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FC75" w14:textId="4EEFBF18" w:rsidR="00921E00" w:rsidRDefault="006D4F06" w:rsidP="00921E00">
      <w:pPr>
        <w:pStyle w:val="Nzov"/>
        <w:pBdr>
          <w:bottom w:val="none" w:sz="0" w:space="0" w:color="auto"/>
        </w:pBdr>
        <w:spacing w:before="720" w:after="0" w:line="360" w:lineRule="auto"/>
        <w:contextualSpacing w:val="0"/>
        <w:jc w:val="center"/>
        <w:rPr>
          <w:rFonts w:ascii="Arial" w:hAnsi="Arial" w:cs="Arial"/>
          <w:b/>
          <w:color w:val="auto"/>
          <w:sz w:val="32"/>
          <w:szCs w:val="32"/>
          <w:lang w:val="en-US"/>
        </w:rPr>
      </w:pPr>
      <w:r>
        <w:rPr>
          <w:rFonts w:ascii="Arial" w:hAnsi="Arial" w:cs="Arial"/>
          <w:b/>
          <w:color w:val="auto"/>
          <w:sz w:val="32"/>
          <w:szCs w:val="32"/>
          <w:lang w:val="en-US"/>
        </w:rPr>
        <w:t>Purchase Contract</w:t>
      </w:r>
    </w:p>
    <w:p w14:paraId="5E82DBDA" w14:textId="0C1D6678" w:rsidR="009B029D" w:rsidRPr="009B029D" w:rsidRDefault="00BD25A9" w:rsidP="009B029D">
      <w:pPr>
        <w:jc w:val="center"/>
        <w:rPr>
          <w:rFonts w:ascii="Arial" w:hAnsi="Arial" w:cs="Arial"/>
          <w:lang w:val="en-US"/>
        </w:rPr>
      </w:pPr>
      <w:r>
        <w:rPr>
          <w:rFonts w:ascii="Arial" w:hAnsi="Arial" w:cs="Arial"/>
          <w:lang w:val="en-US"/>
        </w:rPr>
        <w:t>r</w:t>
      </w:r>
      <w:r w:rsidR="009B029D" w:rsidRPr="009B029D">
        <w:rPr>
          <w:rFonts w:ascii="Arial" w:hAnsi="Arial" w:cs="Arial"/>
          <w:lang w:val="en-US"/>
        </w:rPr>
        <w:t xml:space="preserve">eg. no.: </w:t>
      </w:r>
      <w:r w:rsidR="00CF7143">
        <w:rPr>
          <w:rFonts w:ascii="Arial" w:hAnsi="Arial" w:cs="Arial"/>
          <w:lang w:val="en-US"/>
        </w:rPr>
        <w:t>077</w:t>
      </w:r>
      <w:r w:rsidR="00CF7143" w:rsidRPr="009B029D">
        <w:rPr>
          <w:rFonts w:ascii="Arial" w:hAnsi="Arial" w:cs="Arial"/>
          <w:lang w:val="en-US"/>
        </w:rPr>
        <w:t>/</w:t>
      </w:r>
      <w:r w:rsidR="009B029D" w:rsidRPr="009B029D">
        <w:rPr>
          <w:rFonts w:ascii="Arial" w:hAnsi="Arial" w:cs="Arial"/>
          <w:lang w:val="en-US"/>
        </w:rPr>
        <w:t>24/EUS</w:t>
      </w:r>
    </w:p>
    <w:p w14:paraId="648430B0" w14:textId="142C07DE" w:rsidR="00F562C9" w:rsidRPr="006D4F06" w:rsidRDefault="006D4F06" w:rsidP="00BD25A9">
      <w:pPr>
        <w:spacing w:after="240" w:line="240" w:lineRule="auto"/>
        <w:jc w:val="center"/>
        <w:rPr>
          <w:rFonts w:ascii="Arial" w:hAnsi="Arial" w:cs="Arial"/>
          <w:lang w:val="en-US"/>
        </w:rPr>
      </w:pPr>
      <w:r>
        <w:rPr>
          <w:rFonts w:ascii="Arial" w:hAnsi="Arial" w:cs="Arial"/>
          <w:lang w:val="en-US"/>
        </w:rPr>
        <w:t>signed between the parties:</w:t>
      </w:r>
    </w:p>
    <w:tbl>
      <w:tblPr>
        <w:tblW w:w="0" w:type="auto"/>
        <w:tblCellMar>
          <w:left w:w="70" w:type="dxa"/>
          <w:right w:w="70" w:type="dxa"/>
        </w:tblCellMar>
        <w:tblLook w:val="0000" w:firstRow="0" w:lastRow="0" w:firstColumn="0" w:lastColumn="0" w:noHBand="0" w:noVBand="0"/>
      </w:tblPr>
      <w:tblGrid>
        <w:gridCol w:w="3420"/>
        <w:gridCol w:w="5580"/>
      </w:tblGrid>
      <w:tr w:rsidR="00F562C9" w:rsidRPr="006D4F06" w14:paraId="607EDDB4" w14:textId="77777777" w:rsidTr="006E2969">
        <w:trPr>
          <w:trHeight w:val="530"/>
        </w:trPr>
        <w:tc>
          <w:tcPr>
            <w:tcW w:w="3420" w:type="dxa"/>
            <w:shd w:val="clear" w:color="auto" w:fill="auto"/>
          </w:tcPr>
          <w:p w14:paraId="230AD010" w14:textId="19905FB0" w:rsidR="00F562C9" w:rsidRPr="006D4F06" w:rsidRDefault="006D4F06" w:rsidP="006E2969">
            <w:pPr>
              <w:rPr>
                <w:rFonts w:ascii="Arial" w:hAnsi="Arial" w:cs="Arial"/>
                <w:b/>
                <w:lang w:val="en-US"/>
              </w:rPr>
            </w:pPr>
            <w:r>
              <w:rPr>
                <w:rFonts w:ascii="Arial" w:hAnsi="Arial" w:cs="Arial"/>
                <w:b/>
                <w:lang w:val="en-US"/>
              </w:rPr>
              <w:t>Seller</w:t>
            </w:r>
            <w:r w:rsidR="00F562C9" w:rsidRPr="006D4F06">
              <w:rPr>
                <w:rFonts w:ascii="Arial" w:hAnsi="Arial" w:cs="Arial"/>
                <w:b/>
                <w:lang w:val="en-US"/>
              </w:rPr>
              <w:t>:</w:t>
            </w:r>
          </w:p>
        </w:tc>
        <w:tc>
          <w:tcPr>
            <w:tcW w:w="5580" w:type="dxa"/>
            <w:shd w:val="clear" w:color="auto" w:fill="auto"/>
          </w:tcPr>
          <w:p w14:paraId="70DCC502" w14:textId="77777777" w:rsidR="00F562C9" w:rsidRPr="006D4F06" w:rsidRDefault="00F562C9" w:rsidP="006E2969">
            <w:pPr>
              <w:rPr>
                <w:rFonts w:ascii="Arial" w:hAnsi="Arial" w:cs="Arial"/>
                <w:b/>
                <w:lang w:val="en-US"/>
              </w:rPr>
            </w:pPr>
            <w:r w:rsidRPr="006D4F06">
              <w:rPr>
                <w:rFonts w:ascii="Arial" w:hAnsi="Arial" w:cs="Arial"/>
                <w:b/>
                <w:lang w:val="en-US"/>
              </w:rPr>
              <w:t>eustream, a.s.</w:t>
            </w:r>
          </w:p>
        </w:tc>
      </w:tr>
      <w:tr w:rsidR="00F562C9" w:rsidRPr="006D4F06" w14:paraId="5F4E90CA" w14:textId="77777777" w:rsidTr="006E2969">
        <w:trPr>
          <w:trHeight w:val="284"/>
        </w:trPr>
        <w:tc>
          <w:tcPr>
            <w:tcW w:w="3420" w:type="dxa"/>
          </w:tcPr>
          <w:p w14:paraId="7E0C2584" w14:textId="77B70851" w:rsidR="00F562C9" w:rsidRPr="006D4F06" w:rsidRDefault="006D4F06" w:rsidP="006E2969">
            <w:pPr>
              <w:spacing w:before="60" w:after="0" w:line="240" w:lineRule="auto"/>
              <w:rPr>
                <w:rFonts w:ascii="Arial" w:hAnsi="Arial" w:cs="Arial"/>
                <w:lang w:val="en-US"/>
              </w:rPr>
            </w:pPr>
            <w:r>
              <w:rPr>
                <w:rFonts w:ascii="Arial" w:hAnsi="Arial" w:cs="Arial"/>
                <w:lang w:val="en-US"/>
              </w:rPr>
              <w:t>Registered office</w:t>
            </w:r>
            <w:r w:rsidR="00F562C9" w:rsidRPr="006D4F06">
              <w:rPr>
                <w:rFonts w:ascii="Arial" w:hAnsi="Arial" w:cs="Arial"/>
                <w:lang w:val="en-US"/>
              </w:rPr>
              <w:t>:</w:t>
            </w:r>
          </w:p>
        </w:tc>
        <w:tc>
          <w:tcPr>
            <w:tcW w:w="5580" w:type="dxa"/>
          </w:tcPr>
          <w:p w14:paraId="0821EF9D" w14:textId="77777777" w:rsidR="00F562C9" w:rsidRDefault="00F562C9" w:rsidP="006E2969">
            <w:pPr>
              <w:spacing w:before="60" w:after="0" w:line="240" w:lineRule="auto"/>
              <w:rPr>
                <w:rFonts w:ascii="Arial" w:hAnsi="Arial" w:cs="Arial"/>
                <w:lang w:val="en-US"/>
              </w:rPr>
            </w:pPr>
            <w:r w:rsidRPr="006D4F06">
              <w:rPr>
                <w:rFonts w:ascii="Arial" w:hAnsi="Arial" w:cs="Arial"/>
                <w:lang w:val="en-US"/>
              </w:rPr>
              <w:t>Votrubova 11/A</w:t>
            </w:r>
          </w:p>
          <w:p w14:paraId="18F2189A" w14:textId="77777777" w:rsidR="006D4F06" w:rsidRPr="006D4F06" w:rsidRDefault="006D4F06" w:rsidP="006E2969">
            <w:pPr>
              <w:spacing w:before="60" w:after="0" w:line="240" w:lineRule="auto"/>
              <w:rPr>
                <w:rFonts w:ascii="Arial" w:hAnsi="Arial" w:cs="Arial"/>
                <w:lang w:val="en-US"/>
              </w:rPr>
            </w:pPr>
            <w:r w:rsidRPr="006D4F06">
              <w:rPr>
                <w:rFonts w:ascii="Arial" w:hAnsi="Arial" w:cs="Arial"/>
                <w:lang w:val="en-US"/>
              </w:rPr>
              <w:t>821 09 Bratislava</w:t>
            </w:r>
          </w:p>
          <w:p w14:paraId="33084512" w14:textId="33F8A36D" w:rsidR="006D4F06" w:rsidRPr="006D4F06" w:rsidRDefault="006D4F06" w:rsidP="006E2969">
            <w:pPr>
              <w:spacing w:before="60" w:after="0" w:line="240" w:lineRule="auto"/>
              <w:rPr>
                <w:rFonts w:ascii="Arial" w:hAnsi="Arial" w:cs="Arial"/>
                <w:lang w:val="en-US"/>
              </w:rPr>
            </w:pPr>
            <w:r>
              <w:rPr>
                <w:rFonts w:ascii="Arial" w:hAnsi="Arial" w:cs="Arial"/>
                <w:lang w:val="en-US"/>
              </w:rPr>
              <w:t>Slovak Republic</w:t>
            </w:r>
          </w:p>
        </w:tc>
      </w:tr>
      <w:tr w:rsidR="00F562C9" w:rsidRPr="006D4F06" w14:paraId="652A8A48" w14:textId="77777777" w:rsidTr="006E2969">
        <w:trPr>
          <w:trHeight w:val="284"/>
        </w:trPr>
        <w:tc>
          <w:tcPr>
            <w:tcW w:w="3420" w:type="dxa"/>
          </w:tcPr>
          <w:p w14:paraId="2BE77BE6" w14:textId="05824542" w:rsidR="00F562C9" w:rsidRPr="006D4F06" w:rsidRDefault="006D4F06" w:rsidP="006E2969">
            <w:pPr>
              <w:spacing w:before="60" w:after="0" w:line="240" w:lineRule="auto"/>
              <w:rPr>
                <w:rFonts w:ascii="Arial" w:hAnsi="Arial" w:cs="Arial"/>
                <w:lang w:val="en-US"/>
              </w:rPr>
            </w:pPr>
            <w:r>
              <w:rPr>
                <w:rFonts w:ascii="Arial" w:hAnsi="Arial" w:cs="Arial"/>
                <w:lang w:val="en-US"/>
              </w:rPr>
              <w:t>Incorporated in</w:t>
            </w:r>
            <w:r w:rsidR="00F562C9" w:rsidRPr="006D4F06">
              <w:rPr>
                <w:rFonts w:ascii="Arial" w:hAnsi="Arial" w:cs="Arial"/>
                <w:lang w:val="en-US"/>
              </w:rPr>
              <w:t>:</w:t>
            </w:r>
          </w:p>
        </w:tc>
        <w:tc>
          <w:tcPr>
            <w:tcW w:w="5580" w:type="dxa"/>
          </w:tcPr>
          <w:p w14:paraId="086E3B53" w14:textId="77777777" w:rsidR="006E2969" w:rsidRPr="006E2969" w:rsidRDefault="006E2969" w:rsidP="006E2969">
            <w:pPr>
              <w:spacing w:before="60" w:after="0" w:line="240" w:lineRule="auto"/>
              <w:rPr>
                <w:rFonts w:ascii="Arial" w:hAnsi="Arial" w:cs="Arial"/>
                <w:lang w:val="en-US"/>
              </w:rPr>
            </w:pPr>
            <w:r w:rsidRPr="006E2969">
              <w:rPr>
                <w:rFonts w:ascii="Arial" w:hAnsi="Arial" w:cs="Arial"/>
                <w:lang w:val="en-US"/>
              </w:rPr>
              <w:t xml:space="preserve">Commercial register of the City Court Bratislava III, </w:t>
            </w:r>
          </w:p>
          <w:p w14:paraId="24261CC5" w14:textId="07E68B37" w:rsidR="00F562C9" w:rsidRPr="006D4F06" w:rsidRDefault="006E2969" w:rsidP="006E2969">
            <w:pPr>
              <w:spacing w:before="60" w:after="0" w:line="240" w:lineRule="auto"/>
              <w:rPr>
                <w:rFonts w:ascii="Arial" w:hAnsi="Arial" w:cs="Arial"/>
                <w:lang w:val="en-US"/>
              </w:rPr>
            </w:pPr>
            <w:r w:rsidRPr="006E2969">
              <w:rPr>
                <w:rFonts w:ascii="Arial" w:hAnsi="Arial" w:cs="Arial"/>
                <w:lang w:val="en-US"/>
              </w:rPr>
              <w:t>Section: Sa, Entry no.: 3480/B</w:t>
            </w:r>
          </w:p>
        </w:tc>
      </w:tr>
      <w:tr w:rsidR="00F562C9" w:rsidRPr="006D4F06" w14:paraId="222A8198" w14:textId="77777777" w:rsidTr="006E2969">
        <w:trPr>
          <w:trHeight w:val="284"/>
        </w:trPr>
        <w:tc>
          <w:tcPr>
            <w:tcW w:w="3420" w:type="dxa"/>
          </w:tcPr>
          <w:p w14:paraId="2CFDAD48" w14:textId="28061D66" w:rsidR="00F562C9" w:rsidRPr="006D4F06" w:rsidRDefault="006E2969" w:rsidP="006E2969">
            <w:pPr>
              <w:spacing w:before="60" w:after="0" w:line="240" w:lineRule="auto"/>
              <w:rPr>
                <w:rFonts w:ascii="Arial" w:hAnsi="Arial" w:cs="Arial"/>
                <w:lang w:val="en-US"/>
              </w:rPr>
            </w:pPr>
            <w:r>
              <w:rPr>
                <w:rFonts w:ascii="Arial" w:hAnsi="Arial" w:cs="Arial"/>
                <w:lang w:val="en-US"/>
              </w:rPr>
              <w:t>Represented by</w:t>
            </w:r>
            <w:r w:rsidR="00F562C9" w:rsidRPr="006D4F06">
              <w:rPr>
                <w:rFonts w:ascii="Arial" w:hAnsi="Arial" w:cs="Arial"/>
                <w:lang w:val="en-US"/>
              </w:rPr>
              <w:t>:</w:t>
            </w:r>
          </w:p>
          <w:p w14:paraId="68ADBE15" w14:textId="77777777" w:rsidR="000A5F8E" w:rsidRPr="006D4F06" w:rsidRDefault="000A5F8E" w:rsidP="006E2969">
            <w:pPr>
              <w:spacing w:before="60" w:after="0" w:line="240" w:lineRule="auto"/>
              <w:rPr>
                <w:rFonts w:ascii="Arial" w:hAnsi="Arial" w:cs="Arial"/>
                <w:lang w:val="en-US"/>
              </w:rPr>
            </w:pPr>
          </w:p>
          <w:p w14:paraId="2C07C865" w14:textId="2764FF95" w:rsidR="000A5F8E" w:rsidRPr="006D4F06" w:rsidRDefault="000A5F8E" w:rsidP="006E2969">
            <w:pPr>
              <w:spacing w:before="60" w:after="0" w:line="240" w:lineRule="auto"/>
              <w:rPr>
                <w:rFonts w:ascii="Arial" w:hAnsi="Arial" w:cs="Arial"/>
                <w:lang w:val="en-US"/>
              </w:rPr>
            </w:pPr>
          </w:p>
        </w:tc>
        <w:tc>
          <w:tcPr>
            <w:tcW w:w="5580" w:type="dxa"/>
          </w:tcPr>
          <w:p w14:paraId="419F952C" w14:textId="77777777" w:rsidR="00F562C9" w:rsidRPr="006D4F06" w:rsidRDefault="00F562C9" w:rsidP="006E2969">
            <w:pPr>
              <w:spacing w:before="60" w:after="0" w:line="240" w:lineRule="auto"/>
              <w:rPr>
                <w:rFonts w:ascii="Arial" w:hAnsi="Arial" w:cs="Arial"/>
                <w:lang w:val="en-US"/>
              </w:rPr>
            </w:pPr>
          </w:p>
        </w:tc>
      </w:tr>
      <w:tr w:rsidR="006E2969" w:rsidRPr="006D4F06" w14:paraId="350FE316" w14:textId="77777777" w:rsidTr="006E2969">
        <w:trPr>
          <w:trHeight w:val="284"/>
        </w:trPr>
        <w:tc>
          <w:tcPr>
            <w:tcW w:w="3420" w:type="dxa"/>
          </w:tcPr>
          <w:p w14:paraId="53BA5811" w14:textId="1AD90C5E" w:rsidR="006E2969" w:rsidRPr="006D4F06" w:rsidRDefault="006E2969" w:rsidP="006E2969">
            <w:pPr>
              <w:spacing w:before="60" w:after="0" w:line="240" w:lineRule="auto"/>
              <w:rPr>
                <w:rFonts w:ascii="Arial" w:hAnsi="Arial" w:cs="Arial"/>
                <w:lang w:val="en-US"/>
              </w:rPr>
            </w:pPr>
            <w:r w:rsidRPr="00EE2C23">
              <w:rPr>
                <w:rFonts w:ascii="Arial" w:hAnsi="Arial" w:cs="Arial"/>
                <w:lang w:val="en-US"/>
              </w:rPr>
              <w:t>Company ID:</w:t>
            </w:r>
          </w:p>
        </w:tc>
        <w:tc>
          <w:tcPr>
            <w:tcW w:w="5580" w:type="dxa"/>
          </w:tcPr>
          <w:p w14:paraId="2ED178B1" w14:textId="77777777" w:rsidR="006E2969" w:rsidRPr="006D4F06" w:rsidRDefault="006E2969" w:rsidP="006E2969">
            <w:pPr>
              <w:spacing w:before="60" w:after="0" w:line="240" w:lineRule="auto"/>
              <w:rPr>
                <w:rFonts w:ascii="Arial" w:hAnsi="Arial" w:cs="Arial"/>
                <w:lang w:val="en-US"/>
              </w:rPr>
            </w:pPr>
            <w:r w:rsidRPr="006D4F06">
              <w:rPr>
                <w:rFonts w:ascii="Arial" w:hAnsi="Arial" w:cs="Arial"/>
                <w:lang w:val="en-US"/>
              </w:rPr>
              <w:t xml:space="preserve">35 910 712 </w:t>
            </w:r>
          </w:p>
        </w:tc>
      </w:tr>
      <w:tr w:rsidR="006E2969" w:rsidRPr="006D4F06" w14:paraId="70412B53" w14:textId="77777777" w:rsidTr="006E2969">
        <w:trPr>
          <w:trHeight w:val="281"/>
        </w:trPr>
        <w:tc>
          <w:tcPr>
            <w:tcW w:w="3420" w:type="dxa"/>
          </w:tcPr>
          <w:p w14:paraId="3D879317" w14:textId="33164725" w:rsidR="006E2969" w:rsidRPr="006D4F06" w:rsidRDefault="006E2969" w:rsidP="006E2969">
            <w:pPr>
              <w:spacing w:before="60" w:after="0" w:line="240" w:lineRule="auto"/>
              <w:rPr>
                <w:rFonts w:ascii="Arial" w:hAnsi="Arial" w:cs="Arial"/>
                <w:lang w:val="en-US"/>
              </w:rPr>
            </w:pPr>
            <w:r w:rsidRPr="00EE2C23">
              <w:rPr>
                <w:rFonts w:ascii="Arial" w:hAnsi="Arial" w:cs="Arial"/>
                <w:lang w:val="en-US"/>
              </w:rPr>
              <w:t>Tax ID:</w:t>
            </w:r>
          </w:p>
        </w:tc>
        <w:tc>
          <w:tcPr>
            <w:tcW w:w="5580" w:type="dxa"/>
          </w:tcPr>
          <w:p w14:paraId="1522B9DE" w14:textId="77777777" w:rsidR="006E2969" w:rsidRPr="006D4F06" w:rsidRDefault="006E2969" w:rsidP="006E2969">
            <w:pPr>
              <w:spacing w:before="60" w:after="0" w:line="240" w:lineRule="auto"/>
              <w:rPr>
                <w:rFonts w:ascii="Arial" w:hAnsi="Arial" w:cs="Arial"/>
                <w:lang w:val="en-US"/>
              </w:rPr>
            </w:pPr>
            <w:r w:rsidRPr="006D4F06">
              <w:rPr>
                <w:rFonts w:ascii="Arial" w:hAnsi="Arial" w:cs="Arial"/>
                <w:lang w:val="en-US"/>
              </w:rPr>
              <w:t>SK2021931175</w:t>
            </w:r>
          </w:p>
        </w:tc>
      </w:tr>
      <w:tr w:rsidR="006E2969" w:rsidRPr="006D4F06" w14:paraId="54F25819" w14:textId="77777777" w:rsidTr="006E2969">
        <w:trPr>
          <w:trHeight w:val="284"/>
        </w:trPr>
        <w:tc>
          <w:tcPr>
            <w:tcW w:w="3420" w:type="dxa"/>
          </w:tcPr>
          <w:p w14:paraId="0F27F967" w14:textId="3145E781" w:rsidR="006E2969" w:rsidRPr="006D4F06" w:rsidRDefault="006E2969" w:rsidP="006E2969">
            <w:pPr>
              <w:spacing w:before="60" w:after="0" w:line="240" w:lineRule="auto"/>
              <w:rPr>
                <w:rFonts w:ascii="Arial" w:hAnsi="Arial" w:cs="Arial"/>
                <w:lang w:val="en-US"/>
              </w:rPr>
            </w:pPr>
            <w:r w:rsidRPr="00EE2C23">
              <w:rPr>
                <w:rFonts w:ascii="Arial" w:hAnsi="Arial" w:cs="Arial"/>
                <w:lang w:val="en-US"/>
              </w:rPr>
              <w:t>VAT ID:</w:t>
            </w:r>
          </w:p>
        </w:tc>
        <w:tc>
          <w:tcPr>
            <w:tcW w:w="5580" w:type="dxa"/>
          </w:tcPr>
          <w:p w14:paraId="0B97ADC7" w14:textId="77777777" w:rsidR="006E2969" w:rsidRPr="006D4F06" w:rsidRDefault="006E2969" w:rsidP="006E2969">
            <w:pPr>
              <w:spacing w:before="60" w:after="0" w:line="240" w:lineRule="auto"/>
              <w:rPr>
                <w:rFonts w:ascii="Arial" w:hAnsi="Arial" w:cs="Arial"/>
                <w:lang w:val="en-US"/>
              </w:rPr>
            </w:pPr>
            <w:r w:rsidRPr="006D4F06">
              <w:rPr>
                <w:rFonts w:ascii="Arial" w:hAnsi="Arial" w:cs="Arial"/>
                <w:lang w:val="en-US"/>
              </w:rPr>
              <w:t>2021931175</w:t>
            </w:r>
          </w:p>
        </w:tc>
      </w:tr>
      <w:tr w:rsidR="00F562C9" w:rsidRPr="006D4F06" w14:paraId="0BCA1B68" w14:textId="77777777" w:rsidTr="006E2969">
        <w:trPr>
          <w:trHeight w:val="284"/>
        </w:trPr>
        <w:tc>
          <w:tcPr>
            <w:tcW w:w="3420" w:type="dxa"/>
          </w:tcPr>
          <w:p w14:paraId="702AA8BF" w14:textId="56AF4F84" w:rsidR="00F562C9" w:rsidRPr="006D4F06" w:rsidRDefault="006E2969" w:rsidP="006E2969">
            <w:pPr>
              <w:spacing w:before="60" w:after="0" w:line="240" w:lineRule="auto"/>
              <w:rPr>
                <w:rFonts w:ascii="Arial" w:hAnsi="Arial" w:cs="Arial"/>
                <w:lang w:val="en-US"/>
              </w:rPr>
            </w:pPr>
            <w:r w:rsidRPr="006E2969">
              <w:rPr>
                <w:rFonts w:ascii="Arial" w:hAnsi="Arial" w:cs="Arial"/>
                <w:lang w:val="en-US"/>
              </w:rPr>
              <w:t>Bank Details I:</w:t>
            </w:r>
          </w:p>
        </w:tc>
        <w:tc>
          <w:tcPr>
            <w:tcW w:w="5580" w:type="dxa"/>
          </w:tcPr>
          <w:p w14:paraId="2F989648" w14:textId="77777777" w:rsidR="00F562C9" w:rsidRPr="006D4F06" w:rsidRDefault="00F562C9" w:rsidP="006E2969">
            <w:pPr>
              <w:spacing w:before="60" w:after="0" w:line="240" w:lineRule="auto"/>
              <w:rPr>
                <w:rFonts w:ascii="Arial" w:hAnsi="Arial" w:cs="Arial"/>
                <w:lang w:val="en-US"/>
              </w:rPr>
            </w:pPr>
            <w:r w:rsidRPr="006D4F06">
              <w:rPr>
                <w:rFonts w:ascii="Arial" w:hAnsi="Arial" w:cs="Arial"/>
                <w:lang w:val="en-US"/>
              </w:rPr>
              <w:t>VÚB, a.s., Bratislava</w:t>
            </w:r>
          </w:p>
        </w:tc>
      </w:tr>
      <w:tr w:rsidR="006E2969" w:rsidRPr="006D4F06" w14:paraId="52A08BBD" w14:textId="77777777" w:rsidTr="006E2969">
        <w:trPr>
          <w:trHeight w:val="284"/>
        </w:trPr>
        <w:tc>
          <w:tcPr>
            <w:tcW w:w="3420" w:type="dxa"/>
          </w:tcPr>
          <w:p w14:paraId="638A10B0" w14:textId="246B80A1" w:rsidR="006E2969" w:rsidRPr="006D4F06" w:rsidRDefault="006E2969" w:rsidP="006E2969">
            <w:pPr>
              <w:spacing w:before="60" w:after="0" w:line="240" w:lineRule="auto"/>
              <w:rPr>
                <w:rFonts w:ascii="Arial" w:hAnsi="Arial" w:cs="Arial"/>
                <w:lang w:val="en-US"/>
              </w:rPr>
            </w:pPr>
            <w:r w:rsidRPr="00EE2C23">
              <w:rPr>
                <w:rFonts w:ascii="Arial" w:hAnsi="Arial" w:cs="Arial"/>
                <w:lang w:val="en-US"/>
              </w:rPr>
              <w:t>SWIFT (BIC):</w:t>
            </w:r>
          </w:p>
        </w:tc>
        <w:tc>
          <w:tcPr>
            <w:tcW w:w="5580" w:type="dxa"/>
          </w:tcPr>
          <w:p w14:paraId="42AF1AB6" w14:textId="77777777" w:rsidR="006E2969" w:rsidRPr="006D4F06" w:rsidRDefault="006E2969" w:rsidP="006E2969">
            <w:pPr>
              <w:spacing w:before="60" w:after="0" w:line="240" w:lineRule="auto"/>
              <w:rPr>
                <w:rFonts w:ascii="Arial" w:hAnsi="Arial" w:cs="Arial"/>
                <w:lang w:val="en-US"/>
              </w:rPr>
            </w:pPr>
            <w:r w:rsidRPr="006D4F06">
              <w:rPr>
                <w:rFonts w:ascii="Arial" w:hAnsi="Arial" w:cs="Arial"/>
                <w:lang w:val="en-US"/>
              </w:rPr>
              <w:t>SUBASKBX</w:t>
            </w:r>
          </w:p>
        </w:tc>
      </w:tr>
      <w:tr w:rsidR="006E2969" w:rsidRPr="006D4F06" w14:paraId="1C887CB5" w14:textId="77777777" w:rsidTr="006E2969">
        <w:trPr>
          <w:trHeight w:val="284"/>
        </w:trPr>
        <w:tc>
          <w:tcPr>
            <w:tcW w:w="3420" w:type="dxa"/>
          </w:tcPr>
          <w:p w14:paraId="741DA068" w14:textId="66C5E5A4" w:rsidR="006E2969" w:rsidRPr="006D4F06" w:rsidRDefault="006E2969" w:rsidP="006E2969">
            <w:pPr>
              <w:spacing w:before="60" w:after="0" w:line="240" w:lineRule="auto"/>
              <w:rPr>
                <w:rFonts w:ascii="Arial" w:hAnsi="Arial" w:cs="Arial"/>
                <w:lang w:val="en-US"/>
              </w:rPr>
            </w:pPr>
            <w:r w:rsidRPr="00EE2C23">
              <w:rPr>
                <w:rFonts w:ascii="Arial" w:hAnsi="Arial" w:cs="Arial"/>
                <w:lang w:val="en-US"/>
              </w:rPr>
              <w:t>IBAN:</w:t>
            </w:r>
          </w:p>
        </w:tc>
        <w:tc>
          <w:tcPr>
            <w:tcW w:w="5580" w:type="dxa"/>
          </w:tcPr>
          <w:p w14:paraId="2F9FB250" w14:textId="77777777" w:rsidR="006E2969" w:rsidRPr="006D4F06" w:rsidRDefault="006E2969" w:rsidP="006E2969">
            <w:pPr>
              <w:spacing w:before="60" w:after="0" w:line="240" w:lineRule="auto"/>
              <w:rPr>
                <w:rFonts w:ascii="Arial" w:hAnsi="Arial" w:cs="Arial"/>
                <w:lang w:val="en-US"/>
              </w:rPr>
            </w:pPr>
            <w:r w:rsidRPr="006D4F06">
              <w:rPr>
                <w:rFonts w:ascii="Arial" w:hAnsi="Arial" w:cs="Arial"/>
                <w:lang w:val="en-US"/>
              </w:rPr>
              <w:t>SK72 0200 0000 0000 0110 1153</w:t>
            </w:r>
          </w:p>
        </w:tc>
      </w:tr>
      <w:tr w:rsidR="00F562C9" w:rsidRPr="006D4F06" w14:paraId="633FACC1" w14:textId="77777777" w:rsidTr="006E2969">
        <w:trPr>
          <w:trHeight w:val="284"/>
        </w:trPr>
        <w:tc>
          <w:tcPr>
            <w:tcW w:w="3420" w:type="dxa"/>
          </w:tcPr>
          <w:p w14:paraId="3B24F6D5" w14:textId="7FCD1434" w:rsidR="00F562C9" w:rsidRPr="006D4F06" w:rsidRDefault="006E2969" w:rsidP="006E2969">
            <w:pPr>
              <w:spacing w:before="60" w:after="0" w:line="240" w:lineRule="auto"/>
              <w:rPr>
                <w:rFonts w:ascii="Arial" w:hAnsi="Arial" w:cs="Arial"/>
                <w:lang w:val="en-US"/>
              </w:rPr>
            </w:pPr>
            <w:r w:rsidRPr="00EE2C23">
              <w:rPr>
                <w:rFonts w:ascii="Arial" w:hAnsi="Arial" w:cs="Arial"/>
                <w:lang w:val="en-US"/>
              </w:rPr>
              <w:t>Bank Details II:</w:t>
            </w:r>
          </w:p>
        </w:tc>
        <w:tc>
          <w:tcPr>
            <w:tcW w:w="5580" w:type="dxa"/>
          </w:tcPr>
          <w:p w14:paraId="141E235F" w14:textId="77777777" w:rsidR="00F562C9" w:rsidRPr="006D4F06" w:rsidRDefault="00F562C9" w:rsidP="006E2969">
            <w:pPr>
              <w:spacing w:before="60" w:after="0" w:line="240" w:lineRule="auto"/>
              <w:rPr>
                <w:rFonts w:ascii="Arial" w:hAnsi="Arial" w:cs="Arial"/>
                <w:lang w:val="en-US"/>
              </w:rPr>
            </w:pPr>
            <w:r w:rsidRPr="006D4F06">
              <w:rPr>
                <w:rFonts w:ascii="Arial" w:hAnsi="Arial" w:cs="Arial"/>
                <w:lang w:val="en-US"/>
              </w:rPr>
              <w:t>Tatra banka, a.s., Bratislava</w:t>
            </w:r>
          </w:p>
        </w:tc>
      </w:tr>
      <w:tr w:rsidR="00F562C9" w:rsidRPr="006D4F06" w14:paraId="7D5C4627" w14:textId="77777777" w:rsidTr="006E2969">
        <w:trPr>
          <w:trHeight w:val="284"/>
        </w:trPr>
        <w:tc>
          <w:tcPr>
            <w:tcW w:w="3420" w:type="dxa"/>
          </w:tcPr>
          <w:p w14:paraId="1CD35FA0" w14:textId="77777777" w:rsidR="00F562C9" w:rsidRPr="006D4F06" w:rsidRDefault="00F562C9" w:rsidP="006E2969">
            <w:pPr>
              <w:spacing w:before="60" w:after="0" w:line="240" w:lineRule="auto"/>
              <w:rPr>
                <w:rFonts w:ascii="Arial" w:hAnsi="Arial" w:cs="Arial"/>
                <w:lang w:val="en-US"/>
              </w:rPr>
            </w:pPr>
            <w:r w:rsidRPr="006D4F06">
              <w:rPr>
                <w:rFonts w:ascii="Arial" w:hAnsi="Arial" w:cs="Arial"/>
                <w:lang w:val="en-US"/>
              </w:rPr>
              <w:t>SWIFT (BIC):</w:t>
            </w:r>
          </w:p>
        </w:tc>
        <w:tc>
          <w:tcPr>
            <w:tcW w:w="5580" w:type="dxa"/>
          </w:tcPr>
          <w:p w14:paraId="74084C19" w14:textId="77777777" w:rsidR="00F562C9" w:rsidRPr="006D4F06" w:rsidRDefault="00F562C9" w:rsidP="006E2969">
            <w:pPr>
              <w:spacing w:before="60" w:after="0" w:line="240" w:lineRule="auto"/>
              <w:rPr>
                <w:rFonts w:ascii="Arial" w:hAnsi="Arial" w:cs="Arial"/>
                <w:lang w:val="en-US"/>
              </w:rPr>
            </w:pPr>
            <w:r w:rsidRPr="006D4F06">
              <w:rPr>
                <w:rFonts w:ascii="Arial" w:hAnsi="Arial" w:cs="Arial"/>
                <w:lang w:val="en-US"/>
              </w:rPr>
              <w:t>TATRSKBX</w:t>
            </w:r>
          </w:p>
        </w:tc>
      </w:tr>
      <w:tr w:rsidR="00F562C9" w:rsidRPr="006D4F06" w14:paraId="65AFFC9B" w14:textId="77777777" w:rsidTr="006E2969">
        <w:trPr>
          <w:trHeight w:val="284"/>
        </w:trPr>
        <w:tc>
          <w:tcPr>
            <w:tcW w:w="3420" w:type="dxa"/>
          </w:tcPr>
          <w:p w14:paraId="57FC35BC" w14:textId="77777777" w:rsidR="00F562C9" w:rsidRPr="006D4F06" w:rsidRDefault="00F562C9" w:rsidP="006E2969">
            <w:pPr>
              <w:spacing w:before="60" w:after="0" w:line="240" w:lineRule="auto"/>
              <w:rPr>
                <w:rFonts w:ascii="Arial" w:hAnsi="Arial" w:cs="Arial"/>
                <w:lang w:val="en-US"/>
              </w:rPr>
            </w:pPr>
            <w:r w:rsidRPr="006D4F06">
              <w:rPr>
                <w:rFonts w:ascii="Arial" w:hAnsi="Arial" w:cs="Arial"/>
                <w:lang w:val="en-US"/>
              </w:rPr>
              <w:t>IBAN:</w:t>
            </w:r>
          </w:p>
        </w:tc>
        <w:tc>
          <w:tcPr>
            <w:tcW w:w="5580" w:type="dxa"/>
          </w:tcPr>
          <w:p w14:paraId="01A658F9" w14:textId="77777777" w:rsidR="00F562C9" w:rsidRPr="006D4F06" w:rsidRDefault="00F562C9" w:rsidP="006E2969">
            <w:pPr>
              <w:spacing w:before="60" w:after="0" w:line="240" w:lineRule="auto"/>
              <w:rPr>
                <w:rFonts w:ascii="Arial" w:hAnsi="Arial" w:cs="Arial"/>
                <w:lang w:val="en-US"/>
              </w:rPr>
            </w:pPr>
            <w:r w:rsidRPr="006D4F06">
              <w:rPr>
                <w:rFonts w:ascii="Arial" w:hAnsi="Arial" w:cs="Arial"/>
                <w:lang w:val="en-US"/>
              </w:rPr>
              <w:t>SK78 1100 0000 0029 3570 0511</w:t>
            </w:r>
          </w:p>
        </w:tc>
      </w:tr>
      <w:tr w:rsidR="00F562C9" w:rsidRPr="006D4F06" w14:paraId="48D37D4E" w14:textId="77777777" w:rsidTr="006E2969">
        <w:trPr>
          <w:trHeight w:val="284"/>
        </w:trPr>
        <w:tc>
          <w:tcPr>
            <w:tcW w:w="3420" w:type="dxa"/>
          </w:tcPr>
          <w:p w14:paraId="2B7AB056" w14:textId="1B45F861" w:rsidR="000A5F8E" w:rsidRPr="006D4F06" w:rsidRDefault="006E2969" w:rsidP="006E2969">
            <w:pPr>
              <w:spacing w:before="60" w:after="0" w:line="240" w:lineRule="auto"/>
              <w:rPr>
                <w:rFonts w:ascii="Arial" w:hAnsi="Arial" w:cs="Arial"/>
                <w:lang w:val="en-US"/>
              </w:rPr>
            </w:pPr>
            <w:r w:rsidRPr="00EE2C23">
              <w:rPr>
                <w:rFonts w:ascii="Arial" w:hAnsi="Arial" w:cs="Arial"/>
                <w:lang w:val="en-US"/>
              </w:rPr>
              <w:t>Contact person for contractual matters:</w:t>
            </w:r>
          </w:p>
        </w:tc>
        <w:tc>
          <w:tcPr>
            <w:tcW w:w="5580" w:type="dxa"/>
          </w:tcPr>
          <w:p w14:paraId="1CCB9302" w14:textId="3CA550F2" w:rsidR="00B515BF" w:rsidRPr="006D4F06" w:rsidRDefault="00B515BF" w:rsidP="006E2969">
            <w:pPr>
              <w:spacing w:before="60" w:after="0" w:line="240" w:lineRule="auto"/>
              <w:rPr>
                <w:rFonts w:ascii="Arial" w:hAnsi="Arial" w:cs="Arial"/>
                <w:lang w:val="en-US"/>
              </w:rPr>
            </w:pPr>
            <w:r w:rsidRPr="006D4F06">
              <w:rPr>
                <w:rFonts w:ascii="Arial" w:hAnsi="Arial" w:cs="Arial"/>
                <w:lang w:val="en-US"/>
              </w:rPr>
              <w:t xml:space="preserve">Ing. Viliam Križan, </w:t>
            </w:r>
            <w:r w:rsidR="006E2969">
              <w:rPr>
                <w:rFonts w:ascii="Arial" w:hAnsi="Arial" w:cs="Arial"/>
                <w:lang w:val="en-US"/>
              </w:rPr>
              <w:t>Head of Prcurement, Logistics and Services</w:t>
            </w:r>
          </w:p>
        </w:tc>
      </w:tr>
      <w:tr w:rsidR="006E2969" w:rsidRPr="006D4F06" w14:paraId="6BEF9BEB" w14:textId="77777777" w:rsidTr="006E2969">
        <w:trPr>
          <w:trHeight w:val="284"/>
        </w:trPr>
        <w:tc>
          <w:tcPr>
            <w:tcW w:w="3420" w:type="dxa"/>
          </w:tcPr>
          <w:p w14:paraId="52E0E83D" w14:textId="6CA5AFA1" w:rsidR="006E2969" w:rsidRPr="00EE2C23" w:rsidRDefault="006E2969" w:rsidP="006E2969">
            <w:pPr>
              <w:spacing w:before="60" w:after="0" w:line="240" w:lineRule="auto"/>
              <w:rPr>
                <w:rFonts w:ascii="Arial" w:hAnsi="Arial" w:cs="Arial"/>
                <w:lang w:val="en-US"/>
              </w:rPr>
            </w:pPr>
            <w:r w:rsidRPr="00EE2C23">
              <w:rPr>
                <w:rFonts w:ascii="Arial" w:hAnsi="Arial" w:cs="Arial"/>
                <w:lang w:val="en-US"/>
              </w:rPr>
              <w:t>Contact person for technical matters:</w:t>
            </w:r>
          </w:p>
        </w:tc>
        <w:tc>
          <w:tcPr>
            <w:tcW w:w="5580" w:type="dxa"/>
          </w:tcPr>
          <w:p w14:paraId="193A482D" w14:textId="6F6CBC25" w:rsidR="006E2969" w:rsidRPr="004D728A" w:rsidRDefault="006E2969" w:rsidP="006E2969">
            <w:pPr>
              <w:spacing w:before="60" w:after="0" w:line="240" w:lineRule="auto"/>
              <w:rPr>
                <w:rFonts w:ascii="Arial" w:hAnsi="Arial" w:cs="Arial"/>
                <w:highlight w:val="yellow"/>
                <w:lang w:val="en-US"/>
              </w:rPr>
            </w:pPr>
            <w:r w:rsidRPr="004D728A">
              <w:rPr>
                <w:rFonts w:ascii="Arial" w:hAnsi="Arial" w:cs="Arial"/>
                <w:lang w:val="en-US"/>
              </w:rPr>
              <w:t>Ing. Gabriel Baláž, Project Manager (for sale of SGT-A35 &amp; RT 62))</w:t>
            </w:r>
          </w:p>
        </w:tc>
      </w:tr>
    </w:tbl>
    <w:p w14:paraId="73A3D5BC" w14:textId="1D4C29C1" w:rsidR="00F562C9" w:rsidRPr="006D4F06" w:rsidRDefault="000A5F8E" w:rsidP="000A5F8E">
      <w:pPr>
        <w:spacing w:before="120" w:after="0" w:line="240" w:lineRule="auto"/>
        <w:rPr>
          <w:rFonts w:ascii="Arial" w:hAnsi="Arial" w:cs="Arial"/>
          <w:lang w:val="en-US"/>
        </w:rPr>
      </w:pPr>
      <w:r w:rsidRPr="006D4F06">
        <w:rPr>
          <w:rFonts w:ascii="Arial" w:hAnsi="Arial" w:cs="Arial"/>
          <w:lang w:val="en-US"/>
        </w:rPr>
        <w:t>(</w:t>
      </w:r>
      <w:r w:rsidR="006E2969">
        <w:rPr>
          <w:rFonts w:ascii="Arial" w:hAnsi="Arial" w:cs="Arial"/>
          <w:lang w:val="en-US"/>
        </w:rPr>
        <w:t xml:space="preserve">hereinafter referred </w:t>
      </w:r>
      <w:r w:rsidR="00FA00F3">
        <w:rPr>
          <w:rFonts w:ascii="Arial" w:hAnsi="Arial" w:cs="Arial"/>
          <w:lang w:val="en-US"/>
        </w:rPr>
        <w:t xml:space="preserve">to </w:t>
      </w:r>
      <w:r w:rsidR="006E2969">
        <w:rPr>
          <w:rFonts w:ascii="Arial" w:hAnsi="Arial" w:cs="Arial"/>
          <w:lang w:val="en-US"/>
        </w:rPr>
        <w:t>as “</w:t>
      </w:r>
      <w:r w:rsidR="006E2969">
        <w:rPr>
          <w:rFonts w:ascii="Arial" w:hAnsi="Arial" w:cs="Arial"/>
          <w:b/>
          <w:lang w:val="en-US"/>
        </w:rPr>
        <w:t>Seller</w:t>
      </w:r>
      <w:r w:rsidR="00394755">
        <w:rPr>
          <w:rFonts w:ascii="Arial" w:hAnsi="Arial" w:cs="Arial"/>
          <w:lang w:val="en-US"/>
        </w:rPr>
        <w:t>”</w:t>
      </w:r>
      <w:r w:rsidRPr="006D4F06">
        <w:rPr>
          <w:rFonts w:ascii="Arial" w:hAnsi="Arial" w:cs="Arial"/>
          <w:lang w:val="en-US"/>
        </w:rPr>
        <w:t>)</w:t>
      </w:r>
    </w:p>
    <w:p w14:paraId="16DD82B5" w14:textId="24C68F82" w:rsidR="00145E53" w:rsidRDefault="000A5F8E" w:rsidP="007A071F">
      <w:pPr>
        <w:spacing w:before="240" w:after="0" w:line="240" w:lineRule="auto"/>
        <w:rPr>
          <w:rFonts w:ascii="Arial" w:hAnsi="Arial" w:cs="Arial"/>
          <w:lang w:val="en-US"/>
        </w:rPr>
      </w:pPr>
      <w:r w:rsidRPr="006D4F06">
        <w:rPr>
          <w:rFonts w:ascii="Arial" w:hAnsi="Arial" w:cs="Arial"/>
          <w:lang w:val="en-US"/>
        </w:rPr>
        <w:t>a</w:t>
      </w:r>
      <w:r w:rsidR="006E2969">
        <w:rPr>
          <w:rFonts w:ascii="Arial" w:hAnsi="Arial" w:cs="Arial"/>
          <w:lang w:val="en-US"/>
        </w:rPr>
        <w:t>nd</w:t>
      </w:r>
    </w:p>
    <w:p w14:paraId="707C3209" w14:textId="77777777" w:rsidR="00145E53" w:rsidRDefault="00145E53">
      <w:pPr>
        <w:rPr>
          <w:rFonts w:ascii="Arial" w:hAnsi="Arial" w:cs="Arial"/>
          <w:lang w:val="en-US"/>
        </w:rPr>
      </w:pPr>
      <w:r>
        <w:rPr>
          <w:rFonts w:ascii="Arial" w:hAnsi="Arial" w:cs="Arial"/>
          <w:lang w:val="en-US"/>
        </w:rPr>
        <w:br w:type="page"/>
      </w:r>
    </w:p>
    <w:p w14:paraId="4873E31B" w14:textId="77777777" w:rsidR="000A5F8E" w:rsidRPr="006D4F06" w:rsidRDefault="000A5F8E" w:rsidP="000A5F8E">
      <w:pPr>
        <w:spacing w:before="120" w:after="0" w:line="240" w:lineRule="auto"/>
        <w:rPr>
          <w:rFonts w:ascii="Arial" w:hAnsi="Arial" w:cs="Arial"/>
          <w:vanish/>
          <w:lang w:val="en-US"/>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452"/>
        <w:gridCol w:w="5618"/>
      </w:tblGrid>
      <w:tr w:rsidR="00F562C9" w:rsidRPr="006D4F06" w14:paraId="00868D52" w14:textId="77777777" w:rsidTr="00F562C9">
        <w:trPr>
          <w:trHeight w:val="457"/>
        </w:trPr>
        <w:tc>
          <w:tcPr>
            <w:tcW w:w="3466" w:type="dxa"/>
            <w:shd w:val="clear" w:color="auto" w:fill="auto"/>
            <w:vAlign w:val="center"/>
          </w:tcPr>
          <w:p w14:paraId="6F4B88B4" w14:textId="7CC63E29" w:rsidR="00F562C9" w:rsidRPr="006D4F06" w:rsidRDefault="00FA00F3" w:rsidP="00540E79">
            <w:pPr>
              <w:spacing w:before="60" w:after="0" w:line="240" w:lineRule="auto"/>
              <w:rPr>
                <w:rFonts w:ascii="Arial" w:hAnsi="Arial" w:cs="Arial"/>
                <w:b/>
                <w:lang w:val="en-US"/>
              </w:rPr>
            </w:pPr>
            <w:r>
              <w:rPr>
                <w:rFonts w:ascii="Arial" w:hAnsi="Arial" w:cs="Arial"/>
                <w:b/>
                <w:lang w:val="en-US"/>
              </w:rPr>
              <w:t>Buyer</w:t>
            </w:r>
            <w:r w:rsidR="00F562C9" w:rsidRPr="006D4F06">
              <w:rPr>
                <w:rFonts w:ascii="Arial" w:hAnsi="Arial" w:cs="Arial"/>
                <w:b/>
                <w:lang w:val="en-US"/>
              </w:rPr>
              <w:t>:</w:t>
            </w:r>
          </w:p>
        </w:tc>
        <w:tc>
          <w:tcPr>
            <w:tcW w:w="5654" w:type="dxa"/>
            <w:shd w:val="clear" w:color="auto" w:fill="auto"/>
            <w:vAlign w:val="center"/>
          </w:tcPr>
          <w:p w14:paraId="3FC84186" w14:textId="77777777" w:rsidR="00F562C9" w:rsidRPr="006D4F06" w:rsidRDefault="00F562C9" w:rsidP="00540E79">
            <w:pPr>
              <w:spacing w:before="60" w:after="0" w:line="240" w:lineRule="auto"/>
              <w:rPr>
                <w:rFonts w:ascii="Arial" w:hAnsi="Arial" w:cs="Arial"/>
                <w:b/>
                <w:lang w:val="en-US"/>
              </w:rPr>
            </w:pPr>
          </w:p>
        </w:tc>
      </w:tr>
      <w:tr w:rsidR="00F562C9" w:rsidRPr="006D4F06" w14:paraId="7F946D86" w14:textId="77777777" w:rsidTr="00135AE7">
        <w:trPr>
          <w:trHeight w:val="245"/>
        </w:trPr>
        <w:tc>
          <w:tcPr>
            <w:tcW w:w="3466" w:type="dxa"/>
            <w:vAlign w:val="center"/>
          </w:tcPr>
          <w:p w14:paraId="44E83BE2" w14:textId="109AF7DA" w:rsidR="00F562C9" w:rsidRPr="006D4F06" w:rsidRDefault="00FA00F3" w:rsidP="00540E79">
            <w:pPr>
              <w:spacing w:before="60" w:after="0" w:line="240" w:lineRule="auto"/>
              <w:rPr>
                <w:rFonts w:ascii="Arial" w:hAnsi="Arial" w:cs="Arial"/>
                <w:lang w:val="en-US"/>
              </w:rPr>
            </w:pPr>
            <w:r>
              <w:rPr>
                <w:rFonts w:ascii="Arial" w:hAnsi="Arial" w:cs="Arial"/>
                <w:lang w:val="en-US"/>
              </w:rPr>
              <w:t>Registered office</w:t>
            </w:r>
            <w:r w:rsidRPr="006D4F06">
              <w:rPr>
                <w:rFonts w:ascii="Arial" w:hAnsi="Arial" w:cs="Arial"/>
                <w:lang w:val="en-US"/>
              </w:rPr>
              <w:t xml:space="preserve"> </w:t>
            </w:r>
            <w:r w:rsidR="00F562C9" w:rsidRPr="006D4F06">
              <w:rPr>
                <w:rFonts w:ascii="Arial" w:hAnsi="Arial" w:cs="Arial"/>
                <w:lang w:val="en-US"/>
              </w:rPr>
              <w:t>:</w:t>
            </w:r>
          </w:p>
        </w:tc>
        <w:tc>
          <w:tcPr>
            <w:tcW w:w="5654" w:type="dxa"/>
            <w:vAlign w:val="center"/>
          </w:tcPr>
          <w:p w14:paraId="1C4E36AE" w14:textId="77777777" w:rsidR="00F562C9" w:rsidRPr="006D4F06" w:rsidRDefault="00F562C9" w:rsidP="00540E79">
            <w:pPr>
              <w:spacing w:before="60" w:after="0" w:line="240" w:lineRule="auto"/>
              <w:rPr>
                <w:rFonts w:ascii="Arial" w:hAnsi="Arial" w:cs="Arial"/>
                <w:lang w:val="en-US"/>
              </w:rPr>
            </w:pPr>
          </w:p>
        </w:tc>
      </w:tr>
      <w:tr w:rsidR="00FA00F3" w:rsidRPr="006D4F06" w14:paraId="04F9AB0B" w14:textId="77777777" w:rsidTr="00D72B69">
        <w:trPr>
          <w:trHeight w:val="245"/>
        </w:trPr>
        <w:tc>
          <w:tcPr>
            <w:tcW w:w="3466" w:type="dxa"/>
          </w:tcPr>
          <w:p w14:paraId="7C3AB658" w14:textId="27D2A7AF" w:rsidR="00FA00F3" w:rsidRPr="006D4F06" w:rsidRDefault="00FA00F3" w:rsidP="00FA00F3">
            <w:pPr>
              <w:spacing w:before="60" w:after="0" w:line="240" w:lineRule="auto"/>
              <w:rPr>
                <w:rFonts w:ascii="Arial" w:hAnsi="Arial" w:cs="Arial"/>
                <w:lang w:val="en-US"/>
              </w:rPr>
            </w:pPr>
            <w:r>
              <w:rPr>
                <w:rFonts w:ascii="Arial" w:hAnsi="Arial" w:cs="Arial"/>
                <w:lang w:val="en-US"/>
              </w:rPr>
              <w:t>Incorporated in</w:t>
            </w:r>
            <w:r w:rsidRPr="006D4F06">
              <w:rPr>
                <w:rFonts w:ascii="Arial" w:hAnsi="Arial" w:cs="Arial"/>
                <w:lang w:val="en-US"/>
              </w:rPr>
              <w:t>:</w:t>
            </w:r>
          </w:p>
        </w:tc>
        <w:tc>
          <w:tcPr>
            <w:tcW w:w="5654" w:type="dxa"/>
            <w:vAlign w:val="center"/>
          </w:tcPr>
          <w:p w14:paraId="73725A28" w14:textId="77777777" w:rsidR="00FA00F3" w:rsidRPr="006D4F06" w:rsidRDefault="00FA00F3" w:rsidP="00FA00F3">
            <w:pPr>
              <w:spacing w:before="60" w:after="0" w:line="240" w:lineRule="auto"/>
              <w:rPr>
                <w:rFonts w:ascii="Arial" w:hAnsi="Arial" w:cs="Arial"/>
                <w:lang w:val="en-US"/>
              </w:rPr>
            </w:pPr>
          </w:p>
        </w:tc>
      </w:tr>
      <w:tr w:rsidR="00FA00F3" w:rsidRPr="006D4F06" w14:paraId="475B5C15" w14:textId="77777777" w:rsidTr="00D72B69">
        <w:trPr>
          <w:trHeight w:val="245"/>
        </w:trPr>
        <w:tc>
          <w:tcPr>
            <w:tcW w:w="3466" w:type="dxa"/>
          </w:tcPr>
          <w:p w14:paraId="25ABB2E2" w14:textId="77777777" w:rsidR="00FA00F3" w:rsidRPr="006D4F06" w:rsidRDefault="00FA00F3" w:rsidP="00FA00F3">
            <w:pPr>
              <w:spacing w:before="60" w:after="0" w:line="240" w:lineRule="auto"/>
              <w:rPr>
                <w:rFonts w:ascii="Arial" w:hAnsi="Arial" w:cs="Arial"/>
                <w:lang w:val="en-US"/>
              </w:rPr>
            </w:pPr>
            <w:r>
              <w:rPr>
                <w:rFonts w:ascii="Arial" w:hAnsi="Arial" w:cs="Arial"/>
                <w:lang w:val="en-US"/>
              </w:rPr>
              <w:t>Represented by</w:t>
            </w:r>
            <w:r w:rsidRPr="006D4F06">
              <w:rPr>
                <w:rFonts w:ascii="Arial" w:hAnsi="Arial" w:cs="Arial"/>
                <w:lang w:val="en-US"/>
              </w:rPr>
              <w:t>:</w:t>
            </w:r>
          </w:p>
          <w:p w14:paraId="792377DF" w14:textId="5777B01A" w:rsidR="00FA00F3" w:rsidRPr="006D4F06" w:rsidRDefault="00FA00F3" w:rsidP="00FA00F3">
            <w:pPr>
              <w:spacing w:before="60" w:after="0" w:line="240" w:lineRule="auto"/>
              <w:rPr>
                <w:rFonts w:ascii="Arial" w:hAnsi="Arial" w:cs="Arial"/>
                <w:lang w:val="en-US"/>
              </w:rPr>
            </w:pPr>
          </w:p>
        </w:tc>
        <w:tc>
          <w:tcPr>
            <w:tcW w:w="5654" w:type="dxa"/>
            <w:vAlign w:val="center"/>
          </w:tcPr>
          <w:p w14:paraId="6FB329E6" w14:textId="62E50FD2" w:rsidR="00FA00F3" w:rsidRPr="006D4F06" w:rsidRDefault="00FA00F3" w:rsidP="00FA00F3">
            <w:pPr>
              <w:spacing w:before="60" w:after="0" w:line="240" w:lineRule="auto"/>
              <w:rPr>
                <w:rFonts w:ascii="Arial" w:hAnsi="Arial" w:cs="Arial"/>
                <w:lang w:val="en-US"/>
              </w:rPr>
            </w:pPr>
          </w:p>
        </w:tc>
      </w:tr>
      <w:tr w:rsidR="00FA00F3" w:rsidRPr="006D4F06" w14:paraId="66319D58" w14:textId="77777777" w:rsidTr="00D72B69">
        <w:trPr>
          <w:trHeight w:val="245"/>
        </w:trPr>
        <w:tc>
          <w:tcPr>
            <w:tcW w:w="3466" w:type="dxa"/>
          </w:tcPr>
          <w:p w14:paraId="16E87177" w14:textId="36F2B9C2" w:rsidR="00FA00F3" w:rsidRPr="006D4F06" w:rsidRDefault="00FA00F3" w:rsidP="00FA00F3">
            <w:pPr>
              <w:spacing w:before="60" w:after="0" w:line="240" w:lineRule="auto"/>
              <w:rPr>
                <w:rFonts w:ascii="Arial" w:hAnsi="Arial" w:cs="Arial"/>
                <w:lang w:val="en-US"/>
              </w:rPr>
            </w:pPr>
            <w:r w:rsidRPr="00EE2C23">
              <w:rPr>
                <w:rFonts w:ascii="Arial" w:hAnsi="Arial" w:cs="Arial"/>
                <w:lang w:val="en-US"/>
              </w:rPr>
              <w:t>Company ID:</w:t>
            </w:r>
          </w:p>
        </w:tc>
        <w:tc>
          <w:tcPr>
            <w:tcW w:w="5654" w:type="dxa"/>
            <w:vAlign w:val="center"/>
          </w:tcPr>
          <w:p w14:paraId="6E55A1EB" w14:textId="77777777" w:rsidR="00FA00F3" w:rsidRPr="006D4F06" w:rsidRDefault="00FA00F3" w:rsidP="00FA00F3">
            <w:pPr>
              <w:spacing w:before="60" w:after="0" w:line="240" w:lineRule="auto"/>
              <w:rPr>
                <w:rFonts w:ascii="Arial" w:hAnsi="Arial" w:cs="Arial"/>
                <w:lang w:val="en-US"/>
              </w:rPr>
            </w:pPr>
          </w:p>
        </w:tc>
      </w:tr>
      <w:tr w:rsidR="00FA00F3" w:rsidRPr="006D4F06" w14:paraId="533EE581" w14:textId="77777777" w:rsidTr="00012C77">
        <w:trPr>
          <w:trHeight w:val="245"/>
        </w:trPr>
        <w:tc>
          <w:tcPr>
            <w:tcW w:w="3466" w:type="dxa"/>
          </w:tcPr>
          <w:p w14:paraId="186E253E" w14:textId="09ED78EA" w:rsidR="00FA00F3" w:rsidRPr="006D4F06" w:rsidRDefault="00FA00F3" w:rsidP="00FA00F3">
            <w:pPr>
              <w:spacing w:before="60" w:after="0" w:line="240" w:lineRule="auto"/>
              <w:rPr>
                <w:rFonts w:ascii="Arial" w:hAnsi="Arial" w:cs="Arial"/>
                <w:lang w:val="en-US"/>
              </w:rPr>
            </w:pPr>
            <w:r w:rsidRPr="00EE2C23">
              <w:rPr>
                <w:rFonts w:ascii="Arial" w:hAnsi="Arial" w:cs="Arial"/>
                <w:lang w:val="en-US"/>
              </w:rPr>
              <w:t>Tax ID:</w:t>
            </w:r>
          </w:p>
        </w:tc>
        <w:tc>
          <w:tcPr>
            <w:tcW w:w="5654" w:type="dxa"/>
            <w:vAlign w:val="center"/>
          </w:tcPr>
          <w:p w14:paraId="5497810E" w14:textId="77777777" w:rsidR="00FA00F3" w:rsidRPr="006D4F06" w:rsidRDefault="00FA00F3" w:rsidP="00FA00F3">
            <w:pPr>
              <w:spacing w:before="60" w:after="0" w:line="240" w:lineRule="auto"/>
              <w:rPr>
                <w:rFonts w:ascii="Arial" w:hAnsi="Arial" w:cs="Arial"/>
                <w:lang w:val="en-US"/>
              </w:rPr>
            </w:pPr>
          </w:p>
        </w:tc>
      </w:tr>
      <w:tr w:rsidR="00FA00F3" w:rsidRPr="006D4F06" w14:paraId="3B09ADA0" w14:textId="77777777" w:rsidTr="00012C77">
        <w:trPr>
          <w:trHeight w:val="245"/>
        </w:trPr>
        <w:tc>
          <w:tcPr>
            <w:tcW w:w="3466" w:type="dxa"/>
          </w:tcPr>
          <w:p w14:paraId="2EF76386" w14:textId="36F61A38" w:rsidR="00FA00F3" w:rsidRPr="006D4F06" w:rsidRDefault="00FA00F3" w:rsidP="00FA00F3">
            <w:pPr>
              <w:spacing w:before="60" w:after="0" w:line="240" w:lineRule="auto"/>
              <w:rPr>
                <w:rFonts w:ascii="Arial" w:hAnsi="Arial" w:cs="Arial"/>
                <w:lang w:val="en-US"/>
              </w:rPr>
            </w:pPr>
            <w:r w:rsidRPr="00EE2C23">
              <w:rPr>
                <w:rFonts w:ascii="Arial" w:hAnsi="Arial" w:cs="Arial"/>
                <w:lang w:val="en-US"/>
              </w:rPr>
              <w:t>VAT ID:</w:t>
            </w:r>
          </w:p>
        </w:tc>
        <w:tc>
          <w:tcPr>
            <w:tcW w:w="5654" w:type="dxa"/>
            <w:vAlign w:val="center"/>
          </w:tcPr>
          <w:p w14:paraId="63B1E777" w14:textId="77777777" w:rsidR="00FA00F3" w:rsidRPr="006D4F06" w:rsidRDefault="00FA00F3" w:rsidP="00FA00F3">
            <w:pPr>
              <w:spacing w:before="60" w:after="0" w:line="240" w:lineRule="auto"/>
              <w:rPr>
                <w:rFonts w:ascii="Arial" w:hAnsi="Arial" w:cs="Arial"/>
                <w:lang w:val="en-US"/>
              </w:rPr>
            </w:pPr>
          </w:p>
        </w:tc>
      </w:tr>
      <w:tr w:rsidR="00FA00F3" w:rsidRPr="006D4F06" w14:paraId="2F5F1306" w14:textId="77777777" w:rsidTr="00012C77">
        <w:trPr>
          <w:trHeight w:val="245"/>
        </w:trPr>
        <w:tc>
          <w:tcPr>
            <w:tcW w:w="3466" w:type="dxa"/>
          </w:tcPr>
          <w:p w14:paraId="7D56B474" w14:textId="7FAD7B39" w:rsidR="00FA00F3" w:rsidRPr="006D4F06" w:rsidRDefault="00FA00F3" w:rsidP="00FA00F3">
            <w:pPr>
              <w:spacing w:before="60" w:after="0" w:line="240" w:lineRule="auto"/>
              <w:rPr>
                <w:rFonts w:ascii="Arial" w:hAnsi="Arial" w:cs="Arial"/>
                <w:lang w:val="en-US"/>
              </w:rPr>
            </w:pPr>
            <w:r w:rsidRPr="006E2969">
              <w:rPr>
                <w:rFonts w:ascii="Arial" w:hAnsi="Arial" w:cs="Arial"/>
                <w:lang w:val="en-US"/>
              </w:rPr>
              <w:t>Bank Details:</w:t>
            </w:r>
          </w:p>
        </w:tc>
        <w:tc>
          <w:tcPr>
            <w:tcW w:w="5654" w:type="dxa"/>
            <w:vAlign w:val="center"/>
          </w:tcPr>
          <w:p w14:paraId="0255C479" w14:textId="77777777" w:rsidR="00FA00F3" w:rsidRPr="006D4F06" w:rsidRDefault="00FA00F3" w:rsidP="00FA00F3">
            <w:pPr>
              <w:spacing w:before="60" w:after="0" w:line="240" w:lineRule="auto"/>
              <w:rPr>
                <w:rFonts w:ascii="Arial" w:hAnsi="Arial" w:cs="Arial"/>
                <w:lang w:val="en-US"/>
              </w:rPr>
            </w:pPr>
          </w:p>
        </w:tc>
      </w:tr>
      <w:tr w:rsidR="00FA00F3" w:rsidRPr="006D4F06" w14:paraId="5BB27E23" w14:textId="77777777" w:rsidTr="00135AE7">
        <w:trPr>
          <w:trHeight w:val="245"/>
        </w:trPr>
        <w:tc>
          <w:tcPr>
            <w:tcW w:w="3466" w:type="dxa"/>
            <w:vAlign w:val="center"/>
          </w:tcPr>
          <w:p w14:paraId="65F356FB" w14:textId="77777777" w:rsidR="00FA00F3" w:rsidRPr="006D4F06" w:rsidRDefault="00FA00F3" w:rsidP="00FA00F3">
            <w:pPr>
              <w:spacing w:before="60" w:after="0" w:line="240" w:lineRule="auto"/>
              <w:rPr>
                <w:rFonts w:ascii="Arial" w:hAnsi="Arial" w:cs="Arial"/>
                <w:lang w:val="en-US"/>
              </w:rPr>
            </w:pPr>
            <w:r w:rsidRPr="006D4F06">
              <w:rPr>
                <w:rFonts w:ascii="Arial" w:hAnsi="Arial" w:cs="Arial"/>
                <w:lang w:val="en-US"/>
              </w:rPr>
              <w:t>SWIFT (BIC):</w:t>
            </w:r>
          </w:p>
        </w:tc>
        <w:tc>
          <w:tcPr>
            <w:tcW w:w="5654" w:type="dxa"/>
            <w:vAlign w:val="center"/>
          </w:tcPr>
          <w:p w14:paraId="435CD70A" w14:textId="77777777" w:rsidR="00FA00F3" w:rsidRPr="006D4F06" w:rsidRDefault="00FA00F3" w:rsidP="00FA00F3">
            <w:pPr>
              <w:spacing w:before="60" w:after="0" w:line="240" w:lineRule="auto"/>
              <w:rPr>
                <w:rFonts w:ascii="Arial" w:hAnsi="Arial" w:cs="Arial"/>
                <w:lang w:val="en-US"/>
              </w:rPr>
            </w:pPr>
          </w:p>
        </w:tc>
      </w:tr>
      <w:tr w:rsidR="00FA00F3" w:rsidRPr="006D4F06" w14:paraId="60D7741E" w14:textId="77777777" w:rsidTr="00135AE7">
        <w:trPr>
          <w:trHeight w:val="245"/>
        </w:trPr>
        <w:tc>
          <w:tcPr>
            <w:tcW w:w="3466" w:type="dxa"/>
            <w:vAlign w:val="center"/>
          </w:tcPr>
          <w:p w14:paraId="699DE6F2" w14:textId="77777777" w:rsidR="00FA00F3" w:rsidRPr="006D4F06" w:rsidRDefault="00FA00F3" w:rsidP="00FA00F3">
            <w:pPr>
              <w:spacing w:before="60" w:after="0" w:line="240" w:lineRule="auto"/>
              <w:rPr>
                <w:rFonts w:ascii="Arial" w:hAnsi="Arial" w:cs="Arial"/>
                <w:lang w:val="en-US"/>
              </w:rPr>
            </w:pPr>
            <w:r w:rsidRPr="006D4F06">
              <w:rPr>
                <w:rFonts w:ascii="Arial" w:hAnsi="Arial" w:cs="Arial"/>
                <w:lang w:val="en-US"/>
              </w:rPr>
              <w:t>IBAN:</w:t>
            </w:r>
          </w:p>
        </w:tc>
        <w:tc>
          <w:tcPr>
            <w:tcW w:w="5654" w:type="dxa"/>
            <w:vAlign w:val="center"/>
          </w:tcPr>
          <w:p w14:paraId="69B1B0C5" w14:textId="77777777" w:rsidR="00FA00F3" w:rsidRPr="006D4F06" w:rsidRDefault="00FA00F3" w:rsidP="00FA00F3">
            <w:pPr>
              <w:spacing w:before="60" w:after="0" w:line="240" w:lineRule="auto"/>
              <w:rPr>
                <w:rFonts w:ascii="Arial" w:hAnsi="Arial" w:cs="Arial"/>
                <w:lang w:val="en-US"/>
              </w:rPr>
            </w:pPr>
          </w:p>
        </w:tc>
      </w:tr>
      <w:tr w:rsidR="00FA00F3" w:rsidRPr="006D4F06" w14:paraId="13348BFD" w14:textId="77777777" w:rsidTr="00135AE7">
        <w:trPr>
          <w:trHeight w:val="245"/>
        </w:trPr>
        <w:tc>
          <w:tcPr>
            <w:tcW w:w="3466" w:type="dxa"/>
            <w:vAlign w:val="center"/>
          </w:tcPr>
          <w:p w14:paraId="448E9B15" w14:textId="23245E02" w:rsidR="00FA00F3" w:rsidRPr="006D4F06" w:rsidRDefault="00FA00F3" w:rsidP="00FA00F3">
            <w:pPr>
              <w:spacing w:before="60" w:after="0" w:line="240" w:lineRule="auto"/>
              <w:rPr>
                <w:rFonts w:ascii="Arial" w:hAnsi="Arial" w:cs="Arial"/>
                <w:lang w:val="en-US"/>
              </w:rPr>
            </w:pPr>
            <w:r w:rsidRPr="00EE2C23">
              <w:rPr>
                <w:rFonts w:ascii="Arial" w:hAnsi="Arial" w:cs="Arial"/>
                <w:lang w:val="en-US"/>
              </w:rPr>
              <w:t>Contact person for contractual matters:</w:t>
            </w:r>
          </w:p>
        </w:tc>
        <w:tc>
          <w:tcPr>
            <w:tcW w:w="5654" w:type="dxa"/>
            <w:vAlign w:val="center"/>
          </w:tcPr>
          <w:p w14:paraId="2DE05BF5" w14:textId="77777777" w:rsidR="00FA00F3" w:rsidRPr="006D4F06" w:rsidRDefault="00FA00F3" w:rsidP="00FA00F3">
            <w:pPr>
              <w:spacing w:before="60" w:after="0" w:line="240" w:lineRule="auto"/>
              <w:rPr>
                <w:rFonts w:ascii="Arial" w:hAnsi="Arial" w:cs="Arial"/>
                <w:lang w:val="en-US"/>
              </w:rPr>
            </w:pPr>
          </w:p>
        </w:tc>
      </w:tr>
      <w:tr w:rsidR="00FA00F3" w:rsidRPr="006D4F06" w14:paraId="2F120AB4" w14:textId="77777777" w:rsidTr="00135AE7">
        <w:trPr>
          <w:trHeight w:val="245"/>
        </w:trPr>
        <w:tc>
          <w:tcPr>
            <w:tcW w:w="3466" w:type="dxa"/>
            <w:vAlign w:val="center"/>
          </w:tcPr>
          <w:p w14:paraId="1717903E" w14:textId="0E544323" w:rsidR="00FA00F3" w:rsidRPr="00EE2C23" w:rsidRDefault="00FA00F3" w:rsidP="00FA00F3">
            <w:pPr>
              <w:spacing w:before="60" w:after="0" w:line="240" w:lineRule="auto"/>
              <w:rPr>
                <w:rFonts w:ascii="Arial" w:hAnsi="Arial" w:cs="Arial"/>
                <w:lang w:val="en-US"/>
              </w:rPr>
            </w:pPr>
            <w:r w:rsidRPr="00EE2C23">
              <w:rPr>
                <w:rFonts w:ascii="Arial" w:hAnsi="Arial" w:cs="Arial"/>
                <w:lang w:val="en-US"/>
              </w:rPr>
              <w:t>Contact person for technical matters:</w:t>
            </w:r>
          </w:p>
        </w:tc>
        <w:tc>
          <w:tcPr>
            <w:tcW w:w="5654" w:type="dxa"/>
            <w:vAlign w:val="center"/>
          </w:tcPr>
          <w:p w14:paraId="7E055EC8" w14:textId="77777777" w:rsidR="00FA00F3" w:rsidRPr="006D4F06" w:rsidRDefault="00FA00F3" w:rsidP="00FA00F3">
            <w:pPr>
              <w:spacing w:before="60" w:after="0" w:line="240" w:lineRule="auto"/>
              <w:rPr>
                <w:rFonts w:ascii="Arial" w:hAnsi="Arial" w:cs="Arial"/>
                <w:lang w:val="en-US"/>
              </w:rPr>
            </w:pPr>
          </w:p>
        </w:tc>
      </w:tr>
    </w:tbl>
    <w:p w14:paraId="07F73E82" w14:textId="2BB766CD" w:rsidR="0023052E" w:rsidRPr="006D4F06" w:rsidRDefault="0023052E" w:rsidP="0023052E">
      <w:pPr>
        <w:spacing w:before="120" w:after="0" w:line="240" w:lineRule="auto"/>
        <w:rPr>
          <w:rFonts w:ascii="Arial" w:hAnsi="Arial" w:cs="Arial"/>
          <w:lang w:val="en-US"/>
        </w:rPr>
      </w:pPr>
      <w:r w:rsidRPr="006D4F06">
        <w:rPr>
          <w:rFonts w:ascii="Arial" w:hAnsi="Arial" w:cs="Arial"/>
          <w:lang w:val="en-US"/>
        </w:rPr>
        <w:t>(</w:t>
      </w:r>
      <w:r w:rsidR="00FA00F3">
        <w:rPr>
          <w:rFonts w:ascii="Arial" w:hAnsi="Arial" w:cs="Arial"/>
          <w:lang w:val="en-US"/>
        </w:rPr>
        <w:t>hereinafter referred to as “</w:t>
      </w:r>
      <w:r w:rsidR="00FA00F3">
        <w:rPr>
          <w:rFonts w:ascii="Arial" w:hAnsi="Arial" w:cs="Arial"/>
          <w:b/>
          <w:lang w:val="en-US"/>
        </w:rPr>
        <w:t>Buyer</w:t>
      </w:r>
      <w:r w:rsidR="00394755" w:rsidRPr="00394755">
        <w:rPr>
          <w:rFonts w:ascii="Arial" w:hAnsi="Arial" w:cs="Arial"/>
          <w:bCs/>
          <w:lang w:val="en-US"/>
        </w:rPr>
        <w:t>”</w:t>
      </w:r>
      <w:r w:rsidRPr="006D4F06">
        <w:rPr>
          <w:rFonts w:ascii="Arial" w:hAnsi="Arial" w:cs="Arial"/>
          <w:lang w:val="en-US"/>
        </w:rPr>
        <w:t>)</w:t>
      </w:r>
    </w:p>
    <w:p w14:paraId="10933B69" w14:textId="5BD71CA7" w:rsidR="00F562C9" w:rsidRDefault="00F562C9" w:rsidP="0023052E">
      <w:pPr>
        <w:spacing w:before="120" w:after="0" w:line="240" w:lineRule="auto"/>
        <w:rPr>
          <w:rFonts w:ascii="Arial" w:hAnsi="Arial" w:cs="Arial"/>
          <w:lang w:val="en-US"/>
        </w:rPr>
      </w:pPr>
      <w:r w:rsidRPr="006D4F06">
        <w:rPr>
          <w:rFonts w:ascii="Arial" w:hAnsi="Arial" w:cs="Arial"/>
          <w:lang w:val="en-US"/>
        </w:rPr>
        <w:t>(</w:t>
      </w:r>
      <w:r w:rsidR="00FA00F3">
        <w:rPr>
          <w:rFonts w:ascii="Arial" w:hAnsi="Arial" w:cs="Arial"/>
          <w:lang w:val="en-US"/>
        </w:rPr>
        <w:t>the Seller and the Buyer hereinafter jointly referred to as “</w:t>
      </w:r>
      <w:r w:rsidR="00FA00F3">
        <w:rPr>
          <w:rFonts w:ascii="Arial" w:hAnsi="Arial" w:cs="Arial"/>
          <w:b/>
          <w:lang w:val="en-US"/>
        </w:rPr>
        <w:t>Contracting Parties</w:t>
      </w:r>
      <w:r w:rsidR="00394755" w:rsidRPr="00394755">
        <w:rPr>
          <w:rFonts w:ascii="Arial" w:hAnsi="Arial" w:cs="Arial"/>
          <w:bCs/>
          <w:lang w:val="en-US"/>
        </w:rPr>
        <w:t>”</w:t>
      </w:r>
      <w:r w:rsidR="00145E53">
        <w:rPr>
          <w:rFonts w:ascii="Arial" w:hAnsi="Arial" w:cs="Arial"/>
          <w:lang w:val="en-US"/>
        </w:rPr>
        <w:t>,</w:t>
      </w:r>
      <w:r w:rsidRPr="006D4F06">
        <w:rPr>
          <w:rFonts w:ascii="Arial" w:hAnsi="Arial" w:cs="Arial"/>
          <w:lang w:val="en-US"/>
        </w:rPr>
        <w:t xml:space="preserve"> </w:t>
      </w:r>
      <w:r w:rsidR="00FA00F3">
        <w:rPr>
          <w:rFonts w:ascii="Arial" w:hAnsi="Arial" w:cs="Arial"/>
          <w:lang w:val="en-US"/>
        </w:rPr>
        <w:t>or separately as “</w:t>
      </w:r>
      <w:r w:rsidR="00FA00F3">
        <w:rPr>
          <w:rFonts w:ascii="Arial" w:hAnsi="Arial" w:cs="Arial"/>
          <w:b/>
          <w:lang w:val="en-US"/>
        </w:rPr>
        <w:t>Contracting Party</w:t>
      </w:r>
      <w:r w:rsidR="00394755">
        <w:rPr>
          <w:rFonts w:ascii="Arial" w:hAnsi="Arial" w:cs="Arial"/>
          <w:lang w:val="en-US"/>
        </w:rPr>
        <w:t>”</w:t>
      </w:r>
      <w:r w:rsidRPr="006D4F06">
        <w:rPr>
          <w:rFonts w:ascii="Arial" w:hAnsi="Arial" w:cs="Arial"/>
          <w:lang w:val="en-US"/>
        </w:rPr>
        <w:t>)</w:t>
      </w:r>
    </w:p>
    <w:p w14:paraId="0CB2039D" w14:textId="2BC04260" w:rsidR="00FA00F3" w:rsidRDefault="00FA00F3">
      <w:pPr>
        <w:rPr>
          <w:rFonts w:ascii="Arial" w:hAnsi="Arial" w:cs="Arial"/>
          <w:lang w:val="en-US"/>
        </w:rPr>
      </w:pPr>
      <w:r>
        <w:rPr>
          <w:rFonts w:ascii="Arial" w:hAnsi="Arial" w:cs="Arial"/>
          <w:lang w:val="en-US"/>
        </w:rPr>
        <w:br w:type="page"/>
      </w:r>
    </w:p>
    <w:p w14:paraId="777BA73B" w14:textId="0B487E6A" w:rsidR="00033626" w:rsidRPr="006D4F06" w:rsidRDefault="00065DD2" w:rsidP="00065DD2">
      <w:pPr>
        <w:pStyle w:val="Nadpis1"/>
        <w:jc w:val="center"/>
        <w:rPr>
          <w:rFonts w:ascii="Arial" w:hAnsi="Arial" w:cs="Arial"/>
          <w:color w:val="auto"/>
          <w:lang w:val="en-US"/>
        </w:rPr>
      </w:pPr>
      <w:bookmarkStart w:id="0" w:name="_Toc169025647"/>
      <w:r>
        <w:rPr>
          <w:rFonts w:ascii="Arial" w:hAnsi="Arial" w:cs="Arial"/>
          <w:color w:val="auto"/>
          <w:lang w:val="en-US"/>
        </w:rPr>
        <w:lastRenderedPageBreak/>
        <w:tab/>
      </w:r>
      <w:r>
        <w:rPr>
          <w:rFonts w:ascii="Arial" w:hAnsi="Arial" w:cs="Arial"/>
          <w:color w:val="auto"/>
          <w:lang w:val="en-US"/>
        </w:rPr>
        <w:tab/>
      </w:r>
      <w:r w:rsidR="00FA00F3">
        <w:rPr>
          <w:rFonts w:ascii="Arial" w:hAnsi="Arial" w:cs="Arial"/>
          <w:color w:val="auto"/>
          <w:lang w:val="en-US"/>
        </w:rPr>
        <w:t>Contents</w:t>
      </w:r>
      <w:bookmarkEnd w:id="0"/>
    </w:p>
    <w:sdt>
      <w:sdtPr>
        <w:rPr>
          <w:lang w:val="en-US"/>
        </w:rPr>
        <w:id w:val="-130015656"/>
        <w:docPartObj>
          <w:docPartGallery w:val="Table of Contents"/>
          <w:docPartUnique/>
        </w:docPartObj>
      </w:sdtPr>
      <w:sdtEndPr/>
      <w:sdtContent>
        <w:p w14:paraId="4935AA69" w14:textId="282C1853" w:rsidR="00D7027B" w:rsidRPr="00D7027B" w:rsidRDefault="00033626">
          <w:pPr>
            <w:pStyle w:val="Obsah1"/>
            <w:rPr>
              <w:rFonts w:eastAsiaTheme="minorEastAsia"/>
              <w:noProof/>
              <w:lang w:eastAsia="sk-SK"/>
            </w:rPr>
          </w:pPr>
          <w:r w:rsidRPr="00D7027B">
            <w:rPr>
              <w:lang w:val="en-US"/>
            </w:rPr>
            <w:fldChar w:fldCharType="begin"/>
          </w:r>
          <w:r w:rsidRPr="00D7027B">
            <w:rPr>
              <w:lang w:val="en-US"/>
            </w:rPr>
            <w:instrText xml:space="preserve"> TOC \o "1-3" \h \z \u </w:instrText>
          </w:r>
          <w:r w:rsidRPr="00D7027B">
            <w:rPr>
              <w:lang w:val="en-US"/>
            </w:rPr>
            <w:fldChar w:fldCharType="separate"/>
          </w:r>
          <w:hyperlink w:anchor="_Toc169025647" w:history="1">
            <w:r w:rsidR="00D7027B" w:rsidRPr="00D7027B">
              <w:rPr>
                <w:rStyle w:val="Hypertextovprepojenie"/>
                <w:rFonts w:ascii="Arial" w:hAnsi="Arial" w:cs="Arial"/>
                <w:noProof/>
                <w:lang w:val="en-US"/>
              </w:rPr>
              <w:t>Contents</w:t>
            </w:r>
            <w:r w:rsidR="00D7027B" w:rsidRPr="00D7027B">
              <w:rPr>
                <w:noProof/>
                <w:webHidden/>
              </w:rPr>
              <w:tab/>
            </w:r>
            <w:r w:rsidR="00D7027B" w:rsidRPr="00D7027B">
              <w:rPr>
                <w:noProof/>
                <w:webHidden/>
              </w:rPr>
              <w:fldChar w:fldCharType="begin"/>
            </w:r>
            <w:r w:rsidR="00D7027B" w:rsidRPr="00D7027B">
              <w:rPr>
                <w:noProof/>
                <w:webHidden/>
              </w:rPr>
              <w:instrText xml:space="preserve"> PAGEREF _Toc169025647 \h </w:instrText>
            </w:r>
            <w:r w:rsidR="00D7027B" w:rsidRPr="00D7027B">
              <w:rPr>
                <w:noProof/>
                <w:webHidden/>
              </w:rPr>
            </w:r>
            <w:r w:rsidR="00D7027B" w:rsidRPr="00D7027B">
              <w:rPr>
                <w:noProof/>
                <w:webHidden/>
              </w:rPr>
              <w:fldChar w:fldCharType="separate"/>
            </w:r>
            <w:r w:rsidR="00065DD2">
              <w:rPr>
                <w:noProof/>
                <w:webHidden/>
              </w:rPr>
              <w:t>3</w:t>
            </w:r>
            <w:r w:rsidR="00D7027B" w:rsidRPr="00D7027B">
              <w:rPr>
                <w:noProof/>
                <w:webHidden/>
              </w:rPr>
              <w:fldChar w:fldCharType="end"/>
            </w:r>
          </w:hyperlink>
        </w:p>
        <w:p w14:paraId="2AD74F4B" w14:textId="32B7D428" w:rsidR="00D7027B" w:rsidRPr="00D7027B" w:rsidRDefault="000C797F">
          <w:pPr>
            <w:pStyle w:val="Obsah1"/>
            <w:rPr>
              <w:rFonts w:eastAsiaTheme="minorEastAsia"/>
              <w:noProof/>
              <w:lang w:eastAsia="sk-SK"/>
            </w:rPr>
          </w:pPr>
          <w:hyperlink w:anchor="_Toc169025648" w:history="1">
            <w:r w:rsidR="00D7027B" w:rsidRPr="00D7027B">
              <w:rPr>
                <w:rStyle w:val="Hypertextovprepojenie"/>
                <w:rFonts w:ascii="Arial" w:hAnsi="Arial" w:cs="Arial"/>
                <w:noProof/>
                <w:lang w:val="en-US"/>
              </w:rPr>
              <w:t>Definitions and Abbreviations</w:t>
            </w:r>
            <w:r w:rsidR="00D7027B" w:rsidRPr="00D7027B">
              <w:rPr>
                <w:noProof/>
                <w:webHidden/>
              </w:rPr>
              <w:tab/>
            </w:r>
            <w:r w:rsidR="00D7027B" w:rsidRPr="00D7027B">
              <w:rPr>
                <w:noProof/>
                <w:webHidden/>
              </w:rPr>
              <w:fldChar w:fldCharType="begin"/>
            </w:r>
            <w:r w:rsidR="00D7027B" w:rsidRPr="00D7027B">
              <w:rPr>
                <w:noProof/>
                <w:webHidden/>
              </w:rPr>
              <w:instrText xml:space="preserve"> PAGEREF _Toc169025648 \h </w:instrText>
            </w:r>
            <w:r w:rsidR="00D7027B" w:rsidRPr="00D7027B">
              <w:rPr>
                <w:noProof/>
                <w:webHidden/>
              </w:rPr>
            </w:r>
            <w:r w:rsidR="00D7027B" w:rsidRPr="00D7027B">
              <w:rPr>
                <w:noProof/>
                <w:webHidden/>
              </w:rPr>
              <w:fldChar w:fldCharType="separate"/>
            </w:r>
            <w:r w:rsidR="00065DD2">
              <w:rPr>
                <w:noProof/>
                <w:webHidden/>
              </w:rPr>
              <w:t>4</w:t>
            </w:r>
            <w:r w:rsidR="00D7027B" w:rsidRPr="00D7027B">
              <w:rPr>
                <w:noProof/>
                <w:webHidden/>
              </w:rPr>
              <w:fldChar w:fldCharType="end"/>
            </w:r>
          </w:hyperlink>
        </w:p>
        <w:p w14:paraId="2109BF39" w14:textId="7098544E" w:rsidR="00D7027B" w:rsidRPr="00D7027B" w:rsidRDefault="000C797F">
          <w:pPr>
            <w:pStyle w:val="Obsah1"/>
            <w:rPr>
              <w:rFonts w:eastAsiaTheme="minorEastAsia"/>
              <w:noProof/>
              <w:lang w:eastAsia="sk-SK"/>
            </w:rPr>
          </w:pPr>
          <w:hyperlink w:anchor="_Toc169025649" w:history="1">
            <w:r w:rsidR="00D7027B" w:rsidRPr="00D7027B">
              <w:rPr>
                <w:rStyle w:val="Hypertextovprepojenie"/>
                <w:rFonts w:ascii="Arial" w:hAnsi="Arial" w:cs="Arial"/>
                <w:caps/>
                <w:noProof/>
                <w:lang w:val="en-US"/>
              </w:rPr>
              <w:t>I.</w:t>
            </w:r>
            <w:r w:rsidR="00D7027B" w:rsidRPr="00D7027B">
              <w:rPr>
                <w:rFonts w:eastAsiaTheme="minorEastAsia"/>
                <w:noProof/>
                <w:lang w:eastAsia="sk-SK"/>
              </w:rPr>
              <w:tab/>
            </w:r>
            <w:r w:rsidR="00D7027B" w:rsidRPr="00D7027B">
              <w:rPr>
                <w:rStyle w:val="Hypertextovprepojenie"/>
                <w:rFonts w:ascii="Arial" w:hAnsi="Arial" w:cs="Arial"/>
                <w:noProof/>
                <w:lang w:val="en-US"/>
              </w:rPr>
              <w:t>Subject-Matter of the Contract</w:t>
            </w:r>
            <w:r w:rsidR="00D7027B" w:rsidRPr="00D7027B">
              <w:rPr>
                <w:noProof/>
                <w:webHidden/>
              </w:rPr>
              <w:tab/>
            </w:r>
            <w:r w:rsidR="00D7027B" w:rsidRPr="00D7027B">
              <w:rPr>
                <w:noProof/>
                <w:webHidden/>
              </w:rPr>
              <w:fldChar w:fldCharType="begin"/>
            </w:r>
            <w:r w:rsidR="00D7027B" w:rsidRPr="00D7027B">
              <w:rPr>
                <w:noProof/>
                <w:webHidden/>
              </w:rPr>
              <w:instrText xml:space="preserve"> PAGEREF _Toc169025649 \h </w:instrText>
            </w:r>
            <w:r w:rsidR="00D7027B" w:rsidRPr="00D7027B">
              <w:rPr>
                <w:noProof/>
                <w:webHidden/>
              </w:rPr>
            </w:r>
            <w:r w:rsidR="00D7027B" w:rsidRPr="00D7027B">
              <w:rPr>
                <w:noProof/>
                <w:webHidden/>
              </w:rPr>
              <w:fldChar w:fldCharType="separate"/>
            </w:r>
            <w:r w:rsidR="00065DD2">
              <w:rPr>
                <w:noProof/>
                <w:webHidden/>
              </w:rPr>
              <w:t>4</w:t>
            </w:r>
            <w:r w:rsidR="00D7027B" w:rsidRPr="00D7027B">
              <w:rPr>
                <w:noProof/>
                <w:webHidden/>
              </w:rPr>
              <w:fldChar w:fldCharType="end"/>
            </w:r>
          </w:hyperlink>
        </w:p>
        <w:p w14:paraId="0DF9B26B" w14:textId="250B7893" w:rsidR="00D7027B" w:rsidRPr="00D7027B" w:rsidRDefault="000C797F">
          <w:pPr>
            <w:pStyle w:val="Obsah1"/>
            <w:rPr>
              <w:rFonts w:eastAsiaTheme="minorEastAsia"/>
              <w:noProof/>
              <w:lang w:eastAsia="sk-SK"/>
            </w:rPr>
          </w:pPr>
          <w:hyperlink w:anchor="_Toc169025650" w:history="1">
            <w:r w:rsidR="00D7027B" w:rsidRPr="00D7027B">
              <w:rPr>
                <w:rStyle w:val="Hypertextovprepojenie"/>
                <w:rFonts w:ascii="Arial" w:hAnsi="Arial" w:cs="Arial"/>
                <w:caps/>
                <w:noProof/>
                <w:lang w:val="en-US"/>
              </w:rPr>
              <w:t>II.</w:t>
            </w:r>
            <w:r w:rsidR="00D7027B" w:rsidRPr="00D7027B">
              <w:rPr>
                <w:rFonts w:eastAsiaTheme="minorEastAsia"/>
                <w:noProof/>
                <w:lang w:eastAsia="sk-SK"/>
              </w:rPr>
              <w:tab/>
            </w:r>
            <w:r w:rsidR="00D7027B" w:rsidRPr="00D7027B">
              <w:rPr>
                <w:rStyle w:val="Hypertextovprepojenie"/>
                <w:rFonts w:ascii="Arial" w:hAnsi="Arial" w:cs="Arial"/>
                <w:noProof/>
                <w:lang w:val="en-US"/>
              </w:rPr>
              <w:t>Manner, Place and Time of Handing Over the Goods</w:t>
            </w:r>
            <w:r w:rsidR="00D7027B" w:rsidRPr="00D7027B">
              <w:rPr>
                <w:noProof/>
                <w:webHidden/>
              </w:rPr>
              <w:tab/>
            </w:r>
            <w:r w:rsidR="00D7027B" w:rsidRPr="00D7027B">
              <w:rPr>
                <w:noProof/>
                <w:webHidden/>
              </w:rPr>
              <w:fldChar w:fldCharType="begin"/>
            </w:r>
            <w:r w:rsidR="00D7027B" w:rsidRPr="00D7027B">
              <w:rPr>
                <w:noProof/>
                <w:webHidden/>
              </w:rPr>
              <w:instrText xml:space="preserve"> PAGEREF _Toc169025650 \h </w:instrText>
            </w:r>
            <w:r w:rsidR="00D7027B" w:rsidRPr="00D7027B">
              <w:rPr>
                <w:noProof/>
                <w:webHidden/>
              </w:rPr>
            </w:r>
            <w:r w:rsidR="00D7027B" w:rsidRPr="00D7027B">
              <w:rPr>
                <w:noProof/>
                <w:webHidden/>
              </w:rPr>
              <w:fldChar w:fldCharType="separate"/>
            </w:r>
            <w:r w:rsidR="00065DD2">
              <w:rPr>
                <w:noProof/>
                <w:webHidden/>
              </w:rPr>
              <w:t>5</w:t>
            </w:r>
            <w:r w:rsidR="00D7027B" w:rsidRPr="00D7027B">
              <w:rPr>
                <w:noProof/>
                <w:webHidden/>
              </w:rPr>
              <w:fldChar w:fldCharType="end"/>
            </w:r>
          </w:hyperlink>
        </w:p>
        <w:p w14:paraId="3F3E7C00" w14:textId="360F5BBF" w:rsidR="00D7027B" w:rsidRPr="00D7027B" w:rsidRDefault="000C797F">
          <w:pPr>
            <w:pStyle w:val="Obsah2"/>
            <w:rPr>
              <w:rFonts w:asciiTheme="minorHAnsi" w:eastAsiaTheme="minorEastAsia" w:hAnsiTheme="minorHAnsi" w:cstheme="minorBidi"/>
              <w:lang w:val="sk-SK" w:eastAsia="sk-SK"/>
            </w:rPr>
          </w:pPr>
          <w:hyperlink w:anchor="_Toc169025651" w:history="1">
            <w:r w:rsidR="00D7027B" w:rsidRPr="00D7027B">
              <w:rPr>
                <w:rStyle w:val="Hypertextovprepojenie"/>
              </w:rPr>
              <w:t>1.</w:t>
            </w:r>
            <w:r w:rsidR="00D7027B" w:rsidRPr="00D7027B">
              <w:rPr>
                <w:rFonts w:asciiTheme="minorHAnsi" w:eastAsiaTheme="minorEastAsia" w:hAnsiTheme="minorHAnsi" w:cstheme="minorBidi"/>
                <w:lang w:val="sk-SK" w:eastAsia="sk-SK"/>
              </w:rPr>
              <w:tab/>
            </w:r>
            <w:r w:rsidR="00D7027B" w:rsidRPr="00D7027B">
              <w:rPr>
                <w:rStyle w:val="Hypertextovprepojenie"/>
              </w:rPr>
              <w:t>Place and Time of Handing Over the Goods</w:t>
            </w:r>
            <w:r w:rsidR="00D7027B" w:rsidRPr="00D7027B">
              <w:rPr>
                <w:webHidden/>
              </w:rPr>
              <w:tab/>
            </w:r>
            <w:r w:rsidR="00D7027B" w:rsidRPr="00D7027B">
              <w:rPr>
                <w:webHidden/>
              </w:rPr>
              <w:fldChar w:fldCharType="begin"/>
            </w:r>
            <w:r w:rsidR="00D7027B" w:rsidRPr="00D7027B">
              <w:rPr>
                <w:webHidden/>
              </w:rPr>
              <w:instrText xml:space="preserve"> PAGEREF _Toc169025651 \h </w:instrText>
            </w:r>
            <w:r w:rsidR="00D7027B" w:rsidRPr="00D7027B">
              <w:rPr>
                <w:webHidden/>
              </w:rPr>
            </w:r>
            <w:r w:rsidR="00D7027B" w:rsidRPr="00D7027B">
              <w:rPr>
                <w:webHidden/>
              </w:rPr>
              <w:fldChar w:fldCharType="separate"/>
            </w:r>
            <w:r w:rsidR="00065DD2">
              <w:rPr>
                <w:webHidden/>
              </w:rPr>
              <w:t>5</w:t>
            </w:r>
            <w:r w:rsidR="00D7027B" w:rsidRPr="00D7027B">
              <w:rPr>
                <w:webHidden/>
              </w:rPr>
              <w:fldChar w:fldCharType="end"/>
            </w:r>
          </w:hyperlink>
        </w:p>
        <w:p w14:paraId="5B27F0A1" w14:textId="4A7FF71A" w:rsidR="00D7027B" w:rsidRPr="00D7027B" w:rsidRDefault="000C797F">
          <w:pPr>
            <w:pStyle w:val="Obsah2"/>
            <w:rPr>
              <w:rFonts w:asciiTheme="minorHAnsi" w:eastAsiaTheme="minorEastAsia" w:hAnsiTheme="minorHAnsi" w:cstheme="minorBidi"/>
              <w:lang w:val="sk-SK" w:eastAsia="sk-SK"/>
            </w:rPr>
          </w:pPr>
          <w:hyperlink w:anchor="_Toc169025652" w:history="1">
            <w:r w:rsidR="00D7027B" w:rsidRPr="00D7027B">
              <w:rPr>
                <w:rStyle w:val="Hypertextovprepojenie"/>
              </w:rPr>
              <w:t>2.</w:t>
            </w:r>
            <w:r w:rsidR="00D7027B" w:rsidRPr="00D7027B">
              <w:rPr>
                <w:rFonts w:asciiTheme="minorHAnsi" w:eastAsiaTheme="minorEastAsia" w:hAnsiTheme="minorHAnsi" w:cstheme="minorBidi"/>
                <w:lang w:val="sk-SK" w:eastAsia="sk-SK"/>
              </w:rPr>
              <w:tab/>
            </w:r>
            <w:r w:rsidR="00D7027B" w:rsidRPr="00D7027B">
              <w:rPr>
                <w:rStyle w:val="Hypertextovprepojenie"/>
              </w:rPr>
              <w:t>Handover and Takeover of the Goods</w:t>
            </w:r>
            <w:r w:rsidR="00D7027B" w:rsidRPr="00D7027B">
              <w:rPr>
                <w:webHidden/>
              </w:rPr>
              <w:tab/>
            </w:r>
            <w:r w:rsidR="00D7027B" w:rsidRPr="00D7027B">
              <w:rPr>
                <w:webHidden/>
              </w:rPr>
              <w:fldChar w:fldCharType="begin"/>
            </w:r>
            <w:r w:rsidR="00D7027B" w:rsidRPr="00D7027B">
              <w:rPr>
                <w:webHidden/>
              </w:rPr>
              <w:instrText xml:space="preserve"> PAGEREF _Toc169025652 \h </w:instrText>
            </w:r>
            <w:r w:rsidR="00D7027B" w:rsidRPr="00D7027B">
              <w:rPr>
                <w:webHidden/>
              </w:rPr>
            </w:r>
            <w:r w:rsidR="00D7027B" w:rsidRPr="00D7027B">
              <w:rPr>
                <w:webHidden/>
              </w:rPr>
              <w:fldChar w:fldCharType="separate"/>
            </w:r>
            <w:r w:rsidR="00065DD2">
              <w:rPr>
                <w:webHidden/>
              </w:rPr>
              <w:t>6</w:t>
            </w:r>
            <w:r w:rsidR="00D7027B" w:rsidRPr="00D7027B">
              <w:rPr>
                <w:webHidden/>
              </w:rPr>
              <w:fldChar w:fldCharType="end"/>
            </w:r>
          </w:hyperlink>
        </w:p>
        <w:p w14:paraId="26472828" w14:textId="2C66BF30" w:rsidR="00D7027B" w:rsidRPr="00D7027B" w:rsidRDefault="000C797F">
          <w:pPr>
            <w:pStyle w:val="Obsah1"/>
            <w:rPr>
              <w:rFonts w:eastAsiaTheme="minorEastAsia"/>
              <w:noProof/>
              <w:lang w:eastAsia="sk-SK"/>
            </w:rPr>
          </w:pPr>
          <w:hyperlink w:anchor="_Toc169025653" w:history="1">
            <w:r w:rsidR="00D7027B" w:rsidRPr="00D7027B">
              <w:rPr>
                <w:rStyle w:val="Hypertextovprepojenie"/>
                <w:rFonts w:ascii="Arial" w:hAnsi="Arial" w:cs="Arial"/>
                <w:caps/>
                <w:noProof/>
                <w:lang w:val="en-US"/>
              </w:rPr>
              <w:t>III.</w:t>
            </w:r>
            <w:r w:rsidR="00D7027B" w:rsidRPr="00D7027B">
              <w:rPr>
                <w:rFonts w:eastAsiaTheme="minorEastAsia"/>
                <w:noProof/>
                <w:lang w:eastAsia="sk-SK"/>
              </w:rPr>
              <w:tab/>
            </w:r>
            <w:r w:rsidR="00D7027B" w:rsidRPr="00D7027B">
              <w:rPr>
                <w:rStyle w:val="Hypertextovprepojenie"/>
                <w:rFonts w:ascii="Arial" w:hAnsi="Arial" w:cs="Arial"/>
                <w:noProof/>
                <w:lang w:val="en-US"/>
              </w:rPr>
              <w:t>Price, Payment and Invoicing Terms, Tax Essentials</w:t>
            </w:r>
            <w:r w:rsidR="00D7027B" w:rsidRPr="00D7027B">
              <w:rPr>
                <w:noProof/>
                <w:webHidden/>
              </w:rPr>
              <w:tab/>
            </w:r>
            <w:r w:rsidR="00D7027B" w:rsidRPr="00D7027B">
              <w:rPr>
                <w:noProof/>
                <w:webHidden/>
              </w:rPr>
              <w:fldChar w:fldCharType="begin"/>
            </w:r>
            <w:r w:rsidR="00D7027B" w:rsidRPr="00D7027B">
              <w:rPr>
                <w:noProof/>
                <w:webHidden/>
              </w:rPr>
              <w:instrText xml:space="preserve"> PAGEREF _Toc169025653 \h </w:instrText>
            </w:r>
            <w:r w:rsidR="00D7027B" w:rsidRPr="00D7027B">
              <w:rPr>
                <w:noProof/>
                <w:webHidden/>
              </w:rPr>
            </w:r>
            <w:r w:rsidR="00D7027B" w:rsidRPr="00D7027B">
              <w:rPr>
                <w:noProof/>
                <w:webHidden/>
              </w:rPr>
              <w:fldChar w:fldCharType="separate"/>
            </w:r>
            <w:r w:rsidR="00065DD2">
              <w:rPr>
                <w:noProof/>
                <w:webHidden/>
              </w:rPr>
              <w:t>6</w:t>
            </w:r>
            <w:r w:rsidR="00D7027B" w:rsidRPr="00D7027B">
              <w:rPr>
                <w:noProof/>
                <w:webHidden/>
              </w:rPr>
              <w:fldChar w:fldCharType="end"/>
            </w:r>
          </w:hyperlink>
        </w:p>
        <w:p w14:paraId="12DC4DF1" w14:textId="1EA005CB" w:rsidR="00D7027B" w:rsidRPr="00D7027B" w:rsidRDefault="000C797F">
          <w:pPr>
            <w:pStyle w:val="Obsah2"/>
            <w:rPr>
              <w:rFonts w:asciiTheme="minorHAnsi" w:eastAsiaTheme="minorEastAsia" w:hAnsiTheme="minorHAnsi" w:cstheme="minorBidi"/>
              <w:lang w:val="sk-SK" w:eastAsia="sk-SK"/>
            </w:rPr>
          </w:pPr>
          <w:hyperlink w:anchor="_Toc169025654" w:history="1">
            <w:r w:rsidR="00D7027B" w:rsidRPr="00D7027B">
              <w:rPr>
                <w:rStyle w:val="Hypertextovprepojenie"/>
              </w:rPr>
              <w:t>1.</w:t>
            </w:r>
            <w:r w:rsidR="00D7027B" w:rsidRPr="00D7027B">
              <w:rPr>
                <w:rFonts w:asciiTheme="minorHAnsi" w:eastAsiaTheme="minorEastAsia" w:hAnsiTheme="minorHAnsi" w:cstheme="minorBidi"/>
                <w:lang w:val="sk-SK" w:eastAsia="sk-SK"/>
              </w:rPr>
              <w:tab/>
            </w:r>
            <w:r w:rsidR="00D7027B" w:rsidRPr="00D7027B">
              <w:rPr>
                <w:rStyle w:val="Hypertextovprepojenie"/>
              </w:rPr>
              <w:t>Price</w:t>
            </w:r>
            <w:r w:rsidR="00D7027B" w:rsidRPr="00D7027B">
              <w:rPr>
                <w:webHidden/>
              </w:rPr>
              <w:tab/>
            </w:r>
            <w:r w:rsidR="00D7027B" w:rsidRPr="00D7027B">
              <w:rPr>
                <w:webHidden/>
              </w:rPr>
              <w:fldChar w:fldCharType="begin"/>
            </w:r>
            <w:r w:rsidR="00D7027B" w:rsidRPr="00D7027B">
              <w:rPr>
                <w:webHidden/>
              </w:rPr>
              <w:instrText xml:space="preserve"> PAGEREF _Toc169025654 \h </w:instrText>
            </w:r>
            <w:r w:rsidR="00D7027B" w:rsidRPr="00D7027B">
              <w:rPr>
                <w:webHidden/>
              </w:rPr>
            </w:r>
            <w:r w:rsidR="00D7027B" w:rsidRPr="00D7027B">
              <w:rPr>
                <w:webHidden/>
              </w:rPr>
              <w:fldChar w:fldCharType="separate"/>
            </w:r>
            <w:r w:rsidR="00065DD2">
              <w:rPr>
                <w:webHidden/>
              </w:rPr>
              <w:t>6</w:t>
            </w:r>
            <w:r w:rsidR="00D7027B" w:rsidRPr="00D7027B">
              <w:rPr>
                <w:webHidden/>
              </w:rPr>
              <w:fldChar w:fldCharType="end"/>
            </w:r>
          </w:hyperlink>
        </w:p>
        <w:p w14:paraId="28A6CE00" w14:textId="4D326F69" w:rsidR="00D7027B" w:rsidRPr="00D7027B" w:rsidRDefault="000C797F">
          <w:pPr>
            <w:pStyle w:val="Obsah2"/>
            <w:rPr>
              <w:rFonts w:asciiTheme="minorHAnsi" w:eastAsiaTheme="minorEastAsia" w:hAnsiTheme="minorHAnsi" w:cstheme="minorBidi"/>
              <w:lang w:val="sk-SK" w:eastAsia="sk-SK"/>
            </w:rPr>
          </w:pPr>
          <w:hyperlink w:anchor="_Toc169025655" w:history="1">
            <w:r w:rsidR="00D7027B" w:rsidRPr="00D7027B">
              <w:rPr>
                <w:rStyle w:val="Hypertextovprepojenie"/>
              </w:rPr>
              <w:t>2.</w:t>
            </w:r>
            <w:r w:rsidR="00D7027B" w:rsidRPr="00D7027B">
              <w:rPr>
                <w:rFonts w:asciiTheme="minorHAnsi" w:eastAsiaTheme="minorEastAsia" w:hAnsiTheme="minorHAnsi" w:cstheme="minorBidi"/>
                <w:lang w:val="sk-SK" w:eastAsia="sk-SK"/>
              </w:rPr>
              <w:tab/>
            </w:r>
            <w:r w:rsidR="00D7027B" w:rsidRPr="00D7027B">
              <w:rPr>
                <w:rStyle w:val="Hypertextovprepojenie"/>
              </w:rPr>
              <w:t>Payment and Invoicing Terms</w:t>
            </w:r>
            <w:r w:rsidR="00D7027B" w:rsidRPr="00D7027B">
              <w:rPr>
                <w:webHidden/>
              </w:rPr>
              <w:tab/>
            </w:r>
            <w:r w:rsidR="00D7027B" w:rsidRPr="00D7027B">
              <w:rPr>
                <w:webHidden/>
              </w:rPr>
              <w:fldChar w:fldCharType="begin"/>
            </w:r>
            <w:r w:rsidR="00D7027B" w:rsidRPr="00D7027B">
              <w:rPr>
                <w:webHidden/>
              </w:rPr>
              <w:instrText xml:space="preserve"> PAGEREF _Toc169025655 \h </w:instrText>
            </w:r>
            <w:r w:rsidR="00D7027B" w:rsidRPr="00D7027B">
              <w:rPr>
                <w:webHidden/>
              </w:rPr>
            </w:r>
            <w:r w:rsidR="00D7027B" w:rsidRPr="00D7027B">
              <w:rPr>
                <w:webHidden/>
              </w:rPr>
              <w:fldChar w:fldCharType="separate"/>
            </w:r>
            <w:r w:rsidR="00065DD2">
              <w:rPr>
                <w:webHidden/>
              </w:rPr>
              <w:t>7</w:t>
            </w:r>
            <w:r w:rsidR="00D7027B" w:rsidRPr="00D7027B">
              <w:rPr>
                <w:webHidden/>
              </w:rPr>
              <w:fldChar w:fldCharType="end"/>
            </w:r>
          </w:hyperlink>
        </w:p>
        <w:p w14:paraId="2239995D" w14:textId="5BD761E0" w:rsidR="00D7027B" w:rsidRPr="00D7027B" w:rsidRDefault="000C797F">
          <w:pPr>
            <w:pStyle w:val="Obsah2"/>
            <w:rPr>
              <w:rFonts w:asciiTheme="minorHAnsi" w:eastAsiaTheme="minorEastAsia" w:hAnsiTheme="minorHAnsi" w:cstheme="minorBidi"/>
              <w:lang w:val="sk-SK" w:eastAsia="sk-SK"/>
            </w:rPr>
          </w:pPr>
          <w:hyperlink w:anchor="_Toc169025656" w:history="1">
            <w:r w:rsidR="00D7027B" w:rsidRPr="00D7027B">
              <w:rPr>
                <w:rStyle w:val="Hypertextovprepojenie"/>
              </w:rPr>
              <w:t>3.</w:t>
            </w:r>
            <w:r w:rsidR="00D7027B" w:rsidRPr="00D7027B">
              <w:rPr>
                <w:rFonts w:asciiTheme="minorHAnsi" w:eastAsiaTheme="minorEastAsia" w:hAnsiTheme="minorHAnsi" w:cstheme="minorBidi"/>
                <w:lang w:val="sk-SK" w:eastAsia="sk-SK"/>
              </w:rPr>
              <w:tab/>
            </w:r>
            <w:r w:rsidR="00D7027B" w:rsidRPr="00D7027B">
              <w:rPr>
                <w:rStyle w:val="Hypertextovprepojenie"/>
              </w:rPr>
              <w:t>Tax Essentials</w:t>
            </w:r>
            <w:r w:rsidR="00D7027B" w:rsidRPr="00D7027B">
              <w:rPr>
                <w:webHidden/>
              </w:rPr>
              <w:tab/>
            </w:r>
            <w:r w:rsidR="00D7027B" w:rsidRPr="00D7027B">
              <w:rPr>
                <w:webHidden/>
              </w:rPr>
              <w:fldChar w:fldCharType="begin"/>
            </w:r>
            <w:r w:rsidR="00D7027B" w:rsidRPr="00D7027B">
              <w:rPr>
                <w:webHidden/>
              </w:rPr>
              <w:instrText xml:space="preserve"> PAGEREF _Toc169025656 \h </w:instrText>
            </w:r>
            <w:r w:rsidR="00D7027B" w:rsidRPr="00D7027B">
              <w:rPr>
                <w:webHidden/>
              </w:rPr>
            </w:r>
            <w:r w:rsidR="00D7027B" w:rsidRPr="00D7027B">
              <w:rPr>
                <w:webHidden/>
              </w:rPr>
              <w:fldChar w:fldCharType="separate"/>
            </w:r>
            <w:r w:rsidR="00065DD2">
              <w:rPr>
                <w:webHidden/>
              </w:rPr>
              <w:t>9</w:t>
            </w:r>
            <w:r w:rsidR="00D7027B" w:rsidRPr="00D7027B">
              <w:rPr>
                <w:webHidden/>
              </w:rPr>
              <w:fldChar w:fldCharType="end"/>
            </w:r>
          </w:hyperlink>
        </w:p>
        <w:p w14:paraId="16BD4394" w14:textId="5BB76139" w:rsidR="00D7027B" w:rsidRPr="00D7027B" w:rsidRDefault="000C797F">
          <w:pPr>
            <w:pStyle w:val="Obsah1"/>
            <w:rPr>
              <w:rFonts w:eastAsiaTheme="minorEastAsia"/>
              <w:noProof/>
              <w:lang w:eastAsia="sk-SK"/>
            </w:rPr>
          </w:pPr>
          <w:hyperlink w:anchor="_Toc169025657" w:history="1">
            <w:r w:rsidR="00D7027B" w:rsidRPr="00D7027B">
              <w:rPr>
                <w:rStyle w:val="Hypertextovprepojenie"/>
                <w:rFonts w:ascii="Arial" w:hAnsi="Arial" w:cs="Arial"/>
                <w:caps/>
                <w:noProof/>
                <w:lang w:val="en-US"/>
              </w:rPr>
              <w:t>IV.</w:t>
            </w:r>
            <w:r w:rsidR="00D7027B" w:rsidRPr="00D7027B">
              <w:rPr>
                <w:rFonts w:eastAsiaTheme="minorEastAsia"/>
                <w:noProof/>
                <w:lang w:eastAsia="sk-SK"/>
              </w:rPr>
              <w:tab/>
            </w:r>
            <w:r w:rsidR="00D7027B" w:rsidRPr="00D7027B">
              <w:rPr>
                <w:rStyle w:val="Hypertextovprepojenie"/>
                <w:rFonts w:ascii="Arial" w:hAnsi="Arial" w:cs="Arial"/>
                <w:noProof/>
                <w:lang w:val="en-US"/>
              </w:rPr>
              <w:t>Terms of Contract Fulfilment, Rights and Obligations of Contracting Parties</w:t>
            </w:r>
            <w:r w:rsidR="00D7027B" w:rsidRPr="00D7027B">
              <w:rPr>
                <w:noProof/>
                <w:webHidden/>
              </w:rPr>
              <w:tab/>
            </w:r>
            <w:r w:rsidR="00D7027B" w:rsidRPr="00D7027B">
              <w:rPr>
                <w:noProof/>
                <w:webHidden/>
              </w:rPr>
              <w:fldChar w:fldCharType="begin"/>
            </w:r>
            <w:r w:rsidR="00D7027B" w:rsidRPr="00D7027B">
              <w:rPr>
                <w:noProof/>
                <w:webHidden/>
              </w:rPr>
              <w:instrText xml:space="preserve"> PAGEREF _Toc169025657 \h </w:instrText>
            </w:r>
            <w:r w:rsidR="00D7027B" w:rsidRPr="00D7027B">
              <w:rPr>
                <w:noProof/>
                <w:webHidden/>
              </w:rPr>
            </w:r>
            <w:r w:rsidR="00D7027B" w:rsidRPr="00D7027B">
              <w:rPr>
                <w:noProof/>
                <w:webHidden/>
              </w:rPr>
              <w:fldChar w:fldCharType="separate"/>
            </w:r>
            <w:r w:rsidR="00065DD2">
              <w:rPr>
                <w:noProof/>
                <w:webHidden/>
              </w:rPr>
              <w:t>11</w:t>
            </w:r>
            <w:r w:rsidR="00D7027B" w:rsidRPr="00D7027B">
              <w:rPr>
                <w:noProof/>
                <w:webHidden/>
              </w:rPr>
              <w:fldChar w:fldCharType="end"/>
            </w:r>
          </w:hyperlink>
        </w:p>
        <w:p w14:paraId="75D6407B" w14:textId="62FB4DAB" w:rsidR="00D7027B" w:rsidRPr="00D7027B" w:rsidRDefault="000C797F">
          <w:pPr>
            <w:pStyle w:val="Obsah2"/>
            <w:rPr>
              <w:rFonts w:asciiTheme="minorHAnsi" w:eastAsiaTheme="minorEastAsia" w:hAnsiTheme="minorHAnsi" w:cstheme="minorBidi"/>
              <w:lang w:val="sk-SK" w:eastAsia="sk-SK"/>
            </w:rPr>
          </w:pPr>
          <w:hyperlink w:anchor="_Toc169025658" w:history="1">
            <w:r w:rsidR="00D7027B" w:rsidRPr="00D7027B">
              <w:rPr>
                <w:rStyle w:val="Hypertextovprepojenie"/>
              </w:rPr>
              <w:t>1.</w:t>
            </w:r>
            <w:r w:rsidR="00D7027B" w:rsidRPr="00D7027B">
              <w:rPr>
                <w:rFonts w:asciiTheme="minorHAnsi" w:eastAsiaTheme="minorEastAsia" w:hAnsiTheme="minorHAnsi" w:cstheme="minorBidi"/>
                <w:lang w:val="sk-SK" w:eastAsia="sk-SK"/>
              </w:rPr>
              <w:tab/>
            </w:r>
            <w:r w:rsidR="00D7027B" w:rsidRPr="00D7027B">
              <w:rPr>
                <w:rStyle w:val="Hypertextovprepojenie"/>
              </w:rPr>
              <w:t>Disassembling of the Goods</w:t>
            </w:r>
            <w:r w:rsidR="00D7027B" w:rsidRPr="00D7027B">
              <w:rPr>
                <w:webHidden/>
              </w:rPr>
              <w:tab/>
            </w:r>
            <w:r w:rsidR="00D7027B" w:rsidRPr="00D7027B">
              <w:rPr>
                <w:webHidden/>
              </w:rPr>
              <w:fldChar w:fldCharType="begin"/>
            </w:r>
            <w:r w:rsidR="00D7027B" w:rsidRPr="00D7027B">
              <w:rPr>
                <w:webHidden/>
              </w:rPr>
              <w:instrText xml:space="preserve"> PAGEREF _Toc169025658 \h </w:instrText>
            </w:r>
            <w:r w:rsidR="00D7027B" w:rsidRPr="00D7027B">
              <w:rPr>
                <w:webHidden/>
              </w:rPr>
            </w:r>
            <w:r w:rsidR="00D7027B" w:rsidRPr="00D7027B">
              <w:rPr>
                <w:webHidden/>
              </w:rPr>
              <w:fldChar w:fldCharType="separate"/>
            </w:r>
            <w:r w:rsidR="00065DD2">
              <w:rPr>
                <w:webHidden/>
              </w:rPr>
              <w:t>11</w:t>
            </w:r>
            <w:r w:rsidR="00D7027B" w:rsidRPr="00D7027B">
              <w:rPr>
                <w:webHidden/>
              </w:rPr>
              <w:fldChar w:fldCharType="end"/>
            </w:r>
          </w:hyperlink>
        </w:p>
        <w:p w14:paraId="3774A5F8" w14:textId="62BCBCD8" w:rsidR="00D7027B" w:rsidRPr="00D7027B" w:rsidRDefault="000C797F">
          <w:pPr>
            <w:pStyle w:val="Obsah2"/>
            <w:rPr>
              <w:rFonts w:asciiTheme="minorHAnsi" w:eastAsiaTheme="minorEastAsia" w:hAnsiTheme="minorHAnsi" w:cstheme="minorBidi"/>
              <w:lang w:val="sk-SK" w:eastAsia="sk-SK"/>
            </w:rPr>
          </w:pPr>
          <w:hyperlink w:anchor="_Toc169025659" w:history="1">
            <w:r w:rsidR="00D7027B" w:rsidRPr="00D7027B">
              <w:rPr>
                <w:rStyle w:val="Hypertextovprepojenie"/>
              </w:rPr>
              <w:t>2.</w:t>
            </w:r>
            <w:r w:rsidR="00D7027B" w:rsidRPr="00D7027B">
              <w:rPr>
                <w:rFonts w:asciiTheme="minorHAnsi" w:eastAsiaTheme="minorEastAsia" w:hAnsiTheme="minorHAnsi" w:cstheme="minorBidi"/>
                <w:lang w:val="sk-SK" w:eastAsia="sk-SK"/>
              </w:rPr>
              <w:tab/>
            </w:r>
            <w:r w:rsidR="00D7027B" w:rsidRPr="00D7027B">
              <w:rPr>
                <w:rStyle w:val="Hypertextovprepojenie"/>
              </w:rPr>
              <w:t>Packaging and Transportation of the Goods</w:t>
            </w:r>
            <w:r w:rsidR="00D7027B" w:rsidRPr="00D7027B">
              <w:rPr>
                <w:webHidden/>
              </w:rPr>
              <w:tab/>
            </w:r>
            <w:r w:rsidR="00D7027B" w:rsidRPr="00D7027B">
              <w:rPr>
                <w:webHidden/>
              </w:rPr>
              <w:fldChar w:fldCharType="begin"/>
            </w:r>
            <w:r w:rsidR="00D7027B" w:rsidRPr="00D7027B">
              <w:rPr>
                <w:webHidden/>
              </w:rPr>
              <w:instrText xml:space="preserve"> PAGEREF _Toc169025659 \h </w:instrText>
            </w:r>
            <w:r w:rsidR="00D7027B" w:rsidRPr="00D7027B">
              <w:rPr>
                <w:webHidden/>
              </w:rPr>
            </w:r>
            <w:r w:rsidR="00D7027B" w:rsidRPr="00D7027B">
              <w:rPr>
                <w:webHidden/>
              </w:rPr>
              <w:fldChar w:fldCharType="separate"/>
            </w:r>
            <w:r w:rsidR="00065DD2">
              <w:rPr>
                <w:webHidden/>
              </w:rPr>
              <w:t>11</w:t>
            </w:r>
            <w:r w:rsidR="00D7027B" w:rsidRPr="00D7027B">
              <w:rPr>
                <w:webHidden/>
              </w:rPr>
              <w:fldChar w:fldCharType="end"/>
            </w:r>
          </w:hyperlink>
        </w:p>
        <w:p w14:paraId="110FFB88" w14:textId="5518F69B" w:rsidR="00D7027B" w:rsidRPr="00D7027B" w:rsidRDefault="000C797F">
          <w:pPr>
            <w:pStyle w:val="Obsah2"/>
            <w:rPr>
              <w:rFonts w:asciiTheme="minorHAnsi" w:eastAsiaTheme="minorEastAsia" w:hAnsiTheme="minorHAnsi" w:cstheme="minorBidi"/>
              <w:lang w:val="sk-SK" w:eastAsia="sk-SK"/>
            </w:rPr>
          </w:pPr>
          <w:hyperlink w:anchor="_Toc169025660" w:history="1">
            <w:r w:rsidR="00D7027B" w:rsidRPr="00D7027B">
              <w:rPr>
                <w:rStyle w:val="Hypertextovprepojenie"/>
              </w:rPr>
              <w:t>3.</w:t>
            </w:r>
            <w:r w:rsidR="00D7027B" w:rsidRPr="00D7027B">
              <w:rPr>
                <w:rFonts w:asciiTheme="minorHAnsi" w:eastAsiaTheme="minorEastAsia" w:hAnsiTheme="minorHAnsi" w:cstheme="minorBidi"/>
                <w:lang w:val="sk-SK" w:eastAsia="sk-SK"/>
              </w:rPr>
              <w:tab/>
            </w:r>
            <w:r w:rsidR="00D7027B" w:rsidRPr="00D7027B">
              <w:rPr>
                <w:rStyle w:val="Hypertextovprepojenie"/>
              </w:rPr>
              <w:t>Documentation to the Goods</w:t>
            </w:r>
            <w:r w:rsidR="00D7027B" w:rsidRPr="00D7027B">
              <w:rPr>
                <w:webHidden/>
              </w:rPr>
              <w:tab/>
            </w:r>
            <w:r w:rsidR="00D7027B" w:rsidRPr="00D7027B">
              <w:rPr>
                <w:webHidden/>
              </w:rPr>
              <w:fldChar w:fldCharType="begin"/>
            </w:r>
            <w:r w:rsidR="00D7027B" w:rsidRPr="00D7027B">
              <w:rPr>
                <w:webHidden/>
              </w:rPr>
              <w:instrText xml:space="preserve"> PAGEREF _Toc169025660 \h </w:instrText>
            </w:r>
            <w:r w:rsidR="00D7027B" w:rsidRPr="00D7027B">
              <w:rPr>
                <w:webHidden/>
              </w:rPr>
            </w:r>
            <w:r w:rsidR="00D7027B" w:rsidRPr="00D7027B">
              <w:rPr>
                <w:webHidden/>
              </w:rPr>
              <w:fldChar w:fldCharType="separate"/>
            </w:r>
            <w:r w:rsidR="00065DD2">
              <w:rPr>
                <w:webHidden/>
              </w:rPr>
              <w:t>12</w:t>
            </w:r>
            <w:r w:rsidR="00D7027B" w:rsidRPr="00D7027B">
              <w:rPr>
                <w:webHidden/>
              </w:rPr>
              <w:fldChar w:fldCharType="end"/>
            </w:r>
          </w:hyperlink>
        </w:p>
        <w:p w14:paraId="2D313B1E" w14:textId="1DF4C418" w:rsidR="00D7027B" w:rsidRPr="00D7027B" w:rsidRDefault="000C797F">
          <w:pPr>
            <w:pStyle w:val="Obsah2"/>
            <w:rPr>
              <w:rFonts w:asciiTheme="minorHAnsi" w:eastAsiaTheme="minorEastAsia" w:hAnsiTheme="minorHAnsi" w:cstheme="minorBidi"/>
              <w:lang w:val="sk-SK" w:eastAsia="sk-SK"/>
            </w:rPr>
          </w:pPr>
          <w:hyperlink w:anchor="_Toc169025661" w:history="1">
            <w:r w:rsidR="00D7027B" w:rsidRPr="00D7027B">
              <w:rPr>
                <w:rStyle w:val="Hypertextovprepojenie"/>
              </w:rPr>
              <w:t>4.</w:t>
            </w:r>
            <w:r w:rsidR="00D7027B" w:rsidRPr="00D7027B">
              <w:rPr>
                <w:rFonts w:asciiTheme="minorHAnsi" w:eastAsiaTheme="minorEastAsia" w:hAnsiTheme="minorHAnsi" w:cstheme="minorBidi"/>
                <w:lang w:val="sk-SK" w:eastAsia="sk-SK"/>
              </w:rPr>
              <w:tab/>
            </w:r>
            <w:r w:rsidR="00D7027B" w:rsidRPr="00D7027B">
              <w:rPr>
                <w:rStyle w:val="Hypertextovprepojenie"/>
              </w:rPr>
              <w:t>Exporting the Goods</w:t>
            </w:r>
            <w:r w:rsidR="00D7027B" w:rsidRPr="00D7027B">
              <w:rPr>
                <w:webHidden/>
              </w:rPr>
              <w:tab/>
            </w:r>
            <w:r w:rsidR="00D7027B" w:rsidRPr="00D7027B">
              <w:rPr>
                <w:webHidden/>
              </w:rPr>
              <w:fldChar w:fldCharType="begin"/>
            </w:r>
            <w:r w:rsidR="00D7027B" w:rsidRPr="00D7027B">
              <w:rPr>
                <w:webHidden/>
              </w:rPr>
              <w:instrText xml:space="preserve"> PAGEREF _Toc169025661 \h </w:instrText>
            </w:r>
            <w:r w:rsidR="00D7027B" w:rsidRPr="00D7027B">
              <w:rPr>
                <w:webHidden/>
              </w:rPr>
            </w:r>
            <w:r w:rsidR="00D7027B" w:rsidRPr="00D7027B">
              <w:rPr>
                <w:webHidden/>
              </w:rPr>
              <w:fldChar w:fldCharType="separate"/>
            </w:r>
            <w:r w:rsidR="00065DD2">
              <w:rPr>
                <w:webHidden/>
              </w:rPr>
              <w:t>12</w:t>
            </w:r>
            <w:r w:rsidR="00D7027B" w:rsidRPr="00D7027B">
              <w:rPr>
                <w:webHidden/>
              </w:rPr>
              <w:fldChar w:fldCharType="end"/>
            </w:r>
          </w:hyperlink>
        </w:p>
        <w:p w14:paraId="54B5B5E7" w14:textId="54B0673A" w:rsidR="00D7027B" w:rsidRPr="00D7027B" w:rsidRDefault="000C797F">
          <w:pPr>
            <w:pStyle w:val="Obsah2"/>
            <w:rPr>
              <w:rFonts w:asciiTheme="minorHAnsi" w:eastAsiaTheme="minorEastAsia" w:hAnsiTheme="minorHAnsi" w:cstheme="minorBidi"/>
              <w:lang w:val="sk-SK" w:eastAsia="sk-SK"/>
            </w:rPr>
          </w:pPr>
          <w:hyperlink w:anchor="_Toc169025662" w:history="1">
            <w:r w:rsidR="00D7027B" w:rsidRPr="00D7027B">
              <w:rPr>
                <w:rStyle w:val="Hypertextovprepojenie"/>
              </w:rPr>
              <w:t>5.</w:t>
            </w:r>
            <w:r w:rsidR="00D7027B" w:rsidRPr="00D7027B">
              <w:rPr>
                <w:rFonts w:asciiTheme="minorHAnsi" w:eastAsiaTheme="minorEastAsia" w:hAnsiTheme="minorHAnsi" w:cstheme="minorBidi"/>
                <w:lang w:val="sk-SK" w:eastAsia="sk-SK"/>
              </w:rPr>
              <w:tab/>
            </w:r>
            <w:r w:rsidR="00D7027B" w:rsidRPr="00D7027B">
              <w:rPr>
                <w:rStyle w:val="Hypertextovprepojenie"/>
              </w:rPr>
              <w:t>Restrictions in Goods Exporting and Use</w:t>
            </w:r>
            <w:r w:rsidR="00D7027B" w:rsidRPr="00D7027B">
              <w:rPr>
                <w:webHidden/>
              </w:rPr>
              <w:tab/>
            </w:r>
            <w:r w:rsidR="00D7027B" w:rsidRPr="00D7027B">
              <w:rPr>
                <w:webHidden/>
              </w:rPr>
              <w:fldChar w:fldCharType="begin"/>
            </w:r>
            <w:r w:rsidR="00D7027B" w:rsidRPr="00D7027B">
              <w:rPr>
                <w:webHidden/>
              </w:rPr>
              <w:instrText xml:space="preserve"> PAGEREF _Toc169025662 \h </w:instrText>
            </w:r>
            <w:r w:rsidR="00D7027B" w:rsidRPr="00D7027B">
              <w:rPr>
                <w:webHidden/>
              </w:rPr>
            </w:r>
            <w:r w:rsidR="00D7027B" w:rsidRPr="00D7027B">
              <w:rPr>
                <w:webHidden/>
              </w:rPr>
              <w:fldChar w:fldCharType="separate"/>
            </w:r>
            <w:r w:rsidR="00065DD2">
              <w:rPr>
                <w:webHidden/>
              </w:rPr>
              <w:t>13</w:t>
            </w:r>
            <w:r w:rsidR="00D7027B" w:rsidRPr="00D7027B">
              <w:rPr>
                <w:webHidden/>
              </w:rPr>
              <w:fldChar w:fldCharType="end"/>
            </w:r>
          </w:hyperlink>
        </w:p>
        <w:p w14:paraId="5A104E1C" w14:textId="39862C3F" w:rsidR="00D7027B" w:rsidRPr="00D7027B" w:rsidRDefault="000C797F">
          <w:pPr>
            <w:pStyle w:val="Obsah1"/>
            <w:rPr>
              <w:rFonts w:eastAsiaTheme="minorEastAsia"/>
              <w:noProof/>
              <w:lang w:eastAsia="sk-SK"/>
            </w:rPr>
          </w:pPr>
          <w:hyperlink w:anchor="_Toc169025663" w:history="1">
            <w:r w:rsidR="00D7027B" w:rsidRPr="00D7027B">
              <w:rPr>
                <w:rStyle w:val="Hypertextovprepojenie"/>
                <w:rFonts w:ascii="Arial" w:hAnsi="Arial" w:cs="Arial"/>
                <w:caps/>
                <w:noProof/>
                <w:lang w:val="en-US"/>
              </w:rPr>
              <w:t>V.</w:t>
            </w:r>
            <w:r w:rsidR="00D7027B" w:rsidRPr="00D7027B">
              <w:rPr>
                <w:rFonts w:eastAsiaTheme="minorEastAsia"/>
                <w:noProof/>
                <w:lang w:eastAsia="sk-SK"/>
              </w:rPr>
              <w:tab/>
            </w:r>
            <w:r w:rsidR="00D7027B" w:rsidRPr="00D7027B">
              <w:rPr>
                <w:rStyle w:val="Hypertextovprepojenie"/>
                <w:rFonts w:ascii="Arial" w:hAnsi="Arial" w:cs="Arial"/>
                <w:noProof/>
                <w:lang w:val="en-US"/>
              </w:rPr>
              <w:t>Transfer of Ownership and Risk of Damage, Warranty Exclusion and Liability for Damage</w:t>
            </w:r>
            <w:r w:rsidR="00D7027B" w:rsidRPr="00D7027B">
              <w:rPr>
                <w:noProof/>
                <w:webHidden/>
              </w:rPr>
              <w:tab/>
            </w:r>
            <w:r w:rsidR="00D7027B" w:rsidRPr="00D7027B">
              <w:rPr>
                <w:noProof/>
                <w:webHidden/>
              </w:rPr>
              <w:fldChar w:fldCharType="begin"/>
            </w:r>
            <w:r w:rsidR="00D7027B" w:rsidRPr="00D7027B">
              <w:rPr>
                <w:noProof/>
                <w:webHidden/>
              </w:rPr>
              <w:instrText xml:space="preserve"> PAGEREF _Toc169025663 \h </w:instrText>
            </w:r>
            <w:r w:rsidR="00D7027B" w:rsidRPr="00D7027B">
              <w:rPr>
                <w:noProof/>
                <w:webHidden/>
              </w:rPr>
            </w:r>
            <w:r w:rsidR="00D7027B" w:rsidRPr="00D7027B">
              <w:rPr>
                <w:noProof/>
                <w:webHidden/>
              </w:rPr>
              <w:fldChar w:fldCharType="separate"/>
            </w:r>
            <w:r w:rsidR="00065DD2">
              <w:rPr>
                <w:noProof/>
                <w:webHidden/>
              </w:rPr>
              <w:t>14</w:t>
            </w:r>
            <w:r w:rsidR="00D7027B" w:rsidRPr="00D7027B">
              <w:rPr>
                <w:noProof/>
                <w:webHidden/>
              </w:rPr>
              <w:fldChar w:fldCharType="end"/>
            </w:r>
          </w:hyperlink>
        </w:p>
        <w:p w14:paraId="3E91774A" w14:textId="4CF86BEA" w:rsidR="00D7027B" w:rsidRPr="00D7027B" w:rsidRDefault="000C797F">
          <w:pPr>
            <w:pStyle w:val="Obsah2"/>
            <w:rPr>
              <w:rFonts w:asciiTheme="minorHAnsi" w:eastAsiaTheme="minorEastAsia" w:hAnsiTheme="minorHAnsi" w:cstheme="minorBidi"/>
              <w:lang w:val="sk-SK" w:eastAsia="sk-SK"/>
            </w:rPr>
          </w:pPr>
          <w:hyperlink w:anchor="_Toc169025664" w:history="1">
            <w:r w:rsidR="00D7027B" w:rsidRPr="00D7027B">
              <w:rPr>
                <w:rStyle w:val="Hypertextovprepojenie"/>
              </w:rPr>
              <w:t>1.</w:t>
            </w:r>
            <w:r w:rsidR="00D7027B" w:rsidRPr="00D7027B">
              <w:rPr>
                <w:rFonts w:asciiTheme="minorHAnsi" w:eastAsiaTheme="minorEastAsia" w:hAnsiTheme="minorHAnsi" w:cstheme="minorBidi"/>
                <w:lang w:val="sk-SK" w:eastAsia="sk-SK"/>
              </w:rPr>
              <w:tab/>
            </w:r>
            <w:r w:rsidR="00D7027B" w:rsidRPr="00D7027B">
              <w:rPr>
                <w:rStyle w:val="Hypertextovprepojenie"/>
              </w:rPr>
              <w:t>Transfer of ownership and risk of damage</w:t>
            </w:r>
            <w:r w:rsidR="00D7027B" w:rsidRPr="00D7027B">
              <w:rPr>
                <w:webHidden/>
              </w:rPr>
              <w:tab/>
            </w:r>
            <w:r w:rsidR="00D7027B" w:rsidRPr="00D7027B">
              <w:rPr>
                <w:webHidden/>
              </w:rPr>
              <w:fldChar w:fldCharType="begin"/>
            </w:r>
            <w:r w:rsidR="00D7027B" w:rsidRPr="00D7027B">
              <w:rPr>
                <w:webHidden/>
              </w:rPr>
              <w:instrText xml:space="preserve"> PAGEREF _Toc169025664 \h </w:instrText>
            </w:r>
            <w:r w:rsidR="00D7027B" w:rsidRPr="00D7027B">
              <w:rPr>
                <w:webHidden/>
              </w:rPr>
            </w:r>
            <w:r w:rsidR="00D7027B" w:rsidRPr="00D7027B">
              <w:rPr>
                <w:webHidden/>
              </w:rPr>
              <w:fldChar w:fldCharType="separate"/>
            </w:r>
            <w:r w:rsidR="00065DD2">
              <w:rPr>
                <w:webHidden/>
              </w:rPr>
              <w:t>14</w:t>
            </w:r>
            <w:r w:rsidR="00D7027B" w:rsidRPr="00D7027B">
              <w:rPr>
                <w:webHidden/>
              </w:rPr>
              <w:fldChar w:fldCharType="end"/>
            </w:r>
          </w:hyperlink>
        </w:p>
        <w:p w14:paraId="6D9A3A08" w14:textId="4653395D" w:rsidR="00D7027B" w:rsidRPr="00D7027B" w:rsidRDefault="000C797F">
          <w:pPr>
            <w:pStyle w:val="Obsah2"/>
            <w:rPr>
              <w:rFonts w:asciiTheme="minorHAnsi" w:eastAsiaTheme="minorEastAsia" w:hAnsiTheme="minorHAnsi" w:cstheme="minorBidi"/>
              <w:lang w:val="sk-SK" w:eastAsia="sk-SK"/>
            </w:rPr>
          </w:pPr>
          <w:hyperlink w:anchor="_Toc169025665" w:history="1">
            <w:r w:rsidR="00D7027B" w:rsidRPr="00D7027B">
              <w:rPr>
                <w:rStyle w:val="Hypertextovprepojenie"/>
              </w:rPr>
              <w:t>2.</w:t>
            </w:r>
            <w:r w:rsidR="00D7027B" w:rsidRPr="00D7027B">
              <w:rPr>
                <w:rFonts w:asciiTheme="minorHAnsi" w:eastAsiaTheme="minorEastAsia" w:hAnsiTheme="minorHAnsi" w:cstheme="minorBidi"/>
                <w:lang w:val="sk-SK" w:eastAsia="sk-SK"/>
              </w:rPr>
              <w:tab/>
            </w:r>
            <w:r w:rsidR="00D7027B" w:rsidRPr="00D7027B">
              <w:rPr>
                <w:rStyle w:val="Hypertextovprepojenie"/>
              </w:rPr>
              <w:t>Warranty exclusion</w:t>
            </w:r>
            <w:r w:rsidR="00D7027B" w:rsidRPr="00D7027B">
              <w:rPr>
                <w:webHidden/>
              </w:rPr>
              <w:tab/>
            </w:r>
            <w:r w:rsidR="00D7027B" w:rsidRPr="00D7027B">
              <w:rPr>
                <w:webHidden/>
              </w:rPr>
              <w:fldChar w:fldCharType="begin"/>
            </w:r>
            <w:r w:rsidR="00D7027B" w:rsidRPr="00D7027B">
              <w:rPr>
                <w:webHidden/>
              </w:rPr>
              <w:instrText xml:space="preserve"> PAGEREF _Toc169025665 \h </w:instrText>
            </w:r>
            <w:r w:rsidR="00D7027B" w:rsidRPr="00D7027B">
              <w:rPr>
                <w:webHidden/>
              </w:rPr>
            </w:r>
            <w:r w:rsidR="00D7027B" w:rsidRPr="00D7027B">
              <w:rPr>
                <w:webHidden/>
              </w:rPr>
              <w:fldChar w:fldCharType="separate"/>
            </w:r>
            <w:r w:rsidR="00065DD2">
              <w:rPr>
                <w:webHidden/>
              </w:rPr>
              <w:t>14</w:t>
            </w:r>
            <w:r w:rsidR="00D7027B" w:rsidRPr="00D7027B">
              <w:rPr>
                <w:webHidden/>
              </w:rPr>
              <w:fldChar w:fldCharType="end"/>
            </w:r>
          </w:hyperlink>
        </w:p>
        <w:p w14:paraId="50B1312D" w14:textId="1B062A1D" w:rsidR="00D7027B" w:rsidRPr="00D7027B" w:rsidRDefault="000C797F">
          <w:pPr>
            <w:pStyle w:val="Obsah2"/>
            <w:rPr>
              <w:rFonts w:asciiTheme="minorHAnsi" w:eastAsiaTheme="minorEastAsia" w:hAnsiTheme="minorHAnsi" w:cstheme="minorBidi"/>
              <w:lang w:val="sk-SK" w:eastAsia="sk-SK"/>
            </w:rPr>
          </w:pPr>
          <w:hyperlink w:anchor="_Toc169025666" w:history="1">
            <w:r w:rsidR="00D7027B" w:rsidRPr="00D7027B">
              <w:rPr>
                <w:rStyle w:val="Hypertextovprepojenie"/>
              </w:rPr>
              <w:t>3.</w:t>
            </w:r>
            <w:r w:rsidR="00D7027B" w:rsidRPr="00D7027B">
              <w:rPr>
                <w:rFonts w:asciiTheme="minorHAnsi" w:eastAsiaTheme="minorEastAsia" w:hAnsiTheme="minorHAnsi" w:cstheme="minorBidi"/>
                <w:lang w:val="sk-SK" w:eastAsia="sk-SK"/>
              </w:rPr>
              <w:tab/>
            </w:r>
            <w:r w:rsidR="00D7027B" w:rsidRPr="00D7027B">
              <w:rPr>
                <w:rStyle w:val="Hypertextovprepojenie"/>
              </w:rPr>
              <w:t>Liability for damage</w:t>
            </w:r>
            <w:r w:rsidR="00D7027B" w:rsidRPr="00D7027B">
              <w:rPr>
                <w:webHidden/>
              </w:rPr>
              <w:tab/>
            </w:r>
            <w:r w:rsidR="00D7027B" w:rsidRPr="00D7027B">
              <w:rPr>
                <w:webHidden/>
              </w:rPr>
              <w:fldChar w:fldCharType="begin"/>
            </w:r>
            <w:r w:rsidR="00D7027B" w:rsidRPr="00D7027B">
              <w:rPr>
                <w:webHidden/>
              </w:rPr>
              <w:instrText xml:space="preserve"> PAGEREF _Toc169025666 \h </w:instrText>
            </w:r>
            <w:r w:rsidR="00D7027B" w:rsidRPr="00D7027B">
              <w:rPr>
                <w:webHidden/>
              </w:rPr>
            </w:r>
            <w:r w:rsidR="00D7027B" w:rsidRPr="00D7027B">
              <w:rPr>
                <w:webHidden/>
              </w:rPr>
              <w:fldChar w:fldCharType="separate"/>
            </w:r>
            <w:r w:rsidR="00065DD2">
              <w:rPr>
                <w:webHidden/>
              </w:rPr>
              <w:t>14</w:t>
            </w:r>
            <w:r w:rsidR="00D7027B" w:rsidRPr="00D7027B">
              <w:rPr>
                <w:webHidden/>
              </w:rPr>
              <w:fldChar w:fldCharType="end"/>
            </w:r>
          </w:hyperlink>
        </w:p>
        <w:p w14:paraId="38B87752" w14:textId="13EDE59C" w:rsidR="00D7027B" w:rsidRPr="00D7027B" w:rsidRDefault="000C797F">
          <w:pPr>
            <w:pStyle w:val="Obsah1"/>
            <w:rPr>
              <w:rFonts w:eastAsiaTheme="minorEastAsia"/>
              <w:noProof/>
              <w:lang w:eastAsia="sk-SK"/>
            </w:rPr>
          </w:pPr>
          <w:hyperlink w:anchor="_Toc169025667" w:history="1">
            <w:r w:rsidR="00D7027B" w:rsidRPr="00D7027B">
              <w:rPr>
                <w:rStyle w:val="Hypertextovprepojenie"/>
                <w:rFonts w:ascii="Arial" w:hAnsi="Arial" w:cs="Arial"/>
                <w:caps/>
                <w:noProof/>
                <w:lang w:val="en-US"/>
              </w:rPr>
              <w:t>VI.</w:t>
            </w:r>
            <w:r w:rsidR="00D7027B" w:rsidRPr="00D7027B">
              <w:rPr>
                <w:rFonts w:eastAsiaTheme="minorEastAsia"/>
                <w:noProof/>
                <w:lang w:eastAsia="sk-SK"/>
              </w:rPr>
              <w:tab/>
            </w:r>
            <w:r w:rsidR="00D7027B" w:rsidRPr="00D7027B">
              <w:rPr>
                <w:rStyle w:val="Hypertextovprepojenie"/>
                <w:rFonts w:ascii="Arial" w:hAnsi="Arial" w:cs="Arial"/>
                <w:noProof/>
                <w:lang w:val="en-US"/>
              </w:rPr>
              <w:t>Confidentiality</w:t>
            </w:r>
            <w:r w:rsidR="00D7027B" w:rsidRPr="00D7027B">
              <w:rPr>
                <w:noProof/>
                <w:webHidden/>
              </w:rPr>
              <w:tab/>
            </w:r>
            <w:r w:rsidR="00D7027B" w:rsidRPr="00D7027B">
              <w:rPr>
                <w:noProof/>
                <w:webHidden/>
              </w:rPr>
              <w:fldChar w:fldCharType="begin"/>
            </w:r>
            <w:r w:rsidR="00D7027B" w:rsidRPr="00D7027B">
              <w:rPr>
                <w:noProof/>
                <w:webHidden/>
              </w:rPr>
              <w:instrText xml:space="preserve"> PAGEREF _Toc169025667 \h </w:instrText>
            </w:r>
            <w:r w:rsidR="00D7027B" w:rsidRPr="00D7027B">
              <w:rPr>
                <w:noProof/>
                <w:webHidden/>
              </w:rPr>
            </w:r>
            <w:r w:rsidR="00D7027B" w:rsidRPr="00D7027B">
              <w:rPr>
                <w:noProof/>
                <w:webHidden/>
              </w:rPr>
              <w:fldChar w:fldCharType="separate"/>
            </w:r>
            <w:r w:rsidR="00065DD2">
              <w:rPr>
                <w:noProof/>
                <w:webHidden/>
              </w:rPr>
              <w:t>15</w:t>
            </w:r>
            <w:r w:rsidR="00D7027B" w:rsidRPr="00D7027B">
              <w:rPr>
                <w:noProof/>
                <w:webHidden/>
              </w:rPr>
              <w:fldChar w:fldCharType="end"/>
            </w:r>
          </w:hyperlink>
        </w:p>
        <w:p w14:paraId="17C654D1" w14:textId="78C28926" w:rsidR="00D7027B" w:rsidRPr="00D7027B" w:rsidRDefault="000C797F">
          <w:pPr>
            <w:pStyle w:val="Obsah1"/>
            <w:rPr>
              <w:rFonts w:eastAsiaTheme="minorEastAsia"/>
              <w:noProof/>
              <w:lang w:eastAsia="sk-SK"/>
            </w:rPr>
          </w:pPr>
          <w:hyperlink w:anchor="_Toc169025668" w:history="1">
            <w:r w:rsidR="00D7027B" w:rsidRPr="00D7027B">
              <w:rPr>
                <w:rStyle w:val="Hypertextovprepojenie"/>
                <w:rFonts w:ascii="Arial" w:hAnsi="Arial" w:cs="Arial"/>
                <w:caps/>
                <w:noProof/>
                <w:lang w:val="en-US"/>
              </w:rPr>
              <w:t>VII.</w:t>
            </w:r>
            <w:r w:rsidR="00D7027B" w:rsidRPr="00D7027B">
              <w:rPr>
                <w:rFonts w:eastAsiaTheme="minorEastAsia"/>
                <w:noProof/>
                <w:lang w:eastAsia="sk-SK"/>
              </w:rPr>
              <w:tab/>
            </w:r>
            <w:r w:rsidR="00D7027B" w:rsidRPr="00D7027B">
              <w:rPr>
                <w:rStyle w:val="Hypertextovprepojenie"/>
                <w:rFonts w:ascii="Arial" w:hAnsi="Arial" w:cs="Arial"/>
                <w:noProof/>
                <w:lang w:val="en-US"/>
              </w:rPr>
              <w:t>Contractual sanctions</w:t>
            </w:r>
            <w:r w:rsidR="00D7027B" w:rsidRPr="00D7027B">
              <w:rPr>
                <w:noProof/>
                <w:webHidden/>
              </w:rPr>
              <w:tab/>
            </w:r>
            <w:r w:rsidR="00D7027B" w:rsidRPr="00D7027B">
              <w:rPr>
                <w:noProof/>
                <w:webHidden/>
              </w:rPr>
              <w:fldChar w:fldCharType="begin"/>
            </w:r>
            <w:r w:rsidR="00D7027B" w:rsidRPr="00D7027B">
              <w:rPr>
                <w:noProof/>
                <w:webHidden/>
              </w:rPr>
              <w:instrText xml:space="preserve"> PAGEREF _Toc169025668 \h </w:instrText>
            </w:r>
            <w:r w:rsidR="00D7027B" w:rsidRPr="00D7027B">
              <w:rPr>
                <w:noProof/>
                <w:webHidden/>
              </w:rPr>
            </w:r>
            <w:r w:rsidR="00D7027B" w:rsidRPr="00D7027B">
              <w:rPr>
                <w:noProof/>
                <w:webHidden/>
              </w:rPr>
              <w:fldChar w:fldCharType="separate"/>
            </w:r>
            <w:r w:rsidR="00065DD2">
              <w:rPr>
                <w:noProof/>
                <w:webHidden/>
              </w:rPr>
              <w:t>16</w:t>
            </w:r>
            <w:r w:rsidR="00D7027B" w:rsidRPr="00D7027B">
              <w:rPr>
                <w:noProof/>
                <w:webHidden/>
              </w:rPr>
              <w:fldChar w:fldCharType="end"/>
            </w:r>
          </w:hyperlink>
        </w:p>
        <w:p w14:paraId="2EB0891A" w14:textId="5E293944" w:rsidR="00D7027B" w:rsidRPr="00D7027B" w:rsidRDefault="000C797F">
          <w:pPr>
            <w:pStyle w:val="Obsah1"/>
            <w:rPr>
              <w:rFonts w:eastAsiaTheme="minorEastAsia"/>
              <w:noProof/>
              <w:lang w:eastAsia="sk-SK"/>
            </w:rPr>
          </w:pPr>
          <w:hyperlink w:anchor="_Toc169025669" w:history="1">
            <w:r w:rsidR="00D7027B" w:rsidRPr="00D7027B">
              <w:rPr>
                <w:rStyle w:val="Hypertextovprepojenie"/>
                <w:rFonts w:ascii="Arial" w:hAnsi="Arial" w:cs="Arial"/>
                <w:caps/>
                <w:noProof/>
                <w:lang w:val="en-US"/>
              </w:rPr>
              <w:t>VIII.</w:t>
            </w:r>
            <w:r w:rsidR="00D7027B" w:rsidRPr="00D7027B">
              <w:rPr>
                <w:rFonts w:eastAsiaTheme="minorEastAsia"/>
                <w:noProof/>
                <w:lang w:eastAsia="sk-SK"/>
              </w:rPr>
              <w:tab/>
            </w:r>
            <w:r w:rsidR="00D7027B" w:rsidRPr="00D7027B">
              <w:rPr>
                <w:rStyle w:val="Hypertextovprepojenie"/>
                <w:rFonts w:ascii="Arial" w:hAnsi="Arial" w:cs="Arial"/>
                <w:noProof/>
                <w:lang w:val="en-US"/>
              </w:rPr>
              <w:t>Circumstances precluding liability</w:t>
            </w:r>
            <w:r w:rsidR="00D7027B" w:rsidRPr="00D7027B">
              <w:rPr>
                <w:noProof/>
                <w:webHidden/>
              </w:rPr>
              <w:tab/>
            </w:r>
            <w:r w:rsidR="00D7027B" w:rsidRPr="00D7027B">
              <w:rPr>
                <w:noProof/>
                <w:webHidden/>
              </w:rPr>
              <w:fldChar w:fldCharType="begin"/>
            </w:r>
            <w:r w:rsidR="00D7027B" w:rsidRPr="00D7027B">
              <w:rPr>
                <w:noProof/>
                <w:webHidden/>
              </w:rPr>
              <w:instrText xml:space="preserve"> PAGEREF _Toc169025669 \h </w:instrText>
            </w:r>
            <w:r w:rsidR="00D7027B" w:rsidRPr="00D7027B">
              <w:rPr>
                <w:noProof/>
                <w:webHidden/>
              </w:rPr>
            </w:r>
            <w:r w:rsidR="00D7027B" w:rsidRPr="00D7027B">
              <w:rPr>
                <w:noProof/>
                <w:webHidden/>
              </w:rPr>
              <w:fldChar w:fldCharType="separate"/>
            </w:r>
            <w:r w:rsidR="00065DD2">
              <w:rPr>
                <w:noProof/>
                <w:webHidden/>
              </w:rPr>
              <w:t>17</w:t>
            </w:r>
            <w:r w:rsidR="00D7027B" w:rsidRPr="00D7027B">
              <w:rPr>
                <w:noProof/>
                <w:webHidden/>
              </w:rPr>
              <w:fldChar w:fldCharType="end"/>
            </w:r>
          </w:hyperlink>
        </w:p>
        <w:p w14:paraId="4588869B" w14:textId="477F6ED8" w:rsidR="00D7027B" w:rsidRPr="00D7027B" w:rsidRDefault="000C797F">
          <w:pPr>
            <w:pStyle w:val="Obsah1"/>
            <w:rPr>
              <w:rFonts w:eastAsiaTheme="minorEastAsia"/>
              <w:noProof/>
              <w:lang w:eastAsia="sk-SK"/>
            </w:rPr>
          </w:pPr>
          <w:hyperlink w:anchor="_Toc169025670" w:history="1">
            <w:r w:rsidR="00D7027B" w:rsidRPr="00D7027B">
              <w:rPr>
                <w:rStyle w:val="Hypertextovprepojenie"/>
                <w:rFonts w:ascii="Arial" w:hAnsi="Arial" w:cs="Arial"/>
                <w:caps/>
                <w:noProof/>
                <w:lang w:val="en-US"/>
              </w:rPr>
              <w:t>IX.</w:t>
            </w:r>
            <w:r w:rsidR="00D7027B" w:rsidRPr="00D7027B">
              <w:rPr>
                <w:rFonts w:eastAsiaTheme="minorEastAsia"/>
                <w:noProof/>
                <w:lang w:eastAsia="sk-SK"/>
              </w:rPr>
              <w:tab/>
            </w:r>
            <w:r w:rsidR="00D7027B" w:rsidRPr="00D7027B">
              <w:rPr>
                <w:rStyle w:val="Hypertextovprepojenie"/>
                <w:rFonts w:ascii="Arial" w:hAnsi="Arial" w:cs="Arial"/>
                <w:noProof/>
                <w:lang w:val="en-US"/>
              </w:rPr>
              <w:t>Withdrawal from the Contract</w:t>
            </w:r>
            <w:r w:rsidR="00D7027B" w:rsidRPr="00D7027B">
              <w:rPr>
                <w:noProof/>
                <w:webHidden/>
              </w:rPr>
              <w:tab/>
            </w:r>
            <w:r w:rsidR="00D7027B" w:rsidRPr="00D7027B">
              <w:rPr>
                <w:noProof/>
                <w:webHidden/>
              </w:rPr>
              <w:fldChar w:fldCharType="begin"/>
            </w:r>
            <w:r w:rsidR="00D7027B" w:rsidRPr="00D7027B">
              <w:rPr>
                <w:noProof/>
                <w:webHidden/>
              </w:rPr>
              <w:instrText xml:space="preserve"> PAGEREF _Toc169025670 \h </w:instrText>
            </w:r>
            <w:r w:rsidR="00D7027B" w:rsidRPr="00D7027B">
              <w:rPr>
                <w:noProof/>
                <w:webHidden/>
              </w:rPr>
            </w:r>
            <w:r w:rsidR="00D7027B" w:rsidRPr="00D7027B">
              <w:rPr>
                <w:noProof/>
                <w:webHidden/>
              </w:rPr>
              <w:fldChar w:fldCharType="separate"/>
            </w:r>
            <w:r w:rsidR="00065DD2">
              <w:rPr>
                <w:noProof/>
                <w:webHidden/>
              </w:rPr>
              <w:t>18</w:t>
            </w:r>
            <w:r w:rsidR="00D7027B" w:rsidRPr="00D7027B">
              <w:rPr>
                <w:noProof/>
                <w:webHidden/>
              </w:rPr>
              <w:fldChar w:fldCharType="end"/>
            </w:r>
          </w:hyperlink>
        </w:p>
        <w:p w14:paraId="21A0D22F" w14:textId="7778BCA1" w:rsidR="00D7027B" w:rsidRPr="00D7027B" w:rsidRDefault="000C797F">
          <w:pPr>
            <w:pStyle w:val="Obsah1"/>
            <w:rPr>
              <w:rFonts w:eastAsiaTheme="minorEastAsia"/>
              <w:noProof/>
              <w:lang w:eastAsia="sk-SK"/>
            </w:rPr>
          </w:pPr>
          <w:hyperlink w:anchor="_Toc169025671" w:history="1">
            <w:r w:rsidR="00D7027B" w:rsidRPr="00D7027B">
              <w:rPr>
                <w:rStyle w:val="Hypertextovprepojenie"/>
                <w:rFonts w:ascii="Arial" w:hAnsi="Arial" w:cs="Arial"/>
                <w:caps/>
                <w:noProof/>
                <w:lang w:val="en-US"/>
              </w:rPr>
              <w:t>X.</w:t>
            </w:r>
            <w:r w:rsidR="00D7027B" w:rsidRPr="00D7027B">
              <w:rPr>
                <w:rFonts w:eastAsiaTheme="minorEastAsia"/>
                <w:noProof/>
                <w:lang w:eastAsia="sk-SK"/>
              </w:rPr>
              <w:tab/>
            </w:r>
            <w:r w:rsidR="00D7027B" w:rsidRPr="00D7027B">
              <w:rPr>
                <w:rStyle w:val="Hypertextovprepojenie"/>
                <w:rFonts w:ascii="Arial" w:hAnsi="Arial" w:cs="Arial"/>
                <w:noProof/>
                <w:lang w:val="en-GB"/>
              </w:rPr>
              <w:t>Body of Law and Dispute Resolution</w:t>
            </w:r>
            <w:r w:rsidR="00D7027B" w:rsidRPr="00D7027B">
              <w:rPr>
                <w:noProof/>
                <w:webHidden/>
              </w:rPr>
              <w:tab/>
            </w:r>
            <w:r w:rsidR="00D7027B" w:rsidRPr="00D7027B">
              <w:rPr>
                <w:noProof/>
                <w:webHidden/>
              </w:rPr>
              <w:fldChar w:fldCharType="begin"/>
            </w:r>
            <w:r w:rsidR="00D7027B" w:rsidRPr="00D7027B">
              <w:rPr>
                <w:noProof/>
                <w:webHidden/>
              </w:rPr>
              <w:instrText xml:space="preserve"> PAGEREF _Toc169025671 \h </w:instrText>
            </w:r>
            <w:r w:rsidR="00D7027B" w:rsidRPr="00D7027B">
              <w:rPr>
                <w:noProof/>
                <w:webHidden/>
              </w:rPr>
            </w:r>
            <w:r w:rsidR="00D7027B" w:rsidRPr="00D7027B">
              <w:rPr>
                <w:noProof/>
                <w:webHidden/>
              </w:rPr>
              <w:fldChar w:fldCharType="separate"/>
            </w:r>
            <w:r w:rsidR="00065DD2">
              <w:rPr>
                <w:noProof/>
                <w:webHidden/>
              </w:rPr>
              <w:t>19</w:t>
            </w:r>
            <w:r w:rsidR="00D7027B" w:rsidRPr="00D7027B">
              <w:rPr>
                <w:noProof/>
                <w:webHidden/>
              </w:rPr>
              <w:fldChar w:fldCharType="end"/>
            </w:r>
          </w:hyperlink>
        </w:p>
        <w:p w14:paraId="31AC21CD" w14:textId="2FB38BC6" w:rsidR="00D7027B" w:rsidRPr="00D7027B" w:rsidRDefault="000C797F">
          <w:pPr>
            <w:pStyle w:val="Obsah1"/>
            <w:rPr>
              <w:rFonts w:eastAsiaTheme="minorEastAsia"/>
              <w:noProof/>
              <w:lang w:eastAsia="sk-SK"/>
            </w:rPr>
          </w:pPr>
          <w:hyperlink w:anchor="_Toc169025672" w:history="1">
            <w:r w:rsidR="00D7027B" w:rsidRPr="00D7027B">
              <w:rPr>
                <w:rStyle w:val="Hypertextovprepojenie"/>
                <w:rFonts w:ascii="Arial" w:hAnsi="Arial" w:cs="Arial"/>
                <w:caps/>
                <w:noProof/>
                <w:lang w:val="en-US"/>
              </w:rPr>
              <w:t>XI.</w:t>
            </w:r>
            <w:r w:rsidR="00D7027B" w:rsidRPr="00D7027B">
              <w:rPr>
                <w:rFonts w:eastAsiaTheme="minorEastAsia"/>
                <w:noProof/>
                <w:lang w:eastAsia="sk-SK"/>
              </w:rPr>
              <w:tab/>
            </w:r>
            <w:r w:rsidR="00D7027B" w:rsidRPr="00D7027B">
              <w:rPr>
                <w:rStyle w:val="Hypertextovprepojenie"/>
                <w:rFonts w:ascii="Arial" w:hAnsi="Arial" w:cs="Arial"/>
                <w:noProof/>
                <w:lang w:val="en-US"/>
              </w:rPr>
              <w:t>Final provisions</w:t>
            </w:r>
            <w:r w:rsidR="00D7027B" w:rsidRPr="00D7027B">
              <w:rPr>
                <w:noProof/>
                <w:webHidden/>
              </w:rPr>
              <w:tab/>
            </w:r>
            <w:r w:rsidR="00D7027B" w:rsidRPr="00D7027B">
              <w:rPr>
                <w:noProof/>
                <w:webHidden/>
              </w:rPr>
              <w:fldChar w:fldCharType="begin"/>
            </w:r>
            <w:r w:rsidR="00D7027B" w:rsidRPr="00D7027B">
              <w:rPr>
                <w:noProof/>
                <w:webHidden/>
              </w:rPr>
              <w:instrText xml:space="preserve"> PAGEREF _Toc169025672 \h </w:instrText>
            </w:r>
            <w:r w:rsidR="00D7027B" w:rsidRPr="00D7027B">
              <w:rPr>
                <w:noProof/>
                <w:webHidden/>
              </w:rPr>
            </w:r>
            <w:r w:rsidR="00D7027B" w:rsidRPr="00D7027B">
              <w:rPr>
                <w:noProof/>
                <w:webHidden/>
              </w:rPr>
              <w:fldChar w:fldCharType="separate"/>
            </w:r>
            <w:r w:rsidR="00065DD2">
              <w:rPr>
                <w:noProof/>
                <w:webHidden/>
              </w:rPr>
              <w:t>20</w:t>
            </w:r>
            <w:r w:rsidR="00D7027B" w:rsidRPr="00D7027B">
              <w:rPr>
                <w:noProof/>
                <w:webHidden/>
              </w:rPr>
              <w:fldChar w:fldCharType="end"/>
            </w:r>
          </w:hyperlink>
        </w:p>
        <w:p w14:paraId="33998F50" w14:textId="7BE6F9CB" w:rsidR="00D7027B" w:rsidRPr="00D7027B" w:rsidRDefault="000C797F">
          <w:pPr>
            <w:pStyle w:val="Obsah2"/>
            <w:rPr>
              <w:rFonts w:asciiTheme="minorHAnsi" w:eastAsiaTheme="minorEastAsia" w:hAnsiTheme="minorHAnsi" w:cstheme="minorBidi"/>
              <w:lang w:val="sk-SK" w:eastAsia="sk-SK"/>
            </w:rPr>
          </w:pPr>
          <w:hyperlink w:anchor="_Toc169025673" w:history="1">
            <w:r w:rsidR="00D7027B" w:rsidRPr="00D7027B">
              <w:rPr>
                <w:rStyle w:val="Hypertextovprepojenie"/>
              </w:rPr>
              <w:t>1.</w:t>
            </w:r>
            <w:r w:rsidR="00D7027B" w:rsidRPr="00D7027B">
              <w:rPr>
                <w:rFonts w:asciiTheme="minorHAnsi" w:eastAsiaTheme="minorEastAsia" w:hAnsiTheme="minorHAnsi" w:cstheme="minorBidi"/>
                <w:lang w:val="sk-SK" w:eastAsia="sk-SK"/>
              </w:rPr>
              <w:tab/>
            </w:r>
            <w:r w:rsidR="00D7027B" w:rsidRPr="00D7027B">
              <w:rPr>
                <w:rStyle w:val="Hypertextovprepojenie"/>
              </w:rPr>
              <w:t>Receivable offsetting and right assignment</w:t>
            </w:r>
            <w:r w:rsidR="00D7027B" w:rsidRPr="00D7027B">
              <w:rPr>
                <w:webHidden/>
              </w:rPr>
              <w:tab/>
            </w:r>
            <w:r w:rsidR="00D7027B" w:rsidRPr="00D7027B">
              <w:rPr>
                <w:webHidden/>
              </w:rPr>
              <w:fldChar w:fldCharType="begin"/>
            </w:r>
            <w:r w:rsidR="00D7027B" w:rsidRPr="00D7027B">
              <w:rPr>
                <w:webHidden/>
              </w:rPr>
              <w:instrText xml:space="preserve"> PAGEREF _Toc169025673 \h </w:instrText>
            </w:r>
            <w:r w:rsidR="00D7027B" w:rsidRPr="00D7027B">
              <w:rPr>
                <w:webHidden/>
              </w:rPr>
            </w:r>
            <w:r w:rsidR="00D7027B" w:rsidRPr="00D7027B">
              <w:rPr>
                <w:webHidden/>
              </w:rPr>
              <w:fldChar w:fldCharType="separate"/>
            </w:r>
            <w:r w:rsidR="00065DD2">
              <w:rPr>
                <w:webHidden/>
              </w:rPr>
              <w:t>20</w:t>
            </w:r>
            <w:r w:rsidR="00D7027B" w:rsidRPr="00D7027B">
              <w:rPr>
                <w:webHidden/>
              </w:rPr>
              <w:fldChar w:fldCharType="end"/>
            </w:r>
          </w:hyperlink>
        </w:p>
        <w:p w14:paraId="251BC1BC" w14:textId="7F137286" w:rsidR="00D7027B" w:rsidRPr="00D7027B" w:rsidRDefault="000C797F">
          <w:pPr>
            <w:pStyle w:val="Obsah2"/>
            <w:rPr>
              <w:rFonts w:asciiTheme="minorHAnsi" w:eastAsiaTheme="minorEastAsia" w:hAnsiTheme="minorHAnsi" w:cstheme="minorBidi"/>
              <w:lang w:val="sk-SK" w:eastAsia="sk-SK"/>
            </w:rPr>
          </w:pPr>
          <w:hyperlink w:anchor="_Toc169025674" w:history="1">
            <w:r w:rsidR="00D7027B" w:rsidRPr="00D7027B">
              <w:rPr>
                <w:rStyle w:val="Hypertextovprepojenie"/>
              </w:rPr>
              <w:t>2.</w:t>
            </w:r>
            <w:r w:rsidR="00D7027B" w:rsidRPr="00D7027B">
              <w:rPr>
                <w:rFonts w:asciiTheme="minorHAnsi" w:eastAsiaTheme="minorEastAsia" w:hAnsiTheme="minorHAnsi" w:cstheme="minorBidi"/>
                <w:lang w:val="sk-SK" w:eastAsia="sk-SK"/>
              </w:rPr>
              <w:tab/>
            </w:r>
            <w:r w:rsidR="00D7027B" w:rsidRPr="00D7027B">
              <w:rPr>
                <w:rStyle w:val="Hypertextovprepojenie"/>
              </w:rPr>
              <w:t>Personal data protection</w:t>
            </w:r>
            <w:r w:rsidR="00D7027B" w:rsidRPr="00D7027B">
              <w:rPr>
                <w:webHidden/>
              </w:rPr>
              <w:tab/>
            </w:r>
            <w:r w:rsidR="00D7027B" w:rsidRPr="00D7027B">
              <w:rPr>
                <w:webHidden/>
              </w:rPr>
              <w:fldChar w:fldCharType="begin"/>
            </w:r>
            <w:r w:rsidR="00D7027B" w:rsidRPr="00D7027B">
              <w:rPr>
                <w:webHidden/>
              </w:rPr>
              <w:instrText xml:space="preserve"> PAGEREF _Toc169025674 \h </w:instrText>
            </w:r>
            <w:r w:rsidR="00D7027B" w:rsidRPr="00D7027B">
              <w:rPr>
                <w:webHidden/>
              </w:rPr>
            </w:r>
            <w:r w:rsidR="00D7027B" w:rsidRPr="00D7027B">
              <w:rPr>
                <w:webHidden/>
              </w:rPr>
              <w:fldChar w:fldCharType="separate"/>
            </w:r>
            <w:r w:rsidR="00065DD2">
              <w:rPr>
                <w:webHidden/>
              </w:rPr>
              <w:t>20</w:t>
            </w:r>
            <w:r w:rsidR="00D7027B" w:rsidRPr="00D7027B">
              <w:rPr>
                <w:webHidden/>
              </w:rPr>
              <w:fldChar w:fldCharType="end"/>
            </w:r>
          </w:hyperlink>
        </w:p>
        <w:p w14:paraId="34E422B0" w14:textId="0DCD5EF5" w:rsidR="00D7027B" w:rsidRPr="00D7027B" w:rsidRDefault="000C797F">
          <w:pPr>
            <w:pStyle w:val="Obsah2"/>
            <w:rPr>
              <w:rFonts w:asciiTheme="minorHAnsi" w:eastAsiaTheme="minorEastAsia" w:hAnsiTheme="minorHAnsi" w:cstheme="minorBidi"/>
              <w:lang w:val="sk-SK" w:eastAsia="sk-SK"/>
            </w:rPr>
          </w:pPr>
          <w:hyperlink w:anchor="_Toc169025675" w:history="1">
            <w:r w:rsidR="00D7027B" w:rsidRPr="00D7027B">
              <w:rPr>
                <w:rStyle w:val="Hypertextovprepojenie"/>
              </w:rPr>
              <w:t>3.</w:t>
            </w:r>
            <w:r w:rsidR="00D7027B" w:rsidRPr="00D7027B">
              <w:rPr>
                <w:rFonts w:asciiTheme="minorHAnsi" w:eastAsiaTheme="minorEastAsia" w:hAnsiTheme="minorHAnsi" w:cstheme="minorBidi"/>
                <w:lang w:val="sk-SK" w:eastAsia="sk-SK"/>
              </w:rPr>
              <w:tab/>
            </w:r>
            <w:r w:rsidR="00D7027B" w:rsidRPr="00D7027B">
              <w:rPr>
                <w:rStyle w:val="Hypertextovprepojenie"/>
              </w:rPr>
              <w:t>Validity, effectiveness, language and amendments to the Contract</w:t>
            </w:r>
            <w:r w:rsidR="00D7027B" w:rsidRPr="00D7027B">
              <w:rPr>
                <w:webHidden/>
              </w:rPr>
              <w:tab/>
            </w:r>
            <w:r w:rsidR="00D7027B" w:rsidRPr="00D7027B">
              <w:rPr>
                <w:webHidden/>
              </w:rPr>
              <w:fldChar w:fldCharType="begin"/>
            </w:r>
            <w:r w:rsidR="00D7027B" w:rsidRPr="00D7027B">
              <w:rPr>
                <w:webHidden/>
              </w:rPr>
              <w:instrText xml:space="preserve"> PAGEREF _Toc169025675 \h </w:instrText>
            </w:r>
            <w:r w:rsidR="00D7027B" w:rsidRPr="00D7027B">
              <w:rPr>
                <w:webHidden/>
              </w:rPr>
            </w:r>
            <w:r w:rsidR="00D7027B" w:rsidRPr="00D7027B">
              <w:rPr>
                <w:webHidden/>
              </w:rPr>
              <w:fldChar w:fldCharType="separate"/>
            </w:r>
            <w:r w:rsidR="00065DD2">
              <w:rPr>
                <w:webHidden/>
              </w:rPr>
              <w:t>20</w:t>
            </w:r>
            <w:r w:rsidR="00D7027B" w:rsidRPr="00D7027B">
              <w:rPr>
                <w:webHidden/>
              </w:rPr>
              <w:fldChar w:fldCharType="end"/>
            </w:r>
          </w:hyperlink>
        </w:p>
        <w:p w14:paraId="2F13882A" w14:textId="6BFD079E" w:rsidR="00D7027B" w:rsidRPr="00D7027B" w:rsidRDefault="000C797F">
          <w:pPr>
            <w:pStyle w:val="Obsah2"/>
            <w:rPr>
              <w:rFonts w:asciiTheme="minorHAnsi" w:eastAsiaTheme="minorEastAsia" w:hAnsiTheme="minorHAnsi" w:cstheme="minorBidi"/>
              <w:lang w:val="sk-SK" w:eastAsia="sk-SK"/>
            </w:rPr>
          </w:pPr>
          <w:hyperlink w:anchor="_Toc169025676" w:history="1">
            <w:r w:rsidR="00D7027B" w:rsidRPr="00D7027B">
              <w:rPr>
                <w:rStyle w:val="Hypertextovprepojenie"/>
              </w:rPr>
              <w:t>4.</w:t>
            </w:r>
            <w:r w:rsidR="00D7027B" w:rsidRPr="00D7027B">
              <w:rPr>
                <w:rFonts w:asciiTheme="minorHAnsi" w:eastAsiaTheme="minorEastAsia" w:hAnsiTheme="minorHAnsi" w:cstheme="minorBidi"/>
                <w:lang w:val="sk-SK" w:eastAsia="sk-SK"/>
              </w:rPr>
              <w:tab/>
            </w:r>
            <w:r w:rsidR="00D7027B" w:rsidRPr="00D7027B">
              <w:rPr>
                <w:rStyle w:val="Hypertextovprepojenie"/>
              </w:rPr>
              <w:t>Ineffective provisions</w:t>
            </w:r>
            <w:r w:rsidR="00D7027B" w:rsidRPr="00D7027B">
              <w:rPr>
                <w:webHidden/>
              </w:rPr>
              <w:tab/>
            </w:r>
            <w:r w:rsidR="00D7027B" w:rsidRPr="00D7027B">
              <w:rPr>
                <w:webHidden/>
              </w:rPr>
              <w:fldChar w:fldCharType="begin"/>
            </w:r>
            <w:r w:rsidR="00D7027B" w:rsidRPr="00D7027B">
              <w:rPr>
                <w:webHidden/>
              </w:rPr>
              <w:instrText xml:space="preserve"> PAGEREF _Toc169025676 \h </w:instrText>
            </w:r>
            <w:r w:rsidR="00D7027B" w:rsidRPr="00D7027B">
              <w:rPr>
                <w:webHidden/>
              </w:rPr>
            </w:r>
            <w:r w:rsidR="00D7027B" w:rsidRPr="00D7027B">
              <w:rPr>
                <w:webHidden/>
              </w:rPr>
              <w:fldChar w:fldCharType="separate"/>
            </w:r>
            <w:r w:rsidR="00065DD2">
              <w:rPr>
                <w:webHidden/>
              </w:rPr>
              <w:t>21</w:t>
            </w:r>
            <w:r w:rsidR="00D7027B" w:rsidRPr="00D7027B">
              <w:rPr>
                <w:webHidden/>
              </w:rPr>
              <w:fldChar w:fldCharType="end"/>
            </w:r>
          </w:hyperlink>
        </w:p>
        <w:p w14:paraId="1B5B7F03" w14:textId="3517D5E0" w:rsidR="00D7027B" w:rsidRPr="00D7027B" w:rsidRDefault="000C797F">
          <w:pPr>
            <w:pStyle w:val="Obsah2"/>
            <w:rPr>
              <w:rFonts w:asciiTheme="minorHAnsi" w:eastAsiaTheme="minorEastAsia" w:hAnsiTheme="minorHAnsi" w:cstheme="minorBidi"/>
              <w:lang w:val="sk-SK" w:eastAsia="sk-SK"/>
            </w:rPr>
          </w:pPr>
          <w:hyperlink w:anchor="_Toc169025677" w:history="1">
            <w:r w:rsidR="00D7027B" w:rsidRPr="00D7027B">
              <w:rPr>
                <w:rStyle w:val="Hypertextovprepojenie"/>
              </w:rPr>
              <w:t>5.</w:t>
            </w:r>
            <w:r w:rsidR="00D7027B" w:rsidRPr="00D7027B">
              <w:rPr>
                <w:rFonts w:asciiTheme="minorHAnsi" w:eastAsiaTheme="minorEastAsia" w:hAnsiTheme="minorHAnsi" w:cstheme="minorBidi"/>
                <w:lang w:val="sk-SK" w:eastAsia="sk-SK"/>
              </w:rPr>
              <w:tab/>
            </w:r>
            <w:r w:rsidR="00D7027B" w:rsidRPr="00D7027B">
              <w:rPr>
                <w:rStyle w:val="Hypertextovprepojenie"/>
              </w:rPr>
              <w:t>Other provisions</w:t>
            </w:r>
            <w:r w:rsidR="00D7027B" w:rsidRPr="00D7027B">
              <w:rPr>
                <w:webHidden/>
              </w:rPr>
              <w:tab/>
            </w:r>
            <w:r w:rsidR="00D7027B" w:rsidRPr="00D7027B">
              <w:rPr>
                <w:webHidden/>
              </w:rPr>
              <w:fldChar w:fldCharType="begin"/>
            </w:r>
            <w:r w:rsidR="00D7027B" w:rsidRPr="00D7027B">
              <w:rPr>
                <w:webHidden/>
              </w:rPr>
              <w:instrText xml:space="preserve"> PAGEREF _Toc169025677 \h </w:instrText>
            </w:r>
            <w:r w:rsidR="00D7027B" w:rsidRPr="00D7027B">
              <w:rPr>
                <w:webHidden/>
              </w:rPr>
            </w:r>
            <w:r w:rsidR="00D7027B" w:rsidRPr="00D7027B">
              <w:rPr>
                <w:webHidden/>
              </w:rPr>
              <w:fldChar w:fldCharType="separate"/>
            </w:r>
            <w:r w:rsidR="00065DD2">
              <w:rPr>
                <w:webHidden/>
              </w:rPr>
              <w:t>21</w:t>
            </w:r>
            <w:r w:rsidR="00D7027B" w:rsidRPr="00D7027B">
              <w:rPr>
                <w:webHidden/>
              </w:rPr>
              <w:fldChar w:fldCharType="end"/>
            </w:r>
          </w:hyperlink>
        </w:p>
        <w:p w14:paraId="20246212" w14:textId="102A5E68" w:rsidR="00D7027B" w:rsidRPr="00D7027B" w:rsidRDefault="000C797F">
          <w:pPr>
            <w:pStyle w:val="Obsah2"/>
            <w:rPr>
              <w:rFonts w:asciiTheme="minorHAnsi" w:eastAsiaTheme="minorEastAsia" w:hAnsiTheme="minorHAnsi" w:cstheme="minorBidi"/>
              <w:lang w:val="sk-SK" w:eastAsia="sk-SK"/>
            </w:rPr>
          </w:pPr>
          <w:hyperlink w:anchor="_Toc169025678" w:history="1">
            <w:r w:rsidR="00D7027B" w:rsidRPr="00D7027B">
              <w:rPr>
                <w:rStyle w:val="Hypertextovprepojenie"/>
              </w:rPr>
              <w:t>6.</w:t>
            </w:r>
            <w:r w:rsidR="00D7027B" w:rsidRPr="00D7027B">
              <w:rPr>
                <w:rFonts w:asciiTheme="minorHAnsi" w:eastAsiaTheme="minorEastAsia" w:hAnsiTheme="minorHAnsi" w:cstheme="minorBidi"/>
                <w:lang w:val="sk-SK" w:eastAsia="sk-SK"/>
              </w:rPr>
              <w:tab/>
            </w:r>
            <w:r w:rsidR="00D7027B" w:rsidRPr="00D7027B">
              <w:rPr>
                <w:rStyle w:val="Hypertextovprepojenie"/>
              </w:rPr>
              <w:t>Attachments</w:t>
            </w:r>
            <w:r w:rsidR="00D7027B" w:rsidRPr="00D7027B">
              <w:rPr>
                <w:webHidden/>
              </w:rPr>
              <w:tab/>
            </w:r>
            <w:r w:rsidR="00D7027B" w:rsidRPr="00D7027B">
              <w:rPr>
                <w:webHidden/>
              </w:rPr>
              <w:fldChar w:fldCharType="begin"/>
            </w:r>
            <w:r w:rsidR="00D7027B" w:rsidRPr="00D7027B">
              <w:rPr>
                <w:webHidden/>
              </w:rPr>
              <w:instrText xml:space="preserve"> PAGEREF _Toc169025678 \h </w:instrText>
            </w:r>
            <w:r w:rsidR="00D7027B" w:rsidRPr="00D7027B">
              <w:rPr>
                <w:webHidden/>
              </w:rPr>
            </w:r>
            <w:r w:rsidR="00D7027B" w:rsidRPr="00D7027B">
              <w:rPr>
                <w:webHidden/>
              </w:rPr>
              <w:fldChar w:fldCharType="separate"/>
            </w:r>
            <w:r w:rsidR="00065DD2">
              <w:rPr>
                <w:webHidden/>
              </w:rPr>
              <w:t>21</w:t>
            </w:r>
            <w:r w:rsidR="00D7027B" w:rsidRPr="00D7027B">
              <w:rPr>
                <w:webHidden/>
              </w:rPr>
              <w:fldChar w:fldCharType="end"/>
            </w:r>
          </w:hyperlink>
        </w:p>
        <w:p w14:paraId="41FB05CC" w14:textId="2ED3070F" w:rsidR="008B06A7" w:rsidRDefault="00033626" w:rsidP="007E7777">
          <w:pPr>
            <w:pStyle w:val="Obsah1"/>
            <w:rPr>
              <w:lang w:val="en-US"/>
            </w:rPr>
          </w:pPr>
          <w:r w:rsidRPr="00D7027B">
            <w:rPr>
              <w:lang w:val="en-US"/>
            </w:rPr>
            <w:fldChar w:fldCharType="end"/>
          </w:r>
        </w:p>
      </w:sdtContent>
    </w:sdt>
    <w:p w14:paraId="16DA45F3" w14:textId="4A431211" w:rsidR="00AF6AC7" w:rsidRPr="006D4F06" w:rsidRDefault="00AE7DA6" w:rsidP="000025BF">
      <w:pPr>
        <w:pStyle w:val="Nadpis1"/>
        <w:jc w:val="center"/>
        <w:rPr>
          <w:rFonts w:ascii="Arial" w:hAnsi="Arial" w:cs="Arial"/>
          <w:color w:val="auto"/>
          <w:lang w:val="en-US"/>
        </w:rPr>
      </w:pPr>
      <w:bookmarkStart w:id="1" w:name="_Toc169025648"/>
      <w:r w:rsidRPr="006D4F06">
        <w:rPr>
          <w:rFonts w:ascii="Arial" w:hAnsi="Arial" w:cs="Arial"/>
          <w:color w:val="auto"/>
          <w:lang w:val="en-US"/>
        </w:rPr>
        <w:lastRenderedPageBreak/>
        <w:t>Defin</w:t>
      </w:r>
      <w:r w:rsidR="00FA00F3">
        <w:rPr>
          <w:rFonts w:ascii="Arial" w:hAnsi="Arial" w:cs="Arial"/>
          <w:color w:val="auto"/>
          <w:lang w:val="en-US"/>
        </w:rPr>
        <w:t>itions and Abbreviations</w:t>
      </w:r>
      <w:bookmarkEnd w:id="1"/>
    </w:p>
    <w:p w14:paraId="4EBA3772" w14:textId="7F194C71" w:rsidR="00FA0CD1" w:rsidRPr="006D4F06" w:rsidRDefault="00FA00F3" w:rsidP="008954EA">
      <w:pPr>
        <w:keepNext/>
        <w:spacing w:before="60" w:after="60" w:line="240" w:lineRule="auto"/>
        <w:jc w:val="both"/>
        <w:rPr>
          <w:rFonts w:ascii="Arial" w:hAnsi="Arial" w:cs="Arial"/>
          <w:lang w:val="en-US"/>
        </w:rPr>
      </w:pPr>
      <w:r>
        <w:rPr>
          <w:rFonts w:ascii="Arial" w:hAnsi="Arial" w:cs="Arial"/>
          <w:lang w:val="en-US"/>
        </w:rPr>
        <w:t>For the purposes of this Contract, the following terms are defined herein as follows</w:t>
      </w:r>
      <w:r w:rsidR="00FA0CD1" w:rsidRPr="006D4F06">
        <w:rPr>
          <w:rFonts w:ascii="Arial" w:hAnsi="Arial" w:cs="Arial"/>
          <w:lang w:val="en-US"/>
        </w:rPr>
        <w:t>:</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7"/>
        <w:gridCol w:w="6973"/>
      </w:tblGrid>
      <w:tr w:rsidR="006A7591" w:rsidRPr="006D4F06" w14:paraId="2131387E" w14:textId="77777777" w:rsidTr="006A7591">
        <w:tc>
          <w:tcPr>
            <w:tcW w:w="2127" w:type="dxa"/>
          </w:tcPr>
          <w:p w14:paraId="138FC2E2" w14:textId="77777777" w:rsidR="006A7591" w:rsidRPr="006D4F06" w:rsidRDefault="006A7591" w:rsidP="00564633">
            <w:pPr>
              <w:spacing w:before="60"/>
              <w:rPr>
                <w:rFonts w:ascii="Arial" w:hAnsi="Arial" w:cs="Arial"/>
                <w:b/>
                <w:lang w:val="en-US"/>
              </w:rPr>
            </w:pPr>
            <w:r>
              <w:rPr>
                <w:rFonts w:ascii="Arial" w:hAnsi="Arial" w:cs="Arial"/>
                <w:b/>
                <w:lang w:val="en-US"/>
              </w:rPr>
              <w:t>Commercial Code</w:t>
            </w:r>
          </w:p>
        </w:tc>
        <w:tc>
          <w:tcPr>
            <w:tcW w:w="7277" w:type="dxa"/>
          </w:tcPr>
          <w:p w14:paraId="0D340F07" w14:textId="4D71E462" w:rsidR="006A7591" w:rsidRPr="006D4F06" w:rsidRDefault="006A7591" w:rsidP="006A7591">
            <w:pPr>
              <w:spacing w:before="60" w:after="60"/>
              <w:jc w:val="both"/>
              <w:rPr>
                <w:rFonts w:ascii="Arial" w:hAnsi="Arial" w:cs="Arial"/>
                <w:lang w:val="en-US"/>
              </w:rPr>
            </w:pPr>
            <w:r>
              <w:rPr>
                <w:rFonts w:ascii="Arial" w:hAnsi="Arial" w:cs="Arial"/>
                <w:lang w:val="en-US"/>
              </w:rPr>
              <w:t xml:space="preserve">The Act of the Slovak National Council No. </w:t>
            </w:r>
            <w:r w:rsidRPr="006D4F06">
              <w:rPr>
                <w:rFonts w:ascii="Arial" w:hAnsi="Arial" w:cs="Arial"/>
                <w:lang w:val="en-US"/>
              </w:rPr>
              <w:t xml:space="preserve">513/1991 </w:t>
            </w:r>
            <w:r>
              <w:rPr>
                <w:rFonts w:ascii="Arial" w:hAnsi="Arial" w:cs="Arial"/>
                <w:lang w:val="en-US"/>
              </w:rPr>
              <w:t>Coll</w:t>
            </w:r>
            <w:r w:rsidRPr="006D4F06">
              <w:rPr>
                <w:rFonts w:ascii="Arial" w:hAnsi="Arial" w:cs="Arial"/>
                <w:lang w:val="en-US"/>
              </w:rPr>
              <w:t xml:space="preserve">. </w:t>
            </w:r>
            <w:r w:rsidR="00BE1721">
              <w:rPr>
                <w:rFonts w:ascii="Arial" w:hAnsi="Arial" w:cs="Arial"/>
                <w:lang w:val="en-US"/>
              </w:rPr>
              <w:t xml:space="preserve">The </w:t>
            </w:r>
            <w:r w:rsidR="006C7D7E">
              <w:rPr>
                <w:rFonts w:ascii="Arial" w:hAnsi="Arial" w:cs="Arial"/>
                <w:lang w:val="en-US"/>
              </w:rPr>
              <w:t xml:space="preserve">Commercial Code </w:t>
            </w:r>
            <w:r>
              <w:rPr>
                <w:rFonts w:ascii="Arial" w:hAnsi="Arial" w:cs="Arial"/>
                <w:lang w:val="en-US"/>
              </w:rPr>
              <w:t>in wording of later regulations as amended, or any subsequent legal regulations that supersede the aforementioned act in full or partially</w:t>
            </w:r>
            <w:r w:rsidRPr="006D4F06">
              <w:rPr>
                <w:rFonts w:ascii="Arial" w:hAnsi="Arial" w:cs="Arial"/>
                <w:lang w:val="en-US"/>
              </w:rPr>
              <w:t>;</w:t>
            </w:r>
          </w:p>
        </w:tc>
      </w:tr>
      <w:tr w:rsidR="006A7591" w:rsidRPr="006D4F06" w14:paraId="02DB441C" w14:textId="77777777" w:rsidTr="006A7591">
        <w:tc>
          <w:tcPr>
            <w:tcW w:w="2127" w:type="dxa"/>
          </w:tcPr>
          <w:p w14:paraId="79241C16" w14:textId="77777777" w:rsidR="006A7591" w:rsidRPr="006D4F06" w:rsidRDefault="006A7591" w:rsidP="00564633">
            <w:pPr>
              <w:spacing w:before="60"/>
              <w:rPr>
                <w:rFonts w:ascii="Arial" w:hAnsi="Arial" w:cs="Arial"/>
                <w:b/>
                <w:lang w:val="en-US"/>
              </w:rPr>
            </w:pPr>
            <w:r>
              <w:rPr>
                <w:rFonts w:ascii="Arial" w:hAnsi="Arial" w:cs="Arial"/>
                <w:b/>
                <w:lang w:val="en-US"/>
              </w:rPr>
              <w:t>C</w:t>
            </w:r>
            <w:r w:rsidRPr="006D4F06">
              <w:rPr>
                <w:rFonts w:ascii="Arial" w:hAnsi="Arial" w:cs="Arial"/>
                <w:b/>
                <w:lang w:val="en-US"/>
              </w:rPr>
              <w:t>S02</w:t>
            </w:r>
          </w:p>
        </w:tc>
        <w:tc>
          <w:tcPr>
            <w:tcW w:w="7277" w:type="dxa"/>
          </w:tcPr>
          <w:p w14:paraId="795667DB" w14:textId="77777777" w:rsidR="006A7591" w:rsidRPr="006D4F06" w:rsidRDefault="006A7591" w:rsidP="006A7591">
            <w:pPr>
              <w:spacing w:before="60" w:after="60"/>
              <w:jc w:val="both"/>
              <w:rPr>
                <w:rFonts w:ascii="Arial" w:hAnsi="Arial" w:cs="Arial"/>
                <w:lang w:val="en-US"/>
              </w:rPr>
            </w:pPr>
            <w:r>
              <w:rPr>
                <w:rFonts w:ascii="Arial" w:hAnsi="Arial" w:cs="Arial"/>
                <w:lang w:val="en-US"/>
              </w:rPr>
              <w:t>The Seller’s facility Compressor Station</w:t>
            </w:r>
            <w:r w:rsidRPr="006D4F06">
              <w:rPr>
                <w:rFonts w:ascii="Arial" w:hAnsi="Arial" w:cs="Arial"/>
                <w:lang w:val="en-US"/>
              </w:rPr>
              <w:t xml:space="preserve"> 02 </w:t>
            </w:r>
            <w:r>
              <w:rPr>
                <w:rFonts w:ascii="Arial" w:hAnsi="Arial" w:cs="Arial"/>
                <w:lang w:val="en-US"/>
              </w:rPr>
              <w:t xml:space="preserve">in </w:t>
            </w:r>
            <w:r w:rsidRPr="006D4F06">
              <w:rPr>
                <w:rFonts w:ascii="Arial" w:hAnsi="Arial" w:cs="Arial"/>
                <w:lang w:val="en-US"/>
              </w:rPr>
              <w:t>Jablonov nad Turňou, 049 43 Jablonov nad Turňou, S</w:t>
            </w:r>
            <w:r>
              <w:rPr>
                <w:rFonts w:ascii="Arial" w:hAnsi="Arial" w:cs="Arial"/>
                <w:lang w:val="en-US"/>
              </w:rPr>
              <w:t xml:space="preserve">lovakia (GPS: </w:t>
            </w:r>
            <w:r w:rsidRPr="00B36CA4">
              <w:rPr>
                <w:rFonts w:ascii="Arial" w:hAnsi="Arial" w:cs="Arial"/>
                <w:lang w:val="en-US"/>
              </w:rPr>
              <w:t>48.581181, 20.666666</w:t>
            </w:r>
            <w:r>
              <w:rPr>
                <w:rFonts w:ascii="Arial" w:hAnsi="Arial" w:cs="Arial"/>
                <w:lang w:val="en-US"/>
              </w:rPr>
              <w:t>)</w:t>
            </w:r>
            <w:r w:rsidRPr="006D4F06">
              <w:rPr>
                <w:rFonts w:ascii="Arial" w:hAnsi="Arial" w:cs="Arial"/>
                <w:lang w:val="en-US"/>
              </w:rPr>
              <w:t>;</w:t>
            </w:r>
          </w:p>
        </w:tc>
      </w:tr>
      <w:tr w:rsidR="006A7591" w:rsidRPr="006D4F06" w14:paraId="1623F82D" w14:textId="77777777" w:rsidTr="006A7591">
        <w:tc>
          <w:tcPr>
            <w:tcW w:w="2127" w:type="dxa"/>
          </w:tcPr>
          <w:p w14:paraId="30D089EA" w14:textId="77777777" w:rsidR="006A7591" w:rsidRDefault="006A7591" w:rsidP="00564633">
            <w:pPr>
              <w:spacing w:before="60"/>
              <w:rPr>
                <w:rFonts w:ascii="Arial" w:hAnsi="Arial" w:cs="Arial"/>
                <w:b/>
                <w:lang w:val="en-US"/>
              </w:rPr>
            </w:pPr>
            <w:r>
              <w:rPr>
                <w:rFonts w:ascii="Arial" w:hAnsi="Arial" w:cs="Arial"/>
                <w:b/>
                <w:lang w:val="en-US"/>
              </w:rPr>
              <w:t>CS04</w:t>
            </w:r>
          </w:p>
        </w:tc>
        <w:tc>
          <w:tcPr>
            <w:tcW w:w="7277" w:type="dxa"/>
          </w:tcPr>
          <w:p w14:paraId="4B47A223" w14:textId="77777777" w:rsidR="006A7591" w:rsidRDefault="006A7591" w:rsidP="006A7591">
            <w:pPr>
              <w:spacing w:before="60" w:after="60"/>
              <w:jc w:val="both"/>
              <w:rPr>
                <w:rFonts w:ascii="Arial" w:hAnsi="Arial" w:cs="Arial"/>
                <w:lang w:val="en-US"/>
              </w:rPr>
            </w:pPr>
            <w:r>
              <w:rPr>
                <w:rFonts w:ascii="Arial" w:hAnsi="Arial" w:cs="Arial"/>
                <w:lang w:val="en-US"/>
              </w:rPr>
              <w:t>The Seller’s facility Compressor Station</w:t>
            </w:r>
            <w:r w:rsidRPr="006D4F06">
              <w:rPr>
                <w:rFonts w:ascii="Arial" w:hAnsi="Arial" w:cs="Arial"/>
                <w:lang w:val="en-US"/>
              </w:rPr>
              <w:t xml:space="preserve"> 0</w:t>
            </w:r>
            <w:r>
              <w:rPr>
                <w:rFonts w:ascii="Arial" w:hAnsi="Arial" w:cs="Arial"/>
                <w:lang w:val="en-US"/>
              </w:rPr>
              <w:t>4</w:t>
            </w:r>
            <w:r w:rsidRPr="006D4F06">
              <w:rPr>
                <w:rFonts w:ascii="Arial" w:hAnsi="Arial" w:cs="Arial"/>
                <w:lang w:val="en-US"/>
              </w:rPr>
              <w:t xml:space="preserve"> </w:t>
            </w:r>
            <w:r>
              <w:rPr>
                <w:rFonts w:ascii="Arial" w:hAnsi="Arial" w:cs="Arial"/>
                <w:lang w:val="en-US"/>
              </w:rPr>
              <w:t xml:space="preserve">in Ivanka pri Nitre, </w:t>
            </w:r>
            <w:r w:rsidRPr="00143F4A">
              <w:rPr>
                <w:rFonts w:ascii="Arial" w:hAnsi="Arial" w:cs="Arial"/>
                <w:lang w:val="en-US"/>
              </w:rPr>
              <w:t>Mojmírovská 11</w:t>
            </w:r>
            <w:r>
              <w:rPr>
                <w:rFonts w:ascii="Arial" w:hAnsi="Arial" w:cs="Arial"/>
                <w:lang w:val="en-US"/>
              </w:rPr>
              <w:t xml:space="preserve">, </w:t>
            </w:r>
            <w:r w:rsidRPr="00143F4A">
              <w:rPr>
                <w:rFonts w:ascii="Arial" w:hAnsi="Arial" w:cs="Arial"/>
                <w:lang w:val="en-US"/>
              </w:rPr>
              <w:t>951 12 Ivanka pri Nitre</w:t>
            </w:r>
            <w:r>
              <w:rPr>
                <w:rFonts w:ascii="Arial" w:hAnsi="Arial" w:cs="Arial"/>
                <w:lang w:val="en-US"/>
              </w:rPr>
              <w:t xml:space="preserve">, Slovakia (GPS: </w:t>
            </w:r>
            <w:r w:rsidRPr="00143F4A">
              <w:rPr>
                <w:rFonts w:ascii="Arial" w:hAnsi="Arial" w:cs="Arial"/>
                <w:lang w:val="en-US"/>
              </w:rPr>
              <w:t>48.218682, 18.098517</w:t>
            </w:r>
            <w:r>
              <w:rPr>
                <w:rFonts w:ascii="Arial" w:hAnsi="Arial" w:cs="Arial"/>
                <w:lang w:val="en-US"/>
              </w:rPr>
              <w:t>);</w:t>
            </w:r>
          </w:p>
        </w:tc>
      </w:tr>
      <w:tr w:rsidR="002D35A6" w:rsidRPr="006D4F06" w14:paraId="13D6791B" w14:textId="32D2AF2D" w:rsidTr="006A7591">
        <w:tc>
          <w:tcPr>
            <w:tcW w:w="2127" w:type="dxa"/>
          </w:tcPr>
          <w:p w14:paraId="18117456" w14:textId="7BFAA3D4" w:rsidR="002D35A6" w:rsidRPr="006D4F06" w:rsidRDefault="00FA00F3" w:rsidP="00E75E77">
            <w:pPr>
              <w:spacing w:before="60"/>
              <w:rPr>
                <w:rFonts w:ascii="Arial" w:hAnsi="Arial" w:cs="Arial"/>
                <w:b/>
                <w:lang w:val="en-US"/>
              </w:rPr>
            </w:pPr>
            <w:r>
              <w:rPr>
                <w:rFonts w:ascii="Arial" w:hAnsi="Arial" w:cs="Arial"/>
                <w:b/>
                <w:lang w:val="en-US"/>
              </w:rPr>
              <w:t>Customs Code</w:t>
            </w:r>
          </w:p>
        </w:tc>
        <w:tc>
          <w:tcPr>
            <w:tcW w:w="7277" w:type="dxa"/>
          </w:tcPr>
          <w:p w14:paraId="70A8B937" w14:textId="44BA93CA" w:rsidR="002D35A6" w:rsidRPr="006D4F06" w:rsidRDefault="00FA00F3" w:rsidP="006A7591">
            <w:pPr>
              <w:spacing w:before="60" w:after="60"/>
              <w:jc w:val="both"/>
              <w:rPr>
                <w:rFonts w:ascii="Arial" w:hAnsi="Arial" w:cs="Arial"/>
                <w:lang w:val="en-US"/>
              </w:rPr>
            </w:pPr>
            <w:r>
              <w:rPr>
                <w:rFonts w:ascii="Arial" w:hAnsi="Arial" w:cs="Arial"/>
                <w:lang w:val="en-US"/>
              </w:rPr>
              <w:t xml:space="preserve">The Act </w:t>
            </w:r>
            <w:r w:rsidR="00AE7CE2">
              <w:rPr>
                <w:rFonts w:ascii="Arial" w:hAnsi="Arial" w:cs="Arial"/>
                <w:lang w:val="en-US"/>
              </w:rPr>
              <w:t xml:space="preserve">of the Slovak National Council </w:t>
            </w:r>
            <w:r>
              <w:rPr>
                <w:rFonts w:ascii="Arial" w:hAnsi="Arial" w:cs="Arial"/>
                <w:lang w:val="en-US"/>
              </w:rPr>
              <w:t xml:space="preserve">No. </w:t>
            </w:r>
            <w:r w:rsidR="002D35A6" w:rsidRPr="006D4F06">
              <w:rPr>
                <w:rFonts w:ascii="Arial" w:hAnsi="Arial" w:cs="Arial"/>
                <w:lang w:val="en-US"/>
              </w:rPr>
              <w:t xml:space="preserve">199/2004 </w:t>
            </w:r>
            <w:r>
              <w:rPr>
                <w:rFonts w:ascii="Arial" w:hAnsi="Arial" w:cs="Arial"/>
                <w:lang w:val="en-US"/>
              </w:rPr>
              <w:t>Coll</w:t>
            </w:r>
            <w:r w:rsidR="002D35A6" w:rsidRPr="006D4F06">
              <w:rPr>
                <w:rFonts w:ascii="Arial" w:hAnsi="Arial" w:cs="Arial"/>
                <w:lang w:val="en-US"/>
              </w:rPr>
              <w:t xml:space="preserve">. </w:t>
            </w:r>
            <w:r>
              <w:rPr>
                <w:rFonts w:ascii="Arial" w:hAnsi="Arial" w:cs="Arial"/>
                <w:lang w:val="en-US"/>
              </w:rPr>
              <w:t>The Customs Code And On Amending and Supplementing Some Acts in wording of later regulations as amended, or any subsequent legal regulations that supersede the aforementioned act in full or partially</w:t>
            </w:r>
            <w:r w:rsidR="002D35A6" w:rsidRPr="006D4F06">
              <w:rPr>
                <w:rFonts w:ascii="Arial" w:hAnsi="Arial" w:cs="Arial"/>
                <w:lang w:val="en-US"/>
              </w:rPr>
              <w:t>;</w:t>
            </w:r>
          </w:p>
        </w:tc>
      </w:tr>
      <w:tr w:rsidR="006A7591" w:rsidRPr="006D4F06" w14:paraId="31C3D9EB" w14:textId="77777777" w:rsidTr="006A7591">
        <w:tc>
          <w:tcPr>
            <w:tcW w:w="2127" w:type="dxa"/>
          </w:tcPr>
          <w:p w14:paraId="2006A920" w14:textId="77777777" w:rsidR="006A7591" w:rsidRPr="006D4F06" w:rsidRDefault="006A7591" w:rsidP="00564633">
            <w:pPr>
              <w:spacing w:before="60"/>
              <w:rPr>
                <w:rFonts w:ascii="Arial" w:hAnsi="Arial" w:cs="Arial"/>
                <w:b/>
                <w:lang w:val="en-US"/>
              </w:rPr>
            </w:pPr>
            <w:r w:rsidRPr="006D4F06">
              <w:rPr>
                <w:rFonts w:ascii="Arial" w:hAnsi="Arial" w:cs="Arial"/>
                <w:b/>
                <w:lang w:val="en-US"/>
              </w:rPr>
              <w:t xml:space="preserve">DUI </w:t>
            </w:r>
            <w:r>
              <w:rPr>
                <w:rFonts w:ascii="Arial" w:hAnsi="Arial" w:cs="Arial"/>
                <w:b/>
                <w:lang w:val="en-US"/>
              </w:rPr>
              <w:t>Act</w:t>
            </w:r>
          </w:p>
        </w:tc>
        <w:tc>
          <w:tcPr>
            <w:tcW w:w="7277" w:type="dxa"/>
          </w:tcPr>
          <w:p w14:paraId="3A92EE11" w14:textId="77777777" w:rsidR="006A7591" w:rsidRPr="006D4F06" w:rsidRDefault="006A7591" w:rsidP="006A7591">
            <w:pPr>
              <w:spacing w:after="60"/>
              <w:jc w:val="both"/>
              <w:rPr>
                <w:rFonts w:ascii="Arial" w:hAnsi="Arial" w:cs="Arial"/>
                <w:lang w:val="en-US"/>
              </w:rPr>
            </w:pPr>
            <w:r>
              <w:rPr>
                <w:rFonts w:ascii="Arial" w:hAnsi="Arial" w:cs="Arial"/>
                <w:lang w:val="en-US"/>
              </w:rPr>
              <w:t>The Act of the Slovak National Council No.</w:t>
            </w:r>
            <w:r w:rsidRPr="006D4F06">
              <w:rPr>
                <w:rFonts w:ascii="Arial" w:hAnsi="Arial" w:cs="Arial"/>
                <w:lang w:val="en-US"/>
              </w:rPr>
              <w:t xml:space="preserve"> 39/2011 </w:t>
            </w:r>
            <w:r>
              <w:rPr>
                <w:rFonts w:ascii="Arial" w:hAnsi="Arial" w:cs="Arial"/>
                <w:lang w:val="en-US"/>
              </w:rPr>
              <w:t>Coll</w:t>
            </w:r>
            <w:r w:rsidRPr="006D4F06">
              <w:rPr>
                <w:rFonts w:ascii="Arial" w:hAnsi="Arial" w:cs="Arial"/>
                <w:lang w:val="en-US"/>
              </w:rPr>
              <w:t xml:space="preserve">. </w:t>
            </w:r>
            <w:r>
              <w:rPr>
                <w:rFonts w:ascii="Arial" w:hAnsi="Arial" w:cs="Arial"/>
                <w:lang w:val="en-US"/>
              </w:rPr>
              <w:t xml:space="preserve">On Dual Use Items And On Amending The Act of the Slovak National Council No. </w:t>
            </w:r>
            <w:r w:rsidRPr="006D4F06">
              <w:rPr>
                <w:rFonts w:ascii="Arial" w:hAnsi="Arial" w:cs="Arial"/>
                <w:lang w:val="en-US"/>
              </w:rPr>
              <w:t xml:space="preserve">145/1995 </w:t>
            </w:r>
            <w:r>
              <w:rPr>
                <w:rFonts w:ascii="Arial" w:hAnsi="Arial" w:cs="Arial"/>
                <w:lang w:val="en-US"/>
              </w:rPr>
              <w:t>Coll</w:t>
            </w:r>
            <w:r w:rsidRPr="006D4F06">
              <w:rPr>
                <w:rFonts w:ascii="Arial" w:hAnsi="Arial" w:cs="Arial"/>
                <w:lang w:val="en-US"/>
              </w:rPr>
              <w:t xml:space="preserve">. </w:t>
            </w:r>
            <w:r>
              <w:rPr>
                <w:rFonts w:ascii="Arial" w:hAnsi="Arial" w:cs="Arial"/>
                <w:lang w:val="en-US"/>
              </w:rPr>
              <w:t>On Administrative Charges in wording of later regulations as amended, or any subsequent legal regulations that supersede the aforementioned act in full or partially</w:t>
            </w:r>
            <w:r w:rsidRPr="006D4F06">
              <w:rPr>
                <w:rFonts w:ascii="Arial" w:hAnsi="Arial" w:cs="Arial"/>
                <w:lang w:val="en-US"/>
              </w:rPr>
              <w:t>;</w:t>
            </w:r>
          </w:p>
        </w:tc>
      </w:tr>
      <w:tr w:rsidR="002D35A6" w:rsidRPr="006D4F06" w14:paraId="6CE305BC" w14:textId="77777777" w:rsidTr="006A7591">
        <w:tc>
          <w:tcPr>
            <w:tcW w:w="2127" w:type="dxa"/>
          </w:tcPr>
          <w:p w14:paraId="2ADF4069" w14:textId="582BF58D" w:rsidR="002D35A6" w:rsidRPr="006D4F06" w:rsidRDefault="002D35A6" w:rsidP="003A7EBE">
            <w:pPr>
              <w:spacing w:before="60"/>
              <w:rPr>
                <w:rFonts w:ascii="Arial" w:hAnsi="Arial" w:cs="Arial"/>
                <w:b/>
                <w:lang w:val="en-US"/>
              </w:rPr>
            </w:pPr>
            <w:r w:rsidRPr="006D4F06">
              <w:rPr>
                <w:rFonts w:ascii="Arial" w:hAnsi="Arial" w:cs="Arial"/>
                <w:b/>
                <w:lang w:val="en-US"/>
              </w:rPr>
              <w:t xml:space="preserve">DUI </w:t>
            </w:r>
            <w:r w:rsidR="00FA00F3">
              <w:rPr>
                <w:rFonts w:ascii="Arial" w:hAnsi="Arial" w:cs="Arial"/>
                <w:b/>
                <w:lang w:val="en-US"/>
              </w:rPr>
              <w:t>Regulation</w:t>
            </w:r>
          </w:p>
        </w:tc>
        <w:tc>
          <w:tcPr>
            <w:tcW w:w="7277" w:type="dxa"/>
          </w:tcPr>
          <w:p w14:paraId="51B6CCFE" w14:textId="38519E75" w:rsidR="002D35A6" w:rsidRPr="006D4F06" w:rsidRDefault="00FA00F3" w:rsidP="006A7591">
            <w:pPr>
              <w:spacing w:before="60" w:after="60"/>
              <w:jc w:val="both"/>
              <w:rPr>
                <w:rFonts w:ascii="Arial" w:hAnsi="Arial" w:cs="Arial"/>
                <w:lang w:val="en-US"/>
              </w:rPr>
            </w:pPr>
            <w:r>
              <w:rPr>
                <w:rFonts w:ascii="Arial" w:hAnsi="Arial" w:cs="Arial"/>
                <w:lang w:val="en-US"/>
              </w:rPr>
              <w:t xml:space="preserve">The Regulation </w:t>
            </w:r>
            <w:r w:rsidR="002D35A6" w:rsidRPr="006D4F06">
              <w:rPr>
                <w:rFonts w:ascii="Arial" w:hAnsi="Arial" w:cs="Arial"/>
                <w:lang w:val="en-US"/>
              </w:rPr>
              <w:t>(E</w:t>
            </w:r>
            <w:r>
              <w:rPr>
                <w:rFonts w:ascii="Arial" w:hAnsi="Arial" w:cs="Arial"/>
                <w:lang w:val="en-US"/>
              </w:rPr>
              <w:t>U</w:t>
            </w:r>
            <w:r w:rsidR="002D35A6" w:rsidRPr="006D4F06">
              <w:rPr>
                <w:rFonts w:ascii="Arial" w:hAnsi="Arial" w:cs="Arial"/>
                <w:lang w:val="en-US"/>
              </w:rPr>
              <w:t xml:space="preserve">) 2021/821 </w:t>
            </w:r>
            <w:r w:rsidR="00AB0766">
              <w:rPr>
                <w:rFonts w:ascii="Arial" w:hAnsi="Arial" w:cs="Arial"/>
                <w:lang w:val="en-US"/>
              </w:rPr>
              <w:t xml:space="preserve">of the European Parliament and of the Council </w:t>
            </w:r>
            <w:r>
              <w:rPr>
                <w:rFonts w:ascii="Arial" w:hAnsi="Arial" w:cs="Arial"/>
                <w:lang w:val="en-US"/>
              </w:rPr>
              <w:t xml:space="preserve">of May </w:t>
            </w:r>
            <w:r w:rsidR="002D35A6" w:rsidRPr="006D4F06">
              <w:rPr>
                <w:rFonts w:ascii="Arial" w:hAnsi="Arial" w:cs="Arial"/>
                <w:lang w:val="en-US"/>
              </w:rPr>
              <w:t>20</w:t>
            </w:r>
            <w:r w:rsidRPr="00FA00F3">
              <w:rPr>
                <w:rFonts w:ascii="Arial" w:hAnsi="Arial" w:cs="Arial"/>
                <w:vertAlign w:val="superscript"/>
                <w:lang w:val="en-US"/>
              </w:rPr>
              <w:t>th</w:t>
            </w:r>
            <w:r>
              <w:rPr>
                <w:rFonts w:ascii="Arial" w:hAnsi="Arial" w:cs="Arial"/>
                <w:lang w:val="en-US"/>
              </w:rPr>
              <w:t xml:space="preserve">, </w:t>
            </w:r>
            <w:r w:rsidR="002D35A6" w:rsidRPr="006D4F06">
              <w:rPr>
                <w:rFonts w:ascii="Arial" w:hAnsi="Arial" w:cs="Arial"/>
                <w:lang w:val="en-US"/>
              </w:rPr>
              <w:t>2021</w:t>
            </w:r>
            <w:r w:rsidR="00B55C4F">
              <w:t xml:space="preserve"> </w:t>
            </w:r>
            <w:r w:rsidR="00B55C4F" w:rsidRPr="00B55C4F">
              <w:rPr>
                <w:rFonts w:ascii="Arial" w:hAnsi="Arial" w:cs="Arial"/>
                <w:lang w:val="en-US"/>
              </w:rPr>
              <w:t>setting up a Union regime for the control of exports, brokering, technical assistance, transit and transfer of dual-use items</w:t>
            </w:r>
            <w:r w:rsidR="002D35A6" w:rsidRPr="006D4F06">
              <w:rPr>
                <w:rFonts w:ascii="Arial" w:hAnsi="Arial" w:cs="Arial"/>
                <w:lang w:val="en-US"/>
              </w:rPr>
              <w:t xml:space="preserve">, </w:t>
            </w:r>
            <w:r>
              <w:rPr>
                <w:rFonts w:ascii="Arial" w:hAnsi="Arial" w:cs="Arial"/>
                <w:lang w:val="en-US"/>
              </w:rPr>
              <w:t>in wording of later regulations as amended, or any subsequent legal regulations that supersede the aforementioned act in full or partially</w:t>
            </w:r>
            <w:r w:rsidR="002D35A6" w:rsidRPr="006D4F06">
              <w:rPr>
                <w:rFonts w:ascii="Arial" w:hAnsi="Arial" w:cs="Arial"/>
                <w:lang w:val="en-US"/>
              </w:rPr>
              <w:t>;</w:t>
            </w:r>
          </w:p>
        </w:tc>
      </w:tr>
      <w:tr w:rsidR="00796041" w:rsidRPr="006D4F06" w14:paraId="69CE760C" w14:textId="77777777" w:rsidTr="006A7591">
        <w:tc>
          <w:tcPr>
            <w:tcW w:w="2127" w:type="dxa"/>
          </w:tcPr>
          <w:p w14:paraId="1C984C85" w14:textId="5761C69D" w:rsidR="00796041" w:rsidRPr="006D4F06" w:rsidRDefault="00796041" w:rsidP="00B951C4">
            <w:pPr>
              <w:spacing w:before="60"/>
              <w:rPr>
                <w:rFonts w:ascii="Arial" w:hAnsi="Arial" w:cs="Arial"/>
                <w:b/>
                <w:lang w:val="en-US"/>
              </w:rPr>
            </w:pPr>
            <w:r w:rsidRPr="006D4F06">
              <w:rPr>
                <w:rFonts w:ascii="Arial" w:hAnsi="Arial" w:cs="Arial"/>
                <w:b/>
                <w:lang w:val="en-US"/>
              </w:rPr>
              <w:t>E</w:t>
            </w:r>
            <w:r w:rsidR="00B36CA4">
              <w:rPr>
                <w:rFonts w:ascii="Arial" w:hAnsi="Arial" w:cs="Arial"/>
                <w:b/>
                <w:lang w:val="en-US"/>
              </w:rPr>
              <w:t>EA</w:t>
            </w:r>
          </w:p>
        </w:tc>
        <w:tc>
          <w:tcPr>
            <w:tcW w:w="7277" w:type="dxa"/>
          </w:tcPr>
          <w:p w14:paraId="19BC59D1" w14:textId="04EF66F5" w:rsidR="00796041" w:rsidRPr="006D4F06" w:rsidRDefault="00B36CA4" w:rsidP="006A7591">
            <w:pPr>
              <w:spacing w:before="60" w:after="60"/>
              <w:jc w:val="both"/>
              <w:rPr>
                <w:rFonts w:ascii="Arial" w:hAnsi="Arial" w:cs="Arial"/>
                <w:lang w:val="en-US"/>
              </w:rPr>
            </w:pPr>
            <w:r>
              <w:rPr>
                <w:rFonts w:ascii="Arial" w:hAnsi="Arial" w:cs="Arial"/>
                <w:lang w:val="en-US"/>
              </w:rPr>
              <w:t>The European Economic Area</w:t>
            </w:r>
            <w:r w:rsidR="00796041" w:rsidRPr="006D4F06">
              <w:rPr>
                <w:rFonts w:ascii="Arial" w:hAnsi="Arial" w:cs="Arial"/>
                <w:lang w:val="en-US"/>
              </w:rPr>
              <w:t>;</w:t>
            </w:r>
          </w:p>
        </w:tc>
      </w:tr>
      <w:tr w:rsidR="00477008" w:rsidRPr="006D4F06" w14:paraId="0E5F227D" w14:textId="77777777" w:rsidTr="006A7591">
        <w:tc>
          <w:tcPr>
            <w:tcW w:w="2127" w:type="dxa"/>
          </w:tcPr>
          <w:p w14:paraId="2A43B970" w14:textId="77777777" w:rsidR="00477008" w:rsidRPr="006D4F06" w:rsidRDefault="00477008" w:rsidP="00B951C4">
            <w:pPr>
              <w:spacing w:before="60"/>
              <w:rPr>
                <w:rFonts w:ascii="Arial" w:hAnsi="Arial" w:cs="Arial"/>
                <w:b/>
                <w:lang w:val="en-US"/>
              </w:rPr>
            </w:pPr>
            <w:r w:rsidRPr="006D4F06">
              <w:rPr>
                <w:rFonts w:ascii="Arial" w:hAnsi="Arial" w:cs="Arial"/>
                <w:b/>
                <w:lang w:val="en-US"/>
              </w:rPr>
              <w:t>EU</w:t>
            </w:r>
          </w:p>
        </w:tc>
        <w:tc>
          <w:tcPr>
            <w:tcW w:w="7277" w:type="dxa"/>
          </w:tcPr>
          <w:p w14:paraId="032DC805" w14:textId="4432CC53" w:rsidR="00477008" w:rsidRPr="006D4F06" w:rsidRDefault="00B36CA4" w:rsidP="006A7591">
            <w:pPr>
              <w:spacing w:before="60" w:after="60"/>
              <w:jc w:val="both"/>
              <w:rPr>
                <w:rFonts w:ascii="Arial" w:hAnsi="Arial" w:cs="Arial"/>
                <w:lang w:val="en-US"/>
              </w:rPr>
            </w:pPr>
            <w:r>
              <w:rPr>
                <w:rFonts w:ascii="Arial" w:hAnsi="Arial" w:cs="Arial"/>
                <w:lang w:val="en-US"/>
              </w:rPr>
              <w:t>The European Union</w:t>
            </w:r>
            <w:r w:rsidR="00477008" w:rsidRPr="006D4F06">
              <w:rPr>
                <w:rFonts w:ascii="Arial" w:hAnsi="Arial" w:cs="Arial"/>
                <w:lang w:val="en-US"/>
              </w:rPr>
              <w:t>;</w:t>
            </w:r>
          </w:p>
        </w:tc>
      </w:tr>
      <w:tr w:rsidR="006A7591" w:rsidRPr="006D4F06" w14:paraId="7AB16374" w14:textId="77777777" w:rsidTr="00564633">
        <w:tc>
          <w:tcPr>
            <w:tcW w:w="2127" w:type="dxa"/>
          </w:tcPr>
          <w:p w14:paraId="5345BE70" w14:textId="77777777" w:rsidR="006A7591" w:rsidRPr="006D4F06" w:rsidRDefault="006A7591" w:rsidP="00564633">
            <w:pPr>
              <w:spacing w:before="60"/>
              <w:rPr>
                <w:rFonts w:ascii="Arial" w:hAnsi="Arial" w:cs="Arial"/>
                <w:b/>
                <w:lang w:val="en-US"/>
              </w:rPr>
            </w:pPr>
            <w:r>
              <w:rPr>
                <w:rFonts w:ascii="Arial" w:hAnsi="Arial" w:cs="Arial"/>
                <w:b/>
                <w:lang w:val="en-US"/>
              </w:rPr>
              <w:t>Goods</w:t>
            </w:r>
          </w:p>
        </w:tc>
        <w:tc>
          <w:tcPr>
            <w:tcW w:w="7277" w:type="dxa"/>
          </w:tcPr>
          <w:p w14:paraId="35A79FFC" w14:textId="77777777" w:rsidR="006A7591" w:rsidRPr="006D4F06" w:rsidRDefault="006A7591" w:rsidP="00564633">
            <w:pPr>
              <w:spacing w:before="60" w:after="60"/>
              <w:jc w:val="both"/>
              <w:rPr>
                <w:rFonts w:ascii="Arial" w:hAnsi="Arial" w:cs="Arial"/>
                <w:lang w:val="en-US"/>
              </w:rPr>
            </w:pPr>
            <w:r>
              <w:rPr>
                <w:rFonts w:ascii="Arial" w:hAnsi="Arial" w:cs="Arial"/>
                <w:lang w:val="en-US"/>
              </w:rPr>
              <w:t>The subject-matter of the purchase under this Contract specified in Article I hereof;</w:t>
            </w:r>
          </w:p>
        </w:tc>
      </w:tr>
      <w:tr w:rsidR="00477008" w:rsidRPr="008A3A5B" w14:paraId="338B4106" w14:textId="77777777" w:rsidTr="006A7591">
        <w:tc>
          <w:tcPr>
            <w:tcW w:w="2127" w:type="dxa"/>
          </w:tcPr>
          <w:p w14:paraId="6A4A5704" w14:textId="1D903D7E" w:rsidR="00477008" w:rsidRPr="008A3A5B" w:rsidRDefault="00477008" w:rsidP="00595924">
            <w:pPr>
              <w:spacing w:before="60"/>
              <w:rPr>
                <w:rFonts w:ascii="Arial" w:hAnsi="Arial" w:cs="Arial"/>
                <w:b/>
                <w:lang w:val="en-US"/>
              </w:rPr>
            </w:pPr>
            <w:r w:rsidRPr="008A3A5B">
              <w:rPr>
                <w:rFonts w:ascii="Arial" w:hAnsi="Arial" w:cs="Arial"/>
                <w:b/>
                <w:lang w:val="en-US"/>
              </w:rPr>
              <w:t>O&amp;M Manu</w:t>
            </w:r>
            <w:r w:rsidR="008A3A5B" w:rsidRPr="008A3A5B">
              <w:rPr>
                <w:rFonts w:ascii="Arial" w:hAnsi="Arial" w:cs="Arial"/>
                <w:b/>
                <w:lang w:val="en-US"/>
              </w:rPr>
              <w:t>a</w:t>
            </w:r>
            <w:r w:rsidRPr="008A3A5B">
              <w:rPr>
                <w:rFonts w:ascii="Arial" w:hAnsi="Arial" w:cs="Arial"/>
                <w:b/>
                <w:lang w:val="en-US"/>
              </w:rPr>
              <w:t>l</w:t>
            </w:r>
          </w:p>
        </w:tc>
        <w:tc>
          <w:tcPr>
            <w:tcW w:w="7277" w:type="dxa"/>
          </w:tcPr>
          <w:p w14:paraId="40F935A1" w14:textId="58868EC1" w:rsidR="00477008" w:rsidRPr="008A3A5B" w:rsidRDefault="008A3A5B" w:rsidP="006A7591">
            <w:pPr>
              <w:spacing w:before="60" w:after="60"/>
              <w:jc w:val="both"/>
              <w:rPr>
                <w:rFonts w:ascii="Arial" w:hAnsi="Arial" w:cs="Arial"/>
                <w:lang w:val="en-US"/>
              </w:rPr>
            </w:pPr>
            <w:r w:rsidRPr="008A3A5B">
              <w:rPr>
                <w:rFonts w:ascii="Arial" w:hAnsi="Arial" w:cs="Arial"/>
                <w:lang w:val="en-US"/>
              </w:rPr>
              <w:t>Manufacturer’s manual for operation and maintenance of the relevant engine (i.e. GG of PT as applicable)</w:t>
            </w:r>
            <w:r w:rsidR="00477008" w:rsidRPr="008A3A5B">
              <w:rPr>
                <w:rFonts w:ascii="Arial" w:hAnsi="Arial" w:cs="Arial"/>
                <w:lang w:val="en-US"/>
              </w:rPr>
              <w:t>;</w:t>
            </w:r>
          </w:p>
        </w:tc>
      </w:tr>
      <w:tr w:rsidR="006A7591" w:rsidRPr="006D4F06" w14:paraId="13BC66A7" w14:textId="77777777" w:rsidTr="00564633">
        <w:tc>
          <w:tcPr>
            <w:tcW w:w="2127" w:type="dxa"/>
          </w:tcPr>
          <w:p w14:paraId="0B24A0E3" w14:textId="77777777" w:rsidR="006A7591" w:rsidRPr="006D4F06" w:rsidRDefault="006A7591" w:rsidP="00564633">
            <w:pPr>
              <w:spacing w:before="60"/>
              <w:rPr>
                <w:rFonts w:ascii="Arial" w:hAnsi="Arial" w:cs="Arial"/>
                <w:b/>
                <w:lang w:val="en-US"/>
              </w:rPr>
            </w:pPr>
            <w:r>
              <w:rPr>
                <w:rFonts w:ascii="Arial" w:hAnsi="Arial" w:cs="Arial"/>
                <w:b/>
                <w:lang w:val="en-US"/>
              </w:rPr>
              <w:t>Specification</w:t>
            </w:r>
          </w:p>
        </w:tc>
        <w:tc>
          <w:tcPr>
            <w:tcW w:w="7277" w:type="dxa"/>
          </w:tcPr>
          <w:p w14:paraId="173CD4CC" w14:textId="77777777" w:rsidR="006A7591" w:rsidRPr="006D4F06" w:rsidRDefault="006A7591" w:rsidP="00564633">
            <w:pPr>
              <w:spacing w:before="60" w:after="60"/>
              <w:jc w:val="both"/>
              <w:rPr>
                <w:rFonts w:ascii="Arial" w:hAnsi="Arial" w:cs="Arial"/>
                <w:lang w:val="en-US"/>
              </w:rPr>
            </w:pPr>
            <w:r>
              <w:rPr>
                <w:rFonts w:ascii="Arial" w:hAnsi="Arial" w:cs="Arial"/>
                <w:lang w:val="en-US"/>
              </w:rPr>
              <w:t>Specification of the Goods constituting Attachment 1 to this Contract</w:t>
            </w:r>
            <w:r w:rsidRPr="006D4F06">
              <w:rPr>
                <w:rFonts w:ascii="Arial" w:hAnsi="Arial" w:cs="Arial"/>
                <w:lang w:val="en-US"/>
              </w:rPr>
              <w:t>;</w:t>
            </w:r>
          </w:p>
        </w:tc>
      </w:tr>
      <w:tr w:rsidR="00477008" w:rsidRPr="006D4F06" w14:paraId="0BA25EF1" w14:textId="77777777" w:rsidTr="006A7591">
        <w:tc>
          <w:tcPr>
            <w:tcW w:w="2127" w:type="dxa"/>
          </w:tcPr>
          <w:p w14:paraId="1D4787FE" w14:textId="77777777" w:rsidR="00477008" w:rsidRPr="006D4F06" w:rsidRDefault="00477008" w:rsidP="00CB7B14">
            <w:pPr>
              <w:spacing w:before="60"/>
              <w:rPr>
                <w:rFonts w:ascii="Arial" w:hAnsi="Arial" w:cs="Arial"/>
                <w:b/>
                <w:lang w:val="en-US"/>
              </w:rPr>
            </w:pPr>
            <w:r w:rsidRPr="006D4F06">
              <w:rPr>
                <w:rFonts w:ascii="Arial" w:hAnsi="Arial" w:cs="Arial"/>
                <w:b/>
                <w:lang w:val="en-US"/>
              </w:rPr>
              <w:t>SR</w:t>
            </w:r>
          </w:p>
        </w:tc>
        <w:tc>
          <w:tcPr>
            <w:tcW w:w="7277" w:type="dxa"/>
          </w:tcPr>
          <w:p w14:paraId="5C38D724" w14:textId="6447CD2B" w:rsidR="00477008" w:rsidRPr="006D4F06" w:rsidRDefault="003B0A43" w:rsidP="006A7591">
            <w:pPr>
              <w:spacing w:before="60" w:after="60"/>
              <w:jc w:val="both"/>
              <w:rPr>
                <w:rFonts w:ascii="Arial" w:hAnsi="Arial" w:cs="Arial"/>
                <w:lang w:val="en-US"/>
              </w:rPr>
            </w:pPr>
            <w:r>
              <w:rPr>
                <w:rFonts w:ascii="Arial" w:hAnsi="Arial" w:cs="Arial"/>
                <w:lang w:val="en-US"/>
              </w:rPr>
              <w:t xml:space="preserve">The </w:t>
            </w:r>
            <w:r w:rsidR="00477008" w:rsidRPr="006D4F06">
              <w:rPr>
                <w:rFonts w:ascii="Arial" w:hAnsi="Arial" w:cs="Arial"/>
                <w:lang w:val="en-US"/>
              </w:rPr>
              <w:t>Slov</w:t>
            </w:r>
            <w:r>
              <w:rPr>
                <w:rFonts w:ascii="Arial" w:hAnsi="Arial" w:cs="Arial"/>
                <w:lang w:val="en-US"/>
              </w:rPr>
              <w:t>ak</w:t>
            </w:r>
            <w:r w:rsidR="00477008" w:rsidRPr="006D4F06">
              <w:rPr>
                <w:rFonts w:ascii="Arial" w:hAnsi="Arial" w:cs="Arial"/>
                <w:lang w:val="en-US"/>
              </w:rPr>
              <w:t xml:space="preserve"> </w:t>
            </w:r>
            <w:r>
              <w:rPr>
                <w:rFonts w:ascii="Arial" w:hAnsi="Arial" w:cs="Arial"/>
                <w:lang w:val="en-US"/>
              </w:rPr>
              <w:t>R</w:t>
            </w:r>
            <w:r w:rsidR="00477008" w:rsidRPr="006D4F06">
              <w:rPr>
                <w:rFonts w:ascii="Arial" w:hAnsi="Arial" w:cs="Arial"/>
                <w:lang w:val="en-US"/>
              </w:rPr>
              <w:t>epubli</w:t>
            </w:r>
            <w:r>
              <w:rPr>
                <w:rFonts w:ascii="Arial" w:hAnsi="Arial" w:cs="Arial"/>
                <w:lang w:val="en-US"/>
              </w:rPr>
              <w:t>c</w:t>
            </w:r>
            <w:r w:rsidR="00477008" w:rsidRPr="006D4F06">
              <w:rPr>
                <w:rFonts w:ascii="Arial" w:hAnsi="Arial" w:cs="Arial"/>
                <w:lang w:val="en-US"/>
              </w:rPr>
              <w:t>;</w:t>
            </w:r>
          </w:p>
        </w:tc>
      </w:tr>
      <w:tr w:rsidR="00477008" w:rsidRPr="006D4F06" w14:paraId="4CEF4FD4" w14:textId="77777777" w:rsidTr="006A7591">
        <w:tc>
          <w:tcPr>
            <w:tcW w:w="2127" w:type="dxa"/>
          </w:tcPr>
          <w:p w14:paraId="6B6EEE8B" w14:textId="77777777" w:rsidR="00477008" w:rsidRPr="006D4F06" w:rsidRDefault="00477008" w:rsidP="00C0122A">
            <w:pPr>
              <w:spacing w:before="60"/>
              <w:rPr>
                <w:rFonts w:ascii="Arial" w:hAnsi="Arial" w:cs="Arial"/>
                <w:b/>
                <w:lang w:val="en-US"/>
              </w:rPr>
            </w:pPr>
            <w:r w:rsidRPr="006D4F06">
              <w:rPr>
                <w:rFonts w:ascii="Arial" w:hAnsi="Arial" w:cs="Arial"/>
                <w:b/>
                <w:lang w:val="en-US"/>
              </w:rPr>
              <w:t>UK</w:t>
            </w:r>
          </w:p>
        </w:tc>
        <w:tc>
          <w:tcPr>
            <w:tcW w:w="7277" w:type="dxa"/>
          </w:tcPr>
          <w:p w14:paraId="19C24575" w14:textId="5104C4C7" w:rsidR="00477008" w:rsidRPr="006D4F06" w:rsidRDefault="008D5D96" w:rsidP="006A7591">
            <w:pPr>
              <w:spacing w:before="60" w:after="60"/>
              <w:jc w:val="both"/>
              <w:rPr>
                <w:rFonts w:ascii="Arial" w:hAnsi="Arial" w:cs="Arial"/>
                <w:lang w:val="en-US"/>
              </w:rPr>
            </w:pPr>
            <w:r>
              <w:rPr>
                <w:rFonts w:ascii="Arial" w:hAnsi="Arial" w:cs="Arial"/>
                <w:lang w:val="en-US"/>
              </w:rPr>
              <w:t>The United Kingdome of Great Britain and North Ireland</w:t>
            </w:r>
            <w:r w:rsidR="00477008" w:rsidRPr="006D4F06">
              <w:rPr>
                <w:rFonts w:ascii="Arial" w:hAnsi="Arial" w:cs="Arial"/>
                <w:lang w:val="en-US"/>
              </w:rPr>
              <w:t>;</w:t>
            </w:r>
          </w:p>
        </w:tc>
      </w:tr>
      <w:tr w:rsidR="00477008" w:rsidRPr="006D4F06" w14:paraId="329BE956" w14:textId="77777777" w:rsidTr="006A7591">
        <w:tc>
          <w:tcPr>
            <w:tcW w:w="2127" w:type="dxa"/>
          </w:tcPr>
          <w:p w14:paraId="75101CE5" w14:textId="77777777" w:rsidR="00477008" w:rsidRPr="006D4F06" w:rsidRDefault="00477008" w:rsidP="00423FF7">
            <w:pPr>
              <w:spacing w:before="60"/>
              <w:rPr>
                <w:rFonts w:ascii="Arial" w:hAnsi="Arial" w:cs="Arial"/>
                <w:b/>
                <w:lang w:val="en-US"/>
              </w:rPr>
            </w:pPr>
            <w:r w:rsidRPr="006D4F06">
              <w:rPr>
                <w:rFonts w:ascii="Arial" w:hAnsi="Arial" w:cs="Arial"/>
                <w:b/>
                <w:lang w:val="en-US"/>
              </w:rPr>
              <w:t>USA</w:t>
            </w:r>
          </w:p>
        </w:tc>
        <w:tc>
          <w:tcPr>
            <w:tcW w:w="7277" w:type="dxa"/>
          </w:tcPr>
          <w:p w14:paraId="06317681" w14:textId="23F8A1A2" w:rsidR="00477008" w:rsidRPr="006D4F06" w:rsidRDefault="008D5D96" w:rsidP="006A7591">
            <w:pPr>
              <w:spacing w:before="60" w:after="60"/>
              <w:jc w:val="both"/>
              <w:rPr>
                <w:rFonts w:ascii="Arial" w:hAnsi="Arial" w:cs="Arial"/>
                <w:lang w:val="en-US"/>
              </w:rPr>
            </w:pPr>
            <w:r>
              <w:rPr>
                <w:rFonts w:ascii="Arial" w:hAnsi="Arial" w:cs="Arial"/>
                <w:lang w:val="en-US"/>
              </w:rPr>
              <w:t xml:space="preserve">The United States </w:t>
            </w:r>
            <w:r w:rsidR="005B50BA">
              <w:rPr>
                <w:rFonts w:ascii="Arial" w:hAnsi="Arial" w:cs="Arial"/>
                <w:lang w:val="en-US"/>
              </w:rPr>
              <w:t>of</w:t>
            </w:r>
            <w:r>
              <w:rPr>
                <w:rFonts w:ascii="Arial" w:hAnsi="Arial" w:cs="Arial"/>
                <w:lang w:val="en-US"/>
              </w:rPr>
              <w:t xml:space="preserve"> America</w:t>
            </w:r>
            <w:r w:rsidR="00477008" w:rsidRPr="006D4F06">
              <w:rPr>
                <w:rFonts w:ascii="Arial" w:hAnsi="Arial" w:cs="Arial"/>
                <w:lang w:val="en-US"/>
              </w:rPr>
              <w:t>;</w:t>
            </w:r>
          </w:p>
        </w:tc>
      </w:tr>
      <w:tr w:rsidR="006A7591" w:rsidRPr="006D4F06" w14:paraId="74DC80A4" w14:textId="77777777" w:rsidTr="006A7591">
        <w:tc>
          <w:tcPr>
            <w:tcW w:w="2127" w:type="dxa"/>
          </w:tcPr>
          <w:p w14:paraId="02453379" w14:textId="77777777" w:rsidR="006A7591" w:rsidRPr="006D4F06" w:rsidRDefault="006A7591" w:rsidP="00564633">
            <w:pPr>
              <w:spacing w:before="60"/>
              <w:rPr>
                <w:rFonts w:ascii="Arial" w:hAnsi="Arial" w:cs="Arial"/>
                <w:b/>
                <w:lang w:val="en-US"/>
              </w:rPr>
            </w:pPr>
            <w:r>
              <w:rPr>
                <w:rFonts w:ascii="Arial" w:hAnsi="Arial" w:cs="Arial"/>
                <w:b/>
                <w:lang w:val="en-US"/>
              </w:rPr>
              <w:t>VAT</w:t>
            </w:r>
          </w:p>
        </w:tc>
        <w:tc>
          <w:tcPr>
            <w:tcW w:w="7277" w:type="dxa"/>
          </w:tcPr>
          <w:p w14:paraId="33D45C0F" w14:textId="77777777" w:rsidR="006A7591" w:rsidRPr="006D4F06" w:rsidRDefault="006A7591" w:rsidP="006A7591">
            <w:pPr>
              <w:spacing w:before="60" w:after="60"/>
              <w:jc w:val="both"/>
              <w:rPr>
                <w:rFonts w:ascii="Arial" w:hAnsi="Arial" w:cs="Arial"/>
                <w:lang w:val="en-US"/>
              </w:rPr>
            </w:pPr>
            <w:r>
              <w:rPr>
                <w:rFonts w:ascii="Arial" w:hAnsi="Arial" w:cs="Arial"/>
                <w:lang w:val="en-US"/>
              </w:rPr>
              <w:t>Value added tax;</w:t>
            </w:r>
          </w:p>
        </w:tc>
      </w:tr>
      <w:tr w:rsidR="00A84772" w:rsidRPr="006D4F06" w14:paraId="41F5EA4C" w14:textId="77777777" w:rsidTr="006A7591">
        <w:tc>
          <w:tcPr>
            <w:tcW w:w="2127" w:type="dxa"/>
          </w:tcPr>
          <w:p w14:paraId="1422FED5" w14:textId="03B06DA3" w:rsidR="00A84772" w:rsidRPr="006D4F06" w:rsidRDefault="00A84772" w:rsidP="00423FF7">
            <w:pPr>
              <w:spacing w:before="60"/>
              <w:rPr>
                <w:rFonts w:ascii="Arial" w:hAnsi="Arial" w:cs="Arial"/>
                <w:b/>
                <w:lang w:val="en-US"/>
              </w:rPr>
            </w:pPr>
            <w:r>
              <w:rPr>
                <w:rFonts w:ascii="Arial" w:hAnsi="Arial" w:cs="Arial"/>
                <w:b/>
                <w:lang w:val="en-US"/>
              </w:rPr>
              <w:t>VAT Directive</w:t>
            </w:r>
          </w:p>
        </w:tc>
        <w:tc>
          <w:tcPr>
            <w:tcW w:w="7277" w:type="dxa"/>
          </w:tcPr>
          <w:p w14:paraId="1D96EC5A" w14:textId="3A93ABFE" w:rsidR="00A84772" w:rsidRDefault="00A84772" w:rsidP="006A7591">
            <w:pPr>
              <w:spacing w:before="60" w:after="60"/>
              <w:jc w:val="both"/>
              <w:rPr>
                <w:rFonts w:ascii="Arial" w:hAnsi="Arial" w:cs="Arial"/>
                <w:lang w:val="en-US"/>
              </w:rPr>
            </w:pPr>
            <w:r>
              <w:rPr>
                <w:rFonts w:ascii="Arial" w:hAnsi="Arial" w:cs="Arial"/>
                <w:lang w:val="en-US"/>
              </w:rPr>
              <w:t xml:space="preserve">The </w:t>
            </w:r>
            <w:r w:rsidRPr="00EE2C23">
              <w:rPr>
                <w:rFonts w:ascii="Arial" w:hAnsi="Arial" w:cs="Arial"/>
                <w:szCs w:val="28"/>
                <w:lang w:val="en-US"/>
              </w:rPr>
              <w:t xml:space="preserve">Council Directive 2006/112/EC </w:t>
            </w:r>
            <w:r w:rsidR="009F31FD" w:rsidRPr="009F31FD">
              <w:rPr>
                <w:rFonts w:ascii="Arial" w:hAnsi="Arial" w:cs="Arial"/>
                <w:szCs w:val="28"/>
                <w:lang w:val="en-US"/>
              </w:rPr>
              <w:t xml:space="preserve">of 28 November 2006 </w:t>
            </w:r>
            <w:r w:rsidRPr="00EE2C23">
              <w:rPr>
                <w:rFonts w:ascii="Arial" w:hAnsi="Arial" w:cs="Arial"/>
                <w:szCs w:val="28"/>
                <w:lang w:val="en-US"/>
              </w:rPr>
              <w:t>on the common system of value added tax</w:t>
            </w:r>
            <w:r>
              <w:rPr>
                <w:rFonts w:ascii="Arial" w:hAnsi="Arial" w:cs="Arial"/>
                <w:szCs w:val="28"/>
                <w:lang w:val="en-US"/>
              </w:rPr>
              <w:t>;</w:t>
            </w:r>
          </w:p>
        </w:tc>
      </w:tr>
    </w:tbl>
    <w:p w14:paraId="7544E3E4" w14:textId="77777777" w:rsidR="007D6A63" w:rsidRPr="006D4F06" w:rsidRDefault="007D6A63" w:rsidP="007D6A63">
      <w:pPr>
        <w:spacing w:before="60" w:after="0" w:line="240" w:lineRule="auto"/>
        <w:rPr>
          <w:rFonts w:ascii="Arial" w:hAnsi="Arial" w:cs="Arial"/>
          <w:lang w:val="en-US"/>
        </w:rPr>
      </w:pPr>
    </w:p>
    <w:p w14:paraId="2D7CE599" w14:textId="6F8FC2D7" w:rsidR="009D6403" w:rsidRPr="006D4F06" w:rsidRDefault="000E5617" w:rsidP="00375A16">
      <w:pPr>
        <w:pStyle w:val="Nadpis1"/>
        <w:numPr>
          <w:ilvl w:val="0"/>
          <w:numId w:val="1"/>
        </w:numPr>
        <w:ind w:left="0" w:firstLine="0"/>
        <w:jc w:val="center"/>
        <w:rPr>
          <w:rFonts w:ascii="Arial" w:hAnsi="Arial" w:cs="Arial"/>
          <w:color w:val="auto"/>
          <w:lang w:val="en-US"/>
        </w:rPr>
      </w:pPr>
      <w:r w:rsidRPr="006D4F06">
        <w:rPr>
          <w:rFonts w:ascii="Arial" w:hAnsi="Arial" w:cs="Arial"/>
          <w:color w:val="auto"/>
          <w:lang w:val="en-US"/>
        </w:rPr>
        <w:br/>
      </w:r>
      <w:bookmarkStart w:id="2" w:name="_Ref163058674"/>
      <w:bookmarkStart w:id="3" w:name="_Toc169025649"/>
      <w:r w:rsidR="00F8103A">
        <w:rPr>
          <w:rFonts w:ascii="Arial" w:hAnsi="Arial" w:cs="Arial"/>
          <w:color w:val="auto"/>
          <w:lang w:val="en-US"/>
        </w:rPr>
        <w:t>Subject-Matter of the Contract</w:t>
      </w:r>
      <w:bookmarkEnd w:id="2"/>
      <w:bookmarkEnd w:id="3"/>
    </w:p>
    <w:p w14:paraId="48549F32" w14:textId="7CA3A318" w:rsidR="00491F4B" w:rsidRPr="00846B86" w:rsidRDefault="008B06A7" w:rsidP="00491F4B">
      <w:pPr>
        <w:spacing w:before="120" w:after="0" w:line="240" w:lineRule="auto"/>
        <w:jc w:val="both"/>
        <w:rPr>
          <w:rFonts w:ascii="Arial" w:hAnsi="Arial" w:cs="Arial"/>
          <w:b/>
          <w:bCs/>
          <w:i/>
          <w:iCs/>
          <w:lang w:val="en-US"/>
        </w:rPr>
      </w:pPr>
      <w:bookmarkStart w:id="4" w:name="_Ref163058687"/>
      <w:r>
        <w:rPr>
          <w:rFonts w:ascii="Arial" w:hAnsi="Arial" w:cs="Arial"/>
          <w:b/>
          <w:bCs/>
          <w:i/>
          <w:iCs/>
          <w:lang w:val="en-US"/>
        </w:rPr>
        <w:t>[</w:t>
      </w:r>
      <w:r w:rsidR="00491F4B" w:rsidRPr="00846B86">
        <w:rPr>
          <w:rFonts w:ascii="Arial" w:hAnsi="Arial" w:cs="Arial"/>
          <w:b/>
          <w:bCs/>
          <w:i/>
          <w:iCs/>
          <w:lang w:val="en-US"/>
        </w:rPr>
        <w:t xml:space="preserve">The Goods specified in </w:t>
      </w:r>
      <w:r w:rsidR="00A2029C" w:rsidRPr="00846B86">
        <w:rPr>
          <w:rFonts w:ascii="Arial" w:hAnsi="Arial" w:cs="Arial"/>
          <w:b/>
          <w:bCs/>
          <w:i/>
          <w:iCs/>
          <w:lang w:val="en-US"/>
        </w:rPr>
        <w:t xml:space="preserve">paragraph 1, </w:t>
      </w:r>
      <w:r w:rsidR="00491F4B" w:rsidRPr="00846B86">
        <w:rPr>
          <w:rFonts w:ascii="Arial" w:hAnsi="Arial" w:cs="Arial"/>
          <w:b/>
          <w:bCs/>
          <w:i/>
          <w:iCs/>
          <w:lang w:val="en-US"/>
        </w:rPr>
        <w:t xml:space="preserve">letters a) to </w:t>
      </w:r>
      <w:ins w:id="5" w:author="Mikula Martin" w:date="2024-06-20T10:49:00Z">
        <w:r w:rsidR="0006630A">
          <w:rPr>
            <w:rFonts w:ascii="Arial" w:hAnsi="Arial" w:cs="Arial"/>
            <w:b/>
            <w:bCs/>
            <w:i/>
            <w:iCs/>
            <w:lang w:val="en-US"/>
          </w:rPr>
          <w:t>f</w:t>
        </w:r>
      </w:ins>
      <w:del w:id="6" w:author="Mikula Martin" w:date="2024-06-17T12:43:00Z">
        <w:r w:rsidR="00491F4B" w:rsidRPr="00846B86" w:rsidDel="0005006C">
          <w:rPr>
            <w:rFonts w:ascii="Arial" w:hAnsi="Arial" w:cs="Arial"/>
            <w:b/>
            <w:bCs/>
            <w:i/>
            <w:iCs/>
            <w:lang w:val="en-US"/>
          </w:rPr>
          <w:delText>c</w:delText>
        </w:r>
      </w:del>
      <w:r w:rsidR="00491F4B" w:rsidRPr="00846B86">
        <w:rPr>
          <w:rFonts w:ascii="Arial" w:hAnsi="Arial" w:cs="Arial"/>
          <w:b/>
          <w:bCs/>
          <w:i/>
          <w:iCs/>
          <w:lang w:val="en-US"/>
        </w:rPr>
        <w:t>) herein below are optional and the Tenderer is obliged to clearly specify in its Tender, which items it submits the Tender for. Prior to the signature of this Contract</w:t>
      </w:r>
      <w:r w:rsidR="00785458">
        <w:rPr>
          <w:rFonts w:ascii="Arial" w:hAnsi="Arial" w:cs="Arial"/>
          <w:b/>
          <w:bCs/>
          <w:i/>
          <w:iCs/>
          <w:lang w:val="en-US"/>
        </w:rPr>
        <w:t>,</w:t>
      </w:r>
      <w:r w:rsidR="00491F4B" w:rsidRPr="00846B86">
        <w:rPr>
          <w:rFonts w:ascii="Arial" w:hAnsi="Arial" w:cs="Arial"/>
          <w:b/>
          <w:bCs/>
          <w:i/>
          <w:iCs/>
          <w:lang w:val="en-US"/>
        </w:rPr>
        <w:t xml:space="preserve"> only the relevant item(s) of the Goods and </w:t>
      </w:r>
      <w:r w:rsidR="00491F4B" w:rsidRPr="00846B86">
        <w:rPr>
          <w:rFonts w:ascii="Arial" w:hAnsi="Arial" w:cs="Arial"/>
          <w:b/>
          <w:bCs/>
          <w:i/>
          <w:iCs/>
          <w:lang w:val="en-US"/>
        </w:rPr>
        <w:lastRenderedPageBreak/>
        <w:t>quantity thereof, which will constitute the subject-matter of the purchase under the Contract, shall be maintained in this paragraph 1 hereof whereas any other items hereof shall be deleted.</w:t>
      </w:r>
      <w:r>
        <w:rPr>
          <w:rFonts w:ascii="Arial" w:hAnsi="Arial" w:cs="Arial"/>
          <w:b/>
          <w:bCs/>
          <w:i/>
          <w:iCs/>
          <w:lang w:val="en-US"/>
        </w:rPr>
        <w:t>]</w:t>
      </w:r>
    </w:p>
    <w:p w14:paraId="6FCF3392" w14:textId="3B270969" w:rsidR="00720A7D" w:rsidRPr="00846B86" w:rsidRDefault="00F8103A" w:rsidP="00A612F9">
      <w:pPr>
        <w:numPr>
          <w:ilvl w:val="0"/>
          <w:numId w:val="3"/>
        </w:numPr>
        <w:spacing w:before="120" w:after="0" w:line="240" w:lineRule="auto"/>
        <w:ind w:left="357" w:hanging="357"/>
        <w:jc w:val="both"/>
        <w:rPr>
          <w:rFonts w:ascii="Arial" w:hAnsi="Arial" w:cs="Arial"/>
          <w:lang w:val="en-US"/>
        </w:rPr>
      </w:pPr>
      <w:bookmarkStart w:id="7" w:name="_Ref164190817"/>
      <w:r w:rsidRPr="00846B86">
        <w:rPr>
          <w:rFonts w:ascii="Arial" w:hAnsi="Arial" w:cs="Arial"/>
          <w:lang w:val="en-US"/>
        </w:rPr>
        <w:t xml:space="preserve">The Seller </w:t>
      </w:r>
      <w:r w:rsidR="00067FE8" w:rsidRPr="00846B86">
        <w:rPr>
          <w:rFonts w:ascii="Arial" w:hAnsi="Arial" w:cs="Arial"/>
          <w:lang w:val="en-US"/>
        </w:rPr>
        <w:t>undertakes</w:t>
      </w:r>
      <w:r w:rsidRPr="00846B86">
        <w:rPr>
          <w:rFonts w:ascii="Arial" w:hAnsi="Arial" w:cs="Arial"/>
          <w:lang w:val="en-US"/>
        </w:rPr>
        <w:t xml:space="preserve"> </w:t>
      </w:r>
      <w:r w:rsidR="003C2112" w:rsidRPr="00846B86">
        <w:rPr>
          <w:rFonts w:ascii="Arial" w:hAnsi="Arial" w:cs="Arial"/>
          <w:lang w:val="en-US"/>
        </w:rPr>
        <w:t>herewith to hand over the Goods to the Buyer under the terms and conditions specified herein</w:t>
      </w:r>
      <w:r w:rsidR="00720A7D" w:rsidRPr="00846B86">
        <w:rPr>
          <w:rFonts w:ascii="Arial" w:hAnsi="Arial" w:cs="Arial"/>
          <w:lang w:val="en-US"/>
        </w:rPr>
        <w:t>.</w:t>
      </w:r>
      <w:r w:rsidR="00566E7C" w:rsidRPr="00846B86">
        <w:rPr>
          <w:rFonts w:ascii="Arial" w:hAnsi="Arial" w:cs="Arial"/>
          <w:lang w:val="en-US"/>
        </w:rPr>
        <w:t xml:space="preserve"> The Goods comprise of</w:t>
      </w:r>
      <w:r w:rsidR="00491F4B" w:rsidRPr="00846B86">
        <w:rPr>
          <w:rFonts w:ascii="Arial" w:hAnsi="Arial" w:cs="Arial"/>
          <w:lang w:val="en-US"/>
        </w:rPr>
        <w:t>:</w:t>
      </w:r>
      <w:bookmarkEnd w:id="4"/>
      <w:bookmarkEnd w:id="7"/>
    </w:p>
    <w:p w14:paraId="1EE46133" w14:textId="1D91F3B4" w:rsidR="00566E7C" w:rsidRPr="00846B86" w:rsidRDefault="00566E7C" w:rsidP="001F6057">
      <w:pPr>
        <w:numPr>
          <w:ilvl w:val="0"/>
          <w:numId w:val="31"/>
        </w:numPr>
        <w:spacing w:before="60" w:after="0" w:line="240" w:lineRule="auto"/>
        <w:ind w:left="714" w:hanging="357"/>
        <w:jc w:val="both"/>
        <w:rPr>
          <w:rFonts w:ascii="Arial" w:hAnsi="Arial" w:cs="Arial"/>
          <w:lang w:val="en-US"/>
        </w:rPr>
      </w:pPr>
      <w:r w:rsidRPr="00846B86">
        <w:rPr>
          <w:rFonts w:ascii="Arial" w:hAnsi="Arial" w:cs="Arial"/>
          <w:lang w:val="en-US"/>
        </w:rPr>
        <w:t xml:space="preserve">The Gas Generator SGT-A35 / Industrial RB21124G DLE S/N: </w:t>
      </w:r>
      <w:r w:rsidRPr="00846B86">
        <w:rPr>
          <w:rFonts w:ascii="Arial" w:hAnsi="Arial" w:cs="Arial"/>
          <w:iCs/>
          <w:lang w:val="en-US"/>
        </w:rPr>
        <w:t>1790</w:t>
      </w:r>
      <w:r w:rsidR="00FE3CBD" w:rsidRPr="00846B86">
        <w:rPr>
          <w:rFonts w:ascii="Arial" w:hAnsi="Arial" w:cs="Arial"/>
          <w:iCs/>
          <w:lang w:val="en-US"/>
        </w:rPr>
        <w:t>-</w:t>
      </w:r>
      <w:r w:rsidRPr="00846B86">
        <w:rPr>
          <w:rFonts w:ascii="Arial" w:hAnsi="Arial" w:cs="Arial"/>
          <w:iCs/>
          <w:lang w:val="en-US"/>
        </w:rPr>
        <w:t xml:space="preserve">802 and/or the </w:t>
      </w:r>
      <w:r w:rsidRPr="00846B86">
        <w:rPr>
          <w:rFonts w:ascii="Arial" w:hAnsi="Arial" w:cs="Arial"/>
          <w:lang w:val="en-US"/>
        </w:rPr>
        <w:t xml:space="preserve">Gas Generator SGT-A35 / Industrial RB21124G DLE S/N: </w:t>
      </w:r>
      <w:r w:rsidRPr="00846B86">
        <w:rPr>
          <w:rFonts w:ascii="Arial" w:hAnsi="Arial" w:cs="Arial"/>
          <w:iCs/>
          <w:lang w:val="en-US"/>
        </w:rPr>
        <w:t>1790</w:t>
      </w:r>
      <w:r w:rsidR="00FE3CBD" w:rsidRPr="00846B86">
        <w:rPr>
          <w:rFonts w:ascii="Arial" w:hAnsi="Arial" w:cs="Arial"/>
          <w:iCs/>
          <w:lang w:val="en-US"/>
        </w:rPr>
        <w:t>-</w:t>
      </w:r>
      <w:r w:rsidRPr="00846B86">
        <w:rPr>
          <w:rFonts w:ascii="Arial" w:hAnsi="Arial" w:cs="Arial"/>
          <w:iCs/>
          <w:lang w:val="en-US"/>
        </w:rPr>
        <w:t>834, both Gas Generators are located at CS02 and specified in detail in Attachment 1 hereto</w:t>
      </w:r>
      <w:r w:rsidR="00AA470A" w:rsidRPr="00846B86">
        <w:rPr>
          <w:rFonts w:ascii="Arial" w:hAnsi="Arial" w:cs="Arial"/>
          <w:iCs/>
          <w:lang w:val="en-US"/>
        </w:rPr>
        <w:t>;</w:t>
      </w:r>
    </w:p>
    <w:p w14:paraId="6EC9F63E" w14:textId="310415F4" w:rsidR="00AA470A" w:rsidRPr="00846B86" w:rsidRDefault="00C85946" w:rsidP="00AA470A">
      <w:pPr>
        <w:spacing w:before="120" w:after="0" w:line="240" w:lineRule="auto"/>
        <w:ind w:left="902"/>
        <w:jc w:val="both"/>
        <w:rPr>
          <w:rFonts w:ascii="Arial" w:hAnsi="Arial" w:cs="Arial"/>
          <w:b/>
          <w:i/>
          <w:lang w:val="en-US"/>
        </w:rPr>
      </w:pPr>
      <w:r w:rsidRPr="00846B86">
        <w:rPr>
          <w:rFonts w:ascii="Arial" w:hAnsi="Arial" w:cs="Arial"/>
          <w:b/>
          <w:i/>
          <w:lang w:val="en-US"/>
        </w:rPr>
        <w:t>and/</w:t>
      </w:r>
      <w:r w:rsidR="00AA470A" w:rsidRPr="00846B86">
        <w:rPr>
          <w:rFonts w:ascii="Arial" w:hAnsi="Arial" w:cs="Arial"/>
          <w:b/>
          <w:i/>
          <w:lang w:val="en-US"/>
        </w:rPr>
        <w:t>or</w:t>
      </w:r>
    </w:p>
    <w:p w14:paraId="11EA86D7" w14:textId="77777777" w:rsidR="0006630A" w:rsidRDefault="005D4A6D" w:rsidP="001F6057">
      <w:pPr>
        <w:numPr>
          <w:ilvl w:val="0"/>
          <w:numId w:val="31"/>
        </w:numPr>
        <w:spacing w:before="60" w:after="0" w:line="240" w:lineRule="auto"/>
        <w:ind w:left="714" w:hanging="357"/>
        <w:jc w:val="both"/>
        <w:rPr>
          <w:ins w:id="8" w:author="Mikula Martin" w:date="2024-06-20T10:48:00Z"/>
          <w:rFonts w:ascii="Arial" w:hAnsi="Arial" w:cs="Arial"/>
          <w:lang w:val="en-US"/>
        </w:rPr>
      </w:pPr>
      <w:r w:rsidRPr="00846B86">
        <w:rPr>
          <w:rFonts w:ascii="Arial" w:hAnsi="Arial" w:cs="Arial"/>
          <w:lang w:val="en-US"/>
        </w:rPr>
        <w:t xml:space="preserve">2 pieces of </w:t>
      </w:r>
      <w:r w:rsidR="007E0977" w:rsidRPr="007E0977">
        <w:rPr>
          <w:rFonts w:ascii="Arial" w:hAnsi="Arial" w:cs="Arial"/>
          <w:lang w:val="en-US"/>
        </w:rPr>
        <w:t>LOT Transport Stand LOT26426</w:t>
      </w:r>
      <w:ins w:id="9" w:author="Mikula Martin" w:date="2024-06-20T10:48:00Z">
        <w:r w:rsidR="0006630A">
          <w:rPr>
            <w:rFonts w:ascii="Arial" w:hAnsi="Arial" w:cs="Arial"/>
            <w:lang w:val="en-US"/>
          </w:rPr>
          <w:t>;</w:t>
        </w:r>
      </w:ins>
    </w:p>
    <w:p w14:paraId="5FF52F09" w14:textId="77777777" w:rsidR="0006630A" w:rsidRPr="00846B86" w:rsidRDefault="007E0977" w:rsidP="0006630A">
      <w:pPr>
        <w:spacing w:before="120" w:after="0" w:line="240" w:lineRule="auto"/>
        <w:ind w:left="902"/>
        <w:jc w:val="both"/>
        <w:rPr>
          <w:ins w:id="10" w:author="Mikula Martin" w:date="2024-06-20T10:49:00Z"/>
          <w:rFonts w:ascii="Arial" w:hAnsi="Arial" w:cs="Arial"/>
          <w:b/>
          <w:i/>
          <w:lang w:val="en-US"/>
        </w:rPr>
      </w:pPr>
      <w:r w:rsidRPr="007E0977">
        <w:rPr>
          <w:rFonts w:ascii="Arial" w:hAnsi="Arial" w:cs="Arial"/>
          <w:lang w:val="en-US"/>
        </w:rPr>
        <w:t xml:space="preserve"> </w:t>
      </w:r>
      <w:ins w:id="11" w:author="Mikula Martin" w:date="2024-06-20T10:49:00Z">
        <w:r w:rsidR="0006630A" w:rsidRPr="00846B86">
          <w:rPr>
            <w:rFonts w:ascii="Arial" w:hAnsi="Arial" w:cs="Arial"/>
            <w:b/>
            <w:i/>
            <w:lang w:val="en-US"/>
          </w:rPr>
          <w:t>and/or</w:t>
        </w:r>
      </w:ins>
    </w:p>
    <w:p w14:paraId="033F07CD" w14:textId="5C1A4B6D" w:rsidR="00AA470A" w:rsidRPr="00846B86" w:rsidRDefault="005D4A6D" w:rsidP="001F6057">
      <w:pPr>
        <w:numPr>
          <w:ilvl w:val="0"/>
          <w:numId w:val="31"/>
        </w:numPr>
        <w:spacing w:before="60" w:after="0" w:line="240" w:lineRule="auto"/>
        <w:ind w:left="714" w:hanging="357"/>
        <w:jc w:val="both"/>
        <w:rPr>
          <w:rFonts w:ascii="Arial" w:hAnsi="Arial" w:cs="Arial"/>
          <w:lang w:val="en-US"/>
        </w:rPr>
      </w:pPr>
      <w:del w:id="12" w:author="Mikula Martin" w:date="2024-06-20T10:48:00Z">
        <w:r w:rsidRPr="00846B86" w:rsidDel="0006630A">
          <w:rPr>
            <w:rFonts w:ascii="Arial" w:hAnsi="Arial" w:cs="Arial"/>
            <w:lang w:val="en-US"/>
          </w:rPr>
          <w:delText xml:space="preserve">and </w:delText>
        </w:r>
      </w:del>
      <w:r w:rsidRPr="00846B86">
        <w:rPr>
          <w:rFonts w:ascii="Arial" w:hAnsi="Arial" w:cs="Arial"/>
          <w:lang w:val="en-US"/>
        </w:rPr>
        <w:t>2 pieces of MVP Bag</w:t>
      </w:r>
      <w:r w:rsidR="007E0977" w:rsidRPr="007E0977">
        <w:rPr>
          <w:rFonts w:ascii="Arial" w:eastAsia="Calibri" w:hAnsi="Arial" w:cs="Times New Roman"/>
          <w:lang w:val="en-US"/>
        </w:rPr>
        <w:t xml:space="preserve"> </w:t>
      </w:r>
      <w:r w:rsidR="007E0977" w:rsidRPr="007E0977">
        <w:rPr>
          <w:rFonts w:ascii="Arial" w:hAnsi="Arial" w:cs="Arial"/>
          <w:lang w:val="en-US"/>
        </w:rPr>
        <w:t>LOT28152</w:t>
      </w:r>
      <w:r w:rsidRPr="00846B86">
        <w:rPr>
          <w:rFonts w:ascii="Arial" w:hAnsi="Arial" w:cs="Arial"/>
          <w:lang w:val="en-US"/>
        </w:rPr>
        <w:t>;</w:t>
      </w:r>
    </w:p>
    <w:p w14:paraId="38C0F107" w14:textId="7C08A4EA" w:rsidR="00EE2BD4" w:rsidRPr="00846B86" w:rsidRDefault="00C85946" w:rsidP="00EE2BD4">
      <w:pPr>
        <w:spacing w:before="120" w:after="0" w:line="240" w:lineRule="auto"/>
        <w:ind w:left="902"/>
        <w:jc w:val="both"/>
        <w:rPr>
          <w:rFonts w:ascii="Arial" w:hAnsi="Arial" w:cs="Arial"/>
          <w:b/>
          <w:i/>
          <w:lang w:val="en-US"/>
        </w:rPr>
      </w:pPr>
      <w:r w:rsidRPr="00846B86">
        <w:rPr>
          <w:rFonts w:ascii="Arial" w:hAnsi="Arial" w:cs="Arial"/>
          <w:b/>
          <w:i/>
          <w:lang w:val="en-US"/>
        </w:rPr>
        <w:t>and/</w:t>
      </w:r>
      <w:r w:rsidR="00EE2BD4" w:rsidRPr="00846B86">
        <w:rPr>
          <w:rFonts w:ascii="Arial" w:hAnsi="Arial" w:cs="Arial"/>
          <w:b/>
          <w:i/>
          <w:lang w:val="en-US"/>
        </w:rPr>
        <w:t>or</w:t>
      </w:r>
    </w:p>
    <w:p w14:paraId="3A719933" w14:textId="579415B1" w:rsidR="00566E7C" w:rsidRPr="00846B86" w:rsidRDefault="00566E7C" w:rsidP="001F6057">
      <w:pPr>
        <w:numPr>
          <w:ilvl w:val="0"/>
          <w:numId w:val="31"/>
        </w:numPr>
        <w:spacing w:before="60" w:after="0" w:line="240" w:lineRule="auto"/>
        <w:ind w:left="714" w:hanging="357"/>
        <w:jc w:val="both"/>
        <w:rPr>
          <w:rFonts w:ascii="Arial" w:hAnsi="Arial" w:cs="Arial"/>
          <w:iCs/>
          <w:lang w:val="en-US"/>
        </w:rPr>
      </w:pPr>
      <w:r w:rsidRPr="00846B86">
        <w:rPr>
          <w:rFonts w:ascii="Arial" w:hAnsi="Arial" w:cs="Arial"/>
          <w:lang w:val="en-US"/>
        </w:rPr>
        <w:t xml:space="preserve">The Power Turbine RT 62 S/N: MO 900 and/or the Power Turbine RT 62 S/N: MO 967, </w:t>
      </w:r>
      <w:r w:rsidRPr="00846B86">
        <w:rPr>
          <w:rFonts w:ascii="Arial" w:hAnsi="Arial" w:cs="Arial"/>
          <w:iCs/>
          <w:lang w:val="en-US"/>
        </w:rPr>
        <w:t xml:space="preserve">both </w:t>
      </w:r>
      <w:r w:rsidRPr="00846B86">
        <w:rPr>
          <w:rFonts w:ascii="Arial" w:hAnsi="Arial" w:cs="Arial"/>
          <w:lang w:val="en-US"/>
        </w:rPr>
        <w:t xml:space="preserve">Power Turbines </w:t>
      </w:r>
      <w:r w:rsidRPr="00846B86">
        <w:rPr>
          <w:rFonts w:ascii="Arial" w:hAnsi="Arial" w:cs="Arial"/>
          <w:iCs/>
          <w:lang w:val="en-US"/>
        </w:rPr>
        <w:t xml:space="preserve">are </w:t>
      </w:r>
      <w:r w:rsidR="0063736B" w:rsidRPr="00846B86">
        <w:rPr>
          <w:rFonts w:ascii="Arial" w:hAnsi="Arial" w:cs="Arial"/>
          <w:iCs/>
          <w:lang w:val="en-US"/>
        </w:rPr>
        <w:t xml:space="preserve">located at CS02 and </w:t>
      </w:r>
      <w:r w:rsidRPr="00846B86">
        <w:rPr>
          <w:rFonts w:ascii="Arial" w:hAnsi="Arial" w:cs="Arial"/>
          <w:iCs/>
          <w:lang w:val="en-US"/>
        </w:rPr>
        <w:t>specified in detail in Attachment 1 hereto</w:t>
      </w:r>
      <w:r w:rsidR="0063736B" w:rsidRPr="00846B86">
        <w:rPr>
          <w:rFonts w:ascii="Arial" w:hAnsi="Arial" w:cs="Arial"/>
          <w:iCs/>
          <w:lang w:val="en-US"/>
        </w:rPr>
        <w:t>;</w:t>
      </w:r>
    </w:p>
    <w:p w14:paraId="50544D7D" w14:textId="77777777" w:rsidR="0005006C" w:rsidRPr="00D168EE" w:rsidRDefault="0005006C" w:rsidP="0005006C">
      <w:pPr>
        <w:spacing w:before="120" w:after="0" w:line="240" w:lineRule="auto"/>
        <w:ind w:left="902"/>
        <w:jc w:val="both"/>
        <w:rPr>
          <w:ins w:id="13" w:author="Mikula Martin" w:date="2024-06-17T12:43:00Z"/>
          <w:rFonts w:ascii="Arial" w:hAnsi="Arial" w:cs="Arial"/>
          <w:b/>
          <w:iCs/>
          <w:lang w:val="en-US"/>
        </w:rPr>
      </w:pPr>
      <w:ins w:id="14" w:author="Mikula Martin" w:date="2024-06-17T12:43:00Z">
        <w:r w:rsidRPr="00D168EE">
          <w:rPr>
            <w:rFonts w:ascii="Arial" w:hAnsi="Arial" w:cs="Arial"/>
            <w:b/>
            <w:iCs/>
            <w:lang w:val="en-US"/>
          </w:rPr>
          <w:t>and/or</w:t>
        </w:r>
      </w:ins>
    </w:p>
    <w:p w14:paraId="4D2D99F0" w14:textId="2C922A45" w:rsidR="0005006C" w:rsidRPr="00115C46" w:rsidRDefault="002A39E5" w:rsidP="0005006C">
      <w:pPr>
        <w:numPr>
          <w:ilvl w:val="0"/>
          <w:numId w:val="31"/>
        </w:numPr>
        <w:spacing w:before="60" w:after="0" w:line="240" w:lineRule="auto"/>
        <w:ind w:left="714" w:hanging="357"/>
        <w:jc w:val="both"/>
        <w:rPr>
          <w:ins w:id="15" w:author="Mikula Martin" w:date="2024-06-17T12:43:00Z"/>
          <w:rFonts w:ascii="Arial" w:hAnsi="Arial" w:cs="Arial"/>
          <w:iCs/>
          <w:lang w:val="en-US"/>
        </w:rPr>
      </w:pPr>
      <w:ins w:id="16" w:author="Mikula Martin" w:date="2024-06-17T12:45:00Z">
        <w:r>
          <w:rPr>
            <w:rFonts w:ascii="Arial" w:hAnsi="Arial" w:cs="Arial"/>
            <w:iCs/>
            <w:lang w:val="en-US"/>
          </w:rPr>
          <w:t>1 s</w:t>
        </w:r>
      </w:ins>
      <w:ins w:id="17" w:author="Mikula Martin" w:date="2024-06-17T12:43:00Z">
        <w:r w:rsidR="0005006C">
          <w:rPr>
            <w:rFonts w:ascii="Arial" w:hAnsi="Arial" w:cs="Arial"/>
            <w:iCs/>
            <w:lang w:val="en-US"/>
          </w:rPr>
          <w:t xml:space="preserve">et of </w:t>
        </w:r>
        <w:r w:rsidR="0005006C" w:rsidRPr="00D168EE">
          <w:rPr>
            <w:rFonts w:ascii="Arial" w:hAnsi="Arial" w:cs="Arial"/>
            <w:iCs/>
            <w:lang w:val="en-US"/>
          </w:rPr>
          <w:t>Special tools for GG operation &amp; maintenance</w:t>
        </w:r>
        <w:r w:rsidR="0005006C" w:rsidRPr="00115C46">
          <w:rPr>
            <w:rFonts w:ascii="Arial" w:hAnsi="Arial" w:cs="Arial"/>
            <w:iCs/>
            <w:lang w:val="en-US"/>
          </w:rPr>
          <w:t>;</w:t>
        </w:r>
      </w:ins>
    </w:p>
    <w:p w14:paraId="69776ABF" w14:textId="77777777" w:rsidR="0005006C" w:rsidRPr="00D168EE" w:rsidRDefault="0005006C" w:rsidP="0005006C">
      <w:pPr>
        <w:spacing w:before="120" w:after="0" w:line="240" w:lineRule="auto"/>
        <w:ind w:left="902"/>
        <w:jc w:val="both"/>
        <w:rPr>
          <w:ins w:id="18" w:author="Mikula Martin" w:date="2024-06-17T12:43:00Z"/>
          <w:rFonts w:ascii="Arial" w:hAnsi="Arial" w:cs="Arial"/>
          <w:b/>
          <w:iCs/>
          <w:lang w:val="en-US"/>
        </w:rPr>
      </w:pPr>
      <w:ins w:id="19" w:author="Mikula Martin" w:date="2024-06-17T12:43:00Z">
        <w:r w:rsidRPr="00D168EE">
          <w:rPr>
            <w:rFonts w:ascii="Arial" w:hAnsi="Arial" w:cs="Arial"/>
            <w:b/>
            <w:iCs/>
            <w:lang w:val="en-US"/>
          </w:rPr>
          <w:t>and/or</w:t>
        </w:r>
      </w:ins>
    </w:p>
    <w:p w14:paraId="25470412" w14:textId="6B4290B3" w:rsidR="0005006C" w:rsidRPr="00115C46" w:rsidRDefault="002A39E5" w:rsidP="0005006C">
      <w:pPr>
        <w:numPr>
          <w:ilvl w:val="0"/>
          <w:numId w:val="31"/>
        </w:numPr>
        <w:spacing w:before="60" w:after="0" w:line="240" w:lineRule="auto"/>
        <w:ind w:left="714" w:hanging="357"/>
        <w:jc w:val="both"/>
        <w:rPr>
          <w:ins w:id="20" w:author="Mikula Martin" w:date="2024-06-17T12:43:00Z"/>
          <w:rFonts w:ascii="Arial" w:hAnsi="Arial" w:cs="Arial"/>
          <w:iCs/>
          <w:lang w:val="en-US"/>
        </w:rPr>
      </w:pPr>
      <w:ins w:id="21" w:author="Mikula Martin" w:date="2024-06-17T12:45:00Z">
        <w:r>
          <w:rPr>
            <w:rFonts w:ascii="Arial" w:hAnsi="Arial" w:cs="Arial"/>
            <w:iCs/>
            <w:lang w:val="en-US"/>
          </w:rPr>
          <w:t>1 s</w:t>
        </w:r>
      </w:ins>
      <w:ins w:id="22" w:author="Mikula Martin" w:date="2024-06-17T12:43:00Z">
        <w:r w:rsidR="0005006C">
          <w:rPr>
            <w:rFonts w:ascii="Arial" w:hAnsi="Arial" w:cs="Arial"/>
            <w:iCs/>
            <w:lang w:val="en-US"/>
          </w:rPr>
          <w:t xml:space="preserve">et of </w:t>
        </w:r>
        <w:r w:rsidR="0005006C" w:rsidRPr="00D168EE">
          <w:rPr>
            <w:rFonts w:ascii="Arial" w:hAnsi="Arial" w:cs="Arial"/>
            <w:iCs/>
            <w:lang w:val="en-US"/>
          </w:rPr>
          <w:t xml:space="preserve">Special tools for </w:t>
        </w:r>
        <w:r w:rsidR="0005006C">
          <w:rPr>
            <w:rFonts w:ascii="Arial" w:hAnsi="Arial" w:cs="Arial"/>
            <w:iCs/>
            <w:lang w:val="en-US"/>
          </w:rPr>
          <w:t>PT</w:t>
        </w:r>
        <w:r w:rsidR="0005006C" w:rsidRPr="00D168EE">
          <w:rPr>
            <w:rFonts w:ascii="Arial" w:hAnsi="Arial" w:cs="Arial"/>
            <w:iCs/>
            <w:lang w:val="en-US"/>
          </w:rPr>
          <w:t xml:space="preserve"> operation &amp; maintenance;</w:t>
        </w:r>
      </w:ins>
    </w:p>
    <w:p w14:paraId="2F807BC3" w14:textId="7B0B49F6" w:rsidR="00720A7D" w:rsidRPr="006D4F06" w:rsidRDefault="003C2112" w:rsidP="00A612F9">
      <w:pPr>
        <w:numPr>
          <w:ilvl w:val="0"/>
          <w:numId w:val="3"/>
        </w:numPr>
        <w:spacing w:before="120" w:after="0" w:line="240" w:lineRule="auto"/>
        <w:ind w:left="357" w:hanging="357"/>
        <w:jc w:val="both"/>
        <w:rPr>
          <w:rFonts w:ascii="Arial" w:hAnsi="Arial" w:cs="Arial"/>
          <w:lang w:val="en-US"/>
        </w:rPr>
      </w:pPr>
      <w:r>
        <w:rPr>
          <w:rFonts w:ascii="Arial" w:hAnsi="Arial" w:cs="Arial"/>
          <w:lang w:val="en-US"/>
        </w:rPr>
        <w:t xml:space="preserve">The Buyer </w:t>
      </w:r>
      <w:r w:rsidR="00067FE8">
        <w:rPr>
          <w:rFonts w:ascii="Arial" w:hAnsi="Arial" w:cs="Arial"/>
          <w:lang w:val="en-US"/>
        </w:rPr>
        <w:t xml:space="preserve">undertakes </w:t>
      </w:r>
      <w:r>
        <w:rPr>
          <w:rFonts w:ascii="Arial" w:hAnsi="Arial" w:cs="Arial"/>
          <w:lang w:val="en-US"/>
        </w:rPr>
        <w:t>herewith to take over the Goods and to pay the Seller the price agreed herein</w:t>
      </w:r>
      <w:r w:rsidR="00720A7D" w:rsidRPr="006D4F06">
        <w:rPr>
          <w:rFonts w:ascii="Arial" w:hAnsi="Arial" w:cs="Arial"/>
          <w:lang w:val="en-US"/>
        </w:rPr>
        <w:t>.</w:t>
      </w:r>
    </w:p>
    <w:p w14:paraId="2B80E3F8" w14:textId="42E56E19" w:rsidR="009D6403" w:rsidRPr="006D4F06" w:rsidRDefault="003C2112" w:rsidP="00A612F9">
      <w:pPr>
        <w:numPr>
          <w:ilvl w:val="0"/>
          <w:numId w:val="3"/>
        </w:numPr>
        <w:spacing w:before="120" w:after="0" w:line="240" w:lineRule="auto"/>
        <w:ind w:left="357" w:hanging="357"/>
        <w:jc w:val="both"/>
        <w:rPr>
          <w:rFonts w:ascii="Arial" w:hAnsi="Arial" w:cs="Arial"/>
          <w:lang w:val="en-US"/>
        </w:rPr>
      </w:pPr>
      <w:r>
        <w:rPr>
          <w:rFonts w:ascii="Arial" w:hAnsi="Arial" w:cs="Arial"/>
          <w:lang w:val="en-US"/>
        </w:rPr>
        <w:t>The detailed specification of the Goods is specified in Attachment 1 hereto – Specification of the Goods</w:t>
      </w:r>
      <w:r w:rsidR="00BE477E" w:rsidRPr="006D4F06">
        <w:rPr>
          <w:rFonts w:ascii="Arial" w:hAnsi="Arial" w:cs="Arial"/>
          <w:lang w:val="en-US"/>
        </w:rPr>
        <w:t>.</w:t>
      </w:r>
    </w:p>
    <w:p w14:paraId="4605704D" w14:textId="0F17D38D" w:rsidR="00EA65D4" w:rsidRPr="006D4F06" w:rsidRDefault="00EA65D4" w:rsidP="000E5617">
      <w:pPr>
        <w:pStyle w:val="Nadpis1"/>
        <w:numPr>
          <w:ilvl w:val="0"/>
          <w:numId w:val="1"/>
        </w:numPr>
        <w:ind w:left="0" w:firstLine="0"/>
        <w:jc w:val="center"/>
        <w:rPr>
          <w:rFonts w:ascii="Arial" w:hAnsi="Arial" w:cs="Arial"/>
          <w:color w:val="auto"/>
          <w:lang w:val="en-US"/>
        </w:rPr>
      </w:pPr>
      <w:r w:rsidRPr="006D4F06">
        <w:rPr>
          <w:rFonts w:ascii="Arial" w:hAnsi="Arial" w:cs="Arial"/>
          <w:color w:val="auto"/>
          <w:lang w:val="en-US"/>
        </w:rPr>
        <w:br/>
      </w:r>
      <w:bookmarkStart w:id="23" w:name="_Ref135227630"/>
      <w:bookmarkStart w:id="24" w:name="_Toc169025650"/>
      <w:r w:rsidR="00532069">
        <w:rPr>
          <w:rFonts w:ascii="Arial" w:hAnsi="Arial" w:cs="Arial"/>
          <w:color w:val="auto"/>
          <w:lang w:val="en-US"/>
        </w:rPr>
        <w:t>Manner, Place and Time of Handing Over the Goods</w:t>
      </w:r>
      <w:bookmarkEnd w:id="23"/>
      <w:bookmarkEnd w:id="24"/>
    </w:p>
    <w:p w14:paraId="0AB65C37" w14:textId="068B4C87" w:rsidR="003557FA" w:rsidRPr="006D4F06" w:rsidRDefault="00532069" w:rsidP="00DF0E1A">
      <w:pPr>
        <w:keepNext/>
        <w:numPr>
          <w:ilvl w:val="0"/>
          <w:numId w:val="5"/>
        </w:numPr>
        <w:spacing w:before="240" w:after="0" w:line="240" w:lineRule="auto"/>
        <w:ind w:left="357" w:hanging="357"/>
        <w:jc w:val="both"/>
        <w:outlineLvl w:val="1"/>
        <w:rPr>
          <w:rFonts w:ascii="Arial" w:hAnsi="Arial" w:cs="Arial"/>
          <w:b/>
          <w:lang w:val="en-US"/>
        </w:rPr>
      </w:pPr>
      <w:bookmarkStart w:id="25" w:name="_Ref167378640"/>
      <w:bookmarkStart w:id="26" w:name="_Toc169025651"/>
      <w:r>
        <w:rPr>
          <w:rFonts w:ascii="Arial" w:hAnsi="Arial" w:cs="Arial"/>
          <w:b/>
          <w:lang w:val="en-US"/>
        </w:rPr>
        <w:t xml:space="preserve">Place and </w:t>
      </w:r>
      <w:r w:rsidR="00C02670">
        <w:rPr>
          <w:rFonts w:ascii="Arial" w:hAnsi="Arial" w:cs="Arial"/>
          <w:b/>
          <w:lang w:val="en-US"/>
        </w:rPr>
        <w:t>T</w:t>
      </w:r>
      <w:r>
        <w:rPr>
          <w:rFonts w:ascii="Arial" w:hAnsi="Arial" w:cs="Arial"/>
          <w:b/>
          <w:lang w:val="en-US"/>
        </w:rPr>
        <w:t xml:space="preserve">ime of </w:t>
      </w:r>
      <w:r w:rsidR="00C02670">
        <w:rPr>
          <w:rFonts w:ascii="Arial" w:hAnsi="Arial" w:cs="Arial"/>
          <w:b/>
          <w:lang w:val="en-US"/>
        </w:rPr>
        <w:t>H</w:t>
      </w:r>
      <w:r>
        <w:rPr>
          <w:rFonts w:ascii="Arial" w:hAnsi="Arial" w:cs="Arial"/>
          <w:b/>
          <w:lang w:val="en-US"/>
        </w:rPr>
        <w:t xml:space="preserve">anding </w:t>
      </w:r>
      <w:r w:rsidR="00C02670">
        <w:rPr>
          <w:rFonts w:ascii="Arial" w:hAnsi="Arial" w:cs="Arial"/>
          <w:b/>
          <w:lang w:val="en-US"/>
        </w:rPr>
        <w:t>O</w:t>
      </w:r>
      <w:r>
        <w:rPr>
          <w:rFonts w:ascii="Arial" w:hAnsi="Arial" w:cs="Arial"/>
          <w:b/>
          <w:lang w:val="en-US"/>
        </w:rPr>
        <w:t>ver the Goods</w:t>
      </w:r>
      <w:bookmarkEnd w:id="25"/>
      <w:bookmarkEnd w:id="26"/>
    </w:p>
    <w:p w14:paraId="4223F6F4" w14:textId="475B79C5" w:rsidR="008C6D00" w:rsidRPr="00F6212A" w:rsidRDefault="00532069" w:rsidP="00A612F9">
      <w:pPr>
        <w:numPr>
          <w:ilvl w:val="1"/>
          <w:numId w:val="5"/>
        </w:numPr>
        <w:spacing w:before="120" w:after="0" w:line="240" w:lineRule="auto"/>
        <w:ind w:left="544" w:hanging="544"/>
        <w:jc w:val="both"/>
        <w:rPr>
          <w:rFonts w:ascii="Arial" w:hAnsi="Arial" w:cs="Arial"/>
          <w:lang w:val="en-US"/>
        </w:rPr>
      </w:pPr>
      <w:r>
        <w:rPr>
          <w:rFonts w:ascii="Arial" w:hAnsi="Arial" w:cs="Arial"/>
          <w:lang w:val="en-US"/>
        </w:rPr>
        <w:t xml:space="preserve">The Seller shall hand over the Goods to the Buyer on the territory of the </w:t>
      </w:r>
      <w:r w:rsidR="0017341D" w:rsidRPr="006D4F06">
        <w:rPr>
          <w:rFonts w:ascii="Arial" w:hAnsi="Arial" w:cs="Arial"/>
          <w:lang w:val="en-US"/>
        </w:rPr>
        <w:t xml:space="preserve">SR </w:t>
      </w:r>
      <w:r>
        <w:rPr>
          <w:rFonts w:ascii="Arial" w:hAnsi="Arial" w:cs="Arial"/>
          <w:lang w:val="en-US"/>
        </w:rPr>
        <w:t xml:space="preserve">at </w:t>
      </w:r>
      <w:r w:rsidR="00F6212A">
        <w:rPr>
          <w:rFonts w:ascii="Arial" w:hAnsi="Arial" w:cs="Arial"/>
          <w:lang w:val="en-US"/>
        </w:rPr>
        <w:t xml:space="preserve">the place of the location </w:t>
      </w:r>
      <w:r w:rsidR="00073541">
        <w:rPr>
          <w:rFonts w:ascii="Arial" w:hAnsi="Arial" w:cs="Arial"/>
          <w:lang w:val="en-US"/>
        </w:rPr>
        <w:t xml:space="preserve">of the Goods </w:t>
      </w:r>
      <w:r w:rsidR="00F6212A">
        <w:rPr>
          <w:rFonts w:ascii="Arial" w:hAnsi="Arial" w:cs="Arial"/>
          <w:lang w:val="en-US"/>
        </w:rPr>
        <w:t xml:space="preserve">as per Article </w:t>
      </w:r>
      <w:r w:rsidR="00F6212A">
        <w:rPr>
          <w:rFonts w:ascii="Arial" w:hAnsi="Arial" w:cs="Arial"/>
          <w:lang w:val="en-US"/>
        </w:rPr>
        <w:fldChar w:fldCharType="begin"/>
      </w:r>
      <w:r w:rsidR="00F6212A">
        <w:rPr>
          <w:rFonts w:ascii="Arial" w:hAnsi="Arial" w:cs="Arial"/>
          <w:lang w:val="en-US"/>
        </w:rPr>
        <w:instrText xml:space="preserve"> REF _Ref163058674 \r \h </w:instrText>
      </w:r>
      <w:r w:rsidR="00F6212A">
        <w:rPr>
          <w:rFonts w:ascii="Arial" w:hAnsi="Arial" w:cs="Arial"/>
          <w:lang w:val="en-US"/>
        </w:rPr>
      </w:r>
      <w:r w:rsidR="00F6212A">
        <w:rPr>
          <w:rFonts w:ascii="Arial" w:hAnsi="Arial" w:cs="Arial"/>
          <w:lang w:val="en-US"/>
        </w:rPr>
        <w:fldChar w:fldCharType="separate"/>
      </w:r>
      <w:r w:rsidR="00065DD2">
        <w:rPr>
          <w:rFonts w:ascii="Arial" w:hAnsi="Arial" w:cs="Arial"/>
          <w:lang w:val="en-US"/>
        </w:rPr>
        <w:t>I</w:t>
      </w:r>
      <w:r w:rsidR="00F6212A">
        <w:rPr>
          <w:rFonts w:ascii="Arial" w:hAnsi="Arial" w:cs="Arial"/>
          <w:lang w:val="en-US"/>
        </w:rPr>
        <w:fldChar w:fldCharType="end"/>
      </w:r>
      <w:r w:rsidR="00F6212A">
        <w:rPr>
          <w:rFonts w:ascii="Arial" w:hAnsi="Arial" w:cs="Arial"/>
          <w:lang w:val="en-US"/>
        </w:rPr>
        <w:t xml:space="preserve">, paragraph </w:t>
      </w:r>
      <w:r w:rsidR="001C54BF">
        <w:rPr>
          <w:rFonts w:ascii="Arial" w:hAnsi="Arial" w:cs="Arial"/>
          <w:lang w:val="en-US"/>
        </w:rPr>
        <w:fldChar w:fldCharType="begin"/>
      </w:r>
      <w:r w:rsidR="001C54BF">
        <w:rPr>
          <w:rFonts w:ascii="Arial" w:hAnsi="Arial" w:cs="Arial"/>
          <w:lang w:val="en-US"/>
        </w:rPr>
        <w:instrText xml:space="preserve"> REF _Ref164190817 \r \h </w:instrText>
      </w:r>
      <w:r w:rsidR="001C54BF">
        <w:rPr>
          <w:rFonts w:ascii="Arial" w:hAnsi="Arial" w:cs="Arial"/>
          <w:lang w:val="en-US"/>
        </w:rPr>
      </w:r>
      <w:r w:rsidR="001C54BF">
        <w:rPr>
          <w:rFonts w:ascii="Arial" w:hAnsi="Arial" w:cs="Arial"/>
          <w:lang w:val="en-US"/>
        </w:rPr>
        <w:fldChar w:fldCharType="separate"/>
      </w:r>
      <w:r w:rsidR="00065DD2">
        <w:rPr>
          <w:rFonts w:ascii="Arial" w:hAnsi="Arial" w:cs="Arial"/>
          <w:lang w:val="en-US"/>
        </w:rPr>
        <w:t>1</w:t>
      </w:r>
      <w:r w:rsidR="001C54BF">
        <w:rPr>
          <w:rFonts w:ascii="Arial" w:hAnsi="Arial" w:cs="Arial"/>
          <w:lang w:val="en-US"/>
        </w:rPr>
        <w:fldChar w:fldCharType="end"/>
      </w:r>
      <w:r w:rsidR="00F6212A">
        <w:rPr>
          <w:rFonts w:ascii="Arial" w:hAnsi="Arial" w:cs="Arial"/>
          <w:lang w:val="en-US"/>
        </w:rPr>
        <w:t xml:space="preserve"> hereof </w:t>
      </w:r>
      <w:r w:rsidR="008C6D00" w:rsidRPr="00F6212A">
        <w:rPr>
          <w:rFonts w:ascii="Arial" w:hAnsi="Arial" w:cs="Arial"/>
          <w:lang w:val="en-US"/>
        </w:rPr>
        <w:t>(</w:t>
      </w:r>
      <w:r w:rsidRPr="00F6212A">
        <w:rPr>
          <w:rFonts w:ascii="Arial" w:hAnsi="Arial" w:cs="Arial"/>
          <w:lang w:val="en-US"/>
        </w:rPr>
        <w:t>hereinafter referred to as “</w:t>
      </w:r>
      <w:r w:rsidRPr="00F6212A">
        <w:rPr>
          <w:rFonts w:ascii="Arial" w:hAnsi="Arial" w:cs="Arial"/>
          <w:b/>
          <w:lang w:val="en-US"/>
        </w:rPr>
        <w:t>Place of Goods Handover</w:t>
      </w:r>
      <w:r w:rsidR="00D11E3B" w:rsidRPr="00D11E3B">
        <w:rPr>
          <w:rFonts w:ascii="Arial" w:hAnsi="Arial" w:cs="Arial"/>
          <w:bCs/>
          <w:lang w:val="en-US"/>
        </w:rPr>
        <w:t>”</w:t>
      </w:r>
      <w:r w:rsidR="008C6D00" w:rsidRPr="00F6212A">
        <w:rPr>
          <w:rFonts w:ascii="Arial" w:hAnsi="Arial" w:cs="Arial"/>
          <w:lang w:val="en-US"/>
        </w:rPr>
        <w:t>).</w:t>
      </w:r>
    </w:p>
    <w:p w14:paraId="28A73433" w14:textId="2C188AD5" w:rsidR="00C606F3" w:rsidRPr="00846B86" w:rsidRDefault="008B06A7" w:rsidP="00C606F3">
      <w:pPr>
        <w:spacing w:before="120" w:after="0" w:line="240" w:lineRule="auto"/>
        <w:jc w:val="both"/>
        <w:rPr>
          <w:rFonts w:ascii="Arial" w:hAnsi="Arial" w:cs="Arial"/>
          <w:b/>
          <w:bCs/>
          <w:i/>
          <w:iCs/>
          <w:lang w:val="en-US"/>
        </w:rPr>
      </w:pPr>
      <w:bookmarkStart w:id="27" w:name="_Ref163060711"/>
      <w:r>
        <w:rPr>
          <w:rFonts w:ascii="Arial" w:hAnsi="Arial" w:cs="Arial"/>
          <w:b/>
          <w:bCs/>
          <w:i/>
          <w:iCs/>
          <w:lang w:val="en-US"/>
        </w:rPr>
        <w:t>[</w:t>
      </w:r>
      <w:r w:rsidR="00C606F3" w:rsidRPr="00846B86">
        <w:rPr>
          <w:rFonts w:ascii="Arial" w:hAnsi="Arial" w:cs="Arial"/>
          <w:b/>
          <w:bCs/>
          <w:i/>
          <w:iCs/>
          <w:lang w:val="en-US"/>
        </w:rPr>
        <w:t xml:space="preserve">The Time of Goods Handover specified </w:t>
      </w:r>
      <w:r w:rsidR="00A2029C" w:rsidRPr="00846B86">
        <w:rPr>
          <w:rFonts w:ascii="Arial" w:hAnsi="Arial" w:cs="Arial"/>
          <w:b/>
          <w:bCs/>
          <w:i/>
          <w:iCs/>
          <w:lang w:val="en-US"/>
        </w:rPr>
        <w:t xml:space="preserve">paragraph 1.2, </w:t>
      </w:r>
      <w:r w:rsidR="00C606F3" w:rsidRPr="00846B86">
        <w:rPr>
          <w:rFonts w:ascii="Arial" w:hAnsi="Arial" w:cs="Arial"/>
          <w:b/>
          <w:bCs/>
          <w:i/>
          <w:iCs/>
          <w:lang w:val="en-US"/>
        </w:rPr>
        <w:t xml:space="preserve">in letters a) to </w:t>
      </w:r>
      <w:ins w:id="28" w:author="Mikula Martin" w:date="2024-06-20T10:49:00Z">
        <w:r w:rsidR="0006630A">
          <w:rPr>
            <w:rFonts w:ascii="Arial" w:hAnsi="Arial" w:cs="Arial"/>
            <w:b/>
            <w:bCs/>
            <w:i/>
            <w:iCs/>
            <w:lang w:val="en-US"/>
          </w:rPr>
          <w:t>f</w:t>
        </w:r>
      </w:ins>
      <w:del w:id="29" w:author="Mikula Martin" w:date="2024-06-17T12:44:00Z">
        <w:r w:rsidR="00C606F3" w:rsidRPr="00846B86" w:rsidDel="0005006C">
          <w:rPr>
            <w:rFonts w:ascii="Arial" w:hAnsi="Arial" w:cs="Arial"/>
            <w:b/>
            <w:bCs/>
            <w:i/>
            <w:iCs/>
            <w:lang w:val="en-US"/>
          </w:rPr>
          <w:delText>c</w:delText>
        </w:r>
      </w:del>
      <w:r w:rsidR="00C606F3" w:rsidRPr="00846B86">
        <w:rPr>
          <w:rFonts w:ascii="Arial" w:hAnsi="Arial" w:cs="Arial"/>
          <w:b/>
          <w:bCs/>
          <w:i/>
          <w:iCs/>
          <w:lang w:val="en-US"/>
        </w:rPr>
        <w:t>) herein below are optional and Tenderer is obliged to choose only one of them in its Tender. Prior to the signature of this Contract</w:t>
      </w:r>
      <w:r w:rsidR="00785458">
        <w:rPr>
          <w:rFonts w:ascii="Arial" w:hAnsi="Arial" w:cs="Arial"/>
          <w:b/>
          <w:bCs/>
          <w:i/>
          <w:iCs/>
          <w:lang w:val="en-US"/>
        </w:rPr>
        <w:t>,</w:t>
      </w:r>
      <w:r w:rsidR="00C606F3" w:rsidRPr="00846B86">
        <w:rPr>
          <w:rFonts w:ascii="Arial" w:hAnsi="Arial" w:cs="Arial"/>
          <w:b/>
          <w:bCs/>
          <w:i/>
          <w:iCs/>
          <w:lang w:val="en-US"/>
        </w:rPr>
        <w:t xml:space="preserve"> only the relevant Time of Goods Handover according to the Buyer’s</w:t>
      </w:r>
      <w:r w:rsidR="00C606F3" w:rsidRPr="00846B86">
        <w:rPr>
          <w:rFonts w:ascii="Arial" w:hAnsi="Arial" w:cs="Arial"/>
          <w:b/>
          <w:bCs/>
          <w:i/>
          <w:iCs/>
        </w:rPr>
        <w:t xml:space="preserve"> T</w:t>
      </w:r>
      <w:r w:rsidR="00C606F3" w:rsidRPr="00846B86">
        <w:rPr>
          <w:rFonts w:ascii="Arial" w:hAnsi="Arial" w:cs="Arial"/>
          <w:b/>
          <w:bCs/>
          <w:i/>
          <w:iCs/>
          <w:lang w:val="en-US"/>
        </w:rPr>
        <w:t>ender shall be maintained in this paragraph 1.2 hereof whereas any other options hereof shall be deleted.</w:t>
      </w:r>
      <w:r>
        <w:rPr>
          <w:rFonts w:ascii="Arial" w:hAnsi="Arial" w:cs="Arial"/>
          <w:b/>
          <w:bCs/>
          <w:i/>
          <w:iCs/>
          <w:lang w:val="en-US"/>
        </w:rPr>
        <w:t>]</w:t>
      </w:r>
    </w:p>
    <w:p w14:paraId="15EDBE5C" w14:textId="47D007D0" w:rsidR="00BE1BB5" w:rsidRPr="00846B86" w:rsidRDefault="00BE1BB5" w:rsidP="00A612F9">
      <w:pPr>
        <w:numPr>
          <w:ilvl w:val="1"/>
          <w:numId w:val="5"/>
        </w:numPr>
        <w:spacing w:before="120" w:after="0" w:line="240" w:lineRule="auto"/>
        <w:ind w:left="544" w:hanging="544"/>
        <w:jc w:val="both"/>
        <w:rPr>
          <w:rFonts w:ascii="Arial" w:hAnsi="Arial" w:cs="Arial"/>
          <w:lang w:val="en-US"/>
        </w:rPr>
      </w:pPr>
      <w:bookmarkStart w:id="30" w:name="_Ref164190996"/>
      <w:r w:rsidRPr="00846B86">
        <w:rPr>
          <w:rFonts w:ascii="Arial" w:hAnsi="Arial" w:cs="Arial"/>
          <w:lang w:val="en-US"/>
        </w:rPr>
        <w:t>The Seller shall hand over the Goods to the Buyer at the Place of Goods Handover within 10 business days upon</w:t>
      </w:r>
      <w:r w:rsidR="00C606F3" w:rsidRPr="00846B86">
        <w:rPr>
          <w:rFonts w:ascii="Arial" w:hAnsi="Arial" w:cs="Arial"/>
          <w:lang w:val="en-US"/>
        </w:rPr>
        <w:t>:</w:t>
      </w:r>
      <w:bookmarkEnd w:id="27"/>
      <w:bookmarkEnd w:id="30"/>
      <w:r w:rsidRPr="00846B86">
        <w:rPr>
          <w:rFonts w:ascii="Arial" w:hAnsi="Arial" w:cs="Arial"/>
          <w:lang w:val="en-US"/>
        </w:rPr>
        <w:t xml:space="preserve"> </w:t>
      </w:r>
    </w:p>
    <w:p w14:paraId="0B32BA64" w14:textId="44C675AA" w:rsidR="000D1D06" w:rsidRPr="00846B86" w:rsidRDefault="00401018" w:rsidP="001E163D">
      <w:pPr>
        <w:numPr>
          <w:ilvl w:val="1"/>
          <w:numId w:val="2"/>
        </w:numPr>
        <w:spacing w:before="120" w:after="0" w:line="240" w:lineRule="auto"/>
        <w:ind w:left="975" w:hanging="431"/>
        <w:jc w:val="both"/>
        <w:rPr>
          <w:rFonts w:ascii="Arial" w:hAnsi="Arial" w:cs="Arial"/>
          <w:lang w:val="en-US"/>
        </w:rPr>
      </w:pPr>
      <w:r w:rsidRPr="00846B86">
        <w:rPr>
          <w:rFonts w:ascii="Arial" w:hAnsi="Arial" w:cs="Arial"/>
          <w:lang w:val="en-US"/>
        </w:rPr>
        <w:t>p</w:t>
      </w:r>
      <w:r w:rsidR="00BE1BB5" w:rsidRPr="00846B86">
        <w:rPr>
          <w:rFonts w:ascii="Arial" w:hAnsi="Arial" w:cs="Arial"/>
          <w:lang w:val="en-US"/>
        </w:rPr>
        <w:t xml:space="preserve">ayment </w:t>
      </w:r>
      <w:r w:rsidR="00EC49B9" w:rsidRPr="00846B86">
        <w:rPr>
          <w:rFonts w:ascii="Arial" w:hAnsi="Arial" w:cs="Arial"/>
          <w:lang w:val="en-US"/>
        </w:rPr>
        <w:t xml:space="preserve">100% </w:t>
      </w:r>
      <w:r w:rsidR="00BE1BB5" w:rsidRPr="00846B86">
        <w:rPr>
          <w:rFonts w:ascii="Arial" w:hAnsi="Arial" w:cs="Arial"/>
          <w:lang w:val="en-US"/>
        </w:rPr>
        <w:t xml:space="preserve">of the Price by the Buyer to the Seller according to Article </w:t>
      </w:r>
      <w:r w:rsidR="00BE1BB5" w:rsidRPr="00846B86">
        <w:rPr>
          <w:rFonts w:ascii="Arial" w:hAnsi="Arial" w:cs="Arial"/>
          <w:lang w:val="en-US"/>
        </w:rPr>
        <w:fldChar w:fldCharType="begin"/>
      </w:r>
      <w:r w:rsidR="00BE1BB5" w:rsidRPr="00846B86">
        <w:rPr>
          <w:rFonts w:ascii="Arial" w:hAnsi="Arial" w:cs="Arial"/>
          <w:lang w:val="en-US"/>
        </w:rPr>
        <w:instrText xml:space="preserve"> REF _Ref133344604 \r \h </w:instrText>
      </w:r>
      <w:r w:rsidR="00BE1721" w:rsidRPr="00846B86">
        <w:rPr>
          <w:rFonts w:ascii="Arial" w:hAnsi="Arial" w:cs="Arial"/>
          <w:lang w:val="en-US"/>
        </w:rPr>
        <w:instrText xml:space="preserve"> \* MERGEFORMAT </w:instrText>
      </w:r>
      <w:r w:rsidR="00BE1BB5" w:rsidRPr="00846B86">
        <w:rPr>
          <w:rFonts w:ascii="Arial" w:hAnsi="Arial" w:cs="Arial"/>
          <w:lang w:val="en-US"/>
        </w:rPr>
      </w:r>
      <w:r w:rsidR="00BE1BB5" w:rsidRPr="00846B86">
        <w:rPr>
          <w:rFonts w:ascii="Arial" w:hAnsi="Arial" w:cs="Arial"/>
          <w:lang w:val="en-US"/>
        </w:rPr>
        <w:fldChar w:fldCharType="separate"/>
      </w:r>
      <w:r w:rsidR="00065DD2">
        <w:rPr>
          <w:rFonts w:ascii="Arial" w:hAnsi="Arial" w:cs="Arial"/>
          <w:lang w:val="en-US"/>
        </w:rPr>
        <w:t>III</w:t>
      </w:r>
      <w:r w:rsidR="00BE1BB5" w:rsidRPr="00846B86">
        <w:rPr>
          <w:rFonts w:ascii="Arial" w:hAnsi="Arial" w:cs="Arial"/>
          <w:lang w:val="en-US"/>
        </w:rPr>
        <w:fldChar w:fldCharType="end"/>
      </w:r>
      <w:r w:rsidR="00BE1BB5" w:rsidRPr="00846B86">
        <w:rPr>
          <w:rFonts w:ascii="Arial" w:hAnsi="Arial" w:cs="Arial"/>
          <w:lang w:val="en-US"/>
        </w:rPr>
        <w:t xml:space="preserve">, paragraph </w:t>
      </w:r>
      <w:r w:rsidR="001C54BF">
        <w:rPr>
          <w:rFonts w:ascii="Arial" w:hAnsi="Arial" w:cs="Arial"/>
          <w:lang w:val="en-US"/>
        </w:rPr>
        <w:fldChar w:fldCharType="begin"/>
      </w:r>
      <w:r w:rsidR="001C54BF">
        <w:rPr>
          <w:rFonts w:ascii="Arial" w:hAnsi="Arial" w:cs="Arial"/>
          <w:lang w:val="en-US"/>
        </w:rPr>
        <w:instrText xml:space="preserve"> REF _Ref164190847 \r \h </w:instrText>
      </w:r>
      <w:r w:rsidR="001C54BF">
        <w:rPr>
          <w:rFonts w:ascii="Arial" w:hAnsi="Arial" w:cs="Arial"/>
          <w:lang w:val="en-US"/>
        </w:rPr>
      </w:r>
      <w:r w:rsidR="001C54BF">
        <w:rPr>
          <w:rFonts w:ascii="Arial" w:hAnsi="Arial" w:cs="Arial"/>
          <w:lang w:val="en-US"/>
        </w:rPr>
        <w:fldChar w:fldCharType="separate"/>
      </w:r>
      <w:r w:rsidR="00065DD2">
        <w:rPr>
          <w:rFonts w:ascii="Arial" w:hAnsi="Arial" w:cs="Arial"/>
          <w:lang w:val="en-US"/>
        </w:rPr>
        <w:t>2.1</w:t>
      </w:r>
      <w:r w:rsidR="001C54BF">
        <w:rPr>
          <w:rFonts w:ascii="Arial" w:hAnsi="Arial" w:cs="Arial"/>
          <w:lang w:val="en-US"/>
        </w:rPr>
        <w:fldChar w:fldCharType="end"/>
      </w:r>
      <w:r w:rsidR="00BE1BB5" w:rsidRPr="00846B86">
        <w:rPr>
          <w:rFonts w:ascii="Arial" w:hAnsi="Arial" w:cs="Arial"/>
          <w:lang w:val="en-US"/>
        </w:rPr>
        <w:t xml:space="preserve"> letter</w:t>
      </w:r>
      <w:r w:rsidR="00FE3BD5" w:rsidRPr="00846B86">
        <w:rPr>
          <w:rFonts w:ascii="Arial" w:hAnsi="Arial" w:cs="Arial"/>
          <w:lang w:val="en-US"/>
        </w:rPr>
        <w:t xml:space="preserve"> </w:t>
      </w:r>
      <w:r w:rsidR="00FE3BD5" w:rsidRPr="00846B86">
        <w:rPr>
          <w:rFonts w:ascii="Arial" w:hAnsi="Arial" w:cs="Arial"/>
          <w:lang w:val="en-US"/>
        </w:rPr>
        <w:fldChar w:fldCharType="begin"/>
      </w:r>
      <w:r w:rsidR="00FE3BD5" w:rsidRPr="00846B86">
        <w:rPr>
          <w:rFonts w:ascii="Arial" w:hAnsi="Arial" w:cs="Arial"/>
          <w:lang w:val="en-US"/>
        </w:rPr>
        <w:instrText xml:space="preserve"> REF _Ref135225373 \n \h </w:instrText>
      </w:r>
      <w:r w:rsidR="00BE1721" w:rsidRPr="00846B86">
        <w:rPr>
          <w:rFonts w:ascii="Arial" w:hAnsi="Arial" w:cs="Arial"/>
          <w:lang w:val="en-US"/>
        </w:rPr>
        <w:instrText xml:space="preserve"> \* MERGEFORMAT </w:instrText>
      </w:r>
      <w:r w:rsidR="00FE3BD5" w:rsidRPr="00846B86">
        <w:rPr>
          <w:rFonts w:ascii="Arial" w:hAnsi="Arial" w:cs="Arial"/>
          <w:lang w:val="en-US"/>
        </w:rPr>
      </w:r>
      <w:r w:rsidR="00FE3BD5" w:rsidRPr="00846B86">
        <w:rPr>
          <w:rFonts w:ascii="Arial" w:hAnsi="Arial" w:cs="Arial"/>
          <w:lang w:val="en-US"/>
        </w:rPr>
        <w:fldChar w:fldCharType="separate"/>
      </w:r>
      <w:r w:rsidR="00065DD2">
        <w:rPr>
          <w:rFonts w:ascii="Arial" w:hAnsi="Arial" w:cs="Arial"/>
          <w:lang w:val="en-US"/>
        </w:rPr>
        <w:t>a)</w:t>
      </w:r>
      <w:r w:rsidR="00FE3BD5" w:rsidRPr="00846B86">
        <w:rPr>
          <w:rFonts w:ascii="Arial" w:hAnsi="Arial" w:cs="Arial"/>
          <w:lang w:val="en-US"/>
        </w:rPr>
        <w:fldChar w:fldCharType="end"/>
      </w:r>
      <w:r w:rsidR="00FE3BD5" w:rsidRPr="00846B86">
        <w:rPr>
          <w:rFonts w:ascii="Arial" w:hAnsi="Arial" w:cs="Arial"/>
          <w:lang w:val="en-US"/>
        </w:rPr>
        <w:t xml:space="preserve"> </w:t>
      </w:r>
      <w:r w:rsidRPr="00846B86">
        <w:rPr>
          <w:rFonts w:ascii="Arial" w:hAnsi="Arial" w:cs="Arial"/>
          <w:lang w:val="en-US"/>
        </w:rPr>
        <w:t xml:space="preserve">or paragraph </w:t>
      </w:r>
      <w:r w:rsidRPr="00846B86">
        <w:rPr>
          <w:rFonts w:ascii="Arial" w:hAnsi="Arial" w:cs="Arial"/>
          <w:lang w:val="en-US"/>
        </w:rPr>
        <w:fldChar w:fldCharType="begin"/>
      </w:r>
      <w:r w:rsidRPr="00846B86">
        <w:rPr>
          <w:rFonts w:ascii="Arial" w:hAnsi="Arial" w:cs="Arial"/>
          <w:lang w:val="en-US"/>
        </w:rPr>
        <w:instrText xml:space="preserve"> REF _Ref163059392 \r \h </w:instrText>
      </w:r>
      <w:r w:rsidR="00BE1721" w:rsidRPr="00846B86">
        <w:rPr>
          <w:rFonts w:ascii="Arial" w:hAnsi="Arial" w:cs="Arial"/>
          <w:lang w:val="en-US"/>
        </w:rPr>
        <w:instrText xml:space="preserve"> \* MERGEFORMAT </w:instrText>
      </w:r>
      <w:r w:rsidRPr="00846B86">
        <w:rPr>
          <w:rFonts w:ascii="Arial" w:hAnsi="Arial" w:cs="Arial"/>
          <w:lang w:val="en-US"/>
        </w:rPr>
      </w:r>
      <w:r w:rsidRPr="00846B86">
        <w:rPr>
          <w:rFonts w:ascii="Arial" w:hAnsi="Arial" w:cs="Arial"/>
          <w:lang w:val="en-US"/>
        </w:rPr>
        <w:fldChar w:fldCharType="separate"/>
      </w:r>
      <w:r w:rsidR="00065DD2">
        <w:rPr>
          <w:rFonts w:ascii="Arial" w:hAnsi="Arial" w:cs="Arial"/>
          <w:lang w:val="en-US"/>
        </w:rPr>
        <w:t>2.3</w:t>
      </w:r>
      <w:r w:rsidRPr="00846B86">
        <w:rPr>
          <w:rFonts w:ascii="Arial" w:hAnsi="Arial" w:cs="Arial"/>
          <w:lang w:val="en-US"/>
        </w:rPr>
        <w:fldChar w:fldCharType="end"/>
      </w:r>
      <w:r w:rsidRPr="00846B86">
        <w:rPr>
          <w:rFonts w:ascii="Arial" w:hAnsi="Arial" w:cs="Arial"/>
          <w:lang w:val="en-US"/>
        </w:rPr>
        <w:t xml:space="preserve"> hereof</w:t>
      </w:r>
    </w:p>
    <w:p w14:paraId="3D899C3F" w14:textId="77777777" w:rsidR="00046741" w:rsidRPr="00846B86" w:rsidRDefault="00046741" w:rsidP="00046741">
      <w:pPr>
        <w:spacing w:before="120" w:after="0" w:line="240" w:lineRule="auto"/>
        <w:ind w:left="902"/>
        <w:jc w:val="both"/>
        <w:rPr>
          <w:rFonts w:ascii="Arial" w:hAnsi="Arial" w:cs="Arial"/>
          <w:b/>
          <w:i/>
          <w:lang w:val="en-US"/>
        </w:rPr>
      </w:pPr>
      <w:r w:rsidRPr="00846B86">
        <w:rPr>
          <w:rFonts w:ascii="Arial" w:hAnsi="Arial" w:cs="Arial"/>
          <w:b/>
          <w:i/>
          <w:lang w:val="en-US"/>
        </w:rPr>
        <w:t>or</w:t>
      </w:r>
    </w:p>
    <w:p w14:paraId="3425403B" w14:textId="7442AD30" w:rsidR="00A3217C" w:rsidRPr="00846B86" w:rsidRDefault="004E1419" w:rsidP="001E163D">
      <w:pPr>
        <w:numPr>
          <w:ilvl w:val="1"/>
          <w:numId w:val="2"/>
        </w:numPr>
        <w:spacing w:before="120" w:after="0" w:line="240" w:lineRule="auto"/>
        <w:ind w:left="975" w:hanging="431"/>
        <w:jc w:val="both"/>
        <w:rPr>
          <w:rFonts w:ascii="Arial" w:hAnsi="Arial" w:cs="Arial"/>
          <w:lang w:val="en-US"/>
        </w:rPr>
      </w:pPr>
      <w:r w:rsidRPr="00846B86">
        <w:rPr>
          <w:rFonts w:ascii="Arial" w:hAnsi="Arial" w:cs="Arial"/>
          <w:lang w:val="en-US"/>
        </w:rPr>
        <w:t xml:space="preserve">payment 50% of the Price according to Article </w:t>
      </w:r>
      <w:r w:rsidRPr="00846B86">
        <w:rPr>
          <w:rFonts w:ascii="Arial" w:hAnsi="Arial" w:cs="Arial"/>
          <w:lang w:val="en-US"/>
        </w:rPr>
        <w:fldChar w:fldCharType="begin"/>
      </w:r>
      <w:r w:rsidRPr="00846B86">
        <w:rPr>
          <w:rFonts w:ascii="Arial" w:hAnsi="Arial" w:cs="Arial"/>
          <w:lang w:val="en-US"/>
        </w:rPr>
        <w:instrText xml:space="preserve"> REF _Ref133344604 \r \h </w:instrText>
      </w:r>
      <w:r w:rsidR="00BE1721" w:rsidRPr="00846B86">
        <w:rPr>
          <w:rFonts w:ascii="Arial" w:hAnsi="Arial" w:cs="Arial"/>
          <w:lang w:val="en-US"/>
        </w:rPr>
        <w:instrText xml:space="preserve"> \* MERGEFORMAT </w:instrText>
      </w:r>
      <w:r w:rsidRPr="00846B86">
        <w:rPr>
          <w:rFonts w:ascii="Arial" w:hAnsi="Arial" w:cs="Arial"/>
          <w:lang w:val="en-US"/>
        </w:rPr>
      </w:r>
      <w:r w:rsidRPr="00846B86">
        <w:rPr>
          <w:rFonts w:ascii="Arial" w:hAnsi="Arial" w:cs="Arial"/>
          <w:lang w:val="en-US"/>
        </w:rPr>
        <w:fldChar w:fldCharType="separate"/>
      </w:r>
      <w:r w:rsidR="00065DD2">
        <w:rPr>
          <w:rFonts w:ascii="Arial" w:hAnsi="Arial" w:cs="Arial"/>
          <w:lang w:val="en-US"/>
        </w:rPr>
        <w:t>III</w:t>
      </w:r>
      <w:r w:rsidRPr="00846B86">
        <w:rPr>
          <w:rFonts w:ascii="Arial" w:hAnsi="Arial" w:cs="Arial"/>
          <w:lang w:val="en-US"/>
        </w:rPr>
        <w:fldChar w:fldCharType="end"/>
      </w:r>
      <w:r w:rsidRPr="00846B86">
        <w:rPr>
          <w:rFonts w:ascii="Arial" w:hAnsi="Arial" w:cs="Arial"/>
          <w:lang w:val="en-US"/>
        </w:rPr>
        <w:t xml:space="preserve">, paragraph </w:t>
      </w:r>
      <w:r w:rsidR="001C54BF">
        <w:rPr>
          <w:rFonts w:ascii="Arial" w:hAnsi="Arial" w:cs="Arial"/>
          <w:lang w:val="en-US"/>
        </w:rPr>
        <w:fldChar w:fldCharType="begin"/>
      </w:r>
      <w:r w:rsidR="001C54BF">
        <w:rPr>
          <w:rFonts w:ascii="Arial" w:hAnsi="Arial" w:cs="Arial"/>
          <w:lang w:val="en-US"/>
        </w:rPr>
        <w:instrText xml:space="preserve"> REF _Ref164190847 \r \h </w:instrText>
      </w:r>
      <w:r w:rsidR="001C54BF">
        <w:rPr>
          <w:rFonts w:ascii="Arial" w:hAnsi="Arial" w:cs="Arial"/>
          <w:lang w:val="en-US"/>
        </w:rPr>
      </w:r>
      <w:r w:rsidR="001C54BF">
        <w:rPr>
          <w:rFonts w:ascii="Arial" w:hAnsi="Arial" w:cs="Arial"/>
          <w:lang w:val="en-US"/>
        </w:rPr>
        <w:fldChar w:fldCharType="separate"/>
      </w:r>
      <w:r w:rsidR="00065DD2">
        <w:rPr>
          <w:rFonts w:ascii="Arial" w:hAnsi="Arial" w:cs="Arial"/>
          <w:lang w:val="en-US"/>
        </w:rPr>
        <w:t>2.1</w:t>
      </w:r>
      <w:r w:rsidR="001C54BF">
        <w:rPr>
          <w:rFonts w:ascii="Arial" w:hAnsi="Arial" w:cs="Arial"/>
          <w:lang w:val="en-US"/>
        </w:rPr>
        <w:fldChar w:fldCharType="end"/>
      </w:r>
      <w:r w:rsidRPr="00846B86">
        <w:rPr>
          <w:rFonts w:ascii="Arial" w:hAnsi="Arial" w:cs="Arial"/>
          <w:lang w:val="en-US"/>
        </w:rPr>
        <w:t xml:space="preserve"> </w:t>
      </w:r>
      <w:r w:rsidR="00401018" w:rsidRPr="00846B86">
        <w:rPr>
          <w:rFonts w:ascii="Arial" w:hAnsi="Arial" w:cs="Arial"/>
          <w:lang w:val="en-US"/>
        </w:rPr>
        <w:t xml:space="preserve">letter </w:t>
      </w:r>
      <w:r w:rsidR="00401018" w:rsidRPr="00846B86">
        <w:rPr>
          <w:rFonts w:ascii="Arial" w:hAnsi="Arial" w:cs="Arial"/>
          <w:lang w:val="en-US"/>
        </w:rPr>
        <w:fldChar w:fldCharType="begin"/>
      </w:r>
      <w:r w:rsidR="00401018" w:rsidRPr="00846B86">
        <w:rPr>
          <w:rFonts w:ascii="Arial" w:hAnsi="Arial" w:cs="Arial"/>
          <w:lang w:val="en-US"/>
        </w:rPr>
        <w:instrText xml:space="preserve"> REF _Ref131434747 \n \h </w:instrText>
      </w:r>
      <w:r w:rsidR="00BE1721" w:rsidRPr="00846B86">
        <w:rPr>
          <w:rFonts w:ascii="Arial" w:hAnsi="Arial" w:cs="Arial"/>
          <w:lang w:val="en-US"/>
        </w:rPr>
        <w:instrText xml:space="preserve"> \* MERGEFORMAT </w:instrText>
      </w:r>
      <w:r w:rsidR="00401018" w:rsidRPr="00846B86">
        <w:rPr>
          <w:rFonts w:ascii="Arial" w:hAnsi="Arial" w:cs="Arial"/>
          <w:lang w:val="en-US"/>
        </w:rPr>
      </w:r>
      <w:r w:rsidR="00401018" w:rsidRPr="00846B86">
        <w:rPr>
          <w:rFonts w:ascii="Arial" w:hAnsi="Arial" w:cs="Arial"/>
          <w:lang w:val="en-US"/>
        </w:rPr>
        <w:fldChar w:fldCharType="separate"/>
      </w:r>
      <w:r w:rsidR="00065DD2">
        <w:rPr>
          <w:rFonts w:ascii="Arial" w:hAnsi="Arial" w:cs="Arial"/>
          <w:lang w:val="en-US"/>
        </w:rPr>
        <w:t>b)</w:t>
      </w:r>
      <w:r w:rsidR="00401018" w:rsidRPr="00846B86">
        <w:rPr>
          <w:rFonts w:ascii="Arial" w:hAnsi="Arial" w:cs="Arial"/>
          <w:lang w:val="en-US"/>
        </w:rPr>
        <w:fldChar w:fldCharType="end"/>
      </w:r>
      <w:r w:rsidR="00401018" w:rsidRPr="00846B86">
        <w:rPr>
          <w:rFonts w:ascii="Arial" w:hAnsi="Arial" w:cs="Arial"/>
          <w:lang w:val="en-US"/>
        </w:rPr>
        <w:t xml:space="preserve"> </w:t>
      </w:r>
      <w:r w:rsidRPr="00846B86">
        <w:rPr>
          <w:rFonts w:ascii="Arial" w:hAnsi="Arial" w:cs="Arial"/>
          <w:lang w:val="en-US"/>
        </w:rPr>
        <w:t xml:space="preserve">hereof and </w:t>
      </w:r>
      <w:r w:rsidR="008001C9">
        <w:rPr>
          <w:rFonts w:ascii="Arial" w:hAnsi="Arial" w:cs="Arial"/>
          <w:lang w:val="en-US"/>
        </w:rPr>
        <w:t xml:space="preserve">delivery </w:t>
      </w:r>
      <w:r w:rsidRPr="00846B86">
        <w:rPr>
          <w:rFonts w:ascii="Arial" w:hAnsi="Arial" w:cs="Arial"/>
          <w:lang w:val="en-US"/>
        </w:rPr>
        <w:t xml:space="preserve">of the </w:t>
      </w:r>
      <w:r w:rsidR="008001C9">
        <w:rPr>
          <w:rFonts w:ascii="Arial" w:hAnsi="Arial" w:cs="Arial"/>
          <w:lang w:val="en-US"/>
        </w:rPr>
        <w:t>B</w:t>
      </w:r>
      <w:r w:rsidRPr="00846B86">
        <w:rPr>
          <w:rFonts w:ascii="Arial" w:hAnsi="Arial" w:cs="Arial"/>
          <w:lang w:val="en-US"/>
        </w:rPr>
        <w:t xml:space="preserve">ank </w:t>
      </w:r>
      <w:r w:rsidR="008001C9">
        <w:rPr>
          <w:rFonts w:ascii="Arial" w:hAnsi="Arial" w:cs="Arial"/>
          <w:lang w:val="en-US"/>
        </w:rPr>
        <w:t>G</w:t>
      </w:r>
      <w:r w:rsidRPr="00846B86">
        <w:rPr>
          <w:rFonts w:ascii="Arial" w:hAnsi="Arial" w:cs="Arial"/>
          <w:lang w:val="en-US"/>
        </w:rPr>
        <w:t xml:space="preserve">uarantee </w:t>
      </w:r>
      <w:r w:rsidR="00401018" w:rsidRPr="00846B86">
        <w:rPr>
          <w:rFonts w:ascii="Arial" w:hAnsi="Arial" w:cs="Arial"/>
          <w:lang w:val="en-US"/>
        </w:rPr>
        <w:t xml:space="preserve">according to Article </w:t>
      </w:r>
      <w:r w:rsidR="00A6174C" w:rsidRPr="00846B86">
        <w:rPr>
          <w:rFonts w:ascii="Arial" w:hAnsi="Arial" w:cs="Arial"/>
          <w:lang w:val="en-US"/>
        </w:rPr>
        <w:fldChar w:fldCharType="begin"/>
      </w:r>
      <w:r w:rsidR="00A6174C" w:rsidRPr="00846B86">
        <w:rPr>
          <w:rFonts w:ascii="Arial" w:hAnsi="Arial" w:cs="Arial"/>
          <w:lang w:val="en-US"/>
        </w:rPr>
        <w:instrText xml:space="preserve"> REF _Ref133344604 \n \h </w:instrText>
      </w:r>
      <w:r w:rsidR="00BE1721" w:rsidRPr="00846B86">
        <w:rPr>
          <w:rFonts w:ascii="Arial" w:hAnsi="Arial" w:cs="Arial"/>
          <w:lang w:val="en-US"/>
        </w:rPr>
        <w:instrText xml:space="preserve"> \* MERGEFORMAT </w:instrText>
      </w:r>
      <w:r w:rsidR="00A6174C" w:rsidRPr="00846B86">
        <w:rPr>
          <w:rFonts w:ascii="Arial" w:hAnsi="Arial" w:cs="Arial"/>
          <w:lang w:val="en-US"/>
        </w:rPr>
      </w:r>
      <w:r w:rsidR="00A6174C" w:rsidRPr="00846B86">
        <w:rPr>
          <w:rFonts w:ascii="Arial" w:hAnsi="Arial" w:cs="Arial"/>
          <w:lang w:val="en-US"/>
        </w:rPr>
        <w:fldChar w:fldCharType="separate"/>
      </w:r>
      <w:r w:rsidR="00065DD2">
        <w:rPr>
          <w:rFonts w:ascii="Arial" w:hAnsi="Arial" w:cs="Arial"/>
          <w:lang w:val="en-US"/>
        </w:rPr>
        <w:t>III</w:t>
      </w:r>
      <w:r w:rsidR="00A6174C" w:rsidRPr="00846B86">
        <w:rPr>
          <w:rFonts w:ascii="Arial" w:hAnsi="Arial" w:cs="Arial"/>
          <w:lang w:val="en-US"/>
        </w:rPr>
        <w:fldChar w:fldCharType="end"/>
      </w:r>
      <w:r w:rsidR="00401018" w:rsidRPr="00846B86">
        <w:rPr>
          <w:rFonts w:ascii="Arial" w:hAnsi="Arial" w:cs="Arial"/>
          <w:lang w:val="en-US"/>
        </w:rPr>
        <w:t xml:space="preserve">, paragraph </w:t>
      </w:r>
      <w:r w:rsidR="001C54BF">
        <w:rPr>
          <w:rFonts w:ascii="Arial" w:hAnsi="Arial" w:cs="Arial"/>
          <w:lang w:val="en-US"/>
        </w:rPr>
        <w:fldChar w:fldCharType="begin"/>
      </w:r>
      <w:r w:rsidR="001C54BF">
        <w:rPr>
          <w:rFonts w:ascii="Arial" w:hAnsi="Arial" w:cs="Arial"/>
          <w:lang w:val="en-US"/>
        </w:rPr>
        <w:instrText xml:space="preserve"> REF _Ref164190866 \r \h </w:instrText>
      </w:r>
      <w:r w:rsidR="001C54BF">
        <w:rPr>
          <w:rFonts w:ascii="Arial" w:hAnsi="Arial" w:cs="Arial"/>
          <w:lang w:val="en-US"/>
        </w:rPr>
      </w:r>
      <w:r w:rsidR="001C54BF">
        <w:rPr>
          <w:rFonts w:ascii="Arial" w:hAnsi="Arial" w:cs="Arial"/>
          <w:lang w:val="en-US"/>
        </w:rPr>
        <w:fldChar w:fldCharType="separate"/>
      </w:r>
      <w:r w:rsidR="00065DD2">
        <w:rPr>
          <w:rFonts w:ascii="Arial" w:hAnsi="Arial" w:cs="Arial"/>
          <w:lang w:val="en-US"/>
        </w:rPr>
        <w:t>2.2</w:t>
      </w:r>
      <w:r w:rsidR="001C54BF">
        <w:rPr>
          <w:rFonts w:ascii="Arial" w:hAnsi="Arial" w:cs="Arial"/>
          <w:lang w:val="en-US"/>
        </w:rPr>
        <w:fldChar w:fldCharType="end"/>
      </w:r>
      <w:r w:rsidR="00401018" w:rsidRPr="00846B86">
        <w:rPr>
          <w:rFonts w:ascii="Arial" w:hAnsi="Arial" w:cs="Arial"/>
          <w:lang w:val="en-US"/>
        </w:rPr>
        <w:t xml:space="preserve"> hereof by the Buyer to the Seller</w:t>
      </w:r>
    </w:p>
    <w:p w14:paraId="69BEEC4F" w14:textId="77777777" w:rsidR="00046741" w:rsidRPr="00846B86" w:rsidRDefault="00046741" w:rsidP="00046741">
      <w:pPr>
        <w:spacing w:before="120" w:after="0" w:line="240" w:lineRule="auto"/>
        <w:ind w:left="902"/>
        <w:jc w:val="both"/>
        <w:rPr>
          <w:rFonts w:ascii="Arial" w:hAnsi="Arial" w:cs="Arial"/>
          <w:b/>
          <w:i/>
          <w:lang w:val="en-US"/>
        </w:rPr>
      </w:pPr>
      <w:r w:rsidRPr="00846B86">
        <w:rPr>
          <w:rFonts w:ascii="Arial" w:hAnsi="Arial" w:cs="Arial"/>
          <w:b/>
          <w:i/>
          <w:lang w:val="en-US"/>
        </w:rPr>
        <w:t>or</w:t>
      </w:r>
    </w:p>
    <w:p w14:paraId="141DF03A" w14:textId="6B1C487B" w:rsidR="002B69B8" w:rsidRPr="00846B86" w:rsidRDefault="008001C9" w:rsidP="001E163D">
      <w:pPr>
        <w:numPr>
          <w:ilvl w:val="1"/>
          <w:numId w:val="2"/>
        </w:numPr>
        <w:spacing w:before="120" w:after="0" w:line="240" w:lineRule="auto"/>
        <w:ind w:left="975" w:hanging="431"/>
        <w:jc w:val="both"/>
        <w:rPr>
          <w:rFonts w:ascii="Arial" w:hAnsi="Arial" w:cs="Arial"/>
          <w:lang w:val="en-US"/>
        </w:rPr>
      </w:pPr>
      <w:r>
        <w:rPr>
          <w:rFonts w:ascii="Arial" w:hAnsi="Arial" w:cs="Arial"/>
          <w:lang w:val="en-US"/>
        </w:rPr>
        <w:lastRenderedPageBreak/>
        <w:t xml:space="preserve">delivery </w:t>
      </w:r>
      <w:r w:rsidR="00401018" w:rsidRPr="00846B86">
        <w:rPr>
          <w:rFonts w:ascii="Arial" w:hAnsi="Arial" w:cs="Arial"/>
          <w:lang w:val="en-US"/>
        </w:rPr>
        <w:t xml:space="preserve">of the bank guarantee according to Article </w:t>
      </w:r>
      <w:r w:rsidR="00401018" w:rsidRPr="00846B86">
        <w:rPr>
          <w:rFonts w:ascii="Arial" w:hAnsi="Arial" w:cs="Arial"/>
          <w:lang w:val="en-US"/>
        </w:rPr>
        <w:fldChar w:fldCharType="begin"/>
      </w:r>
      <w:r w:rsidR="00401018" w:rsidRPr="00846B86">
        <w:rPr>
          <w:rFonts w:ascii="Arial" w:hAnsi="Arial" w:cs="Arial"/>
          <w:lang w:val="en-US"/>
        </w:rPr>
        <w:instrText xml:space="preserve"> REF _Ref133344604 \n \h </w:instrText>
      </w:r>
      <w:r w:rsidR="00BE1721" w:rsidRPr="00846B86">
        <w:rPr>
          <w:rFonts w:ascii="Arial" w:hAnsi="Arial" w:cs="Arial"/>
          <w:lang w:val="en-US"/>
        </w:rPr>
        <w:instrText xml:space="preserve"> \* MERGEFORMAT </w:instrText>
      </w:r>
      <w:r w:rsidR="00401018" w:rsidRPr="00846B86">
        <w:rPr>
          <w:rFonts w:ascii="Arial" w:hAnsi="Arial" w:cs="Arial"/>
          <w:lang w:val="en-US"/>
        </w:rPr>
      </w:r>
      <w:r w:rsidR="00401018" w:rsidRPr="00846B86">
        <w:rPr>
          <w:rFonts w:ascii="Arial" w:hAnsi="Arial" w:cs="Arial"/>
          <w:lang w:val="en-US"/>
        </w:rPr>
        <w:fldChar w:fldCharType="separate"/>
      </w:r>
      <w:r w:rsidR="00065DD2">
        <w:rPr>
          <w:rFonts w:ascii="Arial" w:hAnsi="Arial" w:cs="Arial"/>
          <w:lang w:val="en-US"/>
        </w:rPr>
        <w:t>III</w:t>
      </w:r>
      <w:r w:rsidR="00401018" w:rsidRPr="00846B86">
        <w:rPr>
          <w:rFonts w:ascii="Arial" w:hAnsi="Arial" w:cs="Arial"/>
          <w:lang w:val="en-US"/>
        </w:rPr>
        <w:fldChar w:fldCharType="end"/>
      </w:r>
      <w:r w:rsidR="00401018" w:rsidRPr="00846B86">
        <w:rPr>
          <w:rFonts w:ascii="Arial" w:hAnsi="Arial" w:cs="Arial"/>
          <w:lang w:val="en-US"/>
        </w:rPr>
        <w:t xml:space="preserve">, paragraph </w:t>
      </w:r>
      <w:r w:rsidR="001C54BF">
        <w:rPr>
          <w:rFonts w:ascii="Arial" w:hAnsi="Arial" w:cs="Arial"/>
          <w:lang w:val="en-US"/>
        </w:rPr>
        <w:fldChar w:fldCharType="begin"/>
      </w:r>
      <w:r w:rsidR="001C54BF">
        <w:rPr>
          <w:rFonts w:ascii="Arial" w:hAnsi="Arial" w:cs="Arial"/>
          <w:lang w:val="en-US"/>
        </w:rPr>
        <w:instrText xml:space="preserve"> REF _Ref164190866 \r \h </w:instrText>
      </w:r>
      <w:r w:rsidR="001C54BF">
        <w:rPr>
          <w:rFonts w:ascii="Arial" w:hAnsi="Arial" w:cs="Arial"/>
          <w:lang w:val="en-US"/>
        </w:rPr>
      </w:r>
      <w:r w:rsidR="001C54BF">
        <w:rPr>
          <w:rFonts w:ascii="Arial" w:hAnsi="Arial" w:cs="Arial"/>
          <w:lang w:val="en-US"/>
        </w:rPr>
        <w:fldChar w:fldCharType="separate"/>
      </w:r>
      <w:r w:rsidR="00065DD2">
        <w:rPr>
          <w:rFonts w:ascii="Arial" w:hAnsi="Arial" w:cs="Arial"/>
          <w:lang w:val="en-US"/>
        </w:rPr>
        <w:t>2.2</w:t>
      </w:r>
      <w:r w:rsidR="001C54BF">
        <w:rPr>
          <w:rFonts w:ascii="Arial" w:hAnsi="Arial" w:cs="Arial"/>
          <w:lang w:val="en-US"/>
        </w:rPr>
        <w:fldChar w:fldCharType="end"/>
      </w:r>
      <w:r w:rsidR="00401018" w:rsidRPr="00846B86">
        <w:rPr>
          <w:rFonts w:ascii="Arial" w:hAnsi="Arial" w:cs="Arial"/>
          <w:lang w:val="en-US"/>
        </w:rPr>
        <w:t xml:space="preserve"> hereof by the Buyer to the Seller</w:t>
      </w:r>
    </w:p>
    <w:p w14:paraId="4FBC2397" w14:textId="0C232E84" w:rsidR="008C6D00" w:rsidRPr="00846B86" w:rsidRDefault="008C6D00" w:rsidP="00EA65D4">
      <w:pPr>
        <w:spacing w:before="120" w:after="0" w:line="240" w:lineRule="auto"/>
        <w:ind w:left="544"/>
        <w:jc w:val="both"/>
        <w:rPr>
          <w:rFonts w:ascii="Arial" w:hAnsi="Arial" w:cs="Arial"/>
          <w:lang w:val="en-US"/>
        </w:rPr>
      </w:pPr>
      <w:r w:rsidRPr="00846B86">
        <w:rPr>
          <w:rFonts w:ascii="Arial" w:hAnsi="Arial" w:cs="Arial"/>
          <w:lang w:val="en-US"/>
        </w:rPr>
        <w:t>(</w:t>
      </w:r>
      <w:r w:rsidR="00401018" w:rsidRPr="00846B86">
        <w:rPr>
          <w:rFonts w:ascii="Arial" w:hAnsi="Arial" w:cs="Arial"/>
          <w:lang w:val="en-US"/>
        </w:rPr>
        <w:t>hereinafter referred to as “</w:t>
      </w:r>
      <w:r w:rsidR="00401018" w:rsidRPr="00846B86">
        <w:rPr>
          <w:rFonts w:ascii="Arial" w:hAnsi="Arial" w:cs="Arial"/>
          <w:b/>
          <w:lang w:val="en-US"/>
        </w:rPr>
        <w:t>Time of Goods Handover</w:t>
      </w:r>
      <w:r w:rsidR="00D11E3B" w:rsidRPr="00846B86">
        <w:rPr>
          <w:rFonts w:ascii="Arial" w:hAnsi="Arial" w:cs="Arial"/>
          <w:bCs/>
          <w:lang w:val="en-US"/>
        </w:rPr>
        <w:t>”</w:t>
      </w:r>
      <w:r w:rsidRPr="00846B86">
        <w:rPr>
          <w:rFonts w:ascii="Arial" w:hAnsi="Arial" w:cs="Arial"/>
          <w:lang w:val="en-US"/>
        </w:rPr>
        <w:t>).</w:t>
      </w:r>
    </w:p>
    <w:p w14:paraId="31C068F8" w14:textId="70E62949" w:rsidR="00B535E0" w:rsidRPr="006D4F06" w:rsidRDefault="00B535E0" w:rsidP="00B535E0">
      <w:pPr>
        <w:keepNext/>
        <w:numPr>
          <w:ilvl w:val="0"/>
          <w:numId w:val="5"/>
        </w:numPr>
        <w:spacing w:before="240" w:after="0" w:line="240" w:lineRule="auto"/>
        <w:ind w:left="357" w:hanging="357"/>
        <w:jc w:val="both"/>
        <w:outlineLvl w:val="1"/>
        <w:rPr>
          <w:rFonts w:ascii="Arial" w:hAnsi="Arial" w:cs="Arial"/>
          <w:b/>
          <w:lang w:val="en-US"/>
        </w:rPr>
      </w:pPr>
      <w:bookmarkStart w:id="31" w:name="_Ref164965880"/>
      <w:bookmarkStart w:id="32" w:name="_Toc169025652"/>
      <w:bookmarkStart w:id="33" w:name="_Ref131434182"/>
      <w:r>
        <w:rPr>
          <w:rFonts w:ascii="Arial" w:hAnsi="Arial" w:cs="Arial"/>
          <w:b/>
          <w:lang w:val="en-US"/>
        </w:rPr>
        <w:t>Handover and Takeover of the Goods</w:t>
      </w:r>
      <w:bookmarkEnd w:id="31"/>
      <w:bookmarkEnd w:id="32"/>
    </w:p>
    <w:p w14:paraId="32DC17BB" w14:textId="693A022C" w:rsidR="00B535E0" w:rsidRDefault="00B535E0" w:rsidP="00A612F9">
      <w:pPr>
        <w:numPr>
          <w:ilvl w:val="1"/>
          <w:numId w:val="5"/>
        </w:numPr>
        <w:spacing w:before="120" w:after="0" w:line="240" w:lineRule="auto"/>
        <w:ind w:left="544" w:hanging="544"/>
        <w:jc w:val="both"/>
        <w:rPr>
          <w:rFonts w:ascii="Arial" w:hAnsi="Arial" w:cs="Arial"/>
          <w:lang w:val="en-US"/>
        </w:rPr>
      </w:pPr>
      <w:r>
        <w:rPr>
          <w:rFonts w:ascii="Arial" w:hAnsi="Arial" w:cs="Arial"/>
          <w:lang w:val="en-US"/>
        </w:rPr>
        <w:t>The Seller is obliged to hand over and the Buyer is obliged to take over the Goods at the Time of Goods Handover and Place of Goods Handover.</w:t>
      </w:r>
    </w:p>
    <w:p w14:paraId="15C73F22" w14:textId="386668B8" w:rsidR="00AE7306" w:rsidRPr="006D4F06" w:rsidRDefault="00B535E0" w:rsidP="00A612F9">
      <w:pPr>
        <w:numPr>
          <w:ilvl w:val="1"/>
          <w:numId w:val="5"/>
        </w:numPr>
        <w:spacing w:before="120" w:after="0" w:line="240" w:lineRule="auto"/>
        <w:ind w:left="544" w:hanging="544"/>
        <w:jc w:val="both"/>
        <w:rPr>
          <w:rFonts w:ascii="Arial" w:hAnsi="Arial" w:cs="Arial"/>
          <w:lang w:val="en-US"/>
        </w:rPr>
      </w:pPr>
      <w:r>
        <w:rPr>
          <w:rFonts w:ascii="Arial" w:hAnsi="Arial" w:cs="Arial"/>
          <w:lang w:val="en-US"/>
        </w:rPr>
        <w:t>The Seller is obliged to hand over the Goods to the Buyer only if the Buyer meets all obligations that it is obliged to meet under this Contract prior to or at taking over the Goods from the Seller</w:t>
      </w:r>
      <w:r w:rsidR="00C30E5F" w:rsidRPr="006D4F06">
        <w:rPr>
          <w:rFonts w:ascii="Arial" w:hAnsi="Arial" w:cs="Arial"/>
          <w:lang w:val="en-US"/>
        </w:rPr>
        <w:t xml:space="preserve">, </w:t>
      </w:r>
      <w:r>
        <w:rPr>
          <w:rFonts w:ascii="Arial" w:hAnsi="Arial" w:cs="Arial"/>
          <w:lang w:val="en-US"/>
        </w:rPr>
        <w:t xml:space="preserve">in particular </w:t>
      </w:r>
      <w:r w:rsidR="00C30E5F" w:rsidRPr="006D4F06">
        <w:rPr>
          <w:rFonts w:ascii="Arial" w:hAnsi="Arial" w:cs="Arial"/>
          <w:lang w:val="en-US"/>
        </w:rPr>
        <w:t>(</w:t>
      </w:r>
      <w:r>
        <w:rPr>
          <w:rFonts w:ascii="Arial" w:hAnsi="Arial" w:cs="Arial"/>
          <w:lang w:val="en-US"/>
        </w:rPr>
        <w:t xml:space="preserve">however not </w:t>
      </w:r>
      <w:r w:rsidR="003B0C89">
        <w:rPr>
          <w:rFonts w:ascii="Arial" w:hAnsi="Arial" w:cs="Arial"/>
          <w:lang w:val="en-US"/>
        </w:rPr>
        <w:t>limited to</w:t>
      </w:r>
      <w:r w:rsidR="00C30E5F" w:rsidRPr="006D4F06">
        <w:rPr>
          <w:rFonts w:ascii="Arial" w:hAnsi="Arial" w:cs="Arial"/>
          <w:lang w:val="en-US"/>
        </w:rPr>
        <w:t xml:space="preserve">) </w:t>
      </w:r>
      <w:r>
        <w:rPr>
          <w:rFonts w:ascii="Arial" w:hAnsi="Arial" w:cs="Arial"/>
          <w:lang w:val="en-US"/>
        </w:rPr>
        <w:t xml:space="preserve">the obligations according to Article </w:t>
      </w:r>
      <w:r w:rsidRPr="006D4F06">
        <w:rPr>
          <w:rFonts w:ascii="Arial" w:hAnsi="Arial" w:cs="Arial"/>
          <w:lang w:val="en-US"/>
        </w:rPr>
        <w:fldChar w:fldCharType="begin"/>
      </w:r>
      <w:r w:rsidRPr="006D4F06">
        <w:rPr>
          <w:rFonts w:ascii="Arial" w:hAnsi="Arial" w:cs="Arial"/>
          <w:lang w:val="en-US"/>
        </w:rPr>
        <w:instrText xml:space="preserve"> REF _Ref133344604 \r \h </w:instrText>
      </w:r>
      <w:r w:rsidRPr="006D4F06">
        <w:rPr>
          <w:rFonts w:ascii="Arial" w:hAnsi="Arial" w:cs="Arial"/>
          <w:lang w:val="en-US"/>
        </w:rPr>
      </w:r>
      <w:r w:rsidRPr="006D4F06">
        <w:rPr>
          <w:rFonts w:ascii="Arial" w:hAnsi="Arial" w:cs="Arial"/>
          <w:lang w:val="en-US"/>
        </w:rPr>
        <w:fldChar w:fldCharType="separate"/>
      </w:r>
      <w:r w:rsidR="00065DD2">
        <w:rPr>
          <w:rFonts w:ascii="Arial" w:hAnsi="Arial" w:cs="Arial"/>
          <w:lang w:val="en-US"/>
        </w:rPr>
        <w:t>III</w:t>
      </w:r>
      <w:r w:rsidRPr="006D4F06">
        <w:rPr>
          <w:rFonts w:ascii="Arial" w:hAnsi="Arial" w:cs="Arial"/>
          <w:lang w:val="en-US"/>
        </w:rPr>
        <w:fldChar w:fldCharType="end"/>
      </w:r>
      <w:r>
        <w:rPr>
          <w:rFonts w:ascii="Arial" w:hAnsi="Arial" w:cs="Arial"/>
          <w:lang w:val="en-US"/>
        </w:rPr>
        <w:t>,</w:t>
      </w:r>
      <w:r w:rsidRPr="006D4F06">
        <w:rPr>
          <w:rFonts w:ascii="Arial" w:hAnsi="Arial" w:cs="Arial"/>
          <w:lang w:val="en-US"/>
        </w:rPr>
        <w:t xml:space="preserve"> </w:t>
      </w:r>
      <w:r>
        <w:rPr>
          <w:rFonts w:ascii="Arial" w:hAnsi="Arial" w:cs="Arial"/>
          <w:lang w:val="en-US"/>
        </w:rPr>
        <w:t xml:space="preserve">paragraphs </w:t>
      </w:r>
      <w:r w:rsidR="001C54BF">
        <w:rPr>
          <w:rFonts w:ascii="Arial" w:hAnsi="Arial" w:cs="Arial"/>
          <w:lang w:val="en-US"/>
        </w:rPr>
        <w:fldChar w:fldCharType="begin"/>
      </w:r>
      <w:r w:rsidR="001C54BF">
        <w:rPr>
          <w:rFonts w:ascii="Arial" w:hAnsi="Arial" w:cs="Arial"/>
          <w:lang w:val="en-US"/>
        </w:rPr>
        <w:instrText xml:space="preserve"> REF _Ref164190847 \r \h </w:instrText>
      </w:r>
      <w:r w:rsidR="001C54BF">
        <w:rPr>
          <w:rFonts w:ascii="Arial" w:hAnsi="Arial" w:cs="Arial"/>
          <w:lang w:val="en-US"/>
        </w:rPr>
      </w:r>
      <w:r w:rsidR="001C54BF">
        <w:rPr>
          <w:rFonts w:ascii="Arial" w:hAnsi="Arial" w:cs="Arial"/>
          <w:lang w:val="en-US"/>
        </w:rPr>
        <w:fldChar w:fldCharType="separate"/>
      </w:r>
      <w:r w:rsidR="00065DD2">
        <w:rPr>
          <w:rFonts w:ascii="Arial" w:hAnsi="Arial" w:cs="Arial"/>
          <w:lang w:val="en-US"/>
        </w:rPr>
        <w:t>2.1</w:t>
      </w:r>
      <w:r w:rsidR="001C54BF">
        <w:rPr>
          <w:rFonts w:ascii="Arial" w:hAnsi="Arial" w:cs="Arial"/>
          <w:lang w:val="en-US"/>
        </w:rPr>
        <w:fldChar w:fldCharType="end"/>
      </w:r>
      <w:r w:rsidR="009B1724" w:rsidRPr="006D4F06">
        <w:rPr>
          <w:rFonts w:ascii="Arial" w:hAnsi="Arial" w:cs="Arial"/>
          <w:lang w:val="en-US"/>
        </w:rPr>
        <w:t>,</w:t>
      </w:r>
      <w:r w:rsidR="00C30E5F" w:rsidRPr="006D4F06">
        <w:rPr>
          <w:rFonts w:ascii="Arial" w:hAnsi="Arial" w:cs="Arial"/>
          <w:lang w:val="en-US"/>
        </w:rPr>
        <w:t xml:space="preserve"> </w:t>
      </w:r>
      <w:r w:rsidR="001C54BF">
        <w:rPr>
          <w:rFonts w:ascii="Arial" w:hAnsi="Arial" w:cs="Arial"/>
          <w:lang w:val="en-US"/>
        </w:rPr>
        <w:fldChar w:fldCharType="begin"/>
      </w:r>
      <w:r w:rsidR="001C54BF">
        <w:rPr>
          <w:rFonts w:ascii="Arial" w:hAnsi="Arial" w:cs="Arial"/>
          <w:lang w:val="en-US"/>
        </w:rPr>
        <w:instrText xml:space="preserve"> REF _Ref164190866 \r \h </w:instrText>
      </w:r>
      <w:r w:rsidR="001C54BF">
        <w:rPr>
          <w:rFonts w:ascii="Arial" w:hAnsi="Arial" w:cs="Arial"/>
          <w:lang w:val="en-US"/>
        </w:rPr>
      </w:r>
      <w:r w:rsidR="001C54BF">
        <w:rPr>
          <w:rFonts w:ascii="Arial" w:hAnsi="Arial" w:cs="Arial"/>
          <w:lang w:val="en-US"/>
        </w:rPr>
        <w:fldChar w:fldCharType="separate"/>
      </w:r>
      <w:r w:rsidR="00065DD2">
        <w:rPr>
          <w:rFonts w:ascii="Arial" w:hAnsi="Arial" w:cs="Arial"/>
          <w:lang w:val="en-US"/>
        </w:rPr>
        <w:t>2.2</w:t>
      </w:r>
      <w:r w:rsidR="001C54BF">
        <w:rPr>
          <w:rFonts w:ascii="Arial" w:hAnsi="Arial" w:cs="Arial"/>
          <w:lang w:val="en-US"/>
        </w:rPr>
        <w:fldChar w:fldCharType="end"/>
      </w:r>
      <w:r w:rsidR="00C30E5F" w:rsidRPr="006D4F06">
        <w:rPr>
          <w:rFonts w:ascii="Arial" w:hAnsi="Arial" w:cs="Arial"/>
          <w:lang w:val="en-US"/>
        </w:rPr>
        <w:t xml:space="preserve"> </w:t>
      </w:r>
      <w:r w:rsidR="009B1724" w:rsidRPr="006D4F06">
        <w:rPr>
          <w:rFonts w:ascii="Arial" w:hAnsi="Arial" w:cs="Arial"/>
          <w:lang w:val="en-US"/>
        </w:rPr>
        <w:t>a</w:t>
      </w:r>
      <w:r w:rsidR="00BE41CC">
        <w:rPr>
          <w:rFonts w:ascii="Arial" w:hAnsi="Arial" w:cs="Arial"/>
          <w:lang w:val="en-US"/>
        </w:rPr>
        <w:t xml:space="preserve">nd </w:t>
      </w:r>
      <w:r w:rsidR="00BE41CC">
        <w:rPr>
          <w:rFonts w:ascii="Arial" w:hAnsi="Arial" w:cs="Arial"/>
          <w:lang w:val="en-US"/>
        </w:rPr>
        <w:fldChar w:fldCharType="begin"/>
      </w:r>
      <w:r w:rsidR="00BE41CC">
        <w:rPr>
          <w:rFonts w:ascii="Arial" w:hAnsi="Arial" w:cs="Arial"/>
          <w:lang w:val="en-US"/>
        </w:rPr>
        <w:instrText xml:space="preserve"> REF _Ref163059392 \r \h </w:instrText>
      </w:r>
      <w:r w:rsidR="00BE41CC">
        <w:rPr>
          <w:rFonts w:ascii="Arial" w:hAnsi="Arial" w:cs="Arial"/>
          <w:lang w:val="en-US"/>
        </w:rPr>
      </w:r>
      <w:r w:rsidR="00BE41CC">
        <w:rPr>
          <w:rFonts w:ascii="Arial" w:hAnsi="Arial" w:cs="Arial"/>
          <w:lang w:val="en-US"/>
        </w:rPr>
        <w:fldChar w:fldCharType="separate"/>
      </w:r>
      <w:r w:rsidR="00065DD2">
        <w:rPr>
          <w:rFonts w:ascii="Arial" w:hAnsi="Arial" w:cs="Arial"/>
          <w:lang w:val="en-US"/>
        </w:rPr>
        <w:t>2.3</w:t>
      </w:r>
      <w:r w:rsidR="00BE41CC">
        <w:rPr>
          <w:rFonts w:ascii="Arial" w:hAnsi="Arial" w:cs="Arial"/>
          <w:lang w:val="en-US"/>
        </w:rPr>
        <w:fldChar w:fldCharType="end"/>
      </w:r>
      <w:r w:rsidR="00BE41CC">
        <w:rPr>
          <w:rFonts w:ascii="Arial" w:hAnsi="Arial" w:cs="Arial"/>
          <w:lang w:val="en-US"/>
        </w:rPr>
        <w:t xml:space="preserve"> hereof</w:t>
      </w:r>
      <w:r w:rsidR="003B0C89">
        <w:rPr>
          <w:rFonts w:ascii="Arial" w:hAnsi="Arial" w:cs="Arial"/>
          <w:lang w:val="en-US"/>
        </w:rPr>
        <w:t xml:space="preserve"> and Article </w:t>
      </w:r>
      <w:r w:rsidR="003B0C89">
        <w:rPr>
          <w:rFonts w:ascii="Arial" w:hAnsi="Arial" w:cs="Arial"/>
          <w:lang w:val="en-US"/>
        </w:rPr>
        <w:fldChar w:fldCharType="begin"/>
      </w:r>
      <w:r w:rsidR="003B0C89">
        <w:rPr>
          <w:rFonts w:ascii="Arial" w:hAnsi="Arial" w:cs="Arial"/>
          <w:lang w:val="en-US"/>
        </w:rPr>
        <w:instrText xml:space="preserve"> REF _Ref135228025 \r \h </w:instrText>
      </w:r>
      <w:r w:rsidR="003B0C89">
        <w:rPr>
          <w:rFonts w:ascii="Arial" w:hAnsi="Arial" w:cs="Arial"/>
          <w:lang w:val="en-US"/>
        </w:rPr>
      </w:r>
      <w:r w:rsidR="003B0C89">
        <w:rPr>
          <w:rFonts w:ascii="Arial" w:hAnsi="Arial" w:cs="Arial"/>
          <w:lang w:val="en-US"/>
        </w:rPr>
        <w:fldChar w:fldCharType="separate"/>
      </w:r>
      <w:r w:rsidR="00065DD2">
        <w:rPr>
          <w:rFonts w:ascii="Arial" w:hAnsi="Arial" w:cs="Arial"/>
          <w:lang w:val="en-US"/>
        </w:rPr>
        <w:t>IV</w:t>
      </w:r>
      <w:r w:rsidR="003B0C89">
        <w:rPr>
          <w:rFonts w:ascii="Arial" w:hAnsi="Arial" w:cs="Arial"/>
          <w:lang w:val="en-US"/>
        </w:rPr>
        <w:fldChar w:fldCharType="end"/>
      </w:r>
      <w:r w:rsidR="003B0C89">
        <w:rPr>
          <w:rFonts w:ascii="Arial" w:hAnsi="Arial" w:cs="Arial"/>
          <w:lang w:val="en-US"/>
        </w:rPr>
        <w:t xml:space="preserve">, paragraph </w:t>
      </w:r>
      <w:r w:rsidR="003B0C89">
        <w:rPr>
          <w:rFonts w:ascii="Arial" w:hAnsi="Arial" w:cs="Arial"/>
          <w:lang w:val="en-US"/>
        </w:rPr>
        <w:fldChar w:fldCharType="begin"/>
      </w:r>
      <w:r w:rsidR="003B0C89">
        <w:rPr>
          <w:rFonts w:ascii="Arial" w:hAnsi="Arial" w:cs="Arial"/>
          <w:lang w:val="en-US"/>
        </w:rPr>
        <w:instrText xml:space="preserve"> REF _Ref167378835 \r \h </w:instrText>
      </w:r>
      <w:r w:rsidR="003B0C89">
        <w:rPr>
          <w:rFonts w:ascii="Arial" w:hAnsi="Arial" w:cs="Arial"/>
          <w:lang w:val="en-US"/>
        </w:rPr>
      </w:r>
      <w:r w:rsidR="003B0C89">
        <w:rPr>
          <w:rFonts w:ascii="Arial" w:hAnsi="Arial" w:cs="Arial"/>
          <w:lang w:val="en-US"/>
        </w:rPr>
        <w:fldChar w:fldCharType="separate"/>
      </w:r>
      <w:r w:rsidR="00065DD2">
        <w:rPr>
          <w:rFonts w:ascii="Arial" w:hAnsi="Arial" w:cs="Arial"/>
          <w:lang w:val="en-US"/>
        </w:rPr>
        <w:t>2.2</w:t>
      </w:r>
      <w:r w:rsidR="003B0C89">
        <w:rPr>
          <w:rFonts w:ascii="Arial" w:hAnsi="Arial" w:cs="Arial"/>
          <w:lang w:val="en-US"/>
        </w:rPr>
        <w:fldChar w:fldCharType="end"/>
      </w:r>
      <w:r w:rsidR="003B0C89">
        <w:rPr>
          <w:rFonts w:ascii="Arial" w:hAnsi="Arial" w:cs="Arial"/>
          <w:lang w:val="en-US"/>
        </w:rPr>
        <w:t xml:space="preserve"> hereof</w:t>
      </w:r>
      <w:r w:rsidR="00C30E5F" w:rsidRPr="006D4F06">
        <w:rPr>
          <w:rFonts w:ascii="Arial" w:hAnsi="Arial" w:cs="Arial"/>
          <w:lang w:val="en-US"/>
        </w:rPr>
        <w:t>.</w:t>
      </w:r>
      <w:bookmarkEnd w:id="33"/>
    </w:p>
    <w:p w14:paraId="30B01858" w14:textId="45CAF7D9" w:rsidR="00D814A8" w:rsidRPr="006D4F06" w:rsidRDefault="00E76E5C" w:rsidP="00A612F9">
      <w:pPr>
        <w:numPr>
          <w:ilvl w:val="1"/>
          <w:numId w:val="5"/>
        </w:numPr>
        <w:spacing w:before="120" w:after="0" w:line="240" w:lineRule="auto"/>
        <w:ind w:left="544" w:hanging="544"/>
        <w:jc w:val="both"/>
        <w:rPr>
          <w:rFonts w:ascii="Arial" w:hAnsi="Arial" w:cs="Arial"/>
          <w:lang w:val="en-US"/>
        </w:rPr>
      </w:pPr>
      <w:bookmarkStart w:id="34" w:name="_Ref135227621"/>
      <w:r>
        <w:rPr>
          <w:rFonts w:ascii="Arial" w:hAnsi="Arial" w:cs="Arial"/>
          <w:lang w:val="en-US"/>
        </w:rPr>
        <w:t xml:space="preserve">Should </w:t>
      </w:r>
      <w:r w:rsidR="00DB29FF">
        <w:rPr>
          <w:rFonts w:ascii="Arial" w:hAnsi="Arial" w:cs="Arial"/>
          <w:lang w:val="en-US"/>
        </w:rPr>
        <w:t xml:space="preserve">not </w:t>
      </w:r>
      <w:r>
        <w:rPr>
          <w:rFonts w:ascii="Arial" w:hAnsi="Arial" w:cs="Arial"/>
          <w:lang w:val="en-US"/>
        </w:rPr>
        <w:t xml:space="preserve">the Buyer take over the Goods within the period specified in paragraph </w:t>
      </w:r>
      <w:r w:rsidR="001C54BF">
        <w:rPr>
          <w:rFonts w:ascii="Arial" w:hAnsi="Arial" w:cs="Arial"/>
          <w:lang w:val="en-US"/>
        </w:rPr>
        <w:fldChar w:fldCharType="begin"/>
      </w:r>
      <w:r w:rsidR="001C54BF">
        <w:rPr>
          <w:rFonts w:ascii="Arial" w:hAnsi="Arial" w:cs="Arial"/>
          <w:lang w:val="en-US"/>
        </w:rPr>
        <w:instrText xml:space="preserve"> REF _Ref164190996 \r \h </w:instrText>
      </w:r>
      <w:r w:rsidR="001C54BF">
        <w:rPr>
          <w:rFonts w:ascii="Arial" w:hAnsi="Arial" w:cs="Arial"/>
          <w:lang w:val="en-US"/>
        </w:rPr>
      </w:r>
      <w:r w:rsidR="001C54BF">
        <w:rPr>
          <w:rFonts w:ascii="Arial" w:hAnsi="Arial" w:cs="Arial"/>
          <w:lang w:val="en-US"/>
        </w:rPr>
        <w:fldChar w:fldCharType="separate"/>
      </w:r>
      <w:r w:rsidR="00065DD2">
        <w:rPr>
          <w:rFonts w:ascii="Arial" w:hAnsi="Arial" w:cs="Arial"/>
          <w:lang w:val="en-US"/>
        </w:rPr>
        <w:t>1.2</w:t>
      </w:r>
      <w:r w:rsidR="001C54BF">
        <w:rPr>
          <w:rFonts w:ascii="Arial" w:hAnsi="Arial" w:cs="Arial"/>
          <w:lang w:val="en-US"/>
        </w:rPr>
        <w:fldChar w:fldCharType="end"/>
      </w:r>
      <w:r w:rsidR="00ED27F1" w:rsidRPr="006D4F06">
        <w:rPr>
          <w:rFonts w:ascii="Arial" w:hAnsi="Arial" w:cs="Arial"/>
          <w:lang w:val="en-US"/>
        </w:rPr>
        <w:t xml:space="preserve"> </w:t>
      </w:r>
      <w:r w:rsidR="00FF0775">
        <w:rPr>
          <w:rFonts w:ascii="Arial" w:hAnsi="Arial" w:cs="Arial"/>
          <w:lang w:val="en-US"/>
        </w:rPr>
        <w:t>of this Article hereof</w:t>
      </w:r>
      <w:r w:rsidR="00D814A8" w:rsidRPr="006D4F06">
        <w:rPr>
          <w:rFonts w:ascii="Arial" w:hAnsi="Arial" w:cs="Arial"/>
          <w:lang w:val="en-US"/>
        </w:rPr>
        <w:t xml:space="preserve">, </w:t>
      </w:r>
      <w:r w:rsidR="00FF0775">
        <w:rPr>
          <w:rFonts w:ascii="Arial" w:hAnsi="Arial" w:cs="Arial"/>
          <w:lang w:val="en-US"/>
        </w:rPr>
        <w:t>the Seller shall take reasonable measures for storage of the Goods whereas the Seller shall be entitled to compensation of associated expedient and demonstrable costs from the Buyer</w:t>
      </w:r>
      <w:r w:rsidR="00D814A8" w:rsidRPr="006D4F06">
        <w:rPr>
          <w:rFonts w:ascii="Arial" w:hAnsi="Arial" w:cs="Arial"/>
          <w:lang w:val="en-US"/>
        </w:rPr>
        <w:t xml:space="preserve">. </w:t>
      </w:r>
      <w:r w:rsidR="00FF0775">
        <w:rPr>
          <w:rFonts w:ascii="Arial" w:hAnsi="Arial" w:cs="Arial"/>
          <w:lang w:val="en-US"/>
        </w:rPr>
        <w:t xml:space="preserve">In such case, the risk of damage to the Goods shall pass from the Seller to the Buyer upon vain expiry of the period for Goods takeover specified in paragraph </w:t>
      </w:r>
      <w:r w:rsidR="001C54BF">
        <w:rPr>
          <w:rFonts w:ascii="Arial" w:hAnsi="Arial" w:cs="Arial"/>
          <w:lang w:val="en-US"/>
        </w:rPr>
        <w:fldChar w:fldCharType="begin"/>
      </w:r>
      <w:r w:rsidR="001C54BF">
        <w:rPr>
          <w:rFonts w:ascii="Arial" w:hAnsi="Arial" w:cs="Arial"/>
          <w:lang w:val="en-US"/>
        </w:rPr>
        <w:instrText xml:space="preserve"> REF _Ref164190996 \r \h </w:instrText>
      </w:r>
      <w:r w:rsidR="001C54BF">
        <w:rPr>
          <w:rFonts w:ascii="Arial" w:hAnsi="Arial" w:cs="Arial"/>
          <w:lang w:val="en-US"/>
        </w:rPr>
      </w:r>
      <w:r w:rsidR="001C54BF">
        <w:rPr>
          <w:rFonts w:ascii="Arial" w:hAnsi="Arial" w:cs="Arial"/>
          <w:lang w:val="en-US"/>
        </w:rPr>
        <w:fldChar w:fldCharType="separate"/>
      </w:r>
      <w:r w:rsidR="00065DD2">
        <w:rPr>
          <w:rFonts w:ascii="Arial" w:hAnsi="Arial" w:cs="Arial"/>
          <w:lang w:val="en-US"/>
        </w:rPr>
        <w:t>1.2</w:t>
      </w:r>
      <w:r w:rsidR="001C54BF">
        <w:rPr>
          <w:rFonts w:ascii="Arial" w:hAnsi="Arial" w:cs="Arial"/>
          <w:lang w:val="en-US"/>
        </w:rPr>
        <w:fldChar w:fldCharType="end"/>
      </w:r>
      <w:r w:rsidR="00FF0775" w:rsidRPr="006D4F06">
        <w:rPr>
          <w:rFonts w:ascii="Arial" w:hAnsi="Arial" w:cs="Arial"/>
          <w:lang w:val="en-US"/>
        </w:rPr>
        <w:t xml:space="preserve"> </w:t>
      </w:r>
      <w:r w:rsidR="00FF0775">
        <w:rPr>
          <w:rFonts w:ascii="Arial" w:hAnsi="Arial" w:cs="Arial"/>
          <w:lang w:val="en-US"/>
        </w:rPr>
        <w:t>of this Article hereof</w:t>
      </w:r>
      <w:r w:rsidR="00D814A8" w:rsidRPr="006D4F06">
        <w:rPr>
          <w:rFonts w:ascii="Arial" w:hAnsi="Arial" w:cs="Arial"/>
          <w:lang w:val="en-US"/>
        </w:rPr>
        <w:t>.</w:t>
      </w:r>
      <w:bookmarkEnd w:id="34"/>
    </w:p>
    <w:p w14:paraId="2B3C4752" w14:textId="3ABB1509" w:rsidR="00A76E36" w:rsidRPr="006D4F06" w:rsidRDefault="003D0C58" w:rsidP="00A612F9">
      <w:pPr>
        <w:numPr>
          <w:ilvl w:val="1"/>
          <w:numId w:val="5"/>
        </w:numPr>
        <w:spacing w:before="120" w:after="0" w:line="240" w:lineRule="auto"/>
        <w:ind w:left="544" w:hanging="544"/>
        <w:jc w:val="both"/>
        <w:rPr>
          <w:rFonts w:ascii="Arial" w:hAnsi="Arial" w:cs="Arial"/>
          <w:lang w:val="en-US"/>
        </w:rPr>
      </w:pPr>
      <w:bookmarkStart w:id="35" w:name="_Ref164965909"/>
      <w:r>
        <w:rPr>
          <w:rFonts w:ascii="Arial" w:hAnsi="Arial" w:cs="Arial"/>
          <w:lang w:val="en-US"/>
        </w:rPr>
        <w:t xml:space="preserve">The Contracting Parties are obliged to confirm the handover and takeover of the Goods in an appropriate written takeover protocol </w:t>
      </w:r>
      <w:r w:rsidR="00A76E36" w:rsidRPr="006D4F06">
        <w:rPr>
          <w:rFonts w:ascii="Arial" w:hAnsi="Arial" w:cs="Arial"/>
          <w:lang w:val="en-US"/>
        </w:rPr>
        <w:t>(</w:t>
      </w:r>
      <w:r>
        <w:rPr>
          <w:rFonts w:ascii="Arial" w:hAnsi="Arial" w:cs="Arial"/>
          <w:lang w:val="en-US"/>
        </w:rPr>
        <w:t>hereinafter referred to as “</w:t>
      </w:r>
      <w:r>
        <w:rPr>
          <w:rFonts w:ascii="Arial" w:hAnsi="Arial" w:cs="Arial"/>
          <w:b/>
          <w:lang w:val="en-US"/>
        </w:rPr>
        <w:t>Takeover Protocol</w:t>
      </w:r>
      <w:r w:rsidR="00D11E3B">
        <w:rPr>
          <w:rFonts w:ascii="Arial" w:hAnsi="Arial" w:cs="Arial"/>
          <w:bCs/>
          <w:lang w:val="en-US"/>
        </w:rPr>
        <w:t>”</w:t>
      </w:r>
      <w:r w:rsidR="00A76E36" w:rsidRPr="006D4F06">
        <w:rPr>
          <w:rFonts w:ascii="Arial" w:hAnsi="Arial" w:cs="Arial"/>
          <w:lang w:val="en-US"/>
        </w:rPr>
        <w:t>).</w:t>
      </w:r>
      <w:bookmarkEnd w:id="35"/>
    </w:p>
    <w:p w14:paraId="663D7B71" w14:textId="5FB58214" w:rsidR="00BE1721" w:rsidRDefault="003D0C58" w:rsidP="00A612F9">
      <w:pPr>
        <w:numPr>
          <w:ilvl w:val="1"/>
          <w:numId w:val="5"/>
        </w:numPr>
        <w:spacing w:before="120" w:after="0" w:line="240" w:lineRule="auto"/>
        <w:ind w:left="544" w:hanging="544"/>
        <w:jc w:val="both"/>
        <w:rPr>
          <w:rFonts w:ascii="Arial" w:hAnsi="Arial" w:cs="Arial"/>
          <w:lang w:val="en-US"/>
        </w:rPr>
      </w:pPr>
      <w:r>
        <w:rPr>
          <w:rFonts w:ascii="Arial" w:hAnsi="Arial" w:cs="Arial"/>
          <w:lang w:val="en-US"/>
        </w:rPr>
        <w:t xml:space="preserve">The Takeover Protocol must include at least </w:t>
      </w:r>
      <w:r w:rsidR="00A76E36" w:rsidRPr="006D4F06">
        <w:rPr>
          <w:rFonts w:ascii="Arial" w:hAnsi="Arial" w:cs="Arial"/>
          <w:lang w:val="en-US"/>
        </w:rPr>
        <w:t>(</w:t>
      </w:r>
      <w:r>
        <w:rPr>
          <w:rFonts w:ascii="Arial" w:hAnsi="Arial" w:cs="Arial"/>
          <w:lang w:val="en-US"/>
        </w:rPr>
        <w:t>however not exclusively</w:t>
      </w:r>
      <w:r w:rsidR="00A76E36" w:rsidRPr="006D4F06">
        <w:rPr>
          <w:rFonts w:ascii="Arial" w:hAnsi="Arial" w:cs="Arial"/>
          <w:lang w:val="en-US"/>
        </w:rPr>
        <w:t xml:space="preserve">) </w:t>
      </w:r>
      <w:r>
        <w:rPr>
          <w:rFonts w:ascii="Arial" w:hAnsi="Arial" w:cs="Arial"/>
          <w:lang w:val="en-US"/>
        </w:rPr>
        <w:t>the following essentials</w:t>
      </w:r>
      <w:r w:rsidR="00A76E36" w:rsidRPr="006D4F06">
        <w:rPr>
          <w:rFonts w:ascii="Arial" w:hAnsi="Arial" w:cs="Arial"/>
          <w:lang w:val="en-US"/>
        </w:rPr>
        <w:t xml:space="preserve">: </w:t>
      </w:r>
      <w:r>
        <w:rPr>
          <w:rFonts w:ascii="Arial" w:hAnsi="Arial" w:cs="Arial"/>
          <w:lang w:val="en-US"/>
        </w:rPr>
        <w:t>business names and registered offices of both Contracting Parties</w:t>
      </w:r>
      <w:r w:rsidR="00A76E36" w:rsidRPr="006D4F06">
        <w:rPr>
          <w:rFonts w:ascii="Arial" w:hAnsi="Arial" w:cs="Arial"/>
          <w:lang w:val="en-US"/>
        </w:rPr>
        <w:t xml:space="preserve">, </w:t>
      </w:r>
      <w:r>
        <w:rPr>
          <w:rFonts w:ascii="Arial" w:hAnsi="Arial" w:cs="Arial"/>
          <w:lang w:val="en-US"/>
        </w:rPr>
        <w:t>Seller’s number of this Contract</w:t>
      </w:r>
      <w:r w:rsidR="00A76E36" w:rsidRPr="006D4F06">
        <w:rPr>
          <w:rFonts w:ascii="Arial" w:hAnsi="Arial" w:cs="Arial"/>
          <w:lang w:val="en-US"/>
        </w:rPr>
        <w:t xml:space="preserve">, </w:t>
      </w:r>
      <w:r>
        <w:rPr>
          <w:rFonts w:ascii="Arial" w:hAnsi="Arial" w:cs="Arial"/>
          <w:lang w:val="en-US"/>
        </w:rPr>
        <w:t>name and unequivocal identification of the Goods</w:t>
      </w:r>
      <w:r w:rsidR="00526C57" w:rsidRPr="006D4F06">
        <w:rPr>
          <w:rFonts w:ascii="Arial" w:hAnsi="Arial" w:cs="Arial"/>
          <w:lang w:val="en-US"/>
        </w:rPr>
        <w:t xml:space="preserve"> (</w:t>
      </w:r>
      <w:r>
        <w:rPr>
          <w:rFonts w:ascii="Arial" w:hAnsi="Arial" w:cs="Arial"/>
          <w:lang w:val="en-US"/>
        </w:rPr>
        <w:t xml:space="preserve">including designation of the Goods according to </w:t>
      </w:r>
      <w:r w:rsidRPr="003D0C58">
        <w:rPr>
          <w:rFonts w:ascii="Arial" w:hAnsi="Arial" w:cs="Arial"/>
          <w:lang w:val="en-US"/>
        </w:rPr>
        <w:t>the combined nomenclature of the Customs Tariff</w:t>
      </w:r>
      <w:r w:rsidR="00526C57" w:rsidRPr="006D4F06">
        <w:rPr>
          <w:rFonts w:ascii="Arial" w:hAnsi="Arial" w:cs="Arial"/>
          <w:lang w:val="en-US"/>
        </w:rPr>
        <w:t>)</w:t>
      </w:r>
      <w:r w:rsidR="00A76E36" w:rsidRPr="006D4F06">
        <w:rPr>
          <w:rFonts w:ascii="Arial" w:hAnsi="Arial" w:cs="Arial"/>
          <w:lang w:val="en-US"/>
        </w:rPr>
        <w:t xml:space="preserve">, </w:t>
      </w:r>
      <w:r>
        <w:rPr>
          <w:rFonts w:ascii="Arial" w:hAnsi="Arial" w:cs="Arial"/>
          <w:lang w:val="en-US"/>
        </w:rPr>
        <w:t>unequivocal declaration of taking over the Goods by the Buyer</w:t>
      </w:r>
      <w:r w:rsidR="00A76E36" w:rsidRPr="006D4F06">
        <w:rPr>
          <w:rFonts w:ascii="Arial" w:hAnsi="Arial" w:cs="Arial"/>
          <w:lang w:val="en-US"/>
        </w:rPr>
        <w:t xml:space="preserve">, </w:t>
      </w:r>
      <w:r>
        <w:rPr>
          <w:rFonts w:ascii="Arial" w:hAnsi="Arial" w:cs="Arial"/>
          <w:lang w:val="en-US"/>
        </w:rPr>
        <w:t>date and place of Goods handover and takeover</w:t>
      </w:r>
      <w:r w:rsidR="00A76E36" w:rsidRPr="006D4F06">
        <w:rPr>
          <w:rFonts w:ascii="Arial" w:hAnsi="Arial" w:cs="Arial"/>
          <w:lang w:val="en-US"/>
        </w:rPr>
        <w:t xml:space="preserve">, </w:t>
      </w:r>
      <w:r>
        <w:rPr>
          <w:rFonts w:ascii="Arial" w:hAnsi="Arial" w:cs="Arial"/>
          <w:lang w:val="en-US"/>
        </w:rPr>
        <w:t>names, positions and signatures of relevant authorized persons of both Contracting Parties</w:t>
      </w:r>
      <w:r w:rsidR="00A76E36" w:rsidRPr="006D4F06">
        <w:rPr>
          <w:rFonts w:ascii="Arial" w:hAnsi="Arial" w:cs="Arial"/>
          <w:lang w:val="en-US"/>
        </w:rPr>
        <w:t xml:space="preserve">. </w:t>
      </w:r>
      <w:r>
        <w:rPr>
          <w:rFonts w:ascii="Arial" w:hAnsi="Arial" w:cs="Arial"/>
          <w:lang w:val="en-US"/>
        </w:rPr>
        <w:t>The Seller shall elaborate the Takeover Protocol in two original counterparts whereas each Contracting Party shall possess one original counterpart thereof</w:t>
      </w:r>
      <w:r w:rsidR="00A76E36" w:rsidRPr="006D4F06">
        <w:rPr>
          <w:rFonts w:ascii="Arial" w:hAnsi="Arial" w:cs="Arial"/>
          <w:lang w:val="en-US"/>
        </w:rPr>
        <w:t>.</w:t>
      </w:r>
      <w:r w:rsidR="00295B72" w:rsidRPr="006D4F06">
        <w:rPr>
          <w:rFonts w:ascii="Arial" w:hAnsi="Arial" w:cs="Arial"/>
          <w:lang w:val="en-US"/>
        </w:rPr>
        <w:t xml:space="preserve"> </w:t>
      </w:r>
      <w:r>
        <w:rPr>
          <w:rFonts w:ascii="Arial" w:hAnsi="Arial" w:cs="Arial"/>
          <w:lang w:val="en-US"/>
        </w:rPr>
        <w:t>The Takeover Protocol may be also of the form of a document confirming the delivery of the Goods by the Seller for transportation</w:t>
      </w:r>
      <w:r w:rsidR="00661961" w:rsidRPr="006D4F06">
        <w:rPr>
          <w:rFonts w:ascii="Arial" w:hAnsi="Arial" w:cs="Arial"/>
          <w:lang w:val="en-US"/>
        </w:rPr>
        <w:t xml:space="preserve">, </w:t>
      </w:r>
      <w:r>
        <w:rPr>
          <w:rFonts w:ascii="Arial" w:hAnsi="Arial" w:cs="Arial"/>
          <w:lang w:val="en-US"/>
        </w:rPr>
        <w:t>if such document meets the essentials of the Takeover Protocol</w:t>
      </w:r>
      <w:r w:rsidRPr="003D0C58">
        <w:rPr>
          <w:rFonts w:ascii="Arial" w:hAnsi="Arial" w:cs="Arial"/>
          <w:lang w:val="en-US"/>
        </w:rPr>
        <w:t xml:space="preserve"> </w:t>
      </w:r>
      <w:r>
        <w:rPr>
          <w:rFonts w:ascii="Arial" w:hAnsi="Arial" w:cs="Arial"/>
          <w:lang w:val="en-US"/>
        </w:rPr>
        <w:t>required herein</w:t>
      </w:r>
      <w:r w:rsidR="00295B72" w:rsidRPr="006D4F06">
        <w:rPr>
          <w:rFonts w:ascii="Arial" w:hAnsi="Arial" w:cs="Arial"/>
          <w:lang w:val="en-US"/>
        </w:rPr>
        <w:t>.</w:t>
      </w:r>
    </w:p>
    <w:p w14:paraId="5D862C56" w14:textId="6A1E6BCB" w:rsidR="00BE1721" w:rsidRPr="00D56B3B" w:rsidRDefault="00BE1721" w:rsidP="00BE1721">
      <w:pPr>
        <w:spacing w:before="120" w:after="0" w:line="240" w:lineRule="auto"/>
        <w:jc w:val="both"/>
        <w:rPr>
          <w:rFonts w:ascii="Arial" w:hAnsi="Arial" w:cs="Arial"/>
          <w:b/>
          <w:bCs/>
          <w:i/>
          <w:iCs/>
          <w:szCs w:val="20"/>
          <w:lang w:val="en-US" w:eastAsia="sk-SK"/>
        </w:rPr>
      </w:pPr>
      <w:r>
        <w:rPr>
          <w:rFonts w:ascii="Arial" w:hAnsi="Arial" w:cs="Arial"/>
          <w:b/>
          <w:bCs/>
          <w:i/>
          <w:iCs/>
          <w:szCs w:val="20"/>
          <w:lang w:val="en-US" w:eastAsia="sk-SK"/>
        </w:rPr>
        <w:t xml:space="preserve">[If the Buyer </w:t>
      </w:r>
      <w:r w:rsidR="00A9438A">
        <w:rPr>
          <w:rFonts w:ascii="Arial" w:hAnsi="Arial" w:cs="Arial"/>
          <w:b/>
          <w:bCs/>
          <w:i/>
          <w:iCs/>
          <w:szCs w:val="20"/>
          <w:lang w:val="en-US" w:eastAsia="sk-SK"/>
        </w:rPr>
        <w:t>is a VAT payer registered</w:t>
      </w:r>
      <w:r w:rsidR="00A9438A" w:rsidRPr="00846B86">
        <w:rPr>
          <w:rFonts w:ascii="Arial" w:hAnsi="Arial" w:cs="Arial"/>
          <w:b/>
          <w:bCs/>
          <w:i/>
          <w:iCs/>
          <w:szCs w:val="20"/>
          <w:lang w:val="en-US" w:eastAsia="sk-SK"/>
        </w:rPr>
        <w:t xml:space="preserve"> </w:t>
      </w:r>
      <w:r>
        <w:rPr>
          <w:rFonts w:ascii="Arial" w:hAnsi="Arial" w:cs="Arial"/>
          <w:b/>
          <w:bCs/>
          <w:i/>
          <w:iCs/>
          <w:szCs w:val="20"/>
          <w:lang w:val="en-US" w:eastAsia="sk-SK"/>
        </w:rPr>
        <w:t xml:space="preserve">within SR or EU, the following wording of paragraph 2.6 hereof shall apply whereas the optional wording thereof shall be deleted prior </w:t>
      </w:r>
      <w:r w:rsidR="00785458">
        <w:rPr>
          <w:rFonts w:ascii="Arial" w:hAnsi="Arial" w:cs="Arial"/>
          <w:b/>
          <w:bCs/>
          <w:i/>
          <w:iCs/>
          <w:szCs w:val="20"/>
          <w:lang w:val="en-US" w:eastAsia="sk-SK"/>
        </w:rPr>
        <w:t xml:space="preserve">to the </w:t>
      </w:r>
      <w:r>
        <w:rPr>
          <w:rFonts w:ascii="Arial" w:hAnsi="Arial" w:cs="Arial"/>
          <w:b/>
          <w:bCs/>
          <w:i/>
          <w:iCs/>
          <w:szCs w:val="20"/>
          <w:lang w:val="en-US" w:eastAsia="sk-SK"/>
        </w:rPr>
        <w:t>signature of the Contract:]</w:t>
      </w:r>
    </w:p>
    <w:p w14:paraId="255FD760" w14:textId="68D64B80" w:rsidR="00BE1721" w:rsidRDefault="003D0C58" w:rsidP="00A612F9">
      <w:pPr>
        <w:numPr>
          <w:ilvl w:val="1"/>
          <w:numId w:val="5"/>
        </w:numPr>
        <w:spacing w:before="120" w:after="0" w:line="240" w:lineRule="auto"/>
        <w:ind w:left="544" w:hanging="544"/>
        <w:jc w:val="both"/>
        <w:rPr>
          <w:rFonts w:ascii="Arial" w:hAnsi="Arial" w:cs="Arial"/>
          <w:lang w:val="en-US"/>
        </w:rPr>
      </w:pPr>
      <w:r>
        <w:rPr>
          <w:rFonts w:ascii="Arial" w:hAnsi="Arial" w:cs="Arial"/>
          <w:lang w:val="en-US"/>
        </w:rPr>
        <w:t xml:space="preserve">For the purpose of VAT </w:t>
      </w:r>
      <w:r w:rsidR="00A76E36" w:rsidRPr="006D4F06">
        <w:rPr>
          <w:rFonts w:ascii="Arial" w:hAnsi="Arial" w:cs="Arial"/>
          <w:lang w:val="en-US"/>
        </w:rPr>
        <w:t>(</w:t>
      </w:r>
      <w:r>
        <w:rPr>
          <w:rFonts w:ascii="Arial" w:hAnsi="Arial" w:cs="Arial"/>
          <w:lang w:val="en-US"/>
        </w:rPr>
        <w:t>if applicable</w:t>
      </w:r>
      <w:r w:rsidR="00A76E36" w:rsidRPr="006D4F06">
        <w:rPr>
          <w:rFonts w:ascii="Arial" w:hAnsi="Arial" w:cs="Arial"/>
          <w:lang w:val="en-US"/>
        </w:rPr>
        <w:t>)</w:t>
      </w:r>
      <w:r>
        <w:rPr>
          <w:rFonts w:ascii="Arial" w:hAnsi="Arial" w:cs="Arial"/>
          <w:lang w:val="en-US"/>
        </w:rPr>
        <w:t>, as the date of taxable fulfilment</w:t>
      </w:r>
      <w:r w:rsidRPr="006D4F06">
        <w:rPr>
          <w:rFonts w:ascii="Arial" w:hAnsi="Arial" w:cs="Arial"/>
          <w:lang w:val="en-US"/>
        </w:rPr>
        <w:t xml:space="preserve"> </w:t>
      </w:r>
      <w:r>
        <w:rPr>
          <w:rFonts w:ascii="Arial" w:hAnsi="Arial" w:cs="Arial"/>
          <w:lang w:val="en-US"/>
        </w:rPr>
        <w:t>shall be deemed the date of Goods handover and takeover specified in the Takeover Protocol</w:t>
      </w:r>
      <w:r w:rsidR="00A76E36" w:rsidRPr="006D4F06">
        <w:rPr>
          <w:rFonts w:ascii="Arial" w:hAnsi="Arial" w:cs="Arial"/>
          <w:lang w:val="en-US"/>
        </w:rPr>
        <w:t>.</w:t>
      </w:r>
    </w:p>
    <w:p w14:paraId="5150C875" w14:textId="0475A396" w:rsidR="00BE1721" w:rsidRPr="00D56B3B" w:rsidRDefault="00BE1721" w:rsidP="00BE1721">
      <w:pPr>
        <w:spacing w:before="120" w:after="0" w:line="240" w:lineRule="auto"/>
        <w:jc w:val="both"/>
        <w:rPr>
          <w:rFonts w:ascii="Arial" w:hAnsi="Arial" w:cs="Arial"/>
          <w:b/>
          <w:bCs/>
          <w:i/>
          <w:iCs/>
          <w:szCs w:val="20"/>
          <w:lang w:val="en-US" w:eastAsia="sk-SK"/>
        </w:rPr>
      </w:pPr>
      <w:r>
        <w:rPr>
          <w:rFonts w:ascii="Arial" w:hAnsi="Arial" w:cs="Arial"/>
          <w:b/>
          <w:bCs/>
          <w:i/>
          <w:iCs/>
          <w:szCs w:val="20"/>
          <w:lang w:val="en-US" w:eastAsia="sk-SK"/>
        </w:rPr>
        <w:t xml:space="preserve">[If the Buyer </w:t>
      </w:r>
      <w:r w:rsidR="00A9438A">
        <w:rPr>
          <w:rFonts w:ascii="Arial" w:hAnsi="Arial" w:cs="Arial"/>
          <w:b/>
          <w:bCs/>
          <w:i/>
          <w:iCs/>
          <w:szCs w:val="20"/>
          <w:lang w:val="en-US" w:eastAsia="sk-SK"/>
        </w:rPr>
        <w:t>is a VAT payer registered</w:t>
      </w:r>
      <w:r w:rsidR="00A9438A" w:rsidRPr="00846B86">
        <w:rPr>
          <w:rFonts w:ascii="Arial" w:hAnsi="Arial" w:cs="Arial"/>
          <w:b/>
          <w:bCs/>
          <w:i/>
          <w:iCs/>
          <w:szCs w:val="20"/>
          <w:lang w:val="en-US" w:eastAsia="sk-SK"/>
        </w:rPr>
        <w:t xml:space="preserve"> </w:t>
      </w:r>
      <w:r>
        <w:rPr>
          <w:rFonts w:ascii="Arial" w:hAnsi="Arial" w:cs="Arial"/>
          <w:b/>
          <w:bCs/>
          <w:i/>
          <w:iCs/>
          <w:szCs w:val="20"/>
          <w:lang w:val="en-US" w:eastAsia="sk-SK"/>
        </w:rPr>
        <w:t xml:space="preserve">within neither SR nor EU, the following wording of paragraph 2.6 hereof shall apply whereas the optional wording thereof shall be deleted prior </w:t>
      </w:r>
      <w:r w:rsidR="00785458">
        <w:rPr>
          <w:rFonts w:ascii="Arial" w:hAnsi="Arial" w:cs="Arial"/>
          <w:b/>
          <w:bCs/>
          <w:i/>
          <w:iCs/>
          <w:szCs w:val="20"/>
          <w:lang w:val="en-US" w:eastAsia="sk-SK"/>
        </w:rPr>
        <w:t xml:space="preserve">to the </w:t>
      </w:r>
      <w:r>
        <w:rPr>
          <w:rFonts w:ascii="Arial" w:hAnsi="Arial" w:cs="Arial"/>
          <w:b/>
          <w:bCs/>
          <w:i/>
          <w:iCs/>
          <w:szCs w:val="20"/>
          <w:lang w:val="en-US" w:eastAsia="sk-SK"/>
        </w:rPr>
        <w:t>signature of the Contract:]</w:t>
      </w:r>
    </w:p>
    <w:p w14:paraId="4288DA8C" w14:textId="6EC85FD8" w:rsidR="00A76E36" w:rsidRPr="006D4F06" w:rsidRDefault="00BE1721" w:rsidP="001F6057">
      <w:pPr>
        <w:numPr>
          <w:ilvl w:val="1"/>
          <w:numId w:val="38"/>
        </w:numPr>
        <w:spacing w:before="120" w:after="0" w:line="240" w:lineRule="auto"/>
        <w:ind w:left="431" w:hanging="431"/>
        <w:jc w:val="both"/>
        <w:rPr>
          <w:rFonts w:ascii="Arial" w:hAnsi="Arial" w:cs="Arial"/>
          <w:lang w:val="en-US"/>
        </w:rPr>
      </w:pPr>
      <w:r>
        <w:rPr>
          <w:rFonts w:ascii="Arial" w:hAnsi="Arial" w:cs="Arial"/>
          <w:lang w:val="en-US"/>
        </w:rPr>
        <w:t>T</w:t>
      </w:r>
      <w:r w:rsidR="003E6FBC" w:rsidRPr="003E6FBC">
        <w:rPr>
          <w:rFonts w:ascii="Arial" w:hAnsi="Arial" w:cs="Arial"/>
          <w:lang w:val="en-US"/>
        </w:rPr>
        <w:t xml:space="preserve">he day of delivery </w:t>
      </w:r>
      <w:r>
        <w:rPr>
          <w:rFonts w:ascii="Arial" w:hAnsi="Arial" w:cs="Arial"/>
          <w:lang w:val="en-US"/>
        </w:rPr>
        <w:t xml:space="preserve">shall deem </w:t>
      </w:r>
      <w:r w:rsidR="003E6FBC" w:rsidRPr="003E6FBC">
        <w:rPr>
          <w:rFonts w:ascii="Arial" w:hAnsi="Arial" w:cs="Arial"/>
          <w:lang w:val="en-US"/>
        </w:rPr>
        <w:t xml:space="preserve">the day the </w:t>
      </w:r>
      <w:r w:rsidRPr="003E6FBC">
        <w:rPr>
          <w:rFonts w:ascii="Arial" w:hAnsi="Arial" w:cs="Arial"/>
          <w:lang w:val="en-US"/>
        </w:rPr>
        <w:t xml:space="preserve">Goods </w:t>
      </w:r>
      <w:r w:rsidR="003E6FBC" w:rsidRPr="003E6FBC">
        <w:rPr>
          <w:rFonts w:ascii="Arial" w:hAnsi="Arial" w:cs="Arial"/>
          <w:lang w:val="en-US"/>
        </w:rPr>
        <w:t xml:space="preserve">leave the EU territory </w:t>
      </w:r>
      <w:r>
        <w:rPr>
          <w:rFonts w:ascii="Arial" w:hAnsi="Arial" w:cs="Arial"/>
          <w:lang w:val="en-US"/>
        </w:rPr>
        <w:t xml:space="preserve">as </w:t>
      </w:r>
      <w:r w:rsidR="003E6FBC" w:rsidRPr="003E6FBC">
        <w:rPr>
          <w:rFonts w:ascii="Arial" w:hAnsi="Arial" w:cs="Arial"/>
          <w:lang w:val="en-US"/>
        </w:rPr>
        <w:t xml:space="preserve">confirmed by the </w:t>
      </w:r>
      <w:r w:rsidR="0047211A">
        <w:rPr>
          <w:rFonts w:ascii="Arial" w:hAnsi="Arial" w:cs="Arial"/>
          <w:lang w:val="en-US"/>
        </w:rPr>
        <w:t>c</w:t>
      </w:r>
      <w:r w:rsidR="003E6FBC" w:rsidRPr="003E6FBC">
        <w:rPr>
          <w:rFonts w:ascii="Arial" w:hAnsi="Arial" w:cs="Arial"/>
          <w:lang w:val="en-US"/>
        </w:rPr>
        <w:t xml:space="preserve">ustoms </w:t>
      </w:r>
      <w:r w:rsidR="003E6FBC">
        <w:rPr>
          <w:rFonts w:ascii="Arial" w:hAnsi="Arial" w:cs="Arial"/>
          <w:lang w:val="en-US"/>
        </w:rPr>
        <w:t>a</w:t>
      </w:r>
      <w:r w:rsidR="003E6FBC" w:rsidRPr="003E6FBC">
        <w:rPr>
          <w:rFonts w:ascii="Arial" w:hAnsi="Arial" w:cs="Arial"/>
          <w:lang w:val="en-US"/>
        </w:rPr>
        <w:t>uthority</w:t>
      </w:r>
      <w:r>
        <w:rPr>
          <w:rFonts w:ascii="Arial" w:hAnsi="Arial" w:cs="Arial"/>
          <w:lang w:val="en-US"/>
        </w:rPr>
        <w:t xml:space="preserve"> in relevant customs declaration</w:t>
      </w:r>
      <w:r w:rsidR="003E6FBC" w:rsidRPr="003E6FBC">
        <w:rPr>
          <w:rFonts w:ascii="Arial" w:hAnsi="Arial" w:cs="Arial"/>
          <w:lang w:val="en-US"/>
        </w:rPr>
        <w:t>.</w:t>
      </w:r>
    </w:p>
    <w:p w14:paraId="1F647CD3" w14:textId="32856530" w:rsidR="00910541" w:rsidRPr="006D4F06" w:rsidRDefault="000E5617" w:rsidP="000E5617">
      <w:pPr>
        <w:pStyle w:val="Nadpis1"/>
        <w:numPr>
          <w:ilvl w:val="0"/>
          <w:numId w:val="1"/>
        </w:numPr>
        <w:ind w:left="0" w:firstLine="0"/>
        <w:jc w:val="center"/>
        <w:rPr>
          <w:rFonts w:ascii="Arial" w:hAnsi="Arial" w:cs="Arial"/>
          <w:color w:val="auto"/>
          <w:lang w:val="en-US"/>
        </w:rPr>
      </w:pPr>
      <w:r w:rsidRPr="006D4F06">
        <w:rPr>
          <w:rFonts w:ascii="Arial" w:hAnsi="Arial" w:cs="Arial"/>
          <w:color w:val="auto"/>
          <w:lang w:val="en-US"/>
        </w:rPr>
        <w:br/>
      </w:r>
      <w:bookmarkStart w:id="36" w:name="_Ref133344604"/>
      <w:bookmarkStart w:id="37" w:name="_Toc169025653"/>
      <w:r w:rsidR="000137FF">
        <w:rPr>
          <w:rFonts w:ascii="Arial" w:hAnsi="Arial" w:cs="Arial"/>
          <w:color w:val="auto"/>
          <w:lang w:val="en-US"/>
        </w:rPr>
        <w:t>Price</w:t>
      </w:r>
      <w:r w:rsidR="005440F6" w:rsidRPr="006D4F06">
        <w:rPr>
          <w:rFonts w:ascii="Arial" w:hAnsi="Arial" w:cs="Arial"/>
          <w:color w:val="auto"/>
          <w:lang w:val="en-US"/>
        </w:rPr>
        <w:t xml:space="preserve">, </w:t>
      </w:r>
      <w:r w:rsidR="000137FF">
        <w:rPr>
          <w:rFonts w:ascii="Arial" w:hAnsi="Arial" w:cs="Arial"/>
          <w:color w:val="auto"/>
          <w:lang w:val="en-US"/>
        </w:rPr>
        <w:t>Payment and Invoicing Terms</w:t>
      </w:r>
      <w:r w:rsidR="002C20C7" w:rsidRPr="006D4F06">
        <w:rPr>
          <w:rFonts w:ascii="Arial" w:hAnsi="Arial" w:cs="Arial"/>
          <w:color w:val="auto"/>
          <w:lang w:val="en-US"/>
        </w:rPr>
        <w:t xml:space="preserve">, </w:t>
      </w:r>
      <w:r w:rsidR="000137FF">
        <w:rPr>
          <w:rFonts w:ascii="Arial" w:hAnsi="Arial" w:cs="Arial"/>
          <w:color w:val="auto"/>
          <w:lang w:val="en-US"/>
        </w:rPr>
        <w:t>Tax Essentials</w:t>
      </w:r>
      <w:bookmarkEnd w:id="36"/>
      <w:bookmarkEnd w:id="37"/>
    </w:p>
    <w:p w14:paraId="422DDFC7" w14:textId="643A43D6" w:rsidR="00D6683A" w:rsidRPr="006D4F06" w:rsidRDefault="001A5E2B" w:rsidP="00DF0E1A">
      <w:pPr>
        <w:keepNext/>
        <w:numPr>
          <w:ilvl w:val="0"/>
          <w:numId w:val="6"/>
        </w:numPr>
        <w:spacing w:before="240" w:after="0" w:line="240" w:lineRule="auto"/>
        <w:ind w:left="357" w:hanging="357"/>
        <w:jc w:val="both"/>
        <w:outlineLvl w:val="1"/>
        <w:rPr>
          <w:rFonts w:ascii="Arial" w:hAnsi="Arial" w:cs="Arial"/>
          <w:b/>
          <w:lang w:val="en-US"/>
        </w:rPr>
      </w:pPr>
      <w:bookmarkStart w:id="38" w:name="_Ref131506159"/>
      <w:bookmarkStart w:id="39" w:name="_Toc169025654"/>
      <w:r>
        <w:rPr>
          <w:rFonts w:ascii="Arial" w:hAnsi="Arial" w:cs="Arial"/>
          <w:b/>
          <w:lang w:val="en-US"/>
        </w:rPr>
        <w:t>Price</w:t>
      </w:r>
      <w:bookmarkEnd w:id="38"/>
      <w:bookmarkEnd w:id="39"/>
    </w:p>
    <w:p w14:paraId="6D155FD9" w14:textId="705FDD3A" w:rsidR="00910541" w:rsidRPr="006D4F06" w:rsidRDefault="000E16D5" w:rsidP="00A612F9">
      <w:pPr>
        <w:numPr>
          <w:ilvl w:val="1"/>
          <w:numId w:val="6"/>
        </w:numPr>
        <w:spacing w:before="120" w:after="0" w:line="240" w:lineRule="auto"/>
        <w:ind w:left="544" w:hanging="544"/>
        <w:jc w:val="both"/>
        <w:rPr>
          <w:rFonts w:ascii="Arial" w:hAnsi="Arial" w:cs="Arial"/>
          <w:lang w:val="en-US"/>
        </w:rPr>
      </w:pPr>
      <w:r>
        <w:rPr>
          <w:rFonts w:ascii="Arial" w:hAnsi="Arial" w:cs="Arial"/>
          <w:lang w:val="en-US"/>
        </w:rPr>
        <w:t>Considering the use, age, wear and tear and current technical condition of the Goods, the price for the Goods is determined upon mutual agreement of the Contracting Parties under terms and conditions of this Contract in amount of EUR …………</w:t>
      </w:r>
      <w:r w:rsidR="0082483D">
        <w:rPr>
          <w:rFonts w:ascii="Arial" w:hAnsi="Arial" w:cs="Arial"/>
          <w:lang w:val="en-US"/>
        </w:rPr>
        <w:t>,</w:t>
      </w:r>
      <w:r>
        <w:rPr>
          <w:rFonts w:ascii="Arial" w:hAnsi="Arial" w:cs="Arial"/>
          <w:lang w:val="en-US"/>
        </w:rPr>
        <w:t xml:space="preserve"> in word: …………………. and …/100 Euro </w:t>
      </w:r>
      <w:r w:rsidR="00334A98" w:rsidRPr="006D4F06">
        <w:rPr>
          <w:rFonts w:ascii="Arial" w:hAnsi="Arial" w:cs="Arial"/>
          <w:lang w:val="en-US"/>
        </w:rPr>
        <w:t>(</w:t>
      </w:r>
      <w:r>
        <w:rPr>
          <w:rFonts w:ascii="Arial" w:hAnsi="Arial" w:cs="Arial"/>
          <w:lang w:val="en-US"/>
        </w:rPr>
        <w:t>hereinafter referred to as “</w:t>
      </w:r>
      <w:r>
        <w:rPr>
          <w:rFonts w:ascii="Arial" w:hAnsi="Arial" w:cs="Arial"/>
          <w:b/>
          <w:lang w:val="en-US"/>
        </w:rPr>
        <w:t>Price</w:t>
      </w:r>
      <w:r w:rsidR="00D11E3B">
        <w:rPr>
          <w:rFonts w:ascii="Arial" w:hAnsi="Arial" w:cs="Arial"/>
          <w:bCs/>
          <w:lang w:val="en-US"/>
        </w:rPr>
        <w:t>”</w:t>
      </w:r>
      <w:r w:rsidR="00334A98" w:rsidRPr="006D4F06">
        <w:rPr>
          <w:rFonts w:ascii="Arial" w:hAnsi="Arial" w:cs="Arial"/>
          <w:lang w:val="en-US"/>
        </w:rPr>
        <w:t>)</w:t>
      </w:r>
      <w:r w:rsidR="00A26C99" w:rsidRPr="006D4F06">
        <w:rPr>
          <w:rFonts w:ascii="Arial" w:hAnsi="Arial" w:cs="Arial"/>
          <w:lang w:val="en-US"/>
        </w:rPr>
        <w:t>.</w:t>
      </w:r>
    </w:p>
    <w:p w14:paraId="43A618D8" w14:textId="20B34EFE" w:rsidR="0082483D" w:rsidRPr="006D4F06" w:rsidRDefault="0082483D" w:rsidP="00A612F9">
      <w:pPr>
        <w:numPr>
          <w:ilvl w:val="1"/>
          <w:numId w:val="6"/>
        </w:numPr>
        <w:spacing w:before="120" w:after="0" w:line="240" w:lineRule="auto"/>
        <w:ind w:left="544" w:hanging="544"/>
        <w:jc w:val="both"/>
        <w:rPr>
          <w:rFonts w:ascii="Arial" w:hAnsi="Arial" w:cs="Arial"/>
          <w:lang w:val="en-US"/>
        </w:rPr>
      </w:pPr>
      <w:r>
        <w:rPr>
          <w:rFonts w:ascii="Arial" w:hAnsi="Arial" w:cs="Arial"/>
          <w:lang w:val="en-US"/>
        </w:rPr>
        <w:lastRenderedPageBreak/>
        <w:t>Unless specified otherwise elsewhere in this Contract</w:t>
      </w:r>
      <w:r w:rsidRPr="006D4F06">
        <w:rPr>
          <w:rFonts w:ascii="Arial" w:hAnsi="Arial" w:cs="Arial"/>
          <w:lang w:val="en-US"/>
        </w:rPr>
        <w:t xml:space="preserve">, </w:t>
      </w:r>
      <w:r>
        <w:rPr>
          <w:rFonts w:ascii="Arial" w:hAnsi="Arial" w:cs="Arial"/>
          <w:lang w:val="en-US"/>
        </w:rPr>
        <w:t xml:space="preserve">the Price includes neither VAT nor any other taxes, customs duties and/or </w:t>
      </w:r>
      <w:r w:rsidR="00811442">
        <w:rPr>
          <w:rFonts w:ascii="Arial" w:hAnsi="Arial" w:cs="Arial"/>
          <w:lang w:val="en-US"/>
        </w:rPr>
        <w:t>fees</w:t>
      </w:r>
      <w:r>
        <w:rPr>
          <w:rFonts w:ascii="Arial" w:hAnsi="Arial" w:cs="Arial"/>
          <w:lang w:val="en-US"/>
        </w:rPr>
        <w:t xml:space="preserve"> that may be eventually levied onto the Goods </w:t>
      </w:r>
      <w:r w:rsidR="004F2890">
        <w:rPr>
          <w:rFonts w:ascii="Arial" w:hAnsi="Arial" w:cs="Arial"/>
          <w:lang w:val="en-US"/>
        </w:rPr>
        <w:t xml:space="preserve">by any relevant country </w:t>
      </w:r>
      <w:r>
        <w:rPr>
          <w:rFonts w:ascii="Arial" w:hAnsi="Arial" w:cs="Arial"/>
          <w:lang w:val="en-US"/>
        </w:rPr>
        <w:t xml:space="preserve">in connection with </w:t>
      </w:r>
      <w:r w:rsidR="004F2890">
        <w:rPr>
          <w:rFonts w:ascii="Arial" w:hAnsi="Arial" w:cs="Arial"/>
          <w:lang w:val="en-US"/>
        </w:rPr>
        <w:t xml:space="preserve">transporting </w:t>
      </w:r>
      <w:r>
        <w:rPr>
          <w:rFonts w:ascii="Arial" w:hAnsi="Arial" w:cs="Arial"/>
          <w:lang w:val="en-US"/>
        </w:rPr>
        <w:t xml:space="preserve">the Goods </w:t>
      </w:r>
      <w:r w:rsidR="004F2890">
        <w:rPr>
          <w:rFonts w:ascii="Arial" w:hAnsi="Arial" w:cs="Arial"/>
          <w:lang w:val="en-US"/>
        </w:rPr>
        <w:t>or by the destination country in connection with importing the Goods</w:t>
      </w:r>
      <w:r w:rsidRPr="006D4F06">
        <w:rPr>
          <w:rFonts w:ascii="Arial" w:hAnsi="Arial" w:cs="Arial"/>
          <w:lang w:val="en-US"/>
        </w:rPr>
        <w:t xml:space="preserve">. </w:t>
      </w:r>
      <w:r>
        <w:rPr>
          <w:rFonts w:ascii="Arial" w:hAnsi="Arial" w:cs="Arial"/>
          <w:lang w:val="en-US"/>
        </w:rPr>
        <w:t xml:space="preserve">Any such taxes, customs duties and/or </w:t>
      </w:r>
      <w:r w:rsidR="00811442">
        <w:rPr>
          <w:rFonts w:ascii="Arial" w:hAnsi="Arial" w:cs="Arial"/>
          <w:lang w:val="en-US"/>
        </w:rPr>
        <w:t>fees</w:t>
      </w:r>
      <w:r>
        <w:rPr>
          <w:rFonts w:ascii="Arial" w:hAnsi="Arial" w:cs="Arial"/>
          <w:lang w:val="en-US"/>
        </w:rPr>
        <w:t xml:space="preserve"> shall be borne by the Buyer</w:t>
      </w:r>
      <w:r w:rsidRPr="006D4F06">
        <w:rPr>
          <w:rFonts w:ascii="Arial" w:hAnsi="Arial" w:cs="Arial"/>
          <w:lang w:val="en-US"/>
        </w:rPr>
        <w:t>.</w:t>
      </w:r>
    </w:p>
    <w:p w14:paraId="680B06AF" w14:textId="74588DB0" w:rsidR="00A26C99" w:rsidRPr="006D4F06" w:rsidRDefault="005E4BAF" w:rsidP="00A612F9">
      <w:pPr>
        <w:numPr>
          <w:ilvl w:val="1"/>
          <w:numId w:val="6"/>
        </w:numPr>
        <w:spacing w:before="120" w:after="0" w:line="240" w:lineRule="auto"/>
        <w:ind w:left="544" w:hanging="544"/>
        <w:jc w:val="both"/>
        <w:rPr>
          <w:rFonts w:ascii="Arial" w:hAnsi="Arial" w:cs="Arial"/>
          <w:lang w:val="en-US"/>
        </w:rPr>
      </w:pPr>
      <w:r>
        <w:rPr>
          <w:rFonts w:ascii="Arial" w:hAnsi="Arial" w:cs="Arial"/>
          <w:lang w:val="en-US"/>
        </w:rPr>
        <w:t>VAT pursuant to applicable legal regulations shall be applied to the Price (if any)</w:t>
      </w:r>
      <w:r w:rsidR="00A26C99" w:rsidRPr="006D4F06">
        <w:rPr>
          <w:rFonts w:ascii="Arial" w:hAnsi="Arial" w:cs="Arial"/>
          <w:lang w:val="en-US"/>
        </w:rPr>
        <w:t>.</w:t>
      </w:r>
    </w:p>
    <w:p w14:paraId="39569664" w14:textId="138C9E14" w:rsidR="00D6683A" w:rsidRPr="006D4F06" w:rsidRDefault="00C02670" w:rsidP="00DF0E1A">
      <w:pPr>
        <w:keepNext/>
        <w:numPr>
          <w:ilvl w:val="0"/>
          <w:numId w:val="6"/>
        </w:numPr>
        <w:spacing w:before="240" w:after="0" w:line="240" w:lineRule="auto"/>
        <w:ind w:left="357" w:hanging="357"/>
        <w:jc w:val="both"/>
        <w:outlineLvl w:val="1"/>
        <w:rPr>
          <w:rFonts w:ascii="Arial" w:hAnsi="Arial" w:cs="Arial"/>
          <w:b/>
          <w:lang w:val="en-US"/>
        </w:rPr>
      </w:pPr>
      <w:bookmarkStart w:id="40" w:name="_Ref135226285"/>
      <w:bookmarkStart w:id="41" w:name="_Ref163135059"/>
      <w:bookmarkStart w:id="42" w:name="_Toc169025655"/>
      <w:r>
        <w:rPr>
          <w:rFonts w:ascii="Arial" w:hAnsi="Arial" w:cs="Arial"/>
          <w:b/>
          <w:lang w:val="en-US"/>
        </w:rPr>
        <w:t>Payment and Invoicing Terms</w:t>
      </w:r>
      <w:bookmarkEnd w:id="40"/>
      <w:bookmarkEnd w:id="41"/>
      <w:bookmarkEnd w:id="42"/>
    </w:p>
    <w:p w14:paraId="206F4350" w14:textId="30116E7C" w:rsidR="00405939" w:rsidRPr="00846B86" w:rsidRDefault="008B06A7" w:rsidP="00405939">
      <w:pPr>
        <w:spacing w:before="120" w:after="0" w:line="240" w:lineRule="auto"/>
        <w:jc w:val="both"/>
        <w:rPr>
          <w:rFonts w:ascii="Arial" w:hAnsi="Arial" w:cs="Arial"/>
          <w:b/>
          <w:lang w:val="en-US"/>
        </w:rPr>
      </w:pPr>
      <w:bookmarkStart w:id="43" w:name="_Ref131434735"/>
      <w:r>
        <w:rPr>
          <w:rFonts w:ascii="Arial" w:hAnsi="Arial" w:cs="Arial"/>
          <w:b/>
          <w:i/>
          <w:lang w:val="en-US"/>
        </w:rPr>
        <w:t>[</w:t>
      </w:r>
      <w:r w:rsidR="00405939" w:rsidRPr="00846B86">
        <w:rPr>
          <w:rFonts w:ascii="Arial" w:hAnsi="Arial" w:cs="Arial"/>
          <w:b/>
          <w:i/>
          <w:lang w:val="en-US"/>
        </w:rPr>
        <w:t>The ways of payment specified in paragraph 2.1, letters a) to c) herein below are optional and the Tenderer should</w:t>
      </w:r>
      <w:r w:rsidR="00405939" w:rsidRPr="00846B86">
        <w:rPr>
          <w:rFonts w:ascii="Arial" w:hAnsi="Arial" w:cs="Arial"/>
          <w:b/>
          <w:bCs/>
          <w:i/>
          <w:iCs/>
          <w:lang w:val="en-US"/>
        </w:rPr>
        <w:t xml:space="preserve"> choose one of them in its Tender. Prior to the signature of this Contract</w:t>
      </w:r>
      <w:r w:rsidR="00785458">
        <w:rPr>
          <w:rFonts w:ascii="Arial" w:hAnsi="Arial" w:cs="Arial"/>
          <w:b/>
          <w:bCs/>
          <w:i/>
          <w:iCs/>
          <w:lang w:val="en-US"/>
        </w:rPr>
        <w:t>,</w:t>
      </w:r>
      <w:r w:rsidR="00405939" w:rsidRPr="00846B86">
        <w:rPr>
          <w:rFonts w:ascii="Arial" w:hAnsi="Arial" w:cs="Arial"/>
          <w:b/>
          <w:bCs/>
          <w:i/>
          <w:iCs/>
          <w:lang w:val="en-US"/>
        </w:rPr>
        <w:t xml:space="preserve"> only the relevant way of payment according to the Buyer’s</w:t>
      </w:r>
      <w:r w:rsidR="00405939" w:rsidRPr="00846B86">
        <w:rPr>
          <w:rFonts w:ascii="Arial" w:hAnsi="Arial" w:cs="Arial"/>
          <w:b/>
          <w:bCs/>
          <w:i/>
          <w:iCs/>
        </w:rPr>
        <w:t xml:space="preserve"> T</w:t>
      </w:r>
      <w:r w:rsidR="00405939" w:rsidRPr="00846B86">
        <w:rPr>
          <w:rFonts w:ascii="Arial" w:hAnsi="Arial" w:cs="Arial"/>
          <w:b/>
          <w:bCs/>
          <w:i/>
          <w:iCs/>
          <w:lang w:val="en-US"/>
        </w:rPr>
        <w:t>ender shall be maintained in this paragraph 2.1 hereof whereas any other options hereof shall be deleted.</w:t>
      </w:r>
      <w:r>
        <w:rPr>
          <w:rFonts w:ascii="Arial" w:hAnsi="Arial" w:cs="Arial"/>
          <w:b/>
          <w:bCs/>
          <w:i/>
          <w:iCs/>
          <w:lang w:val="en-US"/>
        </w:rPr>
        <w:t>]</w:t>
      </w:r>
    </w:p>
    <w:p w14:paraId="1632EEC8" w14:textId="4F5B931B" w:rsidR="00C25B94" w:rsidRPr="00846B86" w:rsidRDefault="00941D40" w:rsidP="00A612F9">
      <w:pPr>
        <w:numPr>
          <w:ilvl w:val="1"/>
          <w:numId w:val="6"/>
        </w:numPr>
        <w:spacing w:before="120" w:after="0" w:line="240" w:lineRule="auto"/>
        <w:ind w:left="544" w:hanging="544"/>
        <w:jc w:val="both"/>
        <w:rPr>
          <w:rFonts w:ascii="Arial" w:hAnsi="Arial" w:cs="Arial"/>
          <w:lang w:val="en-US"/>
        </w:rPr>
      </w:pPr>
      <w:bookmarkStart w:id="44" w:name="_Ref164190847"/>
      <w:r w:rsidRPr="00846B86">
        <w:rPr>
          <w:rFonts w:ascii="Arial" w:hAnsi="Arial" w:cs="Arial"/>
          <w:lang w:val="en-US"/>
        </w:rPr>
        <w:t xml:space="preserve">The Buyer shall pay the Price according to paragraph </w:t>
      </w:r>
      <w:r w:rsidRPr="00846B86">
        <w:rPr>
          <w:rFonts w:ascii="Arial" w:hAnsi="Arial" w:cs="Arial"/>
          <w:lang w:val="en-US"/>
        </w:rPr>
        <w:fldChar w:fldCharType="begin"/>
      </w:r>
      <w:r w:rsidRPr="00846B86">
        <w:rPr>
          <w:rFonts w:ascii="Arial" w:hAnsi="Arial" w:cs="Arial"/>
          <w:lang w:val="en-US"/>
        </w:rPr>
        <w:instrText xml:space="preserve"> REF _Ref131506159 \r \h </w:instrText>
      </w:r>
      <w:r w:rsidR="00846B86">
        <w:rPr>
          <w:rFonts w:ascii="Arial" w:hAnsi="Arial" w:cs="Arial"/>
          <w:lang w:val="en-US"/>
        </w:rPr>
        <w:instrText xml:space="preserve"> \* MERGEFORMAT </w:instrText>
      </w:r>
      <w:r w:rsidRPr="00846B86">
        <w:rPr>
          <w:rFonts w:ascii="Arial" w:hAnsi="Arial" w:cs="Arial"/>
          <w:lang w:val="en-US"/>
        </w:rPr>
      </w:r>
      <w:r w:rsidRPr="00846B86">
        <w:rPr>
          <w:rFonts w:ascii="Arial" w:hAnsi="Arial" w:cs="Arial"/>
          <w:lang w:val="en-US"/>
        </w:rPr>
        <w:fldChar w:fldCharType="separate"/>
      </w:r>
      <w:r w:rsidR="00065DD2">
        <w:rPr>
          <w:rFonts w:ascii="Arial" w:hAnsi="Arial" w:cs="Arial"/>
          <w:lang w:val="en-US"/>
        </w:rPr>
        <w:t>1</w:t>
      </w:r>
      <w:r w:rsidRPr="00846B86">
        <w:rPr>
          <w:rFonts w:ascii="Arial" w:hAnsi="Arial" w:cs="Arial"/>
          <w:lang w:val="en-US"/>
        </w:rPr>
        <w:fldChar w:fldCharType="end"/>
      </w:r>
      <w:r w:rsidRPr="00846B86">
        <w:rPr>
          <w:rFonts w:ascii="Arial" w:hAnsi="Arial" w:cs="Arial"/>
          <w:lang w:val="en-US"/>
        </w:rPr>
        <w:t xml:space="preserve"> of this Article hereof to the Seller</w:t>
      </w:r>
      <w:bookmarkEnd w:id="43"/>
      <w:r w:rsidR="0017108F" w:rsidRPr="00846B86">
        <w:rPr>
          <w:rFonts w:ascii="Arial" w:hAnsi="Arial" w:cs="Arial"/>
          <w:lang w:val="en-US"/>
        </w:rPr>
        <w:t xml:space="preserve"> </w:t>
      </w:r>
      <w:r w:rsidR="005F236E" w:rsidRPr="00846B86">
        <w:rPr>
          <w:rFonts w:ascii="Arial" w:hAnsi="Arial" w:cs="Arial"/>
          <w:lang w:val="en-US"/>
        </w:rPr>
        <w:t>by a bank transfer to the Seller’s bank account specified in relevant invoice</w:t>
      </w:r>
      <w:r w:rsidR="00692552" w:rsidRPr="00846B86">
        <w:rPr>
          <w:rFonts w:ascii="Arial" w:hAnsi="Arial" w:cs="Arial"/>
          <w:lang w:val="en-US"/>
        </w:rPr>
        <w:t>:</w:t>
      </w:r>
      <w:bookmarkEnd w:id="44"/>
    </w:p>
    <w:p w14:paraId="7350414F" w14:textId="4DFA0C45" w:rsidR="00B63A09" w:rsidRPr="00846B86" w:rsidRDefault="002C2700" w:rsidP="00CF7EF8">
      <w:pPr>
        <w:numPr>
          <w:ilvl w:val="1"/>
          <w:numId w:val="4"/>
        </w:numPr>
        <w:spacing w:before="120" w:after="0" w:line="240" w:lineRule="auto"/>
        <w:ind w:left="902" w:hanging="357"/>
        <w:jc w:val="both"/>
        <w:rPr>
          <w:rFonts w:ascii="Arial" w:hAnsi="Arial" w:cs="Arial"/>
          <w:lang w:val="en-US"/>
        </w:rPr>
      </w:pPr>
      <w:bookmarkStart w:id="45" w:name="_Ref135230396"/>
      <w:bookmarkStart w:id="46" w:name="_Ref135225373"/>
      <w:r w:rsidRPr="00846B86">
        <w:rPr>
          <w:rFonts w:ascii="Arial" w:hAnsi="Arial" w:cs="Arial"/>
          <w:lang w:val="en-US"/>
        </w:rPr>
        <w:t xml:space="preserve">in amount of </w:t>
      </w:r>
      <w:r w:rsidR="00255A9A" w:rsidRPr="00846B86">
        <w:rPr>
          <w:rFonts w:ascii="Arial" w:hAnsi="Arial" w:cs="Arial"/>
          <w:lang w:val="en-US"/>
        </w:rPr>
        <w:t xml:space="preserve">100% </w:t>
      </w:r>
      <w:r w:rsidR="0013394E" w:rsidRPr="00846B86">
        <w:rPr>
          <w:rFonts w:ascii="Arial" w:hAnsi="Arial" w:cs="Arial"/>
          <w:lang w:val="en-US"/>
        </w:rPr>
        <w:t xml:space="preserve">of the </w:t>
      </w:r>
      <w:r w:rsidRPr="00846B86">
        <w:rPr>
          <w:rFonts w:ascii="Arial" w:hAnsi="Arial" w:cs="Arial"/>
          <w:lang w:val="en-US"/>
        </w:rPr>
        <w:t>Price prior to taking over the Goods by the Buyer upon an advance payment invoice whereas</w:t>
      </w:r>
      <w:r w:rsidR="00B63A09" w:rsidRPr="00846B86">
        <w:rPr>
          <w:rFonts w:ascii="Arial" w:hAnsi="Arial" w:cs="Arial"/>
          <w:lang w:val="en-US"/>
        </w:rPr>
        <w:t>:</w:t>
      </w:r>
      <w:bookmarkEnd w:id="45"/>
    </w:p>
    <w:p w14:paraId="1CF2D9BF" w14:textId="320391B8" w:rsidR="00B63A09" w:rsidRPr="00846B86" w:rsidRDefault="002C2700" w:rsidP="001F6057">
      <w:pPr>
        <w:numPr>
          <w:ilvl w:val="2"/>
          <w:numId w:val="26"/>
        </w:numPr>
        <w:spacing w:before="120" w:after="0" w:line="240" w:lineRule="auto"/>
        <w:ind w:left="1412" w:hanging="510"/>
        <w:jc w:val="both"/>
        <w:rPr>
          <w:rFonts w:ascii="Arial" w:hAnsi="Arial" w:cs="Arial"/>
          <w:lang w:val="en-US"/>
        </w:rPr>
      </w:pPr>
      <w:bookmarkStart w:id="47" w:name="_Hlk163066314"/>
      <w:r w:rsidRPr="00846B86">
        <w:rPr>
          <w:rFonts w:ascii="Arial" w:hAnsi="Arial" w:cs="Arial"/>
          <w:lang w:val="en-US"/>
        </w:rPr>
        <w:t xml:space="preserve">the Seller shall issue </w:t>
      </w:r>
      <w:r w:rsidR="00E75A66" w:rsidRPr="00846B86">
        <w:rPr>
          <w:rFonts w:ascii="Arial" w:hAnsi="Arial" w:cs="Arial"/>
          <w:lang w:val="en-US"/>
        </w:rPr>
        <w:t xml:space="preserve">to the Buyer appropriate </w:t>
      </w:r>
      <w:r w:rsidRPr="00846B86">
        <w:rPr>
          <w:rFonts w:ascii="Arial" w:hAnsi="Arial" w:cs="Arial"/>
          <w:lang w:val="en-US"/>
        </w:rPr>
        <w:t xml:space="preserve">advance payment invoice in the said amount within </w:t>
      </w:r>
      <w:r w:rsidR="00B63A09" w:rsidRPr="00846B86">
        <w:rPr>
          <w:rFonts w:ascii="Arial" w:hAnsi="Arial" w:cs="Arial"/>
          <w:lang w:val="en-US"/>
        </w:rPr>
        <w:t xml:space="preserve">10 </w:t>
      </w:r>
      <w:r w:rsidRPr="00846B86">
        <w:rPr>
          <w:rFonts w:ascii="Arial" w:hAnsi="Arial" w:cs="Arial"/>
          <w:lang w:val="en-US"/>
        </w:rPr>
        <w:t>business days upon signature of this Contract by both Contracting Parties</w:t>
      </w:r>
      <w:r w:rsidR="00B63A09" w:rsidRPr="00846B86">
        <w:rPr>
          <w:rFonts w:ascii="Arial" w:hAnsi="Arial" w:cs="Arial"/>
          <w:lang w:val="en-US"/>
        </w:rPr>
        <w:t>, a</w:t>
      </w:r>
      <w:r w:rsidRPr="00846B86">
        <w:rPr>
          <w:rFonts w:ascii="Arial" w:hAnsi="Arial" w:cs="Arial"/>
          <w:lang w:val="en-US"/>
        </w:rPr>
        <w:t>nd</w:t>
      </w:r>
    </w:p>
    <w:bookmarkEnd w:id="47"/>
    <w:p w14:paraId="68BC7875" w14:textId="02F25D08" w:rsidR="004E2068" w:rsidRPr="00846B86" w:rsidRDefault="004E2068" w:rsidP="004E2068">
      <w:pPr>
        <w:spacing w:before="120" w:after="0" w:line="240" w:lineRule="auto"/>
        <w:jc w:val="both"/>
        <w:rPr>
          <w:rFonts w:ascii="Arial" w:hAnsi="Arial" w:cs="Arial"/>
          <w:b/>
          <w:bCs/>
          <w:i/>
          <w:iCs/>
          <w:szCs w:val="20"/>
          <w:lang w:val="en-US" w:eastAsia="sk-SK"/>
        </w:rPr>
      </w:pPr>
      <w:r w:rsidRPr="00846B86">
        <w:rPr>
          <w:rFonts w:ascii="Arial" w:hAnsi="Arial" w:cs="Arial"/>
          <w:b/>
          <w:bCs/>
          <w:i/>
          <w:iCs/>
          <w:szCs w:val="20"/>
          <w:lang w:val="en-US" w:eastAsia="sk-SK"/>
        </w:rPr>
        <w:t xml:space="preserve">[If the Buyer </w:t>
      </w:r>
      <w:r w:rsidR="00EB3C67">
        <w:rPr>
          <w:rFonts w:ascii="Arial" w:hAnsi="Arial" w:cs="Arial"/>
          <w:b/>
          <w:bCs/>
          <w:i/>
          <w:iCs/>
          <w:szCs w:val="20"/>
          <w:lang w:val="en-US" w:eastAsia="sk-SK"/>
        </w:rPr>
        <w:t>is a VAT payer registered</w:t>
      </w:r>
      <w:r w:rsidR="00EB3C67" w:rsidRPr="00846B86">
        <w:rPr>
          <w:rFonts w:ascii="Arial" w:hAnsi="Arial" w:cs="Arial"/>
          <w:b/>
          <w:bCs/>
          <w:i/>
          <w:iCs/>
          <w:szCs w:val="20"/>
          <w:lang w:val="en-US" w:eastAsia="sk-SK"/>
        </w:rPr>
        <w:t xml:space="preserve"> </w:t>
      </w:r>
      <w:r w:rsidRPr="00846B86">
        <w:rPr>
          <w:rFonts w:ascii="Arial" w:hAnsi="Arial" w:cs="Arial"/>
          <w:b/>
          <w:bCs/>
          <w:i/>
          <w:iCs/>
          <w:szCs w:val="20"/>
          <w:lang w:val="en-US" w:eastAsia="sk-SK"/>
        </w:rPr>
        <w:t>within SR, the following sub-paragraph (ii) hereof shall apply</w:t>
      </w:r>
      <w:r w:rsidR="00CB475D">
        <w:rPr>
          <w:rFonts w:ascii="Arial" w:hAnsi="Arial" w:cs="Arial"/>
          <w:b/>
          <w:bCs/>
          <w:i/>
          <w:iCs/>
          <w:szCs w:val="20"/>
          <w:lang w:val="en-US" w:eastAsia="sk-SK"/>
        </w:rPr>
        <w:t>,</w:t>
      </w:r>
      <w:r w:rsidRPr="00846B86">
        <w:rPr>
          <w:rFonts w:ascii="Arial" w:hAnsi="Arial" w:cs="Arial"/>
          <w:b/>
          <w:bCs/>
          <w:i/>
          <w:iCs/>
          <w:szCs w:val="20"/>
          <w:lang w:val="en-US" w:eastAsia="sk-SK"/>
        </w:rPr>
        <w:t xml:space="preserve"> </w:t>
      </w:r>
      <w:r w:rsidR="00CB475D">
        <w:rPr>
          <w:rFonts w:ascii="Arial" w:hAnsi="Arial" w:cs="Arial"/>
          <w:b/>
          <w:bCs/>
          <w:i/>
          <w:iCs/>
          <w:szCs w:val="20"/>
          <w:lang w:val="en-US" w:eastAsia="sk-SK"/>
        </w:rPr>
        <w:t xml:space="preserve">otherwise </w:t>
      </w:r>
      <w:r w:rsidRPr="00846B86">
        <w:rPr>
          <w:rFonts w:ascii="Arial" w:hAnsi="Arial" w:cs="Arial"/>
          <w:b/>
          <w:bCs/>
          <w:i/>
          <w:iCs/>
          <w:szCs w:val="20"/>
          <w:lang w:val="en-US" w:eastAsia="sk-SK"/>
        </w:rPr>
        <w:t xml:space="preserve">this sub-paragraph (ii) shall be deleted </w:t>
      </w:r>
      <w:r w:rsidR="007117DF" w:rsidRPr="00846B86">
        <w:rPr>
          <w:rFonts w:ascii="Arial" w:hAnsi="Arial" w:cs="Arial"/>
          <w:b/>
          <w:bCs/>
          <w:i/>
          <w:iCs/>
          <w:szCs w:val="20"/>
          <w:lang w:val="en-US" w:eastAsia="sk-SK"/>
        </w:rPr>
        <w:t>in</w:t>
      </w:r>
      <w:r w:rsidR="00A343B5" w:rsidRPr="00846B86">
        <w:rPr>
          <w:rFonts w:ascii="Arial" w:hAnsi="Arial" w:cs="Arial"/>
          <w:b/>
          <w:bCs/>
          <w:i/>
          <w:iCs/>
          <w:szCs w:val="20"/>
          <w:lang w:val="en-US" w:eastAsia="sk-SK"/>
        </w:rPr>
        <w:t xml:space="preserve"> whole </w:t>
      </w:r>
      <w:r w:rsidRPr="00846B86">
        <w:rPr>
          <w:rFonts w:ascii="Arial" w:hAnsi="Arial" w:cs="Arial"/>
          <w:b/>
          <w:bCs/>
          <w:i/>
          <w:iCs/>
          <w:szCs w:val="20"/>
          <w:lang w:val="en-US" w:eastAsia="sk-SK"/>
        </w:rPr>
        <w:t xml:space="preserve">prior </w:t>
      </w:r>
      <w:r w:rsidR="00BC0FB4">
        <w:rPr>
          <w:rFonts w:ascii="Arial" w:hAnsi="Arial" w:cs="Arial"/>
          <w:b/>
          <w:bCs/>
          <w:i/>
          <w:iCs/>
          <w:szCs w:val="20"/>
          <w:lang w:val="en-US" w:eastAsia="sk-SK"/>
        </w:rPr>
        <w:t xml:space="preserve">to </w:t>
      </w:r>
      <w:r w:rsidR="00785458">
        <w:rPr>
          <w:rFonts w:ascii="Arial" w:hAnsi="Arial" w:cs="Arial"/>
          <w:b/>
          <w:bCs/>
          <w:i/>
          <w:iCs/>
          <w:szCs w:val="20"/>
          <w:lang w:val="en-US" w:eastAsia="sk-SK"/>
        </w:rPr>
        <w:t xml:space="preserve">the </w:t>
      </w:r>
      <w:r w:rsidRPr="00846B86">
        <w:rPr>
          <w:rFonts w:ascii="Arial" w:hAnsi="Arial" w:cs="Arial"/>
          <w:b/>
          <w:bCs/>
          <w:i/>
          <w:iCs/>
          <w:szCs w:val="20"/>
          <w:lang w:val="en-US" w:eastAsia="sk-SK"/>
        </w:rPr>
        <w:t>signature of the Contract:]</w:t>
      </w:r>
    </w:p>
    <w:p w14:paraId="56718A3C" w14:textId="7556F76A" w:rsidR="00AE2FB6" w:rsidRPr="00846B86" w:rsidRDefault="002C2700" w:rsidP="001F6057">
      <w:pPr>
        <w:numPr>
          <w:ilvl w:val="2"/>
          <w:numId w:val="26"/>
        </w:numPr>
        <w:spacing w:before="120" w:after="0" w:line="240" w:lineRule="auto"/>
        <w:ind w:left="1412" w:hanging="510"/>
        <w:jc w:val="both"/>
        <w:rPr>
          <w:rFonts w:ascii="Arial" w:hAnsi="Arial" w:cs="Arial"/>
          <w:lang w:val="en-US"/>
        </w:rPr>
      </w:pPr>
      <w:r w:rsidRPr="00846B86">
        <w:rPr>
          <w:rFonts w:ascii="Arial" w:hAnsi="Arial" w:cs="Arial"/>
          <w:lang w:val="en-US"/>
        </w:rPr>
        <w:t xml:space="preserve">the Seller shall issue to the Buyer </w:t>
      </w:r>
      <w:r w:rsidR="00E75A66" w:rsidRPr="00846B86">
        <w:rPr>
          <w:rFonts w:ascii="Arial" w:hAnsi="Arial" w:cs="Arial"/>
          <w:lang w:val="en-US"/>
        </w:rPr>
        <w:t xml:space="preserve">appropriate </w:t>
      </w:r>
      <w:r w:rsidRPr="00846B86">
        <w:rPr>
          <w:rFonts w:ascii="Arial" w:hAnsi="Arial" w:cs="Arial"/>
          <w:lang w:val="en-US"/>
        </w:rPr>
        <w:t>invoice – a tax voucher pursuant to applicable legal regulations</w:t>
      </w:r>
      <w:r w:rsidR="00E75A66" w:rsidRPr="00846B86">
        <w:rPr>
          <w:rFonts w:ascii="Arial" w:hAnsi="Arial" w:cs="Arial"/>
          <w:lang w:val="en-US"/>
        </w:rPr>
        <w:t>,</w:t>
      </w:r>
      <w:r w:rsidRPr="00846B86">
        <w:rPr>
          <w:rFonts w:ascii="Arial" w:hAnsi="Arial" w:cs="Arial"/>
          <w:lang w:val="en-US"/>
        </w:rPr>
        <w:t xml:space="preserve"> for the received advance payment according to paragraph </w:t>
      </w:r>
      <w:r w:rsidR="001C54BF">
        <w:rPr>
          <w:rFonts w:ascii="Arial" w:hAnsi="Arial" w:cs="Arial"/>
          <w:lang w:val="en-US"/>
        </w:rPr>
        <w:fldChar w:fldCharType="begin"/>
      </w:r>
      <w:r w:rsidR="001C54BF">
        <w:rPr>
          <w:rFonts w:ascii="Arial" w:hAnsi="Arial" w:cs="Arial"/>
          <w:lang w:val="en-US"/>
        </w:rPr>
        <w:instrText xml:space="preserve"> REF _Ref164190847 \r \h </w:instrText>
      </w:r>
      <w:r w:rsidR="001C54BF">
        <w:rPr>
          <w:rFonts w:ascii="Arial" w:hAnsi="Arial" w:cs="Arial"/>
          <w:lang w:val="en-US"/>
        </w:rPr>
      </w:r>
      <w:r w:rsidR="001C54BF">
        <w:rPr>
          <w:rFonts w:ascii="Arial" w:hAnsi="Arial" w:cs="Arial"/>
          <w:lang w:val="en-US"/>
        </w:rPr>
        <w:fldChar w:fldCharType="separate"/>
      </w:r>
      <w:r w:rsidR="00065DD2">
        <w:rPr>
          <w:rFonts w:ascii="Arial" w:hAnsi="Arial" w:cs="Arial"/>
          <w:lang w:val="en-US"/>
        </w:rPr>
        <w:t>2.1</w:t>
      </w:r>
      <w:r w:rsidR="001C54BF">
        <w:rPr>
          <w:rFonts w:ascii="Arial" w:hAnsi="Arial" w:cs="Arial"/>
          <w:lang w:val="en-US"/>
        </w:rPr>
        <w:fldChar w:fldCharType="end"/>
      </w:r>
      <w:r w:rsidRPr="00846B86">
        <w:rPr>
          <w:rFonts w:ascii="Arial" w:hAnsi="Arial" w:cs="Arial"/>
          <w:lang w:val="en-US"/>
        </w:rPr>
        <w:t xml:space="preserve"> letter </w:t>
      </w:r>
      <w:r w:rsidRPr="00846B86">
        <w:rPr>
          <w:rFonts w:ascii="Arial" w:hAnsi="Arial" w:cs="Arial"/>
          <w:lang w:val="en-US"/>
        </w:rPr>
        <w:fldChar w:fldCharType="begin"/>
      </w:r>
      <w:r w:rsidRPr="00846B86">
        <w:rPr>
          <w:rFonts w:ascii="Arial" w:hAnsi="Arial" w:cs="Arial"/>
          <w:lang w:val="en-US"/>
        </w:rPr>
        <w:instrText xml:space="preserve"> REF _Ref135230396 \n \h </w:instrText>
      </w:r>
      <w:r w:rsidR="0004472F" w:rsidRPr="00846B86">
        <w:rPr>
          <w:rFonts w:ascii="Arial" w:hAnsi="Arial" w:cs="Arial"/>
          <w:lang w:val="en-US"/>
        </w:rPr>
        <w:instrText xml:space="preserve"> \* MERGEFORMAT </w:instrText>
      </w:r>
      <w:r w:rsidRPr="00846B86">
        <w:rPr>
          <w:rFonts w:ascii="Arial" w:hAnsi="Arial" w:cs="Arial"/>
          <w:lang w:val="en-US"/>
        </w:rPr>
      </w:r>
      <w:r w:rsidRPr="00846B86">
        <w:rPr>
          <w:rFonts w:ascii="Arial" w:hAnsi="Arial" w:cs="Arial"/>
          <w:lang w:val="en-US"/>
        </w:rPr>
        <w:fldChar w:fldCharType="separate"/>
      </w:r>
      <w:r w:rsidR="00065DD2">
        <w:rPr>
          <w:rFonts w:ascii="Arial" w:hAnsi="Arial" w:cs="Arial"/>
          <w:lang w:val="en-US"/>
        </w:rPr>
        <w:t>a)</w:t>
      </w:r>
      <w:r w:rsidRPr="00846B86">
        <w:rPr>
          <w:rFonts w:ascii="Arial" w:hAnsi="Arial" w:cs="Arial"/>
          <w:lang w:val="en-US"/>
        </w:rPr>
        <w:fldChar w:fldCharType="end"/>
      </w:r>
      <w:r w:rsidRPr="00846B86">
        <w:rPr>
          <w:rFonts w:ascii="Arial" w:hAnsi="Arial" w:cs="Arial"/>
          <w:lang w:val="en-US"/>
        </w:rPr>
        <w:t xml:space="preserve"> of this Article hereof</w:t>
      </w:r>
      <w:r w:rsidR="00FE5BDD" w:rsidRPr="00846B86">
        <w:rPr>
          <w:rFonts w:ascii="Arial" w:hAnsi="Arial" w:cs="Arial"/>
          <w:lang w:val="en-US"/>
        </w:rPr>
        <w:t>,</w:t>
      </w:r>
      <w:r w:rsidRPr="00846B86">
        <w:rPr>
          <w:rFonts w:ascii="Arial" w:hAnsi="Arial" w:cs="Arial"/>
          <w:lang w:val="en-US"/>
        </w:rPr>
        <w:t xml:space="preserve"> </w:t>
      </w:r>
      <w:bookmarkEnd w:id="46"/>
      <w:r w:rsidR="00B63A09" w:rsidRPr="00846B86">
        <w:rPr>
          <w:rFonts w:ascii="Arial" w:hAnsi="Arial" w:cs="Arial"/>
          <w:lang w:val="en-US"/>
        </w:rPr>
        <w:t>a</w:t>
      </w:r>
      <w:r w:rsidRPr="00846B86">
        <w:rPr>
          <w:rFonts w:ascii="Arial" w:hAnsi="Arial" w:cs="Arial"/>
          <w:lang w:val="en-US"/>
        </w:rPr>
        <w:t>nd</w:t>
      </w:r>
    </w:p>
    <w:p w14:paraId="06A20938" w14:textId="11ECFD04" w:rsidR="009F70E1" w:rsidRPr="00846B86" w:rsidRDefault="009F70E1" w:rsidP="009F70E1">
      <w:pPr>
        <w:spacing w:before="120" w:after="0" w:line="240" w:lineRule="auto"/>
        <w:jc w:val="both"/>
        <w:rPr>
          <w:rFonts w:ascii="Arial" w:hAnsi="Arial" w:cs="Arial"/>
          <w:b/>
          <w:bCs/>
          <w:i/>
          <w:iCs/>
          <w:szCs w:val="20"/>
          <w:lang w:val="en-US" w:eastAsia="sk-SK"/>
        </w:rPr>
      </w:pPr>
      <w:bookmarkStart w:id="48" w:name="_Hlk164170520"/>
      <w:r w:rsidRPr="00846B86">
        <w:rPr>
          <w:rFonts w:ascii="Arial" w:hAnsi="Arial" w:cs="Arial"/>
          <w:b/>
          <w:bCs/>
          <w:i/>
          <w:iCs/>
          <w:szCs w:val="20"/>
          <w:lang w:val="en-US" w:eastAsia="sk-SK"/>
        </w:rPr>
        <w:t xml:space="preserve">[If the Buyer </w:t>
      </w:r>
      <w:r w:rsidR="00EB3C67">
        <w:rPr>
          <w:rFonts w:ascii="Arial" w:hAnsi="Arial" w:cs="Arial"/>
          <w:b/>
          <w:bCs/>
          <w:i/>
          <w:iCs/>
          <w:szCs w:val="20"/>
          <w:lang w:val="en-US" w:eastAsia="sk-SK"/>
        </w:rPr>
        <w:t>is a VAT payer registered</w:t>
      </w:r>
      <w:r w:rsidR="00EB3C67" w:rsidRPr="00846B86">
        <w:rPr>
          <w:rFonts w:ascii="Arial" w:hAnsi="Arial" w:cs="Arial"/>
          <w:b/>
          <w:bCs/>
          <w:i/>
          <w:iCs/>
          <w:szCs w:val="20"/>
          <w:lang w:val="en-US" w:eastAsia="sk-SK"/>
        </w:rPr>
        <w:t xml:space="preserve"> </w:t>
      </w:r>
      <w:r w:rsidRPr="00846B86">
        <w:rPr>
          <w:rFonts w:ascii="Arial" w:hAnsi="Arial" w:cs="Arial"/>
          <w:b/>
          <w:bCs/>
          <w:i/>
          <w:iCs/>
          <w:szCs w:val="20"/>
          <w:lang w:val="en-US" w:eastAsia="sk-SK"/>
        </w:rPr>
        <w:t xml:space="preserve">within SR or EU, the following sub-paragraph (iii) hereof shall apply whereas the optional wording thereof shall be deleted prior </w:t>
      </w:r>
      <w:r w:rsidR="00BC0FB4">
        <w:rPr>
          <w:rFonts w:ascii="Arial" w:hAnsi="Arial" w:cs="Arial"/>
          <w:b/>
          <w:bCs/>
          <w:i/>
          <w:iCs/>
          <w:szCs w:val="20"/>
          <w:lang w:val="en-US" w:eastAsia="sk-SK"/>
        </w:rPr>
        <w:t xml:space="preserve">to </w:t>
      </w:r>
      <w:r w:rsidR="00785458">
        <w:rPr>
          <w:rFonts w:ascii="Arial" w:hAnsi="Arial" w:cs="Arial"/>
          <w:b/>
          <w:bCs/>
          <w:i/>
          <w:iCs/>
          <w:szCs w:val="20"/>
          <w:lang w:val="en-US" w:eastAsia="sk-SK"/>
        </w:rPr>
        <w:t xml:space="preserve">the </w:t>
      </w:r>
      <w:r w:rsidRPr="00846B86">
        <w:rPr>
          <w:rFonts w:ascii="Arial" w:hAnsi="Arial" w:cs="Arial"/>
          <w:b/>
          <w:bCs/>
          <w:i/>
          <w:iCs/>
          <w:szCs w:val="20"/>
          <w:lang w:val="en-US" w:eastAsia="sk-SK"/>
        </w:rPr>
        <w:t>signature of the Contract:]</w:t>
      </w:r>
    </w:p>
    <w:bookmarkEnd w:id="48"/>
    <w:p w14:paraId="5FDC489C" w14:textId="037D20A4" w:rsidR="00B63A09" w:rsidRPr="00846B86" w:rsidRDefault="00AB0D07" w:rsidP="001F6057">
      <w:pPr>
        <w:numPr>
          <w:ilvl w:val="2"/>
          <w:numId w:val="26"/>
        </w:numPr>
        <w:spacing w:before="120" w:after="0" w:line="240" w:lineRule="auto"/>
        <w:ind w:left="1412" w:hanging="510"/>
        <w:jc w:val="both"/>
        <w:rPr>
          <w:rFonts w:ascii="Arial" w:hAnsi="Arial" w:cs="Arial"/>
          <w:lang w:val="en-US"/>
        </w:rPr>
      </w:pPr>
      <w:r w:rsidRPr="00846B86">
        <w:rPr>
          <w:rFonts w:ascii="Arial" w:hAnsi="Arial" w:cs="Arial"/>
          <w:lang w:val="en-US"/>
        </w:rPr>
        <w:t xml:space="preserve">the Seller shall issue to the Buyer </w:t>
      </w:r>
      <w:r w:rsidR="00E75A66" w:rsidRPr="00846B86">
        <w:rPr>
          <w:rFonts w:ascii="Arial" w:hAnsi="Arial" w:cs="Arial"/>
          <w:lang w:val="en-US"/>
        </w:rPr>
        <w:t xml:space="preserve">appropriate </w:t>
      </w:r>
      <w:r w:rsidRPr="00846B86">
        <w:rPr>
          <w:rFonts w:ascii="Arial" w:hAnsi="Arial" w:cs="Arial"/>
          <w:lang w:val="en-US"/>
        </w:rPr>
        <w:t>invoice for the Goods</w:t>
      </w:r>
      <w:r w:rsidR="00BA46B5" w:rsidRPr="00846B86">
        <w:rPr>
          <w:rFonts w:ascii="Arial" w:hAnsi="Arial" w:cs="Arial"/>
          <w:lang w:val="en-US"/>
        </w:rPr>
        <w:t xml:space="preserve"> pursuant to applicable legal regulations</w:t>
      </w:r>
      <w:r w:rsidRPr="00846B86">
        <w:rPr>
          <w:rFonts w:ascii="Arial" w:hAnsi="Arial" w:cs="Arial"/>
          <w:lang w:val="en-US"/>
        </w:rPr>
        <w:t xml:space="preserve"> upon taking over the Goods by the Buyer</w:t>
      </w:r>
      <w:r w:rsidR="00020140" w:rsidRPr="00846B86">
        <w:rPr>
          <w:rFonts w:ascii="Arial" w:hAnsi="Arial" w:cs="Arial"/>
          <w:lang w:val="en-US"/>
        </w:rPr>
        <w:t xml:space="preserve">; </w:t>
      </w:r>
      <w:r w:rsidRPr="00846B86">
        <w:rPr>
          <w:rFonts w:ascii="Arial" w:hAnsi="Arial" w:cs="Arial"/>
          <w:lang w:val="en-US"/>
        </w:rPr>
        <w:t>the Seller shall balance the received advance payment in this invoice</w:t>
      </w:r>
      <w:r w:rsidR="00351BDD" w:rsidRPr="00846B86">
        <w:rPr>
          <w:rFonts w:ascii="Arial" w:hAnsi="Arial" w:cs="Arial"/>
          <w:lang w:val="en-US"/>
        </w:rPr>
        <w:t>;</w:t>
      </w:r>
    </w:p>
    <w:p w14:paraId="6E3964C8" w14:textId="2B0C4BF6" w:rsidR="009F70E1" w:rsidRPr="00846B86" w:rsidRDefault="009F70E1" w:rsidP="009F70E1">
      <w:pPr>
        <w:spacing w:before="120" w:after="0" w:line="240" w:lineRule="auto"/>
        <w:jc w:val="both"/>
        <w:rPr>
          <w:rFonts w:ascii="Arial" w:hAnsi="Arial" w:cs="Arial"/>
          <w:b/>
          <w:bCs/>
          <w:i/>
          <w:iCs/>
          <w:szCs w:val="20"/>
          <w:lang w:val="en-US" w:eastAsia="sk-SK"/>
        </w:rPr>
      </w:pPr>
      <w:r w:rsidRPr="00846B86">
        <w:rPr>
          <w:rFonts w:ascii="Arial" w:hAnsi="Arial" w:cs="Arial"/>
          <w:b/>
          <w:bCs/>
          <w:i/>
          <w:iCs/>
          <w:szCs w:val="20"/>
          <w:lang w:val="en-US" w:eastAsia="sk-SK"/>
        </w:rPr>
        <w:t xml:space="preserve">[If the Buyer </w:t>
      </w:r>
      <w:r w:rsidR="00EB3C67">
        <w:rPr>
          <w:rFonts w:ascii="Arial" w:hAnsi="Arial" w:cs="Arial"/>
          <w:b/>
          <w:bCs/>
          <w:i/>
          <w:iCs/>
          <w:szCs w:val="20"/>
          <w:lang w:val="en-US" w:eastAsia="sk-SK"/>
        </w:rPr>
        <w:t>is a VAT payer registered</w:t>
      </w:r>
      <w:r w:rsidR="00EB3C67" w:rsidRPr="00846B86">
        <w:rPr>
          <w:rFonts w:ascii="Arial" w:hAnsi="Arial" w:cs="Arial"/>
          <w:b/>
          <w:bCs/>
          <w:i/>
          <w:iCs/>
          <w:szCs w:val="20"/>
          <w:lang w:val="en-US" w:eastAsia="sk-SK"/>
        </w:rPr>
        <w:t xml:space="preserve"> </w:t>
      </w:r>
      <w:r w:rsidRPr="00846B86">
        <w:rPr>
          <w:rFonts w:ascii="Arial" w:hAnsi="Arial" w:cs="Arial"/>
          <w:b/>
          <w:bCs/>
          <w:i/>
          <w:iCs/>
          <w:szCs w:val="20"/>
          <w:lang w:val="en-US" w:eastAsia="sk-SK"/>
        </w:rPr>
        <w:t xml:space="preserve">within neither SR nor EU, the following sub-paragraph (iii) hereof shall apply whereas the optional wording thereof shall be deleted prior </w:t>
      </w:r>
      <w:r w:rsidR="00BC0FB4">
        <w:rPr>
          <w:rFonts w:ascii="Arial" w:hAnsi="Arial" w:cs="Arial"/>
          <w:b/>
          <w:bCs/>
          <w:i/>
          <w:iCs/>
          <w:szCs w:val="20"/>
          <w:lang w:val="en-US" w:eastAsia="sk-SK"/>
        </w:rPr>
        <w:t xml:space="preserve">to </w:t>
      </w:r>
      <w:r w:rsidR="00785458">
        <w:rPr>
          <w:rFonts w:ascii="Arial" w:hAnsi="Arial" w:cs="Arial"/>
          <w:b/>
          <w:bCs/>
          <w:i/>
          <w:iCs/>
          <w:szCs w:val="20"/>
          <w:lang w:val="en-US" w:eastAsia="sk-SK"/>
        </w:rPr>
        <w:t xml:space="preserve">the </w:t>
      </w:r>
      <w:r w:rsidRPr="00846B86">
        <w:rPr>
          <w:rFonts w:ascii="Arial" w:hAnsi="Arial" w:cs="Arial"/>
          <w:b/>
          <w:bCs/>
          <w:i/>
          <w:iCs/>
          <w:szCs w:val="20"/>
          <w:lang w:val="en-US" w:eastAsia="sk-SK"/>
        </w:rPr>
        <w:t>signature of the Contract:]</w:t>
      </w:r>
    </w:p>
    <w:p w14:paraId="6F10A656" w14:textId="5B1C2CD3" w:rsidR="009F70E1" w:rsidRPr="00846B86" w:rsidRDefault="009F70E1" w:rsidP="001F6057">
      <w:pPr>
        <w:numPr>
          <w:ilvl w:val="2"/>
          <w:numId w:val="39"/>
        </w:numPr>
        <w:spacing w:before="120" w:after="0" w:line="240" w:lineRule="auto"/>
        <w:ind w:left="1407" w:hanging="505"/>
        <w:jc w:val="both"/>
        <w:rPr>
          <w:rFonts w:ascii="Arial" w:hAnsi="Arial" w:cs="Arial"/>
          <w:lang w:val="en-US"/>
        </w:rPr>
      </w:pPr>
      <w:r w:rsidRPr="00846B86">
        <w:rPr>
          <w:rFonts w:ascii="Arial" w:hAnsi="Arial" w:cs="Arial"/>
          <w:lang w:val="en-US"/>
        </w:rPr>
        <w:t>the Seller shall issue to the Buyer appropriate invoice for the Goods pursuant to applicable legal regulations; the Seller shall balance the received advance payment in this invoice;</w:t>
      </w:r>
    </w:p>
    <w:p w14:paraId="3AFF3204" w14:textId="52CA70C5" w:rsidR="00C25B94" w:rsidRPr="00846B86" w:rsidRDefault="00EE2BD4" w:rsidP="001E6D1A">
      <w:pPr>
        <w:spacing w:before="120" w:after="0" w:line="240" w:lineRule="auto"/>
        <w:ind w:left="902"/>
        <w:jc w:val="both"/>
        <w:rPr>
          <w:rFonts w:ascii="Arial" w:hAnsi="Arial" w:cs="Arial"/>
          <w:b/>
          <w:i/>
          <w:lang w:val="en-US"/>
        </w:rPr>
      </w:pPr>
      <w:r w:rsidRPr="00846B86">
        <w:rPr>
          <w:rFonts w:ascii="Arial" w:hAnsi="Arial" w:cs="Arial"/>
          <w:b/>
          <w:i/>
          <w:lang w:val="en-US"/>
        </w:rPr>
        <w:t>or</w:t>
      </w:r>
    </w:p>
    <w:p w14:paraId="0EE150AB" w14:textId="05384446" w:rsidR="00AE2FB6" w:rsidRPr="00846B86" w:rsidRDefault="0013394E" w:rsidP="00CF7EF8">
      <w:pPr>
        <w:numPr>
          <w:ilvl w:val="1"/>
          <w:numId w:val="4"/>
        </w:numPr>
        <w:spacing w:before="120" w:after="0" w:line="240" w:lineRule="auto"/>
        <w:ind w:left="902" w:hanging="357"/>
        <w:jc w:val="both"/>
        <w:rPr>
          <w:rFonts w:ascii="Arial" w:hAnsi="Arial" w:cs="Arial"/>
          <w:lang w:val="en-US"/>
        </w:rPr>
      </w:pPr>
      <w:bookmarkStart w:id="49" w:name="_Ref131434747"/>
      <w:bookmarkStart w:id="50" w:name="_Ref135230634"/>
      <w:bookmarkStart w:id="51" w:name="_Ref135230853"/>
      <w:r w:rsidRPr="00846B86">
        <w:rPr>
          <w:rFonts w:ascii="Arial" w:hAnsi="Arial" w:cs="Arial"/>
          <w:lang w:val="en-US"/>
        </w:rPr>
        <w:t xml:space="preserve">in amount of </w:t>
      </w:r>
      <w:r w:rsidR="00564F6B" w:rsidRPr="00846B86">
        <w:rPr>
          <w:rFonts w:ascii="Arial" w:hAnsi="Arial" w:cs="Arial"/>
          <w:lang w:val="en-US"/>
        </w:rPr>
        <w:t>50</w:t>
      </w:r>
      <w:r w:rsidR="00D53818" w:rsidRPr="00846B86">
        <w:rPr>
          <w:rFonts w:ascii="Arial" w:hAnsi="Arial" w:cs="Arial"/>
          <w:lang w:val="en-US"/>
        </w:rPr>
        <w:t xml:space="preserve">% </w:t>
      </w:r>
      <w:r w:rsidRPr="00846B86">
        <w:rPr>
          <w:rFonts w:ascii="Arial" w:hAnsi="Arial" w:cs="Arial"/>
          <w:lang w:val="en-US"/>
        </w:rPr>
        <w:t xml:space="preserve">of the Price prior to taking over the Goods by the Buyer upon an advance payment invoice and the outstanding amount of 50% of the Price after taking over the Goods by the Buyer upon </w:t>
      </w:r>
      <w:r w:rsidR="00A70C9C" w:rsidRPr="00846B86">
        <w:rPr>
          <w:rFonts w:ascii="Arial" w:hAnsi="Arial" w:cs="Arial"/>
          <w:lang w:val="en-US"/>
        </w:rPr>
        <w:t xml:space="preserve">an </w:t>
      </w:r>
      <w:r w:rsidRPr="00846B86">
        <w:rPr>
          <w:rFonts w:ascii="Arial" w:hAnsi="Arial" w:cs="Arial"/>
          <w:lang w:val="en-US"/>
        </w:rPr>
        <w:t>invoice whereas</w:t>
      </w:r>
      <w:bookmarkEnd w:id="49"/>
      <w:bookmarkEnd w:id="50"/>
      <w:r w:rsidR="00694772" w:rsidRPr="00846B86">
        <w:rPr>
          <w:rFonts w:ascii="Arial" w:hAnsi="Arial" w:cs="Arial"/>
          <w:lang w:val="en-US"/>
        </w:rPr>
        <w:t>:</w:t>
      </w:r>
      <w:bookmarkEnd w:id="51"/>
    </w:p>
    <w:p w14:paraId="39A2AEF4" w14:textId="410F619F" w:rsidR="00E75A66" w:rsidRPr="00846B86" w:rsidRDefault="00E75A66" w:rsidP="001F6057">
      <w:pPr>
        <w:numPr>
          <w:ilvl w:val="2"/>
          <w:numId w:val="27"/>
        </w:numPr>
        <w:spacing w:before="120" w:after="0" w:line="240" w:lineRule="auto"/>
        <w:ind w:left="1412" w:hanging="510"/>
        <w:jc w:val="both"/>
        <w:rPr>
          <w:rFonts w:ascii="Arial" w:hAnsi="Arial" w:cs="Arial"/>
          <w:lang w:val="en-US"/>
        </w:rPr>
      </w:pPr>
      <w:r w:rsidRPr="00846B86">
        <w:rPr>
          <w:rFonts w:ascii="Arial" w:hAnsi="Arial" w:cs="Arial"/>
          <w:lang w:val="en-US"/>
        </w:rPr>
        <w:t xml:space="preserve">the Seller shall issue to the Buyer </w:t>
      </w:r>
      <w:r w:rsidR="008A4B90" w:rsidRPr="00846B86">
        <w:rPr>
          <w:rFonts w:ascii="Arial" w:hAnsi="Arial" w:cs="Arial"/>
          <w:lang w:val="en-US"/>
        </w:rPr>
        <w:t xml:space="preserve">appropriate </w:t>
      </w:r>
      <w:r w:rsidRPr="00846B86">
        <w:rPr>
          <w:rFonts w:ascii="Arial" w:hAnsi="Arial" w:cs="Arial"/>
          <w:lang w:val="en-US"/>
        </w:rPr>
        <w:t>advance payment invoice in the said amount within 10 business days upon signature of this Contract by both Contracting Parties, and</w:t>
      </w:r>
    </w:p>
    <w:p w14:paraId="6530AC07" w14:textId="11CAE068" w:rsidR="007F1540" w:rsidRPr="00846B86" w:rsidRDefault="007F1540" w:rsidP="007F1540">
      <w:pPr>
        <w:spacing w:before="120" w:after="0" w:line="240" w:lineRule="auto"/>
        <w:jc w:val="both"/>
        <w:rPr>
          <w:rFonts w:ascii="Arial" w:hAnsi="Arial" w:cs="Arial"/>
          <w:b/>
          <w:bCs/>
          <w:i/>
          <w:iCs/>
          <w:szCs w:val="20"/>
          <w:lang w:val="en-US" w:eastAsia="sk-SK"/>
        </w:rPr>
      </w:pPr>
      <w:r w:rsidRPr="00846B86">
        <w:rPr>
          <w:rFonts w:ascii="Arial" w:hAnsi="Arial" w:cs="Arial"/>
          <w:b/>
          <w:bCs/>
          <w:i/>
          <w:iCs/>
          <w:szCs w:val="20"/>
          <w:lang w:val="en-US" w:eastAsia="sk-SK"/>
        </w:rPr>
        <w:t xml:space="preserve">[If the Buyer </w:t>
      </w:r>
      <w:r w:rsidR="00EB3C67">
        <w:rPr>
          <w:rFonts w:ascii="Arial" w:hAnsi="Arial" w:cs="Arial"/>
          <w:b/>
          <w:bCs/>
          <w:i/>
          <w:iCs/>
          <w:szCs w:val="20"/>
          <w:lang w:val="en-US" w:eastAsia="sk-SK"/>
        </w:rPr>
        <w:t>is a VAT payer registered</w:t>
      </w:r>
      <w:r w:rsidR="00EB3C67" w:rsidRPr="00846B86">
        <w:rPr>
          <w:rFonts w:ascii="Arial" w:hAnsi="Arial" w:cs="Arial"/>
          <w:b/>
          <w:bCs/>
          <w:i/>
          <w:iCs/>
          <w:szCs w:val="20"/>
          <w:lang w:val="en-US" w:eastAsia="sk-SK"/>
        </w:rPr>
        <w:t xml:space="preserve"> </w:t>
      </w:r>
      <w:r w:rsidRPr="00846B86">
        <w:rPr>
          <w:rFonts w:ascii="Arial" w:hAnsi="Arial" w:cs="Arial"/>
          <w:b/>
          <w:bCs/>
          <w:i/>
          <w:iCs/>
          <w:szCs w:val="20"/>
          <w:lang w:val="en-US" w:eastAsia="sk-SK"/>
        </w:rPr>
        <w:t>within SR, the following sub-paragraph (ii) hereof shall apply</w:t>
      </w:r>
      <w:r w:rsidR="002D5825">
        <w:rPr>
          <w:rFonts w:ascii="Arial" w:hAnsi="Arial" w:cs="Arial"/>
          <w:b/>
          <w:bCs/>
          <w:i/>
          <w:iCs/>
          <w:szCs w:val="20"/>
          <w:lang w:val="en-US" w:eastAsia="sk-SK"/>
        </w:rPr>
        <w:t>,</w:t>
      </w:r>
      <w:r w:rsidRPr="00846B86">
        <w:rPr>
          <w:rFonts w:ascii="Arial" w:hAnsi="Arial" w:cs="Arial"/>
          <w:b/>
          <w:bCs/>
          <w:i/>
          <w:iCs/>
          <w:szCs w:val="20"/>
          <w:lang w:val="en-US" w:eastAsia="sk-SK"/>
        </w:rPr>
        <w:t xml:space="preserve"> </w:t>
      </w:r>
      <w:r w:rsidR="002D5825">
        <w:rPr>
          <w:rFonts w:ascii="Arial" w:hAnsi="Arial" w:cs="Arial"/>
          <w:b/>
          <w:bCs/>
          <w:i/>
          <w:iCs/>
          <w:szCs w:val="20"/>
          <w:lang w:val="en-US" w:eastAsia="sk-SK"/>
        </w:rPr>
        <w:t xml:space="preserve">otherwise </w:t>
      </w:r>
      <w:r w:rsidRPr="00846B86">
        <w:rPr>
          <w:rFonts w:ascii="Arial" w:hAnsi="Arial" w:cs="Arial"/>
          <w:b/>
          <w:bCs/>
          <w:i/>
          <w:iCs/>
          <w:szCs w:val="20"/>
          <w:lang w:val="en-US" w:eastAsia="sk-SK"/>
        </w:rPr>
        <w:t xml:space="preserve">this sub-paragraph (ii) shall be deleted </w:t>
      </w:r>
      <w:r w:rsidR="007117DF" w:rsidRPr="00846B86">
        <w:rPr>
          <w:rFonts w:ascii="Arial" w:hAnsi="Arial" w:cs="Arial"/>
          <w:b/>
          <w:bCs/>
          <w:i/>
          <w:iCs/>
          <w:szCs w:val="20"/>
          <w:lang w:val="en-US" w:eastAsia="sk-SK"/>
        </w:rPr>
        <w:t>in</w:t>
      </w:r>
      <w:r w:rsidR="00A343B5" w:rsidRPr="00846B86">
        <w:rPr>
          <w:rFonts w:ascii="Arial" w:hAnsi="Arial" w:cs="Arial"/>
          <w:b/>
          <w:bCs/>
          <w:i/>
          <w:iCs/>
          <w:szCs w:val="20"/>
          <w:lang w:val="en-US" w:eastAsia="sk-SK"/>
        </w:rPr>
        <w:t xml:space="preserve"> whole </w:t>
      </w:r>
      <w:r w:rsidRPr="00846B86">
        <w:rPr>
          <w:rFonts w:ascii="Arial" w:hAnsi="Arial" w:cs="Arial"/>
          <w:b/>
          <w:bCs/>
          <w:i/>
          <w:iCs/>
          <w:szCs w:val="20"/>
          <w:lang w:val="en-US" w:eastAsia="sk-SK"/>
        </w:rPr>
        <w:t xml:space="preserve">prior </w:t>
      </w:r>
      <w:r w:rsidR="00785458">
        <w:rPr>
          <w:rFonts w:ascii="Arial" w:hAnsi="Arial" w:cs="Arial"/>
          <w:b/>
          <w:bCs/>
          <w:i/>
          <w:iCs/>
          <w:szCs w:val="20"/>
          <w:lang w:val="en-US" w:eastAsia="sk-SK"/>
        </w:rPr>
        <w:t xml:space="preserve">to the </w:t>
      </w:r>
      <w:r w:rsidRPr="00846B86">
        <w:rPr>
          <w:rFonts w:ascii="Arial" w:hAnsi="Arial" w:cs="Arial"/>
          <w:b/>
          <w:bCs/>
          <w:i/>
          <w:iCs/>
          <w:szCs w:val="20"/>
          <w:lang w:val="en-US" w:eastAsia="sk-SK"/>
        </w:rPr>
        <w:t>signature of the Contract:]</w:t>
      </w:r>
    </w:p>
    <w:p w14:paraId="7B2685B3" w14:textId="4D64D990" w:rsidR="00E75A66" w:rsidRPr="00846B86" w:rsidRDefault="00E75A66" w:rsidP="001F6057">
      <w:pPr>
        <w:numPr>
          <w:ilvl w:val="2"/>
          <w:numId w:val="27"/>
        </w:numPr>
        <w:spacing w:before="120" w:after="0" w:line="240" w:lineRule="auto"/>
        <w:ind w:left="1412" w:hanging="510"/>
        <w:jc w:val="both"/>
        <w:rPr>
          <w:rFonts w:ascii="Arial" w:hAnsi="Arial" w:cs="Arial"/>
          <w:lang w:val="en-US"/>
        </w:rPr>
      </w:pPr>
      <w:r w:rsidRPr="00846B86">
        <w:rPr>
          <w:rFonts w:ascii="Arial" w:hAnsi="Arial" w:cs="Arial"/>
          <w:lang w:val="en-US"/>
        </w:rPr>
        <w:lastRenderedPageBreak/>
        <w:t xml:space="preserve">the Seller shall issue to the Buyer </w:t>
      </w:r>
      <w:r w:rsidR="008A4B90" w:rsidRPr="00846B86">
        <w:rPr>
          <w:rFonts w:ascii="Arial" w:hAnsi="Arial" w:cs="Arial"/>
          <w:lang w:val="en-US"/>
        </w:rPr>
        <w:t xml:space="preserve">appropriate </w:t>
      </w:r>
      <w:r w:rsidRPr="00846B86">
        <w:rPr>
          <w:rFonts w:ascii="Arial" w:hAnsi="Arial" w:cs="Arial"/>
          <w:lang w:val="en-US"/>
        </w:rPr>
        <w:t xml:space="preserve">invoice – a tax voucher pursuant to applicable legal regulations for the received advance payment according to paragraph </w:t>
      </w:r>
      <w:r w:rsidR="001C54BF">
        <w:rPr>
          <w:rFonts w:ascii="Arial" w:hAnsi="Arial" w:cs="Arial"/>
          <w:lang w:val="en-US"/>
        </w:rPr>
        <w:fldChar w:fldCharType="begin"/>
      </w:r>
      <w:r w:rsidR="001C54BF">
        <w:rPr>
          <w:rFonts w:ascii="Arial" w:hAnsi="Arial" w:cs="Arial"/>
          <w:lang w:val="en-US"/>
        </w:rPr>
        <w:instrText xml:space="preserve"> REF _Ref164190847 \r \h </w:instrText>
      </w:r>
      <w:r w:rsidR="001C54BF">
        <w:rPr>
          <w:rFonts w:ascii="Arial" w:hAnsi="Arial" w:cs="Arial"/>
          <w:lang w:val="en-US"/>
        </w:rPr>
      </w:r>
      <w:r w:rsidR="001C54BF">
        <w:rPr>
          <w:rFonts w:ascii="Arial" w:hAnsi="Arial" w:cs="Arial"/>
          <w:lang w:val="en-US"/>
        </w:rPr>
        <w:fldChar w:fldCharType="separate"/>
      </w:r>
      <w:r w:rsidR="00065DD2">
        <w:rPr>
          <w:rFonts w:ascii="Arial" w:hAnsi="Arial" w:cs="Arial"/>
          <w:lang w:val="en-US"/>
        </w:rPr>
        <w:t>2.1</w:t>
      </w:r>
      <w:r w:rsidR="001C54BF">
        <w:rPr>
          <w:rFonts w:ascii="Arial" w:hAnsi="Arial" w:cs="Arial"/>
          <w:lang w:val="en-US"/>
        </w:rPr>
        <w:fldChar w:fldCharType="end"/>
      </w:r>
      <w:r w:rsidRPr="00846B86">
        <w:rPr>
          <w:rFonts w:ascii="Arial" w:hAnsi="Arial" w:cs="Arial"/>
          <w:lang w:val="en-US"/>
        </w:rPr>
        <w:t xml:space="preserve"> letter </w:t>
      </w:r>
      <w:r w:rsidR="008A4B90" w:rsidRPr="00846B86">
        <w:rPr>
          <w:rFonts w:ascii="Arial" w:hAnsi="Arial" w:cs="Arial"/>
          <w:lang w:val="en-US"/>
        </w:rPr>
        <w:fldChar w:fldCharType="begin"/>
      </w:r>
      <w:r w:rsidR="008A4B90" w:rsidRPr="00846B86">
        <w:rPr>
          <w:rFonts w:ascii="Arial" w:hAnsi="Arial" w:cs="Arial"/>
          <w:lang w:val="en-US"/>
        </w:rPr>
        <w:instrText xml:space="preserve"> REF _Ref135230634 \n \h </w:instrText>
      </w:r>
      <w:r w:rsidR="0004472F" w:rsidRPr="00846B86">
        <w:rPr>
          <w:rFonts w:ascii="Arial" w:hAnsi="Arial" w:cs="Arial"/>
          <w:lang w:val="en-US"/>
        </w:rPr>
        <w:instrText xml:space="preserve"> \* MERGEFORMAT </w:instrText>
      </w:r>
      <w:r w:rsidR="008A4B90" w:rsidRPr="00846B86">
        <w:rPr>
          <w:rFonts w:ascii="Arial" w:hAnsi="Arial" w:cs="Arial"/>
          <w:lang w:val="en-US"/>
        </w:rPr>
      </w:r>
      <w:r w:rsidR="008A4B90" w:rsidRPr="00846B86">
        <w:rPr>
          <w:rFonts w:ascii="Arial" w:hAnsi="Arial" w:cs="Arial"/>
          <w:lang w:val="en-US"/>
        </w:rPr>
        <w:fldChar w:fldCharType="separate"/>
      </w:r>
      <w:r w:rsidR="00065DD2">
        <w:rPr>
          <w:rFonts w:ascii="Arial" w:hAnsi="Arial" w:cs="Arial"/>
          <w:lang w:val="en-US"/>
        </w:rPr>
        <w:t>b)</w:t>
      </w:r>
      <w:r w:rsidR="008A4B90" w:rsidRPr="00846B86">
        <w:rPr>
          <w:rFonts w:ascii="Arial" w:hAnsi="Arial" w:cs="Arial"/>
          <w:lang w:val="en-US"/>
        </w:rPr>
        <w:fldChar w:fldCharType="end"/>
      </w:r>
      <w:r w:rsidR="008A4B90" w:rsidRPr="00846B86">
        <w:rPr>
          <w:rFonts w:ascii="Arial" w:hAnsi="Arial" w:cs="Arial"/>
          <w:lang w:val="en-US"/>
        </w:rPr>
        <w:t xml:space="preserve"> </w:t>
      </w:r>
      <w:r w:rsidRPr="00846B86">
        <w:rPr>
          <w:rFonts w:ascii="Arial" w:hAnsi="Arial" w:cs="Arial"/>
          <w:lang w:val="en-US"/>
        </w:rPr>
        <w:t>of this Article hereof</w:t>
      </w:r>
      <w:r w:rsidR="00FE5BDD" w:rsidRPr="00846B86">
        <w:rPr>
          <w:rFonts w:ascii="Arial" w:hAnsi="Arial" w:cs="Arial"/>
          <w:lang w:val="en-US"/>
        </w:rPr>
        <w:t>,</w:t>
      </w:r>
      <w:r w:rsidRPr="00846B86">
        <w:rPr>
          <w:rFonts w:ascii="Arial" w:hAnsi="Arial" w:cs="Arial"/>
          <w:lang w:val="en-US"/>
        </w:rPr>
        <w:t xml:space="preserve"> and</w:t>
      </w:r>
    </w:p>
    <w:p w14:paraId="0B698E00" w14:textId="2F0FA690" w:rsidR="00C10604" w:rsidRPr="00846B86" w:rsidRDefault="00C10604" w:rsidP="00C10604">
      <w:pPr>
        <w:spacing w:before="120" w:after="0" w:line="240" w:lineRule="auto"/>
        <w:jc w:val="both"/>
        <w:rPr>
          <w:rFonts w:ascii="Arial" w:hAnsi="Arial" w:cs="Arial"/>
          <w:b/>
          <w:bCs/>
          <w:i/>
          <w:iCs/>
          <w:szCs w:val="20"/>
          <w:lang w:val="en-US" w:eastAsia="sk-SK"/>
        </w:rPr>
      </w:pPr>
      <w:r w:rsidRPr="00846B86">
        <w:rPr>
          <w:rFonts w:ascii="Arial" w:hAnsi="Arial" w:cs="Arial"/>
          <w:b/>
          <w:bCs/>
          <w:i/>
          <w:iCs/>
          <w:szCs w:val="20"/>
          <w:lang w:val="en-US" w:eastAsia="sk-SK"/>
        </w:rPr>
        <w:t xml:space="preserve">[If the Buyer </w:t>
      </w:r>
      <w:r w:rsidR="00EB3C67">
        <w:rPr>
          <w:rFonts w:ascii="Arial" w:hAnsi="Arial" w:cs="Arial"/>
          <w:b/>
          <w:bCs/>
          <w:i/>
          <w:iCs/>
          <w:szCs w:val="20"/>
          <w:lang w:val="en-US" w:eastAsia="sk-SK"/>
        </w:rPr>
        <w:t>is a VAT payer registered</w:t>
      </w:r>
      <w:r w:rsidR="00EB3C67" w:rsidRPr="00846B86">
        <w:rPr>
          <w:rFonts w:ascii="Arial" w:hAnsi="Arial" w:cs="Arial"/>
          <w:b/>
          <w:bCs/>
          <w:i/>
          <w:iCs/>
          <w:szCs w:val="20"/>
          <w:lang w:val="en-US" w:eastAsia="sk-SK"/>
        </w:rPr>
        <w:t xml:space="preserve"> </w:t>
      </w:r>
      <w:r w:rsidRPr="00846B86">
        <w:rPr>
          <w:rFonts w:ascii="Arial" w:hAnsi="Arial" w:cs="Arial"/>
          <w:b/>
          <w:bCs/>
          <w:i/>
          <w:iCs/>
          <w:szCs w:val="20"/>
          <w:lang w:val="en-US" w:eastAsia="sk-SK"/>
        </w:rPr>
        <w:t xml:space="preserve">within SR or EU, the following sub-paragraph (iii) hereof shall apply whereas the optional wording thereof shall be deleted prior </w:t>
      </w:r>
      <w:r w:rsidR="00785458">
        <w:rPr>
          <w:rFonts w:ascii="Arial" w:hAnsi="Arial" w:cs="Arial"/>
          <w:b/>
          <w:bCs/>
          <w:i/>
          <w:iCs/>
          <w:szCs w:val="20"/>
          <w:lang w:val="en-US" w:eastAsia="sk-SK"/>
        </w:rPr>
        <w:t xml:space="preserve">to the </w:t>
      </w:r>
      <w:r w:rsidRPr="00846B86">
        <w:rPr>
          <w:rFonts w:ascii="Arial" w:hAnsi="Arial" w:cs="Arial"/>
          <w:b/>
          <w:bCs/>
          <w:i/>
          <w:iCs/>
          <w:szCs w:val="20"/>
          <w:lang w:val="en-US" w:eastAsia="sk-SK"/>
        </w:rPr>
        <w:t>signature of the Contract:]</w:t>
      </w:r>
    </w:p>
    <w:p w14:paraId="11246647" w14:textId="41EE8BE3" w:rsidR="008A4B90" w:rsidRPr="00846B86" w:rsidRDefault="008A4B90" w:rsidP="001F6057">
      <w:pPr>
        <w:numPr>
          <w:ilvl w:val="2"/>
          <w:numId w:val="27"/>
        </w:numPr>
        <w:spacing w:before="120" w:after="0" w:line="240" w:lineRule="auto"/>
        <w:ind w:left="1412" w:hanging="510"/>
        <w:jc w:val="both"/>
        <w:rPr>
          <w:rFonts w:ascii="Arial" w:hAnsi="Arial" w:cs="Arial"/>
          <w:lang w:val="en-US"/>
        </w:rPr>
      </w:pPr>
      <w:r w:rsidRPr="00846B86">
        <w:rPr>
          <w:rFonts w:ascii="Arial" w:hAnsi="Arial" w:cs="Arial"/>
          <w:lang w:val="en-US"/>
        </w:rPr>
        <w:t>the Seller shall issue to the Buyer appropriate invoice for the Goods</w:t>
      </w:r>
      <w:r w:rsidR="00BA46B5" w:rsidRPr="00846B86">
        <w:rPr>
          <w:rFonts w:ascii="Arial" w:hAnsi="Arial" w:cs="Arial"/>
          <w:lang w:val="en-US"/>
        </w:rPr>
        <w:t xml:space="preserve"> pursuant to applicable legal regulations</w:t>
      </w:r>
      <w:r w:rsidR="00494071" w:rsidRPr="00846B86">
        <w:rPr>
          <w:rFonts w:ascii="Arial" w:hAnsi="Arial" w:cs="Arial"/>
          <w:lang w:val="en-US"/>
        </w:rPr>
        <w:t>,</w:t>
      </w:r>
      <w:r w:rsidRPr="00846B86">
        <w:rPr>
          <w:rFonts w:ascii="Arial" w:hAnsi="Arial" w:cs="Arial"/>
          <w:lang w:val="en-US"/>
        </w:rPr>
        <w:t xml:space="preserve"> upon taking over the Goods by the Buyer</w:t>
      </w:r>
      <w:r w:rsidR="00C10604" w:rsidRPr="00846B86">
        <w:rPr>
          <w:rFonts w:ascii="Arial" w:hAnsi="Arial" w:cs="Arial"/>
          <w:lang w:val="en-US"/>
        </w:rPr>
        <w:t xml:space="preserve">; </w:t>
      </w:r>
      <w:r w:rsidRPr="00846B86">
        <w:rPr>
          <w:rFonts w:ascii="Arial" w:hAnsi="Arial" w:cs="Arial"/>
          <w:lang w:val="en-US"/>
        </w:rPr>
        <w:t>the Seller shall balance the received advance payment in this invoice</w:t>
      </w:r>
      <w:r w:rsidR="00C10604" w:rsidRPr="00846B86">
        <w:rPr>
          <w:rFonts w:ascii="Arial" w:hAnsi="Arial" w:cs="Arial"/>
          <w:lang w:val="en-US"/>
        </w:rPr>
        <w:t>;</w:t>
      </w:r>
    </w:p>
    <w:p w14:paraId="7A366576" w14:textId="06759F4F" w:rsidR="00C10604" w:rsidRPr="00846B86" w:rsidRDefault="00C10604" w:rsidP="00C10604">
      <w:pPr>
        <w:spacing w:before="120" w:after="0" w:line="240" w:lineRule="auto"/>
        <w:jc w:val="both"/>
        <w:rPr>
          <w:rFonts w:ascii="Arial" w:hAnsi="Arial" w:cs="Arial"/>
          <w:b/>
          <w:bCs/>
          <w:i/>
          <w:iCs/>
          <w:szCs w:val="20"/>
          <w:lang w:val="en-US" w:eastAsia="sk-SK"/>
        </w:rPr>
      </w:pPr>
      <w:r w:rsidRPr="00846B86">
        <w:rPr>
          <w:rFonts w:ascii="Arial" w:hAnsi="Arial" w:cs="Arial"/>
          <w:b/>
          <w:bCs/>
          <w:i/>
          <w:iCs/>
          <w:szCs w:val="20"/>
          <w:lang w:val="en-US" w:eastAsia="sk-SK"/>
        </w:rPr>
        <w:t xml:space="preserve">[If the Buyer </w:t>
      </w:r>
      <w:r w:rsidR="00EB3C67">
        <w:rPr>
          <w:rFonts w:ascii="Arial" w:hAnsi="Arial" w:cs="Arial"/>
          <w:b/>
          <w:bCs/>
          <w:i/>
          <w:iCs/>
          <w:szCs w:val="20"/>
          <w:lang w:val="en-US" w:eastAsia="sk-SK"/>
        </w:rPr>
        <w:t>is a VAT payer registered</w:t>
      </w:r>
      <w:r w:rsidR="00EB3C67" w:rsidRPr="00846B86">
        <w:rPr>
          <w:rFonts w:ascii="Arial" w:hAnsi="Arial" w:cs="Arial"/>
          <w:b/>
          <w:bCs/>
          <w:i/>
          <w:iCs/>
          <w:szCs w:val="20"/>
          <w:lang w:val="en-US" w:eastAsia="sk-SK"/>
        </w:rPr>
        <w:t xml:space="preserve"> </w:t>
      </w:r>
      <w:r w:rsidRPr="00846B86">
        <w:rPr>
          <w:rFonts w:ascii="Arial" w:hAnsi="Arial" w:cs="Arial"/>
          <w:b/>
          <w:bCs/>
          <w:i/>
          <w:iCs/>
          <w:szCs w:val="20"/>
          <w:lang w:val="en-US" w:eastAsia="sk-SK"/>
        </w:rPr>
        <w:t xml:space="preserve">within neither SR nor EU, the following sub-paragraph (iii) hereof shall apply whereas the optional wording thereof shall be deleted prior </w:t>
      </w:r>
      <w:r w:rsidR="00785458">
        <w:rPr>
          <w:rFonts w:ascii="Arial" w:hAnsi="Arial" w:cs="Arial"/>
          <w:b/>
          <w:bCs/>
          <w:i/>
          <w:iCs/>
          <w:szCs w:val="20"/>
          <w:lang w:val="en-US" w:eastAsia="sk-SK"/>
        </w:rPr>
        <w:t xml:space="preserve">to the </w:t>
      </w:r>
      <w:r w:rsidRPr="00846B86">
        <w:rPr>
          <w:rFonts w:ascii="Arial" w:hAnsi="Arial" w:cs="Arial"/>
          <w:b/>
          <w:bCs/>
          <w:i/>
          <w:iCs/>
          <w:szCs w:val="20"/>
          <w:lang w:val="en-US" w:eastAsia="sk-SK"/>
        </w:rPr>
        <w:t>signature of the Contract:]</w:t>
      </w:r>
    </w:p>
    <w:p w14:paraId="13DF4EEA" w14:textId="61AA18C5" w:rsidR="00C10604" w:rsidRPr="00846B86" w:rsidRDefault="00C10604" w:rsidP="001F6057">
      <w:pPr>
        <w:numPr>
          <w:ilvl w:val="2"/>
          <w:numId w:val="40"/>
        </w:numPr>
        <w:spacing w:before="120" w:after="0" w:line="240" w:lineRule="auto"/>
        <w:jc w:val="both"/>
        <w:rPr>
          <w:rFonts w:ascii="Arial" w:hAnsi="Arial" w:cs="Arial"/>
          <w:lang w:val="en-US"/>
        </w:rPr>
      </w:pPr>
      <w:r w:rsidRPr="00846B86">
        <w:rPr>
          <w:rFonts w:ascii="Arial" w:hAnsi="Arial" w:cs="Arial"/>
          <w:lang w:val="en-US"/>
        </w:rPr>
        <w:t>the Seller shall issue to the Buyer appropriate invoice for the Goods pursuant to applicable legal regulations; the Seller shall balance the received advance payment in this invoice;</w:t>
      </w:r>
    </w:p>
    <w:p w14:paraId="6B2EA89B" w14:textId="044B518E" w:rsidR="00D53818" w:rsidRPr="00846B86" w:rsidRDefault="00F878F9" w:rsidP="001E6D1A">
      <w:pPr>
        <w:spacing w:before="120" w:after="0" w:line="240" w:lineRule="auto"/>
        <w:ind w:left="902"/>
        <w:jc w:val="both"/>
        <w:rPr>
          <w:rFonts w:ascii="Arial" w:hAnsi="Arial" w:cs="Arial"/>
          <w:b/>
          <w:i/>
          <w:lang w:val="en-US"/>
        </w:rPr>
      </w:pPr>
      <w:r w:rsidRPr="00846B86">
        <w:rPr>
          <w:rFonts w:ascii="Arial" w:hAnsi="Arial" w:cs="Arial"/>
          <w:b/>
          <w:i/>
          <w:lang w:val="en-US"/>
        </w:rPr>
        <w:t>or</w:t>
      </w:r>
    </w:p>
    <w:p w14:paraId="4CD65522" w14:textId="696D47A1" w:rsidR="00B95F9D" w:rsidRPr="00846B86" w:rsidRDefault="00B95F9D" w:rsidP="00B95F9D">
      <w:pPr>
        <w:spacing w:before="120" w:after="0" w:line="240" w:lineRule="auto"/>
        <w:jc w:val="both"/>
        <w:rPr>
          <w:rFonts w:ascii="Arial" w:hAnsi="Arial" w:cs="Arial"/>
          <w:b/>
          <w:bCs/>
          <w:i/>
          <w:iCs/>
          <w:szCs w:val="20"/>
          <w:lang w:val="en-US" w:eastAsia="sk-SK"/>
        </w:rPr>
      </w:pPr>
      <w:bookmarkStart w:id="52" w:name="_Ref131434761"/>
      <w:bookmarkStart w:id="53" w:name="_Ref135230861"/>
      <w:r w:rsidRPr="00846B86">
        <w:rPr>
          <w:rFonts w:ascii="Arial" w:hAnsi="Arial" w:cs="Arial"/>
          <w:b/>
          <w:bCs/>
          <w:i/>
          <w:iCs/>
          <w:szCs w:val="20"/>
          <w:lang w:val="en-US" w:eastAsia="sk-SK"/>
        </w:rPr>
        <w:t xml:space="preserve">[If the Buyer </w:t>
      </w:r>
      <w:r w:rsidR="00EB3C67">
        <w:rPr>
          <w:rFonts w:ascii="Arial" w:hAnsi="Arial" w:cs="Arial"/>
          <w:b/>
          <w:bCs/>
          <w:i/>
          <w:iCs/>
          <w:szCs w:val="20"/>
          <w:lang w:val="en-US" w:eastAsia="sk-SK"/>
        </w:rPr>
        <w:t>is a VAT payer registered</w:t>
      </w:r>
      <w:r w:rsidR="00EB3C67" w:rsidRPr="00846B86">
        <w:rPr>
          <w:rFonts w:ascii="Arial" w:hAnsi="Arial" w:cs="Arial"/>
          <w:b/>
          <w:bCs/>
          <w:i/>
          <w:iCs/>
          <w:szCs w:val="20"/>
          <w:lang w:val="en-US" w:eastAsia="sk-SK"/>
        </w:rPr>
        <w:t xml:space="preserve"> </w:t>
      </w:r>
      <w:r w:rsidRPr="00846B86">
        <w:rPr>
          <w:rFonts w:ascii="Arial" w:hAnsi="Arial" w:cs="Arial"/>
          <w:b/>
          <w:bCs/>
          <w:i/>
          <w:iCs/>
          <w:szCs w:val="20"/>
          <w:lang w:val="en-US" w:eastAsia="sk-SK"/>
        </w:rPr>
        <w:t xml:space="preserve">within SR or EU, the following letter c) hereof shall apply whereas the optional wording thereof shall be deleted prior </w:t>
      </w:r>
      <w:r w:rsidR="00785458">
        <w:rPr>
          <w:rFonts w:ascii="Arial" w:hAnsi="Arial" w:cs="Arial"/>
          <w:b/>
          <w:bCs/>
          <w:i/>
          <w:iCs/>
          <w:szCs w:val="20"/>
          <w:lang w:val="en-US" w:eastAsia="sk-SK"/>
        </w:rPr>
        <w:t xml:space="preserve">to the </w:t>
      </w:r>
      <w:r w:rsidRPr="00846B86">
        <w:rPr>
          <w:rFonts w:ascii="Arial" w:hAnsi="Arial" w:cs="Arial"/>
          <w:b/>
          <w:bCs/>
          <w:i/>
          <w:iCs/>
          <w:szCs w:val="20"/>
          <w:lang w:val="en-US" w:eastAsia="sk-SK"/>
        </w:rPr>
        <w:t>signature of the Contract:]</w:t>
      </w:r>
    </w:p>
    <w:p w14:paraId="78072463" w14:textId="1A7E543A" w:rsidR="00342293" w:rsidRPr="00846B86" w:rsidRDefault="00BA679F" w:rsidP="00CF7EF8">
      <w:pPr>
        <w:numPr>
          <w:ilvl w:val="1"/>
          <w:numId w:val="4"/>
        </w:numPr>
        <w:spacing w:before="120" w:after="0" w:line="240" w:lineRule="auto"/>
        <w:ind w:left="902" w:hanging="357"/>
        <w:jc w:val="both"/>
        <w:rPr>
          <w:rFonts w:ascii="Arial" w:hAnsi="Arial" w:cs="Arial"/>
          <w:lang w:val="en-US"/>
        </w:rPr>
      </w:pPr>
      <w:bookmarkStart w:id="54" w:name="_Ref164171462"/>
      <w:r w:rsidRPr="00846B86">
        <w:rPr>
          <w:rFonts w:ascii="Arial" w:hAnsi="Arial" w:cs="Arial"/>
          <w:lang w:val="en-US"/>
        </w:rPr>
        <w:t xml:space="preserve">in amount of </w:t>
      </w:r>
      <w:r w:rsidR="00342293" w:rsidRPr="00846B86">
        <w:rPr>
          <w:rFonts w:ascii="Arial" w:hAnsi="Arial" w:cs="Arial"/>
          <w:lang w:val="en-US"/>
        </w:rPr>
        <w:t xml:space="preserve">100% </w:t>
      </w:r>
      <w:r w:rsidRPr="00846B86">
        <w:rPr>
          <w:rFonts w:ascii="Arial" w:hAnsi="Arial" w:cs="Arial"/>
          <w:lang w:val="en-US"/>
        </w:rPr>
        <w:t xml:space="preserve">of the Price upon an invoice </w:t>
      </w:r>
      <w:r w:rsidR="00BA46B5" w:rsidRPr="00846B86">
        <w:rPr>
          <w:rFonts w:ascii="Arial" w:hAnsi="Arial" w:cs="Arial"/>
          <w:lang w:val="en-US"/>
        </w:rPr>
        <w:t xml:space="preserve">pursuant to applicable legal regulations, </w:t>
      </w:r>
      <w:r w:rsidRPr="00846B86">
        <w:rPr>
          <w:rFonts w:ascii="Arial" w:hAnsi="Arial" w:cs="Arial"/>
          <w:lang w:val="en-US"/>
        </w:rPr>
        <w:t>issued by the Seller to the Buyer upon taking over the Goods by the Buyer</w:t>
      </w:r>
      <w:bookmarkEnd w:id="52"/>
      <w:r w:rsidR="00E30351" w:rsidRPr="00846B86">
        <w:rPr>
          <w:rFonts w:ascii="Arial" w:hAnsi="Arial" w:cs="Arial"/>
          <w:lang w:val="en-US"/>
        </w:rPr>
        <w:t>.</w:t>
      </w:r>
      <w:bookmarkEnd w:id="53"/>
      <w:bookmarkEnd w:id="54"/>
    </w:p>
    <w:p w14:paraId="5CB1DB77" w14:textId="2061D298" w:rsidR="00B95F9D" w:rsidRPr="00846B86" w:rsidRDefault="00B95F9D" w:rsidP="00B95F9D">
      <w:pPr>
        <w:spacing w:before="120" w:after="0" w:line="240" w:lineRule="auto"/>
        <w:jc w:val="both"/>
        <w:rPr>
          <w:rFonts w:ascii="Arial" w:hAnsi="Arial" w:cs="Arial"/>
          <w:b/>
          <w:bCs/>
          <w:i/>
          <w:iCs/>
          <w:szCs w:val="20"/>
          <w:lang w:val="en-US" w:eastAsia="sk-SK"/>
        </w:rPr>
      </w:pPr>
      <w:r w:rsidRPr="00846B86">
        <w:rPr>
          <w:rFonts w:ascii="Arial" w:hAnsi="Arial" w:cs="Arial"/>
          <w:b/>
          <w:bCs/>
          <w:i/>
          <w:iCs/>
          <w:szCs w:val="20"/>
          <w:lang w:val="en-US" w:eastAsia="sk-SK"/>
        </w:rPr>
        <w:t xml:space="preserve">[If the Buyer </w:t>
      </w:r>
      <w:r w:rsidR="00EB3C67">
        <w:rPr>
          <w:rFonts w:ascii="Arial" w:hAnsi="Arial" w:cs="Arial"/>
          <w:b/>
          <w:bCs/>
          <w:i/>
          <w:iCs/>
          <w:szCs w:val="20"/>
          <w:lang w:val="en-US" w:eastAsia="sk-SK"/>
        </w:rPr>
        <w:t>is a VAT payer registered</w:t>
      </w:r>
      <w:r w:rsidR="00EB3C67" w:rsidRPr="00846B86">
        <w:rPr>
          <w:rFonts w:ascii="Arial" w:hAnsi="Arial" w:cs="Arial"/>
          <w:b/>
          <w:bCs/>
          <w:i/>
          <w:iCs/>
          <w:szCs w:val="20"/>
          <w:lang w:val="en-US" w:eastAsia="sk-SK"/>
        </w:rPr>
        <w:t xml:space="preserve"> </w:t>
      </w:r>
      <w:r w:rsidRPr="00846B86">
        <w:rPr>
          <w:rFonts w:ascii="Arial" w:hAnsi="Arial" w:cs="Arial"/>
          <w:b/>
          <w:bCs/>
          <w:i/>
          <w:iCs/>
          <w:szCs w:val="20"/>
          <w:lang w:val="en-US" w:eastAsia="sk-SK"/>
        </w:rPr>
        <w:t xml:space="preserve">within neither SR nor EU, the following </w:t>
      </w:r>
      <w:r w:rsidR="00CC7888" w:rsidRPr="00846B86">
        <w:rPr>
          <w:rFonts w:ascii="Arial" w:hAnsi="Arial" w:cs="Arial"/>
          <w:b/>
          <w:bCs/>
          <w:i/>
          <w:iCs/>
          <w:szCs w:val="20"/>
          <w:lang w:val="en-US" w:eastAsia="sk-SK"/>
        </w:rPr>
        <w:t xml:space="preserve">letter c) </w:t>
      </w:r>
      <w:r w:rsidRPr="00846B86">
        <w:rPr>
          <w:rFonts w:ascii="Arial" w:hAnsi="Arial" w:cs="Arial"/>
          <w:b/>
          <w:bCs/>
          <w:i/>
          <w:iCs/>
          <w:szCs w:val="20"/>
          <w:lang w:val="en-US" w:eastAsia="sk-SK"/>
        </w:rPr>
        <w:t xml:space="preserve">hereof shall apply whereas the optional wording thereof shall be deleted prior </w:t>
      </w:r>
      <w:r w:rsidR="00785458">
        <w:rPr>
          <w:rFonts w:ascii="Arial" w:hAnsi="Arial" w:cs="Arial"/>
          <w:b/>
          <w:bCs/>
          <w:i/>
          <w:iCs/>
          <w:szCs w:val="20"/>
          <w:lang w:val="en-US" w:eastAsia="sk-SK"/>
        </w:rPr>
        <w:t xml:space="preserve">to the </w:t>
      </w:r>
      <w:r w:rsidRPr="00846B86">
        <w:rPr>
          <w:rFonts w:ascii="Arial" w:hAnsi="Arial" w:cs="Arial"/>
          <w:b/>
          <w:bCs/>
          <w:i/>
          <w:iCs/>
          <w:szCs w:val="20"/>
          <w:lang w:val="en-US" w:eastAsia="sk-SK"/>
        </w:rPr>
        <w:t>signature of the Contract:]</w:t>
      </w:r>
    </w:p>
    <w:p w14:paraId="145ED598" w14:textId="704DA3C4" w:rsidR="00B95F9D" w:rsidRPr="00846B86" w:rsidRDefault="00B95F9D" w:rsidP="001F6057">
      <w:pPr>
        <w:numPr>
          <w:ilvl w:val="1"/>
          <w:numId w:val="41"/>
        </w:numPr>
        <w:spacing w:before="120" w:after="0" w:line="240" w:lineRule="auto"/>
        <w:ind w:left="975" w:hanging="431"/>
        <w:jc w:val="both"/>
        <w:rPr>
          <w:rFonts w:ascii="Arial" w:hAnsi="Arial" w:cs="Arial"/>
          <w:lang w:val="en-US"/>
        </w:rPr>
      </w:pPr>
      <w:r w:rsidRPr="00846B86">
        <w:rPr>
          <w:rFonts w:ascii="Arial" w:hAnsi="Arial" w:cs="Arial"/>
          <w:lang w:val="en-US"/>
        </w:rPr>
        <w:t>in amount of 100% of the Price upon an invoice pursuant to applicable legal regulations, issued by the Seller to the Buyer.</w:t>
      </w:r>
    </w:p>
    <w:p w14:paraId="6124BA0F" w14:textId="5B2110FB" w:rsidR="00FC397B" w:rsidRPr="006D4F06" w:rsidRDefault="00FC397B" w:rsidP="00FC397B">
      <w:pPr>
        <w:spacing w:before="120" w:after="0" w:line="240" w:lineRule="auto"/>
        <w:jc w:val="both"/>
        <w:rPr>
          <w:rFonts w:ascii="Arial" w:hAnsi="Arial" w:cs="Arial"/>
          <w:b/>
          <w:lang w:val="en-US"/>
        </w:rPr>
      </w:pPr>
      <w:bookmarkStart w:id="55" w:name="_Ref131436064"/>
      <w:r w:rsidRPr="00846B86">
        <w:rPr>
          <w:rFonts w:ascii="Arial" w:hAnsi="Arial" w:cs="Arial"/>
          <w:b/>
          <w:i/>
          <w:lang w:val="en-US"/>
        </w:rPr>
        <w:t>[Wording</w:t>
      </w:r>
      <w:r w:rsidR="00E433A6">
        <w:rPr>
          <w:rFonts w:ascii="Arial" w:hAnsi="Arial" w:cs="Arial"/>
          <w:b/>
          <w:i/>
          <w:lang w:val="en-US"/>
        </w:rPr>
        <w:t>s</w:t>
      </w:r>
      <w:r w:rsidRPr="00846B86">
        <w:rPr>
          <w:rFonts w:ascii="Arial" w:hAnsi="Arial" w:cs="Arial"/>
          <w:b/>
          <w:i/>
          <w:lang w:val="en-US"/>
        </w:rPr>
        <w:t xml:space="preserve"> of paragraphs 2.2 and 2.3 herein below are applicable only, if any advance</w:t>
      </w:r>
      <w:r>
        <w:rPr>
          <w:rFonts w:ascii="Arial" w:hAnsi="Arial" w:cs="Arial"/>
          <w:b/>
          <w:i/>
          <w:lang w:val="en-US"/>
        </w:rPr>
        <w:t xml:space="preserve"> payment option is the case, and in such event both paragraphs 2.2 and 2.3 shall be modified properly prior to the signature of the Contract so that only the clauses corresponding to the selected way of Price payment according to paragraph 2.1 hereof are maintained herein whereas any other alternative options shall be deleted</w:t>
      </w:r>
      <w:r w:rsidRPr="006D4F06">
        <w:rPr>
          <w:rFonts w:ascii="Arial" w:hAnsi="Arial" w:cs="Arial"/>
          <w:b/>
          <w:i/>
          <w:lang w:val="en-US"/>
        </w:rPr>
        <w:t>.</w:t>
      </w:r>
      <w:r>
        <w:rPr>
          <w:rFonts w:ascii="Arial" w:hAnsi="Arial" w:cs="Arial"/>
          <w:b/>
          <w:i/>
          <w:lang w:val="en-US"/>
        </w:rPr>
        <w:t xml:space="preserve"> If no advance payment is the case, both paragraphs 2.2 and 2.3 shall be deleted in whole prior to the signature of the Contract.]</w:t>
      </w:r>
    </w:p>
    <w:p w14:paraId="4ADD1F29" w14:textId="5D7141B6" w:rsidR="00564F6B" w:rsidRPr="006D4F06" w:rsidRDefault="00FA0E12" w:rsidP="00A612F9">
      <w:pPr>
        <w:numPr>
          <w:ilvl w:val="1"/>
          <w:numId w:val="6"/>
        </w:numPr>
        <w:spacing w:before="120" w:after="0" w:line="240" w:lineRule="auto"/>
        <w:ind w:left="544" w:hanging="544"/>
        <w:jc w:val="both"/>
        <w:rPr>
          <w:rFonts w:ascii="Arial" w:hAnsi="Arial" w:cs="Arial"/>
          <w:lang w:val="en-US"/>
        </w:rPr>
      </w:pPr>
      <w:bookmarkStart w:id="56" w:name="_Ref164190866"/>
      <w:r>
        <w:rPr>
          <w:rFonts w:ascii="Arial" w:hAnsi="Arial" w:cs="Arial"/>
          <w:lang w:val="en-US"/>
        </w:rPr>
        <w:t xml:space="preserve">In the event of </w:t>
      </w:r>
      <w:r w:rsidR="00E755AB">
        <w:rPr>
          <w:rFonts w:ascii="Arial" w:hAnsi="Arial" w:cs="Arial"/>
          <w:lang w:val="en-US"/>
        </w:rPr>
        <w:t>Buyer’s</w:t>
      </w:r>
      <w:r w:rsidR="00E755AB">
        <w:rPr>
          <w:rFonts w:ascii="Arial" w:hAnsi="Arial" w:cs="Arial"/>
        </w:rPr>
        <w:t xml:space="preserve"> </w:t>
      </w:r>
      <w:r>
        <w:rPr>
          <w:rFonts w:ascii="Arial" w:hAnsi="Arial" w:cs="Arial"/>
          <w:lang w:val="en-US"/>
        </w:rPr>
        <w:t xml:space="preserve">payment </w:t>
      </w:r>
      <w:r w:rsidR="00E755AB">
        <w:rPr>
          <w:rFonts w:ascii="Arial" w:hAnsi="Arial" w:cs="Arial"/>
          <w:lang w:val="en-US"/>
        </w:rPr>
        <w:t xml:space="preserve">for the Price </w:t>
      </w:r>
      <w:r>
        <w:rPr>
          <w:rFonts w:ascii="Arial" w:hAnsi="Arial" w:cs="Arial"/>
          <w:lang w:val="en-US"/>
        </w:rPr>
        <w:t xml:space="preserve">according to paragraph </w:t>
      </w:r>
      <w:r w:rsidR="001C54BF">
        <w:rPr>
          <w:rFonts w:ascii="Arial" w:hAnsi="Arial" w:cs="Arial"/>
          <w:lang w:val="en-US"/>
        </w:rPr>
        <w:fldChar w:fldCharType="begin"/>
      </w:r>
      <w:r w:rsidR="001C54BF">
        <w:rPr>
          <w:rFonts w:ascii="Arial" w:hAnsi="Arial" w:cs="Arial"/>
          <w:lang w:val="en-US"/>
        </w:rPr>
        <w:instrText xml:space="preserve"> REF _Ref164190847 \r \h </w:instrText>
      </w:r>
      <w:r w:rsidR="001C54BF">
        <w:rPr>
          <w:rFonts w:ascii="Arial" w:hAnsi="Arial" w:cs="Arial"/>
          <w:lang w:val="en-US"/>
        </w:rPr>
      </w:r>
      <w:r w:rsidR="001C54BF">
        <w:rPr>
          <w:rFonts w:ascii="Arial" w:hAnsi="Arial" w:cs="Arial"/>
          <w:lang w:val="en-US"/>
        </w:rPr>
        <w:fldChar w:fldCharType="separate"/>
      </w:r>
      <w:r w:rsidR="00065DD2">
        <w:rPr>
          <w:rFonts w:ascii="Arial" w:hAnsi="Arial" w:cs="Arial"/>
          <w:lang w:val="en-US"/>
        </w:rPr>
        <w:t>2.1</w:t>
      </w:r>
      <w:r w:rsidR="001C54BF">
        <w:rPr>
          <w:rFonts w:ascii="Arial" w:hAnsi="Arial" w:cs="Arial"/>
          <w:lang w:val="en-US"/>
        </w:rPr>
        <w:fldChar w:fldCharType="end"/>
      </w:r>
      <w:r w:rsidRPr="006D4F06">
        <w:rPr>
          <w:rFonts w:ascii="Arial" w:hAnsi="Arial" w:cs="Arial"/>
          <w:lang w:val="en-US"/>
        </w:rPr>
        <w:t xml:space="preserve"> </w:t>
      </w:r>
      <w:r>
        <w:rPr>
          <w:rFonts w:ascii="Arial" w:hAnsi="Arial" w:cs="Arial"/>
          <w:lang w:val="en-US"/>
        </w:rPr>
        <w:t xml:space="preserve">letter </w:t>
      </w:r>
      <w:r w:rsidRPr="006D4F06">
        <w:rPr>
          <w:rFonts w:ascii="Arial" w:hAnsi="Arial" w:cs="Arial"/>
          <w:lang w:val="en-US"/>
        </w:rPr>
        <w:t xml:space="preserve"> </w:t>
      </w:r>
      <w:r w:rsidRPr="006D4F06">
        <w:rPr>
          <w:rFonts w:ascii="Arial" w:hAnsi="Arial" w:cs="Arial"/>
          <w:lang w:val="en-US"/>
        </w:rPr>
        <w:fldChar w:fldCharType="begin"/>
      </w:r>
      <w:r w:rsidRPr="006D4F06">
        <w:rPr>
          <w:rFonts w:ascii="Arial" w:hAnsi="Arial" w:cs="Arial"/>
          <w:lang w:val="en-US"/>
        </w:rPr>
        <w:instrText xml:space="preserve"> REF _Ref131434747 \r \h </w:instrText>
      </w:r>
      <w:r w:rsidRPr="006D4F06">
        <w:rPr>
          <w:rFonts w:ascii="Arial" w:hAnsi="Arial" w:cs="Arial"/>
          <w:lang w:val="en-US"/>
        </w:rPr>
      </w:r>
      <w:r w:rsidRPr="006D4F06">
        <w:rPr>
          <w:rFonts w:ascii="Arial" w:hAnsi="Arial" w:cs="Arial"/>
          <w:lang w:val="en-US"/>
        </w:rPr>
        <w:fldChar w:fldCharType="separate"/>
      </w:r>
      <w:r w:rsidR="00065DD2">
        <w:rPr>
          <w:rFonts w:ascii="Arial" w:hAnsi="Arial" w:cs="Arial"/>
          <w:lang w:val="en-US"/>
        </w:rPr>
        <w:t>b)</w:t>
      </w:r>
      <w:r w:rsidRPr="006D4F06">
        <w:rPr>
          <w:rFonts w:ascii="Arial" w:hAnsi="Arial" w:cs="Arial"/>
          <w:lang w:val="en-US"/>
        </w:rPr>
        <w:fldChar w:fldCharType="end"/>
      </w:r>
      <w:r w:rsidRPr="006D4F06">
        <w:rPr>
          <w:rFonts w:ascii="Arial" w:hAnsi="Arial" w:cs="Arial"/>
          <w:lang w:val="en-US"/>
        </w:rPr>
        <w:t xml:space="preserve"> </w:t>
      </w:r>
      <w:r w:rsidRPr="00873BFE">
        <w:rPr>
          <w:rFonts w:ascii="Arial" w:hAnsi="Arial" w:cs="Arial"/>
          <w:lang w:val="en-US"/>
        </w:rPr>
        <w:t xml:space="preserve">or </w:t>
      </w:r>
      <w:r w:rsidR="00D77E03" w:rsidRPr="00873BFE">
        <w:rPr>
          <w:rFonts w:ascii="Arial" w:hAnsi="Arial" w:cs="Arial"/>
          <w:lang w:val="en-US"/>
        </w:rPr>
        <w:fldChar w:fldCharType="begin"/>
      </w:r>
      <w:r w:rsidR="00D77E03" w:rsidRPr="00873BFE">
        <w:rPr>
          <w:rFonts w:ascii="Arial" w:hAnsi="Arial" w:cs="Arial"/>
          <w:lang w:val="en-US"/>
        </w:rPr>
        <w:instrText xml:space="preserve"> REF _Ref164171462 \r \h </w:instrText>
      </w:r>
      <w:r w:rsidR="00FE5BDD" w:rsidRPr="00873BFE">
        <w:rPr>
          <w:rFonts w:ascii="Arial" w:hAnsi="Arial" w:cs="Arial"/>
          <w:lang w:val="en-US"/>
        </w:rPr>
        <w:instrText xml:space="preserve"> \* MERGEFORMAT </w:instrText>
      </w:r>
      <w:r w:rsidR="00D77E03" w:rsidRPr="00873BFE">
        <w:rPr>
          <w:rFonts w:ascii="Arial" w:hAnsi="Arial" w:cs="Arial"/>
          <w:lang w:val="en-US"/>
        </w:rPr>
      </w:r>
      <w:r w:rsidR="00D77E03" w:rsidRPr="00873BFE">
        <w:rPr>
          <w:rFonts w:ascii="Arial" w:hAnsi="Arial" w:cs="Arial"/>
          <w:lang w:val="en-US"/>
        </w:rPr>
        <w:fldChar w:fldCharType="separate"/>
      </w:r>
      <w:r w:rsidR="00065DD2">
        <w:rPr>
          <w:rFonts w:ascii="Arial" w:hAnsi="Arial" w:cs="Arial"/>
          <w:lang w:val="en-US"/>
        </w:rPr>
        <w:t>c)</w:t>
      </w:r>
      <w:r w:rsidR="00D77E03" w:rsidRPr="00873BFE">
        <w:rPr>
          <w:rFonts w:ascii="Arial" w:hAnsi="Arial" w:cs="Arial"/>
          <w:lang w:val="en-US"/>
        </w:rPr>
        <w:fldChar w:fldCharType="end"/>
      </w:r>
      <w:r w:rsidRPr="006D4F06">
        <w:rPr>
          <w:rFonts w:ascii="Arial" w:hAnsi="Arial" w:cs="Arial"/>
          <w:lang w:val="en-US"/>
        </w:rPr>
        <w:t xml:space="preserve"> </w:t>
      </w:r>
      <w:r>
        <w:rPr>
          <w:rFonts w:ascii="Arial" w:hAnsi="Arial" w:cs="Arial"/>
          <w:lang w:val="en-US"/>
        </w:rPr>
        <w:t xml:space="preserve">of this Article hereof, the Buyer </w:t>
      </w:r>
      <w:r w:rsidR="003F5EFA">
        <w:rPr>
          <w:rFonts w:ascii="Arial" w:hAnsi="Arial" w:cs="Arial"/>
          <w:lang w:val="en-US"/>
        </w:rPr>
        <w:t xml:space="preserve">is obliged to deliver to the Seller </w:t>
      </w:r>
      <w:r w:rsidR="00E755AB">
        <w:rPr>
          <w:rFonts w:ascii="Arial" w:hAnsi="Arial" w:cs="Arial"/>
          <w:lang w:val="en-US"/>
        </w:rPr>
        <w:t xml:space="preserve">a bank guarantee </w:t>
      </w:r>
      <w:r w:rsidR="0004643E" w:rsidRPr="00873BFE">
        <w:rPr>
          <w:rFonts w:ascii="Arial" w:hAnsi="Arial" w:cs="Arial"/>
          <w:lang w:val="en-US"/>
        </w:rPr>
        <w:t xml:space="preserve">via appropriate SWIFT message </w:t>
      </w:r>
      <w:r w:rsidR="0004643E" w:rsidRPr="008D1A3A">
        <w:rPr>
          <w:rFonts w:ascii="Arial" w:hAnsi="Arial" w:cs="Arial"/>
          <w:lang w:val="en-US"/>
        </w:rPr>
        <w:t xml:space="preserve">through </w:t>
      </w:r>
      <w:r w:rsidR="00E433A6">
        <w:rPr>
          <w:rFonts w:ascii="Arial" w:hAnsi="Arial" w:cs="Arial"/>
          <w:lang w:val="en-US"/>
        </w:rPr>
        <w:t xml:space="preserve">the </w:t>
      </w:r>
      <w:r w:rsidR="0004643E" w:rsidRPr="008D1A3A">
        <w:rPr>
          <w:rFonts w:ascii="Arial" w:hAnsi="Arial" w:cs="Arial"/>
          <w:lang w:val="en-US"/>
        </w:rPr>
        <w:t>Seller</w:t>
      </w:r>
      <w:r w:rsidR="0004643E" w:rsidRPr="00BC0FB4">
        <w:rPr>
          <w:rFonts w:ascii="Arial" w:hAnsi="Arial" w:cs="Arial"/>
          <w:lang w:val="en-US"/>
        </w:rPr>
        <w:t>’</w:t>
      </w:r>
      <w:r w:rsidR="0004643E" w:rsidRPr="00873BFE">
        <w:rPr>
          <w:rFonts w:ascii="Arial" w:hAnsi="Arial" w:cs="Arial"/>
          <w:lang w:val="en-US"/>
        </w:rPr>
        <w:t xml:space="preserve">s bank: </w:t>
      </w:r>
      <w:r w:rsidR="0004643E" w:rsidRPr="008E10E7">
        <w:rPr>
          <w:rFonts w:ascii="Arial" w:hAnsi="Arial" w:cs="Arial"/>
          <w:lang w:val="en-US"/>
        </w:rPr>
        <w:t>Všeobecná úverová banka, a.s. Bratislava, Slovakia, SWIFT: SUBASKBX,</w:t>
      </w:r>
      <w:r w:rsidR="0004643E" w:rsidRPr="00873BFE">
        <w:rPr>
          <w:rFonts w:ascii="Arial" w:hAnsi="Arial" w:cs="Arial"/>
          <w:lang w:val="en-US"/>
        </w:rPr>
        <w:t xml:space="preserve"> </w:t>
      </w:r>
      <w:r w:rsidR="00E755AB" w:rsidRPr="005557EF">
        <w:rPr>
          <w:rFonts w:ascii="Arial" w:hAnsi="Arial" w:cs="Arial"/>
          <w:lang w:val="en-US"/>
        </w:rPr>
        <w:t xml:space="preserve">within 20 business days upon signature of this Contract </w:t>
      </w:r>
      <w:r w:rsidR="00564F6B" w:rsidRPr="00413D5F">
        <w:rPr>
          <w:rFonts w:ascii="Arial" w:hAnsi="Arial" w:cs="Arial"/>
          <w:lang w:val="en-US"/>
        </w:rPr>
        <w:t>(</w:t>
      </w:r>
      <w:r w:rsidR="00E755AB" w:rsidRPr="00413D5F">
        <w:rPr>
          <w:rFonts w:ascii="Arial" w:hAnsi="Arial" w:cs="Arial"/>
          <w:lang w:val="en-US"/>
        </w:rPr>
        <w:t>hereinafter referred to as “</w:t>
      </w:r>
      <w:r w:rsidR="00E755AB" w:rsidRPr="00413D5F">
        <w:rPr>
          <w:rFonts w:ascii="Arial" w:hAnsi="Arial" w:cs="Arial"/>
          <w:b/>
          <w:lang w:val="en-US"/>
        </w:rPr>
        <w:t>Bank Guarantee</w:t>
      </w:r>
      <w:r w:rsidR="00D11E3B" w:rsidRPr="00D11E3B">
        <w:rPr>
          <w:rFonts w:ascii="Arial" w:hAnsi="Arial" w:cs="Arial"/>
          <w:bCs/>
          <w:lang w:val="en-US"/>
        </w:rPr>
        <w:t>”</w:t>
      </w:r>
      <w:r w:rsidR="00564F6B" w:rsidRPr="006D4F06">
        <w:rPr>
          <w:rFonts w:ascii="Arial" w:hAnsi="Arial" w:cs="Arial"/>
          <w:lang w:val="en-US"/>
        </w:rPr>
        <w:t xml:space="preserve">). </w:t>
      </w:r>
      <w:r w:rsidR="00873BFE">
        <w:rPr>
          <w:rFonts w:ascii="Arial" w:hAnsi="Arial" w:cs="Arial"/>
          <w:lang w:val="en-US"/>
        </w:rPr>
        <w:t xml:space="preserve">The </w:t>
      </w:r>
      <w:r w:rsidR="00413D5F">
        <w:rPr>
          <w:rFonts w:ascii="Arial" w:hAnsi="Arial" w:cs="Arial"/>
          <w:lang w:val="en-US"/>
        </w:rPr>
        <w:t xml:space="preserve">costs connected to </w:t>
      </w:r>
      <w:r w:rsidR="00873BFE">
        <w:rPr>
          <w:rFonts w:ascii="Arial" w:hAnsi="Arial" w:cs="Arial"/>
          <w:lang w:val="en-US"/>
        </w:rPr>
        <w:t xml:space="preserve">issuing and delivery of the Bank Guarantee </w:t>
      </w:r>
      <w:r w:rsidR="00413D5F">
        <w:rPr>
          <w:rFonts w:ascii="Arial" w:hAnsi="Arial" w:cs="Arial"/>
          <w:lang w:val="en-US"/>
        </w:rPr>
        <w:t xml:space="preserve">are borne by the </w:t>
      </w:r>
      <w:r w:rsidR="00873BFE">
        <w:rPr>
          <w:rFonts w:ascii="Arial" w:hAnsi="Arial" w:cs="Arial"/>
          <w:lang w:val="en-US"/>
        </w:rPr>
        <w:t xml:space="preserve">Buyer. </w:t>
      </w:r>
      <w:r w:rsidR="00E755AB">
        <w:rPr>
          <w:rFonts w:ascii="Arial" w:hAnsi="Arial" w:cs="Arial"/>
          <w:lang w:val="en-US"/>
        </w:rPr>
        <w:t>The Bank Guarantee must meet the following requirements</w:t>
      </w:r>
      <w:r w:rsidR="00CB154F">
        <w:rPr>
          <w:rFonts w:ascii="Arial" w:hAnsi="Arial" w:cs="Arial"/>
          <w:lang w:val="en-US"/>
        </w:rPr>
        <w:t>,</w:t>
      </w:r>
      <w:r w:rsidR="00E755AB">
        <w:rPr>
          <w:rFonts w:ascii="Arial" w:hAnsi="Arial" w:cs="Arial"/>
          <w:lang w:val="en-US"/>
        </w:rPr>
        <w:t xml:space="preserve"> otherwise the Seller </w:t>
      </w:r>
      <w:r w:rsidR="00E433A6">
        <w:rPr>
          <w:rFonts w:ascii="Arial" w:hAnsi="Arial" w:cs="Arial"/>
          <w:lang w:val="en-US"/>
        </w:rPr>
        <w:t xml:space="preserve">may </w:t>
      </w:r>
      <w:r w:rsidR="00E755AB">
        <w:rPr>
          <w:rFonts w:ascii="Arial" w:hAnsi="Arial" w:cs="Arial"/>
          <w:lang w:val="en-US"/>
        </w:rPr>
        <w:t>disregard it</w:t>
      </w:r>
      <w:bookmarkEnd w:id="55"/>
      <w:r w:rsidR="00FC397B">
        <w:rPr>
          <w:rFonts w:ascii="Arial" w:hAnsi="Arial" w:cs="Arial"/>
          <w:lang w:val="en-US"/>
        </w:rPr>
        <w:t>:</w:t>
      </w:r>
      <w:bookmarkEnd w:id="56"/>
    </w:p>
    <w:p w14:paraId="063A0F6F" w14:textId="0DF09499" w:rsidR="009C663B" w:rsidRPr="009C663B" w:rsidRDefault="00E755AB" w:rsidP="00A612F9">
      <w:pPr>
        <w:numPr>
          <w:ilvl w:val="2"/>
          <w:numId w:val="6"/>
        </w:numPr>
        <w:spacing w:before="120" w:after="0" w:line="240" w:lineRule="auto"/>
        <w:ind w:left="720" w:hanging="720"/>
        <w:jc w:val="both"/>
        <w:rPr>
          <w:rFonts w:ascii="Arial" w:hAnsi="Arial" w:cs="Arial"/>
          <w:lang w:val="en-US"/>
        </w:rPr>
      </w:pPr>
      <w:bookmarkStart w:id="57" w:name="_Hlk163127921"/>
      <w:r>
        <w:rPr>
          <w:rFonts w:ascii="Arial" w:hAnsi="Arial" w:cs="Arial"/>
          <w:lang w:val="en-US"/>
        </w:rPr>
        <w:t>The Bank Guaran</w:t>
      </w:r>
      <w:r w:rsidR="009C663B">
        <w:rPr>
          <w:rFonts w:ascii="Arial" w:hAnsi="Arial" w:cs="Arial"/>
          <w:lang w:val="en-US"/>
        </w:rPr>
        <w:t>t</w:t>
      </w:r>
      <w:r>
        <w:rPr>
          <w:rFonts w:ascii="Arial" w:hAnsi="Arial" w:cs="Arial"/>
          <w:lang w:val="en-US"/>
        </w:rPr>
        <w:t xml:space="preserve">ee has to be issued by a </w:t>
      </w:r>
      <w:r w:rsidR="000B388B">
        <w:rPr>
          <w:rFonts w:ascii="Arial" w:hAnsi="Arial" w:cs="Arial"/>
          <w:lang w:val="en-US"/>
        </w:rPr>
        <w:t xml:space="preserve">bank </w:t>
      </w:r>
      <w:r w:rsidR="009C663B">
        <w:rPr>
          <w:rFonts w:ascii="Arial" w:hAnsi="Arial" w:cs="Arial"/>
          <w:lang w:val="en-US"/>
        </w:rPr>
        <w:t>of</w:t>
      </w:r>
      <w:r>
        <w:rPr>
          <w:rFonts w:ascii="Arial" w:hAnsi="Arial" w:cs="Arial"/>
          <w:lang w:val="en-US"/>
        </w:rPr>
        <w:t xml:space="preserve"> </w:t>
      </w:r>
      <w:r w:rsidR="00D11E3B">
        <w:rPr>
          <w:rFonts w:ascii="Arial" w:hAnsi="Arial" w:cs="Arial"/>
          <w:lang w:val="en-US"/>
        </w:rPr>
        <w:t>long-term</w:t>
      </w:r>
      <w:r>
        <w:rPr>
          <w:rFonts w:ascii="Arial" w:hAnsi="Arial" w:cs="Arial"/>
          <w:lang w:val="en-US"/>
        </w:rPr>
        <w:t xml:space="preserve"> rating no less than</w:t>
      </w:r>
      <w:r w:rsidR="004370D5" w:rsidRPr="006D4F06">
        <w:rPr>
          <w:rFonts w:ascii="Arial" w:hAnsi="Arial" w:cs="Arial"/>
          <w:lang w:val="en-US"/>
        </w:rPr>
        <w:t xml:space="preserve"> </w:t>
      </w:r>
      <w:r w:rsidR="00C9413A" w:rsidRPr="006D4F06">
        <w:rPr>
          <w:rFonts w:ascii="Arial" w:hAnsi="Arial" w:cs="Arial"/>
          <w:lang w:val="en-US"/>
        </w:rPr>
        <w:t xml:space="preserve">Baa2 </w:t>
      </w:r>
      <w:r w:rsidR="009C663B">
        <w:rPr>
          <w:rFonts w:ascii="Arial" w:hAnsi="Arial" w:cs="Arial"/>
          <w:lang w:val="en-US"/>
        </w:rPr>
        <w:t xml:space="preserve">according to </w:t>
      </w:r>
      <w:r w:rsidR="009C663B" w:rsidRPr="006D4F06">
        <w:rPr>
          <w:rFonts w:ascii="Arial" w:hAnsi="Arial" w:cs="Arial"/>
          <w:lang w:val="en-US"/>
        </w:rPr>
        <w:t>Moody’s</w:t>
      </w:r>
      <w:r w:rsidR="00C9413A" w:rsidRPr="006D4F06">
        <w:rPr>
          <w:rFonts w:ascii="Arial" w:hAnsi="Arial" w:cs="Arial"/>
          <w:lang w:val="en-US"/>
        </w:rPr>
        <w:t xml:space="preserve"> </w:t>
      </w:r>
      <w:r>
        <w:rPr>
          <w:rFonts w:ascii="Arial" w:hAnsi="Arial" w:cs="Arial"/>
          <w:lang w:val="en-US"/>
        </w:rPr>
        <w:t>or</w:t>
      </w:r>
      <w:r w:rsidR="00C9413A" w:rsidRPr="006D4F06">
        <w:rPr>
          <w:rFonts w:ascii="Arial" w:hAnsi="Arial" w:cs="Arial"/>
          <w:lang w:val="en-US"/>
        </w:rPr>
        <w:t xml:space="preserve"> BBB</w:t>
      </w:r>
      <w:bookmarkEnd w:id="57"/>
      <w:r w:rsidR="009C663B">
        <w:rPr>
          <w:rFonts w:ascii="Arial" w:hAnsi="Arial" w:cs="Arial"/>
          <w:lang w:val="en-US"/>
        </w:rPr>
        <w:t xml:space="preserve"> according to </w:t>
      </w:r>
      <w:r w:rsidR="009C663B" w:rsidRPr="006D4F06">
        <w:rPr>
          <w:rFonts w:ascii="Arial" w:hAnsi="Arial" w:cs="Arial"/>
          <w:lang w:val="en-US"/>
        </w:rPr>
        <w:t>Fitch</w:t>
      </w:r>
      <w:r w:rsidR="009C663B">
        <w:rPr>
          <w:rFonts w:ascii="Arial" w:hAnsi="Arial" w:cs="Arial"/>
          <w:lang w:val="en-US"/>
        </w:rPr>
        <w:t xml:space="preserve"> or BBB according to </w:t>
      </w:r>
      <w:r w:rsidR="009C663B" w:rsidRPr="009C663B">
        <w:rPr>
          <w:rFonts w:ascii="Arial" w:hAnsi="Arial" w:cs="Arial"/>
          <w:lang w:val="en-US"/>
        </w:rPr>
        <w:t>Standard &amp; Poor’s</w:t>
      </w:r>
      <w:r w:rsidR="00564F6B" w:rsidRPr="006D4F06">
        <w:rPr>
          <w:rFonts w:ascii="Arial" w:hAnsi="Arial" w:cs="Arial"/>
          <w:lang w:val="en-US"/>
        </w:rPr>
        <w:t>;</w:t>
      </w:r>
      <w:r w:rsidR="009C663B" w:rsidRPr="009C663B">
        <w:t xml:space="preserve"> </w:t>
      </w:r>
    </w:p>
    <w:p w14:paraId="144EDCC5" w14:textId="60AA0513" w:rsidR="000B0B27" w:rsidRPr="006D4F06" w:rsidRDefault="00E755AB" w:rsidP="00A612F9">
      <w:pPr>
        <w:numPr>
          <w:ilvl w:val="2"/>
          <w:numId w:val="6"/>
        </w:numPr>
        <w:spacing w:before="120" w:after="0" w:line="240" w:lineRule="auto"/>
        <w:ind w:left="720" w:hanging="720"/>
        <w:jc w:val="both"/>
        <w:rPr>
          <w:rFonts w:ascii="Arial" w:hAnsi="Arial" w:cs="Arial"/>
          <w:lang w:val="en-US"/>
        </w:rPr>
      </w:pPr>
      <w:r>
        <w:rPr>
          <w:rFonts w:ascii="Arial" w:hAnsi="Arial" w:cs="Arial"/>
          <w:lang w:val="en-US"/>
        </w:rPr>
        <w:t>The Bank Guarantee must be issued to the amount equal to</w:t>
      </w:r>
      <w:r w:rsidR="000B0B27" w:rsidRPr="006D4F06">
        <w:rPr>
          <w:rFonts w:ascii="Arial" w:hAnsi="Arial" w:cs="Arial"/>
          <w:lang w:val="en-US"/>
        </w:rPr>
        <w:t>:</w:t>
      </w:r>
    </w:p>
    <w:p w14:paraId="5EC63996" w14:textId="49DDFB4A" w:rsidR="00C26AB1" w:rsidRPr="006D4F06" w:rsidRDefault="00E755AB" w:rsidP="00CF7EF8">
      <w:pPr>
        <w:numPr>
          <w:ilvl w:val="2"/>
          <w:numId w:val="7"/>
        </w:numPr>
        <w:spacing w:before="120" w:after="0" w:line="240" w:lineRule="auto"/>
        <w:ind w:left="1077" w:hanging="357"/>
        <w:jc w:val="both"/>
        <w:rPr>
          <w:rFonts w:ascii="Arial" w:hAnsi="Arial" w:cs="Arial"/>
          <w:lang w:val="en-US"/>
        </w:rPr>
      </w:pPr>
      <w:r>
        <w:rPr>
          <w:rFonts w:ascii="Arial" w:hAnsi="Arial" w:cs="Arial"/>
          <w:lang w:val="en-US"/>
        </w:rPr>
        <w:t xml:space="preserve">no less than </w:t>
      </w:r>
      <w:r w:rsidR="00C06F75" w:rsidRPr="006D4F06">
        <w:rPr>
          <w:rFonts w:ascii="Arial" w:hAnsi="Arial" w:cs="Arial"/>
          <w:lang w:val="en-US"/>
        </w:rPr>
        <w:t>55</w:t>
      </w:r>
      <w:r w:rsidR="000B0B27" w:rsidRPr="006D4F06">
        <w:rPr>
          <w:rFonts w:ascii="Arial" w:hAnsi="Arial" w:cs="Arial"/>
          <w:lang w:val="en-US"/>
        </w:rPr>
        <w:t xml:space="preserve">% </w:t>
      </w:r>
      <w:r>
        <w:rPr>
          <w:rFonts w:ascii="Arial" w:hAnsi="Arial" w:cs="Arial"/>
          <w:lang w:val="en-US"/>
        </w:rPr>
        <w:t xml:space="preserve">of the Price in the event of payment according to paragraph </w:t>
      </w:r>
      <w:r w:rsidR="001C54BF">
        <w:rPr>
          <w:rFonts w:ascii="Arial" w:hAnsi="Arial" w:cs="Arial"/>
          <w:lang w:val="en-US"/>
        </w:rPr>
        <w:fldChar w:fldCharType="begin"/>
      </w:r>
      <w:r w:rsidR="001C54BF">
        <w:rPr>
          <w:rFonts w:ascii="Arial" w:hAnsi="Arial" w:cs="Arial"/>
          <w:lang w:val="en-US"/>
        </w:rPr>
        <w:instrText xml:space="preserve"> REF _Ref164190847 \r \h </w:instrText>
      </w:r>
      <w:r w:rsidR="001C54BF">
        <w:rPr>
          <w:rFonts w:ascii="Arial" w:hAnsi="Arial" w:cs="Arial"/>
          <w:lang w:val="en-US"/>
        </w:rPr>
      </w:r>
      <w:r w:rsidR="001C54BF">
        <w:rPr>
          <w:rFonts w:ascii="Arial" w:hAnsi="Arial" w:cs="Arial"/>
          <w:lang w:val="en-US"/>
        </w:rPr>
        <w:fldChar w:fldCharType="separate"/>
      </w:r>
      <w:r w:rsidR="00065DD2">
        <w:rPr>
          <w:rFonts w:ascii="Arial" w:hAnsi="Arial" w:cs="Arial"/>
          <w:lang w:val="en-US"/>
        </w:rPr>
        <w:t>2.1</w:t>
      </w:r>
      <w:r w:rsidR="001C54BF">
        <w:rPr>
          <w:rFonts w:ascii="Arial" w:hAnsi="Arial" w:cs="Arial"/>
          <w:lang w:val="en-US"/>
        </w:rPr>
        <w:fldChar w:fldCharType="end"/>
      </w:r>
      <w:r w:rsidR="00564F6B" w:rsidRPr="006D4F06">
        <w:rPr>
          <w:rFonts w:ascii="Arial" w:hAnsi="Arial" w:cs="Arial"/>
          <w:lang w:val="en-US"/>
        </w:rPr>
        <w:t xml:space="preserve"> </w:t>
      </w:r>
      <w:r>
        <w:rPr>
          <w:rFonts w:ascii="Arial" w:hAnsi="Arial" w:cs="Arial"/>
          <w:lang w:val="en-US"/>
        </w:rPr>
        <w:t xml:space="preserve">letter </w:t>
      </w:r>
      <w:r w:rsidR="00564F6B" w:rsidRPr="006D4F06">
        <w:rPr>
          <w:rFonts w:ascii="Arial" w:hAnsi="Arial" w:cs="Arial"/>
          <w:lang w:val="en-US"/>
        </w:rPr>
        <w:fldChar w:fldCharType="begin"/>
      </w:r>
      <w:r w:rsidR="00564F6B" w:rsidRPr="006D4F06">
        <w:rPr>
          <w:rFonts w:ascii="Arial" w:hAnsi="Arial" w:cs="Arial"/>
          <w:lang w:val="en-US"/>
        </w:rPr>
        <w:instrText xml:space="preserve"> REF _Ref131434747 \r \h </w:instrText>
      </w:r>
      <w:r w:rsidR="00564F6B" w:rsidRPr="006D4F06">
        <w:rPr>
          <w:rFonts w:ascii="Arial" w:hAnsi="Arial" w:cs="Arial"/>
          <w:lang w:val="en-US"/>
        </w:rPr>
      </w:r>
      <w:r w:rsidR="00564F6B" w:rsidRPr="006D4F06">
        <w:rPr>
          <w:rFonts w:ascii="Arial" w:hAnsi="Arial" w:cs="Arial"/>
          <w:lang w:val="en-US"/>
        </w:rPr>
        <w:fldChar w:fldCharType="separate"/>
      </w:r>
      <w:r w:rsidR="00065DD2">
        <w:rPr>
          <w:rFonts w:ascii="Arial" w:hAnsi="Arial" w:cs="Arial"/>
          <w:lang w:val="en-US"/>
        </w:rPr>
        <w:t>b)</w:t>
      </w:r>
      <w:r w:rsidR="00564F6B" w:rsidRPr="006D4F06">
        <w:rPr>
          <w:rFonts w:ascii="Arial" w:hAnsi="Arial" w:cs="Arial"/>
          <w:lang w:val="en-US"/>
        </w:rPr>
        <w:fldChar w:fldCharType="end"/>
      </w:r>
      <w:r>
        <w:rPr>
          <w:rFonts w:ascii="Arial" w:hAnsi="Arial" w:cs="Arial"/>
          <w:lang w:val="en-US"/>
        </w:rPr>
        <w:t xml:space="preserve"> of this Article hereof</w:t>
      </w:r>
      <w:r w:rsidR="00564F6B" w:rsidRPr="006D4F06">
        <w:rPr>
          <w:rFonts w:ascii="Arial" w:hAnsi="Arial" w:cs="Arial"/>
          <w:lang w:val="en-US"/>
        </w:rPr>
        <w:t>,</w:t>
      </w:r>
    </w:p>
    <w:p w14:paraId="0F6CFE24" w14:textId="5CFC7640" w:rsidR="000B0B27" w:rsidRPr="006D4F06" w:rsidRDefault="00E755AB" w:rsidP="00C26AB1">
      <w:pPr>
        <w:spacing w:before="120" w:after="0" w:line="240" w:lineRule="auto"/>
        <w:ind w:left="720"/>
        <w:jc w:val="both"/>
        <w:rPr>
          <w:rFonts w:ascii="Arial" w:hAnsi="Arial" w:cs="Arial"/>
          <w:b/>
          <w:i/>
          <w:lang w:val="en-US"/>
        </w:rPr>
      </w:pPr>
      <w:r>
        <w:rPr>
          <w:rFonts w:ascii="Arial" w:hAnsi="Arial" w:cs="Arial"/>
          <w:b/>
          <w:i/>
          <w:lang w:val="en-US"/>
        </w:rPr>
        <w:t>or</w:t>
      </w:r>
    </w:p>
    <w:p w14:paraId="0E09210E" w14:textId="5A980DEF" w:rsidR="00564F6B" w:rsidRPr="00873BFE" w:rsidRDefault="00E755AB" w:rsidP="00CF7EF8">
      <w:pPr>
        <w:numPr>
          <w:ilvl w:val="2"/>
          <w:numId w:val="7"/>
        </w:numPr>
        <w:spacing w:before="120" w:after="0" w:line="240" w:lineRule="auto"/>
        <w:ind w:left="1077" w:hanging="357"/>
        <w:jc w:val="both"/>
        <w:rPr>
          <w:rFonts w:ascii="Arial" w:hAnsi="Arial" w:cs="Arial"/>
          <w:lang w:val="en-US"/>
        </w:rPr>
      </w:pPr>
      <w:r>
        <w:rPr>
          <w:rFonts w:ascii="Arial" w:hAnsi="Arial" w:cs="Arial"/>
          <w:lang w:val="en-US"/>
        </w:rPr>
        <w:t xml:space="preserve">no less than </w:t>
      </w:r>
      <w:r w:rsidR="000B0B27" w:rsidRPr="006D4F06">
        <w:rPr>
          <w:rFonts w:ascii="Arial" w:hAnsi="Arial" w:cs="Arial"/>
          <w:lang w:val="en-US"/>
        </w:rPr>
        <w:t>10</w:t>
      </w:r>
      <w:r w:rsidR="00C06F75" w:rsidRPr="006D4F06">
        <w:rPr>
          <w:rFonts w:ascii="Arial" w:hAnsi="Arial" w:cs="Arial"/>
          <w:lang w:val="en-US"/>
        </w:rPr>
        <w:t>5</w:t>
      </w:r>
      <w:r w:rsidR="000B0B27" w:rsidRPr="006D4F06">
        <w:rPr>
          <w:rFonts w:ascii="Arial" w:hAnsi="Arial" w:cs="Arial"/>
          <w:lang w:val="en-US"/>
        </w:rPr>
        <w:t xml:space="preserve">% </w:t>
      </w:r>
      <w:r>
        <w:rPr>
          <w:rFonts w:ascii="Arial" w:hAnsi="Arial" w:cs="Arial"/>
          <w:lang w:val="en-US"/>
        </w:rPr>
        <w:t xml:space="preserve">of the Price in the event of payment according to paragraph </w:t>
      </w:r>
      <w:r w:rsidR="001C54BF">
        <w:rPr>
          <w:rFonts w:ascii="Arial" w:hAnsi="Arial" w:cs="Arial"/>
          <w:lang w:val="en-US"/>
        </w:rPr>
        <w:fldChar w:fldCharType="begin"/>
      </w:r>
      <w:r w:rsidR="001C54BF">
        <w:rPr>
          <w:rFonts w:ascii="Arial" w:hAnsi="Arial" w:cs="Arial"/>
          <w:lang w:val="en-US"/>
        </w:rPr>
        <w:instrText xml:space="preserve"> REF _Ref164190847 \r \h </w:instrText>
      </w:r>
      <w:r w:rsidR="001C54BF">
        <w:rPr>
          <w:rFonts w:ascii="Arial" w:hAnsi="Arial" w:cs="Arial"/>
          <w:lang w:val="en-US"/>
        </w:rPr>
      </w:r>
      <w:r w:rsidR="001C54BF">
        <w:rPr>
          <w:rFonts w:ascii="Arial" w:hAnsi="Arial" w:cs="Arial"/>
          <w:lang w:val="en-US"/>
        </w:rPr>
        <w:fldChar w:fldCharType="separate"/>
      </w:r>
      <w:r w:rsidR="00065DD2">
        <w:rPr>
          <w:rFonts w:ascii="Arial" w:hAnsi="Arial" w:cs="Arial"/>
          <w:lang w:val="en-US"/>
        </w:rPr>
        <w:t>2.1</w:t>
      </w:r>
      <w:r w:rsidR="001C54BF">
        <w:rPr>
          <w:rFonts w:ascii="Arial" w:hAnsi="Arial" w:cs="Arial"/>
          <w:lang w:val="en-US"/>
        </w:rPr>
        <w:fldChar w:fldCharType="end"/>
      </w:r>
      <w:r w:rsidR="00564F6B" w:rsidRPr="006D4F06">
        <w:rPr>
          <w:rFonts w:ascii="Arial" w:hAnsi="Arial" w:cs="Arial"/>
          <w:lang w:val="en-US"/>
        </w:rPr>
        <w:t xml:space="preserve"> </w:t>
      </w:r>
      <w:r w:rsidRPr="00873BFE">
        <w:rPr>
          <w:rFonts w:ascii="Arial" w:hAnsi="Arial" w:cs="Arial"/>
          <w:lang w:val="en-US"/>
        </w:rPr>
        <w:t xml:space="preserve">letter </w:t>
      </w:r>
      <w:r w:rsidR="00FE5BDD" w:rsidRPr="00873BFE">
        <w:rPr>
          <w:rFonts w:ascii="Arial" w:hAnsi="Arial" w:cs="Arial"/>
          <w:lang w:val="en-US"/>
        </w:rPr>
        <w:fldChar w:fldCharType="begin"/>
      </w:r>
      <w:r w:rsidR="00FE5BDD" w:rsidRPr="00873BFE">
        <w:rPr>
          <w:rFonts w:ascii="Arial" w:hAnsi="Arial" w:cs="Arial"/>
          <w:lang w:val="en-US"/>
        </w:rPr>
        <w:instrText xml:space="preserve"> REF _Ref164171462 \r \h  \* MERGEFORMAT </w:instrText>
      </w:r>
      <w:r w:rsidR="00FE5BDD" w:rsidRPr="00873BFE">
        <w:rPr>
          <w:rFonts w:ascii="Arial" w:hAnsi="Arial" w:cs="Arial"/>
          <w:lang w:val="en-US"/>
        </w:rPr>
      </w:r>
      <w:r w:rsidR="00FE5BDD" w:rsidRPr="00873BFE">
        <w:rPr>
          <w:rFonts w:ascii="Arial" w:hAnsi="Arial" w:cs="Arial"/>
          <w:lang w:val="en-US"/>
        </w:rPr>
        <w:fldChar w:fldCharType="separate"/>
      </w:r>
      <w:r w:rsidR="00065DD2">
        <w:rPr>
          <w:rFonts w:ascii="Arial" w:hAnsi="Arial" w:cs="Arial"/>
          <w:lang w:val="en-US"/>
        </w:rPr>
        <w:t>c)</w:t>
      </w:r>
      <w:r w:rsidR="00FE5BDD" w:rsidRPr="00873BFE">
        <w:rPr>
          <w:rFonts w:ascii="Arial" w:hAnsi="Arial" w:cs="Arial"/>
          <w:lang w:val="en-US"/>
        </w:rPr>
        <w:fldChar w:fldCharType="end"/>
      </w:r>
      <w:r w:rsidR="00564F6B" w:rsidRPr="00873BFE">
        <w:rPr>
          <w:rFonts w:ascii="Arial" w:hAnsi="Arial" w:cs="Arial"/>
          <w:lang w:val="en-US"/>
        </w:rPr>
        <w:t xml:space="preserve"> </w:t>
      </w:r>
      <w:r w:rsidRPr="00873BFE">
        <w:rPr>
          <w:rFonts w:ascii="Arial" w:hAnsi="Arial" w:cs="Arial"/>
          <w:lang w:val="en-US"/>
        </w:rPr>
        <w:t>of this Article hereof</w:t>
      </w:r>
      <w:r w:rsidR="000B0B27" w:rsidRPr="00873BFE">
        <w:rPr>
          <w:rFonts w:ascii="Arial" w:hAnsi="Arial" w:cs="Arial"/>
          <w:lang w:val="en-US"/>
        </w:rPr>
        <w:t>.</w:t>
      </w:r>
    </w:p>
    <w:p w14:paraId="1A863D7D" w14:textId="6DAA32B8" w:rsidR="00A11A17" w:rsidRPr="00873BFE" w:rsidRDefault="009A4796" w:rsidP="00A612F9">
      <w:pPr>
        <w:numPr>
          <w:ilvl w:val="2"/>
          <w:numId w:val="6"/>
        </w:numPr>
        <w:spacing w:before="120" w:after="0" w:line="240" w:lineRule="auto"/>
        <w:ind w:left="720" w:hanging="720"/>
        <w:jc w:val="both"/>
        <w:rPr>
          <w:rFonts w:ascii="Arial" w:hAnsi="Arial" w:cs="Arial"/>
          <w:lang w:val="en-US"/>
        </w:rPr>
      </w:pPr>
      <w:r w:rsidRPr="00BC0FB4">
        <w:rPr>
          <w:rFonts w:ascii="Arial" w:hAnsi="Arial" w:cs="Arial"/>
          <w:lang w:val="en-US"/>
        </w:rPr>
        <w:lastRenderedPageBreak/>
        <w:t xml:space="preserve">The Bank Guarantee must </w:t>
      </w:r>
      <w:r w:rsidR="00A11A17" w:rsidRPr="00BC0FB4">
        <w:rPr>
          <w:rFonts w:ascii="Arial" w:hAnsi="Arial" w:cs="Arial"/>
          <w:lang w:val="en-US"/>
        </w:rPr>
        <w:t xml:space="preserve">be in accordance with Attachment </w:t>
      </w:r>
      <w:r w:rsidR="00D209E0">
        <w:rPr>
          <w:rFonts w:ascii="Arial" w:hAnsi="Arial" w:cs="Arial"/>
          <w:lang w:val="en-US"/>
        </w:rPr>
        <w:t>2</w:t>
      </w:r>
      <w:r w:rsidR="00A11A17" w:rsidRPr="00BC0FB4">
        <w:rPr>
          <w:rFonts w:ascii="Arial" w:hAnsi="Arial" w:cs="Arial"/>
          <w:lang w:val="en-US"/>
        </w:rPr>
        <w:t xml:space="preserve"> hereto and include </w:t>
      </w:r>
      <w:r w:rsidR="00A11A17" w:rsidRPr="00873BFE">
        <w:rPr>
          <w:rFonts w:ascii="Arial" w:hAnsi="Arial" w:cs="Arial"/>
          <w:lang w:val="en-US"/>
        </w:rPr>
        <w:t>the issuing bank’s unconditional commitment to unconditionally pay the Seller within 5 business days of receiving the Seller’s written request:</w:t>
      </w:r>
    </w:p>
    <w:p w14:paraId="4F92F0EA" w14:textId="6BA9D05C" w:rsidR="00483E54" w:rsidRPr="006D4F06" w:rsidRDefault="009A4796" w:rsidP="00C15FEA">
      <w:pPr>
        <w:numPr>
          <w:ilvl w:val="2"/>
          <w:numId w:val="10"/>
        </w:numPr>
        <w:spacing w:before="120" w:after="0" w:line="240" w:lineRule="auto"/>
        <w:ind w:left="1077" w:hanging="357"/>
        <w:jc w:val="both"/>
        <w:rPr>
          <w:rFonts w:ascii="Arial" w:hAnsi="Arial" w:cs="Arial"/>
          <w:lang w:val="en-US"/>
        </w:rPr>
      </w:pPr>
      <w:r w:rsidRPr="00873BFE">
        <w:rPr>
          <w:rFonts w:ascii="Arial" w:hAnsi="Arial" w:cs="Arial"/>
          <w:lang w:val="en-US"/>
        </w:rPr>
        <w:t xml:space="preserve">The amount equal to the part of the Price that has not been paid by the Buyer and which is due according to the Contract, i.e. 50% of the purchase price in case of the payment according to paragraph </w:t>
      </w:r>
      <w:r w:rsidR="001C54BF" w:rsidRPr="00873BFE">
        <w:rPr>
          <w:rFonts w:ascii="Arial" w:hAnsi="Arial" w:cs="Arial"/>
          <w:lang w:val="en-US"/>
        </w:rPr>
        <w:fldChar w:fldCharType="begin"/>
      </w:r>
      <w:r w:rsidR="001C54BF" w:rsidRPr="00873BFE">
        <w:rPr>
          <w:rFonts w:ascii="Arial" w:hAnsi="Arial" w:cs="Arial"/>
          <w:lang w:val="en-US"/>
        </w:rPr>
        <w:instrText xml:space="preserve"> REF _Ref164190847 \r \h </w:instrText>
      </w:r>
      <w:r w:rsidR="00873BFE">
        <w:rPr>
          <w:rFonts w:ascii="Arial" w:hAnsi="Arial" w:cs="Arial"/>
          <w:lang w:val="en-US"/>
        </w:rPr>
        <w:instrText xml:space="preserve"> \* MERGEFORMAT </w:instrText>
      </w:r>
      <w:r w:rsidR="001C54BF" w:rsidRPr="00873BFE">
        <w:rPr>
          <w:rFonts w:ascii="Arial" w:hAnsi="Arial" w:cs="Arial"/>
          <w:lang w:val="en-US"/>
        </w:rPr>
      </w:r>
      <w:r w:rsidR="001C54BF" w:rsidRPr="00873BFE">
        <w:rPr>
          <w:rFonts w:ascii="Arial" w:hAnsi="Arial" w:cs="Arial"/>
          <w:lang w:val="en-US"/>
        </w:rPr>
        <w:fldChar w:fldCharType="separate"/>
      </w:r>
      <w:r w:rsidR="00065DD2">
        <w:rPr>
          <w:rFonts w:ascii="Arial" w:hAnsi="Arial" w:cs="Arial"/>
          <w:lang w:val="en-US"/>
        </w:rPr>
        <w:t>2.1</w:t>
      </w:r>
      <w:r w:rsidR="001C54BF" w:rsidRPr="00873BFE">
        <w:rPr>
          <w:rFonts w:ascii="Arial" w:hAnsi="Arial" w:cs="Arial"/>
          <w:lang w:val="en-US"/>
        </w:rPr>
        <w:fldChar w:fldCharType="end"/>
      </w:r>
      <w:r w:rsidRPr="00873BFE">
        <w:rPr>
          <w:rFonts w:ascii="Arial" w:hAnsi="Arial" w:cs="Arial"/>
          <w:lang w:val="en-US"/>
        </w:rPr>
        <w:t xml:space="preserve"> letter </w:t>
      </w:r>
      <w:r w:rsidRPr="00873BFE">
        <w:rPr>
          <w:rFonts w:ascii="Arial" w:hAnsi="Arial" w:cs="Arial"/>
          <w:lang w:val="en-US"/>
        </w:rPr>
        <w:fldChar w:fldCharType="begin"/>
      </w:r>
      <w:r w:rsidRPr="00873BFE">
        <w:rPr>
          <w:rFonts w:ascii="Arial" w:hAnsi="Arial" w:cs="Arial"/>
          <w:lang w:val="en-US"/>
        </w:rPr>
        <w:instrText xml:space="preserve"> REF _Ref131434747 \r \h </w:instrText>
      </w:r>
      <w:r w:rsidR="00873BFE">
        <w:rPr>
          <w:rFonts w:ascii="Arial" w:hAnsi="Arial" w:cs="Arial"/>
          <w:lang w:val="en-US"/>
        </w:rPr>
        <w:instrText xml:space="preserve"> \* MERGEFORMAT </w:instrText>
      </w:r>
      <w:r w:rsidRPr="00873BFE">
        <w:rPr>
          <w:rFonts w:ascii="Arial" w:hAnsi="Arial" w:cs="Arial"/>
          <w:lang w:val="en-US"/>
        </w:rPr>
      </w:r>
      <w:r w:rsidRPr="00873BFE">
        <w:rPr>
          <w:rFonts w:ascii="Arial" w:hAnsi="Arial" w:cs="Arial"/>
          <w:lang w:val="en-US"/>
        </w:rPr>
        <w:fldChar w:fldCharType="separate"/>
      </w:r>
      <w:r w:rsidR="00065DD2">
        <w:rPr>
          <w:rFonts w:ascii="Arial" w:hAnsi="Arial" w:cs="Arial"/>
          <w:lang w:val="en-US"/>
        </w:rPr>
        <w:t>b)</w:t>
      </w:r>
      <w:r w:rsidRPr="00873BFE">
        <w:rPr>
          <w:rFonts w:ascii="Arial" w:hAnsi="Arial" w:cs="Arial"/>
          <w:lang w:val="en-US"/>
        </w:rPr>
        <w:fldChar w:fldCharType="end"/>
      </w:r>
      <w:r w:rsidRPr="00873BFE">
        <w:rPr>
          <w:rFonts w:ascii="Arial" w:hAnsi="Arial" w:cs="Arial"/>
          <w:lang w:val="en-US"/>
        </w:rPr>
        <w:t xml:space="preserve"> of this Article hereof, or 100% of the Price in case of the payment according to paragraph </w:t>
      </w:r>
      <w:r w:rsidR="001C54BF" w:rsidRPr="00873BFE">
        <w:rPr>
          <w:rFonts w:ascii="Arial" w:hAnsi="Arial" w:cs="Arial"/>
          <w:lang w:val="en-US"/>
        </w:rPr>
        <w:fldChar w:fldCharType="begin"/>
      </w:r>
      <w:r w:rsidR="001C54BF" w:rsidRPr="00873BFE">
        <w:rPr>
          <w:rFonts w:ascii="Arial" w:hAnsi="Arial" w:cs="Arial"/>
          <w:lang w:val="en-US"/>
        </w:rPr>
        <w:instrText xml:space="preserve"> REF _Ref164190847 \r \h </w:instrText>
      </w:r>
      <w:r w:rsidR="00873BFE">
        <w:rPr>
          <w:rFonts w:ascii="Arial" w:hAnsi="Arial" w:cs="Arial"/>
          <w:lang w:val="en-US"/>
        </w:rPr>
        <w:instrText xml:space="preserve"> \* MERGEFORMAT </w:instrText>
      </w:r>
      <w:r w:rsidR="001C54BF" w:rsidRPr="00873BFE">
        <w:rPr>
          <w:rFonts w:ascii="Arial" w:hAnsi="Arial" w:cs="Arial"/>
          <w:lang w:val="en-US"/>
        </w:rPr>
      </w:r>
      <w:r w:rsidR="001C54BF" w:rsidRPr="00873BFE">
        <w:rPr>
          <w:rFonts w:ascii="Arial" w:hAnsi="Arial" w:cs="Arial"/>
          <w:lang w:val="en-US"/>
        </w:rPr>
        <w:fldChar w:fldCharType="separate"/>
      </w:r>
      <w:r w:rsidR="00065DD2">
        <w:rPr>
          <w:rFonts w:ascii="Arial" w:hAnsi="Arial" w:cs="Arial"/>
          <w:lang w:val="en-US"/>
        </w:rPr>
        <w:t>2.1</w:t>
      </w:r>
      <w:r w:rsidR="001C54BF" w:rsidRPr="00873BFE">
        <w:rPr>
          <w:rFonts w:ascii="Arial" w:hAnsi="Arial" w:cs="Arial"/>
          <w:lang w:val="en-US"/>
        </w:rPr>
        <w:fldChar w:fldCharType="end"/>
      </w:r>
      <w:r w:rsidRPr="00873BFE">
        <w:rPr>
          <w:rFonts w:ascii="Arial" w:hAnsi="Arial" w:cs="Arial"/>
          <w:lang w:val="en-US"/>
        </w:rPr>
        <w:t xml:space="preserve"> letter </w:t>
      </w:r>
      <w:r w:rsidR="005D5BF5" w:rsidRPr="00873BFE">
        <w:rPr>
          <w:rFonts w:ascii="Arial" w:hAnsi="Arial" w:cs="Arial"/>
          <w:lang w:val="en-US"/>
        </w:rPr>
        <w:fldChar w:fldCharType="begin"/>
      </w:r>
      <w:r w:rsidR="005D5BF5" w:rsidRPr="00873BFE">
        <w:rPr>
          <w:rFonts w:ascii="Arial" w:hAnsi="Arial" w:cs="Arial"/>
          <w:lang w:val="en-US"/>
        </w:rPr>
        <w:instrText xml:space="preserve"> REF _Ref164171462 \r \h  \* MERGEFORMAT </w:instrText>
      </w:r>
      <w:r w:rsidR="005D5BF5" w:rsidRPr="00873BFE">
        <w:rPr>
          <w:rFonts w:ascii="Arial" w:hAnsi="Arial" w:cs="Arial"/>
          <w:lang w:val="en-US"/>
        </w:rPr>
      </w:r>
      <w:r w:rsidR="005D5BF5" w:rsidRPr="00873BFE">
        <w:rPr>
          <w:rFonts w:ascii="Arial" w:hAnsi="Arial" w:cs="Arial"/>
          <w:lang w:val="en-US"/>
        </w:rPr>
        <w:fldChar w:fldCharType="separate"/>
      </w:r>
      <w:r w:rsidR="00065DD2">
        <w:rPr>
          <w:rFonts w:ascii="Arial" w:hAnsi="Arial" w:cs="Arial"/>
          <w:lang w:val="en-US"/>
        </w:rPr>
        <w:t>c)</w:t>
      </w:r>
      <w:r w:rsidR="005D5BF5" w:rsidRPr="00873BFE">
        <w:rPr>
          <w:rFonts w:ascii="Arial" w:hAnsi="Arial" w:cs="Arial"/>
          <w:lang w:val="en-US"/>
        </w:rPr>
        <w:fldChar w:fldCharType="end"/>
      </w:r>
      <w:r w:rsidRPr="00873BFE">
        <w:rPr>
          <w:rFonts w:ascii="Arial" w:hAnsi="Arial" w:cs="Arial"/>
          <w:lang w:val="en-US"/>
        </w:rPr>
        <w:t xml:space="preserve"> of</w:t>
      </w:r>
      <w:r>
        <w:rPr>
          <w:rFonts w:ascii="Arial" w:hAnsi="Arial" w:cs="Arial"/>
          <w:lang w:val="en-US"/>
        </w:rPr>
        <w:t xml:space="preserve"> this Article hereof</w:t>
      </w:r>
      <w:r w:rsidR="00E41B49" w:rsidRPr="006D4F06">
        <w:rPr>
          <w:rFonts w:ascii="Arial" w:hAnsi="Arial" w:cs="Arial"/>
          <w:lang w:val="en-US"/>
        </w:rPr>
        <w:t xml:space="preserve">, </w:t>
      </w:r>
      <w:r w:rsidR="00483E54" w:rsidRPr="006D4F06">
        <w:rPr>
          <w:rFonts w:ascii="Arial" w:hAnsi="Arial" w:cs="Arial"/>
          <w:lang w:val="en-US"/>
        </w:rPr>
        <w:t>a</w:t>
      </w:r>
      <w:r>
        <w:rPr>
          <w:rFonts w:ascii="Arial" w:hAnsi="Arial" w:cs="Arial"/>
          <w:lang w:val="en-US"/>
        </w:rPr>
        <w:t>nd</w:t>
      </w:r>
    </w:p>
    <w:p w14:paraId="1DC295E8" w14:textId="02E53489" w:rsidR="00CA5B47" w:rsidRDefault="00633F37" w:rsidP="00C15FEA">
      <w:pPr>
        <w:numPr>
          <w:ilvl w:val="2"/>
          <w:numId w:val="10"/>
        </w:numPr>
        <w:spacing w:before="120" w:after="0" w:line="240" w:lineRule="auto"/>
        <w:ind w:left="1077" w:hanging="357"/>
        <w:jc w:val="both"/>
        <w:rPr>
          <w:rFonts w:ascii="Arial" w:hAnsi="Arial" w:cs="Arial"/>
          <w:lang w:val="en-US"/>
        </w:rPr>
      </w:pPr>
      <w:r w:rsidRPr="00633F37">
        <w:rPr>
          <w:rFonts w:ascii="Arial" w:hAnsi="Arial" w:cs="Arial"/>
          <w:lang w:val="en-US"/>
        </w:rPr>
        <w:t xml:space="preserve">any </w:t>
      </w:r>
      <w:r>
        <w:rPr>
          <w:rFonts w:ascii="Arial" w:hAnsi="Arial" w:cs="Arial"/>
          <w:lang w:val="en-US"/>
        </w:rPr>
        <w:t xml:space="preserve">eventual </w:t>
      </w:r>
      <w:r w:rsidRPr="00633F37">
        <w:rPr>
          <w:rFonts w:ascii="Arial" w:hAnsi="Arial" w:cs="Arial"/>
          <w:lang w:val="en-US"/>
        </w:rPr>
        <w:t xml:space="preserve">contractual </w:t>
      </w:r>
      <w:r>
        <w:rPr>
          <w:rFonts w:ascii="Arial" w:hAnsi="Arial" w:cs="Arial"/>
          <w:lang w:val="en-US"/>
        </w:rPr>
        <w:t xml:space="preserve">sanction </w:t>
      </w:r>
      <w:r w:rsidRPr="00633F37">
        <w:rPr>
          <w:rFonts w:ascii="Arial" w:hAnsi="Arial" w:cs="Arial"/>
          <w:lang w:val="en-US"/>
        </w:rPr>
        <w:t xml:space="preserve">to which the Seller is entitled pursuant to Article </w:t>
      </w:r>
      <w:r w:rsidR="00D11E3B">
        <w:rPr>
          <w:rFonts w:ascii="Arial" w:hAnsi="Arial" w:cs="Arial"/>
          <w:lang w:val="en-US"/>
        </w:rPr>
        <w:fldChar w:fldCharType="begin"/>
      </w:r>
      <w:r w:rsidR="00D11E3B">
        <w:rPr>
          <w:rFonts w:ascii="Arial" w:hAnsi="Arial" w:cs="Arial"/>
          <w:lang w:val="en-US"/>
        </w:rPr>
        <w:instrText xml:space="preserve"> REF _Ref163574258 \r \h </w:instrText>
      </w:r>
      <w:r w:rsidR="00D11E3B">
        <w:rPr>
          <w:rFonts w:ascii="Arial" w:hAnsi="Arial" w:cs="Arial"/>
          <w:lang w:val="en-US"/>
        </w:rPr>
      </w:r>
      <w:r w:rsidR="00D11E3B">
        <w:rPr>
          <w:rFonts w:ascii="Arial" w:hAnsi="Arial" w:cs="Arial"/>
          <w:lang w:val="en-US"/>
        </w:rPr>
        <w:fldChar w:fldCharType="separate"/>
      </w:r>
      <w:r w:rsidR="00065DD2">
        <w:rPr>
          <w:rFonts w:ascii="Arial" w:hAnsi="Arial" w:cs="Arial"/>
          <w:lang w:val="en-US"/>
        </w:rPr>
        <w:t>VII</w:t>
      </w:r>
      <w:r w:rsidR="00D11E3B">
        <w:rPr>
          <w:rFonts w:ascii="Arial" w:hAnsi="Arial" w:cs="Arial"/>
          <w:lang w:val="en-US"/>
        </w:rPr>
        <w:fldChar w:fldCharType="end"/>
      </w:r>
      <w:r w:rsidR="00862588" w:rsidRPr="006D4F06">
        <w:rPr>
          <w:rFonts w:ascii="Arial" w:hAnsi="Arial" w:cs="Arial"/>
          <w:lang w:val="en-US"/>
        </w:rPr>
        <w:t xml:space="preserve"> </w:t>
      </w:r>
      <w:r w:rsidR="00862588">
        <w:rPr>
          <w:rFonts w:ascii="Arial" w:hAnsi="Arial" w:cs="Arial"/>
          <w:lang w:val="en-US"/>
        </w:rPr>
        <w:t>here</w:t>
      </w:r>
      <w:r w:rsidRPr="00633F37">
        <w:rPr>
          <w:rFonts w:ascii="Arial" w:hAnsi="Arial" w:cs="Arial"/>
          <w:lang w:val="en-US"/>
        </w:rPr>
        <w:t>of in the event of the Buyer</w:t>
      </w:r>
      <w:r w:rsidR="00862588">
        <w:rPr>
          <w:rFonts w:ascii="Arial" w:hAnsi="Arial" w:cs="Arial"/>
          <w:lang w:val="en-US"/>
        </w:rPr>
        <w:t>’</w:t>
      </w:r>
      <w:r w:rsidRPr="00633F37">
        <w:rPr>
          <w:rFonts w:ascii="Arial" w:hAnsi="Arial" w:cs="Arial"/>
          <w:lang w:val="en-US"/>
        </w:rPr>
        <w:t xml:space="preserve">s delay in paying the Price or </w:t>
      </w:r>
      <w:r w:rsidR="00862588">
        <w:rPr>
          <w:rFonts w:ascii="Arial" w:hAnsi="Arial" w:cs="Arial"/>
          <w:lang w:val="en-US"/>
        </w:rPr>
        <w:t xml:space="preserve">any </w:t>
      </w:r>
      <w:r w:rsidRPr="00633F37">
        <w:rPr>
          <w:rFonts w:ascii="Arial" w:hAnsi="Arial" w:cs="Arial"/>
          <w:lang w:val="en-US"/>
        </w:rPr>
        <w:t>part thereof</w:t>
      </w:r>
      <w:r w:rsidR="00A11A17">
        <w:rPr>
          <w:rFonts w:ascii="Arial" w:hAnsi="Arial" w:cs="Arial"/>
          <w:lang w:val="en-US"/>
        </w:rPr>
        <w:t>,</w:t>
      </w:r>
    </w:p>
    <w:p w14:paraId="2F535586" w14:textId="213F8042" w:rsidR="00A11A17" w:rsidRPr="006D4F06" w:rsidRDefault="00D11E3B" w:rsidP="00A11A17">
      <w:pPr>
        <w:spacing w:before="120" w:after="0" w:line="240" w:lineRule="auto"/>
        <w:ind w:left="720"/>
        <w:jc w:val="both"/>
        <w:rPr>
          <w:rFonts w:ascii="Arial" w:hAnsi="Arial" w:cs="Arial"/>
          <w:lang w:val="en-US"/>
        </w:rPr>
      </w:pPr>
      <w:r>
        <w:rPr>
          <w:rFonts w:ascii="Arial" w:hAnsi="Arial" w:cs="Arial"/>
          <w:lang w:val="en-US"/>
        </w:rPr>
        <w:t>otherwise,</w:t>
      </w:r>
      <w:r w:rsidR="00A11A17">
        <w:rPr>
          <w:rFonts w:ascii="Arial" w:hAnsi="Arial" w:cs="Arial"/>
          <w:lang w:val="en-US"/>
        </w:rPr>
        <w:t xml:space="preserve"> the Seller may disregard it.</w:t>
      </w:r>
    </w:p>
    <w:p w14:paraId="450BE153" w14:textId="2B64A6AB" w:rsidR="004370D5" w:rsidRDefault="00851807" w:rsidP="00A612F9">
      <w:pPr>
        <w:numPr>
          <w:ilvl w:val="2"/>
          <w:numId w:val="6"/>
        </w:numPr>
        <w:spacing w:before="120" w:after="0" w:line="240" w:lineRule="auto"/>
        <w:ind w:left="720" w:hanging="720"/>
        <w:jc w:val="both"/>
        <w:rPr>
          <w:rFonts w:ascii="Arial" w:hAnsi="Arial" w:cs="Arial"/>
          <w:lang w:val="en-US"/>
        </w:rPr>
      </w:pPr>
      <w:r>
        <w:rPr>
          <w:rFonts w:ascii="Arial" w:hAnsi="Arial" w:cs="Arial"/>
          <w:lang w:val="en-US"/>
        </w:rPr>
        <w:t xml:space="preserve">The Bank Guarantee must be valid no less than </w:t>
      </w:r>
      <w:r w:rsidR="00C32BFD">
        <w:rPr>
          <w:rFonts w:ascii="Arial" w:hAnsi="Arial" w:cs="Arial"/>
          <w:lang w:val="en-US"/>
        </w:rPr>
        <w:t xml:space="preserve">up to </w:t>
      </w:r>
      <w:r>
        <w:rPr>
          <w:rFonts w:ascii="Arial" w:hAnsi="Arial" w:cs="Arial"/>
          <w:lang w:val="en-US"/>
        </w:rPr>
        <w:t xml:space="preserve">the date of payment for </w:t>
      </w:r>
      <w:r w:rsidR="00583634" w:rsidRPr="006D4F06">
        <w:rPr>
          <w:rFonts w:ascii="Arial" w:hAnsi="Arial" w:cs="Arial"/>
          <w:lang w:val="en-US"/>
        </w:rPr>
        <w:t xml:space="preserve">100% </w:t>
      </w:r>
      <w:r>
        <w:rPr>
          <w:rFonts w:ascii="Arial" w:hAnsi="Arial" w:cs="Arial"/>
          <w:lang w:val="en-US"/>
        </w:rPr>
        <w:t xml:space="preserve">of the Price according to paragraph </w:t>
      </w:r>
      <w:r w:rsidR="001C54BF">
        <w:rPr>
          <w:rFonts w:ascii="Arial" w:hAnsi="Arial" w:cs="Arial"/>
          <w:lang w:val="en-US"/>
        </w:rPr>
        <w:fldChar w:fldCharType="begin"/>
      </w:r>
      <w:r w:rsidR="001C54BF">
        <w:rPr>
          <w:rFonts w:ascii="Arial" w:hAnsi="Arial" w:cs="Arial"/>
          <w:lang w:val="en-US"/>
        </w:rPr>
        <w:instrText xml:space="preserve"> REF _Ref164190847 \r \h </w:instrText>
      </w:r>
      <w:r w:rsidR="001C54BF">
        <w:rPr>
          <w:rFonts w:ascii="Arial" w:hAnsi="Arial" w:cs="Arial"/>
          <w:lang w:val="en-US"/>
        </w:rPr>
      </w:r>
      <w:r w:rsidR="001C54BF">
        <w:rPr>
          <w:rFonts w:ascii="Arial" w:hAnsi="Arial" w:cs="Arial"/>
          <w:lang w:val="en-US"/>
        </w:rPr>
        <w:fldChar w:fldCharType="separate"/>
      </w:r>
      <w:r w:rsidR="00065DD2">
        <w:rPr>
          <w:rFonts w:ascii="Arial" w:hAnsi="Arial" w:cs="Arial"/>
          <w:lang w:val="en-US"/>
        </w:rPr>
        <w:t>2.1</w:t>
      </w:r>
      <w:r w:rsidR="001C54BF">
        <w:rPr>
          <w:rFonts w:ascii="Arial" w:hAnsi="Arial" w:cs="Arial"/>
          <w:lang w:val="en-US"/>
        </w:rPr>
        <w:fldChar w:fldCharType="end"/>
      </w:r>
      <w:r w:rsidR="00583634" w:rsidRPr="006D4F06">
        <w:rPr>
          <w:rFonts w:ascii="Arial" w:hAnsi="Arial" w:cs="Arial"/>
          <w:lang w:val="en-US"/>
        </w:rPr>
        <w:t xml:space="preserve"> </w:t>
      </w:r>
      <w:r>
        <w:rPr>
          <w:rFonts w:ascii="Arial" w:hAnsi="Arial" w:cs="Arial"/>
          <w:lang w:val="en-US"/>
        </w:rPr>
        <w:t>of this Article hereof</w:t>
      </w:r>
      <w:r w:rsidR="00622EB3" w:rsidRPr="006D4F06">
        <w:rPr>
          <w:rFonts w:ascii="Arial" w:hAnsi="Arial" w:cs="Arial"/>
          <w:lang w:val="en-US"/>
        </w:rPr>
        <w:t>.</w:t>
      </w:r>
    </w:p>
    <w:p w14:paraId="1D1E2650" w14:textId="6D1867C0" w:rsidR="00256FF5" w:rsidRPr="006D4F06" w:rsidRDefault="00256FF5" w:rsidP="00A612F9">
      <w:pPr>
        <w:numPr>
          <w:ilvl w:val="2"/>
          <w:numId w:val="6"/>
        </w:numPr>
        <w:spacing w:before="120" w:after="0" w:line="240" w:lineRule="auto"/>
        <w:ind w:left="720" w:hanging="720"/>
        <w:jc w:val="both"/>
        <w:rPr>
          <w:rFonts w:ascii="Arial" w:hAnsi="Arial" w:cs="Arial"/>
          <w:lang w:val="en-US"/>
        </w:rPr>
      </w:pPr>
      <w:r>
        <w:rPr>
          <w:rFonts w:ascii="Arial" w:hAnsi="Arial" w:cs="Arial"/>
          <w:lang w:val="en-US"/>
        </w:rPr>
        <w:t xml:space="preserve">The Seller shall be entitled to fulfilment from the Bank Guarantee, if the Buyer does not pay the Price </w:t>
      </w:r>
      <w:r w:rsidR="00F55546">
        <w:rPr>
          <w:rFonts w:ascii="Arial" w:hAnsi="Arial" w:cs="Arial"/>
          <w:lang w:val="en-US"/>
        </w:rPr>
        <w:t xml:space="preserve">or any eventual contractual sanction, which it is obliged to pay under the Contract, </w:t>
      </w:r>
      <w:r>
        <w:rPr>
          <w:rFonts w:ascii="Arial" w:hAnsi="Arial" w:cs="Arial"/>
          <w:lang w:val="en-US"/>
        </w:rPr>
        <w:t>in full or a</w:t>
      </w:r>
      <w:r w:rsidR="00F55546">
        <w:rPr>
          <w:rFonts w:ascii="Arial" w:hAnsi="Arial" w:cs="Arial"/>
          <w:lang w:val="en-US"/>
        </w:rPr>
        <w:t>ny</w:t>
      </w:r>
      <w:r>
        <w:rPr>
          <w:rFonts w:ascii="Arial" w:hAnsi="Arial" w:cs="Arial"/>
          <w:lang w:val="en-US"/>
        </w:rPr>
        <w:t xml:space="preserve"> part thereof</w:t>
      </w:r>
      <w:r w:rsidR="00F55546">
        <w:rPr>
          <w:rFonts w:ascii="Arial" w:hAnsi="Arial" w:cs="Arial"/>
          <w:lang w:val="en-US"/>
        </w:rPr>
        <w:t xml:space="preserve"> to the Seller </w:t>
      </w:r>
      <w:r>
        <w:rPr>
          <w:rFonts w:ascii="Arial" w:hAnsi="Arial" w:cs="Arial"/>
          <w:lang w:val="en-US"/>
        </w:rPr>
        <w:t>even within additional period of 10 business days provided to the Buyer by the Seller upon respective written notice.</w:t>
      </w:r>
    </w:p>
    <w:p w14:paraId="4E269722" w14:textId="66CA828F" w:rsidR="0004118D" w:rsidRPr="006D4F06" w:rsidRDefault="00961D1F" w:rsidP="00A612F9">
      <w:pPr>
        <w:numPr>
          <w:ilvl w:val="1"/>
          <w:numId w:val="6"/>
        </w:numPr>
        <w:spacing w:before="120" w:after="0" w:line="240" w:lineRule="auto"/>
        <w:ind w:left="544" w:hanging="544"/>
        <w:jc w:val="both"/>
        <w:rPr>
          <w:rFonts w:ascii="Arial" w:hAnsi="Arial" w:cs="Arial"/>
          <w:lang w:val="en-US"/>
        </w:rPr>
      </w:pPr>
      <w:bookmarkStart w:id="58" w:name="_Ref133344594"/>
      <w:bookmarkStart w:id="59" w:name="_Ref163059392"/>
      <w:r>
        <w:rPr>
          <w:rFonts w:ascii="Arial" w:hAnsi="Arial" w:cs="Arial"/>
          <w:lang w:val="en-US"/>
        </w:rPr>
        <w:t xml:space="preserve">If the Buyer, in the event of paying the Price according to paragraph </w:t>
      </w:r>
      <w:r w:rsidR="001C54BF">
        <w:rPr>
          <w:rFonts w:ascii="Arial" w:hAnsi="Arial" w:cs="Arial"/>
          <w:lang w:val="en-US"/>
        </w:rPr>
        <w:fldChar w:fldCharType="begin"/>
      </w:r>
      <w:r w:rsidR="001C54BF">
        <w:rPr>
          <w:rFonts w:ascii="Arial" w:hAnsi="Arial" w:cs="Arial"/>
          <w:lang w:val="en-US"/>
        </w:rPr>
        <w:instrText xml:space="preserve"> REF _Ref164190847 \r \h </w:instrText>
      </w:r>
      <w:r w:rsidR="001C54BF">
        <w:rPr>
          <w:rFonts w:ascii="Arial" w:hAnsi="Arial" w:cs="Arial"/>
          <w:lang w:val="en-US"/>
        </w:rPr>
      </w:r>
      <w:r w:rsidR="001C54BF">
        <w:rPr>
          <w:rFonts w:ascii="Arial" w:hAnsi="Arial" w:cs="Arial"/>
          <w:lang w:val="en-US"/>
        </w:rPr>
        <w:fldChar w:fldCharType="separate"/>
      </w:r>
      <w:r w:rsidR="00065DD2">
        <w:rPr>
          <w:rFonts w:ascii="Arial" w:hAnsi="Arial" w:cs="Arial"/>
          <w:lang w:val="en-US"/>
        </w:rPr>
        <w:t>2.1</w:t>
      </w:r>
      <w:r w:rsidR="001C54BF">
        <w:rPr>
          <w:rFonts w:ascii="Arial" w:hAnsi="Arial" w:cs="Arial"/>
          <w:lang w:val="en-US"/>
        </w:rPr>
        <w:fldChar w:fldCharType="end"/>
      </w:r>
      <w:r w:rsidR="00E21557" w:rsidRPr="006D4F06">
        <w:rPr>
          <w:rFonts w:ascii="Arial" w:hAnsi="Arial" w:cs="Arial"/>
          <w:lang w:val="en-US"/>
        </w:rPr>
        <w:t xml:space="preserve"> </w:t>
      </w:r>
      <w:r>
        <w:rPr>
          <w:rFonts w:ascii="Arial" w:hAnsi="Arial" w:cs="Arial"/>
          <w:lang w:val="en-US"/>
        </w:rPr>
        <w:t xml:space="preserve">letter </w:t>
      </w:r>
      <w:r w:rsidR="00E21557" w:rsidRPr="006D4F06">
        <w:rPr>
          <w:rFonts w:ascii="Arial" w:hAnsi="Arial" w:cs="Arial"/>
          <w:lang w:val="en-US"/>
        </w:rPr>
        <w:fldChar w:fldCharType="begin"/>
      </w:r>
      <w:r w:rsidR="00E21557" w:rsidRPr="006D4F06">
        <w:rPr>
          <w:rFonts w:ascii="Arial" w:hAnsi="Arial" w:cs="Arial"/>
          <w:lang w:val="en-US"/>
        </w:rPr>
        <w:instrText xml:space="preserve"> REF _Ref131434747 \r \h </w:instrText>
      </w:r>
      <w:r w:rsidR="00E21557" w:rsidRPr="006D4F06">
        <w:rPr>
          <w:rFonts w:ascii="Arial" w:hAnsi="Arial" w:cs="Arial"/>
          <w:lang w:val="en-US"/>
        </w:rPr>
      </w:r>
      <w:r w:rsidR="00E21557" w:rsidRPr="006D4F06">
        <w:rPr>
          <w:rFonts w:ascii="Arial" w:hAnsi="Arial" w:cs="Arial"/>
          <w:lang w:val="en-US"/>
        </w:rPr>
        <w:fldChar w:fldCharType="separate"/>
      </w:r>
      <w:r w:rsidR="00065DD2">
        <w:rPr>
          <w:rFonts w:ascii="Arial" w:hAnsi="Arial" w:cs="Arial"/>
          <w:lang w:val="en-US"/>
        </w:rPr>
        <w:t>b)</w:t>
      </w:r>
      <w:r w:rsidR="00E21557" w:rsidRPr="006D4F06">
        <w:rPr>
          <w:rFonts w:ascii="Arial" w:hAnsi="Arial" w:cs="Arial"/>
          <w:lang w:val="en-US"/>
        </w:rPr>
        <w:fldChar w:fldCharType="end"/>
      </w:r>
      <w:r w:rsidR="00E21557" w:rsidRPr="006D4F06">
        <w:rPr>
          <w:rFonts w:ascii="Arial" w:hAnsi="Arial" w:cs="Arial"/>
          <w:lang w:val="en-US"/>
        </w:rPr>
        <w:t xml:space="preserve"> </w:t>
      </w:r>
      <w:r>
        <w:rPr>
          <w:rFonts w:ascii="Arial" w:hAnsi="Arial" w:cs="Arial"/>
          <w:lang w:val="en-US"/>
        </w:rPr>
        <w:t xml:space="preserve">or letter </w:t>
      </w:r>
      <w:r w:rsidR="005D5BF5" w:rsidRPr="00873BFE">
        <w:rPr>
          <w:rFonts w:ascii="Arial" w:hAnsi="Arial" w:cs="Arial"/>
          <w:lang w:val="en-US"/>
        </w:rPr>
        <w:fldChar w:fldCharType="begin"/>
      </w:r>
      <w:r w:rsidR="005D5BF5" w:rsidRPr="00873BFE">
        <w:rPr>
          <w:rFonts w:ascii="Arial" w:hAnsi="Arial" w:cs="Arial"/>
          <w:lang w:val="en-US"/>
        </w:rPr>
        <w:instrText xml:space="preserve"> REF _Ref164171462 \r \h  \* MERGEFORMAT </w:instrText>
      </w:r>
      <w:r w:rsidR="005D5BF5" w:rsidRPr="00873BFE">
        <w:rPr>
          <w:rFonts w:ascii="Arial" w:hAnsi="Arial" w:cs="Arial"/>
          <w:lang w:val="en-US"/>
        </w:rPr>
      </w:r>
      <w:r w:rsidR="005D5BF5" w:rsidRPr="00873BFE">
        <w:rPr>
          <w:rFonts w:ascii="Arial" w:hAnsi="Arial" w:cs="Arial"/>
          <w:lang w:val="en-US"/>
        </w:rPr>
        <w:fldChar w:fldCharType="separate"/>
      </w:r>
      <w:r w:rsidR="00065DD2">
        <w:rPr>
          <w:rFonts w:ascii="Arial" w:hAnsi="Arial" w:cs="Arial"/>
          <w:lang w:val="en-US"/>
        </w:rPr>
        <w:t>c)</w:t>
      </w:r>
      <w:r w:rsidR="005D5BF5" w:rsidRPr="00873BFE">
        <w:rPr>
          <w:rFonts w:ascii="Arial" w:hAnsi="Arial" w:cs="Arial"/>
          <w:lang w:val="en-US"/>
        </w:rPr>
        <w:fldChar w:fldCharType="end"/>
      </w:r>
      <w:r w:rsidR="00E21557" w:rsidRPr="006D4F06">
        <w:rPr>
          <w:rFonts w:ascii="Arial" w:hAnsi="Arial" w:cs="Arial"/>
          <w:lang w:val="en-US"/>
        </w:rPr>
        <w:t xml:space="preserve"> </w:t>
      </w:r>
      <w:r>
        <w:rPr>
          <w:rFonts w:ascii="Arial" w:hAnsi="Arial" w:cs="Arial"/>
          <w:lang w:val="en-US"/>
        </w:rPr>
        <w:t xml:space="preserve">of this Article hereof, does not meet </w:t>
      </w:r>
      <w:r w:rsidR="003160D2">
        <w:rPr>
          <w:rFonts w:ascii="Arial" w:hAnsi="Arial" w:cs="Arial"/>
          <w:lang w:val="en-US"/>
        </w:rPr>
        <w:t xml:space="preserve">any of </w:t>
      </w:r>
      <w:r>
        <w:rPr>
          <w:rFonts w:ascii="Arial" w:hAnsi="Arial" w:cs="Arial"/>
          <w:lang w:val="en-US"/>
        </w:rPr>
        <w:t>its obligation</w:t>
      </w:r>
      <w:r w:rsidR="003160D2">
        <w:rPr>
          <w:rFonts w:ascii="Arial" w:hAnsi="Arial" w:cs="Arial"/>
          <w:lang w:val="en-US"/>
        </w:rPr>
        <w:t>s</w:t>
      </w:r>
      <w:r>
        <w:rPr>
          <w:rFonts w:ascii="Arial" w:hAnsi="Arial" w:cs="Arial"/>
          <w:lang w:val="en-US"/>
        </w:rPr>
        <w:t xml:space="preserve"> according to paragraph </w:t>
      </w:r>
      <w:r w:rsidR="001C54BF">
        <w:rPr>
          <w:rFonts w:ascii="Arial" w:hAnsi="Arial" w:cs="Arial"/>
          <w:lang w:val="en-US"/>
        </w:rPr>
        <w:fldChar w:fldCharType="begin"/>
      </w:r>
      <w:r w:rsidR="001C54BF">
        <w:rPr>
          <w:rFonts w:ascii="Arial" w:hAnsi="Arial" w:cs="Arial"/>
          <w:lang w:val="en-US"/>
        </w:rPr>
        <w:instrText xml:space="preserve"> REF _Ref164190866 \r \h </w:instrText>
      </w:r>
      <w:r w:rsidR="00873BFE">
        <w:rPr>
          <w:rFonts w:ascii="Arial" w:hAnsi="Arial" w:cs="Arial"/>
          <w:lang w:val="en-US"/>
        </w:rPr>
        <w:instrText xml:space="preserve"> \* MERGEFORMAT </w:instrText>
      </w:r>
      <w:r w:rsidR="001C54BF">
        <w:rPr>
          <w:rFonts w:ascii="Arial" w:hAnsi="Arial" w:cs="Arial"/>
          <w:lang w:val="en-US"/>
        </w:rPr>
      </w:r>
      <w:r w:rsidR="001C54BF">
        <w:rPr>
          <w:rFonts w:ascii="Arial" w:hAnsi="Arial" w:cs="Arial"/>
          <w:lang w:val="en-US"/>
        </w:rPr>
        <w:fldChar w:fldCharType="separate"/>
      </w:r>
      <w:r w:rsidR="00065DD2">
        <w:rPr>
          <w:rFonts w:ascii="Arial" w:hAnsi="Arial" w:cs="Arial"/>
          <w:lang w:val="en-US"/>
        </w:rPr>
        <w:t>2.2</w:t>
      </w:r>
      <w:r w:rsidR="001C54BF">
        <w:rPr>
          <w:rFonts w:ascii="Arial" w:hAnsi="Arial" w:cs="Arial"/>
          <w:lang w:val="en-US"/>
        </w:rPr>
        <w:fldChar w:fldCharType="end"/>
      </w:r>
      <w:r w:rsidR="005D5B34" w:rsidRPr="006D4F06">
        <w:rPr>
          <w:rFonts w:ascii="Arial" w:hAnsi="Arial" w:cs="Arial"/>
          <w:lang w:val="en-US"/>
        </w:rPr>
        <w:t xml:space="preserve"> </w:t>
      </w:r>
      <w:r>
        <w:rPr>
          <w:rFonts w:ascii="Arial" w:hAnsi="Arial" w:cs="Arial"/>
          <w:lang w:val="en-US"/>
        </w:rPr>
        <w:t xml:space="preserve">of this Article hereof </w:t>
      </w:r>
      <w:r w:rsidR="00873BFE">
        <w:rPr>
          <w:rFonts w:ascii="Arial" w:hAnsi="Arial" w:cs="Arial"/>
          <w:lang w:val="en-US"/>
        </w:rPr>
        <w:t>or</w:t>
      </w:r>
      <w:r>
        <w:rPr>
          <w:rFonts w:ascii="Arial" w:hAnsi="Arial" w:cs="Arial"/>
          <w:lang w:val="en-US"/>
        </w:rPr>
        <w:t xml:space="preserve"> does not submit the Bank Guarantee </w:t>
      </w:r>
      <w:r w:rsidR="003160D2">
        <w:rPr>
          <w:rFonts w:ascii="Arial" w:hAnsi="Arial" w:cs="Arial"/>
          <w:lang w:val="en-US"/>
        </w:rPr>
        <w:t xml:space="preserve">to the Seller </w:t>
      </w:r>
      <w:r w:rsidR="00873BFE">
        <w:rPr>
          <w:rFonts w:ascii="Arial" w:hAnsi="Arial" w:cs="Arial"/>
          <w:lang w:val="en-US"/>
        </w:rPr>
        <w:t xml:space="preserve">in accordance with this Contract </w:t>
      </w:r>
      <w:r>
        <w:rPr>
          <w:rFonts w:ascii="Arial" w:hAnsi="Arial" w:cs="Arial"/>
          <w:lang w:val="en-US"/>
        </w:rPr>
        <w:t xml:space="preserve">within the deadline specified in paragraph </w:t>
      </w:r>
      <w:r w:rsidR="001C54BF">
        <w:rPr>
          <w:rFonts w:ascii="Arial" w:hAnsi="Arial" w:cs="Arial"/>
          <w:lang w:val="en-US"/>
        </w:rPr>
        <w:fldChar w:fldCharType="begin"/>
      </w:r>
      <w:r w:rsidR="001C54BF">
        <w:rPr>
          <w:rFonts w:ascii="Arial" w:hAnsi="Arial" w:cs="Arial"/>
          <w:lang w:val="en-US"/>
        </w:rPr>
        <w:instrText xml:space="preserve"> REF _Ref164190866 \r \h </w:instrText>
      </w:r>
      <w:r w:rsidR="00873BFE">
        <w:rPr>
          <w:rFonts w:ascii="Arial" w:hAnsi="Arial" w:cs="Arial"/>
          <w:lang w:val="en-US"/>
        </w:rPr>
        <w:instrText xml:space="preserve"> \* MERGEFORMAT </w:instrText>
      </w:r>
      <w:r w:rsidR="001C54BF">
        <w:rPr>
          <w:rFonts w:ascii="Arial" w:hAnsi="Arial" w:cs="Arial"/>
          <w:lang w:val="en-US"/>
        </w:rPr>
      </w:r>
      <w:r w:rsidR="001C54BF">
        <w:rPr>
          <w:rFonts w:ascii="Arial" w:hAnsi="Arial" w:cs="Arial"/>
          <w:lang w:val="en-US"/>
        </w:rPr>
        <w:fldChar w:fldCharType="separate"/>
      </w:r>
      <w:r w:rsidR="00065DD2">
        <w:rPr>
          <w:rFonts w:ascii="Arial" w:hAnsi="Arial" w:cs="Arial"/>
          <w:lang w:val="en-US"/>
        </w:rPr>
        <w:t>2.2</w:t>
      </w:r>
      <w:r w:rsidR="001C54BF">
        <w:rPr>
          <w:rFonts w:ascii="Arial" w:hAnsi="Arial" w:cs="Arial"/>
          <w:lang w:val="en-US"/>
        </w:rPr>
        <w:fldChar w:fldCharType="end"/>
      </w:r>
      <w:r w:rsidR="00E21557" w:rsidRPr="006D4F06">
        <w:rPr>
          <w:rFonts w:ascii="Arial" w:hAnsi="Arial" w:cs="Arial"/>
          <w:lang w:val="en-US"/>
        </w:rPr>
        <w:t xml:space="preserve"> </w:t>
      </w:r>
      <w:r>
        <w:rPr>
          <w:rFonts w:ascii="Arial" w:hAnsi="Arial" w:cs="Arial"/>
          <w:lang w:val="en-US"/>
        </w:rPr>
        <w:t>of this Article hereof</w:t>
      </w:r>
      <w:r w:rsidR="005D5B34" w:rsidRPr="006D4F06">
        <w:rPr>
          <w:rFonts w:ascii="Arial" w:hAnsi="Arial" w:cs="Arial"/>
          <w:lang w:val="en-US"/>
        </w:rPr>
        <w:t xml:space="preserve">, </w:t>
      </w:r>
      <w:r>
        <w:rPr>
          <w:rFonts w:ascii="Arial" w:hAnsi="Arial" w:cs="Arial"/>
          <w:lang w:val="en-US"/>
        </w:rPr>
        <w:t>the Seller shall be entitled to</w:t>
      </w:r>
      <w:bookmarkEnd w:id="58"/>
      <w:r w:rsidR="00FC397B">
        <w:rPr>
          <w:rFonts w:ascii="Arial" w:hAnsi="Arial" w:cs="Arial"/>
          <w:lang w:val="en-US"/>
        </w:rPr>
        <w:t>:</w:t>
      </w:r>
      <w:bookmarkEnd w:id="59"/>
    </w:p>
    <w:p w14:paraId="4C94C554" w14:textId="3B576C88" w:rsidR="0004118D" w:rsidRPr="006D4F06" w:rsidRDefault="005579A7" w:rsidP="001F6057">
      <w:pPr>
        <w:pStyle w:val="Odsekzoznamu"/>
        <w:numPr>
          <w:ilvl w:val="0"/>
          <w:numId w:val="25"/>
        </w:numPr>
        <w:spacing w:before="120" w:after="0" w:line="240" w:lineRule="auto"/>
        <w:ind w:left="901" w:hanging="357"/>
        <w:contextualSpacing w:val="0"/>
        <w:jc w:val="both"/>
        <w:rPr>
          <w:rFonts w:ascii="Arial" w:hAnsi="Arial" w:cs="Arial"/>
          <w:lang w:val="en-US"/>
        </w:rPr>
      </w:pPr>
      <w:r>
        <w:rPr>
          <w:rFonts w:ascii="Arial" w:hAnsi="Arial" w:cs="Arial"/>
          <w:lang w:val="en-US"/>
        </w:rPr>
        <w:t>payment of 100% of the Price even prior to the handover of the Goods to the Buyer i</w:t>
      </w:r>
      <w:r w:rsidR="00F63A20">
        <w:rPr>
          <w:rFonts w:ascii="Arial" w:hAnsi="Arial" w:cs="Arial"/>
          <w:lang w:val="en-US"/>
        </w:rPr>
        <w:t xml:space="preserve">n case according to </w:t>
      </w:r>
      <w:r>
        <w:rPr>
          <w:rFonts w:ascii="Arial" w:hAnsi="Arial" w:cs="Arial"/>
          <w:lang w:val="en-US"/>
        </w:rPr>
        <w:t xml:space="preserve">paragraph </w:t>
      </w:r>
      <w:r w:rsidR="001C54BF">
        <w:rPr>
          <w:rFonts w:ascii="Arial" w:hAnsi="Arial" w:cs="Arial"/>
          <w:lang w:val="en-US"/>
        </w:rPr>
        <w:fldChar w:fldCharType="begin"/>
      </w:r>
      <w:r w:rsidR="001C54BF">
        <w:rPr>
          <w:rFonts w:ascii="Arial" w:hAnsi="Arial" w:cs="Arial"/>
          <w:lang w:val="en-US"/>
        </w:rPr>
        <w:instrText xml:space="preserve"> REF _Ref164190847 \r \h </w:instrText>
      </w:r>
      <w:r w:rsidR="00873BFE">
        <w:rPr>
          <w:rFonts w:ascii="Arial" w:hAnsi="Arial" w:cs="Arial"/>
          <w:lang w:val="en-US"/>
        </w:rPr>
        <w:instrText xml:space="preserve"> \* MERGEFORMAT </w:instrText>
      </w:r>
      <w:r w:rsidR="001C54BF">
        <w:rPr>
          <w:rFonts w:ascii="Arial" w:hAnsi="Arial" w:cs="Arial"/>
          <w:lang w:val="en-US"/>
        </w:rPr>
      </w:r>
      <w:r w:rsidR="001C54BF">
        <w:rPr>
          <w:rFonts w:ascii="Arial" w:hAnsi="Arial" w:cs="Arial"/>
          <w:lang w:val="en-US"/>
        </w:rPr>
        <w:fldChar w:fldCharType="separate"/>
      </w:r>
      <w:r w:rsidR="00065DD2">
        <w:rPr>
          <w:rFonts w:ascii="Arial" w:hAnsi="Arial" w:cs="Arial"/>
          <w:lang w:val="en-US"/>
        </w:rPr>
        <w:t>2.1</w:t>
      </w:r>
      <w:r w:rsidR="001C54BF">
        <w:rPr>
          <w:rFonts w:ascii="Arial" w:hAnsi="Arial" w:cs="Arial"/>
          <w:lang w:val="en-US"/>
        </w:rPr>
        <w:fldChar w:fldCharType="end"/>
      </w:r>
      <w:r w:rsidR="0004118D" w:rsidRPr="006D4F06">
        <w:rPr>
          <w:rFonts w:ascii="Arial" w:hAnsi="Arial" w:cs="Arial"/>
          <w:lang w:val="en-US"/>
        </w:rPr>
        <w:t xml:space="preserve"> </w:t>
      </w:r>
      <w:r>
        <w:rPr>
          <w:rFonts w:ascii="Arial" w:hAnsi="Arial" w:cs="Arial"/>
          <w:lang w:val="en-US"/>
        </w:rPr>
        <w:t xml:space="preserve">letter </w:t>
      </w:r>
      <w:r w:rsidR="0004118D" w:rsidRPr="006D4F06">
        <w:rPr>
          <w:rFonts w:ascii="Arial" w:hAnsi="Arial" w:cs="Arial"/>
          <w:lang w:val="en-US"/>
        </w:rPr>
        <w:fldChar w:fldCharType="begin"/>
      </w:r>
      <w:r w:rsidR="0004118D" w:rsidRPr="006D4F06">
        <w:rPr>
          <w:rFonts w:ascii="Arial" w:hAnsi="Arial" w:cs="Arial"/>
          <w:lang w:val="en-US"/>
        </w:rPr>
        <w:instrText xml:space="preserve"> REF _Ref131434747 \r \h </w:instrText>
      </w:r>
      <w:r w:rsidR="00873BFE">
        <w:rPr>
          <w:rFonts w:ascii="Arial" w:hAnsi="Arial" w:cs="Arial"/>
          <w:lang w:val="en-US"/>
        </w:rPr>
        <w:instrText xml:space="preserve"> \* MERGEFORMAT </w:instrText>
      </w:r>
      <w:r w:rsidR="0004118D" w:rsidRPr="006D4F06">
        <w:rPr>
          <w:rFonts w:ascii="Arial" w:hAnsi="Arial" w:cs="Arial"/>
          <w:lang w:val="en-US"/>
        </w:rPr>
      </w:r>
      <w:r w:rsidR="0004118D" w:rsidRPr="006D4F06">
        <w:rPr>
          <w:rFonts w:ascii="Arial" w:hAnsi="Arial" w:cs="Arial"/>
          <w:lang w:val="en-US"/>
        </w:rPr>
        <w:fldChar w:fldCharType="separate"/>
      </w:r>
      <w:r w:rsidR="00065DD2">
        <w:rPr>
          <w:rFonts w:ascii="Arial" w:hAnsi="Arial" w:cs="Arial"/>
          <w:lang w:val="en-US"/>
        </w:rPr>
        <w:t>b)</w:t>
      </w:r>
      <w:r w:rsidR="0004118D" w:rsidRPr="006D4F06">
        <w:rPr>
          <w:rFonts w:ascii="Arial" w:hAnsi="Arial" w:cs="Arial"/>
          <w:lang w:val="en-US"/>
        </w:rPr>
        <w:fldChar w:fldCharType="end"/>
      </w:r>
      <w:r w:rsidR="0004118D" w:rsidRPr="006D4F06">
        <w:rPr>
          <w:rFonts w:ascii="Arial" w:hAnsi="Arial" w:cs="Arial"/>
          <w:lang w:val="en-US"/>
        </w:rPr>
        <w:t xml:space="preserve"> </w:t>
      </w:r>
      <w:r>
        <w:rPr>
          <w:rFonts w:ascii="Arial" w:hAnsi="Arial" w:cs="Arial"/>
          <w:lang w:val="en-US"/>
        </w:rPr>
        <w:t>of this Article hereof</w:t>
      </w:r>
      <w:r w:rsidR="0004118D" w:rsidRPr="006D4F06">
        <w:rPr>
          <w:rFonts w:ascii="Arial" w:hAnsi="Arial" w:cs="Arial"/>
          <w:lang w:val="en-US"/>
        </w:rPr>
        <w:t>,</w:t>
      </w:r>
    </w:p>
    <w:p w14:paraId="592D3A09" w14:textId="72D8E41F" w:rsidR="0004118D" w:rsidRPr="006D4F06" w:rsidRDefault="005579A7" w:rsidP="001F6057">
      <w:pPr>
        <w:pStyle w:val="Odsekzoznamu"/>
        <w:numPr>
          <w:ilvl w:val="0"/>
          <w:numId w:val="25"/>
        </w:numPr>
        <w:spacing w:before="120" w:after="0" w:line="240" w:lineRule="auto"/>
        <w:ind w:left="901" w:hanging="357"/>
        <w:contextualSpacing w:val="0"/>
        <w:jc w:val="both"/>
        <w:rPr>
          <w:rFonts w:ascii="Arial" w:hAnsi="Arial" w:cs="Arial"/>
          <w:lang w:val="en-US"/>
        </w:rPr>
      </w:pPr>
      <w:r>
        <w:rPr>
          <w:rFonts w:ascii="Arial" w:hAnsi="Arial" w:cs="Arial"/>
          <w:lang w:val="en-US"/>
        </w:rPr>
        <w:t>issue an invoice for 100% of the Price to the Buyer even prior to the handover of the Goods to the Buyer in case according to paragraph</w:t>
      </w:r>
      <w:r w:rsidRPr="006D4F06">
        <w:rPr>
          <w:rFonts w:ascii="Arial" w:hAnsi="Arial" w:cs="Arial"/>
          <w:lang w:val="en-US"/>
        </w:rPr>
        <w:t xml:space="preserve"> </w:t>
      </w:r>
      <w:r w:rsidR="001C54BF">
        <w:rPr>
          <w:rFonts w:ascii="Arial" w:hAnsi="Arial" w:cs="Arial"/>
          <w:lang w:val="en-US"/>
        </w:rPr>
        <w:fldChar w:fldCharType="begin"/>
      </w:r>
      <w:r w:rsidR="001C54BF">
        <w:rPr>
          <w:rFonts w:ascii="Arial" w:hAnsi="Arial" w:cs="Arial"/>
          <w:lang w:val="en-US"/>
        </w:rPr>
        <w:instrText xml:space="preserve"> REF _Ref164190847 \r \h </w:instrText>
      </w:r>
      <w:r w:rsidR="00873BFE">
        <w:rPr>
          <w:rFonts w:ascii="Arial" w:hAnsi="Arial" w:cs="Arial"/>
          <w:lang w:val="en-US"/>
        </w:rPr>
        <w:instrText xml:space="preserve"> \* MERGEFORMAT </w:instrText>
      </w:r>
      <w:r w:rsidR="001C54BF">
        <w:rPr>
          <w:rFonts w:ascii="Arial" w:hAnsi="Arial" w:cs="Arial"/>
          <w:lang w:val="en-US"/>
        </w:rPr>
      </w:r>
      <w:r w:rsidR="001C54BF">
        <w:rPr>
          <w:rFonts w:ascii="Arial" w:hAnsi="Arial" w:cs="Arial"/>
          <w:lang w:val="en-US"/>
        </w:rPr>
        <w:fldChar w:fldCharType="separate"/>
      </w:r>
      <w:r w:rsidR="00065DD2">
        <w:rPr>
          <w:rFonts w:ascii="Arial" w:hAnsi="Arial" w:cs="Arial"/>
          <w:lang w:val="en-US"/>
        </w:rPr>
        <w:t>2.1</w:t>
      </w:r>
      <w:r w:rsidR="001C54BF">
        <w:rPr>
          <w:rFonts w:ascii="Arial" w:hAnsi="Arial" w:cs="Arial"/>
          <w:lang w:val="en-US"/>
        </w:rPr>
        <w:fldChar w:fldCharType="end"/>
      </w:r>
      <w:r w:rsidR="0004118D" w:rsidRPr="006D4F06">
        <w:rPr>
          <w:rFonts w:ascii="Arial" w:hAnsi="Arial" w:cs="Arial"/>
          <w:lang w:val="en-US"/>
        </w:rPr>
        <w:t xml:space="preserve"> </w:t>
      </w:r>
      <w:r w:rsidRPr="00873BFE">
        <w:rPr>
          <w:rFonts w:ascii="Arial" w:hAnsi="Arial" w:cs="Arial"/>
          <w:lang w:val="en-US"/>
        </w:rPr>
        <w:t xml:space="preserve">letter </w:t>
      </w:r>
      <w:r w:rsidR="005D5BF5" w:rsidRPr="00873BFE">
        <w:rPr>
          <w:rFonts w:ascii="Arial" w:hAnsi="Arial" w:cs="Arial"/>
          <w:lang w:val="en-US"/>
        </w:rPr>
        <w:fldChar w:fldCharType="begin"/>
      </w:r>
      <w:r w:rsidR="005D5BF5" w:rsidRPr="00873BFE">
        <w:rPr>
          <w:rFonts w:ascii="Arial" w:hAnsi="Arial" w:cs="Arial"/>
          <w:lang w:val="en-US"/>
        </w:rPr>
        <w:instrText xml:space="preserve"> REF _Ref164171462 \r \h  \* MERGEFORMAT </w:instrText>
      </w:r>
      <w:r w:rsidR="005D5BF5" w:rsidRPr="00873BFE">
        <w:rPr>
          <w:rFonts w:ascii="Arial" w:hAnsi="Arial" w:cs="Arial"/>
          <w:lang w:val="en-US"/>
        </w:rPr>
      </w:r>
      <w:r w:rsidR="005D5BF5" w:rsidRPr="00873BFE">
        <w:rPr>
          <w:rFonts w:ascii="Arial" w:hAnsi="Arial" w:cs="Arial"/>
          <w:lang w:val="en-US"/>
        </w:rPr>
        <w:fldChar w:fldCharType="separate"/>
      </w:r>
      <w:r w:rsidR="00065DD2">
        <w:rPr>
          <w:rFonts w:ascii="Arial" w:hAnsi="Arial" w:cs="Arial"/>
          <w:lang w:val="en-US"/>
        </w:rPr>
        <w:t>c)</w:t>
      </w:r>
      <w:r w:rsidR="005D5BF5" w:rsidRPr="00873BFE">
        <w:rPr>
          <w:rFonts w:ascii="Arial" w:hAnsi="Arial" w:cs="Arial"/>
          <w:lang w:val="en-US"/>
        </w:rPr>
        <w:fldChar w:fldCharType="end"/>
      </w:r>
      <w:r w:rsidR="0004118D" w:rsidRPr="006D4F06">
        <w:rPr>
          <w:rFonts w:ascii="Arial" w:hAnsi="Arial" w:cs="Arial"/>
          <w:lang w:val="en-US"/>
        </w:rPr>
        <w:t xml:space="preserve"> </w:t>
      </w:r>
      <w:r>
        <w:rPr>
          <w:rFonts w:ascii="Arial" w:hAnsi="Arial" w:cs="Arial"/>
          <w:lang w:val="en-US"/>
        </w:rPr>
        <w:t>of this Article hereof</w:t>
      </w:r>
      <w:r w:rsidR="0004118D" w:rsidRPr="006D4F06">
        <w:rPr>
          <w:rFonts w:ascii="Arial" w:hAnsi="Arial" w:cs="Arial"/>
          <w:lang w:val="en-US"/>
        </w:rPr>
        <w:t>,</w:t>
      </w:r>
    </w:p>
    <w:p w14:paraId="73D014A0" w14:textId="13D4E109" w:rsidR="0031148D" w:rsidRPr="006D4F06" w:rsidRDefault="005579A7" w:rsidP="004671DE">
      <w:pPr>
        <w:spacing w:before="120" w:after="0" w:line="240" w:lineRule="auto"/>
        <w:ind w:left="544"/>
        <w:jc w:val="both"/>
        <w:rPr>
          <w:rFonts w:ascii="Arial" w:hAnsi="Arial" w:cs="Arial"/>
          <w:lang w:val="en-US"/>
        </w:rPr>
      </w:pPr>
      <w:r>
        <w:rPr>
          <w:rFonts w:ascii="Arial" w:hAnsi="Arial" w:cs="Arial"/>
          <w:lang w:val="en-US"/>
        </w:rPr>
        <w:t>and the Buyer is obliged to pay the Price in full even prior to the handover of the Goods to the Buyer otherwise the Seller is not obliged to hand over the Goods to the Buyer</w:t>
      </w:r>
      <w:r w:rsidR="00880845" w:rsidRPr="006D4F06">
        <w:rPr>
          <w:rFonts w:ascii="Arial" w:hAnsi="Arial" w:cs="Arial"/>
          <w:lang w:val="en-US"/>
        </w:rPr>
        <w:t>.</w:t>
      </w:r>
    </w:p>
    <w:p w14:paraId="0B642554" w14:textId="466DB871" w:rsidR="0020061B" w:rsidRPr="006D4F06" w:rsidRDefault="0020061B" w:rsidP="0020061B">
      <w:pPr>
        <w:numPr>
          <w:ilvl w:val="1"/>
          <w:numId w:val="6"/>
        </w:numPr>
        <w:spacing w:before="120" w:after="0" w:line="240" w:lineRule="auto"/>
        <w:ind w:left="544" w:hanging="544"/>
        <w:jc w:val="both"/>
        <w:rPr>
          <w:rFonts w:ascii="Arial" w:hAnsi="Arial" w:cs="Arial"/>
          <w:lang w:val="en-US"/>
        </w:rPr>
      </w:pPr>
      <w:r>
        <w:rPr>
          <w:rFonts w:ascii="Arial" w:hAnsi="Arial" w:cs="Arial"/>
          <w:lang w:val="en-US"/>
        </w:rPr>
        <w:t xml:space="preserve">The Seller shall send any invoice to the Buyer by </w:t>
      </w:r>
      <w:r w:rsidR="00E9760A">
        <w:rPr>
          <w:rFonts w:ascii="Arial" w:hAnsi="Arial" w:cs="Arial"/>
          <w:lang w:val="en-US"/>
        </w:rPr>
        <w:t xml:space="preserve">the post or a courier </w:t>
      </w:r>
      <w:r>
        <w:rPr>
          <w:rFonts w:ascii="Arial" w:hAnsi="Arial" w:cs="Arial"/>
          <w:lang w:val="en-US"/>
        </w:rPr>
        <w:t xml:space="preserve">to the Buyer’s </w:t>
      </w:r>
      <w:r w:rsidRPr="004B7156">
        <w:rPr>
          <w:rFonts w:ascii="Arial" w:hAnsi="Arial" w:cs="Arial"/>
          <w:lang w:val="en-US"/>
        </w:rPr>
        <w:t xml:space="preserve">address of </w:t>
      </w:r>
      <w:r w:rsidR="00E9760A" w:rsidRPr="004B7156">
        <w:rPr>
          <w:rFonts w:ascii="Arial" w:hAnsi="Arial" w:cs="Arial"/>
          <w:lang w:val="en-US"/>
        </w:rPr>
        <w:t>registered office</w:t>
      </w:r>
      <w:r w:rsidR="0039697F">
        <w:rPr>
          <w:rFonts w:ascii="Arial" w:hAnsi="Arial" w:cs="Arial"/>
          <w:lang w:val="en-US"/>
        </w:rPr>
        <w:t>. The Seller may send any invoice to the Buyer</w:t>
      </w:r>
      <w:r w:rsidR="00E9760A">
        <w:rPr>
          <w:rFonts w:ascii="Arial" w:hAnsi="Arial" w:cs="Arial"/>
          <w:lang w:val="en-US"/>
        </w:rPr>
        <w:t xml:space="preserve"> </w:t>
      </w:r>
      <w:r w:rsidR="0039697F">
        <w:rPr>
          <w:rFonts w:ascii="Arial" w:hAnsi="Arial" w:cs="Arial"/>
          <w:lang w:val="en-US"/>
        </w:rPr>
        <w:t xml:space="preserve">also </w:t>
      </w:r>
      <w:r w:rsidR="00E9760A">
        <w:rPr>
          <w:rFonts w:ascii="Arial" w:hAnsi="Arial" w:cs="Arial"/>
          <w:lang w:val="en-US"/>
        </w:rPr>
        <w:t xml:space="preserve">by an e-mail to the following Buyer’s e-mail </w:t>
      </w:r>
      <w:r w:rsidR="00E9760A" w:rsidRPr="004B7156">
        <w:rPr>
          <w:rFonts w:ascii="Arial" w:hAnsi="Arial" w:cs="Arial"/>
          <w:lang w:val="en-US"/>
        </w:rPr>
        <w:t>address</w:t>
      </w:r>
      <w:r w:rsidR="00E9760A">
        <w:rPr>
          <w:rFonts w:ascii="Arial" w:hAnsi="Arial" w:cs="Arial"/>
          <w:lang w:val="en-US"/>
        </w:rPr>
        <w:t xml:space="preserve">: </w:t>
      </w:r>
      <w:r w:rsidR="00E9760A" w:rsidRPr="00DE7943">
        <w:rPr>
          <w:rFonts w:ascii="Arial" w:hAnsi="Arial" w:cs="Arial"/>
          <w:b/>
          <w:i/>
          <w:iCs/>
          <w:lang w:val="en-US"/>
        </w:rPr>
        <w:t>[Buyer to specify]</w:t>
      </w:r>
      <w:r w:rsidR="0039697F">
        <w:rPr>
          <w:rFonts w:ascii="Arial" w:hAnsi="Arial" w:cs="Arial"/>
          <w:bCs/>
          <w:lang w:val="en-US"/>
        </w:rPr>
        <w:t xml:space="preserve"> from any of the following Seller e-mail addresses: </w:t>
      </w:r>
      <w:hyperlink r:id="rId8" w:history="1">
        <w:r w:rsidR="0039697F" w:rsidRPr="00540EC9">
          <w:rPr>
            <w:rStyle w:val="Hypertextovprepojenie"/>
            <w:rFonts w:ascii="Arial" w:hAnsi="Arial" w:cs="Arial"/>
            <w:bCs/>
            <w:lang w:val="en-US"/>
          </w:rPr>
          <w:t>martin.mikula@eustream.sk</w:t>
        </w:r>
      </w:hyperlink>
      <w:r w:rsidR="0039697F">
        <w:rPr>
          <w:rFonts w:ascii="Arial" w:hAnsi="Arial" w:cs="Arial"/>
          <w:bCs/>
          <w:lang w:val="en-US"/>
        </w:rPr>
        <w:t xml:space="preserve"> or </w:t>
      </w:r>
      <w:hyperlink r:id="rId9" w:history="1">
        <w:r w:rsidR="0039697F" w:rsidRPr="00540EC9">
          <w:rPr>
            <w:rStyle w:val="Hypertextovprepojenie"/>
            <w:rFonts w:ascii="Arial" w:hAnsi="Arial" w:cs="Arial"/>
            <w:bCs/>
            <w:lang w:val="en-US"/>
          </w:rPr>
          <w:t>jan.repa@eustream.sk</w:t>
        </w:r>
      </w:hyperlink>
      <w:r w:rsidR="0039697F">
        <w:rPr>
          <w:rFonts w:ascii="Arial" w:hAnsi="Arial" w:cs="Arial"/>
          <w:bCs/>
          <w:lang w:val="en-US"/>
        </w:rPr>
        <w:t>.</w:t>
      </w:r>
      <w:r w:rsidR="001C54BF">
        <w:rPr>
          <w:rFonts w:ascii="Arial" w:hAnsi="Arial" w:cs="Arial"/>
          <w:bCs/>
          <w:lang w:val="en-US"/>
        </w:rPr>
        <w:t xml:space="preserve"> </w:t>
      </w:r>
      <w:r w:rsidR="003160D2">
        <w:rPr>
          <w:rFonts w:ascii="Arial" w:hAnsi="Arial" w:cs="Arial"/>
          <w:bCs/>
          <w:lang w:val="en-US"/>
        </w:rPr>
        <w:t>Ei</w:t>
      </w:r>
      <w:r w:rsidR="001C54BF">
        <w:rPr>
          <w:rFonts w:ascii="Arial" w:hAnsi="Arial" w:cs="Arial"/>
          <w:bCs/>
          <w:lang w:val="en-US"/>
        </w:rPr>
        <w:t xml:space="preserve">ther Contracting Party shall </w:t>
      </w:r>
      <w:r w:rsidR="003160D2">
        <w:rPr>
          <w:rFonts w:ascii="Arial" w:hAnsi="Arial" w:cs="Arial"/>
          <w:bCs/>
          <w:lang w:val="en-US"/>
        </w:rPr>
        <w:t xml:space="preserve">timely </w:t>
      </w:r>
      <w:r w:rsidR="001C54BF">
        <w:rPr>
          <w:rFonts w:ascii="Arial" w:hAnsi="Arial" w:cs="Arial"/>
          <w:bCs/>
          <w:lang w:val="en-US"/>
        </w:rPr>
        <w:t>notify the other Contracting Party in writing of any change in the e-mail addresses specified in this paragraph hereof.</w:t>
      </w:r>
    </w:p>
    <w:p w14:paraId="10B43869" w14:textId="6122EDCE" w:rsidR="00CA1BFD" w:rsidRPr="006D4F06" w:rsidRDefault="005579A7" w:rsidP="00A612F9">
      <w:pPr>
        <w:numPr>
          <w:ilvl w:val="1"/>
          <w:numId w:val="6"/>
        </w:numPr>
        <w:spacing w:before="120" w:after="0" w:line="240" w:lineRule="auto"/>
        <w:ind w:left="544" w:hanging="544"/>
        <w:jc w:val="both"/>
        <w:rPr>
          <w:rFonts w:ascii="Arial" w:hAnsi="Arial" w:cs="Arial"/>
          <w:lang w:val="en-US"/>
        </w:rPr>
      </w:pPr>
      <w:r>
        <w:rPr>
          <w:rFonts w:ascii="Arial" w:hAnsi="Arial" w:cs="Arial"/>
          <w:lang w:val="en-US"/>
        </w:rPr>
        <w:t xml:space="preserve">The maturity of invoices is </w:t>
      </w:r>
      <w:r w:rsidR="00F532A4" w:rsidRPr="006D4F06">
        <w:rPr>
          <w:rFonts w:ascii="Arial" w:hAnsi="Arial" w:cs="Arial"/>
          <w:lang w:val="en-US"/>
        </w:rPr>
        <w:t>14</w:t>
      </w:r>
      <w:r w:rsidR="00CA1BFD" w:rsidRPr="006D4F06">
        <w:rPr>
          <w:rFonts w:ascii="Arial" w:hAnsi="Arial" w:cs="Arial"/>
          <w:lang w:val="en-US"/>
        </w:rPr>
        <w:t xml:space="preserve"> </w:t>
      </w:r>
      <w:r>
        <w:rPr>
          <w:rFonts w:ascii="Arial" w:hAnsi="Arial" w:cs="Arial"/>
          <w:lang w:val="en-US"/>
        </w:rPr>
        <w:t xml:space="preserve">days upon their delivery to the other Contracting Party whereas the date of crediting the owing amount to the account of the creditor is deemed as a day of fulfilment the </w:t>
      </w:r>
      <w:r w:rsidRPr="005579A7">
        <w:rPr>
          <w:rFonts w:ascii="Arial" w:hAnsi="Arial" w:cs="Arial"/>
          <w:lang w:val="en-US"/>
        </w:rPr>
        <w:t xml:space="preserve">monetary </w:t>
      </w:r>
      <w:r>
        <w:rPr>
          <w:rFonts w:ascii="Arial" w:hAnsi="Arial" w:cs="Arial"/>
          <w:lang w:val="en-US"/>
        </w:rPr>
        <w:t>obligation</w:t>
      </w:r>
      <w:r w:rsidR="00CA1BFD" w:rsidRPr="006D4F06">
        <w:rPr>
          <w:rFonts w:ascii="Arial" w:hAnsi="Arial" w:cs="Arial"/>
          <w:lang w:val="en-US"/>
        </w:rPr>
        <w:t xml:space="preserve">. </w:t>
      </w:r>
      <w:r>
        <w:rPr>
          <w:rFonts w:ascii="Arial" w:hAnsi="Arial" w:cs="Arial"/>
          <w:lang w:val="en-US"/>
        </w:rPr>
        <w:t>If the last day of the invoice maturity falls on a day off,</w:t>
      </w:r>
      <w:r w:rsidRPr="005579A7">
        <w:t xml:space="preserve"> </w:t>
      </w:r>
      <w:r w:rsidRPr="005579A7">
        <w:rPr>
          <w:rFonts w:ascii="Arial" w:hAnsi="Arial" w:cs="Arial"/>
          <w:lang w:val="en-US"/>
        </w:rPr>
        <w:t>rest or holiday in the country of the debtor</w:t>
      </w:r>
      <w:r>
        <w:rPr>
          <w:rFonts w:ascii="Arial" w:hAnsi="Arial" w:cs="Arial"/>
          <w:lang w:val="en-US"/>
        </w:rPr>
        <w:t>’</w:t>
      </w:r>
      <w:r w:rsidRPr="005579A7">
        <w:rPr>
          <w:rFonts w:ascii="Arial" w:hAnsi="Arial" w:cs="Arial"/>
          <w:lang w:val="en-US"/>
        </w:rPr>
        <w:t>s seat, the next first business day will be accepted by the creditor as the day of fulfillment of the monetary obligation under the same price and payment conditions.</w:t>
      </w:r>
    </w:p>
    <w:p w14:paraId="6CE4D867" w14:textId="4FB6C878" w:rsidR="006C6548" w:rsidRPr="006D4F06" w:rsidRDefault="008D46E9" w:rsidP="00A612F9">
      <w:pPr>
        <w:numPr>
          <w:ilvl w:val="1"/>
          <w:numId w:val="6"/>
        </w:numPr>
        <w:spacing w:before="120" w:after="0" w:line="240" w:lineRule="auto"/>
        <w:ind w:left="544" w:hanging="544"/>
        <w:jc w:val="both"/>
        <w:rPr>
          <w:rFonts w:ascii="Arial" w:hAnsi="Arial" w:cs="Arial"/>
          <w:lang w:val="en-US"/>
        </w:rPr>
      </w:pPr>
      <w:r>
        <w:rPr>
          <w:rFonts w:ascii="Arial" w:hAnsi="Arial" w:cs="Arial"/>
          <w:lang w:val="en-US"/>
        </w:rPr>
        <w:t>Invoice must meet all essentials pursuant to applicable legal regulations</w:t>
      </w:r>
      <w:r w:rsidR="00220C70" w:rsidRPr="006D4F06">
        <w:rPr>
          <w:rFonts w:ascii="Arial" w:hAnsi="Arial" w:cs="Arial"/>
          <w:lang w:val="en-US"/>
        </w:rPr>
        <w:t>.</w:t>
      </w:r>
    </w:p>
    <w:p w14:paraId="224ED377" w14:textId="2F7B3DA2" w:rsidR="00220C70" w:rsidRPr="006D4F06" w:rsidRDefault="008D46E9" w:rsidP="00A612F9">
      <w:pPr>
        <w:numPr>
          <w:ilvl w:val="1"/>
          <w:numId w:val="6"/>
        </w:numPr>
        <w:spacing w:before="120" w:after="0" w:line="240" w:lineRule="auto"/>
        <w:ind w:left="544" w:hanging="544"/>
        <w:jc w:val="both"/>
        <w:rPr>
          <w:rFonts w:ascii="Arial" w:hAnsi="Arial" w:cs="Arial"/>
          <w:lang w:val="en-US"/>
        </w:rPr>
      </w:pPr>
      <w:r>
        <w:rPr>
          <w:rFonts w:ascii="Arial" w:hAnsi="Arial" w:cs="Arial"/>
          <w:lang w:val="en-US"/>
        </w:rPr>
        <w:t xml:space="preserve">Invoices shall be issued in the currency </w:t>
      </w:r>
      <w:r w:rsidR="000606C8" w:rsidRPr="006D4F06">
        <w:rPr>
          <w:rFonts w:ascii="Arial" w:hAnsi="Arial" w:cs="Arial"/>
          <w:lang w:val="en-US"/>
        </w:rPr>
        <w:t xml:space="preserve">Euro. </w:t>
      </w:r>
      <w:r w:rsidRPr="008D46E9">
        <w:rPr>
          <w:rFonts w:ascii="Arial" w:hAnsi="Arial" w:cs="Arial"/>
          <w:lang w:val="en-US"/>
        </w:rPr>
        <w:t xml:space="preserve">Payment of the obligations of the Contracting Parties will be </w:t>
      </w:r>
      <w:r w:rsidR="00863314">
        <w:rPr>
          <w:rFonts w:ascii="Arial" w:hAnsi="Arial" w:cs="Arial"/>
          <w:lang w:val="en-US"/>
        </w:rPr>
        <w:t>done</w:t>
      </w:r>
      <w:r w:rsidRPr="008D46E9">
        <w:rPr>
          <w:rFonts w:ascii="Arial" w:hAnsi="Arial" w:cs="Arial"/>
          <w:lang w:val="en-US"/>
        </w:rPr>
        <w:t xml:space="preserve"> in Euro.</w:t>
      </w:r>
    </w:p>
    <w:p w14:paraId="2F204535" w14:textId="77777777" w:rsidR="00873BFE" w:rsidRPr="006D4F06" w:rsidRDefault="00873BFE" w:rsidP="00873BFE">
      <w:pPr>
        <w:numPr>
          <w:ilvl w:val="1"/>
          <w:numId w:val="6"/>
        </w:numPr>
        <w:spacing w:before="120" w:after="0" w:line="240" w:lineRule="auto"/>
        <w:ind w:left="544" w:hanging="544"/>
        <w:jc w:val="both"/>
        <w:rPr>
          <w:rFonts w:ascii="Arial" w:hAnsi="Arial" w:cs="Arial"/>
          <w:lang w:val="en-US"/>
        </w:rPr>
      </w:pPr>
      <w:r>
        <w:rPr>
          <w:rFonts w:ascii="Arial" w:hAnsi="Arial" w:cs="Arial"/>
          <w:lang w:val="en-US"/>
        </w:rPr>
        <w:t>All bank charges shall be borne by the Buyer</w:t>
      </w:r>
      <w:r w:rsidRPr="006D4F06">
        <w:rPr>
          <w:rFonts w:ascii="Arial" w:hAnsi="Arial" w:cs="Arial"/>
          <w:lang w:val="en-US"/>
        </w:rPr>
        <w:t xml:space="preserve">. </w:t>
      </w:r>
    </w:p>
    <w:p w14:paraId="117246DF" w14:textId="481BEDF9" w:rsidR="001F3C0A" w:rsidRPr="006D4F06" w:rsidRDefault="00EB2F93" w:rsidP="00DF0E1A">
      <w:pPr>
        <w:keepNext/>
        <w:numPr>
          <w:ilvl w:val="0"/>
          <w:numId w:val="6"/>
        </w:numPr>
        <w:spacing w:before="240" w:after="0" w:line="240" w:lineRule="auto"/>
        <w:ind w:left="357" w:hanging="357"/>
        <w:jc w:val="both"/>
        <w:outlineLvl w:val="1"/>
        <w:rPr>
          <w:rFonts w:ascii="Arial" w:hAnsi="Arial" w:cs="Arial"/>
          <w:b/>
          <w:lang w:val="en-US"/>
        </w:rPr>
      </w:pPr>
      <w:bookmarkStart w:id="60" w:name="_Ref131502582"/>
      <w:bookmarkStart w:id="61" w:name="_Ref135234659"/>
      <w:bookmarkStart w:id="62" w:name="_Ref117261671"/>
      <w:bookmarkStart w:id="63" w:name="_Toc122613339"/>
      <w:bookmarkStart w:id="64" w:name="_Toc153540108"/>
      <w:bookmarkStart w:id="65" w:name="_Toc153540158"/>
      <w:bookmarkStart w:id="66" w:name="_Toc169025656"/>
      <w:r w:rsidRPr="00EB2F93">
        <w:rPr>
          <w:rFonts w:ascii="Arial" w:hAnsi="Arial" w:cs="Arial"/>
          <w:b/>
          <w:lang w:val="en-US"/>
        </w:rPr>
        <w:t>Tax Essentials</w:t>
      </w:r>
      <w:bookmarkEnd w:id="60"/>
      <w:bookmarkEnd w:id="61"/>
      <w:bookmarkEnd w:id="62"/>
      <w:bookmarkEnd w:id="63"/>
      <w:bookmarkEnd w:id="64"/>
      <w:bookmarkEnd w:id="65"/>
      <w:bookmarkEnd w:id="66"/>
    </w:p>
    <w:p w14:paraId="731BF94C" w14:textId="42DB8BD0" w:rsidR="00EB2F93" w:rsidRPr="00EE2C23" w:rsidRDefault="00EB2F93" w:rsidP="002222E6">
      <w:pPr>
        <w:numPr>
          <w:ilvl w:val="1"/>
          <w:numId w:val="6"/>
        </w:numPr>
        <w:spacing w:before="120" w:after="0" w:line="240" w:lineRule="auto"/>
        <w:ind w:left="544" w:hanging="544"/>
        <w:jc w:val="both"/>
        <w:rPr>
          <w:rFonts w:ascii="Arial" w:eastAsia="Calibri" w:hAnsi="Arial" w:cs="Arial"/>
          <w:lang w:val="en-US"/>
        </w:rPr>
      </w:pPr>
      <w:r w:rsidRPr="00EE2C23">
        <w:rPr>
          <w:rFonts w:ascii="Arial" w:hAnsi="Arial" w:cs="Arial"/>
          <w:lang w:val="en-US"/>
        </w:rPr>
        <w:t>In settlement of their tax obligations</w:t>
      </w:r>
      <w:r>
        <w:rPr>
          <w:rFonts w:ascii="Arial" w:hAnsi="Arial" w:cs="Arial"/>
          <w:lang w:val="en-US"/>
        </w:rPr>
        <w:t>,</w:t>
      </w:r>
      <w:r w:rsidRPr="00EE2C23">
        <w:rPr>
          <w:rFonts w:ascii="Arial" w:hAnsi="Arial" w:cs="Arial"/>
          <w:lang w:val="en-US"/>
        </w:rPr>
        <w:t xml:space="preserve"> the Contracting Parties shall proceed in accordance with applicable and effective legal regulations of the country which they are residents of</w:t>
      </w:r>
      <w:r>
        <w:rPr>
          <w:rFonts w:ascii="Arial" w:hAnsi="Arial" w:cs="Arial"/>
          <w:lang w:val="en-US"/>
        </w:rPr>
        <w:t>,</w:t>
      </w:r>
      <w:r w:rsidRPr="00EE2C23">
        <w:rPr>
          <w:rFonts w:ascii="Arial" w:hAnsi="Arial" w:cs="Arial"/>
          <w:lang w:val="en-US"/>
        </w:rPr>
        <w:t xml:space="preserve"> and in accordance with applicable international legal </w:t>
      </w:r>
      <w:r>
        <w:rPr>
          <w:rFonts w:ascii="Arial" w:hAnsi="Arial" w:cs="Arial"/>
          <w:lang w:val="en-US"/>
        </w:rPr>
        <w:t>standards</w:t>
      </w:r>
      <w:r w:rsidRPr="00EE2C23">
        <w:rPr>
          <w:rFonts w:ascii="Arial" w:hAnsi="Arial" w:cs="Arial"/>
          <w:lang w:val="en-US"/>
        </w:rPr>
        <w:t>. The option to assume tax liability on behalf of the other Contracting Party is excluded.</w:t>
      </w:r>
    </w:p>
    <w:p w14:paraId="1CE6B2A8" w14:textId="795CD4A9" w:rsidR="00940E30" w:rsidRPr="006D4F06" w:rsidRDefault="00EB2F93" w:rsidP="002222E6">
      <w:pPr>
        <w:numPr>
          <w:ilvl w:val="1"/>
          <w:numId w:val="6"/>
        </w:numPr>
        <w:spacing w:before="120" w:after="0" w:line="240" w:lineRule="auto"/>
        <w:ind w:left="544" w:hanging="544"/>
        <w:jc w:val="both"/>
        <w:rPr>
          <w:rFonts w:ascii="Arial" w:hAnsi="Arial" w:cs="Arial"/>
          <w:lang w:val="en-US"/>
        </w:rPr>
      </w:pPr>
      <w:r>
        <w:rPr>
          <w:rFonts w:ascii="Arial" w:hAnsi="Arial" w:cs="Arial"/>
          <w:lang w:val="en-US"/>
        </w:rPr>
        <w:lastRenderedPageBreak/>
        <w:t xml:space="preserve">If the Buyer was </w:t>
      </w:r>
      <w:r w:rsidR="000C7DD3">
        <w:rPr>
          <w:rFonts w:ascii="Arial" w:hAnsi="Arial" w:cs="Arial"/>
          <w:lang w:val="en-US"/>
        </w:rPr>
        <w:t xml:space="preserve">a </w:t>
      </w:r>
      <w:r>
        <w:rPr>
          <w:rFonts w:ascii="Arial" w:hAnsi="Arial" w:cs="Arial"/>
          <w:lang w:val="en-US"/>
        </w:rPr>
        <w:t>registered VAT payer on the territory of any EU member country</w:t>
      </w:r>
      <w:r w:rsidR="004E68D8" w:rsidRPr="006D4F06">
        <w:rPr>
          <w:rFonts w:ascii="Arial" w:hAnsi="Arial" w:cs="Arial"/>
          <w:lang w:val="en-US"/>
        </w:rPr>
        <w:t xml:space="preserve">, </w:t>
      </w:r>
      <w:r>
        <w:rPr>
          <w:rFonts w:ascii="Arial" w:hAnsi="Arial" w:cs="Arial"/>
          <w:lang w:val="en-US"/>
        </w:rPr>
        <w:t>it is obliged to submit</w:t>
      </w:r>
      <w:r w:rsidR="00A11F51" w:rsidRPr="00A11F51">
        <w:rPr>
          <w:rFonts w:ascii="Arial" w:hAnsi="Arial" w:cs="Arial"/>
          <w:lang w:val="en-US"/>
        </w:rPr>
        <w:t xml:space="preserve"> </w:t>
      </w:r>
      <w:r w:rsidR="00A11F51">
        <w:rPr>
          <w:rFonts w:ascii="Arial" w:hAnsi="Arial" w:cs="Arial"/>
          <w:lang w:val="en-US"/>
        </w:rPr>
        <w:t>to the Seller</w:t>
      </w:r>
      <w:r>
        <w:rPr>
          <w:rFonts w:ascii="Arial" w:hAnsi="Arial" w:cs="Arial"/>
          <w:lang w:val="en-US"/>
        </w:rPr>
        <w:t xml:space="preserve">, within 10 business days upon signature of this Contract, a copy of the certificate of VAT ID number validity issued by respective EU member country tax authority, </w:t>
      </w:r>
      <w:r w:rsidR="005A2A28">
        <w:rPr>
          <w:rFonts w:ascii="Arial" w:hAnsi="Arial" w:cs="Arial"/>
          <w:lang w:val="en-US"/>
        </w:rPr>
        <w:t xml:space="preserve">unless </w:t>
      </w:r>
      <w:r>
        <w:rPr>
          <w:rFonts w:ascii="Arial" w:hAnsi="Arial" w:cs="Arial"/>
          <w:lang w:val="en-US"/>
        </w:rPr>
        <w:t>done so earlier</w:t>
      </w:r>
      <w:r w:rsidR="00940E30" w:rsidRPr="006D4F06">
        <w:rPr>
          <w:rFonts w:ascii="Arial" w:hAnsi="Arial" w:cs="Arial"/>
          <w:lang w:val="en-US"/>
        </w:rPr>
        <w:t>.</w:t>
      </w:r>
    </w:p>
    <w:p w14:paraId="5960881C" w14:textId="446DF0E9" w:rsidR="00120ED0" w:rsidRPr="006D4F06" w:rsidRDefault="005A2A28" w:rsidP="002222E6">
      <w:pPr>
        <w:numPr>
          <w:ilvl w:val="1"/>
          <w:numId w:val="6"/>
        </w:numPr>
        <w:spacing w:before="120" w:after="0" w:line="240" w:lineRule="auto"/>
        <w:ind w:left="544" w:hanging="544"/>
        <w:jc w:val="both"/>
        <w:rPr>
          <w:rFonts w:ascii="Arial" w:hAnsi="Arial" w:cs="Arial"/>
          <w:lang w:val="en-US"/>
        </w:rPr>
      </w:pPr>
      <w:r>
        <w:rPr>
          <w:rFonts w:ascii="Arial" w:hAnsi="Arial" w:cs="Arial"/>
          <w:lang w:val="en-US"/>
        </w:rPr>
        <w:t>If the Buyer is a resident of a third-party country</w:t>
      </w:r>
      <w:r w:rsidR="00CC5AD2" w:rsidRPr="006D4F06">
        <w:rPr>
          <w:rFonts w:ascii="Arial" w:hAnsi="Arial" w:cs="Arial"/>
          <w:lang w:val="en-US"/>
        </w:rPr>
        <w:t xml:space="preserve">, </w:t>
      </w:r>
      <w:r>
        <w:rPr>
          <w:rFonts w:ascii="Arial" w:hAnsi="Arial" w:cs="Arial"/>
          <w:lang w:val="en-US"/>
        </w:rPr>
        <w:t>i</w:t>
      </w:r>
      <w:r w:rsidR="00CC5AD2" w:rsidRPr="006D4F06">
        <w:rPr>
          <w:rFonts w:ascii="Arial" w:hAnsi="Arial" w:cs="Arial"/>
          <w:lang w:val="en-US"/>
        </w:rPr>
        <w:t>.</w:t>
      </w:r>
      <w:r>
        <w:rPr>
          <w:rFonts w:ascii="Arial" w:hAnsi="Arial" w:cs="Arial"/>
          <w:lang w:val="en-US"/>
        </w:rPr>
        <w:t>e</w:t>
      </w:r>
      <w:r w:rsidR="00CC5AD2" w:rsidRPr="006D4F06">
        <w:rPr>
          <w:rFonts w:ascii="Arial" w:hAnsi="Arial" w:cs="Arial"/>
          <w:lang w:val="en-US"/>
        </w:rPr>
        <w:t xml:space="preserve">. </w:t>
      </w:r>
      <w:r>
        <w:rPr>
          <w:rFonts w:ascii="Arial" w:hAnsi="Arial" w:cs="Arial"/>
          <w:lang w:val="en-US"/>
        </w:rPr>
        <w:t>it is not resident of any EU member country</w:t>
      </w:r>
      <w:r w:rsidR="00CC5AD2" w:rsidRPr="006D4F06">
        <w:rPr>
          <w:rFonts w:ascii="Arial" w:hAnsi="Arial" w:cs="Arial"/>
          <w:lang w:val="en-US"/>
        </w:rPr>
        <w:t xml:space="preserve">, </w:t>
      </w:r>
      <w:r>
        <w:rPr>
          <w:rFonts w:ascii="Arial" w:hAnsi="Arial" w:cs="Arial"/>
          <w:lang w:val="en-US"/>
        </w:rPr>
        <w:t>it is obliged to submit</w:t>
      </w:r>
      <w:r w:rsidR="00A11F51">
        <w:rPr>
          <w:rFonts w:ascii="Arial" w:hAnsi="Arial" w:cs="Arial"/>
          <w:lang w:val="en-US"/>
        </w:rPr>
        <w:t xml:space="preserve"> to the Seller</w:t>
      </w:r>
      <w:r>
        <w:rPr>
          <w:rFonts w:ascii="Arial" w:hAnsi="Arial" w:cs="Arial"/>
          <w:lang w:val="en-US"/>
        </w:rPr>
        <w:t>, within 10 business days upon signature of this Contract, a copy of appropriate certificate issued by a competent authority, confirming that the Buyer performs economic activity, or confirming validity of VAT ID or any other ID assigned to entrepreneurs in the country of Buyer’s residence, or any other document proving that the Buyer is a taxable person or entity, unless done so earlier</w:t>
      </w:r>
      <w:r w:rsidR="00CC5AD2" w:rsidRPr="006D4F06">
        <w:rPr>
          <w:rFonts w:ascii="Arial" w:hAnsi="Arial" w:cs="Arial"/>
          <w:lang w:val="en-US"/>
        </w:rPr>
        <w:t>.</w:t>
      </w:r>
    </w:p>
    <w:p w14:paraId="5175A029" w14:textId="39D2AFFB" w:rsidR="00FD166B" w:rsidRPr="006D4F06" w:rsidRDefault="00A4605D" w:rsidP="002222E6">
      <w:pPr>
        <w:numPr>
          <w:ilvl w:val="1"/>
          <w:numId w:val="6"/>
        </w:numPr>
        <w:spacing w:before="120" w:after="0" w:line="240" w:lineRule="auto"/>
        <w:ind w:left="544" w:hanging="544"/>
        <w:jc w:val="both"/>
        <w:rPr>
          <w:rFonts w:ascii="Arial" w:hAnsi="Arial" w:cs="Arial"/>
          <w:lang w:val="en-US"/>
        </w:rPr>
      </w:pPr>
      <w:r>
        <w:rPr>
          <w:rFonts w:ascii="Arial" w:hAnsi="Arial" w:cs="Arial"/>
          <w:lang w:val="en-US"/>
        </w:rPr>
        <w:t>The Contracting Parties herewith undertake to accept any legislative changes in the legal order of SR including any changes in tax regulations, which may affect the Contract, and shall accept implementation of such changes during period of their validity</w:t>
      </w:r>
      <w:r w:rsidR="00BA6B7A" w:rsidRPr="006D4F06">
        <w:rPr>
          <w:rFonts w:ascii="Arial" w:hAnsi="Arial" w:cs="Arial"/>
          <w:lang w:val="en-US"/>
        </w:rPr>
        <w:t xml:space="preserve">. </w:t>
      </w:r>
      <w:r>
        <w:rPr>
          <w:rFonts w:ascii="Arial" w:hAnsi="Arial" w:cs="Arial"/>
          <w:lang w:val="en-US"/>
        </w:rPr>
        <w:t>The Buyer herewith undertakes to consult any change in its relation to its tax obligations towards SR with the Seller without delay and, upon a request, to submit to the Seller all documents needed for proper settlement of its tax obligations</w:t>
      </w:r>
      <w:r w:rsidR="00FD166B" w:rsidRPr="006D4F06">
        <w:rPr>
          <w:rFonts w:ascii="Arial" w:hAnsi="Arial" w:cs="Arial"/>
          <w:lang w:val="en-US"/>
        </w:rPr>
        <w:t>.</w:t>
      </w:r>
    </w:p>
    <w:p w14:paraId="6ED89805" w14:textId="26A2921F" w:rsidR="001E50E9" w:rsidRPr="006D4F06" w:rsidRDefault="00B77C50" w:rsidP="002222E6">
      <w:pPr>
        <w:numPr>
          <w:ilvl w:val="1"/>
          <w:numId w:val="6"/>
        </w:numPr>
        <w:spacing w:before="120" w:after="0" w:line="240" w:lineRule="auto"/>
        <w:ind w:left="544" w:hanging="544"/>
        <w:jc w:val="both"/>
        <w:rPr>
          <w:rFonts w:ascii="Arial" w:hAnsi="Arial" w:cs="Arial"/>
          <w:lang w:val="en-US"/>
        </w:rPr>
      </w:pPr>
      <w:r>
        <w:rPr>
          <w:rFonts w:ascii="Arial" w:hAnsi="Arial" w:cs="Arial"/>
          <w:lang w:val="en-US"/>
        </w:rPr>
        <w:t>If the Buyer was not a resident of SR</w:t>
      </w:r>
      <w:r w:rsidR="001E50E9" w:rsidRPr="006D4F06">
        <w:rPr>
          <w:rFonts w:ascii="Arial" w:hAnsi="Arial" w:cs="Arial"/>
          <w:lang w:val="en-US"/>
        </w:rPr>
        <w:t xml:space="preserve">, </w:t>
      </w:r>
      <w:r>
        <w:rPr>
          <w:rFonts w:ascii="Arial" w:hAnsi="Arial" w:cs="Arial"/>
          <w:lang w:val="en-US"/>
        </w:rPr>
        <w:t>it is obliged to submit to the Seller</w:t>
      </w:r>
      <w:r w:rsidR="00A11F51">
        <w:rPr>
          <w:rFonts w:ascii="Arial" w:hAnsi="Arial" w:cs="Arial"/>
          <w:lang w:val="en-US"/>
        </w:rPr>
        <w:t xml:space="preserve">, no later than within 10 business days upon signature of this Contract, </w:t>
      </w:r>
      <w:r w:rsidR="007B7A24">
        <w:rPr>
          <w:rFonts w:ascii="Arial" w:hAnsi="Arial" w:cs="Arial"/>
          <w:lang w:val="en-US"/>
        </w:rPr>
        <w:t xml:space="preserve">a </w:t>
      </w:r>
      <w:r>
        <w:rPr>
          <w:rFonts w:ascii="Arial" w:hAnsi="Arial" w:cs="Arial"/>
          <w:lang w:val="en-US"/>
        </w:rPr>
        <w:t xml:space="preserve">tax domicile issued by competent tax authority, </w:t>
      </w:r>
      <w:r w:rsidR="007B7A24">
        <w:rPr>
          <w:rFonts w:ascii="Arial" w:hAnsi="Arial" w:cs="Arial"/>
          <w:lang w:val="en-US"/>
        </w:rPr>
        <w:t xml:space="preserve">or an officially certified copy thereof, </w:t>
      </w:r>
      <w:r>
        <w:rPr>
          <w:rFonts w:ascii="Arial" w:hAnsi="Arial" w:cs="Arial"/>
          <w:lang w:val="en-US"/>
        </w:rPr>
        <w:t>unless done so earlier</w:t>
      </w:r>
      <w:r w:rsidR="001E50E9" w:rsidRPr="006D4F06">
        <w:rPr>
          <w:rFonts w:ascii="Arial" w:hAnsi="Arial" w:cs="Arial"/>
          <w:lang w:val="en-US"/>
        </w:rPr>
        <w:t>.</w:t>
      </w:r>
    </w:p>
    <w:p w14:paraId="641164FD" w14:textId="4D539A10" w:rsidR="00541E14" w:rsidRPr="006D4F06" w:rsidRDefault="00F52F8D" w:rsidP="002222E6">
      <w:pPr>
        <w:numPr>
          <w:ilvl w:val="1"/>
          <w:numId w:val="6"/>
        </w:numPr>
        <w:spacing w:before="120" w:after="0" w:line="240" w:lineRule="auto"/>
        <w:ind w:left="544" w:hanging="544"/>
        <w:jc w:val="both"/>
        <w:rPr>
          <w:rFonts w:ascii="Arial" w:hAnsi="Arial" w:cs="Arial"/>
          <w:lang w:val="en-US"/>
        </w:rPr>
      </w:pPr>
      <w:r>
        <w:rPr>
          <w:rFonts w:ascii="Arial" w:hAnsi="Arial" w:cs="Arial"/>
          <w:lang w:val="en-US"/>
        </w:rPr>
        <w:t xml:space="preserve">If the Buyer is not a resident </w:t>
      </w:r>
      <w:r w:rsidR="00A11F51">
        <w:rPr>
          <w:rFonts w:ascii="Arial" w:hAnsi="Arial" w:cs="Arial"/>
          <w:lang w:val="en-US"/>
        </w:rPr>
        <w:t>of SR but performs the Contract by means of its organizational unit located on the territory of SR</w:t>
      </w:r>
      <w:r w:rsidR="00541E14" w:rsidRPr="006D4F06">
        <w:rPr>
          <w:rFonts w:ascii="Arial" w:hAnsi="Arial" w:cs="Arial"/>
          <w:lang w:val="en-US"/>
        </w:rPr>
        <w:t xml:space="preserve">, </w:t>
      </w:r>
      <w:r w:rsidR="00A11F51">
        <w:rPr>
          <w:rFonts w:ascii="Arial" w:hAnsi="Arial" w:cs="Arial"/>
          <w:lang w:val="en-US"/>
        </w:rPr>
        <w:t xml:space="preserve">it is obliged to submit to the Seller, no later than within 10 business days upon signature of this Contract, an </w:t>
      </w:r>
      <w:r w:rsidR="001908E6">
        <w:rPr>
          <w:rFonts w:ascii="Arial" w:hAnsi="Arial" w:cs="Arial"/>
          <w:lang w:val="en-US"/>
        </w:rPr>
        <w:t xml:space="preserve">extract </w:t>
      </w:r>
      <w:r w:rsidR="00A11F51">
        <w:rPr>
          <w:rFonts w:ascii="Arial" w:hAnsi="Arial" w:cs="Arial"/>
          <w:lang w:val="en-US"/>
        </w:rPr>
        <w:t xml:space="preserve">of the respective Commercial Register no older than 3 months for such organizational unit, </w:t>
      </w:r>
      <w:r w:rsidR="001908E6">
        <w:rPr>
          <w:rFonts w:ascii="Arial" w:hAnsi="Arial" w:cs="Arial"/>
          <w:lang w:val="en-US"/>
        </w:rPr>
        <w:t xml:space="preserve">or an officially certified copy thereof, </w:t>
      </w:r>
      <w:r w:rsidR="00A11F51">
        <w:rPr>
          <w:rFonts w:ascii="Arial" w:hAnsi="Arial" w:cs="Arial"/>
          <w:lang w:val="en-US"/>
        </w:rPr>
        <w:t>unless done so earlier</w:t>
      </w:r>
      <w:r w:rsidR="00541E14" w:rsidRPr="006D4F06">
        <w:rPr>
          <w:rFonts w:ascii="Arial" w:hAnsi="Arial" w:cs="Arial"/>
          <w:lang w:val="en-US"/>
        </w:rPr>
        <w:t>.</w:t>
      </w:r>
    </w:p>
    <w:p w14:paraId="7D956619" w14:textId="56A0C499" w:rsidR="001E50E9" w:rsidRPr="006D4F06" w:rsidRDefault="00A11F51" w:rsidP="002222E6">
      <w:pPr>
        <w:numPr>
          <w:ilvl w:val="1"/>
          <w:numId w:val="6"/>
        </w:numPr>
        <w:spacing w:before="120" w:after="0" w:line="240" w:lineRule="auto"/>
        <w:ind w:left="544" w:hanging="544"/>
        <w:jc w:val="both"/>
        <w:rPr>
          <w:rFonts w:ascii="Arial" w:hAnsi="Arial" w:cs="Arial"/>
          <w:lang w:val="en-US"/>
        </w:rPr>
      </w:pPr>
      <w:r>
        <w:rPr>
          <w:rFonts w:ascii="Arial" w:hAnsi="Arial" w:cs="Arial"/>
          <w:lang w:val="en-US"/>
        </w:rPr>
        <w:t>If the Buyer is not a resident of SR</w:t>
      </w:r>
      <w:r w:rsidR="001E50E9" w:rsidRPr="006D4F06">
        <w:rPr>
          <w:rFonts w:ascii="Arial" w:hAnsi="Arial" w:cs="Arial"/>
          <w:lang w:val="en-US"/>
        </w:rPr>
        <w:t xml:space="preserve">, </w:t>
      </w:r>
      <w:r>
        <w:rPr>
          <w:rFonts w:ascii="Arial" w:hAnsi="Arial" w:cs="Arial"/>
          <w:lang w:val="en-US"/>
        </w:rPr>
        <w:t>it is obliged to submit to the Seller a solemn declaration in which it shall declare the following</w:t>
      </w:r>
      <w:r w:rsidR="001E50E9" w:rsidRPr="006D4F06">
        <w:rPr>
          <w:rFonts w:ascii="Arial" w:hAnsi="Arial" w:cs="Arial"/>
          <w:lang w:val="en-US"/>
        </w:rPr>
        <w:t>:</w:t>
      </w:r>
    </w:p>
    <w:p w14:paraId="4E36F400" w14:textId="67D5452F" w:rsidR="001E50E9" w:rsidRPr="006D4F06" w:rsidRDefault="00A11F51" w:rsidP="002222E6">
      <w:pPr>
        <w:pStyle w:val="Odsekzoznamu"/>
        <w:numPr>
          <w:ilvl w:val="0"/>
          <w:numId w:val="8"/>
        </w:numPr>
        <w:spacing w:before="60" w:after="0" w:line="240" w:lineRule="auto"/>
        <w:ind w:left="901" w:hanging="357"/>
        <w:contextualSpacing w:val="0"/>
        <w:jc w:val="both"/>
        <w:rPr>
          <w:rFonts w:ascii="Arial" w:hAnsi="Arial" w:cs="Arial"/>
          <w:lang w:val="en-US"/>
        </w:rPr>
      </w:pPr>
      <w:r>
        <w:rPr>
          <w:rFonts w:ascii="Arial" w:hAnsi="Arial" w:cs="Arial"/>
          <w:lang w:val="en-US"/>
        </w:rPr>
        <w:t xml:space="preserve">whether it has or has not any permanent establishment on the territory of SR pursuant to </w:t>
      </w:r>
      <w:r w:rsidR="00300F39">
        <w:rPr>
          <w:rFonts w:ascii="Arial" w:hAnsi="Arial" w:cs="Arial"/>
          <w:lang w:val="en-US"/>
        </w:rPr>
        <w:t xml:space="preserve">applicable legal regulations </w:t>
      </w:r>
      <w:r w:rsidR="00300F39" w:rsidRPr="00300F39">
        <w:rPr>
          <w:rFonts w:ascii="Arial" w:hAnsi="Arial" w:cs="Arial"/>
          <w:lang w:val="en-US"/>
        </w:rPr>
        <w:t xml:space="preserve">in force </w:t>
      </w:r>
      <w:r>
        <w:rPr>
          <w:rFonts w:ascii="Arial" w:hAnsi="Arial" w:cs="Arial"/>
          <w:lang w:val="en-US"/>
        </w:rPr>
        <w:t>in SR</w:t>
      </w:r>
      <w:r w:rsidR="001E50E9" w:rsidRPr="006D4F06">
        <w:rPr>
          <w:rFonts w:ascii="Arial" w:hAnsi="Arial" w:cs="Arial"/>
          <w:lang w:val="en-US"/>
        </w:rPr>
        <w:t xml:space="preserve"> </w:t>
      </w:r>
      <w:r>
        <w:rPr>
          <w:rFonts w:ascii="Arial" w:hAnsi="Arial" w:cs="Arial"/>
          <w:lang w:val="en-US"/>
        </w:rPr>
        <w:t xml:space="preserve">or according to appropriate treaty on avoiding double taxation </w:t>
      </w:r>
      <w:r w:rsidR="001E50E9" w:rsidRPr="006D4F06">
        <w:rPr>
          <w:rFonts w:ascii="Arial" w:hAnsi="Arial" w:cs="Arial"/>
          <w:lang w:val="en-US"/>
        </w:rPr>
        <w:t>(</w:t>
      </w:r>
      <w:r>
        <w:rPr>
          <w:rFonts w:ascii="Arial" w:hAnsi="Arial" w:cs="Arial"/>
          <w:lang w:val="en-US"/>
        </w:rPr>
        <w:t>hereinafter referred to as “</w:t>
      </w:r>
      <w:r>
        <w:rPr>
          <w:rFonts w:ascii="Arial" w:hAnsi="Arial" w:cs="Arial"/>
          <w:b/>
          <w:lang w:val="en-US"/>
        </w:rPr>
        <w:t>International Treaty</w:t>
      </w:r>
      <w:r w:rsidR="00FD31D6" w:rsidRPr="00FD31D6">
        <w:rPr>
          <w:rFonts w:ascii="Arial" w:hAnsi="Arial" w:cs="Arial"/>
          <w:bCs/>
          <w:lang w:val="en-US"/>
        </w:rPr>
        <w:t>”</w:t>
      </w:r>
      <w:r w:rsidR="001E50E9" w:rsidRPr="006D4F06">
        <w:rPr>
          <w:rFonts w:ascii="Arial" w:hAnsi="Arial" w:cs="Arial"/>
          <w:lang w:val="en-US"/>
        </w:rPr>
        <w:t>)</w:t>
      </w:r>
      <w:r>
        <w:rPr>
          <w:rFonts w:ascii="Arial" w:hAnsi="Arial" w:cs="Arial"/>
          <w:lang w:val="en-US"/>
        </w:rPr>
        <w:t xml:space="preserve"> respectively</w:t>
      </w:r>
      <w:r w:rsidR="001E50E9" w:rsidRPr="006D4F06">
        <w:rPr>
          <w:rFonts w:ascii="Arial" w:hAnsi="Arial" w:cs="Arial"/>
          <w:lang w:val="en-US"/>
        </w:rPr>
        <w:t>,</w:t>
      </w:r>
    </w:p>
    <w:p w14:paraId="04E5FF97" w14:textId="27C3BCFA" w:rsidR="001E50E9" w:rsidRPr="006D4F06" w:rsidRDefault="00300F39" w:rsidP="002222E6">
      <w:pPr>
        <w:pStyle w:val="Odsekzoznamu"/>
        <w:numPr>
          <w:ilvl w:val="0"/>
          <w:numId w:val="8"/>
        </w:numPr>
        <w:spacing w:before="60" w:after="0" w:line="240" w:lineRule="auto"/>
        <w:ind w:left="901" w:hanging="357"/>
        <w:contextualSpacing w:val="0"/>
        <w:jc w:val="both"/>
        <w:rPr>
          <w:rFonts w:ascii="Arial" w:hAnsi="Arial" w:cs="Arial"/>
          <w:lang w:val="en-US"/>
        </w:rPr>
      </w:pPr>
      <w:r>
        <w:rPr>
          <w:rFonts w:ascii="Arial" w:hAnsi="Arial" w:cs="Arial"/>
          <w:lang w:val="en-US"/>
        </w:rPr>
        <w:t>whether it performs the activities that are subject-matter of this Contract, by means of such permanent establishment</w:t>
      </w:r>
      <w:r w:rsidR="001E50E9" w:rsidRPr="006D4F06">
        <w:rPr>
          <w:rFonts w:ascii="Arial" w:hAnsi="Arial" w:cs="Arial"/>
          <w:lang w:val="en-US"/>
        </w:rPr>
        <w:t>,</w:t>
      </w:r>
    </w:p>
    <w:p w14:paraId="596A0598" w14:textId="16C3D5A6" w:rsidR="001E50E9" w:rsidRPr="006D4F06" w:rsidRDefault="00300F39" w:rsidP="002222E6">
      <w:pPr>
        <w:pStyle w:val="Odsekzoznamu"/>
        <w:numPr>
          <w:ilvl w:val="0"/>
          <w:numId w:val="8"/>
        </w:numPr>
        <w:spacing w:before="60" w:after="0" w:line="240" w:lineRule="auto"/>
        <w:ind w:left="901" w:hanging="357"/>
        <w:contextualSpacing w:val="0"/>
        <w:jc w:val="both"/>
        <w:rPr>
          <w:rFonts w:ascii="Arial" w:hAnsi="Arial" w:cs="Arial"/>
          <w:lang w:val="en-US"/>
        </w:rPr>
      </w:pPr>
      <w:r w:rsidRPr="00300F39">
        <w:rPr>
          <w:rFonts w:ascii="Arial" w:hAnsi="Arial" w:cs="Arial"/>
          <w:lang w:val="en-US"/>
        </w:rPr>
        <w:t xml:space="preserve">whether, on the basis of the </w:t>
      </w:r>
      <w:r>
        <w:rPr>
          <w:rFonts w:ascii="Arial" w:hAnsi="Arial" w:cs="Arial"/>
          <w:lang w:val="en-US"/>
        </w:rPr>
        <w:t>Contract</w:t>
      </w:r>
      <w:r w:rsidRPr="00300F39">
        <w:rPr>
          <w:rFonts w:ascii="Arial" w:hAnsi="Arial" w:cs="Arial"/>
          <w:lang w:val="en-US"/>
        </w:rPr>
        <w:t xml:space="preserve">, a </w:t>
      </w:r>
      <w:r>
        <w:rPr>
          <w:rFonts w:ascii="Arial" w:hAnsi="Arial" w:cs="Arial"/>
          <w:lang w:val="en-US"/>
        </w:rPr>
        <w:t>Buyer’s</w:t>
      </w:r>
      <w:r w:rsidRPr="00300F39">
        <w:rPr>
          <w:rFonts w:ascii="Arial" w:hAnsi="Arial" w:cs="Arial"/>
          <w:lang w:val="en-US"/>
        </w:rPr>
        <w:t xml:space="preserve"> permanent establishment or tax liability of employees or persons working for </w:t>
      </w:r>
      <w:r>
        <w:rPr>
          <w:rFonts w:ascii="Arial" w:hAnsi="Arial" w:cs="Arial"/>
          <w:lang w:val="en-US"/>
        </w:rPr>
        <w:t>the Buyer</w:t>
      </w:r>
      <w:r w:rsidRPr="00300F39">
        <w:rPr>
          <w:rFonts w:ascii="Arial" w:hAnsi="Arial" w:cs="Arial"/>
          <w:lang w:val="en-US"/>
        </w:rPr>
        <w:t xml:space="preserve"> in the territory of </w:t>
      </w:r>
      <w:r>
        <w:rPr>
          <w:rFonts w:ascii="Arial" w:hAnsi="Arial" w:cs="Arial"/>
          <w:lang w:val="en-US"/>
        </w:rPr>
        <w:t>SR</w:t>
      </w:r>
      <w:r w:rsidRPr="00300F39">
        <w:rPr>
          <w:rFonts w:ascii="Arial" w:hAnsi="Arial" w:cs="Arial"/>
          <w:lang w:val="en-US"/>
        </w:rPr>
        <w:t xml:space="preserve"> may be established in </w:t>
      </w:r>
      <w:r>
        <w:rPr>
          <w:rFonts w:ascii="Arial" w:hAnsi="Arial" w:cs="Arial"/>
          <w:lang w:val="en-US"/>
        </w:rPr>
        <w:t>SR</w:t>
      </w:r>
      <w:r w:rsidRPr="00300F39">
        <w:rPr>
          <w:rFonts w:ascii="Arial" w:hAnsi="Arial" w:cs="Arial"/>
          <w:lang w:val="en-US"/>
        </w:rPr>
        <w:t xml:space="preserve"> in accordance with the </w:t>
      </w:r>
      <w:r>
        <w:rPr>
          <w:rFonts w:ascii="Arial" w:hAnsi="Arial" w:cs="Arial"/>
          <w:lang w:val="en-US"/>
        </w:rPr>
        <w:t xml:space="preserve">applicable legal regulations </w:t>
      </w:r>
      <w:r w:rsidRPr="00300F39">
        <w:rPr>
          <w:rFonts w:ascii="Arial" w:hAnsi="Arial" w:cs="Arial"/>
          <w:lang w:val="en-US"/>
        </w:rPr>
        <w:t xml:space="preserve">in force in </w:t>
      </w:r>
      <w:r>
        <w:rPr>
          <w:rFonts w:ascii="Arial" w:hAnsi="Arial" w:cs="Arial"/>
          <w:lang w:val="en-US"/>
        </w:rPr>
        <w:t>SR</w:t>
      </w:r>
      <w:r w:rsidRPr="00300F39">
        <w:rPr>
          <w:rFonts w:ascii="Arial" w:hAnsi="Arial" w:cs="Arial"/>
          <w:lang w:val="en-US"/>
        </w:rPr>
        <w:t xml:space="preserve"> and</w:t>
      </w:r>
      <w:r>
        <w:rPr>
          <w:rFonts w:ascii="Arial" w:hAnsi="Arial" w:cs="Arial"/>
          <w:lang w:val="en-US"/>
        </w:rPr>
        <w:t>/or</w:t>
      </w:r>
      <w:r w:rsidRPr="00300F39">
        <w:rPr>
          <w:rFonts w:ascii="Arial" w:hAnsi="Arial" w:cs="Arial"/>
          <w:lang w:val="en-US"/>
        </w:rPr>
        <w:t xml:space="preserve"> the International Treaty</w:t>
      </w:r>
      <w:r w:rsidR="001E50E9" w:rsidRPr="006D4F06">
        <w:rPr>
          <w:rFonts w:ascii="Arial" w:hAnsi="Arial" w:cs="Arial"/>
          <w:lang w:val="en-US"/>
        </w:rPr>
        <w:t>.</w:t>
      </w:r>
    </w:p>
    <w:p w14:paraId="4E01A257" w14:textId="68767823" w:rsidR="001E50E9" w:rsidRPr="006D4F06" w:rsidRDefault="00DA3B06" w:rsidP="002222E6">
      <w:pPr>
        <w:spacing w:before="60" w:after="0" w:line="240" w:lineRule="auto"/>
        <w:ind w:left="544"/>
        <w:jc w:val="both"/>
        <w:rPr>
          <w:rFonts w:ascii="Arial" w:hAnsi="Arial" w:cs="Arial"/>
          <w:lang w:val="en-US"/>
        </w:rPr>
      </w:pPr>
      <w:r>
        <w:rPr>
          <w:rFonts w:ascii="Arial" w:hAnsi="Arial" w:cs="Arial"/>
          <w:lang w:val="en-US"/>
        </w:rPr>
        <w:t>The Buyer is obliged to submit such solemn declaration to the Seller no later than within 10 business days upon signature of this Contract, unless done so earlier.</w:t>
      </w:r>
      <w:r w:rsidR="001E50E9" w:rsidRPr="006D4F06">
        <w:rPr>
          <w:rFonts w:ascii="Arial" w:hAnsi="Arial" w:cs="Arial"/>
          <w:lang w:val="en-US"/>
        </w:rPr>
        <w:t xml:space="preserve"> </w:t>
      </w:r>
      <w:r>
        <w:rPr>
          <w:rFonts w:ascii="Arial" w:hAnsi="Arial" w:cs="Arial"/>
          <w:lang w:val="en-US"/>
        </w:rPr>
        <w:t xml:space="preserve">If a </w:t>
      </w:r>
      <w:r w:rsidR="007833D3">
        <w:rPr>
          <w:rFonts w:ascii="Arial" w:hAnsi="Arial" w:cs="Arial"/>
          <w:lang w:val="en-US"/>
        </w:rPr>
        <w:t>Buyer’s</w:t>
      </w:r>
      <w:r w:rsidR="007833D3" w:rsidRPr="00300F39">
        <w:rPr>
          <w:rFonts w:ascii="Arial" w:hAnsi="Arial" w:cs="Arial"/>
          <w:lang w:val="en-US"/>
        </w:rPr>
        <w:t xml:space="preserve"> </w:t>
      </w:r>
      <w:r>
        <w:rPr>
          <w:rFonts w:ascii="Arial" w:hAnsi="Arial" w:cs="Arial"/>
          <w:lang w:val="en-US"/>
        </w:rPr>
        <w:t xml:space="preserve">permanent establishment is established </w:t>
      </w:r>
      <w:r w:rsidR="007833D3">
        <w:rPr>
          <w:rFonts w:ascii="Arial" w:hAnsi="Arial" w:cs="Arial"/>
          <w:lang w:val="en-US"/>
        </w:rPr>
        <w:t>in SR during this Contract, the Buyer is obliged to notify the Seller in writing without delay</w:t>
      </w:r>
      <w:r w:rsidR="001E50E9" w:rsidRPr="006D4F06">
        <w:rPr>
          <w:rFonts w:ascii="Arial" w:hAnsi="Arial" w:cs="Arial"/>
          <w:lang w:val="en-US"/>
        </w:rPr>
        <w:t>.</w:t>
      </w:r>
    </w:p>
    <w:p w14:paraId="04AF880D" w14:textId="39F755FF" w:rsidR="00541E14" w:rsidRPr="006D4F06" w:rsidRDefault="00C9572B" w:rsidP="002222E6">
      <w:pPr>
        <w:numPr>
          <w:ilvl w:val="1"/>
          <w:numId w:val="6"/>
        </w:numPr>
        <w:spacing w:before="120" w:after="0" w:line="240" w:lineRule="auto"/>
        <w:ind w:left="544" w:hanging="544"/>
        <w:jc w:val="both"/>
        <w:rPr>
          <w:rFonts w:ascii="Arial" w:hAnsi="Arial" w:cs="Arial"/>
          <w:lang w:val="en-US"/>
        </w:rPr>
      </w:pPr>
      <w:r>
        <w:rPr>
          <w:rFonts w:ascii="Arial" w:hAnsi="Arial" w:cs="Arial"/>
          <w:lang w:val="en-US"/>
        </w:rPr>
        <w:t xml:space="preserve">If the Buyer </w:t>
      </w:r>
      <w:r w:rsidR="000C7DD3">
        <w:rPr>
          <w:rFonts w:ascii="Arial" w:hAnsi="Arial" w:cs="Arial"/>
          <w:lang w:val="en-US"/>
        </w:rPr>
        <w:t>wa</w:t>
      </w:r>
      <w:r>
        <w:rPr>
          <w:rFonts w:ascii="Arial" w:hAnsi="Arial" w:cs="Arial"/>
          <w:lang w:val="en-US"/>
        </w:rPr>
        <w:t xml:space="preserve">s </w:t>
      </w:r>
      <w:r w:rsidR="000C7DD3">
        <w:rPr>
          <w:rFonts w:ascii="Arial" w:hAnsi="Arial" w:cs="Arial"/>
          <w:lang w:val="en-US"/>
        </w:rPr>
        <w:t>a registered VAT payer in SR</w:t>
      </w:r>
      <w:r w:rsidR="00541E14" w:rsidRPr="006D4F06">
        <w:rPr>
          <w:rFonts w:ascii="Arial" w:hAnsi="Arial" w:cs="Arial"/>
          <w:lang w:val="en-US"/>
        </w:rPr>
        <w:t xml:space="preserve">, </w:t>
      </w:r>
      <w:r w:rsidR="000C7DD3">
        <w:rPr>
          <w:rFonts w:ascii="Arial" w:hAnsi="Arial" w:cs="Arial"/>
          <w:lang w:val="en-US"/>
        </w:rPr>
        <w:t>it shall submit to the Seller a copy of the VAT registration certificate</w:t>
      </w:r>
      <w:r w:rsidR="00541E14" w:rsidRPr="006D4F06">
        <w:rPr>
          <w:rFonts w:ascii="Arial" w:hAnsi="Arial" w:cs="Arial"/>
          <w:lang w:val="en-US"/>
        </w:rPr>
        <w:t xml:space="preserve">. </w:t>
      </w:r>
      <w:r w:rsidR="000C7DD3">
        <w:rPr>
          <w:rFonts w:ascii="Arial" w:hAnsi="Arial" w:cs="Arial"/>
          <w:lang w:val="en-US"/>
        </w:rPr>
        <w:t>If the Buyer is a registered VAT payer in other EU member country and performs the subject-matter of this Contract as the VAT payer registered in such other EU member country</w:t>
      </w:r>
      <w:r w:rsidR="00541E14" w:rsidRPr="006D4F06">
        <w:rPr>
          <w:rFonts w:ascii="Arial" w:hAnsi="Arial" w:cs="Arial"/>
          <w:lang w:val="en-US"/>
        </w:rPr>
        <w:t xml:space="preserve">, </w:t>
      </w:r>
      <w:r w:rsidR="000C7DD3">
        <w:rPr>
          <w:rFonts w:ascii="Arial" w:hAnsi="Arial" w:cs="Arial"/>
          <w:lang w:val="en-US"/>
        </w:rPr>
        <w:t>it is obliged to submit to the Seller a copy of the VAT registration certificate issued by that EU member country</w:t>
      </w:r>
      <w:r w:rsidR="00541E14" w:rsidRPr="006D4F06">
        <w:rPr>
          <w:rFonts w:ascii="Arial" w:hAnsi="Arial" w:cs="Arial"/>
          <w:lang w:val="en-US"/>
        </w:rPr>
        <w:t>.</w:t>
      </w:r>
    </w:p>
    <w:p w14:paraId="5D03068E" w14:textId="6BE83E7E" w:rsidR="00541E14" w:rsidRPr="006D4F06" w:rsidRDefault="000C7DD3" w:rsidP="002222E6">
      <w:pPr>
        <w:numPr>
          <w:ilvl w:val="1"/>
          <w:numId w:val="6"/>
        </w:numPr>
        <w:spacing w:before="120" w:after="0" w:line="240" w:lineRule="auto"/>
        <w:ind w:left="544" w:hanging="544"/>
        <w:jc w:val="both"/>
        <w:rPr>
          <w:rFonts w:ascii="Arial" w:hAnsi="Arial" w:cs="Arial"/>
          <w:lang w:val="en-US"/>
        </w:rPr>
      </w:pPr>
      <w:r>
        <w:rPr>
          <w:rFonts w:ascii="Arial" w:hAnsi="Arial" w:cs="Arial"/>
          <w:lang w:val="en-US"/>
        </w:rPr>
        <w:t>If the Buyer performs the subject-matter of this Contract by means of its organizational unit located in SR or permanent establishment defined for the purposes of VAT pursuant to applicable legal regulations, whereas such organizational unit or permanent establishment is VAT payer in SR</w:t>
      </w:r>
      <w:r w:rsidR="00541E14" w:rsidRPr="006D4F06">
        <w:rPr>
          <w:rFonts w:ascii="Arial" w:hAnsi="Arial" w:cs="Arial"/>
          <w:lang w:val="en-US"/>
        </w:rPr>
        <w:t xml:space="preserve">, </w:t>
      </w:r>
      <w:r>
        <w:rPr>
          <w:rFonts w:ascii="Arial" w:hAnsi="Arial" w:cs="Arial"/>
          <w:lang w:val="en-US"/>
        </w:rPr>
        <w:t xml:space="preserve">the Buyer is obliged to submit to the Seller a copy of VAT registration certificate and, upon Seller’s request, also solemn declarations needed for </w:t>
      </w:r>
      <w:r w:rsidRPr="000C7DD3">
        <w:rPr>
          <w:rFonts w:ascii="Arial" w:hAnsi="Arial" w:cs="Arial"/>
          <w:lang w:val="en-US"/>
        </w:rPr>
        <w:t>correct application of the levy or exercis</w:t>
      </w:r>
      <w:r>
        <w:rPr>
          <w:rFonts w:ascii="Arial" w:hAnsi="Arial" w:cs="Arial"/>
          <w:lang w:val="en-US"/>
        </w:rPr>
        <w:t>ing</w:t>
      </w:r>
      <w:r w:rsidRPr="000C7DD3">
        <w:rPr>
          <w:rFonts w:ascii="Arial" w:hAnsi="Arial" w:cs="Arial"/>
          <w:lang w:val="en-US"/>
        </w:rPr>
        <w:t xml:space="preserve"> the right to deduct VAT</w:t>
      </w:r>
      <w:r>
        <w:rPr>
          <w:rFonts w:ascii="Arial" w:hAnsi="Arial" w:cs="Arial"/>
          <w:lang w:val="en-US"/>
        </w:rPr>
        <w:t xml:space="preserve"> respectively</w:t>
      </w:r>
      <w:r w:rsidR="00541E14" w:rsidRPr="006D4F06">
        <w:rPr>
          <w:rFonts w:ascii="Arial" w:hAnsi="Arial" w:cs="Arial"/>
          <w:lang w:val="en-US"/>
        </w:rPr>
        <w:t>.</w:t>
      </w:r>
    </w:p>
    <w:p w14:paraId="7FBE627D" w14:textId="77E0F92F" w:rsidR="00011142" w:rsidRDefault="00787B8D" w:rsidP="002222E6">
      <w:pPr>
        <w:numPr>
          <w:ilvl w:val="1"/>
          <w:numId w:val="6"/>
        </w:numPr>
        <w:spacing w:before="120" w:after="0" w:line="240" w:lineRule="auto"/>
        <w:ind w:left="544" w:hanging="544"/>
        <w:jc w:val="both"/>
        <w:rPr>
          <w:rFonts w:ascii="Arial" w:hAnsi="Arial" w:cs="Arial"/>
          <w:lang w:val="en-US"/>
        </w:rPr>
      </w:pPr>
      <w:r>
        <w:rPr>
          <w:rFonts w:ascii="Arial" w:hAnsi="Arial" w:cs="Arial"/>
          <w:lang w:val="en-US"/>
        </w:rPr>
        <w:lastRenderedPageBreak/>
        <w:t xml:space="preserve">Regardless anything else specified in this Contract, if the Buyer </w:t>
      </w:r>
      <w:r w:rsidR="00B94B94" w:rsidRPr="00EE2C23">
        <w:rPr>
          <w:rFonts w:ascii="Arial" w:hAnsi="Arial" w:cs="Arial"/>
          <w:lang w:val="en-US"/>
        </w:rPr>
        <w:t>make</w:t>
      </w:r>
      <w:r w:rsidR="00B94B94">
        <w:rPr>
          <w:rFonts w:ascii="Arial" w:hAnsi="Arial" w:cs="Arial"/>
          <w:lang w:val="en-US"/>
        </w:rPr>
        <w:t>s</w:t>
      </w:r>
      <w:r w:rsidR="00B94B94" w:rsidRPr="00EE2C23">
        <w:rPr>
          <w:rFonts w:ascii="Arial" w:hAnsi="Arial" w:cs="Arial"/>
          <w:lang w:val="en-US"/>
        </w:rPr>
        <w:t xml:space="preserve"> false statements to </w:t>
      </w:r>
      <w:r>
        <w:rPr>
          <w:rFonts w:ascii="Arial" w:hAnsi="Arial" w:cs="Arial"/>
          <w:lang w:val="en-US"/>
        </w:rPr>
        <w:t xml:space="preserve">the Seller or otherwise misleads the Seller and/or the Buyer does not timely meet its obligations towards the Seller according to this paragraph </w:t>
      </w:r>
      <w:r w:rsidR="00AB1E5F" w:rsidRPr="006D4F06">
        <w:rPr>
          <w:rFonts w:ascii="Arial" w:hAnsi="Arial" w:cs="Arial"/>
          <w:lang w:val="en-US"/>
        </w:rPr>
        <w:fldChar w:fldCharType="begin"/>
      </w:r>
      <w:r w:rsidR="00AB1E5F" w:rsidRPr="006D4F06">
        <w:rPr>
          <w:rFonts w:ascii="Arial" w:hAnsi="Arial" w:cs="Arial"/>
          <w:lang w:val="en-US"/>
        </w:rPr>
        <w:instrText xml:space="preserve"> REF _Ref135234659 \n \h </w:instrText>
      </w:r>
      <w:r w:rsidR="00AB1E5F" w:rsidRPr="006D4F06">
        <w:rPr>
          <w:rFonts w:ascii="Arial" w:hAnsi="Arial" w:cs="Arial"/>
          <w:lang w:val="en-US"/>
        </w:rPr>
      </w:r>
      <w:r w:rsidR="00AB1E5F" w:rsidRPr="006D4F06">
        <w:rPr>
          <w:rFonts w:ascii="Arial" w:hAnsi="Arial" w:cs="Arial"/>
          <w:lang w:val="en-US"/>
        </w:rPr>
        <w:fldChar w:fldCharType="separate"/>
      </w:r>
      <w:r w:rsidR="00065DD2">
        <w:rPr>
          <w:rFonts w:ascii="Arial" w:hAnsi="Arial" w:cs="Arial"/>
          <w:lang w:val="en-US"/>
        </w:rPr>
        <w:t>3</w:t>
      </w:r>
      <w:r w:rsidR="00AB1E5F" w:rsidRPr="006D4F06">
        <w:rPr>
          <w:rFonts w:ascii="Arial" w:hAnsi="Arial" w:cs="Arial"/>
          <w:lang w:val="en-US"/>
        </w:rPr>
        <w:fldChar w:fldCharType="end"/>
      </w:r>
      <w:r w:rsidR="00011142" w:rsidRPr="006D4F06">
        <w:rPr>
          <w:rFonts w:ascii="Arial" w:hAnsi="Arial" w:cs="Arial"/>
          <w:lang w:val="en-US"/>
        </w:rPr>
        <w:t xml:space="preserve"> </w:t>
      </w:r>
      <w:r>
        <w:rPr>
          <w:rFonts w:ascii="Arial" w:hAnsi="Arial" w:cs="Arial"/>
          <w:lang w:val="en-US"/>
        </w:rPr>
        <w:t>of this Article hereof</w:t>
      </w:r>
      <w:r w:rsidR="00011142" w:rsidRPr="006D4F06">
        <w:rPr>
          <w:rFonts w:ascii="Arial" w:hAnsi="Arial" w:cs="Arial"/>
          <w:lang w:val="en-US"/>
        </w:rPr>
        <w:t xml:space="preserve">, </w:t>
      </w:r>
      <w:r>
        <w:rPr>
          <w:rFonts w:ascii="Arial" w:hAnsi="Arial" w:cs="Arial"/>
          <w:lang w:val="en-US"/>
        </w:rPr>
        <w:t xml:space="preserve">the Buyer undertakes to compensate the Seller in full for any damage so caused including any eventual tax </w:t>
      </w:r>
      <w:r w:rsidR="00B94B94" w:rsidRPr="00EE2C23">
        <w:rPr>
          <w:rFonts w:ascii="Arial" w:hAnsi="Arial" w:cs="Arial"/>
          <w:lang w:val="en-US"/>
        </w:rPr>
        <w:t>withholding</w:t>
      </w:r>
      <w:r>
        <w:rPr>
          <w:rFonts w:ascii="Arial" w:hAnsi="Arial" w:cs="Arial"/>
          <w:lang w:val="en-US"/>
        </w:rPr>
        <w:t>, tax security, VAT, penalt</w:t>
      </w:r>
      <w:r w:rsidR="00B94B94">
        <w:rPr>
          <w:rFonts w:ascii="Arial" w:hAnsi="Arial" w:cs="Arial"/>
          <w:lang w:val="en-US"/>
        </w:rPr>
        <w:t>ies</w:t>
      </w:r>
      <w:r>
        <w:rPr>
          <w:rFonts w:ascii="Arial" w:hAnsi="Arial" w:cs="Arial"/>
          <w:lang w:val="en-US"/>
        </w:rPr>
        <w:t xml:space="preserve"> and/or interest</w:t>
      </w:r>
      <w:r w:rsidR="00B94B94">
        <w:rPr>
          <w:rFonts w:ascii="Arial" w:hAnsi="Arial" w:cs="Arial"/>
          <w:lang w:val="en-US"/>
        </w:rPr>
        <w:t xml:space="preserve"> payments</w:t>
      </w:r>
      <w:r>
        <w:rPr>
          <w:rFonts w:ascii="Arial" w:hAnsi="Arial" w:cs="Arial"/>
          <w:lang w:val="en-US"/>
        </w:rPr>
        <w:t xml:space="preserve">, </w:t>
      </w:r>
      <w:r w:rsidR="00B94B94">
        <w:rPr>
          <w:rFonts w:ascii="Arial" w:hAnsi="Arial" w:cs="Arial"/>
          <w:lang w:val="en-US"/>
        </w:rPr>
        <w:t>which</w:t>
      </w:r>
      <w:r>
        <w:rPr>
          <w:rFonts w:ascii="Arial" w:hAnsi="Arial" w:cs="Arial"/>
          <w:lang w:val="en-US"/>
        </w:rPr>
        <w:t xml:space="preserve"> the Seller </w:t>
      </w:r>
      <w:r w:rsidR="00B94B94">
        <w:rPr>
          <w:rFonts w:ascii="Arial" w:hAnsi="Arial" w:cs="Arial"/>
          <w:lang w:val="en-US"/>
        </w:rPr>
        <w:t xml:space="preserve">will </w:t>
      </w:r>
      <w:r w:rsidR="00B94B94" w:rsidRPr="00EE2C23">
        <w:rPr>
          <w:rFonts w:ascii="Arial" w:hAnsi="Arial" w:cs="Arial"/>
          <w:lang w:val="en-US"/>
        </w:rPr>
        <w:t>incur in consequence of the abovementioned actions of the</w:t>
      </w:r>
      <w:r w:rsidR="00B94B94">
        <w:rPr>
          <w:rFonts w:ascii="Arial" w:hAnsi="Arial" w:cs="Arial"/>
          <w:lang w:val="en-US"/>
        </w:rPr>
        <w:t xml:space="preserve"> Buyer</w:t>
      </w:r>
      <w:r w:rsidR="00011142" w:rsidRPr="006D4F06">
        <w:rPr>
          <w:rFonts w:ascii="Arial" w:hAnsi="Arial" w:cs="Arial"/>
          <w:lang w:val="en-US"/>
        </w:rPr>
        <w:t xml:space="preserve">. </w:t>
      </w:r>
      <w:r w:rsidR="00B94B94">
        <w:rPr>
          <w:rFonts w:ascii="Arial" w:hAnsi="Arial" w:cs="Arial"/>
          <w:lang w:val="en-US"/>
        </w:rPr>
        <w:t>The Seller may claim for the aforementioned compensation earliest on the day of delivery of respective payment order or decision issued by competent tax administrator to the Seller</w:t>
      </w:r>
      <w:r w:rsidR="00011142" w:rsidRPr="006D4F06">
        <w:rPr>
          <w:rFonts w:ascii="Arial" w:hAnsi="Arial" w:cs="Arial"/>
          <w:lang w:val="en-US"/>
        </w:rPr>
        <w:t>.</w:t>
      </w:r>
    </w:p>
    <w:p w14:paraId="4FE0C92E" w14:textId="4755D0FB" w:rsidR="007E5165" w:rsidRPr="006D4F06" w:rsidRDefault="007E5165" w:rsidP="007E5165">
      <w:pPr>
        <w:pStyle w:val="Nadpis1"/>
        <w:numPr>
          <w:ilvl w:val="0"/>
          <w:numId w:val="1"/>
        </w:numPr>
        <w:ind w:left="0" w:firstLine="0"/>
        <w:jc w:val="center"/>
        <w:rPr>
          <w:rFonts w:ascii="Arial" w:hAnsi="Arial" w:cs="Arial"/>
          <w:color w:val="auto"/>
          <w:lang w:val="en-US"/>
        </w:rPr>
      </w:pPr>
      <w:r w:rsidRPr="006D4F06">
        <w:rPr>
          <w:rFonts w:ascii="Arial" w:hAnsi="Arial" w:cs="Arial"/>
          <w:color w:val="auto"/>
          <w:lang w:val="en-US"/>
        </w:rPr>
        <w:br/>
      </w:r>
      <w:bookmarkStart w:id="67" w:name="_Ref307970433"/>
      <w:bookmarkStart w:id="68" w:name="_Toc122613324"/>
      <w:bookmarkStart w:id="69" w:name="_Toc153540093"/>
      <w:bookmarkStart w:id="70" w:name="_Toc153540143"/>
      <w:bookmarkStart w:id="71" w:name="_Ref135228025"/>
      <w:bookmarkStart w:id="72" w:name="_Ref150179209"/>
      <w:bookmarkStart w:id="73" w:name="_Toc169025657"/>
      <w:r w:rsidR="008E0D01" w:rsidRPr="008E0D01">
        <w:rPr>
          <w:rFonts w:ascii="Arial" w:hAnsi="Arial" w:cs="Arial"/>
          <w:color w:val="auto"/>
          <w:lang w:val="en-US"/>
        </w:rPr>
        <w:t>Terms of Contract Fulfilment</w:t>
      </w:r>
      <w:bookmarkEnd w:id="67"/>
      <w:bookmarkEnd w:id="68"/>
      <w:bookmarkEnd w:id="69"/>
      <w:bookmarkEnd w:id="70"/>
      <w:r w:rsidR="00A85FA6" w:rsidRPr="006D4F06">
        <w:rPr>
          <w:rFonts w:ascii="Arial" w:hAnsi="Arial" w:cs="Arial"/>
          <w:color w:val="auto"/>
          <w:lang w:val="en-US"/>
        </w:rPr>
        <w:t xml:space="preserve">, </w:t>
      </w:r>
      <w:r w:rsidR="008E0D01">
        <w:rPr>
          <w:rFonts w:ascii="Arial" w:hAnsi="Arial" w:cs="Arial"/>
          <w:color w:val="auto"/>
          <w:lang w:val="en-US"/>
        </w:rPr>
        <w:t>Rights and Obligations of Contracting Parties</w:t>
      </w:r>
      <w:bookmarkEnd w:id="71"/>
      <w:bookmarkEnd w:id="72"/>
      <w:bookmarkEnd w:id="73"/>
    </w:p>
    <w:p w14:paraId="400CAED4" w14:textId="1E8385FF" w:rsidR="003E196F" w:rsidRPr="006D4F06" w:rsidRDefault="008E0D01" w:rsidP="00C15FEA">
      <w:pPr>
        <w:keepNext/>
        <w:numPr>
          <w:ilvl w:val="0"/>
          <w:numId w:val="9"/>
        </w:numPr>
        <w:spacing w:before="240" w:after="0" w:line="240" w:lineRule="auto"/>
        <w:ind w:left="357" w:hanging="357"/>
        <w:jc w:val="both"/>
        <w:outlineLvl w:val="1"/>
        <w:rPr>
          <w:rFonts w:ascii="Arial" w:hAnsi="Arial" w:cs="Arial"/>
          <w:b/>
          <w:lang w:val="en-US"/>
        </w:rPr>
      </w:pPr>
      <w:bookmarkStart w:id="74" w:name="_Toc169025658"/>
      <w:r>
        <w:rPr>
          <w:rFonts w:ascii="Arial" w:hAnsi="Arial" w:cs="Arial"/>
          <w:b/>
          <w:lang w:val="en-US"/>
        </w:rPr>
        <w:t>Disassembling of the Goods</w:t>
      </w:r>
      <w:bookmarkEnd w:id="74"/>
    </w:p>
    <w:p w14:paraId="7F928036" w14:textId="4A85ED25" w:rsidR="000A5F2F" w:rsidRPr="006D4F06" w:rsidRDefault="008E0D01" w:rsidP="002222E6">
      <w:pPr>
        <w:spacing w:before="120" w:after="0" w:line="240" w:lineRule="auto"/>
        <w:jc w:val="both"/>
        <w:rPr>
          <w:rFonts w:ascii="Arial" w:hAnsi="Arial" w:cs="Arial"/>
          <w:lang w:val="en-US"/>
        </w:rPr>
      </w:pPr>
      <w:r>
        <w:rPr>
          <w:rFonts w:ascii="Arial" w:hAnsi="Arial" w:cs="Arial"/>
          <w:lang w:val="en-US"/>
        </w:rPr>
        <w:t>The Goods will be handed over to the Buyer disassembled</w:t>
      </w:r>
      <w:r w:rsidR="000A5F2F" w:rsidRPr="006D4F06">
        <w:rPr>
          <w:rFonts w:ascii="Arial" w:hAnsi="Arial" w:cs="Arial"/>
          <w:lang w:val="en-US"/>
        </w:rPr>
        <w:t>.</w:t>
      </w:r>
      <w:r>
        <w:rPr>
          <w:rFonts w:ascii="Arial" w:hAnsi="Arial" w:cs="Arial"/>
          <w:lang w:val="en-US"/>
        </w:rPr>
        <w:t xml:space="preserve"> The seller shall disassemble the Goods properly </w:t>
      </w:r>
      <w:r w:rsidR="00A15873">
        <w:rPr>
          <w:rFonts w:ascii="Arial" w:hAnsi="Arial" w:cs="Arial"/>
          <w:lang w:val="en-US"/>
        </w:rPr>
        <w:t xml:space="preserve">in line with applicable legal regulations and appropriate </w:t>
      </w:r>
      <w:r w:rsidR="00A15873" w:rsidRPr="006D4F06">
        <w:rPr>
          <w:rFonts w:ascii="Arial" w:hAnsi="Arial" w:cs="Arial"/>
          <w:lang w:val="en-US"/>
        </w:rPr>
        <w:t>O&amp;M Manu</w:t>
      </w:r>
      <w:r w:rsidR="00A15873">
        <w:rPr>
          <w:rFonts w:ascii="Arial" w:hAnsi="Arial" w:cs="Arial"/>
          <w:lang w:val="en-US"/>
        </w:rPr>
        <w:t xml:space="preserve">als </w:t>
      </w:r>
      <w:r>
        <w:rPr>
          <w:rFonts w:ascii="Arial" w:hAnsi="Arial" w:cs="Arial"/>
          <w:lang w:val="en-US"/>
        </w:rPr>
        <w:t>by skilled and qualified personnel</w:t>
      </w:r>
      <w:r w:rsidR="00A15873">
        <w:rPr>
          <w:rFonts w:ascii="Arial" w:hAnsi="Arial" w:cs="Arial"/>
          <w:lang w:val="en-US"/>
        </w:rPr>
        <w:t xml:space="preserve"> and exercising due professional care</w:t>
      </w:r>
      <w:r w:rsidR="000A5F2F" w:rsidRPr="006D4F06">
        <w:rPr>
          <w:rFonts w:ascii="Arial" w:hAnsi="Arial" w:cs="Arial"/>
          <w:lang w:val="en-US"/>
        </w:rPr>
        <w:t>.</w:t>
      </w:r>
    </w:p>
    <w:p w14:paraId="0D835D00" w14:textId="32456E01" w:rsidR="003E196F" w:rsidRPr="006D4F06" w:rsidRDefault="006860E8" w:rsidP="00C15FEA">
      <w:pPr>
        <w:keepNext/>
        <w:numPr>
          <w:ilvl w:val="0"/>
          <w:numId w:val="9"/>
        </w:numPr>
        <w:spacing w:before="240" w:after="0" w:line="240" w:lineRule="auto"/>
        <w:ind w:left="357" w:hanging="357"/>
        <w:jc w:val="both"/>
        <w:outlineLvl w:val="1"/>
        <w:rPr>
          <w:rFonts w:ascii="Arial" w:hAnsi="Arial" w:cs="Arial"/>
          <w:b/>
          <w:lang w:val="en-US"/>
        </w:rPr>
      </w:pPr>
      <w:bookmarkStart w:id="75" w:name="_Toc169025659"/>
      <w:r>
        <w:rPr>
          <w:rFonts w:ascii="Arial" w:hAnsi="Arial" w:cs="Arial"/>
          <w:b/>
          <w:lang w:val="en-US"/>
        </w:rPr>
        <w:t>Packaging and Transportation of the Goods</w:t>
      </w:r>
      <w:bookmarkEnd w:id="75"/>
    </w:p>
    <w:p w14:paraId="0F29FE28" w14:textId="0160B9D8" w:rsidR="00AC37BF" w:rsidRPr="006D4F06" w:rsidRDefault="006860E8" w:rsidP="00C15FEA">
      <w:pPr>
        <w:numPr>
          <w:ilvl w:val="1"/>
          <w:numId w:val="9"/>
        </w:numPr>
        <w:spacing w:before="120" w:after="0" w:line="240" w:lineRule="auto"/>
        <w:ind w:left="544" w:hanging="544"/>
        <w:jc w:val="both"/>
        <w:rPr>
          <w:rFonts w:ascii="Arial" w:hAnsi="Arial" w:cs="Arial"/>
          <w:lang w:val="en-US"/>
        </w:rPr>
      </w:pPr>
      <w:bookmarkStart w:id="76" w:name="_Ref167268049"/>
      <w:r>
        <w:rPr>
          <w:rFonts w:ascii="Arial" w:hAnsi="Arial" w:cs="Arial"/>
          <w:lang w:val="en-US"/>
        </w:rPr>
        <w:t>The Buyer herewith declares that, after taking over by the Buyer, the Goods shall be transported to the following destination</w:t>
      </w:r>
      <w:r w:rsidR="00AC37BF" w:rsidRPr="006D4F06">
        <w:rPr>
          <w:rFonts w:ascii="Arial" w:hAnsi="Arial" w:cs="Arial"/>
          <w:lang w:val="en-US"/>
        </w:rPr>
        <w:t>:</w:t>
      </w:r>
      <w:bookmarkEnd w:id="76"/>
    </w:p>
    <w:p w14:paraId="11E9B57E" w14:textId="77777777" w:rsidR="00EC2324" w:rsidRDefault="00AC37BF" w:rsidP="002222E6">
      <w:pPr>
        <w:spacing w:before="120" w:after="0" w:line="240" w:lineRule="auto"/>
        <w:ind w:left="544"/>
        <w:jc w:val="both"/>
        <w:rPr>
          <w:rFonts w:ascii="Arial" w:hAnsi="Arial" w:cs="Arial"/>
          <w:b/>
          <w:i/>
          <w:lang w:val="en-US"/>
        </w:rPr>
      </w:pPr>
      <w:r w:rsidRPr="006860E8">
        <w:rPr>
          <w:rFonts w:ascii="Arial" w:hAnsi="Arial" w:cs="Arial"/>
          <w:b/>
          <w:bCs/>
          <w:i/>
          <w:iCs/>
          <w:lang w:val="en-US"/>
        </w:rPr>
        <w:t>[</w:t>
      </w:r>
      <w:r w:rsidR="006860E8" w:rsidRPr="006860E8">
        <w:rPr>
          <w:rFonts w:ascii="Arial" w:hAnsi="Arial" w:cs="Arial"/>
          <w:b/>
          <w:bCs/>
          <w:i/>
          <w:iCs/>
          <w:lang w:val="en-US"/>
        </w:rPr>
        <w:t>Buyer to specify</w:t>
      </w:r>
      <w:r w:rsidR="006860E8" w:rsidRPr="006860E8">
        <w:rPr>
          <w:rFonts w:ascii="Arial" w:hAnsi="Arial" w:cs="Arial"/>
          <w:i/>
          <w:iCs/>
          <w:lang w:val="en-US"/>
        </w:rPr>
        <w:t xml:space="preserve"> </w:t>
      </w:r>
      <w:r w:rsidR="006860E8">
        <w:rPr>
          <w:rFonts w:ascii="Arial" w:hAnsi="Arial" w:cs="Arial"/>
          <w:b/>
          <w:i/>
          <w:lang w:val="en-US"/>
        </w:rPr>
        <w:t>exact postal address of the destination place where the Goods will be transported</w:t>
      </w:r>
      <w:r w:rsidR="00906114">
        <w:rPr>
          <w:rFonts w:ascii="Arial" w:hAnsi="Arial" w:cs="Arial"/>
          <w:b/>
          <w:i/>
          <w:lang w:val="en-US"/>
        </w:rPr>
        <w:t xml:space="preserve"> to</w:t>
      </w:r>
      <w:r w:rsidR="00EC2324">
        <w:rPr>
          <w:rFonts w:ascii="Arial" w:hAnsi="Arial" w:cs="Arial"/>
          <w:b/>
          <w:i/>
          <w:lang w:val="en-US"/>
        </w:rPr>
        <w:t>, whereas:</w:t>
      </w:r>
    </w:p>
    <w:p w14:paraId="409A56C3" w14:textId="7571A447" w:rsidR="00EC2324" w:rsidRPr="00812093" w:rsidRDefault="00EC2324" w:rsidP="00EC2324">
      <w:pPr>
        <w:numPr>
          <w:ilvl w:val="0"/>
          <w:numId w:val="47"/>
        </w:numPr>
        <w:spacing w:before="120" w:after="0" w:line="240" w:lineRule="auto"/>
        <w:ind w:left="901" w:hanging="357"/>
        <w:jc w:val="both"/>
        <w:rPr>
          <w:rFonts w:ascii="Arial" w:hAnsi="Arial" w:cs="Arial"/>
          <w:b/>
          <w:bCs/>
          <w:i/>
          <w:iCs/>
          <w:lang w:val="en-US"/>
        </w:rPr>
      </w:pPr>
      <w:r>
        <w:rPr>
          <w:rFonts w:ascii="Arial" w:hAnsi="Arial" w:cs="Arial"/>
          <w:b/>
          <w:bCs/>
          <w:i/>
          <w:iCs/>
          <w:lang w:val="en-US"/>
        </w:rPr>
        <w:t xml:space="preserve">If the Buyer has its registered office in SR or EU, the Destination </w:t>
      </w:r>
      <w:r w:rsidR="008061DF">
        <w:rPr>
          <w:rFonts w:ascii="Arial" w:hAnsi="Arial" w:cs="Arial"/>
          <w:b/>
          <w:bCs/>
          <w:i/>
          <w:iCs/>
          <w:lang w:val="en-US"/>
        </w:rPr>
        <w:t>has to</w:t>
      </w:r>
      <w:r>
        <w:rPr>
          <w:rFonts w:ascii="Arial" w:hAnsi="Arial" w:cs="Arial"/>
          <w:b/>
          <w:bCs/>
          <w:i/>
          <w:iCs/>
          <w:lang w:val="en-US"/>
        </w:rPr>
        <w:t xml:space="preserve"> be within EU;</w:t>
      </w:r>
    </w:p>
    <w:p w14:paraId="186C9839" w14:textId="6D855FAC" w:rsidR="00AC37BF" w:rsidRPr="006D4F06" w:rsidRDefault="00EC2324" w:rsidP="00EC2324">
      <w:pPr>
        <w:numPr>
          <w:ilvl w:val="0"/>
          <w:numId w:val="47"/>
        </w:numPr>
        <w:spacing w:before="120" w:after="0" w:line="240" w:lineRule="auto"/>
        <w:ind w:left="901" w:hanging="357"/>
        <w:jc w:val="both"/>
        <w:rPr>
          <w:rFonts w:ascii="Arial" w:hAnsi="Arial" w:cs="Arial"/>
          <w:lang w:val="en-US"/>
        </w:rPr>
      </w:pPr>
      <w:r>
        <w:rPr>
          <w:rFonts w:ascii="Arial" w:hAnsi="Arial" w:cs="Arial"/>
          <w:b/>
          <w:bCs/>
          <w:i/>
          <w:iCs/>
          <w:lang w:val="en-US"/>
        </w:rPr>
        <w:t xml:space="preserve">If the Buyer has its registered office out of EU, the Destination may be any country to which </w:t>
      </w:r>
      <w:r w:rsidR="009B395E">
        <w:rPr>
          <w:rFonts w:ascii="Arial" w:hAnsi="Arial" w:cs="Arial"/>
          <w:b/>
          <w:bCs/>
          <w:i/>
          <w:iCs/>
          <w:lang w:val="en-US"/>
        </w:rPr>
        <w:t xml:space="preserve">the </w:t>
      </w:r>
      <w:r>
        <w:rPr>
          <w:rFonts w:ascii="Arial" w:hAnsi="Arial" w:cs="Arial"/>
          <w:b/>
          <w:bCs/>
          <w:i/>
          <w:iCs/>
          <w:lang w:val="en-US"/>
        </w:rPr>
        <w:t>transfer of the Goods is not banned pursuant to applicable legal regulations in force in SR, EU, UK and/or USA</w:t>
      </w:r>
      <w:r w:rsidR="00AC37BF" w:rsidRPr="00906114">
        <w:rPr>
          <w:rFonts w:ascii="Arial" w:hAnsi="Arial" w:cs="Arial"/>
          <w:b/>
          <w:bCs/>
          <w:i/>
          <w:iCs/>
          <w:lang w:val="en-US"/>
        </w:rPr>
        <w:t>]</w:t>
      </w:r>
    </w:p>
    <w:p w14:paraId="3E47C2CA" w14:textId="38CB1EF6" w:rsidR="00AC37BF" w:rsidRPr="006D4F06" w:rsidRDefault="00AC37BF" w:rsidP="002222E6">
      <w:pPr>
        <w:spacing w:before="120" w:after="0" w:line="240" w:lineRule="auto"/>
        <w:ind w:left="544"/>
        <w:jc w:val="both"/>
        <w:rPr>
          <w:rFonts w:ascii="Arial" w:hAnsi="Arial" w:cs="Arial"/>
          <w:lang w:val="en-US"/>
        </w:rPr>
      </w:pPr>
      <w:r w:rsidRPr="006D4F06">
        <w:rPr>
          <w:rFonts w:ascii="Arial" w:hAnsi="Arial" w:cs="Arial"/>
          <w:lang w:val="en-US"/>
        </w:rPr>
        <w:t>(</w:t>
      </w:r>
      <w:r w:rsidR="006860E8">
        <w:rPr>
          <w:rFonts w:ascii="Arial" w:hAnsi="Arial" w:cs="Arial"/>
          <w:lang w:val="en-US"/>
        </w:rPr>
        <w:t>hereinafter referred to as “</w:t>
      </w:r>
      <w:r w:rsidR="006860E8">
        <w:rPr>
          <w:rFonts w:ascii="Arial" w:hAnsi="Arial" w:cs="Arial"/>
          <w:b/>
          <w:lang w:val="en-US"/>
        </w:rPr>
        <w:t>Destination</w:t>
      </w:r>
      <w:r w:rsidR="00FD31D6">
        <w:rPr>
          <w:rFonts w:ascii="Arial" w:hAnsi="Arial" w:cs="Arial"/>
          <w:bCs/>
          <w:lang w:val="en-US"/>
        </w:rPr>
        <w:t>”</w:t>
      </w:r>
      <w:r w:rsidRPr="006D4F06">
        <w:rPr>
          <w:rFonts w:ascii="Arial" w:hAnsi="Arial" w:cs="Arial"/>
          <w:lang w:val="en-US"/>
        </w:rPr>
        <w:t>).</w:t>
      </w:r>
    </w:p>
    <w:p w14:paraId="5BC37E2D" w14:textId="49972841" w:rsidR="00597E75" w:rsidRDefault="003B0C89" w:rsidP="00D14EB9">
      <w:pPr>
        <w:numPr>
          <w:ilvl w:val="1"/>
          <w:numId w:val="9"/>
        </w:numPr>
        <w:spacing w:before="120" w:after="0" w:line="240" w:lineRule="auto"/>
        <w:ind w:left="544" w:hanging="544"/>
        <w:jc w:val="both"/>
        <w:rPr>
          <w:rFonts w:ascii="Arial" w:hAnsi="Arial" w:cs="Arial"/>
          <w:lang w:val="en-US"/>
        </w:rPr>
      </w:pPr>
      <w:bookmarkStart w:id="77" w:name="_Ref167379628"/>
      <w:bookmarkStart w:id="78" w:name="_Ref167378835"/>
      <w:r>
        <w:rPr>
          <w:rFonts w:ascii="Arial" w:hAnsi="Arial" w:cs="Arial"/>
          <w:lang w:val="en-US"/>
        </w:rPr>
        <w:t xml:space="preserve">No later than 10 business days </w:t>
      </w:r>
      <w:r w:rsidR="00221E20">
        <w:rPr>
          <w:rFonts w:ascii="Arial" w:hAnsi="Arial" w:cs="Arial"/>
          <w:lang w:val="en-US"/>
        </w:rPr>
        <w:t xml:space="preserve">prior to taking over the Goods by the Buyer from the Seller according to Article </w:t>
      </w:r>
      <w:r w:rsidR="00221E20">
        <w:rPr>
          <w:rFonts w:ascii="Arial" w:hAnsi="Arial" w:cs="Arial"/>
          <w:lang w:val="en-US"/>
        </w:rPr>
        <w:fldChar w:fldCharType="begin"/>
      </w:r>
      <w:r w:rsidR="00221E20">
        <w:rPr>
          <w:rFonts w:ascii="Arial" w:hAnsi="Arial" w:cs="Arial"/>
          <w:lang w:val="en-US"/>
        </w:rPr>
        <w:instrText xml:space="preserve"> REF _Ref135227630 \r \h </w:instrText>
      </w:r>
      <w:r w:rsidR="00221E20">
        <w:rPr>
          <w:rFonts w:ascii="Arial" w:hAnsi="Arial" w:cs="Arial"/>
          <w:lang w:val="en-US"/>
        </w:rPr>
      </w:r>
      <w:r w:rsidR="00221E20">
        <w:rPr>
          <w:rFonts w:ascii="Arial" w:hAnsi="Arial" w:cs="Arial"/>
          <w:lang w:val="en-US"/>
        </w:rPr>
        <w:fldChar w:fldCharType="separate"/>
      </w:r>
      <w:r w:rsidR="00065DD2">
        <w:rPr>
          <w:rFonts w:ascii="Arial" w:hAnsi="Arial" w:cs="Arial"/>
          <w:lang w:val="en-US"/>
        </w:rPr>
        <w:t>II</w:t>
      </w:r>
      <w:r w:rsidR="00221E20">
        <w:rPr>
          <w:rFonts w:ascii="Arial" w:hAnsi="Arial" w:cs="Arial"/>
          <w:lang w:val="en-US"/>
        </w:rPr>
        <w:fldChar w:fldCharType="end"/>
      </w:r>
      <w:r w:rsidR="00221E20">
        <w:rPr>
          <w:rFonts w:ascii="Arial" w:hAnsi="Arial" w:cs="Arial"/>
          <w:lang w:val="en-US"/>
        </w:rPr>
        <w:t xml:space="preserve">, paragraph </w:t>
      </w:r>
      <w:r w:rsidR="00221E20">
        <w:rPr>
          <w:rFonts w:ascii="Arial" w:hAnsi="Arial" w:cs="Arial"/>
          <w:lang w:val="en-US"/>
        </w:rPr>
        <w:fldChar w:fldCharType="begin"/>
      </w:r>
      <w:r w:rsidR="00221E20">
        <w:rPr>
          <w:rFonts w:ascii="Arial" w:hAnsi="Arial" w:cs="Arial"/>
          <w:lang w:val="en-US"/>
        </w:rPr>
        <w:instrText xml:space="preserve"> REF _Ref164965880 \r \h </w:instrText>
      </w:r>
      <w:r w:rsidR="00221E20">
        <w:rPr>
          <w:rFonts w:ascii="Arial" w:hAnsi="Arial" w:cs="Arial"/>
          <w:lang w:val="en-US"/>
        </w:rPr>
      </w:r>
      <w:r w:rsidR="00221E20">
        <w:rPr>
          <w:rFonts w:ascii="Arial" w:hAnsi="Arial" w:cs="Arial"/>
          <w:lang w:val="en-US"/>
        </w:rPr>
        <w:fldChar w:fldCharType="separate"/>
      </w:r>
      <w:r w:rsidR="00065DD2">
        <w:rPr>
          <w:rFonts w:ascii="Arial" w:hAnsi="Arial" w:cs="Arial"/>
          <w:lang w:val="en-US"/>
        </w:rPr>
        <w:t>2</w:t>
      </w:r>
      <w:r w:rsidR="00221E20">
        <w:rPr>
          <w:rFonts w:ascii="Arial" w:hAnsi="Arial" w:cs="Arial"/>
          <w:lang w:val="en-US"/>
        </w:rPr>
        <w:fldChar w:fldCharType="end"/>
      </w:r>
      <w:r w:rsidR="00221E20">
        <w:rPr>
          <w:rFonts w:ascii="Arial" w:hAnsi="Arial" w:cs="Arial"/>
          <w:lang w:val="en-US"/>
        </w:rPr>
        <w:t xml:space="preserve"> hereof, t</w:t>
      </w:r>
      <w:r w:rsidR="00D14EB9" w:rsidRPr="006C6DB0">
        <w:rPr>
          <w:rFonts w:ascii="Arial" w:hAnsi="Arial" w:cs="Arial"/>
          <w:lang w:val="en-US"/>
        </w:rPr>
        <w:t>he Buyer is obliged to submit to the Seller a</w:t>
      </w:r>
      <w:r w:rsidR="00D14EB9" w:rsidRPr="0050758C">
        <w:rPr>
          <w:rFonts w:ascii="Arial" w:hAnsi="Arial" w:cs="Arial"/>
          <w:lang w:val="en-US"/>
        </w:rPr>
        <w:t xml:space="preserve"> written statement of the end-use of the Goods certifying the location and purpose of the final use </w:t>
      </w:r>
      <w:r w:rsidR="00D14EB9">
        <w:rPr>
          <w:rFonts w:ascii="Arial" w:hAnsi="Arial" w:cs="Arial"/>
          <w:lang w:val="en-US"/>
        </w:rPr>
        <w:t xml:space="preserve">and the end-user </w:t>
      </w:r>
      <w:r w:rsidR="00D14EB9" w:rsidRPr="0050758C">
        <w:rPr>
          <w:rFonts w:ascii="Arial" w:hAnsi="Arial" w:cs="Arial"/>
          <w:lang w:val="en-US"/>
        </w:rPr>
        <w:t xml:space="preserve">of the Goods </w:t>
      </w:r>
      <w:r w:rsidR="00597E75">
        <w:rPr>
          <w:rFonts w:ascii="Arial" w:hAnsi="Arial" w:cs="Arial"/>
          <w:lang w:val="en-US"/>
        </w:rPr>
        <w:t>that shall meet the following requirements:</w:t>
      </w:r>
      <w:bookmarkEnd w:id="77"/>
    </w:p>
    <w:p w14:paraId="13B5B71E" w14:textId="3F919F17" w:rsidR="00597E75" w:rsidRDefault="00D14EB9" w:rsidP="00597E75">
      <w:pPr>
        <w:numPr>
          <w:ilvl w:val="1"/>
          <w:numId w:val="46"/>
        </w:numPr>
        <w:spacing w:before="120" w:after="0" w:line="240" w:lineRule="auto"/>
        <w:ind w:left="969" w:hanging="425"/>
        <w:jc w:val="both"/>
        <w:rPr>
          <w:rFonts w:ascii="Arial" w:hAnsi="Arial" w:cs="Arial"/>
          <w:lang w:val="en-US"/>
        </w:rPr>
      </w:pPr>
      <w:r w:rsidRPr="0050758C">
        <w:rPr>
          <w:rFonts w:ascii="Arial" w:hAnsi="Arial" w:cs="Arial"/>
          <w:lang w:val="en-US"/>
        </w:rPr>
        <w:t>include</w:t>
      </w:r>
      <w:r w:rsidR="00597E75">
        <w:rPr>
          <w:rFonts w:ascii="Arial" w:hAnsi="Arial" w:cs="Arial"/>
          <w:lang w:val="en-US"/>
        </w:rPr>
        <w:t>s</w:t>
      </w:r>
      <w:r w:rsidRPr="0050758C">
        <w:rPr>
          <w:rFonts w:ascii="Arial" w:hAnsi="Arial" w:cs="Arial"/>
          <w:lang w:val="en-US"/>
        </w:rPr>
        <w:t xml:space="preserve"> at least the following information: business names and registered office addresses of the Seller and Buyer, reference to this Contract, name, type</w:t>
      </w:r>
      <w:r>
        <w:rPr>
          <w:rFonts w:ascii="Arial" w:hAnsi="Arial" w:cs="Arial"/>
          <w:lang w:val="en-US"/>
        </w:rPr>
        <w:t>,</w:t>
      </w:r>
      <w:r w:rsidRPr="006C6DB0">
        <w:rPr>
          <w:rFonts w:ascii="Arial" w:hAnsi="Arial" w:cs="Arial"/>
          <w:lang w:val="en-US"/>
        </w:rPr>
        <w:t xml:space="preserve"> serial number </w:t>
      </w:r>
      <w:r>
        <w:rPr>
          <w:rFonts w:ascii="Arial" w:hAnsi="Arial" w:cs="Arial"/>
          <w:lang w:val="en-US"/>
        </w:rPr>
        <w:t xml:space="preserve">and the manufacturer </w:t>
      </w:r>
      <w:r w:rsidRPr="006C6DB0">
        <w:rPr>
          <w:rFonts w:ascii="Arial" w:hAnsi="Arial" w:cs="Arial"/>
          <w:lang w:val="en-US"/>
        </w:rPr>
        <w:t>of each of the Goods, proper identification of the end-user of the Goods (to the following extent as minimum: business name, registered office address</w:t>
      </w:r>
      <w:r w:rsidRPr="0011790E">
        <w:rPr>
          <w:rFonts w:ascii="Arial" w:hAnsi="Arial" w:cs="Arial"/>
          <w:lang w:val="en-US"/>
        </w:rPr>
        <w:t>, company incorporation details</w:t>
      </w:r>
      <w:r w:rsidR="009B63FB">
        <w:rPr>
          <w:rFonts w:ascii="Arial" w:hAnsi="Arial" w:cs="Arial"/>
          <w:lang w:val="en-US"/>
        </w:rPr>
        <w:t xml:space="preserve"> including company ID</w:t>
      </w:r>
      <w:r w:rsidRPr="0011790E">
        <w:rPr>
          <w:rFonts w:ascii="Arial" w:hAnsi="Arial" w:cs="Arial"/>
          <w:lang w:val="en-US"/>
        </w:rPr>
        <w:t xml:space="preserve">, TAX ID, VAT ID), </w:t>
      </w:r>
      <w:r w:rsidRPr="00FB3251">
        <w:rPr>
          <w:rFonts w:ascii="Arial" w:hAnsi="Arial" w:cs="Arial"/>
          <w:lang w:val="en-US"/>
        </w:rPr>
        <w:t>address</w:t>
      </w:r>
      <w:r w:rsidRPr="0011790E">
        <w:rPr>
          <w:rFonts w:ascii="Arial" w:hAnsi="Arial" w:cs="Arial"/>
          <w:lang w:val="en-US"/>
        </w:rPr>
        <w:t xml:space="preserve"> </w:t>
      </w:r>
      <w:r>
        <w:rPr>
          <w:rFonts w:ascii="Arial" w:hAnsi="Arial" w:cs="Arial"/>
          <w:lang w:val="en-US"/>
        </w:rPr>
        <w:t xml:space="preserve">of the </w:t>
      </w:r>
      <w:r w:rsidRPr="0011790E">
        <w:rPr>
          <w:rFonts w:ascii="Arial" w:hAnsi="Arial" w:cs="Arial"/>
          <w:lang w:val="en-US"/>
        </w:rPr>
        <w:t>Destination, use of the Goods (i.e. the purpose,</w:t>
      </w:r>
      <w:r w:rsidRPr="0050758C">
        <w:rPr>
          <w:rFonts w:ascii="Arial" w:hAnsi="Arial" w:cs="Arial"/>
          <w:lang w:val="en-US"/>
        </w:rPr>
        <w:t xml:space="preserve"> which the Goods are intended to be used for, and whether military or non-military</w:t>
      </w:r>
      <w:r>
        <w:rPr>
          <w:rFonts w:ascii="Arial" w:hAnsi="Arial" w:cs="Arial"/>
          <w:lang w:val="en-US"/>
        </w:rPr>
        <w:t xml:space="preserve"> purpose</w:t>
      </w:r>
      <w:r w:rsidRPr="0050758C">
        <w:rPr>
          <w:rFonts w:ascii="Arial" w:hAnsi="Arial" w:cs="Arial"/>
          <w:lang w:val="en-US"/>
        </w:rPr>
        <w:t>), names</w:t>
      </w:r>
      <w:r>
        <w:rPr>
          <w:rFonts w:ascii="Arial" w:hAnsi="Arial" w:cs="Arial"/>
          <w:lang w:val="en-US"/>
        </w:rPr>
        <w:t xml:space="preserve"> and</w:t>
      </w:r>
      <w:r w:rsidRPr="0050758C">
        <w:rPr>
          <w:rFonts w:ascii="Arial" w:hAnsi="Arial" w:cs="Arial"/>
          <w:lang w:val="en-US"/>
        </w:rPr>
        <w:t xml:space="preserve"> positions of end-user’s and Buyer’s </w:t>
      </w:r>
      <w:r>
        <w:rPr>
          <w:rFonts w:ascii="Arial" w:hAnsi="Arial" w:cs="Arial"/>
          <w:lang w:val="en-US"/>
        </w:rPr>
        <w:t xml:space="preserve">authorized </w:t>
      </w:r>
      <w:r w:rsidRPr="0050758C">
        <w:rPr>
          <w:rFonts w:ascii="Arial" w:hAnsi="Arial" w:cs="Arial"/>
          <w:lang w:val="en-US"/>
        </w:rPr>
        <w:t>representatives</w:t>
      </w:r>
      <w:r>
        <w:rPr>
          <w:rFonts w:ascii="Arial" w:hAnsi="Arial" w:cs="Arial"/>
          <w:lang w:val="en-US"/>
        </w:rPr>
        <w:t xml:space="preserve">, dates of signature and </w:t>
      </w:r>
      <w:r w:rsidR="00D57F9E">
        <w:rPr>
          <w:rFonts w:ascii="Arial" w:hAnsi="Arial" w:cs="Arial"/>
          <w:lang w:val="en-US"/>
        </w:rPr>
        <w:t>seals</w:t>
      </w:r>
      <w:r>
        <w:rPr>
          <w:rFonts w:ascii="Arial" w:hAnsi="Arial" w:cs="Arial"/>
          <w:lang w:val="en-US"/>
        </w:rPr>
        <w:t xml:space="preserve"> of the end-user and the Buyer as well</w:t>
      </w:r>
      <w:r w:rsidR="00597E75">
        <w:rPr>
          <w:rFonts w:ascii="Arial" w:hAnsi="Arial" w:cs="Arial"/>
          <w:lang w:val="en-US"/>
        </w:rPr>
        <w:t>, and</w:t>
      </w:r>
    </w:p>
    <w:p w14:paraId="40B576A1" w14:textId="00D9F7B6" w:rsidR="00597E75" w:rsidRDefault="00597E75" w:rsidP="00597E75">
      <w:pPr>
        <w:numPr>
          <w:ilvl w:val="1"/>
          <w:numId w:val="46"/>
        </w:numPr>
        <w:spacing w:before="120" w:after="0" w:line="240" w:lineRule="auto"/>
        <w:ind w:left="969" w:hanging="425"/>
        <w:jc w:val="both"/>
        <w:rPr>
          <w:rFonts w:ascii="Arial" w:hAnsi="Arial" w:cs="Arial"/>
          <w:lang w:val="en-US"/>
        </w:rPr>
      </w:pPr>
      <w:r>
        <w:rPr>
          <w:rFonts w:ascii="Arial" w:hAnsi="Arial" w:cs="Arial"/>
          <w:lang w:val="en-US"/>
        </w:rPr>
        <w:t xml:space="preserve">is </w:t>
      </w:r>
      <w:r w:rsidR="00D14EB9" w:rsidRPr="0050758C">
        <w:rPr>
          <w:rFonts w:ascii="Arial" w:hAnsi="Arial" w:cs="Arial"/>
          <w:lang w:val="en-US"/>
        </w:rPr>
        <w:t xml:space="preserve">duly signed by </w:t>
      </w:r>
      <w:r w:rsidR="00D14EB9">
        <w:rPr>
          <w:rFonts w:ascii="Arial" w:hAnsi="Arial" w:cs="Arial"/>
          <w:lang w:val="en-US"/>
        </w:rPr>
        <w:t xml:space="preserve">both, </w:t>
      </w:r>
      <w:r w:rsidR="00D14EB9" w:rsidRPr="0050758C">
        <w:rPr>
          <w:rFonts w:ascii="Arial" w:hAnsi="Arial" w:cs="Arial"/>
          <w:lang w:val="en-US"/>
        </w:rPr>
        <w:t xml:space="preserve">the end-user’s and Buyer’s </w:t>
      </w:r>
      <w:r w:rsidR="00D14EB9">
        <w:rPr>
          <w:rFonts w:ascii="Arial" w:hAnsi="Arial" w:cs="Arial"/>
          <w:lang w:val="en-US"/>
        </w:rPr>
        <w:t xml:space="preserve">authorized </w:t>
      </w:r>
      <w:r w:rsidR="00D14EB9" w:rsidRPr="0050758C">
        <w:rPr>
          <w:rFonts w:ascii="Arial" w:hAnsi="Arial" w:cs="Arial"/>
          <w:lang w:val="en-US"/>
        </w:rPr>
        <w:t>representatives.</w:t>
      </w:r>
      <w:r w:rsidR="00221E20" w:rsidRPr="00221E20">
        <w:rPr>
          <w:rFonts w:ascii="Arial" w:hAnsi="Arial" w:cs="Arial"/>
          <w:lang w:val="en-US"/>
        </w:rPr>
        <w:t xml:space="preserve"> </w:t>
      </w:r>
    </w:p>
    <w:p w14:paraId="2ECFD4F6" w14:textId="0799D84C" w:rsidR="00D14EB9" w:rsidRPr="0050758C" w:rsidRDefault="00221E20" w:rsidP="00597E75">
      <w:pPr>
        <w:spacing w:before="120" w:after="0" w:line="240" w:lineRule="auto"/>
        <w:ind w:left="544"/>
        <w:jc w:val="both"/>
        <w:rPr>
          <w:rFonts w:ascii="Arial" w:hAnsi="Arial" w:cs="Arial"/>
          <w:lang w:val="en-US"/>
        </w:rPr>
      </w:pPr>
      <w:r>
        <w:rPr>
          <w:rFonts w:ascii="Arial" w:hAnsi="Arial" w:cs="Arial"/>
          <w:lang w:val="en-US"/>
        </w:rPr>
        <w:t xml:space="preserve">Noncompliance of the Buyer with </w:t>
      </w:r>
      <w:r w:rsidR="00597E75">
        <w:rPr>
          <w:rFonts w:ascii="Arial" w:hAnsi="Arial" w:cs="Arial"/>
          <w:lang w:val="en-US"/>
        </w:rPr>
        <w:t xml:space="preserve">any of </w:t>
      </w:r>
      <w:r>
        <w:rPr>
          <w:rFonts w:ascii="Arial" w:hAnsi="Arial" w:cs="Arial"/>
          <w:lang w:val="en-US"/>
        </w:rPr>
        <w:t xml:space="preserve">the obligations under this paragraph </w:t>
      </w:r>
      <w:r w:rsidR="00597E75">
        <w:rPr>
          <w:rFonts w:ascii="Arial" w:hAnsi="Arial" w:cs="Arial"/>
          <w:lang w:val="en-US"/>
        </w:rPr>
        <w:fldChar w:fldCharType="begin"/>
      </w:r>
      <w:r w:rsidR="00597E75">
        <w:rPr>
          <w:rFonts w:ascii="Arial" w:hAnsi="Arial" w:cs="Arial"/>
          <w:lang w:val="en-US"/>
        </w:rPr>
        <w:instrText xml:space="preserve"> REF _Ref167379628 \r \h </w:instrText>
      </w:r>
      <w:r w:rsidR="00597E75">
        <w:rPr>
          <w:rFonts w:ascii="Arial" w:hAnsi="Arial" w:cs="Arial"/>
          <w:lang w:val="en-US"/>
        </w:rPr>
      </w:r>
      <w:r w:rsidR="00597E75">
        <w:rPr>
          <w:rFonts w:ascii="Arial" w:hAnsi="Arial" w:cs="Arial"/>
          <w:lang w:val="en-US"/>
        </w:rPr>
        <w:fldChar w:fldCharType="separate"/>
      </w:r>
      <w:r w:rsidR="00065DD2">
        <w:rPr>
          <w:rFonts w:ascii="Arial" w:hAnsi="Arial" w:cs="Arial"/>
          <w:lang w:val="en-US"/>
        </w:rPr>
        <w:t>2.2</w:t>
      </w:r>
      <w:r w:rsidR="00597E75">
        <w:rPr>
          <w:rFonts w:ascii="Arial" w:hAnsi="Arial" w:cs="Arial"/>
          <w:lang w:val="en-US"/>
        </w:rPr>
        <w:fldChar w:fldCharType="end"/>
      </w:r>
      <w:r w:rsidR="00597E75">
        <w:rPr>
          <w:rFonts w:ascii="Arial" w:hAnsi="Arial" w:cs="Arial"/>
          <w:lang w:val="en-US"/>
        </w:rPr>
        <w:t xml:space="preserve"> of this Article </w:t>
      </w:r>
      <w:r>
        <w:rPr>
          <w:rFonts w:ascii="Arial" w:hAnsi="Arial" w:cs="Arial"/>
          <w:lang w:val="en-US"/>
        </w:rPr>
        <w:t>hereof deems a material breach of this Contract by the Buyer.</w:t>
      </w:r>
      <w:bookmarkEnd w:id="78"/>
    </w:p>
    <w:p w14:paraId="16E1D5CB" w14:textId="469E182A" w:rsidR="00CE58F4" w:rsidRDefault="0065121C" w:rsidP="00C15FEA">
      <w:pPr>
        <w:numPr>
          <w:ilvl w:val="1"/>
          <w:numId w:val="9"/>
        </w:numPr>
        <w:spacing w:before="120" w:after="0" w:line="240" w:lineRule="auto"/>
        <w:ind w:left="544" w:hanging="544"/>
        <w:jc w:val="both"/>
        <w:rPr>
          <w:rFonts w:ascii="Arial" w:hAnsi="Arial" w:cs="Arial"/>
          <w:lang w:val="en-US"/>
        </w:rPr>
      </w:pPr>
      <w:r>
        <w:rPr>
          <w:rFonts w:ascii="Arial" w:hAnsi="Arial" w:cs="Arial"/>
          <w:lang w:val="en-US"/>
        </w:rPr>
        <w:t xml:space="preserve">The Contracting Parties have agreed that the Seller is obliged to neither package the Goods nor ensure the transportation of the Goods from the Place of Goods Handover to </w:t>
      </w:r>
      <w:r>
        <w:rPr>
          <w:rFonts w:ascii="Arial" w:hAnsi="Arial" w:cs="Arial"/>
          <w:lang w:val="en-US"/>
        </w:rPr>
        <w:lastRenderedPageBreak/>
        <w:t>the Destination</w:t>
      </w:r>
      <w:r w:rsidR="003E196F" w:rsidRPr="006D4F06">
        <w:rPr>
          <w:rFonts w:ascii="Arial" w:hAnsi="Arial" w:cs="Arial"/>
          <w:lang w:val="en-US"/>
        </w:rPr>
        <w:t>.</w:t>
      </w:r>
      <w:r w:rsidR="00DF2D97" w:rsidRPr="00DF2D97">
        <w:rPr>
          <w:rFonts w:ascii="Arial" w:hAnsi="Arial" w:cs="Arial"/>
          <w:lang w:val="en-US"/>
        </w:rPr>
        <w:t xml:space="preserve"> </w:t>
      </w:r>
      <w:r w:rsidR="00DF2D97">
        <w:rPr>
          <w:rFonts w:ascii="Arial" w:hAnsi="Arial" w:cs="Arial"/>
          <w:lang w:val="en-US"/>
        </w:rPr>
        <w:t>T</w:t>
      </w:r>
      <w:r w:rsidR="00DF2D97" w:rsidRPr="002C1034">
        <w:rPr>
          <w:rFonts w:ascii="Arial" w:hAnsi="Arial" w:cs="Arial"/>
          <w:lang w:val="en-US"/>
        </w:rPr>
        <w:t xml:space="preserve">he Seller </w:t>
      </w:r>
      <w:r w:rsidR="001D122F">
        <w:rPr>
          <w:rFonts w:ascii="Arial" w:hAnsi="Arial" w:cs="Arial"/>
          <w:lang w:val="en-US"/>
        </w:rPr>
        <w:t xml:space="preserve">be responsible for </w:t>
      </w:r>
      <w:r w:rsidR="00DF2D97" w:rsidRPr="002C1034">
        <w:rPr>
          <w:rFonts w:ascii="Arial" w:hAnsi="Arial" w:cs="Arial"/>
          <w:lang w:val="en-US"/>
        </w:rPr>
        <w:t>load</w:t>
      </w:r>
      <w:r w:rsidR="001D122F">
        <w:rPr>
          <w:rFonts w:ascii="Arial" w:hAnsi="Arial" w:cs="Arial"/>
          <w:lang w:val="en-US"/>
        </w:rPr>
        <w:t>ing</w:t>
      </w:r>
      <w:r w:rsidR="00DF2D97" w:rsidRPr="002C1034">
        <w:rPr>
          <w:rFonts w:ascii="Arial" w:hAnsi="Arial" w:cs="Arial"/>
          <w:lang w:val="en-US"/>
        </w:rPr>
        <w:t xml:space="preserve"> the Goods </w:t>
      </w:r>
      <w:r w:rsidR="00DF2D97">
        <w:rPr>
          <w:rFonts w:ascii="Arial" w:hAnsi="Arial" w:cs="Arial"/>
          <w:lang w:val="en-US"/>
        </w:rPr>
        <w:t xml:space="preserve">onto a </w:t>
      </w:r>
      <w:r w:rsidR="00DA59EE">
        <w:rPr>
          <w:rFonts w:ascii="Arial" w:hAnsi="Arial" w:cs="Arial"/>
          <w:lang w:val="en-US"/>
        </w:rPr>
        <w:t xml:space="preserve">Buyer’s </w:t>
      </w:r>
      <w:r w:rsidR="006670ED">
        <w:rPr>
          <w:rFonts w:ascii="Arial" w:hAnsi="Arial" w:cs="Arial"/>
          <w:lang w:val="en-US"/>
        </w:rPr>
        <w:t xml:space="preserve">transporting vehicle </w:t>
      </w:r>
      <w:r w:rsidR="00DF2D97" w:rsidRPr="002C1034">
        <w:rPr>
          <w:rFonts w:ascii="Arial" w:hAnsi="Arial" w:cs="Arial"/>
          <w:lang w:val="en-US"/>
        </w:rPr>
        <w:t>at the Place of Goods Handover.</w:t>
      </w:r>
    </w:p>
    <w:p w14:paraId="59489AFB" w14:textId="15614E41" w:rsidR="00DF2D97" w:rsidRDefault="002C1034" w:rsidP="00C15FEA">
      <w:pPr>
        <w:numPr>
          <w:ilvl w:val="1"/>
          <w:numId w:val="9"/>
        </w:numPr>
        <w:spacing w:before="120" w:after="0" w:line="240" w:lineRule="auto"/>
        <w:ind w:left="544" w:hanging="544"/>
        <w:jc w:val="both"/>
        <w:rPr>
          <w:rFonts w:ascii="Arial" w:hAnsi="Arial" w:cs="Arial"/>
          <w:lang w:val="en-US"/>
        </w:rPr>
      </w:pPr>
      <w:r>
        <w:rPr>
          <w:rFonts w:ascii="Arial" w:hAnsi="Arial" w:cs="Arial"/>
          <w:lang w:val="en-US"/>
        </w:rPr>
        <w:t>The Buyer shall provide for the transportation of the Goods from the Place of Goods Handover to the Destination at its own cost and risk including any related charges</w:t>
      </w:r>
      <w:r w:rsidR="00DF2D97">
        <w:rPr>
          <w:rFonts w:ascii="Arial" w:hAnsi="Arial" w:cs="Arial"/>
          <w:lang w:val="en-US"/>
        </w:rPr>
        <w:t xml:space="preserve"> (e.g. duties, fees, taxes, etc.)</w:t>
      </w:r>
      <w:r w:rsidRPr="006D4F06">
        <w:rPr>
          <w:rFonts w:ascii="Arial" w:hAnsi="Arial" w:cs="Arial"/>
          <w:lang w:val="en-US"/>
        </w:rPr>
        <w:t xml:space="preserve">, </w:t>
      </w:r>
      <w:r>
        <w:rPr>
          <w:rFonts w:ascii="Arial" w:hAnsi="Arial" w:cs="Arial"/>
          <w:lang w:val="en-US"/>
        </w:rPr>
        <w:t>in particular</w:t>
      </w:r>
      <w:r w:rsidRPr="006D4F06">
        <w:rPr>
          <w:rFonts w:ascii="Arial" w:hAnsi="Arial" w:cs="Arial"/>
          <w:lang w:val="en-US"/>
        </w:rPr>
        <w:t xml:space="preserve"> (</w:t>
      </w:r>
      <w:r>
        <w:rPr>
          <w:rFonts w:ascii="Arial" w:hAnsi="Arial" w:cs="Arial"/>
          <w:lang w:val="en-US"/>
        </w:rPr>
        <w:t>however not</w:t>
      </w:r>
      <w:r w:rsidR="00DF2D97">
        <w:rPr>
          <w:rFonts w:ascii="Arial" w:hAnsi="Arial" w:cs="Arial"/>
          <w:lang w:val="en-US"/>
        </w:rPr>
        <w:t xml:space="preserve"> limited to</w:t>
      </w:r>
      <w:r w:rsidRPr="006D4F06">
        <w:rPr>
          <w:rFonts w:ascii="Arial" w:hAnsi="Arial" w:cs="Arial"/>
          <w:lang w:val="en-US"/>
        </w:rPr>
        <w:t xml:space="preserve">) </w:t>
      </w:r>
      <w:r>
        <w:rPr>
          <w:rFonts w:ascii="Arial" w:hAnsi="Arial" w:cs="Arial"/>
          <w:lang w:val="en-US"/>
        </w:rPr>
        <w:t xml:space="preserve">charges connected with the transportation of and importing the Goods to the country of Destination </w:t>
      </w:r>
      <w:r w:rsidR="00CA7A42">
        <w:rPr>
          <w:rFonts w:ascii="Arial" w:hAnsi="Arial" w:cs="Arial"/>
          <w:lang w:val="en-US"/>
        </w:rPr>
        <w:t xml:space="preserve">as per paragraph </w:t>
      </w:r>
      <w:r w:rsidR="00CA7A42">
        <w:rPr>
          <w:rFonts w:ascii="Arial" w:hAnsi="Arial" w:cs="Arial"/>
          <w:lang w:val="en-US"/>
        </w:rPr>
        <w:fldChar w:fldCharType="begin"/>
      </w:r>
      <w:r w:rsidR="00CA7A42">
        <w:rPr>
          <w:rFonts w:ascii="Arial" w:hAnsi="Arial" w:cs="Arial"/>
          <w:lang w:val="en-US"/>
        </w:rPr>
        <w:instrText xml:space="preserve"> REF _Ref167268049 \r \h </w:instrText>
      </w:r>
      <w:r w:rsidR="00CA7A42">
        <w:rPr>
          <w:rFonts w:ascii="Arial" w:hAnsi="Arial" w:cs="Arial"/>
          <w:lang w:val="en-US"/>
        </w:rPr>
      </w:r>
      <w:r w:rsidR="00CA7A42">
        <w:rPr>
          <w:rFonts w:ascii="Arial" w:hAnsi="Arial" w:cs="Arial"/>
          <w:lang w:val="en-US"/>
        </w:rPr>
        <w:fldChar w:fldCharType="separate"/>
      </w:r>
      <w:r w:rsidR="00065DD2">
        <w:rPr>
          <w:rFonts w:ascii="Arial" w:hAnsi="Arial" w:cs="Arial"/>
          <w:lang w:val="en-US"/>
        </w:rPr>
        <w:t>2.1</w:t>
      </w:r>
      <w:r w:rsidR="00CA7A42">
        <w:rPr>
          <w:rFonts w:ascii="Arial" w:hAnsi="Arial" w:cs="Arial"/>
          <w:lang w:val="en-US"/>
        </w:rPr>
        <w:fldChar w:fldCharType="end"/>
      </w:r>
      <w:r w:rsidR="00CA7A42">
        <w:rPr>
          <w:rFonts w:ascii="Arial" w:hAnsi="Arial" w:cs="Arial"/>
          <w:lang w:val="en-US"/>
        </w:rPr>
        <w:t xml:space="preserve"> of this Article hereof </w:t>
      </w:r>
      <w:r w:rsidRPr="006D4F06">
        <w:rPr>
          <w:rFonts w:ascii="Arial" w:hAnsi="Arial" w:cs="Arial"/>
          <w:lang w:val="en-US"/>
        </w:rPr>
        <w:t>(</w:t>
      </w:r>
      <w:r>
        <w:rPr>
          <w:rFonts w:ascii="Arial" w:hAnsi="Arial" w:cs="Arial"/>
          <w:lang w:val="en-US"/>
        </w:rPr>
        <w:t>hereinafter referred to as “</w:t>
      </w:r>
      <w:r>
        <w:rPr>
          <w:rFonts w:ascii="Arial" w:hAnsi="Arial" w:cs="Arial"/>
          <w:b/>
          <w:lang w:val="en-US"/>
        </w:rPr>
        <w:t>Destination Country</w:t>
      </w:r>
      <w:r w:rsidR="00FD31D6">
        <w:rPr>
          <w:rFonts w:ascii="Arial" w:hAnsi="Arial" w:cs="Arial"/>
          <w:bCs/>
          <w:lang w:val="en-US"/>
        </w:rPr>
        <w:t>”</w:t>
      </w:r>
      <w:r w:rsidRPr="006D4F06">
        <w:rPr>
          <w:rFonts w:ascii="Arial" w:hAnsi="Arial" w:cs="Arial"/>
          <w:lang w:val="en-US"/>
        </w:rPr>
        <w:t xml:space="preserve">) </w:t>
      </w:r>
      <w:r>
        <w:rPr>
          <w:rFonts w:ascii="Arial" w:hAnsi="Arial" w:cs="Arial"/>
          <w:lang w:val="en-US"/>
        </w:rPr>
        <w:t>and Goods insurance during the transportation</w:t>
      </w:r>
      <w:r w:rsidR="00DF2D97">
        <w:rPr>
          <w:rFonts w:ascii="Arial" w:hAnsi="Arial" w:cs="Arial"/>
          <w:lang w:val="en-US"/>
        </w:rPr>
        <w:t>,</w:t>
      </w:r>
      <w:r>
        <w:rPr>
          <w:rFonts w:ascii="Arial" w:hAnsi="Arial" w:cs="Arial"/>
          <w:lang w:val="en-US"/>
        </w:rPr>
        <w:t xml:space="preserve"> as </w:t>
      </w:r>
      <w:r w:rsidR="00DF2D97">
        <w:rPr>
          <w:rFonts w:ascii="Arial" w:hAnsi="Arial" w:cs="Arial"/>
          <w:lang w:val="en-US"/>
        </w:rPr>
        <w:t xml:space="preserve">may be applicable. </w:t>
      </w:r>
    </w:p>
    <w:p w14:paraId="3FAD8E7F" w14:textId="1A8EAECF" w:rsidR="002C1034" w:rsidRPr="006D4F06" w:rsidRDefault="002C1034" w:rsidP="00C15FEA">
      <w:pPr>
        <w:numPr>
          <w:ilvl w:val="1"/>
          <w:numId w:val="9"/>
        </w:numPr>
        <w:spacing w:before="120" w:after="0" w:line="240" w:lineRule="auto"/>
        <w:ind w:left="544" w:hanging="544"/>
        <w:jc w:val="both"/>
        <w:rPr>
          <w:rFonts w:ascii="Arial" w:hAnsi="Arial" w:cs="Arial"/>
          <w:lang w:val="en-US"/>
        </w:rPr>
      </w:pPr>
      <w:r>
        <w:rPr>
          <w:rFonts w:ascii="Arial" w:hAnsi="Arial" w:cs="Arial"/>
          <w:lang w:val="en-US"/>
        </w:rPr>
        <w:t>The Buyer is further obliged to ensure</w:t>
      </w:r>
      <w:r w:rsidR="00DF2D97">
        <w:rPr>
          <w:rFonts w:ascii="Arial" w:hAnsi="Arial" w:cs="Arial"/>
          <w:lang w:val="en-US"/>
        </w:rPr>
        <w:t>,</w:t>
      </w:r>
      <w:r>
        <w:rPr>
          <w:rFonts w:ascii="Arial" w:hAnsi="Arial" w:cs="Arial"/>
          <w:lang w:val="en-US"/>
        </w:rPr>
        <w:t xml:space="preserve"> at its own cost and risk</w:t>
      </w:r>
      <w:r w:rsidR="00DF2D97">
        <w:rPr>
          <w:rFonts w:ascii="Arial" w:hAnsi="Arial" w:cs="Arial"/>
          <w:lang w:val="en-US"/>
        </w:rPr>
        <w:t>,</w:t>
      </w:r>
      <w:r>
        <w:rPr>
          <w:rFonts w:ascii="Arial" w:hAnsi="Arial" w:cs="Arial"/>
          <w:lang w:val="en-US"/>
        </w:rPr>
        <w:t xml:space="preserve"> also any official permits, licenses and/or approvals</w:t>
      </w:r>
      <w:r w:rsidRPr="006D4F06">
        <w:rPr>
          <w:rFonts w:ascii="Arial" w:hAnsi="Arial" w:cs="Arial"/>
          <w:lang w:val="en-US"/>
        </w:rPr>
        <w:t xml:space="preserve"> </w:t>
      </w:r>
      <w:r>
        <w:rPr>
          <w:rFonts w:ascii="Arial" w:hAnsi="Arial" w:cs="Arial"/>
          <w:lang w:val="en-US"/>
        </w:rPr>
        <w:t>for purchase</w:t>
      </w:r>
      <w:r w:rsidRPr="006D4F06">
        <w:rPr>
          <w:rFonts w:ascii="Arial" w:hAnsi="Arial" w:cs="Arial"/>
          <w:lang w:val="en-US"/>
        </w:rPr>
        <w:t xml:space="preserve">, </w:t>
      </w:r>
      <w:r>
        <w:rPr>
          <w:rFonts w:ascii="Arial" w:hAnsi="Arial" w:cs="Arial"/>
          <w:lang w:val="en-US"/>
        </w:rPr>
        <w:t>transportation of and importing the Goods to the Destination Country, if needed pursuant to applicable legal regulations</w:t>
      </w:r>
      <w:r w:rsidR="00870A9C">
        <w:rPr>
          <w:rFonts w:ascii="Arial" w:hAnsi="Arial" w:cs="Arial"/>
          <w:lang w:val="en-US"/>
        </w:rPr>
        <w:t xml:space="preserve">, exempt for the Export Permit as per paragraph </w:t>
      </w:r>
      <w:r w:rsidR="0096052E">
        <w:rPr>
          <w:rFonts w:ascii="Arial" w:hAnsi="Arial" w:cs="Arial"/>
          <w:lang w:val="en-US"/>
        </w:rPr>
        <w:fldChar w:fldCharType="begin"/>
      </w:r>
      <w:r w:rsidR="0096052E">
        <w:rPr>
          <w:rFonts w:ascii="Arial" w:hAnsi="Arial" w:cs="Arial"/>
          <w:lang w:val="en-US"/>
        </w:rPr>
        <w:instrText xml:space="preserve"> REF _Ref167362313 \r \h </w:instrText>
      </w:r>
      <w:r w:rsidR="0096052E">
        <w:rPr>
          <w:rFonts w:ascii="Arial" w:hAnsi="Arial" w:cs="Arial"/>
          <w:lang w:val="en-US"/>
        </w:rPr>
      </w:r>
      <w:r w:rsidR="0096052E">
        <w:rPr>
          <w:rFonts w:ascii="Arial" w:hAnsi="Arial" w:cs="Arial"/>
          <w:lang w:val="en-US"/>
        </w:rPr>
        <w:fldChar w:fldCharType="separate"/>
      </w:r>
      <w:r w:rsidR="00065DD2">
        <w:rPr>
          <w:rFonts w:ascii="Arial" w:hAnsi="Arial" w:cs="Arial"/>
          <w:lang w:val="en-US"/>
        </w:rPr>
        <w:t>4.2</w:t>
      </w:r>
      <w:r w:rsidR="0096052E">
        <w:rPr>
          <w:rFonts w:ascii="Arial" w:hAnsi="Arial" w:cs="Arial"/>
          <w:lang w:val="en-US"/>
        </w:rPr>
        <w:fldChar w:fldCharType="end"/>
      </w:r>
      <w:r w:rsidR="00870A9C">
        <w:rPr>
          <w:rFonts w:ascii="Arial" w:hAnsi="Arial" w:cs="Arial"/>
          <w:lang w:val="en-US"/>
        </w:rPr>
        <w:t xml:space="preserve"> of this Article hereof (if applicable)</w:t>
      </w:r>
      <w:r w:rsidRPr="006D4F06">
        <w:rPr>
          <w:rFonts w:ascii="Arial" w:hAnsi="Arial" w:cs="Arial"/>
          <w:lang w:val="en-US"/>
        </w:rPr>
        <w:t>.</w:t>
      </w:r>
    </w:p>
    <w:p w14:paraId="6DF572AB" w14:textId="0EC1B6BE" w:rsidR="00081CC9" w:rsidRDefault="00CE58F4" w:rsidP="00C15FEA">
      <w:pPr>
        <w:numPr>
          <w:ilvl w:val="1"/>
          <w:numId w:val="9"/>
        </w:numPr>
        <w:spacing w:before="120" w:after="0" w:line="240" w:lineRule="auto"/>
        <w:ind w:left="544" w:hanging="544"/>
        <w:jc w:val="both"/>
        <w:rPr>
          <w:rFonts w:ascii="Arial" w:hAnsi="Arial" w:cs="Arial"/>
          <w:lang w:val="en-US"/>
        </w:rPr>
      </w:pPr>
      <w:r w:rsidRPr="002C1034">
        <w:rPr>
          <w:rFonts w:ascii="Arial" w:hAnsi="Arial" w:cs="Arial"/>
          <w:lang w:val="en-US"/>
        </w:rPr>
        <w:t xml:space="preserve">The Buyer shall provide </w:t>
      </w:r>
      <w:r w:rsidR="00DF2D97">
        <w:rPr>
          <w:rFonts w:ascii="Arial" w:hAnsi="Arial" w:cs="Arial"/>
          <w:lang w:val="en-US"/>
        </w:rPr>
        <w:t xml:space="preserve">also </w:t>
      </w:r>
      <w:r w:rsidRPr="002C1034">
        <w:rPr>
          <w:rFonts w:ascii="Arial" w:hAnsi="Arial" w:cs="Arial"/>
          <w:lang w:val="en-US"/>
        </w:rPr>
        <w:t xml:space="preserve">for appropriate </w:t>
      </w:r>
      <w:r w:rsidR="00DF2D97">
        <w:rPr>
          <w:rFonts w:ascii="Arial" w:hAnsi="Arial" w:cs="Arial"/>
          <w:lang w:val="en-US"/>
        </w:rPr>
        <w:t xml:space="preserve">packaging (e.g. transporting </w:t>
      </w:r>
      <w:r w:rsidRPr="002C1034">
        <w:rPr>
          <w:rFonts w:ascii="Arial" w:hAnsi="Arial" w:cs="Arial"/>
          <w:lang w:val="en-US"/>
        </w:rPr>
        <w:t>containers</w:t>
      </w:r>
      <w:r w:rsidR="00DF2D97">
        <w:rPr>
          <w:rFonts w:ascii="Arial" w:hAnsi="Arial" w:cs="Arial"/>
          <w:lang w:val="en-US"/>
        </w:rPr>
        <w:t>)</w:t>
      </w:r>
      <w:r w:rsidRPr="002C1034">
        <w:rPr>
          <w:rFonts w:ascii="Arial" w:hAnsi="Arial" w:cs="Arial"/>
          <w:lang w:val="en-US"/>
        </w:rPr>
        <w:t xml:space="preserve"> suitable for transportation of the Goods</w:t>
      </w:r>
      <w:r w:rsidR="0096052E">
        <w:rPr>
          <w:rFonts w:ascii="Arial" w:hAnsi="Arial" w:cs="Arial"/>
          <w:lang w:val="en-US"/>
        </w:rPr>
        <w:t>,</w:t>
      </w:r>
      <w:r w:rsidRPr="002C1034">
        <w:rPr>
          <w:rFonts w:ascii="Arial" w:hAnsi="Arial" w:cs="Arial"/>
          <w:lang w:val="en-US"/>
        </w:rPr>
        <w:t xml:space="preserve"> </w:t>
      </w:r>
      <w:r w:rsidR="002C1034" w:rsidRPr="002C1034">
        <w:rPr>
          <w:rFonts w:ascii="Arial" w:hAnsi="Arial" w:cs="Arial"/>
          <w:lang w:val="en-US"/>
        </w:rPr>
        <w:t>at its own cost and risk</w:t>
      </w:r>
      <w:r w:rsidR="00DF2D97">
        <w:rPr>
          <w:rFonts w:ascii="Arial" w:hAnsi="Arial" w:cs="Arial"/>
          <w:lang w:val="en-US"/>
        </w:rPr>
        <w:t>.</w:t>
      </w:r>
      <w:r w:rsidR="002C1034" w:rsidRPr="002C1034">
        <w:rPr>
          <w:rFonts w:ascii="Arial" w:hAnsi="Arial" w:cs="Arial"/>
          <w:lang w:val="en-US"/>
        </w:rPr>
        <w:t xml:space="preserve"> </w:t>
      </w:r>
    </w:p>
    <w:p w14:paraId="01674ABA" w14:textId="3BDB7185" w:rsidR="00B271EE" w:rsidRPr="002C1034" w:rsidRDefault="00B271EE" w:rsidP="00C15FEA">
      <w:pPr>
        <w:numPr>
          <w:ilvl w:val="1"/>
          <w:numId w:val="9"/>
        </w:numPr>
        <w:spacing w:before="120" w:after="0" w:line="240" w:lineRule="auto"/>
        <w:ind w:left="544" w:hanging="544"/>
        <w:jc w:val="both"/>
        <w:rPr>
          <w:rFonts w:ascii="Arial" w:hAnsi="Arial" w:cs="Arial"/>
          <w:lang w:val="en-US"/>
        </w:rPr>
      </w:pPr>
      <w:r>
        <w:rPr>
          <w:rFonts w:ascii="Arial" w:hAnsi="Arial" w:cs="Arial"/>
          <w:lang w:val="en-US"/>
        </w:rPr>
        <w:t xml:space="preserve">At taking over the Goods in the Place of Goods Handover, the Buyer is obliged to submit to the Seller an appropriate bill of lading that must be properly </w:t>
      </w:r>
      <w:r w:rsidRPr="000E20DF">
        <w:rPr>
          <w:rFonts w:ascii="Arial" w:hAnsi="Arial" w:cs="Arial"/>
          <w:lang w:val="en-US"/>
        </w:rPr>
        <w:t>and legibly filled</w:t>
      </w:r>
      <w:r>
        <w:rPr>
          <w:rFonts w:ascii="Arial" w:hAnsi="Arial" w:cs="Arial"/>
          <w:lang w:val="en-US"/>
        </w:rPr>
        <w:t>-</w:t>
      </w:r>
      <w:r w:rsidRPr="000E20DF">
        <w:rPr>
          <w:rFonts w:ascii="Arial" w:hAnsi="Arial" w:cs="Arial"/>
          <w:lang w:val="en-US"/>
        </w:rPr>
        <w:t xml:space="preserve">in </w:t>
      </w:r>
      <w:r>
        <w:rPr>
          <w:rFonts w:ascii="Arial" w:hAnsi="Arial" w:cs="Arial"/>
          <w:lang w:val="en-US"/>
        </w:rPr>
        <w:t xml:space="preserve">(in block letters) </w:t>
      </w:r>
      <w:r w:rsidRPr="000E20DF">
        <w:rPr>
          <w:rFonts w:ascii="Arial" w:hAnsi="Arial" w:cs="Arial"/>
          <w:lang w:val="en-US"/>
        </w:rPr>
        <w:t xml:space="preserve">and </w:t>
      </w:r>
      <w:r>
        <w:rPr>
          <w:rFonts w:ascii="Arial" w:hAnsi="Arial" w:cs="Arial"/>
          <w:lang w:val="en-US"/>
        </w:rPr>
        <w:t xml:space="preserve">duly </w:t>
      </w:r>
      <w:r w:rsidRPr="000E20DF">
        <w:rPr>
          <w:rFonts w:ascii="Arial" w:hAnsi="Arial" w:cs="Arial"/>
          <w:lang w:val="en-US"/>
        </w:rPr>
        <w:t xml:space="preserve">confirmed </w:t>
      </w:r>
      <w:r>
        <w:rPr>
          <w:rFonts w:ascii="Arial" w:hAnsi="Arial" w:cs="Arial"/>
          <w:lang w:val="en-US"/>
        </w:rPr>
        <w:t>(hereinafter referred to as the “</w:t>
      </w:r>
      <w:r>
        <w:rPr>
          <w:rFonts w:ascii="Arial" w:hAnsi="Arial" w:cs="Arial"/>
          <w:b/>
          <w:bCs/>
          <w:lang w:val="en-US"/>
        </w:rPr>
        <w:t xml:space="preserve">Bill of </w:t>
      </w:r>
      <w:r w:rsidRPr="00202245">
        <w:rPr>
          <w:rFonts w:ascii="Arial" w:hAnsi="Arial" w:cs="Arial"/>
          <w:b/>
          <w:bCs/>
          <w:lang w:val="en-US"/>
        </w:rPr>
        <w:t>Lading</w:t>
      </w:r>
      <w:r>
        <w:rPr>
          <w:rFonts w:ascii="Arial" w:hAnsi="Arial" w:cs="Arial"/>
          <w:lang w:val="en-US"/>
        </w:rPr>
        <w:t>”),</w:t>
      </w:r>
      <w:r w:rsidRPr="006D4F06">
        <w:rPr>
          <w:rFonts w:ascii="Arial" w:hAnsi="Arial" w:cs="Arial"/>
          <w:lang w:val="en-US"/>
        </w:rPr>
        <w:t xml:space="preserve"> </w:t>
      </w:r>
      <w:r>
        <w:rPr>
          <w:rFonts w:ascii="Arial" w:hAnsi="Arial" w:cs="Arial"/>
          <w:lang w:val="en-US"/>
        </w:rPr>
        <w:t>otherwise the Seller is not obliged to hand over the Goods to the Buyer.</w:t>
      </w:r>
    </w:p>
    <w:p w14:paraId="660F1464" w14:textId="47A56537" w:rsidR="00FD223D" w:rsidRPr="00D56B3B" w:rsidRDefault="00FD223D" w:rsidP="00FD223D">
      <w:pPr>
        <w:spacing w:before="120" w:after="0" w:line="240" w:lineRule="auto"/>
        <w:jc w:val="both"/>
        <w:rPr>
          <w:rFonts w:ascii="Arial" w:hAnsi="Arial" w:cs="Arial"/>
          <w:b/>
          <w:bCs/>
          <w:i/>
          <w:iCs/>
          <w:szCs w:val="20"/>
          <w:lang w:val="en-US" w:eastAsia="sk-SK"/>
        </w:rPr>
      </w:pPr>
      <w:bookmarkStart w:id="79" w:name="_Ref133336207"/>
      <w:r>
        <w:rPr>
          <w:rFonts w:ascii="Arial" w:hAnsi="Arial" w:cs="Arial"/>
          <w:b/>
          <w:bCs/>
          <w:i/>
          <w:iCs/>
          <w:szCs w:val="20"/>
          <w:lang w:val="en-US" w:eastAsia="sk-SK"/>
        </w:rPr>
        <w:t xml:space="preserve">[If </w:t>
      </w:r>
      <w:r w:rsidR="00CA3300">
        <w:rPr>
          <w:rFonts w:ascii="Arial" w:hAnsi="Arial" w:cs="Arial"/>
          <w:b/>
          <w:bCs/>
          <w:i/>
          <w:iCs/>
          <w:szCs w:val="20"/>
          <w:lang w:val="en-US" w:eastAsia="sk-SK"/>
        </w:rPr>
        <w:t>the Destination country is an EU member country other than SR</w:t>
      </w:r>
      <w:r>
        <w:rPr>
          <w:rFonts w:ascii="Arial" w:hAnsi="Arial" w:cs="Arial"/>
          <w:b/>
          <w:bCs/>
          <w:i/>
          <w:iCs/>
          <w:szCs w:val="20"/>
          <w:lang w:val="en-US" w:eastAsia="sk-SK"/>
        </w:rPr>
        <w:t>, the following paragraph</w:t>
      </w:r>
      <w:r w:rsidR="00080D10">
        <w:rPr>
          <w:rFonts w:ascii="Arial" w:hAnsi="Arial" w:cs="Arial"/>
          <w:b/>
          <w:bCs/>
          <w:i/>
          <w:iCs/>
          <w:szCs w:val="20"/>
          <w:lang w:val="en-US" w:eastAsia="sk-SK"/>
        </w:rPr>
        <w:t>s</w:t>
      </w:r>
      <w:r>
        <w:rPr>
          <w:rFonts w:ascii="Arial" w:hAnsi="Arial" w:cs="Arial"/>
          <w:b/>
          <w:bCs/>
          <w:i/>
          <w:iCs/>
          <w:szCs w:val="20"/>
          <w:lang w:val="en-US" w:eastAsia="sk-SK"/>
        </w:rPr>
        <w:t xml:space="preserve"> </w:t>
      </w:r>
      <w:r w:rsidR="00E02CB4">
        <w:rPr>
          <w:rFonts w:ascii="Arial" w:hAnsi="Arial" w:cs="Arial"/>
          <w:b/>
          <w:bCs/>
          <w:i/>
          <w:iCs/>
          <w:szCs w:val="20"/>
          <w:lang w:val="en-US" w:eastAsia="sk-SK"/>
        </w:rPr>
        <w:t>2.7</w:t>
      </w:r>
      <w:r>
        <w:rPr>
          <w:rFonts w:ascii="Arial" w:hAnsi="Arial" w:cs="Arial"/>
          <w:b/>
          <w:bCs/>
          <w:i/>
          <w:iCs/>
          <w:szCs w:val="20"/>
          <w:lang w:val="en-US" w:eastAsia="sk-SK"/>
        </w:rPr>
        <w:t xml:space="preserve"> </w:t>
      </w:r>
      <w:r w:rsidR="00080D10">
        <w:rPr>
          <w:rFonts w:ascii="Arial" w:hAnsi="Arial" w:cs="Arial"/>
          <w:b/>
          <w:bCs/>
          <w:i/>
          <w:iCs/>
          <w:szCs w:val="20"/>
          <w:lang w:val="en-US" w:eastAsia="sk-SK"/>
        </w:rPr>
        <w:t xml:space="preserve">and 2.8 </w:t>
      </w:r>
      <w:r>
        <w:rPr>
          <w:rFonts w:ascii="Arial" w:hAnsi="Arial" w:cs="Arial"/>
          <w:b/>
          <w:bCs/>
          <w:i/>
          <w:iCs/>
          <w:szCs w:val="20"/>
          <w:lang w:val="en-US" w:eastAsia="sk-SK"/>
        </w:rPr>
        <w:t>hereof shall apply</w:t>
      </w:r>
      <w:r w:rsidR="00CA3300">
        <w:rPr>
          <w:rFonts w:ascii="Arial" w:hAnsi="Arial" w:cs="Arial"/>
          <w:b/>
          <w:bCs/>
          <w:i/>
          <w:iCs/>
          <w:szCs w:val="20"/>
          <w:lang w:val="en-US" w:eastAsia="sk-SK"/>
        </w:rPr>
        <w:t>,</w:t>
      </w:r>
      <w:r>
        <w:rPr>
          <w:rFonts w:ascii="Arial" w:hAnsi="Arial" w:cs="Arial"/>
          <w:b/>
          <w:bCs/>
          <w:i/>
          <w:iCs/>
          <w:szCs w:val="20"/>
          <w:lang w:val="en-US" w:eastAsia="sk-SK"/>
        </w:rPr>
        <w:t xml:space="preserve"> </w:t>
      </w:r>
      <w:r w:rsidR="00CA3300">
        <w:rPr>
          <w:rFonts w:ascii="Arial" w:hAnsi="Arial" w:cs="Arial"/>
          <w:b/>
          <w:bCs/>
          <w:i/>
          <w:iCs/>
          <w:szCs w:val="20"/>
          <w:lang w:val="en-US" w:eastAsia="sk-SK"/>
        </w:rPr>
        <w:t>otherwise th</w:t>
      </w:r>
      <w:r w:rsidR="00080D10">
        <w:rPr>
          <w:rFonts w:ascii="Arial" w:hAnsi="Arial" w:cs="Arial"/>
          <w:b/>
          <w:bCs/>
          <w:i/>
          <w:iCs/>
          <w:szCs w:val="20"/>
          <w:lang w:val="en-US" w:eastAsia="sk-SK"/>
        </w:rPr>
        <w:t>e</w:t>
      </w:r>
      <w:r w:rsidR="00CA3300">
        <w:rPr>
          <w:rFonts w:ascii="Arial" w:hAnsi="Arial" w:cs="Arial"/>
          <w:b/>
          <w:bCs/>
          <w:i/>
          <w:iCs/>
          <w:szCs w:val="20"/>
          <w:lang w:val="en-US" w:eastAsia="sk-SK"/>
        </w:rPr>
        <w:t>s</w:t>
      </w:r>
      <w:r w:rsidR="00080D10">
        <w:rPr>
          <w:rFonts w:ascii="Arial" w:hAnsi="Arial" w:cs="Arial"/>
          <w:b/>
          <w:bCs/>
          <w:i/>
          <w:iCs/>
          <w:szCs w:val="20"/>
          <w:lang w:val="en-US" w:eastAsia="sk-SK"/>
        </w:rPr>
        <w:t>e</w:t>
      </w:r>
      <w:r w:rsidR="00CA3300">
        <w:rPr>
          <w:rFonts w:ascii="Arial" w:hAnsi="Arial" w:cs="Arial"/>
          <w:b/>
          <w:bCs/>
          <w:i/>
          <w:iCs/>
          <w:szCs w:val="20"/>
          <w:lang w:val="en-US" w:eastAsia="sk-SK"/>
        </w:rPr>
        <w:t xml:space="preserve"> paragraph</w:t>
      </w:r>
      <w:r w:rsidR="00080D10">
        <w:rPr>
          <w:rFonts w:ascii="Arial" w:hAnsi="Arial" w:cs="Arial"/>
          <w:b/>
          <w:bCs/>
          <w:i/>
          <w:iCs/>
          <w:szCs w:val="20"/>
          <w:lang w:val="en-US" w:eastAsia="sk-SK"/>
        </w:rPr>
        <w:t>s</w:t>
      </w:r>
      <w:r w:rsidR="00CA3300">
        <w:rPr>
          <w:rFonts w:ascii="Arial" w:hAnsi="Arial" w:cs="Arial"/>
          <w:b/>
          <w:bCs/>
          <w:i/>
          <w:iCs/>
          <w:szCs w:val="20"/>
          <w:lang w:val="en-US" w:eastAsia="sk-SK"/>
        </w:rPr>
        <w:t xml:space="preserve"> </w:t>
      </w:r>
      <w:r>
        <w:rPr>
          <w:rFonts w:ascii="Arial" w:hAnsi="Arial" w:cs="Arial"/>
          <w:b/>
          <w:bCs/>
          <w:i/>
          <w:iCs/>
          <w:szCs w:val="20"/>
          <w:lang w:val="en-US" w:eastAsia="sk-SK"/>
        </w:rPr>
        <w:t xml:space="preserve">shall be deleted </w:t>
      </w:r>
      <w:r w:rsidR="00E312D6">
        <w:rPr>
          <w:rFonts w:ascii="Arial" w:hAnsi="Arial" w:cs="Arial"/>
          <w:b/>
          <w:bCs/>
          <w:i/>
          <w:iCs/>
          <w:szCs w:val="20"/>
          <w:lang w:val="en-US" w:eastAsia="sk-SK"/>
        </w:rPr>
        <w:t xml:space="preserve">in whole </w:t>
      </w:r>
      <w:r>
        <w:rPr>
          <w:rFonts w:ascii="Arial" w:hAnsi="Arial" w:cs="Arial"/>
          <w:b/>
          <w:bCs/>
          <w:i/>
          <w:iCs/>
          <w:szCs w:val="20"/>
          <w:lang w:val="en-US" w:eastAsia="sk-SK"/>
        </w:rPr>
        <w:t xml:space="preserve">prior to </w:t>
      </w:r>
      <w:r w:rsidR="00CE596A">
        <w:rPr>
          <w:rFonts w:ascii="Arial" w:hAnsi="Arial" w:cs="Arial"/>
          <w:b/>
          <w:bCs/>
          <w:i/>
          <w:iCs/>
          <w:szCs w:val="20"/>
          <w:lang w:val="en-US" w:eastAsia="sk-SK"/>
        </w:rPr>
        <w:t xml:space="preserve">the </w:t>
      </w:r>
      <w:r>
        <w:rPr>
          <w:rFonts w:ascii="Arial" w:hAnsi="Arial" w:cs="Arial"/>
          <w:b/>
          <w:bCs/>
          <w:i/>
          <w:iCs/>
          <w:szCs w:val="20"/>
          <w:lang w:val="en-US" w:eastAsia="sk-SK"/>
        </w:rPr>
        <w:t>signature of the Contract:]</w:t>
      </w:r>
    </w:p>
    <w:p w14:paraId="5A29245F" w14:textId="055E838A" w:rsidR="00CA3300" w:rsidRPr="006D4F06" w:rsidRDefault="00CA3300" w:rsidP="00CA3300">
      <w:pPr>
        <w:numPr>
          <w:ilvl w:val="1"/>
          <w:numId w:val="9"/>
        </w:numPr>
        <w:spacing w:before="120" w:after="0" w:line="240" w:lineRule="auto"/>
        <w:ind w:left="544" w:hanging="544"/>
        <w:jc w:val="both"/>
        <w:rPr>
          <w:rFonts w:ascii="Arial" w:hAnsi="Arial" w:cs="Arial"/>
          <w:lang w:val="en-US"/>
        </w:rPr>
      </w:pPr>
      <w:bookmarkStart w:id="80" w:name="_Ref167309471"/>
      <w:r>
        <w:rPr>
          <w:rFonts w:ascii="Arial" w:hAnsi="Arial" w:cs="Arial"/>
          <w:lang w:val="en-US"/>
        </w:rPr>
        <w:t xml:space="preserve">After the transportation of the Goods has been completed, </w:t>
      </w:r>
      <w:r w:rsidR="00E312D6">
        <w:rPr>
          <w:rFonts w:ascii="Arial" w:hAnsi="Arial" w:cs="Arial"/>
          <w:lang w:val="en-US"/>
        </w:rPr>
        <w:t>The Buyer is obliged</w:t>
      </w:r>
      <w:r w:rsidR="00E312D6" w:rsidRPr="00E312D6">
        <w:rPr>
          <w:rFonts w:ascii="Arial" w:hAnsi="Arial" w:cs="Arial"/>
          <w:lang w:val="en-US"/>
        </w:rPr>
        <w:t xml:space="preserve"> </w:t>
      </w:r>
      <w:r w:rsidR="00E312D6">
        <w:rPr>
          <w:rFonts w:ascii="Arial" w:hAnsi="Arial" w:cs="Arial"/>
          <w:lang w:val="en-US"/>
        </w:rPr>
        <w:t>to submit to the Seller</w:t>
      </w:r>
      <w:r w:rsidR="00E312D6" w:rsidRPr="00E312D6">
        <w:rPr>
          <w:rFonts w:ascii="Arial" w:hAnsi="Arial" w:cs="Arial"/>
          <w:lang w:val="en-US"/>
        </w:rPr>
        <w:t xml:space="preserve"> </w:t>
      </w:r>
      <w:r w:rsidR="00E312D6">
        <w:rPr>
          <w:rFonts w:ascii="Arial" w:hAnsi="Arial" w:cs="Arial"/>
          <w:lang w:val="en-US"/>
        </w:rPr>
        <w:t xml:space="preserve">without delay, </w:t>
      </w:r>
      <w:r>
        <w:rPr>
          <w:rFonts w:ascii="Arial" w:hAnsi="Arial" w:cs="Arial"/>
          <w:lang w:val="en-US"/>
        </w:rPr>
        <w:t>however no later than by end of 6</w:t>
      </w:r>
      <w:r w:rsidRPr="004E7785">
        <w:rPr>
          <w:rFonts w:ascii="Arial" w:hAnsi="Arial" w:cs="Arial"/>
          <w:vertAlign w:val="superscript"/>
          <w:lang w:val="en-US"/>
        </w:rPr>
        <w:t>th</w:t>
      </w:r>
      <w:r>
        <w:rPr>
          <w:rFonts w:ascii="Arial" w:hAnsi="Arial" w:cs="Arial"/>
          <w:lang w:val="en-US"/>
        </w:rPr>
        <w:t xml:space="preserve"> month following the month within which the Goods were taken over by the Buyer from the Seller, a confirmation of Goods receipt in the Destination Country as per Attachment </w:t>
      </w:r>
      <w:r w:rsidR="00D209E0">
        <w:rPr>
          <w:rFonts w:ascii="Arial" w:hAnsi="Arial" w:cs="Arial"/>
          <w:lang w:val="en-US"/>
        </w:rPr>
        <w:t>3</w:t>
      </w:r>
      <w:r>
        <w:rPr>
          <w:rFonts w:ascii="Arial" w:hAnsi="Arial" w:cs="Arial"/>
          <w:lang w:val="en-US"/>
        </w:rPr>
        <w:t xml:space="preserve"> hereto (hereinafter referred to as “</w:t>
      </w:r>
      <w:r>
        <w:rPr>
          <w:rFonts w:ascii="Arial" w:hAnsi="Arial" w:cs="Arial"/>
          <w:b/>
          <w:bCs/>
          <w:lang w:val="en-US"/>
        </w:rPr>
        <w:t>Goods Receipt Confirmation</w:t>
      </w:r>
      <w:r>
        <w:rPr>
          <w:rFonts w:ascii="Arial" w:hAnsi="Arial" w:cs="Arial"/>
          <w:lang w:val="en-US"/>
        </w:rPr>
        <w:t xml:space="preserve">”), properly </w:t>
      </w:r>
      <w:r w:rsidRPr="000E20DF">
        <w:rPr>
          <w:rFonts w:ascii="Arial" w:hAnsi="Arial" w:cs="Arial"/>
          <w:lang w:val="en-US"/>
        </w:rPr>
        <w:t>and legibly filled</w:t>
      </w:r>
      <w:r>
        <w:rPr>
          <w:rFonts w:ascii="Arial" w:hAnsi="Arial" w:cs="Arial"/>
          <w:lang w:val="en-US"/>
        </w:rPr>
        <w:t>-</w:t>
      </w:r>
      <w:r w:rsidRPr="000E20DF">
        <w:rPr>
          <w:rFonts w:ascii="Arial" w:hAnsi="Arial" w:cs="Arial"/>
          <w:lang w:val="en-US"/>
        </w:rPr>
        <w:t xml:space="preserve">in </w:t>
      </w:r>
      <w:r>
        <w:rPr>
          <w:rFonts w:ascii="Arial" w:hAnsi="Arial" w:cs="Arial"/>
          <w:lang w:val="en-US"/>
        </w:rPr>
        <w:t xml:space="preserve">(in block letters) </w:t>
      </w:r>
      <w:r w:rsidRPr="000E20DF">
        <w:rPr>
          <w:rFonts w:ascii="Arial" w:hAnsi="Arial" w:cs="Arial"/>
          <w:lang w:val="en-US"/>
        </w:rPr>
        <w:t xml:space="preserve">and </w:t>
      </w:r>
      <w:r>
        <w:rPr>
          <w:rFonts w:ascii="Arial" w:hAnsi="Arial" w:cs="Arial"/>
          <w:lang w:val="en-US"/>
        </w:rPr>
        <w:t xml:space="preserve">duly </w:t>
      </w:r>
      <w:r w:rsidRPr="000E20DF">
        <w:rPr>
          <w:rFonts w:ascii="Arial" w:hAnsi="Arial" w:cs="Arial"/>
          <w:lang w:val="en-US"/>
        </w:rPr>
        <w:t>confirmed</w:t>
      </w:r>
      <w:r>
        <w:rPr>
          <w:rFonts w:ascii="Arial" w:hAnsi="Arial" w:cs="Arial"/>
          <w:lang w:val="en-US"/>
        </w:rPr>
        <w:t xml:space="preserve"> by the Buyer or a person authorized by the Buyer (e.g. the forwarder). The Goods Receipt confirmation must include the following information at least</w:t>
      </w:r>
      <w:r w:rsidRPr="006D4F06">
        <w:rPr>
          <w:rFonts w:ascii="Arial" w:hAnsi="Arial" w:cs="Arial"/>
          <w:lang w:val="en-US"/>
        </w:rPr>
        <w:t xml:space="preserve">: </w:t>
      </w:r>
      <w:r>
        <w:rPr>
          <w:rFonts w:ascii="Arial" w:hAnsi="Arial" w:cs="Arial"/>
          <w:lang w:val="en-US"/>
        </w:rPr>
        <w:t>Business name</w:t>
      </w:r>
      <w:r w:rsidRPr="006D4F06">
        <w:rPr>
          <w:rFonts w:ascii="Arial" w:hAnsi="Arial" w:cs="Arial"/>
          <w:lang w:val="en-US"/>
        </w:rPr>
        <w:t xml:space="preserve"> </w:t>
      </w:r>
      <w:r>
        <w:rPr>
          <w:rFonts w:ascii="Arial" w:hAnsi="Arial" w:cs="Arial"/>
          <w:lang w:val="en-US"/>
        </w:rPr>
        <w:t>and address of relevant Buyer’s facility</w:t>
      </w:r>
      <w:r w:rsidRPr="006D4F06">
        <w:rPr>
          <w:rFonts w:ascii="Arial" w:hAnsi="Arial" w:cs="Arial"/>
          <w:lang w:val="en-US"/>
        </w:rPr>
        <w:t xml:space="preserve">, </w:t>
      </w:r>
      <w:r>
        <w:rPr>
          <w:rFonts w:ascii="Arial" w:hAnsi="Arial" w:cs="Arial"/>
          <w:lang w:val="en-US"/>
        </w:rPr>
        <w:t>identification of the Goods</w:t>
      </w:r>
      <w:r w:rsidRPr="006D4F06">
        <w:rPr>
          <w:rFonts w:ascii="Arial" w:hAnsi="Arial" w:cs="Arial"/>
          <w:lang w:val="en-US"/>
        </w:rPr>
        <w:t xml:space="preserve"> (</w:t>
      </w:r>
      <w:r>
        <w:rPr>
          <w:rFonts w:ascii="Arial" w:hAnsi="Arial" w:cs="Arial"/>
          <w:lang w:val="en-US"/>
        </w:rPr>
        <w:t>kind, type and quantity</w:t>
      </w:r>
      <w:r w:rsidRPr="006D4F06">
        <w:rPr>
          <w:rFonts w:ascii="Arial" w:hAnsi="Arial" w:cs="Arial"/>
          <w:lang w:val="en-US"/>
        </w:rPr>
        <w:t xml:space="preserve">), </w:t>
      </w:r>
      <w:r>
        <w:rPr>
          <w:rFonts w:ascii="Arial" w:hAnsi="Arial" w:cs="Arial"/>
          <w:lang w:val="en-US"/>
        </w:rPr>
        <w:t>date and address of the place of Goods transportation completion</w:t>
      </w:r>
      <w:r w:rsidRPr="006D4F06">
        <w:rPr>
          <w:rFonts w:ascii="Arial" w:hAnsi="Arial" w:cs="Arial"/>
          <w:lang w:val="en-US"/>
        </w:rPr>
        <w:t xml:space="preserve">, </w:t>
      </w:r>
      <w:r>
        <w:rPr>
          <w:rFonts w:ascii="Arial" w:hAnsi="Arial" w:cs="Arial"/>
          <w:lang w:val="en-US"/>
        </w:rPr>
        <w:t>name and surname of the vehicle driver and his signature</w:t>
      </w:r>
      <w:r w:rsidRPr="006D4F06">
        <w:rPr>
          <w:rFonts w:ascii="Arial" w:hAnsi="Arial" w:cs="Arial"/>
          <w:lang w:val="en-US"/>
        </w:rPr>
        <w:t xml:space="preserve">, </w:t>
      </w:r>
      <w:r>
        <w:rPr>
          <w:rFonts w:ascii="Arial" w:hAnsi="Arial" w:cs="Arial"/>
          <w:lang w:val="en-US"/>
        </w:rPr>
        <w:t>and registration number of the vehicle performing the transportation of the Goods</w:t>
      </w:r>
      <w:r w:rsidRPr="006D4F06">
        <w:rPr>
          <w:rFonts w:ascii="Arial" w:hAnsi="Arial" w:cs="Arial"/>
          <w:lang w:val="en-US"/>
        </w:rPr>
        <w:t>.</w:t>
      </w:r>
      <w:bookmarkEnd w:id="80"/>
    </w:p>
    <w:p w14:paraId="1C906814" w14:textId="7A762D46" w:rsidR="008A3F03" w:rsidRPr="006D4F06" w:rsidRDefault="008A3F03" w:rsidP="008A3F03">
      <w:pPr>
        <w:numPr>
          <w:ilvl w:val="1"/>
          <w:numId w:val="9"/>
        </w:numPr>
        <w:spacing w:before="120" w:after="0" w:line="240" w:lineRule="auto"/>
        <w:ind w:left="544" w:hanging="544"/>
        <w:jc w:val="both"/>
        <w:rPr>
          <w:rFonts w:ascii="Arial" w:hAnsi="Arial" w:cs="Arial"/>
          <w:lang w:val="en-US"/>
        </w:rPr>
      </w:pPr>
      <w:r>
        <w:rPr>
          <w:rFonts w:ascii="Arial" w:hAnsi="Arial" w:cs="Arial"/>
          <w:lang w:val="en-US"/>
        </w:rPr>
        <w:t xml:space="preserve">If the Buyer does not fulfil properly and timely its obligations according to paragraph </w:t>
      </w:r>
      <w:r>
        <w:rPr>
          <w:rFonts w:ascii="Arial" w:hAnsi="Arial" w:cs="Arial"/>
          <w:lang w:val="en-US"/>
        </w:rPr>
        <w:fldChar w:fldCharType="begin"/>
      </w:r>
      <w:r>
        <w:rPr>
          <w:rFonts w:ascii="Arial" w:hAnsi="Arial" w:cs="Arial"/>
          <w:lang w:val="en-US"/>
        </w:rPr>
        <w:instrText xml:space="preserve"> REF _Ref167309471 \r \h </w:instrText>
      </w:r>
      <w:r>
        <w:rPr>
          <w:rFonts w:ascii="Arial" w:hAnsi="Arial" w:cs="Arial"/>
          <w:lang w:val="en-US"/>
        </w:rPr>
      </w:r>
      <w:r>
        <w:rPr>
          <w:rFonts w:ascii="Arial" w:hAnsi="Arial" w:cs="Arial"/>
          <w:lang w:val="en-US"/>
        </w:rPr>
        <w:fldChar w:fldCharType="separate"/>
      </w:r>
      <w:r w:rsidR="00065DD2">
        <w:rPr>
          <w:rFonts w:ascii="Arial" w:hAnsi="Arial" w:cs="Arial"/>
          <w:lang w:val="en-US"/>
        </w:rPr>
        <w:t>2.8</w:t>
      </w:r>
      <w:r>
        <w:rPr>
          <w:rFonts w:ascii="Arial" w:hAnsi="Arial" w:cs="Arial"/>
          <w:lang w:val="en-US"/>
        </w:rPr>
        <w:fldChar w:fldCharType="end"/>
      </w:r>
      <w:r w:rsidRPr="006D4F06">
        <w:rPr>
          <w:rFonts w:ascii="Arial" w:hAnsi="Arial" w:cs="Arial"/>
          <w:lang w:val="en-US"/>
        </w:rPr>
        <w:t xml:space="preserve"> </w:t>
      </w:r>
      <w:r>
        <w:rPr>
          <w:rFonts w:ascii="Arial" w:hAnsi="Arial" w:cs="Arial"/>
          <w:lang w:val="en-US"/>
        </w:rPr>
        <w:t>of this Article hereof</w:t>
      </w:r>
      <w:r w:rsidRPr="006D4F06">
        <w:rPr>
          <w:rFonts w:ascii="Arial" w:hAnsi="Arial" w:cs="Arial"/>
          <w:lang w:val="en-US"/>
        </w:rPr>
        <w:t xml:space="preserve">, </w:t>
      </w:r>
      <w:r>
        <w:rPr>
          <w:rFonts w:ascii="Arial" w:hAnsi="Arial" w:cs="Arial"/>
          <w:lang w:val="en-US"/>
        </w:rPr>
        <w:t>in particular</w:t>
      </w:r>
      <w:r w:rsidRPr="006D4F06">
        <w:rPr>
          <w:rFonts w:ascii="Arial" w:hAnsi="Arial" w:cs="Arial"/>
          <w:lang w:val="en-US"/>
        </w:rPr>
        <w:t xml:space="preserve"> </w:t>
      </w:r>
      <w:r>
        <w:rPr>
          <w:rFonts w:ascii="Arial" w:hAnsi="Arial" w:cs="Arial"/>
          <w:lang w:val="en-US"/>
        </w:rPr>
        <w:t xml:space="preserve">if it does not submit to the Seller properly and </w:t>
      </w:r>
      <w:r w:rsidRPr="000E20DF">
        <w:rPr>
          <w:rFonts w:ascii="Arial" w:hAnsi="Arial" w:cs="Arial"/>
          <w:lang w:val="en-US"/>
        </w:rPr>
        <w:t>legibly filled</w:t>
      </w:r>
      <w:r>
        <w:rPr>
          <w:rFonts w:ascii="Arial" w:hAnsi="Arial" w:cs="Arial"/>
          <w:lang w:val="en-US"/>
        </w:rPr>
        <w:t>-</w:t>
      </w:r>
      <w:r w:rsidRPr="000E20DF">
        <w:rPr>
          <w:rFonts w:ascii="Arial" w:hAnsi="Arial" w:cs="Arial"/>
          <w:lang w:val="en-US"/>
        </w:rPr>
        <w:t xml:space="preserve">in </w:t>
      </w:r>
      <w:r>
        <w:rPr>
          <w:rFonts w:ascii="Arial" w:hAnsi="Arial" w:cs="Arial"/>
          <w:lang w:val="en-US"/>
        </w:rPr>
        <w:t>the Goods Receipt Confirmation within the period specified</w:t>
      </w:r>
      <w:r w:rsidRPr="008A3F03">
        <w:rPr>
          <w:rFonts w:ascii="Arial" w:hAnsi="Arial" w:cs="Arial"/>
          <w:lang w:val="en-US"/>
        </w:rPr>
        <w:t xml:space="preserve"> </w:t>
      </w:r>
      <w:r>
        <w:rPr>
          <w:rFonts w:ascii="Arial" w:hAnsi="Arial" w:cs="Arial"/>
          <w:lang w:val="en-US"/>
        </w:rPr>
        <w:t>therein</w:t>
      </w:r>
      <w:r w:rsidRPr="006D4F06">
        <w:rPr>
          <w:rFonts w:ascii="Arial" w:hAnsi="Arial" w:cs="Arial"/>
          <w:lang w:val="en-US"/>
        </w:rPr>
        <w:t xml:space="preserve">, </w:t>
      </w:r>
      <w:r>
        <w:rPr>
          <w:rFonts w:ascii="Arial" w:hAnsi="Arial" w:cs="Arial"/>
          <w:lang w:val="en-US"/>
        </w:rPr>
        <w:t>the Seller is entitled to invoice the Buyer also VAT applicable to the Goods pursuant to applicable legal regulations in force on the territory of SR whereas the Buyer undertakes herewith to pay so invoiced VAT</w:t>
      </w:r>
      <w:r w:rsidRPr="006D4F06">
        <w:rPr>
          <w:rFonts w:ascii="Arial" w:hAnsi="Arial" w:cs="Arial"/>
          <w:lang w:val="en-US"/>
        </w:rPr>
        <w:t>.</w:t>
      </w:r>
    </w:p>
    <w:p w14:paraId="516B9F76" w14:textId="4DE67EE1" w:rsidR="003E196F" w:rsidRPr="006D4F06" w:rsidRDefault="00753163" w:rsidP="00C15FEA">
      <w:pPr>
        <w:keepNext/>
        <w:numPr>
          <w:ilvl w:val="0"/>
          <w:numId w:val="9"/>
        </w:numPr>
        <w:spacing w:before="120" w:after="0" w:line="240" w:lineRule="auto"/>
        <w:ind w:left="357" w:hanging="357"/>
        <w:jc w:val="both"/>
        <w:outlineLvl w:val="1"/>
        <w:rPr>
          <w:rFonts w:ascii="Arial" w:hAnsi="Arial" w:cs="Arial"/>
          <w:b/>
          <w:lang w:val="en-US"/>
        </w:rPr>
      </w:pPr>
      <w:bookmarkStart w:id="81" w:name="_Toc169025660"/>
      <w:bookmarkEnd w:id="79"/>
      <w:r>
        <w:rPr>
          <w:rFonts w:ascii="Arial" w:hAnsi="Arial" w:cs="Arial"/>
          <w:b/>
          <w:lang w:val="en-US"/>
        </w:rPr>
        <w:t>Documentation to the Goods</w:t>
      </w:r>
      <w:bookmarkEnd w:id="81"/>
    </w:p>
    <w:p w14:paraId="32AD9CBC" w14:textId="3AA7FCC7" w:rsidR="003E196F" w:rsidRPr="006D4F06" w:rsidDel="00812917" w:rsidRDefault="00753163" w:rsidP="002222E6">
      <w:pPr>
        <w:spacing w:before="120" w:after="0" w:line="240" w:lineRule="auto"/>
        <w:jc w:val="both"/>
        <w:rPr>
          <w:rFonts w:ascii="Arial" w:hAnsi="Arial" w:cs="Arial"/>
          <w:lang w:val="en-US"/>
        </w:rPr>
      </w:pPr>
      <w:r>
        <w:rPr>
          <w:rFonts w:ascii="Arial" w:hAnsi="Arial" w:cs="Arial"/>
          <w:lang w:val="en-US"/>
        </w:rPr>
        <w:t xml:space="preserve">The Seller shall hand over to the Buyer </w:t>
      </w:r>
      <w:r w:rsidR="009D3147">
        <w:rPr>
          <w:rFonts w:ascii="Arial" w:hAnsi="Arial" w:cs="Arial"/>
          <w:lang w:val="en-US"/>
        </w:rPr>
        <w:t xml:space="preserve">only </w:t>
      </w:r>
      <w:r w:rsidR="001E6DF0">
        <w:rPr>
          <w:rFonts w:ascii="Arial" w:hAnsi="Arial" w:cs="Arial"/>
          <w:lang w:val="en-US"/>
        </w:rPr>
        <w:t xml:space="preserve">Gas Generator </w:t>
      </w:r>
      <w:r w:rsidR="00EB3C67">
        <w:rPr>
          <w:rFonts w:ascii="Arial" w:hAnsi="Arial" w:cs="Arial"/>
          <w:lang w:val="en-US"/>
        </w:rPr>
        <w:t xml:space="preserve">LogBooks </w:t>
      </w:r>
      <w:r w:rsidR="001E6DF0">
        <w:rPr>
          <w:rFonts w:ascii="Arial" w:hAnsi="Arial" w:cs="Arial"/>
          <w:lang w:val="en-US"/>
        </w:rPr>
        <w:t xml:space="preserve">whereas </w:t>
      </w:r>
      <w:r w:rsidR="00EB3C67">
        <w:rPr>
          <w:rFonts w:ascii="Arial" w:hAnsi="Arial" w:cs="Arial"/>
          <w:lang w:val="en-US"/>
        </w:rPr>
        <w:t xml:space="preserve">the Seller shall hand over </w:t>
      </w:r>
      <w:r w:rsidR="009D3147">
        <w:rPr>
          <w:rFonts w:ascii="Arial" w:hAnsi="Arial" w:cs="Arial"/>
          <w:lang w:val="en-US"/>
        </w:rPr>
        <w:t xml:space="preserve">no </w:t>
      </w:r>
      <w:r w:rsidR="00FD1332" w:rsidRPr="006D4F06">
        <w:rPr>
          <w:rFonts w:ascii="Arial" w:hAnsi="Arial" w:cs="Arial"/>
          <w:lang w:val="en-US"/>
        </w:rPr>
        <w:t>O&amp;M Manu</w:t>
      </w:r>
      <w:r>
        <w:rPr>
          <w:rFonts w:ascii="Arial" w:hAnsi="Arial" w:cs="Arial"/>
          <w:lang w:val="en-US"/>
        </w:rPr>
        <w:t xml:space="preserve">als related to the Goods </w:t>
      </w:r>
      <w:r w:rsidR="001E6DF0">
        <w:rPr>
          <w:rFonts w:ascii="Arial" w:hAnsi="Arial" w:cs="Arial"/>
          <w:lang w:val="en-US"/>
        </w:rPr>
        <w:t>to the Buyer</w:t>
      </w:r>
      <w:r w:rsidR="004F5142">
        <w:rPr>
          <w:rFonts w:ascii="Arial" w:hAnsi="Arial" w:cs="Arial"/>
          <w:lang w:val="en-US"/>
        </w:rPr>
        <w:t>.</w:t>
      </w:r>
    </w:p>
    <w:p w14:paraId="171E2B74" w14:textId="62D125E5" w:rsidR="00055FD7" w:rsidRPr="00D56B3B" w:rsidRDefault="00055FD7" w:rsidP="00055FD7">
      <w:pPr>
        <w:spacing w:before="120" w:after="0" w:line="240" w:lineRule="auto"/>
        <w:jc w:val="both"/>
        <w:rPr>
          <w:rFonts w:ascii="Arial" w:hAnsi="Arial" w:cs="Arial"/>
          <w:b/>
          <w:bCs/>
          <w:i/>
          <w:iCs/>
          <w:szCs w:val="20"/>
          <w:lang w:val="en-US" w:eastAsia="sk-SK"/>
        </w:rPr>
      </w:pPr>
      <w:bookmarkStart w:id="82" w:name="_Ref133345276"/>
      <w:r>
        <w:rPr>
          <w:rFonts w:ascii="Arial" w:hAnsi="Arial" w:cs="Arial"/>
          <w:b/>
          <w:bCs/>
          <w:i/>
          <w:iCs/>
          <w:szCs w:val="20"/>
          <w:lang w:val="en-US" w:eastAsia="sk-SK"/>
        </w:rPr>
        <w:t xml:space="preserve">[If the Buyer has its registered office out of the EU territory and the Destination Country is neither SR nor EU, the following paragraph </w:t>
      </w:r>
      <w:r w:rsidR="00A1572E">
        <w:rPr>
          <w:rFonts w:ascii="Arial" w:hAnsi="Arial" w:cs="Arial"/>
          <w:b/>
          <w:bCs/>
          <w:i/>
          <w:iCs/>
          <w:szCs w:val="20"/>
          <w:lang w:val="en-US" w:eastAsia="sk-SK"/>
        </w:rPr>
        <w:t>4</w:t>
      </w:r>
      <w:r>
        <w:rPr>
          <w:rFonts w:ascii="Arial" w:hAnsi="Arial" w:cs="Arial"/>
          <w:b/>
          <w:bCs/>
          <w:i/>
          <w:iCs/>
          <w:szCs w:val="20"/>
          <w:lang w:val="en-US" w:eastAsia="sk-SK"/>
        </w:rPr>
        <w:t xml:space="preserve"> hereof shall apply, otherwise this paragraph </w:t>
      </w:r>
      <w:r w:rsidR="00A1572E">
        <w:rPr>
          <w:rFonts w:ascii="Arial" w:hAnsi="Arial" w:cs="Arial"/>
          <w:b/>
          <w:bCs/>
          <w:i/>
          <w:iCs/>
          <w:szCs w:val="20"/>
          <w:lang w:val="en-US" w:eastAsia="sk-SK"/>
        </w:rPr>
        <w:t>4</w:t>
      </w:r>
      <w:r>
        <w:rPr>
          <w:rFonts w:ascii="Arial" w:hAnsi="Arial" w:cs="Arial"/>
          <w:b/>
          <w:bCs/>
          <w:i/>
          <w:iCs/>
          <w:szCs w:val="20"/>
          <w:lang w:val="en-US" w:eastAsia="sk-SK"/>
        </w:rPr>
        <w:t xml:space="preserve"> hereof shall be deleted prior to </w:t>
      </w:r>
      <w:r w:rsidR="00CE596A">
        <w:rPr>
          <w:rFonts w:ascii="Arial" w:hAnsi="Arial" w:cs="Arial"/>
          <w:b/>
          <w:bCs/>
          <w:i/>
          <w:iCs/>
          <w:szCs w:val="20"/>
          <w:lang w:val="en-US" w:eastAsia="sk-SK"/>
        </w:rPr>
        <w:t xml:space="preserve">the </w:t>
      </w:r>
      <w:r>
        <w:rPr>
          <w:rFonts w:ascii="Arial" w:hAnsi="Arial" w:cs="Arial"/>
          <w:b/>
          <w:bCs/>
          <w:i/>
          <w:iCs/>
          <w:szCs w:val="20"/>
          <w:lang w:val="en-US" w:eastAsia="sk-SK"/>
        </w:rPr>
        <w:t>signature of the Contract:]</w:t>
      </w:r>
    </w:p>
    <w:p w14:paraId="7B75ACE5" w14:textId="77777777" w:rsidR="00055FD7" w:rsidRPr="006D4F06" w:rsidRDefault="00055FD7" w:rsidP="00055FD7">
      <w:pPr>
        <w:keepNext/>
        <w:numPr>
          <w:ilvl w:val="0"/>
          <w:numId w:val="9"/>
        </w:numPr>
        <w:spacing w:before="120" w:after="0" w:line="240" w:lineRule="auto"/>
        <w:ind w:left="357" w:hanging="357"/>
        <w:jc w:val="both"/>
        <w:outlineLvl w:val="1"/>
        <w:rPr>
          <w:rFonts w:ascii="Arial" w:hAnsi="Arial" w:cs="Arial"/>
          <w:b/>
          <w:lang w:val="en-US"/>
        </w:rPr>
      </w:pPr>
      <w:bookmarkStart w:id="83" w:name="_Toc169025661"/>
      <w:r>
        <w:rPr>
          <w:rFonts w:ascii="Arial" w:hAnsi="Arial" w:cs="Arial"/>
          <w:b/>
          <w:lang w:val="en-US"/>
        </w:rPr>
        <w:t>Exporting the Goods</w:t>
      </w:r>
      <w:bookmarkEnd w:id="83"/>
      <w:r>
        <w:rPr>
          <w:rFonts w:ascii="Arial" w:hAnsi="Arial" w:cs="Arial"/>
          <w:b/>
          <w:lang w:val="en-US"/>
        </w:rPr>
        <w:t xml:space="preserve"> </w:t>
      </w:r>
    </w:p>
    <w:p w14:paraId="3BABF26D" w14:textId="165B8601" w:rsidR="00C577E3" w:rsidRDefault="00C577E3" w:rsidP="00C577E3">
      <w:pPr>
        <w:numPr>
          <w:ilvl w:val="1"/>
          <w:numId w:val="9"/>
        </w:numPr>
        <w:spacing w:before="120" w:after="0" w:line="240" w:lineRule="auto"/>
        <w:ind w:left="544" w:hanging="544"/>
        <w:jc w:val="both"/>
        <w:rPr>
          <w:rFonts w:ascii="Arial" w:hAnsi="Arial" w:cs="Arial"/>
          <w:lang w:val="en-US"/>
        </w:rPr>
      </w:pPr>
      <w:r>
        <w:rPr>
          <w:rFonts w:ascii="Arial" w:hAnsi="Arial" w:cs="Arial"/>
          <w:lang w:val="en-US"/>
        </w:rPr>
        <w:t xml:space="preserve">The Seller shall </w:t>
      </w:r>
      <w:r w:rsidR="00D25042">
        <w:rPr>
          <w:rFonts w:ascii="Arial" w:hAnsi="Arial" w:cs="Arial"/>
          <w:lang w:val="en-US"/>
        </w:rPr>
        <w:t xml:space="preserve">be responsible for </w:t>
      </w:r>
      <w:r>
        <w:rPr>
          <w:rFonts w:ascii="Arial" w:hAnsi="Arial" w:cs="Arial"/>
          <w:lang w:val="en-US"/>
        </w:rPr>
        <w:t xml:space="preserve">the customs proceedings connected with exporting the Goods outside of the territory of SR or EU </w:t>
      </w:r>
      <w:r w:rsidRPr="006D4F06">
        <w:rPr>
          <w:rFonts w:ascii="Arial" w:hAnsi="Arial" w:cs="Arial"/>
          <w:lang w:val="en-US"/>
        </w:rPr>
        <w:t>(</w:t>
      </w:r>
      <w:r>
        <w:rPr>
          <w:rFonts w:ascii="Arial" w:hAnsi="Arial" w:cs="Arial"/>
          <w:lang w:val="en-US"/>
        </w:rPr>
        <w:t>hereinafter referred to as “</w:t>
      </w:r>
      <w:r>
        <w:rPr>
          <w:rFonts w:ascii="Arial" w:hAnsi="Arial" w:cs="Arial"/>
          <w:b/>
          <w:lang w:val="en-US"/>
        </w:rPr>
        <w:t>Exporting Customs Proceeding</w:t>
      </w:r>
      <w:r>
        <w:rPr>
          <w:rFonts w:ascii="Arial" w:hAnsi="Arial" w:cs="Arial"/>
          <w:bCs/>
          <w:lang w:val="en-US"/>
        </w:rPr>
        <w:t>”</w:t>
      </w:r>
      <w:r w:rsidRPr="006D4F06">
        <w:rPr>
          <w:rFonts w:ascii="Arial" w:hAnsi="Arial" w:cs="Arial"/>
          <w:lang w:val="en-US"/>
        </w:rPr>
        <w:t>)</w:t>
      </w:r>
      <w:r w:rsidR="00375FD2">
        <w:rPr>
          <w:rFonts w:ascii="Arial" w:hAnsi="Arial" w:cs="Arial"/>
          <w:lang w:val="en-US"/>
        </w:rPr>
        <w:t xml:space="preserve"> whereas the Buyer shall provide the Seller timely with needed cooperation and/or assistance, in particular (but not limited to) transporting the Goods from the </w:t>
      </w:r>
      <w:r w:rsidR="00375FD2" w:rsidRPr="00375FD2">
        <w:rPr>
          <w:rFonts w:ascii="Arial" w:hAnsi="Arial" w:cs="Arial"/>
          <w:lang w:val="en-US"/>
        </w:rPr>
        <w:t xml:space="preserve">Place of Goods Handover </w:t>
      </w:r>
      <w:r w:rsidR="00375FD2">
        <w:rPr>
          <w:rFonts w:ascii="Arial" w:hAnsi="Arial" w:cs="Arial"/>
          <w:lang w:val="en-US"/>
        </w:rPr>
        <w:t>to the competent customs office, provision of relevant information and/or documents needed</w:t>
      </w:r>
      <w:r w:rsidRPr="006D4F06">
        <w:rPr>
          <w:rFonts w:ascii="Arial" w:hAnsi="Arial" w:cs="Arial"/>
          <w:lang w:val="en-US"/>
        </w:rPr>
        <w:t>.</w:t>
      </w:r>
    </w:p>
    <w:p w14:paraId="461E043B" w14:textId="5F8ABD3F" w:rsidR="00A1572E" w:rsidRPr="00D56B3B" w:rsidRDefault="00A1572E" w:rsidP="00A1572E">
      <w:pPr>
        <w:spacing w:before="120" w:after="0" w:line="240" w:lineRule="auto"/>
        <w:jc w:val="both"/>
        <w:rPr>
          <w:rFonts w:ascii="Arial" w:hAnsi="Arial" w:cs="Arial"/>
          <w:b/>
          <w:bCs/>
          <w:i/>
          <w:iCs/>
          <w:szCs w:val="20"/>
          <w:lang w:val="en-US" w:eastAsia="sk-SK"/>
        </w:rPr>
      </w:pPr>
      <w:r>
        <w:rPr>
          <w:rFonts w:ascii="Arial" w:hAnsi="Arial" w:cs="Arial"/>
          <w:b/>
          <w:bCs/>
          <w:i/>
          <w:iCs/>
          <w:szCs w:val="20"/>
          <w:lang w:val="en-US" w:eastAsia="sk-SK"/>
        </w:rPr>
        <w:lastRenderedPageBreak/>
        <w:t xml:space="preserve">[If the Goods include any Gas Generator and/or Power Turbine, the following paragraph 4.2 - </w:t>
      </w:r>
      <w:r w:rsidR="0074543A">
        <w:rPr>
          <w:rFonts w:ascii="Arial" w:hAnsi="Arial" w:cs="Arial"/>
          <w:b/>
          <w:bCs/>
          <w:i/>
          <w:iCs/>
          <w:szCs w:val="20"/>
          <w:lang w:val="en-US" w:eastAsia="sk-SK"/>
        </w:rPr>
        <w:t xml:space="preserve">4.9 </w:t>
      </w:r>
      <w:r>
        <w:rPr>
          <w:rFonts w:ascii="Arial" w:hAnsi="Arial" w:cs="Arial"/>
          <w:b/>
          <w:bCs/>
          <w:i/>
          <w:iCs/>
          <w:szCs w:val="20"/>
          <w:lang w:val="en-US" w:eastAsia="sk-SK"/>
        </w:rPr>
        <w:t xml:space="preserve">hereof shall apply, otherwise these paragraphs shall be deleted prior to </w:t>
      </w:r>
      <w:r w:rsidR="00CE596A">
        <w:rPr>
          <w:rFonts w:ascii="Arial" w:hAnsi="Arial" w:cs="Arial"/>
          <w:b/>
          <w:bCs/>
          <w:i/>
          <w:iCs/>
          <w:szCs w:val="20"/>
          <w:lang w:val="en-US" w:eastAsia="sk-SK"/>
        </w:rPr>
        <w:t xml:space="preserve">the </w:t>
      </w:r>
      <w:r>
        <w:rPr>
          <w:rFonts w:ascii="Arial" w:hAnsi="Arial" w:cs="Arial"/>
          <w:b/>
          <w:bCs/>
          <w:i/>
          <w:iCs/>
          <w:szCs w:val="20"/>
          <w:lang w:val="en-US" w:eastAsia="sk-SK"/>
        </w:rPr>
        <w:t>signature of the Contract:]</w:t>
      </w:r>
    </w:p>
    <w:p w14:paraId="25256844" w14:textId="43F759BC" w:rsidR="00055FD7" w:rsidRPr="000A1C76" w:rsidRDefault="00055FD7" w:rsidP="000A1C76">
      <w:pPr>
        <w:numPr>
          <w:ilvl w:val="1"/>
          <w:numId w:val="9"/>
        </w:numPr>
        <w:spacing w:before="120" w:after="0" w:line="240" w:lineRule="auto"/>
        <w:ind w:left="544" w:hanging="544"/>
        <w:jc w:val="both"/>
        <w:rPr>
          <w:rFonts w:ascii="Arial" w:hAnsi="Arial" w:cs="Arial"/>
          <w:lang w:val="en-US"/>
        </w:rPr>
      </w:pPr>
      <w:bookmarkStart w:id="84" w:name="_Ref167362313"/>
      <w:r w:rsidRPr="000A1C76">
        <w:rPr>
          <w:rFonts w:ascii="Arial" w:hAnsi="Arial" w:cs="Arial"/>
          <w:lang w:val="en-US"/>
        </w:rPr>
        <w:t>The Contracting Parties declare</w:t>
      </w:r>
      <w:r w:rsidR="001D4D95">
        <w:rPr>
          <w:rFonts w:ascii="Arial" w:hAnsi="Arial" w:cs="Arial"/>
          <w:lang w:val="en-US"/>
        </w:rPr>
        <w:t>,</w:t>
      </w:r>
      <w:r w:rsidRPr="000A1C76">
        <w:rPr>
          <w:rFonts w:ascii="Arial" w:hAnsi="Arial" w:cs="Arial"/>
          <w:lang w:val="en-US"/>
        </w:rPr>
        <w:t xml:space="preserve"> in good faith</w:t>
      </w:r>
      <w:r w:rsidR="001D4D95">
        <w:rPr>
          <w:rFonts w:ascii="Arial" w:hAnsi="Arial" w:cs="Arial"/>
          <w:lang w:val="en-US"/>
        </w:rPr>
        <w:t>,</w:t>
      </w:r>
      <w:r w:rsidRPr="000A1C76">
        <w:rPr>
          <w:rFonts w:ascii="Arial" w:hAnsi="Arial" w:cs="Arial"/>
          <w:lang w:val="en-US"/>
        </w:rPr>
        <w:t xml:space="preserve"> that the Goods are not any dual use item pursuant to the DUI Act and/or DUI Regulation (hereinafter referred to as “</w:t>
      </w:r>
      <w:r w:rsidRPr="000A1C76">
        <w:rPr>
          <w:rFonts w:ascii="Arial" w:hAnsi="Arial" w:cs="Arial"/>
          <w:b/>
          <w:bCs/>
          <w:lang w:val="en-US"/>
        </w:rPr>
        <w:t>Dual Use Item</w:t>
      </w:r>
      <w:r w:rsidRPr="000A1C76">
        <w:rPr>
          <w:rFonts w:ascii="Arial" w:hAnsi="Arial" w:cs="Arial"/>
          <w:lang w:val="en-US"/>
        </w:rPr>
        <w:t>” or “</w:t>
      </w:r>
      <w:r w:rsidRPr="000A1C76">
        <w:rPr>
          <w:rFonts w:ascii="Arial" w:hAnsi="Arial" w:cs="Arial"/>
          <w:b/>
          <w:bCs/>
          <w:lang w:val="en-US"/>
        </w:rPr>
        <w:t>DUI</w:t>
      </w:r>
      <w:r w:rsidRPr="000A1C76">
        <w:rPr>
          <w:rFonts w:ascii="Arial" w:hAnsi="Arial" w:cs="Arial"/>
          <w:lang w:val="en-US"/>
        </w:rPr>
        <w:t>”) nor include any component being the Dual Use Item.</w:t>
      </w:r>
      <w:r w:rsidR="000A1C76" w:rsidRPr="000A1C76">
        <w:rPr>
          <w:rFonts w:ascii="Arial" w:hAnsi="Arial" w:cs="Arial"/>
          <w:lang w:val="en-US"/>
        </w:rPr>
        <w:t xml:space="preserve"> </w:t>
      </w:r>
      <w:r w:rsidR="007F786C" w:rsidRPr="007F786C">
        <w:rPr>
          <w:rFonts w:ascii="Arial" w:hAnsi="Arial" w:cs="Arial"/>
          <w:lang w:val="en-US"/>
        </w:rPr>
        <w:t>Nevertheless, even despite of the foregoing, an export permit pursuant to applicable Slovak legal regulations (hereinafter referred to as “</w:t>
      </w:r>
      <w:r w:rsidR="007F786C" w:rsidRPr="007F786C">
        <w:rPr>
          <w:rFonts w:ascii="Arial" w:hAnsi="Arial" w:cs="Arial"/>
          <w:b/>
          <w:bCs/>
          <w:lang w:val="en-US"/>
        </w:rPr>
        <w:t>Export Permit</w:t>
      </w:r>
      <w:r w:rsidR="007F786C" w:rsidRPr="007F786C">
        <w:rPr>
          <w:rFonts w:ascii="Arial" w:hAnsi="Arial" w:cs="Arial"/>
          <w:lang w:val="en-US"/>
        </w:rPr>
        <w:t>”) may be required for exporting the Goods out of SR or EU by competent customs authority, if the Goods are subject to any export restrictions pursuant to applicable legal regulations</w:t>
      </w:r>
      <w:r w:rsidRPr="000A1C76">
        <w:rPr>
          <w:rFonts w:ascii="Arial" w:hAnsi="Arial" w:cs="Arial"/>
          <w:lang w:val="en-US"/>
        </w:rPr>
        <w:t>.</w:t>
      </w:r>
      <w:bookmarkEnd w:id="84"/>
    </w:p>
    <w:p w14:paraId="10948073" w14:textId="48FAB3CF" w:rsidR="00FC0A3D" w:rsidRDefault="008A3F03" w:rsidP="00055FD7">
      <w:pPr>
        <w:numPr>
          <w:ilvl w:val="1"/>
          <w:numId w:val="9"/>
        </w:numPr>
        <w:spacing w:before="120" w:after="0" w:line="240" w:lineRule="auto"/>
        <w:ind w:left="544" w:hanging="544"/>
        <w:jc w:val="both"/>
        <w:rPr>
          <w:rFonts w:ascii="Arial" w:hAnsi="Arial" w:cs="Arial"/>
          <w:lang w:val="en-US"/>
        </w:rPr>
      </w:pPr>
      <w:bookmarkStart w:id="85" w:name="_Ref167698199"/>
      <w:r w:rsidRPr="008A3F03">
        <w:rPr>
          <w:rFonts w:ascii="Arial" w:hAnsi="Arial" w:cs="Arial"/>
          <w:lang w:val="en-US"/>
        </w:rPr>
        <w:t xml:space="preserve">Should the Export Permit be required, the Seller shall be responsible to obtain it without undue delay provided however the Buyer provides the Seller (upon written request) timely with needed cooperation and/or assistance, in particular (but not </w:t>
      </w:r>
      <w:r>
        <w:rPr>
          <w:rFonts w:ascii="Arial" w:hAnsi="Arial" w:cs="Arial"/>
          <w:lang w:val="en-US"/>
        </w:rPr>
        <w:t>limited to</w:t>
      </w:r>
      <w:r w:rsidRPr="008A3F03">
        <w:rPr>
          <w:rFonts w:ascii="Arial" w:hAnsi="Arial" w:cs="Arial"/>
          <w:lang w:val="en-US"/>
        </w:rPr>
        <w:t>) provision of proper information and/or documents, which the Seller is not able to obtain itself without cooperation of the Buyer, including an appropriate end-use certificate issued by a competent authority of the Destination Country pursuant to applicable legal regulations</w:t>
      </w:r>
      <w:r w:rsidR="00055FD7">
        <w:rPr>
          <w:rFonts w:ascii="Arial" w:hAnsi="Arial" w:cs="Arial"/>
          <w:lang w:val="en-US"/>
        </w:rPr>
        <w:t>.</w:t>
      </w:r>
      <w:bookmarkEnd w:id="85"/>
    </w:p>
    <w:p w14:paraId="3D6AF872" w14:textId="7BF4EC40" w:rsidR="00055FD7" w:rsidRPr="00870A9C" w:rsidRDefault="00055FD7" w:rsidP="00055FD7">
      <w:pPr>
        <w:numPr>
          <w:ilvl w:val="1"/>
          <w:numId w:val="9"/>
        </w:numPr>
        <w:spacing w:before="120" w:after="0" w:line="240" w:lineRule="auto"/>
        <w:ind w:left="544" w:hanging="544"/>
        <w:jc w:val="both"/>
        <w:rPr>
          <w:rFonts w:ascii="Arial" w:hAnsi="Arial" w:cs="Arial"/>
          <w:lang w:val="en-US"/>
        </w:rPr>
      </w:pPr>
      <w:r>
        <w:rPr>
          <w:rFonts w:ascii="Arial" w:hAnsi="Arial" w:cs="Arial"/>
          <w:lang w:val="en-US"/>
        </w:rPr>
        <w:t xml:space="preserve">The Buyer acknowledges that, in accordance with applicable legal regulations, the competent state authority decides </w:t>
      </w:r>
      <w:r w:rsidRPr="009756E8">
        <w:rPr>
          <w:rFonts w:ascii="Arial" w:hAnsi="Arial" w:cs="Arial"/>
          <w:lang w:val="en-US"/>
        </w:rPr>
        <w:t xml:space="preserve">on the granting the Export Permit within a period of at least 90 days from the submission of </w:t>
      </w:r>
      <w:r w:rsidR="00FC0A3D">
        <w:rPr>
          <w:rFonts w:ascii="Arial" w:hAnsi="Arial" w:cs="Arial"/>
          <w:lang w:val="en-US"/>
        </w:rPr>
        <w:t xml:space="preserve">appropriate </w:t>
      </w:r>
      <w:r w:rsidRPr="009756E8">
        <w:rPr>
          <w:rFonts w:ascii="Arial" w:hAnsi="Arial" w:cs="Arial"/>
          <w:lang w:val="en-US"/>
        </w:rPr>
        <w:t>application</w:t>
      </w:r>
      <w:r w:rsidRPr="00870A9C">
        <w:rPr>
          <w:rFonts w:ascii="Arial" w:hAnsi="Arial" w:cs="Arial"/>
          <w:lang w:val="en-US"/>
        </w:rPr>
        <w:t>.</w:t>
      </w:r>
    </w:p>
    <w:p w14:paraId="093AD2E1" w14:textId="5523CAEE" w:rsidR="0047211A" w:rsidRPr="006D4F06" w:rsidRDefault="0047211A" w:rsidP="0047211A">
      <w:pPr>
        <w:numPr>
          <w:ilvl w:val="1"/>
          <w:numId w:val="9"/>
        </w:numPr>
        <w:spacing w:before="120" w:after="0" w:line="240" w:lineRule="auto"/>
        <w:ind w:left="544" w:hanging="544"/>
        <w:jc w:val="both"/>
        <w:rPr>
          <w:rFonts w:ascii="Arial" w:hAnsi="Arial" w:cs="Arial"/>
          <w:lang w:val="en-US"/>
        </w:rPr>
      </w:pPr>
      <w:bookmarkStart w:id="86" w:name="_Ref167361957"/>
      <w:r>
        <w:rPr>
          <w:rFonts w:ascii="Arial" w:hAnsi="Arial" w:cs="Arial"/>
          <w:lang w:val="en-US"/>
        </w:rPr>
        <w:t xml:space="preserve">Should the Goods be DUI and the Destination Country be out of EU, the Buyer is obliged to submit to the Seller, no later than within </w:t>
      </w:r>
      <w:r w:rsidR="0074543A">
        <w:rPr>
          <w:rFonts w:ascii="Arial" w:hAnsi="Arial" w:cs="Arial"/>
          <w:lang w:val="en-US"/>
        </w:rPr>
        <w:t xml:space="preserve">5 </w:t>
      </w:r>
      <w:r>
        <w:rPr>
          <w:rFonts w:ascii="Arial" w:hAnsi="Arial" w:cs="Arial"/>
          <w:lang w:val="en-US"/>
        </w:rPr>
        <w:t xml:space="preserve">calendar days upon completion of Goods exporting </w:t>
      </w:r>
      <w:r w:rsidRPr="006D4F06">
        <w:rPr>
          <w:rFonts w:ascii="Arial" w:hAnsi="Arial" w:cs="Arial"/>
          <w:lang w:val="en-US"/>
        </w:rPr>
        <w:t>(</w:t>
      </w:r>
      <w:r>
        <w:rPr>
          <w:rFonts w:ascii="Arial" w:hAnsi="Arial" w:cs="Arial"/>
          <w:lang w:val="en-US"/>
        </w:rPr>
        <w:t>i</w:t>
      </w:r>
      <w:r w:rsidRPr="006D4F06">
        <w:rPr>
          <w:rFonts w:ascii="Arial" w:hAnsi="Arial" w:cs="Arial"/>
          <w:lang w:val="en-US"/>
        </w:rPr>
        <w:t>.</w:t>
      </w:r>
      <w:r>
        <w:rPr>
          <w:rFonts w:ascii="Arial" w:hAnsi="Arial" w:cs="Arial"/>
          <w:lang w:val="en-US"/>
        </w:rPr>
        <w:t>e</w:t>
      </w:r>
      <w:r w:rsidRPr="006D4F06">
        <w:rPr>
          <w:rFonts w:ascii="Arial" w:hAnsi="Arial" w:cs="Arial"/>
          <w:lang w:val="en-US"/>
        </w:rPr>
        <w:t xml:space="preserve">. </w:t>
      </w:r>
      <w:r>
        <w:rPr>
          <w:rFonts w:ascii="Arial" w:hAnsi="Arial" w:cs="Arial"/>
          <w:lang w:val="en-US"/>
        </w:rPr>
        <w:t>upon the date on which the Goods</w:t>
      </w:r>
      <w:r w:rsidR="003B0C89">
        <w:rPr>
          <w:rFonts w:ascii="Arial" w:hAnsi="Arial" w:cs="Arial"/>
          <w:lang w:val="en-US"/>
        </w:rPr>
        <w:t xml:space="preserve"> leaves the customs territory of EU),</w:t>
      </w:r>
      <w:r w:rsidR="004C24A7">
        <w:rPr>
          <w:rFonts w:ascii="Arial" w:hAnsi="Arial" w:cs="Arial"/>
          <w:lang w:val="en-US"/>
        </w:rPr>
        <w:t xml:space="preserve"> </w:t>
      </w:r>
      <w:r>
        <w:rPr>
          <w:rFonts w:ascii="Arial" w:hAnsi="Arial" w:cs="Arial"/>
          <w:lang w:val="en-US"/>
        </w:rPr>
        <w:t xml:space="preserve">a confirmation issued by a competent authority of the Destination Country confirming </w:t>
      </w:r>
      <w:r w:rsidR="0074543A">
        <w:rPr>
          <w:rFonts w:ascii="Arial" w:hAnsi="Arial" w:cs="Arial"/>
          <w:lang w:val="en-US"/>
        </w:rPr>
        <w:t xml:space="preserve">the </w:t>
      </w:r>
      <w:r>
        <w:rPr>
          <w:rFonts w:ascii="Arial" w:hAnsi="Arial" w:cs="Arial"/>
          <w:lang w:val="en-US"/>
        </w:rPr>
        <w:t xml:space="preserve">receipt of </w:t>
      </w:r>
      <w:r w:rsidR="004C24A7">
        <w:rPr>
          <w:rFonts w:ascii="Arial" w:hAnsi="Arial" w:cs="Arial"/>
          <w:lang w:val="en-US"/>
        </w:rPr>
        <w:t xml:space="preserve">Goods </w:t>
      </w:r>
      <w:r>
        <w:rPr>
          <w:rFonts w:ascii="Arial" w:hAnsi="Arial" w:cs="Arial"/>
          <w:lang w:val="en-US"/>
        </w:rPr>
        <w:t xml:space="preserve">in the approved Destination </w:t>
      </w:r>
      <w:r w:rsidR="0074543A">
        <w:rPr>
          <w:rFonts w:ascii="Arial" w:hAnsi="Arial" w:cs="Arial"/>
          <w:lang w:val="en-US"/>
        </w:rPr>
        <w:t>C</w:t>
      </w:r>
      <w:r>
        <w:rPr>
          <w:rFonts w:ascii="Arial" w:hAnsi="Arial" w:cs="Arial"/>
          <w:lang w:val="en-US"/>
        </w:rPr>
        <w:t>ountry by the Buyer</w:t>
      </w:r>
      <w:r w:rsidRPr="006D4F06">
        <w:rPr>
          <w:rFonts w:ascii="Arial" w:hAnsi="Arial" w:cs="Arial"/>
          <w:lang w:val="en-US"/>
        </w:rPr>
        <w:t>.</w:t>
      </w:r>
      <w:bookmarkEnd w:id="86"/>
      <w:r w:rsidRPr="00C82B9E">
        <w:t xml:space="preserve"> </w:t>
      </w:r>
    </w:p>
    <w:p w14:paraId="4BCA0202" w14:textId="77777777" w:rsidR="00055FD7" w:rsidRDefault="00055FD7" w:rsidP="00055FD7">
      <w:pPr>
        <w:numPr>
          <w:ilvl w:val="1"/>
          <w:numId w:val="9"/>
        </w:numPr>
        <w:spacing w:before="120" w:after="0" w:line="240" w:lineRule="auto"/>
        <w:ind w:left="544" w:hanging="544"/>
        <w:jc w:val="both"/>
        <w:rPr>
          <w:rFonts w:ascii="Arial" w:hAnsi="Arial" w:cs="Arial"/>
          <w:lang w:val="en-US"/>
        </w:rPr>
      </w:pPr>
      <w:r>
        <w:rPr>
          <w:rFonts w:ascii="Arial" w:hAnsi="Arial" w:cs="Arial"/>
          <w:lang w:val="en-US"/>
        </w:rPr>
        <w:t>The Buyer further acknowledges that:</w:t>
      </w:r>
    </w:p>
    <w:p w14:paraId="1FBBE357" w14:textId="77777777" w:rsidR="00055FD7" w:rsidRPr="006D4F06" w:rsidRDefault="00055FD7" w:rsidP="00055FD7">
      <w:pPr>
        <w:numPr>
          <w:ilvl w:val="1"/>
          <w:numId w:val="28"/>
        </w:numPr>
        <w:spacing w:before="120" w:after="0" w:line="240" w:lineRule="auto"/>
        <w:ind w:left="975" w:hanging="431"/>
        <w:jc w:val="both"/>
        <w:rPr>
          <w:rFonts w:ascii="Arial" w:hAnsi="Arial" w:cs="Arial"/>
          <w:lang w:val="en-US"/>
        </w:rPr>
      </w:pPr>
      <w:bookmarkStart w:id="87" w:name="_Ref167311465"/>
      <w:r>
        <w:rPr>
          <w:rFonts w:ascii="Arial" w:hAnsi="Arial" w:cs="Arial"/>
          <w:lang w:val="en-US"/>
        </w:rPr>
        <w:t>the Seller, despite exercising the due professional care, may not be capable of, or have enough information on the Goods needed for, reliable determining whether the Goods are Dual Use Item or not, or whether the Goods include any Dual Use Item or not, and</w:t>
      </w:r>
      <w:bookmarkEnd w:id="87"/>
    </w:p>
    <w:p w14:paraId="060D4791" w14:textId="06FA3CBF" w:rsidR="00055FD7" w:rsidRDefault="00055FD7" w:rsidP="00055FD7">
      <w:pPr>
        <w:numPr>
          <w:ilvl w:val="1"/>
          <w:numId w:val="28"/>
        </w:numPr>
        <w:spacing w:before="120" w:after="0" w:line="240" w:lineRule="auto"/>
        <w:ind w:left="975" w:hanging="431"/>
        <w:jc w:val="both"/>
        <w:rPr>
          <w:rFonts w:ascii="Arial" w:hAnsi="Arial" w:cs="Arial"/>
          <w:lang w:val="en-US"/>
        </w:rPr>
      </w:pPr>
      <w:bookmarkStart w:id="88" w:name="_Ref167311471"/>
      <w:r>
        <w:rPr>
          <w:rFonts w:ascii="Arial" w:hAnsi="Arial" w:cs="Arial"/>
          <w:lang w:val="en-US"/>
        </w:rPr>
        <w:t>the competent customs authority may, at any time, interrupt the Exporting Customs Proceeding for any reason including the verification whether the Goods are DUI or not</w:t>
      </w:r>
      <w:r w:rsidRPr="006D4F06">
        <w:rPr>
          <w:rFonts w:ascii="Arial" w:hAnsi="Arial" w:cs="Arial"/>
          <w:lang w:val="en-US"/>
        </w:rPr>
        <w:t>.</w:t>
      </w:r>
      <w:bookmarkEnd w:id="88"/>
    </w:p>
    <w:p w14:paraId="48F90CBB" w14:textId="5E49E4DA" w:rsidR="00086871" w:rsidRPr="006D4F06" w:rsidRDefault="00086871" w:rsidP="00086871">
      <w:pPr>
        <w:spacing w:before="120" w:after="0" w:line="240" w:lineRule="auto"/>
        <w:ind w:left="544"/>
        <w:jc w:val="both"/>
        <w:rPr>
          <w:rFonts w:ascii="Arial" w:hAnsi="Arial" w:cs="Arial"/>
          <w:lang w:val="en-US"/>
        </w:rPr>
      </w:pPr>
      <w:r>
        <w:rPr>
          <w:rFonts w:ascii="Arial" w:hAnsi="Arial" w:cs="Arial"/>
          <w:lang w:val="en-US"/>
        </w:rPr>
        <w:t xml:space="preserve">The Parties have agreed that, with regard to the current worldwide situation (in particular, but not limited to, in terms of international security and sanctions or embargoes levied by SR, EU, UK and/or USA </w:t>
      </w:r>
      <w:r w:rsidR="0047211A">
        <w:rPr>
          <w:rFonts w:ascii="Arial" w:hAnsi="Arial" w:cs="Arial"/>
          <w:lang w:val="en-US"/>
        </w:rPr>
        <w:t>on</w:t>
      </w:r>
      <w:r>
        <w:rPr>
          <w:rFonts w:ascii="Arial" w:hAnsi="Arial" w:cs="Arial"/>
          <w:lang w:val="en-US"/>
        </w:rPr>
        <w:t xml:space="preserve">to some countries, entities and/or individuals), the Seller shall not be liable for any damage resulting from the Seller’s limitation as per letter </w:t>
      </w:r>
      <w:r w:rsidR="004233EA">
        <w:rPr>
          <w:rFonts w:ascii="Arial" w:hAnsi="Arial" w:cs="Arial"/>
          <w:lang w:val="en-US"/>
        </w:rPr>
        <w:fldChar w:fldCharType="begin"/>
      </w:r>
      <w:r w:rsidR="004233EA">
        <w:rPr>
          <w:rFonts w:ascii="Arial" w:hAnsi="Arial" w:cs="Arial"/>
          <w:lang w:val="en-US"/>
        </w:rPr>
        <w:instrText xml:space="preserve"> REF _Ref167311465 \r \h </w:instrText>
      </w:r>
      <w:r w:rsidR="004233EA">
        <w:rPr>
          <w:rFonts w:ascii="Arial" w:hAnsi="Arial" w:cs="Arial"/>
          <w:lang w:val="en-US"/>
        </w:rPr>
      </w:r>
      <w:r w:rsidR="004233EA">
        <w:rPr>
          <w:rFonts w:ascii="Arial" w:hAnsi="Arial" w:cs="Arial"/>
          <w:lang w:val="en-US"/>
        </w:rPr>
        <w:fldChar w:fldCharType="separate"/>
      </w:r>
      <w:r w:rsidR="00065DD2">
        <w:rPr>
          <w:rFonts w:ascii="Arial" w:hAnsi="Arial" w:cs="Arial"/>
          <w:lang w:val="en-US"/>
        </w:rPr>
        <w:t>a)</w:t>
      </w:r>
      <w:r w:rsidR="004233EA">
        <w:rPr>
          <w:rFonts w:ascii="Arial" w:hAnsi="Arial" w:cs="Arial"/>
          <w:lang w:val="en-US"/>
        </w:rPr>
        <w:fldChar w:fldCharType="end"/>
      </w:r>
      <w:r>
        <w:rPr>
          <w:rFonts w:ascii="Arial" w:hAnsi="Arial" w:cs="Arial"/>
          <w:lang w:val="en-US"/>
        </w:rPr>
        <w:t xml:space="preserve"> </w:t>
      </w:r>
      <w:r w:rsidR="0047211A">
        <w:rPr>
          <w:rFonts w:ascii="Arial" w:hAnsi="Arial" w:cs="Arial"/>
          <w:lang w:val="en-US"/>
        </w:rPr>
        <w:t>and/</w:t>
      </w:r>
      <w:r>
        <w:rPr>
          <w:rFonts w:ascii="Arial" w:hAnsi="Arial" w:cs="Arial"/>
          <w:lang w:val="en-US"/>
        </w:rPr>
        <w:t xml:space="preserve">or interruption of the Exporting Customs Proceeding as per letter </w:t>
      </w:r>
      <w:r w:rsidR="004233EA">
        <w:rPr>
          <w:rFonts w:ascii="Arial" w:hAnsi="Arial" w:cs="Arial"/>
          <w:lang w:val="en-US"/>
        </w:rPr>
        <w:fldChar w:fldCharType="begin"/>
      </w:r>
      <w:r w:rsidR="004233EA">
        <w:rPr>
          <w:rFonts w:ascii="Arial" w:hAnsi="Arial" w:cs="Arial"/>
          <w:lang w:val="en-US"/>
        </w:rPr>
        <w:instrText xml:space="preserve"> REF _Ref167311471 \r \h </w:instrText>
      </w:r>
      <w:r w:rsidR="004233EA">
        <w:rPr>
          <w:rFonts w:ascii="Arial" w:hAnsi="Arial" w:cs="Arial"/>
          <w:lang w:val="en-US"/>
        </w:rPr>
      </w:r>
      <w:r w:rsidR="004233EA">
        <w:rPr>
          <w:rFonts w:ascii="Arial" w:hAnsi="Arial" w:cs="Arial"/>
          <w:lang w:val="en-US"/>
        </w:rPr>
        <w:fldChar w:fldCharType="separate"/>
      </w:r>
      <w:r w:rsidR="00065DD2">
        <w:rPr>
          <w:rFonts w:ascii="Arial" w:hAnsi="Arial" w:cs="Arial"/>
          <w:lang w:val="en-US"/>
        </w:rPr>
        <w:t>b)</w:t>
      </w:r>
      <w:r w:rsidR="004233EA">
        <w:rPr>
          <w:rFonts w:ascii="Arial" w:hAnsi="Arial" w:cs="Arial"/>
          <w:lang w:val="en-US"/>
        </w:rPr>
        <w:fldChar w:fldCharType="end"/>
      </w:r>
      <w:r>
        <w:rPr>
          <w:rFonts w:ascii="Arial" w:hAnsi="Arial" w:cs="Arial"/>
          <w:lang w:val="en-US"/>
        </w:rPr>
        <w:t xml:space="preserve"> of this paragraph hereof, which the Buyer may suffer.</w:t>
      </w:r>
    </w:p>
    <w:p w14:paraId="0F838E37" w14:textId="5328D2C0" w:rsidR="00055FD7" w:rsidRPr="006D4F06" w:rsidRDefault="00055FD7" w:rsidP="00055FD7">
      <w:pPr>
        <w:numPr>
          <w:ilvl w:val="1"/>
          <w:numId w:val="9"/>
        </w:numPr>
        <w:spacing w:before="120" w:after="0" w:line="240" w:lineRule="auto"/>
        <w:ind w:left="544" w:hanging="544"/>
        <w:jc w:val="both"/>
        <w:rPr>
          <w:rFonts w:ascii="Arial" w:hAnsi="Arial" w:cs="Arial"/>
          <w:lang w:val="en-US"/>
        </w:rPr>
      </w:pPr>
      <w:r>
        <w:rPr>
          <w:rFonts w:ascii="Arial" w:hAnsi="Arial" w:cs="Arial"/>
          <w:lang w:val="en-US"/>
        </w:rPr>
        <w:t xml:space="preserve">Noncompliance of the Buyer with any obligation according to paragraph </w:t>
      </w:r>
      <w:r w:rsidR="003C5836">
        <w:rPr>
          <w:rFonts w:ascii="Arial" w:hAnsi="Arial" w:cs="Arial"/>
          <w:lang w:val="en-US"/>
        </w:rPr>
        <w:fldChar w:fldCharType="begin"/>
      </w:r>
      <w:r w:rsidR="003C5836">
        <w:rPr>
          <w:rFonts w:ascii="Arial" w:hAnsi="Arial" w:cs="Arial"/>
          <w:lang w:val="en-US"/>
        </w:rPr>
        <w:instrText xml:space="preserve"> REF _Ref167698199 \r \h </w:instrText>
      </w:r>
      <w:r w:rsidR="003C5836">
        <w:rPr>
          <w:rFonts w:ascii="Arial" w:hAnsi="Arial" w:cs="Arial"/>
          <w:lang w:val="en-US"/>
        </w:rPr>
      </w:r>
      <w:r w:rsidR="003C5836">
        <w:rPr>
          <w:rFonts w:ascii="Arial" w:hAnsi="Arial" w:cs="Arial"/>
          <w:lang w:val="en-US"/>
        </w:rPr>
        <w:fldChar w:fldCharType="separate"/>
      </w:r>
      <w:r w:rsidR="00065DD2">
        <w:rPr>
          <w:rFonts w:ascii="Arial" w:hAnsi="Arial" w:cs="Arial"/>
          <w:lang w:val="en-US"/>
        </w:rPr>
        <w:t>4.3</w:t>
      </w:r>
      <w:r w:rsidR="003C5836">
        <w:rPr>
          <w:rFonts w:ascii="Arial" w:hAnsi="Arial" w:cs="Arial"/>
          <w:lang w:val="en-US"/>
        </w:rPr>
        <w:fldChar w:fldCharType="end"/>
      </w:r>
      <w:r w:rsidRPr="006D4F06">
        <w:rPr>
          <w:rFonts w:ascii="Arial" w:hAnsi="Arial" w:cs="Arial"/>
          <w:lang w:val="en-US"/>
        </w:rPr>
        <w:t xml:space="preserve"> </w:t>
      </w:r>
      <w:r w:rsidR="000210C3">
        <w:rPr>
          <w:rFonts w:ascii="Arial" w:hAnsi="Arial" w:cs="Arial"/>
          <w:lang w:val="en-US"/>
        </w:rPr>
        <w:t xml:space="preserve">and </w:t>
      </w:r>
      <w:r w:rsidR="000210C3">
        <w:rPr>
          <w:rFonts w:ascii="Arial" w:hAnsi="Arial" w:cs="Arial"/>
          <w:lang w:val="en-US"/>
        </w:rPr>
        <w:fldChar w:fldCharType="begin"/>
      </w:r>
      <w:r w:rsidR="000210C3">
        <w:rPr>
          <w:rFonts w:ascii="Arial" w:hAnsi="Arial" w:cs="Arial"/>
          <w:lang w:val="en-US"/>
        </w:rPr>
        <w:instrText xml:space="preserve"> REF _Ref167361957 \r \h </w:instrText>
      </w:r>
      <w:r w:rsidR="000210C3">
        <w:rPr>
          <w:rFonts w:ascii="Arial" w:hAnsi="Arial" w:cs="Arial"/>
          <w:lang w:val="en-US"/>
        </w:rPr>
      </w:r>
      <w:r w:rsidR="000210C3">
        <w:rPr>
          <w:rFonts w:ascii="Arial" w:hAnsi="Arial" w:cs="Arial"/>
          <w:lang w:val="en-US"/>
        </w:rPr>
        <w:fldChar w:fldCharType="separate"/>
      </w:r>
      <w:r w:rsidR="00065DD2">
        <w:rPr>
          <w:rFonts w:ascii="Arial" w:hAnsi="Arial" w:cs="Arial"/>
          <w:lang w:val="en-US"/>
        </w:rPr>
        <w:t>4.5</w:t>
      </w:r>
      <w:r w:rsidR="000210C3">
        <w:rPr>
          <w:rFonts w:ascii="Arial" w:hAnsi="Arial" w:cs="Arial"/>
          <w:lang w:val="en-US"/>
        </w:rPr>
        <w:fldChar w:fldCharType="end"/>
      </w:r>
      <w:r w:rsidR="000210C3">
        <w:rPr>
          <w:rFonts w:ascii="Arial" w:hAnsi="Arial" w:cs="Arial"/>
          <w:lang w:val="en-US"/>
        </w:rPr>
        <w:t xml:space="preserve"> </w:t>
      </w:r>
      <w:r>
        <w:rPr>
          <w:rFonts w:ascii="Arial" w:hAnsi="Arial" w:cs="Arial"/>
          <w:lang w:val="en-US"/>
        </w:rPr>
        <w:t>of this Article hereof deems a material breach of this Contract by the Buyer</w:t>
      </w:r>
      <w:r w:rsidRPr="006D4F06">
        <w:rPr>
          <w:rFonts w:ascii="Arial" w:hAnsi="Arial" w:cs="Arial"/>
          <w:lang w:val="en-US"/>
        </w:rPr>
        <w:t>.</w:t>
      </w:r>
    </w:p>
    <w:p w14:paraId="21C8431F" w14:textId="6D30DF9B" w:rsidR="00A25D3F" w:rsidRPr="006D4F06" w:rsidRDefault="00242FDC" w:rsidP="00C15FEA">
      <w:pPr>
        <w:keepNext/>
        <w:numPr>
          <w:ilvl w:val="0"/>
          <w:numId w:val="9"/>
        </w:numPr>
        <w:spacing w:before="120" w:after="0" w:line="240" w:lineRule="auto"/>
        <w:ind w:left="357" w:hanging="357"/>
        <w:jc w:val="both"/>
        <w:outlineLvl w:val="1"/>
        <w:rPr>
          <w:rFonts w:ascii="Arial" w:hAnsi="Arial" w:cs="Arial"/>
          <w:b/>
          <w:lang w:val="en-US"/>
        </w:rPr>
      </w:pPr>
      <w:bookmarkStart w:id="89" w:name="_Toc169025662"/>
      <w:r>
        <w:rPr>
          <w:rFonts w:ascii="Arial" w:hAnsi="Arial" w:cs="Arial"/>
          <w:b/>
          <w:lang w:val="en-US"/>
        </w:rPr>
        <w:t xml:space="preserve">Restrictions </w:t>
      </w:r>
      <w:r w:rsidR="009C25A1">
        <w:rPr>
          <w:rFonts w:ascii="Arial" w:hAnsi="Arial" w:cs="Arial"/>
          <w:b/>
          <w:lang w:val="en-US"/>
        </w:rPr>
        <w:t xml:space="preserve">in </w:t>
      </w:r>
      <w:r w:rsidR="006F63C5">
        <w:rPr>
          <w:rFonts w:ascii="Arial" w:hAnsi="Arial" w:cs="Arial"/>
          <w:b/>
          <w:lang w:val="en-US"/>
        </w:rPr>
        <w:t xml:space="preserve">Goods Exporting and </w:t>
      </w:r>
      <w:r w:rsidR="009C25A1">
        <w:rPr>
          <w:rFonts w:ascii="Arial" w:hAnsi="Arial" w:cs="Arial"/>
          <w:b/>
          <w:lang w:val="en-US"/>
        </w:rPr>
        <w:t>Use</w:t>
      </w:r>
      <w:bookmarkEnd w:id="82"/>
      <w:bookmarkEnd w:id="89"/>
    </w:p>
    <w:p w14:paraId="21E4F290" w14:textId="2C8F25F8" w:rsidR="006F63C5" w:rsidRDefault="006F63C5" w:rsidP="006F63C5">
      <w:pPr>
        <w:numPr>
          <w:ilvl w:val="1"/>
          <w:numId w:val="9"/>
        </w:numPr>
        <w:spacing w:before="120" w:after="0" w:line="240" w:lineRule="auto"/>
        <w:ind w:left="544" w:hanging="544"/>
        <w:jc w:val="both"/>
        <w:rPr>
          <w:rFonts w:ascii="Arial" w:hAnsi="Arial" w:cs="Arial"/>
          <w:lang w:val="en-US"/>
        </w:rPr>
      </w:pPr>
      <w:r>
        <w:rPr>
          <w:rFonts w:ascii="Arial" w:hAnsi="Arial" w:cs="Arial"/>
          <w:lang w:val="en-US"/>
        </w:rPr>
        <w:t>T</w:t>
      </w:r>
      <w:r w:rsidRPr="00C30513">
        <w:rPr>
          <w:rFonts w:ascii="Arial" w:hAnsi="Arial" w:cs="Arial"/>
          <w:lang w:val="en-US"/>
        </w:rPr>
        <w:t xml:space="preserve">he Buyer acknowledges that the Goods </w:t>
      </w:r>
      <w:r>
        <w:rPr>
          <w:rFonts w:ascii="Arial" w:hAnsi="Arial" w:cs="Arial"/>
          <w:lang w:val="en-US"/>
        </w:rPr>
        <w:t xml:space="preserve">may be </w:t>
      </w:r>
      <w:r w:rsidRPr="00C30513">
        <w:rPr>
          <w:rFonts w:ascii="Arial" w:hAnsi="Arial" w:cs="Arial"/>
          <w:lang w:val="en-US"/>
        </w:rPr>
        <w:t xml:space="preserve">subject to restrictions </w:t>
      </w:r>
      <w:r>
        <w:rPr>
          <w:rFonts w:ascii="Arial" w:hAnsi="Arial" w:cs="Arial"/>
          <w:lang w:val="en-US"/>
        </w:rPr>
        <w:t xml:space="preserve">in exporting and/or use of the Goods </w:t>
      </w:r>
      <w:r w:rsidRPr="00C30513">
        <w:rPr>
          <w:rFonts w:ascii="Arial" w:hAnsi="Arial" w:cs="Arial"/>
          <w:lang w:val="en-US"/>
        </w:rPr>
        <w:t>pursuant to applicable legal regulations of SR, EU, UK and/or USA</w:t>
      </w:r>
      <w:r w:rsidR="00B37174">
        <w:rPr>
          <w:rFonts w:ascii="Arial" w:hAnsi="Arial" w:cs="Arial"/>
          <w:lang w:val="en-US"/>
        </w:rPr>
        <w:t>,</w:t>
      </w:r>
      <w:r>
        <w:rPr>
          <w:rFonts w:ascii="Arial" w:hAnsi="Arial" w:cs="Arial"/>
          <w:lang w:val="en-US"/>
        </w:rPr>
        <w:t xml:space="preserve"> and undertakes to strictly adhere, at all circumstances, to such </w:t>
      </w:r>
      <w:r w:rsidR="00B37174">
        <w:rPr>
          <w:rFonts w:ascii="Arial" w:hAnsi="Arial" w:cs="Arial"/>
          <w:lang w:val="en-US"/>
        </w:rPr>
        <w:t>r</w:t>
      </w:r>
      <w:r>
        <w:rPr>
          <w:rFonts w:ascii="Arial" w:hAnsi="Arial" w:cs="Arial"/>
          <w:lang w:val="en-US"/>
        </w:rPr>
        <w:t>estrictions.</w:t>
      </w:r>
    </w:p>
    <w:p w14:paraId="3C33101F" w14:textId="375403DD" w:rsidR="008067AC" w:rsidRPr="006D4F06" w:rsidRDefault="00242FDC" w:rsidP="00C15FEA">
      <w:pPr>
        <w:numPr>
          <w:ilvl w:val="1"/>
          <w:numId w:val="9"/>
        </w:numPr>
        <w:spacing w:before="120" w:after="0" w:line="240" w:lineRule="auto"/>
        <w:ind w:left="544" w:hanging="544"/>
        <w:jc w:val="both"/>
        <w:rPr>
          <w:rFonts w:ascii="Arial" w:hAnsi="Arial" w:cs="Arial"/>
          <w:lang w:val="en-US"/>
        </w:rPr>
      </w:pPr>
      <w:bookmarkStart w:id="90" w:name="_Ref167304495"/>
      <w:r>
        <w:rPr>
          <w:rFonts w:ascii="Arial" w:hAnsi="Arial" w:cs="Arial"/>
          <w:lang w:val="en-US"/>
        </w:rPr>
        <w:t xml:space="preserve">In connection with the Goods, the Buyer undertakes to </w:t>
      </w:r>
      <w:r w:rsidR="00BB486A">
        <w:rPr>
          <w:rFonts w:ascii="Arial" w:hAnsi="Arial" w:cs="Arial"/>
          <w:lang w:val="en-US"/>
        </w:rPr>
        <w:t>strictly adhere</w:t>
      </w:r>
      <w:r w:rsidR="006F63C5">
        <w:rPr>
          <w:rFonts w:ascii="Arial" w:hAnsi="Arial" w:cs="Arial"/>
          <w:lang w:val="en-US"/>
        </w:rPr>
        <w:t>, at all circumstances,</w:t>
      </w:r>
      <w:r w:rsidR="00BB486A">
        <w:rPr>
          <w:rFonts w:ascii="Arial" w:hAnsi="Arial" w:cs="Arial"/>
          <w:lang w:val="en-US"/>
        </w:rPr>
        <w:t xml:space="preserve"> to</w:t>
      </w:r>
      <w:r w:rsidR="008067AC" w:rsidRPr="006D4F06">
        <w:rPr>
          <w:rFonts w:ascii="Arial" w:hAnsi="Arial" w:cs="Arial"/>
          <w:lang w:val="en-US"/>
        </w:rPr>
        <w:t>:</w:t>
      </w:r>
      <w:bookmarkEnd w:id="90"/>
    </w:p>
    <w:p w14:paraId="57DD646E" w14:textId="6DC8C125" w:rsidR="00A25D3F" w:rsidRPr="006D4F06" w:rsidRDefault="00242FDC" w:rsidP="001F6057">
      <w:pPr>
        <w:numPr>
          <w:ilvl w:val="1"/>
          <w:numId w:val="18"/>
        </w:numPr>
        <w:spacing w:before="120" w:after="0" w:line="240" w:lineRule="auto"/>
        <w:ind w:left="975" w:hanging="431"/>
        <w:jc w:val="both"/>
        <w:rPr>
          <w:rFonts w:ascii="Arial" w:hAnsi="Arial" w:cs="Arial"/>
          <w:lang w:val="en-US"/>
        </w:rPr>
      </w:pPr>
      <w:r>
        <w:rPr>
          <w:rFonts w:ascii="Arial" w:hAnsi="Arial" w:cs="Arial"/>
          <w:lang w:val="en-US"/>
        </w:rPr>
        <w:t xml:space="preserve">any restrictions and sanctions related to the export of the Goods pursuant to applicable legal regulations in force in </w:t>
      </w:r>
      <w:r w:rsidR="00A25D3F" w:rsidRPr="006D4F06">
        <w:rPr>
          <w:rFonts w:ascii="Arial" w:hAnsi="Arial" w:cs="Arial"/>
          <w:lang w:val="en-US"/>
        </w:rPr>
        <w:t xml:space="preserve">SR, EU, UK </w:t>
      </w:r>
      <w:r>
        <w:rPr>
          <w:rFonts w:ascii="Arial" w:hAnsi="Arial" w:cs="Arial"/>
          <w:lang w:val="en-US"/>
        </w:rPr>
        <w:t>and/or</w:t>
      </w:r>
      <w:r w:rsidR="00E906D5" w:rsidRPr="006D4F06">
        <w:rPr>
          <w:rFonts w:ascii="Arial" w:hAnsi="Arial" w:cs="Arial"/>
          <w:lang w:val="en-US"/>
        </w:rPr>
        <w:t xml:space="preserve"> </w:t>
      </w:r>
      <w:r w:rsidR="008067AC" w:rsidRPr="006D4F06">
        <w:rPr>
          <w:rFonts w:ascii="Arial" w:hAnsi="Arial" w:cs="Arial"/>
          <w:lang w:val="en-US"/>
        </w:rPr>
        <w:t>USA</w:t>
      </w:r>
      <w:r>
        <w:rPr>
          <w:rFonts w:ascii="Arial" w:hAnsi="Arial" w:cs="Arial"/>
          <w:lang w:val="en-US"/>
        </w:rPr>
        <w:t>, and</w:t>
      </w:r>
    </w:p>
    <w:p w14:paraId="6362A5E7" w14:textId="372BC4D6" w:rsidR="00A25D3F" w:rsidRPr="006D4F06" w:rsidRDefault="00242FDC" w:rsidP="001F6057">
      <w:pPr>
        <w:numPr>
          <w:ilvl w:val="1"/>
          <w:numId w:val="18"/>
        </w:numPr>
        <w:spacing w:before="120" w:after="0" w:line="240" w:lineRule="auto"/>
        <w:ind w:left="975" w:hanging="431"/>
        <w:jc w:val="both"/>
        <w:rPr>
          <w:rFonts w:ascii="Arial" w:hAnsi="Arial" w:cs="Arial"/>
          <w:lang w:val="en-US"/>
        </w:rPr>
      </w:pPr>
      <w:r>
        <w:rPr>
          <w:rFonts w:ascii="Arial" w:hAnsi="Arial" w:cs="Arial"/>
          <w:lang w:val="en-US"/>
        </w:rPr>
        <w:lastRenderedPageBreak/>
        <w:t xml:space="preserve">any restrictions and/or limitations related to the use of the Goods pursuant to applicable legal regulations in force in </w:t>
      </w:r>
      <w:r w:rsidR="00A25D3F" w:rsidRPr="006D4F06">
        <w:rPr>
          <w:rFonts w:ascii="Arial" w:hAnsi="Arial" w:cs="Arial"/>
          <w:lang w:val="en-US"/>
        </w:rPr>
        <w:t>SR, EU, UK a</w:t>
      </w:r>
      <w:r>
        <w:rPr>
          <w:rFonts w:ascii="Arial" w:hAnsi="Arial" w:cs="Arial"/>
          <w:lang w:val="en-US"/>
        </w:rPr>
        <w:t>nd</w:t>
      </w:r>
      <w:r w:rsidR="00E906D5" w:rsidRPr="006D4F06">
        <w:rPr>
          <w:rFonts w:ascii="Arial" w:hAnsi="Arial" w:cs="Arial"/>
          <w:lang w:val="en-US"/>
        </w:rPr>
        <w:t>/</w:t>
      </w:r>
      <w:r>
        <w:rPr>
          <w:rFonts w:ascii="Arial" w:hAnsi="Arial" w:cs="Arial"/>
          <w:lang w:val="en-US"/>
        </w:rPr>
        <w:t>or</w:t>
      </w:r>
      <w:r w:rsidR="00E906D5" w:rsidRPr="006D4F06">
        <w:rPr>
          <w:rFonts w:ascii="Arial" w:hAnsi="Arial" w:cs="Arial"/>
          <w:lang w:val="en-US"/>
        </w:rPr>
        <w:t xml:space="preserve"> </w:t>
      </w:r>
      <w:r w:rsidR="00A25D3F" w:rsidRPr="006D4F06">
        <w:rPr>
          <w:rFonts w:ascii="Arial" w:hAnsi="Arial" w:cs="Arial"/>
          <w:lang w:val="en-US"/>
        </w:rPr>
        <w:t>USA a</w:t>
      </w:r>
      <w:r>
        <w:rPr>
          <w:rFonts w:ascii="Arial" w:hAnsi="Arial" w:cs="Arial"/>
          <w:lang w:val="en-US"/>
        </w:rPr>
        <w:t>nd</w:t>
      </w:r>
      <w:r w:rsidR="00E906D5" w:rsidRPr="006D4F06">
        <w:rPr>
          <w:rFonts w:ascii="Arial" w:hAnsi="Arial" w:cs="Arial"/>
          <w:lang w:val="en-US"/>
        </w:rPr>
        <w:t>/</w:t>
      </w:r>
      <w:r>
        <w:rPr>
          <w:rFonts w:ascii="Arial" w:hAnsi="Arial" w:cs="Arial"/>
          <w:lang w:val="en-US"/>
        </w:rPr>
        <w:t>or resulting from respective</w:t>
      </w:r>
      <w:r w:rsidR="00A25D3F" w:rsidRPr="006D4F06">
        <w:rPr>
          <w:rFonts w:ascii="Arial" w:hAnsi="Arial" w:cs="Arial"/>
          <w:lang w:val="en-US"/>
        </w:rPr>
        <w:t xml:space="preserve"> </w:t>
      </w:r>
      <w:r w:rsidR="00356683" w:rsidRPr="006D4F06">
        <w:rPr>
          <w:rFonts w:ascii="Arial" w:hAnsi="Arial" w:cs="Arial"/>
          <w:lang w:val="en-US"/>
        </w:rPr>
        <w:t>O&amp;M M</w:t>
      </w:r>
      <w:r w:rsidR="00A25D3F" w:rsidRPr="006D4F06">
        <w:rPr>
          <w:rFonts w:ascii="Arial" w:hAnsi="Arial" w:cs="Arial"/>
          <w:lang w:val="en-US"/>
        </w:rPr>
        <w:t>anu</w:t>
      </w:r>
      <w:r>
        <w:rPr>
          <w:rFonts w:ascii="Arial" w:hAnsi="Arial" w:cs="Arial"/>
          <w:lang w:val="en-US"/>
        </w:rPr>
        <w:t xml:space="preserve">als or reservations of the </w:t>
      </w:r>
      <w:r w:rsidR="006C6DB0">
        <w:rPr>
          <w:rFonts w:ascii="Arial" w:hAnsi="Arial" w:cs="Arial"/>
          <w:lang w:val="en-US"/>
        </w:rPr>
        <w:t>Goods m</w:t>
      </w:r>
      <w:r>
        <w:rPr>
          <w:rFonts w:ascii="Arial" w:hAnsi="Arial" w:cs="Arial"/>
          <w:lang w:val="en-US"/>
        </w:rPr>
        <w:t>anufacturer</w:t>
      </w:r>
      <w:r w:rsidR="00A25D3F" w:rsidRPr="006D4F06">
        <w:rPr>
          <w:rFonts w:ascii="Arial" w:hAnsi="Arial" w:cs="Arial"/>
          <w:lang w:val="en-US"/>
        </w:rPr>
        <w:t>.</w:t>
      </w:r>
    </w:p>
    <w:p w14:paraId="0F7DDD39" w14:textId="5EC36356" w:rsidR="00650679" w:rsidRPr="006D4F06" w:rsidRDefault="008209A6" w:rsidP="00C15FEA">
      <w:pPr>
        <w:numPr>
          <w:ilvl w:val="1"/>
          <w:numId w:val="9"/>
        </w:numPr>
        <w:spacing w:before="120" w:after="0" w:line="240" w:lineRule="auto"/>
        <w:ind w:left="544" w:hanging="544"/>
        <w:jc w:val="both"/>
        <w:rPr>
          <w:rFonts w:ascii="Arial" w:hAnsi="Arial" w:cs="Arial"/>
          <w:lang w:val="en-US"/>
        </w:rPr>
      </w:pPr>
      <w:bookmarkStart w:id="91" w:name="_Ref167304506"/>
      <w:r>
        <w:rPr>
          <w:rFonts w:ascii="Arial" w:hAnsi="Arial" w:cs="Arial"/>
          <w:lang w:val="en-US"/>
        </w:rPr>
        <w:t xml:space="preserve">The Buyer herewith expressly undertakes to use the Goods in no nuclear facility nor any other facility utilizing ionizing radiation </w:t>
      </w:r>
      <w:r w:rsidR="00B119D3">
        <w:rPr>
          <w:rFonts w:ascii="Arial" w:hAnsi="Arial" w:cs="Arial"/>
          <w:lang w:val="en-US"/>
        </w:rPr>
        <w:t xml:space="preserve">that </w:t>
      </w:r>
      <w:r>
        <w:rPr>
          <w:rFonts w:ascii="Arial" w:hAnsi="Arial" w:cs="Arial"/>
          <w:lang w:val="en-US"/>
        </w:rPr>
        <w:t>the Goods might be exposed</w:t>
      </w:r>
      <w:r w:rsidR="00B119D3">
        <w:rPr>
          <w:rFonts w:ascii="Arial" w:hAnsi="Arial" w:cs="Arial"/>
          <w:lang w:val="en-US"/>
        </w:rPr>
        <w:t xml:space="preserve"> to</w:t>
      </w:r>
      <w:r w:rsidR="00E906D5" w:rsidRPr="006D4F06">
        <w:rPr>
          <w:rFonts w:ascii="Arial" w:hAnsi="Arial" w:cs="Arial"/>
          <w:lang w:val="en-US"/>
        </w:rPr>
        <w:t>.</w:t>
      </w:r>
      <w:bookmarkEnd w:id="91"/>
    </w:p>
    <w:p w14:paraId="1CEE381C" w14:textId="571CCBAC" w:rsidR="00422FF1" w:rsidRPr="006D4F06" w:rsidRDefault="00422FF1" w:rsidP="00422FF1">
      <w:pPr>
        <w:numPr>
          <w:ilvl w:val="1"/>
          <w:numId w:val="9"/>
        </w:numPr>
        <w:spacing w:before="120" w:after="0" w:line="240" w:lineRule="auto"/>
        <w:ind w:left="544" w:hanging="544"/>
        <w:jc w:val="both"/>
        <w:rPr>
          <w:rFonts w:ascii="Arial" w:hAnsi="Arial" w:cs="Arial"/>
          <w:lang w:val="en-US"/>
        </w:rPr>
      </w:pPr>
      <w:r w:rsidRPr="00A317C3">
        <w:rPr>
          <w:rFonts w:ascii="Arial" w:hAnsi="Arial" w:cs="Arial"/>
          <w:lang w:val="en-US"/>
        </w:rPr>
        <w:t xml:space="preserve">The obligations of the Buyer according to </w:t>
      </w:r>
      <w:r>
        <w:rPr>
          <w:rFonts w:ascii="Arial" w:hAnsi="Arial" w:cs="Arial"/>
          <w:lang w:val="en-US"/>
        </w:rPr>
        <w:t xml:space="preserve">paragraphs </w:t>
      </w:r>
      <w:r>
        <w:rPr>
          <w:rFonts w:ascii="Arial" w:hAnsi="Arial" w:cs="Arial"/>
          <w:lang w:val="en-US"/>
        </w:rPr>
        <w:fldChar w:fldCharType="begin"/>
      </w:r>
      <w:r>
        <w:rPr>
          <w:rFonts w:ascii="Arial" w:hAnsi="Arial" w:cs="Arial"/>
          <w:lang w:val="en-US"/>
        </w:rPr>
        <w:instrText xml:space="preserve"> REF _Ref167304495 \r \h </w:instrText>
      </w:r>
      <w:r>
        <w:rPr>
          <w:rFonts w:ascii="Arial" w:hAnsi="Arial" w:cs="Arial"/>
          <w:lang w:val="en-US"/>
        </w:rPr>
      </w:r>
      <w:r>
        <w:rPr>
          <w:rFonts w:ascii="Arial" w:hAnsi="Arial" w:cs="Arial"/>
          <w:lang w:val="en-US"/>
        </w:rPr>
        <w:fldChar w:fldCharType="separate"/>
      </w:r>
      <w:r w:rsidR="00065DD2">
        <w:rPr>
          <w:rFonts w:ascii="Arial" w:hAnsi="Arial" w:cs="Arial"/>
          <w:lang w:val="en-US"/>
        </w:rPr>
        <w:t>5.2</w:t>
      </w:r>
      <w:r>
        <w:rPr>
          <w:rFonts w:ascii="Arial" w:hAnsi="Arial" w:cs="Arial"/>
          <w:lang w:val="en-US"/>
        </w:rPr>
        <w:fldChar w:fldCharType="end"/>
      </w:r>
      <w:r>
        <w:rPr>
          <w:rFonts w:ascii="Arial" w:hAnsi="Arial" w:cs="Arial"/>
          <w:lang w:val="en-US"/>
        </w:rPr>
        <w:t xml:space="preserve"> and </w:t>
      </w:r>
      <w:r>
        <w:rPr>
          <w:rFonts w:ascii="Arial" w:hAnsi="Arial" w:cs="Arial"/>
          <w:lang w:val="en-US"/>
        </w:rPr>
        <w:fldChar w:fldCharType="begin"/>
      </w:r>
      <w:r>
        <w:rPr>
          <w:rFonts w:ascii="Arial" w:hAnsi="Arial" w:cs="Arial"/>
          <w:lang w:val="en-US"/>
        </w:rPr>
        <w:instrText xml:space="preserve"> REF _Ref167304506 \r \h </w:instrText>
      </w:r>
      <w:r>
        <w:rPr>
          <w:rFonts w:ascii="Arial" w:hAnsi="Arial" w:cs="Arial"/>
          <w:lang w:val="en-US"/>
        </w:rPr>
      </w:r>
      <w:r>
        <w:rPr>
          <w:rFonts w:ascii="Arial" w:hAnsi="Arial" w:cs="Arial"/>
          <w:lang w:val="en-US"/>
        </w:rPr>
        <w:fldChar w:fldCharType="separate"/>
      </w:r>
      <w:r w:rsidR="00065DD2">
        <w:rPr>
          <w:rFonts w:ascii="Arial" w:hAnsi="Arial" w:cs="Arial"/>
          <w:lang w:val="en-US"/>
        </w:rPr>
        <w:t>5.3</w:t>
      </w:r>
      <w:r>
        <w:rPr>
          <w:rFonts w:ascii="Arial" w:hAnsi="Arial" w:cs="Arial"/>
          <w:lang w:val="en-US"/>
        </w:rPr>
        <w:fldChar w:fldCharType="end"/>
      </w:r>
      <w:r>
        <w:rPr>
          <w:rFonts w:ascii="Arial" w:hAnsi="Arial" w:cs="Arial"/>
          <w:lang w:val="en-US"/>
        </w:rPr>
        <w:t xml:space="preserve"> </w:t>
      </w:r>
      <w:r w:rsidRPr="00A317C3">
        <w:rPr>
          <w:rFonts w:ascii="Arial" w:hAnsi="Arial" w:cs="Arial"/>
          <w:lang w:val="en-US"/>
        </w:rPr>
        <w:t xml:space="preserve">of this </w:t>
      </w:r>
      <w:r>
        <w:rPr>
          <w:rFonts w:ascii="Arial" w:hAnsi="Arial" w:cs="Arial"/>
          <w:lang w:val="en-US"/>
        </w:rPr>
        <w:t>A</w:t>
      </w:r>
      <w:r w:rsidRPr="00A317C3">
        <w:rPr>
          <w:rFonts w:ascii="Arial" w:hAnsi="Arial" w:cs="Arial"/>
          <w:lang w:val="en-US"/>
        </w:rPr>
        <w:t xml:space="preserve">rticle </w:t>
      </w:r>
      <w:r>
        <w:rPr>
          <w:rFonts w:ascii="Arial" w:hAnsi="Arial" w:cs="Arial"/>
          <w:lang w:val="en-US"/>
        </w:rPr>
        <w:t>here</w:t>
      </w:r>
      <w:r w:rsidRPr="00A317C3">
        <w:rPr>
          <w:rFonts w:ascii="Arial" w:hAnsi="Arial" w:cs="Arial"/>
          <w:lang w:val="en-US"/>
        </w:rPr>
        <w:t xml:space="preserve">of </w:t>
      </w:r>
      <w:r>
        <w:rPr>
          <w:rFonts w:ascii="Arial" w:hAnsi="Arial" w:cs="Arial"/>
          <w:lang w:val="en-US"/>
        </w:rPr>
        <w:t xml:space="preserve">shall persist </w:t>
      </w:r>
      <w:r w:rsidRPr="00A317C3">
        <w:rPr>
          <w:rFonts w:ascii="Arial" w:hAnsi="Arial" w:cs="Arial"/>
          <w:lang w:val="en-US"/>
        </w:rPr>
        <w:t xml:space="preserve">without limitation even after the expiration </w:t>
      </w:r>
      <w:r>
        <w:rPr>
          <w:rFonts w:ascii="Arial" w:hAnsi="Arial" w:cs="Arial"/>
          <w:lang w:val="en-US"/>
        </w:rPr>
        <w:t xml:space="preserve">or termination </w:t>
      </w:r>
      <w:r w:rsidRPr="00A317C3">
        <w:rPr>
          <w:rFonts w:ascii="Arial" w:hAnsi="Arial" w:cs="Arial"/>
          <w:lang w:val="en-US"/>
        </w:rPr>
        <w:t xml:space="preserve">of this </w:t>
      </w:r>
      <w:r>
        <w:rPr>
          <w:rFonts w:ascii="Arial" w:hAnsi="Arial" w:cs="Arial"/>
          <w:lang w:val="en-US"/>
        </w:rPr>
        <w:t>Contract for any reason</w:t>
      </w:r>
      <w:r w:rsidRPr="00A317C3">
        <w:rPr>
          <w:rFonts w:ascii="Arial" w:hAnsi="Arial" w:cs="Arial"/>
          <w:lang w:val="en-US"/>
        </w:rPr>
        <w:t>.</w:t>
      </w:r>
    </w:p>
    <w:p w14:paraId="505EB5B2" w14:textId="41FE392E" w:rsidR="006B5F70" w:rsidRPr="006D4F06" w:rsidRDefault="006B5F70" w:rsidP="006B5F70">
      <w:pPr>
        <w:numPr>
          <w:ilvl w:val="1"/>
          <w:numId w:val="9"/>
        </w:numPr>
        <w:spacing w:before="120" w:after="0" w:line="240" w:lineRule="auto"/>
        <w:ind w:left="544" w:hanging="544"/>
        <w:jc w:val="both"/>
        <w:rPr>
          <w:rFonts w:ascii="Arial" w:hAnsi="Arial" w:cs="Arial"/>
          <w:lang w:val="en-US"/>
        </w:rPr>
      </w:pPr>
      <w:r>
        <w:rPr>
          <w:rFonts w:ascii="Arial" w:hAnsi="Arial" w:cs="Arial"/>
          <w:lang w:val="en-US"/>
        </w:rPr>
        <w:t xml:space="preserve">Noncompliance of the Buyer with any obligation according to paragraph </w:t>
      </w:r>
      <w:r>
        <w:rPr>
          <w:rFonts w:ascii="Arial" w:hAnsi="Arial" w:cs="Arial"/>
          <w:lang w:val="en-US"/>
        </w:rPr>
        <w:fldChar w:fldCharType="begin"/>
      </w:r>
      <w:r>
        <w:rPr>
          <w:rFonts w:ascii="Arial" w:hAnsi="Arial" w:cs="Arial"/>
          <w:lang w:val="en-US"/>
        </w:rPr>
        <w:instrText xml:space="preserve"> REF _Ref167304495 \r \h </w:instrText>
      </w:r>
      <w:r>
        <w:rPr>
          <w:rFonts w:ascii="Arial" w:hAnsi="Arial" w:cs="Arial"/>
          <w:lang w:val="en-US"/>
        </w:rPr>
      </w:r>
      <w:r>
        <w:rPr>
          <w:rFonts w:ascii="Arial" w:hAnsi="Arial" w:cs="Arial"/>
          <w:lang w:val="en-US"/>
        </w:rPr>
        <w:fldChar w:fldCharType="separate"/>
      </w:r>
      <w:r w:rsidR="00065DD2">
        <w:rPr>
          <w:rFonts w:ascii="Arial" w:hAnsi="Arial" w:cs="Arial"/>
          <w:lang w:val="en-US"/>
        </w:rPr>
        <w:t>5.2</w:t>
      </w:r>
      <w:r>
        <w:rPr>
          <w:rFonts w:ascii="Arial" w:hAnsi="Arial" w:cs="Arial"/>
          <w:lang w:val="en-US"/>
        </w:rPr>
        <w:fldChar w:fldCharType="end"/>
      </w:r>
      <w:r w:rsidRPr="006D4F06">
        <w:rPr>
          <w:rFonts w:ascii="Arial" w:hAnsi="Arial" w:cs="Arial"/>
          <w:lang w:val="en-US"/>
        </w:rPr>
        <w:t xml:space="preserve"> </w:t>
      </w:r>
      <w:r w:rsidR="00876E39">
        <w:rPr>
          <w:rFonts w:ascii="Arial" w:hAnsi="Arial" w:cs="Arial"/>
          <w:lang w:val="en-US"/>
        </w:rPr>
        <w:t xml:space="preserve">and </w:t>
      </w:r>
      <w:r>
        <w:rPr>
          <w:rFonts w:ascii="Arial" w:hAnsi="Arial" w:cs="Arial"/>
          <w:lang w:val="en-US"/>
        </w:rPr>
        <w:fldChar w:fldCharType="begin"/>
      </w:r>
      <w:r>
        <w:rPr>
          <w:rFonts w:ascii="Arial" w:hAnsi="Arial" w:cs="Arial"/>
          <w:lang w:val="en-US"/>
        </w:rPr>
        <w:instrText xml:space="preserve"> REF _Ref167304506 \r \h </w:instrText>
      </w:r>
      <w:r>
        <w:rPr>
          <w:rFonts w:ascii="Arial" w:hAnsi="Arial" w:cs="Arial"/>
          <w:lang w:val="en-US"/>
        </w:rPr>
      </w:r>
      <w:r>
        <w:rPr>
          <w:rFonts w:ascii="Arial" w:hAnsi="Arial" w:cs="Arial"/>
          <w:lang w:val="en-US"/>
        </w:rPr>
        <w:fldChar w:fldCharType="separate"/>
      </w:r>
      <w:r w:rsidR="00065DD2">
        <w:rPr>
          <w:rFonts w:ascii="Arial" w:hAnsi="Arial" w:cs="Arial"/>
          <w:lang w:val="en-US"/>
        </w:rPr>
        <w:t>5.3</w:t>
      </w:r>
      <w:r>
        <w:rPr>
          <w:rFonts w:ascii="Arial" w:hAnsi="Arial" w:cs="Arial"/>
          <w:lang w:val="en-US"/>
        </w:rPr>
        <w:fldChar w:fldCharType="end"/>
      </w:r>
      <w:r w:rsidRPr="006D4F06">
        <w:rPr>
          <w:rFonts w:ascii="Arial" w:hAnsi="Arial" w:cs="Arial"/>
          <w:lang w:val="en-US"/>
        </w:rPr>
        <w:t xml:space="preserve"> </w:t>
      </w:r>
      <w:r>
        <w:rPr>
          <w:rFonts w:ascii="Arial" w:hAnsi="Arial" w:cs="Arial"/>
          <w:lang w:val="en-US"/>
        </w:rPr>
        <w:t>of this Article hereof deems a material breach of this Contract by the Buyer</w:t>
      </w:r>
      <w:r w:rsidRPr="006D4F06">
        <w:rPr>
          <w:rFonts w:ascii="Arial" w:hAnsi="Arial" w:cs="Arial"/>
          <w:lang w:val="en-US"/>
        </w:rPr>
        <w:t>.</w:t>
      </w:r>
    </w:p>
    <w:p w14:paraId="213E3689" w14:textId="6C0B32D9" w:rsidR="00D43C96" w:rsidRPr="006D4F06" w:rsidRDefault="00D43C96" w:rsidP="00D43C96">
      <w:pPr>
        <w:pStyle w:val="Nadpis1"/>
        <w:numPr>
          <w:ilvl w:val="0"/>
          <w:numId w:val="1"/>
        </w:numPr>
        <w:ind w:left="0" w:firstLine="0"/>
        <w:jc w:val="center"/>
        <w:rPr>
          <w:rFonts w:ascii="Arial" w:hAnsi="Arial" w:cs="Arial"/>
          <w:color w:val="auto"/>
          <w:lang w:val="en-US"/>
        </w:rPr>
      </w:pPr>
      <w:r w:rsidRPr="006D4F06">
        <w:rPr>
          <w:rFonts w:ascii="Arial" w:hAnsi="Arial" w:cs="Arial"/>
          <w:color w:val="auto"/>
          <w:lang w:val="en-US"/>
        </w:rPr>
        <w:br/>
      </w:r>
      <w:bookmarkStart w:id="92" w:name="_Toc169025663"/>
      <w:r w:rsidR="00540B91">
        <w:rPr>
          <w:rFonts w:ascii="Arial" w:hAnsi="Arial" w:cs="Arial"/>
          <w:color w:val="auto"/>
          <w:lang w:val="en-US"/>
        </w:rPr>
        <w:t>Transfer of Ownership and Risk of Damage</w:t>
      </w:r>
      <w:r w:rsidR="00AA1DF5" w:rsidRPr="006D4F06">
        <w:rPr>
          <w:rFonts w:ascii="Arial" w:hAnsi="Arial" w:cs="Arial"/>
          <w:color w:val="auto"/>
          <w:lang w:val="en-US"/>
        </w:rPr>
        <w:t xml:space="preserve">, </w:t>
      </w:r>
      <w:r w:rsidR="00922771">
        <w:rPr>
          <w:rFonts w:ascii="Arial" w:hAnsi="Arial" w:cs="Arial"/>
          <w:color w:val="auto"/>
          <w:lang w:val="en-US"/>
        </w:rPr>
        <w:t xml:space="preserve">Warranty </w:t>
      </w:r>
      <w:r w:rsidR="00540B91">
        <w:rPr>
          <w:rFonts w:ascii="Arial" w:hAnsi="Arial" w:cs="Arial"/>
          <w:color w:val="auto"/>
          <w:lang w:val="en-US"/>
        </w:rPr>
        <w:t>Exclusion</w:t>
      </w:r>
      <w:r w:rsidR="00922771">
        <w:rPr>
          <w:rFonts w:ascii="Arial" w:hAnsi="Arial" w:cs="Arial"/>
          <w:color w:val="auto"/>
          <w:lang w:val="en-US"/>
        </w:rPr>
        <w:t xml:space="preserve"> and</w:t>
      </w:r>
      <w:r w:rsidR="00540B91">
        <w:rPr>
          <w:rFonts w:ascii="Arial" w:hAnsi="Arial" w:cs="Arial"/>
          <w:color w:val="auto"/>
          <w:lang w:val="en-US"/>
        </w:rPr>
        <w:t xml:space="preserve"> Liability for Damage</w:t>
      </w:r>
      <w:bookmarkEnd w:id="92"/>
    </w:p>
    <w:p w14:paraId="26D4C50D" w14:textId="489D3707" w:rsidR="00134251" w:rsidRPr="006D4F06" w:rsidRDefault="00540B91" w:rsidP="001F6057">
      <w:pPr>
        <w:keepNext/>
        <w:numPr>
          <w:ilvl w:val="0"/>
          <w:numId w:val="20"/>
        </w:numPr>
        <w:spacing w:before="120" w:after="0" w:line="240" w:lineRule="auto"/>
        <w:ind w:left="357" w:hanging="357"/>
        <w:jc w:val="both"/>
        <w:outlineLvl w:val="1"/>
        <w:rPr>
          <w:rFonts w:ascii="Arial" w:hAnsi="Arial" w:cs="Arial"/>
          <w:b/>
          <w:lang w:val="en-US"/>
        </w:rPr>
      </w:pPr>
      <w:bookmarkStart w:id="93" w:name="_Toc169025664"/>
      <w:r>
        <w:rPr>
          <w:rFonts w:ascii="Arial" w:hAnsi="Arial" w:cs="Arial"/>
          <w:b/>
          <w:lang w:val="en-US"/>
        </w:rPr>
        <w:t>Transfer of ownership and risk of damage</w:t>
      </w:r>
      <w:bookmarkEnd w:id="93"/>
    </w:p>
    <w:p w14:paraId="15958A95" w14:textId="79E95885" w:rsidR="00134251" w:rsidRPr="006D4F06" w:rsidRDefault="00540B91" w:rsidP="001F6057">
      <w:pPr>
        <w:numPr>
          <w:ilvl w:val="1"/>
          <w:numId w:val="20"/>
        </w:numPr>
        <w:spacing w:before="120" w:after="0" w:line="240" w:lineRule="auto"/>
        <w:ind w:left="544" w:hanging="544"/>
        <w:jc w:val="both"/>
        <w:rPr>
          <w:rFonts w:ascii="Arial" w:hAnsi="Arial" w:cs="Arial"/>
          <w:lang w:val="en-US"/>
        </w:rPr>
      </w:pPr>
      <w:r>
        <w:rPr>
          <w:rFonts w:ascii="Arial" w:hAnsi="Arial" w:cs="Arial"/>
          <w:lang w:val="en-US"/>
        </w:rPr>
        <w:t xml:space="preserve">The Contracting Parties have agreed that the ownership </w:t>
      </w:r>
      <w:r w:rsidR="004A6FB8">
        <w:rPr>
          <w:rFonts w:ascii="Arial" w:hAnsi="Arial" w:cs="Arial"/>
          <w:lang w:val="en-US"/>
        </w:rPr>
        <w:t xml:space="preserve">to the Goods shall transfer from the Seller to the Buyer on the day </w:t>
      </w:r>
      <w:r w:rsidR="00FE45B7">
        <w:rPr>
          <w:rFonts w:ascii="Arial" w:hAnsi="Arial" w:cs="Arial"/>
          <w:lang w:val="en-US"/>
        </w:rPr>
        <w:t>when</w:t>
      </w:r>
      <w:r w:rsidR="004A6FB8">
        <w:rPr>
          <w:rFonts w:ascii="Arial" w:hAnsi="Arial" w:cs="Arial"/>
          <w:lang w:val="en-US"/>
        </w:rPr>
        <w:t xml:space="preserve"> following conditions</w:t>
      </w:r>
      <w:r w:rsidR="00FE45B7">
        <w:rPr>
          <w:rFonts w:ascii="Arial" w:hAnsi="Arial" w:cs="Arial"/>
          <w:lang w:val="en-US"/>
        </w:rPr>
        <w:t xml:space="preserve"> are met cumulatively</w:t>
      </w:r>
      <w:r w:rsidR="00134251" w:rsidRPr="006D4F06">
        <w:rPr>
          <w:rFonts w:ascii="Arial" w:hAnsi="Arial" w:cs="Arial"/>
          <w:lang w:val="en-US"/>
        </w:rPr>
        <w:t>:</w:t>
      </w:r>
    </w:p>
    <w:p w14:paraId="24F22124" w14:textId="5C6FAF16" w:rsidR="00134251" w:rsidRPr="006D4F06" w:rsidRDefault="004A6FB8" w:rsidP="001F6057">
      <w:pPr>
        <w:pStyle w:val="Odsekzoznamu"/>
        <w:keepNext/>
        <w:numPr>
          <w:ilvl w:val="0"/>
          <w:numId w:val="17"/>
        </w:numPr>
        <w:spacing w:before="120" w:after="0" w:line="240" w:lineRule="auto"/>
        <w:ind w:left="862" w:hanging="431"/>
        <w:contextualSpacing w:val="0"/>
        <w:jc w:val="both"/>
        <w:rPr>
          <w:rFonts w:ascii="Arial" w:hAnsi="Arial" w:cs="Arial"/>
          <w:lang w:val="en-US"/>
        </w:rPr>
      </w:pPr>
      <w:r>
        <w:rPr>
          <w:rFonts w:ascii="Arial" w:hAnsi="Arial" w:cs="Arial"/>
          <w:lang w:val="en-US"/>
        </w:rPr>
        <w:t>takeover of the Goods by the Buyer from the Seller</w:t>
      </w:r>
      <w:r w:rsidR="00E7772A">
        <w:rPr>
          <w:rFonts w:ascii="Arial" w:hAnsi="Arial" w:cs="Arial"/>
          <w:lang w:val="en-US"/>
        </w:rPr>
        <w:t xml:space="preserve"> according to Article </w:t>
      </w:r>
      <w:r w:rsidR="00C62C19">
        <w:rPr>
          <w:rFonts w:ascii="Arial" w:hAnsi="Arial" w:cs="Arial"/>
          <w:lang w:val="en-US"/>
        </w:rPr>
        <w:fldChar w:fldCharType="begin"/>
      </w:r>
      <w:r w:rsidR="00C62C19">
        <w:rPr>
          <w:rFonts w:ascii="Arial" w:hAnsi="Arial" w:cs="Arial"/>
          <w:lang w:val="en-US"/>
        </w:rPr>
        <w:instrText xml:space="preserve"> REF _Ref135227630 \r \h </w:instrText>
      </w:r>
      <w:r w:rsidR="00C62C19">
        <w:rPr>
          <w:rFonts w:ascii="Arial" w:hAnsi="Arial" w:cs="Arial"/>
          <w:lang w:val="en-US"/>
        </w:rPr>
      </w:r>
      <w:r w:rsidR="00C62C19">
        <w:rPr>
          <w:rFonts w:ascii="Arial" w:hAnsi="Arial" w:cs="Arial"/>
          <w:lang w:val="en-US"/>
        </w:rPr>
        <w:fldChar w:fldCharType="separate"/>
      </w:r>
      <w:r w:rsidR="00065DD2">
        <w:rPr>
          <w:rFonts w:ascii="Arial" w:hAnsi="Arial" w:cs="Arial"/>
          <w:lang w:val="en-US"/>
        </w:rPr>
        <w:t>II</w:t>
      </w:r>
      <w:r w:rsidR="00C62C19">
        <w:rPr>
          <w:rFonts w:ascii="Arial" w:hAnsi="Arial" w:cs="Arial"/>
          <w:lang w:val="en-US"/>
        </w:rPr>
        <w:fldChar w:fldCharType="end"/>
      </w:r>
      <w:r w:rsidR="00E7772A">
        <w:rPr>
          <w:rFonts w:ascii="Arial" w:hAnsi="Arial" w:cs="Arial"/>
          <w:lang w:val="en-US"/>
        </w:rPr>
        <w:t xml:space="preserve"> paragraph </w:t>
      </w:r>
      <w:r w:rsidR="00C62C19">
        <w:rPr>
          <w:rFonts w:ascii="Arial" w:hAnsi="Arial" w:cs="Arial"/>
          <w:lang w:val="en-US"/>
        </w:rPr>
        <w:fldChar w:fldCharType="begin"/>
      </w:r>
      <w:r w:rsidR="00C62C19">
        <w:rPr>
          <w:rFonts w:ascii="Arial" w:hAnsi="Arial" w:cs="Arial"/>
          <w:lang w:val="en-US"/>
        </w:rPr>
        <w:instrText xml:space="preserve"> REF _Ref164965909 \r \h </w:instrText>
      </w:r>
      <w:r w:rsidR="00C62C19">
        <w:rPr>
          <w:rFonts w:ascii="Arial" w:hAnsi="Arial" w:cs="Arial"/>
          <w:lang w:val="en-US"/>
        </w:rPr>
      </w:r>
      <w:r w:rsidR="00C62C19">
        <w:rPr>
          <w:rFonts w:ascii="Arial" w:hAnsi="Arial" w:cs="Arial"/>
          <w:lang w:val="en-US"/>
        </w:rPr>
        <w:fldChar w:fldCharType="separate"/>
      </w:r>
      <w:r w:rsidR="00065DD2">
        <w:rPr>
          <w:rFonts w:ascii="Arial" w:hAnsi="Arial" w:cs="Arial"/>
          <w:lang w:val="en-US"/>
        </w:rPr>
        <w:t>2.4</w:t>
      </w:r>
      <w:r w:rsidR="00C62C19">
        <w:rPr>
          <w:rFonts w:ascii="Arial" w:hAnsi="Arial" w:cs="Arial"/>
          <w:lang w:val="en-US"/>
        </w:rPr>
        <w:fldChar w:fldCharType="end"/>
      </w:r>
      <w:r w:rsidR="00E7772A">
        <w:rPr>
          <w:rFonts w:ascii="Arial" w:hAnsi="Arial" w:cs="Arial"/>
          <w:lang w:val="en-US"/>
        </w:rPr>
        <w:t xml:space="preserve"> hereof</w:t>
      </w:r>
      <w:r w:rsidR="00134251" w:rsidRPr="006D4F06">
        <w:rPr>
          <w:rFonts w:ascii="Arial" w:hAnsi="Arial" w:cs="Arial"/>
          <w:lang w:val="en-US"/>
        </w:rPr>
        <w:t>, a</w:t>
      </w:r>
      <w:r>
        <w:rPr>
          <w:rFonts w:ascii="Arial" w:hAnsi="Arial" w:cs="Arial"/>
          <w:lang w:val="en-US"/>
        </w:rPr>
        <w:t>nd</w:t>
      </w:r>
    </w:p>
    <w:p w14:paraId="77EE1F97" w14:textId="4E4729A4" w:rsidR="00134251" w:rsidRPr="006D4F06" w:rsidRDefault="004A6FB8" w:rsidP="001F6057">
      <w:pPr>
        <w:pStyle w:val="Odsekzoznamu"/>
        <w:keepNext/>
        <w:numPr>
          <w:ilvl w:val="0"/>
          <w:numId w:val="17"/>
        </w:numPr>
        <w:spacing w:before="120" w:after="0" w:line="240" w:lineRule="auto"/>
        <w:ind w:left="862" w:hanging="431"/>
        <w:contextualSpacing w:val="0"/>
        <w:jc w:val="both"/>
        <w:rPr>
          <w:rFonts w:ascii="Arial" w:hAnsi="Arial" w:cs="Arial"/>
          <w:lang w:val="en-US"/>
        </w:rPr>
      </w:pPr>
      <w:r w:rsidRPr="004A6FB8">
        <w:rPr>
          <w:rFonts w:ascii="Arial" w:hAnsi="Arial" w:cs="Arial"/>
          <w:lang w:val="en-US"/>
        </w:rPr>
        <w:t xml:space="preserve">releasing the Goods into the customs regime </w:t>
      </w:r>
      <w:r>
        <w:rPr>
          <w:rFonts w:ascii="Arial" w:hAnsi="Arial" w:cs="Arial"/>
          <w:lang w:val="en-US"/>
        </w:rPr>
        <w:t>“EXPORT</w:t>
      </w:r>
      <w:r w:rsidR="00FD31D6">
        <w:rPr>
          <w:rFonts w:ascii="Arial" w:hAnsi="Arial" w:cs="Arial"/>
          <w:lang w:val="en-US"/>
        </w:rPr>
        <w:t>”</w:t>
      </w:r>
      <w:r w:rsidR="00134251" w:rsidRPr="006D4F06">
        <w:rPr>
          <w:rFonts w:ascii="Arial" w:hAnsi="Arial" w:cs="Arial"/>
          <w:lang w:val="en-US"/>
        </w:rPr>
        <w:t xml:space="preserve">, </w:t>
      </w:r>
      <w:r>
        <w:rPr>
          <w:rFonts w:ascii="Arial" w:hAnsi="Arial" w:cs="Arial"/>
          <w:lang w:val="en-US"/>
        </w:rPr>
        <w:t xml:space="preserve">if the </w:t>
      </w:r>
      <w:r w:rsidR="007114BF">
        <w:rPr>
          <w:rFonts w:ascii="Arial" w:hAnsi="Arial" w:cs="Arial"/>
          <w:lang w:val="en-US"/>
        </w:rPr>
        <w:t xml:space="preserve">destination country of the </w:t>
      </w:r>
      <w:r>
        <w:rPr>
          <w:rFonts w:ascii="Arial" w:hAnsi="Arial" w:cs="Arial"/>
          <w:lang w:val="en-US"/>
        </w:rPr>
        <w:t xml:space="preserve">Goods </w:t>
      </w:r>
      <w:r w:rsidR="007114BF">
        <w:rPr>
          <w:rFonts w:ascii="Arial" w:hAnsi="Arial" w:cs="Arial"/>
          <w:lang w:val="en-US"/>
        </w:rPr>
        <w:t xml:space="preserve">is </w:t>
      </w:r>
      <w:r>
        <w:rPr>
          <w:rFonts w:ascii="Arial" w:hAnsi="Arial" w:cs="Arial"/>
          <w:lang w:val="en-US"/>
        </w:rPr>
        <w:t xml:space="preserve">out of EU, </w:t>
      </w:r>
      <w:r w:rsidR="00134251" w:rsidRPr="006D4F06">
        <w:rPr>
          <w:rFonts w:ascii="Arial" w:hAnsi="Arial" w:cs="Arial"/>
          <w:lang w:val="en-US"/>
        </w:rPr>
        <w:t>a</w:t>
      </w:r>
      <w:r>
        <w:rPr>
          <w:rFonts w:ascii="Arial" w:hAnsi="Arial" w:cs="Arial"/>
          <w:lang w:val="en-US"/>
        </w:rPr>
        <w:t>nd</w:t>
      </w:r>
    </w:p>
    <w:p w14:paraId="053EE8EF" w14:textId="55B14714" w:rsidR="00134251" w:rsidRPr="006D4F06" w:rsidRDefault="004A6FB8" w:rsidP="001F6057">
      <w:pPr>
        <w:pStyle w:val="Odsekzoznamu"/>
        <w:keepNext/>
        <w:numPr>
          <w:ilvl w:val="0"/>
          <w:numId w:val="17"/>
        </w:numPr>
        <w:spacing w:before="120" w:after="0" w:line="240" w:lineRule="auto"/>
        <w:ind w:left="862" w:hanging="431"/>
        <w:contextualSpacing w:val="0"/>
        <w:jc w:val="both"/>
        <w:rPr>
          <w:rFonts w:ascii="Arial" w:hAnsi="Arial" w:cs="Arial"/>
          <w:lang w:val="en-US"/>
        </w:rPr>
      </w:pPr>
      <w:r w:rsidRPr="004A6FB8">
        <w:rPr>
          <w:rFonts w:ascii="Arial" w:hAnsi="Arial" w:cs="Arial"/>
          <w:lang w:val="en-US"/>
        </w:rPr>
        <w:t>full payment of the Price by the Buyer to the Seller</w:t>
      </w:r>
      <w:r w:rsidR="00134251" w:rsidRPr="006D4F06">
        <w:rPr>
          <w:rFonts w:ascii="Arial" w:hAnsi="Arial" w:cs="Arial"/>
          <w:lang w:val="en-US"/>
        </w:rPr>
        <w:t>.</w:t>
      </w:r>
    </w:p>
    <w:p w14:paraId="597ABCB7" w14:textId="6AC6975B" w:rsidR="00134251" w:rsidRPr="006D4F06" w:rsidRDefault="00FE45B7" w:rsidP="001F6057">
      <w:pPr>
        <w:numPr>
          <w:ilvl w:val="1"/>
          <w:numId w:val="20"/>
        </w:numPr>
        <w:spacing w:before="120" w:after="0" w:line="240" w:lineRule="auto"/>
        <w:ind w:left="544" w:hanging="544"/>
        <w:jc w:val="both"/>
        <w:rPr>
          <w:rFonts w:ascii="Arial" w:hAnsi="Arial" w:cs="Arial"/>
          <w:lang w:val="en-US"/>
        </w:rPr>
      </w:pPr>
      <w:r>
        <w:rPr>
          <w:rFonts w:ascii="Arial" w:hAnsi="Arial" w:cs="Arial"/>
          <w:lang w:val="en-US"/>
        </w:rPr>
        <w:t xml:space="preserve">The risk of damage to the Goods shall transfer from the Seller to the Buyer upon taking over the Goods unless transferred to the Buyer earlier according to Article </w:t>
      </w:r>
      <w:r w:rsidRPr="006D4F06">
        <w:rPr>
          <w:rFonts w:ascii="Arial" w:hAnsi="Arial" w:cs="Arial"/>
          <w:lang w:val="en-US"/>
        </w:rPr>
        <w:fldChar w:fldCharType="begin"/>
      </w:r>
      <w:r w:rsidRPr="006D4F06">
        <w:rPr>
          <w:rFonts w:ascii="Arial" w:hAnsi="Arial" w:cs="Arial"/>
          <w:lang w:val="en-US"/>
        </w:rPr>
        <w:instrText xml:space="preserve"> REF _Ref135227630 \n \h </w:instrText>
      </w:r>
      <w:r w:rsidRPr="006D4F06">
        <w:rPr>
          <w:rFonts w:ascii="Arial" w:hAnsi="Arial" w:cs="Arial"/>
          <w:lang w:val="en-US"/>
        </w:rPr>
      </w:r>
      <w:r w:rsidRPr="006D4F06">
        <w:rPr>
          <w:rFonts w:ascii="Arial" w:hAnsi="Arial" w:cs="Arial"/>
          <w:lang w:val="en-US"/>
        </w:rPr>
        <w:fldChar w:fldCharType="separate"/>
      </w:r>
      <w:r w:rsidR="00065DD2">
        <w:rPr>
          <w:rFonts w:ascii="Arial" w:hAnsi="Arial" w:cs="Arial"/>
          <w:lang w:val="en-US"/>
        </w:rPr>
        <w:t>II</w:t>
      </w:r>
      <w:r w:rsidRPr="006D4F06">
        <w:rPr>
          <w:rFonts w:ascii="Arial" w:hAnsi="Arial" w:cs="Arial"/>
          <w:lang w:val="en-US"/>
        </w:rPr>
        <w:fldChar w:fldCharType="end"/>
      </w:r>
      <w:r w:rsidRPr="006D4F06">
        <w:rPr>
          <w:rFonts w:ascii="Arial" w:hAnsi="Arial" w:cs="Arial"/>
          <w:lang w:val="en-US"/>
        </w:rPr>
        <w:t xml:space="preserve"> </w:t>
      </w:r>
      <w:r>
        <w:rPr>
          <w:rFonts w:ascii="Arial" w:hAnsi="Arial" w:cs="Arial"/>
          <w:lang w:val="en-US"/>
        </w:rPr>
        <w:t xml:space="preserve">paragraph </w:t>
      </w:r>
      <w:r w:rsidR="00EB3D55" w:rsidRPr="006D4F06">
        <w:rPr>
          <w:rFonts w:ascii="Arial" w:hAnsi="Arial" w:cs="Arial"/>
          <w:lang w:val="en-US"/>
        </w:rPr>
        <w:fldChar w:fldCharType="begin"/>
      </w:r>
      <w:r w:rsidR="00EB3D55" w:rsidRPr="006D4F06">
        <w:rPr>
          <w:rFonts w:ascii="Arial" w:hAnsi="Arial" w:cs="Arial"/>
          <w:lang w:val="en-US"/>
        </w:rPr>
        <w:instrText xml:space="preserve"> REF _Ref135227621 \n \h </w:instrText>
      </w:r>
      <w:r w:rsidR="00EB3D55" w:rsidRPr="006D4F06">
        <w:rPr>
          <w:rFonts w:ascii="Arial" w:hAnsi="Arial" w:cs="Arial"/>
          <w:lang w:val="en-US"/>
        </w:rPr>
      </w:r>
      <w:r w:rsidR="00EB3D55" w:rsidRPr="006D4F06">
        <w:rPr>
          <w:rFonts w:ascii="Arial" w:hAnsi="Arial" w:cs="Arial"/>
          <w:lang w:val="en-US"/>
        </w:rPr>
        <w:fldChar w:fldCharType="separate"/>
      </w:r>
      <w:r w:rsidR="00065DD2">
        <w:rPr>
          <w:rFonts w:ascii="Arial" w:hAnsi="Arial" w:cs="Arial"/>
          <w:lang w:val="en-US"/>
        </w:rPr>
        <w:t>2.3</w:t>
      </w:r>
      <w:r w:rsidR="00EB3D55" w:rsidRPr="006D4F06">
        <w:rPr>
          <w:rFonts w:ascii="Arial" w:hAnsi="Arial" w:cs="Arial"/>
          <w:lang w:val="en-US"/>
        </w:rPr>
        <w:fldChar w:fldCharType="end"/>
      </w:r>
      <w:r>
        <w:rPr>
          <w:rFonts w:ascii="Arial" w:hAnsi="Arial" w:cs="Arial"/>
          <w:lang w:val="en-US"/>
        </w:rPr>
        <w:t xml:space="preserve"> hereof</w:t>
      </w:r>
      <w:r w:rsidR="00134251" w:rsidRPr="006D4F06">
        <w:rPr>
          <w:rFonts w:ascii="Arial" w:hAnsi="Arial" w:cs="Arial"/>
          <w:lang w:val="en-US"/>
        </w:rPr>
        <w:t>.</w:t>
      </w:r>
    </w:p>
    <w:p w14:paraId="0ED54A63" w14:textId="7F1724EF" w:rsidR="00D43C96" w:rsidRPr="006D4F06" w:rsidRDefault="00922771" w:rsidP="001F6057">
      <w:pPr>
        <w:keepNext/>
        <w:numPr>
          <w:ilvl w:val="0"/>
          <w:numId w:val="20"/>
        </w:numPr>
        <w:spacing w:before="120" w:after="0" w:line="240" w:lineRule="auto"/>
        <w:ind w:left="357" w:hanging="357"/>
        <w:jc w:val="both"/>
        <w:outlineLvl w:val="1"/>
        <w:rPr>
          <w:rFonts w:ascii="Arial" w:hAnsi="Arial" w:cs="Arial"/>
          <w:b/>
          <w:lang w:val="en-US"/>
        </w:rPr>
      </w:pPr>
      <w:bookmarkStart w:id="94" w:name="_Toc169025665"/>
      <w:r>
        <w:rPr>
          <w:rFonts w:ascii="Arial" w:hAnsi="Arial" w:cs="Arial"/>
          <w:b/>
          <w:lang w:val="en-US"/>
        </w:rPr>
        <w:t>Warranty exclusion</w:t>
      </w:r>
      <w:bookmarkEnd w:id="94"/>
    </w:p>
    <w:p w14:paraId="6ABEF50B" w14:textId="5C56ECD7" w:rsidR="00D43C96" w:rsidRPr="006D4F06" w:rsidRDefault="00922771" w:rsidP="001F6057">
      <w:pPr>
        <w:numPr>
          <w:ilvl w:val="1"/>
          <w:numId w:val="20"/>
        </w:numPr>
        <w:spacing w:before="120" w:after="0" w:line="240" w:lineRule="auto"/>
        <w:ind w:left="544" w:hanging="544"/>
        <w:jc w:val="both"/>
        <w:rPr>
          <w:rFonts w:ascii="Arial" w:hAnsi="Arial" w:cs="Arial"/>
          <w:lang w:val="en-US"/>
        </w:rPr>
      </w:pPr>
      <w:r>
        <w:rPr>
          <w:rFonts w:ascii="Arial" w:hAnsi="Arial" w:cs="Arial"/>
          <w:lang w:val="en-US"/>
        </w:rPr>
        <w:t>The Seller declares herewith that it is the sole and exclusive owner of the Goods</w:t>
      </w:r>
      <w:r w:rsidR="007F4A34" w:rsidRPr="006D4F06">
        <w:rPr>
          <w:rFonts w:ascii="Arial" w:hAnsi="Arial" w:cs="Arial"/>
          <w:lang w:val="en-US"/>
        </w:rPr>
        <w:t xml:space="preserve">, </w:t>
      </w:r>
      <w:r>
        <w:rPr>
          <w:rFonts w:ascii="Arial" w:hAnsi="Arial" w:cs="Arial"/>
          <w:lang w:val="en-US"/>
        </w:rPr>
        <w:t xml:space="preserve">is authorized to handle the Goods under its own discretion and the Goods are not </w:t>
      </w:r>
      <w:r w:rsidRPr="00922771">
        <w:rPr>
          <w:rFonts w:ascii="Arial" w:hAnsi="Arial" w:cs="Arial"/>
          <w:lang w:val="en-US"/>
        </w:rPr>
        <w:t>encumbered by any rights of any third part</w:t>
      </w:r>
      <w:r>
        <w:rPr>
          <w:rFonts w:ascii="Arial" w:hAnsi="Arial" w:cs="Arial"/>
          <w:lang w:val="en-US"/>
        </w:rPr>
        <w:t>y</w:t>
      </w:r>
      <w:r w:rsidR="007F4A34" w:rsidRPr="006D4F06">
        <w:rPr>
          <w:rFonts w:ascii="Arial" w:hAnsi="Arial" w:cs="Arial"/>
          <w:lang w:val="en-US"/>
        </w:rPr>
        <w:t>.</w:t>
      </w:r>
    </w:p>
    <w:p w14:paraId="3ACB8794" w14:textId="0AC75350" w:rsidR="00D43C96" w:rsidRPr="006D4F06" w:rsidRDefault="00B466EC" w:rsidP="001F6057">
      <w:pPr>
        <w:numPr>
          <w:ilvl w:val="1"/>
          <w:numId w:val="20"/>
        </w:numPr>
        <w:spacing w:before="120" w:after="0" w:line="240" w:lineRule="auto"/>
        <w:ind w:left="544" w:hanging="544"/>
        <w:jc w:val="both"/>
        <w:rPr>
          <w:rFonts w:ascii="Arial" w:hAnsi="Arial" w:cs="Arial"/>
          <w:lang w:val="en-US"/>
        </w:rPr>
      </w:pPr>
      <w:r w:rsidRPr="00B466EC">
        <w:rPr>
          <w:rFonts w:ascii="Arial" w:hAnsi="Arial" w:cs="Arial"/>
          <w:lang w:val="en-US"/>
        </w:rPr>
        <w:t xml:space="preserve">The Seller is not liable to the Buyer for any defects in the Goods </w:t>
      </w:r>
      <w:r>
        <w:rPr>
          <w:rFonts w:ascii="Arial" w:hAnsi="Arial" w:cs="Arial"/>
          <w:lang w:val="en-US"/>
        </w:rPr>
        <w:t>(</w:t>
      </w:r>
      <w:r w:rsidRPr="00B466EC">
        <w:rPr>
          <w:rFonts w:ascii="Arial" w:hAnsi="Arial" w:cs="Arial"/>
          <w:lang w:val="en-US"/>
        </w:rPr>
        <w:t>whether legal or factual</w:t>
      </w:r>
      <w:r>
        <w:rPr>
          <w:rFonts w:ascii="Arial" w:hAnsi="Arial" w:cs="Arial"/>
          <w:lang w:val="en-US"/>
        </w:rPr>
        <w:t>)</w:t>
      </w:r>
      <w:r w:rsidRPr="00B466EC">
        <w:rPr>
          <w:rFonts w:ascii="Arial" w:hAnsi="Arial" w:cs="Arial"/>
          <w:lang w:val="en-US"/>
        </w:rPr>
        <w:t xml:space="preserve"> and does not provide the Buyer with any guarantee </w:t>
      </w:r>
      <w:r>
        <w:rPr>
          <w:rFonts w:ascii="Arial" w:hAnsi="Arial" w:cs="Arial"/>
          <w:lang w:val="en-US"/>
        </w:rPr>
        <w:t xml:space="preserve">or warranty </w:t>
      </w:r>
      <w:r w:rsidRPr="00B466EC">
        <w:rPr>
          <w:rFonts w:ascii="Arial" w:hAnsi="Arial" w:cs="Arial"/>
          <w:lang w:val="en-US"/>
        </w:rPr>
        <w:t xml:space="preserve">for the quality of the Goods, nor for its operability, safety, reliability, suitability or usability for any purpose, nor for whether </w:t>
      </w:r>
      <w:r>
        <w:rPr>
          <w:rFonts w:ascii="Arial" w:hAnsi="Arial" w:cs="Arial"/>
          <w:lang w:val="en-US"/>
        </w:rPr>
        <w:t>t</w:t>
      </w:r>
      <w:r w:rsidRPr="00B466EC">
        <w:rPr>
          <w:rFonts w:ascii="Arial" w:hAnsi="Arial" w:cs="Arial"/>
          <w:lang w:val="en-US"/>
        </w:rPr>
        <w:t xml:space="preserve">he </w:t>
      </w:r>
      <w:r>
        <w:rPr>
          <w:rFonts w:ascii="Arial" w:hAnsi="Arial" w:cs="Arial"/>
          <w:lang w:val="en-US"/>
        </w:rPr>
        <w:t>G</w:t>
      </w:r>
      <w:r w:rsidRPr="00B466EC">
        <w:rPr>
          <w:rFonts w:ascii="Arial" w:hAnsi="Arial" w:cs="Arial"/>
          <w:lang w:val="en-US"/>
        </w:rPr>
        <w:t xml:space="preserve">oods meet any requirements </w:t>
      </w:r>
      <w:r>
        <w:rPr>
          <w:rFonts w:ascii="Arial" w:hAnsi="Arial" w:cs="Arial"/>
          <w:lang w:val="en-US"/>
        </w:rPr>
        <w:t xml:space="preserve">pursuant </w:t>
      </w:r>
      <w:r w:rsidRPr="00B466EC">
        <w:rPr>
          <w:rFonts w:ascii="Arial" w:hAnsi="Arial" w:cs="Arial"/>
          <w:lang w:val="en-US"/>
        </w:rPr>
        <w:t xml:space="preserve">to any legal regulations and/or </w:t>
      </w:r>
      <w:r>
        <w:rPr>
          <w:rFonts w:ascii="Arial" w:hAnsi="Arial" w:cs="Arial"/>
          <w:lang w:val="en-US"/>
        </w:rPr>
        <w:t>O&amp;M M</w:t>
      </w:r>
      <w:r w:rsidRPr="00B466EC">
        <w:rPr>
          <w:rFonts w:ascii="Arial" w:hAnsi="Arial" w:cs="Arial"/>
          <w:lang w:val="en-US"/>
        </w:rPr>
        <w:t>anuals</w:t>
      </w:r>
      <w:r w:rsidR="00D43C96" w:rsidRPr="006D4F06">
        <w:rPr>
          <w:rFonts w:ascii="Arial" w:hAnsi="Arial" w:cs="Arial"/>
          <w:lang w:val="en-US"/>
        </w:rPr>
        <w:t>.</w:t>
      </w:r>
    </w:p>
    <w:p w14:paraId="7C8256F6" w14:textId="47E77033" w:rsidR="00D51738" w:rsidRPr="006D4F06" w:rsidRDefault="00B466EC" w:rsidP="001F6057">
      <w:pPr>
        <w:numPr>
          <w:ilvl w:val="1"/>
          <w:numId w:val="20"/>
        </w:numPr>
        <w:spacing w:before="120" w:after="0" w:line="240" w:lineRule="auto"/>
        <w:ind w:left="544" w:hanging="544"/>
        <w:jc w:val="both"/>
        <w:rPr>
          <w:rFonts w:ascii="Arial" w:hAnsi="Arial" w:cs="Arial"/>
          <w:lang w:val="en-US"/>
        </w:rPr>
      </w:pPr>
      <w:r>
        <w:rPr>
          <w:rFonts w:ascii="Arial" w:hAnsi="Arial" w:cs="Arial"/>
          <w:lang w:val="en-US"/>
        </w:rPr>
        <w:t>The Buyer declares herewith that it</w:t>
      </w:r>
      <w:r w:rsidR="00D51738" w:rsidRPr="006D4F06">
        <w:rPr>
          <w:rFonts w:ascii="Arial" w:hAnsi="Arial" w:cs="Arial"/>
          <w:lang w:val="en-US"/>
        </w:rPr>
        <w:t>:</w:t>
      </w:r>
    </w:p>
    <w:p w14:paraId="2BA6C569" w14:textId="3364D48A" w:rsidR="00D51738" w:rsidRPr="006D4F06" w:rsidRDefault="0067621C" w:rsidP="001F6057">
      <w:pPr>
        <w:numPr>
          <w:ilvl w:val="1"/>
          <w:numId w:val="21"/>
        </w:numPr>
        <w:spacing w:before="120" w:after="0" w:line="240" w:lineRule="auto"/>
        <w:ind w:left="788" w:hanging="357"/>
        <w:jc w:val="both"/>
        <w:rPr>
          <w:rFonts w:ascii="Arial" w:hAnsi="Arial" w:cs="Arial"/>
          <w:lang w:val="en-US"/>
        </w:rPr>
      </w:pPr>
      <w:r>
        <w:rPr>
          <w:rFonts w:ascii="Arial" w:hAnsi="Arial" w:cs="Arial"/>
          <w:lang w:val="en-US"/>
        </w:rPr>
        <w:t xml:space="preserve">has </w:t>
      </w:r>
      <w:r w:rsidRPr="0067621C">
        <w:rPr>
          <w:rFonts w:ascii="Arial" w:hAnsi="Arial" w:cs="Arial"/>
          <w:lang w:val="en-US"/>
        </w:rPr>
        <w:t>acquainted</w:t>
      </w:r>
      <w:r w:rsidRPr="0067621C" w:rsidDel="0067621C">
        <w:rPr>
          <w:rFonts w:ascii="Arial" w:hAnsi="Arial" w:cs="Arial"/>
          <w:lang w:val="en-US"/>
        </w:rPr>
        <w:t xml:space="preserve"> </w:t>
      </w:r>
      <w:r w:rsidR="00B466EC" w:rsidRPr="00B466EC">
        <w:rPr>
          <w:rFonts w:ascii="Arial" w:hAnsi="Arial" w:cs="Arial"/>
          <w:lang w:val="en-US"/>
        </w:rPr>
        <w:t>with the factual and legal status of the Goods and with the conditions of its use</w:t>
      </w:r>
      <w:r w:rsidR="00D51738" w:rsidRPr="006D4F06">
        <w:rPr>
          <w:rFonts w:ascii="Arial" w:hAnsi="Arial" w:cs="Arial"/>
          <w:lang w:val="en-US"/>
        </w:rPr>
        <w:t>;</w:t>
      </w:r>
    </w:p>
    <w:p w14:paraId="4038D9A5" w14:textId="3380D939" w:rsidR="00D51738" w:rsidRPr="006D4F06" w:rsidRDefault="0067621C" w:rsidP="001F6057">
      <w:pPr>
        <w:numPr>
          <w:ilvl w:val="1"/>
          <w:numId w:val="21"/>
        </w:numPr>
        <w:spacing w:before="120" w:after="0" w:line="240" w:lineRule="auto"/>
        <w:ind w:left="788" w:hanging="357"/>
        <w:jc w:val="both"/>
        <w:rPr>
          <w:rFonts w:ascii="Arial" w:hAnsi="Arial" w:cs="Arial"/>
          <w:lang w:val="en-US"/>
        </w:rPr>
      </w:pPr>
      <w:r>
        <w:rPr>
          <w:rFonts w:ascii="Arial" w:hAnsi="Arial" w:cs="Arial"/>
          <w:lang w:val="en-US"/>
        </w:rPr>
        <w:t>h</w:t>
      </w:r>
      <w:r w:rsidRPr="00B466EC">
        <w:rPr>
          <w:rFonts w:ascii="Arial" w:hAnsi="Arial" w:cs="Arial"/>
          <w:lang w:val="en-US"/>
        </w:rPr>
        <w:t xml:space="preserve">as </w:t>
      </w:r>
      <w:r w:rsidR="00B466EC" w:rsidRPr="00B466EC">
        <w:rPr>
          <w:rFonts w:ascii="Arial" w:hAnsi="Arial" w:cs="Arial"/>
          <w:lang w:val="en-US"/>
        </w:rPr>
        <w:t xml:space="preserve">no reservations regarding the technical condition and wear </w:t>
      </w:r>
      <w:r w:rsidR="00B466EC">
        <w:rPr>
          <w:rFonts w:ascii="Arial" w:hAnsi="Arial" w:cs="Arial"/>
          <w:lang w:val="en-US"/>
        </w:rPr>
        <w:t xml:space="preserve">and tear </w:t>
      </w:r>
      <w:r w:rsidR="00B466EC" w:rsidRPr="00B466EC">
        <w:rPr>
          <w:rFonts w:ascii="Arial" w:hAnsi="Arial" w:cs="Arial"/>
          <w:lang w:val="en-US"/>
        </w:rPr>
        <w:t>of the Goods</w:t>
      </w:r>
      <w:r w:rsidR="00D51738" w:rsidRPr="006D4F06">
        <w:rPr>
          <w:rFonts w:ascii="Arial" w:hAnsi="Arial" w:cs="Arial"/>
          <w:lang w:val="en-US"/>
        </w:rPr>
        <w:t>;</w:t>
      </w:r>
    </w:p>
    <w:p w14:paraId="5025ED0E" w14:textId="1477F48C" w:rsidR="00D43C96" w:rsidRPr="006D4F06" w:rsidRDefault="0067621C" w:rsidP="001F6057">
      <w:pPr>
        <w:numPr>
          <w:ilvl w:val="1"/>
          <w:numId w:val="21"/>
        </w:numPr>
        <w:spacing w:before="120" w:after="0" w:line="240" w:lineRule="auto"/>
        <w:ind w:left="788" w:hanging="357"/>
        <w:jc w:val="both"/>
        <w:rPr>
          <w:rFonts w:ascii="Arial" w:hAnsi="Arial" w:cs="Arial"/>
          <w:lang w:val="en-US"/>
        </w:rPr>
      </w:pPr>
      <w:r>
        <w:rPr>
          <w:rFonts w:ascii="Arial" w:hAnsi="Arial" w:cs="Arial"/>
          <w:lang w:val="en-US"/>
        </w:rPr>
        <w:t xml:space="preserve">purchases </w:t>
      </w:r>
      <w:r w:rsidR="00B466EC">
        <w:rPr>
          <w:rFonts w:ascii="Arial" w:hAnsi="Arial" w:cs="Arial"/>
          <w:lang w:val="en-US"/>
        </w:rPr>
        <w:t xml:space="preserve">the Goods </w:t>
      </w:r>
      <w:r w:rsidR="00B466EC" w:rsidRPr="00B466EC">
        <w:rPr>
          <w:rFonts w:ascii="Arial" w:hAnsi="Arial" w:cs="Arial"/>
          <w:lang w:val="en-US"/>
        </w:rPr>
        <w:t xml:space="preserve">in the condition in which they are </w:t>
      </w:r>
      <w:r w:rsidR="00B466EC">
        <w:rPr>
          <w:rFonts w:ascii="Arial" w:hAnsi="Arial" w:cs="Arial"/>
          <w:lang w:val="en-US"/>
        </w:rPr>
        <w:t>as of</w:t>
      </w:r>
      <w:r w:rsidR="00B466EC" w:rsidRPr="00B466EC">
        <w:rPr>
          <w:rFonts w:ascii="Arial" w:hAnsi="Arial" w:cs="Arial"/>
          <w:lang w:val="en-US"/>
        </w:rPr>
        <w:t xml:space="preserve"> the date of signing this </w:t>
      </w:r>
      <w:r w:rsidR="00B466EC">
        <w:rPr>
          <w:rFonts w:ascii="Arial" w:hAnsi="Arial" w:cs="Arial"/>
          <w:lang w:val="en-US"/>
        </w:rPr>
        <w:t>Contract</w:t>
      </w:r>
      <w:r w:rsidR="00B466EC" w:rsidRPr="00B466EC">
        <w:rPr>
          <w:rFonts w:ascii="Arial" w:hAnsi="Arial" w:cs="Arial"/>
          <w:lang w:val="en-US"/>
        </w:rPr>
        <w:t xml:space="preserve">, i.e. as it stands and lies, and at </w:t>
      </w:r>
      <w:r w:rsidR="00B466EC">
        <w:rPr>
          <w:rFonts w:ascii="Arial" w:hAnsi="Arial" w:cs="Arial"/>
          <w:lang w:val="en-US"/>
        </w:rPr>
        <w:t>its</w:t>
      </w:r>
      <w:r w:rsidR="00B466EC" w:rsidRPr="00B466EC">
        <w:rPr>
          <w:rFonts w:ascii="Arial" w:hAnsi="Arial" w:cs="Arial"/>
          <w:lang w:val="en-US"/>
        </w:rPr>
        <w:t xml:space="preserve"> own risk and peril</w:t>
      </w:r>
      <w:r w:rsidR="00D51738" w:rsidRPr="006D4F06">
        <w:rPr>
          <w:rFonts w:ascii="Arial" w:hAnsi="Arial" w:cs="Arial"/>
          <w:lang w:val="en-US"/>
        </w:rPr>
        <w:t>;</w:t>
      </w:r>
    </w:p>
    <w:p w14:paraId="5A042207" w14:textId="223A8D67" w:rsidR="00D43C96" w:rsidRPr="006D4F06" w:rsidRDefault="0067621C" w:rsidP="001F6057">
      <w:pPr>
        <w:numPr>
          <w:ilvl w:val="1"/>
          <w:numId w:val="21"/>
        </w:numPr>
        <w:spacing w:before="120" w:after="0" w:line="240" w:lineRule="auto"/>
        <w:ind w:left="788" w:hanging="357"/>
        <w:jc w:val="both"/>
        <w:rPr>
          <w:rFonts w:ascii="Arial" w:hAnsi="Arial" w:cs="Arial"/>
          <w:lang w:val="en-US"/>
        </w:rPr>
      </w:pPr>
      <w:r w:rsidRPr="00B466EC">
        <w:rPr>
          <w:rFonts w:ascii="Arial" w:hAnsi="Arial" w:cs="Arial"/>
          <w:lang w:val="en-US"/>
        </w:rPr>
        <w:t xml:space="preserve">considers </w:t>
      </w:r>
      <w:r w:rsidR="00B466EC" w:rsidRPr="00B466EC">
        <w:rPr>
          <w:rFonts w:ascii="Arial" w:hAnsi="Arial" w:cs="Arial"/>
          <w:lang w:val="en-US"/>
        </w:rPr>
        <w:t>the condition of the Goods to be satisfactory and corresponding to the Price</w:t>
      </w:r>
      <w:r w:rsidR="00D51738" w:rsidRPr="006D4F06">
        <w:rPr>
          <w:rFonts w:ascii="Arial" w:hAnsi="Arial" w:cs="Arial"/>
          <w:lang w:val="en-US"/>
        </w:rPr>
        <w:t>;</w:t>
      </w:r>
    </w:p>
    <w:p w14:paraId="61C0E7C0" w14:textId="1C319A09" w:rsidR="00D43C96" w:rsidRPr="006D4F06" w:rsidRDefault="00646C21" w:rsidP="001F6057">
      <w:pPr>
        <w:keepNext/>
        <w:numPr>
          <w:ilvl w:val="0"/>
          <w:numId w:val="20"/>
        </w:numPr>
        <w:spacing w:before="120" w:after="0" w:line="240" w:lineRule="auto"/>
        <w:ind w:left="357" w:hanging="357"/>
        <w:jc w:val="both"/>
        <w:outlineLvl w:val="1"/>
        <w:rPr>
          <w:rFonts w:ascii="Arial" w:hAnsi="Arial" w:cs="Arial"/>
          <w:b/>
          <w:lang w:val="en-US"/>
        </w:rPr>
      </w:pPr>
      <w:bookmarkStart w:id="95" w:name="_Toc169025666"/>
      <w:r>
        <w:rPr>
          <w:rFonts w:ascii="Arial" w:hAnsi="Arial" w:cs="Arial"/>
          <w:b/>
          <w:lang w:val="en-US"/>
        </w:rPr>
        <w:t>Liability for damage</w:t>
      </w:r>
      <w:bookmarkEnd w:id="95"/>
    </w:p>
    <w:p w14:paraId="2AB4E8D6" w14:textId="3F1BE52B" w:rsidR="0058125B" w:rsidRDefault="005114FF" w:rsidP="001F6057">
      <w:pPr>
        <w:numPr>
          <w:ilvl w:val="1"/>
          <w:numId w:val="20"/>
        </w:numPr>
        <w:spacing w:before="120" w:after="0" w:line="240" w:lineRule="auto"/>
        <w:ind w:left="544" w:hanging="544"/>
        <w:jc w:val="both"/>
        <w:rPr>
          <w:rFonts w:ascii="Arial" w:hAnsi="Arial" w:cs="Arial"/>
          <w:lang w:val="en-US"/>
        </w:rPr>
      </w:pPr>
      <w:r>
        <w:rPr>
          <w:rFonts w:ascii="Arial" w:hAnsi="Arial" w:cs="Arial"/>
          <w:lang w:val="en-US"/>
        </w:rPr>
        <w:t xml:space="preserve">A Contracting Party who breaches its contractual obligation </w:t>
      </w:r>
      <w:r w:rsidRPr="006D4F06">
        <w:rPr>
          <w:rFonts w:ascii="Arial" w:hAnsi="Arial" w:cs="Arial"/>
          <w:lang w:val="en-US"/>
        </w:rPr>
        <w:t>(</w:t>
      </w:r>
      <w:r>
        <w:rPr>
          <w:rFonts w:ascii="Arial" w:hAnsi="Arial" w:cs="Arial"/>
          <w:lang w:val="en-US"/>
        </w:rPr>
        <w:t>i</w:t>
      </w:r>
      <w:r w:rsidRPr="006D4F06">
        <w:rPr>
          <w:rFonts w:ascii="Arial" w:hAnsi="Arial" w:cs="Arial"/>
          <w:lang w:val="en-US"/>
        </w:rPr>
        <w:t>.</w:t>
      </w:r>
      <w:r>
        <w:rPr>
          <w:rFonts w:ascii="Arial" w:hAnsi="Arial" w:cs="Arial"/>
          <w:lang w:val="en-US"/>
        </w:rPr>
        <w:t>e</w:t>
      </w:r>
      <w:r w:rsidRPr="006D4F06">
        <w:rPr>
          <w:rFonts w:ascii="Arial" w:hAnsi="Arial" w:cs="Arial"/>
          <w:lang w:val="en-US"/>
        </w:rPr>
        <w:t xml:space="preserve">. </w:t>
      </w:r>
      <w:r>
        <w:rPr>
          <w:rFonts w:ascii="Arial" w:hAnsi="Arial" w:cs="Arial"/>
          <w:lang w:val="en-US"/>
        </w:rPr>
        <w:t>the liable party</w:t>
      </w:r>
      <w:r w:rsidRPr="006D4F06">
        <w:rPr>
          <w:rFonts w:ascii="Arial" w:hAnsi="Arial" w:cs="Arial"/>
          <w:lang w:val="en-US"/>
        </w:rPr>
        <w:t xml:space="preserve">) </w:t>
      </w:r>
      <w:r>
        <w:rPr>
          <w:rFonts w:ascii="Arial" w:hAnsi="Arial" w:cs="Arial"/>
          <w:lang w:val="en-US"/>
        </w:rPr>
        <w:t>is obliged to compensate the damage cause</w:t>
      </w:r>
      <w:r w:rsidR="00B17CE4">
        <w:rPr>
          <w:rFonts w:ascii="Arial" w:hAnsi="Arial" w:cs="Arial"/>
          <w:lang w:val="en-US"/>
        </w:rPr>
        <w:t>d</w:t>
      </w:r>
      <w:r>
        <w:rPr>
          <w:rFonts w:ascii="Arial" w:hAnsi="Arial" w:cs="Arial"/>
          <w:lang w:val="en-US"/>
        </w:rPr>
        <w:t xml:space="preserve"> so to the other Contracting Party </w:t>
      </w:r>
      <w:r w:rsidRPr="006D4F06">
        <w:rPr>
          <w:rFonts w:ascii="Arial" w:hAnsi="Arial" w:cs="Arial"/>
          <w:lang w:val="en-US"/>
        </w:rPr>
        <w:t>(</w:t>
      </w:r>
      <w:r>
        <w:rPr>
          <w:rFonts w:ascii="Arial" w:hAnsi="Arial" w:cs="Arial"/>
          <w:lang w:val="en-US"/>
        </w:rPr>
        <w:t>i</w:t>
      </w:r>
      <w:r w:rsidRPr="006D4F06">
        <w:rPr>
          <w:rFonts w:ascii="Arial" w:hAnsi="Arial" w:cs="Arial"/>
          <w:lang w:val="en-US"/>
        </w:rPr>
        <w:t>.</w:t>
      </w:r>
      <w:r>
        <w:rPr>
          <w:rFonts w:ascii="Arial" w:hAnsi="Arial" w:cs="Arial"/>
          <w:lang w:val="en-US"/>
        </w:rPr>
        <w:t>e</w:t>
      </w:r>
      <w:r w:rsidRPr="006D4F06">
        <w:rPr>
          <w:rFonts w:ascii="Arial" w:hAnsi="Arial" w:cs="Arial"/>
          <w:lang w:val="en-US"/>
        </w:rPr>
        <w:t xml:space="preserve">. </w:t>
      </w:r>
      <w:r>
        <w:rPr>
          <w:rFonts w:ascii="Arial" w:hAnsi="Arial" w:cs="Arial"/>
          <w:lang w:val="en-US"/>
        </w:rPr>
        <w:t>entitled party</w:t>
      </w:r>
      <w:r w:rsidRPr="006D4F06">
        <w:rPr>
          <w:rFonts w:ascii="Arial" w:hAnsi="Arial" w:cs="Arial"/>
          <w:lang w:val="en-US"/>
        </w:rPr>
        <w:t xml:space="preserve">) </w:t>
      </w:r>
      <w:r>
        <w:rPr>
          <w:rFonts w:ascii="Arial" w:hAnsi="Arial" w:cs="Arial"/>
          <w:lang w:val="en-US"/>
        </w:rPr>
        <w:t>in accordance with applicable legal regulations</w:t>
      </w:r>
      <w:r w:rsidR="0058125B" w:rsidRPr="006D4F06">
        <w:rPr>
          <w:rFonts w:ascii="Arial" w:hAnsi="Arial" w:cs="Arial"/>
          <w:lang w:val="en-US"/>
        </w:rPr>
        <w:t>.</w:t>
      </w:r>
    </w:p>
    <w:p w14:paraId="6B9A4E9E" w14:textId="3E3A7485" w:rsidR="00D43C96" w:rsidRPr="006D4F06" w:rsidRDefault="005114FF" w:rsidP="001F6057">
      <w:pPr>
        <w:numPr>
          <w:ilvl w:val="1"/>
          <w:numId w:val="20"/>
        </w:numPr>
        <w:spacing w:before="120" w:after="0" w:line="240" w:lineRule="auto"/>
        <w:ind w:left="544" w:hanging="544"/>
        <w:jc w:val="both"/>
        <w:rPr>
          <w:rFonts w:ascii="Arial" w:hAnsi="Arial" w:cs="Arial"/>
          <w:lang w:val="en-US"/>
        </w:rPr>
      </w:pPr>
      <w:bookmarkStart w:id="96" w:name="_Ref133343665"/>
      <w:r>
        <w:rPr>
          <w:rFonts w:ascii="Arial" w:hAnsi="Arial" w:cs="Arial"/>
          <w:lang w:val="en-US"/>
        </w:rPr>
        <w:lastRenderedPageBreak/>
        <w:t>The Contracting Parties have agreed that, considering all circumstances related to the signature of this Contract, the maximal amount of a damage that the Buyer may claim from the Seller under this Contract does not exceed in any case the amount of the Price</w:t>
      </w:r>
      <w:r w:rsidR="00D43C96" w:rsidRPr="006D4F06">
        <w:rPr>
          <w:rFonts w:ascii="Arial" w:hAnsi="Arial" w:cs="Arial"/>
          <w:lang w:val="en-US"/>
        </w:rPr>
        <w:t xml:space="preserve">. </w:t>
      </w:r>
      <w:r>
        <w:rPr>
          <w:rFonts w:ascii="Arial" w:hAnsi="Arial" w:cs="Arial"/>
          <w:lang w:val="en-US"/>
        </w:rPr>
        <w:t>At the same time, the Contracting Parties have also agreed that they shall compensate to each other just for actual damage whereas the lost profit and</w:t>
      </w:r>
      <w:r w:rsidR="00B17CE4">
        <w:rPr>
          <w:rFonts w:ascii="Arial" w:hAnsi="Arial" w:cs="Arial"/>
          <w:lang w:val="en-US"/>
        </w:rPr>
        <w:t>/or</w:t>
      </w:r>
      <w:r>
        <w:rPr>
          <w:rFonts w:ascii="Arial" w:hAnsi="Arial" w:cs="Arial"/>
          <w:lang w:val="en-US"/>
        </w:rPr>
        <w:t xml:space="preserve"> other similar </w:t>
      </w:r>
      <w:r w:rsidR="008E456A">
        <w:rPr>
          <w:rFonts w:ascii="Arial" w:hAnsi="Arial" w:cs="Arial"/>
          <w:lang w:val="en-US"/>
        </w:rPr>
        <w:t>in</w:t>
      </w:r>
      <w:r w:rsidR="00536CA3">
        <w:rPr>
          <w:rFonts w:ascii="Arial" w:hAnsi="Arial" w:cs="Arial"/>
          <w:lang w:val="en-US"/>
        </w:rPr>
        <w:t xml:space="preserve">direct </w:t>
      </w:r>
      <w:r>
        <w:rPr>
          <w:rFonts w:ascii="Arial" w:hAnsi="Arial" w:cs="Arial"/>
          <w:lang w:val="en-US"/>
        </w:rPr>
        <w:t xml:space="preserve">damages </w:t>
      </w:r>
      <w:r w:rsidR="00B17CE4">
        <w:rPr>
          <w:rFonts w:ascii="Arial" w:hAnsi="Arial" w:cs="Arial"/>
          <w:lang w:val="en-US"/>
        </w:rPr>
        <w:t xml:space="preserve">are </w:t>
      </w:r>
      <w:r>
        <w:rPr>
          <w:rFonts w:ascii="Arial" w:hAnsi="Arial" w:cs="Arial"/>
          <w:lang w:val="en-US"/>
        </w:rPr>
        <w:t>precluded</w:t>
      </w:r>
      <w:r w:rsidR="00D43C96" w:rsidRPr="006D4F06">
        <w:rPr>
          <w:rFonts w:ascii="Arial" w:hAnsi="Arial" w:cs="Arial"/>
          <w:lang w:val="en-US"/>
        </w:rPr>
        <w:t>.</w:t>
      </w:r>
      <w:bookmarkEnd w:id="96"/>
    </w:p>
    <w:p w14:paraId="19C6E8B4" w14:textId="7DF2ED5F" w:rsidR="00D43C96" w:rsidRPr="006D4F06" w:rsidRDefault="005114FF" w:rsidP="001F6057">
      <w:pPr>
        <w:numPr>
          <w:ilvl w:val="1"/>
          <w:numId w:val="20"/>
        </w:numPr>
        <w:spacing w:before="120" w:after="0" w:line="240" w:lineRule="auto"/>
        <w:ind w:left="544" w:hanging="544"/>
        <w:jc w:val="both"/>
        <w:rPr>
          <w:rFonts w:ascii="Arial" w:hAnsi="Arial" w:cs="Arial"/>
          <w:lang w:val="en-US"/>
        </w:rPr>
      </w:pPr>
      <w:bookmarkStart w:id="97" w:name="_Ref164966481"/>
      <w:r>
        <w:rPr>
          <w:rFonts w:ascii="Arial" w:hAnsi="Arial" w:cs="Arial"/>
          <w:lang w:val="en-US"/>
        </w:rPr>
        <w:t>Disregarding anything else stipulated in this Contract</w:t>
      </w:r>
      <w:r w:rsidR="002E1C19" w:rsidRPr="006D4F06">
        <w:rPr>
          <w:rFonts w:ascii="Arial" w:hAnsi="Arial" w:cs="Arial"/>
          <w:lang w:val="en-US"/>
        </w:rPr>
        <w:t xml:space="preserve">, </w:t>
      </w:r>
      <w:r>
        <w:rPr>
          <w:rFonts w:ascii="Arial" w:hAnsi="Arial" w:cs="Arial"/>
          <w:lang w:val="en-US"/>
        </w:rPr>
        <w:t xml:space="preserve">in the event </w:t>
      </w:r>
      <w:r w:rsidRPr="005114FF">
        <w:rPr>
          <w:rFonts w:ascii="Arial" w:hAnsi="Arial" w:cs="Arial"/>
          <w:lang w:val="en-US"/>
        </w:rPr>
        <w:t xml:space="preserve">that damage is caused to the Seller by the imposition of a </w:t>
      </w:r>
      <w:r>
        <w:rPr>
          <w:rFonts w:ascii="Arial" w:hAnsi="Arial" w:cs="Arial"/>
          <w:lang w:val="en-US"/>
        </w:rPr>
        <w:t>penalty</w:t>
      </w:r>
      <w:r w:rsidRPr="005114FF">
        <w:rPr>
          <w:rFonts w:ascii="Arial" w:hAnsi="Arial" w:cs="Arial"/>
          <w:lang w:val="en-US"/>
        </w:rPr>
        <w:t xml:space="preserve"> or other monetary sanction by a public or state </w:t>
      </w:r>
      <w:r>
        <w:rPr>
          <w:rFonts w:ascii="Arial" w:hAnsi="Arial" w:cs="Arial"/>
          <w:lang w:val="en-US"/>
        </w:rPr>
        <w:t xml:space="preserve">authority </w:t>
      </w:r>
      <w:r w:rsidRPr="005114FF">
        <w:rPr>
          <w:rFonts w:ascii="Arial" w:hAnsi="Arial" w:cs="Arial"/>
          <w:lang w:val="en-US"/>
        </w:rPr>
        <w:t>due to a breach of a contractual or other obligation by the Buyer in connection with th</w:t>
      </w:r>
      <w:r>
        <w:rPr>
          <w:rFonts w:ascii="Arial" w:hAnsi="Arial" w:cs="Arial"/>
          <w:lang w:val="en-US"/>
        </w:rPr>
        <w:t>e</w:t>
      </w:r>
      <w:r w:rsidRPr="005114FF">
        <w:rPr>
          <w:rFonts w:ascii="Arial" w:hAnsi="Arial" w:cs="Arial"/>
          <w:lang w:val="en-US"/>
        </w:rPr>
        <w:t xml:space="preserve"> </w:t>
      </w:r>
      <w:r>
        <w:rPr>
          <w:rFonts w:ascii="Arial" w:hAnsi="Arial" w:cs="Arial"/>
          <w:lang w:val="en-US"/>
        </w:rPr>
        <w:t>Contract</w:t>
      </w:r>
      <w:r w:rsidRPr="005114FF">
        <w:rPr>
          <w:rFonts w:ascii="Arial" w:hAnsi="Arial" w:cs="Arial"/>
          <w:lang w:val="en-US"/>
        </w:rPr>
        <w:t xml:space="preserve">, the Seller is entitled to assert a claim against the Buyer for </w:t>
      </w:r>
      <w:r>
        <w:rPr>
          <w:rFonts w:ascii="Arial" w:hAnsi="Arial" w:cs="Arial"/>
          <w:lang w:val="en-US"/>
        </w:rPr>
        <w:t xml:space="preserve">compensation </w:t>
      </w:r>
      <w:r w:rsidR="001E37EA">
        <w:rPr>
          <w:rFonts w:ascii="Arial" w:hAnsi="Arial" w:cs="Arial"/>
          <w:lang w:val="en-US"/>
        </w:rPr>
        <w:t xml:space="preserve">of so caused </w:t>
      </w:r>
      <w:r w:rsidR="001E37EA" w:rsidRPr="005114FF">
        <w:rPr>
          <w:rFonts w:ascii="Arial" w:hAnsi="Arial" w:cs="Arial"/>
          <w:lang w:val="en-US"/>
        </w:rPr>
        <w:t xml:space="preserve">damage </w:t>
      </w:r>
      <w:r w:rsidR="001E37EA">
        <w:rPr>
          <w:rFonts w:ascii="Arial" w:hAnsi="Arial" w:cs="Arial"/>
          <w:lang w:val="en-US"/>
        </w:rPr>
        <w:t xml:space="preserve">including the </w:t>
      </w:r>
      <w:r w:rsidRPr="005114FF">
        <w:rPr>
          <w:rFonts w:ascii="Arial" w:hAnsi="Arial" w:cs="Arial"/>
          <w:lang w:val="en-US"/>
        </w:rPr>
        <w:t xml:space="preserve">amount of </w:t>
      </w:r>
      <w:r w:rsidR="001E37EA">
        <w:rPr>
          <w:rFonts w:ascii="Arial" w:hAnsi="Arial" w:cs="Arial"/>
          <w:lang w:val="en-US"/>
        </w:rPr>
        <w:t xml:space="preserve">such </w:t>
      </w:r>
      <w:r w:rsidRPr="005114FF">
        <w:rPr>
          <w:rFonts w:ascii="Arial" w:hAnsi="Arial" w:cs="Arial"/>
          <w:lang w:val="en-US"/>
        </w:rPr>
        <w:t xml:space="preserve">sanction, and the Buyer is obliged to compensate </w:t>
      </w:r>
      <w:r>
        <w:rPr>
          <w:rFonts w:ascii="Arial" w:hAnsi="Arial" w:cs="Arial"/>
          <w:lang w:val="en-US"/>
        </w:rPr>
        <w:t xml:space="preserve">such </w:t>
      </w:r>
      <w:r w:rsidRPr="005114FF">
        <w:rPr>
          <w:rFonts w:ascii="Arial" w:hAnsi="Arial" w:cs="Arial"/>
          <w:lang w:val="en-US"/>
        </w:rPr>
        <w:t>damage in full</w:t>
      </w:r>
      <w:r w:rsidR="00D43C96" w:rsidRPr="006D4F06">
        <w:rPr>
          <w:rFonts w:ascii="Arial" w:hAnsi="Arial" w:cs="Arial"/>
          <w:lang w:val="en-US"/>
        </w:rPr>
        <w:t>.</w:t>
      </w:r>
      <w:bookmarkEnd w:id="97"/>
    </w:p>
    <w:p w14:paraId="2804729C" w14:textId="5410447A" w:rsidR="0036568C" w:rsidRPr="006D4F06" w:rsidRDefault="003E2BCA" w:rsidP="001F6057">
      <w:pPr>
        <w:numPr>
          <w:ilvl w:val="1"/>
          <w:numId w:val="20"/>
        </w:numPr>
        <w:spacing w:before="120" w:after="0" w:line="240" w:lineRule="auto"/>
        <w:ind w:left="544" w:hanging="544"/>
        <w:jc w:val="both"/>
        <w:rPr>
          <w:rFonts w:ascii="Arial" w:hAnsi="Arial" w:cs="Arial"/>
          <w:lang w:val="en-US"/>
        </w:rPr>
      </w:pPr>
      <w:bookmarkStart w:id="98" w:name="_Ref33432074"/>
      <w:bookmarkStart w:id="99" w:name="_Toc59637479"/>
      <w:r>
        <w:rPr>
          <w:rFonts w:ascii="Arial" w:hAnsi="Arial" w:cs="Arial"/>
          <w:lang w:val="en-US"/>
        </w:rPr>
        <w:t xml:space="preserve">The Contracting Parties have agreed that the limitation of liability for damage according to paragraph </w:t>
      </w:r>
      <w:r w:rsidR="0036568C" w:rsidRPr="006D4F06">
        <w:rPr>
          <w:rFonts w:ascii="Arial" w:hAnsi="Arial" w:cs="Arial"/>
          <w:lang w:val="en-US"/>
        </w:rPr>
        <w:fldChar w:fldCharType="begin"/>
      </w:r>
      <w:r w:rsidR="0036568C" w:rsidRPr="006D4F06">
        <w:rPr>
          <w:rFonts w:ascii="Arial" w:hAnsi="Arial" w:cs="Arial"/>
          <w:lang w:val="en-US"/>
        </w:rPr>
        <w:instrText xml:space="preserve"> REF _Ref133343665 \r \h </w:instrText>
      </w:r>
      <w:r w:rsidR="0036568C" w:rsidRPr="006D4F06">
        <w:rPr>
          <w:rFonts w:ascii="Arial" w:hAnsi="Arial" w:cs="Arial"/>
          <w:lang w:val="en-US"/>
        </w:rPr>
      </w:r>
      <w:r w:rsidR="0036568C" w:rsidRPr="006D4F06">
        <w:rPr>
          <w:rFonts w:ascii="Arial" w:hAnsi="Arial" w:cs="Arial"/>
          <w:lang w:val="en-US"/>
        </w:rPr>
        <w:fldChar w:fldCharType="separate"/>
      </w:r>
      <w:r w:rsidR="00065DD2">
        <w:rPr>
          <w:rFonts w:ascii="Arial" w:hAnsi="Arial" w:cs="Arial"/>
          <w:lang w:val="en-US"/>
        </w:rPr>
        <w:t>3.2</w:t>
      </w:r>
      <w:r w:rsidR="0036568C" w:rsidRPr="006D4F06">
        <w:rPr>
          <w:rFonts w:ascii="Arial" w:hAnsi="Arial" w:cs="Arial"/>
          <w:lang w:val="en-US"/>
        </w:rPr>
        <w:fldChar w:fldCharType="end"/>
      </w:r>
      <w:r w:rsidR="0036568C" w:rsidRPr="006D4F06">
        <w:rPr>
          <w:rFonts w:ascii="Arial" w:hAnsi="Arial" w:cs="Arial"/>
          <w:lang w:val="en-US"/>
        </w:rPr>
        <w:t xml:space="preserve"> </w:t>
      </w:r>
      <w:r>
        <w:rPr>
          <w:rFonts w:ascii="Arial" w:hAnsi="Arial" w:cs="Arial"/>
          <w:lang w:val="en-US"/>
        </w:rPr>
        <w:t xml:space="preserve">of this Article hereof does not apply </w:t>
      </w:r>
      <w:r w:rsidR="006A2480">
        <w:rPr>
          <w:rFonts w:ascii="Arial" w:hAnsi="Arial" w:cs="Arial"/>
          <w:lang w:val="en-US"/>
        </w:rPr>
        <w:t xml:space="preserve">(besides the case according to paragraph </w:t>
      </w:r>
      <w:r w:rsidR="006A2480">
        <w:rPr>
          <w:rFonts w:ascii="Arial" w:hAnsi="Arial" w:cs="Arial"/>
          <w:lang w:val="en-US"/>
        </w:rPr>
        <w:fldChar w:fldCharType="begin"/>
      </w:r>
      <w:r w:rsidR="006A2480">
        <w:rPr>
          <w:rFonts w:ascii="Arial" w:hAnsi="Arial" w:cs="Arial"/>
          <w:lang w:val="en-US"/>
        </w:rPr>
        <w:instrText xml:space="preserve"> REF _Ref164966481 \r \h </w:instrText>
      </w:r>
      <w:r w:rsidR="006A2480">
        <w:rPr>
          <w:rFonts w:ascii="Arial" w:hAnsi="Arial" w:cs="Arial"/>
          <w:lang w:val="en-US"/>
        </w:rPr>
      </w:r>
      <w:r w:rsidR="006A2480">
        <w:rPr>
          <w:rFonts w:ascii="Arial" w:hAnsi="Arial" w:cs="Arial"/>
          <w:lang w:val="en-US"/>
        </w:rPr>
        <w:fldChar w:fldCharType="separate"/>
      </w:r>
      <w:r w:rsidR="00065DD2">
        <w:rPr>
          <w:rFonts w:ascii="Arial" w:hAnsi="Arial" w:cs="Arial"/>
          <w:lang w:val="en-US"/>
        </w:rPr>
        <w:t>3.3</w:t>
      </w:r>
      <w:r w:rsidR="006A2480">
        <w:rPr>
          <w:rFonts w:ascii="Arial" w:hAnsi="Arial" w:cs="Arial"/>
          <w:lang w:val="en-US"/>
        </w:rPr>
        <w:fldChar w:fldCharType="end"/>
      </w:r>
      <w:r w:rsidR="006A2480">
        <w:rPr>
          <w:rFonts w:ascii="Arial" w:hAnsi="Arial" w:cs="Arial"/>
          <w:lang w:val="en-US"/>
        </w:rPr>
        <w:t xml:space="preserve"> of this Article hereof) </w:t>
      </w:r>
      <w:r>
        <w:rPr>
          <w:rFonts w:ascii="Arial" w:hAnsi="Arial" w:cs="Arial"/>
          <w:lang w:val="en-US"/>
        </w:rPr>
        <w:t xml:space="preserve">to the following cases: </w:t>
      </w:r>
      <w:r w:rsidR="0036568C" w:rsidRPr="006D4F06">
        <w:rPr>
          <w:rFonts w:ascii="Arial" w:hAnsi="Arial" w:cs="Arial"/>
          <w:lang w:val="en-US"/>
        </w:rPr>
        <w:t xml:space="preserve">(i) </w:t>
      </w:r>
      <w:r>
        <w:rPr>
          <w:rFonts w:ascii="Arial" w:hAnsi="Arial" w:cs="Arial"/>
          <w:lang w:val="en-US"/>
        </w:rPr>
        <w:t xml:space="preserve">damage to </w:t>
      </w:r>
      <w:r w:rsidR="00C04654">
        <w:rPr>
          <w:rFonts w:ascii="Arial" w:hAnsi="Arial" w:cs="Arial"/>
          <w:lang w:val="en-US"/>
        </w:rPr>
        <w:t xml:space="preserve">the </w:t>
      </w:r>
      <w:r>
        <w:rPr>
          <w:rFonts w:ascii="Arial" w:hAnsi="Arial" w:cs="Arial"/>
          <w:lang w:val="en-US"/>
        </w:rPr>
        <w:t>health</w:t>
      </w:r>
      <w:r w:rsidR="008E456A">
        <w:rPr>
          <w:rFonts w:ascii="Arial" w:hAnsi="Arial" w:cs="Arial"/>
          <w:lang w:val="en-US"/>
        </w:rPr>
        <w:t>,</w:t>
      </w:r>
      <w:r>
        <w:rPr>
          <w:rFonts w:ascii="Arial" w:hAnsi="Arial" w:cs="Arial"/>
          <w:lang w:val="en-US"/>
        </w:rPr>
        <w:t xml:space="preserve"> </w:t>
      </w:r>
      <w:r w:rsidR="008E456A">
        <w:rPr>
          <w:rFonts w:ascii="Arial" w:hAnsi="Arial" w:cs="Arial"/>
          <w:lang w:val="en-US"/>
        </w:rPr>
        <w:t xml:space="preserve">(ii) damage caused by intentional misconduct or gross negligence, </w:t>
      </w:r>
      <w:r>
        <w:rPr>
          <w:rFonts w:ascii="Arial" w:hAnsi="Arial" w:cs="Arial"/>
          <w:lang w:val="en-US"/>
        </w:rPr>
        <w:t xml:space="preserve">and </w:t>
      </w:r>
      <w:r w:rsidR="0036568C" w:rsidRPr="006D4F06">
        <w:rPr>
          <w:rFonts w:ascii="Arial" w:hAnsi="Arial" w:cs="Arial"/>
          <w:lang w:val="en-US"/>
        </w:rPr>
        <w:t>(</w:t>
      </w:r>
      <w:r w:rsidR="008E456A">
        <w:rPr>
          <w:rFonts w:ascii="Arial" w:hAnsi="Arial" w:cs="Arial"/>
          <w:lang w:val="en-US"/>
        </w:rPr>
        <w:t>i</w:t>
      </w:r>
      <w:r w:rsidR="0036568C" w:rsidRPr="006D4F06">
        <w:rPr>
          <w:rFonts w:ascii="Arial" w:hAnsi="Arial" w:cs="Arial"/>
          <w:lang w:val="en-US"/>
        </w:rPr>
        <w:t xml:space="preserve">ii) </w:t>
      </w:r>
      <w:r>
        <w:rPr>
          <w:rFonts w:ascii="Arial" w:hAnsi="Arial" w:cs="Arial"/>
          <w:lang w:val="en-US"/>
        </w:rPr>
        <w:t>damage to the environment</w:t>
      </w:r>
      <w:r w:rsidR="0036568C" w:rsidRPr="006D4F06">
        <w:rPr>
          <w:rFonts w:ascii="Arial" w:hAnsi="Arial" w:cs="Arial"/>
          <w:lang w:val="en-US"/>
        </w:rPr>
        <w:t xml:space="preserve"> </w:t>
      </w:r>
      <w:r w:rsidR="00C04654">
        <w:rPr>
          <w:rFonts w:ascii="Arial" w:hAnsi="Arial" w:cs="Arial"/>
          <w:lang w:val="en-US"/>
        </w:rPr>
        <w:t>(t</w:t>
      </w:r>
      <w:r>
        <w:rPr>
          <w:rFonts w:ascii="Arial" w:hAnsi="Arial" w:cs="Arial"/>
          <w:lang w:val="en-US"/>
        </w:rPr>
        <w:t xml:space="preserve">he Buyer </w:t>
      </w:r>
      <w:r w:rsidR="00C04654">
        <w:rPr>
          <w:rFonts w:ascii="Arial" w:hAnsi="Arial" w:cs="Arial"/>
          <w:lang w:val="en-US"/>
        </w:rPr>
        <w:t xml:space="preserve">shall be </w:t>
      </w:r>
      <w:r w:rsidRPr="003E2BCA">
        <w:rPr>
          <w:rFonts w:ascii="Arial" w:hAnsi="Arial" w:cs="Arial"/>
          <w:lang w:val="en-US"/>
        </w:rPr>
        <w:t xml:space="preserve">responsible for damage to the environment to the extent for which </w:t>
      </w:r>
      <w:r>
        <w:rPr>
          <w:rFonts w:ascii="Arial" w:hAnsi="Arial" w:cs="Arial"/>
          <w:lang w:val="en-US"/>
        </w:rPr>
        <w:t>it</w:t>
      </w:r>
      <w:r w:rsidRPr="003E2BCA">
        <w:rPr>
          <w:rFonts w:ascii="Arial" w:hAnsi="Arial" w:cs="Arial"/>
          <w:lang w:val="en-US"/>
        </w:rPr>
        <w:t xml:space="preserve"> is responsible as the originator according to applicable legal regulations</w:t>
      </w:r>
      <w:r w:rsidR="00C04654">
        <w:rPr>
          <w:rFonts w:ascii="Arial" w:hAnsi="Arial" w:cs="Arial"/>
          <w:lang w:val="en-US"/>
        </w:rPr>
        <w:t>)</w:t>
      </w:r>
      <w:r w:rsidRPr="003E2BCA">
        <w:rPr>
          <w:rFonts w:ascii="Arial" w:hAnsi="Arial" w:cs="Arial"/>
          <w:lang w:val="en-US"/>
        </w:rPr>
        <w:t>.</w:t>
      </w:r>
    </w:p>
    <w:p w14:paraId="0E27D710" w14:textId="74DE6B75" w:rsidR="00F37E07" w:rsidRPr="006D4F06" w:rsidRDefault="00F37E07" w:rsidP="00F37E07">
      <w:pPr>
        <w:pStyle w:val="Nadpis1"/>
        <w:numPr>
          <w:ilvl w:val="0"/>
          <w:numId w:val="1"/>
        </w:numPr>
        <w:ind w:left="0" w:firstLine="0"/>
        <w:jc w:val="center"/>
        <w:rPr>
          <w:rFonts w:ascii="Arial" w:hAnsi="Arial" w:cs="Arial"/>
          <w:color w:val="auto"/>
          <w:lang w:val="en-US"/>
        </w:rPr>
      </w:pPr>
      <w:r w:rsidRPr="006D4F06">
        <w:rPr>
          <w:rFonts w:ascii="Arial" w:hAnsi="Arial" w:cs="Arial"/>
          <w:color w:val="auto"/>
          <w:lang w:val="en-US"/>
        </w:rPr>
        <w:br/>
      </w:r>
      <w:bookmarkStart w:id="100" w:name="_Toc169025667"/>
      <w:bookmarkEnd w:id="98"/>
      <w:bookmarkEnd w:id="99"/>
      <w:r w:rsidR="00B12013">
        <w:rPr>
          <w:rFonts w:ascii="Arial" w:hAnsi="Arial" w:cs="Arial"/>
          <w:color w:val="auto"/>
          <w:lang w:val="en-US"/>
        </w:rPr>
        <w:t>Confidentiality</w:t>
      </w:r>
      <w:bookmarkEnd w:id="100"/>
    </w:p>
    <w:p w14:paraId="5F0127A3" w14:textId="48C0FCD2" w:rsidR="00B12013" w:rsidRPr="00B12013" w:rsidRDefault="001E7519" w:rsidP="001F6057">
      <w:pPr>
        <w:numPr>
          <w:ilvl w:val="0"/>
          <w:numId w:val="23"/>
        </w:numPr>
        <w:spacing w:before="120" w:after="0" w:line="240" w:lineRule="auto"/>
        <w:ind w:left="357" w:hanging="357"/>
        <w:jc w:val="both"/>
        <w:rPr>
          <w:rFonts w:ascii="Arial" w:eastAsia="Times New Roman" w:hAnsi="Arial" w:cs="Arial"/>
          <w:lang w:val="en-US" w:eastAsia="sk-SK"/>
        </w:rPr>
      </w:pPr>
      <w:bookmarkStart w:id="101" w:name="_Ref47018680"/>
      <w:bookmarkStart w:id="102" w:name="_Ref478027490"/>
      <w:bookmarkStart w:id="103" w:name="_Ref478023506"/>
      <w:r w:rsidRPr="001E7519">
        <w:rPr>
          <w:rFonts w:ascii="Arial" w:eastAsia="Times New Roman" w:hAnsi="Arial" w:cs="Arial"/>
          <w:lang w:val="en-US" w:eastAsia="sk-SK"/>
        </w:rPr>
        <w:t xml:space="preserve">The Contracting Parties </w:t>
      </w:r>
      <w:r>
        <w:rPr>
          <w:rFonts w:ascii="Arial" w:eastAsia="Times New Roman" w:hAnsi="Arial" w:cs="Arial"/>
          <w:lang w:val="en-US" w:eastAsia="sk-SK"/>
        </w:rPr>
        <w:t xml:space="preserve">have </w:t>
      </w:r>
      <w:r w:rsidRPr="001E7519">
        <w:rPr>
          <w:rFonts w:ascii="Arial" w:eastAsia="Times New Roman" w:hAnsi="Arial" w:cs="Arial"/>
          <w:lang w:val="en-US" w:eastAsia="sk-SK"/>
        </w:rPr>
        <w:t>agree</w:t>
      </w:r>
      <w:r>
        <w:rPr>
          <w:rFonts w:ascii="Arial" w:eastAsia="Times New Roman" w:hAnsi="Arial" w:cs="Arial"/>
          <w:lang w:val="en-US" w:eastAsia="sk-SK"/>
        </w:rPr>
        <w:t>d</w:t>
      </w:r>
      <w:r w:rsidRPr="001E7519">
        <w:rPr>
          <w:rFonts w:ascii="Arial" w:eastAsia="Times New Roman" w:hAnsi="Arial" w:cs="Arial"/>
          <w:lang w:val="en-US" w:eastAsia="sk-SK"/>
        </w:rPr>
        <w:t xml:space="preserve"> that, for the purpose of this Contract</w:t>
      </w:r>
      <w:r>
        <w:rPr>
          <w:rFonts w:ascii="Arial" w:eastAsia="Times New Roman" w:hAnsi="Arial" w:cs="Arial"/>
          <w:lang w:val="en-US" w:eastAsia="sk-SK"/>
        </w:rPr>
        <w:t>,</w:t>
      </w:r>
      <w:r w:rsidRPr="001E7519">
        <w:rPr>
          <w:rFonts w:ascii="Arial" w:eastAsia="Times New Roman" w:hAnsi="Arial" w:cs="Arial"/>
          <w:lang w:val="en-US" w:eastAsia="sk-SK"/>
        </w:rPr>
        <w:t xml:space="preserve"> "confidential information" shall mean and include information, data or knowledge disclosed to receiving party or provided in connection with the  performance of the Contract as defined </w:t>
      </w:r>
      <w:r>
        <w:rPr>
          <w:rFonts w:ascii="Arial" w:eastAsia="Times New Roman" w:hAnsi="Arial" w:cs="Arial"/>
          <w:lang w:val="en-US" w:eastAsia="sk-SK"/>
        </w:rPr>
        <w:t xml:space="preserve">herein </w:t>
      </w:r>
      <w:r w:rsidRPr="001E7519">
        <w:rPr>
          <w:rFonts w:ascii="Arial" w:eastAsia="Times New Roman" w:hAnsi="Arial" w:cs="Arial"/>
          <w:lang w:val="en-US" w:eastAsia="sk-SK"/>
        </w:rPr>
        <w:t xml:space="preserve">above, regardless of whether it is in tangible or intangible form, whether expressed orally, in writing or in any other form, even if it is not explicitly designated as confidential, in particular commercial and financial information and data, technical information, drawings, studies and know-how </w:t>
      </w:r>
      <w:r w:rsidR="00B12013" w:rsidRPr="00B12013">
        <w:rPr>
          <w:rFonts w:ascii="Arial" w:eastAsia="Times New Roman" w:hAnsi="Arial" w:cs="Arial"/>
          <w:lang w:val="en-GB" w:eastAsia="sk-SK"/>
        </w:rPr>
        <w:t>(hereinafter referred to as the “</w:t>
      </w:r>
      <w:r w:rsidR="00B12013" w:rsidRPr="00B12013">
        <w:rPr>
          <w:rFonts w:ascii="Arial" w:eastAsia="Times New Roman" w:hAnsi="Arial" w:cs="Arial"/>
          <w:b/>
          <w:lang w:val="en-GB" w:eastAsia="sk-SK"/>
        </w:rPr>
        <w:t>Confidential Information</w:t>
      </w:r>
      <w:r w:rsidR="001539B3" w:rsidRPr="001539B3">
        <w:rPr>
          <w:rFonts w:ascii="Arial" w:eastAsia="Times New Roman" w:hAnsi="Arial" w:cs="Arial"/>
          <w:bCs/>
          <w:lang w:val="en-GB" w:eastAsia="sk-SK"/>
        </w:rPr>
        <w:t>”</w:t>
      </w:r>
      <w:r w:rsidR="00B12013" w:rsidRPr="00B12013">
        <w:rPr>
          <w:rFonts w:ascii="Arial" w:eastAsia="Times New Roman" w:hAnsi="Arial" w:cs="Arial"/>
          <w:lang w:val="en-GB" w:eastAsia="sk-SK"/>
        </w:rPr>
        <w:t>).</w:t>
      </w:r>
      <w:r w:rsidR="00B12013" w:rsidRPr="00B12013">
        <w:rPr>
          <w:rFonts w:ascii="Arial" w:eastAsia="Times New Roman" w:hAnsi="Arial" w:cs="Arial"/>
          <w:lang w:val="en-US" w:eastAsia="sk-SK"/>
        </w:rPr>
        <w:t xml:space="preserve"> The Confidential Information also means pricing for the products or services provided by </w:t>
      </w:r>
      <w:r w:rsidR="00B12013">
        <w:rPr>
          <w:rFonts w:ascii="Arial" w:eastAsia="Times New Roman" w:hAnsi="Arial" w:cs="Arial"/>
          <w:lang w:val="en-US" w:eastAsia="sk-SK"/>
        </w:rPr>
        <w:t>Buyer</w:t>
      </w:r>
      <w:r w:rsidR="00B12013" w:rsidRPr="00B12013">
        <w:rPr>
          <w:rFonts w:ascii="Arial" w:eastAsia="Times New Roman" w:hAnsi="Arial" w:cs="Arial"/>
          <w:lang w:val="en-US" w:eastAsia="sk-SK"/>
        </w:rPr>
        <w:t xml:space="preserve"> under the Contract. The Confidential Information </w:t>
      </w:r>
      <w:r w:rsidR="00B12013">
        <w:rPr>
          <w:rFonts w:ascii="Arial" w:eastAsia="Times New Roman" w:hAnsi="Arial" w:cs="Arial"/>
          <w:lang w:val="en-US" w:eastAsia="sk-SK"/>
        </w:rPr>
        <w:t>should</w:t>
      </w:r>
      <w:r w:rsidR="00B12013" w:rsidRPr="00B12013">
        <w:rPr>
          <w:rFonts w:ascii="Arial" w:eastAsia="Times New Roman" w:hAnsi="Arial" w:cs="Arial"/>
          <w:lang w:val="en-US" w:eastAsia="sk-SK"/>
        </w:rPr>
        <w:t xml:space="preserve"> be designated as confidential in an unambiguous, clear and easy visible manner. </w:t>
      </w:r>
    </w:p>
    <w:p w14:paraId="4A5A8E87" w14:textId="3962F40E" w:rsidR="00B12013" w:rsidRPr="00B12013" w:rsidRDefault="00A301BE" w:rsidP="001F6057">
      <w:pPr>
        <w:keepNext/>
        <w:numPr>
          <w:ilvl w:val="0"/>
          <w:numId w:val="23"/>
        </w:numPr>
        <w:spacing w:before="120" w:after="0" w:line="240" w:lineRule="auto"/>
        <w:ind w:left="357" w:hanging="357"/>
        <w:jc w:val="both"/>
        <w:rPr>
          <w:rFonts w:ascii="Arial" w:eastAsia="Times New Roman" w:hAnsi="Arial" w:cs="Arial"/>
          <w:lang w:val="en-US" w:eastAsia="sk-SK"/>
        </w:rPr>
      </w:pPr>
      <w:r>
        <w:rPr>
          <w:rFonts w:ascii="Arial" w:eastAsia="Times New Roman" w:hAnsi="Arial" w:cs="Arial"/>
          <w:lang w:val="en-GB" w:eastAsia="sk-SK"/>
        </w:rPr>
        <w:t xml:space="preserve">The </w:t>
      </w:r>
      <w:r w:rsidR="00B12013" w:rsidRPr="00B12013">
        <w:rPr>
          <w:rFonts w:ascii="Arial" w:eastAsia="Times New Roman" w:hAnsi="Arial" w:cs="Arial"/>
          <w:lang w:val="en-GB" w:eastAsia="sk-SK"/>
        </w:rPr>
        <w:t xml:space="preserve">Confidential </w:t>
      </w:r>
      <w:r>
        <w:rPr>
          <w:rFonts w:ascii="Arial" w:eastAsia="Times New Roman" w:hAnsi="Arial" w:cs="Arial"/>
          <w:lang w:val="en-GB" w:eastAsia="sk-SK"/>
        </w:rPr>
        <w:t>I</w:t>
      </w:r>
      <w:r w:rsidR="00B12013" w:rsidRPr="00B12013">
        <w:rPr>
          <w:rFonts w:ascii="Arial" w:eastAsia="Times New Roman" w:hAnsi="Arial" w:cs="Arial"/>
          <w:lang w:val="en-GB" w:eastAsia="sk-SK"/>
        </w:rPr>
        <w:t xml:space="preserve">nformation shall not include </w:t>
      </w:r>
      <w:r w:rsidR="0032152F">
        <w:rPr>
          <w:rFonts w:ascii="Arial" w:eastAsia="Times New Roman" w:hAnsi="Arial" w:cs="Arial"/>
          <w:lang w:val="en-GB" w:eastAsia="sk-SK"/>
        </w:rPr>
        <w:t>i</w:t>
      </w:r>
      <w:r w:rsidR="00A92AFA" w:rsidRPr="00B12013">
        <w:rPr>
          <w:rFonts w:ascii="Arial" w:eastAsia="Times New Roman" w:hAnsi="Arial" w:cs="Arial"/>
          <w:lang w:val="en-GB" w:eastAsia="sk-SK"/>
        </w:rPr>
        <w:t xml:space="preserve">nformation </w:t>
      </w:r>
      <w:r w:rsidR="00B12013" w:rsidRPr="00B12013">
        <w:rPr>
          <w:rFonts w:ascii="Arial" w:eastAsia="Times New Roman" w:hAnsi="Arial" w:cs="Arial"/>
          <w:lang w:val="en-GB" w:eastAsia="sk-SK"/>
        </w:rPr>
        <w:t>that</w:t>
      </w:r>
      <w:r w:rsidR="00A92AFA">
        <w:rPr>
          <w:rFonts w:ascii="Arial" w:eastAsia="Times New Roman" w:hAnsi="Arial" w:cs="Arial"/>
          <w:lang w:val="en-GB" w:eastAsia="sk-SK"/>
        </w:rPr>
        <w:t xml:space="preserve"> otherwise would be deemed confidential, however which</w:t>
      </w:r>
      <w:r w:rsidR="00B12013" w:rsidRPr="00B12013">
        <w:rPr>
          <w:rFonts w:ascii="Arial" w:eastAsia="Times New Roman" w:hAnsi="Arial" w:cs="Arial"/>
          <w:lang w:val="en-GB" w:eastAsia="sk-SK"/>
        </w:rPr>
        <w:t>:</w:t>
      </w:r>
    </w:p>
    <w:p w14:paraId="0F1AA39E" w14:textId="784D5EDE" w:rsidR="00B12013" w:rsidRPr="00B12013" w:rsidRDefault="00A301BE" w:rsidP="001F6057">
      <w:pPr>
        <w:numPr>
          <w:ilvl w:val="0"/>
          <w:numId w:val="33"/>
        </w:numPr>
        <w:overflowPunct w:val="0"/>
        <w:autoSpaceDE w:val="0"/>
        <w:autoSpaceDN w:val="0"/>
        <w:adjustRightInd w:val="0"/>
        <w:spacing w:before="120" w:after="0" w:line="240" w:lineRule="auto"/>
        <w:ind w:left="782" w:hanging="425"/>
        <w:jc w:val="both"/>
        <w:textAlignment w:val="baseline"/>
        <w:rPr>
          <w:rFonts w:ascii="Arial" w:eastAsia="Times New Roman" w:hAnsi="Arial" w:cs="Arial"/>
          <w:b/>
          <w:lang w:val="en-GB" w:eastAsia="sk-SK"/>
        </w:rPr>
      </w:pPr>
      <w:r>
        <w:rPr>
          <w:rFonts w:ascii="Arial" w:eastAsia="Times New Roman" w:hAnsi="Arial" w:cs="Arial"/>
          <w:lang w:val="en-GB" w:eastAsia="sk-SK"/>
        </w:rPr>
        <w:t>is</w:t>
      </w:r>
      <w:r w:rsidR="00B12013" w:rsidRPr="00B12013">
        <w:rPr>
          <w:rFonts w:ascii="Arial" w:eastAsia="Times New Roman" w:hAnsi="Arial" w:cs="Arial"/>
          <w:lang w:val="en-GB" w:eastAsia="sk-SK"/>
        </w:rPr>
        <w:t xml:space="preserve"> publicly known at the time of disclosure or that become upon rightful and authorized accessing public available otherwise than by breach of this </w:t>
      </w:r>
      <w:r w:rsidRPr="00B12013">
        <w:rPr>
          <w:rFonts w:ascii="Arial" w:eastAsia="Times New Roman" w:hAnsi="Arial" w:cs="Arial"/>
          <w:lang w:val="en-US" w:eastAsia="sk-SK"/>
        </w:rPr>
        <w:t>Contract</w:t>
      </w:r>
      <w:r w:rsidR="00B12013" w:rsidRPr="00B12013">
        <w:rPr>
          <w:rFonts w:ascii="Arial" w:eastAsia="Times New Roman" w:hAnsi="Arial" w:cs="Arial"/>
          <w:lang w:val="en-GB" w:eastAsia="sk-SK"/>
        </w:rPr>
        <w:t>;</w:t>
      </w:r>
      <w:r w:rsidR="0032152F">
        <w:rPr>
          <w:rFonts w:ascii="Arial" w:eastAsia="Times New Roman" w:hAnsi="Arial" w:cs="Arial"/>
          <w:lang w:val="en-GB" w:eastAsia="sk-SK"/>
        </w:rPr>
        <w:t xml:space="preserve"> or</w:t>
      </w:r>
    </w:p>
    <w:p w14:paraId="0C039E52" w14:textId="5B226AC3" w:rsidR="00B12013" w:rsidRPr="00B12013" w:rsidRDefault="00B12013" w:rsidP="001F6057">
      <w:pPr>
        <w:numPr>
          <w:ilvl w:val="0"/>
          <w:numId w:val="33"/>
        </w:numPr>
        <w:overflowPunct w:val="0"/>
        <w:autoSpaceDE w:val="0"/>
        <w:autoSpaceDN w:val="0"/>
        <w:adjustRightInd w:val="0"/>
        <w:spacing w:before="120" w:after="0" w:line="240" w:lineRule="auto"/>
        <w:ind w:left="782" w:hanging="425"/>
        <w:jc w:val="both"/>
        <w:textAlignment w:val="baseline"/>
        <w:rPr>
          <w:rFonts w:ascii="Arial" w:eastAsia="Times New Roman" w:hAnsi="Arial" w:cs="Arial"/>
          <w:b/>
          <w:lang w:val="en-GB" w:eastAsia="sk-SK"/>
        </w:rPr>
      </w:pPr>
      <w:r w:rsidRPr="00B12013">
        <w:rPr>
          <w:rFonts w:ascii="Arial" w:eastAsia="Times New Roman" w:hAnsi="Arial" w:cs="Arial"/>
          <w:lang w:val="en-GB" w:eastAsia="sk-SK"/>
        </w:rPr>
        <w:t>the receiving party has created</w:t>
      </w:r>
      <w:r w:rsidR="0032152F">
        <w:rPr>
          <w:rFonts w:ascii="Arial" w:eastAsia="Times New Roman" w:hAnsi="Arial" w:cs="Arial"/>
          <w:lang w:val="en-GB" w:eastAsia="sk-SK"/>
        </w:rPr>
        <w:t xml:space="preserve"> or developed</w:t>
      </w:r>
      <w:r w:rsidRPr="00B12013">
        <w:rPr>
          <w:rFonts w:ascii="Arial" w:eastAsia="Times New Roman" w:hAnsi="Arial" w:cs="Arial"/>
          <w:lang w:val="en-GB" w:eastAsia="sk-SK"/>
        </w:rPr>
        <w:t xml:space="preserve"> </w:t>
      </w:r>
      <w:r w:rsidR="0032152F" w:rsidRPr="00B12013">
        <w:rPr>
          <w:rFonts w:ascii="Arial" w:eastAsia="Times New Roman" w:hAnsi="Arial" w:cs="Arial"/>
          <w:lang w:val="en-US" w:eastAsia="sk-SK"/>
        </w:rPr>
        <w:t>without reference to the disclosing party’s Confidential Information</w:t>
      </w:r>
      <w:r w:rsidR="0032152F">
        <w:rPr>
          <w:rFonts w:ascii="Arial" w:eastAsia="Times New Roman" w:hAnsi="Arial" w:cs="Arial"/>
          <w:lang w:val="en-US" w:eastAsia="sk-SK"/>
        </w:rPr>
        <w:t xml:space="preserve"> (</w:t>
      </w:r>
      <w:r w:rsidR="0032152F" w:rsidRPr="00B12013">
        <w:rPr>
          <w:rFonts w:ascii="Arial" w:eastAsia="Times New Roman" w:hAnsi="Arial" w:cs="Arial"/>
          <w:lang w:val="en-US" w:eastAsia="sk-SK"/>
        </w:rPr>
        <w:t>as evidenced by written documents</w:t>
      </w:r>
      <w:r w:rsidR="0032152F">
        <w:rPr>
          <w:rFonts w:ascii="Arial" w:eastAsia="Times New Roman" w:hAnsi="Arial" w:cs="Arial"/>
          <w:lang w:val="en-US" w:eastAsia="sk-SK"/>
        </w:rPr>
        <w:t>),</w:t>
      </w:r>
      <w:r w:rsidR="0032152F" w:rsidRPr="00B12013">
        <w:rPr>
          <w:rFonts w:ascii="Arial" w:eastAsia="Times New Roman" w:hAnsi="Arial" w:cs="Arial"/>
          <w:lang w:val="en-GB" w:eastAsia="sk-SK"/>
        </w:rPr>
        <w:t xml:space="preserve"> </w:t>
      </w:r>
      <w:r w:rsidRPr="00B12013">
        <w:rPr>
          <w:rFonts w:ascii="Arial" w:eastAsia="Times New Roman" w:hAnsi="Arial" w:cs="Arial"/>
          <w:lang w:val="en-GB" w:eastAsia="sk-SK"/>
        </w:rPr>
        <w:t xml:space="preserve">or acquired separately and otherwise than by breach of this </w:t>
      </w:r>
      <w:r w:rsidR="00A301BE" w:rsidRPr="00B12013">
        <w:rPr>
          <w:rFonts w:ascii="Arial" w:eastAsia="Times New Roman" w:hAnsi="Arial" w:cs="Arial"/>
          <w:lang w:val="en-US" w:eastAsia="sk-SK"/>
        </w:rPr>
        <w:t>Contract</w:t>
      </w:r>
      <w:r w:rsidRPr="00B12013">
        <w:rPr>
          <w:rFonts w:ascii="Arial" w:eastAsia="Times New Roman" w:hAnsi="Arial" w:cs="Arial"/>
          <w:lang w:val="en-GB" w:eastAsia="sk-SK"/>
        </w:rPr>
        <w:t>;</w:t>
      </w:r>
      <w:r w:rsidR="0032152F">
        <w:rPr>
          <w:rFonts w:ascii="Arial" w:eastAsia="Times New Roman" w:hAnsi="Arial" w:cs="Arial"/>
          <w:lang w:val="en-GB" w:eastAsia="sk-SK"/>
        </w:rPr>
        <w:t xml:space="preserve"> or</w:t>
      </w:r>
    </w:p>
    <w:p w14:paraId="01DD72EE" w14:textId="245F8319" w:rsidR="00B12013" w:rsidRPr="00B12013" w:rsidRDefault="00B12013" w:rsidP="001F6057">
      <w:pPr>
        <w:numPr>
          <w:ilvl w:val="0"/>
          <w:numId w:val="33"/>
        </w:numPr>
        <w:overflowPunct w:val="0"/>
        <w:autoSpaceDE w:val="0"/>
        <w:autoSpaceDN w:val="0"/>
        <w:adjustRightInd w:val="0"/>
        <w:spacing w:before="120" w:after="0" w:line="240" w:lineRule="auto"/>
        <w:ind w:left="782" w:hanging="425"/>
        <w:jc w:val="both"/>
        <w:textAlignment w:val="baseline"/>
        <w:rPr>
          <w:rFonts w:ascii="Arial" w:eastAsia="Times New Roman" w:hAnsi="Arial" w:cs="Arial"/>
          <w:b/>
          <w:lang w:val="en-GB" w:eastAsia="sk-SK"/>
        </w:rPr>
      </w:pPr>
      <w:r w:rsidRPr="00B12013">
        <w:rPr>
          <w:rFonts w:ascii="Arial" w:eastAsia="Times New Roman" w:hAnsi="Arial" w:cs="Arial"/>
          <w:lang w:val="en-GB" w:eastAsia="sk-SK"/>
        </w:rPr>
        <w:t>the receiving party has obtained from a third party at any time without restriction in its disclosure or use;</w:t>
      </w:r>
      <w:r w:rsidR="0032152F">
        <w:rPr>
          <w:rFonts w:ascii="Arial" w:eastAsia="Times New Roman" w:hAnsi="Arial" w:cs="Arial"/>
          <w:lang w:val="en-GB" w:eastAsia="sk-SK"/>
        </w:rPr>
        <w:t xml:space="preserve"> or</w:t>
      </w:r>
    </w:p>
    <w:p w14:paraId="278EBE59" w14:textId="5CCDC413" w:rsidR="00B12013" w:rsidRPr="00B12013" w:rsidRDefault="00B12013" w:rsidP="001F6057">
      <w:pPr>
        <w:numPr>
          <w:ilvl w:val="0"/>
          <w:numId w:val="33"/>
        </w:numPr>
        <w:overflowPunct w:val="0"/>
        <w:autoSpaceDE w:val="0"/>
        <w:autoSpaceDN w:val="0"/>
        <w:adjustRightInd w:val="0"/>
        <w:spacing w:before="120" w:after="0" w:line="240" w:lineRule="auto"/>
        <w:ind w:left="782" w:hanging="425"/>
        <w:jc w:val="both"/>
        <w:textAlignment w:val="baseline"/>
        <w:rPr>
          <w:rFonts w:ascii="Arial" w:eastAsia="Times New Roman" w:hAnsi="Arial" w:cs="Arial"/>
          <w:b/>
          <w:lang w:val="en-GB" w:eastAsia="sk-SK"/>
        </w:rPr>
      </w:pPr>
      <w:r w:rsidRPr="00B12013">
        <w:rPr>
          <w:rFonts w:ascii="Arial" w:eastAsia="Times New Roman" w:hAnsi="Arial" w:cs="Arial"/>
          <w:lang w:val="en-GB" w:eastAsia="sk-SK"/>
        </w:rPr>
        <w:t>the receiving party shall disclose pursuant to provisions of the generally binding regulation or upon resolution of a court order, law enforcement authority or public authority issued in accordance with applicable generally binding regulations</w:t>
      </w:r>
      <w:r w:rsidR="00A301BE">
        <w:rPr>
          <w:rFonts w:ascii="Arial" w:eastAsia="Times New Roman" w:hAnsi="Arial" w:cs="Arial"/>
          <w:lang w:val="en-GB" w:eastAsia="sk-SK"/>
        </w:rPr>
        <w:t>,</w:t>
      </w:r>
      <w:r w:rsidRPr="00B12013">
        <w:rPr>
          <w:rFonts w:ascii="Arial" w:eastAsia="Times New Roman" w:hAnsi="Arial" w:cs="Arial"/>
          <w:lang w:val="en-GB" w:eastAsia="sk-SK"/>
        </w:rPr>
        <w:t xml:space="preserve"> provided however</w:t>
      </w:r>
      <w:r w:rsidR="00A301BE">
        <w:rPr>
          <w:rFonts w:ascii="Arial" w:eastAsia="Times New Roman" w:hAnsi="Arial" w:cs="Arial"/>
          <w:lang w:val="en-GB" w:eastAsia="sk-SK"/>
        </w:rPr>
        <w:t>,</w:t>
      </w:r>
      <w:r w:rsidRPr="00B12013">
        <w:rPr>
          <w:rFonts w:ascii="Arial" w:eastAsia="Times New Roman" w:hAnsi="Arial" w:cs="Arial"/>
          <w:lang w:val="en-GB" w:eastAsia="sk-SK"/>
        </w:rPr>
        <w:t xml:space="preserve"> that the receiving party has informed the providing party on any such mandatory disclosure of the Confidential Information immediately after it had learnt about such legal obligation to disclose the information; or;</w:t>
      </w:r>
    </w:p>
    <w:p w14:paraId="2A29246B" w14:textId="77777777" w:rsidR="00B12013" w:rsidRPr="00B12013" w:rsidRDefault="00B12013" w:rsidP="001F6057">
      <w:pPr>
        <w:numPr>
          <w:ilvl w:val="0"/>
          <w:numId w:val="33"/>
        </w:numPr>
        <w:overflowPunct w:val="0"/>
        <w:autoSpaceDE w:val="0"/>
        <w:autoSpaceDN w:val="0"/>
        <w:adjustRightInd w:val="0"/>
        <w:spacing w:before="120" w:after="0" w:line="240" w:lineRule="auto"/>
        <w:ind w:left="782" w:hanging="425"/>
        <w:jc w:val="both"/>
        <w:textAlignment w:val="baseline"/>
        <w:rPr>
          <w:rFonts w:ascii="Arial" w:eastAsia="Times New Roman" w:hAnsi="Arial" w:cs="Arial"/>
          <w:b/>
          <w:lang w:val="en-GB" w:eastAsia="sk-SK"/>
        </w:rPr>
      </w:pPr>
      <w:r w:rsidRPr="00B12013">
        <w:rPr>
          <w:rFonts w:ascii="Arial" w:eastAsia="Times New Roman" w:hAnsi="Arial" w:cs="Arial"/>
          <w:lang w:val="en-GB" w:eastAsia="sk-SK"/>
        </w:rPr>
        <w:t>the providing party has granted the receiving party express consent in writing to disclosing the Confidential Information.</w:t>
      </w:r>
      <w:r w:rsidRPr="00B12013">
        <w:rPr>
          <w:rFonts w:ascii="Arial" w:eastAsia="Times New Roman" w:hAnsi="Arial" w:cs="Arial"/>
          <w:lang w:val="en-GB" w:eastAsia="sk-SK"/>
        </w:rPr>
        <w:tab/>
      </w:r>
    </w:p>
    <w:p w14:paraId="104501A2" w14:textId="4E8C1FED" w:rsidR="00B12013" w:rsidRPr="00B12013" w:rsidRDefault="00B12013" w:rsidP="001F6057">
      <w:pPr>
        <w:numPr>
          <w:ilvl w:val="0"/>
          <w:numId w:val="23"/>
        </w:numPr>
        <w:spacing w:before="120" w:after="0" w:line="240" w:lineRule="auto"/>
        <w:ind w:left="357" w:hanging="357"/>
        <w:jc w:val="both"/>
        <w:rPr>
          <w:rFonts w:ascii="Arial" w:eastAsia="Times New Roman" w:hAnsi="Arial" w:cs="Arial"/>
          <w:lang w:val="en-US" w:eastAsia="sk-SK"/>
        </w:rPr>
      </w:pPr>
      <w:r w:rsidRPr="00B12013">
        <w:rPr>
          <w:rFonts w:ascii="Arial" w:eastAsia="Times New Roman" w:hAnsi="Arial" w:cs="Arial"/>
          <w:lang w:val="en-GB" w:eastAsia="sk-SK"/>
        </w:rPr>
        <w:t xml:space="preserve">The receiving party undertakes to keep any Confidential Information received from the providing party in secrecy, to protect it from </w:t>
      </w:r>
      <w:r w:rsidR="007931AF">
        <w:rPr>
          <w:rFonts w:ascii="Arial" w:eastAsia="Times New Roman" w:hAnsi="Arial" w:cs="Arial"/>
          <w:lang w:val="en-GB" w:eastAsia="sk-SK"/>
        </w:rPr>
        <w:t>disclosing</w:t>
      </w:r>
      <w:r w:rsidRPr="00B12013">
        <w:rPr>
          <w:rFonts w:ascii="Arial" w:eastAsia="Times New Roman" w:hAnsi="Arial" w:cs="Arial"/>
          <w:lang w:val="en-GB" w:eastAsia="sk-SK"/>
        </w:rPr>
        <w:t xml:space="preserve"> to third parties and not to use it for </w:t>
      </w:r>
      <w:r w:rsidR="0032152F" w:rsidRPr="00B12013">
        <w:rPr>
          <w:rFonts w:ascii="Arial" w:eastAsia="Times New Roman" w:hAnsi="Arial" w:cs="Arial"/>
          <w:lang w:val="en-GB" w:eastAsia="sk-SK"/>
        </w:rPr>
        <w:lastRenderedPageBreak/>
        <w:t>purposes</w:t>
      </w:r>
      <w:r w:rsidRPr="00B12013">
        <w:rPr>
          <w:rFonts w:ascii="Arial" w:eastAsia="Times New Roman" w:hAnsi="Arial" w:cs="Arial"/>
          <w:lang w:val="en-GB" w:eastAsia="sk-SK"/>
        </w:rPr>
        <w:t xml:space="preserve"> other than the purposes of performance of this </w:t>
      </w:r>
      <w:r w:rsidR="007931AF" w:rsidRPr="00B12013">
        <w:rPr>
          <w:rFonts w:ascii="Arial" w:eastAsia="Times New Roman" w:hAnsi="Arial" w:cs="Arial"/>
          <w:lang w:val="en-GB" w:eastAsia="sk-SK"/>
        </w:rPr>
        <w:t>Contract</w:t>
      </w:r>
      <w:r w:rsidRPr="00B12013">
        <w:rPr>
          <w:rFonts w:ascii="Arial" w:eastAsia="Times New Roman" w:hAnsi="Arial" w:cs="Arial"/>
          <w:lang w:val="en-GB" w:eastAsia="sk-SK"/>
        </w:rPr>
        <w:t xml:space="preserve">. </w:t>
      </w:r>
      <w:r w:rsidRPr="00B12013">
        <w:rPr>
          <w:rFonts w:ascii="Arial" w:eastAsia="Times New Roman" w:hAnsi="Arial" w:cs="Arial"/>
          <w:lang w:val="en-US" w:eastAsia="sk-SK"/>
        </w:rPr>
        <w:t xml:space="preserve">For avoidance of doubt, </w:t>
      </w:r>
      <w:r w:rsidR="007931AF">
        <w:rPr>
          <w:rFonts w:ascii="Arial" w:eastAsia="Times New Roman" w:hAnsi="Arial" w:cs="Arial"/>
          <w:lang w:val="en-US" w:eastAsia="sk-SK"/>
        </w:rPr>
        <w:t>either Contracting Party is</w:t>
      </w:r>
      <w:r w:rsidRPr="00B12013">
        <w:rPr>
          <w:rFonts w:ascii="Arial" w:eastAsia="Times New Roman" w:hAnsi="Arial" w:cs="Arial"/>
          <w:lang w:val="en-US" w:eastAsia="sk-SK"/>
        </w:rPr>
        <w:t xml:space="preserve"> </w:t>
      </w:r>
      <w:r w:rsidR="007931AF">
        <w:rPr>
          <w:rFonts w:ascii="Arial" w:eastAsia="Times New Roman" w:hAnsi="Arial" w:cs="Arial"/>
          <w:lang w:val="en-US" w:eastAsia="sk-SK"/>
        </w:rPr>
        <w:t>authorized</w:t>
      </w:r>
      <w:r w:rsidRPr="00B12013">
        <w:rPr>
          <w:rFonts w:ascii="Arial" w:eastAsia="Times New Roman" w:hAnsi="Arial" w:cs="Arial"/>
          <w:lang w:val="en-US" w:eastAsia="sk-SK"/>
        </w:rPr>
        <w:t xml:space="preserve"> to use the Confidential Information for the purposes of </w:t>
      </w:r>
      <w:r w:rsidR="007931AF" w:rsidRPr="00B12013">
        <w:rPr>
          <w:rFonts w:ascii="Arial" w:eastAsia="Times New Roman" w:hAnsi="Arial" w:cs="Arial"/>
          <w:lang w:val="en-GB" w:eastAsia="sk-SK"/>
        </w:rPr>
        <w:t>performance of this Contract</w:t>
      </w:r>
      <w:r w:rsidR="007931AF" w:rsidRPr="00B12013">
        <w:rPr>
          <w:rFonts w:ascii="Arial" w:eastAsia="Times New Roman" w:hAnsi="Arial" w:cs="Arial"/>
          <w:lang w:val="en-US" w:eastAsia="sk-SK"/>
        </w:rPr>
        <w:t xml:space="preserve"> </w:t>
      </w:r>
      <w:r w:rsidR="007931AF">
        <w:rPr>
          <w:rFonts w:ascii="Arial" w:eastAsia="Times New Roman" w:hAnsi="Arial" w:cs="Arial"/>
          <w:lang w:val="en-US" w:eastAsia="sk-SK"/>
        </w:rPr>
        <w:t xml:space="preserve">to the needed extent, </w:t>
      </w:r>
      <w:r w:rsidRPr="00B12013">
        <w:rPr>
          <w:rFonts w:ascii="Arial" w:eastAsia="Times New Roman" w:hAnsi="Arial" w:cs="Arial"/>
          <w:lang w:val="en-US" w:eastAsia="sk-SK"/>
        </w:rPr>
        <w:t xml:space="preserve">and for this purpose to provide </w:t>
      </w:r>
      <w:r w:rsidR="007931AF" w:rsidRPr="00B12013">
        <w:rPr>
          <w:rFonts w:ascii="Arial" w:eastAsia="Times New Roman" w:hAnsi="Arial" w:cs="Arial"/>
          <w:lang w:val="en-US" w:eastAsia="sk-SK"/>
        </w:rPr>
        <w:t xml:space="preserve">the Confidential Information </w:t>
      </w:r>
      <w:r w:rsidRPr="00B12013">
        <w:rPr>
          <w:rFonts w:ascii="Arial" w:eastAsia="Times New Roman" w:hAnsi="Arial" w:cs="Arial"/>
          <w:lang w:val="en-US" w:eastAsia="sk-SK"/>
        </w:rPr>
        <w:t xml:space="preserve">also to a </w:t>
      </w:r>
      <w:r w:rsidR="007931AF" w:rsidRPr="00B12013">
        <w:rPr>
          <w:rFonts w:ascii="Arial" w:eastAsia="Times New Roman" w:hAnsi="Arial" w:cs="Arial"/>
          <w:lang w:val="en-US" w:eastAsia="sk-SK"/>
        </w:rPr>
        <w:t>subcontractor</w:t>
      </w:r>
      <w:r w:rsidR="007931AF" w:rsidRPr="007931AF">
        <w:rPr>
          <w:rFonts w:ascii="Arial" w:eastAsia="Times New Roman" w:hAnsi="Arial" w:cs="Arial"/>
          <w:lang w:val="en-US" w:eastAsia="sk-SK"/>
        </w:rPr>
        <w:t xml:space="preserve"> </w:t>
      </w:r>
      <w:r w:rsidR="007931AF">
        <w:rPr>
          <w:rFonts w:ascii="Arial" w:eastAsia="Times New Roman" w:hAnsi="Arial" w:cs="Arial"/>
          <w:lang w:val="en-US" w:eastAsia="sk-SK"/>
        </w:rPr>
        <w:t>(</w:t>
      </w:r>
      <w:r w:rsidR="007931AF" w:rsidRPr="00B12013">
        <w:rPr>
          <w:rFonts w:ascii="Arial" w:eastAsia="Times New Roman" w:hAnsi="Arial" w:cs="Arial"/>
          <w:lang w:val="en-US" w:eastAsia="sk-SK"/>
        </w:rPr>
        <w:t xml:space="preserve">and competent </w:t>
      </w:r>
      <w:r w:rsidR="007931AF">
        <w:rPr>
          <w:rFonts w:ascii="Arial" w:eastAsia="Times New Roman" w:hAnsi="Arial" w:cs="Arial"/>
          <w:lang w:val="en-US" w:eastAsia="sk-SK"/>
        </w:rPr>
        <w:t xml:space="preserve">public </w:t>
      </w:r>
      <w:r w:rsidR="007931AF" w:rsidRPr="00B12013">
        <w:rPr>
          <w:rFonts w:ascii="Arial" w:eastAsia="Times New Roman" w:hAnsi="Arial" w:cs="Arial"/>
          <w:lang w:val="en-US" w:eastAsia="sk-SK"/>
        </w:rPr>
        <w:t>authorities</w:t>
      </w:r>
      <w:r w:rsidR="007931AF">
        <w:rPr>
          <w:rFonts w:ascii="Arial" w:eastAsia="Times New Roman" w:hAnsi="Arial" w:cs="Arial"/>
          <w:lang w:val="en-US" w:eastAsia="sk-SK"/>
        </w:rPr>
        <w:t xml:space="preserve"> as well),</w:t>
      </w:r>
      <w:r w:rsidR="007931AF" w:rsidRPr="00B12013">
        <w:rPr>
          <w:rFonts w:ascii="Arial" w:eastAsia="Times New Roman" w:hAnsi="Arial" w:cs="Arial"/>
          <w:lang w:val="en-US" w:eastAsia="sk-SK"/>
        </w:rPr>
        <w:t xml:space="preserve"> </w:t>
      </w:r>
      <w:r w:rsidR="007931AF">
        <w:rPr>
          <w:rFonts w:ascii="Arial" w:eastAsia="Times New Roman" w:hAnsi="Arial" w:cs="Arial"/>
          <w:lang w:val="en-US" w:eastAsia="sk-SK"/>
        </w:rPr>
        <w:t xml:space="preserve">provided however, such </w:t>
      </w:r>
      <w:r w:rsidR="007931AF" w:rsidRPr="00B12013">
        <w:rPr>
          <w:rFonts w:ascii="Arial" w:eastAsia="Times New Roman" w:hAnsi="Arial" w:cs="Arial"/>
          <w:lang w:val="en-US" w:eastAsia="sk-SK"/>
        </w:rPr>
        <w:t xml:space="preserve">subcontractor </w:t>
      </w:r>
      <w:r w:rsidR="007931AF">
        <w:rPr>
          <w:rFonts w:ascii="Arial" w:eastAsia="Times New Roman" w:hAnsi="Arial" w:cs="Arial"/>
          <w:lang w:val="en-US" w:eastAsia="sk-SK"/>
        </w:rPr>
        <w:t xml:space="preserve">is </w:t>
      </w:r>
      <w:r w:rsidRPr="00B12013">
        <w:rPr>
          <w:rFonts w:ascii="Arial" w:eastAsia="Times New Roman" w:hAnsi="Arial" w:cs="Arial"/>
          <w:lang w:val="en-US" w:eastAsia="sk-SK"/>
        </w:rPr>
        <w:t>bound</w:t>
      </w:r>
      <w:r w:rsidRPr="00B12013">
        <w:rPr>
          <w:rFonts w:ascii="Arial" w:eastAsia="Times New Roman" w:hAnsi="Arial" w:cs="Arial"/>
          <w:lang w:val="en-GB" w:eastAsia="sk-SK"/>
        </w:rPr>
        <w:t xml:space="preserve"> </w:t>
      </w:r>
      <w:r w:rsidR="007931AF">
        <w:rPr>
          <w:rFonts w:ascii="Arial" w:eastAsia="Times New Roman" w:hAnsi="Arial" w:cs="Arial"/>
          <w:lang w:val="en-GB" w:eastAsia="sk-SK"/>
        </w:rPr>
        <w:t xml:space="preserve">by confidentiality obligation </w:t>
      </w:r>
      <w:r w:rsidRPr="00B12013">
        <w:rPr>
          <w:rFonts w:ascii="Arial" w:eastAsia="Times New Roman" w:hAnsi="Arial" w:cs="Arial"/>
          <w:lang w:val="en-GB" w:eastAsia="sk-SK"/>
        </w:rPr>
        <w:t xml:space="preserve">to the extent </w:t>
      </w:r>
      <w:r w:rsidR="00C20A42">
        <w:rPr>
          <w:rFonts w:ascii="Arial" w:eastAsia="Times New Roman" w:hAnsi="Arial" w:cs="Arial"/>
          <w:lang w:val="en-GB" w:eastAsia="sk-SK"/>
        </w:rPr>
        <w:t xml:space="preserve">no less than </w:t>
      </w:r>
      <w:r w:rsidRPr="00B12013">
        <w:rPr>
          <w:rFonts w:ascii="Arial" w:eastAsia="Times New Roman" w:hAnsi="Arial" w:cs="Arial"/>
          <w:lang w:val="en-GB" w:eastAsia="sk-SK"/>
        </w:rPr>
        <w:t xml:space="preserve">stipulated by this </w:t>
      </w:r>
      <w:r w:rsidR="007931AF" w:rsidRPr="00B12013">
        <w:rPr>
          <w:rFonts w:ascii="Arial" w:eastAsia="Times New Roman" w:hAnsi="Arial" w:cs="Arial"/>
          <w:lang w:val="en-GB" w:eastAsia="sk-SK"/>
        </w:rPr>
        <w:t>Contract</w:t>
      </w:r>
      <w:r w:rsidR="007931AF">
        <w:rPr>
          <w:rFonts w:ascii="Arial" w:eastAsia="Times New Roman" w:hAnsi="Arial" w:cs="Arial"/>
          <w:lang w:val="en-US" w:eastAsia="sk-SK"/>
        </w:rPr>
        <w:t>.</w:t>
      </w:r>
    </w:p>
    <w:p w14:paraId="425C66D6" w14:textId="77777777" w:rsidR="00B12013" w:rsidRPr="00B12013" w:rsidRDefault="00B12013" w:rsidP="001F6057">
      <w:pPr>
        <w:keepNext/>
        <w:numPr>
          <w:ilvl w:val="0"/>
          <w:numId w:val="23"/>
        </w:numPr>
        <w:spacing w:before="120" w:after="0" w:line="240" w:lineRule="auto"/>
        <w:ind w:left="357" w:hanging="357"/>
        <w:jc w:val="both"/>
        <w:rPr>
          <w:rFonts w:ascii="Arial" w:eastAsia="Times New Roman" w:hAnsi="Arial" w:cs="Arial"/>
          <w:b/>
          <w:lang w:val="en-GB" w:eastAsia="sk-SK"/>
        </w:rPr>
      </w:pPr>
      <w:r w:rsidRPr="00B12013">
        <w:rPr>
          <w:rFonts w:ascii="Arial" w:eastAsia="Times New Roman" w:hAnsi="Arial" w:cs="Arial"/>
          <w:lang w:val="en-GB" w:eastAsia="sk-SK"/>
        </w:rPr>
        <w:t>The receiving party further undertakes to:</w:t>
      </w:r>
    </w:p>
    <w:p w14:paraId="6DE2086A" w14:textId="01C7DE12" w:rsidR="00B12013" w:rsidRPr="00B12013" w:rsidRDefault="00B12013" w:rsidP="001F6057">
      <w:pPr>
        <w:numPr>
          <w:ilvl w:val="0"/>
          <w:numId w:val="34"/>
        </w:numPr>
        <w:overflowPunct w:val="0"/>
        <w:autoSpaceDE w:val="0"/>
        <w:autoSpaceDN w:val="0"/>
        <w:adjustRightInd w:val="0"/>
        <w:spacing w:before="120" w:after="0" w:line="240" w:lineRule="auto"/>
        <w:jc w:val="both"/>
        <w:textAlignment w:val="baseline"/>
        <w:rPr>
          <w:rFonts w:ascii="Arial" w:eastAsia="Times New Roman" w:hAnsi="Arial" w:cs="Arial"/>
          <w:b/>
          <w:lang w:val="en-GB" w:eastAsia="sk-SK"/>
        </w:rPr>
      </w:pPr>
      <w:r w:rsidRPr="00B12013">
        <w:rPr>
          <w:rFonts w:ascii="Arial" w:eastAsia="Times New Roman" w:hAnsi="Arial" w:cs="Arial"/>
          <w:lang w:val="en-GB" w:eastAsia="sk-SK"/>
        </w:rPr>
        <w:tab/>
        <w:t xml:space="preserve">ensure that the obligation resulting from this Article </w:t>
      </w:r>
      <w:r w:rsidR="001A085D">
        <w:rPr>
          <w:rFonts w:ascii="Arial" w:eastAsia="Times New Roman" w:hAnsi="Arial" w:cs="Arial"/>
          <w:lang w:val="en-GB" w:eastAsia="sk-SK"/>
        </w:rPr>
        <w:t xml:space="preserve">hereof </w:t>
      </w:r>
      <w:r w:rsidRPr="00B12013">
        <w:rPr>
          <w:rFonts w:ascii="Arial" w:eastAsia="Times New Roman" w:hAnsi="Arial" w:cs="Arial"/>
          <w:lang w:val="en-GB" w:eastAsia="sk-SK"/>
        </w:rPr>
        <w:t xml:space="preserve">shall be observed by all </w:t>
      </w:r>
      <w:r w:rsidR="008D2A70">
        <w:rPr>
          <w:rFonts w:ascii="Arial" w:eastAsia="Times New Roman" w:hAnsi="Arial" w:cs="Arial"/>
          <w:lang w:val="en-GB" w:eastAsia="sk-SK"/>
        </w:rPr>
        <w:t>r</w:t>
      </w:r>
      <w:r w:rsidRPr="00B12013">
        <w:rPr>
          <w:rFonts w:ascii="Arial" w:eastAsia="Times New Roman" w:hAnsi="Arial" w:cs="Arial"/>
          <w:lang w:val="en-GB" w:eastAsia="sk-SK"/>
        </w:rPr>
        <w:t>eceiving party</w:t>
      </w:r>
      <w:r w:rsidRPr="00B12013">
        <w:rPr>
          <w:rFonts w:ascii="Arial" w:eastAsia="Times New Roman" w:hAnsi="Arial" w:cs="Arial"/>
          <w:lang w:val="en-US" w:eastAsia="sk-SK"/>
        </w:rPr>
        <w:t>’s</w:t>
      </w:r>
      <w:r w:rsidRPr="00B12013">
        <w:rPr>
          <w:rFonts w:ascii="Arial" w:eastAsia="Times New Roman" w:hAnsi="Arial" w:cs="Arial"/>
          <w:lang w:val="en-GB" w:eastAsia="sk-SK"/>
        </w:rPr>
        <w:t xml:space="preserve"> employees having access the Confidential Information</w:t>
      </w:r>
      <w:r w:rsidR="008D2A70">
        <w:rPr>
          <w:rFonts w:ascii="Arial" w:eastAsia="Times New Roman" w:hAnsi="Arial" w:cs="Arial"/>
          <w:lang w:val="en-GB" w:eastAsia="sk-SK"/>
        </w:rPr>
        <w:t>; such</w:t>
      </w:r>
      <w:r w:rsidRPr="00B12013">
        <w:rPr>
          <w:rFonts w:ascii="Arial" w:eastAsia="Times New Roman" w:hAnsi="Arial" w:cs="Arial"/>
          <w:lang w:val="en-GB" w:eastAsia="sk-SK"/>
        </w:rPr>
        <w:t xml:space="preserve"> </w:t>
      </w:r>
      <w:r w:rsidR="008D2A70">
        <w:rPr>
          <w:rFonts w:ascii="Arial" w:eastAsia="Times New Roman" w:hAnsi="Arial" w:cs="Arial"/>
          <w:lang w:val="en-GB" w:eastAsia="sk-SK"/>
        </w:rPr>
        <w:t>r</w:t>
      </w:r>
      <w:r w:rsidR="008D2A70" w:rsidRPr="00B12013">
        <w:rPr>
          <w:rFonts w:ascii="Arial" w:eastAsia="Times New Roman" w:hAnsi="Arial" w:cs="Arial"/>
          <w:lang w:val="en-GB" w:eastAsia="sk-SK"/>
        </w:rPr>
        <w:t>eceiving party</w:t>
      </w:r>
      <w:r w:rsidR="008D2A70" w:rsidRPr="00B12013">
        <w:rPr>
          <w:rFonts w:ascii="Arial" w:eastAsia="Times New Roman" w:hAnsi="Arial" w:cs="Arial"/>
          <w:lang w:val="en-US" w:eastAsia="sk-SK"/>
        </w:rPr>
        <w:t>’s</w:t>
      </w:r>
      <w:r w:rsidR="008D2A70" w:rsidRPr="00B12013">
        <w:rPr>
          <w:rFonts w:ascii="Arial" w:eastAsia="Times New Roman" w:hAnsi="Arial" w:cs="Arial"/>
          <w:lang w:val="en-GB" w:eastAsia="sk-SK"/>
        </w:rPr>
        <w:t xml:space="preserve"> employees </w:t>
      </w:r>
      <w:r w:rsidRPr="00B12013">
        <w:rPr>
          <w:rFonts w:ascii="Arial" w:eastAsia="Times New Roman" w:hAnsi="Arial" w:cs="Arial"/>
          <w:lang w:val="en-GB" w:eastAsia="sk-SK"/>
        </w:rPr>
        <w:t xml:space="preserve">have to be bound </w:t>
      </w:r>
      <w:r w:rsidR="008D2A70">
        <w:rPr>
          <w:rFonts w:ascii="Arial" w:eastAsia="Times New Roman" w:hAnsi="Arial" w:cs="Arial"/>
          <w:lang w:val="en-GB" w:eastAsia="sk-SK"/>
        </w:rPr>
        <w:t>appropriately in writing</w:t>
      </w:r>
      <w:r w:rsidRPr="00B12013">
        <w:rPr>
          <w:rFonts w:ascii="Arial" w:eastAsia="Times New Roman" w:hAnsi="Arial" w:cs="Arial"/>
          <w:lang w:val="en-GB" w:eastAsia="sk-SK"/>
        </w:rPr>
        <w:t xml:space="preserve"> to confidential</w:t>
      </w:r>
      <w:r w:rsidR="008D2A70">
        <w:rPr>
          <w:rFonts w:ascii="Arial" w:eastAsia="Times New Roman" w:hAnsi="Arial" w:cs="Arial"/>
          <w:lang w:val="en-GB" w:eastAsia="sk-SK"/>
        </w:rPr>
        <w:t>ity</w:t>
      </w:r>
      <w:r w:rsidRPr="00B12013">
        <w:rPr>
          <w:rFonts w:ascii="Arial" w:eastAsia="Times New Roman" w:hAnsi="Arial" w:cs="Arial"/>
          <w:lang w:val="en-GB" w:eastAsia="sk-SK"/>
        </w:rPr>
        <w:t xml:space="preserve"> to the extent </w:t>
      </w:r>
      <w:r w:rsidR="008D2A70">
        <w:rPr>
          <w:rFonts w:ascii="Arial" w:eastAsia="Times New Roman" w:hAnsi="Arial" w:cs="Arial"/>
          <w:lang w:val="en-GB" w:eastAsia="sk-SK"/>
        </w:rPr>
        <w:t xml:space="preserve">no less than </w:t>
      </w:r>
      <w:r w:rsidRPr="00B12013">
        <w:rPr>
          <w:rFonts w:ascii="Arial" w:eastAsia="Times New Roman" w:hAnsi="Arial" w:cs="Arial"/>
          <w:lang w:val="en-GB" w:eastAsia="sk-SK"/>
        </w:rPr>
        <w:t xml:space="preserve">stipulated by this </w:t>
      </w:r>
      <w:r w:rsidR="008D2A70" w:rsidRPr="00B12013">
        <w:rPr>
          <w:rFonts w:ascii="Arial" w:eastAsia="Times New Roman" w:hAnsi="Arial" w:cs="Arial"/>
          <w:lang w:val="en-GB" w:eastAsia="sk-SK"/>
        </w:rPr>
        <w:t>Contract</w:t>
      </w:r>
      <w:r w:rsidRPr="00B12013">
        <w:rPr>
          <w:rFonts w:ascii="Arial" w:eastAsia="Times New Roman" w:hAnsi="Arial" w:cs="Arial"/>
          <w:lang w:val="en-GB" w:eastAsia="sk-SK"/>
        </w:rPr>
        <w:t>.</w:t>
      </w:r>
    </w:p>
    <w:p w14:paraId="1369C133" w14:textId="3762884B" w:rsidR="00B12013" w:rsidRPr="00B12013" w:rsidRDefault="00B12013" w:rsidP="001F6057">
      <w:pPr>
        <w:numPr>
          <w:ilvl w:val="0"/>
          <w:numId w:val="34"/>
        </w:numPr>
        <w:overflowPunct w:val="0"/>
        <w:autoSpaceDE w:val="0"/>
        <w:autoSpaceDN w:val="0"/>
        <w:adjustRightInd w:val="0"/>
        <w:spacing w:before="120" w:after="0" w:line="240" w:lineRule="auto"/>
        <w:ind w:left="782" w:hanging="425"/>
        <w:jc w:val="both"/>
        <w:textAlignment w:val="baseline"/>
        <w:rPr>
          <w:rFonts w:ascii="Arial" w:eastAsia="Times New Roman" w:hAnsi="Arial" w:cs="Arial"/>
          <w:b/>
          <w:lang w:val="en-GB" w:eastAsia="sk-SK"/>
        </w:rPr>
      </w:pPr>
      <w:r w:rsidRPr="00B12013">
        <w:rPr>
          <w:rFonts w:ascii="Arial" w:eastAsia="Times New Roman" w:hAnsi="Arial" w:cs="Arial"/>
          <w:lang w:val="en-GB" w:eastAsia="sk-SK"/>
        </w:rPr>
        <w:tab/>
        <w:t xml:space="preserve">limit or restrict access to the Confidential Information only to those employees, advisors or </w:t>
      </w:r>
      <w:r w:rsidR="001A085D" w:rsidRPr="00B12013">
        <w:rPr>
          <w:rFonts w:ascii="Arial" w:eastAsia="Times New Roman" w:hAnsi="Arial" w:cs="Arial"/>
          <w:lang w:val="en-GB" w:eastAsia="sk-SK"/>
        </w:rPr>
        <w:t>subcontractors</w:t>
      </w:r>
      <w:r w:rsidRPr="00B12013">
        <w:rPr>
          <w:rFonts w:ascii="Arial" w:eastAsia="Times New Roman" w:hAnsi="Arial" w:cs="Arial"/>
          <w:lang w:val="en-GB" w:eastAsia="sk-SK"/>
        </w:rPr>
        <w:t xml:space="preserve">, who need such access to this information with regard to the purposes of performance under this </w:t>
      </w:r>
      <w:r w:rsidR="001A085D" w:rsidRPr="00B12013">
        <w:rPr>
          <w:rFonts w:ascii="Arial" w:eastAsia="Times New Roman" w:hAnsi="Arial" w:cs="Arial"/>
          <w:lang w:val="en-GB" w:eastAsia="sk-SK"/>
        </w:rPr>
        <w:t>Contract</w:t>
      </w:r>
      <w:r w:rsidRPr="00B12013">
        <w:rPr>
          <w:rFonts w:ascii="Arial" w:eastAsia="Times New Roman" w:hAnsi="Arial" w:cs="Arial"/>
          <w:lang w:val="en-GB" w:eastAsia="sk-SK"/>
        </w:rPr>
        <w:t xml:space="preserve">, and shall assure that the respective persons shall observe in full the obligations resulting from this </w:t>
      </w:r>
      <w:r w:rsidR="001A085D" w:rsidRPr="00B12013">
        <w:rPr>
          <w:rFonts w:ascii="Arial" w:eastAsia="Times New Roman" w:hAnsi="Arial" w:cs="Arial"/>
          <w:lang w:val="en-GB" w:eastAsia="sk-SK"/>
        </w:rPr>
        <w:t xml:space="preserve">Contract </w:t>
      </w:r>
      <w:r w:rsidRPr="00B12013">
        <w:rPr>
          <w:rFonts w:ascii="Arial" w:eastAsia="Times New Roman" w:hAnsi="Arial" w:cs="Arial"/>
          <w:lang w:val="en-GB" w:eastAsia="sk-SK"/>
        </w:rPr>
        <w:t>to the extent as if they were receiving party</w:t>
      </w:r>
      <w:r w:rsidRPr="00B12013">
        <w:rPr>
          <w:rFonts w:ascii="Arial" w:eastAsia="Times New Roman" w:hAnsi="Arial" w:cs="Arial"/>
          <w:lang w:val="en-US" w:eastAsia="sk-SK"/>
        </w:rPr>
        <w:t>’s</w:t>
      </w:r>
      <w:r w:rsidRPr="00B12013">
        <w:rPr>
          <w:rFonts w:ascii="Arial" w:eastAsia="Times New Roman" w:hAnsi="Arial" w:cs="Arial"/>
          <w:lang w:val="en-GB" w:eastAsia="sk-SK"/>
        </w:rPr>
        <w:t xml:space="preserve"> agreement parties;</w:t>
      </w:r>
    </w:p>
    <w:p w14:paraId="5B256A36" w14:textId="386F8722" w:rsidR="00B12013" w:rsidRPr="00B12013" w:rsidRDefault="00B12013" w:rsidP="001F6057">
      <w:pPr>
        <w:numPr>
          <w:ilvl w:val="0"/>
          <w:numId w:val="34"/>
        </w:numPr>
        <w:overflowPunct w:val="0"/>
        <w:autoSpaceDE w:val="0"/>
        <w:autoSpaceDN w:val="0"/>
        <w:adjustRightInd w:val="0"/>
        <w:spacing w:before="120" w:after="0" w:line="240" w:lineRule="auto"/>
        <w:ind w:left="782" w:hanging="425"/>
        <w:jc w:val="both"/>
        <w:textAlignment w:val="baseline"/>
        <w:rPr>
          <w:rFonts w:ascii="Arial" w:eastAsia="Times New Roman" w:hAnsi="Arial" w:cs="Arial"/>
          <w:b/>
          <w:lang w:val="en-GB" w:eastAsia="sk-SK"/>
        </w:rPr>
      </w:pPr>
      <w:r w:rsidRPr="00B12013">
        <w:rPr>
          <w:rFonts w:ascii="Arial" w:eastAsia="Times New Roman" w:hAnsi="Arial" w:cs="Arial"/>
          <w:lang w:val="en-GB" w:eastAsia="sk-SK"/>
        </w:rPr>
        <w:t xml:space="preserve">neither reproduce, keep or spread Confidential Information nor allow the Confidential Information to be reproduced, kept or spread except for the cases when the reproduction, keeping or spreading of such information is required for the purposes of performance under this </w:t>
      </w:r>
      <w:r w:rsidR="001A085D" w:rsidRPr="00B12013">
        <w:rPr>
          <w:rFonts w:ascii="Arial" w:eastAsia="Times New Roman" w:hAnsi="Arial" w:cs="Arial"/>
          <w:lang w:val="en-GB" w:eastAsia="sk-SK"/>
        </w:rPr>
        <w:t>Contract</w:t>
      </w:r>
      <w:r w:rsidRPr="00B12013">
        <w:rPr>
          <w:rFonts w:ascii="Arial" w:eastAsia="Times New Roman" w:hAnsi="Arial" w:cs="Arial"/>
          <w:lang w:val="en-GB" w:eastAsia="sk-SK"/>
        </w:rPr>
        <w:t>;</w:t>
      </w:r>
    </w:p>
    <w:p w14:paraId="45688BA8" w14:textId="77777777" w:rsidR="00B12013" w:rsidRPr="00B12013" w:rsidRDefault="00B12013" w:rsidP="001F6057">
      <w:pPr>
        <w:numPr>
          <w:ilvl w:val="0"/>
          <w:numId w:val="34"/>
        </w:numPr>
        <w:overflowPunct w:val="0"/>
        <w:autoSpaceDE w:val="0"/>
        <w:autoSpaceDN w:val="0"/>
        <w:adjustRightInd w:val="0"/>
        <w:spacing w:before="120" w:after="0" w:line="240" w:lineRule="auto"/>
        <w:ind w:left="782" w:hanging="425"/>
        <w:jc w:val="both"/>
        <w:textAlignment w:val="baseline"/>
        <w:rPr>
          <w:rFonts w:ascii="Arial" w:eastAsia="Times New Roman" w:hAnsi="Arial" w:cs="Arial"/>
          <w:b/>
          <w:lang w:val="en-GB" w:eastAsia="sk-SK"/>
        </w:rPr>
      </w:pPr>
      <w:r w:rsidRPr="00B12013">
        <w:rPr>
          <w:rFonts w:ascii="Arial" w:eastAsia="Times New Roman" w:hAnsi="Arial" w:cs="Arial"/>
          <w:lang w:val="en-GB" w:eastAsia="sk-SK"/>
        </w:rPr>
        <w:t xml:space="preserve">protect business interests of the providing party and take the same measures for protecting the Confidential Information, implementation of which would be expected from cautious and prudent person in relation to its own business interests and Confidential Information; </w:t>
      </w:r>
    </w:p>
    <w:p w14:paraId="56C29767" w14:textId="1A7F955D" w:rsidR="00B12013" w:rsidRPr="00B12013" w:rsidRDefault="00B12013" w:rsidP="001F6057">
      <w:pPr>
        <w:numPr>
          <w:ilvl w:val="0"/>
          <w:numId w:val="34"/>
        </w:numPr>
        <w:overflowPunct w:val="0"/>
        <w:autoSpaceDE w:val="0"/>
        <w:autoSpaceDN w:val="0"/>
        <w:adjustRightInd w:val="0"/>
        <w:spacing w:before="120" w:after="0" w:line="240" w:lineRule="auto"/>
        <w:ind w:left="782" w:hanging="425"/>
        <w:jc w:val="both"/>
        <w:textAlignment w:val="baseline"/>
        <w:rPr>
          <w:rFonts w:ascii="Arial" w:eastAsia="Times New Roman" w:hAnsi="Arial" w:cs="Arial"/>
          <w:b/>
          <w:lang w:val="en-GB" w:eastAsia="sk-SK"/>
        </w:rPr>
      </w:pPr>
      <w:r w:rsidRPr="00B12013">
        <w:rPr>
          <w:rFonts w:ascii="Arial" w:eastAsia="Times New Roman" w:hAnsi="Arial" w:cs="Arial"/>
          <w:lang w:val="en-GB" w:eastAsia="sk-SK"/>
        </w:rPr>
        <w:t xml:space="preserve">return all Confidential Information, copies and material evidences of any form thereof back to the providing party to </w:t>
      </w:r>
      <w:r w:rsidRPr="00B12013">
        <w:rPr>
          <w:rFonts w:ascii="Arial" w:eastAsia="Times New Roman" w:hAnsi="Arial" w:cs="Arial"/>
          <w:szCs w:val="20"/>
          <w:lang w:val="en-US" w:eastAsia="sk-SK"/>
        </w:rPr>
        <w:t xml:space="preserve">the extent, in the manner and under the terms laid down in </w:t>
      </w:r>
      <w:r w:rsidRPr="00B12013">
        <w:rPr>
          <w:rFonts w:ascii="Arial" w:eastAsia="Times New Roman" w:hAnsi="Arial" w:cs="Arial"/>
          <w:lang w:val="en-GB" w:eastAsia="sk-SK"/>
        </w:rPr>
        <w:t xml:space="preserve">paragraph </w:t>
      </w:r>
      <w:r w:rsidR="001A085D">
        <w:rPr>
          <w:rFonts w:ascii="Arial" w:eastAsia="Times New Roman" w:hAnsi="Arial" w:cs="Arial"/>
          <w:szCs w:val="20"/>
          <w:lang w:val="en-US" w:eastAsia="sk-SK"/>
        </w:rPr>
        <w:fldChar w:fldCharType="begin"/>
      </w:r>
      <w:r w:rsidR="001A085D">
        <w:rPr>
          <w:rFonts w:ascii="Arial" w:eastAsia="Times New Roman" w:hAnsi="Arial" w:cs="Arial"/>
          <w:szCs w:val="20"/>
          <w:lang w:val="en-US" w:eastAsia="sk-SK"/>
        </w:rPr>
        <w:instrText xml:space="preserve"> REF _Ref163480816 \r \h </w:instrText>
      </w:r>
      <w:r w:rsidR="001A085D">
        <w:rPr>
          <w:rFonts w:ascii="Arial" w:eastAsia="Times New Roman" w:hAnsi="Arial" w:cs="Arial"/>
          <w:szCs w:val="20"/>
          <w:lang w:val="en-US" w:eastAsia="sk-SK"/>
        </w:rPr>
      </w:r>
      <w:r w:rsidR="001A085D">
        <w:rPr>
          <w:rFonts w:ascii="Arial" w:eastAsia="Times New Roman" w:hAnsi="Arial" w:cs="Arial"/>
          <w:szCs w:val="20"/>
          <w:lang w:val="en-US" w:eastAsia="sk-SK"/>
        </w:rPr>
        <w:fldChar w:fldCharType="separate"/>
      </w:r>
      <w:r w:rsidR="00065DD2">
        <w:rPr>
          <w:rFonts w:ascii="Arial" w:eastAsia="Times New Roman" w:hAnsi="Arial" w:cs="Arial"/>
          <w:szCs w:val="20"/>
          <w:lang w:val="en-US" w:eastAsia="sk-SK"/>
        </w:rPr>
        <w:t>6</w:t>
      </w:r>
      <w:r w:rsidR="001A085D">
        <w:rPr>
          <w:rFonts w:ascii="Arial" w:eastAsia="Times New Roman" w:hAnsi="Arial" w:cs="Arial"/>
          <w:szCs w:val="20"/>
          <w:lang w:val="en-US" w:eastAsia="sk-SK"/>
        </w:rPr>
        <w:fldChar w:fldCharType="end"/>
      </w:r>
      <w:r w:rsidRPr="00B12013">
        <w:rPr>
          <w:rFonts w:ascii="Arial" w:eastAsia="Times New Roman" w:hAnsi="Arial" w:cs="Arial"/>
          <w:lang w:val="en-GB" w:eastAsia="sk-SK"/>
        </w:rPr>
        <w:t xml:space="preserve"> of this Article</w:t>
      </w:r>
      <w:r w:rsidR="001A085D">
        <w:rPr>
          <w:rFonts w:ascii="Arial" w:eastAsia="Times New Roman" w:hAnsi="Arial" w:cs="Arial"/>
          <w:lang w:val="en-GB" w:eastAsia="sk-SK"/>
        </w:rPr>
        <w:t xml:space="preserve"> hereof</w:t>
      </w:r>
      <w:r w:rsidRPr="00B12013">
        <w:rPr>
          <w:rFonts w:ascii="Arial" w:eastAsia="Times New Roman" w:hAnsi="Arial" w:cs="Arial"/>
          <w:lang w:val="en-GB" w:eastAsia="sk-SK"/>
        </w:rPr>
        <w:t>;</w:t>
      </w:r>
    </w:p>
    <w:p w14:paraId="02372F6D" w14:textId="0D5B4BF1" w:rsidR="00B12013" w:rsidRPr="00B12013" w:rsidRDefault="00B12013" w:rsidP="001F6057">
      <w:pPr>
        <w:numPr>
          <w:ilvl w:val="0"/>
          <w:numId w:val="34"/>
        </w:numPr>
        <w:overflowPunct w:val="0"/>
        <w:autoSpaceDE w:val="0"/>
        <w:autoSpaceDN w:val="0"/>
        <w:adjustRightInd w:val="0"/>
        <w:spacing w:before="120" w:after="0" w:line="240" w:lineRule="auto"/>
        <w:ind w:left="782" w:hanging="425"/>
        <w:jc w:val="both"/>
        <w:textAlignment w:val="baseline"/>
        <w:rPr>
          <w:rFonts w:ascii="Arial" w:eastAsia="Times New Roman" w:hAnsi="Arial" w:cs="Arial"/>
          <w:b/>
          <w:lang w:val="en-GB" w:eastAsia="sk-SK"/>
        </w:rPr>
      </w:pPr>
      <w:r w:rsidRPr="00B12013">
        <w:rPr>
          <w:rFonts w:ascii="Arial" w:eastAsia="Times New Roman" w:hAnsi="Arial" w:cs="Arial"/>
          <w:lang w:val="en-GB" w:eastAsia="sk-SK"/>
        </w:rPr>
        <w:t xml:space="preserve">be liable and accountable to the providing party for compliance with the conditions set out in this </w:t>
      </w:r>
      <w:r w:rsidR="001A085D" w:rsidRPr="00B12013">
        <w:rPr>
          <w:rFonts w:ascii="Arial" w:eastAsia="Times New Roman" w:hAnsi="Arial" w:cs="Arial"/>
          <w:lang w:val="en-GB" w:eastAsia="sk-SK"/>
        </w:rPr>
        <w:t xml:space="preserve">Contract </w:t>
      </w:r>
      <w:r w:rsidRPr="00B12013">
        <w:rPr>
          <w:rFonts w:ascii="Arial" w:eastAsia="Times New Roman" w:hAnsi="Arial" w:cs="Arial"/>
          <w:lang w:val="en-GB" w:eastAsia="sk-SK"/>
        </w:rPr>
        <w:t>and indemnify the provid</w:t>
      </w:r>
      <w:r w:rsidR="001A085D">
        <w:rPr>
          <w:rFonts w:ascii="Arial" w:eastAsia="Times New Roman" w:hAnsi="Arial" w:cs="Arial"/>
          <w:lang w:val="en-GB" w:eastAsia="sk-SK"/>
        </w:rPr>
        <w:t>i</w:t>
      </w:r>
      <w:r w:rsidRPr="00B12013">
        <w:rPr>
          <w:rFonts w:ascii="Arial" w:eastAsia="Times New Roman" w:hAnsi="Arial" w:cs="Arial"/>
          <w:lang w:val="en-GB" w:eastAsia="sk-SK"/>
        </w:rPr>
        <w:t>ng party in full and relieve it from the liability for damages (including any fees and expenditures for a legal representative) that will arise in consequence of a breach of the obligation set out in this Article</w:t>
      </w:r>
      <w:r w:rsidR="001A085D">
        <w:rPr>
          <w:rFonts w:ascii="Arial" w:eastAsia="Times New Roman" w:hAnsi="Arial" w:cs="Arial"/>
          <w:lang w:val="en-GB" w:eastAsia="sk-SK"/>
        </w:rPr>
        <w:t xml:space="preserve"> hereof</w:t>
      </w:r>
      <w:r w:rsidRPr="00B12013">
        <w:rPr>
          <w:rFonts w:ascii="Arial" w:eastAsia="Times New Roman" w:hAnsi="Arial" w:cs="Arial"/>
          <w:lang w:val="en-GB" w:eastAsia="sk-SK"/>
        </w:rPr>
        <w:t>. The receiving party shall be liable also for a breach of this obligation by a third party, as if it had been breached by itself.</w:t>
      </w:r>
    </w:p>
    <w:p w14:paraId="1A231662" w14:textId="28DF36D7" w:rsidR="00B12013" w:rsidRPr="00B12013" w:rsidRDefault="00B12013" w:rsidP="001F6057">
      <w:pPr>
        <w:numPr>
          <w:ilvl w:val="0"/>
          <w:numId w:val="23"/>
        </w:numPr>
        <w:spacing w:before="120" w:after="0" w:line="240" w:lineRule="auto"/>
        <w:ind w:left="357" w:hanging="357"/>
        <w:jc w:val="both"/>
        <w:rPr>
          <w:rFonts w:ascii="Arial" w:eastAsia="Times New Roman" w:hAnsi="Arial" w:cs="Arial"/>
          <w:b/>
          <w:lang w:val="en-GB" w:eastAsia="sk-SK"/>
        </w:rPr>
      </w:pPr>
      <w:r w:rsidRPr="00B12013">
        <w:rPr>
          <w:rFonts w:ascii="Arial" w:eastAsia="Times New Roman" w:hAnsi="Arial" w:cs="Arial"/>
          <w:lang w:val="en-US" w:eastAsia="sk-SK"/>
        </w:rPr>
        <w:t xml:space="preserve">The obligations of the </w:t>
      </w:r>
      <w:r w:rsidR="001A085D" w:rsidRPr="00B12013">
        <w:rPr>
          <w:rFonts w:ascii="Arial" w:eastAsia="Times New Roman" w:hAnsi="Arial" w:cs="Arial"/>
          <w:lang w:val="en-US" w:eastAsia="sk-SK"/>
        </w:rPr>
        <w:t xml:space="preserve">Contracting Parties </w:t>
      </w:r>
      <w:r w:rsidRPr="00B12013">
        <w:rPr>
          <w:rFonts w:ascii="Arial" w:eastAsia="Times New Roman" w:hAnsi="Arial" w:cs="Arial"/>
          <w:lang w:val="en-US" w:eastAsia="sk-SK"/>
        </w:rPr>
        <w:t xml:space="preserve">set out in this Article </w:t>
      </w:r>
      <w:r w:rsidR="001A085D">
        <w:rPr>
          <w:rFonts w:ascii="Arial" w:eastAsia="Times New Roman" w:hAnsi="Arial" w:cs="Arial"/>
          <w:lang w:val="en-US" w:eastAsia="sk-SK"/>
        </w:rPr>
        <w:t>hereof</w:t>
      </w:r>
      <w:r w:rsidRPr="00B12013">
        <w:rPr>
          <w:rFonts w:ascii="Arial" w:eastAsia="Times New Roman" w:hAnsi="Arial" w:cs="Arial"/>
          <w:lang w:val="en-US" w:eastAsia="sk-SK"/>
        </w:rPr>
        <w:t xml:space="preserve"> remain and shall remain applicable also upon fulfillment of the subject matter of the </w:t>
      </w:r>
      <w:r w:rsidR="001A085D" w:rsidRPr="00B12013">
        <w:rPr>
          <w:rFonts w:ascii="Arial" w:eastAsia="Times New Roman" w:hAnsi="Arial" w:cs="Arial"/>
          <w:lang w:val="en-US" w:eastAsia="sk-SK"/>
        </w:rPr>
        <w:t xml:space="preserve">Contract </w:t>
      </w:r>
      <w:r w:rsidRPr="00B12013">
        <w:rPr>
          <w:rFonts w:ascii="Arial" w:eastAsia="Times New Roman" w:hAnsi="Arial" w:cs="Arial"/>
          <w:lang w:val="en-US" w:eastAsia="sk-SK"/>
        </w:rPr>
        <w:t xml:space="preserve">as well as in case the </w:t>
      </w:r>
      <w:r w:rsidR="001A085D" w:rsidRPr="00B12013">
        <w:rPr>
          <w:rFonts w:ascii="Arial" w:eastAsia="Times New Roman" w:hAnsi="Arial" w:cs="Arial"/>
          <w:lang w:val="en-US" w:eastAsia="sk-SK"/>
        </w:rPr>
        <w:t xml:space="preserve">Contract </w:t>
      </w:r>
      <w:r w:rsidRPr="00B12013">
        <w:rPr>
          <w:rFonts w:ascii="Arial" w:eastAsia="Times New Roman" w:hAnsi="Arial" w:cs="Arial"/>
          <w:lang w:val="en-US" w:eastAsia="sk-SK"/>
        </w:rPr>
        <w:t>is terminated prematurely</w:t>
      </w:r>
      <w:r w:rsidR="001A085D">
        <w:rPr>
          <w:rFonts w:ascii="Arial" w:eastAsia="Times New Roman" w:hAnsi="Arial" w:cs="Arial"/>
          <w:lang w:val="en-US" w:eastAsia="sk-SK"/>
        </w:rPr>
        <w:t xml:space="preserve"> for any reason</w:t>
      </w:r>
      <w:r w:rsidRPr="00B12013">
        <w:rPr>
          <w:rFonts w:ascii="Arial" w:eastAsia="Times New Roman" w:hAnsi="Arial" w:cs="Arial"/>
          <w:lang w:val="en-US" w:eastAsia="sk-SK"/>
        </w:rPr>
        <w:t>.</w:t>
      </w:r>
    </w:p>
    <w:p w14:paraId="4F1E6068" w14:textId="79F5FFBF" w:rsidR="00B12013" w:rsidRPr="00B12013" w:rsidRDefault="00B12013" w:rsidP="001F6057">
      <w:pPr>
        <w:numPr>
          <w:ilvl w:val="0"/>
          <w:numId w:val="23"/>
        </w:numPr>
        <w:spacing w:before="120" w:after="0" w:line="240" w:lineRule="auto"/>
        <w:ind w:left="357" w:hanging="357"/>
        <w:jc w:val="both"/>
        <w:rPr>
          <w:rFonts w:ascii="Arial" w:eastAsia="Times New Roman" w:hAnsi="Arial" w:cs="Arial"/>
          <w:szCs w:val="20"/>
          <w:lang w:val="en-US" w:eastAsia="sk-SK"/>
        </w:rPr>
      </w:pPr>
      <w:bookmarkStart w:id="104" w:name="_Ref163480816"/>
      <w:r w:rsidRPr="00B12013">
        <w:rPr>
          <w:rFonts w:ascii="Arial" w:eastAsia="Times New Roman" w:hAnsi="Arial" w:cs="Arial"/>
          <w:szCs w:val="20"/>
          <w:lang w:val="en-US" w:eastAsia="sk-SK"/>
        </w:rPr>
        <w:t xml:space="preserve">After the end of the purpose, for which the Confidential Information has been </w:t>
      </w:r>
      <w:r w:rsidR="001A085D">
        <w:rPr>
          <w:rFonts w:ascii="Arial" w:eastAsia="Times New Roman" w:hAnsi="Arial" w:cs="Arial"/>
          <w:szCs w:val="20"/>
          <w:lang w:val="en-US" w:eastAsia="sk-SK"/>
        </w:rPr>
        <w:t>disclosed</w:t>
      </w:r>
      <w:r w:rsidRPr="00B12013">
        <w:rPr>
          <w:rFonts w:ascii="Arial" w:eastAsia="Times New Roman" w:hAnsi="Arial" w:cs="Arial"/>
          <w:szCs w:val="20"/>
          <w:lang w:val="en-US" w:eastAsia="sk-SK"/>
        </w:rPr>
        <w:t xml:space="preserve">, or after the termination of this </w:t>
      </w:r>
      <w:r w:rsidR="001A085D" w:rsidRPr="00B12013">
        <w:rPr>
          <w:rFonts w:ascii="Arial" w:eastAsia="Times New Roman" w:hAnsi="Arial" w:cs="Arial"/>
          <w:szCs w:val="20"/>
          <w:lang w:val="en-US" w:eastAsia="sk-SK"/>
        </w:rPr>
        <w:t>Contract</w:t>
      </w:r>
      <w:r w:rsidRPr="00B12013">
        <w:rPr>
          <w:rFonts w:ascii="Arial" w:eastAsia="Times New Roman" w:hAnsi="Arial" w:cs="Arial"/>
          <w:szCs w:val="20"/>
          <w:lang w:val="en-US" w:eastAsia="sk-SK"/>
        </w:rPr>
        <w:t xml:space="preserve">, the receiving party is obliged, upon providing party’s written request, to either return or destroy </w:t>
      </w:r>
      <w:r w:rsidR="001A085D">
        <w:rPr>
          <w:rFonts w:ascii="Arial" w:eastAsia="Times New Roman" w:hAnsi="Arial" w:cs="Arial"/>
          <w:szCs w:val="20"/>
          <w:lang w:val="en-US" w:eastAsia="sk-SK"/>
        </w:rPr>
        <w:t xml:space="preserve">(as applicable) </w:t>
      </w:r>
      <w:r w:rsidRPr="00B12013">
        <w:rPr>
          <w:rFonts w:ascii="Arial" w:eastAsia="Times New Roman" w:hAnsi="Arial" w:cs="Arial"/>
          <w:szCs w:val="20"/>
          <w:lang w:val="en-US" w:eastAsia="sk-SK"/>
        </w:rPr>
        <w:t>all original material carriers of such Confidential Information back to the providing party without undue delay and regardless whether in written or electronic form (except for regulatory obligations, internal document retention policy and automated IT back-up system).</w:t>
      </w:r>
      <w:bookmarkEnd w:id="104"/>
    </w:p>
    <w:bookmarkEnd w:id="101"/>
    <w:p w14:paraId="70F5801A" w14:textId="62523459" w:rsidR="00F37E07" w:rsidRPr="006D4F06" w:rsidRDefault="001A085D" w:rsidP="001F6057">
      <w:pPr>
        <w:pStyle w:val="Odsekzoznamu"/>
        <w:numPr>
          <w:ilvl w:val="0"/>
          <w:numId w:val="23"/>
        </w:numPr>
        <w:spacing w:before="120" w:after="0" w:line="240" w:lineRule="auto"/>
        <w:ind w:left="357" w:hanging="357"/>
        <w:contextualSpacing w:val="0"/>
        <w:jc w:val="both"/>
        <w:rPr>
          <w:rFonts w:ascii="Arial" w:hAnsi="Arial" w:cs="Arial"/>
          <w:szCs w:val="20"/>
          <w:lang w:val="en-US"/>
        </w:rPr>
      </w:pPr>
      <w:r>
        <w:rPr>
          <w:rFonts w:ascii="Arial" w:hAnsi="Arial" w:cs="Arial"/>
          <w:lang w:val="en-US"/>
        </w:rPr>
        <w:t>The Buyer is not authorized, without prior written Seller’s consent, any photos, audio or video recordings at CS02, CS04 or any other facility of the Seller</w:t>
      </w:r>
      <w:r w:rsidR="00F37E07" w:rsidRPr="006D4F06">
        <w:rPr>
          <w:rFonts w:ascii="Arial" w:hAnsi="Arial" w:cs="Arial"/>
          <w:szCs w:val="20"/>
          <w:lang w:val="en-US"/>
        </w:rPr>
        <w:t>.</w:t>
      </w:r>
    </w:p>
    <w:bookmarkEnd w:id="102"/>
    <w:bookmarkEnd w:id="103"/>
    <w:p w14:paraId="1B074A5A" w14:textId="16F10E13" w:rsidR="003E6B4D" w:rsidRPr="006D4F06" w:rsidRDefault="000E5617" w:rsidP="000E5617">
      <w:pPr>
        <w:pStyle w:val="Nadpis1"/>
        <w:numPr>
          <w:ilvl w:val="0"/>
          <w:numId w:val="1"/>
        </w:numPr>
        <w:ind w:left="0" w:firstLine="0"/>
        <w:jc w:val="center"/>
        <w:rPr>
          <w:rFonts w:ascii="Arial" w:hAnsi="Arial" w:cs="Arial"/>
          <w:color w:val="auto"/>
          <w:lang w:val="en-US"/>
        </w:rPr>
      </w:pPr>
      <w:r w:rsidRPr="006D4F06">
        <w:rPr>
          <w:rFonts w:ascii="Arial" w:hAnsi="Arial" w:cs="Arial"/>
          <w:color w:val="auto"/>
          <w:lang w:val="en-US"/>
        </w:rPr>
        <w:br/>
      </w:r>
      <w:bookmarkStart w:id="105" w:name="_Ref163574258"/>
      <w:bookmarkStart w:id="106" w:name="_Toc169025668"/>
      <w:r w:rsidR="001A085D">
        <w:rPr>
          <w:rFonts w:ascii="Arial" w:hAnsi="Arial" w:cs="Arial"/>
          <w:color w:val="auto"/>
          <w:lang w:val="en-US"/>
        </w:rPr>
        <w:t>Contractual sanctions</w:t>
      </w:r>
      <w:bookmarkEnd w:id="105"/>
      <w:bookmarkEnd w:id="106"/>
    </w:p>
    <w:p w14:paraId="01BC2A01" w14:textId="1CA05C08" w:rsidR="003E6B4D" w:rsidRPr="00340CD0" w:rsidRDefault="00340CD0" w:rsidP="001F6057">
      <w:pPr>
        <w:numPr>
          <w:ilvl w:val="0"/>
          <w:numId w:val="19"/>
        </w:numPr>
        <w:spacing w:before="120" w:after="0" w:line="240" w:lineRule="auto"/>
        <w:jc w:val="both"/>
        <w:rPr>
          <w:rFonts w:ascii="Arial" w:hAnsi="Arial" w:cs="Arial"/>
          <w:lang w:val="en-US"/>
        </w:rPr>
      </w:pPr>
      <w:r w:rsidRPr="00340CD0">
        <w:rPr>
          <w:rFonts w:ascii="Arial" w:hAnsi="Arial" w:cs="Arial"/>
          <w:lang w:val="en-US"/>
        </w:rPr>
        <w:t xml:space="preserve">If the Buyer is in delay in taking over the Goods the </w:t>
      </w:r>
      <w:r w:rsidR="00D90B57" w:rsidRPr="00340CD0">
        <w:rPr>
          <w:rFonts w:ascii="Arial" w:hAnsi="Arial" w:cs="Arial"/>
          <w:lang w:val="en-US"/>
        </w:rPr>
        <w:t xml:space="preserve">Seller </w:t>
      </w:r>
      <w:r w:rsidRPr="00340CD0">
        <w:rPr>
          <w:rFonts w:ascii="Arial" w:hAnsi="Arial" w:cs="Arial"/>
          <w:lang w:val="en-US"/>
        </w:rPr>
        <w:t xml:space="preserve">is entitled to claim from the </w:t>
      </w:r>
      <w:r w:rsidR="00D90B57">
        <w:rPr>
          <w:rFonts w:ascii="Arial" w:hAnsi="Arial" w:cs="Arial"/>
          <w:lang w:val="en-US"/>
        </w:rPr>
        <w:t xml:space="preserve">Buyer </w:t>
      </w:r>
      <w:r w:rsidRPr="00340CD0">
        <w:rPr>
          <w:rFonts w:ascii="Arial" w:hAnsi="Arial" w:cs="Arial"/>
          <w:lang w:val="en-US"/>
        </w:rPr>
        <w:t xml:space="preserve">a liquidated damage in amount of 1% of the Price of Goods being subject to delay per each </w:t>
      </w:r>
      <w:r w:rsidRPr="00340CD0">
        <w:rPr>
          <w:rFonts w:ascii="Arial" w:hAnsi="Arial" w:cs="Arial"/>
          <w:lang w:val="en-US"/>
        </w:rPr>
        <w:lastRenderedPageBreak/>
        <w:t>week of delay (a partial week is calculated pro rata), however up to 5% of the Price of Goods being subject to delay as maximum</w:t>
      </w:r>
      <w:r w:rsidR="003E6B4D" w:rsidRPr="00340CD0">
        <w:rPr>
          <w:rFonts w:ascii="Arial" w:hAnsi="Arial" w:cs="Arial"/>
          <w:lang w:val="en-US"/>
        </w:rPr>
        <w:t>.</w:t>
      </w:r>
    </w:p>
    <w:p w14:paraId="2AA40A88" w14:textId="00807029" w:rsidR="00C13097" w:rsidRPr="006D4F06" w:rsidRDefault="00CE4C2B" w:rsidP="001F6057">
      <w:pPr>
        <w:numPr>
          <w:ilvl w:val="0"/>
          <w:numId w:val="19"/>
        </w:numPr>
        <w:spacing w:before="120" w:after="0" w:line="240" w:lineRule="auto"/>
        <w:ind w:left="357" w:hanging="357"/>
        <w:jc w:val="both"/>
        <w:rPr>
          <w:rFonts w:ascii="Arial" w:hAnsi="Arial" w:cs="Arial"/>
          <w:lang w:val="en-US"/>
        </w:rPr>
      </w:pPr>
      <w:r>
        <w:rPr>
          <w:rFonts w:ascii="Arial" w:hAnsi="Arial" w:cs="Arial"/>
          <w:lang w:val="en-US"/>
        </w:rPr>
        <w:t xml:space="preserve">If the debtor is in delay in fulfilling the monetary obligation, the creditor is entitled to invoice the debtor an interest for late payment in amount of </w:t>
      </w:r>
      <w:r w:rsidR="00C13097" w:rsidRPr="006D4F06">
        <w:rPr>
          <w:rFonts w:ascii="Arial" w:hAnsi="Arial" w:cs="Arial"/>
          <w:lang w:val="en-US"/>
        </w:rPr>
        <w:t>0</w:t>
      </w:r>
      <w:r>
        <w:rPr>
          <w:rFonts w:ascii="Arial" w:hAnsi="Arial" w:cs="Arial"/>
          <w:lang w:val="en-US"/>
        </w:rPr>
        <w:t>.</w:t>
      </w:r>
      <w:r w:rsidR="00C13097" w:rsidRPr="006D4F06">
        <w:rPr>
          <w:rFonts w:ascii="Arial" w:hAnsi="Arial" w:cs="Arial"/>
          <w:lang w:val="en-US"/>
        </w:rPr>
        <w:t xml:space="preserve">02% </w:t>
      </w:r>
      <w:r>
        <w:rPr>
          <w:rFonts w:ascii="Arial" w:hAnsi="Arial" w:cs="Arial"/>
          <w:lang w:val="en-US"/>
        </w:rPr>
        <w:t xml:space="preserve">of the owing amount per each day of delay, however up to </w:t>
      </w:r>
      <w:r w:rsidR="00D10A62" w:rsidRPr="006D4F06">
        <w:rPr>
          <w:rFonts w:ascii="Arial" w:hAnsi="Arial" w:cs="Arial"/>
          <w:lang w:val="en-US"/>
        </w:rPr>
        <w:t xml:space="preserve">5% </w:t>
      </w:r>
      <w:r>
        <w:rPr>
          <w:rFonts w:ascii="Arial" w:hAnsi="Arial" w:cs="Arial"/>
          <w:lang w:val="en-US"/>
        </w:rPr>
        <w:t>of the owing amount as maximum</w:t>
      </w:r>
      <w:r w:rsidR="00C13097" w:rsidRPr="006D4F06">
        <w:rPr>
          <w:rFonts w:ascii="Arial" w:hAnsi="Arial" w:cs="Arial"/>
          <w:lang w:val="en-US"/>
        </w:rPr>
        <w:t>.</w:t>
      </w:r>
    </w:p>
    <w:p w14:paraId="0C1A866C" w14:textId="293720C1" w:rsidR="005044C8" w:rsidRPr="006D4F06" w:rsidRDefault="00CE4C2B" w:rsidP="001F6057">
      <w:pPr>
        <w:pStyle w:val="Oznaitext"/>
        <w:numPr>
          <w:ilvl w:val="0"/>
          <w:numId w:val="19"/>
        </w:numPr>
        <w:spacing w:before="120"/>
        <w:ind w:right="0"/>
        <w:rPr>
          <w:sz w:val="22"/>
          <w:lang w:val="en-US"/>
        </w:rPr>
      </w:pPr>
      <w:bookmarkStart w:id="107" w:name="_Toc130964486"/>
      <w:bookmarkStart w:id="108" w:name="_Toc236457175"/>
      <w:r>
        <w:rPr>
          <w:sz w:val="22"/>
          <w:lang w:val="en-US"/>
        </w:rPr>
        <w:t>The obliged party is not in delay if it cannot meet its obligation in consequence of delay of the entitled Contracting Party</w:t>
      </w:r>
      <w:r w:rsidR="005044C8" w:rsidRPr="006D4F06">
        <w:rPr>
          <w:sz w:val="22"/>
          <w:lang w:val="en-US"/>
        </w:rPr>
        <w:t>.</w:t>
      </w:r>
    </w:p>
    <w:p w14:paraId="1769D58C" w14:textId="3D1F6E9B" w:rsidR="000E53E8" w:rsidRPr="006D4F06" w:rsidRDefault="000E53E8" w:rsidP="000E53E8">
      <w:pPr>
        <w:pStyle w:val="Nadpis1"/>
        <w:numPr>
          <w:ilvl w:val="0"/>
          <w:numId w:val="1"/>
        </w:numPr>
        <w:ind w:left="0" w:firstLine="0"/>
        <w:jc w:val="center"/>
        <w:rPr>
          <w:rFonts w:ascii="Arial" w:hAnsi="Arial" w:cs="Arial"/>
          <w:color w:val="auto"/>
          <w:lang w:val="en-US"/>
        </w:rPr>
      </w:pPr>
      <w:r w:rsidRPr="006D4F06">
        <w:rPr>
          <w:rFonts w:ascii="Arial" w:hAnsi="Arial" w:cs="Arial"/>
          <w:color w:val="auto"/>
          <w:lang w:val="en-US"/>
        </w:rPr>
        <w:br/>
      </w:r>
      <w:bookmarkStart w:id="109" w:name="_Ref17458608"/>
      <w:bookmarkStart w:id="110" w:name="_Toc59637470"/>
      <w:bookmarkStart w:id="111" w:name="_Toc169025669"/>
      <w:r w:rsidR="004727C9">
        <w:rPr>
          <w:rFonts w:ascii="Arial" w:hAnsi="Arial" w:cs="Arial"/>
          <w:color w:val="auto"/>
          <w:lang w:val="en-US"/>
        </w:rPr>
        <w:t>Circumstances precluding liability</w:t>
      </w:r>
      <w:bookmarkEnd w:id="107"/>
      <w:bookmarkEnd w:id="108"/>
      <w:bookmarkEnd w:id="109"/>
      <w:bookmarkEnd w:id="110"/>
      <w:bookmarkEnd w:id="111"/>
      <w:r w:rsidR="00403AAE" w:rsidRPr="006D4F06">
        <w:rPr>
          <w:rFonts w:ascii="Arial" w:hAnsi="Arial" w:cs="Arial"/>
          <w:color w:val="auto"/>
          <w:lang w:val="en-US"/>
        </w:rPr>
        <w:t xml:space="preserve"> </w:t>
      </w:r>
    </w:p>
    <w:p w14:paraId="5A00F9CA" w14:textId="16725739" w:rsidR="001E7519" w:rsidRPr="00EE2C23" w:rsidRDefault="001E7519" w:rsidP="001F6057">
      <w:pPr>
        <w:numPr>
          <w:ilvl w:val="0"/>
          <w:numId w:val="35"/>
        </w:numPr>
        <w:tabs>
          <w:tab w:val="left" w:pos="426"/>
        </w:tabs>
        <w:spacing w:before="120" w:after="0" w:line="240" w:lineRule="auto"/>
        <w:jc w:val="both"/>
        <w:rPr>
          <w:rFonts w:ascii="Arial" w:hAnsi="Arial" w:cs="Arial"/>
          <w:lang w:val="en-US"/>
        </w:rPr>
      </w:pPr>
      <w:bookmarkStart w:id="112" w:name="_Ref145598797"/>
      <w:r w:rsidRPr="00E40FE9">
        <w:rPr>
          <w:rFonts w:ascii="Arial" w:hAnsi="Arial" w:cs="Arial"/>
          <w:lang w:val="en-US"/>
        </w:rPr>
        <w:t>Circumstances precluding liability include an impediment that occur</w:t>
      </w:r>
      <w:r>
        <w:rPr>
          <w:rFonts w:ascii="Arial" w:hAnsi="Arial" w:cs="Arial"/>
          <w:lang w:val="en-US"/>
        </w:rPr>
        <w:t>s</w:t>
      </w:r>
      <w:r w:rsidRPr="00E40FE9">
        <w:rPr>
          <w:rFonts w:ascii="Arial" w:hAnsi="Arial" w:cs="Arial"/>
          <w:lang w:val="en-US"/>
        </w:rPr>
        <w:t xml:space="preserve"> independent</w:t>
      </w:r>
      <w:r>
        <w:rPr>
          <w:rFonts w:ascii="Arial" w:hAnsi="Arial" w:cs="Arial"/>
          <w:lang w:val="en-US"/>
        </w:rPr>
        <w:t>ly</w:t>
      </w:r>
      <w:r w:rsidRPr="00E40FE9">
        <w:rPr>
          <w:rFonts w:ascii="Arial" w:hAnsi="Arial" w:cs="Arial"/>
          <w:lang w:val="en-US"/>
        </w:rPr>
        <w:t xml:space="preserve"> of the will of the obliged party and prevent it from performing its obligations</w:t>
      </w:r>
      <w:r w:rsidR="000C1428">
        <w:rPr>
          <w:rFonts w:ascii="Arial" w:hAnsi="Arial" w:cs="Arial"/>
          <w:lang w:val="en-US"/>
        </w:rPr>
        <w:t xml:space="preserve"> under the Contract</w:t>
      </w:r>
      <w:r>
        <w:rPr>
          <w:rFonts w:ascii="Arial" w:hAnsi="Arial" w:cs="Arial"/>
          <w:lang w:val="en-US"/>
        </w:rPr>
        <w:t>,</w:t>
      </w:r>
      <w:r w:rsidRPr="00E40FE9">
        <w:rPr>
          <w:rFonts w:ascii="Arial" w:hAnsi="Arial" w:cs="Arial"/>
          <w:lang w:val="en-US"/>
        </w:rPr>
        <w:t xml:space="preserve"> if it cannot be reasonable expected that the obliged party could have avoided or overcome such impediment or consequences</w:t>
      </w:r>
      <w:r>
        <w:rPr>
          <w:rFonts w:ascii="Arial" w:hAnsi="Arial" w:cs="Arial"/>
          <w:lang w:val="en-US"/>
        </w:rPr>
        <w:t xml:space="preserve"> thereof</w:t>
      </w:r>
      <w:r w:rsidRPr="00E40FE9">
        <w:rPr>
          <w:rFonts w:ascii="Arial" w:hAnsi="Arial" w:cs="Arial"/>
          <w:lang w:val="en-US"/>
        </w:rPr>
        <w:t xml:space="preserve">, and furthermore that it could have foreseen such impediment at the time </w:t>
      </w:r>
      <w:r>
        <w:rPr>
          <w:rFonts w:ascii="Arial" w:hAnsi="Arial" w:cs="Arial"/>
          <w:lang w:val="en-US"/>
        </w:rPr>
        <w:t>the</w:t>
      </w:r>
      <w:r w:rsidRPr="00E40FE9">
        <w:rPr>
          <w:rFonts w:ascii="Arial" w:hAnsi="Arial" w:cs="Arial"/>
          <w:lang w:val="en-US"/>
        </w:rPr>
        <w:t xml:space="preserve"> commitment was established</w:t>
      </w:r>
      <w:r w:rsidRPr="00EE2C23">
        <w:rPr>
          <w:rFonts w:ascii="Arial" w:hAnsi="Arial" w:cs="Arial"/>
          <w:lang w:val="en-US"/>
        </w:rPr>
        <w:t>.</w:t>
      </w:r>
      <w:bookmarkEnd w:id="112"/>
    </w:p>
    <w:p w14:paraId="727B9E7C" w14:textId="77777777" w:rsidR="001E7519" w:rsidRPr="00EE2C23" w:rsidRDefault="001E7519" w:rsidP="001F6057">
      <w:pPr>
        <w:numPr>
          <w:ilvl w:val="0"/>
          <w:numId w:val="35"/>
        </w:numPr>
        <w:tabs>
          <w:tab w:val="left" w:pos="426"/>
        </w:tabs>
        <w:spacing w:before="120" w:after="0" w:line="240" w:lineRule="auto"/>
        <w:jc w:val="both"/>
        <w:rPr>
          <w:rFonts w:ascii="Arial" w:hAnsi="Arial" w:cs="Arial"/>
          <w:lang w:val="en-US"/>
        </w:rPr>
      </w:pPr>
      <w:bookmarkStart w:id="113" w:name="_Ref145598847"/>
      <w:r>
        <w:rPr>
          <w:rFonts w:ascii="Arial" w:hAnsi="Arial" w:cs="Arial"/>
          <w:lang w:val="en-GB"/>
        </w:rPr>
        <w:t>The l</w:t>
      </w:r>
      <w:r w:rsidRPr="002E5E9D">
        <w:rPr>
          <w:rFonts w:ascii="Arial" w:hAnsi="Arial" w:cs="Arial"/>
          <w:lang w:val="en-GB"/>
        </w:rPr>
        <w:t>iability is not precluded in case of impediments occurring at such time that the obliged party is currently in delay in performance of its obligations</w:t>
      </w:r>
      <w:r>
        <w:rPr>
          <w:rFonts w:ascii="Arial" w:hAnsi="Arial" w:cs="Arial"/>
          <w:lang w:val="en-GB"/>
        </w:rPr>
        <w:t>,</w:t>
      </w:r>
      <w:r w:rsidRPr="002E5E9D">
        <w:rPr>
          <w:rFonts w:ascii="Arial" w:hAnsi="Arial" w:cs="Arial"/>
          <w:lang w:val="en-GB"/>
        </w:rPr>
        <w:t xml:space="preserve"> or arising on the basis of economic conditions</w:t>
      </w:r>
      <w:r>
        <w:rPr>
          <w:rFonts w:ascii="Arial" w:hAnsi="Arial" w:cs="Arial"/>
          <w:lang w:val="en-GB"/>
        </w:rPr>
        <w:t xml:space="preserve"> of the obliged party</w:t>
      </w:r>
      <w:r w:rsidRPr="00EE2C23">
        <w:rPr>
          <w:rFonts w:ascii="Arial" w:hAnsi="Arial" w:cs="Arial"/>
          <w:lang w:val="en-US"/>
        </w:rPr>
        <w:t>.</w:t>
      </w:r>
      <w:bookmarkEnd w:id="113"/>
    </w:p>
    <w:p w14:paraId="0B7BEEAA" w14:textId="77777777" w:rsidR="001E7519" w:rsidRPr="00EE2C23" w:rsidRDefault="001E7519" w:rsidP="001F6057">
      <w:pPr>
        <w:numPr>
          <w:ilvl w:val="0"/>
          <w:numId w:val="35"/>
        </w:numPr>
        <w:tabs>
          <w:tab w:val="left" w:pos="426"/>
        </w:tabs>
        <w:spacing w:before="120" w:after="0" w:line="240" w:lineRule="auto"/>
        <w:jc w:val="both"/>
        <w:rPr>
          <w:rFonts w:ascii="Arial" w:hAnsi="Arial" w:cs="Arial"/>
          <w:lang w:val="en-US"/>
        </w:rPr>
      </w:pPr>
      <w:bookmarkStart w:id="114" w:name="_Ref163484163"/>
      <w:r w:rsidRPr="001235B5">
        <w:rPr>
          <w:rFonts w:ascii="Arial" w:hAnsi="Arial" w:cs="Arial"/>
          <w:lang w:val="en-GB"/>
        </w:rPr>
        <w:t xml:space="preserve">A </w:t>
      </w:r>
      <w:r>
        <w:rPr>
          <w:rFonts w:ascii="Arial" w:hAnsi="Arial" w:cs="Arial"/>
          <w:lang w:val="en-US"/>
        </w:rPr>
        <w:t xml:space="preserve">Contracting </w:t>
      </w:r>
      <w:r w:rsidRPr="001235B5">
        <w:rPr>
          <w:rFonts w:ascii="Arial" w:hAnsi="Arial" w:cs="Arial"/>
          <w:lang w:val="en-GB"/>
        </w:rPr>
        <w:t>Party is not liable for failure to perform its obligations resulting from this Contract if it demonstrates that</w:t>
      </w:r>
      <w:r w:rsidRPr="00EE2C23">
        <w:rPr>
          <w:rFonts w:ascii="Arial" w:hAnsi="Arial" w:cs="Arial"/>
          <w:lang w:val="en-US"/>
        </w:rPr>
        <w:t>:</w:t>
      </w:r>
      <w:bookmarkEnd w:id="114"/>
    </w:p>
    <w:p w14:paraId="2C7FADBA" w14:textId="77777777" w:rsidR="001E7519" w:rsidRPr="00EE2C23" w:rsidRDefault="001E7519" w:rsidP="001F6057">
      <w:pPr>
        <w:numPr>
          <w:ilvl w:val="0"/>
          <w:numId w:val="32"/>
        </w:numPr>
        <w:tabs>
          <w:tab w:val="num" w:pos="709"/>
        </w:tabs>
        <w:spacing w:before="60" w:after="0" w:line="240" w:lineRule="auto"/>
        <w:ind w:left="709" w:hanging="357"/>
        <w:jc w:val="both"/>
        <w:rPr>
          <w:rFonts w:ascii="Arial" w:hAnsi="Arial" w:cs="Arial"/>
          <w:lang w:val="en-US"/>
        </w:rPr>
      </w:pPr>
      <w:r>
        <w:rPr>
          <w:rFonts w:ascii="Arial" w:hAnsi="Arial" w:cs="Arial"/>
          <w:lang w:val="en-GB"/>
        </w:rPr>
        <w:t xml:space="preserve">the </w:t>
      </w:r>
      <w:r w:rsidRPr="00902192">
        <w:rPr>
          <w:rFonts w:ascii="Arial" w:hAnsi="Arial" w:cs="Arial"/>
          <w:lang w:val="en-GB"/>
        </w:rPr>
        <w:t>failure to perform was the res</w:t>
      </w:r>
      <w:r>
        <w:rPr>
          <w:rFonts w:ascii="Arial" w:hAnsi="Arial" w:cs="Arial"/>
          <w:lang w:val="en-GB"/>
        </w:rPr>
        <w:t>ult of extraordinary, unforeseeable</w:t>
      </w:r>
      <w:r w:rsidRPr="00902192">
        <w:rPr>
          <w:rFonts w:ascii="Arial" w:hAnsi="Arial" w:cs="Arial"/>
          <w:lang w:val="en-GB"/>
        </w:rPr>
        <w:t xml:space="preserve"> and irreversible events, an</w:t>
      </w:r>
      <w:r>
        <w:rPr>
          <w:rFonts w:ascii="Arial" w:hAnsi="Arial" w:cs="Arial"/>
          <w:lang w:val="en-GB"/>
        </w:rPr>
        <w:t>d</w:t>
      </w:r>
    </w:p>
    <w:p w14:paraId="3938745D" w14:textId="77777777" w:rsidR="001E7519" w:rsidRPr="00EE2C23" w:rsidRDefault="001E7519" w:rsidP="001F6057">
      <w:pPr>
        <w:numPr>
          <w:ilvl w:val="0"/>
          <w:numId w:val="32"/>
        </w:numPr>
        <w:tabs>
          <w:tab w:val="num" w:pos="709"/>
        </w:tabs>
        <w:spacing w:before="60" w:after="0" w:line="240" w:lineRule="auto"/>
        <w:ind w:left="709" w:hanging="357"/>
        <w:jc w:val="both"/>
        <w:rPr>
          <w:rFonts w:ascii="Arial" w:hAnsi="Arial" w:cs="Arial"/>
          <w:lang w:val="en-US"/>
        </w:rPr>
      </w:pPr>
      <w:r w:rsidRPr="008D1E85">
        <w:rPr>
          <w:rFonts w:ascii="Arial" w:hAnsi="Arial" w:cs="Arial"/>
          <w:lang w:val="en-GB"/>
        </w:rPr>
        <w:t xml:space="preserve">the impediments and the consequences </w:t>
      </w:r>
      <w:r>
        <w:rPr>
          <w:rFonts w:ascii="Arial" w:hAnsi="Arial" w:cs="Arial"/>
          <w:lang w:val="en-GB"/>
        </w:rPr>
        <w:t xml:space="preserve">thereof </w:t>
      </w:r>
      <w:r w:rsidRPr="008D1E85">
        <w:rPr>
          <w:rFonts w:ascii="Arial" w:hAnsi="Arial" w:cs="Arial"/>
          <w:lang w:val="en-GB"/>
        </w:rPr>
        <w:t>could not be foreseen at the time of conclusion of the Contract</w:t>
      </w:r>
      <w:r>
        <w:rPr>
          <w:rFonts w:ascii="Arial" w:hAnsi="Arial" w:cs="Arial"/>
          <w:lang w:val="en-GB"/>
        </w:rPr>
        <w:t>,</w:t>
      </w:r>
      <w:r w:rsidRPr="008D1E85">
        <w:rPr>
          <w:rFonts w:ascii="Arial" w:hAnsi="Arial" w:cs="Arial"/>
          <w:lang w:val="en-GB"/>
        </w:rPr>
        <w:t xml:space="preserve"> and</w:t>
      </w:r>
    </w:p>
    <w:p w14:paraId="45D4EBAD" w14:textId="77777777" w:rsidR="001E7519" w:rsidRPr="00EE2C23" w:rsidRDefault="001E7519" w:rsidP="001F6057">
      <w:pPr>
        <w:numPr>
          <w:ilvl w:val="0"/>
          <w:numId w:val="32"/>
        </w:numPr>
        <w:tabs>
          <w:tab w:val="num" w:pos="709"/>
        </w:tabs>
        <w:spacing w:before="60" w:after="0" w:line="240" w:lineRule="auto"/>
        <w:ind w:left="709" w:hanging="357"/>
        <w:jc w:val="both"/>
        <w:rPr>
          <w:rFonts w:ascii="Arial" w:hAnsi="Arial" w:cs="Arial"/>
          <w:lang w:val="en-US"/>
        </w:rPr>
      </w:pPr>
      <w:r w:rsidRPr="008D1E85">
        <w:rPr>
          <w:rFonts w:ascii="Arial" w:hAnsi="Arial" w:cs="Arial"/>
          <w:lang w:val="en-GB"/>
        </w:rPr>
        <w:t xml:space="preserve">the impediments or the consequences </w:t>
      </w:r>
      <w:r>
        <w:rPr>
          <w:rFonts w:ascii="Arial" w:hAnsi="Arial" w:cs="Arial"/>
          <w:lang w:val="en-GB"/>
        </w:rPr>
        <w:t xml:space="preserve">thereof </w:t>
      </w:r>
      <w:r w:rsidRPr="008D1E85">
        <w:rPr>
          <w:rFonts w:ascii="Arial" w:hAnsi="Arial" w:cs="Arial"/>
          <w:lang w:val="en-GB"/>
        </w:rPr>
        <w:t>could not be prevented, avoided or overcome</w:t>
      </w:r>
      <w:r w:rsidRPr="00EE2C23">
        <w:rPr>
          <w:rFonts w:ascii="Arial" w:hAnsi="Arial" w:cs="Arial"/>
          <w:lang w:val="en-US"/>
        </w:rPr>
        <w:t>.</w:t>
      </w:r>
    </w:p>
    <w:p w14:paraId="1462282A" w14:textId="77777777" w:rsidR="001E7519" w:rsidRPr="00EE2C23" w:rsidRDefault="001E7519" w:rsidP="001F6057">
      <w:pPr>
        <w:numPr>
          <w:ilvl w:val="0"/>
          <w:numId w:val="35"/>
        </w:numPr>
        <w:tabs>
          <w:tab w:val="left" w:pos="426"/>
        </w:tabs>
        <w:spacing w:before="120" w:after="0" w:line="240" w:lineRule="auto"/>
        <w:jc w:val="both"/>
        <w:rPr>
          <w:rFonts w:ascii="Arial" w:hAnsi="Arial" w:cs="Arial"/>
          <w:lang w:val="en-US"/>
        </w:rPr>
      </w:pPr>
      <w:bookmarkStart w:id="115" w:name="_Ref145598854"/>
      <w:r w:rsidRPr="00B03BCA">
        <w:rPr>
          <w:rFonts w:ascii="Arial" w:hAnsi="Arial" w:cs="Arial"/>
          <w:lang w:val="en-GB"/>
        </w:rPr>
        <w:t xml:space="preserve">The </w:t>
      </w:r>
      <w:r>
        <w:rPr>
          <w:rFonts w:ascii="Arial" w:hAnsi="Arial" w:cs="Arial"/>
          <w:lang w:val="en-US"/>
        </w:rPr>
        <w:t xml:space="preserve">Contracting </w:t>
      </w:r>
      <w:r w:rsidRPr="001235B5">
        <w:rPr>
          <w:rFonts w:ascii="Arial" w:hAnsi="Arial" w:cs="Arial"/>
          <w:lang w:val="en-GB"/>
        </w:rPr>
        <w:t xml:space="preserve">Party </w:t>
      </w:r>
      <w:r w:rsidRPr="00B03BCA">
        <w:rPr>
          <w:rFonts w:ascii="Arial" w:hAnsi="Arial" w:cs="Arial"/>
          <w:lang w:val="en-GB"/>
        </w:rPr>
        <w:t>violating its obligation</w:t>
      </w:r>
      <w:r>
        <w:rPr>
          <w:rFonts w:ascii="Arial" w:hAnsi="Arial" w:cs="Arial"/>
          <w:lang w:val="en-GB"/>
        </w:rPr>
        <w:t>,</w:t>
      </w:r>
      <w:r w:rsidRPr="00B03BCA">
        <w:rPr>
          <w:rFonts w:ascii="Arial" w:hAnsi="Arial" w:cs="Arial"/>
          <w:lang w:val="en-GB"/>
        </w:rPr>
        <w:t xml:space="preserve"> or that should know</w:t>
      </w:r>
      <w:r>
        <w:rPr>
          <w:rFonts w:ascii="Arial" w:hAnsi="Arial" w:cs="Arial"/>
          <w:lang w:val="en-GB"/>
        </w:rPr>
        <w:t xml:space="preserve"> </w:t>
      </w:r>
      <w:r w:rsidRPr="00B03BCA">
        <w:rPr>
          <w:rFonts w:ascii="Arial" w:hAnsi="Arial" w:cs="Arial"/>
          <w:lang w:val="en-GB"/>
        </w:rPr>
        <w:t xml:space="preserve">given all the circumstances that it </w:t>
      </w:r>
      <w:r>
        <w:rPr>
          <w:rFonts w:ascii="Arial" w:hAnsi="Arial" w:cs="Arial"/>
          <w:lang w:val="en-GB"/>
        </w:rPr>
        <w:t>will violate</w:t>
      </w:r>
      <w:r w:rsidRPr="00B03BCA">
        <w:rPr>
          <w:rFonts w:ascii="Arial" w:hAnsi="Arial" w:cs="Arial"/>
          <w:lang w:val="en-GB"/>
        </w:rPr>
        <w:t xml:space="preserve"> its obligations under their contractual arrangement</w:t>
      </w:r>
      <w:r>
        <w:rPr>
          <w:rFonts w:ascii="Arial" w:hAnsi="Arial" w:cs="Arial"/>
          <w:lang w:val="en-GB"/>
        </w:rPr>
        <w:t>,</w:t>
      </w:r>
      <w:r w:rsidRPr="00B03BCA">
        <w:rPr>
          <w:rFonts w:ascii="Arial" w:hAnsi="Arial" w:cs="Arial"/>
          <w:lang w:val="en-GB"/>
        </w:rPr>
        <w:t xml:space="preserve"> shall notify the other </w:t>
      </w:r>
      <w:r>
        <w:rPr>
          <w:rFonts w:ascii="Arial" w:hAnsi="Arial" w:cs="Arial"/>
          <w:lang w:val="en-US"/>
        </w:rPr>
        <w:t xml:space="preserve">Contracting </w:t>
      </w:r>
      <w:r w:rsidRPr="001235B5">
        <w:rPr>
          <w:rFonts w:ascii="Arial" w:hAnsi="Arial" w:cs="Arial"/>
          <w:lang w:val="en-GB"/>
        </w:rPr>
        <w:t xml:space="preserve">Party </w:t>
      </w:r>
      <w:r w:rsidRPr="00B03BCA">
        <w:rPr>
          <w:rFonts w:ascii="Arial" w:hAnsi="Arial" w:cs="Arial"/>
          <w:lang w:val="en-GB"/>
        </w:rPr>
        <w:t xml:space="preserve">of the nature </w:t>
      </w:r>
      <w:r>
        <w:rPr>
          <w:rFonts w:ascii="Arial" w:hAnsi="Arial" w:cs="Arial"/>
          <w:lang w:val="en-GB"/>
        </w:rPr>
        <w:t xml:space="preserve">of </w:t>
      </w:r>
      <w:r w:rsidRPr="00B03BCA">
        <w:rPr>
          <w:rFonts w:ascii="Arial" w:hAnsi="Arial" w:cs="Arial"/>
          <w:lang w:val="en-GB"/>
        </w:rPr>
        <w:t>impediment that prevent</w:t>
      </w:r>
      <w:r>
        <w:rPr>
          <w:rFonts w:ascii="Arial" w:hAnsi="Arial" w:cs="Arial"/>
          <w:lang w:val="en-GB"/>
        </w:rPr>
        <w:t>s</w:t>
      </w:r>
      <w:r w:rsidRPr="00B03BCA">
        <w:rPr>
          <w:rFonts w:ascii="Arial" w:hAnsi="Arial" w:cs="Arial"/>
          <w:lang w:val="en-GB"/>
        </w:rPr>
        <w:t xml:space="preserve"> or will prevent </w:t>
      </w:r>
      <w:r>
        <w:rPr>
          <w:rFonts w:ascii="Arial" w:hAnsi="Arial" w:cs="Arial"/>
          <w:lang w:val="en-GB"/>
        </w:rPr>
        <w:t>it</w:t>
      </w:r>
      <w:r w:rsidRPr="00B03BCA">
        <w:rPr>
          <w:rFonts w:ascii="Arial" w:hAnsi="Arial" w:cs="Arial"/>
          <w:lang w:val="en-GB"/>
        </w:rPr>
        <w:t xml:space="preserve"> from performing </w:t>
      </w:r>
      <w:r>
        <w:rPr>
          <w:rFonts w:ascii="Arial" w:hAnsi="Arial" w:cs="Arial"/>
          <w:lang w:val="en-GB"/>
        </w:rPr>
        <w:t>its obligation,</w:t>
      </w:r>
      <w:r w:rsidRPr="00B03BCA">
        <w:rPr>
          <w:rFonts w:ascii="Arial" w:hAnsi="Arial" w:cs="Arial"/>
          <w:lang w:val="en-GB"/>
        </w:rPr>
        <w:t xml:space="preserve"> and provide information as to consequences</w:t>
      </w:r>
      <w:r>
        <w:rPr>
          <w:rFonts w:ascii="Arial" w:hAnsi="Arial" w:cs="Arial"/>
          <w:lang w:val="en-GB"/>
        </w:rPr>
        <w:t xml:space="preserve"> thereof</w:t>
      </w:r>
      <w:r w:rsidRPr="00B03BCA">
        <w:rPr>
          <w:rFonts w:ascii="Arial" w:hAnsi="Arial" w:cs="Arial"/>
          <w:lang w:val="en-GB"/>
        </w:rPr>
        <w:t xml:space="preserve">. Such </w:t>
      </w:r>
      <w:r>
        <w:rPr>
          <w:rFonts w:ascii="Arial" w:hAnsi="Arial" w:cs="Arial"/>
          <w:lang w:val="en-GB"/>
        </w:rPr>
        <w:t xml:space="preserve">notification shall </w:t>
      </w:r>
      <w:r w:rsidRPr="00B03BCA">
        <w:rPr>
          <w:rFonts w:ascii="Arial" w:hAnsi="Arial" w:cs="Arial"/>
          <w:lang w:val="en-GB"/>
        </w:rPr>
        <w:t xml:space="preserve">be </w:t>
      </w:r>
      <w:r>
        <w:rPr>
          <w:rFonts w:ascii="Arial" w:hAnsi="Arial" w:cs="Arial"/>
          <w:lang w:val="en-GB"/>
        </w:rPr>
        <w:t>filed delivered to the Buyer, or Seller respectively, in writing (by an e-mail or in paper) within 2 business days</w:t>
      </w:r>
      <w:r w:rsidRPr="00B03BCA">
        <w:rPr>
          <w:rFonts w:ascii="Arial" w:hAnsi="Arial" w:cs="Arial"/>
          <w:lang w:val="en-GB"/>
        </w:rPr>
        <w:t xml:space="preserve"> after the obliged party becomes aware or</w:t>
      </w:r>
      <w:r>
        <w:rPr>
          <w:rFonts w:ascii="Arial" w:hAnsi="Arial" w:cs="Arial"/>
          <w:lang w:val="en-GB"/>
        </w:rPr>
        <w:t xml:space="preserve">, </w:t>
      </w:r>
      <w:r w:rsidRPr="00B03BCA">
        <w:rPr>
          <w:rFonts w:ascii="Arial" w:hAnsi="Arial" w:cs="Arial"/>
          <w:lang w:val="en-GB"/>
        </w:rPr>
        <w:t>by exercising due care</w:t>
      </w:r>
      <w:r>
        <w:rPr>
          <w:rFonts w:ascii="Arial" w:hAnsi="Arial" w:cs="Arial"/>
          <w:lang w:val="en-GB"/>
        </w:rPr>
        <w:t>,</w:t>
      </w:r>
      <w:r w:rsidRPr="00B03BCA">
        <w:rPr>
          <w:rFonts w:ascii="Arial" w:hAnsi="Arial" w:cs="Arial"/>
          <w:lang w:val="en-GB"/>
        </w:rPr>
        <w:t xml:space="preserve"> could have become aware of such impediment. </w:t>
      </w:r>
      <w:r>
        <w:rPr>
          <w:rFonts w:ascii="Arial" w:hAnsi="Arial" w:cs="Arial"/>
          <w:lang w:val="en-GB"/>
        </w:rPr>
        <w:t xml:space="preserve">Non-fulfilment of the notification obligation commits the </w:t>
      </w:r>
      <w:r w:rsidRPr="00B03BCA">
        <w:rPr>
          <w:rFonts w:ascii="Arial" w:hAnsi="Arial" w:cs="Arial"/>
          <w:lang w:val="en-GB"/>
        </w:rPr>
        <w:t xml:space="preserve">obliged party </w:t>
      </w:r>
      <w:r>
        <w:rPr>
          <w:rFonts w:ascii="Arial" w:hAnsi="Arial" w:cs="Arial"/>
          <w:lang w:val="en-GB"/>
        </w:rPr>
        <w:t>to indemnify for damage</w:t>
      </w:r>
      <w:r w:rsidRPr="00B03BCA">
        <w:rPr>
          <w:rFonts w:ascii="Arial" w:hAnsi="Arial" w:cs="Arial"/>
          <w:lang w:val="en-GB"/>
        </w:rPr>
        <w:t xml:space="preserve"> that otherwise could have been avoided thro</w:t>
      </w:r>
      <w:r>
        <w:rPr>
          <w:rFonts w:ascii="Arial" w:hAnsi="Arial" w:cs="Arial"/>
          <w:lang w:val="en-GB"/>
        </w:rPr>
        <w:t>ugh timely notification</w:t>
      </w:r>
      <w:r w:rsidRPr="00EE2C23">
        <w:rPr>
          <w:rFonts w:ascii="Arial" w:hAnsi="Arial" w:cs="Arial"/>
          <w:lang w:val="en-US"/>
        </w:rPr>
        <w:t>.</w:t>
      </w:r>
      <w:bookmarkEnd w:id="115"/>
    </w:p>
    <w:p w14:paraId="14AB7E58" w14:textId="77777777" w:rsidR="001E7519" w:rsidRPr="00EE2C23" w:rsidRDefault="001E7519" w:rsidP="001F6057">
      <w:pPr>
        <w:numPr>
          <w:ilvl w:val="0"/>
          <w:numId w:val="35"/>
        </w:numPr>
        <w:tabs>
          <w:tab w:val="left" w:pos="426"/>
        </w:tabs>
        <w:spacing w:before="120" w:after="0" w:line="240" w:lineRule="auto"/>
        <w:jc w:val="both"/>
        <w:rPr>
          <w:rFonts w:ascii="Arial" w:hAnsi="Arial" w:cs="Arial"/>
          <w:lang w:val="en-US"/>
        </w:rPr>
      </w:pPr>
      <w:bookmarkStart w:id="116" w:name="_Ref145598862"/>
      <w:r w:rsidRPr="00C77010">
        <w:rPr>
          <w:rFonts w:ascii="Arial" w:hAnsi="Arial" w:cs="Arial"/>
          <w:lang w:val="en-GB"/>
        </w:rPr>
        <w:t xml:space="preserve">The effects of circumstances precluding liability are restricted </w:t>
      </w:r>
      <w:r>
        <w:rPr>
          <w:rFonts w:ascii="Arial" w:hAnsi="Arial" w:cs="Arial"/>
          <w:lang w:val="en-GB"/>
        </w:rPr>
        <w:t xml:space="preserve">only </w:t>
      </w:r>
      <w:r w:rsidRPr="00C77010">
        <w:rPr>
          <w:rFonts w:ascii="Arial" w:hAnsi="Arial" w:cs="Arial"/>
          <w:lang w:val="en-GB"/>
        </w:rPr>
        <w:t>to the period in which the impediment associated with such effects endures</w:t>
      </w:r>
      <w:r w:rsidRPr="00EE2C23">
        <w:rPr>
          <w:rFonts w:ascii="Arial" w:hAnsi="Arial" w:cs="Arial"/>
          <w:lang w:val="en-US"/>
        </w:rPr>
        <w:t>.</w:t>
      </w:r>
      <w:bookmarkEnd w:id="116"/>
    </w:p>
    <w:p w14:paraId="121ABA75" w14:textId="77777777" w:rsidR="001E7519" w:rsidRPr="00EE2C23" w:rsidRDefault="001E7519" w:rsidP="001F6057">
      <w:pPr>
        <w:numPr>
          <w:ilvl w:val="0"/>
          <w:numId w:val="35"/>
        </w:numPr>
        <w:tabs>
          <w:tab w:val="left" w:pos="426"/>
        </w:tabs>
        <w:spacing w:before="120" w:after="0" w:line="240" w:lineRule="auto"/>
        <w:jc w:val="both"/>
        <w:rPr>
          <w:rFonts w:ascii="Arial" w:hAnsi="Arial" w:cs="Arial"/>
          <w:lang w:val="en-US"/>
        </w:rPr>
      </w:pPr>
      <w:bookmarkStart w:id="117" w:name="_Ref145598868"/>
      <w:r w:rsidRPr="00B42329">
        <w:rPr>
          <w:rFonts w:ascii="Arial" w:hAnsi="Arial" w:cs="Arial"/>
          <w:lang w:val="en-GB"/>
        </w:rPr>
        <w:t xml:space="preserve">Circumstances precluding liability relieve the obliged party of its obligation to provide indemnity, to pay a contractual fine or other contractually agreed </w:t>
      </w:r>
      <w:r>
        <w:rPr>
          <w:rFonts w:ascii="Arial" w:hAnsi="Arial" w:cs="Arial"/>
          <w:lang w:val="en-GB"/>
        </w:rPr>
        <w:t>sanctions</w:t>
      </w:r>
      <w:r w:rsidRPr="00EE2C23">
        <w:rPr>
          <w:rFonts w:ascii="Arial" w:hAnsi="Arial" w:cs="Arial"/>
          <w:lang w:val="en-US"/>
        </w:rPr>
        <w:t>.</w:t>
      </w:r>
      <w:bookmarkEnd w:id="117"/>
    </w:p>
    <w:p w14:paraId="266FCEBB" w14:textId="3B88EB9E" w:rsidR="001E7519" w:rsidRPr="00EE2C23" w:rsidRDefault="001E7519" w:rsidP="001F6057">
      <w:pPr>
        <w:numPr>
          <w:ilvl w:val="0"/>
          <w:numId w:val="35"/>
        </w:numPr>
        <w:tabs>
          <w:tab w:val="left" w:pos="426"/>
        </w:tabs>
        <w:spacing w:before="120" w:after="0" w:line="240" w:lineRule="auto"/>
        <w:jc w:val="both"/>
        <w:rPr>
          <w:rFonts w:ascii="Arial" w:hAnsi="Arial" w:cs="Arial"/>
          <w:lang w:val="en-US"/>
        </w:rPr>
      </w:pPr>
      <w:bookmarkStart w:id="118" w:name="_Ref145598876"/>
      <w:r w:rsidRPr="00B817F7">
        <w:rPr>
          <w:rFonts w:ascii="Arial" w:hAnsi="Arial" w:cs="Arial"/>
          <w:lang w:val="en-GB"/>
        </w:rPr>
        <w:t xml:space="preserve">The performance time is extended by the duration of circumstances </w:t>
      </w:r>
      <w:r w:rsidRPr="00B42329">
        <w:rPr>
          <w:rFonts w:ascii="Arial" w:hAnsi="Arial" w:cs="Arial"/>
          <w:lang w:val="en-GB"/>
        </w:rPr>
        <w:t xml:space="preserve">precluding </w:t>
      </w:r>
      <w:r w:rsidRPr="00B817F7">
        <w:rPr>
          <w:rFonts w:ascii="Arial" w:hAnsi="Arial" w:cs="Arial"/>
          <w:lang w:val="en-GB"/>
        </w:rPr>
        <w:t>liability</w:t>
      </w:r>
      <w:r w:rsidRPr="00B42329">
        <w:rPr>
          <w:rFonts w:ascii="Arial" w:hAnsi="Arial" w:cs="Arial"/>
          <w:lang w:val="en-GB"/>
        </w:rPr>
        <w:t xml:space="preserve">. </w:t>
      </w:r>
      <w:r>
        <w:rPr>
          <w:rFonts w:ascii="Arial" w:hAnsi="Arial" w:cs="Arial"/>
          <w:lang w:val="en-GB"/>
        </w:rPr>
        <w:t xml:space="preserve">If the </w:t>
      </w:r>
      <w:r w:rsidRPr="00B42329">
        <w:rPr>
          <w:rFonts w:ascii="Arial" w:hAnsi="Arial" w:cs="Arial"/>
          <w:lang w:val="en-GB"/>
        </w:rPr>
        <w:t xml:space="preserve">circumstances precluding liability </w:t>
      </w:r>
      <w:r>
        <w:rPr>
          <w:rFonts w:ascii="Arial" w:hAnsi="Arial" w:cs="Arial"/>
          <w:lang w:val="en-GB"/>
        </w:rPr>
        <w:t xml:space="preserve">last continuously longer than </w:t>
      </w:r>
      <w:r w:rsidR="000C1428">
        <w:rPr>
          <w:rFonts w:ascii="Arial" w:hAnsi="Arial" w:cs="Arial"/>
          <w:lang w:val="en-US"/>
        </w:rPr>
        <w:t>6 months</w:t>
      </w:r>
      <w:r>
        <w:rPr>
          <w:rFonts w:ascii="Arial" w:hAnsi="Arial" w:cs="Arial"/>
          <w:lang w:val="en-US"/>
        </w:rPr>
        <w:t>, either Contracting Party is entitled to withdraw from the Contract</w:t>
      </w:r>
      <w:r w:rsidRPr="00EE2C23">
        <w:rPr>
          <w:rFonts w:ascii="Arial" w:hAnsi="Arial" w:cs="Arial"/>
          <w:lang w:val="en-US"/>
        </w:rPr>
        <w:t>.</w:t>
      </w:r>
      <w:bookmarkEnd w:id="118"/>
    </w:p>
    <w:p w14:paraId="2A5AA690" w14:textId="7D4B421E" w:rsidR="001E7519" w:rsidRPr="00EE2C23" w:rsidRDefault="001E7519" w:rsidP="001F6057">
      <w:pPr>
        <w:numPr>
          <w:ilvl w:val="0"/>
          <w:numId w:val="35"/>
        </w:numPr>
        <w:tabs>
          <w:tab w:val="left" w:pos="426"/>
        </w:tabs>
        <w:spacing w:before="120" w:after="0" w:line="240" w:lineRule="auto"/>
        <w:jc w:val="both"/>
        <w:rPr>
          <w:rFonts w:ascii="Arial" w:hAnsi="Arial" w:cs="Arial"/>
          <w:lang w:val="en-US"/>
        </w:rPr>
      </w:pPr>
      <w:bookmarkStart w:id="119" w:name="OLE_LINK3"/>
      <w:bookmarkStart w:id="120" w:name="_Ref145598653"/>
      <w:r w:rsidRPr="009376CC">
        <w:rPr>
          <w:rFonts w:ascii="Arial" w:hAnsi="Arial" w:cs="Arial"/>
          <w:lang w:val="en-GB"/>
        </w:rPr>
        <w:t xml:space="preserve">The </w:t>
      </w:r>
      <w:bookmarkStart w:id="121" w:name="OLE_LINK5"/>
      <w:r w:rsidRPr="009376CC">
        <w:rPr>
          <w:rFonts w:ascii="Arial" w:hAnsi="Arial" w:cs="Arial"/>
          <w:lang w:val="en-GB"/>
        </w:rPr>
        <w:t>Contracting</w:t>
      </w:r>
      <w:bookmarkEnd w:id="121"/>
      <w:r w:rsidRPr="009376CC">
        <w:rPr>
          <w:rFonts w:ascii="Arial" w:hAnsi="Arial" w:cs="Arial"/>
          <w:lang w:val="en-GB"/>
        </w:rPr>
        <w:t xml:space="preserve"> Parties acknowledge that </w:t>
      </w:r>
      <w:r>
        <w:rPr>
          <w:rFonts w:ascii="Arial" w:hAnsi="Arial" w:cs="Arial"/>
          <w:lang w:val="en-GB"/>
        </w:rPr>
        <w:t>in association with the pan</w:t>
      </w:r>
      <w:r w:rsidRPr="009376CC">
        <w:rPr>
          <w:rFonts w:ascii="Arial" w:hAnsi="Arial" w:cs="Arial"/>
          <w:lang w:val="en-GB"/>
        </w:rPr>
        <w:t xml:space="preserve">demic of COVID-19 </w:t>
      </w:r>
      <w:r>
        <w:rPr>
          <w:rFonts w:ascii="Arial" w:hAnsi="Arial" w:cs="Arial"/>
          <w:lang w:val="en-GB"/>
        </w:rPr>
        <w:t xml:space="preserve">disease </w:t>
      </w:r>
      <w:r w:rsidRPr="009376CC">
        <w:rPr>
          <w:rFonts w:ascii="Arial" w:hAnsi="Arial" w:cs="Arial"/>
          <w:lang w:val="en-GB"/>
        </w:rPr>
        <w:t xml:space="preserve">or </w:t>
      </w:r>
      <w:r>
        <w:rPr>
          <w:rFonts w:ascii="Arial" w:hAnsi="Arial" w:cs="Arial"/>
          <w:lang w:val="en-GB"/>
        </w:rPr>
        <w:t xml:space="preserve">any other </w:t>
      </w:r>
      <w:r w:rsidRPr="009376CC">
        <w:rPr>
          <w:rFonts w:ascii="Arial" w:hAnsi="Arial" w:cs="Arial"/>
          <w:lang w:val="en-GB"/>
        </w:rPr>
        <w:t xml:space="preserve">epidemic or pandemic </w:t>
      </w:r>
      <w:r>
        <w:rPr>
          <w:rFonts w:ascii="Arial" w:hAnsi="Arial" w:cs="Arial"/>
          <w:lang w:val="en-GB"/>
        </w:rPr>
        <w:t>that may</w:t>
      </w:r>
      <w:r w:rsidRPr="009376CC">
        <w:rPr>
          <w:rFonts w:ascii="Arial" w:hAnsi="Arial" w:cs="Arial"/>
          <w:lang w:val="en-GB"/>
        </w:rPr>
        <w:t xml:space="preserve"> </w:t>
      </w:r>
      <w:r>
        <w:rPr>
          <w:rFonts w:ascii="Arial" w:hAnsi="Arial" w:cs="Arial"/>
          <w:lang w:val="en-GB"/>
        </w:rPr>
        <w:t>arise during validity of this Contract (hereinafter referred to as “</w:t>
      </w:r>
      <w:r w:rsidRPr="009376CC">
        <w:rPr>
          <w:rFonts w:ascii="Arial" w:hAnsi="Arial" w:cs="Arial"/>
          <w:b/>
          <w:lang w:val="en-GB"/>
        </w:rPr>
        <w:t>Epidemic</w:t>
      </w:r>
      <w:r>
        <w:rPr>
          <w:rFonts w:ascii="Arial" w:hAnsi="Arial" w:cs="Arial"/>
          <w:lang w:val="en-GB"/>
        </w:rPr>
        <w:t>”), impediments may arise preventing the obliged party from performing this Contract</w:t>
      </w:r>
      <w:r w:rsidRPr="009376CC">
        <w:rPr>
          <w:rFonts w:ascii="Arial" w:hAnsi="Arial" w:cs="Arial"/>
          <w:lang w:val="en-GB"/>
        </w:rPr>
        <w:t xml:space="preserve">. </w:t>
      </w:r>
      <w:r w:rsidR="000C1428" w:rsidRPr="009376CC">
        <w:rPr>
          <w:rFonts w:ascii="Arial" w:hAnsi="Arial" w:cs="Arial"/>
          <w:lang w:val="en-GB"/>
        </w:rPr>
        <w:t>Therefore,</w:t>
      </w:r>
      <w:r w:rsidRPr="009376CC">
        <w:rPr>
          <w:rFonts w:ascii="Arial" w:hAnsi="Arial" w:cs="Arial"/>
          <w:lang w:val="en-GB"/>
        </w:rPr>
        <w:t xml:space="preserve"> the Contracting Parties have agreed that </w:t>
      </w:r>
      <w:r>
        <w:rPr>
          <w:rFonts w:ascii="Arial" w:hAnsi="Arial" w:cs="Arial"/>
          <w:lang w:val="en-GB"/>
        </w:rPr>
        <w:t xml:space="preserve">such impediments </w:t>
      </w:r>
      <w:r w:rsidRPr="009376CC">
        <w:rPr>
          <w:rFonts w:ascii="Arial" w:hAnsi="Arial" w:cs="Arial"/>
          <w:lang w:val="en-GB"/>
        </w:rPr>
        <w:t xml:space="preserve">shall not generate any liability for </w:t>
      </w:r>
      <w:r>
        <w:rPr>
          <w:rFonts w:ascii="Arial" w:hAnsi="Arial" w:cs="Arial"/>
          <w:lang w:val="en-GB"/>
        </w:rPr>
        <w:t xml:space="preserve">the obliged party, </w:t>
      </w:r>
      <w:r w:rsidRPr="009376CC">
        <w:rPr>
          <w:rFonts w:ascii="Arial" w:hAnsi="Arial" w:cs="Arial"/>
          <w:lang w:val="en-GB"/>
        </w:rPr>
        <w:t xml:space="preserve">in particular </w:t>
      </w:r>
      <w:r>
        <w:rPr>
          <w:rFonts w:ascii="Arial" w:hAnsi="Arial" w:cs="Arial"/>
          <w:lang w:val="en-GB"/>
        </w:rPr>
        <w:t xml:space="preserve">(but not limited to) regarding </w:t>
      </w:r>
      <w:r w:rsidRPr="009376CC">
        <w:rPr>
          <w:rFonts w:ascii="Arial" w:hAnsi="Arial" w:cs="Arial"/>
          <w:lang w:val="en-GB"/>
        </w:rPr>
        <w:t xml:space="preserve">delays in </w:t>
      </w:r>
      <w:r w:rsidR="000C1428">
        <w:rPr>
          <w:rFonts w:ascii="Arial" w:hAnsi="Arial" w:cs="Arial"/>
          <w:lang w:val="en-GB"/>
        </w:rPr>
        <w:t>handover/takeover</w:t>
      </w:r>
      <w:r>
        <w:rPr>
          <w:rFonts w:ascii="Arial" w:hAnsi="Arial" w:cs="Arial"/>
          <w:lang w:val="en-GB"/>
        </w:rPr>
        <w:t xml:space="preserve"> of the Goods</w:t>
      </w:r>
      <w:r w:rsidRPr="009376CC">
        <w:rPr>
          <w:rFonts w:ascii="Arial" w:hAnsi="Arial" w:cs="Arial"/>
          <w:lang w:val="en-GB"/>
        </w:rPr>
        <w:t xml:space="preserve">. </w:t>
      </w:r>
      <w:r>
        <w:rPr>
          <w:rFonts w:ascii="Arial" w:hAnsi="Arial" w:cs="Arial"/>
          <w:lang w:val="en-GB"/>
        </w:rPr>
        <w:t>T</w:t>
      </w:r>
      <w:r w:rsidRPr="009376CC">
        <w:rPr>
          <w:rFonts w:ascii="Arial" w:hAnsi="Arial" w:cs="Arial"/>
          <w:lang w:val="en-GB"/>
        </w:rPr>
        <w:t xml:space="preserve">he Contracting Parties </w:t>
      </w:r>
      <w:r>
        <w:rPr>
          <w:rFonts w:ascii="Arial" w:hAnsi="Arial" w:cs="Arial"/>
          <w:lang w:val="en-GB"/>
        </w:rPr>
        <w:t xml:space="preserve">undertake </w:t>
      </w:r>
      <w:r w:rsidRPr="009376CC">
        <w:rPr>
          <w:rFonts w:ascii="Arial" w:hAnsi="Arial" w:cs="Arial"/>
          <w:lang w:val="en-GB"/>
        </w:rPr>
        <w:t xml:space="preserve">to </w:t>
      </w:r>
      <w:r>
        <w:rPr>
          <w:rFonts w:ascii="Arial" w:hAnsi="Arial" w:cs="Arial"/>
          <w:lang w:val="en-GB"/>
        </w:rPr>
        <w:t>jointly seek</w:t>
      </w:r>
      <w:r w:rsidRPr="009376CC">
        <w:rPr>
          <w:rFonts w:ascii="Arial" w:hAnsi="Arial" w:cs="Arial"/>
          <w:lang w:val="en-GB"/>
        </w:rPr>
        <w:t xml:space="preserve"> in good faith </w:t>
      </w:r>
      <w:r>
        <w:rPr>
          <w:rFonts w:ascii="Arial" w:hAnsi="Arial" w:cs="Arial"/>
          <w:lang w:val="en-GB"/>
        </w:rPr>
        <w:t xml:space="preserve">a mutually acceptable solution that will minimize such </w:t>
      </w:r>
      <w:r>
        <w:rPr>
          <w:rFonts w:ascii="Arial" w:hAnsi="Arial" w:cs="Arial"/>
          <w:lang w:val="en-GB"/>
        </w:rPr>
        <w:lastRenderedPageBreak/>
        <w:t xml:space="preserve">negative impacts whereas </w:t>
      </w:r>
      <w:r w:rsidRPr="009376CC">
        <w:rPr>
          <w:rFonts w:ascii="Arial" w:hAnsi="Arial" w:cs="Arial"/>
          <w:lang w:val="en-GB"/>
        </w:rPr>
        <w:t xml:space="preserve">the </w:t>
      </w:r>
      <w:r>
        <w:rPr>
          <w:rFonts w:ascii="Arial" w:hAnsi="Arial" w:cs="Arial"/>
          <w:lang w:val="en-GB"/>
        </w:rPr>
        <w:t xml:space="preserve">obliged party will </w:t>
      </w:r>
      <w:r w:rsidRPr="009376CC">
        <w:rPr>
          <w:rFonts w:ascii="Arial" w:hAnsi="Arial" w:cs="Arial"/>
          <w:lang w:val="en-GB"/>
        </w:rPr>
        <w:t xml:space="preserve">be entitled to </w:t>
      </w:r>
      <w:r w:rsidR="000C1428">
        <w:rPr>
          <w:rFonts w:ascii="Arial" w:hAnsi="Arial" w:cs="Arial"/>
          <w:lang w:val="en-GB"/>
        </w:rPr>
        <w:t xml:space="preserve">demand </w:t>
      </w:r>
      <w:r w:rsidR="000C1428" w:rsidRPr="009376CC">
        <w:rPr>
          <w:rFonts w:ascii="Arial" w:hAnsi="Arial" w:cs="Arial"/>
          <w:lang w:val="en-GB"/>
        </w:rPr>
        <w:t>an</w:t>
      </w:r>
      <w:r>
        <w:rPr>
          <w:rFonts w:ascii="Arial" w:hAnsi="Arial" w:cs="Arial"/>
          <w:lang w:val="en-GB"/>
        </w:rPr>
        <w:t xml:space="preserve"> equitable relief in </w:t>
      </w:r>
      <w:r w:rsidR="000C1428">
        <w:rPr>
          <w:rFonts w:ascii="Arial" w:hAnsi="Arial" w:cs="Arial"/>
          <w:lang w:val="en-GB"/>
        </w:rPr>
        <w:t xml:space="preserve">agreed </w:t>
      </w:r>
      <w:r>
        <w:rPr>
          <w:rFonts w:ascii="Arial" w:hAnsi="Arial" w:cs="Arial"/>
          <w:lang w:val="en-GB"/>
        </w:rPr>
        <w:t xml:space="preserve">deadlines of </w:t>
      </w:r>
      <w:r w:rsidR="000C1428">
        <w:rPr>
          <w:rFonts w:ascii="Arial" w:hAnsi="Arial" w:cs="Arial"/>
          <w:lang w:val="en-GB"/>
        </w:rPr>
        <w:t xml:space="preserve">handover/takeover </w:t>
      </w:r>
      <w:r>
        <w:rPr>
          <w:rFonts w:ascii="Arial" w:hAnsi="Arial" w:cs="Arial"/>
          <w:lang w:val="en-GB"/>
        </w:rPr>
        <w:t>of the Goods, subjected to their proper proof</w:t>
      </w:r>
      <w:bookmarkEnd w:id="119"/>
      <w:r>
        <w:rPr>
          <w:rFonts w:ascii="Arial" w:hAnsi="Arial" w:cs="Arial"/>
          <w:lang w:val="en-GB"/>
        </w:rPr>
        <w:t>, provided that</w:t>
      </w:r>
      <w:r w:rsidRPr="00EE2C23">
        <w:rPr>
          <w:rFonts w:ascii="Arial" w:hAnsi="Arial" w:cs="Arial"/>
          <w:lang w:val="en-US"/>
        </w:rPr>
        <w:t>:</w:t>
      </w:r>
      <w:bookmarkEnd w:id="120"/>
    </w:p>
    <w:p w14:paraId="72B4B8DA" w14:textId="4B3469AA" w:rsidR="001E7519" w:rsidRPr="00EE2C23" w:rsidRDefault="001E7519" w:rsidP="001F6057">
      <w:pPr>
        <w:numPr>
          <w:ilvl w:val="0"/>
          <w:numId w:val="36"/>
        </w:numPr>
        <w:tabs>
          <w:tab w:val="left" w:pos="426"/>
        </w:tabs>
        <w:spacing w:before="120" w:after="0" w:line="240" w:lineRule="auto"/>
        <w:jc w:val="both"/>
        <w:rPr>
          <w:rFonts w:ascii="Arial" w:hAnsi="Arial" w:cs="Arial"/>
          <w:lang w:val="en-US"/>
        </w:rPr>
      </w:pPr>
      <w:r>
        <w:rPr>
          <w:rFonts w:ascii="Arial" w:hAnsi="Arial" w:cs="Arial"/>
          <w:lang w:val="en-US"/>
        </w:rPr>
        <w:t>the Epidemic did not occur at the time when the obliged party h</w:t>
      </w:r>
      <w:r w:rsidRPr="009376CC">
        <w:rPr>
          <w:rFonts w:ascii="Arial" w:hAnsi="Arial" w:cs="Arial"/>
          <w:lang w:val="en-US"/>
        </w:rPr>
        <w:t xml:space="preserve">as already </w:t>
      </w:r>
      <w:r>
        <w:rPr>
          <w:rFonts w:ascii="Arial" w:hAnsi="Arial" w:cs="Arial"/>
          <w:lang w:val="en-US"/>
        </w:rPr>
        <w:t xml:space="preserve">been </w:t>
      </w:r>
      <w:r w:rsidRPr="009376CC">
        <w:rPr>
          <w:rFonts w:ascii="Arial" w:hAnsi="Arial" w:cs="Arial"/>
          <w:lang w:val="en-US"/>
        </w:rPr>
        <w:t xml:space="preserve">in default or otherwise breached its obligations under this </w:t>
      </w:r>
      <w:r>
        <w:rPr>
          <w:rFonts w:ascii="Arial" w:hAnsi="Arial" w:cs="Arial"/>
          <w:lang w:val="en-US"/>
        </w:rPr>
        <w:t>C</w:t>
      </w:r>
      <w:r w:rsidRPr="009376CC">
        <w:rPr>
          <w:rFonts w:ascii="Arial" w:hAnsi="Arial" w:cs="Arial"/>
          <w:lang w:val="en-US"/>
        </w:rPr>
        <w:t>ontract</w:t>
      </w:r>
      <w:r>
        <w:rPr>
          <w:rFonts w:ascii="Arial" w:hAnsi="Arial" w:cs="Arial"/>
          <w:lang w:val="en-US"/>
        </w:rPr>
        <w:t>,</w:t>
      </w:r>
      <w:r w:rsidRPr="009376CC">
        <w:rPr>
          <w:rFonts w:ascii="Arial" w:hAnsi="Arial" w:cs="Arial"/>
          <w:lang w:val="en-US"/>
        </w:rPr>
        <w:t xml:space="preserve"> and/or did not </w:t>
      </w:r>
      <w:r w:rsidRPr="002E5E9D">
        <w:rPr>
          <w:rFonts w:ascii="Arial" w:hAnsi="Arial" w:cs="Arial"/>
          <w:lang w:val="en-GB"/>
        </w:rPr>
        <w:t>aris</w:t>
      </w:r>
      <w:r>
        <w:rPr>
          <w:rFonts w:ascii="Arial" w:hAnsi="Arial" w:cs="Arial"/>
          <w:lang w:val="en-GB"/>
        </w:rPr>
        <w:t>e</w:t>
      </w:r>
      <w:r w:rsidRPr="002E5E9D">
        <w:rPr>
          <w:rFonts w:ascii="Arial" w:hAnsi="Arial" w:cs="Arial"/>
          <w:lang w:val="en-GB"/>
        </w:rPr>
        <w:t xml:space="preserve"> on the basis of economic conditions</w:t>
      </w:r>
      <w:r>
        <w:rPr>
          <w:rFonts w:ascii="Arial" w:hAnsi="Arial" w:cs="Arial"/>
          <w:lang w:val="en-GB"/>
        </w:rPr>
        <w:t xml:space="preserve"> of the obliged party</w:t>
      </w:r>
      <w:r w:rsidRPr="009376CC">
        <w:rPr>
          <w:rFonts w:ascii="Arial" w:hAnsi="Arial" w:cs="Arial"/>
          <w:lang w:val="en-US"/>
        </w:rPr>
        <w:t>, and</w:t>
      </w:r>
    </w:p>
    <w:p w14:paraId="1A247B88" w14:textId="34C686D6" w:rsidR="001E7519" w:rsidRPr="00EE2C23" w:rsidRDefault="001E7519" w:rsidP="001F6057">
      <w:pPr>
        <w:numPr>
          <w:ilvl w:val="0"/>
          <w:numId w:val="36"/>
        </w:numPr>
        <w:tabs>
          <w:tab w:val="left" w:pos="426"/>
        </w:tabs>
        <w:spacing w:before="120" w:after="0" w:line="240" w:lineRule="auto"/>
        <w:jc w:val="both"/>
        <w:rPr>
          <w:rFonts w:ascii="Arial" w:hAnsi="Arial" w:cs="Arial"/>
          <w:lang w:val="en-US"/>
        </w:rPr>
      </w:pPr>
      <w:r>
        <w:rPr>
          <w:rFonts w:ascii="Arial" w:hAnsi="Arial" w:cs="Arial"/>
          <w:lang w:val="en-US"/>
        </w:rPr>
        <w:t>the impediments</w:t>
      </w:r>
      <w:r w:rsidRPr="00E06666">
        <w:rPr>
          <w:rFonts w:ascii="Arial" w:hAnsi="Arial" w:cs="Arial"/>
          <w:lang w:val="en-US"/>
        </w:rPr>
        <w:t xml:space="preserve"> preventing</w:t>
      </w:r>
      <w:r>
        <w:rPr>
          <w:rFonts w:ascii="Arial" w:hAnsi="Arial" w:cs="Arial"/>
          <w:lang w:val="en-US"/>
        </w:rPr>
        <w:t xml:space="preserve"> the obliged party from proper</w:t>
      </w:r>
      <w:r w:rsidRPr="00E06666">
        <w:rPr>
          <w:rFonts w:ascii="Arial" w:hAnsi="Arial" w:cs="Arial"/>
          <w:lang w:val="en-US"/>
        </w:rPr>
        <w:t xml:space="preserve"> fulfilling its obligations under the </w:t>
      </w:r>
      <w:r>
        <w:rPr>
          <w:rFonts w:ascii="Arial" w:hAnsi="Arial" w:cs="Arial"/>
          <w:lang w:val="en-US"/>
        </w:rPr>
        <w:t>C</w:t>
      </w:r>
      <w:r w:rsidRPr="00E06666">
        <w:rPr>
          <w:rFonts w:ascii="Arial" w:hAnsi="Arial" w:cs="Arial"/>
          <w:lang w:val="en-US"/>
        </w:rPr>
        <w:t xml:space="preserve">ontract </w:t>
      </w:r>
      <w:r>
        <w:rPr>
          <w:rFonts w:ascii="Arial" w:hAnsi="Arial" w:cs="Arial"/>
          <w:lang w:val="en-US"/>
        </w:rPr>
        <w:t>have arisen</w:t>
      </w:r>
      <w:r w:rsidRPr="00E06666">
        <w:rPr>
          <w:rFonts w:ascii="Arial" w:hAnsi="Arial" w:cs="Arial"/>
          <w:lang w:val="en-US"/>
        </w:rPr>
        <w:t xml:space="preserve"> as a result of the Epidemic, and</w:t>
      </w:r>
    </w:p>
    <w:p w14:paraId="04A3DF76" w14:textId="6869B43B" w:rsidR="001E7519" w:rsidRPr="00EE2C23" w:rsidRDefault="001E7519" w:rsidP="001F6057">
      <w:pPr>
        <w:numPr>
          <w:ilvl w:val="0"/>
          <w:numId w:val="36"/>
        </w:numPr>
        <w:tabs>
          <w:tab w:val="left" w:pos="426"/>
        </w:tabs>
        <w:spacing w:before="120" w:after="0" w:line="240" w:lineRule="auto"/>
        <w:jc w:val="both"/>
        <w:rPr>
          <w:rFonts w:ascii="Arial" w:hAnsi="Arial" w:cs="Arial"/>
          <w:lang w:val="en-US"/>
        </w:rPr>
      </w:pPr>
      <w:r>
        <w:rPr>
          <w:rFonts w:ascii="Arial" w:hAnsi="Arial" w:cs="Arial"/>
          <w:lang w:val="en-US"/>
        </w:rPr>
        <w:t xml:space="preserve">the obliged party has fulfilled its notification obligation </w:t>
      </w:r>
      <w:r w:rsidRPr="00E06666">
        <w:rPr>
          <w:rFonts w:ascii="Arial" w:hAnsi="Arial" w:cs="Arial"/>
          <w:lang w:val="en-US"/>
        </w:rPr>
        <w:t xml:space="preserve">on </w:t>
      </w:r>
      <w:r>
        <w:rPr>
          <w:rFonts w:ascii="Arial" w:hAnsi="Arial" w:cs="Arial"/>
          <w:lang w:val="en-US"/>
        </w:rPr>
        <w:t xml:space="preserve">the </w:t>
      </w:r>
      <w:r w:rsidRPr="00E06666">
        <w:rPr>
          <w:rFonts w:ascii="Arial" w:hAnsi="Arial" w:cs="Arial"/>
          <w:lang w:val="en-US"/>
        </w:rPr>
        <w:t xml:space="preserve">Epidemic </w:t>
      </w:r>
      <w:r>
        <w:rPr>
          <w:rFonts w:ascii="Arial" w:hAnsi="Arial" w:cs="Arial"/>
          <w:lang w:val="en-US"/>
        </w:rPr>
        <w:t xml:space="preserve">according to paragraph </w:t>
      </w:r>
      <w:r>
        <w:rPr>
          <w:rFonts w:ascii="Arial" w:hAnsi="Arial" w:cs="Arial"/>
          <w:lang w:val="en-US"/>
        </w:rPr>
        <w:fldChar w:fldCharType="begin"/>
      </w:r>
      <w:r>
        <w:rPr>
          <w:rFonts w:ascii="Arial" w:hAnsi="Arial" w:cs="Arial"/>
          <w:lang w:val="en-US"/>
        </w:rPr>
        <w:instrText xml:space="preserve"> REF _Ref145598854 \r \h </w:instrText>
      </w:r>
      <w:r>
        <w:rPr>
          <w:rFonts w:ascii="Arial" w:hAnsi="Arial" w:cs="Arial"/>
          <w:lang w:val="en-US"/>
        </w:rPr>
      </w:r>
      <w:r>
        <w:rPr>
          <w:rFonts w:ascii="Arial" w:hAnsi="Arial" w:cs="Arial"/>
          <w:lang w:val="en-US"/>
        </w:rPr>
        <w:fldChar w:fldCharType="separate"/>
      </w:r>
      <w:r w:rsidR="00065DD2">
        <w:rPr>
          <w:rFonts w:ascii="Arial" w:hAnsi="Arial" w:cs="Arial"/>
          <w:lang w:val="en-US"/>
        </w:rPr>
        <w:t>4</w:t>
      </w:r>
      <w:r>
        <w:rPr>
          <w:rFonts w:ascii="Arial" w:hAnsi="Arial" w:cs="Arial"/>
          <w:lang w:val="en-US"/>
        </w:rPr>
        <w:fldChar w:fldCharType="end"/>
      </w:r>
      <w:r>
        <w:rPr>
          <w:rFonts w:ascii="Arial" w:hAnsi="Arial" w:cs="Arial"/>
          <w:lang w:val="en-US"/>
        </w:rPr>
        <w:t xml:space="preserve"> of this Article hereof</w:t>
      </w:r>
      <w:r w:rsidRPr="00EE2C23">
        <w:rPr>
          <w:rFonts w:ascii="Arial" w:hAnsi="Arial" w:cs="Arial"/>
          <w:lang w:val="en-US"/>
        </w:rPr>
        <w:t>.</w:t>
      </w:r>
    </w:p>
    <w:p w14:paraId="76DD6B15" w14:textId="6C9C726F" w:rsidR="001E7519" w:rsidRPr="00EE2C23" w:rsidRDefault="001E7519" w:rsidP="001F6057">
      <w:pPr>
        <w:numPr>
          <w:ilvl w:val="0"/>
          <w:numId w:val="35"/>
        </w:numPr>
        <w:tabs>
          <w:tab w:val="left" w:pos="426"/>
        </w:tabs>
        <w:spacing w:before="120" w:after="0" w:line="240" w:lineRule="auto"/>
        <w:jc w:val="both"/>
        <w:rPr>
          <w:rFonts w:ascii="Arial" w:hAnsi="Arial" w:cs="Arial"/>
          <w:lang w:val="en-US"/>
        </w:rPr>
      </w:pPr>
      <w:r>
        <w:rPr>
          <w:rFonts w:ascii="Arial" w:hAnsi="Arial" w:cs="Arial"/>
          <w:lang w:val="en-US"/>
        </w:rPr>
        <w:t xml:space="preserve">In the events according to paragraph </w:t>
      </w:r>
      <w:r w:rsidRPr="00EE2C23">
        <w:rPr>
          <w:rFonts w:ascii="Arial" w:hAnsi="Arial" w:cs="Arial"/>
          <w:lang w:val="en-US"/>
        </w:rPr>
        <w:fldChar w:fldCharType="begin"/>
      </w:r>
      <w:r w:rsidRPr="00EE2C23">
        <w:rPr>
          <w:rFonts w:ascii="Arial" w:hAnsi="Arial" w:cs="Arial"/>
          <w:lang w:val="en-US"/>
        </w:rPr>
        <w:instrText xml:space="preserve"> REF _Ref145598653 \r \h </w:instrText>
      </w:r>
      <w:r w:rsidRPr="00EE2C23">
        <w:rPr>
          <w:rFonts w:ascii="Arial" w:hAnsi="Arial" w:cs="Arial"/>
          <w:lang w:val="en-US"/>
        </w:rPr>
      </w:r>
      <w:r w:rsidRPr="00EE2C23">
        <w:rPr>
          <w:rFonts w:ascii="Arial" w:hAnsi="Arial" w:cs="Arial"/>
          <w:lang w:val="en-US"/>
        </w:rPr>
        <w:fldChar w:fldCharType="separate"/>
      </w:r>
      <w:r w:rsidR="00065DD2">
        <w:rPr>
          <w:rFonts w:ascii="Arial" w:hAnsi="Arial" w:cs="Arial"/>
          <w:lang w:val="en-US"/>
        </w:rPr>
        <w:t>8</w:t>
      </w:r>
      <w:r w:rsidRPr="00EE2C23">
        <w:rPr>
          <w:rFonts w:ascii="Arial" w:hAnsi="Arial" w:cs="Arial"/>
          <w:lang w:val="en-US"/>
        </w:rPr>
        <w:fldChar w:fldCharType="end"/>
      </w:r>
      <w:r w:rsidRPr="00EE2C23">
        <w:rPr>
          <w:rFonts w:ascii="Arial" w:hAnsi="Arial" w:cs="Arial"/>
          <w:lang w:val="en-US"/>
        </w:rPr>
        <w:t xml:space="preserve"> </w:t>
      </w:r>
      <w:r>
        <w:rPr>
          <w:rFonts w:ascii="Arial" w:hAnsi="Arial" w:cs="Arial"/>
          <w:lang w:val="en-US"/>
        </w:rPr>
        <w:t>of this Article hereof, the entitled Contracting Party is not entitled to claim any contractual sanctions for delay</w:t>
      </w:r>
      <w:r w:rsidRPr="00EE2C23">
        <w:rPr>
          <w:rFonts w:ascii="Arial" w:hAnsi="Arial" w:cs="Arial"/>
          <w:lang w:val="en-US"/>
        </w:rPr>
        <w:t xml:space="preserve"> </w:t>
      </w:r>
      <w:r>
        <w:rPr>
          <w:rFonts w:ascii="Arial" w:hAnsi="Arial" w:cs="Arial"/>
          <w:lang w:val="en-US"/>
        </w:rPr>
        <w:t xml:space="preserve">against the obliged Contracting Party whereas the provisions of paragraphs </w:t>
      </w:r>
      <w:r w:rsidRPr="00EE2C23">
        <w:rPr>
          <w:rFonts w:ascii="Arial" w:hAnsi="Arial" w:cs="Arial"/>
          <w:szCs w:val="20"/>
          <w:lang w:val="en-US" w:eastAsia="sk-SK"/>
        </w:rPr>
        <w:fldChar w:fldCharType="begin"/>
      </w:r>
      <w:r w:rsidRPr="00EE2C23">
        <w:rPr>
          <w:rFonts w:ascii="Arial" w:hAnsi="Arial" w:cs="Arial"/>
          <w:szCs w:val="20"/>
          <w:lang w:val="en-US" w:eastAsia="sk-SK"/>
        </w:rPr>
        <w:instrText xml:space="preserve"> REF _Ref145598847 \r \h </w:instrText>
      </w:r>
      <w:r w:rsidRPr="00EE2C23">
        <w:rPr>
          <w:rFonts w:ascii="Arial" w:hAnsi="Arial" w:cs="Arial"/>
          <w:szCs w:val="20"/>
          <w:lang w:val="en-US" w:eastAsia="sk-SK"/>
        </w:rPr>
      </w:r>
      <w:r w:rsidRPr="00EE2C23">
        <w:rPr>
          <w:rFonts w:ascii="Arial" w:hAnsi="Arial" w:cs="Arial"/>
          <w:szCs w:val="20"/>
          <w:lang w:val="en-US" w:eastAsia="sk-SK"/>
        </w:rPr>
        <w:fldChar w:fldCharType="separate"/>
      </w:r>
      <w:r w:rsidR="00065DD2">
        <w:rPr>
          <w:rFonts w:ascii="Arial" w:hAnsi="Arial" w:cs="Arial"/>
          <w:szCs w:val="20"/>
          <w:lang w:val="en-US" w:eastAsia="sk-SK"/>
        </w:rPr>
        <w:t>2</w:t>
      </w:r>
      <w:r w:rsidRPr="00EE2C23">
        <w:rPr>
          <w:rFonts w:ascii="Arial" w:hAnsi="Arial" w:cs="Arial"/>
          <w:szCs w:val="20"/>
          <w:lang w:val="en-US" w:eastAsia="sk-SK"/>
        </w:rPr>
        <w:fldChar w:fldCharType="end"/>
      </w:r>
      <w:r w:rsidRPr="00EE2C23">
        <w:rPr>
          <w:rFonts w:ascii="Arial" w:hAnsi="Arial" w:cs="Arial"/>
          <w:szCs w:val="20"/>
          <w:lang w:val="en-US" w:eastAsia="sk-SK"/>
        </w:rPr>
        <w:t xml:space="preserve">, </w:t>
      </w:r>
      <w:r w:rsidRPr="00EE2C23">
        <w:rPr>
          <w:rFonts w:ascii="Arial" w:hAnsi="Arial" w:cs="Arial"/>
          <w:szCs w:val="20"/>
          <w:lang w:val="en-US" w:eastAsia="sk-SK"/>
        </w:rPr>
        <w:fldChar w:fldCharType="begin"/>
      </w:r>
      <w:r w:rsidRPr="00EE2C23">
        <w:rPr>
          <w:rFonts w:ascii="Arial" w:hAnsi="Arial" w:cs="Arial"/>
          <w:szCs w:val="20"/>
          <w:lang w:val="en-US" w:eastAsia="sk-SK"/>
        </w:rPr>
        <w:instrText xml:space="preserve"> REF _Ref145598854 \r \h </w:instrText>
      </w:r>
      <w:r w:rsidRPr="00EE2C23">
        <w:rPr>
          <w:rFonts w:ascii="Arial" w:hAnsi="Arial" w:cs="Arial"/>
          <w:szCs w:val="20"/>
          <w:lang w:val="en-US" w:eastAsia="sk-SK"/>
        </w:rPr>
      </w:r>
      <w:r w:rsidRPr="00EE2C23">
        <w:rPr>
          <w:rFonts w:ascii="Arial" w:hAnsi="Arial" w:cs="Arial"/>
          <w:szCs w:val="20"/>
          <w:lang w:val="en-US" w:eastAsia="sk-SK"/>
        </w:rPr>
        <w:fldChar w:fldCharType="separate"/>
      </w:r>
      <w:r w:rsidR="00065DD2">
        <w:rPr>
          <w:rFonts w:ascii="Arial" w:hAnsi="Arial" w:cs="Arial"/>
          <w:szCs w:val="20"/>
          <w:lang w:val="en-US" w:eastAsia="sk-SK"/>
        </w:rPr>
        <w:t>4</w:t>
      </w:r>
      <w:r w:rsidRPr="00EE2C23">
        <w:rPr>
          <w:rFonts w:ascii="Arial" w:hAnsi="Arial" w:cs="Arial"/>
          <w:szCs w:val="20"/>
          <w:lang w:val="en-US" w:eastAsia="sk-SK"/>
        </w:rPr>
        <w:fldChar w:fldCharType="end"/>
      </w:r>
      <w:r w:rsidRPr="00EE2C23">
        <w:rPr>
          <w:rFonts w:ascii="Arial" w:hAnsi="Arial" w:cs="Arial"/>
          <w:szCs w:val="20"/>
          <w:lang w:val="en-US" w:eastAsia="sk-SK"/>
        </w:rPr>
        <w:t xml:space="preserve">, </w:t>
      </w:r>
      <w:r w:rsidRPr="00EE2C23">
        <w:rPr>
          <w:rFonts w:ascii="Arial" w:hAnsi="Arial" w:cs="Arial"/>
          <w:szCs w:val="20"/>
          <w:lang w:val="en-US" w:eastAsia="sk-SK"/>
        </w:rPr>
        <w:fldChar w:fldCharType="begin"/>
      </w:r>
      <w:r w:rsidRPr="00EE2C23">
        <w:rPr>
          <w:rFonts w:ascii="Arial" w:hAnsi="Arial" w:cs="Arial"/>
          <w:szCs w:val="20"/>
          <w:lang w:val="en-US" w:eastAsia="sk-SK"/>
        </w:rPr>
        <w:instrText xml:space="preserve"> REF _Ref145598862 \r \h </w:instrText>
      </w:r>
      <w:r w:rsidRPr="00EE2C23">
        <w:rPr>
          <w:rFonts w:ascii="Arial" w:hAnsi="Arial" w:cs="Arial"/>
          <w:szCs w:val="20"/>
          <w:lang w:val="en-US" w:eastAsia="sk-SK"/>
        </w:rPr>
      </w:r>
      <w:r w:rsidRPr="00EE2C23">
        <w:rPr>
          <w:rFonts w:ascii="Arial" w:hAnsi="Arial" w:cs="Arial"/>
          <w:szCs w:val="20"/>
          <w:lang w:val="en-US" w:eastAsia="sk-SK"/>
        </w:rPr>
        <w:fldChar w:fldCharType="separate"/>
      </w:r>
      <w:r w:rsidR="00065DD2">
        <w:rPr>
          <w:rFonts w:ascii="Arial" w:hAnsi="Arial" w:cs="Arial"/>
          <w:szCs w:val="20"/>
          <w:lang w:val="en-US" w:eastAsia="sk-SK"/>
        </w:rPr>
        <w:t>5</w:t>
      </w:r>
      <w:r w:rsidRPr="00EE2C23">
        <w:rPr>
          <w:rFonts w:ascii="Arial" w:hAnsi="Arial" w:cs="Arial"/>
          <w:szCs w:val="20"/>
          <w:lang w:val="en-US" w:eastAsia="sk-SK"/>
        </w:rPr>
        <w:fldChar w:fldCharType="end"/>
      </w:r>
      <w:r w:rsidRPr="00EE2C23">
        <w:rPr>
          <w:rFonts w:ascii="Arial" w:hAnsi="Arial" w:cs="Arial"/>
          <w:szCs w:val="20"/>
          <w:lang w:val="en-US" w:eastAsia="sk-SK"/>
        </w:rPr>
        <w:t xml:space="preserve">, </w:t>
      </w:r>
      <w:r w:rsidRPr="00EE2C23">
        <w:rPr>
          <w:rFonts w:ascii="Arial" w:hAnsi="Arial" w:cs="Arial"/>
          <w:szCs w:val="20"/>
          <w:lang w:val="en-US" w:eastAsia="sk-SK"/>
        </w:rPr>
        <w:fldChar w:fldCharType="begin"/>
      </w:r>
      <w:r w:rsidRPr="00EE2C23">
        <w:rPr>
          <w:rFonts w:ascii="Arial" w:hAnsi="Arial" w:cs="Arial"/>
          <w:szCs w:val="20"/>
          <w:lang w:val="en-US" w:eastAsia="sk-SK"/>
        </w:rPr>
        <w:instrText xml:space="preserve"> REF _Ref145598868 \r \h </w:instrText>
      </w:r>
      <w:r w:rsidRPr="00EE2C23">
        <w:rPr>
          <w:rFonts w:ascii="Arial" w:hAnsi="Arial" w:cs="Arial"/>
          <w:szCs w:val="20"/>
          <w:lang w:val="en-US" w:eastAsia="sk-SK"/>
        </w:rPr>
      </w:r>
      <w:r w:rsidRPr="00EE2C23">
        <w:rPr>
          <w:rFonts w:ascii="Arial" w:hAnsi="Arial" w:cs="Arial"/>
          <w:szCs w:val="20"/>
          <w:lang w:val="en-US" w:eastAsia="sk-SK"/>
        </w:rPr>
        <w:fldChar w:fldCharType="separate"/>
      </w:r>
      <w:r w:rsidR="00065DD2">
        <w:rPr>
          <w:rFonts w:ascii="Arial" w:hAnsi="Arial" w:cs="Arial"/>
          <w:szCs w:val="20"/>
          <w:lang w:val="en-US" w:eastAsia="sk-SK"/>
        </w:rPr>
        <w:t>6</w:t>
      </w:r>
      <w:r w:rsidRPr="00EE2C23">
        <w:rPr>
          <w:rFonts w:ascii="Arial" w:hAnsi="Arial" w:cs="Arial"/>
          <w:szCs w:val="20"/>
          <w:lang w:val="en-US" w:eastAsia="sk-SK"/>
        </w:rPr>
        <w:fldChar w:fldCharType="end"/>
      </w:r>
      <w:r>
        <w:rPr>
          <w:rFonts w:ascii="Arial" w:hAnsi="Arial" w:cs="Arial"/>
          <w:szCs w:val="20"/>
          <w:lang w:val="en-US" w:eastAsia="sk-SK"/>
        </w:rPr>
        <w:t xml:space="preserve"> and </w:t>
      </w:r>
      <w:r w:rsidRPr="00EE2C23">
        <w:rPr>
          <w:rFonts w:ascii="Arial" w:hAnsi="Arial" w:cs="Arial"/>
          <w:szCs w:val="20"/>
          <w:lang w:val="en-US" w:eastAsia="sk-SK"/>
        </w:rPr>
        <w:fldChar w:fldCharType="begin"/>
      </w:r>
      <w:r w:rsidRPr="00EE2C23">
        <w:rPr>
          <w:rFonts w:ascii="Arial" w:hAnsi="Arial" w:cs="Arial"/>
          <w:szCs w:val="20"/>
          <w:lang w:val="en-US" w:eastAsia="sk-SK"/>
        </w:rPr>
        <w:instrText xml:space="preserve"> REF _Ref145598876 \r \h </w:instrText>
      </w:r>
      <w:r w:rsidRPr="00EE2C23">
        <w:rPr>
          <w:rFonts w:ascii="Arial" w:hAnsi="Arial" w:cs="Arial"/>
          <w:szCs w:val="20"/>
          <w:lang w:val="en-US" w:eastAsia="sk-SK"/>
        </w:rPr>
      </w:r>
      <w:r w:rsidRPr="00EE2C23">
        <w:rPr>
          <w:rFonts w:ascii="Arial" w:hAnsi="Arial" w:cs="Arial"/>
          <w:szCs w:val="20"/>
          <w:lang w:val="en-US" w:eastAsia="sk-SK"/>
        </w:rPr>
        <w:fldChar w:fldCharType="separate"/>
      </w:r>
      <w:r w:rsidR="00065DD2">
        <w:rPr>
          <w:rFonts w:ascii="Arial" w:hAnsi="Arial" w:cs="Arial"/>
          <w:szCs w:val="20"/>
          <w:lang w:val="en-US" w:eastAsia="sk-SK"/>
        </w:rPr>
        <w:t>7</w:t>
      </w:r>
      <w:r w:rsidRPr="00EE2C23">
        <w:rPr>
          <w:rFonts w:ascii="Arial" w:hAnsi="Arial" w:cs="Arial"/>
          <w:szCs w:val="20"/>
          <w:lang w:val="en-US" w:eastAsia="sk-SK"/>
        </w:rPr>
        <w:fldChar w:fldCharType="end"/>
      </w:r>
      <w:r w:rsidRPr="00EE2C23">
        <w:rPr>
          <w:rFonts w:ascii="Arial" w:hAnsi="Arial" w:cs="Arial"/>
          <w:szCs w:val="20"/>
          <w:lang w:val="en-US" w:eastAsia="sk-SK"/>
        </w:rPr>
        <w:t xml:space="preserve"> </w:t>
      </w:r>
      <w:r>
        <w:rPr>
          <w:rFonts w:ascii="Arial" w:hAnsi="Arial" w:cs="Arial"/>
          <w:szCs w:val="20"/>
          <w:lang w:val="en-US" w:eastAsia="sk-SK"/>
        </w:rPr>
        <w:t>of this Article hereof shall apply to such events</w:t>
      </w:r>
      <w:r w:rsidRPr="001C755C">
        <w:rPr>
          <w:rFonts w:ascii="Arial" w:hAnsi="Arial" w:cs="Arial"/>
          <w:szCs w:val="20"/>
          <w:lang w:val="en-US" w:eastAsia="sk-SK"/>
        </w:rPr>
        <w:t xml:space="preserve"> </w:t>
      </w:r>
      <w:r>
        <w:rPr>
          <w:rFonts w:ascii="Arial" w:hAnsi="Arial" w:cs="Arial"/>
          <w:szCs w:val="20"/>
          <w:lang w:val="en-US" w:eastAsia="sk-SK"/>
        </w:rPr>
        <w:t>accordingly</w:t>
      </w:r>
      <w:r w:rsidRPr="00EE2C23">
        <w:rPr>
          <w:rFonts w:ascii="Arial" w:hAnsi="Arial" w:cs="Arial"/>
          <w:szCs w:val="20"/>
          <w:lang w:val="en-US" w:eastAsia="sk-SK"/>
        </w:rPr>
        <w:t>.</w:t>
      </w:r>
    </w:p>
    <w:p w14:paraId="2D36B29F" w14:textId="604ED10B" w:rsidR="007A206A" w:rsidRPr="006D4F06" w:rsidRDefault="000E5617" w:rsidP="000E5617">
      <w:pPr>
        <w:pStyle w:val="Nadpis1"/>
        <w:numPr>
          <w:ilvl w:val="0"/>
          <w:numId w:val="1"/>
        </w:numPr>
        <w:ind w:left="0" w:firstLine="0"/>
        <w:jc w:val="center"/>
        <w:rPr>
          <w:rFonts w:ascii="Arial" w:hAnsi="Arial" w:cs="Arial"/>
          <w:color w:val="auto"/>
          <w:lang w:val="en-US"/>
        </w:rPr>
      </w:pPr>
      <w:r w:rsidRPr="006D4F06">
        <w:rPr>
          <w:rFonts w:ascii="Arial" w:hAnsi="Arial" w:cs="Arial"/>
          <w:color w:val="auto"/>
          <w:lang w:val="en-US"/>
        </w:rPr>
        <w:br/>
      </w:r>
      <w:bookmarkStart w:id="122" w:name="_Toc169025670"/>
      <w:r w:rsidR="00CC14CC">
        <w:rPr>
          <w:rFonts w:ascii="Arial" w:hAnsi="Arial" w:cs="Arial"/>
          <w:color w:val="auto"/>
          <w:lang w:val="en-US"/>
        </w:rPr>
        <w:t>Withdrawal from the Contract</w:t>
      </w:r>
      <w:bookmarkEnd w:id="122"/>
    </w:p>
    <w:p w14:paraId="647986F0" w14:textId="26DF968B" w:rsidR="000E53E8" w:rsidRPr="006D4F06" w:rsidRDefault="00CC14CC" w:rsidP="001F6057">
      <w:pPr>
        <w:numPr>
          <w:ilvl w:val="0"/>
          <w:numId w:val="15"/>
        </w:numPr>
        <w:spacing w:before="120" w:after="0" w:line="240" w:lineRule="auto"/>
        <w:ind w:left="357" w:hanging="357"/>
        <w:jc w:val="both"/>
        <w:rPr>
          <w:rFonts w:ascii="Arial" w:hAnsi="Arial" w:cs="Arial"/>
          <w:lang w:val="en-US"/>
        </w:rPr>
      </w:pPr>
      <w:bookmarkStart w:id="123" w:name="_Ref459753170"/>
      <w:r>
        <w:rPr>
          <w:rFonts w:ascii="Arial" w:hAnsi="Arial" w:cs="Arial"/>
          <w:lang w:val="en-US"/>
        </w:rPr>
        <w:t>Either Contracting Party is entitled to withdraw from this Contract in the following cases</w:t>
      </w:r>
      <w:r w:rsidR="000E53E8" w:rsidRPr="006D4F06">
        <w:rPr>
          <w:rFonts w:ascii="Arial" w:hAnsi="Arial" w:cs="Arial"/>
          <w:lang w:val="en-US"/>
        </w:rPr>
        <w:t>:</w:t>
      </w:r>
      <w:bookmarkEnd w:id="123"/>
    </w:p>
    <w:p w14:paraId="253A8CD1" w14:textId="3F35C56F" w:rsidR="000E53E8" w:rsidRPr="006D4F06" w:rsidRDefault="00CC14CC" w:rsidP="001F6057">
      <w:pPr>
        <w:pStyle w:val="slovanzoznam2"/>
        <w:widowControl w:val="0"/>
        <w:numPr>
          <w:ilvl w:val="0"/>
          <w:numId w:val="12"/>
        </w:numPr>
        <w:tabs>
          <w:tab w:val="clear" w:pos="644"/>
        </w:tabs>
        <w:spacing w:before="120"/>
        <w:ind w:left="714" w:hanging="357"/>
        <w:contextualSpacing w:val="0"/>
        <w:jc w:val="both"/>
        <w:rPr>
          <w:rFonts w:ascii="Arial" w:hAnsi="Arial" w:cs="Arial"/>
          <w:sz w:val="22"/>
          <w:szCs w:val="22"/>
          <w:lang w:val="en-US"/>
        </w:rPr>
      </w:pPr>
      <w:bookmarkStart w:id="124" w:name="_Ref347404522"/>
      <w:r>
        <w:rPr>
          <w:rFonts w:ascii="Arial" w:hAnsi="Arial" w:cs="Arial"/>
          <w:sz w:val="22"/>
          <w:szCs w:val="22"/>
          <w:lang w:val="en-US"/>
        </w:rPr>
        <w:t>expressly stipulated in this Contract</w:t>
      </w:r>
      <w:r w:rsidR="000E53E8" w:rsidRPr="006D4F06">
        <w:rPr>
          <w:rFonts w:ascii="Arial" w:hAnsi="Arial" w:cs="Arial"/>
          <w:sz w:val="22"/>
          <w:szCs w:val="22"/>
          <w:lang w:val="en-US"/>
        </w:rPr>
        <w:t>;</w:t>
      </w:r>
    </w:p>
    <w:p w14:paraId="5238E96B" w14:textId="4360AE0C" w:rsidR="000E53E8" w:rsidRPr="006D4F06" w:rsidRDefault="00CC14CC" w:rsidP="001F6057">
      <w:pPr>
        <w:pStyle w:val="slovanzoznam2"/>
        <w:widowControl w:val="0"/>
        <w:numPr>
          <w:ilvl w:val="0"/>
          <w:numId w:val="12"/>
        </w:numPr>
        <w:tabs>
          <w:tab w:val="clear" w:pos="644"/>
        </w:tabs>
        <w:spacing w:before="120"/>
        <w:ind w:left="714" w:hanging="357"/>
        <w:contextualSpacing w:val="0"/>
        <w:jc w:val="both"/>
        <w:rPr>
          <w:rFonts w:ascii="Arial" w:hAnsi="Arial" w:cs="Arial"/>
          <w:sz w:val="22"/>
          <w:szCs w:val="22"/>
          <w:lang w:val="en-US"/>
        </w:rPr>
      </w:pPr>
      <w:r>
        <w:rPr>
          <w:rFonts w:ascii="Arial" w:hAnsi="Arial" w:cs="Arial"/>
          <w:sz w:val="22"/>
          <w:szCs w:val="22"/>
          <w:lang w:val="en-US"/>
        </w:rPr>
        <w:t>if the other Contracting Party commits a material breach of the Contract</w:t>
      </w:r>
      <w:r w:rsidR="000E53E8" w:rsidRPr="006D4F06">
        <w:rPr>
          <w:rFonts w:ascii="Arial" w:hAnsi="Arial" w:cs="Arial"/>
          <w:sz w:val="22"/>
          <w:szCs w:val="22"/>
          <w:lang w:val="en-US"/>
        </w:rPr>
        <w:t>;</w:t>
      </w:r>
      <w:bookmarkEnd w:id="124"/>
    </w:p>
    <w:p w14:paraId="6C5F9040" w14:textId="2F3B50DD" w:rsidR="000E53E8" w:rsidRPr="006D4F06" w:rsidRDefault="00CC14CC" w:rsidP="001F6057">
      <w:pPr>
        <w:pStyle w:val="slovanzoznam2"/>
        <w:widowControl w:val="0"/>
        <w:numPr>
          <w:ilvl w:val="0"/>
          <w:numId w:val="12"/>
        </w:numPr>
        <w:tabs>
          <w:tab w:val="clear" w:pos="644"/>
        </w:tabs>
        <w:spacing w:before="120"/>
        <w:ind w:left="714" w:hanging="357"/>
        <w:contextualSpacing w:val="0"/>
        <w:jc w:val="both"/>
        <w:rPr>
          <w:rFonts w:ascii="Arial" w:hAnsi="Arial" w:cs="Arial"/>
          <w:sz w:val="22"/>
          <w:szCs w:val="22"/>
          <w:lang w:val="en-US"/>
        </w:rPr>
      </w:pPr>
      <w:r>
        <w:rPr>
          <w:rFonts w:ascii="Arial" w:hAnsi="Arial" w:cs="Arial"/>
          <w:sz w:val="22"/>
          <w:szCs w:val="22"/>
          <w:lang w:val="en-US"/>
        </w:rPr>
        <w:t xml:space="preserve">if the circumstances precluding liability according to Article </w:t>
      </w:r>
      <w:r w:rsidR="00403AAE" w:rsidRPr="006D4F06">
        <w:rPr>
          <w:rFonts w:ascii="Arial" w:hAnsi="Arial" w:cs="Arial"/>
          <w:sz w:val="22"/>
          <w:szCs w:val="22"/>
          <w:lang w:val="en-US"/>
        </w:rPr>
        <w:fldChar w:fldCharType="begin"/>
      </w:r>
      <w:r w:rsidR="00403AAE" w:rsidRPr="006D4F06">
        <w:rPr>
          <w:rFonts w:ascii="Arial" w:hAnsi="Arial" w:cs="Arial"/>
          <w:sz w:val="22"/>
          <w:szCs w:val="22"/>
          <w:lang w:val="en-US"/>
        </w:rPr>
        <w:instrText xml:space="preserve"> REF _Ref17458608 \r \h </w:instrText>
      </w:r>
      <w:r w:rsidR="00403AAE" w:rsidRPr="006D4F06">
        <w:rPr>
          <w:rFonts w:ascii="Arial" w:hAnsi="Arial" w:cs="Arial"/>
          <w:sz w:val="22"/>
          <w:szCs w:val="22"/>
          <w:lang w:val="en-US"/>
        </w:rPr>
      </w:r>
      <w:r w:rsidR="00403AAE" w:rsidRPr="006D4F06">
        <w:rPr>
          <w:rFonts w:ascii="Arial" w:hAnsi="Arial" w:cs="Arial"/>
          <w:sz w:val="22"/>
          <w:szCs w:val="22"/>
          <w:lang w:val="en-US"/>
        </w:rPr>
        <w:fldChar w:fldCharType="separate"/>
      </w:r>
      <w:r w:rsidR="00065DD2">
        <w:rPr>
          <w:rFonts w:ascii="Arial" w:hAnsi="Arial" w:cs="Arial"/>
          <w:sz w:val="22"/>
          <w:szCs w:val="22"/>
          <w:lang w:val="en-US"/>
        </w:rPr>
        <w:t>VIII</w:t>
      </w:r>
      <w:r w:rsidR="00403AAE" w:rsidRPr="006D4F06">
        <w:rPr>
          <w:rFonts w:ascii="Arial" w:hAnsi="Arial" w:cs="Arial"/>
          <w:sz w:val="22"/>
          <w:szCs w:val="22"/>
          <w:lang w:val="en-US"/>
        </w:rPr>
        <w:fldChar w:fldCharType="end"/>
      </w:r>
      <w:r w:rsidR="000E53E8" w:rsidRPr="006D4F06">
        <w:rPr>
          <w:rFonts w:ascii="Arial" w:hAnsi="Arial" w:cs="Arial"/>
          <w:sz w:val="22"/>
          <w:szCs w:val="22"/>
          <w:lang w:val="en-US"/>
        </w:rPr>
        <w:t xml:space="preserve"> </w:t>
      </w:r>
      <w:r>
        <w:rPr>
          <w:rFonts w:ascii="Arial" w:hAnsi="Arial" w:cs="Arial"/>
          <w:sz w:val="22"/>
          <w:szCs w:val="22"/>
          <w:lang w:val="en-US"/>
        </w:rPr>
        <w:t xml:space="preserve">hereof persist for continuously for more than </w:t>
      </w:r>
      <w:r w:rsidR="000E53E8" w:rsidRPr="006D4F06">
        <w:rPr>
          <w:rFonts w:ascii="Arial" w:hAnsi="Arial" w:cs="Arial"/>
          <w:sz w:val="22"/>
          <w:szCs w:val="22"/>
          <w:lang w:val="en-US"/>
        </w:rPr>
        <w:t xml:space="preserve">6 </w:t>
      </w:r>
      <w:r>
        <w:rPr>
          <w:rFonts w:ascii="Arial" w:hAnsi="Arial" w:cs="Arial"/>
          <w:sz w:val="22"/>
          <w:szCs w:val="22"/>
          <w:lang w:val="en-US"/>
        </w:rPr>
        <w:t>months</w:t>
      </w:r>
      <w:r w:rsidR="000E53E8" w:rsidRPr="006D4F06">
        <w:rPr>
          <w:rFonts w:ascii="Arial" w:hAnsi="Arial" w:cs="Arial"/>
          <w:sz w:val="22"/>
          <w:szCs w:val="22"/>
          <w:lang w:val="en-US"/>
        </w:rPr>
        <w:t>.</w:t>
      </w:r>
    </w:p>
    <w:p w14:paraId="292DD40C" w14:textId="0AA2C9D2" w:rsidR="000E53E8" w:rsidRPr="006D4F06" w:rsidRDefault="00D507EB" w:rsidP="001F6057">
      <w:pPr>
        <w:numPr>
          <w:ilvl w:val="0"/>
          <w:numId w:val="15"/>
        </w:numPr>
        <w:spacing w:before="120" w:after="0" w:line="240" w:lineRule="auto"/>
        <w:ind w:left="357" w:hanging="357"/>
        <w:jc w:val="both"/>
        <w:rPr>
          <w:rFonts w:ascii="Arial" w:hAnsi="Arial" w:cs="Arial"/>
          <w:lang w:val="en-US"/>
        </w:rPr>
      </w:pPr>
      <w:bookmarkStart w:id="125" w:name="_Ref332265371"/>
      <w:r>
        <w:rPr>
          <w:rFonts w:ascii="Arial" w:hAnsi="Arial" w:cs="Arial"/>
          <w:lang w:val="en-US"/>
        </w:rPr>
        <w:t xml:space="preserve">For the purpose of this Contract, a </w:t>
      </w:r>
      <w:r w:rsidRPr="00D507EB">
        <w:rPr>
          <w:rFonts w:ascii="Arial" w:hAnsi="Arial" w:cs="Arial"/>
          <w:lang w:val="en-GB"/>
        </w:rPr>
        <w:t>material breach of th</w:t>
      </w:r>
      <w:r>
        <w:rPr>
          <w:rFonts w:ascii="Arial" w:hAnsi="Arial" w:cs="Arial"/>
          <w:lang w:val="en-GB"/>
        </w:rPr>
        <w:t>e</w:t>
      </w:r>
      <w:r w:rsidRPr="00D507EB">
        <w:rPr>
          <w:rFonts w:ascii="Arial" w:hAnsi="Arial" w:cs="Arial"/>
          <w:lang w:val="en-GB"/>
        </w:rPr>
        <w:t xml:space="preserve"> Contract is understood</w:t>
      </w:r>
      <w:r w:rsidR="000E53E8" w:rsidRPr="006D4F06">
        <w:rPr>
          <w:rFonts w:ascii="Arial" w:hAnsi="Arial" w:cs="Arial"/>
          <w:lang w:val="en-US"/>
        </w:rPr>
        <w:t>:</w:t>
      </w:r>
      <w:bookmarkEnd w:id="125"/>
    </w:p>
    <w:p w14:paraId="5E2CA04E" w14:textId="596699EF" w:rsidR="000E53E8" w:rsidRPr="006D4F06" w:rsidRDefault="00D507EB" w:rsidP="001F6057">
      <w:pPr>
        <w:pStyle w:val="slovanzoznam2"/>
        <w:keepNext/>
        <w:widowControl w:val="0"/>
        <w:numPr>
          <w:ilvl w:val="0"/>
          <w:numId w:val="14"/>
        </w:numPr>
        <w:tabs>
          <w:tab w:val="clear" w:pos="644"/>
        </w:tabs>
        <w:spacing w:before="120"/>
        <w:ind w:left="714" w:hanging="357"/>
        <w:contextualSpacing w:val="0"/>
        <w:jc w:val="both"/>
        <w:rPr>
          <w:rFonts w:ascii="Arial" w:hAnsi="Arial" w:cs="Arial"/>
          <w:sz w:val="22"/>
          <w:szCs w:val="22"/>
          <w:lang w:val="en-US"/>
        </w:rPr>
      </w:pPr>
      <w:r>
        <w:rPr>
          <w:rFonts w:ascii="Arial" w:hAnsi="Arial" w:cs="Arial"/>
          <w:sz w:val="22"/>
          <w:szCs w:val="22"/>
          <w:lang w:val="en-GB"/>
        </w:rPr>
        <w:t xml:space="preserve">a </w:t>
      </w:r>
      <w:r w:rsidRPr="00D507EB">
        <w:rPr>
          <w:rFonts w:ascii="Arial" w:hAnsi="Arial" w:cs="Arial"/>
          <w:sz w:val="22"/>
          <w:szCs w:val="22"/>
          <w:lang w:val="en-GB"/>
        </w:rPr>
        <w:t xml:space="preserve">breach of a contractual obligation expressly </w:t>
      </w:r>
      <w:r>
        <w:rPr>
          <w:rFonts w:ascii="Arial" w:hAnsi="Arial" w:cs="Arial"/>
          <w:sz w:val="22"/>
          <w:szCs w:val="22"/>
          <w:lang w:val="en-GB"/>
        </w:rPr>
        <w:t xml:space="preserve">specified </w:t>
      </w:r>
      <w:r w:rsidRPr="00D507EB">
        <w:rPr>
          <w:rFonts w:ascii="Arial" w:hAnsi="Arial" w:cs="Arial"/>
          <w:sz w:val="22"/>
          <w:szCs w:val="22"/>
          <w:lang w:val="en-GB"/>
        </w:rPr>
        <w:t>in this Contract as a material breach hereof, or</w:t>
      </w:r>
    </w:p>
    <w:p w14:paraId="5EF277D1" w14:textId="77777777" w:rsidR="001E06D4" w:rsidRPr="001E06D4" w:rsidRDefault="001E06D4" w:rsidP="001F6057">
      <w:pPr>
        <w:pStyle w:val="slovanzoznam2"/>
        <w:keepNext/>
        <w:widowControl w:val="0"/>
        <w:numPr>
          <w:ilvl w:val="0"/>
          <w:numId w:val="14"/>
        </w:numPr>
        <w:tabs>
          <w:tab w:val="clear" w:pos="644"/>
        </w:tabs>
        <w:spacing w:before="120"/>
        <w:ind w:left="738" w:hanging="284"/>
        <w:contextualSpacing w:val="0"/>
        <w:jc w:val="both"/>
        <w:rPr>
          <w:rFonts w:ascii="Arial" w:hAnsi="Arial" w:cs="Arial"/>
          <w:sz w:val="22"/>
          <w:szCs w:val="22"/>
          <w:lang w:val="en-US"/>
        </w:rPr>
      </w:pPr>
      <w:r w:rsidRPr="001E06D4">
        <w:rPr>
          <w:rFonts w:ascii="Arial" w:hAnsi="Arial" w:cs="Arial"/>
          <w:sz w:val="22"/>
          <w:szCs w:val="22"/>
          <w:lang w:val="en-US"/>
        </w:rPr>
        <w:t>a breach of the Contract, if the obliged Contracting Party (i.e. the Contracting Party breaching this Contract):</w:t>
      </w:r>
    </w:p>
    <w:p w14:paraId="16EB821E" w14:textId="77777777" w:rsidR="001E06D4" w:rsidRPr="001E06D4" w:rsidRDefault="001E06D4" w:rsidP="001F6057">
      <w:pPr>
        <w:pStyle w:val="Zkladntext"/>
        <w:widowControl w:val="0"/>
        <w:numPr>
          <w:ilvl w:val="0"/>
          <w:numId w:val="13"/>
        </w:numPr>
        <w:spacing w:before="60"/>
        <w:ind w:left="952" w:hanging="215"/>
        <w:rPr>
          <w:rFonts w:ascii="Arial" w:hAnsi="Arial" w:cs="Arial"/>
          <w:sz w:val="22"/>
          <w:szCs w:val="22"/>
          <w:lang w:val="en-US"/>
        </w:rPr>
      </w:pPr>
      <w:r w:rsidRPr="001E06D4">
        <w:rPr>
          <w:rFonts w:ascii="Arial" w:hAnsi="Arial" w:cs="Arial"/>
          <w:sz w:val="22"/>
          <w:szCs w:val="22"/>
          <w:lang w:val="en-US"/>
        </w:rPr>
        <w:t>knew at the time of the breach of the Contract, or</w:t>
      </w:r>
    </w:p>
    <w:p w14:paraId="63EB6FAB" w14:textId="5E45F90C" w:rsidR="001E06D4" w:rsidRPr="001E06D4" w:rsidRDefault="001E06D4" w:rsidP="001F6057">
      <w:pPr>
        <w:pStyle w:val="Zkladntext"/>
        <w:widowControl w:val="0"/>
        <w:numPr>
          <w:ilvl w:val="0"/>
          <w:numId w:val="13"/>
        </w:numPr>
        <w:spacing w:before="60"/>
        <w:ind w:left="952" w:hanging="215"/>
        <w:rPr>
          <w:rFonts w:ascii="Arial" w:hAnsi="Arial" w:cs="Arial"/>
          <w:sz w:val="22"/>
          <w:szCs w:val="22"/>
          <w:lang w:val="en-US"/>
        </w:rPr>
      </w:pPr>
      <w:r w:rsidRPr="001E06D4">
        <w:rPr>
          <w:rFonts w:ascii="Arial" w:hAnsi="Arial" w:cs="Arial"/>
          <w:sz w:val="22"/>
          <w:szCs w:val="22"/>
          <w:lang w:val="en-US"/>
        </w:rPr>
        <w:t>should have known</w:t>
      </w:r>
      <w:r>
        <w:rPr>
          <w:rFonts w:ascii="Arial" w:hAnsi="Arial" w:cs="Arial"/>
          <w:sz w:val="22"/>
          <w:szCs w:val="22"/>
          <w:lang w:val="en-US"/>
        </w:rPr>
        <w:t>,</w:t>
      </w:r>
      <w:r w:rsidRPr="001E06D4">
        <w:rPr>
          <w:rFonts w:ascii="Arial" w:hAnsi="Arial" w:cs="Arial"/>
          <w:sz w:val="22"/>
          <w:szCs w:val="22"/>
          <w:lang w:val="en-US"/>
        </w:rPr>
        <w:t xml:space="preserve"> considering the circumstances known to it at the time of the breach of the Contract, or</w:t>
      </w:r>
    </w:p>
    <w:p w14:paraId="5A27EADB" w14:textId="3D70235E" w:rsidR="001E06D4" w:rsidRPr="001E06D4" w:rsidRDefault="001E06D4" w:rsidP="001F6057">
      <w:pPr>
        <w:pStyle w:val="Zkladntext"/>
        <w:widowControl w:val="0"/>
        <w:numPr>
          <w:ilvl w:val="0"/>
          <w:numId w:val="13"/>
        </w:numPr>
        <w:spacing w:before="60"/>
        <w:ind w:left="952" w:hanging="215"/>
        <w:rPr>
          <w:rFonts w:ascii="Arial" w:hAnsi="Arial" w:cs="Arial"/>
          <w:sz w:val="22"/>
          <w:szCs w:val="22"/>
          <w:lang w:val="en-US"/>
        </w:rPr>
      </w:pPr>
      <w:r w:rsidRPr="001E06D4">
        <w:rPr>
          <w:rFonts w:ascii="Arial" w:hAnsi="Arial" w:cs="Arial"/>
          <w:sz w:val="22"/>
          <w:szCs w:val="22"/>
          <w:lang w:val="en-US"/>
        </w:rPr>
        <w:t>could have known</w:t>
      </w:r>
      <w:r>
        <w:rPr>
          <w:rFonts w:ascii="Arial" w:hAnsi="Arial" w:cs="Arial"/>
          <w:sz w:val="22"/>
          <w:szCs w:val="22"/>
          <w:lang w:val="en-US"/>
        </w:rPr>
        <w:t>,</w:t>
      </w:r>
      <w:r w:rsidRPr="001E06D4">
        <w:rPr>
          <w:rFonts w:ascii="Arial" w:hAnsi="Arial" w:cs="Arial"/>
          <w:sz w:val="22"/>
          <w:szCs w:val="22"/>
          <w:lang w:val="en-US"/>
        </w:rPr>
        <w:t xml:space="preserve"> considering the circumstances that should have been known to it at the time of the breach of the Contract</w:t>
      </w:r>
      <w:r w:rsidRPr="001E06D4" w:rsidDel="005A2F81">
        <w:rPr>
          <w:rFonts w:ascii="Arial" w:hAnsi="Arial" w:cs="Arial"/>
          <w:sz w:val="22"/>
          <w:szCs w:val="22"/>
          <w:lang w:val="en-US"/>
        </w:rPr>
        <w:t xml:space="preserve"> </w:t>
      </w:r>
      <w:r w:rsidRPr="001E06D4">
        <w:rPr>
          <w:rFonts w:ascii="Arial" w:hAnsi="Arial" w:cs="Arial"/>
          <w:sz w:val="22"/>
          <w:szCs w:val="22"/>
          <w:lang w:val="en-US"/>
        </w:rPr>
        <w:t>if exercising due professional care,</w:t>
      </w:r>
    </w:p>
    <w:p w14:paraId="4869B770" w14:textId="77777777" w:rsidR="001E06D4" w:rsidRPr="001E06D4" w:rsidRDefault="001E06D4" w:rsidP="001E06D4">
      <w:pPr>
        <w:widowControl w:val="0"/>
        <w:spacing w:before="60"/>
        <w:ind w:left="737"/>
        <w:jc w:val="both"/>
        <w:rPr>
          <w:rFonts w:ascii="Arial" w:hAnsi="Arial" w:cs="Arial"/>
          <w:lang w:val="en-US"/>
        </w:rPr>
      </w:pPr>
      <w:r w:rsidRPr="001E06D4">
        <w:rPr>
          <w:rFonts w:ascii="Arial" w:hAnsi="Arial" w:cs="Arial"/>
          <w:lang w:val="en-US"/>
        </w:rPr>
        <w:t>that the entitled Contracting Party (i.e. the Contracting Party not breaching this Contract) would no longer have any interest in such performance, or</w:t>
      </w:r>
    </w:p>
    <w:p w14:paraId="4591530A" w14:textId="5F93C71F" w:rsidR="000E53E8" w:rsidRPr="006D4F06" w:rsidRDefault="0040315B" w:rsidP="001F6057">
      <w:pPr>
        <w:pStyle w:val="slovanzoznam2"/>
        <w:keepNext/>
        <w:widowControl w:val="0"/>
        <w:numPr>
          <w:ilvl w:val="0"/>
          <w:numId w:val="14"/>
        </w:numPr>
        <w:tabs>
          <w:tab w:val="clear" w:pos="644"/>
        </w:tabs>
        <w:spacing w:before="120"/>
        <w:ind w:left="714" w:hanging="357"/>
        <w:contextualSpacing w:val="0"/>
        <w:jc w:val="both"/>
        <w:rPr>
          <w:rFonts w:ascii="Arial" w:hAnsi="Arial" w:cs="Arial"/>
          <w:sz w:val="22"/>
          <w:szCs w:val="22"/>
          <w:lang w:val="en-US"/>
        </w:rPr>
      </w:pPr>
      <w:r w:rsidRPr="0040315B">
        <w:rPr>
          <w:rFonts w:ascii="Arial" w:hAnsi="Arial" w:cs="Arial"/>
          <w:sz w:val="22"/>
          <w:szCs w:val="22"/>
          <w:lang w:val="en-GB"/>
        </w:rPr>
        <w:t>a breach of any other obligation pursuant to the Contract on the part of the obliged Contracting Party</w:t>
      </w:r>
      <w:r>
        <w:rPr>
          <w:rFonts w:ascii="Arial" w:hAnsi="Arial" w:cs="Arial"/>
          <w:sz w:val="22"/>
          <w:szCs w:val="22"/>
          <w:lang w:val="en-GB"/>
        </w:rPr>
        <w:t>,</w:t>
      </w:r>
      <w:r w:rsidRPr="0040315B">
        <w:rPr>
          <w:rFonts w:ascii="Arial" w:hAnsi="Arial" w:cs="Arial"/>
          <w:sz w:val="22"/>
          <w:szCs w:val="22"/>
          <w:lang w:val="en-GB"/>
        </w:rPr>
        <w:t xml:space="preserve"> if remedy does not occur within an additional 15-day period provided by the entitled Contracting Party in a written call to remedy such breach.</w:t>
      </w:r>
    </w:p>
    <w:p w14:paraId="529DADDB" w14:textId="62C0CD13" w:rsidR="00AC4AE3" w:rsidRPr="006D4F06" w:rsidRDefault="006E219A" w:rsidP="001F6057">
      <w:pPr>
        <w:numPr>
          <w:ilvl w:val="0"/>
          <w:numId w:val="15"/>
        </w:numPr>
        <w:spacing w:before="120" w:after="0" w:line="240" w:lineRule="auto"/>
        <w:ind w:left="357" w:hanging="357"/>
        <w:jc w:val="both"/>
        <w:rPr>
          <w:rFonts w:ascii="Arial" w:hAnsi="Arial" w:cs="Arial"/>
          <w:lang w:val="en-US"/>
        </w:rPr>
      </w:pPr>
      <w:r>
        <w:rPr>
          <w:rFonts w:ascii="Arial" w:hAnsi="Arial" w:cs="Arial"/>
          <w:lang w:val="en-US"/>
        </w:rPr>
        <w:t>The Seller is further entitled to withdraw from this Contract also, if</w:t>
      </w:r>
      <w:r w:rsidR="00AC4AE3" w:rsidRPr="006D4F06">
        <w:rPr>
          <w:rFonts w:ascii="Arial" w:hAnsi="Arial" w:cs="Arial"/>
          <w:lang w:val="en-US"/>
        </w:rPr>
        <w:t>:</w:t>
      </w:r>
    </w:p>
    <w:p w14:paraId="266F3CC7" w14:textId="4EFDA098" w:rsidR="00AE3216" w:rsidRPr="006E219A" w:rsidRDefault="006E219A" w:rsidP="001F6057">
      <w:pPr>
        <w:pStyle w:val="slovanzoznam2"/>
        <w:keepNext/>
        <w:widowControl w:val="0"/>
        <w:numPr>
          <w:ilvl w:val="0"/>
          <w:numId w:val="16"/>
        </w:numPr>
        <w:tabs>
          <w:tab w:val="clear" w:pos="644"/>
        </w:tabs>
        <w:spacing w:before="120"/>
        <w:ind w:left="714" w:hanging="357"/>
        <w:contextualSpacing w:val="0"/>
        <w:jc w:val="both"/>
        <w:rPr>
          <w:rFonts w:ascii="Arial" w:hAnsi="Arial" w:cs="Arial"/>
          <w:sz w:val="22"/>
          <w:szCs w:val="22"/>
          <w:lang w:val="en-US"/>
        </w:rPr>
      </w:pPr>
      <w:r>
        <w:rPr>
          <w:rFonts w:ascii="Arial" w:hAnsi="Arial" w:cs="Arial"/>
          <w:sz w:val="22"/>
          <w:szCs w:val="22"/>
          <w:lang w:val="en-US"/>
        </w:rPr>
        <w:t>the Price, or any part thereof, is not properly paid in accordance with the Contract to the Seller even either within additional period of 10 business days upon relevant Seller’s</w:t>
      </w:r>
      <w:r>
        <w:rPr>
          <w:rFonts w:ascii="Arial" w:hAnsi="Arial" w:cs="Arial"/>
          <w:sz w:val="22"/>
          <w:szCs w:val="22"/>
        </w:rPr>
        <w:t xml:space="preserve"> </w:t>
      </w:r>
      <w:r w:rsidRPr="006E219A">
        <w:rPr>
          <w:rFonts w:ascii="Arial" w:hAnsi="Arial" w:cs="Arial"/>
          <w:sz w:val="22"/>
          <w:szCs w:val="22"/>
          <w:lang w:val="en-US"/>
        </w:rPr>
        <w:t>written notice</w:t>
      </w:r>
      <w:r w:rsidR="001B07F0" w:rsidRPr="006E219A">
        <w:rPr>
          <w:rFonts w:ascii="Arial" w:hAnsi="Arial" w:cs="Arial"/>
          <w:sz w:val="22"/>
          <w:szCs w:val="22"/>
          <w:lang w:val="en-US"/>
        </w:rPr>
        <w:t xml:space="preserve">; </w:t>
      </w:r>
      <w:r>
        <w:rPr>
          <w:rFonts w:ascii="Arial" w:hAnsi="Arial" w:cs="Arial"/>
          <w:sz w:val="22"/>
          <w:szCs w:val="22"/>
          <w:lang w:val="en-US"/>
        </w:rPr>
        <w:t>and/or</w:t>
      </w:r>
    </w:p>
    <w:p w14:paraId="205ECF0E" w14:textId="13173F28" w:rsidR="00AC4AE3" w:rsidRPr="006D4F06" w:rsidRDefault="006E219A" w:rsidP="001F6057">
      <w:pPr>
        <w:pStyle w:val="slovanzoznam2"/>
        <w:keepNext/>
        <w:widowControl w:val="0"/>
        <w:numPr>
          <w:ilvl w:val="0"/>
          <w:numId w:val="16"/>
        </w:numPr>
        <w:tabs>
          <w:tab w:val="clear" w:pos="644"/>
        </w:tabs>
        <w:spacing w:before="120"/>
        <w:ind w:left="714" w:hanging="357"/>
        <w:contextualSpacing w:val="0"/>
        <w:jc w:val="both"/>
        <w:rPr>
          <w:rFonts w:ascii="Arial" w:hAnsi="Arial" w:cs="Arial"/>
          <w:sz w:val="22"/>
          <w:szCs w:val="22"/>
          <w:lang w:val="en-US"/>
        </w:rPr>
      </w:pPr>
      <w:r>
        <w:rPr>
          <w:rFonts w:ascii="Arial" w:hAnsi="Arial" w:cs="Arial"/>
          <w:sz w:val="22"/>
          <w:szCs w:val="22"/>
          <w:lang w:val="en-US"/>
        </w:rPr>
        <w:t>the Seller does not obtain the Export Permit (if applicable) for reasons which the Buyer is responsible for</w:t>
      </w:r>
      <w:r w:rsidR="00AC4AE3" w:rsidRPr="006D4F06">
        <w:rPr>
          <w:rFonts w:ascii="Arial" w:hAnsi="Arial" w:cs="Arial"/>
          <w:sz w:val="22"/>
          <w:szCs w:val="22"/>
          <w:lang w:val="en-US"/>
        </w:rPr>
        <w:t>;</w:t>
      </w:r>
      <w:r w:rsidRPr="006E219A">
        <w:rPr>
          <w:rFonts w:ascii="Arial" w:hAnsi="Arial" w:cs="Arial"/>
          <w:sz w:val="22"/>
          <w:szCs w:val="22"/>
          <w:lang w:val="en-US"/>
        </w:rPr>
        <w:t xml:space="preserve"> </w:t>
      </w:r>
      <w:r>
        <w:rPr>
          <w:rFonts w:ascii="Arial" w:hAnsi="Arial" w:cs="Arial"/>
          <w:sz w:val="22"/>
          <w:szCs w:val="22"/>
          <w:lang w:val="en-US"/>
        </w:rPr>
        <w:t>and/or</w:t>
      </w:r>
    </w:p>
    <w:p w14:paraId="147B6EEB" w14:textId="18F59D47" w:rsidR="00F93304" w:rsidRPr="006D4F06" w:rsidRDefault="006E219A" w:rsidP="001F6057">
      <w:pPr>
        <w:pStyle w:val="slovanzoznam2"/>
        <w:keepNext/>
        <w:widowControl w:val="0"/>
        <w:numPr>
          <w:ilvl w:val="0"/>
          <w:numId w:val="16"/>
        </w:numPr>
        <w:tabs>
          <w:tab w:val="clear" w:pos="644"/>
        </w:tabs>
        <w:spacing w:before="120"/>
        <w:ind w:left="714" w:hanging="357"/>
        <w:contextualSpacing w:val="0"/>
        <w:jc w:val="both"/>
        <w:rPr>
          <w:rFonts w:ascii="Arial" w:hAnsi="Arial" w:cs="Arial"/>
          <w:sz w:val="22"/>
          <w:szCs w:val="22"/>
          <w:lang w:val="en-US"/>
        </w:rPr>
      </w:pPr>
      <w:r>
        <w:rPr>
          <w:rFonts w:ascii="Arial" w:hAnsi="Arial" w:cs="Arial"/>
          <w:sz w:val="22"/>
          <w:szCs w:val="22"/>
          <w:lang w:val="en-US"/>
        </w:rPr>
        <w:t xml:space="preserve">the Buyer </w:t>
      </w:r>
      <w:r w:rsidRPr="006E219A">
        <w:rPr>
          <w:rFonts w:ascii="Arial" w:hAnsi="Arial" w:cs="Arial"/>
          <w:sz w:val="22"/>
          <w:szCs w:val="22"/>
          <w:lang w:val="en-US"/>
        </w:rPr>
        <w:t xml:space="preserve">becomes insolvent, or enters into bankruptcy proceedings, or if a proposal to declare bankruptcy proceedings against the Buyer </w:t>
      </w:r>
      <w:r>
        <w:rPr>
          <w:rFonts w:ascii="Arial" w:hAnsi="Arial" w:cs="Arial"/>
          <w:sz w:val="22"/>
          <w:szCs w:val="22"/>
          <w:lang w:val="en-US"/>
        </w:rPr>
        <w:t xml:space="preserve">is rejected </w:t>
      </w:r>
      <w:r w:rsidRPr="006E219A">
        <w:rPr>
          <w:rFonts w:ascii="Arial" w:hAnsi="Arial" w:cs="Arial"/>
          <w:sz w:val="22"/>
          <w:szCs w:val="22"/>
          <w:lang w:val="en-US"/>
        </w:rPr>
        <w:t xml:space="preserve">due to lack of assets, </w:t>
      </w:r>
      <w:r w:rsidRPr="006E219A">
        <w:rPr>
          <w:rFonts w:ascii="Arial" w:hAnsi="Arial" w:cs="Arial"/>
          <w:sz w:val="22"/>
          <w:szCs w:val="22"/>
          <w:lang w:val="en-US"/>
        </w:rPr>
        <w:lastRenderedPageBreak/>
        <w:t>or if the Buyer is a legal entity and enters into liquidation, restructuring</w:t>
      </w:r>
      <w:r>
        <w:rPr>
          <w:rFonts w:ascii="Arial" w:hAnsi="Arial" w:cs="Arial"/>
          <w:sz w:val="22"/>
          <w:szCs w:val="22"/>
          <w:lang w:val="en-US"/>
        </w:rPr>
        <w:t xml:space="preserve"> or</w:t>
      </w:r>
      <w:r w:rsidRPr="006E219A">
        <w:rPr>
          <w:rFonts w:ascii="Arial" w:hAnsi="Arial" w:cs="Arial"/>
          <w:sz w:val="22"/>
          <w:szCs w:val="22"/>
          <w:lang w:val="en-US"/>
        </w:rPr>
        <w:t xml:space="preserve"> receivership</w:t>
      </w:r>
      <w:r>
        <w:rPr>
          <w:rFonts w:ascii="Arial" w:hAnsi="Arial" w:cs="Arial"/>
          <w:sz w:val="22"/>
          <w:szCs w:val="22"/>
          <w:lang w:val="en-US"/>
        </w:rPr>
        <w:t>,</w:t>
      </w:r>
      <w:r w:rsidRPr="006E219A">
        <w:rPr>
          <w:rFonts w:ascii="Arial" w:hAnsi="Arial" w:cs="Arial"/>
          <w:sz w:val="22"/>
          <w:szCs w:val="22"/>
          <w:lang w:val="en-US"/>
        </w:rPr>
        <w:t xml:space="preserve"> or </w:t>
      </w:r>
      <w:r>
        <w:rPr>
          <w:rFonts w:ascii="Arial" w:hAnsi="Arial" w:cs="Arial"/>
          <w:sz w:val="22"/>
          <w:szCs w:val="22"/>
          <w:lang w:val="en-US"/>
        </w:rPr>
        <w:t xml:space="preserve">is </w:t>
      </w:r>
      <w:r w:rsidRPr="006E219A">
        <w:rPr>
          <w:rFonts w:ascii="Arial" w:hAnsi="Arial" w:cs="Arial"/>
          <w:sz w:val="22"/>
          <w:szCs w:val="22"/>
          <w:lang w:val="en-US"/>
        </w:rPr>
        <w:t xml:space="preserve">in a similar situation </w:t>
      </w:r>
      <w:r>
        <w:rPr>
          <w:rFonts w:ascii="Arial" w:hAnsi="Arial" w:cs="Arial"/>
          <w:sz w:val="22"/>
          <w:szCs w:val="22"/>
          <w:lang w:val="en-US"/>
        </w:rPr>
        <w:t xml:space="preserve">pursuant </w:t>
      </w:r>
      <w:r w:rsidRPr="006E219A">
        <w:rPr>
          <w:rFonts w:ascii="Arial" w:hAnsi="Arial" w:cs="Arial"/>
          <w:sz w:val="22"/>
          <w:szCs w:val="22"/>
          <w:lang w:val="en-US"/>
        </w:rPr>
        <w:t xml:space="preserve">to </w:t>
      </w:r>
      <w:r>
        <w:rPr>
          <w:rFonts w:ascii="Arial" w:hAnsi="Arial" w:cs="Arial"/>
          <w:sz w:val="22"/>
          <w:szCs w:val="22"/>
          <w:lang w:val="en-US"/>
        </w:rPr>
        <w:t xml:space="preserve">applicable </w:t>
      </w:r>
      <w:r w:rsidRPr="006E219A">
        <w:rPr>
          <w:rFonts w:ascii="Arial" w:hAnsi="Arial" w:cs="Arial"/>
          <w:sz w:val="22"/>
          <w:szCs w:val="22"/>
          <w:lang w:val="en-US"/>
        </w:rPr>
        <w:t>legal regulations in force in the country of its</w:t>
      </w:r>
      <w:r>
        <w:rPr>
          <w:rFonts w:ascii="Arial" w:hAnsi="Arial" w:cs="Arial"/>
          <w:sz w:val="22"/>
          <w:szCs w:val="22"/>
          <w:lang w:val="en-US"/>
        </w:rPr>
        <w:t xml:space="preserve"> residence</w:t>
      </w:r>
      <w:r w:rsidRPr="006E219A">
        <w:rPr>
          <w:rFonts w:ascii="Arial" w:hAnsi="Arial" w:cs="Arial"/>
          <w:sz w:val="22"/>
          <w:szCs w:val="22"/>
          <w:lang w:val="en-US"/>
        </w:rPr>
        <w:t>, and does not pay the Price in full before taking over the Goods from the Seller</w:t>
      </w:r>
      <w:r>
        <w:rPr>
          <w:rFonts w:ascii="Arial" w:hAnsi="Arial" w:cs="Arial"/>
          <w:sz w:val="22"/>
          <w:szCs w:val="22"/>
          <w:lang w:val="en-US"/>
        </w:rPr>
        <w:t>.</w:t>
      </w:r>
    </w:p>
    <w:p w14:paraId="3C02625E" w14:textId="1476400A" w:rsidR="00C4486D" w:rsidRPr="006D4F06" w:rsidRDefault="003020FE" w:rsidP="001F6057">
      <w:pPr>
        <w:numPr>
          <w:ilvl w:val="0"/>
          <w:numId w:val="15"/>
        </w:numPr>
        <w:spacing w:before="120" w:after="0" w:line="240" w:lineRule="auto"/>
        <w:ind w:left="357" w:hanging="357"/>
        <w:jc w:val="both"/>
        <w:rPr>
          <w:rFonts w:ascii="Arial" w:hAnsi="Arial" w:cs="Arial"/>
          <w:lang w:val="en-US"/>
        </w:rPr>
      </w:pPr>
      <w:bookmarkStart w:id="126" w:name="_Ref163484077"/>
      <w:r>
        <w:rPr>
          <w:rFonts w:ascii="Arial" w:hAnsi="Arial" w:cs="Arial"/>
          <w:lang w:val="en-US"/>
        </w:rPr>
        <w:t>The Buyer is entitled to withdraw from this Contract also, if:</w:t>
      </w:r>
      <w:bookmarkEnd w:id="126"/>
    </w:p>
    <w:p w14:paraId="7275432A" w14:textId="02E956B7" w:rsidR="00C4486D" w:rsidRPr="003020FE" w:rsidRDefault="003020FE" w:rsidP="001F6057">
      <w:pPr>
        <w:numPr>
          <w:ilvl w:val="0"/>
          <w:numId w:val="30"/>
        </w:numPr>
        <w:spacing w:before="120" w:after="0" w:line="240" w:lineRule="auto"/>
        <w:ind w:left="714" w:hanging="357"/>
        <w:jc w:val="both"/>
        <w:rPr>
          <w:rFonts w:ascii="Arial" w:hAnsi="Arial" w:cs="Arial"/>
          <w:lang w:val="en-US"/>
        </w:rPr>
      </w:pPr>
      <w:r>
        <w:rPr>
          <w:rFonts w:ascii="Arial" w:hAnsi="Arial" w:cs="Arial"/>
          <w:lang w:val="en-US"/>
        </w:rPr>
        <w:t xml:space="preserve">the Export Customs Proceedings </w:t>
      </w:r>
      <w:r w:rsidR="00FD5180">
        <w:rPr>
          <w:rFonts w:ascii="Arial" w:hAnsi="Arial" w:cs="Arial"/>
          <w:lang w:val="en-US"/>
        </w:rPr>
        <w:t xml:space="preserve">(if applicable) are not completed and </w:t>
      </w:r>
      <w:r w:rsidR="00FD5180" w:rsidRPr="004A6FB8">
        <w:rPr>
          <w:rFonts w:ascii="Arial" w:hAnsi="Arial" w:cs="Arial"/>
          <w:lang w:val="en-US"/>
        </w:rPr>
        <w:t xml:space="preserve">the Goods </w:t>
      </w:r>
      <w:r w:rsidR="00FD5180">
        <w:rPr>
          <w:rFonts w:ascii="Arial" w:hAnsi="Arial" w:cs="Arial"/>
          <w:lang w:val="en-US"/>
        </w:rPr>
        <w:t xml:space="preserve">released </w:t>
      </w:r>
      <w:r w:rsidR="00FD5180" w:rsidRPr="004A6FB8">
        <w:rPr>
          <w:rFonts w:ascii="Arial" w:hAnsi="Arial" w:cs="Arial"/>
          <w:lang w:val="en-US"/>
        </w:rPr>
        <w:t xml:space="preserve">into the customs regime </w:t>
      </w:r>
      <w:r w:rsidR="00FD5180">
        <w:rPr>
          <w:rFonts w:ascii="Arial" w:hAnsi="Arial" w:cs="Arial"/>
          <w:lang w:val="en-US"/>
        </w:rPr>
        <w:t xml:space="preserve">“EXPORT” within </w:t>
      </w:r>
      <w:r>
        <w:rPr>
          <w:rFonts w:ascii="Arial" w:hAnsi="Arial" w:cs="Arial"/>
          <w:lang w:val="en-US"/>
        </w:rPr>
        <w:t>6 months</w:t>
      </w:r>
      <w:r w:rsidR="00FD5180">
        <w:rPr>
          <w:rFonts w:ascii="Arial" w:hAnsi="Arial" w:cs="Arial"/>
          <w:lang w:val="en-US"/>
        </w:rPr>
        <w:t xml:space="preserve"> since the relevant customs declaration for Goods exporting has been submitted to the competent customs office</w:t>
      </w:r>
      <w:r w:rsidR="00EA4F88">
        <w:rPr>
          <w:rFonts w:ascii="Arial" w:hAnsi="Arial" w:cs="Arial"/>
          <w:lang w:val="en-US"/>
        </w:rPr>
        <w:t>,</w:t>
      </w:r>
      <w:r>
        <w:rPr>
          <w:rFonts w:ascii="Arial" w:hAnsi="Arial" w:cs="Arial"/>
          <w:lang w:val="en-US"/>
        </w:rPr>
        <w:t xml:space="preserve"> or</w:t>
      </w:r>
    </w:p>
    <w:p w14:paraId="7F890755" w14:textId="4CB05A6F" w:rsidR="00C4486D" w:rsidRPr="003020FE" w:rsidRDefault="00EA4F88" w:rsidP="001F6057">
      <w:pPr>
        <w:numPr>
          <w:ilvl w:val="0"/>
          <w:numId w:val="30"/>
        </w:numPr>
        <w:spacing w:before="120" w:after="0" w:line="240" w:lineRule="auto"/>
        <w:ind w:left="714" w:hanging="357"/>
        <w:jc w:val="both"/>
        <w:rPr>
          <w:rFonts w:ascii="Arial" w:hAnsi="Arial" w:cs="Arial"/>
          <w:lang w:val="en-US"/>
        </w:rPr>
      </w:pPr>
      <w:r>
        <w:rPr>
          <w:rFonts w:ascii="Arial" w:hAnsi="Arial" w:cs="Arial"/>
          <w:lang w:val="en-US"/>
        </w:rPr>
        <w:t xml:space="preserve">upon a decision of competent public authority, </w:t>
      </w:r>
      <w:r w:rsidR="003020FE">
        <w:rPr>
          <w:rFonts w:ascii="Arial" w:hAnsi="Arial" w:cs="Arial"/>
          <w:lang w:val="en-US"/>
        </w:rPr>
        <w:t xml:space="preserve">the Goods </w:t>
      </w:r>
      <w:r w:rsidR="00FD5180">
        <w:rPr>
          <w:rFonts w:ascii="Arial" w:hAnsi="Arial" w:cs="Arial"/>
          <w:lang w:val="en-US"/>
        </w:rPr>
        <w:t xml:space="preserve">are </w:t>
      </w:r>
      <w:r w:rsidR="003020FE">
        <w:rPr>
          <w:rFonts w:ascii="Arial" w:hAnsi="Arial" w:cs="Arial"/>
          <w:lang w:val="en-US"/>
        </w:rPr>
        <w:t>designated as a Dual Use Item</w:t>
      </w:r>
      <w:r w:rsidR="00C4486D" w:rsidRPr="003020FE">
        <w:rPr>
          <w:rFonts w:ascii="Arial" w:hAnsi="Arial" w:cs="Arial"/>
          <w:lang w:val="en-US"/>
        </w:rPr>
        <w:t>,</w:t>
      </w:r>
    </w:p>
    <w:p w14:paraId="2A30C46E" w14:textId="66E66B51" w:rsidR="00C4486D" w:rsidRPr="003020FE" w:rsidRDefault="008A5438" w:rsidP="00C4486D">
      <w:pPr>
        <w:spacing w:before="120" w:after="0" w:line="240" w:lineRule="auto"/>
        <w:ind w:left="357"/>
        <w:jc w:val="both"/>
        <w:rPr>
          <w:rFonts w:ascii="Arial" w:hAnsi="Arial" w:cs="Arial"/>
          <w:lang w:val="en-US"/>
        </w:rPr>
      </w:pPr>
      <w:r>
        <w:rPr>
          <w:rFonts w:ascii="Arial" w:hAnsi="Arial" w:cs="Arial"/>
          <w:lang w:val="en-US"/>
        </w:rPr>
        <w:t xml:space="preserve">whereas the Contracting Parties have agreed that, in the </w:t>
      </w:r>
      <w:r w:rsidR="00D56B3B">
        <w:rPr>
          <w:rFonts w:ascii="Arial" w:hAnsi="Arial" w:cs="Arial"/>
          <w:lang w:val="en-US"/>
        </w:rPr>
        <w:t>withdrawal from the Contract</w:t>
      </w:r>
      <w:r>
        <w:rPr>
          <w:rFonts w:ascii="Arial" w:hAnsi="Arial" w:cs="Arial"/>
          <w:lang w:val="en-US"/>
        </w:rPr>
        <w:t xml:space="preserve"> according to this paragraph </w:t>
      </w:r>
      <w:r>
        <w:rPr>
          <w:rFonts w:ascii="Arial" w:hAnsi="Arial" w:cs="Arial"/>
          <w:lang w:val="en-US"/>
        </w:rPr>
        <w:fldChar w:fldCharType="begin"/>
      </w:r>
      <w:r>
        <w:rPr>
          <w:rFonts w:ascii="Arial" w:hAnsi="Arial" w:cs="Arial"/>
          <w:lang w:val="en-US"/>
        </w:rPr>
        <w:instrText xml:space="preserve"> REF _Ref163484077 \r \h </w:instrText>
      </w:r>
      <w:r>
        <w:rPr>
          <w:rFonts w:ascii="Arial" w:hAnsi="Arial" w:cs="Arial"/>
          <w:lang w:val="en-US"/>
        </w:rPr>
      </w:r>
      <w:r>
        <w:rPr>
          <w:rFonts w:ascii="Arial" w:hAnsi="Arial" w:cs="Arial"/>
          <w:lang w:val="en-US"/>
        </w:rPr>
        <w:fldChar w:fldCharType="separate"/>
      </w:r>
      <w:r w:rsidR="00065DD2">
        <w:rPr>
          <w:rFonts w:ascii="Arial" w:hAnsi="Arial" w:cs="Arial"/>
          <w:lang w:val="en-US"/>
        </w:rPr>
        <w:t>4</w:t>
      </w:r>
      <w:r>
        <w:rPr>
          <w:rFonts w:ascii="Arial" w:hAnsi="Arial" w:cs="Arial"/>
          <w:lang w:val="en-US"/>
        </w:rPr>
        <w:fldChar w:fldCharType="end"/>
      </w:r>
      <w:r>
        <w:rPr>
          <w:rFonts w:ascii="Arial" w:hAnsi="Arial" w:cs="Arial"/>
          <w:lang w:val="en-US"/>
        </w:rPr>
        <w:t xml:space="preserve"> of this Article hereof, the provision of Article </w:t>
      </w:r>
      <w:r>
        <w:rPr>
          <w:rFonts w:ascii="Arial" w:hAnsi="Arial" w:cs="Arial"/>
          <w:lang w:val="en-US"/>
        </w:rPr>
        <w:fldChar w:fldCharType="begin"/>
      </w:r>
      <w:r>
        <w:rPr>
          <w:rFonts w:ascii="Arial" w:hAnsi="Arial" w:cs="Arial"/>
          <w:lang w:val="en-US"/>
        </w:rPr>
        <w:instrText xml:space="preserve"> REF _Ref17458608 \r \h </w:instrText>
      </w:r>
      <w:r>
        <w:rPr>
          <w:rFonts w:ascii="Arial" w:hAnsi="Arial" w:cs="Arial"/>
          <w:lang w:val="en-US"/>
        </w:rPr>
      </w:r>
      <w:r>
        <w:rPr>
          <w:rFonts w:ascii="Arial" w:hAnsi="Arial" w:cs="Arial"/>
          <w:lang w:val="en-US"/>
        </w:rPr>
        <w:fldChar w:fldCharType="separate"/>
      </w:r>
      <w:r w:rsidR="00065DD2">
        <w:rPr>
          <w:rFonts w:ascii="Arial" w:hAnsi="Arial" w:cs="Arial"/>
          <w:lang w:val="en-US"/>
        </w:rPr>
        <w:t>VIII</w:t>
      </w:r>
      <w:r>
        <w:rPr>
          <w:rFonts w:ascii="Arial" w:hAnsi="Arial" w:cs="Arial"/>
          <w:lang w:val="en-US"/>
        </w:rPr>
        <w:fldChar w:fldCharType="end"/>
      </w:r>
      <w:r>
        <w:rPr>
          <w:rFonts w:ascii="Arial" w:hAnsi="Arial" w:cs="Arial"/>
          <w:lang w:val="en-US"/>
        </w:rPr>
        <w:t xml:space="preserve">, paragraphs </w:t>
      </w:r>
      <w:r>
        <w:rPr>
          <w:rFonts w:ascii="Arial" w:hAnsi="Arial" w:cs="Arial"/>
          <w:lang w:val="en-US"/>
        </w:rPr>
        <w:fldChar w:fldCharType="begin"/>
      </w:r>
      <w:r>
        <w:rPr>
          <w:rFonts w:ascii="Arial" w:hAnsi="Arial" w:cs="Arial"/>
          <w:lang w:val="en-US"/>
        </w:rPr>
        <w:instrText xml:space="preserve"> REF _Ref145598847 \r \h </w:instrText>
      </w:r>
      <w:r>
        <w:rPr>
          <w:rFonts w:ascii="Arial" w:hAnsi="Arial" w:cs="Arial"/>
          <w:lang w:val="en-US"/>
        </w:rPr>
      </w:r>
      <w:r>
        <w:rPr>
          <w:rFonts w:ascii="Arial" w:hAnsi="Arial" w:cs="Arial"/>
          <w:lang w:val="en-US"/>
        </w:rPr>
        <w:fldChar w:fldCharType="separate"/>
      </w:r>
      <w:r w:rsidR="00065DD2">
        <w:rPr>
          <w:rFonts w:ascii="Arial" w:hAnsi="Arial" w:cs="Arial"/>
          <w:lang w:val="en-US"/>
        </w:rPr>
        <w:t>2</w:t>
      </w:r>
      <w:r>
        <w:rPr>
          <w:rFonts w:ascii="Arial" w:hAnsi="Arial" w:cs="Arial"/>
          <w:lang w:val="en-US"/>
        </w:rPr>
        <w:fldChar w:fldCharType="end"/>
      </w:r>
      <w:r>
        <w:rPr>
          <w:rFonts w:ascii="Arial" w:hAnsi="Arial" w:cs="Arial"/>
          <w:lang w:val="en-US"/>
        </w:rPr>
        <w:t xml:space="preserve">, </w:t>
      </w:r>
      <w:r>
        <w:rPr>
          <w:rFonts w:ascii="Arial" w:hAnsi="Arial" w:cs="Arial"/>
          <w:lang w:val="en-US"/>
        </w:rPr>
        <w:fldChar w:fldCharType="begin"/>
      </w:r>
      <w:r>
        <w:rPr>
          <w:rFonts w:ascii="Arial" w:hAnsi="Arial" w:cs="Arial"/>
          <w:lang w:val="en-US"/>
        </w:rPr>
        <w:instrText xml:space="preserve"> REF _Ref163484163 \r \h </w:instrText>
      </w:r>
      <w:r>
        <w:rPr>
          <w:rFonts w:ascii="Arial" w:hAnsi="Arial" w:cs="Arial"/>
          <w:lang w:val="en-US"/>
        </w:rPr>
      </w:r>
      <w:r>
        <w:rPr>
          <w:rFonts w:ascii="Arial" w:hAnsi="Arial" w:cs="Arial"/>
          <w:lang w:val="en-US"/>
        </w:rPr>
        <w:fldChar w:fldCharType="separate"/>
      </w:r>
      <w:r w:rsidR="00065DD2">
        <w:rPr>
          <w:rFonts w:ascii="Arial" w:hAnsi="Arial" w:cs="Arial"/>
          <w:lang w:val="en-US"/>
        </w:rPr>
        <w:t>3</w:t>
      </w:r>
      <w:r>
        <w:rPr>
          <w:rFonts w:ascii="Arial" w:hAnsi="Arial" w:cs="Arial"/>
          <w:lang w:val="en-US"/>
        </w:rPr>
        <w:fldChar w:fldCharType="end"/>
      </w:r>
      <w:r>
        <w:rPr>
          <w:rFonts w:ascii="Arial" w:hAnsi="Arial" w:cs="Arial"/>
          <w:lang w:val="en-US"/>
        </w:rPr>
        <w:t xml:space="preserve">, </w:t>
      </w:r>
      <w:r>
        <w:rPr>
          <w:rFonts w:ascii="Arial" w:hAnsi="Arial" w:cs="Arial"/>
          <w:lang w:val="en-US"/>
        </w:rPr>
        <w:fldChar w:fldCharType="begin"/>
      </w:r>
      <w:r>
        <w:rPr>
          <w:rFonts w:ascii="Arial" w:hAnsi="Arial" w:cs="Arial"/>
          <w:lang w:val="en-US"/>
        </w:rPr>
        <w:instrText xml:space="preserve"> REF _Ref145598854 \r \h </w:instrText>
      </w:r>
      <w:r>
        <w:rPr>
          <w:rFonts w:ascii="Arial" w:hAnsi="Arial" w:cs="Arial"/>
          <w:lang w:val="en-US"/>
        </w:rPr>
      </w:r>
      <w:r>
        <w:rPr>
          <w:rFonts w:ascii="Arial" w:hAnsi="Arial" w:cs="Arial"/>
          <w:lang w:val="en-US"/>
        </w:rPr>
        <w:fldChar w:fldCharType="separate"/>
      </w:r>
      <w:r w:rsidR="00065DD2">
        <w:rPr>
          <w:rFonts w:ascii="Arial" w:hAnsi="Arial" w:cs="Arial"/>
          <w:lang w:val="en-US"/>
        </w:rPr>
        <w:t>4</w:t>
      </w:r>
      <w:r>
        <w:rPr>
          <w:rFonts w:ascii="Arial" w:hAnsi="Arial" w:cs="Arial"/>
          <w:lang w:val="en-US"/>
        </w:rPr>
        <w:fldChar w:fldCharType="end"/>
      </w:r>
      <w:r>
        <w:rPr>
          <w:rFonts w:ascii="Arial" w:hAnsi="Arial" w:cs="Arial"/>
          <w:lang w:val="en-US"/>
        </w:rPr>
        <w:t xml:space="preserve"> and </w:t>
      </w:r>
      <w:r>
        <w:rPr>
          <w:rFonts w:ascii="Arial" w:hAnsi="Arial" w:cs="Arial"/>
          <w:lang w:val="en-US"/>
        </w:rPr>
        <w:fldChar w:fldCharType="begin"/>
      </w:r>
      <w:r>
        <w:rPr>
          <w:rFonts w:ascii="Arial" w:hAnsi="Arial" w:cs="Arial"/>
          <w:lang w:val="en-US"/>
        </w:rPr>
        <w:instrText xml:space="preserve"> REF _Ref145598868 \r \h </w:instrText>
      </w:r>
      <w:r>
        <w:rPr>
          <w:rFonts w:ascii="Arial" w:hAnsi="Arial" w:cs="Arial"/>
          <w:lang w:val="en-US"/>
        </w:rPr>
      </w:r>
      <w:r>
        <w:rPr>
          <w:rFonts w:ascii="Arial" w:hAnsi="Arial" w:cs="Arial"/>
          <w:lang w:val="en-US"/>
        </w:rPr>
        <w:fldChar w:fldCharType="separate"/>
      </w:r>
      <w:r w:rsidR="00065DD2">
        <w:rPr>
          <w:rFonts w:ascii="Arial" w:hAnsi="Arial" w:cs="Arial"/>
          <w:lang w:val="en-US"/>
        </w:rPr>
        <w:t>6</w:t>
      </w:r>
      <w:r>
        <w:rPr>
          <w:rFonts w:ascii="Arial" w:hAnsi="Arial" w:cs="Arial"/>
          <w:lang w:val="en-US"/>
        </w:rPr>
        <w:fldChar w:fldCharType="end"/>
      </w:r>
      <w:r>
        <w:rPr>
          <w:rFonts w:ascii="Arial" w:hAnsi="Arial" w:cs="Arial"/>
          <w:lang w:val="en-US"/>
        </w:rPr>
        <w:t xml:space="preserve"> hereof will apply accordingly.</w:t>
      </w:r>
    </w:p>
    <w:p w14:paraId="5E5AF1EE" w14:textId="7E5AD177" w:rsidR="007A206A" w:rsidRPr="006D4F06" w:rsidRDefault="003504A2" w:rsidP="001F6057">
      <w:pPr>
        <w:numPr>
          <w:ilvl w:val="0"/>
          <w:numId w:val="15"/>
        </w:numPr>
        <w:spacing w:before="240" w:after="0" w:line="240" w:lineRule="auto"/>
        <w:ind w:left="357" w:hanging="357"/>
        <w:jc w:val="both"/>
        <w:rPr>
          <w:rFonts w:ascii="Arial" w:hAnsi="Arial" w:cs="Arial"/>
          <w:lang w:val="en-US"/>
        </w:rPr>
      </w:pPr>
      <w:r>
        <w:rPr>
          <w:rFonts w:ascii="Arial" w:hAnsi="Arial" w:cs="Arial"/>
          <w:lang w:val="en-US"/>
        </w:rPr>
        <w:t>The withdrawal from the Contract must be exercised in writing and must be delivered to the other Contracting Party</w:t>
      </w:r>
      <w:r w:rsidRPr="00E34752">
        <w:rPr>
          <w:rFonts w:ascii="Arial" w:hAnsi="Arial" w:cs="Arial"/>
          <w:lang w:val="en-US"/>
        </w:rPr>
        <w:t xml:space="preserve">. </w:t>
      </w:r>
      <w:r>
        <w:rPr>
          <w:rFonts w:ascii="Arial" w:hAnsi="Arial" w:cs="Arial"/>
          <w:lang w:val="en-US"/>
        </w:rPr>
        <w:t>Legal effects of withdrawal from the Contract occur on the day of delivering the written notification of withdrawal from the Contract to the other Contracting Party</w:t>
      </w:r>
      <w:r w:rsidRPr="00EE2C23">
        <w:rPr>
          <w:rFonts w:ascii="Arial" w:hAnsi="Arial" w:cs="Arial"/>
          <w:caps/>
          <w:lang w:val="en-US"/>
        </w:rPr>
        <w:t>.</w:t>
      </w:r>
    </w:p>
    <w:p w14:paraId="6647E10D" w14:textId="7563E2FD" w:rsidR="007932C1" w:rsidRPr="006D4F06" w:rsidRDefault="000C2F1D" w:rsidP="001F6057">
      <w:pPr>
        <w:numPr>
          <w:ilvl w:val="0"/>
          <w:numId w:val="15"/>
        </w:numPr>
        <w:spacing w:before="240" w:after="0" w:line="240" w:lineRule="auto"/>
        <w:jc w:val="both"/>
        <w:rPr>
          <w:rFonts w:ascii="Arial" w:hAnsi="Arial" w:cs="Arial"/>
          <w:lang w:val="en-US"/>
        </w:rPr>
      </w:pPr>
      <w:r>
        <w:rPr>
          <w:rFonts w:ascii="Arial" w:hAnsi="Arial" w:cs="Arial"/>
          <w:lang w:val="en-US"/>
        </w:rPr>
        <w:t>If a Contracting Party withdraws from a part of the Contract</w:t>
      </w:r>
      <w:r w:rsidRPr="00E34752">
        <w:rPr>
          <w:rFonts w:ascii="Arial" w:hAnsi="Arial" w:cs="Arial"/>
          <w:lang w:val="en-US"/>
        </w:rPr>
        <w:t xml:space="preserve">, </w:t>
      </w:r>
      <w:r>
        <w:rPr>
          <w:rFonts w:ascii="Arial" w:hAnsi="Arial" w:cs="Arial"/>
          <w:lang w:val="en-US"/>
        </w:rPr>
        <w:t>the withdrawing Contracting Party must expressly specify that it withdraws from a part of the Contract only whereas it is obliged to specify the part of the Contract related to the withdrawal</w:t>
      </w:r>
      <w:r w:rsidRPr="00EE2C23">
        <w:rPr>
          <w:rFonts w:ascii="Arial" w:hAnsi="Arial" w:cs="Arial"/>
          <w:lang w:val="en-US"/>
        </w:rPr>
        <w:t>.</w:t>
      </w:r>
    </w:p>
    <w:p w14:paraId="7DE220F9" w14:textId="10047ED9" w:rsidR="007932C1" w:rsidRPr="006D4F06" w:rsidRDefault="000C2F1D" w:rsidP="001F6057">
      <w:pPr>
        <w:numPr>
          <w:ilvl w:val="0"/>
          <w:numId w:val="15"/>
        </w:numPr>
        <w:spacing w:before="240" w:after="0" w:line="240" w:lineRule="auto"/>
        <w:jc w:val="both"/>
        <w:rPr>
          <w:rFonts w:ascii="Arial" w:hAnsi="Arial" w:cs="Arial"/>
          <w:lang w:val="en-US"/>
        </w:rPr>
      </w:pPr>
      <w:r>
        <w:rPr>
          <w:rFonts w:ascii="Arial" w:hAnsi="Arial" w:cs="Arial"/>
          <w:lang w:val="en-US"/>
        </w:rPr>
        <w:t>The Contracting Parties have agreed that in the case of withdrawal from the Contract, the Contracting Parties shall return back mutually all provided performances and payments within 1</w:t>
      </w:r>
      <w:r w:rsidR="007D243D">
        <w:rPr>
          <w:rFonts w:ascii="Arial" w:hAnsi="Arial" w:cs="Arial"/>
          <w:lang w:val="en-US"/>
        </w:rPr>
        <w:t>5</w:t>
      </w:r>
      <w:r>
        <w:rPr>
          <w:rFonts w:ascii="Arial" w:hAnsi="Arial" w:cs="Arial"/>
          <w:lang w:val="en-US"/>
        </w:rPr>
        <w:t xml:space="preserve"> business days from delivery of the written notification of withdrawal from the Contract to the other Contracting Party</w:t>
      </w:r>
      <w:r w:rsidR="007932C1" w:rsidRPr="006D4F06">
        <w:rPr>
          <w:rFonts w:ascii="Arial" w:hAnsi="Arial" w:cs="Arial"/>
          <w:lang w:val="en-US"/>
        </w:rPr>
        <w:t>.</w:t>
      </w:r>
    </w:p>
    <w:p w14:paraId="7B2F030E" w14:textId="4192C65C" w:rsidR="007932C1" w:rsidRPr="006D4F06" w:rsidRDefault="007D243D" w:rsidP="001F6057">
      <w:pPr>
        <w:numPr>
          <w:ilvl w:val="0"/>
          <w:numId w:val="15"/>
        </w:numPr>
        <w:spacing w:before="240" w:after="0" w:line="240" w:lineRule="auto"/>
        <w:jc w:val="both"/>
        <w:rPr>
          <w:rFonts w:ascii="Arial" w:hAnsi="Arial" w:cs="Arial"/>
          <w:lang w:val="en-US"/>
        </w:rPr>
      </w:pPr>
      <w:r>
        <w:rPr>
          <w:rFonts w:ascii="Arial" w:hAnsi="Arial" w:cs="Arial"/>
          <w:lang w:val="en-US"/>
        </w:rPr>
        <w:t>If it is not possible to return the provided performance back to the Seller, the Buyer shall pay to the Seller proportional part of the Price</w:t>
      </w:r>
      <w:r w:rsidR="007932C1" w:rsidRPr="006D4F06">
        <w:rPr>
          <w:rFonts w:ascii="Arial" w:hAnsi="Arial" w:cs="Arial"/>
          <w:lang w:val="en-US"/>
        </w:rPr>
        <w:t>.</w:t>
      </w:r>
    </w:p>
    <w:p w14:paraId="62001904" w14:textId="19EF8789" w:rsidR="007A206A" w:rsidRPr="006D4F06" w:rsidRDefault="002A092A" w:rsidP="001F6057">
      <w:pPr>
        <w:numPr>
          <w:ilvl w:val="0"/>
          <w:numId w:val="15"/>
        </w:numPr>
        <w:spacing w:before="240" w:after="0" w:line="240" w:lineRule="auto"/>
        <w:ind w:left="357" w:hanging="357"/>
        <w:jc w:val="both"/>
        <w:rPr>
          <w:rFonts w:ascii="Arial" w:hAnsi="Arial" w:cs="Arial"/>
          <w:lang w:val="en-US"/>
        </w:rPr>
      </w:pPr>
      <w:r>
        <w:rPr>
          <w:rFonts w:ascii="Arial" w:hAnsi="Arial" w:cs="Arial"/>
          <w:lang w:val="en-US"/>
        </w:rPr>
        <w:t xml:space="preserve">The withdrawal from the Contract </w:t>
      </w:r>
      <w:r w:rsidRPr="002D6044">
        <w:rPr>
          <w:rFonts w:ascii="Arial" w:hAnsi="Arial" w:cs="Arial"/>
          <w:lang w:val="en-GB"/>
        </w:rPr>
        <w:t>has no prejudice against claims f</w:t>
      </w:r>
      <w:r>
        <w:rPr>
          <w:rFonts w:ascii="Arial" w:hAnsi="Arial" w:cs="Arial"/>
          <w:lang w:val="en-GB"/>
        </w:rPr>
        <w:t>or damages arising from breach o</w:t>
      </w:r>
      <w:r w:rsidRPr="002D6044">
        <w:rPr>
          <w:rFonts w:ascii="Arial" w:hAnsi="Arial" w:cs="Arial"/>
          <w:lang w:val="en-GB"/>
        </w:rPr>
        <w:t xml:space="preserve">f this </w:t>
      </w:r>
      <w:r>
        <w:rPr>
          <w:rFonts w:ascii="Arial" w:hAnsi="Arial" w:cs="Arial"/>
          <w:lang w:val="en-US"/>
        </w:rPr>
        <w:t>Contract</w:t>
      </w:r>
      <w:r w:rsidRPr="002D6044">
        <w:rPr>
          <w:rFonts w:ascii="Arial" w:hAnsi="Arial" w:cs="Arial"/>
          <w:lang w:val="en-GB"/>
        </w:rPr>
        <w:t>, entitlement to contractual fines</w:t>
      </w:r>
      <w:r>
        <w:rPr>
          <w:rFonts w:ascii="Arial" w:hAnsi="Arial" w:cs="Arial"/>
          <w:lang w:val="en-GB"/>
        </w:rPr>
        <w:t>,</w:t>
      </w:r>
      <w:r w:rsidRPr="002D6044">
        <w:rPr>
          <w:rFonts w:ascii="Arial" w:hAnsi="Arial" w:cs="Arial"/>
          <w:lang w:val="en-GB"/>
        </w:rPr>
        <w:t xml:space="preserve"> or other contractual provisions concerning the selected body of law, the resolution of disputes between the </w:t>
      </w:r>
      <w:r>
        <w:rPr>
          <w:rFonts w:ascii="Arial" w:hAnsi="Arial" w:cs="Arial"/>
          <w:lang w:val="en-US"/>
        </w:rPr>
        <w:t xml:space="preserve">Contracting Parties </w:t>
      </w:r>
      <w:r w:rsidRPr="002D6044">
        <w:rPr>
          <w:rFonts w:ascii="Arial" w:hAnsi="Arial" w:cs="Arial"/>
          <w:lang w:val="en-GB"/>
        </w:rPr>
        <w:t>and other provisio</w:t>
      </w:r>
      <w:r>
        <w:rPr>
          <w:rFonts w:ascii="Arial" w:hAnsi="Arial" w:cs="Arial"/>
          <w:lang w:val="en-GB"/>
        </w:rPr>
        <w:t>ns surviving termination of the</w:t>
      </w:r>
      <w:r w:rsidRPr="002D6044">
        <w:rPr>
          <w:rFonts w:ascii="Arial" w:hAnsi="Arial" w:cs="Arial"/>
          <w:lang w:val="en-GB"/>
        </w:rPr>
        <w:t xml:space="preserve"> </w:t>
      </w:r>
      <w:r>
        <w:rPr>
          <w:rFonts w:ascii="Arial" w:hAnsi="Arial" w:cs="Arial"/>
          <w:lang w:val="en-US"/>
        </w:rPr>
        <w:t>Contract</w:t>
      </w:r>
      <w:r w:rsidRPr="002D6044">
        <w:rPr>
          <w:rFonts w:ascii="Arial" w:hAnsi="Arial" w:cs="Arial"/>
          <w:lang w:val="en-GB"/>
        </w:rPr>
        <w:t xml:space="preserve"> given the expressed will of the </w:t>
      </w:r>
      <w:r>
        <w:rPr>
          <w:rFonts w:ascii="Arial" w:hAnsi="Arial" w:cs="Arial"/>
          <w:lang w:val="en-US"/>
        </w:rPr>
        <w:t xml:space="preserve">Contracting Parties </w:t>
      </w:r>
      <w:r w:rsidRPr="002D6044">
        <w:rPr>
          <w:rFonts w:ascii="Arial" w:hAnsi="Arial" w:cs="Arial"/>
          <w:lang w:val="en-GB"/>
        </w:rPr>
        <w:t>or by their very nature</w:t>
      </w:r>
      <w:r w:rsidRPr="00EE2C23">
        <w:rPr>
          <w:rFonts w:ascii="Arial" w:hAnsi="Arial" w:cs="Arial"/>
          <w:lang w:val="en-US"/>
        </w:rPr>
        <w:t>.</w:t>
      </w:r>
      <w:bookmarkStart w:id="127" w:name="_Toc115503522"/>
      <w:bookmarkStart w:id="128" w:name="_Toc115503528"/>
      <w:bookmarkEnd w:id="127"/>
      <w:bookmarkEnd w:id="128"/>
    </w:p>
    <w:p w14:paraId="38CC9B53" w14:textId="1218F686" w:rsidR="008A3635" w:rsidRPr="006D4F06" w:rsidRDefault="000E5617" w:rsidP="000025BF">
      <w:pPr>
        <w:pStyle w:val="Nadpis1"/>
        <w:numPr>
          <w:ilvl w:val="0"/>
          <w:numId w:val="1"/>
        </w:numPr>
        <w:ind w:left="0" w:firstLine="0"/>
        <w:jc w:val="center"/>
        <w:rPr>
          <w:rFonts w:ascii="Arial" w:hAnsi="Arial" w:cs="Arial"/>
          <w:color w:val="auto"/>
          <w:lang w:val="en-US"/>
        </w:rPr>
      </w:pPr>
      <w:r w:rsidRPr="006D4F06">
        <w:rPr>
          <w:rFonts w:ascii="Arial" w:hAnsi="Arial" w:cs="Arial"/>
          <w:color w:val="auto"/>
          <w:lang w:val="en-US"/>
        </w:rPr>
        <w:br/>
      </w:r>
      <w:bookmarkStart w:id="129" w:name="_Toc122613346"/>
      <w:bookmarkStart w:id="130" w:name="_Toc153540117"/>
      <w:bookmarkStart w:id="131" w:name="_Toc153540167"/>
      <w:bookmarkStart w:id="132" w:name="_Toc169025671"/>
      <w:r w:rsidR="00F74C21" w:rsidRPr="00F74C21">
        <w:rPr>
          <w:rFonts w:ascii="Arial" w:hAnsi="Arial" w:cs="Arial"/>
          <w:color w:val="auto"/>
          <w:lang w:val="en-GB"/>
        </w:rPr>
        <w:t>Body of Law and Dispute Resolution</w:t>
      </w:r>
      <w:bookmarkEnd w:id="129"/>
      <w:bookmarkEnd w:id="130"/>
      <w:bookmarkEnd w:id="131"/>
      <w:bookmarkEnd w:id="132"/>
    </w:p>
    <w:p w14:paraId="73500D43" w14:textId="688B1657" w:rsidR="00D56B3B" w:rsidRPr="00D56B3B" w:rsidRDefault="00D56B3B" w:rsidP="008B47A0">
      <w:pPr>
        <w:spacing w:before="120" w:after="0" w:line="240" w:lineRule="auto"/>
        <w:jc w:val="both"/>
        <w:rPr>
          <w:rFonts w:ascii="Arial" w:hAnsi="Arial" w:cs="Arial"/>
          <w:b/>
          <w:bCs/>
          <w:i/>
          <w:iCs/>
          <w:szCs w:val="20"/>
          <w:lang w:val="en-US" w:eastAsia="sk-SK"/>
        </w:rPr>
      </w:pPr>
      <w:bookmarkStart w:id="133" w:name="_Hlk163570381"/>
      <w:r>
        <w:rPr>
          <w:rFonts w:ascii="Arial" w:hAnsi="Arial" w:cs="Arial"/>
          <w:b/>
          <w:bCs/>
          <w:i/>
          <w:iCs/>
          <w:szCs w:val="20"/>
          <w:lang w:val="en-US" w:eastAsia="sk-SK"/>
        </w:rPr>
        <w:t xml:space="preserve">[If the Buyer has its registered office within SR, the following wording of paragraphs 1 and 2 hereof shall apply whereas the optional wording </w:t>
      </w:r>
      <w:r w:rsidR="00DD29C7">
        <w:rPr>
          <w:rFonts w:ascii="Arial" w:hAnsi="Arial" w:cs="Arial"/>
          <w:b/>
          <w:bCs/>
          <w:i/>
          <w:iCs/>
          <w:szCs w:val="20"/>
          <w:lang w:val="en-US" w:eastAsia="sk-SK"/>
        </w:rPr>
        <w:t xml:space="preserve">thereof </w:t>
      </w:r>
      <w:r>
        <w:rPr>
          <w:rFonts w:ascii="Arial" w:hAnsi="Arial" w:cs="Arial"/>
          <w:b/>
          <w:bCs/>
          <w:i/>
          <w:iCs/>
          <w:szCs w:val="20"/>
          <w:lang w:val="en-US" w:eastAsia="sk-SK"/>
        </w:rPr>
        <w:t xml:space="preserve">shall be deleted prior </w:t>
      </w:r>
      <w:r w:rsidR="00CE596A">
        <w:rPr>
          <w:rFonts w:ascii="Arial" w:hAnsi="Arial" w:cs="Arial"/>
          <w:b/>
          <w:bCs/>
          <w:i/>
          <w:iCs/>
          <w:szCs w:val="20"/>
          <w:lang w:val="en-US" w:eastAsia="sk-SK"/>
        </w:rPr>
        <w:t xml:space="preserve">to the </w:t>
      </w:r>
      <w:r>
        <w:rPr>
          <w:rFonts w:ascii="Arial" w:hAnsi="Arial" w:cs="Arial"/>
          <w:b/>
          <w:bCs/>
          <w:i/>
          <w:iCs/>
          <w:szCs w:val="20"/>
          <w:lang w:val="en-US" w:eastAsia="sk-SK"/>
        </w:rPr>
        <w:t>signature of the Contract:]</w:t>
      </w:r>
    </w:p>
    <w:bookmarkEnd w:id="133"/>
    <w:p w14:paraId="6D973400" w14:textId="49B91848" w:rsidR="007E0256" w:rsidRPr="007E0256" w:rsidRDefault="007E0256" w:rsidP="001F6057">
      <w:pPr>
        <w:numPr>
          <w:ilvl w:val="0"/>
          <w:numId w:val="37"/>
        </w:numPr>
        <w:spacing w:before="120" w:after="0" w:line="240" w:lineRule="auto"/>
        <w:ind w:left="357" w:hanging="357"/>
        <w:jc w:val="both"/>
        <w:rPr>
          <w:rFonts w:ascii="Arial" w:hAnsi="Arial" w:cs="Arial"/>
          <w:lang w:val="en-US"/>
        </w:rPr>
      </w:pPr>
      <w:r w:rsidRPr="007E0256">
        <w:rPr>
          <w:rFonts w:ascii="Arial" w:hAnsi="Arial" w:cs="Arial"/>
          <w:szCs w:val="20"/>
          <w:lang w:val="en-US" w:eastAsia="sk-SK"/>
        </w:rPr>
        <w:t xml:space="preserve">This Contract as well as the rights and obligations arising therefrom, including the assessment of validity and the implications of its eventual invalidity, shall be governed by and construed in accordance with the </w:t>
      </w:r>
      <w:r w:rsidRPr="007E0256">
        <w:rPr>
          <w:rFonts w:ascii="Arial" w:hAnsi="Arial" w:cs="Arial"/>
          <w:lang w:val="en-GB"/>
        </w:rPr>
        <w:t>legal order of the Slovak Republic</w:t>
      </w:r>
      <w:r w:rsidRPr="007E0256">
        <w:rPr>
          <w:rFonts w:ascii="Arial" w:hAnsi="Arial" w:cs="Arial"/>
          <w:szCs w:val="20"/>
          <w:lang w:val="en-US" w:eastAsia="sk-SK"/>
        </w:rPr>
        <w:t xml:space="preserve">. </w:t>
      </w:r>
      <w:r w:rsidRPr="007E0256">
        <w:rPr>
          <w:rFonts w:ascii="Arial" w:hAnsi="Arial" w:cs="Arial"/>
          <w:lang w:val="en-US"/>
        </w:rPr>
        <w:t>Legal relationships not further regulated in this Contract are governed by the relevant provisions of the Commercial Code.</w:t>
      </w:r>
    </w:p>
    <w:p w14:paraId="5CB2E15B" w14:textId="09B22C07" w:rsidR="007E0256" w:rsidRPr="00EE2C23" w:rsidRDefault="007E0256" w:rsidP="001F6057">
      <w:pPr>
        <w:numPr>
          <w:ilvl w:val="0"/>
          <w:numId w:val="37"/>
        </w:numPr>
        <w:tabs>
          <w:tab w:val="left" w:pos="426"/>
        </w:tabs>
        <w:spacing w:before="120" w:after="0" w:line="240" w:lineRule="auto"/>
        <w:ind w:left="357" w:hanging="357"/>
        <w:jc w:val="both"/>
        <w:rPr>
          <w:rFonts w:ascii="Arial" w:hAnsi="Arial" w:cs="Arial"/>
          <w:lang w:val="en-US"/>
        </w:rPr>
      </w:pPr>
      <w:r w:rsidRPr="008F0BFE">
        <w:rPr>
          <w:rFonts w:ascii="Arial" w:hAnsi="Arial" w:cs="Arial"/>
          <w:szCs w:val="20"/>
          <w:lang w:val="en-US" w:eastAsia="sk-SK"/>
        </w:rPr>
        <w:t xml:space="preserve">The Contracting Parties have agreed that any eventual disputes arising out </w:t>
      </w:r>
      <w:r>
        <w:rPr>
          <w:rFonts w:ascii="Arial" w:hAnsi="Arial" w:cs="Arial"/>
          <w:szCs w:val="20"/>
          <w:lang w:val="en-US" w:eastAsia="sk-SK"/>
        </w:rPr>
        <w:t xml:space="preserve">of </w:t>
      </w:r>
      <w:r w:rsidRPr="008F0BFE">
        <w:rPr>
          <w:rFonts w:ascii="Arial" w:hAnsi="Arial" w:cs="Arial"/>
          <w:szCs w:val="20"/>
          <w:lang w:val="en-US" w:eastAsia="sk-SK"/>
        </w:rPr>
        <w:t>or in connection with this Contract</w:t>
      </w:r>
      <w:r>
        <w:rPr>
          <w:rFonts w:ascii="Arial" w:hAnsi="Arial" w:cs="Arial"/>
          <w:szCs w:val="20"/>
          <w:lang w:val="en-US" w:eastAsia="sk-SK"/>
        </w:rPr>
        <w:t>,</w:t>
      </w:r>
      <w:r w:rsidRPr="008F0BFE">
        <w:rPr>
          <w:rFonts w:ascii="Arial" w:hAnsi="Arial" w:cs="Arial"/>
          <w:szCs w:val="20"/>
          <w:lang w:val="en-US" w:eastAsia="sk-SK"/>
        </w:rPr>
        <w:t xml:space="preserve"> shall be settled preferably by means of mutual agreement between the Contracting Parties. If </w:t>
      </w:r>
      <w:r>
        <w:rPr>
          <w:rFonts w:ascii="Arial" w:hAnsi="Arial" w:cs="Arial"/>
          <w:szCs w:val="20"/>
          <w:lang w:val="en-US" w:eastAsia="sk-SK"/>
        </w:rPr>
        <w:t>no such</w:t>
      </w:r>
      <w:r w:rsidRPr="008F0BFE">
        <w:rPr>
          <w:rFonts w:ascii="Arial" w:hAnsi="Arial" w:cs="Arial"/>
          <w:szCs w:val="20"/>
          <w:lang w:val="en-US" w:eastAsia="sk-SK"/>
        </w:rPr>
        <w:t xml:space="preserve"> agreement is reached, all disputes or claims arising out of or in connection with this Contract</w:t>
      </w:r>
      <w:r>
        <w:rPr>
          <w:rFonts w:ascii="Arial" w:hAnsi="Arial" w:cs="Arial"/>
          <w:szCs w:val="20"/>
          <w:lang w:val="en-US" w:eastAsia="sk-SK"/>
        </w:rPr>
        <w:t>,</w:t>
      </w:r>
      <w:r w:rsidRPr="008F0BFE">
        <w:rPr>
          <w:rFonts w:ascii="Arial" w:hAnsi="Arial" w:cs="Arial"/>
          <w:szCs w:val="20"/>
          <w:lang w:val="en-US" w:eastAsia="sk-SK"/>
        </w:rPr>
        <w:t xml:space="preserve"> including disputes relating </w:t>
      </w:r>
      <w:r>
        <w:rPr>
          <w:rFonts w:ascii="Arial" w:hAnsi="Arial" w:cs="Arial"/>
          <w:szCs w:val="20"/>
          <w:lang w:val="en-US" w:eastAsia="sk-SK"/>
        </w:rPr>
        <w:t xml:space="preserve">the </w:t>
      </w:r>
      <w:r w:rsidRPr="008F0BFE">
        <w:rPr>
          <w:rFonts w:ascii="Arial" w:hAnsi="Arial" w:cs="Arial"/>
          <w:szCs w:val="20"/>
          <w:lang w:val="en-US" w:eastAsia="sk-SK"/>
        </w:rPr>
        <w:t xml:space="preserve">validity, </w:t>
      </w:r>
      <w:r w:rsidRPr="008F0BFE">
        <w:rPr>
          <w:rFonts w:ascii="Arial" w:hAnsi="Arial" w:cs="Arial"/>
          <w:szCs w:val="20"/>
          <w:lang w:val="en-US" w:eastAsia="sk-SK"/>
        </w:rPr>
        <w:lastRenderedPageBreak/>
        <w:t xml:space="preserve">breach, termination </w:t>
      </w:r>
      <w:r>
        <w:rPr>
          <w:rFonts w:ascii="Arial" w:hAnsi="Arial" w:cs="Arial"/>
          <w:szCs w:val="20"/>
          <w:lang w:val="en-US" w:eastAsia="sk-SK"/>
        </w:rPr>
        <w:t>and/</w:t>
      </w:r>
      <w:r w:rsidRPr="008F0BFE">
        <w:rPr>
          <w:rFonts w:ascii="Arial" w:hAnsi="Arial" w:cs="Arial"/>
          <w:szCs w:val="20"/>
          <w:lang w:val="en-US" w:eastAsia="sk-SK"/>
        </w:rPr>
        <w:t>or nullity</w:t>
      </w:r>
      <w:r>
        <w:rPr>
          <w:rFonts w:ascii="Arial" w:hAnsi="Arial" w:cs="Arial"/>
          <w:szCs w:val="20"/>
          <w:lang w:val="en-US" w:eastAsia="sk-SK"/>
        </w:rPr>
        <w:t xml:space="preserve"> of the Contract</w:t>
      </w:r>
      <w:r w:rsidRPr="008F0BFE">
        <w:rPr>
          <w:rFonts w:ascii="Arial" w:hAnsi="Arial" w:cs="Arial"/>
          <w:szCs w:val="20"/>
          <w:lang w:val="en-US" w:eastAsia="sk-SK"/>
        </w:rPr>
        <w:t xml:space="preserve">, shall be finally settled </w:t>
      </w:r>
      <w:r w:rsidRPr="00A8690C">
        <w:rPr>
          <w:rFonts w:ascii="Arial" w:hAnsi="Arial" w:cs="Arial"/>
          <w:lang w:val="en-GB"/>
        </w:rPr>
        <w:t xml:space="preserve">by </w:t>
      </w:r>
      <w:r>
        <w:rPr>
          <w:rFonts w:ascii="Arial" w:hAnsi="Arial" w:cs="Arial"/>
          <w:lang w:val="en-GB"/>
        </w:rPr>
        <w:t>a</w:t>
      </w:r>
      <w:r w:rsidRPr="00A8690C">
        <w:rPr>
          <w:rFonts w:ascii="Arial" w:hAnsi="Arial" w:cs="Arial"/>
          <w:lang w:val="en-GB"/>
        </w:rPr>
        <w:t xml:space="preserve"> court in </w:t>
      </w:r>
      <w:r>
        <w:rPr>
          <w:rFonts w:ascii="Arial" w:hAnsi="Arial" w:cs="Arial"/>
          <w:lang w:val="en-GB"/>
        </w:rPr>
        <w:t xml:space="preserve">the Slovak Republic, materially and locally competent </w:t>
      </w:r>
      <w:r w:rsidRPr="00A8690C">
        <w:rPr>
          <w:rFonts w:ascii="Arial" w:hAnsi="Arial" w:cs="Arial"/>
          <w:lang w:val="en-GB"/>
        </w:rPr>
        <w:t xml:space="preserve">pursuant to procedural regulations </w:t>
      </w:r>
      <w:r>
        <w:rPr>
          <w:rFonts w:ascii="Arial" w:hAnsi="Arial" w:cs="Arial"/>
          <w:lang w:val="en-GB"/>
        </w:rPr>
        <w:t xml:space="preserve">applicable </w:t>
      </w:r>
      <w:r w:rsidRPr="00A8690C">
        <w:rPr>
          <w:rFonts w:ascii="Arial" w:hAnsi="Arial" w:cs="Arial"/>
          <w:lang w:val="en-GB"/>
        </w:rPr>
        <w:t xml:space="preserve">in </w:t>
      </w:r>
      <w:r>
        <w:rPr>
          <w:rFonts w:ascii="Arial" w:hAnsi="Arial" w:cs="Arial"/>
          <w:lang w:val="en-GB"/>
        </w:rPr>
        <w:t>the Slovak Republic</w:t>
      </w:r>
      <w:r w:rsidRPr="00EE2C23" w:rsidDel="003115CE">
        <w:rPr>
          <w:rFonts w:ascii="Arial" w:hAnsi="Arial" w:cs="Arial"/>
          <w:lang w:val="en-US"/>
        </w:rPr>
        <w:t>.</w:t>
      </w:r>
    </w:p>
    <w:p w14:paraId="44AC44C9" w14:textId="3AE4FC7F" w:rsidR="00D56B3B" w:rsidRPr="00D56B3B" w:rsidRDefault="00D56B3B" w:rsidP="008B47A0">
      <w:pPr>
        <w:spacing w:before="120" w:after="0" w:line="240" w:lineRule="auto"/>
        <w:jc w:val="both"/>
        <w:rPr>
          <w:rFonts w:ascii="Arial" w:hAnsi="Arial" w:cs="Arial"/>
          <w:b/>
          <w:bCs/>
          <w:i/>
          <w:iCs/>
          <w:szCs w:val="20"/>
          <w:lang w:val="en-US" w:eastAsia="sk-SK"/>
        </w:rPr>
      </w:pPr>
      <w:r>
        <w:rPr>
          <w:rFonts w:ascii="Arial" w:hAnsi="Arial" w:cs="Arial"/>
          <w:b/>
          <w:bCs/>
          <w:i/>
          <w:iCs/>
          <w:szCs w:val="20"/>
          <w:lang w:val="en-US" w:eastAsia="sk-SK"/>
        </w:rPr>
        <w:t xml:space="preserve">[If the Buyer has its registered office outside of SR, the following wording of paragraphs 1 and 2 hereof shall apply whereas the optional wording </w:t>
      </w:r>
      <w:r w:rsidR="00DD29C7">
        <w:rPr>
          <w:rFonts w:ascii="Arial" w:hAnsi="Arial" w:cs="Arial"/>
          <w:b/>
          <w:bCs/>
          <w:i/>
          <w:iCs/>
          <w:szCs w:val="20"/>
          <w:lang w:val="en-US" w:eastAsia="sk-SK"/>
        </w:rPr>
        <w:t xml:space="preserve">thereof </w:t>
      </w:r>
      <w:r>
        <w:rPr>
          <w:rFonts w:ascii="Arial" w:hAnsi="Arial" w:cs="Arial"/>
          <w:b/>
          <w:bCs/>
          <w:i/>
          <w:iCs/>
          <w:szCs w:val="20"/>
          <w:lang w:val="en-US" w:eastAsia="sk-SK"/>
        </w:rPr>
        <w:t xml:space="preserve">shall be deleted prior </w:t>
      </w:r>
      <w:r w:rsidR="00CE596A">
        <w:rPr>
          <w:rFonts w:ascii="Arial" w:hAnsi="Arial" w:cs="Arial"/>
          <w:b/>
          <w:bCs/>
          <w:i/>
          <w:iCs/>
          <w:szCs w:val="20"/>
          <w:lang w:val="en-US" w:eastAsia="sk-SK"/>
        </w:rPr>
        <w:t xml:space="preserve">to the </w:t>
      </w:r>
      <w:r>
        <w:rPr>
          <w:rFonts w:ascii="Arial" w:hAnsi="Arial" w:cs="Arial"/>
          <w:b/>
          <w:bCs/>
          <w:i/>
          <w:iCs/>
          <w:szCs w:val="20"/>
          <w:lang w:val="en-US" w:eastAsia="sk-SK"/>
        </w:rPr>
        <w:t>signature of the Contract:]</w:t>
      </w:r>
    </w:p>
    <w:p w14:paraId="736527DC" w14:textId="0CBE159E" w:rsidR="00F74C21" w:rsidRDefault="00F74C21" w:rsidP="001F6057">
      <w:pPr>
        <w:numPr>
          <w:ilvl w:val="0"/>
          <w:numId w:val="22"/>
        </w:numPr>
        <w:spacing w:before="120" w:after="0" w:line="240" w:lineRule="auto"/>
        <w:jc w:val="both"/>
        <w:rPr>
          <w:rFonts w:ascii="Arial" w:hAnsi="Arial" w:cs="Arial"/>
          <w:szCs w:val="20"/>
          <w:lang w:val="en-US" w:eastAsia="sk-SK"/>
        </w:rPr>
      </w:pPr>
      <w:r w:rsidRPr="008A5D36">
        <w:rPr>
          <w:rFonts w:ascii="Arial" w:hAnsi="Arial" w:cs="Arial"/>
          <w:szCs w:val="20"/>
          <w:lang w:val="en-US" w:eastAsia="sk-SK"/>
        </w:rPr>
        <w:t xml:space="preserve">This Contract as well as the rights and obligations arising therefrom, including the assessment of validity and the implications of its </w:t>
      </w:r>
      <w:r>
        <w:rPr>
          <w:rFonts w:ascii="Arial" w:hAnsi="Arial" w:cs="Arial"/>
          <w:szCs w:val="20"/>
          <w:lang w:val="en-US" w:eastAsia="sk-SK"/>
        </w:rPr>
        <w:t xml:space="preserve">eventual </w:t>
      </w:r>
      <w:r w:rsidRPr="008A5D36">
        <w:rPr>
          <w:rFonts w:ascii="Arial" w:hAnsi="Arial" w:cs="Arial"/>
          <w:szCs w:val="20"/>
          <w:lang w:val="en-US" w:eastAsia="sk-SK"/>
        </w:rPr>
        <w:t xml:space="preserve">invalidity, shall be governed by and construed in accordance with </w:t>
      </w:r>
      <w:r>
        <w:rPr>
          <w:rFonts w:ascii="Arial" w:hAnsi="Arial" w:cs="Arial"/>
          <w:szCs w:val="20"/>
          <w:lang w:val="en-US" w:eastAsia="sk-SK"/>
        </w:rPr>
        <w:t xml:space="preserve">the </w:t>
      </w:r>
      <w:r w:rsidRPr="008A5D36">
        <w:rPr>
          <w:rFonts w:ascii="Arial" w:hAnsi="Arial" w:cs="Arial"/>
          <w:szCs w:val="20"/>
          <w:lang w:val="en-US" w:eastAsia="sk-SK"/>
        </w:rPr>
        <w:t>Austrian law, exe</w:t>
      </w:r>
      <w:r>
        <w:rPr>
          <w:rFonts w:ascii="Arial" w:hAnsi="Arial" w:cs="Arial"/>
          <w:szCs w:val="20"/>
          <w:lang w:val="en-US" w:eastAsia="sk-SK"/>
        </w:rPr>
        <w:t>m</w:t>
      </w:r>
      <w:r w:rsidRPr="008A5D36">
        <w:rPr>
          <w:rFonts w:ascii="Arial" w:hAnsi="Arial" w:cs="Arial"/>
          <w:szCs w:val="20"/>
          <w:lang w:val="en-US" w:eastAsia="sk-SK"/>
        </w:rPr>
        <w:t>pt for conflict of law provisions.</w:t>
      </w:r>
    </w:p>
    <w:p w14:paraId="13629F67" w14:textId="1A8B89E4" w:rsidR="00F74C21" w:rsidRPr="008F0BFE" w:rsidRDefault="00F74C21" w:rsidP="001F6057">
      <w:pPr>
        <w:numPr>
          <w:ilvl w:val="0"/>
          <w:numId w:val="22"/>
        </w:numPr>
        <w:spacing w:before="120" w:after="0" w:line="240" w:lineRule="auto"/>
        <w:jc w:val="both"/>
        <w:rPr>
          <w:rFonts w:ascii="Arial" w:hAnsi="Arial" w:cs="Arial"/>
          <w:szCs w:val="20"/>
          <w:lang w:val="en-US" w:eastAsia="sk-SK"/>
        </w:rPr>
      </w:pPr>
      <w:r w:rsidRPr="008F0BFE">
        <w:rPr>
          <w:rFonts w:ascii="Arial" w:hAnsi="Arial" w:cs="Arial"/>
          <w:szCs w:val="20"/>
          <w:lang w:val="en-US" w:eastAsia="sk-SK"/>
        </w:rPr>
        <w:t xml:space="preserve">The Contracting Parties have agreed that any eventual disputes arising out </w:t>
      </w:r>
      <w:r>
        <w:rPr>
          <w:rFonts w:ascii="Arial" w:hAnsi="Arial" w:cs="Arial"/>
          <w:szCs w:val="20"/>
          <w:lang w:val="en-US" w:eastAsia="sk-SK"/>
        </w:rPr>
        <w:t xml:space="preserve">of </w:t>
      </w:r>
      <w:r w:rsidRPr="008F0BFE">
        <w:rPr>
          <w:rFonts w:ascii="Arial" w:hAnsi="Arial" w:cs="Arial"/>
          <w:szCs w:val="20"/>
          <w:lang w:val="en-US" w:eastAsia="sk-SK"/>
        </w:rPr>
        <w:t>or in connection with this Contract</w:t>
      </w:r>
      <w:r>
        <w:rPr>
          <w:rFonts w:ascii="Arial" w:hAnsi="Arial" w:cs="Arial"/>
          <w:szCs w:val="20"/>
          <w:lang w:val="en-US" w:eastAsia="sk-SK"/>
        </w:rPr>
        <w:t>,</w:t>
      </w:r>
      <w:r w:rsidRPr="008F0BFE">
        <w:rPr>
          <w:rFonts w:ascii="Arial" w:hAnsi="Arial" w:cs="Arial"/>
          <w:szCs w:val="20"/>
          <w:lang w:val="en-US" w:eastAsia="sk-SK"/>
        </w:rPr>
        <w:t xml:space="preserve"> shall be settled preferably by means of mutual agreement between the Contracting Parties. If </w:t>
      </w:r>
      <w:r>
        <w:rPr>
          <w:rFonts w:ascii="Arial" w:hAnsi="Arial" w:cs="Arial"/>
          <w:szCs w:val="20"/>
          <w:lang w:val="en-US" w:eastAsia="sk-SK"/>
        </w:rPr>
        <w:t>no such</w:t>
      </w:r>
      <w:r w:rsidRPr="008F0BFE">
        <w:rPr>
          <w:rFonts w:ascii="Arial" w:hAnsi="Arial" w:cs="Arial"/>
          <w:szCs w:val="20"/>
          <w:lang w:val="en-US" w:eastAsia="sk-SK"/>
        </w:rPr>
        <w:t xml:space="preserve"> agreement is reached, all disputes or claims arising out of or in connection with this Contract</w:t>
      </w:r>
      <w:r>
        <w:rPr>
          <w:rFonts w:ascii="Arial" w:hAnsi="Arial" w:cs="Arial"/>
          <w:szCs w:val="20"/>
          <w:lang w:val="en-US" w:eastAsia="sk-SK"/>
        </w:rPr>
        <w:t>,</w:t>
      </w:r>
      <w:r w:rsidRPr="008F0BFE">
        <w:rPr>
          <w:rFonts w:ascii="Arial" w:hAnsi="Arial" w:cs="Arial"/>
          <w:szCs w:val="20"/>
          <w:lang w:val="en-US" w:eastAsia="sk-SK"/>
        </w:rPr>
        <w:t xml:space="preserve"> including disputes relating </w:t>
      </w:r>
      <w:r>
        <w:rPr>
          <w:rFonts w:ascii="Arial" w:hAnsi="Arial" w:cs="Arial"/>
          <w:szCs w:val="20"/>
          <w:lang w:val="en-US" w:eastAsia="sk-SK"/>
        </w:rPr>
        <w:t xml:space="preserve">the </w:t>
      </w:r>
      <w:r w:rsidRPr="008F0BFE">
        <w:rPr>
          <w:rFonts w:ascii="Arial" w:hAnsi="Arial" w:cs="Arial"/>
          <w:szCs w:val="20"/>
          <w:lang w:val="en-US" w:eastAsia="sk-SK"/>
        </w:rPr>
        <w:t xml:space="preserve">validity, breach, termination </w:t>
      </w:r>
      <w:r>
        <w:rPr>
          <w:rFonts w:ascii="Arial" w:hAnsi="Arial" w:cs="Arial"/>
          <w:szCs w:val="20"/>
          <w:lang w:val="en-US" w:eastAsia="sk-SK"/>
        </w:rPr>
        <w:t>and/</w:t>
      </w:r>
      <w:r w:rsidRPr="008F0BFE">
        <w:rPr>
          <w:rFonts w:ascii="Arial" w:hAnsi="Arial" w:cs="Arial"/>
          <w:szCs w:val="20"/>
          <w:lang w:val="en-US" w:eastAsia="sk-SK"/>
        </w:rPr>
        <w:t>or nullity</w:t>
      </w:r>
      <w:r>
        <w:rPr>
          <w:rFonts w:ascii="Arial" w:hAnsi="Arial" w:cs="Arial"/>
          <w:szCs w:val="20"/>
          <w:lang w:val="en-US" w:eastAsia="sk-SK"/>
        </w:rPr>
        <w:t xml:space="preserve"> of the Contract</w:t>
      </w:r>
      <w:r w:rsidRPr="008F0BFE">
        <w:rPr>
          <w:rFonts w:ascii="Arial" w:hAnsi="Arial" w:cs="Arial"/>
          <w:szCs w:val="20"/>
          <w:lang w:val="en-US" w:eastAsia="sk-SK"/>
        </w:rPr>
        <w:t>, shall be finally settled under the Rules of Conciliation and Arbitration of the International Chamber of Commerce</w:t>
      </w:r>
      <w:r>
        <w:rPr>
          <w:rFonts w:ascii="Arial" w:hAnsi="Arial" w:cs="Arial"/>
          <w:szCs w:val="20"/>
          <w:lang w:val="en-US" w:eastAsia="sk-SK"/>
        </w:rPr>
        <w:t xml:space="preserve"> with registered office in Paris (ICC Paris)</w:t>
      </w:r>
      <w:r w:rsidRPr="008F0BFE">
        <w:rPr>
          <w:rFonts w:ascii="Arial" w:hAnsi="Arial" w:cs="Arial"/>
          <w:szCs w:val="20"/>
          <w:lang w:val="en-US" w:eastAsia="sk-SK"/>
        </w:rPr>
        <w:t xml:space="preserve">. The arbitration tribunal shall be composed of three arbitrators appointed in accordance with the </w:t>
      </w:r>
      <w:r>
        <w:rPr>
          <w:rFonts w:ascii="Arial" w:hAnsi="Arial" w:cs="Arial"/>
          <w:szCs w:val="20"/>
          <w:lang w:val="en-US" w:eastAsia="sk-SK"/>
        </w:rPr>
        <w:t xml:space="preserve">aforementioned </w:t>
      </w:r>
      <w:r w:rsidRPr="008F0BFE">
        <w:rPr>
          <w:rFonts w:ascii="Arial" w:hAnsi="Arial" w:cs="Arial"/>
          <w:szCs w:val="20"/>
          <w:lang w:val="en-US" w:eastAsia="sk-SK"/>
        </w:rPr>
        <w:t>rules. The venue of the arbitration proceeding shall be Vienna. The language of the arbitration proceeding shall be English.</w:t>
      </w:r>
    </w:p>
    <w:p w14:paraId="3CB9DDF4" w14:textId="3ACB68EE" w:rsidR="002328F5" w:rsidRPr="00DE7EF4" w:rsidRDefault="00D56B3B" w:rsidP="001F6057">
      <w:pPr>
        <w:numPr>
          <w:ilvl w:val="0"/>
          <w:numId w:val="22"/>
        </w:numPr>
        <w:spacing w:before="120" w:after="0" w:line="240" w:lineRule="auto"/>
        <w:jc w:val="both"/>
        <w:rPr>
          <w:rFonts w:ascii="Arial" w:hAnsi="Arial" w:cs="Arial"/>
          <w:szCs w:val="20"/>
          <w:lang w:val="en-US" w:eastAsia="sk-SK"/>
        </w:rPr>
      </w:pPr>
      <w:r w:rsidRPr="008A5D36">
        <w:rPr>
          <w:rFonts w:ascii="Arial" w:hAnsi="Arial" w:cs="Arial"/>
          <w:szCs w:val="20"/>
          <w:lang w:val="en-US" w:eastAsia="sk-SK"/>
        </w:rPr>
        <w:t>The Contracting Parties have expressly agreed that the UN Convention on the International Sale of Goods (i.e. the Vienna Convention) shall not apply to this Contract.</w:t>
      </w:r>
    </w:p>
    <w:p w14:paraId="34C505CB" w14:textId="198F5052" w:rsidR="00F37E07" w:rsidRPr="006D4F06" w:rsidRDefault="0065505B" w:rsidP="00F37E07">
      <w:pPr>
        <w:pStyle w:val="Nadpis1"/>
        <w:numPr>
          <w:ilvl w:val="0"/>
          <w:numId w:val="1"/>
        </w:numPr>
        <w:ind w:left="0" w:firstLine="0"/>
        <w:jc w:val="center"/>
        <w:rPr>
          <w:rFonts w:ascii="Arial" w:hAnsi="Arial" w:cs="Arial"/>
          <w:color w:val="auto"/>
          <w:lang w:val="en-US"/>
        </w:rPr>
      </w:pPr>
      <w:r w:rsidRPr="006D4F06">
        <w:rPr>
          <w:rFonts w:ascii="Arial" w:hAnsi="Arial" w:cs="Arial"/>
          <w:color w:val="auto"/>
          <w:lang w:val="en-US"/>
        </w:rPr>
        <w:br/>
      </w:r>
      <w:bookmarkStart w:id="134" w:name="_Toc169025672"/>
      <w:r w:rsidR="00C30ECC">
        <w:rPr>
          <w:rFonts w:ascii="Arial" w:hAnsi="Arial" w:cs="Arial"/>
          <w:color w:val="auto"/>
          <w:lang w:val="en-US"/>
        </w:rPr>
        <w:t>Final provisions</w:t>
      </w:r>
      <w:bookmarkEnd w:id="134"/>
    </w:p>
    <w:p w14:paraId="37C74861" w14:textId="4D4B6D6C" w:rsidR="00F234CC" w:rsidRPr="006D4F06" w:rsidRDefault="00C30ECC" w:rsidP="001F6057">
      <w:pPr>
        <w:keepNext/>
        <w:numPr>
          <w:ilvl w:val="0"/>
          <w:numId w:val="24"/>
        </w:numPr>
        <w:spacing w:before="120" w:after="0" w:line="240" w:lineRule="auto"/>
        <w:ind w:left="357" w:hanging="357"/>
        <w:jc w:val="both"/>
        <w:outlineLvl w:val="1"/>
        <w:rPr>
          <w:rFonts w:ascii="Arial" w:hAnsi="Arial" w:cs="Arial"/>
          <w:b/>
          <w:lang w:val="en-US"/>
        </w:rPr>
      </w:pPr>
      <w:bookmarkStart w:id="135" w:name="_Toc169025673"/>
      <w:r w:rsidRPr="00C30ECC">
        <w:rPr>
          <w:rFonts w:ascii="Arial" w:hAnsi="Arial" w:cs="Arial"/>
          <w:b/>
          <w:lang w:val="en-US"/>
        </w:rPr>
        <w:t xml:space="preserve">Receivable offsetting </w:t>
      </w:r>
      <w:r>
        <w:rPr>
          <w:rFonts w:ascii="Arial" w:hAnsi="Arial" w:cs="Arial"/>
          <w:b/>
          <w:lang w:val="en-US"/>
        </w:rPr>
        <w:t>and right assignment</w:t>
      </w:r>
      <w:bookmarkEnd w:id="135"/>
    </w:p>
    <w:p w14:paraId="505ED696" w14:textId="40449D96" w:rsidR="002328F5" w:rsidRPr="006D4F06" w:rsidRDefault="00C30ECC" w:rsidP="001F6057">
      <w:pPr>
        <w:numPr>
          <w:ilvl w:val="1"/>
          <w:numId w:val="24"/>
        </w:numPr>
        <w:spacing w:before="120" w:after="0" w:line="240" w:lineRule="auto"/>
        <w:ind w:left="544" w:hanging="544"/>
        <w:jc w:val="both"/>
        <w:rPr>
          <w:rFonts w:ascii="Arial" w:hAnsi="Arial" w:cs="Arial"/>
          <w:lang w:val="en-US"/>
        </w:rPr>
      </w:pPr>
      <w:r>
        <w:rPr>
          <w:rFonts w:ascii="Arial" w:hAnsi="Arial" w:cs="Arial"/>
          <w:lang w:val="en-US"/>
        </w:rPr>
        <w:t>The Contracting Parties have agreed that neither of them is entitled to set off any receivables towards the other Contracting Party without prior written consent of the other Contracting Party or relevant written agreement of the Contracting Parties respectively</w:t>
      </w:r>
      <w:r w:rsidR="002328F5" w:rsidRPr="006D4F06">
        <w:rPr>
          <w:rFonts w:ascii="Arial" w:hAnsi="Arial" w:cs="Arial"/>
          <w:lang w:val="en-US"/>
        </w:rPr>
        <w:t>.</w:t>
      </w:r>
    </w:p>
    <w:p w14:paraId="61B1B1F5" w14:textId="1B968315" w:rsidR="00C30ECC" w:rsidRPr="006D4F06" w:rsidRDefault="00C30ECC" w:rsidP="001F6057">
      <w:pPr>
        <w:numPr>
          <w:ilvl w:val="1"/>
          <w:numId w:val="24"/>
        </w:numPr>
        <w:spacing w:before="120" w:after="0" w:line="240" w:lineRule="auto"/>
        <w:ind w:left="544" w:hanging="544"/>
        <w:jc w:val="both"/>
        <w:rPr>
          <w:rFonts w:ascii="Arial" w:hAnsi="Arial" w:cs="Arial"/>
          <w:lang w:val="en-US"/>
        </w:rPr>
      </w:pPr>
      <w:r>
        <w:rPr>
          <w:rFonts w:ascii="Arial" w:hAnsi="Arial" w:cs="Arial"/>
          <w:lang w:val="en-US"/>
        </w:rPr>
        <w:t>Any Contracting Party is entitled to assign neither receivables nor any of its rights resulting from this Contract to any other party without prior written consent of the other Contracting Party, otherwise such assignment is null and void</w:t>
      </w:r>
      <w:r w:rsidRPr="006D4F06">
        <w:rPr>
          <w:rFonts w:ascii="Arial" w:hAnsi="Arial" w:cs="Arial"/>
          <w:lang w:val="en-US"/>
        </w:rPr>
        <w:t>.</w:t>
      </w:r>
    </w:p>
    <w:p w14:paraId="61A35259" w14:textId="6B8DD98D" w:rsidR="00F234CC" w:rsidRPr="006D4F06" w:rsidRDefault="009C165B" w:rsidP="001F6057">
      <w:pPr>
        <w:keepNext/>
        <w:numPr>
          <w:ilvl w:val="0"/>
          <w:numId w:val="24"/>
        </w:numPr>
        <w:spacing w:before="120" w:after="0" w:line="240" w:lineRule="auto"/>
        <w:ind w:left="357" w:hanging="357"/>
        <w:jc w:val="both"/>
        <w:outlineLvl w:val="1"/>
        <w:rPr>
          <w:rFonts w:ascii="Arial" w:hAnsi="Arial" w:cs="Arial"/>
          <w:b/>
          <w:lang w:val="en-US"/>
        </w:rPr>
      </w:pPr>
      <w:bookmarkStart w:id="136" w:name="_Toc169025674"/>
      <w:r>
        <w:rPr>
          <w:rFonts w:ascii="Arial" w:hAnsi="Arial" w:cs="Arial"/>
          <w:b/>
          <w:lang w:val="en-US"/>
        </w:rPr>
        <w:t>Personal data protection</w:t>
      </w:r>
      <w:bookmarkEnd w:id="136"/>
    </w:p>
    <w:p w14:paraId="59EAA62C" w14:textId="0F1B5FE7" w:rsidR="002328F5" w:rsidRPr="006D4F06" w:rsidRDefault="009C165B" w:rsidP="001F6057">
      <w:pPr>
        <w:numPr>
          <w:ilvl w:val="1"/>
          <w:numId w:val="24"/>
        </w:numPr>
        <w:spacing w:before="120" w:after="0" w:line="240" w:lineRule="auto"/>
        <w:ind w:left="544" w:hanging="544"/>
        <w:jc w:val="both"/>
        <w:rPr>
          <w:rFonts w:ascii="Arial" w:hAnsi="Arial" w:cs="Arial"/>
          <w:lang w:val="en-US"/>
        </w:rPr>
      </w:pPr>
      <w:r>
        <w:rPr>
          <w:rFonts w:ascii="Arial" w:hAnsi="Arial" w:cs="Arial"/>
          <w:lang w:val="en-US"/>
        </w:rPr>
        <w:t>Should the Buyer provide the Seller with personal data of the persons concerned</w:t>
      </w:r>
      <w:r w:rsidR="002328F5" w:rsidRPr="006D4F06">
        <w:rPr>
          <w:rFonts w:ascii="Arial" w:hAnsi="Arial" w:cs="Arial"/>
          <w:lang w:val="en-US"/>
        </w:rPr>
        <w:t xml:space="preserve"> (</w:t>
      </w:r>
      <w:r>
        <w:rPr>
          <w:rFonts w:ascii="Arial" w:hAnsi="Arial" w:cs="Arial"/>
          <w:lang w:val="en-US"/>
        </w:rPr>
        <w:t>as defined by applicable legal regulations on personal data protection</w:t>
      </w:r>
      <w:r w:rsidR="002328F5" w:rsidRPr="006D4F06">
        <w:rPr>
          <w:rFonts w:ascii="Arial" w:hAnsi="Arial" w:cs="Arial"/>
          <w:lang w:val="en-US"/>
        </w:rPr>
        <w:t xml:space="preserve">), </w:t>
      </w:r>
      <w:r>
        <w:rPr>
          <w:rFonts w:ascii="Arial" w:hAnsi="Arial" w:cs="Arial"/>
          <w:lang w:val="en-US"/>
        </w:rPr>
        <w:t xml:space="preserve">the Buyer herewith declares that such provision shall be done upon </w:t>
      </w:r>
      <w:r w:rsidRPr="009C165B">
        <w:rPr>
          <w:rFonts w:ascii="Arial" w:hAnsi="Arial" w:cs="Arial"/>
          <w:lang w:val="en-US"/>
        </w:rPr>
        <w:t xml:space="preserve">adequate legal </w:t>
      </w:r>
      <w:r>
        <w:rPr>
          <w:rFonts w:ascii="Arial" w:hAnsi="Arial" w:cs="Arial"/>
          <w:lang w:val="en-US"/>
        </w:rPr>
        <w:t xml:space="preserve">basis and also upon appropriate prior notification of such personal data provision addressed to the persons concerned. Such notification to the concerned persons has to include also a reference to the Seller’s web site </w:t>
      </w:r>
      <w:hyperlink r:id="rId10" w:history="1">
        <w:r w:rsidRPr="00386FBD">
          <w:rPr>
            <w:rStyle w:val="Hypertextovprepojenie"/>
            <w:rFonts w:ascii="Arial" w:hAnsi="Arial" w:cs="Arial"/>
            <w:lang w:val="en-US"/>
          </w:rPr>
          <w:t>https://www.eustream.sk</w:t>
        </w:r>
      </w:hyperlink>
      <w:r>
        <w:rPr>
          <w:rFonts w:ascii="Arial" w:hAnsi="Arial" w:cs="Arial"/>
          <w:lang w:val="en-US"/>
        </w:rPr>
        <w:t xml:space="preserve"> where the information on personal data treatment in Seller’s information systems is</w:t>
      </w:r>
      <w:r w:rsidR="002328F5" w:rsidRPr="006D4F06">
        <w:rPr>
          <w:rFonts w:ascii="Arial" w:hAnsi="Arial" w:cs="Arial"/>
          <w:lang w:val="en-US"/>
        </w:rPr>
        <w:t>.</w:t>
      </w:r>
    </w:p>
    <w:p w14:paraId="20008F1F" w14:textId="5056E60E" w:rsidR="00F234CC" w:rsidRPr="006D4F06" w:rsidRDefault="00C43DD8" w:rsidP="001F6057">
      <w:pPr>
        <w:keepNext/>
        <w:numPr>
          <w:ilvl w:val="0"/>
          <w:numId w:val="24"/>
        </w:numPr>
        <w:spacing w:before="120" w:after="0" w:line="240" w:lineRule="auto"/>
        <w:ind w:left="357" w:hanging="357"/>
        <w:jc w:val="both"/>
        <w:outlineLvl w:val="1"/>
        <w:rPr>
          <w:rFonts w:ascii="Arial" w:hAnsi="Arial" w:cs="Arial"/>
          <w:b/>
          <w:lang w:val="en-US"/>
        </w:rPr>
      </w:pPr>
      <w:bookmarkStart w:id="137" w:name="_Toc169025675"/>
      <w:r>
        <w:rPr>
          <w:rFonts w:ascii="Arial" w:hAnsi="Arial" w:cs="Arial"/>
          <w:b/>
          <w:lang w:val="en-US"/>
        </w:rPr>
        <w:t>Validity, effectiveness, language and amendments to the Contract</w:t>
      </w:r>
      <w:bookmarkEnd w:id="137"/>
    </w:p>
    <w:p w14:paraId="19E99F25" w14:textId="02533430" w:rsidR="002328F5" w:rsidRPr="006D4F06" w:rsidRDefault="00C43DD8" w:rsidP="001F6057">
      <w:pPr>
        <w:numPr>
          <w:ilvl w:val="1"/>
          <w:numId w:val="24"/>
        </w:numPr>
        <w:spacing w:before="120" w:after="0" w:line="240" w:lineRule="auto"/>
        <w:ind w:left="544" w:hanging="544"/>
        <w:jc w:val="both"/>
        <w:rPr>
          <w:rFonts w:ascii="Arial" w:hAnsi="Arial" w:cs="Arial"/>
          <w:lang w:val="en-US"/>
        </w:rPr>
      </w:pPr>
      <w:r>
        <w:rPr>
          <w:rFonts w:ascii="Arial" w:hAnsi="Arial" w:cs="Arial"/>
          <w:lang w:val="en-US"/>
        </w:rPr>
        <w:t>This contract becomes into the force and effective upon signature hereof by both Contracting Parties.</w:t>
      </w:r>
    </w:p>
    <w:p w14:paraId="475E4A19" w14:textId="415BE576" w:rsidR="00F234CC" w:rsidRDefault="00C43DD8" w:rsidP="001F6057">
      <w:pPr>
        <w:numPr>
          <w:ilvl w:val="1"/>
          <w:numId w:val="24"/>
        </w:numPr>
        <w:spacing w:before="120" w:after="0" w:line="240" w:lineRule="auto"/>
        <w:ind w:left="544" w:hanging="544"/>
        <w:jc w:val="both"/>
        <w:rPr>
          <w:rFonts w:ascii="Arial" w:hAnsi="Arial" w:cs="Arial"/>
          <w:lang w:val="en-US"/>
        </w:rPr>
      </w:pPr>
      <w:r>
        <w:rPr>
          <w:rFonts w:ascii="Arial" w:hAnsi="Arial" w:cs="Arial"/>
          <w:lang w:val="en-US"/>
        </w:rPr>
        <w:t xml:space="preserve">This </w:t>
      </w:r>
      <w:r w:rsidR="00536699">
        <w:rPr>
          <w:rFonts w:ascii="Arial" w:hAnsi="Arial" w:cs="Arial"/>
          <w:lang w:val="en-US"/>
        </w:rPr>
        <w:t>C</w:t>
      </w:r>
      <w:r>
        <w:rPr>
          <w:rFonts w:ascii="Arial" w:hAnsi="Arial" w:cs="Arial"/>
          <w:lang w:val="en-US"/>
        </w:rPr>
        <w:t>ontract is executed in four (4) original counterparts in English language whereas either Contracting Party shall possess two original counterparts thereof</w:t>
      </w:r>
      <w:r w:rsidR="00F234CC" w:rsidRPr="006D4F06">
        <w:rPr>
          <w:rFonts w:ascii="Arial" w:hAnsi="Arial" w:cs="Arial"/>
          <w:lang w:val="en-US"/>
        </w:rPr>
        <w:t>.</w:t>
      </w:r>
    </w:p>
    <w:p w14:paraId="79CC425D" w14:textId="7DB75565" w:rsidR="00536699" w:rsidRPr="00D56B3B" w:rsidRDefault="00536699" w:rsidP="008B47A0">
      <w:pPr>
        <w:spacing w:before="120" w:after="0" w:line="240" w:lineRule="auto"/>
        <w:jc w:val="both"/>
        <w:rPr>
          <w:rFonts w:ascii="Arial" w:hAnsi="Arial" w:cs="Arial"/>
          <w:b/>
          <w:bCs/>
          <w:i/>
          <w:iCs/>
          <w:szCs w:val="20"/>
          <w:lang w:val="en-US" w:eastAsia="sk-SK"/>
        </w:rPr>
      </w:pPr>
      <w:r>
        <w:rPr>
          <w:rFonts w:ascii="Arial" w:hAnsi="Arial" w:cs="Arial"/>
          <w:b/>
          <w:bCs/>
          <w:i/>
          <w:iCs/>
          <w:szCs w:val="20"/>
          <w:lang w:val="en-US" w:eastAsia="sk-SK"/>
        </w:rPr>
        <w:t>[If the Buyer has its registered office within SR, the following wording of paragraph 3.</w:t>
      </w:r>
      <w:r w:rsidR="00C41BED">
        <w:rPr>
          <w:rFonts w:ascii="Arial" w:hAnsi="Arial" w:cs="Arial"/>
          <w:b/>
          <w:bCs/>
          <w:i/>
          <w:iCs/>
          <w:szCs w:val="20"/>
          <w:lang w:val="en-US" w:eastAsia="sk-SK"/>
        </w:rPr>
        <w:t>3</w:t>
      </w:r>
      <w:r>
        <w:rPr>
          <w:rFonts w:ascii="Arial" w:hAnsi="Arial" w:cs="Arial"/>
          <w:b/>
          <w:bCs/>
          <w:i/>
          <w:iCs/>
          <w:szCs w:val="20"/>
          <w:lang w:val="en-US" w:eastAsia="sk-SK"/>
        </w:rPr>
        <w:t xml:space="preserve"> hereof shall apply whereas the optional wording thereof shall be deleted prior </w:t>
      </w:r>
      <w:r w:rsidR="00CE596A">
        <w:rPr>
          <w:rFonts w:ascii="Arial" w:hAnsi="Arial" w:cs="Arial"/>
          <w:b/>
          <w:bCs/>
          <w:i/>
          <w:iCs/>
          <w:szCs w:val="20"/>
          <w:lang w:val="en-US" w:eastAsia="sk-SK"/>
        </w:rPr>
        <w:t xml:space="preserve">to the </w:t>
      </w:r>
      <w:r>
        <w:rPr>
          <w:rFonts w:ascii="Arial" w:hAnsi="Arial" w:cs="Arial"/>
          <w:b/>
          <w:bCs/>
          <w:i/>
          <w:iCs/>
          <w:szCs w:val="20"/>
          <w:lang w:val="en-US" w:eastAsia="sk-SK"/>
        </w:rPr>
        <w:t>signature of the Contract:]</w:t>
      </w:r>
    </w:p>
    <w:p w14:paraId="00B709C0" w14:textId="248A37C2" w:rsidR="00C41BED" w:rsidRPr="006D4F06" w:rsidRDefault="00C41BED" w:rsidP="001F6057">
      <w:pPr>
        <w:numPr>
          <w:ilvl w:val="1"/>
          <w:numId w:val="24"/>
        </w:numPr>
        <w:spacing w:before="120" w:after="0" w:line="240" w:lineRule="auto"/>
        <w:ind w:left="544" w:hanging="544"/>
        <w:jc w:val="both"/>
        <w:rPr>
          <w:rFonts w:ascii="Arial" w:hAnsi="Arial" w:cs="Arial"/>
          <w:lang w:val="en-US"/>
        </w:rPr>
      </w:pPr>
      <w:r>
        <w:rPr>
          <w:rFonts w:ascii="Arial" w:hAnsi="Arial" w:cs="Arial"/>
          <w:lang w:val="en-US"/>
        </w:rPr>
        <w:t xml:space="preserve">The Contracting Parties have agreed that the </w:t>
      </w:r>
      <w:r w:rsidR="00F71A9F">
        <w:rPr>
          <w:rFonts w:ascii="Arial" w:hAnsi="Arial" w:cs="Arial"/>
          <w:lang w:val="en-US"/>
        </w:rPr>
        <w:t xml:space="preserve">communication </w:t>
      </w:r>
      <w:r>
        <w:rPr>
          <w:rFonts w:ascii="Arial" w:hAnsi="Arial" w:cs="Arial"/>
          <w:lang w:val="en-US"/>
        </w:rPr>
        <w:t xml:space="preserve">language of this Contract is </w:t>
      </w:r>
      <w:r w:rsidR="00F71A9F">
        <w:rPr>
          <w:rFonts w:ascii="Arial" w:hAnsi="Arial" w:cs="Arial"/>
          <w:lang w:val="en-US"/>
        </w:rPr>
        <w:t>Slovak</w:t>
      </w:r>
      <w:r>
        <w:rPr>
          <w:rFonts w:ascii="Arial" w:hAnsi="Arial" w:cs="Arial"/>
          <w:lang w:val="en-US"/>
        </w:rPr>
        <w:t>.</w:t>
      </w:r>
    </w:p>
    <w:p w14:paraId="3874026A" w14:textId="7D540BE8" w:rsidR="00C41BED" w:rsidRPr="00D56B3B" w:rsidRDefault="00C41BED" w:rsidP="008B47A0">
      <w:pPr>
        <w:spacing w:before="120" w:after="0" w:line="240" w:lineRule="auto"/>
        <w:jc w:val="both"/>
        <w:rPr>
          <w:rFonts w:ascii="Arial" w:hAnsi="Arial" w:cs="Arial"/>
          <w:b/>
          <w:bCs/>
          <w:i/>
          <w:iCs/>
          <w:szCs w:val="20"/>
          <w:lang w:val="en-US" w:eastAsia="sk-SK"/>
        </w:rPr>
      </w:pPr>
      <w:r>
        <w:rPr>
          <w:rFonts w:ascii="Arial" w:hAnsi="Arial" w:cs="Arial"/>
          <w:b/>
          <w:bCs/>
          <w:i/>
          <w:iCs/>
          <w:szCs w:val="20"/>
          <w:lang w:val="en-US" w:eastAsia="sk-SK"/>
        </w:rPr>
        <w:lastRenderedPageBreak/>
        <w:t>[If the Buyer has its registered office outside of SR, the following wording of paragraph 3.</w:t>
      </w:r>
      <w:r w:rsidR="00654CBA">
        <w:rPr>
          <w:rFonts w:ascii="Arial" w:hAnsi="Arial" w:cs="Arial"/>
          <w:b/>
          <w:bCs/>
          <w:i/>
          <w:iCs/>
          <w:szCs w:val="20"/>
          <w:lang w:val="en-US" w:eastAsia="sk-SK"/>
        </w:rPr>
        <w:t>3</w:t>
      </w:r>
      <w:r>
        <w:rPr>
          <w:rFonts w:ascii="Arial" w:hAnsi="Arial" w:cs="Arial"/>
          <w:b/>
          <w:bCs/>
          <w:i/>
          <w:iCs/>
          <w:szCs w:val="20"/>
          <w:lang w:val="en-US" w:eastAsia="sk-SK"/>
        </w:rPr>
        <w:t xml:space="preserve"> hereof shall apply whereas the optional wording thereof shall be deleted prior </w:t>
      </w:r>
      <w:r w:rsidR="00CE596A">
        <w:rPr>
          <w:rFonts w:ascii="Arial" w:hAnsi="Arial" w:cs="Arial"/>
          <w:b/>
          <w:bCs/>
          <w:i/>
          <w:iCs/>
          <w:szCs w:val="20"/>
          <w:lang w:val="en-US" w:eastAsia="sk-SK"/>
        </w:rPr>
        <w:t xml:space="preserve">to the </w:t>
      </w:r>
      <w:r>
        <w:rPr>
          <w:rFonts w:ascii="Arial" w:hAnsi="Arial" w:cs="Arial"/>
          <w:b/>
          <w:bCs/>
          <w:i/>
          <w:iCs/>
          <w:szCs w:val="20"/>
          <w:lang w:val="en-US" w:eastAsia="sk-SK"/>
        </w:rPr>
        <w:t>signature of the Contract:]</w:t>
      </w:r>
    </w:p>
    <w:p w14:paraId="7D7EAA31" w14:textId="17C20FE6" w:rsidR="00536699" w:rsidRPr="006D4F06" w:rsidRDefault="00536699" w:rsidP="001F6057">
      <w:pPr>
        <w:numPr>
          <w:ilvl w:val="1"/>
          <w:numId w:val="42"/>
        </w:numPr>
        <w:spacing w:before="120" w:after="0" w:line="240" w:lineRule="auto"/>
        <w:ind w:left="431" w:hanging="431"/>
        <w:jc w:val="both"/>
        <w:rPr>
          <w:rFonts w:ascii="Arial" w:hAnsi="Arial" w:cs="Arial"/>
          <w:lang w:val="en-US"/>
        </w:rPr>
      </w:pPr>
      <w:r>
        <w:rPr>
          <w:rFonts w:ascii="Arial" w:hAnsi="Arial" w:cs="Arial"/>
          <w:lang w:val="en-US"/>
        </w:rPr>
        <w:t xml:space="preserve">The Contracting Parties have agreed that the </w:t>
      </w:r>
      <w:r w:rsidR="00F71A9F">
        <w:rPr>
          <w:rFonts w:ascii="Arial" w:hAnsi="Arial" w:cs="Arial"/>
          <w:lang w:val="en-US"/>
        </w:rPr>
        <w:t xml:space="preserve">communication </w:t>
      </w:r>
      <w:r>
        <w:rPr>
          <w:rFonts w:ascii="Arial" w:hAnsi="Arial" w:cs="Arial"/>
          <w:lang w:val="en-US"/>
        </w:rPr>
        <w:t>language of this Contract is English.</w:t>
      </w:r>
    </w:p>
    <w:p w14:paraId="328AFFBF" w14:textId="16AE10C7" w:rsidR="002328F5" w:rsidRPr="006D4F06" w:rsidRDefault="00C41BED" w:rsidP="001F6057">
      <w:pPr>
        <w:numPr>
          <w:ilvl w:val="1"/>
          <w:numId w:val="42"/>
        </w:numPr>
        <w:spacing w:before="120" w:after="0" w:line="240" w:lineRule="auto"/>
        <w:ind w:left="544" w:hanging="544"/>
        <w:jc w:val="both"/>
        <w:rPr>
          <w:rFonts w:ascii="Arial" w:hAnsi="Arial" w:cs="Arial"/>
          <w:lang w:val="en-US"/>
        </w:rPr>
      </w:pPr>
      <w:r>
        <w:rPr>
          <w:rFonts w:ascii="Arial" w:hAnsi="Arial" w:cs="Arial"/>
          <w:lang w:val="en-US"/>
        </w:rPr>
        <w:t>This Contract may be amended or supplemented only in writing upon appropriate amendments that must be signed by both Contracting Parties</w:t>
      </w:r>
      <w:r w:rsidR="002328F5" w:rsidRPr="006D4F06">
        <w:rPr>
          <w:rFonts w:ascii="Arial" w:hAnsi="Arial" w:cs="Arial"/>
          <w:lang w:val="en-US"/>
        </w:rPr>
        <w:t>.</w:t>
      </w:r>
    </w:p>
    <w:p w14:paraId="28D96AAB" w14:textId="17C80D3B" w:rsidR="005044C8" w:rsidRPr="006D4F06" w:rsidRDefault="00DA40B9" w:rsidP="001F6057">
      <w:pPr>
        <w:keepNext/>
        <w:numPr>
          <w:ilvl w:val="0"/>
          <w:numId w:val="42"/>
        </w:numPr>
        <w:spacing w:before="120" w:after="0" w:line="240" w:lineRule="auto"/>
        <w:ind w:left="357" w:hanging="357"/>
        <w:jc w:val="both"/>
        <w:outlineLvl w:val="1"/>
        <w:rPr>
          <w:rFonts w:ascii="Arial" w:hAnsi="Arial" w:cs="Arial"/>
          <w:b/>
          <w:lang w:val="en-US"/>
        </w:rPr>
      </w:pPr>
      <w:bookmarkStart w:id="138" w:name="_Toc236457193"/>
      <w:bookmarkStart w:id="139" w:name="_Toc59637481"/>
      <w:bookmarkStart w:id="140" w:name="_Toc169025676"/>
      <w:r>
        <w:rPr>
          <w:rFonts w:ascii="Arial" w:hAnsi="Arial" w:cs="Arial"/>
          <w:b/>
          <w:lang w:val="en-US"/>
        </w:rPr>
        <w:t>Ineffective provisions</w:t>
      </w:r>
      <w:bookmarkEnd w:id="138"/>
      <w:bookmarkEnd w:id="139"/>
      <w:bookmarkEnd w:id="140"/>
      <w:r w:rsidR="005044C8" w:rsidRPr="006D4F06">
        <w:rPr>
          <w:rFonts w:ascii="Arial" w:hAnsi="Arial" w:cs="Arial"/>
          <w:b/>
          <w:lang w:val="en-US"/>
        </w:rPr>
        <w:t xml:space="preserve"> </w:t>
      </w:r>
    </w:p>
    <w:p w14:paraId="13BC9E7F" w14:textId="1983CC81" w:rsidR="00654CBA" w:rsidRPr="00EE2C23" w:rsidRDefault="00654CBA" w:rsidP="001F6057">
      <w:pPr>
        <w:numPr>
          <w:ilvl w:val="1"/>
          <w:numId w:val="42"/>
        </w:numPr>
        <w:spacing w:before="120" w:after="0" w:line="240" w:lineRule="auto"/>
        <w:ind w:left="544" w:hanging="544"/>
        <w:jc w:val="both"/>
        <w:rPr>
          <w:rFonts w:ascii="Arial" w:hAnsi="Arial" w:cs="Arial"/>
          <w:lang w:val="en-US"/>
        </w:rPr>
      </w:pPr>
      <w:r w:rsidRPr="0022754F">
        <w:rPr>
          <w:rFonts w:ascii="Arial" w:hAnsi="Arial" w:cs="Arial"/>
          <w:lang w:val="en-GB"/>
        </w:rPr>
        <w:t xml:space="preserve">If any </w:t>
      </w:r>
      <w:r>
        <w:rPr>
          <w:rFonts w:ascii="Arial" w:hAnsi="Arial" w:cs="Arial"/>
          <w:lang w:val="en-GB"/>
        </w:rPr>
        <w:t xml:space="preserve">of the </w:t>
      </w:r>
      <w:r w:rsidRPr="0022754F">
        <w:rPr>
          <w:rFonts w:ascii="Arial" w:hAnsi="Arial" w:cs="Arial"/>
          <w:lang w:val="en-GB"/>
        </w:rPr>
        <w:t>provision hereof become</w:t>
      </w:r>
      <w:r>
        <w:rPr>
          <w:rFonts w:ascii="Arial" w:hAnsi="Arial" w:cs="Arial"/>
          <w:lang w:val="en-GB"/>
        </w:rPr>
        <w:t>s</w:t>
      </w:r>
      <w:r w:rsidRPr="0022754F">
        <w:rPr>
          <w:rFonts w:ascii="Arial" w:hAnsi="Arial" w:cs="Arial"/>
          <w:lang w:val="en-GB"/>
        </w:rPr>
        <w:t xml:space="preserve"> invalid, unlawful or unenforceable in any way, such fact shall not affect or otherwise infringe the validity, lawfulness or enforceability of the remaining provisions hereof </w:t>
      </w:r>
      <w:r>
        <w:rPr>
          <w:rFonts w:ascii="Arial" w:hAnsi="Arial" w:cs="Arial"/>
          <w:lang w:val="en-GB"/>
        </w:rPr>
        <w:t>in any way</w:t>
      </w:r>
      <w:r w:rsidRPr="0022754F">
        <w:rPr>
          <w:rFonts w:ascii="Arial" w:hAnsi="Arial" w:cs="Arial"/>
          <w:lang w:val="en-GB"/>
        </w:rPr>
        <w:t>.</w:t>
      </w:r>
    </w:p>
    <w:p w14:paraId="46193252" w14:textId="2199E31B" w:rsidR="00654CBA" w:rsidRPr="00EE2C23" w:rsidRDefault="00654CBA" w:rsidP="001F6057">
      <w:pPr>
        <w:numPr>
          <w:ilvl w:val="1"/>
          <w:numId w:val="42"/>
        </w:numPr>
        <w:spacing w:before="120" w:after="0" w:line="240" w:lineRule="auto"/>
        <w:ind w:left="544" w:hanging="544"/>
        <w:jc w:val="both"/>
        <w:rPr>
          <w:rFonts w:ascii="Arial" w:hAnsi="Arial" w:cs="Arial"/>
          <w:lang w:val="en-US"/>
        </w:rPr>
      </w:pPr>
      <w:r w:rsidRPr="0087247B">
        <w:rPr>
          <w:rFonts w:ascii="Arial" w:hAnsi="Arial" w:cs="Arial"/>
          <w:lang w:val="en-GB"/>
        </w:rPr>
        <w:t xml:space="preserve">If any </w:t>
      </w:r>
      <w:r>
        <w:rPr>
          <w:rFonts w:ascii="Arial" w:hAnsi="Arial" w:cs="Arial"/>
          <w:lang w:val="en-GB"/>
        </w:rPr>
        <w:t xml:space="preserve">of the </w:t>
      </w:r>
      <w:r w:rsidRPr="0087247B">
        <w:rPr>
          <w:rFonts w:ascii="Arial" w:hAnsi="Arial" w:cs="Arial"/>
          <w:lang w:val="en-GB"/>
        </w:rPr>
        <w:t>provision hereof become</w:t>
      </w:r>
      <w:r>
        <w:rPr>
          <w:rFonts w:ascii="Arial" w:hAnsi="Arial" w:cs="Arial"/>
          <w:lang w:val="en-GB"/>
        </w:rPr>
        <w:t>s</w:t>
      </w:r>
      <w:r w:rsidRPr="0087247B">
        <w:rPr>
          <w:rFonts w:ascii="Arial" w:hAnsi="Arial" w:cs="Arial"/>
          <w:lang w:val="en-GB"/>
        </w:rPr>
        <w:t xml:space="preserve"> invalid (</w:t>
      </w:r>
      <w:r>
        <w:rPr>
          <w:rFonts w:ascii="Arial" w:hAnsi="Arial" w:cs="Arial"/>
          <w:lang w:val="en-GB"/>
        </w:rPr>
        <w:t xml:space="preserve">e.g. </w:t>
      </w:r>
      <w:r w:rsidRPr="0087247B">
        <w:rPr>
          <w:rFonts w:ascii="Arial" w:hAnsi="Arial" w:cs="Arial"/>
          <w:lang w:val="en-GB"/>
        </w:rPr>
        <w:t xml:space="preserve">as a result of a change in generally binding </w:t>
      </w:r>
      <w:r>
        <w:rPr>
          <w:rFonts w:ascii="Arial" w:hAnsi="Arial" w:cs="Arial"/>
          <w:lang w:val="en-GB"/>
        </w:rPr>
        <w:t>legal regulations</w:t>
      </w:r>
      <w:r w:rsidRPr="0087247B">
        <w:rPr>
          <w:rFonts w:ascii="Arial" w:hAnsi="Arial" w:cs="Arial"/>
          <w:lang w:val="en-GB"/>
        </w:rPr>
        <w:t xml:space="preserve">), the </w:t>
      </w:r>
      <w:r>
        <w:rPr>
          <w:rFonts w:ascii="Arial" w:hAnsi="Arial" w:cs="Arial"/>
          <w:szCs w:val="20"/>
          <w:lang w:val="en-US" w:eastAsia="sk-SK"/>
        </w:rPr>
        <w:t>Contracting Parties</w:t>
      </w:r>
      <w:r w:rsidRPr="0087247B">
        <w:rPr>
          <w:rFonts w:ascii="Arial" w:hAnsi="Arial" w:cs="Arial"/>
          <w:lang w:val="en-GB"/>
        </w:rPr>
        <w:t xml:space="preserve"> commit to replace </w:t>
      </w:r>
      <w:r>
        <w:rPr>
          <w:rFonts w:ascii="Arial" w:hAnsi="Arial" w:cs="Arial"/>
          <w:lang w:val="en-GB"/>
        </w:rPr>
        <w:t>such</w:t>
      </w:r>
      <w:r w:rsidRPr="0087247B">
        <w:rPr>
          <w:rFonts w:ascii="Arial" w:hAnsi="Arial" w:cs="Arial"/>
          <w:lang w:val="en-GB"/>
        </w:rPr>
        <w:t xml:space="preserve"> invalid portions </w:t>
      </w:r>
      <w:r>
        <w:rPr>
          <w:rFonts w:ascii="Arial" w:hAnsi="Arial" w:cs="Arial"/>
          <w:lang w:val="en-GB"/>
        </w:rPr>
        <w:t xml:space="preserve">of this Contract by </w:t>
      </w:r>
      <w:r w:rsidRPr="0087247B">
        <w:rPr>
          <w:rFonts w:ascii="Arial" w:hAnsi="Arial" w:cs="Arial"/>
          <w:lang w:val="en-GB"/>
        </w:rPr>
        <w:t xml:space="preserve">new provisions </w:t>
      </w:r>
      <w:r>
        <w:rPr>
          <w:rFonts w:ascii="Arial" w:hAnsi="Arial" w:cs="Arial"/>
          <w:lang w:val="en-GB"/>
        </w:rPr>
        <w:t xml:space="preserve">that comply with applicable </w:t>
      </w:r>
      <w:r w:rsidRPr="0087247B">
        <w:rPr>
          <w:rFonts w:ascii="Arial" w:hAnsi="Arial" w:cs="Arial"/>
          <w:lang w:val="en-GB"/>
        </w:rPr>
        <w:t xml:space="preserve">generally binding </w:t>
      </w:r>
      <w:r>
        <w:rPr>
          <w:rFonts w:ascii="Arial" w:hAnsi="Arial" w:cs="Arial"/>
          <w:lang w:val="en-GB"/>
        </w:rPr>
        <w:t xml:space="preserve">legal regulations </w:t>
      </w:r>
      <w:r w:rsidRPr="0087247B">
        <w:rPr>
          <w:rFonts w:ascii="Arial" w:hAnsi="Arial" w:cs="Arial"/>
          <w:lang w:val="en-GB"/>
        </w:rPr>
        <w:t xml:space="preserve">and that as closely as possible approximate the </w:t>
      </w:r>
      <w:r>
        <w:rPr>
          <w:rFonts w:ascii="Arial" w:hAnsi="Arial" w:cs="Arial"/>
          <w:lang w:val="en-GB"/>
        </w:rPr>
        <w:t xml:space="preserve">purpose of the Contract assumed </w:t>
      </w:r>
      <w:r w:rsidRPr="0087247B">
        <w:rPr>
          <w:rFonts w:ascii="Arial" w:hAnsi="Arial" w:cs="Arial"/>
          <w:lang w:val="en-GB"/>
        </w:rPr>
        <w:t xml:space="preserve">by the </w:t>
      </w:r>
      <w:r>
        <w:rPr>
          <w:rFonts w:ascii="Arial" w:hAnsi="Arial" w:cs="Arial"/>
          <w:szCs w:val="20"/>
          <w:lang w:val="en-US" w:eastAsia="sk-SK"/>
        </w:rPr>
        <w:t>Contracting Parties</w:t>
      </w:r>
      <w:r w:rsidRPr="00E34752">
        <w:rPr>
          <w:rFonts w:ascii="Arial" w:hAnsi="Arial" w:cs="Arial"/>
          <w:lang w:val="en-US"/>
        </w:rPr>
        <w:t>.</w:t>
      </w:r>
    </w:p>
    <w:p w14:paraId="63536047" w14:textId="19F13160" w:rsidR="00503F6B" w:rsidRPr="006D4F06" w:rsidRDefault="00503F6B" w:rsidP="001F6057">
      <w:pPr>
        <w:keepNext/>
        <w:numPr>
          <w:ilvl w:val="0"/>
          <w:numId w:val="42"/>
        </w:numPr>
        <w:spacing w:before="120" w:after="0" w:line="240" w:lineRule="auto"/>
        <w:ind w:left="357" w:hanging="357"/>
        <w:jc w:val="both"/>
        <w:outlineLvl w:val="1"/>
        <w:rPr>
          <w:rFonts w:ascii="Arial" w:hAnsi="Arial" w:cs="Arial"/>
          <w:b/>
          <w:lang w:val="en-US"/>
        </w:rPr>
      </w:pPr>
      <w:bookmarkStart w:id="141" w:name="_Toc169025677"/>
      <w:r>
        <w:rPr>
          <w:rFonts w:ascii="Arial" w:hAnsi="Arial" w:cs="Arial"/>
          <w:b/>
          <w:lang w:val="en-US"/>
        </w:rPr>
        <w:t>Other provisions</w:t>
      </w:r>
      <w:bookmarkEnd w:id="141"/>
      <w:r w:rsidRPr="006D4F06">
        <w:rPr>
          <w:rFonts w:ascii="Arial" w:hAnsi="Arial" w:cs="Arial"/>
          <w:b/>
          <w:lang w:val="en-US"/>
        </w:rPr>
        <w:t xml:space="preserve"> </w:t>
      </w:r>
    </w:p>
    <w:p w14:paraId="2CBE8E8F" w14:textId="086B4A45" w:rsidR="002328F5" w:rsidRPr="006D4F06" w:rsidRDefault="00503F6B" w:rsidP="008B47A0">
      <w:pPr>
        <w:spacing w:before="120" w:after="0" w:line="240" w:lineRule="auto"/>
        <w:jc w:val="both"/>
        <w:rPr>
          <w:rFonts w:ascii="Arial" w:hAnsi="Arial" w:cs="Arial"/>
          <w:lang w:val="en-US"/>
        </w:rPr>
      </w:pPr>
      <w:r>
        <w:rPr>
          <w:rFonts w:ascii="Arial" w:hAnsi="Arial" w:cs="Arial"/>
          <w:lang w:val="en-US"/>
        </w:rPr>
        <w:t xml:space="preserve">The Contracting Parties herewith declare that they are </w:t>
      </w:r>
      <w:r w:rsidRPr="00503F6B">
        <w:rPr>
          <w:rFonts w:ascii="Arial" w:hAnsi="Arial" w:cs="Arial"/>
          <w:lang w:val="en-US"/>
        </w:rPr>
        <w:t>fully capable of legal acts, their expressions of will are sufficiently comprehensible, definite and serious, and their freedom of contract has not been limited in any way</w:t>
      </w:r>
      <w:r w:rsidR="002328F5" w:rsidRPr="006D4F06">
        <w:rPr>
          <w:rFonts w:ascii="Arial" w:hAnsi="Arial" w:cs="Arial"/>
          <w:lang w:val="en-US"/>
        </w:rPr>
        <w:t xml:space="preserve">. </w:t>
      </w:r>
      <w:r w:rsidRPr="00503F6B">
        <w:rPr>
          <w:rFonts w:ascii="Arial" w:hAnsi="Arial" w:cs="Arial"/>
          <w:lang w:val="en-US"/>
        </w:rPr>
        <w:t xml:space="preserve">The Contracting Parties </w:t>
      </w:r>
      <w:r>
        <w:rPr>
          <w:rFonts w:ascii="Arial" w:hAnsi="Arial" w:cs="Arial"/>
          <w:lang w:val="en-US"/>
        </w:rPr>
        <w:t xml:space="preserve">further </w:t>
      </w:r>
      <w:r w:rsidRPr="00503F6B">
        <w:rPr>
          <w:rFonts w:ascii="Arial" w:hAnsi="Arial" w:cs="Arial"/>
          <w:lang w:val="en-US"/>
        </w:rPr>
        <w:t xml:space="preserve">declare that they did not </w:t>
      </w:r>
      <w:r>
        <w:rPr>
          <w:rFonts w:ascii="Arial" w:hAnsi="Arial" w:cs="Arial"/>
          <w:lang w:val="en-US"/>
        </w:rPr>
        <w:t>enter</w:t>
      </w:r>
      <w:r w:rsidRPr="00503F6B">
        <w:rPr>
          <w:rFonts w:ascii="Arial" w:hAnsi="Arial" w:cs="Arial"/>
          <w:lang w:val="en-US"/>
        </w:rPr>
        <w:t xml:space="preserve"> this </w:t>
      </w:r>
      <w:r>
        <w:rPr>
          <w:rFonts w:ascii="Arial" w:hAnsi="Arial" w:cs="Arial"/>
          <w:lang w:val="en-US"/>
        </w:rPr>
        <w:t>C</w:t>
      </w:r>
      <w:r w:rsidRPr="00503F6B">
        <w:rPr>
          <w:rFonts w:ascii="Arial" w:hAnsi="Arial" w:cs="Arial"/>
          <w:lang w:val="en-US"/>
        </w:rPr>
        <w:t xml:space="preserve">ontract in distress, or in error, or under otherwise disadvantageous conditions, that they have read the </w:t>
      </w:r>
      <w:r>
        <w:rPr>
          <w:rFonts w:ascii="Arial" w:hAnsi="Arial" w:cs="Arial"/>
          <w:lang w:val="en-US"/>
        </w:rPr>
        <w:t>C</w:t>
      </w:r>
      <w:r w:rsidRPr="00503F6B">
        <w:rPr>
          <w:rFonts w:ascii="Arial" w:hAnsi="Arial" w:cs="Arial"/>
          <w:lang w:val="en-US"/>
        </w:rPr>
        <w:t xml:space="preserve">ontract, understand its content and, as a sign that the content of this </w:t>
      </w:r>
      <w:r>
        <w:rPr>
          <w:rFonts w:ascii="Arial" w:hAnsi="Arial" w:cs="Arial"/>
          <w:lang w:val="en-US"/>
        </w:rPr>
        <w:t>C</w:t>
      </w:r>
      <w:r w:rsidRPr="00503F6B">
        <w:rPr>
          <w:rFonts w:ascii="Arial" w:hAnsi="Arial" w:cs="Arial"/>
          <w:lang w:val="en-US"/>
        </w:rPr>
        <w:t>ontract corresponds to their true and free will, have signed it through their authorized representatives</w:t>
      </w:r>
      <w:r w:rsidR="002328F5" w:rsidRPr="006D4F06">
        <w:rPr>
          <w:rFonts w:ascii="Arial" w:hAnsi="Arial" w:cs="Arial"/>
          <w:lang w:val="en-US"/>
        </w:rPr>
        <w:t>.</w:t>
      </w:r>
    </w:p>
    <w:p w14:paraId="79EF6C46" w14:textId="08F20094" w:rsidR="00503F6B" w:rsidRPr="006D4F06" w:rsidRDefault="00503F6B" w:rsidP="001F6057">
      <w:pPr>
        <w:keepNext/>
        <w:numPr>
          <w:ilvl w:val="0"/>
          <w:numId w:val="42"/>
        </w:numPr>
        <w:spacing w:before="120" w:after="0" w:line="240" w:lineRule="auto"/>
        <w:ind w:left="357" w:hanging="357"/>
        <w:jc w:val="both"/>
        <w:outlineLvl w:val="1"/>
        <w:rPr>
          <w:rFonts w:ascii="Arial" w:hAnsi="Arial" w:cs="Arial"/>
          <w:b/>
          <w:lang w:val="en-US"/>
        </w:rPr>
      </w:pPr>
      <w:bookmarkStart w:id="142" w:name="_Toc169025678"/>
      <w:r>
        <w:rPr>
          <w:rFonts w:ascii="Arial" w:hAnsi="Arial" w:cs="Arial"/>
          <w:b/>
          <w:lang w:val="en-US"/>
        </w:rPr>
        <w:t>Attachments</w:t>
      </w:r>
      <w:bookmarkEnd w:id="142"/>
    </w:p>
    <w:p w14:paraId="256FC750" w14:textId="73F1758D" w:rsidR="002328F5" w:rsidRPr="006D4F06" w:rsidRDefault="00436E6B" w:rsidP="008B47A0">
      <w:pPr>
        <w:spacing w:before="120" w:after="0" w:line="240" w:lineRule="auto"/>
        <w:jc w:val="both"/>
        <w:rPr>
          <w:rFonts w:ascii="Arial" w:hAnsi="Arial" w:cs="Arial"/>
          <w:lang w:val="en-US"/>
        </w:rPr>
      </w:pPr>
      <w:r>
        <w:rPr>
          <w:rFonts w:ascii="Arial" w:hAnsi="Arial" w:cs="Arial"/>
          <w:lang w:val="en-US"/>
        </w:rPr>
        <w:t>The Contracting Parties herewith declare that, upon the signature of this Contract, they have taken over also the following attachments that are an integral part of this Contract</w:t>
      </w:r>
      <w:r w:rsidR="002328F5" w:rsidRPr="006D4F06">
        <w:rPr>
          <w:rFonts w:ascii="Arial" w:hAnsi="Arial" w:cs="Arial"/>
          <w:lang w:val="en-US"/>
        </w:rPr>
        <w:t>:</w:t>
      </w:r>
    </w:p>
    <w:p w14:paraId="0299BB48" w14:textId="6A2808CE" w:rsidR="002328F5" w:rsidRPr="006D4F06" w:rsidRDefault="006D0B9C" w:rsidP="008B47A0">
      <w:pPr>
        <w:tabs>
          <w:tab w:val="left" w:pos="1985"/>
        </w:tabs>
        <w:spacing w:before="120" w:after="0" w:line="240" w:lineRule="auto"/>
        <w:ind w:left="544"/>
        <w:jc w:val="both"/>
        <w:rPr>
          <w:rFonts w:ascii="Arial" w:hAnsi="Arial" w:cs="Arial"/>
          <w:lang w:val="en-US"/>
        </w:rPr>
      </w:pPr>
      <w:r>
        <w:rPr>
          <w:rFonts w:ascii="Arial" w:hAnsi="Arial" w:cs="Arial"/>
          <w:lang w:val="en-US"/>
        </w:rPr>
        <w:t xml:space="preserve">Attachment </w:t>
      </w:r>
      <w:r w:rsidR="00C17C79" w:rsidRPr="006D4F06">
        <w:rPr>
          <w:rFonts w:ascii="Arial" w:hAnsi="Arial" w:cs="Arial"/>
          <w:lang w:val="en-US"/>
        </w:rPr>
        <w:t>1:</w:t>
      </w:r>
      <w:r w:rsidR="00C17C79" w:rsidRPr="006D4F06">
        <w:rPr>
          <w:rFonts w:ascii="Arial" w:hAnsi="Arial" w:cs="Arial"/>
          <w:lang w:val="en-US"/>
        </w:rPr>
        <w:tab/>
      </w:r>
      <w:r>
        <w:rPr>
          <w:rFonts w:ascii="Arial" w:hAnsi="Arial" w:cs="Arial"/>
          <w:lang w:val="en-US"/>
        </w:rPr>
        <w:t>Specification of the Goods</w:t>
      </w:r>
      <w:r w:rsidR="00C17C79" w:rsidRPr="006D4F06">
        <w:rPr>
          <w:rFonts w:ascii="Arial" w:hAnsi="Arial" w:cs="Arial"/>
          <w:lang w:val="en-US"/>
        </w:rPr>
        <w:tab/>
        <w:t>;</w:t>
      </w:r>
    </w:p>
    <w:p w14:paraId="504B3006" w14:textId="0D8E0E18" w:rsidR="006D0B9C" w:rsidRDefault="006D0B9C" w:rsidP="008B47A0">
      <w:pPr>
        <w:tabs>
          <w:tab w:val="left" w:pos="1985"/>
        </w:tabs>
        <w:spacing w:before="120" w:after="0" w:line="240" w:lineRule="auto"/>
        <w:ind w:left="544"/>
        <w:jc w:val="both"/>
        <w:rPr>
          <w:rFonts w:ascii="Arial" w:hAnsi="Arial" w:cs="Arial"/>
          <w:lang w:val="en-US"/>
        </w:rPr>
      </w:pPr>
      <w:r>
        <w:rPr>
          <w:rFonts w:ascii="Arial" w:hAnsi="Arial" w:cs="Arial"/>
          <w:lang w:val="en-US"/>
        </w:rPr>
        <w:t xml:space="preserve">Attachment </w:t>
      </w:r>
      <w:r w:rsidR="00D209E0">
        <w:rPr>
          <w:rFonts w:ascii="Arial" w:hAnsi="Arial" w:cs="Arial"/>
          <w:lang w:val="en-US"/>
        </w:rPr>
        <w:t>2</w:t>
      </w:r>
      <w:r>
        <w:rPr>
          <w:rFonts w:ascii="Arial" w:hAnsi="Arial" w:cs="Arial"/>
          <w:lang w:val="en-US"/>
        </w:rPr>
        <w:t>:</w:t>
      </w:r>
      <w:r>
        <w:rPr>
          <w:rFonts w:ascii="Arial" w:hAnsi="Arial" w:cs="Arial"/>
          <w:lang w:val="en-US"/>
        </w:rPr>
        <w:tab/>
        <w:t>Bank Guarantee Template;</w:t>
      </w:r>
    </w:p>
    <w:p w14:paraId="60BF85BA" w14:textId="51FBCBC6" w:rsidR="006D0B9C" w:rsidRPr="006D4F06" w:rsidRDefault="006D0B9C" w:rsidP="008B47A0">
      <w:pPr>
        <w:tabs>
          <w:tab w:val="left" w:pos="1985"/>
        </w:tabs>
        <w:spacing w:before="120" w:after="0" w:line="240" w:lineRule="auto"/>
        <w:ind w:left="544"/>
        <w:jc w:val="both"/>
        <w:rPr>
          <w:rFonts w:ascii="Arial" w:hAnsi="Arial" w:cs="Arial"/>
          <w:lang w:val="en-US"/>
        </w:rPr>
      </w:pPr>
      <w:r>
        <w:rPr>
          <w:rFonts w:ascii="Arial" w:hAnsi="Arial" w:cs="Arial"/>
          <w:lang w:val="en-US"/>
        </w:rPr>
        <w:t xml:space="preserve">Attachment </w:t>
      </w:r>
      <w:r w:rsidR="00D209E0">
        <w:rPr>
          <w:rFonts w:ascii="Arial" w:hAnsi="Arial" w:cs="Arial"/>
          <w:lang w:val="en-US"/>
        </w:rPr>
        <w:t>3</w:t>
      </w:r>
      <w:r>
        <w:rPr>
          <w:rFonts w:ascii="Arial" w:hAnsi="Arial" w:cs="Arial"/>
          <w:lang w:val="en-US"/>
        </w:rPr>
        <w:t>:</w:t>
      </w:r>
      <w:r>
        <w:rPr>
          <w:rFonts w:ascii="Arial" w:hAnsi="Arial" w:cs="Arial"/>
          <w:lang w:val="en-US"/>
        </w:rPr>
        <w:tab/>
        <w:t>Confirmation of Goods Receipt;</w:t>
      </w:r>
    </w:p>
    <w:p w14:paraId="5EB263B7" w14:textId="77777777" w:rsidR="002328F5" w:rsidRPr="006D4F06" w:rsidRDefault="002328F5" w:rsidP="002328F5">
      <w:pPr>
        <w:tabs>
          <w:tab w:val="left" w:pos="2520"/>
        </w:tabs>
        <w:ind w:left="720"/>
        <w:jc w:val="both"/>
        <w:rPr>
          <w:rFonts w:ascii="Arial" w:hAnsi="Arial" w:cs="Arial"/>
          <w:b/>
          <w:lang w:val="en-US"/>
        </w:rPr>
      </w:pPr>
    </w:p>
    <w:p w14:paraId="70FAB272" w14:textId="20BFE65A" w:rsidR="00A149FD" w:rsidRDefault="00A149FD" w:rsidP="009E7D4C">
      <w:pPr>
        <w:tabs>
          <w:tab w:val="center" w:pos="5245"/>
        </w:tabs>
        <w:spacing w:after="360"/>
        <w:ind w:left="425"/>
        <w:jc w:val="both"/>
        <w:rPr>
          <w:rFonts w:ascii="Arial" w:hAnsi="Arial" w:cs="Arial"/>
          <w:bCs/>
          <w:color w:val="000000"/>
          <w:lang w:val="en-US"/>
        </w:rPr>
      </w:pPr>
      <w:r w:rsidRPr="00A149FD">
        <w:rPr>
          <w:rFonts w:ascii="Arial" w:hAnsi="Arial" w:cs="Arial"/>
          <w:bCs/>
          <w:color w:val="000000"/>
          <w:lang w:val="en-US"/>
        </w:rPr>
        <w:t>The Buyer:</w:t>
      </w:r>
      <w:r>
        <w:rPr>
          <w:rFonts w:ascii="Arial" w:hAnsi="Arial" w:cs="Arial"/>
          <w:bCs/>
          <w:color w:val="000000"/>
          <w:lang w:val="en-US"/>
        </w:rPr>
        <w:tab/>
      </w:r>
      <w:r>
        <w:rPr>
          <w:rFonts w:ascii="Arial" w:hAnsi="Arial" w:cs="Arial"/>
          <w:bCs/>
          <w:color w:val="000000"/>
          <w:lang w:val="en-US"/>
        </w:rPr>
        <w:tab/>
      </w:r>
      <w:r>
        <w:rPr>
          <w:rFonts w:ascii="Arial" w:hAnsi="Arial" w:cs="Arial"/>
          <w:bCs/>
          <w:color w:val="000000"/>
          <w:lang w:val="en-US"/>
        </w:rPr>
        <w:tab/>
      </w:r>
      <w:r>
        <w:rPr>
          <w:rFonts w:ascii="Arial" w:hAnsi="Arial" w:cs="Arial"/>
          <w:bCs/>
          <w:color w:val="000000"/>
          <w:lang w:val="en-US"/>
        </w:rPr>
        <w:tab/>
      </w:r>
      <w:r>
        <w:rPr>
          <w:rFonts w:ascii="Arial" w:hAnsi="Arial" w:cs="Arial"/>
          <w:bCs/>
          <w:color w:val="000000"/>
          <w:lang w:val="en-US"/>
        </w:rPr>
        <w:tab/>
      </w:r>
      <w:r>
        <w:rPr>
          <w:rFonts w:ascii="Arial" w:hAnsi="Arial" w:cs="Arial"/>
          <w:bCs/>
          <w:color w:val="000000"/>
          <w:lang w:val="en-US"/>
        </w:rPr>
        <w:tab/>
      </w:r>
      <w:r>
        <w:rPr>
          <w:rFonts w:ascii="Arial" w:hAnsi="Arial" w:cs="Arial"/>
          <w:bCs/>
          <w:color w:val="000000"/>
          <w:lang w:val="en-US"/>
        </w:rPr>
        <w:tab/>
      </w:r>
      <w:r>
        <w:rPr>
          <w:rFonts w:ascii="Arial" w:hAnsi="Arial" w:cs="Arial"/>
          <w:bCs/>
          <w:color w:val="000000"/>
          <w:lang w:val="en-US"/>
        </w:rPr>
        <w:tab/>
        <w:t>The Seller:</w:t>
      </w:r>
    </w:p>
    <w:p w14:paraId="5E425015" w14:textId="243A106A" w:rsidR="002328F5" w:rsidRPr="00F84B6E" w:rsidRDefault="00F84B6E" w:rsidP="002328F5">
      <w:pPr>
        <w:tabs>
          <w:tab w:val="left" w:pos="5245"/>
        </w:tabs>
        <w:ind w:left="426"/>
        <w:jc w:val="both"/>
        <w:rPr>
          <w:rFonts w:ascii="Arial" w:hAnsi="Arial" w:cs="Arial"/>
          <w:bCs/>
          <w:lang w:val="en-US"/>
        </w:rPr>
      </w:pPr>
      <w:r w:rsidRPr="00F84B6E">
        <w:rPr>
          <w:rFonts w:ascii="Arial" w:hAnsi="Arial" w:cs="Arial"/>
          <w:bCs/>
          <w:lang w:val="en-US"/>
        </w:rPr>
        <w:t>In</w:t>
      </w:r>
      <w:r w:rsidR="00A149FD">
        <w:rPr>
          <w:rFonts w:ascii="Arial" w:hAnsi="Arial" w:cs="Arial"/>
          <w:bCs/>
          <w:lang w:val="en-US"/>
        </w:rPr>
        <w:t xml:space="preserve"> ……………………….</w:t>
      </w:r>
      <w:r w:rsidR="002328F5" w:rsidRPr="00F84B6E">
        <w:rPr>
          <w:rFonts w:ascii="Arial" w:hAnsi="Arial" w:cs="Arial"/>
          <w:bCs/>
          <w:lang w:val="en-US"/>
        </w:rPr>
        <w:t xml:space="preserve">, </w:t>
      </w:r>
      <w:r>
        <w:rPr>
          <w:rFonts w:ascii="Arial" w:hAnsi="Arial" w:cs="Arial"/>
          <w:bCs/>
          <w:lang w:val="en-US"/>
        </w:rPr>
        <w:t>on</w:t>
      </w:r>
      <w:r w:rsidR="002328F5" w:rsidRPr="00F84B6E">
        <w:rPr>
          <w:rFonts w:ascii="Arial" w:hAnsi="Arial" w:cs="Arial"/>
          <w:bCs/>
          <w:lang w:val="en-US"/>
        </w:rPr>
        <w:t>:</w:t>
      </w:r>
      <w:r w:rsidR="002328F5" w:rsidRPr="00F84B6E">
        <w:rPr>
          <w:rFonts w:ascii="Arial" w:hAnsi="Arial" w:cs="Arial"/>
          <w:bCs/>
          <w:lang w:val="en-US"/>
        </w:rPr>
        <w:tab/>
      </w:r>
      <w:r>
        <w:rPr>
          <w:rFonts w:ascii="Arial" w:hAnsi="Arial" w:cs="Arial"/>
          <w:bCs/>
          <w:lang w:val="en-US"/>
        </w:rPr>
        <w:t>In</w:t>
      </w:r>
      <w:r w:rsidR="002328F5" w:rsidRPr="00F84B6E">
        <w:rPr>
          <w:rFonts w:ascii="Arial" w:hAnsi="Arial" w:cs="Arial"/>
          <w:bCs/>
          <w:lang w:val="en-US"/>
        </w:rPr>
        <w:t> Bratislav</w:t>
      </w:r>
      <w:r>
        <w:rPr>
          <w:rFonts w:ascii="Arial" w:hAnsi="Arial" w:cs="Arial"/>
          <w:bCs/>
          <w:lang w:val="en-US"/>
        </w:rPr>
        <w:t>a</w:t>
      </w:r>
      <w:r w:rsidR="002328F5" w:rsidRPr="00F84B6E">
        <w:rPr>
          <w:rFonts w:ascii="Arial" w:hAnsi="Arial" w:cs="Arial"/>
          <w:bCs/>
          <w:lang w:val="en-US"/>
        </w:rPr>
        <w:t>,</w:t>
      </w:r>
      <w:r>
        <w:rPr>
          <w:rFonts w:ascii="Arial" w:hAnsi="Arial" w:cs="Arial"/>
          <w:bCs/>
          <w:lang w:val="en-US"/>
        </w:rPr>
        <w:t xml:space="preserve"> on</w:t>
      </w:r>
      <w:r w:rsidR="002328F5" w:rsidRPr="00F84B6E">
        <w:rPr>
          <w:rFonts w:ascii="Arial" w:hAnsi="Arial" w:cs="Arial"/>
          <w:bCs/>
          <w:lang w:val="en-US"/>
        </w:rPr>
        <w:t>:</w:t>
      </w:r>
    </w:p>
    <w:tbl>
      <w:tblPr>
        <w:tblW w:w="9271" w:type="dxa"/>
        <w:tblInd w:w="534" w:type="dxa"/>
        <w:tblLook w:val="01E0" w:firstRow="1" w:lastRow="1" w:firstColumn="1" w:lastColumn="1" w:noHBand="0" w:noVBand="0"/>
      </w:tblPr>
      <w:tblGrid>
        <w:gridCol w:w="4677"/>
        <w:gridCol w:w="4594"/>
      </w:tblGrid>
      <w:tr w:rsidR="002328F5" w:rsidRPr="00A149FD" w14:paraId="036AC2EE" w14:textId="77777777" w:rsidTr="001A2EE6">
        <w:tc>
          <w:tcPr>
            <w:tcW w:w="4677" w:type="dxa"/>
          </w:tcPr>
          <w:p w14:paraId="6934F2F4" w14:textId="263B257A" w:rsidR="002328F5" w:rsidRPr="00A149FD" w:rsidRDefault="002328F5" w:rsidP="00CC4352">
            <w:pPr>
              <w:spacing w:after="0" w:line="240" w:lineRule="auto"/>
              <w:jc w:val="center"/>
              <w:rPr>
                <w:rFonts w:ascii="Arial" w:hAnsi="Arial" w:cs="Arial"/>
                <w:bCs/>
                <w:color w:val="000000"/>
                <w:lang w:val="en-US"/>
              </w:rPr>
            </w:pPr>
          </w:p>
          <w:p w14:paraId="4619769D" w14:textId="62947019" w:rsidR="00F84B6E" w:rsidRDefault="00F84B6E" w:rsidP="00CC4352">
            <w:pPr>
              <w:spacing w:after="0" w:line="240" w:lineRule="auto"/>
              <w:jc w:val="center"/>
              <w:rPr>
                <w:rFonts w:ascii="Arial" w:hAnsi="Arial" w:cs="Arial"/>
                <w:bCs/>
                <w:color w:val="000000"/>
                <w:lang w:val="en-US"/>
              </w:rPr>
            </w:pPr>
          </w:p>
          <w:p w14:paraId="739D54C2" w14:textId="77777777" w:rsidR="00A149FD" w:rsidRPr="00A149FD" w:rsidRDefault="00A149FD" w:rsidP="00CC4352">
            <w:pPr>
              <w:spacing w:after="0" w:line="240" w:lineRule="auto"/>
              <w:jc w:val="center"/>
              <w:rPr>
                <w:rFonts w:ascii="Arial" w:hAnsi="Arial" w:cs="Arial"/>
                <w:bCs/>
                <w:color w:val="000000"/>
                <w:lang w:val="en-US"/>
              </w:rPr>
            </w:pPr>
          </w:p>
          <w:p w14:paraId="3B59C4B9" w14:textId="77777777" w:rsidR="00F84B6E" w:rsidRPr="00A149FD" w:rsidRDefault="00F84B6E" w:rsidP="00CC4352">
            <w:pPr>
              <w:spacing w:after="0" w:line="240" w:lineRule="auto"/>
              <w:jc w:val="center"/>
              <w:rPr>
                <w:rFonts w:ascii="Arial" w:hAnsi="Arial" w:cs="Arial"/>
                <w:bCs/>
                <w:color w:val="000000"/>
                <w:lang w:val="en-US"/>
              </w:rPr>
            </w:pPr>
          </w:p>
          <w:p w14:paraId="2F5957C7" w14:textId="60F2C54B" w:rsidR="002328F5" w:rsidRPr="00A149FD" w:rsidRDefault="002328F5" w:rsidP="00CC4352">
            <w:pPr>
              <w:spacing w:after="0" w:line="240" w:lineRule="auto"/>
              <w:ind w:left="426" w:hanging="426"/>
              <w:jc w:val="center"/>
              <w:rPr>
                <w:rFonts w:ascii="Arial" w:hAnsi="Arial" w:cs="Arial"/>
                <w:bCs/>
                <w:color w:val="000000"/>
                <w:lang w:val="en-US"/>
              </w:rPr>
            </w:pPr>
            <w:r w:rsidRPr="00A149FD">
              <w:rPr>
                <w:rFonts w:ascii="Arial" w:hAnsi="Arial" w:cs="Arial"/>
                <w:bCs/>
                <w:color w:val="000000"/>
                <w:lang w:val="en-US"/>
              </w:rPr>
              <w:t>............................................</w:t>
            </w:r>
            <w:r w:rsidR="00CC4352" w:rsidRPr="00A149FD">
              <w:rPr>
                <w:rFonts w:ascii="Arial" w:hAnsi="Arial" w:cs="Arial"/>
                <w:bCs/>
                <w:color w:val="000000"/>
                <w:lang w:val="en-US"/>
              </w:rPr>
              <w:t>.........</w:t>
            </w:r>
          </w:p>
        </w:tc>
        <w:tc>
          <w:tcPr>
            <w:tcW w:w="4594" w:type="dxa"/>
          </w:tcPr>
          <w:p w14:paraId="46BAFEE3" w14:textId="75C982F8" w:rsidR="00CC4352" w:rsidRDefault="00CC4352" w:rsidP="00CC4352">
            <w:pPr>
              <w:spacing w:after="0" w:line="240" w:lineRule="auto"/>
              <w:jc w:val="center"/>
              <w:rPr>
                <w:rFonts w:ascii="Arial" w:hAnsi="Arial" w:cs="Arial"/>
                <w:bCs/>
                <w:color w:val="000000"/>
                <w:lang w:val="en-US"/>
              </w:rPr>
            </w:pPr>
          </w:p>
          <w:p w14:paraId="4EB264E5" w14:textId="77777777" w:rsidR="00A149FD" w:rsidRPr="00A149FD" w:rsidRDefault="00A149FD" w:rsidP="00CC4352">
            <w:pPr>
              <w:spacing w:after="0" w:line="240" w:lineRule="auto"/>
              <w:jc w:val="center"/>
              <w:rPr>
                <w:rFonts w:ascii="Arial" w:hAnsi="Arial" w:cs="Arial"/>
                <w:bCs/>
                <w:color w:val="000000"/>
                <w:lang w:val="en-US"/>
              </w:rPr>
            </w:pPr>
          </w:p>
          <w:p w14:paraId="0ED1376A" w14:textId="77777777" w:rsidR="00CC4352" w:rsidRPr="00A149FD" w:rsidRDefault="00CC4352" w:rsidP="00CC4352">
            <w:pPr>
              <w:spacing w:after="0" w:line="240" w:lineRule="auto"/>
              <w:jc w:val="center"/>
              <w:rPr>
                <w:rFonts w:ascii="Arial" w:hAnsi="Arial" w:cs="Arial"/>
                <w:bCs/>
                <w:color w:val="000000"/>
                <w:lang w:val="en-US"/>
              </w:rPr>
            </w:pPr>
          </w:p>
          <w:p w14:paraId="0B479509" w14:textId="77777777" w:rsidR="00CC4352" w:rsidRPr="00A149FD" w:rsidRDefault="00CC4352" w:rsidP="00CC4352">
            <w:pPr>
              <w:spacing w:after="0" w:line="240" w:lineRule="auto"/>
              <w:jc w:val="center"/>
              <w:rPr>
                <w:rFonts w:ascii="Arial" w:hAnsi="Arial" w:cs="Arial"/>
                <w:bCs/>
                <w:color w:val="000000"/>
                <w:lang w:val="en-US"/>
              </w:rPr>
            </w:pPr>
          </w:p>
          <w:p w14:paraId="5935E3A3" w14:textId="542D1E3C" w:rsidR="002328F5" w:rsidRPr="00A149FD" w:rsidRDefault="00CC4352" w:rsidP="00CC4352">
            <w:pPr>
              <w:spacing w:after="0" w:line="240" w:lineRule="auto"/>
              <w:jc w:val="center"/>
              <w:rPr>
                <w:rFonts w:ascii="Arial" w:hAnsi="Arial" w:cs="Arial"/>
                <w:bCs/>
                <w:color w:val="000000"/>
                <w:lang w:val="en-US"/>
              </w:rPr>
            </w:pPr>
            <w:r w:rsidRPr="00A149FD">
              <w:rPr>
                <w:rFonts w:ascii="Arial" w:hAnsi="Arial" w:cs="Arial"/>
                <w:bCs/>
                <w:color w:val="000000"/>
                <w:lang w:val="en-US"/>
              </w:rPr>
              <w:t>.....................................................</w:t>
            </w:r>
          </w:p>
        </w:tc>
      </w:tr>
      <w:tr w:rsidR="002328F5" w:rsidRPr="006D4F06" w14:paraId="6FA83F0D" w14:textId="77777777" w:rsidTr="001A2EE6">
        <w:tc>
          <w:tcPr>
            <w:tcW w:w="4677" w:type="dxa"/>
          </w:tcPr>
          <w:p w14:paraId="31C4C85A" w14:textId="65AB0E06" w:rsidR="002328F5" w:rsidRPr="00F84B6E" w:rsidRDefault="002328F5" w:rsidP="00CC4352">
            <w:pPr>
              <w:spacing w:after="0" w:line="240" w:lineRule="auto"/>
              <w:ind w:left="426" w:hanging="426"/>
              <w:jc w:val="center"/>
              <w:rPr>
                <w:rFonts w:ascii="Arial" w:hAnsi="Arial" w:cs="Arial"/>
                <w:b/>
                <w:i/>
                <w:iCs/>
                <w:color w:val="000000"/>
                <w:lang w:val="en-US"/>
              </w:rPr>
            </w:pPr>
            <w:r w:rsidRPr="00F84B6E">
              <w:rPr>
                <w:rFonts w:ascii="Arial" w:hAnsi="Arial" w:cs="Arial"/>
                <w:b/>
                <w:i/>
                <w:iCs/>
                <w:color w:val="000000"/>
                <w:lang w:val="en-US"/>
              </w:rPr>
              <w:t>[</w:t>
            </w:r>
            <w:r w:rsidR="00F84B6E">
              <w:rPr>
                <w:rFonts w:ascii="Arial" w:hAnsi="Arial" w:cs="Arial"/>
                <w:b/>
                <w:i/>
                <w:iCs/>
                <w:color w:val="000000"/>
                <w:lang w:val="en-US"/>
              </w:rPr>
              <w:t>Name, surname and position</w:t>
            </w:r>
            <w:r w:rsidRPr="00F84B6E">
              <w:rPr>
                <w:rFonts w:ascii="Arial" w:hAnsi="Arial" w:cs="Arial"/>
                <w:b/>
                <w:i/>
                <w:iCs/>
                <w:color w:val="000000"/>
                <w:lang w:val="en-US"/>
              </w:rPr>
              <w:t>]</w:t>
            </w:r>
          </w:p>
        </w:tc>
        <w:tc>
          <w:tcPr>
            <w:tcW w:w="4594" w:type="dxa"/>
          </w:tcPr>
          <w:p w14:paraId="6546FEC2" w14:textId="7E585460" w:rsidR="002328F5" w:rsidRPr="006D4F06" w:rsidRDefault="002328F5" w:rsidP="00CC4352">
            <w:pPr>
              <w:spacing w:after="0" w:line="240" w:lineRule="auto"/>
              <w:ind w:left="793" w:hanging="793"/>
              <w:jc w:val="center"/>
              <w:rPr>
                <w:rFonts w:ascii="Arial" w:hAnsi="Arial" w:cs="Arial"/>
                <w:b/>
                <w:color w:val="000000"/>
                <w:lang w:val="en-US"/>
              </w:rPr>
            </w:pPr>
          </w:p>
        </w:tc>
      </w:tr>
      <w:tr w:rsidR="002328F5" w:rsidRPr="00A149FD" w14:paraId="642C21FA" w14:textId="77777777" w:rsidTr="001A2EE6">
        <w:tc>
          <w:tcPr>
            <w:tcW w:w="4677" w:type="dxa"/>
          </w:tcPr>
          <w:p w14:paraId="79A4DB78" w14:textId="691A4727" w:rsidR="00CC4352" w:rsidRDefault="00CC4352" w:rsidP="00CC4352">
            <w:pPr>
              <w:spacing w:after="0" w:line="240" w:lineRule="auto"/>
              <w:jc w:val="center"/>
              <w:rPr>
                <w:rFonts w:ascii="Arial" w:hAnsi="Arial" w:cs="Arial"/>
                <w:bCs/>
                <w:color w:val="000000"/>
                <w:lang w:val="en-US"/>
              </w:rPr>
            </w:pPr>
          </w:p>
          <w:p w14:paraId="3028821A" w14:textId="1D13FE9B" w:rsidR="00A149FD" w:rsidRDefault="00A149FD" w:rsidP="00CC4352">
            <w:pPr>
              <w:spacing w:after="0" w:line="240" w:lineRule="auto"/>
              <w:jc w:val="center"/>
              <w:rPr>
                <w:rFonts w:ascii="Arial" w:hAnsi="Arial" w:cs="Arial"/>
                <w:bCs/>
                <w:color w:val="000000"/>
                <w:lang w:val="en-US"/>
              </w:rPr>
            </w:pPr>
          </w:p>
          <w:p w14:paraId="231B4E03" w14:textId="77777777" w:rsidR="00A149FD" w:rsidRDefault="00A149FD" w:rsidP="00CC4352">
            <w:pPr>
              <w:spacing w:after="0" w:line="240" w:lineRule="auto"/>
              <w:jc w:val="center"/>
              <w:rPr>
                <w:rFonts w:ascii="Arial" w:hAnsi="Arial" w:cs="Arial"/>
                <w:bCs/>
                <w:color w:val="000000"/>
                <w:lang w:val="en-US"/>
              </w:rPr>
            </w:pPr>
          </w:p>
          <w:p w14:paraId="16DB978B" w14:textId="01517C9A" w:rsidR="00A149FD" w:rsidRDefault="00A149FD" w:rsidP="00CC4352">
            <w:pPr>
              <w:spacing w:after="0" w:line="240" w:lineRule="auto"/>
              <w:jc w:val="center"/>
              <w:rPr>
                <w:rFonts w:ascii="Arial" w:hAnsi="Arial" w:cs="Arial"/>
                <w:bCs/>
                <w:color w:val="000000"/>
                <w:lang w:val="en-US"/>
              </w:rPr>
            </w:pPr>
          </w:p>
          <w:p w14:paraId="2E25CFE7" w14:textId="7BA58DFB" w:rsidR="00A149FD" w:rsidRDefault="00A149FD" w:rsidP="00CC4352">
            <w:pPr>
              <w:spacing w:after="0" w:line="240" w:lineRule="auto"/>
              <w:jc w:val="center"/>
              <w:rPr>
                <w:rFonts w:ascii="Arial" w:hAnsi="Arial" w:cs="Arial"/>
                <w:bCs/>
                <w:color w:val="000000"/>
                <w:lang w:val="en-US"/>
              </w:rPr>
            </w:pPr>
          </w:p>
          <w:p w14:paraId="1944E350" w14:textId="77777777" w:rsidR="00A149FD" w:rsidRPr="00A149FD" w:rsidRDefault="00A149FD" w:rsidP="00CC4352">
            <w:pPr>
              <w:spacing w:after="0" w:line="240" w:lineRule="auto"/>
              <w:jc w:val="center"/>
              <w:rPr>
                <w:rFonts w:ascii="Arial" w:hAnsi="Arial" w:cs="Arial"/>
                <w:bCs/>
                <w:color w:val="000000"/>
                <w:lang w:val="en-US"/>
              </w:rPr>
            </w:pPr>
          </w:p>
          <w:p w14:paraId="44847E5C" w14:textId="77777777" w:rsidR="00CC4352" w:rsidRPr="00A149FD" w:rsidRDefault="00CC4352" w:rsidP="00CC4352">
            <w:pPr>
              <w:spacing w:after="0" w:line="240" w:lineRule="auto"/>
              <w:jc w:val="center"/>
              <w:rPr>
                <w:rFonts w:ascii="Arial" w:hAnsi="Arial" w:cs="Arial"/>
                <w:bCs/>
                <w:color w:val="000000"/>
                <w:lang w:val="en-US"/>
              </w:rPr>
            </w:pPr>
          </w:p>
          <w:p w14:paraId="29F05B53" w14:textId="77777777" w:rsidR="00CC4352" w:rsidRPr="00A149FD" w:rsidRDefault="00CC4352" w:rsidP="00CC4352">
            <w:pPr>
              <w:spacing w:after="0" w:line="240" w:lineRule="auto"/>
              <w:jc w:val="center"/>
              <w:rPr>
                <w:rFonts w:ascii="Arial" w:hAnsi="Arial" w:cs="Arial"/>
                <w:bCs/>
                <w:color w:val="000000"/>
                <w:lang w:val="en-US"/>
              </w:rPr>
            </w:pPr>
          </w:p>
          <w:p w14:paraId="6135C1A7" w14:textId="04EC5912" w:rsidR="002328F5" w:rsidRPr="00A149FD" w:rsidRDefault="00CC4352" w:rsidP="00CC4352">
            <w:pPr>
              <w:spacing w:after="0" w:line="240" w:lineRule="auto"/>
              <w:ind w:left="426" w:hanging="426"/>
              <w:jc w:val="center"/>
              <w:rPr>
                <w:rFonts w:ascii="Arial" w:hAnsi="Arial" w:cs="Arial"/>
                <w:bCs/>
                <w:color w:val="000000"/>
                <w:lang w:val="en-US"/>
              </w:rPr>
            </w:pPr>
            <w:r w:rsidRPr="00A149FD">
              <w:rPr>
                <w:rFonts w:ascii="Arial" w:hAnsi="Arial" w:cs="Arial"/>
                <w:bCs/>
                <w:color w:val="000000"/>
                <w:lang w:val="en-US"/>
              </w:rPr>
              <w:lastRenderedPageBreak/>
              <w:t>.....................................................</w:t>
            </w:r>
          </w:p>
        </w:tc>
        <w:tc>
          <w:tcPr>
            <w:tcW w:w="4594" w:type="dxa"/>
          </w:tcPr>
          <w:p w14:paraId="7AE25C31" w14:textId="02D13F5F" w:rsidR="00CC4352" w:rsidRDefault="00CC4352" w:rsidP="00CC4352">
            <w:pPr>
              <w:spacing w:after="0" w:line="240" w:lineRule="auto"/>
              <w:jc w:val="center"/>
              <w:rPr>
                <w:rFonts w:ascii="Arial" w:hAnsi="Arial" w:cs="Arial"/>
                <w:bCs/>
                <w:color w:val="000000"/>
                <w:lang w:val="en-US"/>
              </w:rPr>
            </w:pPr>
          </w:p>
          <w:p w14:paraId="3078C1AE" w14:textId="23AB0376" w:rsidR="00A149FD" w:rsidRDefault="00A149FD" w:rsidP="00CC4352">
            <w:pPr>
              <w:spacing w:after="0" w:line="240" w:lineRule="auto"/>
              <w:jc w:val="center"/>
              <w:rPr>
                <w:rFonts w:ascii="Arial" w:hAnsi="Arial" w:cs="Arial"/>
                <w:bCs/>
                <w:color w:val="000000"/>
                <w:lang w:val="en-US"/>
              </w:rPr>
            </w:pPr>
          </w:p>
          <w:p w14:paraId="72B088C6" w14:textId="797C1BFF" w:rsidR="00A149FD" w:rsidRDefault="00A149FD" w:rsidP="00CC4352">
            <w:pPr>
              <w:spacing w:after="0" w:line="240" w:lineRule="auto"/>
              <w:jc w:val="center"/>
              <w:rPr>
                <w:rFonts w:ascii="Arial" w:hAnsi="Arial" w:cs="Arial"/>
                <w:bCs/>
                <w:color w:val="000000"/>
                <w:lang w:val="en-US"/>
              </w:rPr>
            </w:pPr>
          </w:p>
          <w:p w14:paraId="294B0072" w14:textId="3D5CE42A" w:rsidR="00A149FD" w:rsidRDefault="00A149FD" w:rsidP="00CC4352">
            <w:pPr>
              <w:spacing w:after="0" w:line="240" w:lineRule="auto"/>
              <w:jc w:val="center"/>
              <w:rPr>
                <w:rFonts w:ascii="Arial" w:hAnsi="Arial" w:cs="Arial"/>
                <w:bCs/>
                <w:color w:val="000000"/>
                <w:lang w:val="en-US"/>
              </w:rPr>
            </w:pPr>
          </w:p>
          <w:p w14:paraId="2FA9F56D" w14:textId="26392C18" w:rsidR="00A149FD" w:rsidRDefault="00A149FD" w:rsidP="00CC4352">
            <w:pPr>
              <w:spacing w:after="0" w:line="240" w:lineRule="auto"/>
              <w:jc w:val="center"/>
              <w:rPr>
                <w:rFonts w:ascii="Arial" w:hAnsi="Arial" w:cs="Arial"/>
                <w:bCs/>
                <w:color w:val="000000"/>
                <w:lang w:val="en-US"/>
              </w:rPr>
            </w:pPr>
          </w:p>
          <w:p w14:paraId="7A5D51DB" w14:textId="77777777" w:rsidR="00A149FD" w:rsidRPr="00A149FD" w:rsidRDefault="00A149FD" w:rsidP="00CC4352">
            <w:pPr>
              <w:spacing w:after="0" w:line="240" w:lineRule="auto"/>
              <w:jc w:val="center"/>
              <w:rPr>
                <w:rFonts w:ascii="Arial" w:hAnsi="Arial" w:cs="Arial"/>
                <w:bCs/>
                <w:color w:val="000000"/>
                <w:lang w:val="en-US"/>
              </w:rPr>
            </w:pPr>
          </w:p>
          <w:p w14:paraId="58F7B8EA" w14:textId="77777777" w:rsidR="00CC4352" w:rsidRPr="00A149FD" w:rsidRDefault="00CC4352" w:rsidP="00CC4352">
            <w:pPr>
              <w:spacing w:after="0" w:line="240" w:lineRule="auto"/>
              <w:jc w:val="center"/>
              <w:rPr>
                <w:rFonts w:ascii="Arial" w:hAnsi="Arial" w:cs="Arial"/>
                <w:bCs/>
                <w:color w:val="000000"/>
                <w:lang w:val="en-US"/>
              </w:rPr>
            </w:pPr>
          </w:p>
          <w:p w14:paraId="327DBF40" w14:textId="77777777" w:rsidR="00CC4352" w:rsidRPr="00A149FD" w:rsidRDefault="00CC4352" w:rsidP="00CC4352">
            <w:pPr>
              <w:spacing w:after="0" w:line="240" w:lineRule="auto"/>
              <w:jc w:val="center"/>
              <w:rPr>
                <w:rFonts w:ascii="Arial" w:hAnsi="Arial" w:cs="Arial"/>
                <w:bCs/>
                <w:color w:val="000000"/>
                <w:lang w:val="en-US"/>
              </w:rPr>
            </w:pPr>
          </w:p>
          <w:p w14:paraId="27FE5C6A" w14:textId="1D1ED6B7" w:rsidR="002328F5" w:rsidRPr="00A149FD" w:rsidRDefault="00CC4352" w:rsidP="00CC4352">
            <w:pPr>
              <w:spacing w:after="0" w:line="240" w:lineRule="auto"/>
              <w:ind w:left="793" w:hanging="793"/>
              <w:jc w:val="center"/>
              <w:rPr>
                <w:rFonts w:ascii="Arial" w:hAnsi="Arial" w:cs="Arial"/>
                <w:bCs/>
                <w:color w:val="000000"/>
                <w:lang w:val="en-US"/>
              </w:rPr>
            </w:pPr>
            <w:r w:rsidRPr="00A149FD">
              <w:rPr>
                <w:rFonts w:ascii="Arial" w:hAnsi="Arial" w:cs="Arial"/>
                <w:bCs/>
                <w:color w:val="000000"/>
                <w:lang w:val="en-US"/>
              </w:rPr>
              <w:lastRenderedPageBreak/>
              <w:t>.....................................................</w:t>
            </w:r>
          </w:p>
        </w:tc>
      </w:tr>
      <w:tr w:rsidR="002328F5" w:rsidRPr="006D4F06" w14:paraId="1F93EC1B" w14:textId="77777777" w:rsidTr="001A2EE6">
        <w:tc>
          <w:tcPr>
            <w:tcW w:w="4677" w:type="dxa"/>
          </w:tcPr>
          <w:p w14:paraId="0C205B00" w14:textId="5918E680" w:rsidR="002328F5" w:rsidRPr="006D4F06" w:rsidRDefault="00F84B6E" w:rsidP="00CC4352">
            <w:pPr>
              <w:spacing w:after="0" w:line="240" w:lineRule="auto"/>
              <w:ind w:left="426" w:hanging="426"/>
              <w:jc w:val="center"/>
              <w:rPr>
                <w:rFonts w:ascii="Arial" w:hAnsi="Arial" w:cs="Arial"/>
                <w:b/>
                <w:color w:val="000000"/>
                <w:lang w:val="en-US"/>
              </w:rPr>
            </w:pPr>
            <w:r w:rsidRPr="00F84B6E">
              <w:rPr>
                <w:rFonts w:ascii="Arial" w:hAnsi="Arial" w:cs="Arial"/>
                <w:b/>
                <w:i/>
                <w:iCs/>
                <w:color w:val="000000"/>
                <w:lang w:val="en-US"/>
              </w:rPr>
              <w:lastRenderedPageBreak/>
              <w:t>[</w:t>
            </w:r>
            <w:r>
              <w:rPr>
                <w:rFonts w:ascii="Arial" w:hAnsi="Arial" w:cs="Arial"/>
                <w:b/>
                <w:i/>
                <w:iCs/>
                <w:color w:val="000000"/>
                <w:lang w:val="en-US"/>
              </w:rPr>
              <w:t>Name, surname and position</w:t>
            </w:r>
            <w:r w:rsidRPr="00F84B6E">
              <w:rPr>
                <w:rFonts w:ascii="Arial" w:hAnsi="Arial" w:cs="Arial"/>
                <w:b/>
                <w:i/>
                <w:iCs/>
                <w:color w:val="000000"/>
                <w:lang w:val="en-US"/>
              </w:rPr>
              <w:t>]</w:t>
            </w:r>
          </w:p>
        </w:tc>
        <w:tc>
          <w:tcPr>
            <w:tcW w:w="4594" w:type="dxa"/>
          </w:tcPr>
          <w:p w14:paraId="504FC70C" w14:textId="2B4F9D16" w:rsidR="002328F5" w:rsidRPr="006D4F06" w:rsidRDefault="002328F5" w:rsidP="00CC4352">
            <w:pPr>
              <w:spacing w:after="0" w:line="240" w:lineRule="auto"/>
              <w:ind w:left="793" w:hanging="793"/>
              <w:jc w:val="center"/>
              <w:rPr>
                <w:rFonts w:ascii="Arial" w:hAnsi="Arial" w:cs="Arial"/>
                <w:b/>
                <w:color w:val="000000"/>
                <w:lang w:val="en-US"/>
              </w:rPr>
            </w:pPr>
          </w:p>
        </w:tc>
      </w:tr>
      <w:tr w:rsidR="00A149FD" w:rsidRPr="00A149FD" w14:paraId="3F23CE5A" w14:textId="77777777" w:rsidTr="00A149FD">
        <w:tc>
          <w:tcPr>
            <w:tcW w:w="4677" w:type="dxa"/>
          </w:tcPr>
          <w:p w14:paraId="343F9A56" w14:textId="698C8A6D" w:rsidR="00A149FD" w:rsidRDefault="00A149FD" w:rsidP="00A149FD">
            <w:pPr>
              <w:spacing w:after="0" w:line="240" w:lineRule="auto"/>
              <w:ind w:left="426" w:hanging="426"/>
              <w:jc w:val="center"/>
              <w:rPr>
                <w:rFonts w:ascii="Arial" w:hAnsi="Arial" w:cs="Arial"/>
                <w:bCs/>
                <w:i/>
                <w:iCs/>
                <w:color w:val="000000"/>
                <w:lang w:val="en-US"/>
              </w:rPr>
            </w:pPr>
          </w:p>
          <w:p w14:paraId="4FA7606C" w14:textId="632AED7E" w:rsidR="00A149FD" w:rsidRDefault="00A149FD" w:rsidP="00A149FD">
            <w:pPr>
              <w:spacing w:after="0" w:line="240" w:lineRule="auto"/>
              <w:ind w:left="426" w:hanging="426"/>
              <w:jc w:val="center"/>
              <w:rPr>
                <w:rFonts w:ascii="Arial" w:hAnsi="Arial" w:cs="Arial"/>
                <w:bCs/>
                <w:i/>
                <w:iCs/>
                <w:color w:val="000000"/>
                <w:lang w:val="en-US"/>
              </w:rPr>
            </w:pPr>
          </w:p>
          <w:p w14:paraId="00E5E7F3" w14:textId="0EFFFB58" w:rsidR="00A149FD" w:rsidRDefault="00A149FD" w:rsidP="00A149FD">
            <w:pPr>
              <w:spacing w:after="0" w:line="240" w:lineRule="auto"/>
              <w:ind w:left="426" w:hanging="426"/>
              <w:jc w:val="center"/>
              <w:rPr>
                <w:rFonts w:ascii="Arial" w:hAnsi="Arial" w:cs="Arial"/>
                <w:bCs/>
                <w:i/>
                <w:iCs/>
                <w:color w:val="000000"/>
                <w:lang w:val="en-US"/>
              </w:rPr>
            </w:pPr>
          </w:p>
          <w:p w14:paraId="0D5A1CF0" w14:textId="5514EA7B" w:rsidR="00A149FD" w:rsidRDefault="00A149FD" w:rsidP="00A149FD">
            <w:pPr>
              <w:spacing w:after="0" w:line="240" w:lineRule="auto"/>
              <w:ind w:left="426" w:hanging="426"/>
              <w:jc w:val="center"/>
              <w:rPr>
                <w:rFonts w:ascii="Arial" w:hAnsi="Arial" w:cs="Arial"/>
                <w:bCs/>
                <w:i/>
                <w:iCs/>
                <w:color w:val="000000"/>
                <w:lang w:val="en-US"/>
              </w:rPr>
            </w:pPr>
          </w:p>
          <w:p w14:paraId="1E74573A" w14:textId="70430277" w:rsidR="00A149FD" w:rsidRDefault="00A149FD" w:rsidP="00A149FD">
            <w:pPr>
              <w:spacing w:after="0" w:line="240" w:lineRule="auto"/>
              <w:ind w:left="426" w:hanging="426"/>
              <w:jc w:val="center"/>
              <w:rPr>
                <w:rFonts w:ascii="Arial" w:hAnsi="Arial" w:cs="Arial"/>
                <w:bCs/>
                <w:i/>
                <w:iCs/>
                <w:color w:val="000000"/>
                <w:lang w:val="en-US"/>
              </w:rPr>
            </w:pPr>
          </w:p>
          <w:p w14:paraId="55C28A7D" w14:textId="77777777" w:rsidR="00A149FD" w:rsidRPr="00A149FD" w:rsidRDefault="00A149FD" w:rsidP="00A149FD">
            <w:pPr>
              <w:spacing w:after="0" w:line="240" w:lineRule="auto"/>
              <w:ind w:left="426" w:hanging="426"/>
              <w:jc w:val="center"/>
              <w:rPr>
                <w:rFonts w:ascii="Arial" w:hAnsi="Arial" w:cs="Arial"/>
                <w:bCs/>
                <w:i/>
                <w:iCs/>
                <w:color w:val="000000"/>
                <w:lang w:val="en-US"/>
              </w:rPr>
            </w:pPr>
          </w:p>
          <w:p w14:paraId="0710996E" w14:textId="77777777" w:rsidR="00A149FD" w:rsidRPr="00A149FD" w:rsidRDefault="00A149FD" w:rsidP="00A149FD">
            <w:pPr>
              <w:spacing w:after="0" w:line="240" w:lineRule="auto"/>
              <w:ind w:left="426" w:hanging="426"/>
              <w:jc w:val="center"/>
              <w:rPr>
                <w:rFonts w:ascii="Arial" w:hAnsi="Arial" w:cs="Arial"/>
                <w:bCs/>
                <w:i/>
                <w:iCs/>
                <w:color w:val="000000"/>
                <w:lang w:val="en-US"/>
              </w:rPr>
            </w:pPr>
          </w:p>
          <w:p w14:paraId="22DACFAE" w14:textId="77777777" w:rsidR="00A149FD" w:rsidRPr="00A149FD" w:rsidRDefault="00A149FD" w:rsidP="00A149FD">
            <w:pPr>
              <w:spacing w:after="0" w:line="240" w:lineRule="auto"/>
              <w:ind w:left="426" w:hanging="426"/>
              <w:jc w:val="center"/>
              <w:rPr>
                <w:rFonts w:ascii="Arial" w:hAnsi="Arial" w:cs="Arial"/>
                <w:bCs/>
                <w:i/>
                <w:iCs/>
                <w:color w:val="000000"/>
                <w:lang w:val="en-US"/>
              </w:rPr>
            </w:pPr>
          </w:p>
          <w:p w14:paraId="3F5DFAF6" w14:textId="77777777" w:rsidR="00A149FD" w:rsidRPr="00A149FD" w:rsidRDefault="00A149FD" w:rsidP="00564633">
            <w:pPr>
              <w:spacing w:after="0" w:line="240" w:lineRule="auto"/>
              <w:ind w:left="426" w:hanging="426"/>
              <w:jc w:val="center"/>
              <w:rPr>
                <w:rFonts w:ascii="Arial" w:hAnsi="Arial" w:cs="Arial"/>
                <w:bCs/>
                <w:i/>
                <w:iCs/>
                <w:color w:val="000000"/>
                <w:lang w:val="en-US"/>
              </w:rPr>
            </w:pPr>
            <w:r w:rsidRPr="00A149FD">
              <w:rPr>
                <w:rFonts w:ascii="Arial" w:hAnsi="Arial" w:cs="Arial"/>
                <w:bCs/>
                <w:i/>
                <w:iCs/>
                <w:color w:val="000000"/>
                <w:lang w:val="en-US"/>
              </w:rPr>
              <w:t>.....................................................</w:t>
            </w:r>
          </w:p>
        </w:tc>
        <w:tc>
          <w:tcPr>
            <w:tcW w:w="4594" w:type="dxa"/>
          </w:tcPr>
          <w:p w14:paraId="1371846A" w14:textId="2347AF9C" w:rsidR="00A149FD" w:rsidRDefault="00A149FD" w:rsidP="00A149FD">
            <w:pPr>
              <w:spacing w:after="0" w:line="240" w:lineRule="auto"/>
              <w:ind w:left="793" w:hanging="793"/>
              <w:jc w:val="center"/>
              <w:rPr>
                <w:rFonts w:ascii="Arial" w:hAnsi="Arial" w:cs="Arial"/>
                <w:bCs/>
                <w:color w:val="000000"/>
                <w:lang w:val="en-US"/>
              </w:rPr>
            </w:pPr>
          </w:p>
          <w:p w14:paraId="1028B11E" w14:textId="041F7D48" w:rsidR="00A149FD" w:rsidRDefault="00A149FD" w:rsidP="00A149FD">
            <w:pPr>
              <w:spacing w:after="0" w:line="240" w:lineRule="auto"/>
              <w:ind w:left="793" w:hanging="793"/>
              <w:jc w:val="center"/>
              <w:rPr>
                <w:rFonts w:ascii="Arial" w:hAnsi="Arial" w:cs="Arial"/>
                <w:bCs/>
                <w:color w:val="000000"/>
                <w:lang w:val="en-US"/>
              </w:rPr>
            </w:pPr>
          </w:p>
          <w:p w14:paraId="4715DB2B" w14:textId="2C85DA50" w:rsidR="00A149FD" w:rsidRDefault="00A149FD" w:rsidP="00A149FD">
            <w:pPr>
              <w:spacing w:after="0" w:line="240" w:lineRule="auto"/>
              <w:ind w:left="793" w:hanging="793"/>
              <w:jc w:val="center"/>
              <w:rPr>
                <w:rFonts w:ascii="Arial" w:hAnsi="Arial" w:cs="Arial"/>
                <w:bCs/>
                <w:color w:val="000000"/>
                <w:lang w:val="en-US"/>
              </w:rPr>
            </w:pPr>
          </w:p>
          <w:p w14:paraId="2614F2CD" w14:textId="0CB35DBF" w:rsidR="00A149FD" w:rsidRDefault="00A149FD" w:rsidP="00A149FD">
            <w:pPr>
              <w:spacing w:after="0" w:line="240" w:lineRule="auto"/>
              <w:ind w:left="793" w:hanging="793"/>
              <w:jc w:val="center"/>
              <w:rPr>
                <w:rFonts w:ascii="Arial" w:hAnsi="Arial" w:cs="Arial"/>
                <w:bCs/>
                <w:color w:val="000000"/>
                <w:lang w:val="en-US"/>
              </w:rPr>
            </w:pPr>
          </w:p>
          <w:p w14:paraId="58200F80" w14:textId="60FF744B" w:rsidR="00A149FD" w:rsidRDefault="00A149FD" w:rsidP="00A149FD">
            <w:pPr>
              <w:spacing w:after="0" w:line="240" w:lineRule="auto"/>
              <w:ind w:left="793" w:hanging="793"/>
              <w:jc w:val="center"/>
              <w:rPr>
                <w:rFonts w:ascii="Arial" w:hAnsi="Arial" w:cs="Arial"/>
                <w:bCs/>
                <w:color w:val="000000"/>
                <w:lang w:val="en-US"/>
              </w:rPr>
            </w:pPr>
          </w:p>
          <w:p w14:paraId="431D566F" w14:textId="77777777" w:rsidR="00A149FD" w:rsidRPr="00A149FD" w:rsidRDefault="00A149FD" w:rsidP="00A149FD">
            <w:pPr>
              <w:spacing w:after="0" w:line="240" w:lineRule="auto"/>
              <w:ind w:left="793" w:hanging="793"/>
              <w:jc w:val="center"/>
              <w:rPr>
                <w:rFonts w:ascii="Arial" w:hAnsi="Arial" w:cs="Arial"/>
                <w:bCs/>
                <w:color w:val="000000"/>
                <w:lang w:val="en-US"/>
              </w:rPr>
            </w:pPr>
          </w:p>
          <w:p w14:paraId="04F19035" w14:textId="77777777" w:rsidR="00A149FD" w:rsidRPr="00A149FD" w:rsidRDefault="00A149FD" w:rsidP="00A149FD">
            <w:pPr>
              <w:spacing w:after="0" w:line="240" w:lineRule="auto"/>
              <w:ind w:left="793" w:hanging="793"/>
              <w:jc w:val="center"/>
              <w:rPr>
                <w:rFonts w:ascii="Arial" w:hAnsi="Arial" w:cs="Arial"/>
                <w:bCs/>
                <w:color w:val="000000"/>
                <w:lang w:val="en-US"/>
              </w:rPr>
            </w:pPr>
          </w:p>
          <w:p w14:paraId="4235EF7C" w14:textId="77777777" w:rsidR="00A149FD" w:rsidRPr="00A149FD" w:rsidRDefault="00A149FD" w:rsidP="00A149FD">
            <w:pPr>
              <w:spacing w:after="0" w:line="240" w:lineRule="auto"/>
              <w:ind w:left="793" w:hanging="793"/>
              <w:jc w:val="center"/>
              <w:rPr>
                <w:rFonts w:ascii="Arial" w:hAnsi="Arial" w:cs="Arial"/>
                <w:bCs/>
                <w:color w:val="000000"/>
                <w:lang w:val="en-US"/>
              </w:rPr>
            </w:pPr>
          </w:p>
          <w:p w14:paraId="2A3144A9" w14:textId="77777777" w:rsidR="00A149FD" w:rsidRPr="00A149FD" w:rsidRDefault="00A149FD" w:rsidP="00564633">
            <w:pPr>
              <w:spacing w:after="0" w:line="240" w:lineRule="auto"/>
              <w:ind w:left="793" w:hanging="793"/>
              <w:jc w:val="center"/>
              <w:rPr>
                <w:rFonts w:ascii="Arial" w:hAnsi="Arial" w:cs="Arial"/>
                <w:bCs/>
                <w:color w:val="000000"/>
                <w:lang w:val="en-US"/>
              </w:rPr>
            </w:pPr>
            <w:r w:rsidRPr="00A149FD">
              <w:rPr>
                <w:rFonts w:ascii="Arial" w:hAnsi="Arial" w:cs="Arial"/>
                <w:bCs/>
                <w:color w:val="000000"/>
                <w:lang w:val="en-US"/>
              </w:rPr>
              <w:t>.....................................................</w:t>
            </w:r>
          </w:p>
        </w:tc>
      </w:tr>
      <w:tr w:rsidR="00A149FD" w:rsidRPr="006D4F06" w14:paraId="4F2C8EAD" w14:textId="77777777" w:rsidTr="00A149FD">
        <w:tc>
          <w:tcPr>
            <w:tcW w:w="4677" w:type="dxa"/>
          </w:tcPr>
          <w:p w14:paraId="5BB02D0F" w14:textId="77777777" w:rsidR="00A149FD" w:rsidRPr="00A149FD" w:rsidRDefault="00A149FD" w:rsidP="00564633">
            <w:pPr>
              <w:spacing w:after="0" w:line="240" w:lineRule="auto"/>
              <w:ind w:left="426" w:hanging="426"/>
              <w:jc w:val="center"/>
              <w:rPr>
                <w:rFonts w:ascii="Arial" w:hAnsi="Arial" w:cs="Arial"/>
                <w:b/>
                <w:i/>
                <w:iCs/>
                <w:color w:val="000000"/>
                <w:lang w:val="en-US"/>
              </w:rPr>
            </w:pPr>
            <w:r w:rsidRPr="00F84B6E">
              <w:rPr>
                <w:rFonts w:ascii="Arial" w:hAnsi="Arial" w:cs="Arial"/>
                <w:b/>
                <w:i/>
                <w:iCs/>
                <w:color w:val="000000"/>
                <w:lang w:val="en-US"/>
              </w:rPr>
              <w:t>[</w:t>
            </w:r>
            <w:r>
              <w:rPr>
                <w:rFonts w:ascii="Arial" w:hAnsi="Arial" w:cs="Arial"/>
                <w:b/>
                <w:i/>
                <w:iCs/>
                <w:color w:val="000000"/>
                <w:lang w:val="en-US"/>
              </w:rPr>
              <w:t>Name, surname and position</w:t>
            </w:r>
            <w:r w:rsidRPr="00F84B6E">
              <w:rPr>
                <w:rFonts w:ascii="Arial" w:hAnsi="Arial" w:cs="Arial"/>
                <w:b/>
                <w:i/>
                <w:iCs/>
                <w:color w:val="000000"/>
                <w:lang w:val="en-US"/>
              </w:rPr>
              <w:t>]</w:t>
            </w:r>
          </w:p>
        </w:tc>
        <w:tc>
          <w:tcPr>
            <w:tcW w:w="4594" w:type="dxa"/>
          </w:tcPr>
          <w:p w14:paraId="10BD748A" w14:textId="77777777" w:rsidR="00A149FD" w:rsidRPr="006D4F06" w:rsidRDefault="00A149FD" w:rsidP="00564633">
            <w:pPr>
              <w:spacing w:after="0" w:line="240" w:lineRule="auto"/>
              <w:ind w:left="793" w:hanging="793"/>
              <w:jc w:val="center"/>
              <w:rPr>
                <w:rFonts w:ascii="Arial" w:hAnsi="Arial" w:cs="Arial"/>
                <w:b/>
                <w:color w:val="000000"/>
                <w:lang w:val="en-US"/>
              </w:rPr>
            </w:pPr>
          </w:p>
        </w:tc>
      </w:tr>
    </w:tbl>
    <w:p w14:paraId="149B70CE" w14:textId="77777777" w:rsidR="00F86AED" w:rsidRPr="006D4F06" w:rsidRDefault="00F86AED" w:rsidP="00B44B9F">
      <w:pPr>
        <w:spacing w:after="0" w:line="240" w:lineRule="auto"/>
        <w:rPr>
          <w:rFonts w:ascii="Arial" w:hAnsi="Arial" w:cs="Arial"/>
          <w:lang w:val="en-US"/>
        </w:rPr>
      </w:pPr>
    </w:p>
    <w:sectPr w:rsidR="00F86AED" w:rsidRPr="006D4F06" w:rsidSect="007E7777">
      <w:headerReference w:type="default" r:id="rId11"/>
      <w:footerReference w:type="default" r:id="rId12"/>
      <w:headerReference w:type="first" r:id="rId13"/>
      <w:footerReference w:type="first" r:id="rId14"/>
      <w:pgSz w:w="11906" w:h="16838" w:code="9"/>
      <w:pgMar w:top="1418" w:right="1418" w:bottom="851"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CD47" w14:textId="77777777" w:rsidR="000C797F" w:rsidRDefault="000C797F" w:rsidP="00F909E8">
      <w:pPr>
        <w:spacing w:after="0" w:line="240" w:lineRule="auto"/>
      </w:pPr>
      <w:r>
        <w:separator/>
      </w:r>
    </w:p>
  </w:endnote>
  <w:endnote w:type="continuationSeparator" w:id="0">
    <w:p w14:paraId="2349BA13" w14:textId="77777777" w:rsidR="000C797F" w:rsidRDefault="000C797F" w:rsidP="00F9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4433" w14:textId="283A7B8C" w:rsidR="00342293" w:rsidRPr="0023669D" w:rsidRDefault="000C797F" w:rsidP="0059797F">
    <w:pPr>
      <w:pStyle w:val="Pta"/>
      <w:pBdr>
        <w:top w:val="single" w:sz="4" w:space="1" w:color="auto"/>
      </w:pBdr>
      <w:tabs>
        <w:tab w:val="clear" w:pos="9072"/>
        <w:tab w:val="left" w:pos="0"/>
        <w:tab w:val="right" w:pos="9356"/>
      </w:tabs>
      <w:spacing w:before="240"/>
      <w:jc w:val="right"/>
      <w:rPr>
        <w:rFonts w:ascii="Arial" w:hAnsi="Arial" w:cs="Arial"/>
        <w:i/>
      </w:rPr>
    </w:pPr>
    <w:sdt>
      <w:sdtPr>
        <w:rPr>
          <w:i/>
        </w:rPr>
        <w:id w:val="-881248646"/>
        <w:docPartObj>
          <w:docPartGallery w:val="Page Numbers (Bottom of Page)"/>
          <w:docPartUnique/>
        </w:docPartObj>
      </w:sdtPr>
      <w:sdtEndPr>
        <w:rPr>
          <w:rFonts w:ascii="Arial" w:hAnsi="Arial" w:cs="Arial"/>
        </w:rPr>
      </w:sdtEndPr>
      <w:sdtContent>
        <w:r w:rsidR="00342293" w:rsidRPr="0023669D">
          <w:rPr>
            <w:rFonts w:ascii="Arial" w:hAnsi="Arial" w:cs="Arial"/>
            <w:i/>
          </w:rPr>
          <w:fldChar w:fldCharType="begin"/>
        </w:r>
        <w:r w:rsidR="00342293" w:rsidRPr="0023669D">
          <w:rPr>
            <w:rFonts w:ascii="Arial" w:hAnsi="Arial" w:cs="Arial"/>
            <w:i/>
          </w:rPr>
          <w:instrText>PAGE   \* MERGEFORMAT</w:instrText>
        </w:r>
        <w:r w:rsidR="00342293" w:rsidRPr="0023669D">
          <w:rPr>
            <w:rFonts w:ascii="Arial" w:hAnsi="Arial" w:cs="Arial"/>
            <w:i/>
          </w:rPr>
          <w:fldChar w:fldCharType="separate"/>
        </w:r>
        <w:r w:rsidR="000802F1">
          <w:rPr>
            <w:rFonts w:ascii="Arial" w:hAnsi="Arial" w:cs="Arial"/>
            <w:i/>
            <w:noProof/>
          </w:rPr>
          <w:t>24</w:t>
        </w:r>
        <w:r w:rsidR="00342293" w:rsidRPr="0023669D">
          <w:rPr>
            <w:rFonts w:ascii="Arial" w:hAnsi="Arial" w:cs="Arial"/>
            <w:i/>
          </w:rPr>
          <w:fldChar w:fldCharType="end"/>
        </w:r>
        <w:r w:rsidR="00342293" w:rsidRPr="0023669D">
          <w:rPr>
            <w:rFonts w:ascii="Arial" w:hAnsi="Arial" w:cs="Arial"/>
            <w:i/>
          </w:rPr>
          <w:t>/</w:t>
        </w:r>
        <w:r w:rsidR="00342293" w:rsidRPr="0023669D">
          <w:rPr>
            <w:rFonts w:ascii="Arial" w:hAnsi="Arial" w:cs="Arial"/>
            <w:i/>
          </w:rPr>
          <w:fldChar w:fldCharType="begin"/>
        </w:r>
        <w:r w:rsidR="00342293" w:rsidRPr="0023669D">
          <w:rPr>
            <w:rFonts w:ascii="Arial" w:hAnsi="Arial" w:cs="Arial"/>
            <w:i/>
          </w:rPr>
          <w:instrText xml:space="preserve"> NUMPAGES   \* MERGEFORMAT </w:instrText>
        </w:r>
        <w:r w:rsidR="00342293" w:rsidRPr="0023669D">
          <w:rPr>
            <w:rFonts w:ascii="Arial" w:hAnsi="Arial" w:cs="Arial"/>
            <w:i/>
          </w:rPr>
          <w:fldChar w:fldCharType="separate"/>
        </w:r>
        <w:r w:rsidR="000802F1">
          <w:rPr>
            <w:rFonts w:ascii="Arial" w:hAnsi="Arial" w:cs="Arial"/>
            <w:i/>
            <w:noProof/>
          </w:rPr>
          <w:t>26</w:t>
        </w:r>
        <w:r w:rsidR="00342293" w:rsidRPr="0023669D">
          <w:rPr>
            <w:rFonts w:ascii="Arial" w:hAnsi="Arial" w:cs="Arial"/>
            <w:i/>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035383217"/>
      <w:docPartObj>
        <w:docPartGallery w:val="Page Numbers (Bottom of Page)"/>
        <w:docPartUnique/>
      </w:docPartObj>
    </w:sdtPr>
    <w:sdtEndPr>
      <w:rPr>
        <w:rFonts w:ascii="Arial" w:hAnsi="Arial" w:cs="Arial"/>
      </w:rPr>
    </w:sdtEndPr>
    <w:sdtContent>
      <w:p w14:paraId="0F81DD4E" w14:textId="0D3FDD96" w:rsidR="00342293" w:rsidRPr="0023669D" w:rsidRDefault="00342293" w:rsidP="0059797F">
        <w:pPr>
          <w:pStyle w:val="Pta"/>
          <w:pBdr>
            <w:top w:val="single" w:sz="4" w:space="1" w:color="auto"/>
          </w:pBdr>
          <w:spacing w:before="240"/>
          <w:jc w:val="right"/>
          <w:rPr>
            <w:rFonts w:ascii="Arial" w:hAnsi="Arial" w:cs="Arial"/>
            <w:i/>
          </w:rPr>
        </w:pPr>
        <w:r w:rsidRPr="0023669D">
          <w:rPr>
            <w:rFonts w:ascii="Arial" w:hAnsi="Arial" w:cs="Arial"/>
            <w:i/>
          </w:rPr>
          <w:fldChar w:fldCharType="begin"/>
        </w:r>
        <w:r w:rsidRPr="0023669D">
          <w:rPr>
            <w:rFonts w:ascii="Arial" w:hAnsi="Arial" w:cs="Arial"/>
            <w:i/>
          </w:rPr>
          <w:instrText>PAGE   \* MERGEFORMAT</w:instrText>
        </w:r>
        <w:r w:rsidRPr="0023669D">
          <w:rPr>
            <w:rFonts w:ascii="Arial" w:hAnsi="Arial" w:cs="Arial"/>
            <w:i/>
          </w:rPr>
          <w:fldChar w:fldCharType="separate"/>
        </w:r>
        <w:r w:rsidR="000802F1">
          <w:rPr>
            <w:rFonts w:ascii="Arial" w:hAnsi="Arial" w:cs="Arial"/>
            <w:i/>
            <w:noProof/>
          </w:rPr>
          <w:t>1</w:t>
        </w:r>
        <w:r w:rsidRPr="0023669D">
          <w:rPr>
            <w:rFonts w:ascii="Arial" w:hAnsi="Arial" w:cs="Arial"/>
            <w:i/>
          </w:rPr>
          <w:fldChar w:fldCharType="end"/>
        </w:r>
        <w:r w:rsidRPr="0023669D">
          <w:rPr>
            <w:rFonts w:ascii="Arial" w:hAnsi="Arial" w:cs="Arial"/>
            <w:i/>
          </w:rPr>
          <w:t>/</w:t>
        </w:r>
        <w:r w:rsidRPr="0023669D">
          <w:rPr>
            <w:rFonts w:ascii="Arial" w:hAnsi="Arial" w:cs="Arial"/>
            <w:i/>
          </w:rPr>
          <w:fldChar w:fldCharType="begin"/>
        </w:r>
        <w:r w:rsidRPr="0023669D">
          <w:rPr>
            <w:rFonts w:ascii="Arial" w:hAnsi="Arial" w:cs="Arial"/>
            <w:i/>
          </w:rPr>
          <w:instrText xml:space="preserve"> NUMPAGES   \* MERGEFORMAT </w:instrText>
        </w:r>
        <w:r w:rsidRPr="0023669D">
          <w:rPr>
            <w:rFonts w:ascii="Arial" w:hAnsi="Arial" w:cs="Arial"/>
            <w:i/>
          </w:rPr>
          <w:fldChar w:fldCharType="separate"/>
        </w:r>
        <w:r w:rsidR="000802F1">
          <w:rPr>
            <w:rFonts w:ascii="Arial" w:hAnsi="Arial" w:cs="Arial"/>
            <w:i/>
            <w:noProof/>
          </w:rPr>
          <w:t>26</w:t>
        </w:r>
        <w:r w:rsidRPr="0023669D">
          <w:rPr>
            <w:rFonts w:ascii="Arial" w:hAnsi="Arial" w:cs="Arial"/>
            <w: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C960" w14:textId="77777777" w:rsidR="000C797F" w:rsidRDefault="000C797F" w:rsidP="00F909E8">
      <w:pPr>
        <w:spacing w:after="0" w:line="240" w:lineRule="auto"/>
      </w:pPr>
      <w:r>
        <w:separator/>
      </w:r>
    </w:p>
  </w:footnote>
  <w:footnote w:type="continuationSeparator" w:id="0">
    <w:p w14:paraId="4E67A76C" w14:textId="77777777" w:rsidR="000C797F" w:rsidRDefault="000C797F" w:rsidP="00F90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059C" w14:textId="6079D599" w:rsidR="00921E00" w:rsidRPr="00FA00F3" w:rsidRDefault="0023669D" w:rsidP="0023669D">
    <w:pPr>
      <w:pBdr>
        <w:bottom w:val="single" w:sz="4" w:space="1" w:color="auto"/>
      </w:pBdr>
      <w:tabs>
        <w:tab w:val="center" w:pos="4678"/>
        <w:tab w:val="right" w:pos="9356"/>
      </w:tabs>
      <w:spacing w:before="240" w:after="360" w:line="240" w:lineRule="auto"/>
      <w:jc w:val="both"/>
      <w:rPr>
        <w:rFonts w:ascii="Arial" w:hAnsi="Arial" w:cs="Arial"/>
        <w:i/>
        <w:szCs w:val="24"/>
        <w:lang w:val="en-US"/>
      </w:rPr>
    </w:pPr>
    <w:r w:rsidRPr="00FA00F3">
      <w:rPr>
        <w:rFonts w:ascii="Arial" w:hAnsi="Arial" w:cs="Arial"/>
        <w:i/>
        <w:szCs w:val="24"/>
        <w:lang w:val="en-US"/>
      </w:rPr>
      <w:tab/>
    </w:r>
    <w:r w:rsidR="00FA00F3" w:rsidRPr="00FA00F3">
      <w:rPr>
        <w:rFonts w:ascii="Arial" w:hAnsi="Arial" w:cs="Arial"/>
        <w:i/>
        <w:szCs w:val="24"/>
        <w:lang w:val="en-US"/>
      </w:rPr>
      <w:t>Purchase Contract</w:t>
    </w:r>
    <w:r w:rsidRPr="00FA00F3">
      <w:rPr>
        <w:rFonts w:ascii="Arial" w:hAnsi="Arial" w:cs="Arial"/>
        <w:i/>
        <w:szCs w:val="24"/>
        <w:lang w:val="en-US"/>
      </w:rPr>
      <w:tab/>
    </w:r>
    <w:r w:rsidR="00FA00F3" w:rsidRPr="00FA00F3">
      <w:rPr>
        <w:rFonts w:ascii="Arial" w:hAnsi="Arial" w:cs="Arial"/>
        <w:i/>
        <w:szCs w:val="24"/>
        <w:lang w:val="en-US"/>
      </w:rPr>
      <w:t>Reg</w:t>
    </w:r>
    <w:r w:rsidRPr="00FA00F3">
      <w:rPr>
        <w:rFonts w:ascii="Arial" w:hAnsi="Arial" w:cs="Arial"/>
        <w:i/>
        <w:szCs w:val="24"/>
        <w:lang w:val="en-US"/>
      </w:rPr>
      <w:t xml:space="preserve">. </w:t>
    </w:r>
    <w:r w:rsidR="00FA00F3" w:rsidRPr="00FA00F3">
      <w:rPr>
        <w:rFonts w:ascii="Arial" w:hAnsi="Arial" w:cs="Arial"/>
        <w:i/>
        <w:szCs w:val="24"/>
        <w:lang w:val="en-US"/>
      </w:rPr>
      <w:t>no</w:t>
    </w:r>
    <w:r w:rsidRPr="00FA00F3">
      <w:rPr>
        <w:rFonts w:ascii="Arial" w:hAnsi="Arial" w:cs="Arial"/>
        <w:i/>
        <w:szCs w:val="24"/>
        <w:lang w:val="en-US"/>
      </w:rPr>
      <w:t xml:space="preserve">.: </w:t>
    </w:r>
    <w:r w:rsidR="00BE1721">
      <w:rPr>
        <w:rFonts w:ascii="Arial" w:hAnsi="Arial" w:cs="Arial"/>
        <w:i/>
        <w:szCs w:val="24"/>
        <w:lang w:val="en-US"/>
      </w:rPr>
      <w:t>077</w:t>
    </w:r>
    <w:r w:rsidR="00BE1721" w:rsidRPr="00FA00F3">
      <w:rPr>
        <w:rFonts w:ascii="Arial" w:hAnsi="Arial" w:cs="Arial"/>
        <w:i/>
        <w:szCs w:val="24"/>
        <w:lang w:val="en-US"/>
      </w:rPr>
      <w:t>/</w:t>
    </w:r>
    <w:r w:rsidRPr="00FA00F3">
      <w:rPr>
        <w:rFonts w:ascii="Arial" w:hAnsi="Arial" w:cs="Arial"/>
        <w:i/>
        <w:szCs w:val="24"/>
        <w:lang w:val="en-US"/>
      </w:rPr>
      <w:t>2</w:t>
    </w:r>
    <w:r w:rsidR="00FA00F3" w:rsidRPr="00FA00F3">
      <w:rPr>
        <w:rFonts w:ascii="Arial" w:hAnsi="Arial" w:cs="Arial"/>
        <w:i/>
        <w:szCs w:val="24"/>
        <w:lang w:val="en-US"/>
      </w:rPr>
      <w:t>4</w:t>
    </w:r>
    <w:r w:rsidRPr="00FA00F3">
      <w:rPr>
        <w:rFonts w:ascii="Arial" w:hAnsi="Arial" w:cs="Arial"/>
        <w:i/>
        <w:szCs w:val="24"/>
        <w:lang w:val="en-US"/>
      </w:rPr>
      <w:t>/EUS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F403" w14:textId="518A9DED" w:rsidR="00921E00" w:rsidRPr="00FA00F3" w:rsidRDefault="00921E00" w:rsidP="0023669D">
    <w:pPr>
      <w:pBdr>
        <w:bottom w:val="single" w:sz="4" w:space="1" w:color="auto"/>
      </w:pBdr>
      <w:tabs>
        <w:tab w:val="right" w:pos="9356"/>
      </w:tabs>
      <w:spacing w:before="240" w:after="360" w:line="240" w:lineRule="auto"/>
      <w:jc w:val="right"/>
      <w:rPr>
        <w:rFonts w:ascii="Arial" w:hAnsi="Arial" w:cs="Arial"/>
        <w:i/>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C56F4C0"/>
    <w:lvl w:ilvl="0">
      <w:start w:val="1"/>
      <w:numFmt w:val="decimal"/>
      <w:pStyle w:val="slovanzoznam2"/>
      <w:lvlText w:val="%1."/>
      <w:lvlJc w:val="left"/>
      <w:pPr>
        <w:tabs>
          <w:tab w:val="num" w:pos="643"/>
        </w:tabs>
        <w:ind w:left="643" w:hanging="360"/>
      </w:pPr>
    </w:lvl>
  </w:abstractNum>
  <w:abstractNum w:abstractNumId="1" w15:restartNumberingAfterBreak="0">
    <w:nsid w:val="069C2C72"/>
    <w:multiLevelType w:val="hybridMultilevel"/>
    <w:tmpl w:val="8BAE1160"/>
    <w:lvl w:ilvl="0" w:tplc="A99E80D4">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15:restartNumberingAfterBreak="0">
    <w:nsid w:val="08D32B9C"/>
    <w:multiLevelType w:val="multilevel"/>
    <w:tmpl w:val="D23E1E0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0D379E"/>
    <w:multiLevelType w:val="multilevel"/>
    <w:tmpl w:val="73F27F0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5C6CEA"/>
    <w:multiLevelType w:val="multilevel"/>
    <w:tmpl w:val="4DA4DA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4A112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F60F3A"/>
    <w:multiLevelType w:val="multilevel"/>
    <w:tmpl w:val="73F27F0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0C6E6E"/>
    <w:multiLevelType w:val="multilevel"/>
    <w:tmpl w:val="912A772A"/>
    <w:lvl w:ilvl="0">
      <w:start w:val="1"/>
      <w:numFmt w:val="decimal"/>
      <w:lvlText w:val="%1."/>
      <w:lvlJc w:val="right"/>
      <w:pPr>
        <w:ind w:left="360" w:hanging="360"/>
      </w:pPr>
      <w:rPr>
        <w:rFonts w:ascii="Arial" w:eastAsia="Times New Roman" w:hAnsi="Arial" w:cs="Times New Roman" w:hint="default"/>
      </w:rPr>
    </w:lvl>
    <w:lvl w:ilvl="1">
      <w:start w:val="1"/>
      <w:numFmt w:val="lowerLetter"/>
      <w:lvlText w:val="%2)"/>
      <w:lvlJc w:val="left"/>
      <w:pPr>
        <w:ind w:left="792" w:hanging="432"/>
      </w:pPr>
      <w:rPr>
        <w:rFonts w:cs="Times New Roman" w:hint="default"/>
        <w:b w:val="0"/>
        <w:i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385B7E"/>
    <w:multiLevelType w:val="multilevel"/>
    <w:tmpl w:val="780A9E3C"/>
    <w:lvl w:ilvl="0">
      <w:start w:val="1"/>
      <w:numFmt w:val="decimal"/>
      <w:lvlText w:val="%1."/>
      <w:lvlJc w:val="right"/>
      <w:pPr>
        <w:ind w:left="360" w:hanging="360"/>
      </w:pPr>
      <w:rPr>
        <w:rFonts w:ascii="Arial" w:eastAsia="Times New Roman" w:hAnsi="Arial" w:cs="Times New Roman" w:hint="default"/>
      </w:rPr>
    </w:lvl>
    <w:lvl w:ilvl="1">
      <w:start w:val="1"/>
      <w:numFmt w:val="lowerRoman"/>
      <w:lvlText w:val="(%2)"/>
      <w:lvlJc w:val="left"/>
      <w:pPr>
        <w:ind w:left="792" w:hanging="432"/>
      </w:pPr>
      <w:rPr>
        <w:rFonts w:hint="default"/>
        <w:b w:val="0"/>
        <w:i w:val="0"/>
        <w:color w:val="000000"/>
        <w:sz w:val="22"/>
        <w:szCs w:val="22"/>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415116"/>
    <w:multiLevelType w:val="multilevel"/>
    <w:tmpl w:val="4DA4DA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DC773F"/>
    <w:multiLevelType w:val="hybridMultilevel"/>
    <w:tmpl w:val="1E843790"/>
    <w:lvl w:ilvl="0" w:tplc="041B0017">
      <w:start w:val="1"/>
      <w:numFmt w:val="lowerLetter"/>
      <w:lvlText w:val="%1)"/>
      <w:lvlJc w:val="left"/>
      <w:pPr>
        <w:ind w:left="72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1" w15:restartNumberingAfterBreak="0">
    <w:nsid w:val="21016923"/>
    <w:multiLevelType w:val="multilevel"/>
    <w:tmpl w:val="49C8F20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2C7509"/>
    <w:multiLevelType w:val="hybridMultilevel"/>
    <w:tmpl w:val="8488E5FE"/>
    <w:lvl w:ilvl="0" w:tplc="FD6CA43A">
      <w:start w:val="1"/>
      <w:numFmt w:val="lowerRoman"/>
      <w:lvlText w:val="(%1)"/>
      <w:lvlJc w:val="left"/>
      <w:pPr>
        <w:ind w:left="780" w:hanging="360"/>
      </w:pPr>
      <w:rPr>
        <w:rFonts w:ascii="Arial" w:eastAsia="Times New Roman" w:hAnsi="Arial" w:cs="Arial"/>
        <w:b w:val="0"/>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3" w15:restartNumberingAfterBreak="0">
    <w:nsid w:val="2363405F"/>
    <w:multiLevelType w:val="singleLevel"/>
    <w:tmpl w:val="E7949A6A"/>
    <w:lvl w:ilvl="0">
      <w:start w:val="1"/>
      <w:numFmt w:val="lowerLetter"/>
      <w:lvlText w:val="%1)"/>
      <w:lvlJc w:val="left"/>
      <w:pPr>
        <w:tabs>
          <w:tab w:val="num" w:pos="644"/>
        </w:tabs>
        <w:ind w:left="644" w:hanging="360"/>
      </w:pPr>
      <w:rPr>
        <w:b w:val="0"/>
        <w:i w:val="0"/>
        <w:u w:val="none"/>
      </w:rPr>
    </w:lvl>
  </w:abstractNum>
  <w:abstractNum w:abstractNumId="14" w15:restartNumberingAfterBreak="0">
    <w:nsid w:val="25C661EF"/>
    <w:multiLevelType w:val="multilevel"/>
    <w:tmpl w:val="780A9E3C"/>
    <w:lvl w:ilvl="0">
      <w:start w:val="1"/>
      <w:numFmt w:val="decimal"/>
      <w:lvlText w:val="%1."/>
      <w:lvlJc w:val="right"/>
      <w:pPr>
        <w:ind w:left="360" w:hanging="360"/>
      </w:pPr>
      <w:rPr>
        <w:rFonts w:ascii="Arial" w:eastAsia="Times New Roman" w:hAnsi="Arial" w:cs="Times New Roman" w:hint="default"/>
      </w:rPr>
    </w:lvl>
    <w:lvl w:ilvl="1">
      <w:start w:val="1"/>
      <w:numFmt w:val="lowerRoman"/>
      <w:lvlText w:val="(%2)"/>
      <w:lvlJc w:val="left"/>
      <w:pPr>
        <w:ind w:left="792" w:hanging="432"/>
      </w:pPr>
      <w:rPr>
        <w:rFonts w:hint="default"/>
        <w:b w:val="0"/>
        <w:i w:val="0"/>
        <w:color w:val="000000"/>
        <w:sz w:val="22"/>
        <w:szCs w:val="22"/>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D15DDE"/>
    <w:multiLevelType w:val="singleLevel"/>
    <w:tmpl w:val="E7949A6A"/>
    <w:lvl w:ilvl="0">
      <w:start w:val="1"/>
      <w:numFmt w:val="lowerLetter"/>
      <w:lvlText w:val="%1)"/>
      <w:lvlJc w:val="left"/>
      <w:pPr>
        <w:tabs>
          <w:tab w:val="num" w:pos="644"/>
        </w:tabs>
        <w:ind w:left="644" w:hanging="360"/>
      </w:pPr>
      <w:rPr>
        <w:b w:val="0"/>
        <w:i w:val="0"/>
        <w:u w:val="none"/>
      </w:rPr>
    </w:lvl>
  </w:abstractNum>
  <w:abstractNum w:abstractNumId="16" w15:restartNumberingAfterBreak="0">
    <w:nsid w:val="329E196F"/>
    <w:multiLevelType w:val="multilevel"/>
    <w:tmpl w:val="233AE72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8C3839"/>
    <w:multiLevelType w:val="multilevel"/>
    <w:tmpl w:val="49C8F20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6A6A64"/>
    <w:multiLevelType w:val="multilevel"/>
    <w:tmpl w:val="73F27F0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6744D7"/>
    <w:multiLevelType w:val="multilevel"/>
    <w:tmpl w:val="ABD0E51E"/>
    <w:lvl w:ilvl="0">
      <w:start w:val="2"/>
      <w:numFmt w:val="decimal"/>
      <w:lvlText w:val="%1."/>
      <w:lvlJc w:val="left"/>
      <w:pPr>
        <w:ind w:left="360" w:hanging="360"/>
      </w:pPr>
      <w:rPr>
        <w:rFonts w:hint="default"/>
      </w:rPr>
    </w:lvl>
    <w:lvl w:ilvl="1">
      <w:start w:val="6"/>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490CCF"/>
    <w:multiLevelType w:val="multilevel"/>
    <w:tmpl w:val="3F12F05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9F378B"/>
    <w:multiLevelType w:val="singleLevel"/>
    <w:tmpl w:val="E7949A6A"/>
    <w:lvl w:ilvl="0">
      <w:start w:val="1"/>
      <w:numFmt w:val="lowerLetter"/>
      <w:lvlText w:val="%1)"/>
      <w:lvlJc w:val="left"/>
      <w:pPr>
        <w:tabs>
          <w:tab w:val="num" w:pos="644"/>
        </w:tabs>
        <w:ind w:left="644" w:hanging="360"/>
      </w:pPr>
      <w:rPr>
        <w:b w:val="0"/>
        <w:i w:val="0"/>
        <w:u w:val="none"/>
      </w:rPr>
    </w:lvl>
  </w:abstractNum>
  <w:abstractNum w:abstractNumId="22" w15:restartNumberingAfterBreak="0">
    <w:nsid w:val="42601A5C"/>
    <w:multiLevelType w:val="hybridMultilevel"/>
    <w:tmpl w:val="0490477A"/>
    <w:lvl w:ilvl="0" w:tplc="50AC482A">
      <w:start w:val="1"/>
      <w:numFmt w:val="bullet"/>
      <w:lvlText w:val=""/>
      <w:lvlJc w:val="left"/>
      <w:pPr>
        <w:ind w:left="1643" w:hanging="360"/>
      </w:pPr>
      <w:rPr>
        <w:rFonts w:ascii="Symbol" w:hAnsi="Symbol" w:hint="default"/>
      </w:rPr>
    </w:lvl>
    <w:lvl w:ilvl="1" w:tplc="041B0003">
      <w:start w:val="1"/>
      <w:numFmt w:val="bullet"/>
      <w:lvlText w:val="o"/>
      <w:lvlJc w:val="left"/>
      <w:pPr>
        <w:ind w:left="2363" w:hanging="360"/>
      </w:pPr>
      <w:rPr>
        <w:rFonts w:ascii="Courier New" w:hAnsi="Courier New" w:cs="Courier New" w:hint="default"/>
      </w:rPr>
    </w:lvl>
    <w:lvl w:ilvl="2" w:tplc="041B0005" w:tentative="1">
      <w:start w:val="1"/>
      <w:numFmt w:val="bullet"/>
      <w:lvlText w:val=""/>
      <w:lvlJc w:val="left"/>
      <w:pPr>
        <w:ind w:left="3083" w:hanging="360"/>
      </w:pPr>
      <w:rPr>
        <w:rFonts w:ascii="Wingdings" w:hAnsi="Wingdings" w:hint="default"/>
      </w:rPr>
    </w:lvl>
    <w:lvl w:ilvl="3" w:tplc="041B0001" w:tentative="1">
      <w:start w:val="1"/>
      <w:numFmt w:val="bullet"/>
      <w:lvlText w:val=""/>
      <w:lvlJc w:val="left"/>
      <w:pPr>
        <w:ind w:left="3803" w:hanging="360"/>
      </w:pPr>
      <w:rPr>
        <w:rFonts w:ascii="Symbol" w:hAnsi="Symbol" w:hint="default"/>
      </w:rPr>
    </w:lvl>
    <w:lvl w:ilvl="4" w:tplc="041B0003" w:tentative="1">
      <w:start w:val="1"/>
      <w:numFmt w:val="bullet"/>
      <w:lvlText w:val="o"/>
      <w:lvlJc w:val="left"/>
      <w:pPr>
        <w:ind w:left="4523" w:hanging="360"/>
      </w:pPr>
      <w:rPr>
        <w:rFonts w:ascii="Courier New" w:hAnsi="Courier New" w:cs="Courier New" w:hint="default"/>
      </w:rPr>
    </w:lvl>
    <w:lvl w:ilvl="5" w:tplc="041B0005" w:tentative="1">
      <w:start w:val="1"/>
      <w:numFmt w:val="bullet"/>
      <w:lvlText w:val=""/>
      <w:lvlJc w:val="left"/>
      <w:pPr>
        <w:ind w:left="5243" w:hanging="360"/>
      </w:pPr>
      <w:rPr>
        <w:rFonts w:ascii="Wingdings" w:hAnsi="Wingdings" w:hint="default"/>
      </w:rPr>
    </w:lvl>
    <w:lvl w:ilvl="6" w:tplc="041B0001" w:tentative="1">
      <w:start w:val="1"/>
      <w:numFmt w:val="bullet"/>
      <w:lvlText w:val=""/>
      <w:lvlJc w:val="left"/>
      <w:pPr>
        <w:ind w:left="5963" w:hanging="360"/>
      </w:pPr>
      <w:rPr>
        <w:rFonts w:ascii="Symbol" w:hAnsi="Symbol" w:hint="default"/>
      </w:rPr>
    </w:lvl>
    <w:lvl w:ilvl="7" w:tplc="041B0003" w:tentative="1">
      <w:start w:val="1"/>
      <w:numFmt w:val="bullet"/>
      <w:lvlText w:val="o"/>
      <w:lvlJc w:val="left"/>
      <w:pPr>
        <w:ind w:left="6683" w:hanging="360"/>
      </w:pPr>
      <w:rPr>
        <w:rFonts w:ascii="Courier New" w:hAnsi="Courier New" w:cs="Courier New" w:hint="default"/>
      </w:rPr>
    </w:lvl>
    <w:lvl w:ilvl="8" w:tplc="041B0005" w:tentative="1">
      <w:start w:val="1"/>
      <w:numFmt w:val="bullet"/>
      <w:lvlText w:val=""/>
      <w:lvlJc w:val="left"/>
      <w:pPr>
        <w:ind w:left="7403" w:hanging="360"/>
      </w:pPr>
      <w:rPr>
        <w:rFonts w:ascii="Wingdings" w:hAnsi="Wingdings" w:hint="default"/>
      </w:rPr>
    </w:lvl>
  </w:abstractNum>
  <w:abstractNum w:abstractNumId="23" w15:restartNumberingAfterBreak="0">
    <w:nsid w:val="42D41450"/>
    <w:multiLevelType w:val="hybridMultilevel"/>
    <w:tmpl w:val="E4844970"/>
    <w:lvl w:ilvl="0" w:tplc="ADB6BEC0">
      <w:start w:val="1"/>
      <w:numFmt w:val="lowerRoman"/>
      <w:lvlText w:val="(%1)"/>
      <w:lvlJc w:val="left"/>
      <w:pPr>
        <w:ind w:left="1078" w:hanging="360"/>
      </w:pPr>
      <w:rPr>
        <w:rFonts w:hint="default"/>
      </w:rPr>
    </w:lvl>
    <w:lvl w:ilvl="1" w:tplc="041B0019">
      <w:start w:val="1"/>
      <w:numFmt w:val="lowerLetter"/>
      <w:lvlText w:val="%2."/>
      <w:lvlJc w:val="left"/>
      <w:pPr>
        <w:ind w:left="1798" w:hanging="360"/>
      </w:pPr>
    </w:lvl>
    <w:lvl w:ilvl="2" w:tplc="041B001B" w:tentative="1">
      <w:start w:val="1"/>
      <w:numFmt w:val="lowerRoman"/>
      <w:lvlText w:val="%3."/>
      <w:lvlJc w:val="right"/>
      <w:pPr>
        <w:ind w:left="2518" w:hanging="180"/>
      </w:pPr>
    </w:lvl>
    <w:lvl w:ilvl="3" w:tplc="041B000F" w:tentative="1">
      <w:start w:val="1"/>
      <w:numFmt w:val="decimal"/>
      <w:lvlText w:val="%4."/>
      <w:lvlJc w:val="left"/>
      <w:pPr>
        <w:ind w:left="3238" w:hanging="360"/>
      </w:pPr>
    </w:lvl>
    <w:lvl w:ilvl="4" w:tplc="041B0019" w:tentative="1">
      <w:start w:val="1"/>
      <w:numFmt w:val="lowerLetter"/>
      <w:lvlText w:val="%5."/>
      <w:lvlJc w:val="left"/>
      <w:pPr>
        <w:ind w:left="3958" w:hanging="360"/>
      </w:pPr>
    </w:lvl>
    <w:lvl w:ilvl="5" w:tplc="041B001B" w:tentative="1">
      <w:start w:val="1"/>
      <w:numFmt w:val="lowerRoman"/>
      <w:lvlText w:val="%6."/>
      <w:lvlJc w:val="right"/>
      <w:pPr>
        <w:ind w:left="4678" w:hanging="180"/>
      </w:pPr>
    </w:lvl>
    <w:lvl w:ilvl="6" w:tplc="041B000F" w:tentative="1">
      <w:start w:val="1"/>
      <w:numFmt w:val="decimal"/>
      <w:lvlText w:val="%7."/>
      <w:lvlJc w:val="left"/>
      <w:pPr>
        <w:ind w:left="5398" w:hanging="360"/>
      </w:pPr>
    </w:lvl>
    <w:lvl w:ilvl="7" w:tplc="041B0019" w:tentative="1">
      <w:start w:val="1"/>
      <w:numFmt w:val="lowerLetter"/>
      <w:lvlText w:val="%8."/>
      <w:lvlJc w:val="left"/>
      <w:pPr>
        <w:ind w:left="6118" w:hanging="360"/>
      </w:pPr>
    </w:lvl>
    <w:lvl w:ilvl="8" w:tplc="041B001B" w:tentative="1">
      <w:start w:val="1"/>
      <w:numFmt w:val="lowerRoman"/>
      <w:lvlText w:val="%9."/>
      <w:lvlJc w:val="right"/>
      <w:pPr>
        <w:ind w:left="6838" w:hanging="180"/>
      </w:pPr>
    </w:lvl>
  </w:abstractNum>
  <w:abstractNum w:abstractNumId="24" w15:restartNumberingAfterBreak="0">
    <w:nsid w:val="438F06CA"/>
    <w:multiLevelType w:val="hybridMultilevel"/>
    <w:tmpl w:val="E530089E"/>
    <w:lvl w:ilvl="0" w:tplc="580664FE">
      <w:start w:val="1"/>
      <w:numFmt w:val="decimal"/>
      <w:lvlText w:val="%1."/>
      <w:legacy w:legacy="1" w:legacySpace="0" w:legacyIndent="360"/>
      <w:lvlJc w:val="left"/>
      <w:pPr>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4CE669FE"/>
    <w:multiLevelType w:val="multilevel"/>
    <w:tmpl w:val="BE9030F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7B72FD"/>
    <w:multiLevelType w:val="hybridMultilevel"/>
    <w:tmpl w:val="E530089E"/>
    <w:lvl w:ilvl="0" w:tplc="580664FE">
      <w:start w:val="1"/>
      <w:numFmt w:val="decimal"/>
      <w:lvlText w:val="%1."/>
      <w:legacy w:legacy="1" w:legacySpace="0" w:legacyIndent="360"/>
      <w:lvlJc w:val="left"/>
      <w:pPr>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531C3357"/>
    <w:multiLevelType w:val="multilevel"/>
    <w:tmpl w:val="E76CC198"/>
    <w:lvl w:ilvl="0">
      <w:start w:val="1"/>
      <w:numFmt w:val="upperRoman"/>
      <w:lvlText w:val="%1."/>
      <w:lvlJc w:val="left"/>
      <w:pPr>
        <w:ind w:left="360" w:hanging="360"/>
      </w:pPr>
      <w:rPr>
        <w:rFonts w:hint="default"/>
        <w:cap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6E3AF0"/>
    <w:multiLevelType w:val="multilevel"/>
    <w:tmpl w:val="2C4A92B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cs="Times New Roman" w:hint="default"/>
        <w:b w:val="0"/>
        <w:i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2E1A12"/>
    <w:multiLevelType w:val="multilevel"/>
    <w:tmpl w:val="B68CBB82"/>
    <w:lvl w:ilvl="0">
      <w:start w:val="1"/>
      <w:numFmt w:val="decimal"/>
      <w:lvlText w:val="%1."/>
      <w:lvlJc w:val="left"/>
      <w:pPr>
        <w:ind w:left="360" w:hanging="360"/>
      </w:pPr>
      <w:rPr>
        <w:rFonts w:hint="default"/>
      </w:rPr>
    </w:lvl>
    <w:lvl w:ilvl="1">
      <w:start w:val="1"/>
      <w:numFmt w:val="lowerRoman"/>
      <w:lvlText w:val="(%2)"/>
      <w:lvlJc w:val="left"/>
      <w:pPr>
        <w:ind w:left="792" w:hanging="432"/>
      </w:pPr>
      <w:rPr>
        <w:rFonts w:ascii="Arial" w:eastAsia="Times New Roman" w:hAnsi="Arial" w:cs="Arial" w:hint="default"/>
        <w:b w:val="0"/>
        <w:i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527CA9"/>
    <w:multiLevelType w:val="hybridMultilevel"/>
    <w:tmpl w:val="2124EDEC"/>
    <w:lvl w:ilvl="0" w:tplc="9C32DA6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8CB3D9C"/>
    <w:multiLevelType w:val="multilevel"/>
    <w:tmpl w:val="49C8F20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3F5079"/>
    <w:multiLevelType w:val="hybridMultilevel"/>
    <w:tmpl w:val="AB78CD2C"/>
    <w:lvl w:ilvl="0" w:tplc="041B0017">
      <w:start w:val="1"/>
      <w:numFmt w:val="lowerLetter"/>
      <w:lvlText w:val="%1)"/>
      <w:lvlJc w:val="left"/>
      <w:pPr>
        <w:ind w:left="1078" w:hanging="360"/>
      </w:pPr>
    </w:lvl>
    <w:lvl w:ilvl="1" w:tplc="041B0019" w:tentative="1">
      <w:start w:val="1"/>
      <w:numFmt w:val="lowerLetter"/>
      <w:lvlText w:val="%2."/>
      <w:lvlJc w:val="left"/>
      <w:pPr>
        <w:ind w:left="1798" w:hanging="360"/>
      </w:pPr>
    </w:lvl>
    <w:lvl w:ilvl="2" w:tplc="041B001B" w:tentative="1">
      <w:start w:val="1"/>
      <w:numFmt w:val="lowerRoman"/>
      <w:lvlText w:val="%3."/>
      <w:lvlJc w:val="right"/>
      <w:pPr>
        <w:ind w:left="2518" w:hanging="180"/>
      </w:pPr>
    </w:lvl>
    <w:lvl w:ilvl="3" w:tplc="041B000F" w:tentative="1">
      <w:start w:val="1"/>
      <w:numFmt w:val="decimal"/>
      <w:lvlText w:val="%4."/>
      <w:lvlJc w:val="left"/>
      <w:pPr>
        <w:ind w:left="3238" w:hanging="360"/>
      </w:pPr>
    </w:lvl>
    <w:lvl w:ilvl="4" w:tplc="041B0019" w:tentative="1">
      <w:start w:val="1"/>
      <w:numFmt w:val="lowerLetter"/>
      <w:lvlText w:val="%5."/>
      <w:lvlJc w:val="left"/>
      <w:pPr>
        <w:ind w:left="3958" w:hanging="360"/>
      </w:pPr>
    </w:lvl>
    <w:lvl w:ilvl="5" w:tplc="041B001B" w:tentative="1">
      <w:start w:val="1"/>
      <w:numFmt w:val="lowerRoman"/>
      <w:lvlText w:val="%6."/>
      <w:lvlJc w:val="right"/>
      <w:pPr>
        <w:ind w:left="4678" w:hanging="180"/>
      </w:pPr>
    </w:lvl>
    <w:lvl w:ilvl="6" w:tplc="041B000F" w:tentative="1">
      <w:start w:val="1"/>
      <w:numFmt w:val="decimal"/>
      <w:lvlText w:val="%7."/>
      <w:lvlJc w:val="left"/>
      <w:pPr>
        <w:ind w:left="5398" w:hanging="360"/>
      </w:pPr>
    </w:lvl>
    <w:lvl w:ilvl="7" w:tplc="041B0019" w:tentative="1">
      <w:start w:val="1"/>
      <w:numFmt w:val="lowerLetter"/>
      <w:lvlText w:val="%8."/>
      <w:lvlJc w:val="left"/>
      <w:pPr>
        <w:ind w:left="6118" w:hanging="360"/>
      </w:pPr>
    </w:lvl>
    <w:lvl w:ilvl="8" w:tplc="041B001B" w:tentative="1">
      <w:start w:val="1"/>
      <w:numFmt w:val="lowerRoman"/>
      <w:lvlText w:val="%9."/>
      <w:lvlJc w:val="right"/>
      <w:pPr>
        <w:ind w:left="6838" w:hanging="180"/>
      </w:pPr>
    </w:lvl>
  </w:abstractNum>
  <w:abstractNum w:abstractNumId="33" w15:restartNumberingAfterBreak="0">
    <w:nsid w:val="5DFB1D91"/>
    <w:multiLevelType w:val="multilevel"/>
    <w:tmpl w:val="73F27F0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2618DC"/>
    <w:multiLevelType w:val="multilevel"/>
    <w:tmpl w:val="73F27F0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0C0669"/>
    <w:multiLevelType w:val="multilevel"/>
    <w:tmpl w:val="233AE72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985F4F"/>
    <w:multiLevelType w:val="multilevel"/>
    <w:tmpl w:val="73F27F0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4A2E68"/>
    <w:multiLevelType w:val="hybridMultilevel"/>
    <w:tmpl w:val="027EDC60"/>
    <w:lvl w:ilvl="0" w:tplc="ADB6BEC0">
      <w:start w:val="1"/>
      <w:numFmt w:val="lowerRoman"/>
      <w:lvlText w:val="(%1)"/>
      <w:lvlJc w:val="left"/>
      <w:pPr>
        <w:ind w:left="1497" w:hanging="360"/>
      </w:pPr>
      <w:rPr>
        <w:rFonts w:hint="default"/>
      </w:rPr>
    </w:lvl>
    <w:lvl w:ilvl="1" w:tplc="041B0019" w:tentative="1">
      <w:start w:val="1"/>
      <w:numFmt w:val="lowerLetter"/>
      <w:lvlText w:val="%2."/>
      <w:lvlJc w:val="left"/>
      <w:pPr>
        <w:ind w:left="2217" w:hanging="360"/>
      </w:pPr>
    </w:lvl>
    <w:lvl w:ilvl="2" w:tplc="041B001B" w:tentative="1">
      <w:start w:val="1"/>
      <w:numFmt w:val="lowerRoman"/>
      <w:lvlText w:val="%3."/>
      <w:lvlJc w:val="right"/>
      <w:pPr>
        <w:ind w:left="2937" w:hanging="180"/>
      </w:pPr>
    </w:lvl>
    <w:lvl w:ilvl="3" w:tplc="041B000F" w:tentative="1">
      <w:start w:val="1"/>
      <w:numFmt w:val="decimal"/>
      <w:lvlText w:val="%4."/>
      <w:lvlJc w:val="left"/>
      <w:pPr>
        <w:ind w:left="3657" w:hanging="360"/>
      </w:pPr>
    </w:lvl>
    <w:lvl w:ilvl="4" w:tplc="041B0019" w:tentative="1">
      <w:start w:val="1"/>
      <w:numFmt w:val="lowerLetter"/>
      <w:lvlText w:val="%5."/>
      <w:lvlJc w:val="left"/>
      <w:pPr>
        <w:ind w:left="4377" w:hanging="360"/>
      </w:pPr>
    </w:lvl>
    <w:lvl w:ilvl="5" w:tplc="041B001B" w:tentative="1">
      <w:start w:val="1"/>
      <w:numFmt w:val="lowerRoman"/>
      <w:lvlText w:val="%6."/>
      <w:lvlJc w:val="right"/>
      <w:pPr>
        <w:ind w:left="5097" w:hanging="180"/>
      </w:pPr>
    </w:lvl>
    <w:lvl w:ilvl="6" w:tplc="041B000F" w:tentative="1">
      <w:start w:val="1"/>
      <w:numFmt w:val="decimal"/>
      <w:lvlText w:val="%7."/>
      <w:lvlJc w:val="left"/>
      <w:pPr>
        <w:ind w:left="5817" w:hanging="360"/>
      </w:pPr>
    </w:lvl>
    <w:lvl w:ilvl="7" w:tplc="041B0019" w:tentative="1">
      <w:start w:val="1"/>
      <w:numFmt w:val="lowerLetter"/>
      <w:lvlText w:val="%8."/>
      <w:lvlJc w:val="left"/>
      <w:pPr>
        <w:ind w:left="6537" w:hanging="360"/>
      </w:pPr>
    </w:lvl>
    <w:lvl w:ilvl="8" w:tplc="041B001B" w:tentative="1">
      <w:start w:val="1"/>
      <w:numFmt w:val="lowerRoman"/>
      <w:lvlText w:val="%9."/>
      <w:lvlJc w:val="right"/>
      <w:pPr>
        <w:ind w:left="7257" w:hanging="180"/>
      </w:pPr>
    </w:lvl>
  </w:abstractNum>
  <w:abstractNum w:abstractNumId="38" w15:restartNumberingAfterBreak="0">
    <w:nsid w:val="67F742F4"/>
    <w:multiLevelType w:val="multilevel"/>
    <w:tmpl w:val="B8728C6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0A0343"/>
    <w:multiLevelType w:val="multilevel"/>
    <w:tmpl w:val="063ED58C"/>
    <w:lvl w:ilvl="0">
      <w:start w:val="1"/>
      <w:numFmt w:val="decimal"/>
      <w:lvlText w:val="%1."/>
      <w:lvlJc w:val="right"/>
      <w:pPr>
        <w:ind w:left="360" w:hanging="360"/>
      </w:pPr>
      <w:rPr>
        <w:rFonts w:ascii="Arial" w:eastAsia="Times New Roman" w:hAnsi="Arial" w:cs="Times New Roman" w:hint="default"/>
      </w:rPr>
    </w:lvl>
    <w:lvl w:ilvl="1">
      <w:start w:val="3"/>
      <w:numFmt w:val="lowerLetter"/>
      <w:lvlText w:val="%2)"/>
      <w:lvlJc w:val="left"/>
      <w:pPr>
        <w:ind w:left="792" w:hanging="432"/>
      </w:pPr>
      <w:rPr>
        <w:rFonts w:cs="Times New Roman" w:hint="default"/>
        <w:b w:val="0"/>
        <w:i w:val="0"/>
        <w:color w:val="00000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BE15A6C"/>
    <w:multiLevelType w:val="hybridMultilevel"/>
    <w:tmpl w:val="08E6D794"/>
    <w:lvl w:ilvl="0" w:tplc="02D85D90">
      <w:start w:val="1"/>
      <w:numFmt w:val="lowerLetter"/>
      <w:lvlText w:val="%1)"/>
      <w:lvlJc w:val="left"/>
      <w:pPr>
        <w:ind w:left="1078" w:hanging="360"/>
      </w:pPr>
      <w:rPr>
        <w:b/>
        <w:bCs/>
        <w:i/>
        <w:iCs/>
      </w:rPr>
    </w:lvl>
    <w:lvl w:ilvl="1" w:tplc="041B0019" w:tentative="1">
      <w:start w:val="1"/>
      <w:numFmt w:val="lowerLetter"/>
      <w:lvlText w:val="%2."/>
      <w:lvlJc w:val="left"/>
      <w:pPr>
        <w:ind w:left="1798" w:hanging="360"/>
      </w:pPr>
    </w:lvl>
    <w:lvl w:ilvl="2" w:tplc="041B001B" w:tentative="1">
      <w:start w:val="1"/>
      <w:numFmt w:val="lowerRoman"/>
      <w:lvlText w:val="%3."/>
      <w:lvlJc w:val="right"/>
      <w:pPr>
        <w:ind w:left="2518" w:hanging="180"/>
      </w:pPr>
    </w:lvl>
    <w:lvl w:ilvl="3" w:tplc="041B000F" w:tentative="1">
      <w:start w:val="1"/>
      <w:numFmt w:val="decimal"/>
      <w:lvlText w:val="%4."/>
      <w:lvlJc w:val="left"/>
      <w:pPr>
        <w:ind w:left="3238" w:hanging="360"/>
      </w:pPr>
    </w:lvl>
    <w:lvl w:ilvl="4" w:tplc="041B0019" w:tentative="1">
      <w:start w:val="1"/>
      <w:numFmt w:val="lowerLetter"/>
      <w:lvlText w:val="%5."/>
      <w:lvlJc w:val="left"/>
      <w:pPr>
        <w:ind w:left="3958" w:hanging="360"/>
      </w:pPr>
    </w:lvl>
    <w:lvl w:ilvl="5" w:tplc="041B001B" w:tentative="1">
      <w:start w:val="1"/>
      <w:numFmt w:val="lowerRoman"/>
      <w:lvlText w:val="%6."/>
      <w:lvlJc w:val="right"/>
      <w:pPr>
        <w:ind w:left="4678" w:hanging="180"/>
      </w:pPr>
    </w:lvl>
    <w:lvl w:ilvl="6" w:tplc="041B000F" w:tentative="1">
      <w:start w:val="1"/>
      <w:numFmt w:val="decimal"/>
      <w:lvlText w:val="%7."/>
      <w:lvlJc w:val="left"/>
      <w:pPr>
        <w:ind w:left="5398" w:hanging="360"/>
      </w:pPr>
    </w:lvl>
    <w:lvl w:ilvl="7" w:tplc="041B0019" w:tentative="1">
      <w:start w:val="1"/>
      <w:numFmt w:val="lowerLetter"/>
      <w:lvlText w:val="%8."/>
      <w:lvlJc w:val="left"/>
      <w:pPr>
        <w:ind w:left="6118" w:hanging="360"/>
      </w:pPr>
    </w:lvl>
    <w:lvl w:ilvl="8" w:tplc="041B001B" w:tentative="1">
      <w:start w:val="1"/>
      <w:numFmt w:val="lowerRoman"/>
      <w:lvlText w:val="%9."/>
      <w:lvlJc w:val="right"/>
      <w:pPr>
        <w:ind w:left="6838" w:hanging="180"/>
      </w:pPr>
    </w:lvl>
  </w:abstractNum>
  <w:abstractNum w:abstractNumId="41" w15:restartNumberingAfterBreak="0">
    <w:nsid w:val="6E225029"/>
    <w:multiLevelType w:val="singleLevel"/>
    <w:tmpl w:val="050AC43C"/>
    <w:lvl w:ilvl="0">
      <w:start w:val="1"/>
      <w:numFmt w:val="decimal"/>
      <w:lvlText w:val="%1."/>
      <w:legacy w:legacy="1" w:legacySpace="0" w:legacyIndent="283"/>
      <w:lvlJc w:val="left"/>
      <w:pPr>
        <w:ind w:left="283" w:hanging="283"/>
      </w:pPr>
      <w:rPr>
        <w:rFonts w:ascii="Arial" w:eastAsia="Times New Roman" w:hAnsi="Arial" w:cs="Arial"/>
        <w:b w:val="0"/>
        <w:bCs/>
      </w:rPr>
    </w:lvl>
  </w:abstractNum>
  <w:abstractNum w:abstractNumId="42" w15:restartNumberingAfterBreak="0">
    <w:nsid w:val="70472753"/>
    <w:multiLevelType w:val="hybridMultilevel"/>
    <w:tmpl w:val="AEC40AE2"/>
    <w:lvl w:ilvl="0" w:tplc="D5DE2AC2">
      <w:start w:val="1"/>
      <w:numFmt w:val="bullet"/>
      <w:lvlText w:val=""/>
      <w:lvlJc w:val="left"/>
      <w:pPr>
        <w:ind w:left="904" w:hanging="360"/>
      </w:pPr>
      <w:rPr>
        <w:rFonts w:ascii="Symbol" w:hAnsi="Symbol" w:hint="default"/>
      </w:rPr>
    </w:lvl>
    <w:lvl w:ilvl="1" w:tplc="041B0003" w:tentative="1">
      <w:start w:val="1"/>
      <w:numFmt w:val="bullet"/>
      <w:lvlText w:val="o"/>
      <w:lvlJc w:val="left"/>
      <w:pPr>
        <w:ind w:left="1624" w:hanging="360"/>
      </w:pPr>
      <w:rPr>
        <w:rFonts w:ascii="Courier New" w:hAnsi="Courier New" w:cs="Courier New" w:hint="default"/>
      </w:rPr>
    </w:lvl>
    <w:lvl w:ilvl="2" w:tplc="041B0005" w:tentative="1">
      <w:start w:val="1"/>
      <w:numFmt w:val="bullet"/>
      <w:lvlText w:val=""/>
      <w:lvlJc w:val="left"/>
      <w:pPr>
        <w:ind w:left="2344" w:hanging="360"/>
      </w:pPr>
      <w:rPr>
        <w:rFonts w:ascii="Wingdings" w:hAnsi="Wingdings" w:hint="default"/>
      </w:rPr>
    </w:lvl>
    <w:lvl w:ilvl="3" w:tplc="041B0001" w:tentative="1">
      <w:start w:val="1"/>
      <w:numFmt w:val="bullet"/>
      <w:lvlText w:val=""/>
      <w:lvlJc w:val="left"/>
      <w:pPr>
        <w:ind w:left="3064" w:hanging="360"/>
      </w:pPr>
      <w:rPr>
        <w:rFonts w:ascii="Symbol" w:hAnsi="Symbol" w:hint="default"/>
      </w:rPr>
    </w:lvl>
    <w:lvl w:ilvl="4" w:tplc="041B0003" w:tentative="1">
      <w:start w:val="1"/>
      <w:numFmt w:val="bullet"/>
      <w:lvlText w:val="o"/>
      <w:lvlJc w:val="left"/>
      <w:pPr>
        <w:ind w:left="3784" w:hanging="360"/>
      </w:pPr>
      <w:rPr>
        <w:rFonts w:ascii="Courier New" w:hAnsi="Courier New" w:cs="Courier New" w:hint="default"/>
      </w:rPr>
    </w:lvl>
    <w:lvl w:ilvl="5" w:tplc="041B0005" w:tentative="1">
      <w:start w:val="1"/>
      <w:numFmt w:val="bullet"/>
      <w:lvlText w:val=""/>
      <w:lvlJc w:val="left"/>
      <w:pPr>
        <w:ind w:left="4504" w:hanging="360"/>
      </w:pPr>
      <w:rPr>
        <w:rFonts w:ascii="Wingdings" w:hAnsi="Wingdings" w:hint="default"/>
      </w:rPr>
    </w:lvl>
    <w:lvl w:ilvl="6" w:tplc="041B0001" w:tentative="1">
      <w:start w:val="1"/>
      <w:numFmt w:val="bullet"/>
      <w:lvlText w:val=""/>
      <w:lvlJc w:val="left"/>
      <w:pPr>
        <w:ind w:left="5224" w:hanging="360"/>
      </w:pPr>
      <w:rPr>
        <w:rFonts w:ascii="Symbol" w:hAnsi="Symbol" w:hint="default"/>
      </w:rPr>
    </w:lvl>
    <w:lvl w:ilvl="7" w:tplc="041B0003" w:tentative="1">
      <w:start w:val="1"/>
      <w:numFmt w:val="bullet"/>
      <w:lvlText w:val="o"/>
      <w:lvlJc w:val="left"/>
      <w:pPr>
        <w:ind w:left="5944" w:hanging="360"/>
      </w:pPr>
      <w:rPr>
        <w:rFonts w:ascii="Courier New" w:hAnsi="Courier New" w:cs="Courier New" w:hint="default"/>
      </w:rPr>
    </w:lvl>
    <w:lvl w:ilvl="8" w:tplc="041B0005" w:tentative="1">
      <w:start w:val="1"/>
      <w:numFmt w:val="bullet"/>
      <w:lvlText w:val=""/>
      <w:lvlJc w:val="left"/>
      <w:pPr>
        <w:ind w:left="6664" w:hanging="360"/>
      </w:pPr>
      <w:rPr>
        <w:rFonts w:ascii="Wingdings" w:hAnsi="Wingdings" w:hint="default"/>
      </w:rPr>
    </w:lvl>
  </w:abstractNum>
  <w:abstractNum w:abstractNumId="43" w15:restartNumberingAfterBreak="0">
    <w:nsid w:val="73AB3AE3"/>
    <w:multiLevelType w:val="hybridMultilevel"/>
    <w:tmpl w:val="8488E5FE"/>
    <w:lvl w:ilvl="0" w:tplc="FD6CA43A">
      <w:start w:val="1"/>
      <w:numFmt w:val="lowerRoman"/>
      <w:lvlText w:val="(%1)"/>
      <w:lvlJc w:val="left"/>
      <w:pPr>
        <w:ind w:left="780" w:hanging="360"/>
      </w:pPr>
      <w:rPr>
        <w:rFonts w:ascii="Arial" w:eastAsia="Times New Roman" w:hAnsi="Arial" w:cs="Arial"/>
        <w:b w:val="0"/>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4" w15:restartNumberingAfterBreak="0">
    <w:nsid w:val="78E23C9A"/>
    <w:multiLevelType w:val="multilevel"/>
    <w:tmpl w:val="6D828E28"/>
    <w:lvl w:ilvl="0">
      <w:start w:val="1"/>
      <w:numFmt w:val="decimal"/>
      <w:lvlText w:val="%1."/>
      <w:lvlJc w:val="right"/>
      <w:pPr>
        <w:ind w:left="360" w:hanging="360"/>
      </w:pPr>
      <w:rPr>
        <w:rFonts w:ascii="Arial" w:eastAsia="Times New Roman" w:hAnsi="Arial" w:cs="Times New Roman" w:hint="default"/>
      </w:rPr>
    </w:lvl>
    <w:lvl w:ilvl="1">
      <w:start w:val="1"/>
      <w:numFmt w:val="lowerRoman"/>
      <w:lvlText w:val="(%2)"/>
      <w:lvlJc w:val="left"/>
      <w:pPr>
        <w:ind w:left="792" w:hanging="432"/>
      </w:pPr>
      <w:rPr>
        <w:rFonts w:hint="default"/>
        <w:b w:val="0"/>
        <w:i w:val="0"/>
        <w:color w:val="000000"/>
        <w:sz w:val="22"/>
        <w:szCs w:val="22"/>
      </w:rPr>
    </w:lvl>
    <w:lvl w:ilvl="2">
      <w:start w:val="3"/>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211ED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5341D4"/>
    <w:multiLevelType w:val="multilevel"/>
    <w:tmpl w:val="6D828E28"/>
    <w:lvl w:ilvl="0">
      <w:start w:val="1"/>
      <w:numFmt w:val="decimal"/>
      <w:lvlText w:val="%1."/>
      <w:lvlJc w:val="right"/>
      <w:pPr>
        <w:ind w:left="360" w:hanging="360"/>
      </w:pPr>
      <w:rPr>
        <w:rFonts w:ascii="Arial" w:eastAsia="Times New Roman" w:hAnsi="Arial" w:cs="Times New Roman" w:hint="default"/>
      </w:rPr>
    </w:lvl>
    <w:lvl w:ilvl="1">
      <w:start w:val="1"/>
      <w:numFmt w:val="lowerRoman"/>
      <w:lvlText w:val="(%2)"/>
      <w:lvlJc w:val="left"/>
      <w:pPr>
        <w:ind w:left="792" w:hanging="432"/>
      </w:pPr>
      <w:rPr>
        <w:rFonts w:hint="default"/>
        <w:b w:val="0"/>
        <w:i w:val="0"/>
        <w:color w:val="000000"/>
        <w:sz w:val="22"/>
        <w:szCs w:val="22"/>
      </w:rPr>
    </w:lvl>
    <w:lvl w:ilvl="2">
      <w:start w:val="3"/>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28"/>
  </w:num>
  <w:num w:numId="3">
    <w:abstractNumId w:val="25"/>
  </w:num>
  <w:num w:numId="4">
    <w:abstractNumId w:val="7"/>
  </w:num>
  <w:num w:numId="5">
    <w:abstractNumId w:val="5"/>
  </w:num>
  <w:num w:numId="6">
    <w:abstractNumId w:val="45"/>
  </w:num>
  <w:num w:numId="7">
    <w:abstractNumId w:val="4"/>
  </w:num>
  <w:num w:numId="8">
    <w:abstractNumId w:val="42"/>
  </w:num>
  <w:num w:numId="9">
    <w:abstractNumId w:val="33"/>
  </w:num>
  <w:num w:numId="10">
    <w:abstractNumId w:val="9"/>
  </w:num>
  <w:num w:numId="11">
    <w:abstractNumId w:val="0"/>
  </w:num>
  <w:num w:numId="12">
    <w:abstractNumId w:val="13"/>
    <w:lvlOverride w:ilvl="0">
      <w:startOverride w:val="1"/>
    </w:lvlOverride>
  </w:num>
  <w:num w:numId="13">
    <w:abstractNumId w:val="22"/>
  </w:num>
  <w:num w:numId="14">
    <w:abstractNumId w:val="21"/>
  </w:num>
  <w:num w:numId="15">
    <w:abstractNumId w:val="18"/>
  </w:num>
  <w:num w:numId="16">
    <w:abstractNumId w:val="15"/>
  </w:num>
  <w:num w:numId="17">
    <w:abstractNumId w:val="23"/>
  </w:num>
  <w:num w:numId="18">
    <w:abstractNumId w:val="11"/>
  </w:num>
  <w:num w:numId="19">
    <w:abstractNumId w:val="3"/>
  </w:num>
  <w:num w:numId="20">
    <w:abstractNumId w:val="6"/>
  </w:num>
  <w:num w:numId="21">
    <w:abstractNumId w:val="31"/>
  </w:num>
  <w:num w:numId="22">
    <w:abstractNumId w:val="34"/>
  </w:num>
  <w:num w:numId="23">
    <w:abstractNumId w:val="41"/>
  </w:num>
  <w:num w:numId="24">
    <w:abstractNumId w:val="36"/>
  </w:num>
  <w:num w:numId="25">
    <w:abstractNumId w:val="37"/>
  </w:num>
  <w:num w:numId="26">
    <w:abstractNumId w:val="8"/>
  </w:num>
  <w:num w:numId="27">
    <w:abstractNumId w:val="14"/>
  </w:num>
  <w:num w:numId="28">
    <w:abstractNumId w:val="35"/>
  </w:num>
  <w:num w:numId="29">
    <w:abstractNumId w:val="20"/>
  </w:num>
  <w:num w:numId="30">
    <w:abstractNumId w:val="38"/>
  </w:num>
  <w:num w:numId="31">
    <w:abstractNumId w:val="32"/>
  </w:num>
  <w:num w:numId="32">
    <w:abstractNumId w:val="1"/>
  </w:num>
  <w:num w:numId="33">
    <w:abstractNumId w:val="43"/>
  </w:num>
  <w:num w:numId="34">
    <w:abstractNumId w:val="12"/>
  </w:num>
  <w:num w:numId="35">
    <w:abstractNumId w:val="24"/>
  </w:num>
  <w:num w:numId="36">
    <w:abstractNumId w:val="10"/>
  </w:num>
  <w:num w:numId="37">
    <w:abstractNumId w:val="26"/>
  </w:num>
  <w:num w:numId="38">
    <w:abstractNumId w:val="19"/>
  </w:num>
  <w:num w:numId="39">
    <w:abstractNumId w:val="46"/>
  </w:num>
  <w:num w:numId="40">
    <w:abstractNumId w:val="44"/>
  </w:num>
  <w:num w:numId="41">
    <w:abstractNumId w:val="39"/>
  </w:num>
  <w:num w:numId="42">
    <w:abstractNumId w:val="2"/>
  </w:num>
  <w:num w:numId="43">
    <w:abstractNumId w:val="16"/>
  </w:num>
  <w:num w:numId="44">
    <w:abstractNumId w:val="30"/>
  </w:num>
  <w:num w:numId="45">
    <w:abstractNumId w:val="17"/>
  </w:num>
  <w:num w:numId="46">
    <w:abstractNumId w:val="29"/>
  </w:num>
  <w:num w:numId="47">
    <w:abstractNumId w:val="40"/>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ula Martin">
    <w15:presenceInfo w15:providerId="AD" w15:userId="S::Martin.Mikula@eustream.sk::5f7ee614-fb97-44fa-9426-9a06322b73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AED"/>
    <w:rsid w:val="000025BF"/>
    <w:rsid w:val="0000312E"/>
    <w:rsid w:val="00003F8B"/>
    <w:rsid w:val="00003FC6"/>
    <w:rsid w:val="0000512D"/>
    <w:rsid w:val="00005946"/>
    <w:rsid w:val="00011142"/>
    <w:rsid w:val="0001116D"/>
    <w:rsid w:val="000137FF"/>
    <w:rsid w:val="00014BB0"/>
    <w:rsid w:val="000155D0"/>
    <w:rsid w:val="00020140"/>
    <w:rsid w:val="000210C3"/>
    <w:rsid w:val="000226BE"/>
    <w:rsid w:val="00033626"/>
    <w:rsid w:val="000338FA"/>
    <w:rsid w:val="000355EC"/>
    <w:rsid w:val="0004027F"/>
    <w:rsid w:val="0004118D"/>
    <w:rsid w:val="00043967"/>
    <w:rsid w:val="00043B40"/>
    <w:rsid w:val="0004472F"/>
    <w:rsid w:val="000454E6"/>
    <w:rsid w:val="0004643E"/>
    <w:rsid w:val="00046741"/>
    <w:rsid w:val="0005006C"/>
    <w:rsid w:val="000505AF"/>
    <w:rsid w:val="00050DAD"/>
    <w:rsid w:val="00051EA5"/>
    <w:rsid w:val="000548B5"/>
    <w:rsid w:val="00055FD7"/>
    <w:rsid w:val="00056A85"/>
    <w:rsid w:val="000606C8"/>
    <w:rsid w:val="00060D5C"/>
    <w:rsid w:val="00061A18"/>
    <w:rsid w:val="00061F14"/>
    <w:rsid w:val="0006276C"/>
    <w:rsid w:val="00065DD2"/>
    <w:rsid w:val="0006630A"/>
    <w:rsid w:val="00067FE8"/>
    <w:rsid w:val="000727CB"/>
    <w:rsid w:val="000732EA"/>
    <w:rsid w:val="00073541"/>
    <w:rsid w:val="00073806"/>
    <w:rsid w:val="00073843"/>
    <w:rsid w:val="000802F1"/>
    <w:rsid w:val="000807F3"/>
    <w:rsid w:val="00080D10"/>
    <w:rsid w:val="00081248"/>
    <w:rsid w:val="00081CC9"/>
    <w:rsid w:val="00082294"/>
    <w:rsid w:val="00085363"/>
    <w:rsid w:val="00085FFC"/>
    <w:rsid w:val="00086871"/>
    <w:rsid w:val="00094480"/>
    <w:rsid w:val="00094871"/>
    <w:rsid w:val="000A1C76"/>
    <w:rsid w:val="000A5070"/>
    <w:rsid w:val="000A5F2F"/>
    <w:rsid w:val="000A5F8E"/>
    <w:rsid w:val="000A7024"/>
    <w:rsid w:val="000B04A0"/>
    <w:rsid w:val="000B0B27"/>
    <w:rsid w:val="000B19A7"/>
    <w:rsid w:val="000B3168"/>
    <w:rsid w:val="000B388B"/>
    <w:rsid w:val="000B753E"/>
    <w:rsid w:val="000C011D"/>
    <w:rsid w:val="000C1428"/>
    <w:rsid w:val="000C219D"/>
    <w:rsid w:val="000C2F1D"/>
    <w:rsid w:val="000C5BCE"/>
    <w:rsid w:val="000C6D25"/>
    <w:rsid w:val="000C6E8E"/>
    <w:rsid w:val="000C797F"/>
    <w:rsid w:val="000C7DD3"/>
    <w:rsid w:val="000D14B5"/>
    <w:rsid w:val="000D1D06"/>
    <w:rsid w:val="000D2FF6"/>
    <w:rsid w:val="000E16D5"/>
    <w:rsid w:val="000E20DF"/>
    <w:rsid w:val="000E4B4E"/>
    <w:rsid w:val="000E53E8"/>
    <w:rsid w:val="000E5617"/>
    <w:rsid w:val="000F0EFC"/>
    <w:rsid w:val="000F10AD"/>
    <w:rsid w:val="000F62EF"/>
    <w:rsid w:val="0010200A"/>
    <w:rsid w:val="00103F86"/>
    <w:rsid w:val="00105498"/>
    <w:rsid w:val="00106FE3"/>
    <w:rsid w:val="00110ECB"/>
    <w:rsid w:val="001153D7"/>
    <w:rsid w:val="0011790E"/>
    <w:rsid w:val="00120ED0"/>
    <w:rsid w:val="00120F5E"/>
    <w:rsid w:val="001259E1"/>
    <w:rsid w:val="0013394E"/>
    <w:rsid w:val="00134251"/>
    <w:rsid w:val="00134D01"/>
    <w:rsid w:val="001360A4"/>
    <w:rsid w:val="0014003F"/>
    <w:rsid w:val="00140BE7"/>
    <w:rsid w:val="00141A6F"/>
    <w:rsid w:val="00143F4A"/>
    <w:rsid w:val="00144355"/>
    <w:rsid w:val="00144B47"/>
    <w:rsid w:val="00145E53"/>
    <w:rsid w:val="00147570"/>
    <w:rsid w:val="001539B3"/>
    <w:rsid w:val="00154CD7"/>
    <w:rsid w:val="00163D7B"/>
    <w:rsid w:val="00165C5E"/>
    <w:rsid w:val="00167177"/>
    <w:rsid w:val="00167466"/>
    <w:rsid w:val="00167C0B"/>
    <w:rsid w:val="00171041"/>
    <w:rsid w:val="0017108F"/>
    <w:rsid w:val="00173251"/>
    <w:rsid w:val="0017341D"/>
    <w:rsid w:val="0017396C"/>
    <w:rsid w:val="001743A0"/>
    <w:rsid w:val="001778A0"/>
    <w:rsid w:val="00187F5C"/>
    <w:rsid w:val="001908E6"/>
    <w:rsid w:val="00193B68"/>
    <w:rsid w:val="00195A04"/>
    <w:rsid w:val="00196881"/>
    <w:rsid w:val="001A085D"/>
    <w:rsid w:val="001A0F0F"/>
    <w:rsid w:val="001A17B3"/>
    <w:rsid w:val="001A52D8"/>
    <w:rsid w:val="001A533B"/>
    <w:rsid w:val="001A5E2B"/>
    <w:rsid w:val="001A65CD"/>
    <w:rsid w:val="001A6D34"/>
    <w:rsid w:val="001B07F0"/>
    <w:rsid w:val="001B0884"/>
    <w:rsid w:val="001B0987"/>
    <w:rsid w:val="001B0C7E"/>
    <w:rsid w:val="001C3422"/>
    <w:rsid w:val="001C54BF"/>
    <w:rsid w:val="001D122F"/>
    <w:rsid w:val="001D4D95"/>
    <w:rsid w:val="001D78A2"/>
    <w:rsid w:val="001E06D4"/>
    <w:rsid w:val="001E163D"/>
    <w:rsid w:val="001E37EA"/>
    <w:rsid w:val="001E50E9"/>
    <w:rsid w:val="001E6D1A"/>
    <w:rsid w:val="001E6DF0"/>
    <w:rsid w:val="001E7519"/>
    <w:rsid w:val="001F3C0A"/>
    <w:rsid w:val="001F5A11"/>
    <w:rsid w:val="001F6057"/>
    <w:rsid w:val="0020061B"/>
    <w:rsid w:val="00202245"/>
    <w:rsid w:val="002022C4"/>
    <w:rsid w:val="002059AC"/>
    <w:rsid w:val="0020748E"/>
    <w:rsid w:val="0021168A"/>
    <w:rsid w:val="0022024B"/>
    <w:rsid w:val="00220C70"/>
    <w:rsid w:val="00221E20"/>
    <w:rsid w:val="00221F09"/>
    <w:rsid w:val="002222E6"/>
    <w:rsid w:val="00227CED"/>
    <w:rsid w:val="0023052E"/>
    <w:rsid w:val="002328F5"/>
    <w:rsid w:val="0023363A"/>
    <w:rsid w:val="00234984"/>
    <w:rsid w:val="0023669D"/>
    <w:rsid w:val="00237D32"/>
    <w:rsid w:val="00242132"/>
    <w:rsid w:val="00242FDC"/>
    <w:rsid w:val="002525A3"/>
    <w:rsid w:val="00252E62"/>
    <w:rsid w:val="00254DC9"/>
    <w:rsid w:val="00255A9A"/>
    <w:rsid w:val="00256FF5"/>
    <w:rsid w:val="00260518"/>
    <w:rsid w:val="00264287"/>
    <w:rsid w:val="002642DD"/>
    <w:rsid w:val="00274D7A"/>
    <w:rsid w:val="0027623E"/>
    <w:rsid w:val="00277287"/>
    <w:rsid w:val="0027782A"/>
    <w:rsid w:val="0029118E"/>
    <w:rsid w:val="00291C51"/>
    <w:rsid w:val="00291DB6"/>
    <w:rsid w:val="00292BAE"/>
    <w:rsid w:val="00293854"/>
    <w:rsid w:val="00293B30"/>
    <w:rsid w:val="002959FC"/>
    <w:rsid w:val="00295B72"/>
    <w:rsid w:val="00295D79"/>
    <w:rsid w:val="002A092A"/>
    <w:rsid w:val="002A39E5"/>
    <w:rsid w:val="002A47C9"/>
    <w:rsid w:val="002B23BE"/>
    <w:rsid w:val="002B563F"/>
    <w:rsid w:val="002B69B8"/>
    <w:rsid w:val="002B72AE"/>
    <w:rsid w:val="002C05BF"/>
    <w:rsid w:val="002C1034"/>
    <w:rsid w:val="002C20C7"/>
    <w:rsid w:val="002C2700"/>
    <w:rsid w:val="002D35A6"/>
    <w:rsid w:val="002D4153"/>
    <w:rsid w:val="002D4ED8"/>
    <w:rsid w:val="002D53F1"/>
    <w:rsid w:val="002D5825"/>
    <w:rsid w:val="002D7295"/>
    <w:rsid w:val="002D7944"/>
    <w:rsid w:val="002D7D27"/>
    <w:rsid w:val="002E1C19"/>
    <w:rsid w:val="002E7FBF"/>
    <w:rsid w:val="002F1276"/>
    <w:rsid w:val="002F20DC"/>
    <w:rsid w:val="002F2918"/>
    <w:rsid w:val="002F3DF7"/>
    <w:rsid w:val="002F536D"/>
    <w:rsid w:val="002F53E5"/>
    <w:rsid w:val="00300F39"/>
    <w:rsid w:val="003020FE"/>
    <w:rsid w:val="003044AF"/>
    <w:rsid w:val="003112A8"/>
    <w:rsid w:val="0031148D"/>
    <w:rsid w:val="003140D2"/>
    <w:rsid w:val="003160D2"/>
    <w:rsid w:val="00317D98"/>
    <w:rsid w:val="003200B9"/>
    <w:rsid w:val="00320778"/>
    <w:rsid w:val="00320AA8"/>
    <w:rsid w:val="00321311"/>
    <w:rsid w:val="0032152F"/>
    <w:rsid w:val="003236E6"/>
    <w:rsid w:val="00326A26"/>
    <w:rsid w:val="00330F9C"/>
    <w:rsid w:val="00332FD7"/>
    <w:rsid w:val="00334A98"/>
    <w:rsid w:val="00336A4C"/>
    <w:rsid w:val="00340CD0"/>
    <w:rsid w:val="0034153D"/>
    <w:rsid w:val="00341A90"/>
    <w:rsid w:val="00342293"/>
    <w:rsid w:val="00343A5C"/>
    <w:rsid w:val="00345048"/>
    <w:rsid w:val="0034511A"/>
    <w:rsid w:val="00346E2F"/>
    <w:rsid w:val="003504A2"/>
    <w:rsid w:val="0035096D"/>
    <w:rsid w:val="00351BDD"/>
    <w:rsid w:val="003557FA"/>
    <w:rsid w:val="003562B6"/>
    <w:rsid w:val="00356683"/>
    <w:rsid w:val="003652E5"/>
    <w:rsid w:val="0036568C"/>
    <w:rsid w:val="00374F0B"/>
    <w:rsid w:val="00375A16"/>
    <w:rsid w:val="00375A4E"/>
    <w:rsid w:val="00375FD2"/>
    <w:rsid w:val="003813A7"/>
    <w:rsid w:val="003814BA"/>
    <w:rsid w:val="00384A25"/>
    <w:rsid w:val="00385C7B"/>
    <w:rsid w:val="00394755"/>
    <w:rsid w:val="0039697F"/>
    <w:rsid w:val="003A1429"/>
    <w:rsid w:val="003A20BC"/>
    <w:rsid w:val="003A55B7"/>
    <w:rsid w:val="003A561A"/>
    <w:rsid w:val="003A7EA4"/>
    <w:rsid w:val="003B0A43"/>
    <w:rsid w:val="003B0C89"/>
    <w:rsid w:val="003B45F8"/>
    <w:rsid w:val="003B6E0A"/>
    <w:rsid w:val="003C2112"/>
    <w:rsid w:val="003C5836"/>
    <w:rsid w:val="003C6656"/>
    <w:rsid w:val="003C7E5C"/>
    <w:rsid w:val="003D01C3"/>
    <w:rsid w:val="003D0C58"/>
    <w:rsid w:val="003D60BE"/>
    <w:rsid w:val="003E0BF4"/>
    <w:rsid w:val="003E1524"/>
    <w:rsid w:val="003E196F"/>
    <w:rsid w:val="003E2ABF"/>
    <w:rsid w:val="003E2BCA"/>
    <w:rsid w:val="003E4D4D"/>
    <w:rsid w:val="003E5360"/>
    <w:rsid w:val="003E55E9"/>
    <w:rsid w:val="003E5DD4"/>
    <w:rsid w:val="003E6891"/>
    <w:rsid w:val="003E6B4D"/>
    <w:rsid w:val="003E6FBC"/>
    <w:rsid w:val="003F38B8"/>
    <w:rsid w:val="003F3DFC"/>
    <w:rsid w:val="003F5EFA"/>
    <w:rsid w:val="003F6F60"/>
    <w:rsid w:val="00401018"/>
    <w:rsid w:val="0040315B"/>
    <w:rsid w:val="00403AAE"/>
    <w:rsid w:val="00404ECF"/>
    <w:rsid w:val="00405939"/>
    <w:rsid w:val="00407679"/>
    <w:rsid w:val="00413038"/>
    <w:rsid w:val="00413D5F"/>
    <w:rsid w:val="00416A84"/>
    <w:rsid w:val="00417965"/>
    <w:rsid w:val="00422FF1"/>
    <w:rsid w:val="004233EA"/>
    <w:rsid w:val="004242ED"/>
    <w:rsid w:val="0042662A"/>
    <w:rsid w:val="00426A7F"/>
    <w:rsid w:val="00436E6B"/>
    <w:rsid w:val="004370D5"/>
    <w:rsid w:val="00447737"/>
    <w:rsid w:val="00447D60"/>
    <w:rsid w:val="00450D4A"/>
    <w:rsid w:val="0045404D"/>
    <w:rsid w:val="00464185"/>
    <w:rsid w:val="004671DE"/>
    <w:rsid w:val="0047126C"/>
    <w:rsid w:val="0047211A"/>
    <w:rsid w:val="004727C9"/>
    <w:rsid w:val="00473377"/>
    <w:rsid w:val="00474EB0"/>
    <w:rsid w:val="0047534F"/>
    <w:rsid w:val="00477008"/>
    <w:rsid w:val="004803CD"/>
    <w:rsid w:val="00480B79"/>
    <w:rsid w:val="004812C5"/>
    <w:rsid w:val="00483E54"/>
    <w:rsid w:val="00484938"/>
    <w:rsid w:val="00485AF8"/>
    <w:rsid w:val="004867CE"/>
    <w:rsid w:val="00486BCF"/>
    <w:rsid w:val="004909C2"/>
    <w:rsid w:val="004911D9"/>
    <w:rsid w:val="00491A5E"/>
    <w:rsid w:val="00491F4B"/>
    <w:rsid w:val="00493D99"/>
    <w:rsid w:val="00494071"/>
    <w:rsid w:val="00495935"/>
    <w:rsid w:val="004A0711"/>
    <w:rsid w:val="004A193A"/>
    <w:rsid w:val="004A1BA5"/>
    <w:rsid w:val="004A293A"/>
    <w:rsid w:val="004A54ED"/>
    <w:rsid w:val="004A6FB8"/>
    <w:rsid w:val="004A7F7F"/>
    <w:rsid w:val="004B203A"/>
    <w:rsid w:val="004B433F"/>
    <w:rsid w:val="004B5069"/>
    <w:rsid w:val="004B5110"/>
    <w:rsid w:val="004B5BD0"/>
    <w:rsid w:val="004C1F3A"/>
    <w:rsid w:val="004C24A7"/>
    <w:rsid w:val="004C4C26"/>
    <w:rsid w:val="004C4F54"/>
    <w:rsid w:val="004C58CC"/>
    <w:rsid w:val="004D18FA"/>
    <w:rsid w:val="004D3987"/>
    <w:rsid w:val="004D728A"/>
    <w:rsid w:val="004E126C"/>
    <w:rsid w:val="004E1419"/>
    <w:rsid w:val="004E2068"/>
    <w:rsid w:val="004E68D8"/>
    <w:rsid w:val="004E7785"/>
    <w:rsid w:val="004F05FE"/>
    <w:rsid w:val="004F1CFD"/>
    <w:rsid w:val="004F1F34"/>
    <w:rsid w:val="004F2890"/>
    <w:rsid w:val="004F5142"/>
    <w:rsid w:val="004F68DA"/>
    <w:rsid w:val="004F7B2E"/>
    <w:rsid w:val="005008ED"/>
    <w:rsid w:val="00500FF9"/>
    <w:rsid w:val="00503358"/>
    <w:rsid w:val="005034BA"/>
    <w:rsid w:val="00503F6B"/>
    <w:rsid w:val="005044C8"/>
    <w:rsid w:val="00505B76"/>
    <w:rsid w:val="0050614B"/>
    <w:rsid w:val="0050670E"/>
    <w:rsid w:val="0050758C"/>
    <w:rsid w:val="00507703"/>
    <w:rsid w:val="005110BE"/>
    <w:rsid w:val="005114FF"/>
    <w:rsid w:val="0051175C"/>
    <w:rsid w:val="00511A69"/>
    <w:rsid w:val="00516431"/>
    <w:rsid w:val="00517BCF"/>
    <w:rsid w:val="00523E91"/>
    <w:rsid w:val="00526C57"/>
    <w:rsid w:val="005303C0"/>
    <w:rsid w:val="00532069"/>
    <w:rsid w:val="005331F0"/>
    <w:rsid w:val="0053348C"/>
    <w:rsid w:val="00533FFD"/>
    <w:rsid w:val="00536699"/>
    <w:rsid w:val="00536CA3"/>
    <w:rsid w:val="005375C7"/>
    <w:rsid w:val="00540B91"/>
    <w:rsid w:val="00540E79"/>
    <w:rsid w:val="00541819"/>
    <w:rsid w:val="00541E14"/>
    <w:rsid w:val="00543120"/>
    <w:rsid w:val="005440F6"/>
    <w:rsid w:val="005557EF"/>
    <w:rsid w:val="005579A7"/>
    <w:rsid w:val="00562016"/>
    <w:rsid w:val="00564160"/>
    <w:rsid w:val="00564E70"/>
    <w:rsid w:val="00564F6B"/>
    <w:rsid w:val="005663CD"/>
    <w:rsid w:val="00566E7C"/>
    <w:rsid w:val="00570575"/>
    <w:rsid w:val="00571391"/>
    <w:rsid w:val="0058125B"/>
    <w:rsid w:val="0058167E"/>
    <w:rsid w:val="00582CE3"/>
    <w:rsid w:val="00583634"/>
    <w:rsid w:val="00583A6E"/>
    <w:rsid w:val="005902CC"/>
    <w:rsid w:val="005910C5"/>
    <w:rsid w:val="00591A58"/>
    <w:rsid w:val="00593559"/>
    <w:rsid w:val="0059797F"/>
    <w:rsid w:val="00597E75"/>
    <w:rsid w:val="005A0651"/>
    <w:rsid w:val="005A0DAC"/>
    <w:rsid w:val="005A23F3"/>
    <w:rsid w:val="005A25BB"/>
    <w:rsid w:val="005A2A28"/>
    <w:rsid w:val="005A3C4A"/>
    <w:rsid w:val="005B2F49"/>
    <w:rsid w:val="005B426B"/>
    <w:rsid w:val="005B50BA"/>
    <w:rsid w:val="005B7428"/>
    <w:rsid w:val="005B77BC"/>
    <w:rsid w:val="005C08B9"/>
    <w:rsid w:val="005C242F"/>
    <w:rsid w:val="005C44A4"/>
    <w:rsid w:val="005C49DD"/>
    <w:rsid w:val="005C59C8"/>
    <w:rsid w:val="005C62EC"/>
    <w:rsid w:val="005C6925"/>
    <w:rsid w:val="005C7C93"/>
    <w:rsid w:val="005D4A6D"/>
    <w:rsid w:val="005D5B34"/>
    <w:rsid w:val="005D5BF5"/>
    <w:rsid w:val="005D6244"/>
    <w:rsid w:val="005E003D"/>
    <w:rsid w:val="005E0218"/>
    <w:rsid w:val="005E4BAF"/>
    <w:rsid w:val="005F236E"/>
    <w:rsid w:val="005F4018"/>
    <w:rsid w:val="006000C1"/>
    <w:rsid w:val="00600C59"/>
    <w:rsid w:val="0060182E"/>
    <w:rsid w:val="00606D36"/>
    <w:rsid w:val="00611983"/>
    <w:rsid w:val="006160B4"/>
    <w:rsid w:val="006175FA"/>
    <w:rsid w:val="00617851"/>
    <w:rsid w:val="00620A67"/>
    <w:rsid w:val="00622EB3"/>
    <w:rsid w:val="00624CD4"/>
    <w:rsid w:val="00625F63"/>
    <w:rsid w:val="00625F89"/>
    <w:rsid w:val="006265C4"/>
    <w:rsid w:val="00627AED"/>
    <w:rsid w:val="00631035"/>
    <w:rsid w:val="00631BB6"/>
    <w:rsid w:val="0063338F"/>
    <w:rsid w:val="00633F37"/>
    <w:rsid w:val="0063479E"/>
    <w:rsid w:val="00635DA6"/>
    <w:rsid w:val="0063736B"/>
    <w:rsid w:val="00646C21"/>
    <w:rsid w:val="00650679"/>
    <w:rsid w:val="0065121C"/>
    <w:rsid w:val="00652842"/>
    <w:rsid w:val="00654CBA"/>
    <w:rsid w:val="0065505B"/>
    <w:rsid w:val="00656ADB"/>
    <w:rsid w:val="0065706F"/>
    <w:rsid w:val="00661961"/>
    <w:rsid w:val="00662EBF"/>
    <w:rsid w:val="00663C0D"/>
    <w:rsid w:val="006670ED"/>
    <w:rsid w:val="0067212D"/>
    <w:rsid w:val="00673E61"/>
    <w:rsid w:val="0067621C"/>
    <w:rsid w:val="0068113E"/>
    <w:rsid w:val="00681C3A"/>
    <w:rsid w:val="006835E8"/>
    <w:rsid w:val="0068547E"/>
    <w:rsid w:val="006860E8"/>
    <w:rsid w:val="00691D51"/>
    <w:rsid w:val="00692552"/>
    <w:rsid w:val="00694772"/>
    <w:rsid w:val="00697508"/>
    <w:rsid w:val="006A2480"/>
    <w:rsid w:val="006A26DA"/>
    <w:rsid w:val="006A31C3"/>
    <w:rsid w:val="006A5206"/>
    <w:rsid w:val="006A6305"/>
    <w:rsid w:val="006A7591"/>
    <w:rsid w:val="006B08F4"/>
    <w:rsid w:val="006B2A5B"/>
    <w:rsid w:val="006B322B"/>
    <w:rsid w:val="006B5F70"/>
    <w:rsid w:val="006C5FEC"/>
    <w:rsid w:val="006C6548"/>
    <w:rsid w:val="006C6DB0"/>
    <w:rsid w:val="006C7D7E"/>
    <w:rsid w:val="006D0B9C"/>
    <w:rsid w:val="006D4F06"/>
    <w:rsid w:val="006D6B66"/>
    <w:rsid w:val="006E102A"/>
    <w:rsid w:val="006E219A"/>
    <w:rsid w:val="006E2969"/>
    <w:rsid w:val="006E2E80"/>
    <w:rsid w:val="006E376C"/>
    <w:rsid w:val="006F4A07"/>
    <w:rsid w:val="006F4B4A"/>
    <w:rsid w:val="006F6249"/>
    <w:rsid w:val="006F6375"/>
    <w:rsid w:val="006F63C5"/>
    <w:rsid w:val="00703D6A"/>
    <w:rsid w:val="00705760"/>
    <w:rsid w:val="007114BF"/>
    <w:rsid w:val="007117DF"/>
    <w:rsid w:val="0071331E"/>
    <w:rsid w:val="00713BE5"/>
    <w:rsid w:val="007147B3"/>
    <w:rsid w:val="0071494C"/>
    <w:rsid w:val="00714E5A"/>
    <w:rsid w:val="00715746"/>
    <w:rsid w:val="00720A7D"/>
    <w:rsid w:val="0072225A"/>
    <w:rsid w:val="00723DCE"/>
    <w:rsid w:val="007241B5"/>
    <w:rsid w:val="00725D5B"/>
    <w:rsid w:val="00727B8C"/>
    <w:rsid w:val="00727DCF"/>
    <w:rsid w:val="00735D60"/>
    <w:rsid w:val="00737331"/>
    <w:rsid w:val="00741914"/>
    <w:rsid w:val="0074543A"/>
    <w:rsid w:val="0075136D"/>
    <w:rsid w:val="00753163"/>
    <w:rsid w:val="00760BB7"/>
    <w:rsid w:val="00764095"/>
    <w:rsid w:val="0077066B"/>
    <w:rsid w:val="00770999"/>
    <w:rsid w:val="00770A51"/>
    <w:rsid w:val="007739CF"/>
    <w:rsid w:val="00774D6A"/>
    <w:rsid w:val="00782332"/>
    <w:rsid w:val="00782D8F"/>
    <w:rsid w:val="007833D3"/>
    <w:rsid w:val="00785458"/>
    <w:rsid w:val="00786009"/>
    <w:rsid w:val="0078748D"/>
    <w:rsid w:val="00787B8D"/>
    <w:rsid w:val="007931AF"/>
    <w:rsid w:val="007932C1"/>
    <w:rsid w:val="00794DAB"/>
    <w:rsid w:val="00796041"/>
    <w:rsid w:val="0079670A"/>
    <w:rsid w:val="007A071F"/>
    <w:rsid w:val="007A206A"/>
    <w:rsid w:val="007A22D5"/>
    <w:rsid w:val="007A3740"/>
    <w:rsid w:val="007B1BEB"/>
    <w:rsid w:val="007B3412"/>
    <w:rsid w:val="007B4BD7"/>
    <w:rsid w:val="007B5D6D"/>
    <w:rsid w:val="007B7A24"/>
    <w:rsid w:val="007C1817"/>
    <w:rsid w:val="007C1E42"/>
    <w:rsid w:val="007C43D8"/>
    <w:rsid w:val="007C44B9"/>
    <w:rsid w:val="007D243D"/>
    <w:rsid w:val="007D300A"/>
    <w:rsid w:val="007D4C4F"/>
    <w:rsid w:val="007D69CE"/>
    <w:rsid w:val="007D6A63"/>
    <w:rsid w:val="007D7871"/>
    <w:rsid w:val="007E0256"/>
    <w:rsid w:val="007E0977"/>
    <w:rsid w:val="007E229B"/>
    <w:rsid w:val="007E5165"/>
    <w:rsid w:val="007E5ADF"/>
    <w:rsid w:val="007E7777"/>
    <w:rsid w:val="007F1540"/>
    <w:rsid w:val="007F441E"/>
    <w:rsid w:val="007F4A34"/>
    <w:rsid w:val="007F518D"/>
    <w:rsid w:val="007F521D"/>
    <w:rsid w:val="007F75C8"/>
    <w:rsid w:val="007F786C"/>
    <w:rsid w:val="008001C9"/>
    <w:rsid w:val="00801CD7"/>
    <w:rsid w:val="00802C90"/>
    <w:rsid w:val="008061DF"/>
    <w:rsid w:val="008067AC"/>
    <w:rsid w:val="00807F1B"/>
    <w:rsid w:val="00811442"/>
    <w:rsid w:val="008119A2"/>
    <w:rsid w:val="00812093"/>
    <w:rsid w:val="00812917"/>
    <w:rsid w:val="00812F41"/>
    <w:rsid w:val="00813754"/>
    <w:rsid w:val="00814DC4"/>
    <w:rsid w:val="008156B5"/>
    <w:rsid w:val="0082079D"/>
    <w:rsid w:val="008209A6"/>
    <w:rsid w:val="00820F16"/>
    <w:rsid w:val="00823D0A"/>
    <w:rsid w:val="0082462C"/>
    <w:rsid w:val="0082483D"/>
    <w:rsid w:val="0083408D"/>
    <w:rsid w:val="00834BC1"/>
    <w:rsid w:val="00834CC0"/>
    <w:rsid w:val="008351C4"/>
    <w:rsid w:val="00842034"/>
    <w:rsid w:val="00843020"/>
    <w:rsid w:val="0084675C"/>
    <w:rsid w:val="00846B86"/>
    <w:rsid w:val="00850F6A"/>
    <w:rsid w:val="00851807"/>
    <w:rsid w:val="00862588"/>
    <w:rsid w:val="00863314"/>
    <w:rsid w:val="00866379"/>
    <w:rsid w:val="0086696D"/>
    <w:rsid w:val="00866EB7"/>
    <w:rsid w:val="00870A9C"/>
    <w:rsid w:val="00873BFE"/>
    <w:rsid w:val="00875B3C"/>
    <w:rsid w:val="00876E39"/>
    <w:rsid w:val="008772D8"/>
    <w:rsid w:val="008773D8"/>
    <w:rsid w:val="00880845"/>
    <w:rsid w:val="00882423"/>
    <w:rsid w:val="008826CD"/>
    <w:rsid w:val="00884EAD"/>
    <w:rsid w:val="008908AD"/>
    <w:rsid w:val="008943FF"/>
    <w:rsid w:val="008954EA"/>
    <w:rsid w:val="008956FA"/>
    <w:rsid w:val="008A0D93"/>
    <w:rsid w:val="008A3635"/>
    <w:rsid w:val="008A3A5B"/>
    <w:rsid w:val="008A3AA6"/>
    <w:rsid w:val="008A3F03"/>
    <w:rsid w:val="008A4B90"/>
    <w:rsid w:val="008A5438"/>
    <w:rsid w:val="008A5579"/>
    <w:rsid w:val="008A7967"/>
    <w:rsid w:val="008B06A7"/>
    <w:rsid w:val="008B2025"/>
    <w:rsid w:val="008B47A0"/>
    <w:rsid w:val="008B56BF"/>
    <w:rsid w:val="008C3237"/>
    <w:rsid w:val="008C6D00"/>
    <w:rsid w:val="008D1A3A"/>
    <w:rsid w:val="008D2A70"/>
    <w:rsid w:val="008D46E9"/>
    <w:rsid w:val="008D5D96"/>
    <w:rsid w:val="008E0D01"/>
    <w:rsid w:val="008E10E7"/>
    <w:rsid w:val="008E13C5"/>
    <w:rsid w:val="008E426D"/>
    <w:rsid w:val="008E456A"/>
    <w:rsid w:val="008E4AB4"/>
    <w:rsid w:val="008E5DA6"/>
    <w:rsid w:val="008F0E09"/>
    <w:rsid w:val="008F28DC"/>
    <w:rsid w:val="008F6DE2"/>
    <w:rsid w:val="008F72F3"/>
    <w:rsid w:val="008F7E0D"/>
    <w:rsid w:val="009030D8"/>
    <w:rsid w:val="00903245"/>
    <w:rsid w:val="00906114"/>
    <w:rsid w:val="009104BC"/>
    <w:rsid w:val="00910541"/>
    <w:rsid w:val="009144E8"/>
    <w:rsid w:val="00914AF4"/>
    <w:rsid w:val="00914E80"/>
    <w:rsid w:val="009164D0"/>
    <w:rsid w:val="00917B78"/>
    <w:rsid w:val="00921E00"/>
    <w:rsid w:val="00922771"/>
    <w:rsid w:val="00926516"/>
    <w:rsid w:val="00930819"/>
    <w:rsid w:val="00931FC0"/>
    <w:rsid w:val="0093232F"/>
    <w:rsid w:val="00932FB8"/>
    <w:rsid w:val="00940E30"/>
    <w:rsid w:val="00941D40"/>
    <w:rsid w:val="00943034"/>
    <w:rsid w:val="00950E1E"/>
    <w:rsid w:val="009549CD"/>
    <w:rsid w:val="009552A5"/>
    <w:rsid w:val="009564D7"/>
    <w:rsid w:val="0096052E"/>
    <w:rsid w:val="00961D1F"/>
    <w:rsid w:val="00963D9D"/>
    <w:rsid w:val="00965F89"/>
    <w:rsid w:val="009700EC"/>
    <w:rsid w:val="0097050E"/>
    <w:rsid w:val="009756E8"/>
    <w:rsid w:val="009756FF"/>
    <w:rsid w:val="00982C26"/>
    <w:rsid w:val="00990CEE"/>
    <w:rsid w:val="00995933"/>
    <w:rsid w:val="00997BE9"/>
    <w:rsid w:val="009A3389"/>
    <w:rsid w:val="009A4796"/>
    <w:rsid w:val="009A5526"/>
    <w:rsid w:val="009A5DB5"/>
    <w:rsid w:val="009A6073"/>
    <w:rsid w:val="009A6D4A"/>
    <w:rsid w:val="009B029D"/>
    <w:rsid w:val="009B0BE1"/>
    <w:rsid w:val="009B1724"/>
    <w:rsid w:val="009B228B"/>
    <w:rsid w:val="009B2F91"/>
    <w:rsid w:val="009B395E"/>
    <w:rsid w:val="009B4292"/>
    <w:rsid w:val="009B63FB"/>
    <w:rsid w:val="009C165B"/>
    <w:rsid w:val="009C1957"/>
    <w:rsid w:val="009C237A"/>
    <w:rsid w:val="009C25A1"/>
    <w:rsid w:val="009C484B"/>
    <w:rsid w:val="009C663B"/>
    <w:rsid w:val="009C7FA4"/>
    <w:rsid w:val="009D032D"/>
    <w:rsid w:val="009D0922"/>
    <w:rsid w:val="009D3147"/>
    <w:rsid w:val="009D4C77"/>
    <w:rsid w:val="009D6403"/>
    <w:rsid w:val="009E0A7B"/>
    <w:rsid w:val="009E1DFA"/>
    <w:rsid w:val="009E4036"/>
    <w:rsid w:val="009E7D4C"/>
    <w:rsid w:val="009F31FD"/>
    <w:rsid w:val="009F70E1"/>
    <w:rsid w:val="00A04F47"/>
    <w:rsid w:val="00A11A17"/>
    <w:rsid w:val="00A11F51"/>
    <w:rsid w:val="00A123CB"/>
    <w:rsid w:val="00A149FD"/>
    <w:rsid w:val="00A1572E"/>
    <w:rsid w:val="00A15873"/>
    <w:rsid w:val="00A2029C"/>
    <w:rsid w:val="00A25D3F"/>
    <w:rsid w:val="00A26C99"/>
    <w:rsid w:val="00A27C3F"/>
    <w:rsid w:val="00A27FAD"/>
    <w:rsid w:val="00A301BE"/>
    <w:rsid w:val="00A317C3"/>
    <w:rsid w:val="00A3217C"/>
    <w:rsid w:val="00A343B5"/>
    <w:rsid w:val="00A358BD"/>
    <w:rsid w:val="00A4605D"/>
    <w:rsid w:val="00A52104"/>
    <w:rsid w:val="00A52428"/>
    <w:rsid w:val="00A52F8F"/>
    <w:rsid w:val="00A612F9"/>
    <w:rsid w:val="00A61731"/>
    <w:rsid w:val="00A6174C"/>
    <w:rsid w:val="00A629B6"/>
    <w:rsid w:val="00A633BE"/>
    <w:rsid w:val="00A65D59"/>
    <w:rsid w:val="00A664CF"/>
    <w:rsid w:val="00A70C9C"/>
    <w:rsid w:val="00A7141B"/>
    <w:rsid w:val="00A76E36"/>
    <w:rsid w:val="00A82029"/>
    <w:rsid w:val="00A82EE3"/>
    <w:rsid w:val="00A84772"/>
    <w:rsid w:val="00A85FA6"/>
    <w:rsid w:val="00A90338"/>
    <w:rsid w:val="00A90840"/>
    <w:rsid w:val="00A90DB0"/>
    <w:rsid w:val="00A92AFA"/>
    <w:rsid w:val="00A9438A"/>
    <w:rsid w:val="00A943FB"/>
    <w:rsid w:val="00AA048C"/>
    <w:rsid w:val="00AA1A23"/>
    <w:rsid w:val="00AA1DF5"/>
    <w:rsid w:val="00AA470A"/>
    <w:rsid w:val="00AA4789"/>
    <w:rsid w:val="00AA5062"/>
    <w:rsid w:val="00AA50BB"/>
    <w:rsid w:val="00AA7CE0"/>
    <w:rsid w:val="00AB03C2"/>
    <w:rsid w:val="00AB0401"/>
    <w:rsid w:val="00AB0766"/>
    <w:rsid w:val="00AB07F1"/>
    <w:rsid w:val="00AB0BAD"/>
    <w:rsid w:val="00AB0D07"/>
    <w:rsid w:val="00AB126C"/>
    <w:rsid w:val="00AB1E5F"/>
    <w:rsid w:val="00AB35AE"/>
    <w:rsid w:val="00AB56BA"/>
    <w:rsid w:val="00AB6C16"/>
    <w:rsid w:val="00AC37BF"/>
    <w:rsid w:val="00AC409D"/>
    <w:rsid w:val="00AC4AE3"/>
    <w:rsid w:val="00AE2FB6"/>
    <w:rsid w:val="00AE3216"/>
    <w:rsid w:val="00AE62D5"/>
    <w:rsid w:val="00AE63B8"/>
    <w:rsid w:val="00AE643F"/>
    <w:rsid w:val="00AE7306"/>
    <w:rsid w:val="00AE7CE2"/>
    <w:rsid w:val="00AE7DA6"/>
    <w:rsid w:val="00AF6AC7"/>
    <w:rsid w:val="00B032D1"/>
    <w:rsid w:val="00B032E7"/>
    <w:rsid w:val="00B03334"/>
    <w:rsid w:val="00B06634"/>
    <w:rsid w:val="00B07FDE"/>
    <w:rsid w:val="00B11261"/>
    <w:rsid w:val="00B115CE"/>
    <w:rsid w:val="00B119D3"/>
    <w:rsid w:val="00B12013"/>
    <w:rsid w:val="00B1308D"/>
    <w:rsid w:val="00B17CE4"/>
    <w:rsid w:val="00B226B3"/>
    <w:rsid w:val="00B23D36"/>
    <w:rsid w:val="00B25550"/>
    <w:rsid w:val="00B271EE"/>
    <w:rsid w:val="00B316F4"/>
    <w:rsid w:val="00B35400"/>
    <w:rsid w:val="00B36CA4"/>
    <w:rsid w:val="00B37174"/>
    <w:rsid w:val="00B404AF"/>
    <w:rsid w:val="00B428B9"/>
    <w:rsid w:val="00B435DF"/>
    <w:rsid w:val="00B4465A"/>
    <w:rsid w:val="00B44B9F"/>
    <w:rsid w:val="00B466EC"/>
    <w:rsid w:val="00B515BF"/>
    <w:rsid w:val="00B535E0"/>
    <w:rsid w:val="00B55C4F"/>
    <w:rsid w:val="00B62355"/>
    <w:rsid w:val="00B63349"/>
    <w:rsid w:val="00B63A09"/>
    <w:rsid w:val="00B7629B"/>
    <w:rsid w:val="00B76AB8"/>
    <w:rsid w:val="00B77C50"/>
    <w:rsid w:val="00B80993"/>
    <w:rsid w:val="00B82308"/>
    <w:rsid w:val="00B82704"/>
    <w:rsid w:val="00B82F06"/>
    <w:rsid w:val="00B84476"/>
    <w:rsid w:val="00B84BDC"/>
    <w:rsid w:val="00B86EAC"/>
    <w:rsid w:val="00B90FC3"/>
    <w:rsid w:val="00B91D4A"/>
    <w:rsid w:val="00B94B94"/>
    <w:rsid w:val="00B95215"/>
    <w:rsid w:val="00B95F9D"/>
    <w:rsid w:val="00BA46B5"/>
    <w:rsid w:val="00BA675D"/>
    <w:rsid w:val="00BA679F"/>
    <w:rsid w:val="00BA6B7A"/>
    <w:rsid w:val="00BA6D66"/>
    <w:rsid w:val="00BA774F"/>
    <w:rsid w:val="00BA77EB"/>
    <w:rsid w:val="00BB23B5"/>
    <w:rsid w:val="00BB486A"/>
    <w:rsid w:val="00BB5C0A"/>
    <w:rsid w:val="00BC0FB4"/>
    <w:rsid w:val="00BC20BF"/>
    <w:rsid w:val="00BC36DC"/>
    <w:rsid w:val="00BC432D"/>
    <w:rsid w:val="00BD25A9"/>
    <w:rsid w:val="00BD7DC3"/>
    <w:rsid w:val="00BE1721"/>
    <w:rsid w:val="00BE1BB5"/>
    <w:rsid w:val="00BE296F"/>
    <w:rsid w:val="00BE41CC"/>
    <w:rsid w:val="00BE477E"/>
    <w:rsid w:val="00BE5517"/>
    <w:rsid w:val="00BF361C"/>
    <w:rsid w:val="00BF5C03"/>
    <w:rsid w:val="00C02670"/>
    <w:rsid w:val="00C0378F"/>
    <w:rsid w:val="00C04654"/>
    <w:rsid w:val="00C04F67"/>
    <w:rsid w:val="00C06F75"/>
    <w:rsid w:val="00C10604"/>
    <w:rsid w:val="00C10D0F"/>
    <w:rsid w:val="00C13097"/>
    <w:rsid w:val="00C13B6E"/>
    <w:rsid w:val="00C159D1"/>
    <w:rsid w:val="00C15FEA"/>
    <w:rsid w:val="00C16F68"/>
    <w:rsid w:val="00C17C79"/>
    <w:rsid w:val="00C20A42"/>
    <w:rsid w:val="00C24A6C"/>
    <w:rsid w:val="00C24BDA"/>
    <w:rsid w:val="00C2523E"/>
    <w:rsid w:val="00C25B94"/>
    <w:rsid w:val="00C26AB1"/>
    <w:rsid w:val="00C30513"/>
    <w:rsid w:val="00C30A4D"/>
    <w:rsid w:val="00C30E5F"/>
    <w:rsid w:val="00C30ECC"/>
    <w:rsid w:val="00C32BFD"/>
    <w:rsid w:val="00C32F98"/>
    <w:rsid w:val="00C41BED"/>
    <w:rsid w:val="00C43DD8"/>
    <w:rsid w:val="00C4486D"/>
    <w:rsid w:val="00C474AD"/>
    <w:rsid w:val="00C50978"/>
    <w:rsid w:val="00C577E3"/>
    <w:rsid w:val="00C60104"/>
    <w:rsid w:val="00C606F3"/>
    <w:rsid w:val="00C60F0F"/>
    <w:rsid w:val="00C61D77"/>
    <w:rsid w:val="00C622DA"/>
    <w:rsid w:val="00C62C19"/>
    <w:rsid w:val="00C64D13"/>
    <w:rsid w:val="00C65DB5"/>
    <w:rsid w:val="00C67290"/>
    <w:rsid w:val="00C6745B"/>
    <w:rsid w:val="00C73DF1"/>
    <w:rsid w:val="00C77218"/>
    <w:rsid w:val="00C82B9E"/>
    <w:rsid w:val="00C83215"/>
    <w:rsid w:val="00C8380B"/>
    <w:rsid w:val="00C85946"/>
    <w:rsid w:val="00C9413A"/>
    <w:rsid w:val="00C9572B"/>
    <w:rsid w:val="00C97F2F"/>
    <w:rsid w:val="00CA0307"/>
    <w:rsid w:val="00CA1BFD"/>
    <w:rsid w:val="00CA3300"/>
    <w:rsid w:val="00CA562C"/>
    <w:rsid w:val="00CA5B47"/>
    <w:rsid w:val="00CA7A42"/>
    <w:rsid w:val="00CA7EC6"/>
    <w:rsid w:val="00CB154F"/>
    <w:rsid w:val="00CB4347"/>
    <w:rsid w:val="00CB44AD"/>
    <w:rsid w:val="00CB4531"/>
    <w:rsid w:val="00CB475D"/>
    <w:rsid w:val="00CB6EE3"/>
    <w:rsid w:val="00CB6F51"/>
    <w:rsid w:val="00CC07B6"/>
    <w:rsid w:val="00CC14CC"/>
    <w:rsid w:val="00CC31BA"/>
    <w:rsid w:val="00CC4352"/>
    <w:rsid w:val="00CC5AD2"/>
    <w:rsid w:val="00CC7888"/>
    <w:rsid w:val="00CD18BF"/>
    <w:rsid w:val="00CD19FD"/>
    <w:rsid w:val="00CD4146"/>
    <w:rsid w:val="00CD56ED"/>
    <w:rsid w:val="00CD7C84"/>
    <w:rsid w:val="00CE02CB"/>
    <w:rsid w:val="00CE0D49"/>
    <w:rsid w:val="00CE0EF5"/>
    <w:rsid w:val="00CE23F9"/>
    <w:rsid w:val="00CE4C2B"/>
    <w:rsid w:val="00CE58F4"/>
    <w:rsid w:val="00CE596A"/>
    <w:rsid w:val="00CE7CAD"/>
    <w:rsid w:val="00CF0D68"/>
    <w:rsid w:val="00CF6515"/>
    <w:rsid w:val="00CF7143"/>
    <w:rsid w:val="00CF7EF8"/>
    <w:rsid w:val="00D00608"/>
    <w:rsid w:val="00D07100"/>
    <w:rsid w:val="00D07B09"/>
    <w:rsid w:val="00D10A62"/>
    <w:rsid w:val="00D11562"/>
    <w:rsid w:val="00D11B8D"/>
    <w:rsid w:val="00D11E3B"/>
    <w:rsid w:val="00D13FDD"/>
    <w:rsid w:val="00D14EB9"/>
    <w:rsid w:val="00D209E0"/>
    <w:rsid w:val="00D2107B"/>
    <w:rsid w:val="00D22D0E"/>
    <w:rsid w:val="00D23051"/>
    <w:rsid w:val="00D237CD"/>
    <w:rsid w:val="00D24BF1"/>
    <w:rsid w:val="00D25042"/>
    <w:rsid w:val="00D25D8D"/>
    <w:rsid w:val="00D2786F"/>
    <w:rsid w:val="00D27AC6"/>
    <w:rsid w:val="00D328BD"/>
    <w:rsid w:val="00D337B0"/>
    <w:rsid w:val="00D350D1"/>
    <w:rsid w:val="00D37836"/>
    <w:rsid w:val="00D378B8"/>
    <w:rsid w:val="00D40988"/>
    <w:rsid w:val="00D420F6"/>
    <w:rsid w:val="00D43C96"/>
    <w:rsid w:val="00D451C0"/>
    <w:rsid w:val="00D47875"/>
    <w:rsid w:val="00D507E9"/>
    <w:rsid w:val="00D507EB"/>
    <w:rsid w:val="00D51738"/>
    <w:rsid w:val="00D51C34"/>
    <w:rsid w:val="00D52107"/>
    <w:rsid w:val="00D53818"/>
    <w:rsid w:val="00D56B3B"/>
    <w:rsid w:val="00D57F9E"/>
    <w:rsid w:val="00D61AAC"/>
    <w:rsid w:val="00D642E2"/>
    <w:rsid w:val="00D64A14"/>
    <w:rsid w:val="00D6683A"/>
    <w:rsid w:val="00D66E3C"/>
    <w:rsid w:val="00D67E82"/>
    <w:rsid w:val="00D7027B"/>
    <w:rsid w:val="00D749DE"/>
    <w:rsid w:val="00D75E2E"/>
    <w:rsid w:val="00D77E03"/>
    <w:rsid w:val="00D814A8"/>
    <w:rsid w:val="00D837EC"/>
    <w:rsid w:val="00D87458"/>
    <w:rsid w:val="00D904AA"/>
    <w:rsid w:val="00D90B57"/>
    <w:rsid w:val="00D917D9"/>
    <w:rsid w:val="00D9216C"/>
    <w:rsid w:val="00D92D57"/>
    <w:rsid w:val="00D94211"/>
    <w:rsid w:val="00DA21B6"/>
    <w:rsid w:val="00DA3B06"/>
    <w:rsid w:val="00DA4003"/>
    <w:rsid w:val="00DA40B9"/>
    <w:rsid w:val="00DA59EE"/>
    <w:rsid w:val="00DB1F45"/>
    <w:rsid w:val="00DB29FF"/>
    <w:rsid w:val="00DB5ABB"/>
    <w:rsid w:val="00DB6EE0"/>
    <w:rsid w:val="00DC7532"/>
    <w:rsid w:val="00DD1AA4"/>
    <w:rsid w:val="00DD29C7"/>
    <w:rsid w:val="00DD3213"/>
    <w:rsid w:val="00DE2424"/>
    <w:rsid w:val="00DE3494"/>
    <w:rsid w:val="00DE765C"/>
    <w:rsid w:val="00DE7943"/>
    <w:rsid w:val="00DE7EF4"/>
    <w:rsid w:val="00DF01BB"/>
    <w:rsid w:val="00DF0259"/>
    <w:rsid w:val="00DF0E1A"/>
    <w:rsid w:val="00DF2D97"/>
    <w:rsid w:val="00DF6ABA"/>
    <w:rsid w:val="00DF6ACC"/>
    <w:rsid w:val="00DF6DF7"/>
    <w:rsid w:val="00E02B1F"/>
    <w:rsid w:val="00E02CB4"/>
    <w:rsid w:val="00E03069"/>
    <w:rsid w:val="00E0379A"/>
    <w:rsid w:val="00E06D1D"/>
    <w:rsid w:val="00E0765B"/>
    <w:rsid w:val="00E10EDC"/>
    <w:rsid w:val="00E141FB"/>
    <w:rsid w:val="00E1778B"/>
    <w:rsid w:val="00E21557"/>
    <w:rsid w:val="00E26AA1"/>
    <w:rsid w:val="00E26E3B"/>
    <w:rsid w:val="00E26F6A"/>
    <w:rsid w:val="00E276CC"/>
    <w:rsid w:val="00E277EC"/>
    <w:rsid w:val="00E27B29"/>
    <w:rsid w:val="00E30351"/>
    <w:rsid w:val="00E312D6"/>
    <w:rsid w:val="00E32C29"/>
    <w:rsid w:val="00E37120"/>
    <w:rsid w:val="00E37EDB"/>
    <w:rsid w:val="00E405A8"/>
    <w:rsid w:val="00E41B49"/>
    <w:rsid w:val="00E41FD4"/>
    <w:rsid w:val="00E42FF9"/>
    <w:rsid w:val="00E430A1"/>
    <w:rsid w:val="00E433A6"/>
    <w:rsid w:val="00E43B7F"/>
    <w:rsid w:val="00E453F9"/>
    <w:rsid w:val="00E52EE4"/>
    <w:rsid w:val="00E55C1D"/>
    <w:rsid w:val="00E578EE"/>
    <w:rsid w:val="00E60D0D"/>
    <w:rsid w:val="00E619CE"/>
    <w:rsid w:val="00E71637"/>
    <w:rsid w:val="00E755AB"/>
    <w:rsid w:val="00E75A66"/>
    <w:rsid w:val="00E75E01"/>
    <w:rsid w:val="00E76E5C"/>
    <w:rsid w:val="00E7772A"/>
    <w:rsid w:val="00E81004"/>
    <w:rsid w:val="00E816B4"/>
    <w:rsid w:val="00E8476D"/>
    <w:rsid w:val="00E850CC"/>
    <w:rsid w:val="00E86CC2"/>
    <w:rsid w:val="00E906D5"/>
    <w:rsid w:val="00E93410"/>
    <w:rsid w:val="00E94AD1"/>
    <w:rsid w:val="00E9760A"/>
    <w:rsid w:val="00EA4D01"/>
    <w:rsid w:val="00EA4F88"/>
    <w:rsid w:val="00EA618D"/>
    <w:rsid w:val="00EA65D4"/>
    <w:rsid w:val="00EA7949"/>
    <w:rsid w:val="00EB2F93"/>
    <w:rsid w:val="00EB3008"/>
    <w:rsid w:val="00EB340A"/>
    <w:rsid w:val="00EB3569"/>
    <w:rsid w:val="00EB3C67"/>
    <w:rsid w:val="00EB3D55"/>
    <w:rsid w:val="00EB410C"/>
    <w:rsid w:val="00EB5FE7"/>
    <w:rsid w:val="00EC2324"/>
    <w:rsid w:val="00EC49B9"/>
    <w:rsid w:val="00ED04BA"/>
    <w:rsid w:val="00ED0BB8"/>
    <w:rsid w:val="00ED27F1"/>
    <w:rsid w:val="00ED5150"/>
    <w:rsid w:val="00EE1DC6"/>
    <w:rsid w:val="00EE2BD4"/>
    <w:rsid w:val="00EE3F61"/>
    <w:rsid w:val="00EE5CB0"/>
    <w:rsid w:val="00EF490B"/>
    <w:rsid w:val="00EF4CB5"/>
    <w:rsid w:val="00F026E7"/>
    <w:rsid w:val="00F038DB"/>
    <w:rsid w:val="00F04BF8"/>
    <w:rsid w:val="00F13743"/>
    <w:rsid w:val="00F1432D"/>
    <w:rsid w:val="00F17594"/>
    <w:rsid w:val="00F234CC"/>
    <w:rsid w:val="00F27F75"/>
    <w:rsid w:val="00F3191B"/>
    <w:rsid w:val="00F33B93"/>
    <w:rsid w:val="00F34312"/>
    <w:rsid w:val="00F350CA"/>
    <w:rsid w:val="00F37E07"/>
    <w:rsid w:val="00F410CB"/>
    <w:rsid w:val="00F4150C"/>
    <w:rsid w:val="00F43232"/>
    <w:rsid w:val="00F44994"/>
    <w:rsid w:val="00F44CDC"/>
    <w:rsid w:val="00F44E13"/>
    <w:rsid w:val="00F46545"/>
    <w:rsid w:val="00F476CF"/>
    <w:rsid w:val="00F47E48"/>
    <w:rsid w:val="00F52F8D"/>
    <w:rsid w:val="00F532A4"/>
    <w:rsid w:val="00F53986"/>
    <w:rsid w:val="00F55546"/>
    <w:rsid w:val="00F55588"/>
    <w:rsid w:val="00F562C9"/>
    <w:rsid w:val="00F5765D"/>
    <w:rsid w:val="00F60E20"/>
    <w:rsid w:val="00F6212A"/>
    <w:rsid w:val="00F621C6"/>
    <w:rsid w:val="00F63021"/>
    <w:rsid w:val="00F6389A"/>
    <w:rsid w:val="00F63A20"/>
    <w:rsid w:val="00F64C5F"/>
    <w:rsid w:val="00F6656B"/>
    <w:rsid w:val="00F71A9F"/>
    <w:rsid w:val="00F72CC1"/>
    <w:rsid w:val="00F74C21"/>
    <w:rsid w:val="00F8103A"/>
    <w:rsid w:val="00F82CCE"/>
    <w:rsid w:val="00F84B6E"/>
    <w:rsid w:val="00F85A06"/>
    <w:rsid w:val="00F86AED"/>
    <w:rsid w:val="00F878F9"/>
    <w:rsid w:val="00F905B1"/>
    <w:rsid w:val="00F90997"/>
    <w:rsid w:val="00F909E8"/>
    <w:rsid w:val="00F93304"/>
    <w:rsid w:val="00F946C8"/>
    <w:rsid w:val="00F948EB"/>
    <w:rsid w:val="00FA00F3"/>
    <w:rsid w:val="00FA0CD1"/>
    <w:rsid w:val="00FA0E12"/>
    <w:rsid w:val="00FA19EF"/>
    <w:rsid w:val="00FA2023"/>
    <w:rsid w:val="00FA7FEC"/>
    <w:rsid w:val="00FB408E"/>
    <w:rsid w:val="00FB4E20"/>
    <w:rsid w:val="00FC0A3D"/>
    <w:rsid w:val="00FC33DD"/>
    <w:rsid w:val="00FC397B"/>
    <w:rsid w:val="00FD013C"/>
    <w:rsid w:val="00FD0392"/>
    <w:rsid w:val="00FD1332"/>
    <w:rsid w:val="00FD166B"/>
    <w:rsid w:val="00FD1828"/>
    <w:rsid w:val="00FD223D"/>
    <w:rsid w:val="00FD2B42"/>
    <w:rsid w:val="00FD31D6"/>
    <w:rsid w:val="00FD5180"/>
    <w:rsid w:val="00FD643E"/>
    <w:rsid w:val="00FE12A2"/>
    <w:rsid w:val="00FE3BD5"/>
    <w:rsid w:val="00FE3CBD"/>
    <w:rsid w:val="00FE45B7"/>
    <w:rsid w:val="00FE592D"/>
    <w:rsid w:val="00FE5BDD"/>
    <w:rsid w:val="00FE68B6"/>
    <w:rsid w:val="00FF0775"/>
    <w:rsid w:val="00FF1F54"/>
    <w:rsid w:val="00FF32D2"/>
    <w:rsid w:val="00FF3948"/>
    <w:rsid w:val="00FF547B"/>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94A91"/>
  <w15:docId w15:val="{5BF41920-BA9B-4A94-8535-DE5B29AE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75A66"/>
    <w:rPr>
      <w:lang w:val="sk-SK"/>
    </w:rPr>
  </w:style>
  <w:style w:type="paragraph" w:styleId="Nadpis1">
    <w:name w:val="heading 1"/>
    <w:basedOn w:val="Normlny"/>
    <w:next w:val="Normlny"/>
    <w:link w:val="Nadpis1Char"/>
    <w:uiPriority w:val="9"/>
    <w:qFormat/>
    <w:rsid w:val="00AF6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625F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33B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F86A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F86AED"/>
    <w:rPr>
      <w:rFonts w:asciiTheme="majorHAnsi" w:eastAsiaTheme="majorEastAsia" w:hAnsiTheme="majorHAnsi" w:cstheme="majorBidi"/>
      <w:color w:val="17365D" w:themeColor="text2" w:themeShade="BF"/>
      <w:spacing w:val="5"/>
      <w:kern w:val="28"/>
      <w:sz w:val="52"/>
      <w:szCs w:val="52"/>
    </w:rPr>
  </w:style>
  <w:style w:type="paragraph" w:styleId="Hlavika">
    <w:name w:val="header"/>
    <w:basedOn w:val="Normlny"/>
    <w:link w:val="HlavikaChar"/>
    <w:uiPriority w:val="99"/>
    <w:unhideWhenUsed/>
    <w:rsid w:val="00F909E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09E8"/>
  </w:style>
  <w:style w:type="paragraph" w:styleId="Pta">
    <w:name w:val="footer"/>
    <w:basedOn w:val="Normlny"/>
    <w:link w:val="PtaChar"/>
    <w:uiPriority w:val="99"/>
    <w:unhideWhenUsed/>
    <w:rsid w:val="00F909E8"/>
    <w:pPr>
      <w:tabs>
        <w:tab w:val="center" w:pos="4536"/>
        <w:tab w:val="right" w:pos="9072"/>
      </w:tabs>
      <w:spacing w:after="0" w:line="240" w:lineRule="auto"/>
    </w:pPr>
  </w:style>
  <w:style w:type="character" w:customStyle="1" w:styleId="PtaChar">
    <w:name w:val="Päta Char"/>
    <w:basedOn w:val="Predvolenpsmoodseku"/>
    <w:link w:val="Pta"/>
    <w:uiPriority w:val="99"/>
    <w:rsid w:val="00F909E8"/>
  </w:style>
  <w:style w:type="character" w:customStyle="1" w:styleId="Nadpis1Char">
    <w:name w:val="Nadpis 1 Char"/>
    <w:basedOn w:val="Predvolenpsmoodseku"/>
    <w:link w:val="Nadpis1"/>
    <w:uiPriority w:val="9"/>
    <w:rsid w:val="00AF6AC7"/>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rsid w:val="007D6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D6A6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D6A63"/>
    <w:rPr>
      <w:rFonts w:ascii="Tahoma" w:hAnsi="Tahoma" w:cs="Tahoma"/>
      <w:sz w:val="16"/>
      <w:szCs w:val="16"/>
    </w:rPr>
  </w:style>
  <w:style w:type="character" w:customStyle="1" w:styleId="Nadpis2Char">
    <w:name w:val="Nadpis 2 Char"/>
    <w:basedOn w:val="Predvolenpsmoodseku"/>
    <w:link w:val="Nadpis2"/>
    <w:uiPriority w:val="9"/>
    <w:semiHidden/>
    <w:rsid w:val="00625F89"/>
    <w:rPr>
      <w:rFonts w:asciiTheme="majorHAnsi" w:eastAsiaTheme="majorEastAsia" w:hAnsiTheme="majorHAnsi" w:cstheme="majorBidi"/>
      <w:b/>
      <w:bCs/>
      <w:color w:val="4F81BD" w:themeColor="accent1"/>
      <w:sz w:val="26"/>
      <w:szCs w:val="26"/>
    </w:rPr>
  </w:style>
  <w:style w:type="character" w:styleId="Odkaznakomentr">
    <w:name w:val="annotation reference"/>
    <w:basedOn w:val="Predvolenpsmoodseku"/>
    <w:uiPriority w:val="99"/>
    <w:semiHidden/>
    <w:unhideWhenUsed/>
    <w:rsid w:val="00794DAB"/>
    <w:rPr>
      <w:sz w:val="16"/>
      <w:szCs w:val="16"/>
    </w:rPr>
  </w:style>
  <w:style w:type="paragraph" w:styleId="Textkomentra">
    <w:name w:val="annotation text"/>
    <w:basedOn w:val="Normlny"/>
    <w:link w:val="TextkomentraChar"/>
    <w:uiPriority w:val="99"/>
    <w:unhideWhenUsed/>
    <w:rsid w:val="00794DAB"/>
    <w:pPr>
      <w:spacing w:line="240" w:lineRule="auto"/>
    </w:pPr>
    <w:rPr>
      <w:sz w:val="20"/>
      <w:szCs w:val="20"/>
    </w:rPr>
  </w:style>
  <w:style w:type="character" w:customStyle="1" w:styleId="TextkomentraChar">
    <w:name w:val="Text komentára Char"/>
    <w:basedOn w:val="Predvolenpsmoodseku"/>
    <w:link w:val="Textkomentra"/>
    <w:uiPriority w:val="99"/>
    <w:rsid w:val="00794DAB"/>
    <w:rPr>
      <w:sz w:val="20"/>
      <w:szCs w:val="20"/>
    </w:rPr>
  </w:style>
  <w:style w:type="paragraph" w:styleId="Predmetkomentra">
    <w:name w:val="annotation subject"/>
    <w:basedOn w:val="Textkomentra"/>
    <w:next w:val="Textkomentra"/>
    <w:link w:val="PredmetkomentraChar"/>
    <w:uiPriority w:val="99"/>
    <w:semiHidden/>
    <w:unhideWhenUsed/>
    <w:rsid w:val="00794DAB"/>
    <w:rPr>
      <w:b/>
      <w:bCs/>
    </w:rPr>
  </w:style>
  <w:style w:type="character" w:customStyle="1" w:styleId="PredmetkomentraChar">
    <w:name w:val="Predmet komentára Char"/>
    <w:basedOn w:val="TextkomentraChar"/>
    <w:link w:val="Predmetkomentra"/>
    <w:uiPriority w:val="99"/>
    <w:semiHidden/>
    <w:rsid w:val="00794DAB"/>
    <w:rPr>
      <w:b/>
      <w:bCs/>
      <w:sz w:val="20"/>
      <w:szCs w:val="20"/>
    </w:rPr>
  </w:style>
  <w:style w:type="paragraph" w:styleId="Odsekzoznamu">
    <w:name w:val="List Paragraph"/>
    <w:basedOn w:val="Normlny"/>
    <w:link w:val="OdsekzoznamuChar"/>
    <w:uiPriority w:val="34"/>
    <w:qFormat/>
    <w:rsid w:val="00D64A14"/>
    <w:pPr>
      <w:ind w:left="720"/>
      <w:contextualSpacing/>
    </w:pPr>
  </w:style>
  <w:style w:type="paragraph" w:styleId="Hlavikaobsahu">
    <w:name w:val="TOC Heading"/>
    <w:basedOn w:val="Nadpis1"/>
    <w:next w:val="Normlny"/>
    <w:uiPriority w:val="39"/>
    <w:unhideWhenUsed/>
    <w:qFormat/>
    <w:rsid w:val="00033626"/>
    <w:pPr>
      <w:spacing w:before="240" w:line="259" w:lineRule="auto"/>
      <w:outlineLvl w:val="9"/>
    </w:pPr>
    <w:rPr>
      <w:b w:val="0"/>
      <w:bCs w:val="0"/>
      <w:sz w:val="32"/>
      <w:szCs w:val="32"/>
      <w:lang w:eastAsia="sk-SK"/>
    </w:rPr>
  </w:style>
  <w:style w:type="paragraph" w:styleId="Obsah1">
    <w:name w:val="toc 1"/>
    <w:basedOn w:val="Normlny"/>
    <w:next w:val="Normlny"/>
    <w:autoRedefine/>
    <w:uiPriority w:val="39"/>
    <w:unhideWhenUsed/>
    <w:rsid w:val="007E7777"/>
    <w:pPr>
      <w:tabs>
        <w:tab w:val="right" w:leader="dot" w:pos="9394"/>
      </w:tabs>
      <w:spacing w:after="100"/>
      <w:ind w:left="720" w:hanging="720"/>
    </w:pPr>
  </w:style>
  <w:style w:type="character" w:styleId="Hypertextovprepojenie">
    <w:name w:val="Hyperlink"/>
    <w:basedOn w:val="Predvolenpsmoodseku"/>
    <w:uiPriority w:val="99"/>
    <w:unhideWhenUsed/>
    <w:rsid w:val="00033626"/>
    <w:rPr>
      <w:color w:val="0000FF" w:themeColor="hyperlink"/>
      <w:u w:val="single"/>
    </w:rPr>
  </w:style>
  <w:style w:type="character" w:customStyle="1" w:styleId="Nadpis3Char">
    <w:name w:val="Nadpis 3 Char"/>
    <w:basedOn w:val="Predvolenpsmoodseku"/>
    <w:link w:val="Nadpis3"/>
    <w:uiPriority w:val="9"/>
    <w:semiHidden/>
    <w:rsid w:val="00F33B93"/>
    <w:rPr>
      <w:rFonts w:asciiTheme="majorHAnsi" w:eastAsiaTheme="majorEastAsia" w:hAnsiTheme="majorHAnsi" w:cstheme="majorBidi"/>
      <w:color w:val="243F60" w:themeColor="accent1" w:themeShade="7F"/>
      <w:sz w:val="24"/>
      <w:szCs w:val="24"/>
      <w:lang w:val="sk-SK"/>
    </w:rPr>
  </w:style>
  <w:style w:type="paragraph" w:styleId="Zkladntext">
    <w:name w:val="Body Text"/>
    <w:basedOn w:val="Normlny"/>
    <w:link w:val="ZkladntextChar"/>
    <w:rsid w:val="000E53E8"/>
    <w:pPr>
      <w:spacing w:after="0" w:line="240" w:lineRule="auto"/>
      <w:jc w:val="both"/>
    </w:pPr>
    <w:rPr>
      <w:rFonts w:ascii="Times New Roman" w:eastAsia="Times New Roman" w:hAnsi="Times New Roman" w:cs="Times New Roman"/>
      <w:sz w:val="20"/>
      <w:szCs w:val="24"/>
      <w:lang w:eastAsia="cs-CZ"/>
    </w:rPr>
  </w:style>
  <w:style w:type="character" w:customStyle="1" w:styleId="ZkladntextChar">
    <w:name w:val="Základný text Char"/>
    <w:basedOn w:val="Predvolenpsmoodseku"/>
    <w:link w:val="Zkladntext"/>
    <w:rsid w:val="000E53E8"/>
    <w:rPr>
      <w:rFonts w:ascii="Times New Roman" w:eastAsia="Times New Roman" w:hAnsi="Times New Roman" w:cs="Times New Roman"/>
      <w:sz w:val="20"/>
      <w:szCs w:val="24"/>
      <w:lang w:val="sk-SK" w:eastAsia="cs-CZ"/>
    </w:rPr>
  </w:style>
  <w:style w:type="paragraph" w:styleId="slovanzoznam2">
    <w:name w:val="List Number 2"/>
    <w:basedOn w:val="Normlny"/>
    <w:unhideWhenUsed/>
    <w:rsid w:val="000E53E8"/>
    <w:pPr>
      <w:numPr>
        <w:numId w:val="11"/>
      </w:numPr>
      <w:spacing w:after="0" w:line="240" w:lineRule="auto"/>
      <w:contextualSpacing/>
    </w:pPr>
    <w:rPr>
      <w:rFonts w:ascii="Times New Roman" w:eastAsia="Times New Roman" w:hAnsi="Times New Roman" w:cs="Times New Roman"/>
      <w:sz w:val="24"/>
      <w:szCs w:val="24"/>
      <w:lang w:eastAsia="sk-SK"/>
    </w:rPr>
  </w:style>
  <w:style w:type="paragraph" w:customStyle="1" w:styleId="s0">
    <w:name w:val="s0"/>
    <w:basedOn w:val="Normlny"/>
    <w:rsid w:val="000E53E8"/>
    <w:pPr>
      <w:spacing w:after="360" w:line="360" w:lineRule="atLeast"/>
    </w:pPr>
    <w:rPr>
      <w:rFonts w:ascii="Arial" w:eastAsia="Times New Roman" w:hAnsi="Arial" w:cs="Times New Roman"/>
      <w:sz w:val="24"/>
      <w:szCs w:val="20"/>
      <w:lang w:val="de-DE" w:eastAsia="de-DE"/>
    </w:rPr>
  </w:style>
  <w:style w:type="character" w:customStyle="1" w:styleId="OdsekzoznamuChar">
    <w:name w:val="Odsek zoznamu Char"/>
    <w:link w:val="Odsekzoznamu"/>
    <w:uiPriority w:val="34"/>
    <w:locked/>
    <w:rsid w:val="007F518D"/>
    <w:rPr>
      <w:lang w:val="sk-SK"/>
    </w:rPr>
  </w:style>
  <w:style w:type="paragraph" w:customStyle="1" w:styleId="tltlArialTunVavo635cmPrvriadok0cm">
    <w:name w:val="Štýl Štýl Arial Tučné + Vľavo:  635 cm Prvý riadok:  0 cm"/>
    <w:basedOn w:val="Nadpis1"/>
    <w:next w:val="Normlny"/>
    <w:rsid w:val="005044C8"/>
    <w:pPr>
      <w:keepLines w:val="0"/>
      <w:spacing w:before="240" w:after="60" w:line="240" w:lineRule="auto"/>
      <w:ind w:left="3600"/>
    </w:pPr>
    <w:rPr>
      <w:rFonts w:ascii="Arial" w:eastAsia="Times New Roman" w:hAnsi="Arial" w:cs="Times New Roman"/>
      <w:bCs w:val="0"/>
      <w:color w:val="auto"/>
      <w:kern w:val="32"/>
      <w:sz w:val="32"/>
      <w:szCs w:val="20"/>
      <w:lang w:eastAsia="sk-SK"/>
    </w:rPr>
  </w:style>
  <w:style w:type="paragraph" w:styleId="Oznaitext">
    <w:name w:val="Block Text"/>
    <w:basedOn w:val="Normlny"/>
    <w:uiPriority w:val="99"/>
    <w:rsid w:val="005044C8"/>
    <w:pPr>
      <w:spacing w:after="0" w:line="240" w:lineRule="auto"/>
      <w:ind w:left="540" w:right="-158"/>
      <w:jc w:val="both"/>
    </w:pPr>
    <w:rPr>
      <w:rFonts w:ascii="Arial" w:eastAsia="Times New Roman" w:hAnsi="Arial" w:cs="Arial"/>
      <w:sz w:val="24"/>
      <w:szCs w:val="24"/>
      <w:lang w:val="en-GB" w:eastAsia="sk-SK"/>
    </w:rPr>
  </w:style>
  <w:style w:type="paragraph" w:customStyle="1" w:styleId="Default">
    <w:name w:val="Default"/>
    <w:rsid w:val="0036568C"/>
    <w:pPr>
      <w:autoSpaceDE w:val="0"/>
      <w:autoSpaceDN w:val="0"/>
      <w:adjustRightInd w:val="0"/>
      <w:spacing w:after="0" w:line="240" w:lineRule="auto"/>
    </w:pPr>
    <w:rPr>
      <w:rFonts w:ascii="Arial" w:eastAsia="Calibri" w:hAnsi="Arial" w:cs="Arial"/>
      <w:color w:val="000000"/>
      <w:sz w:val="24"/>
      <w:szCs w:val="24"/>
      <w:lang w:val="sk-SK"/>
    </w:rPr>
  </w:style>
  <w:style w:type="paragraph" w:styleId="Obsah2">
    <w:name w:val="toc 2"/>
    <w:basedOn w:val="Normlny"/>
    <w:next w:val="Normlny"/>
    <w:autoRedefine/>
    <w:uiPriority w:val="39"/>
    <w:unhideWhenUsed/>
    <w:rsid w:val="00D350D1"/>
    <w:pPr>
      <w:tabs>
        <w:tab w:val="left" w:pos="660"/>
        <w:tab w:val="right" w:leader="dot" w:pos="9394"/>
      </w:tabs>
      <w:spacing w:after="100"/>
      <w:ind w:left="220"/>
    </w:pPr>
    <w:rPr>
      <w:rFonts w:ascii="Arial" w:hAnsi="Arial" w:cs="Arial"/>
      <w:noProof/>
      <w:lang w:val="en-US"/>
    </w:rPr>
  </w:style>
  <w:style w:type="character" w:styleId="Nevyrieenzmienka">
    <w:name w:val="Unresolved Mention"/>
    <w:basedOn w:val="Predvolenpsmoodseku"/>
    <w:uiPriority w:val="99"/>
    <w:semiHidden/>
    <w:unhideWhenUsed/>
    <w:rsid w:val="009C165B"/>
    <w:rPr>
      <w:color w:val="605E5C"/>
      <w:shd w:val="clear" w:color="auto" w:fill="E1DFDD"/>
    </w:rPr>
  </w:style>
  <w:style w:type="character" w:styleId="PouitHypertextovPrepojenie">
    <w:name w:val="FollowedHyperlink"/>
    <w:basedOn w:val="Predvolenpsmoodseku"/>
    <w:uiPriority w:val="99"/>
    <w:semiHidden/>
    <w:unhideWhenUsed/>
    <w:rsid w:val="009C16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1379">
      <w:bodyDiv w:val="1"/>
      <w:marLeft w:val="0"/>
      <w:marRight w:val="0"/>
      <w:marTop w:val="0"/>
      <w:marBottom w:val="0"/>
      <w:divBdr>
        <w:top w:val="none" w:sz="0" w:space="0" w:color="auto"/>
        <w:left w:val="none" w:sz="0" w:space="0" w:color="auto"/>
        <w:bottom w:val="none" w:sz="0" w:space="0" w:color="auto"/>
        <w:right w:val="none" w:sz="0" w:space="0" w:color="auto"/>
      </w:divBdr>
    </w:div>
    <w:div w:id="455411033">
      <w:bodyDiv w:val="1"/>
      <w:marLeft w:val="0"/>
      <w:marRight w:val="0"/>
      <w:marTop w:val="0"/>
      <w:marBottom w:val="0"/>
      <w:divBdr>
        <w:top w:val="none" w:sz="0" w:space="0" w:color="auto"/>
        <w:left w:val="none" w:sz="0" w:space="0" w:color="auto"/>
        <w:bottom w:val="none" w:sz="0" w:space="0" w:color="auto"/>
        <w:right w:val="none" w:sz="0" w:space="0" w:color="auto"/>
      </w:divBdr>
    </w:div>
    <w:div w:id="827792589">
      <w:bodyDiv w:val="1"/>
      <w:marLeft w:val="0"/>
      <w:marRight w:val="0"/>
      <w:marTop w:val="0"/>
      <w:marBottom w:val="0"/>
      <w:divBdr>
        <w:top w:val="none" w:sz="0" w:space="0" w:color="auto"/>
        <w:left w:val="none" w:sz="0" w:space="0" w:color="auto"/>
        <w:bottom w:val="none" w:sz="0" w:space="0" w:color="auto"/>
        <w:right w:val="none" w:sz="0" w:space="0" w:color="auto"/>
      </w:divBdr>
    </w:div>
    <w:div w:id="905337389">
      <w:bodyDiv w:val="1"/>
      <w:marLeft w:val="0"/>
      <w:marRight w:val="0"/>
      <w:marTop w:val="0"/>
      <w:marBottom w:val="0"/>
      <w:divBdr>
        <w:top w:val="none" w:sz="0" w:space="0" w:color="auto"/>
        <w:left w:val="none" w:sz="0" w:space="0" w:color="auto"/>
        <w:bottom w:val="none" w:sz="0" w:space="0" w:color="auto"/>
        <w:right w:val="none" w:sz="0" w:space="0" w:color="auto"/>
      </w:divBdr>
    </w:div>
    <w:div w:id="100003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mikula@eustream.s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ustream.sk" TargetMode="External"/><Relationship Id="rId4" Type="http://schemas.openxmlformats.org/officeDocument/2006/relationships/settings" Target="settings.xml"/><Relationship Id="rId9" Type="http://schemas.openxmlformats.org/officeDocument/2006/relationships/hyperlink" Target="mailto:jan.repa@eustream.s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259D6-5453-4EDF-8015-96A657D8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9959</Words>
  <Characters>56771</Characters>
  <Application>Microsoft Office Word</Application>
  <DocSecurity>0</DocSecurity>
  <Lines>473</Lines>
  <Paragraphs>133</Paragraphs>
  <ScaleCrop>false</ScaleCrop>
  <HeadingPairs>
    <vt:vector size="2" baseType="variant">
      <vt:variant>
        <vt:lpstr>Názov</vt:lpstr>
      </vt:variant>
      <vt:variant>
        <vt:i4>1</vt:i4>
      </vt:variant>
    </vt:vector>
  </HeadingPairs>
  <TitlesOfParts>
    <vt:vector size="1" baseType="lpstr">
      <vt:lpstr/>
    </vt:vector>
  </TitlesOfParts>
  <Company>Eustream</Company>
  <LinksUpToDate>false</LinksUpToDate>
  <CharactersWithSpaces>66597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Mikula Martin</dc:creator>
  <cp:lastModifiedBy>Mikula Martin</cp:lastModifiedBy>
  <cp:revision>12</cp:revision>
  <cp:lastPrinted>2024-06-20T10:25:00Z</cp:lastPrinted>
  <dcterms:created xsi:type="dcterms:W3CDTF">2024-06-17T10:43:00Z</dcterms:created>
  <dcterms:modified xsi:type="dcterms:W3CDTF">2024-06-20T10:25:00Z</dcterms:modified>
</cp:coreProperties>
</file>