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5DD2" w14:textId="77777777" w:rsidR="00E06F71" w:rsidRDefault="00A5357D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>K</w:t>
      </w:r>
      <w:r w:rsidR="003A2B7B">
        <w:rPr>
          <w:b/>
          <w:sz w:val="28"/>
        </w:rPr>
        <w:t xml:space="preserve">úpna zmluva </w:t>
      </w:r>
    </w:p>
    <w:p w14:paraId="0390F358" w14:textId="77777777" w:rsidR="00E06F71" w:rsidRDefault="003A2B7B">
      <w:pPr>
        <w:spacing w:after="5"/>
        <w:ind w:left="295" w:right="294" w:hanging="10"/>
        <w:jc w:val="center"/>
      </w:pPr>
      <w:r>
        <w:t xml:space="preserve">uzatvorená v súlade s </w:t>
      </w:r>
      <w:proofErr w:type="spellStart"/>
      <w:r>
        <w:t>ust</w:t>
      </w:r>
      <w:proofErr w:type="spellEnd"/>
      <w:r>
        <w:t xml:space="preserve">. § 409 a </w:t>
      </w:r>
      <w:proofErr w:type="spellStart"/>
      <w:r>
        <w:t>nasl</w:t>
      </w:r>
      <w:proofErr w:type="spellEnd"/>
      <w:r>
        <w:t xml:space="preserve">. zákona č. 513/1991 Zb. Obchodný zákonník </w:t>
      </w:r>
    </w:p>
    <w:p w14:paraId="6AD43754" w14:textId="77777777" w:rsidR="00E06F71" w:rsidRDefault="003A2B7B">
      <w:pPr>
        <w:spacing w:after="5"/>
        <w:ind w:left="295" w:right="296" w:hanging="10"/>
        <w:jc w:val="center"/>
      </w:pPr>
      <w:r>
        <w:t xml:space="preserve"> (ďalej len ako „</w:t>
      </w:r>
      <w:r>
        <w:rPr>
          <w:b/>
        </w:rPr>
        <w:t>Zmluva</w:t>
      </w:r>
      <w:r>
        <w:t xml:space="preserve">“ v príslušnom gramatickom tvare) medzi </w:t>
      </w:r>
    </w:p>
    <w:p w14:paraId="6A5B92D7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1D2FB9" w14:textId="77777777" w:rsidR="00E06F71" w:rsidRDefault="003A2B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BCC272" w14:textId="77777777" w:rsidR="00E06F71" w:rsidRDefault="003A2B7B">
      <w:pPr>
        <w:spacing w:after="0" w:line="259" w:lineRule="auto"/>
        <w:ind w:left="-5" w:right="0" w:hanging="10"/>
        <w:jc w:val="left"/>
      </w:pPr>
      <w:r>
        <w:rPr>
          <w:b/>
        </w:rPr>
        <w:t xml:space="preserve">Kupujúci </w:t>
      </w:r>
    </w:p>
    <w:p w14:paraId="3C7C5B04" w14:textId="1B451F6F" w:rsidR="00E06F71" w:rsidRPr="00C1657A" w:rsidRDefault="00A5357D" w:rsidP="00A5357D">
      <w:pPr>
        <w:spacing w:after="0"/>
        <w:ind w:left="-15" w:right="0" w:firstLine="0"/>
      </w:pPr>
      <w:r w:rsidRPr="00A5357D">
        <w:rPr>
          <w:b/>
        </w:rPr>
        <w:t xml:space="preserve">SAD Prievidza </w:t>
      </w:r>
      <w:proofErr w:type="spellStart"/>
      <w:r w:rsidRPr="00A5357D">
        <w:rPr>
          <w:b/>
        </w:rPr>
        <w:t>a.s</w:t>
      </w:r>
      <w:proofErr w:type="spellEnd"/>
      <w:r w:rsidRPr="00A5357D">
        <w:rPr>
          <w:b/>
        </w:rPr>
        <w:t>.</w:t>
      </w:r>
      <w:r>
        <w:rPr>
          <w:b/>
        </w:rPr>
        <w:t xml:space="preserve">, </w:t>
      </w:r>
      <w:r w:rsidRPr="00A5357D">
        <w:t xml:space="preserve">sídlo: </w:t>
      </w:r>
      <w:proofErr w:type="spellStart"/>
      <w:r w:rsidRPr="00A5357D">
        <w:t>Ciglianska</w:t>
      </w:r>
      <w:proofErr w:type="spellEnd"/>
      <w:r w:rsidRPr="00A5357D">
        <w:t xml:space="preserve"> cesta 1, Prievidza 971 36, zastúpená Ing. Michal Danko, generálny riaditeľ a člen predstavenstva a Ing. Juraj Kusy, člen predstavenstva, IČO: 36 324 043, DIČ:  2020078940, IČ DPH: SK2020078940, </w:t>
      </w:r>
      <w:r w:rsidR="003A2B7B" w:rsidRPr="00A5357D">
        <w:t xml:space="preserve">bankové spojenie: </w:t>
      </w:r>
      <w:r w:rsidRPr="00A5357D">
        <w:t xml:space="preserve">.........................., </w:t>
      </w:r>
      <w:r w:rsidR="003A2B7B" w:rsidRPr="00A5357D">
        <w:t xml:space="preserve">číslo účtu (IBAN): </w:t>
      </w:r>
      <w:r w:rsidRPr="00A5357D">
        <w:t>.........................</w:t>
      </w:r>
      <w:r w:rsidR="003A2B7B" w:rsidRPr="00A5357D">
        <w:t xml:space="preserve"> (ďa</w:t>
      </w:r>
      <w:r w:rsidR="003A2B7B">
        <w:t>lej len ako „</w:t>
      </w:r>
      <w:r w:rsidR="003A2B7B">
        <w:rPr>
          <w:b/>
        </w:rPr>
        <w:t>Objednávateľ</w:t>
      </w:r>
      <w:r w:rsidR="003A2B7B">
        <w:t>“ alebo „</w:t>
      </w:r>
      <w:r w:rsidR="003A2B7B">
        <w:rPr>
          <w:b/>
        </w:rPr>
        <w:t>Kupujúci</w:t>
      </w:r>
      <w:r w:rsidR="003A2B7B">
        <w:t>“</w:t>
      </w:r>
      <w:r w:rsidR="00E463D0">
        <w:t xml:space="preserve"> </w:t>
      </w:r>
      <w:r w:rsidR="000E21A3">
        <w:t>„v </w:t>
      </w:r>
      <w:r w:rsidR="003A2B7B" w:rsidRPr="00C1657A">
        <w:t xml:space="preserve">príslušnom gramatickom tvare) </w:t>
      </w:r>
    </w:p>
    <w:p w14:paraId="09BC8CDC" w14:textId="77777777" w:rsidR="00E06F71" w:rsidRPr="00C1657A" w:rsidRDefault="003A2B7B">
      <w:pPr>
        <w:spacing w:after="0" w:line="259" w:lineRule="auto"/>
        <w:ind w:left="0" w:right="0" w:firstLine="0"/>
        <w:jc w:val="left"/>
      </w:pPr>
      <w:r w:rsidRPr="00C1657A">
        <w:t xml:space="preserve"> </w:t>
      </w:r>
    </w:p>
    <w:p w14:paraId="217496AF" w14:textId="77777777" w:rsidR="00E06F71" w:rsidRPr="00C1657A" w:rsidRDefault="003A2B7B">
      <w:pPr>
        <w:spacing w:after="20" w:line="259" w:lineRule="auto"/>
        <w:ind w:left="10" w:right="0" w:hanging="10"/>
        <w:jc w:val="left"/>
      </w:pPr>
      <w:r w:rsidRPr="00C1657A">
        <w:t xml:space="preserve">a </w:t>
      </w:r>
    </w:p>
    <w:p w14:paraId="10C58B59" w14:textId="77777777" w:rsidR="00E06F71" w:rsidRPr="00C1657A" w:rsidRDefault="003A2B7B">
      <w:pPr>
        <w:spacing w:after="0" w:line="259" w:lineRule="auto"/>
        <w:ind w:left="0" w:right="0" w:firstLine="0"/>
        <w:jc w:val="left"/>
      </w:pPr>
      <w:r w:rsidRPr="00C1657A">
        <w:t xml:space="preserve"> </w:t>
      </w:r>
    </w:p>
    <w:p w14:paraId="057F8BA9" w14:textId="77777777" w:rsidR="00E06F71" w:rsidRPr="00C1657A" w:rsidRDefault="003A2B7B">
      <w:pPr>
        <w:tabs>
          <w:tab w:val="center" w:pos="1416"/>
          <w:tab w:val="center" w:pos="2125"/>
        </w:tabs>
        <w:spacing w:after="0" w:line="259" w:lineRule="auto"/>
        <w:ind w:left="-15" w:right="0" w:firstLine="0"/>
        <w:jc w:val="left"/>
      </w:pPr>
      <w:r w:rsidRPr="00C1657A">
        <w:rPr>
          <w:b/>
        </w:rPr>
        <w:t>Predávajúci</w:t>
      </w:r>
      <w:r w:rsidRPr="00C1657A">
        <w:t xml:space="preserve"> </w:t>
      </w:r>
      <w:r w:rsidRPr="00C1657A">
        <w:tab/>
        <w:t xml:space="preserve"> </w:t>
      </w:r>
      <w:r w:rsidRPr="00C1657A">
        <w:tab/>
        <w:t xml:space="preserve"> </w:t>
      </w:r>
    </w:p>
    <w:p w14:paraId="091D79F6" w14:textId="77777777" w:rsidR="00E06F71" w:rsidRPr="00C1657A" w:rsidRDefault="003A2B7B">
      <w:pPr>
        <w:spacing w:after="0" w:line="238" w:lineRule="auto"/>
        <w:ind w:left="0" w:right="0" w:firstLine="0"/>
        <w:jc w:val="left"/>
      </w:pPr>
      <w:r w:rsidRPr="00C1657A">
        <w:rPr>
          <w:b/>
        </w:rPr>
        <w:t>/XXXXX/</w:t>
      </w:r>
      <w:r w:rsidRPr="00C1657A">
        <w:t xml:space="preserve">, sídlo: </w:t>
      </w:r>
      <w:r w:rsidRPr="00C1657A">
        <w:rPr>
          <w:b/>
        </w:rPr>
        <w:t xml:space="preserve">/XXXXX/ </w:t>
      </w:r>
      <w:r w:rsidRPr="00C1657A">
        <w:t xml:space="preserve">zastúpenie: </w:t>
      </w:r>
      <w:r w:rsidRPr="00C1657A">
        <w:rPr>
          <w:b/>
        </w:rPr>
        <w:t xml:space="preserve">/XXXXX/ </w:t>
      </w:r>
      <w:r w:rsidRPr="00C1657A">
        <w:t xml:space="preserve">zápis: </w:t>
      </w:r>
      <w:r w:rsidRPr="00C1657A">
        <w:rPr>
          <w:b/>
        </w:rPr>
        <w:t xml:space="preserve">/XXXXX/ </w:t>
      </w:r>
      <w:r w:rsidRPr="00C1657A">
        <w:t xml:space="preserve">IČO: </w:t>
      </w:r>
      <w:r w:rsidRPr="00C1657A">
        <w:rPr>
          <w:b/>
        </w:rPr>
        <w:t xml:space="preserve">/XXXXX/ </w:t>
      </w:r>
      <w:r w:rsidRPr="00C1657A">
        <w:t xml:space="preserve">IČ DPH: </w:t>
      </w:r>
      <w:r w:rsidRPr="00C1657A">
        <w:rPr>
          <w:b/>
        </w:rPr>
        <w:t xml:space="preserve">/XXXXX/ </w:t>
      </w:r>
      <w:r w:rsidRPr="00C1657A">
        <w:t xml:space="preserve">DIČ: </w:t>
      </w:r>
      <w:r w:rsidRPr="00C1657A">
        <w:rPr>
          <w:b/>
        </w:rPr>
        <w:t xml:space="preserve">/XXXXX/ </w:t>
      </w:r>
      <w:r w:rsidRPr="00C1657A">
        <w:t xml:space="preserve">bankové spojenie: </w:t>
      </w:r>
      <w:r w:rsidRPr="00C1657A">
        <w:rPr>
          <w:b/>
        </w:rPr>
        <w:t xml:space="preserve">/XXXXX/ </w:t>
      </w:r>
      <w:r w:rsidRPr="00C1657A">
        <w:t xml:space="preserve">číslo účtu (IBAN): </w:t>
      </w:r>
      <w:r w:rsidRPr="00C1657A">
        <w:rPr>
          <w:b/>
        </w:rPr>
        <w:t xml:space="preserve">SKXX XXXX </w:t>
      </w:r>
      <w:proofErr w:type="spellStart"/>
      <w:r w:rsidRPr="00C1657A">
        <w:rPr>
          <w:b/>
        </w:rPr>
        <w:t>XXXX</w:t>
      </w:r>
      <w:proofErr w:type="spellEnd"/>
      <w:r w:rsidRPr="00C1657A">
        <w:rPr>
          <w:b/>
        </w:rPr>
        <w:t xml:space="preserve"> </w:t>
      </w:r>
      <w:proofErr w:type="spellStart"/>
      <w:r w:rsidRPr="00C1657A">
        <w:rPr>
          <w:b/>
        </w:rPr>
        <w:t>XXXX</w:t>
      </w:r>
      <w:proofErr w:type="spellEnd"/>
      <w:r w:rsidRPr="00C1657A">
        <w:rPr>
          <w:b/>
        </w:rPr>
        <w:t xml:space="preserve"> </w:t>
      </w:r>
      <w:proofErr w:type="spellStart"/>
      <w:r w:rsidRPr="00C1657A">
        <w:rPr>
          <w:b/>
        </w:rPr>
        <w:t>XXXX</w:t>
      </w:r>
      <w:proofErr w:type="spellEnd"/>
      <w:r w:rsidRPr="00C1657A">
        <w:rPr>
          <w:b/>
        </w:rPr>
        <w:t xml:space="preserve"> </w:t>
      </w:r>
      <w:proofErr w:type="spellStart"/>
      <w:r w:rsidRPr="00C1657A">
        <w:rPr>
          <w:b/>
        </w:rPr>
        <w:t>XXXX</w:t>
      </w:r>
      <w:proofErr w:type="spellEnd"/>
      <w:r w:rsidRPr="00C1657A">
        <w:rPr>
          <w:b/>
        </w:rPr>
        <w:t xml:space="preserve"> </w:t>
      </w:r>
    </w:p>
    <w:p w14:paraId="4ADC823F" w14:textId="77777777" w:rsidR="00E06F71" w:rsidRPr="00C1657A" w:rsidRDefault="003A2B7B">
      <w:pPr>
        <w:spacing w:after="10"/>
        <w:ind w:left="-15" w:right="0" w:firstLine="0"/>
      </w:pPr>
      <w:r w:rsidRPr="00C1657A">
        <w:t>(ďalej len ako „</w:t>
      </w:r>
      <w:r w:rsidRPr="00C1657A">
        <w:rPr>
          <w:b/>
        </w:rPr>
        <w:t>Predávajúci</w:t>
      </w:r>
      <w:r w:rsidRPr="00C1657A">
        <w:t xml:space="preserve">“ v príslušnom gramatickom tvare) </w:t>
      </w:r>
    </w:p>
    <w:p w14:paraId="087D875A" w14:textId="77777777" w:rsidR="00E06F71" w:rsidRPr="00C1657A" w:rsidRDefault="003A2B7B">
      <w:pPr>
        <w:spacing w:after="0"/>
        <w:ind w:left="-15" w:right="0" w:firstLine="0"/>
      </w:pPr>
      <w:r w:rsidRPr="00C1657A">
        <w:t>(Kupujúci a Predávajúci spolu ďalej len ako „</w:t>
      </w:r>
      <w:r w:rsidRPr="00C1657A">
        <w:rPr>
          <w:b/>
        </w:rPr>
        <w:t>Zmluvné strany</w:t>
      </w:r>
      <w:r w:rsidRPr="00C1657A">
        <w:t>“ v príslušnom gramatickom tvare alebo každá samostatne len ako „</w:t>
      </w:r>
      <w:r w:rsidRPr="00C1657A">
        <w:rPr>
          <w:b/>
        </w:rPr>
        <w:t>Zmluvná strana</w:t>
      </w:r>
      <w:r w:rsidRPr="00C1657A">
        <w:t xml:space="preserve">“) </w:t>
      </w:r>
    </w:p>
    <w:p w14:paraId="52BE40B7" w14:textId="77777777" w:rsidR="00E06F71" w:rsidRPr="00C1657A" w:rsidRDefault="003A2B7B">
      <w:pPr>
        <w:spacing w:after="0" w:line="259" w:lineRule="auto"/>
        <w:ind w:left="0" w:right="0" w:firstLine="0"/>
        <w:jc w:val="left"/>
      </w:pPr>
      <w:r w:rsidRPr="00C1657A">
        <w:t xml:space="preserve"> </w:t>
      </w:r>
    </w:p>
    <w:p w14:paraId="67C58F16" w14:textId="77777777" w:rsidR="00E463D0" w:rsidRPr="00C1657A" w:rsidRDefault="00E463D0">
      <w:pPr>
        <w:spacing w:after="0" w:line="259" w:lineRule="auto"/>
        <w:ind w:left="0" w:right="0" w:firstLine="0"/>
        <w:jc w:val="left"/>
        <w:rPr>
          <w:b/>
        </w:rPr>
      </w:pPr>
      <w:r w:rsidRPr="00C1657A">
        <w:tab/>
      </w:r>
      <w:r w:rsidRPr="00C1657A">
        <w:tab/>
      </w:r>
      <w:r w:rsidRPr="00C1657A">
        <w:tab/>
      </w:r>
      <w:r w:rsidRPr="00C1657A">
        <w:tab/>
      </w:r>
      <w:r w:rsidRPr="00C1657A">
        <w:tab/>
      </w:r>
      <w:r w:rsidRPr="00C1657A">
        <w:tab/>
      </w:r>
      <w:r w:rsidRPr="00C1657A">
        <w:rPr>
          <w:b/>
        </w:rPr>
        <w:t>Preambula</w:t>
      </w:r>
    </w:p>
    <w:p w14:paraId="210F1A55" w14:textId="31000E62" w:rsidR="00E463D0" w:rsidRPr="00C1657A" w:rsidRDefault="00E463D0" w:rsidP="00E463D0">
      <w:pPr>
        <w:pStyle w:val="Odsekzoznamu"/>
        <w:numPr>
          <w:ilvl w:val="0"/>
          <w:numId w:val="16"/>
        </w:numPr>
        <w:spacing w:after="0" w:line="259" w:lineRule="auto"/>
        <w:ind w:right="0"/>
      </w:pPr>
      <w:r w:rsidRPr="00C1657A">
        <w:t xml:space="preserve">Táto zmluva sa uzatvára na základe výsledku </w:t>
      </w:r>
      <w:r w:rsidR="00B559A3" w:rsidRPr="00C1657A">
        <w:t>obchodnej verejnej súťaže</w:t>
      </w:r>
      <w:r w:rsidR="003618FD">
        <w:t>, ktorej</w:t>
      </w:r>
      <w:r w:rsidRPr="00C1657A">
        <w:t xml:space="preserve"> predmetom </w:t>
      </w:r>
      <w:r w:rsidR="00FA05DD" w:rsidRPr="00C1657A">
        <w:t>je</w:t>
      </w:r>
      <w:r w:rsidRPr="00C1657A">
        <w:t xml:space="preserve"> „</w:t>
      </w:r>
      <w:r w:rsidR="00FA05DD" w:rsidRPr="00C1657A">
        <w:t xml:space="preserve">Nákup </w:t>
      </w:r>
      <w:proofErr w:type="spellStart"/>
      <w:r w:rsidR="00FA05DD" w:rsidRPr="00C1657A">
        <w:t>elektrobusov</w:t>
      </w:r>
      <w:proofErr w:type="spellEnd"/>
      <w:r w:rsidR="00FA05DD" w:rsidRPr="00C1657A">
        <w:t xml:space="preserve"> </w:t>
      </w:r>
      <w:r w:rsidR="00B559A3" w:rsidRPr="00C1657A">
        <w:t>a nabíjacích staníc</w:t>
      </w:r>
      <w:r w:rsidRPr="00C1657A">
        <w:t>“</w:t>
      </w:r>
      <w:r w:rsidR="003618FD">
        <w:t xml:space="preserve"> a ktoré bolo vyhlásená</w:t>
      </w:r>
      <w:r w:rsidR="00FF3E9F" w:rsidRPr="00C1657A">
        <w:t xml:space="preserve"> (ďalej len ako „</w:t>
      </w:r>
      <w:r w:rsidR="00B559A3" w:rsidRPr="00C1657A">
        <w:t>OVS</w:t>
      </w:r>
      <w:r w:rsidR="00FF3E9F" w:rsidRPr="00C1657A">
        <w:t>“)</w:t>
      </w:r>
      <w:r w:rsidRPr="00C1657A">
        <w:t>.</w:t>
      </w:r>
    </w:p>
    <w:p w14:paraId="5B71F276" w14:textId="77777777" w:rsidR="00E463D0" w:rsidRPr="00C1657A" w:rsidRDefault="00E463D0" w:rsidP="00E463D0">
      <w:pPr>
        <w:spacing w:after="0" w:line="259" w:lineRule="auto"/>
        <w:ind w:left="0" w:right="0" w:firstLine="0"/>
      </w:pPr>
    </w:p>
    <w:p w14:paraId="3D6F92ED" w14:textId="6C3C5326" w:rsidR="00E463D0" w:rsidRDefault="00E463D0" w:rsidP="00E463D0">
      <w:pPr>
        <w:pStyle w:val="Odsekzoznamu"/>
        <w:numPr>
          <w:ilvl w:val="0"/>
          <w:numId w:val="16"/>
        </w:numPr>
        <w:spacing w:after="0" w:line="259" w:lineRule="auto"/>
        <w:ind w:right="0"/>
      </w:pPr>
      <w:r w:rsidRPr="00C1657A">
        <w:t xml:space="preserve">Nevyhnutným predpokladom k čerpaniu /plneniu podľa tejto zmluvy je platná a účinná Zmluva o poskytnutí nenávratného finančného príspevku č. </w:t>
      </w:r>
      <w:r w:rsidR="00FA05DD" w:rsidRPr="00C1657A">
        <w:t>...................</w:t>
      </w:r>
      <w:r w:rsidR="000E21A3">
        <w:t>*</w:t>
      </w:r>
      <w:r w:rsidRPr="00C1657A">
        <w:t xml:space="preserve"> v znení jej neskorších dodatkov (ďalej len ako „Zmluva o NFP“), uzavretá medzi poskytovateľom pomoci, ktorým</w:t>
      </w:r>
      <w:r>
        <w:t xml:space="preserve"> je Ministerstvo investícií, regionálneho rozvoja a informatizácie SR</w:t>
      </w:r>
      <w:r w:rsidR="00FA05DD">
        <w:t>, a </w:t>
      </w:r>
      <w:r>
        <w:t>kupujúcim, a to na základe jeho Žiadosti o nenávratný finančný príspevok (ďalej len ako „</w:t>
      </w:r>
      <w:proofErr w:type="spellStart"/>
      <w:r>
        <w:t>ŽoNFP</w:t>
      </w:r>
      <w:proofErr w:type="spellEnd"/>
      <w:r>
        <w:t>“).</w:t>
      </w:r>
    </w:p>
    <w:p w14:paraId="7C6463D0" w14:textId="77777777" w:rsidR="00E463D0" w:rsidRDefault="00E463D0" w:rsidP="00E463D0">
      <w:pPr>
        <w:spacing w:after="0" w:line="259" w:lineRule="auto"/>
        <w:ind w:left="0" w:right="0" w:firstLine="0"/>
      </w:pPr>
    </w:p>
    <w:p w14:paraId="32561AF9" w14:textId="77777777" w:rsidR="00E463D0" w:rsidRDefault="00E463D0" w:rsidP="003A2B7B">
      <w:pPr>
        <w:pStyle w:val="Odsekzoznamu"/>
        <w:numPr>
          <w:ilvl w:val="0"/>
          <w:numId w:val="16"/>
        </w:numPr>
        <w:spacing w:after="0" w:line="259" w:lineRule="auto"/>
        <w:ind w:right="0"/>
      </w:pPr>
      <w:r>
        <w:t>Nákup tovaru, definovaného v Čl. 2 tejto</w:t>
      </w:r>
      <w:r w:rsidR="00FA05DD">
        <w:t xml:space="preserve"> zmluvy bude spolufinancovaný z </w:t>
      </w:r>
      <w:r>
        <w:t>nenávratného finančného príspevku, ktorého p</w:t>
      </w:r>
      <w:r w:rsidR="00FA05DD">
        <w:t>odmienky čerpania sú upravené v </w:t>
      </w:r>
      <w:r>
        <w:t xml:space="preserve">Zmluve o </w:t>
      </w:r>
      <w:r w:rsidR="00FA05DD">
        <w:t>NFP</w:t>
      </w:r>
      <w:r>
        <w:t xml:space="preserve">, uzatvorenej medzi objednávateľom a Ministerstvom investícií, regionálneho rozvoja a informatizácie Slovenskej republiky </w:t>
      </w:r>
      <w:r w:rsidR="00FA05DD">
        <w:t>(ďalej len „Poskytovateľ“) v </w:t>
      </w:r>
      <w:r>
        <w:t>rámci operačného programu</w:t>
      </w:r>
      <w:r w:rsidR="00FA05DD">
        <w:t xml:space="preserve"> Slovensko, Priorita</w:t>
      </w:r>
      <w:r>
        <w:t>:</w:t>
      </w:r>
      <w:r w:rsidR="00FA05DD" w:rsidRPr="00FA05DD">
        <w:t xml:space="preserve"> Fond na spravodlivú transformáciu</w:t>
      </w:r>
      <w:r w:rsidR="00FA05DD">
        <w:t>, Špecifický cieľ: Umožnenie regiónom a ľuďom riešiť dôsledky v sociálnej, hospodárskej a environmentálnej oblasti, ako aj v oblasti zamestnanosti spôsobené transformáciou smerom k energetickým a klimatickým cieľom Únie na rok 2030 a k dosiahnutiu cieľa klimaticky neutrálneho hospodárstva Únie do roku 2050 na základe Parížskej dohody</w:t>
      </w:r>
      <w:r>
        <w:t>.</w:t>
      </w:r>
    </w:p>
    <w:p w14:paraId="2C559867" w14:textId="77777777" w:rsidR="00E463D0" w:rsidRDefault="00E463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C46801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D6DE3C" w14:textId="77777777" w:rsidR="00E06F71" w:rsidRDefault="003A2B7B">
      <w:pPr>
        <w:pStyle w:val="Nadpis1"/>
        <w:spacing w:after="17"/>
        <w:ind w:right="2"/>
      </w:pPr>
      <w:r>
        <w:t xml:space="preserve">Článok I Predmet Zmluvy </w:t>
      </w:r>
    </w:p>
    <w:p w14:paraId="4D185E9D" w14:textId="6E613BE2" w:rsidR="00E06F71" w:rsidRDefault="003A2B7B">
      <w:pPr>
        <w:numPr>
          <w:ilvl w:val="0"/>
          <w:numId w:val="1"/>
        </w:numPr>
        <w:ind w:right="0" w:hanging="566"/>
      </w:pPr>
      <w:r>
        <w:t>Predmetom tejto Zmluvy je vymedzenie právnych vzťahov medzi Zmluvnými stranami a úprava vybraných práv a povinností Zmluvných strán v súvislosti s predajom a kúpou tovaru podľa článku II a Prílohy č. 1 Opis predmetu zákazky (ďalej len ako „</w:t>
      </w:r>
      <w:r>
        <w:rPr>
          <w:b/>
        </w:rPr>
        <w:t>Príloha č. 1</w:t>
      </w:r>
      <w:r>
        <w:t>“ v príslušnom gramatickom tvare) tejto Zmluvy v súlade s</w:t>
      </w:r>
      <w:r w:rsidR="00B559A3">
        <w:t xml:space="preserve"> podmienkami</w:t>
      </w:r>
      <w:r w:rsidR="00FF3E9F">
        <w:t xml:space="preserve"> </w:t>
      </w:r>
      <w:r>
        <w:t>Kupujúceho v</w:t>
      </w:r>
      <w:r w:rsidR="001A794E">
        <w:t> </w:t>
      </w:r>
      <w:r w:rsidR="00B559A3">
        <w:t>OVS</w:t>
      </w:r>
      <w:r>
        <w:t xml:space="preserve">, najmä: </w:t>
      </w:r>
    </w:p>
    <w:p w14:paraId="3AF29D6E" w14:textId="77777777" w:rsidR="00E06F71" w:rsidRDefault="003A2B7B">
      <w:pPr>
        <w:numPr>
          <w:ilvl w:val="1"/>
          <w:numId w:val="1"/>
        </w:numPr>
        <w:ind w:right="0" w:hanging="360"/>
      </w:pPr>
      <w:r>
        <w:lastRenderedPageBreak/>
        <w:t xml:space="preserve">záväzok Predávajúceho dodať Kupujúcemu tovar podľa článku II tejto Zmluvy, previesť na Kupujúceho vlastnícke právo k tovaru podľa článku II tejto Zmluvy, </w:t>
      </w:r>
    </w:p>
    <w:p w14:paraId="088E4A20" w14:textId="77777777" w:rsidR="00E06F71" w:rsidRDefault="003A2B7B">
      <w:pPr>
        <w:numPr>
          <w:ilvl w:val="1"/>
          <w:numId w:val="1"/>
        </w:numPr>
        <w:ind w:right="0" w:hanging="360"/>
      </w:pPr>
      <w:r>
        <w:t xml:space="preserve">záväzok Kupujúceho tovar podľa článku II tejto Zmluvy prevziať a zaplatiť Predávajúcemu kúpnu cenu podľa článku III tejto Zmluvy. </w:t>
      </w:r>
    </w:p>
    <w:p w14:paraId="55BE53D6" w14:textId="77777777" w:rsidR="00E06F71" w:rsidRDefault="003A2B7B">
      <w:pPr>
        <w:numPr>
          <w:ilvl w:val="0"/>
          <w:numId w:val="1"/>
        </w:numPr>
        <w:ind w:right="0" w:hanging="566"/>
      </w:pPr>
      <w:r>
        <w:t>Tie práva a povinnosti, ktoré nie sú výslovne upravené touto Zmluvou sa spravujú príslušnými ustanoveniami zákona č. 513/1991 Zb. Obchodný zákonník (ďalej len ako „</w:t>
      </w:r>
      <w:r>
        <w:rPr>
          <w:b/>
        </w:rPr>
        <w:t>ObZ</w:t>
      </w:r>
      <w:r>
        <w:t>“), zákonom č. 40/1964 Zb. Občiansky zákonník (ďalej len ako „</w:t>
      </w:r>
      <w:r>
        <w:rPr>
          <w:b/>
        </w:rPr>
        <w:t>OZ</w:t>
      </w:r>
      <w:r>
        <w:t xml:space="preserve">“), ako aj inými všeobecne záväznými právnymi predpismi. </w:t>
      </w:r>
    </w:p>
    <w:p w14:paraId="01A32B03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B5C5A3" w14:textId="77777777" w:rsidR="00E06F71" w:rsidRDefault="003A2B7B">
      <w:pPr>
        <w:pStyle w:val="Nadpis1"/>
        <w:spacing w:after="17"/>
        <w:ind w:right="4"/>
      </w:pPr>
      <w:r>
        <w:t xml:space="preserve">Článok II Tovar </w:t>
      </w:r>
    </w:p>
    <w:p w14:paraId="376BFD38" w14:textId="77777777" w:rsidR="00E06F71" w:rsidRDefault="003A2B7B">
      <w:pPr>
        <w:numPr>
          <w:ilvl w:val="0"/>
          <w:numId w:val="2"/>
        </w:numPr>
        <w:ind w:right="0" w:hanging="566"/>
      </w:pPr>
      <w:r>
        <w:t xml:space="preserve">Pre účely tejto Zmluvy sa pod pojmom Tovar rozumie </w:t>
      </w:r>
      <w:r w:rsidR="00C92895">
        <w:t xml:space="preserve">10 </w:t>
      </w:r>
      <w:r>
        <w:t>kus</w:t>
      </w:r>
      <w:r w:rsidR="00C92895">
        <w:t xml:space="preserve">ov </w:t>
      </w:r>
      <w:proofErr w:type="spellStart"/>
      <w:r w:rsidR="00C92895">
        <w:t>elektrobusov</w:t>
      </w:r>
      <w:proofErr w:type="spellEnd"/>
      <w:r>
        <w:t xml:space="preserve"> špecifikovaných v Prílohe č. 1, ktorá tvorí neoddeliteľnú súčasť tejto Zmluvy a to vrátane všetkej právnymi predpismi požadovanej povinnej výbavy, dokumentácie a softwarovej výbavy (ďalej len ako „</w:t>
      </w:r>
      <w:r>
        <w:rPr>
          <w:b/>
        </w:rPr>
        <w:t>Tovar</w:t>
      </w:r>
      <w:r>
        <w:t xml:space="preserve">“ v príslušnom gramatickom tvare). </w:t>
      </w:r>
    </w:p>
    <w:p w14:paraId="44DE2E3A" w14:textId="77777777" w:rsidR="00E06F71" w:rsidRDefault="003A2B7B">
      <w:pPr>
        <w:numPr>
          <w:ilvl w:val="0"/>
          <w:numId w:val="2"/>
        </w:numPr>
        <w:spacing w:after="0"/>
        <w:ind w:right="0" w:hanging="566"/>
      </w:pPr>
      <w:r>
        <w:t xml:space="preserve">Predávajúci je povinný dodať Kupujúcemu Tovar v stave nového, nepoužívaného kusu bez faktických a právnych vád. </w:t>
      </w:r>
    </w:p>
    <w:p w14:paraId="06B19556" w14:textId="77777777" w:rsidR="000332B4" w:rsidRDefault="000332B4" w:rsidP="000332B4">
      <w:pPr>
        <w:numPr>
          <w:ilvl w:val="0"/>
          <w:numId w:val="2"/>
        </w:numPr>
        <w:ind w:right="0" w:hanging="566"/>
      </w:pPr>
      <w:r>
        <w:t xml:space="preserve">Predávajúci sa zaväzuje dodať Tovar spôsobilý na výkon mestskej hromadnej dopravy (Tovar musí mať potvrdenie o schválení na prevádzku na pozemných komunikáciách), najmä, nie však výlučne, v zmysle: </w:t>
      </w:r>
    </w:p>
    <w:p w14:paraId="65BAB9E4" w14:textId="77777777" w:rsidR="000332B4" w:rsidRPr="0020426F" w:rsidRDefault="000332B4" w:rsidP="000332B4">
      <w:pPr>
        <w:pStyle w:val="Odsekzoznamu"/>
        <w:numPr>
          <w:ilvl w:val="1"/>
          <w:numId w:val="33"/>
        </w:numPr>
        <w:tabs>
          <w:tab w:val="left" w:pos="284"/>
        </w:tabs>
        <w:spacing w:line="276" w:lineRule="auto"/>
      </w:pPr>
      <w:r w:rsidRPr="0020426F">
        <w:t xml:space="preserve">zákona č. 106/2018 Z. z. o prevádzke vozidiel v cestnej premávke a o zmene a doplnení niektorých zákonov v znení neskorších predpisov,  </w:t>
      </w:r>
    </w:p>
    <w:p w14:paraId="477A3BC4" w14:textId="2BAF02E1" w:rsidR="000332B4" w:rsidRDefault="000332B4" w:rsidP="000332B4">
      <w:pPr>
        <w:pStyle w:val="Odsekzoznamu"/>
        <w:numPr>
          <w:ilvl w:val="1"/>
          <w:numId w:val="33"/>
        </w:numPr>
        <w:tabs>
          <w:tab w:val="left" w:pos="284"/>
        </w:tabs>
        <w:spacing w:line="276" w:lineRule="auto"/>
      </w:pPr>
      <w:r w:rsidRPr="0020426F">
        <w:t xml:space="preserve">zákona č. 355/2007 Z. z. o ochrane, podpore a rozvoji verejného zdravia a o zmene a doplnení niektorých zákonov v zmene neskorších predpisov, </w:t>
      </w:r>
    </w:p>
    <w:p w14:paraId="1901B798" w14:textId="4466AD4B" w:rsidR="00085C1D" w:rsidRPr="0020426F" w:rsidRDefault="00085C1D" w:rsidP="000332B4">
      <w:pPr>
        <w:pStyle w:val="Odsekzoznamu"/>
        <w:numPr>
          <w:ilvl w:val="1"/>
          <w:numId w:val="33"/>
        </w:numPr>
        <w:tabs>
          <w:tab w:val="left" w:pos="284"/>
        </w:tabs>
        <w:spacing w:line="276" w:lineRule="auto"/>
      </w:pPr>
      <w:r>
        <w:t xml:space="preserve">nariadenia vlády Slovenskej republiky č. 349/2009 </w:t>
      </w:r>
      <w:proofErr w:type="spellStart"/>
      <w:r>
        <w:t>Z.z</w:t>
      </w:r>
      <w:proofErr w:type="spellEnd"/>
      <w:r>
        <w:t>. z 8. júla 2009 o najväčších prípustných rozmeroch vozidiel a jazdných súprav, najväčších prípustných hmotnostiach vozidiel a jazdných súprav, ďalších technických požiadavkách na vozidlá a jazdné súpravy v súvislosti s hmotnosťami a rozmermi a o označovaní vozidiel a jazdných súprav;</w:t>
      </w:r>
    </w:p>
    <w:p w14:paraId="62E684E7" w14:textId="36415024" w:rsidR="00BD7221" w:rsidRDefault="000332B4" w:rsidP="000332B4">
      <w:pPr>
        <w:pStyle w:val="Odsekzoznamu"/>
        <w:numPr>
          <w:ilvl w:val="1"/>
          <w:numId w:val="33"/>
        </w:numPr>
        <w:ind w:right="0"/>
      </w:pPr>
      <w:r w:rsidRPr="0020426F">
        <w:t>všetkých príslušných osobitných predpisov Európskej únie</w:t>
      </w:r>
      <w:r w:rsidR="00276176">
        <w:t xml:space="preserve">, najmä, nie však výlučne, </w:t>
      </w:r>
      <w:r w:rsidR="00276176" w:rsidRPr="00276176">
        <w:t xml:space="preserve">musia byť </w:t>
      </w:r>
      <w:r w:rsidR="00276176">
        <w:t xml:space="preserve">na Tovaroch </w:t>
      </w:r>
      <w:r w:rsidR="00276176" w:rsidRPr="00276176">
        <w:t>inštalované všetky nové zariadenia ADAS (</w:t>
      </w:r>
      <w:proofErr w:type="spellStart"/>
      <w:r w:rsidR="00276176" w:rsidRPr="00276176">
        <w:t>Advanced</w:t>
      </w:r>
      <w:proofErr w:type="spellEnd"/>
      <w:r w:rsidR="00276176" w:rsidRPr="00276176">
        <w:t xml:space="preserve"> </w:t>
      </w:r>
      <w:proofErr w:type="spellStart"/>
      <w:r w:rsidR="00276176" w:rsidRPr="00276176">
        <w:t>Driver</w:t>
      </w:r>
      <w:proofErr w:type="spellEnd"/>
      <w:r w:rsidR="00276176" w:rsidRPr="00276176">
        <w:t xml:space="preserve"> </w:t>
      </w:r>
      <w:proofErr w:type="spellStart"/>
      <w:r w:rsidR="00276176" w:rsidRPr="00276176">
        <w:t>Assistance</w:t>
      </w:r>
      <w:proofErr w:type="spellEnd"/>
      <w:r w:rsidR="00276176" w:rsidRPr="00276176">
        <w:t xml:space="preserve"> Systems) spĺňajúce požiadavky nariadení GSR (General </w:t>
      </w:r>
      <w:proofErr w:type="spellStart"/>
      <w:r w:rsidR="00276176" w:rsidRPr="00276176">
        <w:t>Safety</w:t>
      </w:r>
      <w:proofErr w:type="spellEnd"/>
      <w:r w:rsidR="00276176" w:rsidRPr="00276176">
        <w:t xml:space="preserve"> </w:t>
      </w:r>
      <w:proofErr w:type="spellStart"/>
      <w:r w:rsidR="00276176" w:rsidRPr="00276176">
        <w:t>Regulation</w:t>
      </w:r>
      <w:proofErr w:type="spellEnd"/>
      <w:r w:rsidR="00276176" w:rsidRPr="00276176">
        <w:t>)</w:t>
      </w:r>
      <w:r w:rsidR="00BD7221">
        <w:t>,</w:t>
      </w:r>
    </w:p>
    <w:p w14:paraId="3753A32C" w14:textId="570534BA" w:rsidR="000332B4" w:rsidRDefault="00BD7221" w:rsidP="000332B4">
      <w:pPr>
        <w:pStyle w:val="Odsekzoznamu"/>
        <w:numPr>
          <w:ilvl w:val="1"/>
          <w:numId w:val="33"/>
        </w:numPr>
        <w:ind w:right="0"/>
      </w:pPr>
      <w:r>
        <w:t xml:space="preserve">vrátane povinnej výbavy v rozsahu </w:t>
      </w:r>
      <w:r w:rsidR="00A510C2">
        <w:t xml:space="preserve">a forme </w:t>
      </w:r>
      <w:r>
        <w:t xml:space="preserve">určenom príslušnými </w:t>
      </w:r>
      <w:r w:rsidR="00A510C2">
        <w:t xml:space="preserve">všeobecne záväznými </w:t>
      </w:r>
      <w:r>
        <w:t xml:space="preserve">právnymi </w:t>
      </w:r>
      <w:r w:rsidR="00A510C2">
        <w:t xml:space="preserve">Slovenskej republiky </w:t>
      </w:r>
      <w:r>
        <w:t>predpismi v čase dodania Tovaru</w:t>
      </w:r>
      <w:r w:rsidR="000332B4" w:rsidRPr="0020426F">
        <w:t>.</w:t>
      </w:r>
    </w:p>
    <w:p w14:paraId="52DD1669" w14:textId="0D241A81" w:rsidR="000332B4" w:rsidRDefault="00BB7D17">
      <w:pPr>
        <w:numPr>
          <w:ilvl w:val="0"/>
          <w:numId w:val="2"/>
        </w:numPr>
        <w:spacing w:after="0"/>
        <w:ind w:right="0" w:hanging="566"/>
      </w:pPr>
      <w:r>
        <w:t xml:space="preserve">Predávajúci sa zaväzuje dodať Tovar v súlade s certifikátom SORT 2 alebo iným platným certifikátom objektívne preukazujúcim </w:t>
      </w:r>
      <w:r w:rsidRPr="00064E24">
        <w:t>priemernú spotrebu elektrickej energie na 100 km</w:t>
      </w:r>
      <w:r>
        <w:t>, ktorý Predávajúci predložil v rámci jeho ponuky v OVS.</w:t>
      </w:r>
    </w:p>
    <w:p w14:paraId="70B5D64C" w14:textId="42AFB037" w:rsidR="004C63BC" w:rsidRDefault="004C63BC">
      <w:pPr>
        <w:numPr>
          <w:ilvl w:val="0"/>
          <w:numId w:val="2"/>
        </w:numPr>
        <w:spacing w:after="0"/>
        <w:ind w:right="0" w:hanging="566"/>
      </w:pPr>
      <w:r>
        <w:t xml:space="preserve">Predávajúci sa zaväzuje, že dodá Tovar, ktorého technická životnosť je min. 10 rokov. </w:t>
      </w:r>
    </w:p>
    <w:p w14:paraId="31500C8A" w14:textId="4F34BB58" w:rsidR="00DB3FB4" w:rsidRDefault="00DB3FB4">
      <w:pPr>
        <w:numPr>
          <w:ilvl w:val="0"/>
          <w:numId w:val="2"/>
        </w:numPr>
        <w:spacing w:after="0"/>
        <w:ind w:right="0" w:hanging="566"/>
      </w:pPr>
      <w:r>
        <w:t xml:space="preserve">Súčasťou dodania Tovaru bude aj </w:t>
      </w:r>
      <w:r w:rsidRPr="0020426F">
        <w:t>servisné a kompletné diagnostické vybavenie</w:t>
      </w:r>
      <w:r>
        <w:t>,</w:t>
      </w:r>
      <w:r w:rsidRPr="0020426F">
        <w:t xml:space="preserve"> vrátane softvéru potrebného pre diagnostiku motora, trakčnej výzbroje, nabíjacích zariadení</w:t>
      </w:r>
      <w:r>
        <w:t>,</w:t>
      </w:r>
      <w:r w:rsidRPr="0020426F">
        <w:t xml:space="preserve"> ako aj všetkých súča</w:t>
      </w:r>
      <w:r>
        <w:t>s</w:t>
      </w:r>
      <w:r w:rsidRPr="0020426F">
        <w:t>tí vozidla</w:t>
      </w:r>
      <w:r>
        <w:t>,</w:t>
      </w:r>
      <w:r w:rsidRPr="0020426F">
        <w:t xml:space="preserve"> </w:t>
      </w:r>
      <w:r>
        <w:t>vrátane ich</w:t>
      </w:r>
      <w:r w:rsidRPr="0020426F">
        <w:t xml:space="preserve"> bezplatn</w:t>
      </w:r>
      <w:r>
        <w:t>ej</w:t>
      </w:r>
      <w:r w:rsidRPr="0020426F">
        <w:t xml:space="preserve"> aktualizáci</w:t>
      </w:r>
      <w:r>
        <w:t>e licencie</w:t>
      </w:r>
      <w:r w:rsidRPr="0020426F">
        <w:t xml:space="preserve"> po dobu garantovanej životnosti </w:t>
      </w:r>
      <w:proofErr w:type="spellStart"/>
      <w:r w:rsidRPr="0020426F">
        <w:t>elektrobusov</w:t>
      </w:r>
      <w:proofErr w:type="spellEnd"/>
      <w:r>
        <w:t>.</w:t>
      </w:r>
    </w:p>
    <w:p w14:paraId="1AA03B98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01AE580" w14:textId="77777777" w:rsidR="00E06F71" w:rsidRDefault="003A2B7B">
      <w:pPr>
        <w:pStyle w:val="Nadpis1"/>
        <w:spacing w:after="17"/>
        <w:ind w:right="2"/>
      </w:pPr>
      <w:r>
        <w:t xml:space="preserve">Článok III Dodacie podmienky </w:t>
      </w:r>
    </w:p>
    <w:p w14:paraId="72E32A93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Predávajúci dodá Tovar Kupujúcemu vo vlastnom mene, na vlastnú zodpovednosť a v súlade s touto Zmluvou. Predávajúci sa zaväzuje, že dodaný Tovar bude nový, nepoužitý, neopotrebovaný a bez právnych a faktických vád.  </w:t>
      </w:r>
    </w:p>
    <w:p w14:paraId="0FE549C2" w14:textId="77777777" w:rsidR="00E06F71" w:rsidRDefault="003A2B7B">
      <w:pPr>
        <w:numPr>
          <w:ilvl w:val="0"/>
          <w:numId w:val="3"/>
        </w:numPr>
        <w:spacing w:after="10"/>
        <w:ind w:right="0" w:hanging="566"/>
      </w:pPr>
      <w:r>
        <w:t xml:space="preserve">Kupujúci v nasledovnej tabuľke uvádza celkový počet </w:t>
      </w:r>
      <w:proofErr w:type="spellStart"/>
      <w:r w:rsidR="00C92895">
        <w:t>elektrobusov</w:t>
      </w:r>
      <w:proofErr w:type="spellEnd"/>
      <w:r>
        <w:t xml:space="preserve">, ktoré plánuje objednať ihneď po uzavretí tejto Zmluvy: </w:t>
      </w:r>
    </w:p>
    <w:tbl>
      <w:tblPr>
        <w:tblStyle w:val="TableGrid"/>
        <w:tblW w:w="4395" w:type="dxa"/>
        <w:jc w:val="center"/>
        <w:tblInd w:w="0" w:type="dxa"/>
        <w:tblCellMar>
          <w:top w:w="4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875"/>
        <w:gridCol w:w="2520"/>
      </w:tblGrid>
      <w:tr w:rsidR="00C92895" w14:paraId="2AC8CDED" w14:textId="77777777" w:rsidTr="00C92895">
        <w:trPr>
          <w:trHeight w:val="698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50CB" w14:textId="77777777" w:rsidR="00C92895" w:rsidRDefault="00C92895" w:rsidP="00C9289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lastRenderedPageBreak/>
              <w:t>Tovar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7A39" w14:textId="77777777" w:rsidR="00C92895" w:rsidRDefault="00C9289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Počet kusov s plánovaným objednaním ihneď </w:t>
            </w:r>
          </w:p>
        </w:tc>
      </w:tr>
      <w:tr w:rsidR="00C92895" w14:paraId="051BEBAD" w14:textId="77777777" w:rsidTr="00C92895">
        <w:trPr>
          <w:trHeight w:val="25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22E" w14:textId="77777777" w:rsidR="00C92895" w:rsidRDefault="00C9289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Elektrobus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4AAE" w14:textId="77777777" w:rsidR="00C92895" w:rsidRDefault="00C92895" w:rsidP="00C9289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10 ks</w:t>
            </w:r>
          </w:p>
        </w:tc>
      </w:tr>
    </w:tbl>
    <w:p w14:paraId="1B2D0612" w14:textId="77777777" w:rsidR="00C92895" w:rsidRDefault="00C92895" w:rsidP="00C92895">
      <w:pPr>
        <w:spacing w:after="10"/>
        <w:ind w:left="566" w:right="0" w:firstLine="0"/>
      </w:pPr>
    </w:p>
    <w:p w14:paraId="294E9930" w14:textId="2669A25D" w:rsidR="00E06F71" w:rsidRDefault="003A2B7B">
      <w:pPr>
        <w:numPr>
          <w:ilvl w:val="0"/>
          <w:numId w:val="3"/>
        </w:numPr>
        <w:ind w:right="0" w:hanging="566"/>
      </w:pPr>
      <w:r>
        <w:t xml:space="preserve">Predávajúci je povinný dodať Tovar v lehote do </w:t>
      </w:r>
      <w:r w:rsidR="00C1657A">
        <w:t>14 mesiacov</w:t>
      </w:r>
      <w:r w:rsidR="00C92895">
        <w:t xml:space="preserve"> odo dňa </w:t>
      </w:r>
      <w:r w:rsidR="00C70FB7">
        <w:t xml:space="preserve">účinnosti </w:t>
      </w:r>
      <w:r w:rsidR="00C92895">
        <w:t>zmluvy</w:t>
      </w:r>
      <w:r>
        <w:t xml:space="preserve">. </w:t>
      </w:r>
    </w:p>
    <w:p w14:paraId="47578634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Predávajúci je povinný informovať Kupujúceho bez zbytočného odkladu o skutočnosti, že bude v omeškaní s dodaním Tovaru. </w:t>
      </w:r>
    </w:p>
    <w:p w14:paraId="03C44279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Miestom dodania Tovaru je sídlo </w:t>
      </w:r>
      <w:r w:rsidR="00C92895">
        <w:t>Kupujúceho</w:t>
      </w:r>
      <w:r>
        <w:t xml:space="preserve">, ak nebolo Zmluvnými stranami vopred dohodnuté inak. </w:t>
      </w:r>
    </w:p>
    <w:p w14:paraId="1B36DDAC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Predávajúci je povinný oznámiť Kupujúcemu pripravenosť Tovaru na odovzdanie. Termín dodania Tovaru je predmetom dohody Zmluvných strán. </w:t>
      </w:r>
    </w:p>
    <w:p w14:paraId="22E2CE6D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Tovar sa považuje za dodaný okamihom jeho prevzatia Kupujúcim a podpísania dodacieho listu oboma Zmluvnými stranami, v ktorom bude výslovne uvedené, že Tovar nevykazuje vady. Týmto okamihom nadobúda Kupujúci vlastnícke právo k Tovaru a zároveň na neho prechádza nebezpečenstvo škody na Tovare. </w:t>
      </w:r>
    </w:p>
    <w:p w14:paraId="7215F540" w14:textId="548D2497" w:rsidR="00E06F71" w:rsidRDefault="003A2B7B">
      <w:pPr>
        <w:numPr>
          <w:ilvl w:val="0"/>
          <w:numId w:val="3"/>
        </w:numPr>
        <w:spacing w:after="20" w:line="259" w:lineRule="auto"/>
        <w:ind w:right="0" w:hanging="566"/>
      </w:pPr>
      <w:r>
        <w:t xml:space="preserve">Obsahom </w:t>
      </w:r>
      <w:r w:rsidR="00095C0D">
        <w:t xml:space="preserve">alebo prílohou </w:t>
      </w:r>
      <w:r>
        <w:t xml:space="preserve">dodacieho listu podľa článku III ods. 9 bude: </w:t>
      </w:r>
    </w:p>
    <w:p w14:paraId="4F6E874B" w14:textId="77777777" w:rsidR="00E06F71" w:rsidRDefault="00C92895">
      <w:pPr>
        <w:numPr>
          <w:ilvl w:val="1"/>
          <w:numId w:val="3"/>
        </w:numPr>
        <w:ind w:right="0" w:hanging="360"/>
      </w:pPr>
      <w:r>
        <w:t>Dodané m</w:t>
      </w:r>
      <w:r w:rsidR="003A2B7B">
        <w:t>nožstvo a</w:t>
      </w:r>
      <w:r>
        <w:t> identifikácia Tovaru</w:t>
      </w:r>
      <w:r w:rsidR="003A2B7B">
        <w:t xml:space="preserve"> </w:t>
      </w:r>
    </w:p>
    <w:p w14:paraId="5E492994" w14:textId="28DB339D" w:rsidR="00E06F71" w:rsidRDefault="00B73A59">
      <w:pPr>
        <w:numPr>
          <w:ilvl w:val="1"/>
          <w:numId w:val="3"/>
        </w:numPr>
        <w:ind w:right="0" w:hanging="360"/>
      </w:pPr>
      <w:r>
        <w:t>Osvedčenie o evidencii vozidla v slovenskom jazyku</w:t>
      </w:r>
      <w:r w:rsidR="003A2B7B">
        <w:t xml:space="preserve"> </w:t>
      </w:r>
    </w:p>
    <w:p w14:paraId="37CCEABB" w14:textId="77777777" w:rsidR="00E06F71" w:rsidRDefault="00C92895">
      <w:pPr>
        <w:numPr>
          <w:ilvl w:val="1"/>
          <w:numId w:val="3"/>
        </w:numPr>
        <w:ind w:right="0" w:hanging="360"/>
      </w:pPr>
      <w:r>
        <w:t>Servisná (záručná) knižka k Tovaru</w:t>
      </w:r>
      <w:r w:rsidR="003A2B7B">
        <w:t xml:space="preserve"> </w:t>
      </w:r>
    </w:p>
    <w:p w14:paraId="4B55EB37" w14:textId="77777777" w:rsidR="00E06F71" w:rsidRDefault="003A2B7B">
      <w:pPr>
        <w:numPr>
          <w:ilvl w:val="1"/>
          <w:numId w:val="3"/>
        </w:numPr>
        <w:ind w:right="0" w:hanging="360"/>
      </w:pPr>
      <w:r>
        <w:t xml:space="preserve">Návod na obsluhu a údržbu v slovenskom/českom jazyku pre </w:t>
      </w:r>
      <w:r w:rsidR="00C92895">
        <w:t>Tovar</w:t>
      </w:r>
      <w:r>
        <w:t xml:space="preserve"> vrátane zásad bezpečnosti práce pri ich prevádzkovaní, opravách a údržbe </w:t>
      </w:r>
    </w:p>
    <w:p w14:paraId="3A2D6A4F" w14:textId="15CE5753" w:rsidR="00E06F71" w:rsidRDefault="003A2B7B">
      <w:pPr>
        <w:numPr>
          <w:ilvl w:val="1"/>
          <w:numId w:val="3"/>
        </w:numPr>
        <w:ind w:right="0" w:hanging="360"/>
      </w:pPr>
      <w:r>
        <w:t xml:space="preserve">Katalógy náhradných dielov v elektronickej podobe pre </w:t>
      </w:r>
      <w:r w:rsidR="00C92895">
        <w:t>Tovar</w:t>
      </w:r>
      <w:r>
        <w:t xml:space="preserve">  </w:t>
      </w:r>
    </w:p>
    <w:p w14:paraId="7B541D8E" w14:textId="77777777" w:rsidR="00E06F71" w:rsidRDefault="003A2B7B">
      <w:pPr>
        <w:numPr>
          <w:ilvl w:val="1"/>
          <w:numId w:val="3"/>
        </w:numPr>
        <w:ind w:right="0" w:hanging="360"/>
      </w:pPr>
      <w:r>
        <w:t xml:space="preserve">Písomné poučenie o spôsobe vykonávania servisných prehliadok, vrátane rozsahu a bližšieho popisu servisných činností počas predpokladanej výkonovej a časovej doby životnosti pre každú samostatne funkčnú časť </w:t>
      </w:r>
      <w:r w:rsidR="00C92895">
        <w:t>Tovaru</w:t>
      </w:r>
      <w:r>
        <w:t xml:space="preserve"> podľa odporúčaní ich výrobcov </w:t>
      </w:r>
    </w:p>
    <w:p w14:paraId="64FECE04" w14:textId="77777777" w:rsidR="00E06F71" w:rsidRDefault="003A2B7B">
      <w:pPr>
        <w:numPr>
          <w:ilvl w:val="1"/>
          <w:numId w:val="3"/>
        </w:numPr>
        <w:ind w:right="0" w:hanging="360"/>
      </w:pPr>
      <w:r>
        <w:t xml:space="preserve">Záznam o zaškolení obsluhy                                       </w:t>
      </w:r>
    </w:p>
    <w:p w14:paraId="1E324BFE" w14:textId="77777777" w:rsidR="00E06F71" w:rsidRDefault="003A2B7B">
      <w:pPr>
        <w:numPr>
          <w:ilvl w:val="1"/>
          <w:numId w:val="3"/>
        </w:numPr>
        <w:spacing w:after="20" w:line="259" w:lineRule="auto"/>
        <w:ind w:right="0" w:hanging="360"/>
      </w:pPr>
      <w:r>
        <w:t>COC List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comformity</w:t>
      </w:r>
      <w:proofErr w:type="spellEnd"/>
      <w:r>
        <w:t xml:space="preserve">) </w:t>
      </w:r>
    </w:p>
    <w:p w14:paraId="0A9A0F44" w14:textId="77777777" w:rsidR="00E06F71" w:rsidRDefault="003A2B7B">
      <w:pPr>
        <w:numPr>
          <w:ilvl w:val="1"/>
          <w:numId w:val="3"/>
        </w:numPr>
        <w:ind w:right="0" w:hanging="360"/>
      </w:pPr>
      <w:r>
        <w:t xml:space="preserve">CEMT (pre emisnú normu euro 6 </w:t>
      </w:r>
      <w:r w:rsidR="00C92895">
        <w:t>a vyššie)</w:t>
      </w:r>
      <w:r>
        <w:t xml:space="preserve"> </w:t>
      </w:r>
    </w:p>
    <w:p w14:paraId="53485BD3" w14:textId="391639A9" w:rsidR="00E06F71" w:rsidRDefault="003A2B7B">
      <w:pPr>
        <w:numPr>
          <w:ilvl w:val="1"/>
          <w:numId w:val="3"/>
        </w:numPr>
        <w:ind w:right="0" w:hanging="360"/>
      </w:pPr>
      <w:r>
        <w:t>Predpokladaný časový rozsah predpísaných servisných úkonov, spôsob vykonania servisných úkon</w:t>
      </w:r>
      <w:r w:rsidRPr="00276176">
        <w:t xml:space="preserve">ov – v sídle </w:t>
      </w:r>
      <w:r w:rsidR="007C7531" w:rsidRPr="00276176">
        <w:t>Kupujúceho</w:t>
      </w:r>
      <w:r w:rsidRPr="00276176">
        <w:t>, resp. v sídle servisného strediska autorizovaného servisu</w:t>
      </w:r>
      <w:r w:rsidR="007C7531" w:rsidRPr="00276176">
        <w:t xml:space="preserve"> určeného Predávajúcim</w:t>
      </w:r>
      <w:r w:rsidRPr="00276176">
        <w:t xml:space="preserve"> a pod.</w:t>
      </w:r>
      <w:r>
        <w:t xml:space="preserve"> </w:t>
      </w:r>
    </w:p>
    <w:p w14:paraId="19F7895E" w14:textId="77777777" w:rsidR="00E06F71" w:rsidRDefault="003A2B7B">
      <w:pPr>
        <w:numPr>
          <w:ilvl w:val="1"/>
          <w:numId w:val="3"/>
        </w:numPr>
        <w:ind w:right="0" w:hanging="360"/>
      </w:pPr>
      <w:r>
        <w:t xml:space="preserve">Čitateľné mená a priezviská a podpisy povereného odovzdávajúcej osoby a preberajúcej osoby </w:t>
      </w:r>
    </w:p>
    <w:p w14:paraId="485D9B36" w14:textId="77777777" w:rsidR="00E06F71" w:rsidRDefault="003A2B7B">
      <w:pPr>
        <w:numPr>
          <w:ilvl w:val="1"/>
          <w:numId w:val="3"/>
        </w:numPr>
        <w:spacing w:after="20" w:line="259" w:lineRule="auto"/>
        <w:ind w:right="0" w:hanging="360"/>
      </w:pPr>
      <w:r>
        <w:t xml:space="preserve">Pečiatka a dátum prevzatia </w:t>
      </w:r>
      <w:r w:rsidR="00C92895">
        <w:t>Tovaru</w:t>
      </w:r>
      <w:r>
        <w:t xml:space="preserve"> kupujúcim. </w:t>
      </w:r>
    </w:p>
    <w:p w14:paraId="4A184C12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Tovar vykazuje vady, ak kvalitatívne alebo kvantitatívne nezodpovedá tejto Zmluve, Objednávke alebo iným záväzným pokynom a výslovným požiadavkám Kupujúceho. </w:t>
      </w:r>
    </w:p>
    <w:p w14:paraId="212B2622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Kupujúci je oprávnený odoprieť prevzatie Tovaru v prípade, že má Tovar vady alebo Tovar nespĺňa technickú špecifikáciu podľa Prílohy č. 1 tejto Zmluvy alebo Predávajúci neodovzdá Kupujúcemu všetku technickú dokumentáciu, ktorá sa vzťahuje na Tovar. </w:t>
      </w:r>
    </w:p>
    <w:p w14:paraId="0F62A6CB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V prípade, ak Tovar vykazuje vady, ktoré nebránia jeho riadnemu používaniu, Kupujúci je oprávnený Tovar prevziať a uviesť zistené vady v dodacom liste, pričom Predávajúci je povinný vady uvedené v dodacom liste odstrániť v lehote určenej Kupujúcim. Ustanovenie článku III ods. 8 sa použije primerane. </w:t>
      </w:r>
    </w:p>
    <w:p w14:paraId="56A57550" w14:textId="77777777" w:rsidR="00E06F71" w:rsidRDefault="003A2B7B">
      <w:pPr>
        <w:numPr>
          <w:ilvl w:val="0"/>
          <w:numId w:val="3"/>
        </w:numPr>
        <w:ind w:right="0" w:hanging="566"/>
      </w:pPr>
      <w:r>
        <w:t xml:space="preserve">Ak nastane situácia podľa článku III ods. 12 tejto Zmluvy, po úplnom odstránení vád podpíšu Zmluvné strany dodací list, v ktorom bude výslovne uvedené, že Tovar nevykazuje vady. </w:t>
      </w:r>
    </w:p>
    <w:p w14:paraId="2492676A" w14:textId="4A6381C8" w:rsidR="00E06F71" w:rsidRDefault="003A2B7B">
      <w:pPr>
        <w:numPr>
          <w:ilvl w:val="0"/>
          <w:numId w:val="3"/>
        </w:numPr>
        <w:spacing w:after="0"/>
        <w:ind w:right="0" w:hanging="566"/>
      </w:pPr>
      <w:r>
        <w:t xml:space="preserve">Vlastnícke právo k Tovaru, jeho príslušenstvu a súčastiam ako aj nebezpečenstvo škody na Tovare prechádza na Kupujúceho momentom prevzatia Tovaru od Predávajúceho. </w:t>
      </w:r>
      <w:r>
        <w:lastRenderedPageBreak/>
        <w:t xml:space="preserve">Momentom prevzatia Tovaru udeľuje Predávajúci Kupujúcemu nevýhradnú, časovo, vecne a mieste neohraničenú licenciu na používanie softwaru nevyhnutného pre riadne používanie Tovaru v súlade s jeho účelom </w:t>
      </w:r>
      <w:r w:rsidR="00E50C76">
        <w:t xml:space="preserve">(napr. palubný počítač, softvér detekcie poruchy) </w:t>
      </w:r>
      <w:r>
        <w:t xml:space="preserve">v zmysle zákona č. 185/2015 Z. z. Autorský zákon. </w:t>
      </w:r>
    </w:p>
    <w:p w14:paraId="1F960FD2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E9BB9C" w14:textId="77777777" w:rsidR="00E06F71" w:rsidRDefault="003A2B7B">
      <w:pPr>
        <w:pStyle w:val="Nadpis1"/>
        <w:spacing w:after="17"/>
        <w:ind w:right="6"/>
      </w:pPr>
      <w:r>
        <w:t xml:space="preserve">Článok IV Cena </w:t>
      </w:r>
    </w:p>
    <w:p w14:paraId="53CF4515" w14:textId="2FA43EBA" w:rsidR="00E06F71" w:rsidRDefault="001B46C2">
      <w:pPr>
        <w:numPr>
          <w:ilvl w:val="0"/>
          <w:numId w:val="4"/>
        </w:numPr>
        <w:ind w:right="0" w:hanging="566"/>
      </w:pPr>
      <w:r>
        <w:t>Celková cena za kúpu a prevádzku Tovaru počas doby záruky</w:t>
      </w:r>
      <w:r w:rsidR="003A2B7B">
        <w:t>(ďalej len ako „</w:t>
      </w:r>
      <w:r w:rsidR="003A2B7B">
        <w:rPr>
          <w:b/>
        </w:rPr>
        <w:t>Cena</w:t>
      </w:r>
      <w:r w:rsidR="003A2B7B">
        <w:t xml:space="preserve">“ v príslušnom gramatickom tvare) je stanovená dohodou Zmluvných strán,  v súlade so zákonom č. 18/1996 Z. z. o cenách v znení neskorších predpisov, podľa </w:t>
      </w:r>
      <w:r w:rsidR="005D54C0">
        <w:t>Cenovej ponuky</w:t>
      </w:r>
      <w:r w:rsidR="003A2B7B">
        <w:t>, ktorý tvorí Prílohu č. 2 tejto Zmluvy v zmysle víťaznej ponuky Predávajúceho v</w:t>
      </w:r>
      <w:r w:rsidR="00C70FB7">
        <w:t xml:space="preserve"> OVS</w:t>
      </w:r>
      <w:r w:rsidR="005D54C0">
        <w:t>.</w:t>
      </w:r>
      <w:r w:rsidR="003A2B7B">
        <w:t xml:space="preserve"> </w:t>
      </w:r>
    </w:p>
    <w:p w14:paraId="336C2486" w14:textId="77777777" w:rsidR="007A73B9" w:rsidRDefault="003A2B7B">
      <w:pPr>
        <w:numPr>
          <w:ilvl w:val="0"/>
          <w:numId w:val="4"/>
        </w:numPr>
        <w:ind w:right="0" w:hanging="566"/>
      </w:pPr>
      <w:r>
        <w:t>Zmluvné strany sa dohodli, že</w:t>
      </w:r>
      <w:r w:rsidR="007A73B9">
        <w:t>:</w:t>
      </w:r>
    </w:p>
    <w:p w14:paraId="0FD6A5B9" w14:textId="6D720F56" w:rsidR="007A73B9" w:rsidRDefault="003A2B7B" w:rsidP="00110740">
      <w:pPr>
        <w:numPr>
          <w:ilvl w:val="1"/>
          <w:numId w:val="4"/>
        </w:numPr>
        <w:ind w:right="0" w:hanging="566"/>
      </w:pPr>
      <w:r>
        <w:t xml:space="preserve"> celková </w:t>
      </w:r>
      <w:r w:rsidR="007A73B9">
        <w:t>Kúpna c</w:t>
      </w:r>
      <w:r>
        <w:t xml:space="preserve">ena </w:t>
      </w:r>
      <w:r w:rsidR="00DF7D3C">
        <w:t>za Tovar (</w:t>
      </w:r>
      <w:r>
        <w:t>za všetok Kupujúcim objedna</w:t>
      </w:r>
      <w:r w:rsidR="005D54C0">
        <w:t>ný a Predávajúcim dodaný Tovar</w:t>
      </w:r>
      <w:r w:rsidR="00DF7D3C">
        <w:t>)</w:t>
      </w:r>
      <w:r w:rsidR="005D54C0">
        <w:t xml:space="preserve"> je .................</w:t>
      </w:r>
      <w:r>
        <w:t xml:space="preserve"> </w:t>
      </w:r>
      <w:r w:rsidR="005D54C0">
        <w:t>EUR bez DPH</w:t>
      </w:r>
      <w:r>
        <w:t xml:space="preserve">, slovom: </w:t>
      </w:r>
      <w:r w:rsidR="005D54C0">
        <w:rPr>
          <w:b/>
        </w:rPr>
        <w:t>.........................</w:t>
      </w:r>
      <w:r>
        <w:rPr>
          <w:b/>
        </w:rPr>
        <w:t xml:space="preserve"> euro a </w:t>
      </w:r>
      <w:r w:rsidR="005D54C0">
        <w:rPr>
          <w:b/>
        </w:rPr>
        <w:t>.........</w:t>
      </w:r>
      <w:r>
        <w:rPr>
          <w:b/>
        </w:rPr>
        <w:t xml:space="preserve"> centov/</w:t>
      </w:r>
      <w:r>
        <w:t xml:space="preserve">, </w:t>
      </w:r>
      <w:r w:rsidR="005D54C0">
        <w:t xml:space="preserve">bez </w:t>
      </w:r>
      <w:r>
        <w:t xml:space="preserve"> da</w:t>
      </w:r>
      <w:r w:rsidR="005D54C0">
        <w:t>ne</w:t>
      </w:r>
      <w:r>
        <w:t xml:space="preserve"> z pridan</w:t>
      </w:r>
      <w:r w:rsidR="005D54C0">
        <w:t>ou</w:t>
      </w:r>
      <w:r>
        <w:t xml:space="preserve"> hodnot</w:t>
      </w:r>
      <w:r w:rsidR="005D54C0">
        <w:t>ou</w:t>
      </w:r>
    </w:p>
    <w:p w14:paraId="519A28AB" w14:textId="40910BA4" w:rsidR="00E06F71" w:rsidRDefault="007A73B9" w:rsidP="00110740">
      <w:pPr>
        <w:numPr>
          <w:ilvl w:val="1"/>
          <w:numId w:val="4"/>
        </w:numPr>
        <w:ind w:right="0" w:hanging="566"/>
      </w:pPr>
      <w:r>
        <w:t xml:space="preserve">celková cena za </w:t>
      </w:r>
      <w:r w:rsidR="004E445E">
        <w:t>V</w:t>
      </w:r>
      <w:r>
        <w:t>ýkon garančných prehliadok Tovaru</w:t>
      </w:r>
      <w:r w:rsidR="00110740">
        <w:t xml:space="preserve"> počas záručnej doby</w:t>
      </w:r>
      <w:r>
        <w:t xml:space="preserve"> je ................. EUR bez DPH, slovom: </w:t>
      </w:r>
      <w:r>
        <w:rPr>
          <w:b/>
        </w:rPr>
        <w:t>......................... euro a ......... centov/</w:t>
      </w:r>
      <w:r>
        <w:t>, bez  dane z pridanou hodnotou.</w:t>
      </w:r>
    </w:p>
    <w:p w14:paraId="2217137F" w14:textId="38D9661F" w:rsidR="00E06F71" w:rsidRPr="00712189" w:rsidRDefault="003A2B7B">
      <w:pPr>
        <w:numPr>
          <w:ilvl w:val="0"/>
          <w:numId w:val="4"/>
        </w:numPr>
        <w:ind w:right="0" w:hanging="566"/>
      </w:pPr>
      <w:r>
        <w:t xml:space="preserve">Zmluvné strany berú na vedomie, že v Cene sú zahnuté všetky náklady Predávajúceho, ktoré mu vzniknú v súvislosti s touto Zmluvou </w:t>
      </w:r>
      <w:r w:rsidR="00682A1B">
        <w:t xml:space="preserve">(vrátane nákladov na osadenie odbavovacích </w:t>
      </w:r>
      <w:r w:rsidR="00682A1B" w:rsidRPr="00712189">
        <w:t xml:space="preserve">zariadení (montáž + materiál), nákladov na garančné prehliadky počas záručnej doby a materiál použitý pri garančných prehliadkach počas trvania záručnej doby, náklady na dopravu na miesto odovzdania, </w:t>
      </w:r>
      <w:proofErr w:type="spellStart"/>
      <w:r w:rsidR="00682A1B" w:rsidRPr="00712189">
        <w:t>atd</w:t>
      </w:r>
      <w:proofErr w:type="spellEnd"/>
      <w:r w:rsidR="00682A1B" w:rsidRPr="00712189">
        <w:t xml:space="preserve">.) </w:t>
      </w:r>
      <w:r w:rsidRPr="00712189">
        <w:t xml:space="preserve">a to vrátane primeraného zisku. </w:t>
      </w:r>
    </w:p>
    <w:p w14:paraId="6A53ADC6" w14:textId="246B35F5" w:rsidR="00E06F71" w:rsidRPr="00712189" w:rsidRDefault="003A2B7B">
      <w:pPr>
        <w:numPr>
          <w:ilvl w:val="0"/>
          <w:numId w:val="4"/>
        </w:numPr>
        <w:ind w:right="0" w:hanging="566"/>
      </w:pPr>
      <w:r w:rsidRPr="00712189">
        <w:t>K</w:t>
      </w:r>
      <w:r w:rsidR="00712189" w:rsidRPr="00712189">
        <w:t xml:space="preserve">upujúci </w:t>
      </w:r>
      <w:r w:rsidRPr="00712189">
        <w:t>poskytuje preddavky za Tovar podľa tejto Zmluvy</w:t>
      </w:r>
      <w:r w:rsidR="00712189" w:rsidRPr="00712189">
        <w:t xml:space="preserve"> do výške 10% z kúpnej ceny</w:t>
      </w:r>
      <w:r w:rsidRPr="00712189">
        <w:t xml:space="preserve">. </w:t>
      </w:r>
    </w:p>
    <w:p w14:paraId="273E7F70" w14:textId="3457B4CC" w:rsidR="00E06F71" w:rsidRDefault="003A2B7B">
      <w:pPr>
        <w:numPr>
          <w:ilvl w:val="0"/>
          <w:numId w:val="4"/>
        </w:numPr>
        <w:ind w:right="0" w:hanging="566"/>
      </w:pPr>
      <w:r w:rsidRPr="00712189">
        <w:t xml:space="preserve">Právo na zaplatenie </w:t>
      </w:r>
      <w:r w:rsidR="00DF7D3C" w:rsidRPr="00712189">
        <w:t xml:space="preserve">Kúpnej ceny za Tovar </w:t>
      </w:r>
      <w:r w:rsidRPr="00712189">
        <w:t xml:space="preserve">vzniká Predávajúcemu, ktorý je oprávnený vystaviť faktúru na </w:t>
      </w:r>
      <w:r w:rsidR="00DF7D3C" w:rsidRPr="00712189">
        <w:t>Kúpnu cenu za Tovar</w:t>
      </w:r>
      <w:r w:rsidRPr="00712189">
        <w:t xml:space="preserve"> po riadnom dodaní Tovaru Kupujúcemu podľa tejto Zmluvy, odovzdaní všetkej technickej dokumentácie, ktorá sa vzťahuje na Tovar, po prevzatí Tovaru Kupujúcim a po podpísaní dodacieho listu Kupujúcim, v ktorom bude výslovne uvedené, že tovar nevykazuje vady. </w:t>
      </w:r>
      <w:r w:rsidR="00DF7D3C" w:rsidRPr="00712189">
        <w:t>Právo na zaplatenie ceny za výkon garančnej prehliadky vzniká</w:t>
      </w:r>
      <w:r w:rsidR="00972E34" w:rsidRPr="00712189">
        <w:t xml:space="preserve"> po vykonaní </w:t>
      </w:r>
      <w:r w:rsidR="004E445E" w:rsidRPr="00712189">
        <w:t xml:space="preserve">každej </w:t>
      </w:r>
      <w:r w:rsidR="00972E34" w:rsidRPr="00712189">
        <w:t>garančnej prehliadky na Tovare a odovzdaní Kupujúcemu súvisiacej dokumentácie</w:t>
      </w:r>
      <w:r w:rsidR="00EA3D93" w:rsidRPr="00712189">
        <w:t>, v ktorej je popísaný rozsah a obsah reálne vykonanej garančnej</w:t>
      </w:r>
      <w:r w:rsidR="00EA3D93">
        <w:t xml:space="preserve"> prehliadky</w:t>
      </w:r>
      <w:r w:rsidR="00972E34">
        <w:t>.</w:t>
      </w:r>
    </w:p>
    <w:p w14:paraId="23ABC4DB" w14:textId="77777777" w:rsidR="00E06F71" w:rsidRDefault="003A2B7B">
      <w:pPr>
        <w:numPr>
          <w:ilvl w:val="0"/>
          <w:numId w:val="4"/>
        </w:numPr>
        <w:ind w:right="0" w:hanging="566"/>
      </w:pPr>
      <w:r>
        <w:t xml:space="preserve">Predávajúci je povinný vystaviť faktúru s uvedením jednotkových cien Tovaru v súlade so zákonom č. 222/2004 Z. z. o dani z pridanej hodnoty v znení neskorších predpisov a zákonom č. 431/2002 Z. z. o účtovníctve v znení neskorších predpisov a doručiť ju Kupujúcemu na adresu jeho sídla uvedenú v záhlaví tejto Zmluvy.  </w:t>
      </w:r>
    </w:p>
    <w:p w14:paraId="0FABBEE2" w14:textId="06A12E2F" w:rsidR="00E06F71" w:rsidRDefault="003A2B7B">
      <w:pPr>
        <w:numPr>
          <w:ilvl w:val="0"/>
          <w:numId w:val="4"/>
        </w:numPr>
        <w:ind w:right="0" w:hanging="566"/>
      </w:pPr>
      <w:r>
        <w:t xml:space="preserve">Splatnosť faktúry je </w:t>
      </w:r>
      <w:r w:rsidR="00245EAC">
        <w:t>6</w:t>
      </w:r>
      <w:r>
        <w:t xml:space="preserve">0 dní odo dňa jej preukázateľného doručenia Kupujúcemu.   </w:t>
      </w:r>
    </w:p>
    <w:p w14:paraId="4AC695DB" w14:textId="77777777" w:rsidR="00E06F71" w:rsidRDefault="003A2B7B">
      <w:pPr>
        <w:numPr>
          <w:ilvl w:val="0"/>
          <w:numId w:val="4"/>
        </w:numPr>
        <w:ind w:right="0" w:hanging="566"/>
      </w:pPr>
      <w:r>
        <w:t xml:space="preserve">V prípade, ak doručená faktúra nebude obsahovať náležitosti stanovené touto Zmluvou alebo zákonom, resp. bude obsahovať iné nezrovnalosti, je Kupujúci oprávnený v lehote splatnosti vrátiť ju s pripomienkami Predávajúcemu na prepracovanie. Nová lehota splatnosti faktúry začne plynúť odo dňa doručenia novej/opravenej faktúry Kupujúcemu. </w:t>
      </w:r>
    </w:p>
    <w:p w14:paraId="3F6FBD6A" w14:textId="77777777" w:rsidR="00E06F71" w:rsidRDefault="003A2B7B">
      <w:pPr>
        <w:numPr>
          <w:ilvl w:val="0"/>
          <w:numId w:val="4"/>
        </w:numPr>
        <w:ind w:right="0" w:hanging="566"/>
      </w:pPr>
      <w:r>
        <w:t xml:space="preserve">Kupujúci je povinný fakturovanú Kúpnu cenu zaplatiť, a to bezhotovostným prevodom na bankový účet Predávajúceho  uvedený v záhlaví tejto zmluvy. Zmenu čísla bankového účtu je Predávajúci povinný písomne oznámiť Kupujúcemu. Povinnosť Kupujúceho zaplatiť Kúpnu cenu je splnená odpísaním Kúpnej ceny z jeho účtu.  </w:t>
      </w:r>
    </w:p>
    <w:p w14:paraId="3CC25098" w14:textId="056B184E" w:rsidR="00E06F71" w:rsidRDefault="00855D8B">
      <w:pPr>
        <w:numPr>
          <w:ilvl w:val="0"/>
          <w:numId w:val="4"/>
        </w:numPr>
        <w:ind w:right="0" w:hanging="566"/>
      </w:pPr>
      <w:r>
        <w:t>Túto zmluvu</w:t>
      </w:r>
      <w:r w:rsidR="003A2B7B">
        <w:t xml:space="preserve"> je možné v prípade zvýšenia nákladov Predávajúceho z dôvodov vyplývajúcich z legislatívnych zmien v priebehu platnosti tejto Zmluvy (napr. zvýšenie dane z pridanej hodnoty a pod.) realizovať zmenu tejto Zmluvy počas jej trvania bez potreby nového </w:t>
      </w:r>
      <w:r>
        <w:t>výberového konania</w:t>
      </w:r>
      <w:r w:rsidR="003A2B7B">
        <w:t xml:space="preserve">. Zmena tejto Zmluvy bude v takom prípade matematicky presne zodpovedať legislatívnej zmene (napr. zvýšenie dane z pridanej hodnoty o percentuálny bod bude znamenať zvýšenie dane pridanej hodnoty o rovnakú sumu aj v tejto Zmluve). </w:t>
      </w:r>
    </w:p>
    <w:p w14:paraId="059A9CD5" w14:textId="08FFF49B" w:rsidR="00E06F71" w:rsidRDefault="003A2B7B">
      <w:pPr>
        <w:numPr>
          <w:ilvl w:val="0"/>
          <w:numId w:val="4"/>
        </w:numPr>
        <w:spacing w:after="0"/>
        <w:ind w:right="0" w:hanging="566"/>
      </w:pPr>
      <w:r>
        <w:lastRenderedPageBreak/>
        <w:t>Zmluvné strany sa zároveň dohodli, že ak výrobca niektorého z Tovarov uvedie počas platnosti tejto Zmluvy na trh aktualizovanú verziu Tovaru, ktorá sa nebude typovým označením zhodovať s Tovarom ponúknutým v</w:t>
      </w:r>
      <w:r w:rsidR="00C2794A">
        <w:t xml:space="preserve"> OVS</w:t>
      </w:r>
      <w:r w:rsidR="00855D8B">
        <w:t xml:space="preserve"> </w:t>
      </w:r>
      <w:r>
        <w:t xml:space="preserve">, ale ktorá bude spĺňať všetky požiadavky na </w:t>
      </w:r>
      <w:r w:rsidR="00855D8B">
        <w:t>Tovar</w:t>
      </w:r>
      <w:r>
        <w:t xml:space="preserve">, Predávajúci je oprávnený dodať aktualizovanú verziu Tovaru len s predchádzajúcim  súhlasom Kupujúceho. Zmluvné strany v takom prípade prikročia k uzavretiu písomného dodatku k tejto Zmluve a k aktualizácii prílohy č. 2 Zmluvy. </w:t>
      </w:r>
    </w:p>
    <w:p w14:paraId="756D106F" w14:textId="5B249B44" w:rsidR="00E06F71" w:rsidRDefault="00E06F71">
      <w:pPr>
        <w:spacing w:after="0" w:line="259" w:lineRule="auto"/>
        <w:ind w:left="46" w:right="0" w:firstLine="0"/>
        <w:jc w:val="center"/>
      </w:pPr>
    </w:p>
    <w:p w14:paraId="741C6A6E" w14:textId="77777777" w:rsidR="00E06F71" w:rsidRDefault="003A2B7B">
      <w:pPr>
        <w:spacing w:after="0" w:line="259" w:lineRule="auto"/>
        <w:ind w:left="46" w:right="0" w:firstLine="0"/>
        <w:jc w:val="center"/>
      </w:pPr>
      <w:r>
        <w:t xml:space="preserve"> </w:t>
      </w:r>
    </w:p>
    <w:p w14:paraId="012C04C3" w14:textId="3D986362" w:rsidR="00E06F71" w:rsidRDefault="003A2B7B">
      <w:pPr>
        <w:pStyle w:val="Nadpis1"/>
        <w:ind w:right="7"/>
      </w:pPr>
      <w:r>
        <w:t xml:space="preserve">Článok V Ďalšie povinnosti Zmluvných strán </w:t>
      </w:r>
    </w:p>
    <w:p w14:paraId="10BF57A1" w14:textId="77777777" w:rsidR="00E06F71" w:rsidRDefault="003A2B7B" w:rsidP="00DC1064">
      <w:pPr>
        <w:numPr>
          <w:ilvl w:val="0"/>
          <w:numId w:val="34"/>
        </w:numPr>
        <w:ind w:right="0" w:hanging="566"/>
      </w:pPr>
      <w:r>
        <w:t xml:space="preserve">Predávajúci je povinný dodať Kupujúcemu Tovar v lehote podľa článku III ods. 4 tejto Zmluvy, v rozsahu a špecifikácii podľa Prílohy č. 1 tejto Zmluvy, a odovzdať Kupujúcemu všetky doklady, ktoré sa k Tovaru vzťahujú (napr. záručné listy, protokoly, technickú dokumentáciu a pod.), resp. iné doklady, ktoré sú nevyhnutné na riadne užívanie Tovaru, alebo ktorými je Kupujúci, ako vlastník Tovaru povinný disponovať v zmysle zákona č. 106/2018 Z. z. o prevádzke vozidiel v cestnej premávke a o zmene a doplnení niektorých zákonov v znení neskorších predpisov. </w:t>
      </w:r>
    </w:p>
    <w:p w14:paraId="1791641A" w14:textId="7F40478C" w:rsidR="00E06F71" w:rsidRDefault="003A2B7B" w:rsidP="00DC1064">
      <w:pPr>
        <w:numPr>
          <w:ilvl w:val="0"/>
          <w:numId w:val="34"/>
        </w:numPr>
        <w:ind w:right="0" w:hanging="566"/>
      </w:pPr>
      <w:r>
        <w:t>Predávajúci zodpovedá za kompletnosť, kvalitu a množstvo dodaného Tovaru podľa tejto Zmluvy, pričom Tovar musí byť kvalitatívne na úrov</w:t>
      </w:r>
      <w:r w:rsidR="009775ED">
        <w:t xml:space="preserve">ni prezentovanej Predávajúcim v </w:t>
      </w:r>
      <w:r w:rsidR="004E445E">
        <w:t xml:space="preserve">OVS </w:t>
      </w:r>
      <w:r>
        <w:t xml:space="preserve">v pozícii uchádzača. </w:t>
      </w:r>
    </w:p>
    <w:p w14:paraId="3FBA09A8" w14:textId="77777777" w:rsidR="00E06F71" w:rsidRDefault="003A2B7B" w:rsidP="00DC1064">
      <w:pPr>
        <w:numPr>
          <w:ilvl w:val="0"/>
          <w:numId w:val="34"/>
        </w:numPr>
        <w:ind w:right="0" w:hanging="566"/>
      </w:pPr>
      <w:r>
        <w:t xml:space="preserve">Predávajúci sa zaväzuje poskytnúť Kupujúcim určeným osobám jedenkrát ročne školenie v trvaní 8 hodín, po absolvovaní ktorého budú Kupujúcim poverené osoby schopné obsluhovať Tovar, vykonávať základné servisné úkony, vykonaním ktorých nebudú porušené záručné podmienky s prihliadnutím na bezpečnosť a ochranu zdravia pri práci. Odmena za školenie je súčasťou Ceny. </w:t>
      </w:r>
    </w:p>
    <w:p w14:paraId="3DBFD4F3" w14:textId="73DE054E" w:rsidR="00DF1FE3" w:rsidRDefault="00DF1FE3" w:rsidP="00DC1064">
      <w:pPr>
        <w:numPr>
          <w:ilvl w:val="0"/>
          <w:numId w:val="34"/>
        </w:numPr>
        <w:ind w:right="0" w:hanging="566"/>
      </w:pPr>
      <w:r>
        <w:t xml:space="preserve">Predávajúci je povinný </w:t>
      </w:r>
      <w:r w:rsidR="0025095C">
        <w:t xml:space="preserve">počas trvania záručnej doby </w:t>
      </w:r>
      <w:r>
        <w:t>na Tovare</w:t>
      </w:r>
      <w:r w:rsidR="001A2C44">
        <w:t xml:space="preserve"> </w:t>
      </w:r>
      <w:r>
        <w:t xml:space="preserve">vykonať garančné prehliadky, a to každých 12 mesiacov alebo po odjazdení výrobcom určeného </w:t>
      </w:r>
      <w:r w:rsidR="0025095C">
        <w:t>ročného nábehu</w:t>
      </w:r>
      <w:r w:rsidR="00A61D69">
        <w:t xml:space="preserve"> (nie však menej ako 30 000 km)</w:t>
      </w:r>
      <w:r w:rsidR="0025095C">
        <w:t>, podľa toho, ktorá skutočnosť nastane skôr. Za účelom určenia termínu garančnej prehliadky sa Kupujúci zaväzuje Predávajúcemu poskytnúť maximálnu súčinnosť pri evidenciu ročného nábehu Tovaru. Predávajúci najneskôr 5 pracovných dní pred výkonom garančnej prehliadky informuje Kupujúceho o plánovanom výkone garančnej prehliadky s presným identifikovaním Tovaru, ktorého sa výkon garančnej prehliadky bude týkať.</w:t>
      </w:r>
      <w:r w:rsidR="00723562">
        <w:t xml:space="preserve"> </w:t>
      </w:r>
      <w:r w:rsidR="00723562" w:rsidRPr="008F156B">
        <w:t xml:space="preserve">V prípade poruchy </w:t>
      </w:r>
      <w:r w:rsidR="00723562">
        <w:t xml:space="preserve">/ </w:t>
      </w:r>
      <w:r w:rsidR="00723562" w:rsidRPr="008F156B">
        <w:t xml:space="preserve">poškodenia častí </w:t>
      </w:r>
      <w:r w:rsidR="00723562">
        <w:t>Tovaru</w:t>
      </w:r>
      <w:r w:rsidR="00723562" w:rsidRPr="008F156B">
        <w:t xml:space="preserve"> počas záručnej doby, ktoré podliehajú bežnému opotrebeniu pri prevádzke </w:t>
      </w:r>
      <w:r w:rsidR="00723562">
        <w:t>Tovaru</w:t>
      </w:r>
      <w:r w:rsidR="00723562" w:rsidRPr="008F156B">
        <w:t xml:space="preserve"> </w:t>
      </w:r>
      <w:r w:rsidR="00723562">
        <w:t>(</w:t>
      </w:r>
      <w:r w:rsidR="00723562" w:rsidRPr="008F156B">
        <w:t>ako napríklad: brzdové obloženie, brzdové kotúče, pneumatiky, žiarovky, stierače, klinové remene, súčasti podvozku</w:t>
      </w:r>
      <w:r w:rsidR="00DF4B75">
        <w:t>)</w:t>
      </w:r>
      <w:r w:rsidR="00723562" w:rsidRPr="008F156B">
        <w:t xml:space="preserve"> pred predpísaným intervalom výmeny, budú tieto diely dodané a vymenené na náklady </w:t>
      </w:r>
      <w:r w:rsidR="00723562">
        <w:t>Predávajúceho</w:t>
      </w:r>
      <w:r w:rsidR="00723562" w:rsidRPr="008F156B">
        <w:t xml:space="preserve">. Za bežné opotrebenie sa považuje, keď bol </w:t>
      </w:r>
      <w:r w:rsidR="00DF4B75">
        <w:t>Tovar</w:t>
      </w:r>
      <w:r w:rsidR="00723562" w:rsidRPr="008F156B">
        <w:t xml:space="preserve"> používaný určeným spôsobom v bežných podmienkach mestskej prevádzky, pravidelne </w:t>
      </w:r>
      <w:proofErr w:type="spellStart"/>
      <w:r w:rsidR="00723562" w:rsidRPr="008F156B">
        <w:t>servisovaný</w:t>
      </w:r>
      <w:proofErr w:type="spellEnd"/>
      <w:r w:rsidR="00723562" w:rsidRPr="008F156B">
        <w:t xml:space="preserve"> s výmenou dielov a prevádzkových kvapalín podľa predpísaného plánu údržby (predpísaných intervalov výmeny), je v kompletnom stave a nie je po dopravnej nehode a jeho stav je možné hodnotiť ako úmerný dĺžke prevádzky </w:t>
      </w:r>
      <w:r w:rsidR="00DF4B75">
        <w:t>Tovaru</w:t>
      </w:r>
      <w:r w:rsidR="00723562" w:rsidRPr="008F156B">
        <w:t xml:space="preserve"> a nábehu kilometrov.</w:t>
      </w:r>
    </w:p>
    <w:p w14:paraId="54C17861" w14:textId="1D33FCF4" w:rsidR="00723562" w:rsidRDefault="00723562" w:rsidP="00DC1064">
      <w:pPr>
        <w:numPr>
          <w:ilvl w:val="0"/>
          <w:numId w:val="34"/>
        </w:numPr>
        <w:ind w:right="0" w:hanging="566"/>
      </w:pPr>
      <w:r>
        <w:t>Predávajúci</w:t>
      </w:r>
      <w:r w:rsidRPr="008F156B">
        <w:t xml:space="preserve"> </w:t>
      </w:r>
      <w:r>
        <w:t xml:space="preserve">najneskôr k dodaniu prvého kusu Tovaru predloží Kupujúcemu </w:t>
      </w:r>
      <w:r w:rsidRPr="008F156B">
        <w:t xml:space="preserve">plán údržby </w:t>
      </w:r>
      <w:r>
        <w:t xml:space="preserve">a </w:t>
      </w:r>
      <w:r w:rsidRPr="008F156B">
        <w:t xml:space="preserve">zoznam náhradných dielov a spotrebného materiálu </w:t>
      </w:r>
      <w:r>
        <w:t>potrebných na výkon garančných prehliadok</w:t>
      </w:r>
      <w:r w:rsidRPr="008F156B">
        <w:t>, ktoré</w:t>
      </w:r>
      <w:r>
        <w:t xml:space="preserve"> výrobca</w:t>
      </w:r>
      <w:r w:rsidRPr="008F156B">
        <w:t xml:space="preserve"> predpisuje vymeniť v rámci plánu údržby každého </w:t>
      </w:r>
      <w:r>
        <w:t>Tovaru</w:t>
      </w:r>
      <w:r w:rsidRPr="008F156B">
        <w:t xml:space="preserve"> a dielov, ktoré podliehajú bežnému</w:t>
      </w:r>
      <w:r>
        <w:t xml:space="preserve"> opotrebeniu pri prevádzke Tovaru</w:t>
      </w:r>
      <w:r w:rsidRPr="008F156B">
        <w:t xml:space="preserve">. Súčasťou tabuľky budú aj </w:t>
      </w:r>
      <w:proofErr w:type="spellStart"/>
      <w:r w:rsidRPr="008F156B">
        <w:t>kilometrické</w:t>
      </w:r>
      <w:proofErr w:type="spellEnd"/>
      <w:r w:rsidRPr="008F156B">
        <w:t xml:space="preserve"> intervaly, v ktorých sa predpokladá výmena náhradného dielu, alebo spotrebného materiálu (</w:t>
      </w:r>
      <w:proofErr w:type="spellStart"/>
      <w:r w:rsidRPr="008F156B">
        <w:t>t.j</w:t>
      </w:r>
      <w:proofErr w:type="spellEnd"/>
      <w:r w:rsidRPr="008F156B">
        <w:t xml:space="preserve">. Plán údržby). Položky v zozname náhradných dielov podliehajúcich bežnému opotrebovaniu pri prevádzke a </w:t>
      </w:r>
      <w:proofErr w:type="spellStart"/>
      <w:r w:rsidRPr="008F156B">
        <w:t>kilometrické</w:t>
      </w:r>
      <w:proofErr w:type="spellEnd"/>
      <w:r w:rsidRPr="008F156B">
        <w:t xml:space="preserve"> intervaly ich výmeny, musia byť výrobcom štandardizované, resp. zhodné s údajmi, ktoré </w:t>
      </w:r>
      <w:r>
        <w:t>Predávajúci</w:t>
      </w:r>
      <w:r w:rsidRPr="008F156B">
        <w:t xml:space="preserve"> určuje a poskytuje všetkým svojim zákazníkom.</w:t>
      </w:r>
    </w:p>
    <w:p w14:paraId="5F1149CF" w14:textId="77777777" w:rsidR="00E06F71" w:rsidRDefault="003A2B7B" w:rsidP="00DC1064">
      <w:pPr>
        <w:numPr>
          <w:ilvl w:val="0"/>
          <w:numId w:val="34"/>
        </w:numPr>
        <w:ind w:right="0" w:hanging="566"/>
      </w:pPr>
      <w:r>
        <w:lastRenderedPageBreak/>
        <w:t xml:space="preserve">V prípade, ak Predávajúci plní svoje povinnosti v priestoroch Kupujúceho, je povinný dodržiavať všetky interné predpisy Kupujúceho, ktorý je povinný o nich informovať Predávajúceho. </w:t>
      </w:r>
    </w:p>
    <w:p w14:paraId="0483933D" w14:textId="09A02735" w:rsidR="00EE4BE6" w:rsidRDefault="00EE4BE6" w:rsidP="00DC1064">
      <w:pPr>
        <w:numPr>
          <w:ilvl w:val="0"/>
          <w:numId w:val="34"/>
        </w:numPr>
        <w:ind w:right="0" w:hanging="566"/>
      </w:pPr>
      <w:r>
        <w:t>Kupujúci na vo svojom mene a na vlastné náklady dodá Predávajúcemu odbavovacie zariadenia, ktoré Predávajúci osadí na určené miesta v </w:t>
      </w:r>
      <w:proofErr w:type="spellStart"/>
      <w:r>
        <w:t>elektrobusoch</w:t>
      </w:r>
      <w:proofErr w:type="spellEnd"/>
      <w:r>
        <w:t xml:space="preserve">. Náklady súvisiace s  sadením odbavovacích zariadení sú zahrnuté v Cene. Predávajúci je najneskôr do 60 dní odo dňa uzatvorenia zmluvy povinný oznámiť Predávajúcemu najneskorší termín dodania </w:t>
      </w:r>
      <w:r w:rsidR="0001344C">
        <w:t xml:space="preserve">odbavovacích zariadení. </w:t>
      </w:r>
      <w:r w:rsidR="0048667C">
        <w:t>V prípade, ak Kupujúci nedodá Predávajúcemu odbavovacie zariadenia v tomto termíne, Predávajúci odovzdá Tovar bez odbavovacích zariadení a Kupujúci si osadí odbavovacie zariadenia na vlastné náklady a vo svojej réžií.</w:t>
      </w:r>
    </w:p>
    <w:p w14:paraId="35496F34" w14:textId="77777777" w:rsidR="00E06F71" w:rsidRDefault="003A2B7B" w:rsidP="00DC1064">
      <w:pPr>
        <w:numPr>
          <w:ilvl w:val="0"/>
          <w:numId w:val="34"/>
        </w:numPr>
        <w:ind w:right="0" w:hanging="566"/>
      </w:pPr>
      <w:r>
        <w:t xml:space="preserve">Predávajúci prehlasuje, že je oprávnený udeliť Kupujúcemu licenciu na používanie softwaru nevyhnutného na riadne užívanie Tovaru a jeho používaním Kupujúci neporušuje ustanovenia zákona č. 185/2015 Z. z. Autorský zákon v znení neskorších predpisov. </w:t>
      </w:r>
    </w:p>
    <w:p w14:paraId="15B2862E" w14:textId="3F0BE050" w:rsidR="00D34813" w:rsidRDefault="00D34813" w:rsidP="00DC1064">
      <w:pPr>
        <w:numPr>
          <w:ilvl w:val="0"/>
          <w:numId w:val="34"/>
        </w:numPr>
        <w:spacing w:after="0"/>
        <w:ind w:right="0" w:hanging="566"/>
      </w:pPr>
      <w:r>
        <w:t>Kupujúci</w:t>
      </w:r>
      <w:r w:rsidRPr="0020426F">
        <w:t xml:space="preserve"> môže kedykoľvek počas </w:t>
      </w:r>
      <w:r>
        <w:t>záručnej doby</w:t>
      </w:r>
      <w:r w:rsidRPr="0020426F">
        <w:t xml:space="preserve"> vykonať meranie teplotných parametrov, resp. výkonu klimatizačnej sústavy, ktoré bude prebiehať v klimatickej komore alebo v</w:t>
      </w:r>
      <w:r>
        <w:t> </w:t>
      </w:r>
      <w:r w:rsidRPr="0020426F">
        <w:t>premávke</w:t>
      </w:r>
      <w:r>
        <w:t>,</w:t>
      </w:r>
      <w:r w:rsidRPr="0020426F">
        <w:t xml:space="preserve"> za vopred určených podmienok a za prítomnosti </w:t>
      </w:r>
      <w:r>
        <w:t>Predávajúceho</w:t>
      </w:r>
      <w:r w:rsidRPr="0020426F">
        <w:t xml:space="preserve">. V prípade namerania nedostatočných hodnôt teplotných parametrov, resp. výkonu klimatizačnej sústavy s odvolaním sa na tepelný komfort, ktorý požaduje </w:t>
      </w:r>
      <w:r>
        <w:t>Kupujúci</w:t>
      </w:r>
      <w:r w:rsidRPr="0020426F">
        <w:t xml:space="preserve"> pre udržanie vnútornej teploty, je </w:t>
      </w:r>
      <w:r>
        <w:t>Predávajúci</w:t>
      </w:r>
      <w:r w:rsidRPr="0020426F">
        <w:t xml:space="preserve"> povinný zjednať nápravu na vlastné náklady. V prípade zistenia, že tento stav je zapríčinený poddimenzovaním systému klimatizácie alebo jej častí, je </w:t>
      </w:r>
      <w:r>
        <w:t>Predávajúci</w:t>
      </w:r>
      <w:r w:rsidRPr="0020426F">
        <w:t xml:space="preserve"> povinný zjednať nápravu na všetkých dodaných vozidlách. </w:t>
      </w:r>
      <w:bookmarkStart w:id="0" w:name="_Hlk532225305"/>
      <w:r w:rsidRPr="0020426F">
        <w:t xml:space="preserve">V prípade poruchy klimatizácie alebo systému vykurovania bude vozidlo odstavené ako nespôsobilé premávky na linkách </w:t>
      </w:r>
      <w:r>
        <w:t>mestskej hromadnej dopravy</w:t>
      </w:r>
      <w:r w:rsidRPr="0020426F">
        <w:t xml:space="preserve">. V takom prípade bude </w:t>
      </w:r>
      <w:r>
        <w:t>Predávajúci</w:t>
      </w:r>
      <w:r w:rsidRPr="0020426F">
        <w:t xml:space="preserve"> povinný zabezpečiť dodanie náhradných </w:t>
      </w:r>
      <w:r>
        <w:t>dielov, prípadne vykonať opravu</w:t>
      </w:r>
      <w:r w:rsidRPr="0020426F">
        <w:t xml:space="preserve"> systému klimatizácie a vykurovania na vlastné náklady</w:t>
      </w:r>
      <w:r>
        <w:t>, a to</w:t>
      </w:r>
      <w:r w:rsidRPr="0020426F">
        <w:t xml:space="preserve"> do 5 pracovných dní</w:t>
      </w:r>
      <w:r w:rsidRPr="00D34813">
        <w:t xml:space="preserve"> </w:t>
      </w:r>
      <w:r w:rsidRPr="0020426F">
        <w:t xml:space="preserve">po nahlásení reklamácie od </w:t>
      </w:r>
      <w:r>
        <w:t>Kupujúceho</w:t>
      </w:r>
      <w:r w:rsidRPr="0020426F">
        <w:t>.</w:t>
      </w:r>
      <w:bookmarkEnd w:id="0"/>
    </w:p>
    <w:p w14:paraId="44445050" w14:textId="77777777" w:rsidR="00983DD6" w:rsidRDefault="003A2B7B" w:rsidP="00DC1064">
      <w:pPr>
        <w:numPr>
          <w:ilvl w:val="0"/>
          <w:numId w:val="34"/>
        </w:numPr>
        <w:spacing w:after="0"/>
        <w:ind w:right="0" w:hanging="566"/>
      </w:pPr>
      <w:r>
        <w:t xml:space="preserve">Predávajúci berie na vedomie, že Kupujúci nesmie v zmysle </w:t>
      </w:r>
      <w:r w:rsidR="009775ED">
        <w:t xml:space="preserve"> zákona č. 315/2016 Z. z. o registri partnerov verejného sektora a o zmene a doplnení niektorých zákonov (ďalej len ako „</w:t>
      </w:r>
      <w:r w:rsidR="009775ED" w:rsidRPr="009775ED">
        <w:rPr>
          <w:b/>
        </w:rPr>
        <w:t>zákon o RPVS</w:t>
      </w:r>
      <w:r w:rsidR="009775ED">
        <w:t xml:space="preserve">“) uzavrieť zmluvu </w:t>
      </w:r>
      <w:r>
        <w:t xml:space="preserve">s </w:t>
      </w:r>
      <w:r w:rsidR="009775ED">
        <w:t>dodávateľom</w:t>
      </w:r>
      <w:r>
        <w:t>, ktor</w:t>
      </w:r>
      <w:r w:rsidR="009775ED">
        <w:t>ý</w:t>
      </w:r>
      <w:r>
        <w:t xml:space="preserve"> m</w:t>
      </w:r>
      <w:r w:rsidR="009775ED">
        <w:t>á</w:t>
      </w:r>
      <w:r>
        <w:t xml:space="preserve"> povinnosť zapisovať sa do registra partnerov verejného sektora a nie </w:t>
      </w:r>
      <w:r w:rsidR="009775ED">
        <w:t>je</w:t>
      </w:r>
      <w:r>
        <w:t xml:space="preserve"> zapísan</w:t>
      </w:r>
      <w:r w:rsidR="009775ED">
        <w:t>ý</w:t>
      </w:r>
      <w:r>
        <w:t xml:space="preserve"> v registri partnerov verejného sektora alebo ktorých subdodávatelia, ktorí majú povinnosť zapisovať sa do registra partnerov verejného sektora a nie sú zapísaní v registri partnerov verejného sektora. Predávajúci prehlasuje, že je a počas celého trvania Zmluvy ostane zapísaný v registri partnerov verejného sektora. Zhotoviteľ sa zaväzuje zabezpečiť, aby každý jeho subdodávateľ, ktorý sa podieľa na plnení Zmluvy a má povinnosť zapisovať sa do registra partnerov verejného sektora, bol počas celého trvania Zmluvy zapísaný v registri partnerov verejného sektora v zmysle § 3 zákona č. 315/2016 Z. z. o registri partnerov verejného sektora a o zmene a doplnení niektorých zákonov, ak sa na neho povinnosť zápisu vzťahuje. </w:t>
      </w:r>
    </w:p>
    <w:p w14:paraId="31F0EE90" w14:textId="413396A4" w:rsidR="00983DD6" w:rsidRPr="00983DD6" w:rsidRDefault="00983DD6" w:rsidP="00DC1064">
      <w:pPr>
        <w:numPr>
          <w:ilvl w:val="0"/>
          <w:numId w:val="34"/>
        </w:numPr>
        <w:spacing w:after="0"/>
        <w:ind w:right="0" w:hanging="566"/>
      </w:pPr>
      <w:r w:rsidRPr="00983DD6">
        <w:t>Predávajúci je povinný strpieť výkon kontroly/</w:t>
      </w:r>
      <w:r>
        <w:t>auditu súvisiaceho s dodávaným T</w:t>
      </w:r>
      <w:r w:rsidRPr="00983DD6">
        <w:t>ovarom kedykoľvek počas platnosti a účinnosti Zmluvy o</w:t>
      </w:r>
      <w:r w:rsidR="00EB6590">
        <w:t> nenávratný finančný príspevok</w:t>
      </w:r>
      <w:r w:rsidRPr="00983DD6">
        <w:t>, a to oprávnenými osobami na výkon tejto kontroly/auditu a poskytnúť im všetku potrebnú súčinnosť.</w:t>
      </w:r>
    </w:p>
    <w:p w14:paraId="02FCC74F" w14:textId="77777777" w:rsidR="00983DD6" w:rsidRPr="00983DD6" w:rsidRDefault="00983DD6" w:rsidP="00983DD6">
      <w:pPr>
        <w:widowControl w:val="0"/>
        <w:spacing w:after="0" w:line="252" w:lineRule="auto"/>
        <w:ind w:hanging="10"/>
      </w:pPr>
      <w:r w:rsidRPr="00983DD6">
        <w:t>Oprávnené osoby na výkon kontroly/auditu sú najmä:</w:t>
      </w:r>
    </w:p>
    <w:p w14:paraId="3676CFA2" w14:textId="77777777" w:rsidR="00983DD6" w:rsidRPr="00983DD6" w:rsidRDefault="00983DD6" w:rsidP="00983DD6">
      <w:pPr>
        <w:widowControl w:val="0"/>
        <w:numPr>
          <w:ilvl w:val="0"/>
          <w:numId w:val="18"/>
        </w:numPr>
        <w:tabs>
          <w:tab w:val="left" w:pos="993"/>
        </w:tabs>
        <w:spacing w:after="0" w:line="252" w:lineRule="auto"/>
        <w:ind w:right="0" w:firstLine="580"/>
      </w:pPr>
      <w:r w:rsidRPr="00983DD6">
        <w:t xml:space="preserve">Poskytovateľ (uvedený v článku 1 tejto zmluvy) a ním poverené osoby, </w:t>
      </w:r>
    </w:p>
    <w:p w14:paraId="07083A99" w14:textId="6D30F264" w:rsidR="00983DD6" w:rsidRPr="00983DD6" w:rsidRDefault="00983DD6" w:rsidP="00983DD6">
      <w:pPr>
        <w:widowControl w:val="0"/>
        <w:numPr>
          <w:ilvl w:val="0"/>
          <w:numId w:val="18"/>
        </w:numPr>
        <w:tabs>
          <w:tab w:val="left" w:pos="993"/>
        </w:tabs>
        <w:spacing w:after="0" w:line="252" w:lineRule="auto"/>
        <w:ind w:left="993" w:right="0" w:hanging="413"/>
      </w:pPr>
      <w:r w:rsidRPr="00983DD6">
        <w:t xml:space="preserve">Útvar vnútorného auditu Riadiaceho orgánu </w:t>
      </w:r>
      <w:r w:rsidR="00654599">
        <w:t xml:space="preserve">a nimi poverené </w:t>
      </w:r>
      <w:r w:rsidRPr="00983DD6">
        <w:t>osoby,</w:t>
      </w:r>
    </w:p>
    <w:p w14:paraId="61BCA14C" w14:textId="77777777" w:rsidR="00983DD6" w:rsidRPr="00983DD6" w:rsidRDefault="00983DD6" w:rsidP="00983DD6">
      <w:pPr>
        <w:widowControl w:val="0"/>
        <w:numPr>
          <w:ilvl w:val="0"/>
          <w:numId w:val="18"/>
        </w:numPr>
        <w:tabs>
          <w:tab w:val="left" w:pos="993"/>
        </w:tabs>
        <w:spacing w:after="0" w:line="252" w:lineRule="auto"/>
        <w:ind w:right="0" w:firstLine="580"/>
      </w:pPr>
      <w:r w:rsidRPr="00983DD6">
        <w:t>Najvyšší kontrolný úrad SR, Certifikačný orgán a nimi poverené osoby,</w:t>
      </w:r>
    </w:p>
    <w:p w14:paraId="1C84D6C6" w14:textId="77777777" w:rsidR="00983DD6" w:rsidRPr="00983DD6" w:rsidRDefault="00983DD6" w:rsidP="00983DD6">
      <w:pPr>
        <w:widowControl w:val="0"/>
        <w:numPr>
          <w:ilvl w:val="0"/>
          <w:numId w:val="18"/>
        </w:numPr>
        <w:tabs>
          <w:tab w:val="left" w:pos="993"/>
        </w:tabs>
        <w:spacing w:after="0" w:line="252" w:lineRule="auto"/>
        <w:ind w:left="993" w:right="0" w:hanging="413"/>
      </w:pPr>
      <w:r w:rsidRPr="00983DD6">
        <w:t>Orgán auditu, jeho spolupracujúce orgány (Úrad vládneho auditu) a osoby poverené na výkon kontroly/auditu,</w:t>
      </w:r>
    </w:p>
    <w:p w14:paraId="2F302E91" w14:textId="77777777" w:rsidR="00983DD6" w:rsidRPr="00983DD6" w:rsidRDefault="00983DD6" w:rsidP="00983DD6">
      <w:pPr>
        <w:widowControl w:val="0"/>
        <w:numPr>
          <w:ilvl w:val="0"/>
          <w:numId w:val="18"/>
        </w:numPr>
        <w:tabs>
          <w:tab w:val="left" w:pos="993"/>
        </w:tabs>
        <w:spacing w:after="0" w:line="252" w:lineRule="auto"/>
        <w:ind w:right="0" w:firstLine="580"/>
      </w:pPr>
      <w:r w:rsidRPr="00983DD6">
        <w:t xml:space="preserve">Splnomocnení zástupcovia Európskej Komisie a Európskeho dvora audítorov, </w:t>
      </w:r>
    </w:p>
    <w:p w14:paraId="667732D6" w14:textId="77777777" w:rsidR="00983DD6" w:rsidRPr="00983DD6" w:rsidRDefault="00983DD6" w:rsidP="00983DD6">
      <w:pPr>
        <w:widowControl w:val="0"/>
        <w:numPr>
          <w:ilvl w:val="0"/>
          <w:numId w:val="18"/>
        </w:numPr>
        <w:tabs>
          <w:tab w:val="left" w:pos="993"/>
        </w:tabs>
        <w:spacing w:after="0" w:line="252" w:lineRule="auto"/>
        <w:ind w:right="0" w:firstLine="580"/>
      </w:pPr>
      <w:r w:rsidRPr="00983DD6">
        <w:lastRenderedPageBreak/>
        <w:t xml:space="preserve">orgán zabezpečujúci ochranu finančných záujmov EÚ, </w:t>
      </w:r>
    </w:p>
    <w:p w14:paraId="08F54C0C" w14:textId="05369EE7" w:rsidR="00983DD6" w:rsidRPr="00983DD6" w:rsidRDefault="00983DD6" w:rsidP="00654599">
      <w:pPr>
        <w:spacing w:after="0"/>
        <w:ind w:left="566" w:right="0" w:firstLine="0"/>
      </w:pPr>
      <w:r w:rsidRPr="00983DD6">
        <w:t>Osoby prizvané orgánmi uvedenými v písmenách a) až f) v súlade s príslušnými právnymi predpismi SR a právnymi aktmi EÚ</w:t>
      </w:r>
      <w:r w:rsidR="00654599">
        <w:t xml:space="preserve">. </w:t>
      </w:r>
    </w:p>
    <w:p w14:paraId="5FC11C6F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6CAE03" w14:textId="77777777" w:rsidR="00E06F71" w:rsidRDefault="003A2B7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7A5C5AD7" w14:textId="76360F8F" w:rsidR="00E06F71" w:rsidRDefault="003A2B7B">
      <w:pPr>
        <w:pStyle w:val="Nadpis1"/>
        <w:ind w:right="4"/>
      </w:pPr>
      <w:r>
        <w:t xml:space="preserve">Článok VI Záruka za vady </w:t>
      </w:r>
    </w:p>
    <w:p w14:paraId="4415DB52" w14:textId="361834BD" w:rsidR="00E06F71" w:rsidRDefault="003A2B7B">
      <w:pPr>
        <w:numPr>
          <w:ilvl w:val="0"/>
          <w:numId w:val="7"/>
        </w:numPr>
        <w:ind w:right="0" w:hanging="566"/>
      </w:pPr>
      <w:r>
        <w:t xml:space="preserve">Predávajúci sa zaväzuje, že Tovar bude odovzdaný bez </w:t>
      </w:r>
      <w:r w:rsidR="00FE2B46">
        <w:t xml:space="preserve">právnych alebo výrobných </w:t>
      </w:r>
      <w:r>
        <w:t>vád</w:t>
      </w:r>
      <w:r w:rsidR="00FE2B46">
        <w:t xml:space="preserve"> (ďalej len ako „</w:t>
      </w:r>
      <w:r w:rsidR="00FE2B46" w:rsidRPr="00FE2B46">
        <w:rPr>
          <w:b/>
        </w:rPr>
        <w:t>Záručná vada</w:t>
      </w:r>
      <w:r w:rsidR="00FE2B46">
        <w:t xml:space="preserve">“). Výrobnou vadou sa rozumie akákoľvek chyba alebo nedokonalosť </w:t>
      </w:r>
      <w:proofErr w:type="spellStart"/>
      <w:r w:rsidR="00FE2B46">
        <w:t>elektroautobusu</w:t>
      </w:r>
      <w:proofErr w:type="spellEnd"/>
      <w:r w:rsidR="00FE2B46">
        <w:t xml:space="preserve">, ktorá je výsledkom výrobného procesu, vrátane, ale nie výlučne, materiálových chýb, výrobných chýb, alebo montážnych chýb na elektrickom systéme, mechanických súčastí, karosérii a exteriéru, vybavenia interiéru a iných častí Tovaru. Výrobná vada nezahŕňa vady alebo poškodenia spôsobené bežným opotrebením, nevhodným používaním alebo externými faktormi. </w:t>
      </w:r>
      <w:r>
        <w:t xml:space="preserve"> </w:t>
      </w:r>
      <w:r w:rsidR="00FE2B46">
        <w:t xml:space="preserve">Právnou vadou sa rozumie napríklad </w:t>
      </w:r>
      <w:r>
        <w:t xml:space="preserve"> zaťaženi</w:t>
      </w:r>
      <w:r w:rsidR="00FE2B46">
        <w:t>e</w:t>
      </w:r>
      <w:r>
        <w:t xml:space="preserve"> akýmkoľvek právom tretej osoby. </w:t>
      </w:r>
    </w:p>
    <w:p w14:paraId="158BC450" w14:textId="2D3C8CA1" w:rsidR="00E06F71" w:rsidRDefault="003A2B7B">
      <w:pPr>
        <w:numPr>
          <w:ilvl w:val="0"/>
          <w:numId w:val="7"/>
        </w:numPr>
        <w:ind w:right="0" w:hanging="566"/>
      </w:pPr>
      <w:r>
        <w:t xml:space="preserve">Predávajúci zodpovedá za </w:t>
      </w:r>
      <w:r w:rsidR="00FE2B46">
        <w:t xml:space="preserve">Záručnú </w:t>
      </w:r>
      <w:r>
        <w:t xml:space="preserve">vadu, ktorú má Tovar v okamihu jeho dodania Kupujúcemu, aj keď sa vada stane zjavnou až po prevzatí Tovaru Kupujúcim. </w:t>
      </w:r>
    </w:p>
    <w:p w14:paraId="2DF6FDA4" w14:textId="5A3D1580" w:rsidR="00E06F71" w:rsidRDefault="003A2B7B">
      <w:pPr>
        <w:numPr>
          <w:ilvl w:val="0"/>
          <w:numId w:val="7"/>
        </w:numPr>
        <w:ind w:right="0" w:hanging="566"/>
      </w:pPr>
      <w:r>
        <w:t xml:space="preserve">Predávajúci poskytuje Kupujúcemu </w:t>
      </w:r>
      <w:r w:rsidRPr="001242D0">
        <w:t>záruku na Tovar v zmysle § 429 ObZ v dĺžke trvania</w:t>
      </w:r>
      <w:r w:rsidR="00906FE9" w:rsidRPr="001242D0">
        <w:t xml:space="preserve"> </w:t>
      </w:r>
      <w:r w:rsidR="006213FA" w:rsidRPr="001242D0">
        <w:t>5</w:t>
      </w:r>
      <w:r w:rsidR="00906FE9" w:rsidRPr="001242D0">
        <w:t xml:space="preserve"> rokov</w:t>
      </w:r>
      <w:r w:rsidR="003C36C2">
        <w:t xml:space="preserve"> alebo min. 350</w:t>
      </w:r>
      <w:r w:rsidR="001242D0">
        <w:t> 000 najazdených km, podľ</w:t>
      </w:r>
      <w:r w:rsidR="003C36C2">
        <w:t>a toho ktorá skutočnosť nastane skôr</w:t>
      </w:r>
      <w:r>
        <w:t xml:space="preserve">. Predávajúci zodpovedá takisto za akúkoľvek </w:t>
      </w:r>
      <w:r w:rsidR="00FE2B46">
        <w:t xml:space="preserve">Záručnú </w:t>
      </w:r>
      <w:r>
        <w:t xml:space="preserve">vadu, ktorá vznikne po prevzatí Tovaru Kupujúcim, ak je spôsobená porušením jeho zmluvných a/alebo zákonných povinností. Záručná doba sa predlžuje o dobu, počas ktorej bude predávajúci odstraňovať </w:t>
      </w:r>
      <w:r w:rsidR="00FE2B46">
        <w:t xml:space="preserve">Záručné </w:t>
      </w:r>
      <w:r>
        <w:t xml:space="preserve">vady Tovaru. Záručná doba plynie pre každý kus Tovaru samostatne. </w:t>
      </w:r>
    </w:p>
    <w:p w14:paraId="776D487A" w14:textId="643DECDA" w:rsidR="00E06F71" w:rsidRDefault="003A2B7B">
      <w:pPr>
        <w:numPr>
          <w:ilvl w:val="0"/>
          <w:numId w:val="7"/>
        </w:numPr>
        <w:ind w:right="0" w:hanging="566"/>
      </w:pPr>
      <w:r>
        <w:t>Nároky Kupujúceho z</w:t>
      </w:r>
      <w:r w:rsidR="00FE2B46">
        <w:t>o Záručných</w:t>
      </w:r>
      <w:r>
        <w:t xml:space="preserve"> vád Tovaru sa riadia touto Zmluvou a ustanoveniami § 436 a </w:t>
      </w:r>
      <w:proofErr w:type="spellStart"/>
      <w:r>
        <w:t>nasl</w:t>
      </w:r>
      <w:proofErr w:type="spellEnd"/>
      <w:r>
        <w:t xml:space="preserve">. ObZ. </w:t>
      </w:r>
    </w:p>
    <w:p w14:paraId="45267639" w14:textId="2379B9ED" w:rsidR="00E06F71" w:rsidRPr="00F03231" w:rsidRDefault="003A2B7B">
      <w:pPr>
        <w:numPr>
          <w:ilvl w:val="0"/>
          <w:numId w:val="7"/>
        </w:numPr>
        <w:ind w:right="0" w:hanging="566"/>
      </w:pPr>
      <w:r>
        <w:t xml:space="preserve">Záručná doba začína plynúť odo dňa  podpísania dodacieho listu Zmluvnými stranami, v </w:t>
      </w:r>
      <w:r w:rsidRPr="00F03231">
        <w:t>ktorom bude výslovne uvedené, že Tovar nevykazuje</w:t>
      </w:r>
      <w:r w:rsidR="00FE2B46" w:rsidRPr="00F03231">
        <w:t xml:space="preserve"> Záručné</w:t>
      </w:r>
      <w:r w:rsidRPr="00F03231">
        <w:t xml:space="preserve"> vady. </w:t>
      </w:r>
    </w:p>
    <w:p w14:paraId="7C1250A7" w14:textId="645F35F5" w:rsidR="00D32AB7" w:rsidRPr="00F03231" w:rsidRDefault="00D32AB7">
      <w:pPr>
        <w:numPr>
          <w:ilvl w:val="0"/>
          <w:numId w:val="7"/>
        </w:numPr>
        <w:ind w:right="0" w:hanging="566"/>
      </w:pPr>
      <w:r w:rsidRPr="00F03231">
        <w:t>Predávajúci vykoná opravu Záručných vád bude vykonaná v súlade s podmienkami uvedenými v čl. VII. Tejto Zmluvy.</w:t>
      </w:r>
    </w:p>
    <w:p w14:paraId="71D91BA6" w14:textId="4ABF2743" w:rsidR="008B34CE" w:rsidRPr="00F03231" w:rsidRDefault="008B34CE">
      <w:pPr>
        <w:numPr>
          <w:ilvl w:val="0"/>
          <w:numId w:val="7"/>
        </w:numPr>
        <w:ind w:right="0" w:hanging="566"/>
      </w:pPr>
      <w:r w:rsidRPr="00F03231">
        <w:t xml:space="preserve">V prípade neodstrániteľnej Záručnej vady je Predávajúci povinný dodať Kupujúcemu do </w:t>
      </w:r>
      <w:r w:rsidR="00B73A59" w:rsidRPr="00F03231">
        <w:t xml:space="preserve">9 </w:t>
      </w:r>
      <w:r w:rsidRPr="00F03231">
        <w:t xml:space="preserve">mesiacov odo dňa oznámenia Záručnej vady Kupujúcim, nový Tovar rovnakej alebo lepšej špecifikácie. </w:t>
      </w:r>
    </w:p>
    <w:p w14:paraId="5F7D4A39" w14:textId="2A056FC3" w:rsidR="00147E80" w:rsidRPr="00F03231" w:rsidRDefault="00147E80">
      <w:pPr>
        <w:numPr>
          <w:ilvl w:val="0"/>
          <w:numId w:val="7"/>
        </w:numPr>
        <w:ind w:right="0" w:hanging="566"/>
      </w:pPr>
      <w:r w:rsidRPr="00F03231">
        <w:t>V prípade opakovaného výskytu rovnakej Záručnej vady na aspoň 30 % dodaných Tovaroch (</w:t>
      </w:r>
      <w:proofErr w:type="spellStart"/>
      <w:r w:rsidRPr="00F03231">
        <w:t>t.j</w:t>
      </w:r>
      <w:proofErr w:type="spellEnd"/>
      <w:r w:rsidRPr="00F03231">
        <w:t xml:space="preserve">. min. 3 </w:t>
      </w:r>
      <w:proofErr w:type="spellStart"/>
      <w:r w:rsidRPr="00F03231">
        <w:t>elektrobusoch</w:t>
      </w:r>
      <w:proofErr w:type="spellEnd"/>
      <w:r w:rsidRPr="00F03231">
        <w:t xml:space="preserve">) počas Záručnej doby, Kupujúcemu vzniká právo požadovať hromadnú výmenu </w:t>
      </w:r>
      <w:proofErr w:type="spellStart"/>
      <w:r w:rsidRPr="00F03231">
        <w:t>vadného</w:t>
      </w:r>
      <w:proofErr w:type="spellEnd"/>
      <w:r w:rsidRPr="00F03231">
        <w:t xml:space="preserve"> dielu (nie Tovaru ako celku) za nový diel</w:t>
      </w:r>
      <w:r w:rsidR="005F29C8" w:rsidRPr="00F03231">
        <w:t xml:space="preserve"> u všetkých dodaných Tovaroch,</w:t>
      </w:r>
      <w:r w:rsidRPr="00F03231">
        <w:t xml:space="preserve"> vyhovujúci prevádzkovým podmienkam </w:t>
      </w:r>
      <w:r w:rsidR="005F29C8" w:rsidRPr="00F03231">
        <w:t>Kupujúceho</w:t>
      </w:r>
      <w:r w:rsidRPr="00F03231">
        <w:t xml:space="preserve"> na náklady </w:t>
      </w:r>
      <w:r w:rsidR="005F29C8" w:rsidRPr="00F03231">
        <w:t>Predávajúceho.</w:t>
      </w:r>
      <w:r w:rsidRPr="00F03231">
        <w:t xml:space="preserve"> </w:t>
      </w:r>
    </w:p>
    <w:p w14:paraId="6215FEDF" w14:textId="7C0C87B6" w:rsidR="008B34CE" w:rsidRPr="008B34CE" w:rsidRDefault="008B34CE">
      <w:pPr>
        <w:numPr>
          <w:ilvl w:val="0"/>
          <w:numId w:val="7"/>
        </w:numPr>
        <w:ind w:right="0" w:hanging="566"/>
      </w:pPr>
      <w:r w:rsidRPr="00F03231">
        <w:t>Predávajúci je oprávnený odstrániť vadu v určených lehotách spôsobom výmeny Tovaru za iný kus s rovnakou</w:t>
      </w:r>
      <w:r w:rsidRPr="008B34CE">
        <w:t xml:space="preserve"> alebo lepšou špecifikáciou a bez Záručných vád.</w:t>
      </w:r>
    </w:p>
    <w:p w14:paraId="5281D6FB" w14:textId="77777777" w:rsidR="008B34CE" w:rsidRDefault="008B34CE" w:rsidP="008B34CE">
      <w:pPr>
        <w:ind w:left="566" w:right="0" w:firstLine="0"/>
        <w:rPr>
          <w:highlight w:val="yellow"/>
        </w:rPr>
      </w:pPr>
    </w:p>
    <w:p w14:paraId="35DD568D" w14:textId="1F62D007" w:rsidR="001B46C2" w:rsidRDefault="001B46C2" w:rsidP="001B46C2">
      <w:pPr>
        <w:pStyle w:val="Nadpis1"/>
        <w:ind w:right="3"/>
      </w:pPr>
      <w:r>
        <w:t xml:space="preserve">Článok VII Záručné a Mimozáručné opravy </w:t>
      </w:r>
    </w:p>
    <w:p w14:paraId="30A8D101" w14:textId="4FB34722" w:rsidR="008B34CE" w:rsidRDefault="001B46C2" w:rsidP="00A61D69">
      <w:pPr>
        <w:numPr>
          <w:ilvl w:val="0"/>
          <w:numId w:val="5"/>
        </w:numPr>
        <w:spacing w:after="0"/>
        <w:ind w:right="0" w:hanging="360"/>
        <w:contextualSpacing/>
      </w:pPr>
      <w:r>
        <w:t xml:space="preserve"> </w:t>
      </w:r>
      <w:r w:rsidR="008B34CE">
        <w:t xml:space="preserve">Oprava vád Tovaru bude vykonaná: </w:t>
      </w:r>
    </w:p>
    <w:p w14:paraId="03CD4313" w14:textId="2BB4522C" w:rsidR="008B34CE" w:rsidRDefault="00E310AA" w:rsidP="00A61D69">
      <w:pPr>
        <w:pStyle w:val="Odsekzoznamu"/>
        <w:numPr>
          <w:ilvl w:val="0"/>
          <w:numId w:val="31"/>
        </w:numPr>
        <w:spacing w:after="0" w:line="259" w:lineRule="auto"/>
        <w:ind w:right="0"/>
      </w:pPr>
      <w:r>
        <w:t>v</w:t>
      </w:r>
      <w:r w:rsidR="008B34CE">
        <w:t>lastnými Kapacitami Predávajúceho: Predávajúci sa zaväzuje opraviť všetky vady vlastnými kapacitami. Opravy budú vykonávané kvalifikovaným personálom a v súlade s technickými špecifikáciami a štandardmi výrobcu.</w:t>
      </w:r>
    </w:p>
    <w:p w14:paraId="4118BE32" w14:textId="43D02249" w:rsidR="008B34CE" w:rsidRDefault="00E310AA" w:rsidP="00A61D69">
      <w:pPr>
        <w:pStyle w:val="Odsekzoznamu"/>
        <w:numPr>
          <w:ilvl w:val="0"/>
          <w:numId w:val="31"/>
        </w:numPr>
        <w:spacing w:after="0" w:line="259" w:lineRule="auto"/>
        <w:ind w:right="0"/>
      </w:pPr>
      <w:r>
        <w:t>a</w:t>
      </w:r>
      <w:r w:rsidR="008B34CE">
        <w:t xml:space="preserve">utorizovaným Servisom: Predávajúci môže opravu výrobnej vady zveriť autorizovanému servisnému stredisku, ktoré je oprávnené vykonávať servisné práce na </w:t>
      </w:r>
      <w:r w:rsidR="00F823C3">
        <w:t>Tovare, ak toto servisné stredisko Predávajúci oznámil Kupujúcemu ako subdodávateľa podieľajúceho sa na plnení tejto Zmluvy</w:t>
      </w:r>
      <w:r w:rsidR="008B34CE">
        <w:t xml:space="preserve">. Predávajúci zabezpečí, aby </w:t>
      </w:r>
      <w:r w:rsidR="00F823C3">
        <w:t xml:space="preserve">opravy boli vykonávané kvalifikovaným personálom a v súlade s technickými </w:t>
      </w:r>
      <w:r w:rsidR="00F823C3">
        <w:lastRenderedPageBreak/>
        <w:t>špecifikáciami a štandardmi výrobcu, čo na požiadanie preukáže Kupujúcemu</w:t>
      </w:r>
      <w:del w:id="1" w:author="Marcela Turcanova" w:date="2024-06-09T16:01:00Z">
        <w:r w:rsidDel="001A2C44">
          <w:delText>,</w:delText>
        </w:r>
      </w:del>
      <w:r>
        <w:t xml:space="preserve"> alebo</w:t>
      </w:r>
    </w:p>
    <w:p w14:paraId="11BB9732" w14:textId="5DC896D1" w:rsidR="00E06F71" w:rsidRDefault="00E310AA" w:rsidP="00A61D69">
      <w:pPr>
        <w:pStyle w:val="Odsekzoznamu"/>
        <w:numPr>
          <w:ilvl w:val="0"/>
          <w:numId w:val="31"/>
        </w:numPr>
        <w:spacing w:after="0" w:line="259" w:lineRule="auto"/>
        <w:ind w:right="0"/>
      </w:pPr>
      <w:r>
        <w:t>a</w:t>
      </w:r>
      <w:r w:rsidR="008B34CE">
        <w:t>utorizáci</w:t>
      </w:r>
      <w:r w:rsidR="00F823C3">
        <w:t>ou</w:t>
      </w:r>
      <w:r w:rsidR="008B34CE">
        <w:t xml:space="preserve"> Servisného Strediska </w:t>
      </w:r>
      <w:r w:rsidR="00066BAE">
        <w:t xml:space="preserve">pôsobiaceho v sídle </w:t>
      </w:r>
      <w:r w:rsidR="008B34CE">
        <w:t xml:space="preserve">Kupujúceho: Predávajúci môže </w:t>
      </w:r>
      <w:r w:rsidR="00F823C3">
        <w:t>autorizovať servisné stredisko</w:t>
      </w:r>
      <w:r w:rsidR="00066BAE">
        <w:t>, ktoré pôsobí v sídle</w:t>
      </w:r>
      <w:r w:rsidR="00F823C3">
        <w:t xml:space="preserve"> K</w:t>
      </w:r>
      <w:r w:rsidR="001A794E">
        <w:t>upujúceho na vykonávanie opráv</w:t>
      </w:r>
      <w:r w:rsidR="00F823C3">
        <w:t>.</w:t>
      </w:r>
    </w:p>
    <w:p w14:paraId="437FF166" w14:textId="0C39927F" w:rsidR="0035397A" w:rsidRPr="00102931" w:rsidRDefault="0035397A" w:rsidP="0035397A">
      <w:pPr>
        <w:numPr>
          <w:ilvl w:val="0"/>
          <w:numId w:val="5"/>
        </w:numPr>
        <w:ind w:right="0" w:hanging="566"/>
      </w:pPr>
      <w:r w:rsidRPr="00102931">
        <w:t>Mimozáručnou opravou sa rozumie oprava prevádzkovej vady Tovaru. Prevádzková vada Tovaru zahŕňa poškodenie Tovaru z dôsledku dopravnej nehody, poškodenie Tovaru spôsobené bežným opotrebením, nevhodným používaním alebo inými</w:t>
      </w:r>
      <w:r w:rsidRPr="00E310AA">
        <w:t xml:space="preserve"> externými faktormi (ď</w:t>
      </w:r>
      <w:r w:rsidRPr="00562B26">
        <w:t>alej len „Prevádzková vada“).</w:t>
      </w:r>
    </w:p>
    <w:p w14:paraId="3310018D" w14:textId="77777777" w:rsidR="0035397A" w:rsidRDefault="0035397A" w:rsidP="0035397A">
      <w:pPr>
        <w:numPr>
          <w:ilvl w:val="0"/>
          <w:numId w:val="5"/>
        </w:numPr>
        <w:ind w:right="0" w:hanging="566"/>
      </w:pPr>
      <w:r w:rsidRPr="00E310AA">
        <w:t>Kupujúci je povinný vadu Tovaru oznámiť Predávajúcemu bez zbytočného odkladu po jej zisten</w:t>
      </w:r>
      <w:r w:rsidRPr="00562B26">
        <w:t xml:space="preserve">í, elektronicky, prostredníctvom emailu na kontaktné osoby podľa tejto Zmluvy. </w:t>
      </w:r>
    </w:p>
    <w:p w14:paraId="75A244BC" w14:textId="29708705" w:rsidR="00562B26" w:rsidRDefault="00F045E6" w:rsidP="00562B26">
      <w:pPr>
        <w:pStyle w:val="Odsekzoznamu"/>
        <w:numPr>
          <w:ilvl w:val="0"/>
          <w:numId w:val="5"/>
        </w:numPr>
        <w:ind w:right="0"/>
      </w:pPr>
      <w:r>
        <w:t xml:space="preserve">V prípade </w:t>
      </w:r>
      <w:r w:rsidR="00562B26" w:rsidRPr="005978B1">
        <w:t xml:space="preserve">vady, ktorú nie je možné odstrániť v podmienkach Kupujúceho (poruchy/nastavenia automatických prevodoviek, motorov, elektronických systémov, náprav a pod.) je Predávajúci povinný zabezpečiť diagnostiku a následné odstránenie vád v priestoroch </w:t>
      </w:r>
      <w:r w:rsidR="00562B26">
        <w:t>Predávajúceho</w:t>
      </w:r>
      <w:r w:rsidR="00562B26" w:rsidRPr="005978B1">
        <w:t xml:space="preserve">/ním určeného servisného strediska, najneskôr do </w:t>
      </w:r>
      <w:r w:rsidR="00562B26">
        <w:t>10</w:t>
      </w:r>
      <w:r w:rsidR="00562B26" w:rsidRPr="005978B1">
        <w:t xml:space="preserve"> (</w:t>
      </w:r>
      <w:r w:rsidR="00562B26">
        <w:t>desiatich</w:t>
      </w:r>
      <w:r w:rsidR="00562B26" w:rsidRPr="005978B1">
        <w:t>) Pracovných dní od nahlásenia vady Predávajúcemu Kupujúcim</w:t>
      </w:r>
      <w:r w:rsidR="00F9300F">
        <w:t>.</w:t>
      </w:r>
      <w:r w:rsidR="00562B26">
        <w:t xml:space="preserve"> V prípade odstraňovania vady Tovaru mimo priestorov Kupujúceho, spíšu Zmluvné strany protokol o odovzdaní Tovaru, v ktorom bude uvedený opis a stav Tovaru</w:t>
      </w:r>
      <w:r w:rsidR="00C1657A">
        <w:t>.</w:t>
      </w:r>
      <w:r w:rsidR="00562B26">
        <w:t xml:space="preserve"> Predávajúci je povinný vrátiť Tovar po odstránení vady Tovaru v stave nie horšom ako Tovar prevzal</w:t>
      </w:r>
      <w:r w:rsidR="00A4486A">
        <w:t>.</w:t>
      </w:r>
    </w:p>
    <w:p w14:paraId="6752FC34" w14:textId="2563EFA5" w:rsidR="00562B26" w:rsidRPr="00562B26" w:rsidRDefault="00360BC5" w:rsidP="0035397A">
      <w:pPr>
        <w:numPr>
          <w:ilvl w:val="0"/>
          <w:numId w:val="5"/>
        </w:numPr>
        <w:ind w:right="0" w:hanging="566"/>
      </w:pPr>
      <w:r>
        <w:t>Predávajúci je povinný viesť podrobné záznamy o všetkých vykonaných opravách vrátane popisu vykonanej práce, použitých dielov a nákladov, a to v elektronickej forme (tzv. elektronická servisná knižka) osobitne vo vzťahu ku každému Tovaru. Kupujúci má právo na prístup k tejto dokumentácii a Predávajúci je povinný mu na vyžiadanie sprístupniť záznamy.</w:t>
      </w:r>
    </w:p>
    <w:p w14:paraId="05D86CF4" w14:textId="3E723CF3" w:rsidR="002231B9" w:rsidRDefault="002231B9" w:rsidP="002231B9">
      <w:pPr>
        <w:numPr>
          <w:ilvl w:val="0"/>
          <w:numId w:val="5"/>
        </w:numPr>
        <w:ind w:right="0" w:hanging="566"/>
      </w:pPr>
      <w:r>
        <w:t xml:space="preserve">Predávajúci je povinný vykonávať opravy Tovaru v súlade s výrobnou dokumentáciou výrobcu (tzv. normy). </w:t>
      </w:r>
      <w:r w:rsidRPr="002231B9">
        <w:t xml:space="preserve">V prípade nesúladu časovej hodnoty definovanej normy na výmenu niektorého z </w:t>
      </w:r>
      <w:r>
        <w:t>dielov, prípadne jeho opravy má Kupujúci právo</w:t>
      </w:r>
      <w:r w:rsidRPr="002231B9">
        <w:t xml:space="preserve"> požiadať </w:t>
      </w:r>
      <w:r>
        <w:t>Predávajúceho</w:t>
      </w:r>
      <w:r w:rsidRPr="002231B9">
        <w:t xml:space="preserve"> o prevedenie opravy v rámci tejto normy. Ak táto oprava nebude </w:t>
      </w:r>
      <w:r>
        <w:t>Predávajúcim</w:t>
      </w:r>
      <w:r w:rsidRPr="002231B9">
        <w:t xml:space="preserve"> vykonaná v rámci času definovaného v konkrétnej norme, </w:t>
      </w:r>
      <w:r>
        <w:t>Predávajúci</w:t>
      </w:r>
      <w:r w:rsidRPr="002231B9">
        <w:t xml:space="preserve"> túto normu upraví na reálnu hodnotu.</w:t>
      </w:r>
    </w:p>
    <w:p w14:paraId="5B38794B" w14:textId="5AD88C1B" w:rsidR="0035397A" w:rsidRPr="00562B26" w:rsidRDefault="0035397A" w:rsidP="002231B9">
      <w:pPr>
        <w:numPr>
          <w:ilvl w:val="0"/>
          <w:numId w:val="5"/>
        </w:numPr>
        <w:ind w:right="0" w:hanging="566"/>
      </w:pPr>
      <w:r w:rsidRPr="00562B26">
        <w:t xml:space="preserve">Predávajúci je povinný začať s odstraňovaním </w:t>
      </w:r>
      <w:r w:rsidR="00E310AA" w:rsidRPr="00562B26">
        <w:t xml:space="preserve">vady </w:t>
      </w:r>
      <w:r w:rsidRPr="00562B26">
        <w:t xml:space="preserve">bez zbytočného odkladu, najneskôr do 24 hodín po jej písomnom oznámení Kupujúcim a odstrániť vadu v nasledovných lehotách: </w:t>
      </w:r>
    </w:p>
    <w:p w14:paraId="20922078" w14:textId="77777777" w:rsidR="0035397A" w:rsidRPr="00562B26" w:rsidRDefault="0035397A" w:rsidP="0035397A">
      <w:pPr>
        <w:numPr>
          <w:ilvl w:val="1"/>
          <w:numId w:val="5"/>
        </w:numPr>
        <w:ind w:right="0" w:hanging="566"/>
      </w:pPr>
      <w:r w:rsidRPr="00562B26">
        <w:t xml:space="preserve">do 5 pracovných dní odo dňa jej oznámenia Kupujúcim v prípade vady, ktorú je možné odstrániť v priestoroch Kupujúceho a ktorých náhradné diely sú na sklade Predávajúceho resp. ním určeného autorizovaného servisu, </w:t>
      </w:r>
    </w:p>
    <w:p w14:paraId="6A40F265" w14:textId="7C93D25A" w:rsidR="00562B26" w:rsidRDefault="0035397A" w:rsidP="00DF1FE3">
      <w:pPr>
        <w:numPr>
          <w:ilvl w:val="1"/>
          <w:numId w:val="5"/>
        </w:numPr>
        <w:ind w:right="0" w:hanging="566"/>
      </w:pPr>
      <w:r w:rsidRPr="00562B26">
        <w:t>do 10 pracovných dní odo dňa oznámenia vady Predávajúcemu Kupujúcim v prípade vady, ktorú nie je možné odstrániť vadu v priestoroch Kupujúceho alebo v prípade, ak náhradné diely nie sú na sklade Predávajúceho resp. ním určeného autorizovaného servisu,</w:t>
      </w:r>
    </w:p>
    <w:p w14:paraId="4DF9D0B6" w14:textId="41CE845E" w:rsidR="00712189" w:rsidRDefault="00712189" w:rsidP="00712189">
      <w:pPr>
        <w:numPr>
          <w:ilvl w:val="1"/>
          <w:numId w:val="5"/>
        </w:numPr>
        <w:ind w:right="0" w:hanging="566"/>
      </w:pPr>
      <w:r w:rsidRPr="00712189">
        <w:t>v prípade ak po dni, kedy je nahlásená porucha nasleduje deň pracovného pokoja, časový limit sa posúva na najbližší pracovný deň</w:t>
      </w:r>
      <w:r>
        <w:t>.</w:t>
      </w:r>
    </w:p>
    <w:p w14:paraId="2B3C4286" w14:textId="7735601D" w:rsidR="00562B26" w:rsidRDefault="00562B26" w:rsidP="00562B26">
      <w:pPr>
        <w:pStyle w:val="Odsekzoznamu"/>
        <w:numPr>
          <w:ilvl w:val="0"/>
          <w:numId w:val="5"/>
        </w:numPr>
        <w:spacing w:after="0" w:line="259" w:lineRule="auto"/>
        <w:ind w:right="0"/>
      </w:pPr>
      <w:r w:rsidRPr="005978B1">
        <w:t>Predĺženie termínu a odstránenie vady je možné len po dohode medzi Predávajúcim a Kupujúcim vozidla s relevantným odôvodnením</w:t>
      </w:r>
      <w:r>
        <w:t>, predmetom ktorého bude objektívne preukázanie (stanoviskom výrobcu alebo autorizovaného obchodného zástupcu) oneskoreného dodania potrebných náhradných dielov a za predpokladu, že potrebné náhradné diely boli včas objednané</w:t>
      </w:r>
      <w:r w:rsidRPr="005978B1">
        <w:t>.</w:t>
      </w:r>
    </w:p>
    <w:p w14:paraId="030FCF9B" w14:textId="4D946EB8" w:rsidR="00A4486A" w:rsidRDefault="00A4486A" w:rsidP="00A4486A">
      <w:pPr>
        <w:numPr>
          <w:ilvl w:val="0"/>
          <w:numId w:val="5"/>
        </w:numPr>
        <w:spacing w:after="0"/>
        <w:ind w:right="0" w:hanging="566"/>
      </w:pPr>
      <w:r>
        <w:t xml:space="preserve">V prípade, ak Predávajúci neodstráni vadu Tovaru v lehotách podľa tejto Zmluvy, je Kupujúci oprávnený zabezpečiť odstránenie vady Tovaru prostredníctvom tretej, výrobcom Tovaru autorizovanej osoby, pričom náklady súvisiace s takýmto spôsobom odstraňovanej vady Tovaru znáša v plnej výške Predávajúci. </w:t>
      </w:r>
      <w:r w:rsidRPr="00E663B4">
        <w:t xml:space="preserve">Predávajúci je povinný Kupujúcemu nahradiť </w:t>
      </w:r>
      <w:r w:rsidRPr="00E663B4">
        <w:lastRenderedPageBreak/>
        <w:t xml:space="preserve">všetky účelne vynaložené náklady spojené s odstraňovaním týchto vád, a to do 30 (tridsiatich) </w:t>
      </w:r>
      <w:r>
        <w:t>p</w:t>
      </w:r>
      <w:r w:rsidRPr="00E663B4">
        <w:t>racovných dní odo dňa doručenia výzvy na úhradu nákladov písomne alebo elektronicky prostredníctvom e-mailu kontaktnej osobe Predávajúc</w:t>
      </w:r>
      <w:r>
        <w:t xml:space="preserve">eho alebo listinne doručenej do sídla Predávajúceho. </w:t>
      </w:r>
    </w:p>
    <w:p w14:paraId="016D45D0" w14:textId="57D1D7EF" w:rsidR="00D2463D" w:rsidRPr="00562B26" w:rsidRDefault="00D2463D" w:rsidP="00D2463D">
      <w:pPr>
        <w:numPr>
          <w:ilvl w:val="0"/>
          <w:numId w:val="5"/>
        </w:numPr>
        <w:ind w:right="0" w:hanging="566"/>
      </w:pPr>
      <w:r>
        <w:t xml:space="preserve">V prípade ak opravu bude vykonávať servisné stredisko Kupujúceho, ktoré za týmto účelom získalo autorizáciu na vykonávanie opráv Tovaru, </w:t>
      </w:r>
      <w:r w:rsidRPr="00562B26">
        <w:t xml:space="preserve">Predávajúci je povinný </w:t>
      </w:r>
      <w:r>
        <w:t>dodať Kupujúcemu náhradné diely potrebné pre výkon opravy, a to</w:t>
      </w:r>
      <w:r w:rsidRPr="00562B26">
        <w:t xml:space="preserve"> v nasledovných lehotách: </w:t>
      </w:r>
    </w:p>
    <w:p w14:paraId="581BF3A2" w14:textId="76FFCECE" w:rsidR="00D2463D" w:rsidRPr="00562B26" w:rsidRDefault="00D2463D" w:rsidP="00D2463D">
      <w:pPr>
        <w:numPr>
          <w:ilvl w:val="1"/>
          <w:numId w:val="5"/>
        </w:numPr>
        <w:ind w:right="0" w:hanging="566"/>
      </w:pPr>
      <w:r>
        <w:t xml:space="preserve">do 5 pracovných dní odo dňa doručenia objednávky náhradných dielov, v prípade, že ide o tovar bežne dostupný na sklade Predávajúceho; </w:t>
      </w:r>
    </w:p>
    <w:p w14:paraId="435E7B19" w14:textId="73492D52" w:rsidR="00D2463D" w:rsidRDefault="00D2463D" w:rsidP="00D2463D">
      <w:pPr>
        <w:numPr>
          <w:ilvl w:val="1"/>
          <w:numId w:val="5"/>
        </w:numPr>
        <w:ind w:right="0" w:hanging="566"/>
      </w:pPr>
      <w:r w:rsidRPr="00562B26">
        <w:t xml:space="preserve">do 10 pracovných dní odo dňa </w:t>
      </w:r>
      <w:r>
        <w:t>doručenia objednávky náhradných dielov, v prípade, že nejde ide o tovar bežne dostupný na sklade Predávajúceho.</w:t>
      </w:r>
    </w:p>
    <w:p w14:paraId="13DBAA9F" w14:textId="7C06C202" w:rsidR="00C3498F" w:rsidRDefault="00562B26" w:rsidP="00562B26">
      <w:pPr>
        <w:pStyle w:val="Odsekzoznamu"/>
        <w:numPr>
          <w:ilvl w:val="0"/>
          <w:numId w:val="5"/>
        </w:numPr>
        <w:ind w:right="0"/>
      </w:pPr>
      <w:r>
        <w:t xml:space="preserve">Náklady spojené s odstraňovaním Záručných vád Tovaru napr. odtiahnutie Tovaru, výjazd servisného technika, náhradné diely, znáša v celom rozsahu Predávajúci. </w:t>
      </w:r>
      <w:r w:rsidR="00C3498F">
        <w:t xml:space="preserve">Za týmto účelom Predávajúci ocení osobohodinu práce servisného technika a najneskôr k dodaniu prvého kusu Tovaru predloží zoznam/katalóg náhradných dielov s cenami náhradných dielov zodpovedajúcich cenám odporúčaných výrobcom. </w:t>
      </w:r>
      <w:r>
        <w:t>Náklady spojené s odstraňovaním Prevádzkových vád Tovaru znáša Kupujúci</w:t>
      </w:r>
      <w:r w:rsidR="00C3498F">
        <w:t xml:space="preserve">. Náklady na dopravu </w:t>
      </w:r>
      <w:proofErr w:type="spellStart"/>
      <w:r w:rsidR="00C3498F">
        <w:t>vadného</w:t>
      </w:r>
      <w:proofErr w:type="spellEnd"/>
      <w:r w:rsidR="00C3498F">
        <w:t xml:space="preserve"> Tovaru </w:t>
      </w:r>
      <w:r w:rsidR="00F10EB7">
        <w:t>d</w:t>
      </w:r>
      <w:r w:rsidR="00C3498F">
        <w:t xml:space="preserve">o miesta servisného strediska pri Prevádzkovej vade znáša: </w:t>
      </w:r>
    </w:p>
    <w:p w14:paraId="40E245FB" w14:textId="0B25F049" w:rsidR="00C3498F" w:rsidRDefault="00C3498F" w:rsidP="00C3498F">
      <w:pPr>
        <w:pStyle w:val="Odsekzoznamu"/>
        <w:numPr>
          <w:ilvl w:val="1"/>
          <w:numId w:val="5"/>
        </w:numPr>
        <w:ind w:right="0"/>
      </w:pPr>
      <w:r>
        <w:t>Kupujúci, ak miesto výkonu opravy je vzdialené od sídla Kupujúceho do 120 km;</w:t>
      </w:r>
    </w:p>
    <w:p w14:paraId="7EFBC9D8" w14:textId="2A4DC189" w:rsidR="00562B26" w:rsidRDefault="00C3498F" w:rsidP="00C3498F">
      <w:pPr>
        <w:pStyle w:val="Odsekzoznamu"/>
        <w:numPr>
          <w:ilvl w:val="1"/>
          <w:numId w:val="5"/>
        </w:numPr>
        <w:ind w:right="0"/>
      </w:pPr>
      <w:r>
        <w:t>Predávajúci, ak je miesto výkonu opravy vzdialené od sídla Kupujúceho viac ako 120 km</w:t>
      </w:r>
      <w:r w:rsidR="00723562">
        <w:t>.</w:t>
      </w:r>
    </w:p>
    <w:p w14:paraId="6488B71A" w14:textId="54E86975" w:rsidR="00A4486A" w:rsidRDefault="00A4486A" w:rsidP="00562B26">
      <w:pPr>
        <w:pStyle w:val="Odsekzoznamu"/>
        <w:numPr>
          <w:ilvl w:val="0"/>
          <w:numId w:val="5"/>
        </w:numPr>
        <w:ind w:right="0"/>
      </w:pPr>
      <w:r w:rsidRPr="00E663B4">
        <w:t>V prípade sporu o zodpovednosť za vadu sa Predávajúci zaväzuje znášať náklady za odstránenie vady. Úhradu nákladov spojených s odstránením vady bude následne znášať Zmluvná strana, ktorá bude neúspešná v spore o určenie zodpovednosti za vadu</w:t>
      </w:r>
      <w:r>
        <w:t>.</w:t>
      </w:r>
    </w:p>
    <w:p w14:paraId="28D7F81A" w14:textId="75BE49BA" w:rsidR="00CC2376" w:rsidRDefault="00CC2376" w:rsidP="00DF1FE3">
      <w:pPr>
        <w:pStyle w:val="Odsekzoznamu"/>
        <w:numPr>
          <w:ilvl w:val="0"/>
          <w:numId w:val="5"/>
        </w:numPr>
        <w:spacing w:after="0" w:line="259" w:lineRule="auto"/>
        <w:ind w:right="0"/>
      </w:pPr>
      <w:r>
        <w:t xml:space="preserve">V prípade, ak Predávajúci bude vykonávať opravy </w:t>
      </w:r>
      <w:r w:rsidR="00F045E6">
        <w:t xml:space="preserve">Záručných vád </w:t>
      </w:r>
      <w:r>
        <w:t xml:space="preserve">mimo strediska / priestorov Kupujúceho, je povinný na vlastné náklady zabezpečiť prevoz/presun Tovaru (v rozsahu </w:t>
      </w:r>
      <w:proofErr w:type="spellStart"/>
      <w:r>
        <w:t>vadného</w:t>
      </w:r>
      <w:proofErr w:type="spellEnd"/>
      <w:r>
        <w:t xml:space="preserve"> kusu) na výkon opravy. </w:t>
      </w:r>
    </w:p>
    <w:p w14:paraId="57C36B64" w14:textId="77777777" w:rsidR="00562B26" w:rsidRDefault="00562B26" w:rsidP="00562B26">
      <w:pPr>
        <w:spacing w:after="0" w:line="259" w:lineRule="auto"/>
        <w:ind w:right="0"/>
        <w:rPr>
          <w:ins w:id="2" w:author="Marcela Turcanova" w:date="2024-06-03T23:24:00Z"/>
        </w:rPr>
      </w:pPr>
    </w:p>
    <w:p w14:paraId="64A415DB" w14:textId="1BDCCF5A" w:rsidR="00E06F71" w:rsidRDefault="00E06F71">
      <w:pPr>
        <w:spacing w:after="0" w:line="259" w:lineRule="auto"/>
        <w:ind w:left="46" w:right="0" w:firstLine="0"/>
        <w:jc w:val="center"/>
      </w:pPr>
    </w:p>
    <w:p w14:paraId="05E75159" w14:textId="77777777" w:rsidR="00E06F71" w:rsidRDefault="003A2B7B">
      <w:pPr>
        <w:pStyle w:val="Nadpis1"/>
        <w:ind w:right="2"/>
      </w:pPr>
      <w:r>
        <w:t xml:space="preserve">Článok VIII Subdodávatelia a iné osoby </w:t>
      </w:r>
    </w:p>
    <w:p w14:paraId="16286E32" w14:textId="5F08FA73" w:rsidR="00E06F71" w:rsidRDefault="003A2B7B">
      <w:pPr>
        <w:numPr>
          <w:ilvl w:val="0"/>
          <w:numId w:val="8"/>
        </w:numPr>
        <w:ind w:right="0" w:hanging="566"/>
      </w:pPr>
      <w:r>
        <w:t xml:space="preserve">Kupujúci požaduje, aby Predávajúci v Zmluve uviedol údaje o všetkých známych subdodávateľoch a údaje o osobe oprávnenej konať za subdodávateľa v rozsahu meno a priezvisko, adresa pobytu, dátum narodenia. </w:t>
      </w:r>
      <w:r w:rsidR="00906FE9">
        <w:t>Formulár pre oznamovanie</w:t>
      </w:r>
      <w:r>
        <w:t xml:space="preserve"> subdodávateľov </w:t>
      </w:r>
      <w:r w:rsidR="00906FE9">
        <w:t>tvorí</w:t>
      </w:r>
      <w:r>
        <w:t xml:space="preserve"> Prílohu č. 3 Zoznam subdodávateľov tejto Zmluvy. </w:t>
      </w:r>
    </w:p>
    <w:p w14:paraId="281823BF" w14:textId="77777777" w:rsidR="00E06F71" w:rsidRDefault="003A2B7B">
      <w:pPr>
        <w:numPr>
          <w:ilvl w:val="0"/>
          <w:numId w:val="8"/>
        </w:numPr>
        <w:ind w:right="0" w:hanging="566"/>
      </w:pPr>
      <w:r>
        <w:t xml:space="preserve">Subdodávateľ môže byť nahradený len s predchádzajúcim  písomným  súhlasom Kupujúceho. Pred zmenou subdodávateľa predloží Predávajúci Kupujúcemu písomnú žiadosť o súhlas, ktorej prílohou budú doklady podľa ods. 1 tohto článku Zmluvy a doklady preukazujúce spôsobilosť nového subdodávateľa, ak sa uplatňuje.  </w:t>
      </w:r>
    </w:p>
    <w:p w14:paraId="00CAFDE2" w14:textId="5177F9F0" w:rsidR="00AB0F81" w:rsidRPr="00B73A59" w:rsidRDefault="00AB0F81" w:rsidP="000B2C58">
      <w:pPr>
        <w:numPr>
          <w:ilvl w:val="0"/>
          <w:numId w:val="8"/>
        </w:numPr>
        <w:ind w:right="0" w:hanging="566"/>
        <w:rPr>
          <w:color w:val="auto"/>
        </w:rPr>
      </w:pPr>
      <w:r w:rsidRPr="00B73A59">
        <w:rPr>
          <w:color w:val="auto"/>
        </w:rPr>
        <w:t>Predávajúci zodpovedá za konanie, neplnenie, nedbanlivosť, opomenutie povinností alebo potrebného konania riadne a včas svojich Subdodávateľov tak, ako by išlo o konanie, neplnenie, nedbanlivosť, opomenutie povinností alebo potrebného konania riadne a včas samotného Predávajúceho. Súhlas Kupujúceho s uzatvorením akejkoľvek zmluvy so Subdodávateľom a ani jej uzatvorenie nezbavuje Predávajúceho žiadneho z jeho záväzkov vyplývajúcich zo Zmluvy.</w:t>
      </w:r>
    </w:p>
    <w:p w14:paraId="071E3E54" w14:textId="77777777" w:rsidR="00E06F71" w:rsidRDefault="003A2B7B">
      <w:pPr>
        <w:numPr>
          <w:ilvl w:val="0"/>
          <w:numId w:val="8"/>
        </w:numPr>
        <w:spacing w:after="0"/>
        <w:ind w:right="0" w:hanging="566"/>
      </w:pPr>
      <w:r>
        <w:t xml:space="preserve">Plnenie povinností podľa tejto Zmluvy prostredníctvom iných osôb ako osôb určených podľa tohto článku Zmluvy sa považuje za podstatné porušenie tejto Zmluvy zo strany Predávajúceho a zakladá právo Kupujúceho na okamžité odstúpenie od Zmluvy bez poskytnutia dodatočnej lehoty na nápravu. </w:t>
      </w:r>
    </w:p>
    <w:p w14:paraId="2E49D743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D3E866" w14:textId="77777777" w:rsidR="00E06F71" w:rsidRDefault="003A2B7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198780B3" w14:textId="77777777" w:rsidR="00E06F71" w:rsidRDefault="003A2B7B">
      <w:pPr>
        <w:pStyle w:val="Nadpis1"/>
        <w:ind w:right="6"/>
      </w:pPr>
      <w:r>
        <w:lastRenderedPageBreak/>
        <w:t xml:space="preserve">Článok IX Nelegálne zamestnávanie </w:t>
      </w:r>
    </w:p>
    <w:p w14:paraId="7E611F3A" w14:textId="77777777" w:rsidR="00E06F71" w:rsidRDefault="003A2B7B">
      <w:pPr>
        <w:numPr>
          <w:ilvl w:val="0"/>
          <w:numId w:val="9"/>
        </w:numPr>
        <w:ind w:right="0" w:hanging="566"/>
      </w:pPr>
      <w:r>
        <w:t>Predávajúci vyhlasuje a svojím podpisom potvrdzuje, že v plnom rozsahu dodržiava a zabezpečuje dodržiavanie všetkých aplikovateľných pracovnoprávnych predpisov v oblasti nelegálneho zamestnávania (ďalej aj ako „</w:t>
      </w:r>
      <w:r>
        <w:rPr>
          <w:b/>
        </w:rPr>
        <w:t>Pracovnoprávne predpisy</w:t>
      </w:r>
      <w:r>
        <w:t xml:space="preserve">“), a to predovšetkým zákona č. 311/2001 Z. z. Zákonníka práce v znení neskorších predpisov a zákona č. 82/2005 Z. z. o nelegálnej práci a nelegálnom zamestnávaní a o zmene a doplnení niektorých zákonov v znení neskorších predpisov. </w:t>
      </w:r>
    </w:p>
    <w:p w14:paraId="6EF7E9DB" w14:textId="77777777" w:rsidR="00E06F71" w:rsidRDefault="003A2B7B">
      <w:pPr>
        <w:numPr>
          <w:ilvl w:val="0"/>
          <w:numId w:val="9"/>
        </w:numPr>
        <w:ind w:right="0" w:hanging="566"/>
      </w:pPr>
      <w:r>
        <w:t xml:space="preserve">Predávajúci vyhlasuje, že si je plne vedomý všetkých povinností, ktoré pre neho z Pracovnoprávnych predpisov vyplývajú a zaväzuje sa ich dodržiavať počas celej doby platnosti tejto Zmluvy.  </w:t>
      </w:r>
    </w:p>
    <w:p w14:paraId="37D36514" w14:textId="77777777" w:rsidR="00E06F71" w:rsidRDefault="003A2B7B">
      <w:pPr>
        <w:numPr>
          <w:ilvl w:val="0"/>
          <w:numId w:val="9"/>
        </w:numPr>
        <w:spacing w:after="0"/>
        <w:ind w:right="0" w:hanging="566"/>
      </w:pPr>
      <w:r>
        <w:t xml:space="preserve">Predávajúci sa zaväzuje najmä zamestnávať zamestnancov legálne a neporušovať tak zákaz nelegálneho zamestnávania upravený v Pracovnoprávnych predpisoch.  </w:t>
      </w:r>
    </w:p>
    <w:p w14:paraId="43D9871C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2104A8" w14:textId="77777777" w:rsidR="00E06F71" w:rsidRDefault="003A2B7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0CBC5F73" w14:textId="77777777" w:rsidR="00E06F71" w:rsidRDefault="003A2B7B">
      <w:pPr>
        <w:pStyle w:val="Nadpis1"/>
        <w:ind w:right="3"/>
      </w:pPr>
      <w:r>
        <w:t xml:space="preserve">Článok X Zmluvné pokuty </w:t>
      </w:r>
    </w:p>
    <w:p w14:paraId="31A67E05" w14:textId="77777777" w:rsidR="00E06F71" w:rsidRDefault="003A2B7B">
      <w:pPr>
        <w:numPr>
          <w:ilvl w:val="0"/>
          <w:numId w:val="10"/>
        </w:numPr>
        <w:ind w:right="0" w:hanging="566"/>
      </w:pPr>
      <w:r>
        <w:t xml:space="preserve">V prípade omeškania Predávajúceho s dodaním Tovaru podľa článku III ods. 5 tejto Zmluvy, je Kupujúci oprávnený účtovať Predávajúcemu zmluvnú pokutu vo výške 0,12% z Ceny za každý aj začatý deň omeškania. </w:t>
      </w:r>
    </w:p>
    <w:p w14:paraId="31AF3829" w14:textId="02BC4641" w:rsidR="00636C6B" w:rsidRDefault="00636C6B" w:rsidP="00636C6B">
      <w:pPr>
        <w:numPr>
          <w:ilvl w:val="0"/>
          <w:numId w:val="10"/>
        </w:numPr>
        <w:spacing w:after="38" w:line="242" w:lineRule="auto"/>
        <w:ind w:right="0" w:hanging="566"/>
      </w:pPr>
      <w:r>
        <w:t>Ak Predávajúci</w:t>
      </w:r>
      <w:r w:rsidRPr="00636C6B">
        <w:t xml:space="preserve"> </w:t>
      </w:r>
      <w:r>
        <w:t>neukončí</w:t>
      </w:r>
      <w:r w:rsidRPr="00636C6B">
        <w:t xml:space="preserve"> </w:t>
      </w:r>
      <w:r>
        <w:t>servisný</w:t>
      </w:r>
      <w:r w:rsidRPr="00636C6B">
        <w:t xml:space="preserve"> zásah / </w:t>
      </w:r>
      <w:r w:rsidR="000B2C58">
        <w:t xml:space="preserve">odstránenie vady </w:t>
      </w:r>
      <w:r w:rsidRPr="00636C6B">
        <w:t xml:space="preserve"> za viac ako 1</w:t>
      </w:r>
      <w:r w:rsidR="000B2C58">
        <w:t>0 pracovných</w:t>
      </w:r>
      <w:r w:rsidRPr="00636C6B">
        <w:t xml:space="preserve"> dní </w:t>
      </w:r>
      <w:r w:rsidR="000B2C58">
        <w:t xml:space="preserve">v zmysle čl. VII bod </w:t>
      </w:r>
      <w:r w:rsidR="00D3136E">
        <w:t>7 alebo 10</w:t>
      </w:r>
      <w:r w:rsidR="000B2C58">
        <w:t xml:space="preserve"> tejto Zmluvy, </w:t>
      </w:r>
      <w:r w:rsidRPr="00636C6B">
        <w:t>je Kupujúci oprávnený účtovať Predávajúcemu zmluvnú pokutu</w:t>
      </w:r>
      <w:r>
        <w:t>:</w:t>
      </w:r>
    </w:p>
    <w:p w14:paraId="207ABBD3" w14:textId="206BAC14" w:rsidR="00C9608B" w:rsidRDefault="00C9608B" w:rsidP="00490EFF">
      <w:pPr>
        <w:spacing w:after="38" w:line="242" w:lineRule="auto"/>
        <w:ind w:left="1134" w:right="0" w:hanging="283"/>
      </w:pPr>
      <w:r>
        <w:t>a)</w:t>
      </w:r>
      <w:r>
        <w:tab/>
        <w:t xml:space="preserve">v sume </w:t>
      </w:r>
      <w:r w:rsidR="00C1657A">
        <w:t xml:space="preserve">200 </w:t>
      </w:r>
      <w:r>
        <w:t xml:space="preserve">EUR (slovom:  </w:t>
      </w:r>
      <w:r w:rsidR="00C1657A">
        <w:t xml:space="preserve">dvesto </w:t>
      </w:r>
      <w:r>
        <w:t xml:space="preserve">euro) za každý deň omeškania s plnením </w:t>
      </w:r>
      <w:r w:rsidR="000B2C58">
        <w:t xml:space="preserve">danej </w:t>
      </w:r>
      <w:r>
        <w:t xml:space="preserve">zmluvnej povinnosti (aj opakovane); </w:t>
      </w:r>
    </w:p>
    <w:p w14:paraId="7B1C2207" w14:textId="4D12E66B" w:rsidR="002231B9" w:rsidRDefault="00C9608B" w:rsidP="002231B9">
      <w:pPr>
        <w:spacing w:after="38" w:line="242" w:lineRule="auto"/>
        <w:ind w:left="1134" w:right="0" w:hanging="283"/>
      </w:pPr>
      <w:r>
        <w:t>b)</w:t>
      </w:r>
      <w:r>
        <w:tab/>
        <w:t xml:space="preserve">v sume </w:t>
      </w:r>
      <w:r w:rsidR="00C1657A">
        <w:t xml:space="preserve">500 </w:t>
      </w:r>
      <w:r>
        <w:t xml:space="preserve">EUR (slovom:  </w:t>
      </w:r>
      <w:r w:rsidR="00C1657A">
        <w:t xml:space="preserve">päťsto </w:t>
      </w:r>
      <w:r>
        <w:t xml:space="preserve">euro) za každý deň omeškania s plnením </w:t>
      </w:r>
      <w:r w:rsidR="000B2C58">
        <w:t xml:space="preserve">danej </w:t>
      </w:r>
      <w:r>
        <w:t xml:space="preserve">zmluvnej povinnosti </w:t>
      </w:r>
      <w:r w:rsidR="000B2C58">
        <w:t>(</w:t>
      </w:r>
      <w:r>
        <w:t>aj opakovane)</w:t>
      </w:r>
      <w:r w:rsidR="006D7711">
        <w:t>,</w:t>
      </w:r>
      <w:r>
        <w:t xml:space="preserve"> počnúc </w:t>
      </w:r>
      <w:r w:rsidR="006D7711">
        <w:t>31</w:t>
      </w:r>
      <w:r>
        <w:t xml:space="preserve">. dňom </w:t>
      </w:r>
      <w:r w:rsidR="006D7711">
        <w:t xml:space="preserve">trvania poruchy odo dňa jej nahlásenia </w:t>
      </w:r>
      <w:r w:rsidR="002231B9">
        <w:t xml:space="preserve">; </w:t>
      </w:r>
    </w:p>
    <w:p w14:paraId="38B3C4CD" w14:textId="01525F08" w:rsidR="00A61D69" w:rsidRDefault="00C9608B" w:rsidP="002231B9">
      <w:pPr>
        <w:spacing w:after="38" w:line="242" w:lineRule="auto"/>
        <w:ind w:left="1134" w:right="0" w:hanging="283"/>
      </w:pPr>
      <w:r>
        <w:t>c)</w:t>
      </w:r>
      <w:r w:rsidR="002231B9">
        <w:t xml:space="preserve"> </w:t>
      </w:r>
      <w:r>
        <w:t xml:space="preserve">v sume </w:t>
      </w:r>
      <w:r w:rsidR="006D7711">
        <w:t>1000 EUR (slovom: jedentisíc EUR) za každý deň omeškania s plnením danej zmluvnej povinnosti (a to aj opakovane), počnúc 45 dňom trvania poruchy odo dňa jej nahlásenia.</w:t>
      </w:r>
      <w:r w:rsidR="002231B9">
        <w:t xml:space="preserve"> </w:t>
      </w:r>
      <w:r w:rsidR="00A61D69">
        <w:t xml:space="preserve">Ak Predávajúci nedodá náhradný diel v lehote určenej v tejto Zmluve, Kupujúci je oprávnený účtovať Predávajúcemu zmluvnú pokutu vo výške 50% z ceny omeškaného náhradného dielu. </w:t>
      </w:r>
    </w:p>
    <w:p w14:paraId="277F561C" w14:textId="6474D229" w:rsidR="00B73A59" w:rsidRDefault="00B73A59">
      <w:pPr>
        <w:numPr>
          <w:ilvl w:val="0"/>
          <w:numId w:val="10"/>
        </w:numPr>
        <w:ind w:right="0" w:hanging="566"/>
      </w:pPr>
      <w:r>
        <w:t xml:space="preserve">V prípade, ak Predávajúci poruší povinnosť podľa čl. II bod 4 tejto Zmluvy, Kupujúcemu vznikne nárok na zaplatenie zmluvnej pokuty vo výške 10 % z Kúpnej ceny Tovaru. </w:t>
      </w:r>
    </w:p>
    <w:p w14:paraId="70AF6009" w14:textId="2CDF7B53" w:rsidR="00B73A59" w:rsidRDefault="00B73A59">
      <w:pPr>
        <w:numPr>
          <w:ilvl w:val="0"/>
          <w:numId w:val="10"/>
        </w:numPr>
        <w:ind w:right="0" w:hanging="566"/>
      </w:pPr>
      <w:r>
        <w:t xml:space="preserve">V prípade, ak Predávajúci poruší povinnosť podľa čl. II bod 5 tejto Zmluvy, Kupujúcemu vznikne nárok na zaplatenie zmluvnej pokuty vo výške alikvotnej </w:t>
      </w:r>
      <w:r w:rsidR="008A39E2">
        <w:t xml:space="preserve">čiastky </w:t>
      </w:r>
      <w:r>
        <w:t>z Kúpnej ceny Tovar</w:t>
      </w:r>
      <w:r w:rsidR="008A39E2">
        <w:t>u</w:t>
      </w:r>
      <w:r w:rsidR="00800CD4">
        <w:t xml:space="preserve"> (</w:t>
      </w:r>
      <w:proofErr w:type="spellStart"/>
      <w:r w:rsidR="00800CD4">
        <w:t>t.j</w:t>
      </w:r>
      <w:proofErr w:type="spellEnd"/>
      <w:r w:rsidR="00800CD4">
        <w:t>. 1/10 kúpnej ceny Tovaru zodpovedá 1 roku technickej životnosti Tovaru), a to za každý Tovar, ktorého technická životnosť nebude 10 rokov</w:t>
      </w:r>
      <w:r w:rsidR="008A39E2">
        <w:t>.</w:t>
      </w:r>
    </w:p>
    <w:p w14:paraId="0BDFEBD5" w14:textId="4EEB0031" w:rsidR="00B73A59" w:rsidRDefault="00B73A59">
      <w:pPr>
        <w:numPr>
          <w:ilvl w:val="0"/>
          <w:numId w:val="10"/>
        </w:numPr>
        <w:ind w:right="0" w:hanging="566"/>
      </w:pPr>
      <w:r>
        <w:t xml:space="preserve">V prípade, ak Predávajúci nesplní povinnosť vykonania ročnej garančnej prehliadky podľa čl. 5 bod 4 tejto Zmluvy v termíne podľa Plánu údržby, Kupujúci má nárok na zaplatenie zmluvnej pokuty vo výške </w:t>
      </w:r>
      <w:r w:rsidR="00C1657A">
        <w:t>100</w:t>
      </w:r>
      <w:r>
        <w:t xml:space="preserve">EUR/Tovar za každý deň omeškania výkonu ročnej garančnej prehliadky. Omeškaním výkonu garančnej ročnej prehliadky z dôvodu na strane Predávajúceho, nemá vplyv na záručné podmienky. </w:t>
      </w:r>
    </w:p>
    <w:p w14:paraId="3273D1B3" w14:textId="744752BF" w:rsidR="00E06F71" w:rsidRDefault="003A2B7B">
      <w:pPr>
        <w:numPr>
          <w:ilvl w:val="0"/>
          <w:numId w:val="10"/>
        </w:numPr>
        <w:ind w:right="0" w:hanging="566"/>
      </w:pPr>
      <w:r>
        <w:t xml:space="preserve">Ak predávajúci poruší povinnosť </w:t>
      </w:r>
      <w:r w:rsidR="005F2A97">
        <w:t xml:space="preserve">jemu vyplývajúcu zo zákona 315/2016 </w:t>
      </w:r>
      <w:proofErr w:type="spellStart"/>
      <w:r w:rsidR="002231B9">
        <w:t>Z</w:t>
      </w:r>
      <w:r w:rsidR="005F2A97">
        <w:t>.z</w:t>
      </w:r>
      <w:proofErr w:type="spellEnd"/>
      <w:r w:rsidR="005F2A97">
        <w:t>.</w:t>
      </w:r>
      <w:r w:rsidR="002231B9">
        <w:t xml:space="preserve"> o registri partnerov verejného sektora a o zmene a doplnení niektorých zákonov v znení neskorších predpisov</w:t>
      </w:r>
      <w:r w:rsidR="005F2A97">
        <w:t>,</w:t>
      </w:r>
      <w:r>
        <w:t xml:space="preserve"> je Kupujúci oprávnený účtovať Predávajúcemu zmluvnú pokutu vo výške </w:t>
      </w:r>
      <w:r w:rsidR="005F2A97">
        <w:t xml:space="preserve">200 EUR za každý deň nesplnenia si takejto povinnosti. </w:t>
      </w:r>
      <w:r>
        <w:t xml:space="preserve"> </w:t>
      </w:r>
    </w:p>
    <w:p w14:paraId="20407F7E" w14:textId="77777777" w:rsidR="00E06F71" w:rsidRDefault="003A2B7B">
      <w:pPr>
        <w:numPr>
          <w:ilvl w:val="0"/>
          <w:numId w:val="10"/>
        </w:numPr>
        <w:ind w:right="0" w:hanging="566"/>
      </w:pPr>
      <w:r>
        <w:t xml:space="preserve">V prípade, ak sa ktorékoľvek z vyhlásení Predávajúceho podľa článku IX tejto Zmluvy ukáže ako nepravdivé a Kupujúcemu bude kontrolným orgánom v súlade s ustanovením § 7b zákona č. 82/2005 Z. z. o nelegálnej práci a nelegálnom zamestnávaní a o zmene a doplnení niektorých zákonov v znení neskorších predpisov uložená sankcia z dôvodu prijatia Tovaru prostredníctvom Predávajúcim nelegálne zamestnávaných osôb, je </w:t>
      </w:r>
      <w:r>
        <w:lastRenderedPageBreak/>
        <w:t xml:space="preserve">Kupujúci oprávnený účtovať Predávajúcemu zmluvnú pokutu vo výške 130% výšky sankcie uloženej Kupujúcemu.  </w:t>
      </w:r>
    </w:p>
    <w:p w14:paraId="6567D8D7" w14:textId="77777777" w:rsidR="00E06F71" w:rsidRDefault="003A2B7B">
      <w:pPr>
        <w:numPr>
          <w:ilvl w:val="0"/>
          <w:numId w:val="10"/>
        </w:numPr>
        <w:ind w:right="0" w:hanging="566"/>
      </w:pPr>
      <w:r>
        <w:t xml:space="preserve">V prípade, ak Kupujúcemu vznikne povinnosť uhradiť daň z pridanej hodnoty v zmysle </w:t>
      </w:r>
      <w:proofErr w:type="spellStart"/>
      <w:r>
        <w:t>ust</w:t>
      </w:r>
      <w:proofErr w:type="spellEnd"/>
      <w:r>
        <w:t xml:space="preserve">. § 69b zákona č. 222/2004 Z. z. o dani z pridanej hodnoty v znení neskorších predpisov, vznikne Kupujúcemu nárok na zmluvnú pokutu voči Predávajúcemu vo výške 130 % výšky daňovej povinnosti, ktorá takto Kupujúcemu vznikla. </w:t>
      </w:r>
    </w:p>
    <w:p w14:paraId="5BF6A8AA" w14:textId="77777777" w:rsidR="00E06F71" w:rsidRDefault="003A2B7B">
      <w:pPr>
        <w:numPr>
          <w:ilvl w:val="0"/>
          <w:numId w:val="10"/>
        </w:numPr>
        <w:ind w:right="0" w:hanging="566"/>
      </w:pPr>
      <w:r>
        <w:t xml:space="preserve">Každá zmluvná pokuta podľa tohto článku zmluvy je splatná do 15 dní odo dňa jej uplatnenia u Predávajúceho.  </w:t>
      </w:r>
    </w:p>
    <w:p w14:paraId="20B16591" w14:textId="77777777" w:rsidR="00E06F71" w:rsidRDefault="003A2B7B">
      <w:pPr>
        <w:numPr>
          <w:ilvl w:val="0"/>
          <w:numId w:val="10"/>
        </w:numPr>
        <w:ind w:right="0" w:hanging="566"/>
      </w:pPr>
      <w:r>
        <w:t xml:space="preserve">Všetky zmluvné pokuty je Kupujúci oprávnený započítať s existujúcim alebo budúcim záväzkom voči Predávajúcemu, a to aj z iného existujúceho alebo budúceho zmluvného vzťahu. </w:t>
      </w:r>
    </w:p>
    <w:p w14:paraId="50921D0E" w14:textId="77777777" w:rsidR="00E06F71" w:rsidRDefault="003A2B7B">
      <w:pPr>
        <w:numPr>
          <w:ilvl w:val="0"/>
          <w:numId w:val="10"/>
        </w:numPr>
        <w:ind w:right="0" w:hanging="566"/>
      </w:pPr>
      <w:r>
        <w:t xml:space="preserve">Zaplatenie zmluvnej pokuty nemá vplyv na nárok Kupujúceho na náhradu škody, ktorá mu vznikla porušením zmluvnej povinnosti zo strany Predávajúceho zabezpečenej zmluvnou pokutou, a to aj v rozsahu prevyšujúcom zmluvnú pokutu.  </w:t>
      </w:r>
    </w:p>
    <w:p w14:paraId="54EC07AC" w14:textId="6F3E6FCE" w:rsidR="002231B9" w:rsidRDefault="003A2B7B">
      <w:pPr>
        <w:numPr>
          <w:ilvl w:val="0"/>
          <w:numId w:val="10"/>
        </w:numPr>
        <w:ind w:right="0" w:hanging="566"/>
      </w:pPr>
      <w:r>
        <w:t xml:space="preserve">Zaplatenie zmluvnej pokuty a/alebo náhrady škody nezbavuje Predávajúceho povinnosti zabezpečenej zmluvnou pokutou. </w:t>
      </w:r>
    </w:p>
    <w:p w14:paraId="5F043B88" w14:textId="4EA5F808" w:rsidR="00724906" w:rsidRDefault="003A2B7B" w:rsidP="008C53F4">
      <w:pPr>
        <w:pStyle w:val="Odsekzoznamu"/>
        <w:numPr>
          <w:ilvl w:val="0"/>
          <w:numId w:val="10"/>
        </w:numPr>
        <w:rPr>
          <w:color w:val="FF0000"/>
        </w:rPr>
      </w:pPr>
      <w:r>
        <w:t xml:space="preserve">Sankcie za porušenie povinností Zmluvných strán budú predmetom samostatnej faktúry. </w:t>
      </w:r>
    </w:p>
    <w:p w14:paraId="362A89AF" w14:textId="4236DB72" w:rsidR="00E06F71" w:rsidRDefault="00E06F71">
      <w:pPr>
        <w:spacing w:after="0" w:line="259" w:lineRule="auto"/>
        <w:ind w:left="0" w:right="0" w:firstLine="0"/>
        <w:jc w:val="left"/>
      </w:pPr>
    </w:p>
    <w:p w14:paraId="18F0E035" w14:textId="77777777" w:rsidR="00E06F71" w:rsidRDefault="003A2B7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6BD61EBA" w14:textId="77777777" w:rsidR="00E06F71" w:rsidRDefault="003A2B7B">
      <w:pPr>
        <w:pStyle w:val="Nadpis1"/>
        <w:ind w:right="7"/>
      </w:pPr>
      <w:r>
        <w:t xml:space="preserve">Článok XI Zánik Zmluvy </w:t>
      </w:r>
    </w:p>
    <w:p w14:paraId="1065BEBC" w14:textId="77777777" w:rsidR="00E06F71" w:rsidRDefault="003A2B7B">
      <w:pPr>
        <w:numPr>
          <w:ilvl w:val="0"/>
          <w:numId w:val="11"/>
        </w:numPr>
        <w:ind w:right="0" w:hanging="566"/>
      </w:pPr>
      <w:r>
        <w:t xml:space="preserve">Táto Zmluva zaniká splnením záväzkov Zmluvných strán, dohodou Zmluvných strán alebo odstúpením od tejto Zmluvy oprávnenou Zmluvnou stranou.  </w:t>
      </w:r>
    </w:p>
    <w:p w14:paraId="2A52DAD6" w14:textId="77777777" w:rsidR="00E06F71" w:rsidRDefault="003A2B7B">
      <w:pPr>
        <w:numPr>
          <w:ilvl w:val="0"/>
          <w:numId w:val="11"/>
        </w:numPr>
        <w:ind w:right="0" w:hanging="566"/>
      </w:pPr>
      <w:r>
        <w:t xml:space="preserve">Kupujúci, okrem dôvodov na odstúpenie podľa ObZ, môže odstúpiť od tejto Zmluvy z nasledovných dôvodov na strane Predávajúceho: </w:t>
      </w:r>
    </w:p>
    <w:p w14:paraId="47A2017C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ak má akýkoľvek dodaný Tovar alebo jeho časť právne vady, </w:t>
      </w:r>
    </w:p>
    <w:p w14:paraId="35FAAADD" w14:textId="43940A73" w:rsidR="00E06F71" w:rsidRDefault="003A2B7B" w:rsidP="007D5418">
      <w:pPr>
        <w:numPr>
          <w:ilvl w:val="1"/>
          <w:numId w:val="11"/>
        </w:numPr>
        <w:spacing w:after="20" w:line="259" w:lineRule="auto"/>
        <w:ind w:left="1143" w:right="0" w:hanging="10"/>
        <w:jc w:val="left"/>
      </w:pPr>
      <w:r>
        <w:t xml:space="preserve">ak Predávajúci nedodá Tovar v množstve, kvalite, vyhotovení a s vlastnosťami, ktoré určuje táto Zmluva, </w:t>
      </w:r>
    </w:p>
    <w:p w14:paraId="6C79BB78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ak je Predávajúci v omeškaní s dodaním Tovaru v dohodnutom čase podľa tejto Zmluvy, </w:t>
      </w:r>
    </w:p>
    <w:p w14:paraId="1519ECF9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ak Predávajúci neodstráni vady Tovaru ani v dodatočne poskytnutej lehote zo strany Kupujúceho; ustanovenie článku IV tejto Zmluvy nie je týmto dotknuté, </w:t>
      </w:r>
    </w:p>
    <w:p w14:paraId="1EA4C208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ak Predávajúci poruší svoju povinnosť registrácie podľa článku V ods. 6 tejto Zmluvy, </w:t>
      </w:r>
    </w:p>
    <w:p w14:paraId="31B481E0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ak Predávajúci nedodrží povinnosť uvedenú v článku VII tejto Zmluvy, </w:t>
      </w:r>
    </w:p>
    <w:p w14:paraId="67AD78F2" w14:textId="676F76AB" w:rsidR="00E06F71" w:rsidRDefault="003A2B7B" w:rsidP="00723562">
      <w:pPr>
        <w:numPr>
          <w:ilvl w:val="1"/>
          <w:numId w:val="11"/>
        </w:numPr>
        <w:ind w:left="1132" w:right="0" w:hanging="566"/>
      </w:pPr>
      <w:r>
        <w:t>ak nastane situácia podľa</w:t>
      </w:r>
      <w:r w:rsidR="00723562">
        <w:t xml:space="preserve"> článku XI ods. 3 tejto Zmluvy</w:t>
      </w:r>
      <w:r>
        <w:t xml:space="preserve">. </w:t>
      </w:r>
    </w:p>
    <w:p w14:paraId="0505B828" w14:textId="77777777" w:rsidR="00E06F71" w:rsidRDefault="003A2B7B">
      <w:pPr>
        <w:numPr>
          <w:ilvl w:val="0"/>
          <w:numId w:val="11"/>
        </w:numPr>
        <w:ind w:right="0" w:hanging="566"/>
      </w:pPr>
      <w:r>
        <w:t xml:space="preserve">Predávajúci, okrem dôvodov na odstúpenie podľa ObZ, môže odstúpiť od tejto Zmluvy, ak je Kupujúci v omeškaní s plnením si svojich peňažných záväzkov podľa tejto Zmluvy o viac ako 30 dní. </w:t>
      </w:r>
    </w:p>
    <w:p w14:paraId="47767AA6" w14:textId="77777777" w:rsidR="00E06F71" w:rsidRDefault="003A2B7B">
      <w:pPr>
        <w:numPr>
          <w:ilvl w:val="0"/>
          <w:numId w:val="11"/>
        </w:numPr>
        <w:ind w:right="0" w:hanging="566"/>
      </w:pPr>
      <w:r>
        <w:t xml:space="preserve">Bez ohľadu na vôľu Zmluvných strán, k ukončeniu tejto Zmluvy dôjde tiež: </w:t>
      </w:r>
    </w:p>
    <w:p w14:paraId="28E596DC" w14:textId="12301272" w:rsidR="00E06F71" w:rsidRDefault="003A2B7B" w:rsidP="007D5418">
      <w:pPr>
        <w:numPr>
          <w:ilvl w:val="1"/>
          <w:numId w:val="11"/>
        </w:numPr>
        <w:spacing w:after="10"/>
        <w:ind w:right="0" w:firstLine="0"/>
      </w:pPr>
      <w:r>
        <w:t xml:space="preserve">dňom právoplatnosti rozhodnutia príslušného súdu, ktorým súd vyhlási konkurz na majetok Predávajúceho, </w:t>
      </w:r>
    </w:p>
    <w:p w14:paraId="0AD94413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dňom právoplatnosti rozhodnutia príslušného súdu, ktorým súd zamietne návrh na vyhlásenie konkurz na majetok Predávajúceho pre nedostatok majetku, </w:t>
      </w:r>
    </w:p>
    <w:p w14:paraId="68EB9D09" w14:textId="6E883A51" w:rsidR="00E06F71" w:rsidRDefault="003A2B7B" w:rsidP="007D5418">
      <w:pPr>
        <w:numPr>
          <w:ilvl w:val="1"/>
          <w:numId w:val="11"/>
        </w:numPr>
        <w:spacing w:after="10"/>
        <w:ind w:right="0" w:firstLine="0"/>
      </w:pPr>
      <w:r>
        <w:t xml:space="preserve">dňom právoplatnosti rozhodnutia príslušného súdu, ktorým súd povolí reštrukturalizáciu Predávajúceho, </w:t>
      </w:r>
    </w:p>
    <w:p w14:paraId="31F442C7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Predávajúci ako obchodná spoločnosť bude zrušený bez likvidácie alebo Predávajúci ako obchodná spoločnosť vstúpi do likvidácie, </w:t>
      </w:r>
    </w:p>
    <w:p w14:paraId="02B2A456" w14:textId="77777777" w:rsidR="00E06F71" w:rsidRDefault="003A2B7B">
      <w:pPr>
        <w:numPr>
          <w:ilvl w:val="1"/>
          <w:numId w:val="11"/>
        </w:numPr>
        <w:ind w:left="1132" w:right="0" w:hanging="566"/>
      </w:pPr>
      <w:r>
        <w:t xml:space="preserve">zánikom Predávajúceho bez právneho nástupcu. </w:t>
      </w:r>
    </w:p>
    <w:p w14:paraId="1A573B21" w14:textId="77777777" w:rsidR="00E06F71" w:rsidRDefault="003A2B7B">
      <w:pPr>
        <w:numPr>
          <w:ilvl w:val="0"/>
          <w:numId w:val="11"/>
        </w:numPr>
        <w:ind w:right="0" w:hanging="566"/>
      </w:pPr>
      <w:r>
        <w:t xml:space="preserve">Odstúpenie od Zmluvy je účinné dňom  doručenia písomného oznámenia o odstúpení druhej Zmluvnej strane.  </w:t>
      </w:r>
    </w:p>
    <w:p w14:paraId="1F842A33" w14:textId="77777777" w:rsidR="00E06F71" w:rsidRDefault="003A2B7B">
      <w:pPr>
        <w:numPr>
          <w:ilvl w:val="0"/>
          <w:numId w:val="11"/>
        </w:numPr>
        <w:spacing w:after="0" w:line="242" w:lineRule="auto"/>
        <w:ind w:right="0" w:hanging="566"/>
      </w:pPr>
      <w:r>
        <w:lastRenderedPageBreak/>
        <w:t xml:space="preserve">Odstúpenie od Zmluvy bez ohľadu na Zmluvnú stranu, ktorá od Zmluvy odstúpila,  sa netýka práva odstupujúcej Zmluvnej strany na zaplatenie zmluvnej pokuty a náhrady škody spôsobenej porušením zmluvnej povinnosti, zodpovednosti za vady a plynutia záručnej doby a ustanovení o licencii. </w:t>
      </w:r>
    </w:p>
    <w:p w14:paraId="2C539C67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A3E5E6" w14:textId="77777777" w:rsidR="00E06F71" w:rsidRDefault="003A2B7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10B7712A" w14:textId="77777777" w:rsidR="00E06F71" w:rsidRDefault="003A2B7B">
      <w:pPr>
        <w:pStyle w:val="Nadpis1"/>
        <w:ind w:right="4"/>
      </w:pPr>
      <w:r>
        <w:t xml:space="preserve">Článok XII Záverečné ustanovenia </w:t>
      </w:r>
    </w:p>
    <w:p w14:paraId="687D0C1B" w14:textId="7B323639" w:rsidR="00E06F71" w:rsidRDefault="003A2B7B">
      <w:pPr>
        <w:numPr>
          <w:ilvl w:val="0"/>
          <w:numId w:val="12"/>
        </w:numPr>
        <w:ind w:right="0" w:hanging="566"/>
      </w:pPr>
      <w:r>
        <w:t xml:space="preserve">Táto Zmluva nadobúda platnosť dňom jej podpisu oboma Zmluvnými stranami.  </w:t>
      </w:r>
    </w:p>
    <w:p w14:paraId="20465C53" w14:textId="2B1F5330" w:rsidR="00E06F71" w:rsidRDefault="003A2B7B">
      <w:pPr>
        <w:numPr>
          <w:ilvl w:val="0"/>
          <w:numId w:val="12"/>
        </w:numPr>
        <w:ind w:right="0" w:hanging="566"/>
      </w:pPr>
      <w:r>
        <w:t>Meniť alebo dopĺňať ustanovenia tejto Zmluvy je možné len na základe dohody Zmluvných strán formou písomných číslovaných dodatkov k tejto Zmluve, podpísaných oprávne</w:t>
      </w:r>
      <w:r w:rsidR="00381209">
        <w:t>nými zástupcami Zmluvných strán</w:t>
      </w:r>
      <w:r>
        <w:t xml:space="preserve">. </w:t>
      </w:r>
    </w:p>
    <w:p w14:paraId="1E3AE74A" w14:textId="03810E1D" w:rsidR="00E06F71" w:rsidRDefault="003A2B7B">
      <w:pPr>
        <w:numPr>
          <w:ilvl w:val="0"/>
          <w:numId w:val="12"/>
        </w:numPr>
        <w:ind w:right="0" w:hanging="566"/>
      </w:pPr>
      <w:r>
        <w:t>Táto Zmluva sa uzatvára na dobu určitú</w:t>
      </w:r>
      <w:r w:rsidR="001C7325">
        <w:t xml:space="preserve"> a to na 5 rokov odo dňa dodania posledného Tovaru, nie však skôr ako</w:t>
      </w:r>
      <w:r>
        <w:t xml:space="preserve"> </w:t>
      </w:r>
      <w:r w:rsidR="00C865DF" w:rsidRPr="00C865DF">
        <w:t xml:space="preserve">do ukončenia platnosti a účinnosti Zmluvy o NFP podľa bodu </w:t>
      </w:r>
      <w:r w:rsidR="00C865DF" w:rsidRPr="00C865DF">
        <w:fldChar w:fldCharType="begin"/>
      </w:r>
      <w:r w:rsidR="00C865DF" w:rsidRPr="00C865DF">
        <w:instrText xml:space="preserve"> REF _Ref79069318 \r \h  \* MERGEFORMAT </w:instrText>
      </w:r>
      <w:r w:rsidR="00C865DF" w:rsidRPr="00C865DF">
        <w:fldChar w:fldCharType="separate"/>
      </w:r>
      <w:r w:rsidR="00C865DF" w:rsidRPr="00C865DF">
        <w:t>1.2</w:t>
      </w:r>
      <w:r w:rsidR="00C865DF" w:rsidRPr="00C865DF">
        <w:fldChar w:fldCharType="end"/>
      </w:r>
      <w:r w:rsidR="00C865DF" w:rsidRPr="00C865DF">
        <w:t>.Zmluvy, okrem ustanovení zmluvy, z obsahu ktorých vyplýva iná doba platnosti a účinnosti (tzn. že tieto majú trvať aj po ukončení zmluvy)</w:t>
      </w:r>
      <w:r>
        <w:t xml:space="preserve">. </w:t>
      </w:r>
    </w:p>
    <w:p w14:paraId="54C7BC07" w14:textId="09070EE8" w:rsidR="00E06F71" w:rsidRDefault="003A2B7B">
      <w:pPr>
        <w:numPr>
          <w:ilvl w:val="0"/>
          <w:numId w:val="12"/>
        </w:numPr>
        <w:ind w:right="0" w:hanging="566"/>
      </w:pPr>
      <w:r>
        <w:t xml:space="preserve">Ak sa niektoré ustanovenie tejto Zmluvy stane neplatným či neúčinným, nedotýka sa to ostatných ustanovení tejto Zmluvy, ktoré zostávajú platné a účinné. Zmluvné strany sa v tomto prípade zaväzujú bezodkladne písomným dodatkom nahradiť neplatné alebo neúčinné ustanovenie novým ustanovením, ktoré zodpovedá pôvodne zamýšľanému účelu neplatného alebo neúčinného ustanoveniu a účelu tejto Zmluvy. Do doby uzavretia písomného dodatku platí zodpovedajúca úprava všeobecne záväzných právnych predpisov. </w:t>
      </w:r>
    </w:p>
    <w:p w14:paraId="0D853096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Predávajúci nie je oprávnený previesť práva a povinnosti vyplývajúce z tejto Zmluvy na tretiu osobu, a ani jednostranne započítať vzájomné pohľadávky vyplývajúce z tejto Zmluvy bez predchádzajúceho písomného súhlasu Kupujúceho. </w:t>
      </w:r>
    </w:p>
    <w:p w14:paraId="49A5AE61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Akékoľvek spory a nároky vyplývajúce z tejto Zmluvy alebo s ňou súvisiace sa budú riešiť predovšetkým rokovaním a dohodou Zmluvných strán v dobrej viere a s dobrým úmyslom. Zmluvné strany sa dohodli, že v prípade, ak akékoľvek spory alebo nároky vyplývajúce z tejto zmluvy alebo s ňou súvisiace nevyriešia dohodou, rozhodne o nich vecne a miestne príslušný súd.  </w:t>
      </w:r>
    </w:p>
    <w:p w14:paraId="741F8871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Pokiaľ nie je v tejto Zmluve uvedené inak, komunikácia medzi Zmluvnými stranami prebieha všetkými dostupnými komunikačnými prostriedkami, najmä, nie však výlučne, listovou zásielkou, elektronickou správou, telefonicky a osobne. </w:t>
      </w:r>
    </w:p>
    <w:p w14:paraId="78C242A5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Zmluvné strany sa dohodli, že komunikácia Zmluvných strán týkajúca sa plnenia Predmetu dohody, a to vrátane záväzných pokynov Kupujúceho, prebieha prostredníctvom zodpovedných osôb. Za prvé zodpovedné osoby sú určené: </w:t>
      </w:r>
    </w:p>
    <w:p w14:paraId="4F83ADD9" w14:textId="734EB1DB" w:rsidR="00E06F71" w:rsidRPr="001A794E" w:rsidRDefault="003A2B7B">
      <w:pPr>
        <w:numPr>
          <w:ilvl w:val="1"/>
          <w:numId w:val="12"/>
        </w:numPr>
        <w:spacing w:after="20" w:line="259" w:lineRule="auto"/>
        <w:ind w:left="1132" w:right="0" w:hanging="566"/>
      </w:pPr>
      <w:r>
        <w:t xml:space="preserve">za </w:t>
      </w:r>
      <w:r w:rsidRPr="001A794E">
        <w:t>Kupujúceho:.............................</w:t>
      </w:r>
      <w:r w:rsidR="001A794E" w:rsidRPr="001A794E">
        <w:t>*</w:t>
      </w:r>
      <w:r w:rsidRPr="001A794E">
        <w:t xml:space="preserve"> </w:t>
      </w:r>
    </w:p>
    <w:p w14:paraId="09B14C0E" w14:textId="77777777" w:rsidR="00E06F71" w:rsidRDefault="003A2B7B">
      <w:pPr>
        <w:numPr>
          <w:ilvl w:val="1"/>
          <w:numId w:val="12"/>
        </w:numPr>
        <w:ind w:left="1132" w:right="0" w:hanging="566"/>
      </w:pPr>
      <w:r w:rsidRPr="001A794E">
        <w:t xml:space="preserve">za Predávajúceho: </w:t>
      </w:r>
      <w:r w:rsidRPr="001A794E">
        <w:rPr>
          <w:b/>
        </w:rPr>
        <w:t>/XXXXX</w:t>
      </w:r>
      <w:r>
        <w:rPr>
          <w:b/>
        </w:rPr>
        <w:t>/</w:t>
      </w:r>
      <w:r>
        <w:t xml:space="preserve"> </w:t>
      </w:r>
    </w:p>
    <w:p w14:paraId="71BF6FFA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Listovú zásielku je možné doručovať prostredníctvom poštového podniku alebo kuriéra na adresu Zmluvnej strany uvedenú v záhlaví tejto Zmluvy. Za doručenú sa považuje každá listová zásielka, ktorá: a) bola adresátom prevzatá dňom jej prevzatia, </w:t>
      </w:r>
    </w:p>
    <w:p w14:paraId="5837C12E" w14:textId="77777777" w:rsidR="00E06F71" w:rsidRDefault="003A2B7B">
      <w:pPr>
        <w:numPr>
          <w:ilvl w:val="1"/>
          <w:numId w:val="13"/>
        </w:numPr>
        <w:ind w:left="1132" w:right="0" w:hanging="566"/>
      </w:pPr>
      <w:r>
        <w:t xml:space="preserve">prevzatie bolo adresátom odmietnuté, dňom, kedy bolo prevzatie odmietnuté, </w:t>
      </w:r>
    </w:p>
    <w:p w14:paraId="6DFAE92F" w14:textId="77777777" w:rsidR="00E06F71" w:rsidRDefault="003A2B7B">
      <w:pPr>
        <w:numPr>
          <w:ilvl w:val="1"/>
          <w:numId w:val="13"/>
        </w:numPr>
        <w:ind w:left="1132" w:right="0" w:hanging="566"/>
      </w:pPr>
      <w:r>
        <w:t xml:space="preserve">bola uložená na pobočke poštového podniku, uplynutím tretieho dňa od uloženia, aj keď sa adresát s jej obsahom neoboznámil. </w:t>
      </w:r>
    </w:p>
    <w:p w14:paraId="4DD0AA5B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Elektronická správa sa považuje za doručenú deň nasledujúci po jej odoslaní na emailovú adresu podľa článku XVI ods. 4 tejto Zmluvy a to aj vtedy, ak sa adresát o jej obsahu nedozvedel. Uvedené neplatí, ak je odosielateľovi doručená automatická správa o nemožnosti adresáta oboznámiť sa so správou spolu s uvedením inej kontaktnej osoby. </w:t>
      </w:r>
    </w:p>
    <w:p w14:paraId="6111B241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Zmluvné strany sú povinné minimálne raz denne kontrolovať kontaktné emailové adresy. </w:t>
      </w:r>
    </w:p>
    <w:p w14:paraId="7EF064F7" w14:textId="77777777" w:rsidR="00E06F71" w:rsidRDefault="003A2B7B">
      <w:pPr>
        <w:numPr>
          <w:ilvl w:val="0"/>
          <w:numId w:val="12"/>
        </w:numPr>
        <w:ind w:right="0" w:hanging="566"/>
      </w:pPr>
      <w:r>
        <w:lastRenderedPageBreak/>
        <w:t xml:space="preserve">Zmluvné strany sú povinné bez zbytočného odkladu oznámiť si navzájom akúkoľvek zmenu kontaktných údajov. Takéto oznámenie je účinné jeho doručením. </w:t>
      </w:r>
    </w:p>
    <w:p w14:paraId="675E5383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Táto Zmluva je vyhotovená v 4 originálnych rovnopisoch, pričom Predávajúci dostane jedno (1) vyhotovenie a Kupujúci tri (3) vyhotovenia. </w:t>
      </w:r>
    </w:p>
    <w:p w14:paraId="28B6A521" w14:textId="77777777" w:rsidR="00E06F71" w:rsidRDefault="003A2B7B">
      <w:pPr>
        <w:numPr>
          <w:ilvl w:val="0"/>
          <w:numId w:val="12"/>
        </w:numPr>
        <w:ind w:right="0" w:hanging="566"/>
      </w:pPr>
      <w:r>
        <w:t xml:space="preserve">Neoddeliteľnou súčasťou tejto Zmluvy sú nasledovné prílohy: </w:t>
      </w:r>
    </w:p>
    <w:p w14:paraId="01E9A2FB" w14:textId="77777777" w:rsidR="00E06F71" w:rsidRDefault="003A2B7B">
      <w:pPr>
        <w:numPr>
          <w:ilvl w:val="1"/>
          <w:numId w:val="12"/>
        </w:numPr>
        <w:ind w:left="1132" w:right="0" w:hanging="566"/>
      </w:pPr>
      <w:r>
        <w:t xml:space="preserve">Príloha č. 1 – Opis  predmetu zákazky, </w:t>
      </w:r>
    </w:p>
    <w:p w14:paraId="7B1E2F4D" w14:textId="381D143C" w:rsidR="00E06F71" w:rsidRDefault="003A2B7B">
      <w:pPr>
        <w:numPr>
          <w:ilvl w:val="1"/>
          <w:numId w:val="12"/>
        </w:numPr>
        <w:spacing w:after="0" w:line="259" w:lineRule="auto"/>
        <w:ind w:left="1132" w:right="0" w:hanging="566"/>
      </w:pPr>
      <w:r>
        <w:t xml:space="preserve">Príloha č. 2 – Cenová </w:t>
      </w:r>
      <w:r w:rsidR="00C54E6C">
        <w:t>ponuka</w:t>
      </w:r>
      <w:r>
        <w:t xml:space="preserve"> </w:t>
      </w:r>
    </w:p>
    <w:p w14:paraId="1C278CDE" w14:textId="3A286765" w:rsidR="00E06F71" w:rsidRDefault="003A2B7B">
      <w:pPr>
        <w:numPr>
          <w:ilvl w:val="1"/>
          <w:numId w:val="12"/>
        </w:numPr>
        <w:ind w:left="1132" w:right="0" w:hanging="566"/>
      </w:pPr>
      <w:r>
        <w:t>Príloha č. 3 –</w:t>
      </w:r>
      <w:r w:rsidR="00723562">
        <w:t xml:space="preserve"> </w:t>
      </w:r>
      <w:r w:rsidR="00C54E6C">
        <w:t xml:space="preserve">Formulár pre oznamovanie </w:t>
      </w:r>
      <w:r>
        <w:t xml:space="preserve">subdodávateľov. </w:t>
      </w:r>
    </w:p>
    <w:p w14:paraId="3453DDA4" w14:textId="77777777" w:rsidR="00E06F71" w:rsidRDefault="003A2B7B">
      <w:pPr>
        <w:numPr>
          <w:ilvl w:val="0"/>
          <w:numId w:val="12"/>
        </w:numPr>
        <w:spacing w:after="0"/>
        <w:ind w:right="0" w:hanging="566"/>
      </w:pPr>
      <w:r>
        <w:t xml:space="preserve">Zmluvné strany vyhlasujú, že si túto Zmluvu prečítali, vzájomne vysvetlili, jej obsahu porozumeli a na znak súhlasu s ňou ju slobodne, vážne, dobrovoľne, s určitosťou, nie v tiesni a za nápadne nevýhodných podmienok vlastnoručne podpísali, a sú si plne vedomí následkov z nej vyplývajúcich. </w:t>
      </w:r>
    </w:p>
    <w:p w14:paraId="106AB0E0" w14:textId="77777777" w:rsidR="00E06F71" w:rsidRDefault="003A2B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10421C" w14:textId="77777777" w:rsidR="00E06F71" w:rsidRPr="00AE238F" w:rsidRDefault="003A2B7B">
      <w:pPr>
        <w:spacing w:after="128" w:line="259" w:lineRule="auto"/>
        <w:ind w:left="3812" w:right="0" w:firstLine="0"/>
        <w:jc w:val="left"/>
        <w:rPr>
          <w:sz w:val="20"/>
          <w:szCs w:val="20"/>
        </w:rPr>
      </w:pPr>
      <w:r w:rsidRPr="00AE238F">
        <w:rPr>
          <w:sz w:val="20"/>
          <w:szCs w:val="20"/>
        </w:rPr>
        <w:t xml:space="preserve"> </w:t>
      </w:r>
    </w:p>
    <w:p w14:paraId="52C529FA" w14:textId="77777777" w:rsidR="00E06F71" w:rsidRPr="00C1657A" w:rsidRDefault="003A2B7B">
      <w:pPr>
        <w:tabs>
          <w:tab w:val="center" w:pos="3812"/>
          <w:tab w:val="center" w:pos="6022"/>
        </w:tabs>
        <w:spacing w:after="1" w:line="262" w:lineRule="auto"/>
        <w:ind w:left="0" w:right="0" w:firstLine="0"/>
        <w:jc w:val="left"/>
        <w:rPr>
          <w:sz w:val="20"/>
          <w:szCs w:val="20"/>
        </w:rPr>
      </w:pPr>
      <w:r w:rsidRPr="00C1657A">
        <w:rPr>
          <w:sz w:val="20"/>
          <w:szCs w:val="20"/>
        </w:rPr>
        <w:t xml:space="preserve">Kupujúci </w:t>
      </w:r>
      <w:r w:rsidRPr="00C1657A">
        <w:rPr>
          <w:sz w:val="20"/>
          <w:szCs w:val="20"/>
        </w:rPr>
        <w:tab/>
      </w:r>
      <w:r w:rsidRPr="00C1657A">
        <w:rPr>
          <w:sz w:val="20"/>
          <w:szCs w:val="20"/>
          <w:vertAlign w:val="superscript"/>
        </w:rPr>
        <w:t xml:space="preserve"> </w:t>
      </w:r>
      <w:r w:rsidRPr="00C1657A">
        <w:rPr>
          <w:sz w:val="20"/>
          <w:szCs w:val="20"/>
          <w:vertAlign w:val="superscript"/>
        </w:rPr>
        <w:tab/>
      </w:r>
      <w:r w:rsidRPr="00C1657A">
        <w:rPr>
          <w:sz w:val="20"/>
          <w:szCs w:val="20"/>
        </w:rPr>
        <w:t xml:space="preserve">Predávajúci </w:t>
      </w:r>
    </w:p>
    <w:p w14:paraId="70E834AF" w14:textId="35067A71" w:rsidR="00E06F71" w:rsidRPr="00F03231" w:rsidRDefault="003A2B7B">
      <w:pPr>
        <w:tabs>
          <w:tab w:val="center" w:pos="3812"/>
          <w:tab w:val="center" w:pos="603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F03231">
        <w:rPr>
          <w:sz w:val="20"/>
          <w:szCs w:val="20"/>
        </w:rPr>
        <w:t>V</w:t>
      </w:r>
      <w:r w:rsidR="00C54E6C" w:rsidRPr="00F03231">
        <w:rPr>
          <w:sz w:val="20"/>
          <w:szCs w:val="20"/>
        </w:rPr>
        <w:t xml:space="preserve"> Prievidzi</w:t>
      </w:r>
      <w:r w:rsidRPr="00F03231">
        <w:rPr>
          <w:sz w:val="20"/>
          <w:szCs w:val="20"/>
        </w:rPr>
        <w:tab/>
        <w:t xml:space="preserve"> </w:t>
      </w:r>
      <w:r w:rsidRPr="00F03231">
        <w:rPr>
          <w:sz w:val="20"/>
          <w:szCs w:val="20"/>
        </w:rPr>
        <w:tab/>
        <w:t xml:space="preserve">V </w:t>
      </w:r>
      <w:r w:rsidR="00C54E6C" w:rsidRPr="00F03231">
        <w:rPr>
          <w:sz w:val="20"/>
          <w:szCs w:val="20"/>
        </w:rPr>
        <w:t>.................</w:t>
      </w:r>
      <w:r w:rsidRPr="00F03231">
        <w:rPr>
          <w:sz w:val="20"/>
          <w:szCs w:val="20"/>
        </w:rPr>
        <w:t xml:space="preserve"> </w:t>
      </w:r>
    </w:p>
    <w:p w14:paraId="40247107" w14:textId="4B7BCE8B" w:rsidR="00C54E6C" w:rsidRPr="00F03231" w:rsidRDefault="00C54E6C" w:rsidP="00C54E6C">
      <w:pPr>
        <w:tabs>
          <w:tab w:val="left" w:pos="5103"/>
        </w:tabs>
        <w:spacing w:after="0" w:line="240" w:lineRule="auto"/>
        <w:rPr>
          <w:color w:val="auto"/>
          <w:sz w:val="20"/>
          <w:szCs w:val="20"/>
        </w:rPr>
      </w:pPr>
      <w:r w:rsidRPr="00F03231">
        <w:rPr>
          <w:sz w:val="20"/>
          <w:szCs w:val="20"/>
        </w:rPr>
        <w:t>Za Kupujúceho :</w:t>
      </w:r>
      <w:r w:rsidRPr="00F03231">
        <w:rPr>
          <w:sz w:val="20"/>
          <w:szCs w:val="20"/>
        </w:rPr>
        <w:tab/>
        <w:t xml:space="preserve">Za Predávajúceho : </w:t>
      </w:r>
    </w:p>
    <w:p w14:paraId="10D7907B" w14:textId="77777777" w:rsidR="00C54E6C" w:rsidRPr="00F03231" w:rsidRDefault="00C54E6C" w:rsidP="00C54E6C">
      <w:pPr>
        <w:tabs>
          <w:tab w:val="left" w:pos="1418"/>
        </w:tabs>
        <w:spacing w:after="0" w:line="240" w:lineRule="auto"/>
        <w:rPr>
          <w:sz w:val="20"/>
          <w:szCs w:val="20"/>
        </w:rPr>
      </w:pPr>
    </w:p>
    <w:p w14:paraId="38CE73A9" w14:textId="77777777" w:rsidR="00C54E6C" w:rsidRPr="00C1657A" w:rsidRDefault="00C54E6C" w:rsidP="00C54E6C">
      <w:pPr>
        <w:spacing w:after="0" w:line="240" w:lineRule="auto"/>
        <w:rPr>
          <w:sz w:val="20"/>
          <w:szCs w:val="20"/>
        </w:rPr>
      </w:pPr>
    </w:p>
    <w:p w14:paraId="6337DDFA" w14:textId="77777777" w:rsidR="00C54E6C" w:rsidRPr="00C1657A" w:rsidRDefault="00C54E6C" w:rsidP="00C54E6C">
      <w:pPr>
        <w:spacing w:after="0" w:line="240" w:lineRule="auto"/>
        <w:rPr>
          <w:sz w:val="20"/>
          <w:szCs w:val="20"/>
        </w:rPr>
      </w:pPr>
    </w:p>
    <w:p w14:paraId="714BB9E0" w14:textId="77777777" w:rsidR="00C54E6C" w:rsidRPr="00C1657A" w:rsidRDefault="00C54E6C" w:rsidP="00C54E6C">
      <w:pPr>
        <w:spacing w:after="0" w:line="240" w:lineRule="auto"/>
        <w:rPr>
          <w:sz w:val="20"/>
          <w:szCs w:val="20"/>
        </w:rPr>
      </w:pPr>
    </w:p>
    <w:p w14:paraId="19DEC528" w14:textId="77777777" w:rsidR="00AE238F" w:rsidRPr="00C1657A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657A">
        <w:rPr>
          <w:rFonts w:asciiTheme="minorHAnsi" w:hAnsiTheme="minorHAnsi" w:cstheme="minorHAnsi"/>
        </w:rPr>
        <w:t>........................................................</w:t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  <w:t xml:space="preserve">               ...................................................... </w:t>
      </w:r>
    </w:p>
    <w:p w14:paraId="123E3E97" w14:textId="54BC46FB" w:rsidR="00AE238F" w:rsidRPr="00C1657A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657A">
        <w:rPr>
          <w:rFonts w:asciiTheme="minorHAnsi" w:hAnsiTheme="minorHAnsi" w:cstheme="minorHAnsi"/>
        </w:rPr>
        <w:t>Ing. Michal Danko</w:t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  <w:t>XXX</w:t>
      </w:r>
    </w:p>
    <w:p w14:paraId="78F3DD07" w14:textId="0096E9FB" w:rsidR="00AE238F" w:rsidRPr="004E0BEE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657A">
        <w:rPr>
          <w:rFonts w:asciiTheme="minorHAnsi" w:hAnsiTheme="minorHAnsi" w:cstheme="minorHAnsi"/>
        </w:rPr>
        <w:t>predseda predstavenstva</w:t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</w:r>
      <w:r w:rsidRPr="00C1657A">
        <w:rPr>
          <w:rFonts w:asciiTheme="minorHAnsi" w:hAnsiTheme="minorHAnsi" w:cstheme="minorHAnsi"/>
        </w:rPr>
        <w:tab/>
        <w:t>konateľ XXXXX</w:t>
      </w:r>
    </w:p>
    <w:p w14:paraId="3E733BE5" w14:textId="77777777" w:rsidR="00AE238F" w:rsidRPr="004E0BEE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CD9ED3" w14:textId="77777777" w:rsidR="00AE238F" w:rsidRPr="004E0BEE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52EE4E" w14:textId="77777777" w:rsidR="00AE238F" w:rsidRPr="004E0BEE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8CDE29" w14:textId="77777777" w:rsidR="00AE238F" w:rsidRPr="004E0BEE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338ABC" w14:textId="77777777" w:rsidR="00AE238F" w:rsidRPr="004E0BEE" w:rsidRDefault="00AE238F" w:rsidP="00AE23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E0BEE">
        <w:rPr>
          <w:rFonts w:asciiTheme="minorHAnsi" w:hAnsiTheme="minorHAnsi" w:cstheme="minorHAnsi"/>
        </w:rPr>
        <w:t xml:space="preserve">........................................................ </w:t>
      </w:r>
    </w:p>
    <w:p w14:paraId="235E1ED9" w14:textId="77777777" w:rsidR="00AE238F" w:rsidRPr="004E0BEE" w:rsidRDefault="00AE238F" w:rsidP="00AE2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r w:rsidRPr="005217D3">
        <w:rPr>
          <w:rFonts w:asciiTheme="minorHAnsi" w:hAnsiTheme="minorHAnsi" w:cstheme="minorHAnsi"/>
        </w:rPr>
        <w:t>Juraj Kusy</w:t>
      </w:r>
    </w:p>
    <w:p w14:paraId="16DDBB49" w14:textId="71DAE48C" w:rsidR="00E06F71" w:rsidRDefault="00AE238F" w:rsidP="00D904B3">
      <w:pPr>
        <w:rPr>
          <w:rFonts w:asciiTheme="minorHAnsi" w:hAnsiTheme="minorHAnsi" w:cstheme="minorHAnsi"/>
        </w:rPr>
      </w:pPr>
      <w:r w:rsidRPr="004E0BEE">
        <w:rPr>
          <w:rFonts w:asciiTheme="minorHAnsi" w:hAnsiTheme="minorHAnsi" w:cstheme="minorHAnsi"/>
        </w:rPr>
        <w:t>člen predstavenstva</w:t>
      </w:r>
    </w:p>
    <w:p w14:paraId="70A130DB" w14:textId="77777777" w:rsidR="007D5418" w:rsidRDefault="007D5418" w:rsidP="00D904B3">
      <w:pPr>
        <w:rPr>
          <w:rFonts w:asciiTheme="minorHAnsi" w:hAnsiTheme="minorHAnsi" w:cstheme="minorHAnsi"/>
        </w:rPr>
      </w:pPr>
    </w:p>
    <w:p w14:paraId="72DC3219" w14:textId="047AE2B2" w:rsidR="007D5418" w:rsidRDefault="007D541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3" w:name="_GoBack"/>
      <w:bookmarkEnd w:id="3"/>
    </w:p>
    <w:p w14:paraId="7EA40366" w14:textId="2924C2A6" w:rsidR="007D5418" w:rsidRPr="00F40A07" w:rsidRDefault="007D5418" w:rsidP="007D54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right="1"/>
        <w:jc w:val="center"/>
        <w:rPr>
          <w:rFonts w:asciiTheme="minorHAnsi" w:hAnsiTheme="minorHAnsi" w:cstheme="minorHAnsi"/>
        </w:rPr>
      </w:pPr>
      <w:r w:rsidRPr="00F40A07">
        <w:rPr>
          <w:rFonts w:asciiTheme="minorHAnsi" w:eastAsia="Calibri Light" w:hAnsiTheme="minorHAnsi" w:cstheme="minorHAnsi"/>
          <w:color w:val="000000" w:themeColor="text1"/>
          <w:sz w:val="24"/>
          <w:szCs w:val="24"/>
        </w:rPr>
        <w:lastRenderedPageBreak/>
        <w:t xml:space="preserve">Príloha č. </w:t>
      </w:r>
      <w:r>
        <w:rPr>
          <w:rFonts w:asciiTheme="minorHAnsi" w:eastAsia="Calibri Light" w:hAnsiTheme="minorHAnsi" w:cstheme="minorHAnsi"/>
          <w:color w:val="000000" w:themeColor="text1"/>
          <w:sz w:val="24"/>
          <w:szCs w:val="24"/>
        </w:rPr>
        <w:t>3</w:t>
      </w:r>
      <w:r w:rsidRPr="00F40A07">
        <w:rPr>
          <w:rFonts w:asciiTheme="minorHAnsi" w:eastAsia="Calibri Light" w:hAnsiTheme="minorHAnsi" w:cstheme="minorHAnsi"/>
          <w:color w:val="000000" w:themeColor="text1"/>
          <w:sz w:val="24"/>
          <w:szCs w:val="24"/>
        </w:rPr>
        <w:t xml:space="preserve"> Zmluvy</w:t>
      </w:r>
    </w:p>
    <w:p w14:paraId="75235BC2" w14:textId="77777777" w:rsidR="007D5418" w:rsidRPr="000C188B" w:rsidRDefault="007D5418" w:rsidP="007D541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right="1"/>
        <w:jc w:val="center"/>
      </w:pPr>
      <w:r>
        <w:rPr>
          <w:b/>
          <w:bCs/>
          <w:color w:val="000000" w:themeColor="text1"/>
        </w:rPr>
        <w:t>FORMULÁR PRE OZNÁMENIE</w:t>
      </w:r>
      <w:r w:rsidRPr="0D80C95A">
        <w:rPr>
          <w:b/>
          <w:bCs/>
          <w:color w:val="000000" w:themeColor="text1"/>
        </w:rPr>
        <w:t xml:space="preserve"> SUBDODÁVATEĽOV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4468"/>
      </w:tblGrid>
      <w:tr w:rsidR="007D5418" w:rsidRPr="000C188B" w14:paraId="69953431" w14:textId="77777777" w:rsidTr="007D5418">
        <w:tc>
          <w:tcPr>
            <w:tcW w:w="4860" w:type="dxa"/>
          </w:tcPr>
          <w:p w14:paraId="68841D7B" w14:textId="2B693386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Pos</w:t>
            </w:r>
            <w:r w:rsidRPr="00F40A07">
              <w:rPr>
                <w:rFonts w:asciiTheme="minorHAnsi" w:hAnsiTheme="minorHAnsi" w:cstheme="minorHAnsi"/>
                <w:u w:val="single"/>
              </w:rPr>
              <w:t>kytovateľ:</w:t>
            </w:r>
          </w:p>
          <w:p w14:paraId="2F6BE934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9DE2A7C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B10B289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A9E034C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6AF11FB2" w14:textId="0F526BB9" w:rsidR="007D5418" w:rsidRPr="00F40A07" w:rsidRDefault="00E97881" w:rsidP="000F36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Objednávateľ</w:t>
            </w:r>
            <w:r w:rsidR="007D5418" w:rsidRPr="00F40A0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F59EC7F" w14:textId="77777777" w:rsidR="007D5418" w:rsidRPr="00F40A07" w:rsidRDefault="007D5418" w:rsidP="000F36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D28F49" w14:textId="77777777" w:rsidR="007D5418" w:rsidRPr="00F40A07" w:rsidRDefault="007D5418" w:rsidP="000F36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3CFEAD7" w14:textId="77777777" w:rsidR="007D5418" w:rsidRPr="00F40A07" w:rsidRDefault="007D5418" w:rsidP="000F36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IČO:</w:t>
            </w:r>
            <w:r w:rsidRPr="00F40A0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A7115BE" w14:textId="77777777" w:rsidR="007D5418" w:rsidRPr="00F40A07" w:rsidRDefault="007D5418" w:rsidP="000F36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DIČ:</w:t>
            </w:r>
            <w:r w:rsidRPr="00F40A0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5BF97C" w14:textId="77777777" w:rsidR="007D5418" w:rsidRPr="00F40A07" w:rsidRDefault="007D5418" w:rsidP="000F36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IČ DPH:</w:t>
            </w:r>
            <w:r w:rsidRPr="00F40A07">
              <w:rPr>
                <w:rStyle w:val="tabch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67ECD42" w14:textId="77777777" w:rsidR="007D5418" w:rsidRPr="00F40A07" w:rsidRDefault="007D5418" w:rsidP="000F3672">
            <w:pPr>
              <w:spacing w:after="0" w:line="240" w:lineRule="auto"/>
              <w:ind w:left="0" w:right="0"/>
              <w:rPr>
                <w:rFonts w:asciiTheme="minorHAnsi" w:hAnsiTheme="minorHAnsi" w:cstheme="minorHAnsi"/>
              </w:rPr>
            </w:pPr>
          </w:p>
        </w:tc>
      </w:tr>
      <w:tr w:rsidR="007D5418" w:rsidRPr="000C188B" w14:paraId="6AADED3F" w14:textId="77777777" w:rsidTr="007D5418">
        <w:tc>
          <w:tcPr>
            <w:tcW w:w="4860" w:type="dxa"/>
          </w:tcPr>
          <w:p w14:paraId="1C002620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  <w:r w:rsidRPr="00F40A07">
              <w:rPr>
                <w:rFonts w:asciiTheme="minorHAnsi" w:hAnsiTheme="minorHAnsi" w:cstheme="minorHAnsi"/>
              </w:rPr>
              <w:t>ZODPOVEDNÝ ZAMESTNANEC:</w:t>
            </w:r>
          </w:p>
          <w:p w14:paraId="4CC369CC" w14:textId="77777777" w:rsidR="007D5418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</w:p>
          <w:p w14:paraId="7FBE9E95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14:paraId="4ED6B469" w14:textId="77777777" w:rsidR="007D5418" w:rsidRPr="00F40A07" w:rsidRDefault="007D5418" w:rsidP="000F3672">
            <w:pPr>
              <w:spacing w:after="0" w:line="240" w:lineRule="auto"/>
              <w:ind w:left="549" w:right="0" w:hanging="578"/>
              <w:rPr>
                <w:rFonts w:asciiTheme="minorHAnsi" w:hAnsiTheme="minorHAnsi" w:cstheme="minorHAnsi"/>
              </w:rPr>
            </w:pPr>
            <w:r w:rsidRPr="00F40A07">
              <w:rPr>
                <w:rFonts w:asciiTheme="minorHAnsi" w:hAnsiTheme="minorHAnsi" w:cstheme="minorHAnsi"/>
              </w:rPr>
              <w:t>ZODPOVEDNÝ ZAMESTNANEC:</w:t>
            </w:r>
          </w:p>
          <w:p w14:paraId="1DD40AC5" w14:textId="77777777" w:rsidR="007D5418" w:rsidRPr="00F40A07" w:rsidRDefault="007D5418" w:rsidP="000F3672">
            <w:pPr>
              <w:spacing w:after="0" w:line="240" w:lineRule="auto"/>
              <w:ind w:left="57" w:right="0"/>
              <w:rPr>
                <w:rFonts w:asciiTheme="minorHAnsi" w:hAnsiTheme="minorHAnsi" w:cstheme="minorHAnsi"/>
              </w:rPr>
            </w:pPr>
          </w:p>
        </w:tc>
      </w:tr>
      <w:tr w:rsidR="007D5418" w:rsidRPr="000C188B" w14:paraId="3E358198" w14:textId="77777777" w:rsidTr="007D5418">
        <w:tc>
          <w:tcPr>
            <w:tcW w:w="4860" w:type="dxa"/>
          </w:tcPr>
          <w:p w14:paraId="2D73873E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  <w:r w:rsidRPr="00F40A07">
              <w:rPr>
                <w:rFonts w:asciiTheme="minorHAnsi" w:hAnsiTheme="minorHAnsi" w:cstheme="minorHAnsi"/>
              </w:rPr>
              <w:t>TELEFÓN:</w:t>
            </w:r>
          </w:p>
          <w:p w14:paraId="44182AF1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14:paraId="6E343C16" w14:textId="77777777" w:rsidR="007D5418" w:rsidRPr="00F40A07" w:rsidRDefault="007D5418" w:rsidP="000F3672">
            <w:pPr>
              <w:spacing w:after="0" w:line="240" w:lineRule="auto"/>
              <w:ind w:left="549" w:right="0"/>
              <w:rPr>
                <w:rFonts w:asciiTheme="minorHAnsi" w:hAnsiTheme="minorHAnsi" w:cstheme="minorHAnsi"/>
              </w:rPr>
            </w:pPr>
            <w:r w:rsidRPr="00F40A07">
              <w:rPr>
                <w:rFonts w:asciiTheme="minorHAnsi" w:hAnsiTheme="minorHAnsi" w:cstheme="minorHAnsi"/>
              </w:rPr>
              <w:t>TELEFÓN:</w:t>
            </w:r>
          </w:p>
          <w:p w14:paraId="64F1FE58" w14:textId="77777777" w:rsidR="007D5418" w:rsidRDefault="007D5418" w:rsidP="000F3672">
            <w:pPr>
              <w:spacing w:after="0" w:line="240" w:lineRule="auto"/>
              <w:ind w:left="57" w:right="0"/>
              <w:rPr>
                <w:rFonts w:asciiTheme="minorHAnsi" w:hAnsiTheme="minorHAnsi" w:cstheme="minorHAnsi"/>
              </w:rPr>
            </w:pPr>
          </w:p>
          <w:p w14:paraId="32B7549B" w14:textId="77777777" w:rsidR="007D5418" w:rsidRPr="00F40A07" w:rsidRDefault="007D5418" w:rsidP="000F3672">
            <w:pPr>
              <w:spacing w:after="0" w:line="240" w:lineRule="auto"/>
              <w:ind w:left="57" w:right="0"/>
              <w:rPr>
                <w:rFonts w:asciiTheme="minorHAnsi" w:hAnsiTheme="minorHAnsi" w:cstheme="minorHAnsi"/>
              </w:rPr>
            </w:pPr>
          </w:p>
        </w:tc>
      </w:tr>
      <w:tr w:rsidR="007D5418" w:rsidRPr="000C188B" w14:paraId="6705D576" w14:textId="77777777" w:rsidTr="007D5418">
        <w:tc>
          <w:tcPr>
            <w:tcW w:w="4860" w:type="dxa"/>
            <w:tcBorders>
              <w:bottom w:val="double" w:sz="4" w:space="0" w:color="auto"/>
            </w:tcBorders>
          </w:tcPr>
          <w:p w14:paraId="25B98268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  <w:r w:rsidRPr="00F40A07">
              <w:rPr>
                <w:rFonts w:asciiTheme="minorHAnsi" w:hAnsiTheme="minorHAnsi" w:cstheme="minorHAnsi"/>
              </w:rPr>
              <w:t>E-MAIL:</w:t>
            </w:r>
          </w:p>
          <w:p w14:paraId="58CC8F9E" w14:textId="77777777" w:rsidR="007D5418" w:rsidRPr="00F40A07" w:rsidRDefault="007D5418" w:rsidP="000F3672">
            <w:pPr>
              <w:spacing w:after="0" w:line="240" w:lineRule="auto"/>
              <w:ind w:left="578" w:right="0" w:hanging="57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14:paraId="3AAE974F" w14:textId="77777777" w:rsidR="007D5418" w:rsidRPr="00F40A07" w:rsidRDefault="007D5418" w:rsidP="000F3672">
            <w:pPr>
              <w:spacing w:after="0" w:line="240" w:lineRule="auto"/>
              <w:ind w:left="549" w:right="0"/>
              <w:rPr>
                <w:rFonts w:asciiTheme="minorHAnsi" w:hAnsiTheme="minorHAnsi" w:cstheme="minorHAnsi"/>
              </w:rPr>
            </w:pPr>
            <w:r w:rsidRPr="00F40A07">
              <w:rPr>
                <w:rFonts w:asciiTheme="minorHAnsi" w:hAnsiTheme="minorHAnsi" w:cstheme="minorHAnsi"/>
              </w:rPr>
              <w:t>E-MAIL:</w:t>
            </w:r>
          </w:p>
          <w:p w14:paraId="56EF95A7" w14:textId="77777777" w:rsidR="007D5418" w:rsidRDefault="007D5418" w:rsidP="000F3672">
            <w:pPr>
              <w:spacing w:after="0" w:line="240" w:lineRule="auto"/>
              <w:ind w:left="57" w:right="0"/>
              <w:rPr>
                <w:rFonts w:asciiTheme="minorHAnsi" w:hAnsiTheme="minorHAnsi" w:cstheme="minorHAnsi"/>
              </w:rPr>
            </w:pPr>
          </w:p>
          <w:p w14:paraId="404D0D59" w14:textId="77777777" w:rsidR="007D5418" w:rsidRPr="00F40A07" w:rsidRDefault="007D5418" w:rsidP="000F3672">
            <w:pPr>
              <w:spacing w:after="0" w:line="240" w:lineRule="auto"/>
              <w:ind w:left="57" w:right="0"/>
              <w:rPr>
                <w:rFonts w:asciiTheme="minorHAnsi" w:hAnsiTheme="minorHAnsi" w:cstheme="minorHAnsi"/>
              </w:rPr>
            </w:pPr>
          </w:p>
        </w:tc>
      </w:tr>
    </w:tbl>
    <w:p w14:paraId="65DB10AB" w14:textId="77777777" w:rsidR="007D5418" w:rsidRPr="000C188B" w:rsidRDefault="007D5418" w:rsidP="007D5418">
      <w:pPr>
        <w:rPr>
          <w:szCs w:val="18"/>
        </w:rPr>
      </w:pPr>
    </w:p>
    <w:p w14:paraId="201B532E" w14:textId="496488A8" w:rsidR="007D5418" w:rsidRPr="00F40A07" w:rsidRDefault="007D5418" w:rsidP="007D5418">
      <w:pPr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>V súlade s </w:t>
      </w:r>
      <w:r w:rsidRPr="00E97881">
        <w:rPr>
          <w:rFonts w:asciiTheme="minorHAnsi" w:hAnsiTheme="minorHAnsi" w:cstheme="minorHAnsi"/>
        </w:rPr>
        <w:t>čl. VI</w:t>
      </w:r>
      <w:r w:rsidR="00E97881" w:rsidRPr="00E97881">
        <w:rPr>
          <w:rFonts w:asciiTheme="minorHAnsi" w:hAnsiTheme="minorHAnsi" w:cstheme="minorHAnsi"/>
        </w:rPr>
        <w:t>II</w:t>
      </w:r>
      <w:r w:rsidRPr="00E97881">
        <w:rPr>
          <w:rFonts w:asciiTheme="minorHAnsi" w:hAnsiTheme="minorHAnsi" w:cstheme="minorHAnsi"/>
        </w:rPr>
        <w:t xml:space="preserve">. Zmluvy </w:t>
      </w:r>
      <w:r w:rsidR="00E97881" w:rsidRPr="00E97881">
        <w:rPr>
          <w:rFonts w:asciiTheme="minorHAnsi" w:hAnsiTheme="minorHAnsi" w:cstheme="minorHAnsi"/>
        </w:rPr>
        <w:t>Objedná</w:t>
      </w:r>
      <w:r w:rsidR="00E97881">
        <w:rPr>
          <w:rFonts w:asciiTheme="minorHAnsi" w:hAnsiTheme="minorHAnsi" w:cstheme="minorHAnsi"/>
        </w:rPr>
        <w:t>vateľ</w:t>
      </w:r>
      <w:r w:rsidRPr="00F40A07">
        <w:rPr>
          <w:rFonts w:asciiTheme="minorHAnsi" w:hAnsiTheme="minorHAnsi" w:cstheme="minorHAnsi"/>
        </w:rPr>
        <w:t xml:space="preserve"> týmto odsúhlasuje navrhnutého subdodávateľa</w:t>
      </w:r>
      <w:r w:rsidRPr="00F40A07">
        <w:rPr>
          <w:rFonts w:asciiTheme="minorHAnsi" w:hAnsiTheme="minorHAnsi" w:cstheme="minorHAnsi"/>
          <w:i/>
        </w:rPr>
        <w:t>.</w:t>
      </w:r>
    </w:p>
    <w:p w14:paraId="5352C422" w14:textId="660D6BC8" w:rsidR="007D5418" w:rsidRPr="00E97881" w:rsidRDefault="007D5418" w:rsidP="00E97881">
      <w:pPr>
        <w:ind w:left="0" w:firstLine="0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 xml:space="preserve">Poskytovateľ je povinný v čase podpisu zmluvy uviesť údaje </w:t>
      </w:r>
      <w:r w:rsidRPr="00F40A07">
        <w:rPr>
          <w:rFonts w:asciiTheme="minorHAnsi" w:hAnsiTheme="minorHAnsi" w:cstheme="minorHAnsi"/>
          <w:b/>
          <w:u w:val="single"/>
        </w:rPr>
        <w:t>o všetkých v tom čase známych subdodávateľoch v rozsahu tejto prílohy</w:t>
      </w:r>
      <w:r w:rsidRPr="00F40A07">
        <w:rPr>
          <w:rFonts w:asciiTheme="minorHAnsi" w:hAnsiTheme="minorHAnsi" w:cstheme="minorHAnsi"/>
        </w:rPr>
        <w:t xml:space="preserve">. Poskytovateľ za týmto účelom predkladá vyplnenú Prílohu č. </w:t>
      </w:r>
      <w:r w:rsidR="00E97881">
        <w:rPr>
          <w:rFonts w:asciiTheme="minorHAnsi" w:hAnsiTheme="minorHAnsi" w:cstheme="minorHAnsi"/>
        </w:rPr>
        <w:t>3</w:t>
      </w:r>
      <w:r w:rsidRPr="00F40A07">
        <w:rPr>
          <w:rFonts w:asciiTheme="minorHAnsi" w:hAnsiTheme="minorHAnsi" w:cstheme="minorHAnsi"/>
        </w:rPr>
        <w:t xml:space="preserve"> Zmluvy za každého subdodávateľa a Objednávateľ posudzuje navrhovaného subdodávateľa osobitne podľa podmienok uvede</w:t>
      </w:r>
      <w:r w:rsidRPr="00E97881">
        <w:rPr>
          <w:rFonts w:asciiTheme="minorHAnsi" w:hAnsiTheme="minorHAnsi" w:cstheme="minorHAnsi"/>
        </w:rPr>
        <w:t>ných v Zmluve a v tejto prílohe. Objednávateľ má právo neschváliť navrhovaného subdodávateľa najmä, ak navrhovaný subdodávateľ nespĺňa podmienky stanovené v čl. VI</w:t>
      </w:r>
      <w:r w:rsidR="00E97881" w:rsidRPr="00E97881">
        <w:rPr>
          <w:rFonts w:asciiTheme="minorHAnsi" w:hAnsiTheme="minorHAnsi" w:cstheme="minorHAnsi"/>
        </w:rPr>
        <w:t>II</w:t>
      </w:r>
      <w:r w:rsidRPr="00E97881">
        <w:rPr>
          <w:rFonts w:asciiTheme="minorHAnsi" w:hAnsiTheme="minorHAnsi" w:cstheme="minorHAnsi"/>
        </w:rPr>
        <w:t xml:space="preserve">. Zmluvy alebo sa daný subdodávateľ dopustil podstatného porušenia profesijných povinností, o ktorých má Objednávateľ vedomosť a ktoré narúšajú dôveru obchodno-záväzkového vzťahu so Objednávateľom, o čom bezodkladne informuje Poskytovateľa. </w:t>
      </w:r>
    </w:p>
    <w:p w14:paraId="293B1D93" w14:textId="44DA6C43" w:rsidR="007D5418" w:rsidRPr="00F40A07" w:rsidRDefault="007D5418" w:rsidP="00E97881">
      <w:pPr>
        <w:ind w:left="0" w:firstLine="0"/>
        <w:rPr>
          <w:rFonts w:asciiTheme="minorHAnsi" w:hAnsiTheme="minorHAnsi" w:cstheme="minorHAnsi"/>
        </w:rPr>
      </w:pPr>
      <w:r w:rsidRPr="00E97881">
        <w:rPr>
          <w:rFonts w:asciiTheme="minorHAnsi" w:hAnsiTheme="minorHAnsi" w:cstheme="minorHAnsi"/>
        </w:rPr>
        <w:t>Poskytovateľ predkladá túto prílohu aj v prípade, ak Poskytovateľ počas trvania Zmluvy zistí potrebu plnenia časti predmetu Zmluvy subdodávateľom, ktorého Objednávateľ doposiaľ neschválil alebo zistí potrebu nahradenia už schváleného subdodávateľa novým subdodávateľom, a to v lehotách uvedených v čl. V</w:t>
      </w:r>
      <w:r w:rsidR="00E97881" w:rsidRPr="00E97881">
        <w:rPr>
          <w:rFonts w:asciiTheme="minorHAnsi" w:hAnsiTheme="minorHAnsi" w:cstheme="minorHAnsi"/>
        </w:rPr>
        <w:t>III</w:t>
      </w:r>
      <w:r w:rsidRPr="00E97881">
        <w:rPr>
          <w:rFonts w:asciiTheme="minorHAnsi" w:hAnsiTheme="minorHAnsi" w:cstheme="minorHAnsi"/>
        </w:rPr>
        <w:t>. Zmluvy. Podmienky uvedené v tejto prílohe platia na všetkých subdodávateľov navrhovaných počas celého trvania</w:t>
      </w:r>
      <w:r w:rsidRPr="00F40A07">
        <w:rPr>
          <w:rFonts w:asciiTheme="minorHAnsi" w:hAnsiTheme="minorHAnsi" w:cstheme="minorHAnsi"/>
        </w:rPr>
        <w:t xml:space="preserve"> zmluvy rovnako. </w:t>
      </w:r>
    </w:p>
    <w:p w14:paraId="5BEA6658" w14:textId="3669D05C" w:rsidR="007D5418" w:rsidRPr="00F40A07" w:rsidRDefault="007D5418" w:rsidP="00E97881">
      <w:pPr>
        <w:ind w:left="0" w:firstLine="0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 xml:space="preserve">Subdodávateľom sa </w:t>
      </w:r>
      <w:r w:rsidR="00E97881">
        <w:rPr>
          <w:rFonts w:asciiTheme="minorHAnsi" w:hAnsiTheme="minorHAnsi" w:cstheme="minorHAnsi"/>
        </w:rPr>
        <w:t>r</w:t>
      </w:r>
      <w:r w:rsidRPr="00F40A07">
        <w:rPr>
          <w:rFonts w:asciiTheme="minorHAnsi" w:hAnsiTheme="minorHAnsi" w:cstheme="minorHAnsi"/>
        </w:rPr>
        <w:t xml:space="preserve">ozumie hospodársky subjekt, ktorý uzavrie alebo uzavrel s Poskytovateľom písomnú odplatnú zmluvu alebo objednávku na plnenie určitej časti plnenia Zmluvy.  </w:t>
      </w:r>
    </w:p>
    <w:p w14:paraId="4A6524EB" w14:textId="77777777" w:rsidR="007D5418" w:rsidRPr="00F40A07" w:rsidRDefault="007D5418" w:rsidP="007D5418">
      <w:pPr>
        <w:rPr>
          <w:rFonts w:asciiTheme="minorHAnsi" w:hAnsiTheme="minorHAnsi" w:cstheme="minorHAnsi"/>
          <w:b/>
          <w:u w:val="single"/>
        </w:rPr>
      </w:pPr>
      <w:r w:rsidRPr="00F40A07">
        <w:rPr>
          <w:rFonts w:asciiTheme="minorHAnsi" w:hAnsiTheme="minorHAnsi" w:cstheme="minorHAnsi"/>
          <w:b/>
          <w:u w:val="single"/>
        </w:rPr>
        <w:t xml:space="preserve">Poskytovateľ sa podpisom Zmluvy zaväzuje využívať subdodávateľov na plnenie Zmluvy za týchto podmienok: </w:t>
      </w:r>
    </w:p>
    <w:p w14:paraId="25463B3E" w14:textId="77777777" w:rsidR="007D5418" w:rsidRPr="00F40A07" w:rsidRDefault="007D5418" w:rsidP="007D5418">
      <w:pPr>
        <w:numPr>
          <w:ilvl w:val="0"/>
          <w:numId w:val="23"/>
        </w:numPr>
        <w:spacing w:after="0" w:line="240" w:lineRule="auto"/>
        <w:ind w:left="426" w:right="0" w:hanging="426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 xml:space="preserve">Subdodávateľ je oprávnený vykonávať navrhované plnenie: </w:t>
      </w:r>
    </w:p>
    <w:p w14:paraId="125B7445" w14:textId="77777777" w:rsidR="007D5418" w:rsidRPr="00F40A07" w:rsidRDefault="007D5418" w:rsidP="007D5418">
      <w:pPr>
        <w:numPr>
          <w:ilvl w:val="1"/>
          <w:numId w:val="23"/>
        </w:numPr>
        <w:spacing w:after="0" w:line="240" w:lineRule="auto"/>
        <w:ind w:left="851" w:right="0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 xml:space="preserve">Uvedenú skutočnosť subdodávateľ preukazuje platným výpisom z obchodného / živnostenského / obdobného registra a v prípade viazanej činnosti aj príslušným povolením na výkon viazanej činnosti (napr. oprávnenie na výkon viazanej činnosti, a pod). </w:t>
      </w:r>
    </w:p>
    <w:p w14:paraId="59883E20" w14:textId="77777777" w:rsidR="007D5418" w:rsidRPr="00F40A07" w:rsidRDefault="007D5418" w:rsidP="007D5418">
      <w:pPr>
        <w:numPr>
          <w:ilvl w:val="0"/>
          <w:numId w:val="23"/>
        </w:numPr>
        <w:spacing w:after="0" w:line="240" w:lineRule="auto"/>
        <w:ind w:left="426" w:right="0" w:hanging="426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>Subdodávateľ má platný a aktuálny zápis v registri partnerov verejného sektora podľa osobitného predpisu</w:t>
      </w:r>
      <w:r w:rsidRPr="00F40A07">
        <w:rPr>
          <w:rStyle w:val="Odkaznapoznmkupodiarou"/>
          <w:rFonts w:asciiTheme="minorHAnsi" w:hAnsiTheme="minorHAnsi" w:cstheme="minorHAnsi"/>
          <w:sz w:val="22"/>
        </w:rPr>
        <w:footnoteReference w:id="1"/>
      </w:r>
      <w:r w:rsidRPr="00F40A07">
        <w:rPr>
          <w:rFonts w:asciiTheme="minorHAnsi" w:hAnsiTheme="minorHAnsi" w:cstheme="minorHAnsi"/>
        </w:rPr>
        <w:t xml:space="preserve"> v prípade, ak je subdodávateľ partnerom verejného sektora podľa osobitného predpisu. </w:t>
      </w:r>
    </w:p>
    <w:p w14:paraId="5AC44144" w14:textId="77777777" w:rsidR="007D5418" w:rsidRPr="00F40A07" w:rsidRDefault="007D5418" w:rsidP="007D5418">
      <w:pPr>
        <w:numPr>
          <w:ilvl w:val="1"/>
          <w:numId w:val="23"/>
        </w:numPr>
        <w:spacing w:after="0" w:line="240" w:lineRule="auto"/>
        <w:ind w:left="851" w:right="0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t>Uvedenú skutočnosť subdodávateľ preukazuje platným a aktuálnym (nie starší ako 6 mesiacov) výpisom z registra partnerov verejného sektora</w:t>
      </w:r>
    </w:p>
    <w:p w14:paraId="3608C045" w14:textId="1FA1DC1C" w:rsidR="007D5418" w:rsidRPr="00F40A07" w:rsidRDefault="007D5418" w:rsidP="007D5418">
      <w:pPr>
        <w:numPr>
          <w:ilvl w:val="0"/>
          <w:numId w:val="23"/>
        </w:numPr>
        <w:spacing w:after="0" w:line="240" w:lineRule="auto"/>
        <w:ind w:left="426" w:right="0" w:hanging="426"/>
        <w:rPr>
          <w:rFonts w:asciiTheme="minorHAnsi" w:hAnsiTheme="minorHAnsi" w:cstheme="minorHAnsi"/>
        </w:rPr>
      </w:pPr>
      <w:r w:rsidRPr="00F40A07">
        <w:rPr>
          <w:rFonts w:asciiTheme="minorHAnsi" w:hAnsiTheme="minorHAnsi" w:cstheme="minorHAnsi"/>
        </w:rPr>
        <w:lastRenderedPageBreak/>
        <w:t>Subdodávateľ nie je v konflikte záujmov</w:t>
      </w:r>
      <w:r w:rsidR="00E97881">
        <w:rPr>
          <w:rFonts w:asciiTheme="minorHAnsi" w:hAnsiTheme="minorHAnsi" w:cstheme="minorHAnsi"/>
        </w:rPr>
        <w:t xml:space="preserve"> voči osobám podieľajúcom sa na realizácií výberového konania alebo voči členom štatutárneho orgánu alebo dozornej rady alebo zamestnancom Kupujúceho</w:t>
      </w:r>
      <w:r w:rsidRPr="00F40A07">
        <w:rPr>
          <w:rFonts w:asciiTheme="minorHAnsi" w:hAnsiTheme="minorHAnsi" w:cstheme="minorHAnsi"/>
        </w:rPr>
        <w:t>.</w:t>
      </w:r>
    </w:p>
    <w:p w14:paraId="08C4E67E" w14:textId="77777777" w:rsidR="007D5418" w:rsidRPr="00F40A07" w:rsidRDefault="007D5418" w:rsidP="007D5418">
      <w:pPr>
        <w:rPr>
          <w:rFonts w:asciiTheme="minorHAnsi" w:hAnsiTheme="minorHAnsi" w:cstheme="minorHAnsi"/>
        </w:rPr>
      </w:pPr>
    </w:p>
    <w:p w14:paraId="04CB37EF" w14:textId="77777777" w:rsidR="007D5418" w:rsidRPr="00F40A07" w:rsidRDefault="007D5418" w:rsidP="007D5418">
      <w:pPr>
        <w:rPr>
          <w:rFonts w:asciiTheme="minorHAnsi" w:hAnsiTheme="minorHAnsi" w:cstheme="minorHAnsi"/>
          <w:i/>
        </w:rPr>
      </w:pPr>
      <w:r w:rsidRPr="00F40A07">
        <w:rPr>
          <w:rFonts w:asciiTheme="minorHAnsi" w:hAnsiTheme="minorHAnsi" w:cstheme="minorHAnsi"/>
          <w:i/>
        </w:rPr>
        <w:t>*Túto tabuľku Poskytovateľ vypĺňa za každého navrhnutého subdodávateľa osobitne.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10"/>
        <w:gridCol w:w="1597"/>
        <w:gridCol w:w="2790"/>
      </w:tblGrid>
      <w:tr w:rsidR="007D5418" w:rsidRPr="000C188B" w14:paraId="13054404" w14:textId="77777777" w:rsidTr="007D5418">
        <w:trPr>
          <w:trHeight w:val="555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32D7C3B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  <w:b/>
              </w:rPr>
            </w:pPr>
            <w:r w:rsidRPr="00747B93">
              <w:rPr>
                <w:rFonts w:asciiTheme="minorHAnsi" w:hAnsiTheme="minorHAnsi" w:cstheme="minorHAnsi"/>
                <w:b/>
              </w:rPr>
              <w:t>Subdodávateľ č. ......</w:t>
            </w:r>
          </w:p>
          <w:p w14:paraId="0303A3F3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Obchodné meno:</w:t>
            </w:r>
          </w:p>
          <w:p w14:paraId="3DB563D1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Sídlo:</w:t>
            </w:r>
          </w:p>
          <w:p w14:paraId="72C31EC9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IČO:</w:t>
            </w:r>
          </w:p>
          <w:p w14:paraId="428103B9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Registrácia:</w:t>
            </w:r>
          </w:p>
          <w:p w14:paraId="6A78B00A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Identifikácia osoby oprávnenej konať za subdodávateľa:</w:t>
            </w:r>
          </w:p>
          <w:p w14:paraId="330655B0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Meno a priezvisko: .............................................................  bydlisko: ...................................................</w:t>
            </w:r>
          </w:p>
          <w:p w14:paraId="1512038D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Predmet plnenia vykonávaný subdodávateľom:</w:t>
            </w:r>
          </w:p>
          <w:p w14:paraId="6F1EFE0E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Zápis v registri partnerov verejného sektora: áno č. ................................ / nie</w:t>
            </w:r>
            <w:r w:rsidRPr="00747B93">
              <w:rPr>
                <w:rStyle w:val="Odkaznapoznmkupodiarou"/>
                <w:rFonts w:asciiTheme="minorHAnsi" w:hAnsiTheme="minorHAnsi" w:cstheme="minorHAnsi"/>
                <w:sz w:val="22"/>
              </w:rPr>
              <w:footnoteReference w:id="2"/>
            </w:r>
            <w:r w:rsidRPr="00747B9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D5418" w:rsidRPr="000C188B" w14:paraId="65E7F613" w14:textId="77777777" w:rsidTr="007D5418">
        <w:trPr>
          <w:trHeight w:val="555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C0F1AB4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 xml:space="preserve">Navrhovaný subdodávateľ je: </w:t>
            </w:r>
          </w:p>
          <w:p w14:paraId="7A804FA4" w14:textId="77777777" w:rsidR="007D5418" w:rsidRPr="00747B93" w:rsidRDefault="007D5418" w:rsidP="007D5418">
            <w:pPr>
              <w:numPr>
                <w:ilvl w:val="0"/>
                <w:numId w:val="24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nový subdodávateľ s plánovaným začatím poskytovania služieb ku dňu ...................</w:t>
            </w:r>
          </w:p>
          <w:p w14:paraId="277C4822" w14:textId="77777777" w:rsidR="007D5418" w:rsidRPr="00747B93" w:rsidRDefault="007D5418" w:rsidP="007D5418">
            <w:pPr>
              <w:numPr>
                <w:ilvl w:val="0"/>
                <w:numId w:val="24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 w:rsidRPr="00747B93">
              <w:rPr>
                <w:rFonts w:asciiTheme="minorHAnsi" w:hAnsiTheme="minorHAnsi" w:cstheme="minorHAnsi"/>
              </w:rPr>
              <w:t>nahrádza schváleného subdodávateľa ...................... ku dňu .................</w:t>
            </w:r>
          </w:p>
        </w:tc>
      </w:tr>
      <w:tr w:rsidR="007D5418" w:rsidRPr="000C188B" w14:paraId="3125E7D9" w14:textId="77777777" w:rsidTr="007D5418">
        <w:trPr>
          <w:trHeight w:val="555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D819D0" w14:textId="77777777" w:rsidR="007D5418" w:rsidRPr="00747B93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  <w:b/>
              </w:rPr>
            </w:pPr>
            <w:r w:rsidRPr="00747B93">
              <w:rPr>
                <w:rFonts w:asciiTheme="minorHAnsi" w:hAnsiTheme="minorHAnsi" w:cstheme="minorHAnsi"/>
                <w:b/>
              </w:rPr>
              <w:t xml:space="preserve">Povinné prílohy k návrhu subdodávateľa: </w:t>
            </w:r>
          </w:p>
          <w:p w14:paraId="1362EB0D" w14:textId="77777777" w:rsidR="007D5418" w:rsidRPr="00747B93" w:rsidRDefault="007D5418" w:rsidP="007D5418">
            <w:pPr>
              <w:numPr>
                <w:ilvl w:val="0"/>
                <w:numId w:val="20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747B93">
              <w:rPr>
                <w:rFonts w:asciiTheme="minorHAnsi" w:hAnsiTheme="minorHAnsi" w:cstheme="minorHAnsi"/>
              </w:rPr>
              <w:t>platný výpis z obchodného registra preukazujúci oprávnenie na výkon plnenia, prípadne iné dokumenty preukazujúce výkon viazanej činnosti</w:t>
            </w:r>
          </w:p>
          <w:p w14:paraId="54E004D3" w14:textId="77777777" w:rsidR="007D5418" w:rsidRPr="00046197" w:rsidRDefault="007D5418" w:rsidP="007D5418">
            <w:pPr>
              <w:numPr>
                <w:ilvl w:val="0"/>
                <w:numId w:val="20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 w:rsidRPr="00747B93">
              <w:rPr>
                <w:rFonts w:asciiTheme="minorHAnsi" w:hAnsiTheme="minorHAnsi" w:cstheme="minorHAnsi"/>
              </w:rPr>
              <w:t>aktuálny a platný výpis z registra partnerov verejného sektora, ak je navrhovaný subdodávateľ partnerom verejného sektora podľa osobitného zákona (možné preukázať odkazom na webovú stránku registra partnerov verejného sektora)</w:t>
            </w:r>
          </w:p>
        </w:tc>
      </w:tr>
      <w:tr w:rsidR="007D5418" w:rsidRPr="000C188B" w14:paraId="740BDD7D" w14:textId="77777777" w:rsidTr="007D5418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14:paraId="163C3777" w14:textId="77777777" w:rsidR="007D5418" w:rsidRPr="00046197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>Dátum a miesto predloženia návrhu:</w:t>
            </w:r>
          </w:p>
        </w:tc>
        <w:tc>
          <w:tcPr>
            <w:tcW w:w="64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F289C96" w14:textId="77777777" w:rsidR="007D5418" w:rsidRPr="00046197" w:rsidRDefault="007D5418" w:rsidP="007D5418">
            <w:pPr>
              <w:spacing w:before="60" w:after="60"/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7D5418" w:rsidRPr="000C188B" w14:paraId="4381FE66" w14:textId="77777777" w:rsidTr="007D5418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14:paraId="063CEAB1" w14:textId="77777777" w:rsidR="007D5418" w:rsidRPr="00046197" w:rsidRDefault="007D5418" w:rsidP="007D541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>Za Poskytovateľa:</w:t>
            </w:r>
          </w:p>
          <w:p w14:paraId="6A043987" w14:textId="77777777" w:rsidR="007D5418" w:rsidRPr="00046197" w:rsidRDefault="007D5418" w:rsidP="007D5418">
            <w:pPr>
              <w:spacing w:before="60" w:after="60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>(pečiatka a podpis oprávneného zástupcu predkladajúceho návrh)</w:t>
            </w:r>
          </w:p>
        </w:tc>
        <w:tc>
          <w:tcPr>
            <w:tcW w:w="64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F1FD6D8" w14:textId="77777777" w:rsidR="007D5418" w:rsidRPr="00046197" w:rsidRDefault="007D5418" w:rsidP="007D5418">
            <w:pPr>
              <w:spacing w:before="60" w:after="60"/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7D5418" w:rsidRPr="000C188B" w14:paraId="1F5CF018" w14:textId="77777777" w:rsidTr="007D5418">
        <w:trPr>
          <w:trHeight w:val="555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097867" w14:textId="77777777" w:rsidR="007D5418" w:rsidRPr="00046197" w:rsidRDefault="007D5418" w:rsidP="007D5418">
            <w:pPr>
              <w:spacing w:before="60" w:after="60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>Schválenie navrhovaného subdodávateľa Objednávateľom</w:t>
            </w:r>
          </w:p>
        </w:tc>
      </w:tr>
      <w:tr w:rsidR="007D5418" w:rsidRPr="000C188B" w14:paraId="36BCA6D8" w14:textId="77777777" w:rsidTr="007D5418">
        <w:trPr>
          <w:trHeight w:val="55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73991E" w14:textId="77777777" w:rsidR="007D5418" w:rsidRPr="00046197" w:rsidRDefault="007D5418" w:rsidP="00563056">
            <w:pPr>
              <w:tabs>
                <w:tab w:val="left" w:pos="627"/>
              </w:tabs>
              <w:spacing w:before="60" w:after="60"/>
              <w:ind w:left="620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>Zodpovedná osoba schvaľujúca subdodávateľa:</w:t>
            </w:r>
          </w:p>
          <w:p w14:paraId="2CC5E9EB" w14:textId="77777777" w:rsidR="007D5418" w:rsidRPr="00046197" w:rsidRDefault="007D5418" w:rsidP="00563056">
            <w:pPr>
              <w:tabs>
                <w:tab w:val="left" w:pos="627"/>
              </w:tabs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>(meno a priezvisko zamestnanca)</w:t>
            </w:r>
          </w:p>
        </w:tc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ABA3EE" w14:textId="77777777" w:rsidR="007D5418" w:rsidRPr="000C188B" w:rsidRDefault="007D5418" w:rsidP="007D5418">
            <w:pPr>
              <w:spacing w:before="60" w:after="60"/>
              <w:ind w:left="113"/>
              <w:rPr>
                <w:b/>
                <w:szCs w:val="18"/>
              </w:rPr>
            </w:pPr>
          </w:p>
        </w:tc>
      </w:tr>
      <w:tr w:rsidR="007D5418" w:rsidRPr="000C188B" w14:paraId="4CA7892E" w14:textId="77777777" w:rsidTr="007D5418">
        <w:trPr>
          <w:trHeight w:val="518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E598DF2" w14:textId="77777777" w:rsidR="007D5418" w:rsidRPr="00046197" w:rsidRDefault="007D5418" w:rsidP="00563056">
            <w:pPr>
              <w:spacing w:before="60"/>
              <w:ind w:left="620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>Skutočnosti skontrolované zodpovedným zamestnancom:</w:t>
            </w:r>
          </w:p>
        </w:tc>
      </w:tr>
      <w:tr w:rsidR="007D5418" w:rsidRPr="000C188B" w14:paraId="49EA8DD5" w14:textId="77777777" w:rsidTr="007D5418">
        <w:trPr>
          <w:trHeight w:val="555"/>
        </w:trPr>
        <w:tc>
          <w:tcPr>
            <w:tcW w:w="666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24684BF" w14:textId="77777777" w:rsidR="007D5418" w:rsidRPr="00046197" w:rsidRDefault="007D5418" w:rsidP="007D5418">
            <w:pPr>
              <w:numPr>
                <w:ilvl w:val="0"/>
                <w:numId w:val="21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 xml:space="preserve">Na základe predložených dokumentov je možné konštatovať oprávnenie subdodávateľa na výkon zodpovedajúceho plnenia. 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14:paraId="765F87D3" w14:textId="77777777" w:rsidR="007D5418" w:rsidRPr="000C188B" w:rsidRDefault="007D5418" w:rsidP="00563056">
            <w:pPr>
              <w:spacing w:before="60" w:after="60"/>
              <w:ind w:left="647"/>
              <w:rPr>
                <w:szCs w:val="18"/>
              </w:rPr>
            </w:pPr>
            <w:r w:rsidRPr="000C188B">
              <w:rPr>
                <w:szCs w:val="18"/>
              </w:rPr>
              <w:t>ÁNO / NIE</w:t>
            </w:r>
          </w:p>
        </w:tc>
      </w:tr>
      <w:tr w:rsidR="007D5418" w:rsidRPr="000C188B" w14:paraId="7CBFE2EE" w14:textId="77777777" w:rsidTr="007D5418">
        <w:trPr>
          <w:trHeight w:val="555"/>
        </w:trPr>
        <w:tc>
          <w:tcPr>
            <w:tcW w:w="666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64FF8AC" w14:textId="77777777" w:rsidR="007D5418" w:rsidRPr="00046197" w:rsidRDefault="007D5418" w:rsidP="007D5418">
            <w:pPr>
              <w:numPr>
                <w:ilvl w:val="0"/>
                <w:numId w:val="21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lastRenderedPageBreak/>
              <w:t xml:space="preserve">Na základe predloženého výpisu z registra partnerov verejného sektora alebo verejne dostupných právne záväzných informácií na webovej stránke registra partnerov verejného sektora,  je možné konštatovať platnosť a aktuálnosť zápisu. 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14:paraId="0503C597" w14:textId="77777777" w:rsidR="007D5418" w:rsidRPr="000C188B" w:rsidRDefault="007D5418" w:rsidP="00563056">
            <w:pPr>
              <w:spacing w:before="60" w:after="60"/>
              <w:ind w:left="647"/>
              <w:rPr>
                <w:szCs w:val="18"/>
              </w:rPr>
            </w:pPr>
            <w:r w:rsidRPr="000C188B">
              <w:rPr>
                <w:szCs w:val="18"/>
              </w:rPr>
              <w:t>ÁNO / NIE</w:t>
            </w:r>
          </w:p>
        </w:tc>
      </w:tr>
      <w:tr w:rsidR="007D5418" w:rsidRPr="000C188B" w14:paraId="48A1D783" w14:textId="77777777" w:rsidTr="007D5418">
        <w:trPr>
          <w:trHeight w:val="555"/>
        </w:trPr>
        <w:tc>
          <w:tcPr>
            <w:tcW w:w="666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871C3B0" w14:textId="77777777" w:rsidR="007D5418" w:rsidRPr="00046197" w:rsidRDefault="007D5418" w:rsidP="007D5418">
            <w:pPr>
              <w:numPr>
                <w:ilvl w:val="0"/>
                <w:numId w:val="21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>Navrhovaný subdodáv</w:t>
            </w:r>
            <w:r>
              <w:rPr>
                <w:rFonts w:asciiTheme="minorHAnsi" w:hAnsiTheme="minorHAnsi" w:cstheme="minorHAnsi"/>
              </w:rPr>
              <w:t>ateľ nie je v konflikte záujmov.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14:paraId="6F6D2142" w14:textId="77777777" w:rsidR="007D5418" w:rsidRPr="000C188B" w:rsidRDefault="007D5418" w:rsidP="00563056">
            <w:pPr>
              <w:spacing w:before="60" w:after="60"/>
              <w:ind w:left="565"/>
              <w:rPr>
                <w:szCs w:val="18"/>
              </w:rPr>
            </w:pPr>
            <w:r w:rsidRPr="000C188B">
              <w:rPr>
                <w:szCs w:val="18"/>
              </w:rPr>
              <w:t>ÁNO / NIE</w:t>
            </w:r>
          </w:p>
        </w:tc>
      </w:tr>
      <w:tr w:rsidR="007D5418" w:rsidRPr="000C188B" w14:paraId="4A62C10F" w14:textId="77777777" w:rsidTr="007D5418">
        <w:trPr>
          <w:trHeight w:val="1037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3D5A438" w14:textId="77777777" w:rsidR="007D5418" w:rsidRPr="00046197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>Poznámky zodpovedného zamestnanca k vyhodnoteniu subdodávateľov:</w:t>
            </w:r>
          </w:p>
          <w:p w14:paraId="3609B3D6" w14:textId="77777777" w:rsidR="007D5418" w:rsidRPr="00046197" w:rsidRDefault="007D5418" w:rsidP="007D5418">
            <w:pPr>
              <w:spacing w:before="60" w:after="60"/>
              <w:ind w:left="113"/>
              <w:rPr>
                <w:rFonts w:asciiTheme="minorHAnsi" w:hAnsiTheme="minorHAnsi" w:cstheme="minorHAnsi"/>
              </w:rPr>
            </w:pPr>
          </w:p>
          <w:p w14:paraId="2D44FB20" w14:textId="77777777" w:rsidR="007D5418" w:rsidRPr="00046197" w:rsidRDefault="007D5418" w:rsidP="007D541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D5418" w:rsidRPr="000C188B" w14:paraId="2F513A47" w14:textId="77777777" w:rsidTr="007D5418">
        <w:trPr>
          <w:trHeight w:val="555"/>
        </w:trPr>
        <w:tc>
          <w:tcPr>
            <w:tcW w:w="96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9952C66" w14:textId="77777777" w:rsidR="007D5418" w:rsidRPr="00046197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 xml:space="preserve">Na základe predložených dokumentov a zistených skutočnosti zodpovedná osoba </w:t>
            </w:r>
          </w:p>
          <w:p w14:paraId="7AD5179F" w14:textId="77777777" w:rsidR="007D5418" w:rsidRPr="00046197" w:rsidRDefault="007D5418" w:rsidP="007D5418">
            <w:pPr>
              <w:numPr>
                <w:ilvl w:val="0"/>
                <w:numId w:val="22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>Odsúhlasuje navrhnutého subdodávateľa</w:t>
            </w:r>
          </w:p>
          <w:p w14:paraId="5BF83568" w14:textId="77777777" w:rsidR="007D5418" w:rsidRPr="00046197" w:rsidRDefault="007D5418" w:rsidP="007D5418">
            <w:pPr>
              <w:numPr>
                <w:ilvl w:val="0"/>
                <w:numId w:val="22"/>
              </w:numPr>
              <w:spacing w:before="60" w:after="6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>Neodsúhlasuje navrhnutého subdodávateľa</w:t>
            </w:r>
          </w:p>
          <w:p w14:paraId="5C25C05B" w14:textId="77777777" w:rsidR="007D5418" w:rsidRPr="00046197" w:rsidRDefault="007D5418" w:rsidP="007D541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D5418" w:rsidRPr="000C188B" w14:paraId="407A24FF" w14:textId="77777777" w:rsidTr="007D5418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14:paraId="5A3579C0" w14:textId="77777777" w:rsidR="007D5418" w:rsidRPr="00046197" w:rsidRDefault="007D5418" w:rsidP="00563056">
            <w:pPr>
              <w:spacing w:before="60" w:after="60"/>
              <w:ind w:left="620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 xml:space="preserve">Skutočnosti skontrolované dňa / na mieste: </w:t>
            </w:r>
          </w:p>
        </w:tc>
        <w:tc>
          <w:tcPr>
            <w:tcW w:w="64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08CB149" w14:textId="77777777" w:rsidR="007D5418" w:rsidRPr="00046197" w:rsidRDefault="007D5418" w:rsidP="007D5418">
            <w:pPr>
              <w:spacing w:before="60" w:after="60"/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7D5418" w:rsidRPr="000C188B" w14:paraId="534081F7" w14:textId="77777777" w:rsidTr="007D5418">
        <w:trPr>
          <w:trHeight w:val="55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8EA1E8F" w14:textId="77777777" w:rsidR="007D5418" w:rsidRPr="00046197" w:rsidRDefault="007D5418" w:rsidP="00563056">
            <w:pPr>
              <w:spacing w:before="60" w:after="60"/>
              <w:ind w:left="620" w:hanging="567"/>
              <w:rPr>
                <w:rFonts w:asciiTheme="minorHAnsi" w:hAnsiTheme="minorHAnsi" w:cstheme="minorHAnsi"/>
                <w:b/>
              </w:rPr>
            </w:pPr>
            <w:r w:rsidRPr="00046197">
              <w:rPr>
                <w:rFonts w:asciiTheme="minorHAnsi" w:hAnsiTheme="minorHAnsi" w:cstheme="minorHAnsi"/>
                <w:b/>
              </w:rPr>
              <w:t xml:space="preserve">Zodpovedná osoba: </w:t>
            </w:r>
          </w:p>
          <w:p w14:paraId="38A31836" w14:textId="63348E55" w:rsidR="007D5418" w:rsidRPr="00046197" w:rsidRDefault="007D5418" w:rsidP="00563056">
            <w:pPr>
              <w:spacing w:before="60" w:after="60"/>
              <w:ind w:left="53" w:firstLine="0"/>
              <w:rPr>
                <w:rFonts w:asciiTheme="minorHAnsi" w:hAnsiTheme="minorHAnsi" w:cstheme="minorHAnsi"/>
              </w:rPr>
            </w:pPr>
            <w:r w:rsidRPr="00046197">
              <w:rPr>
                <w:rFonts w:asciiTheme="minorHAnsi" w:hAnsiTheme="minorHAnsi" w:cstheme="minorHAnsi"/>
              </w:rPr>
              <w:t xml:space="preserve">(meno, priezvisko a podpis zodpovednej </w:t>
            </w:r>
            <w:r w:rsidR="00563056">
              <w:rPr>
                <w:rFonts w:asciiTheme="minorHAnsi" w:hAnsiTheme="minorHAnsi" w:cstheme="minorHAnsi"/>
              </w:rPr>
              <w:t xml:space="preserve">osoby, </w:t>
            </w:r>
            <w:r w:rsidRPr="00046197">
              <w:rPr>
                <w:rFonts w:asciiTheme="minorHAnsi" w:hAnsiTheme="minorHAnsi" w:cstheme="minorHAnsi"/>
              </w:rPr>
              <w:t>ktorá odsúhlasila navrhovaného subdodávateľa)</w:t>
            </w:r>
          </w:p>
        </w:tc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3E4954C" w14:textId="77777777" w:rsidR="007D5418" w:rsidRPr="000C188B" w:rsidRDefault="007D5418" w:rsidP="007D5418">
            <w:pPr>
              <w:spacing w:before="60" w:after="60"/>
              <w:ind w:left="113"/>
              <w:rPr>
                <w:b/>
                <w:szCs w:val="18"/>
              </w:rPr>
            </w:pPr>
          </w:p>
        </w:tc>
      </w:tr>
    </w:tbl>
    <w:p w14:paraId="6CC6B625" w14:textId="77777777" w:rsidR="007D5418" w:rsidRDefault="007D5418" w:rsidP="007D5418">
      <w:pPr>
        <w:rPr>
          <w:rFonts w:asciiTheme="minorHAnsi" w:hAnsiTheme="minorHAnsi" w:cstheme="minorHAnsi"/>
        </w:rPr>
      </w:pPr>
    </w:p>
    <w:p w14:paraId="795772A5" w14:textId="77777777" w:rsidR="007D5418" w:rsidRPr="00D904B3" w:rsidRDefault="007D5418" w:rsidP="00D904B3">
      <w:pPr>
        <w:rPr>
          <w:rFonts w:asciiTheme="minorHAnsi" w:hAnsiTheme="minorHAnsi" w:cstheme="minorHAnsi"/>
        </w:rPr>
      </w:pPr>
    </w:p>
    <w:sectPr w:rsidR="007D5418" w:rsidRPr="00D904B3">
      <w:footerReference w:type="even" r:id="rId8"/>
      <w:footerReference w:type="default" r:id="rId9"/>
      <w:footerReference w:type="first" r:id="rId10"/>
      <w:pgSz w:w="11906" w:h="16838"/>
      <w:pgMar w:top="1461" w:right="1412" w:bottom="1466" w:left="1416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1B7EA68" w16cex:dateUtc="2024-06-10T06:55:00Z"/>
  <w16cex:commentExtensible w16cex:durableId="1078C4F7" w16cex:dateUtc="2024-06-10T06:57:00Z"/>
  <w16cex:commentExtensible w16cex:durableId="6971ADBC" w16cex:dateUtc="2024-05-24T04:47:00Z"/>
  <w16cex:commentExtensible w16cex:durableId="67801550" w16cex:dateUtc="2024-06-10T07:00:00Z"/>
  <w16cex:commentExtensible w16cex:durableId="46C8783D" w16cex:dateUtc="2024-06-10T07:01:00Z"/>
  <w16cex:commentExtensible w16cex:durableId="6D968922" w16cex:dateUtc="2024-06-10T07:07:00Z"/>
  <w16cex:commentExtensible w16cex:durableId="45625874" w16cex:dateUtc="2024-06-10T07:11:00Z"/>
  <w16cex:commentExtensible w16cex:durableId="533CF751" w16cex:dateUtc="2024-06-10T07:32:00Z"/>
  <w16cex:commentExtensible w16cex:durableId="20E86CAD" w16cex:dateUtc="2024-06-10T07:32:00Z"/>
  <w16cex:commentExtensible w16cex:durableId="35CD2876" w16cex:dateUtc="2024-06-10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443B0A" w16cid:durableId="0C9B46A2"/>
  <w16cid:commentId w16cid:paraId="6DC25667" w16cid:durableId="51B7EA68"/>
  <w16cid:commentId w16cid:paraId="40E48082" w16cid:durableId="2039128C"/>
  <w16cid:commentId w16cid:paraId="34607099" w16cid:durableId="1078C4F7"/>
  <w16cid:commentId w16cid:paraId="4A3CC4C8" w16cid:durableId="12E23C3C"/>
  <w16cid:commentId w16cid:paraId="2C03D0DE" w16cid:durableId="6971ADBC"/>
  <w16cid:commentId w16cid:paraId="28EDA62B" w16cid:durableId="20AC72DA"/>
  <w16cid:commentId w16cid:paraId="489BBE67" w16cid:durableId="67801550"/>
  <w16cid:commentId w16cid:paraId="24AED9D8" w16cid:durableId="24D03523"/>
  <w16cid:commentId w16cid:paraId="1CF3F11E" w16cid:durableId="46C8783D"/>
  <w16cid:commentId w16cid:paraId="0C2296B5" w16cid:durableId="6D968922"/>
  <w16cid:commentId w16cid:paraId="75EFF622" w16cid:durableId="45625874"/>
  <w16cid:commentId w16cid:paraId="45C94727" w16cid:durableId="533CF751"/>
  <w16cid:commentId w16cid:paraId="330CCBDD" w16cid:durableId="20E86CAD"/>
  <w16cid:commentId w16cid:paraId="0D82D083" w16cid:durableId="35CD28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4E97" w14:textId="77777777" w:rsidR="0079010F" w:rsidRDefault="0079010F">
      <w:pPr>
        <w:spacing w:after="0" w:line="240" w:lineRule="auto"/>
      </w:pPr>
      <w:r>
        <w:separator/>
      </w:r>
    </w:p>
  </w:endnote>
  <w:endnote w:type="continuationSeparator" w:id="0">
    <w:p w14:paraId="2FF6911D" w14:textId="77777777" w:rsidR="0079010F" w:rsidRDefault="0079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DFC8" w14:textId="77777777" w:rsidR="00B73A59" w:rsidRDefault="00B73A59">
    <w:pPr>
      <w:spacing w:after="0" w:line="259" w:lineRule="auto"/>
      <w:ind w:left="0" w:right="7" w:firstLine="0"/>
      <w:jc w:val="right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657E72E" w14:textId="77777777" w:rsidR="00B73A59" w:rsidRDefault="00B73A5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48EC9" w14:textId="7079A0B1" w:rsidR="00B73A59" w:rsidRDefault="00B73A59">
    <w:pPr>
      <w:spacing w:after="0" w:line="259" w:lineRule="auto"/>
      <w:ind w:left="0" w:right="7" w:firstLine="0"/>
      <w:jc w:val="right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A794E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1A794E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AB68EEF" w14:textId="6E3BB6BE" w:rsidR="00B73A59" w:rsidRPr="000E21A3" w:rsidRDefault="00B73A59">
    <w:pPr>
      <w:spacing w:after="0" w:line="259" w:lineRule="auto"/>
      <w:ind w:left="0" w:right="0" w:firstLine="0"/>
      <w:jc w:val="left"/>
      <w:rPr>
        <w:i/>
      </w:rPr>
    </w:pPr>
    <w:r w:rsidRPr="000E21A3">
      <w:rPr>
        <w:i/>
        <w:sz w:val="20"/>
      </w:rPr>
      <w:t xml:space="preserve"> </w:t>
    </w:r>
    <w:r w:rsidR="000E21A3" w:rsidRPr="000E21A3">
      <w:rPr>
        <w:i/>
        <w:sz w:val="20"/>
      </w:rPr>
      <w:t>*bude doplnené k podpisu zmluvy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8D80" w14:textId="77777777" w:rsidR="00B73A59" w:rsidRDefault="00B73A59">
    <w:pPr>
      <w:spacing w:after="0" w:line="259" w:lineRule="auto"/>
      <w:ind w:left="0" w:right="7" w:firstLine="0"/>
      <w:jc w:val="right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DFA3619" w14:textId="77777777" w:rsidR="00B73A59" w:rsidRDefault="00B73A5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C9E4" w14:textId="77777777" w:rsidR="0079010F" w:rsidRDefault="0079010F">
      <w:pPr>
        <w:spacing w:after="0" w:line="240" w:lineRule="auto"/>
      </w:pPr>
      <w:r>
        <w:separator/>
      </w:r>
    </w:p>
  </w:footnote>
  <w:footnote w:type="continuationSeparator" w:id="0">
    <w:p w14:paraId="1CFDD702" w14:textId="77777777" w:rsidR="0079010F" w:rsidRDefault="0079010F">
      <w:pPr>
        <w:spacing w:after="0" w:line="240" w:lineRule="auto"/>
      </w:pPr>
      <w:r>
        <w:continuationSeparator/>
      </w:r>
    </w:p>
  </w:footnote>
  <w:footnote w:id="1">
    <w:p w14:paraId="1E46AC58" w14:textId="77777777" w:rsidR="00B73A59" w:rsidRPr="00747B93" w:rsidRDefault="00B73A59" w:rsidP="007D5418">
      <w:pPr>
        <w:pStyle w:val="Textpoznmkypodiarou"/>
        <w:rPr>
          <w:rFonts w:asciiTheme="minorHAnsi" w:hAnsiTheme="minorHAnsi" w:cstheme="minorHAnsi"/>
          <w:sz w:val="20"/>
        </w:rPr>
      </w:pPr>
      <w:r w:rsidRPr="00747B93">
        <w:rPr>
          <w:rStyle w:val="Odkaznapoznmkupodiarou"/>
          <w:rFonts w:asciiTheme="minorHAnsi" w:hAnsiTheme="minorHAnsi" w:cstheme="minorHAnsi"/>
        </w:rPr>
        <w:footnoteRef/>
      </w:r>
      <w:r w:rsidRPr="00747B93">
        <w:rPr>
          <w:rFonts w:asciiTheme="minorHAnsi" w:hAnsiTheme="minorHAnsi" w:cstheme="minorHAnsi"/>
          <w:sz w:val="20"/>
        </w:rPr>
        <w:t xml:space="preserve"> Zákon č. 315/2016 Z. z. o registri partnerov verejného sektora a o zmene a doplnení niektorých zákonov v znení neskorších predpisov</w:t>
      </w:r>
    </w:p>
  </w:footnote>
  <w:footnote w:id="2">
    <w:p w14:paraId="184E6C09" w14:textId="77777777" w:rsidR="00B73A59" w:rsidRPr="002144B0" w:rsidRDefault="00B73A59" w:rsidP="007D5418">
      <w:pPr>
        <w:pStyle w:val="Textpoznmkypodiarou"/>
        <w:rPr>
          <w:sz w:val="16"/>
          <w:szCs w:val="16"/>
        </w:rPr>
      </w:pPr>
      <w:r w:rsidRPr="00747B93">
        <w:rPr>
          <w:rStyle w:val="Odkaznapoznmkupodiarou"/>
          <w:rFonts w:asciiTheme="minorHAnsi" w:hAnsiTheme="minorHAnsi" w:cstheme="minorHAnsi"/>
        </w:rPr>
        <w:footnoteRef/>
      </w:r>
      <w:r w:rsidRPr="00747B93">
        <w:rPr>
          <w:rFonts w:asciiTheme="minorHAnsi" w:hAnsiTheme="minorHAnsi" w:cstheme="minorHAnsi"/>
          <w:sz w:val="20"/>
        </w:rPr>
        <w:t xml:space="preserve"> </w:t>
      </w:r>
      <w:r w:rsidRPr="00747B93">
        <w:rPr>
          <w:rFonts w:asciiTheme="minorHAnsi" w:hAnsiTheme="minorHAnsi" w:cstheme="minorHAnsi"/>
          <w:sz w:val="20"/>
        </w:rPr>
        <w:t>Nevhodné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B56AD"/>
    <w:multiLevelType w:val="hybridMultilevel"/>
    <w:tmpl w:val="738E6F0C"/>
    <w:lvl w:ilvl="0" w:tplc="073AB5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40785F"/>
    <w:multiLevelType w:val="multilevel"/>
    <w:tmpl w:val="7EA4D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940906"/>
    <w:multiLevelType w:val="multilevel"/>
    <w:tmpl w:val="DA0CB160"/>
    <w:lvl w:ilvl="0">
      <w:start w:val="1"/>
      <w:numFmt w:val="decimal"/>
      <w:lvlText w:val="%1.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446899"/>
    <w:multiLevelType w:val="hybridMultilevel"/>
    <w:tmpl w:val="1A5A74C2"/>
    <w:lvl w:ilvl="0" w:tplc="89CCF7F4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A2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79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38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2D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C1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C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897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76F2F"/>
    <w:multiLevelType w:val="hybridMultilevel"/>
    <w:tmpl w:val="43A2F516"/>
    <w:lvl w:ilvl="0" w:tplc="E6CE102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4791E">
      <w:start w:val="1"/>
      <w:numFmt w:val="lowerLetter"/>
      <w:lvlText w:val="%2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EDA7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2A4A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C3028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E3A2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E010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664BA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629A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B615D3"/>
    <w:multiLevelType w:val="hybridMultilevel"/>
    <w:tmpl w:val="CD6EA886"/>
    <w:lvl w:ilvl="0" w:tplc="2D0EBD72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09AAEF8">
      <w:start w:val="1"/>
      <w:numFmt w:val="decimal"/>
      <w:lvlText w:val="11.%4"/>
      <w:lvlJc w:val="left"/>
      <w:pPr>
        <w:ind w:left="2880" w:hanging="360"/>
      </w:pPr>
      <w:rPr>
        <w:rFonts w:hint="default"/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31387860">
      <w:start w:val="1"/>
      <w:numFmt w:val="decimal"/>
      <w:lvlText w:val="7.%7"/>
      <w:lvlJc w:val="left"/>
      <w:pPr>
        <w:ind w:left="5040" w:hanging="360"/>
      </w:pPr>
      <w:rPr>
        <w:rFonts w:ascii="Garamond" w:hAnsi="Garamond" w:hint="default"/>
        <w:b w:val="0"/>
        <w:sz w:val="20"/>
        <w:szCs w:val="20"/>
      </w:r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27F7"/>
    <w:multiLevelType w:val="hybridMultilevel"/>
    <w:tmpl w:val="0B3EA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6160"/>
    <w:multiLevelType w:val="hybridMultilevel"/>
    <w:tmpl w:val="FCC6FE30"/>
    <w:lvl w:ilvl="0" w:tplc="11B80C8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814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80D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0A7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859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E0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09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3A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A9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BF0EAD"/>
    <w:multiLevelType w:val="hybridMultilevel"/>
    <w:tmpl w:val="3D4E41CE"/>
    <w:lvl w:ilvl="0" w:tplc="582014FC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AF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6DF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AA1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869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46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0C9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C7F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0F1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051A0"/>
    <w:multiLevelType w:val="hybridMultilevel"/>
    <w:tmpl w:val="3A16D51C"/>
    <w:lvl w:ilvl="0" w:tplc="12F83246">
      <w:start w:val="1"/>
      <w:numFmt w:val="bullet"/>
      <w:lvlText w:val=""/>
      <w:lvlJc w:val="left"/>
      <w:pPr>
        <w:ind w:left="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BB75110"/>
    <w:multiLevelType w:val="multilevel"/>
    <w:tmpl w:val="39B4303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161056B"/>
    <w:multiLevelType w:val="hybridMultilevel"/>
    <w:tmpl w:val="2AA6A34A"/>
    <w:lvl w:ilvl="0" w:tplc="C122C74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2B2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4CD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08B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A3E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203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ABD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ED5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08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FB2A40"/>
    <w:multiLevelType w:val="hybridMultilevel"/>
    <w:tmpl w:val="16FC4742"/>
    <w:lvl w:ilvl="0" w:tplc="421ECBF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4E012">
      <w:start w:val="1"/>
      <w:numFmt w:val="lowerLetter"/>
      <w:lvlText w:val="%2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C43F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CE1B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E648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0773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E2D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E0085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8787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C748FF"/>
    <w:multiLevelType w:val="hybridMultilevel"/>
    <w:tmpl w:val="5A18E750"/>
    <w:lvl w:ilvl="0" w:tplc="6E64601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8E51E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85C8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C7EE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B19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4449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4A30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4F21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657C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A33DD9"/>
    <w:multiLevelType w:val="multilevel"/>
    <w:tmpl w:val="8904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1" w:hanging="7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C02650"/>
    <w:multiLevelType w:val="hybridMultilevel"/>
    <w:tmpl w:val="E51AB4EC"/>
    <w:lvl w:ilvl="0" w:tplc="49FA7C2C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60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C0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5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866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D4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46B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D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8B6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076AB6"/>
    <w:multiLevelType w:val="hybridMultilevel"/>
    <w:tmpl w:val="5CF464F2"/>
    <w:lvl w:ilvl="0" w:tplc="00FC275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3DFF"/>
    <w:multiLevelType w:val="hybridMultilevel"/>
    <w:tmpl w:val="8D882F54"/>
    <w:lvl w:ilvl="0" w:tplc="8804725C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44C32F99"/>
    <w:multiLevelType w:val="hybridMultilevel"/>
    <w:tmpl w:val="3D4E41CE"/>
    <w:lvl w:ilvl="0" w:tplc="582014FC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AF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6DF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AA1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869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46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0C9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C7F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0F1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D2231"/>
    <w:multiLevelType w:val="hybridMultilevel"/>
    <w:tmpl w:val="B7A00F5E"/>
    <w:lvl w:ilvl="0" w:tplc="D61C92D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E1F50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6AB1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6E58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C8BF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62B8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CB9E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EA99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A1932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3C074C"/>
    <w:multiLevelType w:val="hybridMultilevel"/>
    <w:tmpl w:val="8820A49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4EA8"/>
    <w:multiLevelType w:val="hybridMultilevel"/>
    <w:tmpl w:val="8084E1BC"/>
    <w:lvl w:ilvl="0" w:tplc="936C1B3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A99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AB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33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65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80F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4AD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6F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44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C04657"/>
    <w:multiLevelType w:val="multilevel"/>
    <w:tmpl w:val="5B1472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A693783"/>
    <w:multiLevelType w:val="hybridMultilevel"/>
    <w:tmpl w:val="933CEBA4"/>
    <w:lvl w:ilvl="0" w:tplc="89CCF7F4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01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A2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79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38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2D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C1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C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897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930A2E"/>
    <w:multiLevelType w:val="multilevel"/>
    <w:tmpl w:val="8904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1" w:hanging="7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B6222B"/>
    <w:multiLevelType w:val="hybridMultilevel"/>
    <w:tmpl w:val="5922D09A"/>
    <w:lvl w:ilvl="0" w:tplc="1AD00D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5C08"/>
    <w:multiLevelType w:val="hybridMultilevel"/>
    <w:tmpl w:val="0F22D496"/>
    <w:lvl w:ilvl="0" w:tplc="8852299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F260F7E">
      <w:start w:val="1"/>
      <w:numFmt w:val="decimal"/>
      <w:lvlText w:val="%4"/>
      <w:lvlJc w:val="left"/>
      <w:pPr>
        <w:ind w:left="2880" w:hanging="360"/>
      </w:pPr>
      <w:rPr>
        <w:rFonts w:hint="default"/>
        <w:b/>
        <w:bCs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B123F"/>
    <w:multiLevelType w:val="hybridMultilevel"/>
    <w:tmpl w:val="515CC12E"/>
    <w:lvl w:ilvl="0" w:tplc="12F83246">
      <w:start w:val="1"/>
      <w:numFmt w:val="bullet"/>
      <w:lvlText w:val=""/>
      <w:lvlJc w:val="left"/>
      <w:pPr>
        <w:ind w:left="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6EF7467B"/>
    <w:multiLevelType w:val="hybridMultilevel"/>
    <w:tmpl w:val="2A72C30E"/>
    <w:lvl w:ilvl="0" w:tplc="A2726E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E662">
      <w:start w:val="2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423A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64BB2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001E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36C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2E94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A744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29E1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66686F"/>
    <w:multiLevelType w:val="hybridMultilevel"/>
    <w:tmpl w:val="9070ADAC"/>
    <w:lvl w:ilvl="0" w:tplc="3536D1B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EDF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A4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6C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477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E51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E97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C1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A80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924F9B"/>
    <w:multiLevelType w:val="hybridMultilevel"/>
    <w:tmpl w:val="45F09474"/>
    <w:lvl w:ilvl="0" w:tplc="9182D44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2A2F2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F97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63D2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2A45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C2E8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EEBF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E17A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A0B5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A8790D"/>
    <w:multiLevelType w:val="hybridMultilevel"/>
    <w:tmpl w:val="4E6E2232"/>
    <w:lvl w:ilvl="0" w:tplc="12F83246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38B7E9A"/>
    <w:multiLevelType w:val="hybridMultilevel"/>
    <w:tmpl w:val="70F83F8A"/>
    <w:lvl w:ilvl="0" w:tplc="041B0017">
      <w:start w:val="1"/>
      <w:numFmt w:val="lowerLetter"/>
      <w:lvlText w:val="%1)"/>
      <w:lvlJc w:val="left"/>
      <w:pPr>
        <w:ind w:left="1286" w:hanging="360"/>
      </w:pPr>
    </w:lvl>
    <w:lvl w:ilvl="1" w:tplc="041B0019" w:tentative="1">
      <w:start w:val="1"/>
      <w:numFmt w:val="lowerLetter"/>
      <w:lvlText w:val="%2."/>
      <w:lvlJc w:val="left"/>
      <w:pPr>
        <w:ind w:left="2006" w:hanging="360"/>
      </w:pPr>
    </w:lvl>
    <w:lvl w:ilvl="2" w:tplc="041B001B" w:tentative="1">
      <w:start w:val="1"/>
      <w:numFmt w:val="lowerRoman"/>
      <w:lvlText w:val="%3."/>
      <w:lvlJc w:val="right"/>
      <w:pPr>
        <w:ind w:left="2726" w:hanging="180"/>
      </w:pPr>
    </w:lvl>
    <w:lvl w:ilvl="3" w:tplc="041B000F" w:tentative="1">
      <w:start w:val="1"/>
      <w:numFmt w:val="decimal"/>
      <w:lvlText w:val="%4."/>
      <w:lvlJc w:val="left"/>
      <w:pPr>
        <w:ind w:left="3446" w:hanging="360"/>
      </w:pPr>
    </w:lvl>
    <w:lvl w:ilvl="4" w:tplc="041B0019" w:tentative="1">
      <w:start w:val="1"/>
      <w:numFmt w:val="lowerLetter"/>
      <w:lvlText w:val="%5."/>
      <w:lvlJc w:val="left"/>
      <w:pPr>
        <w:ind w:left="4166" w:hanging="360"/>
      </w:pPr>
    </w:lvl>
    <w:lvl w:ilvl="5" w:tplc="041B001B" w:tentative="1">
      <w:start w:val="1"/>
      <w:numFmt w:val="lowerRoman"/>
      <w:lvlText w:val="%6."/>
      <w:lvlJc w:val="right"/>
      <w:pPr>
        <w:ind w:left="4886" w:hanging="180"/>
      </w:pPr>
    </w:lvl>
    <w:lvl w:ilvl="6" w:tplc="041B000F" w:tentative="1">
      <w:start w:val="1"/>
      <w:numFmt w:val="decimal"/>
      <w:lvlText w:val="%7."/>
      <w:lvlJc w:val="left"/>
      <w:pPr>
        <w:ind w:left="5606" w:hanging="360"/>
      </w:pPr>
    </w:lvl>
    <w:lvl w:ilvl="7" w:tplc="041B0019" w:tentative="1">
      <w:start w:val="1"/>
      <w:numFmt w:val="lowerLetter"/>
      <w:lvlText w:val="%8."/>
      <w:lvlJc w:val="left"/>
      <w:pPr>
        <w:ind w:left="6326" w:hanging="360"/>
      </w:pPr>
    </w:lvl>
    <w:lvl w:ilvl="8" w:tplc="041B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2"/>
  </w:num>
  <w:num w:numId="5">
    <w:abstractNumId w:val="8"/>
  </w:num>
  <w:num w:numId="6">
    <w:abstractNumId w:val="24"/>
  </w:num>
  <w:num w:numId="7">
    <w:abstractNumId w:val="14"/>
  </w:num>
  <w:num w:numId="8">
    <w:abstractNumId w:val="16"/>
  </w:num>
  <w:num w:numId="9">
    <w:abstractNumId w:val="12"/>
  </w:num>
  <w:num w:numId="10">
    <w:abstractNumId w:val="30"/>
  </w:num>
  <w:num w:numId="11">
    <w:abstractNumId w:val="20"/>
  </w:num>
  <w:num w:numId="12">
    <w:abstractNumId w:val="31"/>
  </w:num>
  <w:num w:numId="13">
    <w:abstractNumId w:val="29"/>
  </w:num>
  <w:num w:numId="14">
    <w:abstractNumId w:val="15"/>
  </w:num>
  <w:num w:numId="15">
    <w:abstractNumId w:val="3"/>
  </w:num>
  <w:num w:numId="16">
    <w:abstractNumId w:val="25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7"/>
  </w:num>
  <w:num w:numId="22">
    <w:abstractNumId w:val="32"/>
  </w:num>
  <w:num w:numId="23">
    <w:abstractNumId w:val="26"/>
  </w:num>
  <w:num w:numId="24">
    <w:abstractNumId w:val="28"/>
  </w:num>
  <w:num w:numId="25">
    <w:abstractNumId w:val="27"/>
  </w:num>
  <w:num w:numId="26">
    <w:abstractNumId w:val="17"/>
  </w:num>
  <w:num w:numId="27">
    <w:abstractNumId w:val="21"/>
  </w:num>
  <w:num w:numId="28">
    <w:abstractNumId w:val="6"/>
  </w:num>
  <w:num w:numId="29">
    <w:abstractNumId w:val="1"/>
  </w:num>
  <w:num w:numId="30">
    <w:abstractNumId w:val="2"/>
  </w:num>
  <w:num w:numId="31">
    <w:abstractNumId w:val="33"/>
  </w:num>
  <w:num w:numId="32">
    <w:abstractNumId w:val="18"/>
  </w:num>
  <w:num w:numId="33">
    <w:abstractNumId w:val="4"/>
  </w:num>
  <w:num w:numId="3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a Turcanova">
    <w15:presenceInfo w15:providerId="Windows Live" w15:userId="4ce5ad5bb7328e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71"/>
    <w:rsid w:val="0001344C"/>
    <w:rsid w:val="000332B4"/>
    <w:rsid w:val="0004215A"/>
    <w:rsid w:val="00053C38"/>
    <w:rsid w:val="00066BAE"/>
    <w:rsid w:val="00071548"/>
    <w:rsid w:val="00083BA1"/>
    <w:rsid w:val="000844FE"/>
    <w:rsid w:val="00085C1D"/>
    <w:rsid w:val="00095C0D"/>
    <w:rsid w:val="00096768"/>
    <w:rsid w:val="0009684C"/>
    <w:rsid w:val="000B0EE2"/>
    <w:rsid w:val="000B2C58"/>
    <w:rsid w:val="000E21A3"/>
    <w:rsid w:val="000E4168"/>
    <w:rsid w:val="000F3672"/>
    <w:rsid w:val="00102931"/>
    <w:rsid w:val="00110740"/>
    <w:rsid w:val="001136A8"/>
    <w:rsid w:val="001242D0"/>
    <w:rsid w:val="00141A4F"/>
    <w:rsid w:val="00147E80"/>
    <w:rsid w:val="00150E11"/>
    <w:rsid w:val="00154DB3"/>
    <w:rsid w:val="001A2C44"/>
    <w:rsid w:val="001A5330"/>
    <w:rsid w:val="001A794E"/>
    <w:rsid w:val="001B0266"/>
    <w:rsid w:val="001B46C2"/>
    <w:rsid w:val="001B4DE7"/>
    <w:rsid w:val="001C7325"/>
    <w:rsid w:val="002012A3"/>
    <w:rsid w:val="002231B9"/>
    <w:rsid w:val="0022742C"/>
    <w:rsid w:val="00245EAC"/>
    <w:rsid w:val="0025095C"/>
    <w:rsid w:val="00276176"/>
    <w:rsid w:val="003144AE"/>
    <w:rsid w:val="00316945"/>
    <w:rsid w:val="0035096C"/>
    <w:rsid w:val="0035397A"/>
    <w:rsid w:val="00360BC5"/>
    <w:rsid w:val="003618FD"/>
    <w:rsid w:val="0036502C"/>
    <w:rsid w:val="00381209"/>
    <w:rsid w:val="00382EFA"/>
    <w:rsid w:val="0039548F"/>
    <w:rsid w:val="003A2B7B"/>
    <w:rsid w:val="003C36C2"/>
    <w:rsid w:val="003E2186"/>
    <w:rsid w:val="003F5D46"/>
    <w:rsid w:val="004373D6"/>
    <w:rsid w:val="00455348"/>
    <w:rsid w:val="00466301"/>
    <w:rsid w:val="0048667C"/>
    <w:rsid w:val="00490EFF"/>
    <w:rsid w:val="0049681C"/>
    <w:rsid w:val="004C63BC"/>
    <w:rsid w:val="004E445E"/>
    <w:rsid w:val="00531181"/>
    <w:rsid w:val="0055311B"/>
    <w:rsid w:val="00562B26"/>
    <w:rsid w:val="00563056"/>
    <w:rsid w:val="00580A93"/>
    <w:rsid w:val="005978B1"/>
    <w:rsid w:val="005D41D8"/>
    <w:rsid w:val="005D54C0"/>
    <w:rsid w:val="005F29C8"/>
    <w:rsid w:val="005F2A97"/>
    <w:rsid w:val="00610853"/>
    <w:rsid w:val="00613D15"/>
    <w:rsid w:val="00614860"/>
    <w:rsid w:val="006213FA"/>
    <w:rsid w:val="006327C9"/>
    <w:rsid w:val="00636C6B"/>
    <w:rsid w:val="00644861"/>
    <w:rsid w:val="00654599"/>
    <w:rsid w:val="0066228D"/>
    <w:rsid w:val="00664317"/>
    <w:rsid w:val="00676DB6"/>
    <w:rsid w:val="00682A1B"/>
    <w:rsid w:val="006B2082"/>
    <w:rsid w:val="006D7711"/>
    <w:rsid w:val="006F3333"/>
    <w:rsid w:val="00712189"/>
    <w:rsid w:val="00723562"/>
    <w:rsid w:val="00724906"/>
    <w:rsid w:val="00744307"/>
    <w:rsid w:val="0079010F"/>
    <w:rsid w:val="007A73B9"/>
    <w:rsid w:val="007C7531"/>
    <w:rsid w:val="007D5418"/>
    <w:rsid w:val="007F0A0B"/>
    <w:rsid w:val="00800CD4"/>
    <w:rsid w:val="00813AFD"/>
    <w:rsid w:val="00833C47"/>
    <w:rsid w:val="008535E3"/>
    <w:rsid w:val="0085516A"/>
    <w:rsid w:val="00855D8B"/>
    <w:rsid w:val="00877BDB"/>
    <w:rsid w:val="008A39E2"/>
    <w:rsid w:val="008B34CE"/>
    <w:rsid w:val="008C53F4"/>
    <w:rsid w:val="008F156B"/>
    <w:rsid w:val="008F75EC"/>
    <w:rsid w:val="00906FE9"/>
    <w:rsid w:val="00943E42"/>
    <w:rsid w:val="00957D00"/>
    <w:rsid w:val="00972E34"/>
    <w:rsid w:val="009775ED"/>
    <w:rsid w:val="00983DD6"/>
    <w:rsid w:val="009B0FC3"/>
    <w:rsid w:val="009C08FD"/>
    <w:rsid w:val="00A05F56"/>
    <w:rsid w:val="00A43102"/>
    <w:rsid w:val="00A4356F"/>
    <w:rsid w:val="00A4486A"/>
    <w:rsid w:val="00A466FC"/>
    <w:rsid w:val="00A510C2"/>
    <w:rsid w:val="00A5357D"/>
    <w:rsid w:val="00A61D69"/>
    <w:rsid w:val="00A67066"/>
    <w:rsid w:val="00A67D53"/>
    <w:rsid w:val="00A93A78"/>
    <w:rsid w:val="00AB0F81"/>
    <w:rsid w:val="00AD5AD1"/>
    <w:rsid w:val="00AE238F"/>
    <w:rsid w:val="00B559A3"/>
    <w:rsid w:val="00B638DE"/>
    <w:rsid w:val="00B73A59"/>
    <w:rsid w:val="00B81818"/>
    <w:rsid w:val="00B819EC"/>
    <w:rsid w:val="00BA768F"/>
    <w:rsid w:val="00BB7D17"/>
    <w:rsid w:val="00BD7221"/>
    <w:rsid w:val="00BD72E6"/>
    <w:rsid w:val="00C1657A"/>
    <w:rsid w:val="00C2658F"/>
    <w:rsid w:val="00C2794A"/>
    <w:rsid w:val="00C3498F"/>
    <w:rsid w:val="00C447F5"/>
    <w:rsid w:val="00C54E6C"/>
    <w:rsid w:val="00C7043A"/>
    <w:rsid w:val="00C70FB7"/>
    <w:rsid w:val="00C7682B"/>
    <w:rsid w:val="00C865DF"/>
    <w:rsid w:val="00C92895"/>
    <w:rsid w:val="00C9608B"/>
    <w:rsid w:val="00CB31D7"/>
    <w:rsid w:val="00CC2376"/>
    <w:rsid w:val="00CE785E"/>
    <w:rsid w:val="00D143A3"/>
    <w:rsid w:val="00D2463D"/>
    <w:rsid w:val="00D3136E"/>
    <w:rsid w:val="00D32AB7"/>
    <w:rsid w:val="00D34813"/>
    <w:rsid w:val="00D904B3"/>
    <w:rsid w:val="00DB3FB4"/>
    <w:rsid w:val="00DB4802"/>
    <w:rsid w:val="00DC09B2"/>
    <w:rsid w:val="00DC1064"/>
    <w:rsid w:val="00DC599D"/>
    <w:rsid w:val="00DE69BF"/>
    <w:rsid w:val="00DF1FE3"/>
    <w:rsid w:val="00DF4B75"/>
    <w:rsid w:val="00DF7D3C"/>
    <w:rsid w:val="00E00A0F"/>
    <w:rsid w:val="00E06F71"/>
    <w:rsid w:val="00E310AA"/>
    <w:rsid w:val="00E35189"/>
    <w:rsid w:val="00E463D0"/>
    <w:rsid w:val="00E47256"/>
    <w:rsid w:val="00E50C76"/>
    <w:rsid w:val="00E626BE"/>
    <w:rsid w:val="00E663B4"/>
    <w:rsid w:val="00E723EB"/>
    <w:rsid w:val="00E91C45"/>
    <w:rsid w:val="00E97881"/>
    <w:rsid w:val="00EA3D93"/>
    <w:rsid w:val="00EB6590"/>
    <w:rsid w:val="00EE4BE6"/>
    <w:rsid w:val="00F03231"/>
    <w:rsid w:val="00F045E6"/>
    <w:rsid w:val="00F10EB7"/>
    <w:rsid w:val="00F376E3"/>
    <w:rsid w:val="00F5223B"/>
    <w:rsid w:val="00F70EDB"/>
    <w:rsid w:val="00F823C3"/>
    <w:rsid w:val="00F9300F"/>
    <w:rsid w:val="00F95814"/>
    <w:rsid w:val="00FA05DD"/>
    <w:rsid w:val="00FA1925"/>
    <w:rsid w:val="00FB3977"/>
    <w:rsid w:val="00FE2B46"/>
    <w:rsid w:val="00FE6E9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7F02"/>
  <w15:docId w15:val="{B2681DB7-9AF2-4CE9-B973-0D7683E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63D"/>
    <w:pPr>
      <w:spacing w:after="31" w:line="249" w:lineRule="auto"/>
      <w:ind w:left="576" w:right="9" w:hanging="576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463D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265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5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58F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5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58F"/>
    <w:rPr>
      <w:rFonts w:ascii="Segoe UI" w:eastAsia="Arial" w:hAnsi="Segoe UI" w:cs="Segoe UI"/>
      <w:color w:val="000000"/>
      <w:sz w:val="18"/>
      <w:szCs w:val="18"/>
    </w:rPr>
  </w:style>
  <w:style w:type="paragraph" w:customStyle="1" w:styleId="HBBody1">
    <w:name w:val="HB Body 1"/>
    <w:qFormat/>
    <w:rsid w:val="007D5418"/>
    <w:pPr>
      <w:numPr>
        <w:numId w:val="19"/>
      </w:numPr>
      <w:spacing w:after="140" w:line="290" w:lineRule="auto"/>
      <w:jc w:val="both"/>
    </w:pPr>
    <w:rPr>
      <w:rFonts w:ascii="Verdana" w:eastAsia="Calibri" w:hAnsi="Verdana" w:cs="Times New Roman"/>
      <w:sz w:val="18"/>
      <w:lang w:val="en-GB"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7D5418"/>
    <w:pPr>
      <w:tabs>
        <w:tab w:val="left" w:pos="170"/>
      </w:tabs>
      <w:spacing w:after="0" w:line="240" w:lineRule="auto"/>
    </w:pPr>
    <w:rPr>
      <w:sz w:val="12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D5418"/>
    <w:rPr>
      <w:rFonts w:ascii="Verdana" w:eastAsia="Calibri" w:hAnsi="Verdana" w:cs="Times New Roman"/>
      <w:sz w:val="12"/>
      <w:szCs w:val="20"/>
      <w:lang w:val="x-none" w:eastAsia="en-US"/>
    </w:rPr>
  </w:style>
  <w:style w:type="character" w:styleId="Odkaznapoznmkupodiarou">
    <w:name w:val="footnote reference"/>
    <w:uiPriority w:val="99"/>
    <w:unhideWhenUsed/>
    <w:rsid w:val="007D5418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7D5418"/>
    <w:pPr>
      <w:numPr>
        <w:ilvl w:val="1"/>
      </w:numPr>
    </w:pPr>
    <w:rPr>
      <w:lang w:val="en-US"/>
    </w:rPr>
  </w:style>
  <w:style w:type="paragraph" w:customStyle="1" w:styleId="HBBody3">
    <w:name w:val="HB Body 3"/>
    <w:basedOn w:val="HBBody1"/>
    <w:qFormat/>
    <w:rsid w:val="007D541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7D541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7D541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7D541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7D5418"/>
    <w:pPr>
      <w:numPr>
        <w:ilvl w:val="6"/>
      </w:numPr>
    </w:pPr>
    <w:rPr>
      <w:lang w:val="en-US"/>
    </w:rPr>
  </w:style>
  <w:style w:type="numbering" w:customStyle="1" w:styleId="HBBodyOutline">
    <w:name w:val="HB Body Outline"/>
    <w:basedOn w:val="Bezzoznamu"/>
    <w:uiPriority w:val="99"/>
    <w:rsid w:val="007D5418"/>
    <w:pPr>
      <w:numPr>
        <w:numId w:val="19"/>
      </w:numPr>
    </w:pPr>
  </w:style>
  <w:style w:type="paragraph" w:customStyle="1" w:styleId="paragraph">
    <w:name w:val="paragraph"/>
    <w:basedOn w:val="Normlny"/>
    <w:rsid w:val="007D54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Predvolenpsmoodseku"/>
    <w:rsid w:val="007D5418"/>
  </w:style>
  <w:style w:type="character" w:customStyle="1" w:styleId="tabchar">
    <w:name w:val="tabchar"/>
    <w:basedOn w:val="Predvolenpsmoodseku"/>
    <w:rsid w:val="007D5418"/>
  </w:style>
  <w:style w:type="character" w:customStyle="1" w:styleId="eop">
    <w:name w:val="eop"/>
    <w:basedOn w:val="Predvolenpsmoodseku"/>
    <w:rsid w:val="007D5418"/>
  </w:style>
  <w:style w:type="paragraph" w:styleId="Revzia">
    <w:name w:val="Revision"/>
    <w:hidden/>
    <w:uiPriority w:val="99"/>
    <w:semiHidden/>
    <w:rsid w:val="00B81818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0E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1A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BA9A-2EE1-4AE1-ABC0-3920B71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cp:lastModifiedBy>Marcela Turcanova</cp:lastModifiedBy>
  <cp:revision>4</cp:revision>
  <dcterms:created xsi:type="dcterms:W3CDTF">2024-06-20T11:04:00Z</dcterms:created>
  <dcterms:modified xsi:type="dcterms:W3CDTF">2024-06-22T15:23:00Z</dcterms:modified>
</cp:coreProperties>
</file>