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59646A22" w:rsidR="00D66B33" w:rsidRPr="00A664F5" w:rsidRDefault="00106D60"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sidR="00BB66E2">
        <w:rPr>
          <w:rFonts w:ascii="Tahoma" w:hAnsi="Tahoma" w:cs="Tahoma"/>
          <w:i/>
          <w:iCs/>
          <w:sz w:val="20"/>
          <w:szCs w:val="20"/>
        </w:rPr>
        <w:t>657/2024</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w:t>
      </w:r>
      <w:r w:rsidRPr="00A664F5">
        <w:rPr>
          <w:rFonts w:ascii="Tahoma" w:hAnsi="Tahoma" w:cs="Tahoma"/>
          <w:bCs/>
          <w:sz w:val="20"/>
          <w:szCs w:val="20"/>
        </w:rPr>
        <w:lastRenderedPageBreak/>
        <w:t xml:space="preserve">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3B18F901"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w:t>
      </w:r>
      <w:r w:rsidR="001E5C3C">
        <w:rPr>
          <w:rFonts w:ascii="Tahoma" w:hAnsi="Tahoma" w:cs="Tahoma"/>
          <w:sz w:val="20"/>
          <w:szCs w:val="20"/>
        </w:rPr>
        <w:t> </w:t>
      </w:r>
      <w:r w:rsidR="001A39EC" w:rsidRPr="00A664F5">
        <w:rPr>
          <w:rFonts w:ascii="Tahoma" w:hAnsi="Tahoma" w:cs="Tahoma"/>
          <w:sz w:val="20"/>
          <w:szCs w:val="20"/>
        </w:rPr>
        <w:t>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w:t>
      </w:r>
      <w:r w:rsidR="00572169">
        <w:rPr>
          <w:rFonts w:ascii="Tahoma" w:hAnsi="Tahoma" w:cs="Tahoma"/>
          <w:sz w:val="20"/>
          <w:szCs w:val="20"/>
        </w:rPr>
        <w:t>Ž</w:t>
      </w:r>
      <w:r w:rsidR="00273334">
        <w:rPr>
          <w:rFonts w:ascii="Tahoma" w:hAnsi="Tahoma" w:cs="Tahoma"/>
          <w:sz w:val="20"/>
          <w:szCs w:val="20"/>
        </w:rPr>
        <w:t>iar n</w:t>
      </w:r>
      <w:r w:rsidR="008F5A31">
        <w:rPr>
          <w:rFonts w:ascii="Tahoma" w:hAnsi="Tahoma" w:cs="Tahoma"/>
          <w:sz w:val="20"/>
          <w:szCs w:val="20"/>
        </w:rPr>
        <w:t>a</w:t>
      </w:r>
      <w:r w:rsidR="00273334">
        <w:rPr>
          <w:rFonts w:ascii="Tahoma" w:hAnsi="Tahoma" w:cs="Tahoma"/>
          <w:sz w:val="20"/>
          <w:szCs w:val="20"/>
        </w:rPr>
        <w:t>d</w:t>
      </w:r>
      <w:r w:rsidR="00C85C0F">
        <w:rPr>
          <w:rFonts w:ascii="Tahoma" w:hAnsi="Tahoma" w:cs="Tahoma"/>
          <w:sz w:val="20"/>
          <w:szCs w:val="20"/>
        </w:rPr>
        <w:t xml:space="preserve"> </w:t>
      </w:r>
      <w:r w:rsidR="00273334">
        <w:rPr>
          <w:rFonts w:ascii="Tahoma" w:hAnsi="Tahoma" w:cs="Tahoma"/>
          <w:sz w:val="20"/>
          <w:szCs w:val="20"/>
        </w:rPr>
        <w:t xml:space="preserve">Hronom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7BAB2D22"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 xml:space="preserve">Zabezpečenie dodávky </w:t>
      </w:r>
      <w:r w:rsidR="00EA050F">
        <w:rPr>
          <w:rFonts w:ascii="Tahoma" w:hAnsi="Tahoma" w:cs="Tahoma"/>
          <w:b/>
          <w:sz w:val="20"/>
          <w:szCs w:val="20"/>
        </w:rPr>
        <w:t>ovocia a zeleniny</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okrese</w:t>
      </w:r>
      <w:r w:rsidR="002E7E1F">
        <w:rPr>
          <w:rFonts w:ascii="Tahoma" w:hAnsi="Tahoma" w:cs="Tahoma"/>
          <w:b/>
          <w:sz w:val="20"/>
          <w:szCs w:val="20"/>
        </w:rPr>
        <w:t xml:space="preserve"> </w:t>
      </w:r>
      <w:r w:rsidR="00572169">
        <w:rPr>
          <w:rFonts w:ascii="Tahoma" w:hAnsi="Tahoma" w:cs="Tahoma"/>
          <w:b/>
          <w:sz w:val="20"/>
          <w:szCs w:val="20"/>
        </w:rPr>
        <w:t>Z</w:t>
      </w:r>
      <w:r w:rsidR="00273334">
        <w:rPr>
          <w:rFonts w:ascii="Tahoma" w:hAnsi="Tahoma" w:cs="Tahoma"/>
          <w:b/>
          <w:sz w:val="20"/>
          <w:szCs w:val="20"/>
        </w:rPr>
        <w:t>H</w:t>
      </w:r>
      <w:r w:rsidR="00177CE6">
        <w:rPr>
          <w:rFonts w:ascii="Tahoma" w:hAnsi="Tahoma" w:cs="Tahoma"/>
          <w:b/>
          <w:sz w:val="20"/>
          <w:szCs w:val="20"/>
        </w:rPr>
        <w:t xml:space="preserve"> </w:t>
      </w:r>
      <w:r w:rsidR="00204114" w:rsidRPr="00204114">
        <w:rPr>
          <w:rFonts w:ascii="Tahoma" w:hAnsi="Tahoma" w:cs="Tahoma"/>
          <w:b/>
          <w:sz w:val="20"/>
          <w:szCs w:val="20"/>
        </w:rPr>
        <w:t xml:space="preserve">č. </w:t>
      </w:r>
      <w:r w:rsidR="000563D1" w:rsidRPr="000563D1">
        <w:rPr>
          <w:rFonts w:ascii="Tahoma" w:hAnsi="Tahoma" w:cs="Tahoma"/>
          <w:b/>
          <w:sz w:val="20"/>
          <w:szCs w:val="20"/>
          <w:highlight w:val="yellow"/>
        </w:rPr>
        <w:t>xx</w:t>
      </w:r>
      <w:r w:rsidR="00D027DB">
        <w:rPr>
          <w:rFonts w:ascii="Tahoma" w:hAnsi="Tahoma" w:cs="Tahoma"/>
          <w:b/>
          <w:sz w:val="20"/>
          <w:szCs w:val="20"/>
        </w:rPr>
        <w:t>.</w:t>
      </w:r>
      <w:r w:rsidR="00204114" w:rsidRPr="00204114">
        <w:rPr>
          <w:rFonts w:ascii="Tahoma" w:hAnsi="Tahoma" w:cs="Tahoma"/>
          <w:b/>
          <w:sz w:val="20"/>
          <w:szCs w:val="20"/>
        </w:rPr>
        <w:t xml:space="preserve"> </w:t>
      </w:r>
      <w:r w:rsidR="00B443A2" w:rsidRPr="00204114">
        <w:rPr>
          <w:rFonts w:ascii="Tahoma" w:hAnsi="Tahoma" w:cs="Tahoma"/>
          <w:bCs/>
          <w:sz w:val="20"/>
          <w:szCs w:val="20"/>
        </w:rPr>
        <w:t xml:space="preserve">realizované </w:t>
      </w:r>
      <w:bookmarkStart w:id="4" w:name="_Hlk130214436"/>
      <w:r w:rsidR="00B443A2" w:rsidRPr="00204114">
        <w:rPr>
          <w:rFonts w:ascii="Tahoma" w:hAnsi="Tahoma" w:cs="Tahoma"/>
          <w:bCs/>
          <w:sz w:val="20"/>
          <w:szCs w:val="20"/>
        </w:rPr>
        <w:t xml:space="preserve">v rámci procesu verejného obstarávania </w:t>
      </w:r>
      <w:bookmarkEnd w:id="4"/>
      <w:r w:rsidR="00B443A2" w:rsidRPr="00204114">
        <w:rPr>
          <w:rFonts w:ascii="Tahoma" w:hAnsi="Tahoma" w:cs="Tahoma"/>
          <w:bCs/>
          <w:sz w:val="20"/>
          <w:szCs w:val="20"/>
        </w:rPr>
        <w:t>postupom zadávania zákazky podľa § 58 až 61 zákona č. 343/2015 Z. z. o</w:t>
      </w:r>
      <w:r w:rsidR="00F4402E">
        <w:rPr>
          <w:rFonts w:ascii="Tahoma" w:hAnsi="Tahoma" w:cs="Tahoma"/>
          <w:bCs/>
          <w:sz w:val="20"/>
          <w:szCs w:val="20"/>
        </w:rPr>
        <w:t> </w:t>
      </w:r>
      <w:r w:rsidR="00B443A2" w:rsidRPr="00204114">
        <w:rPr>
          <w:rFonts w:ascii="Tahoma" w:hAnsi="Tahoma" w:cs="Tahoma"/>
          <w:bCs/>
          <w:sz w:val="20"/>
          <w:szCs w:val="20"/>
        </w:rPr>
        <w:t>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9D6606">
        <w:rPr>
          <w:rFonts w:ascii="Tahoma" w:hAnsi="Tahoma" w:cs="Tahoma"/>
          <w:b/>
          <w:sz w:val="20"/>
          <w:szCs w:val="20"/>
        </w:rPr>
        <w:t>.</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9EA155E" w14:textId="5A5FE6D0" w:rsidR="00DF40B1" w:rsidRPr="00DF40B1" w:rsidRDefault="00954EFF" w:rsidP="00DF40B1">
      <w:pPr>
        <w:spacing w:after="120"/>
        <w:ind w:left="709"/>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0B5B6A" w:rsidRPr="00B71E75">
        <w:rPr>
          <w:rFonts w:ascii="Tahoma" w:hAnsi="Tahoma" w:cs="Tahoma"/>
          <w:bCs/>
          <w:sz w:val="20"/>
          <w:szCs w:val="20"/>
        </w:rPr>
        <w:t>vyhlášk</w:t>
      </w:r>
      <w:r w:rsidR="000B5B6A">
        <w:rPr>
          <w:rFonts w:ascii="Tahoma" w:hAnsi="Tahoma" w:cs="Tahoma"/>
          <w:bCs/>
          <w:sz w:val="20"/>
          <w:szCs w:val="20"/>
        </w:rPr>
        <w:t>a</w:t>
      </w:r>
      <w:r w:rsidR="000B5B6A" w:rsidRPr="00B71E75">
        <w:rPr>
          <w:rFonts w:ascii="Tahoma" w:hAnsi="Tahoma" w:cs="Tahoma"/>
          <w:bCs/>
          <w:sz w:val="20"/>
          <w:szCs w:val="20"/>
        </w:rPr>
        <w:t xml:space="preserve"> č. 132/2014 Z. z. o spracovanom ovocí a zelenine, jedlých hubách, olejninách, suchých škrupinových plodoch, zemiakoch a výrobkoch z</w:t>
      </w:r>
      <w:r w:rsidR="00DF40B1">
        <w:rPr>
          <w:rFonts w:ascii="Tahoma" w:hAnsi="Tahoma" w:cs="Tahoma"/>
          <w:bCs/>
          <w:sz w:val="20"/>
          <w:szCs w:val="20"/>
        </w:rPr>
        <w:t> </w:t>
      </w:r>
      <w:r w:rsidR="000B5B6A" w:rsidRPr="00B71E75">
        <w:rPr>
          <w:rFonts w:ascii="Tahoma" w:hAnsi="Tahoma" w:cs="Tahoma"/>
          <w:bCs/>
          <w:sz w:val="20"/>
          <w:szCs w:val="20"/>
        </w:rPr>
        <w:t>nich</w:t>
      </w:r>
      <w:r w:rsidR="00DF40B1">
        <w:rPr>
          <w:rFonts w:ascii="Tahoma" w:hAnsi="Tahoma" w:cs="Tahoma"/>
          <w:bCs/>
          <w:sz w:val="20"/>
          <w:szCs w:val="20"/>
        </w:rPr>
        <w:t>.</w:t>
      </w:r>
    </w:p>
    <w:p w14:paraId="1C20F94D" w14:textId="42D97EA7" w:rsidR="0062241D" w:rsidRPr="00A664F5" w:rsidRDefault="0062241D" w:rsidP="000B5B6A">
      <w:pPr>
        <w:spacing w:after="120"/>
        <w:ind w:left="703"/>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52FAE1C"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w:t>
      </w:r>
      <w:r w:rsidR="00265D3F">
        <w:rPr>
          <w:rFonts w:ascii="Tahoma" w:hAnsi="Tahoma" w:cs="Tahoma"/>
          <w:sz w:val="20"/>
          <w:szCs w:val="20"/>
        </w:rPr>
        <w:t> </w:t>
      </w:r>
      <w:r w:rsidR="003435EF" w:rsidRPr="00A664F5">
        <w:rPr>
          <w:rFonts w:ascii="Tahoma" w:hAnsi="Tahoma" w:cs="Tahoma"/>
          <w:sz w:val="20"/>
          <w:szCs w:val="20"/>
        </w:rPr>
        <w:t>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lastRenderedPageBreak/>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2CECCFAE"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w:t>
      </w:r>
      <w:r w:rsidR="00265D3F">
        <w:rPr>
          <w:rStyle w:val="markedcontent"/>
          <w:rFonts w:ascii="Tahoma" w:hAnsi="Tahoma" w:cs="Tahoma"/>
          <w:sz w:val="20"/>
          <w:szCs w:val="20"/>
        </w:rPr>
        <w:t> </w:t>
      </w:r>
      <w:r w:rsidR="003037D2" w:rsidRPr="00A664F5">
        <w:rPr>
          <w:rStyle w:val="markedcontent"/>
          <w:rFonts w:ascii="Tahoma" w:hAnsi="Tahoma" w:cs="Tahoma"/>
          <w:sz w:val="20"/>
          <w:szCs w:val="20"/>
        </w:rPr>
        <w:t xml:space="preserve">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r w:rsidR="009808F6" w:rsidRPr="00A664F5">
        <w:rPr>
          <w:rFonts w:ascii="Tahoma" w:hAnsi="Tahoma" w:cs="Tahoma"/>
          <w:sz w:val="20"/>
          <w:szCs w:val="20"/>
        </w:rPr>
        <w:lastRenderedPageBreak/>
        <w:t>Marquet</w:t>
      </w:r>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3D16A688" w14:textId="4509DA5D" w:rsidR="00546A80" w:rsidRPr="00DA5F38" w:rsidRDefault="00986955" w:rsidP="00546A80">
      <w:pPr>
        <w:ind w:left="709"/>
        <w:rPr>
          <w:ins w:id="9" w:author="Kyselová Lenka" w:date="2024-06-28T11:13:00Z" w16du:dateUtc="2024-06-28T09:13:00Z"/>
          <w:rFonts w:ascii="Tahoma" w:hAnsi="Tahoma" w:cs="Tahoma"/>
          <w:bCs/>
          <w:sz w:val="20"/>
          <w:szCs w:val="20"/>
        </w:rPr>
      </w:pPr>
      <w:r w:rsidRPr="00CA3D41">
        <w:rPr>
          <w:rFonts w:ascii="Tahoma" w:hAnsi="Tahoma" w:cs="Tahoma"/>
          <w:sz w:val="18"/>
          <w:szCs w:val="18"/>
        </w:rPr>
        <w:t xml:space="preserve"> </w:t>
      </w:r>
      <w:ins w:id="10" w:author="Kyselová Lenka" w:date="2024-06-28T11:13:00Z" w16du:dateUtc="2024-06-28T09:13:00Z">
        <w:r w:rsidR="00546A80" w:rsidRPr="00DA5F38">
          <w:rPr>
            <w:rFonts w:ascii="Tahoma" w:hAnsi="Tahoma" w:cs="Tahoma"/>
            <w:bCs/>
            <w:sz w:val="20"/>
            <w:szCs w:val="20"/>
          </w:rPr>
          <w:t>V Objednávke smie Objednávateľ požadovať dodanie Tovaru maximálne päťkrát v týždni.</w:t>
        </w:r>
      </w:ins>
    </w:p>
    <w:p w14:paraId="28FF7E88" w14:textId="77777777" w:rsidR="00546A80" w:rsidRPr="00CA3D41" w:rsidRDefault="00546A80" w:rsidP="00546A80">
      <w:pPr>
        <w:ind w:left="1134" w:hanging="425"/>
        <w:jc w:val="both"/>
        <w:rPr>
          <w:ins w:id="11" w:author="Kyselová Lenka" w:date="2024-06-28T11:13:00Z" w16du:dateUtc="2024-06-28T09:13:00Z"/>
          <w:rFonts w:ascii="Tahoma" w:hAnsi="Tahoma" w:cs="Tahoma"/>
          <w:sz w:val="18"/>
          <w:szCs w:val="18"/>
        </w:rPr>
      </w:pPr>
      <w:ins w:id="12" w:author="Kyselová Lenka" w:date="2024-06-28T11:13:00Z" w16du:dateUtc="2024-06-28T09:13:00Z">
        <w:r w:rsidRPr="00CA3D41">
          <w:rPr>
            <w:rFonts w:ascii="Tahoma" w:hAnsi="Tahoma" w:cs="Tahoma"/>
            <w:sz w:val="18"/>
            <w:szCs w:val="18"/>
          </w:rPr>
          <w:t xml:space="preserve"> </w:t>
        </w:r>
      </w:ins>
    </w:p>
    <w:p w14:paraId="5EDB34A5" w14:textId="0588E544" w:rsidR="00986955" w:rsidRPr="00CA3D41" w:rsidDel="00546A80" w:rsidRDefault="00986955" w:rsidP="00986955">
      <w:pPr>
        <w:ind w:left="1134" w:hanging="425"/>
        <w:jc w:val="both"/>
        <w:rPr>
          <w:del w:id="13" w:author="Kyselová Lenka" w:date="2024-06-28T11:14:00Z" w16du:dateUtc="2024-06-28T09:14:00Z"/>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14" w:name="_Hlk137216950"/>
    </w:p>
    <w:bookmarkEnd w:id="14"/>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22C96CF0"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AA0B7B">
        <w:rPr>
          <w:rFonts w:ascii="Tahoma" w:hAnsi="Tahoma" w:cs="Tahoma"/>
          <w:sz w:val="20"/>
          <w:szCs w:val="20"/>
        </w:rPr>
        <w:t> </w:t>
      </w:r>
      <w:r w:rsidR="00D50BAD" w:rsidRPr="00A664F5">
        <w:rPr>
          <w:rFonts w:ascii="Tahoma" w:hAnsi="Tahoma" w:cs="Tahoma"/>
          <w:sz w:val="20"/>
          <w:szCs w:val="20"/>
        </w:rPr>
        <w:t xml:space="preserve">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1ABB3C26" w14:textId="04C31268" w:rsidR="003A330F" w:rsidDel="00546A80" w:rsidRDefault="003A330F" w:rsidP="006F0BA8">
      <w:pPr>
        <w:ind w:left="709"/>
        <w:jc w:val="both"/>
        <w:rPr>
          <w:del w:id="15" w:author="Kyselová Lenka" w:date="2024-06-28T11:13:00Z" w16du:dateUtc="2024-06-28T09:13:00Z"/>
          <w:rFonts w:ascii="Tahoma" w:hAnsi="Tahoma" w:cs="Tahoma"/>
          <w:sz w:val="20"/>
          <w:szCs w:val="20"/>
        </w:rPr>
      </w:pPr>
      <w:del w:id="16" w:author="Kyselová Lenka" w:date="2024-06-28T11:13:00Z" w16du:dateUtc="2024-06-28T09:13:00Z">
        <w:r w:rsidDel="00546A80">
          <w:rPr>
            <w:rFonts w:ascii="Tahoma" w:hAnsi="Tahoma" w:cs="Tahoma"/>
            <w:sz w:val="20"/>
            <w:szCs w:val="20"/>
          </w:rPr>
          <w:delText>Pre kategórie položiek platí:</w:delText>
        </w:r>
      </w:del>
    </w:p>
    <w:p w14:paraId="7794FBCA" w14:textId="4AA5D86D" w:rsidR="0065733F" w:rsidDel="00546A80" w:rsidRDefault="0065733F" w:rsidP="006F0BA8">
      <w:pPr>
        <w:ind w:left="709"/>
        <w:jc w:val="both"/>
        <w:rPr>
          <w:del w:id="17" w:author="Kyselová Lenka" w:date="2024-06-28T11:13:00Z" w16du:dateUtc="2024-06-28T09:13:00Z"/>
          <w:rFonts w:cstheme="minorHAnsi"/>
          <w:b/>
          <w:u w:val="single"/>
        </w:rPr>
      </w:pPr>
    </w:p>
    <w:p w14:paraId="0F35EA38" w14:textId="1C71180A" w:rsidR="003A330F" w:rsidRPr="00CA564F" w:rsidDel="00546A80" w:rsidRDefault="00B52A98" w:rsidP="006F0BA8">
      <w:pPr>
        <w:ind w:left="709"/>
        <w:jc w:val="both"/>
        <w:rPr>
          <w:del w:id="18" w:author="Kyselová Lenka" w:date="2024-06-28T11:13:00Z" w16du:dateUtc="2024-06-28T09:13:00Z"/>
          <w:rFonts w:ascii="Tahoma" w:hAnsi="Tahoma" w:cs="Tahoma"/>
          <w:b/>
          <w:sz w:val="20"/>
          <w:szCs w:val="20"/>
          <w:u w:val="single"/>
        </w:rPr>
      </w:pPr>
      <w:del w:id="19" w:author="Kyselová Lenka" w:date="2024-06-28T11:13:00Z" w16du:dateUtc="2024-06-28T09:13:00Z">
        <w:r w:rsidDel="00546A80">
          <w:rPr>
            <w:rFonts w:ascii="Tahoma" w:hAnsi="Tahoma" w:cs="Tahoma"/>
            <w:b/>
            <w:sz w:val="20"/>
            <w:szCs w:val="20"/>
            <w:u w:val="single"/>
          </w:rPr>
          <w:delText xml:space="preserve">Ovocie a zelenina </w:delText>
        </w:r>
        <w:r w:rsidR="0065733F" w:rsidRPr="00CA564F" w:rsidDel="00546A80">
          <w:rPr>
            <w:rFonts w:ascii="Tahoma" w:hAnsi="Tahoma" w:cs="Tahoma"/>
            <w:b/>
            <w:sz w:val="20"/>
            <w:szCs w:val="20"/>
            <w:u w:val="single"/>
          </w:rPr>
          <w:delText xml:space="preserve">– </w:delText>
        </w:r>
        <w:r w:rsidR="00D6593E" w:rsidDel="00546A80">
          <w:rPr>
            <w:rFonts w:ascii="Tahoma" w:hAnsi="Tahoma" w:cs="Tahoma"/>
            <w:b/>
            <w:sz w:val="20"/>
            <w:szCs w:val="20"/>
            <w:u w:val="single"/>
          </w:rPr>
          <w:delText>maximálne 5</w:delText>
        </w:r>
        <w:r w:rsidR="0065733F" w:rsidRPr="00CA564F" w:rsidDel="00546A80">
          <w:rPr>
            <w:rFonts w:ascii="Tahoma" w:hAnsi="Tahoma" w:cs="Tahoma"/>
            <w:b/>
            <w:sz w:val="20"/>
            <w:szCs w:val="20"/>
            <w:u w:val="single"/>
          </w:rPr>
          <w:delText xml:space="preserve"> x týždenne</w:delText>
        </w:r>
      </w:del>
    </w:p>
    <w:p w14:paraId="34657732" w14:textId="3835DCA5" w:rsidR="003A330F" w:rsidRPr="003A330F" w:rsidDel="00546A80" w:rsidRDefault="003A330F" w:rsidP="006F0BA8">
      <w:pPr>
        <w:ind w:left="709"/>
        <w:jc w:val="both"/>
        <w:rPr>
          <w:del w:id="20" w:author="Kyselová Lenka" w:date="2024-06-28T11:13:00Z" w16du:dateUtc="2024-06-28T09:13:00Z"/>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lastRenderedPageBreak/>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lastRenderedPageBreak/>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6E399059"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3163A76F"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0D3210">
        <w:rPr>
          <w:rFonts w:ascii="Tahoma" w:hAnsi="Tahoma" w:cs="Tahoma"/>
          <w:b/>
          <w:sz w:val="20"/>
          <w:szCs w:val="20"/>
        </w:rPr>
        <w:t xml:space="preserve"> </w:t>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3EED1048"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EC021C">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4E7D36E2"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lastRenderedPageBreak/>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 xml:space="preserve">alebo jej blízkou osobou, ak by ktorákoľvek z nich mohla </w:t>
      </w:r>
      <w:r w:rsidR="007C425C" w:rsidRPr="00A664F5">
        <w:rPr>
          <w:rFonts w:ascii="Tahoma" w:hAnsi="Tahoma" w:cs="Tahoma"/>
          <w:sz w:val="20"/>
          <w:szCs w:val="20"/>
          <w:lang w:eastAsia="en-US"/>
        </w:rPr>
        <w:lastRenderedPageBreak/>
        <w:t>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21"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21"/>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 xml:space="preserve">dôsledku poskytovania súčinnosti podľa Zmluvy budú niektorou zo Zmluvných strán </w:t>
      </w:r>
      <w:r w:rsidRPr="00A664F5">
        <w:rPr>
          <w:rFonts w:ascii="Tahoma" w:hAnsi="Tahoma" w:cs="Tahoma"/>
          <w:sz w:val="20"/>
          <w:szCs w:val="20"/>
        </w:rPr>
        <w:lastRenderedPageBreak/>
        <w:t>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22" w:name="_Toc248119113"/>
      <w:bookmarkStart w:id="23"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22"/>
      <w:bookmarkEnd w:id="23"/>
    </w:p>
    <w:p w14:paraId="07A9C8AA" w14:textId="79E47415" w:rsidR="001D40A1" w:rsidRPr="00A664F5" w:rsidRDefault="001D40A1" w:rsidP="00D970D3">
      <w:pPr>
        <w:ind w:left="709" w:hanging="1"/>
        <w:rPr>
          <w:rFonts w:ascii="Tahoma" w:hAnsi="Tahoma" w:cs="Tahoma"/>
          <w:b/>
          <w:bCs/>
          <w:sz w:val="20"/>
          <w:szCs w:val="20"/>
        </w:rPr>
      </w:pPr>
      <w:bookmarkStart w:id="24" w:name="_Toc248119116"/>
      <w:bookmarkStart w:id="25"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26" w:name="_Toc248119115"/>
      <w:bookmarkStart w:id="27" w:name="_Toc248145700"/>
      <w:bookmarkEnd w:id="24"/>
      <w:bookmarkEnd w:id="25"/>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28"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26"/>
      <w:bookmarkEnd w:id="27"/>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28"/>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w:t>
      </w:r>
      <w:r w:rsidR="00795946" w:rsidRPr="00A664F5">
        <w:rPr>
          <w:rFonts w:ascii="Tahoma" w:hAnsi="Tahoma" w:cs="Tahoma"/>
          <w:sz w:val="20"/>
          <w:szCs w:val="20"/>
        </w:rPr>
        <w:lastRenderedPageBreak/>
        <w:t xml:space="preserve">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lastRenderedPageBreak/>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pokuty podľa tejto Zmluvy je možné kumulovať. Kupujúci je oprávnený uplatniť zmluvnú pokutu kedykoľvek po tom, čo mu vznikne nárok na jej zaplatenie. Akékoľvek zmluvné </w:t>
      </w:r>
      <w:r w:rsidRPr="00A664F5">
        <w:rPr>
          <w:rFonts w:ascii="Tahoma" w:hAnsi="Tahoma" w:cs="Tahoma"/>
          <w:sz w:val="20"/>
          <w:szCs w:val="20"/>
        </w:rPr>
        <w:lastRenderedPageBreak/>
        <w:t>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29" w:name="_Toc248119118"/>
      <w:bookmarkStart w:id="30"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29"/>
      <w:bookmarkEnd w:id="30"/>
      <w:r w:rsidRPr="00A664F5">
        <w:rPr>
          <w:rFonts w:ascii="Tahoma" w:hAnsi="Tahoma" w:cs="Tahoma"/>
          <w:sz w:val="20"/>
          <w:szCs w:val="20"/>
        </w:rPr>
        <w:t xml:space="preserve"> </w:t>
      </w:r>
      <w:bookmarkStart w:id="31" w:name="_Toc248119121"/>
      <w:bookmarkStart w:id="32"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31"/>
      <w:bookmarkEnd w:id="32"/>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 xml:space="preserve">trh, a pod., a to aj v prípade, ak táto sankcia nebude Predávajúcemu uložená </w:t>
      </w:r>
      <w:r w:rsidR="00042351" w:rsidRPr="00A664F5">
        <w:rPr>
          <w:rFonts w:ascii="Tahoma" w:hAnsi="Tahoma" w:cs="Tahoma"/>
          <w:sz w:val="20"/>
          <w:szCs w:val="20"/>
        </w:rPr>
        <w:lastRenderedPageBreak/>
        <w:t>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4367BF58"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33"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33"/>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lastRenderedPageBreak/>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9E0F7A">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B3187" w14:textId="77777777" w:rsidR="00317F43" w:rsidRDefault="00317F43" w:rsidP="00D044A0">
      <w:r>
        <w:separator/>
      </w:r>
    </w:p>
  </w:endnote>
  <w:endnote w:type="continuationSeparator" w:id="0">
    <w:p w14:paraId="12DA2758" w14:textId="77777777" w:rsidR="00317F43" w:rsidRDefault="00317F43"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57714" w14:textId="77777777" w:rsidR="00317F43" w:rsidRDefault="00317F43" w:rsidP="00D044A0">
      <w:r>
        <w:separator/>
      </w:r>
    </w:p>
  </w:footnote>
  <w:footnote w:type="continuationSeparator" w:id="0">
    <w:p w14:paraId="466FA2EB" w14:textId="77777777" w:rsidR="00317F43" w:rsidRDefault="00317F43"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4EB2E" w14:textId="2F4F9538" w:rsidR="00DB050A" w:rsidRDefault="00F51E2D">
    <w:pPr>
      <w:pStyle w:val="Hlavika"/>
      <w:rPr>
        <w:rFonts w:ascii="Tahoma" w:hAnsi="Tahoma" w:cs="Tahoma"/>
      </w:rPr>
    </w:pPr>
    <w:r>
      <w:rPr>
        <w:rFonts w:ascii="Tahoma" w:hAnsi="Tahoma" w:cs="Tahoma"/>
      </w:rPr>
      <w:t>Ovocie a zelenina</w:t>
    </w:r>
    <w:r w:rsidR="00995E2D" w:rsidRPr="00EF0B9C">
      <w:rPr>
        <w:rFonts w:ascii="Tahoma" w:hAnsi="Tahoma" w:cs="Tahoma"/>
      </w:rPr>
      <w:t>_</w:t>
    </w:r>
    <w:r w:rsidR="00DB050A" w:rsidRPr="00EF0B9C">
      <w:rPr>
        <w:rFonts w:ascii="Tahoma" w:hAnsi="Tahoma" w:cs="Tahoma"/>
      </w:rPr>
      <w:t>okres</w:t>
    </w:r>
    <w:r w:rsidR="00177CE6">
      <w:rPr>
        <w:rFonts w:ascii="Tahoma" w:hAnsi="Tahoma" w:cs="Tahoma"/>
      </w:rPr>
      <w:t xml:space="preserve"> </w:t>
    </w:r>
    <w:r w:rsidR="00572169">
      <w:rPr>
        <w:rFonts w:ascii="Tahoma" w:hAnsi="Tahoma" w:cs="Tahoma"/>
      </w:rPr>
      <w:t>Ž</w:t>
    </w:r>
    <w:r w:rsidR="00273334">
      <w:rPr>
        <w:rFonts w:ascii="Tahoma" w:hAnsi="Tahoma" w:cs="Tahoma"/>
      </w:rPr>
      <w:t>iar nad Hronom</w:t>
    </w:r>
  </w:p>
  <w:p w14:paraId="68B70E03" w14:textId="77777777" w:rsidR="003C5EE5" w:rsidRPr="00C0497E" w:rsidRDefault="003C5EE5">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rson w15:author="Kyselová Lenka">
    <w15:presenceInfo w15:providerId="AD" w15:userId="S::lkyselova@bbsk.sk::ec29a9cd-0b8f-4828-9772-c4a9c851f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0D6"/>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63D1"/>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B5B6A"/>
    <w:rsid w:val="000C023B"/>
    <w:rsid w:val="000C181A"/>
    <w:rsid w:val="000C1BF7"/>
    <w:rsid w:val="000C1C57"/>
    <w:rsid w:val="000C25D3"/>
    <w:rsid w:val="000C4939"/>
    <w:rsid w:val="000C5BB5"/>
    <w:rsid w:val="000D239F"/>
    <w:rsid w:val="000D282D"/>
    <w:rsid w:val="000D2B3A"/>
    <w:rsid w:val="000D3210"/>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06D60"/>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77CE6"/>
    <w:rsid w:val="001806A8"/>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E5C3C"/>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5D3F"/>
    <w:rsid w:val="00266EC6"/>
    <w:rsid w:val="0026732C"/>
    <w:rsid w:val="00267D41"/>
    <w:rsid w:val="00270C9B"/>
    <w:rsid w:val="00270CE4"/>
    <w:rsid w:val="002715B4"/>
    <w:rsid w:val="0027333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279C"/>
    <w:rsid w:val="002D369D"/>
    <w:rsid w:val="002D6355"/>
    <w:rsid w:val="002D772E"/>
    <w:rsid w:val="002E2B8B"/>
    <w:rsid w:val="002E3018"/>
    <w:rsid w:val="002E3BDD"/>
    <w:rsid w:val="002E3C83"/>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17C4C"/>
    <w:rsid w:val="00317F43"/>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A769F"/>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2CD"/>
    <w:rsid w:val="003D43BF"/>
    <w:rsid w:val="003D4DAF"/>
    <w:rsid w:val="003D52CF"/>
    <w:rsid w:val="003D5CB6"/>
    <w:rsid w:val="003E0259"/>
    <w:rsid w:val="003E1009"/>
    <w:rsid w:val="003E2379"/>
    <w:rsid w:val="003E3667"/>
    <w:rsid w:val="003F0445"/>
    <w:rsid w:val="003F0CC0"/>
    <w:rsid w:val="003F11C3"/>
    <w:rsid w:val="003F1336"/>
    <w:rsid w:val="003F2FBB"/>
    <w:rsid w:val="003F3649"/>
    <w:rsid w:val="003F62B3"/>
    <w:rsid w:val="003F65AA"/>
    <w:rsid w:val="003F66F9"/>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6A80"/>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2169"/>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4E48"/>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99C"/>
    <w:rsid w:val="007F4970"/>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07CF"/>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BC8"/>
    <w:rsid w:val="008E7F0F"/>
    <w:rsid w:val="008F0F04"/>
    <w:rsid w:val="008F3E9A"/>
    <w:rsid w:val="008F5A31"/>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6606"/>
    <w:rsid w:val="009D7135"/>
    <w:rsid w:val="009D76DA"/>
    <w:rsid w:val="009E0F7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6174"/>
    <w:rsid w:val="00A77E53"/>
    <w:rsid w:val="00A80F28"/>
    <w:rsid w:val="00A81151"/>
    <w:rsid w:val="00A81B64"/>
    <w:rsid w:val="00A820FA"/>
    <w:rsid w:val="00A86133"/>
    <w:rsid w:val="00A866C6"/>
    <w:rsid w:val="00A868D2"/>
    <w:rsid w:val="00A90B65"/>
    <w:rsid w:val="00A92638"/>
    <w:rsid w:val="00A96D51"/>
    <w:rsid w:val="00AA0B7B"/>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C6E3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0AD"/>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067F"/>
    <w:rsid w:val="00B41F13"/>
    <w:rsid w:val="00B43482"/>
    <w:rsid w:val="00B443A2"/>
    <w:rsid w:val="00B443BA"/>
    <w:rsid w:val="00B46D97"/>
    <w:rsid w:val="00B478D5"/>
    <w:rsid w:val="00B47AD9"/>
    <w:rsid w:val="00B47D80"/>
    <w:rsid w:val="00B505D9"/>
    <w:rsid w:val="00B51C6E"/>
    <w:rsid w:val="00B52697"/>
    <w:rsid w:val="00B52A98"/>
    <w:rsid w:val="00B531E6"/>
    <w:rsid w:val="00B5326D"/>
    <w:rsid w:val="00B5427B"/>
    <w:rsid w:val="00B557DD"/>
    <w:rsid w:val="00B55E04"/>
    <w:rsid w:val="00B61A57"/>
    <w:rsid w:val="00B6267A"/>
    <w:rsid w:val="00B63803"/>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B6472"/>
    <w:rsid w:val="00BB66E2"/>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5666"/>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E89"/>
    <w:rsid w:val="00C71F06"/>
    <w:rsid w:val="00C72C74"/>
    <w:rsid w:val="00C74CD4"/>
    <w:rsid w:val="00C756D9"/>
    <w:rsid w:val="00C75AA7"/>
    <w:rsid w:val="00C76F8E"/>
    <w:rsid w:val="00C80691"/>
    <w:rsid w:val="00C80AF3"/>
    <w:rsid w:val="00C815B8"/>
    <w:rsid w:val="00C85C0F"/>
    <w:rsid w:val="00C8619F"/>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01CD"/>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593E"/>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E3DC9"/>
    <w:rsid w:val="00DF2787"/>
    <w:rsid w:val="00DF32B2"/>
    <w:rsid w:val="00DF40B1"/>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50F"/>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021C"/>
    <w:rsid w:val="00EC1900"/>
    <w:rsid w:val="00EC1AA4"/>
    <w:rsid w:val="00EC22C6"/>
    <w:rsid w:val="00EC4CC7"/>
    <w:rsid w:val="00EC5823"/>
    <w:rsid w:val="00EC6063"/>
    <w:rsid w:val="00EC7F37"/>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291"/>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5903"/>
    <w:rsid w:val="00F36F6D"/>
    <w:rsid w:val="00F41A64"/>
    <w:rsid w:val="00F42B8C"/>
    <w:rsid w:val="00F4402E"/>
    <w:rsid w:val="00F51E2D"/>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1CD2"/>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Priloha c. 1 SP_Ramcova dohoda_okres ZH" edit="true"/>
    <f:field ref="objsubject" par="" text="" edit="true"/>
    <f:field ref="objcreatedby" par="" text="Molnárová, Denisa, Mgr."/>
    <f:field ref="objcreatedat" par="" date="2024-06-18T09:17:37" text="18. 6. 2024 9:17:37"/>
    <f:field ref="objchangedby" par="" text="Kyselová, Lenka, Mgr."/>
    <f:field ref="objmodifiedat" par="" date="2024-06-28T11:14:52" text="28. 6. 2024 11:14:52"/>
    <f:field ref="doc_FSCFOLIO_1_1001_FieldDocumentNumber" par="" text=""/>
    <f:field ref="doc_FSCFOLIO_1_1001_FieldSubject" par="" text=""/>
    <f:field ref="FSCFOLIO_1_1001_FieldCurrentUser" par="" text="Mgr. Denisa Molnárová"/>
    <f:field ref="CCAPRECONFIG_15_1001_Objektname" par="" text="Priloha c. 1 SP_Ramcova dohoda_okres ZH"/>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9172</Words>
  <Characters>52287</Characters>
  <Application>Microsoft Office Word</Application>
  <DocSecurity>4</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2023-02-09T12:24:00Z</cp:lastPrinted>
  <dcterms:created xsi:type="dcterms:W3CDTF">2024-07-04T20:39:00Z</dcterms:created>
  <dcterms:modified xsi:type="dcterms:W3CDTF">2024-07-04T20:39:00Z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18. 6. 2024, 09:17</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18. 6. 2024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18.6.2024, 09:17</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657/2024 - Rámcová kúpna zmluva - predbežná - ovocie a zelenina - okres Žiar nad Hronom</vt:lpwstr>
  </property>
  <property fmtid="{D5CDD505-2E9C-101B-9397-08002B2CF9AE}" pid="327" name="FSC#COOELAK@1.1001:FileReference">
    <vt:lpwstr>10855-2024</vt:lpwstr>
  </property>
  <property fmtid="{D5CDD505-2E9C-101B-9397-08002B2CF9AE}" pid="328" name="FSC#COOELAK@1.1001:FileRefYear">
    <vt:lpwstr>2024</vt:lpwstr>
  </property>
  <property fmtid="{D5CDD505-2E9C-101B-9397-08002B2CF9AE}" pid="329" name="FSC#COOELAK@1.1001:FileRefOrdinal">
    <vt:lpwstr>10855</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18.06.2024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*COO.2090.100.9.7637232*</vt:lpwstr>
  </property>
  <property fmtid="{D5CDD505-2E9C-101B-9397-08002B2CF9AE}" pid="344" name="FSC#COOELAK@1.1001:RefBarCode">
    <vt:lpwstr>*COO.2090.100.9.7637199*</vt:lpwstr>
  </property>
  <property fmtid="{D5CDD505-2E9C-101B-9397-08002B2CF9AE}" pid="345" name="FSC#COOELAK@1.1001:FileRefBarCode">
    <vt:lpwstr>*10855-2024*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18.06.2024</vt:lpwstr>
  </property>
  <property fmtid="{D5CDD505-2E9C-101B-9397-08002B2CF9AE}" pid="372" name="FSC#ATSTATECFG@1.1001:SubfileSubject">
    <vt:lpwstr>ZFK - 657/2024 - Rámcová kúpna zmluva - predbežná - ovocie a zelenina - okres Žiar nad Hronom</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10855-2024-1</vt:lpwstr>
  </property>
  <property fmtid="{D5CDD505-2E9C-101B-9397-08002B2CF9AE}" pid="380" name="FSC#ATSTATECFG@1.1001:Clause">
    <vt:lpwstr/>
  </property>
  <property fmtid="{D5CDD505-2E9C-101B-9397-08002B2CF9AE}" pid="381" name="FSC#ATSTATECFG@1.1001:ApprovedSignature">
    <vt:lpwstr>Mgr. Lenka Kyselová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COO.2090.100.9.7637232</vt:lpwstr>
  </property>
  <property fmtid="{D5CDD505-2E9C-101B-9397-08002B2CF9AE}" pid="392" name="FSC#FSCFOLIO@1.1001:docpropproject">
    <vt:lpwstr/>
  </property>
  <property fmtid="{D5CDD505-2E9C-101B-9397-08002B2CF9AE}" pid="393" name="FSC#COOELAK@1.1001:replyreference">
    <vt:lpwstr/>
  </property>
</Properties>
</file>