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2F6AD" w14:textId="528D68C5" w:rsidR="00C5734A" w:rsidRPr="00434854" w:rsidRDefault="003C7D25" w:rsidP="003C7D25">
      <w:pPr>
        <w:pStyle w:val="Nadpis5"/>
        <w:spacing w:after="240"/>
        <w:ind w:left="-284"/>
        <w:jc w:val="right"/>
        <w:rPr>
          <w:b w:val="0"/>
          <w:sz w:val="20"/>
        </w:rPr>
      </w:pPr>
      <w:r w:rsidRPr="00434854">
        <w:rPr>
          <w:b w:val="0"/>
          <w:sz w:val="20"/>
        </w:rPr>
        <w:t xml:space="preserve">Príloha </w:t>
      </w:r>
      <w:r w:rsidR="00692955">
        <w:rPr>
          <w:b w:val="0"/>
          <w:sz w:val="20"/>
        </w:rPr>
        <w:t>č. 7</w:t>
      </w:r>
      <w:r w:rsidRPr="00434854">
        <w:rPr>
          <w:b w:val="0"/>
          <w:sz w:val="20"/>
        </w:rPr>
        <w:t xml:space="preserve"> </w:t>
      </w:r>
      <w:r w:rsidR="00692955">
        <w:rPr>
          <w:b w:val="0"/>
          <w:sz w:val="20"/>
        </w:rPr>
        <w:t>s</w:t>
      </w:r>
      <w:r w:rsidR="00144C67" w:rsidRPr="00434854">
        <w:rPr>
          <w:b w:val="0"/>
          <w:sz w:val="20"/>
        </w:rPr>
        <w:t>úťažný</w:t>
      </w:r>
      <w:r w:rsidR="00692955">
        <w:rPr>
          <w:b w:val="0"/>
          <w:sz w:val="20"/>
        </w:rPr>
        <w:t>ch</w:t>
      </w:r>
      <w:r w:rsidR="00144C67" w:rsidRPr="00434854">
        <w:rPr>
          <w:b w:val="0"/>
          <w:sz w:val="20"/>
        </w:rPr>
        <w:t xml:space="preserve"> podklado</w:t>
      </w:r>
      <w:r w:rsidR="00692955">
        <w:rPr>
          <w:b w:val="0"/>
          <w:sz w:val="20"/>
        </w:rPr>
        <w:t>v</w:t>
      </w:r>
      <w:r w:rsidR="00144C67" w:rsidRPr="00434854" w:rsidDel="00144C67">
        <w:rPr>
          <w:b w:val="0"/>
          <w:sz w:val="20"/>
        </w:rPr>
        <w:t xml:space="preserve"> </w:t>
      </w:r>
    </w:p>
    <w:p w14:paraId="0BEA64FC" w14:textId="3ECB607E" w:rsidR="00576DAD" w:rsidRPr="00434854" w:rsidRDefault="00576DAD" w:rsidP="00576DAD">
      <w:pPr>
        <w:jc w:val="center"/>
        <w:rPr>
          <w:b/>
          <w:sz w:val="28"/>
          <w:szCs w:val="28"/>
        </w:rPr>
      </w:pPr>
      <w:r w:rsidRPr="00434854">
        <w:rPr>
          <w:b/>
          <w:sz w:val="28"/>
          <w:szCs w:val="28"/>
        </w:rPr>
        <w:t>ZMLUVA O DODANÍ SLUŽIEB</w:t>
      </w:r>
      <w:r w:rsidR="00434854" w:rsidRPr="00434854">
        <w:rPr>
          <w:b/>
          <w:sz w:val="28"/>
          <w:szCs w:val="28"/>
        </w:rPr>
        <w:t xml:space="preserve"> </w:t>
      </w:r>
      <w:r w:rsidRPr="00434854">
        <w:rPr>
          <w:b/>
          <w:sz w:val="28"/>
          <w:szCs w:val="28"/>
        </w:rPr>
        <w:t>č.....</w:t>
      </w:r>
    </w:p>
    <w:p w14:paraId="1F54C863" w14:textId="77777777" w:rsidR="002124EE" w:rsidRPr="00434854" w:rsidRDefault="002124EE" w:rsidP="002124EE">
      <w:pPr>
        <w:jc w:val="center"/>
        <w:rPr>
          <w:b/>
          <w:sz w:val="28"/>
          <w:szCs w:val="28"/>
        </w:rPr>
      </w:pPr>
      <w:r w:rsidRPr="00434854">
        <w:rPr>
          <w:b/>
          <w:sz w:val="28"/>
          <w:szCs w:val="28"/>
          <w:highlight w:val="yellow"/>
        </w:rPr>
        <w:t xml:space="preserve">č. </w:t>
      </w:r>
      <w:r w:rsidR="00617472" w:rsidRPr="00434854">
        <w:rPr>
          <w:b/>
          <w:sz w:val="28"/>
          <w:szCs w:val="28"/>
          <w:highlight w:val="yellow"/>
        </w:rPr>
        <w:t>číslo pridelené zákazke resp. iné</w:t>
      </w:r>
    </w:p>
    <w:p w14:paraId="12983B1C" w14:textId="72AD2D52" w:rsidR="0016528E" w:rsidRPr="00434854" w:rsidRDefault="006B0B43" w:rsidP="0084555C">
      <w:pPr>
        <w:ind w:left="-284"/>
        <w:jc w:val="center"/>
      </w:pPr>
      <w:r w:rsidRPr="00434854">
        <w:t xml:space="preserve">uzatvorená podľa zákona č. </w:t>
      </w:r>
      <w:r w:rsidR="0016528E" w:rsidRPr="00434854">
        <w:t>343/2015</w:t>
      </w:r>
      <w:r w:rsidRPr="00434854">
        <w:t xml:space="preserve"> o verejnom obstarávaní a o zmene a doplnení niektorých zákonov </w:t>
      </w:r>
      <w:r w:rsidR="00B91581" w:rsidRPr="00434854">
        <w:t xml:space="preserve">v znení neskorších predpisov </w:t>
      </w:r>
      <w:r w:rsidR="0016528E" w:rsidRPr="00434854">
        <w:t>(ďalej len „</w:t>
      </w:r>
      <w:r w:rsidR="008A5B74" w:rsidRPr="00434854">
        <w:t>Z</w:t>
      </w:r>
      <w:r w:rsidR="00125C35" w:rsidRPr="00434854">
        <w:t>VO</w:t>
      </w:r>
      <w:r w:rsidR="0016528E" w:rsidRPr="00434854">
        <w:t>“) a</w:t>
      </w:r>
      <w:r w:rsidR="0084555C" w:rsidRPr="00434854">
        <w:t xml:space="preserve"> </w:t>
      </w:r>
      <w:r w:rsidR="0016528E" w:rsidRPr="00434854">
        <w:t>v zmysle ustanovenia § 269 ods.2 zákona č. 513/1991 Zb. Obchodného zákonníka v znení neskorších predpisov</w:t>
      </w:r>
      <w:r w:rsidR="0084555C" w:rsidRPr="00434854">
        <w:t xml:space="preserve"> zákonov (ďalej len </w:t>
      </w:r>
      <w:r w:rsidR="002278ED" w:rsidRPr="00434854">
        <w:t>„</w:t>
      </w:r>
      <w:r w:rsidR="0084555C" w:rsidRPr="00434854">
        <w:t>Obchodný zákonník</w:t>
      </w:r>
      <w:r w:rsidR="002278ED" w:rsidRPr="00434854">
        <w:t>“</w:t>
      </w:r>
      <w:r w:rsidR="0084555C" w:rsidRPr="00434854">
        <w:t>)</w:t>
      </w:r>
    </w:p>
    <w:p w14:paraId="75205D09" w14:textId="77777777" w:rsidR="006B0B43" w:rsidRPr="00434854" w:rsidRDefault="006B0B43" w:rsidP="006B0B43">
      <w:pPr>
        <w:ind w:left="-284"/>
        <w:jc w:val="center"/>
      </w:pPr>
    </w:p>
    <w:p w14:paraId="759E277D" w14:textId="77777777" w:rsidR="002124EE" w:rsidRPr="00434854" w:rsidRDefault="002124EE" w:rsidP="006B0B43">
      <w:pPr>
        <w:ind w:left="-284"/>
        <w:jc w:val="center"/>
        <w:rPr>
          <w:sz w:val="24"/>
        </w:rPr>
      </w:pPr>
    </w:p>
    <w:p w14:paraId="4F5DE51D" w14:textId="77777777" w:rsidR="002124EE" w:rsidRPr="00434854" w:rsidRDefault="002124EE" w:rsidP="002124EE">
      <w:pPr>
        <w:ind w:left="-284"/>
        <w:jc w:val="center"/>
        <w:rPr>
          <w:b/>
          <w:sz w:val="24"/>
        </w:rPr>
      </w:pPr>
      <w:r w:rsidRPr="00434854">
        <w:rPr>
          <w:b/>
          <w:sz w:val="24"/>
        </w:rPr>
        <w:t>Čl. 1</w:t>
      </w:r>
    </w:p>
    <w:p w14:paraId="602B695E" w14:textId="78447C84" w:rsidR="002124EE" w:rsidRPr="00434854" w:rsidRDefault="00FA0B86" w:rsidP="002124EE">
      <w:pPr>
        <w:ind w:left="-284"/>
        <w:jc w:val="center"/>
        <w:rPr>
          <w:b/>
          <w:sz w:val="24"/>
        </w:rPr>
      </w:pPr>
      <w:r w:rsidRPr="00434854">
        <w:rPr>
          <w:b/>
          <w:sz w:val="24"/>
        </w:rPr>
        <w:t>ÚČASTNÍCI</w:t>
      </w:r>
      <w:r w:rsidR="00434854" w:rsidRPr="00434854">
        <w:rPr>
          <w:b/>
          <w:sz w:val="24"/>
        </w:rPr>
        <w:t xml:space="preserve"> </w:t>
      </w:r>
      <w:r w:rsidR="00576DAD" w:rsidRPr="00434854">
        <w:rPr>
          <w:b/>
          <w:sz w:val="24"/>
        </w:rPr>
        <w:t>ZMLUV</w:t>
      </w:r>
      <w:r w:rsidRPr="00434854">
        <w:rPr>
          <w:b/>
          <w:sz w:val="24"/>
        </w:rPr>
        <w:t>Y</w:t>
      </w:r>
    </w:p>
    <w:p w14:paraId="7C762133" w14:textId="77777777" w:rsidR="002124EE" w:rsidRPr="00434854" w:rsidRDefault="002124EE" w:rsidP="002124EE">
      <w:pPr>
        <w:ind w:left="-284"/>
        <w:rPr>
          <w:sz w:val="24"/>
        </w:rPr>
      </w:pPr>
    </w:p>
    <w:p w14:paraId="5AE48A80" w14:textId="77777777" w:rsidR="002124EE" w:rsidRPr="00434854" w:rsidRDefault="00F40DA4" w:rsidP="002F11FF">
      <w:pPr>
        <w:pStyle w:val="Odsekzoznamu"/>
        <w:numPr>
          <w:ilvl w:val="0"/>
          <w:numId w:val="4"/>
        </w:numPr>
        <w:rPr>
          <w:b/>
          <w:sz w:val="24"/>
        </w:rPr>
      </w:pPr>
      <w:r w:rsidRPr="00434854">
        <w:rPr>
          <w:b/>
          <w:sz w:val="24"/>
        </w:rPr>
        <w:t>Objednávateľ</w:t>
      </w:r>
      <w:r w:rsidR="00152089" w:rsidRPr="00434854">
        <w:rPr>
          <w:b/>
          <w:sz w:val="24"/>
        </w:rPr>
        <w:t>:</w:t>
      </w:r>
    </w:p>
    <w:p w14:paraId="0CA23CC6" w14:textId="77777777" w:rsidR="00152089" w:rsidRPr="00434854" w:rsidRDefault="00152089" w:rsidP="002124EE">
      <w:pPr>
        <w:ind w:left="-284"/>
        <w:rPr>
          <w:b/>
          <w:sz w:val="24"/>
        </w:rPr>
      </w:pPr>
    </w:p>
    <w:p w14:paraId="47023D77" w14:textId="77777777" w:rsidR="00E457EF" w:rsidRPr="00434854" w:rsidRDefault="000B16E2" w:rsidP="00617472">
      <w:pPr>
        <w:pStyle w:val="Zkladntext"/>
        <w:tabs>
          <w:tab w:val="left" w:pos="2127"/>
        </w:tabs>
        <w:ind w:left="-284"/>
        <w:rPr>
          <w:szCs w:val="24"/>
        </w:rPr>
      </w:pPr>
      <w:r w:rsidRPr="00434854">
        <w:rPr>
          <w:szCs w:val="24"/>
        </w:rPr>
        <w:t>Obchodné meno</w:t>
      </w:r>
      <w:r w:rsidR="002124EE" w:rsidRPr="00434854">
        <w:rPr>
          <w:szCs w:val="24"/>
        </w:rPr>
        <w:t>:</w:t>
      </w:r>
      <w:r w:rsidR="002124EE" w:rsidRPr="00434854">
        <w:rPr>
          <w:szCs w:val="24"/>
        </w:rPr>
        <w:tab/>
      </w:r>
      <w:r w:rsidR="00F8124D" w:rsidRPr="00434854">
        <w:rPr>
          <w:szCs w:val="24"/>
        </w:rPr>
        <w:t>L</w:t>
      </w:r>
      <w:r w:rsidR="00E457EF" w:rsidRPr="00434854">
        <w:rPr>
          <w:szCs w:val="24"/>
        </w:rPr>
        <w:t>ESY</w:t>
      </w:r>
      <w:r w:rsidR="00617472" w:rsidRPr="00434854">
        <w:rPr>
          <w:szCs w:val="24"/>
        </w:rPr>
        <w:t xml:space="preserve"> Slovenskej republiky, š</w:t>
      </w:r>
      <w:r w:rsidR="00F8124D" w:rsidRPr="00434854">
        <w:rPr>
          <w:szCs w:val="24"/>
        </w:rPr>
        <w:t xml:space="preserve">tátny </w:t>
      </w:r>
      <w:r w:rsidR="00617472" w:rsidRPr="00434854">
        <w:rPr>
          <w:szCs w:val="24"/>
        </w:rPr>
        <w:t>p</w:t>
      </w:r>
      <w:r w:rsidR="00F8124D" w:rsidRPr="00434854">
        <w:rPr>
          <w:szCs w:val="24"/>
        </w:rPr>
        <w:t>odnik,</w:t>
      </w:r>
    </w:p>
    <w:p w14:paraId="3BFCC749" w14:textId="1A9CC7B7" w:rsidR="00617472" w:rsidRPr="00434854" w:rsidRDefault="00E457EF" w:rsidP="00E457EF">
      <w:pPr>
        <w:pStyle w:val="Zkladntext"/>
        <w:tabs>
          <w:tab w:val="left" w:pos="2127"/>
        </w:tabs>
        <w:ind w:left="2124" w:hanging="2408"/>
        <w:rPr>
          <w:szCs w:val="24"/>
        </w:rPr>
      </w:pPr>
      <w:r w:rsidRPr="00434854">
        <w:rPr>
          <w:szCs w:val="24"/>
        </w:rPr>
        <w:t>Organizačná zložka:</w:t>
      </w:r>
      <w:r w:rsidRPr="00434854">
        <w:rPr>
          <w:szCs w:val="24"/>
        </w:rPr>
        <w:tab/>
        <w:t>Lesy Slovenskej republiky, štátny podnik</w:t>
      </w:r>
      <w:r w:rsidRPr="00434854">
        <w:t xml:space="preserve">, Odštepný závod </w:t>
      </w:r>
      <w:proofErr w:type="spellStart"/>
      <w:r w:rsidR="00503256" w:rsidRPr="00434854">
        <w:t>Semenoles</w:t>
      </w:r>
      <w:proofErr w:type="spellEnd"/>
    </w:p>
    <w:p w14:paraId="6B76192D" w14:textId="76171B38" w:rsidR="00F40DA4" w:rsidRPr="00434854" w:rsidRDefault="002124EE" w:rsidP="00434854">
      <w:pPr>
        <w:pStyle w:val="Zkladntext"/>
        <w:tabs>
          <w:tab w:val="left" w:pos="2127"/>
        </w:tabs>
        <w:ind w:left="2124" w:hanging="2408"/>
        <w:rPr>
          <w:szCs w:val="24"/>
        </w:rPr>
      </w:pPr>
      <w:r w:rsidRPr="00434854">
        <w:rPr>
          <w:szCs w:val="24"/>
        </w:rPr>
        <w:t>Sídlo:</w:t>
      </w:r>
      <w:r w:rsidRPr="00434854">
        <w:rPr>
          <w:szCs w:val="24"/>
        </w:rPr>
        <w:tab/>
      </w:r>
      <w:r w:rsidR="00434854" w:rsidRPr="00434854">
        <w:rPr>
          <w:szCs w:val="24"/>
        </w:rPr>
        <w:t>Pri Železnici 52, 033 19</w:t>
      </w:r>
      <w:r w:rsidR="00434854">
        <w:rPr>
          <w:szCs w:val="24"/>
        </w:rPr>
        <w:t xml:space="preserve"> </w:t>
      </w:r>
      <w:r w:rsidR="00434854" w:rsidRPr="00434854">
        <w:rPr>
          <w:szCs w:val="24"/>
        </w:rPr>
        <w:t>Liptovský Hrádok</w:t>
      </w:r>
    </w:p>
    <w:p w14:paraId="2CB0D580" w14:textId="58462ACB" w:rsidR="00F40DA4" w:rsidRPr="00434854" w:rsidRDefault="00401C16" w:rsidP="00F40DA4">
      <w:pPr>
        <w:tabs>
          <w:tab w:val="left" w:pos="2127"/>
        </w:tabs>
        <w:ind w:left="-284"/>
        <w:rPr>
          <w:i/>
          <w:sz w:val="24"/>
          <w:szCs w:val="24"/>
        </w:rPr>
      </w:pPr>
      <w:r w:rsidRPr="00434854">
        <w:rPr>
          <w:sz w:val="24"/>
          <w:szCs w:val="24"/>
        </w:rPr>
        <w:t>Z</w:t>
      </w:r>
      <w:r w:rsidR="00F40DA4" w:rsidRPr="00434854">
        <w:rPr>
          <w:sz w:val="24"/>
          <w:szCs w:val="24"/>
        </w:rPr>
        <w:t>ástupca</w:t>
      </w:r>
      <w:r w:rsidR="00F40DA4" w:rsidRPr="00434854">
        <w:rPr>
          <w:i/>
          <w:sz w:val="24"/>
          <w:szCs w:val="24"/>
        </w:rPr>
        <w:t>:</w:t>
      </w:r>
      <w:r w:rsidR="00F40DA4" w:rsidRPr="00434854">
        <w:rPr>
          <w:i/>
          <w:sz w:val="24"/>
          <w:szCs w:val="24"/>
        </w:rPr>
        <w:tab/>
      </w:r>
      <w:r w:rsidR="003D1B64" w:rsidRPr="00434854">
        <w:rPr>
          <w:b/>
          <w:sz w:val="24"/>
          <w:szCs w:val="24"/>
        </w:rPr>
        <w:t>Ing.</w:t>
      </w:r>
      <w:r w:rsidR="00503256" w:rsidRPr="00434854">
        <w:rPr>
          <w:b/>
          <w:sz w:val="24"/>
          <w:szCs w:val="24"/>
        </w:rPr>
        <w:t xml:space="preserve"> </w:t>
      </w:r>
      <w:proofErr w:type="spellStart"/>
      <w:r w:rsidR="00FE2E79">
        <w:rPr>
          <w:b/>
          <w:sz w:val="24"/>
          <w:szCs w:val="24"/>
        </w:rPr>
        <w:t>xxxxxxxx</w:t>
      </w:r>
      <w:proofErr w:type="spellEnd"/>
      <w:r w:rsidRPr="00434854">
        <w:rPr>
          <w:b/>
          <w:sz w:val="24"/>
          <w:szCs w:val="24"/>
        </w:rPr>
        <w:t xml:space="preserve"> – </w:t>
      </w:r>
      <w:r w:rsidRPr="00434854">
        <w:rPr>
          <w:sz w:val="24"/>
          <w:szCs w:val="24"/>
        </w:rPr>
        <w:t>vedúci odštepného závodu</w:t>
      </w:r>
    </w:p>
    <w:p w14:paraId="16FB569C" w14:textId="77777777" w:rsidR="002124EE" w:rsidRPr="00434854" w:rsidRDefault="002124EE" w:rsidP="002124EE">
      <w:pPr>
        <w:tabs>
          <w:tab w:val="left" w:pos="2127"/>
        </w:tabs>
        <w:ind w:left="-284"/>
        <w:rPr>
          <w:sz w:val="24"/>
          <w:szCs w:val="24"/>
        </w:rPr>
      </w:pPr>
      <w:r w:rsidRPr="00434854">
        <w:rPr>
          <w:sz w:val="24"/>
          <w:szCs w:val="24"/>
        </w:rPr>
        <w:t>IČO:</w:t>
      </w:r>
      <w:r w:rsidRPr="00434854">
        <w:rPr>
          <w:sz w:val="24"/>
          <w:szCs w:val="24"/>
        </w:rPr>
        <w:tab/>
      </w:r>
      <w:r w:rsidR="00617472" w:rsidRPr="00434854">
        <w:rPr>
          <w:sz w:val="24"/>
          <w:szCs w:val="24"/>
        </w:rPr>
        <w:t>36 038 351</w:t>
      </w:r>
    </w:p>
    <w:p w14:paraId="4336609C" w14:textId="4B2032C5" w:rsidR="002124EE" w:rsidRPr="00434854" w:rsidRDefault="002124EE" w:rsidP="002124EE">
      <w:pPr>
        <w:tabs>
          <w:tab w:val="left" w:pos="2127"/>
        </w:tabs>
        <w:ind w:left="-284"/>
        <w:rPr>
          <w:sz w:val="24"/>
          <w:szCs w:val="24"/>
        </w:rPr>
      </w:pPr>
      <w:r w:rsidRPr="00434854">
        <w:rPr>
          <w:sz w:val="24"/>
          <w:szCs w:val="24"/>
        </w:rPr>
        <w:t>DIČ:</w:t>
      </w:r>
      <w:r w:rsidRPr="00434854">
        <w:rPr>
          <w:sz w:val="24"/>
          <w:szCs w:val="24"/>
        </w:rPr>
        <w:tab/>
      </w:r>
      <w:r w:rsidR="003D1B64" w:rsidRPr="00434854">
        <w:rPr>
          <w:sz w:val="24"/>
        </w:rPr>
        <w:t>2020087982</w:t>
      </w:r>
    </w:p>
    <w:p w14:paraId="18251485" w14:textId="6F36527F" w:rsidR="00FD2ACA" w:rsidRPr="00434854" w:rsidRDefault="00FD2ACA" w:rsidP="00FD2ACA">
      <w:pPr>
        <w:tabs>
          <w:tab w:val="left" w:pos="2127"/>
        </w:tabs>
        <w:ind w:left="-284"/>
        <w:rPr>
          <w:sz w:val="24"/>
          <w:szCs w:val="24"/>
        </w:rPr>
      </w:pPr>
      <w:r w:rsidRPr="00434854">
        <w:rPr>
          <w:sz w:val="24"/>
          <w:szCs w:val="24"/>
        </w:rPr>
        <w:t>IČ DPH:</w:t>
      </w:r>
      <w:r w:rsidRPr="00434854">
        <w:rPr>
          <w:sz w:val="24"/>
          <w:szCs w:val="24"/>
        </w:rPr>
        <w:tab/>
      </w:r>
      <w:r w:rsidR="00FB3077" w:rsidRPr="00434854">
        <w:rPr>
          <w:sz w:val="24"/>
          <w:szCs w:val="24"/>
        </w:rPr>
        <w:t>SK2020087982</w:t>
      </w:r>
    </w:p>
    <w:p w14:paraId="6190EF9B" w14:textId="5A1136D7" w:rsidR="00F40DA4" w:rsidRPr="00434854" w:rsidRDefault="002124EE" w:rsidP="00F40DA4">
      <w:pPr>
        <w:tabs>
          <w:tab w:val="left" w:pos="2127"/>
        </w:tabs>
        <w:ind w:left="-284"/>
        <w:rPr>
          <w:sz w:val="24"/>
          <w:szCs w:val="24"/>
          <w:highlight w:val="yellow"/>
        </w:rPr>
      </w:pPr>
      <w:r w:rsidRPr="00434854">
        <w:rPr>
          <w:sz w:val="24"/>
          <w:szCs w:val="24"/>
          <w:highlight w:val="yellow"/>
        </w:rPr>
        <w:t>Číslo účtu:</w:t>
      </w:r>
      <w:r w:rsidRPr="00434854">
        <w:rPr>
          <w:sz w:val="24"/>
          <w:szCs w:val="24"/>
          <w:highlight w:val="yellow"/>
        </w:rPr>
        <w:tab/>
      </w:r>
    </w:p>
    <w:p w14:paraId="1044FD7B" w14:textId="6171CC57" w:rsidR="002124EE" w:rsidRPr="00434854" w:rsidRDefault="002124EE" w:rsidP="00F40DA4">
      <w:pPr>
        <w:tabs>
          <w:tab w:val="left" w:pos="2127"/>
        </w:tabs>
        <w:ind w:left="-284"/>
        <w:rPr>
          <w:sz w:val="24"/>
          <w:szCs w:val="24"/>
        </w:rPr>
      </w:pPr>
      <w:r w:rsidRPr="00434854">
        <w:rPr>
          <w:sz w:val="24"/>
          <w:szCs w:val="24"/>
          <w:highlight w:val="yellow"/>
        </w:rPr>
        <w:t>Bankové spojenie:</w:t>
      </w:r>
      <w:r w:rsidRPr="00434854">
        <w:rPr>
          <w:sz w:val="24"/>
          <w:szCs w:val="24"/>
        </w:rPr>
        <w:tab/>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FD2ACA" w:rsidRPr="00434854" w14:paraId="1F42CBC5" w14:textId="77777777" w:rsidTr="00A43AE4">
        <w:trPr>
          <w:trHeight w:val="265"/>
        </w:trPr>
        <w:tc>
          <w:tcPr>
            <w:tcW w:w="2313" w:type="dxa"/>
          </w:tcPr>
          <w:p w14:paraId="41BD07F0" w14:textId="77777777" w:rsidR="00FD2ACA" w:rsidRPr="00434854" w:rsidRDefault="00FD2ACA" w:rsidP="00A43AE4">
            <w:pPr>
              <w:tabs>
                <w:tab w:val="left" w:pos="2127"/>
                <w:tab w:val="left" w:pos="8222"/>
                <w:tab w:val="left" w:pos="9214"/>
              </w:tabs>
              <w:rPr>
                <w:sz w:val="24"/>
              </w:rPr>
            </w:pPr>
            <w:r w:rsidRPr="00434854">
              <w:rPr>
                <w:sz w:val="24"/>
              </w:rPr>
              <w:t>Zapísaný v OR:</w:t>
            </w:r>
          </w:p>
        </w:tc>
        <w:tc>
          <w:tcPr>
            <w:tcW w:w="6946" w:type="dxa"/>
          </w:tcPr>
          <w:p w14:paraId="0BE65B22" w14:textId="282FC282" w:rsidR="00FD2ACA" w:rsidRPr="00434854" w:rsidRDefault="003D1B64" w:rsidP="00A43AE4">
            <w:pPr>
              <w:tabs>
                <w:tab w:val="left" w:pos="2127"/>
                <w:tab w:val="left" w:pos="8222"/>
                <w:tab w:val="left" w:pos="9214"/>
              </w:tabs>
              <w:rPr>
                <w:sz w:val="24"/>
              </w:rPr>
            </w:pPr>
            <w:r w:rsidRPr="00434854">
              <w:rPr>
                <w:sz w:val="24"/>
              </w:rPr>
              <w:t xml:space="preserve">v Obchodnom registri Okresného súdu v Banskej Bystrici dňa 29. 10. 1999, Oddiel </w:t>
            </w:r>
            <w:proofErr w:type="spellStart"/>
            <w:r w:rsidRPr="00434854">
              <w:rPr>
                <w:sz w:val="24"/>
              </w:rPr>
              <w:t>Pš</w:t>
            </w:r>
            <w:proofErr w:type="spellEnd"/>
            <w:r w:rsidRPr="00434854">
              <w:rPr>
                <w:sz w:val="24"/>
              </w:rPr>
              <w:t>., vložka č. 155/S</w:t>
            </w:r>
          </w:p>
        </w:tc>
      </w:tr>
    </w:tbl>
    <w:p w14:paraId="0FC3BD4F" w14:textId="4B45BF68" w:rsidR="002124EE" w:rsidRPr="00434854" w:rsidRDefault="003D1B64" w:rsidP="00152089">
      <w:pPr>
        <w:tabs>
          <w:tab w:val="left" w:pos="2127"/>
        </w:tabs>
        <w:ind w:left="-284"/>
        <w:rPr>
          <w:sz w:val="24"/>
        </w:rPr>
      </w:pPr>
      <w:r w:rsidRPr="00434854">
        <w:rPr>
          <w:sz w:val="24"/>
        </w:rPr>
        <w:t xml:space="preserve"> </w:t>
      </w:r>
      <w:r w:rsidR="002124EE" w:rsidRPr="00434854">
        <w:rPr>
          <w:sz w:val="24"/>
        </w:rPr>
        <w:t>(ďalej len „</w:t>
      </w:r>
      <w:r w:rsidR="009546B6" w:rsidRPr="00434854">
        <w:rPr>
          <w:sz w:val="24"/>
        </w:rPr>
        <w:t>objednávateľ</w:t>
      </w:r>
      <w:r w:rsidR="002124EE" w:rsidRPr="00434854">
        <w:rPr>
          <w:sz w:val="24"/>
        </w:rPr>
        <w:t>“</w:t>
      </w:r>
      <w:r w:rsidR="00152089" w:rsidRPr="00434854">
        <w:rPr>
          <w:sz w:val="24"/>
        </w:rPr>
        <w:t xml:space="preserve"> alebo „LESY SR“</w:t>
      </w:r>
      <w:r w:rsidR="002124EE" w:rsidRPr="00434854">
        <w:rPr>
          <w:sz w:val="24"/>
        </w:rPr>
        <w:t>)</w:t>
      </w:r>
    </w:p>
    <w:p w14:paraId="634228FC" w14:textId="77777777" w:rsidR="00152089" w:rsidRPr="00434854" w:rsidRDefault="00152089" w:rsidP="00152089">
      <w:pPr>
        <w:tabs>
          <w:tab w:val="left" w:pos="2127"/>
        </w:tabs>
        <w:ind w:left="-284"/>
        <w:rPr>
          <w:sz w:val="24"/>
          <w:szCs w:val="24"/>
        </w:rPr>
      </w:pPr>
    </w:p>
    <w:p w14:paraId="7C2B289B" w14:textId="05D1F0EC" w:rsidR="002124EE" w:rsidRPr="00434854" w:rsidRDefault="00031ECF" w:rsidP="0003342A">
      <w:pPr>
        <w:tabs>
          <w:tab w:val="left" w:pos="2127"/>
        </w:tabs>
        <w:ind w:left="-284"/>
        <w:jc w:val="center"/>
        <w:rPr>
          <w:b/>
          <w:sz w:val="24"/>
        </w:rPr>
      </w:pPr>
      <w:r w:rsidRPr="00434854">
        <w:rPr>
          <w:b/>
          <w:sz w:val="24"/>
        </w:rPr>
        <w:t>a</w:t>
      </w:r>
    </w:p>
    <w:p w14:paraId="07FFC7FB" w14:textId="77777777" w:rsidR="002124EE" w:rsidRPr="00434854" w:rsidRDefault="00152089" w:rsidP="002F11FF">
      <w:pPr>
        <w:pStyle w:val="Odsekzoznamu"/>
        <w:numPr>
          <w:ilvl w:val="0"/>
          <w:numId w:val="4"/>
        </w:numPr>
        <w:tabs>
          <w:tab w:val="left" w:pos="2127"/>
        </w:tabs>
        <w:rPr>
          <w:b/>
          <w:sz w:val="24"/>
        </w:rPr>
      </w:pPr>
      <w:r w:rsidRPr="00434854">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2124EE" w:rsidRPr="00434854" w14:paraId="3985D2EA" w14:textId="77777777" w:rsidTr="008268C2">
        <w:trPr>
          <w:trHeight w:val="265"/>
        </w:trPr>
        <w:tc>
          <w:tcPr>
            <w:tcW w:w="2313" w:type="dxa"/>
          </w:tcPr>
          <w:p w14:paraId="7AA7A71F" w14:textId="77777777" w:rsidR="002124EE" w:rsidRPr="00434854" w:rsidRDefault="002124EE" w:rsidP="00A43AE4">
            <w:pPr>
              <w:tabs>
                <w:tab w:val="left" w:pos="2127"/>
              </w:tabs>
              <w:rPr>
                <w:sz w:val="24"/>
                <w:highlight w:val="yellow"/>
              </w:rPr>
            </w:pPr>
            <w:r w:rsidRPr="00434854">
              <w:rPr>
                <w:sz w:val="24"/>
                <w:highlight w:val="yellow"/>
              </w:rPr>
              <w:t>Obchodné meno:</w:t>
            </w:r>
          </w:p>
        </w:tc>
        <w:tc>
          <w:tcPr>
            <w:tcW w:w="6946" w:type="dxa"/>
          </w:tcPr>
          <w:p w14:paraId="0CC34048" w14:textId="77777777" w:rsidR="002124EE" w:rsidRPr="00434854" w:rsidRDefault="00D154E1" w:rsidP="00A43AE4">
            <w:pPr>
              <w:tabs>
                <w:tab w:val="left" w:pos="2127"/>
              </w:tabs>
              <w:rPr>
                <w:sz w:val="24"/>
                <w:szCs w:val="24"/>
                <w:highlight w:val="yellow"/>
              </w:rPr>
            </w:pPr>
            <w:r w:rsidRPr="00434854">
              <w:rPr>
                <w:sz w:val="24"/>
                <w:szCs w:val="24"/>
                <w:highlight w:val="yellow"/>
              </w:rPr>
              <w:t>.......................................</w:t>
            </w:r>
          </w:p>
        </w:tc>
      </w:tr>
      <w:tr w:rsidR="002124EE" w:rsidRPr="00434854" w14:paraId="7F1F7959" w14:textId="77777777" w:rsidTr="008268C2">
        <w:trPr>
          <w:trHeight w:val="265"/>
        </w:trPr>
        <w:tc>
          <w:tcPr>
            <w:tcW w:w="2313" w:type="dxa"/>
          </w:tcPr>
          <w:p w14:paraId="5DF91CCB" w14:textId="77777777" w:rsidR="002124EE" w:rsidRPr="00434854" w:rsidRDefault="002124EE" w:rsidP="00A43AE4">
            <w:pPr>
              <w:tabs>
                <w:tab w:val="left" w:pos="2127"/>
              </w:tabs>
              <w:rPr>
                <w:sz w:val="24"/>
                <w:highlight w:val="yellow"/>
              </w:rPr>
            </w:pPr>
            <w:r w:rsidRPr="00434854">
              <w:rPr>
                <w:sz w:val="24"/>
                <w:highlight w:val="yellow"/>
              </w:rPr>
              <w:t>Sídlo:</w:t>
            </w:r>
          </w:p>
        </w:tc>
        <w:tc>
          <w:tcPr>
            <w:tcW w:w="6946" w:type="dxa"/>
          </w:tcPr>
          <w:p w14:paraId="38D28405" w14:textId="77777777" w:rsidR="002124EE" w:rsidRPr="00434854" w:rsidRDefault="00D154E1" w:rsidP="00A43AE4">
            <w:pPr>
              <w:pStyle w:val="Nadpis8"/>
              <w:tabs>
                <w:tab w:val="left" w:pos="2127"/>
              </w:tabs>
              <w:rPr>
                <w:szCs w:val="24"/>
                <w:highlight w:val="yellow"/>
              </w:rPr>
            </w:pPr>
            <w:r w:rsidRPr="00434854">
              <w:rPr>
                <w:szCs w:val="24"/>
                <w:highlight w:val="yellow"/>
              </w:rPr>
              <w:t>.......................................</w:t>
            </w:r>
          </w:p>
        </w:tc>
      </w:tr>
      <w:tr w:rsidR="002124EE" w:rsidRPr="00434854" w14:paraId="1C2838E1" w14:textId="77777777" w:rsidTr="008268C2">
        <w:trPr>
          <w:trHeight w:val="265"/>
        </w:trPr>
        <w:tc>
          <w:tcPr>
            <w:tcW w:w="2313" w:type="dxa"/>
          </w:tcPr>
          <w:p w14:paraId="757F3ABF" w14:textId="77777777" w:rsidR="002124EE" w:rsidRPr="00434854" w:rsidRDefault="002124EE" w:rsidP="00A43AE4">
            <w:pPr>
              <w:tabs>
                <w:tab w:val="left" w:pos="2127"/>
              </w:tabs>
              <w:rPr>
                <w:sz w:val="24"/>
                <w:highlight w:val="yellow"/>
              </w:rPr>
            </w:pPr>
            <w:r w:rsidRPr="00434854">
              <w:rPr>
                <w:sz w:val="24"/>
                <w:highlight w:val="yellow"/>
              </w:rPr>
              <w:t>Štatutárny zástupca:</w:t>
            </w:r>
          </w:p>
        </w:tc>
        <w:tc>
          <w:tcPr>
            <w:tcW w:w="6946" w:type="dxa"/>
          </w:tcPr>
          <w:p w14:paraId="2CFDB57D" w14:textId="77777777" w:rsidR="002124EE" w:rsidRPr="00434854" w:rsidRDefault="00D154E1" w:rsidP="00A43AE4">
            <w:pPr>
              <w:tabs>
                <w:tab w:val="left" w:pos="2127"/>
              </w:tabs>
              <w:rPr>
                <w:sz w:val="24"/>
                <w:szCs w:val="24"/>
                <w:highlight w:val="yellow"/>
              </w:rPr>
            </w:pPr>
            <w:r w:rsidRPr="00434854">
              <w:rPr>
                <w:sz w:val="24"/>
                <w:szCs w:val="24"/>
                <w:highlight w:val="yellow"/>
              </w:rPr>
              <w:t>.......................................</w:t>
            </w:r>
          </w:p>
        </w:tc>
      </w:tr>
      <w:tr w:rsidR="002124EE" w:rsidRPr="00434854" w14:paraId="10F45B02" w14:textId="77777777" w:rsidTr="008268C2">
        <w:trPr>
          <w:trHeight w:val="265"/>
        </w:trPr>
        <w:tc>
          <w:tcPr>
            <w:tcW w:w="2313" w:type="dxa"/>
          </w:tcPr>
          <w:p w14:paraId="4E1AD99E" w14:textId="77777777" w:rsidR="002124EE" w:rsidRPr="00434854" w:rsidRDefault="002124EE" w:rsidP="00A43AE4">
            <w:pPr>
              <w:tabs>
                <w:tab w:val="left" w:pos="2127"/>
              </w:tabs>
              <w:rPr>
                <w:sz w:val="24"/>
                <w:highlight w:val="yellow"/>
              </w:rPr>
            </w:pPr>
            <w:r w:rsidRPr="00434854">
              <w:rPr>
                <w:sz w:val="24"/>
                <w:highlight w:val="yellow"/>
              </w:rPr>
              <w:t>IČO:</w:t>
            </w:r>
          </w:p>
          <w:p w14:paraId="771B5FFB" w14:textId="77777777" w:rsidR="00FD2ACA" w:rsidRPr="00434854" w:rsidRDefault="00FD2ACA" w:rsidP="00392A8C">
            <w:pPr>
              <w:tabs>
                <w:tab w:val="left" w:pos="2127"/>
              </w:tabs>
              <w:rPr>
                <w:sz w:val="24"/>
                <w:highlight w:val="yellow"/>
              </w:rPr>
            </w:pPr>
            <w:r w:rsidRPr="00434854">
              <w:rPr>
                <w:sz w:val="24"/>
                <w:highlight w:val="yellow"/>
              </w:rPr>
              <w:t>DIČ:</w:t>
            </w:r>
          </w:p>
        </w:tc>
        <w:tc>
          <w:tcPr>
            <w:tcW w:w="6946" w:type="dxa"/>
          </w:tcPr>
          <w:p w14:paraId="703E1B5D" w14:textId="77777777" w:rsidR="002124EE" w:rsidRPr="00434854" w:rsidRDefault="00D154E1" w:rsidP="00A43AE4">
            <w:pPr>
              <w:tabs>
                <w:tab w:val="left" w:pos="2127"/>
              </w:tabs>
              <w:rPr>
                <w:sz w:val="24"/>
                <w:szCs w:val="24"/>
                <w:highlight w:val="yellow"/>
              </w:rPr>
            </w:pPr>
            <w:r w:rsidRPr="00434854">
              <w:rPr>
                <w:sz w:val="24"/>
                <w:szCs w:val="24"/>
                <w:highlight w:val="yellow"/>
              </w:rPr>
              <w:t>.......................................</w:t>
            </w:r>
          </w:p>
          <w:p w14:paraId="19ACB04E" w14:textId="77777777" w:rsidR="00392A8C" w:rsidRPr="00434854" w:rsidRDefault="00392A8C" w:rsidP="00A43AE4">
            <w:pPr>
              <w:tabs>
                <w:tab w:val="left" w:pos="2127"/>
              </w:tabs>
              <w:rPr>
                <w:sz w:val="24"/>
                <w:szCs w:val="24"/>
                <w:highlight w:val="yellow"/>
              </w:rPr>
            </w:pPr>
            <w:r w:rsidRPr="00434854">
              <w:rPr>
                <w:sz w:val="24"/>
                <w:szCs w:val="24"/>
                <w:highlight w:val="yellow"/>
              </w:rPr>
              <w:t>.......................................</w:t>
            </w:r>
          </w:p>
        </w:tc>
      </w:tr>
      <w:tr w:rsidR="002124EE" w:rsidRPr="00434854" w14:paraId="01B9162A" w14:textId="77777777" w:rsidTr="008268C2">
        <w:trPr>
          <w:trHeight w:val="265"/>
        </w:trPr>
        <w:tc>
          <w:tcPr>
            <w:tcW w:w="2313" w:type="dxa"/>
          </w:tcPr>
          <w:p w14:paraId="095417D3" w14:textId="77777777" w:rsidR="002124EE" w:rsidRPr="00434854" w:rsidRDefault="002124EE" w:rsidP="00A43AE4">
            <w:pPr>
              <w:tabs>
                <w:tab w:val="left" w:pos="2127"/>
                <w:tab w:val="left" w:pos="8222"/>
                <w:tab w:val="left" w:pos="9214"/>
              </w:tabs>
              <w:rPr>
                <w:sz w:val="24"/>
                <w:highlight w:val="yellow"/>
              </w:rPr>
            </w:pPr>
            <w:r w:rsidRPr="00434854">
              <w:rPr>
                <w:sz w:val="24"/>
                <w:highlight w:val="yellow"/>
              </w:rPr>
              <w:t>IČ DPH:</w:t>
            </w:r>
          </w:p>
          <w:p w14:paraId="7A22A0B0" w14:textId="77777777" w:rsidR="00FD2ACA" w:rsidRPr="00434854" w:rsidRDefault="00FD2ACA" w:rsidP="00A43AE4">
            <w:pPr>
              <w:tabs>
                <w:tab w:val="left" w:pos="2127"/>
                <w:tab w:val="left" w:pos="8222"/>
                <w:tab w:val="left" w:pos="9214"/>
              </w:tabs>
              <w:rPr>
                <w:sz w:val="24"/>
                <w:highlight w:val="yellow"/>
              </w:rPr>
            </w:pPr>
            <w:r w:rsidRPr="00434854">
              <w:rPr>
                <w:sz w:val="24"/>
                <w:highlight w:val="yellow"/>
              </w:rPr>
              <w:t xml:space="preserve">Číslo účtu: </w:t>
            </w:r>
          </w:p>
          <w:p w14:paraId="1D7B7221" w14:textId="77777777" w:rsidR="00FD2ACA" w:rsidRPr="00434854" w:rsidRDefault="00FD2ACA" w:rsidP="00392A8C">
            <w:pPr>
              <w:tabs>
                <w:tab w:val="left" w:pos="8222"/>
                <w:tab w:val="left" w:pos="9214"/>
              </w:tabs>
              <w:rPr>
                <w:sz w:val="24"/>
                <w:highlight w:val="yellow"/>
              </w:rPr>
            </w:pPr>
            <w:r w:rsidRPr="00434854">
              <w:rPr>
                <w:sz w:val="24"/>
                <w:highlight w:val="yellow"/>
              </w:rPr>
              <w:t xml:space="preserve">Bankové spojenie: </w:t>
            </w:r>
          </w:p>
        </w:tc>
        <w:tc>
          <w:tcPr>
            <w:tcW w:w="6946" w:type="dxa"/>
          </w:tcPr>
          <w:p w14:paraId="23D62EF0" w14:textId="77777777" w:rsidR="002124EE"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p w14:paraId="6AD36395" w14:textId="77777777" w:rsidR="00392A8C"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p w14:paraId="4AA04663" w14:textId="77777777" w:rsidR="00392A8C"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tc>
      </w:tr>
      <w:tr w:rsidR="002124EE" w:rsidRPr="00434854" w14:paraId="6675E2F1" w14:textId="77777777" w:rsidTr="008268C2">
        <w:trPr>
          <w:trHeight w:val="265"/>
        </w:trPr>
        <w:tc>
          <w:tcPr>
            <w:tcW w:w="2313" w:type="dxa"/>
          </w:tcPr>
          <w:p w14:paraId="349406B3" w14:textId="77777777" w:rsidR="002124EE" w:rsidRPr="00434854" w:rsidRDefault="002124EE" w:rsidP="00A43AE4">
            <w:pPr>
              <w:tabs>
                <w:tab w:val="left" w:pos="2127"/>
                <w:tab w:val="left" w:pos="8222"/>
                <w:tab w:val="left" w:pos="9214"/>
              </w:tabs>
              <w:rPr>
                <w:sz w:val="24"/>
                <w:highlight w:val="yellow"/>
              </w:rPr>
            </w:pPr>
            <w:r w:rsidRPr="00434854">
              <w:rPr>
                <w:sz w:val="24"/>
                <w:highlight w:val="yellow"/>
              </w:rPr>
              <w:t>Zapísaný v OR:</w:t>
            </w:r>
          </w:p>
        </w:tc>
        <w:tc>
          <w:tcPr>
            <w:tcW w:w="6946" w:type="dxa"/>
          </w:tcPr>
          <w:p w14:paraId="2DD1D8C6" w14:textId="77777777" w:rsidR="002124EE" w:rsidRPr="00434854" w:rsidRDefault="002124EE" w:rsidP="00A43AE4">
            <w:pPr>
              <w:tabs>
                <w:tab w:val="left" w:pos="2127"/>
                <w:tab w:val="left" w:pos="8222"/>
                <w:tab w:val="left" w:pos="9214"/>
              </w:tabs>
              <w:rPr>
                <w:sz w:val="24"/>
              </w:rPr>
            </w:pPr>
            <w:r w:rsidRPr="00434854">
              <w:rPr>
                <w:sz w:val="24"/>
                <w:highlight w:val="yellow"/>
              </w:rPr>
              <w:t xml:space="preserve">Okresný súd ..........., Oddiel </w:t>
            </w:r>
            <w:proofErr w:type="spellStart"/>
            <w:r w:rsidRPr="00434854">
              <w:rPr>
                <w:sz w:val="24"/>
                <w:highlight w:val="yellow"/>
              </w:rPr>
              <w:t>Sro</w:t>
            </w:r>
            <w:proofErr w:type="spellEnd"/>
            <w:r w:rsidRPr="00434854">
              <w:rPr>
                <w:sz w:val="24"/>
                <w:highlight w:val="yellow"/>
              </w:rPr>
              <w:t>, Vložka číslo ..............</w:t>
            </w:r>
          </w:p>
        </w:tc>
      </w:tr>
    </w:tbl>
    <w:p w14:paraId="53902E89" w14:textId="67E9DDC7" w:rsidR="002124EE" w:rsidRPr="00434854" w:rsidRDefault="007F03BF" w:rsidP="002124EE">
      <w:pPr>
        <w:ind w:left="-284"/>
        <w:rPr>
          <w:sz w:val="24"/>
        </w:rPr>
      </w:pPr>
      <w:r w:rsidRPr="00434854">
        <w:rPr>
          <w:sz w:val="24"/>
        </w:rPr>
        <w:t xml:space="preserve"> </w:t>
      </w:r>
    </w:p>
    <w:p w14:paraId="5D5628B1" w14:textId="77777777" w:rsidR="002124EE" w:rsidRPr="00434854" w:rsidRDefault="002124EE" w:rsidP="002124EE">
      <w:pPr>
        <w:ind w:left="-284"/>
        <w:rPr>
          <w:sz w:val="24"/>
        </w:rPr>
      </w:pPr>
      <w:r w:rsidRPr="00434854">
        <w:rPr>
          <w:sz w:val="24"/>
        </w:rPr>
        <w:t>(ďalej len</w:t>
      </w:r>
      <w:r w:rsidRPr="00434854">
        <w:t xml:space="preserve"> </w:t>
      </w:r>
      <w:r w:rsidRPr="00434854">
        <w:rPr>
          <w:sz w:val="24"/>
        </w:rPr>
        <w:t>„</w:t>
      </w:r>
      <w:r w:rsidR="003918C7" w:rsidRPr="00434854">
        <w:rPr>
          <w:sz w:val="24"/>
        </w:rPr>
        <w:t>dodávateľ</w:t>
      </w:r>
      <w:r w:rsidRPr="00434854">
        <w:rPr>
          <w:sz w:val="24"/>
        </w:rPr>
        <w:t>“)</w:t>
      </w:r>
    </w:p>
    <w:p w14:paraId="4D63EFDB" w14:textId="77777777" w:rsidR="00152089" w:rsidRPr="00434854" w:rsidRDefault="00152089" w:rsidP="002124EE">
      <w:pPr>
        <w:ind w:left="-284"/>
        <w:rPr>
          <w:sz w:val="24"/>
        </w:rPr>
      </w:pPr>
    </w:p>
    <w:p w14:paraId="0DF5916F" w14:textId="6EC440C0" w:rsidR="00152089" w:rsidRPr="00434854" w:rsidRDefault="00152089" w:rsidP="002124EE">
      <w:pPr>
        <w:ind w:left="-284"/>
        <w:rPr>
          <w:sz w:val="24"/>
        </w:rPr>
      </w:pPr>
      <w:r w:rsidRPr="00434854">
        <w:rPr>
          <w:sz w:val="24"/>
        </w:rPr>
        <w:t xml:space="preserve">Každý samostatne aj „účastník </w:t>
      </w:r>
      <w:r w:rsidR="00576DAD" w:rsidRPr="00434854">
        <w:rPr>
          <w:sz w:val="24"/>
        </w:rPr>
        <w:t>zmluv</w:t>
      </w:r>
      <w:r w:rsidRPr="00434854">
        <w:rPr>
          <w:sz w:val="24"/>
        </w:rPr>
        <w:t xml:space="preserve">y“ a spoločne „účastníci </w:t>
      </w:r>
      <w:r w:rsidR="00576DAD" w:rsidRPr="00434854">
        <w:rPr>
          <w:sz w:val="24"/>
        </w:rPr>
        <w:t>zmluvy</w:t>
      </w:r>
      <w:r w:rsidRPr="00434854">
        <w:rPr>
          <w:sz w:val="24"/>
        </w:rPr>
        <w:t>“</w:t>
      </w:r>
    </w:p>
    <w:p w14:paraId="20D8FFE1" w14:textId="77777777" w:rsidR="00503BA2" w:rsidRPr="00434854" w:rsidRDefault="00503BA2" w:rsidP="002124EE">
      <w:pPr>
        <w:ind w:left="-284"/>
        <w:rPr>
          <w:sz w:val="24"/>
        </w:rPr>
      </w:pPr>
    </w:p>
    <w:p w14:paraId="49A77FC8" w14:textId="77777777" w:rsidR="00B91581" w:rsidRPr="00434854" w:rsidRDefault="00B91581" w:rsidP="002124EE">
      <w:pPr>
        <w:pStyle w:val="Nadpis4"/>
        <w:ind w:left="-284"/>
        <w:jc w:val="center"/>
      </w:pPr>
    </w:p>
    <w:p w14:paraId="3FDD2930" w14:textId="77777777" w:rsidR="002124EE" w:rsidRPr="00434854" w:rsidRDefault="002124EE" w:rsidP="002124EE">
      <w:pPr>
        <w:pStyle w:val="Nadpis4"/>
        <w:ind w:left="-284"/>
        <w:jc w:val="center"/>
      </w:pPr>
      <w:r w:rsidRPr="00434854">
        <w:t>Čl. 2</w:t>
      </w:r>
    </w:p>
    <w:p w14:paraId="2281F719" w14:textId="0DDAE73F" w:rsidR="002124EE" w:rsidRPr="00434854" w:rsidRDefault="009F538F" w:rsidP="009F538F">
      <w:pPr>
        <w:ind w:left="-284"/>
        <w:jc w:val="center"/>
        <w:rPr>
          <w:b/>
          <w:sz w:val="24"/>
        </w:rPr>
      </w:pPr>
      <w:r w:rsidRPr="00434854">
        <w:rPr>
          <w:b/>
          <w:sz w:val="24"/>
        </w:rPr>
        <w:t xml:space="preserve">PREDMET </w:t>
      </w:r>
      <w:r w:rsidR="00576DAD" w:rsidRPr="00434854">
        <w:rPr>
          <w:b/>
          <w:sz w:val="24"/>
        </w:rPr>
        <w:t>ZMLUVY</w:t>
      </w:r>
    </w:p>
    <w:p w14:paraId="6EF139B2" w14:textId="77777777" w:rsidR="009F538F" w:rsidRPr="00434854" w:rsidRDefault="009F538F" w:rsidP="009F538F">
      <w:pPr>
        <w:ind w:left="-284"/>
        <w:jc w:val="center"/>
      </w:pPr>
    </w:p>
    <w:p w14:paraId="373F43AC" w14:textId="376289F3" w:rsidR="00EE467D" w:rsidRPr="00434854" w:rsidRDefault="009F538F" w:rsidP="00464DAB">
      <w:pPr>
        <w:pStyle w:val="Odsekzoznamu"/>
        <w:numPr>
          <w:ilvl w:val="0"/>
          <w:numId w:val="5"/>
        </w:numPr>
        <w:jc w:val="both"/>
        <w:rPr>
          <w:sz w:val="24"/>
          <w:szCs w:val="24"/>
        </w:rPr>
      </w:pPr>
      <w:r w:rsidRPr="00434854">
        <w:rPr>
          <w:sz w:val="24"/>
          <w:szCs w:val="24"/>
        </w:rPr>
        <w:t xml:space="preserve">Predmetom tejto </w:t>
      </w:r>
      <w:r w:rsidR="00576DAD" w:rsidRPr="00434854">
        <w:rPr>
          <w:sz w:val="24"/>
          <w:szCs w:val="24"/>
        </w:rPr>
        <w:t xml:space="preserve">Zmluvy o dodaní služieb </w:t>
      </w:r>
      <w:r w:rsidR="00152089" w:rsidRPr="00434854">
        <w:rPr>
          <w:sz w:val="24"/>
          <w:szCs w:val="24"/>
        </w:rPr>
        <w:t>(ďalej len „</w:t>
      </w:r>
      <w:r w:rsidR="00576DAD" w:rsidRPr="00434854">
        <w:rPr>
          <w:sz w:val="24"/>
          <w:szCs w:val="24"/>
        </w:rPr>
        <w:t>zmluva</w:t>
      </w:r>
      <w:r w:rsidR="00152089" w:rsidRPr="00434854">
        <w:rPr>
          <w:sz w:val="24"/>
          <w:szCs w:val="24"/>
        </w:rPr>
        <w:t xml:space="preserve">“) je </w:t>
      </w:r>
      <w:r w:rsidR="00152089" w:rsidRPr="00434854">
        <w:rPr>
          <w:b/>
          <w:i/>
          <w:sz w:val="24"/>
          <w:szCs w:val="24"/>
        </w:rPr>
        <w:t>záväzok dodávateľa vykon</w:t>
      </w:r>
      <w:r w:rsidR="00892D37" w:rsidRPr="00434854">
        <w:rPr>
          <w:b/>
          <w:i/>
          <w:sz w:val="24"/>
          <w:szCs w:val="24"/>
        </w:rPr>
        <w:t>ať</w:t>
      </w:r>
      <w:r w:rsidR="00521045" w:rsidRPr="00434854">
        <w:rPr>
          <w:b/>
          <w:i/>
          <w:sz w:val="24"/>
          <w:szCs w:val="24"/>
        </w:rPr>
        <w:t xml:space="preserve"> </w:t>
      </w:r>
      <w:r w:rsidR="00152089" w:rsidRPr="00434854">
        <w:rPr>
          <w:b/>
          <w:i/>
          <w:sz w:val="24"/>
          <w:szCs w:val="24"/>
        </w:rPr>
        <w:t>a</w:t>
      </w:r>
      <w:r w:rsidR="00521045" w:rsidRPr="00434854">
        <w:rPr>
          <w:b/>
          <w:i/>
          <w:sz w:val="24"/>
          <w:szCs w:val="24"/>
        </w:rPr>
        <w:t> </w:t>
      </w:r>
      <w:r w:rsidR="00152089" w:rsidRPr="00434854">
        <w:rPr>
          <w:b/>
          <w:i/>
          <w:sz w:val="24"/>
          <w:szCs w:val="24"/>
        </w:rPr>
        <w:t>poskyt</w:t>
      </w:r>
      <w:r w:rsidR="00892D37" w:rsidRPr="00434854">
        <w:rPr>
          <w:b/>
          <w:i/>
          <w:sz w:val="24"/>
          <w:szCs w:val="24"/>
        </w:rPr>
        <w:t>núť</w:t>
      </w:r>
      <w:r w:rsidR="00521045" w:rsidRPr="00434854">
        <w:rPr>
          <w:b/>
          <w:i/>
          <w:sz w:val="24"/>
          <w:szCs w:val="24"/>
        </w:rPr>
        <w:t xml:space="preserve"> </w:t>
      </w:r>
      <w:r w:rsidR="00152089" w:rsidRPr="00434854">
        <w:rPr>
          <w:b/>
          <w:i/>
          <w:sz w:val="24"/>
          <w:szCs w:val="24"/>
        </w:rPr>
        <w:t>objednávateľ</w:t>
      </w:r>
      <w:r w:rsidR="00892D37" w:rsidRPr="00434854">
        <w:rPr>
          <w:b/>
          <w:i/>
          <w:sz w:val="24"/>
          <w:szCs w:val="24"/>
        </w:rPr>
        <w:t>ovi</w:t>
      </w:r>
      <w:r w:rsidR="00152089" w:rsidRPr="00434854">
        <w:rPr>
          <w:b/>
          <w:i/>
          <w:sz w:val="24"/>
          <w:szCs w:val="24"/>
        </w:rPr>
        <w:t xml:space="preserve"> </w:t>
      </w:r>
      <w:r w:rsidR="00330D06" w:rsidRPr="00434854">
        <w:rPr>
          <w:b/>
          <w:i/>
          <w:sz w:val="24"/>
          <w:szCs w:val="24"/>
        </w:rPr>
        <w:t xml:space="preserve">lesnícke </w:t>
      </w:r>
      <w:r w:rsidR="0040728B" w:rsidRPr="00434854">
        <w:rPr>
          <w:b/>
          <w:i/>
          <w:sz w:val="24"/>
          <w:szCs w:val="24"/>
        </w:rPr>
        <w:t xml:space="preserve">služby </w:t>
      </w:r>
      <w:r w:rsidR="00B87A92" w:rsidRPr="00B87A92">
        <w:rPr>
          <w:b/>
          <w:i/>
          <w:sz w:val="24"/>
          <w:szCs w:val="24"/>
        </w:rPr>
        <w:t>Lesné semenárstvo 2020-2023</w:t>
      </w:r>
      <w:r w:rsidR="00B87A92">
        <w:rPr>
          <w:b/>
          <w:i/>
          <w:sz w:val="24"/>
          <w:szCs w:val="24"/>
        </w:rPr>
        <w:t xml:space="preserve"> </w:t>
      </w:r>
      <w:r w:rsidR="00464DAB" w:rsidRPr="00464DAB">
        <w:rPr>
          <w:b/>
          <w:i/>
          <w:sz w:val="24"/>
          <w:szCs w:val="24"/>
        </w:rPr>
        <w:t xml:space="preserve">na OZ </w:t>
      </w:r>
      <w:proofErr w:type="spellStart"/>
      <w:r w:rsidR="00464DAB" w:rsidRPr="00464DAB">
        <w:rPr>
          <w:b/>
          <w:i/>
          <w:sz w:val="24"/>
          <w:szCs w:val="24"/>
        </w:rPr>
        <w:t>Semenoles</w:t>
      </w:r>
      <w:proofErr w:type="spellEnd"/>
      <w:r w:rsidR="00464DAB" w:rsidRPr="00464DAB">
        <w:rPr>
          <w:b/>
          <w:i/>
          <w:sz w:val="24"/>
          <w:szCs w:val="24"/>
        </w:rPr>
        <w:t xml:space="preserve"> Liptovský Hrádok, Stredisko </w:t>
      </w:r>
      <w:proofErr w:type="spellStart"/>
      <w:r w:rsidR="00464DAB" w:rsidRPr="00464DAB">
        <w:rPr>
          <w:b/>
          <w:i/>
          <w:sz w:val="24"/>
          <w:szCs w:val="24"/>
        </w:rPr>
        <w:t>Lúštiareň</w:t>
      </w:r>
      <w:proofErr w:type="spellEnd"/>
      <w:r w:rsidR="00464DAB" w:rsidRPr="00464DAB">
        <w:rPr>
          <w:b/>
          <w:i/>
          <w:sz w:val="24"/>
          <w:szCs w:val="24"/>
        </w:rPr>
        <w:t xml:space="preserve"> a v zdrojoch uznaných pre zber LRM v zmysle zákona č. 138/2010 Z. z. v znení neskorších predpisov určených </w:t>
      </w:r>
      <w:r w:rsidR="00464DAB" w:rsidRPr="00464DAB">
        <w:rPr>
          <w:b/>
          <w:i/>
          <w:sz w:val="24"/>
          <w:szCs w:val="24"/>
        </w:rPr>
        <w:lastRenderedPageBreak/>
        <w:t>objednávateľom. V prípade, že získavané osivo nie je určené na lesnícke účely, môže sa služba realizovať aj v neuznaných zdrojoch určených objednávateľom.</w:t>
      </w:r>
      <w:r w:rsidR="00521045" w:rsidRPr="00434854">
        <w:rPr>
          <w:b/>
          <w:i/>
          <w:sz w:val="24"/>
          <w:szCs w:val="24"/>
        </w:rPr>
        <w:t xml:space="preserve"> </w:t>
      </w:r>
      <w:r w:rsidR="00E726CD" w:rsidRPr="00434854">
        <w:rPr>
          <w:b/>
          <w:i/>
          <w:sz w:val="24"/>
          <w:szCs w:val="24"/>
        </w:rPr>
        <w:t xml:space="preserve">, </w:t>
      </w:r>
      <w:r w:rsidR="00B2039D" w:rsidRPr="00434854">
        <w:rPr>
          <w:b/>
          <w:i/>
          <w:sz w:val="24"/>
          <w:szCs w:val="24"/>
        </w:rPr>
        <w:t>špecifikované v</w:t>
      </w:r>
      <w:r w:rsidR="00673FED" w:rsidRPr="00434854">
        <w:rPr>
          <w:b/>
          <w:i/>
          <w:sz w:val="24"/>
          <w:szCs w:val="24"/>
        </w:rPr>
        <w:t xml:space="preserve"> odseku </w:t>
      </w:r>
      <w:r w:rsidR="00B2039D" w:rsidRPr="00434854">
        <w:rPr>
          <w:b/>
          <w:i/>
          <w:sz w:val="24"/>
          <w:szCs w:val="24"/>
        </w:rPr>
        <w:t xml:space="preserve">2. tohto článku </w:t>
      </w:r>
      <w:r w:rsidR="00892D37" w:rsidRPr="00434854">
        <w:rPr>
          <w:b/>
          <w:i/>
          <w:sz w:val="24"/>
          <w:szCs w:val="24"/>
        </w:rPr>
        <w:t>zmluvy a</w:t>
      </w:r>
      <w:r w:rsidR="00521045" w:rsidRPr="00434854">
        <w:rPr>
          <w:b/>
          <w:i/>
          <w:sz w:val="24"/>
          <w:szCs w:val="24"/>
        </w:rPr>
        <w:t xml:space="preserve"> </w:t>
      </w:r>
      <w:r w:rsidR="00892D37" w:rsidRPr="00434854">
        <w:rPr>
          <w:b/>
          <w:sz w:val="24"/>
          <w:szCs w:val="24"/>
        </w:rPr>
        <w:t>to v rozsahu a čase určenom alebo vyplývajúcom z tejto zmluvy</w:t>
      </w:r>
      <w:r w:rsidR="00892D37" w:rsidRPr="00434854">
        <w:rPr>
          <w:sz w:val="24"/>
          <w:szCs w:val="24"/>
        </w:rPr>
        <w:t xml:space="preserve"> </w:t>
      </w:r>
      <w:r w:rsidR="00152089" w:rsidRPr="00434854">
        <w:rPr>
          <w:sz w:val="24"/>
          <w:szCs w:val="24"/>
        </w:rPr>
        <w:t>(ďalej len „</w:t>
      </w:r>
      <w:r w:rsidR="00152089" w:rsidRPr="00434854">
        <w:rPr>
          <w:b/>
          <w:sz w:val="24"/>
          <w:szCs w:val="24"/>
        </w:rPr>
        <w:t xml:space="preserve">Predmet </w:t>
      </w:r>
      <w:r w:rsidR="00576DAD" w:rsidRPr="00434854">
        <w:rPr>
          <w:b/>
          <w:sz w:val="24"/>
          <w:szCs w:val="24"/>
        </w:rPr>
        <w:t>zmluvy</w:t>
      </w:r>
      <w:r w:rsidR="00152089" w:rsidRPr="00434854">
        <w:rPr>
          <w:sz w:val="24"/>
          <w:szCs w:val="24"/>
        </w:rPr>
        <w:t xml:space="preserve">“). </w:t>
      </w:r>
    </w:p>
    <w:p w14:paraId="1113E771" w14:textId="77777777" w:rsidR="00EE467D" w:rsidRPr="00434854" w:rsidRDefault="00EE467D" w:rsidP="00330D06">
      <w:pPr>
        <w:pStyle w:val="Odsekzoznamu"/>
        <w:ind w:left="360"/>
        <w:jc w:val="both"/>
        <w:rPr>
          <w:sz w:val="24"/>
          <w:szCs w:val="24"/>
        </w:rPr>
      </w:pPr>
    </w:p>
    <w:p w14:paraId="30F5B992" w14:textId="14DF765E" w:rsidR="00423E83" w:rsidRPr="00464DAB" w:rsidRDefault="003644DD" w:rsidP="00464DAB">
      <w:pPr>
        <w:pStyle w:val="Odsekzoznamu"/>
        <w:numPr>
          <w:ilvl w:val="0"/>
          <w:numId w:val="5"/>
        </w:numPr>
        <w:jc w:val="both"/>
        <w:rPr>
          <w:sz w:val="24"/>
          <w:szCs w:val="24"/>
        </w:rPr>
      </w:pPr>
      <w:r w:rsidRPr="00434854">
        <w:rPr>
          <w:sz w:val="24"/>
          <w:szCs w:val="24"/>
        </w:rPr>
        <w:t xml:space="preserve">Pod </w:t>
      </w:r>
      <w:r w:rsidRPr="00434854">
        <w:rPr>
          <w:b/>
          <w:sz w:val="24"/>
          <w:szCs w:val="24"/>
        </w:rPr>
        <w:t xml:space="preserve">Lesníckymi službami </w:t>
      </w:r>
      <w:r w:rsidR="00464DAB">
        <w:rPr>
          <w:b/>
          <w:sz w:val="24"/>
          <w:szCs w:val="24"/>
        </w:rPr>
        <w:t>l</w:t>
      </w:r>
      <w:r w:rsidR="00464DAB" w:rsidRPr="00464DAB">
        <w:rPr>
          <w:b/>
          <w:sz w:val="24"/>
          <w:szCs w:val="24"/>
        </w:rPr>
        <w:t xml:space="preserve">esné semenárstvo </w:t>
      </w:r>
      <w:r w:rsidRPr="00434854">
        <w:rPr>
          <w:sz w:val="24"/>
          <w:szCs w:val="24"/>
        </w:rPr>
        <w:t>sa rozum</w:t>
      </w:r>
      <w:r w:rsidR="00B2039D" w:rsidRPr="00434854">
        <w:rPr>
          <w:sz w:val="24"/>
          <w:szCs w:val="24"/>
        </w:rPr>
        <w:t>i</w:t>
      </w:r>
      <w:r w:rsidRPr="00434854">
        <w:rPr>
          <w:sz w:val="24"/>
          <w:szCs w:val="24"/>
        </w:rPr>
        <w:t>e</w:t>
      </w:r>
      <w:r w:rsidR="00B2039D" w:rsidRPr="00434854">
        <w:rPr>
          <w:sz w:val="24"/>
          <w:szCs w:val="24"/>
        </w:rPr>
        <w:t xml:space="preserve"> </w:t>
      </w:r>
      <w:r w:rsidR="00B2039D" w:rsidRPr="00464DAB">
        <w:rPr>
          <w:sz w:val="24"/>
          <w:szCs w:val="24"/>
        </w:rPr>
        <w:t>súbor prác súvisiacich s</w:t>
      </w:r>
      <w:r w:rsidR="004569DC" w:rsidRPr="00464DAB">
        <w:rPr>
          <w:sz w:val="24"/>
          <w:szCs w:val="24"/>
        </w:rPr>
        <w:t> </w:t>
      </w:r>
      <w:r w:rsidR="00B2039D" w:rsidRPr="00464DAB">
        <w:rPr>
          <w:sz w:val="24"/>
          <w:szCs w:val="24"/>
        </w:rPr>
        <w:t>obnovou</w:t>
      </w:r>
      <w:r w:rsidR="004569DC" w:rsidRPr="00464DAB">
        <w:rPr>
          <w:sz w:val="24"/>
          <w:szCs w:val="24"/>
        </w:rPr>
        <w:t xml:space="preserve"> </w:t>
      </w:r>
      <w:r w:rsidR="00B2039D" w:rsidRPr="00464DAB">
        <w:rPr>
          <w:sz w:val="24"/>
          <w:szCs w:val="24"/>
        </w:rPr>
        <w:t xml:space="preserve">lesa sadbou alebo sejbou, </w:t>
      </w:r>
      <w:r w:rsidR="00464DAB" w:rsidRPr="00464DAB">
        <w:rPr>
          <w:sz w:val="24"/>
          <w:szCs w:val="24"/>
        </w:rPr>
        <w:t xml:space="preserve">predovšetkým zabezpečenie </w:t>
      </w:r>
      <w:r w:rsidR="000C3681">
        <w:rPr>
          <w:sz w:val="24"/>
          <w:szCs w:val="24"/>
        </w:rPr>
        <w:t xml:space="preserve">odberu </w:t>
      </w:r>
      <w:r w:rsidR="00464DAB" w:rsidRPr="00464DAB">
        <w:rPr>
          <w:sz w:val="24"/>
          <w:szCs w:val="24"/>
        </w:rPr>
        <w:t xml:space="preserve">lesného reprodukčného materiálu v potrebnom množstve a kvalite, práce súvisiace s jeho predsejbovou prípravou a iné práce pre </w:t>
      </w:r>
      <w:r w:rsidR="00B2039D" w:rsidRPr="00464DAB">
        <w:rPr>
          <w:sz w:val="24"/>
          <w:szCs w:val="24"/>
        </w:rPr>
        <w:t>zachovanie a reprodukciu genofondu lesných drevín</w:t>
      </w:r>
      <w:r w:rsidR="00423E83" w:rsidRPr="00464DAB">
        <w:rPr>
          <w:sz w:val="24"/>
          <w:szCs w:val="24"/>
        </w:rPr>
        <w:t>.</w:t>
      </w:r>
    </w:p>
    <w:p w14:paraId="4FB75338" w14:textId="0AA76C10" w:rsidR="00EE467D" w:rsidRPr="00FE2E79" w:rsidRDefault="00EE467D" w:rsidP="00423E83">
      <w:pPr>
        <w:jc w:val="both"/>
        <w:rPr>
          <w:color w:val="C00000"/>
          <w:sz w:val="24"/>
          <w:szCs w:val="24"/>
        </w:rPr>
      </w:pPr>
    </w:p>
    <w:p w14:paraId="47007D3C" w14:textId="3A909EC8" w:rsidR="00FA0B86" w:rsidRPr="00434854" w:rsidRDefault="00FA0B86" w:rsidP="002F11FF">
      <w:pPr>
        <w:pStyle w:val="Odsekzoznamu"/>
        <w:numPr>
          <w:ilvl w:val="0"/>
          <w:numId w:val="5"/>
        </w:numPr>
        <w:jc w:val="both"/>
        <w:rPr>
          <w:sz w:val="24"/>
          <w:szCs w:val="24"/>
        </w:rPr>
      </w:pPr>
      <w:r w:rsidRPr="00434854">
        <w:rPr>
          <w:sz w:val="24"/>
          <w:szCs w:val="24"/>
        </w:rPr>
        <w:t xml:space="preserve">Predmet </w:t>
      </w:r>
      <w:r w:rsidR="00576DAD" w:rsidRPr="00434854">
        <w:rPr>
          <w:sz w:val="24"/>
          <w:szCs w:val="24"/>
        </w:rPr>
        <w:t>zmluvy</w:t>
      </w:r>
      <w:r w:rsidRPr="00434854">
        <w:rPr>
          <w:sz w:val="24"/>
          <w:szCs w:val="24"/>
        </w:rPr>
        <w:t xml:space="preserve"> sa bude realizovať dodávateľ</w:t>
      </w:r>
      <w:r w:rsidR="000E14A1" w:rsidRPr="00434854">
        <w:rPr>
          <w:sz w:val="24"/>
          <w:szCs w:val="24"/>
        </w:rPr>
        <w:t>om</w:t>
      </w:r>
      <w:r w:rsidR="00521045" w:rsidRPr="00434854">
        <w:rPr>
          <w:sz w:val="24"/>
          <w:szCs w:val="24"/>
        </w:rPr>
        <w:t xml:space="preserve"> </w:t>
      </w:r>
      <w:r w:rsidRPr="00434854">
        <w:rPr>
          <w:sz w:val="24"/>
          <w:szCs w:val="24"/>
        </w:rPr>
        <w:t>postupne</w:t>
      </w:r>
      <w:r w:rsidR="003A26C1" w:rsidRPr="00434854">
        <w:rPr>
          <w:sz w:val="24"/>
          <w:szCs w:val="24"/>
        </w:rPr>
        <w:t xml:space="preserve"> za podmienok stanovených touto zmluvou formou </w:t>
      </w:r>
      <w:r w:rsidRPr="00434854">
        <w:rPr>
          <w:sz w:val="24"/>
          <w:szCs w:val="24"/>
        </w:rPr>
        <w:t>čiastkov</w:t>
      </w:r>
      <w:r w:rsidR="003A26C1" w:rsidRPr="00434854">
        <w:rPr>
          <w:sz w:val="24"/>
          <w:szCs w:val="24"/>
        </w:rPr>
        <w:t>ých plnení.</w:t>
      </w:r>
      <w:r w:rsidR="00434854" w:rsidRPr="00434854">
        <w:rPr>
          <w:sz w:val="24"/>
          <w:szCs w:val="24"/>
        </w:rPr>
        <w:t xml:space="preserve"> </w:t>
      </w:r>
    </w:p>
    <w:p w14:paraId="44A97EC2" w14:textId="77777777" w:rsidR="00FA0B86" w:rsidRPr="00434854" w:rsidRDefault="00FA0B86" w:rsidP="00FA0B86">
      <w:pPr>
        <w:pStyle w:val="Odsekzoznamu"/>
        <w:rPr>
          <w:sz w:val="24"/>
          <w:szCs w:val="24"/>
        </w:rPr>
      </w:pPr>
    </w:p>
    <w:p w14:paraId="3570A042" w14:textId="0B968F1A" w:rsidR="00FA0B86" w:rsidRPr="00434854" w:rsidRDefault="00FA0B86" w:rsidP="00464DAB">
      <w:pPr>
        <w:pStyle w:val="Odsekzoznamu"/>
        <w:numPr>
          <w:ilvl w:val="0"/>
          <w:numId w:val="5"/>
        </w:numPr>
        <w:jc w:val="both"/>
        <w:rPr>
          <w:sz w:val="24"/>
          <w:szCs w:val="24"/>
        </w:rPr>
      </w:pPr>
      <w:r w:rsidRPr="00434854">
        <w:rPr>
          <w:sz w:val="24"/>
          <w:szCs w:val="24"/>
        </w:rPr>
        <w:t>Dodávateľ je úspešný</w:t>
      </w:r>
      <w:r w:rsidR="003538C5" w:rsidRPr="00434854">
        <w:rPr>
          <w:sz w:val="24"/>
          <w:szCs w:val="24"/>
        </w:rPr>
        <w:t>m víťazom (dodávateľom)</w:t>
      </w:r>
      <w:r w:rsidR="004C144D" w:rsidRPr="00434854">
        <w:rPr>
          <w:sz w:val="24"/>
          <w:szCs w:val="24"/>
        </w:rPr>
        <w:t xml:space="preserve"> na predmet </w:t>
      </w:r>
      <w:r w:rsidR="00576DAD" w:rsidRPr="00434854">
        <w:rPr>
          <w:sz w:val="24"/>
          <w:szCs w:val="24"/>
        </w:rPr>
        <w:t>zmluv</w:t>
      </w:r>
      <w:r w:rsidR="004C144D" w:rsidRPr="00434854">
        <w:rPr>
          <w:sz w:val="24"/>
          <w:szCs w:val="24"/>
        </w:rPr>
        <w:t xml:space="preserve">y v rámci Dynamického </w:t>
      </w:r>
      <w:r w:rsidR="00F341AE" w:rsidRPr="00434854">
        <w:rPr>
          <w:sz w:val="24"/>
          <w:szCs w:val="24"/>
        </w:rPr>
        <w:t>nákupného</w:t>
      </w:r>
      <w:r w:rsidR="004C144D" w:rsidRPr="00434854">
        <w:rPr>
          <w:sz w:val="24"/>
          <w:szCs w:val="24"/>
        </w:rPr>
        <w:t xml:space="preserve"> systému </w:t>
      </w:r>
      <w:r w:rsidR="002562CD" w:rsidRPr="00434854">
        <w:rPr>
          <w:sz w:val="24"/>
          <w:szCs w:val="24"/>
        </w:rPr>
        <w:t>„</w:t>
      </w:r>
      <w:r w:rsidR="00464DAB">
        <w:rPr>
          <w:sz w:val="24"/>
          <w:szCs w:val="24"/>
        </w:rPr>
        <w:t>L</w:t>
      </w:r>
      <w:r w:rsidR="00464DAB" w:rsidRPr="00464DAB">
        <w:rPr>
          <w:sz w:val="24"/>
          <w:szCs w:val="24"/>
        </w:rPr>
        <w:t xml:space="preserve">esné semenárstvo </w:t>
      </w:r>
      <w:r w:rsidR="00FE2E79">
        <w:rPr>
          <w:sz w:val="24"/>
          <w:szCs w:val="24"/>
        </w:rPr>
        <w:t>2020-2023</w:t>
      </w:r>
      <w:r w:rsidR="002562CD" w:rsidRPr="00434854">
        <w:rPr>
          <w:sz w:val="24"/>
          <w:szCs w:val="24"/>
        </w:rPr>
        <w:t xml:space="preserve">“ </w:t>
      </w:r>
      <w:r w:rsidRPr="00434854">
        <w:rPr>
          <w:sz w:val="24"/>
          <w:szCs w:val="24"/>
        </w:rPr>
        <w:t>(ďalej len „</w:t>
      </w:r>
      <w:r w:rsidR="004C144D" w:rsidRPr="00434854">
        <w:rPr>
          <w:sz w:val="24"/>
          <w:szCs w:val="24"/>
        </w:rPr>
        <w:t>DNS</w:t>
      </w:r>
      <w:r w:rsidRPr="00434854">
        <w:rPr>
          <w:sz w:val="24"/>
          <w:szCs w:val="24"/>
        </w:rPr>
        <w:t>).</w:t>
      </w:r>
      <w:r w:rsidR="00521045" w:rsidRPr="00434854">
        <w:rPr>
          <w:sz w:val="24"/>
          <w:szCs w:val="24"/>
        </w:rPr>
        <w:t xml:space="preserve"> </w:t>
      </w:r>
    </w:p>
    <w:p w14:paraId="3CC0DE44" w14:textId="77777777" w:rsidR="00FA0B86" w:rsidRPr="00434854" w:rsidRDefault="00FA0B86" w:rsidP="00FA0B86">
      <w:pPr>
        <w:pStyle w:val="Odsekzoznamu"/>
        <w:rPr>
          <w:sz w:val="24"/>
          <w:szCs w:val="24"/>
        </w:rPr>
      </w:pPr>
    </w:p>
    <w:p w14:paraId="6649B9E6" w14:textId="10E8E070" w:rsidR="009F538F" w:rsidRPr="00434854" w:rsidRDefault="00740B31" w:rsidP="002F11FF">
      <w:pPr>
        <w:pStyle w:val="Odsekzoznamu"/>
        <w:numPr>
          <w:ilvl w:val="0"/>
          <w:numId w:val="5"/>
        </w:numPr>
        <w:jc w:val="both"/>
        <w:rPr>
          <w:sz w:val="24"/>
          <w:szCs w:val="24"/>
        </w:rPr>
      </w:pPr>
      <w:r w:rsidRPr="00434854">
        <w:rPr>
          <w:sz w:val="24"/>
          <w:szCs w:val="24"/>
        </w:rPr>
        <w:t xml:space="preserve">Dodávateľ </w:t>
      </w:r>
      <w:r w:rsidR="009F538F" w:rsidRPr="00434854">
        <w:rPr>
          <w:sz w:val="24"/>
          <w:szCs w:val="24"/>
        </w:rPr>
        <w:t>sa zaväzuj</w:t>
      </w:r>
      <w:r w:rsidRPr="00434854">
        <w:rPr>
          <w:sz w:val="24"/>
          <w:szCs w:val="24"/>
        </w:rPr>
        <w:t>e</w:t>
      </w:r>
      <w:r w:rsidR="009F538F" w:rsidRPr="00434854">
        <w:rPr>
          <w:sz w:val="24"/>
          <w:szCs w:val="24"/>
        </w:rPr>
        <w:t xml:space="preserve"> postupovať a vykonávať predmet </w:t>
      </w:r>
      <w:r w:rsidR="00576DAD" w:rsidRPr="00434854">
        <w:rPr>
          <w:sz w:val="24"/>
          <w:szCs w:val="24"/>
        </w:rPr>
        <w:t>zmluv</w:t>
      </w:r>
      <w:r w:rsidR="00EE46B3" w:rsidRPr="00434854">
        <w:rPr>
          <w:sz w:val="24"/>
          <w:szCs w:val="24"/>
        </w:rPr>
        <w:t xml:space="preserve">y uvedený </w:t>
      </w:r>
      <w:r w:rsidR="00673FED" w:rsidRPr="00434854">
        <w:rPr>
          <w:sz w:val="24"/>
          <w:szCs w:val="24"/>
        </w:rPr>
        <w:t>odseku</w:t>
      </w:r>
      <w:r w:rsidR="00521045" w:rsidRPr="00434854">
        <w:rPr>
          <w:sz w:val="24"/>
          <w:szCs w:val="24"/>
        </w:rPr>
        <w:t xml:space="preserve"> </w:t>
      </w:r>
      <w:r w:rsidR="00E539B5" w:rsidRPr="00434854">
        <w:rPr>
          <w:sz w:val="24"/>
          <w:szCs w:val="24"/>
        </w:rPr>
        <w:t>1.</w:t>
      </w:r>
      <w:r w:rsidR="00EE46B3" w:rsidRPr="00434854">
        <w:rPr>
          <w:sz w:val="24"/>
          <w:szCs w:val="24"/>
        </w:rPr>
        <w:t xml:space="preserve"> </w:t>
      </w:r>
      <w:r w:rsidR="000B16E2" w:rsidRPr="00434854">
        <w:rPr>
          <w:sz w:val="24"/>
          <w:szCs w:val="24"/>
        </w:rPr>
        <w:t xml:space="preserve">tohto článku </w:t>
      </w:r>
      <w:r w:rsidR="00576DAD" w:rsidRPr="00434854">
        <w:rPr>
          <w:sz w:val="24"/>
          <w:szCs w:val="24"/>
        </w:rPr>
        <w:t>zmluv</w:t>
      </w:r>
      <w:r w:rsidR="000B16E2" w:rsidRPr="00434854">
        <w:rPr>
          <w:sz w:val="24"/>
          <w:szCs w:val="24"/>
        </w:rPr>
        <w:t xml:space="preserve">y </w:t>
      </w:r>
      <w:r w:rsidR="009F538F" w:rsidRPr="00434854">
        <w:rPr>
          <w:sz w:val="24"/>
          <w:szCs w:val="24"/>
        </w:rPr>
        <w:t>v súlade:</w:t>
      </w:r>
    </w:p>
    <w:p w14:paraId="356D898B" w14:textId="6A621470" w:rsidR="00AD7066" w:rsidRPr="00434854" w:rsidRDefault="00AD7066" w:rsidP="002F11FF">
      <w:pPr>
        <w:pStyle w:val="Zkladntext"/>
        <w:numPr>
          <w:ilvl w:val="0"/>
          <w:numId w:val="6"/>
        </w:numPr>
        <w:jc w:val="both"/>
        <w:rPr>
          <w:szCs w:val="24"/>
        </w:rPr>
      </w:pPr>
      <w:r w:rsidRPr="00434854">
        <w:rPr>
          <w:szCs w:val="24"/>
        </w:rPr>
        <w:t>s podmienkami uvedenými v súťažných podkladoch (</w:t>
      </w:r>
      <w:r w:rsidR="004C144D" w:rsidRPr="00434854">
        <w:rPr>
          <w:szCs w:val="24"/>
        </w:rPr>
        <w:t>zverejnenými v rámci DNS)</w:t>
      </w:r>
      <w:r w:rsidRPr="00434854">
        <w:rPr>
          <w:szCs w:val="24"/>
        </w:rPr>
        <w:t>,</w:t>
      </w:r>
    </w:p>
    <w:p w14:paraId="46425CEE" w14:textId="04CA8B39" w:rsidR="00AD7066" w:rsidRPr="00434854" w:rsidRDefault="00AD7066" w:rsidP="002F11FF">
      <w:pPr>
        <w:pStyle w:val="Zkladntext"/>
        <w:numPr>
          <w:ilvl w:val="0"/>
          <w:numId w:val="6"/>
        </w:numPr>
        <w:jc w:val="both"/>
        <w:rPr>
          <w:szCs w:val="24"/>
        </w:rPr>
      </w:pPr>
      <w:r w:rsidRPr="00434854">
        <w:rPr>
          <w:szCs w:val="24"/>
        </w:rPr>
        <w:t xml:space="preserve">s podmienkami uvedenými v tejto </w:t>
      </w:r>
      <w:r w:rsidR="00576DAD" w:rsidRPr="00434854">
        <w:rPr>
          <w:szCs w:val="24"/>
        </w:rPr>
        <w:t>zmluv</w:t>
      </w:r>
      <w:r w:rsidRPr="00434854">
        <w:rPr>
          <w:szCs w:val="24"/>
        </w:rPr>
        <w:t>e,</w:t>
      </w:r>
    </w:p>
    <w:p w14:paraId="7AF40294" w14:textId="0E591ADC" w:rsidR="00AD7066" w:rsidRPr="00434854" w:rsidRDefault="00124BB7" w:rsidP="002F11FF">
      <w:pPr>
        <w:pStyle w:val="Zkladntext"/>
        <w:numPr>
          <w:ilvl w:val="0"/>
          <w:numId w:val="6"/>
        </w:numPr>
        <w:jc w:val="both"/>
        <w:rPr>
          <w:szCs w:val="24"/>
        </w:rPr>
      </w:pPr>
      <w:r w:rsidRPr="00434854">
        <w:rPr>
          <w:szCs w:val="24"/>
        </w:rPr>
        <w:t xml:space="preserve">so </w:t>
      </w:r>
      <w:r w:rsidR="00AD7066" w:rsidRPr="00434854">
        <w:rPr>
          <w:szCs w:val="24"/>
        </w:rPr>
        <w:t>Všeobecne záväznými podmienkami pre vykonávanie lesníckych činností v</w:t>
      </w:r>
      <w:r w:rsidR="004569DC">
        <w:rPr>
          <w:szCs w:val="24"/>
        </w:rPr>
        <w:t> </w:t>
      </w:r>
      <w:r w:rsidR="00AD7066" w:rsidRPr="00434854">
        <w:rPr>
          <w:szCs w:val="24"/>
        </w:rPr>
        <w:t>podmienkach</w:t>
      </w:r>
      <w:r w:rsidR="004569DC">
        <w:rPr>
          <w:szCs w:val="24"/>
        </w:rPr>
        <w:t xml:space="preserve"> </w:t>
      </w:r>
      <w:r w:rsidR="00AD7066" w:rsidRPr="00434854">
        <w:rPr>
          <w:szCs w:val="24"/>
        </w:rPr>
        <w:t xml:space="preserve">štátneho podniku LESY Slovenskej republiky, </w:t>
      </w:r>
      <w:r w:rsidR="00E539B5" w:rsidRPr="00434854">
        <w:rPr>
          <w:szCs w:val="24"/>
        </w:rPr>
        <w:t xml:space="preserve">štátny podnik, </w:t>
      </w:r>
      <w:r w:rsidR="00AD7066" w:rsidRPr="00434854">
        <w:rPr>
          <w:szCs w:val="24"/>
        </w:rPr>
        <w:t xml:space="preserve">ktoré tvoria neoddeliteľnú súčasť tejto </w:t>
      </w:r>
      <w:r w:rsidR="00576DAD" w:rsidRPr="00434854">
        <w:rPr>
          <w:szCs w:val="24"/>
        </w:rPr>
        <w:t>zmluv</w:t>
      </w:r>
      <w:r w:rsidR="00AD7066" w:rsidRPr="00434854">
        <w:rPr>
          <w:szCs w:val="24"/>
        </w:rPr>
        <w:t xml:space="preserve">y ako </w:t>
      </w:r>
      <w:r w:rsidR="00AD7066" w:rsidRPr="00434854">
        <w:rPr>
          <w:b/>
          <w:szCs w:val="24"/>
        </w:rPr>
        <w:t>príloha č. 1</w:t>
      </w:r>
      <w:r w:rsidR="00AD7066" w:rsidRPr="00434854">
        <w:rPr>
          <w:szCs w:val="24"/>
        </w:rPr>
        <w:t xml:space="preserve"> (ďalej len „Všeobecne záväzné podmienky“),</w:t>
      </w:r>
    </w:p>
    <w:p w14:paraId="7E13EC16" w14:textId="1A500388" w:rsidR="00AD7066" w:rsidRPr="00434854" w:rsidRDefault="00AD7066" w:rsidP="002F11FF">
      <w:pPr>
        <w:pStyle w:val="Zkladntext"/>
        <w:numPr>
          <w:ilvl w:val="0"/>
          <w:numId w:val="6"/>
        </w:numPr>
        <w:jc w:val="both"/>
        <w:rPr>
          <w:szCs w:val="24"/>
        </w:rPr>
      </w:pPr>
      <w:r w:rsidRPr="00434854">
        <w:rPr>
          <w:szCs w:val="24"/>
        </w:rPr>
        <w:t xml:space="preserve">s Dohodou o </w:t>
      </w:r>
      <w:proofErr w:type="spellStart"/>
      <w:r w:rsidRPr="00434854">
        <w:rPr>
          <w:szCs w:val="24"/>
        </w:rPr>
        <w:t>samofakturácii</w:t>
      </w:r>
      <w:proofErr w:type="spellEnd"/>
      <w:r w:rsidRPr="00434854">
        <w:rPr>
          <w:szCs w:val="24"/>
        </w:rPr>
        <w:t>, ktor</w:t>
      </w:r>
      <w:r w:rsidR="00031ECF" w:rsidRPr="00434854">
        <w:rPr>
          <w:szCs w:val="24"/>
        </w:rPr>
        <w:t xml:space="preserve">á </w:t>
      </w:r>
      <w:r w:rsidRPr="00434854">
        <w:rPr>
          <w:szCs w:val="24"/>
        </w:rPr>
        <w:t xml:space="preserve">tvorí neoddeliteľnú súčasť </w:t>
      </w:r>
      <w:r w:rsidR="00576DAD" w:rsidRPr="00434854">
        <w:rPr>
          <w:szCs w:val="24"/>
        </w:rPr>
        <w:t>zmluv</w:t>
      </w:r>
      <w:r w:rsidRPr="00434854">
        <w:rPr>
          <w:szCs w:val="24"/>
        </w:rPr>
        <w:t xml:space="preserve">y ako </w:t>
      </w:r>
      <w:r w:rsidRPr="00434854">
        <w:rPr>
          <w:b/>
          <w:szCs w:val="24"/>
        </w:rPr>
        <w:t>príloha č.</w:t>
      </w:r>
      <w:r w:rsidR="00E539B5" w:rsidRPr="00434854">
        <w:rPr>
          <w:b/>
          <w:szCs w:val="24"/>
        </w:rPr>
        <w:t xml:space="preserve"> </w:t>
      </w:r>
      <w:r w:rsidRPr="00434854">
        <w:rPr>
          <w:b/>
          <w:szCs w:val="24"/>
        </w:rPr>
        <w:t>2</w:t>
      </w:r>
      <w:r w:rsidRPr="00434854">
        <w:rPr>
          <w:szCs w:val="24"/>
        </w:rPr>
        <w:t>,</w:t>
      </w:r>
    </w:p>
    <w:p w14:paraId="713C1775" w14:textId="7C8C84D0" w:rsidR="005F53A4" w:rsidRPr="00434854" w:rsidRDefault="00031ECF" w:rsidP="005F53A4">
      <w:pPr>
        <w:pStyle w:val="Zkladntext"/>
        <w:numPr>
          <w:ilvl w:val="0"/>
          <w:numId w:val="6"/>
        </w:numPr>
        <w:jc w:val="both"/>
      </w:pPr>
      <w:r w:rsidRPr="00434854">
        <w:t>s</w:t>
      </w:r>
      <w:r w:rsidR="005F53A4" w:rsidRPr="00434854">
        <w:t> </w:t>
      </w:r>
      <w:r w:rsidR="005F53A4" w:rsidRPr="00434854">
        <w:rPr>
          <w:b/>
        </w:rPr>
        <w:t>príloh</w:t>
      </w:r>
      <w:r w:rsidRPr="00434854">
        <w:rPr>
          <w:b/>
        </w:rPr>
        <w:t>ou</w:t>
      </w:r>
      <w:r w:rsidR="005F53A4" w:rsidRPr="00434854">
        <w:rPr>
          <w:b/>
        </w:rPr>
        <w:t xml:space="preserve"> č. 3</w:t>
      </w:r>
      <w:r w:rsidR="005F53A4" w:rsidRPr="00434854">
        <w:t xml:space="preserve"> Tabuľka plnenia kritérií - cenová ponuka</w:t>
      </w:r>
      <w:r w:rsidRPr="00434854">
        <w:t>,</w:t>
      </w:r>
      <w:r w:rsidR="00700DC3" w:rsidRPr="00434854">
        <w:t xml:space="preserve"> </w:t>
      </w:r>
      <w:r w:rsidR="00700DC3" w:rsidRPr="00434854">
        <w:rPr>
          <w:szCs w:val="24"/>
        </w:rPr>
        <w:t xml:space="preserve">ktorá tvorí neoddeliteľnú súčasť tejto </w:t>
      </w:r>
      <w:r w:rsidR="00576DAD" w:rsidRPr="00434854">
        <w:rPr>
          <w:szCs w:val="24"/>
        </w:rPr>
        <w:t>zmluv</w:t>
      </w:r>
      <w:r w:rsidR="00700DC3" w:rsidRPr="00434854">
        <w:rPr>
          <w:szCs w:val="24"/>
        </w:rPr>
        <w:t>y,</w:t>
      </w:r>
      <w:r w:rsidR="00434854" w:rsidRPr="00434854">
        <w:rPr>
          <w:szCs w:val="24"/>
        </w:rPr>
        <w:t xml:space="preserve"> </w:t>
      </w:r>
    </w:p>
    <w:p w14:paraId="439A7841" w14:textId="60182BE1" w:rsidR="002278ED" w:rsidRPr="00434854" w:rsidRDefault="00AD7066" w:rsidP="002278ED">
      <w:pPr>
        <w:pStyle w:val="Zkladntext"/>
        <w:numPr>
          <w:ilvl w:val="0"/>
          <w:numId w:val="6"/>
        </w:numPr>
        <w:jc w:val="both"/>
        <w:rPr>
          <w:szCs w:val="24"/>
        </w:rPr>
      </w:pPr>
      <w:r w:rsidRPr="00434854">
        <w:rPr>
          <w:szCs w:val="24"/>
        </w:rPr>
        <w:t>s</w:t>
      </w:r>
      <w:r w:rsidR="00474223" w:rsidRPr="00434854">
        <w:rPr>
          <w:szCs w:val="24"/>
        </w:rPr>
        <w:t xml:space="preserve"> konkrétnou </w:t>
      </w:r>
      <w:r w:rsidRPr="00434854">
        <w:rPr>
          <w:szCs w:val="24"/>
        </w:rPr>
        <w:t xml:space="preserve">objednávkou, ktorej vzor tvorí neoddeliteľnú súčasť </w:t>
      </w:r>
      <w:r w:rsidR="00576DAD" w:rsidRPr="00434854">
        <w:rPr>
          <w:szCs w:val="24"/>
        </w:rPr>
        <w:t>zmluv</w:t>
      </w:r>
      <w:r w:rsidR="003C2E38" w:rsidRPr="00434854">
        <w:rPr>
          <w:szCs w:val="24"/>
        </w:rPr>
        <w:t xml:space="preserve">y </w:t>
      </w:r>
      <w:r w:rsidRPr="00434854">
        <w:rPr>
          <w:szCs w:val="24"/>
        </w:rPr>
        <w:t xml:space="preserve">ako </w:t>
      </w:r>
      <w:r w:rsidRPr="00434854">
        <w:rPr>
          <w:b/>
          <w:szCs w:val="24"/>
        </w:rPr>
        <w:t>príloha č.</w:t>
      </w:r>
      <w:r w:rsidR="00E539B5" w:rsidRPr="00434854">
        <w:rPr>
          <w:b/>
          <w:szCs w:val="24"/>
        </w:rPr>
        <w:t xml:space="preserve"> </w:t>
      </w:r>
      <w:r w:rsidR="006335C3" w:rsidRPr="00434854">
        <w:rPr>
          <w:b/>
          <w:szCs w:val="24"/>
        </w:rPr>
        <w:t>4</w:t>
      </w:r>
      <w:r w:rsidR="003C2E38" w:rsidRPr="00434854">
        <w:rPr>
          <w:szCs w:val="24"/>
        </w:rPr>
        <w:t>,</w:t>
      </w:r>
    </w:p>
    <w:p w14:paraId="4AA6C5EB" w14:textId="4A4102B3" w:rsidR="00AD7066" w:rsidRPr="00434854" w:rsidRDefault="00AD7066" w:rsidP="002278ED">
      <w:pPr>
        <w:pStyle w:val="Zkladntext"/>
        <w:numPr>
          <w:ilvl w:val="0"/>
          <w:numId w:val="6"/>
        </w:numPr>
        <w:jc w:val="both"/>
        <w:rPr>
          <w:szCs w:val="24"/>
        </w:rPr>
      </w:pPr>
      <w:r w:rsidRPr="00434854">
        <w:rPr>
          <w:szCs w:val="24"/>
        </w:rPr>
        <w:t>s platnými právnymi predpismi.</w:t>
      </w:r>
    </w:p>
    <w:p w14:paraId="7B03B05E" w14:textId="77777777" w:rsidR="00CC3F9F" w:rsidRPr="00434854" w:rsidRDefault="00CC3F9F" w:rsidP="000713E8">
      <w:pPr>
        <w:pStyle w:val="Zkladntext"/>
        <w:tabs>
          <w:tab w:val="num" w:pos="396"/>
        </w:tabs>
        <w:ind w:left="396" w:hanging="396"/>
        <w:jc w:val="both"/>
      </w:pPr>
    </w:p>
    <w:p w14:paraId="57920AD8" w14:textId="39A270A1" w:rsidR="00E539B5" w:rsidRPr="00434854" w:rsidRDefault="009F538F" w:rsidP="002F11FF">
      <w:pPr>
        <w:pStyle w:val="Zkladntext"/>
        <w:numPr>
          <w:ilvl w:val="0"/>
          <w:numId w:val="5"/>
        </w:numPr>
        <w:jc w:val="both"/>
      </w:pPr>
      <w:r w:rsidRPr="00434854">
        <w:t xml:space="preserve">Dodávateľ pre účely tejto </w:t>
      </w:r>
      <w:r w:rsidR="00576DAD" w:rsidRPr="00434854">
        <w:t>zmluv</w:t>
      </w:r>
      <w:r w:rsidRPr="00434854">
        <w:t>y zodpovedá za práce vykonané svojimi subdodávateľmi rovnako, akoby ich vykonal sám.</w:t>
      </w:r>
      <w:r w:rsidR="005F53A4" w:rsidRPr="00434854">
        <w:t xml:space="preserve"> Pre účely </w:t>
      </w:r>
      <w:r w:rsidR="0016528E" w:rsidRPr="00434854">
        <w:t xml:space="preserve">tejto </w:t>
      </w:r>
      <w:r w:rsidR="00576DAD" w:rsidRPr="00434854">
        <w:t>zmluv</w:t>
      </w:r>
      <w:r w:rsidR="0016528E" w:rsidRPr="00434854">
        <w:t>y sa za subdodávateľa považuje v zmysle § 2 ods. 5 písm.</w:t>
      </w:r>
      <w:r w:rsidR="00AA2307" w:rsidRPr="00434854">
        <w:t xml:space="preserve"> </w:t>
      </w:r>
      <w:r w:rsidR="0016528E" w:rsidRPr="00434854">
        <w:t xml:space="preserve">e) </w:t>
      </w:r>
      <w:r w:rsidR="00E539B5" w:rsidRPr="00434854">
        <w:t xml:space="preserve">ZVO </w:t>
      </w:r>
      <w:r w:rsidR="0016528E" w:rsidRPr="00434854">
        <w:t xml:space="preserve">osoba - hospodársky subjekt, ktorý uzavrie alebo uzavrel s úspešným uchádzačom - dodávateľom písomnú odplatnú zmluvu na plnenie určitej časti zákazky. Iná osoba v zmysle tejto </w:t>
      </w:r>
      <w:r w:rsidR="00576DAD" w:rsidRPr="00434854">
        <w:t>zmluv</w:t>
      </w:r>
      <w:r w:rsidR="0016528E" w:rsidRPr="00434854">
        <w:t xml:space="preserve">y nie je oprávnená plniť predmet zákazky zadaný na základe tejto </w:t>
      </w:r>
      <w:r w:rsidR="00576DAD" w:rsidRPr="00434854">
        <w:t>zmluv</w:t>
      </w:r>
      <w:r w:rsidR="0016528E" w:rsidRPr="00434854">
        <w:t>y.</w:t>
      </w:r>
      <w:r w:rsidR="00942F45" w:rsidRPr="00434854">
        <w:t xml:space="preserve"> Subdodávateľ musí byť zapísaný v registri partnerov verejného sektora, ak má povinnosť zapisovať sa do registra partnerov verejného sektora</w:t>
      </w:r>
      <w:r w:rsidR="0093702F" w:rsidRPr="00434854">
        <w:t>.</w:t>
      </w:r>
    </w:p>
    <w:p w14:paraId="18B6F4AF" w14:textId="77777777" w:rsidR="00E539B5" w:rsidRPr="00434854" w:rsidRDefault="00E539B5" w:rsidP="00E539B5">
      <w:pPr>
        <w:pStyle w:val="Zkladntext"/>
        <w:ind w:left="360"/>
        <w:jc w:val="both"/>
      </w:pPr>
    </w:p>
    <w:p w14:paraId="3DD5ACD9" w14:textId="0F1EF6C6" w:rsidR="00E539B5" w:rsidRPr="00434854" w:rsidRDefault="00FE2E79" w:rsidP="002F11FF">
      <w:pPr>
        <w:pStyle w:val="Zkladntext"/>
        <w:numPr>
          <w:ilvl w:val="0"/>
          <w:numId w:val="5"/>
        </w:numPr>
        <w:jc w:val="both"/>
      </w:pPr>
      <w:r>
        <w:t>Zoznam lesníckych služieb</w:t>
      </w:r>
      <w:r w:rsidR="00125C35" w:rsidRPr="00434854">
        <w:t xml:space="preserve"> </w:t>
      </w:r>
      <w:r w:rsidR="0003342A" w:rsidRPr="00434854">
        <w:t>a </w:t>
      </w:r>
      <w:r w:rsidR="0003342A" w:rsidRPr="00434854">
        <w:rPr>
          <w:b/>
        </w:rPr>
        <w:t xml:space="preserve">ceny </w:t>
      </w:r>
      <w:r w:rsidR="0003342A" w:rsidRPr="00434854">
        <w:t xml:space="preserve">za technické jednotky </w:t>
      </w:r>
      <w:r w:rsidR="00125C35" w:rsidRPr="00434854">
        <w:t xml:space="preserve">je uvedený </w:t>
      </w:r>
      <w:r w:rsidR="00125C35" w:rsidRPr="00434854">
        <w:rPr>
          <w:b/>
        </w:rPr>
        <w:t xml:space="preserve">v prílohe </w:t>
      </w:r>
      <w:r w:rsidR="000B16E2" w:rsidRPr="00434854">
        <w:rPr>
          <w:b/>
        </w:rPr>
        <w:t xml:space="preserve">č. </w:t>
      </w:r>
      <w:r w:rsidR="003C2E38" w:rsidRPr="00434854">
        <w:rPr>
          <w:b/>
        </w:rPr>
        <w:t>3</w:t>
      </w:r>
      <w:r w:rsidR="003C2E38" w:rsidRPr="00434854">
        <w:t xml:space="preserve"> </w:t>
      </w:r>
      <w:r w:rsidR="00125C35" w:rsidRPr="00434854">
        <w:t>Tabuľka plnenia kritérií - cenová ponuka.</w:t>
      </w:r>
      <w:r w:rsidR="00521045" w:rsidRPr="00434854">
        <w:t xml:space="preserve"> </w:t>
      </w:r>
    </w:p>
    <w:p w14:paraId="4954E16A" w14:textId="77777777" w:rsidR="00E539B5" w:rsidRPr="00434854" w:rsidRDefault="00E539B5" w:rsidP="00E539B5">
      <w:pPr>
        <w:pStyle w:val="Odsekzoznamu"/>
      </w:pPr>
    </w:p>
    <w:p w14:paraId="58587E84" w14:textId="3245A588" w:rsidR="0016528E" w:rsidRPr="00434854" w:rsidRDefault="0016528E" w:rsidP="002F11FF">
      <w:pPr>
        <w:pStyle w:val="Zkladntext"/>
        <w:numPr>
          <w:ilvl w:val="0"/>
          <w:numId w:val="5"/>
        </w:numPr>
        <w:jc w:val="both"/>
      </w:pPr>
      <w:r w:rsidRPr="00434854">
        <w:t xml:space="preserve">Dodávateľ určuje nasledovných subdodávateľov, ktorých bude využívať pri plnení tejto </w:t>
      </w:r>
      <w:r w:rsidR="00576DAD" w:rsidRPr="00434854">
        <w:t>zmluv</w:t>
      </w:r>
      <w:r w:rsidRPr="00434854">
        <w:t xml:space="preserve">y </w:t>
      </w:r>
    </w:p>
    <w:p w14:paraId="55FA7414" w14:textId="77777777" w:rsidR="0016528E" w:rsidRPr="00434854" w:rsidRDefault="0016528E" w:rsidP="000713E8">
      <w:pPr>
        <w:pStyle w:val="Zkladntext"/>
        <w:tabs>
          <w:tab w:val="num" w:pos="0"/>
        </w:tabs>
        <w:ind w:left="851" w:hanging="396"/>
        <w:jc w:val="both"/>
        <w:rPr>
          <w:highlight w:val="yellow"/>
        </w:rPr>
      </w:pPr>
      <w:r w:rsidRPr="00434854">
        <w:rPr>
          <w:highlight w:val="yellow"/>
        </w:rPr>
        <w:t>- Obchodné meno:</w:t>
      </w:r>
    </w:p>
    <w:p w14:paraId="04441336" w14:textId="77777777" w:rsidR="0016528E" w:rsidRPr="00434854" w:rsidRDefault="0016528E" w:rsidP="000713E8">
      <w:pPr>
        <w:pStyle w:val="Zkladntext"/>
        <w:tabs>
          <w:tab w:val="num" w:pos="0"/>
        </w:tabs>
        <w:ind w:left="851" w:hanging="396"/>
        <w:jc w:val="both"/>
        <w:rPr>
          <w:highlight w:val="yellow"/>
        </w:rPr>
      </w:pPr>
      <w:r w:rsidRPr="00434854">
        <w:rPr>
          <w:highlight w:val="yellow"/>
        </w:rPr>
        <w:t>- Sídlo/ miesto podnikania:</w:t>
      </w:r>
    </w:p>
    <w:p w14:paraId="42A1C054" w14:textId="77777777" w:rsidR="0016528E" w:rsidRPr="00434854" w:rsidRDefault="0016528E" w:rsidP="000713E8">
      <w:pPr>
        <w:pStyle w:val="Zkladntext"/>
        <w:tabs>
          <w:tab w:val="num" w:pos="0"/>
        </w:tabs>
        <w:ind w:left="851" w:hanging="396"/>
        <w:jc w:val="both"/>
        <w:rPr>
          <w:highlight w:val="yellow"/>
        </w:rPr>
      </w:pPr>
      <w:r w:rsidRPr="00434854">
        <w:rPr>
          <w:highlight w:val="yellow"/>
        </w:rPr>
        <w:t>- IČO:</w:t>
      </w:r>
    </w:p>
    <w:p w14:paraId="525C3BD1" w14:textId="77777777" w:rsidR="0016528E" w:rsidRPr="00434854" w:rsidRDefault="0016528E" w:rsidP="000713E8">
      <w:pPr>
        <w:pStyle w:val="Zkladntext"/>
        <w:tabs>
          <w:tab w:val="num" w:pos="0"/>
        </w:tabs>
        <w:ind w:left="851" w:hanging="396"/>
        <w:jc w:val="both"/>
      </w:pPr>
      <w:r w:rsidRPr="00434854">
        <w:rPr>
          <w:highlight w:val="yellow"/>
        </w:rPr>
        <w:t>- Osoba oprávnená konať za subdodávateľa v rozsahu meno, priezvisko, adresa pobytu a dátum narodenia</w:t>
      </w:r>
    </w:p>
    <w:p w14:paraId="376FB0F2" w14:textId="77777777" w:rsidR="005B3A3E" w:rsidRPr="00434854" w:rsidRDefault="005B3A3E" w:rsidP="000713E8">
      <w:pPr>
        <w:pStyle w:val="Zkladntext"/>
        <w:tabs>
          <w:tab w:val="num" w:pos="396"/>
        </w:tabs>
        <w:ind w:left="396" w:hanging="396"/>
        <w:jc w:val="both"/>
      </w:pPr>
    </w:p>
    <w:p w14:paraId="52E3FC98" w14:textId="5C8C94A3" w:rsidR="00E539B5" w:rsidRPr="00434854" w:rsidRDefault="0016528E" w:rsidP="002F11FF">
      <w:pPr>
        <w:pStyle w:val="Zkladntext"/>
        <w:numPr>
          <w:ilvl w:val="0"/>
          <w:numId w:val="5"/>
        </w:numPr>
        <w:jc w:val="both"/>
      </w:pPr>
      <w:r w:rsidRPr="00434854">
        <w:lastRenderedPageBreak/>
        <w:t xml:space="preserve">Dodávateľ zaviazaný z tejto </w:t>
      </w:r>
      <w:r w:rsidR="00576DAD" w:rsidRPr="00434854">
        <w:t>zmluv</w:t>
      </w:r>
      <w:r w:rsidRPr="00434854">
        <w:t xml:space="preserve">y je povinný počas jej platnosti oznamovať objednávateľovi akúkoľvek zmenu údajov </w:t>
      </w:r>
      <w:r w:rsidR="00C34138" w:rsidRPr="00434854">
        <w:t>v rozsahu uvedenom v</w:t>
      </w:r>
      <w:r w:rsidR="00D07776" w:rsidRPr="00434854">
        <w:t> ods.</w:t>
      </w:r>
      <w:r w:rsidR="00E539B5" w:rsidRPr="00434854">
        <w:t xml:space="preserve"> </w:t>
      </w:r>
      <w:r w:rsidR="005C0B86" w:rsidRPr="00434854">
        <w:t>8</w:t>
      </w:r>
      <w:r w:rsidR="00E539B5" w:rsidRPr="00434854">
        <w:t xml:space="preserve"> tohto článku</w:t>
      </w:r>
      <w:r w:rsidR="00B10482" w:rsidRPr="00434854">
        <w:t xml:space="preserve"> </w:t>
      </w:r>
      <w:r w:rsidR="00576DAD" w:rsidRPr="00434854">
        <w:t>zmluv</w:t>
      </w:r>
      <w:r w:rsidR="00D07776" w:rsidRPr="00434854">
        <w:t xml:space="preserve">y </w:t>
      </w:r>
      <w:r w:rsidRPr="00434854">
        <w:t>o ktoromkoľvek subdodávateľovi uvedenom v</w:t>
      </w:r>
      <w:r w:rsidR="00D07776" w:rsidRPr="00434854">
        <w:t xml:space="preserve"> ods. </w:t>
      </w:r>
      <w:r w:rsidR="005C0B86" w:rsidRPr="00434854">
        <w:t>8</w:t>
      </w:r>
      <w:r w:rsidR="00E539B5" w:rsidRPr="00434854">
        <w:t xml:space="preserve"> tohto článku </w:t>
      </w:r>
      <w:r w:rsidR="00576DAD" w:rsidRPr="00434854">
        <w:t>zmluv</w:t>
      </w:r>
      <w:r w:rsidRPr="00434854">
        <w:t xml:space="preserve">y, a to písomnou formou najneskôr do </w:t>
      </w:r>
      <w:r w:rsidR="005B6BCA" w:rsidRPr="00434854">
        <w:t>15</w:t>
      </w:r>
      <w:r w:rsidRPr="00434854">
        <w:t xml:space="preserve"> dní odo dňa uskutočnenia zmeny.</w:t>
      </w:r>
    </w:p>
    <w:p w14:paraId="0F5E3467" w14:textId="77777777" w:rsidR="00E539B5" w:rsidRPr="00434854" w:rsidRDefault="00E539B5" w:rsidP="00E539B5">
      <w:pPr>
        <w:pStyle w:val="Zkladntext"/>
        <w:ind w:left="360"/>
        <w:jc w:val="both"/>
      </w:pPr>
    </w:p>
    <w:p w14:paraId="2C0D1D73" w14:textId="622F0E15" w:rsidR="00E539B5" w:rsidRPr="00434854" w:rsidRDefault="0016528E" w:rsidP="002F11FF">
      <w:pPr>
        <w:pStyle w:val="Zkladntext"/>
        <w:numPr>
          <w:ilvl w:val="0"/>
          <w:numId w:val="5"/>
        </w:numPr>
        <w:jc w:val="both"/>
      </w:pPr>
      <w:r w:rsidRPr="00434854">
        <w:t xml:space="preserve">Zmena subdodávateľa uvedeného </w:t>
      </w:r>
      <w:r w:rsidR="00E539B5" w:rsidRPr="00434854">
        <w:t>v</w:t>
      </w:r>
      <w:r w:rsidR="00D07776" w:rsidRPr="00434854">
        <w:t> ods.</w:t>
      </w:r>
      <w:r w:rsidR="00E539B5" w:rsidRPr="00434854">
        <w:t xml:space="preserve"> </w:t>
      </w:r>
      <w:r w:rsidR="005C0B86" w:rsidRPr="00434854">
        <w:t>8</w:t>
      </w:r>
      <w:r w:rsidR="00E539B5" w:rsidRPr="00434854">
        <w:t xml:space="preserve"> tohto článku</w:t>
      </w:r>
      <w:r w:rsidRPr="00434854">
        <w:t xml:space="preserve"> </w:t>
      </w:r>
      <w:r w:rsidR="00576DAD" w:rsidRPr="00434854">
        <w:t>zmluv</w:t>
      </w:r>
      <w:r w:rsidR="00D07776" w:rsidRPr="00434854">
        <w:t xml:space="preserve">y </w:t>
      </w:r>
      <w:r w:rsidRPr="00434854">
        <w:t xml:space="preserve">za iného subdodávateľa </w:t>
      </w:r>
      <w:r w:rsidR="000B16E2" w:rsidRPr="00434854">
        <w:t>a/</w:t>
      </w:r>
      <w:r w:rsidR="00124BB7" w:rsidRPr="00434854">
        <w:t xml:space="preserve">alebo doplnenie nového subdodávateľa, </w:t>
      </w:r>
      <w:r w:rsidRPr="00434854">
        <w:t xml:space="preserve">je možná len na základe písomného schválenia zo strany objednávateľa. Dodávateľ je povinný uviesť vo svojom návrhu na zmenu subdodávateľa </w:t>
      </w:r>
      <w:r w:rsidR="00BF285E" w:rsidRPr="00434854">
        <w:t>a/</w:t>
      </w:r>
      <w:r w:rsidR="00124BB7" w:rsidRPr="00434854">
        <w:t xml:space="preserve">alebo doplnenie nového subdodávateľa </w:t>
      </w:r>
      <w:r w:rsidRPr="00434854">
        <w:t xml:space="preserve">všetky údaje v zmysle </w:t>
      </w:r>
      <w:r w:rsidR="005B5245" w:rsidRPr="00434854">
        <w:t>v</w:t>
      </w:r>
      <w:r w:rsidR="00D07776" w:rsidRPr="00434854">
        <w:t> ods.</w:t>
      </w:r>
      <w:r w:rsidR="005B5245" w:rsidRPr="00434854">
        <w:t xml:space="preserve"> </w:t>
      </w:r>
      <w:r w:rsidR="005C0B86" w:rsidRPr="00434854">
        <w:t>8</w:t>
      </w:r>
      <w:r w:rsidR="005B5245" w:rsidRPr="00434854">
        <w:t xml:space="preserve"> tohto článku</w:t>
      </w:r>
      <w:r w:rsidRPr="00434854">
        <w:t xml:space="preserve"> </w:t>
      </w:r>
      <w:r w:rsidR="00576DAD" w:rsidRPr="00434854">
        <w:t>zmluv</w:t>
      </w:r>
      <w:r w:rsidRPr="00434854">
        <w:t>y.</w:t>
      </w:r>
      <w:r w:rsidR="00942F45" w:rsidRPr="00434854">
        <w:t xml:space="preserve"> Nový subdodávateľ musí byť zapísaný v registri partnerov verejného sektora, ak má povinnosť zapisovať sa do registra partnerov verejného sektora. </w:t>
      </w:r>
    </w:p>
    <w:p w14:paraId="0E2F89F1" w14:textId="77777777" w:rsidR="00E539B5" w:rsidRPr="00434854" w:rsidRDefault="00E539B5" w:rsidP="00E539B5">
      <w:pPr>
        <w:pStyle w:val="Odsekzoznamu"/>
        <w:rPr>
          <w:szCs w:val="24"/>
        </w:rPr>
      </w:pPr>
    </w:p>
    <w:p w14:paraId="65E48397" w14:textId="77777777" w:rsidR="00E546DE" w:rsidRPr="00434854" w:rsidRDefault="00E546DE" w:rsidP="003918C7">
      <w:pPr>
        <w:pStyle w:val="Zkladntext"/>
        <w:ind w:left="396"/>
        <w:jc w:val="both"/>
      </w:pPr>
    </w:p>
    <w:p w14:paraId="0A991598" w14:textId="77777777" w:rsidR="002124EE" w:rsidRPr="00434854" w:rsidRDefault="002124EE" w:rsidP="002124EE">
      <w:pPr>
        <w:pStyle w:val="Nadpis6"/>
        <w:ind w:left="-284"/>
      </w:pPr>
      <w:r w:rsidRPr="00434854">
        <w:t>Čl. 3</w:t>
      </w:r>
    </w:p>
    <w:p w14:paraId="2DDE249D" w14:textId="0347D9D9" w:rsidR="009F538F" w:rsidRPr="00434854" w:rsidRDefault="00B70E38" w:rsidP="009F538F">
      <w:pPr>
        <w:keepNext/>
        <w:ind w:left="-284"/>
        <w:jc w:val="center"/>
        <w:outlineLvl w:val="5"/>
        <w:rPr>
          <w:b/>
          <w:sz w:val="24"/>
          <w:szCs w:val="24"/>
        </w:rPr>
      </w:pPr>
      <w:r w:rsidRPr="00434854">
        <w:rPr>
          <w:b/>
          <w:sz w:val="24"/>
          <w:szCs w:val="24"/>
        </w:rPr>
        <w:t>ČAS POSKYTNUTIA SLUŽIEB</w:t>
      </w:r>
    </w:p>
    <w:p w14:paraId="3E2F5DF2" w14:textId="77777777" w:rsidR="002124EE" w:rsidRPr="00434854" w:rsidRDefault="002124EE" w:rsidP="002124EE">
      <w:pPr>
        <w:ind w:left="-284"/>
      </w:pPr>
    </w:p>
    <w:p w14:paraId="3A33EE9F" w14:textId="66DFDBBF" w:rsidR="005B5245" w:rsidRPr="00434854" w:rsidRDefault="00B70E38" w:rsidP="002F11FF">
      <w:pPr>
        <w:pStyle w:val="Odsekzoznamu"/>
        <w:keepNext/>
        <w:numPr>
          <w:ilvl w:val="0"/>
          <w:numId w:val="7"/>
        </w:numPr>
        <w:jc w:val="both"/>
        <w:outlineLvl w:val="5"/>
        <w:rPr>
          <w:sz w:val="24"/>
          <w:szCs w:val="24"/>
        </w:rPr>
      </w:pPr>
      <w:r w:rsidRPr="00434854">
        <w:rPr>
          <w:sz w:val="24"/>
          <w:szCs w:val="24"/>
        </w:rPr>
        <w:t xml:space="preserve">Dodávateľ sa zaväzuje </w:t>
      </w:r>
      <w:r w:rsidR="0010273C" w:rsidRPr="00434854">
        <w:rPr>
          <w:sz w:val="24"/>
          <w:szCs w:val="24"/>
        </w:rPr>
        <w:t xml:space="preserve">celý </w:t>
      </w:r>
      <w:r w:rsidRPr="00434854">
        <w:rPr>
          <w:sz w:val="24"/>
          <w:szCs w:val="24"/>
        </w:rPr>
        <w:t xml:space="preserve">Predmet zmluvy </w:t>
      </w:r>
      <w:r w:rsidR="0010273C" w:rsidRPr="00434854">
        <w:rPr>
          <w:sz w:val="24"/>
          <w:szCs w:val="24"/>
        </w:rPr>
        <w:t xml:space="preserve">vykonať </w:t>
      </w:r>
      <w:r w:rsidR="00AA2307" w:rsidRPr="00434854">
        <w:rPr>
          <w:b/>
          <w:sz w:val="24"/>
          <w:szCs w:val="24"/>
        </w:rPr>
        <w:t>do</w:t>
      </w:r>
      <w:r w:rsidR="00392A8C" w:rsidRPr="00434854">
        <w:rPr>
          <w:b/>
          <w:sz w:val="24"/>
          <w:szCs w:val="24"/>
        </w:rPr>
        <w:t xml:space="preserve"> </w:t>
      </w:r>
      <w:r w:rsidR="00B2039D" w:rsidRPr="00434854">
        <w:rPr>
          <w:b/>
          <w:sz w:val="24"/>
          <w:szCs w:val="24"/>
        </w:rPr>
        <w:t>.........</w:t>
      </w:r>
      <w:r w:rsidR="009E23DB" w:rsidRPr="00434854">
        <w:rPr>
          <w:b/>
          <w:sz w:val="24"/>
          <w:szCs w:val="24"/>
        </w:rPr>
        <w:t xml:space="preserve"> </w:t>
      </w:r>
      <w:r w:rsidR="0010273C" w:rsidRPr="00434854">
        <w:rPr>
          <w:sz w:val="24"/>
          <w:szCs w:val="24"/>
        </w:rPr>
        <w:t>pričom</w:t>
      </w:r>
      <w:r w:rsidR="00960F27" w:rsidRPr="00434854">
        <w:rPr>
          <w:sz w:val="24"/>
          <w:szCs w:val="24"/>
        </w:rPr>
        <w:t xml:space="preserve">, </w:t>
      </w:r>
      <w:r w:rsidR="00DD4B87" w:rsidRPr="00434854">
        <w:rPr>
          <w:sz w:val="24"/>
          <w:szCs w:val="24"/>
        </w:rPr>
        <w:t>Predmet zmluvy bude plnen</w:t>
      </w:r>
      <w:r w:rsidR="00C9206C" w:rsidRPr="00434854">
        <w:rPr>
          <w:sz w:val="24"/>
          <w:szCs w:val="24"/>
        </w:rPr>
        <w:t>ý</w:t>
      </w:r>
      <w:r w:rsidR="00DD4B87" w:rsidRPr="00434854">
        <w:rPr>
          <w:sz w:val="24"/>
          <w:szCs w:val="24"/>
        </w:rPr>
        <w:t xml:space="preserve"> čiastkovými plneniami. </w:t>
      </w:r>
    </w:p>
    <w:p w14:paraId="75561E34" w14:textId="77777777" w:rsidR="005B5245" w:rsidRPr="00434854" w:rsidRDefault="005B5245" w:rsidP="005B5245">
      <w:pPr>
        <w:keepNext/>
        <w:jc w:val="both"/>
        <w:outlineLvl w:val="5"/>
        <w:rPr>
          <w:sz w:val="24"/>
          <w:szCs w:val="24"/>
        </w:rPr>
      </w:pPr>
    </w:p>
    <w:p w14:paraId="03D1A5EF" w14:textId="1B65B4C1" w:rsidR="005B5245" w:rsidRPr="00434854" w:rsidRDefault="00E430C1" w:rsidP="002F11FF">
      <w:pPr>
        <w:pStyle w:val="Odsekzoznamu"/>
        <w:keepNext/>
        <w:numPr>
          <w:ilvl w:val="0"/>
          <w:numId w:val="7"/>
        </w:numPr>
        <w:jc w:val="both"/>
        <w:outlineLvl w:val="5"/>
        <w:rPr>
          <w:sz w:val="24"/>
          <w:szCs w:val="24"/>
        </w:rPr>
      </w:pPr>
      <w:r w:rsidRPr="00434854">
        <w:rPr>
          <w:sz w:val="24"/>
          <w:szCs w:val="24"/>
        </w:rPr>
        <w:t>Rozsah č</w:t>
      </w:r>
      <w:r w:rsidR="00DD4B87" w:rsidRPr="00434854">
        <w:rPr>
          <w:sz w:val="24"/>
          <w:szCs w:val="24"/>
        </w:rPr>
        <w:t>iastkov</w:t>
      </w:r>
      <w:r w:rsidRPr="00434854">
        <w:rPr>
          <w:sz w:val="24"/>
          <w:szCs w:val="24"/>
        </w:rPr>
        <w:t>ých</w:t>
      </w:r>
      <w:r w:rsidR="00521045" w:rsidRPr="00434854">
        <w:rPr>
          <w:sz w:val="24"/>
          <w:szCs w:val="24"/>
        </w:rPr>
        <w:t xml:space="preserve"> </w:t>
      </w:r>
      <w:r w:rsidRPr="00434854">
        <w:rPr>
          <w:sz w:val="24"/>
          <w:szCs w:val="24"/>
        </w:rPr>
        <w:t>plnení a</w:t>
      </w:r>
      <w:r w:rsidR="00434854" w:rsidRPr="00434854">
        <w:rPr>
          <w:sz w:val="24"/>
          <w:szCs w:val="24"/>
        </w:rPr>
        <w:t xml:space="preserve"> </w:t>
      </w:r>
      <w:r w:rsidR="00DD4B87" w:rsidRPr="00434854">
        <w:rPr>
          <w:sz w:val="24"/>
          <w:szCs w:val="24"/>
        </w:rPr>
        <w:t>t</w:t>
      </w:r>
      <w:r w:rsidR="005B5245" w:rsidRPr="00434854">
        <w:rPr>
          <w:sz w:val="24"/>
          <w:szCs w:val="24"/>
        </w:rPr>
        <w:t>ermín</w:t>
      </w:r>
      <w:r w:rsidRPr="00434854">
        <w:rPr>
          <w:sz w:val="24"/>
          <w:szCs w:val="24"/>
        </w:rPr>
        <w:t xml:space="preserve"> ich vykonania </w:t>
      </w:r>
      <w:r w:rsidR="005B5245" w:rsidRPr="00434854">
        <w:rPr>
          <w:sz w:val="24"/>
          <w:szCs w:val="24"/>
        </w:rPr>
        <w:t>bud</w:t>
      </w:r>
      <w:r w:rsidRPr="00434854">
        <w:rPr>
          <w:sz w:val="24"/>
          <w:szCs w:val="24"/>
        </w:rPr>
        <w:t>e</w:t>
      </w:r>
      <w:r w:rsidR="005B5245" w:rsidRPr="00434854">
        <w:rPr>
          <w:sz w:val="24"/>
          <w:szCs w:val="24"/>
        </w:rPr>
        <w:t xml:space="preserve"> špecifikovan</w:t>
      </w:r>
      <w:r w:rsidRPr="00434854">
        <w:rPr>
          <w:sz w:val="24"/>
          <w:szCs w:val="24"/>
        </w:rPr>
        <w:t>ý</w:t>
      </w:r>
      <w:r w:rsidR="005B5245" w:rsidRPr="00434854">
        <w:rPr>
          <w:sz w:val="24"/>
          <w:szCs w:val="24"/>
        </w:rPr>
        <w:t xml:space="preserve"> </w:t>
      </w:r>
      <w:r w:rsidR="005C0B86" w:rsidRPr="00434854">
        <w:rPr>
          <w:sz w:val="24"/>
          <w:szCs w:val="24"/>
        </w:rPr>
        <w:t xml:space="preserve">v </w:t>
      </w:r>
      <w:r w:rsidR="006A7233" w:rsidRPr="00434854">
        <w:rPr>
          <w:sz w:val="24"/>
          <w:szCs w:val="24"/>
        </w:rPr>
        <w:t>objednávk</w:t>
      </w:r>
      <w:r w:rsidRPr="00434854">
        <w:rPr>
          <w:sz w:val="24"/>
          <w:szCs w:val="24"/>
        </w:rPr>
        <w:t>ach</w:t>
      </w:r>
      <w:r w:rsidR="005B5245" w:rsidRPr="00434854">
        <w:rPr>
          <w:sz w:val="24"/>
          <w:szCs w:val="24"/>
        </w:rPr>
        <w:t>.</w:t>
      </w:r>
      <w:r w:rsidR="00434854" w:rsidRPr="00434854">
        <w:rPr>
          <w:sz w:val="24"/>
          <w:szCs w:val="24"/>
        </w:rPr>
        <w:t xml:space="preserve"> </w:t>
      </w:r>
      <w:r w:rsidR="00A235D5" w:rsidRPr="00434854">
        <w:rPr>
          <w:sz w:val="24"/>
          <w:szCs w:val="24"/>
        </w:rPr>
        <w:t>D</w:t>
      </w:r>
      <w:r w:rsidR="005B5245" w:rsidRPr="00434854">
        <w:rPr>
          <w:sz w:val="24"/>
          <w:szCs w:val="24"/>
        </w:rPr>
        <w:t>oručením</w:t>
      </w:r>
      <w:r w:rsidR="00A235D5" w:rsidRPr="00434854">
        <w:rPr>
          <w:sz w:val="24"/>
          <w:szCs w:val="24"/>
        </w:rPr>
        <w:t xml:space="preserve"> objednávky </w:t>
      </w:r>
      <w:r w:rsidR="005B5245" w:rsidRPr="00434854">
        <w:rPr>
          <w:sz w:val="24"/>
          <w:szCs w:val="24"/>
        </w:rPr>
        <w:t xml:space="preserve">dodávateľovi </w:t>
      </w:r>
      <w:r w:rsidR="005C0B86" w:rsidRPr="00434854">
        <w:rPr>
          <w:sz w:val="24"/>
          <w:szCs w:val="24"/>
        </w:rPr>
        <w:t xml:space="preserve">vznikajú </w:t>
      </w:r>
      <w:r w:rsidR="005B5245" w:rsidRPr="00434854">
        <w:rPr>
          <w:sz w:val="24"/>
          <w:szCs w:val="24"/>
        </w:rPr>
        <w:t>dodávateľ</w:t>
      </w:r>
      <w:r w:rsidR="005C0B86" w:rsidRPr="00434854">
        <w:rPr>
          <w:sz w:val="24"/>
          <w:szCs w:val="24"/>
        </w:rPr>
        <w:t>ovi povinnosti určené touto zmluvou, najmä v prípade akceptácie objednávky je povinný poskytnúť čiastkové plnenie</w:t>
      </w:r>
      <w:r w:rsidR="00434854" w:rsidRPr="00434854">
        <w:rPr>
          <w:sz w:val="24"/>
          <w:szCs w:val="24"/>
        </w:rPr>
        <w:t xml:space="preserve"> </w:t>
      </w:r>
      <w:r w:rsidR="005B5245" w:rsidRPr="00434854">
        <w:rPr>
          <w:sz w:val="24"/>
          <w:szCs w:val="24"/>
        </w:rPr>
        <w:t xml:space="preserve">za podmienok dojednaných v tejto </w:t>
      </w:r>
      <w:r w:rsidR="00576DAD" w:rsidRPr="00434854">
        <w:rPr>
          <w:sz w:val="24"/>
          <w:szCs w:val="24"/>
        </w:rPr>
        <w:t>zmluv</w:t>
      </w:r>
      <w:r w:rsidR="005B5245" w:rsidRPr="00434854">
        <w:rPr>
          <w:sz w:val="24"/>
          <w:szCs w:val="24"/>
        </w:rPr>
        <w:t>e</w:t>
      </w:r>
      <w:r w:rsidR="00A235D5" w:rsidRPr="00434854">
        <w:rPr>
          <w:sz w:val="24"/>
          <w:szCs w:val="24"/>
        </w:rPr>
        <w:t xml:space="preserve"> a</w:t>
      </w:r>
      <w:r w:rsidR="005C0B86" w:rsidRPr="00434854">
        <w:rPr>
          <w:sz w:val="24"/>
          <w:szCs w:val="24"/>
        </w:rPr>
        <w:t xml:space="preserve"> to </w:t>
      </w:r>
      <w:r w:rsidR="00A235D5" w:rsidRPr="00434854">
        <w:rPr>
          <w:sz w:val="24"/>
          <w:szCs w:val="24"/>
        </w:rPr>
        <w:t>v rozsahu a čase uvedenom v objednávke.</w:t>
      </w:r>
      <w:r w:rsidR="005B5245" w:rsidRPr="00434854">
        <w:rPr>
          <w:sz w:val="24"/>
          <w:szCs w:val="24"/>
        </w:rPr>
        <w:t xml:space="preserve"> </w:t>
      </w:r>
    </w:p>
    <w:p w14:paraId="1CD76AD0" w14:textId="77777777" w:rsidR="005B5245" w:rsidRPr="00434854" w:rsidRDefault="005B5245" w:rsidP="005B5245">
      <w:pPr>
        <w:keepNext/>
        <w:jc w:val="both"/>
        <w:outlineLvl w:val="5"/>
        <w:rPr>
          <w:sz w:val="24"/>
          <w:szCs w:val="24"/>
        </w:rPr>
      </w:pPr>
    </w:p>
    <w:p w14:paraId="0F296EC1" w14:textId="0FBF39CF" w:rsidR="005B5245" w:rsidRPr="00434854" w:rsidRDefault="005B5245" w:rsidP="00576DAD">
      <w:pPr>
        <w:pStyle w:val="Odsekzoznamu"/>
        <w:keepNext/>
        <w:numPr>
          <w:ilvl w:val="0"/>
          <w:numId w:val="7"/>
        </w:numPr>
        <w:jc w:val="both"/>
        <w:outlineLvl w:val="5"/>
        <w:rPr>
          <w:sz w:val="24"/>
          <w:szCs w:val="24"/>
        </w:rPr>
      </w:pPr>
      <w:r w:rsidRPr="00434854">
        <w:rPr>
          <w:sz w:val="24"/>
          <w:szCs w:val="24"/>
        </w:rPr>
        <w:t xml:space="preserve">Objednávateľ sa zaväzuje </w:t>
      </w:r>
      <w:r w:rsidR="00B2039D" w:rsidRPr="00434854">
        <w:rPr>
          <w:sz w:val="24"/>
          <w:szCs w:val="24"/>
        </w:rPr>
        <w:t xml:space="preserve">objednávku </w:t>
      </w:r>
      <w:r w:rsidRPr="00434854">
        <w:rPr>
          <w:sz w:val="24"/>
          <w:szCs w:val="24"/>
        </w:rPr>
        <w:t xml:space="preserve">doručiť </w:t>
      </w:r>
      <w:r w:rsidR="00747358" w:rsidRPr="00434854">
        <w:rPr>
          <w:sz w:val="24"/>
          <w:szCs w:val="24"/>
        </w:rPr>
        <w:t>d</w:t>
      </w:r>
      <w:r w:rsidRPr="00434854">
        <w:rPr>
          <w:sz w:val="24"/>
          <w:szCs w:val="24"/>
        </w:rPr>
        <w:t>odávateľov</w:t>
      </w:r>
      <w:r w:rsidR="003B441B" w:rsidRPr="00434854">
        <w:rPr>
          <w:sz w:val="24"/>
          <w:szCs w:val="24"/>
        </w:rPr>
        <w:t>i</w:t>
      </w:r>
      <w:r w:rsidRPr="00434854">
        <w:rPr>
          <w:sz w:val="24"/>
          <w:szCs w:val="24"/>
        </w:rPr>
        <w:t xml:space="preserve"> najneskôr </w:t>
      </w:r>
      <w:r w:rsidR="005C0B86" w:rsidRPr="00434854">
        <w:rPr>
          <w:sz w:val="24"/>
          <w:szCs w:val="24"/>
        </w:rPr>
        <w:t xml:space="preserve">päť </w:t>
      </w:r>
      <w:r w:rsidRPr="00434854">
        <w:rPr>
          <w:sz w:val="24"/>
          <w:szCs w:val="24"/>
        </w:rPr>
        <w:t>(</w:t>
      </w:r>
      <w:r w:rsidR="005C0B86" w:rsidRPr="00434854">
        <w:rPr>
          <w:sz w:val="24"/>
          <w:szCs w:val="24"/>
        </w:rPr>
        <w:t>5</w:t>
      </w:r>
      <w:r w:rsidRPr="00434854">
        <w:rPr>
          <w:sz w:val="24"/>
          <w:szCs w:val="24"/>
        </w:rPr>
        <w:t>) pracovn</w:t>
      </w:r>
      <w:r w:rsidR="005C0B86" w:rsidRPr="00434854">
        <w:rPr>
          <w:sz w:val="24"/>
          <w:szCs w:val="24"/>
        </w:rPr>
        <w:t>ých</w:t>
      </w:r>
      <w:r w:rsidR="00434854" w:rsidRPr="00434854">
        <w:rPr>
          <w:sz w:val="24"/>
          <w:szCs w:val="24"/>
        </w:rPr>
        <w:t xml:space="preserve"> </w:t>
      </w:r>
      <w:r w:rsidRPr="00434854">
        <w:rPr>
          <w:sz w:val="24"/>
          <w:szCs w:val="24"/>
        </w:rPr>
        <w:t xml:space="preserve">dni pred termínom </w:t>
      </w:r>
      <w:r w:rsidR="00E726CD" w:rsidRPr="00434854">
        <w:rPr>
          <w:sz w:val="24"/>
          <w:szCs w:val="24"/>
        </w:rPr>
        <w:t>začatia</w:t>
      </w:r>
      <w:r w:rsidR="00434854" w:rsidRPr="00434854">
        <w:rPr>
          <w:sz w:val="24"/>
          <w:szCs w:val="24"/>
        </w:rPr>
        <w:t xml:space="preserve"> </w:t>
      </w:r>
      <w:r w:rsidR="00E726CD" w:rsidRPr="00434854">
        <w:rPr>
          <w:sz w:val="24"/>
          <w:szCs w:val="24"/>
        </w:rPr>
        <w:t xml:space="preserve">čiastkového </w:t>
      </w:r>
      <w:r w:rsidRPr="00434854">
        <w:rPr>
          <w:sz w:val="24"/>
          <w:szCs w:val="24"/>
        </w:rPr>
        <w:t>plnenia určeným v </w:t>
      </w:r>
      <w:r w:rsidR="00B2039D" w:rsidRPr="00434854">
        <w:rPr>
          <w:sz w:val="24"/>
          <w:szCs w:val="24"/>
        </w:rPr>
        <w:t>nej</w:t>
      </w:r>
      <w:r w:rsidRPr="00434854">
        <w:rPr>
          <w:sz w:val="24"/>
          <w:szCs w:val="24"/>
        </w:rPr>
        <w:t xml:space="preserve">. </w:t>
      </w:r>
    </w:p>
    <w:p w14:paraId="4D67A7E6" w14:textId="77777777" w:rsidR="00E430C1" w:rsidRPr="00434854" w:rsidRDefault="00E430C1" w:rsidP="00C9206C">
      <w:pPr>
        <w:pStyle w:val="Odsekzoznamu"/>
        <w:rPr>
          <w:sz w:val="24"/>
          <w:szCs w:val="24"/>
        </w:rPr>
      </w:pPr>
    </w:p>
    <w:p w14:paraId="36C1D1B8" w14:textId="77777777" w:rsidR="00E546DE" w:rsidRPr="00434854" w:rsidRDefault="00E546DE" w:rsidP="000F4FCA">
      <w:pPr>
        <w:keepNext/>
        <w:jc w:val="both"/>
        <w:outlineLvl w:val="5"/>
        <w:rPr>
          <w:sz w:val="24"/>
          <w:szCs w:val="24"/>
        </w:rPr>
      </w:pPr>
    </w:p>
    <w:p w14:paraId="449745E7" w14:textId="77777777" w:rsidR="00910915" w:rsidRPr="00434854" w:rsidRDefault="002124EE" w:rsidP="002124EE">
      <w:pPr>
        <w:ind w:left="-284"/>
        <w:jc w:val="center"/>
        <w:rPr>
          <w:b/>
          <w:sz w:val="24"/>
        </w:rPr>
      </w:pPr>
      <w:r w:rsidRPr="00434854">
        <w:rPr>
          <w:b/>
          <w:sz w:val="24"/>
        </w:rPr>
        <w:t xml:space="preserve">Čl. </w:t>
      </w:r>
      <w:r w:rsidR="00404C46" w:rsidRPr="00434854">
        <w:rPr>
          <w:b/>
          <w:sz w:val="24"/>
        </w:rPr>
        <w:t>4</w:t>
      </w:r>
    </w:p>
    <w:p w14:paraId="7A618263" w14:textId="6851BE0B" w:rsidR="002124EE" w:rsidRPr="00434854" w:rsidRDefault="002124EE" w:rsidP="002124EE">
      <w:pPr>
        <w:ind w:left="-284"/>
        <w:jc w:val="center"/>
        <w:rPr>
          <w:b/>
          <w:sz w:val="24"/>
        </w:rPr>
      </w:pPr>
      <w:r w:rsidRPr="00434854">
        <w:rPr>
          <w:b/>
          <w:sz w:val="24"/>
        </w:rPr>
        <w:t xml:space="preserve">ZADÁVANIE </w:t>
      </w:r>
      <w:r w:rsidR="00AA663A" w:rsidRPr="00434854">
        <w:rPr>
          <w:b/>
          <w:sz w:val="24"/>
        </w:rPr>
        <w:t xml:space="preserve">ČIASTKOVÝCH </w:t>
      </w:r>
      <w:r w:rsidR="00E430C1" w:rsidRPr="00434854">
        <w:rPr>
          <w:b/>
          <w:sz w:val="24"/>
        </w:rPr>
        <w:t>PLNENÍ</w:t>
      </w:r>
    </w:p>
    <w:p w14:paraId="09D3F725" w14:textId="77777777" w:rsidR="002124EE" w:rsidRPr="00434854" w:rsidRDefault="002124EE" w:rsidP="002124EE">
      <w:pPr>
        <w:ind w:left="-284"/>
        <w:jc w:val="both"/>
        <w:rPr>
          <w:sz w:val="24"/>
        </w:rPr>
      </w:pPr>
    </w:p>
    <w:p w14:paraId="247EB607" w14:textId="77777777" w:rsidR="00747358" w:rsidRPr="00434854" w:rsidRDefault="00747358" w:rsidP="00747358">
      <w:pPr>
        <w:pStyle w:val="Odsekzoznamu"/>
        <w:jc w:val="both"/>
        <w:rPr>
          <w:sz w:val="24"/>
        </w:rPr>
      </w:pPr>
    </w:p>
    <w:p w14:paraId="740DBC79" w14:textId="382D9959" w:rsidR="00464ACA" w:rsidRPr="00434854" w:rsidRDefault="00747358" w:rsidP="00530111">
      <w:pPr>
        <w:pStyle w:val="Odsekzoznamu"/>
        <w:numPr>
          <w:ilvl w:val="0"/>
          <w:numId w:val="30"/>
        </w:numPr>
        <w:jc w:val="both"/>
        <w:rPr>
          <w:sz w:val="24"/>
          <w:szCs w:val="24"/>
        </w:rPr>
      </w:pPr>
      <w:r w:rsidRPr="00434854">
        <w:rPr>
          <w:sz w:val="24"/>
        </w:rPr>
        <w:t xml:space="preserve">Objednávateľ vyzve podľa vlastného uváženia a kedykoľvek počas platnosti </w:t>
      </w:r>
      <w:r w:rsidR="004E01DC" w:rsidRPr="00434854">
        <w:rPr>
          <w:sz w:val="24"/>
        </w:rPr>
        <w:t xml:space="preserve">tejto </w:t>
      </w:r>
      <w:r w:rsidR="00576DAD" w:rsidRPr="00434854">
        <w:rPr>
          <w:sz w:val="24"/>
        </w:rPr>
        <w:t>zmluv</w:t>
      </w:r>
      <w:r w:rsidRPr="00434854">
        <w:rPr>
          <w:sz w:val="24"/>
        </w:rPr>
        <w:t xml:space="preserve">y </w:t>
      </w:r>
      <w:r w:rsidR="00530111" w:rsidRPr="00434854">
        <w:rPr>
          <w:sz w:val="24"/>
        </w:rPr>
        <w:t xml:space="preserve">dodávateľa </w:t>
      </w:r>
      <w:r w:rsidR="0058471D" w:rsidRPr="00434854">
        <w:rPr>
          <w:sz w:val="24"/>
          <w:szCs w:val="24"/>
        </w:rPr>
        <w:t>na podpísanie</w:t>
      </w:r>
      <w:r w:rsidR="00404C46" w:rsidRPr="00434854">
        <w:rPr>
          <w:sz w:val="24"/>
          <w:szCs w:val="24"/>
        </w:rPr>
        <w:t xml:space="preserve"> </w:t>
      </w:r>
      <w:r w:rsidR="00953713" w:rsidRPr="00434854">
        <w:rPr>
          <w:sz w:val="24"/>
          <w:szCs w:val="24"/>
        </w:rPr>
        <w:t xml:space="preserve">(akceptovanie) </w:t>
      </w:r>
      <w:r w:rsidR="00530111" w:rsidRPr="00434854">
        <w:rPr>
          <w:sz w:val="24"/>
          <w:szCs w:val="24"/>
        </w:rPr>
        <w:t>objednávky (ďalej len ako „</w:t>
      </w:r>
      <w:r w:rsidR="00530111" w:rsidRPr="00434854">
        <w:rPr>
          <w:b/>
          <w:sz w:val="24"/>
          <w:szCs w:val="24"/>
        </w:rPr>
        <w:t>objednávka</w:t>
      </w:r>
      <w:r w:rsidR="00530111" w:rsidRPr="00434854">
        <w:rPr>
          <w:sz w:val="24"/>
          <w:szCs w:val="24"/>
        </w:rPr>
        <w:t>“)</w:t>
      </w:r>
      <w:r w:rsidR="0058471D" w:rsidRPr="00434854">
        <w:rPr>
          <w:sz w:val="24"/>
          <w:szCs w:val="24"/>
        </w:rPr>
        <w:t xml:space="preserve">. </w:t>
      </w:r>
    </w:p>
    <w:p w14:paraId="37F6108A" w14:textId="77777777" w:rsidR="00530111" w:rsidRPr="00434854" w:rsidRDefault="00530111" w:rsidP="00464ACA">
      <w:pPr>
        <w:pStyle w:val="Odsekzoznamu"/>
        <w:rPr>
          <w:sz w:val="24"/>
          <w:szCs w:val="24"/>
        </w:rPr>
      </w:pPr>
    </w:p>
    <w:p w14:paraId="71977363" w14:textId="124E9C47" w:rsidR="00530111" w:rsidRPr="00434854" w:rsidRDefault="00530111" w:rsidP="00530111">
      <w:pPr>
        <w:pStyle w:val="Odsekzoznamu"/>
        <w:numPr>
          <w:ilvl w:val="0"/>
          <w:numId w:val="30"/>
        </w:numPr>
        <w:jc w:val="both"/>
        <w:rPr>
          <w:sz w:val="24"/>
        </w:rPr>
      </w:pPr>
      <w:r w:rsidRPr="00434854">
        <w:rPr>
          <w:sz w:val="24"/>
        </w:rPr>
        <w:t>O</w:t>
      </w:r>
      <w:r w:rsidR="00507DA1" w:rsidRPr="00434854">
        <w:rPr>
          <w:sz w:val="24"/>
        </w:rPr>
        <w:t xml:space="preserve">bjednávka podľa </w:t>
      </w:r>
      <w:r w:rsidR="00673FED" w:rsidRPr="00434854">
        <w:rPr>
          <w:sz w:val="24"/>
        </w:rPr>
        <w:t>odseku</w:t>
      </w:r>
      <w:r w:rsidR="00434854" w:rsidRPr="00434854">
        <w:rPr>
          <w:sz w:val="24"/>
        </w:rPr>
        <w:t xml:space="preserve"> </w:t>
      </w:r>
      <w:r w:rsidR="00507DA1" w:rsidRPr="00434854">
        <w:rPr>
          <w:sz w:val="24"/>
        </w:rPr>
        <w:t xml:space="preserve">1. tohto článku </w:t>
      </w:r>
      <w:r w:rsidR="00576DAD" w:rsidRPr="00434854">
        <w:rPr>
          <w:sz w:val="24"/>
        </w:rPr>
        <w:t>zmluv</w:t>
      </w:r>
      <w:r w:rsidR="00507DA1" w:rsidRPr="00434854">
        <w:rPr>
          <w:sz w:val="24"/>
        </w:rPr>
        <w:t xml:space="preserve">y bude obsahovať nasledovné náležitosti: </w:t>
      </w:r>
    </w:p>
    <w:p w14:paraId="5A329CDE" w14:textId="77777777" w:rsidR="00530111" w:rsidRPr="00434854" w:rsidRDefault="00530111" w:rsidP="00530111">
      <w:pPr>
        <w:numPr>
          <w:ilvl w:val="2"/>
          <w:numId w:val="2"/>
        </w:numPr>
        <w:ind w:left="1134"/>
        <w:jc w:val="both"/>
        <w:rPr>
          <w:sz w:val="24"/>
        </w:rPr>
      </w:pPr>
      <w:r w:rsidRPr="00434854">
        <w:rPr>
          <w:sz w:val="24"/>
        </w:rPr>
        <w:t>Názov zákazky,</w:t>
      </w:r>
    </w:p>
    <w:p w14:paraId="62B8CCE2" w14:textId="03FCFC88" w:rsidR="00530111" w:rsidRPr="00434854" w:rsidRDefault="00530111" w:rsidP="00530111">
      <w:pPr>
        <w:numPr>
          <w:ilvl w:val="2"/>
          <w:numId w:val="2"/>
        </w:numPr>
        <w:ind w:left="1134"/>
        <w:jc w:val="both"/>
        <w:rPr>
          <w:sz w:val="24"/>
        </w:rPr>
      </w:pPr>
      <w:r w:rsidRPr="00434854">
        <w:rPr>
          <w:sz w:val="24"/>
        </w:rPr>
        <w:t xml:space="preserve">Predpokladaný termín </w:t>
      </w:r>
      <w:r w:rsidR="00BF285E" w:rsidRPr="00434854">
        <w:rPr>
          <w:sz w:val="24"/>
        </w:rPr>
        <w:t xml:space="preserve">a rozsah </w:t>
      </w:r>
      <w:r w:rsidRPr="00434854">
        <w:rPr>
          <w:sz w:val="24"/>
        </w:rPr>
        <w:t>realizácie,</w:t>
      </w:r>
    </w:p>
    <w:p w14:paraId="6698EAF1" w14:textId="77777777" w:rsidR="00530111" w:rsidRPr="00434854" w:rsidRDefault="00530111" w:rsidP="00530111">
      <w:pPr>
        <w:numPr>
          <w:ilvl w:val="2"/>
          <w:numId w:val="2"/>
        </w:numPr>
        <w:ind w:left="1134"/>
        <w:jc w:val="both"/>
        <w:rPr>
          <w:sz w:val="24"/>
        </w:rPr>
      </w:pPr>
      <w:r w:rsidRPr="00434854">
        <w:rPr>
          <w:sz w:val="24"/>
        </w:rPr>
        <w:t>Určenie miesta a času obhliadky,</w:t>
      </w:r>
    </w:p>
    <w:p w14:paraId="61E193BB" w14:textId="47BAC67D" w:rsidR="00530111" w:rsidRPr="00434854" w:rsidRDefault="00530111" w:rsidP="00530111">
      <w:pPr>
        <w:numPr>
          <w:ilvl w:val="2"/>
          <w:numId w:val="2"/>
        </w:numPr>
        <w:ind w:left="1134"/>
        <w:jc w:val="both"/>
        <w:rPr>
          <w:sz w:val="24"/>
        </w:rPr>
      </w:pPr>
      <w:r w:rsidRPr="00434854">
        <w:rPr>
          <w:sz w:val="24"/>
        </w:rPr>
        <w:t>Iné požiadavky objednávateľa na kv</w:t>
      </w:r>
      <w:r w:rsidR="00B94782" w:rsidRPr="00434854">
        <w:rPr>
          <w:sz w:val="24"/>
        </w:rPr>
        <w:t xml:space="preserve">alitatívne zabezpečenie služby. </w:t>
      </w:r>
    </w:p>
    <w:p w14:paraId="75E54922" w14:textId="77777777" w:rsidR="00530111" w:rsidRPr="00434854" w:rsidRDefault="00530111" w:rsidP="00464ACA">
      <w:pPr>
        <w:pStyle w:val="Odsekzoznamu"/>
        <w:rPr>
          <w:sz w:val="24"/>
          <w:szCs w:val="24"/>
        </w:rPr>
      </w:pPr>
    </w:p>
    <w:p w14:paraId="783396BB" w14:textId="44D2E373" w:rsidR="00530111" w:rsidRPr="00434854" w:rsidRDefault="00507DA1" w:rsidP="00507DA1">
      <w:pPr>
        <w:pStyle w:val="Odsekzoznamu"/>
        <w:numPr>
          <w:ilvl w:val="0"/>
          <w:numId w:val="30"/>
        </w:numPr>
        <w:jc w:val="both"/>
        <w:rPr>
          <w:sz w:val="24"/>
        </w:rPr>
      </w:pPr>
      <w:r w:rsidRPr="00434854">
        <w:rPr>
          <w:sz w:val="24"/>
          <w:szCs w:val="24"/>
        </w:rPr>
        <w:t xml:space="preserve">Dodávateľ je povinný najneskôr do dvoch pracovných dní odo dňa doručenia výzvy na podpísanie objednávky </w:t>
      </w:r>
      <w:r w:rsidR="005C0B86" w:rsidRPr="00434854">
        <w:rPr>
          <w:sz w:val="24"/>
          <w:szCs w:val="24"/>
        </w:rPr>
        <w:t xml:space="preserve">doručiť objednávateľovi potvrdenú objednávku alebo oznámenie o odmietnutí objednávky podľa </w:t>
      </w:r>
      <w:r w:rsidR="00673FED" w:rsidRPr="00434854">
        <w:rPr>
          <w:sz w:val="24"/>
          <w:szCs w:val="24"/>
        </w:rPr>
        <w:t>odseku</w:t>
      </w:r>
      <w:r w:rsidR="00434854" w:rsidRPr="00434854">
        <w:rPr>
          <w:sz w:val="24"/>
          <w:szCs w:val="24"/>
        </w:rPr>
        <w:t xml:space="preserve"> </w:t>
      </w:r>
      <w:r w:rsidR="005C0B86" w:rsidRPr="00434854">
        <w:rPr>
          <w:sz w:val="24"/>
          <w:szCs w:val="24"/>
        </w:rPr>
        <w:t xml:space="preserve">4. </w:t>
      </w:r>
      <w:r w:rsidRPr="00434854">
        <w:rPr>
          <w:sz w:val="24"/>
          <w:szCs w:val="24"/>
        </w:rPr>
        <w:t xml:space="preserve">tohto článku </w:t>
      </w:r>
      <w:r w:rsidR="00576DAD" w:rsidRPr="00434854">
        <w:rPr>
          <w:sz w:val="24"/>
          <w:szCs w:val="24"/>
        </w:rPr>
        <w:t>zmluv</w:t>
      </w:r>
      <w:r w:rsidRPr="00434854">
        <w:rPr>
          <w:sz w:val="24"/>
          <w:szCs w:val="24"/>
        </w:rPr>
        <w:t>y.</w:t>
      </w:r>
      <w:r w:rsidR="00C30CC3" w:rsidRPr="00434854">
        <w:rPr>
          <w:sz w:val="24"/>
          <w:szCs w:val="24"/>
        </w:rPr>
        <w:t xml:space="preserve"> Zmluvné strany sa dohodli, že v prípade ak dodávateľ nedoručí včas oznámenie o odmietnutí objednávky</w:t>
      </w:r>
      <w:r w:rsidR="00434854" w:rsidRPr="00434854">
        <w:rPr>
          <w:sz w:val="24"/>
          <w:szCs w:val="24"/>
        </w:rPr>
        <w:t xml:space="preserve"> </w:t>
      </w:r>
      <w:r w:rsidR="00C30CC3" w:rsidRPr="00434854">
        <w:rPr>
          <w:sz w:val="24"/>
          <w:szCs w:val="24"/>
        </w:rPr>
        <w:t>dodávateľovi, tak pre účely tejto zmluvy a určenie ďalších práv a povinností zmluvných strán</w:t>
      </w:r>
      <w:r w:rsidR="00434854" w:rsidRPr="00434854">
        <w:rPr>
          <w:sz w:val="24"/>
          <w:szCs w:val="24"/>
        </w:rPr>
        <w:t xml:space="preserve"> </w:t>
      </w:r>
      <w:r w:rsidR="00C30CC3" w:rsidRPr="00434854">
        <w:rPr>
          <w:sz w:val="24"/>
          <w:szCs w:val="24"/>
        </w:rPr>
        <w:t xml:space="preserve">sa má za to, že objednávka bola odmietnutá neoprávnene. </w:t>
      </w:r>
    </w:p>
    <w:p w14:paraId="6E2A8E06" w14:textId="77777777" w:rsidR="00530111" w:rsidRPr="00434854" w:rsidRDefault="00530111" w:rsidP="00464ACA">
      <w:pPr>
        <w:pStyle w:val="Odsekzoznamu"/>
        <w:rPr>
          <w:sz w:val="24"/>
          <w:szCs w:val="24"/>
        </w:rPr>
      </w:pPr>
    </w:p>
    <w:p w14:paraId="2F9D262E" w14:textId="5B3FAF7F" w:rsidR="00354758" w:rsidRPr="00434854" w:rsidRDefault="0058471D" w:rsidP="001D2DEE">
      <w:pPr>
        <w:pStyle w:val="Odsekzoznamu"/>
        <w:numPr>
          <w:ilvl w:val="0"/>
          <w:numId w:val="30"/>
        </w:numPr>
        <w:jc w:val="both"/>
        <w:rPr>
          <w:sz w:val="24"/>
        </w:rPr>
      </w:pPr>
      <w:r w:rsidRPr="00434854">
        <w:rPr>
          <w:sz w:val="24"/>
          <w:szCs w:val="24"/>
        </w:rPr>
        <w:t>Akceptáciu</w:t>
      </w:r>
      <w:r w:rsidR="00B31290" w:rsidRPr="00434854">
        <w:rPr>
          <w:sz w:val="24"/>
          <w:szCs w:val="24"/>
        </w:rPr>
        <w:t xml:space="preserve"> </w:t>
      </w:r>
      <w:r w:rsidR="0011718B" w:rsidRPr="00434854">
        <w:rPr>
          <w:sz w:val="24"/>
          <w:szCs w:val="24"/>
        </w:rPr>
        <w:t xml:space="preserve">objednávky </w:t>
      </w:r>
      <w:r w:rsidRPr="00434854">
        <w:rPr>
          <w:sz w:val="24"/>
          <w:szCs w:val="24"/>
        </w:rPr>
        <w:t>môže</w:t>
      </w:r>
      <w:r w:rsidR="00B31290" w:rsidRPr="00434854">
        <w:rPr>
          <w:sz w:val="24"/>
          <w:szCs w:val="24"/>
        </w:rPr>
        <w:t xml:space="preserve"> dodávateľ</w:t>
      </w:r>
      <w:r w:rsidRPr="00434854">
        <w:rPr>
          <w:sz w:val="24"/>
          <w:szCs w:val="24"/>
        </w:rPr>
        <w:t xml:space="preserve"> odmietnuť len v prípade, ak</w:t>
      </w:r>
      <w:r w:rsidR="00B31290" w:rsidRPr="00434854">
        <w:rPr>
          <w:sz w:val="24"/>
          <w:szCs w:val="24"/>
        </w:rPr>
        <w:t xml:space="preserve"> </w:t>
      </w:r>
      <w:r w:rsidRPr="00434854">
        <w:rPr>
          <w:sz w:val="24"/>
          <w:szCs w:val="24"/>
        </w:rPr>
        <w:t>bola</w:t>
      </w:r>
      <w:r w:rsidR="00434854" w:rsidRPr="00434854">
        <w:rPr>
          <w:sz w:val="24"/>
          <w:szCs w:val="24"/>
        </w:rPr>
        <w:t xml:space="preserve"> </w:t>
      </w:r>
      <w:r w:rsidR="00942F45" w:rsidRPr="00434854">
        <w:rPr>
          <w:sz w:val="24"/>
          <w:szCs w:val="24"/>
        </w:rPr>
        <w:t xml:space="preserve">vyhotovená </w:t>
      </w:r>
      <w:r w:rsidRPr="00434854">
        <w:rPr>
          <w:sz w:val="24"/>
          <w:szCs w:val="24"/>
        </w:rPr>
        <w:t>v</w:t>
      </w:r>
      <w:r w:rsidR="00434854" w:rsidRPr="00434854">
        <w:rPr>
          <w:sz w:val="24"/>
          <w:szCs w:val="24"/>
        </w:rPr>
        <w:t> </w:t>
      </w:r>
      <w:r w:rsidRPr="00434854">
        <w:rPr>
          <w:sz w:val="24"/>
          <w:szCs w:val="24"/>
        </w:rPr>
        <w:t>rozpore</w:t>
      </w:r>
      <w:r w:rsidR="00434854" w:rsidRPr="00434854">
        <w:rPr>
          <w:sz w:val="24"/>
          <w:szCs w:val="24"/>
        </w:rPr>
        <w:t xml:space="preserve"> </w:t>
      </w:r>
      <w:r w:rsidRPr="00434854">
        <w:rPr>
          <w:sz w:val="24"/>
          <w:szCs w:val="24"/>
        </w:rPr>
        <w:t>s</w:t>
      </w:r>
      <w:r w:rsidR="0011718B" w:rsidRPr="00434854">
        <w:rPr>
          <w:sz w:val="24"/>
          <w:szCs w:val="24"/>
        </w:rPr>
        <w:t xml:space="preserve"> touto </w:t>
      </w:r>
      <w:r w:rsidR="00576DAD" w:rsidRPr="00434854">
        <w:rPr>
          <w:sz w:val="24"/>
          <w:szCs w:val="24"/>
        </w:rPr>
        <w:t>zmluv</w:t>
      </w:r>
      <w:r w:rsidR="0011718B" w:rsidRPr="00434854">
        <w:rPr>
          <w:sz w:val="24"/>
          <w:szCs w:val="24"/>
        </w:rPr>
        <w:t>ou</w:t>
      </w:r>
      <w:r w:rsidRPr="00434854">
        <w:rPr>
          <w:sz w:val="24"/>
          <w:szCs w:val="24"/>
        </w:rPr>
        <w:t>, pričom v lehote na akceptáciu musí uviesť konkrétne dôvody</w:t>
      </w:r>
      <w:r w:rsidRPr="00434854">
        <w:rPr>
          <w:sz w:val="24"/>
        </w:rPr>
        <w:t xml:space="preserve"> </w:t>
      </w:r>
      <w:r w:rsidRPr="00434854">
        <w:rPr>
          <w:sz w:val="24"/>
        </w:rPr>
        <w:lastRenderedPageBreak/>
        <w:t xml:space="preserve">neakceptovania s uvedeným konkrétnych dojednaní, s ktorými je </w:t>
      </w:r>
      <w:r w:rsidR="0011718B" w:rsidRPr="00434854">
        <w:rPr>
          <w:sz w:val="24"/>
          <w:szCs w:val="24"/>
        </w:rPr>
        <w:t xml:space="preserve">objednávka </w:t>
      </w:r>
      <w:r w:rsidRPr="00434854">
        <w:rPr>
          <w:sz w:val="24"/>
        </w:rPr>
        <w:t>v rozpore.</w:t>
      </w:r>
      <w:r w:rsidR="00CE6598" w:rsidRPr="00434854">
        <w:rPr>
          <w:sz w:val="24"/>
        </w:rPr>
        <w:t xml:space="preserve"> </w:t>
      </w:r>
      <w:r w:rsidR="00E26417" w:rsidRPr="00434854">
        <w:rPr>
          <w:sz w:val="24"/>
        </w:rPr>
        <w:t xml:space="preserve">V prípade ak objednávka je v časti druhu, cien a miesta výkonu </w:t>
      </w:r>
      <w:r w:rsidR="00C9206C" w:rsidRPr="00434854">
        <w:rPr>
          <w:sz w:val="24"/>
        </w:rPr>
        <w:t xml:space="preserve">lesníckych </w:t>
      </w:r>
      <w:r w:rsidR="00E26417" w:rsidRPr="00434854">
        <w:rPr>
          <w:sz w:val="24"/>
        </w:rPr>
        <w:t xml:space="preserve">služieb </w:t>
      </w:r>
      <w:r w:rsidR="00464DAB">
        <w:rPr>
          <w:sz w:val="24"/>
        </w:rPr>
        <w:t>lesné semenárstvo</w:t>
      </w:r>
      <w:r w:rsidR="00E26417" w:rsidRPr="00434854">
        <w:rPr>
          <w:sz w:val="24"/>
        </w:rPr>
        <w:t xml:space="preserve"> v</w:t>
      </w:r>
      <w:r w:rsidR="004569DC">
        <w:rPr>
          <w:sz w:val="24"/>
        </w:rPr>
        <w:t> </w:t>
      </w:r>
      <w:r w:rsidR="00E26417" w:rsidRPr="00434854">
        <w:rPr>
          <w:sz w:val="24"/>
        </w:rPr>
        <w:t>súlade</w:t>
      </w:r>
      <w:r w:rsidR="004569DC">
        <w:rPr>
          <w:sz w:val="24"/>
        </w:rPr>
        <w:t xml:space="preserve"> s </w:t>
      </w:r>
      <w:r w:rsidR="00E26417" w:rsidRPr="00434854">
        <w:rPr>
          <w:sz w:val="24"/>
        </w:rPr>
        <w:t>touto</w:t>
      </w:r>
      <w:r w:rsidR="004569DC">
        <w:rPr>
          <w:sz w:val="24"/>
        </w:rPr>
        <w:t xml:space="preserve"> </w:t>
      </w:r>
      <w:r w:rsidR="00E26417" w:rsidRPr="00434854">
        <w:rPr>
          <w:sz w:val="24"/>
        </w:rPr>
        <w:t>zmluvou a súčasne by v prípade jej akceptácie nedošlo k prekročeniu celkovej hodnoty služieb uvedenej v Prílohe č. 3 tejto zmluvy, môže dodávateľ odmietnuť akceptáciu objednávky len z dôvodu termínu jej vykonania</w:t>
      </w:r>
      <w:r w:rsidR="00D836C8" w:rsidRPr="00434854">
        <w:rPr>
          <w:sz w:val="24"/>
        </w:rPr>
        <w:t>, pričom v tomto prípade musí uviesť termín v ktorom je objednávku schopný vykonať</w:t>
      </w:r>
      <w:r w:rsidR="00E26417" w:rsidRPr="00434854">
        <w:rPr>
          <w:sz w:val="24"/>
        </w:rPr>
        <w:t>.</w:t>
      </w:r>
      <w:r w:rsidR="00434854" w:rsidRPr="00434854">
        <w:rPr>
          <w:sz w:val="24"/>
        </w:rPr>
        <w:t xml:space="preserve"> </w:t>
      </w:r>
    </w:p>
    <w:p w14:paraId="204376C9" w14:textId="77777777" w:rsidR="00354758" w:rsidRPr="00434854" w:rsidRDefault="00354758" w:rsidP="00C9206C">
      <w:pPr>
        <w:pStyle w:val="Odsekzoznamu"/>
        <w:rPr>
          <w:sz w:val="24"/>
        </w:rPr>
      </w:pPr>
    </w:p>
    <w:p w14:paraId="3B308C4F" w14:textId="2EEAAAD0" w:rsidR="00D836C8" w:rsidRPr="00434854" w:rsidRDefault="00CE6598" w:rsidP="001D2DEE">
      <w:pPr>
        <w:pStyle w:val="Odsekzoznamu"/>
        <w:numPr>
          <w:ilvl w:val="0"/>
          <w:numId w:val="30"/>
        </w:numPr>
        <w:jc w:val="both"/>
        <w:rPr>
          <w:sz w:val="24"/>
        </w:rPr>
      </w:pPr>
      <w:r w:rsidRPr="00434854">
        <w:rPr>
          <w:sz w:val="24"/>
        </w:rPr>
        <w:t>V </w:t>
      </w:r>
      <w:r w:rsidR="00464ACA" w:rsidRPr="00434854">
        <w:rPr>
          <w:sz w:val="24"/>
        </w:rPr>
        <w:t xml:space="preserve">prípade </w:t>
      </w:r>
      <w:r w:rsidR="00D836C8" w:rsidRPr="00434854">
        <w:rPr>
          <w:sz w:val="24"/>
        </w:rPr>
        <w:t>o</w:t>
      </w:r>
      <w:r w:rsidR="00464ACA" w:rsidRPr="00434854">
        <w:rPr>
          <w:sz w:val="24"/>
        </w:rPr>
        <w:t xml:space="preserve">dmietnutia </w:t>
      </w:r>
      <w:r w:rsidRPr="00434854">
        <w:rPr>
          <w:sz w:val="24"/>
        </w:rPr>
        <w:t>objednávateľ</w:t>
      </w:r>
      <w:r w:rsidR="00D836C8" w:rsidRPr="00434854">
        <w:rPr>
          <w:sz w:val="24"/>
        </w:rPr>
        <w:t>:</w:t>
      </w:r>
    </w:p>
    <w:p w14:paraId="61855DDF" w14:textId="77777777" w:rsidR="00D836C8" w:rsidRPr="00434854" w:rsidRDefault="00D836C8" w:rsidP="00C9206C">
      <w:pPr>
        <w:pStyle w:val="Odsekzoznamu"/>
        <w:rPr>
          <w:sz w:val="24"/>
        </w:rPr>
      </w:pPr>
    </w:p>
    <w:p w14:paraId="065C3BF1" w14:textId="344069B8" w:rsidR="00D836C8" w:rsidRPr="00434854" w:rsidRDefault="00CE6598" w:rsidP="00C9206C">
      <w:pPr>
        <w:pStyle w:val="Odsekzoznamu"/>
        <w:numPr>
          <w:ilvl w:val="3"/>
          <w:numId w:val="2"/>
        </w:numPr>
        <w:ind w:left="709" w:hanging="283"/>
        <w:jc w:val="both"/>
        <w:rPr>
          <w:sz w:val="24"/>
        </w:rPr>
      </w:pPr>
      <w:r w:rsidRPr="00434854">
        <w:rPr>
          <w:sz w:val="24"/>
        </w:rPr>
        <w:t xml:space="preserve"> </w:t>
      </w:r>
      <w:r w:rsidR="00942F45" w:rsidRPr="00434854">
        <w:rPr>
          <w:sz w:val="24"/>
        </w:rPr>
        <w:t xml:space="preserve">vyhotoví </w:t>
      </w:r>
      <w:r w:rsidR="00464ACA" w:rsidRPr="00434854">
        <w:rPr>
          <w:sz w:val="24"/>
        </w:rPr>
        <w:t xml:space="preserve">novú </w:t>
      </w:r>
      <w:r w:rsidR="0011718B" w:rsidRPr="00434854">
        <w:rPr>
          <w:sz w:val="24"/>
          <w:szCs w:val="24"/>
        </w:rPr>
        <w:t>objednávku</w:t>
      </w:r>
      <w:r w:rsidR="00491301" w:rsidRPr="00434854">
        <w:rPr>
          <w:sz w:val="24"/>
          <w:szCs w:val="24"/>
        </w:rPr>
        <w:t>,</w:t>
      </w:r>
      <w:r w:rsidR="00434854" w:rsidRPr="00434854">
        <w:rPr>
          <w:sz w:val="24"/>
          <w:szCs w:val="24"/>
        </w:rPr>
        <w:t xml:space="preserve"> </w:t>
      </w:r>
      <w:r w:rsidR="00D836C8" w:rsidRPr="00434854">
        <w:rPr>
          <w:sz w:val="24"/>
          <w:szCs w:val="24"/>
        </w:rPr>
        <w:t>ak odmietnutie bolo oprávnené</w:t>
      </w:r>
      <w:r w:rsidR="00491301" w:rsidRPr="00434854">
        <w:rPr>
          <w:sz w:val="24"/>
          <w:szCs w:val="24"/>
        </w:rPr>
        <w:t xml:space="preserve"> a odmietnutie nebolo aj z dôvodu termínu vykonania, </w:t>
      </w:r>
      <w:r w:rsidR="00D836C8" w:rsidRPr="00434854">
        <w:rPr>
          <w:sz w:val="24"/>
          <w:szCs w:val="24"/>
        </w:rPr>
        <w:t>a</w:t>
      </w:r>
      <w:r w:rsidR="00434854" w:rsidRPr="00434854">
        <w:rPr>
          <w:sz w:val="24"/>
          <w:szCs w:val="24"/>
        </w:rPr>
        <w:t> </w:t>
      </w:r>
      <w:r w:rsidR="00D836C8" w:rsidRPr="00434854">
        <w:rPr>
          <w:sz w:val="24"/>
          <w:szCs w:val="24"/>
        </w:rPr>
        <w:t>to</w:t>
      </w:r>
      <w:r w:rsidR="00434854" w:rsidRPr="00434854">
        <w:rPr>
          <w:sz w:val="24"/>
          <w:szCs w:val="24"/>
        </w:rPr>
        <w:t xml:space="preserve"> </w:t>
      </w:r>
      <w:r w:rsidRPr="00434854">
        <w:rPr>
          <w:sz w:val="24"/>
        </w:rPr>
        <w:t xml:space="preserve">v súlade s touto </w:t>
      </w:r>
      <w:r w:rsidR="00576DAD" w:rsidRPr="00434854">
        <w:rPr>
          <w:sz w:val="24"/>
        </w:rPr>
        <w:t>zmluv</w:t>
      </w:r>
      <w:r w:rsidRPr="00434854">
        <w:rPr>
          <w:sz w:val="24"/>
        </w:rPr>
        <w:t>ou a</w:t>
      </w:r>
      <w:r w:rsidR="00D836C8" w:rsidRPr="00434854">
        <w:rPr>
          <w:sz w:val="24"/>
        </w:rPr>
        <w:t xml:space="preserve"> takto vystavenú objednávku je </w:t>
      </w:r>
      <w:r w:rsidRPr="00434854">
        <w:rPr>
          <w:sz w:val="24"/>
        </w:rPr>
        <w:t xml:space="preserve">dodávateľ povinný podpísať (akceptovať) a doručiť </w:t>
      </w:r>
      <w:r w:rsidR="00942F45" w:rsidRPr="00434854">
        <w:rPr>
          <w:sz w:val="24"/>
        </w:rPr>
        <w:t xml:space="preserve">ju </w:t>
      </w:r>
      <w:r w:rsidR="00B416FA" w:rsidRPr="00434854">
        <w:rPr>
          <w:sz w:val="24"/>
        </w:rPr>
        <w:t xml:space="preserve">objednávateľovi </w:t>
      </w:r>
      <w:r w:rsidRPr="00434854">
        <w:rPr>
          <w:sz w:val="24"/>
        </w:rPr>
        <w:t xml:space="preserve">najneskôr do dvoch pracovných dní odo dňa doručenia výzvy na podpísanie </w:t>
      </w:r>
      <w:r w:rsidR="0011718B" w:rsidRPr="00434854">
        <w:rPr>
          <w:sz w:val="24"/>
          <w:szCs w:val="24"/>
        </w:rPr>
        <w:t>objednávky</w:t>
      </w:r>
      <w:r w:rsidR="001A21BF" w:rsidRPr="00434854">
        <w:rPr>
          <w:sz w:val="24"/>
        </w:rPr>
        <w:t>.</w:t>
      </w:r>
      <w:r w:rsidR="000C4EEA" w:rsidRPr="00434854">
        <w:rPr>
          <w:sz w:val="24"/>
        </w:rPr>
        <w:t xml:space="preserve"> V prípade ak bolo odmietnutie oprávnené a súčasne bolo odmietnutie aj z dôvodu termínu, objednávateľ bude akceptovať zmenu objednávky v časti oprávneného odmietnutia a ďalej bude postupovať podľa ods. b)</w:t>
      </w:r>
      <w:r w:rsidR="00434854" w:rsidRPr="00434854">
        <w:rPr>
          <w:sz w:val="24"/>
        </w:rPr>
        <w:t xml:space="preserve"> </w:t>
      </w:r>
      <w:r w:rsidR="000C4EEA" w:rsidRPr="00434854">
        <w:rPr>
          <w:sz w:val="24"/>
        </w:rPr>
        <w:t xml:space="preserve">bodu 5 tohto článku zmluvy. </w:t>
      </w:r>
    </w:p>
    <w:p w14:paraId="39ACCB7C" w14:textId="62496B84" w:rsidR="00354758" w:rsidRPr="00434854" w:rsidRDefault="00491301" w:rsidP="00C9206C">
      <w:pPr>
        <w:pStyle w:val="Odsekzoznamu"/>
        <w:numPr>
          <w:ilvl w:val="3"/>
          <w:numId w:val="2"/>
        </w:numPr>
        <w:ind w:left="709" w:hanging="283"/>
        <w:jc w:val="both"/>
        <w:rPr>
          <w:sz w:val="24"/>
          <w:szCs w:val="24"/>
        </w:rPr>
      </w:pPr>
      <w:r w:rsidRPr="00434854">
        <w:rPr>
          <w:sz w:val="24"/>
          <w:szCs w:val="24"/>
        </w:rPr>
        <w:t xml:space="preserve">ak </w:t>
      </w:r>
      <w:r w:rsidR="00D836C8" w:rsidRPr="00434854">
        <w:rPr>
          <w:sz w:val="24"/>
          <w:szCs w:val="24"/>
        </w:rPr>
        <w:t>odmietnuti</w:t>
      </w:r>
      <w:r w:rsidRPr="00434854">
        <w:rPr>
          <w:sz w:val="24"/>
          <w:szCs w:val="24"/>
        </w:rPr>
        <w:t>e</w:t>
      </w:r>
      <w:r w:rsidR="00D836C8" w:rsidRPr="00434854">
        <w:rPr>
          <w:sz w:val="24"/>
          <w:szCs w:val="24"/>
        </w:rPr>
        <w:t xml:space="preserve"> </w:t>
      </w:r>
      <w:r w:rsidRPr="00434854">
        <w:rPr>
          <w:sz w:val="24"/>
          <w:szCs w:val="24"/>
        </w:rPr>
        <w:t xml:space="preserve">bolo </w:t>
      </w:r>
      <w:r w:rsidR="00D836C8" w:rsidRPr="00434854">
        <w:rPr>
          <w:sz w:val="24"/>
          <w:szCs w:val="24"/>
        </w:rPr>
        <w:t>z dôvodu termínu jej vykonania</w:t>
      </w:r>
      <w:r w:rsidRPr="00434854">
        <w:rPr>
          <w:sz w:val="24"/>
          <w:szCs w:val="24"/>
        </w:rPr>
        <w:t>,</w:t>
      </w:r>
      <w:r w:rsidR="00434854" w:rsidRPr="00434854">
        <w:rPr>
          <w:sz w:val="24"/>
          <w:szCs w:val="24"/>
        </w:rPr>
        <w:t xml:space="preserve"> </w:t>
      </w:r>
      <w:r w:rsidR="00354758" w:rsidRPr="00434854">
        <w:rPr>
          <w:sz w:val="24"/>
          <w:szCs w:val="24"/>
        </w:rPr>
        <w:t>môže</w:t>
      </w:r>
      <w:r w:rsidRPr="00434854">
        <w:rPr>
          <w:sz w:val="24"/>
          <w:szCs w:val="24"/>
        </w:rPr>
        <w:t>:</w:t>
      </w:r>
    </w:p>
    <w:p w14:paraId="7BE72A66" w14:textId="58A066F5" w:rsidR="00491301" w:rsidRPr="00434854" w:rsidRDefault="00491301" w:rsidP="00C9206C">
      <w:pPr>
        <w:pStyle w:val="Odsekzoznamu"/>
        <w:numPr>
          <w:ilvl w:val="2"/>
          <w:numId w:val="33"/>
        </w:numPr>
        <w:jc w:val="both"/>
        <w:rPr>
          <w:sz w:val="24"/>
          <w:szCs w:val="24"/>
        </w:rPr>
      </w:pPr>
      <w:r w:rsidRPr="00434854">
        <w:rPr>
          <w:sz w:val="24"/>
          <w:szCs w:val="24"/>
        </w:rPr>
        <w:t>vystaviť novú objednávku v ktorej bude</w:t>
      </w:r>
      <w:r w:rsidR="00434854" w:rsidRPr="00434854">
        <w:rPr>
          <w:sz w:val="24"/>
          <w:szCs w:val="24"/>
        </w:rPr>
        <w:t xml:space="preserve"> </w:t>
      </w:r>
      <w:r w:rsidRPr="00434854">
        <w:rPr>
          <w:sz w:val="24"/>
          <w:szCs w:val="24"/>
        </w:rPr>
        <w:t>akceptovať termín navrhnutý dodávateľom</w:t>
      </w:r>
      <w:r w:rsidR="00434854" w:rsidRPr="00434854">
        <w:rPr>
          <w:sz w:val="24"/>
          <w:szCs w:val="24"/>
        </w:rPr>
        <w:t xml:space="preserve"> </w:t>
      </w:r>
      <w:r w:rsidRPr="00434854">
        <w:rPr>
          <w:sz w:val="24"/>
          <w:szCs w:val="24"/>
        </w:rPr>
        <w:t xml:space="preserve">pri odmietnutí, a takto vystavenú </w:t>
      </w:r>
      <w:r w:rsidRPr="00434854">
        <w:rPr>
          <w:sz w:val="24"/>
        </w:rPr>
        <w:t xml:space="preserve">objednávku je dodávateľ povinný podpísať (akceptovať) a doručiť ju objednávateľovi najneskôr do dvoch pracovných dní odo dňa doručenia výzvy na podpísanie </w:t>
      </w:r>
      <w:r w:rsidRPr="00434854">
        <w:rPr>
          <w:sz w:val="24"/>
          <w:szCs w:val="24"/>
        </w:rPr>
        <w:t>objednávky</w:t>
      </w:r>
      <w:r w:rsidR="00C9206C" w:rsidRPr="00434854">
        <w:rPr>
          <w:sz w:val="24"/>
          <w:szCs w:val="24"/>
        </w:rPr>
        <w:t>,</w:t>
      </w:r>
    </w:p>
    <w:p w14:paraId="08CEF736" w14:textId="24DE91D8" w:rsidR="00354758" w:rsidRPr="00434854" w:rsidRDefault="00354758" w:rsidP="00C9206C">
      <w:pPr>
        <w:pStyle w:val="Odsekzoznamu"/>
        <w:numPr>
          <w:ilvl w:val="2"/>
          <w:numId w:val="33"/>
        </w:numPr>
        <w:ind w:left="1418" w:hanging="327"/>
        <w:jc w:val="both"/>
        <w:rPr>
          <w:sz w:val="24"/>
          <w:szCs w:val="24"/>
        </w:rPr>
      </w:pPr>
      <w:r w:rsidRPr="00434854">
        <w:rPr>
          <w:sz w:val="24"/>
          <w:szCs w:val="24"/>
        </w:rPr>
        <w:t xml:space="preserve">požadovať vykonanie čiastkového plnenia najneskôr do dňa pre dodanie celého predmetu zmluvy uvedeného v článku 3 </w:t>
      </w:r>
      <w:r w:rsidR="00673FED" w:rsidRPr="00434854">
        <w:rPr>
          <w:sz w:val="24"/>
          <w:szCs w:val="24"/>
        </w:rPr>
        <w:t>odseku</w:t>
      </w:r>
      <w:r w:rsidR="00434854" w:rsidRPr="00434854">
        <w:rPr>
          <w:sz w:val="24"/>
          <w:szCs w:val="24"/>
        </w:rPr>
        <w:t xml:space="preserve"> </w:t>
      </w:r>
      <w:r w:rsidRPr="00434854">
        <w:rPr>
          <w:sz w:val="24"/>
          <w:szCs w:val="24"/>
        </w:rPr>
        <w:t xml:space="preserve">1 tejto zmluvy, pričom tento termín môže byť </w:t>
      </w:r>
      <w:r w:rsidR="004569DC">
        <w:rPr>
          <w:sz w:val="24"/>
          <w:szCs w:val="24"/>
        </w:rPr>
        <w:t xml:space="preserve">objednávateľom </w:t>
      </w:r>
      <w:r w:rsidRPr="00434854">
        <w:rPr>
          <w:sz w:val="24"/>
          <w:szCs w:val="24"/>
        </w:rPr>
        <w:t>skrátený, teda určený časovo skôr, a</w:t>
      </w:r>
      <w:r w:rsidR="001E2551" w:rsidRPr="00434854">
        <w:rPr>
          <w:sz w:val="24"/>
          <w:szCs w:val="24"/>
        </w:rPr>
        <w:t> t</w:t>
      </w:r>
      <w:r w:rsidRPr="00434854">
        <w:rPr>
          <w:sz w:val="24"/>
          <w:szCs w:val="24"/>
        </w:rPr>
        <w:t>o</w:t>
      </w:r>
      <w:r w:rsidR="001E2551" w:rsidRPr="00434854">
        <w:rPr>
          <w:sz w:val="24"/>
          <w:szCs w:val="24"/>
        </w:rPr>
        <w:t xml:space="preserve"> o</w:t>
      </w:r>
      <w:r w:rsidRPr="00434854">
        <w:rPr>
          <w:sz w:val="24"/>
          <w:szCs w:val="24"/>
        </w:rPr>
        <w:t> tie dni</w:t>
      </w:r>
      <w:r w:rsidR="004569DC">
        <w:rPr>
          <w:sz w:val="24"/>
          <w:szCs w:val="24"/>
        </w:rPr>
        <w:t>,</w:t>
      </w:r>
      <w:r w:rsidRPr="00434854">
        <w:rPr>
          <w:sz w:val="24"/>
          <w:szCs w:val="24"/>
        </w:rPr>
        <w:t xml:space="preserve"> kedy vzhľadom na agrotechnické termíny nie je možné požadovan</w:t>
      </w:r>
      <w:r w:rsidR="00C9206C" w:rsidRPr="00434854">
        <w:rPr>
          <w:sz w:val="24"/>
          <w:szCs w:val="24"/>
        </w:rPr>
        <w:t>é čiastkové plnenie vykonávať (</w:t>
      </w:r>
      <w:r w:rsidRPr="00434854">
        <w:rPr>
          <w:sz w:val="24"/>
          <w:szCs w:val="24"/>
        </w:rPr>
        <w:t>zimné obdobie, mrazy a podobne)</w:t>
      </w:r>
      <w:r w:rsidR="001E2551" w:rsidRPr="00434854">
        <w:rPr>
          <w:sz w:val="24"/>
          <w:szCs w:val="24"/>
        </w:rPr>
        <w:t xml:space="preserve"> a o tieto dni</w:t>
      </w:r>
      <w:r w:rsidR="00434854" w:rsidRPr="00434854">
        <w:rPr>
          <w:sz w:val="24"/>
          <w:szCs w:val="24"/>
        </w:rPr>
        <w:t xml:space="preserve"> </w:t>
      </w:r>
      <w:r w:rsidR="00491301" w:rsidRPr="00434854">
        <w:rPr>
          <w:sz w:val="24"/>
          <w:szCs w:val="24"/>
        </w:rPr>
        <w:t xml:space="preserve">bude termín dodania skrátený a takto vystavenú </w:t>
      </w:r>
      <w:r w:rsidR="00491301" w:rsidRPr="00434854">
        <w:rPr>
          <w:sz w:val="24"/>
        </w:rPr>
        <w:t xml:space="preserve">objednávku je dodávateľ povinný podpísať (akceptovať) a doručiť ju objednávateľovi najneskôr do dvoch pracovných dní odo dňa doručenia výzvy na podpísanie </w:t>
      </w:r>
      <w:r w:rsidR="00491301" w:rsidRPr="00434854">
        <w:rPr>
          <w:sz w:val="24"/>
          <w:szCs w:val="24"/>
        </w:rPr>
        <w:t>objednávky</w:t>
      </w:r>
      <w:r w:rsidR="00C9206C" w:rsidRPr="00434854">
        <w:rPr>
          <w:sz w:val="24"/>
          <w:szCs w:val="24"/>
        </w:rPr>
        <w:t>,</w:t>
      </w:r>
    </w:p>
    <w:p w14:paraId="06EE78D6" w14:textId="6AD2E01B" w:rsidR="00354758" w:rsidRPr="00434854" w:rsidRDefault="00354758" w:rsidP="00354758">
      <w:pPr>
        <w:pStyle w:val="Odsekzoznamu"/>
        <w:numPr>
          <w:ilvl w:val="2"/>
          <w:numId w:val="33"/>
        </w:numPr>
        <w:jc w:val="both"/>
        <w:rPr>
          <w:sz w:val="24"/>
          <w:szCs w:val="24"/>
        </w:rPr>
      </w:pPr>
      <w:r w:rsidRPr="00434854">
        <w:rPr>
          <w:sz w:val="24"/>
          <w:szCs w:val="24"/>
        </w:rPr>
        <w:t>dohodnúť zmenu rozsahu a/alebo</w:t>
      </w:r>
      <w:r w:rsidR="00434854" w:rsidRPr="00434854">
        <w:rPr>
          <w:sz w:val="24"/>
          <w:szCs w:val="24"/>
        </w:rPr>
        <w:t xml:space="preserve"> </w:t>
      </w:r>
      <w:r w:rsidRPr="00434854">
        <w:rPr>
          <w:sz w:val="24"/>
          <w:szCs w:val="24"/>
        </w:rPr>
        <w:t>času</w:t>
      </w:r>
      <w:r w:rsidR="00434854" w:rsidRPr="00434854">
        <w:rPr>
          <w:sz w:val="24"/>
          <w:szCs w:val="24"/>
        </w:rPr>
        <w:t xml:space="preserve"> </w:t>
      </w:r>
      <w:r w:rsidRPr="00434854">
        <w:rPr>
          <w:sz w:val="24"/>
          <w:szCs w:val="24"/>
        </w:rPr>
        <w:t>uvedenú v</w:t>
      </w:r>
      <w:r w:rsidR="00AE62F2" w:rsidRPr="00434854">
        <w:rPr>
          <w:sz w:val="24"/>
          <w:szCs w:val="24"/>
        </w:rPr>
        <w:t> </w:t>
      </w:r>
      <w:r w:rsidRPr="00434854">
        <w:rPr>
          <w:sz w:val="24"/>
          <w:szCs w:val="24"/>
        </w:rPr>
        <w:t>objednávke</w:t>
      </w:r>
      <w:r w:rsidR="00AE62F2" w:rsidRPr="00434854">
        <w:rPr>
          <w:sz w:val="24"/>
          <w:szCs w:val="24"/>
        </w:rPr>
        <w:t xml:space="preserve">, ak k dohode dôjde, vystaví objednávateľ novú objednávku a takto vystavenú </w:t>
      </w:r>
      <w:r w:rsidR="00AE62F2" w:rsidRPr="00434854">
        <w:rPr>
          <w:sz w:val="24"/>
        </w:rPr>
        <w:t xml:space="preserve">objednávku je dodávateľ povinný podpísať (akceptovať) a doručiť ju objednávateľovi najneskôr do dvoch pracovných dní odo dňa doručenia výzvy na jej podpísanie a ak </w:t>
      </w:r>
      <w:r w:rsidR="00491301" w:rsidRPr="00434854">
        <w:rPr>
          <w:sz w:val="24"/>
          <w:szCs w:val="24"/>
        </w:rPr>
        <w:t>k dohode nedôjde môže objednávateľ postupovať niektorým spôsobom uvedeným pre odmietnutie objednávky</w:t>
      </w:r>
      <w:r w:rsidRPr="00434854">
        <w:rPr>
          <w:sz w:val="24"/>
          <w:szCs w:val="24"/>
        </w:rPr>
        <w:t>,</w:t>
      </w:r>
      <w:r w:rsidR="00434854" w:rsidRPr="00434854">
        <w:rPr>
          <w:sz w:val="24"/>
          <w:szCs w:val="24"/>
        </w:rPr>
        <w:t xml:space="preserve"> </w:t>
      </w:r>
    </w:p>
    <w:p w14:paraId="25545712" w14:textId="3758C208" w:rsidR="00354758" w:rsidRPr="00434854" w:rsidRDefault="00491301" w:rsidP="00C9206C">
      <w:pPr>
        <w:pStyle w:val="Odsekzoznamu"/>
        <w:numPr>
          <w:ilvl w:val="2"/>
          <w:numId w:val="33"/>
        </w:numPr>
        <w:jc w:val="both"/>
        <w:rPr>
          <w:sz w:val="24"/>
        </w:rPr>
      </w:pPr>
      <w:r w:rsidRPr="00434854">
        <w:rPr>
          <w:sz w:val="24"/>
          <w:szCs w:val="24"/>
        </w:rPr>
        <w:t>vypovedať ku dňu doručenia výpovede dodávateľovi objednávku a/alebo zmluvu a v prípade výpovede zmluvy môže</w:t>
      </w:r>
      <w:r w:rsidR="005D060A" w:rsidRPr="00434854">
        <w:rPr>
          <w:sz w:val="24"/>
          <w:szCs w:val="24"/>
        </w:rPr>
        <w:t xml:space="preserve"> ale nemusí objednávateľ</w:t>
      </w:r>
      <w:r w:rsidR="00434854" w:rsidRPr="00434854">
        <w:rPr>
          <w:sz w:val="24"/>
          <w:szCs w:val="24"/>
        </w:rPr>
        <w:t xml:space="preserve"> </w:t>
      </w:r>
      <w:r w:rsidRPr="00434854">
        <w:rPr>
          <w:sz w:val="24"/>
          <w:szCs w:val="24"/>
        </w:rPr>
        <w:t xml:space="preserve">vypovedať </w:t>
      </w:r>
      <w:r w:rsidR="005D060A" w:rsidRPr="00434854">
        <w:rPr>
          <w:sz w:val="24"/>
          <w:szCs w:val="24"/>
        </w:rPr>
        <w:t>niektoré alebo všetky akceptované ale</w:t>
      </w:r>
      <w:r w:rsidR="00434854" w:rsidRPr="00434854">
        <w:rPr>
          <w:sz w:val="24"/>
          <w:szCs w:val="24"/>
        </w:rPr>
        <w:t xml:space="preserve"> </w:t>
      </w:r>
      <w:r w:rsidR="005D060A" w:rsidRPr="00434854">
        <w:rPr>
          <w:sz w:val="24"/>
          <w:szCs w:val="24"/>
        </w:rPr>
        <w:t xml:space="preserve">neukončené objednávky tak isto ku dňu doručenia výpovede </w:t>
      </w:r>
    </w:p>
    <w:p w14:paraId="5DA50DD1" w14:textId="09D618CB" w:rsidR="00D836C8" w:rsidRPr="00434854" w:rsidRDefault="005D060A" w:rsidP="00C9206C">
      <w:pPr>
        <w:pStyle w:val="Odsekzoznamu"/>
        <w:numPr>
          <w:ilvl w:val="3"/>
          <w:numId w:val="2"/>
        </w:numPr>
        <w:ind w:left="709" w:hanging="283"/>
        <w:jc w:val="both"/>
        <w:rPr>
          <w:sz w:val="24"/>
        </w:rPr>
      </w:pPr>
      <w:r w:rsidRPr="00434854">
        <w:rPr>
          <w:sz w:val="24"/>
          <w:szCs w:val="24"/>
        </w:rPr>
        <w:t>ak odmietnutie bolo neoprávnené</w:t>
      </w:r>
      <w:r w:rsidR="000C4EEA" w:rsidRPr="00434854">
        <w:rPr>
          <w:sz w:val="24"/>
          <w:szCs w:val="24"/>
        </w:rPr>
        <w:t xml:space="preserve"> alebo sa považuje v zmysle ods. 3 tohto článku za neoprávnené</w:t>
      </w:r>
      <w:r w:rsidRPr="00434854">
        <w:rPr>
          <w:sz w:val="24"/>
          <w:szCs w:val="24"/>
        </w:rPr>
        <w:t>,</w:t>
      </w:r>
      <w:r w:rsidR="00434854" w:rsidRPr="00434854">
        <w:rPr>
          <w:sz w:val="24"/>
          <w:szCs w:val="24"/>
        </w:rPr>
        <w:t xml:space="preserve"> </w:t>
      </w:r>
      <w:r w:rsidR="00AE62F2" w:rsidRPr="00434854">
        <w:rPr>
          <w:sz w:val="24"/>
          <w:szCs w:val="24"/>
        </w:rPr>
        <w:t xml:space="preserve">môže buď </w:t>
      </w:r>
      <w:r w:rsidRPr="00434854">
        <w:rPr>
          <w:sz w:val="24"/>
          <w:szCs w:val="24"/>
        </w:rPr>
        <w:t>oznámi</w:t>
      </w:r>
      <w:r w:rsidR="00AE62F2" w:rsidRPr="00434854">
        <w:rPr>
          <w:sz w:val="24"/>
          <w:szCs w:val="24"/>
        </w:rPr>
        <w:t>ť</w:t>
      </w:r>
      <w:r w:rsidR="00434854" w:rsidRPr="00434854">
        <w:rPr>
          <w:sz w:val="24"/>
          <w:szCs w:val="24"/>
        </w:rPr>
        <w:t xml:space="preserve"> </w:t>
      </w:r>
      <w:r w:rsidRPr="00434854">
        <w:rPr>
          <w:sz w:val="24"/>
          <w:szCs w:val="24"/>
        </w:rPr>
        <w:t>dodávateľovi, že požaduje vykonanie objednávky,</w:t>
      </w:r>
      <w:r w:rsidR="00434854" w:rsidRPr="00434854">
        <w:rPr>
          <w:sz w:val="24"/>
          <w:szCs w:val="24"/>
        </w:rPr>
        <w:t xml:space="preserve"> </w:t>
      </w:r>
      <w:r w:rsidRPr="00434854">
        <w:rPr>
          <w:sz w:val="24"/>
          <w:szCs w:val="24"/>
        </w:rPr>
        <w:t>pričom sa má zato, že objednávka bola akceptovaná dňom doručenia tohto oznámenia dodávateľovi</w:t>
      </w:r>
      <w:r w:rsidR="00AE62F2" w:rsidRPr="00434854">
        <w:rPr>
          <w:sz w:val="24"/>
          <w:szCs w:val="24"/>
        </w:rPr>
        <w:t xml:space="preserve"> alebo od zmluvy odstúpiť</w:t>
      </w:r>
      <w:r w:rsidR="00C9206C" w:rsidRPr="00434854">
        <w:rPr>
          <w:sz w:val="24"/>
          <w:szCs w:val="24"/>
        </w:rPr>
        <w:t>.</w:t>
      </w:r>
    </w:p>
    <w:p w14:paraId="3893E532" w14:textId="77777777" w:rsidR="00C81C32" w:rsidRPr="00434854" w:rsidRDefault="00C81C32" w:rsidP="00C81C32">
      <w:pPr>
        <w:pStyle w:val="Odsekzoznamu"/>
        <w:rPr>
          <w:sz w:val="24"/>
          <w:szCs w:val="24"/>
        </w:rPr>
      </w:pPr>
    </w:p>
    <w:p w14:paraId="1CCC827D" w14:textId="05D7C466" w:rsidR="00503BA2" w:rsidRPr="00434854" w:rsidRDefault="007F551F">
      <w:pPr>
        <w:pStyle w:val="Odsekzoznamu"/>
        <w:numPr>
          <w:ilvl w:val="0"/>
          <w:numId w:val="30"/>
        </w:numPr>
        <w:jc w:val="both"/>
        <w:rPr>
          <w:sz w:val="24"/>
          <w:szCs w:val="24"/>
        </w:rPr>
      </w:pPr>
      <w:r w:rsidRPr="00434854">
        <w:rPr>
          <w:sz w:val="24"/>
          <w:szCs w:val="24"/>
        </w:rPr>
        <w:t xml:space="preserve">Všetka komunikácia </w:t>
      </w:r>
      <w:r w:rsidR="004128AF" w:rsidRPr="00434854">
        <w:rPr>
          <w:sz w:val="24"/>
          <w:szCs w:val="24"/>
        </w:rPr>
        <w:t>v rámci z</w:t>
      </w:r>
      <w:r w:rsidR="00A054F2" w:rsidRPr="00434854">
        <w:rPr>
          <w:sz w:val="24"/>
          <w:szCs w:val="24"/>
        </w:rPr>
        <w:t>a</w:t>
      </w:r>
      <w:r w:rsidR="004128AF" w:rsidRPr="00434854">
        <w:rPr>
          <w:sz w:val="24"/>
          <w:szCs w:val="24"/>
        </w:rPr>
        <w:t xml:space="preserve">dávania </w:t>
      </w:r>
      <w:r w:rsidR="00AA663A" w:rsidRPr="00434854">
        <w:rPr>
          <w:sz w:val="24"/>
          <w:szCs w:val="24"/>
        </w:rPr>
        <w:t xml:space="preserve">čiastkových </w:t>
      </w:r>
      <w:r w:rsidR="00E430C1" w:rsidRPr="00434854">
        <w:rPr>
          <w:sz w:val="24"/>
          <w:szCs w:val="24"/>
        </w:rPr>
        <w:t xml:space="preserve">plnení - </w:t>
      </w:r>
      <w:r w:rsidR="004128AF" w:rsidRPr="00434854">
        <w:rPr>
          <w:sz w:val="24"/>
          <w:szCs w:val="24"/>
        </w:rPr>
        <w:t>zákaziek musí prebiehať písomne</w:t>
      </w:r>
      <w:r w:rsidR="00355DEA" w:rsidRPr="00434854">
        <w:rPr>
          <w:sz w:val="24"/>
          <w:szCs w:val="24"/>
        </w:rPr>
        <w:t>.</w:t>
      </w:r>
      <w:r w:rsidR="004128AF" w:rsidRPr="00434854">
        <w:rPr>
          <w:sz w:val="24"/>
          <w:szCs w:val="24"/>
        </w:rPr>
        <w:t xml:space="preserve"> </w:t>
      </w:r>
    </w:p>
    <w:p w14:paraId="3662DF2C" w14:textId="2DE5ECBD" w:rsidR="00E546DE" w:rsidRDefault="00E546DE" w:rsidP="003918C7">
      <w:pPr>
        <w:pStyle w:val="Odsekzoznamu"/>
      </w:pPr>
    </w:p>
    <w:p w14:paraId="68B7D28B" w14:textId="57BF6C7E" w:rsidR="00AA6EE4" w:rsidRDefault="00AA6EE4" w:rsidP="003918C7">
      <w:pPr>
        <w:pStyle w:val="Odsekzoznamu"/>
      </w:pPr>
    </w:p>
    <w:p w14:paraId="65B1FE94" w14:textId="77777777" w:rsidR="00AA6EE4" w:rsidRPr="00434854" w:rsidRDefault="00AA6EE4" w:rsidP="003918C7">
      <w:pPr>
        <w:pStyle w:val="Odsekzoznamu"/>
      </w:pPr>
    </w:p>
    <w:p w14:paraId="0A186F22" w14:textId="77777777" w:rsidR="00BC3C02" w:rsidRPr="00434854" w:rsidRDefault="00BC3C02" w:rsidP="00BC3C02">
      <w:pPr>
        <w:ind w:left="-284"/>
        <w:jc w:val="center"/>
        <w:rPr>
          <w:b/>
          <w:sz w:val="24"/>
        </w:rPr>
      </w:pPr>
      <w:r w:rsidRPr="00434854">
        <w:rPr>
          <w:b/>
          <w:sz w:val="24"/>
        </w:rPr>
        <w:lastRenderedPageBreak/>
        <w:t>Čl. 5</w:t>
      </w:r>
    </w:p>
    <w:p w14:paraId="666C1E27" w14:textId="751CE89E" w:rsidR="00BC3C02" w:rsidRPr="00434854" w:rsidRDefault="00BC3C02" w:rsidP="00BC3C02">
      <w:pPr>
        <w:ind w:left="-284"/>
        <w:jc w:val="center"/>
        <w:rPr>
          <w:b/>
          <w:sz w:val="24"/>
        </w:rPr>
      </w:pPr>
      <w:r w:rsidRPr="00434854">
        <w:rPr>
          <w:b/>
          <w:sz w:val="24"/>
        </w:rPr>
        <w:t>ČAS A MIESTO PLNENIA ČIASTKOV</w:t>
      </w:r>
      <w:r w:rsidR="00E430C1" w:rsidRPr="00434854">
        <w:rPr>
          <w:b/>
          <w:sz w:val="24"/>
        </w:rPr>
        <w:t>ÉHO PLNENIA</w:t>
      </w:r>
      <w:r w:rsidR="00AA4534" w:rsidRPr="00434854">
        <w:rPr>
          <w:b/>
          <w:sz w:val="24"/>
        </w:rPr>
        <w:t xml:space="preserve"> </w:t>
      </w:r>
    </w:p>
    <w:p w14:paraId="5CCD9DDA" w14:textId="77777777" w:rsidR="00BC3C02" w:rsidRPr="00434854" w:rsidRDefault="00BC3C02" w:rsidP="00BC3C02">
      <w:pPr>
        <w:ind w:left="-284"/>
        <w:rPr>
          <w:sz w:val="24"/>
        </w:rPr>
      </w:pPr>
    </w:p>
    <w:p w14:paraId="572D8C4F" w14:textId="7C4B6BEA" w:rsidR="00C81C32" w:rsidRPr="00434854" w:rsidRDefault="00AC4BDB" w:rsidP="00434854">
      <w:pPr>
        <w:pStyle w:val="Odsekzoznamu"/>
        <w:numPr>
          <w:ilvl w:val="0"/>
          <w:numId w:val="37"/>
        </w:numPr>
        <w:jc w:val="both"/>
        <w:rPr>
          <w:sz w:val="24"/>
          <w:szCs w:val="24"/>
        </w:rPr>
      </w:pPr>
      <w:r w:rsidRPr="00434854">
        <w:rPr>
          <w:sz w:val="24"/>
          <w:szCs w:val="24"/>
        </w:rPr>
        <w:t>Miesto</w:t>
      </w:r>
      <w:r w:rsidR="00434854" w:rsidRPr="00434854">
        <w:rPr>
          <w:sz w:val="24"/>
          <w:szCs w:val="24"/>
        </w:rPr>
        <w:t xml:space="preserve"> </w:t>
      </w:r>
      <w:r w:rsidR="00BC3C02" w:rsidRPr="00434854">
        <w:rPr>
          <w:sz w:val="24"/>
          <w:szCs w:val="24"/>
        </w:rPr>
        <w:t>čiastkov</w:t>
      </w:r>
      <w:r w:rsidR="00AA4534" w:rsidRPr="00434854">
        <w:rPr>
          <w:sz w:val="24"/>
          <w:szCs w:val="24"/>
        </w:rPr>
        <w:t>ého plnenia</w:t>
      </w:r>
      <w:r w:rsidR="00434854" w:rsidRPr="00434854">
        <w:rPr>
          <w:sz w:val="24"/>
          <w:szCs w:val="24"/>
        </w:rPr>
        <w:t xml:space="preserve"> </w:t>
      </w:r>
      <w:r w:rsidR="00BC3C02" w:rsidRPr="00434854">
        <w:rPr>
          <w:sz w:val="24"/>
          <w:szCs w:val="24"/>
        </w:rPr>
        <w:t>bud</w:t>
      </w:r>
      <w:r w:rsidR="00AA4534" w:rsidRPr="00434854">
        <w:rPr>
          <w:sz w:val="24"/>
          <w:szCs w:val="24"/>
        </w:rPr>
        <w:t>e</w:t>
      </w:r>
      <w:r w:rsidR="00BC3C02" w:rsidRPr="00434854">
        <w:rPr>
          <w:sz w:val="24"/>
          <w:szCs w:val="24"/>
        </w:rPr>
        <w:t xml:space="preserve"> uveden</w:t>
      </w:r>
      <w:r w:rsidR="00AA4534" w:rsidRPr="00434854">
        <w:rPr>
          <w:sz w:val="24"/>
          <w:szCs w:val="24"/>
        </w:rPr>
        <w:t>é</w:t>
      </w:r>
      <w:r w:rsidR="00F7387C" w:rsidRPr="00434854">
        <w:rPr>
          <w:sz w:val="24"/>
          <w:szCs w:val="24"/>
        </w:rPr>
        <w:t> v </w:t>
      </w:r>
      <w:r w:rsidR="008930C6" w:rsidRPr="00434854">
        <w:rPr>
          <w:sz w:val="24"/>
          <w:szCs w:val="24"/>
        </w:rPr>
        <w:t>objednávke</w:t>
      </w:r>
      <w:r w:rsidR="00BC3C02" w:rsidRPr="00434854">
        <w:rPr>
          <w:sz w:val="24"/>
          <w:szCs w:val="24"/>
        </w:rPr>
        <w:t xml:space="preserve">. </w:t>
      </w:r>
    </w:p>
    <w:p w14:paraId="096CA3EB" w14:textId="77777777" w:rsidR="00C81C32" w:rsidRPr="00434854" w:rsidRDefault="00C81C32" w:rsidP="00B91581">
      <w:pPr>
        <w:pStyle w:val="Odsekzoznamu"/>
        <w:ind w:left="360"/>
        <w:jc w:val="both"/>
        <w:rPr>
          <w:sz w:val="24"/>
          <w:szCs w:val="24"/>
        </w:rPr>
      </w:pPr>
    </w:p>
    <w:p w14:paraId="27D93375" w14:textId="28237649" w:rsidR="007908A9" w:rsidRPr="00434854" w:rsidRDefault="009F58A8" w:rsidP="00434854">
      <w:pPr>
        <w:pStyle w:val="Odsekzoznamu"/>
        <w:numPr>
          <w:ilvl w:val="0"/>
          <w:numId w:val="37"/>
        </w:numPr>
        <w:jc w:val="both"/>
        <w:rPr>
          <w:sz w:val="24"/>
          <w:szCs w:val="24"/>
        </w:rPr>
      </w:pPr>
      <w:r w:rsidRPr="00434854">
        <w:rPr>
          <w:sz w:val="24"/>
          <w:szCs w:val="24"/>
        </w:rPr>
        <w:t>T</w:t>
      </w:r>
      <w:r w:rsidR="00C307F6" w:rsidRPr="00434854">
        <w:rPr>
          <w:sz w:val="24"/>
          <w:szCs w:val="24"/>
        </w:rPr>
        <w:t>ermín dodania</w:t>
      </w:r>
      <w:r w:rsidR="00AA4534" w:rsidRPr="00434854">
        <w:rPr>
          <w:sz w:val="24"/>
          <w:szCs w:val="24"/>
        </w:rPr>
        <w:t xml:space="preserve"> vrátane termínu začatia čiastkového plnenia </w:t>
      </w:r>
      <w:r w:rsidR="00BC3C02" w:rsidRPr="00434854">
        <w:rPr>
          <w:sz w:val="24"/>
          <w:szCs w:val="24"/>
        </w:rPr>
        <w:t>bud</w:t>
      </w:r>
      <w:r w:rsidR="00AA4534" w:rsidRPr="00434854">
        <w:rPr>
          <w:sz w:val="24"/>
          <w:szCs w:val="24"/>
        </w:rPr>
        <w:t>ú</w:t>
      </w:r>
      <w:r w:rsidR="00BC3C02" w:rsidRPr="00434854">
        <w:rPr>
          <w:sz w:val="24"/>
          <w:szCs w:val="24"/>
        </w:rPr>
        <w:t xml:space="preserve"> určené </w:t>
      </w:r>
      <w:r w:rsidR="00C307F6" w:rsidRPr="00434854">
        <w:rPr>
          <w:sz w:val="24"/>
          <w:szCs w:val="24"/>
        </w:rPr>
        <w:t xml:space="preserve">vo </w:t>
      </w:r>
      <w:r w:rsidR="00BC3C02" w:rsidRPr="00434854">
        <w:rPr>
          <w:sz w:val="24"/>
          <w:szCs w:val="24"/>
        </w:rPr>
        <w:t>v</w:t>
      </w:r>
      <w:r w:rsidR="00C307F6" w:rsidRPr="00434854">
        <w:rPr>
          <w:sz w:val="24"/>
          <w:szCs w:val="24"/>
        </w:rPr>
        <w:t>ystavenej</w:t>
      </w:r>
      <w:r w:rsidR="00BC3C02" w:rsidRPr="00434854">
        <w:rPr>
          <w:sz w:val="24"/>
          <w:szCs w:val="24"/>
        </w:rPr>
        <w:t xml:space="preserve"> objednávke. </w:t>
      </w:r>
    </w:p>
    <w:p w14:paraId="5297D51D" w14:textId="77777777" w:rsidR="007908A9" w:rsidRPr="00434854" w:rsidRDefault="007908A9" w:rsidP="00B91581">
      <w:pPr>
        <w:pStyle w:val="Odsekzoznamu"/>
        <w:ind w:left="360"/>
        <w:jc w:val="both"/>
        <w:rPr>
          <w:sz w:val="24"/>
          <w:szCs w:val="24"/>
        </w:rPr>
      </w:pPr>
    </w:p>
    <w:p w14:paraId="25D7898F" w14:textId="3755A43A" w:rsidR="007908A9" w:rsidRPr="00434854" w:rsidRDefault="00F7387C" w:rsidP="00434854">
      <w:pPr>
        <w:pStyle w:val="Odsekzoznamu"/>
        <w:numPr>
          <w:ilvl w:val="0"/>
          <w:numId w:val="37"/>
        </w:numPr>
        <w:jc w:val="both"/>
        <w:rPr>
          <w:sz w:val="24"/>
          <w:szCs w:val="24"/>
        </w:rPr>
      </w:pPr>
      <w:r w:rsidRPr="00434854">
        <w:rPr>
          <w:sz w:val="24"/>
          <w:szCs w:val="24"/>
        </w:rPr>
        <w:t xml:space="preserve">Doručením objednávky </w:t>
      </w:r>
      <w:r w:rsidR="00BC3C02" w:rsidRPr="00434854">
        <w:rPr>
          <w:sz w:val="24"/>
          <w:szCs w:val="24"/>
        </w:rPr>
        <w:t xml:space="preserve">dodávateľovi vzniká povinnosť dodávateľa </w:t>
      </w:r>
      <w:r w:rsidR="009731F7" w:rsidRPr="00434854">
        <w:rPr>
          <w:sz w:val="24"/>
          <w:szCs w:val="24"/>
        </w:rPr>
        <w:t>postupovať podľa ustanovení tejto zmluvy, najmä článku 4.</w:t>
      </w:r>
      <w:r w:rsidR="00434854" w:rsidRPr="00434854">
        <w:rPr>
          <w:sz w:val="24"/>
          <w:szCs w:val="24"/>
        </w:rPr>
        <w:t xml:space="preserve"> </w:t>
      </w:r>
    </w:p>
    <w:p w14:paraId="1CA4ED0C" w14:textId="77777777" w:rsidR="001E65C2" w:rsidRPr="00434854" w:rsidRDefault="001E65C2" w:rsidP="00B91581">
      <w:pPr>
        <w:pStyle w:val="Odsekzoznamu"/>
        <w:ind w:left="360"/>
        <w:jc w:val="both"/>
        <w:rPr>
          <w:sz w:val="24"/>
          <w:szCs w:val="24"/>
        </w:rPr>
      </w:pPr>
    </w:p>
    <w:p w14:paraId="18C5646E" w14:textId="2DF01563" w:rsidR="00E66CDC" w:rsidRPr="00434854" w:rsidRDefault="00B416FA" w:rsidP="00434854">
      <w:pPr>
        <w:pStyle w:val="Odsekzoznamu"/>
        <w:numPr>
          <w:ilvl w:val="0"/>
          <w:numId w:val="37"/>
        </w:numPr>
        <w:jc w:val="both"/>
        <w:rPr>
          <w:sz w:val="24"/>
          <w:szCs w:val="24"/>
        </w:rPr>
      </w:pPr>
      <w:r w:rsidRPr="00434854">
        <w:rPr>
          <w:sz w:val="24"/>
          <w:szCs w:val="24"/>
        </w:rPr>
        <w:t>Po</w:t>
      </w:r>
      <w:r w:rsidR="00E66CDC" w:rsidRPr="00434854">
        <w:rPr>
          <w:sz w:val="24"/>
          <w:szCs w:val="24"/>
        </w:rPr>
        <w:t xml:space="preserve"> podpísan</w:t>
      </w:r>
      <w:r w:rsidRPr="00434854">
        <w:rPr>
          <w:sz w:val="24"/>
          <w:szCs w:val="24"/>
        </w:rPr>
        <w:t>í</w:t>
      </w:r>
      <w:r w:rsidR="00E66CDC" w:rsidRPr="00434854">
        <w:rPr>
          <w:sz w:val="24"/>
          <w:szCs w:val="24"/>
        </w:rPr>
        <w:t xml:space="preserve"> objednávky sú termíny začatia a ukončenia služieb v ňom uvedené pre dodávateľa záväzné.</w:t>
      </w:r>
      <w:r w:rsidR="00434854" w:rsidRPr="00434854">
        <w:rPr>
          <w:sz w:val="24"/>
          <w:szCs w:val="24"/>
        </w:rPr>
        <w:t xml:space="preserve"> </w:t>
      </w:r>
    </w:p>
    <w:p w14:paraId="67AA7E0A" w14:textId="77777777" w:rsidR="00E546DE" w:rsidRPr="00434854" w:rsidRDefault="00E546DE" w:rsidP="003918C7">
      <w:pPr>
        <w:pStyle w:val="Odsekzoznamu"/>
      </w:pPr>
    </w:p>
    <w:p w14:paraId="12B23AAD" w14:textId="77777777" w:rsidR="000B7A07" w:rsidRPr="00434854" w:rsidRDefault="000B7A07" w:rsidP="002C132A">
      <w:pPr>
        <w:ind w:left="284"/>
        <w:jc w:val="both"/>
      </w:pPr>
    </w:p>
    <w:p w14:paraId="5A81A7AF" w14:textId="77777777" w:rsidR="002124EE" w:rsidRPr="00434854" w:rsidRDefault="002124EE" w:rsidP="002124EE">
      <w:pPr>
        <w:pStyle w:val="Nadpis6"/>
        <w:ind w:left="-284"/>
      </w:pPr>
      <w:r w:rsidRPr="00434854">
        <w:t>Čl. 6</w:t>
      </w:r>
    </w:p>
    <w:p w14:paraId="3B0ABE30" w14:textId="77777777" w:rsidR="002124EE" w:rsidRPr="00434854" w:rsidRDefault="002124EE" w:rsidP="002124EE">
      <w:pPr>
        <w:pStyle w:val="Nadpis6"/>
        <w:ind w:left="-284"/>
      </w:pPr>
      <w:r w:rsidRPr="00434854">
        <w:t>CENA ZA PREDMET PLNENIA</w:t>
      </w:r>
    </w:p>
    <w:p w14:paraId="2EA51776" w14:textId="77777777" w:rsidR="00B2039D" w:rsidRPr="00434854" w:rsidRDefault="00B2039D" w:rsidP="00B2039D"/>
    <w:p w14:paraId="5C0AB1DB" w14:textId="485E1C2B" w:rsidR="00C9206C" w:rsidRPr="00434854" w:rsidRDefault="00C9206C" w:rsidP="0003342A">
      <w:pPr>
        <w:pStyle w:val="Odsekzoznamu"/>
        <w:numPr>
          <w:ilvl w:val="1"/>
          <w:numId w:val="3"/>
        </w:numPr>
        <w:tabs>
          <w:tab w:val="clear" w:pos="680"/>
        </w:tabs>
        <w:ind w:left="426" w:hanging="426"/>
        <w:jc w:val="both"/>
        <w:rPr>
          <w:sz w:val="24"/>
        </w:rPr>
      </w:pPr>
      <w:r w:rsidRPr="00434854">
        <w:rPr>
          <w:sz w:val="24"/>
        </w:rPr>
        <w:t xml:space="preserve">Celková cena za celý predmet tejto zmluvy je vo výške </w:t>
      </w:r>
      <w:r w:rsidRPr="00434854">
        <w:rPr>
          <w:sz w:val="24"/>
          <w:highlight w:val="yellow"/>
        </w:rPr>
        <w:t>....</w:t>
      </w:r>
      <w:r w:rsidRPr="00434854">
        <w:rPr>
          <w:sz w:val="24"/>
        </w:rPr>
        <w:t xml:space="preserve"> EUR bez DPH</w:t>
      </w:r>
      <w:r w:rsidR="00B83D5D" w:rsidRPr="00434854">
        <w:rPr>
          <w:sz w:val="24"/>
        </w:rPr>
        <w:t xml:space="preserve"> a bola určená na základe množstva lesníckych s</w:t>
      </w:r>
      <w:r w:rsidR="00FE2E79">
        <w:rPr>
          <w:sz w:val="24"/>
        </w:rPr>
        <w:t>lužieb</w:t>
      </w:r>
      <w:r w:rsidR="00B83D5D" w:rsidRPr="00434854">
        <w:rPr>
          <w:sz w:val="24"/>
        </w:rPr>
        <w:t xml:space="preserve"> a cien za technickú jednotku uvedených v Prílohe č. 3 tejto zmluvy.</w:t>
      </w:r>
    </w:p>
    <w:p w14:paraId="21560FA1" w14:textId="77777777" w:rsidR="00C9206C" w:rsidRPr="00434854" w:rsidRDefault="00C9206C" w:rsidP="00C9206C">
      <w:pPr>
        <w:pStyle w:val="Odsekzoznamu"/>
        <w:ind w:left="426"/>
        <w:jc w:val="both"/>
        <w:rPr>
          <w:sz w:val="24"/>
        </w:rPr>
      </w:pPr>
    </w:p>
    <w:p w14:paraId="419ED310" w14:textId="4691FD22" w:rsidR="00F47C7E" w:rsidRPr="00434854" w:rsidRDefault="00B15840" w:rsidP="0003342A">
      <w:pPr>
        <w:pStyle w:val="Odsekzoznamu"/>
        <w:numPr>
          <w:ilvl w:val="1"/>
          <w:numId w:val="3"/>
        </w:numPr>
        <w:tabs>
          <w:tab w:val="clear" w:pos="680"/>
        </w:tabs>
        <w:ind w:left="426" w:hanging="426"/>
        <w:jc w:val="both"/>
        <w:rPr>
          <w:sz w:val="24"/>
        </w:rPr>
      </w:pPr>
      <w:r w:rsidRPr="00434854">
        <w:rPr>
          <w:sz w:val="24"/>
        </w:rPr>
        <w:t>Celková cena za čiastkov</w:t>
      </w:r>
      <w:r w:rsidR="001E2551" w:rsidRPr="00434854">
        <w:rPr>
          <w:sz w:val="24"/>
        </w:rPr>
        <w:t>é plnenie -</w:t>
      </w:r>
      <w:r w:rsidRPr="00434854">
        <w:rPr>
          <w:sz w:val="24"/>
        </w:rPr>
        <w:t xml:space="preserve"> zákazku sa určí podľa </w:t>
      </w:r>
      <w:r w:rsidR="0003342A" w:rsidRPr="00434854">
        <w:rPr>
          <w:sz w:val="24"/>
        </w:rPr>
        <w:t xml:space="preserve">ceny za príslušnú technickú jednotku uvedenú </w:t>
      </w:r>
      <w:r w:rsidR="00042CF0" w:rsidRPr="00434854">
        <w:rPr>
          <w:sz w:val="24"/>
        </w:rPr>
        <w:t xml:space="preserve">dodávateľom </w:t>
      </w:r>
      <w:r w:rsidR="0003342A" w:rsidRPr="00434854">
        <w:rPr>
          <w:sz w:val="24"/>
        </w:rPr>
        <w:t xml:space="preserve">v prílohe č. </w:t>
      </w:r>
      <w:r w:rsidR="00CA345C" w:rsidRPr="00434854">
        <w:rPr>
          <w:sz w:val="24"/>
        </w:rPr>
        <w:t xml:space="preserve">3 </w:t>
      </w:r>
      <w:r w:rsidR="0003342A" w:rsidRPr="00434854">
        <w:rPr>
          <w:sz w:val="24"/>
        </w:rPr>
        <w:t>„</w:t>
      </w:r>
      <w:r w:rsidR="00CA345C" w:rsidRPr="00434854">
        <w:rPr>
          <w:sz w:val="24"/>
        </w:rPr>
        <w:t xml:space="preserve">Tabuľka plnenia </w:t>
      </w:r>
      <w:r w:rsidR="0077688D" w:rsidRPr="00434854">
        <w:rPr>
          <w:sz w:val="24"/>
        </w:rPr>
        <w:t>kritérií</w:t>
      </w:r>
      <w:r w:rsidR="00CA345C" w:rsidRPr="00434854">
        <w:rPr>
          <w:sz w:val="24"/>
        </w:rPr>
        <w:t xml:space="preserve"> – cenová ponuka</w:t>
      </w:r>
      <w:r w:rsidR="0003342A" w:rsidRPr="00434854">
        <w:rPr>
          <w:sz w:val="24"/>
        </w:rPr>
        <w:t>“, vynásobenú počtom technických jednotiek, ktoré sú predmetom objednávky na dan</w:t>
      </w:r>
      <w:r w:rsidR="001E2551" w:rsidRPr="00434854">
        <w:rPr>
          <w:sz w:val="24"/>
        </w:rPr>
        <w:t>é</w:t>
      </w:r>
      <w:r w:rsidR="0003342A" w:rsidRPr="00434854">
        <w:rPr>
          <w:sz w:val="24"/>
        </w:rPr>
        <w:t xml:space="preserve"> čiastkov</w:t>
      </w:r>
      <w:r w:rsidR="001E2551" w:rsidRPr="00434854">
        <w:rPr>
          <w:sz w:val="24"/>
        </w:rPr>
        <w:t>é plnenie</w:t>
      </w:r>
      <w:r w:rsidR="0003342A" w:rsidRPr="00434854">
        <w:rPr>
          <w:sz w:val="24"/>
        </w:rPr>
        <w:t>.</w:t>
      </w:r>
    </w:p>
    <w:p w14:paraId="0513E335" w14:textId="77777777" w:rsidR="00F47C7E" w:rsidRPr="00434854" w:rsidRDefault="00F47C7E" w:rsidP="0003342A">
      <w:pPr>
        <w:pStyle w:val="Odsekzoznamu"/>
        <w:ind w:left="143"/>
        <w:jc w:val="both"/>
        <w:rPr>
          <w:sz w:val="24"/>
        </w:rPr>
      </w:pPr>
    </w:p>
    <w:p w14:paraId="67002C49" w14:textId="0F7A2672" w:rsidR="00F47C7E" w:rsidRPr="00434854" w:rsidRDefault="00F03CDD" w:rsidP="0003342A">
      <w:pPr>
        <w:pStyle w:val="Odsekzoznamu"/>
        <w:numPr>
          <w:ilvl w:val="1"/>
          <w:numId w:val="3"/>
        </w:numPr>
        <w:tabs>
          <w:tab w:val="clear" w:pos="680"/>
        </w:tabs>
        <w:ind w:left="426" w:hanging="426"/>
        <w:jc w:val="both"/>
        <w:rPr>
          <w:sz w:val="24"/>
        </w:rPr>
      </w:pPr>
      <w:r w:rsidRPr="00434854">
        <w:rPr>
          <w:sz w:val="24"/>
        </w:rPr>
        <w:t>Cena za t</w:t>
      </w:r>
      <w:r w:rsidR="009E23DB" w:rsidRPr="00434854">
        <w:rPr>
          <w:sz w:val="24"/>
        </w:rPr>
        <w:t xml:space="preserve">echnickú jednotku </w:t>
      </w:r>
      <w:r w:rsidRPr="00434854">
        <w:rPr>
          <w:sz w:val="24"/>
        </w:rPr>
        <w:t>lesníckej služby</w:t>
      </w:r>
      <w:r w:rsidR="00434854" w:rsidRPr="00434854">
        <w:rPr>
          <w:sz w:val="24"/>
        </w:rPr>
        <w:t xml:space="preserve"> </w:t>
      </w:r>
      <w:r w:rsidRPr="00434854">
        <w:rPr>
          <w:sz w:val="24"/>
        </w:rPr>
        <w:t>(</w:t>
      </w:r>
      <w:r w:rsidR="005C4718" w:rsidRPr="00434854">
        <w:rPr>
          <w:sz w:val="24"/>
        </w:rPr>
        <w:t xml:space="preserve">v </w:t>
      </w:r>
      <w:r w:rsidRPr="00434854">
        <w:rPr>
          <w:sz w:val="24"/>
        </w:rPr>
        <w:t xml:space="preserve">€ bez DPH) </w:t>
      </w:r>
      <w:r w:rsidR="00B83D5D" w:rsidRPr="00434854">
        <w:rPr>
          <w:sz w:val="24"/>
        </w:rPr>
        <w:t>uvedená</w:t>
      </w:r>
      <w:r w:rsidR="00434854" w:rsidRPr="00434854">
        <w:rPr>
          <w:sz w:val="24"/>
        </w:rPr>
        <w:t xml:space="preserve"> </w:t>
      </w:r>
      <w:r w:rsidR="00B83D5D" w:rsidRPr="00434854">
        <w:rPr>
          <w:sz w:val="24"/>
        </w:rPr>
        <w:t>v prílohe č. 3</w:t>
      </w:r>
      <w:r w:rsidR="00434854" w:rsidRPr="00434854">
        <w:rPr>
          <w:sz w:val="24"/>
        </w:rPr>
        <w:t xml:space="preserve"> </w:t>
      </w:r>
      <w:r w:rsidRPr="00434854">
        <w:rPr>
          <w:sz w:val="24"/>
        </w:rPr>
        <w:t xml:space="preserve">je záväzná aj pri zmene objemu lesníckych služieb podľa </w:t>
      </w:r>
      <w:r w:rsidR="00F47C7E" w:rsidRPr="00434854">
        <w:rPr>
          <w:sz w:val="24"/>
        </w:rPr>
        <w:t xml:space="preserve">článku 9 </w:t>
      </w:r>
      <w:r w:rsidR="00D07776" w:rsidRPr="00434854">
        <w:rPr>
          <w:sz w:val="24"/>
        </w:rPr>
        <w:t>ods. 10</w:t>
      </w:r>
      <w:r w:rsidRPr="00434854">
        <w:rPr>
          <w:sz w:val="24"/>
        </w:rPr>
        <w:t xml:space="preserve"> tejto </w:t>
      </w:r>
      <w:r w:rsidR="00576DAD" w:rsidRPr="00434854">
        <w:rPr>
          <w:sz w:val="24"/>
        </w:rPr>
        <w:t>zmluv</w:t>
      </w:r>
      <w:r w:rsidRPr="00434854">
        <w:rPr>
          <w:sz w:val="24"/>
        </w:rPr>
        <w:t>y</w:t>
      </w:r>
      <w:r w:rsidR="00B83D5D" w:rsidRPr="00434854">
        <w:rPr>
          <w:sz w:val="24"/>
        </w:rPr>
        <w:t>, pričom celková cena uvedená v</w:t>
      </w:r>
      <w:r w:rsidR="00434854" w:rsidRPr="00434854">
        <w:rPr>
          <w:sz w:val="24"/>
        </w:rPr>
        <w:t> </w:t>
      </w:r>
      <w:r w:rsidR="00673FED" w:rsidRPr="00434854">
        <w:rPr>
          <w:sz w:val="24"/>
        </w:rPr>
        <w:t>odseku</w:t>
      </w:r>
      <w:r w:rsidR="00434854" w:rsidRPr="00434854">
        <w:rPr>
          <w:sz w:val="24"/>
        </w:rPr>
        <w:t xml:space="preserve"> </w:t>
      </w:r>
      <w:r w:rsidR="00B83D5D" w:rsidRPr="00434854">
        <w:rPr>
          <w:sz w:val="24"/>
        </w:rPr>
        <w:t>1 tohto článku nemôže byť prekročená s výnimkou prípadov, ak by k takejto zmene došlo na základe dodatku uzatvorenom k tejto zmluve, za podmienky dodržania ustanovení ZVO</w:t>
      </w:r>
      <w:r w:rsidRPr="00434854">
        <w:rPr>
          <w:sz w:val="24"/>
        </w:rPr>
        <w:t>.</w:t>
      </w:r>
      <w:bookmarkStart w:id="0" w:name="_Ref332317997"/>
    </w:p>
    <w:p w14:paraId="0CAFEA07" w14:textId="77777777" w:rsidR="00F47C7E" w:rsidRPr="00434854" w:rsidRDefault="00F47C7E" w:rsidP="0003342A">
      <w:pPr>
        <w:pStyle w:val="Odsekzoznamu"/>
        <w:ind w:left="426"/>
        <w:rPr>
          <w:sz w:val="24"/>
        </w:rPr>
      </w:pPr>
    </w:p>
    <w:p w14:paraId="53B1CB89" w14:textId="77777777" w:rsidR="002124EE" w:rsidRPr="00434854" w:rsidRDefault="005044CD" w:rsidP="0003342A">
      <w:pPr>
        <w:pStyle w:val="Odsekzoznamu"/>
        <w:numPr>
          <w:ilvl w:val="1"/>
          <w:numId w:val="3"/>
        </w:numPr>
        <w:tabs>
          <w:tab w:val="clear" w:pos="680"/>
        </w:tabs>
        <w:ind w:left="426" w:hanging="426"/>
        <w:jc w:val="both"/>
        <w:rPr>
          <w:sz w:val="24"/>
        </w:rPr>
      </w:pPr>
      <w:r w:rsidRPr="00434854">
        <w:rPr>
          <w:sz w:val="24"/>
        </w:rPr>
        <w:t xml:space="preserve">Celková cena </w:t>
      </w:r>
      <w:r w:rsidR="00781A8B" w:rsidRPr="00434854">
        <w:rPr>
          <w:sz w:val="24"/>
        </w:rPr>
        <w:t xml:space="preserve">za </w:t>
      </w:r>
      <w:r w:rsidR="00AA663A" w:rsidRPr="00434854">
        <w:rPr>
          <w:sz w:val="24"/>
        </w:rPr>
        <w:t xml:space="preserve">čiastkovú </w:t>
      </w:r>
      <w:r w:rsidR="00781A8B" w:rsidRPr="00434854">
        <w:rPr>
          <w:sz w:val="24"/>
        </w:rPr>
        <w:t>zákazku</w:t>
      </w:r>
      <w:r w:rsidRPr="00434854">
        <w:rPr>
          <w:sz w:val="24"/>
        </w:rPr>
        <w:t xml:space="preserve"> bude mať tvar </w:t>
      </w:r>
      <w:r w:rsidR="002124EE" w:rsidRPr="00434854">
        <w:rPr>
          <w:sz w:val="24"/>
        </w:rPr>
        <w:t>:</w:t>
      </w:r>
      <w:bookmarkEnd w:id="0"/>
    </w:p>
    <w:tbl>
      <w:tblPr>
        <w:tblW w:w="0" w:type="auto"/>
        <w:tblInd w:w="426" w:type="dxa"/>
        <w:tblLayout w:type="fixed"/>
        <w:tblCellMar>
          <w:left w:w="70" w:type="dxa"/>
          <w:right w:w="70" w:type="dxa"/>
        </w:tblCellMar>
        <w:tblLook w:val="01E0" w:firstRow="1" w:lastRow="1" w:firstColumn="1" w:lastColumn="1" w:noHBand="0" w:noVBand="0"/>
      </w:tblPr>
      <w:tblGrid>
        <w:gridCol w:w="2257"/>
        <w:gridCol w:w="2254"/>
      </w:tblGrid>
      <w:tr w:rsidR="002124EE" w:rsidRPr="00434854" w14:paraId="2134B774" w14:textId="77777777" w:rsidTr="0003342A">
        <w:tc>
          <w:tcPr>
            <w:tcW w:w="2257" w:type="dxa"/>
          </w:tcPr>
          <w:p w14:paraId="66DA1B10" w14:textId="77777777" w:rsidR="002124EE" w:rsidRPr="00434854" w:rsidRDefault="002124EE" w:rsidP="002F4BAA">
            <w:pPr>
              <w:ind w:left="-70"/>
              <w:rPr>
                <w:sz w:val="24"/>
              </w:rPr>
            </w:pPr>
            <w:r w:rsidRPr="00434854">
              <w:rPr>
                <w:sz w:val="24"/>
              </w:rPr>
              <w:t>Cena bez DPH:</w:t>
            </w:r>
          </w:p>
        </w:tc>
        <w:tc>
          <w:tcPr>
            <w:tcW w:w="2254" w:type="dxa"/>
          </w:tcPr>
          <w:p w14:paraId="584D1BEA" w14:textId="77777777" w:rsidR="002124EE" w:rsidRPr="00434854" w:rsidRDefault="002124EE" w:rsidP="002F4BAA">
            <w:pPr>
              <w:ind w:left="709"/>
              <w:jc w:val="right"/>
              <w:rPr>
                <w:sz w:val="24"/>
              </w:rPr>
            </w:pPr>
          </w:p>
        </w:tc>
      </w:tr>
      <w:tr w:rsidR="002124EE" w:rsidRPr="00434854" w14:paraId="1DB75E6D" w14:textId="77777777" w:rsidTr="0003342A">
        <w:tc>
          <w:tcPr>
            <w:tcW w:w="2257" w:type="dxa"/>
          </w:tcPr>
          <w:p w14:paraId="7E6E8FA4" w14:textId="77777777" w:rsidR="002124EE" w:rsidRPr="00434854" w:rsidRDefault="002124EE" w:rsidP="002F4BAA">
            <w:pPr>
              <w:ind w:left="-70"/>
              <w:rPr>
                <w:sz w:val="24"/>
              </w:rPr>
            </w:pPr>
            <w:r w:rsidRPr="00434854">
              <w:rPr>
                <w:sz w:val="24"/>
              </w:rPr>
              <w:t xml:space="preserve">DPH </w:t>
            </w:r>
            <w:r w:rsidR="005044CD" w:rsidRPr="00434854">
              <w:rPr>
                <w:sz w:val="24"/>
              </w:rPr>
              <w:t>20</w:t>
            </w:r>
            <w:r w:rsidRPr="00434854">
              <w:rPr>
                <w:sz w:val="24"/>
              </w:rPr>
              <w:t>%:</w:t>
            </w:r>
          </w:p>
        </w:tc>
        <w:tc>
          <w:tcPr>
            <w:tcW w:w="2254" w:type="dxa"/>
          </w:tcPr>
          <w:p w14:paraId="728970C0" w14:textId="77777777" w:rsidR="002124EE" w:rsidRPr="00434854" w:rsidRDefault="002124EE" w:rsidP="002F4BAA">
            <w:pPr>
              <w:ind w:left="709"/>
              <w:jc w:val="right"/>
              <w:rPr>
                <w:sz w:val="24"/>
              </w:rPr>
            </w:pPr>
          </w:p>
        </w:tc>
      </w:tr>
      <w:tr w:rsidR="002124EE" w:rsidRPr="00434854" w14:paraId="49B13396" w14:textId="77777777" w:rsidTr="0003342A">
        <w:tc>
          <w:tcPr>
            <w:tcW w:w="2257" w:type="dxa"/>
          </w:tcPr>
          <w:p w14:paraId="1EAE4C00" w14:textId="77777777" w:rsidR="002124EE" w:rsidRPr="00434854" w:rsidRDefault="002124EE" w:rsidP="002F4BAA">
            <w:pPr>
              <w:ind w:left="-70"/>
              <w:rPr>
                <w:sz w:val="24"/>
              </w:rPr>
            </w:pPr>
            <w:r w:rsidRPr="00434854">
              <w:rPr>
                <w:sz w:val="24"/>
              </w:rPr>
              <w:t>Cena celkom:</w:t>
            </w:r>
          </w:p>
        </w:tc>
        <w:tc>
          <w:tcPr>
            <w:tcW w:w="2254" w:type="dxa"/>
          </w:tcPr>
          <w:p w14:paraId="1FA64BA8" w14:textId="77777777" w:rsidR="002124EE" w:rsidRPr="00434854" w:rsidRDefault="002124EE" w:rsidP="002F4BAA">
            <w:pPr>
              <w:ind w:left="709"/>
              <w:jc w:val="right"/>
              <w:rPr>
                <w:b/>
                <w:sz w:val="24"/>
              </w:rPr>
            </w:pPr>
          </w:p>
        </w:tc>
      </w:tr>
    </w:tbl>
    <w:p w14:paraId="2E14ED3E" w14:textId="77777777" w:rsidR="00F47C7E" w:rsidRPr="00434854" w:rsidRDefault="002124EE" w:rsidP="0003342A">
      <w:pPr>
        <w:ind w:left="426"/>
        <w:rPr>
          <w:sz w:val="24"/>
        </w:rPr>
      </w:pPr>
      <w:r w:rsidRPr="00434854">
        <w:rPr>
          <w:sz w:val="24"/>
        </w:rPr>
        <w:t xml:space="preserve">(slovom: </w:t>
      </w:r>
      <w:r w:rsidR="009546B6" w:rsidRPr="00434854">
        <w:rPr>
          <w:sz w:val="24"/>
        </w:rPr>
        <w:t>.......</w:t>
      </w:r>
      <w:r w:rsidRPr="00434854">
        <w:rPr>
          <w:sz w:val="24"/>
        </w:rPr>
        <w:t xml:space="preserve"> </w:t>
      </w:r>
      <w:r w:rsidR="009546B6" w:rsidRPr="00434854">
        <w:rPr>
          <w:sz w:val="24"/>
        </w:rPr>
        <w:t>EUR</w:t>
      </w:r>
      <w:r w:rsidRPr="00434854">
        <w:rPr>
          <w:sz w:val="24"/>
        </w:rPr>
        <w:t>).</w:t>
      </w:r>
    </w:p>
    <w:p w14:paraId="17FBE557" w14:textId="77777777" w:rsidR="00E546DE" w:rsidRPr="00434854" w:rsidRDefault="00E546DE" w:rsidP="00FD1EC1"/>
    <w:p w14:paraId="3599E876" w14:textId="77777777" w:rsidR="002124EE" w:rsidRPr="00434854" w:rsidRDefault="002124EE" w:rsidP="002124EE">
      <w:pPr>
        <w:pStyle w:val="Nadpis6"/>
        <w:ind w:left="-284"/>
      </w:pPr>
      <w:r w:rsidRPr="00434854">
        <w:t>Čl. 7</w:t>
      </w:r>
    </w:p>
    <w:p w14:paraId="6C77D6FF" w14:textId="0F0B417D" w:rsidR="002124EE" w:rsidRPr="00434854" w:rsidRDefault="002124EE" w:rsidP="002124EE">
      <w:pPr>
        <w:pStyle w:val="Nadpis6"/>
        <w:ind w:left="-284"/>
      </w:pPr>
      <w:r w:rsidRPr="00434854">
        <w:t>PLATOBNÉ</w:t>
      </w:r>
      <w:r w:rsidR="00434854" w:rsidRPr="00434854">
        <w:t xml:space="preserve"> </w:t>
      </w:r>
      <w:r w:rsidRPr="00434854">
        <w:t>PODMIENKY</w:t>
      </w:r>
    </w:p>
    <w:p w14:paraId="4C7FF690" w14:textId="77777777" w:rsidR="002124EE" w:rsidRPr="00434854" w:rsidRDefault="002124EE" w:rsidP="002124EE">
      <w:pPr>
        <w:ind w:left="-284"/>
        <w:rPr>
          <w:sz w:val="24"/>
        </w:rPr>
      </w:pPr>
    </w:p>
    <w:p w14:paraId="6422CAF3" w14:textId="42A80CB0" w:rsidR="002F2214" w:rsidRPr="00434854" w:rsidRDefault="002F2214" w:rsidP="0003342A">
      <w:pPr>
        <w:pStyle w:val="Odsekzoznamu"/>
        <w:numPr>
          <w:ilvl w:val="0"/>
          <w:numId w:val="12"/>
        </w:numPr>
        <w:tabs>
          <w:tab w:val="left" w:pos="284"/>
        </w:tabs>
        <w:ind w:left="360"/>
        <w:jc w:val="both"/>
        <w:rPr>
          <w:sz w:val="24"/>
        </w:rPr>
      </w:pPr>
      <w:r w:rsidRPr="00434854">
        <w:rPr>
          <w:sz w:val="24"/>
        </w:rPr>
        <w:t xml:space="preserve">Účastníci </w:t>
      </w:r>
      <w:r w:rsidR="00576DAD" w:rsidRPr="00434854">
        <w:rPr>
          <w:sz w:val="24"/>
        </w:rPr>
        <w:t>zmluv</w:t>
      </w:r>
      <w:r w:rsidRPr="00434854">
        <w:rPr>
          <w:sz w:val="24"/>
        </w:rPr>
        <w:t xml:space="preserve">y sa dohodli, že dodávateľovi prislúcha úhrada len za skutočne vykonané </w:t>
      </w:r>
      <w:r w:rsidR="00C9206C" w:rsidRPr="00434854">
        <w:rPr>
          <w:sz w:val="24"/>
        </w:rPr>
        <w:t xml:space="preserve">lesnícke </w:t>
      </w:r>
      <w:r w:rsidR="00FE2E79">
        <w:rPr>
          <w:sz w:val="24"/>
          <w:szCs w:val="24"/>
        </w:rPr>
        <w:t>služby</w:t>
      </w:r>
      <w:r w:rsidR="00853134" w:rsidRPr="00434854">
        <w:rPr>
          <w:sz w:val="24"/>
          <w:szCs w:val="24"/>
        </w:rPr>
        <w:t xml:space="preserve"> </w:t>
      </w:r>
      <w:r w:rsidRPr="00434854">
        <w:rPr>
          <w:sz w:val="24"/>
        </w:rPr>
        <w:t xml:space="preserve">podľa konkrétnej </w:t>
      </w:r>
      <w:r w:rsidR="00853134" w:rsidRPr="00434854">
        <w:rPr>
          <w:sz w:val="24"/>
        </w:rPr>
        <w:t>objednávky</w:t>
      </w:r>
      <w:r w:rsidRPr="00434854">
        <w:rPr>
          <w:sz w:val="24"/>
        </w:rPr>
        <w:t>.</w:t>
      </w:r>
    </w:p>
    <w:p w14:paraId="25D0C7E9" w14:textId="77777777" w:rsidR="002F2214" w:rsidRPr="00434854" w:rsidRDefault="002F2214" w:rsidP="0003342A">
      <w:pPr>
        <w:pStyle w:val="Odsekzoznamu"/>
        <w:tabs>
          <w:tab w:val="left" w:pos="284"/>
        </w:tabs>
        <w:ind w:left="360"/>
        <w:jc w:val="both"/>
        <w:rPr>
          <w:sz w:val="24"/>
        </w:rPr>
      </w:pPr>
    </w:p>
    <w:p w14:paraId="5592043E" w14:textId="1242537D" w:rsidR="00DB4176" w:rsidRPr="00434854" w:rsidRDefault="002124EE" w:rsidP="0003342A">
      <w:pPr>
        <w:pStyle w:val="Odsekzoznamu"/>
        <w:numPr>
          <w:ilvl w:val="0"/>
          <w:numId w:val="12"/>
        </w:numPr>
        <w:tabs>
          <w:tab w:val="left" w:pos="284"/>
        </w:tabs>
        <w:ind w:left="360"/>
        <w:jc w:val="both"/>
        <w:rPr>
          <w:sz w:val="24"/>
        </w:rPr>
      </w:pPr>
      <w:r w:rsidRPr="00434854">
        <w:rPr>
          <w:sz w:val="24"/>
        </w:rPr>
        <w:t xml:space="preserve">Cenu za dodanie predmetu </w:t>
      </w:r>
      <w:r w:rsidR="00576DAD" w:rsidRPr="00434854">
        <w:rPr>
          <w:sz w:val="24"/>
        </w:rPr>
        <w:t>zmluv</w:t>
      </w:r>
      <w:r w:rsidR="00503BA2" w:rsidRPr="00434854">
        <w:rPr>
          <w:sz w:val="24"/>
        </w:rPr>
        <w:t>y</w:t>
      </w:r>
      <w:r w:rsidRPr="00434854">
        <w:rPr>
          <w:sz w:val="24"/>
        </w:rPr>
        <w:t xml:space="preserve">, uhradí </w:t>
      </w:r>
      <w:r w:rsidR="009546B6" w:rsidRPr="00434854">
        <w:rPr>
          <w:sz w:val="24"/>
        </w:rPr>
        <w:t>objednávateľ</w:t>
      </w:r>
      <w:r w:rsidRPr="00434854">
        <w:rPr>
          <w:sz w:val="24"/>
        </w:rPr>
        <w:t xml:space="preserve"> na základe </w:t>
      </w:r>
      <w:proofErr w:type="spellStart"/>
      <w:r w:rsidR="00DB4176" w:rsidRPr="00434854">
        <w:rPr>
          <w:sz w:val="24"/>
        </w:rPr>
        <w:t>samofaktúr</w:t>
      </w:r>
      <w:proofErr w:type="spellEnd"/>
      <w:r w:rsidRPr="00434854">
        <w:rPr>
          <w:sz w:val="24"/>
        </w:rPr>
        <w:t xml:space="preserve"> </w:t>
      </w:r>
      <w:r w:rsidR="00CD37FA" w:rsidRPr="00434854">
        <w:rPr>
          <w:sz w:val="24"/>
        </w:rPr>
        <w:t>v súlade s</w:t>
      </w:r>
      <w:r w:rsidR="00F70D7C" w:rsidRPr="00434854">
        <w:rPr>
          <w:sz w:val="24"/>
        </w:rPr>
        <w:t> Dohodou o</w:t>
      </w:r>
      <w:r w:rsidR="00D813D8" w:rsidRPr="00434854">
        <w:rPr>
          <w:sz w:val="24"/>
        </w:rPr>
        <w:t> </w:t>
      </w:r>
      <w:proofErr w:type="spellStart"/>
      <w:r w:rsidR="00F70D7C" w:rsidRPr="00434854">
        <w:rPr>
          <w:sz w:val="24"/>
        </w:rPr>
        <w:t>samofakturácií</w:t>
      </w:r>
      <w:proofErr w:type="spellEnd"/>
      <w:r w:rsidR="00D813D8" w:rsidRPr="00434854">
        <w:rPr>
          <w:sz w:val="24"/>
        </w:rPr>
        <w:t xml:space="preserve"> (ďalej len „faktúra“ alebo „</w:t>
      </w:r>
      <w:proofErr w:type="spellStart"/>
      <w:r w:rsidR="00D813D8" w:rsidRPr="00434854">
        <w:rPr>
          <w:sz w:val="24"/>
        </w:rPr>
        <w:t>samofaktúra</w:t>
      </w:r>
      <w:proofErr w:type="spellEnd"/>
      <w:r w:rsidR="00D813D8" w:rsidRPr="00434854">
        <w:rPr>
          <w:sz w:val="24"/>
        </w:rPr>
        <w:t>“)</w:t>
      </w:r>
      <w:r w:rsidR="00DB4176" w:rsidRPr="00434854">
        <w:rPr>
          <w:sz w:val="24"/>
        </w:rPr>
        <w:t xml:space="preserve"> </w:t>
      </w:r>
      <w:r w:rsidRPr="00434854">
        <w:rPr>
          <w:sz w:val="24"/>
        </w:rPr>
        <w:t xml:space="preserve">do </w:t>
      </w:r>
      <w:r w:rsidRPr="00434854">
        <w:rPr>
          <w:b/>
          <w:sz w:val="24"/>
        </w:rPr>
        <w:t>30 dní</w:t>
      </w:r>
      <w:r w:rsidRPr="00434854">
        <w:rPr>
          <w:sz w:val="24"/>
        </w:rPr>
        <w:t xml:space="preserve"> od </w:t>
      </w:r>
      <w:r w:rsidR="00002DC3" w:rsidRPr="00434854">
        <w:rPr>
          <w:sz w:val="24"/>
        </w:rPr>
        <w:t>vystavenia</w:t>
      </w:r>
      <w:r w:rsidRPr="00434854">
        <w:rPr>
          <w:sz w:val="24"/>
        </w:rPr>
        <w:t xml:space="preserve"> </w:t>
      </w:r>
      <w:proofErr w:type="spellStart"/>
      <w:r w:rsidR="00DB4176" w:rsidRPr="00434854">
        <w:rPr>
          <w:sz w:val="24"/>
        </w:rPr>
        <w:t>samo</w:t>
      </w:r>
      <w:r w:rsidRPr="00434854">
        <w:rPr>
          <w:sz w:val="24"/>
        </w:rPr>
        <w:t>faktúry</w:t>
      </w:r>
      <w:proofErr w:type="spellEnd"/>
      <w:r w:rsidRPr="00434854">
        <w:rPr>
          <w:sz w:val="24"/>
        </w:rPr>
        <w:t xml:space="preserve"> </w:t>
      </w:r>
      <w:r w:rsidR="009546B6" w:rsidRPr="00434854">
        <w:rPr>
          <w:sz w:val="24"/>
        </w:rPr>
        <w:t>objednávateľ</w:t>
      </w:r>
      <w:r w:rsidR="00FD1EC1" w:rsidRPr="00434854">
        <w:rPr>
          <w:sz w:val="24"/>
        </w:rPr>
        <w:t>o</w:t>
      </w:r>
      <w:r w:rsidR="00D813D8" w:rsidRPr="00434854">
        <w:rPr>
          <w:sz w:val="24"/>
        </w:rPr>
        <w:t>m</w:t>
      </w:r>
      <w:r w:rsidRPr="00434854">
        <w:rPr>
          <w:sz w:val="24"/>
        </w:rPr>
        <w:t xml:space="preserve">. </w:t>
      </w:r>
    </w:p>
    <w:p w14:paraId="5DB9AD1E" w14:textId="77777777" w:rsidR="005B3A3E" w:rsidRPr="00434854" w:rsidRDefault="005B3A3E" w:rsidP="0003342A">
      <w:pPr>
        <w:tabs>
          <w:tab w:val="left" w:pos="284"/>
        </w:tabs>
        <w:ind w:hanging="426"/>
        <w:jc w:val="both"/>
        <w:rPr>
          <w:sz w:val="24"/>
        </w:rPr>
      </w:pPr>
    </w:p>
    <w:p w14:paraId="373335A2" w14:textId="5D3F1DFD" w:rsidR="00B653BF" w:rsidRPr="00434854" w:rsidRDefault="00DB4176" w:rsidP="0003342A">
      <w:pPr>
        <w:pStyle w:val="Odsekzoznamu"/>
        <w:numPr>
          <w:ilvl w:val="0"/>
          <w:numId w:val="12"/>
        </w:numPr>
        <w:tabs>
          <w:tab w:val="left" w:pos="284"/>
        </w:tabs>
        <w:ind w:left="360"/>
        <w:jc w:val="both"/>
        <w:rPr>
          <w:sz w:val="24"/>
        </w:rPr>
      </w:pPr>
      <w:r w:rsidRPr="00434854">
        <w:rPr>
          <w:sz w:val="24"/>
        </w:rPr>
        <w:lastRenderedPageBreak/>
        <w:t xml:space="preserve">Vystavenie </w:t>
      </w:r>
      <w:proofErr w:type="spellStart"/>
      <w:r w:rsidRPr="00434854">
        <w:rPr>
          <w:sz w:val="24"/>
        </w:rPr>
        <w:t>samofaktúry</w:t>
      </w:r>
      <w:proofErr w:type="spellEnd"/>
      <w:r w:rsidR="002124EE" w:rsidRPr="00434854">
        <w:rPr>
          <w:sz w:val="24"/>
        </w:rPr>
        <w:t xml:space="preserve"> bude za každú objednávku na základe</w:t>
      </w:r>
      <w:r w:rsidR="00F0750C" w:rsidRPr="00434854">
        <w:rPr>
          <w:sz w:val="24"/>
        </w:rPr>
        <w:t xml:space="preserve"> </w:t>
      </w:r>
      <w:r w:rsidR="00B416FA" w:rsidRPr="00434854">
        <w:rPr>
          <w:sz w:val="24"/>
        </w:rPr>
        <w:t xml:space="preserve">potvrdenia o dodaní </w:t>
      </w:r>
      <w:r w:rsidR="002C0A27" w:rsidRPr="00434854">
        <w:rPr>
          <w:sz w:val="24"/>
        </w:rPr>
        <w:t>čiastkového plnenia.</w:t>
      </w:r>
      <w:r w:rsidR="00B416FA" w:rsidRPr="00434854">
        <w:rPr>
          <w:sz w:val="24"/>
        </w:rPr>
        <w:t>.</w:t>
      </w:r>
    </w:p>
    <w:p w14:paraId="05A32C1F" w14:textId="77777777" w:rsidR="005B3A3E" w:rsidRPr="00434854" w:rsidRDefault="005B3A3E" w:rsidP="0003342A">
      <w:pPr>
        <w:tabs>
          <w:tab w:val="left" w:pos="567"/>
        </w:tabs>
        <w:ind w:hanging="426"/>
        <w:jc w:val="both"/>
        <w:rPr>
          <w:sz w:val="24"/>
        </w:rPr>
      </w:pPr>
    </w:p>
    <w:p w14:paraId="5FE04EF8" w14:textId="3DEC74F6" w:rsidR="002124EE" w:rsidRPr="00434854" w:rsidRDefault="002124EE" w:rsidP="0003342A">
      <w:pPr>
        <w:pStyle w:val="Odsekzoznamu"/>
        <w:numPr>
          <w:ilvl w:val="0"/>
          <w:numId w:val="12"/>
        </w:numPr>
        <w:tabs>
          <w:tab w:val="left" w:pos="284"/>
        </w:tabs>
        <w:ind w:left="360"/>
        <w:jc w:val="both"/>
        <w:rPr>
          <w:sz w:val="24"/>
        </w:rPr>
      </w:pPr>
      <w:r w:rsidRPr="00434854">
        <w:rPr>
          <w:sz w:val="24"/>
        </w:rPr>
        <w:t>V prípade, že faktúra nebude obsahovať náležitosti uvedené v tejto</w:t>
      </w:r>
      <w:r w:rsidR="0075656A" w:rsidRPr="00434854">
        <w:rPr>
          <w:sz w:val="24"/>
        </w:rPr>
        <w:t xml:space="preserve"> </w:t>
      </w:r>
      <w:r w:rsidR="00576DAD" w:rsidRPr="00434854">
        <w:rPr>
          <w:sz w:val="24"/>
        </w:rPr>
        <w:t>zmluv</w:t>
      </w:r>
      <w:r w:rsidR="0075656A" w:rsidRPr="00434854">
        <w:rPr>
          <w:sz w:val="24"/>
        </w:rPr>
        <w:t>e</w:t>
      </w:r>
      <w:r w:rsidRPr="00434854">
        <w:rPr>
          <w:sz w:val="24"/>
        </w:rPr>
        <w:t xml:space="preserve">, </w:t>
      </w:r>
      <w:r w:rsidR="00BE300B" w:rsidRPr="00434854">
        <w:rPr>
          <w:sz w:val="24"/>
        </w:rPr>
        <w:t>dodávateľ</w:t>
      </w:r>
      <w:r w:rsidRPr="00434854">
        <w:rPr>
          <w:sz w:val="24"/>
        </w:rPr>
        <w:t xml:space="preserve"> je oprávnený vrátiť ju na doplnenie.</w:t>
      </w:r>
    </w:p>
    <w:p w14:paraId="0BDF26E3" w14:textId="77777777" w:rsidR="004317D2" w:rsidRPr="00434854" w:rsidRDefault="004317D2" w:rsidP="004317D2">
      <w:pPr>
        <w:tabs>
          <w:tab w:val="left" w:pos="284"/>
        </w:tabs>
        <w:jc w:val="both"/>
        <w:rPr>
          <w:sz w:val="24"/>
        </w:rPr>
      </w:pPr>
    </w:p>
    <w:p w14:paraId="28B049FC" w14:textId="596E5CB5" w:rsidR="004317D2" w:rsidRPr="00434854" w:rsidRDefault="004317D2" w:rsidP="0003342A">
      <w:pPr>
        <w:pStyle w:val="Odsekzoznamu"/>
        <w:numPr>
          <w:ilvl w:val="0"/>
          <w:numId w:val="12"/>
        </w:numPr>
        <w:tabs>
          <w:tab w:val="left" w:pos="284"/>
        </w:tabs>
        <w:ind w:left="360"/>
        <w:jc w:val="both"/>
        <w:rPr>
          <w:sz w:val="24"/>
        </w:rPr>
      </w:pPr>
      <w:r w:rsidRPr="00434854">
        <w:rPr>
          <w:sz w:val="24"/>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434854">
        <w:rPr>
          <w:sz w:val="24"/>
        </w:rPr>
        <w:t>samofakturácii</w:t>
      </w:r>
      <w:proofErr w:type="spellEnd"/>
      <w:r w:rsidRPr="00434854">
        <w:rPr>
          <w:sz w:val="24"/>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r w:rsidR="00B83D5D" w:rsidRPr="00434854">
        <w:rPr>
          <w:sz w:val="24"/>
        </w:rPr>
        <w:t xml:space="preserve"> a obdobne ako pri </w:t>
      </w:r>
      <w:proofErr w:type="spellStart"/>
      <w:r w:rsidR="00B83D5D" w:rsidRPr="00434854">
        <w:rPr>
          <w:sz w:val="24"/>
        </w:rPr>
        <w:t>samofakturácii</w:t>
      </w:r>
      <w:proofErr w:type="spellEnd"/>
      <w:r w:rsidR="00B83D5D" w:rsidRPr="00434854">
        <w:rPr>
          <w:sz w:val="24"/>
        </w:rPr>
        <w:t xml:space="preserve"> </w:t>
      </w:r>
      <w:r w:rsidR="002C0A27" w:rsidRPr="00434854">
        <w:rPr>
          <w:sz w:val="24"/>
        </w:rPr>
        <w:t>faktúru môže dodávateľ vystaviť až na základe potvrdenia o dodaní čiastkového plnenia</w:t>
      </w:r>
    </w:p>
    <w:p w14:paraId="4C5A4D8E" w14:textId="77777777" w:rsidR="002C0A27" w:rsidRPr="00434854" w:rsidRDefault="002C0A27" w:rsidP="0003342A">
      <w:pPr>
        <w:tabs>
          <w:tab w:val="left" w:pos="284"/>
        </w:tabs>
        <w:ind w:hanging="426"/>
        <w:jc w:val="both"/>
        <w:rPr>
          <w:sz w:val="24"/>
        </w:rPr>
      </w:pPr>
    </w:p>
    <w:p w14:paraId="1CE72440" w14:textId="66F37043" w:rsidR="004225E7" w:rsidRPr="00434854" w:rsidRDefault="00B31290" w:rsidP="0003342A">
      <w:pPr>
        <w:pStyle w:val="Default"/>
        <w:numPr>
          <w:ilvl w:val="0"/>
          <w:numId w:val="12"/>
        </w:numPr>
        <w:spacing w:after="18"/>
        <w:ind w:left="360"/>
        <w:jc w:val="both"/>
        <w:rPr>
          <w:rFonts w:ascii="Times New Roman" w:hAnsi="Times New Roman" w:cs="Times New Roman"/>
          <w:szCs w:val="22"/>
        </w:rPr>
      </w:pPr>
      <w:r w:rsidRPr="00434854">
        <w:rPr>
          <w:rFonts w:ascii="Times New Roman" w:hAnsi="Times New Roman" w:cs="Times New Roman"/>
        </w:rPr>
        <w:t xml:space="preserve">Dodávateľ je oprávnený písomne požiadať o vykonanie úhrady </w:t>
      </w:r>
      <w:r w:rsidR="00D07776" w:rsidRPr="00434854">
        <w:rPr>
          <w:rFonts w:ascii="Times New Roman" w:hAnsi="Times New Roman" w:cs="Times New Roman"/>
        </w:rPr>
        <w:t xml:space="preserve">faktúry pred uplynutím lehoty </w:t>
      </w:r>
      <w:r w:rsidRPr="00434854">
        <w:rPr>
          <w:rFonts w:ascii="Times New Roman" w:hAnsi="Times New Roman" w:cs="Times New Roman"/>
        </w:rPr>
        <w:t xml:space="preserve">splatnosti. V prípade, že je žiadosť schválená </w:t>
      </w:r>
      <w:r w:rsidR="004225E7" w:rsidRPr="00434854">
        <w:rPr>
          <w:rFonts w:ascii="Times New Roman" w:hAnsi="Times New Roman" w:cs="Times New Roman"/>
        </w:rPr>
        <w:t xml:space="preserve">objednávateľom, vykoná objednávateľ </w:t>
      </w:r>
      <w:r w:rsidRPr="00434854">
        <w:rPr>
          <w:rFonts w:ascii="Times New Roman" w:hAnsi="Times New Roman" w:cs="Times New Roman"/>
        </w:rPr>
        <w:t>úhradu, pričom dodávateľ zároveň súhlasí s poskytnutím skonta vo výške</w:t>
      </w:r>
      <w:r w:rsidR="005A5A66" w:rsidRPr="00434854">
        <w:rPr>
          <w:rFonts w:ascii="Times New Roman" w:hAnsi="Times New Roman" w:cs="Times New Roman"/>
        </w:rPr>
        <w:t xml:space="preserve"> </w:t>
      </w:r>
      <w:r w:rsidR="004225E7" w:rsidRPr="00434854">
        <w:rPr>
          <w:rFonts w:ascii="Times New Roman" w:hAnsi="Times New Roman" w:cs="Times New Roman"/>
          <w:szCs w:val="22"/>
        </w:rPr>
        <w:t>1% z</w:t>
      </w:r>
      <w:r w:rsidR="00434854" w:rsidRPr="00434854">
        <w:rPr>
          <w:rFonts w:ascii="Times New Roman" w:hAnsi="Times New Roman" w:cs="Times New Roman"/>
          <w:szCs w:val="22"/>
        </w:rPr>
        <w:t> </w:t>
      </w:r>
      <w:r w:rsidRPr="00434854">
        <w:rPr>
          <w:rFonts w:ascii="Times New Roman" w:hAnsi="Times New Roman" w:cs="Times New Roman"/>
          <w:szCs w:val="22"/>
        </w:rPr>
        <w:t>fakturovanej</w:t>
      </w:r>
      <w:r w:rsidR="00434854" w:rsidRPr="00434854">
        <w:rPr>
          <w:rFonts w:ascii="Times New Roman" w:hAnsi="Times New Roman" w:cs="Times New Roman"/>
          <w:szCs w:val="22"/>
        </w:rPr>
        <w:t xml:space="preserve"> </w:t>
      </w:r>
      <w:r w:rsidRPr="00434854">
        <w:rPr>
          <w:rFonts w:ascii="Times New Roman" w:hAnsi="Times New Roman" w:cs="Times New Roman"/>
          <w:szCs w:val="22"/>
        </w:rPr>
        <w:t>ceny bez DPH.</w:t>
      </w:r>
    </w:p>
    <w:p w14:paraId="6A66714E" w14:textId="77777777" w:rsidR="004225E7" w:rsidRPr="00434854" w:rsidRDefault="004225E7" w:rsidP="0003342A">
      <w:pPr>
        <w:pStyle w:val="Odsekzoznamu"/>
        <w:ind w:left="360"/>
        <w:rPr>
          <w:rFonts w:ascii="Arial" w:hAnsi="Arial" w:cs="Arial"/>
        </w:rPr>
      </w:pPr>
    </w:p>
    <w:p w14:paraId="7715B72B" w14:textId="3A612C10" w:rsidR="004225E7" w:rsidRPr="00434854" w:rsidRDefault="004225E7"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Dodávateľ zároveň súhlasí, že zo strany objednávateľa bude v prípade schválenia žiadosti podľa </w:t>
      </w:r>
      <w:r w:rsidR="00D07776" w:rsidRPr="00434854">
        <w:rPr>
          <w:rFonts w:ascii="Times New Roman" w:hAnsi="Times New Roman" w:cs="Times New Roman"/>
        </w:rPr>
        <w:t>ods.</w:t>
      </w:r>
      <w:r w:rsidRPr="00434854">
        <w:rPr>
          <w:rFonts w:ascii="Times New Roman" w:hAnsi="Times New Roman" w:cs="Times New Roman"/>
        </w:rPr>
        <w:t xml:space="preserve"> </w:t>
      </w:r>
      <w:r w:rsidR="002C0A27" w:rsidRPr="00434854">
        <w:rPr>
          <w:rFonts w:ascii="Times New Roman" w:hAnsi="Times New Roman" w:cs="Times New Roman"/>
        </w:rPr>
        <w:t>6</w:t>
      </w:r>
      <w:r w:rsidR="00434854" w:rsidRPr="00434854">
        <w:rPr>
          <w:rFonts w:ascii="Times New Roman" w:hAnsi="Times New Roman" w:cs="Times New Roman"/>
        </w:rPr>
        <w:t xml:space="preserve"> </w:t>
      </w:r>
      <w:r w:rsidRPr="00434854">
        <w:rPr>
          <w:rFonts w:ascii="Times New Roman" w:hAnsi="Times New Roman" w:cs="Times New Roman"/>
        </w:rPr>
        <w:t xml:space="preserve">tohto článku </w:t>
      </w:r>
      <w:r w:rsidR="00576DAD" w:rsidRPr="00434854">
        <w:rPr>
          <w:rFonts w:ascii="Times New Roman" w:hAnsi="Times New Roman" w:cs="Times New Roman"/>
        </w:rPr>
        <w:t>zmluv</w:t>
      </w:r>
      <w:r w:rsidRPr="00434854">
        <w:rPr>
          <w:rFonts w:ascii="Times New Roman" w:hAnsi="Times New Roman" w:cs="Times New Roman"/>
        </w:rPr>
        <w:t>y uplatnené sko</w:t>
      </w:r>
      <w:r w:rsidR="00422DC0" w:rsidRPr="00434854">
        <w:rPr>
          <w:rFonts w:ascii="Times New Roman" w:hAnsi="Times New Roman" w:cs="Times New Roman"/>
        </w:rPr>
        <w:t>n</w:t>
      </w:r>
      <w:r w:rsidRPr="00434854">
        <w:rPr>
          <w:rFonts w:ascii="Times New Roman" w:hAnsi="Times New Roman" w:cs="Times New Roman"/>
        </w:rPr>
        <w:t>to a úhrada</w:t>
      </w:r>
      <w:r w:rsidR="00422DC0" w:rsidRPr="00434854">
        <w:rPr>
          <w:rFonts w:ascii="Times New Roman" w:hAnsi="Times New Roman" w:cs="Times New Roman"/>
        </w:rPr>
        <w:t xml:space="preserve"> f</w:t>
      </w:r>
      <w:r w:rsidRPr="00434854">
        <w:rPr>
          <w:rFonts w:ascii="Times New Roman" w:hAnsi="Times New Roman" w:cs="Times New Roman"/>
        </w:rPr>
        <w:t>aktúry bude znížená o</w:t>
      </w:r>
      <w:r w:rsidR="00434854" w:rsidRPr="00434854">
        <w:rPr>
          <w:rFonts w:ascii="Times New Roman" w:hAnsi="Times New Roman" w:cs="Times New Roman"/>
        </w:rPr>
        <w:t> </w:t>
      </w:r>
      <w:r w:rsidRPr="00434854">
        <w:rPr>
          <w:rFonts w:ascii="Times New Roman" w:hAnsi="Times New Roman" w:cs="Times New Roman"/>
        </w:rPr>
        <w:t>alikvotnú</w:t>
      </w:r>
      <w:r w:rsidR="00434854" w:rsidRPr="00434854">
        <w:rPr>
          <w:rFonts w:ascii="Times New Roman" w:hAnsi="Times New Roman" w:cs="Times New Roman"/>
        </w:rPr>
        <w:t xml:space="preserve"> </w:t>
      </w:r>
      <w:r w:rsidRPr="00434854">
        <w:rPr>
          <w:rFonts w:ascii="Times New Roman" w:hAnsi="Times New Roman" w:cs="Times New Roman"/>
        </w:rPr>
        <w:t xml:space="preserve">výšku skonta, </w:t>
      </w:r>
      <w:proofErr w:type="spellStart"/>
      <w:r w:rsidRPr="00434854">
        <w:rPr>
          <w:rFonts w:ascii="Times New Roman" w:hAnsi="Times New Roman" w:cs="Times New Roman"/>
        </w:rPr>
        <w:t>t.j</w:t>
      </w:r>
      <w:proofErr w:type="spellEnd"/>
      <w:r w:rsidRPr="00434854">
        <w:rPr>
          <w:rFonts w:ascii="Times New Roman" w:hAnsi="Times New Roman" w:cs="Times New Roman"/>
        </w:rPr>
        <w:t xml:space="preserve">. bude vykonaný zápočet. Dodávateľ sa zároveň zaväzuje bezodkladne vystaviť a poslať </w:t>
      </w:r>
      <w:r w:rsidR="00422DC0" w:rsidRPr="00434854">
        <w:rPr>
          <w:rFonts w:ascii="Times New Roman" w:hAnsi="Times New Roman" w:cs="Times New Roman"/>
        </w:rPr>
        <w:t>o</w:t>
      </w:r>
      <w:r w:rsidRPr="00434854">
        <w:rPr>
          <w:rFonts w:ascii="Times New Roman" w:hAnsi="Times New Roman" w:cs="Times New Roman"/>
        </w:rPr>
        <w:t xml:space="preserve">bjednávateľovi doklad o vyčíslení skonta – finančného bonusu. </w:t>
      </w:r>
    </w:p>
    <w:p w14:paraId="1720D3CD" w14:textId="77777777" w:rsidR="00B31290" w:rsidRPr="00434854" w:rsidRDefault="00B31290" w:rsidP="0003342A">
      <w:pPr>
        <w:pStyle w:val="Default"/>
        <w:spacing w:after="18"/>
        <w:ind w:hanging="426"/>
        <w:jc w:val="both"/>
        <w:rPr>
          <w:rFonts w:ascii="Times New Roman" w:hAnsi="Times New Roman" w:cs="Times New Roman"/>
        </w:rPr>
      </w:pPr>
    </w:p>
    <w:p w14:paraId="616A1798" w14:textId="77777777" w:rsidR="00B31290" w:rsidRPr="00434854" w:rsidRDefault="00B3129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Pri poskytnutí zľavy z pôvodnej ceny po vzniku daňovej povinnosti formo</w:t>
      </w:r>
      <w:r w:rsidR="002F4BAA" w:rsidRPr="00434854">
        <w:rPr>
          <w:rFonts w:ascii="Times New Roman" w:hAnsi="Times New Roman" w:cs="Times New Roman"/>
        </w:rPr>
        <w:t>u finančného bonusu, tzv. skonto</w:t>
      </w:r>
      <w:r w:rsidRPr="00434854">
        <w:rPr>
          <w:rFonts w:ascii="Times New Roman" w:hAnsi="Times New Roman" w:cs="Times New Roman"/>
        </w:rPr>
        <w:t xml:space="preserve">, obidve zmluvné strany súhlasia s postupom v </w:t>
      </w:r>
      <w:r w:rsidR="00CC3F9F" w:rsidRPr="00434854">
        <w:rPr>
          <w:rFonts w:ascii="Times New Roman" w:hAnsi="Times New Roman" w:cs="Times New Roman"/>
        </w:rPr>
        <w:t>zmysle</w:t>
      </w:r>
      <w:r w:rsidRPr="00434854">
        <w:rPr>
          <w:rFonts w:ascii="Times New Roman" w:hAnsi="Times New Roman" w:cs="Times New Roman"/>
        </w:rPr>
        <w:t xml:space="preserve"> </w:t>
      </w:r>
      <w:r w:rsidR="002F4BAA" w:rsidRPr="00434854">
        <w:rPr>
          <w:rFonts w:ascii="Times New Roman" w:hAnsi="Times New Roman" w:cs="Times New Roman"/>
        </w:rPr>
        <w:t xml:space="preserve">§ 25 ods. 6 </w:t>
      </w:r>
      <w:r w:rsidRPr="00434854">
        <w:rPr>
          <w:rFonts w:ascii="Times New Roman" w:hAnsi="Times New Roman" w:cs="Times New Roman"/>
        </w:rPr>
        <w:t>zák. č. 222/2004 Z.</w:t>
      </w:r>
      <w:r w:rsidR="00F0750C" w:rsidRPr="00434854">
        <w:rPr>
          <w:rFonts w:ascii="Times New Roman" w:hAnsi="Times New Roman" w:cs="Times New Roman"/>
        </w:rPr>
        <w:t xml:space="preserve"> </w:t>
      </w:r>
      <w:r w:rsidRPr="00434854">
        <w:rPr>
          <w:rFonts w:ascii="Times New Roman" w:hAnsi="Times New Roman" w:cs="Times New Roman"/>
        </w:rPr>
        <w:t xml:space="preserve">z. o dani z pridanej hodnoty, </w:t>
      </w:r>
      <w:proofErr w:type="spellStart"/>
      <w:r w:rsidRPr="00434854">
        <w:rPr>
          <w:rFonts w:ascii="Times New Roman" w:hAnsi="Times New Roman" w:cs="Times New Roman"/>
        </w:rPr>
        <w:t>t.j</w:t>
      </w:r>
      <w:proofErr w:type="spellEnd"/>
      <w:r w:rsidRPr="00434854">
        <w:rPr>
          <w:rFonts w:ascii="Times New Roman" w:hAnsi="Times New Roman" w:cs="Times New Roman"/>
        </w:rPr>
        <w:t>. dodávateľ vyhotoví v súvislosti s DPH len nedaňový doklad – tzv. finančný dobropis, za účelom finančného vyrovnania uplatnenej zľavy.</w:t>
      </w:r>
    </w:p>
    <w:p w14:paraId="3E17FDEE" w14:textId="77777777" w:rsidR="00422DC0" w:rsidRPr="00434854" w:rsidRDefault="00422DC0" w:rsidP="0003342A">
      <w:pPr>
        <w:jc w:val="both"/>
        <w:rPr>
          <w:rFonts w:ascii="Arial" w:hAnsi="Arial" w:cs="Arial"/>
        </w:rPr>
      </w:pPr>
    </w:p>
    <w:p w14:paraId="397579E3" w14:textId="68E64F71"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Objednávateľ uhradí dodávateľovi príslušnú faktúru vystavenú v zmysle ustanovení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 to bankovým prevodom na účet dodávateľa uvedený v záhlaví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alebo na iný účet, ktorý dodávateľ oznámi objednávateľovi spôsobom uvedeným v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e.</w:t>
      </w:r>
    </w:p>
    <w:p w14:paraId="6AD1DEEA" w14:textId="77777777" w:rsidR="00422DC0" w:rsidRPr="00434854" w:rsidRDefault="00422DC0" w:rsidP="0003342A">
      <w:pPr>
        <w:pStyle w:val="Odsekzoznamu"/>
        <w:ind w:left="360"/>
        <w:rPr>
          <w:rFonts w:eastAsiaTheme="minorHAnsi"/>
          <w:color w:val="000000"/>
          <w:sz w:val="24"/>
          <w:szCs w:val="24"/>
          <w:lang w:eastAsia="en-US"/>
        </w:rPr>
      </w:pPr>
    </w:p>
    <w:p w14:paraId="1061B4F7" w14:textId="77777777"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Zmenu čísla účtu je dodávateľ </w:t>
      </w:r>
      <w:r w:rsidRPr="00434854">
        <w:rPr>
          <w:rFonts w:eastAsiaTheme="minorHAnsi"/>
          <w:b/>
          <w:color w:val="000000"/>
          <w:sz w:val="24"/>
          <w:szCs w:val="24"/>
          <w:lang w:eastAsia="en-US"/>
        </w:rPr>
        <w:t>povinný oznámiť objednávateľovi písomným oznámením s úradne overeným podpisom</w:t>
      </w:r>
      <w:r w:rsidRPr="00434854">
        <w:rPr>
          <w:rFonts w:eastAsiaTheme="minorHAnsi"/>
          <w:color w:val="000000"/>
          <w:sz w:val="24"/>
          <w:szCs w:val="24"/>
          <w:lang w:eastAsia="en-US"/>
        </w:rPr>
        <w:t>.</w:t>
      </w:r>
    </w:p>
    <w:p w14:paraId="0F68283F" w14:textId="77777777" w:rsidR="00422DC0" w:rsidRPr="00434854" w:rsidRDefault="00422DC0" w:rsidP="0003342A">
      <w:pPr>
        <w:pStyle w:val="Odsekzoznamu"/>
        <w:ind w:left="360"/>
        <w:rPr>
          <w:rFonts w:eastAsiaTheme="minorHAnsi"/>
          <w:color w:val="000000"/>
          <w:sz w:val="24"/>
          <w:szCs w:val="24"/>
          <w:lang w:eastAsia="en-US"/>
        </w:rPr>
      </w:pPr>
    </w:p>
    <w:p w14:paraId="29DCBB6D" w14:textId="3ED78CD4"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Za deň uskutočnenia platby sa považuje deň, kedy bola príslušná platená suma odpísaná z</w:t>
      </w:r>
      <w:r w:rsidR="00434854" w:rsidRPr="00434854">
        <w:rPr>
          <w:rFonts w:eastAsiaTheme="minorHAnsi"/>
          <w:color w:val="000000"/>
          <w:sz w:val="24"/>
          <w:szCs w:val="24"/>
          <w:lang w:eastAsia="en-US"/>
        </w:rPr>
        <w:t> </w:t>
      </w:r>
      <w:r w:rsidRPr="00434854">
        <w:rPr>
          <w:rFonts w:eastAsiaTheme="minorHAnsi"/>
          <w:color w:val="000000"/>
          <w:sz w:val="24"/>
          <w:szCs w:val="24"/>
          <w:lang w:eastAsia="en-US"/>
        </w:rPr>
        <w:t>účtu</w:t>
      </w:r>
      <w:r w:rsidR="00434854" w:rsidRPr="00434854">
        <w:rPr>
          <w:rFonts w:eastAsiaTheme="minorHAnsi"/>
          <w:color w:val="000000"/>
          <w:sz w:val="24"/>
          <w:szCs w:val="24"/>
          <w:lang w:eastAsia="en-US"/>
        </w:rPr>
        <w:t xml:space="preserve"> </w:t>
      </w:r>
      <w:r w:rsidRPr="00434854">
        <w:rPr>
          <w:rFonts w:eastAsiaTheme="minorHAnsi"/>
          <w:color w:val="000000"/>
          <w:sz w:val="24"/>
          <w:szCs w:val="24"/>
          <w:lang w:eastAsia="en-US"/>
        </w:rPr>
        <w:t>objednávateľa.</w:t>
      </w:r>
    </w:p>
    <w:p w14:paraId="140F0377" w14:textId="77777777" w:rsidR="00422DC0" w:rsidRPr="00434854" w:rsidRDefault="00422DC0" w:rsidP="0003342A">
      <w:pPr>
        <w:pStyle w:val="Odsekzoznamu"/>
        <w:ind w:left="360"/>
        <w:rPr>
          <w:rFonts w:eastAsiaTheme="minorHAnsi"/>
          <w:color w:val="000000"/>
          <w:sz w:val="24"/>
          <w:szCs w:val="24"/>
          <w:lang w:eastAsia="en-US"/>
        </w:rPr>
      </w:pPr>
    </w:p>
    <w:p w14:paraId="1F04AEEB" w14:textId="3AEB1C8E" w:rsidR="00422DC0" w:rsidRPr="00434854" w:rsidRDefault="00422DC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Objednávateľ uhradí celú fakturovanú sumu. Účastníci </w:t>
      </w:r>
      <w:r w:rsidR="00576DAD" w:rsidRPr="00434854">
        <w:rPr>
          <w:rFonts w:ascii="Times New Roman" w:hAnsi="Times New Roman" w:cs="Times New Roman"/>
        </w:rPr>
        <w:t>zmluv</w:t>
      </w:r>
      <w:r w:rsidRPr="00434854">
        <w:rPr>
          <w:rFonts w:ascii="Times New Roman" w:hAnsi="Times New Roman" w:cs="Times New Roman"/>
        </w:rPr>
        <w:t>y sa dohodli, že objednávateľ je oprávnený započítať jednostranne na akúkoľvek faktúrou fakturovanú sumu akúkoľvek čiastku, na ktorej úhradu vznikol nárok objednávateľovi voči dodávateľovi.</w:t>
      </w:r>
    </w:p>
    <w:p w14:paraId="10B39B98" w14:textId="42AC3A53" w:rsidR="00CA345C" w:rsidRDefault="00CA345C" w:rsidP="002124EE">
      <w:pPr>
        <w:pStyle w:val="Zkladntext2"/>
        <w:ind w:left="-284"/>
        <w:jc w:val="center"/>
      </w:pPr>
    </w:p>
    <w:p w14:paraId="644665F4" w14:textId="41CFD0F5" w:rsidR="00AA6EE4" w:rsidRDefault="00AA6EE4" w:rsidP="002124EE">
      <w:pPr>
        <w:pStyle w:val="Zkladntext2"/>
        <w:ind w:left="-284"/>
        <w:jc w:val="center"/>
      </w:pPr>
    </w:p>
    <w:p w14:paraId="5C901FDF" w14:textId="2031E1AF" w:rsidR="00AA6EE4" w:rsidRDefault="00AA6EE4" w:rsidP="002124EE">
      <w:pPr>
        <w:pStyle w:val="Zkladntext2"/>
        <w:ind w:left="-284"/>
        <w:jc w:val="center"/>
      </w:pPr>
    </w:p>
    <w:p w14:paraId="34ABC720" w14:textId="77777777" w:rsidR="00AA6EE4" w:rsidRPr="00434854" w:rsidRDefault="00AA6EE4" w:rsidP="002124EE">
      <w:pPr>
        <w:pStyle w:val="Zkladntext2"/>
        <w:ind w:left="-284"/>
        <w:jc w:val="center"/>
      </w:pPr>
    </w:p>
    <w:p w14:paraId="3D3F8ACB" w14:textId="39230CEC" w:rsidR="002124EE" w:rsidRPr="00434854" w:rsidRDefault="002124EE" w:rsidP="002124EE">
      <w:pPr>
        <w:pStyle w:val="Zkladntext2"/>
        <w:ind w:left="-284"/>
        <w:jc w:val="center"/>
        <w:rPr>
          <w:b/>
        </w:rPr>
      </w:pPr>
      <w:r w:rsidRPr="00434854">
        <w:rPr>
          <w:b/>
        </w:rPr>
        <w:lastRenderedPageBreak/>
        <w:t>Čl. 8</w:t>
      </w:r>
    </w:p>
    <w:p w14:paraId="49BC5B4C" w14:textId="77777777" w:rsidR="002124EE" w:rsidRPr="00434854" w:rsidRDefault="00360708" w:rsidP="002124EE">
      <w:pPr>
        <w:pStyle w:val="Zkladntext2"/>
        <w:ind w:left="-284"/>
        <w:jc w:val="center"/>
        <w:rPr>
          <w:b/>
        </w:rPr>
      </w:pPr>
      <w:r w:rsidRPr="00434854">
        <w:rPr>
          <w:b/>
        </w:rPr>
        <w:t>UKONČENIE ZMLUVNÝC</w:t>
      </w:r>
      <w:r w:rsidR="00E22B47" w:rsidRPr="00434854">
        <w:rPr>
          <w:b/>
        </w:rPr>
        <w:t>H VZŤAH</w:t>
      </w:r>
      <w:r w:rsidRPr="00434854">
        <w:rPr>
          <w:b/>
        </w:rPr>
        <w:t>OV</w:t>
      </w:r>
    </w:p>
    <w:p w14:paraId="5A074C5F" w14:textId="77777777" w:rsidR="002124EE" w:rsidRPr="00434854" w:rsidRDefault="002124EE" w:rsidP="002124EE">
      <w:pPr>
        <w:pStyle w:val="Zkladntext2"/>
        <w:ind w:left="-284"/>
        <w:jc w:val="left"/>
      </w:pPr>
    </w:p>
    <w:p w14:paraId="6509C994" w14:textId="1C3347D4" w:rsidR="009908FB"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Ukončenie zmluvných vzťahov založených touto </w:t>
      </w:r>
      <w:r w:rsidR="00576DAD" w:rsidRPr="00434854">
        <w:rPr>
          <w:bCs/>
          <w:iCs/>
          <w:sz w:val="24"/>
          <w:szCs w:val="24"/>
        </w:rPr>
        <w:t>zmluv</w:t>
      </w:r>
      <w:r w:rsidRPr="00434854">
        <w:rPr>
          <w:bCs/>
          <w:iCs/>
          <w:sz w:val="24"/>
          <w:szCs w:val="24"/>
        </w:rPr>
        <w:t>ou</w:t>
      </w:r>
      <w:r w:rsidR="00D1248D" w:rsidRPr="00434854">
        <w:rPr>
          <w:bCs/>
          <w:iCs/>
          <w:sz w:val="24"/>
          <w:szCs w:val="24"/>
        </w:rPr>
        <w:t xml:space="preserve"> a</w:t>
      </w:r>
      <w:r w:rsidRPr="00434854">
        <w:rPr>
          <w:bCs/>
          <w:iCs/>
          <w:sz w:val="24"/>
          <w:szCs w:val="24"/>
        </w:rPr>
        <w:t>lebo objednávkou s</w:t>
      </w:r>
      <w:r w:rsidR="002562CD" w:rsidRPr="00434854">
        <w:rPr>
          <w:bCs/>
          <w:iCs/>
          <w:sz w:val="24"/>
          <w:szCs w:val="24"/>
        </w:rPr>
        <w:t> </w:t>
      </w:r>
      <w:r w:rsidRPr="00434854">
        <w:rPr>
          <w:bCs/>
          <w:iCs/>
          <w:sz w:val="24"/>
          <w:szCs w:val="24"/>
        </w:rPr>
        <w:t>dodávateľom</w:t>
      </w:r>
      <w:r w:rsidR="002562CD" w:rsidRPr="00434854">
        <w:rPr>
          <w:bCs/>
          <w:iCs/>
          <w:sz w:val="24"/>
          <w:szCs w:val="24"/>
        </w:rPr>
        <w:t xml:space="preserve"> </w:t>
      </w:r>
      <w:r w:rsidRPr="00434854">
        <w:rPr>
          <w:bCs/>
          <w:iCs/>
          <w:sz w:val="24"/>
          <w:szCs w:val="24"/>
        </w:rPr>
        <w:t xml:space="preserve">môže nastať: </w:t>
      </w:r>
    </w:p>
    <w:p w14:paraId="43871047" w14:textId="77777777"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písomnou dohodou objednávateľa a dodávateľa, </w:t>
      </w:r>
    </w:p>
    <w:p w14:paraId="2F8841A5" w14:textId="591CF61F"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písomným odstúpením od </w:t>
      </w:r>
      <w:r w:rsidR="00576DAD" w:rsidRPr="00434854">
        <w:rPr>
          <w:bCs/>
          <w:iCs/>
          <w:sz w:val="24"/>
          <w:szCs w:val="24"/>
        </w:rPr>
        <w:t>zmluv</w:t>
      </w:r>
      <w:r w:rsidRPr="00434854">
        <w:rPr>
          <w:bCs/>
          <w:iCs/>
          <w:sz w:val="24"/>
          <w:szCs w:val="24"/>
        </w:rPr>
        <w:t xml:space="preserve">y alebo </w:t>
      </w:r>
    </w:p>
    <w:p w14:paraId="194B2638" w14:textId="0969DE79"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písomnou výpoveďou objednávateľa</w:t>
      </w:r>
      <w:r w:rsidR="00BB7B0C" w:rsidRPr="00434854">
        <w:rPr>
          <w:bCs/>
          <w:iCs/>
          <w:sz w:val="24"/>
          <w:szCs w:val="24"/>
        </w:rPr>
        <w:t xml:space="preserve"> za podmienok ustanovených touto </w:t>
      </w:r>
      <w:r w:rsidR="00576DAD" w:rsidRPr="00434854">
        <w:rPr>
          <w:bCs/>
          <w:iCs/>
          <w:sz w:val="24"/>
          <w:szCs w:val="24"/>
        </w:rPr>
        <w:t>zmluv</w:t>
      </w:r>
      <w:r w:rsidR="00BB7B0C" w:rsidRPr="00434854">
        <w:rPr>
          <w:bCs/>
          <w:iCs/>
          <w:sz w:val="24"/>
          <w:szCs w:val="24"/>
        </w:rPr>
        <w:t>ou.</w:t>
      </w:r>
      <w:r w:rsidR="00434854" w:rsidRPr="00434854">
        <w:rPr>
          <w:bCs/>
          <w:iCs/>
          <w:sz w:val="24"/>
          <w:szCs w:val="24"/>
        </w:rPr>
        <w:t xml:space="preserve"> </w:t>
      </w:r>
    </w:p>
    <w:p w14:paraId="7305EC8F" w14:textId="77777777" w:rsidR="009908FB" w:rsidRPr="00434854" w:rsidRDefault="009908FB" w:rsidP="0003342A">
      <w:pPr>
        <w:pStyle w:val="Odsekzoznamu"/>
        <w:ind w:left="360"/>
        <w:jc w:val="both"/>
        <w:rPr>
          <w:bCs/>
          <w:iCs/>
          <w:sz w:val="24"/>
          <w:szCs w:val="24"/>
        </w:rPr>
      </w:pPr>
    </w:p>
    <w:p w14:paraId="45512F52" w14:textId="2BE125B1" w:rsidR="00B67CAD"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V prípade zániku tejto </w:t>
      </w:r>
      <w:r w:rsidR="00576DAD" w:rsidRPr="00434854">
        <w:rPr>
          <w:bCs/>
          <w:iCs/>
          <w:sz w:val="24"/>
          <w:szCs w:val="24"/>
        </w:rPr>
        <w:t>zmluv</w:t>
      </w:r>
      <w:r w:rsidRPr="00434854">
        <w:rPr>
          <w:bCs/>
          <w:iCs/>
          <w:sz w:val="24"/>
          <w:szCs w:val="24"/>
        </w:rPr>
        <w:t xml:space="preserve">y dohodou </w:t>
      </w:r>
      <w:r w:rsidR="009908FB" w:rsidRPr="00434854">
        <w:rPr>
          <w:bCs/>
          <w:iCs/>
          <w:sz w:val="24"/>
          <w:szCs w:val="24"/>
        </w:rPr>
        <w:t xml:space="preserve">účastníkov podľa odseku 1 </w:t>
      </w:r>
      <w:r w:rsidR="00D07776" w:rsidRPr="00434854">
        <w:rPr>
          <w:bCs/>
          <w:iCs/>
          <w:sz w:val="24"/>
          <w:szCs w:val="24"/>
        </w:rPr>
        <w:t>bod</w:t>
      </w:r>
      <w:r w:rsidR="00673FED" w:rsidRPr="00434854">
        <w:rPr>
          <w:bCs/>
          <w:iCs/>
          <w:sz w:val="24"/>
          <w:szCs w:val="24"/>
        </w:rPr>
        <w:t>u</w:t>
      </w:r>
      <w:r w:rsidR="00434854" w:rsidRPr="00434854">
        <w:rPr>
          <w:bCs/>
          <w:iCs/>
          <w:sz w:val="24"/>
          <w:szCs w:val="24"/>
        </w:rPr>
        <w:t xml:space="preserve"> </w:t>
      </w:r>
      <w:r w:rsidR="009908FB" w:rsidRPr="00434854">
        <w:rPr>
          <w:bCs/>
          <w:iCs/>
          <w:sz w:val="24"/>
          <w:szCs w:val="24"/>
        </w:rPr>
        <w:t xml:space="preserve">a) </w:t>
      </w:r>
      <w:r w:rsidR="00D07776" w:rsidRPr="00434854">
        <w:rPr>
          <w:bCs/>
          <w:iCs/>
          <w:sz w:val="24"/>
          <w:szCs w:val="24"/>
        </w:rPr>
        <w:t>tohto článku</w:t>
      </w:r>
      <w:r w:rsidR="00434854" w:rsidRPr="00434854">
        <w:rPr>
          <w:bCs/>
          <w:iCs/>
          <w:sz w:val="24"/>
          <w:szCs w:val="24"/>
        </w:rPr>
        <w:t xml:space="preserve"> </w:t>
      </w:r>
      <w:r w:rsidR="00576DAD" w:rsidRPr="00434854">
        <w:rPr>
          <w:bCs/>
          <w:iCs/>
          <w:sz w:val="24"/>
          <w:szCs w:val="24"/>
        </w:rPr>
        <w:t>zmluv</w:t>
      </w:r>
      <w:r w:rsidR="009908FB" w:rsidRPr="00434854">
        <w:rPr>
          <w:bCs/>
          <w:iCs/>
          <w:sz w:val="24"/>
          <w:szCs w:val="24"/>
        </w:rPr>
        <w:t>y</w:t>
      </w:r>
      <w:r w:rsidRPr="00434854">
        <w:rPr>
          <w:bCs/>
          <w:iCs/>
          <w:sz w:val="24"/>
          <w:szCs w:val="24"/>
        </w:rPr>
        <w:t xml:space="preserve">, táto zaniká dňom uvedeným v tejto </w:t>
      </w:r>
      <w:r w:rsidR="00576DAD" w:rsidRPr="00434854">
        <w:rPr>
          <w:bCs/>
          <w:iCs/>
          <w:sz w:val="24"/>
          <w:szCs w:val="24"/>
        </w:rPr>
        <w:t>zmluv</w:t>
      </w:r>
      <w:r w:rsidRPr="00434854">
        <w:rPr>
          <w:bCs/>
          <w:iCs/>
          <w:sz w:val="24"/>
          <w:szCs w:val="24"/>
        </w:rPr>
        <w:t xml:space="preserve">e (ďalej len „deň zániku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dohodou“). V dohode o ukončení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sa upravia aj vzájomné nároky zmluvných strán vzniknuté z plnenia zmluvných povinností alebo z ich porušenia druhou zmluvnou stranou ku dňu zániku tejto </w:t>
      </w:r>
      <w:r w:rsidR="00576DAD" w:rsidRPr="00434854">
        <w:rPr>
          <w:bCs/>
          <w:iCs/>
          <w:sz w:val="24"/>
          <w:szCs w:val="24"/>
        </w:rPr>
        <w:t>zmluv</w:t>
      </w:r>
      <w:r w:rsidRPr="00434854">
        <w:rPr>
          <w:bCs/>
          <w:iCs/>
          <w:sz w:val="24"/>
          <w:szCs w:val="24"/>
        </w:rPr>
        <w:t xml:space="preserve">y. </w:t>
      </w:r>
    </w:p>
    <w:p w14:paraId="569142EA" w14:textId="77777777" w:rsidR="005B3A3E" w:rsidRPr="00434854" w:rsidRDefault="005B3A3E" w:rsidP="0003342A">
      <w:pPr>
        <w:pStyle w:val="Zkladntext2"/>
        <w:ind w:hanging="426"/>
        <w:rPr>
          <w:bCs/>
          <w:iCs/>
          <w:szCs w:val="24"/>
        </w:rPr>
      </w:pPr>
    </w:p>
    <w:p w14:paraId="1DC0FAF4" w14:textId="697106DE" w:rsidR="00B67CAD" w:rsidRPr="00434854" w:rsidRDefault="00E91198" w:rsidP="0003342A">
      <w:pPr>
        <w:pStyle w:val="Zkladntext2"/>
        <w:numPr>
          <w:ilvl w:val="0"/>
          <w:numId w:val="15"/>
        </w:numPr>
        <w:ind w:left="360"/>
      </w:pPr>
      <w:r w:rsidRPr="00434854">
        <w:t xml:space="preserve">Odstúpenie je možné len v prípadoch uvedených v tejto </w:t>
      </w:r>
      <w:r w:rsidR="00576DAD" w:rsidRPr="00434854">
        <w:t>zmluv</w:t>
      </w:r>
      <w:r w:rsidRPr="00434854">
        <w:t xml:space="preserve">e alebo v prípadoch ustanovených zákonom, napríklad podľa § 19 </w:t>
      </w:r>
      <w:r w:rsidR="00ED11D1" w:rsidRPr="00434854">
        <w:t>Z</w:t>
      </w:r>
      <w:r w:rsidR="00F05EC2" w:rsidRPr="00434854">
        <w:t>VO</w:t>
      </w:r>
      <w:r w:rsidR="00B67CAD" w:rsidRPr="00434854">
        <w:t>. Ak objednávateľovi vznikne</w:t>
      </w:r>
      <w:r w:rsidR="00434854" w:rsidRPr="00434854">
        <w:t xml:space="preserve"> </w:t>
      </w:r>
      <w:r w:rsidR="00B67CAD" w:rsidRPr="00434854">
        <w:t>právo na odstúpenie, môže objednávateľ podľa vlastnej voľby odstúpiť od celej objednávky alebo len jej časti</w:t>
      </w:r>
      <w:r w:rsidR="00434854" w:rsidRPr="00434854">
        <w:t xml:space="preserve"> </w:t>
      </w:r>
      <w:r w:rsidR="00B67CAD" w:rsidRPr="00434854">
        <w:t xml:space="preserve">a/alebo od ostatných objednávok a to bez ohľadu či sa už čiastočne plnia alebo sa v budúcnosti ešte len majú plniť a/alebo od tejto </w:t>
      </w:r>
      <w:r w:rsidR="00576DAD" w:rsidRPr="00434854">
        <w:t>zmluv</w:t>
      </w:r>
      <w:r w:rsidR="00B67CAD" w:rsidRPr="00434854">
        <w:t>y.</w:t>
      </w:r>
    </w:p>
    <w:p w14:paraId="0F68245B" w14:textId="77777777" w:rsidR="003918C7" w:rsidRPr="00434854" w:rsidRDefault="003918C7" w:rsidP="0003342A">
      <w:pPr>
        <w:pStyle w:val="Zkladntext2"/>
        <w:ind w:hanging="426"/>
      </w:pPr>
    </w:p>
    <w:p w14:paraId="29477600" w14:textId="2C11AD22" w:rsidR="00B67CAD" w:rsidRPr="00434854" w:rsidRDefault="00B67CAD" w:rsidP="0003342A">
      <w:pPr>
        <w:pStyle w:val="Zkladntext2"/>
        <w:numPr>
          <w:ilvl w:val="0"/>
          <w:numId w:val="15"/>
        </w:numPr>
        <w:ind w:left="360"/>
      </w:pPr>
      <w:r w:rsidRPr="00434854">
        <w:rPr>
          <w:szCs w:val="24"/>
        </w:rPr>
        <w:t>Ak sa porušenie zmluvnej povinnosti zmluvnou stranou pre účely odstúpenia od</w:t>
      </w:r>
      <w:r w:rsidR="0075656A" w:rsidRPr="00434854">
        <w:rPr>
          <w:szCs w:val="24"/>
        </w:rPr>
        <w:t xml:space="preserve"> zmluvy</w:t>
      </w:r>
      <w:r w:rsidRPr="00434854">
        <w:rPr>
          <w:szCs w:val="24"/>
        </w:rPr>
        <w:t xml:space="preserve"> alebo objednávky považuje v zmysle </w:t>
      </w:r>
      <w:r w:rsidR="00D07776" w:rsidRPr="00434854">
        <w:rPr>
          <w:szCs w:val="24"/>
        </w:rPr>
        <w:t>ods.</w:t>
      </w:r>
      <w:r w:rsidR="00ED11D1" w:rsidRPr="00434854">
        <w:rPr>
          <w:szCs w:val="24"/>
        </w:rPr>
        <w:t xml:space="preserve"> </w:t>
      </w:r>
      <w:r w:rsidRPr="00434854">
        <w:rPr>
          <w:szCs w:val="24"/>
        </w:rPr>
        <w:t>6 tohto článku alebo v zmysle § 345 a </w:t>
      </w:r>
      <w:proofErr w:type="spellStart"/>
      <w:r w:rsidRPr="00434854">
        <w:rPr>
          <w:szCs w:val="24"/>
        </w:rPr>
        <w:t>nasl</w:t>
      </w:r>
      <w:proofErr w:type="spellEnd"/>
      <w:r w:rsidRPr="00434854">
        <w:rPr>
          <w:szCs w:val="24"/>
        </w:rPr>
        <w:t xml:space="preserve">. Obchodného zákonníka za podstatné porušenie zmluvy, môže oprávnená strana od tejto </w:t>
      </w:r>
      <w:r w:rsidR="00576DAD" w:rsidRPr="00434854">
        <w:rPr>
          <w:szCs w:val="24"/>
        </w:rPr>
        <w:t>zmluv</w:t>
      </w:r>
      <w:r w:rsidRPr="00434854">
        <w:rPr>
          <w:szCs w:val="24"/>
        </w:rPr>
        <w:t>y</w:t>
      </w:r>
      <w:r w:rsidR="0075656A" w:rsidRPr="00434854">
        <w:rPr>
          <w:szCs w:val="24"/>
        </w:rPr>
        <w:t xml:space="preserve">, </w:t>
      </w:r>
      <w:r w:rsidR="00405152" w:rsidRPr="00434854">
        <w:rPr>
          <w:szCs w:val="24"/>
        </w:rPr>
        <w:t>a/</w:t>
      </w:r>
      <w:r w:rsidR="00B31290" w:rsidRPr="00434854">
        <w:rPr>
          <w:szCs w:val="24"/>
        </w:rPr>
        <w:t xml:space="preserve">alebo objednávky </w:t>
      </w:r>
      <w:r w:rsidR="00A80BE9" w:rsidRPr="00434854">
        <w:rPr>
          <w:szCs w:val="24"/>
        </w:rPr>
        <w:t xml:space="preserve">alebo jej časti </w:t>
      </w:r>
      <w:r w:rsidRPr="00434854">
        <w:rPr>
          <w:szCs w:val="24"/>
        </w:rPr>
        <w:t>odstúpiť</w:t>
      </w:r>
      <w:r w:rsidR="00B31290" w:rsidRPr="00434854">
        <w:rPr>
          <w:szCs w:val="24"/>
        </w:rPr>
        <w:t xml:space="preserve"> bez poskytnutia dodatočnej primeranej lehoty dodávateľovi na odstránenie dôvodu, pre ktorý sa odstupuje od tejto </w:t>
      </w:r>
      <w:r w:rsidR="00576DAD" w:rsidRPr="00434854">
        <w:rPr>
          <w:szCs w:val="24"/>
        </w:rPr>
        <w:t>zmluv</w:t>
      </w:r>
      <w:r w:rsidR="00B31290" w:rsidRPr="00434854">
        <w:rPr>
          <w:szCs w:val="24"/>
        </w:rPr>
        <w:t>y</w:t>
      </w:r>
      <w:r w:rsidR="0075656A" w:rsidRPr="00434854">
        <w:rPr>
          <w:szCs w:val="24"/>
        </w:rPr>
        <w:t xml:space="preserve">, </w:t>
      </w:r>
      <w:r w:rsidR="00405152" w:rsidRPr="00434854">
        <w:rPr>
          <w:szCs w:val="24"/>
        </w:rPr>
        <w:t>a/</w:t>
      </w:r>
      <w:r w:rsidR="00B31290" w:rsidRPr="00434854">
        <w:rPr>
          <w:szCs w:val="24"/>
        </w:rPr>
        <w:t>alebo objednávky</w:t>
      </w:r>
      <w:r w:rsidR="00A80BE9" w:rsidRPr="00434854">
        <w:rPr>
          <w:szCs w:val="24"/>
        </w:rPr>
        <w:t xml:space="preserve"> alebo jej časti</w:t>
      </w:r>
      <w:r w:rsidR="00C41C22" w:rsidRPr="00434854">
        <w:rPr>
          <w:szCs w:val="24"/>
        </w:rPr>
        <w:t>.</w:t>
      </w:r>
    </w:p>
    <w:p w14:paraId="3586A7A8" w14:textId="77777777" w:rsidR="003918C7" w:rsidRPr="00434854" w:rsidRDefault="003918C7" w:rsidP="0003342A">
      <w:pPr>
        <w:pStyle w:val="Zkladntext2"/>
        <w:ind w:hanging="426"/>
      </w:pPr>
    </w:p>
    <w:p w14:paraId="09DAA0B7" w14:textId="439EDFFB" w:rsidR="003918C7" w:rsidRPr="00434854" w:rsidRDefault="00B67CAD" w:rsidP="0003342A">
      <w:pPr>
        <w:pStyle w:val="Zkladntext2"/>
        <w:numPr>
          <w:ilvl w:val="0"/>
          <w:numId w:val="15"/>
        </w:numPr>
        <w:ind w:left="360" w:hanging="426"/>
      </w:pPr>
      <w:r w:rsidRPr="00434854">
        <w:rPr>
          <w:szCs w:val="24"/>
        </w:rPr>
        <w:t>Odstúpe</w:t>
      </w:r>
      <w:r w:rsidRPr="00434854">
        <w:rPr>
          <w:szCs w:val="24"/>
        </w:rPr>
        <w:softHyphen/>
        <w:t xml:space="preserve">nie od tejto </w:t>
      </w:r>
      <w:r w:rsidR="00576DAD" w:rsidRPr="00434854">
        <w:rPr>
          <w:szCs w:val="24"/>
        </w:rPr>
        <w:t>zmluv</w:t>
      </w:r>
      <w:r w:rsidRPr="00434854">
        <w:rPr>
          <w:szCs w:val="24"/>
        </w:rPr>
        <w:t>y, objednávky alebo jej časti, musí mať písomnú for</w:t>
      </w:r>
      <w:r w:rsidRPr="00434854">
        <w:rPr>
          <w:szCs w:val="24"/>
        </w:rPr>
        <w:softHyphen/>
        <w:t>mu, musí byť doruč</w:t>
      </w:r>
      <w:r w:rsidRPr="00434854">
        <w:rPr>
          <w:szCs w:val="24"/>
        </w:rPr>
        <w:softHyphen/>
        <w:t xml:space="preserve">ené </w:t>
      </w:r>
      <w:r w:rsidR="00ED11D1" w:rsidRPr="00434854">
        <w:rPr>
          <w:szCs w:val="24"/>
        </w:rPr>
        <w:t xml:space="preserve">druhému účastníkovi </w:t>
      </w:r>
      <w:r w:rsidR="00576DAD" w:rsidRPr="00434854">
        <w:rPr>
          <w:szCs w:val="24"/>
        </w:rPr>
        <w:t>zmluv</w:t>
      </w:r>
      <w:r w:rsidR="00ED11D1" w:rsidRPr="00434854">
        <w:rPr>
          <w:szCs w:val="24"/>
        </w:rPr>
        <w:t>y</w:t>
      </w:r>
      <w:r w:rsidRPr="00434854">
        <w:rPr>
          <w:szCs w:val="24"/>
        </w:rPr>
        <w:t xml:space="preserve"> a musí v ňom byť uvede</w:t>
      </w:r>
      <w:r w:rsidRPr="00434854">
        <w:rPr>
          <w:szCs w:val="24"/>
        </w:rPr>
        <w:softHyphen/>
        <w:t>ný kon</w:t>
      </w:r>
      <w:r w:rsidRPr="00434854">
        <w:rPr>
          <w:szCs w:val="24"/>
        </w:rPr>
        <w:softHyphen/>
        <w:t>krétny dôvod odstúpe</w:t>
      </w:r>
      <w:r w:rsidRPr="00434854">
        <w:rPr>
          <w:szCs w:val="24"/>
        </w:rPr>
        <w:softHyphen/>
        <w:t>nia, inak je neplatné.</w:t>
      </w:r>
      <w:r w:rsidR="00405152" w:rsidRPr="00434854">
        <w:rPr>
          <w:szCs w:val="24"/>
        </w:rPr>
        <w:t xml:space="preserve"> </w:t>
      </w:r>
    </w:p>
    <w:p w14:paraId="2354474D" w14:textId="77777777" w:rsidR="00ED11D1" w:rsidRPr="00434854" w:rsidRDefault="00ED11D1" w:rsidP="0003342A">
      <w:pPr>
        <w:pStyle w:val="Zkladntext2"/>
      </w:pPr>
    </w:p>
    <w:p w14:paraId="73401F00" w14:textId="3E198218" w:rsidR="00E22B47" w:rsidRPr="00434854" w:rsidRDefault="00E22B47" w:rsidP="0003342A">
      <w:pPr>
        <w:pStyle w:val="Zkladntext2"/>
        <w:numPr>
          <w:ilvl w:val="0"/>
          <w:numId w:val="15"/>
        </w:numPr>
        <w:ind w:left="360"/>
      </w:pPr>
      <w:r w:rsidRPr="00434854">
        <w:rPr>
          <w:szCs w:val="24"/>
        </w:rPr>
        <w:t xml:space="preserve">Zmluvné strany sa dohodli, že za podstatné porušenie tejto </w:t>
      </w:r>
      <w:r w:rsidR="00576DAD" w:rsidRPr="00434854">
        <w:rPr>
          <w:szCs w:val="24"/>
        </w:rPr>
        <w:t>zmluv</w:t>
      </w:r>
      <w:r w:rsidR="00BE300B" w:rsidRPr="00434854">
        <w:rPr>
          <w:szCs w:val="24"/>
        </w:rPr>
        <w:t>y</w:t>
      </w:r>
      <w:r w:rsidRPr="00434854">
        <w:rPr>
          <w:szCs w:val="24"/>
        </w:rPr>
        <w:t xml:space="preserve"> sa považuje</w:t>
      </w:r>
      <w:r w:rsidR="00E13517" w:rsidRPr="00434854">
        <w:rPr>
          <w:szCs w:val="24"/>
        </w:rPr>
        <w:t xml:space="preserve"> najmä</w:t>
      </w:r>
      <w:r w:rsidRPr="00434854">
        <w:rPr>
          <w:szCs w:val="24"/>
        </w:rPr>
        <w:t>:</w:t>
      </w:r>
    </w:p>
    <w:p w14:paraId="7DF22E85" w14:textId="54365EF7" w:rsidR="00643343" w:rsidRPr="00434854" w:rsidRDefault="00643343" w:rsidP="0003342A">
      <w:pPr>
        <w:pStyle w:val="Zkladntext2"/>
        <w:numPr>
          <w:ilvl w:val="0"/>
          <w:numId w:val="17"/>
        </w:numPr>
        <w:ind w:left="708"/>
      </w:pPr>
      <w:r w:rsidRPr="00434854">
        <w:t>omeškanie dodávateľa s ukončením a odovzdaním služby</w:t>
      </w:r>
      <w:r w:rsidR="00BE300B" w:rsidRPr="00434854">
        <w:t xml:space="preserve"> </w:t>
      </w:r>
      <w:r w:rsidR="001F7EEA" w:rsidRPr="00434854">
        <w:t>o</w:t>
      </w:r>
      <w:r w:rsidRPr="00434854">
        <w:t xml:space="preserve"> viac ako 10 dní</w:t>
      </w:r>
      <w:r w:rsidR="001F7EEA" w:rsidRPr="00434854">
        <w:t xml:space="preserve"> oproti termínu stanovenému v objednávke,</w:t>
      </w:r>
    </w:p>
    <w:p w14:paraId="4EEF9755" w14:textId="47C4C278" w:rsidR="00B31290" w:rsidRPr="00434854" w:rsidRDefault="00B31290" w:rsidP="0003342A">
      <w:pPr>
        <w:pStyle w:val="Zkladntext2"/>
        <w:numPr>
          <w:ilvl w:val="0"/>
          <w:numId w:val="17"/>
        </w:numPr>
        <w:ind w:left="708"/>
      </w:pPr>
      <w:r w:rsidRPr="00434854">
        <w:t xml:space="preserve">omeškanie dodávateľa so začatím vykonávania služby </w:t>
      </w:r>
      <w:r w:rsidR="001F7EEA" w:rsidRPr="00434854">
        <w:t>oproti termínu stanovenému v objednávke</w:t>
      </w:r>
      <w:r w:rsidR="001F7EEA" w:rsidRPr="00434854" w:rsidDel="001F7EEA">
        <w:t xml:space="preserve"> </w:t>
      </w:r>
      <w:r w:rsidRPr="00434854">
        <w:t>o viac ako 5 dní,</w:t>
      </w:r>
    </w:p>
    <w:p w14:paraId="588D6AD3" w14:textId="28D10084" w:rsidR="009B36CE" w:rsidRPr="00434854" w:rsidRDefault="009B36CE" w:rsidP="00434854">
      <w:pPr>
        <w:pStyle w:val="Odsekzoznamu"/>
        <w:numPr>
          <w:ilvl w:val="0"/>
          <w:numId w:val="17"/>
        </w:numPr>
        <w:ind w:left="708"/>
        <w:jc w:val="both"/>
        <w:rPr>
          <w:sz w:val="24"/>
        </w:rPr>
      </w:pPr>
      <w:r w:rsidRPr="00434854">
        <w:rPr>
          <w:sz w:val="24"/>
        </w:rPr>
        <w:t xml:space="preserve">neoprávnené neakceptovanie </w:t>
      </w:r>
      <w:r w:rsidR="00F012F6" w:rsidRPr="00434854">
        <w:rPr>
          <w:sz w:val="24"/>
        </w:rPr>
        <w:t xml:space="preserve">objednávky </w:t>
      </w:r>
      <w:r w:rsidRPr="00434854">
        <w:rPr>
          <w:sz w:val="24"/>
        </w:rPr>
        <w:t>v lehote uvedenej v</w:t>
      </w:r>
      <w:r w:rsidR="00005F95" w:rsidRPr="00434854">
        <w:rPr>
          <w:sz w:val="24"/>
        </w:rPr>
        <w:t xml:space="preserve"> článku 4 tejto </w:t>
      </w:r>
      <w:r w:rsidR="00576DAD" w:rsidRPr="00434854">
        <w:rPr>
          <w:sz w:val="24"/>
        </w:rPr>
        <w:t>zmluv</w:t>
      </w:r>
      <w:r w:rsidR="00005F95" w:rsidRPr="00434854">
        <w:rPr>
          <w:sz w:val="24"/>
        </w:rPr>
        <w:t>y</w:t>
      </w:r>
      <w:r w:rsidRPr="00434854">
        <w:rPr>
          <w:sz w:val="24"/>
        </w:rPr>
        <w:t>,</w:t>
      </w:r>
      <w:r w:rsidR="003B1844" w:rsidRPr="00434854">
        <w:rPr>
          <w:sz w:val="24"/>
        </w:rPr>
        <w:t xml:space="preserve"> pričom za neoprávnené neakceptovanie sa považuje aj </w:t>
      </w:r>
      <w:r w:rsidR="003B1844" w:rsidRPr="00434854">
        <w:rPr>
          <w:sz w:val="24"/>
          <w:szCs w:val="24"/>
        </w:rPr>
        <w:t>nedoručenie</w:t>
      </w:r>
      <w:r w:rsidR="00434854" w:rsidRPr="00434854">
        <w:rPr>
          <w:sz w:val="24"/>
          <w:szCs w:val="24"/>
        </w:rPr>
        <w:t xml:space="preserve"> </w:t>
      </w:r>
      <w:r w:rsidR="003B1844" w:rsidRPr="00434854">
        <w:rPr>
          <w:sz w:val="24"/>
          <w:szCs w:val="24"/>
        </w:rPr>
        <w:t>včas oznámenia</w:t>
      </w:r>
      <w:r w:rsidR="00434854" w:rsidRPr="00434854">
        <w:rPr>
          <w:sz w:val="24"/>
          <w:szCs w:val="24"/>
        </w:rPr>
        <w:t xml:space="preserve"> </w:t>
      </w:r>
      <w:r w:rsidR="003B1844" w:rsidRPr="00434854">
        <w:rPr>
          <w:sz w:val="24"/>
          <w:szCs w:val="24"/>
        </w:rPr>
        <w:t>o odmietnutí objednávky</w:t>
      </w:r>
      <w:r w:rsidR="00434854" w:rsidRPr="00434854">
        <w:rPr>
          <w:sz w:val="24"/>
          <w:szCs w:val="24"/>
        </w:rPr>
        <w:t xml:space="preserve"> </w:t>
      </w:r>
    </w:p>
    <w:p w14:paraId="18D1A067" w14:textId="093C0306" w:rsidR="00643343" w:rsidRPr="00434854" w:rsidRDefault="00643343" w:rsidP="0003342A">
      <w:pPr>
        <w:pStyle w:val="Zkladntext2"/>
        <w:numPr>
          <w:ilvl w:val="0"/>
          <w:numId w:val="17"/>
        </w:numPr>
        <w:ind w:left="708"/>
      </w:pPr>
      <w:r w:rsidRPr="00434854">
        <w:t>porušenie technologickej disciplíny dodávateľom</w:t>
      </w:r>
      <w:r w:rsidR="00AC54A6" w:rsidRPr="00434854">
        <w:t xml:space="preserve"> </w:t>
      </w:r>
      <w:r w:rsidR="00005F95" w:rsidRPr="00434854">
        <w:t xml:space="preserve">v zmysle </w:t>
      </w:r>
      <w:r w:rsidR="00404BE0" w:rsidRPr="00434854">
        <w:t xml:space="preserve">tejto </w:t>
      </w:r>
      <w:r w:rsidR="00576DAD" w:rsidRPr="00434854">
        <w:t>zmluv</w:t>
      </w:r>
      <w:r w:rsidR="00404BE0" w:rsidRPr="00434854">
        <w:t>y</w:t>
      </w:r>
      <w:r w:rsidRPr="00434854">
        <w:t>,</w:t>
      </w:r>
    </w:p>
    <w:p w14:paraId="3D03618A" w14:textId="22DD2A45" w:rsidR="00643343" w:rsidRPr="00434854" w:rsidRDefault="00643343" w:rsidP="0003342A">
      <w:pPr>
        <w:pStyle w:val="Zkladntext2"/>
        <w:numPr>
          <w:ilvl w:val="0"/>
          <w:numId w:val="17"/>
        </w:numPr>
        <w:ind w:left="708"/>
      </w:pPr>
      <w:r w:rsidRPr="00434854">
        <w:t>vykonanie</w:t>
      </w:r>
      <w:r w:rsidR="00434854" w:rsidRPr="00434854">
        <w:t xml:space="preserve"> </w:t>
      </w:r>
      <w:r w:rsidR="004F6FFF" w:rsidRPr="00434854">
        <w:t xml:space="preserve">služby </w:t>
      </w:r>
      <w:r w:rsidRPr="00434854">
        <w:t xml:space="preserve">dodávateľom, ktoré neboli objednávateľom zadané, </w:t>
      </w:r>
    </w:p>
    <w:p w14:paraId="45C1C7F8" w14:textId="536E1E6A" w:rsidR="00404BE0" w:rsidRPr="00434854" w:rsidRDefault="00404BE0" w:rsidP="0003342A">
      <w:pPr>
        <w:pStyle w:val="Zkladntext2"/>
        <w:numPr>
          <w:ilvl w:val="0"/>
          <w:numId w:val="17"/>
        </w:numPr>
        <w:ind w:left="708"/>
      </w:pPr>
      <w:r w:rsidRPr="00434854">
        <w:t xml:space="preserve">vykonávanie </w:t>
      </w:r>
      <w:r w:rsidR="004F6FFF" w:rsidRPr="00434854">
        <w:t xml:space="preserve">služieb </w:t>
      </w:r>
      <w:r w:rsidRPr="00434854">
        <w:t>subdodávateľmi, ktorí neboli uvedení v </w:t>
      </w:r>
      <w:r w:rsidR="00576DAD" w:rsidRPr="00434854">
        <w:t>zmluv</w:t>
      </w:r>
      <w:r w:rsidRPr="00434854">
        <w:t xml:space="preserve">e, alebo jej dodatkoch v zmysle článku 2 tejto </w:t>
      </w:r>
      <w:r w:rsidR="00576DAD" w:rsidRPr="00434854">
        <w:t>zmluv</w:t>
      </w:r>
      <w:r w:rsidRPr="00434854">
        <w:t xml:space="preserve">y, </w:t>
      </w:r>
    </w:p>
    <w:p w14:paraId="362150F5" w14:textId="32FE9A51" w:rsidR="001214C5" w:rsidRPr="00434854" w:rsidRDefault="001214C5" w:rsidP="0003342A">
      <w:pPr>
        <w:pStyle w:val="Zkladntext2"/>
        <w:numPr>
          <w:ilvl w:val="0"/>
          <w:numId w:val="17"/>
        </w:numPr>
        <w:ind w:left="708"/>
      </w:pPr>
      <w:r w:rsidRPr="00434854">
        <w:t xml:space="preserve">zistenie, že v priebehu platnosti </w:t>
      </w:r>
      <w:r w:rsidR="00576DAD" w:rsidRPr="00434854">
        <w:t>zmluv</w:t>
      </w:r>
      <w:r w:rsidRPr="00434854">
        <w:t xml:space="preserve">y nastal stav, pri ktorom dodávateľ nebude držiteľom osvedčenia o odbornej spôsobilosti v oblasti prípravkov na ochranu rastlín, </w:t>
      </w:r>
    </w:p>
    <w:p w14:paraId="372B9501" w14:textId="5378BB98" w:rsidR="00643343" w:rsidRPr="00434854" w:rsidRDefault="00643343" w:rsidP="0003342A">
      <w:pPr>
        <w:pStyle w:val="Zkladntext2"/>
        <w:numPr>
          <w:ilvl w:val="0"/>
          <w:numId w:val="17"/>
        </w:numPr>
        <w:ind w:left="708"/>
      </w:pPr>
      <w:r w:rsidRPr="00434854">
        <w:t xml:space="preserve">poškodenie lesa a lesného pôdneho fondu, alebo ciest a objektov, </w:t>
      </w:r>
      <w:r w:rsidR="007E62C9">
        <w:t xml:space="preserve">alebo škôlkarského strediska alebo škôlky, </w:t>
      </w:r>
      <w:r w:rsidRPr="00434854">
        <w:t>pri ktorom vznikla objednávateľovi škoda,</w:t>
      </w:r>
    </w:p>
    <w:p w14:paraId="1E002494" w14:textId="49FC138E" w:rsidR="00643343" w:rsidRPr="00434854" w:rsidRDefault="00643343" w:rsidP="0003342A">
      <w:pPr>
        <w:pStyle w:val="Zkladntext2"/>
        <w:numPr>
          <w:ilvl w:val="0"/>
          <w:numId w:val="17"/>
        </w:numPr>
        <w:ind w:left="708"/>
      </w:pPr>
      <w:r w:rsidRPr="00434854">
        <w:t>nevykonanie služieb v rozsahu dohodnutom v objednávke,</w:t>
      </w:r>
    </w:p>
    <w:p w14:paraId="0687F3BF" w14:textId="77777777" w:rsidR="000B7A07" w:rsidRPr="00434854" w:rsidRDefault="000B7A07" w:rsidP="0003342A">
      <w:pPr>
        <w:pStyle w:val="Zkladntext2"/>
        <w:numPr>
          <w:ilvl w:val="0"/>
          <w:numId w:val="17"/>
        </w:numPr>
        <w:ind w:left="708"/>
      </w:pPr>
      <w:r w:rsidRPr="00434854">
        <w:lastRenderedPageBreak/>
        <w:t>krádež dreva alebo iného majetku objednávateľa dodávateľom, jeho zamestnancami alebo subdodávateľmi</w:t>
      </w:r>
      <w:r w:rsidR="002C132A" w:rsidRPr="00434854">
        <w:t>,</w:t>
      </w:r>
    </w:p>
    <w:p w14:paraId="289E9FC9" w14:textId="77777777" w:rsidR="000B7A07" w:rsidRPr="00434854" w:rsidRDefault="000B7A07" w:rsidP="0003342A">
      <w:pPr>
        <w:pStyle w:val="Zkladntext2"/>
        <w:numPr>
          <w:ilvl w:val="0"/>
          <w:numId w:val="17"/>
        </w:numPr>
        <w:ind w:left="708"/>
      </w:pPr>
      <w:r w:rsidRPr="00434854">
        <w:t>úmyselné spôsobenie škody na majetku objednávateľa, spôsobenie škody ľahostajnosťou alebo z</w:t>
      </w:r>
      <w:r w:rsidR="002C132A" w:rsidRPr="00434854">
        <w:t> </w:t>
      </w:r>
      <w:r w:rsidRPr="00434854">
        <w:t>nedban</w:t>
      </w:r>
      <w:r w:rsidR="001220B9" w:rsidRPr="00434854">
        <w:t>l</w:t>
      </w:r>
      <w:r w:rsidRPr="00434854">
        <w:t>ivosti</w:t>
      </w:r>
      <w:r w:rsidR="002C132A" w:rsidRPr="00434854">
        <w:t>,</w:t>
      </w:r>
    </w:p>
    <w:p w14:paraId="68649ABD" w14:textId="77777777" w:rsidR="00643343" w:rsidRDefault="00643343" w:rsidP="0003342A">
      <w:pPr>
        <w:pStyle w:val="Zkladntext2"/>
        <w:numPr>
          <w:ilvl w:val="0"/>
          <w:numId w:val="17"/>
        </w:numPr>
        <w:ind w:left="708"/>
      </w:pPr>
      <w:r w:rsidRPr="00434854">
        <w:t>iné konanie v rozpore so všeobecne platnými právnymi predpismi,</w:t>
      </w:r>
    </w:p>
    <w:p w14:paraId="256376F5" w14:textId="4BD3F138" w:rsidR="007E62C9" w:rsidRPr="00434854" w:rsidRDefault="007E62C9" w:rsidP="0003342A">
      <w:pPr>
        <w:pStyle w:val="Zkladntext2"/>
        <w:numPr>
          <w:ilvl w:val="0"/>
          <w:numId w:val="17"/>
        </w:numPr>
        <w:ind w:left="708"/>
      </w:pPr>
      <w:r>
        <w:t xml:space="preserve">porušenie ustanovení </w:t>
      </w:r>
      <w:r w:rsidRPr="00434854">
        <w:t>zákona č. 82/2005 Z. z. o nelegálnej práci a nelegálnom zamestnávaní v znení neskorších predpisov</w:t>
      </w:r>
      <w:r>
        <w:t>, v zmysle čl. 9 ods. 16 tejto zmluvy,</w:t>
      </w:r>
    </w:p>
    <w:p w14:paraId="769131C1" w14:textId="77777777" w:rsidR="00643343" w:rsidRPr="00434854" w:rsidRDefault="00643343" w:rsidP="0003342A">
      <w:pPr>
        <w:pStyle w:val="Zkladntext2"/>
        <w:numPr>
          <w:ilvl w:val="0"/>
          <w:numId w:val="17"/>
        </w:numPr>
        <w:ind w:left="708"/>
      </w:pPr>
      <w:r w:rsidRPr="00434854">
        <w:t>preukázané nekvalitné vykonanie služby zavinené dodávateľom. Dodávateľ sa tejto zodpovednosti zbaví, ak riadne a včas upozornil objednávateľa na chybné zadanie zo strany objednávateľa a objednávateľ aj naď</w:t>
      </w:r>
      <w:r w:rsidR="0040060C" w:rsidRPr="00434854">
        <w:t>alej trval na poskytnutí služby,</w:t>
      </w:r>
    </w:p>
    <w:p w14:paraId="077A4D5A" w14:textId="0A2DBEF9" w:rsidR="0040060C" w:rsidRPr="00434854" w:rsidRDefault="0040060C" w:rsidP="0003342A">
      <w:pPr>
        <w:pStyle w:val="Zkladntext2"/>
        <w:numPr>
          <w:ilvl w:val="0"/>
          <w:numId w:val="17"/>
        </w:numPr>
        <w:ind w:left="708"/>
      </w:pPr>
      <w:r w:rsidRPr="00434854">
        <w:t xml:space="preserve">opakované porušenie akejkoľvek povinnosti dodávateľa podľa tejto </w:t>
      </w:r>
      <w:r w:rsidR="00576DAD" w:rsidRPr="00434854">
        <w:t>zmluv</w:t>
      </w:r>
      <w:r w:rsidRPr="00434854">
        <w:t>y.</w:t>
      </w:r>
    </w:p>
    <w:p w14:paraId="79F63814" w14:textId="77777777" w:rsidR="003918C7" w:rsidRPr="00434854" w:rsidRDefault="003918C7" w:rsidP="0003342A">
      <w:pPr>
        <w:pStyle w:val="Zkladntext2"/>
        <w:ind w:left="76" w:hanging="426"/>
      </w:pPr>
    </w:p>
    <w:p w14:paraId="75D254EB" w14:textId="1CF91E8F" w:rsidR="00B67CAD" w:rsidRPr="00434854" w:rsidRDefault="00B67CAD" w:rsidP="0003342A">
      <w:pPr>
        <w:pStyle w:val="Zkladntext2"/>
        <w:numPr>
          <w:ilvl w:val="0"/>
          <w:numId w:val="15"/>
        </w:numPr>
        <w:ind w:left="360"/>
      </w:pPr>
      <w:r w:rsidRPr="00434854">
        <w:t xml:space="preserve">Odstúpením od tejto </w:t>
      </w:r>
      <w:r w:rsidR="00576DAD" w:rsidRPr="00434854">
        <w:t>zmluv</w:t>
      </w:r>
      <w:r w:rsidRPr="00434854">
        <w:t xml:space="preserve">y, objednávky alebo jej časti, táto </w:t>
      </w:r>
      <w:r w:rsidR="00576DAD" w:rsidRPr="00434854">
        <w:t>zmluv</w:t>
      </w:r>
      <w:r w:rsidRPr="00434854">
        <w:t xml:space="preserve">a, objednávka alebo jej časť zaniká dňom doručenia prejavu vôle oprávnenej strany </w:t>
      </w:r>
      <w:r w:rsidR="0040060C" w:rsidRPr="00434854">
        <w:t xml:space="preserve">druhému účastníkovi </w:t>
      </w:r>
      <w:r w:rsidR="00576DAD" w:rsidRPr="00434854">
        <w:t>zmluv</w:t>
      </w:r>
      <w:r w:rsidR="0040060C" w:rsidRPr="00434854">
        <w:t xml:space="preserve">y. </w:t>
      </w:r>
      <w:r w:rsidRPr="00434854">
        <w:t xml:space="preserve">Odstúpením od </w:t>
      </w:r>
      <w:r w:rsidR="00576DAD" w:rsidRPr="00434854">
        <w:t>zmluv</w:t>
      </w:r>
      <w:r w:rsidRPr="00434854">
        <w:t xml:space="preserve">y zanikajú všetky práva a povinnosti </w:t>
      </w:r>
      <w:r w:rsidR="0040060C" w:rsidRPr="00434854">
        <w:t xml:space="preserve">účastníkov </w:t>
      </w:r>
      <w:r w:rsidR="00576DAD" w:rsidRPr="00434854">
        <w:t>zmluv</w:t>
      </w:r>
      <w:r w:rsidR="0040060C" w:rsidRPr="00434854">
        <w:t>y</w:t>
      </w:r>
      <w:r w:rsidRPr="00434854">
        <w:t xml:space="preserve"> z tejto </w:t>
      </w:r>
      <w:r w:rsidR="00576DAD" w:rsidRPr="00434854">
        <w:t>zmluv</w:t>
      </w:r>
      <w:r w:rsidRPr="00434854">
        <w:t xml:space="preserve">y. </w:t>
      </w:r>
      <w:r w:rsidR="00405152" w:rsidRPr="00434854">
        <w:t xml:space="preserve">V prípade odstúpenia od </w:t>
      </w:r>
      <w:r w:rsidR="00576DAD" w:rsidRPr="00434854">
        <w:t>zmluv</w:t>
      </w:r>
      <w:r w:rsidR="00405152" w:rsidRPr="00434854">
        <w:t>y</w:t>
      </w:r>
      <w:r w:rsidR="00A80BE9" w:rsidRPr="00434854">
        <w:t>,</w:t>
      </w:r>
      <w:r w:rsidR="00405152" w:rsidRPr="00434854">
        <w:t xml:space="preserve"> pri ktorom nedôjde k odstúpeniu od objednávky, ustanovenia </w:t>
      </w:r>
      <w:r w:rsidR="00576DAD" w:rsidRPr="00434854">
        <w:t>zmluv</w:t>
      </w:r>
      <w:r w:rsidR="00405152" w:rsidRPr="00434854">
        <w:t xml:space="preserve">y sa použijú </w:t>
      </w:r>
      <w:r w:rsidR="0040060C" w:rsidRPr="00434854">
        <w:t xml:space="preserve">primerane aj pre </w:t>
      </w:r>
      <w:r w:rsidR="00405152" w:rsidRPr="00434854">
        <w:t>určenie práv a povinností zmluvných strán pre</w:t>
      </w:r>
      <w:r w:rsidR="00434854" w:rsidRPr="00434854">
        <w:t xml:space="preserve"> </w:t>
      </w:r>
      <w:r w:rsidR="00405152" w:rsidRPr="00434854">
        <w:t>záväzkové vzťahy založené objednávkou</w:t>
      </w:r>
      <w:r w:rsidR="007C711D" w:rsidRPr="00434854">
        <w:t xml:space="preserve"> na poskytnutie čiastkového plnenia</w:t>
      </w:r>
      <w:r w:rsidR="00405152" w:rsidRPr="00434854">
        <w:t>.</w:t>
      </w:r>
      <w:r w:rsidR="00434854" w:rsidRPr="00434854">
        <w:t xml:space="preserve"> </w:t>
      </w:r>
      <w:r w:rsidRPr="00434854">
        <w:t xml:space="preserve">Odstúpenie sa však nedotýka nároku na náhradu škody vzniknutej porušením </w:t>
      </w:r>
      <w:r w:rsidR="00C7056C" w:rsidRPr="00434854">
        <w:t xml:space="preserve">tejto </w:t>
      </w:r>
      <w:r w:rsidR="00576DAD" w:rsidRPr="00434854">
        <w:t>zmluv</w:t>
      </w:r>
      <w:r w:rsidR="00C7056C" w:rsidRPr="00434854">
        <w:t>y</w:t>
      </w:r>
      <w:r w:rsidRPr="00434854">
        <w:t xml:space="preserve">, ani nárokov na zmluvné resp. zákonné sankcie a úroky, ani zmluvných ustanovení týkajúcich sa voľby práva alebo voľby </w:t>
      </w:r>
      <w:r w:rsidR="00475171" w:rsidRPr="00434854">
        <w:t xml:space="preserve">Obchodného zákonníka </w:t>
      </w:r>
      <w:r w:rsidRPr="00434854">
        <w:t xml:space="preserve">podľa </w:t>
      </w:r>
      <w:r w:rsidR="00475171" w:rsidRPr="00434854">
        <w:t xml:space="preserve">jeho </w:t>
      </w:r>
      <w:r w:rsidRPr="00434854">
        <w:t xml:space="preserve">§ 262, riešenia sporov medzi </w:t>
      </w:r>
      <w:r w:rsidR="0040060C" w:rsidRPr="00434854">
        <w:t xml:space="preserve">účastníkmi </w:t>
      </w:r>
      <w:r w:rsidR="00576DAD" w:rsidRPr="00434854">
        <w:t>zmluv</w:t>
      </w:r>
      <w:r w:rsidR="0040060C" w:rsidRPr="00434854">
        <w:t>y</w:t>
      </w:r>
      <w:r w:rsidRPr="00434854">
        <w:t xml:space="preserve"> a iných ustanovení, ktoré podľa prejavenej vôle strán alebo vzhľadom na svoju povahu majú trvať aj po ukončení </w:t>
      </w:r>
      <w:r w:rsidR="00576DAD" w:rsidRPr="00434854">
        <w:t>zmluv</w:t>
      </w:r>
      <w:r w:rsidR="00C7056C" w:rsidRPr="00434854">
        <w:t xml:space="preserve">y </w:t>
      </w:r>
      <w:r w:rsidRPr="00434854">
        <w:t>(napríklad nároku na bezplatné odstránenie zistených chýb už poskytnutej služby). Obdobne pri odstúpení od objednávky alebo jej časti.</w:t>
      </w:r>
    </w:p>
    <w:p w14:paraId="2110ACBD" w14:textId="77777777" w:rsidR="0065182B" w:rsidRPr="00434854" w:rsidRDefault="0065182B" w:rsidP="0003342A"/>
    <w:p w14:paraId="17BFA1C2" w14:textId="3C428F4D" w:rsidR="0065182B" w:rsidRPr="00434854" w:rsidRDefault="00576DAD" w:rsidP="0003342A">
      <w:pPr>
        <w:pStyle w:val="Odsekzoznamu"/>
        <w:numPr>
          <w:ilvl w:val="0"/>
          <w:numId w:val="15"/>
        </w:numPr>
        <w:ind w:left="360"/>
        <w:jc w:val="both"/>
        <w:rPr>
          <w:sz w:val="24"/>
        </w:rPr>
      </w:pPr>
      <w:r w:rsidRPr="00434854">
        <w:rPr>
          <w:sz w:val="24"/>
        </w:rPr>
        <w:t>Zmluv</w:t>
      </w:r>
      <w:r w:rsidR="0065182B" w:rsidRPr="00434854">
        <w:rPr>
          <w:sz w:val="24"/>
        </w:rPr>
        <w:t xml:space="preserve">a môže byť ukončená aj v zmysle </w:t>
      </w:r>
      <w:r w:rsidR="00673FED" w:rsidRPr="00434854">
        <w:rPr>
          <w:sz w:val="24"/>
        </w:rPr>
        <w:t>odseku</w:t>
      </w:r>
      <w:r w:rsidR="00434854" w:rsidRPr="00434854">
        <w:rPr>
          <w:sz w:val="24"/>
        </w:rPr>
        <w:t xml:space="preserve"> </w:t>
      </w:r>
      <w:r w:rsidR="0065182B" w:rsidRPr="00434854">
        <w:rPr>
          <w:sz w:val="24"/>
        </w:rPr>
        <w:t xml:space="preserve">1 </w:t>
      </w:r>
      <w:r w:rsidR="00673FED" w:rsidRPr="00434854">
        <w:rPr>
          <w:sz w:val="24"/>
        </w:rPr>
        <w:t>bodu</w:t>
      </w:r>
      <w:r w:rsidR="00434854" w:rsidRPr="00434854">
        <w:rPr>
          <w:sz w:val="24"/>
        </w:rPr>
        <w:t xml:space="preserve"> </w:t>
      </w:r>
      <w:r w:rsidR="0065182B" w:rsidRPr="00434854">
        <w:rPr>
          <w:sz w:val="24"/>
        </w:rPr>
        <w:t>c)</w:t>
      </w:r>
      <w:r w:rsidR="00434854" w:rsidRPr="00434854">
        <w:rPr>
          <w:sz w:val="24"/>
        </w:rPr>
        <w:t xml:space="preserve"> </w:t>
      </w:r>
      <w:r w:rsidR="0065182B" w:rsidRPr="00434854">
        <w:rPr>
          <w:sz w:val="24"/>
        </w:rPr>
        <w:t xml:space="preserve">tejto </w:t>
      </w:r>
      <w:r w:rsidRPr="00434854">
        <w:rPr>
          <w:sz w:val="24"/>
        </w:rPr>
        <w:t>zmluv</w:t>
      </w:r>
      <w:r w:rsidR="0065182B" w:rsidRPr="00434854">
        <w:rPr>
          <w:sz w:val="24"/>
        </w:rPr>
        <w:t xml:space="preserve">y, a to písomnou výpoveďou zo strany objednávateľa bez udania dôvodu, pričom výpovedná lehota je jeden (1) mesiac a začína plynúť prvým dňom kalendárneho mesiaca nasledujúceho po doručení výpovede. </w:t>
      </w:r>
      <w:r w:rsidRPr="00434854">
        <w:rPr>
          <w:sz w:val="24"/>
        </w:rPr>
        <w:t>Zmluv</w:t>
      </w:r>
      <w:r w:rsidR="0065182B" w:rsidRPr="00434854">
        <w:rPr>
          <w:sz w:val="24"/>
        </w:rPr>
        <w:t xml:space="preserve">a sa zrušuje uplynutím takto stanovenej výpovednej lehoty. </w:t>
      </w:r>
    </w:p>
    <w:p w14:paraId="2DAD53D0" w14:textId="77777777" w:rsidR="0065182B" w:rsidRPr="00434854" w:rsidRDefault="0065182B" w:rsidP="0065182B">
      <w:pPr>
        <w:pStyle w:val="Odsekzoznamu"/>
        <w:rPr>
          <w:sz w:val="24"/>
        </w:rPr>
      </w:pPr>
    </w:p>
    <w:p w14:paraId="1C0CA824" w14:textId="77777777" w:rsidR="00360708" w:rsidRPr="00434854" w:rsidRDefault="00360708" w:rsidP="00360708">
      <w:pPr>
        <w:ind w:left="-284"/>
        <w:jc w:val="center"/>
        <w:rPr>
          <w:b/>
          <w:sz w:val="24"/>
        </w:rPr>
      </w:pPr>
      <w:r w:rsidRPr="00434854">
        <w:rPr>
          <w:b/>
          <w:sz w:val="24"/>
        </w:rPr>
        <w:t>Čl. 9</w:t>
      </w:r>
    </w:p>
    <w:p w14:paraId="2C9B2DAB" w14:textId="62CD825D" w:rsidR="00360708" w:rsidRPr="00434854" w:rsidRDefault="00360708" w:rsidP="00360708">
      <w:pPr>
        <w:ind w:left="-284"/>
        <w:jc w:val="center"/>
        <w:rPr>
          <w:b/>
          <w:sz w:val="24"/>
        </w:rPr>
      </w:pPr>
      <w:r w:rsidRPr="00434854">
        <w:rPr>
          <w:b/>
          <w:sz w:val="24"/>
        </w:rPr>
        <w:t xml:space="preserve">PREBRATIE A VYKONANIE PREDMETU </w:t>
      </w:r>
      <w:r w:rsidR="00576DAD" w:rsidRPr="00434854">
        <w:rPr>
          <w:b/>
          <w:sz w:val="24"/>
        </w:rPr>
        <w:t>ZMLUV</w:t>
      </w:r>
      <w:r w:rsidRPr="00434854">
        <w:rPr>
          <w:b/>
          <w:sz w:val="24"/>
        </w:rPr>
        <w:t>Y</w:t>
      </w:r>
    </w:p>
    <w:p w14:paraId="5833C2A0" w14:textId="77777777" w:rsidR="00360708" w:rsidRPr="00434854" w:rsidRDefault="00360708" w:rsidP="00360708">
      <w:pPr>
        <w:ind w:left="-284"/>
        <w:rPr>
          <w:sz w:val="24"/>
        </w:rPr>
      </w:pPr>
    </w:p>
    <w:p w14:paraId="54BE553B" w14:textId="47108BD0" w:rsidR="008910DD" w:rsidRPr="00434854" w:rsidRDefault="00360708" w:rsidP="0003342A">
      <w:pPr>
        <w:pStyle w:val="Odsekzoznamu"/>
        <w:numPr>
          <w:ilvl w:val="0"/>
          <w:numId w:val="18"/>
        </w:numPr>
        <w:ind w:left="360"/>
        <w:jc w:val="both"/>
        <w:rPr>
          <w:strike/>
          <w:sz w:val="24"/>
          <w:szCs w:val="24"/>
        </w:rPr>
      </w:pPr>
      <w:r w:rsidRPr="00434854">
        <w:rPr>
          <w:sz w:val="24"/>
          <w:szCs w:val="24"/>
        </w:rPr>
        <w:t xml:space="preserve">Objednávateľ preukázateľne vykoná obhliadku a odovzdanie miesta výkonu </w:t>
      </w:r>
      <w:r w:rsidR="002D6F37" w:rsidRPr="00434854">
        <w:rPr>
          <w:sz w:val="24"/>
          <w:szCs w:val="24"/>
        </w:rPr>
        <w:t xml:space="preserve">služby </w:t>
      </w:r>
      <w:r w:rsidRPr="00434854">
        <w:rPr>
          <w:sz w:val="24"/>
          <w:szCs w:val="24"/>
        </w:rPr>
        <w:t>dodávateľovi</w:t>
      </w:r>
      <w:r w:rsidR="00C73D44" w:rsidRPr="00434854">
        <w:rPr>
          <w:sz w:val="24"/>
          <w:szCs w:val="24"/>
        </w:rPr>
        <w:t xml:space="preserve"> (ďalej len ako „pracovisko“ alebo aj ako len „miesto výkonu služby“)</w:t>
      </w:r>
      <w:r w:rsidRPr="00434854">
        <w:rPr>
          <w:sz w:val="24"/>
          <w:szCs w:val="24"/>
        </w:rPr>
        <w:t xml:space="preserve">. Preukázateľnosť odovzdania miesta výkonu </w:t>
      </w:r>
      <w:r w:rsidR="002D6F37" w:rsidRPr="00434854">
        <w:rPr>
          <w:sz w:val="24"/>
          <w:szCs w:val="24"/>
        </w:rPr>
        <w:t xml:space="preserve">služby </w:t>
      </w:r>
      <w:r w:rsidRPr="00434854">
        <w:rPr>
          <w:sz w:val="24"/>
          <w:szCs w:val="24"/>
        </w:rPr>
        <w:t>potvrdia obidve zmluvné strany podpisom</w:t>
      </w:r>
      <w:r w:rsidR="00AB0089" w:rsidRPr="00434854">
        <w:rPr>
          <w:sz w:val="24"/>
          <w:szCs w:val="24"/>
        </w:rPr>
        <w:t xml:space="preserve"> Objednávky</w:t>
      </w:r>
      <w:r w:rsidR="003C55F2" w:rsidRPr="00434854">
        <w:rPr>
          <w:sz w:val="24"/>
          <w:szCs w:val="24"/>
        </w:rPr>
        <w:t xml:space="preserve"> alebo iného dokumentu</w:t>
      </w:r>
      <w:r w:rsidRPr="00434854">
        <w:rPr>
          <w:sz w:val="24"/>
          <w:szCs w:val="24"/>
        </w:rPr>
        <w:t xml:space="preserve">. Dodávateľ je povinný prebrať pracovisko najneskôr </w:t>
      </w:r>
      <w:r w:rsidR="003C55F2" w:rsidRPr="00434854">
        <w:rPr>
          <w:sz w:val="24"/>
          <w:szCs w:val="24"/>
        </w:rPr>
        <w:t>v</w:t>
      </w:r>
      <w:r w:rsidR="00815137" w:rsidRPr="00434854">
        <w:rPr>
          <w:sz w:val="24"/>
          <w:szCs w:val="24"/>
        </w:rPr>
        <w:t xml:space="preserve"> posledný pracovný </w:t>
      </w:r>
      <w:r w:rsidR="003C55F2" w:rsidRPr="00434854">
        <w:rPr>
          <w:sz w:val="24"/>
          <w:szCs w:val="24"/>
        </w:rPr>
        <w:t>deň, ktorý</w:t>
      </w:r>
      <w:r w:rsidR="00815137" w:rsidRPr="00434854">
        <w:rPr>
          <w:sz w:val="24"/>
          <w:szCs w:val="24"/>
        </w:rPr>
        <w:t xml:space="preserve"> predchádza dňu uvedenému </w:t>
      </w:r>
      <w:r w:rsidR="003C55F2" w:rsidRPr="00434854">
        <w:rPr>
          <w:sz w:val="24"/>
          <w:szCs w:val="24"/>
        </w:rPr>
        <w:t>v</w:t>
      </w:r>
      <w:r w:rsidR="00434854" w:rsidRPr="00434854">
        <w:rPr>
          <w:sz w:val="24"/>
          <w:szCs w:val="24"/>
        </w:rPr>
        <w:t> </w:t>
      </w:r>
      <w:r w:rsidR="003C55F2" w:rsidRPr="00434854">
        <w:rPr>
          <w:sz w:val="24"/>
          <w:szCs w:val="24"/>
        </w:rPr>
        <w:t>objednávke</w:t>
      </w:r>
      <w:r w:rsidR="00434854" w:rsidRPr="00434854">
        <w:rPr>
          <w:sz w:val="24"/>
          <w:szCs w:val="24"/>
        </w:rPr>
        <w:t xml:space="preserve"> </w:t>
      </w:r>
      <w:r w:rsidR="003C55F2" w:rsidRPr="00434854">
        <w:rPr>
          <w:sz w:val="24"/>
          <w:szCs w:val="24"/>
        </w:rPr>
        <w:t>ako začiatok vykonávania služieb a za tým, účelom mu objednávateľ poskytne súčinnosť, ale len v pracovných dňoch v čase od 8.00 hod do 14.00 hod.</w:t>
      </w:r>
      <w:r w:rsidR="00815137" w:rsidRPr="00434854">
        <w:rPr>
          <w:sz w:val="24"/>
          <w:szCs w:val="24"/>
        </w:rPr>
        <w:t xml:space="preserve"> Dodávateľ včas oznámi termín</w:t>
      </w:r>
      <w:r w:rsidR="00434854" w:rsidRPr="00434854">
        <w:rPr>
          <w:sz w:val="24"/>
          <w:szCs w:val="24"/>
        </w:rPr>
        <w:t xml:space="preserve"> </w:t>
      </w:r>
      <w:r w:rsidRPr="00434854">
        <w:rPr>
          <w:sz w:val="24"/>
          <w:szCs w:val="24"/>
        </w:rPr>
        <w:t>prebrati</w:t>
      </w:r>
      <w:r w:rsidR="00815137" w:rsidRPr="00434854">
        <w:rPr>
          <w:sz w:val="24"/>
          <w:szCs w:val="24"/>
        </w:rPr>
        <w:t>a</w:t>
      </w:r>
      <w:r w:rsidRPr="00434854">
        <w:rPr>
          <w:sz w:val="24"/>
          <w:szCs w:val="24"/>
        </w:rPr>
        <w:t xml:space="preserve"> pracoviska. </w:t>
      </w:r>
      <w:r w:rsidR="00815137" w:rsidRPr="00434854">
        <w:rPr>
          <w:sz w:val="24"/>
          <w:szCs w:val="24"/>
        </w:rPr>
        <w:t xml:space="preserve">Oznámenie </w:t>
      </w:r>
      <w:r w:rsidR="00520528" w:rsidRPr="00434854">
        <w:rPr>
          <w:sz w:val="24"/>
          <w:szCs w:val="24"/>
        </w:rPr>
        <w:t xml:space="preserve">musí </w:t>
      </w:r>
      <w:r w:rsidRPr="00434854">
        <w:rPr>
          <w:sz w:val="24"/>
          <w:szCs w:val="24"/>
        </w:rPr>
        <w:t xml:space="preserve">byť </w:t>
      </w:r>
      <w:r w:rsidR="00C94092" w:rsidRPr="00434854">
        <w:rPr>
          <w:sz w:val="24"/>
          <w:szCs w:val="24"/>
        </w:rPr>
        <w:t>písomn</w:t>
      </w:r>
      <w:r w:rsidR="00815137" w:rsidRPr="00434854">
        <w:rPr>
          <w:sz w:val="24"/>
          <w:szCs w:val="24"/>
        </w:rPr>
        <w:t>é</w:t>
      </w:r>
      <w:r w:rsidRPr="00434854">
        <w:rPr>
          <w:sz w:val="24"/>
          <w:szCs w:val="24"/>
        </w:rPr>
        <w:t xml:space="preserve"> (faxom, listom alebo elektronicky). S navrhnutým termínom môže objednávateľ </w:t>
      </w:r>
      <w:r w:rsidR="00815137" w:rsidRPr="00434854">
        <w:rPr>
          <w:sz w:val="24"/>
          <w:szCs w:val="24"/>
        </w:rPr>
        <w:t xml:space="preserve">v prípade závažných okolností </w:t>
      </w:r>
      <w:r w:rsidRPr="00434854">
        <w:rPr>
          <w:sz w:val="24"/>
          <w:szCs w:val="24"/>
        </w:rPr>
        <w:t>nesúhlasiť</w:t>
      </w:r>
      <w:r w:rsidR="00815137" w:rsidRPr="00434854">
        <w:rPr>
          <w:sz w:val="24"/>
          <w:szCs w:val="24"/>
        </w:rPr>
        <w:t xml:space="preserve"> a zmluvné strany v tomto prípade určia nový termín</w:t>
      </w:r>
      <w:r w:rsidR="00740104" w:rsidRPr="00434854">
        <w:rPr>
          <w:sz w:val="24"/>
          <w:szCs w:val="24"/>
        </w:rPr>
        <w:t xml:space="preserve"> tak, aby sa služby začali vykonávať včas</w:t>
      </w:r>
      <w:r w:rsidRPr="00434854">
        <w:rPr>
          <w:sz w:val="24"/>
          <w:szCs w:val="24"/>
        </w:rPr>
        <w:t>.</w:t>
      </w:r>
      <w:r w:rsidR="008910DD" w:rsidRPr="00434854">
        <w:rPr>
          <w:sz w:val="24"/>
          <w:szCs w:val="24"/>
        </w:rPr>
        <w:t xml:space="preserve"> </w:t>
      </w:r>
    </w:p>
    <w:p w14:paraId="24D8A1DC" w14:textId="77777777" w:rsidR="003918C7" w:rsidRPr="00434854" w:rsidRDefault="003918C7" w:rsidP="0003342A">
      <w:pPr>
        <w:jc w:val="both"/>
        <w:rPr>
          <w:strike/>
          <w:sz w:val="24"/>
          <w:szCs w:val="24"/>
        </w:rPr>
      </w:pPr>
    </w:p>
    <w:p w14:paraId="25C63E34" w14:textId="77777777" w:rsidR="00360708" w:rsidRPr="00434854" w:rsidRDefault="00360708" w:rsidP="0003342A">
      <w:pPr>
        <w:pStyle w:val="Odsekzoznamu"/>
        <w:numPr>
          <w:ilvl w:val="0"/>
          <w:numId w:val="18"/>
        </w:numPr>
        <w:ind w:left="360"/>
        <w:jc w:val="both"/>
        <w:rPr>
          <w:sz w:val="24"/>
        </w:rPr>
      </w:pPr>
      <w:r w:rsidRPr="00434854">
        <w:rPr>
          <w:sz w:val="24"/>
        </w:rPr>
        <w:t>Pri vykonávaní služby postupuje dodávateľ na vlastnú zodpovednosť a riziko a zodpovedá za škody, ktoré spôsobil objednávateľovi ako aj tretím osobám na mieste výkonu</w:t>
      </w:r>
      <w:r w:rsidR="00C214B4" w:rsidRPr="00434854">
        <w:rPr>
          <w:sz w:val="24"/>
        </w:rPr>
        <w:t xml:space="preserve"> </w:t>
      </w:r>
      <w:r w:rsidR="004F6FFF" w:rsidRPr="00434854">
        <w:rPr>
          <w:sz w:val="24"/>
        </w:rPr>
        <w:t>služby</w:t>
      </w:r>
      <w:r w:rsidRPr="00434854">
        <w:rPr>
          <w:sz w:val="24"/>
        </w:rPr>
        <w:t>.</w:t>
      </w:r>
    </w:p>
    <w:p w14:paraId="414D1D18" w14:textId="77777777" w:rsidR="008910DD" w:rsidRPr="00434854" w:rsidRDefault="008910DD" w:rsidP="0003342A">
      <w:pPr>
        <w:pStyle w:val="Odsekzoznamu"/>
        <w:ind w:left="360"/>
        <w:rPr>
          <w:sz w:val="24"/>
        </w:rPr>
      </w:pPr>
    </w:p>
    <w:p w14:paraId="4661F125" w14:textId="67D504A8" w:rsidR="008910DD" w:rsidRPr="00434854" w:rsidRDefault="0090144C" w:rsidP="0003342A">
      <w:pPr>
        <w:pStyle w:val="Odsekzoznamu"/>
        <w:numPr>
          <w:ilvl w:val="0"/>
          <w:numId w:val="18"/>
        </w:numPr>
        <w:ind w:left="360"/>
        <w:jc w:val="both"/>
        <w:rPr>
          <w:sz w:val="24"/>
        </w:rPr>
      </w:pPr>
      <w:r w:rsidRPr="00434854">
        <w:rPr>
          <w:sz w:val="24"/>
        </w:rPr>
        <w:lastRenderedPageBreak/>
        <w:t>Za účelom riadnej realizácie čiastkov</w:t>
      </w:r>
      <w:r w:rsidR="00740104" w:rsidRPr="00434854">
        <w:rPr>
          <w:sz w:val="24"/>
        </w:rPr>
        <w:t xml:space="preserve">ého plnenia ako aj celého predmetu plnenia </w:t>
      </w:r>
      <w:r w:rsidRPr="00434854">
        <w:rPr>
          <w:sz w:val="24"/>
        </w:rPr>
        <w:t>je d</w:t>
      </w:r>
      <w:r w:rsidR="008910DD" w:rsidRPr="00434854">
        <w:rPr>
          <w:sz w:val="24"/>
        </w:rPr>
        <w:t xml:space="preserve">odávateľ povinný </w:t>
      </w:r>
      <w:r w:rsidR="00740104" w:rsidRPr="00434854">
        <w:rPr>
          <w:sz w:val="24"/>
        </w:rPr>
        <w:t xml:space="preserve">si </w:t>
      </w:r>
      <w:r w:rsidR="008910DD" w:rsidRPr="00434854">
        <w:rPr>
          <w:sz w:val="24"/>
        </w:rPr>
        <w:t xml:space="preserve">zabezpečiť </w:t>
      </w:r>
      <w:r w:rsidR="00740104" w:rsidRPr="00434854">
        <w:rPr>
          <w:sz w:val="24"/>
        </w:rPr>
        <w:t xml:space="preserve">včas </w:t>
      </w:r>
      <w:r w:rsidR="008910DD" w:rsidRPr="00434854">
        <w:rPr>
          <w:sz w:val="24"/>
        </w:rPr>
        <w:t>potrebné personálne a materiálne zdroje.</w:t>
      </w:r>
    </w:p>
    <w:p w14:paraId="366CE099" w14:textId="77777777" w:rsidR="008910DD" w:rsidRPr="00434854" w:rsidRDefault="008910DD" w:rsidP="0003342A">
      <w:pPr>
        <w:pStyle w:val="Odsekzoznamu"/>
        <w:ind w:left="360"/>
        <w:rPr>
          <w:sz w:val="24"/>
        </w:rPr>
      </w:pPr>
    </w:p>
    <w:p w14:paraId="09F1245A" w14:textId="18CEAA03" w:rsidR="008910DD" w:rsidRPr="00434854" w:rsidRDefault="008910DD" w:rsidP="0003342A">
      <w:pPr>
        <w:pStyle w:val="Odsekzoznamu"/>
        <w:numPr>
          <w:ilvl w:val="0"/>
          <w:numId w:val="18"/>
        </w:numPr>
        <w:spacing w:after="160" w:line="259" w:lineRule="auto"/>
        <w:ind w:left="360"/>
        <w:jc w:val="both"/>
        <w:rPr>
          <w:sz w:val="24"/>
        </w:rPr>
      </w:pPr>
      <w:r w:rsidRPr="00434854">
        <w:rPr>
          <w:sz w:val="24"/>
        </w:rPr>
        <w:t>Do</w:t>
      </w:r>
      <w:r w:rsidR="0090144C" w:rsidRPr="00434854">
        <w:rPr>
          <w:sz w:val="24"/>
        </w:rPr>
        <w:t>dávateľ sa zaväzuje pri plnení p</w:t>
      </w:r>
      <w:r w:rsidRPr="00434854">
        <w:rPr>
          <w:sz w:val="24"/>
        </w:rPr>
        <w:t xml:space="preserve">redmetu </w:t>
      </w:r>
      <w:r w:rsidR="00576DAD" w:rsidRPr="00434854">
        <w:rPr>
          <w:sz w:val="24"/>
        </w:rPr>
        <w:t>zmluv</w:t>
      </w:r>
      <w:r w:rsidRPr="00434854">
        <w:rPr>
          <w:sz w:val="24"/>
        </w:rPr>
        <w:t xml:space="preserve">y zabezpečiť si všetky prístroje, mechanizmy, zariadenia a materiál, ktoré sú vhodné a potrebné na plnenie Predmetu </w:t>
      </w:r>
      <w:r w:rsidR="00576DAD" w:rsidRPr="00434854">
        <w:rPr>
          <w:sz w:val="24"/>
        </w:rPr>
        <w:t>zmluv</w:t>
      </w:r>
      <w:r w:rsidR="0090144C" w:rsidRPr="00434854">
        <w:rPr>
          <w:sz w:val="24"/>
        </w:rPr>
        <w:t>y, resp. č</w:t>
      </w:r>
      <w:r w:rsidRPr="00434854">
        <w:rPr>
          <w:sz w:val="24"/>
        </w:rPr>
        <w:t>iastkov</w:t>
      </w:r>
      <w:r w:rsidR="00740104" w:rsidRPr="00434854">
        <w:rPr>
          <w:sz w:val="24"/>
        </w:rPr>
        <w:t>ého plnenia</w:t>
      </w:r>
      <w:r w:rsidRPr="00434854">
        <w:rPr>
          <w:sz w:val="24"/>
        </w:rPr>
        <w:t xml:space="preserve"> a vylučujú poškodenie lesa, lesných komunikácií a ich súčastí</w:t>
      </w:r>
      <w:r w:rsidR="00740104" w:rsidRPr="00434854">
        <w:rPr>
          <w:sz w:val="24"/>
        </w:rPr>
        <w:t>.</w:t>
      </w:r>
      <w:r w:rsidR="00434854" w:rsidRPr="00434854">
        <w:rPr>
          <w:sz w:val="24"/>
        </w:rPr>
        <w:t xml:space="preserve"> </w:t>
      </w:r>
    </w:p>
    <w:p w14:paraId="6BD5E0B2" w14:textId="77777777" w:rsidR="00F25170" w:rsidRPr="00434854" w:rsidRDefault="00F25170" w:rsidP="0003342A">
      <w:pPr>
        <w:pStyle w:val="Odsekzoznamu"/>
        <w:ind w:left="360"/>
        <w:jc w:val="both"/>
        <w:rPr>
          <w:sz w:val="24"/>
        </w:rPr>
      </w:pPr>
    </w:p>
    <w:p w14:paraId="0A944728" w14:textId="5FF4C128" w:rsidR="00360708" w:rsidRPr="00434854" w:rsidRDefault="00360708" w:rsidP="0003342A">
      <w:pPr>
        <w:pStyle w:val="Odsekzoznamu"/>
        <w:numPr>
          <w:ilvl w:val="0"/>
          <w:numId w:val="18"/>
        </w:numPr>
        <w:ind w:left="360"/>
        <w:jc w:val="both"/>
        <w:rPr>
          <w:sz w:val="24"/>
        </w:rPr>
      </w:pPr>
      <w:r w:rsidRPr="00434854">
        <w:rPr>
          <w:sz w:val="24"/>
          <w:szCs w:val="24"/>
        </w:rPr>
        <w:t xml:space="preserve">Pri plnení predmetu </w:t>
      </w:r>
      <w:r w:rsidR="00576DAD" w:rsidRPr="00434854">
        <w:rPr>
          <w:sz w:val="24"/>
          <w:szCs w:val="24"/>
        </w:rPr>
        <w:t>zmluv</w:t>
      </w:r>
      <w:r w:rsidRPr="00434854">
        <w:rPr>
          <w:sz w:val="24"/>
          <w:szCs w:val="24"/>
        </w:rPr>
        <w:t>y dodávateľ zodpovedá za svoju bezpečnosť a ochranu zdravia pri práci, ako i za svojich zamestnancov. Požiadavky bezpečnosti a ochrany zdravia pri práci zabezpečuje na základe informácií poskytnutých vo V</w:t>
      </w:r>
      <w:r w:rsidRPr="00434854">
        <w:rPr>
          <w:sz w:val="24"/>
        </w:rPr>
        <w:t>šeobecne záväzných podmienkach</w:t>
      </w:r>
      <w:r w:rsidR="00AB0089" w:rsidRPr="00434854">
        <w:rPr>
          <w:sz w:val="24"/>
        </w:rPr>
        <w:t xml:space="preserve"> </w:t>
      </w:r>
      <w:r w:rsidRPr="00434854">
        <w:rPr>
          <w:sz w:val="24"/>
          <w:szCs w:val="24"/>
        </w:rPr>
        <w:t>a</w:t>
      </w:r>
      <w:r w:rsidR="00121E9E" w:rsidRPr="00434854">
        <w:rPr>
          <w:sz w:val="24"/>
          <w:szCs w:val="24"/>
        </w:rPr>
        <w:t xml:space="preserve"> v</w:t>
      </w:r>
      <w:r w:rsidRPr="00434854">
        <w:rPr>
          <w:sz w:val="24"/>
          <w:szCs w:val="24"/>
        </w:rPr>
        <w:t xml:space="preserve"> ich súčast</w:t>
      </w:r>
      <w:r w:rsidR="00121E9E" w:rsidRPr="00434854">
        <w:rPr>
          <w:sz w:val="24"/>
          <w:szCs w:val="24"/>
        </w:rPr>
        <w:t>iach</w:t>
      </w:r>
      <w:r w:rsidRPr="00434854">
        <w:rPr>
          <w:sz w:val="24"/>
        </w:rPr>
        <w:t>.</w:t>
      </w:r>
    </w:p>
    <w:p w14:paraId="757A8865" w14:textId="77777777" w:rsidR="003918C7" w:rsidRPr="00434854" w:rsidRDefault="003918C7" w:rsidP="0003342A">
      <w:pPr>
        <w:jc w:val="both"/>
        <w:rPr>
          <w:sz w:val="24"/>
        </w:rPr>
      </w:pPr>
    </w:p>
    <w:p w14:paraId="78CF8ABB" w14:textId="701F476E" w:rsidR="00360708" w:rsidRPr="00434854" w:rsidRDefault="00360708" w:rsidP="0003342A">
      <w:pPr>
        <w:pStyle w:val="Odsekzoznamu"/>
        <w:numPr>
          <w:ilvl w:val="0"/>
          <w:numId w:val="18"/>
        </w:numPr>
        <w:ind w:left="360"/>
        <w:jc w:val="both"/>
        <w:rPr>
          <w:sz w:val="24"/>
        </w:rPr>
      </w:pPr>
      <w:r w:rsidRPr="00434854">
        <w:rPr>
          <w:sz w:val="24"/>
        </w:rPr>
        <w:t xml:space="preserve">Dodávateľ bude pri realizácii predmetu tejto </w:t>
      </w:r>
      <w:r w:rsidR="00576DAD" w:rsidRPr="00434854">
        <w:rPr>
          <w:sz w:val="24"/>
        </w:rPr>
        <w:t>zmluv</w:t>
      </w:r>
      <w:r w:rsidR="00B34166" w:rsidRPr="00434854">
        <w:rPr>
          <w:sz w:val="24"/>
        </w:rPr>
        <w:t>y</w:t>
      </w:r>
      <w:r w:rsidRPr="00434854">
        <w:rPr>
          <w:sz w:val="24"/>
        </w:rPr>
        <w:t xml:space="preserve"> postupovať odborne. Zaväzuje sa dodržiavať všeobecne záväzné predpisy, technické normy a podmienky tejto </w:t>
      </w:r>
      <w:r w:rsidR="00576DAD" w:rsidRPr="00434854">
        <w:rPr>
          <w:sz w:val="24"/>
        </w:rPr>
        <w:t>zmluv</w:t>
      </w:r>
      <w:r w:rsidRPr="00434854">
        <w:rPr>
          <w:sz w:val="24"/>
        </w:rPr>
        <w:t xml:space="preserve">y, </w:t>
      </w:r>
      <w:r w:rsidRPr="00434854">
        <w:rPr>
          <w:bCs/>
          <w:sz w:val="24"/>
        </w:rPr>
        <w:t>všeobecne platné predpisy na zabezpečenie ochrany lesov pred požiarmi a požiarnej ochrany, ktorá sa na predmet činnosti vzťahuje, v rozsahu, ako bol s ňou oboznámený</w:t>
      </w:r>
      <w:r w:rsidRPr="00434854">
        <w:rPr>
          <w:sz w:val="24"/>
        </w:rPr>
        <w:t>.</w:t>
      </w:r>
    </w:p>
    <w:p w14:paraId="4D0A292F" w14:textId="77777777" w:rsidR="003918C7" w:rsidRPr="00434854" w:rsidRDefault="003918C7" w:rsidP="0003342A">
      <w:pPr>
        <w:jc w:val="both"/>
        <w:rPr>
          <w:sz w:val="24"/>
        </w:rPr>
      </w:pPr>
    </w:p>
    <w:p w14:paraId="19DAD6A7" w14:textId="39DEBBD1" w:rsidR="00360708" w:rsidRPr="00434854" w:rsidRDefault="00360708" w:rsidP="0003342A">
      <w:pPr>
        <w:pStyle w:val="Odsekzoznamu"/>
        <w:numPr>
          <w:ilvl w:val="0"/>
          <w:numId w:val="18"/>
        </w:numPr>
        <w:ind w:left="360"/>
        <w:jc w:val="both"/>
        <w:rPr>
          <w:sz w:val="24"/>
        </w:rPr>
      </w:pPr>
      <w:r w:rsidRPr="00434854">
        <w:rPr>
          <w:sz w:val="24"/>
        </w:rPr>
        <w:t>Objednávateľ je oprávnený kontrolovať vykonávanie služby. Ak objednávateľ zistí, že dodávateľ vykonáva službu v rozpore so svojimi povinnosťami a požiadavkami na vykonávané práce definované vo Všeob</w:t>
      </w:r>
      <w:r w:rsidR="0090144C" w:rsidRPr="00434854">
        <w:rPr>
          <w:sz w:val="24"/>
        </w:rPr>
        <w:t>ecne záväzných podmienkach a v </w:t>
      </w:r>
      <w:r w:rsidR="00AB0089" w:rsidRPr="00434854">
        <w:rPr>
          <w:sz w:val="24"/>
        </w:rPr>
        <w:t>objednávkach</w:t>
      </w:r>
      <w:r w:rsidRPr="00434854">
        <w:rPr>
          <w:sz w:val="24"/>
        </w:rPr>
        <w:t>, je objednávateľ oprávnený dožadovať sa toho, aby dodávateľ odstránil vzniknuté nedostatky</w:t>
      </w:r>
      <w:r w:rsidR="0020007B" w:rsidRPr="00434854">
        <w:rPr>
          <w:sz w:val="24"/>
        </w:rPr>
        <w:t xml:space="preserve"> v lehote</w:t>
      </w:r>
      <w:r w:rsidR="00E333B5" w:rsidRPr="00434854">
        <w:rPr>
          <w:sz w:val="24"/>
        </w:rPr>
        <w:t xml:space="preserve"> stanovenej objednávateľom v </w:t>
      </w:r>
      <w:r w:rsidR="00AB0089" w:rsidRPr="00434854">
        <w:rPr>
          <w:sz w:val="24"/>
        </w:rPr>
        <w:t>objednávke</w:t>
      </w:r>
      <w:r w:rsidR="00E333B5" w:rsidRPr="00434854">
        <w:rPr>
          <w:sz w:val="24"/>
        </w:rPr>
        <w:t>.</w:t>
      </w:r>
      <w:r w:rsidRPr="00434854">
        <w:rPr>
          <w:sz w:val="24"/>
        </w:rPr>
        <w:t xml:space="preserve"> Objednávateľ</w:t>
      </w:r>
      <w:r w:rsidR="00434854" w:rsidRPr="00434854">
        <w:rPr>
          <w:sz w:val="24"/>
        </w:rPr>
        <w:t xml:space="preserve"> </w:t>
      </w:r>
      <w:r w:rsidRPr="00434854">
        <w:rPr>
          <w:sz w:val="24"/>
        </w:rPr>
        <w:t xml:space="preserve">pre účely výkonu kontroly podľa predchádzajúcej vety vstupuje na miesto výkonu </w:t>
      </w:r>
      <w:r w:rsidR="002D6F37" w:rsidRPr="00434854">
        <w:rPr>
          <w:sz w:val="24"/>
        </w:rPr>
        <w:t>služby</w:t>
      </w:r>
      <w:r w:rsidR="004F6FFF" w:rsidRPr="00434854">
        <w:rPr>
          <w:sz w:val="24"/>
        </w:rPr>
        <w:t xml:space="preserve"> </w:t>
      </w:r>
      <w:r w:rsidRPr="00434854">
        <w:rPr>
          <w:sz w:val="24"/>
        </w:rPr>
        <w:t>v súlade s</w:t>
      </w:r>
      <w:r w:rsidR="002562CD" w:rsidRPr="00434854">
        <w:rPr>
          <w:sz w:val="24"/>
        </w:rPr>
        <w:t> </w:t>
      </w:r>
      <w:r w:rsidR="001722C5" w:rsidRPr="00434854">
        <w:rPr>
          <w:sz w:val="24"/>
        </w:rPr>
        <w:t>Objednávkou</w:t>
      </w:r>
      <w:r w:rsidRPr="00434854">
        <w:rPr>
          <w:sz w:val="24"/>
        </w:rPr>
        <w:t>.</w:t>
      </w:r>
    </w:p>
    <w:p w14:paraId="7B6991B1" w14:textId="77777777" w:rsidR="003918C7" w:rsidRPr="00434854" w:rsidRDefault="003918C7" w:rsidP="0003342A">
      <w:pPr>
        <w:jc w:val="both"/>
        <w:rPr>
          <w:sz w:val="24"/>
        </w:rPr>
      </w:pPr>
    </w:p>
    <w:p w14:paraId="1C072904" w14:textId="6D3C6073" w:rsidR="00360708" w:rsidRPr="00434854" w:rsidRDefault="00360708" w:rsidP="0003342A">
      <w:pPr>
        <w:pStyle w:val="Odsekzoznamu"/>
        <w:numPr>
          <w:ilvl w:val="0"/>
          <w:numId w:val="18"/>
        </w:numPr>
        <w:ind w:left="360"/>
        <w:jc w:val="both"/>
        <w:rPr>
          <w:sz w:val="24"/>
        </w:rPr>
      </w:pPr>
      <w:r w:rsidRPr="00434854">
        <w:rPr>
          <w:sz w:val="24"/>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w:t>
      </w:r>
      <w:r w:rsidR="00AB0089" w:rsidRPr="00434854">
        <w:rPr>
          <w:sz w:val="24"/>
        </w:rPr>
        <w:t> </w:t>
      </w:r>
      <w:r w:rsidR="00576DAD" w:rsidRPr="00434854">
        <w:rPr>
          <w:sz w:val="24"/>
        </w:rPr>
        <w:t>zmluv</w:t>
      </w:r>
      <w:r w:rsidRPr="00434854">
        <w:rPr>
          <w:sz w:val="24"/>
        </w:rPr>
        <w:t>y</w:t>
      </w:r>
      <w:r w:rsidR="00AB0089" w:rsidRPr="00434854">
        <w:rPr>
          <w:sz w:val="24"/>
        </w:rPr>
        <w:t xml:space="preserve"> a/alebo </w:t>
      </w:r>
      <w:r w:rsidRPr="00434854">
        <w:rPr>
          <w:sz w:val="24"/>
        </w:rPr>
        <w:t>objednávky.</w:t>
      </w:r>
    </w:p>
    <w:p w14:paraId="59BD3FB7" w14:textId="77777777" w:rsidR="003918C7" w:rsidRPr="00434854" w:rsidRDefault="003918C7" w:rsidP="0003342A">
      <w:pPr>
        <w:jc w:val="both"/>
        <w:rPr>
          <w:sz w:val="24"/>
        </w:rPr>
      </w:pPr>
    </w:p>
    <w:p w14:paraId="4C423156" w14:textId="77777777" w:rsidR="00360708" w:rsidRPr="00434854" w:rsidRDefault="00360708" w:rsidP="0003342A">
      <w:pPr>
        <w:pStyle w:val="Odsekzoznamu"/>
        <w:numPr>
          <w:ilvl w:val="0"/>
          <w:numId w:val="18"/>
        </w:numPr>
        <w:ind w:left="360"/>
        <w:jc w:val="both"/>
        <w:rPr>
          <w:sz w:val="24"/>
        </w:rPr>
      </w:pPr>
      <w:r w:rsidRPr="00434854">
        <w:rPr>
          <w:sz w:val="24"/>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434854">
        <w:rPr>
          <w:bCs/>
          <w:sz w:val="24"/>
        </w:rPr>
        <w:t>Upozornenie môže byť telefonicky alebo písomne (faxom, listom alebo elektronicky).</w:t>
      </w:r>
    </w:p>
    <w:p w14:paraId="226B92A0" w14:textId="77777777" w:rsidR="003918C7" w:rsidRPr="00434854" w:rsidRDefault="003918C7" w:rsidP="0003342A">
      <w:pPr>
        <w:jc w:val="both"/>
        <w:rPr>
          <w:sz w:val="24"/>
        </w:rPr>
      </w:pPr>
    </w:p>
    <w:p w14:paraId="13E4CA90" w14:textId="691948C5" w:rsidR="00360708" w:rsidRPr="00434854" w:rsidRDefault="00360708" w:rsidP="0003342A">
      <w:pPr>
        <w:pStyle w:val="Odsekzoznamu"/>
        <w:numPr>
          <w:ilvl w:val="0"/>
          <w:numId w:val="18"/>
        </w:numPr>
        <w:ind w:left="360"/>
        <w:jc w:val="both"/>
        <w:rPr>
          <w:sz w:val="24"/>
        </w:rPr>
      </w:pPr>
      <w:r w:rsidRPr="00434854">
        <w:rPr>
          <w:sz w:val="24"/>
        </w:rPr>
        <w:t>Objednávateľ služieb z dôvodu zmien prírodných, výrobných podmienok (najmä vplyvom počasia na výrobné podmienky), kalamitného výskytu škodlivých činiteľov, organizačných, riadiacich a iných vplyvov na lesnú výrobu (napr. nepriaznivej ekonomickej situácie a pod.), si vyhradzuje právo na zmenu zadávaných služieb v oblasti zmeny objemu, pracoviska a termínu voči službám vyplývajúcich z objednávky. Zmena pracoviska na základe predchádzajúcej vety je možná len na pracoviskách uvedených v objednávke.</w:t>
      </w:r>
    </w:p>
    <w:p w14:paraId="4B3B9FE6" w14:textId="77777777" w:rsidR="003918C7" w:rsidRPr="00434854" w:rsidRDefault="003918C7" w:rsidP="0003342A">
      <w:pPr>
        <w:jc w:val="both"/>
        <w:rPr>
          <w:sz w:val="24"/>
        </w:rPr>
      </w:pPr>
    </w:p>
    <w:p w14:paraId="49720D20" w14:textId="77777777" w:rsidR="00360708" w:rsidRPr="00434854" w:rsidRDefault="00360708" w:rsidP="0003342A">
      <w:pPr>
        <w:pStyle w:val="Odsekzoznamu"/>
        <w:numPr>
          <w:ilvl w:val="0"/>
          <w:numId w:val="18"/>
        </w:numPr>
        <w:ind w:left="360"/>
        <w:jc w:val="both"/>
        <w:rPr>
          <w:sz w:val="24"/>
        </w:rPr>
      </w:pPr>
      <w:r w:rsidRPr="00434854">
        <w:rPr>
          <w:sz w:val="24"/>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376E64E9" w14:textId="77777777" w:rsidR="004E09DD" w:rsidRPr="00434854" w:rsidRDefault="004E09DD" w:rsidP="0003342A">
      <w:pPr>
        <w:pStyle w:val="Odsekzoznamu"/>
        <w:ind w:left="360"/>
        <w:rPr>
          <w:sz w:val="24"/>
        </w:rPr>
      </w:pPr>
    </w:p>
    <w:p w14:paraId="212201C8" w14:textId="375CA8F4" w:rsidR="004E09DD" w:rsidRPr="00434854" w:rsidRDefault="004E09DD" w:rsidP="0003342A">
      <w:pPr>
        <w:pStyle w:val="Odsekzoznamu"/>
        <w:numPr>
          <w:ilvl w:val="0"/>
          <w:numId w:val="18"/>
        </w:numPr>
        <w:ind w:left="360"/>
        <w:jc w:val="both"/>
        <w:rPr>
          <w:sz w:val="24"/>
        </w:rPr>
      </w:pPr>
      <w:r w:rsidRPr="00434854">
        <w:rPr>
          <w:sz w:val="24"/>
        </w:rPr>
        <w:t>Dodávateľ je povinný po ukončení Lesníckych služieb miesto,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w:t>
      </w:r>
      <w:r w:rsidR="0090144C" w:rsidRPr="00434854">
        <w:rPr>
          <w:sz w:val="24"/>
        </w:rPr>
        <w:t>ich (30) dní odo dňa ukončenia l</w:t>
      </w:r>
      <w:r w:rsidRPr="00434854">
        <w:rPr>
          <w:sz w:val="24"/>
        </w:rPr>
        <w:t xml:space="preserve">esníckych služieb. </w:t>
      </w:r>
    </w:p>
    <w:p w14:paraId="30AB25E8" w14:textId="77777777" w:rsidR="004E09DD" w:rsidRPr="00434854" w:rsidRDefault="004E09DD" w:rsidP="0003342A">
      <w:pPr>
        <w:pStyle w:val="Odsekzoznamu"/>
        <w:ind w:left="360"/>
        <w:rPr>
          <w:sz w:val="24"/>
        </w:rPr>
      </w:pPr>
    </w:p>
    <w:p w14:paraId="30D9FD5D" w14:textId="3B89FE8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 xml:space="preserve">y sa dohodli, že v prípade, ak si dodávateľ nesplní povinnosti podľa </w:t>
      </w:r>
      <w:r w:rsidR="0090144C" w:rsidRPr="00434854">
        <w:rPr>
          <w:sz w:val="24"/>
        </w:rPr>
        <w:t>ods.</w:t>
      </w:r>
      <w:r w:rsidRPr="00434854">
        <w:rPr>
          <w:sz w:val="24"/>
        </w:rPr>
        <w:t xml:space="preserve"> 12. tohto článku </w:t>
      </w:r>
      <w:r w:rsidR="00576DAD" w:rsidRPr="00434854">
        <w:rPr>
          <w:sz w:val="24"/>
        </w:rPr>
        <w:t>zmluv</w:t>
      </w:r>
      <w:r w:rsidRPr="00434854">
        <w:rPr>
          <w:sz w:val="24"/>
        </w:rPr>
        <w:t xml:space="preserve">y, je objednávateľ oprávnený vykonať upratanie a vyčistenie miesta výkonu </w:t>
      </w:r>
      <w:r w:rsidR="0090144C" w:rsidRPr="00434854">
        <w:rPr>
          <w:sz w:val="24"/>
        </w:rPr>
        <w:t>l</w:t>
      </w:r>
      <w:r w:rsidRPr="00434854">
        <w:rPr>
          <w:sz w:val="24"/>
        </w:rPr>
        <w:t>esníckych služieb sám alebo prostredníctvom tretej osoby, pričom dodávateľ sa zaväzuje nahradiť objednávateľovi všetky náklady, ktoré mu vzniknú s uprata</w:t>
      </w:r>
      <w:r w:rsidR="0090144C" w:rsidRPr="00434854">
        <w:rPr>
          <w:sz w:val="24"/>
        </w:rPr>
        <w:t>ním a</w:t>
      </w:r>
      <w:r w:rsidR="002562CD" w:rsidRPr="00434854">
        <w:rPr>
          <w:sz w:val="24"/>
        </w:rPr>
        <w:t> </w:t>
      </w:r>
      <w:r w:rsidR="0090144C" w:rsidRPr="00434854">
        <w:rPr>
          <w:sz w:val="24"/>
        </w:rPr>
        <w:t>vyčistením</w:t>
      </w:r>
      <w:r w:rsidR="002562CD" w:rsidRPr="00434854">
        <w:rPr>
          <w:sz w:val="24"/>
        </w:rPr>
        <w:t xml:space="preserve"> </w:t>
      </w:r>
      <w:r w:rsidR="0090144C" w:rsidRPr="00434854">
        <w:rPr>
          <w:sz w:val="24"/>
        </w:rPr>
        <w:t>miesta výkonu l</w:t>
      </w:r>
      <w:r w:rsidRPr="00434854">
        <w:rPr>
          <w:sz w:val="24"/>
        </w:rPr>
        <w:t>esníckych služieb.</w:t>
      </w:r>
    </w:p>
    <w:p w14:paraId="35D9A896" w14:textId="77777777" w:rsidR="004E09DD" w:rsidRPr="00434854" w:rsidRDefault="004E09DD" w:rsidP="0003342A">
      <w:pPr>
        <w:pStyle w:val="Odsekzoznamu"/>
        <w:ind w:left="360"/>
        <w:rPr>
          <w:sz w:val="24"/>
        </w:rPr>
      </w:pPr>
    </w:p>
    <w:p w14:paraId="7A254720" w14:textId="0FDE954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y sa zároveň dohodli, že porušením povinnosti dodávateľa uvedených v</w:t>
      </w:r>
      <w:r w:rsidR="0090144C" w:rsidRPr="00434854">
        <w:rPr>
          <w:sz w:val="24"/>
        </w:rPr>
        <w:t> ods.</w:t>
      </w:r>
      <w:r w:rsidRPr="00434854">
        <w:rPr>
          <w:sz w:val="24"/>
        </w:rPr>
        <w:t xml:space="preserve"> 12 tohto článku </w:t>
      </w:r>
      <w:r w:rsidR="00576DAD" w:rsidRPr="00434854">
        <w:rPr>
          <w:sz w:val="24"/>
        </w:rPr>
        <w:t>zmluv</w:t>
      </w:r>
      <w:r w:rsidRPr="00434854">
        <w:rPr>
          <w:sz w:val="24"/>
        </w:rPr>
        <w:t xml:space="preserve">y vzniká objednávateľov právo na zaplatenie zmluvnej pokuty vo výške </w:t>
      </w:r>
      <w:r w:rsidR="00335920" w:rsidRPr="00434854">
        <w:rPr>
          <w:sz w:val="24"/>
        </w:rPr>
        <w:t xml:space="preserve">1000 </w:t>
      </w:r>
      <w:r w:rsidRPr="00434854">
        <w:rPr>
          <w:sz w:val="24"/>
        </w:rPr>
        <w:t xml:space="preserve">EUR. Porušením povinnosti podľa </w:t>
      </w:r>
      <w:r w:rsidR="0090144C" w:rsidRPr="00434854">
        <w:rPr>
          <w:sz w:val="24"/>
        </w:rPr>
        <w:t>ods. 12</w:t>
      </w:r>
      <w:r w:rsidRPr="00434854">
        <w:rPr>
          <w:sz w:val="24"/>
        </w:rPr>
        <w:t xml:space="preserve"> tohto článku </w:t>
      </w:r>
      <w:r w:rsidR="00576DAD" w:rsidRPr="00434854">
        <w:rPr>
          <w:sz w:val="24"/>
        </w:rPr>
        <w:t>zmluv</w:t>
      </w:r>
      <w:r w:rsidRPr="00434854">
        <w:rPr>
          <w:sz w:val="24"/>
        </w:rPr>
        <w:t xml:space="preserve">y vzniká objednávateľovi zároveň aj právo na odstúpenie od tejto </w:t>
      </w:r>
      <w:r w:rsidR="00576DAD" w:rsidRPr="00434854">
        <w:rPr>
          <w:sz w:val="24"/>
        </w:rPr>
        <w:t>zmluv</w:t>
      </w:r>
      <w:r w:rsidRPr="00434854">
        <w:rPr>
          <w:sz w:val="24"/>
        </w:rPr>
        <w:t>y</w:t>
      </w:r>
      <w:r w:rsidR="00740104" w:rsidRPr="00434854">
        <w:rPr>
          <w:sz w:val="24"/>
        </w:rPr>
        <w:t xml:space="preserve"> ako aj na náhradu škody prevyšujúcej zmluvnú pokutu</w:t>
      </w:r>
      <w:r w:rsidRPr="00434854">
        <w:rPr>
          <w:sz w:val="24"/>
        </w:rPr>
        <w:t>.</w:t>
      </w:r>
      <w:r w:rsidR="00434854" w:rsidRPr="00434854">
        <w:rPr>
          <w:sz w:val="24"/>
        </w:rPr>
        <w:t xml:space="preserve"> </w:t>
      </w:r>
    </w:p>
    <w:p w14:paraId="03267F27" w14:textId="77777777" w:rsidR="004E09DD" w:rsidRPr="00434854" w:rsidRDefault="004E09DD" w:rsidP="0003342A">
      <w:pPr>
        <w:pStyle w:val="Odsekzoznamu"/>
        <w:ind w:left="360"/>
        <w:rPr>
          <w:sz w:val="24"/>
        </w:rPr>
      </w:pPr>
    </w:p>
    <w:p w14:paraId="76E8BDA0" w14:textId="1D3F4A9A" w:rsidR="004E09DD" w:rsidRPr="00434854" w:rsidRDefault="004E09DD" w:rsidP="0003342A">
      <w:pPr>
        <w:pStyle w:val="Odsekzoznamu"/>
        <w:numPr>
          <w:ilvl w:val="0"/>
          <w:numId w:val="18"/>
        </w:numPr>
        <w:ind w:left="360"/>
        <w:jc w:val="both"/>
        <w:rPr>
          <w:sz w:val="24"/>
        </w:rPr>
      </w:pPr>
      <w:r w:rsidRPr="00434854">
        <w:rPr>
          <w:sz w:val="24"/>
        </w:rPr>
        <w:t xml:space="preserve">Dodávateľ sa zaväzuje pri plnení predmetu </w:t>
      </w:r>
      <w:r w:rsidR="00576DAD" w:rsidRPr="00434854">
        <w:rPr>
          <w:sz w:val="24"/>
        </w:rPr>
        <w:t>zmluv</w:t>
      </w:r>
      <w:r w:rsidRPr="00434854">
        <w:rPr>
          <w:sz w:val="24"/>
        </w:rPr>
        <w:t xml:space="preserve">y dodržiavať všeobecne záväzné predpisy, technické normy a podmienky určené touto </w:t>
      </w:r>
      <w:r w:rsidR="00576DAD" w:rsidRPr="00434854">
        <w:rPr>
          <w:sz w:val="24"/>
        </w:rPr>
        <w:t>zmluv</w:t>
      </w:r>
      <w:r w:rsidRPr="00434854">
        <w:rPr>
          <w:sz w:val="24"/>
        </w:rPr>
        <w:t>ou. Dodávateľ sa ďalej zaväzuje, že sa bude riadiť východiskovými podkladmi objednávateľa, zápismi a pokynmi oprávnených pracovníkov objednávateľa.</w:t>
      </w:r>
    </w:p>
    <w:p w14:paraId="361F9FCE" w14:textId="77777777" w:rsidR="00521045" w:rsidRPr="00434854" w:rsidRDefault="00521045" w:rsidP="00521045">
      <w:pPr>
        <w:pStyle w:val="Odsekzoznamu"/>
        <w:rPr>
          <w:sz w:val="24"/>
        </w:rPr>
      </w:pPr>
    </w:p>
    <w:p w14:paraId="4917EE59" w14:textId="03D7C4BD" w:rsidR="00521045" w:rsidRPr="00434854" w:rsidRDefault="00521045" w:rsidP="00521045">
      <w:pPr>
        <w:pStyle w:val="Odsekzoznamu"/>
        <w:numPr>
          <w:ilvl w:val="0"/>
          <w:numId w:val="18"/>
        </w:numPr>
        <w:ind w:left="360"/>
        <w:jc w:val="both"/>
        <w:rPr>
          <w:sz w:val="24"/>
        </w:rPr>
      </w:pPr>
      <w:r w:rsidRPr="00434854">
        <w:rPr>
          <w:sz w:val="24"/>
        </w:rPr>
        <w:t>Dodávateľ sa zaväzuje dodržiavať príslušné ustanovenia zákona č. 82/2005 Z. z. o nelegálnej práci a nelegálnom zamestnávaní v znení neskorších predpisov. Čestne vyhlasuje, že predmet dohody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59BFA7C0" w14:textId="77777777" w:rsidR="008F51B2" w:rsidRPr="00434854" w:rsidRDefault="008F51B2" w:rsidP="0003342A">
      <w:pPr>
        <w:pStyle w:val="Odsekzoznamu"/>
        <w:ind w:left="0"/>
        <w:rPr>
          <w:sz w:val="24"/>
        </w:rPr>
      </w:pPr>
    </w:p>
    <w:p w14:paraId="417A1561" w14:textId="0228F28E" w:rsidR="00360708" w:rsidRPr="00434854" w:rsidRDefault="007D566F" w:rsidP="00360708">
      <w:pPr>
        <w:keepNext/>
        <w:ind w:left="-284"/>
        <w:jc w:val="center"/>
        <w:outlineLvl w:val="6"/>
        <w:rPr>
          <w:b/>
          <w:bCs/>
          <w:sz w:val="24"/>
        </w:rPr>
      </w:pPr>
      <w:r w:rsidRPr="00434854">
        <w:rPr>
          <w:b/>
          <w:bCs/>
          <w:sz w:val="24"/>
        </w:rPr>
        <w:t>Čl. 10</w:t>
      </w:r>
    </w:p>
    <w:p w14:paraId="0392F971" w14:textId="429B4611" w:rsidR="00360708" w:rsidRPr="00434854" w:rsidRDefault="00360708" w:rsidP="00360708">
      <w:pPr>
        <w:keepNext/>
        <w:ind w:left="-284"/>
        <w:jc w:val="center"/>
        <w:outlineLvl w:val="6"/>
        <w:rPr>
          <w:b/>
          <w:bCs/>
          <w:sz w:val="24"/>
        </w:rPr>
      </w:pPr>
      <w:r w:rsidRPr="00434854">
        <w:rPr>
          <w:b/>
          <w:bCs/>
          <w:sz w:val="24"/>
        </w:rPr>
        <w:t>ZMLUVNÉ POKUTY</w:t>
      </w:r>
      <w:r w:rsidR="00FE633D" w:rsidRPr="00434854">
        <w:rPr>
          <w:b/>
          <w:bCs/>
          <w:sz w:val="24"/>
        </w:rPr>
        <w:t xml:space="preserve"> </w:t>
      </w:r>
    </w:p>
    <w:p w14:paraId="3878174D" w14:textId="77777777" w:rsidR="00360708" w:rsidRPr="00434854" w:rsidRDefault="00360708" w:rsidP="00360708">
      <w:pPr>
        <w:ind w:left="-284"/>
      </w:pPr>
    </w:p>
    <w:p w14:paraId="7222C81A" w14:textId="43FB8418"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w:t>
      </w:r>
      <w:r w:rsidR="000E7563" w:rsidRPr="00434854">
        <w:rPr>
          <w:sz w:val="24"/>
        </w:rPr>
        <w:t>porušenia</w:t>
      </w:r>
      <w:r w:rsidR="007C786C" w:rsidRPr="00434854">
        <w:rPr>
          <w:sz w:val="24"/>
        </w:rPr>
        <w:t xml:space="preserve"> povinnosti dodávateľa vykonať </w:t>
      </w:r>
      <w:r w:rsidR="00FE633D" w:rsidRPr="00434854">
        <w:rPr>
          <w:sz w:val="24"/>
        </w:rPr>
        <w:t xml:space="preserve">riadne a včas </w:t>
      </w:r>
      <w:r w:rsidR="004317D2" w:rsidRPr="00434854">
        <w:rPr>
          <w:sz w:val="24"/>
        </w:rPr>
        <w:t xml:space="preserve">lesnícke </w:t>
      </w:r>
      <w:r w:rsidR="003C55F2" w:rsidRPr="00434854">
        <w:rPr>
          <w:sz w:val="24"/>
          <w:szCs w:val="24"/>
        </w:rPr>
        <w:t xml:space="preserve">služby </w:t>
      </w:r>
      <w:r w:rsidR="000E7563" w:rsidRPr="00434854">
        <w:rPr>
          <w:sz w:val="24"/>
        </w:rPr>
        <w:t>v stanovenom termíne a/alebo objeme</w:t>
      </w:r>
      <w:r w:rsidR="00FE633D" w:rsidRPr="00434854">
        <w:rPr>
          <w:sz w:val="24"/>
        </w:rPr>
        <w:t xml:space="preserve"> vyplývajúcom z</w:t>
      </w:r>
      <w:r w:rsidR="006B6176" w:rsidRPr="00434854">
        <w:rPr>
          <w:sz w:val="24"/>
        </w:rPr>
        <w:t> </w:t>
      </w:r>
      <w:r w:rsidR="00FE633D" w:rsidRPr="00434854">
        <w:rPr>
          <w:sz w:val="24"/>
        </w:rPr>
        <w:t>objednávky</w:t>
      </w:r>
      <w:r w:rsidR="006B6176" w:rsidRPr="00434854">
        <w:rPr>
          <w:sz w:val="24"/>
        </w:rPr>
        <w:t xml:space="preserve"> a tejto zmluvy</w:t>
      </w:r>
      <w:r w:rsidR="00FE633D" w:rsidRPr="00434854">
        <w:rPr>
          <w:sz w:val="24"/>
        </w:rPr>
        <w:t>,</w:t>
      </w:r>
      <w:r w:rsidR="00434854" w:rsidRPr="00434854">
        <w:rPr>
          <w:sz w:val="24"/>
        </w:rPr>
        <w:t xml:space="preserve"> </w:t>
      </w:r>
      <w:r w:rsidR="000E7563" w:rsidRPr="00434854">
        <w:rPr>
          <w:sz w:val="24"/>
        </w:rPr>
        <w:t xml:space="preserve">vzniká objednávateľovi nárok na zmluvnú pokutu vo výške </w:t>
      </w:r>
      <w:r w:rsidR="00A94955" w:rsidRPr="00434854">
        <w:rPr>
          <w:sz w:val="24"/>
        </w:rPr>
        <w:t>20 %</w:t>
      </w:r>
      <w:r w:rsidRPr="00434854">
        <w:rPr>
          <w:sz w:val="24"/>
        </w:rPr>
        <w:t xml:space="preserve"> z </w:t>
      </w:r>
      <w:r w:rsidR="008A4D9D" w:rsidRPr="00434854">
        <w:rPr>
          <w:sz w:val="24"/>
        </w:rPr>
        <w:t xml:space="preserve">ceny </w:t>
      </w:r>
      <w:r w:rsidR="003C55F2" w:rsidRPr="00434854">
        <w:rPr>
          <w:sz w:val="24"/>
        </w:rPr>
        <w:t xml:space="preserve">plnenia s ktorým je dodávateľ v omeškaní. </w:t>
      </w:r>
    </w:p>
    <w:p w14:paraId="3B637333" w14:textId="77777777" w:rsidR="003918C7" w:rsidRPr="00434854" w:rsidRDefault="003918C7" w:rsidP="0003342A">
      <w:pPr>
        <w:tabs>
          <w:tab w:val="left" w:pos="-284"/>
        </w:tabs>
        <w:ind w:left="66"/>
        <w:jc w:val="both"/>
        <w:rPr>
          <w:sz w:val="24"/>
        </w:rPr>
      </w:pPr>
    </w:p>
    <w:p w14:paraId="714738C7" w14:textId="77777777"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w:t>
      </w:r>
      <w:r w:rsidR="000E7563" w:rsidRPr="00434854">
        <w:rPr>
          <w:sz w:val="24"/>
        </w:rPr>
        <w:t>objednávateľa s úhradou</w:t>
      </w:r>
      <w:r w:rsidRPr="00434854">
        <w:rPr>
          <w:sz w:val="24"/>
        </w:rPr>
        <w:t xml:space="preserve"> faktúry </w:t>
      </w:r>
      <w:r w:rsidR="000E7563" w:rsidRPr="00434854">
        <w:rPr>
          <w:sz w:val="24"/>
        </w:rPr>
        <w:t>je dodávateľ oprávnený uplatniť si voči objednávateľovi</w:t>
      </w:r>
      <w:r w:rsidRPr="00434854">
        <w:rPr>
          <w:sz w:val="24"/>
        </w:rPr>
        <w:t xml:space="preserve"> úrok z omeškania </w:t>
      </w:r>
      <w:r w:rsidR="000E7563" w:rsidRPr="00434854">
        <w:rPr>
          <w:sz w:val="24"/>
        </w:rPr>
        <w:t xml:space="preserve">vo výške </w:t>
      </w:r>
      <w:r w:rsidRPr="00434854">
        <w:rPr>
          <w:sz w:val="24"/>
        </w:rPr>
        <w:t>0,02 % z dlžnej ceny za každý deň omeškania.</w:t>
      </w:r>
    </w:p>
    <w:p w14:paraId="545A0E8C" w14:textId="77777777" w:rsidR="003918C7" w:rsidRPr="00434854" w:rsidRDefault="003918C7" w:rsidP="0003342A">
      <w:pPr>
        <w:tabs>
          <w:tab w:val="left" w:pos="-284"/>
        </w:tabs>
        <w:ind w:left="66"/>
        <w:jc w:val="both"/>
        <w:rPr>
          <w:sz w:val="24"/>
        </w:rPr>
      </w:pPr>
    </w:p>
    <w:p w14:paraId="1DECEC33" w14:textId="2307637D"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dodávateľa s prebratím pracoviska v zmysle </w:t>
      </w:r>
      <w:r w:rsidR="000E7563" w:rsidRPr="00434854">
        <w:rPr>
          <w:sz w:val="24"/>
        </w:rPr>
        <w:t xml:space="preserve">článku 9 </w:t>
      </w:r>
      <w:r w:rsidRPr="00434854">
        <w:rPr>
          <w:sz w:val="24"/>
        </w:rPr>
        <w:t xml:space="preserve">tejto </w:t>
      </w:r>
      <w:r w:rsidR="00576DAD" w:rsidRPr="00434854">
        <w:rPr>
          <w:sz w:val="24"/>
        </w:rPr>
        <w:t>zmluv</w:t>
      </w:r>
      <w:r w:rsidRPr="00434854">
        <w:rPr>
          <w:sz w:val="24"/>
        </w:rPr>
        <w:t xml:space="preserve">y si môže objednávateľ uplatniť zmluvnú pokutu vo výške </w:t>
      </w:r>
      <w:r w:rsidR="00FE633D" w:rsidRPr="00434854">
        <w:rPr>
          <w:sz w:val="24"/>
        </w:rPr>
        <w:t>0,5</w:t>
      </w:r>
      <w:r w:rsidR="00434854" w:rsidRPr="00434854">
        <w:rPr>
          <w:sz w:val="24"/>
        </w:rPr>
        <w:t xml:space="preserve"> </w:t>
      </w:r>
      <w:r w:rsidRPr="00434854">
        <w:rPr>
          <w:sz w:val="24"/>
        </w:rPr>
        <w:t xml:space="preserve">% z ceny </w:t>
      </w:r>
      <w:r w:rsidR="003C55F2" w:rsidRPr="00434854">
        <w:rPr>
          <w:sz w:val="24"/>
          <w:szCs w:val="24"/>
        </w:rPr>
        <w:t>služby v </w:t>
      </w:r>
      <w:r w:rsidR="003C55F2" w:rsidRPr="00434854" w:rsidDel="003C55F2">
        <w:rPr>
          <w:sz w:val="24"/>
        </w:rPr>
        <w:t xml:space="preserve"> </w:t>
      </w:r>
      <w:r w:rsidR="003C55F2" w:rsidRPr="00434854">
        <w:rPr>
          <w:sz w:val="24"/>
        </w:rPr>
        <w:t xml:space="preserve">určenej podľa objednávky </w:t>
      </w:r>
      <w:r w:rsidR="003C55F2" w:rsidRPr="00434854">
        <w:rPr>
          <w:rFonts w:eastAsia="Calibri"/>
          <w:sz w:val="24"/>
          <w:lang w:eastAsia="en-US"/>
        </w:rPr>
        <w:t>za</w:t>
      </w:r>
      <w:r w:rsidR="00434854" w:rsidRPr="00434854">
        <w:rPr>
          <w:rFonts w:eastAsia="Calibri"/>
          <w:sz w:val="24"/>
          <w:lang w:eastAsia="en-US"/>
        </w:rPr>
        <w:t xml:space="preserve"> </w:t>
      </w:r>
      <w:r w:rsidRPr="00434854">
        <w:rPr>
          <w:rFonts w:eastAsia="Calibri"/>
          <w:sz w:val="24"/>
          <w:lang w:eastAsia="en-US"/>
        </w:rPr>
        <w:t>každý deň z omeškania až do doby prebratia pracoviska</w:t>
      </w:r>
      <w:r w:rsidR="003C55F2" w:rsidRPr="00434854">
        <w:rPr>
          <w:rFonts w:eastAsia="Calibri"/>
          <w:sz w:val="24"/>
          <w:lang w:eastAsia="en-US"/>
        </w:rPr>
        <w:t>.</w:t>
      </w:r>
    </w:p>
    <w:p w14:paraId="335A1F93" w14:textId="77777777" w:rsidR="007130B5" w:rsidRPr="00434854" w:rsidRDefault="007130B5" w:rsidP="002562CD">
      <w:pPr>
        <w:pStyle w:val="Odsekzoznamu"/>
        <w:rPr>
          <w:sz w:val="24"/>
        </w:rPr>
      </w:pPr>
    </w:p>
    <w:p w14:paraId="363481BE" w14:textId="5F4B7C37" w:rsidR="007130B5" w:rsidRPr="00434854" w:rsidRDefault="007130B5" w:rsidP="007130B5">
      <w:pPr>
        <w:pStyle w:val="Odsekzoznamu"/>
        <w:numPr>
          <w:ilvl w:val="0"/>
          <w:numId w:val="20"/>
        </w:numPr>
        <w:ind w:left="426" w:hanging="426"/>
        <w:jc w:val="both"/>
        <w:rPr>
          <w:sz w:val="24"/>
          <w:szCs w:val="24"/>
        </w:rPr>
      </w:pPr>
      <w:r w:rsidRPr="00434854">
        <w:rPr>
          <w:sz w:val="24"/>
        </w:rPr>
        <w:t>V prípade ak dodávateľ</w:t>
      </w:r>
      <w:r w:rsidR="00434854" w:rsidRPr="00434854">
        <w:rPr>
          <w:sz w:val="24"/>
        </w:rPr>
        <w:t xml:space="preserve"> </w:t>
      </w:r>
      <w:r w:rsidRPr="00434854">
        <w:rPr>
          <w:sz w:val="24"/>
        </w:rPr>
        <w:t>nepotvrdí objednávku alebo neoznámi jej odmietnutie</w:t>
      </w:r>
      <w:r w:rsidR="00434854" w:rsidRPr="00434854">
        <w:rPr>
          <w:sz w:val="24"/>
        </w:rPr>
        <w:t xml:space="preserve"> </w:t>
      </w:r>
      <w:r w:rsidRPr="00434854">
        <w:rPr>
          <w:sz w:val="24"/>
        </w:rPr>
        <w:t xml:space="preserve">v lehote stanovenej v čl. 4 ods. 3 alebo ods. 5, </w:t>
      </w:r>
      <w:r w:rsidR="00FE1EEE" w:rsidRPr="00434854">
        <w:rPr>
          <w:sz w:val="24"/>
        </w:rPr>
        <w:t>alebo neoprávnene odmietne potvrdiť objednávku,</w:t>
      </w:r>
      <w:r w:rsidR="00434854" w:rsidRPr="00434854">
        <w:rPr>
          <w:sz w:val="24"/>
        </w:rPr>
        <w:t xml:space="preserve"> </w:t>
      </w:r>
      <w:r w:rsidRPr="00434854">
        <w:rPr>
          <w:sz w:val="24"/>
        </w:rPr>
        <w:lastRenderedPageBreak/>
        <w:t>je dodávateľ povinný uhradiť objednávateľovi zmluvn</w:t>
      </w:r>
      <w:r w:rsidRPr="00434854">
        <w:rPr>
          <w:sz w:val="24"/>
          <w:szCs w:val="24"/>
        </w:rPr>
        <w:t>ú pokutu vo výške 500 EUR (slovom päťsto eur)</w:t>
      </w:r>
      <w:r w:rsidR="003B1844" w:rsidRPr="00434854">
        <w:rPr>
          <w:sz w:val="24"/>
          <w:szCs w:val="24"/>
        </w:rPr>
        <w:t xml:space="preserve"> s výnimkou prípadu,</w:t>
      </w:r>
      <w:r w:rsidR="00434854" w:rsidRPr="00434854">
        <w:rPr>
          <w:sz w:val="24"/>
          <w:szCs w:val="24"/>
        </w:rPr>
        <w:t xml:space="preserve"> </w:t>
      </w:r>
      <w:r w:rsidR="00FE1EEE" w:rsidRPr="00434854">
        <w:rPr>
          <w:sz w:val="24"/>
          <w:szCs w:val="24"/>
        </w:rPr>
        <w:t>ak</w:t>
      </w:r>
      <w:r w:rsidR="00434854" w:rsidRPr="00434854">
        <w:rPr>
          <w:sz w:val="24"/>
          <w:szCs w:val="24"/>
        </w:rPr>
        <w:t xml:space="preserve"> </w:t>
      </w:r>
      <w:r w:rsidRPr="00434854">
        <w:rPr>
          <w:sz w:val="24"/>
          <w:szCs w:val="24"/>
        </w:rPr>
        <w:t xml:space="preserve">dôjde k odstúpeniu od zmluvy z titulu neoprávnenej </w:t>
      </w:r>
      <w:proofErr w:type="spellStart"/>
      <w:r w:rsidRPr="00434854">
        <w:rPr>
          <w:sz w:val="24"/>
          <w:szCs w:val="24"/>
        </w:rPr>
        <w:t>neakceptácie</w:t>
      </w:r>
      <w:proofErr w:type="spellEnd"/>
      <w:r w:rsidRPr="00434854">
        <w:rPr>
          <w:sz w:val="24"/>
          <w:szCs w:val="24"/>
        </w:rPr>
        <w:t xml:space="preserve"> objednávky</w:t>
      </w:r>
      <w:r w:rsidR="003B1844" w:rsidRPr="00434854">
        <w:rPr>
          <w:sz w:val="24"/>
          <w:szCs w:val="24"/>
        </w:rPr>
        <w:t>, pričom v tomto prípade má objednávateľ nárok na uplatnenie zmluvnej pokuty vo výške určenej podľa ods. 5 tohto článku zmluvy</w:t>
      </w:r>
      <w:r w:rsidRPr="00434854">
        <w:rPr>
          <w:sz w:val="24"/>
          <w:szCs w:val="24"/>
        </w:rPr>
        <w:t>.</w:t>
      </w:r>
      <w:r w:rsidR="00434854" w:rsidRPr="00434854">
        <w:rPr>
          <w:sz w:val="24"/>
          <w:szCs w:val="24"/>
        </w:rPr>
        <w:t xml:space="preserve"> </w:t>
      </w:r>
    </w:p>
    <w:p w14:paraId="1AA8ED27" w14:textId="242C4807" w:rsidR="003918C7" w:rsidRPr="00434854" w:rsidRDefault="00AE62F2" w:rsidP="0003342A">
      <w:pPr>
        <w:tabs>
          <w:tab w:val="left" w:pos="-284"/>
        </w:tabs>
        <w:ind w:left="66"/>
        <w:jc w:val="both"/>
        <w:rPr>
          <w:sz w:val="24"/>
        </w:rPr>
      </w:pPr>
      <w:r w:rsidRPr="00434854">
        <w:rPr>
          <w:sz w:val="24"/>
        </w:rPr>
        <w:t xml:space="preserve"> </w:t>
      </w:r>
    </w:p>
    <w:p w14:paraId="5D9EC337" w14:textId="4AAD16A8" w:rsidR="00360708" w:rsidRPr="00434854" w:rsidRDefault="00360708" w:rsidP="0003342A">
      <w:pPr>
        <w:pStyle w:val="Odsekzoznamu"/>
        <w:numPr>
          <w:ilvl w:val="0"/>
          <w:numId w:val="20"/>
        </w:numPr>
        <w:tabs>
          <w:tab w:val="left" w:pos="-284"/>
        </w:tabs>
        <w:ind w:left="360"/>
        <w:jc w:val="both"/>
        <w:rPr>
          <w:sz w:val="24"/>
        </w:rPr>
      </w:pPr>
      <w:r w:rsidRPr="00434854">
        <w:rPr>
          <w:rFonts w:eastAsia="Calibri"/>
          <w:sz w:val="24"/>
          <w:lang w:eastAsia="en-US"/>
        </w:rPr>
        <w:t xml:space="preserve">V prípade odstúpenia od tejto </w:t>
      </w:r>
      <w:r w:rsidR="00576DAD" w:rsidRPr="00434854">
        <w:rPr>
          <w:rFonts w:eastAsia="Calibri"/>
          <w:sz w:val="24"/>
          <w:lang w:eastAsia="en-US"/>
        </w:rPr>
        <w:t>zmluv</w:t>
      </w:r>
      <w:r w:rsidRPr="00434854">
        <w:rPr>
          <w:rFonts w:eastAsia="Calibri"/>
          <w:sz w:val="24"/>
          <w:lang w:eastAsia="en-US"/>
        </w:rPr>
        <w:t xml:space="preserve">y zo strany objednávateľa z dôvodu podstatného porušenia tejto </w:t>
      </w:r>
      <w:r w:rsidR="00576DAD" w:rsidRPr="00434854">
        <w:rPr>
          <w:rFonts w:eastAsia="Calibri"/>
          <w:sz w:val="24"/>
          <w:lang w:eastAsia="en-US"/>
        </w:rPr>
        <w:t>zmluv</w:t>
      </w:r>
      <w:r w:rsidRPr="00434854">
        <w:rPr>
          <w:rFonts w:eastAsia="Calibri"/>
          <w:sz w:val="24"/>
          <w:lang w:eastAsia="en-US"/>
        </w:rPr>
        <w:t>y dodávateľom podľa článku 8, má objednávateľ právo uplatniť voči dodávateľovi zmluvnú pokutu vo</w:t>
      </w:r>
      <w:r w:rsidRPr="00434854">
        <w:rPr>
          <w:rFonts w:eastAsia="Calibri"/>
          <w:color w:val="FF0000"/>
          <w:sz w:val="24"/>
          <w:lang w:eastAsia="en-US"/>
        </w:rPr>
        <w:t xml:space="preserve"> </w:t>
      </w:r>
      <w:r w:rsidRPr="00434854">
        <w:rPr>
          <w:rFonts w:eastAsia="Calibri"/>
          <w:sz w:val="24"/>
          <w:lang w:eastAsia="en-US"/>
        </w:rPr>
        <w:t xml:space="preserve">výške </w:t>
      </w:r>
      <w:r w:rsidR="0081077B" w:rsidRPr="00434854">
        <w:rPr>
          <w:rFonts w:eastAsia="Calibri"/>
          <w:sz w:val="24"/>
          <w:lang w:eastAsia="en-US"/>
        </w:rPr>
        <w:t xml:space="preserve">5 </w:t>
      </w:r>
      <w:r w:rsidRPr="00434854">
        <w:rPr>
          <w:rFonts w:eastAsia="Calibri"/>
          <w:sz w:val="24"/>
          <w:lang w:eastAsia="en-US"/>
        </w:rPr>
        <w:t>% z </w:t>
      </w:r>
      <w:r w:rsidRPr="00434854">
        <w:rPr>
          <w:sz w:val="24"/>
        </w:rPr>
        <w:t>ceny predmetu zákazky podľa článku 6.</w:t>
      </w:r>
    </w:p>
    <w:p w14:paraId="2EB3EADA" w14:textId="77777777" w:rsidR="003918C7" w:rsidRPr="00434854" w:rsidRDefault="003918C7" w:rsidP="0003342A">
      <w:pPr>
        <w:tabs>
          <w:tab w:val="left" w:pos="-284"/>
        </w:tabs>
        <w:ind w:left="66"/>
        <w:jc w:val="both"/>
        <w:rPr>
          <w:sz w:val="24"/>
        </w:rPr>
      </w:pPr>
    </w:p>
    <w:p w14:paraId="474566D1" w14:textId="6D8072EC"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nedodržania určeného technologického postupu </w:t>
      </w:r>
      <w:r w:rsidR="001722C5" w:rsidRPr="00434854">
        <w:rPr>
          <w:sz w:val="24"/>
        </w:rPr>
        <w:t xml:space="preserve">pokynov objednávateľa </w:t>
      </w:r>
      <w:r w:rsidRPr="00434854">
        <w:rPr>
          <w:sz w:val="24"/>
        </w:rPr>
        <w:t>alebo požadovanej kvality prác uvedených vo Všeobecne záväzných podmienkach, má objednávateľ právo uplatniť voči dodávateľovi zmluvnú pokutu z</w:t>
      </w:r>
      <w:r w:rsidR="001154C9" w:rsidRPr="00434854">
        <w:rPr>
          <w:sz w:val="24"/>
        </w:rPr>
        <w:t> </w:t>
      </w:r>
      <w:r w:rsidRPr="00434854">
        <w:rPr>
          <w:sz w:val="24"/>
        </w:rPr>
        <w:t>ceny</w:t>
      </w:r>
      <w:r w:rsidR="00092A1F" w:rsidRPr="00434854">
        <w:rPr>
          <w:sz w:val="24"/>
        </w:rPr>
        <w:t xml:space="preserve"> l</w:t>
      </w:r>
      <w:r w:rsidR="001154C9" w:rsidRPr="00434854">
        <w:rPr>
          <w:sz w:val="24"/>
        </w:rPr>
        <w:t>esníckej</w:t>
      </w:r>
      <w:r w:rsidR="00434854" w:rsidRPr="00434854">
        <w:rPr>
          <w:sz w:val="24"/>
        </w:rPr>
        <w:t xml:space="preserve"> </w:t>
      </w:r>
      <w:r w:rsidRPr="00434854">
        <w:rPr>
          <w:sz w:val="24"/>
        </w:rPr>
        <w:t>služby</w:t>
      </w:r>
      <w:r w:rsidR="00362D1E" w:rsidRPr="00434854">
        <w:rPr>
          <w:sz w:val="24"/>
        </w:rPr>
        <w:t xml:space="preserve"> </w:t>
      </w:r>
      <w:r w:rsidRPr="00434854">
        <w:rPr>
          <w:sz w:val="24"/>
        </w:rPr>
        <w:t xml:space="preserve">na danom pracovisku vo výške </w:t>
      </w:r>
      <w:r w:rsidR="0081077B" w:rsidRPr="00434854">
        <w:rPr>
          <w:sz w:val="24"/>
        </w:rPr>
        <w:t xml:space="preserve">15 </w:t>
      </w:r>
      <w:r w:rsidRPr="00434854">
        <w:rPr>
          <w:sz w:val="24"/>
        </w:rPr>
        <w:t>%.</w:t>
      </w:r>
    </w:p>
    <w:p w14:paraId="4C862D8D" w14:textId="77777777" w:rsidR="001154C9" w:rsidRPr="00434854" w:rsidRDefault="001154C9" w:rsidP="0003342A">
      <w:pPr>
        <w:rPr>
          <w:sz w:val="24"/>
        </w:rPr>
      </w:pPr>
    </w:p>
    <w:p w14:paraId="528E5AF4" w14:textId="71741747" w:rsidR="001154C9" w:rsidRPr="00434854" w:rsidRDefault="001154C9" w:rsidP="00031ECF">
      <w:pPr>
        <w:pStyle w:val="Odsekzoznamu"/>
        <w:numPr>
          <w:ilvl w:val="0"/>
          <w:numId w:val="20"/>
        </w:numPr>
        <w:spacing w:after="160" w:line="259" w:lineRule="auto"/>
        <w:ind w:left="360"/>
        <w:jc w:val="both"/>
        <w:rPr>
          <w:sz w:val="24"/>
        </w:rPr>
      </w:pPr>
      <w:r w:rsidRPr="00434854">
        <w:rPr>
          <w:sz w:val="24"/>
        </w:rPr>
        <w:t xml:space="preserve">V prípade porušenia povinnosti podľa článku </w:t>
      </w:r>
      <w:r w:rsidR="00092A1F" w:rsidRPr="00434854">
        <w:rPr>
          <w:sz w:val="24"/>
        </w:rPr>
        <w:t xml:space="preserve">9 </w:t>
      </w:r>
      <w:r w:rsidRPr="00434854">
        <w:rPr>
          <w:sz w:val="24"/>
        </w:rPr>
        <w:t xml:space="preserve">tejto </w:t>
      </w:r>
      <w:r w:rsidR="00576DAD" w:rsidRPr="00434854">
        <w:rPr>
          <w:sz w:val="24"/>
        </w:rPr>
        <w:t>zmluv</w:t>
      </w:r>
      <w:r w:rsidRPr="00434854">
        <w:rPr>
          <w:sz w:val="24"/>
        </w:rPr>
        <w:t>y vzniká objednávateľ</w:t>
      </w:r>
      <w:r w:rsidR="00E333B5" w:rsidRPr="00434854">
        <w:rPr>
          <w:sz w:val="24"/>
        </w:rPr>
        <w:t>ovi</w:t>
      </w:r>
      <w:r w:rsidRPr="00434854">
        <w:rPr>
          <w:sz w:val="24"/>
        </w:rPr>
        <w:t xml:space="preserve"> nárok na zmluvnú</w:t>
      </w:r>
      <w:r w:rsidR="00092A1F" w:rsidRPr="00434854">
        <w:rPr>
          <w:sz w:val="24"/>
        </w:rPr>
        <w:t xml:space="preserve"> pokutu vo výške 0,05 % z ceny l</w:t>
      </w:r>
      <w:r w:rsidRPr="00434854">
        <w:rPr>
          <w:sz w:val="24"/>
        </w:rPr>
        <w:t>esníckej služby na danom Pracovisku za každý deň z omeškania až do doby prebratia pracoviska</w:t>
      </w:r>
      <w:r w:rsidR="00E2595B" w:rsidRPr="00434854">
        <w:rPr>
          <w:sz w:val="24"/>
        </w:rPr>
        <w:t>.</w:t>
      </w:r>
      <w:r w:rsidRPr="00434854">
        <w:rPr>
          <w:sz w:val="24"/>
        </w:rPr>
        <w:t xml:space="preserve"> </w:t>
      </w:r>
    </w:p>
    <w:p w14:paraId="3A442F96" w14:textId="77777777" w:rsidR="001154C9" w:rsidRPr="00434854" w:rsidRDefault="001154C9" w:rsidP="00FA6069">
      <w:pPr>
        <w:pStyle w:val="Odsekzoznamu"/>
        <w:spacing w:after="160" w:line="259" w:lineRule="auto"/>
        <w:ind w:left="360"/>
        <w:jc w:val="both"/>
        <w:rPr>
          <w:rFonts w:ascii="Arial" w:hAnsi="Arial" w:cs="Arial"/>
        </w:rPr>
      </w:pPr>
    </w:p>
    <w:p w14:paraId="64E26B60" w14:textId="27B1BADE"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Zmluvné pokuty dojednané v tomto článku </w:t>
      </w:r>
      <w:r w:rsidR="00576DAD" w:rsidRPr="00434854">
        <w:rPr>
          <w:sz w:val="24"/>
        </w:rPr>
        <w:t>zmluv</w:t>
      </w:r>
      <w:r w:rsidRPr="00434854">
        <w:rPr>
          <w:sz w:val="24"/>
        </w:rPr>
        <w:t xml:space="preserve">y alebo v iných ustanoveniach </w:t>
      </w:r>
      <w:r w:rsidR="00576DAD" w:rsidRPr="00434854">
        <w:rPr>
          <w:sz w:val="24"/>
        </w:rPr>
        <w:t>zmluv</w:t>
      </w:r>
      <w:r w:rsidRPr="00434854">
        <w:rPr>
          <w:sz w:val="24"/>
        </w:rPr>
        <w:t>y sú splatné do pätnástich (15) dní od doručenia výzvy oprávneného účastníka povinnému účastníkovi.</w:t>
      </w:r>
      <w:r w:rsidR="00434854" w:rsidRPr="00434854">
        <w:rPr>
          <w:sz w:val="24"/>
        </w:rPr>
        <w:t xml:space="preserve"> </w:t>
      </w:r>
    </w:p>
    <w:p w14:paraId="5D3E3291" w14:textId="77777777" w:rsidR="001154C9" w:rsidRPr="00434854" w:rsidRDefault="001154C9" w:rsidP="0003342A">
      <w:pPr>
        <w:pStyle w:val="Odsekzoznamu"/>
        <w:ind w:left="360"/>
        <w:rPr>
          <w:sz w:val="24"/>
        </w:rPr>
      </w:pPr>
    </w:p>
    <w:p w14:paraId="3626C5B5" w14:textId="3BD3CE8B"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Odstúpenie od </w:t>
      </w:r>
      <w:r w:rsidR="00576DAD" w:rsidRPr="00434854">
        <w:rPr>
          <w:sz w:val="24"/>
        </w:rPr>
        <w:t>zmluv</w:t>
      </w:r>
      <w:r w:rsidRPr="00434854">
        <w:rPr>
          <w:sz w:val="24"/>
        </w:rPr>
        <w:t xml:space="preserve">y sa nedotýka nároku dotknutého účastníka na zaplatenie zmluvnej pokuty podľa tohto článku alebo iných ustanovení </w:t>
      </w:r>
      <w:r w:rsidR="00576DAD" w:rsidRPr="00434854">
        <w:rPr>
          <w:sz w:val="24"/>
        </w:rPr>
        <w:t>zmluv</w:t>
      </w:r>
      <w:r w:rsidRPr="00434854">
        <w:rPr>
          <w:sz w:val="24"/>
        </w:rPr>
        <w:t xml:space="preserve">y. </w:t>
      </w:r>
    </w:p>
    <w:p w14:paraId="087B9337" w14:textId="77777777" w:rsidR="001154C9" w:rsidRPr="00434854" w:rsidRDefault="001154C9" w:rsidP="0003342A">
      <w:pPr>
        <w:pStyle w:val="Odsekzoznamu"/>
        <w:ind w:left="360"/>
        <w:rPr>
          <w:sz w:val="24"/>
        </w:rPr>
      </w:pPr>
    </w:p>
    <w:p w14:paraId="07CB4C06" w14:textId="77777777" w:rsidR="001154C9" w:rsidRPr="00434854" w:rsidRDefault="001154C9" w:rsidP="0003342A">
      <w:pPr>
        <w:pStyle w:val="Odsekzoznamu"/>
        <w:numPr>
          <w:ilvl w:val="0"/>
          <w:numId w:val="20"/>
        </w:numPr>
        <w:spacing w:after="160" w:line="259" w:lineRule="auto"/>
        <w:ind w:left="360"/>
        <w:jc w:val="both"/>
        <w:rPr>
          <w:sz w:val="24"/>
        </w:rPr>
      </w:pPr>
      <w:r w:rsidRPr="00434854">
        <w:rPr>
          <w:sz w:val="24"/>
        </w:rPr>
        <w:t>Právo dotknutého účastníka na náhradu škody spôsobenej porušením povinnosti porušujúceho účastníka, nie je uplatnením a zaplatením zmluvnej pokuty nijako dotknuté.</w:t>
      </w:r>
    </w:p>
    <w:p w14:paraId="1D3027A5" w14:textId="77777777" w:rsidR="001154C9" w:rsidRPr="00434854" w:rsidRDefault="001154C9" w:rsidP="0003342A">
      <w:pPr>
        <w:pStyle w:val="Odsekzoznamu"/>
        <w:ind w:left="360"/>
        <w:rPr>
          <w:sz w:val="24"/>
        </w:rPr>
      </w:pPr>
    </w:p>
    <w:p w14:paraId="5B6DB7E3" w14:textId="0210B776"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Dotknutý účastník je oprávnený domáhať sa náhrady škody spôsobenej porušením povinnosti uvedenej v </w:t>
      </w:r>
      <w:r w:rsidR="00576DAD" w:rsidRPr="00434854">
        <w:rPr>
          <w:sz w:val="24"/>
        </w:rPr>
        <w:t>zmluv</w:t>
      </w:r>
      <w:r w:rsidRPr="00434854">
        <w:rPr>
          <w:sz w:val="24"/>
        </w:rPr>
        <w:t>e presahujúcej výšku zmluvnej pokuty zabezpečujúcej túto povinnosť</w:t>
      </w:r>
    </w:p>
    <w:p w14:paraId="1B345C3B" w14:textId="77777777" w:rsidR="001154C9" w:rsidRPr="00434854" w:rsidRDefault="001154C9" w:rsidP="0003342A">
      <w:pPr>
        <w:pStyle w:val="Odsekzoznamu"/>
        <w:ind w:left="360"/>
        <w:rPr>
          <w:sz w:val="24"/>
        </w:rPr>
      </w:pPr>
    </w:p>
    <w:p w14:paraId="42C2F1F7" w14:textId="3274615D"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Účastníci podpisom </w:t>
      </w:r>
      <w:r w:rsidR="00576DAD" w:rsidRPr="00434854">
        <w:rPr>
          <w:sz w:val="24"/>
        </w:rPr>
        <w:t>zmluv</w:t>
      </w:r>
      <w:r w:rsidRPr="00434854">
        <w:rPr>
          <w:sz w:val="24"/>
        </w:rPr>
        <w:t xml:space="preserve">y potvrdzujú, že považujú zmluvné pokuty dojednané v tejto </w:t>
      </w:r>
      <w:r w:rsidR="00576DAD" w:rsidRPr="00434854">
        <w:rPr>
          <w:sz w:val="24"/>
        </w:rPr>
        <w:t>zmluv</w:t>
      </w:r>
      <w:r w:rsidRPr="00434854">
        <w:rPr>
          <w:sz w:val="24"/>
        </w:rPr>
        <w:t>e za zmluvné pokuty dojednané v primeranej výške, a to najmä s ohľadom na hodnotu a význam zabezpečovaných povinností účastníkov.</w:t>
      </w:r>
    </w:p>
    <w:p w14:paraId="4BC962DA" w14:textId="77777777" w:rsidR="003918C7" w:rsidRPr="00434854" w:rsidRDefault="003918C7" w:rsidP="0003342A">
      <w:pPr>
        <w:pStyle w:val="Odsekzoznamu"/>
        <w:spacing w:after="160" w:line="259" w:lineRule="auto"/>
        <w:ind w:left="360"/>
        <w:jc w:val="both"/>
        <w:rPr>
          <w:sz w:val="24"/>
        </w:rPr>
      </w:pPr>
    </w:p>
    <w:p w14:paraId="07E22209" w14:textId="77777777" w:rsidR="00360708" w:rsidRPr="00434854" w:rsidRDefault="00360708" w:rsidP="0003342A">
      <w:pPr>
        <w:pStyle w:val="Odsekzoznamu"/>
        <w:numPr>
          <w:ilvl w:val="0"/>
          <w:numId w:val="20"/>
        </w:numPr>
        <w:spacing w:after="160" w:line="259" w:lineRule="auto"/>
        <w:ind w:left="360"/>
        <w:jc w:val="both"/>
        <w:rPr>
          <w:sz w:val="24"/>
        </w:rPr>
      </w:pPr>
      <w:r w:rsidRPr="00434854">
        <w:rPr>
          <w:sz w:val="24"/>
        </w:rPr>
        <w:t>Objednávateľ môže zmluvné pokuty v zmysle tohto článku aj kumulovať.</w:t>
      </w:r>
    </w:p>
    <w:p w14:paraId="094068C6" w14:textId="77777777" w:rsidR="00655F5F" w:rsidRPr="00434854" w:rsidRDefault="00655F5F" w:rsidP="000E7563">
      <w:pPr>
        <w:ind w:left="-284"/>
        <w:rPr>
          <w:sz w:val="24"/>
        </w:rPr>
      </w:pPr>
    </w:p>
    <w:p w14:paraId="2A2E66E3" w14:textId="04B4FDC8" w:rsidR="002124EE" w:rsidRPr="00434854" w:rsidRDefault="002124EE" w:rsidP="002124EE">
      <w:pPr>
        <w:pStyle w:val="Nadpis6"/>
        <w:ind w:left="-284"/>
      </w:pPr>
      <w:r w:rsidRPr="00434854">
        <w:t>Čl. 1</w:t>
      </w:r>
      <w:r w:rsidR="007E62C9">
        <w:t>1</w:t>
      </w:r>
    </w:p>
    <w:p w14:paraId="512DEACE" w14:textId="77777777" w:rsidR="002124EE" w:rsidRPr="00434854" w:rsidRDefault="003E3793" w:rsidP="003E3793">
      <w:pPr>
        <w:ind w:left="-284"/>
        <w:jc w:val="center"/>
        <w:rPr>
          <w:b/>
          <w:sz w:val="24"/>
        </w:rPr>
      </w:pPr>
      <w:r w:rsidRPr="00434854">
        <w:rPr>
          <w:b/>
          <w:sz w:val="24"/>
        </w:rPr>
        <w:t>NÁHRADA ŠKODY</w:t>
      </w:r>
    </w:p>
    <w:p w14:paraId="6995C098" w14:textId="77777777" w:rsidR="003E3793" w:rsidRPr="00434854" w:rsidRDefault="003E3793" w:rsidP="000713E8">
      <w:pPr>
        <w:ind w:left="426"/>
        <w:jc w:val="center"/>
        <w:rPr>
          <w:sz w:val="24"/>
        </w:rPr>
      </w:pPr>
    </w:p>
    <w:p w14:paraId="310A664E" w14:textId="2C342304" w:rsidR="002124EE" w:rsidRPr="00434854" w:rsidRDefault="00617472" w:rsidP="0003342A">
      <w:pPr>
        <w:pStyle w:val="Odsekzoznamu"/>
        <w:numPr>
          <w:ilvl w:val="0"/>
          <w:numId w:val="29"/>
        </w:numPr>
        <w:ind w:left="360"/>
        <w:jc w:val="both"/>
        <w:rPr>
          <w:sz w:val="24"/>
        </w:rPr>
      </w:pPr>
      <w:r w:rsidRPr="00434854">
        <w:rPr>
          <w:sz w:val="24"/>
        </w:rPr>
        <w:t>Dodávateľ</w:t>
      </w:r>
      <w:r w:rsidR="002124EE" w:rsidRPr="00434854">
        <w:rPr>
          <w:sz w:val="24"/>
        </w:rPr>
        <w:t xml:space="preserve"> bude pri plnení predmetu </w:t>
      </w:r>
      <w:r w:rsidR="00576DAD" w:rsidRPr="00434854">
        <w:rPr>
          <w:sz w:val="24"/>
        </w:rPr>
        <w:t>zmluv</w:t>
      </w:r>
      <w:r w:rsidR="00CE538D" w:rsidRPr="00434854">
        <w:rPr>
          <w:sz w:val="24"/>
        </w:rPr>
        <w:t>y</w:t>
      </w:r>
      <w:r w:rsidR="002124EE" w:rsidRPr="00434854">
        <w:rPr>
          <w:sz w:val="24"/>
        </w:rPr>
        <w:t xml:space="preserve"> postupovať s odbornou starostlivosťou. Zaväzuje sa dodržiavať všeobecne záväzné predpisy, technické normy a podmienky tejto </w:t>
      </w:r>
      <w:r w:rsidR="00576DAD" w:rsidRPr="00434854">
        <w:rPr>
          <w:sz w:val="24"/>
        </w:rPr>
        <w:t>zmluv</w:t>
      </w:r>
      <w:r w:rsidR="00CE538D" w:rsidRPr="00434854">
        <w:rPr>
          <w:sz w:val="24"/>
        </w:rPr>
        <w:t>y</w:t>
      </w:r>
      <w:r w:rsidR="002124EE" w:rsidRPr="00434854">
        <w:rPr>
          <w:sz w:val="24"/>
        </w:rPr>
        <w:t xml:space="preserve">. </w:t>
      </w:r>
      <w:r w:rsidRPr="00434854">
        <w:rPr>
          <w:sz w:val="24"/>
        </w:rPr>
        <w:t>Dodávateľ</w:t>
      </w:r>
      <w:r w:rsidR="002124EE" w:rsidRPr="00434854">
        <w:rPr>
          <w:sz w:val="24"/>
        </w:rPr>
        <w:t xml:space="preserve"> sa bude riadiť východiskovými podkladmi </w:t>
      </w:r>
      <w:r w:rsidR="00CE538D" w:rsidRPr="00434854">
        <w:rPr>
          <w:sz w:val="24"/>
        </w:rPr>
        <w:t>objednávateľa</w:t>
      </w:r>
      <w:r w:rsidR="002124EE" w:rsidRPr="00434854">
        <w:rPr>
          <w:sz w:val="24"/>
        </w:rPr>
        <w:t>, zápismi a</w:t>
      </w:r>
      <w:r w:rsidR="002562CD" w:rsidRPr="00434854">
        <w:rPr>
          <w:sz w:val="24"/>
        </w:rPr>
        <w:t> </w:t>
      </w:r>
      <w:r w:rsidR="002124EE" w:rsidRPr="00434854">
        <w:rPr>
          <w:sz w:val="24"/>
        </w:rPr>
        <w:t>dohodami</w:t>
      </w:r>
      <w:r w:rsidR="002562CD" w:rsidRPr="00434854">
        <w:rPr>
          <w:sz w:val="24"/>
        </w:rPr>
        <w:t xml:space="preserve"> </w:t>
      </w:r>
      <w:r w:rsidR="002124EE" w:rsidRPr="00434854">
        <w:rPr>
          <w:sz w:val="24"/>
        </w:rPr>
        <w:t xml:space="preserve">oprávnených pracovníkov tejto </w:t>
      </w:r>
      <w:r w:rsidR="00576DAD" w:rsidRPr="00434854">
        <w:rPr>
          <w:sz w:val="24"/>
        </w:rPr>
        <w:t>zmluv</w:t>
      </w:r>
      <w:r w:rsidR="002124EE" w:rsidRPr="00434854">
        <w:rPr>
          <w:sz w:val="24"/>
        </w:rPr>
        <w:t>y.</w:t>
      </w:r>
    </w:p>
    <w:p w14:paraId="77038511" w14:textId="77777777" w:rsidR="003918C7" w:rsidRPr="00434854" w:rsidRDefault="003918C7" w:rsidP="0003342A">
      <w:pPr>
        <w:ind w:left="66"/>
        <w:jc w:val="both"/>
        <w:rPr>
          <w:sz w:val="24"/>
        </w:rPr>
      </w:pPr>
    </w:p>
    <w:p w14:paraId="5D14C8FF" w14:textId="634A6E9E" w:rsidR="003E3793" w:rsidRPr="00434854" w:rsidRDefault="003E3793" w:rsidP="0003342A">
      <w:pPr>
        <w:pStyle w:val="Odsekzoznamu"/>
        <w:numPr>
          <w:ilvl w:val="0"/>
          <w:numId w:val="29"/>
        </w:numPr>
        <w:ind w:left="360"/>
        <w:jc w:val="both"/>
        <w:rPr>
          <w:sz w:val="24"/>
        </w:rPr>
      </w:pPr>
      <w:r w:rsidRPr="00434854">
        <w:rPr>
          <w:sz w:val="24"/>
        </w:rPr>
        <w:t xml:space="preserve">Dodávateľ zodpovedá aj za škodu, ktorá vznikne na veciach, ktoré mu boli odovzdané na základe jednotlivých </w:t>
      </w:r>
      <w:r w:rsidR="001722C5" w:rsidRPr="00434854">
        <w:rPr>
          <w:sz w:val="24"/>
        </w:rPr>
        <w:t>objednávok</w:t>
      </w:r>
      <w:r w:rsidR="002C132A" w:rsidRPr="00434854">
        <w:rPr>
          <w:sz w:val="24"/>
        </w:rPr>
        <w:t>.</w:t>
      </w:r>
    </w:p>
    <w:p w14:paraId="016FC72A" w14:textId="62C6AD49" w:rsidR="00503BA2" w:rsidRPr="00434854" w:rsidDel="00F44D61" w:rsidRDefault="00503BA2" w:rsidP="002124EE">
      <w:pPr>
        <w:ind w:left="-284"/>
        <w:jc w:val="both"/>
        <w:rPr>
          <w:del w:id="1" w:author="Hudecova, Petra" w:date="2020-08-19T13:18:00Z"/>
          <w:sz w:val="24"/>
        </w:rPr>
      </w:pPr>
    </w:p>
    <w:p w14:paraId="383858A5" w14:textId="62B34E62" w:rsidR="00C156A0" w:rsidRPr="00434854" w:rsidRDefault="00C156A0" w:rsidP="00C156A0">
      <w:pPr>
        <w:pStyle w:val="Nadpis6"/>
        <w:ind w:left="-284"/>
      </w:pPr>
      <w:bookmarkStart w:id="2" w:name="_GoBack"/>
      <w:bookmarkEnd w:id="2"/>
      <w:r w:rsidRPr="00434854">
        <w:t>Čl. 1</w:t>
      </w:r>
      <w:r w:rsidR="007E62C9">
        <w:t>2</w:t>
      </w:r>
    </w:p>
    <w:p w14:paraId="64AD893B" w14:textId="77777777" w:rsidR="00C156A0" w:rsidRPr="00434854" w:rsidRDefault="00C156A0" w:rsidP="00C156A0">
      <w:pPr>
        <w:pStyle w:val="Nadpis6"/>
        <w:ind w:left="-284"/>
      </w:pPr>
      <w:r w:rsidRPr="00434854">
        <w:t>OSOBITNÉ DOJEDNANIA</w:t>
      </w:r>
    </w:p>
    <w:p w14:paraId="70769930" w14:textId="77777777" w:rsidR="00C156A0" w:rsidRPr="00434854" w:rsidRDefault="00C156A0" w:rsidP="00C156A0">
      <w:pPr>
        <w:pStyle w:val="Nadpis6"/>
        <w:ind w:left="-284"/>
      </w:pPr>
    </w:p>
    <w:p w14:paraId="10DFB0D7" w14:textId="7942E7D0" w:rsidR="00C156A0" w:rsidRPr="00434854" w:rsidRDefault="00C156A0" w:rsidP="0003342A">
      <w:pPr>
        <w:pStyle w:val="Odsekzoznamu"/>
        <w:numPr>
          <w:ilvl w:val="0"/>
          <w:numId w:val="22"/>
        </w:numPr>
        <w:jc w:val="both"/>
        <w:rPr>
          <w:sz w:val="24"/>
        </w:rPr>
      </w:pPr>
      <w:r w:rsidRPr="00434854">
        <w:rPr>
          <w:sz w:val="24"/>
        </w:rPr>
        <w:t xml:space="preserve">Dodávateľ sa zaväzuje, že osobe (fyzickej alebo právnickej), ktorú použije na výkon činnosti podľa tejto </w:t>
      </w:r>
      <w:r w:rsidR="00576DAD" w:rsidRPr="00434854">
        <w:rPr>
          <w:sz w:val="24"/>
        </w:rPr>
        <w:t>zmluv</w:t>
      </w:r>
      <w:r w:rsidRPr="00434854">
        <w:rPr>
          <w:sz w:val="24"/>
        </w:rPr>
        <w:t xml:space="preserve">y alebo subdodávateľovi poskytne za výkon takejto činnosti primeranú odmenu so splatnosťou bezprostredne nadväzujúcou na splatnosť odmeny dodávateľa (Ceny za Predmet </w:t>
      </w:r>
      <w:r w:rsidR="00576DAD" w:rsidRPr="00434854">
        <w:rPr>
          <w:sz w:val="24"/>
        </w:rPr>
        <w:t>zmluv</w:t>
      </w:r>
      <w:r w:rsidRPr="00434854">
        <w:rPr>
          <w:sz w:val="24"/>
        </w:rPr>
        <w:t xml:space="preserve">y). </w:t>
      </w:r>
      <w:r w:rsidR="00335920" w:rsidRPr="00434854">
        <w:rPr>
          <w:sz w:val="24"/>
        </w:rPr>
        <w:t>P</w:t>
      </w:r>
      <w:r w:rsidRPr="00434854">
        <w:rPr>
          <w:sz w:val="24"/>
        </w:rPr>
        <w:t>rimeranou odmenou je odmena, ktorá sa poskytuje za obdobný výkon činnosti v mieste a čase výkonu činnosti. Dodávateľ sa zaväzuje dohodu o odmene s osobou, ktorú použije na výkon svojej činnosti a so svojím subdodávateľom uzatvoriť písomne.</w:t>
      </w:r>
      <w:r w:rsidR="00434854" w:rsidRPr="00434854">
        <w:rPr>
          <w:sz w:val="24"/>
        </w:rPr>
        <w:t xml:space="preserve"> </w:t>
      </w:r>
    </w:p>
    <w:p w14:paraId="708FD8E2" w14:textId="77777777" w:rsidR="00C156A0" w:rsidRPr="00434854" w:rsidRDefault="00C156A0" w:rsidP="0003342A">
      <w:pPr>
        <w:pStyle w:val="Odsekzoznamu"/>
        <w:ind w:left="360"/>
        <w:jc w:val="both"/>
        <w:rPr>
          <w:sz w:val="24"/>
        </w:rPr>
      </w:pPr>
    </w:p>
    <w:p w14:paraId="59803975" w14:textId="02161C15" w:rsidR="00C156A0" w:rsidRPr="00434854" w:rsidRDefault="00C156A0" w:rsidP="0003342A">
      <w:pPr>
        <w:pStyle w:val="Odsekzoznamu"/>
        <w:numPr>
          <w:ilvl w:val="0"/>
          <w:numId w:val="22"/>
        </w:numPr>
        <w:jc w:val="both"/>
        <w:rPr>
          <w:sz w:val="24"/>
        </w:rPr>
      </w:pPr>
      <w:r w:rsidRPr="00434854">
        <w:rPr>
          <w:sz w:val="24"/>
        </w:rPr>
        <w:t>Dodávateľ sa s ohľadom na nár</w:t>
      </w:r>
      <w:r w:rsidR="00451847" w:rsidRPr="00434854">
        <w:rPr>
          <w:sz w:val="24"/>
        </w:rPr>
        <w:t>očnosť l</w:t>
      </w:r>
      <w:r w:rsidRPr="00434854">
        <w:rPr>
          <w:sz w:val="24"/>
        </w:rPr>
        <w:t>esníckych služieb</w:t>
      </w:r>
      <w:r w:rsidR="00434854" w:rsidRPr="00434854">
        <w:rPr>
          <w:sz w:val="24"/>
        </w:rPr>
        <w:t xml:space="preserve"> </w:t>
      </w:r>
      <w:r w:rsidRPr="00434854">
        <w:rPr>
          <w:sz w:val="24"/>
        </w:rPr>
        <w:t xml:space="preserve">a výšku odmeny za ich výkon zaväzuje prideľovať prácu osobám, ktoré použije na výkon činnosti podľa tejto </w:t>
      </w:r>
      <w:r w:rsidR="00576DAD" w:rsidRPr="00434854">
        <w:rPr>
          <w:sz w:val="24"/>
        </w:rPr>
        <w:t>zmluv</w:t>
      </w:r>
      <w:r w:rsidRPr="00434854">
        <w:rPr>
          <w:sz w:val="24"/>
        </w:rPr>
        <w:t>y ako aj svojím subdodávateľom rovnomerne.</w:t>
      </w:r>
      <w:r w:rsidR="00434854" w:rsidRPr="00434854">
        <w:rPr>
          <w:sz w:val="24"/>
        </w:rPr>
        <w:t xml:space="preserve"> </w:t>
      </w:r>
    </w:p>
    <w:p w14:paraId="272911F3" w14:textId="77777777" w:rsidR="00C156A0" w:rsidRPr="00434854" w:rsidRDefault="00C156A0" w:rsidP="0003342A">
      <w:pPr>
        <w:pStyle w:val="Odsekzoznamu"/>
        <w:ind w:left="360"/>
        <w:jc w:val="both"/>
        <w:rPr>
          <w:sz w:val="24"/>
        </w:rPr>
      </w:pPr>
    </w:p>
    <w:p w14:paraId="6DA265F3" w14:textId="267A7D2C" w:rsidR="00C156A0" w:rsidRPr="00434854" w:rsidRDefault="00C156A0" w:rsidP="0003342A">
      <w:pPr>
        <w:pStyle w:val="Odsekzoznamu"/>
        <w:numPr>
          <w:ilvl w:val="0"/>
          <w:numId w:val="22"/>
        </w:numPr>
        <w:jc w:val="both"/>
        <w:rPr>
          <w:sz w:val="24"/>
        </w:rPr>
      </w:pPr>
      <w:r w:rsidRPr="00434854">
        <w:rPr>
          <w:sz w:val="24"/>
        </w:rPr>
        <w:t>Dodávateľ sa zaväzuje obdobný záväzok, ako je záväzok vyjadrený v</w:t>
      </w:r>
      <w:r w:rsidR="00451847" w:rsidRPr="00434854">
        <w:rPr>
          <w:sz w:val="24"/>
        </w:rPr>
        <w:t> ods.</w:t>
      </w:r>
      <w:r w:rsidRPr="00434854">
        <w:rPr>
          <w:sz w:val="24"/>
        </w:rPr>
        <w:t xml:space="preserve"> 1. a 2.</w:t>
      </w:r>
      <w:r w:rsidR="00A43AE4" w:rsidRPr="00434854">
        <w:rPr>
          <w:sz w:val="24"/>
        </w:rPr>
        <w:t xml:space="preserve"> tohto článku </w:t>
      </w:r>
      <w:r w:rsidR="00576DAD" w:rsidRPr="00434854">
        <w:rPr>
          <w:sz w:val="24"/>
        </w:rPr>
        <w:t>zmluv</w:t>
      </w:r>
      <w:r w:rsidRPr="00434854">
        <w:rPr>
          <w:sz w:val="24"/>
        </w:rPr>
        <w:t>y dohodnúť aj so svojim</w:t>
      </w:r>
      <w:r w:rsidR="00A43AE4" w:rsidRPr="00434854">
        <w:rPr>
          <w:sz w:val="24"/>
        </w:rPr>
        <w:t>i s</w:t>
      </w:r>
      <w:r w:rsidRPr="00434854">
        <w:rPr>
          <w:sz w:val="24"/>
        </w:rPr>
        <w:t>ubdodávateľmi.</w:t>
      </w:r>
      <w:r w:rsidR="00434854" w:rsidRPr="00434854">
        <w:rPr>
          <w:sz w:val="24"/>
        </w:rPr>
        <w:t xml:space="preserve"> </w:t>
      </w:r>
    </w:p>
    <w:p w14:paraId="0A2E10D8" w14:textId="77777777" w:rsidR="00C156A0" w:rsidRPr="00434854" w:rsidRDefault="00C156A0" w:rsidP="0003342A">
      <w:pPr>
        <w:pStyle w:val="Odsekzoznamu"/>
        <w:ind w:left="360"/>
        <w:rPr>
          <w:sz w:val="24"/>
        </w:rPr>
      </w:pPr>
    </w:p>
    <w:p w14:paraId="2448E1CC" w14:textId="6C09C0F7" w:rsidR="00C156A0" w:rsidRPr="00434854" w:rsidRDefault="00C156A0" w:rsidP="0003342A">
      <w:pPr>
        <w:pStyle w:val="Odsekzoznamu"/>
        <w:numPr>
          <w:ilvl w:val="0"/>
          <w:numId w:val="22"/>
        </w:numPr>
        <w:jc w:val="both"/>
        <w:rPr>
          <w:sz w:val="24"/>
        </w:rPr>
      </w:pPr>
      <w:r w:rsidRPr="00434854">
        <w:rPr>
          <w:sz w:val="24"/>
        </w:rPr>
        <w:t xml:space="preserve">Dodávateľ je povinný za účelom preukázania plnenia záväzku podľa </w:t>
      </w:r>
      <w:r w:rsidR="00451847" w:rsidRPr="00434854">
        <w:rPr>
          <w:sz w:val="24"/>
        </w:rPr>
        <w:t>odsekov</w:t>
      </w:r>
      <w:r w:rsidRPr="00434854">
        <w:rPr>
          <w:sz w:val="24"/>
        </w:rPr>
        <w:t xml:space="preserve"> 1. až 3.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sprístupniť o</w:t>
      </w:r>
      <w:r w:rsidRPr="00434854">
        <w:rPr>
          <w:sz w:val="24"/>
        </w:rPr>
        <w:t xml:space="preserve">bjednávateľovi všetky zmluvy a iné dojednania uzatvorené </w:t>
      </w:r>
      <w:r w:rsidR="00A43AE4" w:rsidRPr="00434854">
        <w:rPr>
          <w:sz w:val="24"/>
        </w:rPr>
        <w:t>medzi d</w:t>
      </w:r>
      <w:r w:rsidRPr="00434854">
        <w:rPr>
          <w:sz w:val="24"/>
        </w:rPr>
        <w:t xml:space="preserve">odávateľom </w:t>
      </w:r>
      <w:r w:rsidR="00A43AE4" w:rsidRPr="00434854">
        <w:rPr>
          <w:sz w:val="24"/>
        </w:rPr>
        <w:t>a jeho s</w:t>
      </w:r>
      <w:r w:rsidRPr="00434854">
        <w:rPr>
          <w:sz w:val="24"/>
        </w:rPr>
        <w:t>ubdodávateľmi. Dodávateľ je zároveň za účelom preukázania plnenia tohto záväzku</w:t>
      </w:r>
      <w:r w:rsidR="00A43AE4" w:rsidRPr="00434854">
        <w:rPr>
          <w:sz w:val="24"/>
        </w:rPr>
        <w:t xml:space="preserve"> povinný zabezpečiť pre o</w:t>
      </w:r>
      <w:r w:rsidRPr="00434854">
        <w:rPr>
          <w:sz w:val="24"/>
        </w:rPr>
        <w:t>bjednávateľa sprístupnenie zmlúv a iných dojednaní uzavr</w:t>
      </w:r>
      <w:r w:rsidR="00A43AE4" w:rsidRPr="00434854">
        <w:rPr>
          <w:sz w:val="24"/>
        </w:rPr>
        <w:t>etých medzi s</w:t>
      </w:r>
      <w:r w:rsidRPr="00434854">
        <w:rPr>
          <w:sz w:val="24"/>
        </w:rPr>
        <w:t>ubdodávateľmi a osobami, ktoré použije</w:t>
      </w:r>
      <w:r w:rsidR="00A43AE4" w:rsidRPr="00434854">
        <w:rPr>
          <w:sz w:val="24"/>
        </w:rPr>
        <w:t xml:space="preserve"> na výkon činností podľa tejto </w:t>
      </w:r>
      <w:r w:rsidR="00576DAD" w:rsidRPr="00434854">
        <w:rPr>
          <w:sz w:val="24"/>
        </w:rPr>
        <w:t>zmluv</w:t>
      </w:r>
      <w:r w:rsidRPr="00434854">
        <w:rPr>
          <w:sz w:val="24"/>
        </w:rPr>
        <w:t xml:space="preserve">y. </w:t>
      </w:r>
    </w:p>
    <w:p w14:paraId="1B0B12D9" w14:textId="77777777" w:rsidR="00C156A0" w:rsidRPr="00434854" w:rsidRDefault="00C156A0" w:rsidP="0003342A">
      <w:pPr>
        <w:pStyle w:val="Odsekzoznamu"/>
        <w:ind w:left="360"/>
        <w:rPr>
          <w:sz w:val="24"/>
        </w:rPr>
      </w:pPr>
    </w:p>
    <w:p w14:paraId="12DECA1A" w14:textId="037C59A7" w:rsidR="00C156A0" w:rsidRPr="00434854" w:rsidRDefault="00C156A0" w:rsidP="0003342A">
      <w:pPr>
        <w:pStyle w:val="Odsekzoznamu"/>
        <w:numPr>
          <w:ilvl w:val="0"/>
          <w:numId w:val="22"/>
        </w:numPr>
        <w:jc w:val="both"/>
        <w:rPr>
          <w:sz w:val="24"/>
        </w:rPr>
      </w:pPr>
      <w:r w:rsidRPr="00434854">
        <w:rPr>
          <w:sz w:val="24"/>
        </w:rPr>
        <w:t>Dodávateľ je zároveň povinný preukázať úhradu odmien osobám, ktoré použije na výkon svojej činn</w:t>
      </w:r>
      <w:r w:rsidR="00A43AE4" w:rsidRPr="00434854">
        <w:rPr>
          <w:sz w:val="24"/>
        </w:rPr>
        <w:t>osti a s</w:t>
      </w:r>
      <w:r w:rsidRPr="00434854">
        <w:rPr>
          <w:sz w:val="24"/>
        </w:rPr>
        <w:t>ubdodávateľom. Rov</w:t>
      </w:r>
      <w:r w:rsidR="00A43AE4" w:rsidRPr="00434854">
        <w:rPr>
          <w:sz w:val="24"/>
        </w:rPr>
        <w:t>nako je povinný zabezpečiť pre o</w:t>
      </w:r>
      <w:r w:rsidRPr="00434854">
        <w:rPr>
          <w:sz w:val="24"/>
        </w:rPr>
        <w:t>bjednávateľa dokumenty preukazujúce zaplatenie odmien osobám, ktoré použi</w:t>
      </w:r>
      <w:r w:rsidR="00A43AE4" w:rsidRPr="00434854">
        <w:rPr>
          <w:sz w:val="24"/>
        </w:rPr>
        <w:t>li na výkon Lesníckych služieb s</w:t>
      </w:r>
      <w:r w:rsidRPr="00434854">
        <w:rPr>
          <w:sz w:val="24"/>
        </w:rPr>
        <w:t>ubdodávatelia.</w:t>
      </w:r>
      <w:r w:rsidR="00A43AE4" w:rsidRPr="00434854">
        <w:rPr>
          <w:sz w:val="24"/>
        </w:rPr>
        <w:t xml:space="preserve"> Dodávateľ je povinný umožniť o</w:t>
      </w:r>
      <w:r w:rsidRPr="00434854">
        <w:rPr>
          <w:sz w:val="24"/>
        </w:rPr>
        <w:t xml:space="preserve">bjednávateľovi nahliadnuť do dokumentov podľa predchádzajúcej vety, ako aj umožniť mu vyhotovenie odpisov a fotokópií </w:t>
      </w:r>
      <w:r w:rsidR="00A43AE4" w:rsidRPr="00434854">
        <w:rPr>
          <w:sz w:val="24"/>
        </w:rPr>
        <w:t>z týchto dokumentov, pričom sa o</w:t>
      </w:r>
      <w:r w:rsidRPr="00434854">
        <w:rPr>
          <w:sz w:val="24"/>
        </w:rPr>
        <w:t>bjednávateľ zaväzuje o skutočnostiach zistených v súvislosti s realizác</w:t>
      </w:r>
      <w:r w:rsidR="00A43AE4" w:rsidRPr="00434854">
        <w:rPr>
          <w:sz w:val="24"/>
        </w:rPr>
        <w:t xml:space="preserve">iou oprávnení podľa tohto </w:t>
      </w:r>
      <w:r w:rsidR="00673FED" w:rsidRPr="00434854">
        <w:rPr>
          <w:sz w:val="24"/>
        </w:rPr>
        <w:t>odseku</w:t>
      </w:r>
      <w:r w:rsidR="00434854" w:rsidRPr="00434854">
        <w:rPr>
          <w:sz w:val="24"/>
        </w:rPr>
        <w:t xml:space="preserve"> </w:t>
      </w:r>
      <w:r w:rsidR="00576DAD" w:rsidRPr="00434854">
        <w:rPr>
          <w:sz w:val="24"/>
        </w:rPr>
        <w:t>zmluv</w:t>
      </w:r>
      <w:r w:rsidRPr="00434854">
        <w:rPr>
          <w:sz w:val="24"/>
        </w:rPr>
        <w:t>y zachovávať mlčanlivosť.</w:t>
      </w:r>
      <w:r w:rsidR="00434854" w:rsidRPr="00434854">
        <w:rPr>
          <w:sz w:val="24"/>
        </w:rPr>
        <w:t xml:space="preserve"> </w:t>
      </w:r>
    </w:p>
    <w:p w14:paraId="07FC14ED" w14:textId="77777777" w:rsidR="00C156A0" w:rsidRPr="00434854" w:rsidRDefault="00C156A0" w:rsidP="0003342A">
      <w:pPr>
        <w:pStyle w:val="Odsekzoznamu"/>
        <w:ind w:left="360"/>
        <w:rPr>
          <w:sz w:val="24"/>
        </w:rPr>
      </w:pPr>
    </w:p>
    <w:p w14:paraId="6CBB7487" w14:textId="00A8E7EA" w:rsidR="00C156A0" w:rsidRPr="00434854" w:rsidRDefault="00C156A0" w:rsidP="0003342A">
      <w:pPr>
        <w:pStyle w:val="Odsekzoznamu"/>
        <w:numPr>
          <w:ilvl w:val="0"/>
          <w:numId w:val="22"/>
        </w:numPr>
        <w:jc w:val="both"/>
        <w:rPr>
          <w:sz w:val="24"/>
        </w:rPr>
      </w:pPr>
      <w:r w:rsidRPr="00434854">
        <w:rPr>
          <w:sz w:val="24"/>
        </w:rPr>
        <w:t xml:space="preserve">Záväzku podľa </w:t>
      </w:r>
      <w:r w:rsidR="00451847" w:rsidRPr="00434854">
        <w:rPr>
          <w:sz w:val="24"/>
        </w:rPr>
        <w:t>ods. 1</w:t>
      </w:r>
      <w:r w:rsidRPr="00434854">
        <w:rPr>
          <w:sz w:val="24"/>
        </w:rPr>
        <w:t xml:space="preserve">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sa d</w:t>
      </w:r>
      <w:r w:rsidRPr="00434854">
        <w:rPr>
          <w:sz w:val="24"/>
        </w:rPr>
        <w:t>odávateľ nemôže zbaviť odkazom na jeh</w:t>
      </w:r>
      <w:r w:rsidR="00A43AE4" w:rsidRPr="00434854">
        <w:rPr>
          <w:sz w:val="24"/>
        </w:rPr>
        <w:t>o mlčanlivosť vo vzťahu k jeho s</w:t>
      </w:r>
      <w:r w:rsidRPr="00434854">
        <w:rPr>
          <w:sz w:val="24"/>
        </w:rPr>
        <w:t>ubdodávateľovi, pričom je povinný zavia</w:t>
      </w:r>
      <w:r w:rsidR="00A43AE4" w:rsidRPr="00434854">
        <w:rPr>
          <w:sz w:val="24"/>
        </w:rPr>
        <w:t>zať k obdobnej mlčanlivosti aj o</w:t>
      </w:r>
      <w:r w:rsidRPr="00434854">
        <w:rPr>
          <w:sz w:val="24"/>
        </w:rPr>
        <w:t>dberateľa v súvislosti s nahliadaním do predmetných zmlúv a iných dokumentov.</w:t>
      </w:r>
      <w:r w:rsidR="00434854" w:rsidRPr="00434854">
        <w:rPr>
          <w:sz w:val="24"/>
        </w:rPr>
        <w:t xml:space="preserve"> </w:t>
      </w:r>
    </w:p>
    <w:p w14:paraId="6E72543A" w14:textId="77777777" w:rsidR="00C156A0" w:rsidRPr="00434854" w:rsidRDefault="00C156A0" w:rsidP="0003342A">
      <w:pPr>
        <w:pStyle w:val="Odsekzoznamu"/>
        <w:ind w:left="360"/>
        <w:rPr>
          <w:sz w:val="24"/>
        </w:rPr>
      </w:pPr>
    </w:p>
    <w:p w14:paraId="33163892" w14:textId="214FCA04" w:rsidR="00C156A0" w:rsidRPr="00434854" w:rsidRDefault="00C156A0" w:rsidP="0003342A">
      <w:pPr>
        <w:pStyle w:val="Odsekzoznamu"/>
        <w:numPr>
          <w:ilvl w:val="0"/>
          <w:numId w:val="22"/>
        </w:numPr>
        <w:jc w:val="both"/>
        <w:rPr>
          <w:sz w:val="24"/>
        </w:rPr>
      </w:pPr>
      <w:r w:rsidRPr="00434854">
        <w:rPr>
          <w:sz w:val="24"/>
        </w:rPr>
        <w:t>V prípade ned</w:t>
      </w:r>
      <w:r w:rsidR="00A43AE4" w:rsidRPr="00434854">
        <w:rPr>
          <w:sz w:val="24"/>
        </w:rPr>
        <w:t>održania akejkoľvek povinnosti d</w:t>
      </w:r>
      <w:r w:rsidRPr="00434854">
        <w:rPr>
          <w:sz w:val="24"/>
        </w:rPr>
        <w:t xml:space="preserve">odávateľa podľa tohto </w:t>
      </w:r>
      <w:r w:rsidR="00A43AE4" w:rsidRPr="00434854">
        <w:rPr>
          <w:sz w:val="24"/>
        </w:rPr>
        <w:t>článku je o</w:t>
      </w:r>
      <w:r w:rsidRPr="00434854">
        <w:rPr>
          <w:sz w:val="24"/>
        </w:rPr>
        <w:t>bjednávateľ oprávnený ho písomne vyzvať na nápravu porušovaných povinnosti, pričom na ich nápravu mu poskytne lehotu nie kratšiu ako desať (10) pracovných dní. V prípade, ak k náprave nedôjde ani v lehote a na základe výzvy podľa predchádzajúcej</w:t>
      </w:r>
      <w:r w:rsidR="00A43AE4" w:rsidRPr="00434854">
        <w:rPr>
          <w:sz w:val="24"/>
        </w:rPr>
        <w:t xml:space="preserve"> vety, je 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335920" w:rsidRPr="00434854">
        <w:rPr>
          <w:sz w:val="24"/>
        </w:rPr>
        <w:t xml:space="preserve">500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00A43AE4" w:rsidRPr="00434854">
        <w:rPr>
          <w:sz w:val="24"/>
        </w:rPr>
        <w:t>y a/alebo od o</w:t>
      </w:r>
      <w:r w:rsidRPr="00434854">
        <w:rPr>
          <w:sz w:val="24"/>
        </w:rPr>
        <w:t>bjednávky a/alebo jej časti.</w:t>
      </w:r>
      <w:r w:rsidR="00434854" w:rsidRPr="00434854">
        <w:rPr>
          <w:sz w:val="24"/>
        </w:rPr>
        <w:t xml:space="preserve"> </w:t>
      </w:r>
    </w:p>
    <w:p w14:paraId="76850A7C" w14:textId="77777777" w:rsidR="00C156A0" w:rsidRPr="00434854" w:rsidRDefault="00C156A0" w:rsidP="00C156A0">
      <w:pPr>
        <w:jc w:val="both"/>
        <w:rPr>
          <w:sz w:val="24"/>
        </w:rPr>
      </w:pPr>
    </w:p>
    <w:p w14:paraId="5C6772E1" w14:textId="77777777" w:rsidR="00C156A0" w:rsidRPr="00434854" w:rsidRDefault="00C156A0" w:rsidP="00C156A0">
      <w:pPr>
        <w:jc w:val="both"/>
        <w:rPr>
          <w:sz w:val="24"/>
        </w:rPr>
      </w:pPr>
    </w:p>
    <w:p w14:paraId="07AF0925" w14:textId="7FB8F80D" w:rsidR="00C156A0" w:rsidRPr="00434854" w:rsidRDefault="007E62C9" w:rsidP="00C156A0">
      <w:pPr>
        <w:pStyle w:val="Nadpis6"/>
        <w:ind w:left="-284"/>
      </w:pPr>
      <w:r>
        <w:lastRenderedPageBreak/>
        <w:t xml:space="preserve">Čl. </w:t>
      </w:r>
      <w:r w:rsidR="002D1DFA">
        <w:t>13</w:t>
      </w:r>
    </w:p>
    <w:p w14:paraId="60FE7707" w14:textId="77777777" w:rsidR="00C156A0" w:rsidRPr="00434854" w:rsidRDefault="00C156A0" w:rsidP="00C156A0">
      <w:pPr>
        <w:pStyle w:val="Nadpis6"/>
        <w:ind w:left="-284"/>
      </w:pPr>
      <w:r w:rsidRPr="00434854">
        <w:t>SUBDODÁVATELIA</w:t>
      </w:r>
    </w:p>
    <w:p w14:paraId="1D29364A" w14:textId="77777777" w:rsidR="00C156A0" w:rsidRPr="00434854" w:rsidRDefault="00C156A0" w:rsidP="00C156A0">
      <w:pPr>
        <w:pStyle w:val="Nadpis6"/>
        <w:ind w:left="-284"/>
      </w:pPr>
    </w:p>
    <w:p w14:paraId="51147A31" w14:textId="71F27BEE" w:rsidR="00C156A0" w:rsidRPr="00434854" w:rsidRDefault="00D91145" w:rsidP="0003342A">
      <w:pPr>
        <w:pStyle w:val="Odsekzoznamu"/>
        <w:numPr>
          <w:ilvl w:val="0"/>
          <w:numId w:val="25"/>
        </w:numPr>
        <w:ind w:left="360"/>
        <w:jc w:val="both"/>
        <w:rPr>
          <w:sz w:val="24"/>
        </w:rPr>
      </w:pPr>
      <w:r w:rsidRPr="00434854">
        <w:rPr>
          <w:sz w:val="24"/>
        </w:rPr>
        <w:t>V článku 2</w:t>
      </w:r>
      <w:r w:rsidR="00C156A0" w:rsidRPr="00434854">
        <w:rPr>
          <w:sz w:val="24"/>
        </w:rPr>
        <w:t xml:space="preserve"> </w:t>
      </w:r>
      <w:r w:rsidR="001367BA" w:rsidRPr="00434854">
        <w:rPr>
          <w:sz w:val="24"/>
        </w:rPr>
        <w:t xml:space="preserve">ods. </w:t>
      </w:r>
      <w:r w:rsidR="006B6176" w:rsidRPr="00434854">
        <w:rPr>
          <w:sz w:val="24"/>
        </w:rPr>
        <w:t>8</w:t>
      </w:r>
      <w:r w:rsidR="00221170" w:rsidRPr="00434854">
        <w:rPr>
          <w:sz w:val="24"/>
        </w:rPr>
        <w:t xml:space="preserve"> </w:t>
      </w:r>
      <w:r w:rsidR="00C156A0" w:rsidRPr="00434854">
        <w:rPr>
          <w:sz w:val="24"/>
        </w:rPr>
        <w:t xml:space="preserve">tejto </w:t>
      </w:r>
      <w:r w:rsidR="00576DAD" w:rsidRPr="00434854">
        <w:rPr>
          <w:sz w:val="24"/>
        </w:rPr>
        <w:t>zmluv</w:t>
      </w:r>
      <w:r w:rsidR="00C156A0" w:rsidRPr="00434854">
        <w:rPr>
          <w:sz w:val="24"/>
        </w:rPr>
        <w:t xml:space="preserve">y je </w:t>
      </w:r>
      <w:r w:rsidR="00221170" w:rsidRPr="00434854">
        <w:rPr>
          <w:sz w:val="24"/>
        </w:rPr>
        <w:t xml:space="preserve">uvedený </w:t>
      </w:r>
      <w:r w:rsidR="00A43AE4" w:rsidRPr="00434854">
        <w:rPr>
          <w:sz w:val="24"/>
        </w:rPr>
        <w:t>o</w:t>
      </w:r>
      <w:r w:rsidR="00C156A0" w:rsidRPr="00434854">
        <w:rPr>
          <w:sz w:val="24"/>
        </w:rPr>
        <w:t>bjednávate</w:t>
      </w:r>
      <w:r w:rsidR="00A43AE4" w:rsidRPr="00434854">
        <w:rPr>
          <w:sz w:val="24"/>
        </w:rPr>
        <w:t>ľom schválený a záväzný zoznam s</w:t>
      </w:r>
      <w:r w:rsidR="00C156A0" w:rsidRPr="00434854">
        <w:rPr>
          <w:sz w:val="24"/>
        </w:rPr>
        <w:t>ubdodávateľov, ktorí sa budú podieľať na plnení</w:t>
      </w:r>
      <w:r w:rsidR="00A43AE4" w:rsidRPr="00434854">
        <w:rPr>
          <w:sz w:val="24"/>
        </w:rPr>
        <w:t xml:space="preserve"> p</w:t>
      </w:r>
      <w:r w:rsidR="00C156A0" w:rsidRPr="00434854">
        <w:rPr>
          <w:sz w:val="24"/>
        </w:rPr>
        <w:t xml:space="preserve">redmetu </w:t>
      </w:r>
      <w:r w:rsidR="00576DAD" w:rsidRPr="00434854">
        <w:rPr>
          <w:sz w:val="24"/>
        </w:rPr>
        <w:t>zmluv</w:t>
      </w:r>
      <w:r w:rsidR="00C156A0" w:rsidRPr="00434854">
        <w:rPr>
          <w:sz w:val="24"/>
        </w:rPr>
        <w:t xml:space="preserve">y s uvedením predpokladaného podielu plnenia z </w:t>
      </w:r>
      <w:r w:rsidR="00576DAD" w:rsidRPr="00434854">
        <w:rPr>
          <w:sz w:val="24"/>
        </w:rPr>
        <w:t>zmluv</w:t>
      </w:r>
      <w:r w:rsidR="00C156A0" w:rsidRPr="00434854">
        <w:rPr>
          <w:sz w:val="24"/>
        </w:rPr>
        <w:t xml:space="preserve">y, ktorý má </w:t>
      </w:r>
      <w:r w:rsidR="00A43AE4" w:rsidRPr="00434854">
        <w:rPr>
          <w:sz w:val="24"/>
        </w:rPr>
        <w:t>d</w:t>
      </w:r>
      <w:r w:rsidR="00C156A0" w:rsidRPr="00434854">
        <w:rPr>
          <w:sz w:val="24"/>
        </w:rPr>
        <w:t xml:space="preserve">odávateľ v úmysle zabezpečiť </w:t>
      </w:r>
      <w:r w:rsidR="00A43AE4" w:rsidRPr="00434854">
        <w:rPr>
          <w:sz w:val="24"/>
        </w:rPr>
        <w:t>s</w:t>
      </w:r>
      <w:r w:rsidR="00C156A0" w:rsidRPr="00434854">
        <w:rPr>
          <w:sz w:val="24"/>
        </w:rPr>
        <w:t xml:space="preserve">ubdodávateľom, pokiaľ je možné ho určiť, predmetu subdodávok a údajov o osobe oprávnenej konať za </w:t>
      </w:r>
      <w:r w:rsidR="00A43AE4" w:rsidRPr="00434854">
        <w:rPr>
          <w:sz w:val="24"/>
        </w:rPr>
        <w:t>s</w:t>
      </w:r>
      <w:r w:rsidR="00C156A0" w:rsidRPr="00434854">
        <w:rPr>
          <w:sz w:val="24"/>
        </w:rPr>
        <w:t xml:space="preserve">ubdodávateľa (v rozsahu meno a priezvisko, adresa pobytu, dátum narodenia), s výnimkou </w:t>
      </w:r>
      <w:r w:rsidR="00A43AE4" w:rsidRPr="00434854">
        <w:rPr>
          <w:sz w:val="24"/>
        </w:rPr>
        <w:t>s</w:t>
      </w:r>
      <w:r w:rsidR="00C156A0" w:rsidRPr="00434854">
        <w:rPr>
          <w:sz w:val="24"/>
        </w:rPr>
        <w:t>ubdodávateľov na dodanie materiálu a s</w:t>
      </w:r>
      <w:r w:rsidR="00A43AE4" w:rsidRPr="00434854">
        <w:rPr>
          <w:sz w:val="24"/>
        </w:rPr>
        <w:t>trojov potrebných na plnenie p</w:t>
      </w:r>
      <w:r w:rsidR="00C156A0" w:rsidRPr="00434854">
        <w:rPr>
          <w:sz w:val="24"/>
        </w:rPr>
        <w:t xml:space="preserve">redmetu </w:t>
      </w:r>
      <w:r w:rsidR="00576DAD" w:rsidRPr="00434854">
        <w:rPr>
          <w:sz w:val="24"/>
        </w:rPr>
        <w:t>zmluv</w:t>
      </w:r>
      <w:r w:rsidR="00C156A0" w:rsidRPr="00434854">
        <w:rPr>
          <w:sz w:val="24"/>
        </w:rPr>
        <w:t>y.</w:t>
      </w:r>
      <w:r w:rsidR="00434854" w:rsidRPr="00434854">
        <w:rPr>
          <w:sz w:val="24"/>
        </w:rPr>
        <w:t xml:space="preserve"> </w:t>
      </w:r>
    </w:p>
    <w:p w14:paraId="19A08451" w14:textId="77777777" w:rsidR="00C156A0" w:rsidRPr="00434854" w:rsidRDefault="00C156A0" w:rsidP="0003342A">
      <w:pPr>
        <w:jc w:val="both"/>
        <w:rPr>
          <w:sz w:val="24"/>
        </w:rPr>
      </w:pPr>
    </w:p>
    <w:p w14:paraId="3E00DB16" w14:textId="77777777" w:rsidR="00C156A0" w:rsidRPr="00434854" w:rsidRDefault="00C156A0" w:rsidP="0003342A">
      <w:pPr>
        <w:pStyle w:val="Odsekzoznamu"/>
        <w:numPr>
          <w:ilvl w:val="0"/>
          <w:numId w:val="25"/>
        </w:numPr>
        <w:ind w:left="360"/>
        <w:jc w:val="both"/>
        <w:rPr>
          <w:sz w:val="24"/>
        </w:rPr>
      </w:pPr>
      <w:r w:rsidRPr="00434854">
        <w:rPr>
          <w:sz w:val="24"/>
        </w:rPr>
        <w:t>Dodávateľ je povinný:</w:t>
      </w:r>
    </w:p>
    <w:p w14:paraId="41E1B5A8" w14:textId="6EC4017E" w:rsidR="00C156A0" w:rsidRPr="00434854" w:rsidRDefault="00C156A0" w:rsidP="0003342A">
      <w:pPr>
        <w:pStyle w:val="Odsekzoznamu"/>
        <w:numPr>
          <w:ilvl w:val="0"/>
          <w:numId w:val="26"/>
        </w:numPr>
        <w:ind w:left="360"/>
        <w:jc w:val="both"/>
        <w:rPr>
          <w:sz w:val="24"/>
        </w:rPr>
      </w:pPr>
      <w:r w:rsidRPr="00434854">
        <w:rPr>
          <w:sz w:val="24"/>
        </w:rPr>
        <w:t>oz</w:t>
      </w:r>
      <w:r w:rsidR="00A43AE4" w:rsidRPr="00434854">
        <w:rPr>
          <w:sz w:val="24"/>
        </w:rPr>
        <w:t>námiť akúkoľvek zmenu údajov o</w:t>
      </w:r>
      <w:r w:rsidR="007E4B55" w:rsidRPr="00434854">
        <w:rPr>
          <w:sz w:val="24"/>
        </w:rPr>
        <w:t> </w:t>
      </w:r>
      <w:r w:rsidR="00A43AE4" w:rsidRPr="00434854">
        <w:rPr>
          <w:sz w:val="24"/>
        </w:rPr>
        <w:t>s</w:t>
      </w:r>
      <w:r w:rsidRPr="00434854">
        <w:rPr>
          <w:sz w:val="24"/>
        </w:rPr>
        <w:t>ubdodávateľovi</w:t>
      </w:r>
      <w:r w:rsidR="007E4B55" w:rsidRPr="00434854">
        <w:rPr>
          <w:sz w:val="24"/>
        </w:rPr>
        <w:t xml:space="preserve"> a/alebo doplnenie nového subdodávateľa</w:t>
      </w:r>
      <w:r w:rsidRPr="00434854">
        <w:rPr>
          <w:sz w:val="24"/>
        </w:rPr>
        <w:t xml:space="preserve">, </w:t>
      </w:r>
    </w:p>
    <w:p w14:paraId="0B02BFA2" w14:textId="4987E1FC" w:rsidR="00C156A0" w:rsidRPr="00434854" w:rsidRDefault="00C156A0" w:rsidP="0003342A">
      <w:pPr>
        <w:pStyle w:val="Odsekzoznamu"/>
        <w:numPr>
          <w:ilvl w:val="0"/>
          <w:numId w:val="26"/>
        </w:numPr>
        <w:ind w:left="360"/>
        <w:jc w:val="both"/>
        <w:rPr>
          <w:sz w:val="24"/>
        </w:rPr>
      </w:pPr>
      <w:r w:rsidRPr="00434854">
        <w:rPr>
          <w:sz w:val="24"/>
        </w:rPr>
        <w:t xml:space="preserve">oznámiť návrh na 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00A43AE4" w:rsidRPr="00434854">
        <w:rPr>
          <w:sz w:val="24"/>
        </w:rPr>
        <w:t>s</w:t>
      </w:r>
      <w:r w:rsidRPr="00434854">
        <w:rPr>
          <w:sz w:val="24"/>
        </w:rPr>
        <w:t>ubdodávateľa s</w:t>
      </w:r>
      <w:r w:rsidR="002562CD" w:rsidRPr="00434854">
        <w:rPr>
          <w:sz w:val="24"/>
        </w:rPr>
        <w:t> </w:t>
      </w:r>
      <w:r w:rsidRPr="00434854">
        <w:rPr>
          <w:sz w:val="24"/>
        </w:rPr>
        <w:t>uvedením</w:t>
      </w:r>
      <w:r w:rsidR="002562CD" w:rsidRPr="00434854">
        <w:rPr>
          <w:sz w:val="24"/>
        </w:rPr>
        <w:t xml:space="preserve"> </w:t>
      </w:r>
      <w:r w:rsidRPr="00434854">
        <w:rPr>
          <w:sz w:val="24"/>
        </w:rPr>
        <w:t>predpokladaného podielu plnenia z</w:t>
      </w:r>
      <w:r w:rsidR="00576DAD" w:rsidRPr="00434854">
        <w:rPr>
          <w:sz w:val="24"/>
        </w:rPr>
        <w:t>o</w:t>
      </w:r>
      <w:r w:rsidRPr="00434854">
        <w:rPr>
          <w:sz w:val="24"/>
        </w:rPr>
        <w:t xml:space="preserve"> </w:t>
      </w:r>
      <w:r w:rsidR="00576DAD" w:rsidRPr="00434854">
        <w:rPr>
          <w:sz w:val="24"/>
        </w:rPr>
        <w:t>zmluv</w:t>
      </w:r>
      <w:r w:rsidRPr="00434854">
        <w:rPr>
          <w:sz w:val="24"/>
        </w:rPr>
        <w:t xml:space="preserve">y, ktorý má </w:t>
      </w:r>
      <w:r w:rsidR="00A43AE4" w:rsidRPr="00434854">
        <w:rPr>
          <w:sz w:val="24"/>
        </w:rPr>
        <w:t>d</w:t>
      </w:r>
      <w:r w:rsidRPr="00434854">
        <w:rPr>
          <w:sz w:val="24"/>
        </w:rPr>
        <w:t xml:space="preserve">odávateľ v úmysle zabezpečiť </w:t>
      </w:r>
      <w:r w:rsidR="00A43AE4" w:rsidRPr="00434854">
        <w:rPr>
          <w:sz w:val="24"/>
        </w:rPr>
        <w:t>s</w:t>
      </w:r>
      <w:r w:rsidRPr="00434854">
        <w:rPr>
          <w:sz w:val="24"/>
        </w:rPr>
        <w:t>ubdodávateľom, pokiaľ je možné ho určiť, predmetu subdodávok a údajov o</w:t>
      </w:r>
      <w:r w:rsidR="002562CD" w:rsidRPr="00434854">
        <w:rPr>
          <w:sz w:val="24"/>
        </w:rPr>
        <w:t> </w:t>
      </w:r>
      <w:r w:rsidRPr="00434854">
        <w:rPr>
          <w:sz w:val="24"/>
        </w:rPr>
        <w:t>osobe</w:t>
      </w:r>
      <w:r w:rsidR="002562CD" w:rsidRPr="00434854">
        <w:rPr>
          <w:sz w:val="24"/>
        </w:rPr>
        <w:t xml:space="preserve"> </w:t>
      </w:r>
      <w:r w:rsidRPr="00434854">
        <w:rPr>
          <w:sz w:val="24"/>
        </w:rPr>
        <w:t xml:space="preserve">oprávnenej konať za nového </w:t>
      </w:r>
      <w:r w:rsidR="00A43AE4" w:rsidRPr="00434854">
        <w:rPr>
          <w:sz w:val="24"/>
        </w:rPr>
        <w:t>s</w:t>
      </w:r>
      <w:r w:rsidRPr="00434854">
        <w:rPr>
          <w:sz w:val="24"/>
        </w:rPr>
        <w:t xml:space="preserve">ubdodávateľa (v rozsahu meno a priezvisko, adresa pobytu, dátum narodenia). </w:t>
      </w:r>
    </w:p>
    <w:p w14:paraId="037E55EA" w14:textId="77777777" w:rsidR="00C156A0" w:rsidRPr="00434854" w:rsidRDefault="00C156A0" w:rsidP="0003342A">
      <w:pPr>
        <w:jc w:val="both"/>
        <w:rPr>
          <w:sz w:val="24"/>
        </w:rPr>
      </w:pPr>
    </w:p>
    <w:p w14:paraId="20B29DFE" w14:textId="05421964" w:rsidR="00C156A0" w:rsidRPr="00434854" w:rsidRDefault="00A43AE4" w:rsidP="0003342A">
      <w:pPr>
        <w:pStyle w:val="Odsekzoznamu"/>
        <w:numPr>
          <w:ilvl w:val="0"/>
          <w:numId w:val="25"/>
        </w:numPr>
        <w:ind w:left="360"/>
        <w:jc w:val="both"/>
        <w:rPr>
          <w:sz w:val="24"/>
        </w:rPr>
      </w:pPr>
      <w:r w:rsidRPr="00434854">
        <w:rPr>
          <w:sz w:val="24"/>
        </w:rPr>
        <w:t xml:space="preserve">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Pr="00434854">
        <w:rPr>
          <w:sz w:val="24"/>
        </w:rPr>
        <w:t>s</w:t>
      </w:r>
      <w:r w:rsidR="00C156A0" w:rsidRPr="00434854">
        <w:rPr>
          <w:sz w:val="24"/>
        </w:rPr>
        <w:t xml:space="preserve">ubdodávateľa </w:t>
      </w:r>
      <w:r w:rsidR="00D91145" w:rsidRPr="00434854">
        <w:rPr>
          <w:sz w:val="24"/>
        </w:rPr>
        <w:t xml:space="preserve">podľa čl. 2 tejto </w:t>
      </w:r>
      <w:r w:rsidR="00576DAD" w:rsidRPr="00434854">
        <w:rPr>
          <w:sz w:val="24"/>
        </w:rPr>
        <w:t>zmluv</w:t>
      </w:r>
      <w:r w:rsidR="00D91145" w:rsidRPr="00434854">
        <w:rPr>
          <w:sz w:val="24"/>
        </w:rPr>
        <w:t>y</w:t>
      </w:r>
      <w:r w:rsidR="00C156A0" w:rsidRPr="00434854">
        <w:rPr>
          <w:sz w:val="24"/>
        </w:rPr>
        <w:t xml:space="preserve"> musí </w:t>
      </w:r>
      <w:r w:rsidRPr="00434854">
        <w:rPr>
          <w:sz w:val="24"/>
        </w:rPr>
        <w:t>d</w:t>
      </w:r>
      <w:r w:rsidR="00C156A0" w:rsidRPr="00434854">
        <w:rPr>
          <w:sz w:val="24"/>
        </w:rPr>
        <w:t xml:space="preserve">odávateľ predložiť </w:t>
      </w:r>
      <w:r w:rsidRPr="00434854">
        <w:rPr>
          <w:sz w:val="24"/>
        </w:rPr>
        <w:t>o</w:t>
      </w:r>
      <w:r w:rsidR="00C156A0" w:rsidRPr="00434854">
        <w:rPr>
          <w:sz w:val="24"/>
        </w:rPr>
        <w:t xml:space="preserve">bjednávateľovi najneskôr tri (3) pracovné dni pred začatím plánovanej subdodávky. </w:t>
      </w:r>
    </w:p>
    <w:p w14:paraId="7F63E4A6" w14:textId="77777777" w:rsidR="00C156A0" w:rsidRPr="00434854" w:rsidRDefault="00C156A0" w:rsidP="00C156A0">
      <w:pPr>
        <w:jc w:val="both"/>
        <w:rPr>
          <w:rFonts w:ascii="Arial" w:hAnsi="Arial" w:cs="Arial"/>
        </w:rPr>
      </w:pPr>
    </w:p>
    <w:p w14:paraId="3647AA2B" w14:textId="7610FEB5" w:rsidR="00C156A0" w:rsidRPr="00434854" w:rsidRDefault="007E62C9" w:rsidP="00C156A0">
      <w:pPr>
        <w:pStyle w:val="Nadpis6"/>
        <w:ind w:left="-284"/>
      </w:pPr>
      <w:r>
        <w:t xml:space="preserve">Čl. </w:t>
      </w:r>
      <w:r w:rsidR="002D1DFA">
        <w:t>14</w:t>
      </w:r>
    </w:p>
    <w:p w14:paraId="765802D1" w14:textId="77777777" w:rsidR="00C156A0" w:rsidRPr="00434854" w:rsidRDefault="00C156A0" w:rsidP="00C156A0">
      <w:pPr>
        <w:pStyle w:val="Nadpis6"/>
        <w:ind w:left="-284"/>
      </w:pPr>
      <w:r w:rsidRPr="00434854">
        <w:t>OZNÁMENIA A KOMUNIKÁCIA</w:t>
      </w:r>
    </w:p>
    <w:p w14:paraId="29710BE8" w14:textId="77777777" w:rsidR="00C156A0" w:rsidRPr="00434854" w:rsidRDefault="00C156A0" w:rsidP="00C156A0">
      <w:pPr>
        <w:jc w:val="both"/>
        <w:rPr>
          <w:rFonts w:ascii="Arial" w:hAnsi="Arial" w:cs="Arial"/>
        </w:rPr>
      </w:pPr>
    </w:p>
    <w:p w14:paraId="70E2800C" w14:textId="3F60EC08" w:rsidR="00C156A0" w:rsidRPr="00434854" w:rsidRDefault="00C156A0" w:rsidP="0003342A">
      <w:pPr>
        <w:pStyle w:val="Odsekzoznamu"/>
        <w:numPr>
          <w:ilvl w:val="0"/>
          <w:numId w:val="21"/>
        </w:numPr>
        <w:jc w:val="both"/>
        <w:rPr>
          <w:sz w:val="24"/>
        </w:rPr>
      </w:pPr>
      <w:r w:rsidRPr="00434854">
        <w:rPr>
          <w:sz w:val="24"/>
        </w:rPr>
        <w:t xml:space="preserve">Akékoľvek oznámenia alebo iná formálna komunikácia </w:t>
      </w:r>
      <w:r w:rsidR="00A43AE4" w:rsidRPr="00434854">
        <w:rPr>
          <w:sz w:val="24"/>
        </w:rPr>
        <w:t>ú</w:t>
      </w:r>
      <w:r w:rsidRPr="00434854">
        <w:rPr>
          <w:sz w:val="24"/>
        </w:rPr>
        <w:t xml:space="preserve">častníkov </w:t>
      </w:r>
      <w:r w:rsidR="00576DAD" w:rsidRPr="00434854">
        <w:rPr>
          <w:sz w:val="24"/>
        </w:rPr>
        <w:t>zmluv</w:t>
      </w:r>
      <w:r w:rsidRPr="00434854">
        <w:rPr>
          <w:sz w:val="24"/>
        </w:rPr>
        <w:t>y bude uskutočňovaná písomne</w:t>
      </w:r>
      <w:r w:rsidR="00FC2F57" w:rsidRPr="00434854">
        <w:rPr>
          <w:sz w:val="24"/>
        </w:rPr>
        <w:t xml:space="preserve"> (elektroni</w:t>
      </w:r>
      <w:r w:rsidR="00666984" w:rsidRPr="00434854">
        <w:rPr>
          <w:sz w:val="24"/>
        </w:rPr>
        <w:t>c</w:t>
      </w:r>
      <w:r w:rsidR="00FC2F57" w:rsidRPr="00434854">
        <w:rPr>
          <w:sz w:val="24"/>
        </w:rPr>
        <w:t>ky alebo v listinnej podobe). Pokiaľ bude</w:t>
      </w:r>
      <w:r w:rsidRPr="00434854">
        <w:rPr>
          <w:sz w:val="24"/>
        </w:rPr>
        <w:t xml:space="preserve"> v listinnej podobe </w:t>
      </w:r>
      <w:r w:rsidR="00FC2F57" w:rsidRPr="00434854">
        <w:rPr>
          <w:sz w:val="24"/>
        </w:rPr>
        <w:t xml:space="preserve">tak </w:t>
      </w:r>
      <w:r w:rsidRPr="00434854">
        <w:rPr>
          <w:sz w:val="24"/>
        </w:rPr>
        <w:t xml:space="preserve">doporučenou poštovou zásielkou, kuriérskou službou alebo osobne, a to prostredníctvom kontaktných údajov uvedených v záhlaví </w:t>
      </w:r>
      <w:r w:rsidR="00576DAD" w:rsidRPr="00434854">
        <w:rPr>
          <w:sz w:val="24"/>
        </w:rPr>
        <w:t>zmluv</w:t>
      </w:r>
      <w:r w:rsidRPr="00434854">
        <w:rPr>
          <w:sz w:val="24"/>
        </w:rPr>
        <w:t xml:space="preserve">y alebo iných kontaktných údajov, ktoré si </w:t>
      </w:r>
      <w:r w:rsidR="00A43AE4" w:rsidRPr="00434854">
        <w:rPr>
          <w:sz w:val="24"/>
        </w:rPr>
        <w:t>ú</w:t>
      </w:r>
      <w:r w:rsidRPr="00434854">
        <w:rPr>
          <w:sz w:val="24"/>
        </w:rPr>
        <w:t xml:space="preserve">častníci </w:t>
      </w:r>
      <w:r w:rsidR="00576DAD" w:rsidRPr="00434854">
        <w:rPr>
          <w:sz w:val="24"/>
        </w:rPr>
        <w:t>zmluv</w:t>
      </w:r>
      <w:r w:rsidRPr="00434854">
        <w:rPr>
          <w:sz w:val="24"/>
        </w:rPr>
        <w:t>y preukázateľne navzájom písomne oznámia</w:t>
      </w:r>
      <w:r w:rsidR="001E6C4D" w:rsidRPr="00434854">
        <w:rPr>
          <w:sz w:val="24"/>
        </w:rPr>
        <w:t xml:space="preserve">. </w:t>
      </w:r>
    </w:p>
    <w:p w14:paraId="3C57321D" w14:textId="77777777" w:rsidR="00EE467D" w:rsidRPr="00434854" w:rsidRDefault="00EE467D" w:rsidP="0003342A">
      <w:pPr>
        <w:pStyle w:val="Odsekzoznamu"/>
        <w:ind w:left="360"/>
        <w:jc w:val="both"/>
        <w:rPr>
          <w:sz w:val="24"/>
        </w:rPr>
      </w:pPr>
    </w:p>
    <w:p w14:paraId="782A4FC8" w14:textId="77777777" w:rsidR="00C156A0" w:rsidRPr="00434854" w:rsidRDefault="00C156A0" w:rsidP="0003342A">
      <w:pPr>
        <w:pStyle w:val="Odsekzoznamu"/>
        <w:numPr>
          <w:ilvl w:val="0"/>
          <w:numId w:val="21"/>
        </w:numPr>
        <w:jc w:val="both"/>
        <w:rPr>
          <w:sz w:val="24"/>
        </w:rPr>
      </w:pPr>
      <w:r w:rsidRPr="00434854">
        <w:rPr>
          <w:sz w:val="24"/>
        </w:rPr>
        <w:t>Písomnosti sa považujú za doručené:</w:t>
      </w:r>
    </w:p>
    <w:p w14:paraId="0A43B647" w14:textId="77777777" w:rsidR="005730FA" w:rsidRPr="00434854" w:rsidRDefault="00C156A0" w:rsidP="0003342A">
      <w:pPr>
        <w:pStyle w:val="Odsekzoznamu"/>
        <w:numPr>
          <w:ilvl w:val="1"/>
          <w:numId w:val="24"/>
        </w:numPr>
        <w:ind w:left="644" w:hanging="291"/>
        <w:jc w:val="both"/>
        <w:rPr>
          <w:sz w:val="24"/>
        </w:rPr>
      </w:pPr>
      <w:r w:rsidRPr="00434854">
        <w:rPr>
          <w:sz w:val="24"/>
        </w:rPr>
        <w:t>pokiaľ sa doručujú osobne, ich odovzdaním adresátovi v okamihu, keď potvrdí prevzatie písomnosti alebo keď jej prevzatie odmietne; alebo</w:t>
      </w:r>
    </w:p>
    <w:p w14:paraId="62B476C4" w14:textId="77777777" w:rsidR="005730FA" w:rsidRPr="00434854" w:rsidRDefault="00C156A0" w:rsidP="0003342A">
      <w:pPr>
        <w:pStyle w:val="Odsekzoznamu"/>
        <w:numPr>
          <w:ilvl w:val="1"/>
          <w:numId w:val="24"/>
        </w:numPr>
        <w:ind w:left="644" w:hanging="291"/>
        <w:jc w:val="both"/>
        <w:rPr>
          <w:sz w:val="24"/>
        </w:rPr>
      </w:pPr>
      <w:r w:rsidRPr="00434854">
        <w:rPr>
          <w:sz w:val="24"/>
        </w:rPr>
        <w:t xml:space="preserve">pokiaľ sa doručujú formou doporučenej zásielky, prípadne prostredníctvom kuriérskej služby, vtedy, keď adresát zásielku prevzal alebo odmietol jej prevzatie. </w:t>
      </w:r>
    </w:p>
    <w:p w14:paraId="403D2727" w14:textId="68F4097B" w:rsidR="005730FA" w:rsidRPr="00434854" w:rsidRDefault="00D91145" w:rsidP="0003342A">
      <w:pPr>
        <w:pStyle w:val="Odsekzoznamu"/>
        <w:numPr>
          <w:ilvl w:val="1"/>
          <w:numId w:val="24"/>
        </w:numPr>
        <w:ind w:left="644" w:hanging="291"/>
        <w:jc w:val="both"/>
        <w:rPr>
          <w:sz w:val="24"/>
        </w:rPr>
      </w:pPr>
      <w:r w:rsidRPr="00434854">
        <w:rPr>
          <w:sz w:val="24"/>
        </w:rPr>
        <w:t>z</w:t>
      </w:r>
      <w:r w:rsidR="005730FA" w:rsidRPr="00434854">
        <w:rPr>
          <w:sz w:val="24"/>
        </w:rPr>
        <w:t xml:space="preserve">mluvné strany sa dohodli, že oznámenia, resp. písomnosti súvisiace s touto </w:t>
      </w:r>
      <w:r w:rsidR="00576DAD" w:rsidRPr="00434854">
        <w:rPr>
          <w:sz w:val="24"/>
        </w:rPr>
        <w:t>zmluv</w:t>
      </w:r>
      <w:r w:rsidR="005730FA" w:rsidRPr="00434854">
        <w:rPr>
          <w:sz w:val="24"/>
        </w:rPr>
        <w:t xml:space="preserve">ou sa považujú za doručené (v prípade že zásielku nie je možné doručiť, </w:t>
      </w:r>
      <w:r w:rsidR="00AF78BC" w:rsidRPr="00434854">
        <w:rPr>
          <w:sz w:val="24"/>
        </w:rPr>
        <w:t xml:space="preserve">v prípade </w:t>
      </w:r>
      <w:r w:rsidR="005730FA" w:rsidRPr="00434854">
        <w:rPr>
          <w:sz w:val="24"/>
        </w:rPr>
        <w:t xml:space="preserve">neprebratia </w:t>
      </w:r>
      <w:r w:rsidR="00AF78BC" w:rsidRPr="00434854">
        <w:rPr>
          <w:sz w:val="24"/>
        </w:rPr>
        <w:t xml:space="preserve">zásielky </w:t>
      </w:r>
      <w:r w:rsidR="005730FA" w:rsidRPr="00434854">
        <w:rPr>
          <w:sz w:val="24"/>
        </w:rPr>
        <w:t>adresátom</w:t>
      </w:r>
      <w:r w:rsidR="00AF78BC" w:rsidRPr="00434854">
        <w:rPr>
          <w:sz w:val="24"/>
        </w:rPr>
        <w:t xml:space="preserve"> a pod.</w:t>
      </w:r>
      <w:r w:rsidR="005730FA" w:rsidRPr="00434854">
        <w:rPr>
          <w:sz w:val="24"/>
        </w:rPr>
        <w:t>) dňom nasledujúcim po dni vrátenia nedoručenej zásielky odosielateľovi.</w:t>
      </w:r>
    </w:p>
    <w:p w14:paraId="336A59E2" w14:textId="77777777" w:rsidR="00D93983" w:rsidRPr="00434854" w:rsidRDefault="00D93983" w:rsidP="00D93983">
      <w:pPr>
        <w:pStyle w:val="Odsekzoznamu"/>
        <w:keepNext/>
        <w:ind w:left="-284"/>
        <w:outlineLvl w:val="8"/>
        <w:rPr>
          <w:sz w:val="24"/>
        </w:rPr>
      </w:pPr>
    </w:p>
    <w:p w14:paraId="6526B200" w14:textId="2F44ADDB" w:rsidR="00360708" w:rsidRPr="00434854" w:rsidRDefault="001813FB" w:rsidP="00360708">
      <w:pPr>
        <w:keepNext/>
        <w:ind w:left="-284"/>
        <w:jc w:val="center"/>
        <w:outlineLvl w:val="8"/>
        <w:rPr>
          <w:b/>
          <w:sz w:val="24"/>
        </w:rPr>
      </w:pPr>
      <w:r w:rsidRPr="00434854">
        <w:rPr>
          <w:b/>
          <w:sz w:val="24"/>
        </w:rPr>
        <w:t xml:space="preserve">Čl. </w:t>
      </w:r>
      <w:r w:rsidR="002D1DFA" w:rsidRPr="00434854">
        <w:rPr>
          <w:b/>
          <w:sz w:val="24"/>
        </w:rPr>
        <w:t>1</w:t>
      </w:r>
      <w:r w:rsidR="002D1DFA">
        <w:rPr>
          <w:b/>
          <w:sz w:val="24"/>
        </w:rPr>
        <w:t>5</w:t>
      </w:r>
    </w:p>
    <w:p w14:paraId="1887A26A" w14:textId="77777777" w:rsidR="00360708" w:rsidRPr="00434854" w:rsidRDefault="00360708" w:rsidP="00360708">
      <w:pPr>
        <w:ind w:left="-284"/>
        <w:jc w:val="center"/>
        <w:rPr>
          <w:b/>
          <w:sz w:val="24"/>
        </w:rPr>
      </w:pPr>
      <w:r w:rsidRPr="00434854">
        <w:rPr>
          <w:b/>
          <w:sz w:val="24"/>
        </w:rPr>
        <w:t>ZÁVEREČNÉ USTANOVENIA</w:t>
      </w:r>
    </w:p>
    <w:p w14:paraId="266E6C04" w14:textId="77777777" w:rsidR="00360708" w:rsidRPr="00434854" w:rsidRDefault="00360708" w:rsidP="00360708">
      <w:pPr>
        <w:ind w:left="-284"/>
        <w:rPr>
          <w:sz w:val="24"/>
        </w:rPr>
      </w:pPr>
    </w:p>
    <w:p w14:paraId="75328F12" w14:textId="3D7274C5" w:rsidR="005730FA" w:rsidRPr="00434854" w:rsidRDefault="005730FA" w:rsidP="0003342A">
      <w:pPr>
        <w:pStyle w:val="Odsekzoznamu"/>
        <w:numPr>
          <w:ilvl w:val="0"/>
          <w:numId w:val="27"/>
        </w:numPr>
        <w:ind w:left="360"/>
        <w:jc w:val="both"/>
        <w:rPr>
          <w:sz w:val="24"/>
          <w:szCs w:val="24"/>
        </w:rPr>
      </w:pPr>
      <w:r w:rsidRPr="00434854">
        <w:rPr>
          <w:sz w:val="24"/>
          <w:szCs w:val="24"/>
        </w:rPr>
        <w:t xml:space="preserve">V prípade, že sa niektoré z ustanovení tejto </w:t>
      </w:r>
      <w:r w:rsidR="00576DAD" w:rsidRPr="00434854">
        <w:rPr>
          <w:sz w:val="24"/>
          <w:szCs w:val="24"/>
        </w:rPr>
        <w:t>zmluv</w:t>
      </w:r>
      <w:r w:rsidRPr="00434854">
        <w:rPr>
          <w:sz w:val="24"/>
          <w:szCs w:val="24"/>
        </w:rPr>
        <w:t xml:space="preserve">y, vzhľadom na neskoršiu legislatívnu zmenu alebo z akéhokoľvek iného dôvodu, stane právne neúčinné alebo neplatné, uvedené nemá za následok neplatnosť celej </w:t>
      </w:r>
      <w:r w:rsidR="00576DAD" w:rsidRPr="00434854">
        <w:rPr>
          <w:sz w:val="24"/>
          <w:szCs w:val="24"/>
        </w:rPr>
        <w:t>zmluv</w:t>
      </w:r>
      <w:r w:rsidRPr="00434854">
        <w:rPr>
          <w:sz w:val="24"/>
          <w:szCs w:val="24"/>
        </w:rPr>
        <w:t>y.</w:t>
      </w:r>
      <w:r w:rsidR="00D91145" w:rsidRPr="00434854">
        <w:rPr>
          <w:sz w:val="24"/>
          <w:szCs w:val="24"/>
        </w:rPr>
        <w:t xml:space="preserve"> V takomto prípade, sa ú</w:t>
      </w:r>
      <w:r w:rsidRPr="00434854">
        <w:rPr>
          <w:sz w:val="24"/>
          <w:szCs w:val="24"/>
        </w:rPr>
        <w:t xml:space="preserve">častníci </w:t>
      </w:r>
      <w:r w:rsidR="00576DAD" w:rsidRPr="00434854">
        <w:rPr>
          <w:sz w:val="24"/>
          <w:szCs w:val="24"/>
        </w:rPr>
        <w:t>zmluv</w:t>
      </w:r>
      <w:r w:rsidRPr="00434854">
        <w:rPr>
          <w:sz w:val="24"/>
          <w:szCs w:val="24"/>
        </w:rPr>
        <w:t xml:space="preserve">y zaväzujú zabezpečiť uskutočnenie všetkých krokov potrebných za tým účelom, aby bolo </w:t>
      </w:r>
      <w:r w:rsidRPr="00434854">
        <w:rPr>
          <w:sz w:val="24"/>
          <w:szCs w:val="24"/>
        </w:rPr>
        <w:lastRenderedPageBreak/>
        <w:t>dohodnuté ustanovenie s podobným účinkom, ktorým sa neplatné ustanovenie v súlade s</w:t>
      </w:r>
      <w:r w:rsidR="002562CD" w:rsidRPr="00434854">
        <w:rPr>
          <w:sz w:val="24"/>
          <w:szCs w:val="24"/>
        </w:rPr>
        <w:t> </w:t>
      </w:r>
      <w:r w:rsidRPr="00434854">
        <w:rPr>
          <w:sz w:val="24"/>
          <w:szCs w:val="24"/>
        </w:rPr>
        <w:t>príslušným</w:t>
      </w:r>
      <w:r w:rsidR="002562CD" w:rsidRPr="00434854">
        <w:rPr>
          <w:sz w:val="24"/>
          <w:szCs w:val="24"/>
        </w:rPr>
        <w:t xml:space="preserve"> </w:t>
      </w:r>
      <w:r w:rsidRPr="00434854">
        <w:rPr>
          <w:sz w:val="24"/>
          <w:szCs w:val="24"/>
        </w:rPr>
        <w:t>právnym predpisom nahradí.</w:t>
      </w:r>
    </w:p>
    <w:p w14:paraId="4BB9B0C6" w14:textId="77777777" w:rsidR="005730FA" w:rsidRPr="00434854" w:rsidRDefault="005730FA" w:rsidP="0003342A">
      <w:pPr>
        <w:pStyle w:val="Odsekzoznamu"/>
        <w:ind w:left="360"/>
        <w:jc w:val="both"/>
        <w:rPr>
          <w:sz w:val="24"/>
          <w:szCs w:val="24"/>
        </w:rPr>
      </w:pPr>
    </w:p>
    <w:p w14:paraId="2DBF88E0" w14:textId="58E357A7" w:rsidR="005730FA" w:rsidRPr="00434854" w:rsidRDefault="005730FA" w:rsidP="0003342A">
      <w:pPr>
        <w:pStyle w:val="Odsekzoznamu"/>
        <w:numPr>
          <w:ilvl w:val="0"/>
          <w:numId w:val="27"/>
        </w:numPr>
        <w:ind w:left="360"/>
        <w:jc w:val="both"/>
        <w:rPr>
          <w:sz w:val="24"/>
          <w:szCs w:val="24"/>
        </w:rPr>
      </w:pPr>
      <w:r w:rsidRPr="00434854">
        <w:rPr>
          <w:sz w:val="24"/>
          <w:szCs w:val="24"/>
        </w:rPr>
        <w:t xml:space="preserve">Jednotlivé ustanovenia </w:t>
      </w:r>
      <w:r w:rsidR="00576DAD" w:rsidRPr="00434854">
        <w:rPr>
          <w:sz w:val="24"/>
          <w:szCs w:val="24"/>
        </w:rPr>
        <w:t>zmluv</w:t>
      </w:r>
      <w:r w:rsidRPr="00434854">
        <w:rPr>
          <w:sz w:val="24"/>
          <w:szCs w:val="24"/>
        </w:rPr>
        <w:t>y sú vymáhateľné nezávisle od seba a neplatnosť ktoréhokoľvek z nich nebude mať žiaden vplyv na platnosť ostatných ustanovení, s</w:t>
      </w:r>
      <w:r w:rsidR="002562CD" w:rsidRPr="00434854">
        <w:rPr>
          <w:sz w:val="24"/>
          <w:szCs w:val="24"/>
        </w:rPr>
        <w:t> </w:t>
      </w:r>
      <w:r w:rsidRPr="00434854">
        <w:rPr>
          <w:sz w:val="24"/>
          <w:szCs w:val="24"/>
        </w:rPr>
        <w:t>výnimkou</w:t>
      </w:r>
      <w:r w:rsidR="002562CD" w:rsidRPr="00434854">
        <w:rPr>
          <w:sz w:val="24"/>
          <w:szCs w:val="24"/>
        </w:rPr>
        <w:t xml:space="preserve"> </w:t>
      </w:r>
      <w:r w:rsidRPr="00434854">
        <w:rPr>
          <w:sz w:val="24"/>
          <w:szCs w:val="24"/>
        </w:rPr>
        <w:t>prípadov, kedy je z dôvodu dôležitosti povahy alebo inej okolnosti týkajúcej sa takéhoto neplatného ustanovenia zrejmé, že dané ustanovenie nemôže byť oddelené od ostatných príslušných ustanovení.</w:t>
      </w:r>
    </w:p>
    <w:p w14:paraId="27F2D743" w14:textId="77777777" w:rsidR="005730FA" w:rsidRPr="00434854" w:rsidRDefault="005730FA" w:rsidP="0003342A">
      <w:pPr>
        <w:pStyle w:val="Odsekzoznamu"/>
        <w:ind w:left="360"/>
        <w:jc w:val="both"/>
        <w:rPr>
          <w:sz w:val="24"/>
          <w:szCs w:val="24"/>
        </w:rPr>
      </w:pPr>
    </w:p>
    <w:p w14:paraId="2A38EFAC" w14:textId="74BD91E3" w:rsidR="005730FA" w:rsidRPr="00434854" w:rsidRDefault="00360708" w:rsidP="0003342A">
      <w:pPr>
        <w:pStyle w:val="Odsekzoznamu"/>
        <w:numPr>
          <w:ilvl w:val="0"/>
          <w:numId w:val="27"/>
        </w:numPr>
        <w:ind w:left="360"/>
        <w:jc w:val="both"/>
        <w:rPr>
          <w:sz w:val="24"/>
          <w:szCs w:val="24"/>
        </w:rPr>
      </w:pPr>
      <w:r w:rsidRPr="00434854">
        <w:rPr>
          <w:sz w:val="24"/>
          <w:szCs w:val="24"/>
        </w:rPr>
        <w:t>V prípade, ak nastanú právne skutočnosti majúce za následok zmenu v právnom postavení dodávateľa (napr. vyhlásenie konkurzu, vstup do likvidácie, zmena</w:t>
      </w:r>
      <w:r w:rsidR="00434854" w:rsidRPr="00434854">
        <w:rPr>
          <w:sz w:val="24"/>
          <w:szCs w:val="24"/>
        </w:rPr>
        <w:t xml:space="preserve"> </w:t>
      </w:r>
      <w:r w:rsidRPr="00434854">
        <w:rPr>
          <w:sz w:val="24"/>
          <w:szCs w:val="24"/>
        </w:rPr>
        <w:t xml:space="preserve">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w:t>
      </w:r>
      <w:r w:rsidR="00576DAD" w:rsidRPr="00434854">
        <w:rPr>
          <w:sz w:val="24"/>
          <w:szCs w:val="24"/>
        </w:rPr>
        <w:t>zmluv</w:t>
      </w:r>
      <w:r w:rsidRPr="00434854">
        <w:rPr>
          <w:sz w:val="24"/>
          <w:szCs w:val="24"/>
        </w:rPr>
        <w:t>y. Za akúkoľvek inú zmenu sa považuje aj zmena bankového spojenia dodávateľa, pričom k tejto informácii predloží aj potvrdenie príslušnej banky.</w:t>
      </w:r>
    </w:p>
    <w:p w14:paraId="654F5427" w14:textId="77777777" w:rsidR="005730FA" w:rsidRPr="00434854" w:rsidRDefault="005730FA" w:rsidP="0003342A">
      <w:pPr>
        <w:pStyle w:val="Odsekzoznamu"/>
        <w:ind w:left="360"/>
        <w:rPr>
          <w:sz w:val="24"/>
        </w:rPr>
      </w:pPr>
    </w:p>
    <w:p w14:paraId="2F5C3EA0" w14:textId="52957FB6" w:rsidR="005730FA" w:rsidRPr="00434854" w:rsidRDefault="00360708" w:rsidP="0003342A">
      <w:pPr>
        <w:pStyle w:val="Odsekzoznamu"/>
        <w:numPr>
          <w:ilvl w:val="0"/>
          <w:numId w:val="27"/>
        </w:numPr>
        <w:ind w:left="360"/>
        <w:jc w:val="both"/>
        <w:rPr>
          <w:sz w:val="24"/>
          <w:szCs w:val="24"/>
        </w:rPr>
      </w:pPr>
      <w:r w:rsidRPr="00434854">
        <w:rPr>
          <w:sz w:val="24"/>
        </w:rPr>
        <w:t xml:space="preserve">Práva a povinnosti, resp. podmienky neupravené touto </w:t>
      </w:r>
      <w:r w:rsidR="00576DAD" w:rsidRPr="00434854">
        <w:rPr>
          <w:sz w:val="24"/>
        </w:rPr>
        <w:t>zmluv</w:t>
      </w:r>
      <w:r w:rsidRPr="00434854">
        <w:rPr>
          <w:sz w:val="24"/>
        </w:rPr>
        <w:t xml:space="preserve">ou sa riadia ustanoveniami Obchodného zákonníka, najmä </w:t>
      </w:r>
      <w:r w:rsidR="005730FA" w:rsidRPr="00434854">
        <w:rPr>
          <w:sz w:val="24"/>
        </w:rPr>
        <w:t>nie však výlučne</w:t>
      </w:r>
      <w:r w:rsidRPr="00434854">
        <w:rPr>
          <w:sz w:val="24"/>
        </w:rPr>
        <w:t xml:space="preserve"> ustanoveniami upravujúcimi zmluvu o dielo. Ostatné práva a povinnosti neupravené touto </w:t>
      </w:r>
      <w:r w:rsidR="00576DAD" w:rsidRPr="00434854">
        <w:rPr>
          <w:sz w:val="24"/>
        </w:rPr>
        <w:t>zmluv</w:t>
      </w:r>
      <w:r w:rsidRPr="00434854">
        <w:rPr>
          <w:sz w:val="24"/>
        </w:rPr>
        <w:t>ou a Obchodným zákonníkom sa spravujú ustanoveniami Občianskeho zákonníka.</w:t>
      </w:r>
      <w:r w:rsidR="00404BE0" w:rsidRPr="00434854">
        <w:rPr>
          <w:sz w:val="24"/>
        </w:rPr>
        <w:t xml:space="preserve"> </w:t>
      </w:r>
    </w:p>
    <w:p w14:paraId="00DB4D88" w14:textId="77777777" w:rsidR="005730FA" w:rsidRPr="00434854" w:rsidRDefault="005730FA" w:rsidP="0003342A">
      <w:pPr>
        <w:pStyle w:val="Odsekzoznamu"/>
        <w:ind w:left="360"/>
        <w:rPr>
          <w:sz w:val="24"/>
        </w:rPr>
      </w:pPr>
    </w:p>
    <w:p w14:paraId="62DFF477" w14:textId="77777777" w:rsidR="00576DAD" w:rsidRPr="00434854" w:rsidRDefault="00360708" w:rsidP="0003342A">
      <w:pPr>
        <w:pStyle w:val="Odsekzoznamu"/>
        <w:numPr>
          <w:ilvl w:val="0"/>
          <w:numId w:val="27"/>
        </w:numPr>
        <w:ind w:left="360"/>
        <w:jc w:val="both"/>
        <w:rPr>
          <w:sz w:val="24"/>
          <w:szCs w:val="24"/>
        </w:rPr>
      </w:pPr>
      <w:r w:rsidRPr="00434854">
        <w:rPr>
          <w:sz w:val="24"/>
        </w:rPr>
        <w:t xml:space="preserve">Meniť alebo doplňovať text tejto </w:t>
      </w:r>
      <w:r w:rsidR="00576DAD" w:rsidRPr="00434854">
        <w:rPr>
          <w:sz w:val="24"/>
        </w:rPr>
        <w:t>zmluv</w:t>
      </w:r>
      <w:r w:rsidRPr="00434854">
        <w:rPr>
          <w:sz w:val="24"/>
        </w:rPr>
        <w:t xml:space="preserve">y je možné len formou písomných dodatkov, ktoré budú platné, ak budú riadne potvrdené a podpísané oprávnenými zástupcami oboch strán tejto </w:t>
      </w:r>
      <w:r w:rsidR="00576DAD" w:rsidRPr="00434854">
        <w:rPr>
          <w:sz w:val="24"/>
        </w:rPr>
        <w:t>zmluv</w:t>
      </w:r>
      <w:r w:rsidRPr="00434854">
        <w:rPr>
          <w:sz w:val="24"/>
        </w:rPr>
        <w:t>y.</w:t>
      </w:r>
      <w:r w:rsidR="00B06D7B" w:rsidRPr="00434854">
        <w:rPr>
          <w:sz w:val="24"/>
        </w:rPr>
        <w:t xml:space="preserve"> </w:t>
      </w:r>
    </w:p>
    <w:p w14:paraId="0D25F1CB" w14:textId="77777777" w:rsidR="00576DAD" w:rsidRPr="00434854" w:rsidRDefault="00576DAD" w:rsidP="00576DAD">
      <w:pPr>
        <w:pStyle w:val="Odsekzoznamu"/>
        <w:rPr>
          <w:sz w:val="24"/>
        </w:rPr>
      </w:pPr>
    </w:p>
    <w:p w14:paraId="60CE41CB" w14:textId="51DDE243" w:rsidR="00576DAD" w:rsidRPr="00434854" w:rsidRDefault="00576DAD" w:rsidP="00576DAD">
      <w:pPr>
        <w:pStyle w:val="Odsekzoznamu"/>
        <w:numPr>
          <w:ilvl w:val="0"/>
          <w:numId w:val="27"/>
        </w:numPr>
        <w:ind w:left="360"/>
        <w:jc w:val="both"/>
        <w:rPr>
          <w:sz w:val="24"/>
          <w:szCs w:val="24"/>
        </w:rPr>
      </w:pPr>
      <w:r w:rsidRPr="00434854">
        <w:rPr>
          <w:sz w:val="24"/>
        </w:rPr>
        <w:t>Dodávateľ je oprávnený postúpiť pohľadávky a iné práva vyplývajúce z tejto zmluvy voči Objednávateľovi len po jeho predchádzajúcom písomnom súhlase.</w:t>
      </w:r>
    </w:p>
    <w:p w14:paraId="2D00378C" w14:textId="77777777" w:rsidR="00576DAD" w:rsidRPr="00434854" w:rsidRDefault="00576DAD" w:rsidP="00576DAD">
      <w:pPr>
        <w:pStyle w:val="Odsekzoznamu"/>
        <w:rPr>
          <w:sz w:val="24"/>
        </w:rPr>
      </w:pPr>
    </w:p>
    <w:p w14:paraId="7839FFDE" w14:textId="51C4F5B9" w:rsidR="005730FA" w:rsidRPr="00434854" w:rsidRDefault="00B06D7B" w:rsidP="0003342A">
      <w:pPr>
        <w:pStyle w:val="Odsekzoznamu"/>
        <w:numPr>
          <w:ilvl w:val="0"/>
          <w:numId w:val="27"/>
        </w:numPr>
        <w:ind w:left="360"/>
        <w:jc w:val="both"/>
        <w:rPr>
          <w:sz w:val="24"/>
          <w:szCs w:val="24"/>
        </w:rPr>
      </w:pPr>
      <w:r w:rsidRPr="00434854">
        <w:rPr>
          <w:sz w:val="24"/>
        </w:rPr>
        <w:t xml:space="preserve">V prípade, že dodávateľa tvorí skupina dodávateľov, tak všetci dodávatelia tvoriaci skupinu sú ako účastníci tejto </w:t>
      </w:r>
      <w:r w:rsidR="00576DAD" w:rsidRPr="00434854">
        <w:rPr>
          <w:sz w:val="24"/>
        </w:rPr>
        <w:t>zmluv</w:t>
      </w:r>
      <w:r w:rsidRPr="00434854">
        <w:rPr>
          <w:sz w:val="24"/>
        </w:rPr>
        <w:t xml:space="preserve">y zaviazaní objednávateľovi spoločne a nerozdielne. </w:t>
      </w:r>
    </w:p>
    <w:p w14:paraId="6419E0F5" w14:textId="77777777" w:rsidR="005730FA" w:rsidRPr="00434854" w:rsidRDefault="005730FA" w:rsidP="0003342A">
      <w:pPr>
        <w:pStyle w:val="Odsekzoznamu"/>
        <w:ind w:left="360"/>
        <w:rPr>
          <w:sz w:val="24"/>
        </w:rPr>
      </w:pPr>
    </w:p>
    <w:p w14:paraId="7E6A0CC6" w14:textId="38C90D97" w:rsidR="005730FA" w:rsidRPr="00434854" w:rsidRDefault="00360708" w:rsidP="0003342A">
      <w:pPr>
        <w:pStyle w:val="Odsekzoznamu"/>
        <w:numPr>
          <w:ilvl w:val="0"/>
          <w:numId w:val="27"/>
        </w:numPr>
        <w:ind w:left="360"/>
        <w:jc w:val="both"/>
        <w:rPr>
          <w:sz w:val="24"/>
          <w:szCs w:val="24"/>
        </w:rPr>
      </w:pPr>
      <w:r w:rsidRPr="00434854">
        <w:rPr>
          <w:sz w:val="24"/>
        </w:rPr>
        <w:t xml:space="preserve">Zmluvné strany výslovne súhlasia so zverejnením </w:t>
      </w:r>
      <w:r w:rsidR="00576DAD" w:rsidRPr="00434854">
        <w:rPr>
          <w:sz w:val="24"/>
        </w:rPr>
        <w:t>zmluv</w:t>
      </w:r>
      <w:r w:rsidR="00121E9E" w:rsidRPr="00434854">
        <w:rPr>
          <w:sz w:val="24"/>
        </w:rPr>
        <w:t xml:space="preserve">y </w:t>
      </w:r>
      <w:r w:rsidRPr="00434854">
        <w:rPr>
          <w:sz w:val="24"/>
        </w:rPr>
        <w:t>v jej plnom rozsahu vrátane príloh a dodatkov v centrálnom registri zmlúv vedenom na Úrade vlády SR.</w:t>
      </w:r>
    </w:p>
    <w:p w14:paraId="45790090" w14:textId="77777777" w:rsidR="005730FA" w:rsidRPr="00434854" w:rsidRDefault="005730FA" w:rsidP="0003342A">
      <w:pPr>
        <w:pStyle w:val="Odsekzoznamu"/>
        <w:ind w:left="360"/>
        <w:rPr>
          <w:sz w:val="24"/>
        </w:rPr>
      </w:pPr>
    </w:p>
    <w:p w14:paraId="5563104F" w14:textId="44315018" w:rsidR="00576DAD" w:rsidRPr="00434854" w:rsidRDefault="00576DAD" w:rsidP="00576DAD">
      <w:pPr>
        <w:pStyle w:val="Odsekzoznamu"/>
        <w:numPr>
          <w:ilvl w:val="0"/>
          <w:numId w:val="27"/>
        </w:numPr>
        <w:ind w:left="360"/>
        <w:jc w:val="both"/>
        <w:rPr>
          <w:sz w:val="24"/>
        </w:rPr>
      </w:pPr>
      <w:r w:rsidRPr="00434854">
        <w:rPr>
          <w:sz w:val="24"/>
        </w:rPr>
        <w:t>Táto zmluva nadobúda platnosť dňom jej podpísania zmluvnými stranami a účinnosť dňom nasledujúcim po dni jej zverejnenia v Centrálnom registri zmlúv v súlade s § 47a Občianskeho zákonníka.</w:t>
      </w:r>
    </w:p>
    <w:p w14:paraId="0E9A6D62" w14:textId="77777777" w:rsidR="00576DAD" w:rsidRPr="00434854" w:rsidRDefault="00576DAD" w:rsidP="0003342A">
      <w:pPr>
        <w:pStyle w:val="Odsekzoznamu"/>
        <w:ind w:left="360"/>
        <w:rPr>
          <w:sz w:val="24"/>
        </w:rPr>
      </w:pPr>
    </w:p>
    <w:p w14:paraId="1B5C2392" w14:textId="4F8834CA" w:rsidR="00AF78BC" w:rsidRPr="00434854" w:rsidRDefault="00AF78BC" w:rsidP="00576DAD">
      <w:pPr>
        <w:pStyle w:val="Odsekzoznamu"/>
        <w:numPr>
          <w:ilvl w:val="0"/>
          <w:numId w:val="27"/>
        </w:numPr>
        <w:ind w:left="360"/>
        <w:jc w:val="both"/>
        <w:rPr>
          <w:sz w:val="24"/>
        </w:rPr>
      </w:pPr>
      <w:r w:rsidRPr="00434854">
        <w:rPr>
          <w:sz w:val="24"/>
        </w:rPr>
        <w:t>Bez toho, aby tým bolo dotknuté ktorékoľvek ustanoven</w:t>
      </w:r>
      <w:r w:rsidR="00576DAD" w:rsidRPr="00434854">
        <w:rPr>
          <w:sz w:val="24"/>
        </w:rPr>
        <w:t>i</w:t>
      </w:r>
      <w:r w:rsidRPr="00434854">
        <w:rPr>
          <w:sz w:val="24"/>
        </w:rPr>
        <w:t xml:space="preserve">e </w:t>
      </w:r>
      <w:r w:rsidR="00576DAD" w:rsidRPr="00434854">
        <w:rPr>
          <w:sz w:val="24"/>
        </w:rPr>
        <w:t>zmluv</w:t>
      </w:r>
      <w:r w:rsidRPr="00434854">
        <w:rPr>
          <w:sz w:val="24"/>
        </w:rPr>
        <w:t xml:space="preserve">y, účastníci </w:t>
      </w:r>
      <w:r w:rsidR="00576DAD" w:rsidRPr="00434854">
        <w:rPr>
          <w:sz w:val="24"/>
        </w:rPr>
        <w:t>zmluv</w:t>
      </w:r>
      <w:r w:rsidRPr="00434854">
        <w:rPr>
          <w:sz w:val="24"/>
        </w:rPr>
        <w:t xml:space="preserve">y sa dohodli, že použitie akéhokoľvek ustanovenia ktoréhokoľvek všeobecne záväzného právneho predpisu, ktoré nie je kogentné, je výslovne vylúčené v rozsahu, v ktorom by jeho použitie mohlo meniť (či už úplne alebo čiastočne) význam alebo obsah ktoréhokoľvek ustanovenia </w:t>
      </w:r>
      <w:r w:rsidR="00576DAD" w:rsidRPr="00434854">
        <w:rPr>
          <w:sz w:val="24"/>
        </w:rPr>
        <w:t>zmluv</w:t>
      </w:r>
      <w:r w:rsidRPr="00434854">
        <w:rPr>
          <w:sz w:val="24"/>
        </w:rPr>
        <w:t>y.</w:t>
      </w:r>
    </w:p>
    <w:p w14:paraId="38CD48AB" w14:textId="77777777" w:rsidR="00AF78BC" w:rsidRPr="00434854" w:rsidRDefault="00AF78BC" w:rsidP="00576DAD">
      <w:pPr>
        <w:pStyle w:val="Odsekzoznamu"/>
        <w:ind w:left="360"/>
        <w:jc w:val="both"/>
        <w:rPr>
          <w:sz w:val="24"/>
        </w:rPr>
      </w:pPr>
    </w:p>
    <w:p w14:paraId="36699D8A" w14:textId="679C329F" w:rsidR="00AF78BC" w:rsidRPr="00434854" w:rsidRDefault="00AF78BC" w:rsidP="00576DAD">
      <w:pPr>
        <w:pStyle w:val="Odsekzoznamu"/>
        <w:numPr>
          <w:ilvl w:val="0"/>
          <w:numId w:val="27"/>
        </w:numPr>
        <w:ind w:left="360"/>
        <w:jc w:val="both"/>
        <w:rPr>
          <w:sz w:val="24"/>
        </w:rPr>
      </w:pPr>
      <w:r w:rsidRPr="00434854">
        <w:rPr>
          <w:sz w:val="24"/>
        </w:rPr>
        <w:t xml:space="preserve">Všetky spory, nezrovnalosti, otázky alebo nejasnosti sa Účastníci </w:t>
      </w:r>
      <w:r w:rsidR="00576DAD" w:rsidRPr="00434854">
        <w:rPr>
          <w:sz w:val="24"/>
        </w:rPr>
        <w:t>zmluv</w:t>
      </w:r>
      <w:r w:rsidRPr="00434854">
        <w:rPr>
          <w:sz w:val="24"/>
        </w:rPr>
        <w:t>y zaväzujú riešiť predovšetkým dohodou a vzájomnými rokovaniami za účelom dosiahnutia dohody o</w:t>
      </w:r>
      <w:r w:rsidR="00795DF0" w:rsidRPr="00434854">
        <w:rPr>
          <w:sz w:val="24"/>
        </w:rPr>
        <w:t> </w:t>
      </w:r>
      <w:r w:rsidRPr="00434854">
        <w:rPr>
          <w:sz w:val="24"/>
        </w:rPr>
        <w:t>prípadných</w:t>
      </w:r>
      <w:r w:rsidR="00795DF0" w:rsidRPr="00434854">
        <w:rPr>
          <w:sz w:val="24"/>
        </w:rPr>
        <w:t xml:space="preserve"> </w:t>
      </w:r>
      <w:r w:rsidRPr="00434854">
        <w:rPr>
          <w:sz w:val="24"/>
        </w:rPr>
        <w:t xml:space="preserve">sporoch, nezrovnalostiach, otázkach alebo nejasnostiach. V prípade, ak takúto </w:t>
      </w:r>
      <w:r w:rsidRPr="00434854">
        <w:rPr>
          <w:sz w:val="24"/>
        </w:rPr>
        <w:lastRenderedPageBreak/>
        <w:t xml:space="preserve">dohodu nebude možné dosiahnuť, je každý z Účastníkov </w:t>
      </w:r>
      <w:r w:rsidR="00576DAD" w:rsidRPr="00434854">
        <w:rPr>
          <w:sz w:val="24"/>
        </w:rPr>
        <w:t>zmluv</w:t>
      </w:r>
      <w:r w:rsidRPr="00434854">
        <w:rPr>
          <w:sz w:val="24"/>
        </w:rPr>
        <w:t>y oprávnený obrátiť sa na príslušný súd so svojim nárokom alebo žiadosťou.</w:t>
      </w:r>
    </w:p>
    <w:p w14:paraId="735A3369" w14:textId="77777777" w:rsidR="00221170" w:rsidRPr="00434854" w:rsidRDefault="00221170" w:rsidP="00576DAD">
      <w:pPr>
        <w:pStyle w:val="Odsekzoznamu"/>
        <w:ind w:left="360"/>
        <w:jc w:val="both"/>
        <w:rPr>
          <w:sz w:val="24"/>
        </w:rPr>
      </w:pPr>
    </w:p>
    <w:p w14:paraId="640D754F" w14:textId="660BDD46" w:rsidR="00221170" w:rsidRPr="00434854" w:rsidRDefault="00221170" w:rsidP="00576DAD">
      <w:pPr>
        <w:pStyle w:val="Odsekzoznamu"/>
        <w:numPr>
          <w:ilvl w:val="0"/>
          <w:numId w:val="27"/>
        </w:numPr>
        <w:ind w:left="360"/>
        <w:jc w:val="both"/>
        <w:rPr>
          <w:sz w:val="24"/>
        </w:rPr>
      </w:pPr>
      <w:r w:rsidRPr="00434854">
        <w:rPr>
          <w:sz w:val="24"/>
        </w:rPr>
        <w:t xml:space="preserve">Neoddeliteľnou súčasťou tejto </w:t>
      </w:r>
      <w:r w:rsidR="00576DAD" w:rsidRPr="00434854">
        <w:rPr>
          <w:sz w:val="24"/>
        </w:rPr>
        <w:t>zmluv</w:t>
      </w:r>
      <w:r w:rsidRPr="00434854">
        <w:rPr>
          <w:sz w:val="24"/>
        </w:rPr>
        <w:t xml:space="preserve">y sú prílohy č. 1 až </w:t>
      </w:r>
      <w:r w:rsidR="00576DAD" w:rsidRPr="00434854">
        <w:rPr>
          <w:sz w:val="24"/>
        </w:rPr>
        <w:t>4</w:t>
      </w:r>
      <w:r w:rsidRPr="00434854">
        <w:rPr>
          <w:sz w:val="24"/>
        </w:rPr>
        <w:t>, ktorých zoznam je uvedený nižšie.</w:t>
      </w:r>
    </w:p>
    <w:p w14:paraId="0CCD93AC" w14:textId="77777777" w:rsidR="005730FA" w:rsidRPr="00434854" w:rsidRDefault="005730FA" w:rsidP="00576DAD">
      <w:pPr>
        <w:pStyle w:val="Odsekzoznamu"/>
        <w:ind w:left="360"/>
        <w:jc w:val="both"/>
        <w:rPr>
          <w:sz w:val="24"/>
        </w:rPr>
      </w:pPr>
    </w:p>
    <w:p w14:paraId="4F69DFC3" w14:textId="315F216D" w:rsidR="005730FA" w:rsidRPr="00434854" w:rsidRDefault="00E546DE" w:rsidP="00576DAD">
      <w:pPr>
        <w:pStyle w:val="Odsekzoznamu"/>
        <w:numPr>
          <w:ilvl w:val="0"/>
          <w:numId w:val="27"/>
        </w:numPr>
        <w:ind w:left="360"/>
        <w:jc w:val="both"/>
        <w:rPr>
          <w:sz w:val="24"/>
        </w:rPr>
      </w:pPr>
      <w:r w:rsidRPr="00434854">
        <w:rPr>
          <w:sz w:val="24"/>
        </w:rPr>
        <w:t xml:space="preserve">Táto </w:t>
      </w:r>
      <w:r w:rsidR="00576DAD" w:rsidRPr="00434854">
        <w:rPr>
          <w:sz w:val="24"/>
        </w:rPr>
        <w:t>zmluv</w:t>
      </w:r>
      <w:r w:rsidR="000F0D3B" w:rsidRPr="00434854">
        <w:rPr>
          <w:sz w:val="24"/>
        </w:rPr>
        <w:t>a</w:t>
      </w:r>
      <w:r w:rsidRPr="00434854">
        <w:rPr>
          <w:sz w:val="24"/>
        </w:rPr>
        <w:t xml:space="preserve"> je vypracovaná v </w:t>
      </w:r>
      <w:r w:rsidR="0073107A" w:rsidRPr="00434854">
        <w:rPr>
          <w:sz w:val="24"/>
        </w:rPr>
        <w:t>3</w:t>
      </w:r>
      <w:r w:rsidRPr="00434854">
        <w:rPr>
          <w:sz w:val="24"/>
        </w:rPr>
        <w:t xml:space="preserve"> vyhotoveniach, z ktorých </w:t>
      </w:r>
      <w:r w:rsidR="0073107A" w:rsidRPr="00434854">
        <w:rPr>
          <w:sz w:val="24"/>
        </w:rPr>
        <w:t>jeden</w:t>
      </w:r>
      <w:r w:rsidRPr="00434854">
        <w:rPr>
          <w:sz w:val="24"/>
        </w:rPr>
        <w:t xml:space="preserve"> si ponechá dodávateľ a dva objednávateľ.</w:t>
      </w:r>
    </w:p>
    <w:p w14:paraId="2BBA2245" w14:textId="77777777" w:rsidR="005730FA" w:rsidRPr="00434854" w:rsidRDefault="005730FA" w:rsidP="00576DAD">
      <w:pPr>
        <w:pStyle w:val="Odsekzoznamu"/>
        <w:ind w:left="360"/>
        <w:jc w:val="both"/>
        <w:rPr>
          <w:sz w:val="24"/>
        </w:rPr>
      </w:pPr>
    </w:p>
    <w:p w14:paraId="1EC17029" w14:textId="2EA07C81" w:rsidR="00360708" w:rsidRPr="00434854" w:rsidRDefault="00360708" w:rsidP="00576DAD">
      <w:pPr>
        <w:pStyle w:val="Odsekzoznamu"/>
        <w:numPr>
          <w:ilvl w:val="0"/>
          <w:numId w:val="27"/>
        </w:numPr>
        <w:ind w:left="360"/>
        <w:jc w:val="both"/>
        <w:rPr>
          <w:sz w:val="24"/>
        </w:rPr>
      </w:pPr>
      <w:r w:rsidRPr="00434854">
        <w:rPr>
          <w:sz w:val="24"/>
        </w:rPr>
        <w:t xml:space="preserve">Zmluvné strany a ich zástupcovia uzavreli túto </w:t>
      </w:r>
      <w:r w:rsidR="00576DAD" w:rsidRPr="00434854">
        <w:rPr>
          <w:sz w:val="24"/>
        </w:rPr>
        <w:t>zmluv</w:t>
      </w:r>
      <w:r w:rsidRPr="00434854">
        <w:rPr>
          <w:sz w:val="24"/>
        </w:rPr>
        <w:t xml:space="preserve">u slobodne, vážne, žiadna zo strán, ani jej zástupca, nekonali v omyle, tiesni, či za nápadne nevýhodných podmienok. Zástupcovia zmluvných strán, respektíve zmluvné strany si </w:t>
      </w:r>
      <w:r w:rsidR="00576DAD" w:rsidRPr="00434854">
        <w:rPr>
          <w:sz w:val="24"/>
        </w:rPr>
        <w:t>zmluv</w:t>
      </w:r>
      <w:r w:rsidRPr="00434854">
        <w:rPr>
          <w:sz w:val="24"/>
        </w:rPr>
        <w:t xml:space="preserve">u riadne prečítali, porozumeli jej obsahu a jednotlivým pojmom, obsah jednotlivých pojmov si riadne vysvetlili a na znak súhlasu </w:t>
      </w:r>
      <w:r w:rsidR="00576DAD" w:rsidRPr="00434854">
        <w:rPr>
          <w:sz w:val="24"/>
        </w:rPr>
        <w:t>zmluv</w:t>
      </w:r>
      <w:r w:rsidRPr="00434854">
        <w:rPr>
          <w:sz w:val="24"/>
        </w:rPr>
        <w:t>u podpisujú.</w:t>
      </w:r>
    </w:p>
    <w:p w14:paraId="684659BE" w14:textId="77777777" w:rsidR="00E546DE" w:rsidRPr="00434854" w:rsidRDefault="00E546DE" w:rsidP="00360708">
      <w:pPr>
        <w:ind w:left="-284"/>
        <w:rPr>
          <w:sz w:val="24"/>
        </w:rPr>
      </w:pPr>
    </w:p>
    <w:tbl>
      <w:tblPr>
        <w:tblW w:w="9639" w:type="dxa"/>
        <w:tblLayout w:type="fixed"/>
        <w:tblCellMar>
          <w:left w:w="70" w:type="dxa"/>
          <w:right w:w="70" w:type="dxa"/>
        </w:tblCellMar>
        <w:tblLook w:val="01E0" w:firstRow="1" w:lastRow="1" w:firstColumn="1" w:lastColumn="1" w:noHBand="0" w:noVBand="0"/>
      </w:tblPr>
      <w:tblGrid>
        <w:gridCol w:w="3402"/>
        <w:gridCol w:w="2268"/>
        <w:gridCol w:w="3402"/>
        <w:gridCol w:w="567"/>
      </w:tblGrid>
      <w:tr w:rsidR="00360708" w:rsidRPr="00434854" w14:paraId="6A58D465" w14:textId="77777777" w:rsidTr="0003342A">
        <w:tc>
          <w:tcPr>
            <w:tcW w:w="3402" w:type="dxa"/>
          </w:tcPr>
          <w:p w14:paraId="6DEDB75F" w14:textId="77777777" w:rsidR="00360708" w:rsidRPr="00434854" w:rsidRDefault="00360708" w:rsidP="00360708">
            <w:pPr>
              <w:rPr>
                <w:sz w:val="24"/>
              </w:rPr>
            </w:pPr>
            <w:r w:rsidRPr="00434854">
              <w:rPr>
                <w:sz w:val="24"/>
              </w:rPr>
              <w:t>V .................</w:t>
            </w:r>
            <w:r w:rsidR="00C214B4" w:rsidRPr="00434854">
              <w:rPr>
                <w:sz w:val="24"/>
              </w:rPr>
              <w:t>...........</w:t>
            </w:r>
            <w:r w:rsidRPr="00434854">
              <w:rPr>
                <w:sz w:val="24"/>
              </w:rPr>
              <w:t>..., dňa</w:t>
            </w:r>
          </w:p>
        </w:tc>
        <w:tc>
          <w:tcPr>
            <w:tcW w:w="2268" w:type="dxa"/>
          </w:tcPr>
          <w:p w14:paraId="53A0A030" w14:textId="77777777" w:rsidR="00360708" w:rsidRPr="00434854" w:rsidRDefault="00360708" w:rsidP="00360708">
            <w:pPr>
              <w:rPr>
                <w:sz w:val="24"/>
              </w:rPr>
            </w:pPr>
          </w:p>
        </w:tc>
        <w:tc>
          <w:tcPr>
            <w:tcW w:w="3402" w:type="dxa"/>
          </w:tcPr>
          <w:p w14:paraId="542E21D6" w14:textId="77777777" w:rsidR="00360708" w:rsidRPr="00434854" w:rsidRDefault="00360708" w:rsidP="00360708">
            <w:pPr>
              <w:rPr>
                <w:sz w:val="24"/>
              </w:rPr>
            </w:pPr>
            <w:r w:rsidRPr="00434854">
              <w:rPr>
                <w:sz w:val="24"/>
              </w:rPr>
              <w:t>V ..........</w:t>
            </w:r>
            <w:r w:rsidR="00C214B4" w:rsidRPr="00434854">
              <w:rPr>
                <w:sz w:val="24"/>
              </w:rPr>
              <w:t>.........</w:t>
            </w:r>
            <w:r w:rsidRPr="00434854">
              <w:rPr>
                <w:sz w:val="24"/>
              </w:rPr>
              <w:t>......, dňa</w:t>
            </w:r>
          </w:p>
        </w:tc>
        <w:tc>
          <w:tcPr>
            <w:tcW w:w="567" w:type="dxa"/>
          </w:tcPr>
          <w:p w14:paraId="08D4E4C3" w14:textId="77777777" w:rsidR="00360708" w:rsidRPr="00434854" w:rsidRDefault="00360708" w:rsidP="00360708">
            <w:pPr>
              <w:rPr>
                <w:sz w:val="24"/>
              </w:rPr>
            </w:pPr>
          </w:p>
        </w:tc>
      </w:tr>
    </w:tbl>
    <w:p w14:paraId="6CD91270" w14:textId="77777777" w:rsidR="002124EE" w:rsidRPr="00434854" w:rsidRDefault="002124EE" w:rsidP="002124EE">
      <w:pPr>
        <w:ind w:left="-284"/>
        <w:rPr>
          <w:sz w:val="24"/>
        </w:rPr>
      </w:pPr>
    </w:p>
    <w:p w14:paraId="5EA5342B" w14:textId="77777777" w:rsidR="002124EE" w:rsidRPr="00434854" w:rsidRDefault="002124EE" w:rsidP="002124EE">
      <w:pPr>
        <w:ind w:left="-284"/>
        <w:rPr>
          <w:sz w:val="24"/>
        </w:rPr>
      </w:pPr>
    </w:p>
    <w:p w14:paraId="02CF3B9A" w14:textId="77777777" w:rsidR="00CD2132" w:rsidRPr="00434854" w:rsidRDefault="00CD2132" w:rsidP="00CD2132">
      <w:pPr>
        <w:rPr>
          <w:sz w:val="24"/>
          <w:szCs w:val="24"/>
        </w:rPr>
      </w:pPr>
      <w:r w:rsidRPr="00434854">
        <w:rPr>
          <w:sz w:val="24"/>
          <w:szCs w:val="24"/>
        </w:rPr>
        <w:t>Za dodávateľa</w:t>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t>Za objednávateľa</w:t>
      </w:r>
    </w:p>
    <w:p w14:paraId="632E3E96" w14:textId="77777777" w:rsidR="00C214B4" w:rsidRPr="00434854" w:rsidRDefault="00C214B4" w:rsidP="00CD2132"/>
    <w:p w14:paraId="6701A372" w14:textId="77777777" w:rsidR="00795DF0" w:rsidRPr="00434854" w:rsidRDefault="00795DF0" w:rsidP="00CD2132"/>
    <w:p w14:paraId="44E82D26" w14:textId="77777777" w:rsidR="00795DF0" w:rsidRPr="00434854" w:rsidRDefault="00795DF0" w:rsidP="00CD2132"/>
    <w:p w14:paraId="1A18D164" w14:textId="77777777" w:rsidR="00795DF0" w:rsidRPr="00434854" w:rsidRDefault="00795DF0" w:rsidP="00CD2132"/>
    <w:p w14:paraId="4525A0DA" w14:textId="77777777" w:rsidR="00795DF0" w:rsidRPr="00434854" w:rsidRDefault="00795DF0" w:rsidP="00CD2132"/>
    <w:p w14:paraId="4F989586" w14:textId="77777777" w:rsidR="00795DF0" w:rsidRPr="00434854" w:rsidRDefault="00795DF0" w:rsidP="00CD2132"/>
    <w:p w14:paraId="0023F0D1" w14:textId="77777777" w:rsidR="002124EE" w:rsidRPr="00434854" w:rsidRDefault="00CD2132" w:rsidP="00F8124D">
      <w:pPr>
        <w:rPr>
          <w:sz w:val="24"/>
        </w:rPr>
      </w:pPr>
      <w:r w:rsidRPr="00434854">
        <w:t>.........................................</w:t>
      </w:r>
      <w:r w:rsidRPr="00434854">
        <w:tab/>
      </w:r>
      <w:r w:rsidRPr="00434854">
        <w:tab/>
      </w:r>
      <w:r w:rsidRPr="00434854">
        <w:tab/>
      </w:r>
      <w:r w:rsidRPr="00434854">
        <w:tab/>
      </w:r>
      <w:r w:rsidRPr="00434854">
        <w:tab/>
      </w:r>
      <w:r w:rsidRPr="00434854">
        <w:tab/>
        <w:t>...........................................</w:t>
      </w:r>
    </w:p>
    <w:p w14:paraId="7DDA30C1" w14:textId="77777777" w:rsidR="008268C2" w:rsidRPr="00434854" w:rsidRDefault="008268C2">
      <w:pPr>
        <w:rPr>
          <w:sz w:val="24"/>
          <w:szCs w:val="24"/>
        </w:rPr>
      </w:pPr>
    </w:p>
    <w:p w14:paraId="52BA3935" w14:textId="77777777" w:rsidR="008268C2" w:rsidRPr="00434854" w:rsidRDefault="008268C2">
      <w:pPr>
        <w:rPr>
          <w:sz w:val="24"/>
          <w:szCs w:val="24"/>
        </w:rPr>
      </w:pPr>
    </w:p>
    <w:p w14:paraId="4D319AEB" w14:textId="77777777" w:rsidR="00646944" w:rsidRPr="00434854" w:rsidRDefault="00646944">
      <w:pPr>
        <w:rPr>
          <w:sz w:val="24"/>
          <w:szCs w:val="24"/>
        </w:rPr>
      </w:pPr>
      <w:r w:rsidRPr="00434854">
        <w:rPr>
          <w:sz w:val="24"/>
          <w:szCs w:val="24"/>
        </w:rPr>
        <w:t>Prílohy:</w:t>
      </w:r>
    </w:p>
    <w:p w14:paraId="0310FC19" w14:textId="70AFF534" w:rsidR="005A75B3" w:rsidRPr="00434854" w:rsidRDefault="005A75B3" w:rsidP="00F20CF8">
      <w:pPr>
        <w:pStyle w:val="Odsekzoznamu"/>
        <w:numPr>
          <w:ilvl w:val="0"/>
          <w:numId w:val="34"/>
        </w:numPr>
        <w:tabs>
          <w:tab w:val="left" w:pos="709"/>
        </w:tabs>
        <w:jc w:val="both"/>
        <w:rPr>
          <w:sz w:val="24"/>
          <w:szCs w:val="24"/>
          <w:lang w:eastAsia="sk-SK"/>
        </w:rPr>
      </w:pPr>
      <w:r w:rsidRPr="00434854">
        <w:rPr>
          <w:sz w:val="24"/>
          <w:szCs w:val="24"/>
          <w:lang w:eastAsia="sk-SK"/>
        </w:rPr>
        <w:t>Všeobecné záväzné podmienky pre vykonávanie lesníckych činností v podmienkach štátneho podniku LESY Slovenskej republiky</w:t>
      </w:r>
    </w:p>
    <w:p w14:paraId="3DA3EC93" w14:textId="5167D230" w:rsidR="005A75B3" w:rsidRPr="00434854" w:rsidRDefault="005A75B3" w:rsidP="00F20CF8">
      <w:pPr>
        <w:pStyle w:val="Odsekzoznamu"/>
        <w:numPr>
          <w:ilvl w:val="0"/>
          <w:numId w:val="34"/>
        </w:numPr>
        <w:tabs>
          <w:tab w:val="left" w:pos="709"/>
        </w:tabs>
        <w:jc w:val="both"/>
        <w:rPr>
          <w:sz w:val="24"/>
          <w:szCs w:val="24"/>
          <w:lang w:eastAsia="sk-SK"/>
        </w:rPr>
      </w:pPr>
      <w:r w:rsidRPr="00434854">
        <w:rPr>
          <w:sz w:val="24"/>
          <w:szCs w:val="24"/>
          <w:lang w:eastAsia="sk-SK"/>
        </w:rPr>
        <w:t>Dohoda o </w:t>
      </w:r>
      <w:proofErr w:type="spellStart"/>
      <w:r w:rsidRPr="00434854">
        <w:rPr>
          <w:sz w:val="24"/>
          <w:szCs w:val="24"/>
          <w:lang w:eastAsia="sk-SK"/>
        </w:rPr>
        <w:t>samofakturácii</w:t>
      </w:r>
      <w:proofErr w:type="spellEnd"/>
    </w:p>
    <w:p w14:paraId="6DD85810" w14:textId="2FAC079D" w:rsidR="00FF6FBA" w:rsidRPr="00434854" w:rsidRDefault="00E2595B" w:rsidP="00F20CF8">
      <w:pPr>
        <w:pStyle w:val="Odsekzoznamu"/>
        <w:numPr>
          <w:ilvl w:val="0"/>
          <w:numId w:val="34"/>
        </w:numPr>
        <w:tabs>
          <w:tab w:val="left" w:pos="1560"/>
        </w:tabs>
        <w:jc w:val="both"/>
        <w:rPr>
          <w:sz w:val="24"/>
          <w:szCs w:val="24"/>
          <w:lang w:eastAsia="sk-SK"/>
        </w:rPr>
      </w:pPr>
      <w:r w:rsidRPr="00434854">
        <w:rPr>
          <w:sz w:val="24"/>
          <w:szCs w:val="24"/>
          <w:lang w:eastAsia="sk-SK"/>
        </w:rPr>
        <w:t xml:space="preserve">Tabuľka plnenia </w:t>
      </w:r>
      <w:r w:rsidR="0077688D" w:rsidRPr="00434854">
        <w:rPr>
          <w:sz w:val="24"/>
          <w:szCs w:val="24"/>
          <w:lang w:eastAsia="sk-SK"/>
        </w:rPr>
        <w:t>kritérií</w:t>
      </w:r>
      <w:r w:rsidRPr="00434854">
        <w:rPr>
          <w:sz w:val="24"/>
          <w:szCs w:val="24"/>
          <w:lang w:eastAsia="sk-SK"/>
        </w:rPr>
        <w:t xml:space="preserve"> – cenová ponuka</w:t>
      </w:r>
    </w:p>
    <w:p w14:paraId="164142DA" w14:textId="77777777" w:rsidR="00F20CF8" w:rsidRPr="00434854" w:rsidRDefault="00F20CF8" w:rsidP="00F20CF8">
      <w:pPr>
        <w:pStyle w:val="Odsekzoznamu"/>
        <w:numPr>
          <w:ilvl w:val="0"/>
          <w:numId w:val="34"/>
        </w:numPr>
        <w:tabs>
          <w:tab w:val="left" w:pos="567"/>
        </w:tabs>
        <w:jc w:val="both"/>
        <w:rPr>
          <w:sz w:val="24"/>
          <w:szCs w:val="24"/>
          <w:lang w:eastAsia="sk-SK"/>
        </w:rPr>
      </w:pPr>
      <w:r w:rsidRPr="00434854">
        <w:rPr>
          <w:sz w:val="24"/>
          <w:szCs w:val="24"/>
          <w:lang w:eastAsia="sk-SK"/>
        </w:rPr>
        <w:t>Objednávka</w:t>
      </w:r>
    </w:p>
    <w:p w14:paraId="58F3596C" w14:textId="064608F7" w:rsidR="009D6974" w:rsidRPr="00434854" w:rsidRDefault="009D6974" w:rsidP="007D566F">
      <w:pPr>
        <w:spacing w:after="200" w:line="276" w:lineRule="auto"/>
        <w:rPr>
          <w:sz w:val="24"/>
          <w:szCs w:val="24"/>
        </w:rPr>
      </w:pPr>
    </w:p>
    <w:sectPr w:rsidR="009D6974" w:rsidRPr="00434854" w:rsidSect="00FD1EC1">
      <w:footerReference w:type="even" r:id="rId8"/>
      <w:footerReference w:type="default" r:id="rId9"/>
      <w:pgSz w:w="11906" w:h="16838"/>
      <w:pgMar w:top="1418" w:right="1133" w:bottom="1418" w:left="1701"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64C69" w14:textId="77777777" w:rsidR="00A7534C" w:rsidRDefault="00A7534C" w:rsidP="008F1132">
      <w:r>
        <w:separator/>
      </w:r>
    </w:p>
  </w:endnote>
  <w:endnote w:type="continuationSeparator" w:id="0">
    <w:p w14:paraId="4E6D6324" w14:textId="77777777" w:rsidR="00A7534C" w:rsidRDefault="00A7534C"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68E79" w14:textId="77777777"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F946523" w14:textId="77777777" w:rsidR="007130B5" w:rsidRDefault="007130B5">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41B37" w14:textId="061CF75F"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F44D61">
      <w:rPr>
        <w:rStyle w:val="slostrany"/>
        <w:noProof/>
      </w:rPr>
      <w:t>15</w:t>
    </w:r>
    <w:r>
      <w:rPr>
        <w:rStyle w:val="slostrany"/>
      </w:rPr>
      <w:fldChar w:fldCharType="end"/>
    </w:r>
  </w:p>
  <w:p w14:paraId="0374BBBD" w14:textId="77777777" w:rsidR="007130B5" w:rsidRDefault="007130B5">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99811" w14:textId="77777777" w:rsidR="00A7534C" w:rsidRDefault="00A7534C" w:rsidP="008F1132">
      <w:r>
        <w:separator/>
      </w:r>
    </w:p>
  </w:footnote>
  <w:footnote w:type="continuationSeparator" w:id="0">
    <w:p w14:paraId="335F147D" w14:textId="77777777" w:rsidR="00A7534C" w:rsidRDefault="00A7534C" w:rsidP="008F1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A86"/>
    <w:multiLevelType w:val="hybridMultilevel"/>
    <w:tmpl w:val="542448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CD692D"/>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2" w15:restartNumberingAfterBreak="0">
    <w:nsid w:val="089B54CA"/>
    <w:multiLevelType w:val="hybridMultilevel"/>
    <w:tmpl w:val="23EC6B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154D3B"/>
    <w:multiLevelType w:val="hybridMultilevel"/>
    <w:tmpl w:val="A0EE5FC2"/>
    <w:lvl w:ilvl="0" w:tplc="FD904222">
      <w:start w:val="1"/>
      <w:numFmt w:val="decimal"/>
      <w:lvlText w:val="%1."/>
      <w:lvlJc w:val="left"/>
      <w:pPr>
        <w:ind w:left="720" w:hanging="360"/>
      </w:pPr>
      <w:rPr>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A415CD3"/>
    <w:multiLevelType w:val="multilevel"/>
    <w:tmpl w:val="668EEA62"/>
    <w:lvl w:ilvl="0">
      <w:start w:val="1"/>
      <w:numFmt w:val="decimal"/>
      <w:lvlText w:val="%1."/>
      <w:lvlJc w:val="left"/>
      <w:pPr>
        <w:ind w:left="76"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5" w15:restartNumberingAfterBreak="0">
    <w:nsid w:val="1C4F318D"/>
    <w:multiLevelType w:val="hybridMultilevel"/>
    <w:tmpl w:val="484013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685A60"/>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7" w15:restartNumberingAfterBreak="0">
    <w:nsid w:val="1E655196"/>
    <w:multiLevelType w:val="hybridMultilevel"/>
    <w:tmpl w:val="73641DE8"/>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0EA7946"/>
    <w:multiLevelType w:val="hybridMultilevel"/>
    <w:tmpl w:val="84CE6F6E"/>
    <w:lvl w:ilvl="0" w:tplc="D9EE1FD8">
      <w:start w:val="12"/>
      <w:numFmt w:val="bullet"/>
      <w:lvlText w:val="-"/>
      <w:lvlJc w:val="left"/>
      <w:pPr>
        <w:ind w:left="720" w:hanging="360"/>
      </w:pPr>
      <w:rPr>
        <w:rFonts w:ascii="Arial" w:eastAsiaTheme="minorHAnsi"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11C6C67"/>
    <w:multiLevelType w:val="hybridMultilevel"/>
    <w:tmpl w:val="78E202A2"/>
    <w:lvl w:ilvl="0" w:tplc="041B000F">
      <w:start w:val="1"/>
      <w:numFmt w:val="decimal"/>
      <w:lvlText w:val="%1."/>
      <w:lvlJc w:val="left"/>
      <w:pPr>
        <w:ind w:left="360" w:hanging="360"/>
      </w:pPr>
    </w:lvl>
    <w:lvl w:ilvl="1" w:tplc="041B0019" w:tentative="1">
      <w:start w:val="1"/>
      <w:numFmt w:val="lowerLetter"/>
      <w:lvlText w:val="%2."/>
      <w:lvlJc w:val="left"/>
      <w:pPr>
        <w:ind w:left="731" w:hanging="360"/>
      </w:pPr>
    </w:lvl>
    <w:lvl w:ilvl="2" w:tplc="041B001B" w:tentative="1">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0" w15:restartNumberingAfterBreak="0">
    <w:nsid w:val="23ED6E5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132BBD"/>
    <w:multiLevelType w:val="hybridMultilevel"/>
    <w:tmpl w:val="D590884E"/>
    <w:lvl w:ilvl="0" w:tplc="8884B0A4">
      <w:start w:val="1"/>
      <w:numFmt w:val="decimal"/>
      <w:lvlText w:val="%1."/>
      <w:lvlJc w:val="left"/>
      <w:pPr>
        <w:ind w:left="360" w:hanging="360"/>
      </w:pPr>
      <w:rPr>
        <w:sz w:val="24"/>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6F0020B"/>
    <w:multiLevelType w:val="hybridMultilevel"/>
    <w:tmpl w:val="205CC7B0"/>
    <w:lvl w:ilvl="0" w:tplc="D9EE1FD8">
      <w:start w:val="12"/>
      <w:numFmt w:val="bullet"/>
      <w:lvlText w:val="-"/>
      <w:lvlJc w:val="left"/>
      <w:pPr>
        <w:ind w:left="1080" w:hanging="360"/>
      </w:pPr>
      <w:rPr>
        <w:rFonts w:ascii="Arial" w:eastAsiaTheme="minorHAns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2C783B87"/>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4" w15:restartNumberingAfterBreak="0">
    <w:nsid w:val="2CC54732"/>
    <w:multiLevelType w:val="multilevel"/>
    <w:tmpl w:val="A1E65DEE"/>
    <w:lvl w:ilvl="0">
      <w:start w:val="1"/>
      <w:numFmt w:val="decimal"/>
      <w:lvlText w:val="%1."/>
      <w:lvlJc w:val="left"/>
      <w:pPr>
        <w:tabs>
          <w:tab w:val="num" w:pos="525"/>
        </w:tabs>
        <w:ind w:left="525" w:hanging="525"/>
      </w:pPr>
      <w:rPr>
        <w:rFonts w:hint="default"/>
        <w:color w:val="auto"/>
        <w:sz w:val="24"/>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2CE03E7D"/>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0B41A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5A04FE"/>
    <w:multiLevelType w:val="hybridMultilevel"/>
    <w:tmpl w:val="55227332"/>
    <w:lvl w:ilvl="0" w:tplc="D9EE1FD8">
      <w:start w:val="1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95A7C31"/>
    <w:multiLevelType w:val="hybridMultilevel"/>
    <w:tmpl w:val="A8BA9792"/>
    <w:lvl w:ilvl="0" w:tplc="4516C934">
      <w:start w:val="1"/>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526461AC">
      <w:start w:val="1"/>
      <w:numFmt w:val="lowerLetter"/>
      <w:lvlText w:val="%2."/>
      <w:lvlJc w:val="left"/>
      <w:pPr>
        <w:tabs>
          <w:tab w:val="num" w:pos="1440"/>
        </w:tabs>
        <w:ind w:left="1440" w:hanging="360"/>
      </w:pPr>
      <w:rPr>
        <w:strike w:val="0"/>
        <w:color w:val="auto"/>
      </w:rPr>
    </w:lvl>
    <w:lvl w:ilvl="2" w:tplc="041B001B">
      <w:start w:val="1"/>
      <w:numFmt w:val="lowerRoman"/>
      <w:lvlText w:val="%3."/>
      <w:lvlJc w:val="right"/>
      <w:pPr>
        <w:tabs>
          <w:tab w:val="num" w:pos="2160"/>
        </w:tabs>
        <w:ind w:left="2160" w:hanging="180"/>
      </w:pPr>
    </w:lvl>
    <w:lvl w:ilvl="3" w:tplc="3F82DAB6">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41A765A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342A73"/>
    <w:multiLevelType w:val="hybridMultilevel"/>
    <w:tmpl w:val="D2DAB1DC"/>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49102FD9"/>
    <w:multiLevelType w:val="hybridMultilevel"/>
    <w:tmpl w:val="CEE609EA"/>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ABB39E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C56877"/>
    <w:multiLevelType w:val="hybridMultilevel"/>
    <w:tmpl w:val="B4024A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E2060D2"/>
    <w:multiLevelType w:val="hybridMultilevel"/>
    <w:tmpl w:val="4774B3E2"/>
    <w:lvl w:ilvl="0" w:tplc="D9EE1FD8">
      <w:start w:val="12"/>
      <w:numFmt w:val="bullet"/>
      <w:lvlText w:val="-"/>
      <w:lvlJc w:val="left"/>
      <w:pPr>
        <w:ind w:left="1004" w:hanging="360"/>
      </w:pPr>
      <w:rPr>
        <w:rFonts w:ascii="Arial" w:eastAsiaTheme="minorHAnsi" w:hAnsi="Arial" w:cs="Arial" w:hint="default"/>
      </w:rPr>
    </w:lvl>
    <w:lvl w:ilvl="1" w:tplc="041B0003">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6" w15:restartNumberingAfterBreak="0">
    <w:nsid w:val="547439D6"/>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27" w15:restartNumberingAfterBreak="0">
    <w:nsid w:val="5ADA34F5"/>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935CF6"/>
    <w:multiLevelType w:val="hybridMultilevel"/>
    <w:tmpl w:val="4B406EFA"/>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9" w15:restartNumberingAfterBreak="0">
    <w:nsid w:val="5FFC1E31"/>
    <w:multiLevelType w:val="multilevel"/>
    <w:tmpl w:val="05DE8B6E"/>
    <w:lvl w:ilvl="0">
      <w:start w:val="1"/>
      <w:numFmt w:val="decimal"/>
      <w:lvlText w:val="%1."/>
      <w:lvlJc w:val="left"/>
      <w:pPr>
        <w:ind w:left="360" w:hanging="360"/>
      </w:pPr>
      <w:rPr>
        <w:b w:val="0"/>
      </w:rPr>
    </w:lvl>
    <w:lvl w:ilvl="1">
      <w:start w:val="12"/>
      <w:numFmt w:val="bullet"/>
      <w:lvlText w:val="-"/>
      <w:lvlJc w:val="left"/>
      <w:pPr>
        <w:ind w:left="792" w:hanging="432"/>
      </w:pPr>
      <w:rPr>
        <w:rFonts w:ascii="Arial" w:eastAsiaTheme="minorHAns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A1593A"/>
    <w:multiLevelType w:val="hybridMultilevel"/>
    <w:tmpl w:val="BEA42A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6A5174F"/>
    <w:multiLevelType w:val="hybridMultilevel"/>
    <w:tmpl w:val="BFB65C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1E825E6"/>
    <w:multiLevelType w:val="multilevel"/>
    <w:tmpl w:val="5C440C0E"/>
    <w:lvl w:ilvl="0">
      <w:start w:val="1"/>
      <w:numFmt w:val="decimal"/>
      <w:lvlText w:val="%1."/>
      <w:lvlJc w:val="left"/>
      <w:pPr>
        <w:ind w:left="720" w:hanging="360"/>
      </w:pPr>
    </w:lvl>
    <w:lvl w:ilvl="1">
      <w:start w:val="4"/>
      <w:numFmt w:val="decimal"/>
      <w:isLgl/>
      <w:lvlText w:val="%1.%2"/>
      <w:lvlJc w:val="left"/>
      <w:pPr>
        <w:ind w:left="1012" w:hanging="480"/>
      </w:pPr>
      <w:rPr>
        <w:rFonts w:hint="default"/>
      </w:rPr>
    </w:lvl>
    <w:lvl w:ilvl="2">
      <w:start w:val="1"/>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33" w15:restartNumberingAfterBreak="0">
    <w:nsid w:val="733A46D5"/>
    <w:multiLevelType w:val="multilevel"/>
    <w:tmpl w:val="0FB037DC"/>
    <w:lvl w:ilvl="0">
      <w:start w:val="5"/>
      <w:numFmt w:val="decimal"/>
      <w:lvlText w:val="%1."/>
      <w:lvlJc w:val="left"/>
      <w:pPr>
        <w:tabs>
          <w:tab w:val="num" w:pos="525"/>
        </w:tabs>
        <w:ind w:left="525" w:hanging="525"/>
      </w:pPr>
      <w:rPr>
        <w:rFonts w:hint="default"/>
      </w:rPr>
    </w:lvl>
    <w:lvl w:ilvl="1">
      <w:start w:val="1"/>
      <w:numFmt w:val="decimal"/>
      <w:lvlText w:val="%2."/>
      <w:lvlJc w:val="left"/>
      <w:pPr>
        <w:tabs>
          <w:tab w:val="num" w:pos="680"/>
        </w:tabs>
        <w:ind w:left="680" w:hanging="680"/>
      </w:pPr>
      <w:rPr>
        <w:rFonts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4" w15:restartNumberingAfterBreak="0">
    <w:nsid w:val="739447CA"/>
    <w:multiLevelType w:val="hybridMultilevel"/>
    <w:tmpl w:val="DFF09F6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778E673E"/>
    <w:multiLevelType w:val="hybridMultilevel"/>
    <w:tmpl w:val="266ED1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C73173C"/>
    <w:multiLevelType w:val="multilevel"/>
    <w:tmpl w:val="034CB964"/>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8"/>
  </w:num>
  <w:num w:numId="3">
    <w:abstractNumId w:val="33"/>
  </w:num>
  <w:num w:numId="4">
    <w:abstractNumId w:val="4"/>
  </w:num>
  <w:num w:numId="5">
    <w:abstractNumId w:val="16"/>
  </w:num>
  <w:num w:numId="6">
    <w:abstractNumId w:val="17"/>
  </w:num>
  <w:num w:numId="7">
    <w:abstractNumId w:val="23"/>
  </w:num>
  <w:num w:numId="8">
    <w:abstractNumId w:val="11"/>
  </w:num>
  <w:num w:numId="9">
    <w:abstractNumId w:val="22"/>
  </w:num>
  <w:num w:numId="10">
    <w:abstractNumId w:val="35"/>
  </w:num>
  <w:num w:numId="11">
    <w:abstractNumId w:val="7"/>
  </w:num>
  <w:num w:numId="12">
    <w:abstractNumId w:val="0"/>
  </w:num>
  <w:num w:numId="13">
    <w:abstractNumId w:val="12"/>
  </w:num>
  <w:num w:numId="14">
    <w:abstractNumId w:val="28"/>
  </w:num>
  <w:num w:numId="15">
    <w:abstractNumId w:val="24"/>
  </w:num>
  <w:num w:numId="16">
    <w:abstractNumId w:val="30"/>
  </w:num>
  <w:num w:numId="17">
    <w:abstractNumId w:val="20"/>
  </w:num>
  <w:num w:numId="18">
    <w:abstractNumId w:val="3"/>
  </w:num>
  <w:num w:numId="19">
    <w:abstractNumId w:val="36"/>
  </w:num>
  <w:num w:numId="20">
    <w:abstractNumId w:val="31"/>
  </w:num>
  <w:num w:numId="21">
    <w:abstractNumId w:val="27"/>
  </w:num>
  <w:num w:numId="22">
    <w:abstractNumId w:val="10"/>
  </w:num>
  <w:num w:numId="23">
    <w:abstractNumId w:val="19"/>
  </w:num>
  <w:num w:numId="24">
    <w:abstractNumId w:val="29"/>
  </w:num>
  <w:num w:numId="25">
    <w:abstractNumId w:val="5"/>
  </w:num>
  <w:num w:numId="26">
    <w:abstractNumId w:val="8"/>
  </w:num>
  <w:num w:numId="27">
    <w:abstractNumId w:val="6"/>
  </w:num>
  <w:num w:numId="28">
    <w:abstractNumId w:val="25"/>
  </w:num>
  <w:num w:numId="29">
    <w:abstractNumId w:val="2"/>
  </w:num>
  <w:num w:numId="30">
    <w:abstractNumId w:val="9"/>
  </w:num>
  <w:num w:numId="31">
    <w:abstractNumId w:val="15"/>
  </w:num>
  <w:num w:numId="32">
    <w:abstractNumId w:val="14"/>
  </w:num>
  <w:num w:numId="33">
    <w:abstractNumId w:val="1"/>
  </w:num>
  <w:num w:numId="34">
    <w:abstractNumId w:val="34"/>
  </w:num>
  <w:num w:numId="35">
    <w:abstractNumId w:val="32"/>
    <w:lvlOverride w:ilvl="0">
      <w:lvl w:ilvl="0">
        <w:start w:val="1"/>
        <w:numFmt w:val="none"/>
        <w:lvlText w:val="3."/>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sz w:val="24"/>
          <w:szCs w:val="24"/>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6">
    <w:abstractNumId w:val="26"/>
  </w:num>
  <w:num w:numId="37">
    <w:abstractNumId w:val="13"/>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decova, Petra">
    <w15:presenceInfo w15:providerId="AD" w15:userId="S-1-5-21-1971170868-4274049452-336003426-608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1BB"/>
    <w:rsid w:val="000009F1"/>
    <w:rsid w:val="00002DC3"/>
    <w:rsid w:val="00005F95"/>
    <w:rsid w:val="00010140"/>
    <w:rsid w:val="000102BA"/>
    <w:rsid w:val="00021863"/>
    <w:rsid w:val="000234A9"/>
    <w:rsid w:val="00027EF3"/>
    <w:rsid w:val="00031ECF"/>
    <w:rsid w:val="0003342A"/>
    <w:rsid w:val="00042CF0"/>
    <w:rsid w:val="00053B34"/>
    <w:rsid w:val="00063158"/>
    <w:rsid w:val="000713E8"/>
    <w:rsid w:val="0007206B"/>
    <w:rsid w:val="00072EF2"/>
    <w:rsid w:val="00081818"/>
    <w:rsid w:val="00084BF0"/>
    <w:rsid w:val="00086FD3"/>
    <w:rsid w:val="00087F9B"/>
    <w:rsid w:val="000916D9"/>
    <w:rsid w:val="00092A1F"/>
    <w:rsid w:val="0009681F"/>
    <w:rsid w:val="000B139C"/>
    <w:rsid w:val="000B16E2"/>
    <w:rsid w:val="000B6393"/>
    <w:rsid w:val="000B7A07"/>
    <w:rsid w:val="000C3681"/>
    <w:rsid w:val="000C4EEA"/>
    <w:rsid w:val="000C557C"/>
    <w:rsid w:val="000C582E"/>
    <w:rsid w:val="000E14A1"/>
    <w:rsid w:val="000E2AFE"/>
    <w:rsid w:val="000E7563"/>
    <w:rsid w:val="000F0D3B"/>
    <w:rsid w:val="000F4FCA"/>
    <w:rsid w:val="0010273C"/>
    <w:rsid w:val="00102B69"/>
    <w:rsid w:val="00104572"/>
    <w:rsid w:val="00104837"/>
    <w:rsid w:val="0010666F"/>
    <w:rsid w:val="001139B8"/>
    <w:rsid w:val="001154C9"/>
    <w:rsid w:val="0011718B"/>
    <w:rsid w:val="001176A0"/>
    <w:rsid w:val="001214C5"/>
    <w:rsid w:val="00121E9E"/>
    <w:rsid w:val="001220B9"/>
    <w:rsid w:val="001228B9"/>
    <w:rsid w:val="00124BB7"/>
    <w:rsid w:val="00124DCE"/>
    <w:rsid w:val="00125C35"/>
    <w:rsid w:val="00130105"/>
    <w:rsid w:val="00133A5B"/>
    <w:rsid w:val="001362A5"/>
    <w:rsid w:val="001367BA"/>
    <w:rsid w:val="00140624"/>
    <w:rsid w:val="001423BA"/>
    <w:rsid w:val="00144C67"/>
    <w:rsid w:val="00152089"/>
    <w:rsid w:val="00153127"/>
    <w:rsid w:val="0016528E"/>
    <w:rsid w:val="00166CE6"/>
    <w:rsid w:val="001722C5"/>
    <w:rsid w:val="00172622"/>
    <w:rsid w:val="00180EE2"/>
    <w:rsid w:val="001813FB"/>
    <w:rsid w:val="00182A32"/>
    <w:rsid w:val="00182F28"/>
    <w:rsid w:val="00193AEA"/>
    <w:rsid w:val="001A21BF"/>
    <w:rsid w:val="001A31B2"/>
    <w:rsid w:val="001B3547"/>
    <w:rsid w:val="001B64D5"/>
    <w:rsid w:val="001C3B73"/>
    <w:rsid w:val="001C4067"/>
    <w:rsid w:val="001C4AB7"/>
    <w:rsid w:val="001C6AA1"/>
    <w:rsid w:val="001D2AA6"/>
    <w:rsid w:val="001D2DEE"/>
    <w:rsid w:val="001D4324"/>
    <w:rsid w:val="001E0E53"/>
    <w:rsid w:val="001E18ED"/>
    <w:rsid w:val="001E2551"/>
    <w:rsid w:val="001E4BAA"/>
    <w:rsid w:val="001E63D4"/>
    <w:rsid w:val="001E65C2"/>
    <w:rsid w:val="001E6B4A"/>
    <w:rsid w:val="001E6C4D"/>
    <w:rsid w:val="001E79E5"/>
    <w:rsid w:val="001F7EEA"/>
    <w:rsid w:val="0020007B"/>
    <w:rsid w:val="00201320"/>
    <w:rsid w:val="00203A8C"/>
    <w:rsid w:val="002041E4"/>
    <w:rsid w:val="00205B76"/>
    <w:rsid w:val="00210F28"/>
    <w:rsid w:val="002124EE"/>
    <w:rsid w:val="00213349"/>
    <w:rsid w:val="00214643"/>
    <w:rsid w:val="002209AB"/>
    <w:rsid w:val="00221170"/>
    <w:rsid w:val="00225152"/>
    <w:rsid w:val="002278ED"/>
    <w:rsid w:val="00237BA8"/>
    <w:rsid w:val="00245DDE"/>
    <w:rsid w:val="00247666"/>
    <w:rsid w:val="002562CD"/>
    <w:rsid w:val="00265FA8"/>
    <w:rsid w:val="00275BA7"/>
    <w:rsid w:val="0028290C"/>
    <w:rsid w:val="00282FAD"/>
    <w:rsid w:val="00290449"/>
    <w:rsid w:val="00293B39"/>
    <w:rsid w:val="002A19CC"/>
    <w:rsid w:val="002B29BD"/>
    <w:rsid w:val="002B4C9E"/>
    <w:rsid w:val="002B56F4"/>
    <w:rsid w:val="002B69A2"/>
    <w:rsid w:val="002C0A27"/>
    <w:rsid w:val="002C132A"/>
    <w:rsid w:val="002C20DB"/>
    <w:rsid w:val="002C6B8F"/>
    <w:rsid w:val="002C6F5F"/>
    <w:rsid w:val="002D1DFA"/>
    <w:rsid w:val="002D6F37"/>
    <w:rsid w:val="002E16DA"/>
    <w:rsid w:val="002E7C34"/>
    <w:rsid w:val="002F02DD"/>
    <w:rsid w:val="002F11FF"/>
    <w:rsid w:val="002F2214"/>
    <w:rsid w:val="002F4BAA"/>
    <w:rsid w:val="0030105E"/>
    <w:rsid w:val="00301A22"/>
    <w:rsid w:val="00306DBB"/>
    <w:rsid w:val="00315E38"/>
    <w:rsid w:val="00322597"/>
    <w:rsid w:val="00324033"/>
    <w:rsid w:val="00330D06"/>
    <w:rsid w:val="003324DF"/>
    <w:rsid w:val="00335920"/>
    <w:rsid w:val="00341309"/>
    <w:rsid w:val="00344242"/>
    <w:rsid w:val="00351229"/>
    <w:rsid w:val="003538C5"/>
    <w:rsid w:val="00354758"/>
    <w:rsid w:val="00355DEA"/>
    <w:rsid w:val="00356152"/>
    <w:rsid w:val="00360708"/>
    <w:rsid w:val="0036262E"/>
    <w:rsid w:val="00362D1E"/>
    <w:rsid w:val="003642C6"/>
    <w:rsid w:val="003644DD"/>
    <w:rsid w:val="00370DB9"/>
    <w:rsid w:val="00381654"/>
    <w:rsid w:val="0038298A"/>
    <w:rsid w:val="00386FDB"/>
    <w:rsid w:val="00390166"/>
    <w:rsid w:val="003918C7"/>
    <w:rsid w:val="00392A8C"/>
    <w:rsid w:val="0039355A"/>
    <w:rsid w:val="00396B6A"/>
    <w:rsid w:val="003A26C1"/>
    <w:rsid w:val="003A6C61"/>
    <w:rsid w:val="003B1844"/>
    <w:rsid w:val="003B441B"/>
    <w:rsid w:val="003B4EDF"/>
    <w:rsid w:val="003B502B"/>
    <w:rsid w:val="003C2E38"/>
    <w:rsid w:val="003C55F2"/>
    <w:rsid w:val="003C7D25"/>
    <w:rsid w:val="003C7DF7"/>
    <w:rsid w:val="003D1B64"/>
    <w:rsid w:val="003D6351"/>
    <w:rsid w:val="003E0AC0"/>
    <w:rsid w:val="003E3793"/>
    <w:rsid w:val="003F34E0"/>
    <w:rsid w:val="0040060C"/>
    <w:rsid w:val="00401C16"/>
    <w:rsid w:val="00404BE0"/>
    <w:rsid w:val="00404C46"/>
    <w:rsid w:val="00405152"/>
    <w:rsid w:val="0040728B"/>
    <w:rsid w:val="004128AF"/>
    <w:rsid w:val="00417718"/>
    <w:rsid w:val="00420431"/>
    <w:rsid w:val="00421893"/>
    <w:rsid w:val="004225E7"/>
    <w:rsid w:val="00422DC0"/>
    <w:rsid w:val="00423E83"/>
    <w:rsid w:val="00425FDF"/>
    <w:rsid w:val="0042729D"/>
    <w:rsid w:val="004317D2"/>
    <w:rsid w:val="00431CCB"/>
    <w:rsid w:val="00434854"/>
    <w:rsid w:val="00440C19"/>
    <w:rsid w:val="00441E37"/>
    <w:rsid w:val="00451847"/>
    <w:rsid w:val="00453F84"/>
    <w:rsid w:val="004569DC"/>
    <w:rsid w:val="004603AA"/>
    <w:rsid w:val="0046171C"/>
    <w:rsid w:val="00464ACA"/>
    <w:rsid w:val="00464DAB"/>
    <w:rsid w:val="00465460"/>
    <w:rsid w:val="0047009A"/>
    <w:rsid w:val="00474223"/>
    <w:rsid w:val="00475171"/>
    <w:rsid w:val="00481327"/>
    <w:rsid w:val="004906BF"/>
    <w:rsid w:val="0049072C"/>
    <w:rsid w:val="00491301"/>
    <w:rsid w:val="004939CD"/>
    <w:rsid w:val="00494688"/>
    <w:rsid w:val="004A32D8"/>
    <w:rsid w:val="004A7728"/>
    <w:rsid w:val="004C144D"/>
    <w:rsid w:val="004C5942"/>
    <w:rsid w:val="004D1C54"/>
    <w:rsid w:val="004D5BB7"/>
    <w:rsid w:val="004D70A7"/>
    <w:rsid w:val="004E01DC"/>
    <w:rsid w:val="004E09DD"/>
    <w:rsid w:val="004F1E23"/>
    <w:rsid w:val="004F6FFF"/>
    <w:rsid w:val="0050192C"/>
    <w:rsid w:val="005026ED"/>
    <w:rsid w:val="00503256"/>
    <w:rsid w:val="00503BA2"/>
    <w:rsid w:val="005044CD"/>
    <w:rsid w:val="00504B2E"/>
    <w:rsid w:val="00507441"/>
    <w:rsid w:val="00507DA1"/>
    <w:rsid w:val="00511B56"/>
    <w:rsid w:val="00514532"/>
    <w:rsid w:val="00515519"/>
    <w:rsid w:val="0051679E"/>
    <w:rsid w:val="00520528"/>
    <w:rsid w:val="00521045"/>
    <w:rsid w:val="00521063"/>
    <w:rsid w:val="00522758"/>
    <w:rsid w:val="00530111"/>
    <w:rsid w:val="00547347"/>
    <w:rsid w:val="005563DF"/>
    <w:rsid w:val="005571E5"/>
    <w:rsid w:val="00560400"/>
    <w:rsid w:val="00561F34"/>
    <w:rsid w:val="005625C9"/>
    <w:rsid w:val="005640FC"/>
    <w:rsid w:val="005645ED"/>
    <w:rsid w:val="00566ED7"/>
    <w:rsid w:val="005730FA"/>
    <w:rsid w:val="00576DAD"/>
    <w:rsid w:val="00577C63"/>
    <w:rsid w:val="00580B0B"/>
    <w:rsid w:val="0058471D"/>
    <w:rsid w:val="0058508F"/>
    <w:rsid w:val="005874A6"/>
    <w:rsid w:val="00587F8A"/>
    <w:rsid w:val="005953E3"/>
    <w:rsid w:val="005A08A8"/>
    <w:rsid w:val="005A1172"/>
    <w:rsid w:val="005A5A66"/>
    <w:rsid w:val="005A75B3"/>
    <w:rsid w:val="005A7C9F"/>
    <w:rsid w:val="005B3A3E"/>
    <w:rsid w:val="005B5245"/>
    <w:rsid w:val="005B55FB"/>
    <w:rsid w:val="005B58E9"/>
    <w:rsid w:val="005B6BCA"/>
    <w:rsid w:val="005C0B86"/>
    <w:rsid w:val="005C15D7"/>
    <w:rsid w:val="005C249D"/>
    <w:rsid w:val="005C375D"/>
    <w:rsid w:val="005C4718"/>
    <w:rsid w:val="005D060A"/>
    <w:rsid w:val="005E5335"/>
    <w:rsid w:val="005E5545"/>
    <w:rsid w:val="005F4061"/>
    <w:rsid w:val="005F53A4"/>
    <w:rsid w:val="005F58D6"/>
    <w:rsid w:val="005F712A"/>
    <w:rsid w:val="00600F2C"/>
    <w:rsid w:val="00603BCC"/>
    <w:rsid w:val="00604FD2"/>
    <w:rsid w:val="00606C5B"/>
    <w:rsid w:val="00614D9A"/>
    <w:rsid w:val="00616CD8"/>
    <w:rsid w:val="00617472"/>
    <w:rsid w:val="00621538"/>
    <w:rsid w:val="00621DF6"/>
    <w:rsid w:val="00626215"/>
    <w:rsid w:val="006310B8"/>
    <w:rsid w:val="00633539"/>
    <w:rsid w:val="006335C3"/>
    <w:rsid w:val="006364A1"/>
    <w:rsid w:val="00636EE8"/>
    <w:rsid w:val="006421B6"/>
    <w:rsid w:val="00643343"/>
    <w:rsid w:val="00646944"/>
    <w:rsid w:val="0065182B"/>
    <w:rsid w:val="00655632"/>
    <w:rsid w:val="00655F5F"/>
    <w:rsid w:val="00666984"/>
    <w:rsid w:val="00666DE7"/>
    <w:rsid w:val="0066705B"/>
    <w:rsid w:val="0066727C"/>
    <w:rsid w:val="00673FED"/>
    <w:rsid w:val="0067494F"/>
    <w:rsid w:val="00676C80"/>
    <w:rsid w:val="00676E9F"/>
    <w:rsid w:val="006829B4"/>
    <w:rsid w:val="00683C05"/>
    <w:rsid w:val="006901B7"/>
    <w:rsid w:val="00692955"/>
    <w:rsid w:val="00695A17"/>
    <w:rsid w:val="006A7233"/>
    <w:rsid w:val="006B0B43"/>
    <w:rsid w:val="006B6176"/>
    <w:rsid w:val="006C06AA"/>
    <w:rsid w:val="006C2AC7"/>
    <w:rsid w:val="006C79EF"/>
    <w:rsid w:val="006D1572"/>
    <w:rsid w:val="006D3519"/>
    <w:rsid w:val="006E6C49"/>
    <w:rsid w:val="006F253D"/>
    <w:rsid w:val="00700DC3"/>
    <w:rsid w:val="0071125D"/>
    <w:rsid w:val="007130B5"/>
    <w:rsid w:val="007167D0"/>
    <w:rsid w:val="00720D29"/>
    <w:rsid w:val="00724946"/>
    <w:rsid w:val="0073107A"/>
    <w:rsid w:val="00740104"/>
    <w:rsid w:val="00740B31"/>
    <w:rsid w:val="00746410"/>
    <w:rsid w:val="007465F5"/>
    <w:rsid w:val="00747358"/>
    <w:rsid w:val="0075656A"/>
    <w:rsid w:val="0076401A"/>
    <w:rsid w:val="007643E5"/>
    <w:rsid w:val="00764ABE"/>
    <w:rsid w:val="0077058F"/>
    <w:rsid w:val="00770CD4"/>
    <w:rsid w:val="00771798"/>
    <w:rsid w:val="00773FE9"/>
    <w:rsid w:val="00774E0B"/>
    <w:rsid w:val="00775293"/>
    <w:rsid w:val="0077688D"/>
    <w:rsid w:val="00777359"/>
    <w:rsid w:val="00781A8B"/>
    <w:rsid w:val="007908A9"/>
    <w:rsid w:val="00795DF0"/>
    <w:rsid w:val="007965C9"/>
    <w:rsid w:val="007A2305"/>
    <w:rsid w:val="007A2EAD"/>
    <w:rsid w:val="007A5C1D"/>
    <w:rsid w:val="007B1784"/>
    <w:rsid w:val="007B5FEB"/>
    <w:rsid w:val="007C711D"/>
    <w:rsid w:val="007C786C"/>
    <w:rsid w:val="007D0DA9"/>
    <w:rsid w:val="007D2E77"/>
    <w:rsid w:val="007D566F"/>
    <w:rsid w:val="007D6DA3"/>
    <w:rsid w:val="007E357F"/>
    <w:rsid w:val="007E426F"/>
    <w:rsid w:val="007E42DE"/>
    <w:rsid w:val="007E4B55"/>
    <w:rsid w:val="007E62C9"/>
    <w:rsid w:val="007F03BF"/>
    <w:rsid w:val="007F0EC1"/>
    <w:rsid w:val="007F551F"/>
    <w:rsid w:val="007F57B6"/>
    <w:rsid w:val="007F732A"/>
    <w:rsid w:val="00800AD4"/>
    <w:rsid w:val="0080220A"/>
    <w:rsid w:val="0081077B"/>
    <w:rsid w:val="00810944"/>
    <w:rsid w:val="00813B84"/>
    <w:rsid w:val="00814B55"/>
    <w:rsid w:val="00815137"/>
    <w:rsid w:val="008156A5"/>
    <w:rsid w:val="00820DE1"/>
    <w:rsid w:val="00821D97"/>
    <w:rsid w:val="00823056"/>
    <w:rsid w:val="008268C2"/>
    <w:rsid w:val="00832761"/>
    <w:rsid w:val="00842473"/>
    <w:rsid w:val="00842789"/>
    <w:rsid w:val="0084555C"/>
    <w:rsid w:val="00847832"/>
    <w:rsid w:val="008524DA"/>
    <w:rsid w:val="00853134"/>
    <w:rsid w:val="00866788"/>
    <w:rsid w:val="00867A8B"/>
    <w:rsid w:val="00867F80"/>
    <w:rsid w:val="008759D9"/>
    <w:rsid w:val="008835FA"/>
    <w:rsid w:val="00886F73"/>
    <w:rsid w:val="008876CC"/>
    <w:rsid w:val="00887EB5"/>
    <w:rsid w:val="008910DD"/>
    <w:rsid w:val="00892D37"/>
    <w:rsid w:val="008930C6"/>
    <w:rsid w:val="0089456A"/>
    <w:rsid w:val="0089562E"/>
    <w:rsid w:val="008A0077"/>
    <w:rsid w:val="008A1C95"/>
    <w:rsid w:val="008A1FCC"/>
    <w:rsid w:val="008A2E6D"/>
    <w:rsid w:val="008A4D9D"/>
    <w:rsid w:val="008A5296"/>
    <w:rsid w:val="008A5B74"/>
    <w:rsid w:val="008A5DAF"/>
    <w:rsid w:val="008C007C"/>
    <w:rsid w:val="008C2C4C"/>
    <w:rsid w:val="008C7357"/>
    <w:rsid w:val="008D1957"/>
    <w:rsid w:val="008D317A"/>
    <w:rsid w:val="008D3ADF"/>
    <w:rsid w:val="008D3DD2"/>
    <w:rsid w:val="008D43F7"/>
    <w:rsid w:val="008D67B4"/>
    <w:rsid w:val="008E2438"/>
    <w:rsid w:val="008F1132"/>
    <w:rsid w:val="008F1E7A"/>
    <w:rsid w:val="008F51B2"/>
    <w:rsid w:val="00900EBD"/>
    <w:rsid w:val="0090144C"/>
    <w:rsid w:val="009040BE"/>
    <w:rsid w:val="00904D06"/>
    <w:rsid w:val="00910915"/>
    <w:rsid w:val="00910AE4"/>
    <w:rsid w:val="00913315"/>
    <w:rsid w:val="00916474"/>
    <w:rsid w:val="00920ABC"/>
    <w:rsid w:val="00921A02"/>
    <w:rsid w:val="00921B1B"/>
    <w:rsid w:val="009242CF"/>
    <w:rsid w:val="00926059"/>
    <w:rsid w:val="009344BA"/>
    <w:rsid w:val="0093702F"/>
    <w:rsid w:val="00942F45"/>
    <w:rsid w:val="00951679"/>
    <w:rsid w:val="00953713"/>
    <w:rsid w:val="009546B6"/>
    <w:rsid w:val="00960F27"/>
    <w:rsid w:val="00965171"/>
    <w:rsid w:val="00970196"/>
    <w:rsid w:val="009728DC"/>
    <w:rsid w:val="009731F7"/>
    <w:rsid w:val="00974FF9"/>
    <w:rsid w:val="009754B0"/>
    <w:rsid w:val="009848F8"/>
    <w:rsid w:val="009908FB"/>
    <w:rsid w:val="0099162D"/>
    <w:rsid w:val="00997B9C"/>
    <w:rsid w:val="009B36CE"/>
    <w:rsid w:val="009C0215"/>
    <w:rsid w:val="009C2796"/>
    <w:rsid w:val="009C31EC"/>
    <w:rsid w:val="009D6974"/>
    <w:rsid w:val="009E0292"/>
    <w:rsid w:val="009E23DB"/>
    <w:rsid w:val="009E393D"/>
    <w:rsid w:val="009F098F"/>
    <w:rsid w:val="009F44E8"/>
    <w:rsid w:val="009F538F"/>
    <w:rsid w:val="009F58A8"/>
    <w:rsid w:val="00A054F2"/>
    <w:rsid w:val="00A07639"/>
    <w:rsid w:val="00A235D5"/>
    <w:rsid w:val="00A306E7"/>
    <w:rsid w:val="00A30B09"/>
    <w:rsid w:val="00A344EB"/>
    <w:rsid w:val="00A43AE4"/>
    <w:rsid w:val="00A45E32"/>
    <w:rsid w:val="00A52B2B"/>
    <w:rsid w:val="00A535E4"/>
    <w:rsid w:val="00A543DD"/>
    <w:rsid w:val="00A5467D"/>
    <w:rsid w:val="00A55B95"/>
    <w:rsid w:val="00A616D1"/>
    <w:rsid w:val="00A7534C"/>
    <w:rsid w:val="00A779AD"/>
    <w:rsid w:val="00A80BE9"/>
    <w:rsid w:val="00A84BC5"/>
    <w:rsid w:val="00A873DA"/>
    <w:rsid w:val="00A87A05"/>
    <w:rsid w:val="00A94568"/>
    <w:rsid w:val="00A94955"/>
    <w:rsid w:val="00A94B82"/>
    <w:rsid w:val="00AA0223"/>
    <w:rsid w:val="00AA2307"/>
    <w:rsid w:val="00AA4534"/>
    <w:rsid w:val="00AA663A"/>
    <w:rsid w:val="00AA6EE4"/>
    <w:rsid w:val="00AB0089"/>
    <w:rsid w:val="00AB5459"/>
    <w:rsid w:val="00AC2E74"/>
    <w:rsid w:val="00AC4BDB"/>
    <w:rsid w:val="00AC54A6"/>
    <w:rsid w:val="00AD33D5"/>
    <w:rsid w:val="00AD7066"/>
    <w:rsid w:val="00AD7191"/>
    <w:rsid w:val="00AE2E48"/>
    <w:rsid w:val="00AE5AC2"/>
    <w:rsid w:val="00AE62F2"/>
    <w:rsid w:val="00AE63CC"/>
    <w:rsid w:val="00AF2C9B"/>
    <w:rsid w:val="00AF502C"/>
    <w:rsid w:val="00AF78BC"/>
    <w:rsid w:val="00B016BF"/>
    <w:rsid w:val="00B06D7B"/>
    <w:rsid w:val="00B10482"/>
    <w:rsid w:val="00B15840"/>
    <w:rsid w:val="00B2039D"/>
    <w:rsid w:val="00B22C0B"/>
    <w:rsid w:val="00B31290"/>
    <w:rsid w:val="00B34166"/>
    <w:rsid w:val="00B36755"/>
    <w:rsid w:val="00B416FA"/>
    <w:rsid w:val="00B4653F"/>
    <w:rsid w:val="00B519F5"/>
    <w:rsid w:val="00B5357E"/>
    <w:rsid w:val="00B621E7"/>
    <w:rsid w:val="00B653BF"/>
    <w:rsid w:val="00B67CAD"/>
    <w:rsid w:val="00B703CF"/>
    <w:rsid w:val="00B70E38"/>
    <w:rsid w:val="00B725C2"/>
    <w:rsid w:val="00B72D78"/>
    <w:rsid w:val="00B75DA1"/>
    <w:rsid w:val="00B82599"/>
    <w:rsid w:val="00B83D5D"/>
    <w:rsid w:val="00B851DC"/>
    <w:rsid w:val="00B86722"/>
    <w:rsid w:val="00B87A92"/>
    <w:rsid w:val="00B91581"/>
    <w:rsid w:val="00B92834"/>
    <w:rsid w:val="00B94782"/>
    <w:rsid w:val="00BA0ECD"/>
    <w:rsid w:val="00BA15AE"/>
    <w:rsid w:val="00BA196B"/>
    <w:rsid w:val="00BA6F0F"/>
    <w:rsid w:val="00BB2144"/>
    <w:rsid w:val="00BB3944"/>
    <w:rsid w:val="00BB4EE8"/>
    <w:rsid w:val="00BB668F"/>
    <w:rsid w:val="00BB6B4D"/>
    <w:rsid w:val="00BB7B0C"/>
    <w:rsid w:val="00BC322A"/>
    <w:rsid w:val="00BC3C02"/>
    <w:rsid w:val="00BC4571"/>
    <w:rsid w:val="00BD196F"/>
    <w:rsid w:val="00BD5695"/>
    <w:rsid w:val="00BD6409"/>
    <w:rsid w:val="00BE300B"/>
    <w:rsid w:val="00BF285E"/>
    <w:rsid w:val="00BF2EF1"/>
    <w:rsid w:val="00C07C23"/>
    <w:rsid w:val="00C1207D"/>
    <w:rsid w:val="00C156A0"/>
    <w:rsid w:val="00C214B4"/>
    <w:rsid w:val="00C2339F"/>
    <w:rsid w:val="00C307F6"/>
    <w:rsid w:val="00C30CC3"/>
    <w:rsid w:val="00C32FFA"/>
    <w:rsid w:val="00C34138"/>
    <w:rsid w:val="00C40F83"/>
    <w:rsid w:val="00C41C22"/>
    <w:rsid w:val="00C41DBD"/>
    <w:rsid w:val="00C47376"/>
    <w:rsid w:val="00C4797F"/>
    <w:rsid w:val="00C50ACA"/>
    <w:rsid w:val="00C556DE"/>
    <w:rsid w:val="00C5734A"/>
    <w:rsid w:val="00C62645"/>
    <w:rsid w:val="00C65198"/>
    <w:rsid w:val="00C7056C"/>
    <w:rsid w:val="00C73D44"/>
    <w:rsid w:val="00C8059D"/>
    <w:rsid w:val="00C81717"/>
    <w:rsid w:val="00C81741"/>
    <w:rsid w:val="00C81C32"/>
    <w:rsid w:val="00C839EA"/>
    <w:rsid w:val="00C84FB9"/>
    <w:rsid w:val="00C856A5"/>
    <w:rsid w:val="00C91168"/>
    <w:rsid w:val="00C9206C"/>
    <w:rsid w:val="00C94092"/>
    <w:rsid w:val="00C970AF"/>
    <w:rsid w:val="00CA345C"/>
    <w:rsid w:val="00CB20A3"/>
    <w:rsid w:val="00CB36E6"/>
    <w:rsid w:val="00CB62F9"/>
    <w:rsid w:val="00CC3F9F"/>
    <w:rsid w:val="00CC40AE"/>
    <w:rsid w:val="00CD0E5B"/>
    <w:rsid w:val="00CD1DF0"/>
    <w:rsid w:val="00CD2132"/>
    <w:rsid w:val="00CD37FA"/>
    <w:rsid w:val="00CE14C7"/>
    <w:rsid w:val="00CE538D"/>
    <w:rsid w:val="00CE6598"/>
    <w:rsid w:val="00CF0C76"/>
    <w:rsid w:val="00CF2A30"/>
    <w:rsid w:val="00CF2DC6"/>
    <w:rsid w:val="00CF70EC"/>
    <w:rsid w:val="00CF77F0"/>
    <w:rsid w:val="00D07776"/>
    <w:rsid w:val="00D10405"/>
    <w:rsid w:val="00D10B65"/>
    <w:rsid w:val="00D1248D"/>
    <w:rsid w:val="00D154E1"/>
    <w:rsid w:val="00D158EB"/>
    <w:rsid w:val="00D167F8"/>
    <w:rsid w:val="00D174BB"/>
    <w:rsid w:val="00D23C1F"/>
    <w:rsid w:val="00D32E8D"/>
    <w:rsid w:val="00D36691"/>
    <w:rsid w:val="00D4557A"/>
    <w:rsid w:val="00D513F2"/>
    <w:rsid w:val="00D51D54"/>
    <w:rsid w:val="00D535E4"/>
    <w:rsid w:val="00D61C32"/>
    <w:rsid w:val="00D6455D"/>
    <w:rsid w:val="00D742DC"/>
    <w:rsid w:val="00D7510F"/>
    <w:rsid w:val="00D75734"/>
    <w:rsid w:val="00D77777"/>
    <w:rsid w:val="00D77D2E"/>
    <w:rsid w:val="00D80DBD"/>
    <w:rsid w:val="00D813D8"/>
    <w:rsid w:val="00D8147F"/>
    <w:rsid w:val="00D836C8"/>
    <w:rsid w:val="00D857A0"/>
    <w:rsid w:val="00D91145"/>
    <w:rsid w:val="00D92591"/>
    <w:rsid w:val="00D93983"/>
    <w:rsid w:val="00DB06E3"/>
    <w:rsid w:val="00DB4176"/>
    <w:rsid w:val="00DB6C99"/>
    <w:rsid w:val="00DC19FB"/>
    <w:rsid w:val="00DD3502"/>
    <w:rsid w:val="00DD4B87"/>
    <w:rsid w:val="00DE2AC0"/>
    <w:rsid w:val="00DE4357"/>
    <w:rsid w:val="00DE47FB"/>
    <w:rsid w:val="00DE4C4A"/>
    <w:rsid w:val="00DF7FD9"/>
    <w:rsid w:val="00E0139F"/>
    <w:rsid w:val="00E07338"/>
    <w:rsid w:val="00E13517"/>
    <w:rsid w:val="00E22B47"/>
    <w:rsid w:val="00E257AE"/>
    <w:rsid w:val="00E2595B"/>
    <w:rsid w:val="00E26417"/>
    <w:rsid w:val="00E333B5"/>
    <w:rsid w:val="00E33C52"/>
    <w:rsid w:val="00E430C1"/>
    <w:rsid w:val="00E457EF"/>
    <w:rsid w:val="00E539B5"/>
    <w:rsid w:val="00E546DE"/>
    <w:rsid w:val="00E55AFC"/>
    <w:rsid w:val="00E61C2B"/>
    <w:rsid w:val="00E657D1"/>
    <w:rsid w:val="00E66CDC"/>
    <w:rsid w:val="00E726CD"/>
    <w:rsid w:val="00E748DC"/>
    <w:rsid w:val="00E85906"/>
    <w:rsid w:val="00E91198"/>
    <w:rsid w:val="00EA1D4D"/>
    <w:rsid w:val="00EA23A3"/>
    <w:rsid w:val="00EA486E"/>
    <w:rsid w:val="00EA54C8"/>
    <w:rsid w:val="00EA6935"/>
    <w:rsid w:val="00EA7BFB"/>
    <w:rsid w:val="00ED082E"/>
    <w:rsid w:val="00ED11D1"/>
    <w:rsid w:val="00ED5D73"/>
    <w:rsid w:val="00EE467D"/>
    <w:rsid w:val="00EE46B3"/>
    <w:rsid w:val="00EE53B0"/>
    <w:rsid w:val="00EF2957"/>
    <w:rsid w:val="00EF530C"/>
    <w:rsid w:val="00EF613D"/>
    <w:rsid w:val="00F012F6"/>
    <w:rsid w:val="00F019C6"/>
    <w:rsid w:val="00F03A16"/>
    <w:rsid w:val="00F03CDD"/>
    <w:rsid w:val="00F05EC2"/>
    <w:rsid w:val="00F0750C"/>
    <w:rsid w:val="00F15436"/>
    <w:rsid w:val="00F203D9"/>
    <w:rsid w:val="00F20CF8"/>
    <w:rsid w:val="00F25170"/>
    <w:rsid w:val="00F264AF"/>
    <w:rsid w:val="00F341AE"/>
    <w:rsid w:val="00F40DA4"/>
    <w:rsid w:val="00F44015"/>
    <w:rsid w:val="00F44D61"/>
    <w:rsid w:val="00F45692"/>
    <w:rsid w:val="00F47459"/>
    <w:rsid w:val="00F477B4"/>
    <w:rsid w:val="00F47C7E"/>
    <w:rsid w:val="00F528B1"/>
    <w:rsid w:val="00F54B1B"/>
    <w:rsid w:val="00F60BD5"/>
    <w:rsid w:val="00F6345B"/>
    <w:rsid w:val="00F635B7"/>
    <w:rsid w:val="00F70D7C"/>
    <w:rsid w:val="00F7387C"/>
    <w:rsid w:val="00F74A9E"/>
    <w:rsid w:val="00F8124D"/>
    <w:rsid w:val="00F94B94"/>
    <w:rsid w:val="00F96431"/>
    <w:rsid w:val="00FA0B86"/>
    <w:rsid w:val="00FA39BD"/>
    <w:rsid w:val="00FA6069"/>
    <w:rsid w:val="00FB3077"/>
    <w:rsid w:val="00FC2F57"/>
    <w:rsid w:val="00FC3DB8"/>
    <w:rsid w:val="00FC49EB"/>
    <w:rsid w:val="00FD1A22"/>
    <w:rsid w:val="00FD1EC1"/>
    <w:rsid w:val="00FD2ACA"/>
    <w:rsid w:val="00FE1EEE"/>
    <w:rsid w:val="00FE2D23"/>
    <w:rsid w:val="00FE2E79"/>
    <w:rsid w:val="00FE633D"/>
    <w:rsid w:val="00FE71A7"/>
    <w:rsid w:val="00FF49B4"/>
    <w:rsid w:val="00FF690E"/>
    <w:rsid w:val="00FF6F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810D"/>
  <w15:docId w15:val="{F1CA2546-AF82-4CA5-A085-761450DD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
    <w:basedOn w:val="Normlny"/>
    <w:link w:val="OdsekzoznamuChar"/>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uiPriority w:val="99"/>
    <w:semiHidden/>
    <w:unhideWhenUsed/>
    <w:rsid w:val="00781A8B"/>
  </w:style>
  <w:style w:type="character" w:customStyle="1" w:styleId="TextkomentraChar">
    <w:name w:val="Text komentára Char"/>
    <w:basedOn w:val="Predvolenpsmoodseku"/>
    <w:link w:val="Textkomentra"/>
    <w:uiPriority w:val="99"/>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104572"/>
    <w:pPr>
      <w:tabs>
        <w:tab w:val="center" w:pos="4536"/>
        <w:tab w:val="right" w:pos="9072"/>
      </w:tabs>
    </w:pPr>
  </w:style>
  <w:style w:type="character" w:customStyle="1" w:styleId="HlavikaChar">
    <w:name w:val="Hlavička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
    <w:link w:val="Odsekzoznamu"/>
    <w:locked/>
    <w:rsid w:val="00821D97"/>
    <w:rPr>
      <w:rFonts w:ascii="Times New Roman" w:eastAsia="Times New Roman" w:hAnsi="Times New Roman" w:cs="Times New Roman"/>
      <w:sz w:val="20"/>
      <w:szCs w:val="20"/>
      <w:lang w:eastAsia="cs-CZ"/>
    </w:rPr>
  </w:style>
  <w:style w:type="paragraph" w:styleId="Revzia">
    <w:name w:val="Revision"/>
    <w:hidden/>
    <w:uiPriority w:val="99"/>
    <w:semiHidden/>
    <w:rsid w:val="001D2DEE"/>
    <w:pPr>
      <w:spacing w:after="0" w:line="240" w:lineRule="auto"/>
    </w:pPr>
    <w:rPr>
      <w:rFonts w:ascii="Times New Roman" w:eastAsia="Times New Roman" w:hAnsi="Times New Roman" w:cs="Times New Roman"/>
      <w:sz w:val="20"/>
      <w:szCs w:val="20"/>
      <w:lang w:eastAsia="cs-CZ"/>
    </w:rPr>
  </w:style>
  <w:style w:type="character" w:styleId="Hypertextovprepojenie">
    <w:name w:val="Hyperlink"/>
    <w:uiPriority w:val="99"/>
    <w:rsid w:val="002146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21888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CA2E0-BAAA-44F9-9231-761428344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5768</Words>
  <Characters>32881</Characters>
  <Application>Microsoft Office Word</Application>
  <DocSecurity>0</DocSecurity>
  <Lines>274</Lines>
  <Paragraphs>77</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Hudecova, Petra</cp:lastModifiedBy>
  <cp:revision>6</cp:revision>
  <cp:lastPrinted>2019-01-09T15:53:00Z</cp:lastPrinted>
  <dcterms:created xsi:type="dcterms:W3CDTF">2020-08-17T08:26:00Z</dcterms:created>
  <dcterms:modified xsi:type="dcterms:W3CDTF">2020-08-19T11:18:00Z</dcterms:modified>
</cp:coreProperties>
</file>