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DB1AB" w14:textId="1AC4B245" w:rsidR="00DD392B" w:rsidRPr="00DD392B" w:rsidRDefault="00DD392B" w:rsidP="00B66B49">
      <w:pPr>
        <w:rPr>
          <w:rFonts w:ascii="Open Sans" w:hAnsi="Open Sans"/>
          <w:color w:val="333333"/>
          <w:sz w:val="28"/>
          <w:szCs w:val="28"/>
          <w:shd w:val="clear" w:color="auto" w:fill="FFFFFF"/>
        </w:rPr>
      </w:pPr>
      <w:r w:rsidRPr="00DD392B">
        <w:rPr>
          <w:rFonts w:ascii="Open Sans" w:hAnsi="Open Sans"/>
          <w:color w:val="333333"/>
          <w:sz w:val="28"/>
          <w:szCs w:val="28"/>
          <w:shd w:val="clear" w:color="auto" w:fill="FFFFFF"/>
        </w:rPr>
        <w:t>Vysvetlenie č. 3</w:t>
      </w:r>
    </w:p>
    <w:p w14:paraId="0AB965FC" w14:textId="77777777" w:rsidR="00DD392B" w:rsidRDefault="00DD392B" w:rsidP="00B66B49">
      <w:pPr>
        <w:rPr>
          <w:ins w:id="0" w:author="Ing. Miroslav Lalík" w:date="2020-07-02T14:32:00Z"/>
          <w:rFonts w:ascii="Open Sans" w:hAnsi="Open Sans"/>
          <w:color w:val="333333"/>
          <w:sz w:val="20"/>
          <w:szCs w:val="20"/>
          <w:shd w:val="clear" w:color="auto" w:fill="FFFFFF"/>
        </w:rPr>
      </w:pPr>
    </w:p>
    <w:p w14:paraId="3C144F59" w14:textId="33E59CB4" w:rsidR="00685D83" w:rsidRDefault="00B66B49" w:rsidP="00B66B49">
      <w:pPr>
        <w:rPr>
          <w:rFonts w:ascii="Open Sans" w:hAnsi="Open Sans"/>
          <w:color w:val="333333"/>
          <w:sz w:val="20"/>
          <w:szCs w:val="20"/>
          <w:shd w:val="clear" w:color="auto" w:fill="FFFFFF"/>
        </w:rPr>
      </w:pP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Otázka č. 1</w:t>
      </w:r>
      <w:r w:rsidR="00227B59">
        <w:rPr>
          <w:rFonts w:ascii="Open Sans" w:hAnsi="Open Sans"/>
          <w:color w:val="333333"/>
          <w:sz w:val="20"/>
          <w:szCs w:val="20"/>
        </w:rPr>
        <w:br/>
      </w:r>
      <w:r w:rsidR="00227B59">
        <w:rPr>
          <w:rFonts w:ascii="Open Sans" w:hAnsi="Open Sans"/>
          <w:color w:val="333333"/>
          <w:sz w:val="20"/>
          <w:szCs w:val="20"/>
        </w:rPr>
        <w:br/>
      </w:r>
      <w:r w:rsidR="00227B59">
        <w:rPr>
          <w:rFonts w:ascii="Open Sans" w:hAnsi="Open Sans"/>
          <w:color w:val="333333"/>
          <w:sz w:val="20"/>
          <w:szCs w:val="20"/>
          <w:shd w:val="clear" w:color="auto" w:fill="FFFFFF"/>
        </w:rPr>
        <w:t>Verejný obstarávateľ v Súťažných podkladoch časti C. Opis predmetu zákazky Uviedol:</w:t>
      </w:r>
      <w:r w:rsidR="00227B59">
        <w:rPr>
          <w:rFonts w:ascii="Open Sans" w:hAnsi="Open Sans"/>
          <w:color w:val="333333"/>
          <w:sz w:val="20"/>
          <w:szCs w:val="20"/>
        </w:rPr>
        <w:br/>
      </w:r>
      <w:r w:rsidR="00227B59">
        <w:rPr>
          <w:rFonts w:ascii="Open Sans" w:hAnsi="Open Sans"/>
          <w:color w:val="333333"/>
          <w:sz w:val="20"/>
          <w:szCs w:val="20"/>
        </w:rPr>
        <w:br/>
      </w:r>
      <w:r w:rsidR="00227B59"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„Pracovné operácie sú pokosenie trávnika, odstránenie </w:t>
      </w:r>
      <w:proofErr w:type="spellStart"/>
      <w:r w:rsidR="00227B59">
        <w:rPr>
          <w:rFonts w:ascii="Open Sans" w:hAnsi="Open Sans"/>
          <w:color w:val="333333"/>
          <w:sz w:val="20"/>
          <w:szCs w:val="20"/>
          <w:shd w:val="clear" w:color="auto" w:fill="FFFFFF"/>
        </w:rPr>
        <w:t>ruderálneho</w:t>
      </w:r>
      <w:proofErr w:type="spellEnd"/>
      <w:r w:rsidR="00227B59"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porastu a odstránenie stariny. Pracovné operácie sa vykonávajú v rovine alebo na svahu do 1:5 a na svahu nad 1:5 do 1:1.“</w:t>
      </w:r>
      <w:r w:rsidR="00227B59">
        <w:rPr>
          <w:rFonts w:ascii="Open Sans" w:hAnsi="Open Sans"/>
          <w:color w:val="333333"/>
          <w:sz w:val="20"/>
          <w:szCs w:val="20"/>
        </w:rPr>
        <w:br/>
      </w:r>
      <w:r w:rsidR="00227B59">
        <w:rPr>
          <w:rFonts w:ascii="Open Sans" w:hAnsi="Open Sans"/>
          <w:color w:val="333333"/>
          <w:sz w:val="20"/>
          <w:szCs w:val="20"/>
        </w:rPr>
        <w:br/>
      </w:r>
      <w:r w:rsidR="00227B59"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Môže verejný obstarávateľ ozrejmiť rozdiel medzi operáciami na odstránenie </w:t>
      </w:r>
      <w:proofErr w:type="spellStart"/>
      <w:r w:rsidR="00227B59">
        <w:rPr>
          <w:rFonts w:ascii="Open Sans" w:hAnsi="Open Sans"/>
          <w:color w:val="333333"/>
          <w:sz w:val="20"/>
          <w:szCs w:val="20"/>
          <w:shd w:val="clear" w:color="auto" w:fill="FFFFFF"/>
        </w:rPr>
        <w:t>ruderálneho</w:t>
      </w:r>
      <w:proofErr w:type="spellEnd"/>
      <w:r w:rsidR="00227B59"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porastu a odstránenie stariny? Nakoľko </w:t>
      </w:r>
      <w:proofErr w:type="spellStart"/>
      <w:r w:rsidR="00227B59">
        <w:rPr>
          <w:rFonts w:ascii="Open Sans" w:hAnsi="Open Sans"/>
          <w:color w:val="333333"/>
          <w:sz w:val="20"/>
          <w:szCs w:val="20"/>
          <w:shd w:val="clear" w:color="auto" w:fill="FFFFFF"/>
        </w:rPr>
        <w:t>ruderálny</w:t>
      </w:r>
      <w:proofErr w:type="spellEnd"/>
      <w:r w:rsidR="00227B59"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porast tvoria samovoľné vzniknuté porasty rastlín, ktoré sa nachádzajú na neudržovaných pozemkoch. Z opisu, ktorý verejný obstarávateľ poskytol v súťažných podkladov sa javí, že sa jedná o totožné operácie.</w:t>
      </w:r>
    </w:p>
    <w:p w14:paraId="5A1E07ED" w14:textId="64E7C4B0" w:rsidR="00B66B49" w:rsidRPr="009D2075" w:rsidRDefault="00B66B49" w:rsidP="001627BF">
      <w:pPr>
        <w:jc w:val="both"/>
        <w:rPr>
          <w:rFonts w:ascii="Calibri" w:hAnsi="Calibri" w:cs="Calibri"/>
          <w:b/>
          <w:bCs/>
          <w:color w:val="333333"/>
          <w:shd w:val="clear" w:color="auto" w:fill="FFFFFF"/>
        </w:rPr>
      </w:pPr>
      <w:r w:rsidRPr="009D2075">
        <w:rPr>
          <w:rFonts w:ascii="Calibri" w:hAnsi="Calibri" w:cs="Calibri"/>
          <w:b/>
          <w:bCs/>
          <w:color w:val="333333"/>
          <w:shd w:val="clear" w:color="auto" w:fill="FFFFFF"/>
        </w:rPr>
        <w:t>Vysvetlenie:</w:t>
      </w:r>
    </w:p>
    <w:p w14:paraId="3E1FE873" w14:textId="30EA5A66" w:rsidR="00CA0441" w:rsidRPr="009D2075" w:rsidRDefault="00CA0441" w:rsidP="001627BF">
      <w:pPr>
        <w:pStyle w:val="Odsekzoznamu"/>
        <w:numPr>
          <w:ilvl w:val="0"/>
          <w:numId w:val="3"/>
        </w:numPr>
        <w:jc w:val="both"/>
        <w:rPr>
          <w:rFonts w:ascii="Calibri" w:hAnsi="Calibri" w:cs="Calibri"/>
          <w:b/>
          <w:color w:val="333333"/>
          <w:shd w:val="clear" w:color="auto" w:fill="FFFFFF"/>
        </w:rPr>
      </w:pPr>
      <w:r w:rsidRPr="009D2075">
        <w:rPr>
          <w:rFonts w:ascii="Calibri" w:hAnsi="Calibri" w:cs="Calibri"/>
          <w:b/>
          <w:color w:val="333333"/>
          <w:shd w:val="clear" w:color="auto" w:fill="FFFFFF"/>
        </w:rPr>
        <w:t>Pod pojmom odstránenie stariny sa rozumie trávnatá plocha, ktorá nebola  minimálne rok kosená a obsahuje suché vyššie časti tráv a bylín.</w:t>
      </w:r>
    </w:p>
    <w:p w14:paraId="299AC5AF" w14:textId="741FAE2E" w:rsidR="00CA0441" w:rsidRPr="009D2075" w:rsidRDefault="00CA0441" w:rsidP="001627BF">
      <w:pPr>
        <w:pStyle w:val="Odsekzoznamu"/>
        <w:numPr>
          <w:ilvl w:val="0"/>
          <w:numId w:val="3"/>
        </w:numPr>
        <w:jc w:val="both"/>
        <w:rPr>
          <w:rFonts w:ascii="Calibri" w:hAnsi="Calibri" w:cs="Calibri"/>
          <w:b/>
          <w:color w:val="333333"/>
          <w:shd w:val="clear" w:color="auto" w:fill="FFFFFF"/>
        </w:rPr>
      </w:pPr>
      <w:r w:rsidRPr="009D2075">
        <w:rPr>
          <w:rFonts w:ascii="Calibri" w:hAnsi="Calibri" w:cs="Calibri"/>
          <w:b/>
          <w:color w:val="333333"/>
          <w:shd w:val="clear" w:color="auto" w:fill="FFFFFF"/>
        </w:rPr>
        <w:t xml:space="preserve">Pod pojmom odstránenie </w:t>
      </w:r>
      <w:proofErr w:type="spellStart"/>
      <w:r w:rsidRPr="009D2075">
        <w:rPr>
          <w:rFonts w:ascii="Calibri" w:hAnsi="Calibri" w:cs="Calibri"/>
          <w:b/>
          <w:color w:val="333333"/>
          <w:shd w:val="clear" w:color="auto" w:fill="FFFFFF"/>
        </w:rPr>
        <w:t>ruderálneho</w:t>
      </w:r>
      <w:proofErr w:type="spellEnd"/>
      <w:r w:rsidRPr="009D2075">
        <w:rPr>
          <w:rFonts w:ascii="Calibri" w:hAnsi="Calibri" w:cs="Calibri"/>
          <w:b/>
          <w:color w:val="333333"/>
          <w:shd w:val="clear" w:color="auto" w:fill="FFFFFF"/>
        </w:rPr>
        <w:t xml:space="preserve"> porastu sa rozumie plocha, ktorá je viac rokov nekosená</w:t>
      </w:r>
      <w:r w:rsidR="00B02C5A" w:rsidRPr="009D2075">
        <w:rPr>
          <w:rFonts w:ascii="Calibri" w:hAnsi="Calibri" w:cs="Calibri"/>
          <w:b/>
          <w:color w:val="333333"/>
          <w:shd w:val="clear" w:color="auto" w:fill="FFFFFF"/>
        </w:rPr>
        <w:t xml:space="preserve"> (zanedbané pozemky)</w:t>
      </w:r>
      <w:r w:rsidRPr="009D2075">
        <w:rPr>
          <w:rFonts w:ascii="Calibri" w:hAnsi="Calibri" w:cs="Calibri"/>
          <w:b/>
          <w:color w:val="333333"/>
          <w:shd w:val="clear" w:color="auto" w:fill="FFFFFF"/>
        </w:rPr>
        <w:t>. Na ploche sa vyskytujú vyššie trávy, byliny</w:t>
      </w:r>
      <w:r w:rsidR="00B02C5A" w:rsidRPr="009D2075">
        <w:rPr>
          <w:rFonts w:ascii="Calibri" w:hAnsi="Calibri" w:cs="Calibri"/>
          <w:b/>
          <w:color w:val="333333"/>
          <w:shd w:val="clear" w:color="auto" w:fill="FFFFFF"/>
        </w:rPr>
        <w:t xml:space="preserve">, buriny, </w:t>
      </w:r>
      <w:r w:rsidRPr="009D2075">
        <w:rPr>
          <w:rFonts w:ascii="Calibri" w:hAnsi="Calibri" w:cs="Calibri"/>
          <w:b/>
          <w:color w:val="333333"/>
          <w:shd w:val="clear" w:color="auto" w:fill="FFFFFF"/>
        </w:rPr>
        <w:t>trvalky</w:t>
      </w:r>
      <w:r w:rsidR="00B02C5A" w:rsidRPr="009D2075">
        <w:rPr>
          <w:rFonts w:ascii="Calibri" w:hAnsi="Calibri" w:cs="Calibri"/>
          <w:b/>
          <w:color w:val="333333"/>
          <w:shd w:val="clear" w:color="auto" w:fill="FFFFFF"/>
        </w:rPr>
        <w:t>, divo rastúce kry menších vzrastov. Údržba si vyžaduje hlavne prácu s vyžína</w:t>
      </w:r>
      <w:r w:rsidR="00304B50" w:rsidRPr="009D2075">
        <w:rPr>
          <w:rFonts w:ascii="Calibri" w:hAnsi="Calibri" w:cs="Calibri"/>
          <w:b/>
          <w:color w:val="333333"/>
          <w:shd w:val="clear" w:color="auto" w:fill="FFFFFF"/>
        </w:rPr>
        <w:t>čom</w:t>
      </w:r>
      <w:r w:rsidR="00B02C5A" w:rsidRPr="009D2075">
        <w:rPr>
          <w:rFonts w:ascii="Calibri" w:hAnsi="Calibri" w:cs="Calibri"/>
          <w:b/>
          <w:color w:val="333333"/>
          <w:shd w:val="clear" w:color="auto" w:fill="FFFFFF"/>
        </w:rPr>
        <w:t xml:space="preserve">. </w:t>
      </w:r>
    </w:p>
    <w:p w14:paraId="448C42C2" w14:textId="77777777" w:rsidR="00D26D2B" w:rsidRDefault="00D26D2B">
      <w:pPr>
        <w:rPr>
          <w:rFonts w:ascii="Open Sans" w:hAnsi="Open Sans"/>
          <w:color w:val="333333"/>
          <w:sz w:val="20"/>
          <w:szCs w:val="20"/>
          <w:shd w:val="clear" w:color="auto" w:fill="FFFFFF"/>
        </w:rPr>
      </w:pPr>
    </w:p>
    <w:p w14:paraId="1E857C2A" w14:textId="10520A01" w:rsidR="00227B59" w:rsidRDefault="00227B59" w:rsidP="00227B59">
      <w:r>
        <w:t>Otázka č. 2:</w:t>
      </w:r>
    </w:p>
    <w:p w14:paraId="01F91767" w14:textId="77777777" w:rsidR="00227B59" w:rsidRDefault="00227B59" w:rsidP="001627BF">
      <w:pPr>
        <w:jc w:val="both"/>
      </w:pPr>
      <w:r>
        <w:t>V dokumente zverejnenom 12.6.2020 od názvom: „Úprava súťažných podkladov /zo dňa 12.6.2020/“</w:t>
      </w:r>
    </w:p>
    <w:p w14:paraId="3A0AAE02" w14:textId="340B14C5" w:rsidR="00227B59" w:rsidRDefault="00227B59" w:rsidP="001627BF">
      <w:pPr>
        <w:jc w:val="both"/>
      </w:pPr>
      <w:r>
        <w:t>V časti 1/ Úprava výmer a početnosti operácií. Pre územný celok č.4 východ zverejnil informáciu:</w:t>
      </w:r>
    </w:p>
    <w:p w14:paraId="46C25A8B" w14:textId="77777777" w:rsidR="00227B59" w:rsidRDefault="00227B59" w:rsidP="001627BF">
      <w:pPr>
        <w:jc w:val="both"/>
      </w:pPr>
      <w:r>
        <w:t>„Verejný obstarávateľ upravuje rozlohu pokosenia trávnika v rovine alebo na svahu do 1:5 z pôvodných 577 000 m2, ponížením o 200 000 m2 na 377 000 m2 .</w:t>
      </w:r>
    </w:p>
    <w:p w14:paraId="29185BD7" w14:textId="77777777" w:rsidR="00227B59" w:rsidRDefault="00227B59" w:rsidP="001627BF">
      <w:pPr>
        <w:jc w:val="both"/>
      </w:pPr>
      <w:r>
        <w:t xml:space="preserve">Verejný obstarávateľ upravuje položku odstránenie </w:t>
      </w:r>
      <w:proofErr w:type="spellStart"/>
      <w:r>
        <w:t>ruderálneho</w:t>
      </w:r>
      <w:proofErr w:type="spellEnd"/>
      <w:r>
        <w:t xml:space="preserve"> porastu v rovine alebo na svahu do 1:5 z pôvodných 4000 m2 na výmeru 13 300 m2 /o rozlohu kruhových objazdov a plôch v bezprostrednej blízkosti ciest/. Upravuje sa i predpokladaná početnosť operácie na 2x ročne.“</w:t>
      </w:r>
    </w:p>
    <w:p w14:paraId="4EC0DCF5" w14:textId="46003084" w:rsidR="00227B59" w:rsidRDefault="00227B59" w:rsidP="001627BF">
      <w:pPr>
        <w:jc w:val="both"/>
      </w:pPr>
      <w:r>
        <w:t xml:space="preserve">Tieto plochy sú tvorené nízko rastúcimi okrasnými stromami a krami, odolnými trvalkami, okrasnými trávami, živými plotmi a </w:t>
      </w:r>
      <w:proofErr w:type="spellStart"/>
      <w:r>
        <w:t>pôdopokryvnými</w:t>
      </w:r>
      <w:proofErr w:type="spellEnd"/>
      <w:r>
        <w:t xml:space="preserve"> rastlinami (ďalej len zeleň).</w:t>
      </w:r>
    </w:p>
    <w:p w14:paraId="563939F0" w14:textId="603652CE" w:rsidR="00227B59" w:rsidRDefault="00227B59" w:rsidP="001627BF">
      <w:pPr>
        <w:jc w:val="both"/>
      </w:pPr>
      <w:r>
        <w:t xml:space="preserve">Je v úmysle verejného obstarávateľa do odstraňovania </w:t>
      </w:r>
      <w:proofErr w:type="spellStart"/>
      <w:r>
        <w:t>ruderálneho</w:t>
      </w:r>
      <w:proofErr w:type="spellEnd"/>
      <w:r>
        <w:t xml:space="preserve"> porastu zahrnúť „údržbu“ tejto zelene (hlavne odstránenie „buriny“ v bezprostrednej blízkosti porastu) nakoľko plochy na ktorej sa táto zeleň nachádza zahrnul do </w:t>
      </w:r>
      <w:proofErr w:type="spellStart"/>
      <w:r>
        <w:t>ruderálneho</w:t>
      </w:r>
      <w:proofErr w:type="spellEnd"/>
      <w:r>
        <w:t xml:space="preserve"> porastu?</w:t>
      </w:r>
    </w:p>
    <w:p w14:paraId="1F13817A" w14:textId="4AE88E76" w:rsidR="00B66B49" w:rsidRPr="00B66B49" w:rsidRDefault="00B66B49" w:rsidP="001627BF">
      <w:pPr>
        <w:jc w:val="both"/>
        <w:rPr>
          <w:b/>
          <w:bCs/>
        </w:rPr>
      </w:pPr>
      <w:r w:rsidRPr="00B66B49">
        <w:rPr>
          <w:b/>
          <w:bCs/>
        </w:rPr>
        <w:t>Vysvetlenie:</w:t>
      </w:r>
    </w:p>
    <w:p w14:paraId="6F558EEC" w14:textId="54EC4694" w:rsidR="00B66B49" w:rsidRDefault="00D33DE5" w:rsidP="00227B59">
      <w:r w:rsidRPr="00B66B49">
        <w:rPr>
          <w:b/>
          <w:bCs/>
        </w:rPr>
        <w:t xml:space="preserve">V položke odstránenie </w:t>
      </w:r>
      <w:proofErr w:type="spellStart"/>
      <w:r w:rsidRPr="00B66B49">
        <w:rPr>
          <w:b/>
          <w:bCs/>
        </w:rPr>
        <w:t>ruderálneho</w:t>
      </w:r>
      <w:proofErr w:type="spellEnd"/>
      <w:r w:rsidRPr="00B66B49">
        <w:rPr>
          <w:b/>
          <w:bCs/>
        </w:rPr>
        <w:t xml:space="preserve"> porastu v rovine alebo na svahu bola zmena, z pôvodných 4 000 m</w:t>
      </w:r>
      <w:r w:rsidRPr="00B66B49">
        <w:rPr>
          <w:b/>
          <w:bCs/>
          <w:vertAlign w:val="superscript"/>
        </w:rPr>
        <w:t>2</w:t>
      </w:r>
      <w:r w:rsidRPr="00B66B49">
        <w:rPr>
          <w:b/>
          <w:bCs/>
        </w:rPr>
        <w:t xml:space="preserve"> na 13 300 m</w:t>
      </w:r>
      <w:r w:rsidRPr="00B66B49">
        <w:rPr>
          <w:b/>
          <w:bCs/>
          <w:vertAlign w:val="superscript"/>
        </w:rPr>
        <w:t>2</w:t>
      </w:r>
      <w:r w:rsidRPr="00B66B49">
        <w:rPr>
          <w:b/>
          <w:bCs/>
        </w:rPr>
        <w:t xml:space="preserve">. Dôvodom zmeny boli plochy zelene zaradené pod </w:t>
      </w:r>
      <w:proofErr w:type="spellStart"/>
      <w:r w:rsidRPr="00B66B49">
        <w:rPr>
          <w:b/>
          <w:bCs/>
        </w:rPr>
        <w:t>ruderálny</w:t>
      </w:r>
      <w:proofErr w:type="spellEnd"/>
      <w:r w:rsidRPr="00B66B49">
        <w:rPr>
          <w:b/>
          <w:bCs/>
        </w:rPr>
        <w:t xml:space="preserve"> porast popri ceste a na kruhových objazdoch. Jedná sa plochy zelene, ktoré sa nekosia pravidelne pri zabezpečovaní kosenia trávnikov. Plochy sa u</w:t>
      </w:r>
      <w:r w:rsidR="002C0544" w:rsidRPr="00B66B49">
        <w:rPr>
          <w:b/>
          <w:bCs/>
        </w:rPr>
        <w:t xml:space="preserve"> dodávateľa služby </w:t>
      </w:r>
      <w:r w:rsidRPr="00B66B49">
        <w:rPr>
          <w:b/>
          <w:bCs/>
        </w:rPr>
        <w:t xml:space="preserve"> budú objednávať </w:t>
      </w:r>
      <w:r w:rsidR="001D4918">
        <w:rPr>
          <w:b/>
          <w:bCs/>
        </w:rPr>
        <w:t xml:space="preserve">v súlade so zmluvnými podmienkami </w:t>
      </w:r>
      <w:r w:rsidR="00304B50" w:rsidRPr="00B66B49">
        <w:rPr>
          <w:b/>
          <w:bCs/>
        </w:rPr>
        <w:t xml:space="preserve">podľa potreby. </w:t>
      </w:r>
    </w:p>
    <w:p w14:paraId="6A376DF5" w14:textId="77777777" w:rsidR="00227B59" w:rsidRDefault="00227B59" w:rsidP="00227B59">
      <w:r>
        <w:lastRenderedPageBreak/>
        <w:t>Otázka č. 3:</w:t>
      </w:r>
    </w:p>
    <w:p w14:paraId="6B82396D" w14:textId="77777777" w:rsidR="00227B59" w:rsidRDefault="00227B59" w:rsidP="001627BF">
      <w:pPr>
        <w:jc w:val="both"/>
      </w:pPr>
      <w:r>
        <w:t xml:space="preserve">V nadväznosti na výraznú zmenu - opravu plochy </w:t>
      </w:r>
      <w:proofErr w:type="spellStart"/>
      <w:r>
        <w:t>ruderálneho</w:t>
      </w:r>
      <w:proofErr w:type="spellEnd"/>
      <w:r>
        <w:t xml:space="preserve"> porastu v celku č. 4 žiadame o jeho špecifikáciu na mape.</w:t>
      </w:r>
    </w:p>
    <w:p w14:paraId="30685112" w14:textId="4058D97D" w:rsidR="00227B59" w:rsidRDefault="00227B59" w:rsidP="001627BF">
      <w:pPr>
        <w:jc w:val="both"/>
      </w:pPr>
      <w:r>
        <w:t xml:space="preserve">Vzhľadom k tomu, že v bezprostrednej blízkosti ciest a na kruhových objazdoch v celku č.4 je „umelá“ výsadba – opísaná vyššie , žiadame špecifikovať aké práce, a v ktorých miestach zahŕňa činnosť: odstraňovanie </w:t>
      </w:r>
      <w:proofErr w:type="spellStart"/>
      <w:r>
        <w:t>ruderálnych</w:t>
      </w:r>
      <w:proofErr w:type="spellEnd"/>
      <w:r>
        <w:t xml:space="preserve"> porastov v bezprostrednej blízkosti ciest a na kruhových objazdoch.</w:t>
      </w:r>
    </w:p>
    <w:p w14:paraId="2B9C5DAA" w14:textId="0858C8A5" w:rsidR="00B66B49" w:rsidRPr="00B66B49" w:rsidRDefault="00B66B49" w:rsidP="001627BF">
      <w:pPr>
        <w:jc w:val="both"/>
        <w:rPr>
          <w:b/>
          <w:bCs/>
        </w:rPr>
      </w:pPr>
      <w:r w:rsidRPr="00B66B49">
        <w:rPr>
          <w:b/>
          <w:bCs/>
        </w:rPr>
        <w:t>Vysvetlenie:</w:t>
      </w:r>
    </w:p>
    <w:p w14:paraId="231718D3" w14:textId="4EDCAE27" w:rsidR="00B02C5A" w:rsidRPr="00B66B49" w:rsidRDefault="00D65748" w:rsidP="001627BF">
      <w:pPr>
        <w:pStyle w:val="Odsekzoznamu"/>
        <w:numPr>
          <w:ilvl w:val="0"/>
          <w:numId w:val="5"/>
        </w:numPr>
        <w:jc w:val="both"/>
        <w:rPr>
          <w:b/>
          <w:bCs/>
        </w:rPr>
      </w:pPr>
      <w:r w:rsidRPr="00B66B49">
        <w:rPr>
          <w:b/>
          <w:bCs/>
        </w:rPr>
        <w:t>Plocha trávnikov sa</w:t>
      </w:r>
      <w:r w:rsidR="001D4918">
        <w:rPr>
          <w:b/>
          <w:bCs/>
        </w:rPr>
        <w:t xml:space="preserve"> </w:t>
      </w:r>
      <w:r w:rsidR="001D4918">
        <w:t>v</w:t>
      </w:r>
      <w:r w:rsidR="00B5027D" w:rsidRPr="00B5027D">
        <w:rPr>
          <w:b/>
          <w:bCs/>
        </w:rPr>
        <w:t xml:space="preserve"> dokumente zverejnenom 12.6.2020 </w:t>
      </w:r>
      <w:r w:rsidR="00B5027D">
        <w:rPr>
          <w:b/>
          <w:bCs/>
        </w:rPr>
        <w:t>p</w:t>
      </w:r>
      <w:r w:rsidR="00B5027D" w:rsidRPr="00B5027D">
        <w:rPr>
          <w:b/>
          <w:bCs/>
        </w:rPr>
        <w:t xml:space="preserve">od názvom: Úprava súťažných podkladov </w:t>
      </w:r>
      <w:r w:rsidRPr="00B66B49">
        <w:rPr>
          <w:b/>
          <w:bCs/>
        </w:rPr>
        <w:t xml:space="preserve"> zmenila z 577 000 m</w:t>
      </w:r>
      <w:r w:rsidRPr="00B66B49">
        <w:rPr>
          <w:b/>
          <w:bCs/>
          <w:vertAlign w:val="superscript"/>
        </w:rPr>
        <w:t>2</w:t>
      </w:r>
      <w:r w:rsidRPr="00B66B49">
        <w:rPr>
          <w:b/>
          <w:bCs/>
        </w:rPr>
        <w:t xml:space="preserve"> na 377 000 m</w:t>
      </w:r>
      <w:r w:rsidRPr="00B66B49">
        <w:rPr>
          <w:b/>
          <w:bCs/>
          <w:vertAlign w:val="superscript"/>
        </w:rPr>
        <w:t>2</w:t>
      </w:r>
      <w:r w:rsidR="00AF301F">
        <w:rPr>
          <w:b/>
          <w:bCs/>
        </w:rPr>
        <w:t xml:space="preserve">, </w:t>
      </w:r>
      <w:r w:rsidR="001D4918">
        <w:rPr>
          <w:b/>
          <w:bCs/>
        </w:rPr>
        <w:t>z</w:t>
      </w:r>
      <w:r w:rsidR="001D4918" w:rsidRPr="00B66B49">
        <w:rPr>
          <w:b/>
          <w:bCs/>
        </w:rPr>
        <w:t xml:space="preserve">nížila </w:t>
      </w:r>
      <w:r w:rsidRPr="00B66B49">
        <w:rPr>
          <w:b/>
          <w:bCs/>
        </w:rPr>
        <w:t xml:space="preserve">sa výmera plôch trávnika pri PSA, nakoľko mesto nebude kosiť dané pozemky. Odstránenie </w:t>
      </w:r>
      <w:proofErr w:type="spellStart"/>
      <w:r w:rsidRPr="00B66B49">
        <w:rPr>
          <w:b/>
          <w:bCs/>
        </w:rPr>
        <w:t>ruderálneho</w:t>
      </w:r>
      <w:proofErr w:type="spellEnd"/>
      <w:r w:rsidRPr="00B66B49">
        <w:rPr>
          <w:b/>
          <w:bCs/>
        </w:rPr>
        <w:t xml:space="preserve"> porastu sa tým pádom zvýšilo o 9 300 m</w:t>
      </w:r>
      <w:r w:rsidRPr="00B66B49">
        <w:rPr>
          <w:b/>
          <w:bCs/>
          <w:vertAlign w:val="superscript"/>
        </w:rPr>
        <w:t>2</w:t>
      </w:r>
      <w:r w:rsidRPr="00B66B49">
        <w:rPr>
          <w:b/>
          <w:bCs/>
        </w:rPr>
        <w:t>.</w:t>
      </w:r>
      <w:r w:rsidRPr="00B66B49">
        <w:rPr>
          <w:b/>
          <w:bCs/>
          <w:vertAlign w:val="superscript"/>
        </w:rPr>
        <w:t xml:space="preserve"> </w:t>
      </w:r>
      <w:r w:rsidRPr="00B66B49">
        <w:rPr>
          <w:b/>
          <w:bCs/>
        </w:rPr>
        <w:t xml:space="preserve">Jedná sa o plochy v okolí ciest a kruhového objazdu, ktoré sa nekosia pravidelne. </w:t>
      </w:r>
    </w:p>
    <w:p w14:paraId="117887F0" w14:textId="083F94E0" w:rsidR="00D26D2B" w:rsidRDefault="00304B50" w:rsidP="00227B59">
      <w:pPr>
        <w:pStyle w:val="Odsekzoznamu"/>
        <w:numPr>
          <w:ilvl w:val="0"/>
          <w:numId w:val="5"/>
        </w:numPr>
        <w:jc w:val="both"/>
        <w:rPr>
          <w:b/>
          <w:bCs/>
        </w:rPr>
      </w:pPr>
      <w:r w:rsidRPr="00B66B49">
        <w:rPr>
          <w:b/>
          <w:bCs/>
        </w:rPr>
        <w:t xml:space="preserve">Plochy </w:t>
      </w:r>
      <w:proofErr w:type="spellStart"/>
      <w:r w:rsidRPr="00B66B49">
        <w:rPr>
          <w:b/>
          <w:bCs/>
        </w:rPr>
        <w:t>ruderálneho</w:t>
      </w:r>
      <w:proofErr w:type="spellEnd"/>
      <w:r w:rsidRPr="00B66B49">
        <w:rPr>
          <w:b/>
          <w:bCs/>
        </w:rPr>
        <w:t xml:space="preserve"> porastu sa nachádzajú na Automobilovej ulici a v jej blízkosti. Jedná sa o plochy porastu, ktorý sa nachádza v tesnej blízkosti ciest (v šírke 1m od okraja cesty) a stred kruhových objazdov. Do týchto výmer nie sú zarátané plochy porastu popri chodníkoch.</w:t>
      </w:r>
    </w:p>
    <w:p w14:paraId="0A3EFC91" w14:textId="32BE4FB7" w:rsidR="001D4918" w:rsidRDefault="001D4918" w:rsidP="00227B59">
      <w:pPr>
        <w:pStyle w:val="Odsekzoznamu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Špecifikácia na mape v tomto štádiu nie je nutná vzhľadom na určené kritériá hodnotenia ponúk</w:t>
      </w:r>
      <w:r w:rsidR="00C45C69">
        <w:rPr>
          <w:b/>
          <w:bCs/>
        </w:rPr>
        <w:t>, na už zverejnenú zmen</w:t>
      </w:r>
      <w:r w:rsidR="005E4B93">
        <w:rPr>
          <w:b/>
          <w:bCs/>
        </w:rPr>
        <w:t>u</w:t>
      </w:r>
      <w:r w:rsidR="00C45C69">
        <w:rPr>
          <w:b/>
          <w:bCs/>
        </w:rPr>
        <w:t xml:space="preserve"> výmery </w:t>
      </w:r>
      <w:proofErr w:type="spellStart"/>
      <w:r w:rsidR="00C45C69">
        <w:rPr>
          <w:b/>
          <w:bCs/>
        </w:rPr>
        <w:t>ruderálneho</w:t>
      </w:r>
      <w:proofErr w:type="spellEnd"/>
      <w:r w:rsidR="00C45C69">
        <w:rPr>
          <w:b/>
          <w:bCs/>
        </w:rPr>
        <w:t xml:space="preserve"> porastu</w:t>
      </w:r>
      <w:r w:rsidR="005E4B93">
        <w:rPr>
          <w:b/>
          <w:bCs/>
        </w:rPr>
        <w:t xml:space="preserve"> a na uvedenie spresnenia miesta </w:t>
      </w:r>
      <w:proofErr w:type="spellStart"/>
      <w:r w:rsidR="005E4B93">
        <w:rPr>
          <w:b/>
          <w:bCs/>
        </w:rPr>
        <w:t>ruderálneho</w:t>
      </w:r>
      <w:proofErr w:type="spellEnd"/>
      <w:r w:rsidR="005E4B93">
        <w:rPr>
          <w:b/>
          <w:bCs/>
        </w:rPr>
        <w:t xml:space="preserve"> porastu (Automobilová ul. – viď vyššie)</w:t>
      </w:r>
      <w:r w:rsidR="00C45C69">
        <w:rPr>
          <w:b/>
          <w:bCs/>
        </w:rPr>
        <w:t>.</w:t>
      </w:r>
    </w:p>
    <w:p w14:paraId="4B7E7E2E" w14:textId="52F6A9F1" w:rsidR="001627BF" w:rsidRPr="00B66B49" w:rsidRDefault="001627BF" w:rsidP="00227B59">
      <w:pPr>
        <w:rPr>
          <w:b/>
          <w:bCs/>
        </w:rPr>
      </w:pPr>
      <w:bookmarkStart w:id="1" w:name="_Hlk44576475"/>
    </w:p>
    <w:bookmarkEnd w:id="1"/>
    <w:p w14:paraId="1E5B4F43" w14:textId="4EBB96D5" w:rsidR="00227B59" w:rsidRDefault="00227B59" w:rsidP="00227B59">
      <w:r>
        <w:t>Otázka č. 4:</w:t>
      </w:r>
    </w:p>
    <w:p w14:paraId="2FFC8054" w14:textId="77777777" w:rsidR="00227B59" w:rsidRDefault="00227B59" w:rsidP="001627BF">
      <w:pPr>
        <w:spacing w:after="0"/>
        <w:jc w:val="both"/>
      </w:pPr>
      <w:r>
        <w:t>Verejný obstarávateľ v Súťažných podkladoch časti C. Opis predmetu zákazky Požiadavky na jednotlivé pracovné operácie: Zadefinoval operácie kosenia ako:</w:t>
      </w:r>
    </w:p>
    <w:p w14:paraId="04D3D8D5" w14:textId="77777777" w:rsidR="00227B59" w:rsidRDefault="00227B59" w:rsidP="001627BF">
      <w:pPr>
        <w:spacing w:after="0" w:line="240" w:lineRule="auto"/>
        <w:jc w:val="both"/>
      </w:pPr>
      <w:r>
        <w:t xml:space="preserve">- Kosenie </w:t>
      </w:r>
      <w:proofErr w:type="spellStart"/>
      <w:r>
        <w:t>parterového</w:t>
      </w:r>
      <w:proofErr w:type="spellEnd"/>
      <w:r>
        <w:t xml:space="preserve"> trávnika</w:t>
      </w:r>
    </w:p>
    <w:p w14:paraId="4E320D57" w14:textId="77777777" w:rsidR="00227B59" w:rsidRDefault="00227B59" w:rsidP="001627BF">
      <w:pPr>
        <w:spacing w:after="0" w:line="240" w:lineRule="auto"/>
        <w:jc w:val="both"/>
      </w:pPr>
      <w:r>
        <w:t>- Kosenie parkového trávnika</w:t>
      </w:r>
    </w:p>
    <w:p w14:paraId="713691A7" w14:textId="77777777" w:rsidR="00227B59" w:rsidRDefault="00227B59" w:rsidP="001627BF">
      <w:pPr>
        <w:spacing w:after="0" w:line="240" w:lineRule="auto"/>
        <w:jc w:val="both"/>
      </w:pPr>
      <w:r>
        <w:t>- Kosenie lúčneho trávnika</w:t>
      </w:r>
    </w:p>
    <w:p w14:paraId="2F291326" w14:textId="5116060E" w:rsidR="00227B59" w:rsidRDefault="00227B59" w:rsidP="001627BF">
      <w:pPr>
        <w:jc w:val="both"/>
      </w:pPr>
      <w:r>
        <w:t xml:space="preserve">Môže verejný obstarávateľ zadefinovať plochy jednotlivých druhov/typov trávnatých plôch na ktorých sa požadujú jednotlivé operácie? Nakoľko dodržanie správneho cyklu kosenia (hlavne pri </w:t>
      </w:r>
      <w:proofErr w:type="spellStart"/>
      <w:r>
        <w:t>parterovom</w:t>
      </w:r>
      <w:proofErr w:type="spellEnd"/>
      <w:r>
        <w:t xml:space="preserve"> type trávnika) je náročnejšie.</w:t>
      </w:r>
    </w:p>
    <w:p w14:paraId="54F3360E" w14:textId="7A749476" w:rsidR="00B66B49" w:rsidRPr="00B66B49" w:rsidRDefault="00B66B49" w:rsidP="001627BF">
      <w:pPr>
        <w:jc w:val="both"/>
        <w:rPr>
          <w:b/>
          <w:bCs/>
        </w:rPr>
      </w:pPr>
      <w:r w:rsidRPr="00B66B49">
        <w:rPr>
          <w:b/>
          <w:bCs/>
        </w:rPr>
        <w:t>Vysvetlenie:</w:t>
      </w:r>
    </w:p>
    <w:p w14:paraId="3497E5FB" w14:textId="14BB85F3" w:rsidR="00227B59" w:rsidRPr="00B66B49" w:rsidRDefault="00D65748" w:rsidP="001627BF">
      <w:pPr>
        <w:pStyle w:val="Odsekzoznamu"/>
        <w:numPr>
          <w:ilvl w:val="0"/>
          <w:numId w:val="4"/>
        </w:numPr>
        <w:jc w:val="both"/>
        <w:rPr>
          <w:b/>
          <w:bCs/>
        </w:rPr>
      </w:pPr>
      <w:r w:rsidRPr="00B66B49">
        <w:rPr>
          <w:b/>
          <w:bCs/>
        </w:rPr>
        <w:t xml:space="preserve">Trávniky delíme do troch kategórii, podľa </w:t>
      </w:r>
      <w:r w:rsidR="00A569BD" w:rsidRPr="00B66B49">
        <w:rPr>
          <w:b/>
          <w:bCs/>
        </w:rPr>
        <w:t>úrovne ošetrovania na:</w:t>
      </w:r>
    </w:p>
    <w:p w14:paraId="790E744B" w14:textId="67CFD523" w:rsidR="00A569BD" w:rsidRPr="00B66B49" w:rsidRDefault="00A569BD" w:rsidP="001627BF">
      <w:pPr>
        <w:pStyle w:val="Odsekzoznamu"/>
        <w:numPr>
          <w:ilvl w:val="0"/>
          <w:numId w:val="6"/>
        </w:numPr>
        <w:jc w:val="both"/>
        <w:rPr>
          <w:b/>
          <w:bCs/>
        </w:rPr>
      </w:pPr>
      <w:proofErr w:type="spellStart"/>
      <w:r w:rsidRPr="00B66B49">
        <w:rPr>
          <w:b/>
          <w:bCs/>
        </w:rPr>
        <w:t>Parterový</w:t>
      </w:r>
      <w:proofErr w:type="spellEnd"/>
      <w:r w:rsidRPr="00B66B49">
        <w:rPr>
          <w:b/>
          <w:bCs/>
        </w:rPr>
        <w:t>, alebo tzv. okrasný trávnik. Jedná sa o hustý kobercový trávnik z </w:t>
      </w:r>
      <w:proofErr w:type="spellStart"/>
      <w:r w:rsidRPr="00B66B49">
        <w:rPr>
          <w:b/>
          <w:bCs/>
        </w:rPr>
        <w:t>jemnolistých</w:t>
      </w:r>
      <w:proofErr w:type="spellEnd"/>
      <w:r w:rsidRPr="00B66B49">
        <w:rPr>
          <w:b/>
          <w:bCs/>
        </w:rPr>
        <w:t xml:space="preserve"> tráv, ktoré sa pravidelne kosia. Intenzita údržby je najvyššia.</w:t>
      </w:r>
    </w:p>
    <w:p w14:paraId="2B30956E" w14:textId="1F964F87" w:rsidR="00A569BD" w:rsidRPr="00B66B49" w:rsidRDefault="00A569BD" w:rsidP="001627BF">
      <w:pPr>
        <w:pStyle w:val="Odsekzoznamu"/>
        <w:numPr>
          <w:ilvl w:val="0"/>
          <w:numId w:val="6"/>
        </w:numPr>
        <w:jc w:val="both"/>
        <w:rPr>
          <w:b/>
          <w:bCs/>
        </w:rPr>
      </w:pPr>
      <w:r w:rsidRPr="00B66B49">
        <w:rPr>
          <w:b/>
          <w:bCs/>
        </w:rPr>
        <w:t xml:space="preserve">Parkový trávnik, alebo tzv. rekreačný trávnik </w:t>
      </w:r>
      <w:r w:rsidR="003F251D" w:rsidRPr="00B66B49">
        <w:rPr>
          <w:b/>
          <w:bCs/>
        </w:rPr>
        <w:t xml:space="preserve">je najbežnejší trávnik v rámci údržby mesta. </w:t>
      </w:r>
    </w:p>
    <w:p w14:paraId="6475B692" w14:textId="021758D2" w:rsidR="003F251D" w:rsidRPr="00B66B49" w:rsidRDefault="003F251D" w:rsidP="001627BF">
      <w:pPr>
        <w:pStyle w:val="Odsekzoznamu"/>
        <w:numPr>
          <w:ilvl w:val="0"/>
          <w:numId w:val="6"/>
        </w:numPr>
        <w:jc w:val="both"/>
        <w:rPr>
          <w:b/>
          <w:bCs/>
        </w:rPr>
      </w:pPr>
      <w:r w:rsidRPr="00B66B49">
        <w:rPr>
          <w:b/>
          <w:bCs/>
        </w:rPr>
        <w:t>Lúčny trávnik je najmenej náročný na údržbu. Prevažne ide o zmes tráv a bylín hlavne v okrajových častiach.</w:t>
      </w:r>
    </w:p>
    <w:p w14:paraId="6F9A0F3D" w14:textId="6134AD20" w:rsidR="001A4E7C" w:rsidRPr="00F15F3E" w:rsidRDefault="00304B50" w:rsidP="001A4E7C">
      <w:pPr>
        <w:pStyle w:val="Odsekzoznamu"/>
        <w:jc w:val="both"/>
        <w:rPr>
          <w:b/>
          <w:bCs/>
        </w:rPr>
      </w:pPr>
      <w:r w:rsidRPr="00B66B49">
        <w:rPr>
          <w:b/>
          <w:bCs/>
        </w:rPr>
        <w:t xml:space="preserve">Na vyššie vymenovaných typoch trávnikov bude potrebné zabezpečiť pokosenie trávnikov, v prípade potreby a požiadavky je možné vykonať </w:t>
      </w:r>
      <w:proofErr w:type="spellStart"/>
      <w:r w:rsidRPr="00B66B49">
        <w:rPr>
          <w:b/>
          <w:bCs/>
        </w:rPr>
        <w:t>mulčovanie</w:t>
      </w:r>
      <w:proofErr w:type="spellEnd"/>
      <w:r w:rsidRPr="00B66B49">
        <w:rPr>
          <w:b/>
          <w:bCs/>
        </w:rPr>
        <w:t xml:space="preserve">. </w:t>
      </w:r>
      <w:proofErr w:type="spellStart"/>
      <w:r w:rsidRPr="00B66B49">
        <w:rPr>
          <w:b/>
          <w:bCs/>
        </w:rPr>
        <w:t>Ruderálny</w:t>
      </w:r>
      <w:proofErr w:type="spellEnd"/>
      <w:r w:rsidRPr="00B66B49">
        <w:rPr>
          <w:b/>
          <w:bCs/>
        </w:rPr>
        <w:t xml:space="preserve"> porast a starina patria do iných kategórii trávnikov, preto údržba pozostáva z</w:t>
      </w:r>
      <w:r w:rsidR="001A4E7C">
        <w:rPr>
          <w:b/>
          <w:bCs/>
        </w:rPr>
        <w:t> </w:t>
      </w:r>
      <w:r w:rsidRPr="00B66B49">
        <w:rPr>
          <w:b/>
          <w:bCs/>
        </w:rPr>
        <w:t>iných</w:t>
      </w:r>
      <w:r w:rsidR="001A4E7C">
        <w:rPr>
          <w:b/>
          <w:bCs/>
        </w:rPr>
        <w:t xml:space="preserve"> operácií</w:t>
      </w:r>
      <w:r w:rsidRPr="00B66B49">
        <w:rPr>
          <w:b/>
          <w:bCs/>
        </w:rPr>
        <w:t>.</w:t>
      </w:r>
      <w:r w:rsidR="00F15F3E">
        <w:rPr>
          <w:b/>
          <w:bCs/>
        </w:rPr>
        <w:t xml:space="preserve"> </w:t>
      </w:r>
    </w:p>
    <w:p w14:paraId="374B5E56" w14:textId="32173A76" w:rsidR="002448A4" w:rsidRDefault="00090E82">
      <w:pPr>
        <w:pStyle w:val="Odsekzoznamu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 xml:space="preserve">Podľa súťažných podkladov (opis predmetu zákazky) sa </w:t>
      </w:r>
      <w:r w:rsidRPr="00090E82">
        <w:rPr>
          <w:b/>
          <w:bCs/>
        </w:rPr>
        <w:t xml:space="preserve">kosby budú realizovať v závislosti od klimatických a poveternostných podmienok, lokality a druhového zloženia trávnatého porastu tak, aby boli dosiahnuté ciele údržby trávnikov pri zohľadnení reálnej potreby verejného obstarávateľa (deklarovanou vystavením objednávky) v rámci predpokladanej </w:t>
      </w:r>
      <w:r w:rsidRPr="00090E82">
        <w:rPr>
          <w:b/>
          <w:bCs/>
        </w:rPr>
        <w:lastRenderedPageBreak/>
        <w:t>početnosti kosieb v kalendárnom roku/počas účinnosti rámcovej dohody</w:t>
      </w:r>
      <w:r w:rsidR="001627BF" w:rsidRPr="00F15F3E">
        <w:rPr>
          <w:b/>
          <w:bCs/>
        </w:rPr>
        <w:t>.</w:t>
      </w:r>
      <w:r>
        <w:rPr>
          <w:b/>
          <w:bCs/>
        </w:rPr>
        <w:t xml:space="preserve"> Nie je teda nutné</w:t>
      </w:r>
      <w:r w:rsidR="002448A4">
        <w:rPr>
          <w:b/>
          <w:bCs/>
        </w:rPr>
        <w:t xml:space="preserve"> nateraz</w:t>
      </w:r>
      <w:r>
        <w:rPr>
          <w:b/>
          <w:bCs/>
        </w:rPr>
        <w:t xml:space="preserve"> definovať plochy konkrétnej kategórie trávnika – čo sa bude kosiť, bude určené verejným obstarávateľom pri konkrétnej objednávke. </w:t>
      </w:r>
    </w:p>
    <w:p w14:paraId="518A29CE" w14:textId="5C47CE0C" w:rsidR="00304B50" w:rsidRPr="00F15F3E" w:rsidRDefault="00090E82" w:rsidP="00F15F3E">
      <w:pPr>
        <w:pStyle w:val="Odsekzoznamu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Pokosenie trávnika – čo</w:t>
      </w:r>
      <w:r w:rsidR="002448A4">
        <w:rPr>
          <w:b/>
          <w:bCs/>
        </w:rPr>
        <w:t xml:space="preserve"> daná činnosť</w:t>
      </w:r>
      <w:r>
        <w:rPr>
          <w:b/>
          <w:bCs/>
        </w:rPr>
        <w:t xml:space="preserve"> predstavuje, je určené v súťažných podkladoch, v opise predmetu zákazky..</w:t>
      </w:r>
    </w:p>
    <w:p w14:paraId="4AC69994" w14:textId="65705E8A" w:rsidR="00D26D2B" w:rsidRDefault="00D26D2B" w:rsidP="00227B59">
      <w:pPr>
        <w:rPr>
          <w:color w:val="FF0000"/>
        </w:rPr>
      </w:pPr>
    </w:p>
    <w:p w14:paraId="43D079C9" w14:textId="0B5B5B34" w:rsidR="00227B59" w:rsidRPr="007B1F11" w:rsidRDefault="00227B59" w:rsidP="007B1F11">
      <w:pPr>
        <w:jc w:val="both"/>
      </w:pPr>
      <w:r w:rsidRPr="007B1F11">
        <w:t>Otázka č. 5:</w:t>
      </w:r>
    </w:p>
    <w:p w14:paraId="63A9E966" w14:textId="35D44B7E" w:rsidR="00227B59" w:rsidRDefault="00227B59" w:rsidP="007B1F11">
      <w:pPr>
        <w:jc w:val="both"/>
      </w:pPr>
      <w:r w:rsidRPr="007B1F11">
        <w:t>Ak verejný obstarávateľ trvá na jednotlivých typoch kosenia/operácii pri kosení tráv, tak ako ich zadefinoval v Súťažných podkladoch časti C. Opis predmetu zákazky, mal by náležite upraviť znenie článku III Rámcovej zmluvy bod 3.3. v ktorom okrem iného zadefinuje aj požadovaný typ/operácie kosenia.</w:t>
      </w:r>
    </w:p>
    <w:p w14:paraId="2C60EFAD" w14:textId="230FDFBE" w:rsidR="00B66B49" w:rsidRPr="00B66B49" w:rsidRDefault="00B66B49" w:rsidP="007B1F11">
      <w:pPr>
        <w:jc w:val="both"/>
        <w:rPr>
          <w:b/>
          <w:bCs/>
        </w:rPr>
      </w:pPr>
      <w:r w:rsidRPr="00B66B49">
        <w:rPr>
          <w:b/>
          <w:bCs/>
        </w:rPr>
        <w:t>Vysvetlenie:</w:t>
      </w:r>
    </w:p>
    <w:p w14:paraId="52CF570B" w14:textId="649BFED5" w:rsidR="00F22EAA" w:rsidRPr="00195FC6" w:rsidRDefault="001627BF" w:rsidP="00195FC6">
      <w:pPr>
        <w:pStyle w:val="Odsekzoznamu"/>
        <w:numPr>
          <w:ilvl w:val="0"/>
          <w:numId w:val="4"/>
        </w:numPr>
        <w:jc w:val="both"/>
        <w:rPr>
          <w:b/>
          <w:bCs/>
        </w:rPr>
      </w:pPr>
      <w:r w:rsidRPr="00B66B49">
        <w:rPr>
          <w:b/>
          <w:bCs/>
        </w:rPr>
        <w:t>Požadované typy/operácie sú definované v opise predmetu zákazky</w:t>
      </w:r>
      <w:r w:rsidR="007B1F11" w:rsidRPr="00B66B49">
        <w:rPr>
          <w:b/>
          <w:bCs/>
        </w:rPr>
        <w:t>. Tento opis bude tvoriť prílohu č. 1 rámcovej zmluvy</w:t>
      </w:r>
      <w:r w:rsidRPr="00B66B49">
        <w:rPr>
          <w:b/>
          <w:bCs/>
        </w:rPr>
        <w:t xml:space="preserve"> </w:t>
      </w:r>
      <w:r w:rsidR="007B1F11" w:rsidRPr="00B66B49">
        <w:rPr>
          <w:b/>
          <w:bCs/>
        </w:rPr>
        <w:t>/pre jednotlivé časti/.</w:t>
      </w:r>
      <w:r w:rsidR="00B66B49" w:rsidRPr="00B66B49">
        <w:rPr>
          <w:b/>
          <w:bCs/>
        </w:rPr>
        <w:t xml:space="preserve"> </w:t>
      </w:r>
    </w:p>
    <w:p w14:paraId="14D3E2D7" w14:textId="5B9BE97A" w:rsidR="007B1F11" w:rsidRDefault="00B66B49" w:rsidP="007B1F11">
      <w:pPr>
        <w:pStyle w:val="Odsekzoznamu"/>
        <w:numPr>
          <w:ilvl w:val="0"/>
          <w:numId w:val="4"/>
        </w:numPr>
        <w:jc w:val="both"/>
        <w:rPr>
          <w:b/>
          <w:bCs/>
        </w:rPr>
      </w:pPr>
      <w:r w:rsidRPr="00B66B49">
        <w:rPr>
          <w:b/>
          <w:bCs/>
        </w:rPr>
        <w:t xml:space="preserve">Dodávateľ služby </w:t>
      </w:r>
      <w:r w:rsidR="007B1F11" w:rsidRPr="00B66B49">
        <w:rPr>
          <w:b/>
          <w:bCs/>
        </w:rPr>
        <w:t>v zm</w:t>
      </w:r>
      <w:r w:rsidRPr="00B66B49">
        <w:rPr>
          <w:b/>
          <w:bCs/>
        </w:rPr>
        <w:t>y</w:t>
      </w:r>
      <w:r w:rsidR="007B1F11" w:rsidRPr="00B66B49">
        <w:rPr>
          <w:b/>
          <w:bCs/>
        </w:rPr>
        <w:t xml:space="preserve">sle návrhu </w:t>
      </w:r>
      <w:r w:rsidRPr="00B66B49">
        <w:rPr>
          <w:b/>
          <w:bCs/>
        </w:rPr>
        <w:t>R</w:t>
      </w:r>
      <w:r w:rsidR="007B1F11" w:rsidRPr="00B66B49">
        <w:rPr>
          <w:b/>
          <w:bCs/>
        </w:rPr>
        <w:t>ámcovej zmluvy obdrží objednávku s podrobnými informáciami v zmysle bodu 3.3.</w:t>
      </w:r>
    </w:p>
    <w:p w14:paraId="0758D04E" w14:textId="0D95EA6D" w:rsidR="005F27CD" w:rsidRPr="00B66B49" w:rsidRDefault="005F27CD" w:rsidP="007B1F11">
      <w:pPr>
        <w:pStyle w:val="Odsekzoznamu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Predmetné ustanovenie návrhu zmluvy tak nie je potrebné upraviť.</w:t>
      </w:r>
    </w:p>
    <w:p w14:paraId="55953AE5" w14:textId="77777777" w:rsidR="00F22EAA" w:rsidRDefault="00F22EAA" w:rsidP="00227B59"/>
    <w:p w14:paraId="1365A444" w14:textId="3C1D8EE4" w:rsidR="00227B59" w:rsidRDefault="00227B59" w:rsidP="00227B59">
      <w:r>
        <w:t>Otázka č.6:</w:t>
      </w:r>
    </w:p>
    <w:p w14:paraId="2AA6C4F1" w14:textId="4076CEB1" w:rsidR="00227B59" w:rsidRDefault="00227B59" w:rsidP="007B1F11">
      <w:pPr>
        <w:jc w:val="both"/>
      </w:pPr>
      <w:r>
        <w:t>Môže verejný obstarávateľ uviesť v či predpokladá poskytnutie služieb v jednom čase na celom území (rozlohe) Mesta Trnava?</w:t>
      </w:r>
    </w:p>
    <w:p w14:paraId="08C26F56" w14:textId="499DE397" w:rsidR="00304B50" w:rsidRPr="00304B50" w:rsidRDefault="005F27CD" w:rsidP="007B1F11">
      <w:pPr>
        <w:pStyle w:val="Odsekzoznamu"/>
        <w:numPr>
          <w:ilvl w:val="0"/>
          <w:numId w:val="4"/>
        </w:numPr>
        <w:jc w:val="both"/>
        <w:rPr>
          <w:b/>
        </w:rPr>
      </w:pPr>
      <w:r>
        <w:rPr>
          <w:b/>
        </w:rPr>
        <w:t>Áno, predpokladá.</w:t>
      </w:r>
    </w:p>
    <w:p w14:paraId="7277AB95" w14:textId="77777777" w:rsidR="00D26D2B" w:rsidRDefault="00D26D2B" w:rsidP="007B1F11">
      <w:pPr>
        <w:jc w:val="both"/>
      </w:pPr>
    </w:p>
    <w:p w14:paraId="2863BE02" w14:textId="70907F7C" w:rsidR="00227B59" w:rsidRDefault="00227B59" w:rsidP="007B1F11">
      <w:pPr>
        <w:jc w:val="both"/>
      </w:pPr>
      <w:r>
        <w:t>Otázka č.7:</w:t>
      </w:r>
    </w:p>
    <w:p w14:paraId="10516841" w14:textId="07DDE9A4" w:rsidR="00227B59" w:rsidRDefault="00227B59" w:rsidP="007B1F11">
      <w:pPr>
        <w:jc w:val="both"/>
      </w:pPr>
      <w:r>
        <w:t xml:space="preserve">Môže verejný obstarávateľ uviesť  či predpokladá poskytnutie služieb v jednom čase na celom území (rozlohe) Časti predmetu zákazky (napr. súčasne kosenie aj odstraňovanie </w:t>
      </w:r>
      <w:proofErr w:type="spellStart"/>
      <w:r>
        <w:t>ruderálneho</w:t>
      </w:r>
      <w:proofErr w:type="spellEnd"/>
      <w:r>
        <w:t xml:space="preserve"> porastu a stariny) ?</w:t>
      </w:r>
    </w:p>
    <w:p w14:paraId="477BD3F4" w14:textId="6B38F4C7" w:rsidR="00227B59" w:rsidRPr="00086D33" w:rsidRDefault="005F27CD" w:rsidP="00227B59">
      <w:pPr>
        <w:pStyle w:val="Odsekzoznamu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 Áno, predpokladá.</w:t>
      </w:r>
    </w:p>
    <w:p w14:paraId="2837867C" w14:textId="77777777" w:rsidR="00F15F3E" w:rsidRDefault="00F15F3E" w:rsidP="00227B59"/>
    <w:p w14:paraId="4B3E5CCD" w14:textId="5E135F2F" w:rsidR="00227B59" w:rsidRPr="007B1F11" w:rsidRDefault="00227B59" w:rsidP="00227B59">
      <w:r w:rsidRPr="007B1F11">
        <w:t>Otázka č.8:</w:t>
      </w:r>
    </w:p>
    <w:p w14:paraId="205705C3" w14:textId="5FBC5AAB" w:rsidR="00227B59" w:rsidDel="00CA067A" w:rsidRDefault="00227B59" w:rsidP="004D7353">
      <w:pPr>
        <w:jc w:val="both"/>
        <w:rPr>
          <w:del w:id="2" w:author="Ing. Miroslav Lalík" w:date="2020-07-02T14:33:00Z"/>
        </w:rPr>
      </w:pPr>
      <w:r w:rsidRPr="007B1F11">
        <w:t>Môže verejný obstarávateľ uviesť v akom čase od vystavenia objednávky v zmysle 3.2 Rámcovej zmluvy je povinný dodávateľ nastúpiť na poskytovanie služby, nakoľko dodávateľ je povinný do dvoch dní od obdržania objednávky, písomne prostredníctvom elektronickej pošty vyrozumieť objednávateľa o harmonograme poskytovania služby.</w:t>
      </w:r>
      <w:bookmarkStart w:id="3" w:name="_GoBack"/>
      <w:bookmarkEnd w:id="3"/>
    </w:p>
    <w:p w14:paraId="57EF4775" w14:textId="11953E94" w:rsidR="00B66B49" w:rsidDel="00CA067A" w:rsidRDefault="00B66B49" w:rsidP="004D7353">
      <w:pPr>
        <w:jc w:val="both"/>
        <w:rPr>
          <w:del w:id="4" w:author="Ing. Miroslav Lalík" w:date="2020-07-02T14:33:00Z"/>
        </w:rPr>
      </w:pPr>
    </w:p>
    <w:p w14:paraId="258E7CE6" w14:textId="7BC6B84B" w:rsidR="00B66B49" w:rsidDel="00CA067A" w:rsidRDefault="00B66B49" w:rsidP="004D7353">
      <w:pPr>
        <w:jc w:val="both"/>
        <w:rPr>
          <w:del w:id="5" w:author="Ing. Miroslav Lalík" w:date="2020-07-02T14:33:00Z"/>
        </w:rPr>
      </w:pPr>
    </w:p>
    <w:p w14:paraId="11990C4F" w14:textId="77777777" w:rsidR="00086D33" w:rsidRDefault="00086D33" w:rsidP="004D7353">
      <w:pPr>
        <w:jc w:val="both"/>
      </w:pPr>
    </w:p>
    <w:p w14:paraId="2F9BECF5" w14:textId="4FD2F80A" w:rsidR="00B66B49" w:rsidRPr="00B66B49" w:rsidRDefault="00B66B49" w:rsidP="004D7353">
      <w:pPr>
        <w:jc w:val="both"/>
        <w:rPr>
          <w:b/>
          <w:bCs/>
        </w:rPr>
      </w:pPr>
      <w:r w:rsidRPr="00B66B49">
        <w:rPr>
          <w:b/>
          <w:bCs/>
        </w:rPr>
        <w:lastRenderedPageBreak/>
        <w:t>Vysvetlenie:</w:t>
      </w:r>
    </w:p>
    <w:p w14:paraId="7CD27FC9" w14:textId="3AAFAC84" w:rsidR="004D7353" w:rsidRPr="00B66B49" w:rsidRDefault="004D7353" w:rsidP="004D7353">
      <w:pPr>
        <w:pStyle w:val="Odsekzoznamu"/>
        <w:numPr>
          <w:ilvl w:val="0"/>
          <w:numId w:val="4"/>
        </w:numPr>
        <w:jc w:val="both"/>
        <w:rPr>
          <w:b/>
          <w:bCs/>
        </w:rPr>
      </w:pPr>
      <w:r w:rsidRPr="00B66B49">
        <w:rPr>
          <w:b/>
          <w:bCs/>
        </w:rPr>
        <w:t>Zmluvné podmienky v článku III., v</w:t>
      </w:r>
      <w:r w:rsidR="005F27CD">
        <w:rPr>
          <w:b/>
          <w:bCs/>
        </w:rPr>
        <w:t> </w:t>
      </w:r>
      <w:r w:rsidRPr="00B66B49">
        <w:rPr>
          <w:b/>
          <w:bCs/>
        </w:rPr>
        <w:t>bod</w:t>
      </w:r>
      <w:r w:rsidR="005F27CD">
        <w:rPr>
          <w:b/>
          <w:bCs/>
        </w:rPr>
        <w:t>och 3.2 až 3.6</w:t>
      </w:r>
      <w:r w:rsidR="00F15F3E">
        <w:rPr>
          <w:b/>
          <w:bCs/>
        </w:rPr>
        <w:t xml:space="preserve"> </w:t>
      </w:r>
      <w:r w:rsidRPr="00B66B49">
        <w:rPr>
          <w:b/>
          <w:bCs/>
        </w:rPr>
        <w:t xml:space="preserve">návrhu rámcovej dohody riešia postup objednania a lehotu plnenia objednávky. </w:t>
      </w:r>
    </w:p>
    <w:p w14:paraId="22524DC4" w14:textId="155AF0E2" w:rsidR="00F22EAA" w:rsidRPr="00B66B49" w:rsidRDefault="004D7353" w:rsidP="004D7353">
      <w:pPr>
        <w:pStyle w:val="Odsekzoznamu"/>
        <w:numPr>
          <w:ilvl w:val="0"/>
          <w:numId w:val="4"/>
        </w:numPr>
        <w:jc w:val="both"/>
        <w:rPr>
          <w:b/>
          <w:bCs/>
        </w:rPr>
      </w:pPr>
      <w:r w:rsidRPr="00B66B49">
        <w:rPr>
          <w:b/>
          <w:bCs/>
        </w:rPr>
        <w:t>Je na dodávateľovi</w:t>
      </w:r>
      <w:r w:rsidR="005F27CD">
        <w:rPr>
          <w:b/>
          <w:bCs/>
        </w:rPr>
        <w:t xml:space="preserve"> kedy</w:t>
      </w:r>
      <w:r w:rsidRPr="00B66B49">
        <w:rPr>
          <w:b/>
          <w:bCs/>
        </w:rPr>
        <w:t xml:space="preserve"> nastúpi v</w:t>
      </w:r>
      <w:r w:rsidR="005F27CD">
        <w:rPr>
          <w:b/>
          <w:bCs/>
        </w:rPr>
        <w:t> </w:t>
      </w:r>
      <w:r w:rsidRPr="00B66B49">
        <w:rPr>
          <w:b/>
          <w:bCs/>
        </w:rPr>
        <w:t>zmysle</w:t>
      </w:r>
      <w:r w:rsidR="005F27CD">
        <w:rPr>
          <w:b/>
          <w:bCs/>
        </w:rPr>
        <w:t xml:space="preserve"> ním</w:t>
      </w:r>
      <w:r w:rsidRPr="00B66B49">
        <w:rPr>
          <w:b/>
          <w:bCs/>
        </w:rPr>
        <w:t xml:space="preserve"> predloženého harmonogramu</w:t>
      </w:r>
      <w:r w:rsidR="005F27CD">
        <w:rPr>
          <w:b/>
          <w:bCs/>
        </w:rPr>
        <w:t>. V súlade so zmluvnými podmienkami musí dodať plnenie do</w:t>
      </w:r>
      <w:r w:rsidRPr="00B66B49">
        <w:rPr>
          <w:b/>
          <w:bCs/>
        </w:rPr>
        <w:t xml:space="preserve"> 14 dní od doručenia objednávky.</w:t>
      </w:r>
    </w:p>
    <w:p w14:paraId="7AF86FC3" w14:textId="27E48D78" w:rsidR="00227B59" w:rsidRDefault="00227B59" w:rsidP="00227B59"/>
    <w:p w14:paraId="5D926169" w14:textId="7DEC0EDB" w:rsidR="00227B59" w:rsidRDefault="00227B59" w:rsidP="00227B59">
      <w:r>
        <w:t>Otázka č.9:</w:t>
      </w:r>
    </w:p>
    <w:p w14:paraId="53AFF35A" w14:textId="77777777" w:rsidR="00227B59" w:rsidRDefault="00227B59" w:rsidP="002C0544">
      <w:pPr>
        <w:jc w:val="both"/>
      </w:pPr>
      <w:r>
        <w:t>Verejný obstarávateľ v časti C. Opis predmetu zákazy opísal v požiadavky na jednotlivé pracovné operácie, V rámci požiadaviek sa zameral na úkony súvisiace s činnosťou počas kosenia a po kosení.</w:t>
      </w:r>
    </w:p>
    <w:p w14:paraId="2017A75A" w14:textId="77777777" w:rsidR="00227B59" w:rsidRDefault="00227B59" w:rsidP="002C0544">
      <w:pPr>
        <w:jc w:val="both"/>
      </w:pPr>
      <w:r>
        <w:t>Môže verejný obstarávateľ ozrejmiť či predmetom obstarávanie je aj príprava – vyčistenie plochy pred kosením?</w:t>
      </w:r>
    </w:p>
    <w:p w14:paraId="0613F15D" w14:textId="6B828600" w:rsidR="00227B59" w:rsidRDefault="00227B59" w:rsidP="002C0544">
      <w:pPr>
        <w:jc w:val="both"/>
      </w:pPr>
      <w:r>
        <w:t>Na ploche sa môže nachádzať odpad, ktorý môže poškodiť kosačky, resp. znehodnotí pokosenú trávu a tú nebude možné náležite uložiť na skládke KO.</w:t>
      </w:r>
    </w:p>
    <w:p w14:paraId="095B9D32" w14:textId="6D636F05" w:rsidR="00B66B49" w:rsidRPr="00B66B49" w:rsidRDefault="00B66B49" w:rsidP="002C0544">
      <w:pPr>
        <w:jc w:val="both"/>
        <w:rPr>
          <w:b/>
          <w:bCs/>
        </w:rPr>
      </w:pPr>
      <w:r w:rsidRPr="00B66B49">
        <w:rPr>
          <w:b/>
          <w:bCs/>
        </w:rPr>
        <w:t>Vysvetlenie:</w:t>
      </w:r>
    </w:p>
    <w:p w14:paraId="5614AB84" w14:textId="1F349F88" w:rsidR="00D33DE5" w:rsidRDefault="004D7353" w:rsidP="002C0544">
      <w:pPr>
        <w:pStyle w:val="Odsekzoznamu"/>
        <w:numPr>
          <w:ilvl w:val="0"/>
          <w:numId w:val="4"/>
        </w:numPr>
        <w:jc w:val="both"/>
        <w:rPr>
          <w:b/>
        </w:rPr>
      </w:pPr>
      <w:r>
        <w:rPr>
          <w:b/>
        </w:rPr>
        <w:t>V opise predmetu zákazky je uvedené okrem iného</w:t>
      </w:r>
      <w:r w:rsidR="00B66B49">
        <w:rPr>
          <w:b/>
        </w:rPr>
        <w:t>:</w:t>
      </w:r>
      <w:r>
        <w:rPr>
          <w:b/>
        </w:rPr>
        <w:t xml:space="preserve"> </w:t>
      </w:r>
    </w:p>
    <w:p w14:paraId="2325F38E" w14:textId="0AA1F127" w:rsidR="004D7353" w:rsidRDefault="004D7353" w:rsidP="002C0544">
      <w:pPr>
        <w:pStyle w:val="Odsekzoznamu"/>
        <w:jc w:val="both"/>
        <w:rPr>
          <w:b/>
        </w:rPr>
      </w:pPr>
      <w:r w:rsidRPr="004D7353">
        <w:rPr>
          <w:b/>
        </w:rPr>
        <w:t>•</w:t>
      </w:r>
      <w:r w:rsidRPr="004D7353">
        <w:rPr>
          <w:b/>
        </w:rPr>
        <w:tab/>
      </w:r>
      <w:r w:rsidRPr="002C0544">
        <w:rPr>
          <w:b/>
          <w:i/>
          <w:iCs/>
        </w:rPr>
        <w:t xml:space="preserve">Ukončenie kosby znamená, že musia byť rovnomerne – výškovo a plošne pokosené všetky trávnaté plochy, vrátane </w:t>
      </w:r>
      <w:proofErr w:type="spellStart"/>
      <w:r w:rsidRPr="002C0544">
        <w:rPr>
          <w:b/>
          <w:i/>
          <w:iCs/>
        </w:rPr>
        <w:t>poobkášania</w:t>
      </w:r>
      <w:proofErr w:type="spellEnd"/>
      <w:r w:rsidRPr="002C0544">
        <w:rPr>
          <w:b/>
          <w:i/>
          <w:iCs/>
        </w:rPr>
        <w:t xml:space="preserve"> okolo stromov a krov, vyhrabania a odvozu </w:t>
      </w:r>
      <w:proofErr w:type="spellStart"/>
      <w:r w:rsidRPr="002C0544">
        <w:rPr>
          <w:b/>
          <w:i/>
          <w:iCs/>
        </w:rPr>
        <w:t>zhrabkov</w:t>
      </w:r>
      <w:proofErr w:type="spellEnd"/>
      <w:r w:rsidRPr="002C0544">
        <w:rPr>
          <w:b/>
          <w:i/>
          <w:iCs/>
        </w:rPr>
        <w:t>, vrátane vyčistenia pokosenej plochy od odpadkov – obaly, plastové fľaše a pod.</w:t>
      </w:r>
    </w:p>
    <w:p w14:paraId="01AD15A7" w14:textId="10551D4F" w:rsidR="004D7353" w:rsidRPr="00D33DE5" w:rsidRDefault="004D7353" w:rsidP="002C0544">
      <w:pPr>
        <w:pStyle w:val="Odsekzoznamu"/>
        <w:numPr>
          <w:ilvl w:val="0"/>
          <w:numId w:val="4"/>
        </w:numPr>
        <w:jc w:val="both"/>
        <w:rPr>
          <w:b/>
        </w:rPr>
      </w:pPr>
      <w:r>
        <w:rPr>
          <w:b/>
        </w:rPr>
        <w:t>Je na dodávateľovi, kedy si plochu kosenia vyčistí od nečistôt /pred kosbou alebo po kosbe</w:t>
      </w:r>
      <w:r w:rsidR="00922AA1">
        <w:rPr>
          <w:b/>
        </w:rPr>
        <w:t xml:space="preserve"> alebo aj pred kosbou aj po kosbe alebo len pred kosbou alebo len po kosbe</w:t>
      </w:r>
      <w:r>
        <w:rPr>
          <w:b/>
        </w:rPr>
        <w:t>/</w:t>
      </w:r>
      <w:r w:rsidR="00922AA1">
        <w:rPr>
          <w:b/>
        </w:rPr>
        <w:t>, podstatné v tomto smere je, aby bola vyčistená od odpadkov</w:t>
      </w:r>
      <w:r>
        <w:rPr>
          <w:b/>
        </w:rPr>
        <w:t>.</w:t>
      </w:r>
      <w:r w:rsidR="00922AA1">
        <w:rPr>
          <w:b/>
        </w:rPr>
        <w:t xml:space="preserve"> </w:t>
      </w:r>
    </w:p>
    <w:sectPr w:rsidR="004D7353" w:rsidRPr="00D33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0F29"/>
    <w:multiLevelType w:val="hybridMultilevel"/>
    <w:tmpl w:val="4564664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84A36"/>
    <w:multiLevelType w:val="hybridMultilevel"/>
    <w:tmpl w:val="20F0DCE0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C30788"/>
    <w:multiLevelType w:val="hybridMultilevel"/>
    <w:tmpl w:val="3BFCAC7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C61B9"/>
    <w:multiLevelType w:val="hybridMultilevel"/>
    <w:tmpl w:val="830C0B3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D30AC"/>
    <w:multiLevelType w:val="hybridMultilevel"/>
    <w:tmpl w:val="F2BEF39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B7E00"/>
    <w:multiLevelType w:val="hybridMultilevel"/>
    <w:tmpl w:val="DC9E1B9E"/>
    <w:lvl w:ilvl="0" w:tplc="4F7CBF56">
      <w:numFmt w:val="bullet"/>
      <w:lvlText w:val="-"/>
      <w:lvlJc w:val="left"/>
      <w:pPr>
        <w:ind w:left="720" w:hanging="360"/>
      </w:pPr>
      <w:rPr>
        <w:rFonts w:ascii="Open Sans" w:eastAsiaTheme="minorHAnsi" w:hAnsi="Open San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93ECB"/>
    <w:multiLevelType w:val="hybridMultilevel"/>
    <w:tmpl w:val="A9606938"/>
    <w:lvl w:ilvl="0" w:tplc="51080B0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ng. Miroslav Lalík">
    <w15:presenceInfo w15:providerId="AD" w15:userId="S::lalik@trnava.sk::dfa89f5a-a8a6-4400-bd1b-698f470a8d9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F9F"/>
    <w:rsid w:val="00086D33"/>
    <w:rsid w:val="00090E82"/>
    <w:rsid w:val="001627BF"/>
    <w:rsid w:val="00195FC6"/>
    <w:rsid w:val="001A4E7C"/>
    <w:rsid w:val="001D4918"/>
    <w:rsid w:val="00227B59"/>
    <w:rsid w:val="002448A4"/>
    <w:rsid w:val="002C0544"/>
    <w:rsid w:val="00304B50"/>
    <w:rsid w:val="00336F9F"/>
    <w:rsid w:val="003F251D"/>
    <w:rsid w:val="004D7353"/>
    <w:rsid w:val="005977E6"/>
    <w:rsid w:val="005E4B93"/>
    <w:rsid w:val="005F27CD"/>
    <w:rsid w:val="00685D83"/>
    <w:rsid w:val="007832CE"/>
    <w:rsid w:val="007B1F11"/>
    <w:rsid w:val="008265CC"/>
    <w:rsid w:val="008D61A6"/>
    <w:rsid w:val="00922AA1"/>
    <w:rsid w:val="009D2075"/>
    <w:rsid w:val="00A50367"/>
    <w:rsid w:val="00A569BD"/>
    <w:rsid w:val="00AF301F"/>
    <w:rsid w:val="00B02C5A"/>
    <w:rsid w:val="00B5027D"/>
    <w:rsid w:val="00B66B49"/>
    <w:rsid w:val="00C45C69"/>
    <w:rsid w:val="00CA0441"/>
    <w:rsid w:val="00CA067A"/>
    <w:rsid w:val="00D26D2B"/>
    <w:rsid w:val="00D33DE5"/>
    <w:rsid w:val="00D65748"/>
    <w:rsid w:val="00DD392B"/>
    <w:rsid w:val="00EB7F84"/>
    <w:rsid w:val="00EC535A"/>
    <w:rsid w:val="00F15F3E"/>
    <w:rsid w:val="00F22EAA"/>
    <w:rsid w:val="00FE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BB43D"/>
  <w15:chartTrackingRefBased/>
  <w15:docId w15:val="{61CAB2FC-A2DD-404F-9168-A978C502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A044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E4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4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Miroslav Lalík</dc:creator>
  <cp:keywords/>
  <dc:description/>
  <cp:lastModifiedBy>Ing. Miroslav Lalík</cp:lastModifiedBy>
  <cp:revision>4</cp:revision>
  <cp:lastPrinted>2020-06-29T07:07:00Z</cp:lastPrinted>
  <dcterms:created xsi:type="dcterms:W3CDTF">2020-07-02T10:50:00Z</dcterms:created>
  <dcterms:modified xsi:type="dcterms:W3CDTF">2020-07-02T12:33:00Z</dcterms:modified>
</cp:coreProperties>
</file>