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5ECD8"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93BFDC1" w14:textId="77777777" w:rsidR="00153009" w:rsidRPr="000C18BE" w:rsidRDefault="00153009" w:rsidP="00153009">
      <w:pPr>
        <w:keepNext/>
        <w:jc w:val="center"/>
        <w:outlineLvl w:val="1"/>
        <w:rPr>
          <w:rFonts w:ascii="Garamond" w:hAnsi="Garamond" w:cs="Arial"/>
          <w:b/>
          <w:i/>
          <w:w w:val="105"/>
          <w:sz w:val="22"/>
          <w:szCs w:val="22"/>
        </w:rPr>
      </w:pPr>
    </w:p>
    <w:p w14:paraId="5D827C13" w14:textId="77777777"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71DED01F" w14:textId="77777777"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BE332B2"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261C8CD7"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053D418"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AFC7B35" w14:textId="7777777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630F559A" w14:textId="77777777"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E53DB5F"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B63949" w:rsidRPr="000C18BE">
        <w:rPr>
          <w:rFonts w:ascii="Garamond" w:eastAsia="Calibri" w:hAnsi="Garamond"/>
          <w:sz w:val="22"/>
          <w:szCs w:val="22"/>
          <w:lang w:eastAsia="en-US"/>
        </w:rPr>
        <w:t>............................</w:t>
      </w:r>
    </w:p>
    <w:p w14:paraId="5213B0F7" w14:textId="7777777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Zastúpený:</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878CB52" w14:textId="7777777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2D1CEF98" w14:textId="7777777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A2055C9" w14:textId="7777777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5587E95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B63949" w:rsidRPr="000C18BE">
        <w:rPr>
          <w:rFonts w:ascii="Garamond" w:eastAsia="Calibri" w:hAnsi="Garamond"/>
          <w:sz w:val="22"/>
          <w:szCs w:val="22"/>
          <w:lang w:eastAsia="en-US"/>
        </w:rPr>
        <w:t>............................</w:t>
      </w:r>
    </w:p>
    <w:p w14:paraId="5A10A3D2" w14:textId="7777777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B69A5FA" w14:textId="77777777" w:rsidR="00423AC2" w:rsidRPr="000C18BE" w:rsidRDefault="00B63949" w:rsidP="00717DF7">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2F1136DF" w14:textId="77777777" w:rsidR="00717DF7" w:rsidRPr="000C18BE" w:rsidRDefault="00B63949" w:rsidP="00717DF7">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 xml:space="preserve">Registrácia v </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272D4B1" w14:textId="7777777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A564F4F" w14:textId="77777777"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6C2D6EB3"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5FCC389" w14:textId="77777777"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6CE63802"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6FF8B61"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2492DC62"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11D74C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21562E3"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97F7695"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49F4FCFB"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69A14A1"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0165075"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23198EE5" w14:textId="77777777"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268B9A5F" w14:textId="77777777"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54ADE44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1F2D4726" w14:textId="77777777" w:rsidR="00391AAE" w:rsidRPr="000C18BE" w:rsidRDefault="00391AAE" w:rsidP="00423AC2">
      <w:pPr>
        <w:tabs>
          <w:tab w:val="clear" w:pos="2160"/>
          <w:tab w:val="clear" w:pos="2880"/>
          <w:tab w:val="clear" w:pos="4500"/>
        </w:tabs>
        <w:rPr>
          <w:rFonts w:ascii="Garamond" w:eastAsia="Calibri" w:hAnsi="Garamond"/>
          <w:sz w:val="22"/>
          <w:szCs w:val="22"/>
          <w:lang w:eastAsia="en-US"/>
        </w:rPr>
      </w:pPr>
    </w:p>
    <w:p w14:paraId="2E1C9493" w14:textId="77777777"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97C9822"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BE503D3" w14:textId="77777777" w:rsidR="00AB550E" w:rsidRPr="000C18BE" w:rsidRDefault="00AB550E" w:rsidP="009A3093">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p>
    <w:p w14:paraId="7BD0ADAF" w14:textId="77777777" w:rsidR="00440921" w:rsidRPr="000C18BE" w:rsidRDefault="008F072E"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lieky </w:t>
      </w:r>
      <w:r w:rsidR="005505EB" w:rsidRPr="000C18BE">
        <w:rPr>
          <w:rFonts w:ascii="Garamond" w:hAnsi="Garamond"/>
          <w:sz w:val="22"/>
          <w:szCs w:val="22"/>
        </w:rPr>
        <w:t xml:space="preserve">s príslušnou účinnou látkou </w:t>
      </w:r>
      <w:r w:rsidRPr="000C18BE">
        <w:rPr>
          <w:rFonts w:ascii="Garamond" w:hAnsi="Garamond"/>
          <w:sz w:val="22"/>
          <w:szCs w:val="22"/>
        </w:rPr>
        <w:t xml:space="preserve">(ďalej len „lieky“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0FA41255" w14:textId="77777777" w:rsidR="00713721" w:rsidRPr="000C18BE" w:rsidRDefault="00713721"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245FEED1" w14:textId="77777777" w:rsidR="00713721" w:rsidRPr="000C18BE" w:rsidRDefault="00713721"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F599AA6" w14:textId="77777777" w:rsidR="00713721" w:rsidRPr="000C18BE" w:rsidRDefault="00B759B2" w:rsidP="00B759B2">
      <w:pPr>
        <w:shd w:val="clear" w:color="auto" w:fill="FFFFFF"/>
        <w:ind w:left="38" w:hanging="851"/>
        <w:jc w:val="center"/>
        <w:rPr>
          <w:rFonts w:ascii="Garamond" w:hAnsi="Garamond"/>
          <w:b/>
          <w:bCs/>
          <w:spacing w:val="-4"/>
          <w:w w:val="105"/>
          <w:sz w:val="22"/>
          <w:szCs w:val="22"/>
        </w:rPr>
      </w:pPr>
      <w:r>
        <w:rPr>
          <w:rFonts w:ascii="Garamond" w:hAnsi="Garamond"/>
          <w:b/>
          <w:bCs/>
          <w:spacing w:val="-4"/>
          <w:w w:val="105"/>
          <w:sz w:val="22"/>
          <w:szCs w:val="22"/>
        </w:rPr>
        <w:t xml:space="preserve">               </w:t>
      </w:r>
      <w:r w:rsidR="00713721" w:rsidRPr="000C18BE">
        <w:rPr>
          <w:rFonts w:ascii="Garamond" w:hAnsi="Garamond"/>
          <w:b/>
          <w:bCs/>
          <w:spacing w:val="-4"/>
          <w:w w:val="105"/>
          <w:sz w:val="22"/>
          <w:szCs w:val="22"/>
        </w:rPr>
        <w:t>Článok II.</w:t>
      </w:r>
    </w:p>
    <w:p w14:paraId="7B8E9A28" w14:textId="77777777" w:rsidR="00713721" w:rsidRPr="000C18BE" w:rsidRDefault="00B759B2" w:rsidP="00B759B2">
      <w:pPr>
        <w:shd w:val="clear" w:color="auto" w:fill="FFFFFF"/>
        <w:ind w:left="38" w:hanging="851"/>
        <w:jc w:val="center"/>
        <w:rPr>
          <w:rFonts w:ascii="Garamond" w:hAnsi="Garamond"/>
          <w:b/>
          <w:spacing w:val="2"/>
          <w:sz w:val="22"/>
          <w:szCs w:val="22"/>
        </w:rPr>
      </w:pPr>
      <w:r>
        <w:rPr>
          <w:rFonts w:ascii="Garamond" w:hAnsi="Garamond"/>
          <w:b/>
          <w:spacing w:val="2"/>
          <w:sz w:val="22"/>
          <w:szCs w:val="22"/>
        </w:rPr>
        <w:t xml:space="preserve">        </w:t>
      </w:r>
      <w:r w:rsidR="00713721" w:rsidRPr="000C18BE">
        <w:rPr>
          <w:rFonts w:ascii="Garamond" w:hAnsi="Garamond"/>
          <w:b/>
          <w:spacing w:val="2"/>
          <w:sz w:val="22"/>
          <w:szCs w:val="22"/>
        </w:rPr>
        <w:t>Základné podmienky platné pre dodanie tovaru</w:t>
      </w:r>
    </w:p>
    <w:p w14:paraId="28BCF827" w14:textId="77777777" w:rsidR="00713721" w:rsidRPr="000C18BE" w:rsidRDefault="00713721" w:rsidP="006B41CF">
      <w:pPr>
        <w:shd w:val="clear" w:color="auto" w:fill="FFFFFF"/>
        <w:ind w:left="38" w:hanging="851"/>
        <w:jc w:val="center"/>
        <w:rPr>
          <w:rFonts w:ascii="Garamond" w:hAnsi="Garamond"/>
          <w:b/>
          <w:sz w:val="22"/>
          <w:szCs w:val="22"/>
        </w:rPr>
      </w:pPr>
    </w:p>
    <w:p w14:paraId="7488C150" w14:textId="1C3242D2" w:rsidR="001F5D04" w:rsidRDefault="00713721" w:rsidP="002276CE">
      <w:pPr>
        <w:widowControl w:val="0"/>
        <w:shd w:val="clear" w:color="auto" w:fill="FFFFFF"/>
        <w:autoSpaceDE w:val="0"/>
        <w:adjustRightInd w:val="0"/>
        <w:ind w:left="142" w:hanging="568"/>
        <w:jc w:val="both"/>
        <w:rPr>
          <w:rFonts w:ascii="Garamond" w:hAnsi="Garamond"/>
          <w:color w:val="FF0000"/>
          <w:sz w:val="22"/>
          <w:szCs w:val="22"/>
        </w:rPr>
      </w:pPr>
      <w:r w:rsidRPr="000C18BE">
        <w:rPr>
          <w:rFonts w:ascii="Garamond" w:hAnsi="Garamond"/>
          <w:spacing w:val="-1"/>
          <w:sz w:val="22"/>
          <w:szCs w:val="22"/>
        </w:rPr>
        <w:t xml:space="preserve">2.1 </w:t>
      </w:r>
      <w:r w:rsidR="000C18BE">
        <w:rPr>
          <w:rFonts w:ascii="Garamond" w:hAnsi="Garamond"/>
          <w:spacing w:val="-1"/>
          <w:sz w:val="22"/>
          <w:szCs w:val="22"/>
        </w:rPr>
        <w:t xml:space="preserve">  </w:t>
      </w:r>
      <w:r w:rsidR="006B41CF">
        <w:rPr>
          <w:rFonts w:ascii="Garamond" w:hAnsi="Garamond"/>
          <w:spacing w:val="-1"/>
          <w:sz w:val="22"/>
          <w:szCs w:val="22"/>
        </w:rPr>
        <w:tab/>
      </w:r>
      <w:r w:rsidR="009D0CC2" w:rsidRPr="000C18BE">
        <w:rPr>
          <w:rFonts w:ascii="Garamond" w:hAnsi="Garamond"/>
          <w:spacing w:val="4"/>
          <w:sz w:val="22"/>
          <w:szCs w:val="22"/>
        </w:rPr>
        <w:t>Pre</w:t>
      </w:r>
      <w:r w:rsidR="009D0CC2" w:rsidRPr="00A67D41">
        <w:rPr>
          <w:rFonts w:ascii="Garamond" w:hAnsi="Garamond"/>
          <w:spacing w:val="4"/>
          <w:sz w:val="22"/>
          <w:szCs w:val="22"/>
        </w:rPr>
        <w:t xml:space="preserve">dávajúci </w:t>
      </w:r>
      <w:r w:rsidRPr="00A67D41">
        <w:rPr>
          <w:rFonts w:ascii="Garamond" w:hAnsi="Garamond"/>
          <w:spacing w:val="4"/>
          <w:sz w:val="22"/>
          <w:szCs w:val="22"/>
        </w:rPr>
        <w:t xml:space="preserve">sa zaväzuje </w:t>
      </w:r>
      <w:r w:rsidR="00AA4DC8" w:rsidRPr="00A67D41">
        <w:rPr>
          <w:rFonts w:ascii="Garamond" w:hAnsi="Garamond"/>
          <w:spacing w:val="4"/>
          <w:sz w:val="22"/>
          <w:szCs w:val="22"/>
        </w:rPr>
        <w:t>do troch pracovných dní</w:t>
      </w:r>
      <w:r w:rsidR="00F0410E" w:rsidRPr="00A67D41">
        <w:rPr>
          <w:rFonts w:ascii="Garamond" w:hAnsi="Garamond"/>
          <w:spacing w:val="4"/>
          <w:sz w:val="22"/>
          <w:szCs w:val="22"/>
        </w:rPr>
        <w:t xml:space="preserve"> odo dňa nadobudnutia účinnosti tejto zmluvy mať k dispozícii všetky lieky uvedené v Prílohe č. 1 tejto zmluvy. Tovar </w:t>
      </w:r>
      <w:r w:rsidR="00023DAF" w:rsidRPr="00A67D41">
        <w:rPr>
          <w:rFonts w:ascii="Garamond" w:hAnsi="Garamond"/>
          <w:spacing w:val="4"/>
          <w:sz w:val="22"/>
          <w:szCs w:val="22"/>
        </w:rPr>
        <w:t xml:space="preserve">uvedený v Prílohe č. 1 tejto zmluvy </w:t>
      </w:r>
      <w:r w:rsidR="00F0410E" w:rsidRPr="00A67D41">
        <w:rPr>
          <w:rFonts w:ascii="Garamond" w:hAnsi="Garamond"/>
          <w:spacing w:val="4"/>
          <w:sz w:val="22"/>
          <w:szCs w:val="22"/>
        </w:rPr>
        <w:t xml:space="preserve">sa považuje za </w:t>
      </w:r>
      <w:r w:rsidR="00AA4DC8" w:rsidRPr="00A67D41">
        <w:rPr>
          <w:rFonts w:ascii="Garamond" w:hAnsi="Garamond"/>
          <w:spacing w:val="4"/>
          <w:sz w:val="22"/>
          <w:szCs w:val="22"/>
        </w:rPr>
        <w:t>dodaný kupujúcemu v deň podpísania dodacieho listu</w:t>
      </w:r>
      <w:r w:rsidR="005505EB" w:rsidRPr="00A67D41">
        <w:rPr>
          <w:rFonts w:ascii="Garamond" w:hAnsi="Garamond"/>
          <w:spacing w:val="4"/>
          <w:sz w:val="22"/>
          <w:szCs w:val="22"/>
        </w:rPr>
        <w:t xml:space="preserve"> oprávnenými zástupcami obidvoch zmluvných strán.</w:t>
      </w:r>
      <w:r w:rsidR="005505EB" w:rsidRPr="00A67D41">
        <w:rPr>
          <w:rFonts w:ascii="Garamond" w:hAnsi="Garamond"/>
          <w:spacing w:val="1"/>
          <w:sz w:val="22"/>
          <w:szCs w:val="22"/>
        </w:rPr>
        <w:t xml:space="preserve"> Vlastnícke právo k tovaru nadobúda kupujúci dodaním tovaru</w:t>
      </w:r>
      <w:r w:rsidR="00E8022F" w:rsidRPr="00A67D41">
        <w:rPr>
          <w:rFonts w:ascii="Garamond" w:hAnsi="Garamond"/>
          <w:spacing w:val="1"/>
          <w:sz w:val="22"/>
          <w:szCs w:val="22"/>
        </w:rPr>
        <w:t>.</w:t>
      </w:r>
      <w:r w:rsidR="000C18BE" w:rsidRPr="00A67D41">
        <w:rPr>
          <w:rFonts w:ascii="Garamond" w:hAnsi="Garamond"/>
          <w:spacing w:val="1"/>
          <w:sz w:val="22"/>
          <w:szCs w:val="22"/>
        </w:rPr>
        <w:t xml:space="preserve"> Dodaný tovar po podpísaní dodacieho listu ostáva v dispozícii predávajúceho, ktorý je povinný ho bezodplatne uskladniť po dobu trvania tejto zmluvy vo vyhovujúcich priestoroch tak, aby nedošlo k jeho poškodeniu </w:t>
      </w:r>
      <w:r w:rsidR="00712C43" w:rsidRPr="00A67D41">
        <w:rPr>
          <w:rFonts w:ascii="Garamond" w:hAnsi="Garamond"/>
          <w:spacing w:val="1"/>
          <w:sz w:val="22"/>
          <w:szCs w:val="22"/>
        </w:rPr>
        <w:t xml:space="preserve">až </w:t>
      </w:r>
      <w:r w:rsidR="000C18BE" w:rsidRPr="00A67D41">
        <w:rPr>
          <w:rFonts w:ascii="Garamond" w:hAnsi="Garamond"/>
          <w:spacing w:val="1"/>
          <w:sz w:val="22"/>
          <w:szCs w:val="22"/>
        </w:rPr>
        <w:t xml:space="preserve">do jeho postupného </w:t>
      </w:r>
      <w:r w:rsidR="00A13C2A" w:rsidRPr="00A67D41">
        <w:rPr>
          <w:rFonts w:ascii="Garamond" w:hAnsi="Garamond"/>
          <w:spacing w:val="1"/>
          <w:sz w:val="22"/>
          <w:szCs w:val="22"/>
        </w:rPr>
        <w:t>doručenia</w:t>
      </w:r>
      <w:r w:rsidR="000C18BE" w:rsidRPr="00A67D41">
        <w:rPr>
          <w:rFonts w:ascii="Garamond" w:hAnsi="Garamond"/>
          <w:spacing w:val="1"/>
          <w:sz w:val="22"/>
          <w:szCs w:val="22"/>
        </w:rPr>
        <w:t xml:space="preserve"> kupujúcemu.</w:t>
      </w:r>
      <w:r w:rsidR="00391AAE" w:rsidRPr="00A67D41">
        <w:rPr>
          <w:rFonts w:ascii="Garamond" w:hAnsi="Garamond"/>
          <w:spacing w:val="1"/>
          <w:sz w:val="22"/>
          <w:szCs w:val="22"/>
        </w:rPr>
        <w:t xml:space="preserve"> </w:t>
      </w:r>
      <w:r w:rsidR="00391AAE" w:rsidRPr="00A67D41">
        <w:rPr>
          <w:rFonts w:ascii="Garamond" w:hAnsi="Garamond" w:cs="Arial"/>
          <w:sz w:val="22"/>
          <w:szCs w:val="22"/>
        </w:rPr>
        <w:t>V prípade uplatnenia výhrady pri dodaní tovaru ostáva tovar vo vlastníctve predávajúceho až do doby, kým predávajúci neodstráni prekážku, ktorá bráni kupujúcemu riadne tovar prevziať.</w:t>
      </w:r>
    </w:p>
    <w:p w14:paraId="23D74D87" w14:textId="77777777" w:rsidR="00391AAE" w:rsidRPr="00391AAE" w:rsidRDefault="00391AAE" w:rsidP="002276CE">
      <w:pPr>
        <w:widowControl w:val="0"/>
        <w:shd w:val="clear" w:color="auto" w:fill="FFFFFF"/>
        <w:autoSpaceDE w:val="0"/>
        <w:adjustRightInd w:val="0"/>
        <w:ind w:left="142" w:hanging="568"/>
        <w:jc w:val="both"/>
        <w:rPr>
          <w:rFonts w:ascii="Garamond" w:hAnsi="Garamond"/>
          <w:color w:val="FF0000"/>
          <w:sz w:val="22"/>
          <w:szCs w:val="22"/>
        </w:rPr>
      </w:pPr>
    </w:p>
    <w:p w14:paraId="3D6D0F67" w14:textId="77777777" w:rsidR="004516D6" w:rsidRPr="004516D6" w:rsidRDefault="006B41CF" w:rsidP="006B41CF">
      <w:pPr>
        <w:widowControl w:val="0"/>
        <w:shd w:val="clear" w:color="auto" w:fill="FFFFFF"/>
        <w:autoSpaceDE w:val="0"/>
        <w:adjustRightInd w:val="0"/>
        <w:ind w:left="142" w:hanging="568"/>
        <w:jc w:val="both"/>
        <w:rPr>
          <w:rFonts w:ascii="Garamond" w:hAnsi="Garamond"/>
          <w:b/>
          <w:spacing w:val="4"/>
          <w:sz w:val="22"/>
          <w:szCs w:val="22"/>
        </w:rPr>
      </w:pPr>
      <w:r>
        <w:rPr>
          <w:rFonts w:ascii="Garamond" w:hAnsi="Garamond"/>
          <w:b/>
          <w:spacing w:val="4"/>
          <w:sz w:val="22"/>
          <w:szCs w:val="22"/>
        </w:rPr>
        <w:lastRenderedPageBreak/>
        <w:t>P</w:t>
      </w:r>
      <w:r w:rsidR="004516D6" w:rsidRPr="004516D6">
        <w:rPr>
          <w:rFonts w:ascii="Garamond" w:hAnsi="Garamond"/>
          <w:b/>
          <w:spacing w:val="4"/>
          <w:sz w:val="22"/>
          <w:szCs w:val="22"/>
        </w:rPr>
        <w:t>o</w:t>
      </w:r>
      <w:r>
        <w:rPr>
          <w:rFonts w:ascii="Garamond" w:hAnsi="Garamond"/>
          <w:b/>
          <w:spacing w:val="4"/>
          <w:sz w:val="22"/>
          <w:szCs w:val="22"/>
        </w:rPr>
        <w:t>žiadavky</w:t>
      </w:r>
      <w:r w:rsidR="004516D6" w:rsidRPr="004516D6">
        <w:rPr>
          <w:rFonts w:ascii="Garamond" w:hAnsi="Garamond"/>
          <w:b/>
          <w:spacing w:val="4"/>
          <w:sz w:val="22"/>
          <w:szCs w:val="22"/>
        </w:rPr>
        <w:t xml:space="preserve"> kupujúceho</w:t>
      </w:r>
    </w:p>
    <w:p w14:paraId="1BF4A748" w14:textId="111FF73C" w:rsidR="00A14F9C" w:rsidRPr="00A67D41" w:rsidRDefault="00F0410E" w:rsidP="006B41CF">
      <w:pPr>
        <w:widowControl w:val="0"/>
        <w:shd w:val="clear" w:color="auto" w:fill="FFFFFF"/>
        <w:autoSpaceDE w:val="0"/>
        <w:adjustRightInd w:val="0"/>
        <w:ind w:left="142" w:hanging="568"/>
        <w:jc w:val="both"/>
        <w:rPr>
          <w:rFonts w:ascii="Garamond" w:hAnsi="Garamond"/>
          <w:sz w:val="22"/>
          <w:szCs w:val="22"/>
        </w:rPr>
      </w:pPr>
      <w:r w:rsidRPr="000C18BE">
        <w:rPr>
          <w:rFonts w:ascii="Garamond" w:hAnsi="Garamond"/>
          <w:spacing w:val="4"/>
          <w:sz w:val="22"/>
          <w:szCs w:val="22"/>
        </w:rPr>
        <w:t xml:space="preserve">2.2  </w:t>
      </w:r>
      <w:r w:rsidR="006B41CF">
        <w:rPr>
          <w:rFonts w:ascii="Garamond" w:hAnsi="Garamond"/>
          <w:spacing w:val="4"/>
          <w:sz w:val="22"/>
          <w:szCs w:val="22"/>
        </w:rPr>
        <w:tab/>
      </w:r>
      <w:r w:rsidRPr="000C18BE">
        <w:rPr>
          <w:rFonts w:ascii="Garamond" w:hAnsi="Garamond"/>
          <w:spacing w:val="4"/>
          <w:sz w:val="22"/>
          <w:szCs w:val="22"/>
        </w:rPr>
        <w:t xml:space="preserve">Predávajúci </w:t>
      </w:r>
      <w:r w:rsidR="00E8022F" w:rsidRPr="000C18BE">
        <w:rPr>
          <w:rFonts w:ascii="Garamond" w:hAnsi="Garamond"/>
          <w:spacing w:val="4"/>
          <w:sz w:val="22"/>
          <w:szCs w:val="22"/>
        </w:rPr>
        <w:t>sa zaväzuje</w:t>
      </w:r>
      <w:r w:rsidRPr="000C18BE">
        <w:rPr>
          <w:rFonts w:ascii="Garamond" w:hAnsi="Garamond"/>
          <w:spacing w:val="4"/>
          <w:sz w:val="22"/>
          <w:szCs w:val="22"/>
        </w:rPr>
        <w:t xml:space="preserve"> </w:t>
      </w:r>
      <w:r w:rsidR="00E8022F" w:rsidRPr="000C18BE">
        <w:rPr>
          <w:rFonts w:ascii="Garamond" w:hAnsi="Garamond"/>
          <w:spacing w:val="4"/>
          <w:sz w:val="22"/>
          <w:szCs w:val="22"/>
        </w:rPr>
        <w:t xml:space="preserve">dodaný </w:t>
      </w:r>
      <w:r w:rsidRPr="000C18BE">
        <w:rPr>
          <w:rFonts w:ascii="Garamond" w:hAnsi="Garamond"/>
          <w:spacing w:val="4"/>
          <w:sz w:val="22"/>
          <w:szCs w:val="22"/>
        </w:rPr>
        <w:t>tovar kupujúcemu</w:t>
      </w:r>
      <w:r w:rsidRPr="00A67D41">
        <w:rPr>
          <w:rFonts w:ascii="Garamond" w:hAnsi="Garamond"/>
          <w:spacing w:val="4"/>
          <w:sz w:val="22"/>
          <w:szCs w:val="22"/>
        </w:rPr>
        <w:t xml:space="preserve"> </w:t>
      </w:r>
      <w:r w:rsidR="00A13C2A" w:rsidRPr="00A67D41">
        <w:rPr>
          <w:rFonts w:ascii="Garamond" w:hAnsi="Garamond"/>
          <w:spacing w:val="4"/>
          <w:sz w:val="22"/>
          <w:szCs w:val="22"/>
        </w:rPr>
        <w:t xml:space="preserve">doručovať </w:t>
      </w:r>
      <w:r w:rsidRPr="00A67D41">
        <w:rPr>
          <w:rFonts w:ascii="Garamond" w:hAnsi="Garamond"/>
          <w:spacing w:val="4"/>
          <w:sz w:val="22"/>
          <w:szCs w:val="22"/>
        </w:rPr>
        <w:t xml:space="preserve">priebežne na základe jednotlivých </w:t>
      </w:r>
      <w:r w:rsidR="00BB7D83" w:rsidRPr="00A67D41">
        <w:rPr>
          <w:rFonts w:ascii="Garamond" w:hAnsi="Garamond"/>
          <w:spacing w:val="4"/>
          <w:sz w:val="22"/>
          <w:szCs w:val="22"/>
        </w:rPr>
        <w:t>požiadaviek</w:t>
      </w:r>
      <w:r w:rsidRPr="00A67D41">
        <w:rPr>
          <w:rFonts w:ascii="Garamond" w:hAnsi="Garamond"/>
          <w:spacing w:val="4"/>
          <w:sz w:val="22"/>
          <w:szCs w:val="22"/>
        </w:rPr>
        <w:t xml:space="preserve"> </w:t>
      </w:r>
      <w:r w:rsidR="00BB7D83" w:rsidRPr="00A67D41">
        <w:rPr>
          <w:rFonts w:ascii="Garamond" w:hAnsi="Garamond"/>
          <w:spacing w:val="4"/>
          <w:sz w:val="22"/>
          <w:szCs w:val="22"/>
        </w:rPr>
        <w:t>zo strany ku</w:t>
      </w:r>
      <w:r w:rsidR="00E8022F" w:rsidRPr="00A67D41">
        <w:rPr>
          <w:rFonts w:ascii="Garamond" w:hAnsi="Garamond"/>
          <w:spacing w:val="4"/>
          <w:sz w:val="22"/>
          <w:szCs w:val="22"/>
        </w:rPr>
        <w:t>pujúceho počas platnosti tejto z</w:t>
      </w:r>
      <w:r w:rsidR="00BB7D83" w:rsidRPr="00A67D41">
        <w:rPr>
          <w:rFonts w:ascii="Garamond" w:hAnsi="Garamond"/>
          <w:spacing w:val="4"/>
          <w:sz w:val="22"/>
          <w:szCs w:val="22"/>
        </w:rPr>
        <w:t xml:space="preserve">mluvy realizovaných prostredníctvom systému MARQET. </w:t>
      </w:r>
      <w:r w:rsidR="00BB7D83" w:rsidRPr="00A67D41">
        <w:rPr>
          <w:rFonts w:ascii="Garamond" w:hAnsi="Garamond"/>
          <w:bCs/>
          <w:sz w:val="22"/>
          <w:szCs w:val="22"/>
        </w:rPr>
        <w:t xml:space="preserve">Systém MARQUET (ďalej len „Systém“) je webová aplikácia na doméne </w:t>
      </w:r>
      <w:hyperlink r:id="rId8" w:history="1">
        <w:r w:rsidR="008B57DB" w:rsidRPr="00A67D41">
          <w:rPr>
            <w:rStyle w:val="Hypertextovprepojenie"/>
            <w:rFonts w:ascii="Garamond" w:hAnsi="Garamond"/>
            <w:bCs/>
            <w:color w:val="auto"/>
            <w:sz w:val="22"/>
            <w:szCs w:val="22"/>
          </w:rPr>
          <w:t>https://mzsr.</w:t>
        </w:r>
        <w:r w:rsidR="00BB7D83" w:rsidRPr="00A67D41">
          <w:rPr>
            <w:rStyle w:val="Hypertextovprepojenie"/>
            <w:rFonts w:ascii="Garamond" w:hAnsi="Garamond"/>
            <w:bCs/>
            <w:color w:val="auto"/>
            <w:sz w:val="22"/>
            <w:szCs w:val="22"/>
          </w:rPr>
          <w:t>marquet.sk</w:t>
        </w:r>
      </w:hyperlink>
      <w:r w:rsidR="00BB7D83" w:rsidRPr="00A67D41">
        <w:rPr>
          <w:rFonts w:ascii="Garamond" w:hAnsi="Garamond"/>
          <w:bCs/>
          <w:sz w:val="22"/>
          <w:szCs w:val="22"/>
        </w:rPr>
        <w:t>. Kupujúci počas platnosti tejto zmluvy zadá v Systéme požiadavku na druh a množstvo požadovaného tovaru uvedeného v Prílohe č. 1</w:t>
      </w:r>
      <w:r w:rsidR="00E8022F" w:rsidRPr="00A67D41">
        <w:rPr>
          <w:rFonts w:ascii="Garamond" w:hAnsi="Garamond"/>
          <w:bCs/>
          <w:sz w:val="22"/>
          <w:szCs w:val="22"/>
        </w:rPr>
        <w:t xml:space="preserve"> zmluvy</w:t>
      </w:r>
      <w:r w:rsidR="0016743B" w:rsidRPr="00A67D41">
        <w:rPr>
          <w:rFonts w:ascii="Garamond" w:hAnsi="Garamond"/>
          <w:bCs/>
          <w:sz w:val="22"/>
          <w:szCs w:val="22"/>
        </w:rPr>
        <w:t xml:space="preserve">. </w:t>
      </w:r>
      <w:r w:rsidR="00A14F9C" w:rsidRPr="00A67D41">
        <w:rPr>
          <w:rFonts w:ascii="Garamond" w:hAnsi="Garamond"/>
          <w:bCs/>
          <w:sz w:val="22"/>
          <w:szCs w:val="22"/>
        </w:rPr>
        <w:t>Odoslaním požiadavky zo Systému sa rozumie vystavenie požiadavky predávajúcemu so súbežným odoslaním notifikačného e-mailu, ktorý sa generuje na elektronickú adresu kontaktnej osoby predávajúceho, resp. kontaktných osôb predávajúceho, ktoré predávajúci uviedol pri registrácii v systéme JOSEPHINE. P</w:t>
      </w:r>
      <w:r w:rsidR="0016743B" w:rsidRPr="00A67D41">
        <w:rPr>
          <w:rFonts w:ascii="Garamond" w:hAnsi="Garamond"/>
          <w:bCs/>
          <w:sz w:val="22"/>
          <w:szCs w:val="22"/>
        </w:rPr>
        <w:t>redávajúci sa zaväzuje doručenú požiadavku pot</w:t>
      </w:r>
      <w:r w:rsidR="00A1383C" w:rsidRPr="00A67D41">
        <w:rPr>
          <w:rFonts w:ascii="Garamond" w:hAnsi="Garamond"/>
          <w:bCs/>
          <w:sz w:val="22"/>
          <w:szCs w:val="22"/>
        </w:rPr>
        <w:t>vrdiť</w:t>
      </w:r>
      <w:r w:rsidR="00E8022F" w:rsidRPr="00A67D41">
        <w:rPr>
          <w:rFonts w:ascii="Garamond" w:hAnsi="Garamond" w:cs="Arial"/>
          <w:sz w:val="22"/>
          <w:szCs w:val="22"/>
        </w:rPr>
        <w:t xml:space="preserve"> n</w:t>
      </w:r>
      <w:r w:rsidR="00A1383C" w:rsidRPr="00A67D41">
        <w:rPr>
          <w:rFonts w:ascii="Garamond" w:hAnsi="Garamond" w:cs="Arial"/>
          <w:sz w:val="22"/>
          <w:szCs w:val="22"/>
        </w:rPr>
        <w:t xml:space="preserve">ajneskôr nasledujúci pracovný deň po dni doručenia požiadavky od kupujúceho </w:t>
      </w:r>
      <w:r w:rsidR="00A14F9C" w:rsidRPr="00A67D41">
        <w:rPr>
          <w:rFonts w:ascii="Garamond" w:hAnsi="Garamond"/>
          <w:iCs/>
          <w:sz w:val="22"/>
          <w:szCs w:val="22"/>
        </w:rPr>
        <w:t xml:space="preserve">kliknutím </w:t>
      </w:r>
      <w:r w:rsidR="004B4955" w:rsidRPr="00A67D41">
        <w:rPr>
          <w:rFonts w:ascii="Garamond" w:hAnsi="Garamond"/>
          <w:iCs/>
          <w:sz w:val="22"/>
          <w:szCs w:val="22"/>
        </w:rPr>
        <w:t>na odkaz „POTV</w:t>
      </w:r>
      <w:r w:rsidR="00A14F9C" w:rsidRPr="00A67D41">
        <w:rPr>
          <w:rFonts w:ascii="Garamond" w:hAnsi="Garamond"/>
          <w:iCs/>
          <w:sz w:val="22"/>
          <w:szCs w:val="22"/>
        </w:rPr>
        <w:t>R</w:t>
      </w:r>
      <w:r w:rsidR="004B4955" w:rsidRPr="00A67D41">
        <w:rPr>
          <w:rFonts w:ascii="Garamond" w:hAnsi="Garamond"/>
          <w:iCs/>
          <w:sz w:val="22"/>
          <w:szCs w:val="22"/>
        </w:rPr>
        <w:t>D</w:t>
      </w:r>
      <w:r w:rsidR="00A14F9C" w:rsidRPr="00A67D41">
        <w:rPr>
          <w:rFonts w:ascii="Garamond" w:hAnsi="Garamond"/>
          <w:iCs/>
          <w:sz w:val="22"/>
          <w:szCs w:val="22"/>
        </w:rPr>
        <w:t xml:space="preserve">IŤ </w:t>
      </w:r>
      <w:r w:rsidR="00FE7A5A" w:rsidRPr="00A67D41">
        <w:rPr>
          <w:rFonts w:ascii="Garamond" w:hAnsi="Garamond"/>
          <w:iCs/>
          <w:sz w:val="22"/>
          <w:szCs w:val="22"/>
        </w:rPr>
        <w:t>POŽIADAVKU</w:t>
      </w:r>
      <w:r w:rsidR="00A14F9C" w:rsidRPr="00A67D41">
        <w:rPr>
          <w:rFonts w:ascii="Garamond" w:hAnsi="Garamond"/>
          <w:iCs/>
          <w:sz w:val="22"/>
          <w:szCs w:val="22"/>
        </w:rPr>
        <w:t xml:space="preserve">“ v tele notifikačného e-mailu s požiadavkou, ktorý príde predávajúcemu. Tým sa automaticky v systéme </w:t>
      </w:r>
      <w:r w:rsidR="004A328D" w:rsidRPr="00A67D41">
        <w:rPr>
          <w:rFonts w:ascii="Garamond" w:hAnsi="Garamond"/>
          <w:iCs/>
          <w:sz w:val="22"/>
          <w:szCs w:val="22"/>
        </w:rPr>
        <w:t>požiadavka</w:t>
      </w:r>
      <w:r w:rsidR="00A14F9C" w:rsidRPr="00A67D41">
        <w:rPr>
          <w:rFonts w:ascii="Garamond" w:hAnsi="Garamond"/>
          <w:iCs/>
          <w:sz w:val="22"/>
          <w:szCs w:val="22"/>
        </w:rPr>
        <w:t xml:space="preserve"> označí za potvrdenú. V prípade nemožnosti potvrdenia </w:t>
      </w:r>
      <w:r w:rsidR="009328EB" w:rsidRPr="00A67D41">
        <w:rPr>
          <w:rFonts w:ascii="Garamond" w:hAnsi="Garamond"/>
          <w:iCs/>
          <w:sz w:val="22"/>
          <w:szCs w:val="22"/>
        </w:rPr>
        <w:t>požiadavky</w:t>
      </w:r>
      <w:r w:rsidR="00A14F9C" w:rsidRPr="00A67D41">
        <w:rPr>
          <w:rFonts w:ascii="Garamond" w:hAnsi="Garamond"/>
          <w:iCs/>
          <w:sz w:val="22"/>
          <w:szCs w:val="22"/>
        </w:rPr>
        <w:t xml:space="preserve"> ďalej predávajúci komunikuje s kontaktnou osobou kupujúceho štandardn</w:t>
      </w:r>
      <w:r w:rsidR="004A328D" w:rsidRPr="00A67D41">
        <w:rPr>
          <w:rFonts w:ascii="Garamond" w:hAnsi="Garamond"/>
          <w:iCs/>
          <w:sz w:val="22"/>
          <w:szCs w:val="22"/>
        </w:rPr>
        <w:t>ými možnosťami komunikácie.</w:t>
      </w:r>
    </w:p>
    <w:p w14:paraId="13C225DD" w14:textId="4C9B0352" w:rsidR="00A1383C" w:rsidRPr="00A67D41" w:rsidRDefault="00A14F9C" w:rsidP="006B41CF">
      <w:pPr>
        <w:widowControl w:val="0"/>
        <w:shd w:val="clear" w:color="auto" w:fill="FFFFFF"/>
        <w:autoSpaceDE w:val="0"/>
        <w:adjustRightInd w:val="0"/>
        <w:ind w:left="142" w:hanging="568"/>
        <w:jc w:val="both"/>
        <w:rPr>
          <w:rFonts w:ascii="Garamond" w:hAnsi="Garamond"/>
          <w:spacing w:val="4"/>
          <w:sz w:val="22"/>
          <w:szCs w:val="22"/>
        </w:rPr>
      </w:pPr>
      <w:r w:rsidRPr="00A67D41">
        <w:rPr>
          <w:rFonts w:ascii="Garamond" w:hAnsi="Garamond"/>
          <w:sz w:val="22"/>
          <w:szCs w:val="22"/>
        </w:rPr>
        <w:tab/>
      </w:r>
      <w:r w:rsidR="00A1383C" w:rsidRPr="00A67D41">
        <w:rPr>
          <w:rFonts w:ascii="Garamond" w:hAnsi="Garamond" w:cs="Arial"/>
          <w:sz w:val="22"/>
          <w:szCs w:val="22"/>
        </w:rPr>
        <w:t>Potvrdením požiadavky</w:t>
      </w:r>
      <w:r w:rsidR="001F5D04" w:rsidRPr="00A67D41">
        <w:rPr>
          <w:rFonts w:ascii="Garamond" w:hAnsi="Garamond" w:cs="Arial"/>
          <w:sz w:val="22"/>
          <w:szCs w:val="22"/>
        </w:rPr>
        <w:t xml:space="preserve"> </w:t>
      </w:r>
      <w:r w:rsidR="00A1383C" w:rsidRPr="00A67D41">
        <w:rPr>
          <w:rFonts w:ascii="Garamond" w:hAnsi="Garamond" w:cs="Arial"/>
          <w:sz w:val="22"/>
          <w:szCs w:val="22"/>
        </w:rPr>
        <w:t xml:space="preserve">je predávajúci povinný </w:t>
      </w:r>
      <w:r w:rsidR="00A13C2A" w:rsidRPr="00A67D41">
        <w:rPr>
          <w:rFonts w:ascii="Garamond" w:hAnsi="Garamond" w:cs="Arial"/>
          <w:sz w:val="22"/>
          <w:szCs w:val="22"/>
        </w:rPr>
        <w:t xml:space="preserve">doručiť </w:t>
      </w:r>
      <w:r w:rsidR="00A1383C" w:rsidRPr="00A67D41">
        <w:rPr>
          <w:rFonts w:ascii="Garamond" w:hAnsi="Garamond" w:cs="Arial"/>
          <w:sz w:val="22"/>
          <w:szCs w:val="22"/>
        </w:rPr>
        <w:t xml:space="preserve">kupujúcemu požadovaný tovar podľa príslušnej požiadavky do miesta </w:t>
      </w:r>
      <w:r w:rsidR="00A13C2A" w:rsidRPr="00A67D41">
        <w:rPr>
          <w:rFonts w:ascii="Garamond" w:hAnsi="Garamond" w:cs="Arial"/>
          <w:sz w:val="22"/>
          <w:szCs w:val="22"/>
        </w:rPr>
        <w:t xml:space="preserve">doručenia </w:t>
      </w:r>
      <w:r w:rsidR="00A1383C" w:rsidRPr="00A67D41">
        <w:rPr>
          <w:rFonts w:ascii="Garamond" w:hAnsi="Garamond" w:cs="Arial"/>
          <w:sz w:val="22"/>
          <w:szCs w:val="22"/>
        </w:rPr>
        <w:t xml:space="preserve">najneskôr </w:t>
      </w:r>
      <w:r w:rsidR="00AA4DC8" w:rsidRPr="00A67D41">
        <w:rPr>
          <w:rFonts w:ascii="Garamond" w:hAnsi="Garamond" w:cs="Arial"/>
          <w:sz w:val="22"/>
          <w:szCs w:val="22"/>
        </w:rPr>
        <w:t xml:space="preserve">do </w:t>
      </w:r>
      <w:r w:rsidR="00A67D41" w:rsidRPr="00A67D41">
        <w:rPr>
          <w:rFonts w:ascii="Garamond" w:hAnsi="Garamond" w:cs="Arial"/>
          <w:sz w:val="22"/>
          <w:szCs w:val="22"/>
        </w:rPr>
        <w:t>24 hodín</w:t>
      </w:r>
      <w:r w:rsidR="00A1383C" w:rsidRPr="00A67D41">
        <w:rPr>
          <w:rFonts w:ascii="Garamond" w:hAnsi="Garamond" w:cs="Arial"/>
          <w:sz w:val="22"/>
          <w:szCs w:val="22"/>
        </w:rPr>
        <w:t xml:space="preserve"> odo dňa potvrdenia požiadavky a kupujúci tento tovar prevezme.</w:t>
      </w:r>
    </w:p>
    <w:p w14:paraId="1A334550" w14:textId="77777777" w:rsidR="001806EB" w:rsidRPr="00A67D41" w:rsidRDefault="001F5D04" w:rsidP="006B41CF">
      <w:pPr>
        <w:widowControl w:val="0"/>
        <w:shd w:val="clear" w:color="auto" w:fill="FFFFFF"/>
        <w:autoSpaceDE w:val="0"/>
        <w:adjustRightInd w:val="0"/>
        <w:ind w:left="142" w:hanging="568"/>
        <w:jc w:val="both"/>
        <w:rPr>
          <w:rFonts w:ascii="Garamond" w:hAnsi="Garamond"/>
          <w:spacing w:val="4"/>
          <w:sz w:val="22"/>
          <w:szCs w:val="22"/>
        </w:rPr>
      </w:pPr>
      <w:r w:rsidRPr="00A67D41">
        <w:rPr>
          <w:rFonts w:ascii="Garamond" w:hAnsi="Garamond" w:cs="Arial"/>
          <w:sz w:val="22"/>
          <w:szCs w:val="22"/>
        </w:rPr>
        <w:tab/>
      </w:r>
      <w:r w:rsidR="00A1383C" w:rsidRPr="00A67D41">
        <w:rPr>
          <w:rFonts w:ascii="Garamond" w:hAnsi="Garamond" w:cs="Arial"/>
          <w:sz w:val="22"/>
          <w:szCs w:val="22"/>
        </w:rPr>
        <w:t xml:space="preserve">V prípade, ak predávajúci z akýchkoľvek dôvodov, s výnimkou dôvodov spočívajúcich vo vyššej moci, nepotvrdí požiadavku v lehote </w:t>
      </w:r>
      <w:r w:rsidRPr="00A67D41">
        <w:rPr>
          <w:rFonts w:ascii="Garamond" w:hAnsi="Garamond" w:cs="Arial"/>
          <w:sz w:val="22"/>
          <w:szCs w:val="22"/>
        </w:rPr>
        <w:t>uvedenej</w:t>
      </w:r>
      <w:r w:rsidR="00A1383C" w:rsidRPr="00A67D41">
        <w:rPr>
          <w:rFonts w:ascii="Garamond" w:hAnsi="Garamond" w:cs="Arial"/>
          <w:sz w:val="22"/>
          <w:szCs w:val="22"/>
        </w:rPr>
        <w:t xml:space="preserve"> v</w:t>
      </w:r>
      <w:r w:rsidRPr="00A67D41">
        <w:rPr>
          <w:rFonts w:ascii="Garamond" w:hAnsi="Garamond" w:cs="Arial"/>
          <w:sz w:val="22"/>
          <w:szCs w:val="22"/>
        </w:rPr>
        <w:t xml:space="preserve"> tomto odseku </w:t>
      </w:r>
      <w:r w:rsidR="00A1383C" w:rsidRPr="00A67D41">
        <w:rPr>
          <w:rFonts w:ascii="Garamond" w:hAnsi="Garamond" w:cs="Arial"/>
          <w:sz w:val="22"/>
          <w:szCs w:val="22"/>
        </w:rPr>
        <w:t>tohto článku zmluvy, považuje sa nasledujúci pracovný deň po dni doručenia zadanej požiadavky predávajúcemu, za deň akceptácie požiadavky.</w:t>
      </w:r>
    </w:p>
    <w:p w14:paraId="3BF6C01D" w14:textId="77777777" w:rsidR="001806EB" w:rsidRDefault="001806EB" w:rsidP="006B41CF">
      <w:pPr>
        <w:widowControl w:val="0"/>
        <w:shd w:val="clear" w:color="auto" w:fill="FFFFFF"/>
        <w:autoSpaceDE w:val="0"/>
        <w:adjustRightInd w:val="0"/>
        <w:ind w:left="142" w:hanging="568"/>
        <w:jc w:val="both"/>
        <w:rPr>
          <w:rFonts w:ascii="Garamond" w:hAnsi="Garamond"/>
          <w:spacing w:val="4"/>
          <w:sz w:val="22"/>
          <w:szCs w:val="22"/>
        </w:rPr>
      </w:pPr>
    </w:p>
    <w:p w14:paraId="0434FF44" w14:textId="71DB51B4" w:rsidR="004516D6" w:rsidRPr="00A67D41" w:rsidRDefault="004516D6" w:rsidP="006B41CF">
      <w:pPr>
        <w:widowControl w:val="0"/>
        <w:shd w:val="clear" w:color="auto" w:fill="FFFFFF"/>
        <w:autoSpaceDE w:val="0"/>
        <w:adjustRightInd w:val="0"/>
        <w:ind w:left="142" w:hanging="568"/>
        <w:jc w:val="both"/>
        <w:rPr>
          <w:rFonts w:ascii="Garamond" w:hAnsi="Garamond"/>
          <w:b/>
          <w:spacing w:val="4"/>
          <w:sz w:val="22"/>
          <w:szCs w:val="22"/>
        </w:rPr>
      </w:pPr>
      <w:r w:rsidRPr="004516D6">
        <w:rPr>
          <w:rFonts w:ascii="Garamond" w:hAnsi="Garamond"/>
          <w:b/>
          <w:spacing w:val="4"/>
          <w:sz w:val="22"/>
          <w:szCs w:val="22"/>
        </w:rPr>
        <w:t xml:space="preserve">Podmienky </w:t>
      </w:r>
      <w:r w:rsidR="00A13C2A" w:rsidRPr="00A67D41">
        <w:rPr>
          <w:rFonts w:ascii="Garamond" w:hAnsi="Garamond"/>
          <w:b/>
          <w:spacing w:val="4"/>
          <w:sz w:val="22"/>
          <w:szCs w:val="22"/>
        </w:rPr>
        <w:t xml:space="preserve">doručenia </w:t>
      </w:r>
      <w:r w:rsidRPr="00A67D41">
        <w:rPr>
          <w:rFonts w:ascii="Garamond" w:hAnsi="Garamond"/>
          <w:b/>
          <w:spacing w:val="4"/>
          <w:sz w:val="22"/>
          <w:szCs w:val="22"/>
        </w:rPr>
        <w:t>tovaru</w:t>
      </w:r>
    </w:p>
    <w:p w14:paraId="0031884F" w14:textId="5B95E492" w:rsidR="001806EB" w:rsidRPr="00A67D41" w:rsidRDefault="003B5C34" w:rsidP="006B41CF">
      <w:pPr>
        <w:widowControl w:val="0"/>
        <w:shd w:val="clear" w:color="auto" w:fill="FFFFFF"/>
        <w:autoSpaceDE w:val="0"/>
        <w:adjustRightInd w:val="0"/>
        <w:ind w:left="142" w:hanging="568"/>
        <w:jc w:val="both"/>
        <w:rPr>
          <w:rFonts w:ascii="Garamond" w:hAnsi="Garamond"/>
          <w:sz w:val="22"/>
          <w:szCs w:val="22"/>
        </w:rPr>
      </w:pPr>
      <w:r w:rsidRPr="00A67D41">
        <w:rPr>
          <w:rFonts w:ascii="Garamond" w:hAnsi="Garamond"/>
          <w:spacing w:val="-1"/>
          <w:sz w:val="22"/>
          <w:szCs w:val="22"/>
        </w:rPr>
        <w:t xml:space="preserve">2.3  </w:t>
      </w:r>
      <w:r w:rsidR="006B41CF" w:rsidRPr="00A67D41">
        <w:rPr>
          <w:rFonts w:ascii="Garamond" w:hAnsi="Garamond"/>
          <w:spacing w:val="-1"/>
          <w:sz w:val="22"/>
          <w:szCs w:val="22"/>
        </w:rPr>
        <w:t xml:space="preserve">  </w:t>
      </w:r>
      <w:r w:rsidR="001806EB" w:rsidRPr="00A67D41">
        <w:rPr>
          <w:rFonts w:ascii="Garamond" w:hAnsi="Garamond"/>
          <w:spacing w:val="-1"/>
          <w:sz w:val="22"/>
          <w:szCs w:val="22"/>
        </w:rPr>
        <w:t>Predávajúci</w:t>
      </w:r>
      <w:r w:rsidR="00713721" w:rsidRPr="00A67D41">
        <w:rPr>
          <w:rFonts w:ascii="Garamond" w:hAnsi="Garamond"/>
          <w:spacing w:val="-1"/>
          <w:sz w:val="22"/>
          <w:szCs w:val="22"/>
        </w:rPr>
        <w:t xml:space="preserve"> sa zaväzuje, že </w:t>
      </w:r>
      <w:r w:rsidR="001806EB" w:rsidRPr="00A67D41">
        <w:rPr>
          <w:rFonts w:ascii="Garamond" w:hAnsi="Garamond"/>
          <w:spacing w:val="-1"/>
          <w:sz w:val="22"/>
          <w:szCs w:val="22"/>
        </w:rPr>
        <w:t>kupujúcemu</w:t>
      </w:r>
      <w:r w:rsidR="00713721" w:rsidRPr="00A67D41">
        <w:rPr>
          <w:rFonts w:ascii="Garamond" w:hAnsi="Garamond"/>
          <w:spacing w:val="-1"/>
          <w:sz w:val="22"/>
          <w:szCs w:val="22"/>
        </w:rPr>
        <w:t xml:space="preserve"> </w:t>
      </w:r>
      <w:r w:rsidR="00A13C2A" w:rsidRPr="00A67D41">
        <w:rPr>
          <w:rFonts w:ascii="Garamond" w:hAnsi="Garamond"/>
          <w:spacing w:val="-1"/>
          <w:sz w:val="22"/>
          <w:szCs w:val="22"/>
        </w:rPr>
        <w:t xml:space="preserve">doručí </w:t>
      </w:r>
      <w:r w:rsidR="00713721" w:rsidRPr="00A67D41">
        <w:rPr>
          <w:rFonts w:ascii="Garamond" w:hAnsi="Garamond"/>
          <w:spacing w:val="-1"/>
          <w:sz w:val="22"/>
          <w:szCs w:val="22"/>
        </w:rPr>
        <w:t xml:space="preserve">tovar </w:t>
      </w:r>
      <w:r w:rsidR="00713721" w:rsidRPr="00A67D41">
        <w:rPr>
          <w:rFonts w:ascii="Garamond" w:hAnsi="Garamond"/>
          <w:sz w:val="22"/>
          <w:szCs w:val="22"/>
        </w:rPr>
        <w:t>v dohodnutom množstve</w:t>
      </w:r>
      <w:r w:rsidR="001806EB" w:rsidRPr="00A67D41">
        <w:rPr>
          <w:rFonts w:ascii="Garamond" w:hAnsi="Garamond"/>
          <w:sz w:val="22"/>
          <w:szCs w:val="22"/>
        </w:rPr>
        <w:t>, požadovanom druhu</w:t>
      </w:r>
      <w:r w:rsidR="00713721" w:rsidRPr="00A67D41">
        <w:rPr>
          <w:rFonts w:ascii="Garamond" w:hAnsi="Garamond"/>
          <w:sz w:val="22"/>
          <w:szCs w:val="22"/>
        </w:rPr>
        <w:t xml:space="preserve"> a v</w:t>
      </w:r>
      <w:r w:rsidR="001806EB" w:rsidRPr="00A67D41">
        <w:rPr>
          <w:rFonts w:ascii="Garamond" w:hAnsi="Garamond"/>
          <w:sz w:val="22"/>
          <w:szCs w:val="22"/>
        </w:rPr>
        <w:t xml:space="preserve"> súlade so špecifikáciou podľa Prílohy č. 1 tejto </w:t>
      </w:r>
      <w:r w:rsidR="00713721" w:rsidRPr="00A67D41">
        <w:rPr>
          <w:rFonts w:ascii="Garamond" w:hAnsi="Garamond"/>
          <w:sz w:val="22"/>
          <w:szCs w:val="22"/>
        </w:rPr>
        <w:t>zmluvy</w:t>
      </w:r>
      <w:r w:rsidR="00251C56" w:rsidRPr="00A67D41">
        <w:rPr>
          <w:rFonts w:ascii="Garamond" w:hAnsi="Garamond"/>
          <w:sz w:val="22"/>
          <w:szCs w:val="22"/>
        </w:rPr>
        <w:t xml:space="preserve"> </w:t>
      </w:r>
      <w:r w:rsidR="004255EC" w:rsidRPr="00A67D41">
        <w:rPr>
          <w:rFonts w:ascii="Garamond" w:hAnsi="Garamond"/>
          <w:sz w:val="22"/>
          <w:szCs w:val="22"/>
        </w:rPr>
        <w:t xml:space="preserve">najneskôr do troch pracovných dní odo dňa potvrdenia požiadavky v čase od 7:00 hod. do 15:30 hod. do miesta </w:t>
      </w:r>
      <w:r w:rsidR="00A13C2A" w:rsidRPr="00A67D41">
        <w:rPr>
          <w:rFonts w:ascii="Garamond" w:hAnsi="Garamond"/>
          <w:sz w:val="22"/>
          <w:szCs w:val="22"/>
        </w:rPr>
        <w:t>doručenia</w:t>
      </w:r>
      <w:r w:rsidR="004255EC" w:rsidRPr="00A67D41">
        <w:rPr>
          <w:rFonts w:ascii="Garamond" w:hAnsi="Garamond"/>
          <w:sz w:val="22"/>
          <w:szCs w:val="22"/>
        </w:rPr>
        <w:t>, ktorým je sídlo kupujúceho uvedené v záhlaví tejto zmluvy.</w:t>
      </w:r>
      <w:r w:rsidRPr="00A67D41">
        <w:rPr>
          <w:rFonts w:ascii="Garamond" w:hAnsi="Garamond"/>
          <w:sz w:val="22"/>
          <w:szCs w:val="22"/>
        </w:rPr>
        <w:t xml:space="preserve"> V prípade prekážok spočívajúcich vo vyššej moci, tak ako je táto definovaná v článku VI. tejto zmluvy, ktoré predávajúcemu bránia v splnení jeho povinnosti </w:t>
      </w:r>
      <w:r w:rsidR="00A13C2A" w:rsidRPr="00A67D41">
        <w:rPr>
          <w:rFonts w:ascii="Garamond" w:hAnsi="Garamond"/>
          <w:sz w:val="22"/>
          <w:szCs w:val="22"/>
        </w:rPr>
        <w:t>doručiť</w:t>
      </w:r>
      <w:r w:rsidRPr="00A67D41">
        <w:rPr>
          <w:rFonts w:ascii="Garamond" w:hAnsi="Garamond"/>
          <w:sz w:val="22"/>
          <w:szCs w:val="22"/>
        </w:rPr>
        <w:t xml:space="preserve"> tovar </w:t>
      </w:r>
      <w:r w:rsidRPr="00A67D41">
        <w:rPr>
          <w:rFonts w:ascii="Garamond" w:hAnsi="Garamond"/>
          <w:sz w:val="22"/>
          <w:szCs w:val="22"/>
          <w:lang w:eastAsia="en-US"/>
        </w:rPr>
        <w:t xml:space="preserve">kupujúcemu </w:t>
      </w:r>
      <w:r w:rsidRPr="00A67D41">
        <w:rPr>
          <w:rFonts w:ascii="Garamond" w:hAnsi="Garamond"/>
          <w:sz w:val="22"/>
          <w:szCs w:val="22"/>
        </w:rPr>
        <w:t>v dojednanej dobe</w:t>
      </w:r>
      <w:r w:rsidRPr="00A67D41">
        <w:rPr>
          <w:rFonts w:ascii="Garamond" w:hAnsi="Garamond"/>
          <w:spacing w:val="1"/>
          <w:sz w:val="22"/>
          <w:szCs w:val="22"/>
        </w:rPr>
        <w:t xml:space="preserve">, predlžuje sa lehota na </w:t>
      </w:r>
      <w:r w:rsidR="00A13C2A" w:rsidRPr="00A67D41">
        <w:rPr>
          <w:rFonts w:ascii="Garamond" w:hAnsi="Garamond"/>
          <w:sz w:val="22"/>
          <w:szCs w:val="22"/>
        </w:rPr>
        <w:t xml:space="preserve">doručenie </w:t>
      </w:r>
      <w:r w:rsidRPr="00A67D41">
        <w:rPr>
          <w:rFonts w:ascii="Garamond" w:hAnsi="Garamond"/>
          <w:spacing w:val="1"/>
          <w:sz w:val="22"/>
          <w:szCs w:val="22"/>
        </w:rPr>
        <w:t xml:space="preserve">tovaru o dobu </w:t>
      </w:r>
      <w:r w:rsidRPr="00A67D41">
        <w:rPr>
          <w:rFonts w:ascii="Garamond" w:hAnsi="Garamond"/>
          <w:sz w:val="22"/>
          <w:szCs w:val="22"/>
        </w:rPr>
        <w:t xml:space="preserve">trvania týchto prekážok. Predávajúci sa zaväzuje, že vznik a predpokladanú dobu trvania prekážok písomne oznámi bez zbytočného odkladu kupujúcemu. </w:t>
      </w:r>
    </w:p>
    <w:p w14:paraId="0746DF72" w14:textId="77777777" w:rsidR="004255EC" w:rsidRPr="000C18BE" w:rsidRDefault="004255EC" w:rsidP="006B41CF">
      <w:pPr>
        <w:widowControl w:val="0"/>
        <w:shd w:val="clear" w:color="auto" w:fill="FFFFFF"/>
        <w:autoSpaceDE w:val="0"/>
        <w:adjustRightInd w:val="0"/>
        <w:ind w:left="142" w:hanging="568"/>
        <w:rPr>
          <w:rFonts w:ascii="Garamond" w:hAnsi="Garamond"/>
          <w:sz w:val="22"/>
          <w:szCs w:val="22"/>
        </w:rPr>
      </w:pPr>
    </w:p>
    <w:p w14:paraId="44F6DA5A" w14:textId="77777777" w:rsidR="001806EB" w:rsidRPr="000C18BE" w:rsidRDefault="001F5D04" w:rsidP="006B41CF">
      <w:pPr>
        <w:widowControl w:val="0"/>
        <w:shd w:val="clear" w:color="auto" w:fill="FFFFFF"/>
        <w:autoSpaceDE w:val="0"/>
        <w:adjustRightInd w:val="0"/>
        <w:ind w:left="426" w:hanging="852"/>
        <w:rPr>
          <w:rFonts w:ascii="Garamond" w:hAnsi="Garamond"/>
          <w:sz w:val="22"/>
          <w:szCs w:val="22"/>
        </w:rPr>
      </w:pPr>
      <w:r w:rsidRPr="000C18BE">
        <w:rPr>
          <w:rFonts w:ascii="Garamond" w:hAnsi="Garamond"/>
          <w:sz w:val="22"/>
          <w:szCs w:val="22"/>
        </w:rPr>
        <w:t xml:space="preserve">2.4 </w:t>
      </w:r>
      <w:r w:rsidR="006B41CF">
        <w:rPr>
          <w:rFonts w:ascii="Garamond" w:hAnsi="Garamond"/>
          <w:sz w:val="22"/>
          <w:szCs w:val="22"/>
        </w:rPr>
        <w:t xml:space="preserve">    </w:t>
      </w:r>
      <w:r w:rsidR="001806EB" w:rsidRPr="000C18BE">
        <w:rPr>
          <w:rFonts w:ascii="Garamond" w:hAnsi="Garamond"/>
          <w:sz w:val="22"/>
          <w:szCs w:val="22"/>
        </w:rPr>
        <w:t>Predávajúci je povinný zabezpečiť, že:</w:t>
      </w:r>
    </w:p>
    <w:p w14:paraId="4D2390EB" w14:textId="206E97A6" w:rsidR="00713721" w:rsidRPr="00A67D41"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F5D04" w:rsidRPr="000C18BE">
        <w:rPr>
          <w:rFonts w:ascii="Garamond" w:hAnsi="Garamond"/>
          <w:sz w:val="22"/>
          <w:szCs w:val="22"/>
        </w:rPr>
        <w:t xml:space="preserve">- tovar bude </w:t>
      </w:r>
      <w:r w:rsidR="003B5C34">
        <w:rPr>
          <w:rFonts w:ascii="Garamond" w:hAnsi="Garamond"/>
          <w:sz w:val="22"/>
          <w:szCs w:val="22"/>
        </w:rPr>
        <w:t xml:space="preserve">postupne </w:t>
      </w:r>
      <w:r w:rsidR="00A13C2A" w:rsidRPr="00A67D41">
        <w:rPr>
          <w:rFonts w:ascii="Garamond" w:hAnsi="Garamond"/>
          <w:sz w:val="22"/>
          <w:szCs w:val="22"/>
        </w:rPr>
        <w:t xml:space="preserve">doručovaný </w:t>
      </w:r>
      <w:r w:rsidR="001806EB" w:rsidRPr="00A67D41">
        <w:rPr>
          <w:rFonts w:ascii="Garamond" w:hAnsi="Garamond"/>
          <w:sz w:val="22"/>
          <w:szCs w:val="22"/>
        </w:rPr>
        <w:t>bez vád a</w:t>
      </w:r>
      <w:r w:rsidR="00713721" w:rsidRPr="00A67D41">
        <w:rPr>
          <w:rFonts w:ascii="Garamond" w:hAnsi="Garamond"/>
          <w:sz w:val="22"/>
          <w:szCs w:val="22"/>
        </w:rPr>
        <w:t xml:space="preserve"> </w:t>
      </w:r>
      <w:r w:rsidR="001806EB" w:rsidRPr="00A67D41">
        <w:rPr>
          <w:rFonts w:ascii="Garamond" w:hAnsi="Garamond"/>
          <w:sz w:val="22"/>
          <w:szCs w:val="22"/>
        </w:rPr>
        <w:t>v riadnom nepoškodenom obale, pričom tovar bude riadne uspôsobený na</w:t>
      </w:r>
      <w:r w:rsidR="0032062F" w:rsidRPr="00A67D41">
        <w:rPr>
          <w:rFonts w:ascii="Garamond" w:hAnsi="Garamond"/>
          <w:sz w:val="22"/>
          <w:szCs w:val="22"/>
        </w:rPr>
        <w:t xml:space="preserve"> prepravu. Ustanovenie predchádzajúcej vety sa uplatňuje aj pri prvotnom dodaní tovaru;</w:t>
      </w:r>
    </w:p>
    <w:p w14:paraId="687B56F1" w14:textId="512C3DBE" w:rsidR="001806EB" w:rsidRPr="00A67D41" w:rsidRDefault="006B41CF" w:rsidP="006B41CF">
      <w:pPr>
        <w:widowControl w:val="0"/>
        <w:shd w:val="clear" w:color="auto" w:fill="FFFFFF"/>
        <w:autoSpaceDE w:val="0"/>
        <w:adjustRightInd w:val="0"/>
        <w:ind w:left="426" w:hanging="852"/>
        <w:rPr>
          <w:rFonts w:ascii="Garamond" w:hAnsi="Garamond"/>
          <w:sz w:val="22"/>
          <w:szCs w:val="22"/>
        </w:rPr>
      </w:pPr>
      <w:r w:rsidRPr="00A67D41">
        <w:rPr>
          <w:rFonts w:ascii="Garamond" w:hAnsi="Garamond"/>
          <w:sz w:val="22"/>
          <w:szCs w:val="22"/>
        </w:rPr>
        <w:tab/>
      </w:r>
      <w:r w:rsidR="001806EB" w:rsidRPr="00A67D41">
        <w:rPr>
          <w:rFonts w:ascii="Garamond" w:hAnsi="Garamond"/>
          <w:sz w:val="22"/>
          <w:szCs w:val="22"/>
        </w:rPr>
        <w:t>- pri disponovaní s tovarom, distribúcii a </w:t>
      </w:r>
      <w:r w:rsidR="00A13C2A" w:rsidRPr="00A67D41">
        <w:rPr>
          <w:rFonts w:ascii="Garamond" w:hAnsi="Garamond"/>
          <w:sz w:val="22"/>
          <w:szCs w:val="22"/>
        </w:rPr>
        <w:t xml:space="preserve">doručení </w:t>
      </w:r>
      <w:r w:rsidR="001806EB" w:rsidRPr="00A67D41">
        <w:rPr>
          <w:rFonts w:ascii="Garamond" w:hAnsi="Garamond"/>
          <w:sz w:val="22"/>
          <w:szCs w:val="22"/>
        </w:rPr>
        <w:t>tovaru budú dodržané podmienky skladovania určené výrobcom tovaru</w:t>
      </w:r>
      <w:r w:rsidR="0032062F" w:rsidRPr="00A67D41">
        <w:rPr>
          <w:rFonts w:ascii="Garamond" w:hAnsi="Garamond"/>
          <w:sz w:val="22"/>
          <w:szCs w:val="22"/>
        </w:rPr>
        <w:t>. Ustanovenie predchádzajúcej vety sa uplatňuje aj pri prvotnom dodaní tovaru;</w:t>
      </w:r>
    </w:p>
    <w:p w14:paraId="5EC35801" w14:textId="694E0B5B" w:rsidR="001806EB" w:rsidRPr="00A67D41" w:rsidRDefault="006B41CF" w:rsidP="006B41CF">
      <w:pPr>
        <w:widowControl w:val="0"/>
        <w:shd w:val="clear" w:color="auto" w:fill="FFFFFF"/>
        <w:autoSpaceDE w:val="0"/>
        <w:adjustRightInd w:val="0"/>
        <w:ind w:left="426" w:hanging="852"/>
        <w:rPr>
          <w:rFonts w:ascii="Garamond" w:hAnsi="Garamond"/>
          <w:sz w:val="22"/>
          <w:szCs w:val="22"/>
        </w:rPr>
      </w:pPr>
      <w:r w:rsidRPr="00A67D41">
        <w:rPr>
          <w:rFonts w:ascii="Garamond" w:hAnsi="Garamond"/>
          <w:sz w:val="22"/>
          <w:szCs w:val="22"/>
        </w:rPr>
        <w:tab/>
      </w:r>
      <w:r w:rsidR="001806EB" w:rsidRPr="00A67D41">
        <w:rPr>
          <w:rFonts w:ascii="Garamond" w:hAnsi="Garamond"/>
          <w:sz w:val="22"/>
          <w:szCs w:val="22"/>
        </w:rPr>
        <w:t>- tovar bude skladovaný, distribuovaný a </w:t>
      </w:r>
      <w:r w:rsidR="00A13C2A" w:rsidRPr="00A67D41">
        <w:rPr>
          <w:rFonts w:ascii="Garamond" w:hAnsi="Garamond"/>
          <w:sz w:val="22"/>
          <w:szCs w:val="22"/>
        </w:rPr>
        <w:t xml:space="preserve">doručený </w:t>
      </w:r>
      <w:r w:rsidR="001806EB" w:rsidRPr="00A67D41">
        <w:rPr>
          <w:rFonts w:ascii="Garamond" w:hAnsi="Garamond"/>
          <w:sz w:val="22"/>
          <w:szCs w:val="22"/>
        </w:rPr>
        <w:t xml:space="preserve">pri teplote určenej výrobcom v platnom SPC </w:t>
      </w:r>
      <w:r w:rsidR="004A328D" w:rsidRPr="00A67D41">
        <w:rPr>
          <w:rFonts w:ascii="Garamond" w:hAnsi="Garamond"/>
          <w:sz w:val="22"/>
          <w:szCs w:val="22"/>
        </w:rPr>
        <w:t xml:space="preserve">(Summary of Product Characteristic) </w:t>
      </w:r>
      <w:r w:rsidR="0032062F" w:rsidRPr="00A67D41">
        <w:rPr>
          <w:rFonts w:ascii="Garamond" w:hAnsi="Garamond"/>
          <w:sz w:val="22"/>
          <w:szCs w:val="22"/>
        </w:rPr>
        <w:t>alebo príbalovej informácii. Ustanovenie predchádzajúcej vety sa uplatňuje aj pri prvotnom dodaní tovaru;</w:t>
      </w:r>
    </w:p>
    <w:p w14:paraId="283365E1" w14:textId="2D40F693" w:rsidR="00481556" w:rsidRPr="00A67D41" w:rsidRDefault="006B41CF" w:rsidP="00A67D41">
      <w:pPr>
        <w:widowControl w:val="0"/>
        <w:shd w:val="clear" w:color="auto" w:fill="FFFFFF"/>
        <w:autoSpaceDE w:val="0"/>
        <w:adjustRightInd w:val="0"/>
        <w:ind w:left="426" w:hanging="852"/>
        <w:rPr>
          <w:rFonts w:ascii="Garamond" w:hAnsi="Garamond"/>
          <w:sz w:val="22"/>
          <w:szCs w:val="22"/>
        </w:rPr>
      </w:pPr>
      <w:r w:rsidRPr="00A67D41">
        <w:rPr>
          <w:rFonts w:ascii="Garamond" w:hAnsi="Garamond"/>
          <w:sz w:val="22"/>
          <w:szCs w:val="22"/>
        </w:rPr>
        <w:tab/>
      </w:r>
      <w:r w:rsidR="00481556" w:rsidRPr="00A67D41">
        <w:rPr>
          <w:rFonts w:ascii="Garamond" w:hAnsi="Garamond"/>
          <w:sz w:val="22"/>
          <w:szCs w:val="22"/>
        </w:rPr>
        <w:t>- s vyznačením dátumu exspirácie</w:t>
      </w:r>
      <w:r w:rsidR="00093196" w:rsidRPr="00A67D41">
        <w:rPr>
          <w:rFonts w:ascii="Garamond" w:hAnsi="Garamond"/>
          <w:sz w:val="22"/>
          <w:szCs w:val="22"/>
        </w:rPr>
        <w:t>. Exspiračná doba každého lieku musí byť</w:t>
      </w:r>
      <w:r w:rsidR="004A328D" w:rsidRPr="00A67D41">
        <w:rPr>
          <w:rFonts w:ascii="Garamond" w:hAnsi="Garamond"/>
          <w:sz w:val="22"/>
          <w:szCs w:val="22"/>
        </w:rPr>
        <w:t xml:space="preserve"> v čase prvotného dodania liekov aspoň polovica výrobcom udávanej exspirácie, minimálne však 9 (deväť) mesiacov odo dňa </w:t>
      </w:r>
      <w:r w:rsidR="00093196" w:rsidRPr="00A67D41">
        <w:rPr>
          <w:rFonts w:ascii="Garamond" w:hAnsi="Garamond"/>
          <w:sz w:val="22"/>
          <w:szCs w:val="22"/>
        </w:rPr>
        <w:t xml:space="preserve">prvotného celkového dodania tovaru, ktorý ostane v dispozícii predávajúceho do doby jeho postupného dodávania </w:t>
      </w:r>
      <w:r w:rsidR="0032062F" w:rsidRPr="00A67D41">
        <w:rPr>
          <w:rFonts w:ascii="Garamond" w:hAnsi="Garamond"/>
          <w:sz w:val="22"/>
          <w:szCs w:val="22"/>
        </w:rPr>
        <w:t xml:space="preserve">doručovania </w:t>
      </w:r>
      <w:r w:rsidR="00093196" w:rsidRPr="00A67D41">
        <w:rPr>
          <w:rFonts w:ascii="Garamond" w:hAnsi="Garamond"/>
          <w:sz w:val="22"/>
          <w:szCs w:val="22"/>
        </w:rPr>
        <w:t>kupujúcemu.</w:t>
      </w:r>
    </w:p>
    <w:p w14:paraId="56D8243B" w14:textId="77777777" w:rsidR="004255EC" w:rsidRDefault="004255EC" w:rsidP="006B41CF">
      <w:pPr>
        <w:widowControl w:val="0"/>
        <w:shd w:val="clear" w:color="auto" w:fill="FFFFFF"/>
        <w:autoSpaceDE w:val="0"/>
        <w:adjustRightInd w:val="0"/>
        <w:ind w:left="-11" w:hanging="851"/>
        <w:rPr>
          <w:rFonts w:ascii="Garamond" w:hAnsi="Garamond"/>
          <w:sz w:val="22"/>
          <w:szCs w:val="22"/>
        </w:rPr>
      </w:pPr>
    </w:p>
    <w:p w14:paraId="3CF2CDD1" w14:textId="77777777" w:rsidR="004516D6" w:rsidRPr="004516D6" w:rsidRDefault="004516D6" w:rsidP="006B41CF">
      <w:pPr>
        <w:widowControl w:val="0"/>
        <w:shd w:val="clear" w:color="auto" w:fill="FFFFFF"/>
        <w:autoSpaceDE w:val="0"/>
        <w:adjustRightInd w:val="0"/>
        <w:ind w:left="-11" w:hanging="851"/>
        <w:rPr>
          <w:rFonts w:ascii="Garamond" w:hAnsi="Garamond"/>
          <w:b/>
          <w:sz w:val="22"/>
          <w:szCs w:val="22"/>
        </w:rPr>
      </w:pPr>
      <w:r>
        <w:rPr>
          <w:rFonts w:ascii="Garamond" w:hAnsi="Garamond"/>
          <w:b/>
          <w:sz w:val="22"/>
          <w:szCs w:val="22"/>
        </w:rPr>
        <w:t xml:space="preserve">     </w:t>
      </w:r>
      <w:r w:rsidR="006B41CF">
        <w:rPr>
          <w:rFonts w:ascii="Garamond" w:hAnsi="Garamond"/>
          <w:b/>
          <w:sz w:val="22"/>
          <w:szCs w:val="22"/>
        </w:rPr>
        <w:t xml:space="preserve">   </w:t>
      </w:r>
      <w:r w:rsidRPr="004516D6">
        <w:rPr>
          <w:rFonts w:ascii="Garamond" w:hAnsi="Garamond"/>
          <w:b/>
          <w:sz w:val="22"/>
          <w:szCs w:val="22"/>
        </w:rPr>
        <w:t>Prevzatie tovaru</w:t>
      </w:r>
      <w:r>
        <w:rPr>
          <w:rFonts w:ascii="Garamond" w:hAnsi="Garamond"/>
          <w:b/>
          <w:sz w:val="22"/>
          <w:szCs w:val="22"/>
        </w:rPr>
        <w:t>, vady tovaru, záručná doba</w:t>
      </w:r>
    </w:p>
    <w:p w14:paraId="4916B1EC" w14:textId="5DB9CD45" w:rsidR="00391AAE" w:rsidRPr="00A67D41" w:rsidRDefault="003B5C34" w:rsidP="006B41CF">
      <w:pPr>
        <w:widowControl w:val="0"/>
        <w:shd w:val="clear" w:color="auto" w:fill="FFFFFF"/>
        <w:autoSpaceDE w:val="0"/>
        <w:adjustRightInd w:val="0"/>
        <w:ind w:left="142" w:hanging="568"/>
        <w:jc w:val="both"/>
        <w:rPr>
          <w:rFonts w:ascii="Garamond" w:hAnsi="Garamond"/>
          <w:sz w:val="22"/>
          <w:szCs w:val="22"/>
        </w:rPr>
      </w:pPr>
      <w:r>
        <w:rPr>
          <w:rFonts w:ascii="Garamond" w:hAnsi="Garamond"/>
          <w:spacing w:val="-1"/>
          <w:sz w:val="22"/>
          <w:szCs w:val="22"/>
        </w:rPr>
        <w:t xml:space="preserve">2.5 </w:t>
      </w:r>
      <w:r w:rsidR="004516D6">
        <w:rPr>
          <w:rFonts w:ascii="Garamond" w:hAnsi="Garamond"/>
          <w:spacing w:val="-1"/>
          <w:sz w:val="22"/>
          <w:szCs w:val="22"/>
        </w:rPr>
        <w:t xml:space="preserve"> </w:t>
      </w:r>
      <w:r w:rsidR="006B41CF">
        <w:rPr>
          <w:rFonts w:ascii="Garamond" w:hAnsi="Garamond"/>
          <w:spacing w:val="-1"/>
          <w:sz w:val="22"/>
          <w:szCs w:val="22"/>
        </w:rPr>
        <w:tab/>
      </w:r>
      <w:r w:rsidR="00713721" w:rsidRPr="000C18BE">
        <w:rPr>
          <w:rFonts w:ascii="Garamond" w:hAnsi="Garamond"/>
          <w:spacing w:val="-1"/>
          <w:sz w:val="22"/>
          <w:szCs w:val="22"/>
        </w:rPr>
        <w:t>Povin</w:t>
      </w:r>
      <w:r w:rsidR="00713721" w:rsidRPr="00A67D41">
        <w:rPr>
          <w:rFonts w:ascii="Garamond" w:hAnsi="Garamond"/>
          <w:spacing w:val="-1"/>
          <w:sz w:val="22"/>
          <w:szCs w:val="22"/>
        </w:rPr>
        <w:t xml:space="preserve">nosť </w:t>
      </w:r>
      <w:r w:rsidR="004255EC" w:rsidRPr="00A67D41">
        <w:rPr>
          <w:rFonts w:ascii="Garamond" w:hAnsi="Garamond"/>
          <w:spacing w:val="-1"/>
          <w:sz w:val="22"/>
          <w:szCs w:val="22"/>
        </w:rPr>
        <w:t>predávajúceho</w:t>
      </w:r>
      <w:r w:rsidR="00713721" w:rsidRPr="00A67D41">
        <w:rPr>
          <w:rFonts w:ascii="Garamond" w:hAnsi="Garamond"/>
          <w:spacing w:val="-1"/>
          <w:sz w:val="22"/>
          <w:szCs w:val="22"/>
        </w:rPr>
        <w:t xml:space="preserve"> </w:t>
      </w:r>
      <w:r w:rsidR="0032062F" w:rsidRPr="00A67D41">
        <w:rPr>
          <w:rFonts w:ascii="Garamond" w:hAnsi="Garamond"/>
          <w:spacing w:val="-1"/>
          <w:sz w:val="22"/>
          <w:szCs w:val="22"/>
        </w:rPr>
        <w:t xml:space="preserve">doručiť </w:t>
      </w:r>
      <w:r w:rsidR="004255EC" w:rsidRPr="00A67D41">
        <w:rPr>
          <w:rFonts w:ascii="Garamond" w:hAnsi="Garamond"/>
          <w:spacing w:val="-1"/>
          <w:sz w:val="22"/>
          <w:szCs w:val="22"/>
        </w:rPr>
        <w:t>kupujúcemu požadovaný</w:t>
      </w:r>
      <w:r w:rsidR="00713721" w:rsidRPr="00A67D41">
        <w:rPr>
          <w:rFonts w:ascii="Garamond" w:hAnsi="Garamond"/>
          <w:spacing w:val="-1"/>
          <w:sz w:val="22"/>
          <w:szCs w:val="22"/>
        </w:rPr>
        <w:t xml:space="preserve"> tovar je splnená tým, že </w:t>
      </w:r>
      <w:r w:rsidR="004255EC" w:rsidRPr="00A67D41">
        <w:rPr>
          <w:rFonts w:ascii="Garamond" w:hAnsi="Garamond"/>
          <w:spacing w:val="-1"/>
          <w:sz w:val="22"/>
          <w:szCs w:val="22"/>
        </w:rPr>
        <w:t xml:space="preserve">predávajúci tovar riadne a včas </w:t>
      </w:r>
      <w:r w:rsidR="0032062F" w:rsidRPr="00A67D41">
        <w:rPr>
          <w:rFonts w:ascii="Garamond" w:hAnsi="Garamond"/>
          <w:spacing w:val="-1"/>
          <w:sz w:val="22"/>
          <w:szCs w:val="22"/>
        </w:rPr>
        <w:t xml:space="preserve">doručí </w:t>
      </w:r>
      <w:r w:rsidR="004255EC" w:rsidRPr="00A67D41">
        <w:rPr>
          <w:rFonts w:ascii="Garamond" w:hAnsi="Garamond"/>
          <w:spacing w:val="-1"/>
          <w:sz w:val="22"/>
          <w:szCs w:val="22"/>
        </w:rPr>
        <w:t xml:space="preserve">do miesta </w:t>
      </w:r>
      <w:r w:rsidR="0032062F" w:rsidRPr="00A67D41">
        <w:rPr>
          <w:rFonts w:ascii="Garamond" w:hAnsi="Garamond"/>
          <w:spacing w:val="-1"/>
          <w:sz w:val="22"/>
          <w:szCs w:val="22"/>
        </w:rPr>
        <w:t xml:space="preserve">doručenia </w:t>
      </w:r>
      <w:r w:rsidR="004255EC" w:rsidRPr="00A67D41">
        <w:rPr>
          <w:rFonts w:ascii="Garamond" w:hAnsi="Garamond"/>
          <w:spacing w:val="-1"/>
          <w:sz w:val="22"/>
          <w:szCs w:val="22"/>
        </w:rPr>
        <w:t xml:space="preserve">bez vád a kupujúci </w:t>
      </w:r>
      <w:r w:rsidR="00713721" w:rsidRPr="00A67D41">
        <w:rPr>
          <w:rFonts w:ascii="Garamond" w:hAnsi="Garamond"/>
          <w:spacing w:val="3"/>
          <w:sz w:val="22"/>
          <w:szCs w:val="22"/>
        </w:rPr>
        <w:t xml:space="preserve">sa zaväzuje </w:t>
      </w:r>
      <w:r w:rsidRPr="00A67D41">
        <w:rPr>
          <w:rFonts w:ascii="Garamond" w:hAnsi="Garamond" w:cs="Arial"/>
          <w:sz w:val="22"/>
          <w:szCs w:val="22"/>
        </w:rPr>
        <w:t>prekontrolovať jeho úplnosť, kompletnosť, balenie, a svojim podpisom na preberacom protokole túto skutočnosť potvrdiť</w:t>
      </w:r>
      <w:r w:rsidRPr="00A67D41">
        <w:rPr>
          <w:rFonts w:ascii="Garamond" w:hAnsi="Garamond"/>
          <w:spacing w:val="3"/>
          <w:sz w:val="22"/>
          <w:szCs w:val="22"/>
        </w:rPr>
        <w:t>, čím dochádza k prevzatiu</w:t>
      </w:r>
      <w:r w:rsidR="00713721" w:rsidRPr="00A67D41">
        <w:rPr>
          <w:rFonts w:ascii="Garamond" w:hAnsi="Garamond"/>
          <w:spacing w:val="3"/>
          <w:sz w:val="22"/>
          <w:szCs w:val="22"/>
        </w:rPr>
        <w:t xml:space="preserve"> </w:t>
      </w:r>
      <w:r w:rsidRPr="00A67D41">
        <w:rPr>
          <w:rFonts w:ascii="Garamond" w:hAnsi="Garamond"/>
          <w:spacing w:val="3"/>
          <w:sz w:val="22"/>
          <w:szCs w:val="22"/>
        </w:rPr>
        <w:t>požadovaného</w:t>
      </w:r>
      <w:r w:rsidR="004255EC" w:rsidRPr="00A67D41">
        <w:rPr>
          <w:rFonts w:ascii="Garamond" w:hAnsi="Garamond"/>
          <w:spacing w:val="3"/>
          <w:sz w:val="22"/>
          <w:szCs w:val="22"/>
        </w:rPr>
        <w:t xml:space="preserve"> </w:t>
      </w:r>
      <w:r w:rsidR="00713721" w:rsidRPr="00A67D41">
        <w:rPr>
          <w:rFonts w:ascii="Garamond" w:hAnsi="Garamond"/>
          <w:spacing w:val="3"/>
          <w:sz w:val="22"/>
          <w:szCs w:val="22"/>
        </w:rPr>
        <w:t>tovar</w:t>
      </w:r>
      <w:r w:rsidRPr="00A67D41">
        <w:rPr>
          <w:rFonts w:ascii="Garamond" w:hAnsi="Garamond"/>
          <w:spacing w:val="3"/>
          <w:sz w:val="22"/>
          <w:szCs w:val="22"/>
        </w:rPr>
        <w:t>u</w:t>
      </w:r>
      <w:r w:rsidR="004255EC" w:rsidRPr="00A67D41">
        <w:rPr>
          <w:rFonts w:ascii="Garamond" w:hAnsi="Garamond"/>
          <w:spacing w:val="3"/>
          <w:sz w:val="22"/>
          <w:szCs w:val="22"/>
        </w:rPr>
        <w:t>.</w:t>
      </w:r>
      <w:r w:rsidR="00481556" w:rsidRPr="00A67D41">
        <w:rPr>
          <w:rFonts w:ascii="Garamond" w:hAnsi="Garamond"/>
          <w:spacing w:val="3"/>
          <w:sz w:val="22"/>
          <w:szCs w:val="22"/>
        </w:rPr>
        <w:t xml:space="preserve"> </w:t>
      </w:r>
      <w:r w:rsidR="00481556" w:rsidRPr="00A67D41">
        <w:rPr>
          <w:rFonts w:ascii="Garamond" w:hAnsi="Garamond"/>
          <w:sz w:val="22"/>
          <w:szCs w:val="22"/>
        </w:rPr>
        <w:t xml:space="preserve">Jedna kópia preberacieho protokolu ostáva kupujúcemu. </w:t>
      </w:r>
    </w:p>
    <w:p w14:paraId="57FDF9AD" w14:textId="44E1D79B" w:rsidR="00391AAE" w:rsidRPr="00A67D41" w:rsidRDefault="00391AAE" w:rsidP="006B41CF">
      <w:pPr>
        <w:widowControl w:val="0"/>
        <w:shd w:val="clear" w:color="auto" w:fill="FFFFFF"/>
        <w:autoSpaceDE w:val="0"/>
        <w:adjustRightInd w:val="0"/>
        <w:ind w:left="142" w:hanging="568"/>
        <w:jc w:val="both"/>
        <w:rPr>
          <w:rFonts w:ascii="Garamond" w:hAnsi="Garamond" w:cs="Arial"/>
          <w:sz w:val="22"/>
          <w:szCs w:val="22"/>
        </w:rPr>
      </w:pPr>
      <w:r w:rsidRPr="00A67D41">
        <w:rPr>
          <w:rFonts w:cs="Arial"/>
          <w:b/>
        </w:rPr>
        <w:tab/>
      </w:r>
      <w:r w:rsidRPr="00A67D41">
        <w:rPr>
          <w:rFonts w:ascii="Garamond" w:hAnsi="Garamond" w:cs="Arial"/>
          <w:sz w:val="22"/>
          <w:szCs w:val="22"/>
        </w:rPr>
        <w:t>Nebezpečenstvo škody na tovare prechádza na kupujúceho v čase, keď prevezme tovar v zmysle a spôsobom uvedeným v tomto bode zmluvy, alebo ak tak neurobí včas, potom v čase, keď mu predávajúci umožní nakladať s tovarom a kupujúci poruší zmluvu tým, že tovar bez uvedenia dôvodu neprevezme.</w:t>
      </w:r>
    </w:p>
    <w:p w14:paraId="49CE915C" w14:textId="3C04C4E1" w:rsidR="00481556" w:rsidRPr="00A67D41" w:rsidRDefault="00391AAE" w:rsidP="006B41CF">
      <w:pPr>
        <w:widowControl w:val="0"/>
        <w:shd w:val="clear" w:color="auto" w:fill="FFFFFF"/>
        <w:autoSpaceDE w:val="0"/>
        <w:adjustRightInd w:val="0"/>
        <w:ind w:left="142" w:hanging="568"/>
        <w:jc w:val="both"/>
        <w:rPr>
          <w:rFonts w:ascii="Garamond" w:hAnsi="Garamond"/>
          <w:sz w:val="22"/>
          <w:szCs w:val="22"/>
        </w:rPr>
      </w:pPr>
      <w:r w:rsidRPr="00A67D41">
        <w:rPr>
          <w:rFonts w:ascii="Garamond" w:hAnsi="Garamond"/>
          <w:sz w:val="22"/>
          <w:szCs w:val="22"/>
        </w:rPr>
        <w:tab/>
      </w:r>
      <w:r w:rsidR="00713721" w:rsidRPr="00A67D41">
        <w:rPr>
          <w:rFonts w:ascii="Garamond" w:hAnsi="Garamond"/>
          <w:sz w:val="22"/>
          <w:szCs w:val="22"/>
        </w:rPr>
        <w:t xml:space="preserve">Dopravu tovaru na miesto </w:t>
      </w:r>
      <w:r w:rsidR="0032062F" w:rsidRPr="00A67D41">
        <w:rPr>
          <w:rFonts w:ascii="Garamond" w:hAnsi="Garamond"/>
          <w:sz w:val="22"/>
          <w:szCs w:val="22"/>
        </w:rPr>
        <w:t xml:space="preserve">doručenia </w:t>
      </w:r>
      <w:r w:rsidR="00713721" w:rsidRPr="00A67D41">
        <w:rPr>
          <w:rFonts w:ascii="Garamond" w:hAnsi="Garamond"/>
          <w:sz w:val="22"/>
          <w:szCs w:val="22"/>
        </w:rPr>
        <w:t xml:space="preserve">zabezpečuje </w:t>
      </w:r>
      <w:r w:rsidR="004255EC" w:rsidRPr="00A67D41">
        <w:rPr>
          <w:rFonts w:ascii="Garamond" w:hAnsi="Garamond"/>
          <w:sz w:val="22"/>
          <w:szCs w:val="22"/>
        </w:rPr>
        <w:t>predávajúci</w:t>
      </w:r>
      <w:r w:rsidR="00713721" w:rsidRPr="00A67D41">
        <w:rPr>
          <w:rFonts w:ascii="Garamond" w:hAnsi="Garamond"/>
          <w:sz w:val="22"/>
          <w:szCs w:val="22"/>
        </w:rPr>
        <w:t xml:space="preserve"> na vlastné náklady tak, aby bola zabezpečená dostatočná ochrana pred jeho poškodením alebo znehodnotením. </w:t>
      </w:r>
    </w:p>
    <w:p w14:paraId="14AB4660" w14:textId="77777777" w:rsidR="00481556" w:rsidRPr="00A67D41" w:rsidRDefault="00481556" w:rsidP="006B41CF">
      <w:pPr>
        <w:widowControl w:val="0"/>
        <w:shd w:val="clear" w:color="auto" w:fill="FFFFFF"/>
        <w:autoSpaceDE w:val="0"/>
        <w:adjustRightInd w:val="0"/>
        <w:ind w:left="-11" w:hanging="1135"/>
        <w:jc w:val="both"/>
        <w:rPr>
          <w:rFonts w:ascii="Garamond" w:hAnsi="Garamond"/>
          <w:sz w:val="22"/>
          <w:szCs w:val="22"/>
        </w:rPr>
      </w:pPr>
    </w:p>
    <w:p w14:paraId="09B77D16" w14:textId="36B7C59D" w:rsidR="00A154BD" w:rsidRPr="00247A8D" w:rsidRDefault="00481556" w:rsidP="006B41CF">
      <w:pPr>
        <w:widowControl w:val="0"/>
        <w:shd w:val="clear" w:color="auto" w:fill="FFFFFF"/>
        <w:autoSpaceDE w:val="0"/>
        <w:adjustRightInd w:val="0"/>
        <w:ind w:left="142" w:hanging="568"/>
        <w:jc w:val="both"/>
        <w:rPr>
          <w:rFonts w:ascii="Garamond" w:hAnsi="Garamond"/>
          <w:spacing w:val="3"/>
          <w:sz w:val="22"/>
          <w:szCs w:val="22"/>
        </w:rPr>
      </w:pPr>
      <w:r w:rsidRPr="00A67D41">
        <w:rPr>
          <w:rFonts w:ascii="Garamond" w:hAnsi="Garamond" w:cs="Arial"/>
          <w:sz w:val="22"/>
          <w:szCs w:val="22"/>
        </w:rPr>
        <w:t xml:space="preserve">2.6 </w:t>
      </w:r>
      <w:r w:rsidR="006B41CF" w:rsidRPr="00A67D41">
        <w:rPr>
          <w:rFonts w:ascii="Garamond" w:hAnsi="Garamond" w:cs="Arial"/>
          <w:sz w:val="22"/>
          <w:szCs w:val="22"/>
        </w:rPr>
        <w:tab/>
      </w:r>
      <w:r w:rsidR="009F566A" w:rsidRPr="00A67D41">
        <w:rPr>
          <w:rFonts w:ascii="Garamond" w:hAnsi="Garamond" w:cs="Arial"/>
          <w:sz w:val="22"/>
          <w:szCs w:val="22"/>
        </w:rPr>
        <w:t xml:space="preserve">V prípade akýchkoľvek vád tovaru resp. nesúladu </w:t>
      </w:r>
      <w:r w:rsidR="0032062F" w:rsidRPr="00A67D41">
        <w:rPr>
          <w:rFonts w:ascii="Garamond" w:hAnsi="Garamond" w:cs="Arial"/>
          <w:sz w:val="22"/>
          <w:szCs w:val="22"/>
        </w:rPr>
        <w:t xml:space="preserve">doručenia </w:t>
      </w:r>
      <w:r w:rsidR="009F566A" w:rsidRPr="00A67D41">
        <w:rPr>
          <w:rFonts w:ascii="Garamond" w:hAnsi="Garamond" w:cs="Arial"/>
          <w:sz w:val="22"/>
          <w:szCs w:val="22"/>
        </w:rPr>
        <w:t>s</w:t>
      </w:r>
      <w:r w:rsidRPr="00A67D41">
        <w:rPr>
          <w:rFonts w:ascii="Garamond" w:hAnsi="Garamond" w:cs="Arial"/>
          <w:sz w:val="22"/>
          <w:szCs w:val="22"/>
        </w:rPr>
        <w:t>o zadanou požiadavkou kupujúceho – nekompletn</w:t>
      </w:r>
      <w:r w:rsidR="0032062F" w:rsidRPr="00A67D41">
        <w:rPr>
          <w:rFonts w:ascii="Garamond" w:hAnsi="Garamond" w:cs="Arial"/>
          <w:sz w:val="22"/>
          <w:szCs w:val="22"/>
        </w:rPr>
        <w:t xml:space="preserve">é doručenie </w:t>
      </w:r>
      <w:r w:rsidRPr="00A67D41">
        <w:rPr>
          <w:rFonts w:ascii="Garamond" w:hAnsi="Garamond" w:cs="Arial"/>
          <w:sz w:val="22"/>
          <w:szCs w:val="22"/>
        </w:rPr>
        <w:t>tovaru, nezodpovedajúc</w:t>
      </w:r>
      <w:r w:rsidR="0032062F" w:rsidRPr="00A67D41">
        <w:rPr>
          <w:rFonts w:ascii="Garamond" w:hAnsi="Garamond" w:cs="Arial"/>
          <w:sz w:val="22"/>
          <w:szCs w:val="22"/>
        </w:rPr>
        <w:t xml:space="preserve">e </w:t>
      </w:r>
      <w:r w:rsidRPr="00A67D41">
        <w:rPr>
          <w:rFonts w:ascii="Garamond" w:hAnsi="Garamond" w:cs="Arial"/>
          <w:sz w:val="22"/>
          <w:szCs w:val="22"/>
        </w:rPr>
        <w:t>dohodnutej kvalite, poškodený, neoznačený obal</w:t>
      </w:r>
      <w:r w:rsidR="009F566A" w:rsidRPr="00A67D41">
        <w:rPr>
          <w:rFonts w:ascii="Garamond" w:hAnsi="Garamond" w:cs="Arial"/>
          <w:sz w:val="22"/>
          <w:szCs w:val="22"/>
        </w:rPr>
        <w:t xml:space="preserve">, je </w:t>
      </w:r>
      <w:r w:rsidRPr="00A67D41">
        <w:rPr>
          <w:rFonts w:ascii="Garamond" w:hAnsi="Garamond" w:cs="Arial"/>
          <w:sz w:val="22"/>
          <w:szCs w:val="22"/>
        </w:rPr>
        <w:t xml:space="preserve">kupujúci </w:t>
      </w:r>
      <w:r w:rsidR="009F566A" w:rsidRPr="00A67D41">
        <w:rPr>
          <w:rFonts w:ascii="Garamond" w:hAnsi="Garamond" w:cs="Arial"/>
          <w:sz w:val="22"/>
          <w:szCs w:val="22"/>
        </w:rPr>
        <w:t xml:space="preserve">povinný túto skutočnosť ihneď pri preberaní tovaru u </w:t>
      </w:r>
      <w:r w:rsidRPr="00A67D41">
        <w:rPr>
          <w:rFonts w:ascii="Garamond" w:hAnsi="Garamond" w:cs="Arial"/>
          <w:sz w:val="22"/>
          <w:szCs w:val="22"/>
        </w:rPr>
        <w:t>predávajúceho</w:t>
      </w:r>
      <w:r w:rsidR="009F566A" w:rsidRPr="00A67D41">
        <w:rPr>
          <w:rFonts w:ascii="Garamond" w:hAnsi="Garamond" w:cs="Arial"/>
          <w:sz w:val="22"/>
          <w:szCs w:val="22"/>
        </w:rPr>
        <w:t xml:space="preserve"> reklamovať a uviesť nedostatky</w:t>
      </w:r>
      <w:r w:rsidRPr="00A67D41">
        <w:rPr>
          <w:rFonts w:ascii="Garamond" w:hAnsi="Garamond" w:cs="Arial"/>
          <w:sz w:val="22"/>
          <w:szCs w:val="22"/>
        </w:rPr>
        <w:t xml:space="preserve"> v preberacom protokole</w:t>
      </w:r>
      <w:r w:rsidR="009F566A" w:rsidRPr="00A67D41">
        <w:rPr>
          <w:rFonts w:ascii="Garamond" w:hAnsi="Garamond" w:cs="Arial"/>
          <w:sz w:val="22"/>
          <w:szCs w:val="22"/>
        </w:rPr>
        <w:t xml:space="preserve">. Ich akceptovanie </w:t>
      </w:r>
      <w:r w:rsidRPr="00A67D41">
        <w:rPr>
          <w:rFonts w:ascii="Garamond" w:hAnsi="Garamond" w:cs="Arial"/>
          <w:sz w:val="22"/>
          <w:szCs w:val="22"/>
        </w:rPr>
        <w:t>predávajúci</w:t>
      </w:r>
      <w:r w:rsidR="009F566A" w:rsidRPr="00A67D41">
        <w:rPr>
          <w:rFonts w:ascii="Garamond" w:hAnsi="Garamond" w:cs="Arial"/>
          <w:sz w:val="22"/>
          <w:szCs w:val="22"/>
        </w:rPr>
        <w:t xml:space="preserve"> potvrdí </w:t>
      </w:r>
      <w:r w:rsidRPr="00A67D41">
        <w:rPr>
          <w:rFonts w:ascii="Garamond" w:hAnsi="Garamond" w:cs="Arial"/>
          <w:sz w:val="22"/>
          <w:szCs w:val="22"/>
        </w:rPr>
        <w:t>v preberacom protokole</w:t>
      </w:r>
      <w:r w:rsidR="009F566A" w:rsidRPr="00A67D41">
        <w:rPr>
          <w:rFonts w:ascii="Garamond" w:hAnsi="Garamond" w:cs="Arial"/>
          <w:sz w:val="22"/>
          <w:szCs w:val="22"/>
        </w:rPr>
        <w:t xml:space="preserve"> svojim podpisom. Bezchybnosť </w:t>
      </w:r>
      <w:r w:rsidR="0032062F" w:rsidRPr="00A67D41">
        <w:rPr>
          <w:rFonts w:ascii="Garamond" w:hAnsi="Garamond" w:cs="Arial"/>
          <w:sz w:val="22"/>
          <w:szCs w:val="22"/>
        </w:rPr>
        <w:t>doručenia</w:t>
      </w:r>
      <w:r w:rsidR="009F566A" w:rsidRPr="00A67D41">
        <w:rPr>
          <w:rFonts w:ascii="Garamond" w:hAnsi="Garamond" w:cs="Arial"/>
          <w:sz w:val="22"/>
          <w:szCs w:val="22"/>
        </w:rPr>
        <w:t xml:space="preserve"> potvrdzuje </w:t>
      </w:r>
      <w:r w:rsidRPr="00A67D41">
        <w:rPr>
          <w:rFonts w:ascii="Garamond" w:hAnsi="Garamond" w:cs="Arial"/>
          <w:sz w:val="22"/>
          <w:szCs w:val="22"/>
        </w:rPr>
        <w:t>kupujúci</w:t>
      </w:r>
      <w:r w:rsidR="009F566A" w:rsidRPr="00A67D41">
        <w:rPr>
          <w:rFonts w:ascii="Garamond" w:hAnsi="Garamond" w:cs="Arial"/>
          <w:sz w:val="22"/>
          <w:szCs w:val="22"/>
        </w:rPr>
        <w:t xml:space="preserve"> </w:t>
      </w:r>
      <w:r w:rsidRPr="00A67D41">
        <w:rPr>
          <w:rFonts w:ascii="Garamond" w:hAnsi="Garamond" w:cs="Arial"/>
          <w:sz w:val="22"/>
          <w:szCs w:val="22"/>
        </w:rPr>
        <w:t xml:space="preserve">svojim </w:t>
      </w:r>
      <w:r w:rsidR="009F566A" w:rsidRPr="00A67D41">
        <w:rPr>
          <w:rFonts w:ascii="Garamond" w:hAnsi="Garamond" w:cs="Arial"/>
          <w:sz w:val="22"/>
          <w:szCs w:val="22"/>
        </w:rPr>
        <w:t xml:space="preserve">podpisom </w:t>
      </w:r>
      <w:r w:rsidRPr="00A67D41">
        <w:rPr>
          <w:rFonts w:ascii="Garamond" w:hAnsi="Garamond" w:cs="Arial"/>
          <w:sz w:val="22"/>
          <w:szCs w:val="22"/>
        </w:rPr>
        <w:t>n</w:t>
      </w:r>
      <w:r>
        <w:rPr>
          <w:rFonts w:ascii="Garamond" w:hAnsi="Garamond" w:cs="Arial"/>
          <w:sz w:val="22"/>
          <w:szCs w:val="22"/>
        </w:rPr>
        <w:t>a preberacom protokole</w:t>
      </w:r>
      <w:r w:rsidR="009F566A" w:rsidRPr="000C18BE">
        <w:rPr>
          <w:rFonts w:ascii="Garamond" w:hAnsi="Garamond" w:cs="Arial"/>
          <w:sz w:val="22"/>
          <w:szCs w:val="22"/>
        </w:rPr>
        <w:t>.</w:t>
      </w:r>
      <w:r>
        <w:rPr>
          <w:rFonts w:ascii="Garamond" w:hAnsi="Garamond" w:cs="Arial"/>
          <w:sz w:val="22"/>
          <w:szCs w:val="22"/>
        </w:rPr>
        <w:t xml:space="preserve"> Ak pri </w:t>
      </w:r>
      <w:r>
        <w:rPr>
          <w:rFonts w:ascii="Garamond" w:hAnsi="Garamond" w:cs="Arial"/>
          <w:sz w:val="22"/>
          <w:szCs w:val="22"/>
        </w:rPr>
        <w:lastRenderedPageBreak/>
        <w:t>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 preberacom protokole, je predávajúci povinný </w:t>
      </w:r>
      <w:r w:rsidR="004516D6">
        <w:rPr>
          <w:rFonts w:ascii="Garamond" w:hAnsi="Garamond" w:cs="Arial"/>
          <w:sz w:val="22"/>
          <w:szCs w:val="22"/>
        </w:rPr>
        <w:t xml:space="preserve">najneskôr </w:t>
      </w:r>
      <w:r>
        <w:rPr>
          <w:rFonts w:ascii="Garamond" w:hAnsi="Garamond" w:cs="Arial"/>
          <w:sz w:val="22"/>
          <w:szCs w:val="22"/>
        </w:rPr>
        <w:t>do 2 pracovných dní takýto tovar na vlastné náklady vymeniť za nov</w:t>
      </w:r>
      <w:r w:rsidRPr="00247A8D">
        <w:rPr>
          <w:rFonts w:ascii="Garamond" w:hAnsi="Garamond" w:cs="Arial"/>
          <w:sz w:val="22"/>
          <w:szCs w:val="22"/>
        </w:rPr>
        <w:t xml:space="preserve">ý </w:t>
      </w:r>
      <w:r w:rsidR="004516D6" w:rsidRPr="00247A8D">
        <w:rPr>
          <w:rFonts w:ascii="Garamond" w:hAnsi="Garamond" w:cs="Arial"/>
          <w:sz w:val="22"/>
          <w:szCs w:val="22"/>
        </w:rPr>
        <w:t xml:space="preserve">bezchybný </w:t>
      </w:r>
      <w:r w:rsidRPr="00247A8D">
        <w:rPr>
          <w:rFonts w:ascii="Garamond" w:hAnsi="Garamond" w:cs="Arial"/>
          <w:sz w:val="22"/>
          <w:szCs w:val="22"/>
        </w:rPr>
        <w:t>rovnaký tovar so zhodnými vlastnosťami</w:t>
      </w:r>
      <w:r w:rsidR="004516D6" w:rsidRPr="00247A8D">
        <w:rPr>
          <w:rFonts w:ascii="Garamond" w:hAnsi="Garamond" w:cs="Arial"/>
          <w:sz w:val="22"/>
          <w:szCs w:val="22"/>
        </w:rPr>
        <w:t>, príp. doplniť o chýbajúci tovar</w:t>
      </w:r>
      <w:r w:rsidRPr="00247A8D">
        <w:rPr>
          <w:rFonts w:ascii="Garamond" w:hAnsi="Garamond" w:cs="Arial"/>
          <w:sz w:val="22"/>
          <w:szCs w:val="22"/>
        </w:rPr>
        <w:t xml:space="preserve"> a </w:t>
      </w:r>
      <w:r w:rsidR="0032062F" w:rsidRPr="00247A8D">
        <w:rPr>
          <w:rFonts w:ascii="Garamond" w:hAnsi="Garamond"/>
          <w:spacing w:val="-1"/>
          <w:sz w:val="22"/>
          <w:szCs w:val="22"/>
        </w:rPr>
        <w:t xml:space="preserve"> doručiť</w:t>
      </w:r>
      <w:r w:rsidRPr="00247A8D">
        <w:rPr>
          <w:rFonts w:ascii="Garamond" w:hAnsi="Garamond" w:cs="Arial"/>
          <w:sz w:val="22"/>
          <w:szCs w:val="22"/>
        </w:rPr>
        <w:t xml:space="preserve"> kupujúcemu.</w:t>
      </w:r>
      <w:r w:rsidR="004516D6" w:rsidRPr="00247A8D">
        <w:rPr>
          <w:rFonts w:ascii="Garamond" w:hAnsi="Garamond" w:cs="Arial"/>
          <w:sz w:val="22"/>
          <w:szCs w:val="22"/>
        </w:rPr>
        <w:t xml:space="preserve"> </w:t>
      </w:r>
    </w:p>
    <w:p w14:paraId="5F466EE9" w14:textId="77777777" w:rsidR="00A154BD" w:rsidRPr="00247A8D" w:rsidRDefault="00A154BD" w:rsidP="006B41CF">
      <w:pPr>
        <w:widowControl w:val="0"/>
        <w:shd w:val="clear" w:color="auto" w:fill="FFFFFF"/>
        <w:autoSpaceDE w:val="0"/>
        <w:adjustRightInd w:val="0"/>
        <w:ind w:left="-11" w:hanging="851"/>
        <w:jc w:val="both"/>
        <w:rPr>
          <w:rFonts w:ascii="Garamond" w:hAnsi="Garamond"/>
          <w:spacing w:val="3"/>
          <w:sz w:val="22"/>
          <w:szCs w:val="22"/>
        </w:rPr>
      </w:pPr>
    </w:p>
    <w:p w14:paraId="2C19CA25" w14:textId="2D6EB289" w:rsidR="00C30E47" w:rsidRPr="00247A8D" w:rsidRDefault="004516D6" w:rsidP="006B41CF">
      <w:pPr>
        <w:widowControl w:val="0"/>
        <w:shd w:val="clear" w:color="auto" w:fill="FFFFFF"/>
        <w:autoSpaceDE w:val="0"/>
        <w:adjustRightInd w:val="0"/>
        <w:ind w:left="142" w:hanging="568"/>
        <w:jc w:val="both"/>
        <w:rPr>
          <w:rFonts w:ascii="Garamond" w:hAnsi="Garamond"/>
          <w:sz w:val="22"/>
          <w:szCs w:val="22"/>
        </w:rPr>
      </w:pPr>
      <w:r w:rsidRPr="00247A8D">
        <w:rPr>
          <w:rFonts w:ascii="Garamond" w:hAnsi="Garamond"/>
          <w:sz w:val="22"/>
          <w:szCs w:val="22"/>
        </w:rPr>
        <w:t xml:space="preserve">2.7  </w:t>
      </w:r>
      <w:r w:rsidR="006B41CF" w:rsidRPr="00247A8D">
        <w:rPr>
          <w:rFonts w:ascii="Garamond" w:hAnsi="Garamond"/>
          <w:sz w:val="22"/>
          <w:szCs w:val="22"/>
        </w:rPr>
        <w:tab/>
      </w:r>
      <w:r w:rsidRPr="00247A8D">
        <w:rPr>
          <w:rFonts w:ascii="Garamond" w:hAnsi="Garamond"/>
          <w:sz w:val="22"/>
          <w:szCs w:val="22"/>
        </w:rPr>
        <w:t>Predávajúci zodpovedá za to, že tovar bude</w:t>
      </w:r>
      <w:r w:rsidR="00713721" w:rsidRPr="00247A8D">
        <w:rPr>
          <w:rFonts w:ascii="Garamond" w:hAnsi="Garamond"/>
          <w:sz w:val="22"/>
          <w:szCs w:val="22"/>
        </w:rPr>
        <w:t xml:space="preserve"> dodaný</w:t>
      </w:r>
      <w:r w:rsidR="0032062F" w:rsidRPr="00247A8D">
        <w:rPr>
          <w:rFonts w:ascii="Garamond" w:hAnsi="Garamond"/>
          <w:sz w:val="22"/>
          <w:szCs w:val="22"/>
        </w:rPr>
        <w:t xml:space="preserve"> do skladu predávajúceho, ako aj postupne doručovaný kupujúcemu do miesta doručenia </w:t>
      </w:r>
      <w:r w:rsidR="00713721" w:rsidRPr="00247A8D">
        <w:rPr>
          <w:rFonts w:ascii="Garamond" w:hAnsi="Garamond"/>
          <w:sz w:val="22"/>
          <w:szCs w:val="22"/>
        </w:rPr>
        <w:t>podľa podmienok tejto zmluvy, v súlade s</w:t>
      </w:r>
      <w:r w:rsidR="00093196" w:rsidRPr="00247A8D">
        <w:rPr>
          <w:rFonts w:ascii="Garamond" w:hAnsi="Garamond"/>
          <w:sz w:val="22"/>
          <w:szCs w:val="22"/>
        </w:rPr>
        <w:t> Prílohou č. 1</w:t>
      </w:r>
      <w:r w:rsidR="00713721" w:rsidRPr="00247A8D">
        <w:rPr>
          <w:rFonts w:ascii="Garamond" w:hAnsi="Garamond"/>
          <w:sz w:val="22"/>
          <w:szCs w:val="22"/>
        </w:rPr>
        <w:t xml:space="preserve"> a podľa platných právnych predpisov. </w:t>
      </w:r>
      <w:r w:rsidR="00AA4DC8" w:rsidRPr="00247A8D">
        <w:rPr>
          <w:rFonts w:ascii="Garamond" w:hAnsi="Garamond"/>
          <w:spacing w:val="7"/>
          <w:sz w:val="22"/>
          <w:szCs w:val="22"/>
        </w:rPr>
        <w:t>Predávajúci zodpovedá za vady, ktoré má tovar v čase dodania</w:t>
      </w:r>
      <w:r w:rsidR="001C617F" w:rsidRPr="00247A8D">
        <w:rPr>
          <w:rFonts w:ascii="Garamond" w:hAnsi="Garamond"/>
          <w:spacing w:val="-1"/>
          <w:sz w:val="22"/>
          <w:szCs w:val="22"/>
        </w:rPr>
        <w:t xml:space="preserve"> </w:t>
      </w:r>
      <w:r w:rsidR="00713721" w:rsidRPr="00247A8D">
        <w:rPr>
          <w:rFonts w:ascii="Garamond" w:hAnsi="Garamond"/>
          <w:spacing w:val="-1"/>
          <w:sz w:val="22"/>
          <w:szCs w:val="22"/>
        </w:rPr>
        <w:t xml:space="preserve">a za vady, ktoré </w:t>
      </w:r>
      <w:r w:rsidR="00713721" w:rsidRPr="00247A8D">
        <w:rPr>
          <w:rFonts w:ascii="Garamond" w:hAnsi="Garamond"/>
          <w:sz w:val="22"/>
          <w:szCs w:val="22"/>
        </w:rPr>
        <w:t>sa vyskytnú po prevzatí dohodnutého tovaru v záručnej dobe.</w:t>
      </w:r>
    </w:p>
    <w:p w14:paraId="746CBDB0" w14:textId="77777777" w:rsidR="00A154BD" w:rsidRPr="00247A8D" w:rsidRDefault="00A154BD" w:rsidP="006B41CF">
      <w:pPr>
        <w:widowControl w:val="0"/>
        <w:shd w:val="clear" w:color="auto" w:fill="FFFFFF"/>
        <w:autoSpaceDE w:val="0"/>
        <w:adjustRightInd w:val="0"/>
        <w:ind w:left="142" w:hanging="851"/>
        <w:jc w:val="both"/>
        <w:rPr>
          <w:rFonts w:ascii="Garamond" w:hAnsi="Garamond" w:cs="Arial"/>
          <w:sz w:val="22"/>
          <w:szCs w:val="22"/>
        </w:rPr>
      </w:pPr>
    </w:p>
    <w:p w14:paraId="0AB5F763" w14:textId="77777777" w:rsidR="00713721" w:rsidRPr="00247A8D" w:rsidRDefault="004516D6" w:rsidP="006B41CF">
      <w:pPr>
        <w:widowControl w:val="0"/>
        <w:shd w:val="clear" w:color="auto" w:fill="FFFFFF"/>
        <w:autoSpaceDE w:val="0"/>
        <w:adjustRightInd w:val="0"/>
        <w:ind w:left="142" w:hanging="568"/>
        <w:jc w:val="both"/>
        <w:rPr>
          <w:rFonts w:ascii="Garamond" w:hAnsi="Garamond"/>
          <w:spacing w:val="-1"/>
          <w:sz w:val="22"/>
          <w:szCs w:val="22"/>
        </w:rPr>
      </w:pPr>
      <w:r w:rsidRPr="00247A8D">
        <w:rPr>
          <w:rFonts w:ascii="Garamond" w:hAnsi="Garamond" w:cs="Arial"/>
          <w:sz w:val="22"/>
          <w:szCs w:val="22"/>
        </w:rPr>
        <w:t xml:space="preserve">2.8 </w:t>
      </w:r>
      <w:r w:rsidR="006B41CF" w:rsidRPr="00247A8D">
        <w:rPr>
          <w:rFonts w:ascii="Garamond" w:hAnsi="Garamond" w:cs="Arial"/>
          <w:sz w:val="22"/>
          <w:szCs w:val="22"/>
        </w:rPr>
        <w:tab/>
      </w:r>
      <w:r w:rsidRPr="00247A8D">
        <w:rPr>
          <w:rFonts w:ascii="Garamond" w:hAnsi="Garamond"/>
          <w:spacing w:val="1"/>
          <w:sz w:val="22"/>
          <w:szCs w:val="22"/>
        </w:rPr>
        <w:t>Predávajúci</w:t>
      </w:r>
      <w:r w:rsidR="00713721" w:rsidRPr="00247A8D">
        <w:rPr>
          <w:rFonts w:ascii="Garamond" w:hAnsi="Garamond"/>
          <w:spacing w:val="1"/>
          <w:sz w:val="22"/>
          <w:szCs w:val="22"/>
        </w:rPr>
        <w:t xml:space="preserve"> preberá záväzok zo záruky</w:t>
      </w:r>
      <w:r w:rsidR="00713721" w:rsidRPr="00247A8D">
        <w:rPr>
          <w:rFonts w:ascii="Garamond" w:hAnsi="Garamond"/>
          <w:spacing w:val="1"/>
          <w:sz w:val="22"/>
          <w:szCs w:val="22"/>
          <w:lang w:eastAsia="en-US"/>
        </w:rPr>
        <w:t xml:space="preserve"> tovaru</w:t>
      </w:r>
      <w:r w:rsidR="00713721" w:rsidRPr="00247A8D">
        <w:rPr>
          <w:rFonts w:ascii="Garamond" w:hAnsi="Garamond"/>
          <w:spacing w:val="1"/>
          <w:sz w:val="22"/>
          <w:szCs w:val="22"/>
        </w:rPr>
        <w:t xml:space="preserve">, pričom dĺžka </w:t>
      </w:r>
      <w:r w:rsidR="00713721" w:rsidRPr="00247A8D">
        <w:rPr>
          <w:rFonts w:ascii="Garamond" w:hAnsi="Garamond"/>
          <w:spacing w:val="-1"/>
          <w:sz w:val="22"/>
          <w:szCs w:val="22"/>
        </w:rPr>
        <w:t xml:space="preserve">záručnej doby </w:t>
      </w:r>
      <w:r w:rsidR="00953CC5" w:rsidRPr="00247A8D">
        <w:rPr>
          <w:rFonts w:ascii="Garamond" w:hAnsi="Garamond" w:cs="Helvetica"/>
          <w:sz w:val="22"/>
          <w:szCs w:val="22"/>
          <w:lang w:eastAsia="sk-SK"/>
        </w:rPr>
        <w:t>je stanovená dobou exspirácie, ktorú uvádza výrobca tovaru na obale tovaru</w:t>
      </w:r>
      <w:r w:rsidR="00B759B2" w:rsidRPr="00247A8D">
        <w:rPr>
          <w:rFonts w:ascii="Garamond" w:hAnsi="Garamond" w:cs="Helvetica"/>
          <w:sz w:val="22"/>
          <w:szCs w:val="22"/>
          <w:lang w:eastAsia="sk-SK"/>
        </w:rPr>
        <w:t xml:space="preserve"> za splnenia podmienky uvedenej v ods. 2.4 posledný odstavec tejto zmluvy</w:t>
      </w:r>
      <w:r w:rsidR="00713721" w:rsidRPr="00247A8D">
        <w:rPr>
          <w:rFonts w:ascii="Garamond" w:hAnsi="Garamond"/>
          <w:spacing w:val="-1"/>
          <w:sz w:val="22"/>
          <w:szCs w:val="22"/>
        </w:rPr>
        <w:t xml:space="preserve">; </w:t>
      </w:r>
      <w:r w:rsidR="00713721" w:rsidRPr="00247A8D">
        <w:rPr>
          <w:rFonts w:ascii="Garamond" w:hAnsi="Garamond"/>
          <w:spacing w:val="1"/>
          <w:sz w:val="22"/>
          <w:szCs w:val="22"/>
        </w:rPr>
        <w:t xml:space="preserve">záručná doba začne plynúť odo dňa </w:t>
      </w:r>
      <w:r w:rsidR="00953CC5" w:rsidRPr="00247A8D">
        <w:rPr>
          <w:rFonts w:ascii="Garamond" w:hAnsi="Garamond"/>
          <w:spacing w:val="1"/>
          <w:sz w:val="22"/>
          <w:szCs w:val="22"/>
        </w:rPr>
        <w:t xml:space="preserve">prvotného </w:t>
      </w:r>
      <w:r w:rsidR="00713721" w:rsidRPr="00247A8D">
        <w:rPr>
          <w:rFonts w:ascii="Garamond" w:hAnsi="Garamond"/>
          <w:spacing w:val="1"/>
          <w:sz w:val="22"/>
          <w:szCs w:val="22"/>
        </w:rPr>
        <w:t xml:space="preserve">dodania tovaru </w:t>
      </w:r>
      <w:r w:rsidR="006B41CF" w:rsidRPr="00247A8D">
        <w:rPr>
          <w:rFonts w:ascii="Garamond" w:hAnsi="Garamond"/>
          <w:spacing w:val="1"/>
          <w:sz w:val="22"/>
          <w:szCs w:val="22"/>
        </w:rPr>
        <w:t>kupujúcemu</w:t>
      </w:r>
      <w:r w:rsidR="00953CC5" w:rsidRPr="00247A8D">
        <w:rPr>
          <w:rFonts w:ascii="Garamond" w:hAnsi="Garamond"/>
          <w:spacing w:val="1"/>
          <w:sz w:val="22"/>
          <w:szCs w:val="22"/>
        </w:rPr>
        <w:t xml:space="preserve"> v zmysle ods. 2.1 článku II. zmluvy.</w:t>
      </w:r>
      <w:r w:rsidR="00953CC5" w:rsidRPr="00247A8D">
        <w:rPr>
          <w:rFonts w:ascii="Garamond" w:hAnsi="Garamond"/>
          <w:spacing w:val="3"/>
          <w:sz w:val="22"/>
          <w:szCs w:val="22"/>
        </w:rPr>
        <w:t xml:space="preserve"> </w:t>
      </w:r>
      <w:r w:rsidR="00713721" w:rsidRPr="00247A8D">
        <w:rPr>
          <w:rFonts w:ascii="Garamond" w:hAnsi="Garamond"/>
          <w:spacing w:val="1"/>
          <w:sz w:val="22"/>
          <w:szCs w:val="22"/>
        </w:rPr>
        <w:t xml:space="preserve">Práva zo zodpovednosti za vady, ktoré sa vyskytnú v záručnej dobe musí </w:t>
      </w:r>
      <w:r w:rsidR="006B41CF" w:rsidRPr="00247A8D">
        <w:rPr>
          <w:rFonts w:ascii="Garamond" w:hAnsi="Garamond"/>
          <w:spacing w:val="1"/>
          <w:sz w:val="22"/>
          <w:szCs w:val="22"/>
        </w:rPr>
        <w:t>kupujúci</w:t>
      </w:r>
      <w:r w:rsidR="00713721" w:rsidRPr="00247A8D">
        <w:rPr>
          <w:rFonts w:ascii="Garamond" w:hAnsi="Garamond"/>
          <w:spacing w:val="1"/>
          <w:sz w:val="22"/>
          <w:szCs w:val="22"/>
        </w:rPr>
        <w:t xml:space="preserve"> </w:t>
      </w:r>
      <w:r w:rsidR="00713721" w:rsidRPr="00247A8D">
        <w:rPr>
          <w:rFonts w:ascii="Garamond" w:hAnsi="Garamond"/>
          <w:spacing w:val="-1"/>
          <w:sz w:val="22"/>
          <w:szCs w:val="22"/>
        </w:rPr>
        <w:t xml:space="preserve">uplatniť u </w:t>
      </w:r>
      <w:r w:rsidR="006B41CF" w:rsidRPr="00247A8D">
        <w:rPr>
          <w:rFonts w:ascii="Garamond" w:hAnsi="Garamond"/>
          <w:spacing w:val="-1"/>
          <w:sz w:val="22"/>
          <w:szCs w:val="22"/>
        </w:rPr>
        <w:t>predávajúceho</w:t>
      </w:r>
      <w:r w:rsidR="00713721" w:rsidRPr="00247A8D">
        <w:rPr>
          <w:rFonts w:ascii="Garamond" w:hAnsi="Garamond"/>
          <w:spacing w:val="-1"/>
          <w:sz w:val="22"/>
          <w:szCs w:val="22"/>
        </w:rPr>
        <w:t xml:space="preserve"> bezodkladne v záručnej dobe, inak zaniknú.</w:t>
      </w:r>
    </w:p>
    <w:p w14:paraId="01E03A8E" w14:textId="77777777" w:rsidR="00C30E47" w:rsidRPr="00247A8D"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123305CC" w14:textId="7AE1CE64" w:rsidR="00C30E47" w:rsidRPr="00C30E47" w:rsidRDefault="006B41CF" w:rsidP="006B41CF">
      <w:pPr>
        <w:widowControl w:val="0"/>
        <w:shd w:val="clear" w:color="auto" w:fill="FFFFFF"/>
        <w:autoSpaceDE w:val="0"/>
        <w:adjustRightInd w:val="0"/>
        <w:ind w:left="142" w:hanging="568"/>
        <w:jc w:val="both"/>
        <w:rPr>
          <w:rFonts w:ascii="Garamond" w:hAnsi="Garamond"/>
          <w:spacing w:val="3"/>
          <w:sz w:val="22"/>
          <w:szCs w:val="22"/>
        </w:rPr>
      </w:pPr>
      <w:r w:rsidRPr="00247A8D">
        <w:rPr>
          <w:rFonts w:ascii="Garamond" w:hAnsi="Garamond" w:cs="Arial"/>
          <w:sz w:val="22"/>
          <w:szCs w:val="22"/>
        </w:rPr>
        <w:t xml:space="preserve">2.9 </w:t>
      </w:r>
      <w:r w:rsidRPr="00247A8D">
        <w:rPr>
          <w:rFonts w:ascii="Garamond" w:hAnsi="Garamond" w:cs="Arial"/>
          <w:sz w:val="22"/>
          <w:szCs w:val="22"/>
        </w:rPr>
        <w:tab/>
        <w:t>Kupujúci</w:t>
      </w:r>
      <w:r w:rsidR="00C30E47" w:rsidRPr="00247A8D">
        <w:rPr>
          <w:rFonts w:ascii="Garamond" w:hAnsi="Garamond" w:cs="Arial"/>
          <w:sz w:val="22"/>
          <w:szCs w:val="22"/>
        </w:rPr>
        <w:t xml:space="preserve"> je povinný reklamovať vady dodaného</w:t>
      </w:r>
      <w:r w:rsidR="001C617F" w:rsidRPr="00247A8D">
        <w:rPr>
          <w:rFonts w:ascii="Garamond" w:hAnsi="Garamond" w:cs="Arial"/>
          <w:sz w:val="22"/>
          <w:szCs w:val="22"/>
        </w:rPr>
        <w:t>/doručeného</w:t>
      </w:r>
      <w:r w:rsidR="00C30E47" w:rsidRPr="00247A8D">
        <w:rPr>
          <w:rFonts w:ascii="Garamond" w:hAnsi="Garamond" w:cs="Arial"/>
          <w:sz w:val="22"/>
          <w:szCs w:val="22"/>
        </w:rPr>
        <w:t xml:space="preserve"> tovaru písomne (e-mailom) na adresu: ...................... </w:t>
      </w:r>
      <w:r w:rsidRPr="00247A8D">
        <w:rPr>
          <w:rFonts w:ascii="Garamond" w:hAnsi="Garamond" w:cs="Arial"/>
          <w:sz w:val="22"/>
          <w:szCs w:val="22"/>
        </w:rPr>
        <w:t>v rámci záručnej doby</w:t>
      </w:r>
      <w:r w:rsidR="00C30E47" w:rsidRPr="00247A8D">
        <w:rPr>
          <w:rFonts w:ascii="Garamond" w:hAnsi="Garamond" w:cs="Arial"/>
          <w:sz w:val="22"/>
          <w:szCs w:val="22"/>
        </w:rPr>
        <w:t xml:space="preserve"> okrem zjavných vád, t. j. množstva, druhu a viditeľného poškodenia, ktoré je povinný reklamovať písomne ihneď pri preberaní tovaru. </w:t>
      </w:r>
      <w:r w:rsidR="00C30E47" w:rsidRPr="00247A8D">
        <w:rPr>
          <w:rFonts w:ascii="Garamond" w:hAnsi="Garamond"/>
          <w:sz w:val="22"/>
          <w:szCs w:val="22"/>
        </w:rPr>
        <w:t xml:space="preserve">V oznámení o vadách predmetu </w:t>
      </w:r>
      <w:r w:rsidR="00C30E47" w:rsidRPr="00247A8D">
        <w:rPr>
          <w:rFonts w:ascii="Garamond" w:hAnsi="Garamond"/>
          <w:spacing w:val="8"/>
          <w:w w:val="105"/>
          <w:sz w:val="22"/>
          <w:szCs w:val="22"/>
        </w:rPr>
        <w:t>dodania</w:t>
      </w:r>
      <w:r w:rsidR="001C617F" w:rsidRPr="00247A8D">
        <w:rPr>
          <w:rFonts w:ascii="Garamond" w:hAnsi="Garamond"/>
          <w:spacing w:val="8"/>
          <w:w w:val="105"/>
          <w:sz w:val="22"/>
          <w:szCs w:val="22"/>
        </w:rPr>
        <w:t>/doručenia</w:t>
      </w:r>
      <w:r w:rsidR="00C30E47" w:rsidRPr="00247A8D" w:rsidDel="00F03833">
        <w:rPr>
          <w:rFonts w:ascii="Garamond" w:hAnsi="Garamond"/>
          <w:sz w:val="22"/>
          <w:szCs w:val="22"/>
        </w:rPr>
        <w:t xml:space="preserve"> </w:t>
      </w:r>
      <w:r w:rsidR="00C30E47" w:rsidRPr="00247A8D">
        <w:rPr>
          <w:rFonts w:ascii="Garamond" w:hAnsi="Garamond"/>
          <w:sz w:val="22"/>
          <w:szCs w:val="22"/>
        </w:rPr>
        <w:t>musí</w:t>
      </w:r>
      <w:r w:rsidR="00C30E47" w:rsidRPr="000C18BE">
        <w:rPr>
          <w:rFonts w:ascii="Garamond" w:hAnsi="Garamond"/>
          <w:sz w:val="22"/>
          <w:szCs w:val="22"/>
        </w:rPr>
        <w:t xml:space="preserve"> </w:t>
      </w:r>
      <w:r w:rsidR="001C617F">
        <w:rPr>
          <w:rFonts w:ascii="Garamond" w:hAnsi="Garamond"/>
          <w:sz w:val="22"/>
          <w:szCs w:val="22"/>
        </w:rPr>
        <w:t>kupujúci</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4A721D08"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16D0960C" w14:textId="77777777" w:rsidR="004516D6" w:rsidRDefault="006B41CF"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 xml:space="preserve">2.10 </w:t>
      </w:r>
      <w:r>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výmenou lieku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C30E47">
        <w:rPr>
          <w:rFonts w:ascii="Garamond" w:hAnsi="Garamond"/>
          <w:spacing w:val="1"/>
          <w:sz w:val="22"/>
          <w:szCs w:val="22"/>
        </w:rPr>
        <w:t>dvoch pracovných</w:t>
      </w:r>
      <w:r w:rsidR="008872AE" w:rsidRPr="000C18BE">
        <w:rPr>
          <w:rFonts w:ascii="Garamond" w:hAnsi="Garamond"/>
          <w:spacing w:val="1"/>
          <w:sz w:val="22"/>
          <w:szCs w:val="22"/>
        </w:rPr>
        <w:t xml:space="preserve"> dní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4516D6" w:rsidRPr="00BA2EF5">
        <w:rPr>
          <w:rFonts w:ascii="Garamond" w:hAnsi="Garamond"/>
          <w:spacing w:val="-1"/>
          <w:sz w:val="22"/>
          <w:szCs w:val="22"/>
        </w:rPr>
        <w:t>50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5B19118A"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6BC2CA66" w14:textId="77777777" w:rsidR="00AC7B65" w:rsidRDefault="006B41CF"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 xml:space="preserve">2.11 </w:t>
      </w:r>
      <w:r>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2ADBA125"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46C1C61B" w14:textId="6888B461" w:rsidR="00AC7B65" w:rsidRPr="00AC7B65" w:rsidRDefault="00AC7B65"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2.12</w:t>
      </w:r>
      <w:r>
        <w:rPr>
          <w:rFonts w:ascii="Garamond" w:hAnsi="Garamond" w:cs="Arial"/>
          <w:sz w:val="22"/>
          <w:szCs w:val="22"/>
        </w:rPr>
        <w:tab/>
      </w:r>
      <w:r w:rsidRPr="000C18BE">
        <w:rPr>
          <w:rFonts w:ascii="Garamond" w:hAnsi="Garamond" w:cs="Arial"/>
          <w:sz w:val="22"/>
          <w:szCs w:val="22"/>
        </w:rPr>
        <w:t xml:space="preserve">Kupujúci je viazaný povinnosťou odobrať </w:t>
      </w:r>
      <w:r>
        <w:rPr>
          <w:rFonts w:ascii="Garamond" w:hAnsi="Garamond" w:cs="Arial"/>
          <w:sz w:val="22"/>
          <w:szCs w:val="22"/>
        </w:rPr>
        <w:t xml:space="preserve">počas platnosti tejto zmluvy </w:t>
      </w:r>
      <w:r w:rsidRPr="000C18BE">
        <w:rPr>
          <w:rFonts w:ascii="Garamond" w:hAnsi="Garamond" w:cs="Arial"/>
          <w:sz w:val="22"/>
          <w:szCs w:val="22"/>
        </w:rPr>
        <w:t>celé množstvo tovaru uvedeného v Prílohe č. 1 tejto zmluvy. V prípade, ak na základe požia</w:t>
      </w:r>
      <w:r w:rsidRPr="00247A8D">
        <w:rPr>
          <w:rFonts w:ascii="Garamond" w:hAnsi="Garamond" w:cs="Arial"/>
          <w:sz w:val="22"/>
          <w:szCs w:val="22"/>
        </w:rPr>
        <w:t xml:space="preserve">daviek kupujúceho nebude predávajúcim </w:t>
      </w:r>
      <w:r w:rsidR="001C617F" w:rsidRPr="00247A8D">
        <w:rPr>
          <w:rFonts w:ascii="Garamond" w:hAnsi="Garamond" w:cs="Arial"/>
          <w:sz w:val="22"/>
          <w:szCs w:val="22"/>
        </w:rPr>
        <w:t>doručené</w:t>
      </w:r>
      <w:r w:rsidRPr="00247A8D">
        <w:rPr>
          <w:rFonts w:ascii="Garamond" w:hAnsi="Garamond" w:cs="Arial"/>
          <w:sz w:val="22"/>
          <w:szCs w:val="22"/>
        </w:rPr>
        <w:t xml:space="preserve"> celkové množstvo tovaru uvedeného v Prílohe č. 1, zaväzuje sa predávajúci v posledný deň platnosti tejto zmluvy </w:t>
      </w:r>
      <w:r w:rsidR="001C617F" w:rsidRPr="00247A8D">
        <w:rPr>
          <w:rFonts w:ascii="Garamond" w:hAnsi="Garamond" w:cs="Arial"/>
          <w:sz w:val="22"/>
          <w:szCs w:val="22"/>
        </w:rPr>
        <w:t xml:space="preserve">doručiť </w:t>
      </w:r>
      <w:r w:rsidRPr="00247A8D">
        <w:rPr>
          <w:rFonts w:ascii="Garamond" w:hAnsi="Garamond" w:cs="Arial"/>
          <w:sz w:val="22"/>
          <w:szCs w:val="22"/>
        </w:rPr>
        <w:t>zvyšný nevyžiadaný tovar uvedený v Prílohe č. 1.</w:t>
      </w:r>
    </w:p>
    <w:p w14:paraId="12D9E675"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C6AD884"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3A011AC4" w14:textId="77777777" w:rsidR="00713721" w:rsidRP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2.12</w:t>
      </w:r>
      <w:r>
        <w:rPr>
          <w:rFonts w:ascii="Garamond" w:hAnsi="Garamond"/>
          <w:spacing w:val="3"/>
          <w:sz w:val="22"/>
          <w:szCs w:val="22"/>
        </w:rPr>
        <w:tab/>
      </w:r>
      <w:r>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Pr>
          <w:rFonts w:ascii="Garamond" w:hAnsi="Garamond"/>
          <w:iCs/>
          <w:sz w:val="22"/>
          <w:szCs w:val="22"/>
        </w:rPr>
        <w:t>predávajúcim</w:t>
      </w:r>
      <w:r w:rsidR="00713721" w:rsidRPr="000C18BE">
        <w:rPr>
          <w:rFonts w:ascii="Garamond" w:hAnsi="Garamond"/>
          <w:iCs/>
          <w:sz w:val="22"/>
          <w:szCs w:val="22"/>
        </w:rPr>
        <w:t xml:space="preserve">. O dobu omeškania </w:t>
      </w:r>
      <w:r>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76CB0BC" w14:textId="77777777" w:rsidR="00304FD5" w:rsidRPr="000C18BE"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7FC50CD6"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458A6733" w14:textId="77777777"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69A5FA4C" w14:textId="2EB7DA4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w:t>
      </w:r>
      <w:r w:rsidR="00247A8D">
        <w:rPr>
          <w:rFonts w:ascii="Garamond" w:hAnsi="Garamond"/>
          <w:sz w:val="22"/>
          <w:szCs w:val="22"/>
        </w:rPr>
        <w:t>uzatvára na dobu určitú od 01.02.2021 do 31.05</w:t>
      </w:r>
      <w:r w:rsidR="003B5CCE" w:rsidRPr="000C18BE">
        <w:rPr>
          <w:rFonts w:ascii="Garamond" w:hAnsi="Garamond"/>
          <w:sz w:val="22"/>
          <w:szCs w:val="22"/>
        </w:rPr>
        <w:t>.202</w:t>
      </w:r>
      <w:r w:rsidR="00247A8D">
        <w:rPr>
          <w:rFonts w:ascii="Garamond" w:hAnsi="Garamond"/>
          <w:sz w:val="22"/>
          <w:szCs w:val="22"/>
        </w:rPr>
        <w:t>1</w:t>
      </w:r>
      <w:r w:rsidR="003B5CCE" w:rsidRPr="000C18BE">
        <w:rPr>
          <w:rFonts w:ascii="Garamond" w:hAnsi="Garamond"/>
          <w:sz w:val="22"/>
          <w:szCs w:val="22"/>
        </w:rPr>
        <w:t>.</w:t>
      </w:r>
    </w:p>
    <w:p w14:paraId="1F802F98" w14:textId="77777777"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dňom 01.01.2020. V prípade, že táto zmluva nebude do dňa predchádzajúceho deň 01.01.2020 zverejnená v centrálnom registri zmlúv na Úrade vlády SR, zmluvné strany berú na vedomie, že 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13AEA8F9" w14:textId="77777777"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lastRenderedPageBreak/>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 plynie aj po ukončení platnosti tejto zmluvy.</w:t>
      </w:r>
    </w:p>
    <w:p w14:paraId="2E950843" w14:textId="77777777" w:rsidR="00521BB6" w:rsidRPr="00521BB6" w:rsidRDefault="00521BB6"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266AC7D6"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698119E2" w14:textId="77777777"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18CAD556" w14:textId="77777777" w:rsidR="00AB550E" w:rsidRPr="000C18BE" w:rsidRDefault="00AB550E" w:rsidP="006B2150">
      <w:pPr>
        <w:pStyle w:val="CTLhead"/>
        <w:contextualSpacing/>
        <w:rPr>
          <w:rFonts w:ascii="Garamond" w:hAnsi="Garamond" w:cs="Calibri"/>
          <w:sz w:val="22"/>
          <w:szCs w:val="22"/>
        </w:rPr>
      </w:pPr>
    </w:p>
    <w:p w14:paraId="3866FCBD" w14:textId="77777777" w:rsidR="007563DD"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 ............................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Pre vylúčenie pochybností platí zásada, že </w:t>
      </w:r>
      <w:r w:rsidR="00D31041" w:rsidRPr="000C18BE">
        <w:rPr>
          <w:rFonts w:ascii="Garamond" w:hAnsi="Garamond"/>
          <w:sz w:val="22"/>
          <w:szCs w:val="22"/>
        </w:rPr>
        <w:t xml:space="preserve">súčet všetkých požiadaviek kupujúceho na </w:t>
      </w:r>
      <w:r w:rsidR="006B2150">
        <w:rPr>
          <w:rFonts w:ascii="Garamond" w:hAnsi="Garamond"/>
          <w:sz w:val="22"/>
          <w:szCs w:val="22"/>
        </w:rPr>
        <w:t>postupné dodávanie</w:t>
      </w:r>
      <w:r w:rsidR="00D31041" w:rsidRPr="000C18BE">
        <w:rPr>
          <w:rFonts w:ascii="Garamond" w:hAnsi="Garamond"/>
          <w:sz w:val="22"/>
          <w:szCs w:val="22"/>
        </w:rPr>
        <w:t xml:space="preserve"> tovaru počas platnosti tejto zmluvy, bude totožný s výškou kúpnej ceny uvedenej v tomto ods. tohto článku zmluvy.</w:t>
      </w:r>
    </w:p>
    <w:p w14:paraId="61FAB6D9"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57BE590E" w14:textId="77777777" w:rsidR="00247A8D" w:rsidRDefault="006B2150" w:rsidP="00247A8D">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w:t>
      </w:r>
      <w:r w:rsidR="00A52418">
        <w:rPr>
          <w:rFonts w:ascii="Garamond" w:hAnsi="Garamond"/>
          <w:spacing w:val="6"/>
          <w:sz w:val="22"/>
          <w:szCs w:val="22"/>
        </w:rPr>
        <w:tab/>
        <w:t xml:space="preserve">Z.z., </w:t>
      </w:r>
      <w:r w:rsidR="007563DD" w:rsidRPr="006B2150">
        <w:rPr>
          <w:rFonts w:ascii="Garamond" w:hAnsi="Garamond"/>
          <w:spacing w:val="6"/>
          <w:sz w:val="22"/>
          <w:szCs w:val="22"/>
        </w:rPr>
        <w:t xml:space="preserve">ktorou sa vykonáva zákon NR SR č. 18/1996 Z.z. o cenách v znení neskorších predpisov, </w:t>
      </w:r>
      <w:r w:rsidR="00A52418">
        <w:rPr>
          <w:rFonts w:ascii="Garamond" w:hAnsi="Garamond"/>
          <w:spacing w:val="6"/>
          <w:sz w:val="22"/>
          <w:szCs w:val="22"/>
        </w:rPr>
        <w:tab/>
        <w:t xml:space="preserve">a aktuálnym </w:t>
      </w:r>
      <w:r w:rsidR="007563DD" w:rsidRPr="006B2150">
        <w:rPr>
          <w:rFonts w:ascii="Garamond" w:hAnsi="Garamond"/>
          <w:spacing w:val="6"/>
          <w:sz w:val="22"/>
          <w:szCs w:val="22"/>
        </w:rPr>
        <w:t xml:space="preserve">Cenovým opatrením MZ SR, ktorým sa stanovuje rozsah regulácie cien v oblasti </w:t>
      </w:r>
      <w:r w:rsidR="00A52418">
        <w:rPr>
          <w:rFonts w:ascii="Garamond" w:hAnsi="Garamond"/>
          <w:spacing w:val="6"/>
          <w:sz w:val="22"/>
          <w:szCs w:val="22"/>
        </w:rPr>
        <w:tab/>
      </w:r>
      <w:r w:rsidR="007563DD" w:rsidRPr="006B2150">
        <w:rPr>
          <w:rFonts w:ascii="Garamond" w:hAnsi="Garamond"/>
          <w:spacing w:val="6"/>
          <w:sz w:val="22"/>
          <w:szCs w:val="22"/>
        </w:rPr>
        <w:t xml:space="preserve">zdravotníctva, v prípade </w:t>
      </w:r>
      <w:r>
        <w:rPr>
          <w:rFonts w:ascii="Garamond" w:hAnsi="Garamond"/>
          <w:spacing w:val="6"/>
          <w:sz w:val="22"/>
          <w:szCs w:val="22"/>
        </w:rPr>
        <w:tab/>
      </w:r>
      <w:r w:rsidR="007563DD" w:rsidRPr="006B2150">
        <w:rPr>
          <w:rFonts w:ascii="Garamond" w:hAnsi="Garamond"/>
          <w:spacing w:val="6"/>
          <w:sz w:val="22"/>
          <w:szCs w:val="22"/>
        </w:rPr>
        <w:t>ak je to relevantné</w:t>
      </w:r>
      <w:r w:rsidR="009F566A" w:rsidRPr="006B2150">
        <w:rPr>
          <w:rFonts w:ascii="Garamond" w:hAnsi="Garamond"/>
          <w:spacing w:val="6"/>
          <w:sz w:val="22"/>
          <w:szCs w:val="22"/>
        </w:rPr>
        <w:t xml:space="preserve">. </w:t>
      </w:r>
      <w:r w:rsidR="009F566A" w:rsidRPr="006B2150">
        <w:rPr>
          <w:rFonts w:ascii="Garamond" w:hAnsi="Garamond" w:cs="Arial"/>
          <w:sz w:val="22"/>
          <w:szCs w:val="22"/>
        </w:rPr>
        <w:t>Objednávateľ neposkytne Dodávateľovi</w:t>
      </w:r>
      <w:r>
        <w:rPr>
          <w:rFonts w:ascii="Garamond" w:hAnsi="Garamond" w:cs="Arial"/>
          <w:sz w:val="22"/>
          <w:szCs w:val="22"/>
        </w:rPr>
        <w:t xml:space="preserve"> preddavky ani </w:t>
      </w:r>
      <w:r w:rsidR="00A52418">
        <w:rPr>
          <w:rFonts w:ascii="Garamond" w:hAnsi="Garamond" w:cs="Arial"/>
          <w:sz w:val="22"/>
          <w:szCs w:val="22"/>
        </w:rPr>
        <w:tab/>
      </w:r>
      <w:r>
        <w:rPr>
          <w:rFonts w:ascii="Garamond" w:hAnsi="Garamond" w:cs="Arial"/>
          <w:sz w:val="22"/>
          <w:szCs w:val="22"/>
        </w:rPr>
        <w:t>zálohy.</w:t>
      </w:r>
    </w:p>
    <w:p w14:paraId="79856559" w14:textId="77777777" w:rsidR="00247A8D" w:rsidRDefault="006B2150" w:rsidP="00247A8D">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Celková kúpna cena, ako aj jed</w:t>
      </w:r>
      <w:r w:rsidRPr="00247A8D">
        <w:rPr>
          <w:rFonts w:ascii="Garamond" w:hAnsi="Garamond" w:cs="Arial"/>
          <w:sz w:val="22"/>
          <w:szCs w:val="22"/>
        </w:rPr>
        <w:t xml:space="preserve">notlivé jednotkové ceny položiek tovaru sú uvedené bez DPH aj s DPH, </w:t>
      </w:r>
      <w:r w:rsidR="00A52418" w:rsidRPr="00247A8D">
        <w:rPr>
          <w:rFonts w:ascii="Garamond" w:hAnsi="Garamond" w:cs="Arial"/>
          <w:sz w:val="22"/>
          <w:szCs w:val="22"/>
        </w:rPr>
        <w:tab/>
      </w:r>
      <w:r w:rsidRPr="00247A8D">
        <w:rPr>
          <w:rFonts w:ascii="Garamond" w:hAnsi="Garamond" w:cs="Arial"/>
          <w:sz w:val="22"/>
          <w:szCs w:val="22"/>
        </w:rPr>
        <w:t xml:space="preserve">obsahujú všetky náklady predávajúceho, vrátane </w:t>
      </w:r>
      <w:r w:rsidR="00A52418" w:rsidRPr="00247A8D">
        <w:rPr>
          <w:rFonts w:ascii="Garamond" w:hAnsi="Garamond" w:cs="Arial"/>
          <w:sz w:val="22"/>
          <w:szCs w:val="22"/>
        </w:rPr>
        <w:t>prvotného dodania, ako aj postupného doručovania</w:t>
      </w:r>
      <w:r w:rsidR="00247A8D" w:rsidRPr="00247A8D">
        <w:rPr>
          <w:rFonts w:ascii="Garamond" w:hAnsi="Garamond" w:cs="Arial"/>
          <w:sz w:val="22"/>
          <w:szCs w:val="22"/>
        </w:rPr>
        <w:t xml:space="preserve"> do miesta</w:t>
      </w:r>
    </w:p>
    <w:p w14:paraId="6927F1A3" w14:textId="54CCD669" w:rsidR="006B2150" w:rsidRPr="00247A8D" w:rsidRDefault="00A52418" w:rsidP="00247A8D">
      <w:pPr>
        <w:tabs>
          <w:tab w:val="clear" w:pos="2160"/>
          <w:tab w:val="clear" w:pos="2880"/>
          <w:tab w:val="clear" w:pos="4500"/>
        </w:tabs>
        <w:autoSpaceDE w:val="0"/>
        <w:autoSpaceDN w:val="0"/>
        <w:adjustRightInd w:val="0"/>
        <w:spacing w:after="240"/>
        <w:contextualSpacing/>
        <w:jc w:val="both"/>
        <w:rPr>
          <w:rFonts w:ascii="Garamond" w:hAnsi="Garamond" w:cs="Arial"/>
          <w:sz w:val="22"/>
          <w:szCs w:val="22"/>
        </w:rPr>
      </w:pPr>
      <w:r w:rsidRPr="00247A8D">
        <w:rPr>
          <w:rFonts w:ascii="Garamond" w:hAnsi="Garamond" w:cs="Arial"/>
          <w:sz w:val="22"/>
          <w:szCs w:val="22"/>
        </w:rPr>
        <w:t>doručenia</w:t>
      </w:r>
      <w:r w:rsidR="006B2150" w:rsidRPr="00247A8D">
        <w:rPr>
          <w:rFonts w:ascii="Garamond" w:hAnsi="Garamond" w:cs="Arial"/>
          <w:sz w:val="22"/>
          <w:szCs w:val="22"/>
        </w:rPr>
        <w:t xml:space="preserve">, príslušnej spotrebnej dane a iných platieb, vyberaných v rámci uplatňovania nesadzobných opatrení, ustanovených osobitnými predpismi, colných a daňových poplatkov. Sadzba DPH bude účtovaná v súlade so všeobecne záväznými právnymi predpismi platnými na území SR v čase fakturácie. </w:t>
      </w:r>
    </w:p>
    <w:p w14:paraId="3C6DED15" w14:textId="77777777" w:rsidR="006B2150" w:rsidRPr="00247A8D"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02D0390" w14:textId="77777777" w:rsidR="006B2150" w:rsidRPr="00247A8D"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sidRPr="00247A8D">
        <w:rPr>
          <w:rFonts w:ascii="Garamond" w:hAnsi="Garamond" w:cs="Arial"/>
          <w:sz w:val="22"/>
          <w:szCs w:val="22"/>
        </w:rPr>
        <w:t>4.4</w:t>
      </w:r>
      <w:r w:rsidRPr="00247A8D">
        <w:rPr>
          <w:rFonts w:ascii="Garamond" w:hAnsi="Garamond" w:cs="Arial"/>
          <w:sz w:val="22"/>
          <w:szCs w:val="22"/>
        </w:rPr>
        <w:tab/>
      </w:r>
      <w:r w:rsidR="004F4A30" w:rsidRPr="00247A8D">
        <w:rPr>
          <w:rFonts w:ascii="Garamond" w:hAnsi="Garamond"/>
          <w:spacing w:val="6"/>
          <w:sz w:val="22"/>
          <w:szCs w:val="22"/>
        </w:rPr>
        <w:t>Kupujúci</w:t>
      </w:r>
      <w:r w:rsidR="00D35AA8" w:rsidRPr="00247A8D">
        <w:rPr>
          <w:rFonts w:ascii="Garamond" w:hAnsi="Garamond"/>
          <w:spacing w:val="6"/>
          <w:sz w:val="22"/>
          <w:szCs w:val="22"/>
        </w:rPr>
        <w:t xml:space="preserve"> zapl</w:t>
      </w:r>
      <w:r w:rsidR="004F4A30" w:rsidRPr="00247A8D">
        <w:rPr>
          <w:rFonts w:ascii="Garamond" w:hAnsi="Garamond"/>
          <w:spacing w:val="6"/>
          <w:sz w:val="22"/>
          <w:szCs w:val="22"/>
        </w:rPr>
        <w:t xml:space="preserve">atí kúpnu cenu za dodaný tovar </w:t>
      </w:r>
      <w:r w:rsidR="00D35AA8" w:rsidRPr="00247A8D">
        <w:rPr>
          <w:rFonts w:ascii="Garamond" w:hAnsi="Garamond"/>
          <w:spacing w:val="6"/>
          <w:sz w:val="22"/>
          <w:szCs w:val="22"/>
        </w:rPr>
        <w:t xml:space="preserve">na základe faktúry vystavenej </w:t>
      </w:r>
      <w:r w:rsidR="004F4A30" w:rsidRPr="00247A8D">
        <w:rPr>
          <w:rFonts w:ascii="Garamond" w:hAnsi="Garamond"/>
          <w:spacing w:val="6"/>
          <w:sz w:val="22"/>
          <w:szCs w:val="22"/>
        </w:rPr>
        <w:t>predávajúcim</w:t>
      </w:r>
      <w:r w:rsidR="00D35AA8" w:rsidRPr="00247A8D">
        <w:rPr>
          <w:rFonts w:ascii="Garamond" w:hAnsi="Garamond"/>
          <w:spacing w:val="6"/>
          <w:sz w:val="22"/>
          <w:szCs w:val="22"/>
        </w:rPr>
        <w:t xml:space="preserve">. </w:t>
      </w:r>
      <w:r w:rsidR="00AA4DC8" w:rsidRPr="00247A8D">
        <w:rPr>
          <w:rFonts w:ascii="Garamond" w:hAnsi="Garamond"/>
          <w:spacing w:val="5"/>
          <w:sz w:val="22"/>
          <w:szCs w:val="22"/>
        </w:rPr>
        <w:t xml:space="preserve">Dodávateľovi </w:t>
      </w:r>
      <w:r w:rsidR="00AA4DC8" w:rsidRPr="00247A8D">
        <w:rPr>
          <w:rFonts w:ascii="Garamond" w:hAnsi="Garamond"/>
          <w:spacing w:val="5"/>
          <w:sz w:val="22"/>
          <w:szCs w:val="22"/>
        </w:rPr>
        <w:tab/>
        <w:t>vzniká nárok na zaplatenie kúpnej ceny dňom</w:t>
      </w:r>
      <w:r w:rsidR="00AA4DC8" w:rsidRPr="00247A8D">
        <w:rPr>
          <w:rFonts w:ascii="Garamond" w:hAnsi="Garamond"/>
          <w:spacing w:val="-2"/>
          <w:sz w:val="22"/>
          <w:szCs w:val="22"/>
        </w:rPr>
        <w:t xml:space="preserve"> </w:t>
      </w:r>
      <w:r w:rsidR="00AA4DC8" w:rsidRPr="00247A8D">
        <w:rPr>
          <w:rFonts w:ascii="Garamond" w:hAnsi="Garamond"/>
          <w:spacing w:val="5"/>
          <w:sz w:val="22"/>
          <w:szCs w:val="22"/>
        </w:rPr>
        <w:t>dodania tovaru kupujúcemu</w:t>
      </w:r>
      <w:r w:rsidR="00AA4DC8" w:rsidRPr="00247A8D">
        <w:rPr>
          <w:rFonts w:ascii="Garamond" w:hAnsi="Garamond"/>
          <w:spacing w:val="4"/>
          <w:sz w:val="22"/>
          <w:szCs w:val="22"/>
        </w:rPr>
        <w:t xml:space="preserve"> v lehote najneskôr tri dni </w:t>
      </w:r>
      <w:r w:rsidR="00AA4DC8" w:rsidRPr="00247A8D">
        <w:rPr>
          <w:rFonts w:ascii="Garamond" w:hAnsi="Garamond"/>
          <w:spacing w:val="4"/>
          <w:sz w:val="22"/>
          <w:szCs w:val="22"/>
        </w:rPr>
        <w:tab/>
        <w:t xml:space="preserve">odo dňa nadobudnutia účinnosti tejto zmluvy </w:t>
      </w:r>
      <w:r w:rsidR="00AA4DC8" w:rsidRPr="00247A8D">
        <w:rPr>
          <w:rFonts w:ascii="Garamond" w:hAnsi="Garamond"/>
          <w:sz w:val="22"/>
          <w:szCs w:val="22"/>
        </w:rPr>
        <w:t>a doručením faktúry za predmetné plnenie kupujúcemu.</w:t>
      </w:r>
      <w:r w:rsidR="00D35AA8" w:rsidRPr="00247A8D">
        <w:rPr>
          <w:rFonts w:ascii="Garamond" w:hAnsi="Garamond"/>
          <w:sz w:val="22"/>
          <w:szCs w:val="22"/>
        </w:rPr>
        <w:t xml:space="preserve"> </w:t>
      </w:r>
    </w:p>
    <w:p w14:paraId="39EE8959" w14:textId="77777777" w:rsidR="006B2150" w:rsidRPr="00247A8D"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0F17F39A" w14:textId="0198CAFB" w:rsidR="006B2150" w:rsidRPr="00247A8D"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sidRPr="00247A8D">
        <w:rPr>
          <w:rFonts w:ascii="Garamond" w:hAnsi="Garamond"/>
          <w:sz w:val="22"/>
          <w:szCs w:val="22"/>
        </w:rPr>
        <w:t>4.5</w:t>
      </w:r>
      <w:r w:rsidRPr="00247A8D">
        <w:rPr>
          <w:rFonts w:ascii="Garamond" w:hAnsi="Garamond"/>
          <w:sz w:val="22"/>
          <w:szCs w:val="22"/>
        </w:rPr>
        <w:tab/>
      </w:r>
      <w:r w:rsidR="00D35AA8" w:rsidRPr="00247A8D">
        <w:rPr>
          <w:rFonts w:ascii="Garamond" w:hAnsi="Garamond"/>
          <w:spacing w:val="6"/>
          <w:sz w:val="22"/>
          <w:szCs w:val="22"/>
        </w:rPr>
        <w:t xml:space="preserve">Faktúra musí mať náležitosti daňového dokladu v súlade so zákonom č. 222/2004 Z. z. o dani </w:t>
      </w:r>
      <w:r w:rsidR="00A52418" w:rsidRPr="00247A8D">
        <w:rPr>
          <w:rFonts w:ascii="Garamond" w:hAnsi="Garamond"/>
          <w:spacing w:val="6"/>
          <w:sz w:val="22"/>
          <w:szCs w:val="22"/>
        </w:rPr>
        <w:tab/>
      </w:r>
      <w:r w:rsidR="00D35AA8" w:rsidRPr="00247A8D">
        <w:rPr>
          <w:rFonts w:ascii="Garamond" w:hAnsi="Garamond"/>
          <w:spacing w:val="6"/>
          <w:sz w:val="22"/>
          <w:szCs w:val="22"/>
        </w:rPr>
        <w:t>z pridanej hodnoty v znení neskorších predpisov a musí obsahovať číslo tejto zmluvy.</w:t>
      </w:r>
    </w:p>
    <w:p w14:paraId="24E90D60" w14:textId="77777777" w:rsidR="006B2150" w:rsidRPr="00247A8D"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1BB2D8B8" w14:textId="77E2B29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sidRPr="00247A8D">
        <w:rPr>
          <w:rFonts w:ascii="Garamond" w:hAnsi="Garamond"/>
          <w:spacing w:val="6"/>
          <w:sz w:val="22"/>
          <w:szCs w:val="22"/>
        </w:rPr>
        <w:t>4.6</w:t>
      </w:r>
      <w:r w:rsidRPr="00247A8D">
        <w:rPr>
          <w:rFonts w:ascii="Garamond" w:hAnsi="Garamond"/>
          <w:spacing w:val="6"/>
          <w:sz w:val="22"/>
          <w:szCs w:val="22"/>
        </w:rPr>
        <w:tab/>
      </w:r>
      <w:r w:rsidR="00AA4DC8" w:rsidRPr="00247A8D">
        <w:rPr>
          <w:rFonts w:ascii="Garamond" w:hAnsi="Garamond"/>
          <w:spacing w:val="6"/>
          <w:sz w:val="22"/>
          <w:szCs w:val="22"/>
        </w:rPr>
        <w:t>Splatnosť faktúry vystavenej na základe tejto zmluvy je 60 kalendárnych dní</w:t>
      </w:r>
      <w:r w:rsidR="00D35AA8" w:rsidRPr="00247A8D">
        <w:rPr>
          <w:rFonts w:ascii="Garamond" w:hAnsi="Garamond"/>
          <w:spacing w:val="6"/>
          <w:sz w:val="22"/>
          <w:szCs w:val="22"/>
        </w:rPr>
        <w:t xml:space="preserve"> odo</w:t>
      </w:r>
      <w:r w:rsidR="00D35AA8" w:rsidRPr="000C18BE">
        <w:rPr>
          <w:rFonts w:ascii="Garamond" w:hAnsi="Garamond"/>
          <w:spacing w:val="6"/>
          <w:sz w:val="22"/>
          <w:szCs w:val="22"/>
        </w:rPr>
        <w:t xml:space="preserve"> dňa doručenia </w:t>
      </w:r>
      <w:r w:rsidR="00A52418">
        <w:rPr>
          <w:rFonts w:ascii="Garamond" w:hAnsi="Garamond"/>
          <w:spacing w:val="6"/>
          <w:sz w:val="22"/>
          <w:szCs w:val="22"/>
        </w:rPr>
        <w:tab/>
        <w:t xml:space="preserve">formálne </w:t>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w:t>
      </w:r>
      <w:r w:rsidR="00A52418">
        <w:rPr>
          <w:rFonts w:ascii="Garamond" w:hAnsi="Garamond"/>
          <w:spacing w:val="6"/>
          <w:sz w:val="22"/>
          <w:szCs w:val="22"/>
        </w:rPr>
        <w:tab/>
      </w:r>
      <w:r w:rsidR="00D35AA8" w:rsidRPr="000C18BE">
        <w:rPr>
          <w:rFonts w:ascii="Garamond" w:hAnsi="Garamond"/>
          <w:spacing w:val="6"/>
          <w:sz w:val="22"/>
          <w:szCs w:val="22"/>
        </w:rPr>
        <w:t xml:space="preserve">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w:t>
      </w:r>
      <w:r w:rsidR="00A52418">
        <w:rPr>
          <w:rFonts w:ascii="Garamond" w:hAnsi="Garamond"/>
          <w:spacing w:val="6"/>
          <w:sz w:val="22"/>
          <w:szCs w:val="22"/>
        </w:rPr>
        <w:tab/>
      </w:r>
      <w:r w:rsidR="00D35AA8" w:rsidRPr="000C18BE">
        <w:rPr>
          <w:rFonts w:ascii="Garamond" w:hAnsi="Garamond"/>
          <w:spacing w:val="6"/>
          <w:sz w:val="22"/>
          <w:szCs w:val="22"/>
        </w:rPr>
        <w:t>kúpnej ceny na účet predávajúceho.</w:t>
      </w:r>
    </w:p>
    <w:p w14:paraId="3730D134"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6D680DE" w14:textId="24896339"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 xml:space="preserve">V prípade, ak faktúra bude vykazovať iné vecné alebo formálne nedostatky,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w:t>
      </w:r>
      <w:r w:rsidR="00A52418">
        <w:rPr>
          <w:rFonts w:ascii="Garamond" w:hAnsi="Garamond"/>
          <w:spacing w:val="6"/>
          <w:sz w:val="22"/>
          <w:szCs w:val="22"/>
        </w:rPr>
        <w:tab/>
        <w:t xml:space="preserve">vrátiť </w:t>
      </w:r>
      <w:r w:rsidR="00D35AA8" w:rsidRPr="000C18BE">
        <w:rPr>
          <w:rFonts w:ascii="Garamond" w:hAnsi="Garamond"/>
          <w:spacing w:val="6"/>
          <w:sz w:val="22"/>
          <w:szCs w:val="22"/>
        </w:rPr>
        <w:t xml:space="preserve">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opravu alebo doplnenie. V takom prípade nová lehota splatnosti začne </w:t>
      </w:r>
      <w:r w:rsidR="00A52418">
        <w:rPr>
          <w:rFonts w:ascii="Garamond" w:hAnsi="Garamond"/>
          <w:spacing w:val="6"/>
          <w:sz w:val="22"/>
          <w:szCs w:val="22"/>
        </w:rPr>
        <w:tab/>
      </w:r>
      <w:r w:rsidR="00D35AA8" w:rsidRPr="000C18BE">
        <w:rPr>
          <w:rFonts w:ascii="Garamond" w:hAnsi="Garamond"/>
          <w:spacing w:val="6"/>
          <w:sz w:val="22"/>
          <w:szCs w:val="22"/>
        </w:rPr>
        <w:t xml:space="preserve">plynúť dňom doručenia opravenej 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E1AC1B4" w14:textId="77777777" w:rsidR="002763F1" w:rsidRPr="000C18BE" w:rsidRDefault="002763F1"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85F64C"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7546AEA1"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3A63B6B"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B42452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8629A85"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CE9524"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53C6218"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488BE84B" w14:textId="77777777" w:rsidR="009F566A" w:rsidRPr="000C18BE" w:rsidRDefault="009F566A" w:rsidP="009F566A">
      <w:pPr>
        <w:shd w:val="clear" w:color="auto" w:fill="FFFFFF"/>
        <w:ind w:right="38"/>
        <w:jc w:val="center"/>
        <w:rPr>
          <w:rFonts w:ascii="Garamond" w:hAnsi="Garamond"/>
          <w:b/>
          <w:spacing w:val="2"/>
          <w:sz w:val="22"/>
          <w:szCs w:val="22"/>
        </w:rPr>
      </w:pPr>
    </w:p>
    <w:p w14:paraId="3A5B5A37" w14:textId="514A5AA7" w:rsidR="009F566A" w:rsidRPr="00247A8D"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w:t>
      </w:r>
      <w:r w:rsidR="00A52418">
        <w:rPr>
          <w:rFonts w:ascii="Garamond" w:hAnsi="Garamond"/>
          <w:sz w:val="22"/>
          <w:szCs w:val="22"/>
        </w:rPr>
        <w:t> </w:t>
      </w:r>
      <w:r w:rsidR="00A52418" w:rsidRPr="00247A8D">
        <w:rPr>
          <w:rFonts w:ascii="Garamond" w:hAnsi="Garamond"/>
          <w:sz w:val="22"/>
          <w:szCs w:val="22"/>
        </w:rPr>
        <w:t>termínom prvotného dodania/</w:t>
      </w:r>
      <w:r w:rsidRPr="00247A8D">
        <w:rPr>
          <w:rFonts w:ascii="Garamond" w:hAnsi="Garamond"/>
          <w:sz w:val="22"/>
          <w:szCs w:val="22"/>
        </w:rPr>
        <w:t xml:space="preserve">termínmi </w:t>
      </w:r>
      <w:r w:rsidR="00A52418" w:rsidRPr="00247A8D">
        <w:rPr>
          <w:rFonts w:ascii="Garamond" w:hAnsi="Garamond"/>
          <w:sz w:val="22"/>
          <w:szCs w:val="22"/>
        </w:rPr>
        <w:t xml:space="preserve">doručenia </w:t>
      </w:r>
      <w:r w:rsidRPr="00247A8D">
        <w:rPr>
          <w:rFonts w:ascii="Garamond" w:hAnsi="Garamond"/>
          <w:sz w:val="22"/>
          <w:szCs w:val="22"/>
        </w:rPr>
        <w:t xml:space="preserve">tovaru </w:t>
      </w:r>
      <w:r w:rsidRPr="00247A8D">
        <w:rPr>
          <w:rFonts w:ascii="Garamond" w:hAnsi="Garamond"/>
          <w:spacing w:val="1"/>
          <w:sz w:val="22"/>
          <w:szCs w:val="22"/>
        </w:rPr>
        <w:t xml:space="preserve">uvedenými </w:t>
      </w:r>
      <w:r w:rsidR="00AC7B65" w:rsidRPr="00247A8D">
        <w:rPr>
          <w:rFonts w:ascii="Garamond" w:hAnsi="Garamond"/>
          <w:spacing w:val="1"/>
          <w:sz w:val="22"/>
          <w:szCs w:val="22"/>
        </w:rPr>
        <w:t>v</w:t>
      </w:r>
      <w:r w:rsidRPr="00247A8D">
        <w:rPr>
          <w:rFonts w:ascii="Garamond" w:hAnsi="Garamond"/>
          <w:spacing w:val="1"/>
          <w:sz w:val="22"/>
          <w:szCs w:val="22"/>
        </w:rPr>
        <w:t xml:space="preserve"> tejto </w:t>
      </w:r>
      <w:r w:rsidR="00AC7B65" w:rsidRPr="00247A8D">
        <w:rPr>
          <w:rFonts w:ascii="Garamond" w:hAnsi="Garamond"/>
          <w:spacing w:val="1"/>
          <w:sz w:val="22"/>
          <w:szCs w:val="22"/>
        </w:rPr>
        <w:t>zmluve</w:t>
      </w:r>
      <w:r w:rsidRPr="00247A8D">
        <w:rPr>
          <w:rFonts w:ascii="Garamond" w:hAnsi="Garamond"/>
          <w:spacing w:val="1"/>
          <w:sz w:val="22"/>
          <w:szCs w:val="22"/>
        </w:rPr>
        <w:t xml:space="preserve">, je </w:t>
      </w:r>
      <w:r w:rsidR="00AC7B65" w:rsidRPr="00247A8D">
        <w:rPr>
          <w:rFonts w:ascii="Garamond" w:hAnsi="Garamond"/>
          <w:spacing w:val="1"/>
          <w:sz w:val="22"/>
          <w:szCs w:val="22"/>
        </w:rPr>
        <w:t>kupujúci</w:t>
      </w:r>
      <w:r w:rsidRPr="00247A8D">
        <w:rPr>
          <w:rFonts w:ascii="Garamond" w:hAnsi="Garamond"/>
          <w:spacing w:val="1"/>
          <w:sz w:val="22"/>
          <w:szCs w:val="22"/>
        </w:rPr>
        <w:t xml:space="preserve"> oprávnený </w:t>
      </w:r>
      <w:r w:rsidRPr="00247A8D">
        <w:rPr>
          <w:rFonts w:ascii="Garamond" w:hAnsi="Garamond"/>
          <w:spacing w:val="4"/>
          <w:sz w:val="22"/>
          <w:szCs w:val="22"/>
        </w:rPr>
        <w:t xml:space="preserve">účtovať </w:t>
      </w:r>
      <w:r w:rsidR="00AC7B65" w:rsidRPr="00247A8D">
        <w:rPr>
          <w:rFonts w:ascii="Garamond" w:hAnsi="Garamond"/>
          <w:spacing w:val="4"/>
          <w:sz w:val="22"/>
          <w:szCs w:val="22"/>
        </w:rPr>
        <w:t>predávajúcemu zmluvnú pokutu vo výške 0,05</w:t>
      </w:r>
      <w:r w:rsidRPr="00247A8D">
        <w:rPr>
          <w:rFonts w:ascii="Garamond" w:hAnsi="Garamond"/>
          <w:spacing w:val="4"/>
          <w:sz w:val="22"/>
          <w:szCs w:val="22"/>
        </w:rPr>
        <w:t xml:space="preserve"> % z</w:t>
      </w:r>
      <w:r w:rsidR="00AC7B65" w:rsidRPr="00247A8D">
        <w:rPr>
          <w:rFonts w:ascii="Garamond" w:hAnsi="Garamond"/>
          <w:spacing w:val="4"/>
          <w:sz w:val="22"/>
          <w:szCs w:val="22"/>
        </w:rPr>
        <w:t> </w:t>
      </w:r>
      <w:r w:rsidRPr="00247A8D">
        <w:rPr>
          <w:rFonts w:ascii="Garamond" w:hAnsi="Garamond"/>
          <w:spacing w:val="4"/>
          <w:sz w:val="22"/>
          <w:szCs w:val="22"/>
        </w:rPr>
        <w:t xml:space="preserve">ceny </w:t>
      </w:r>
      <w:r w:rsidR="00AC7B65" w:rsidRPr="00247A8D">
        <w:rPr>
          <w:rFonts w:ascii="Garamond" w:hAnsi="Garamond"/>
          <w:spacing w:val="4"/>
          <w:sz w:val="22"/>
          <w:szCs w:val="22"/>
        </w:rPr>
        <w:t>tovaru</w:t>
      </w:r>
      <w:r w:rsidRPr="00247A8D">
        <w:rPr>
          <w:rFonts w:ascii="Garamond" w:hAnsi="Garamond"/>
          <w:spacing w:val="4"/>
          <w:sz w:val="22"/>
          <w:szCs w:val="22"/>
        </w:rPr>
        <w:t xml:space="preserve">, s ktorým je </w:t>
      </w:r>
      <w:r w:rsidR="00AC7B65" w:rsidRPr="00247A8D">
        <w:rPr>
          <w:rFonts w:ascii="Garamond" w:hAnsi="Garamond"/>
          <w:spacing w:val="-1"/>
          <w:sz w:val="22"/>
          <w:szCs w:val="22"/>
        </w:rPr>
        <w:t>predávajúci</w:t>
      </w:r>
      <w:r w:rsidRPr="00247A8D">
        <w:rPr>
          <w:rFonts w:ascii="Garamond" w:hAnsi="Garamond"/>
          <w:spacing w:val="-1"/>
          <w:sz w:val="22"/>
          <w:szCs w:val="22"/>
        </w:rPr>
        <w:t xml:space="preserve"> v omeškaní, a to za každý deň omeškania.</w:t>
      </w:r>
      <w:r w:rsidR="003F0548" w:rsidRPr="00247A8D">
        <w:rPr>
          <w:rFonts w:ascii="Garamond" w:hAnsi="Garamond"/>
          <w:spacing w:val="-1"/>
          <w:sz w:val="22"/>
          <w:szCs w:val="22"/>
        </w:rPr>
        <w:t xml:space="preserve"> V </w:t>
      </w:r>
      <w:r w:rsidR="00AA4DC8" w:rsidRPr="00247A8D">
        <w:rPr>
          <w:rFonts w:ascii="Garamond" w:hAnsi="Garamond"/>
          <w:spacing w:val="-1"/>
          <w:sz w:val="22"/>
          <w:szCs w:val="22"/>
        </w:rPr>
        <w:t>prípade, ak omeškanie v termíne dodania</w:t>
      </w:r>
      <w:r w:rsidR="003F0548" w:rsidRPr="00247A8D">
        <w:rPr>
          <w:rFonts w:ascii="Garamond" w:hAnsi="Garamond"/>
          <w:spacing w:val="-1"/>
          <w:sz w:val="22"/>
          <w:szCs w:val="22"/>
        </w:rPr>
        <w:t xml:space="preserve"> podľa tejto zmluvy </w:t>
      </w:r>
      <w:r w:rsidR="00AA4DC8" w:rsidRPr="00247A8D">
        <w:rPr>
          <w:rFonts w:ascii="Garamond" w:hAnsi="Garamond"/>
          <w:spacing w:val="-1"/>
          <w:sz w:val="22"/>
          <w:szCs w:val="22"/>
        </w:rPr>
        <w:t>je zapríčinené omeškaním na strane výrobcu</w:t>
      </w:r>
      <w:r w:rsidR="003F0548" w:rsidRPr="00247A8D">
        <w:rPr>
          <w:rFonts w:ascii="Garamond" w:hAnsi="Garamond"/>
          <w:spacing w:val="-1"/>
          <w:sz w:val="22"/>
          <w:szCs w:val="22"/>
        </w:rPr>
        <w:t xml:space="preserve"> s dodaním tovaru predávajúcemu, je predávajúci túto skutočnosť povinný bezodkladne oznámiť a hodnoverne preukázať kupujúcemu. V takom prípade môže byť doba dodania tovaru predĺžená najviac o ďalšie tri pracovné dni.   </w:t>
      </w:r>
    </w:p>
    <w:p w14:paraId="5DA0C912" w14:textId="77777777" w:rsidR="009F566A" w:rsidRPr="00247A8D" w:rsidRDefault="009F566A" w:rsidP="00AC7B65">
      <w:pPr>
        <w:widowControl w:val="0"/>
        <w:shd w:val="clear" w:color="auto" w:fill="FFFFFF"/>
        <w:autoSpaceDE w:val="0"/>
        <w:adjustRightInd w:val="0"/>
        <w:rPr>
          <w:rFonts w:ascii="Garamond" w:hAnsi="Garamond"/>
          <w:spacing w:val="-1"/>
          <w:sz w:val="22"/>
          <w:szCs w:val="22"/>
        </w:rPr>
      </w:pPr>
      <w:r w:rsidRPr="00247A8D">
        <w:rPr>
          <w:rFonts w:ascii="Garamond" w:hAnsi="Garamond"/>
          <w:spacing w:val="-1"/>
          <w:sz w:val="22"/>
          <w:szCs w:val="22"/>
        </w:rPr>
        <w:t xml:space="preserve">   </w:t>
      </w:r>
    </w:p>
    <w:p w14:paraId="7C4E9040" w14:textId="77777777" w:rsidR="009F566A" w:rsidRPr="00247A8D"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247A8D">
        <w:rPr>
          <w:rFonts w:ascii="Garamond" w:hAnsi="Garamond"/>
          <w:spacing w:val="-2"/>
          <w:sz w:val="22"/>
          <w:szCs w:val="22"/>
        </w:rPr>
        <w:t xml:space="preserve">V prípade omeškania </w:t>
      </w:r>
      <w:r w:rsidR="00AC7B65" w:rsidRPr="00247A8D">
        <w:rPr>
          <w:rFonts w:ascii="Garamond" w:hAnsi="Garamond"/>
          <w:sz w:val="22"/>
          <w:szCs w:val="22"/>
        </w:rPr>
        <w:t>predávajúceho s termínmi vybavenia reklamácie uvedenými v článku II. tejto zmluvy</w:t>
      </w:r>
      <w:r w:rsidR="00AC7B65" w:rsidRPr="00247A8D">
        <w:rPr>
          <w:rFonts w:ascii="Garamond" w:hAnsi="Garamond"/>
          <w:spacing w:val="1"/>
          <w:sz w:val="22"/>
          <w:szCs w:val="22"/>
        </w:rPr>
        <w:t xml:space="preserve">, je kupujúci oprávnený </w:t>
      </w:r>
      <w:r w:rsidR="00AC7B65" w:rsidRPr="00247A8D">
        <w:rPr>
          <w:rFonts w:ascii="Garamond" w:hAnsi="Garamond"/>
          <w:spacing w:val="4"/>
          <w:sz w:val="22"/>
          <w:szCs w:val="22"/>
        </w:rPr>
        <w:t>účtovať predávajúcemu zmluvnú pokutu vo výške 50 EUR za každý deň omeškania</w:t>
      </w:r>
      <w:r w:rsidRPr="00247A8D">
        <w:rPr>
          <w:rFonts w:ascii="Garamond" w:hAnsi="Garamond"/>
          <w:spacing w:val="-3"/>
          <w:sz w:val="22"/>
          <w:szCs w:val="22"/>
        </w:rPr>
        <w:t>.</w:t>
      </w:r>
      <w:r w:rsidR="00AC7B65" w:rsidRPr="00247A8D">
        <w:rPr>
          <w:rFonts w:ascii="Garamond" w:hAnsi="Garamond"/>
          <w:spacing w:val="-3"/>
          <w:sz w:val="22"/>
          <w:szCs w:val="22"/>
        </w:rPr>
        <w:t xml:space="preserve"> </w:t>
      </w:r>
    </w:p>
    <w:p w14:paraId="6D00E9D9" w14:textId="77777777" w:rsidR="00AC7B65" w:rsidRPr="00247A8D"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57181ABF" w14:textId="2C8490B6"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247A8D">
        <w:rPr>
          <w:rFonts w:ascii="Garamond" w:hAnsi="Garamond"/>
          <w:spacing w:val="-2"/>
          <w:sz w:val="22"/>
          <w:szCs w:val="22"/>
        </w:rPr>
        <w:t xml:space="preserve">Zaplatenie zmluvnej pokuty nezbavuje </w:t>
      </w:r>
      <w:r w:rsidR="00AC7B65" w:rsidRPr="00247A8D">
        <w:rPr>
          <w:rFonts w:ascii="Garamond" w:hAnsi="Garamond"/>
          <w:spacing w:val="-2"/>
          <w:sz w:val="22"/>
          <w:szCs w:val="22"/>
        </w:rPr>
        <w:t xml:space="preserve">predávajúceho </w:t>
      </w:r>
      <w:r w:rsidRPr="00247A8D">
        <w:rPr>
          <w:rFonts w:ascii="Garamond" w:hAnsi="Garamond"/>
          <w:spacing w:val="-2"/>
          <w:sz w:val="22"/>
          <w:szCs w:val="22"/>
        </w:rPr>
        <w:t xml:space="preserve">povinnosti </w:t>
      </w:r>
      <w:r w:rsidR="003521EC" w:rsidRPr="00247A8D">
        <w:rPr>
          <w:rFonts w:ascii="Garamond" w:hAnsi="Garamond"/>
          <w:spacing w:val="-2"/>
          <w:sz w:val="22"/>
          <w:szCs w:val="22"/>
        </w:rPr>
        <w:t xml:space="preserve">poskytnúť </w:t>
      </w:r>
      <w:r w:rsidRPr="00247A8D">
        <w:rPr>
          <w:rFonts w:ascii="Garamond" w:hAnsi="Garamond"/>
          <w:spacing w:val="-2"/>
          <w:sz w:val="22"/>
          <w:szCs w:val="22"/>
        </w:rPr>
        <w:t>prísl</w:t>
      </w:r>
      <w:r w:rsidRPr="00AC7B65">
        <w:rPr>
          <w:rFonts w:ascii="Garamond" w:hAnsi="Garamond"/>
          <w:spacing w:val="-2"/>
          <w:sz w:val="22"/>
          <w:szCs w:val="22"/>
        </w:rPr>
        <w:t xml:space="preserve">ušné </w:t>
      </w:r>
      <w:r w:rsidRPr="00AC7B65">
        <w:rPr>
          <w:rFonts w:ascii="Garamond" w:hAnsi="Garamond"/>
          <w:spacing w:val="-3"/>
          <w:sz w:val="22"/>
          <w:szCs w:val="22"/>
        </w:rPr>
        <w:t>omeškané plnenie v zmysle tejto zmluvy.</w:t>
      </w:r>
    </w:p>
    <w:p w14:paraId="52C70766"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873B11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lastRenderedPageBreak/>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495E964D"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CB8EFF9" w14:textId="77777777" w:rsidR="00AC7B65" w:rsidRPr="003521EC"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05E6D0A7" w14:textId="77777777" w:rsidR="003521EC" w:rsidRPr="0005165F" w:rsidRDefault="003521EC" w:rsidP="003521EC">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6DDB01CA"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05E09687"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13FB5B23"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2CE419FE"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57549328" w14:textId="37FB4438" w:rsidR="00D60AC1" w:rsidRPr="003521EC" w:rsidRDefault="00D60AC1" w:rsidP="00A67D4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3521EC">
        <w:rPr>
          <w:rFonts w:ascii="Garamond" w:hAnsi="Garamond" w:cs="Arial"/>
          <w:sz w:val="22"/>
          <w:szCs w:val="22"/>
        </w:rPr>
        <w:t>Predávajúci</w:t>
      </w:r>
      <w:r w:rsidR="009F566A" w:rsidRPr="003521EC">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w:t>
      </w:r>
      <w:r w:rsidR="003521EC" w:rsidRPr="003521EC">
        <w:rPr>
          <w:rFonts w:ascii="Garamond" w:hAnsi="Garamond" w:cs="Arial"/>
          <w:sz w:val="22"/>
          <w:szCs w:val="22"/>
        </w:rPr>
        <w:t xml:space="preserve">, </w:t>
      </w:r>
      <w:r w:rsidR="003521EC" w:rsidRPr="00247A8D">
        <w:rPr>
          <w:rFonts w:ascii="Garamond" w:hAnsi="Garamond" w:cs="Arial"/>
          <w:sz w:val="22"/>
          <w:szCs w:val="22"/>
        </w:rPr>
        <w:t>ak mu táto povinnosť vyplýva zo ZoRPVS</w:t>
      </w:r>
      <w:r w:rsidR="009F566A" w:rsidRPr="00247A8D">
        <w:rPr>
          <w:rFonts w:ascii="Garamond" w:hAnsi="Garamond" w:cs="Arial"/>
          <w:sz w:val="22"/>
          <w:szCs w:val="22"/>
        </w:rPr>
        <w:t xml:space="preserve">. </w:t>
      </w:r>
      <w:r w:rsidRPr="00247A8D">
        <w:rPr>
          <w:rFonts w:ascii="Garamond" w:hAnsi="Garamond" w:cs="Arial"/>
          <w:sz w:val="22"/>
          <w:szCs w:val="22"/>
        </w:rPr>
        <w:t>Predávajúci</w:t>
      </w:r>
      <w:r w:rsidR="009F566A" w:rsidRPr="00247A8D">
        <w:rPr>
          <w:rFonts w:ascii="Garamond" w:hAnsi="Garamond" w:cs="Arial"/>
          <w:sz w:val="22"/>
          <w:szCs w:val="22"/>
        </w:rPr>
        <w:t xml:space="preserve"> tiež vyhlasuje, že </w:t>
      </w:r>
      <w:r w:rsidR="009F566A" w:rsidRPr="00247A8D">
        <w:rPr>
          <w:rFonts w:ascii="Garamond" w:hAnsi="Garamond"/>
          <w:sz w:val="22"/>
          <w:szCs w:val="22"/>
        </w:rPr>
        <w:t xml:space="preserve">v prípade, ak bude plniť predmet plnenia tejto zmluvy prostredníctvom subdodávateľov, ktorí majú povinnosť zapisovať </w:t>
      </w:r>
      <w:r w:rsidRPr="00247A8D">
        <w:rPr>
          <w:rFonts w:ascii="Garamond" w:hAnsi="Garamond"/>
          <w:sz w:val="22"/>
          <w:szCs w:val="22"/>
        </w:rPr>
        <w:t>sa do registra v zmysle ZoRPVS,</w:t>
      </w:r>
      <w:r w:rsidR="009F566A" w:rsidRPr="00247A8D">
        <w:rPr>
          <w:rFonts w:ascii="Garamond" w:hAnsi="Garamond"/>
          <w:sz w:val="22"/>
          <w:szCs w:val="22"/>
        </w:rPr>
        <w:t xml:space="preserve"> že títo budú v čase uzavretia tejto zmluvy alebo v čase po</w:t>
      </w:r>
      <w:r w:rsidRPr="00247A8D">
        <w:rPr>
          <w:rFonts w:ascii="Garamond" w:hAnsi="Garamond"/>
          <w:sz w:val="22"/>
          <w:szCs w:val="22"/>
        </w:rPr>
        <w:t>užitia takéhoto subdodávateľa</w:t>
      </w:r>
      <w:r w:rsidR="009F566A" w:rsidRPr="00247A8D">
        <w:rPr>
          <w:rFonts w:ascii="Garamond" w:hAnsi="Garamond"/>
          <w:sz w:val="22"/>
          <w:szCs w:val="22"/>
        </w:rPr>
        <w:t xml:space="preserve"> v registri zapísaní. </w:t>
      </w:r>
      <w:r w:rsidR="003521EC" w:rsidRPr="00247A8D">
        <w:rPr>
          <w:rFonts w:ascii="Garamond" w:hAnsi="Garamond"/>
          <w:iCs/>
          <w:sz w:val="22"/>
          <w:szCs w:val="22"/>
        </w:rPr>
        <w:t>Ak predávajúci využije subdodávateľa na plnenie predmetu zmluvy/ časti zmluvy až počas platnosti tejto zmluvy, je subdodávateľ, ktorý má povinnosť zapisovať sa do registra v zmysle ZoRPVS, povinný byť zapísaný v registri v čase, keď je takýto subdodávateľ predávajúcemu známy, najneskôr však v deň plnenia predmetu zmluvy.</w:t>
      </w:r>
      <w:r w:rsidR="003521EC" w:rsidRPr="00247A8D">
        <w:rPr>
          <w:i/>
          <w:iCs/>
        </w:rPr>
        <w:t xml:space="preserve"> </w:t>
      </w:r>
      <w:r w:rsidR="009F566A" w:rsidRPr="00247A8D">
        <w:rPr>
          <w:rFonts w:ascii="Garamond" w:hAnsi="Garamond"/>
          <w:sz w:val="22"/>
          <w:szCs w:val="22"/>
        </w:rPr>
        <w:t xml:space="preserve">V prípade, ak počas platnosti tejto zmluvy dôjde k právoplatnému výmazu subdodávateľa z registra, je </w:t>
      </w:r>
      <w:r w:rsidRPr="00247A8D">
        <w:rPr>
          <w:rFonts w:ascii="Garamond" w:hAnsi="Garamond" w:cs="Arial"/>
          <w:sz w:val="22"/>
          <w:szCs w:val="22"/>
        </w:rPr>
        <w:t>predávajúci</w:t>
      </w:r>
      <w:r w:rsidR="009F566A" w:rsidRPr="00247A8D">
        <w:rPr>
          <w:rFonts w:ascii="Garamond" w:hAnsi="Garamond"/>
          <w:sz w:val="22"/>
          <w:szCs w:val="22"/>
        </w:rPr>
        <w:t xml:space="preserve"> povinný okamžite ukončiť plnenie tejto zmluvy prostredníctvom takéhoto subdodávateľa.</w:t>
      </w:r>
      <w:r w:rsidR="003521EC" w:rsidRPr="00247A8D">
        <w:rPr>
          <w:rFonts w:ascii="Garamond" w:hAnsi="Garamond"/>
          <w:sz w:val="22"/>
          <w:szCs w:val="22"/>
        </w:rPr>
        <w:t xml:space="preserve"> </w:t>
      </w:r>
    </w:p>
    <w:p w14:paraId="3D74FA5A" w14:textId="77777777" w:rsidR="003521EC" w:rsidRPr="003521EC" w:rsidRDefault="003521EC" w:rsidP="003521EC">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629E3CAC" w14:textId="77777777"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6B8A75D6" w14:textId="77777777" w:rsidR="009F566A" w:rsidRPr="000C18BE" w:rsidRDefault="009F566A" w:rsidP="009F566A">
      <w:pPr>
        <w:widowControl w:val="0"/>
        <w:shd w:val="clear" w:color="auto" w:fill="FFFFFF"/>
        <w:autoSpaceDE w:val="0"/>
        <w:adjustRightInd w:val="0"/>
        <w:ind w:left="709"/>
        <w:rPr>
          <w:rFonts w:ascii="Garamond" w:hAnsi="Garamond"/>
          <w:spacing w:val="-11"/>
          <w:sz w:val="22"/>
          <w:szCs w:val="22"/>
        </w:rPr>
      </w:pPr>
    </w:p>
    <w:p w14:paraId="39D78D67"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1D58693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3C9DAD7" w14:textId="77777777" w:rsidR="009F566A" w:rsidRPr="000C18BE" w:rsidRDefault="009F566A" w:rsidP="009F566A">
      <w:pPr>
        <w:shd w:val="clear" w:color="auto" w:fill="FFFFFF"/>
        <w:ind w:right="38"/>
        <w:rPr>
          <w:rFonts w:ascii="Garamond" w:hAnsi="Garamond"/>
          <w:b/>
          <w:spacing w:val="2"/>
          <w:sz w:val="22"/>
          <w:szCs w:val="22"/>
        </w:rPr>
      </w:pPr>
    </w:p>
    <w:p w14:paraId="51DD6536" w14:textId="77777777"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3580B32B"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5663757" w14:textId="7D7F7CDB" w:rsidR="009F566A" w:rsidRPr="000C18BE" w:rsidRDefault="003521EC"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5D65B95B"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2284AD1B" w14:textId="4D8C199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3521EC">
        <w:rPr>
          <w:rFonts w:ascii="Garamond" w:hAnsi="Garamond"/>
          <w:spacing w:val="2"/>
          <w:sz w:val="22"/>
          <w:szCs w:val="22"/>
        </w:rPr>
        <w:tab/>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56F19E81"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0E5A8F76" w14:textId="0A748252"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33E581E"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49C73DDB" w14:textId="77777777"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 xml:space="preserve">sa uplatní za predpokladu, že druhá zmluvná strana bola písomne podľa bodu 6.6 oboznámená o týchto okolnostiach a predpokladanej dobe ich trvania postihnutou zmluvnou stranou, ako </w:t>
      </w:r>
      <w:r w:rsidRPr="000C18BE">
        <w:rPr>
          <w:rFonts w:ascii="Garamond" w:hAnsi="Garamond"/>
          <w:spacing w:val="2"/>
          <w:sz w:val="22"/>
          <w:szCs w:val="22"/>
        </w:rPr>
        <w:lastRenderedPageBreak/>
        <w:t>náhle sa o ich výskyte dozvedela.</w:t>
      </w:r>
    </w:p>
    <w:p w14:paraId="7B9CD4EB"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4AA13DD2" w14:textId="7777777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26CD8445"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355822E2" w14:textId="7777777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113F0D73"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AF3A3FC"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2FE6BEA8" w14:textId="77777777" w:rsidR="009F566A" w:rsidRPr="000C18BE" w:rsidRDefault="009F566A" w:rsidP="009F566A">
      <w:pPr>
        <w:widowControl w:val="0"/>
        <w:shd w:val="clear" w:color="auto" w:fill="FFFFFF"/>
        <w:autoSpaceDE w:val="0"/>
        <w:adjustRightInd w:val="0"/>
        <w:ind w:left="709"/>
        <w:rPr>
          <w:rFonts w:ascii="Garamond" w:hAnsi="Garamond"/>
          <w:spacing w:val="2"/>
          <w:sz w:val="22"/>
          <w:szCs w:val="22"/>
        </w:rPr>
      </w:pPr>
    </w:p>
    <w:p w14:paraId="422D1124" w14:textId="77777777"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55F77150" w14:textId="77777777"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10C2DEBC" w14:textId="77777777" w:rsidR="009F566A" w:rsidRPr="000C18BE" w:rsidRDefault="009F566A" w:rsidP="009F566A">
      <w:pPr>
        <w:shd w:val="clear" w:color="auto" w:fill="FFFFFF"/>
        <w:ind w:right="38"/>
        <w:jc w:val="center"/>
        <w:rPr>
          <w:rFonts w:ascii="Garamond" w:hAnsi="Garamond"/>
          <w:b/>
          <w:spacing w:val="2"/>
          <w:sz w:val="22"/>
          <w:szCs w:val="22"/>
        </w:rPr>
      </w:pPr>
    </w:p>
    <w:p w14:paraId="1EE78F84" w14:textId="77777777"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4797DCA"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3DB891F" w14:textId="77777777"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082842D5" w14:textId="77777777"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0B988D52" w14:textId="77777777"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76722F25" w14:textId="77777777"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5878CAA"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0C2C10BB" w14:textId="77777777"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118A878A" w14:textId="3D4A6BA2" w:rsidR="000C7F92" w:rsidRPr="00247A8D" w:rsidRDefault="00DC408B" w:rsidP="00247A8D">
      <w:pPr>
        <w:tabs>
          <w:tab w:val="clear" w:pos="2160"/>
          <w:tab w:val="clear" w:pos="2880"/>
          <w:tab w:val="clear" w:pos="4500"/>
        </w:tabs>
        <w:autoSpaceDN w:val="0"/>
        <w:ind w:left="709" w:hanging="709"/>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247A8D">
        <w:rPr>
          <w:rFonts w:ascii="Garamond" w:hAnsi="Garamond"/>
          <w:sz w:val="22"/>
          <w:szCs w:val="22"/>
        </w:rPr>
        <w:t xml:space="preserve"> s </w:t>
      </w:r>
      <w:r w:rsidR="003E71F6" w:rsidRPr="00247A8D">
        <w:rPr>
          <w:rFonts w:ascii="Garamond" w:hAnsi="Garamond"/>
          <w:sz w:val="22"/>
          <w:szCs w:val="22"/>
        </w:rPr>
        <w:t xml:space="preserve">doručením </w:t>
      </w:r>
      <w:r w:rsidR="000C7F92" w:rsidRPr="00247A8D">
        <w:rPr>
          <w:rFonts w:ascii="Garamond" w:hAnsi="Garamond"/>
          <w:sz w:val="22"/>
          <w:szCs w:val="22"/>
        </w:rPr>
        <w:t xml:space="preserve">tovaru o viac ako 10 </w:t>
      </w:r>
      <w:r w:rsidR="009F566A" w:rsidRPr="00247A8D">
        <w:rPr>
          <w:rFonts w:ascii="Garamond" w:hAnsi="Garamond"/>
          <w:sz w:val="22"/>
          <w:szCs w:val="22"/>
        </w:rPr>
        <w:t>kalendá</w:t>
      </w:r>
      <w:r w:rsidR="000C7F92" w:rsidRPr="00247A8D">
        <w:rPr>
          <w:rFonts w:ascii="Garamond" w:hAnsi="Garamond"/>
          <w:sz w:val="22"/>
          <w:szCs w:val="22"/>
        </w:rPr>
        <w:t>rnych dní,</w:t>
      </w:r>
      <w:r w:rsidR="00247A8D" w:rsidRPr="00247A8D">
        <w:rPr>
          <w:rFonts w:ascii="Garamond" w:hAnsi="Garamond"/>
          <w:sz w:val="22"/>
          <w:szCs w:val="22"/>
        </w:rPr>
        <w:t xml:space="preserve"> </w:t>
      </w:r>
      <w:r w:rsidR="000C7F92" w:rsidRPr="00247A8D">
        <w:rPr>
          <w:rFonts w:ascii="Garamond" w:hAnsi="Garamond"/>
          <w:sz w:val="22"/>
          <w:szCs w:val="22"/>
        </w:rPr>
        <w:t>pričom toto omeškanie</w:t>
      </w:r>
      <w:r w:rsidR="009F566A" w:rsidRPr="00247A8D">
        <w:rPr>
          <w:rFonts w:ascii="Garamond" w:hAnsi="Garamond"/>
          <w:sz w:val="22"/>
          <w:szCs w:val="22"/>
        </w:rPr>
        <w:t xml:space="preserve"> nespôsobil ani len čiastočne </w:t>
      </w:r>
      <w:r w:rsidR="000C7F92" w:rsidRPr="00247A8D">
        <w:rPr>
          <w:rFonts w:ascii="Garamond" w:hAnsi="Garamond"/>
          <w:sz w:val="22"/>
          <w:szCs w:val="22"/>
        </w:rPr>
        <w:t>kupujúci</w:t>
      </w:r>
      <w:r w:rsidR="009F566A" w:rsidRPr="00247A8D">
        <w:rPr>
          <w:rFonts w:ascii="Garamond" w:hAnsi="Garamond"/>
          <w:sz w:val="22"/>
          <w:szCs w:val="22"/>
        </w:rPr>
        <w:t xml:space="preserve"> neposkytnutím </w:t>
      </w:r>
      <w:r w:rsidR="003E71F6" w:rsidRPr="00247A8D">
        <w:rPr>
          <w:rFonts w:ascii="Garamond" w:hAnsi="Garamond"/>
          <w:sz w:val="22"/>
          <w:szCs w:val="22"/>
        </w:rPr>
        <w:tab/>
      </w:r>
      <w:r w:rsidR="009F566A" w:rsidRPr="00247A8D">
        <w:rPr>
          <w:rFonts w:ascii="Garamond" w:hAnsi="Garamond"/>
          <w:sz w:val="22"/>
          <w:szCs w:val="22"/>
        </w:rPr>
        <w:t>nevyhnutnej súčinnosti,</w:t>
      </w:r>
    </w:p>
    <w:p w14:paraId="0A7E760E" w14:textId="77777777" w:rsidR="000C7F92" w:rsidRPr="00247A8D" w:rsidRDefault="000C7F92" w:rsidP="000C7F92">
      <w:pPr>
        <w:tabs>
          <w:tab w:val="clear" w:pos="2160"/>
          <w:tab w:val="clear" w:pos="2880"/>
          <w:tab w:val="clear" w:pos="4500"/>
        </w:tabs>
        <w:autoSpaceDN w:val="0"/>
        <w:jc w:val="both"/>
        <w:rPr>
          <w:rFonts w:ascii="Garamond" w:hAnsi="Garamond"/>
          <w:sz w:val="22"/>
          <w:szCs w:val="22"/>
        </w:rPr>
      </w:pPr>
      <w:r w:rsidRPr="00247A8D">
        <w:rPr>
          <w:rFonts w:ascii="Garamond" w:hAnsi="Garamond"/>
          <w:sz w:val="22"/>
          <w:szCs w:val="22"/>
        </w:rPr>
        <w:t>7.3.2</w:t>
      </w:r>
      <w:r w:rsidRPr="00247A8D">
        <w:rPr>
          <w:rFonts w:ascii="Garamond" w:hAnsi="Garamond"/>
          <w:sz w:val="22"/>
          <w:szCs w:val="22"/>
        </w:rPr>
        <w:tab/>
      </w:r>
      <w:r w:rsidR="009F566A" w:rsidRPr="00247A8D">
        <w:rPr>
          <w:rFonts w:ascii="Garamond" w:hAnsi="Garamond"/>
          <w:sz w:val="22"/>
          <w:szCs w:val="22"/>
        </w:rPr>
        <w:t>preukázateľné a zavinené dodanie tovaru v rozpore s podmie</w:t>
      </w:r>
      <w:r w:rsidRPr="00247A8D">
        <w:rPr>
          <w:rFonts w:ascii="Garamond" w:hAnsi="Garamond"/>
          <w:sz w:val="22"/>
          <w:szCs w:val="22"/>
        </w:rPr>
        <w:t>nkami dohodnutými v tejto zmluve,</w:t>
      </w:r>
    </w:p>
    <w:p w14:paraId="30839E0D" w14:textId="363C13BF" w:rsidR="000C7F92" w:rsidRPr="00247A8D" w:rsidRDefault="000C7F92" w:rsidP="000C7F92">
      <w:pPr>
        <w:tabs>
          <w:tab w:val="clear" w:pos="2160"/>
          <w:tab w:val="clear" w:pos="2880"/>
          <w:tab w:val="clear" w:pos="4500"/>
        </w:tabs>
        <w:autoSpaceDN w:val="0"/>
        <w:jc w:val="both"/>
        <w:rPr>
          <w:rFonts w:ascii="Garamond" w:hAnsi="Garamond"/>
          <w:sz w:val="22"/>
          <w:szCs w:val="22"/>
        </w:rPr>
      </w:pPr>
      <w:r w:rsidRPr="00247A8D">
        <w:rPr>
          <w:rFonts w:ascii="Garamond" w:hAnsi="Garamond"/>
          <w:sz w:val="22"/>
          <w:szCs w:val="22"/>
        </w:rPr>
        <w:t>7.3.3</w:t>
      </w:r>
      <w:r w:rsidRPr="00247A8D">
        <w:rPr>
          <w:rFonts w:ascii="Garamond" w:hAnsi="Garamond"/>
          <w:sz w:val="22"/>
          <w:szCs w:val="22"/>
        </w:rPr>
        <w:tab/>
        <w:t xml:space="preserve">opakované (min. 2 x) nevybavenie reklamácie, omeškanie s vybavením reklamácie </w:t>
      </w:r>
      <w:r w:rsidR="009F566A" w:rsidRPr="00247A8D">
        <w:rPr>
          <w:rFonts w:ascii="Garamond" w:hAnsi="Garamond"/>
          <w:sz w:val="22"/>
          <w:szCs w:val="22"/>
        </w:rPr>
        <w:t xml:space="preserve">za podmienok </w:t>
      </w:r>
      <w:r w:rsidRPr="00247A8D">
        <w:rPr>
          <w:rFonts w:ascii="Garamond" w:hAnsi="Garamond"/>
          <w:sz w:val="22"/>
          <w:szCs w:val="22"/>
        </w:rPr>
        <w:tab/>
      </w:r>
      <w:r w:rsidR="009F566A" w:rsidRPr="00247A8D">
        <w:rPr>
          <w:rFonts w:ascii="Garamond" w:hAnsi="Garamond"/>
          <w:sz w:val="22"/>
          <w:szCs w:val="22"/>
        </w:rPr>
        <w:t xml:space="preserve">dohodnutých v tejto zmluve alebo </w:t>
      </w:r>
      <w:r w:rsidRPr="00247A8D">
        <w:rPr>
          <w:rFonts w:ascii="Garamond" w:hAnsi="Garamond"/>
          <w:sz w:val="22"/>
          <w:szCs w:val="22"/>
        </w:rPr>
        <w:t>vybavenie reklamácie</w:t>
      </w:r>
      <w:r w:rsidR="009F566A" w:rsidRPr="00247A8D">
        <w:rPr>
          <w:rFonts w:ascii="Garamond" w:hAnsi="Garamond"/>
          <w:sz w:val="22"/>
          <w:szCs w:val="22"/>
        </w:rPr>
        <w:t xml:space="preserve"> v rozpore so zmluvne dohodnutými </w:t>
      </w:r>
      <w:r w:rsidRPr="00247A8D">
        <w:rPr>
          <w:rFonts w:ascii="Garamond" w:hAnsi="Garamond"/>
          <w:sz w:val="22"/>
          <w:szCs w:val="22"/>
        </w:rPr>
        <w:tab/>
      </w:r>
      <w:r w:rsidR="009F566A" w:rsidRPr="00247A8D">
        <w:rPr>
          <w:rFonts w:ascii="Garamond" w:hAnsi="Garamond"/>
          <w:sz w:val="22"/>
          <w:szCs w:val="22"/>
        </w:rPr>
        <w:t xml:space="preserve">podmienkami, a nezjednanie nápravy ani v dodatočne poskytnutej lehote nie kratšej ako </w:t>
      </w:r>
      <w:r w:rsidRPr="00247A8D">
        <w:rPr>
          <w:rFonts w:ascii="Garamond" w:hAnsi="Garamond"/>
          <w:sz w:val="22"/>
          <w:szCs w:val="22"/>
        </w:rPr>
        <w:t>5</w:t>
      </w:r>
      <w:r w:rsidR="009F566A" w:rsidRPr="00247A8D">
        <w:rPr>
          <w:rFonts w:ascii="Garamond" w:hAnsi="Garamond"/>
          <w:sz w:val="22"/>
          <w:szCs w:val="22"/>
        </w:rPr>
        <w:t xml:space="preserve"> </w:t>
      </w:r>
      <w:r w:rsidR="003E71F6" w:rsidRPr="00247A8D">
        <w:rPr>
          <w:rFonts w:ascii="Garamond" w:hAnsi="Garamond"/>
          <w:sz w:val="22"/>
          <w:szCs w:val="22"/>
        </w:rPr>
        <w:tab/>
      </w:r>
      <w:r w:rsidR="009F566A" w:rsidRPr="00247A8D">
        <w:rPr>
          <w:rFonts w:ascii="Garamond" w:hAnsi="Garamond"/>
          <w:sz w:val="22"/>
          <w:szCs w:val="22"/>
        </w:rPr>
        <w:t>kalendárnych dní odo d</w:t>
      </w:r>
      <w:r w:rsidRPr="00247A8D">
        <w:rPr>
          <w:rFonts w:ascii="Garamond" w:hAnsi="Garamond"/>
          <w:sz w:val="22"/>
          <w:szCs w:val="22"/>
        </w:rPr>
        <w:t>ňa doručenia písomnej výzvy od kupujúceho</w:t>
      </w:r>
      <w:r w:rsidR="009F566A" w:rsidRPr="00247A8D">
        <w:rPr>
          <w:rFonts w:ascii="Garamond" w:hAnsi="Garamond"/>
          <w:sz w:val="22"/>
          <w:szCs w:val="22"/>
        </w:rPr>
        <w:t xml:space="preserve">, </w:t>
      </w:r>
    </w:p>
    <w:p w14:paraId="44531D95" w14:textId="11785D7D" w:rsidR="000C7F92" w:rsidRPr="00247A8D" w:rsidRDefault="000C7F92" w:rsidP="000C7F92">
      <w:pPr>
        <w:tabs>
          <w:tab w:val="clear" w:pos="2160"/>
          <w:tab w:val="clear" w:pos="2880"/>
          <w:tab w:val="clear" w:pos="4500"/>
        </w:tabs>
        <w:autoSpaceDN w:val="0"/>
        <w:jc w:val="both"/>
        <w:rPr>
          <w:rFonts w:ascii="Garamond" w:hAnsi="Garamond"/>
          <w:sz w:val="22"/>
          <w:szCs w:val="22"/>
        </w:rPr>
      </w:pPr>
      <w:r w:rsidRPr="00247A8D">
        <w:rPr>
          <w:rFonts w:ascii="Garamond" w:hAnsi="Garamond"/>
          <w:sz w:val="22"/>
          <w:szCs w:val="22"/>
        </w:rPr>
        <w:t>7.3.4</w:t>
      </w:r>
      <w:r w:rsidRPr="00247A8D">
        <w:rPr>
          <w:rFonts w:ascii="Garamond" w:hAnsi="Garamond"/>
          <w:sz w:val="22"/>
          <w:szCs w:val="22"/>
        </w:rPr>
        <w:tab/>
      </w:r>
      <w:r w:rsidR="009F566A" w:rsidRPr="00247A8D">
        <w:rPr>
          <w:rFonts w:ascii="Garamond" w:hAnsi="Garamond"/>
          <w:sz w:val="22"/>
          <w:szCs w:val="22"/>
        </w:rPr>
        <w:t xml:space="preserve">prípad, kedy </w:t>
      </w:r>
      <w:r w:rsidRPr="00247A8D">
        <w:rPr>
          <w:rFonts w:ascii="Garamond" w:hAnsi="Garamond"/>
          <w:sz w:val="22"/>
          <w:szCs w:val="22"/>
        </w:rPr>
        <w:t>predávajúci</w:t>
      </w:r>
      <w:r w:rsidR="009F566A" w:rsidRPr="00247A8D">
        <w:rPr>
          <w:rFonts w:ascii="Garamond" w:hAnsi="Garamond"/>
          <w:sz w:val="22"/>
          <w:szCs w:val="22"/>
        </w:rPr>
        <w:t xml:space="preserve"> oznámi </w:t>
      </w:r>
      <w:r w:rsidRPr="00247A8D">
        <w:rPr>
          <w:rFonts w:ascii="Garamond" w:hAnsi="Garamond"/>
          <w:sz w:val="22"/>
          <w:szCs w:val="22"/>
        </w:rPr>
        <w:t>kupujúcemu</w:t>
      </w:r>
      <w:r w:rsidR="009F566A" w:rsidRPr="00247A8D">
        <w:rPr>
          <w:rFonts w:ascii="Garamond" w:hAnsi="Garamond"/>
          <w:sz w:val="22"/>
          <w:szCs w:val="22"/>
        </w:rPr>
        <w:t xml:space="preserve">, že nie je z objektívnych alebo subjektívnych dôvodov </w:t>
      </w:r>
      <w:r w:rsidRPr="00247A8D">
        <w:rPr>
          <w:rFonts w:ascii="Garamond" w:hAnsi="Garamond"/>
          <w:sz w:val="22"/>
          <w:szCs w:val="22"/>
        </w:rPr>
        <w:tab/>
      </w:r>
      <w:r w:rsidR="009F566A" w:rsidRPr="00247A8D">
        <w:rPr>
          <w:rFonts w:ascii="Garamond" w:hAnsi="Garamond"/>
          <w:sz w:val="22"/>
          <w:szCs w:val="22"/>
        </w:rPr>
        <w:t xml:space="preserve">schopný plniť </w:t>
      </w:r>
      <w:r w:rsidR="003E71F6" w:rsidRPr="00247A8D">
        <w:rPr>
          <w:rFonts w:ascii="Garamond" w:hAnsi="Garamond"/>
          <w:sz w:val="22"/>
          <w:szCs w:val="22"/>
        </w:rPr>
        <w:t xml:space="preserve">doručenia </w:t>
      </w:r>
      <w:r w:rsidR="009F566A" w:rsidRPr="00247A8D">
        <w:rPr>
          <w:rFonts w:ascii="Garamond" w:hAnsi="Garamond"/>
          <w:sz w:val="22"/>
          <w:szCs w:val="22"/>
        </w:rPr>
        <w:t>predmetu plnenia podľa tejto zmluvy,</w:t>
      </w:r>
    </w:p>
    <w:p w14:paraId="43A2B432" w14:textId="28961FB2" w:rsidR="000C7F92" w:rsidRPr="00247A8D" w:rsidRDefault="000C7F92" w:rsidP="000C7F92">
      <w:pPr>
        <w:tabs>
          <w:tab w:val="clear" w:pos="2160"/>
          <w:tab w:val="clear" w:pos="2880"/>
          <w:tab w:val="clear" w:pos="4500"/>
        </w:tabs>
        <w:autoSpaceDN w:val="0"/>
        <w:jc w:val="both"/>
        <w:rPr>
          <w:rFonts w:ascii="Garamond" w:hAnsi="Garamond" w:cs="Arial"/>
          <w:sz w:val="22"/>
          <w:szCs w:val="22"/>
        </w:rPr>
      </w:pPr>
      <w:r w:rsidRPr="00247A8D">
        <w:rPr>
          <w:rFonts w:ascii="Garamond" w:hAnsi="Garamond"/>
          <w:sz w:val="22"/>
          <w:szCs w:val="22"/>
        </w:rPr>
        <w:t>7.3.5</w:t>
      </w:r>
      <w:r w:rsidRPr="00247A8D">
        <w:rPr>
          <w:rFonts w:ascii="Garamond" w:hAnsi="Garamond"/>
          <w:sz w:val="22"/>
          <w:szCs w:val="22"/>
        </w:rPr>
        <w:tab/>
      </w:r>
      <w:r w:rsidR="009F566A" w:rsidRPr="00247A8D">
        <w:rPr>
          <w:rFonts w:ascii="Garamond" w:hAnsi="Garamond" w:cs="Arial"/>
          <w:sz w:val="22"/>
          <w:szCs w:val="22"/>
        </w:rPr>
        <w:t xml:space="preserve">ak dôjde k výmazu </w:t>
      </w:r>
      <w:r w:rsidRPr="00247A8D">
        <w:rPr>
          <w:rFonts w:ascii="Garamond" w:hAnsi="Garamond" w:cs="Arial"/>
          <w:sz w:val="22"/>
          <w:szCs w:val="22"/>
        </w:rPr>
        <w:t>predávajúceho</w:t>
      </w:r>
      <w:r w:rsidR="009F566A" w:rsidRPr="00247A8D">
        <w:rPr>
          <w:rFonts w:ascii="Garamond" w:hAnsi="Garamond" w:cs="Arial"/>
          <w:sz w:val="22"/>
          <w:szCs w:val="22"/>
        </w:rPr>
        <w:t xml:space="preserve">, ako partnera verejného sektora, z registra počas platnosti tejto </w:t>
      </w:r>
      <w:r w:rsidR="003E71F6" w:rsidRPr="00247A8D">
        <w:rPr>
          <w:rFonts w:ascii="Garamond" w:hAnsi="Garamond" w:cs="Arial"/>
          <w:sz w:val="22"/>
          <w:szCs w:val="22"/>
        </w:rPr>
        <w:tab/>
      </w:r>
      <w:r w:rsidR="009F566A" w:rsidRPr="00247A8D">
        <w:rPr>
          <w:rFonts w:ascii="Garamond" w:hAnsi="Garamond" w:cs="Arial"/>
          <w:sz w:val="22"/>
          <w:szCs w:val="22"/>
        </w:rPr>
        <w:t>zmluvy</w:t>
      </w:r>
      <w:r w:rsidR="003E71F6" w:rsidRPr="00247A8D">
        <w:rPr>
          <w:rFonts w:ascii="Garamond" w:hAnsi="Garamond" w:cs="Arial"/>
          <w:sz w:val="22"/>
          <w:szCs w:val="22"/>
        </w:rPr>
        <w:t>, ak predávajúci mal byť v zmysle ZoRPVS zapísaný v registri</w:t>
      </w:r>
      <w:r w:rsidR="009F566A" w:rsidRPr="00247A8D">
        <w:rPr>
          <w:rFonts w:ascii="Garamond" w:hAnsi="Garamond" w:cs="Arial"/>
          <w:sz w:val="22"/>
          <w:szCs w:val="22"/>
        </w:rPr>
        <w:t xml:space="preserve">. </w:t>
      </w:r>
      <w:r w:rsidRPr="00247A8D">
        <w:rPr>
          <w:rFonts w:ascii="Garamond" w:hAnsi="Garamond" w:cs="Arial"/>
          <w:sz w:val="22"/>
          <w:szCs w:val="22"/>
        </w:rPr>
        <w:t>Kupujúci</w:t>
      </w:r>
      <w:r w:rsidR="009F566A" w:rsidRPr="00247A8D">
        <w:rPr>
          <w:rFonts w:ascii="Garamond" w:hAnsi="Garamond" w:cs="Arial"/>
          <w:sz w:val="22"/>
          <w:szCs w:val="22"/>
        </w:rPr>
        <w:t xml:space="preserve"> má právo odstúpiť </w:t>
      </w:r>
      <w:r w:rsidR="003E71F6" w:rsidRPr="00247A8D">
        <w:rPr>
          <w:rFonts w:ascii="Garamond" w:hAnsi="Garamond" w:cs="Arial"/>
          <w:sz w:val="22"/>
          <w:szCs w:val="22"/>
        </w:rPr>
        <w:tab/>
      </w:r>
      <w:r w:rsidR="009F566A" w:rsidRPr="00247A8D">
        <w:rPr>
          <w:rFonts w:ascii="Garamond" w:hAnsi="Garamond" w:cs="Arial"/>
          <w:sz w:val="22"/>
          <w:szCs w:val="22"/>
        </w:rPr>
        <w:t>od zmluvy dňom právoplatnosti o výmaze podľa § 12 a pokute z dôvodov podľa § 13 ods. 2 ZoRPVS,</w:t>
      </w:r>
    </w:p>
    <w:p w14:paraId="53E7BE8D" w14:textId="28FF38E6" w:rsidR="000C7F92" w:rsidRPr="00247A8D" w:rsidRDefault="000C7F92" w:rsidP="000C7F92">
      <w:pPr>
        <w:tabs>
          <w:tab w:val="clear" w:pos="2160"/>
          <w:tab w:val="clear" w:pos="2880"/>
          <w:tab w:val="clear" w:pos="4500"/>
        </w:tabs>
        <w:autoSpaceDN w:val="0"/>
        <w:jc w:val="both"/>
        <w:rPr>
          <w:rFonts w:ascii="Garamond" w:hAnsi="Garamond"/>
          <w:spacing w:val="-17"/>
          <w:sz w:val="22"/>
          <w:szCs w:val="22"/>
        </w:rPr>
      </w:pPr>
      <w:r w:rsidRPr="00247A8D">
        <w:rPr>
          <w:rFonts w:ascii="Garamond" w:hAnsi="Garamond" w:cs="Arial"/>
          <w:sz w:val="22"/>
          <w:szCs w:val="22"/>
        </w:rPr>
        <w:t>7.3.6</w:t>
      </w:r>
      <w:r w:rsidRPr="00247A8D">
        <w:rPr>
          <w:rFonts w:ascii="Garamond" w:hAnsi="Garamond" w:cs="Arial"/>
          <w:sz w:val="22"/>
          <w:szCs w:val="22"/>
        </w:rPr>
        <w:tab/>
      </w:r>
      <w:r w:rsidR="009F566A" w:rsidRPr="00247A8D">
        <w:rPr>
          <w:rFonts w:ascii="Garamond" w:hAnsi="Garamond" w:cs="Arial"/>
          <w:sz w:val="22"/>
          <w:szCs w:val="22"/>
        </w:rPr>
        <w:t xml:space="preserve">ak je </w:t>
      </w:r>
      <w:r w:rsidR="003E71F6" w:rsidRPr="00247A8D">
        <w:rPr>
          <w:rFonts w:ascii="Garamond" w:hAnsi="Garamond" w:cs="Arial"/>
          <w:sz w:val="22"/>
          <w:szCs w:val="22"/>
        </w:rPr>
        <w:t>predávajúci</w:t>
      </w:r>
      <w:r w:rsidR="009F566A" w:rsidRPr="00247A8D">
        <w:rPr>
          <w:rFonts w:ascii="Garamond" w:hAnsi="Garamond" w:cs="Arial"/>
          <w:sz w:val="22"/>
          <w:szCs w:val="22"/>
        </w:rPr>
        <w:t xml:space="preserve">, ako partner verejného sektora, viac ako 30 dní v omeškaní so splnením povinnosti </w:t>
      </w:r>
      <w:r w:rsidR="003E71F6" w:rsidRPr="00247A8D">
        <w:rPr>
          <w:rFonts w:ascii="Garamond" w:hAnsi="Garamond" w:cs="Arial"/>
          <w:sz w:val="22"/>
          <w:szCs w:val="22"/>
        </w:rPr>
        <w:tab/>
      </w:r>
      <w:r w:rsidR="009F566A" w:rsidRPr="00247A8D">
        <w:rPr>
          <w:rFonts w:ascii="Garamond" w:hAnsi="Garamond" w:cs="Arial"/>
          <w:sz w:val="22"/>
          <w:szCs w:val="22"/>
        </w:rPr>
        <w:t>podľa § 10 ods. 2 tretej vety ZoRPVS</w:t>
      </w:r>
      <w:r w:rsidR="009F566A" w:rsidRPr="00247A8D">
        <w:rPr>
          <w:rFonts w:ascii="Garamond" w:hAnsi="Garamond"/>
          <w:spacing w:val="-17"/>
          <w:sz w:val="22"/>
          <w:szCs w:val="22"/>
        </w:rPr>
        <w:t xml:space="preserve">, </w:t>
      </w:r>
      <w:r w:rsidR="003E71F6" w:rsidRPr="00247A8D">
        <w:rPr>
          <w:rFonts w:ascii="Garamond" w:hAnsi="Garamond" w:cs="Arial"/>
          <w:sz w:val="22"/>
          <w:szCs w:val="22"/>
        </w:rPr>
        <w:t xml:space="preserve"> ak predávajúci mal byť v zmysle ZoRPVS zapísaný v registri.</w:t>
      </w:r>
    </w:p>
    <w:p w14:paraId="7C85FFA2" w14:textId="0528D40D" w:rsidR="000C7F92" w:rsidRPr="00247A8D" w:rsidRDefault="000C7F92" w:rsidP="000C7F92">
      <w:pPr>
        <w:tabs>
          <w:tab w:val="clear" w:pos="2160"/>
          <w:tab w:val="clear" w:pos="2880"/>
          <w:tab w:val="clear" w:pos="4500"/>
        </w:tabs>
        <w:autoSpaceDN w:val="0"/>
        <w:jc w:val="both"/>
        <w:rPr>
          <w:rFonts w:ascii="Garamond" w:hAnsi="Garamond" w:cs="Arial"/>
          <w:sz w:val="22"/>
          <w:szCs w:val="22"/>
        </w:rPr>
      </w:pPr>
      <w:r w:rsidRPr="00247A8D">
        <w:rPr>
          <w:rFonts w:ascii="Garamond" w:hAnsi="Garamond"/>
          <w:spacing w:val="-17"/>
          <w:sz w:val="22"/>
          <w:szCs w:val="22"/>
        </w:rPr>
        <w:t>7.3.7</w:t>
      </w:r>
      <w:r w:rsidRPr="00247A8D">
        <w:rPr>
          <w:rFonts w:ascii="Garamond" w:hAnsi="Garamond"/>
          <w:spacing w:val="-17"/>
          <w:sz w:val="22"/>
          <w:szCs w:val="22"/>
        </w:rPr>
        <w:tab/>
      </w:r>
      <w:r w:rsidRPr="00247A8D">
        <w:rPr>
          <w:rFonts w:ascii="Garamond" w:hAnsi="Garamond" w:cs="Arial"/>
          <w:sz w:val="22"/>
          <w:szCs w:val="22"/>
        </w:rPr>
        <w:t xml:space="preserve">ak počas platnosti tejto </w:t>
      </w:r>
      <w:r w:rsidR="009F566A" w:rsidRPr="00247A8D">
        <w:rPr>
          <w:rFonts w:ascii="Garamond" w:hAnsi="Garamond" w:cs="Arial"/>
          <w:sz w:val="22"/>
          <w:szCs w:val="22"/>
        </w:rPr>
        <w:t xml:space="preserve">zmluvy použije </w:t>
      </w:r>
      <w:r w:rsidRPr="00247A8D">
        <w:rPr>
          <w:rFonts w:ascii="Garamond" w:hAnsi="Garamond" w:cs="Arial"/>
          <w:sz w:val="22"/>
          <w:szCs w:val="22"/>
        </w:rPr>
        <w:t>predávajúci</w:t>
      </w:r>
      <w:r w:rsidR="009F566A" w:rsidRPr="00247A8D">
        <w:rPr>
          <w:rFonts w:ascii="Garamond" w:hAnsi="Garamond" w:cs="Arial"/>
          <w:sz w:val="22"/>
          <w:szCs w:val="22"/>
        </w:rPr>
        <w:t xml:space="preserve"> subdodávateľa nezapísaného v registri, hoci takýto </w:t>
      </w:r>
      <w:r w:rsidRPr="00247A8D">
        <w:rPr>
          <w:rFonts w:ascii="Garamond" w:hAnsi="Garamond" w:cs="Arial"/>
          <w:sz w:val="22"/>
          <w:szCs w:val="22"/>
        </w:rPr>
        <w:tab/>
      </w:r>
      <w:r w:rsidR="009F566A" w:rsidRPr="00247A8D">
        <w:rPr>
          <w:rFonts w:ascii="Garamond" w:hAnsi="Garamond" w:cs="Arial"/>
          <w:sz w:val="22"/>
          <w:szCs w:val="22"/>
        </w:rPr>
        <w:t xml:space="preserve">subdodávateľ mal byť v zmysle ZoRPVS zapísaný v registri, prípadne ak bol subdodávateľ počas </w:t>
      </w:r>
      <w:r w:rsidR="003E71F6" w:rsidRPr="00247A8D">
        <w:rPr>
          <w:rFonts w:ascii="Garamond" w:hAnsi="Garamond" w:cs="Arial"/>
          <w:sz w:val="22"/>
          <w:szCs w:val="22"/>
        </w:rPr>
        <w:tab/>
      </w:r>
      <w:r w:rsidR="009F566A" w:rsidRPr="00247A8D">
        <w:rPr>
          <w:rFonts w:ascii="Garamond" w:hAnsi="Garamond" w:cs="Arial"/>
          <w:sz w:val="22"/>
          <w:szCs w:val="22"/>
        </w:rPr>
        <w:t xml:space="preserve">plnenia </w:t>
      </w:r>
      <w:r w:rsidRPr="00247A8D">
        <w:rPr>
          <w:rFonts w:ascii="Garamond" w:hAnsi="Garamond" w:cs="Arial"/>
          <w:sz w:val="22"/>
          <w:szCs w:val="22"/>
        </w:rPr>
        <w:tab/>
      </w:r>
      <w:r w:rsidR="009F566A" w:rsidRPr="00247A8D">
        <w:rPr>
          <w:rFonts w:ascii="Garamond" w:hAnsi="Garamond" w:cs="Arial"/>
          <w:sz w:val="22"/>
          <w:szCs w:val="22"/>
        </w:rPr>
        <w:t>predmetu tejto zmluvy vymazaný z registra a </w:t>
      </w:r>
      <w:r w:rsidRPr="00247A8D">
        <w:rPr>
          <w:rFonts w:ascii="Garamond" w:hAnsi="Garamond" w:cs="Arial"/>
          <w:sz w:val="22"/>
          <w:szCs w:val="22"/>
        </w:rPr>
        <w:t>predávajúci</w:t>
      </w:r>
      <w:r w:rsidR="009F566A" w:rsidRPr="00247A8D">
        <w:rPr>
          <w:rFonts w:ascii="Garamond" w:hAnsi="Garamond" w:cs="Arial"/>
          <w:sz w:val="22"/>
          <w:szCs w:val="22"/>
        </w:rPr>
        <w:t xml:space="preserve"> ho naďalej používal na plnenie </w:t>
      </w:r>
      <w:r w:rsidR="003E71F6" w:rsidRPr="00247A8D">
        <w:rPr>
          <w:rFonts w:ascii="Garamond" w:hAnsi="Garamond" w:cs="Arial"/>
          <w:sz w:val="22"/>
          <w:szCs w:val="22"/>
        </w:rPr>
        <w:tab/>
      </w:r>
      <w:r w:rsidR="009F566A" w:rsidRPr="00247A8D">
        <w:rPr>
          <w:rFonts w:ascii="Garamond" w:hAnsi="Garamond" w:cs="Arial"/>
          <w:sz w:val="22"/>
          <w:szCs w:val="22"/>
        </w:rPr>
        <w:t xml:space="preserve">predmetu tejto </w:t>
      </w:r>
      <w:r w:rsidRPr="00247A8D">
        <w:rPr>
          <w:rFonts w:ascii="Garamond" w:hAnsi="Garamond" w:cs="Arial"/>
          <w:sz w:val="22"/>
          <w:szCs w:val="22"/>
        </w:rPr>
        <w:tab/>
        <w:t>z</w:t>
      </w:r>
      <w:r w:rsidR="009F566A" w:rsidRPr="00247A8D">
        <w:rPr>
          <w:rFonts w:ascii="Garamond" w:hAnsi="Garamond" w:cs="Arial"/>
          <w:sz w:val="22"/>
          <w:szCs w:val="22"/>
        </w:rPr>
        <w:t>mluvy ako svojho subdodávateľa,</w:t>
      </w:r>
    </w:p>
    <w:p w14:paraId="3BACF6F1" w14:textId="639E53CA" w:rsidR="009F566A" w:rsidRPr="000C18BE" w:rsidRDefault="000C7F92" w:rsidP="000C7F92">
      <w:pPr>
        <w:tabs>
          <w:tab w:val="clear" w:pos="2160"/>
          <w:tab w:val="clear" w:pos="2880"/>
          <w:tab w:val="clear" w:pos="4500"/>
        </w:tabs>
        <w:autoSpaceDN w:val="0"/>
        <w:jc w:val="both"/>
        <w:rPr>
          <w:rFonts w:ascii="Garamond" w:hAnsi="Garamond"/>
          <w:sz w:val="22"/>
          <w:szCs w:val="22"/>
        </w:rPr>
      </w:pPr>
      <w:r w:rsidRPr="00247A8D">
        <w:rPr>
          <w:rFonts w:ascii="Garamond" w:hAnsi="Garamond" w:cs="Arial"/>
          <w:sz w:val="22"/>
          <w:szCs w:val="22"/>
        </w:rPr>
        <w:t>7.3.8</w:t>
      </w:r>
      <w:r w:rsidRPr="00247A8D">
        <w:rPr>
          <w:rFonts w:ascii="Garamond" w:hAnsi="Garamond" w:cs="Arial"/>
          <w:sz w:val="22"/>
          <w:szCs w:val="22"/>
        </w:rPr>
        <w:tab/>
      </w:r>
      <w:r w:rsidR="009F566A" w:rsidRPr="00247A8D">
        <w:rPr>
          <w:rFonts w:ascii="Garamond" w:hAnsi="Garamond"/>
          <w:sz w:val="22"/>
          <w:szCs w:val="22"/>
        </w:rPr>
        <w:t xml:space="preserve">ak </w:t>
      </w:r>
      <w:r w:rsidRPr="00247A8D">
        <w:rPr>
          <w:rFonts w:ascii="Garamond" w:hAnsi="Garamond"/>
          <w:sz w:val="22"/>
          <w:szCs w:val="22"/>
        </w:rPr>
        <w:t>predávajúci</w:t>
      </w:r>
      <w:r w:rsidR="009F566A" w:rsidRPr="00247A8D">
        <w:rPr>
          <w:rFonts w:ascii="Garamond" w:hAnsi="Garamond"/>
          <w:sz w:val="22"/>
          <w:szCs w:val="22"/>
        </w:rPr>
        <w:t xml:space="preserve"> ako právnická osoba bol právoplatne odsúdený </w:t>
      </w:r>
      <w:r w:rsidR="009F566A" w:rsidRPr="000C18BE">
        <w:rPr>
          <w:rFonts w:ascii="Garamond" w:hAnsi="Garamond"/>
          <w:sz w:val="22"/>
          <w:szCs w:val="22"/>
        </w:rPr>
        <w:t xml:space="preserve">za trestný čin spáchaný v súvislosti </w:t>
      </w:r>
      <w:r>
        <w:rPr>
          <w:rFonts w:ascii="Garamond" w:hAnsi="Garamond"/>
          <w:sz w:val="22"/>
          <w:szCs w:val="22"/>
        </w:rPr>
        <w:tab/>
      </w:r>
      <w:r w:rsidR="009F566A" w:rsidRPr="000C18BE">
        <w:rPr>
          <w:rFonts w:ascii="Garamond" w:hAnsi="Garamond"/>
          <w:sz w:val="22"/>
          <w:szCs w:val="22"/>
        </w:rPr>
        <w:t xml:space="preserve">s verejným obstarávaním  alebo so žiadosťou o pomoc a podporu poskytovanú z fondov Európskej </w:t>
      </w:r>
      <w:r w:rsidR="003E71F6">
        <w:rPr>
          <w:rFonts w:ascii="Garamond" w:hAnsi="Garamond"/>
          <w:sz w:val="22"/>
          <w:szCs w:val="22"/>
        </w:rPr>
        <w:tab/>
      </w:r>
      <w:r w:rsidR="009F566A" w:rsidRPr="000C18BE">
        <w:rPr>
          <w:rFonts w:ascii="Garamond" w:hAnsi="Garamond"/>
          <w:sz w:val="22"/>
          <w:szCs w:val="22"/>
        </w:rPr>
        <w:t xml:space="preserve">únie podľa osobitného predpisu alebo o iné plnenie z fondov Európskej únie, s ich poskytovaním </w:t>
      </w:r>
      <w:r w:rsidR="003E71F6">
        <w:rPr>
          <w:rFonts w:ascii="Garamond" w:hAnsi="Garamond"/>
          <w:sz w:val="22"/>
          <w:szCs w:val="22"/>
        </w:rPr>
        <w:tab/>
      </w:r>
      <w:r w:rsidR="009F566A" w:rsidRPr="000C18BE">
        <w:rPr>
          <w:rFonts w:ascii="Garamond" w:hAnsi="Garamond"/>
          <w:sz w:val="22"/>
          <w:szCs w:val="22"/>
        </w:rPr>
        <w:t>alebo využívaním.</w:t>
      </w:r>
    </w:p>
    <w:p w14:paraId="758A5696"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5728ACEE"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E7F0ACA" w14:textId="77777777"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Pr>
          <w:rFonts w:ascii="Garamond" w:hAnsi="Garamond"/>
          <w:spacing w:val="-4"/>
          <w:sz w:val="22"/>
          <w:szCs w:val="22"/>
        </w:rPr>
        <w:t>zmluvy o viac ako 10</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7ACDC989" w14:textId="77777777" w:rsidR="009F566A" w:rsidRPr="008C03A8" w:rsidRDefault="008C03A8" w:rsidP="008C03A8">
      <w:pPr>
        <w:pStyle w:val="Odsekzoznamu"/>
        <w:ind w:left="709" w:hanging="993"/>
        <w:jc w:val="both"/>
        <w:rPr>
          <w:rFonts w:ascii="Garamond" w:hAnsi="Garamond"/>
          <w:sz w:val="22"/>
          <w:szCs w:val="22"/>
        </w:rPr>
      </w:pPr>
      <w:r>
        <w:rPr>
          <w:rFonts w:ascii="Garamond" w:hAnsi="Garamond"/>
          <w:spacing w:val="-4"/>
          <w:sz w:val="22"/>
          <w:szCs w:val="22"/>
        </w:rPr>
        <w:lastRenderedPageBreak/>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43B98B06" w14:textId="77777777" w:rsidR="009F566A" w:rsidRPr="000C18BE" w:rsidRDefault="009F566A" w:rsidP="009F566A">
      <w:pPr>
        <w:rPr>
          <w:rFonts w:ascii="Garamond" w:hAnsi="Garamond"/>
          <w:sz w:val="22"/>
          <w:szCs w:val="22"/>
        </w:rPr>
      </w:pPr>
    </w:p>
    <w:p w14:paraId="40174191"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573B3017"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4B0C916"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5D1F0597"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0A265F5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7D23DB73"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3A6C4FC" w14:textId="77777777" w:rsidR="00B76AA7" w:rsidRDefault="008C03A8" w:rsidP="00B76AA7">
      <w:pPr>
        <w:widowControl w:val="0"/>
        <w:shd w:val="clear" w:color="auto" w:fill="FFFFFF"/>
        <w:autoSpaceDE w:val="0"/>
        <w:adjustRightInd w:val="0"/>
        <w:ind w:hanging="426"/>
        <w:jc w:val="both"/>
        <w:rPr>
          <w:rStyle w:val="OdsekzoznamuCha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0FDFDB48" w14:textId="77777777" w:rsidR="00B76AA7" w:rsidRDefault="00B76AA7" w:rsidP="00B76AA7">
      <w:pPr>
        <w:widowControl w:val="0"/>
        <w:shd w:val="clear" w:color="auto" w:fill="FFFFFF"/>
        <w:autoSpaceDE w:val="0"/>
        <w:adjustRightInd w:val="0"/>
        <w:ind w:hanging="426"/>
        <w:jc w:val="both"/>
        <w:rPr>
          <w:rStyle w:val="OdsekzoznamuChar"/>
          <w:rFonts w:ascii="Garamond" w:hAnsi="Garamond"/>
          <w:sz w:val="22"/>
          <w:szCs w:val="22"/>
        </w:rPr>
      </w:pPr>
    </w:p>
    <w:p w14:paraId="19EC0391" w14:textId="77777777" w:rsidR="009C1FC2" w:rsidRDefault="00B76AA7" w:rsidP="009C1FC2">
      <w:pPr>
        <w:widowControl w:val="0"/>
        <w:shd w:val="clear" w:color="auto" w:fill="FFFFFF"/>
        <w:autoSpaceDE w:val="0"/>
        <w:adjustRightInd w:val="0"/>
        <w:ind w:hanging="426"/>
        <w:jc w:val="both"/>
        <w:rPr>
          <w:rFonts w:ascii="Garamond" w:hAnsi="Garamond"/>
          <w:spacing w:val="-14"/>
          <w:sz w:val="22"/>
          <w:szCs w:val="22"/>
        </w:rPr>
      </w:pPr>
      <w:r w:rsidRPr="009C1FC2">
        <w:rPr>
          <w:rStyle w:val="OdsekzoznamuChar"/>
          <w:rFonts w:ascii="Garamond" w:hAnsi="Garamond"/>
          <w:sz w:val="22"/>
          <w:szCs w:val="22"/>
        </w:rPr>
        <w:t>7.9</w:t>
      </w:r>
      <w:r w:rsidRPr="009C1FC2">
        <w:rPr>
          <w:rStyle w:val="OdsekzoznamuChar"/>
          <w:rFonts w:ascii="Garamond" w:hAnsi="Garamond"/>
          <w:sz w:val="22"/>
          <w:szCs w:val="22"/>
        </w:rPr>
        <w:tab/>
      </w:r>
      <w:r w:rsidRPr="009C1FC2">
        <w:rPr>
          <w:rFonts w:ascii="Garamond" w:hAnsi="Garamond"/>
          <w:sz w:val="22"/>
          <w:szCs w:val="22"/>
        </w:rPr>
        <w:t xml:space="preserve">Pri ukončení platnosti tejto zmluvy sa predávajúci zaväzuje vrátiť kupujúcemu pomernú časť kúpnej ceny za tovar, ktorý do dňa odstúpenia od zmluvy nebol dodaný na základe preberacieho protokolu </w:t>
      </w:r>
      <w:r w:rsidR="009C1FC2" w:rsidRPr="009C1FC2">
        <w:rPr>
          <w:rFonts w:ascii="Garamond" w:hAnsi="Garamond"/>
          <w:sz w:val="22"/>
          <w:szCs w:val="22"/>
        </w:rPr>
        <w:t xml:space="preserve">kupujúcemu. </w:t>
      </w:r>
      <w:r w:rsidRPr="009C1FC2">
        <w:rPr>
          <w:rFonts w:ascii="Garamond" w:hAnsi="Garamond"/>
          <w:sz w:val="22"/>
          <w:szCs w:val="22"/>
        </w:rPr>
        <w:t xml:space="preserve">Nároky </w:t>
      </w:r>
      <w:r w:rsidR="009C1FC2" w:rsidRPr="009C1FC2">
        <w:rPr>
          <w:rFonts w:ascii="Garamond" w:hAnsi="Garamond"/>
          <w:sz w:val="22"/>
          <w:szCs w:val="22"/>
        </w:rPr>
        <w:t>predávajúceho</w:t>
      </w:r>
      <w:r w:rsidRPr="009C1FC2">
        <w:rPr>
          <w:rFonts w:ascii="Garamond" w:hAnsi="Garamond"/>
          <w:sz w:val="22"/>
          <w:szCs w:val="22"/>
        </w:rPr>
        <w:t xml:space="preserve"> na zaplatenie ceny za plnenia už odovzdané </w:t>
      </w:r>
      <w:r w:rsidR="009C1FC2" w:rsidRPr="009C1FC2">
        <w:rPr>
          <w:rFonts w:ascii="Garamond" w:hAnsi="Garamond"/>
          <w:sz w:val="22"/>
          <w:szCs w:val="22"/>
        </w:rPr>
        <w:t>kupujúcemu</w:t>
      </w:r>
      <w:r w:rsidRPr="009C1FC2">
        <w:rPr>
          <w:rFonts w:ascii="Garamond" w:hAnsi="Garamond"/>
          <w:sz w:val="22"/>
          <w:szCs w:val="22"/>
        </w:rPr>
        <w:t xml:space="preserve"> nebudú pri ukončení platnosti tejto zmluvy dotknuté.</w:t>
      </w:r>
    </w:p>
    <w:p w14:paraId="0E51A42D"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6D14054C" w14:textId="77777777" w:rsidR="009F566A" w:rsidRPr="009C1FC2" w:rsidRDefault="009C1FC2"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7.10</w:t>
      </w:r>
      <w:r>
        <w:rPr>
          <w:rFonts w:ascii="Garamond" w:hAnsi="Garamond"/>
          <w:spacing w:val="-14"/>
          <w:sz w:val="22"/>
          <w:szCs w:val="22"/>
        </w:rPr>
        <w:tab/>
      </w:r>
      <w:r>
        <w:rPr>
          <w:rFonts w:ascii="Garamond" w:hAnsi="Garamond"/>
          <w:spacing w:val="-1"/>
          <w:sz w:val="22"/>
          <w:szCs w:val="22"/>
        </w:rPr>
        <w:t>Odstúpením od tejto</w:t>
      </w:r>
      <w:r w:rsidR="009F566A" w:rsidRPr="000C18BE">
        <w:rPr>
          <w:rFonts w:ascii="Garamond" w:hAnsi="Garamond"/>
          <w:spacing w:val="-1"/>
          <w:sz w:val="22"/>
          <w:szCs w:val="22"/>
        </w:rPr>
        <w:t xml:space="preserve"> zmluvy </w:t>
      </w:r>
      <w:r>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Pr>
          <w:rFonts w:ascii="Garamond" w:hAnsi="Garamond"/>
          <w:sz w:val="22"/>
          <w:szCs w:val="22"/>
        </w:rPr>
        <w:t>kupujúci</w:t>
      </w:r>
      <w:r w:rsidR="009F566A" w:rsidRPr="000C18BE">
        <w:rPr>
          <w:rFonts w:ascii="Garamond" w:hAnsi="Garamond"/>
          <w:sz w:val="22"/>
          <w:szCs w:val="22"/>
        </w:rPr>
        <w:t xml:space="preserve"> po od</w:t>
      </w:r>
      <w:r>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341C223B" w14:textId="77777777" w:rsidR="009F566A" w:rsidRPr="000C18BE" w:rsidRDefault="009F566A" w:rsidP="009F566A">
      <w:pPr>
        <w:pStyle w:val="Odsekzoznamu"/>
        <w:ind w:left="720"/>
        <w:jc w:val="both"/>
        <w:rPr>
          <w:rFonts w:ascii="Garamond" w:hAnsi="Garamond"/>
          <w:spacing w:val="-10"/>
          <w:sz w:val="22"/>
          <w:szCs w:val="22"/>
          <w:lang w:eastAsia="sk-SK"/>
        </w:rPr>
      </w:pPr>
    </w:p>
    <w:p w14:paraId="365A0162" w14:textId="77777777"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35F3DF2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67C57B44" w14:textId="77777777" w:rsidR="009F566A" w:rsidRPr="000C18BE" w:rsidRDefault="009F566A" w:rsidP="009F566A">
      <w:pPr>
        <w:shd w:val="clear" w:color="auto" w:fill="FFFFFF"/>
        <w:rPr>
          <w:rFonts w:ascii="Garamond" w:hAnsi="Garamond"/>
          <w:spacing w:val="-1"/>
          <w:sz w:val="22"/>
          <w:szCs w:val="22"/>
        </w:rPr>
      </w:pPr>
    </w:p>
    <w:p w14:paraId="1E16C934"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6B31A023" w14:textId="77777777"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kupujúceho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69D94D28" w14:textId="77777777"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5071EDD8" w14:textId="77777777"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3DBE4A0A"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Pr>
          <w:rFonts w:ascii="Garamond" w:hAnsi="Garamond"/>
          <w:spacing w:val="-2"/>
          <w:sz w:val="22"/>
          <w:szCs w:val="22"/>
        </w:rPr>
        <w:t xml:space="preserve">lánku V., bodu 5.9 tejto </w:t>
      </w:r>
      <w:r w:rsidR="009F566A" w:rsidRPr="000C18BE">
        <w:rPr>
          <w:rFonts w:ascii="Garamond" w:hAnsi="Garamond"/>
          <w:spacing w:val="-2"/>
          <w:sz w:val="22"/>
          <w:szCs w:val="22"/>
        </w:rPr>
        <w:t>zmluvy.</w:t>
      </w:r>
    </w:p>
    <w:p w14:paraId="482B41EA"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E8C9782"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329D267A"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51D9DE6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2E35E53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64A759FA"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0333B459"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19A7CB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lastRenderedPageBreak/>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4EAF7623"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C53FE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7D5CE94A"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706EA48E" w14:textId="77777777"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FABD258" w14:textId="77777777" w:rsidR="009F566A" w:rsidRDefault="009F566A" w:rsidP="009F566A">
      <w:pPr>
        <w:shd w:val="clear" w:color="auto" w:fill="FFFFFF"/>
        <w:rPr>
          <w:rFonts w:ascii="Garamond" w:hAnsi="Garamond"/>
          <w:spacing w:val="-1"/>
          <w:sz w:val="22"/>
          <w:szCs w:val="22"/>
        </w:rPr>
      </w:pPr>
    </w:p>
    <w:p w14:paraId="4C01495E" w14:textId="77777777" w:rsidR="003E71F6" w:rsidRDefault="003E71F6" w:rsidP="009F566A">
      <w:pPr>
        <w:shd w:val="clear" w:color="auto" w:fill="FFFFFF"/>
        <w:rPr>
          <w:rFonts w:ascii="Garamond" w:hAnsi="Garamond"/>
          <w:spacing w:val="-1"/>
          <w:sz w:val="22"/>
          <w:szCs w:val="22"/>
        </w:rPr>
      </w:pPr>
    </w:p>
    <w:p w14:paraId="686884F2" w14:textId="77777777" w:rsidR="003E71F6" w:rsidRPr="000C18BE" w:rsidRDefault="003E71F6" w:rsidP="009F566A">
      <w:pPr>
        <w:shd w:val="clear" w:color="auto" w:fill="FFFFFF"/>
        <w:rPr>
          <w:rFonts w:ascii="Garamond" w:hAnsi="Garamond"/>
          <w:spacing w:val="-1"/>
          <w:sz w:val="22"/>
          <w:szCs w:val="22"/>
        </w:rPr>
      </w:pPr>
    </w:p>
    <w:p w14:paraId="5DB1766C"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C19021F" w14:textId="77777777" w:rsidR="009F566A" w:rsidRPr="000C18BE" w:rsidRDefault="009F566A" w:rsidP="009F566A">
      <w:pPr>
        <w:shd w:val="clear" w:color="auto" w:fill="FFFFFF"/>
        <w:rPr>
          <w:rFonts w:ascii="Garamond" w:hAnsi="Garamond"/>
          <w:spacing w:val="-1"/>
          <w:sz w:val="22"/>
          <w:szCs w:val="22"/>
        </w:rPr>
      </w:pPr>
    </w:p>
    <w:p w14:paraId="667346E3"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6F735465" w14:textId="77777777" w:rsidR="009F566A" w:rsidRPr="000C18BE" w:rsidRDefault="009F566A" w:rsidP="009F566A">
      <w:pPr>
        <w:shd w:val="clear" w:color="auto" w:fill="FFFFFF"/>
        <w:rPr>
          <w:rFonts w:ascii="Garamond" w:hAnsi="Garamond"/>
          <w:spacing w:val="-1"/>
          <w:sz w:val="22"/>
          <w:szCs w:val="22"/>
        </w:rPr>
      </w:pPr>
    </w:p>
    <w:p w14:paraId="3679900B"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0CC1240A" w14:textId="77777777" w:rsidR="003E71F6" w:rsidRDefault="003E71F6" w:rsidP="003F636D">
      <w:pPr>
        <w:shd w:val="clear" w:color="auto" w:fill="FFFFFF"/>
        <w:rPr>
          <w:rFonts w:ascii="Garamond" w:hAnsi="Garamond"/>
          <w:b/>
          <w:sz w:val="22"/>
          <w:szCs w:val="22"/>
        </w:rPr>
      </w:pPr>
    </w:p>
    <w:p w14:paraId="68904B3A" w14:textId="77777777" w:rsidR="003E71F6" w:rsidRDefault="003E71F6" w:rsidP="003F636D">
      <w:pPr>
        <w:shd w:val="clear" w:color="auto" w:fill="FFFFFF"/>
        <w:rPr>
          <w:rFonts w:ascii="Garamond" w:hAnsi="Garamond"/>
          <w:b/>
          <w:sz w:val="22"/>
          <w:szCs w:val="22"/>
        </w:rPr>
      </w:pPr>
    </w:p>
    <w:p w14:paraId="02A2E7BC" w14:textId="77777777" w:rsidR="003E71F6" w:rsidRDefault="003E71F6" w:rsidP="003F636D">
      <w:pPr>
        <w:shd w:val="clear" w:color="auto" w:fill="FFFFFF"/>
        <w:rPr>
          <w:rFonts w:ascii="Garamond" w:hAnsi="Garamond"/>
          <w:b/>
          <w:sz w:val="22"/>
          <w:szCs w:val="22"/>
        </w:rPr>
      </w:pPr>
    </w:p>
    <w:p w14:paraId="3EA0CDD8" w14:textId="77777777" w:rsidR="003E71F6" w:rsidRDefault="003E71F6" w:rsidP="003F636D">
      <w:pPr>
        <w:shd w:val="clear" w:color="auto" w:fill="FFFFFF"/>
        <w:rPr>
          <w:rFonts w:ascii="Garamond" w:hAnsi="Garamond"/>
          <w:b/>
          <w:sz w:val="22"/>
          <w:szCs w:val="22"/>
        </w:rPr>
      </w:pPr>
    </w:p>
    <w:p w14:paraId="3A05BA4D" w14:textId="77777777" w:rsidR="003E71F6" w:rsidRDefault="003E71F6" w:rsidP="003F636D">
      <w:pPr>
        <w:shd w:val="clear" w:color="auto" w:fill="FFFFFF"/>
        <w:rPr>
          <w:rFonts w:ascii="Garamond" w:hAnsi="Garamond"/>
          <w:b/>
          <w:sz w:val="22"/>
          <w:szCs w:val="22"/>
        </w:rPr>
      </w:pPr>
    </w:p>
    <w:p w14:paraId="08C8FCDC" w14:textId="77777777" w:rsidR="003E71F6" w:rsidRDefault="003E71F6" w:rsidP="003F636D">
      <w:pPr>
        <w:shd w:val="clear" w:color="auto" w:fill="FFFFFF"/>
        <w:rPr>
          <w:rFonts w:ascii="Garamond" w:hAnsi="Garamond"/>
          <w:b/>
          <w:sz w:val="22"/>
          <w:szCs w:val="22"/>
        </w:rPr>
      </w:pPr>
    </w:p>
    <w:p w14:paraId="21993214" w14:textId="77777777" w:rsidR="003E71F6" w:rsidRDefault="003E71F6" w:rsidP="003F636D">
      <w:pPr>
        <w:shd w:val="clear" w:color="auto" w:fill="FFFFFF"/>
        <w:rPr>
          <w:rFonts w:ascii="Garamond" w:hAnsi="Garamond"/>
          <w:b/>
          <w:sz w:val="22"/>
          <w:szCs w:val="22"/>
        </w:rPr>
      </w:pPr>
    </w:p>
    <w:p w14:paraId="0D22FEE9" w14:textId="77777777" w:rsidR="003E71F6" w:rsidRDefault="003E71F6" w:rsidP="003F636D">
      <w:pPr>
        <w:shd w:val="clear" w:color="auto" w:fill="FFFFFF"/>
        <w:rPr>
          <w:rFonts w:ascii="Garamond" w:hAnsi="Garamond"/>
          <w:b/>
          <w:sz w:val="22"/>
          <w:szCs w:val="22"/>
        </w:rPr>
      </w:pPr>
    </w:p>
    <w:p w14:paraId="1299FBBA" w14:textId="77777777" w:rsidR="003E71F6" w:rsidRDefault="003E71F6" w:rsidP="003F636D">
      <w:pPr>
        <w:shd w:val="clear" w:color="auto" w:fill="FFFFFF"/>
        <w:rPr>
          <w:rFonts w:ascii="Garamond" w:hAnsi="Garamond"/>
          <w:b/>
          <w:sz w:val="22"/>
          <w:szCs w:val="22"/>
        </w:rPr>
      </w:pPr>
    </w:p>
    <w:p w14:paraId="385AC232" w14:textId="77777777" w:rsidR="003E71F6" w:rsidRDefault="003E71F6" w:rsidP="003F636D">
      <w:pPr>
        <w:shd w:val="clear" w:color="auto" w:fill="FFFFFF"/>
        <w:rPr>
          <w:rFonts w:ascii="Garamond" w:hAnsi="Garamond"/>
          <w:b/>
          <w:sz w:val="22"/>
          <w:szCs w:val="22"/>
        </w:rPr>
      </w:pPr>
    </w:p>
    <w:p w14:paraId="0CD8D7C7" w14:textId="77777777" w:rsidR="003E71F6" w:rsidRDefault="003E71F6" w:rsidP="003F636D">
      <w:pPr>
        <w:shd w:val="clear" w:color="auto" w:fill="FFFFFF"/>
        <w:rPr>
          <w:rFonts w:ascii="Garamond" w:hAnsi="Garamond"/>
          <w:b/>
          <w:sz w:val="22"/>
          <w:szCs w:val="22"/>
        </w:rPr>
      </w:pPr>
    </w:p>
    <w:p w14:paraId="75DA9813" w14:textId="77777777" w:rsidR="003E71F6" w:rsidRDefault="003E71F6" w:rsidP="003F636D">
      <w:pPr>
        <w:shd w:val="clear" w:color="auto" w:fill="FFFFFF"/>
        <w:rPr>
          <w:rFonts w:ascii="Garamond" w:hAnsi="Garamond"/>
          <w:b/>
          <w:sz w:val="22"/>
          <w:szCs w:val="22"/>
        </w:rPr>
      </w:pPr>
    </w:p>
    <w:p w14:paraId="5E09063D" w14:textId="77777777" w:rsidR="003E71F6" w:rsidRDefault="003E71F6" w:rsidP="003F636D">
      <w:pPr>
        <w:shd w:val="clear" w:color="auto" w:fill="FFFFFF"/>
        <w:rPr>
          <w:rFonts w:ascii="Garamond" w:hAnsi="Garamond"/>
          <w:b/>
          <w:sz w:val="22"/>
          <w:szCs w:val="22"/>
        </w:rPr>
      </w:pPr>
    </w:p>
    <w:p w14:paraId="1B413D63" w14:textId="77777777" w:rsidR="003E71F6" w:rsidRDefault="003E71F6" w:rsidP="003F636D">
      <w:pPr>
        <w:shd w:val="clear" w:color="auto" w:fill="FFFFFF"/>
        <w:rPr>
          <w:rFonts w:ascii="Garamond" w:hAnsi="Garamond"/>
          <w:b/>
          <w:sz w:val="22"/>
          <w:szCs w:val="22"/>
        </w:rPr>
      </w:pPr>
    </w:p>
    <w:p w14:paraId="30DCAFAB" w14:textId="77777777" w:rsidR="003E71F6" w:rsidRDefault="003E71F6" w:rsidP="003F636D">
      <w:pPr>
        <w:shd w:val="clear" w:color="auto" w:fill="FFFFFF"/>
        <w:rPr>
          <w:rFonts w:ascii="Garamond" w:hAnsi="Garamond"/>
          <w:b/>
          <w:sz w:val="22"/>
          <w:szCs w:val="22"/>
        </w:rPr>
      </w:pPr>
    </w:p>
    <w:p w14:paraId="1D4C0F83" w14:textId="77777777" w:rsidR="003E71F6" w:rsidRDefault="003E71F6" w:rsidP="003F636D">
      <w:pPr>
        <w:shd w:val="clear" w:color="auto" w:fill="FFFFFF"/>
        <w:rPr>
          <w:rFonts w:ascii="Garamond" w:hAnsi="Garamond"/>
          <w:b/>
          <w:sz w:val="22"/>
          <w:szCs w:val="22"/>
        </w:rPr>
      </w:pPr>
    </w:p>
    <w:p w14:paraId="09FBC6A5" w14:textId="77777777" w:rsidR="003E71F6" w:rsidRDefault="003E71F6" w:rsidP="003F636D">
      <w:pPr>
        <w:shd w:val="clear" w:color="auto" w:fill="FFFFFF"/>
        <w:rPr>
          <w:rFonts w:ascii="Garamond" w:hAnsi="Garamond"/>
          <w:b/>
          <w:sz w:val="22"/>
          <w:szCs w:val="22"/>
        </w:rPr>
      </w:pPr>
    </w:p>
    <w:p w14:paraId="1B00684F" w14:textId="77777777" w:rsidR="003E71F6" w:rsidRDefault="003E71F6" w:rsidP="003F636D">
      <w:pPr>
        <w:shd w:val="clear" w:color="auto" w:fill="FFFFFF"/>
        <w:rPr>
          <w:rFonts w:ascii="Garamond" w:hAnsi="Garamond"/>
          <w:b/>
          <w:sz w:val="22"/>
          <w:szCs w:val="22"/>
        </w:rPr>
      </w:pPr>
    </w:p>
    <w:p w14:paraId="79AE534C" w14:textId="77777777" w:rsidR="003E71F6" w:rsidRDefault="003E71F6" w:rsidP="003F636D">
      <w:pPr>
        <w:shd w:val="clear" w:color="auto" w:fill="FFFFFF"/>
        <w:rPr>
          <w:rFonts w:ascii="Garamond" w:hAnsi="Garamond"/>
          <w:b/>
          <w:sz w:val="22"/>
          <w:szCs w:val="22"/>
        </w:rPr>
      </w:pPr>
    </w:p>
    <w:p w14:paraId="2FBE7815" w14:textId="77777777" w:rsidR="003E71F6" w:rsidRDefault="003E71F6" w:rsidP="003F636D">
      <w:pPr>
        <w:shd w:val="clear" w:color="auto" w:fill="FFFFFF"/>
        <w:rPr>
          <w:rFonts w:ascii="Garamond" w:hAnsi="Garamond"/>
          <w:b/>
          <w:sz w:val="22"/>
          <w:szCs w:val="22"/>
        </w:rPr>
      </w:pPr>
    </w:p>
    <w:p w14:paraId="39117FA4" w14:textId="77777777" w:rsidR="003E71F6" w:rsidRDefault="003E71F6" w:rsidP="003F636D">
      <w:pPr>
        <w:shd w:val="clear" w:color="auto" w:fill="FFFFFF"/>
        <w:rPr>
          <w:rFonts w:ascii="Garamond" w:hAnsi="Garamond"/>
          <w:b/>
          <w:sz w:val="22"/>
          <w:szCs w:val="22"/>
        </w:rPr>
      </w:pPr>
    </w:p>
    <w:p w14:paraId="6F5A9163" w14:textId="77777777" w:rsidR="003E71F6" w:rsidRDefault="003E71F6" w:rsidP="003F636D">
      <w:pPr>
        <w:shd w:val="clear" w:color="auto" w:fill="FFFFFF"/>
        <w:rPr>
          <w:rFonts w:ascii="Garamond" w:hAnsi="Garamond"/>
          <w:b/>
          <w:sz w:val="22"/>
          <w:szCs w:val="22"/>
        </w:rPr>
      </w:pPr>
    </w:p>
    <w:p w14:paraId="008888DE" w14:textId="77777777" w:rsidR="003E71F6" w:rsidRDefault="003E71F6" w:rsidP="003F636D">
      <w:pPr>
        <w:shd w:val="clear" w:color="auto" w:fill="FFFFFF"/>
        <w:rPr>
          <w:rFonts w:ascii="Garamond" w:hAnsi="Garamond"/>
          <w:b/>
          <w:sz w:val="22"/>
          <w:szCs w:val="22"/>
        </w:rPr>
      </w:pPr>
    </w:p>
    <w:p w14:paraId="10F7508B" w14:textId="77777777" w:rsidR="003E71F6" w:rsidRDefault="003E71F6" w:rsidP="003F636D">
      <w:pPr>
        <w:shd w:val="clear" w:color="auto" w:fill="FFFFFF"/>
        <w:rPr>
          <w:rFonts w:ascii="Garamond" w:hAnsi="Garamond"/>
          <w:b/>
          <w:sz w:val="22"/>
          <w:szCs w:val="22"/>
        </w:rPr>
      </w:pPr>
    </w:p>
    <w:p w14:paraId="7AD99832" w14:textId="77777777" w:rsidR="003E71F6" w:rsidRDefault="003E71F6" w:rsidP="003F636D">
      <w:pPr>
        <w:shd w:val="clear" w:color="auto" w:fill="FFFFFF"/>
        <w:rPr>
          <w:rFonts w:ascii="Garamond" w:hAnsi="Garamond"/>
          <w:b/>
          <w:sz w:val="22"/>
          <w:szCs w:val="22"/>
        </w:rPr>
      </w:pPr>
    </w:p>
    <w:p w14:paraId="08B0A83F" w14:textId="77777777" w:rsidR="003E71F6" w:rsidRDefault="003E71F6" w:rsidP="003F636D">
      <w:pPr>
        <w:shd w:val="clear" w:color="auto" w:fill="FFFFFF"/>
        <w:rPr>
          <w:rFonts w:ascii="Garamond" w:hAnsi="Garamond"/>
          <w:b/>
          <w:sz w:val="22"/>
          <w:szCs w:val="22"/>
        </w:rPr>
      </w:pPr>
    </w:p>
    <w:p w14:paraId="7C332E4F" w14:textId="77777777" w:rsidR="003E71F6" w:rsidRDefault="003E71F6" w:rsidP="003F636D">
      <w:pPr>
        <w:shd w:val="clear" w:color="auto" w:fill="FFFFFF"/>
        <w:rPr>
          <w:rFonts w:ascii="Garamond" w:hAnsi="Garamond"/>
          <w:b/>
          <w:sz w:val="22"/>
          <w:szCs w:val="22"/>
        </w:rPr>
      </w:pPr>
    </w:p>
    <w:p w14:paraId="52847A18" w14:textId="77777777" w:rsidR="003E71F6" w:rsidRDefault="003E71F6" w:rsidP="003F636D">
      <w:pPr>
        <w:shd w:val="clear" w:color="auto" w:fill="FFFFFF"/>
        <w:rPr>
          <w:rFonts w:ascii="Garamond" w:hAnsi="Garamond"/>
          <w:b/>
          <w:sz w:val="22"/>
          <w:szCs w:val="22"/>
        </w:rPr>
      </w:pPr>
    </w:p>
    <w:p w14:paraId="3F4CCC0D" w14:textId="77777777" w:rsidR="003E71F6" w:rsidRDefault="003E71F6" w:rsidP="003F636D">
      <w:pPr>
        <w:shd w:val="clear" w:color="auto" w:fill="FFFFFF"/>
        <w:rPr>
          <w:rFonts w:ascii="Garamond" w:hAnsi="Garamond"/>
          <w:b/>
          <w:sz w:val="22"/>
          <w:szCs w:val="22"/>
        </w:rPr>
      </w:pPr>
    </w:p>
    <w:p w14:paraId="003CE6B1" w14:textId="77777777" w:rsidR="003E71F6" w:rsidRDefault="003E71F6" w:rsidP="003F636D">
      <w:pPr>
        <w:shd w:val="clear" w:color="auto" w:fill="FFFFFF"/>
        <w:rPr>
          <w:rFonts w:ascii="Garamond" w:hAnsi="Garamond"/>
          <w:b/>
          <w:sz w:val="22"/>
          <w:szCs w:val="22"/>
        </w:rPr>
      </w:pPr>
    </w:p>
    <w:p w14:paraId="3B6AD138" w14:textId="77777777" w:rsidR="003E71F6" w:rsidRDefault="003E71F6" w:rsidP="003F636D">
      <w:pPr>
        <w:shd w:val="clear" w:color="auto" w:fill="FFFFFF"/>
        <w:rPr>
          <w:rFonts w:ascii="Garamond" w:hAnsi="Garamond"/>
          <w:b/>
          <w:sz w:val="22"/>
          <w:szCs w:val="22"/>
        </w:rPr>
      </w:pPr>
    </w:p>
    <w:p w14:paraId="0BE91EAD" w14:textId="77777777" w:rsidR="003E71F6" w:rsidRDefault="003E71F6" w:rsidP="003F636D">
      <w:pPr>
        <w:shd w:val="clear" w:color="auto" w:fill="FFFFFF"/>
        <w:rPr>
          <w:rFonts w:ascii="Garamond" w:hAnsi="Garamond"/>
          <w:b/>
          <w:sz w:val="22"/>
          <w:szCs w:val="22"/>
        </w:rPr>
      </w:pPr>
    </w:p>
    <w:p w14:paraId="094A7FBC" w14:textId="77777777" w:rsidR="003E71F6" w:rsidRDefault="003E71F6" w:rsidP="003F636D">
      <w:pPr>
        <w:shd w:val="clear" w:color="auto" w:fill="FFFFFF"/>
        <w:rPr>
          <w:rFonts w:ascii="Garamond" w:hAnsi="Garamond"/>
          <w:b/>
          <w:sz w:val="22"/>
          <w:szCs w:val="22"/>
        </w:rPr>
      </w:pPr>
    </w:p>
    <w:p w14:paraId="0A12FB35" w14:textId="77777777" w:rsidR="003E71F6" w:rsidRDefault="003E71F6" w:rsidP="003F636D">
      <w:pPr>
        <w:shd w:val="clear" w:color="auto" w:fill="FFFFFF"/>
        <w:rPr>
          <w:rFonts w:ascii="Garamond" w:hAnsi="Garamond"/>
          <w:b/>
          <w:sz w:val="22"/>
          <w:szCs w:val="22"/>
        </w:rPr>
      </w:pPr>
    </w:p>
    <w:p w14:paraId="153BE4AB" w14:textId="77777777" w:rsidR="003E71F6" w:rsidRDefault="003E71F6" w:rsidP="003F636D">
      <w:pPr>
        <w:shd w:val="clear" w:color="auto" w:fill="FFFFFF"/>
        <w:rPr>
          <w:rFonts w:ascii="Garamond" w:hAnsi="Garamond"/>
          <w:b/>
          <w:sz w:val="22"/>
          <w:szCs w:val="22"/>
        </w:rPr>
      </w:pPr>
    </w:p>
    <w:p w14:paraId="35C02161" w14:textId="77777777" w:rsidR="003E71F6" w:rsidRDefault="003E71F6" w:rsidP="003F636D">
      <w:pPr>
        <w:shd w:val="clear" w:color="auto" w:fill="FFFFFF"/>
        <w:rPr>
          <w:rFonts w:ascii="Garamond" w:hAnsi="Garamond"/>
          <w:b/>
          <w:sz w:val="22"/>
          <w:szCs w:val="22"/>
        </w:rPr>
      </w:pPr>
    </w:p>
    <w:p w14:paraId="26CD54FD" w14:textId="77777777" w:rsidR="003E71F6" w:rsidRDefault="003E71F6" w:rsidP="003F636D">
      <w:pPr>
        <w:shd w:val="clear" w:color="auto" w:fill="FFFFFF"/>
        <w:rPr>
          <w:rFonts w:ascii="Garamond" w:hAnsi="Garamond"/>
          <w:b/>
          <w:sz w:val="22"/>
          <w:szCs w:val="22"/>
        </w:rPr>
      </w:pPr>
    </w:p>
    <w:p w14:paraId="2E424414" w14:textId="77777777" w:rsidR="003E71F6" w:rsidRDefault="003E71F6" w:rsidP="003F636D">
      <w:pPr>
        <w:shd w:val="clear" w:color="auto" w:fill="FFFFFF"/>
        <w:rPr>
          <w:rFonts w:ascii="Garamond" w:hAnsi="Garamond"/>
          <w:b/>
          <w:sz w:val="22"/>
          <w:szCs w:val="22"/>
        </w:rPr>
      </w:pPr>
    </w:p>
    <w:p w14:paraId="3F3A88C2" w14:textId="77777777" w:rsidR="003E71F6" w:rsidRDefault="003E71F6" w:rsidP="003F636D">
      <w:pPr>
        <w:shd w:val="clear" w:color="auto" w:fill="FFFFFF"/>
        <w:rPr>
          <w:rFonts w:ascii="Garamond" w:hAnsi="Garamond"/>
          <w:b/>
          <w:sz w:val="22"/>
          <w:szCs w:val="22"/>
        </w:rPr>
      </w:pPr>
    </w:p>
    <w:p w14:paraId="439D5DFB" w14:textId="77777777" w:rsidR="003E71F6" w:rsidRDefault="003E71F6" w:rsidP="003F636D">
      <w:pPr>
        <w:shd w:val="clear" w:color="auto" w:fill="FFFFFF"/>
        <w:rPr>
          <w:rFonts w:ascii="Garamond" w:hAnsi="Garamond"/>
          <w:b/>
          <w:sz w:val="22"/>
          <w:szCs w:val="22"/>
        </w:rPr>
      </w:pPr>
    </w:p>
    <w:p w14:paraId="072B486B" w14:textId="77777777" w:rsidR="003E71F6" w:rsidRDefault="003E71F6" w:rsidP="003F636D">
      <w:pPr>
        <w:shd w:val="clear" w:color="auto" w:fill="FFFFFF"/>
        <w:rPr>
          <w:rFonts w:ascii="Garamond" w:hAnsi="Garamond"/>
          <w:b/>
          <w:sz w:val="22"/>
          <w:szCs w:val="22"/>
        </w:rPr>
      </w:pPr>
    </w:p>
    <w:p w14:paraId="18682202" w14:textId="77777777" w:rsidR="00247A8D" w:rsidRDefault="00247A8D" w:rsidP="003F636D">
      <w:pPr>
        <w:shd w:val="clear" w:color="auto" w:fill="FFFFFF"/>
        <w:rPr>
          <w:rFonts w:ascii="Garamond" w:hAnsi="Garamond"/>
          <w:b/>
          <w:sz w:val="22"/>
          <w:szCs w:val="22"/>
        </w:rPr>
      </w:pPr>
    </w:p>
    <w:p w14:paraId="481452C2" w14:textId="77777777" w:rsidR="00247A8D" w:rsidRDefault="00247A8D" w:rsidP="003F636D">
      <w:pPr>
        <w:shd w:val="clear" w:color="auto" w:fill="FFFFFF"/>
        <w:rPr>
          <w:rFonts w:ascii="Garamond" w:hAnsi="Garamond"/>
          <w:b/>
          <w:sz w:val="22"/>
          <w:szCs w:val="22"/>
        </w:rPr>
      </w:pPr>
    </w:p>
    <w:p w14:paraId="783EDA14" w14:textId="77777777" w:rsidR="00247A8D" w:rsidRDefault="00247A8D" w:rsidP="003F636D">
      <w:pPr>
        <w:shd w:val="clear" w:color="auto" w:fill="FFFFFF"/>
        <w:rPr>
          <w:rFonts w:ascii="Garamond" w:hAnsi="Garamond"/>
          <w:b/>
          <w:sz w:val="22"/>
          <w:szCs w:val="22"/>
        </w:rPr>
      </w:pPr>
    </w:p>
    <w:p w14:paraId="44DD284F" w14:textId="77777777" w:rsidR="00247A8D" w:rsidRDefault="00247A8D" w:rsidP="003F636D">
      <w:pPr>
        <w:shd w:val="clear" w:color="auto" w:fill="FFFFFF"/>
        <w:rPr>
          <w:rFonts w:ascii="Garamond" w:hAnsi="Garamond"/>
          <w:b/>
          <w:sz w:val="22"/>
          <w:szCs w:val="22"/>
        </w:rPr>
      </w:pPr>
    </w:p>
    <w:p w14:paraId="4C1586EF" w14:textId="77777777" w:rsidR="00247A8D" w:rsidRDefault="00247A8D" w:rsidP="003F636D">
      <w:pPr>
        <w:shd w:val="clear" w:color="auto" w:fill="FFFFFF"/>
        <w:rPr>
          <w:rFonts w:ascii="Garamond" w:hAnsi="Garamond"/>
          <w:b/>
          <w:sz w:val="22"/>
          <w:szCs w:val="22"/>
        </w:rPr>
      </w:pPr>
    </w:p>
    <w:p w14:paraId="7097B874" w14:textId="73602FC5"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078C3EC4"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2A50AC29" w14:textId="77777777" w:rsidR="009F566A" w:rsidRPr="000C18BE" w:rsidRDefault="009F566A" w:rsidP="009F566A">
      <w:pPr>
        <w:rPr>
          <w:rFonts w:ascii="Garamond" w:hAnsi="Garamond"/>
          <w:sz w:val="22"/>
          <w:szCs w:val="22"/>
        </w:rPr>
      </w:pPr>
    </w:p>
    <w:p w14:paraId="73E97B41" w14:textId="77777777"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5F2A6F10" w14:textId="77777777" w:rsidR="009C1FC2" w:rsidRDefault="009C1FC2" w:rsidP="00A11BE6">
      <w:pPr>
        <w:jc w:val="center"/>
        <w:rPr>
          <w:rFonts w:ascii="Garamond" w:hAnsi="Garamond"/>
          <w:b/>
          <w:sz w:val="22"/>
          <w:szCs w:val="22"/>
        </w:rPr>
      </w:pPr>
    </w:p>
    <w:p w14:paraId="79F39BCA" w14:textId="77777777" w:rsidR="00285251" w:rsidRDefault="00285251" w:rsidP="00285251">
      <w:pPr>
        <w:rPr>
          <w:rFonts w:ascii="Garamond" w:hAnsi="Garamond"/>
          <w:b/>
          <w:sz w:val="22"/>
          <w:szCs w:val="22"/>
        </w:rPr>
      </w:pPr>
    </w:p>
    <w:p w14:paraId="11AC9291" w14:textId="77777777" w:rsidR="00285251" w:rsidRPr="00285251" w:rsidRDefault="00285251" w:rsidP="00285251">
      <w:pPr>
        <w:rPr>
          <w:rFonts w:ascii="Garamond" w:hAnsi="Garamond"/>
          <w:b/>
          <w:i/>
          <w:color w:val="FF0000"/>
          <w:sz w:val="22"/>
          <w:szCs w:val="22"/>
        </w:rPr>
      </w:pPr>
      <w:r w:rsidRPr="00285251">
        <w:rPr>
          <w:rFonts w:ascii="Garamond" w:hAnsi="Garamond"/>
          <w:b/>
          <w:i/>
          <w:color w:val="FF0000"/>
          <w:sz w:val="22"/>
          <w:szCs w:val="22"/>
        </w:rPr>
        <w:t>* doplní uchádzač</w:t>
      </w:r>
    </w:p>
    <w:p w14:paraId="247F73A8" w14:textId="77777777" w:rsidR="00285251" w:rsidRPr="007D13B3" w:rsidRDefault="00285251" w:rsidP="00285251">
      <w:pPr>
        <w:rPr>
          <w:rFonts w:ascii="Garamond" w:hAnsi="Garamond"/>
          <w:i/>
          <w:sz w:val="22"/>
          <w:szCs w:val="22"/>
        </w:rPr>
      </w:pPr>
      <w:r w:rsidRPr="007D13B3">
        <w:rPr>
          <w:rFonts w:ascii="Garamond" w:hAnsi="Garamond"/>
          <w:i/>
          <w:sz w:val="22"/>
          <w:szCs w:val="22"/>
        </w:rPr>
        <w:t>Uvedená tabuľka slúži ako vzor</w:t>
      </w:r>
    </w:p>
    <w:tbl>
      <w:tblPr>
        <w:tblStyle w:val="Mriekatabuky"/>
        <w:tblW w:w="0" w:type="auto"/>
        <w:tblLayout w:type="fixed"/>
        <w:tblLook w:val="04A0" w:firstRow="1" w:lastRow="0" w:firstColumn="1" w:lastColumn="0" w:noHBand="0" w:noVBand="1"/>
      </w:tblPr>
      <w:tblGrid>
        <w:gridCol w:w="2263"/>
        <w:gridCol w:w="993"/>
        <w:gridCol w:w="850"/>
        <w:gridCol w:w="760"/>
        <w:gridCol w:w="446"/>
        <w:gridCol w:w="779"/>
        <w:gridCol w:w="814"/>
        <w:gridCol w:w="1005"/>
        <w:gridCol w:w="774"/>
        <w:gridCol w:w="774"/>
      </w:tblGrid>
      <w:tr w:rsidR="00AA5B0E" w:rsidRPr="00AA5B0E" w14:paraId="157F96F4" w14:textId="77777777" w:rsidTr="00B903A4">
        <w:trPr>
          <w:trHeight w:val="1460"/>
        </w:trPr>
        <w:tc>
          <w:tcPr>
            <w:tcW w:w="2263" w:type="dxa"/>
            <w:hideMark/>
          </w:tcPr>
          <w:p w14:paraId="4884C999"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Špecifikácia</w:t>
            </w:r>
          </w:p>
        </w:tc>
        <w:tc>
          <w:tcPr>
            <w:tcW w:w="993" w:type="dxa"/>
            <w:hideMark/>
          </w:tcPr>
          <w:p w14:paraId="2936DD0F"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Skupina - časť č.</w:t>
            </w:r>
          </w:p>
        </w:tc>
        <w:tc>
          <w:tcPr>
            <w:tcW w:w="850" w:type="dxa"/>
            <w:hideMark/>
          </w:tcPr>
          <w:p w14:paraId="38CB4032"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FF0000"/>
                <w:sz w:val="18"/>
                <w:lang w:eastAsia="sk-SK"/>
              </w:rPr>
              <w:t xml:space="preserve">* </w:t>
            </w:r>
            <w:r w:rsidRPr="00B903A4">
              <w:rPr>
                <w:rFonts w:ascii="Times New Roman" w:hAnsi="Times New Roman"/>
                <w:b/>
                <w:bCs/>
                <w:color w:val="000000"/>
                <w:sz w:val="18"/>
                <w:lang w:eastAsia="sk-SK"/>
              </w:rPr>
              <w:t xml:space="preserve">       Kód ŠUKL</w:t>
            </w:r>
          </w:p>
        </w:tc>
        <w:tc>
          <w:tcPr>
            <w:tcW w:w="760" w:type="dxa"/>
            <w:hideMark/>
          </w:tcPr>
          <w:p w14:paraId="686A9D65"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Názov lieku</w:t>
            </w:r>
          </w:p>
        </w:tc>
        <w:tc>
          <w:tcPr>
            <w:tcW w:w="446" w:type="dxa"/>
            <w:hideMark/>
          </w:tcPr>
          <w:p w14:paraId="5D2526B9"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MJ</w:t>
            </w:r>
          </w:p>
        </w:tc>
        <w:tc>
          <w:tcPr>
            <w:tcW w:w="779" w:type="dxa"/>
            <w:hideMark/>
          </w:tcPr>
          <w:p w14:paraId="754B6AC9"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Počet</w:t>
            </w:r>
          </w:p>
        </w:tc>
        <w:tc>
          <w:tcPr>
            <w:tcW w:w="814" w:type="dxa"/>
            <w:hideMark/>
          </w:tcPr>
          <w:p w14:paraId="694C8A37"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Jednotková cena v EUR bez DPH</w:t>
            </w:r>
          </w:p>
        </w:tc>
        <w:tc>
          <w:tcPr>
            <w:tcW w:w="1005" w:type="dxa"/>
            <w:hideMark/>
          </w:tcPr>
          <w:p w14:paraId="385F6115"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Jednotková cena v EUR s DPH</w:t>
            </w:r>
          </w:p>
        </w:tc>
        <w:tc>
          <w:tcPr>
            <w:tcW w:w="774" w:type="dxa"/>
            <w:hideMark/>
          </w:tcPr>
          <w:p w14:paraId="3E1C3B32"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szCs w:val="22"/>
                <w:lang w:eastAsia="sk-SK"/>
              </w:rPr>
            </w:pPr>
            <w:r w:rsidRPr="00B903A4">
              <w:rPr>
                <w:rFonts w:ascii="Times New Roman" w:hAnsi="Times New Roman"/>
                <w:b/>
                <w:bCs/>
                <w:color w:val="FF0000"/>
                <w:sz w:val="18"/>
                <w:szCs w:val="22"/>
                <w:lang w:eastAsia="sk-SK"/>
              </w:rPr>
              <w:t>*</w:t>
            </w:r>
            <w:r w:rsidRPr="00B903A4">
              <w:rPr>
                <w:rFonts w:ascii="Times New Roman" w:hAnsi="Times New Roman"/>
                <w:b/>
                <w:bCs/>
                <w:color w:val="000000"/>
                <w:sz w:val="18"/>
                <w:szCs w:val="22"/>
                <w:lang w:eastAsia="sk-SK"/>
              </w:rPr>
              <w:t xml:space="preserve"> Celková cena v EUR bez DPH</w:t>
            </w:r>
          </w:p>
        </w:tc>
        <w:tc>
          <w:tcPr>
            <w:tcW w:w="774" w:type="dxa"/>
            <w:hideMark/>
          </w:tcPr>
          <w:p w14:paraId="5C17BB76"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szCs w:val="22"/>
                <w:lang w:eastAsia="sk-SK"/>
              </w:rPr>
            </w:pPr>
            <w:r w:rsidRPr="00B903A4">
              <w:rPr>
                <w:rFonts w:ascii="Times New Roman" w:hAnsi="Times New Roman"/>
                <w:b/>
                <w:bCs/>
                <w:color w:val="FF0000"/>
                <w:sz w:val="18"/>
                <w:szCs w:val="22"/>
                <w:lang w:eastAsia="sk-SK"/>
              </w:rPr>
              <w:t>*</w:t>
            </w:r>
            <w:r w:rsidRPr="00B903A4">
              <w:rPr>
                <w:rFonts w:ascii="Times New Roman" w:hAnsi="Times New Roman"/>
                <w:b/>
                <w:bCs/>
                <w:color w:val="000000"/>
                <w:sz w:val="18"/>
                <w:szCs w:val="22"/>
                <w:lang w:eastAsia="sk-SK"/>
              </w:rPr>
              <w:t xml:space="preserve"> Celková cena v EUR s DPH</w:t>
            </w:r>
          </w:p>
        </w:tc>
      </w:tr>
      <w:tr w:rsidR="00AA5B0E" w:rsidRPr="00AA5B0E" w14:paraId="3811F4F6" w14:textId="77777777" w:rsidTr="00B903A4">
        <w:trPr>
          <w:trHeight w:val="290"/>
        </w:trPr>
        <w:tc>
          <w:tcPr>
            <w:tcW w:w="2263" w:type="dxa"/>
            <w:noWrap/>
            <w:hideMark/>
          </w:tcPr>
          <w:p w14:paraId="5ACED67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8 ml/200 mg (liek.inj.skl.)</w:t>
            </w:r>
          </w:p>
        </w:tc>
        <w:tc>
          <w:tcPr>
            <w:tcW w:w="993" w:type="dxa"/>
            <w:noWrap/>
            <w:hideMark/>
          </w:tcPr>
          <w:p w14:paraId="4C07A76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w:t>
            </w:r>
          </w:p>
        </w:tc>
        <w:tc>
          <w:tcPr>
            <w:tcW w:w="850" w:type="dxa"/>
            <w:noWrap/>
            <w:hideMark/>
          </w:tcPr>
          <w:p w14:paraId="5CAD9EB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BADAD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0DFAF8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05EC9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5E87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87516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EFE52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DA82EA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1819B44" w14:textId="77777777" w:rsidTr="00B903A4">
        <w:trPr>
          <w:trHeight w:val="300"/>
        </w:trPr>
        <w:tc>
          <w:tcPr>
            <w:tcW w:w="2263" w:type="dxa"/>
            <w:noWrap/>
            <w:hideMark/>
          </w:tcPr>
          <w:p w14:paraId="23EF61C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4 ml/100 mg (liek.inj.skl.)</w:t>
            </w:r>
          </w:p>
        </w:tc>
        <w:tc>
          <w:tcPr>
            <w:tcW w:w="993" w:type="dxa"/>
            <w:noWrap/>
            <w:hideMark/>
          </w:tcPr>
          <w:p w14:paraId="3187C68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w:t>
            </w:r>
          </w:p>
        </w:tc>
        <w:tc>
          <w:tcPr>
            <w:tcW w:w="850" w:type="dxa"/>
            <w:noWrap/>
            <w:hideMark/>
          </w:tcPr>
          <w:p w14:paraId="40D8B0D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405FD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4DA207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F1B50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5F90E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E9B74F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CE3D6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BA9F6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E83221E" w14:textId="77777777" w:rsidTr="00B903A4">
        <w:trPr>
          <w:trHeight w:val="290"/>
        </w:trPr>
        <w:tc>
          <w:tcPr>
            <w:tcW w:w="2263" w:type="dxa"/>
            <w:noWrap/>
            <w:hideMark/>
          </w:tcPr>
          <w:p w14:paraId="742E54A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 (fľ.skl.inf.)</w:t>
            </w:r>
          </w:p>
        </w:tc>
        <w:tc>
          <w:tcPr>
            <w:tcW w:w="993" w:type="dxa"/>
            <w:noWrap/>
            <w:hideMark/>
          </w:tcPr>
          <w:p w14:paraId="3073239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4C28973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C3D16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E8211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ED641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CADC4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14AC5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8FC42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26457A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957C2DA" w14:textId="77777777" w:rsidTr="00B903A4">
        <w:trPr>
          <w:trHeight w:val="290"/>
        </w:trPr>
        <w:tc>
          <w:tcPr>
            <w:tcW w:w="2263" w:type="dxa"/>
            <w:noWrap/>
            <w:hideMark/>
          </w:tcPr>
          <w:p w14:paraId="77C0B62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50 ml (fľ.skl.inf.)</w:t>
            </w:r>
          </w:p>
        </w:tc>
        <w:tc>
          <w:tcPr>
            <w:tcW w:w="993" w:type="dxa"/>
            <w:noWrap/>
            <w:hideMark/>
          </w:tcPr>
          <w:p w14:paraId="371A086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7CC0733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11CA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96F9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9DFFF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159477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91746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CFEEEE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B20EE0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A87975E" w14:textId="77777777" w:rsidTr="00B903A4">
        <w:trPr>
          <w:trHeight w:val="290"/>
        </w:trPr>
        <w:tc>
          <w:tcPr>
            <w:tcW w:w="2263" w:type="dxa"/>
            <w:noWrap/>
            <w:hideMark/>
          </w:tcPr>
          <w:p w14:paraId="66DB166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 (vak PE)</w:t>
            </w:r>
          </w:p>
        </w:tc>
        <w:tc>
          <w:tcPr>
            <w:tcW w:w="993" w:type="dxa"/>
            <w:noWrap/>
            <w:hideMark/>
          </w:tcPr>
          <w:p w14:paraId="7DF7A59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20987DD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1FFE1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647F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56AA1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6B0C0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D677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FB414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A93288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07C9E47" w14:textId="77777777" w:rsidTr="00B903A4">
        <w:trPr>
          <w:trHeight w:val="290"/>
        </w:trPr>
        <w:tc>
          <w:tcPr>
            <w:tcW w:w="2263" w:type="dxa"/>
            <w:noWrap/>
            <w:hideMark/>
          </w:tcPr>
          <w:p w14:paraId="1773F5C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1x50 mg+1x50 ml solv. (liek.inj.skl.+liek.inj.skl.)</w:t>
            </w:r>
          </w:p>
        </w:tc>
        <w:tc>
          <w:tcPr>
            <w:tcW w:w="993" w:type="dxa"/>
            <w:noWrap/>
            <w:hideMark/>
          </w:tcPr>
          <w:p w14:paraId="56A87B2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w:t>
            </w:r>
          </w:p>
        </w:tc>
        <w:tc>
          <w:tcPr>
            <w:tcW w:w="850" w:type="dxa"/>
            <w:noWrap/>
            <w:hideMark/>
          </w:tcPr>
          <w:p w14:paraId="1889794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CFEB17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1EC36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DE132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357C2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8D76A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1B1BF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A0D6F8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A2B995A" w14:textId="77777777" w:rsidTr="00B903A4">
        <w:trPr>
          <w:trHeight w:val="300"/>
        </w:trPr>
        <w:tc>
          <w:tcPr>
            <w:tcW w:w="2263" w:type="dxa"/>
            <w:noWrap/>
            <w:hideMark/>
          </w:tcPr>
          <w:p w14:paraId="57D0FCE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1x20 mg+1x20 ml solv. (liek.inj.skl.+liek.inj.skl.)</w:t>
            </w:r>
          </w:p>
        </w:tc>
        <w:tc>
          <w:tcPr>
            <w:tcW w:w="993" w:type="dxa"/>
            <w:noWrap/>
            <w:hideMark/>
          </w:tcPr>
          <w:p w14:paraId="078243F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w:t>
            </w:r>
          </w:p>
        </w:tc>
        <w:tc>
          <w:tcPr>
            <w:tcW w:w="850" w:type="dxa"/>
            <w:noWrap/>
            <w:hideMark/>
          </w:tcPr>
          <w:p w14:paraId="2B7546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D13D2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6FD7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9A3BD7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9A7D71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6F47AC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C171F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E13D6F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C952359" w14:textId="77777777" w:rsidTr="00B903A4">
        <w:trPr>
          <w:trHeight w:val="290"/>
        </w:trPr>
        <w:tc>
          <w:tcPr>
            <w:tcW w:w="2263" w:type="dxa"/>
            <w:noWrap/>
            <w:hideMark/>
          </w:tcPr>
          <w:p w14:paraId="35A6EBA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10 ml (amp. skl.)</w:t>
            </w:r>
          </w:p>
        </w:tc>
        <w:tc>
          <w:tcPr>
            <w:tcW w:w="993" w:type="dxa"/>
            <w:noWrap/>
            <w:hideMark/>
          </w:tcPr>
          <w:p w14:paraId="5FAC782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w:t>
            </w:r>
          </w:p>
        </w:tc>
        <w:tc>
          <w:tcPr>
            <w:tcW w:w="850" w:type="dxa"/>
            <w:noWrap/>
            <w:hideMark/>
          </w:tcPr>
          <w:p w14:paraId="768B743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EF67DA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14067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ECCE46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562AC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588C0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5CF7E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B9FCD5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8E7FA11" w14:textId="77777777" w:rsidTr="00B903A4">
        <w:trPr>
          <w:trHeight w:val="300"/>
        </w:trPr>
        <w:tc>
          <w:tcPr>
            <w:tcW w:w="2263" w:type="dxa"/>
            <w:noWrap/>
            <w:hideMark/>
          </w:tcPr>
          <w:p w14:paraId="6079F5A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gel urt 20 g (tuba Al)</w:t>
            </w:r>
          </w:p>
        </w:tc>
        <w:tc>
          <w:tcPr>
            <w:tcW w:w="993" w:type="dxa"/>
            <w:noWrap/>
            <w:hideMark/>
          </w:tcPr>
          <w:p w14:paraId="41D11BB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w:t>
            </w:r>
          </w:p>
        </w:tc>
        <w:tc>
          <w:tcPr>
            <w:tcW w:w="850" w:type="dxa"/>
            <w:noWrap/>
            <w:hideMark/>
          </w:tcPr>
          <w:p w14:paraId="0E205F5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AF596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9F1B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4FBB9A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80F39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B1816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61786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F7F7CE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2FF745C" w14:textId="77777777" w:rsidTr="00B903A4">
        <w:trPr>
          <w:trHeight w:val="290"/>
        </w:trPr>
        <w:tc>
          <w:tcPr>
            <w:tcW w:w="2263" w:type="dxa"/>
            <w:noWrap/>
            <w:hideMark/>
          </w:tcPr>
          <w:p w14:paraId="26714EF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ml/500 mg (fľ.LDPE)</w:t>
            </w:r>
          </w:p>
        </w:tc>
        <w:tc>
          <w:tcPr>
            <w:tcW w:w="993" w:type="dxa"/>
            <w:noWrap/>
            <w:hideMark/>
          </w:tcPr>
          <w:p w14:paraId="63EE5B8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w:t>
            </w:r>
          </w:p>
        </w:tc>
        <w:tc>
          <w:tcPr>
            <w:tcW w:w="850" w:type="dxa"/>
            <w:noWrap/>
            <w:hideMark/>
          </w:tcPr>
          <w:p w14:paraId="4A3B0E8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AA51B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F0E14E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A43BA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3466F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3FB43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F10D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88F781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861ADD2" w14:textId="77777777" w:rsidTr="00B903A4">
        <w:trPr>
          <w:trHeight w:val="290"/>
        </w:trPr>
        <w:tc>
          <w:tcPr>
            <w:tcW w:w="2263" w:type="dxa"/>
            <w:noWrap/>
            <w:hideMark/>
          </w:tcPr>
          <w:p w14:paraId="2BF334F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ijf 1,2 g (liek.inj.skl.)</w:t>
            </w:r>
          </w:p>
        </w:tc>
        <w:tc>
          <w:tcPr>
            <w:tcW w:w="993" w:type="dxa"/>
            <w:noWrap/>
            <w:hideMark/>
          </w:tcPr>
          <w:p w14:paraId="2C440F6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4A10695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A616E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8C996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8912D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485CC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C0FD9D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263F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166308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C38C184" w14:textId="77777777" w:rsidTr="00B903A4">
        <w:trPr>
          <w:trHeight w:val="290"/>
        </w:trPr>
        <w:tc>
          <w:tcPr>
            <w:tcW w:w="2263" w:type="dxa"/>
            <w:noWrap/>
            <w:hideMark/>
          </w:tcPr>
          <w:p w14:paraId="3656434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ijf 600 mg (liek.inj.skl.)</w:t>
            </w:r>
          </w:p>
        </w:tc>
        <w:tc>
          <w:tcPr>
            <w:tcW w:w="993" w:type="dxa"/>
            <w:noWrap/>
            <w:hideMark/>
          </w:tcPr>
          <w:p w14:paraId="265EF90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2483F79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5BDBC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F6B0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4DC46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189A0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7CED1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43E174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100FB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5D817ED" w14:textId="77777777" w:rsidTr="00B903A4">
        <w:trPr>
          <w:trHeight w:val="290"/>
        </w:trPr>
        <w:tc>
          <w:tcPr>
            <w:tcW w:w="2263" w:type="dxa"/>
            <w:noWrap/>
            <w:hideMark/>
          </w:tcPr>
          <w:p w14:paraId="6864C87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flm 1 g (blis.Al/PVC)</w:t>
            </w:r>
          </w:p>
        </w:tc>
        <w:tc>
          <w:tcPr>
            <w:tcW w:w="993" w:type="dxa"/>
            <w:noWrap/>
            <w:hideMark/>
          </w:tcPr>
          <w:p w14:paraId="7D6B12B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0FBA952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3F8F7E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14A05C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FCC35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8330E6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9BC56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4A97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B50D9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D89D85E" w14:textId="77777777" w:rsidTr="00B903A4">
        <w:trPr>
          <w:trHeight w:val="290"/>
        </w:trPr>
        <w:tc>
          <w:tcPr>
            <w:tcW w:w="2263" w:type="dxa"/>
            <w:noWrap/>
            <w:hideMark/>
          </w:tcPr>
          <w:p w14:paraId="0E1ABB6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flm 625 mg (blis.Al/PVC)</w:t>
            </w:r>
          </w:p>
        </w:tc>
        <w:tc>
          <w:tcPr>
            <w:tcW w:w="993" w:type="dxa"/>
            <w:noWrap/>
            <w:hideMark/>
          </w:tcPr>
          <w:p w14:paraId="32947C9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057C97B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7D4AEF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5499D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4380B1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50EDC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638B3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84D32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A15D6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C27281B" w14:textId="77777777" w:rsidTr="00B903A4">
        <w:trPr>
          <w:trHeight w:val="300"/>
        </w:trPr>
        <w:tc>
          <w:tcPr>
            <w:tcW w:w="2263" w:type="dxa"/>
            <w:noWrap/>
            <w:hideMark/>
          </w:tcPr>
          <w:p w14:paraId="0C3E69B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flm 1000 mg (blis.Al/Al)</w:t>
            </w:r>
          </w:p>
        </w:tc>
        <w:tc>
          <w:tcPr>
            <w:tcW w:w="993" w:type="dxa"/>
            <w:noWrap/>
            <w:hideMark/>
          </w:tcPr>
          <w:p w14:paraId="516A439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74B07F0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20520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9B158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3A8E8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1FD6D6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25AA1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9F8FF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605EF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5833400" w14:textId="77777777" w:rsidTr="00B903A4">
        <w:trPr>
          <w:trHeight w:val="300"/>
        </w:trPr>
        <w:tc>
          <w:tcPr>
            <w:tcW w:w="2263" w:type="dxa"/>
            <w:noWrap/>
            <w:hideMark/>
          </w:tcPr>
          <w:p w14:paraId="453A64A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inu 100 mg (liek.inj.skl.)</w:t>
            </w:r>
          </w:p>
        </w:tc>
        <w:tc>
          <w:tcPr>
            <w:tcW w:w="993" w:type="dxa"/>
            <w:noWrap/>
            <w:hideMark/>
          </w:tcPr>
          <w:p w14:paraId="6C345A7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7</w:t>
            </w:r>
          </w:p>
        </w:tc>
        <w:tc>
          <w:tcPr>
            <w:tcW w:w="850" w:type="dxa"/>
            <w:noWrap/>
            <w:hideMark/>
          </w:tcPr>
          <w:p w14:paraId="2F808F5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07779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38388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8246C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86EDB1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FD92E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DE551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7235B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DF7CF12" w14:textId="77777777" w:rsidTr="00B903A4">
        <w:trPr>
          <w:trHeight w:val="290"/>
        </w:trPr>
        <w:tc>
          <w:tcPr>
            <w:tcW w:w="2263" w:type="dxa"/>
            <w:noWrap/>
            <w:hideMark/>
          </w:tcPr>
          <w:p w14:paraId="0B1A109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ifo 100 mg (liek.inj.skl.)</w:t>
            </w:r>
          </w:p>
        </w:tc>
        <w:tc>
          <w:tcPr>
            <w:tcW w:w="993" w:type="dxa"/>
            <w:noWrap/>
            <w:hideMark/>
          </w:tcPr>
          <w:p w14:paraId="01FA848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9</w:t>
            </w:r>
          </w:p>
        </w:tc>
        <w:tc>
          <w:tcPr>
            <w:tcW w:w="850" w:type="dxa"/>
            <w:noWrap/>
            <w:hideMark/>
          </w:tcPr>
          <w:p w14:paraId="02BA566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1918B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AE2F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06AFF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3D198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AC4D07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B7E80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F0856D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61D36A2" w14:textId="77777777" w:rsidTr="00B903A4">
        <w:trPr>
          <w:trHeight w:val="300"/>
        </w:trPr>
        <w:tc>
          <w:tcPr>
            <w:tcW w:w="2263" w:type="dxa"/>
            <w:noWrap/>
            <w:hideMark/>
          </w:tcPr>
          <w:p w14:paraId="16CFA71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ifo 25 mg (liek.inj.skl.)</w:t>
            </w:r>
          </w:p>
        </w:tc>
        <w:tc>
          <w:tcPr>
            <w:tcW w:w="993" w:type="dxa"/>
            <w:noWrap/>
            <w:hideMark/>
          </w:tcPr>
          <w:p w14:paraId="374A67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9</w:t>
            </w:r>
          </w:p>
        </w:tc>
        <w:tc>
          <w:tcPr>
            <w:tcW w:w="850" w:type="dxa"/>
            <w:noWrap/>
            <w:hideMark/>
          </w:tcPr>
          <w:p w14:paraId="3C7D68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21D3E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6FF00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FBCB01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4BD56A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EB2F44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5221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3EC950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958517F" w14:textId="77777777" w:rsidTr="00B903A4">
        <w:trPr>
          <w:trHeight w:val="300"/>
        </w:trPr>
        <w:tc>
          <w:tcPr>
            <w:tcW w:w="2263" w:type="dxa"/>
            <w:noWrap/>
            <w:hideMark/>
          </w:tcPr>
          <w:p w14:paraId="69C5CB9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300 mg (liek.inj.skl.)</w:t>
            </w:r>
          </w:p>
        </w:tc>
        <w:tc>
          <w:tcPr>
            <w:tcW w:w="993" w:type="dxa"/>
            <w:noWrap/>
            <w:hideMark/>
          </w:tcPr>
          <w:p w14:paraId="641FC7B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10</w:t>
            </w:r>
          </w:p>
        </w:tc>
        <w:tc>
          <w:tcPr>
            <w:tcW w:w="850" w:type="dxa"/>
            <w:noWrap/>
            <w:hideMark/>
          </w:tcPr>
          <w:p w14:paraId="323E18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32D1F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52EE7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37A6E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AF892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D099F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406E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EDEAD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BBF92EB" w14:textId="77777777" w:rsidTr="00B903A4">
        <w:trPr>
          <w:trHeight w:val="300"/>
        </w:trPr>
        <w:tc>
          <w:tcPr>
            <w:tcW w:w="2263" w:type="dxa"/>
            <w:noWrap/>
            <w:hideMark/>
          </w:tcPr>
          <w:p w14:paraId="1C3B189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ijf 1 g (liek.inj.skl.)</w:t>
            </w:r>
          </w:p>
        </w:tc>
        <w:tc>
          <w:tcPr>
            <w:tcW w:w="993" w:type="dxa"/>
            <w:noWrap/>
            <w:hideMark/>
          </w:tcPr>
          <w:p w14:paraId="222ABC6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11</w:t>
            </w:r>
          </w:p>
        </w:tc>
        <w:tc>
          <w:tcPr>
            <w:tcW w:w="850" w:type="dxa"/>
            <w:noWrap/>
            <w:hideMark/>
          </w:tcPr>
          <w:p w14:paraId="5C89D48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EABA3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9A398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42DEC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0D1EE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0B867B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D70AE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6E0739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F84F1FE" w14:textId="77777777" w:rsidTr="00B903A4">
        <w:trPr>
          <w:trHeight w:val="300"/>
        </w:trPr>
        <w:tc>
          <w:tcPr>
            <w:tcW w:w="2263" w:type="dxa"/>
            <w:noWrap/>
            <w:hideMark/>
          </w:tcPr>
          <w:p w14:paraId="6F740F2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ijf 2 g (liek.inj.skl.)</w:t>
            </w:r>
          </w:p>
        </w:tc>
        <w:tc>
          <w:tcPr>
            <w:tcW w:w="993" w:type="dxa"/>
            <w:noWrap/>
            <w:hideMark/>
          </w:tcPr>
          <w:p w14:paraId="5275ED1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12</w:t>
            </w:r>
          </w:p>
        </w:tc>
        <w:tc>
          <w:tcPr>
            <w:tcW w:w="850" w:type="dxa"/>
            <w:noWrap/>
            <w:hideMark/>
          </w:tcPr>
          <w:p w14:paraId="11162FF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B3A62E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F037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F850A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DE78F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76695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768B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FE42C5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9D4229F" w14:textId="77777777" w:rsidTr="00B903A4">
        <w:trPr>
          <w:trHeight w:val="290"/>
        </w:trPr>
        <w:tc>
          <w:tcPr>
            <w:tcW w:w="2263" w:type="dxa"/>
            <w:noWrap/>
            <w:hideMark/>
          </w:tcPr>
          <w:p w14:paraId="2A44A3E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jof 2 g (liek.skl.)</w:t>
            </w:r>
          </w:p>
        </w:tc>
        <w:tc>
          <w:tcPr>
            <w:tcW w:w="993" w:type="dxa"/>
            <w:noWrap/>
            <w:hideMark/>
          </w:tcPr>
          <w:p w14:paraId="265157F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13</w:t>
            </w:r>
          </w:p>
        </w:tc>
        <w:tc>
          <w:tcPr>
            <w:tcW w:w="850" w:type="dxa"/>
            <w:noWrap/>
            <w:hideMark/>
          </w:tcPr>
          <w:p w14:paraId="19A7B62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202FA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7499F3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E6EA8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63A595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78295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7BF9DA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D11401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B34494A" w14:textId="77777777" w:rsidTr="00B903A4">
        <w:trPr>
          <w:trHeight w:val="300"/>
        </w:trPr>
        <w:tc>
          <w:tcPr>
            <w:tcW w:w="2263" w:type="dxa"/>
            <w:noWrap/>
            <w:hideMark/>
          </w:tcPr>
          <w:p w14:paraId="3A41020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ijf 1 g (liek.inj.skl.)</w:t>
            </w:r>
          </w:p>
        </w:tc>
        <w:tc>
          <w:tcPr>
            <w:tcW w:w="993" w:type="dxa"/>
            <w:noWrap/>
            <w:hideMark/>
          </w:tcPr>
          <w:p w14:paraId="6AF8BA2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13</w:t>
            </w:r>
          </w:p>
        </w:tc>
        <w:tc>
          <w:tcPr>
            <w:tcW w:w="850" w:type="dxa"/>
            <w:noWrap/>
            <w:hideMark/>
          </w:tcPr>
          <w:p w14:paraId="630B9AE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F4182A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F3F17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288296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CA8AB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DB72E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770522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B0C1FF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CD54D7" w14:textId="77777777" w:rsidTr="00B903A4">
        <w:trPr>
          <w:trHeight w:val="300"/>
        </w:trPr>
        <w:tc>
          <w:tcPr>
            <w:tcW w:w="2263" w:type="dxa"/>
            <w:noWrap/>
            <w:hideMark/>
          </w:tcPr>
          <w:p w14:paraId="6FEC529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ino 1000 mg (liek.inj.skl.)</w:t>
            </w:r>
          </w:p>
        </w:tc>
        <w:tc>
          <w:tcPr>
            <w:tcW w:w="993" w:type="dxa"/>
            <w:noWrap/>
            <w:hideMark/>
          </w:tcPr>
          <w:p w14:paraId="5828E88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14</w:t>
            </w:r>
          </w:p>
        </w:tc>
        <w:tc>
          <w:tcPr>
            <w:tcW w:w="850" w:type="dxa"/>
            <w:noWrap/>
            <w:hideMark/>
          </w:tcPr>
          <w:p w14:paraId="346D917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A7300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8F9B3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E6A8A5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84AA63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2D862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4C86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CD523D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1293C8E" w14:textId="77777777" w:rsidTr="00B903A4">
        <w:trPr>
          <w:trHeight w:val="300"/>
        </w:trPr>
        <w:tc>
          <w:tcPr>
            <w:tcW w:w="2263" w:type="dxa"/>
            <w:noWrap/>
            <w:hideMark/>
          </w:tcPr>
          <w:p w14:paraId="0B3C832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1g/0,5 g (liek.inj.skl.)</w:t>
            </w:r>
          </w:p>
        </w:tc>
        <w:tc>
          <w:tcPr>
            <w:tcW w:w="993" w:type="dxa"/>
            <w:noWrap/>
            <w:hideMark/>
          </w:tcPr>
          <w:p w14:paraId="2B7FB70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15</w:t>
            </w:r>
          </w:p>
        </w:tc>
        <w:tc>
          <w:tcPr>
            <w:tcW w:w="850" w:type="dxa"/>
            <w:noWrap/>
            <w:hideMark/>
          </w:tcPr>
          <w:p w14:paraId="5D9E1F5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62496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4ABED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2C8E4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F3E6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ACF9C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9B5F2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41FC08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D9D17E2" w14:textId="77777777" w:rsidTr="00B903A4">
        <w:trPr>
          <w:trHeight w:val="290"/>
        </w:trPr>
        <w:tc>
          <w:tcPr>
            <w:tcW w:w="2263" w:type="dxa"/>
            <w:noWrap/>
            <w:hideMark/>
          </w:tcPr>
          <w:p w14:paraId="7604DAB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ijf 1 g (liek.skl.)</w:t>
            </w:r>
          </w:p>
        </w:tc>
        <w:tc>
          <w:tcPr>
            <w:tcW w:w="993" w:type="dxa"/>
            <w:noWrap/>
            <w:hideMark/>
          </w:tcPr>
          <w:p w14:paraId="3346A09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16</w:t>
            </w:r>
          </w:p>
        </w:tc>
        <w:tc>
          <w:tcPr>
            <w:tcW w:w="850" w:type="dxa"/>
            <w:noWrap/>
            <w:hideMark/>
          </w:tcPr>
          <w:p w14:paraId="378C07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213B4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8EEAD7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8078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69421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BCD6B9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2A4A4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484C1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95DA377" w14:textId="77777777" w:rsidTr="00B903A4">
        <w:trPr>
          <w:trHeight w:val="300"/>
        </w:trPr>
        <w:tc>
          <w:tcPr>
            <w:tcW w:w="2263" w:type="dxa"/>
            <w:noWrap/>
            <w:hideMark/>
          </w:tcPr>
          <w:p w14:paraId="5EA9EBA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ifo 2 g (liek.skl.)</w:t>
            </w:r>
          </w:p>
        </w:tc>
        <w:tc>
          <w:tcPr>
            <w:tcW w:w="993" w:type="dxa"/>
            <w:noWrap/>
            <w:hideMark/>
          </w:tcPr>
          <w:p w14:paraId="37C33CF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16</w:t>
            </w:r>
          </w:p>
        </w:tc>
        <w:tc>
          <w:tcPr>
            <w:tcW w:w="850" w:type="dxa"/>
            <w:noWrap/>
            <w:hideMark/>
          </w:tcPr>
          <w:p w14:paraId="58079A6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6BAB8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433E7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63587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E8E60D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72626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D9EA7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9D233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0C341B2" w14:textId="77777777" w:rsidTr="00B903A4">
        <w:trPr>
          <w:trHeight w:val="290"/>
        </w:trPr>
        <w:tc>
          <w:tcPr>
            <w:tcW w:w="2263" w:type="dxa"/>
            <w:noWrap/>
            <w:hideMark/>
          </w:tcPr>
          <w:p w14:paraId="4854F0E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jof 1,5 g (liek.inj.skl.)</w:t>
            </w:r>
          </w:p>
        </w:tc>
        <w:tc>
          <w:tcPr>
            <w:tcW w:w="993" w:type="dxa"/>
            <w:noWrap/>
            <w:hideMark/>
          </w:tcPr>
          <w:p w14:paraId="7DABDF7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45A8752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AA337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2951D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D9EE4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3BF96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8093B7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53B54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1BACD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066A570" w14:textId="77777777" w:rsidTr="00B903A4">
        <w:trPr>
          <w:trHeight w:val="290"/>
        </w:trPr>
        <w:tc>
          <w:tcPr>
            <w:tcW w:w="2263" w:type="dxa"/>
            <w:noWrap/>
            <w:hideMark/>
          </w:tcPr>
          <w:p w14:paraId="3DBC385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 xml:space="preserve">plo jof 750 mg </w:t>
            </w:r>
            <w:r w:rsidRPr="00AA5B0E">
              <w:rPr>
                <w:rFonts w:ascii="Times New Roman" w:hAnsi="Times New Roman"/>
                <w:color w:val="000000"/>
                <w:lang w:eastAsia="sk-SK"/>
              </w:rPr>
              <w:lastRenderedPageBreak/>
              <w:t>(liek.inj.skl.)</w:t>
            </w:r>
          </w:p>
        </w:tc>
        <w:tc>
          <w:tcPr>
            <w:tcW w:w="993" w:type="dxa"/>
            <w:noWrap/>
            <w:hideMark/>
          </w:tcPr>
          <w:p w14:paraId="78C9F99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lastRenderedPageBreak/>
              <w:t>17</w:t>
            </w:r>
          </w:p>
        </w:tc>
        <w:tc>
          <w:tcPr>
            <w:tcW w:w="850" w:type="dxa"/>
            <w:noWrap/>
            <w:hideMark/>
          </w:tcPr>
          <w:p w14:paraId="7778A7C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AC8CD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482F2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E9F81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82E94B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E0D401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D5FE6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327294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FD5ACA9" w14:textId="77777777" w:rsidTr="00B903A4">
        <w:trPr>
          <w:trHeight w:val="300"/>
        </w:trPr>
        <w:tc>
          <w:tcPr>
            <w:tcW w:w="2263" w:type="dxa"/>
            <w:noWrap/>
            <w:hideMark/>
          </w:tcPr>
          <w:p w14:paraId="6CE599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flm 500 mg (blis.Al/Al)</w:t>
            </w:r>
          </w:p>
        </w:tc>
        <w:tc>
          <w:tcPr>
            <w:tcW w:w="993" w:type="dxa"/>
            <w:noWrap/>
            <w:hideMark/>
          </w:tcPr>
          <w:p w14:paraId="3F2E2A2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6913A8C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23EC43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CFB52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08E041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33EAB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653ECC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CAFE1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265A0C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E75102" w14:textId="77777777" w:rsidTr="00B903A4">
        <w:trPr>
          <w:trHeight w:val="300"/>
        </w:trPr>
        <w:tc>
          <w:tcPr>
            <w:tcW w:w="2263" w:type="dxa"/>
            <w:noWrap/>
            <w:hideMark/>
          </w:tcPr>
          <w:p w14:paraId="234DBC5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20 ml/100 mg (liek.inj.skl.)</w:t>
            </w:r>
          </w:p>
        </w:tc>
        <w:tc>
          <w:tcPr>
            <w:tcW w:w="993" w:type="dxa"/>
            <w:noWrap/>
            <w:hideMark/>
          </w:tcPr>
          <w:p w14:paraId="783F337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18</w:t>
            </w:r>
          </w:p>
        </w:tc>
        <w:tc>
          <w:tcPr>
            <w:tcW w:w="850" w:type="dxa"/>
            <w:noWrap/>
            <w:hideMark/>
          </w:tcPr>
          <w:p w14:paraId="2BA7331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8604D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18923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52E56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C0B67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525D2B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711B9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E0A443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3B12C2C" w14:textId="77777777" w:rsidTr="00B903A4">
        <w:trPr>
          <w:trHeight w:val="290"/>
        </w:trPr>
        <w:tc>
          <w:tcPr>
            <w:tcW w:w="2263" w:type="dxa"/>
            <w:noWrap/>
            <w:hideMark/>
          </w:tcPr>
          <w:p w14:paraId="171BBCE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200 ml/400 mg (fľ.PE)</w:t>
            </w:r>
          </w:p>
        </w:tc>
        <w:tc>
          <w:tcPr>
            <w:tcW w:w="993" w:type="dxa"/>
            <w:noWrap/>
            <w:hideMark/>
          </w:tcPr>
          <w:p w14:paraId="1E2BAC0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0C73AA3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C56BF4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6F3D2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2F129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8E3D9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81EA5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AD17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7C46B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328D0BE" w14:textId="77777777" w:rsidTr="00B903A4">
        <w:trPr>
          <w:trHeight w:val="290"/>
        </w:trPr>
        <w:tc>
          <w:tcPr>
            <w:tcW w:w="2263" w:type="dxa"/>
            <w:noWrap/>
            <w:hideMark/>
          </w:tcPr>
          <w:p w14:paraId="6EF88A7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ml/200 mg (fľ.PE)</w:t>
            </w:r>
          </w:p>
        </w:tc>
        <w:tc>
          <w:tcPr>
            <w:tcW w:w="993" w:type="dxa"/>
            <w:noWrap/>
            <w:hideMark/>
          </w:tcPr>
          <w:p w14:paraId="4FE417F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7C7970B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9E62F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EC9F6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4EF93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5EE074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79A18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9D05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BF28D6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798F91C" w14:textId="77777777" w:rsidTr="00B903A4">
        <w:trPr>
          <w:trHeight w:val="290"/>
        </w:trPr>
        <w:tc>
          <w:tcPr>
            <w:tcW w:w="2263" w:type="dxa"/>
            <w:noWrap/>
            <w:hideMark/>
          </w:tcPr>
          <w:p w14:paraId="4FDCAE5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10 ml/100 mg (amp.skl.)</w:t>
            </w:r>
          </w:p>
        </w:tc>
        <w:tc>
          <w:tcPr>
            <w:tcW w:w="993" w:type="dxa"/>
            <w:noWrap/>
            <w:hideMark/>
          </w:tcPr>
          <w:p w14:paraId="6019049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3AD2F7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A5C2C1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D13AE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729407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499D9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D46B5B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CB618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0D8C8B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105F8E4" w14:textId="77777777" w:rsidTr="00B903A4">
        <w:trPr>
          <w:trHeight w:val="300"/>
        </w:trPr>
        <w:tc>
          <w:tcPr>
            <w:tcW w:w="2263" w:type="dxa"/>
            <w:noWrap/>
            <w:hideMark/>
          </w:tcPr>
          <w:p w14:paraId="22997ED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flm 500 mg (blis.PVC/Al)</w:t>
            </w:r>
          </w:p>
        </w:tc>
        <w:tc>
          <w:tcPr>
            <w:tcW w:w="993" w:type="dxa"/>
            <w:noWrap/>
            <w:hideMark/>
          </w:tcPr>
          <w:p w14:paraId="75A3C58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26DD106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9CB02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C3671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FAB04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ED84D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B1118E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9F467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26F15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230A72F" w14:textId="77777777" w:rsidTr="00B903A4">
        <w:trPr>
          <w:trHeight w:val="300"/>
        </w:trPr>
        <w:tc>
          <w:tcPr>
            <w:tcW w:w="2263" w:type="dxa"/>
            <w:noWrap/>
            <w:hideMark/>
          </w:tcPr>
          <w:p w14:paraId="2D2A0B9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1,7 ml/120 mg (liek.inj.skl.)</w:t>
            </w:r>
          </w:p>
        </w:tc>
        <w:tc>
          <w:tcPr>
            <w:tcW w:w="993" w:type="dxa"/>
            <w:noWrap/>
            <w:hideMark/>
          </w:tcPr>
          <w:p w14:paraId="410B3B4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20</w:t>
            </w:r>
          </w:p>
        </w:tc>
        <w:tc>
          <w:tcPr>
            <w:tcW w:w="850" w:type="dxa"/>
            <w:noWrap/>
            <w:hideMark/>
          </w:tcPr>
          <w:p w14:paraId="66EDFF1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35EF4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CDEB32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68C7C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696A1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BCD09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FA3D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23604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BDD0A37" w14:textId="77777777" w:rsidTr="00B903A4">
        <w:trPr>
          <w:trHeight w:val="300"/>
        </w:trPr>
        <w:tc>
          <w:tcPr>
            <w:tcW w:w="2263" w:type="dxa"/>
            <w:noWrap/>
            <w:hideMark/>
          </w:tcPr>
          <w:p w14:paraId="5F8A7C6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2 ml/200 µg (amp.skl.)</w:t>
            </w:r>
          </w:p>
        </w:tc>
        <w:tc>
          <w:tcPr>
            <w:tcW w:w="993" w:type="dxa"/>
            <w:noWrap/>
            <w:hideMark/>
          </w:tcPr>
          <w:p w14:paraId="5ED4774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21</w:t>
            </w:r>
          </w:p>
        </w:tc>
        <w:tc>
          <w:tcPr>
            <w:tcW w:w="850" w:type="dxa"/>
            <w:noWrap/>
            <w:hideMark/>
          </w:tcPr>
          <w:p w14:paraId="17F1C20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0AD667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4036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58314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0C80D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5CB91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9D53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78BDE5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818C7CB" w14:textId="77777777" w:rsidTr="00B903A4">
        <w:trPr>
          <w:trHeight w:val="290"/>
        </w:trPr>
        <w:tc>
          <w:tcPr>
            <w:tcW w:w="2263" w:type="dxa"/>
            <w:noWrap/>
            <w:hideMark/>
          </w:tcPr>
          <w:p w14:paraId="69DDC7A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10 ml (liek.inj.skl.)</w:t>
            </w:r>
          </w:p>
        </w:tc>
        <w:tc>
          <w:tcPr>
            <w:tcW w:w="993" w:type="dxa"/>
            <w:noWrap/>
            <w:hideMark/>
          </w:tcPr>
          <w:p w14:paraId="7C42470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15AC028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2E9E2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19DE4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14661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42661B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F80577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A76F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77A40E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B104F13" w14:textId="77777777" w:rsidTr="00B903A4">
        <w:trPr>
          <w:trHeight w:val="290"/>
        </w:trPr>
        <w:tc>
          <w:tcPr>
            <w:tcW w:w="2263" w:type="dxa"/>
            <w:noWrap/>
            <w:hideMark/>
          </w:tcPr>
          <w:p w14:paraId="59B5838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ijf 25 ml/50 mg (liek.inj.skl.)</w:t>
            </w:r>
          </w:p>
        </w:tc>
        <w:tc>
          <w:tcPr>
            <w:tcW w:w="993" w:type="dxa"/>
            <w:noWrap/>
            <w:hideMark/>
          </w:tcPr>
          <w:p w14:paraId="238472A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2B2FD7A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571BB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72950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7137E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1DB6C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9CBCB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3B121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731C2E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3316D4C" w14:textId="77777777" w:rsidTr="00B903A4">
        <w:trPr>
          <w:trHeight w:val="290"/>
        </w:trPr>
        <w:tc>
          <w:tcPr>
            <w:tcW w:w="2263" w:type="dxa"/>
            <w:noWrap/>
            <w:hideMark/>
          </w:tcPr>
          <w:p w14:paraId="4BB6564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5 ml/10 mg (liek.skl.)</w:t>
            </w:r>
          </w:p>
        </w:tc>
        <w:tc>
          <w:tcPr>
            <w:tcW w:w="993" w:type="dxa"/>
            <w:noWrap/>
            <w:hideMark/>
          </w:tcPr>
          <w:p w14:paraId="2D19D65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53407F9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C6B1E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47F82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AC9D7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C5397D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DF56BB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3276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05FFC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C559E62" w14:textId="77777777" w:rsidTr="00B903A4">
        <w:trPr>
          <w:trHeight w:val="300"/>
        </w:trPr>
        <w:tc>
          <w:tcPr>
            <w:tcW w:w="2263" w:type="dxa"/>
            <w:noWrap/>
            <w:hideMark/>
          </w:tcPr>
          <w:p w14:paraId="4A3AE2D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dct set 50 mg prášok+1,9 ml lip.+3 ml tlm.roztoku(liek.inj.skl.)</w:t>
            </w:r>
          </w:p>
        </w:tc>
        <w:tc>
          <w:tcPr>
            <w:tcW w:w="993" w:type="dxa"/>
            <w:noWrap/>
            <w:hideMark/>
          </w:tcPr>
          <w:p w14:paraId="501C161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6089142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5D5F54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C3077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A64110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BEE43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E8E96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1E314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556D7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B766080" w14:textId="77777777" w:rsidTr="00B903A4">
        <w:trPr>
          <w:trHeight w:val="290"/>
        </w:trPr>
        <w:tc>
          <w:tcPr>
            <w:tcW w:w="2263" w:type="dxa"/>
            <w:noWrap/>
            <w:hideMark/>
          </w:tcPr>
          <w:p w14:paraId="7BAA173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ifo 1000 mg (liek.inj.skl.)</w:t>
            </w:r>
          </w:p>
        </w:tc>
        <w:tc>
          <w:tcPr>
            <w:tcW w:w="993" w:type="dxa"/>
            <w:noWrap/>
            <w:hideMark/>
          </w:tcPr>
          <w:p w14:paraId="4749EF3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23</w:t>
            </w:r>
          </w:p>
        </w:tc>
        <w:tc>
          <w:tcPr>
            <w:tcW w:w="850" w:type="dxa"/>
            <w:noWrap/>
            <w:hideMark/>
          </w:tcPr>
          <w:p w14:paraId="7A6A5D5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D8C40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88504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20422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3B0FD4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7F0C2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6121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B5D75A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EF0FA48" w14:textId="77777777" w:rsidTr="00B903A4">
        <w:trPr>
          <w:trHeight w:val="300"/>
        </w:trPr>
        <w:tc>
          <w:tcPr>
            <w:tcW w:w="2263" w:type="dxa"/>
            <w:noWrap/>
            <w:hideMark/>
          </w:tcPr>
          <w:p w14:paraId="0761059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ifo 500 mg (liek.inj.skl.)</w:t>
            </w:r>
          </w:p>
        </w:tc>
        <w:tc>
          <w:tcPr>
            <w:tcW w:w="993" w:type="dxa"/>
            <w:noWrap/>
            <w:hideMark/>
          </w:tcPr>
          <w:p w14:paraId="301F30E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23</w:t>
            </w:r>
          </w:p>
        </w:tc>
        <w:tc>
          <w:tcPr>
            <w:tcW w:w="850" w:type="dxa"/>
            <w:noWrap/>
            <w:hideMark/>
          </w:tcPr>
          <w:p w14:paraId="37A4656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8D356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EA168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13FB66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44667E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C0C45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DB0D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99B63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92660FB" w14:textId="77777777" w:rsidTr="00B903A4">
        <w:trPr>
          <w:trHeight w:val="300"/>
        </w:trPr>
        <w:tc>
          <w:tcPr>
            <w:tcW w:w="2263" w:type="dxa"/>
            <w:noWrap/>
            <w:hideMark/>
          </w:tcPr>
          <w:p w14:paraId="3D79290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1 g (liek.skl.)</w:t>
            </w:r>
          </w:p>
        </w:tc>
        <w:tc>
          <w:tcPr>
            <w:tcW w:w="993" w:type="dxa"/>
            <w:noWrap/>
            <w:hideMark/>
          </w:tcPr>
          <w:p w14:paraId="6C28B04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25</w:t>
            </w:r>
          </w:p>
        </w:tc>
        <w:tc>
          <w:tcPr>
            <w:tcW w:w="850" w:type="dxa"/>
            <w:noWrap/>
            <w:hideMark/>
          </w:tcPr>
          <w:p w14:paraId="6FFFD52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4A23ED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F52BF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9931C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41660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96DC4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0ECC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D3B07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CE1DAD0" w14:textId="77777777" w:rsidTr="00B903A4">
        <w:trPr>
          <w:trHeight w:val="300"/>
        </w:trPr>
        <w:tc>
          <w:tcPr>
            <w:tcW w:w="2263" w:type="dxa"/>
            <w:noWrap/>
            <w:hideMark/>
          </w:tcPr>
          <w:p w14:paraId="0063788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5 ml/250 mg (striek.inj.napl.skl.+1 bezp.ihla)</w:t>
            </w:r>
          </w:p>
        </w:tc>
        <w:tc>
          <w:tcPr>
            <w:tcW w:w="993" w:type="dxa"/>
            <w:noWrap/>
            <w:hideMark/>
          </w:tcPr>
          <w:p w14:paraId="0313390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26</w:t>
            </w:r>
          </w:p>
        </w:tc>
        <w:tc>
          <w:tcPr>
            <w:tcW w:w="850" w:type="dxa"/>
            <w:noWrap/>
            <w:hideMark/>
          </w:tcPr>
          <w:p w14:paraId="138033B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84CB7B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23146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77342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BBDEA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FDFAE4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32DE1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1F112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CA94ADF" w14:textId="77777777" w:rsidTr="00B903A4">
        <w:trPr>
          <w:trHeight w:val="290"/>
        </w:trPr>
        <w:tc>
          <w:tcPr>
            <w:tcW w:w="2263" w:type="dxa"/>
            <w:noWrap/>
            <w:hideMark/>
          </w:tcPr>
          <w:p w14:paraId="1F9428A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2 ml/80 mg (ampulka sklenená)</w:t>
            </w:r>
          </w:p>
        </w:tc>
        <w:tc>
          <w:tcPr>
            <w:tcW w:w="993" w:type="dxa"/>
            <w:noWrap/>
            <w:hideMark/>
          </w:tcPr>
          <w:p w14:paraId="11E7F59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0AC49B4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38610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93A3F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A9366C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3DB42E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DA170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552AE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EB305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8EA4F8E" w14:textId="77777777" w:rsidTr="00B903A4">
        <w:trPr>
          <w:trHeight w:val="300"/>
        </w:trPr>
        <w:tc>
          <w:tcPr>
            <w:tcW w:w="2263" w:type="dxa"/>
            <w:noWrap/>
            <w:hideMark/>
          </w:tcPr>
          <w:p w14:paraId="2CB573A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10 ml/50 K (liek.inj.skl.)</w:t>
            </w:r>
          </w:p>
        </w:tc>
        <w:tc>
          <w:tcPr>
            <w:tcW w:w="993" w:type="dxa"/>
            <w:noWrap/>
            <w:hideMark/>
          </w:tcPr>
          <w:p w14:paraId="482387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28</w:t>
            </w:r>
          </w:p>
        </w:tc>
        <w:tc>
          <w:tcPr>
            <w:tcW w:w="850" w:type="dxa"/>
            <w:noWrap/>
            <w:hideMark/>
          </w:tcPr>
          <w:p w14:paraId="1624F4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2C24C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2F8B0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99CDB5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19784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CB1D2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CECC6A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8F277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7CF6889" w14:textId="77777777" w:rsidTr="00B903A4">
        <w:trPr>
          <w:trHeight w:val="290"/>
        </w:trPr>
        <w:tc>
          <w:tcPr>
            <w:tcW w:w="2263" w:type="dxa"/>
            <w:noWrap/>
            <w:hideMark/>
          </w:tcPr>
          <w:p w14:paraId="7FFAEB6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1 mg (liek.inj.skl.)</w:t>
            </w:r>
          </w:p>
        </w:tc>
        <w:tc>
          <w:tcPr>
            <w:tcW w:w="993" w:type="dxa"/>
            <w:noWrap/>
            <w:hideMark/>
          </w:tcPr>
          <w:p w14:paraId="5826A39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29</w:t>
            </w:r>
          </w:p>
        </w:tc>
        <w:tc>
          <w:tcPr>
            <w:tcW w:w="850" w:type="dxa"/>
            <w:noWrap/>
            <w:hideMark/>
          </w:tcPr>
          <w:p w14:paraId="5D5DCBF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6697D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4DC46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197367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1117D8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70A49B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0B9B9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FFB53E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F236589" w14:textId="77777777" w:rsidTr="00B903A4">
        <w:trPr>
          <w:trHeight w:val="300"/>
        </w:trPr>
        <w:tc>
          <w:tcPr>
            <w:tcW w:w="2263" w:type="dxa"/>
            <w:noWrap/>
            <w:hideMark/>
          </w:tcPr>
          <w:p w14:paraId="1AEA4DE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0,25 mg (liek.inj.skl.)</w:t>
            </w:r>
          </w:p>
        </w:tc>
        <w:tc>
          <w:tcPr>
            <w:tcW w:w="993" w:type="dxa"/>
            <w:noWrap/>
            <w:hideMark/>
          </w:tcPr>
          <w:p w14:paraId="29BA58C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29</w:t>
            </w:r>
          </w:p>
        </w:tc>
        <w:tc>
          <w:tcPr>
            <w:tcW w:w="850" w:type="dxa"/>
            <w:noWrap/>
            <w:hideMark/>
          </w:tcPr>
          <w:p w14:paraId="6CEB977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51D8DC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9D539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41189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FC7236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5A569B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5D5D9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8047C5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D9C1E82" w14:textId="77777777" w:rsidTr="00B903A4">
        <w:trPr>
          <w:trHeight w:val="290"/>
        </w:trPr>
        <w:tc>
          <w:tcPr>
            <w:tcW w:w="2263" w:type="dxa"/>
            <w:noWrap/>
            <w:hideMark/>
          </w:tcPr>
          <w:p w14:paraId="44CC590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100 ml (fľ.PP)</w:t>
            </w:r>
          </w:p>
        </w:tc>
        <w:tc>
          <w:tcPr>
            <w:tcW w:w="993" w:type="dxa"/>
            <w:noWrap/>
            <w:hideMark/>
          </w:tcPr>
          <w:p w14:paraId="6E802F3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46A145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3E984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08E33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A60EDE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3948FE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560DBC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DCDCE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1361C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2BE86BF" w14:textId="77777777" w:rsidTr="00B903A4">
        <w:trPr>
          <w:trHeight w:val="290"/>
        </w:trPr>
        <w:tc>
          <w:tcPr>
            <w:tcW w:w="2263" w:type="dxa"/>
            <w:noWrap/>
            <w:hideMark/>
          </w:tcPr>
          <w:p w14:paraId="694B590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200 ml (fľ.PP)</w:t>
            </w:r>
          </w:p>
        </w:tc>
        <w:tc>
          <w:tcPr>
            <w:tcW w:w="993" w:type="dxa"/>
            <w:noWrap/>
            <w:hideMark/>
          </w:tcPr>
          <w:p w14:paraId="0AA3993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4138CE5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B5165E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CC032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45981B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8D11D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96936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450FE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33A7F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8E351D5" w14:textId="77777777" w:rsidTr="00B903A4">
        <w:trPr>
          <w:trHeight w:val="290"/>
        </w:trPr>
        <w:tc>
          <w:tcPr>
            <w:tcW w:w="2263" w:type="dxa"/>
            <w:noWrap/>
            <w:hideMark/>
          </w:tcPr>
          <w:p w14:paraId="3243F7B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500 ml (fľ.PP)</w:t>
            </w:r>
          </w:p>
        </w:tc>
        <w:tc>
          <w:tcPr>
            <w:tcW w:w="993" w:type="dxa"/>
            <w:noWrap/>
            <w:hideMark/>
          </w:tcPr>
          <w:p w14:paraId="748356B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6DA3650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067AB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43539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8DF24F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39961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E4078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A5300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D4CDDB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56A51E7" w14:textId="77777777" w:rsidTr="00B903A4">
        <w:trPr>
          <w:trHeight w:val="300"/>
        </w:trPr>
        <w:tc>
          <w:tcPr>
            <w:tcW w:w="2263" w:type="dxa"/>
            <w:noWrap/>
            <w:hideMark/>
          </w:tcPr>
          <w:p w14:paraId="73C73EB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50 ml (fľ.PP)</w:t>
            </w:r>
          </w:p>
        </w:tc>
        <w:tc>
          <w:tcPr>
            <w:tcW w:w="993" w:type="dxa"/>
            <w:noWrap/>
            <w:hideMark/>
          </w:tcPr>
          <w:p w14:paraId="3DBE6A6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4D0566A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34028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F5BBEE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B888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B56A0E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566A52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DDA21E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53943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BB5E413" w14:textId="77777777" w:rsidTr="00B903A4">
        <w:trPr>
          <w:trHeight w:val="290"/>
        </w:trPr>
        <w:tc>
          <w:tcPr>
            <w:tcW w:w="2263" w:type="dxa"/>
            <w:noWrap/>
            <w:hideMark/>
          </w:tcPr>
          <w:p w14:paraId="0AD50D2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200 ml (fľ.skl.)</w:t>
            </w:r>
          </w:p>
        </w:tc>
        <w:tc>
          <w:tcPr>
            <w:tcW w:w="993" w:type="dxa"/>
            <w:noWrap/>
            <w:hideMark/>
          </w:tcPr>
          <w:p w14:paraId="2A66129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28E4160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12CF4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4AB33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6DEC1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AC218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29655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62141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C95B0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0DD5061" w14:textId="77777777" w:rsidTr="00B903A4">
        <w:trPr>
          <w:trHeight w:val="290"/>
        </w:trPr>
        <w:tc>
          <w:tcPr>
            <w:tcW w:w="2263" w:type="dxa"/>
            <w:noWrap/>
            <w:hideMark/>
          </w:tcPr>
          <w:p w14:paraId="4BFB802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100 ml (fľ.skl.)</w:t>
            </w:r>
          </w:p>
        </w:tc>
        <w:tc>
          <w:tcPr>
            <w:tcW w:w="993" w:type="dxa"/>
            <w:noWrap/>
            <w:hideMark/>
          </w:tcPr>
          <w:p w14:paraId="0A70041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065937A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7B9BB7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B59B95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C283B2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E7183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3C36B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B09D3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0BA59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B114762" w14:textId="77777777" w:rsidTr="00B903A4">
        <w:trPr>
          <w:trHeight w:val="300"/>
        </w:trPr>
        <w:tc>
          <w:tcPr>
            <w:tcW w:w="2263" w:type="dxa"/>
            <w:noWrap/>
            <w:hideMark/>
          </w:tcPr>
          <w:p w14:paraId="656152B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50 ml (fľ.skl.)</w:t>
            </w:r>
          </w:p>
        </w:tc>
        <w:tc>
          <w:tcPr>
            <w:tcW w:w="993" w:type="dxa"/>
            <w:noWrap/>
            <w:hideMark/>
          </w:tcPr>
          <w:p w14:paraId="61AECFC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0A66FA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BB0C36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744DE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81D46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63742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FDFB4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9D3B5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CFA581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67E081E" w14:textId="77777777" w:rsidTr="00B903A4">
        <w:trPr>
          <w:trHeight w:val="290"/>
        </w:trPr>
        <w:tc>
          <w:tcPr>
            <w:tcW w:w="2263" w:type="dxa"/>
            <w:noWrap/>
            <w:hideMark/>
          </w:tcPr>
          <w:p w14:paraId="10EC782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500 ml (liek.skl.)</w:t>
            </w:r>
          </w:p>
        </w:tc>
        <w:tc>
          <w:tcPr>
            <w:tcW w:w="993" w:type="dxa"/>
            <w:noWrap/>
            <w:hideMark/>
          </w:tcPr>
          <w:p w14:paraId="5ACB670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483C94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7179A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F9000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281C7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E220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9172DF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94C65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CDA6A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4B69B1B" w14:textId="77777777" w:rsidTr="00B903A4">
        <w:trPr>
          <w:trHeight w:val="290"/>
        </w:trPr>
        <w:tc>
          <w:tcPr>
            <w:tcW w:w="2263" w:type="dxa"/>
            <w:noWrap/>
            <w:hideMark/>
          </w:tcPr>
          <w:p w14:paraId="7C0A1F0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200 ml (liek.skl.)</w:t>
            </w:r>
          </w:p>
        </w:tc>
        <w:tc>
          <w:tcPr>
            <w:tcW w:w="993" w:type="dxa"/>
            <w:noWrap/>
            <w:hideMark/>
          </w:tcPr>
          <w:p w14:paraId="2B54DE8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71E9C77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0962C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24A0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41ED3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DB0F8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94C78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5CA90E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24AA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434BDA2" w14:textId="77777777" w:rsidTr="00B903A4">
        <w:trPr>
          <w:trHeight w:val="290"/>
        </w:trPr>
        <w:tc>
          <w:tcPr>
            <w:tcW w:w="2263" w:type="dxa"/>
            <w:noWrap/>
            <w:hideMark/>
          </w:tcPr>
          <w:p w14:paraId="55D141C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50 mg (liek.inj.skl.)</w:t>
            </w:r>
          </w:p>
        </w:tc>
        <w:tc>
          <w:tcPr>
            <w:tcW w:w="993" w:type="dxa"/>
            <w:noWrap/>
            <w:hideMark/>
          </w:tcPr>
          <w:p w14:paraId="57D5E0F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34</w:t>
            </w:r>
          </w:p>
        </w:tc>
        <w:tc>
          <w:tcPr>
            <w:tcW w:w="850" w:type="dxa"/>
            <w:noWrap/>
            <w:hideMark/>
          </w:tcPr>
          <w:p w14:paraId="4323290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6E919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772F41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00A23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FEF21E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3F585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D0F3F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CF23DA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1D11DD1" w14:textId="77777777" w:rsidTr="00B903A4">
        <w:trPr>
          <w:trHeight w:val="300"/>
        </w:trPr>
        <w:tc>
          <w:tcPr>
            <w:tcW w:w="2263" w:type="dxa"/>
            <w:noWrap/>
            <w:hideMark/>
          </w:tcPr>
          <w:p w14:paraId="265BDB1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70 mg (liek.inj.skl.)</w:t>
            </w:r>
          </w:p>
        </w:tc>
        <w:tc>
          <w:tcPr>
            <w:tcW w:w="993" w:type="dxa"/>
            <w:noWrap/>
            <w:hideMark/>
          </w:tcPr>
          <w:p w14:paraId="2CF03F0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34</w:t>
            </w:r>
          </w:p>
        </w:tc>
        <w:tc>
          <w:tcPr>
            <w:tcW w:w="850" w:type="dxa"/>
            <w:noWrap/>
            <w:hideMark/>
          </w:tcPr>
          <w:p w14:paraId="17AF6C5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FDC8CF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19AD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30F23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D2F1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57ECE6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CC0A2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526EFF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EC1EB4E" w14:textId="77777777" w:rsidTr="00B903A4">
        <w:trPr>
          <w:trHeight w:val="300"/>
        </w:trPr>
        <w:tc>
          <w:tcPr>
            <w:tcW w:w="2263" w:type="dxa"/>
            <w:noWrap/>
            <w:hideMark/>
          </w:tcPr>
          <w:p w14:paraId="3E71A62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plc ifc 500 mg (liek.inj.skl.)</w:t>
            </w:r>
          </w:p>
        </w:tc>
        <w:tc>
          <w:tcPr>
            <w:tcW w:w="993" w:type="dxa"/>
            <w:noWrap/>
            <w:hideMark/>
          </w:tcPr>
          <w:p w14:paraId="29000E1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35</w:t>
            </w:r>
          </w:p>
        </w:tc>
        <w:tc>
          <w:tcPr>
            <w:tcW w:w="850" w:type="dxa"/>
            <w:noWrap/>
            <w:hideMark/>
          </w:tcPr>
          <w:p w14:paraId="0229861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E09CB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DFB1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8B35E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44509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78CC1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F7F7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CD97DF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5886E9C" w14:textId="77777777" w:rsidTr="00B903A4">
        <w:trPr>
          <w:trHeight w:val="290"/>
        </w:trPr>
        <w:tc>
          <w:tcPr>
            <w:tcW w:w="2263" w:type="dxa"/>
            <w:noWrap/>
            <w:hideMark/>
          </w:tcPr>
          <w:p w14:paraId="006CFE3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ifc 4 ml/600 mg (amp.skl.)</w:t>
            </w:r>
          </w:p>
        </w:tc>
        <w:tc>
          <w:tcPr>
            <w:tcW w:w="993" w:type="dxa"/>
            <w:noWrap/>
            <w:hideMark/>
          </w:tcPr>
          <w:p w14:paraId="7061F0A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36</w:t>
            </w:r>
          </w:p>
        </w:tc>
        <w:tc>
          <w:tcPr>
            <w:tcW w:w="850" w:type="dxa"/>
            <w:noWrap/>
            <w:hideMark/>
          </w:tcPr>
          <w:p w14:paraId="785B157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95405F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76DA4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5A0E3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840F2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E96DF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D0C95B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6D99DD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A077E6C" w14:textId="77777777" w:rsidTr="00B903A4">
        <w:trPr>
          <w:trHeight w:val="300"/>
        </w:trPr>
        <w:tc>
          <w:tcPr>
            <w:tcW w:w="2263" w:type="dxa"/>
            <w:noWrap/>
            <w:hideMark/>
          </w:tcPr>
          <w:p w14:paraId="4E08310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ifc 2 ml/300 mg (amp.skl.)</w:t>
            </w:r>
          </w:p>
        </w:tc>
        <w:tc>
          <w:tcPr>
            <w:tcW w:w="993" w:type="dxa"/>
            <w:noWrap/>
            <w:hideMark/>
          </w:tcPr>
          <w:p w14:paraId="2B4E025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36</w:t>
            </w:r>
          </w:p>
        </w:tc>
        <w:tc>
          <w:tcPr>
            <w:tcW w:w="850" w:type="dxa"/>
            <w:noWrap/>
            <w:hideMark/>
          </w:tcPr>
          <w:p w14:paraId="6ABD3FF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94BB7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8CE823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566E6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7B035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E0F236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5CDB7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01112B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113756F" w14:textId="77777777" w:rsidTr="00B903A4">
        <w:trPr>
          <w:trHeight w:val="300"/>
        </w:trPr>
        <w:tc>
          <w:tcPr>
            <w:tcW w:w="2263" w:type="dxa"/>
            <w:noWrap/>
            <w:hideMark/>
          </w:tcPr>
          <w:p w14:paraId="4C89D8D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lastRenderedPageBreak/>
              <w:t>plv ino 1 MIU (liek.inj.skl.)</w:t>
            </w:r>
          </w:p>
        </w:tc>
        <w:tc>
          <w:tcPr>
            <w:tcW w:w="993" w:type="dxa"/>
            <w:noWrap/>
            <w:hideMark/>
          </w:tcPr>
          <w:p w14:paraId="5F4F8CC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37</w:t>
            </w:r>
          </w:p>
        </w:tc>
        <w:tc>
          <w:tcPr>
            <w:tcW w:w="850" w:type="dxa"/>
            <w:noWrap/>
            <w:hideMark/>
          </w:tcPr>
          <w:p w14:paraId="09D7EF9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C0ED9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0B460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2DA97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6F045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A9AD6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35B9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0A8EC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D731190" w14:textId="77777777" w:rsidTr="00B903A4">
        <w:trPr>
          <w:trHeight w:val="290"/>
        </w:trPr>
        <w:tc>
          <w:tcPr>
            <w:tcW w:w="2263" w:type="dxa"/>
            <w:noWrap/>
            <w:hideMark/>
          </w:tcPr>
          <w:p w14:paraId="628CD0D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jof 1 g (liek.inj.skl.)</w:t>
            </w:r>
          </w:p>
        </w:tc>
        <w:tc>
          <w:tcPr>
            <w:tcW w:w="993" w:type="dxa"/>
            <w:noWrap/>
            <w:hideMark/>
          </w:tcPr>
          <w:p w14:paraId="4F34946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38</w:t>
            </w:r>
          </w:p>
        </w:tc>
        <w:tc>
          <w:tcPr>
            <w:tcW w:w="850" w:type="dxa"/>
            <w:noWrap/>
            <w:hideMark/>
          </w:tcPr>
          <w:p w14:paraId="2F2F4F6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504E2A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778E7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45BE5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4835E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EDC41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2D8CB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0E663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AA1D7F0" w14:textId="77777777" w:rsidTr="00B903A4">
        <w:trPr>
          <w:trHeight w:val="300"/>
        </w:trPr>
        <w:tc>
          <w:tcPr>
            <w:tcW w:w="2263" w:type="dxa"/>
            <w:noWrap/>
            <w:hideMark/>
          </w:tcPr>
          <w:p w14:paraId="627577C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jof 500 mg (liek.inj.skl.)</w:t>
            </w:r>
          </w:p>
        </w:tc>
        <w:tc>
          <w:tcPr>
            <w:tcW w:w="993" w:type="dxa"/>
            <w:noWrap/>
            <w:hideMark/>
          </w:tcPr>
          <w:p w14:paraId="4F8135E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38</w:t>
            </w:r>
          </w:p>
        </w:tc>
        <w:tc>
          <w:tcPr>
            <w:tcW w:w="850" w:type="dxa"/>
            <w:noWrap/>
            <w:hideMark/>
          </w:tcPr>
          <w:p w14:paraId="2AFCED1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420DB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B9794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123E0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85F96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6101CE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3318F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F563E5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E8A781D" w14:textId="77777777" w:rsidTr="00B903A4">
        <w:trPr>
          <w:trHeight w:val="300"/>
        </w:trPr>
        <w:tc>
          <w:tcPr>
            <w:tcW w:w="2263" w:type="dxa"/>
            <w:noWrap/>
            <w:hideMark/>
          </w:tcPr>
          <w:p w14:paraId="4DE5C73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ml/500 mg (fľ. PE)</w:t>
            </w:r>
          </w:p>
        </w:tc>
        <w:tc>
          <w:tcPr>
            <w:tcW w:w="993" w:type="dxa"/>
            <w:noWrap/>
            <w:hideMark/>
          </w:tcPr>
          <w:p w14:paraId="031939B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39</w:t>
            </w:r>
          </w:p>
        </w:tc>
        <w:tc>
          <w:tcPr>
            <w:tcW w:w="850" w:type="dxa"/>
            <w:noWrap/>
            <w:hideMark/>
          </w:tcPr>
          <w:p w14:paraId="79C7F10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6777C2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0E3D63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F9EC0B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85435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19637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EEA4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024CAF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C2022A" w14:textId="77777777" w:rsidTr="00B903A4">
        <w:trPr>
          <w:trHeight w:val="290"/>
        </w:trPr>
        <w:tc>
          <w:tcPr>
            <w:tcW w:w="2263" w:type="dxa"/>
            <w:noWrap/>
            <w:hideMark/>
          </w:tcPr>
          <w:p w14:paraId="412EADF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5 ml/47,5 KU (liek.skl.)</w:t>
            </w:r>
          </w:p>
        </w:tc>
        <w:tc>
          <w:tcPr>
            <w:tcW w:w="993" w:type="dxa"/>
            <w:noWrap/>
            <w:hideMark/>
          </w:tcPr>
          <w:p w14:paraId="36D535F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2C8374D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A26DDA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01175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8C849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6AC7F1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29583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CD286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384C68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C96821" w14:textId="77777777" w:rsidTr="00B903A4">
        <w:trPr>
          <w:trHeight w:val="290"/>
        </w:trPr>
        <w:tc>
          <w:tcPr>
            <w:tcW w:w="2263" w:type="dxa"/>
            <w:noWrap/>
            <w:hideMark/>
          </w:tcPr>
          <w:p w14:paraId="58D9D12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0,6 ml/5,7 KU (striek.inj.skl.napl.)</w:t>
            </w:r>
          </w:p>
        </w:tc>
        <w:tc>
          <w:tcPr>
            <w:tcW w:w="993" w:type="dxa"/>
            <w:noWrap/>
            <w:hideMark/>
          </w:tcPr>
          <w:p w14:paraId="3739EBC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44183CD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0E2D9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9BA06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0973E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54A64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0AF7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CB90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702F0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C28E53C" w14:textId="77777777" w:rsidTr="00B903A4">
        <w:trPr>
          <w:trHeight w:val="290"/>
        </w:trPr>
        <w:tc>
          <w:tcPr>
            <w:tcW w:w="2263" w:type="dxa"/>
            <w:noWrap/>
            <w:hideMark/>
          </w:tcPr>
          <w:p w14:paraId="74AC772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0,4 ml/3,8 KU (striek.inj.skl.napl.)</w:t>
            </w:r>
          </w:p>
        </w:tc>
        <w:tc>
          <w:tcPr>
            <w:tcW w:w="993" w:type="dxa"/>
            <w:noWrap/>
            <w:hideMark/>
          </w:tcPr>
          <w:p w14:paraId="17630F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4E4BB64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99CA0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8D77E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E16B7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88314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7A947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1B90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07D260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F514C98" w14:textId="77777777" w:rsidTr="00B903A4">
        <w:trPr>
          <w:trHeight w:val="290"/>
        </w:trPr>
        <w:tc>
          <w:tcPr>
            <w:tcW w:w="2263" w:type="dxa"/>
            <w:noWrap/>
            <w:hideMark/>
          </w:tcPr>
          <w:p w14:paraId="57EF10F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0,8 ml/7,6 KU (striek.inj.skl.napl.)</w:t>
            </w:r>
          </w:p>
        </w:tc>
        <w:tc>
          <w:tcPr>
            <w:tcW w:w="993" w:type="dxa"/>
            <w:noWrap/>
            <w:hideMark/>
          </w:tcPr>
          <w:p w14:paraId="096A388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4B0795B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D0785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49152B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61FAA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E361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90EFE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39BE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537F8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7D02B18" w14:textId="77777777" w:rsidTr="00B903A4">
        <w:trPr>
          <w:trHeight w:val="290"/>
        </w:trPr>
        <w:tc>
          <w:tcPr>
            <w:tcW w:w="2263" w:type="dxa"/>
            <w:noWrap/>
            <w:hideMark/>
          </w:tcPr>
          <w:p w14:paraId="3CF42D2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0,3 ml/2,85 KU (striek.inj.skl.napl.)</w:t>
            </w:r>
          </w:p>
        </w:tc>
        <w:tc>
          <w:tcPr>
            <w:tcW w:w="993" w:type="dxa"/>
            <w:noWrap/>
            <w:hideMark/>
          </w:tcPr>
          <w:p w14:paraId="7E75D58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98DDFD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2D0B9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C7BB6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118819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4315E2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4F674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DDE88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D224C2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DD803AE" w14:textId="77777777" w:rsidTr="00B903A4">
        <w:trPr>
          <w:trHeight w:val="290"/>
        </w:trPr>
        <w:tc>
          <w:tcPr>
            <w:tcW w:w="2263" w:type="dxa"/>
            <w:noWrap/>
            <w:hideMark/>
          </w:tcPr>
          <w:p w14:paraId="5811F0A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0,8 ml/15,2 KU (striek.inj.skl.napl.)</w:t>
            </w:r>
          </w:p>
        </w:tc>
        <w:tc>
          <w:tcPr>
            <w:tcW w:w="993" w:type="dxa"/>
            <w:noWrap/>
            <w:hideMark/>
          </w:tcPr>
          <w:p w14:paraId="434A856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CEC532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13EC2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FB3DA7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1D07E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6906B6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D7535E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A166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EDA0AA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303456D" w14:textId="77777777" w:rsidTr="00B903A4">
        <w:trPr>
          <w:trHeight w:val="290"/>
        </w:trPr>
        <w:tc>
          <w:tcPr>
            <w:tcW w:w="2263" w:type="dxa"/>
            <w:noWrap/>
            <w:hideMark/>
          </w:tcPr>
          <w:p w14:paraId="631227F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 ml/9,5 KU (striek.inj.skl.napl.)</w:t>
            </w:r>
          </w:p>
        </w:tc>
        <w:tc>
          <w:tcPr>
            <w:tcW w:w="993" w:type="dxa"/>
            <w:noWrap/>
            <w:hideMark/>
          </w:tcPr>
          <w:p w14:paraId="4A931A9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87035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3BF5C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F5672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2721F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F410D6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DAB73D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8705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EABA8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F4C3E0" w14:textId="77777777" w:rsidTr="00B903A4">
        <w:trPr>
          <w:trHeight w:val="290"/>
        </w:trPr>
        <w:tc>
          <w:tcPr>
            <w:tcW w:w="2263" w:type="dxa"/>
            <w:noWrap/>
            <w:hideMark/>
          </w:tcPr>
          <w:p w14:paraId="5F8B6C1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1,0 ml/19 KU (striek.inj.skl.napl.)</w:t>
            </w:r>
          </w:p>
        </w:tc>
        <w:tc>
          <w:tcPr>
            <w:tcW w:w="993" w:type="dxa"/>
            <w:noWrap/>
            <w:hideMark/>
          </w:tcPr>
          <w:p w14:paraId="02BFAF1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EADBA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9E477C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D429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24F622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A766F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C9F83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E7DBF1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19FC6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EBC242C" w14:textId="77777777" w:rsidTr="00B903A4">
        <w:trPr>
          <w:trHeight w:val="300"/>
        </w:trPr>
        <w:tc>
          <w:tcPr>
            <w:tcW w:w="2263" w:type="dxa"/>
            <w:noWrap/>
            <w:hideMark/>
          </w:tcPr>
          <w:p w14:paraId="2D0B34A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0,6 ml/11,4 KU (striek.inj.skl.napl.)</w:t>
            </w:r>
          </w:p>
        </w:tc>
        <w:tc>
          <w:tcPr>
            <w:tcW w:w="993" w:type="dxa"/>
            <w:noWrap/>
            <w:hideMark/>
          </w:tcPr>
          <w:p w14:paraId="21EFC11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5CE46D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580C9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8D138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D7D57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CA053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DB651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6E57A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2269F5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76F8F9A" w14:textId="77777777" w:rsidTr="00B903A4">
        <w:trPr>
          <w:trHeight w:val="290"/>
        </w:trPr>
        <w:tc>
          <w:tcPr>
            <w:tcW w:w="2263" w:type="dxa"/>
            <w:noWrap/>
            <w:hideMark/>
          </w:tcPr>
          <w:p w14:paraId="72C49C1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10 ml/100 mg (liek.inj.skl.)</w:t>
            </w:r>
          </w:p>
        </w:tc>
        <w:tc>
          <w:tcPr>
            <w:tcW w:w="993" w:type="dxa"/>
            <w:noWrap/>
            <w:hideMark/>
          </w:tcPr>
          <w:p w14:paraId="7BA47AE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41</w:t>
            </w:r>
          </w:p>
        </w:tc>
        <w:tc>
          <w:tcPr>
            <w:tcW w:w="850" w:type="dxa"/>
            <w:noWrap/>
            <w:hideMark/>
          </w:tcPr>
          <w:p w14:paraId="700C402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1059C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F609B6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83606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BA509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5640D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573E7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0033E0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A69AAE9" w14:textId="77777777" w:rsidTr="00B903A4">
        <w:trPr>
          <w:trHeight w:val="300"/>
        </w:trPr>
        <w:tc>
          <w:tcPr>
            <w:tcW w:w="2263" w:type="dxa"/>
            <w:noWrap/>
            <w:hideMark/>
          </w:tcPr>
          <w:p w14:paraId="5DE4C07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4 ml/40 mg (liek.inj.skl.)</w:t>
            </w:r>
          </w:p>
        </w:tc>
        <w:tc>
          <w:tcPr>
            <w:tcW w:w="993" w:type="dxa"/>
            <w:noWrap/>
            <w:hideMark/>
          </w:tcPr>
          <w:p w14:paraId="2BB9686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41</w:t>
            </w:r>
          </w:p>
        </w:tc>
        <w:tc>
          <w:tcPr>
            <w:tcW w:w="850" w:type="dxa"/>
            <w:noWrap/>
            <w:hideMark/>
          </w:tcPr>
          <w:p w14:paraId="02E828D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F72A02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7619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C71D6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C0419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3A17F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A406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08F743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E26A90F" w14:textId="77777777" w:rsidTr="00B903A4">
        <w:trPr>
          <w:trHeight w:val="290"/>
        </w:trPr>
        <w:tc>
          <w:tcPr>
            <w:tcW w:w="2263" w:type="dxa"/>
            <w:noWrap/>
            <w:hideMark/>
          </w:tcPr>
          <w:p w14:paraId="62CE731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200 ml/10 g (fľ.skl.)</w:t>
            </w:r>
          </w:p>
        </w:tc>
        <w:tc>
          <w:tcPr>
            <w:tcW w:w="993" w:type="dxa"/>
            <w:noWrap/>
            <w:hideMark/>
          </w:tcPr>
          <w:p w14:paraId="2521A1B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1645CAB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E7F85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D3765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13B20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4520C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AA9DF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1F60A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6FF608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F2C08D5" w14:textId="77777777" w:rsidTr="00B903A4">
        <w:trPr>
          <w:trHeight w:val="290"/>
        </w:trPr>
        <w:tc>
          <w:tcPr>
            <w:tcW w:w="2263" w:type="dxa"/>
            <w:noWrap/>
            <w:hideMark/>
          </w:tcPr>
          <w:p w14:paraId="7C3056A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ml/5 g (liek.skl.)</w:t>
            </w:r>
          </w:p>
        </w:tc>
        <w:tc>
          <w:tcPr>
            <w:tcW w:w="993" w:type="dxa"/>
            <w:noWrap/>
            <w:hideMark/>
          </w:tcPr>
          <w:p w14:paraId="657912F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70D986E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418A7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0E48E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B47463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85D43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CE54E2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F366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B9D5E0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54530A7" w14:textId="77777777" w:rsidTr="00B903A4">
        <w:trPr>
          <w:trHeight w:val="290"/>
        </w:trPr>
        <w:tc>
          <w:tcPr>
            <w:tcW w:w="2263" w:type="dxa"/>
            <w:noWrap/>
            <w:hideMark/>
          </w:tcPr>
          <w:p w14:paraId="175B9D4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50 ml/2,5 g (liek.skl.)</w:t>
            </w:r>
          </w:p>
        </w:tc>
        <w:tc>
          <w:tcPr>
            <w:tcW w:w="993" w:type="dxa"/>
            <w:noWrap/>
            <w:hideMark/>
          </w:tcPr>
          <w:p w14:paraId="30ACCA9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6FE3CB2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0F4A2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40B0F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76DA6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49EFB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22B1A9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A7991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AA84AA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3007A76" w14:textId="77777777" w:rsidTr="00B903A4">
        <w:trPr>
          <w:trHeight w:val="290"/>
        </w:trPr>
        <w:tc>
          <w:tcPr>
            <w:tcW w:w="2263" w:type="dxa"/>
            <w:noWrap/>
            <w:hideMark/>
          </w:tcPr>
          <w:p w14:paraId="3A6848C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200 ml/20g (liek.inj.skl.)</w:t>
            </w:r>
          </w:p>
        </w:tc>
        <w:tc>
          <w:tcPr>
            <w:tcW w:w="993" w:type="dxa"/>
            <w:noWrap/>
            <w:hideMark/>
          </w:tcPr>
          <w:p w14:paraId="4DBD4A3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71D5223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88E19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E6BAFE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447E9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5E39EE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854A3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0578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6ED91D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2066E6C" w14:textId="77777777" w:rsidTr="00B903A4">
        <w:trPr>
          <w:trHeight w:val="290"/>
        </w:trPr>
        <w:tc>
          <w:tcPr>
            <w:tcW w:w="2263" w:type="dxa"/>
            <w:noWrap/>
            <w:hideMark/>
          </w:tcPr>
          <w:p w14:paraId="6466D1C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50 ml/5 g (liek.skl.)</w:t>
            </w:r>
          </w:p>
        </w:tc>
        <w:tc>
          <w:tcPr>
            <w:tcW w:w="993" w:type="dxa"/>
            <w:noWrap/>
            <w:hideMark/>
          </w:tcPr>
          <w:p w14:paraId="578B12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0D5DAD0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DC2A1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EA7928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DAE40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0F521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714976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C0136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58D8A7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FD54F38" w14:textId="77777777" w:rsidTr="00B903A4">
        <w:trPr>
          <w:trHeight w:val="290"/>
        </w:trPr>
        <w:tc>
          <w:tcPr>
            <w:tcW w:w="2263" w:type="dxa"/>
            <w:noWrap/>
            <w:hideMark/>
          </w:tcPr>
          <w:p w14:paraId="3BC6E1A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100 ml/10g (liek.skl.)</w:t>
            </w:r>
          </w:p>
        </w:tc>
        <w:tc>
          <w:tcPr>
            <w:tcW w:w="993" w:type="dxa"/>
            <w:noWrap/>
            <w:hideMark/>
          </w:tcPr>
          <w:p w14:paraId="57CAA06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13784AC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8D8EF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56092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4D557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785646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36980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6770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860421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64EB456" w14:textId="77777777" w:rsidTr="00B903A4">
        <w:trPr>
          <w:trHeight w:val="300"/>
        </w:trPr>
        <w:tc>
          <w:tcPr>
            <w:tcW w:w="2263" w:type="dxa"/>
            <w:noWrap/>
            <w:hideMark/>
          </w:tcPr>
          <w:p w14:paraId="554CDFF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inf 25 ml/2,5 g (liek.inj.skl.)</w:t>
            </w:r>
          </w:p>
        </w:tc>
        <w:tc>
          <w:tcPr>
            <w:tcW w:w="993" w:type="dxa"/>
            <w:noWrap/>
            <w:hideMark/>
          </w:tcPr>
          <w:p w14:paraId="0138477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671B7AE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4479AE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A0DAB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97F714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9286B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EB409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BEF5C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CD47F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A3BE523" w14:textId="77777777" w:rsidTr="00B903A4">
        <w:trPr>
          <w:trHeight w:val="300"/>
        </w:trPr>
        <w:tc>
          <w:tcPr>
            <w:tcW w:w="2263" w:type="dxa"/>
            <w:noWrap/>
            <w:hideMark/>
          </w:tcPr>
          <w:p w14:paraId="1469066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10 ml/1 mg (amp.skl.)</w:t>
            </w:r>
          </w:p>
        </w:tc>
        <w:tc>
          <w:tcPr>
            <w:tcW w:w="993" w:type="dxa"/>
            <w:noWrap/>
            <w:hideMark/>
          </w:tcPr>
          <w:p w14:paraId="1C27A25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43</w:t>
            </w:r>
          </w:p>
        </w:tc>
        <w:tc>
          <w:tcPr>
            <w:tcW w:w="850" w:type="dxa"/>
            <w:noWrap/>
            <w:hideMark/>
          </w:tcPr>
          <w:p w14:paraId="378BC64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842C0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3EC447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A0BF6C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8061C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D78E6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2FBA9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C169AC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AD18FEE" w14:textId="77777777" w:rsidTr="00B903A4">
        <w:trPr>
          <w:trHeight w:val="300"/>
        </w:trPr>
        <w:tc>
          <w:tcPr>
            <w:tcW w:w="2263" w:type="dxa"/>
            <w:noWrap/>
            <w:hideMark/>
          </w:tcPr>
          <w:p w14:paraId="56D22F5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ifo 50 mg (liek.inj.skl.)</w:t>
            </w:r>
          </w:p>
        </w:tc>
        <w:tc>
          <w:tcPr>
            <w:tcW w:w="993" w:type="dxa"/>
            <w:noWrap/>
            <w:hideMark/>
          </w:tcPr>
          <w:p w14:paraId="586E8B8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44</w:t>
            </w:r>
          </w:p>
        </w:tc>
        <w:tc>
          <w:tcPr>
            <w:tcW w:w="850" w:type="dxa"/>
            <w:noWrap/>
            <w:hideMark/>
          </w:tcPr>
          <w:p w14:paraId="23EB5D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773F4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6740A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CC2DC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A86E1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3749C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BB6A9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91009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D6F58DC" w14:textId="77777777" w:rsidTr="00B903A4">
        <w:trPr>
          <w:trHeight w:val="300"/>
        </w:trPr>
        <w:tc>
          <w:tcPr>
            <w:tcW w:w="2263" w:type="dxa"/>
            <w:noWrap/>
            <w:hideMark/>
          </w:tcPr>
          <w:p w14:paraId="448B71D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ins 100 mg (liek.inj.skl.)</w:t>
            </w:r>
          </w:p>
        </w:tc>
        <w:tc>
          <w:tcPr>
            <w:tcW w:w="993" w:type="dxa"/>
            <w:noWrap/>
            <w:hideMark/>
          </w:tcPr>
          <w:p w14:paraId="349AC0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45</w:t>
            </w:r>
          </w:p>
        </w:tc>
        <w:tc>
          <w:tcPr>
            <w:tcW w:w="850" w:type="dxa"/>
            <w:noWrap/>
            <w:hideMark/>
          </w:tcPr>
          <w:p w14:paraId="2FC7DF5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1CED94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77345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C42DF1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C7673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7396A5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0B13CB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A71DE7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CA5A008" w14:textId="77777777" w:rsidTr="00B903A4">
        <w:trPr>
          <w:trHeight w:val="290"/>
        </w:trPr>
        <w:tc>
          <w:tcPr>
            <w:tcW w:w="2263" w:type="dxa"/>
            <w:noWrap/>
            <w:hideMark/>
          </w:tcPr>
          <w:p w14:paraId="33B0D89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16,7 ml/100 mg (liek.inj.skl.)</w:t>
            </w:r>
          </w:p>
        </w:tc>
        <w:tc>
          <w:tcPr>
            <w:tcW w:w="993" w:type="dxa"/>
            <w:noWrap/>
            <w:hideMark/>
          </w:tcPr>
          <w:p w14:paraId="227235F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128DB43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146F6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A695F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77489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CC70D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B6B46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D7102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386FD0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3479358" w14:textId="77777777" w:rsidTr="00B903A4">
        <w:trPr>
          <w:trHeight w:val="290"/>
        </w:trPr>
        <w:tc>
          <w:tcPr>
            <w:tcW w:w="2263" w:type="dxa"/>
            <w:noWrap/>
            <w:hideMark/>
          </w:tcPr>
          <w:p w14:paraId="48F9060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5 ml/30 mg (liek.inj.skl.)</w:t>
            </w:r>
          </w:p>
        </w:tc>
        <w:tc>
          <w:tcPr>
            <w:tcW w:w="993" w:type="dxa"/>
            <w:noWrap/>
            <w:hideMark/>
          </w:tcPr>
          <w:p w14:paraId="14684FE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00CED85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A4F5A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14FBD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3392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48FC34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A445E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BF7B1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4F3F9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3C00976" w14:textId="77777777" w:rsidTr="00B903A4">
        <w:trPr>
          <w:trHeight w:val="300"/>
        </w:trPr>
        <w:tc>
          <w:tcPr>
            <w:tcW w:w="2263" w:type="dxa"/>
            <w:noWrap/>
            <w:hideMark/>
          </w:tcPr>
          <w:p w14:paraId="5BEC6AB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con inf 50 ml/300 mg (liek.inj.skl.)</w:t>
            </w:r>
          </w:p>
        </w:tc>
        <w:tc>
          <w:tcPr>
            <w:tcW w:w="993" w:type="dxa"/>
            <w:noWrap/>
            <w:hideMark/>
          </w:tcPr>
          <w:p w14:paraId="17C7B15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62EB714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D64C73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E3B8BC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6F3D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F922FB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63C6C8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71D09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FF421C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5B81D49" w14:textId="77777777" w:rsidTr="00B903A4">
        <w:trPr>
          <w:trHeight w:val="300"/>
        </w:trPr>
        <w:tc>
          <w:tcPr>
            <w:tcW w:w="2263" w:type="dxa"/>
            <w:noWrap/>
            <w:hideMark/>
          </w:tcPr>
          <w:p w14:paraId="41B6AA8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sol inj 0,5 ml/50 mg (liek.inj.skl.)</w:t>
            </w:r>
          </w:p>
        </w:tc>
        <w:tc>
          <w:tcPr>
            <w:tcW w:w="993" w:type="dxa"/>
            <w:noWrap/>
            <w:hideMark/>
          </w:tcPr>
          <w:p w14:paraId="17B9E7A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47</w:t>
            </w:r>
          </w:p>
        </w:tc>
        <w:tc>
          <w:tcPr>
            <w:tcW w:w="850" w:type="dxa"/>
            <w:noWrap/>
            <w:hideMark/>
          </w:tcPr>
          <w:p w14:paraId="51F7970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269C0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E0460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8E6F25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EEC2F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5EDD6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04C4C1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A10E89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13E1B11" w14:textId="77777777" w:rsidTr="00B903A4">
        <w:trPr>
          <w:trHeight w:val="300"/>
        </w:trPr>
        <w:tc>
          <w:tcPr>
            <w:tcW w:w="2263" w:type="dxa"/>
            <w:noWrap/>
            <w:hideMark/>
          </w:tcPr>
          <w:p w14:paraId="177665C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bookmarkStart w:id="6" w:name="_GoBack"/>
            <w:bookmarkEnd w:id="6"/>
            <w:r w:rsidRPr="00AA5B0E">
              <w:rPr>
                <w:rFonts w:ascii="Times New Roman" w:hAnsi="Times New Roman"/>
                <w:color w:val="000000"/>
                <w:lang w:eastAsia="sk-SK"/>
              </w:rPr>
              <w:t>con inf 420 mg (liek.inj.skl.)</w:t>
            </w:r>
          </w:p>
        </w:tc>
        <w:tc>
          <w:tcPr>
            <w:tcW w:w="993" w:type="dxa"/>
            <w:noWrap/>
            <w:hideMark/>
          </w:tcPr>
          <w:p w14:paraId="342B4B8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49</w:t>
            </w:r>
          </w:p>
        </w:tc>
        <w:tc>
          <w:tcPr>
            <w:tcW w:w="850" w:type="dxa"/>
            <w:noWrap/>
            <w:hideMark/>
          </w:tcPr>
          <w:p w14:paraId="7BFD316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B5D924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C0FD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9D411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7AF8E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4F0FCC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1D20E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483040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C255558" w14:textId="77777777" w:rsidTr="00B903A4">
        <w:trPr>
          <w:trHeight w:val="300"/>
        </w:trPr>
        <w:tc>
          <w:tcPr>
            <w:tcW w:w="2263" w:type="dxa"/>
            <w:noWrap/>
            <w:hideMark/>
          </w:tcPr>
          <w:p w14:paraId="26A140B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ifo 4 g/0,5 g (liek.inj.skl.)</w:t>
            </w:r>
          </w:p>
        </w:tc>
        <w:tc>
          <w:tcPr>
            <w:tcW w:w="993" w:type="dxa"/>
            <w:noWrap/>
            <w:hideMark/>
          </w:tcPr>
          <w:p w14:paraId="133C17F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50</w:t>
            </w:r>
          </w:p>
        </w:tc>
        <w:tc>
          <w:tcPr>
            <w:tcW w:w="850" w:type="dxa"/>
            <w:noWrap/>
            <w:hideMark/>
          </w:tcPr>
          <w:p w14:paraId="036FA7F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D8B44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2C870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E91BF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8606D9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6598CA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74D4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0D092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A7A67F" w14:textId="77777777" w:rsidTr="00B903A4">
        <w:trPr>
          <w:trHeight w:val="290"/>
        </w:trPr>
        <w:tc>
          <w:tcPr>
            <w:tcW w:w="2263" w:type="dxa"/>
            <w:noWrap/>
            <w:hideMark/>
          </w:tcPr>
          <w:p w14:paraId="7F47D69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ent 100 mg (blis.PVC/Aclar/Al)</w:t>
            </w:r>
          </w:p>
        </w:tc>
        <w:tc>
          <w:tcPr>
            <w:tcW w:w="993" w:type="dxa"/>
            <w:noWrap/>
            <w:hideMark/>
          </w:tcPr>
          <w:p w14:paraId="01FFBBC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4AD40DE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426F2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5413C1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2AA42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8BA79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C81E6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C4301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19C77A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10A8A0B" w14:textId="77777777" w:rsidTr="00B903A4">
        <w:trPr>
          <w:trHeight w:val="290"/>
        </w:trPr>
        <w:tc>
          <w:tcPr>
            <w:tcW w:w="2263" w:type="dxa"/>
            <w:noWrap/>
            <w:hideMark/>
          </w:tcPr>
          <w:p w14:paraId="0CAB4C0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lastRenderedPageBreak/>
              <w:t>con inf 16,7 ml (liek.inj.skl.)</w:t>
            </w:r>
          </w:p>
        </w:tc>
        <w:tc>
          <w:tcPr>
            <w:tcW w:w="993" w:type="dxa"/>
            <w:noWrap/>
            <w:hideMark/>
          </w:tcPr>
          <w:p w14:paraId="228F6B3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73105D2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5D211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6EB04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1086D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B653E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616B44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00DF11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E7B4A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6ED3C84" w14:textId="77777777" w:rsidTr="00B903A4">
        <w:trPr>
          <w:trHeight w:val="300"/>
        </w:trPr>
        <w:tc>
          <w:tcPr>
            <w:tcW w:w="2263" w:type="dxa"/>
            <w:noWrap/>
            <w:hideMark/>
          </w:tcPr>
          <w:p w14:paraId="7C5E88E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sus por 105 ml (fľ.jant.skl.)</w:t>
            </w:r>
          </w:p>
        </w:tc>
        <w:tc>
          <w:tcPr>
            <w:tcW w:w="993" w:type="dxa"/>
            <w:noWrap/>
            <w:hideMark/>
          </w:tcPr>
          <w:p w14:paraId="51B6427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5821569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2043DB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7BF90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222E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960FE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922FD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E7690B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9B03C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4D3A343" w14:textId="77777777" w:rsidTr="00B903A4">
        <w:trPr>
          <w:trHeight w:val="300"/>
        </w:trPr>
        <w:tc>
          <w:tcPr>
            <w:tcW w:w="2263" w:type="dxa"/>
            <w:noWrap/>
            <w:hideMark/>
          </w:tcPr>
          <w:p w14:paraId="16376F8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plo jof 1,5 g (liek.skl.)</w:t>
            </w:r>
          </w:p>
        </w:tc>
        <w:tc>
          <w:tcPr>
            <w:tcW w:w="993" w:type="dxa"/>
            <w:noWrap/>
            <w:hideMark/>
          </w:tcPr>
          <w:p w14:paraId="67BDF3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52</w:t>
            </w:r>
          </w:p>
        </w:tc>
        <w:tc>
          <w:tcPr>
            <w:tcW w:w="850" w:type="dxa"/>
            <w:noWrap/>
            <w:hideMark/>
          </w:tcPr>
          <w:p w14:paraId="7D3123B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1352D3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014F7F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F7A90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C0C5E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192AD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31695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7E1AB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30CEB0C" w14:textId="77777777" w:rsidTr="00B903A4">
        <w:trPr>
          <w:trHeight w:val="290"/>
        </w:trPr>
        <w:tc>
          <w:tcPr>
            <w:tcW w:w="2263" w:type="dxa"/>
            <w:noWrap/>
            <w:hideMark/>
          </w:tcPr>
          <w:p w14:paraId="262B37C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iol (500 µg + 1,2 ml solv.) (liek.inj.skl.+napl.inj.striek.skl.)</w:t>
            </w:r>
          </w:p>
        </w:tc>
        <w:tc>
          <w:tcPr>
            <w:tcW w:w="993" w:type="dxa"/>
            <w:noWrap/>
            <w:hideMark/>
          </w:tcPr>
          <w:p w14:paraId="630893F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53</w:t>
            </w:r>
          </w:p>
        </w:tc>
        <w:tc>
          <w:tcPr>
            <w:tcW w:w="850" w:type="dxa"/>
            <w:noWrap/>
            <w:hideMark/>
          </w:tcPr>
          <w:p w14:paraId="5B21DC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D0A60F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23660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B15BC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BFACA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F40A2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B293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C307B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8A5FC15" w14:textId="77777777" w:rsidTr="00B903A4">
        <w:trPr>
          <w:trHeight w:val="300"/>
        </w:trPr>
        <w:tc>
          <w:tcPr>
            <w:tcW w:w="2263" w:type="dxa"/>
            <w:noWrap/>
            <w:hideMark/>
          </w:tcPr>
          <w:p w14:paraId="51A2223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plv iol (250 µg + 0,72 ml solv.) (liek.inj.skl.+napl.inj.striek.skl.)</w:t>
            </w:r>
          </w:p>
        </w:tc>
        <w:tc>
          <w:tcPr>
            <w:tcW w:w="993" w:type="dxa"/>
            <w:noWrap/>
            <w:hideMark/>
          </w:tcPr>
          <w:p w14:paraId="5406B54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53</w:t>
            </w:r>
          </w:p>
        </w:tc>
        <w:tc>
          <w:tcPr>
            <w:tcW w:w="850" w:type="dxa"/>
            <w:noWrap/>
            <w:hideMark/>
          </w:tcPr>
          <w:p w14:paraId="20661C5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85A3F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950468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7AF0CB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188FB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F31412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9CCF1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C20E2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89EBE79" w14:textId="77777777" w:rsidTr="00B903A4">
        <w:trPr>
          <w:trHeight w:val="300"/>
        </w:trPr>
        <w:tc>
          <w:tcPr>
            <w:tcW w:w="2263" w:type="dxa"/>
            <w:noWrap/>
            <w:hideMark/>
          </w:tcPr>
          <w:p w14:paraId="2113562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tbl 480 mg (blis.PVC/Al)</w:t>
            </w:r>
          </w:p>
        </w:tc>
        <w:tc>
          <w:tcPr>
            <w:tcW w:w="993" w:type="dxa"/>
            <w:noWrap/>
            <w:hideMark/>
          </w:tcPr>
          <w:p w14:paraId="7DDC514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54</w:t>
            </w:r>
          </w:p>
        </w:tc>
        <w:tc>
          <w:tcPr>
            <w:tcW w:w="850" w:type="dxa"/>
            <w:noWrap/>
            <w:hideMark/>
          </w:tcPr>
          <w:p w14:paraId="0828205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66C64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45EE2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0CF36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87613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4C451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6FD07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9C2E08" w14:textId="77777777" w:rsidR="00AA5B0E" w:rsidRPr="00AA5B0E" w:rsidRDefault="00AA5B0E" w:rsidP="00AA5B0E">
            <w:pPr>
              <w:tabs>
                <w:tab w:val="clear" w:pos="2160"/>
                <w:tab w:val="clear" w:pos="2880"/>
                <w:tab w:val="clear" w:pos="4500"/>
              </w:tabs>
              <w:rPr>
                <w:rFonts w:ascii="Times New Roman" w:hAnsi="Times New Roman"/>
                <w:lang w:eastAsia="sk-SK"/>
              </w:rPr>
            </w:pPr>
          </w:p>
        </w:tc>
      </w:tr>
    </w:tbl>
    <w:p w14:paraId="2CFE126E" w14:textId="77777777" w:rsidR="006B0FE9" w:rsidRPr="007D13B3" w:rsidRDefault="006B0FE9" w:rsidP="006B0FE9">
      <w:pPr>
        <w:rPr>
          <w:rFonts w:ascii="Garamond" w:hAnsi="Garamond"/>
          <w:b/>
          <w:i/>
          <w:color w:val="FF0000"/>
          <w:sz w:val="22"/>
          <w:szCs w:val="22"/>
        </w:rPr>
      </w:pPr>
    </w:p>
    <w:p w14:paraId="2A15E413" w14:textId="77777777" w:rsidR="00412230" w:rsidRPr="007D13B3" w:rsidRDefault="00412230" w:rsidP="00A11BE6">
      <w:pPr>
        <w:jc w:val="center"/>
        <w:rPr>
          <w:rFonts w:ascii="Garamond" w:hAnsi="Garamond"/>
          <w:b/>
          <w:sz w:val="22"/>
          <w:szCs w:val="22"/>
        </w:rPr>
      </w:pPr>
    </w:p>
    <w:p w14:paraId="24DB65C6" w14:textId="77777777" w:rsidR="00412230" w:rsidRPr="007D13B3" w:rsidRDefault="00412230" w:rsidP="00A11BE6">
      <w:pPr>
        <w:jc w:val="center"/>
        <w:rPr>
          <w:rFonts w:ascii="Garamond" w:hAnsi="Garamond"/>
          <w:b/>
          <w:sz w:val="22"/>
          <w:szCs w:val="22"/>
        </w:rPr>
      </w:pPr>
    </w:p>
    <w:p w14:paraId="0FDC319A" w14:textId="77777777" w:rsidR="00412230" w:rsidRDefault="00412230" w:rsidP="00A11BE6">
      <w:pPr>
        <w:jc w:val="center"/>
        <w:rPr>
          <w:rFonts w:ascii="Garamond" w:hAnsi="Garamond"/>
          <w:b/>
          <w:sz w:val="22"/>
          <w:szCs w:val="22"/>
        </w:rPr>
      </w:pPr>
    </w:p>
    <w:p w14:paraId="0D679E2A" w14:textId="77777777" w:rsidR="00DF4787" w:rsidRDefault="00DF4787" w:rsidP="00A11BE6">
      <w:pPr>
        <w:jc w:val="center"/>
        <w:rPr>
          <w:rFonts w:ascii="Garamond" w:hAnsi="Garamond"/>
          <w:b/>
          <w:sz w:val="22"/>
          <w:szCs w:val="22"/>
        </w:rPr>
      </w:pPr>
    </w:p>
    <w:p w14:paraId="5B2B7418" w14:textId="77777777" w:rsidR="00DF4787" w:rsidRDefault="00DF4787" w:rsidP="00A11BE6">
      <w:pPr>
        <w:jc w:val="center"/>
        <w:rPr>
          <w:rFonts w:ascii="Garamond" w:hAnsi="Garamond"/>
          <w:b/>
          <w:sz w:val="22"/>
          <w:szCs w:val="22"/>
        </w:rPr>
      </w:pPr>
    </w:p>
    <w:p w14:paraId="2D119775" w14:textId="77777777" w:rsidR="00DF4787" w:rsidRDefault="00DF4787" w:rsidP="00A11BE6">
      <w:pPr>
        <w:jc w:val="center"/>
        <w:rPr>
          <w:rFonts w:ascii="Garamond" w:hAnsi="Garamond"/>
          <w:b/>
          <w:sz w:val="22"/>
          <w:szCs w:val="22"/>
        </w:rPr>
      </w:pPr>
    </w:p>
    <w:p w14:paraId="16EC3C12" w14:textId="77777777" w:rsidR="00DF4787" w:rsidRDefault="00DF4787" w:rsidP="00A11BE6">
      <w:pPr>
        <w:jc w:val="center"/>
        <w:rPr>
          <w:rFonts w:ascii="Garamond" w:hAnsi="Garamond"/>
          <w:b/>
          <w:sz w:val="22"/>
          <w:szCs w:val="22"/>
        </w:rPr>
      </w:pPr>
    </w:p>
    <w:p w14:paraId="7FC94CD6" w14:textId="77777777" w:rsidR="00DF4787" w:rsidRDefault="00DF4787" w:rsidP="00A11BE6">
      <w:pPr>
        <w:jc w:val="center"/>
        <w:rPr>
          <w:rFonts w:ascii="Garamond" w:hAnsi="Garamond"/>
          <w:b/>
          <w:sz w:val="22"/>
          <w:szCs w:val="22"/>
        </w:rPr>
      </w:pPr>
    </w:p>
    <w:p w14:paraId="6895A6D3" w14:textId="77777777" w:rsidR="00DF4787" w:rsidRDefault="00DF4787" w:rsidP="00A11BE6">
      <w:pPr>
        <w:jc w:val="center"/>
        <w:rPr>
          <w:rFonts w:ascii="Garamond" w:hAnsi="Garamond"/>
          <w:b/>
          <w:sz w:val="22"/>
          <w:szCs w:val="22"/>
        </w:rPr>
      </w:pPr>
    </w:p>
    <w:p w14:paraId="502DDADF" w14:textId="77777777" w:rsidR="00DF4787" w:rsidRDefault="00DF4787" w:rsidP="00A11BE6">
      <w:pPr>
        <w:jc w:val="center"/>
        <w:rPr>
          <w:rFonts w:ascii="Garamond" w:hAnsi="Garamond"/>
          <w:b/>
          <w:sz w:val="22"/>
          <w:szCs w:val="22"/>
        </w:rPr>
      </w:pPr>
    </w:p>
    <w:p w14:paraId="0A327E46" w14:textId="77777777" w:rsidR="00DF4787" w:rsidRDefault="00DF4787" w:rsidP="00A11BE6">
      <w:pPr>
        <w:jc w:val="center"/>
        <w:rPr>
          <w:rFonts w:ascii="Garamond" w:hAnsi="Garamond"/>
          <w:b/>
          <w:sz w:val="22"/>
          <w:szCs w:val="22"/>
        </w:rPr>
      </w:pPr>
    </w:p>
    <w:p w14:paraId="4E22EE10" w14:textId="77777777" w:rsidR="00DF4787" w:rsidRDefault="00DF4787" w:rsidP="00A11BE6">
      <w:pPr>
        <w:jc w:val="center"/>
        <w:rPr>
          <w:rFonts w:ascii="Garamond" w:hAnsi="Garamond"/>
          <w:b/>
          <w:sz w:val="22"/>
          <w:szCs w:val="22"/>
        </w:rPr>
      </w:pPr>
    </w:p>
    <w:p w14:paraId="2D13C337"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6A34E1EE" w14:textId="77777777"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09CC563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7F13F48F" w14:textId="77777777" w:rsidR="009C1FC2" w:rsidRPr="000C18BE" w:rsidRDefault="009C1FC2" w:rsidP="009C1FC2">
      <w:pPr>
        <w:rPr>
          <w:rFonts w:ascii="Garamond" w:hAnsi="Garamond"/>
          <w:sz w:val="22"/>
          <w:szCs w:val="22"/>
        </w:rPr>
      </w:pPr>
    </w:p>
    <w:p w14:paraId="3B9A12D4"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0D112AE"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3F3ADEFE"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0FC6518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4631E030"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027263DD"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96DC14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29C3F73"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59D54122"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5089834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67F0753"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248D9A4"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FD21DEE"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D2F387" w14:textId="77777777" w:rsidR="00412230" w:rsidRPr="00412230" w:rsidRDefault="00412230" w:rsidP="00AA5B0E">
            <w:pPr>
              <w:rPr>
                <w:rFonts w:ascii="Garamond" w:hAnsi="Garamond" w:cs="Arial"/>
                <w:sz w:val="22"/>
                <w:szCs w:val="22"/>
              </w:rPr>
            </w:pPr>
          </w:p>
        </w:tc>
      </w:tr>
      <w:tr w:rsidR="00412230" w:rsidRPr="00412230" w14:paraId="7CCAB5AC"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5308CF1"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29BE05B"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FABEA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E6FE97A"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65CAFA3" w14:textId="77777777" w:rsidR="00412230" w:rsidRPr="00412230" w:rsidRDefault="00412230" w:rsidP="00AA5B0E">
            <w:pPr>
              <w:rPr>
                <w:rFonts w:ascii="Garamond" w:hAnsi="Garamond" w:cs="Arial"/>
                <w:sz w:val="22"/>
                <w:szCs w:val="22"/>
              </w:rPr>
            </w:pPr>
          </w:p>
        </w:tc>
      </w:tr>
      <w:tr w:rsidR="00412230" w:rsidRPr="00412230" w14:paraId="3C2A8BAE"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7A88B8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7FE460F"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0D2A33D"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CD2351"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7D0B132" w14:textId="77777777" w:rsidR="00412230" w:rsidRPr="00412230" w:rsidRDefault="00412230" w:rsidP="00AA5B0E">
            <w:pPr>
              <w:rPr>
                <w:rFonts w:ascii="Garamond" w:hAnsi="Garamond" w:cs="Arial"/>
                <w:sz w:val="22"/>
                <w:szCs w:val="22"/>
              </w:rPr>
            </w:pPr>
          </w:p>
        </w:tc>
      </w:tr>
      <w:tr w:rsidR="00412230" w:rsidRPr="00412230" w14:paraId="362D4123"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73D54BF"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E9089E"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FC5817"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CC10CB"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2AD1C8E" w14:textId="77777777" w:rsidR="00412230" w:rsidRPr="00412230" w:rsidRDefault="00412230" w:rsidP="00AA5B0E">
            <w:pPr>
              <w:rPr>
                <w:rFonts w:ascii="Garamond" w:hAnsi="Garamond" w:cs="Arial"/>
                <w:sz w:val="22"/>
                <w:szCs w:val="22"/>
              </w:rPr>
            </w:pPr>
          </w:p>
        </w:tc>
      </w:tr>
      <w:tr w:rsidR="00412230" w:rsidRPr="00412230" w14:paraId="20B68CD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128B57C"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1C6FA6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80857B"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28D72AB"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7750E68" w14:textId="77777777" w:rsidR="00412230" w:rsidRPr="00412230" w:rsidRDefault="00412230" w:rsidP="00AA5B0E">
            <w:pPr>
              <w:rPr>
                <w:rFonts w:ascii="Garamond" w:hAnsi="Garamond" w:cs="Arial"/>
                <w:sz w:val="22"/>
                <w:szCs w:val="22"/>
              </w:rPr>
            </w:pPr>
          </w:p>
        </w:tc>
      </w:tr>
    </w:tbl>
    <w:p w14:paraId="1644EA05" w14:textId="77777777" w:rsidR="009C1FC2" w:rsidRDefault="009C1FC2" w:rsidP="00A11BE6">
      <w:pPr>
        <w:jc w:val="center"/>
        <w:rPr>
          <w:rFonts w:ascii="Garamond" w:hAnsi="Garamond"/>
          <w:b/>
          <w:sz w:val="22"/>
          <w:szCs w:val="22"/>
        </w:rPr>
      </w:pPr>
    </w:p>
    <w:p w14:paraId="6CD28F37" w14:textId="77777777" w:rsidR="009C1FC2" w:rsidRDefault="009C1FC2" w:rsidP="00A11BE6">
      <w:pPr>
        <w:jc w:val="center"/>
        <w:rPr>
          <w:rFonts w:ascii="Garamond" w:hAnsi="Garamond"/>
          <w:b/>
          <w:sz w:val="22"/>
          <w:szCs w:val="22"/>
        </w:rPr>
      </w:pPr>
    </w:p>
    <w:p w14:paraId="64CD232B" w14:textId="77777777" w:rsidR="009C1FC2" w:rsidRDefault="009C1FC2" w:rsidP="00A11BE6">
      <w:pPr>
        <w:jc w:val="center"/>
        <w:rPr>
          <w:rFonts w:ascii="Garamond" w:hAnsi="Garamond"/>
          <w:b/>
          <w:sz w:val="22"/>
          <w:szCs w:val="22"/>
        </w:rPr>
      </w:pPr>
    </w:p>
    <w:p w14:paraId="2CCB21EE" w14:textId="77777777" w:rsidR="009C1FC2" w:rsidRDefault="009C1FC2" w:rsidP="00A11BE6">
      <w:pPr>
        <w:jc w:val="center"/>
        <w:rPr>
          <w:rFonts w:ascii="Garamond" w:hAnsi="Garamond"/>
          <w:b/>
          <w:sz w:val="22"/>
          <w:szCs w:val="22"/>
        </w:rPr>
      </w:pPr>
    </w:p>
    <w:p w14:paraId="07E1843A" w14:textId="77777777" w:rsidR="009C1FC2" w:rsidRDefault="009C1FC2" w:rsidP="00A11BE6">
      <w:pPr>
        <w:jc w:val="center"/>
        <w:rPr>
          <w:rFonts w:ascii="Garamond" w:hAnsi="Garamond"/>
          <w:b/>
          <w:sz w:val="22"/>
          <w:szCs w:val="22"/>
        </w:rPr>
      </w:pPr>
    </w:p>
    <w:p w14:paraId="719A5399" w14:textId="77777777" w:rsidR="009C1FC2" w:rsidRDefault="009C1FC2" w:rsidP="00A11BE6">
      <w:pPr>
        <w:jc w:val="center"/>
        <w:rPr>
          <w:rFonts w:ascii="Garamond" w:hAnsi="Garamond"/>
          <w:b/>
          <w:sz w:val="22"/>
          <w:szCs w:val="22"/>
        </w:rPr>
      </w:pPr>
    </w:p>
    <w:p w14:paraId="48860D11" w14:textId="77777777" w:rsidR="009C1FC2" w:rsidRDefault="009C1FC2" w:rsidP="00A11BE6">
      <w:pPr>
        <w:jc w:val="center"/>
        <w:rPr>
          <w:rFonts w:ascii="Garamond" w:hAnsi="Garamond"/>
          <w:b/>
          <w:sz w:val="22"/>
          <w:szCs w:val="22"/>
        </w:rPr>
      </w:pPr>
    </w:p>
    <w:p w14:paraId="59B02203" w14:textId="77777777" w:rsidR="009C1FC2" w:rsidRDefault="009C1FC2" w:rsidP="00A11BE6">
      <w:pPr>
        <w:jc w:val="center"/>
        <w:rPr>
          <w:rFonts w:ascii="Garamond" w:hAnsi="Garamond"/>
          <w:b/>
          <w:sz w:val="22"/>
          <w:szCs w:val="22"/>
        </w:rPr>
      </w:pPr>
    </w:p>
    <w:p w14:paraId="5515A8F3" w14:textId="77777777" w:rsidR="009C1FC2" w:rsidRDefault="009C1FC2" w:rsidP="00A11BE6">
      <w:pPr>
        <w:jc w:val="center"/>
        <w:rPr>
          <w:rFonts w:ascii="Garamond" w:hAnsi="Garamond"/>
          <w:b/>
          <w:sz w:val="22"/>
          <w:szCs w:val="22"/>
        </w:rPr>
      </w:pPr>
    </w:p>
    <w:p w14:paraId="3AFF66A4" w14:textId="77777777" w:rsidR="009C1FC2" w:rsidRPr="000C18BE" w:rsidRDefault="009C1FC2" w:rsidP="00A11BE6">
      <w:pPr>
        <w:jc w:val="center"/>
        <w:rPr>
          <w:rFonts w:ascii="Garamond" w:hAnsi="Garamond"/>
          <w:b/>
          <w:sz w:val="22"/>
          <w:szCs w:val="22"/>
        </w:rPr>
      </w:pPr>
    </w:p>
    <w:p w14:paraId="73117EC9"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0139E3BA" w14:textId="77777777"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24E2100B" w14:textId="77777777" w:rsidR="00A4774D" w:rsidRPr="000C18BE" w:rsidRDefault="00A4774D" w:rsidP="00A4774D">
      <w:pPr>
        <w:tabs>
          <w:tab w:val="left" w:pos="1080"/>
        </w:tabs>
        <w:spacing w:after="60" w:line="264" w:lineRule="auto"/>
        <w:jc w:val="both"/>
        <w:rPr>
          <w:rFonts w:ascii="Garamond" w:hAnsi="Garamond"/>
          <w:sz w:val="22"/>
          <w:szCs w:val="22"/>
        </w:rPr>
      </w:pPr>
    </w:p>
    <w:p w14:paraId="0F8E35B1"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27E1" w16cex:dateUtc="2020-08-06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9EA055" w16cid:durableId="22D62575"/>
  <w16cid:commentId w16cid:paraId="77799CB7" w16cid:durableId="22D62576"/>
  <w16cid:commentId w16cid:paraId="0F7E0F65" w16cid:durableId="22D62577"/>
  <w16cid:commentId w16cid:paraId="7221535B" w16cid:durableId="22D627E1"/>
  <w16cid:commentId w16cid:paraId="0387B6B5" w16cid:durableId="22D62578"/>
  <w16cid:commentId w16cid:paraId="0878FFEB" w16cid:durableId="22D62579"/>
  <w16cid:commentId w16cid:paraId="24FE9CC2" w16cid:durableId="22D625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83D8" w14:textId="77777777" w:rsidR="000B4EAA" w:rsidRDefault="000B4EAA">
      <w:r>
        <w:separator/>
      </w:r>
    </w:p>
  </w:endnote>
  <w:endnote w:type="continuationSeparator" w:id="0">
    <w:p w14:paraId="17D75FF9" w14:textId="77777777" w:rsidR="000B4EAA" w:rsidRDefault="000B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C5AF" w14:textId="77777777" w:rsidR="00A67D41" w:rsidRPr="00F940E4" w:rsidRDefault="00A67D41"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D1F" w14:textId="77777777" w:rsidR="00A67D41" w:rsidRPr="00A27E57" w:rsidRDefault="00A67D41"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E96CA" w14:textId="77777777" w:rsidR="00A67D41" w:rsidRPr="00A27E57" w:rsidRDefault="00A67D41"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fldSimple w:instr=" NUMPAGES  \* Arabic  \* MERGEFORMAT ">
      <w:ins w:id="28" w:author="Náterová Zuzana" w:date="2020-12-04T12:15:00Z">
        <w:r w:rsidRPr="00507E4A">
          <w:rPr>
            <w:rFonts w:ascii="Arial Narrow" w:hAnsi="Arial Narrow" w:cs="Arial"/>
            <w:noProof/>
            <w:color w:val="000000"/>
            <w:sz w:val="22"/>
            <w:szCs w:val="22"/>
            <w:rPrChange w:id="29" w:author="Náterová Zuzana" w:date="2020-12-04T12:15:00Z">
              <w:rPr/>
            </w:rPrChange>
          </w:rPr>
          <w:t>12</w:t>
        </w:r>
      </w:ins>
      <w:del w:id="30" w:author="Náterová Zuzana" w:date="2020-12-04T12:15:00Z">
        <w:r w:rsidDel="00507E4A">
          <w:rPr>
            <w:rFonts w:ascii="Arial Narrow" w:hAnsi="Arial Narrow" w:cs="Arial"/>
            <w:noProof/>
            <w:color w:val="000000"/>
            <w:sz w:val="22"/>
            <w:szCs w:val="22"/>
          </w:rPr>
          <w:delText>8</w:delText>
        </w:r>
      </w:del>
    </w:fldSimple>
  </w:p>
  <w:p w14:paraId="08ABBCFF" w14:textId="77777777" w:rsidR="00A67D41" w:rsidRDefault="00A67D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1DA9" w14:textId="77777777" w:rsidR="000B4EAA" w:rsidRDefault="000B4EAA">
      <w:r>
        <w:separator/>
      </w:r>
    </w:p>
  </w:footnote>
  <w:footnote w:type="continuationSeparator" w:id="0">
    <w:p w14:paraId="6EF4AF2A" w14:textId="77777777" w:rsidR="000B4EAA" w:rsidRDefault="000B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A830" w14:textId="77777777" w:rsidR="00A67D41" w:rsidRDefault="00A67D41"/>
  <w:p w14:paraId="6F0129FA" w14:textId="77777777" w:rsidR="00A67D41" w:rsidRDefault="00A67D41"/>
  <w:p w14:paraId="1AB4556E" w14:textId="77777777" w:rsidR="00A67D41" w:rsidRDefault="00A67D41"/>
  <w:p w14:paraId="133E2F4F" w14:textId="77777777" w:rsidR="00A67D41" w:rsidRDefault="00A67D41"/>
  <w:p w14:paraId="53A9B514" w14:textId="77777777" w:rsidR="00A67D41" w:rsidRDefault="00A67D41"/>
  <w:p w14:paraId="30948FC4" w14:textId="77777777" w:rsidR="00A67D41" w:rsidRDefault="00A67D41"/>
  <w:p w14:paraId="4E5C2154" w14:textId="77777777" w:rsidR="00A67D41" w:rsidRDefault="00A67D41"/>
  <w:p w14:paraId="3F776629" w14:textId="77777777" w:rsidR="00A67D41" w:rsidRDefault="00A67D41"/>
  <w:p w14:paraId="62971A25" w14:textId="77777777" w:rsidR="00A67D41" w:rsidRDefault="00A67D41"/>
  <w:p w14:paraId="59D2E2D1" w14:textId="77777777" w:rsidR="00A67D41" w:rsidRDefault="00A67D41"/>
  <w:p w14:paraId="0A5462EA" w14:textId="77777777" w:rsidR="00A67D41" w:rsidRDefault="00A67D41"/>
  <w:p w14:paraId="62636F91" w14:textId="77777777" w:rsidR="00A67D41" w:rsidRDefault="00A67D41"/>
  <w:p w14:paraId="1BBBEF3C" w14:textId="77777777" w:rsidR="00A67D41" w:rsidRDefault="00A67D41"/>
  <w:p w14:paraId="13D5974F" w14:textId="77777777" w:rsidR="00A67D41" w:rsidRDefault="00A67D41"/>
  <w:p w14:paraId="041A6242" w14:textId="77777777" w:rsidR="00A67D41" w:rsidRDefault="00A67D41"/>
  <w:p w14:paraId="03382611" w14:textId="77777777" w:rsidR="00A67D41" w:rsidRDefault="00A67D41"/>
  <w:p w14:paraId="1C191479" w14:textId="77777777" w:rsidR="00A67D41" w:rsidRDefault="00A67D41"/>
  <w:p w14:paraId="09332594" w14:textId="77777777" w:rsidR="00A67D41" w:rsidRDefault="00A67D41"/>
  <w:p w14:paraId="0A354B0D" w14:textId="77777777" w:rsidR="00A67D41" w:rsidRDefault="00A67D41"/>
  <w:p w14:paraId="398CF29C" w14:textId="77777777" w:rsidR="00A67D41" w:rsidRDefault="00A67D41"/>
  <w:p w14:paraId="6F44300C" w14:textId="77777777" w:rsidR="00A67D41" w:rsidRDefault="00A67D41"/>
  <w:p w14:paraId="25F43359" w14:textId="77777777" w:rsidR="00A67D41" w:rsidRDefault="00A67D41"/>
  <w:p w14:paraId="2462A1E5" w14:textId="77777777" w:rsidR="00A67D41" w:rsidRDefault="00A67D41"/>
  <w:p w14:paraId="76E98962" w14:textId="77777777" w:rsidR="00A67D41" w:rsidRDefault="00A67D41"/>
  <w:p w14:paraId="78486178" w14:textId="77777777" w:rsidR="00A67D41" w:rsidRDefault="00A67D41"/>
  <w:p w14:paraId="0BD035F4" w14:textId="77777777" w:rsidR="00A67D41" w:rsidRDefault="00A67D41"/>
  <w:p w14:paraId="4DB280C5" w14:textId="77777777" w:rsidR="00A67D41" w:rsidRDefault="00A67D41"/>
  <w:p w14:paraId="5402E912" w14:textId="77777777" w:rsidR="00A67D41" w:rsidRDefault="00A67D41"/>
  <w:p w14:paraId="0EB439C6" w14:textId="77777777" w:rsidR="00A67D41" w:rsidRDefault="00A67D41"/>
  <w:p w14:paraId="3319196D" w14:textId="77777777" w:rsidR="00A67D41" w:rsidRDefault="00A67D41"/>
  <w:p w14:paraId="64F142C9" w14:textId="77777777" w:rsidR="00A67D41" w:rsidRDefault="00A67D41"/>
  <w:p w14:paraId="169C1135" w14:textId="77777777" w:rsidR="00A67D41" w:rsidRDefault="00A67D41"/>
  <w:p w14:paraId="7C4CDF37" w14:textId="77777777" w:rsidR="00A67D41" w:rsidRDefault="00A67D41"/>
  <w:p w14:paraId="2C1C2D54" w14:textId="77777777" w:rsidR="00A67D41" w:rsidRDefault="00A67D41"/>
  <w:p w14:paraId="5003BC2B" w14:textId="77777777" w:rsidR="00A67D41" w:rsidRDefault="00A67D41"/>
  <w:p w14:paraId="3A56907E" w14:textId="77777777" w:rsidR="00A67D41" w:rsidRDefault="00A67D41"/>
  <w:p w14:paraId="25F20791" w14:textId="77777777" w:rsidR="00A67D41" w:rsidRDefault="00A67D41"/>
  <w:p w14:paraId="51191EB1" w14:textId="77777777" w:rsidR="00A67D41" w:rsidRDefault="00A67D41">
    <w:pPr>
      <w:numPr>
        <w:ins w:id="7" w:author="" w:date="2005-03-03T15:40:00Z"/>
      </w:numPr>
    </w:pPr>
  </w:p>
  <w:p w14:paraId="4BBB3E0C" w14:textId="77777777" w:rsidR="00A67D41" w:rsidRDefault="00A67D41">
    <w:pPr>
      <w:numPr>
        <w:ins w:id="8" w:author="" w:date="2005-03-03T15:40:00Z"/>
      </w:numPr>
    </w:pPr>
  </w:p>
  <w:p w14:paraId="694832B7" w14:textId="77777777" w:rsidR="00A67D41" w:rsidRDefault="00A67D41">
    <w:pPr>
      <w:numPr>
        <w:ins w:id="9" w:author="" w:date="2005-03-03T15:40:00Z"/>
      </w:numPr>
    </w:pPr>
  </w:p>
  <w:p w14:paraId="11CE86F3" w14:textId="77777777" w:rsidR="00A67D41" w:rsidRDefault="00A67D41">
    <w:pPr>
      <w:numPr>
        <w:ins w:id="10" w:author="" w:date="2005-03-03T15:40:00Z"/>
      </w:numPr>
    </w:pPr>
  </w:p>
  <w:p w14:paraId="3B1BE468" w14:textId="77777777" w:rsidR="00A67D41" w:rsidRDefault="00A67D41">
    <w:pPr>
      <w:numPr>
        <w:ins w:id="11" w:author="" w:date="2005-03-03T15:40:00Z"/>
      </w:numPr>
    </w:pPr>
  </w:p>
  <w:p w14:paraId="3816323D" w14:textId="77777777" w:rsidR="00A67D41" w:rsidRDefault="00A67D41">
    <w:pPr>
      <w:numPr>
        <w:ins w:id="12" w:author="" w:date="2005-03-03T15:40:00Z"/>
      </w:numPr>
    </w:pPr>
  </w:p>
  <w:p w14:paraId="46921A70" w14:textId="77777777" w:rsidR="00A67D41" w:rsidRDefault="00A67D41">
    <w:pPr>
      <w:numPr>
        <w:ins w:id="13" w:author="" w:date="2005-03-03T15:40:00Z"/>
      </w:numPr>
    </w:pPr>
  </w:p>
  <w:p w14:paraId="6E0D1114" w14:textId="77777777" w:rsidR="00A67D41" w:rsidRDefault="00A67D41">
    <w:pPr>
      <w:numPr>
        <w:ins w:id="14" w:author="" w:date="2005-03-03T15:40:00Z"/>
      </w:numPr>
    </w:pPr>
  </w:p>
  <w:p w14:paraId="065516AB" w14:textId="77777777" w:rsidR="00A67D41" w:rsidRDefault="00A67D41">
    <w:pPr>
      <w:numPr>
        <w:ins w:id="15" w:author="" w:date="2005-03-03T15:40:00Z"/>
      </w:numPr>
    </w:pPr>
  </w:p>
  <w:p w14:paraId="09534EE7" w14:textId="77777777" w:rsidR="00A67D41" w:rsidRDefault="00A67D41">
    <w:pPr>
      <w:numPr>
        <w:ins w:id="16" w:author="" w:date="2005-03-03T15:40:00Z"/>
      </w:numPr>
    </w:pPr>
  </w:p>
  <w:p w14:paraId="5C06B0E9" w14:textId="77777777" w:rsidR="00A67D41" w:rsidRDefault="00A67D41">
    <w:pPr>
      <w:numPr>
        <w:ins w:id="17" w:author="" w:date="2005-03-03T15:40:00Z"/>
      </w:numPr>
    </w:pPr>
  </w:p>
  <w:p w14:paraId="07BDAEF1" w14:textId="77777777" w:rsidR="00A67D41" w:rsidRDefault="00A67D41">
    <w:pPr>
      <w:numPr>
        <w:ins w:id="18" w:author="" w:date="2005-03-03T15:40:00Z"/>
      </w:numPr>
    </w:pPr>
  </w:p>
  <w:p w14:paraId="12ED144B" w14:textId="77777777" w:rsidR="00A67D41" w:rsidRDefault="00A67D41">
    <w:pPr>
      <w:numPr>
        <w:ins w:id="19" w:author="" w:date="2005-03-03T15:40:00Z"/>
      </w:numPr>
    </w:pPr>
  </w:p>
  <w:p w14:paraId="2C303253" w14:textId="77777777" w:rsidR="00A67D41" w:rsidRDefault="00A67D41">
    <w:pPr>
      <w:numPr>
        <w:ins w:id="20" w:author="" w:date="2005-03-03T15:40:00Z"/>
      </w:numPr>
    </w:pPr>
  </w:p>
  <w:p w14:paraId="50077304" w14:textId="77777777" w:rsidR="00A67D41" w:rsidRDefault="00A67D41">
    <w:pPr>
      <w:numPr>
        <w:ins w:id="21" w:author="" w:date="2005-03-03T15:40:00Z"/>
      </w:numPr>
    </w:pPr>
  </w:p>
  <w:p w14:paraId="48D44AA0" w14:textId="77777777" w:rsidR="00A67D41" w:rsidRDefault="00A67D41">
    <w:pPr>
      <w:numPr>
        <w:ins w:id="22" w:author="Unknown"/>
      </w:numPr>
    </w:pPr>
  </w:p>
  <w:p w14:paraId="133FC4BA" w14:textId="77777777" w:rsidR="00A67D41" w:rsidRDefault="00A67D41">
    <w:pPr>
      <w:numPr>
        <w:ins w:id="23" w:author="Unknown"/>
      </w:numPr>
    </w:pPr>
  </w:p>
  <w:p w14:paraId="106ADCEE" w14:textId="77777777" w:rsidR="00A67D41" w:rsidRDefault="00A67D41">
    <w:pPr>
      <w:numPr>
        <w:ins w:id="24" w:author="Unknown"/>
      </w:numPr>
    </w:pPr>
  </w:p>
  <w:p w14:paraId="6EAA4344" w14:textId="77777777" w:rsidR="00A67D41" w:rsidRDefault="00A67D41">
    <w:pPr>
      <w:numPr>
        <w:ins w:id="25" w:author="Unknown"/>
      </w:numPr>
    </w:pPr>
  </w:p>
  <w:p w14:paraId="14E3795F" w14:textId="77777777" w:rsidR="00A67D41" w:rsidRDefault="00A67D41">
    <w:pPr>
      <w:numPr>
        <w:ins w:id="26" w:author="Unknown"/>
      </w:numPr>
    </w:pPr>
  </w:p>
  <w:p w14:paraId="75B3FA1D" w14:textId="77777777" w:rsidR="00A67D41" w:rsidRDefault="00A67D41">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4A4E" w14:textId="77777777" w:rsidR="00A67D41" w:rsidRPr="00E058D0" w:rsidRDefault="00A67D41" w:rsidP="00C656F1">
    <w:pPr>
      <w:pStyle w:val="Pta"/>
      <w:tabs>
        <w:tab w:val="clear" w:pos="9072"/>
        <w:tab w:val="right" w:pos="10080"/>
      </w:tabs>
      <w:ind w:right="-82"/>
      <w:jc w:val="both"/>
      <w:rPr>
        <w:rFonts w:cs="Arial"/>
        <w:sz w:val="2"/>
        <w:szCs w:val="2"/>
        <w:highlight w:val="lightGray"/>
      </w:rPr>
    </w:pPr>
  </w:p>
  <w:p w14:paraId="12AC72D9" w14:textId="77777777" w:rsidR="00A67D41" w:rsidRDefault="00A67D41"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7CBEA082" w14:textId="77777777" w:rsidR="00A67D41" w:rsidRDefault="00A67D41"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820857A" w14:textId="77777777" w:rsidR="00A67D41" w:rsidRPr="00E058D0" w:rsidRDefault="00A67D41" w:rsidP="00C656F1">
    <w:pPr>
      <w:pStyle w:val="Zkladntext3"/>
    </w:pPr>
    <w:r>
      <w:pict w14:anchorId="3B021594">
        <v:line id="Line 1" o:spid="_x0000_s2049" style="position:absolute;left:0;text-align:left;z-index:251659776;visibility:visible;mso-wrap-distance-top:-8e-5mm;mso-wrap-distance-bottom:-8e-5mm"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">
          <w10:wrap type="topAndBottom"/>
        </v:line>
      </w:pict>
    </w:r>
  </w:p>
  <w:p w14:paraId="52AD62AD" w14:textId="77777777" w:rsidR="00A67D41" w:rsidRDefault="00A67D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B48038D"/>
    <w:multiLevelType w:val="hybridMultilevel"/>
    <w:tmpl w:val="50CACD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26E1C78"/>
    <w:multiLevelType w:val="hybridMultilevel"/>
    <w:tmpl w:val="9D6E22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2204D6"/>
    <w:multiLevelType w:val="multilevel"/>
    <w:tmpl w:val="494A2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024BC6"/>
    <w:multiLevelType w:val="multilevel"/>
    <w:tmpl w:val="4146A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18F3DB8"/>
    <w:multiLevelType w:val="hybridMultilevel"/>
    <w:tmpl w:val="68E20C28"/>
    <w:lvl w:ilvl="0" w:tplc="2390BD4A">
      <w:start w:val="1"/>
      <w:numFmt w:val="lowerRoman"/>
      <w:lvlText w:val="(%1)"/>
      <w:lvlJc w:val="left"/>
      <w:pPr>
        <w:tabs>
          <w:tab w:val="num" w:pos="1065"/>
        </w:tabs>
        <w:ind w:left="1065" w:hanging="72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3"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E026470"/>
    <w:multiLevelType w:val="hybridMultilevel"/>
    <w:tmpl w:val="B23C25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B452F85"/>
    <w:multiLevelType w:val="multilevel"/>
    <w:tmpl w:val="7FAC6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C1C3362"/>
    <w:multiLevelType w:val="hybridMultilevel"/>
    <w:tmpl w:val="0120A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8"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6"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5"/>
  </w:num>
  <w:num w:numId="2">
    <w:abstractNumId w:val="26"/>
  </w:num>
  <w:num w:numId="3">
    <w:abstractNumId w:val="44"/>
  </w:num>
  <w:num w:numId="4">
    <w:abstractNumId w:val="47"/>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
  </w:num>
  <w:num w:numId="9">
    <w:abstractNumId w:val="13"/>
  </w:num>
  <w:num w:numId="10">
    <w:abstractNumId w:val="24"/>
  </w:num>
  <w:num w:numId="11">
    <w:abstractNumId w:val="19"/>
  </w:num>
  <w:num w:numId="12">
    <w:abstractNumId w:val="23"/>
  </w:num>
  <w:num w:numId="13">
    <w:abstractNumId w:val="38"/>
  </w:num>
  <w:num w:numId="14">
    <w:abstractNumId w:val="5"/>
  </w:num>
  <w:num w:numId="15">
    <w:abstractNumId w:val="1"/>
  </w:num>
  <w:num w:numId="16">
    <w:abstractNumId w:val="16"/>
  </w:num>
  <w:num w:numId="17">
    <w:abstractNumId w:val="18"/>
  </w:num>
  <w:num w:numId="18">
    <w:abstractNumId w:val="11"/>
  </w:num>
  <w:num w:numId="19">
    <w:abstractNumId w:val="20"/>
  </w:num>
  <w:num w:numId="20">
    <w:abstractNumId w:val="41"/>
  </w:num>
  <w:num w:numId="21">
    <w:abstractNumId w:val="39"/>
  </w:num>
  <w:num w:numId="22">
    <w:abstractNumId w:val="3"/>
  </w:num>
  <w:num w:numId="23">
    <w:abstractNumId w:val="43"/>
  </w:num>
  <w:num w:numId="24">
    <w:abstractNumId w:val="45"/>
  </w:num>
  <w:num w:numId="25">
    <w:abstractNumId w:val="46"/>
  </w:num>
  <w:num w:numId="26">
    <w:abstractNumId w:val="0"/>
  </w:num>
  <w:num w:numId="27">
    <w:abstractNumId w:val="6"/>
  </w:num>
  <w:num w:numId="28">
    <w:abstractNumId w:val="37"/>
  </w:num>
  <w:num w:numId="29">
    <w:abstractNumId w:val="28"/>
  </w:num>
  <w:num w:numId="30">
    <w:abstractNumId w:val="30"/>
  </w:num>
  <w:num w:numId="31">
    <w:abstractNumId w:val="25"/>
  </w:num>
  <w:num w:numId="32">
    <w:abstractNumId w:val="9"/>
  </w:num>
  <w:num w:numId="33">
    <w:abstractNumId w:val="34"/>
  </w:num>
  <w:num w:numId="34">
    <w:abstractNumId w:val="14"/>
  </w:num>
  <w:num w:numId="35">
    <w:abstractNumId w:val="42"/>
  </w:num>
  <w:num w:numId="36">
    <w:abstractNumId w:val="31"/>
  </w:num>
  <w:num w:numId="37">
    <w:abstractNumId w:val="8"/>
  </w:num>
  <w:num w:numId="38">
    <w:abstractNumId w:val="29"/>
  </w:num>
  <w:num w:numId="39">
    <w:abstractNumId w:val="33"/>
  </w:num>
  <w:num w:numId="40">
    <w:abstractNumId w:val="7"/>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2"/>
  </w:num>
  <w:num w:numId="45">
    <w:abstractNumId w:val="4"/>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áterová Zuzana">
    <w15:presenceInfo w15:providerId="AD" w15:userId="S-1-5-21-2810322983-1664205822-1840824702-1698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C34"/>
    <w:rsid w:val="000006AA"/>
    <w:rsid w:val="00001776"/>
    <w:rsid w:val="00001ACD"/>
    <w:rsid w:val="00002611"/>
    <w:rsid w:val="00002A6E"/>
    <w:rsid w:val="00002CE0"/>
    <w:rsid w:val="00004A6F"/>
    <w:rsid w:val="0001182A"/>
    <w:rsid w:val="0001321A"/>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3E2B"/>
    <w:rsid w:val="00035F1A"/>
    <w:rsid w:val="000371BF"/>
    <w:rsid w:val="00037FF3"/>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70501"/>
    <w:rsid w:val="000722B3"/>
    <w:rsid w:val="00072410"/>
    <w:rsid w:val="00073311"/>
    <w:rsid w:val="000745F4"/>
    <w:rsid w:val="00082199"/>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4541"/>
    <w:rsid w:val="000B4EAA"/>
    <w:rsid w:val="000B6B47"/>
    <w:rsid w:val="000C0253"/>
    <w:rsid w:val="000C0428"/>
    <w:rsid w:val="000C170B"/>
    <w:rsid w:val="000C18BE"/>
    <w:rsid w:val="000C1ADD"/>
    <w:rsid w:val="000C2820"/>
    <w:rsid w:val="000C2C34"/>
    <w:rsid w:val="000C3722"/>
    <w:rsid w:val="000C439B"/>
    <w:rsid w:val="000C4D08"/>
    <w:rsid w:val="000C77E5"/>
    <w:rsid w:val="000C7F92"/>
    <w:rsid w:val="000D1AF2"/>
    <w:rsid w:val="000D350F"/>
    <w:rsid w:val="000D3871"/>
    <w:rsid w:val="000D47C7"/>
    <w:rsid w:val="000D60B7"/>
    <w:rsid w:val="000D79FF"/>
    <w:rsid w:val="000E02B8"/>
    <w:rsid w:val="000E1136"/>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2D7A"/>
    <w:rsid w:val="00174D2E"/>
    <w:rsid w:val="001750BB"/>
    <w:rsid w:val="001758F9"/>
    <w:rsid w:val="00177213"/>
    <w:rsid w:val="001806EB"/>
    <w:rsid w:val="00182526"/>
    <w:rsid w:val="001853F1"/>
    <w:rsid w:val="00187CD9"/>
    <w:rsid w:val="00187F6B"/>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17F"/>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47A8D"/>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FAE"/>
    <w:rsid w:val="002834FA"/>
    <w:rsid w:val="00285251"/>
    <w:rsid w:val="00286E53"/>
    <w:rsid w:val="0028744A"/>
    <w:rsid w:val="0028780F"/>
    <w:rsid w:val="00287C36"/>
    <w:rsid w:val="00290AA2"/>
    <w:rsid w:val="00291E70"/>
    <w:rsid w:val="00292730"/>
    <w:rsid w:val="002952C0"/>
    <w:rsid w:val="00297BF6"/>
    <w:rsid w:val="002A02B6"/>
    <w:rsid w:val="002A118C"/>
    <w:rsid w:val="002A1E1E"/>
    <w:rsid w:val="002A2B2D"/>
    <w:rsid w:val="002A2BE6"/>
    <w:rsid w:val="002A3D2A"/>
    <w:rsid w:val="002A3EBA"/>
    <w:rsid w:val="002A6CD3"/>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6C58"/>
    <w:rsid w:val="002C7931"/>
    <w:rsid w:val="002D0E9A"/>
    <w:rsid w:val="002D13F1"/>
    <w:rsid w:val="002D30EC"/>
    <w:rsid w:val="002D47B0"/>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2011C"/>
    <w:rsid w:val="00320274"/>
    <w:rsid w:val="0032062F"/>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1EC"/>
    <w:rsid w:val="003524C1"/>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1AAE"/>
    <w:rsid w:val="003964E6"/>
    <w:rsid w:val="0039744D"/>
    <w:rsid w:val="003A045A"/>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E71F6"/>
    <w:rsid w:val="003F0548"/>
    <w:rsid w:val="003F0D3A"/>
    <w:rsid w:val="003F2A4C"/>
    <w:rsid w:val="003F2C1F"/>
    <w:rsid w:val="003F4068"/>
    <w:rsid w:val="003F623E"/>
    <w:rsid w:val="003F636D"/>
    <w:rsid w:val="004005F1"/>
    <w:rsid w:val="00402DE4"/>
    <w:rsid w:val="00403965"/>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B5FB3"/>
    <w:rsid w:val="004C03A2"/>
    <w:rsid w:val="004C1D61"/>
    <w:rsid w:val="004C4664"/>
    <w:rsid w:val="004C6E38"/>
    <w:rsid w:val="004C714A"/>
    <w:rsid w:val="004D114F"/>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07E4A"/>
    <w:rsid w:val="00512507"/>
    <w:rsid w:val="0051281F"/>
    <w:rsid w:val="00512847"/>
    <w:rsid w:val="00512943"/>
    <w:rsid w:val="005139A8"/>
    <w:rsid w:val="00514F61"/>
    <w:rsid w:val="0051617B"/>
    <w:rsid w:val="00517860"/>
    <w:rsid w:val="00517ADF"/>
    <w:rsid w:val="0052119F"/>
    <w:rsid w:val="005213EB"/>
    <w:rsid w:val="00521BB6"/>
    <w:rsid w:val="005236B7"/>
    <w:rsid w:val="00524006"/>
    <w:rsid w:val="00524918"/>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58B9"/>
    <w:rsid w:val="005C61ED"/>
    <w:rsid w:val="005C672A"/>
    <w:rsid w:val="005D0069"/>
    <w:rsid w:val="005D077E"/>
    <w:rsid w:val="005D080C"/>
    <w:rsid w:val="005D15AE"/>
    <w:rsid w:val="005D1A9A"/>
    <w:rsid w:val="005D2C5E"/>
    <w:rsid w:val="005D3A5B"/>
    <w:rsid w:val="005D4C30"/>
    <w:rsid w:val="005D4FFD"/>
    <w:rsid w:val="005D6A5C"/>
    <w:rsid w:val="005E1D33"/>
    <w:rsid w:val="005E1D8F"/>
    <w:rsid w:val="005E32C7"/>
    <w:rsid w:val="005E3AFF"/>
    <w:rsid w:val="005E3ED5"/>
    <w:rsid w:val="005E407D"/>
    <w:rsid w:val="005E5AE1"/>
    <w:rsid w:val="005E5FD1"/>
    <w:rsid w:val="005E6727"/>
    <w:rsid w:val="005E6C40"/>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B81"/>
    <w:rsid w:val="00661E71"/>
    <w:rsid w:val="00662B7C"/>
    <w:rsid w:val="00662BC6"/>
    <w:rsid w:val="00663573"/>
    <w:rsid w:val="00670D6B"/>
    <w:rsid w:val="00670E00"/>
    <w:rsid w:val="00671C59"/>
    <w:rsid w:val="00671DE5"/>
    <w:rsid w:val="0067347B"/>
    <w:rsid w:val="00675364"/>
    <w:rsid w:val="00675686"/>
    <w:rsid w:val="0067623E"/>
    <w:rsid w:val="006766B9"/>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2150"/>
    <w:rsid w:val="006B2FE3"/>
    <w:rsid w:val="006B41CF"/>
    <w:rsid w:val="006B530B"/>
    <w:rsid w:val="006B5694"/>
    <w:rsid w:val="006B5BBA"/>
    <w:rsid w:val="006B5FF3"/>
    <w:rsid w:val="006B6266"/>
    <w:rsid w:val="006C0312"/>
    <w:rsid w:val="006C09B2"/>
    <w:rsid w:val="006C0C14"/>
    <w:rsid w:val="006C4E7A"/>
    <w:rsid w:val="006C581E"/>
    <w:rsid w:val="006C6E77"/>
    <w:rsid w:val="006D0CA3"/>
    <w:rsid w:val="006D1385"/>
    <w:rsid w:val="006D1776"/>
    <w:rsid w:val="006D28FC"/>
    <w:rsid w:val="006D39F6"/>
    <w:rsid w:val="006D5455"/>
    <w:rsid w:val="006D5E84"/>
    <w:rsid w:val="006D7A06"/>
    <w:rsid w:val="006E0F1E"/>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5290"/>
    <w:rsid w:val="007057E0"/>
    <w:rsid w:val="007058DB"/>
    <w:rsid w:val="00705AC1"/>
    <w:rsid w:val="00705B9B"/>
    <w:rsid w:val="00706178"/>
    <w:rsid w:val="00710421"/>
    <w:rsid w:val="007110C9"/>
    <w:rsid w:val="00711BDB"/>
    <w:rsid w:val="00711D65"/>
    <w:rsid w:val="00712C43"/>
    <w:rsid w:val="00713721"/>
    <w:rsid w:val="00713C2D"/>
    <w:rsid w:val="00714696"/>
    <w:rsid w:val="00717DF7"/>
    <w:rsid w:val="00720132"/>
    <w:rsid w:val="00721416"/>
    <w:rsid w:val="0072438C"/>
    <w:rsid w:val="007250E5"/>
    <w:rsid w:val="007254DB"/>
    <w:rsid w:val="00725A99"/>
    <w:rsid w:val="0072626B"/>
    <w:rsid w:val="00727F50"/>
    <w:rsid w:val="00731E35"/>
    <w:rsid w:val="0073316E"/>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3FB"/>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1A12"/>
    <w:rsid w:val="008638C5"/>
    <w:rsid w:val="00863DC0"/>
    <w:rsid w:val="00866884"/>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3F37"/>
    <w:rsid w:val="008E4A23"/>
    <w:rsid w:val="008E4B0E"/>
    <w:rsid w:val="008E5231"/>
    <w:rsid w:val="008E659F"/>
    <w:rsid w:val="008E66AA"/>
    <w:rsid w:val="008E66BA"/>
    <w:rsid w:val="008E6B65"/>
    <w:rsid w:val="008F072E"/>
    <w:rsid w:val="008F3176"/>
    <w:rsid w:val="008F613E"/>
    <w:rsid w:val="008F7F6B"/>
    <w:rsid w:val="00904013"/>
    <w:rsid w:val="009046BA"/>
    <w:rsid w:val="009069F5"/>
    <w:rsid w:val="009145BE"/>
    <w:rsid w:val="00915A68"/>
    <w:rsid w:val="00916139"/>
    <w:rsid w:val="00917435"/>
    <w:rsid w:val="009209D0"/>
    <w:rsid w:val="00920B4B"/>
    <w:rsid w:val="0092124C"/>
    <w:rsid w:val="00921840"/>
    <w:rsid w:val="00925042"/>
    <w:rsid w:val="00926B06"/>
    <w:rsid w:val="00932533"/>
    <w:rsid w:val="009328EB"/>
    <w:rsid w:val="00932C22"/>
    <w:rsid w:val="00932EBD"/>
    <w:rsid w:val="00933A36"/>
    <w:rsid w:val="009340D3"/>
    <w:rsid w:val="009346EB"/>
    <w:rsid w:val="00935466"/>
    <w:rsid w:val="009365DB"/>
    <w:rsid w:val="00941A50"/>
    <w:rsid w:val="00942B8E"/>
    <w:rsid w:val="00942CCC"/>
    <w:rsid w:val="0094773D"/>
    <w:rsid w:val="009502FE"/>
    <w:rsid w:val="00951516"/>
    <w:rsid w:val="009538E3"/>
    <w:rsid w:val="00953CC5"/>
    <w:rsid w:val="0095418F"/>
    <w:rsid w:val="0095426C"/>
    <w:rsid w:val="009548CF"/>
    <w:rsid w:val="009576EA"/>
    <w:rsid w:val="00964C1E"/>
    <w:rsid w:val="00964FAE"/>
    <w:rsid w:val="00965DAB"/>
    <w:rsid w:val="00965DDD"/>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1FE0"/>
    <w:rsid w:val="009B2628"/>
    <w:rsid w:val="009B2B0E"/>
    <w:rsid w:val="009B552F"/>
    <w:rsid w:val="009B6081"/>
    <w:rsid w:val="009C06DF"/>
    <w:rsid w:val="009C0961"/>
    <w:rsid w:val="009C1FC2"/>
    <w:rsid w:val="009C20C1"/>
    <w:rsid w:val="009C4D02"/>
    <w:rsid w:val="009C5003"/>
    <w:rsid w:val="009C645D"/>
    <w:rsid w:val="009C6D9C"/>
    <w:rsid w:val="009D0CC2"/>
    <w:rsid w:val="009D1523"/>
    <w:rsid w:val="009D25A1"/>
    <w:rsid w:val="009D37C8"/>
    <w:rsid w:val="009D5B3F"/>
    <w:rsid w:val="009D7920"/>
    <w:rsid w:val="009E0479"/>
    <w:rsid w:val="009E18BB"/>
    <w:rsid w:val="009E1F24"/>
    <w:rsid w:val="009E26E8"/>
    <w:rsid w:val="009E3FA0"/>
    <w:rsid w:val="009E44C4"/>
    <w:rsid w:val="009E5A1D"/>
    <w:rsid w:val="009E7B5B"/>
    <w:rsid w:val="009F02E3"/>
    <w:rsid w:val="009F328A"/>
    <w:rsid w:val="009F3501"/>
    <w:rsid w:val="009F566A"/>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2A"/>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2418"/>
    <w:rsid w:val="00A5332D"/>
    <w:rsid w:val="00A53885"/>
    <w:rsid w:val="00A54955"/>
    <w:rsid w:val="00A56558"/>
    <w:rsid w:val="00A57183"/>
    <w:rsid w:val="00A606FB"/>
    <w:rsid w:val="00A60AD4"/>
    <w:rsid w:val="00A61438"/>
    <w:rsid w:val="00A650F4"/>
    <w:rsid w:val="00A661AD"/>
    <w:rsid w:val="00A665EF"/>
    <w:rsid w:val="00A66602"/>
    <w:rsid w:val="00A67BD3"/>
    <w:rsid w:val="00A67D41"/>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7B14"/>
    <w:rsid w:val="00A87E13"/>
    <w:rsid w:val="00A90683"/>
    <w:rsid w:val="00A90932"/>
    <w:rsid w:val="00A953A4"/>
    <w:rsid w:val="00A96513"/>
    <w:rsid w:val="00A97F78"/>
    <w:rsid w:val="00AA1D92"/>
    <w:rsid w:val="00AA2179"/>
    <w:rsid w:val="00AA2B93"/>
    <w:rsid w:val="00AA332F"/>
    <w:rsid w:val="00AA33EF"/>
    <w:rsid w:val="00AA438D"/>
    <w:rsid w:val="00AA4DC8"/>
    <w:rsid w:val="00AA4F7A"/>
    <w:rsid w:val="00AA536F"/>
    <w:rsid w:val="00AA5B0E"/>
    <w:rsid w:val="00AA5D54"/>
    <w:rsid w:val="00AA739C"/>
    <w:rsid w:val="00AB00D3"/>
    <w:rsid w:val="00AB164A"/>
    <w:rsid w:val="00AB387F"/>
    <w:rsid w:val="00AB45FC"/>
    <w:rsid w:val="00AB4746"/>
    <w:rsid w:val="00AB4ACF"/>
    <w:rsid w:val="00AB550E"/>
    <w:rsid w:val="00AB5A98"/>
    <w:rsid w:val="00AB6F38"/>
    <w:rsid w:val="00AC1914"/>
    <w:rsid w:val="00AC1F08"/>
    <w:rsid w:val="00AC2A06"/>
    <w:rsid w:val="00AC3D17"/>
    <w:rsid w:val="00AC4506"/>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D714B"/>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7D83"/>
    <w:rsid w:val="00BC23D8"/>
    <w:rsid w:val="00BC28A6"/>
    <w:rsid w:val="00BC32A6"/>
    <w:rsid w:val="00BC7276"/>
    <w:rsid w:val="00BD54CA"/>
    <w:rsid w:val="00BD5EB1"/>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F7E"/>
    <w:rsid w:val="00CB33D4"/>
    <w:rsid w:val="00CB49A2"/>
    <w:rsid w:val="00CB70CA"/>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524A"/>
    <w:rsid w:val="00D45297"/>
    <w:rsid w:val="00D45A17"/>
    <w:rsid w:val="00D45A3B"/>
    <w:rsid w:val="00D519E0"/>
    <w:rsid w:val="00D51A64"/>
    <w:rsid w:val="00D51B80"/>
    <w:rsid w:val="00D540E9"/>
    <w:rsid w:val="00D553CC"/>
    <w:rsid w:val="00D55B99"/>
    <w:rsid w:val="00D5759E"/>
    <w:rsid w:val="00D60AC1"/>
    <w:rsid w:val="00D61389"/>
    <w:rsid w:val="00D63885"/>
    <w:rsid w:val="00D6399C"/>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40A4"/>
    <w:rsid w:val="00DB494D"/>
    <w:rsid w:val="00DC1ED0"/>
    <w:rsid w:val="00DC1F09"/>
    <w:rsid w:val="00DC2055"/>
    <w:rsid w:val="00DC273B"/>
    <w:rsid w:val="00DC408B"/>
    <w:rsid w:val="00DD19B3"/>
    <w:rsid w:val="00DD2331"/>
    <w:rsid w:val="00DD2A93"/>
    <w:rsid w:val="00DD339D"/>
    <w:rsid w:val="00DD6741"/>
    <w:rsid w:val="00DD6ADF"/>
    <w:rsid w:val="00DE0AAB"/>
    <w:rsid w:val="00DE0E7F"/>
    <w:rsid w:val="00DE40EF"/>
    <w:rsid w:val="00DE4424"/>
    <w:rsid w:val="00DE6D62"/>
    <w:rsid w:val="00DF1841"/>
    <w:rsid w:val="00DF1E87"/>
    <w:rsid w:val="00DF24EE"/>
    <w:rsid w:val="00DF4081"/>
    <w:rsid w:val="00DF4787"/>
    <w:rsid w:val="00E01ACC"/>
    <w:rsid w:val="00E02976"/>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50965"/>
    <w:rsid w:val="00E53297"/>
    <w:rsid w:val="00E546BE"/>
    <w:rsid w:val="00E57E0F"/>
    <w:rsid w:val="00E603DF"/>
    <w:rsid w:val="00E603F4"/>
    <w:rsid w:val="00E60B5E"/>
    <w:rsid w:val="00E614BB"/>
    <w:rsid w:val="00E63EC0"/>
    <w:rsid w:val="00E66EC2"/>
    <w:rsid w:val="00E6736B"/>
    <w:rsid w:val="00E6758F"/>
    <w:rsid w:val="00E7314A"/>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5452"/>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352B"/>
    <w:rsid w:val="00EF67F9"/>
    <w:rsid w:val="00EF682A"/>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5229"/>
    <w:rsid w:val="00F9597E"/>
    <w:rsid w:val="00F960F7"/>
    <w:rsid w:val="00F96185"/>
    <w:rsid w:val="00FA4403"/>
    <w:rsid w:val="00FA44E3"/>
    <w:rsid w:val="00FA5AFC"/>
    <w:rsid w:val="00FA6475"/>
    <w:rsid w:val="00FA6599"/>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E80E2"/>
  <w15:docId w15:val="{E3D18FA5-2322-45A8-812E-ACB04AC1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455484868">
      <w:bodyDiv w:val="1"/>
      <w:marLeft w:val="0"/>
      <w:marRight w:val="0"/>
      <w:marTop w:val="0"/>
      <w:marBottom w:val="0"/>
      <w:divBdr>
        <w:top w:val="none" w:sz="0" w:space="0" w:color="auto"/>
        <w:left w:val="none" w:sz="0" w:space="0" w:color="auto"/>
        <w:bottom w:val="none" w:sz="0" w:space="0" w:color="auto"/>
        <w:right w:val="none" w:sz="0" w:space="0" w:color="auto"/>
      </w:divBdr>
    </w:div>
    <w:div w:id="462191545">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792701305">
      <w:bodyDiv w:val="1"/>
      <w:marLeft w:val="0"/>
      <w:marRight w:val="0"/>
      <w:marTop w:val="0"/>
      <w:marBottom w:val="0"/>
      <w:divBdr>
        <w:top w:val="none" w:sz="0" w:space="0" w:color="auto"/>
        <w:left w:val="none" w:sz="0" w:space="0" w:color="auto"/>
        <w:bottom w:val="none" w:sz="0" w:space="0" w:color="auto"/>
        <w:right w:val="none" w:sz="0" w:space="0" w:color="auto"/>
      </w:divBdr>
    </w:div>
    <w:div w:id="1926960074">
      <w:bodyDiv w:val="1"/>
      <w:marLeft w:val="0"/>
      <w:marRight w:val="0"/>
      <w:marTop w:val="0"/>
      <w:marBottom w:val="0"/>
      <w:divBdr>
        <w:top w:val="none" w:sz="0" w:space="0" w:color="auto"/>
        <w:left w:val="none" w:sz="0" w:space="0" w:color="auto"/>
        <w:bottom w:val="none" w:sz="0" w:space="0" w:color="auto"/>
        <w:right w:val="none" w:sz="0" w:space="0" w:color="auto"/>
      </w:divBdr>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sr-marque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0824-6C46-4F0D-AFA8-3E8AF924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5107</Words>
  <Characters>29110</Characters>
  <Application>Microsoft Office Word</Application>
  <DocSecurity>0</DocSecurity>
  <Lines>242</Lines>
  <Paragraphs>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34149</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12</cp:revision>
  <cp:lastPrinted>2020-12-04T11:15:00Z</cp:lastPrinted>
  <dcterms:created xsi:type="dcterms:W3CDTF">2020-08-06T08:41:00Z</dcterms:created>
  <dcterms:modified xsi:type="dcterms:W3CDTF">2020-12-04T16:17:00Z</dcterms:modified>
</cp:coreProperties>
</file>