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AC44" w14:textId="77777777" w:rsidR="00E049A0" w:rsidRPr="0077560A" w:rsidRDefault="00E049A0" w:rsidP="00E049A0">
      <w:pPr>
        <w:jc w:val="center"/>
        <w:rPr>
          <w:rFonts w:ascii="Arial" w:hAnsi="Arial" w:cs="Arial"/>
          <w:b/>
          <w:bCs/>
          <w:sz w:val="28"/>
          <w:szCs w:val="28"/>
        </w:rPr>
      </w:pPr>
      <w:r w:rsidRPr="0077560A">
        <w:rPr>
          <w:rFonts w:ascii="Arial" w:hAnsi="Arial" w:cs="Arial"/>
          <w:b/>
          <w:bCs/>
          <w:sz w:val="28"/>
          <w:szCs w:val="28"/>
        </w:rPr>
        <w:t>RÁMCOVÁ DOHODA O</w:t>
      </w:r>
      <w:r>
        <w:rPr>
          <w:rFonts w:ascii="Arial" w:hAnsi="Arial" w:cs="Arial"/>
          <w:b/>
          <w:bCs/>
          <w:sz w:val="28"/>
          <w:szCs w:val="28"/>
        </w:rPr>
        <w:t> ZHODNOTENÍ BIOLOGICKY ROZLOŽITEĽNÉHO ODPADU</w:t>
      </w:r>
      <w:r w:rsidRPr="0077560A">
        <w:rPr>
          <w:rFonts w:ascii="Arial" w:hAnsi="Arial" w:cs="Arial"/>
          <w:b/>
          <w:bCs/>
          <w:sz w:val="28"/>
          <w:szCs w:val="28"/>
        </w:rPr>
        <w:t xml:space="preserve"> </w:t>
      </w:r>
    </w:p>
    <w:p w14:paraId="6D277947" w14:textId="77777777" w:rsidR="00E049A0" w:rsidRPr="00393110" w:rsidRDefault="00E049A0" w:rsidP="00E049A0">
      <w:pPr>
        <w:keepNext/>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393110">
        <w:rPr>
          <w:rFonts w:ascii="Arial" w:hAnsi="Arial" w:cs="Arial"/>
          <w:sz w:val="20"/>
          <w:szCs w:val="20"/>
        </w:rPr>
        <w:t>uzavretá v súlade s § 269 ods. 2 zákona č. 513/1991 Zb. Obchodného zákonníka v znení neskorších predpisov,   (ďalej len „</w:t>
      </w:r>
      <w:r w:rsidRPr="00393110">
        <w:rPr>
          <w:rFonts w:ascii="Arial" w:hAnsi="Arial" w:cs="Arial"/>
          <w:b/>
          <w:sz w:val="20"/>
          <w:szCs w:val="20"/>
        </w:rPr>
        <w:t>Obchodný zákonník</w:t>
      </w:r>
      <w:r w:rsidRPr="00393110">
        <w:rPr>
          <w:rFonts w:ascii="Arial" w:hAnsi="Arial" w:cs="Arial"/>
          <w:sz w:val="20"/>
          <w:szCs w:val="20"/>
        </w:rPr>
        <w:t xml:space="preserve">“) </w:t>
      </w:r>
      <w:r w:rsidRPr="005E3C8A">
        <w:rPr>
          <w:rFonts w:ascii="Arial" w:hAnsi="Arial" w:cs="Arial"/>
          <w:sz w:val="20"/>
          <w:szCs w:val="20"/>
        </w:rPr>
        <w:t xml:space="preserve">s § 83 zákona č. 343/2015 </w:t>
      </w:r>
      <w:proofErr w:type="spellStart"/>
      <w:r w:rsidRPr="005E3C8A">
        <w:rPr>
          <w:rFonts w:ascii="Arial" w:hAnsi="Arial" w:cs="Arial"/>
          <w:sz w:val="20"/>
          <w:szCs w:val="20"/>
        </w:rPr>
        <w:t>Z.z</w:t>
      </w:r>
      <w:proofErr w:type="spellEnd"/>
      <w:r w:rsidRPr="005E3C8A">
        <w:rPr>
          <w:rFonts w:ascii="Arial" w:hAnsi="Arial" w:cs="Arial"/>
          <w:sz w:val="20"/>
          <w:szCs w:val="20"/>
        </w:rPr>
        <w:t>. o verejnom obstarávaní a o zmene a doplnení niektorých zákonov v znení neskorších predpisov</w:t>
      </w:r>
      <w:r w:rsidRPr="00393110">
        <w:rPr>
          <w:rFonts w:ascii="Arial" w:hAnsi="Arial" w:cs="Arial"/>
          <w:sz w:val="20"/>
          <w:szCs w:val="20"/>
        </w:rPr>
        <w:t xml:space="preserve"> (ďalej len „</w:t>
      </w:r>
      <w:r w:rsidRPr="00393110">
        <w:rPr>
          <w:rFonts w:ascii="Arial" w:hAnsi="Arial" w:cs="Arial"/>
          <w:b/>
          <w:bCs/>
          <w:sz w:val="20"/>
          <w:szCs w:val="20"/>
        </w:rPr>
        <w:t>zákon o verejnom obstarávaní</w:t>
      </w:r>
      <w:r w:rsidRPr="00393110">
        <w:rPr>
          <w:rFonts w:ascii="Arial" w:hAnsi="Arial" w:cs="Arial"/>
          <w:sz w:val="20"/>
          <w:szCs w:val="20"/>
        </w:rPr>
        <w:t xml:space="preserve">“) a uzatvorená v súlade s príslušnými ustanoveniami zákona č. 79/2015 </w:t>
      </w:r>
      <w:proofErr w:type="spellStart"/>
      <w:r w:rsidRPr="00393110">
        <w:rPr>
          <w:rFonts w:ascii="Arial" w:hAnsi="Arial" w:cs="Arial"/>
          <w:sz w:val="20"/>
          <w:szCs w:val="20"/>
        </w:rPr>
        <w:t>Z.z</w:t>
      </w:r>
      <w:proofErr w:type="spellEnd"/>
      <w:r w:rsidRPr="00393110">
        <w:rPr>
          <w:rFonts w:ascii="Arial" w:hAnsi="Arial" w:cs="Arial"/>
          <w:sz w:val="20"/>
          <w:szCs w:val="20"/>
        </w:rPr>
        <w:t>. o odpadoch a o zmene a doplnení niektorých zákonov v znení neskorších predpisov (ďalej len „</w:t>
      </w:r>
      <w:r w:rsidRPr="00393110">
        <w:rPr>
          <w:rFonts w:ascii="Arial" w:hAnsi="Arial" w:cs="Arial"/>
          <w:b/>
          <w:bCs/>
          <w:sz w:val="20"/>
          <w:szCs w:val="20"/>
        </w:rPr>
        <w:t>zákon o odpadoch</w:t>
      </w:r>
      <w:r w:rsidRPr="00393110">
        <w:rPr>
          <w:rFonts w:ascii="Arial" w:hAnsi="Arial" w:cs="Arial"/>
          <w:sz w:val="20"/>
          <w:szCs w:val="20"/>
        </w:rPr>
        <w:t xml:space="preserve">“) </w:t>
      </w:r>
      <w:r>
        <w:rPr>
          <w:rFonts w:ascii="Arial" w:hAnsi="Arial" w:cs="Arial"/>
          <w:sz w:val="20"/>
          <w:szCs w:val="20"/>
        </w:rPr>
        <w:t>a v súlade s vyhláškou</w:t>
      </w:r>
      <w:r w:rsidRPr="00A95D61">
        <w:rPr>
          <w:rFonts w:ascii="Arial" w:hAnsi="Arial" w:cs="Arial"/>
          <w:sz w:val="20"/>
          <w:szCs w:val="20"/>
        </w:rPr>
        <w:t xml:space="preserve"> Ministerstva životného prostredia Slovenskej republiky č. </w:t>
      </w:r>
      <w:r w:rsidRPr="00DE75C1">
        <w:rPr>
          <w:rFonts w:ascii="Arial" w:hAnsi="Arial" w:cs="Arial"/>
          <w:sz w:val="20"/>
          <w:szCs w:val="20"/>
        </w:rPr>
        <w:t>365/2015</w:t>
      </w:r>
      <w:r w:rsidRPr="00A95D61">
        <w:rPr>
          <w:rFonts w:ascii="Arial" w:hAnsi="Arial" w:cs="Arial"/>
          <w:sz w:val="20"/>
          <w:szCs w:val="20"/>
        </w:rPr>
        <w:t xml:space="preserve"> </w:t>
      </w:r>
      <w:proofErr w:type="spellStart"/>
      <w:r w:rsidRPr="00A95D61">
        <w:rPr>
          <w:rFonts w:ascii="Arial" w:hAnsi="Arial" w:cs="Arial"/>
          <w:sz w:val="20"/>
          <w:szCs w:val="20"/>
        </w:rPr>
        <w:t>Z.z</w:t>
      </w:r>
      <w:proofErr w:type="spellEnd"/>
      <w:r w:rsidRPr="00A95D61">
        <w:rPr>
          <w:rFonts w:ascii="Arial" w:hAnsi="Arial" w:cs="Arial"/>
          <w:sz w:val="20"/>
          <w:szCs w:val="20"/>
        </w:rPr>
        <w:t xml:space="preserve">., ktorou sa ustanovuje Katalóg odpadov v znení neskorších predpisov </w:t>
      </w:r>
      <w:r>
        <w:rPr>
          <w:rFonts w:ascii="Arial" w:hAnsi="Arial" w:cs="Arial"/>
          <w:sz w:val="20"/>
          <w:szCs w:val="20"/>
        </w:rPr>
        <w:t>(ďalej len „</w:t>
      </w:r>
      <w:r w:rsidRPr="00DE75C1">
        <w:rPr>
          <w:rFonts w:ascii="Arial" w:hAnsi="Arial" w:cs="Arial"/>
          <w:b/>
          <w:bCs/>
          <w:sz w:val="20"/>
          <w:szCs w:val="20"/>
        </w:rPr>
        <w:t>Vyhláška</w:t>
      </w:r>
      <w:r>
        <w:rPr>
          <w:rFonts w:ascii="Arial" w:hAnsi="Arial" w:cs="Arial"/>
          <w:sz w:val="20"/>
          <w:szCs w:val="20"/>
        </w:rPr>
        <w:t xml:space="preserve">“) </w:t>
      </w:r>
    </w:p>
    <w:p w14:paraId="1E648B10" w14:textId="77777777" w:rsidR="00E049A0" w:rsidRPr="00393110" w:rsidRDefault="00E049A0" w:rsidP="00E049A0">
      <w:pPr>
        <w:spacing w:after="0"/>
        <w:jc w:val="right"/>
        <w:rPr>
          <w:rFonts w:ascii="Arial" w:hAnsi="Arial" w:cs="Arial"/>
          <w:sz w:val="20"/>
          <w:szCs w:val="20"/>
        </w:rPr>
      </w:pPr>
      <w:r w:rsidRPr="00393110">
        <w:rPr>
          <w:rFonts w:ascii="Arial" w:hAnsi="Arial" w:cs="Arial"/>
          <w:sz w:val="20"/>
          <w:szCs w:val="20"/>
        </w:rPr>
        <w:t>(ďalej len „</w:t>
      </w:r>
      <w:r w:rsidRPr="00393110">
        <w:rPr>
          <w:rFonts w:ascii="Arial" w:hAnsi="Arial" w:cs="Arial"/>
          <w:b/>
          <w:bCs/>
          <w:sz w:val="20"/>
          <w:szCs w:val="20"/>
        </w:rPr>
        <w:t>Zmluva</w:t>
      </w:r>
      <w:r w:rsidRPr="00393110">
        <w:rPr>
          <w:rFonts w:ascii="Arial" w:hAnsi="Arial" w:cs="Arial"/>
          <w:sz w:val="20"/>
          <w:szCs w:val="20"/>
        </w:rPr>
        <w:t>")</w:t>
      </w:r>
    </w:p>
    <w:p w14:paraId="12379871" w14:textId="77777777" w:rsidR="00E049A0" w:rsidRPr="00393110" w:rsidRDefault="00E049A0" w:rsidP="00E049A0">
      <w:pPr>
        <w:keepNext/>
        <w:spacing w:after="120"/>
        <w:rPr>
          <w:rFonts w:ascii="Arial" w:hAnsi="Arial" w:cs="Arial"/>
          <w:bCs/>
          <w:sz w:val="20"/>
          <w:szCs w:val="20"/>
        </w:rPr>
      </w:pPr>
      <w:r w:rsidRPr="00393110">
        <w:rPr>
          <w:rFonts w:ascii="Arial" w:hAnsi="Arial" w:cs="Arial"/>
          <w:bCs/>
          <w:sz w:val="20"/>
          <w:szCs w:val="20"/>
        </w:rPr>
        <w:t>medzi Zmluvnými stranami:</w:t>
      </w:r>
    </w:p>
    <w:p w14:paraId="79DFE04B" w14:textId="77777777" w:rsidR="00E049A0" w:rsidRPr="00393110" w:rsidRDefault="00E049A0" w:rsidP="00E049A0">
      <w:pPr>
        <w:keepNext/>
        <w:spacing w:after="120"/>
        <w:rPr>
          <w:rFonts w:ascii="Arial" w:hAnsi="Arial" w:cs="Arial"/>
          <w:b/>
          <w:sz w:val="20"/>
          <w:szCs w:val="20"/>
        </w:rPr>
      </w:pPr>
      <w:r>
        <w:rPr>
          <w:rFonts w:ascii="Arial" w:hAnsi="Arial" w:cs="Arial"/>
          <w:b/>
          <w:sz w:val="20"/>
          <w:szCs w:val="20"/>
        </w:rPr>
        <w:t>DRŽITEĽ ODPADU</w:t>
      </w:r>
    </w:p>
    <w:p w14:paraId="1CAC94C2" w14:textId="77777777" w:rsidR="00E049A0" w:rsidRPr="00393110" w:rsidRDefault="00E049A0" w:rsidP="00E049A0">
      <w:pPr>
        <w:keepNext/>
        <w:spacing w:after="0"/>
        <w:rPr>
          <w:rFonts w:ascii="Arial" w:hAnsi="Arial" w:cs="Arial"/>
          <w:b/>
          <w:sz w:val="20"/>
          <w:szCs w:val="20"/>
        </w:rPr>
      </w:pPr>
      <w:r w:rsidRPr="00393110">
        <w:rPr>
          <w:rFonts w:ascii="Arial" w:hAnsi="Arial" w:cs="Arial"/>
          <w:sz w:val="20"/>
          <w:szCs w:val="20"/>
        </w:rPr>
        <w:t xml:space="preserve">Názov: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Pr>
          <w:rFonts w:ascii="Arial" w:hAnsi="Arial" w:cs="Arial"/>
          <w:sz w:val="20"/>
          <w:szCs w:val="20"/>
        </w:rPr>
        <w:tab/>
      </w:r>
      <w:r w:rsidRPr="00393110">
        <w:rPr>
          <w:rFonts w:ascii="Arial" w:hAnsi="Arial" w:cs="Arial"/>
          <w:b/>
          <w:sz w:val="20"/>
          <w:szCs w:val="20"/>
        </w:rPr>
        <w:t>Odvoz a likvidácia odpadu a.s. v skratke: OLO a.s.</w:t>
      </w:r>
    </w:p>
    <w:p w14:paraId="23D3A58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Sídlo: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proofErr w:type="spellStart"/>
      <w:r w:rsidRPr="00393110">
        <w:rPr>
          <w:rFonts w:ascii="Arial" w:hAnsi="Arial" w:cs="Arial"/>
          <w:sz w:val="20"/>
          <w:szCs w:val="20"/>
        </w:rPr>
        <w:t>Ivanská</w:t>
      </w:r>
      <w:proofErr w:type="spellEnd"/>
      <w:r w:rsidRPr="00393110">
        <w:rPr>
          <w:rFonts w:ascii="Arial" w:hAnsi="Arial" w:cs="Arial"/>
          <w:sz w:val="20"/>
          <w:szCs w:val="20"/>
        </w:rPr>
        <w:t xml:space="preserve"> cesta 22, 821 04 Bratislava</w:t>
      </w:r>
    </w:p>
    <w:p w14:paraId="0981F7B9"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 xml:space="preserve">Zastúpený: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Ing. Martin Maslák, predseda predstavenstva</w:t>
      </w:r>
    </w:p>
    <w:p w14:paraId="5A09393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Ing. Andrej Rutkovský, člen predstavenstva</w:t>
      </w:r>
    </w:p>
    <w:p w14:paraId="2EE4D7FC"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Štát:</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Slovenská republika</w:t>
      </w:r>
    </w:p>
    <w:p w14:paraId="1C3EB2B2"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IČO: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00 681 300</w:t>
      </w:r>
    </w:p>
    <w:p w14:paraId="2C5A0978"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DIČ: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2020318256</w:t>
      </w:r>
    </w:p>
    <w:p w14:paraId="1529F9EB"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IČ DPH: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SK 2020318256</w:t>
      </w:r>
    </w:p>
    <w:p w14:paraId="06655E21" w14:textId="77777777" w:rsidR="00E049A0" w:rsidRPr="00393110" w:rsidRDefault="00E049A0" w:rsidP="00E049A0">
      <w:pPr>
        <w:keepNext/>
        <w:spacing w:after="0"/>
        <w:ind w:left="2832" w:hanging="2832"/>
        <w:rPr>
          <w:rFonts w:ascii="Arial" w:hAnsi="Arial" w:cs="Arial"/>
          <w:sz w:val="20"/>
          <w:szCs w:val="20"/>
        </w:rPr>
      </w:pPr>
      <w:r w:rsidRPr="00393110">
        <w:rPr>
          <w:rFonts w:ascii="Arial" w:hAnsi="Arial" w:cs="Arial"/>
          <w:sz w:val="20"/>
          <w:szCs w:val="20"/>
        </w:rPr>
        <w:t>Zapísaný:</w:t>
      </w:r>
      <w:r w:rsidRPr="00393110">
        <w:rPr>
          <w:rFonts w:ascii="Arial" w:hAnsi="Arial" w:cs="Arial"/>
          <w:sz w:val="20"/>
          <w:szCs w:val="20"/>
        </w:rPr>
        <w:tab/>
        <w:t>Obchodný register Okresného súdu Bratislava I, oddiel: Sa, vložka číslo: 482/B</w:t>
      </w:r>
    </w:p>
    <w:p w14:paraId="79D8BC7A"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Bankové spojenie: </w:t>
      </w:r>
      <w:r w:rsidRPr="00393110">
        <w:rPr>
          <w:rFonts w:ascii="Arial" w:hAnsi="Arial" w:cs="Arial"/>
          <w:sz w:val="20"/>
          <w:szCs w:val="20"/>
        </w:rPr>
        <w:tab/>
      </w:r>
      <w:r w:rsidRPr="00393110">
        <w:rPr>
          <w:rFonts w:ascii="Arial" w:hAnsi="Arial" w:cs="Arial"/>
          <w:sz w:val="20"/>
          <w:szCs w:val="20"/>
        </w:rPr>
        <w:tab/>
        <w:t>VÚB, a.s.</w:t>
      </w:r>
    </w:p>
    <w:p w14:paraId="0AC37FC5"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Číslo účtu: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25332773/7500</w:t>
      </w:r>
    </w:p>
    <w:p w14:paraId="09096E54"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IBAN: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SK37 7500 0000 0000 2533 2773</w:t>
      </w:r>
    </w:p>
    <w:p w14:paraId="49DA441D"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 xml:space="preserve">SWIFT: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CEKOSKBX</w:t>
      </w:r>
    </w:p>
    <w:p w14:paraId="5573DDD5"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5912114A" w14:textId="3CF12D35" w:rsidR="00E049A0" w:rsidRPr="00393110" w:rsidRDefault="00E049A0" w:rsidP="00E049A0">
      <w:pPr>
        <w:keepNext/>
        <w:spacing w:after="0"/>
        <w:ind w:left="2127" w:hanging="2127"/>
        <w:jc w:val="both"/>
        <w:rPr>
          <w:rFonts w:ascii="Arial" w:eastAsia="Calibri" w:hAnsi="Arial" w:cs="Arial"/>
          <w:sz w:val="20"/>
          <w:szCs w:val="20"/>
        </w:rPr>
      </w:pPr>
      <w:r w:rsidRPr="00393110">
        <w:rPr>
          <w:rFonts w:ascii="Arial" w:hAnsi="Arial" w:cs="Arial"/>
          <w:sz w:val="20"/>
          <w:szCs w:val="20"/>
        </w:rPr>
        <w:t xml:space="preserve">pre odvoz odpadu:     </w:t>
      </w:r>
      <w:bookmarkStart w:id="0" w:name="_Hlk5275627"/>
      <w:r w:rsidRPr="00393110">
        <w:rPr>
          <w:rFonts w:ascii="Arial" w:hAnsi="Arial" w:cs="Arial"/>
          <w:sz w:val="20"/>
          <w:szCs w:val="20"/>
        </w:rPr>
        <w:tab/>
      </w:r>
      <w:r>
        <w:rPr>
          <w:rFonts w:ascii="Arial" w:hAnsi="Arial" w:cs="Arial"/>
          <w:sz w:val="20"/>
          <w:szCs w:val="20"/>
        </w:rPr>
        <w:tab/>
        <w:t>Mgr. Jana Slováková</w:t>
      </w:r>
      <w:r w:rsidRPr="00393110">
        <w:rPr>
          <w:rFonts w:ascii="Arial" w:eastAsia="Calibri" w:hAnsi="Arial" w:cs="Arial"/>
          <w:sz w:val="20"/>
          <w:szCs w:val="20"/>
        </w:rPr>
        <w:t xml:space="preserve">, telefón: </w:t>
      </w:r>
      <w:r>
        <w:rPr>
          <w:rFonts w:ascii="Arial" w:hAnsi="Arial" w:cs="Arial"/>
          <w:sz w:val="20"/>
          <w:szCs w:val="20"/>
        </w:rPr>
        <w:t>0918 110 636</w:t>
      </w:r>
      <w:r w:rsidRPr="00393110">
        <w:rPr>
          <w:rFonts w:ascii="Arial" w:eastAsia="Calibri" w:hAnsi="Arial" w:cs="Arial"/>
          <w:sz w:val="20"/>
          <w:szCs w:val="20"/>
        </w:rPr>
        <w:t xml:space="preserve">, e-mail: </w:t>
      </w:r>
      <w:hyperlink r:id="rId6" w:history="1">
        <w:r w:rsidR="00CA2C67" w:rsidRPr="00E125DA">
          <w:rPr>
            <w:rStyle w:val="Hypertextovprepojenie"/>
            <w:rFonts w:ascii="Arial" w:hAnsi="Arial" w:cs="Arial"/>
            <w:sz w:val="20"/>
            <w:szCs w:val="20"/>
          </w:rPr>
          <w:t>obchod@olo.sk</w:t>
        </w:r>
      </w:hyperlink>
      <w:r w:rsidR="00CA2C67">
        <w:rPr>
          <w:rFonts w:ascii="Arial" w:hAnsi="Arial" w:cs="Arial"/>
          <w:sz w:val="20"/>
          <w:szCs w:val="20"/>
        </w:rPr>
        <w:t xml:space="preserve"> </w:t>
      </w:r>
    </w:p>
    <w:bookmarkEnd w:id="0"/>
    <w:p w14:paraId="252E26B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7690045B" w14:textId="77777777" w:rsidR="00E049A0" w:rsidRPr="00393110" w:rsidRDefault="00E049A0" w:rsidP="00E049A0">
      <w:pPr>
        <w:keepNext/>
        <w:spacing w:after="120"/>
        <w:ind w:left="2832" w:hanging="2832"/>
        <w:jc w:val="both"/>
        <w:rPr>
          <w:rFonts w:ascii="Arial" w:eastAsia="Calibri" w:hAnsi="Arial" w:cs="Arial"/>
          <w:sz w:val="20"/>
          <w:szCs w:val="20"/>
        </w:rPr>
      </w:pPr>
      <w:r w:rsidRPr="00393110">
        <w:rPr>
          <w:rFonts w:ascii="Arial" w:hAnsi="Arial" w:cs="Arial"/>
          <w:sz w:val="20"/>
          <w:szCs w:val="20"/>
        </w:rPr>
        <w:t xml:space="preserve">pre zmluvné veci: </w:t>
      </w:r>
      <w:r w:rsidRPr="00393110">
        <w:rPr>
          <w:rFonts w:ascii="Arial" w:hAnsi="Arial" w:cs="Arial"/>
          <w:sz w:val="20"/>
          <w:szCs w:val="20"/>
        </w:rPr>
        <w:tab/>
      </w:r>
      <w:r>
        <w:rPr>
          <w:rFonts w:ascii="Arial" w:hAnsi="Arial" w:cs="Arial"/>
          <w:sz w:val="20"/>
          <w:szCs w:val="20"/>
        </w:rPr>
        <w:t>Ing. Michaela Čukašová</w:t>
      </w:r>
      <w:r w:rsidRPr="00393110">
        <w:rPr>
          <w:rFonts w:ascii="Arial" w:eastAsia="Calibri" w:hAnsi="Arial" w:cs="Arial"/>
          <w:sz w:val="20"/>
          <w:szCs w:val="20"/>
        </w:rPr>
        <w:t xml:space="preserve">, telefón: </w:t>
      </w:r>
      <w:r>
        <w:rPr>
          <w:rFonts w:ascii="Arial" w:hAnsi="Arial" w:cs="Arial"/>
          <w:sz w:val="20"/>
          <w:szCs w:val="20"/>
        </w:rPr>
        <w:t>0911 402 431</w:t>
      </w:r>
      <w:r w:rsidRPr="00393110">
        <w:rPr>
          <w:rFonts w:ascii="Arial" w:eastAsia="Calibri" w:hAnsi="Arial" w:cs="Arial"/>
          <w:sz w:val="20"/>
          <w:szCs w:val="20"/>
        </w:rPr>
        <w:t xml:space="preserve">, e-mail: </w:t>
      </w:r>
      <w:hyperlink r:id="rId7" w:history="1">
        <w:r w:rsidRPr="00E35E1E">
          <w:rPr>
            <w:rStyle w:val="Hypertextovprepojenie"/>
            <w:rFonts w:ascii="Arial" w:eastAsia="Calibri" w:hAnsi="Arial" w:cs="Arial"/>
            <w:sz w:val="20"/>
            <w:szCs w:val="20"/>
          </w:rPr>
          <w:t>cukasova@olo.sk</w:t>
        </w:r>
      </w:hyperlink>
      <w:r>
        <w:rPr>
          <w:rFonts w:ascii="Arial" w:eastAsia="Calibri" w:hAnsi="Arial" w:cs="Arial"/>
          <w:sz w:val="20"/>
          <w:szCs w:val="20"/>
        </w:rPr>
        <w:t xml:space="preserve"> </w:t>
      </w:r>
    </w:p>
    <w:p w14:paraId="0E041B03" w14:textId="77777777" w:rsidR="00E049A0" w:rsidRPr="00393110" w:rsidRDefault="00E049A0" w:rsidP="00E049A0">
      <w:pPr>
        <w:spacing w:after="120"/>
        <w:ind w:left="567" w:hanging="567"/>
        <w:jc w:val="right"/>
        <w:rPr>
          <w:rFonts w:ascii="Arial" w:hAnsi="Arial" w:cs="Arial"/>
          <w:b/>
          <w:sz w:val="20"/>
          <w:szCs w:val="20"/>
        </w:rPr>
      </w:pPr>
      <w:r w:rsidRPr="00393110">
        <w:rPr>
          <w:rFonts w:ascii="Arial" w:hAnsi="Arial" w:cs="Arial"/>
          <w:sz w:val="20"/>
          <w:szCs w:val="20"/>
        </w:rPr>
        <w:t>(ďalej len „</w:t>
      </w:r>
      <w:r w:rsidRPr="00393110">
        <w:rPr>
          <w:rFonts w:ascii="Arial" w:hAnsi="Arial" w:cs="Arial"/>
          <w:b/>
          <w:sz w:val="20"/>
          <w:szCs w:val="20"/>
        </w:rPr>
        <w:t>Držiteľ odpadu</w:t>
      </w:r>
      <w:r w:rsidRPr="00393110">
        <w:rPr>
          <w:rFonts w:ascii="Arial" w:hAnsi="Arial" w:cs="Arial"/>
          <w:sz w:val="20"/>
          <w:szCs w:val="20"/>
        </w:rPr>
        <w:t>");</w:t>
      </w:r>
    </w:p>
    <w:p w14:paraId="4E8CF09F" w14:textId="77777777" w:rsidR="00E049A0" w:rsidRPr="00393110" w:rsidRDefault="00E049A0" w:rsidP="00E049A0">
      <w:pPr>
        <w:spacing w:after="120"/>
        <w:ind w:left="567" w:hanging="567"/>
        <w:rPr>
          <w:rFonts w:ascii="Arial" w:hAnsi="Arial" w:cs="Arial"/>
          <w:b/>
          <w:sz w:val="20"/>
          <w:szCs w:val="20"/>
        </w:rPr>
      </w:pPr>
      <w:r>
        <w:rPr>
          <w:rFonts w:ascii="Arial" w:hAnsi="Arial" w:cs="Arial"/>
          <w:b/>
          <w:sz w:val="20"/>
          <w:szCs w:val="20"/>
        </w:rPr>
        <w:t>PREVÁDZKOVATEĽ KOMPOSTÁRNE</w:t>
      </w:r>
    </w:p>
    <w:p w14:paraId="0FF7D5E3" w14:textId="77777777" w:rsidR="00E049A0" w:rsidRPr="00393110" w:rsidRDefault="00E049A0" w:rsidP="00E049A0">
      <w:pPr>
        <w:spacing w:after="0"/>
        <w:rPr>
          <w:rFonts w:ascii="Arial" w:hAnsi="Arial" w:cs="Arial"/>
          <w:sz w:val="20"/>
          <w:szCs w:val="20"/>
        </w:rPr>
      </w:pPr>
      <w:r w:rsidRPr="00393110">
        <w:rPr>
          <w:rFonts w:ascii="Arial" w:hAnsi="Arial" w:cs="Arial"/>
          <w:sz w:val="20"/>
          <w:szCs w:val="20"/>
        </w:rPr>
        <w:t xml:space="preserve">Názov: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31D51BF0"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z w:val="20"/>
          <w:szCs w:val="20"/>
        </w:rPr>
        <w:t>Sídlo: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579DA20C"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napToGrid w:val="0"/>
          <w:sz w:val="20"/>
          <w:szCs w:val="20"/>
        </w:rPr>
        <w:t>Zastúpený:</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555E9AB9"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Štát:</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2962886B"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IČO: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4184936"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 xml:space="preserve">DIČ: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72BD7C5F"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 xml:space="preserve">IČ DPH: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6A594DF5"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Zapísaný:</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7F109D2C"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z w:val="20"/>
          <w:szCs w:val="20"/>
        </w:rPr>
        <w:t>Bankové spojenie:</w:t>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3B6A93C6"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napToGrid w:val="0"/>
          <w:sz w:val="20"/>
          <w:szCs w:val="20"/>
        </w:rPr>
        <w:t>Číslo účtu:</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02B3F743" w14:textId="77777777" w:rsidR="00E049A0" w:rsidRPr="00393110" w:rsidRDefault="00E049A0" w:rsidP="00E049A0">
      <w:pPr>
        <w:keepNext/>
        <w:spacing w:after="0"/>
        <w:rPr>
          <w:rFonts w:ascii="Arial" w:hAnsi="Arial" w:cs="Arial"/>
          <w:snapToGrid w:val="0"/>
          <w:sz w:val="20"/>
          <w:szCs w:val="20"/>
        </w:rPr>
      </w:pPr>
      <w:r w:rsidRPr="00393110">
        <w:rPr>
          <w:rFonts w:ascii="Arial" w:hAnsi="Arial" w:cs="Arial"/>
          <w:snapToGrid w:val="0"/>
          <w:sz w:val="20"/>
          <w:szCs w:val="20"/>
        </w:rPr>
        <w:lastRenderedPageBreak/>
        <w:t>IBAN:</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D218122" w14:textId="77777777" w:rsidR="00E049A0" w:rsidRPr="00393110" w:rsidRDefault="00E049A0" w:rsidP="00E049A0">
      <w:pPr>
        <w:keepNext/>
        <w:spacing w:after="0"/>
        <w:rPr>
          <w:rFonts w:ascii="Arial" w:hAnsi="Arial" w:cs="Arial"/>
          <w:sz w:val="20"/>
          <w:szCs w:val="20"/>
        </w:rPr>
      </w:pPr>
      <w:r w:rsidRPr="00393110">
        <w:rPr>
          <w:rFonts w:ascii="Arial" w:hAnsi="Arial" w:cs="Arial"/>
          <w:snapToGrid w:val="0"/>
          <w:sz w:val="20"/>
          <w:szCs w:val="20"/>
        </w:rPr>
        <w:t>SWIFT:</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1963CD3F"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24C5B6D7" w14:textId="77777777" w:rsidR="00E049A0" w:rsidRPr="00393110" w:rsidRDefault="00E049A0" w:rsidP="00E049A0">
      <w:pPr>
        <w:keepNext/>
        <w:spacing w:after="0"/>
        <w:ind w:left="2127" w:hanging="2127"/>
        <w:rPr>
          <w:rFonts w:ascii="Arial" w:hAnsi="Arial" w:cs="Arial"/>
          <w:sz w:val="20"/>
          <w:szCs w:val="20"/>
        </w:rPr>
      </w:pPr>
      <w:r w:rsidRPr="00393110">
        <w:rPr>
          <w:rFonts w:ascii="Arial" w:hAnsi="Arial" w:cs="Arial"/>
          <w:sz w:val="20"/>
          <w:szCs w:val="20"/>
        </w:rPr>
        <w:t xml:space="preserve">pre nakladanie s odpadom:   </w:t>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 telefón: [</w:t>
      </w:r>
      <w:r w:rsidRPr="00393110">
        <w:rPr>
          <w:rFonts w:ascii="Arial" w:hAnsi="Arial" w:cs="Arial"/>
          <w:sz w:val="20"/>
          <w:szCs w:val="20"/>
          <w:highlight w:val="yellow"/>
        </w:rPr>
        <w:t>doplniť</w:t>
      </w:r>
      <w:r w:rsidRPr="00393110">
        <w:rPr>
          <w:rFonts w:ascii="Arial" w:hAnsi="Arial" w:cs="Arial"/>
          <w:sz w:val="20"/>
          <w:szCs w:val="20"/>
        </w:rPr>
        <w:t>], e-mail: [</w:t>
      </w:r>
      <w:r w:rsidRPr="00393110">
        <w:rPr>
          <w:rFonts w:ascii="Arial" w:hAnsi="Arial" w:cs="Arial"/>
          <w:sz w:val="20"/>
          <w:szCs w:val="20"/>
          <w:highlight w:val="yellow"/>
        </w:rPr>
        <w:t>doplniť</w:t>
      </w:r>
      <w:r w:rsidRPr="00393110">
        <w:rPr>
          <w:rFonts w:ascii="Arial" w:hAnsi="Arial" w:cs="Arial"/>
          <w:sz w:val="20"/>
          <w:szCs w:val="20"/>
        </w:rPr>
        <w:t>]</w:t>
      </w:r>
    </w:p>
    <w:p w14:paraId="50041E7C"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491266B8" w14:textId="77777777" w:rsidR="00E049A0" w:rsidRPr="00393110" w:rsidRDefault="00E049A0" w:rsidP="00E049A0">
      <w:pPr>
        <w:keepNext/>
        <w:spacing w:after="120"/>
        <w:ind w:left="2127" w:hanging="2127"/>
        <w:jc w:val="both"/>
        <w:rPr>
          <w:rFonts w:ascii="Arial" w:hAnsi="Arial" w:cs="Arial"/>
          <w:snapToGrid w:val="0"/>
          <w:sz w:val="20"/>
          <w:szCs w:val="20"/>
        </w:rPr>
      </w:pPr>
      <w:r w:rsidRPr="00393110">
        <w:rPr>
          <w:rFonts w:ascii="Arial" w:hAnsi="Arial" w:cs="Arial"/>
          <w:sz w:val="20"/>
          <w:szCs w:val="20"/>
        </w:rPr>
        <w:t xml:space="preserve">pre zmluvné veci:       </w:t>
      </w:r>
      <w:r w:rsidRPr="00393110">
        <w:rPr>
          <w:rFonts w:ascii="Arial" w:hAnsi="Arial" w:cs="Arial"/>
          <w:sz w:val="20"/>
          <w:szCs w:val="20"/>
        </w:rPr>
        <w:tab/>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eastAsia="Calibri" w:hAnsi="Arial" w:cs="Arial"/>
          <w:sz w:val="20"/>
          <w:szCs w:val="20"/>
        </w:rPr>
        <w:t xml:space="preserve">, telefón: </w:t>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eastAsia="Calibri" w:hAnsi="Arial" w:cs="Arial"/>
          <w:sz w:val="20"/>
          <w:szCs w:val="20"/>
        </w:rPr>
        <w:t xml:space="preserve">, e-mail: </w:t>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hAnsi="Arial" w:cs="Arial"/>
          <w:snapToGrid w:val="0"/>
          <w:sz w:val="20"/>
          <w:szCs w:val="20"/>
        </w:rPr>
        <w:tab/>
      </w:r>
    </w:p>
    <w:p w14:paraId="61FB7B5B" w14:textId="77777777" w:rsidR="00E049A0" w:rsidRPr="00393110" w:rsidRDefault="00E049A0" w:rsidP="00E049A0">
      <w:pPr>
        <w:keepNext/>
        <w:spacing w:after="120"/>
        <w:jc w:val="right"/>
        <w:rPr>
          <w:rFonts w:ascii="Arial" w:hAnsi="Arial" w:cs="Arial"/>
          <w:sz w:val="20"/>
          <w:szCs w:val="20"/>
        </w:rPr>
      </w:pPr>
      <w:r w:rsidRPr="00393110">
        <w:rPr>
          <w:rFonts w:ascii="Arial" w:hAnsi="Arial" w:cs="Arial"/>
          <w:sz w:val="20"/>
          <w:szCs w:val="20"/>
        </w:rPr>
        <w:tab/>
      </w:r>
      <w:r w:rsidRPr="00393110">
        <w:rPr>
          <w:rFonts w:ascii="Arial" w:hAnsi="Arial" w:cs="Arial"/>
          <w:sz w:val="20"/>
          <w:szCs w:val="20"/>
        </w:rPr>
        <w:tab/>
        <w:t>(ďalej len „</w:t>
      </w:r>
      <w:r w:rsidRPr="00393110">
        <w:rPr>
          <w:rFonts w:ascii="Arial" w:hAnsi="Arial" w:cs="Arial"/>
          <w:b/>
          <w:sz w:val="20"/>
          <w:szCs w:val="20"/>
        </w:rPr>
        <w:t xml:space="preserve">Prevádzkovateľ </w:t>
      </w:r>
      <w:proofErr w:type="spellStart"/>
      <w:r w:rsidRPr="00393110">
        <w:rPr>
          <w:rFonts w:ascii="Arial" w:hAnsi="Arial" w:cs="Arial"/>
          <w:b/>
          <w:sz w:val="20"/>
          <w:szCs w:val="20"/>
        </w:rPr>
        <w:t>kompostárne</w:t>
      </w:r>
      <w:proofErr w:type="spellEnd"/>
      <w:r w:rsidRPr="00393110">
        <w:rPr>
          <w:rFonts w:ascii="Arial" w:hAnsi="Arial" w:cs="Arial"/>
          <w:sz w:val="20"/>
          <w:szCs w:val="20"/>
        </w:rPr>
        <w:t>");</w:t>
      </w:r>
    </w:p>
    <w:p w14:paraId="07B83C16" w14:textId="77777777" w:rsidR="00E049A0" w:rsidRPr="00393110" w:rsidRDefault="00E049A0" w:rsidP="00E049A0">
      <w:pPr>
        <w:spacing w:after="120"/>
        <w:jc w:val="right"/>
        <w:rPr>
          <w:rFonts w:ascii="Arial" w:hAnsi="Arial" w:cs="Arial"/>
          <w:sz w:val="20"/>
          <w:szCs w:val="20"/>
        </w:rPr>
      </w:pPr>
      <w:r w:rsidRPr="00393110">
        <w:rPr>
          <w:rFonts w:ascii="Arial" w:hAnsi="Arial" w:cs="Arial"/>
          <w:sz w:val="20"/>
          <w:szCs w:val="20"/>
        </w:rPr>
        <w:t xml:space="preserve">(Držiteľ odpadu a Prevádzkovateľ </w:t>
      </w:r>
      <w:proofErr w:type="spellStart"/>
      <w:r w:rsidRPr="00393110">
        <w:rPr>
          <w:rFonts w:ascii="Arial" w:hAnsi="Arial" w:cs="Arial"/>
          <w:sz w:val="20"/>
          <w:szCs w:val="20"/>
        </w:rPr>
        <w:t>kompostárne</w:t>
      </w:r>
      <w:proofErr w:type="spellEnd"/>
      <w:r w:rsidRPr="00393110">
        <w:rPr>
          <w:rFonts w:ascii="Arial" w:hAnsi="Arial" w:cs="Arial"/>
          <w:sz w:val="20"/>
          <w:szCs w:val="20"/>
        </w:rPr>
        <w:t xml:space="preserve"> spolu ďalej len </w:t>
      </w:r>
      <w:r>
        <w:rPr>
          <w:rFonts w:ascii="Arial" w:hAnsi="Arial" w:cs="Arial"/>
          <w:sz w:val="20"/>
          <w:szCs w:val="20"/>
        </w:rPr>
        <w:t>„</w:t>
      </w:r>
      <w:r w:rsidRPr="00393110">
        <w:rPr>
          <w:rFonts w:ascii="Arial" w:hAnsi="Arial" w:cs="Arial"/>
          <w:b/>
          <w:bCs/>
          <w:sz w:val="20"/>
          <w:szCs w:val="20"/>
        </w:rPr>
        <w:t>Zmluvné strany</w:t>
      </w:r>
      <w:r w:rsidRPr="00393110">
        <w:rPr>
          <w:rFonts w:ascii="Arial" w:hAnsi="Arial" w:cs="Arial"/>
          <w:sz w:val="20"/>
          <w:szCs w:val="20"/>
        </w:rPr>
        <w:t>").</w:t>
      </w:r>
    </w:p>
    <w:p w14:paraId="41E5CC4B" w14:textId="77777777" w:rsidR="00E049A0" w:rsidRPr="00393110" w:rsidRDefault="00E049A0" w:rsidP="00E049A0">
      <w:pPr>
        <w:tabs>
          <w:tab w:val="left" w:pos="2160"/>
        </w:tabs>
        <w:spacing w:after="240"/>
        <w:ind w:right="26"/>
        <w:jc w:val="both"/>
        <w:rPr>
          <w:rFonts w:ascii="Arial" w:hAnsi="Arial" w:cs="Arial"/>
          <w:sz w:val="20"/>
          <w:szCs w:val="20"/>
          <w:highlight w:val="yellow"/>
        </w:rPr>
      </w:pPr>
      <w:r w:rsidRPr="00393110">
        <w:rPr>
          <w:rFonts w:ascii="Arial" w:hAnsi="Arial" w:cs="Arial"/>
          <w:b/>
          <w:sz w:val="20"/>
          <w:szCs w:val="20"/>
        </w:rPr>
        <w:t>PREAMBULA</w:t>
      </w:r>
    </w:p>
    <w:p w14:paraId="27DB2AD8" w14:textId="77777777" w:rsidR="00E049A0" w:rsidRDefault="00E049A0" w:rsidP="00E049A0">
      <w:pPr>
        <w:tabs>
          <w:tab w:val="left" w:pos="2160"/>
        </w:tabs>
        <w:spacing w:after="240"/>
        <w:ind w:right="26"/>
        <w:jc w:val="both"/>
        <w:rPr>
          <w:rFonts w:ascii="Arial" w:hAnsi="Arial" w:cs="Arial"/>
          <w:sz w:val="20"/>
          <w:szCs w:val="20"/>
        </w:rPr>
      </w:pPr>
      <w:r>
        <w:rPr>
          <w:rFonts w:ascii="Arial" w:hAnsi="Arial" w:cs="Arial"/>
          <w:sz w:val="20"/>
          <w:szCs w:val="20"/>
        </w:rPr>
        <w:t xml:space="preserve">Zmluvné strany na základe výsledku </w:t>
      </w:r>
      <w:r w:rsidRPr="00A95D61">
        <w:rPr>
          <w:rFonts w:ascii="Arial" w:hAnsi="Arial" w:cs="Arial"/>
          <w:sz w:val="20"/>
          <w:szCs w:val="20"/>
        </w:rPr>
        <w:t>verejn</w:t>
      </w:r>
      <w:r>
        <w:rPr>
          <w:rFonts w:ascii="Arial" w:hAnsi="Arial" w:cs="Arial"/>
          <w:sz w:val="20"/>
          <w:szCs w:val="20"/>
        </w:rPr>
        <w:t>ého</w:t>
      </w:r>
      <w:r w:rsidRPr="00A95D61">
        <w:rPr>
          <w:rFonts w:ascii="Arial" w:hAnsi="Arial" w:cs="Arial"/>
          <w:sz w:val="20"/>
          <w:szCs w:val="20"/>
        </w:rPr>
        <w:t xml:space="preserve"> obstarávan</w:t>
      </w:r>
      <w:r>
        <w:rPr>
          <w:rFonts w:ascii="Arial" w:hAnsi="Arial" w:cs="Arial"/>
          <w:sz w:val="20"/>
          <w:szCs w:val="20"/>
        </w:rPr>
        <w:t>ia</w:t>
      </w:r>
      <w:r w:rsidRPr="00A95D61">
        <w:rPr>
          <w:rFonts w:ascii="Arial" w:hAnsi="Arial" w:cs="Arial"/>
          <w:sz w:val="20"/>
          <w:szCs w:val="20"/>
        </w:rPr>
        <w:t xml:space="preserve"> podľa zákona o verejnom obstarávaní s predmetom zákazky „</w:t>
      </w:r>
      <w:r w:rsidRPr="00A95D61">
        <w:rPr>
          <w:rFonts w:ascii="Arial" w:hAnsi="Arial" w:cs="Arial"/>
          <w:b/>
          <w:bCs/>
          <w:i/>
          <w:iCs/>
          <w:sz w:val="20"/>
          <w:szCs w:val="20"/>
        </w:rPr>
        <w:t>Zhodnotenie biologicky rozložiteľného odpadu kompostovaním</w:t>
      </w:r>
      <w:r w:rsidRPr="00A95D61">
        <w:rPr>
          <w:rFonts w:ascii="Arial" w:hAnsi="Arial" w:cs="Arial"/>
          <w:i/>
          <w:iCs/>
          <w:sz w:val="20"/>
          <w:szCs w:val="20"/>
        </w:rPr>
        <w:t>“</w:t>
      </w:r>
      <w:r>
        <w:rPr>
          <w:rFonts w:ascii="Arial" w:hAnsi="Arial" w:cs="Arial"/>
          <w:sz w:val="20"/>
          <w:szCs w:val="20"/>
        </w:rPr>
        <w:t xml:space="preserve"> uzatvárajú túto Zmluvu</w:t>
      </w:r>
      <w:r w:rsidRPr="00A95D61">
        <w:rPr>
          <w:rFonts w:ascii="Arial" w:hAnsi="Arial" w:cs="Arial"/>
          <w:sz w:val="20"/>
          <w:szCs w:val="20"/>
        </w:rPr>
        <w:t>.</w:t>
      </w:r>
      <w:r>
        <w:rPr>
          <w:rFonts w:ascii="Arial" w:hAnsi="Arial" w:cs="Arial"/>
          <w:sz w:val="20"/>
          <w:szCs w:val="20"/>
        </w:rPr>
        <w:t xml:space="preserve"> V súlade s ustanovením bodov </w:t>
      </w:r>
      <w:r w:rsidRPr="00916E4A">
        <w:rPr>
          <w:rFonts w:ascii="Arial" w:hAnsi="Arial" w:cs="Arial"/>
          <w:sz w:val="20"/>
          <w:szCs w:val="20"/>
          <w:highlight w:val="yellow"/>
        </w:rPr>
        <w:t>[●]</w:t>
      </w:r>
      <w:r>
        <w:rPr>
          <w:rFonts w:ascii="Arial" w:hAnsi="Arial" w:cs="Arial"/>
          <w:sz w:val="20"/>
          <w:szCs w:val="20"/>
        </w:rPr>
        <w:t xml:space="preserve"> súťažných podkladov Zmluva sa </w:t>
      </w:r>
      <w:r w:rsidRPr="00DD692E">
        <w:rPr>
          <w:rFonts w:ascii="Arial" w:hAnsi="Arial" w:cs="Arial"/>
          <w:sz w:val="20"/>
          <w:szCs w:val="20"/>
        </w:rPr>
        <w:t>uzatvára s dvomi (2) úspešnými uchádzačmi, ktorí sa umiestnili na prvých dvoch</w:t>
      </w:r>
      <w:r>
        <w:rPr>
          <w:rFonts w:ascii="Arial" w:hAnsi="Arial" w:cs="Arial"/>
          <w:sz w:val="20"/>
          <w:szCs w:val="20"/>
        </w:rPr>
        <w:t xml:space="preserve"> miestach na základe výsledku vyhodnotenia ponúk v danom verejnom obstarávaní v nasledovnom poradí (ďalej len „</w:t>
      </w:r>
      <w:r w:rsidRPr="00916E4A">
        <w:rPr>
          <w:rFonts w:ascii="Arial" w:hAnsi="Arial" w:cs="Arial"/>
          <w:b/>
          <w:bCs/>
          <w:sz w:val="20"/>
          <w:szCs w:val="20"/>
        </w:rPr>
        <w:t>Poradie uchádzačov</w:t>
      </w:r>
      <w:r>
        <w:rPr>
          <w:rFonts w:ascii="Arial" w:hAnsi="Arial" w:cs="Arial"/>
          <w:sz w:val="20"/>
          <w:szCs w:val="20"/>
        </w:rPr>
        <w:t>“):</w:t>
      </w:r>
    </w:p>
    <w:p w14:paraId="1E0772E4" w14:textId="77777777" w:rsidR="00E049A0" w:rsidRPr="002A7AC5" w:rsidRDefault="00E049A0" w:rsidP="00E049A0">
      <w:pPr>
        <w:tabs>
          <w:tab w:val="left" w:pos="2160"/>
        </w:tabs>
        <w:spacing w:after="120"/>
        <w:ind w:right="26"/>
        <w:jc w:val="both"/>
        <w:rPr>
          <w:rFonts w:ascii="Arial" w:hAnsi="Arial" w:cs="Arial"/>
          <w:sz w:val="20"/>
          <w:szCs w:val="20"/>
        </w:rPr>
      </w:pPr>
      <w:r w:rsidRPr="002A7AC5">
        <w:rPr>
          <w:rFonts w:ascii="Arial" w:hAnsi="Arial" w:cs="Arial"/>
          <w:sz w:val="20"/>
          <w:szCs w:val="20"/>
        </w:rPr>
        <w:t xml:space="preserve">Prvý účastník </w:t>
      </w:r>
      <w:r>
        <w:rPr>
          <w:rFonts w:ascii="Arial" w:hAnsi="Arial" w:cs="Arial"/>
          <w:sz w:val="20"/>
          <w:szCs w:val="20"/>
        </w:rPr>
        <w:t>Zmluvy</w:t>
      </w:r>
      <w:r w:rsidRPr="002A7AC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16E4A">
        <w:rPr>
          <w:rFonts w:ascii="Arial" w:hAnsi="Arial" w:cs="Arial"/>
          <w:sz w:val="20"/>
          <w:szCs w:val="20"/>
          <w:highlight w:val="yellow"/>
        </w:rPr>
        <w:t>[●]</w:t>
      </w:r>
      <w:r w:rsidRPr="002A7AC5">
        <w:rPr>
          <w:rFonts w:ascii="Arial" w:hAnsi="Arial" w:cs="Arial"/>
          <w:sz w:val="20"/>
          <w:szCs w:val="20"/>
        </w:rPr>
        <w:t xml:space="preserve">, so sídlom </w:t>
      </w:r>
      <w:r w:rsidRPr="00916E4A">
        <w:rPr>
          <w:rFonts w:ascii="Arial" w:hAnsi="Arial" w:cs="Arial"/>
          <w:sz w:val="20"/>
          <w:szCs w:val="20"/>
          <w:highlight w:val="yellow"/>
        </w:rPr>
        <w:t xml:space="preserve">[●], </w:t>
      </w:r>
      <w:r w:rsidRPr="002A7AC5">
        <w:rPr>
          <w:rFonts w:ascii="Arial" w:hAnsi="Arial" w:cs="Arial"/>
          <w:sz w:val="20"/>
          <w:szCs w:val="20"/>
        </w:rPr>
        <w:t xml:space="preserve">IČO: </w:t>
      </w:r>
      <w:r w:rsidRPr="00916E4A">
        <w:rPr>
          <w:rFonts w:ascii="Arial" w:hAnsi="Arial" w:cs="Arial"/>
          <w:sz w:val="20"/>
          <w:szCs w:val="20"/>
          <w:highlight w:val="yellow"/>
        </w:rPr>
        <w:t>[●]</w:t>
      </w:r>
    </w:p>
    <w:p w14:paraId="1ECF672D" w14:textId="77777777" w:rsidR="00E049A0" w:rsidRDefault="00E049A0" w:rsidP="00E049A0">
      <w:pPr>
        <w:tabs>
          <w:tab w:val="left" w:pos="2160"/>
        </w:tabs>
        <w:spacing w:after="240"/>
        <w:ind w:right="26"/>
        <w:jc w:val="both"/>
        <w:rPr>
          <w:rFonts w:ascii="Arial" w:hAnsi="Arial" w:cs="Arial"/>
          <w:sz w:val="20"/>
          <w:szCs w:val="20"/>
        </w:rPr>
      </w:pPr>
      <w:r w:rsidRPr="002A7AC5">
        <w:rPr>
          <w:rFonts w:ascii="Arial" w:hAnsi="Arial" w:cs="Arial"/>
          <w:sz w:val="20"/>
          <w:szCs w:val="20"/>
        </w:rPr>
        <w:t xml:space="preserve">Druhý účastník </w:t>
      </w:r>
      <w:r>
        <w:rPr>
          <w:rFonts w:ascii="Arial" w:hAnsi="Arial" w:cs="Arial"/>
          <w:sz w:val="20"/>
          <w:szCs w:val="20"/>
        </w:rPr>
        <w:t>Zmluvy</w:t>
      </w:r>
      <w:r w:rsidRPr="002A7AC5">
        <w:rPr>
          <w:rFonts w:ascii="Arial" w:hAnsi="Arial" w:cs="Arial"/>
          <w:sz w:val="20"/>
          <w:szCs w:val="20"/>
        </w:rPr>
        <w:t xml:space="preserve">:    </w:t>
      </w:r>
      <w:r w:rsidRPr="002A7AC5">
        <w:rPr>
          <w:rFonts w:ascii="Arial" w:hAnsi="Arial" w:cs="Arial"/>
          <w:sz w:val="20"/>
          <w:szCs w:val="20"/>
        </w:rPr>
        <w:tab/>
      </w:r>
      <w:r w:rsidRPr="0068773C">
        <w:rPr>
          <w:rFonts w:ascii="Arial" w:hAnsi="Arial" w:cs="Arial"/>
          <w:sz w:val="20"/>
          <w:szCs w:val="20"/>
          <w:highlight w:val="yellow"/>
        </w:rPr>
        <w:t>[●]</w:t>
      </w:r>
      <w:r w:rsidRPr="002A7AC5">
        <w:rPr>
          <w:rFonts w:ascii="Arial" w:hAnsi="Arial" w:cs="Arial"/>
          <w:sz w:val="20"/>
          <w:szCs w:val="20"/>
        </w:rPr>
        <w:t xml:space="preserve">, so sídlom </w:t>
      </w:r>
      <w:r w:rsidRPr="0068773C">
        <w:rPr>
          <w:rFonts w:ascii="Arial" w:hAnsi="Arial" w:cs="Arial"/>
          <w:sz w:val="20"/>
          <w:szCs w:val="20"/>
          <w:highlight w:val="yellow"/>
        </w:rPr>
        <w:t xml:space="preserve">[●], </w:t>
      </w:r>
      <w:r w:rsidRPr="002A7AC5">
        <w:rPr>
          <w:rFonts w:ascii="Arial" w:hAnsi="Arial" w:cs="Arial"/>
          <w:sz w:val="20"/>
          <w:szCs w:val="20"/>
        </w:rPr>
        <w:t xml:space="preserve">IČO: </w:t>
      </w:r>
      <w:r w:rsidRPr="0068773C">
        <w:rPr>
          <w:rFonts w:ascii="Arial" w:hAnsi="Arial" w:cs="Arial"/>
          <w:sz w:val="20"/>
          <w:szCs w:val="20"/>
          <w:highlight w:val="yellow"/>
        </w:rPr>
        <w:t>[●]</w:t>
      </w:r>
    </w:p>
    <w:p w14:paraId="15B5F4BA" w14:textId="77777777" w:rsidR="00E049A0" w:rsidRDefault="00E049A0" w:rsidP="00E049A0">
      <w:pPr>
        <w:tabs>
          <w:tab w:val="left" w:pos="2160"/>
        </w:tabs>
        <w:spacing w:after="240"/>
        <w:ind w:right="26"/>
        <w:jc w:val="both"/>
        <w:rPr>
          <w:rFonts w:ascii="Arial" w:hAnsi="Arial" w:cs="Arial"/>
          <w:sz w:val="20"/>
          <w:szCs w:val="20"/>
        </w:rPr>
      </w:pPr>
      <w:r>
        <w:rPr>
          <w:rFonts w:ascii="Arial" w:hAnsi="Arial" w:cs="Arial"/>
          <w:sz w:val="20"/>
          <w:szCs w:val="20"/>
        </w:rPr>
        <w:t>(ďalej len „</w:t>
      </w:r>
      <w:r w:rsidRPr="0068773C">
        <w:rPr>
          <w:rFonts w:ascii="Arial" w:hAnsi="Arial" w:cs="Arial"/>
          <w:b/>
          <w:bCs/>
          <w:sz w:val="20"/>
          <w:szCs w:val="20"/>
        </w:rPr>
        <w:t xml:space="preserve">Účastník </w:t>
      </w:r>
      <w:r>
        <w:rPr>
          <w:rFonts w:ascii="Arial" w:hAnsi="Arial" w:cs="Arial"/>
          <w:b/>
          <w:bCs/>
          <w:sz w:val="20"/>
          <w:szCs w:val="20"/>
        </w:rPr>
        <w:t>zmluvy</w:t>
      </w:r>
      <w:r>
        <w:rPr>
          <w:rFonts w:ascii="Arial" w:hAnsi="Arial" w:cs="Arial"/>
          <w:sz w:val="20"/>
          <w:szCs w:val="20"/>
        </w:rPr>
        <w:t>“)</w:t>
      </w:r>
    </w:p>
    <w:p w14:paraId="007A5313" w14:textId="77777777" w:rsidR="00E049A0" w:rsidRPr="00A95D61" w:rsidRDefault="00E049A0" w:rsidP="00E049A0">
      <w:pPr>
        <w:tabs>
          <w:tab w:val="left" w:pos="2160"/>
        </w:tabs>
        <w:spacing w:after="240"/>
        <w:ind w:right="26"/>
        <w:jc w:val="both"/>
        <w:rPr>
          <w:rFonts w:ascii="Arial" w:hAnsi="Arial" w:cs="Arial"/>
          <w:sz w:val="20"/>
          <w:szCs w:val="20"/>
        </w:rPr>
      </w:pPr>
      <w:r>
        <w:rPr>
          <w:rFonts w:ascii="Arial" w:hAnsi="Arial" w:cs="Arial"/>
          <w:sz w:val="20"/>
          <w:szCs w:val="20"/>
        </w:rPr>
        <w:t xml:space="preserve">Ustanovenia tejto Zmluvy platia v celom rozsahu aj pre prípady, ak Držiteľ odpadu z dôvodov uvedených v bodoch </w:t>
      </w:r>
      <w:r w:rsidRPr="00DD692E">
        <w:rPr>
          <w:rFonts w:ascii="Arial" w:hAnsi="Arial" w:cs="Arial"/>
          <w:sz w:val="20"/>
          <w:szCs w:val="20"/>
        </w:rPr>
        <w:t>2.11 až 2.14</w:t>
      </w:r>
      <w:r>
        <w:rPr>
          <w:rFonts w:ascii="Arial" w:hAnsi="Arial" w:cs="Arial"/>
          <w:sz w:val="20"/>
          <w:szCs w:val="20"/>
        </w:rPr>
        <w:t xml:space="preserve"> tejto Zmluvy vyberie na realizovanie predmetu tejto Zmluvy ďalšieho Účastníka zmluvy podľa Poradia uchádzačov. Pre vylúčenie akýchkoľvek pochybností, ak Držiteľ odpadu vyberie ďalšieho Účastníka zmluvy podľa Poradia uchádzačov, ustanovenia o Prevádzkovateľovi </w:t>
      </w:r>
      <w:proofErr w:type="spellStart"/>
      <w:r>
        <w:rPr>
          <w:rFonts w:ascii="Arial" w:hAnsi="Arial" w:cs="Arial"/>
          <w:sz w:val="20"/>
          <w:szCs w:val="20"/>
        </w:rPr>
        <w:t>kompostárne</w:t>
      </w:r>
      <w:proofErr w:type="spellEnd"/>
      <w:r>
        <w:rPr>
          <w:rFonts w:ascii="Arial" w:hAnsi="Arial" w:cs="Arial"/>
          <w:sz w:val="20"/>
          <w:szCs w:val="20"/>
        </w:rPr>
        <w:t xml:space="preserve"> uvedené v tejto Zmluve platia primerane v plnom rozsahu aj pre tohto ďalšieho Účastníka zmluvy vybraného podľa Poradia uchádzačov.</w:t>
      </w:r>
    </w:p>
    <w:p w14:paraId="6FD1A8A9" w14:textId="77777777" w:rsidR="00E049A0" w:rsidRPr="00A95D61" w:rsidRDefault="00E049A0" w:rsidP="00E049A0">
      <w:pPr>
        <w:spacing w:after="120"/>
        <w:ind w:left="567" w:hanging="567"/>
        <w:jc w:val="both"/>
        <w:rPr>
          <w:rFonts w:ascii="Arial" w:hAnsi="Arial" w:cs="Arial"/>
          <w:b/>
          <w:sz w:val="20"/>
          <w:szCs w:val="20"/>
        </w:rPr>
      </w:pPr>
      <w:r>
        <w:rPr>
          <w:rFonts w:ascii="Arial" w:hAnsi="Arial" w:cs="Arial"/>
          <w:b/>
          <w:sz w:val="20"/>
          <w:szCs w:val="20"/>
        </w:rPr>
        <w:t>I.</w:t>
      </w:r>
      <w:r w:rsidRPr="0077560A">
        <w:rPr>
          <w:rFonts w:ascii="Arial" w:hAnsi="Arial" w:cs="Arial"/>
          <w:b/>
          <w:sz w:val="20"/>
          <w:szCs w:val="20"/>
        </w:rPr>
        <w:tab/>
      </w:r>
      <w:r w:rsidRPr="00A95D61">
        <w:rPr>
          <w:rFonts w:ascii="Arial" w:hAnsi="Arial" w:cs="Arial"/>
          <w:b/>
          <w:sz w:val="20"/>
          <w:szCs w:val="20"/>
        </w:rPr>
        <w:t>PREDMET ZMLUVY</w:t>
      </w:r>
    </w:p>
    <w:p w14:paraId="59405467"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Na základe tejto Zmluvy sa Prevádzkovateľ </w:t>
      </w:r>
      <w:proofErr w:type="spellStart"/>
      <w:r>
        <w:rPr>
          <w:rFonts w:ascii="Arial" w:hAnsi="Arial" w:cs="Arial"/>
          <w:sz w:val="20"/>
          <w:szCs w:val="20"/>
        </w:rPr>
        <w:t>kompostárne</w:t>
      </w:r>
      <w:proofErr w:type="spellEnd"/>
      <w:r>
        <w:rPr>
          <w:rFonts w:ascii="Arial" w:hAnsi="Arial" w:cs="Arial"/>
          <w:sz w:val="20"/>
          <w:szCs w:val="20"/>
        </w:rPr>
        <w:t xml:space="preserve"> </w:t>
      </w:r>
      <w:r w:rsidRPr="00A95D61">
        <w:rPr>
          <w:rFonts w:ascii="Arial" w:hAnsi="Arial" w:cs="Arial"/>
          <w:sz w:val="20"/>
          <w:szCs w:val="20"/>
        </w:rPr>
        <w:t xml:space="preserve">zaväzuje </w:t>
      </w:r>
      <w:r>
        <w:rPr>
          <w:rFonts w:ascii="Arial" w:hAnsi="Arial" w:cs="Arial"/>
          <w:sz w:val="20"/>
          <w:szCs w:val="20"/>
        </w:rPr>
        <w:t>nakladať s odpadom</w:t>
      </w:r>
      <w:r w:rsidRPr="00A95D61">
        <w:rPr>
          <w:rFonts w:ascii="Arial" w:hAnsi="Arial" w:cs="Arial"/>
          <w:sz w:val="20"/>
          <w:szCs w:val="20"/>
        </w:rPr>
        <w:t xml:space="preserve"> kategórie „O“, ktorý nie je nebezpečný, katalógové číslo odpadu: </w:t>
      </w:r>
      <w:r w:rsidRPr="00A95D61">
        <w:rPr>
          <w:rFonts w:ascii="Arial" w:hAnsi="Arial" w:cs="Arial"/>
          <w:b/>
          <w:bCs/>
          <w:i/>
          <w:iCs/>
          <w:sz w:val="20"/>
          <w:szCs w:val="20"/>
        </w:rPr>
        <w:t xml:space="preserve">20 </w:t>
      </w:r>
      <w:r w:rsidRPr="000D3C8C">
        <w:rPr>
          <w:rFonts w:ascii="Arial" w:hAnsi="Arial" w:cs="Arial"/>
          <w:b/>
          <w:bCs/>
          <w:i/>
          <w:iCs/>
          <w:sz w:val="20"/>
          <w:szCs w:val="20"/>
        </w:rPr>
        <w:t>02</w:t>
      </w:r>
      <w:r w:rsidRPr="00691B9A">
        <w:rPr>
          <w:rFonts w:ascii="Arial" w:hAnsi="Arial" w:cs="Arial"/>
          <w:b/>
          <w:bCs/>
          <w:i/>
          <w:iCs/>
          <w:sz w:val="20"/>
          <w:szCs w:val="20"/>
        </w:rPr>
        <w:t xml:space="preserve"> 01 biologicky rozložiteľný odpad </w:t>
      </w:r>
      <w:r w:rsidRPr="00691B9A">
        <w:rPr>
          <w:rFonts w:ascii="Arial" w:hAnsi="Arial" w:cs="Arial"/>
          <w:sz w:val="20"/>
          <w:szCs w:val="20"/>
        </w:rPr>
        <w:t>(ďalej len „</w:t>
      </w:r>
      <w:r w:rsidRPr="00691B9A">
        <w:rPr>
          <w:rFonts w:ascii="Arial" w:hAnsi="Arial" w:cs="Arial"/>
          <w:b/>
          <w:bCs/>
          <w:sz w:val="20"/>
          <w:szCs w:val="20"/>
        </w:rPr>
        <w:t>BRO</w:t>
      </w:r>
      <w:r w:rsidRPr="006619BE">
        <w:rPr>
          <w:rFonts w:ascii="Arial" w:hAnsi="Arial" w:cs="Arial"/>
          <w:sz w:val="20"/>
          <w:szCs w:val="20"/>
        </w:rPr>
        <w:t xml:space="preserve">") a zabezpečiť </w:t>
      </w:r>
      <w:r w:rsidRPr="002A7AC5">
        <w:rPr>
          <w:rFonts w:ascii="Arial" w:hAnsi="Arial" w:cs="Arial"/>
          <w:sz w:val="20"/>
          <w:szCs w:val="20"/>
        </w:rPr>
        <w:t>odber a zhodnocovanie</w:t>
      </w:r>
      <w:r w:rsidRPr="00623C70">
        <w:rPr>
          <w:rFonts w:ascii="Arial" w:hAnsi="Arial" w:cs="Arial"/>
          <w:sz w:val="20"/>
          <w:szCs w:val="20"/>
        </w:rPr>
        <w:t xml:space="preserve"> </w:t>
      </w:r>
      <w:r w:rsidRPr="00D17CD8">
        <w:rPr>
          <w:rFonts w:ascii="Arial" w:hAnsi="Arial" w:cs="Arial"/>
          <w:sz w:val="20"/>
          <w:szCs w:val="20"/>
        </w:rPr>
        <w:t>BRO</w:t>
      </w:r>
      <w:r w:rsidRPr="004D2AF9">
        <w:rPr>
          <w:rFonts w:ascii="Arial" w:hAnsi="Arial" w:cs="Arial"/>
          <w:sz w:val="20"/>
          <w:szCs w:val="20"/>
        </w:rPr>
        <w:t xml:space="preserve"> </w:t>
      </w:r>
      <w:r w:rsidRPr="0068773C">
        <w:rPr>
          <w:rFonts w:ascii="Arial" w:hAnsi="Arial" w:cs="Arial"/>
          <w:sz w:val="20"/>
          <w:szCs w:val="20"/>
        </w:rPr>
        <w:t>činnosťou R3 Recyklácia alebo spätné získavanie organických látok, ktoré nie sú používané ako rozpúšťadlá (vrátane kompostovania a iných biologických transformačných procesov)</w:t>
      </w:r>
      <w:r w:rsidRPr="000D3C8C">
        <w:rPr>
          <w:rFonts w:ascii="Arial" w:hAnsi="Arial" w:cs="Arial"/>
          <w:sz w:val="20"/>
          <w:szCs w:val="20"/>
        </w:rPr>
        <w:t xml:space="preserve"> dovezeného</w:t>
      </w:r>
      <w:r>
        <w:rPr>
          <w:rFonts w:ascii="Arial" w:hAnsi="Arial" w:cs="Arial"/>
          <w:sz w:val="20"/>
          <w:szCs w:val="20"/>
        </w:rPr>
        <w:t xml:space="preserve"> Držiteľom odpadu </w:t>
      </w:r>
      <w:r w:rsidRPr="00A95D61">
        <w:rPr>
          <w:rFonts w:ascii="Arial" w:hAnsi="Arial" w:cs="Arial"/>
          <w:sz w:val="20"/>
          <w:szCs w:val="20"/>
        </w:rPr>
        <w:t xml:space="preserve">v zmysle tejto Zmluvy na </w:t>
      </w:r>
      <w:r w:rsidRPr="00A95D61">
        <w:rPr>
          <w:rFonts w:ascii="Arial" w:hAnsi="Arial" w:cs="Arial"/>
          <w:sz w:val="20"/>
          <w:szCs w:val="20"/>
          <w:highlight w:val="yellow"/>
        </w:rPr>
        <w:t>miest</w:t>
      </w:r>
      <w:r>
        <w:rPr>
          <w:rFonts w:ascii="Arial" w:hAnsi="Arial" w:cs="Arial"/>
          <w:sz w:val="20"/>
          <w:szCs w:val="20"/>
          <w:highlight w:val="yellow"/>
        </w:rPr>
        <w:t>e</w:t>
      </w:r>
      <w:r w:rsidRPr="00A95D61">
        <w:rPr>
          <w:rFonts w:ascii="Arial" w:hAnsi="Arial" w:cs="Arial"/>
          <w:sz w:val="20"/>
          <w:szCs w:val="20"/>
          <w:highlight w:val="yellow"/>
        </w:rPr>
        <w:t xml:space="preserve"> kompostovania</w:t>
      </w:r>
      <w:r w:rsidRPr="00A95D61">
        <w:rPr>
          <w:rFonts w:ascii="Arial" w:hAnsi="Arial" w:cs="Arial"/>
          <w:sz w:val="20"/>
          <w:szCs w:val="20"/>
        </w:rPr>
        <w:t xml:space="preserve"> </w:t>
      </w:r>
      <w:r w:rsidRPr="00A95D61">
        <w:rPr>
          <w:rFonts w:ascii="Arial" w:hAnsi="Arial" w:cs="Arial"/>
          <w:sz w:val="20"/>
          <w:szCs w:val="20"/>
          <w:highlight w:val="yellow"/>
        </w:rPr>
        <w:t>[doplniť]_________________________________________________</w:t>
      </w:r>
      <w:r w:rsidRPr="00A95D61">
        <w:rPr>
          <w:rFonts w:ascii="Arial" w:hAnsi="Arial" w:cs="Arial"/>
          <w:sz w:val="20"/>
          <w:szCs w:val="20"/>
        </w:rPr>
        <w:t xml:space="preserve"> (ďalej len „</w:t>
      </w:r>
      <w:r w:rsidRPr="00A95D61">
        <w:rPr>
          <w:rFonts w:ascii="Arial" w:hAnsi="Arial" w:cs="Arial"/>
          <w:b/>
          <w:bCs/>
          <w:sz w:val="20"/>
          <w:szCs w:val="20"/>
        </w:rPr>
        <w:t>Miesto kompostovania</w:t>
      </w:r>
      <w:r w:rsidRPr="00A95D61">
        <w:rPr>
          <w:rFonts w:ascii="Arial" w:hAnsi="Arial" w:cs="Arial"/>
          <w:sz w:val="20"/>
          <w:szCs w:val="20"/>
        </w:rPr>
        <w:t>") v súlade so zákonom </w:t>
      </w:r>
      <w:r>
        <w:rPr>
          <w:rFonts w:ascii="Arial" w:hAnsi="Arial" w:cs="Arial"/>
          <w:sz w:val="20"/>
          <w:szCs w:val="20"/>
        </w:rPr>
        <w:t>o odpadoch</w:t>
      </w:r>
      <w:r w:rsidRPr="00A95D61">
        <w:rPr>
          <w:rFonts w:ascii="Arial" w:hAnsi="Arial" w:cs="Arial"/>
          <w:sz w:val="20"/>
          <w:szCs w:val="20"/>
        </w:rPr>
        <w:t xml:space="preserve"> a príslušnými predpismi, najmä vyhláškami Ministerstva životného prostredia Slovenskej republiky v oblasti odpadového hospodárstva </w:t>
      </w:r>
      <w:r w:rsidRPr="00ED2AB1">
        <w:rPr>
          <w:rFonts w:ascii="Arial" w:hAnsi="Arial" w:cs="Arial"/>
          <w:sz w:val="20"/>
          <w:szCs w:val="20"/>
        </w:rPr>
        <w:t xml:space="preserve">a Držiteľ odpadu sa zaväzuje uhradiť odmenu podľa Prílohy č. 1 - </w:t>
      </w:r>
      <w:r>
        <w:rPr>
          <w:rFonts w:ascii="Arial" w:hAnsi="Arial" w:cs="Arial"/>
          <w:sz w:val="20"/>
          <w:szCs w:val="20"/>
        </w:rPr>
        <w:t xml:space="preserve">Cena </w:t>
      </w:r>
      <w:r w:rsidRPr="00ED2AB1">
        <w:rPr>
          <w:rFonts w:ascii="Arial" w:hAnsi="Arial" w:cs="Arial"/>
          <w:sz w:val="20"/>
          <w:szCs w:val="20"/>
        </w:rPr>
        <w:t>(ďalej len ako „</w:t>
      </w:r>
      <w:r w:rsidRPr="00ED2AB1">
        <w:rPr>
          <w:rFonts w:ascii="Arial" w:hAnsi="Arial" w:cs="Arial"/>
          <w:b/>
          <w:bCs/>
          <w:sz w:val="20"/>
          <w:szCs w:val="20"/>
        </w:rPr>
        <w:t>Príloha</w:t>
      </w:r>
      <w:r w:rsidRPr="00A95D61">
        <w:rPr>
          <w:rFonts w:ascii="Arial" w:hAnsi="Arial" w:cs="Arial"/>
          <w:b/>
          <w:bCs/>
          <w:sz w:val="20"/>
          <w:szCs w:val="20"/>
        </w:rPr>
        <w:t xml:space="preserve"> č. 1</w:t>
      </w:r>
      <w:r w:rsidRPr="00A95D61">
        <w:rPr>
          <w:rFonts w:ascii="Arial" w:hAnsi="Arial" w:cs="Arial"/>
          <w:sz w:val="20"/>
          <w:szCs w:val="20"/>
        </w:rPr>
        <w:t>") k tejto Zmluve.</w:t>
      </w:r>
    </w:p>
    <w:p w14:paraId="13F2E649"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sa zaväzuje, že prevezme od </w:t>
      </w:r>
      <w:r>
        <w:rPr>
          <w:rFonts w:ascii="Arial" w:hAnsi="Arial" w:cs="Arial"/>
          <w:sz w:val="20"/>
          <w:szCs w:val="20"/>
        </w:rPr>
        <w:t>Držiteľa odpadu</w:t>
      </w:r>
      <w:r w:rsidRPr="00A95D61">
        <w:rPr>
          <w:rFonts w:ascii="Arial" w:hAnsi="Arial" w:cs="Arial"/>
          <w:sz w:val="20"/>
          <w:szCs w:val="20"/>
        </w:rPr>
        <w:t xml:space="preserve"> dovezený </w:t>
      </w:r>
      <w:r>
        <w:rPr>
          <w:rFonts w:ascii="Arial" w:hAnsi="Arial" w:cs="Arial"/>
          <w:sz w:val="20"/>
          <w:szCs w:val="20"/>
        </w:rPr>
        <w:t>BRO</w:t>
      </w:r>
      <w:r w:rsidRPr="00A95D61">
        <w:rPr>
          <w:rFonts w:ascii="Arial" w:hAnsi="Arial" w:cs="Arial"/>
          <w:sz w:val="20"/>
          <w:szCs w:val="20"/>
        </w:rPr>
        <w:t xml:space="preserve"> a zhodnotí ho na </w:t>
      </w:r>
      <w:r>
        <w:rPr>
          <w:rFonts w:ascii="Arial" w:hAnsi="Arial" w:cs="Arial"/>
          <w:sz w:val="20"/>
          <w:szCs w:val="20"/>
        </w:rPr>
        <w:t>Mieste kompostovania</w:t>
      </w:r>
      <w:r w:rsidRPr="00A95D61">
        <w:rPr>
          <w:rFonts w:ascii="Arial" w:hAnsi="Arial" w:cs="Arial"/>
          <w:sz w:val="20"/>
          <w:szCs w:val="20"/>
        </w:rPr>
        <w:t xml:space="preserve"> v súlade so všeobecne záväznými právnymi predpismi platnými najmä v odpadovom hospodárstve. </w:t>
      </w:r>
      <w:r>
        <w:rPr>
          <w:rFonts w:ascii="Arial" w:hAnsi="Arial" w:cs="Arial"/>
          <w:sz w:val="20"/>
          <w:szCs w:val="20"/>
        </w:rPr>
        <w:t>Držiteľ odpadu</w:t>
      </w:r>
      <w:r w:rsidRPr="00A95D61">
        <w:rPr>
          <w:rFonts w:ascii="Arial" w:hAnsi="Arial" w:cs="Arial"/>
          <w:sz w:val="20"/>
          <w:szCs w:val="20"/>
        </w:rPr>
        <w:t xml:space="preserve"> sa zaväzuje zabezpečiť prepravu </w:t>
      </w:r>
      <w:r>
        <w:rPr>
          <w:rFonts w:ascii="Arial" w:hAnsi="Arial" w:cs="Arial"/>
          <w:sz w:val="20"/>
          <w:szCs w:val="20"/>
        </w:rPr>
        <w:t>BRO</w:t>
      </w:r>
      <w:r w:rsidRPr="00A95D61">
        <w:rPr>
          <w:rFonts w:ascii="Arial" w:hAnsi="Arial" w:cs="Arial"/>
          <w:sz w:val="20"/>
          <w:szCs w:val="20"/>
        </w:rPr>
        <w:t xml:space="preserve">, ktorý má byť umiestnený na </w:t>
      </w:r>
      <w:r>
        <w:rPr>
          <w:rFonts w:ascii="Arial" w:hAnsi="Arial" w:cs="Arial"/>
          <w:sz w:val="20"/>
          <w:szCs w:val="20"/>
        </w:rPr>
        <w:t>Miesto kompostovania,</w:t>
      </w:r>
      <w:r w:rsidRPr="00A95D61">
        <w:rPr>
          <w:rFonts w:ascii="Arial" w:hAnsi="Arial" w:cs="Arial"/>
          <w:sz w:val="20"/>
          <w:szCs w:val="20"/>
        </w:rPr>
        <w:t xml:space="preserve"> na vlastné náklady v čase dohodnutom s Prevádzkovateľom </w:t>
      </w:r>
      <w:proofErr w:type="spellStart"/>
      <w:r>
        <w:rPr>
          <w:rFonts w:ascii="Arial" w:hAnsi="Arial" w:cs="Arial"/>
          <w:sz w:val="20"/>
          <w:szCs w:val="20"/>
        </w:rPr>
        <w:t>kompostárne</w:t>
      </w:r>
      <w:proofErr w:type="spellEnd"/>
      <w:r w:rsidRPr="00A95D61">
        <w:rPr>
          <w:rFonts w:ascii="Arial" w:hAnsi="Arial" w:cs="Arial"/>
          <w:sz w:val="20"/>
          <w:szCs w:val="20"/>
        </w:rPr>
        <w:t xml:space="preserve"> alebo </w:t>
      </w:r>
      <w:r w:rsidRPr="004165C8">
        <w:rPr>
          <w:rFonts w:ascii="Arial" w:hAnsi="Arial" w:cs="Arial"/>
          <w:sz w:val="20"/>
          <w:szCs w:val="20"/>
        </w:rPr>
        <w:t>podľa odsúhlaseného časového harmonogramu zvozu</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w:t>
      </w:r>
    </w:p>
    <w:p w14:paraId="68794374" w14:textId="77777777" w:rsidR="00E049A0" w:rsidRPr="00C35BCB"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C35BCB">
        <w:rPr>
          <w:rFonts w:ascii="Arial" w:hAnsi="Arial" w:cs="Arial"/>
          <w:sz w:val="20"/>
          <w:szCs w:val="20"/>
        </w:rPr>
        <w:t>BRO je Držiteľom odpadu odoberaný</w:t>
      </w:r>
      <w:r w:rsidRPr="002361CB">
        <w:rPr>
          <w:rFonts w:ascii="Arial" w:hAnsi="Arial" w:cs="Arial"/>
          <w:sz w:val="20"/>
          <w:szCs w:val="20"/>
        </w:rPr>
        <w:t xml:space="preserve"> na území hlavného mesta Slovenskej republiky</w:t>
      </w:r>
      <w:r w:rsidRPr="00FD5C59">
        <w:rPr>
          <w:rFonts w:ascii="Arial" w:hAnsi="Arial" w:cs="Arial"/>
          <w:sz w:val="20"/>
          <w:szCs w:val="20"/>
        </w:rPr>
        <w:t>, t. j. Bratislavy z </w:t>
      </w:r>
      <w:r w:rsidRPr="00C35BCB">
        <w:rPr>
          <w:rFonts w:ascii="Arial" w:hAnsi="Arial" w:cs="Arial"/>
          <w:sz w:val="20"/>
          <w:szCs w:val="20"/>
        </w:rPr>
        <w:t xml:space="preserve">(i) rodinných domov, (ii) záhrad a (iii) verejných priestranstiev (z hnedých zberných nádob) dopravovaný špeciálnymi vozidlami Držiteľa odpadu a/alebo vo veľkokapacitných kontajneroch Držiteľa odpadu na Miesto kompostovania. </w:t>
      </w:r>
    </w:p>
    <w:p w14:paraId="0F1D972E" w14:textId="77777777" w:rsidR="00E049A0" w:rsidRPr="003135ED"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lastRenderedPageBreak/>
        <w:t xml:space="preserve">Tento </w:t>
      </w:r>
      <w:r>
        <w:rPr>
          <w:rFonts w:ascii="Arial" w:hAnsi="Arial" w:cs="Arial"/>
          <w:sz w:val="20"/>
          <w:szCs w:val="20"/>
        </w:rPr>
        <w:t>BRO</w:t>
      </w:r>
      <w:r w:rsidRPr="00A95D61">
        <w:rPr>
          <w:rFonts w:ascii="Arial" w:hAnsi="Arial" w:cs="Arial"/>
          <w:sz w:val="20"/>
          <w:szCs w:val="20"/>
        </w:rPr>
        <w:t xml:space="preserve"> </w:t>
      </w:r>
      <w:r>
        <w:rPr>
          <w:rFonts w:ascii="Arial" w:hAnsi="Arial" w:cs="Arial"/>
          <w:sz w:val="20"/>
          <w:szCs w:val="20"/>
        </w:rPr>
        <w:t xml:space="preserve">Držiteľ odpadu dovezie </w:t>
      </w:r>
      <w:r w:rsidRPr="00A95D61">
        <w:rPr>
          <w:rFonts w:ascii="Arial" w:hAnsi="Arial" w:cs="Arial"/>
          <w:sz w:val="20"/>
          <w:szCs w:val="20"/>
        </w:rPr>
        <w:t xml:space="preserve">priamo Prevádzkovateľovi </w:t>
      </w:r>
      <w:proofErr w:type="spellStart"/>
      <w:r w:rsidRPr="00A95D61">
        <w:rPr>
          <w:rFonts w:ascii="Arial" w:hAnsi="Arial" w:cs="Arial"/>
          <w:sz w:val="20"/>
          <w:szCs w:val="20"/>
        </w:rPr>
        <w:t>kompostárne</w:t>
      </w:r>
      <w:proofErr w:type="spellEnd"/>
      <w:r>
        <w:rPr>
          <w:rFonts w:ascii="Arial" w:hAnsi="Arial" w:cs="Arial"/>
          <w:sz w:val="20"/>
          <w:szCs w:val="20"/>
        </w:rPr>
        <w:t xml:space="preserve">. BRO </w:t>
      </w:r>
      <w:r w:rsidRPr="00C35BCB">
        <w:rPr>
          <w:rFonts w:ascii="Arial" w:hAnsi="Arial" w:cs="Arial"/>
          <w:sz w:val="20"/>
          <w:szCs w:val="20"/>
        </w:rPr>
        <w:t xml:space="preserve">obsahuje </w:t>
      </w:r>
      <w:r w:rsidRPr="00836555">
        <w:rPr>
          <w:rFonts w:ascii="Arial" w:hAnsi="Arial" w:cs="Arial"/>
          <w:sz w:val="20"/>
          <w:szCs w:val="20"/>
        </w:rPr>
        <w:t xml:space="preserve">trávu, lístie, burinu a konáre do 7 cm.  </w:t>
      </w:r>
    </w:p>
    <w:p w14:paraId="7D3D719C" w14:textId="77777777" w:rsidR="00E049A0" w:rsidRPr="00C35BCB"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C35BCB">
        <w:rPr>
          <w:rFonts w:ascii="Arial" w:hAnsi="Arial" w:cs="Arial"/>
          <w:sz w:val="20"/>
          <w:szCs w:val="20"/>
        </w:rPr>
        <w:t xml:space="preserve">Držiteľ odpadu sa zaväzuje zaplatiť Prevádzkovateľovi </w:t>
      </w:r>
      <w:proofErr w:type="spellStart"/>
      <w:r w:rsidRPr="00C35BCB">
        <w:rPr>
          <w:rFonts w:ascii="Arial" w:hAnsi="Arial" w:cs="Arial"/>
          <w:sz w:val="20"/>
          <w:szCs w:val="20"/>
        </w:rPr>
        <w:t>kompostárne</w:t>
      </w:r>
      <w:proofErr w:type="spellEnd"/>
      <w:r w:rsidRPr="00C35BCB">
        <w:rPr>
          <w:rFonts w:ascii="Arial" w:hAnsi="Arial" w:cs="Arial"/>
          <w:sz w:val="20"/>
          <w:szCs w:val="20"/>
        </w:rPr>
        <w:t xml:space="preserve"> Cenu podľa článku III bod 3.1 a 3.2 Zmluvy a Prílohy č. 1 k tejto Zmluve.</w:t>
      </w:r>
    </w:p>
    <w:p w14:paraId="393C6CD3" w14:textId="339E8D58"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Zmluvné strany sa dohodli, že </w:t>
      </w:r>
      <w:r w:rsidRPr="00A95D61">
        <w:rPr>
          <w:rFonts w:ascii="Arial" w:hAnsi="Arial" w:cs="Arial"/>
          <w:b/>
          <w:bCs/>
          <w:sz w:val="20"/>
          <w:szCs w:val="20"/>
        </w:rPr>
        <w:t xml:space="preserve">predpokladané množstvo </w:t>
      </w:r>
      <w:r>
        <w:rPr>
          <w:rFonts w:ascii="Arial" w:hAnsi="Arial" w:cs="Arial"/>
          <w:b/>
          <w:bCs/>
          <w:sz w:val="20"/>
          <w:szCs w:val="20"/>
        </w:rPr>
        <w:t>BRO</w:t>
      </w:r>
      <w:r w:rsidRPr="00A95D61">
        <w:rPr>
          <w:rFonts w:ascii="Arial" w:hAnsi="Arial" w:cs="Arial"/>
          <w:sz w:val="20"/>
          <w:szCs w:val="20"/>
        </w:rPr>
        <w:t xml:space="preserve">, ktoré bude </w:t>
      </w:r>
      <w:r>
        <w:rPr>
          <w:rFonts w:ascii="Arial" w:hAnsi="Arial" w:cs="Arial"/>
          <w:sz w:val="20"/>
          <w:szCs w:val="20"/>
        </w:rPr>
        <w:t>odovzdané</w:t>
      </w:r>
      <w:r w:rsidRPr="00A95D61">
        <w:rPr>
          <w:rFonts w:ascii="Arial" w:hAnsi="Arial" w:cs="Arial"/>
          <w:sz w:val="20"/>
          <w:szCs w:val="20"/>
        </w:rPr>
        <w:t xml:space="preserve"> </w:t>
      </w:r>
      <w:r>
        <w:rPr>
          <w:rFonts w:ascii="Arial" w:hAnsi="Arial" w:cs="Arial"/>
          <w:sz w:val="20"/>
          <w:szCs w:val="20"/>
        </w:rPr>
        <w:t>Držiteľom odpadu</w:t>
      </w:r>
      <w:r w:rsidRPr="00A95D61">
        <w:rPr>
          <w:rFonts w:ascii="Arial" w:hAnsi="Arial" w:cs="Arial"/>
          <w:sz w:val="20"/>
          <w:szCs w:val="20"/>
        </w:rPr>
        <w:t xml:space="preserve"> Prevádzkovateľ</w:t>
      </w:r>
      <w:r>
        <w:rPr>
          <w:rFonts w:ascii="Arial" w:hAnsi="Arial" w:cs="Arial"/>
          <w:sz w:val="20"/>
          <w:szCs w:val="20"/>
        </w:rPr>
        <w:t>ovi</w:t>
      </w:r>
      <w:r w:rsidRPr="00A95D61">
        <w:rPr>
          <w:rFonts w:ascii="Arial" w:hAnsi="Arial" w:cs="Arial"/>
          <w:sz w:val="20"/>
          <w:szCs w:val="20"/>
        </w:rPr>
        <w:t xml:space="preserve"> </w:t>
      </w:r>
      <w:proofErr w:type="spellStart"/>
      <w:r w:rsidRPr="00A95D61">
        <w:rPr>
          <w:rFonts w:ascii="Arial" w:hAnsi="Arial" w:cs="Arial"/>
          <w:sz w:val="20"/>
          <w:szCs w:val="20"/>
        </w:rPr>
        <w:t>kompostárne</w:t>
      </w:r>
      <w:proofErr w:type="spellEnd"/>
      <w:r w:rsidRPr="00A95D61">
        <w:rPr>
          <w:rFonts w:ascii="Arial" w:hAnsi="Arial" w:cs="Arial"/>
          <w:sz w:val="20"/>
          <w:szCs w:val="20"/>
        </w:rPr>
        <w:t xml:space="preserve"> počas jedného (</w:t>
      </w:r>
      <w:r w:rsidR="006F4BD8">
        <w:rPr>
          <w:rFonts w:ascii="Arial" w:hAnsi="Arial" w:cs="Arial"/>
          <w:sz w:val="20"/>
          <w:szCs w:val="20"/>
        </w:rPr>
        <w:t>3</w:t>
      </w:r>
      <w:r w:rsidRPr="00A95D61">
        <w:rPr>
          <w:rFonts w:ascii="Arial" w:hAnsi="Arial" w:cs="Arial"/>
          <w:sz w:val="20"/>
          <w:szCs w:val="20"/>
        </w:rPr>
        <w:t>) rok</w:t>
      </w:r>
      <w:r w:rsidR="006F4BD8">
        <w:rPr>
          <w:rFonts w:ascii="Arial" w:hAnsi="Arial" w:cs="Arial"/>
          <w:sz w:val="20"/>
          <w:szCs w:val="20"/>
        </w:rPr>
        <w:t>ov</w:t>
      </w:r>
      <w:r w:rsidRPr="00A95D61">
        <w:rPr>
          <w:rFonts w:ascii="Arial" w:hAnsi="Arial" w:cs="Arial"/>
          <w:sz w:val="20"/>
          <w:szCs w:val="20"/>
        </w:rPr>
        <w:t xml:space="preserve"> od nadobudnutia účinnosti Zmluvy, bude </w:t>
      </w:r>
      <w:r w:rsidR="006F4BD8">
        <w:rPr>
          <w:rFonts w:ascii="Arial" w:hAnsi="Arial" w:cs="Arial"/>
          <w:b/>
          <w:bCs/>
          <w:sz w:val="20"/>
          <w:szCs w:val="20"/>
        </w:rPr>
        <w:t>28</w:t>
      </w:r>
      <w:r w:rsidR="00233EEB">
        <w:rPr>
          <w:rFonts w:ascii="Arial" w:hAnsi="Arial" w:cs="Arial"/>
          <w:b/>
          <w:bCs/>
          <w:sz w:val="20"/>
          <w:szCs w:val="20"/>
        </w:rPr>
        <w:t xml:space="preserve"> </w:t>
      </w:r>
      <w:r w:rsidRPr="00FD5C59">
        <w:rPr>
          <w:rFonts w:ascii="Arial" w:hAnsi="Arial" w:cs="Arial"/>
          <w:b/>
          <w:bCs/>
          <w:sz w:val="20"/>
          <w:szCs w:val="20"/>
        </w:rPr>
        <w:t>500</w:t>
      </w:r>
      <w:r>
        <w:rPr>
          <w:rFonts w:ascii="Arial" w:hAnsi="Arial" w:cs="Arial"/>
          <w:b/>
          <w:bCs/>
          <w:sz w:val="20"/>
          <w:szCs w:val="20"/>
        </w:rPr>
        <w:t xml:space="preserve"> ton</w:t>
      </w:r>
      <w:r w:rsidRPr="00FD5C59">
        <w:rPr>
          <w:rFonts w:ascii="Arial" w:hAnsi="Arial" w:cs="Arial"/>
          <w:b/>
          <w:bCs/>
          <w:sz w:val="20"/>
          <w:szCs w:val="20"/>
        </w:rPr>
        <w:t xml:space="preserve"> </w:t>
      </w:r>
      <w:r w:rsidRPr="00C35BCB">
        <w:rPr>
          <w:rFonts w:ascii="Arial" w:hAnsi="Arial" w:cs="Arial"/>
          <w:i/>
          <w:iCs/>
          <w:sz w:val="20"/>
          <w:szCs w:val="20"/>
        </w:rPr>
        <w:t xml:space="preserve">(slovom: </w:t>
      </w:r>
      <w:r w:rsidR="006F4BD8">
        <w:rPr>
          <w:rFonts w:ascii="Arial" w:hAnsi="Arial" w:cs="Arial"/>
          <w:i/>
          <w:iCs/>
          <w:sz w:val="20"/>
          <w:szCs w:val="20"/>
        </w:rPr>
        <w:t>dvadsaťosemtisícp</w:t>
      </w:r>
      <w:r w:rsidR="003D437B">
        <w:rPr>
          <w:rFonts w:ascii="Arial" w:hAnsi="Arial" w:cs="Arial"/>
          <w:i/>
          <w:iCs/>
          <w:sz w:val="20"/>
          <w:szCs w:val="20"/>
        </w:rPr>
        <w:t>äťsto</w:t>
      </w:r>
      <w:r w:rsidRPr="00C35BCB">
        <w:rPr>
          <w:rFonts w:ascii="Arial" w:hAnsi="Arial" w:cs="Arial"/>
          <w:i/>
          <w:iCs/>
          <w:sz w:val="20"/>
          <w:szCs w:val="20"/>
        </w:rPr>
        <w:t xml:space="preserve"> ton)</w:t>
      </w:r>
      <w:r w:rsidRPr="00C35BCB">
        <w:rPr>
          <w:rFonts w:ascii="Arial" w:hAnsi="Arial" w:cs="Arial"/>
          <w:sz w:val="20"/>
          <w:szCs w:val="20"/>
        </w:rPr>
        <w:t>.</w:t>
      </w:r>
      <w:r w:rsidRPr="00A95D61">
        <w:rPr>
          <w:rFonts w:ascii="Arial" w:hAnsi="Arial" w:cs="Arial"/>
          <w:sz w:val="20"/>
          <w:szCs w:val="20"/>
        </w:rPr>
        <w:t xml:space="preserve"> Zmluvné strany sa dohodli, že Zmluva je rámcovou dohodou a</w:t>
      </w:r>
      <w:r>
        <w:rPr>
          <w:rFonts w:ascii="Arial" w:hAnsi="Arial" w:cs="Arial"/>
          <w:sz w:val="20"/>
          <w:szCs w:val="20"/>
        </w:rPr>
        <w:t> Držiteľ odpadu</w:t>
      </w:r>
      <w:r w:rsidRPr="00A95D61">
        <w:rPr>
          <w:rFonts w:ascii="Arial" w:hAnsi="Arial" w:cs="Arial"/>
          <w:sz w:val="20"/>
          <w:szCs w:val="20"/>
        </w:rPr>
        <w:t xml:space="preserve"> nie je povinný </w:t>
      </w:r>
      <w:r>
        <w:rPr>
          <w:rFonts w:ascii="Arial" w:hAnsi="Arial" w:cs="Arial"/>
          <w:sz w:val="20"/>
          <w:szCs w:val="20"/>
        </w:rPr>
        <w:t>odovzdať</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na </w:t>
      </w:r>
      <w:r>
        <w:rPr>
          <w:rFonts w:ascii="Arial" w:hAnsi="Arial" w:cs="Arial"/>
          <w:sz w:val="20"/>
          <w:szCs w:val="20"/>
        </w:rPr>
        <w:t xml:space="preserve">Miesto </w:t>
      </w:r>
      <w:proofErr w:type="spellStart"/>
      <w:r>
        <w:rPr>
          <w:rFonts w:ascii="Arial" w:hAnsi="Arial" w:cs="Arial"/>
          <w:sz w:val="20"/>
          <w:szCs w:val="20"/>
        </w:rPr>
        <w:t>kompostárne</w:t>
      </w:r>
      <w:proofErr w:type="spellEnd"/>
      <w:r w:rsidRPr="00A95D61">
        <w:rPr>
          <w:rFonts w:ascii="Arial" w:hAnsi="Arial" w:cs="Arial"/>
          <w:sz w:val="20"/>
          <w:szCs w:val="20"/>
        </w:rPr>
        <w:t xml:space="preserve"> Prevádzkovateľ</w:t>
      </w:r>
      <w:r>
        <w:rPr>
          <w:rFonts w:ascii="Arial" w:hAnsi="Arial" w:cs="Arial"/>
          <w:sz w:val="20"/>
          <w:szCs w:val="20"/>
        </w:rPr>
        <w:t>ovi</w:t>
      </w:r>
      <w:r w:rsidRPr="00A95D61">
        <w:rPr>
          <w:rFonts w:ascii="Arial" w:hAnsi="Arial" w:cs="Arial"/>
          <w:sz w:val="20"/>
          <w:szCs w:val="20"/>
        </w:rPr>
        <w:t xml:space="preserve"> </w:t>
      </w:r>
      <w:proofErr w:type="spellStart"/>
      <w:r w:rsidRPr="00A95D61">
        <w:rPr>
          <w:rFonts w:ascii="Arial" w:hAnsi="Arial" w:cs="Arial"/>
          <w:sz w:val="20"/>
          <w:szCs w:val="20"/>
        </w:rPr>
        <w:t>kompostárne</w:t>
      </w:r>
      <w:proofErr w:type="spellEnd"/>
      <w:r w:rsidRPr="00A95D61">
        <w:rPr>
          <w:rFonts w:ascii="Arial" w:hAnsi="Arial" w:cs="Arial"/>
          <w:sz w:val="20"/>
          <w:szCs w:val="20"/>
        </w:rPr>
        <w:t xml:space="preserve"> v celom uvedenom množstve.</w:t>
      </w:r>
    </w:p>
    <w:p w14:paraId="5E27BDEE"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Miesto odovzdania </w:t>
      </w:r>
      <w:r>
        <w:rPr>
          <w:rFonts w:ascii="Arial" w:hAnsi="Arial" w:cs="Arial"/>
          <w:sz w:val="20"/>
          <w:szCs w:val="20"/>
        </w:rPr>
        <w:t>BRO</w:t>
      </w:r>
      <w:r w:rsidRPr="00A95D61">
        <w:rPr>
          <w:rFonts w:ascii="Arial" w:hAnsi="Arial" w:cs="Arial"/>
          <w:sz w:val="20"/>
          <w:szCs w:val="20"/>
        </w:rPr>
        <w:t xml:space="preserve"> na účely </w:t>
      </w:r>
      <w:r>
        <w:rPr>
          <w:rFonts w:ascii="Arial" w:hAnsi="Arial" w:cs="Arial"/>
          <w:sz w:val="20"/>
          <w:szCs w:val="20"/>
        </w:rPr>
        <w:t>zhodnocovania</w:t>
      </w:r>
      <w:r w:rsidRPr="00A95D61">
        <w:rPr>
          <w:rFonts w:ascii="Arial" w:hAnsi="Arial" w:cs="Arial"/>
          <w:sz w:val="20"/>
          <w:szCs w:val="20"/>
        </w:rPr>
        <w:t xml:space="preserve"> sa nachádza na adrese:[</w:t>
      </w:r>
      <w:r w:rsidRPr="00A95D61">
        <w:rPr>
          <w:rFonts w:ascii="Arial" w:hAnsi="Arial" w:cs="Arial"/>
          <w:sz w:val="20"/>
          <w:szCs w:val="20"/>
          <w:highlight w:val="yellow"/>
        </w:rPr>
        <w:t>doplniť</w:t>
      </w:r>
      <w:r w:rsidRPr="00A95D61">
        <w:rPr>
          <w:rFonts w:ascii="Arial" w:hAnsi="Arial" w:cs="Arial"/>
          <w:sz w:val="20"/>
          <w:szCs w:val="20"/>
        </w:rPr>
        <w:t>]</w:t>
      </w:r>
    </w:p>
    <w:p w14:paraId="35AE4727" w14:textId="77777777" w:rsidR="00E049A0"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016D20">
        <w:rPr>
          <w:rFonts w:ascii="Arial" w:hAnsi="Arial" w:cs="Arial"/>
          <w:sz w:val="20"/>
          <w:szCs w:val="20"/>
        </w:rPr>
        <w:t xml:space="preserve">Prevádzkovateľ </w:t>
      </w:r>
      <w:proofErr w:type="spellStart"/>
      <w:r w:rsidRPr="00016D20">
        <w:rPr>
          <w:rFonts w:ascii="Arial" w:hAnsi="Arial" w:cs="Arial"/>
          <w:sz w:val="20"/>
          <w:szCs w:val="20"/>
        </w:rPr>
        <w:t>kompostárne</w:t>
      </w:r>
      <w:proofErr w:type="spellEnd"/>
      <w:r w:rsidRPr="00016D20">
        <w:rPr>
          <w:rFonts w:ascii="Arial" w:hAnsi="Arial" w:cs="Arial"/>
          <w:sz w:val="20"/>
          <w:szCs w:val="20"/>
        </w:rPr>
        <w:t xml:space="preserve"> týmto vyhlasuje, že sú mu vydané a sú právoplatné všetky zákonom stanovené povolenia, rozhodnutia v predpísanej forme a rozsahu, že má vykonané všetky zákonom stanovené registrácie a aj počas platnosti </w:t>
      </w:r>
      <w:r>
        <w:rPr>
          <w:rFonts w:ascii="Arial" w:hAnsi="Arial" w:cs="Arial"/>
          <w:sz w:val="20"/>
          <w:szCs w:val="20"/>
        </w:rPr>
        <w:t>Z</w:t>
      </w:r>
      <w:r w:rsidRPr="00016D20">
        <w:rPr>
          <w:rFonts w:ascii="Arial" w:hAnsi="Arial" w:cs="Arial"/>
          <w:sz w:val="20"/>
          <w:szCs w:val="20"/>
        </w:rPr>
        <w:t xml:space="preserve">mluvy bude disponovať právoplatnými rozhodnutiami, ktoré ho oprávňujú zhodnocovať BRO v súlade so Zákonom o odpadoch a ďalšími všeobecne záväznými právnymi predpismi. </w:t>
      </w:r>
    </w:p>
    <w:p w14:paraId="79EC6806"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Miesto </w:t>
      </w:r>
      <w:r>
        <w:rPr>
          <w:rFonts w:ascii="Arial" w:hAnsi="Arial" w:cs="Arial"/>
          <w:sz w:val="20"/>
          <w:szCs w:val="20"/>
        </w:rPr>
        <w:t>zhodnocovania</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sa nachádza na adrese:</w:t>
      </w:r>
    </w:p>
    <w:p w14:paraId="7D5FAB9B" w14:textId="77777777" w:rsidR="00E049A0" w:rsidRPr="00A95D61" w:rsidRDefault="00E049A0" w:rsidP="00E049A0">
      <w:pPr>
        <w:spacing w:after="120"/>
        <w:ind w:left="567" w:hanging="567"/>
        <w:jc w:val="both"/>
        <w:rPr>
          <w:rFonts w:ascii="Arial" w:hAnsi="Arial" w:cs="Arial"/>
          <w:sz w:val="20"/>
          <w:szCs w:val="20"/>
        </w:rPr>
      </w:pPr>
      <w:r w:rsidRPr="00A95D61">
        <w:rPr>
          <w:rFonts w:ascii="Arial" w:hAnsi="Arial" w:cs="Arial"/>
          <w:sz w:val="20"/>
          <w:szCs w:val="20"/>
        </w:rPr>
        <w:tab/>
        <w:t>[</w:t>
      </w:r>
      <w:r w:rsidRPr="00A95D61">
        <w:rPr>
          <w:rFonts w:ascii="Arial" w:hAnsi="Arial" w:cs="Arial"/>
          <w:sz w:val="20"/>
          <w:szCs w:val="20"/>
          <w:highlight w:val="yellow"/>
        </w:rPr>
        <w:t>doplniť</w:t>
      </w:r>
      <w:r w:rsidRPr="00A95D61">
        <w:rPr>
          <w:rFonts w:ascii="Arial" w:hAnsi="Arial" w:cs="Arial"/>
          <w:sz w:val="20"/>
          <w:szCs w:val="20"/>
        </w:rPr>
        <w:t>]____________________________________________________________________</w:t>
      </w:r>
    </w:p>
    <w:p w14:paraId="5A475C35" w14:textId="77777777" w:rsidR="00E049A0" w:rsidRPr="00016D20" w:rsidRDefault="00E049A0" w:rsidP="00E049A0">
      <w:pPr>
        <w:pStyle w:val="Odsekzoznamu"/>
        <w:numPr>
          <w:ilvl w:val="0"/>
          <w:numId w:val="19"/>
        </w:numPr>
        <w:spacing w:after="120"/>
        <w:ind w:left="567" w:hanging="567"/>
        <w:contextualSpacing w:val="0"/>
        <w:jc w:val="both"/>
        <w:rPr>
          <w:rFonts w:ascii="Arial" w:hAnsi="Arial" w:cs="Arial"/>
          <w:sz w:val="20"/>
          <w:szCs w:val="20"/>
        </w:rPr>
      </w:pPr>
      <w:r>
        <w:rPr>
          <w:rFonts w:ascii="Arial" w:hAnsi="Arial" w:cs="Arial"/>
          <w:sz w:val="20"/>
          <w:szCs w:val="20"/>
        </w:rPr>
        <w:t xml:space="preserve">V prípade, ak Držiteľ odpadu vyberie počas trvania tejto Zmluvy ďalšieho Účastníka zmluvy podľa Poradia uchádzačov z dôvodov uvedených v </w:t>
      </w:r>
      <w:r w:rsidRPr="00DF0A3A">
        <w:rPr>
          <w:rFonts w:ascii="Arial" w:hAnsi="Arial" w:cs="Arial"/>
          <w:sz w:val="20"/>
          <w:szCs w:val="20"/>
        </w:rPr>
        <w:t>bodoch 2.11 a 2.14 tejto Zmluvy</w:t>
      </w:r>
      <w:r>
        <w:rPr>
          <w:rFonts w:ascii="Arial" w:hAnsi="Arial" w:cs="Arial"/>
          <w:sz w:val="20"/>
          <w:szCs w:val="20"/>
        </w:rPr>
        <w:t xml:space="preserve">, Účastník zmluvy je povinný </w:t>
      </w:r>
      <w:r w:rsidRPr="00160CEC">
        <w:rPr>
          <w:rFonts w:ascii="Arial" w:hAnsi="Arial" w:cs="Arial"/>
          <w:sz w:val="20"/>
          <w:szCs w:val="20"/>
        </w:rPr>
        <w:t>obratom najneskôr do dvoch (2) dní</w:t>
      </w:r>
      <w:r>
        <w:rPr>
          <w:rFonts w:ascii="Arial" w:hAnsi="Arial" w:cs="Arial"/>
          <w:sz w:val="20"/>
          <w:szCs w:val="20"/>
        </w:rPr>
        <w:t xml:space="preserve"> oznámiť Držiteľovi odpadu miesto odovzdania a zhodnocovania BRO.</w:t>
      </w:r>
    </w:p>
    <w:p w14:paraId="7EA943AD" w14:textId="77777777" w:rsidR="00E049A0" w:rsidRPr="00A95D61" w:rsidRDefault="00E049A0" w:rsidP="00E049A0">
      <w:pPr>
        <w:spacing w:after="120"/>
        <w:jc w:val="both"/>
        <w:rPr>
          <w:rFonts w:ascii="Arial" w:hAnsi="Arial" w:cs="Arial"/>
          <w:sz w:val="20"/>
          <w:szCs w:val="20"/>
        </w:rPr>
      </w:pPr>
    </w:p>
    <w:p w14:paraId="3E964FAA" w14:textId="77777777" w:rsidR="00E049A0" w:rsidRPr="00A95D61" w:rsidRDefault="00E049A0" w:rsidP="00E049A0">
      <w:pPr>
        <w:spacing w:after="240"/>
        <w:jc w:val="both"/>
        <w:rPr>
          <w:rFonts w:ascii="Arial" w:hAnsi="Arial" w:cs="Arial"/>
          <w:b/>
          <w:sz w:val="20"/>
          <w:szCs w:val="20"/>
        </w:rPr>
      </w:pPr>
      <w:r>
        <w:rPr>
          <w:rFonts w:ascii="Arial" w:hAnsi="Arial" w:cs="Arial"/>
          <w:b/>
          <w:sz w:val="20"/>
          <w:szCs w:val="20"/>
        </w:rPr>
        <w:t>II</w:t>
      </w:r>
      <w:r w:rsidRPr="00A95D61">
        <w:rPr>
          <w:rFonts w:ascii="Arial" w:hAnsi="Arial" w:cs="Arial"/>
          <w:b/>
          <w:sz w:val="20"/>
          <w:szCs w:val="20"/>
        </w:rPr>
        <w:t>.</w:t>
      </w:r>
      <w:r w:rsidRPr="00A95D61">
        <w:rPr>
          <w:rFonts w:ascii="Arial" w:hAnsi="Arial" w:cs="Arial"/>
          <w:b/>
          <w:sz w:val="20"/>
          <w:szCs w:val="20"/>
        </w:rPr>
        <w:tab/>
        <w:t xml:space="preserve">PODMIENKY  </w:t>
      </w:r>
      <w:r>
        <w:rPr>
          <w:rFonts w:ascii="Arial" w:hAnsi="Arial" w:cs="Arial"/>
          <w:b/>
          <w:sz w:val="20"/>
          <w:szCs w:val="20"/>
        </w:rPr>
        <w:t>NAKLADANIA S</w:t>
      </w:r>
      <w:r w:rsidRPr="00A95D61">
        <w:rPr>
          <w:rFonts w:ascii="Arial" w:hAnsi="Arial" w:cs="Arial"/>
          <w:b/>
          <w:sz w:val="20"/>
          <w:szCs w:val="20"/>
        </w:rPr>
        <w:t xml:space="preserve"> </w:t>
      </w:r>
      <w:r>
        <w:rPr>
          <w:rFonts w:ascii="Arial" w:hAnsi="Arial" w:cs="Arial"/>
          <w:b/>
          <w:sz w:val="20"/>
          <w:szCs w:val="20"/>
        </w:rPr>
        <w:t>BRO</w:t>
      </w:r>
    </w:p>
    <w:p w14:paraId="277B048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Podmienky </w:t>
      </w:r>
      <w:r>
        <w:rPr>
          <w:rFonts w:ascii="Arial" w:hAnsi="Arial" w:cs="Arial"/>
          <w:sz w:val="20"/>
          <w:szCs w:val="20"/>
        </w:rPr>
        <w:t>nakladania s</w:t>
      </w:r>
      <w:r w:rsidRPr="00704756">
        <w:rPr>
          <w:rFonts w:ascii="Arial" w:hAnsi="Arial" w:cs="Arial"/>
          <w:sz w:val="20"/>
          <w:szCs w:val="20"/>
        </w:rPr>
        <w:t xml:space="preserve"> BRO sú uvedené v tejto Zmluve, </w:t>
      </w:r>
      <w:r>
        <w:rPr>
          <w:rFonts w:ascii="Arial" w:hAnsi="Arial" w:cs="Arial"/>
          <w:sz w:val="20"/>
          <w:szCs w:val="20"/>
        </w:rPr>
        <w:t>pokiaľ sa</w:t>
      </w:r>
      <w:r w:rsidRPr="00704756">
        <w:rPr>
          <w:rFonts w:ascii="Arial" w:hAnsi="Arial" w:cs="Arial"/>
          <w:sz w:val="20"/>
          <w:szCs w:val="20"/>
        </w:rPr>
        <w:t xml:space="preserve"> Zmluvné strany písomne </w:t>
      </w:r>
      <w:r>
        <w:rPr>
          <w:rFonts w:ascii="Arial" w:hAnsi="Arial" w:cs="Arial"/>
          <w:sz w:val="20"/>
          <w:szCs w:val="20"/>
        </w:rPr>
        <w:t>ne</w:t>
      </w:r>
      <w:r w:rsidRPr="00704756">
        <w:rPr>
          <w:rFonts w:ascii="Arial" w:hAnsi="Arial" w:cs="Arial"/>
          <w:sz w:val="20"/>
          <w:szCs w:val="20"/>
        </w:rPr>
        <w:t>dohod</w:t>
      </w:r>
      <w:r>
        <w:rPr>
          <w:rFonts w:ascii="Arial" w:hAnsi="Arial" w:cs="Arial"/>
          <w:sz w:val="20"/>
          <w:szCs w:val="20"/>
        </w:rPr>
        <w:t>nú</w:t>
      </w:r>
      <w:r w:rsidRPr="00704756">
        <w:rPr>
          <w:rFonts w:ascii="Arial" w:hAnsi="Arial" w:cs="Arial"/>
          <w:sz w:val="20"/>
          <w:szCs w:val="20"/>
        </w:rPr>
        <w:t xml:space="preserve"> inak za účelom individuálneho </w:t>
      </w:r>
      <w:r>
        <w:rPr>
          <w:rFonts w:ascii="Arial" w:hAnsi="Arial" w:cs="Arial"/>
          <w:sz w:val="20"/>
          <w:szCs w:val="20"/>
        </w:rPr>
        <w:t>nakladania s</w:t>
      </w:r>
      <w:r w:rsidRPr="00704756">
        <w:rPr>
          <w:rFonts w:ascii="Arial" w:hAnsi="Arial" w:cs="Arial"/>
          <w:sz w:val="20"/>
          <w:szCs w:val="20"/>
        </w:rPr>
        <w:t xml:space="preserve"> BRO. Držiteľ odpadu vyhlasuje, že si je vedomý právnych následkov, ktoré môžu byť voči nemu uplatnené v prípade dovezenia iného druhu odpadu, než je BRO, pre ktorý je táto Zmluva uzatvorená.</w:t>
      </w:r>
    </w:p>
    <w:p w14:paraId="356870E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priamo alebo prostredníctvom in</w:t>
      </w:r>
      <w:r>
        <w:rPr>
          <w:rFonts w:ascii="Arial" w:hAnsi="Arial" w:cs="Arial"/>
          <w:sz w:val="20"/>
          <w:szCs w:val="20"/>
        </w:rPr>
        <w:t xml:space="preserve">ého miesta </w:t>
      </w:r>
      <w:r w:rsidRPr="00704756">
        <w:rPr>
          <w:rFonts w:ascii="Arial" w:hAnsi="Arial" w:cs="Arial"/>
          <w:sz w:val="20"/>
          <w:szCs w:val="20"/>
        </w:rPr>
        <w:t>spĺňajúce</w:t>
      </w:r>
      <w:r>
        <w:rPr>
          <w:rFonts w:ascii="Arial" w:hAnsi="Arial" w:cs="Arial"/>
          <w:sz w:val="20"/>
          <w:szCs w:val="20"/>
        </w:rPr>
        <w:t>ho</w:t>
      </w:r>
      <w:r w:rsidRPr="00704756">
        <w:rPr>
          <w:rFonts w:ascii="Arial" w:hAnsi="Arial" w:cs="Arial"/>
          <w:sz w:val="20"/>
          <w:szCs w:val="20"/>
        </w:rPr>
        <w:t xml:space="preserve"> povinnosti upravené v </w:t>
      </w:r>
      <w:r w:rsidRPr="00445324">
        <w:rPr>
          <w:rFonts w:ascii="Arial" w:hAnsi="Arial" w:cs="Arial"/>
          <w:sz w:val="20"/>
          <w:szCs w:val="20"/>
        </w:rPr>
        <w:t>čl</w:t>
      </w:r>
      <w:r>
        <w:rPr>
          <w:rFonts w:ascii="Arial" w:hAnsi="Arial" w:cs="Arial"/>
          <w:sz w:val="20"/>
          <w:szCs w:val="20"/>
        </w:rPr>
        <w:t>ánku</w:t>
      </w:r>
      <w:r w:rsidRPr="00445324">
        <w:rPr>
          <w:rFonts w:ascii="Arial" w:hAnsi="Arial" w:cs="Arial"/>
          <w:sz w:val="20"/>
          <w:szCs w:val="20"/>
        </w:rPr>
        <w:t xml:space="preserve"> I bod 1.9</w:t>
      </w:r>
      <w:r w:rsidRPr="00704756">
        <w:rPr>
          <w:rFonts w:ascii="Arial" w:hAnsi="Arial" w:cs="Arial"/>
          <w:sz w:val="20"/>
          <w:szCs w:val="20"/>
        </w:rPr>
        <w:t xml:space="preserve"> tejto Zmluvy zabezpečí prevádzkovú dobu Miesta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 potreby Držiteľa odpadu nasledovne:</w:t>
      </w:r>
    </w:p>
    <w:p w14:paraId="02BF1B11" w14:textId="77777777" w:rsidR="00E049A0" w:rsidRDefault="00E049A0" w:rsidP="00E049A0">
      <w:pPr>
        <w:spacing w:after="120"/>
        <w:ind w:left="1413" w:firstLine="3"/>
        <w:jc w:val="both"/>
        <w:rPr>
          <w:rFonts w:ascii="Arial" w:hAnsi="Arial" w:cs="Arial"/>
          <w:sz w:val="20"/>
          <w:szCs w:val="20"/>
        </w:rPr>
      </w:pPr>
      <w:r w:rsidRPr="00A95D61">
        <w:rPr>
          <w:rFonts w:ascii="Arial" w:hAnsi="Arial" w:cs="Arial"/>
          <w:sz w:val="20"/>
          <w:szCs w:val="20"/>
        </w:rPr>
        <w:t xml:space="preserve">každý pracovný deň v čase: </w:t>
      </w:r>
      <w:r w:rsidRPr="00A95D61">
        <w:rPr>
          <w:rFonts w:ascii="Arial" w:hAnsi="Arial" w:cs="Arial"/>
          <w:sz w:val="20"/>
          <w:szCs w:val="20"/>
        </w:rPr>
        <w:tab/>
        <w:t>od 7:00 do 1</w:t>
      </w:r>
      <w:r>
        <w:rPr>
          <w:rFonts w:ascii="Arial" w:hAnsi="Arial" w:cs="Arial"/>
          <w:sz w:val="20"/>
          <w:szCs w:val="20"/>
        </w:rPr>
        <w:t>6</w:t>
      </w:r>
      <w:r w:rsidRPr="00A95D61">
        <w:rPr>
          <w:rFonts w:ascii="Arial" w:hAnsi="Arial" w:cs="Arial"/>
          <w:sz w:val="20"/>
          <w:szCs w:val="20"/>
        </w:rPr>
        <w:t>:30 hod.</w:t>
      </w:r>
    </w:p>
    <w:p w14:paraId="787E1EE8" w14:textId="77777777" w:rsidR="00E049A0" w:rsidRDefault="00E049A0" w:rsidP="00E049A0">
      <w:pPr>
        <w:spacing w:after="120"/>
        <w:ind w:left="1413" w:firstLine="3"/>
        <w:jc w:val="both"/>
        <w:rPr>
          <w:rFonts w:ascii="Arial" w:hAnsi="Arial" w:cs="Arial"/>
          <w:sz w:val="20"/>
          <w:szCs w:val="20"/>
        </w:rPr>
      </w:pPr>
      <w:r>
        <w:rPr>
          <w:rFonts w:ascii="Arial" w:hAnsi="Arial" w:cs="Arial"/>
          <w:sz w:val="20"/>
          <w:szCs w:val="20"/>
        </w:rPr>
        <w:t>každú sobotu v čase:</w:t>
      </w:r>
      <w:r>
        <w:rPr>
          <w:rFonts w:ascii="Arial" w:hAnsi="Arial" w:cs="Arial"/>
          <w:sz w:val="20"/>
          <w:szCs w:val="20"/>
        </w:rPr>
        <w:tab/>
      </w:r>
      <w:r>
        <w:rPr>
          <w:rFonts w:ascii="Arial" w:hAnsi="Arial" w:cs="Arial"/>
          <w:sz w:val="20"/>
          <w:szCs w:val="20"/>
        </w:rPr>
        <w:tab/>
        <w:t>od 7:00 do 12:00 hod.</w:t>
      </w:r>
    </w:p>
    <w:p w14:paraId="1974B248" w14:textId="77777777" w:rsidR="00E049A0" w:rsidRPr="00A95D61" w:rsidRDefault="00E049A0" w:rsidP="00E049A0">
      <w:pPr>
        <w:spacing w:after="120"/>
        <w:ind w:left="1413" w:firstLine="3"/>
        <w:jc w:val="both"/>
        <w:rPr>
          <w:rFonts w:ascii="Arial" w:hAnsi="Arial" w:cs="Arial"/>
          <w:sz w:val="20"/>
          <w:szCs w:val="20"/>
        </w:rPr>
      </w:pPr>
      <w:r>
        <w:rPr>
          <w:rFonts w:ascii="Arial" w:hAnsi="Arial" w:cs="Arial"/>
          <w:sz w:val="20"/>
          <w:szCs w:val="20"/>
        </w:rPr>
        <w:t>počas sviatkov v čase:</w:t>
      </w:r>
      <w:r>
        <w:rPr>
          <w:rFonts w:ascii="Arial" w:hAnsi="Arial" w:cs="Arial"/>
          <w:sz w:val="20"/>
          <w:szCs w:val="20"/>
        </w:rPr>
        <w:tab/>
      </w:r>
      <w:r>
        <w:rPr>
          <w:rFonts w:ascii="Arial" w:hAnsi="Arial" w:cs="Arial"/>
          <w:sz w:val="20"/>
          <w:szCs w:val="20"/>
        </w:rPr>
        <w:tab/>
        <w:t>od 7:00 do 16:30 hod.</w:t>
      </w:r>
    </w:p>
    <w:p w14:paraId="2CE83246" w14:textId="77777777" w:rsidR="00E049A0" w:rsidRPr="00A95D61" w:rsidRDefault="00E049A0" w:rsidP="00E049A0">
      <w:pPr>
        <w:spacing w:after="120"/>
        <w:ind w:left="567"/>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zabezpečí odber </w:t>
      </w:r>
      <w:r>
        <w:rPr>
          <w:rFonts w:ascii="Arial" w:hAnsi="Arial" w:cs="Arial"/>
          <w:sz w:val="20"/>
          <w:szCs w:val="20"/>
        </w:rPr>
        <w:t>BRO</w:t>
      </w:r>
      <w:r w:rsidRPr="00A95D61">
        <w:rPr>
          <w:rFonts w:ascii="Arial" w:hAnsi="Arial" w:cs="Arial"/>
          <w:sz w:val="20"/>
          <w:szCs w:val="20"/>
        </w:rPr>
        <w:t xml:space="preserve"> </w:t>
      </w:r>
      <w:r>
        <w:rPr>
          <w:rFonts w:ascii="Arial" w:hAnsi="Arial" w:cs="Arial"/>
          <w:sz w:val="20"/>
          <w:szCs w:val="20"/>
        </w:rPr>
        <w:t xml:space="preserve">od Držiteľa odpadu prednostne, </w:t>
      </w:r>
      <w:r w:rsidRPr="00A95D61">
        <w:rPr>
          <w:rFonts w:ascii="Arial" w:hAnsi="Arial" w:cs="Arial"/>
          <w:sz w:val="20"/>
          <w:szCs w:val="20"/>
        </w:rPr>
        <w:t>najneskôr do</w:t>
      </w:r>
      <w:r>
        <w:rPr>
          <w:rFonts w:ascii="Arial" w:hAnsi="Arial" w:cs="Arial"/>
          <w:sz w:val="20"/>
          <w:szCs w:val="20"/>
        </w:rPr>
        <w:t xml:space="preserve"> tridsať</w:t>
      </w:r>
      <w:r w:rsidRPr="00A95D61">
        <w:rPr>
          <w:rFonts w:ascii="Arial" w:hAnsi="Arial" w:cs="Arial"/>
          <w:sz w:val="20"/>
          <w:szCs w:val="20"/>
        </w:rPr>
        <w:t xml:space="preserve"> </w:t>
      </w:r>
      <w:r>
        <w:rPr>
          <w:rFonts w:ascii="Arial" w:hAnsi="Arial" w:cs="Arial"/>
          <w:sz w:val="20"/>
          <w:szCs w:val="20"/>
        </w:rPr>
        <w:t>(</w:t>
      </w:r>
      <w:r w:rsidRPr="00A95D61">
        <w:rPr>
          <w:rFonts w:ascii="Arial" w:hAnsi="Arial" w:cs="Arial"/>
          <w:sz w:val="20"/>
          <w:szCs w:val="20"/>
        </w:rPr>
        <w:t>30</w:t>
      </w:r>
      <w:r>
        <w:rPr>
          <w:rFonts w:ascii="Arial" w:hAnsi="Arial" w:cs="Arial"/>
          <w:sz w:val="20"/>
          <w:szCs w:val="20"/>
        </w:rPr>
        <w:t>)</w:t>
      </w:r>
      <w:r w:rsidRPr="00A95D61">
        <w:rPr>
          <w:rFonts w:ascii="Arial" w:hAnsi="Arial" w:cs="Arial"/>
          <w:sz w:val="20"/>
          <w:szCs w:val="20"/>
        </w:rPr>
        <w:t xml:space="preserve"> minút po príchode vozidla Držiteľa odpadu k vstupnému vážnemu zariadeniu určenému na váženie vozidiel prevážajúcich </w:t>
      </w:r>
      <w:r>
        <w:rPr>
          <w:rFonts w:ascii="Arial" w:hAnsi="Arial" w:cs="Arial"/>
          <w:sz w:val="20"/>
          <w:szCs w:val="20"/>
        </w:rPr>
        <w:t>BRO</w:t>
      </w:r>
      <w:r w:rsidRPr="00A95D61">
        <w:rPr>
          <w:rFonts w:ascii="Arial" w:hAnsi="Arial" w:cs="Arial"/>
          <w:sz w:val="20"/>
          <w:szCs w:val="20"/>
        </w:rPr>
        <w:t>.</w:t>
      </w:r>
    </w:p>
    <w:p w14:paraId="62DD7128" w14:textId="77777777" w:rsidR="00E049A0" w:rsidRPr="00704756" w:rsidRDefault="00E049A0" w:rsidP="00E049A0">
      <w:pPr>
        <w:pStyle w:val="Odsekzoznamu"/>
        <w:numPr>
          <w:ilvl w:val="0"/>
          <w:numId w:val="20"/>
        </w:numPr>
        <w:spacing w:after="240"/>
        <w:ind w:left="567" w:hanging="567"/>
        <w:contextualSpacing w:val="0"/>
        <w:jc w:val="both"/>
        <w:rPr>
          <w:rFonts w:ascii="Arial" w:hAnsi="Arial" w:cs="Arial"/>
          <w:sz w:val="20"/>
          <w:szCs w:val="20"/>
        </w:rPr>
      </w:pPr>
      <w:bookmarkStart w:id="1" w:name="_Hlk55888720"/>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povinný požiadať o</w:t>
      </w:r>
      <w:r>
        <w:rPr>
          <w:rFonts w:ascii="Arial" w:hAnsi="Arial" w:cs="Arial"/>
          <w:sz w:val="20"/>
          <w:szCs w:val="20"/>
        </w:rPr>
        <w:t> </w:t>
      </w:r>
      <w:r w:rsidRPr="00A95D61">
        <w:rPr>
          <w:rFonts w:ascii="Arial" w:hAnsi="Arial" w:cs="Arial"/>
          <w:sz w:val="20"/>
          <w:szCs w:val="20"/>
        </w:rPr>
        <w:t>súhlas</w:t>
      </w:r>
      <w:r>
        <w:rPr>
          <w:rFonts w:ascii="Arial" w:hAnsi="Arial" w:cs="Arial"/>
          <w:sz w:val="20"/>
          <w:szCs w:val="20"/>
        </w:rPr>
        <w:t xml:space="preserve"> </w:t>
      </w:r>
      <w:r w:rsidRPr="00DF0A3A">
        <w:rPr>
          <w:rFonts w:ascii="Arial" w:hAnsi="Arial" w:cs="Arial"/>
          <w:sz w:val="20"/>
          <w:szCs w:val="20"/>
        </w:rPr>
        <w:t>Držiteľa odpadu s uskladnením BRO na inom mieste ako je uvedené v článku I tejto Zmluvy písomne minimálne tri (3) dni pred plánovaným dovezením BRO na Miesto kompostovania. Pre vylúčenie pochybností platí, že</w:t>
      </w:r>
      <w:r w:rsidRPr="00A95D61">
        <w:rPr>
          <w:rFonts w:ascii="Arial" w:hAnsi="Arial" w:cs="Arial"/>
          <w:sz w:val="20"/>
          <w:szCs w:val="20"/>
        </w:rPr>
        <w:t xml:space="preserve"> </w:t>
      </w:r>
      <w:r>
        <w:rPr>
          <w:rFonts w:ascii="Arial" w:hAnsi="Arial" w:cs="Arial"/>
          <w:sz w:val="20"/>
          <w:szCs w:val="20"/>
        </w:rPr>
        <w:t>ani toto nové miesto kompostovania</w:t>
      </w:r>
      <w:r w:rsidRPr="00A95D61">
        <w:rPr>
          <w:rFonts w:ascii="Arial" w:hAnsi="Arial" w:cs="Arial"/>
          <w:sz w:val="20"/>
          <w:szCs w:val="20"/>
        </w:rPr>
        <w:t xml:space="preserve"> nebude ďalej </w:t>
      </w:r>
      <w:r w:rsidRPr="009C2E2F">
        <w:rPr>
          <w:rFonts w:ascii="Arial" w:hAnsi="Arial" w:cs="Arial"/>
          <w:sz w:val="20"/>
          <w:szCs w:val="20"/>
        </w:rPr>
        <w:t>ako 30 km od Námestia Slovenského národného povstania v Bratislave podľa navigácie googlemaps.com,</w:t>
      </w:r>
      <w:r w:rsidRPr="00A95D61">
        <w:rPr>
          <w:rFonts w:ascii="Arial" w:hAnsi="Arial" w:cs="Arial"/>
          <w:sz w:val="20"/>
          <w:szCs w:val="20"/>
        </w:rPr>
        <w:t xml:space="preserve"> inak bude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znášať náklady na dopravu Držiteľa odpadu. </w:t>
      </w:r>
      <w:r w:rsidRPr="00704756">
        <w:rPr>
          <w:rFonts w:ascii="Arial" w:hAnsi="Arial" w:cs="Arial"/>
          <w:sz w:val="20"/>
          <w:szCs w:val="20"/>
        </w:rPr>
        <w:t xml:space="preserve">Miesto odovzdania BRO, ktorým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w:t>
      </w:r>
      <w:r>
        <w:rPr>
          <w:rFonts w:ascii="Arial" w:hAnsi="Arial" w:cs="Arial"/>
          <w:sz w:val="20"/>
          <w:szCs w:val="20"/>
        </w:rPr>
        <w:t xml:space="preserve">plánuje </w:t>
      </w:r>
      <w:r w:rsidRPr="00704756">
        <w:rPr>
          <w:rFonts w:ascii="Arial" w:hAnsi="Arial" w:cs="Arial"/>
          <w:sz w:val="20"/>
          <w:szCs w:val="20"/>
        </w:rPr>
        <w:t>nahradiť pôvodné miesto odovzdania BRO, musí spĺňať všetky relevantné požiadavky uvedené v tejto Zmluve</w:t>
      </w:r>
      <w:r>
        <w:rPr>
          <w:rFonts w:ascii="Arial" w:hAnsi="Arial" w:cs="Arial"/>
          <w:sz w:val="20"/>
          <w:szCs w:val="20"/>
        </w:rPr>
        <w:t xml:space="preserve"> a vo verejnom obstarávaní, ktorého výsledkom bolo uzatvorenie tejto Zmluvy</w:t>
      </w:r>
      <w:r w:rsidRPr="00704756">
        <w:rPr>
          <w:rFonts w:ascii="Arial" w:hAnsi="Arial" w:cs="Arial"/>
          <w:sz w:val="20"/>
          <w:szCs w:val="20"/>
        </w:rPr>
        <w:t>.</w:t>
      </w:r>
    </w:p>
    <w:bookmarkEnd w:id="1"/>
    <w:p w14:paraId="644B018B" w14:textId="77777777" w:rsidR="00E049A0" w:rsidRDefault="00E049A0" w:rsidP="00E049A0">
      <w:pPr>
        <w:spacing w:after="120"/>
        <w:ind w:left="567"/>
        <w:jc w:val="both"/>
        <w:rPr>
          <w:rFonts w:ascii="Arial" w:hAnsi="Arial" w:cs="Arial"/>
          <w:sz w:val="20"/>
          <w:szCs w:val="20"/>
        </w:rPr>
      </w:pPr>
      <w:r w:rsidRPr="00A95D61">
        <w:rPr>
          <w:rFonts w:ascii="Arial" w:hAnsi="Arial" w:cs="Arial"/>
          <w:sz w:val="20"/>
          <w:szCs w:val="20"/>
        </w:rPr>
        <w:t xml:space="preserve">Pre vylúčenie pochybností platí, že Držiteľ odpadu nie je povinný schváliť iné miesto </w:t>
      </w:r>
      <w:r>
        <w:rPr>
          <w:rFonts w:ascii="Arial" w:hAnsi="Arial" w:cs="Arial"/>
          <w:sz w:val="20"/>
          <w:szCs w:val="20"/>
        </w:rPr>
        <w:t>kompostovania</w:t>
      </w:r>
      <w:r w:rsidRPr="00A95D61">
        <w:rPr>
          <w:rFonts w:ascii="Arial" w:hAnsi="Arial" w:cs="Arial"/>
          <w:sz w:val="20"/>
          <w:szCs w:val="20"/>
        </w:rPr>
        <w:t xml:space="preserve"> ako miesto uvedené v článku 1 tejto Zmluvy a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w:t>
      </w:r>
      <w:r w:rsidRPr="00A95D61">
        <w:rPr>
          <w:rFonts w:ascii="Arial" w:hAnsi="Arial" w:cs="Arial"/>
          <w:sz w:val="20"/>
          <w:szCs w:val="20"/>
        </w:rPr>
        <w:lastRenderedPageBreak/>
        <w:t xml:space="preserve">povinný rezervovať kapacitu </w:t>
      </w:r>
      <w:r>
        <w:rPr>
          <w:rFonts w:ascii="Arial" w:hAnsi="Arial" w:cs="Arial"/>
          <w:sz w:val="20"/>
          <w:szCs w:val="20"/>
        </w:rPr>
        <w:t>Miesta kompostovania</w:t>
      </w:r>
      <w:r w:rsidRPr="00A95D61">
        <w:rPr>
          <w:rFonts w:ascii="Arial" w:hAnsi="Arial" w:cs="Arial"/>
          <w:sz w:val="20"/>
          <w:szCs w:val="20"/>
        </w:rPr>
        <w:t xml:space="preserve"> v objeme podľa tejto Zmluvy po dobu trvania tejto Zmluvy. </w:t>
      </w:r>
    </w:p>
    <w:p w14:paraId="2C870E8F"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vystaví v dvoch (2) vyhotoveniach vážny lístok, tzv. </w:t>
      </w:r>
      <w:proofErr w:type="spellStart"/>
      <w:r w:rsidRPr="00704756">
        <w:rPr>
          <w:rFonts w:ascii="Arial" w:hAnsi="Arial" w:cs="Arial"/>
          <w:sz w:val="20"/>
          <w:szCs w:val="20"/>
        </w:rPr>
        <w:t>váženku</w:t>
      </w:r>
      <w:proofErr w:type="spellEnd"/>
      <w:r w:rsidRPr="00704756">
        <w:rPr>
          <w:rFonts w:ascii="Arial" w:hAnsi="Arial" w:cs="Arial"/>
          <w:sz w:val="20"/>
          <w:szCs w:val="20"/>
        </w:rPr>
        <w:t xml:space="preserve"> s potvrdením o prijatí BRO na zhodnocovanie (ďalej len „</w:t>
      </w:r>
      <w:r w:rsidRPr="00704756">
        <w:rPr>
          <w:rFonts w:ascii="Arial" w:hAnsi="Arial" w:cs="Arial"/>
          <w:b/>
          <w:bCs/>
          <w:sz w:val="20"/>
          <w:szCs w:val="20"/>
        </w:rPr>
        <w:t>Vážny lístok</w:t>
      </w:r>
      <w:r w:rsidRPr="00704756">
        <w:rPr>
          <w:rFonts w:ascii="Arial" w:hAnsi="Arial" w:cs="Arial"/>
          <w:sz w:val="20"/>
          <w:szCs w:val="20"/>
        </w:rPr>
        <w:t xml:space="preserve">“). </w:t>
      </w:r>
      <w:r>
        <w:rPr>
          <w:rFonts w:ascii="Arial" w:hAnsi="Arial" w:cs="Arial"/>
          <w:sz w:val="20"/>
          <w:szCs w:val="20"/>
        </w:rPr>
        <w:t xml:space="preserve">Vážny lístok musí byť podpísaný/potvrdený poverenou osobou Držiteľa odpadu. </w:t>
      </w:r>
      <w:r w:rsidRPr="00704756">
        <w:rPr>
          <w:rFonts w:ascii="Arial" w:hAnsi="Arial" w:cs="Arial"/>
          <w:sz w:val="20"/>
          <w:szCs w:val="20"/>
        </w:rPr>
        <w:t xml:space="preserve">Jedno vyhotovenie Vážneho lístku uschová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 účely fakturácie a kontroly v zmysle Zákona o odpadoch a druhý odovzdá Držiteľovi  odpadu. Vážny lístok musí obsahovať tieto údaje: (i) </w:t>
      </w:r>
      <w:r>
        <w:rPr>
          <w:rFonts w:ascii="Arial" w:hAnsi="Arial" w:cs="Arial"/>
          <w:sz w:val="20"/>
          <w:szCs w:val="20"/>
        </w:rPr>
        <w:t xml:space="preserve">identifikáciu </w:t>
      </w:r>
      <w:r w:rsidRPr="00704756">
        <w:rPr>
          <w:rFonts w:ascii="Arial" w:hAnsi="Arial" w:cs="Arial"/>
          <w:sz w:val="20"/>
          <w:szCs w:val="20"/>
        </w:rPr>
        <w:t xml:space="preserve">Držiteľa odpadu, (ii) miesto odovzdania dodaného odpadu, (iii) druh a kód dodaného odpadu, (iv) hmotnosť dodaného odpadu, (v) dátum a čas prevzatia odpadu, (vi) evidenčné číslo motorového vozidla, ktorým bol odpad dovezený a (vii) akékoľvek výhrady Prevádzkovateľa </w:t>
      </w:r>
      <w:proofErr w:type="spellStart"/>
      <w:r w:rsidRPr="00704756">
        <w:rPr>
          <w:rFonts w:ascii="Arial" w:hAnsi="Arial" w:cs="Arial"/>
          <w:sz w:val="20"/>
          <w:szCs w:val="20"/>
        </w:rPr>
        <w:t>kompostárne</w:t>
      </w:r>
      <w:proofErr w:type="spellEnd"/>
      <w:r>
        <w:rPr>
          <w:rFonts w:ascii="Arial" w:hAnsi="Arial" w:cs="Arial"/>
          <w:sz w:val="20"/>
          <w:szCs w:val="20"/>
        </w:rPr>
        <w:t>,</w:t>
      </w:r>
      <w:r w:rsidRPr="00704756">
        <w:rPr>
          <w:rFonts w:ascii="Arial" w:hAnsi="Arial" w:cs="Arial"/>
          <w:sz w:val="20"/>
          <w:szCs w:val="20"/>
        </w:rPr>
        <w:t xml:space="preserve"> </w:t>
      </w:r>
      <w:r>
        <w:rPr>
          <w:rFonts w:ascii="Arial" w:hAnsi="Arial" w:cs="Arial"/>
          <w:sz w:val="20"/>
          <w:szCs w:val="20"/>
        </w:rPr>
        <w:t>ktoré má</w:t>
      </w:r>
      <w:r w:rsidRPr="00704756">
        <w:rPr>
          <w:rFonts w:ascii="Arial" w:hAnsi="Arial" w:cs="Arial"/>
          <w:sz w:val="20"/>
          <w:szCs w:val="20"/>
        </w:rPr>
        <w:t xml:space="preserve"> vo vzťahu k zloženiu a/alebo stavu odpadu. Na neskôr vznesené výhrady Prevádzkovateľa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voči zloženiu a/alebo stavu BRO</w:t>
      </w:r>
      <w:r w:rsidRPr="000D7EBE">
        <w:rPr>
          <w:rFonts w:ascii="Arial" w:hAnsi="Arial" w:cs="Arial"/>
          <w:sz w:val="20"/>
          <w:szCs w:val="20"/>
        </w:rPr>
        <w:t xml:space="preserve"> </w:t>
      </w:r>
      <w:r w:rsidRPr="00704756">
        <w:rPr>
          <w:rFonts w:ascii="Arial" w:hAnsi="Arial" w:cs="Arial"/>
          <w:sz w:val="20"/>
          <w:szCs w:val="20"/>
        </w:rPr>
        <w:t>nie je povinný Držiteľ odpadu prihliadať. Držiteľ odpadu alebo ním splnomocnená alebo poverená osoba skontroluje uvedené údaje a potvrdí ich svojím podpisom. V prípade poruchy vážneho zariadenia, resp. pri výpadku elektrického prúdu</w:t>
      </w:r>
      <w:r>
        <w:rPr>
          <w:rFonts w:ascii="Arial" w:hAnsi="Arial" w:cs="Arial"/>
          <w:sz w:val="20"/>
          <w:szCs w:val="20"/>
        </w:rPr>
        <w:t xml:space="preserve"> </w:t>
      </w:r>
      <w:r w:rsidRPr="00704756">
        <w:rPr>
          <w:rFonts w:ascii="Arial" w:hAnsi="Arial" w:cs="Arial"/>
          <w:sz w:val="20"/>
          <w:szCs w:val="20"/>
        </w:rPr>
        <w:t xml:space="preserve">zabezpečí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váženie na náhradnom vážnom zariadení. V prípade, že to nie je možné, vykoná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prepočet objemovej jednotky na hmotnostnú jednotku prostredníctvom koeficientov podľa druhu BRO.</w:t>
      </w:r>
    </w:p>
    <w:p w14:paraId="54464E5A" w14:textId="77777777" w:rsidR="00E049A0" w:rsidRPr="004A53D9" w:rsidRDefault="00E049A0" w:rsidP="00E049A0">
      <w:pPr>
        <w:pStyle w:val="Odsekzoznamu"/>
        <w:numPr>
          <w:ilvl w:val="0"/>
          <w:numId w:val="20"/>
        </w:numPr>
        <w:spacing w:after="120"/>
        <w:ind w:left="567" w:hanging="567"/>
        <w:contextualSpacing w:val="0"/>
        <w:jc w:val="both"/>
        <w:rPr>
          <w:rFonts w:ascii="Arial" w:hAnsi="Arial" w:cs="Arial"/>
          <w:sz w:val="20"/>
          <w:szCs w:val="20"/>
        </w:rPr>
      </w:pPr>
      <w:r>
        <w:rPr>
          <w:rFonts w:ascii="Arial" w:hAnsi="Arial" w:cs="Arial"/>
          <w:sz w:val="20"/>
          <w:szCs w:val="20"/>
        </w:rPr>
        <w:t>V prípade, ak bude BRO obsahovať prímesi nebezpečných a iných druhov odpadu (ďalej len „</w:t>
      </w:r>
      <w:r w:rsidRPr="004A53D9">
        <w:rPr>
          <w:rFonts w:ascii="Arial" w:hAnsi="Arial" w:cs="Arial"/>
          <w:b/>
          <w:bCs/>
          <w:sz w:val="20"/>
          <w:szCs w:val="20"/>
        </w:rPr>
        <w:t>iný odpad</w:t>
      </w:r>
      <w:r>
        <w:rPr>
          <w:rFonts w:ascii="Arial" w:hAnsi="Arial" w:cs="Arial"/>
          <w:sz w:val="20"/>
          <w:szCs w:val="20"/>
        </w:rPr>
        <w:t>“), Držiteľ odpadu</w:t>
      </w:r>
      <w:r w:rsidRPr="00A95D61">
        <w:rPr>
          <w:rFonts w:ascii="Arial" w:hAnsi="Arial" w:cs="Arial"/>
          <w:sz w:val="20"/>
          <w:szCs w:val="20"/>
        </w:rPr>
        <w:t xml:space="preserve"> </w:t>
      </w:r>
      <w:r>
        <w:rPr>
          <w:rFonts w:ascii="Arial" w:hAnsi="Arial" w:cs="Arial"/>
          <w:sz w:val="20"/>
          <w:szCs w:val="20"/>
        </w:rPr>
        <w:t xml:space="preserve">je povinný tento iný odpad na mieste bezodkladne vytriediť. Ak by bol BRO aj po vytriedení nevhodný na spracovanie, Poskytovateľ </w:t>
      </w:r>
      <w:proofErr w:type="spellStart"/>
      <w:r>
        <w:rPr>
          <w:rFonts w:ascii="Arial" w:hAnsi="Arial" w:cs="Arial"/>
          <w:sz w:val="20"/>
          <w:szCs w:val="20"/>
        </w:rPr>
        <w:t>kompostárne</w:t>
      </w:r>
      <w:proofErr w:type="spellEnd"/>
      <w:r>
        <w:rPr>
          <w:rFonts w:ascii="Arial" w:hAnsi="Arial" w:cs="Arial"/>
          <w:sz w:val="20"/>
          <w:szCs w:val="20"/>
        </w:rPr>
        <w:t xml:space="preserve"> nie je povinný BRO prevziať.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w:t>
      </w:r>
      <w:r>
        <w:rPr>
          <w:rFonts w:ascii="Arial" w:hAnsi="Arial" w:cs="Arial"/>
          <w:sz w:val="20"/>
          <w:szCs w:val="20"/>
        </w:rPr>
        <w:t xml:space="preserve">písomne odôvodní všetky dôvody neprevzatia BRO a priloží fotodokumentáciu. </w:t>
      </w:r>
      <w:r w:rsidRPr="001C3EA0">
        <w:rPr>
          <w:rFonts w:ascii="Arial" w:hAnsi="Arial" w:cs="Arial"/>
          <w:sz w:val="20"/>
          <w:szCs w:val="20"/>
        </w:rPr>
        <w:t xml:space="preserve">Náklady so spätným naložením neprevzatého BRO s iným odpadom na vozidlo a/alebo do zbernej nádoby Držiteľa odpadu znáša Prevádzkovateľ </w:t>
      </w:r>
      <w:proofErr w:type="spellStart"/>
      <w:r w:rsidRPr="001C3EA0">
        <w:rPr>
          <w:rFonts w:ascii="Arial" w:hAnsi="Arial" w:cs="Arial"/>
          <w:sz w:val="20"/>
          <w:szCs w:val="20"/>
        </w:rPr>
        <w:t>kompostárne</w:t>
      </w:r>
      <w:proofErr w:type="spellEnd"/>
      <w:r>
        <w:rPr>
          <w:rFonts w:ascii="Arial" w:hAnsi="Arial" w:cs="Arial"/>
          <w:sz w:val="20"/>
          <w:szCs w:val="20"/>
        </w:rPr>
        <w:t>. Odvoz neprevzatého BRO s iným odpadom zabezpečuje Držiteľ odpadu na vlastné náklady.</w:t>
      </w:r>
    </w:p>
    <w:p w14:paraId="2838BAB3" w14:textId="3F796393"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w:t>
      </w:r>
      <w:r>
        <w:rPr>
          <w:rFonts w:ascii="Arial" w:hAnsi="Arial" w:cs="Arial"/>
          <w:sz w:val="20"/>
          <w:szCs w:val="20"/>
        </w:rPr>
        <w:t>odoberie</w:t>
      </w:r>
      <w:r w:rsidRPr="00704756">
        <w:rPr>
          <w:rFonts w:ascii="Arial" w:hAnsi="Arial" w:cs="Arial"/>
          <w:sz w:val="20"/>
          <w:szCs w:val="20"/>
        </w:rPr>
        <w:t xml:space="preserve"> len dohodnut</w:t>
      </w:r>
      <w:r>
        <w:rPr>
          <w:rFonts w:ascii="Arial" w:hAnsi="Arial" w:cs="Arial"/>
          <w:sz w:val="20"/>
          <w:szCs w:val="20"/>
        </w:rPr>
        <w:t>ý</w:t>
      </w:r>
      <w:r w:rsidRPr="00704756">
        <w:rPr>
          <w:rFonts w:ascii="Arial" w:hAnsi="Arial" w:cs="Arial"/>
          <w:sz w:val="20"/>
          <w:szCs w:val="20"/>
        </w:rPr>
        <w:t xml:space="preserve"> druh</w:t>
      </w:r>
      <w:r>
        <w:rPr>
          <w:rFonts w:ascii="Arial" w:hAnsi="Arial" w:cs="Arial"/>
          <w:sz w:val="20"/>
          <w:szCs w:val="20"/>
        </w:rPr>
        <w:t xml:space="preserve"> </w:t>
      </w:r>
      <w:r w:rsidRPr="00704756">
        <w:rPr>
          <w:rFonts w:ascii="Arial" w:hAnsi="Arial" w:cs="Arial"/>
          <w:sz w:val="20"/>
          <w:szCs w:val="20"/>
        </w:rPr>
        <w:t xml:space="preserve">BRO, ktorý je schválený v prevádzkovom poriadku odsúhlasenom </w:t>
      </w:r>
      <w:del w:id="2" w:author="Čukašová Michaela" w:date="2021-01-14T13:23:00Z">
        <w:r w:rsidRPr="00704756" w:rsidDel="002E4BDD">
          <w:rPr>
            <w:rFonts w:ascii="Arial" w:hAnsi="Arial" w:cs="Arial"/>
            <w:sz w:val="20"/>
            <w:szCs w:val="20"/>
          </w:rPr>
          <w:delText>Slovenskou inšpekciou životného prostredia,</w:delText>
        </w:r>
        <w:r w:rsidDel="002E4BDD">
          <w:rPr>
            <w:rFonts w:ascii="Arial" w:hAnsi="Arial" w:cs="Arial"/>
            <w:sz w:val="20"/>
            <w:szCs w:val="20"/>
          </w:rPr>
          <w:delText xml:space="preserve"> Inšpektorátom životného prostredia </w:delText>
        </w:r>
        <w:r w:rsidRPr="00E42893" w:rsidDel="002E4BDD">
          <w:rPr>
            <w:rFonts w:ascii="Arial" w:hAnsi="Arial" w:cs="Arial"/>
            <w:sz w:val="20"/>
            <w:szCs w:val="20"/>
            <w:highlight w:val="yellow"/>
          </w:rPr>
          <w:delText>[doplniť</w:delText>
        </w:r>
        <w:r w:rsidDel="002E4BDD">
          <w:rPr>
            <w:rFonts w:ascii="Arial" w:hAnsi="Arial" w:cs="Arial"/>
            <w:sz w:val="20"/>
            <w:szCs w:val="20"/>
            <w:highlight w:val="yellow"/>
          </w:rPr>
          <w:delText xml:space="preserve"> mesto</w:delText>
        </w:r>
        <w:r w:rsidRPr="00E42893" w:rsidDel="002E4BDD">
          <w:rPr>
            <w:rFonts w:ascii="Arial" w:hAnsi="Arial" w:cs="Arial"/>
            <w:sz w:val="20"/>
            <w:szCs w:val="20"/>
            <w:highlight w:val="yellow"/>
          </w:rPr>
          <w:delText>]</w:delText>
        </w:r>
        <w:r w:rsidDel="002E4BDD">
          <w:rPr>
            <w:rFonts w:ascii="Arial" w:hAnsi="Arial" w:cs="Arial"/>
            <w:sz w:val="20"/>
            <w:szCs w:val="20"/>
          </w:rPr>
          <w:delText>,</w:delText>
        </w:r>
        <w:r w:rsidRPr="00704756" w:rsidDel="002E4BDD">
          <w:rPr>
            <w:rFonts w:ascii="Arial" w:hAnsi="Arial" w:cs="Arial"/>
            <w:sz w:val="20"/>
            <w:szCs w:val="20"/>
          </w:rPr>
          <w:delText xml:space="preserve"> </w:delText>
        </w:r>
        <w:r w:rsidDel="002E4BDD">
          <w:rPr>
            <w:rFonts w:ascii="Arial" w:hAnsi="Arial" w:cs="Arial"/>
            <w:sz w:val="20"/>
            <w:szCs w:val="20"/>
          </w:rPr>
          <w:delText>odbor</w:delText>
        </w:r>
        <w:r w:rsidRPr="00704756" w:rsidDel="002E4BDD">
          <w:rPr>
            <w:rFonts w:ascii="Arial" w:hAnsi="Arial" w:cs="Arial"/>
            <w:sz w:val="20"/>
            <w:szCs w:val="20"/>
          </w:rPr>
          <w:delText xml:space="preserve"> integrovaného povoľovania a</w:delText>
        </w:r>
        <w:r w:rsidDel="002E4BDD">
          <w:rPr>
            <w:rFonts w:ascii="Arial" w:hAnsi="Arial" w:cs="Arial"/>
            <w:sz w:val="20"/>
            <w:szCs w:val="20"/>
          </w:rPr>
          <w:delText> </w:delText>
        </w:r>
        <w:r w:rsidRPr="00704756" w:rsidDel="002E4BDD">
          <w:rPr>
            <w:rFonts w:ascii="Arial" w:hAnsi="Arial" w:cs="Arial"/>
            <w:sz w:val="20"/>
            <w:szCs w:val="20"/>
          </w:rPr>
          <w:delText>kontroly</w:delText>
        </w:r>
        <w:r w:rsidDel="002E4BDD">
          <w:rPr>
            <w:rFonts w:ascii="Arial" w:hAnsi="Arial" w:cs="Arial"/>
            <w:sz w:val="20"/>
            <w:szCs w:val="20"/>
          </w:rPr>
          <w:delText xml:space="preserve"> </w:delText>
        </w:r>
      </w:del>
      <w:r w:rsidRPr="00704756">
        <w:rPr>
          <w:rFonts w:ascii="Arial" w:hAnsi="Arial" w:cs="Arial"/>
          <w:sz w:val="20"/>
          <w:szCs w:val="20"/>
        </w:rPr>
        <w:t>v súlade so Zákonom o odpadoch.</w:t>
      </w:r>
    </w:p>
    <w:p w14:paraId="235F1D0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je povinný udržiavať Miesto kompostovania v takom stave, aby zabránil možným škodám na živote, zdraví zamestnancov Držiteľa odpadu a jeho majetku</w:t>
      </w:r>
      <w:r>
        <w:rPr>
          <w:rFonts w:ascii="Arial" w:hAnsi="Arial" w:cs="Arial"/>
          <w:sz w:val="20"/>
          <w:szCs w:val="20"/>
        </w:rPr>
        <w:t xml:space="preserve">.  Prevádzkovateľ </w:t>
      </w:r>
      <w:proofErr w:type="spellStart"/>
      <w:r>
        <w:rPr>
          <w:rFonts w:ascii="Arial" w:hAnsi="Arial" w:cs="Arial"/>
          <w:sz w:val="20"/>
          <w:szCs w:val="20"/>
        </w:rPr>
        <w:t>kompostárne</w:t>
      </w:r>
      <w:proofErr w:type="spellEnd"/>
      <w:r>
        <w:rPr>
          <w:rFonts w:ascii="Arial" w:hAnsi="Arial" w:cs="Arial"/>
          <w:sz w:val="20"/>
          <w:szCs w:val="20"/>
        </w:rPr>
        <w:t xml:space="preserve"> je</w:t>
      </w:r>
      <w:r w:rsidRPr="00704756">
        <w:rPr>
          <w:rFonts w:ascii="Arial" w:hAnsi="Arial" w:cs="Arial"/>
          <w:sz w:val="20"/>
          <w:szCs w:val="20"/>
        </w:rPr>
        <w:t xml:space="preserve"> povinný udržiavať všetky príjazdové cesty na Mieste kompostovania a vo vnútri areálu Miesta kompostovania ako spevnené očistené komunikácie a miesto vysypania/vykládky </w:t>
      </w:r>
      <w:r>
        <w:rPr>
          <w:rFonts w:ascii="Arial" w:hAnsi="Arial" w:cs="Arial"/>
          <w:sz w:val="20"/>
          <w:szCs w:val="20"/>
        </w:rPr>
        <w:t>BRO</w:t>
      </w:r>
      <w:r w:rsidRPr="00704756">
        <w:rPr>
          <w:rFonts w:ascii="Arial" w:hAnsi="Arial" w:cs="Arial"/>
          <w:sz w:val="20"/>
          <w:szCs w:val="20"/>
        </w:rPr>
        <w:t xml:space="preserve"> v takom stave, aby sa predchádzalo škodám na vozidlách Držiteľa odpadu.</w:t>
      </w:r>
    </w:p>
    <w:p w14:paraId="12E856C7" w14:textId="77777777" w:rsidR="00E049A0" w:rsidRPr="00704756"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je povinný umožniť v nevyhnutnom rozsahu pohyb zamestnancov Držiteľa odpadu alebo osôb konajúcich v mene a na účet Držiteľa odpadu a vozidla určeného na prepravu BRO </w:t>
      </w:r>
      <w:r>
        <w:rPr>
          <w:rFonts w:ascii="Arial" w:hAnsi="Arial" w:cs="Arial"/>
          <w:sz w:val="20"/>
          <w:szCs w:val="20"/>
        </w:rPr>
        <w:t>v</w:t>
      </w:r>
      <w:r w:rsidRPr="00704756">
        <w:rPr>
          <w:rFonts w:ascii="Arial" w:hAnsi="Arial" w:cs="Arial"/>
          <w:sz w:val="20"/>
          <w:szCs w:val="20"/>
        </w:rPr>
        <w:t xml:space="preserve"> Miest</w:t>
      </w:r>
      <w:r>
        <w:rPr>
          <w:rFonts w:ascii="Arial" w:hAnsi="Arial" w:cs="Arial"/>
          <w:sz w:val="20"/>
          <w:szCs w:val="20"/>
        </w:rPr>
        <w:t>e</w:t>
      </w:r>
      <w:r w:rsidRPr="00704756">
        <w:rPr>
          <w:rFonts w:ascii="Arial" w:hAnsi="Arial" w:cs="Arial"/>
          <w:sz w:val="20"/>
          <w:szCs w:val="20"/>
        </w:rPr>
        <w:t xml:space="preserve"> kompostovania. Tieto osoby sú povinné dodržiavať prevádzkový  poriadok platný v areáli Prevádzkovateľa </w:t>
      </w:r>
      <w:proofErr w:type="spellStart"/>
      <w:r w:rsidRPr="00704756">
        <w:rPr>
          <w:rFonts w:ascii="Arial" w:hAnsi="Arial" w:cs="Arial"/>
          <w:sz w:val="20"/>
          <w:szCs w:val="20"/>
        </w:rPr>
        <w:t>kompostárne</w:t>
      </w:r>
      <w:proofErr w:type="spellEnd"/>
      <w:r w:rsidRPr="00704756">
        <w:rPr>
          <w:rFonts w:ascii="Arial" w:hAnsi="Arial" w:cs="Arial"/>
          <w:sz w:val="20"/>
          <w:szCs w:val="20"/>
        </w:rPr>
        <w:t>, najmä:</w:t>
      </w:r>
    </w:p>
    <w:p w14:paraId="7655D899" w14:textId="77777777" w:rsidR="00E049A0" w:rsidRPr="00A95D61" w:rsidRDefault="00E049A0" w:rsidP="00E049A0">
      <w:pPr>
        <w:spacing w:after="120"/>
        <w:ind w:left="705"/>
        <w:jc w:val="both"/>
        <w:rPr>
          <w:rFonts w:ascii="Arial" w:hAnsi="Arial" w:cs="Arial"/>
          <w:sz w:val="20"/>
          <w:szCs w:val="20"/>
        </w:rPr>
      </w:pPr>
      <w:r w:rsidRPr="00A95D61">
        <w:rPr>
          <w:rFonts w:ascii="Arial" w:hAnsi="Arial" w:cs="Arial"/>
          <w:sz w:val="20"/>
          <w:szCs w:val="20"/>
        </w:rPr>
        <w:t>(i)</w:t>
      </w:r>
      <w:r w:rsidRPr="00A95D61">
        <w:rPr>
          <w:rFonts w:ascii="Arial" w:hAnsi="Arial" w:cs="Arial"/>
          <w:sz w:val="20"/>
          <w:szCs w:val="20"/>
        </w:rPr>
        <w:tab/>
        <w:t xml:space="preserve">dodržiavať pokyny na informačných tabuliach umiestnených na </w:t>
      </w:r>
      <w:r>
        <w:rPr>
          <w:rFonts w:ascii="Arial" w:hAnsi="Arial" w:cs="Arial"/>
          <w:sz w:val="20"/>
          <w:szCs w:val="20"/>
        </w:rPr>
        <w:t>Mieste kompostovania</w:t>
      </w:r>
      <w:r w:rsidRPr="00A95D61">
        <w:rPr>
          <w:rFonts w:ascii="Arial" w:hAnsi="Arial" w:cs="Arial"/>
          <w:sz w:val="20"/>
          <w:szCs w:val="20"/>
        </w:rPr>
        <w:t>;</w:t>
      </w:r>
    </w:p>
    <w:p w14:paraId="56634A49"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(ii)</w:t>
      </w:r>
      <w:r w:rsidRPr="00A95D61">
        <w:rPr>
          <w:rFonts w:ascii="Arial" w:hAnsi="Arial" w:cs="Arial"/>
          <w:sz w:val="20"/>
          <w:szCs w:val="20"/>
        </w:rPr>
        <w:tab/>
        <w:t xml:space="preserve">dodržiavať usmernenia Prevádzkovateľa </w:t>
      </w:r>
      <w:proofErr w:type="spellStart"/>
      <w:r>
        <w:rPr>
          <w:rFonts w:ascii="Arial" w:hAnsi="Arial" w:cs="Arial"/>
          <w:sz w:val="20"/>
          <w:szCs w:val="20"/>
        </w:rPr>
        <w:t>kompostárne</w:t>
      </w:r>
      <w:proofErr w:type="spellEnd"/>
      <w:r w:rsidRPr="00A95D61">
        <w:rPr>
          <w:rFonts w:ascii="Arial" w:hAnsi="Arial" w:cs="Arial"/>
          <w:sz w:val="20"/>
          <w:szCs w:val="20"/>
        </w:rPr>
        <w:t xml:space="preserve"> alebo osôb ním poverených ohľadne miesta </w:t>
      </w:r>
      <w:r>
        <w:rPr>
          <w:rFonts w:ascii="Arial" w:hAnsi="Arial" w:cs="Arial"/>
          <w:sz w:val="20"/>
          <w:szCs w:val="20"/>
        </w:rPr>
        <w:t>odberu</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w:t>
      </w:r>
    </w:p>
    <w:p w14:paraId="3A25B128"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(iii)</w:t>
      </w:r>
      <w:r w:rsidRPr="00A95D61">
        <w:rPr>
          <w:rFonts w:ascii="Arial" w:hAnsi="Arial" w:cs="Arial"/>
          <w:sz w:val="20"/>
          <w:szCs w:val="20"/>
        </w:rPr>
        <w:tab/>
        <w:t xml:space="preserve">dodržiavať maximálnu povolenú rýchlosť vozidiel na </w:t>
      </w:r>
      <w:r>
        <w:rPr>
          <w:rFonts w:ascii="Arial" w:hAnsi="Arial" w:cs="Arial"/>
          <w:sz w:val="20"/>
          <w:szCs w:val="20"/>
        </w:rPr>
        <w:t>Mieste kompostovania</w:t>
      </w:r>
      <w:r w:rsidRPr="00A95D61">
        <w:rPr>
          <w:rFonts w:ascii="Arial" w:hAnsi="Arial" w:cs="Arial"/>
          <w:sz w:val="20"/>
          <w:szCs w:val="20"/>
        </w:rPr>
        <w:t>;</w:t>
      </w:r>
    </w:p>
    <w:p w14:paraId="530A0ED1"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(iv)</w:t>
      </w:r>
      <w:r w:rsidRPr="00A95D61">
        <w:rPr>
          <w:rFonts w:ascii="Arial" w:hAnsi="Arial" w:cs="Arial"/>
          <w:sz w:val="20"/>
          <w:szCs w:val="20"/>
        </w:rPr>
        <w:tab/>
        <w:t>dodržiavať  predpisy o bezpečnosti a ochrane zdravia  pri práci a ochrane pred požiarmi;</w:t>
      </w:r>
    </w:p>
    <w:p w14:paraId="43E7461C" w14:textId="77777777" w:rsidR="00E049A0" w:rsidRPr="00A95D61" w:rsidRDefault="00E049A0" w:rsidP="00E049A0">
      <w:pPr>
        <w:spacing w:after="120"/>
        <w:ind w:left="1418" w:hanging="709"/>
        <w:jc w:val="both"/>
        <w:rPr>
          <w:rFonts w:ascii="Arial" w:hAnsi="Arial" w:cs="Arial"/>
          <w:sz w:val="20"/>
          <w:szCs w:val="20"/>
        </w:rPr>
      </w:pPr>
      <w:r w:rsidRPr="00A95D61">
        <w:rPr>
          <w:rFonts w:ascii="Arial" w:hAnsi="Arial" w:cs="Arial"/>
          <w:sz w:val="20"/>
          <w:szCs w:val="20"/>
        </w:rPr>
        <w:t>(v)</w:t>
      </w:r>
      <w:r w:rsidRPr="00A95D61">
        <w:rPr>
          <w:rFonts w:ascii="Arial" w:hAnsi="Arial" w:cs="Arial"/>
          <w:sz w:val="20"/>
          <w:szCs w:val="20"/>
        </w:rPr>
        <w:tab/>
        <w:t xml:space="preserve">dodržiavať zákaz fajčenia v celom areáli </w:t>
      </w:r>
      <w:r>
        <w:rPr>
          <w:rFonts w:ascii="Arial" w:hAnsi="Arial" w:cs="Arial"/>
          <w:sz w:val="20"/>
          <w:szCs w:val="20"/>
        </w:rPr>
        <w:t>Miesta kompostovania, v prípade, ak je takýto zákaz vydaný</w:t>
      </w:r>
      <w:r w:rsidRPr="00A95D61">
        <w:rPr>
          <w:rFonts w:ascii="Arial" w:hAnsi="Arial" w:cs="Arial"/>
          <w:sz w:val="20"/>
          <w:szCs w:val="20"/>
        </w:rPr>
        <w:t>;</w:t>
      </w:r>
    </w:p>
    <w:p w14:paraId="1A798660" w14:textId="77777777" w:rsidR="00E049A0" w:rsidRDefault="00E049A0" w:rsidP="00E049A0">
      <w:pPr>
        <w:spacing w:after="120"/>
        <w:ind w:left="1413" w:hanging="708"/>
        <w:jc w:val="both"/>
        <w:rPr>
          <w:rFonts w:ascii="Arial" w:hAnsi="Arial" w:cs="Arial"/>
          <w:sz w:val="20"/>
          <w:szCs w:val="20"/>
        </w:rPr>
      </w:pPr>
      <w:r w:rsidRPr="00A95D61">
        <w:rPr>
          <w:rFonts w:ascii="Arial" w:hAnsi="Arial" w:cs="Arial"/>
          <w:sz w:val="20"/>
          <w:szCs w:val="20"/>
        </w:rPr>
        <w:t>(vi)</w:t>
      </w:r>
      <w:r w:rsidRPr="00A95D61">
        <w:rPr>
          <w:rFonts w:ascii="Arial" w:hAnsi="Arial" w:cs="Arial"/>
          <w:sz w:val="20"/>
          <w:szCs w:val="20"/>
        </w:rPr>
        <w:tab/>
        <w:t>dodržiavať zákaz pracovať pod vplyvom alkoholických</w:t>
      </w:r>
      <w:r>
        <w:rPr>
          <w:rFonts w:ascii="Arial" w:hAnsi="Arial" w:cs="Arial"/>
          <w:sz w:val="20"/>
          <w:szCs w:val="20"/>
        </w:rPr>
        <w:t xml:space="preserve"> </w:t>
      </w:r>
      <w:r w:rsidRPr="00A95D61">
        <w:rPr>
          <w:rFonts w:ascii="Arial" w:hAnsi="Arial" w:cs="Arial"/>
          <w:sz w:val="20"/>
          <w:szCs w:val="20"/>
        </w:rPr>
        <w:t>alebo</w:t>
      </w:r>
      <w:r>
        <w:rPr>
          <w:rFonts w:ascii="Arial" w:hAnsi="Arial" w:cs="Arial"/>
          <w:sz w:val="20"/>
          <w:szCs w:val="20"/>
        </w:rPr>
        <w:t xml:space="preserve"> </w:t>
      </w:r>
      <w:r w:rsidRPr="00A95D61">
        <w:rPr>
          <w:rFonts w:ascii="Arial" w:hAnsi="Arial" w:cs="Arial"/>
          <w:sz w:val="20"/>
          <w:szCs w:val="20"/>
        </w:rPr>
        <w:t xml:space="preserve">omamných a psychotropných látok na </w:t>
      </w:r>
      <w:r>
        <w:rPr>
          <w:rFonts w:ascii="Arial" w:hAnsi="Arial" w:cs="Arial"/>
          <w:sz w:val="20"/>
          <w:szCs w:val="20"/>
        </w:rPr>
        <w:t>Mieste kompostovania</w:t>
      </w:r>
      <w:r w:rsidRPr="00A95D61">
        <w:rPr>
          <w:rFonts w:ascii="Arial" w:hAnsi="Arial" w:cs="Arial"/>
          <w:sz w:val="20"/>
          <w:szCs w:val="20"/>
        </w:rPr>
        <w:t>.</w:t>
      </w:r>
    </w:p>
    <w:p w14:paraId="4324E16C"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vyhlasuje, že Miesto kompostovania má voľnú kapacitu na minimálne také množstvo BRO definovaného v tejto Zmluve, ktoré je vyjadrené hmotnosťou v tonách </w:t>
      </w:r>
      <w:r w:rsidRPr="00822126">
        <w:rPr>
          <w:rFonts w:ascii="Arial" w:hAnsi="Arial" w:cs="Arial"/>
          <w:sz w:val="20"/>
          <w:szCs w:val="20"/>
        </w:rPr>
        <w:t>v článku I</w:t>
      </w:r>
      <w:r>
        <w:rPr>
          <w:rFonts w:ascii="Arial" w:hAnsi="Arial" w:cs="Arial"/>
          <w:sz w:val="20"/>
          <w:szCs w:val="20"/>
        </w:rPr>
        <w:t>,</w:t>
      </w:r>
      <w:r w:rsidRPr="00822126">
        <w:rPr>
          <w:rFonts w:ascii="Arial" w:hAnsi="Arial" w:cs="Arial"/>
          <w:sz w:val="20"/>
          <w:szCs w:val="20"/>
        </w:rPr>
        <w:t xml:space="preserve"> bod 1.7 tejto Zmluvy</w:t>
      </w:r>
      <w:r w:rsidRPr="00704756">
        <w:rPr>
          <w:rFonts w:ascii="Arial" w:hAnsi="Arial" w:cs="Arial"/>
          <w:sz w:val="20"/>
          <w:szCs w:val="20"/>
        </w:rPr>
        <w:t>.</w:t>
      </w:r>
    </w:p>
    <w:p w14:paraId="78E8D03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lastRenderedPageBreak/>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sa zaväzuje rezervovať kapacitu Miesta kompostovania pre Držiteľa odpadu na </w:t>
      </w:r>
      <w:r>
        <w:rPr>
          <w:rFonts w:ascii="Arial" w:hAnsi="Arial" w:cs="Arial"/>
          <w:sz w:val="20"/>
          <w:szCs w:val="20"/>
        </w:rPr>
        <w:t>odber</w:t>
      </w:r>
      <w:r w:rsidRPr="00704756">
        <w:rPr>
          <w:rFonts w:ascii="Arial" w:hAnsi="Arial" w:cs="Arial"/>
          <w:sz w:val="20"/>
          <w:szCs w:val="20"/>
        </w:rPr>
        <w:t xml:space="preserve"> minimálne takého množstva </w:t>
      </w:r>
      <w:r>
        <w:rPr>
          <w:rFonts w:ascii="Arial" w:hAnsi="Arial" w:cs="Arial"/>
          <w:sz w:val="20"/>
          <w:szCs w:val="20"/>
        </w:rPr>
        <w:t>BRO</w:t>
      </w:r>
      <w:r w:rsidRPr="00704756">
        <w:rPr>
          <w:rFonts w:ascii="Arial" w:hAnsi="Arial" w:cs="Arial"/>
          <w:sz w:val="20"/>
          <w:szCs w:val="20"/>
        </w:rPr>
        <w:t xml:space="preserve"> špecifikovaného v tejto Zmluve, ktoré je vyjadrené hmotnosťou v tonách </w:t>
      </w:r>
      <w:r w:rsidRPr="00822126">
        <w:rPr>
          <w:rFonts w:ascii="Arial" w:hAnsi="Arial" w:cs="Arial"/>
          <w:sz w:val="20"/>
          <w:szCs w:val="20"/>
        </w:rPr>
        <w:t>v čl</w:t>
      </w:r>
      <w:r>
        <w:rPr>
          <w:rFonts w:ascii="Arial" w:hAnsi="Arial" w:cs="Arial"/>
          <w:sz w:val="20"/>
          <w:szCs w:val="20"/>
        </w:rPr>
        <w:t>ánku</w:t>
      </w:r>
      <w:r w:rsidRPr="00822126">
        <w:rPr>
          <w:rFonts w:ascii="Arial" w:hAnsi="Arial" w:cs="Arial"/>
          <w:sz w:val="20"/>
          <w:szCs w:val="20"/>
        </w:rPr>
        <w:t xml:space="preserve"> I bod 1.7 tejto Zmluvy</w:t>
      </w:r>
      <w:r w:rsidRPr="00704756">
        <w:rPr>
          <w:rFonts w:ascii="Arial" w:hAnsi="Arial" w:cs="Arial"/>
          <w:sz w:val="20"/>
          <w:szCs w:val="20"/>
        </w:rPr>
        <w:t xml:space="preserve"> počas celého obdobia trvania tejto Zmluvy.</w:t>
      </w:r>
    </w:p>
    <w:p w14:paraId="1687A71E"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Plnenie z tejto Zmluvy sa realizuje na základe objednávok vystavovaných Držiteľom odpadu</w:t>
      </w:r>
      <w:r>
        <w:rPr>
          <w:rFonts w:ascii="Arial" w:hAnsi="Arial" w:cs="Arial"/>
          <w:sz w:val="20"/>
          <w:szCs w:val="20"/>
        </w:rPr>
        <w:t xml:space="preserve"> na </w:t>
      </w:r>
      <w:r w:rsidRPr="00A02A2E">
        <w:rPr>
          <w:rFonts w:ascii="Arial" w:hAnsi="Arial" w:cs="Arial"/>
          <w:sz w:val="20"/>
          <w:szCs w:val="20"/>
        </w:rPr>
        <w:t>obdobie troch (3) mesiacov dopredu (ďalej</w:t>
      </w:r>
      <w:r>
        <w:rPr>
          <w:rFonts w:ascii="Arial" w:hAnsi="Arial" w:cs="Arial"/>
          <w:sz w:val="20"/>
          <w:szCs w:val="20"/>
        </w:rPr>
        <w:t xml:space="preserve"> len „</w:t>
      </w:r>
      <w:r>
        <w:rPr>
          <w:rFonts w:ascii="Arial" w:hAnsi="Arial" w:cs="Arial"/>
          <w:b/>
          <w:bCs/>
          <w:sz w:val="20"/>
          <w:szCs w:val="20"/>
        </w:rPr>
        <w:t>Objednávka</w:t>
      </w:r>
      <w:r>
        <w:rPr>
          <w:rFonts w:ascii="Arial" w:hAnsi="Arial" w:cs="Arial"/>
          <w:sz w:val="20"/>
          <w:szCs w:val="20"/>
        </w:rPr>
        <w:t>“)</w:t>
      </w:r>
      <w:r w:rsidRPr="00704756">
        <w:rPr>
          <w:rFonts w:ascii="Arial" w:hAnsi="Arial" w:cs="Arial"/>
          <w:sz w:val="20"/>
          <w:szCs w:val="20"/>
        </w:rPr>
        <w:t xml:space="preserve"> </w:t>
      </w:r>
      <w:r>
        <w:rPr>
          <w:rFonts w:ascii="Arial" w:hAnsi="Arial" w:cs="Arial"/>
          <w:sz w:val="20"/>
          <w:szCs w:val="20"/>
        </w:rPr>
        <w:t xml:space="preserve">a potvrdených </w:t>
      </w:r>
      <w:r w:rsidRPr="00704756">
        <w:rPr>
          <w:rFonts w:ascii="Arial" w:hAnsi="Arial" w:cs="Arial"/>
          <w:sz w:val="20"/>
          <w:szCs w:val="20"/>
        </w:rPr>
        <w:t>Prevádzkovateľo</w:t>
      </w:r>
      <w:r>
        <w:rPr>
          <w:rFonts w:ascii="Arial" w:hAnsi="Arial" w:cs="Arial"/>
          <w:sz w:val="20"/>
          <w:szCs w:val="20"/>
        </w:rPr>
        <w:t>m</w:t>
      </w:r>
      <w:r w:rsidRPr="00704756">
        <w:rPr>
          <w:rFonts w:ascii="Arial" w:hAnsi="Arial" w:cs="Arial"/>
          <w:sz w:val="20"/>
          <w:szCs w:val="20"/>
        </w:rPr>
        <w:t xml:space="preserve"> </w:t>
      </w:r>
      <w:proofErr w:type="spellStart"/>
      <w:r w:rsidRPr="00704756">
        <w:rPr>
          <w:rFonts w:ascii="Arial" w:hAnsi="Arial" w:cs="Arial"/>
          <w:sz w:val="20"/>
          <w:szCs w:val="20"/>
        </w:rPr>
        <w:t>kompostárne</w:t>
      </w:r>
      <w:proofErr w:type="spellEnd"/>
      <w:r>
        <w:rPr>
          <w:rFonts w:ascii="Arial" w:hAnsi="Arial" w:cs="Arial"/>
          <w:sz w:val="20"/>
          <w:szCs w:val="20"/>
        </w:rPr>
        <w:t>.</w:t>
      </w:r>
      <w:r w:rsidRPr="00704756">
        <w:rPr>
          <w:rFonts w:ascii="Arial" w:hAnsi="Arial" w:cs="Arial"/>
          <w:sz w:val="20"/>
          <w:szCs w:val="20"/>
        </w:rPr>
        <w:t xml:space="preserve"> Držiteľ odpadu </w:t>
      </w:r>
      <w:r>
        <w:rPr>
          <w:rFonts w:ascii="Arial" w:hAnsi="Arial" w:cs="Arial"/>
          <w:sz w:val="20"/>
          <w:szCs w:val="20"/>
        </w:rPr>
        <w:t>vystaví Objednávku tomu</w:t>
      </w:r>
      <w:r w:rsidRPr="00704756">
        <w:rPr>
          <w:rFonts w:ascii="Arial" w:hAnsi="Arial" w:cs="Arial"/>
          <w:sz w:val="20"/>
          <w:szCs w:val="20"/>
        </w:rPr>
        <w:t xml:space="preserve"> </w:t>
      </w:r>
      <w:r>
        <w:rPr>
          <w:rFonts w:ascii="Arial" w:hAnsi="Arial" w:cs="Arial"/>
          <w:sz w:val="20"/>
          <w:szCs w:val="20"/>
        </w:rPr>
        <w:t>Účastníkovi Zmluvy,</w:t>
      </w:r>
      <w:r w:rsidRPr="00704756">
        <w:rPr>
          <w:rFonts w:ascii="Arial" w:hAnsi="Arial" w:cs="Arial"/>
          <w:sz w:val="20"/>
          <w:szCs w:val="20"/>
        </w:rPr>
        <w:t xml:space="preserve"> ktorý určil nižšiu cenu za 1 tonu BRO podľa Prílohy č. 1 tejto Zmluvy, a teda aj za celkový predpokladaný rozsah BRO. V prípade, že tento</w:t>
      </w:r>
      <w:r>
        <w:rPr>
          <w:rFonts w:ascii="Arial" w:hAnsi="Arial" w:cs="Arial"/>
          <w:sz w:val="20"/>
          <w:szCs w:val="20"/>
        </w:rPr>
        <w:t xml:space="preserve"> oslovení</w:t>
      </w:r>
      <w:r w:rsidRPr="00704756">
        <w:rPr>
          <w:rFonts w:ascii="Arial" w:hAnsi="Arial" w:cs="Arial"/>
          <w:sz w:val="20"/>
          <w:szCs w:val="20"/>
        </w:rPr>
        <w:t xml:space="preserve"> </w:t>
      </w:r>
      <w:r>
        <w:rPr>
          <w:rFonts w:ascii="Arial" w:hAnsi="Arial" w:cs="Arial"/>
          <w:sz w:val="20"/>
          <w:szCs w:val="20"/>
        </w:rPr>
        <w:t xml:space="preserve">Účastník zmluvy </w:t>
      </w:r>
      <w:r w:rsidRPr="00704756">
        <w:rPr>
          <w:rFonts w:ascii="Arial" w:hAnsi="Arial" w:cs="Arial"/>
          <w:sz w:val="20"/>
          <w:szCs w:val="20"/>
        </w:rPr>
        <w:t xml:space="preserve">neumožní Držiteľovi odpadu v požadovanom termíne </w:t>
      </w:r>
      <w:r>
        <w:rPr>
          <w:rFonts w:ascii="Arial" w:hAnsi="Arial" w:cs="Arial"/>
          <w:sz w:val="20"/>
          <w:szCs w:val="20"/>
        </w:rPr>
        <w:t>odovzdať</w:t>
      </w:r>
      <w:r w:rsidRPr="00704756">
        <w:rPr>
          <w:rFonts w:ascii="Arial" w:hAnsi="Arial" w:cs="Arial"/>
          <w:sz w:val="20"/>
          <w:szCs w:val="20"/>
        </w:rPr>
        <w:t xml:space="preserve"> </w:t>
      </w:r>
      <w:r>
        <w:rPr>
          <w:rFonts w:ascii="Arial" w:hAnsi="Arial" w:cs="Arial"/>
          <w:sz w:val="20"/>
          <w:szCs w:val="20"/>
        </w:rPr>
        <w:t>BRO</w:t>
      </w:r>
      <w:r w:rsidRPr="00704756">
        <w:rPr>
          <w:rFonts w:ascii="Arial" w:hAnsi="Arial" w:cs="Arial"/>
          <w:sz w:val="20"/>
          <w:szCs w:val="20"/>
        </w:rPr>
        <w:t xml:space="preserve"> na Miesto kompostovania, je Držiteľ odpadu oprávnený </w:t>
      </w:r>
      <w:r>
        <w:rPr>
          <w:rFonts w:ascii="Arial" w:hAnsi="Arial" w:cs="Arial"/>
          <w:sz w:val="20"/>
          <w:szCs w:val="20"/>
        </w:rPr>
        <w:t>vybrať ďalšieho Účastníka zmluvy podľa Poradia uchádzačov</w:t>
      </w:r>
      <w:r w:rsidRPr="00704756">
        <w:rPr>
          <w:rFonts w:ascii="Arial" w:hAnsi="Arial" w:cs="Arial"/>
          <w:sz w:val="20"/>
          <w:szCs w:val="20"/>
        </w:rPr>
        <w:t>, ktorý ponúkol v poradí druhú najnižšiu cenu za 1 tonu BRO podľa Prílohy č. 1 tejto Zmluvy, a teda aj za celkový predpokladaný rozsah BRO a</w:t>
      </w:r>
      <w:r>
        <w:rPr>
          <w:rFonts w:ascii="Arial" w:hAnsi="Arial" w:cs="Arial"/>
          <w:sz w:val="20"/>
          <w:szCs w:val="20"/>
        </w:rPr>
        <w:t> </w:t>
      </w:r>
      <w:r w:rsidRPr="00704756">
        <w:rPr>
          <w:rFonts w:ascii="Arial" w:hAnsi="Arial" w:cs="Arial"/>
          <w:sz w:val="20"/>
          <w:szCs w:val="20"/>
        </w:rPr>
        <w:t>tento</w:t>
      </w:r>
      <w:r>
        <w:rPr>
          <w:rFonts w:ascii="Arial" w:hAnsi="Arial" w:cs="Arial"/>
          <w:sz w:val="20"/>
          <w:szCs w:val="20"/>
        </w:rPr>
        <w:t xml:space="preserve"> ďalší</w:t>
      </w:r>
      <w:r w:rsidRPr="00704756">
        <w:rPr>
          <w:rFonts w:ascii="Arial" w:hAnsi="Arial" w:cs="Arial"/>
          <w:sz w:val="20"/>
          <w:szCs w:val="20"/>
        </w:rPr>
        <w:t xml:space="preserve"> </w:t>
      </w:r>
      <w:r>
        <w:rPr>
          <w:rFonts w:ascii="Arial" w:hAnsi="Arial" w:cs="Arial"/>
          <w:sz w:val="20"/>
          <w:szCs w:val="20"/>
        </w:rPr>
        <w:t>Účastník zmluvy</w:t>
      </w:r>
      <w:r w:rsidRPr="00704756">
        <w:rPr>
          <w:rFonts w:ascii="Arial" w:hAnsi="Arial" w:cs="Arial"/>
          <w:sz w:val="20"/>
          <w:szCs w:val="20"/>
        </w:rPr>
        <w:t xml:space="preserve"> je povinný umožniť Držiteľovi odpadu v požadovanom termíne </w:t>
      </w:r>
      <w:r>
        <w:rPr>
          <w:rFonts w:ascii="Arial" w:hAnsi="Arial" w:cs="Arial"/>
          <w:sz w:val="20"/>
          <w:szCs w:val="20"/>
        </w:rPr>
        <w:t>odovzdať</w:t>
      </w:r>
      <w:r w:rsidRPr="00704756">
        <w:rPr>
          <w:rFonts w:ascii="Arial" w:hAnsi="Arial" w:cs="Arial"/>
          <w:sz w:val="20"/>
          <w:szCs w:val="20"/>
        </w:rPr>
        <w:t xml:space="preserve"> BRO na ním prevádzkovan</w:t>
      </w:r>
      <w:r>
        <w:rPr>
          <w:rFonts w:ascii="Arial" w:hAnsi="Arial" w:cs="Arial"/>
          <w:sz w:val="20"/>
          <w:szCs w:val="20"/>
        </w:rPr>
        <w:t>é</w:t>
      </w:r>
      <w:r w:rsidRPr="00704756">
        <w:rPr>
          <w:rFonts w:ascii="Arial" w:hAnsi="Arial" w:cs="Arial"/>
          <w:sz w:val="20"/>
          <w:szCs w:val="20"/>
        </w:rPr>
        <w:t xml:space="preserve"> miesto kompostovania spĺňajúc</w:t>
      </w:r>
      <w:r>
        <w:rPr>
          <w:rFonts w:ascii="Arial" w:hAnsi="Arial" w:cs="Arial"/>
          <w:sz w:val="20"/>
          <w:szCs w:val="20"/>
        </w:rPr>
        <w:t>e</w:t>
      </w:r>
      <w:r w:rsidRPr="00704756">
        <w:rPr>
          <w:rFonts w:ascii="Arial" w:hAnsi="Arial" w:cs="Arial"/>
          <w:sz w:val="20"/>
          <w:szCs w:val="20"/>
        </w:rPr>
        <w:t xml:space="preserve"> požiadavky podľa tejto Zmluvy.</w:t>
      </w:r>
      <w:r>
        <w:rPr>
          <w:rFonts w:ascii="Arial" w:hAnsi="Arial" w:cs="Arial"/>
          <w:sz w:val="20"/>
          <w:szCs w:val="20"/>
        </w:rPr>
        <w:t xml:space="preserve"> Rovnako postupuje Držiteľ odpadu v poradí s ďalším Účastníkom zmluvy, ak bola Zmluva uzatvorená s viac ako dvomi Účastníkmi zmluvy. </w:t>
      </w:r>
    </w:p>
    <w:p w14:paraId="6D22F01B"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sa zaväzuje akceptovať</w:t>
      </w:r>
      <w:r w:rsidRPr="004E3E7A">
        <w:rPr>
          <w:rFonts w:ascii="Arial" w:hAnsi="Arial" w:cs="Arial"/>
          <w:sz w:val="20"/>
          <w:szCs w:val="20"/>
        </w:rPr>
        <w:t xml:space="preserve"> </w:t>
      </w:r>
      <w:r>
        <w:rPr>
          <w:rFonts w:ascii="Arial" w:hAnsi="Arial" w:cs="Arial"/>
          <w:sz w:val="20"/>
          <w:szCs w:val="20"/>
        </w:rPr>
        <w:t>O</w:t>
      </w:r>
      <w:r w:rsidRPr="004E3E7A">
        <w:rPr>
          <w:rFonts w:ascii="Arial" w:hAnsi="Arial" w:cs="Arial"/>
          <w:sz w:val="20"/>
          <w:szCs w:val="20"/>
        </w:rPr>
        <w:t xml:space="preserve">bjednávku </w:t>
      </w:r>
      <w:r w:rsidRPr="00704756">
        <w:rPr>
          <w:rFonts w:ascii="Arial" w:hAnsi="Arial" w:cs="Arial"/>
          <w:sz w:val="20"/>
          <w:szCs w:val="20"/>
        </w:rPr>
        <w:t xml:space="preserve">momentom jej doručenia elektronickou formou na ním pre tento účel určenú e-mailovú adresu. Držiteľ odpadu sa zaväzuje vystaviť a doručiť </w:t>
      </w:r>
      <w:r>
        <w:rPr>
          <w:rFonts w:ascii="Arial" w:hAnsi="Arial" w:cs="Arial"/>
          <w:sz w:val="20"/>
          <w:szCs w:val="20"/>
        </w:rPr>
        <w:t>O</w:t>
      </w:r>
      <w:r w:rsidRPr="00704756">
        <w:rPr>
          <w:rFonts w:ascii="Arial" w:hAnsi="Arial" w:cs="Arial"/>
          <w:sz w:val="20"/>
          <w:szCs w:val="20"/>
        </w:rPr>
        <w:t xml:space="preserve">bjednávku Prevádzkovateľovi </w:t>
      </w:r>
      <w:proofErr w:type="spellStart"/>
      <w:r w:rsidRPr="0087543A">
        <w:rPr>
          <w:rFonts w:ascii="Arial" w:hAnsi="Arial" w:cs="Arial"/>
          <w:sz w:val="20"/>
          <w:szCs w:val="20"/>
        </w:rPr>
        <w:t>kompostárne</w:t>
      </w:r>
      <w:proofErr w:type="spellEnd"/>
      <w:r w:rsidRPr="0087543A">
        <w:rPr>
          <w:rFonts w:ascii="Arial" w:hAnsi="Arial" w:cs="Arial"/>
          <w:sz w:val="20"/>
          <w:szCs w:val="20"/>
        </w:rPr>
        <w:t xml:space="preserve"> najneskôr päť (5) dní pred požadovaným začatím odovzdávania BRO na Miesto kompostovania. Prevádzkovateľ</w:t>
      </w:r>
      <w:r w:rsidRPr="00704756">
        <w:rPr>
          <w:rFonts w:ascii="Arial" w:hAnsi="Arial" w:cs="Arial"/>
          <w:sz w:val="20"/>
          <w:szCs w:val="20"/>
        </w:rPr>
        <w:t xml:space="preserve">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potvrdí </w:t>
      </w:r>
      <w:r>
        <w:rPr>
          <w:rFonts w:ascii="Arial" w:hAnsi="Arial" w:cs="Arial"/>
          <w:sz w:val="20"/>
          <w:szCs w:val="20"/>
        </w:rPr>
        <w:t>O</w:t>
      </w:r>
      <w:r w:rsidRPr="00704756">
        <w:rPr>
          <w:rFonts w:ascii="Arial" w:hAnsi="Arial" w:cs="Arial"/>
          <w:sz w:val="20"/>
          <w:szCs w:val="20"/>
        </w:rPr>
        <w:t>bjednávk</w:t>
      </w:r>
      <w:r>
        <w:rPr>
          <w:rFonts w:ascii="Arial" w:hAnsi="Arial" w:cs="Arial"/>
          <w:sz w:val="20"/>
          <w:szCs w:val="20"/>
        </w:rPr>
        <w:t>u</w:t>
      </w:r>
      <w:r w:rsidRPr="00704756">
        <w:rPr>
          <w:rFonts w:ascii="Arial" w:hAnsi="Arial" w:cs="Arial"/>
          <w:sz w:val="20"/>
          <w:szCs w:val="20"/>
        </w:rPr>
        <w:t xml:space="preserve"> e-mailom </w:t>
      </w:r>
      <w:r w:rsidRPr="0087543A">
        <w:rPr>
          <w:rFonts w:ascii="Arial" w:hAnsi="Arial" w:cs="Arial"/>
          <w:sz w:val="20"/>
          <w:szCs w:val="20"/>
        </w:rPr>
        <w:t>do dvoch (2) pracovných dní odo dňa prijatia Objednávky. Zmluvné strany sa dohodli, že Objednávky zadávané na základe tejto</w:t>
      </w:r>
      <w:r w:rsidRPr="00704756">
        <w:rPr>
          <w:rFonts w:ascii="Arial" w:hAnsi="Arial" w:cs="Arial"/>
          <w:sz w:val="20"/>
          <w:szCs w:val="20"/>
        </w:rPr>
        <w:t xml:space="preserve"> Zmluvy budú zodpovedať podmienkam dohodnutým v tejto Zmluve a právam a povinnostiam dohodnutým v tejto Zmluve.</w:t>
      </w:r>
      <w:r>
        <w:rPr>
          <w:rFonts w:ascii="Arial" w:hAnsi="Arial" w:cs="Arial"/>
          <w:sz w:val="20"/>
          <w:szCs w:val="20"/>
        </w:rPr>
        <w:t xml:space="preserve"> Potvrdením Objednávky je uzatvorená Jednotlivá zmluva. </w:t>
      </w:r>
    </w:p>
    <w:p w14:paraId="70621D36"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Pr>
          <w:rFonts w:ascii="Arial" w:hAnsi="Arial" w:cs="Arial"/>
          <w:sz w:val="20"/>
          <w:szCs w:val="20"/>
        </w:rPr>
        <w:t>V prípade, že Držiteľ odpadu prvýkrát vystavuje Objednávku pre ďalšieho Účastníka Zmluvy podľa Poradia uchádzačov z dôvodov uvedených v bode 2.11 a 2.14 tejto Zmluvy, zaväzuje sa doručiť tomuto Účastníkovi zmluvy Objednávku najneskôr jeden (1) mesiac pred požadovaným začiatkom plnia z tejto Zmluvy. Tým nie sú dotknuté lehoty uvedené v tomto článku tejto Zmluvy</w:t>
      </w:r>
      <w:r w:rsidRPr="004F3449">
        <w:rPr>
          <w:rFonts w:ascii="Arial" w:hAnsi="Arial" w:cs="Arial"/>
          <w:sz w:val="20"/>
          <w:szCs w:val="20"/>
        </w:rPr>
        <w:t xml:space="preserve"> </w:t>
      </w:r>
      <w:r>
        <w:rPr>
          <w:rFonts w:ascii="Arial" w:hAnsi="Arial" w:cs="Arial"/>
          <w:sz w:val="20"/>
          <w:szCs w:val="20"/>
        </w:rPr>
        <w:t xml:space="preserve">na ďalšie vystavovanie Objednávok Účastníkovi zmluvy/Prevádzkovateľovi </w:t>
      </w:r>
      <w:proofErr w:type="spellStart"/>
      <w:r>
        <w:rPr>
          <w:rFonts w:ascii="Arial" w:hAnsi="Arial" w:cs="Arial"/>
          <w:sz w:val="20"/>
          <w:szCs w:val="20"/>
        </w:rPr>
        <w:t>kompostárne</w:t>
      </w:r>
      <w:proofErr w:type="spellEnd"/>
      <w:r>
        <w:rPr>
          <w:rFonts w:ascii="Arial" w:hAnsi="Arial" w:cs="Arial"/>
          <w:sz w:val="20"/>
          <w:szCs w:val="20"/>
        </w:rPr>
        <w:t xml:space="preserve">. </w:t>
      </w:r>
    </w:p>
    <w:p w14:paraId="7F07A5E9"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Pr>
          <w:rFonts w:ascii="Arial" w:hAnsi="Arial" w:cs="Arial"/>
          <w:sz w:val="20"/>
          <w:szCs w:val="20"/>
        </w:rPr>
        <w:t xml:space="preserve">Držiteľ odpadu je oprávnený zrušiť odovzdávanie odpadu Prevádzkovateľovi </w:t>
      </w:r>
      <w:proofErr w:type="spellStart"/>
      <w:r>
        <w:rPr>
          <w:rFonts w:ascii="Arial" w:hAnsi="Arial" w:cs="Arial"/>
          <w:sz w:val="20"/>
          <w:szCs w:val="20"/>
        </w:rPr>
        <w:t>kompostárne</w:t>
      </w:r>
      <w:proofErr w:type="spellEnd"/>
      <w:r>
        <w:rPr>
          <w:rFonts w:ascii="Arial" w:hAnsi="Arial" w:cs="Arial"/>
          <w:sz w:val="20"/>
          <w:szCs w:val="20"/>
        </w:rPr>
        <w:t xml:space="preserve"> a vybrať ďalšieho Účastníka zmluvy podľa Poradia uchádzačov ak Prevádzkovateľ </w:t>
      </w:r>
      <w:proofErr w:type="spellStart"/>
      <w:r>
        <w:rPr>
          <w:rFonts w:ascii="Arial" w:hAnsi="Arial" w:cs="Arial"/>
          <w:sz w:val="20"/>
          <w:szCs w:val="20"/>
        </w:rPr>
        <w:t>kompostárne</w:t>
      </w:r>
      <w:proofErr w:type="spellEnd"/>
      <w:r>
        <w:rPr>
          <w:rFonts w:ascii="Arial" w:hAnsi="Arial" w:cs="Arial"/>
          <w:sz w:val="20"/>
          <w:szCs w:val="20"/>
        </w:rPr>
        <w:t xml:space="preserve">: </w:t>
      </w:r>
    </w:p>
    <w:p w14:paraId="6374E13D" w14:textId="77777777" w:rsidR="00E049A0" w:rsidRDefault="00E049A0" w:rsidP="00E049A0">
      <w:pPr>
        <w:pStyle w:val="Odsekzoznamu"/>
        <w:numPr>
          <w:ilvl w:val="0"/>
          <w:numId w:val="42"/>
        </w:numPr>
        <w:spacing w:after="120"/>
        <w:contextualSpacing w:val="0"/>
        <w:jc w:val="both"/>
        <w:rPr>
          <w:rFonts w:ascii="Arial" w:hAnsi="Arial" w:cs="Arial"/>
          <w:sz w:val="20"/>
          <w:szCs w:val="20"/>
        </w:rPr>
      </w:pPr>
      <w:r w:rsidRPr="00D44288">
        <w:rPr>
          <w:rFonts w:ascii="Arial" w:hAnsi="Arial" w:cs="Arial"/>
          <w:sz w:val="20"/>
          <w:szCs w:val="20"/>
        </w:rPr>
        <w:t xml:space="preserve">odmietne </w:t>
      </w:r>
      <w:r>
        <w:rPr>
          <w:rFonts w:ascii="Arial" w:hAnsi="Arial" w:cs="Arial"/>
          <w:sz w:val="20"/>
          <w:szCs w:val="20"/>
        </w:rPr>
        <w:t xml:space="preserve">potvrdiť Objednávku Držiteľa odpadu napriek tomu, že je vystavený v súlade s touto Zmluvou </w:t>
      </w:r>
      <w:r w:rsidRPr="00D44288">
        <w:rPr>
          <w:rFonts w:ascii="Arial" w:hAnsi="Arial" w:cs="Arial"/>
          <w:sz w:val="20"/>
          <w:szCs w:val="20"/>
        </w:rPr>
        <w:t>a/alebo</w:t>
      </w:r>
    </w:p>
    <w:p w14:paraId="15F1DC45" w14:textId="77777777" w:rsidR="00E049A0" w:rsidRDefault="00E049A0" w:rsidP="00E049A0">
      <w:pPr>
        <w:pStyle w:val="Odsekzoznamu"/>
        <w:numPr>
          <w:ilvl w:val="0"/>
          <w:numId w:val="42"/>
        </w:numPr>
        <w:spacing w:after="120"/>
        <w:contextualSpacing w:val="0"/>
        <w:jc w:val="both"/>
        <w:rPr>
          <w:rFonts w:ascii="Arial" w:hAnsi="Arial" w:cs="Arial"/>
          <w:sz w:val="20"/>
          <w:szCs w:val="20"/>
        </w:rPr>
      </w:pPr>
      <w:r>
        <w:rPr>
          <w:rFonts w:ascii="Arial" w:hAnsi="Arial" w:cs="Arial"/>
          <w:sz w:val="20"/>
          <w:szCs w:val="20"/>
        </w:rPr>
        <w:t>napriek ním odsúhlasenej Objednávky n</w:t>
      </w:r>
      <w:r w:rsidRPr="00D44288">
        <w:rPr>
          <w:rFonts w:ascii="Arial" w:hAnsi="Arial" w:cs="Arial"/>
          <w:sz w:val="20"/>
          <w:szCs w:val="20"/>
        </w:rPr>
        <w:t>eprevezme</w:t>
      </w:r>
      <w:r>
        <w:rPr>
          <w:rFonts w:ascii="Arial" w:hAnsi="Arial" w:cs="Arial"/>
          <w:sz w:val="20"/>
          <w:szCs w:val="20"/>
        </w:rPr>
        <w:t xml:space="preserve"> od Držiteľa odpadu</w:t>
      </w:r>
      <w:r w:rsidRPr="00D44288">
        <w:rPr>
          <w:rFonts w:ascii="Arial" w:hAnsi="Arial" w:cs="Arial"/>
          <w:sz w:val="20"/>
          <w:szCs w:val="20"/>
        </w:rPr>
        <w:t xml:space="preserve"> riadne a včas BRO </w:t>
      </w:r>
      <w:r>
        <w:rPr>
          <w:rFonts w:ascii="Arial" w:hAnsi="Arial" w:cs="Arial"/>
          <w:sz w:val="20"/>
          <w:szCs w:val="20"/>
        </w:rPr>
        <w:t>v zmysle tejto Zmluvy/Jednotlivej zmluvy a/alebo</w:t>
      </w:r>
    </w:p>
    <w:p w14:paraId="7A9C073F" w14:textId="77777777" w:rsidR="00E049A0" w:rsidRDefault="00E049A0" w:rsidP="00E049A0">
      <w:pPr>
        <w:pStyle w:val="Odsekzoznamu"/>
        <w:numPr>
          <w:ilvl w:val="0"/>
          <w:numId w:val="42"/>
        </w:numPr>
        <w:spacing w:after="120"/>
        <w:contextualSpacing w:val="0"/>
        <w:jc w:val="both"/>
        <w:rPr>
          <w:rFonts w:ascii="Arial" w:hAnsi="Arial" w:cs="Arial"/>
          <w:sz w:val="20"/>
          <w:szCs w:val="20"/>
        </w:rPr>
      </w:pPr>
      <w:r>
        <w:rPr>
          <w:rFonts w:ascii="Arial" w:hAnsi="Arial" w:cs="Arial"/>
          <w:sz w:val="20"/>
          <w:szCs w:val="20"/>
        </w:rPr>
        <w:t>opakovane porušuje ustanovenia tejto Zmluvy/Jednotlivej zmluvy a/alebo</w:t>
      </w:r>
    </w:p>
    <w:p w14:paraId="4ECF0754" w14:textId="77777777" w:rsidR="00E049A0" w:rsidRDefault="00E049A0" w:rsidP="00E049A0">
      <w:pPr>
        <w:pStyle w:val="Odsekzoznamu"/>
        <w:numPr>
          <w:ilvl w:val="0"/>
          <w:numId w:val="42"/>
        </w:numPr>
        <w:spacing w:after="120"/>
        <w:contextualSpacing w:val="0"/>
        <w:jc w:val="both"/>
        <w:rPr>
          <w:rFonts w:ascii="Arial" w:hAnsi="Arial" w:cs="Arial"/>
          <w:sz w:val="20"/>
          <w:szCs w:val="20"/>
        </w:rPr>
      </w:pPr>
      <w:r>
        <w:rPr>
          <w:rFonts w:ascii="Arial" w:hAnsi="Arial" w:cs="Arial"/>
          <w:sz w:val="20"/>
          <w:szCs w:val="20"/>
        </w:rPr>
        <w:t>alebo Držiteľ odpadu odstúpil od tejto Zmluvy/ Jednotlivej zmluvy.</w:t>
      </w:r>
    </w:p>
    <w:p w14:paraId="7758FCB3" w14:textId="77777777" w:rsidR="00E049A0" w:rsidRDefault="00E049A0" w:rsidP="00E049A0">
      <w:pPr>
        <w:pStyle w:val="Odsekzoznamu"/>
        <w:spacing w:after="120"/>
        <w:ind w:left="1287"/>
        <w:contextualSpacing w:val="0"/>
        <w:jc w:val="both"/>
        <w:rPr>
          <w:rFonts w:ascii="Arial" w:hAnsi="Arial" w:cs="Arial"/>
          <w:sz w:val="20"/>
          <w:szCs w:val="20"/>
        </w:rPr>
      </w:pPr>
    </w:p>
    <w:p w14:paraId="2BE36167"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III</w:t>
      </w:r>
      <w:r w:rsidRPr="00A95D61">
        <w:rPr>
          <w:rFonts w:ascii="Arial" w:hAnsi="Arial" w:cs="Arial"/>
          <w:b/>
          <w:sz w:val="20"/>
          <w:szCs w:val="20"/>
        </w:rPr>
        <w:t>.</w:t>
      </w:r>
      <w:r w:rsidRPr="00A95D61">
        <w:rPr>
          <w:rFonts w:ascii="Arial" w:hAnsi="Arial" w:cs="Arial"/>
          <w:b/>
          <w:sz w:val="20"/>
          <w:szCs w:val="20"/>
        </w:rPr>
        <w:tab/>
        <w:t>CENA A PLATOBNÉ PODMIENKY</w:t>
      </w:r>
    </w:p>
    <w:p w14:paraId="4D1C885B"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Zmluvné strany sa dohodli, že za nakladanie s BRO v zmysle tejto Zmluvy má Prevádzkovateľ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nárok na odmenu podľa hmotnosti </w:t>
      </w:r>
      <w:r>
        <w:rPr>
          <w:rFonts w:ascii="Arial" w:hAnsi="Arial" w:cs="Arial"/>
          <w:sz w:val="20"/>
          <w:szCs w:val="20"/>
        </w:rPr>
        <w:t>odovzdaného</w:t>
      </w:r>
      <w:r w:rsidRPr="00E42893">
        <w:rPr>
          <w:rFonts w:ascii="Arial" w:hAnsi="Arial" w:cs="Arial"/>
          <w:sz w:val="20"/>
          <w:szCs w:val="20"/>
        </w:rPr>
        <w:t xml:space="preserve"> </w:t>
      </w:r>
      <w:r>
        <w:rPr>
          <w:rFonts w:ascii="Arial" w:hAnsi="Arial" w:cs="Arial"/>
          <w:sz w:val="20"/>
          <w:szCs w:val="20"/>
        </w:rPr>
        <w:t>BRO</w:t>
      </w:r>
      <w:r w:rsidRPr="00E42893">
        <w:rPr>
          <w:rFonts w:ascii="Arial" w:hAnsi="Arial" w:cs="Arial"/>
          <w:sz w:val="20"/>
          <w:szCs w:val="20"/>
        </w:rPr>
        <w:t xml:space="preserve"> </w:t>
      </w:r>
      <w:r>
        <w:rPr>
          <w:rFonts w:ascii="Arial" w:hAnsi="Arial" w:cs="Arial"/>
          <w:sz w:val="20"/>
          <w:szCs w:val="20"/>
        </w:rPr>
        <w:t>- c</w:t>
      </w:r>
      <w:r w:rsidRPr="00E42893">
        <w:rPr>
          <w:rFonts w:ascii="Arial" w:hAnsi="Arial" w:cs="Arial"/>
          <w:sz w:val="20"/>
          <w:szCs w:val="20"/>
        </w:rPr>
        <w:t xml:space="preserve">enu, ktorá je odvodená od jednotkovej ceny za </w:t>
      </w:r>
      <w:r>
        <w:rPr>
          <w:rFonts w:ascii="Arial" w:hAnsi="Arial" w:cs="Arial"/>
          <w:sz w:val="20"/>
          <w:szCs w:val="20"/>
        </w:rPr>
        <w:t>odovzdanie</w:t>
      </w:r>
      <w:r w:rsidRPr="00E42893">
        <w:rPr>
          <w:rFonts w:ascii="Arial" w:hAnsi="Arial" w:cs="Arial"/>
          <w:sz w:val="20"/>
          <w:szCs w:val="20"/>
        </w:rPr>
        <w:t xml:space="preserve"> 1 tony </w:t>
      </w:r>
      <w:r>
        <w:rPr>
          <w:rFonts w:ascii="Arial" w:hAnsi="Arial" w:cs="Arial"/>
          <w:sz w:val="20"/>
          <w:szCs w:val="20"/>
        </w:rPr>
        <w:t>BRO</w:t>
      </w:r>
      <w:r w:rsidRPr="00E42893">
        <w:rPr>
          <w:rFonts w:ascii="Arial" w:hAnsi="Arial" w:cs="Arial"/>
          <w:sz w:val="20"/>
          <w:szCs w:val="20"/>
        </w:rPr>
        <w:t xml:space="preserve"> na </w:t>
      </w:r>
      <w:r>
        <w:rPr>
          <w:rFonts w:ascii="Arial" w:hAnsi="Arial" w:cs="Arial"/>
          <w:sz w:val="20"/>
          <w:szCs w:val="20"/>
        </w:rPr>
        <w:t>Miesto kompostovania</w:t>
      </w:r>
      <w:r w:rsidRPr="00E42893">
        <w:rPr>
          <w:rFonts w:ascii="Arial" w:hAnsi="Arial" w:cs="Arial"/>
          <w:sz w:val="20"/>
          <w:szCs w:val="20"/>
        </w:rPr>
        <w:t xml:space="preserve"> v zmysle Prílohy č. 1 tejto Zmluvy</w:t>
      </w:r>
      <w:r w:rsidRPr="00E42893" w:rsidDel="00BE4F40">
        <w:rPr>
          <w:rFonts w:ascii="Arial" w:hAnsi="Arial" w:cs="Arial"/>
          <w:sz w:val="20"/>
          <w:szCs w:val="20"/>
        </w:rPr>
        <w:t xml:space="preserve"> </w:t>
      </w:r>
      <w:r w:rsidRPr="00E42893">
        <w:rPr>
          <w:rFonts w:ascii="Arial" w:hAnsi="Arial" w:cs="Arial"/>
          <w:sz w:val="20"/>
          <w:szCs w:val="20"/>
        </w:rPr>
        <w:t>počas celej doby trvania Zmluvy</w:t>
      </w:r>
      <w:r>
        <w:rPr>
          <w:rFonts w:ascii="Arial" w:hAnsi="Arial" w:cs="Arial"/>
          <w:sz w:val="20"/>
          <w:szCs w:val="20"/>
        </w:rPr>
        <w:t xml:space="preserve"> (ďalej len „</w:t>
      </w:r>
      <w:r w:rsidRPr="00406EA6">
        <w:rPr>
          <w:rFonts w:ascii="Arial" w:hAnsi="Arial" w:cs="Arial"/>
          <w:b/>
          <w:bCs/>
          <w:sz w:val="20"/>
          <w:szCs w:val="20"/>
        </w:rPr>
        <w:t>Cena</w:t>
      </w:r>
      <w:r>
        <w:rPr>
          <w:rFonts w:ascii="Arial" w:hAnsi="Arial" w:cs="Arial"/>
          <w:sz w:val="20"/>
          <w:szCs w:val="20"/>
        </w:rPr>
        <w:t>“)</w:t>
      </w:r>
      <w:r w:rsidRPr="00E42893">
        <w:rPr>
          <w:rFonts w:ascii="Arial" w:hAnsi="Arial" w:cs="Arial"/>
          <w:sz w:val="20"/>
          <w:szCs w:val="20"/>
        </w:rPr>
        <w:t>.</w:t>
      </w:r>
    </w:p>
    <w:p w14:paraId="5AA7E007"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K cene podľa bodu 3.1 </w:t>
      </w:r>
      <w:r>
        <w:rPr>
          <w:rFonts w:ascii="Arial" w:hAnsi="Arial" w:cs="Arial"/>
          <w:sz w:val="20"/>
          <w:szCs w:val="20"/>
        </w:rPr>
        <w:t>tohto článku Zmluvy</w:t>
      </w:r>
      <w:r w:rsidRPr="00E42893">
        <w:rPr>
          <w:rFonts w:ascii="Arial" w:hAnsi="Arial" w:cs="Arial"/>
          <w:sz w:val="20"/>
          <w:szCs w:val="20"/>
        </w:rPr>
        <w:t xml:space="preserve"> bude pri fakturácii pripočítaná aj daň z pridanej hodnoty (ďalej len „</w:t>
      </w:r>
      <w:r w:rsidRPr="00E42893">
        <w:rPr>
          <w:rFonts w:ascii="Arial" w:hAnsi="Arial" w:cs="Arial"/>
          <w:b/>
          <w:sz w:val="20"/>
          <w:szCs w:val="20"/>
        </w:rPr>
        <w:t>DPH</w:t>
      </w:r>
      <w:r w:rsidRPr="00E42893">
        <w:rPr>
          <w:rFonts w:ascii="Arial" w:hAnsi="Arial" w:cs="Arial"/>
          <w:sz w:val="20"/>
          <w:szCs w:val="20"/>
        </w:rPr>
        <w:t>“) v súlade s platnou legislatívou.</w:t>
      </w:r>
    </w:p>
    <w:p w14:paraId="754A45A1"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Cena podľa bodu 3.1 tohto článku </w:t>
      </w:r>
      <w:r>
        <w:rPr>
          <w:rFonts w:ascii="Arial" w:hAnsi="Arial" w:cs="Arial"/>
          <w:sz w:val="20"/>
          <w:szCs w:val="20"/>
        </w:rPr>
        <w:t xml:space="preserve">Zmluvy </w:t>
      </w:r>
      <w:r w:rsidRPr="00E42893">
        <w:rPr>
          <w:rFonts w:ascii="Arial" w:hAnsi="Arial" w:cs="Arial"/>
          <w:sz w:val="20"/>
          <w:szCs w:val="20"/>
        </w:rPr>
        <w:t xml:space="preserve">nemôže byť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zvýšená počas celej doby trvania tejto Zmluvy.</w:t>
      </w:r>
    </w:p>
    <w:p w14:paraId="3D5E3091"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Celkovú Cenu podľa bodov 3.1, 3.2 a 3.3 t</w:t>
      </w:r>
      <w:r>
        <w:rPr>
          <w:rFonts w:ascii="Arial" w:hAnsi="Arial" w:cs="Arial"/>
          <w:sz w:val="20"/>
          <w:szCs w:val="20"/>
        </w:rPr>
        <w:t xml:space="preserve">ohto článku </w:t>
      </w:r>
      <w:r w:rsidRPr="00E42893">
        <w:rPr>
          <w:rFonts w:ascii="Arial" w:hAnsi="Arial" w:cs="Arial"/>
          <w:sz w:val="20"/>
          <w:szCs w:val="20"/>
        </w:rPr>
        <w:t xml:space="preserve">Zmluvy uhradí Držiteľ odpadu na základe faktúry vystavenej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po skončení príslušného kalendárneho  </w:t>
      </w:r>
      <w:r w:rsidRPr="00E42893">
        <w:rPr>
          <w:rFonts w:ascii="Arial" w:hAnsi="Arial" w:cs="Arial"/>
          <w:sz w:val="20"/>
          <w:szCs w:val="20"/>
        </w:rPr>
        <w:lastRenderedPageBreak/>
        <w:t>mesiaca</w:t>
      </w:r>
      <w:r>
        <w:rPr>
          <w:rFonts w:ascii="Arial" w:hAnsi="Arial" w:cs="Arial"/>
          <w:sz w:val="20"/>
          <w:szCs w:val="20"/>
        </w:rPr>
        <w:t xml:space="preserve">, </w:t>
      </w:r>
      <w:r w:rsidRPr="00E42893">
        <w:rPr>
          <w:rFonts w:ascii="Arial" w:hAnsi="Arial" w:cs="Arial"/>
          <w:sz w:val="20"/>
          <w:szCs w:val="20"/>
        </w:rPr>
        <w:t xml:space="preserve">v ktorom bol BRO na Miesto kompostovania </w:t>
      </w:r>
      <w:r>
        <w:rPr>
          <w:rFonts w:ascii="Arial" w:hAnsi="Arial" w:cs="Arial"/>
          <w:sz w:val="20"/>
          <w:szCs w:val="20"/>
        </w:rPr>
        <w:t xml:space="preserve">Držiteľom odpadu odovzdaný. Prevádzkovateľ </w:t>
      </w:r>
      <w:proofErr w:type="spellStart"/>
      <w:r>
        <w:rPr>
          <w:rFonts w:ascii="Arial" w:hAnsi="Arial" w:cs="Arial"/>
          <w:sz w:val="20"/>
          <w:szCs w:val="20"/>
        </w:rPr>
        <w:t>kompostárne</w:t>
      </w:r>
      <w:proofErr w:type="spellEnd"/>
      <w:r>
        <w:rPr>
          <w:rFonts w:ascii="Arial" w:hAnsi="Arial" w:cs="Arial"/>
          <w:sz w:val="20"/>
          <w:szCs w:val="20"/>
        </w:rPr>
        <w:t xml:space="preserve"> vystaví faktúry na základe potvrdených Vážnych lístkov sumárne k poslednému dňu v mesiaci.</w:t>
      </w:r>
    </w:p>
    <w:p w14:paraId="617A06E9"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Maximálna celková cena uhradená Držiteľom odpadu na základe </w:t>
      </w:r>
      <w:r>
        <w:rPr>
          <w:rFonts w:ascii="Arial" w:hAnsi="Arial" w:cs="Arial"/>
          <w:sz w:val="20"/>
          <w:szCs w:val="20"/>
        </w:rPr>
        <w:t>O</w:t>
      </w:r>
      <w:r w:rsidRPr="00E42893">
        <w:rPr>
          <w:rFonts w:ascii="Arial" w:hAnsi="Arial" w:cs="Arial"/>
          <w:sz w:val="20"/>
          <w:szCs w:val="20"/>
        </w:rPr>
        <w:t>bjednávok zadávaných v súlade s predmetom Zmluvy</w:t>
      </w:r>
      <w:r>
        <w:rPr>
          <w:rFonts w:ascii="Arial" w:hAnsi="Arial" w:cs="Arial"/>
          <w:sz w:val="20"/>
          <w:szCs w:val="20"/>
        </w:rPr>
        <w:t xml:space="preserve"> j</w:t>
      </w:r>
      <w:r w:rsidRPr="00E42893">
        <w:rPr>
          <w:rFonts w:ascii="Arial" w:hAnsi="Arial" w:cs="Arial"/>
          <w:sz w:val="20"/>
          <w:szCs w:val="20"/>
        </w:rPr>
        <w:t xml:space="preserve">e stanovená podľa predpokladanej hodnoty zákazky určenej pre verejné obstarávanie identifikované v záhlaví tejto Zmluvy v hodnote </w:t>
      </w:r>
      <w:r w:rsidRPr="00E42893">
        <w:rPr>
          <w:rFonts w:ascii="Arial" w:hAnsi="Arial" w:cs="Arial"/>
          <w:sz w:val="20"/>
          <w:szCs w:val="20"/>
          <w:highlight w:val="yellow"/>
        </w:rPr>
        <w:t>[doplniť]</w:t>
      </w:r>
      <w:r w:rsidRPr="00E42893">
        <w:rPr>
          <w:rFonts w:ascii="Arial" w:hAnsi="Arial" w:cs="Arial"/>
          <w:sz w:val="20"/>
          <w:szCs w:val="20"/>
        </w:rPr>
        <w:t xml:space="preserve">,- </w:t>
      </w:r>
      <w:r>
        <w:rPr>
          <w:rFonts w:ascii="Arial" w:hAnsi="Arial" w:cs="Arial"/>
          <w:sz w:val="20"/>
          <w:szCs w:val="20"/>
        </w:rPr>
        <w:t>EUR</w:t>
      </w:r>
      <w:r w:rsidRPr="00E42893">
        <w:rPr>
          <w:rFonts w:ascii="Arial" w:hAnsi="Arial" w:cs="Arial"/>
          <w:sz w:val="20"/>
          <w:szCs w:val="20"/>
        </w:rPr>
        <w:t xml:space="preserve"> bez DPH (slovom </w:t>
      </w:r>
      <w:r w:rsidRPr="00E42893">
        <w:rPr>
          <w:rFonts w:ascii="Arial" w:hAnsi="Arial" w:cs="Arial"/>
          <w:i/>
          <w:sz w:val="20"/>
          <w:szCs w:val="20"/>
          <w:highlight w:val="yellow"/>
        </w:rPr>
        <w:t>[doplniť]</w:t>
      </w:r>
      <w:r w:rsidRPr="00E42893">
        <w:rPr>
          <w:rFonts w:ascii="Arial" w:hAnsi="Arial" w:cs="Arial"/>
          <w:i/>
          <w:sz w:val="20"/>
          <w:szCs w:val="20"/>
        </w:rPr>
        <w:t xml:space="preserve"> </w:t>
      </w:r>
      <w:r>
        <w:rPr>
          <w:rFonts w:ascii="Arial" w:hAnsi="Arial" w:cs="Arial"/>
          <w:i/>
          <w:sz w:val="20"/>
          <w:szCs w:val="20"/>
        </w:rPr>
        <w:t>eur</w:t>
      </w:r>
      <w:r w:rsidRPr="00E42893">
        <w:rPr>
          <w:rFonts w:ascii="Arial" w:hAnsi="Arial" w:cs="Arial"/>
          <w:sz w:val="20"/>
          <w:szCs w:val="20"/>
        </w:rPr>
        <w:t>) počas celej doby trvania Zmluvy v zmysle Prílohy č. 1 tejto Zmluvy.</w:t>
      </w:r>
    </w:p>
    <w:p w14:paraId="2168097D"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bookmarkStart w:id="3" w:name="_Hlk55889557"/>
      <w:r w:rsidRPr="005D0CC5">
        <w:rPr>
          <w:rFonts w:ascii="Arial" w:hAnsi="Arial" w:cs="Arial"/>
          <w:sz w:val="20"/>
          <w:szCs w:val="20"/>
        </w:rPr>
        <w:t>V prípade, ak sa po uzatvorení tejto zmluvy preukáže, že na relevantnom trhu existuje cena (ďalej ako „</w:t>
      </w:r>
      <w:r w:rsidRPr="00FE258B">
        <w:rPr>
          <w:rFonts w:ascii="Arial" w:hAnsi="Arial" w:cs="Arial"/>
          <w:b/>
          <w:bCs/>
          <w:sz w:val="20"/>
          <w:szCs w:val="20"/>
        </w:rPr>
        <w:t>nižšia cena</w:t>
      </w:r>
      <w:r w:rsidRPr="005D0CC5">
        <w:rPr>
          <w:rFonts w:ascii="Arial" w:hAnsi="Arial" w:cs="Arial"/>
          <w:sz w:val="20"/>
          <w:szCs w:val="20"/>
        </w:rPr>
        <w:t>“) za rovnaké alebo porovnateľné plnenie</w:t>
      </w:r>
      <w:r>
        <w:rPr>
          <w:rFonts w:ascii="Arial" w:hAnsi="Arial" w:cs="Arial"/>
          <w:sz w:val="20"/>
          <w:szCs w:val="20"/>
        </w:rPr>
        <w:t>,</w:t>
      </w:r>
      <w:r w:rsidRPr="005D0CC5">
        <w:rPr>
          <w:rFonts w:ascii="Arial" w:hAnsi="Arial" w:cs="Arial"/>
          <w:sz w:val="20"/>
          <w:szCs w:val="20"/>
        </w:rPr>
        <w:t xml:space="preserve"> ako je obsiahnuté v tejto </w:t>
      </w:r>
      <w:r>
        <w:rPr>
          <w:rFonts w:ascii="Arial" w:hAnsi="Arial" w:cs="Arial"/>
          <w:sz w:val="20"/>
          <w:szCs w:val="20"/>
        </w:rPr>
        <w:t>Z</w:t>
      </w:r>
      <w:r w:rsidRPr="005D0CC5">
        <w:rPr>
          <w:rFonts w:ascii="Arial" w:hAnsi="Arial" w:cs="Arial"/>
          <w:sz w:val="20"/>
          <w:szCs w:val="20"/>
        </w:rPr>
        <w:t xml:space="preserve">mluve a </w:t>
      </w:r>
      <w:r>
        <w:rPr>
          <w:rFonts w:ascii="Arial" w:hAnsi="Arial" w:cs="Arial"/>
          <w:sz w:val="20"/>
          <w:szCs w:val="20"/>
        </w:rPr>
        <w:t xml:space="preserve">Prevádzkovateľ </w:t>
      </w:r>
      <w:proofErr w:type="spellStart"/>
      <w:r>
        <w:rPr>
          <w:rFonts w:ascii="Arial" w:hAnsi="Arial" w:cs="Arial"/>
          <w:sz w:val="20"/>
          <w:szCs w:val="20"/>
        </w:rPr>
        <w:t>kompostárne</w:t>
      </w:r>
      <w:proofErr w:type="spellEnd"/>
      <w:r w:rsidRPr="005D0CC5">
        <w:rPr>
          <w:rFonts w:ascii="Arial" w:hAnsi="Arial" w:cs="Arial"/>
          <w:sz w:val="20"/>
          <w:szCs w:val="20"/>
        </w:rPr>
        <w:t xml:space="preserve"> už preukázateľne v minulosti za takúto nižšiu cenu plnenie poskytol, </w:t>
      </w:r>
      <w:r>
        <w:rPr>
          <w:rFonts w:ascii="Arial" w:hAnsi="Arial" w:cs="Arial"/>
          <w:sz w:val="20"/>
          <w:szCs w:val="20"/>
        </w:rPr>
        <w:t>a/alebo</w:t>
      </w:r>
      <w:r w:rsidRPr="005D0CC5">
        <w:rPr>
          <w:rFonts w:ascii="Arial" w:hAnsi="Arial" w:cs="Arial"/>
          <w:sz w:val="20"/>
          <w:szCs w:val="20"/>
        </w:rPr>
        <w:t xml:space="preserve"> ešte stále poskytuje, pričom rozdiel medzi nižšou cenou a </w:t>
      </w:r>
      <w:r>
        <w:rPr>
          <w:rFonts w:ascii="Arial" w:hAnsi="Arial" w:cs="Arial"/>
          <w:sz w:val="20"/>
          <w:szCs w:val="20"/>
        </w:rPr>
        <w:t>C</w:t>
      </w:r>
      <w:r w:rsidRPr="005D0CC5">
        <w:rPr>
          <w:rFonts w:ascii="Arial" w:hAnsi="Arial" w:cs="Arial"/>
          <w:sz w:val="20"/>
          <w:szCs w:val="20"/>
        </w:rPr>
        <w:t xml:space="preserve">enou podľa tejto </w:t>
      </w:r>
      <w:r>
        <w:rPr>
          <w:rFonts w:ascii="Arial" w:hAnsi="Arial" w:cs="Arial"/>
          <w:sz w:val="20"/>
          <w:szCs w:val="20"/>
        </w:rPr>
        <w:t>Z</w:t>
      </w:r>
      <w:r w:rsidRPr="005D0CC5">
        <w:rPr>
          <w:rFonts w:ascii="Arial" w:hAnsi="Arial" w:cs="Arial"/>
          <w:sz w:val="20"/>
          <w:szCs w:val="20"/>
        </w:rPr>
        <w:t xml:space="preserve">mluvy je viac ako 5% v neprospech ceny podľa tejto </w:t>
      </w:r>
      <w:r>
        <w:rPr>
          <w:rFonts w:ascii="Arial" w:hAnsi="Arial" w:cs="Arial"/>
          <w:sz w:val="20"/>
          <w:szCs w:val="20"/>
        </w:rPr>
        <w:t>Z</w:t>
      </w:r>
      <w:r w:rsidRPr="005D0CC5">
        <w:rPr>
          <w:rFonts w:ascii="Arial" w:hAnsi="Arial" w:cs="Arial"/>
          <w:sz w:val="20"/>
          <w:szCs w:val="20"/>
        </w:rPr>
        <w:t xml:space="preserve">mluvy, zaväzuje sa </w:t>
      </w:r>
      <w:r>
        <w:rPr>
          <w:rFonts w:ascii="Arial" w:hAnsi="Arial" w:cs="Arial"/>
          <w:sz w:val="20"/>
          <w:szCs w:val="20"/>
        </w:rPr>
        <w:t xml:space="preserve">Prevádzkovateľ </w:t>
      </w:r>
      <w:proofErr w:type="spellStart"/>
      <w:r>
        <w:rPr>
          <w:rFonts w:ascii="Arial" w:hAnsi="Arial" w:cs="Arial"/>
          <w:sz w:val="20"/>
          <w:szCs w:val="20"/>
        </w:rPr>
        <w:t>kompostárne</w:t>
      </w:r>
      <w:proofErr w:type="spellEnd"/>
      <w:r w:rsidRPr="005D0CC5">
        <w:rPr>
          <w:rFonts w:ascii="Arial" w:hAnsi="Arial" w:cs="Arial"/>
          <w:sz w:val="20"/>
          <w:szCs w:val="20"/>
        </w:rPr>
        <w:t xml:space="preserve"> poskytnúť </w:t>
      </w:r>
      <w:r w:rsidRPr="00E42893">
        <w:rPr>
          <w:rFonts w:ascii="Arial" w:hAnsi="Arial" w:cs="Arial"/>
          <w:sz w:val="20"/>
          <w:szCs w:val="20"/>
        </w:rPr>
        <w:t>Držiteľo</w:t>
      </w:r>
      <w:r>
        <w:rPr>
          <w:rFonts w:ascii="Arial" w:hAnsi="Arial" w:cs="Arial"/>
          <w:sz w:val="20"/>
          <w:szCs w:val="20"/>
        </w:rPr>
        <w:t>vi</w:t>
      </w:r>
      <w:r w:rsidRPr="00E42893">
        <w:rPr>
          <w:rFonts w:ascii="Arial" w:hAnsi="Arial" w:cs="Arial"/>
          <w:sz w:val="20"/>
          <w:szCs w:val="20"/>
        </w:rPr>
        <w:t xml:space="preserve"> odpadu </w:t>
      </w:r>
      <w:r w:rsidRPr="005D0CC5">
        <w:rPr>
          <w:rFonts w:ascii="Arial" w:hAnsi="Arial" w:cs="Arial"/>
          <w:sz w:val="20"/>
          <w:szCs w:val="20"/>
        </w:rPr>
        <w:t xml:space="preserve">pre takéto plnenie objednané po preukázaní tejto skutočnosti dodatočnú zľavu vo výške rozdielu medzi ním poskytovanou </w:t>
      </w:r>
      <w:r>
        <w:rPr>
          <w:rFonts w:ascii="Arial" w:hAnsi="Arial" w:cs="Arial"/>
          <w:sz w:val="20"/>
          <w:szCs w:val="20"/>
        </w:rPr>
        <w:t>C</w:t>
      </w:r>
      <w:r w:rsidRPr="005D0CC5">
        <w:rPr>
          <w:rFonts w:ascii="Arial" w:hAnsi="Arial" w:cs="Arial"/>
          <w:sz w:val="20"/>
          <w:szCs w:val="20"/>
        </w:rPr>
        <w:t xml:space="preserve">enou podľa tejto </w:t>
      </w:r>
      <w:r>
        <w:rPr>
          <w:rFonts w:ascii="Arial" w:hAnsi="Arial" w:cs="Arial"/>
          <w:sz w:val="20"/>
          <w:szCs w:val="20"/>
        </w:rPr>
        <w:t>Z</w:t>
      </w:r>
      <w:r w:rsidRPr="005D0CC5">
        <w:rPr>
          <w:rFonts w:ascii="Arial" w:hAnsi="Arial" w:cs="Arial"/>
          <w:sz w:val="20"/>
          <w:szCs w:val="20"/>
        </w:rPr>
        <w:t>mluvy a nižšou cenou</w:t>
      </w:r>
      <w:r>
        <w:rPr>
          <w:rFonts w:ascii="Arial" w:hAnsi="Arial" w:cs="Arial"/>
          <w:sz w:val="20"/>
          <w:szCs w:val="20"/>
        </w:rPr>
        <w:t xml:space="preserve">. </w:t>
      </w:r>
    </w:p>
    <w:bookmarkEnd w:id="3"/>
    <w:p w14:paraId="2F40C904"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Faktúra</w:t>
      </w:r>
      <w:r>
        <w:rPr>
          <w:rFonts w:ascii="Arial" w:hAnsi="Arial" w:cs="Arial"/>
          <w:sz w:val="20"/>
          <w:szCs w:val="20"/>
        </w:rPr>
        <w:t xml:space="preserve"> </w:t>
      </w:r>
      <w:r w:rsidRPr="00E42893">
        <w:rPr>
          <w:rFonts w:ascii="Arial" w:hAnsi="Arial" w:cs="Arial"/>
          <w:sz w:val="20"/>
          <w:szCs w:val="20"/>
        </w:rPr>
        <w:t xml:space="preserve">vystavená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podľa bodu 3.5 a 3.8 tohto článku</w:t>
      </w:r>
      <w:r>
        <w:rPr>
          <w:rFonts w:ascii="Arial" w:hAnsi="Arial" w:cs="Arial"/>
          <w:sz w:val="20"/>
          <w:szCs w:val="20"/>
        </w:rPr>
        <w:t xml:space="preserve"> Zmluvy</w:t>
      </w:r>
      <w:r w:rsidRPr="00E42893">
        <w:rPr>
          <w:rFonts w:ascii="Arial" w:hAnsi="Arial" w:cs="Arial"/>
          <w:sz w:val="20"/>
          <w:szCs w:val="20"/>
        </w:rPr>
        <w:t xml:space="preserve"> je splatná do tridsiatich (30) dní odo dňa jej doručenia Držiteľovi odpadu.</w:t>
      </w:r>
    </w:p>
    <w:p w14:paraId="636C78AA"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Faktúra musí obsahovať všetky náležitosti podľa zákona č. 222/2004 Z. z. o dani z pridanej hodnoty v znení neskorších predpisov (ďalej len „</w:t>
      </w:r>
      <w:r w:rsidRPr="00941CD1">
        <w:rPr>
          <w:rFonts w:ascii="Arial" w:hAnsi="Arial" w:cs="Arial"/>
          <w:b/>
          <w:bCs/>
          <w:sz w:val="20"/>
          <w:szCs w:val="20"/>
        </w:rPr>
        <w:t>zákon o DPH</w:t>
      </w:r>
      <w:r w:rsidRPr="00E42893">
        <w:rPr>
          <w:rFonts w:ascii="Arial" w:hAnsi="Arial" w:cs="Arial"/>
          <w:sz w:val="20"/>
          <w:szCs w:val="20"/>
        </w:rPr>
        <w:t>“) a zákona č. 431/2002 Z. z. o účtovníctve v znení neskorších predpisov a  údaje podľa tejto Zmluvy, najmä:</w:t>
      </w:r>
    </w:p>
    <w:p w14:paraId="535E0645"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označenie Držiteľa odpadu,</w:t>
      </w:r>
    </w:p>
    <w:p w14:paraId="59237036"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 xml:space="preserve">označenie Prevádzkovateľa  </w:t>
      </w:r>
      <w:proofErr w:type="spellStart"/>
      <w:r w:rsidRPr="00E42893">
        <w:rPr>
          <w:rFonts w:ascii="Arial" w:hAnsi="Arial" w:cs="Arial"/>
          <w:sz w:val="20"/>
          <w:szCs w:val="20"/>
        </w:rPr>
        <w:t>kompostárne</w:t>
      </w:r>
      <w:proofErr w:type="spellEnd"/>
      <w:r w:rsidRPr="00E42893">
        <w:rPr>
          <w:rFonts w:ascii="Arial" w:hAnsi="Arial" w:cs="Arial"/>
          <w:sz w:val="20"/>
          <w:szCs w:val="20"/>
        </w:rPr>
        <w:t>,</w:t>
      </w:r>
    </w:p>
    <w:p w14:paraId="3F94BE14" w14:textId="27D72271"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číslo Zmluvy,</w:t>
      </w:r>
    </w:p>
    <w:p w14:paraId="03511110" w14:textId="584E802A" w:rsidR="008D637B" w:rsidRDefault="008D637B" w:rsidP="00E049A0">
      <w:pPr>
        <w:pStyle w:val="Odsekzoznamu"/>
        <w:numPr>
          <w:ilvl w:val="0"/>
          <w:numId w:val="23"/>
        </w:numPr>
        <w:spacing w:after="120"/>
        <w:ind w:left="1701"/>
        <w:contextualSpacing w:val="0"/>
        <w:jc w:val="both"/>
        <w:rPr>
          <w:rFonts w:ascii="Arial" w:hAnsi="Arial" w:cs="Arial"/>
          <w:sz w:val="20"/>
          <w:szCs w:val="20"/>
        </w:rPr>
      </w:pPr>
      <w:r>
        <w:rPr>
          <w:rFonts w:ascii="Arial" w:hAnsi="Arial" w:cs="Arial"/>
          <w:sz w:val="20"/>
          <w:szCs w:val="20"/>
        </w:rPr>
        <w:t>číslo Objednávky,</w:t>
      </w:r>
    </w:p>
    <w:p w14:paraId="484CE5C6"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objem dovezeného BRO,</w:t>
      </w:r>
    </w:p>
    <w:p w14:paraId="4917B4F8"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 xml:space="preserve">pečiatka a podpis oprávnenej osoby Prevádzkovateľova  </w:t>
      </w:r>
      <w:proofErr w:type="spellStart"/>
      <w:r w:rsidRPr="00E42893">
        <w:rPr>
          <w:rFonts w:ascii="Arial" w:hAnsi="Arial" w:cs="Arial"/>
          <w:sz w:val="20"/>
          <w:szCs w:val="20"/>
        </w:rPr>
        <w:t>kompostárne</w:t>
      </w:r>
      <w:proofErr w:type="spellEnd"/>
      <w:r w:rsidRPr="00E42893">
        <w:rPr>
          <w:rFonts w:ascii="Arial" w:hAnsi="Arial" w:cs="Arial"/>
          <w:sz w:val="20"/>
          <w:szCs w:val="20"/>
        </w:rPr>
        <w:t>.</w:t>
      </w:r>
    </w:p>
    <w:p w14:paraId="2D867858" w14:textId="77777777" w:rsidR="00E049A0" w:rsidRPr="0075451E" w:rsidRDefault="00E049A0" w:rsidP="00E049A0">
      <w:pPr>
        <w:pStyle w:val="Odsekzoznamu"/>
        <w:numPr>
          <w:ilvl w:val="0"/>
          <w:numId w:val="23"/>
        </w:numPr>
        <w:spacing w:after="120"/>
        <w:ind w:left="1701"/>
        <w:contextualSpacing w:val="0"/>
        <w:jc w:val="both"/>
        <w:rPr>
          <w:rFonts w:ascii="Arial" w:hAnsi="Arial" w:cs="Arial"/>
          <w:sz w:val="20"/>
          <w:szCs w:val="20"/>
        </w:rPr>
      </w:pPr>
      <w:r w:rsidRPr="0075451E">
        <w:rPr>
          <w:rFonts w:ascii="Arial" w:hAnsi="Arial" w:cs="Arial"/>
          <w:sz w:val="20"/>
          <w:szCs w:val="20"/>
        </w:rPr>
        <w:t xml:space="preserve">fotokópia súpisu </w:t>
      </w:r>
      <w:r>
        <w:rPr>
          <w:rFonts w:ascii="Arial" w:hAnsi="Arial" w:cs="Arial"/>
          <w:sz w:val="20"/>
          <w:szCs w:val="20"/>
        </w:rPr>
        <w:t>potvrdených Vážnych lístkov, ktoré sú neoddeliteľnou súčasťou každej faktúry</w:t>
      </w:r>
      <w:r w:rsidRPr="0075451E">
        <w:rPr>
          <w:rFonts w:ascii="Arial" w:hAnsi="Arial" w:cs="Arial"/>
          <w:sz w:val="20"/>
          <w:szCs w:val="20"/>
        </w:rPr>
        <w:t>.</w:t>
      </w:r>
    </w:p>
    <w:p w14:paraId="1AC3912D"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V prípade, </w:t>
      </w:r>
      <w:r>
        <w:rPr>
          <w:rFonts w:ascii="Arial" w:hAnsi="Arial" w:cs="Arial"/>
          <w:sz w:val="20"/>
          <w:szCs w:val="20"/>
        </w:rPr>
        <w:t>ak</w:t>
      </w:r>
      <w:r w:rsidRPr="00E42893">
        <w:rPr>
          <w:rFonts w:ascii="Arial" w:hAnsi="Arial" w:cs="Arial"/>
          <w:sz w:val="20"/>
          <w:szCs w:val="20"/>
        </w:rPr>
        <w:t xml:space="preserve"> faktúra nebude obsahovať náležitosti uvedené v zákone o DPH alebo v tejto Zmluve, Držiteľ odpadu je oprávnený vrátiť faktúru Prevádzkovateľovi  </w:t>
      </w:r>
      <w:proofErr w:type="spellStart"/>
      <w:r>
        <w:rPr>
          <w:rFonts w:ascii="Arial" w:hAnsi="Arial" w:cs="Arial"/>
          <w:sz w:val="20"/>
          <w:szCs w:val="20"/>
        </w:rPr>
        <w:t>kompostárne</w:t>
      </w:r>
      <w:proofErr w:type="spellEnd"/>
      <w:r w:rsidRPr="00E42893">
        <w:rPr>
          <w:rFonts w:ascii="Arial" w:hAnsi="Arial" w:cs="Arial"/>
          <w:sz w:val="20"/>
          <w:szCs w:val="20"/>
        </w:rPr>
        <w:t xml:space="preserve">  na opravu. V takomto prípade nová lehota splatnosti začne plynúť doručením opravenej alebo novo vystavenej faktúry Držiteľovi odpadu.</w:t>
      </w:r>
    </w:p>
    <w:p w14:paraId="5BA53094"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F7322F">
        <w:rPr>
          <w:rFonts w:ascii="Arial" w:hAnsi="Arial" w:cs="Arial"/>
          <w:sz w:val="20"/>
          <w:szCs w:val="20"/>
        </w:rPr>
        <w:t xml:space="preserve">Držiteľ odpadu </w:t>
      </w:r>
      <w:r>
        <w:rPr>
          <w:rFonts w:ascii="Arial" w:hAnsi="Arial" w:cs="Arial"/>
          <w:sz w:val="20"/>
          <w:szCs w:val="20"/>
        </w:rPr>
        <w:t>u</w:t>
      </w:r>
      <w:r w:rsidRPr="00F7322F">
        <w:rPr>
          <w:rFonts w:ascii="Arial" w:hAnsi="Arial" w:cs="Arial"/>
          <w:sz w:val="20"/>
          <w:szCs w:val="20"/>
        </w:rPr>
        <w:t>hrad</w:t>
      </w:r>
      <w:r>
        <w:rPr>
          <w:rFonts w:ascii="Arial" w:hAnsi="Arial" w:cs="Arial"/>
          <w:sz w:val="20"/>
          <w:szCs w:val="20"/>
        </w:rPr>
        <w:t>í</w:t>
      </w:r>
      <w:r w:rsidRPr="00F7322F">
        <w:rPr>
          <w:rFonts w:ascii="Arial" w:hAnsi="Arial" w:cs="Arial"/>
          <w:sz w:val="20"/>
          <w:szCs w:val="20"/>
        </w:rPr>
        <w:t xml:space="preserve"> faktúru Prevádzkovateľovi  </w:t>
      </w:r>
      <w:proofErr w:type="spellStart"/>
      <w:r>
        <w:rPr>
          <w:rFonts w:ascii="Arial" w:hAnsi="Arial" w:cs="Arial"/>
          <w:sz w:val="20"/>
          <w:szCs w:val="20"/>
        </w:rPr>
        <w:t>kompostárne</w:t>
      </w:r>
      <w:proofErr w:type="spellEnd"/>
      <w:r w:rsidRPr="00F7322F">
        <w:rPr>
          <w:rFonts w:ascii="Arial" w:hAnsi="Arial" w:cs="Arial"/>
          <w:sz w:val="20"/>
          <w:szCs w:val="20"/>
        </w:rPr>
        <w:t xml:space="preserve">  v prospech bankového účtu uvedeného v záhlaví tejto Zmluvy. Za deň úhrady sa považuje deň, kedy bola príslušná čiastka </w:t>
      </w:r>
      <w:r>
        <w:rPr>
          <w:rFonts w:ascii="Arial" w:hAnsi="Arial" w:cs="Arial"/>
          <w:sz w:val="20"/>
          <w:szCs w:val="20"/>
        </w:rPr>
        <w:t>odpísaná</w:t>
      </w:r>
      <w:r w:rsidRPr="00F7322F">
        <w:rPr>
          <w:rFonts w:ascii="Arial" w:hAnsi="Arial" w:cs="Arial"/>
          <w:sz w:val="20"/>
          <w:szCs w:val="20"/>
        </w:rPr>
        <w:t xml:space="preserve"> </w:t>
      </w:r>
      <w:r>
        <w:rPr>
          <w:rFonts w:ascii="Arial" w:hAnsi="Arial" w:cs="Arial"/>
          <w:sz w:val="20"/>
          <w:szCs w:val="20"/>
        </w:rPr>
        <w:t>z</w:t>
      </w:r>
      <w:r w:rsidRPr="00F7322F">
        <w:rPr>
          <w:rFonts w:ascii="Arial" w:hAnsi="Arial" w:cs="Arial"/>
          <w:sz w:val="20"/>
          <w:szCs w:val="20"/>
        </w:rPr>
        <w:t xml:space="preserve"> bankového účtu Držiteľ odpadu.</w:t>
      </w:r>
    </w:p>
    <w:p w14:paraId="6B4597AC" w14:textId="77777777" w:rsidR="00E049A0" w:rsidRPr="009F2B39" w:rsidRDefault="00E049A0" w:rsidP="00E049A0">
      <w:pPr>
        <w:pStyle w:val="Odsekzoznamu"/>
        <w:numPr>
          <w:ilvl w:val="0"/>
          <w:numId w:val="22"/>
        </w:numPr>
        <w:spacing w:after="240"/>
        <w:ind w:left="567" w:hanging="567"/>
        <w:contextualSpacing w:val="0"/>
        <w:jc w:val="both"/>
        <w:rPr>
          <w:rFonts w:ascii="Arial" w:hAnsi="Arial" w:cs="Arial"/>
          <w:sz w:val="20"/>
          <w:szCs w:val="20"/>
        </w:rPr>
      </w:pPr>
      <w:r w:rsidRPr="00F7322F">
        <w:rPr>
          <w:rFonts w:ascii="Arial" w:hAnsi="Arial" w:cs="Arial"/>
          <w:sz w:val="20"/>
          <w:szCs w:val="20"/>
        </w:rPr>
        <w:t xml:space="preserve">V prípade, </w:t>
      </w:r>
      <w:r>
        <w:rPr>
          <w:rFonts w:ascii="Arial" w:hAnsi="Arial" w:cs="Arial"/>
          <w:sz w:val="20"/>
          <w:szCs w:val="20"/>
        </w:rPr>
        <w:t>ak</w:t>
      </w:r>
      <w:r w:rsidRPr="00F7322F">
        <w:rPr>
          <w:rFonts w:ascii="Arial" w:hAnsi="Arial" w:cs="Arial"/>
          <w:sz w:val="20"/>
          <w:szCs w:val="20"/>
        </w:rPr>
        <w:t xml:space="preserve"> Držiteľ odpadu bude v omeškaní s plnením svojich peňažných záväzkov voči Prevádzkovateľovi </w:t>
      </w:r>
      <w:proofErr w:type="spellStart"/>
      <w:r>
        <w:rPr>
          <w:rFonts w:ascii="Arial" w:hAnsi="Arial" w:cs="Arial"/>
          <w:sz w:val="20"/>
          <w:szCs w:val="20"/>
        </w:rPr>
        <w:t>kompostárne</w:t>
      </w:r>
      <w:proofErr w:type="spellEnd"/>
      <w:r w:rsidRPr="00F7322F">
        <w:rPr>
          <w:rFonts w:ascii="Arial" w:hAnsi="Arial" w:cs="Arial"/>
          <w:sz w:val="20"/>
          <w:szCs w:val="20"/>
        </w:rPr>
        <w:t xml:space="preserve">, je Prevádzkovateľ </w:t>
      </w:r>
      <w:proofErr w:type="spellStart"/>
      <w:r>
        <w:rPr>
          <w:rFonts w:ascii="Arial" w:hAnsi="Arial" w:cs="Arial"/>
          <w:sz w:val="20"/>
          <w:szCs w:val="20"/>
        </w:rPr>
        <w:t>kompostárne</w:t>
      </w:r>
      <w:proofErr w:type="spellEnd"/>
      <w:r w:rsidRPr="00F7322F">
        <w:rPr>
          <w:rFonts w:ascii="Arial" w:hAnsi="Arial" w:cs="Arial"/>
          <w:sz w:val="20"/>
          <w:szCs w:val="20"/>
        </w:rPr>
        <w:t xml:space="preserve"> oprávnený požadovať od Držiteľa odpadu zaplatenie zmluvného   úroku  z omeškania  vo  výške  0,03  %  denne  z dlžnej  </w:t>
      </w:r>
      <w:r>
        <w:rPr>
          <w:rFonts w:ascii="Arial" w:hAnsi="Arial" w:cs="Arial"/>
          <w:sz w:val="20"/>
          <w:szCs w:val="20"/>
        </w:rPr>
        <w:t>sumy</w:t>
      </w:r>
      <w:r w:rsidRPr="00F7322F">
        <w:rPr>
          <w:rFonts w:ascii="Arial" w:hAnsi="Arial" w:cs="Arial"/>
          <w:sz w:val="20"/>
          <w:szCs w:val="20"/>
        </w:rPr>
        <w:t xml:space="preserve"> za  každý  deň omeškania.</w:t>
      </w:r>
    </w:p>
    <w:p w14:paraId="67D88FA0"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IV</w:t>
      </w:r>
      <w:r w:rsidRPr="00A95D61">
        <w:rPr>
          <w:rFonts w:ascii="Arial" w:hAnsi="Arial" w:cs="Arial"/>
          <w:b/>
          <w:sz w:val="20"/>
          <w:szCs w:val="20"/>
        </w:rPr>
        <w:t>.</w:t>
      </w:r>
      <w:r w:rsidRPr="00A95D61">
        <w:rPr>
          <w:rFonts w:ascii="Arial" w:hAnsi="Arial" w:cs="Arial"/>
          <w:b/>
          <w:sz w:val="20"/>
          <w:szCs w:val="20"/>
        </w:rPr>
        <w:tab/>
        <w:t>ZMLUVNÉ POKUTY</w:t>
      </w:r>
    </w:p>
    <w:p w14:paraId="7A0AEDEC" w14:textId="3E90A928"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BF2386">
        <w:rPr>
          <w:rFonts w:ascii="Arial" w:hAnsi="Arial" w:cs="Arial"/>
          <w:sz w:val="20"/>
          <w:szCs w:val="20"/>
        </w:rPr>
        <w:t xml:space="preserve">Ak Prevádzkovateľ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zmení miesto odovzdania BRO bez </w:t>
      </w:r>
      <w:r w:rsidRPr="008D637B">
        <w:rPr>
          <w:rFonts w:ascii="Arial" w:hAnsi="Arial" w:cs="Arial"/>
          <w:sz w:val="20"/>
          <w:szCs w:val="20"/>
        </w:rPr>
        <w:t>písomného súhlasu Držiteľa odpadu, zaväzuje sa uhradiť Držiteľovi odpadu zmluvnú pokutu vo výške 1</w:t>
      </w:r>
      <w:r w:rsidR="00314E71">
        <w:rPr>
          <w:rFonts w:ascii="Arial" w:hAnsi="Arial" w:cs="Arial"/>
          <w:sz w:val="20"/>
          <w:szCs w:val="20"/>
        </w:rPr>
        <w:t xml:space="preserve"> </w:t>
      </w:r>
      <w:r w:rsidRPr="008D637B">
        <w:rPr>
          <w:rFonts w:ascii="Arial" w:hAnsi="Arial" w:cs="Arial"/>
          <w:sz w:val="20"/>
          <w:szCs w:val="20"/>
        </w:rPr>
        <w:t xml:space="preserve">000 EUR (slovom: </w:t>
      </w:r>
      <w:r w:rsidRPr="008D637B">
        <w:rPr>
          <w:rFonts w:ascii="Arial" w:hAnsi="Arial" w:cs="Arial"/>
          <w:i/>
          <w:iCs/>
          <w:sz w:val="20"/>
          <w:szCs w:val="20"/>
        </w:rPr>
        <w:t>jedentisíc</w:t>
      </w:r>
      <w:r w:rsidRPr="008D637B">
        <w:rPr>
          <w:rFonts w:ascii="Arial" w:hAnsi="Arial" w:cs="Arial"/>
          <w:sz w:val="20"/>
          <w:szCs w:val="20"/>
        </w:rPr>
        <w:t xml:space="preserve"> </w:t>
      </w:r>
      <w:r w:rsidRPr="008D637B">
        <w:rPr>
          <w:rFonts w:ascii="Arial" w:hAnsi="Arial" w:cs="Arial"/>
          <w:i/>
          <w:iCs/>
          <w:sz w:val="20"/>
          <w:szCs w:val="20"/>
        </w:rPr>
        <w:t>eur</w:t>
      </w:r>
      <w:r w:rsidRPr="008D637B">
        <w:rPr>
          <w:rFonts w:ascii="Arial" w:hAnsi="Arial" w:cs="Arial"/>
          <w:sz w:val="20"/>
          <w:szCs w:val="20"/>
        </w:rPr>
        <w:t xml:space="preserve">). Za nedodržanie garancie rezervácie kapacity Miesta </w:t>
      </w:r>
      <w:proofErr w:type="spellStart"/>
      <w:r w:rsidRPr="008D637B">
        <w:rPr>
          <w:rFonts w:ascii="Arial" w:hAnsi="Arial" w:cs="Arial"/>
          <w:sz w:val="20"/>
          <w:szCs w:val="20"/>
        </w:rPr>
        <w:t>kompostárne</w:t>
      </w:r>
      <w:proofErr w:type="spellEnd"/>
      <w:r w:rsidRPr="008D637B">
        <w:rPr>
          <w:rFonts w:ascii="Arial" w:hAnsi="Arial" w:cs="Arial"/>
          <w:sz w:val="20"/>
          <w:szCs w:val="20"/>
        </w:rPr>
        <w:t xml:space="preserve"> pre Držiteľa odpadu počas platnosti tejto zmluvy podľa článku II, bod 2.9 tejto Zmluvy zaväzuje sa Prevádzkovateľ </w:t>
      </w:r>
      <w:proofErr w:type="spellStart"/>
      <w:r w:rsidRPr="008D637B">
        <w:rPr>
          <w:rFonts w:ascii="Arial" w:hAnsi="Arial" w:cs="Arial"/>
          <w:sz w:val="20"/>
          <w:szCs w:val="20"/>
        </w:rPr>
        <w:t>kompostárne</w:t>
      </w:r>
      <w:proofErr w:type="spellEnd"/>
      <w:r w:rsidRPr="008D637B">
        <w:rPr>
          <w:rFonts w:ascii="Arial" w:hAnsi="Arial" w:cs="Arial"/>
          <w:sz w:val="20"/>
          <w:szCs w:val="20"/>
        </w:rPr>
        <w:t xml:space="preserve"> uhradiť Držiteľovi odpadu zmluvnú pokutu vo výške 5</w:t>
      </w:r>
      <w:r w:rsidR="00314E71">
        <w:rPr>
          <w:rFonts w:ascii="Arial" w:hAnsi="Arial" w:cs="Arial"/>
          <w:sz w:val="20"/>
          <w:szCs w:val="20"/>
        </w:rPr>
        <w:t xml:space="preserve"> </w:t>
      </w:r>
      <w:r w:rsidRPr="008D637B">
        <w:rPr>
          <w:rFonts w:ascii="Arial" w:hAnsi="Arial" w:cs="Arial"/>
          <w:sz w:val="20"/>
          <w:szCs w:val="20"/>
        </w:rPr>
        <w:t xml:space="preserve">000 EUR (slovom: </w:t>
      </w:r>
      <w:r w:rsidRPr="008D637B">
        <w:rPr>
          <w:rFonts w:ascii="Arial" w:hAnsi="Arial" w:cs="Arial"/>
          <w:i/>
          <w:iCs/>
          <w:sz w:val="20"/>
          <w:szCs w:val="20"/>
        </w:rPr>
        <w:t>päťtisíc</w:t>
      </w:r>
      <w:r w:rsidRPr="008D637B">
        <w:rPr>
          <w:rFonts w:ascii="Arial" w:hAnsi="Arial" w:cs="Arial"/>
          <w:sz w:val="20"/>
          <w:szCs w:val="20"/>
        </w:rPr>
        <w:t xml:space="preserve"> </w:t>
      </w:r>
      <w:r w:rsidRPr="008D637B">
        <w:rPr>
          <w:rFonts w:ascii="Arial" w:hAnsi="Arial" w:cs="Arial"/>
          <w:i/>
          <w:iCs/>
          <w:sz w:val="20"/>
          <w:szCs w:val="20"/>
        </w:rPr>
        <w:t>eur</w:t>
      </w:r>
      <w:r w:rsidRPr="008D637B">
        <w:rPr>
          <w:rFonts w:ascii="Arial" w:hAnsi="Arial" w:cs="Arial"/>
          <w:sz w:val="20"/>
          <w:szCs w:val="20"/>
        </w:rPr>
        <w:t xml:space="preserve">). V prípade, ak Držiteľ odpadu z dôvodu, že Prevádzkovateľ </w:t>
      </w:r>
      <w:proofErr w:type="spellStart"/>
      <w:r w:rsidRPr="008D637B">
        <w:rPr>
          <w:rFonts w:ascii="Arial" w:hAnsi="Arial" w:cs="Arial"/>
          <w:sz w:val="20"/>
          <w:szCs w:val="20"/>
        </w:rPr>
        <w:t>kompostárne</w:t>
      </w:r>
      <w:proofErr w:type="spellEnd"/>
      <w:r w:rsidRPr="008D637B">
        <w:rPr>
          <w:rFonts w:ascii="Arial" w:hAnsi="Arial" w:cs="Arial"/>
          <w:sz w:val="20"/>
          <w:szCs w:val="20"/>
        </w:rPr>
        <w:t xml:space="preserve"> porušil svoju povinnosť garancie rezervácie skládky odovzdal odpad inému</w:t>
      </w:r>
      <w:r w:rsidRPr="00BF2386">
        <w:rPr>
          <w:rFonts w:ascii="Arial" w:hAnsi="Arial" w:cs="Arial"/>
          <w:sz w:val="20"/>
          <w:szCs w:val="20"/>
        </w:rPr>
        <w:t xml:space="preserve"> Účastníkovi zmluvy, je </w:t>
      </w:r>
      <w:r w:rsidRPr="009F2B39">
        <w:rPr>
          <w:rFonts w:ascii="Arial" w:hAnsi="Arial" w:cs="Arial"/>
          <w:sz w:val="20"/>
          <w:szCs w:val="20"/>
        </w:rPr>
        <w:t>Prevádzkovateľ</w:t>
      </w:r>
      <w:r>
        <w:rPr>
          <w:rFonts w:ascii="Arial" w:hAnsi="Arial" w:cs="Arial"/>
          <w:sz w:val="20"/>
          <w:szCs w:val="20"/>
        </w:rPr>
        <w:t xml:space="preserve"> </w:t>
      </w:r>
      <w:proofErr w:type="spellStart"/>
      <w:r w:rsidRPr="006859F6">
        <w:rPr>
          <w:rFonts w:ascii="Arial" w:hAnsi="Arial" w:cs="Arial"/>
          <w:sz w:val="20"/>
          <w:szCs w:val="20"/>
        </w:rPr>
        <w:t>kompostárne</w:t>
      </w:r>
      <w:proofErr w:type="spellEnd"/>
      <w:r>
        <w:rPr>
          <w:rFonts w:ascii="Arial" w:hAnsi="Arial" w:cs="Arial"/>
          <w:sz w:val="20"/>
          <w:szCs w:val="20"/>
        </w:rPr>
        <w:t xml:space="preserve"> okrem zmluvnej pokuty podľa predchádzajúcej vety povinný </w:t>
      </w:r>
      <w:r>
        <w:rPr>
          <w:rFonts w:ascii="Arial" w:hAnsi="Arial" w:cs="Arial"/>
          <w:sz w:val="20"/>
          <w:szCs w:val="20"/>
        </w:rPr>
        <w:lastRenderedPageBreak/>
        <w:t xml:space="preserve">uhradiť rozdiel medzi Cenou podľa tejto Zmluvy a cenou, ktorú uhradil Držiteľ odpadu Účastníkovi zmluvy. </w:t>
      </w:r>
    </w:p>
    <w:p w14:paraId="10568028" w14:textId="460DE417" w:rsidR="00E049A0" w:rsidRPr="006B1D4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BF2386">
        <w:rPr>
          <w:rFonts w:ascii="Arial" w:hAnsi="Arial" w:cs="Arial"/>
          <w:sz w:val="20"/>
          <w:szCs w:val="20"/>
        </w:rPr>
        <w:t xml:space="preserve">Za neoznámenie ukončenia činnosti alebo pozastavenie činnosti na strane Prevádzkovateľa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za neoznámenie, že Prevádzkovateľovi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bolo odobraté ktorékoľvek z povolení, súhlas alebo registrácia podľa článku I, bod 1.9 tejto Zmluvy, skončila ich platnosť alebo inej obdobnej udalosti, ktorá by mohla mať podstatný vplyv na plnenie predmetu Zmluvy do troch (3) dní odo dňa vzniku takejto okolnosti, uhradí Prevádzkovateľ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Držiteľovi odpadu zmluvnú pokutu vo výške </w:t>
      </w:r>
      <w:r w:rsidR="00B42166">
        <w:rPr>
          <w:rFonts w:ascii="Arial" w:hAnsi="Arial" w:cs="Arial"/>
          <w:sz w:val="20"/>
          <w:szCs w:val="20"/>
        </w:rPr>
        <w:t>40 000;-</w:t>
      </w:r>
      <w:r w:rsidRPr="006B1D40">
        <w:rPr>
          <w:rFonts w:ascii="Arial" w:hAnsi="Arial" w:cs="Arial"/>
          <w:sz w:val="20"/>
          <w:szCs w:val="20"/>
        </w:rPr>
        <w:t xml:space="preserve"> EUR (slovom: </w:t>
      </w:r>
      <w:r w:rsidR="00B42166" w:rsidRPr="006553E0">
        <w:rPr>
          <w:rFonts w:ascii="Arial" w:hAnsi="Arial" w:cs="Arial"/>
          <w:i/>
          <w:iCs/>
          <w:sz w:val="20"/>
          <w:szCs w:val="20"/>
        </w:rPr>
        <w:t xml:space="preserve">štyridsaťtisíc </w:t>
      </w:r>
      <w:r w:rsidRPr="006B1D40">
        <w:rPr>
          <w:rFonts w:ascii="Arial" w:hAnsi="Arial" w:cs="Arial"/>
          <w:i/>
          <w:iCs/>
          <w:sz w:val="20"/>
          <w:szCs w:val="20"/>
        </w:rPr>
        <w:t>eur</w:t>
      </w:r>
      <w:r w:rsidRPr="006B1D40">
        <w:rPr>
          <w:rFonts w:ascii="Arial" w:hAnsi="Arial" w:cs="Arial"/>
          <w:sz w:val="20"/>
          <w:szCs w:val="20"/>
        </w:rPr>
        <w:t>).</w:t>
      </w:r>
    </w:p>
    <w:p w14:paraId="617F371A" w14:textId="77777777"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nezabezpečí preberanie dohodnutého druhu </w:t>
      </w:r>
      <w:r>
        <w:rPr>
          <w:rFonts w:ascii="Arial" w:hAnsi="Arial" w:cs="Arial"/>
          <w:sz w:val="20"/>
          <w:szCs w:val="20"/>
        </w:rPr>
        <w:t>BRO</w:t>
      </w:r>
      <w:r w:rsidRPr="009F2B39">
        <w:rPr>
          <w:rFonts w:ascii="Arial" w:hAnsi="Arial" w:cs="Arial"/>
          <w:sz w:val="20"/>
          <w:szCs w:val="20"/>
        </w:rPr>
        <w:t xml:space="preserve"> v dohodnuté dni v dohodnutom čase po dobu dlhšiu ako</w:t>
      </w:r>
      <w:r>
        <w:rPr>
          <w:rFonts w:ascii="Arial" w:hAnsi="Arial" w:cs="Arial"/>
          <w:sz w:val="20"/>
          <w:szCs w:val="20"/>
        </w:rPr>
        <w:t xml:space="preserve"> jeden</w:t>
      </w:r>
      <w:r w:rsidRPr="009F2B39">
        <w:rPr>
          <w:rFonts w:ascii="Arial" w:hAnsi="Arial" w:cs="Arial"/>
          <w:sz w:val="20"/>
          <w:szCs w:val="20"/>
        </w:rPr>
        <w:t xml:space="preserve"> </w:t>
      </w:r>
      <w:r>
        <w:rPr>
          <w:rFonts w:ascii="Arial" w:hAnsi="Arial" w:cs="Arial"/>
          <w:sz w:val="20"/>
          <w:szCs w:val="20"/>
        </w:rPr>
        <w:t>(</w:t>
      </w:r>
      <w:r w:rsidRPr="009F2B39">
        <w:rPr>
          <w:rFonts w:ascii="Arial" w:hAnsi="Arial" w:cs="Arial"/>
          <w:sz w:val="20"/>
          <w:szCs w:val="20"/>
        </w:rPr>
        <w:t>1</w:t>
      </w:r>
      <w:r>
        <w:rPr>
          <w:rFonts w:ascii="Arial" w:hAnsi="Arial" w:cs="Arial"/>
          <w:sz w:val="20"/>
          <w:szCs w:val="20"/>
        </w:rPr>
        <w:t>)</w:t>
      </w:r>
      <w:r w:rsidRPr="009F2B39">
        <w:rPr>
          <w:rFonts w:ascii="Arial" w:hAnsi="Arial" w:cs="Arial"/>
          <w:sz w:val="20"/>
          <w:szCs w:val="20"/>
        </w:rPr>
        <w:t xml:space="preserve"> kalendárny deň, bude sa toto porušenie zmluvnej povinnosti považovať za podstatné porušenie zmluvných povinností a Držiteľ odpadu má právo od tejto Zmluvy odstúpiť. Uvedené sa bude pokladať za nedodržanie garancie kapacity </w:t>
      </w:r>
      <w:r>
        <w:rPr>
          <w:rFonts w:ascii="Arial" w:hAnsi="Arial" w:cs="Arial"/>
          <w:sz w:val="20"/>
          <w:szCs w:val="20"/>
        </w:rPr>
        <w:t>Miesta kompostovania</w:t>
      </w:r>
      <w:r w:rsidRPr="009F2B39">
        <w:rPr>
          <w:rFonts w:ascii="Arial" w:hAnsi="Arial" w:cs="Arial"/>
          <w:sz w:val="20"/>
          <w:szCs w:val="20"/>
        </w:rPr>
        <w:t xml:space="preserve"> a</w:t>
      </w:r>
      <w:r>
        <w:rPr>
          <w:rFonts w:ascii="Arial" w:hAnsi="Arial" w:cs="Arial"/>
          <w:sz w:val="20"/>
          <w:szCs w:val="20"/>
        </w:rPr>
        <w:t> </w:t>
      </w:r>
      <w:r w:rsidRPr="009F2B39">
        <w:rPr>
          <w:rFonts w:ascii="Arial" w:hAnsi="Arial" w:cs="Arial"/>
          <w:sz w:val="20"/>
          <w:szCs w:val="20"/>
        </w:rPr>
        <w:t>Držiteľ</w:t>
      </w:r>
      <w:r>
        <w:rPr>
          <w:rFonts w:ascii="Arial" w:hAnsi="Arial" w:cs="Arial"/>
          <w:sz w:val="20"/>
          <w:szCs w:val="20"/>
        </w:rPr>
        <w:t xml:space="preserve"> odpadu</w:t>
      </w:r>
      <w:r w:rsidRPr="009F2B39">
        <w:rPr>
          <w:rFonts w:ascii="Arial" w:hAnsi="Arial" w:cs="Arial"/>
          <w:sz w:val="20"/>
          <w:szCs w:val="20"/>
        </w:rPr>
        <w:t xml:space="preserve"> je oprávnený uplatniť si u Prevádzkovateľa </w:t>
      </w:r>
      <w:proofErr w:type="spellStart"/>
      <w:r>
        <w:rPr>
          <w:rFonts w:ascii="Arial" w:hAnsi="Arial" w:cs="Arial"/>
          <w:sz w:val="20"/>
          <w:szCs w:val="20"/>
        </w:rPr>
        <w:t>kompostárne</w:t>
      </w:r>
      <w:proofErr w:type="spellEnd"/>
      <w:r w:rsidRPr="009F2B39">
        <w:rPr>
          <w:rFonts w:ascii="Arial" w:hAnsi="Arial" w:cs="Arial"/>
          <w:sz w:val="20"/>
          <w:szCs w:val="20"/>
        </w:rPr>
        <w:t xml:space="preserve"> zmluvnú pokutu podľa bodu 4.1 tejto Zmluvy.</w:t>
      </w:r>
    </w:p>
    <w:p w14:paraId="6871BF9A" w14:textId="3978705B"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poruší zmluvnú povinnosť uvedenú v</w:t>
      </w:r>
      <w:r>
        <w:rPr>
          <w:rFonts w:ascii="Arial" w:hAnsi="Arial" w:cs="Arial"/>
          <w:sz w:val="20"/>
          <w:szCs w:val="20"/>
        </w:rPr>
        <w:t> </w:t>
      </w:r>
      <w:r w:rsidRPr="009F2B39">
        <w:rPr>
          <w:rFonts w:ascii="Arial" w:hAnsi="Arial" w:cs="Arial"/>
          <w:sz w:val="20"/>
          <w:szCs w:val="20"/>
        </w:rPr>
        <w:t>bode</w:t>
      </w:r>
      <w:r>
        <w:rPr>
          <w:rFonts w:ascii="Arial" w:hAnsi="Arial" w:cs="Arial"/>
          <w:sz w:val="20"/>
          <w:szCs w:val="20"/>
        </w:rPr>
        <w:t xml:space="preserve"> 2.7</w:t>
      </w:r>
      <w:r w:rsidRPr="009F2B39">
        <w:rPr>
          <w:rFonts w:ascii="Arial" w:hAnsi="Arial" w:cs="Arial"/>
          <w:sz w:val="20"/>
          <w:szCs w:val="20"/>
        </w:rPr>
        <w:t xml:space="preserve"> </w:t>
      </w:r>
      <w:r>
        <w:rPr>
          <w:rFonts w:ascii="Arial" w:hAnsi="Arial" w:cs="Arial"/>
          <w:sz w:val="20"/>
          <w:szCs w:val="20"/>
        </w:rPr>
        <w:t xml:space="preserve">tejto Zmluvy </w:t>
      </w:r>
      <w:r w:rsidRPr="009F2B39">
        <w:rPr>
          <w:rFonts w:ascii="Arial" w:hAnsi="Arial" w:cs="Arial"/>
          <w:sz w:val="20"/>
          <w:szCs w:val="20"/>
        </w:rPr>
        <w:t>a napriek písomnému upozorneni</w:t>
      </w:r>
      <w:r>
        <w:rPr>
          <w:rFonts w:ascii="Arial" w:hAnsi="Arial" w:cs="Arial"/>
          <w:sz w:val="20"/>
          <w:szCs w:val="20"/>
        </w:rPr>
        <w:t>u</w:t>
      </w:r>
      <w:r w:rsidRPr="009F2B39">
        <w:rPr>
          <w:rFonts w:ascii="Arial" w:hAnsi="Arial" w:cs="Arial"/>
          <w:sz w:val="20"/>
          <w:szCs w:val="20"/>
        </w:rPr>
        <w:t xml:space="preserve"> okamžite neodstráni vyčítané skutočnosti uhradí Držiteľovi odpadu zmluvnú pokutu vo výške </w:t>
      </w:r>
      <w:r w:rsidR="00B42166" w:rsidRPr="006553E0">
        <w:rPr>
          <w:rFonts w:ascii="Arial" w:hAnsi="Arial" w:cs="Arial"/>
          <w:sz w:val="20"/>
          <w:szCs w:val="20"/>
        </w:rPr>
        <w:t>500;-</w:t>
      </w:r>
      <w:r w:rsidRPr="006553E0">
        <w:rPr>
          <w:rFonts w:ascii="Arial" w:hAnsi="Arial" w:cs="Arial"/>
          <w:sz w:val="20"/>
          <w:szCs w:val="20"/>
        </w:rPr>
        <w:t xml:space="preserve"> </w:t>
      </w:r>
      <w:r w:rsidRPr="00B42166">
        <w:rPr>
          <w:rFonts w:ascii="Arial" w:hAnsi="Arial" w:cs="Arial"/>
          <w:sz w:val="20"/>
          <w:szCs w:val="20"/>
        </w:rPr>
        <w:t>EUR</w:t>
      </w:r>
      <w:r w:rsidRPr="009F2B39">
        <w:rPr>
          <w:rFonts w:ascii="Arial" w:hAnsi="Arial" w:cs="Arial"/>
          <w:sz w:val="20"/>
          <w:szCs w:val="20"/>
        </w:rPr>
        <w:t xml:space="preserve"> (slovom: </w:t>
      </w:r>
      <w:r w:rsidR="00B42166">
        <w:rPr>
          <w:rFonts w:ascii="Arial" w:hAnsi="Arial" w:cs="Arial"/>
          <w:i/>
          <w:sz w:val="20"/>
          <w:szCs w:val="20"/>
        </w:rPr>
        <w:t>päťsto</w:t>
      </w:r>
      <w:r w:rsidRPr="00E42893">
        <w:rPr>
          <w:rFonts w:ascii="Arial" w:hAnsi="Arial" w:cs="Arial"/>
          <w:i/>
          <w:sz w:val="20"/>
          <w:szCs w:val="20"/>
        </w:rPr>
        <w:t xml:space="preserve"> </w:t>
      </w:r>
      <w:r w:rsidRPr="009F2B39">
        <w:rPr>
          <w:rFonts w:ascii="Arial" w:hAnsi="Arial" w:cs="Arial"/>
          <w:i/>
          <w:iCs/>
          <w:sz w:val="20"/>
          <w:szCs w:val="20"/>
        </w:rPr>
        <w:t>eur</w:t>
      </w:r>
      <w:r w:rsidRPr="009F2B39">
        <w:rPr>
          <w:rFonts w:ascii="Arial" w:hAnsi="Arial" w:cs="Arial"/>
          <w:sz w:val="20"/>
          <w:szCs w:val="20"/>
        </w:rPr>
        <w:t>)</w:t>
      </w:r>
      <w:r>
        <w:rPr>
          <w:rFonts w:ascii="Arial" w:hAnsi="Arial" w:cs="Arial"/>
          <w:sz w:val="20"/>
          <w:szCs w:val="20"/>
        </w:rPr>
        <w:t xml:space="preserve"> </w:t>
      </w:r>
      <w:r w:rsidRPr="009F2B39">
        <w:rPr>
          <w:rFonts w:ascii="Arial" w:hAnsi="Arial" w:cs="Arial"/>
          <w:sz w:val="20"/>
          <w:szCs w:val="20"/>
        </w:rPr>
        <w:t xml:space="preserve">za každé jednotlivé porušenie, a to aj opakovane. </w:t>
      </w:r>
    </w:p>
    <w:p w14:paraId="4CA6136D" w14:textId="2FEB2CD8" w:rsidR="00E049A0" w:rsidRPr="005F7F1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pri nedodržaní povinností týkajúcich sa subdodávateľov uvedených v bodoch 7.1, 7.3 a 7.4 uhradí zmluvnú pokutu vo </w:t>
      </w:r>
      <w:r w:rsidRPr="005F7F10">
        <w:rPr>
          <w:rFonts w:ascii="Arial" w:hAnsi="Arial" w:cs="Arial"/>
          <w:sz w:val="20"/>
          <w:szCs w:val="20"/>
        </w:rPr>
        <w:t xml:space="preserve">výške </w:t>
      </w:r>
      <w:r w:rsidRPr="006553E0">
        <w:rPr>
          <w:rFonts w:ascii="Arial" w:hAnsi="Arial" w:cs="Arial"/>
          <w:sz w:val="20"/>
          <w:szCs w:val="20"/>
        </w:rPr>
        <w:t>1000</w:t>
      </w:r>
      <w:r w:rsidR="00314E71" w:rsidRPr="006553E0">
        <w:rPr>
          <w:rFonts w:ascii="Arial" w:hAnsi="Arial" w:cs="Arial"/>
          <w:sz w:val="20"/>
          <w:szCs w:val="20"/>
        </w:rPr>
        <w:t xml:space="preserve"> </w:t>
      </w:r>
      <w:r w:rsidRPr="006553E0">
        <w:rPr>
          <w:rFonts w:ascii="Arial" w:hAnsi="Arial" w:cs="Arial"/>
          <w:sz w:val="20"/>
          <w:szCs w:val="20"/>
        </w:rPr>
        <w:t xml:space="preserve">EUR (slovom: </w:t>
      </w:r>
      <w:r w:rsidRPr="006553E0">
        <w:rPr>
          <w:rFonts w:ascii="Arial" w:hAnsi="Arial" w:cs="Arial"/>
          <w:i/>
          <w:iCs/>
          <w:sz w:val="20"/>
          <w:szCs w:val="20"/>
        </w:rPr>
        <w:t>tisíc eur</w:t>
      </w:r>
      <w:r w:rsidRPr="006553E0">
        <w:rPr>
          <w:rFonts w:ascii="Arial" w:hAnsi="Arial" w:cs="Arial"/>
          <w:sz w:val="20"/>
          <w:szCs w:val="20"/>
        </w:rPr>
        <w:t>).</w:t>
      </w:r>
    </w:p>
    <w:p w14:paraId="1A44256D" w14:textId="3548D52C" w:rsidR="00E049A0" w:rsidRPr="00C31A28"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5F7F10">
        <w:rPr>
          <w:rFonts w:ascii="Arial" w:hAnsi="Arial" w:cs="Arial"/>
          <w:sz w:val="20"/>
          <w:szCs w:val="20"/>
        </w:rPr>
        <w:t xml:space="preserve">V prípade, ak Prevádzkovateľ </w:t>
      </w:r>
      <w:proofErr w:type="spellStart"/>
      <w:r w:rsidRPr="005F7F10">
        <w:rPr>
          <w:rFonts w:ascii="Arial" w:hAnsi="Arial" w:cs="Arial"/>
          <w:sz w:val="20"/>
          <w:szCs w:val="20"/>
        </w:rPr>
        <w:t>kompostárne</w:t>
      </w:r>
      <w:proofErr w:type="spellEnd"/>
      <w:r w:rsidRPr="005F7F10">
        <w:rPr>
          <w:rFonts w:ascii="Arial" w:hAnsi="Arial" w:cs="Arial"/>
          <w:sz w:val="20"/>
          <w:szCs w:val="20"/>
        </w:rPr>
        <w:t xml:space="preserve"> poruší povinnosť mlčanlivosti stanovenú všeobecne záväzným právnym predpisom, a/alebo dohodnutú v tejto Zmluve, zaväzuje sa uhradiť Držiteľovi odpadu zmluvnú pokutu vo výške </w:t>
      </w:r>
      <w:r w:rsidRPr="006553E0">
        <w:rPr>
          <w:rFonts w:ascii="Arial" w:hAnsi="Arial" w:cs="Arial"/>
          <w:sz w:val="20"/>
          <w:szCs w:val="20"/>
        </w:rPr>
        <w:t>2</w:t>
      </w:r>
      <w:r w:rsidR="00314E71" w:rsidRPr="006553E0">
        <w:rPr>
          <w:rFonts w:ascii="Arial" w:hAnsi="Arial" w:cs="Arial"/>
          <w:sz w:val="20"/>
          <w:szCs w:val="20"/>
        </w:rPr>
        <w:t> </w:t>
      </w:r>
      <w:r w:rsidRPr="006553E0">
        <w:rPr>
          <w:rFonts w:ascii="Arial" w:hAnsi="Arial" w:cs="Arial"/>
          <w:sz w:val="20"/>
          <w:szCs w:val="20"/>
        </w:rPr>
        <w:t>000</w:t>
      </w:r>
      <w:r w:rsidR="00314E71" w:rsidRPr="006553E0">
        <w:rPr>
          <w:rFonts w:ascii="Arial" w:hAnsi="Arial" w:cs="Arial"/>
          <w:sz w:val="20"/>
          <w:szCs w:val="20"/>
        </w:rPr>
        <w:t xml:space="preserve"> EUR </w:t>
      </w:r>
      <w:r w:rsidRPr="006553E0">
        <w:rPr>
          <w:rFonts w:ascii="Arial" w:hAnsi="Arial" w:cs="Arial"/>
          <w:sz w:val="20"/>
          <w:szCs w:val="20"/>
        </w:rPr>
        <w:t xml:space="preserve">(slovom </w:t>
      </w:r>
      <w:r w:rsidRPr="006553E0">
        <w:rPr>
          <w:rFonts w:ascii="Arial" w:hAnsi="Arial" w:cs="Arial"/>
          <w:i/>
          <w:iCs/>
          <w:sz w:val="20"/>
          <w:szCs w:val="20"/>
        </w:rPr>
        <w:t>dvetisíc eur</w:t>
      </w:r>
      <w:r w:rsidRPr="006553E0">
        <w:rPr>
          <w:rFonts w:ascii="Arial" w:hAnsi="Arial" w:cs="Arial"/>
          <w:sz w:val="20"/>
          <w:szCs w:val="20"/>
        </w:rPr>
        <w:t>)</w:t>
      </w:r>
      <w:r w:rsidRPr="005F7F10">
        <w:rPr>
          <w:rFonts w:ascii="Arial" w:hAnsi="Arial" w:cs="Arial"/>
          <w:sz w:val="20"/>
          <w:szCs w:val="20"/>
        </w:rPr>
        <w:t>.</w:t>
      </w:r>
    </w:p>
    <w:p w14:paraId="435C7E7F" w14:textId="77777777" w:rsidR="00E049A0" w:rsidRPr="00823922"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Za podstatné porušenie zmluvných povinností sa považuje nedodržanie zmluvných povinností uvedených v bodoch </w:t>
      </w:r>
      <w:r w:rsidRPr="00823922">
        <w:rPr>
          <w:rFonts w:ascii="Arial" w:hAnsi="Arial" w:cs="Arial"/>
          <w:sz w:val="20"/>
          <w:szCs w:val="20"/>
        </w:rPr>
        <w:t>4.1, 4.2, 4.3</w:t>
      </w:r>
      <w:r>
        <w:rPr>
          <w:rFonts w:ascii="Arial" w:hAnsi="Arial" w:cs="Arial"/>
          <w:sz w:val="20"/>
          <w:szCs w:val="20"/>
        </w:rPr>
        <w:t>, 4.4 a</w:t>
      </w:r>
      <w:r w:rsidRPr="00823922">
        <w:rPr>
          <w:rFonts w:ascii="Arial" w:hAnsi="Arial" w:cs="Arial"/>
          <w:sz w:val="20"/>
          <w:szCs w:val="20"/>
        </w:rPr>
        <w:t> 4.5 tejto Zmluvy.</w:t>
      </w:r>
    </w:p>
    <w:p w14:paraId="4E6D94F2" w14:textId="77777777"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823922">
        <w:rPr>
          <w:rFonts w:ascii="Arial" w:hAnsi="Arial" w:cs="Arial"/>
          <w:sz w:val="20"/>
          <w:szCs w:val="20"/>
        </w:rPr>
        <w:t xml:space="preserve">V prípade, ak bude Držiteľovi odpadu zo strany akéhokoľvek orgánu Slovenskej republiky alebo Európskej únie udelená pokuta alebo iná sankcia v súvislosti s nedodržaním bodu 1.9 tejto </w:t>
      </w:r>
      <w:r>
        <w:rPr>
          <w:rFonts w:ascii="Arial" w:hAnsi="Arial" w:cs="Arial"/>
          <w:sz w:val="20"/>
          <w:szCs w:val="20"/>
        </w:rPr>
        <w:t>Z</w:t>
      </w:r>
      <w:r w:rsidRPr="00823922">
        <w:rPr>
          <w:rFonts w:ascii="Arial" w:hAnsi="Arial" w:cs="Arial"/>
          <w:sz w:val="20"/>
          <w:szCs w:val="20"/>
        </w:rPr>
        <w:t xml:space="preserve">mluvy zo strany Prevádzkovateľa </w:t>
      </w:r>
      <w:proofErr w:type="spellStart"/>
      <w:r w:rsidRPr="00823922">
        <w:rPr>
          <w:rFonts w:ascii="Arial" w:hAnsi="Arial" w:cs="Arial"/>
          <w:sz w:val="20"/>
          <w:szCs w:val="20"/>
        </w:rPr>
        <w:t>kompostárne</w:t>
      </w:r>
      <w:proofErr w:type="spellEnd"/>
      <w:r w:rsidRPr="00823922">
        <w:rPr>
          <w:rFonts w:ascii="Arial" w:hAnsi="Arial" w:cs="Arial"/>
          <w:sz w:val="20"/>
          <w:szCs w:val="20"/>
        </w:rPr>
        <w:t xml:space="preserve">, zaväzuje sa Prevádzkovateľ </w:t>
      </w:r>
      <w:proofErr w:type="spellStart"/>
      <w:r w:rsidRPr="00823922">
        <w:rPr>
          <w:rFonts w:ascii="Arial" w:hAnsi="Arial" w:cs="Arial"/>
          <w:sz w:val="20"/>
          <w:szCs w:val="20"/>
        </w:rPr>
        <w:t>kompostárne</w:t>
      </w:r>
      <w:proofErr w:type="spellEnd"/>
      <w:r>
        <w:rPr>
          <w:rFonts w:ascii="Arial" w:hAnsi="Arial" w:cs="Arial"/>
          <w:sz w:val="20"/>
          <w:szCs w:val="20"/>
        </w:rPr>
        <w:t xml:space="preserve"> </w:t>
      </w:r>
      <w:r w:rsidRPr="009F2B39">
        <w:rPr>
          <w:rFonts w:ascii="Arial" w:hAnsi="Arial" w:cs="Arial"/>
          <w:sz w:val="20"/>
          <w:szCs w:val="20"/>
        </w:rPr>
        <w:t xml:space="preserve">uhradiť túto pokutu Držiteľovi odpadu v plnej výške. </w:t>
      </w:r>
    </w:p>
    <w:p w14:paraId="5CF7D457" w14:textId="77777777" w:rsidR="00E049A0" w:rsidRPr="007D60D4" w:rsidRDefault="00E049A0" w:rsidP="00E049A0">
      <w:pPr>
        <w:pStyle w:val="Odsekzoznamu"/>
        <w:numPr>
          <w:ilvl w:val="0"/>
          <w:numId w:val="24"/>
        </w:numPr>
        <w:spacing w:after="240"/>
        <w:ind w:left="567" w:hanging="567"/>
        <w:contextualSpacing w:val="0"/>
        <w:jc w:val="both"/>
        <w:rPr>
          <w:rFonts w:ascii="Arial" w:hAnsi="Arial" w:cs="Arial"/>
          <w:sz w:val="20"/>
          <w:szCs w:val="20"/>
        </w:rPr>
      </w:pPr>
      <w:r w:rsidRPr="009F2B39">
        <w:rPr>
          <w:rFonts w:ascii="Arial" w:hAnsi="Arial" w:cs="Arial"/>
          <w:sz w:val="20"/>
          <w:szCs w:val="20"/>
        </w:rPr>
        <w:t xml:space="preserve">Zaplatením zmluvných pokút zo strany Prevádzkovateľa </w:t>
      </w:r>
      <w:proofErr w:type="spellStart"/>
      <w:r>
        <w:rPr>
          <w:rFonts w:ascii="Arial" w:hAnsi="Arial" w:cs="Arial"/>
          <w:sz w:val="20"/>
          <w:szCs w:val="20"/>
        </w:rPr>
        <w:t>kompostárne</w:t>
      </w:r>
      <w:proofErr w:type="spellEnd"/>
      <w:r>
        <w:rPr>
          <w:rFonts w:ascii="Arial" w:hAnsi="Arial" w:cs="Arial"/>
          <w:sz w:val="20"/>
          <w:szCs w:val="20"/>
        </w:rPr>
        <w:t xml:space="preserve"> </w:t>
      </w:r>
      <w:r w:rsidRPr="009F2B39">
        <w:rPr>
          <w:rFonts w:ascii="Arial" w:hAnsi="Arial" w:cs="Arial"/>
          <w:sz w:val="20"/>
          <w:szCs w:val="20"/>
        </w:rPr>
        <w:t>nezaniká nárok Držiteľa odpadu na náhradu škody prevyšujúc</w:t>
      </w:r>
      <w:r>
        <w:rPr>
          <w:rFonts w:ascii="Arial" w:hAnsi="Arial" w:cs="Arial"/>
          <w:sz w:val="20"/>
          <w:szCs w:val="20"/>
        </w:rPr>
        <w:t>ej</w:t>
      </w:r>
      <w:r w:rsidRPr="009F2B39">
        <w:rPr>
          <w:rFonts w:ascii="Arial" w:hAnsi="Arial" w:cs="Arial"/>
          <w:sz w:val="20"/>
          <w:szCs w:val="20"/>
        </w:rPr>
        <w:t xml:space="preserve"> zmluvnú pokutu. Zmluvné pokuty si môže Držiteľ odpadu  započítať v súlade s § 580 Občianskeho zákonníka z ceny vyfakturovanej Prevádzkovateľom </w:t>
      </w:r>
      <w:proofErr w:type="spellStart"/>
      <w:r>
        <w:rPr>
          <w:rFonts w:ascii="Arial" w:hAnsi="Arial" w:cs="Arial"/>
          <w:sz w:val="20"/>
          <w:szCs w:val="20"/>
        </w:rPr>
        <w:t>kompostárne</w:t>
      </w:r>
      <w:proofErr w:type="spellEnd"/>
      <w:r w:rsidRPr="009F2B39">
        <w:rPr>
          <w:rFonts w:ascii="Arial" w:hAnsi="Arial" w:cs="Arial"/>
          <w:sz w:val="20"/>
          <w:szCs w:val="20"/>
        </w:rPr>
        <w:t xml:space="preserve"> za </w:t>
      </w:r>
      <w:r>
        <w:rPr>
          <w:rFonts w:ascii="Arial" w:hAnsi="Arial" w:cs="Arial"/>
          <w:sz w:val="20"/>
          <w:szCs w:val="20"/>
        </w:rPr>
        <w:t>zhodnotenie</w:t>
      </w:r>
      <w:r w:rsidRPr="009F2B39">
        <w:rPr>
          <w:rFonts w:ascii="Arial" w:hAnsi="Arial" w:cs="Arial"/>
          <w:sz w:val="20"/>
          <w:szCs w:val="20"/>
        </w:rPr>
        <w:t xml:space="preserve"> </w:t>
      </w:r>
      <w:r>
        <w:rPr>
          <w:rFonts w:ascii="Arial" w:hAnsi="Arial" w:cs="Arial"/>
          <w:sz w:val="20"/>
          <w:szCs w:val="20"/>
        </w:rPr>
        <w:t>BRO</w:t>
      </w:r>
      <w:r w:rsidRPr="009F2B39">
        <w:rPr>
          <w:rFonts w:ascii="Arial" w:hAnsi="Arial" w:cs="Arial"/>
          <w:sz w:val="20"/>
          <w:szCs w:val="20"/>
        </w:rPr>
        <w:t xml:space="preserve">. Držiteľ odpadu je oprávnený uplatniť si následne zostávajúcu sumu zmluvnej pokuty vystavením faktúry.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je povinný uhradiť faktúru do </w:t>
      </w:r>
      <w:r>
        <w:rPr>
          <w:rFonts w:ascii="Arial" w:hAnsi="Arial" w:cs="Arial"/>
          <w:sz w:val="20"/>
          <w:szCs w:val="20"/>
        </w:rPr>
        <w:t>tridsať (</w:t>
      </w:r>
      <w:r w:rsidRPr="009F2B39">
        <w:rPr>
          <w:rFonts w:ascii="Arial" w:hAnsi="Arial" w:cs="Arial"/>
          <w:sz w:val="20"/>
          <w:szCs w:val="20"/>
        </w:rPr>
        <w:t>30</w:t>
      </w:r>
      <w:r>
        <w:rPr>
          <w:rFonts w:ascii="Arial" w:hAnsi="Arial" w:cs="Arial"/>
          <w:sz w:val="20"/>
          <w:szCs w:val="20"/>
        </w:rPr>
        <w:t>)</w:t>
      </w:r>
      <w:r w:rsidRPr="009F2B39">
        <w:rPr>
          <w:rFonts w:ascii="Arial" w:hAnsi="Arial" w:cs="Arial"/>
          <w:sz w:val="20"/>
          <w:szCs w:val="20"/>
        </w:rPr>
        <w:t xml:space="preserve"> dní odo dňa jej doručenia Prevádzkovateľovi </w:t>
      </w:r>
      <w:proofErr w:type="spellStart"/>
      <w:r>
        <w:rPr>
          <w:rFonts w:ascii="Arial" w:hAnsi="Arial" w:cs="Arial"/>
          <w:sz w:val="20"/>
          <w:szCs w:val="20"/>
        </w:rPr>
        <w:t>kompostárne</w:t>
      </w:r>
      <w:proofErr w:type="spellEnd"/>
      <w:r w:rsidRPr="009F2B39">
        <w:rPr>
          <w:rFonts w:ascii="Arial" w:hAnsi="Arial" w:cs="Arial"/>
          <w:sz w:val="20"/>
          <w:szCs w:val="20"/>
        </w:rPr>
        <w:t xml:space="preserve">.     </w:t>
      </w:r>
    </w:p>
    <w:p w14:paraId="2A99F1F0"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V</w:t>
      </w:r>
      <w:r w:rsidRPr="00A95D61">
        <w:rPr>
          <w:rFonts w:ascii="Arial" w:hAnsi="Arial" w:cs="Arial"/>
          <w:b/>
          <w:sz w:val="20"/>
          <w:szCs w:val="20"/>
        </w:rPr>
        <w:t>.</w:t>
      </w:r>
      <w:r w:rsidRPr="00A95D61">
        <w:rPr>
          <w:rFonts w:ascii="Arial" w:hAnsi="Arial" w:cs="Arial"/>
          <w:b/>
          <w:sz w:val="20"/>
          <w:szCs w:val="20"/>
        </w:rPr>
        <w:tab/>
        <w:t>DOBA TRVANIA A SKONČENIE ZMLUVY</w:t>
      </w:r>
    </w:p>
    <w:p w14:paraId="6EE33FFA" w14:textId="77777777" w:rsidR="00E049A0"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Táto Zmluva sa uzatvára na dobu určitú</w:t>
      </w:r>
      <w:r>
        <w:rPr>
          <w:rFonts w:ascii="Arial" w:hAnsi="Arial" w:cs="Arial"/>
          <w:sz w:val="20"/>
          <w:szCs w:val="20"/>
        </w:rPr>
        <w:t>,</w:t>
      </w:r>
      <w:r w:rsidRPr="00857F13">
        <w:rPr>
          <w:rFonts w:ascii="Arial" w:hAnsi="Arial" w:cs="Arial"/>
          <w:sz w:val="20"/>
          <w:szCs w:val="20"/>
        </w:rPr>
        <w:t xml:space="preserve"> na </w:t>
      </w:r>
      <w:r>
        <w:rPr>
          <w:rFonts w:ascii="Arial" w:hAnsi="Arial" w:cs="Arial"/>
          <w:sz w:val="20"/>
          <w:szCs w:val="20"/>
        </w:rPr>
        <w:t>tri</w:t>
      </w:r>
      <w:r w:rsidRPr="00857F13">
        <w:rPr>
          <w:rFonts w:ascii="Arial" w:hAnsi="Arial" w:cs="Arial"/>
          <w:sz w:val="20"/>
          <w:szCs w:val="20"/>
        </w:rPr>
        <w:t xml:space="preserve"> (</w:t>
      </w:r>
      <w:r>
        <w:rPr>
          <w:rFonts w:ascii="Arial" w:hAnsi="Arial" w:cs="Arial"/>
          <w:sz w:val="20"/>
          <w:szCs w:val="20"/>
        </w:rPr>
        <w:t>3</w:t>
      </w:r>
      <w:r w:rsidRPr="00857F13">
        <w:rPr>
          <w:rFonts w:ascii="Arial" w:hAnsi="Arial" w:cs="Arial"/>
          <w:sz w:val="20"/>
          <w:szCs w:val="20"/>
        </w:rPr>
        <w:t>) rok</w:t>
      </w:r>
      <w:r>
        <w:rPr>
          <w:rFonts w:ascii="Arial" w:hAnsi="Arial" w:cs="Arial"/>
          <w:sz w:val="20"/>
          <w:szCs w:val="20"/>
        </w:rPr>
        <w:t>y</w:t>
      </w:r>
      <w:r w:rsidRPr="00857F13">
        <w:rPr>
          <w:rFonts w:ascii="Arial" w:hAnsi="Arial" w:cs="Arial"/>
          <w:sz w:val="20"/>
          <w:szCs w:val="20"/>
        </w:rPr>
        <w:t xml:space="preserve"> odo dňa nadobudnutia účinnosti Zmluvy.</w:t>
      </w:r>
    </w:p>
    <w:p w14:paraId="1F1A5814" w14:textId="77777777" w:rsidR="00E049A0" w:rsidRPr="00857F13"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Zmluvné strany sa dohodli, že túto Zmluvu je možné ukončiť pred uplynutím doby jej platnosti nasledovnými spôsobmi:</w:t>
      </w:r>
    </w:p>
    <w:p w14:paraId="50B1AD4A" w14:textId="77777777" w:rsidR="00E049A0"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857F13">
        <w:rPr>
          <w:rFonts w:ascii="Arial" w:hAnsi="Arial" w:cs="Arial"/>
          <w:sz w:val="20"/>
          <w:szCs w:val="20"/>
        </w:rPr>
        <w:t>odstúpením od Zmluvy;</w:t>
      </w:r>
    </w:p>
    <w:p w14:paraId="4B51C84C" w14:textId="77777777" w:rsidR="00E049A0"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4452A4">
        <w:rPr>
          <w:rFonts w:ascii="Arial" w:hAnsi="Arial" w:cs="Arial"/>
          <w:sz w:val="20"/>
          <w:szCs w:val="20"/>
        </w:rPr>
        <w:t>dohodou Zmluvných strán;</w:t>
      </w:r>
    </w:p>
    <w:p w14:paraId="1B7DF257" w14:textId="77777777" w:rsidR="00E049A0" w:rsidRPr="004452A4"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4452A4">
        <w:rPr>
          <w:rFonts w:ascii="Arial" w:hAnsi="Arial" w:cs="Arial"/>
          <w:sz w:val="20"/>
          <w:szCs w:val="20"/>
        </w:rPr>
        <w:t>výpoveďou Držiteľa odpadu.</w:t>
      </w:r>
    </w:p>
    <w:p w14:paraId="49C6A834" w14:textId="77777777" w:rsidR="00E049A0" w:rsidRPr="004452A4"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Každá Zmluvná strana je oprávnená odstúpiť od tejto Zmluvy</w:t>
      </w:r>
      <w:r>
        <w:rPr>
          <w:rFonts w:ascii="Arial" w:hAnsi="Arial" w:cs="Arial"/>
          <w:sz w:val="20"/>
          <w:szCs w:val="20"/>
        </w:rPr>
        <w:t>/Jednotlivej zmluvy</w:t>
      </w:r>
      <w:r w:rsidRPr="00857F13">
        <w:rPr>
          <w:rFonts w:ascii="Arial" w:hAnsi="Arial" w:cs="Arial"/>
          <w:sz w:val="20"/>
          <w:szCs w:val="20"/>
        </w:rPr>
        <w:t xml:space="preserve"> z dôvodu podstatného porušenia povinností vyplývajúcich z tejto Zmluvy druhej Zmluvnej strane. Odstúpenie je účinné dňom doručenia písomného oznámenia o odstúpení od Zmluvy druhej Zmluvnej strane</w:t>
      </w:r>
      <w:r>
        <w:rPr>
          <w:rFonts w:ascii="Arial" w:hAnsi="Arial" w:cs="Arial"/>
          <w:sz w:val="20"/>
          <w:szCs w:val="20"/>
        </w:rPr>
        <w:t>.</w:t>
      </w:r>
    </w:p>
    <w:p w14:paraId="652FC05C" w14:textId="77777777" w:rsidR="00E049A0" w:rsidRPr="004452A4"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4452A4">
        <w:rPr>
          <w:rFonts w:ascii="Arial" w:hAnsi="Arial" w:cs="Arial"/>
          <w:sz w:val="20"/>
          <w:szCs w:val="20"/>
        </w:rPr>
        <w:t>Držiteľ odpadu môže od tejto Zmluvy odstúpiť aj v prípade, ak:</w:t>
      </w:r>
    </w:p>
    <w:p w14:paraId="73F371B8" w14:textId="77777777" w:rsidR="00E049A0" w:rsidRPr="00A95D61"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lastRenderedPageBreak/>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alebo osoba konajúca v jeho mene, porušil svoju povinnosť mlčanlivosti.</w:t>
      </w:r>
    </w:p>
    <w:p w14:paraId="5D5E9A0D" w14:textId="77777777" w:rsidR="00E049A0"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Vyhlásenie alebo konanie Prevádzkovateľa </w:t>
      </w:r>
      <w:proofErr w:type="spellStart"/>
      <w:r>
        <w:rPr>
          <w:rFonts w:ascii="Arial" w:hAnsi="Arial" w:cs="Arial"/>
          <w:sz w:val="20"/>
          <w:szCs w:val="20"/>
        </w:rPr>
        <w:t>kompostárne</w:t>
      </w:r>
      <w:proofErr w:type="spellEnd"/>
      <w:r w:rsidRPr="00A95D61">
        <w:rPr>
          <w:rFonts w:ascii="Arial" w:hAnsi="Arial" w:cs="Arial"/>
          <w:sz w:val="20"/>
          <w:szCs w:val="20"/>
        </w:rPr>
        <w:t xml:space="preserve"> porušilo dobré meno alebo podnikateľskú dôveryhodnosť Držiteľ</w:t>
      </w:r>
      <w:r>
        <w:rPr>
          <w:rFonts w:ascii="Arial" w:hAnsi="Arial" w:cs="Arial"/>
          <w:sz w:val="20"/>
          <w:szCs w:val="20"/>
        </w:rPr>
        <w:t>a</w:t>
      </w:r>
      <w:r w:rsidRPr="00A95D61">
        <w:rPr>
          <w:rFonts w:ascii="Arial" w:hAnsi="Arial" w:cs="Arial"/>
          <w:sz w:val="20"/>
          <w:szCs w:val="20"/>
        </w:rPr>
        <w:t xml:space="preserve"> odpadu.</w:t>
      </w:r>
    </w:p>
    <w:p w14:paraId="1148C875" w14:textId="77777777" w:rsidR="00E049A0" w:rsidRPr="00A95D61"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Pr>
          <w:rFonts w:ascii="Arial" w:hAnsi="Arial" w:cs="Arial"/>
          <w:sz w:val="20"/>
          <w:szCs w:val="20"/>
        </w:rPr>
        <w:t xml:space="preserve"> neposkytne zľavu z Ceny v súlade s bodom 3.7 tejto Zmluvy.</w:t>
      </w:r>
    </w:p>
    <w:p w14:paraId="303EDAEA" w14:textId="77777777" w:rsidR="00E049A0" w:rsidRPr="00A95D61"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platobn</w:t>
      </w:r>
      <w:r>
        <w:rPr>
          <w:rFonts w:ascii="Arial" w:hAnsi="Arial" w:cs="Arial"/>
          <w:sz w:val="20"/>
          <w:szCs w:val="20"/>
        </w:rPr>
        <w:t>e</w:t>
      </w:r>
      <w:r w:rsidRPr="00A95D61">
        <w:rPr>
          <w:rFonts w:ascii="Arial" w:hAnsi="Arial" w:cs="Arial"/>
          <w:sz w:val="20"/>
          <w:szCs w:val="20"/>
        </w:rPr>
        <w:t xml:space="preserve">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76611580" w14:textId="77777777" w:rsidR="00E049A0" w:rsidRPr="004452A4"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Z iných dôvodov uvedených v tejto Zmluve, najmä, ale nie výlučne z dôvodov podľa bodu 4.</w:t>
      </w:r>
      <w:r>
        <w:rPr>
          <w:rFonts w:ascii="Arial" w:hAnsi="Arial" w:cs="Arial"/>
          <w:sz w:val="20"/>
          <w:szCs w:val="20"/>
        </w:rPr>
        <w:t>8</w:t>
      </w:r>
      <w:r w:rsidRPr="00A95D61">
        <w:rPr>
          <w:rFonts w:ascii="Arial" w:hAnsi="Arial" w:cs="Arial"/>
          <w:sz w:val="20"/>
          <w:szCs w:val="20"/>
        </w:rPr>
        <w:t xml:space="preserve"> tejto Zmluvy alebo vo všeobecne záväzných právnych predpisoch.</w:t>
      </w:r>
    </w:p>
    <w:p w14:paraId="0582CF2F" w14:textId="77777777" w:rsidR="00E049A0"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4452A4">
        <w:rPr>
          <w:rFonts w:ascii="Arial" w:hAnsi="Arial" w:cs="Arial"/>
          <w:sz w:val="20"/>
          <w:szCs w:val="20"/>
        </w:rPr>
        <w:t>Dohoda o skončení tejto Zmluvy musí byť písomná, podpísaná oboma Zmluvnými stranami a je účinná dňom nasledujúcim po dni jej zverejnenia na webovej stránke Držiteľa odpadu v zmysle §47a Občianskeho zákonníka, ak osobitný predpis neustanovuje inak.</w:t>
      </w:r>
    </w:p>
    <w:p w14:paraId="0652DEF9" w14:textId="77777777" w:rsidR="00E049A0"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4452A4">
        <w:rPr>
          <w:rFonts w:ascii="Arial" w:hAnsi="Arial" w:cs="Arial"/>
          <w:sz w:val="20"/>
          <w:szCs w:val="20"/>
        </w:rPr>
        <w:t xml:space="preserve">Držiteľ odpadu môže túto Zmluvu písomne vypovedať bez udania dôvodu. Výpovedná lehota je </w:t>
      </w:r>
      <w:r>
        <w:rPr>
          <w:rFonts w:ascii="Arial" w:hAnsi="Arial" w:cs="Arial"/>
          <w:sz w:val="20"/>
          <w:szCs w:val="20"/>
        </w:rPr>
        <w:t xml:space="preserve">jeden (1) mesiac </w:t>
      </w:r>
      <w:r w:rsidRPr="004452A4">
        <w:rPr>
          <w:rFonts w:ascii="Arial" w:hAnsi="Arial" w:cs="Arial"/>
          <w:sz w:val="20"/>
          <w:szCs w:val="20"/>
        </w:rPr>
        <w:t>a začína plynúť prvým dňom mesiaca nasledujúceho po mesiaci, v ktorom bola výpoveď druhej Zmluvnej strane doručená.</w:t>
      </w:r>
    </w:p>
    <w:p w14:paraId="34409FF8" w14:textId="77777777" w:rsidR="00E049A0" w:rsidRPr="00D72B6A" w:rsidRDefault="00E049A0" w:rsidP="00E049A0">
      <w:pPr>
        <w:pStyle w:val="Odsekzoznamu"/>
        <w:numPr>
          <w:ilvl w:val="0"/>
          <w:numId w:val="25"/>
        </w:numPr>
        <w:spacing w:after="240"/>
        <w:ind w:left="567" w:hanging="567"/>
        <w:contextualSpacing w:val="0"/>
        <w:jc w:val="both"/>
        <w:rPr>
          <w:rFonts w:ascii="Arial" w:hAnsi="Arial" w:cs="Arial"/>
          <w:sz w:val="20"/>
          <w:szCs w:val="20"/>
        </w:rPr>
      </w:pPr>
      <w:r w:rsidRPr="004452A4">
        <w:rPr>
          <w:rFonts w:ascii="Arial" w:hAnsi="Arial" w:cs="Arial"/>
          <w:sz w:val="20"/>
          <w:szCs w:val="20"/>
        </w:rPr>
        <w:t>Ukončenie Zmluvy nemá vplyv na plnenie práv a povinností, ktoré podľa povahy tejto Zmluvy trvajú aj po ukončení tejto Zmluvy, napríklad práva na úhradu zmluvnej pokuty, náhrady škody, povinnosť mlčanlivosti, a pod.</w:t>
      </w:r>
    </w:p>
    <w:p w14:paraId="2E45B8B3"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VI</w:t>
      </w:r>
      <w:r w:rsidRPr="00A95D61">
        <w:rPr>
          <w:rFonts w:ascii="Arial" w:hAnsi="Arial" w:cs="Arial"/>
          <w:b/>
          <w:sz w:val="20"/>
          <w:szCs w:val="20"/>
        </w:rPr>
        <w:t>.</w:t>
      </w:r>
      <w:r w:rsidRPr="00A95D61">
        <w:rPr>
          <w:rFonts w:ascii="Arial" w:hAnsi="Arial" w:cs="Arial"/>
          <w:b/>
          <w:sz w:val="20"/>
          <w:szCs w:val="20"/>
        </w:rPr>
        <w:tab/>
        <w:t>KOMUNIKÁCIA  A DORUČOVANIE</w:t>
      </w:r>
    </w:p>
    <w:p w14:paraId="43CB6911" w14:textId="77777777" w:rsidR="00E049A0"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D72B6A">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6D8A9A4C" w14:textId="77777777" w:rsidR="00E049A0" w:rsidRPr="00444B41"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444B41">
        <w:rPr>
          <w:rFonts w:ascii="Arial" w:hAnsi="Arial" w:cs="Arial"/>
          <w:sz w:val="20"/>
        </w:rPr>
        <w:t xml:space="preserve">Zmluvné strany sa dohodli, že kontaktnými osobami pri plnení tejto </w:t>
      </w:r>
      <w:r>
        <w:rPr>
          <w:rFonts w:ascii="Arial" w:hAnsi="Arial" w:cs="Arial"/>
          <w:sz w:val="20"/>
        </w:rPr>
        <w:t>Z</w:t>
      </w:r>
      <w:r w:rsidRPr="00444B41">
        <w:rPr>
          <w:rFonts w:ascii="Arial" w:hAnsi="Arial" w:cs="Arial"/>
          <w:sz w:val="20"/>
        </w:rPr>
        <w:t xml:space="preserve">mluvy sú: </w:t>
      </w:r>
    </w:p>
    <w:p w14:paraId="794E4FBD" w14:textId="77777777" w:rsidR="00E049A0" w:rsidRDefault="00E049A0" w:rsidP="00E049A0">
      <w:pPr>
        <w:pStyle w:val="Zkladntext3"/>
        <w:spacing w:after="120" w:line="276" w:lineRule="auto"/>
        <w:ind w:left="708" w:firstLine="1"/>
        <w:jc w:val="both"/>
        <w:rPr>
          <w:rFonts w:ascii="Arial" w:hAnsi="Arial" w:cs="Arial"/>
          <w:sz w:val="20"/>
        </w:rPr>
      </w:pPr>
      <w:r w:rsidRPr="007C6381">
        <w:rPr>
          <w:rFonts w:ascii="Arial" w:hAnsi="Arial" w:cs="Arial"/>
          <w:sz w:val="20"/>
        </w:rPr>
        <w:t xml:space="preserve">Kontaktnou osobou za </w:t>
      </w:r>
      <w:r>
        <w:rPr>
          <w:rFonts w:ascii="Arial" w:hAnsi="Arial" w:cs="Arial"/>
          <w:sz w:val="20"/>
        </w:rPr>
        <w:t>Držiteľa odpadu: obchod@olo.sk.</w:t>
      </w:r>
    </w:p>
    <w:p w14:paraId="4C5608DC" w14:textId="068ECCD7" w:rsidR="00E049A0" w:rsidRPr="001829D9" w:rsidRDefault="00E049A0" w:rsidP="00E049A0">
      <w:pPr>
        <w:pStyle w:val="Zkladntext3"/>
        <w:spacing w:after="120" w:line="276" w:lineRule="auto"/>
        <w:ind w:left="709"/>
        <w:jc w:val="both"/>
        <w:rPr>
          <w:rFonts w:ascii="Arial" w:hAnsi="Arial" w:cs="Arial"/>
          <w:sz w:val="20"/>
        </w:rPr>
      </w:pPr>
      <w:r w:rsidRPr="003C7838">
        <w:rPr>
          <w:rFonts w:ascii="Arial" w:hAnsi="Arial" w:cs="Arial"/>
          <w:sz w:val="20"/>
        </w:rPr>
        <w:t xml:space="preserve">Kontaktnou osobou za </w:t>
      </w:r>
      <w:r>
        <w:rPr>
          <w:rFonts w:ascii="Arial" w:hAnsi="Arial" w:cs="Arial"/>
          <w:sz w:val="20"/>
        </w:rPr>
        <w:t>Držiteľa odpadu</w:t>
      </w:r>
      <w:r w:rsidRPr="003C7838">
        <w:rPr>
          <w:rFonts w:ascii="Arial" w:hAnsi="Arial" w:cs="Arial"/>
          <w:sz w:val="20"/>
        </w:rPr>
        <w:t xml:space="preserve"> vo veciach odosielania </w:t>
      </w:r>
      <w:r>
        <w:rPr>
          <w:rFonts w:ascii="Arial" w:hAnsi="Arial" w:cs="Arial"/>
          <w:sz w:val="20"/>
        </w:rPr>
        <w:t>O</w:t>
      </w:r>
      <w:r w:rsidRPr="003C7838">
        <w:rPr>
          <w:rFonts w:ascii="Arial" w:hAnsi="Arial" w:cs="Arial"/>
          <w:sz w:val="20"/>
        </w:rPr>
        <w:t xml:space="preserve">bjednávok je </w:t>
      </w:r>
      <w:r w:rsidR="00535264">
        <w:rPr>
          <w:rFonts w:ascii="Arial" w:hAnsi="Arial" w:cs="Arial"/>
          <w:sz w:val="20"/>
        </w:rPr>
        <w:t>Mgr. Jana Slováková</w:t>
      </w:r>
      <w:r>
        <w:rPr>
          <w:rFonts w:ascii="Arial" w:hAnsi="Arial" w:cs="Arial"/>
          <w:sz w:val="20"/>
        </w:rPr>
        <w:t xml:space="preserve">, </w:t>
      </w:r>
      <w:r w:rsidRPr="003C7838">
        <w:rPr>
          <w:rFonts w:ascii="Arial" w:hAnsi="Arial" w:cs="Arial"/>
          <w:sz w:val="20"/>
        </w:rPr>
        <w:t xml:space="preserve">tel.: </w:t>
      </w:r>
      <w:r w:rsidR="00535264">
        <w:rPr>
          <w:rFonts w:ascii="Arial" w:hAnsi="Arial" w:cs="Arial"/>
          <w:sz w:val="20"/>
        </w:rPr>
        <w:t xml:space="preserve">0918 110 636 </w:t>
      </w:r>
      <w:r w:rsidRPr="003C7838">
        <w:rPr>
          <w:rFonts w:ascii="Arial" w:hAnsi="Arial" w:cs="Arial"/>
          <w:sz w:val="20"/>
        </w:rPr>
        <w:t xml:space="preserve">email: </w:t>
      </w:r>
      <w:r w:rsidR="00535264">
        <w:rPr>
          <w:rFonts w:ascii="Arial" w:hAnsi="Arial" w:cs="Arial"/>
          <w:sz w:val="20"/>
        </w:rPr>
        <w:t>slovakova@olo.sk</w:t>
      </w:r>
      <w:r>
        <w:rPr>
          <w:rFonts w:ascii="Arial" w:hAnsi="Arial" w:cs="Arial"/>
          <w:sz w:val="20"/>
        </w:rPr>
        <w:t>.</w:t>
      </w:r>
    </w:p>
    <w:p w14:paraId="1B9EBBDD" w14:textId="77777777" w:rsidR="00E049A0" w:rsidRDefault="00E049A0" w:rsidP="00E049A0">
      <w:pPr>
        <w:pStyle w:val="Zkladntext3"/>
        <w:spacing w:after="120" w:line="276" w:lineRule="auto"/>
        <w:ind w:left="709" w:hanging="1"/>
        <w:jc w:val="both"/>
        <w:rPr>
          <w:rFonts w:ascii="Arial" w:hAnsi="Arial" w:cs="Arial"/>
          <w:sz w:val="20"/>
        </w:rPr>
      </w:pPr>
      <w:r w:rsidRPr="001829D9">
        <w:rPr>
          <w:rFonts w:ascii="Arial" w:hAnsi="Arial" w:cs="Arial"/>
          <w:sz w:val="20"/>
        </w:rPr>
        <w:t xml:space="preserve">Kontaktnou osobou za </w:t>
      </w:r>
      <w:r>
        <w:rPr>
          <w:rFonts w:ascii="Arial" w:hAnsi="Arial" w:cs="Arial"/>
          <w:sz w:val="20"/>
        </w:rPr>
        <w:t xml:space="preserve">Prevádzkovateľa </w:t>
      </w:r>
      <w:proofErr w:type="spellStart"/>
      <w:r>
        <w:rPr>
          <w:rFonts w:ascii="Arial" w:hAnsi="Arial" w:cs="Arial"/>
          <w:sz w:val="20"/>
        </w:rPr>
        <w:t>kompostárne</w:t>
      </w:r>
      <w:proofErr w:type="spellEnd"/>
      <w:r>
        <w:rPr>
          <w:rFonts w:ascii="Arial" w:hAnsi="Arial" w:cs="Arial"/>
          <w:sz w:val="20"/>
        </w:rPr>
        <w:t xml:space="preserve"> vo veciach zmluvných</w:t>
      </w:r>
      <w:r w:rsidRPr="001829D9">
        <w:rPr>
          <w:rFonts w:ascii="Arial" w:hAnsi="Arial" w:cs="Arial"/>
          <w:sz w:val="20"/>
        </w:rPr>
        <w:t xml:space="preserve">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3399BBE4" w14:textId="77777777" w:rsidR="00E049A0" w:rsidRPr="001829D9" w:rsidRDefault="00E049A0" w:rsidP="00E049A0">
      <w:pPr>
        <w:pStyle w:val="Zkladntext3"/>
        <w:spacing w:after="120" w:line="276" w:lineRule="auto"/>
        <w:ind w:left="709" w:hanging="1"/>
        <w:jc w:val="both"/>
        <w:rPr>
          <w:rFonts w:ascii="Arial" w:hAnsi="Arial" w:cs="Arial"/>
          <w:sz w:val="20"/>
        </w:rPr>
      </w:pPr>
      <w:r>
        <w:rPr>
          <w:rFonts w:ascii="Arial" w:hAnsi="Arial" w:cs="Arial"/>
          <w:sz w:val="20"/>
        </w:rPr>
        <w:t xml:space="preserve">Kontaktnou osobou za Prevádzkovateľa </w:t>
      </w:r>
      <w:proofErr w:type="spellStart"/>
      <w:r>
        <w:rPr>
          <w:rFonts w:ascii="Arial" w:hAnsi="Arial" w:cs="Arial"/>
          <w:sz w:val="20"/>
        </w:rPr>
        <w:t>kompostárne</w:t>
      </w:r>
      <w:proofErr w:type="spellEnd"/>
      <w:r>
        <w:rPr>
          <w:rFonts w:ascii="Arial" w:hAnsi="Arial" w:cs="Arial"/>
          <w:sz w:val="20"/>
        </w:rPr>
        <w:t xml:space="preserve"> vo veciach technických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2BC9F2EB" w14:textId="77777777" w:rsidR="00E049A0" w:rsidRPr="00444B41" w:rsidRDefault="00E049A0" w:rsidP="00E049A0">
      <w:pPr>
        <w:pStyle w:val="Zkladntext3"/>
        <w:spacing w:after="120" w:line="276" w:lineRule="auto"/>
        <w:ind w:left="709" w:hanging="1"/>
        <w:jc w:val="both"/>
        <w:rPr>
          <w:rFonts w:ascii="Arial" w:hAnsi="Arial" w:cs="Arial"/>
          <w:sz w:val="20"/>
        </w:rPr>
      </w:pPr>
      <w:r w:rsidRPr="00906964">
        <w:rPr>
          <w:rFonts w:ascii="Arial" w:hAnsi="Arial" w:cs="Arial"/>
          <w:sz w:val="20"/>
        </w:rPr>
        <w:t xml:space="preserve">Kontaktnou osobou za </w:t>
      </w:r>
      <w:r>
        <w:rPr>
          <w:rFonts w:ascii="Arial" w:hAnsi="Arial" w:cs="Arial"/>
          <w:sz w:val="20"/>
        </w:rPr>
        <w:t xml:space="preserve">Prevádzkovateľa </w:t>
      </w:r>
      <w:proofErr w:type="spellStart"/>
      <w:r>
        <w:rPr>
          <w:rFonts w:ascii="Arial" w:hAnsi="Arial" w:cs="Arial"/>
          <w:sz w:val="20"/>
        </w:rPr>
        <w:t>kompostárne</w:t>
      </w:r>
      <w:proofErr w:type="spellEnd"/>
      <w:r w:rsidRPr="00906964">
        <w:rPr>
          <w:rFonts w:ascii="Arial" w:hAnsi="Arial" w:cs="Arial"/>
          <w:sz w:val="20"/>
        </w:rPr>
        <w:t xml:space="preserve"> vo veciach prijímania </w:t>
      </w:r>
      <w:r>
        <w:rPr>
          <w:rFonts w:ascii="Arial" w:hAnsi="Arial" w:cs="Arial"/>
          <w:sz w:val="20"/>
        </w:rPr>
        <w:t>O</w:t>
      </w:r>
      <w:r w:rsidRPr="00906964">
        <w:rPr>
          <w:rFonts w:ascii="Arial" w:hAnsi="Arial" w:cs="Arial"/>
          <w:sz w:val="20"/>
        </w:rPr>
        <w:t xml:space="preserve">bjednávok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7D78FA15" w14:textId="77777777" w:rsidR="00E049A0" w:rsidRPr="00D72B6A"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D72B6A">
        <w:rPr>
          <w:rFonts w:ascii="Arial" w:hAnsi="Arial" w:cs="Arial"/>
          <w:sz w:val="20"/>
          <w:szCs w:val="20"/>
        </w:rPr>
        <w:t xml:space="preserve">Korešpondencia súvisiaca so </w:t>
      </w:r>
      <w:r>
        <w:rPr>
          <w:rFonts w:ascii="Arial" w:hAnsi="Arial" w:cs="Arial"/>
          <w:sz w:val="20"/>
          <w:szCs w:val="20"/>
        </w:rPr>
        <w:t>Z</w:t>
      </w:r>
      <w:r w:rsidRPr="00D72B6A">
        <w:rPr>
          <w:rFonts w:ascii="Arial" w:hAnsi="Arial" w:cs="Arial"/>
          <w:sz w:val="20"/>
          <w:szCs w:val="20"/>
        </w:rPr>
        <w:t>mluvou musí byť v slovenskom jazyku a bude sa považovať za doručenú:</w:t>
      </w:r>
    </w:p>
    <w:p w14:paraId="251EFA3B" w14:textId="77777777" w:rsidR="00E049A0" w:rsidRPr="00A95D61" w:rsidRDefault="00E049A0" w:rsidP="00E049A0">
      <w:pPr>
        <w:pStyle w:val="Odsekzoznamu"/>
        <w:numPr>
          <w:ilvl w:val="0"/>
          <w:numId w:val="6"/>
        </w:numPr>
        <w:spacing w:after="120"/>
        <w:ind w:left="1276" w:hanging="425"/>
        <w:contextualSpacing w:val="0"/>
        <w:jc w:val="both"/>
        <w:rPr>
          <w:rFonts w:ascii="Arial" w:hAnsi="Arial" w:cs="Arial"/>
          <w:sz w:val="20"/>
          <w:szCs w:val="20"/>
          <w:lang w:eastAsia="cs-CZ"/>
        </w:rPr>
      </w:pPr>
      <w:r w:rsidRPr="00A95D61">
        <w:rPr>
          <w:rFonts w:ascii="Arial" w:hAnsi="Arial" w:cs="Arial"/>
          <w:sz w:val="20"/>
          <w:szCs w:val="20"/>
        </w:rPr>
        <w:t>v deň doručenia zásielky</w:t>
      </w:r>
      <w:r w:rsidRPr="00A95D61">
        <w:rPr>
          <w:rFonts w:ascii="Arial" w:hAnsi="Arial" w:cs="Arial"/>
          <w:sz w:val="20"/>
          <w:szCs w:val="20"/>
          <w:lang w:eastAsia="cs-CZ"/>
        </w:rPr>
        <w:t>, ak bola zásielka doručená osobne alebo kuriérnou službou; alebo</w:t>
      </w:r>
    </w:p>
    <w:p w14:paraId="307273FD" w14:textId="77777777" w:rsidR="00E049A0" w:rsidRPr="00A95D61" w:rsidRDefault="00E049A0" w:rsidP="00E049A0">
      <w:pPr>
        <w:pStyle w:val="Odsekzoznamu"/>
        <w:keepNext/>
        <w:numPr>
          <w:ilvl w:val="0"/>
          <w:numId w:val="6"/>
        </w:numPr>
        <w:spacing w:after="120" w:line="240" w:lineRule="auto"/>
        <w:ind w:left="1276" w:hanging="425"/>
        <w:contextualSpacing w:val="0"/>
        <w:jc w:val="both"/>
        <w:rPr>
          <w:rFonts w:ascii="Arial" w:hAnsi="Arial" w:cs="Arial"/>
          <w:sz w:val="20"/>
          <w:szCs w:val="20"/>
          <w:lang w:eastAsia="cs-CZ"/>
        </w:rPr>
      </w:pPr>
      <w:r w:rsidRPr="00A95D61">
        <w:rPr>
          <w:rFonts w:ascii="Arial" w:hAnsi="Arial" w:cs="Arial"/>
          <w:sz w:val="20"/>
          <w:szCs w:val="20"/>
          <w:lang w:eastAsia="cs-CZ"/>
        </w:rPr>
        <w:t xml:space="preserve">v piaty (5.) pracovný deň nasledujúci po dni podania zásielky na pošte, ak bola zásielka poslaná doporučenou poštou, aj keď sa adresát o jej uložení nedozvedel, alebo v deň </w:t>
      </w:r>
      <w:r w:rsidRPr="00A95D61">
        <w:rPr>
          <w:rFonts w:ascii="Arial" w:hAnsi="Arial" w:cs="Arial"/>
          <w:sz w:val="20"/>
          <w:szCs w:val="20"/>
          <w:lang w:eastAsia="cs-CZ"/>
        </w:rPr>
        <w:lastRenderedPageBreak/>
        <w:t>doručenia zásielky, alebo v deň, kedy bola zásielka odopretá, podľa toho, čo nastane skôr; alebo</w:t>
      </w:r>
    </w:p>
    <w:p w14:paraId="31D8807C" w14:textId="77777777" w:rsidR="00E049A0" w:rsidRPr="00D72B6A" w:rsidRDefault="00E049A0" w:rsidP="00E049A0">
      <w:pPr>
        <w:pStyle w:val="Odsekzoznamu"/>
        <w:keepNext/>
        <w:numPr>
          <w:ilvl w:val="0"/>
          <w:numId w:val="6"/>
        </w:numPr>
        <w:spacing w:after="120" w:line="240" w:lineRule="auto"/>
        <w:ind w:left="1276" w:hanging="425"/>
        <w:contextualSpacing w:val="0"/>
        <w:jc w:val="both"/>
        <w:rPr>
          <w:rFonts w:ascii="Arial" w:hAnsi="Arial" w:cs="Arial"/>
          <w:sz w:val="20"/>
          <w:szCs w:val="20"/>
          <w:lang w:eastAsia="cs-CZ"/>
        </w:rPr>
      </w:pPr>
      <w:r w:rsidRPr="00A95D61">
        <w:rPr>
          <w:rFonts w:ascii="Arial" w:hAnsi="Arial" w:cs="Arial"/>
          <w:sz w:val="20"/>
          <w:szCs w:val="20"/>
          <w:lang w:eastAsia="cs-CZ"/>
        </w:rPr>
        <w:t>v deň odoslania e-mailu, ak bol e-mail odoslaný v ktorýkoľvek pracovný deň, v ostatných prípadoch v najbližší pracovný deň nasledujúci po dni odoslania e-mailu, ak sa Zmluvné strany nedohodli inak.</w:t>
      </w:r>
    </w:p>
    <w:p w14:paraId="59C5EB23" w14:textId="77777777" w:rsidR="00E049A0"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7C6381">
        <w:rPr>
          <w:rFonts w:ascii="Arial" w:hAnsi="Arial" w:cs="Arial"/>
          <w:sz w:val="20"/>
        </w:rPr>
        <w:t xml:space="preserve">Odstúpenie od </w:t>
      </w:r>
      <w:r>
        <w:rPr>
          <w:rFonts w:ascii="Arial" w:hAnsi="Arial" w:cs="Arial"/>
          <w:sz w:val="20"/>
        </w:rPr>
        <w:t>Z</w:t>
      </w:r>
      <w:r w:rsidRPr="007C6381">
        <w:rPr>
          <w:rFonts w:ascii="Arial" w:hAnsi="Arial" w:cs="Arial"/>
          <w:sz w:val="20"/>
        </w:rPr>
        <w:t xml:space="preserve">mluvy, výpoveď, faktúry, ak sa neuplatňuje elektronická forma prijímania faktúr a/alebo iné dôležité oznámenia, najmä, ale nie výlučne, týkajúce sa trvania </w:t>
      </w:r>
      <w:r>
        <w:rPr>
          <w:rFonts w:ascii="Arial" w:hAnsi="Arial" w:cs="Arial"/>
          <w:sz w:val="20"/>
        </w:rPr>
        <w:t>Z</w:t>
      </w:r>
      <w:r w:rsidRPr="007C6381">
        <w:rPr>
          <w:rFonts w:ascii="Arial" w:hAnsi="Arial" w:cs="Arial"/>
          <w:sz w:val="20"/>
        </w:rPr>
        <w:t xml:space="preserve">mluvy, budú vždy doručené písomne druhej </w:t>
      </w:r>
      <w:r>
        <w:rPr>
          <w:rFonts w:ascii="Arial" w:hAnsi="Arial" w:cs="Arial"/>
          <w:sz w:val="20"/>
        </w:rPr>
        <w:t>Z</w:t>
      </w:r>
      <w:r w:rsidRPr="007C6381">
        <w:rPr>
          <w:rFonts w:ascii="Arial" w:hAnsi="Arial" w:cs="Arial"/>
          <w:sz w:val="20"/>
        </w:rPr>
        <w:t>mluvnej strane</w:t>
      </w:r>
      <w:r w:rsidRPr="00D72B6A">
        <w:rPr>
          <w:rFonts w:ascii="Arial" w:hAnsi="Arial" w:cs="Arial"/>
          <w:sz w:val="20"/>
          <w:szCs w:val="20"/>
        </w:rPr>
        <w:t>. Zmluvné strany sa dohodli, že e-mailová komunikácia nie je v tomto prípade dostatočná.</w:t>
      </w:r>
    </w:p>
    <w:p w14:paraId="18DA929B" w14:textId="77777777" w:rsidR="00E049A0" w:rsidRPr="00E12FAB" w:rsidRDefault="00E049A0" w:rsidP="00E049A0">
      <w:pPr>
        <w:pStyle w:val="Odsekzoznamu"/>
        <w:numPr>
          <w:ilvl w:val="0"/>
          <w:numId w:val="27"/>
        </w:numPr>
        <w:spacing w:after="240"/>
        <w:ind w:left="567" w:hanging="567"/>
        <w:contextualSpacing w:val="0"/>
        <w:jc w:val="both"/>
        <w:rPr>
          <w:rFonts w:ascii="Arial" w:hAnsi="Arial" w:cs="Arial"/>
          <w:sz w:val="20"/>
          <w:szCs w:val="20"/>
        </w:rPr>
      </w:pPr>
      <w:r w:rsidRPr="00D72B6A">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Pr>
          <w:rFonts w:ascii="Arial" w:hAnsi="Arial" w:cs="Arial"/>
          <w:sz w:val="20"/>
          <w:szCs w:val="20"/>
        </w:rPr>
        <w:t>Z</w:t>
      </w:r>
      <w:r w:rsidRPr="00D72B6A">
        <w:rPr>
          <w:rFonts w:ascii="Arial" w:hAnsi="Arial" w:cs="Arial"/>
          <w:sz w:val="20"/>
          <w:szCs w:val="20"/>
        </w:rPr>
        <w:t xml:space="preserve">mluvy a zmeny kontaktných údajov sa </w:t>
      </w:r>
      <w:r>
        <w:rPr>
          <w:rFonts w:ascii="Arial" w:hAnsi="Arial" w:cs="Arial"/>
          <w:sz w:val="20"/>
          <w:szCs w:val="20"/>
        </w:rPr>
        <w:t>Z</w:t>
      </w:r>
      <w:r w:rsidRPr="00D72B6A">
        <w:rPr>
          <w:rFonts w:ascii="Arial" w:hAnsi="Arial" w:cs="Arial"/>
          <w:sz w:val="20"/>
          <w:szCs w:val="20"/>
        </w:rPr>
        <w:t>mluvné strany dohodli, že nie je potrebné uzatvárať dodatok k tejto Zmluve.</w:t>
      </w:r>
    </w:p>
    <w:p w14:paraId="14370593" w14:textId="77777777" w:rsidR="00E049A0" w:rsidRPr="00A95D61" w:rsidRDefault="00E049A0" w:rsidP="00E049A0">
      <w:pPr>
        <w:spacing w:before="240" w:after="120"/>
        <w:jc w:val="both"/>
        <w:rPr>
          <w:rFonts w:ascii="Arial" w:hAnsi="Arial" w:cs="Arial"/>
          <w:b/>
          <w:sz w:val="20"/>
          <w:szCs w:val="20"/>
        </w:rPr>
      </w:pPr>
      <w:r>
        <w:rPr>
          <w:rFonts w:ascii="Arial" w:hAnsi="Arial" w:cs="Arial"/>
          <w:b/>
          <w:sz w:val="20"/>
          <w:szCs w:val="20"/>
        </w:rPr>
        <w:t>VII</w:t>
      </w:r>
      <w:r w:rsidRPr="00A95D61">
        <w:rPr>
          <w:rFonts w:ascii="Arial" w:hAnsi="Arial" w:cs="Arial"/>
          <w:b/>
          <w:sz w:val="20"/>
          <w:szCs w:val="20"/>
        </w:rPr>
        <w:t>.</w:t>
      </w:r>
      <w:r w:rsidRPr="00A95D61">
        <w:rPr>
          <w:rFonts w:ascii="Arial" w:hAnsi="Arial" w:cs="Arial"/>
          <w:b/>
          <w:sz w:val="20"/>
          <w:szCs w:val="20"/>
        </w:rPr>
        <w:tab/>
        <w:t>ÚDAJE O SUBDODÁVATEĽOCH A PRAVIDLÁ ZMENY</w:t>
      </w:r>
    </w:p>
    <w:p w14:paraId="1DDD93E6" w14:textId="77777777" w:rsidR="00E049A0" w:rsidRPr="002E395F"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Údaje o všetkých známych subdodávateľoch, v rozsahu obchodné meno, adresa sídla, údaje o osobe oprávnenej konať za subdodávateľa, meno a priezvisko, adresa pobytu:</w:t>
      </w:r>
    </w:p>
    <w:p w14:paraId="587F9A92" w14:textId="77777777" w:rsidR="00E049A0" w:rsidRDefault="00E049A0" w:rsidP="00E049A0">
      <w:pPr>
        <w:spacing w:after="120"/>
        <w:ind w:left="567" w:hanging="567"/>
        <w:jc w:val="both"/>
        <w:rPr>
          <w:rFonts w:ascii="Arial" w:hAnsi="Arial" w:cs="Arial"/>
          <w:sz w:val="20"/>
          <w:szCs w:val="20"/>
        </w:rPr>
      </w:pPr>
      <w:r w:rsidRPr="00A95D61">
        <w:rPr>
          <w:rFonts w:ascii="Arial" w:hAnsi="Arial" w:cs="Arial"/>
          <w:sz w:val="20"/>
          <w:szCs w:val="20"/>
        </w:rPr>
        <w:tab/>
        <w:t>[</w:t>
      </w:r>
      <w:r w:rsidRPr="00A95D61">
        <w:rPr>
          <w:rFonts w:ascii="Arial" w:hAnsi="Arial" w:cs="Arial"/>
          <w:sz w:val="20"/>
          <w:szCs w:val="20"/>
          <w:highlight w:val="yellow"/>
        </w:rPr>
        <w:t>doplniť</w:t>
      </w:r>
      <w:r w:rsidRPr="00A95D61">
        <w:rPr>
          <w:rFonts w:ascii="Arial" w:hAnsi="Arial" w:cs="Arial"/>
          <w:sz w:val="20"/>
          <w:szCs w:val="20"/>
        </w:rPr>
        <w:t>]___________________________________________________________________</w:t>
      </w:r>
    </w:p>
    <w:p w14:paraId="3259BFD6"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Subdodávateľom na účely tejto </w:t>
      </w:r>
      <w:r>
        <w:rPr>
          <w:rFonts w:ascii="Arial" w:hAnsi="Arial" w:cs="Arial"/>
          <w:sz w:val="20"/>
          <w:szCs w:val="20"/>
        </w:rPr>
        <w:t>Z</w:t>
      </w:r>
      <w:r w:rsidRPr="002E395F">
        <w:rPr>
          <w:rFonts w:ascii="Arial" w:hAnsi="Arial" w:cs="Arial"/>
          <w:sz w:val="20"/>
          <w:szCs w:val="20"/>
        </w:rPr>
        <w:t xml:space="preserve">mluvy je hospodársky subjekt, ktorý uzavrie alebo na účely plnenia tejto Zmluvy Prevádzkovateľom </w:t>
      </w:r>
      <w:proofErr w:type="spellStart"/>
      <w:r>
        <w:rPr>
          <w:rFonts w:ascii="Arial" w:hAnsi="Arial" w:cs="Arial"/>
          <w:sz w:val="20"/>
          <w:szCs w:val="20"/>
        </w:rPr>
        <w:t>kompostárne</w:t>
      </w:r>
      <w:proofErr w:type="spellEnd"/>
      <w:r w:rsidRPr="002E395F">
        <w:rPr>
          <w:rFonts w:ascii="Arial" w:hAnsi="Arial" w:cs="Arial"/>
          <w:sz w:val="20"/>
          <w:szCs w:val="20"/>
        </w:rPr>
        <w:t xml:space="preserve"> písomnú odplatnú zmluvu na plnenie určitej časti zákazky. Hospodárskym subjektom je fyzická osoba, právnická osoba alebo skupina takýchto osôb, ktorá na trh dodáva tovar, poskytuje službu alebo uskutočňuje stavebné práce.</w:t>
      </w:r>
    </w:p>
    <w:p w14:paraId="382144B1"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je povinný bezodkladne oznámiť Držiteľovi odpadu akúkoľvek zmenu údajov o subdodávateľovi, ako aj o novom subdodávateľovi na základe zmeny subdodávateľa vykonanej podľa pravidla pre zmenu subdodávateľov určeného v tejto </w:t>
      </w:r>
      <w:r>
        <w:rPr>
          <w:rFonts w:ascii="Arial" w:hAnsi="Arial" w:cs="Arial"/>
          <w:sz w:val="20"/>
          <w:szCs w:val="20"/>
        </w:rPr>
        <w:t>Z</w:t>
      </w:r>
      <w:r w:rsidRPr="002E395F">
        <w:rPr>
          <w:rFonts w:ascii="Arial" w:hAnsi="Arial" w:cs="Arial"/>
          <w:sz w:val="20"/>
          <w:szCs w:val="20"/>
        </w:rPr>
        <w:t>mluve, a to v rozsahu uvedenom v bode 7.1 tejto Zmluvy.</w:t>
      </w:r>
    </w:p>
    <w:p w14:paraId="6F550CDF"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Pravidlo pre zmenu subdodávateľov počas plnenia Zmluvy je nasledovné: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nesmie zmeniť subdodávateľa bez písomného súhlasu Držiteľa odpadu.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požiada o zmenu subdodávateľa minimálne päť (5) pracovných dní vopred. Nedodržanie tohto pravidla Prevádzkovateľom </w:t>
      </w:r>
      <w:proofErr w:type="spellStart"/>
      <w:r>
        <w:rPr>
          <w:rFonts w:ascii="Arial" w:hAnsi="Arial" w:cs="Arial"/>
          <w:sz w:val="20"/>
          <w:szCs w:val="20"/>
        </w:rPr>
        <w:t>kompostárne</w:t>
      </w:r>
      <w:proofErr w:type="spellEnd"/>
      <w:r w:rsidRPr="002E395F">
        <w:rPr>
          <w:rFonts w:ascii="Arial" w:hAnsi="Arial" w:cs="Arial"/>
          <w:sz w:val="20"/>
          <w:szCs w:val="20"/>
        </w:rPr>
        <w:t xml:space="preserve"> sa považuje za podstatné porušenie zmluvných povinností.</w:t>
      </w:r>
    </w:p>
    <w:p w14:paraId="2CDBA74C" w14:textId="77777777" w:rsidR="00E049A0" w:rsidRPr="00FD0A83" w:rsidRDefault="00E049A0" w:rsidP="00E049A0">
      <w:pPr>
        <w:pStyle w:val="Odsekzoznamu"/>
        <w:numPr>
          <w:ilvl w:val="1"/>
          <w:numId w:val="30"/>
        </w:numPr>
        <w:spacing w:after="240"/>
        <w:ind w:left="567" w:hanging="567"/>
        <w:contextualSpacing w:val="0"/>
        <w:jc w:val="both"/>
        <w:rPr>
          <w:rFonts w:ascii="Arial" w:hAnsi="Arial" w:cs="Arial"/>
          <w:sz w:val="20"/>
          <w:szCs w:val="20"/>
        </w:rPr>
      </w:pPr>
      <w:r w:rsidRPr="002E395F">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zabezpečuje svoju činnosť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tak, ako by činnosť vykonával on sám. </w:t>
      </w:r>
    </w:p>
    <w:p w14:paraId="01ADD1D3" w14:textId="77777777" w:rsidR="00E049A0" w:rsidRPr="00FD0A83" w:rsidRDefault="00E049A0" w:rsidP="00E049A0">
      <w:pPr>
        <w:spacing w:before="240" w:after="120" w:line="276" w:lineRule="auto"/>
        <w:contextualSpacing/>
        <w:rPr>
          <w:rFonts w:ascii="Arial" w:hAnsi="Arial" w:cs="Arial"/>
          <w:b/>
        </w:rPr>
      </w:pPr>
      <w:r>
        <w:rPr>
          <w:rFonts w:ascii="Arial" w:hAnsi="Arial" w:cs="Arial"/>
          <w:b/>
        </w:rPr>
        <w:t>VIII.</w:t>
      </w:r>
      <w:r>
        <w:rPr>
          <w:rFonts w:ascii="Arial" w:hAnsi="Arial" w:cs="Arial"/>
          <w:b/>
        </w:rPr>
        <w:tab/>
      </w:r>
      <w:r w:rsidRPr="006F1BBB">
        <w:rPr>
          <w:rFonts w:ascii="Arial" w:hAnsi="Arial" w:cs="Arial"/>
          <w:b/>
        </w:rPr>
        <w:t>MLČANLIVOSŤ</w:t>
      </w:r>
    </w:p>
    <w:p w14:paraId="04573C82" w14:textId="77777777" w:rsidR="00E049A0" w:rsidRPr="007C6381" w:rsidRDefault="00E049A0" w:rsidP="00E049A0">
      <w:pPr>
        <w:pStyle w:val="Odsekzoznamu"/>
        <w:numPr>
          <w:ilvl w:val="0"/>
          <w:numId w:val="34"/>
        </w:numPr>
        <w:spacing w:after="0" w:line="276" w:lineRule="auto"/>
        <w:contextualSpacing w:val="0"/>
        <w:jc w:val="both"/>
        <w:rPr>
          <w:rFonts w:ascii="Arial" w:hAnsi="Arial" w:cs="Arial"/>
          <w:vanish/>
          <w:sz w:val="18"/>
          <w:lang w:eastAsia="sk-SK"/>
        </w:rPr>
      </w:pPr>
    </w:p>
    <w:p w14:paraId="21B90B31" w14:textId="77777777" w:rsidR="00E049A0" w:rsidRDefault="00E049A0" w:rsidP="00E049A0">
      <w:pPr>
        <w:pStyle w:val="Zkladntext3"/>
        <w:numPr>
          <w:ilvl w:val="1"/>
          <w:numId w:val="33"/>
        </w:numPr>
        <w:tabs>
          <w:tab w:val="clear" w:pos="360"/>
          <w:tab w:val="clear" w:pos="2977"/>
          <w:tab w:val="num" w:pos="567"/>
        </w:tabs>
        <w:spacing w:after="120" w:line="276" w:lineRule="auto"/>
        <w:ind w:left="567" w:hanging="567"/>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w:t>
      </w:r>
      <w:r>
        <w:rPr>
          <w:rFonts w:ascii="Arial" w:hAnsi="Arial" w:cs="Arial"/>
          <w:sz w:val="20"/>
        </w:rPr>
        <w:t>Z</w:t>
      </w:r>
      <w:r w:rsidRPr="007C6381">
        <w:rPr>
          <w:rFonts w:ascii="Arial" w:hAnsi="Arial" w:cs="Arial"/>
          <w:sz w:val="20"/>
        </w:rPr>
        <w:t xml:space="preserve">mluvnej strane a jej činnosti pri uzavretí a plnení tejto </w:t>
      </w:r>
      <w:r>
        <w:rPr>
          <w:rFonts w:ascii="Arial" w:hAnsi="Arial" w:cs="Arial"/>
          <w:sz w:val="20"/>
        </w:rPr>
        <w:t>Z</w:t>
      </w:r>
      <w:r w:rsidRPr="007C6381">
        <w:rPr>
          <w:rFonts w:ascii="Arial" w:hAnsi="Arial" w:cs="Arial"/>
          <w:sz w:val="20"/>
        </w:rPr>
        <w:t xml:space="preserve">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w:t>
      </w:r>
      <w:r>
        <w:rPr>
          <w:rFonts w:ascii="Arial" w:hAnsi="Arial" w:cs="Arial"/>
          <w:sz w:val="20"/>
        </w:rPr>
        <w:t>Z</w:t>
      </w:r>
      <w:r w:rsidRPr="007C6381">
        <w:rPr>
          <w:rFonts w:ascii="Arial" w:hAnsi="Arial" w:cs="Arial"/>
          <w:sz w:val="20"/>
        </w:rPr>
        <w:t xml:space="preserve">mluvy. </w:t>
      </w:r>
    </w:p>
    <w:p w14:paraId="52EF179B" w14:textId="77777777" w:rsidR="00E049A0" w:rsidRPr="00CF31DC" w:rsidRDefault="00E049A0" w:rsidP="00E049A0">
      <w:pPr>
        <w:pStyle w:val="Zkladntext3"/>
        <w:numPr>
          <w:ilvl w:val="1"/>
          <w:numId w:val="33"/>
        </w:numPr>
        <w:tabs>
          <w:tab w:val="clear" w:pos="360"/>
          <w:tab w:val="clear" w:pos="2977"/>
          <w:tab w:val="num" w:pos="567"/>
        </w:tabs>
        <w:spacing w:after="120" w:line="276" w:lineRule="auto"/>
        <w:ind w:left="567" w:hanging="567"/>
        <w:jc w:val="both"/>
        <w:rPr>
          <w:rFonts w:ascii="Arial" w:hAnsi="Arial" w:cs="Arial"/>
          <w:sz w:val="20"/>
        </w:rPr>
      </w:pPr>
      <w:r w:rsidRPr="00CF31DC">
        <w:rPr>
          <w:rFonts w:ascii="Arial" w:hAnsi="Arial" w:cs="Arial"/>
          <w:sz w:val="20"/>
        </w:rPr>
        <w:t xml:space="preserve">Zmluvné strany sa dohodli, že porušením povinnosti mlčanlivosti podľa tejto </w:t>
      </w:r>
      <w:r>
        <w:rPr>
          <w:rFonts w:ascii="Arial" w:hAnsi="Arial" w:cs="Arial"/>
          <w:sz w:val="20"/>
        </w:rPr>
        <w:t>Z</w:t>
      </w:r>
      <w:r w:rsidRPr="00CF31DC">
        <w:rPr>
          <w:rFonts w:ascii="Arial" w:hAnsi="Arial" w:cs="Arial"/>
          <w:sz w:val="20"/>
        </w:rPr>
        <w:t>mluvy nie je:</w:t>
      </w:r>
    </w:p>
    <w:p w14:paraId="39696479" w14:textId="77777777" w:rsidR="00E049A0" w:rsidRPr="007C6381" w:rsidRDefault="00E049A0" w:rsidP="00E049A0">
      <w:pPr>
        <w:pStyle w:val="Zkladntext3"/>
        <w:numPr>
          <w:ilvl w:val="0"/>
          <w:numId w:val="35"/>
        </w:numPr>
        <w:tabs>
          <w:tab w:val="clear" w:pos="2977"/>
        </w:tabs>
        <w:spacing w:after="120" w:line="276" w:lineRule="auto"/>
        <w:ind w:left="1134" w:hanging="567"/>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w:t>
      </w:r>
      <w:r>
        <w:rPr>
          <w:rFonts w:ascii="Arial" w:hAnsi="Arial" w:cs="Arial"/>
          <w:sz w:val="20"/>
        </w:rPr>
        <w:t> Držiteľom odpadu</w:t>
      </w:r>
      <w:r w:rsidRPr="007C6381">
        <w:rPr>
          <w:rFonts w:ascii="Arial" w:hAnsi="Arial" w:cs="Arial"/>
          <w:sz w:val="20"/>
        </w:rPr>
        <w:t>,</w:t>
      </w:r>
    </w:p>
    <w:p w14:paraId="1B4038F2" w14:textId="77777777" w:rsidR="00E049A0" w:rsidRPr="007C6381" w:rsidRDefault="00E049A0" w:rsidP="00E049A0">
      <w:pPr>
        <w:pStyle w:val="Zkladntext3"/>
        <w:numPr>
          <w:ilvl w:val="0"/>
          <w:numId w:val="35"/>
        </w:numPr>
        <w:tabs>
          <w:tab w:val="clear" w:pos="2977"/>
        </w:tabs>
        <w:spacing w:after="120" w:line="276" w:lineRule="auto"/>
        <w:ind w:left="1134" w:hanging="567"/>
        <w:jc w:val="both"/>
        <w:rPr>
          <w:rFonts w:ascii="Arial" w:hAnsi="Arial" w:cs="Arial"/>
          <w:sz w:val="20"/>
        </w:rPr>
      </w:pPr>
      <w:r w:rsidRPr="007C6381">
        <w:rPr>
          <w:rFonts w:ascii="Arial" w:hAnsi="Arial" w:cs="Arial"/>
          <w:sz w:val="20"/>
        </w:rPr>
        <w:t>sprístupnenie informácií, ktoré majú povahu verejne známych informácií,</w:t>
      </w:r>
    </w:p>
    <w:p w14:paraId="09D55E3B" w14:textId="77777777" w:rsidR="00E049A0" w:rsidRPr="00CF31DC" w:rsidRDefault="00E049A0" w:rsidP="00E049A0">
      <w:pPr>
        <w:pStyle w:val="Zkladntext3"/>
        <w:numPr>
          <w:ilvl w:val="0"/>
          <w:numId w:val="35"/>
        </w:numPr>
        <w:tabs>
          <w:tab w:val="clear" w:pos="2977"/>
        </w:tabs>
        <w:spacing w:after="120" w:line="276" w:lineRule="auto"/>
        <w:ind w:left="1134" w:hanging="567"/>
        <w:jc w:val="both"/>
        <w:rPr>
          <w:rFonts w:ascii="Arial" w:hAnsi="Arial" w:cs="Arial"/>
          <w:color w:val="000000"/>
          <w:sz w:val="20"/>
        </w:rPr>
      </w:pPr>
      <w:r w:rsidRPr="007C6381">
        <w:rPr>
          <w:rFonts w:ascii="Arial" w:hAnsi="Arial" w:cs="Arial"/>
          <w:sz w:val="20"/>
        </w:rPr>
        <w:lastRenderedPageBreak/>
        <w:t>poskytnutie informácií osobám a štátnym orgánom, ktorých nárok na poskytnutie informácií vyplýva zo všeobecne záväzných právnych predpisov alebo osobám, prostredníctvom ktorých, alebo s pomocou kto</w:t>
      </w:r>
      <w:r>
        <w:rPr>
          <w:rFonts w:ascii="Arial" w:hAnsi="Arial" w:cs="Arial"/>
          <w:sz w:val="20"/>
        </w:rPr>
        <w:t>r</w:t>
      </w:r>
      <w:r w:rsidRPr="007C6381">
        <w:rPr>
          <w:rFonts w:ascii="Arial" w:hAnsi="Arial" w:cs="Arial"/>
          <w:sz w:val="20"/>
        </w:rPr>
        <w:t xml:space="preserve">ých </w:t>
      </w:r>
      <w:r>
        <w:rPr>
          <w:rFonts w:ascii="Arial" w:hAnsi="Arial" w:cs="Arial"/>
          <w:sz w:val="20"/>
        </w:rPr>
        <w:t>Z</w:t>
      </w:r>
      <w:r w:rsidRPr="007C6381">
        <w:rPr>
          <w:rFonts w:ascii="Arial" w:hAnsi="Arial" w:cs="Arial"/>
          <w:sz w:val="20"/>
        </w:rPr>
        <w:t>mluvné</w:t>
      </w:r>
      <w:r w:rsidRPr="007C6381">
        <w:rPr>
          <w:rFonts w:ascii="Arial" w:hAnsi="Arial" w:cs="Arial"/>
          <w:color w:val="000000"/>
          <w:sz w:val="20"/>
        </w:rPr>
        <w:t xml:space="preserve"> strany plnia povinnosti zo </w:t>
      </w:r>
      <w:r>
        <w:rPr>
          <w:rFonts w:ascii="Arial" w:hAnsi="Arial" w:cs="Arial"/>
          <w:color w:val="000000"/>
          <w:sz w:val="20"/>
        </w:rPr>
        <w:t>Z</w:t>
      </w:r>
      <w:r w:rsidRPr="007C6381">
        <w:rPr>
          <w:rFonts w:ascii="Arial" w:hAnsi="Arial" w:cs="Arial"/>
          <w:color w:val="000000"/>
          <w:sz w:val="20"/>
        </w:rPr>
        <w:t>mluvy.</w:t>
      </w:r>
    </w:p>
    <w:p w14:paraId="598CA764" w14:textId="77777777" w:rsidR="00E049A0" w:rsidRPr="007C6381" w:rsidRDefault="00E049A0" w:rsidP="00E049A0">
      <w:pPr>
        <w:pStyle w:val="Zkladntext3"/>
        <w:spacing w:before="240" w:after="120" w:line="276" w:lineRule="auto"/>
        <w:ind w:left="709" w:hanging="709"/>
        <w:rPr>
          <w:rFonts w:ascii="Arial" w:hAnsi="Arial" w:cs="Arial"/>
          <w:b/>
          <w:bCs/>
          <w:sz w:val="20"/>
        </w:rPr>
      </w:pPr>
      <w:r>
        <w:rPr>
          <w:rFonts w:ascii="Arial" w:hAnsi="Arial" w:cs="Arial"/>
          <w:b/>
          <w:bCs/>
          <w:sz w:val="20"/>
        </w:rPr>
        <w:t xml:space="preserve">IX.  </w:t>
      </w:r>
      <w:r>
        <w:rPr>
          <w:rFonts w:ascii="Arial" w:hAnsi="Arial" w:cs="Arial"/>
          <w:b/>
          <w:bCs/>
          <w:sz w:val="20"/>
        </w:rPr>
        <w:tab/>
      </w:r>
      <w:r w:rsidRPr="007C6381">
        <w:rPr>
          <w:rFonts w:ascii="Arial" w:hAnsi="Arial" w:cs="Arial"/>
          <w:b/>
          <w:bCs/>
          <w:sz w:val="20"/>
        </w:rPr>
        <w:t>VYŠŠIA MOC</w:t>
      </w:r>
    </w:p>
    <w:p w14:paraId="03FE9CBF" w14:textId="77777777" w:rsidR="00E049A0" w:rsidRPr="007C6381" w:rsidRDefault="00E049A0" w:rsidP="00E049A0">
      <w:pPr>
        <w:pStyle w:val="Odsekzoznamu"/>
        <w:numPr>
          <w:ilvl w:val="0"/>
          <w:numId w:val="33"/>
        </w:numPr>
        <w:spacing w:after="0" w:line="276" w:lineRule="auto"/>
        <w:contextualSpacing w:val="0"/>
        <w:jc w:val="both"/>
        <w:rPr>
          <w:rFonts w:ascii="Arial" w:hAnsi="Arial" w:cs="Arial"/>
          <w:vanish/>
          <w:lang w:eastAsia="sk-SK"/>
        </w:rPr>
      </w:pPr>
    </w:p>
    <w:p w14:paraId="59CFF0B3"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7C6381">
        <w:rPr>
          <w:rFonts w:ascii="Arial" w:hAnsi="Arial" w:cs="Arial"/>
          <w:sz w:val="20"/>
        </w:rPr>
        <w:t xml:space="preserve">Nie je porušením </w:t>
      </w:r>
      <w:r>
        <w:rPr>
          <w:rFonts w:ascii="Arial" w:hAnsi="Arial" w:cs="Arial"/>
          <w:sz w:val="20"/>
        </w:rPr>
        <w:t>Z</w:t>
      </w:r>
      <w:r w:rsidRPr="007C6381">
        <w:rPr>
          <w:rFonts w:ascii="Arial" w:hAnsi="Arial" w:cs="Arial"/>
          <w:sz w:val="20"/>
        </w:rPr>
        <w:t xml:space="preserve">mluvy, ak ktorákoľvek zo </w:t>
      </w:r>
      <w:r>
        <w:rPr>
          <w:rFonts w:ascii="Arial" w:hAnsi="Arial" w:cs="Arial"/>
          <w:sz w:val="20"/>
        </w:rPr>
        <w:t>Z</w:t>
      </w:r>
      <w:r w:rsidRPr="007C6381">
        <w:rPr>
          <w:rFonts w:ascii="Arial" w:hAnsi="Arial" w:cs="Arial"/>
          <w:sz w:val="20"/>
        </w:rPr>
        <w:t xml:space="preserve">mluvných strán nemôže plniť svoje zmluvné povinnosti z dôvodu prekážky, ktorá nastala nezávisle od vôle povinnej </w:t>
      </w:r>
      <w:r>
        <w:rPr>
          <w:rFonts w:ascii="Arial" w:hAnsi="Arial" w:cs="Arial"/>
          <w:sz w:val="20"/>
        </w:rPr>
        <w:t>Z</w:t>
      </w:r>
      <w:r w:rsidRPr="007C6381">
        <w:rPr>
          <w:rFonts w:ascii="Arial" w:hAnsi="Arial" w:cs="Arial"/>
          <w:sz w:val="20"/>
        </w:rPr>
        <w:t xml:space="preserve">mluvnej strany a bráni </w:t>
      </w:r>
      <w:r>
        <w:rPr>
          <w:rFonts w:ascii="Arial" w:hAnsi="Arial" w:cs="Arial"/>
          <w:sz w:val="20"/>
        </w:rPr>
        <w:t xml:space="preserve">     </w:t>
      </w:r>
      <w:r w:rsidRPr="007C6381">
        <w:rPr>
          <w:rFonts w:ascii="Arial" w:hAnsi="Arial" w:cs="Arial"/>
          <w:sz w:val="20"/>
        </w:rPr>
        <w:t xml:space="preserve">jej v splnení jej povinnosti, ak nemožno rozumne predpokladať, že by povinná </w:t>
      </w:r>
      <w:r>
        <w:rPr>
          <w:rFonts w:ascii="Arial" w:hAnsi="Arial" w:cs="Arial"/>
          <w:sz w:val="20"/>
        </w:rPr>
        <w:t>Z</w:t>
      </w:r>
      <w:r w:rsidRPr="007C6381">
        <w:rPr>
          <w:rFonts w:ascii="Arial" w:hAnsi="Arial" w:cs="Arial"/>
          <w:sz w:val="20"/>
        </w:rPr>
        <w:t xml:space="preserve">mluvná strana túto prekážku alebo jej následky odvrátila, alebo prekonala, a že by v čase vzniku záväzku túto prekážku predvídala (napr. vojna, zemetrasenie, záplava, požiare, teroristický útok, atď.). Na základe požiadavky druhej </w:t>
      </w:r>
      <w:r>
        <w:rPr>
          <w:rFonts w:ascii="Arial" w:hAnsi="Arial" w:cs="Arial"/>
          <w:sz w:val="20"/>
        </w:rPr>
        <w:t>Z</w:t>
      </w:r>
      <w:r w:rsidRPr="007C6381">
        <w:rPr>
          <w:rFonts w:ascii="Arial" w:hAnsi="Arial" w:cs="Arial"/>
          <w:sz w:val="20"/>
        </w:rPr>
        <w:t xml:space="preserve">mluvnej strany, dotknutá </w:t>
      </w:r>
      <w:r>
        <w:rPr>
          <w:rFonts w:ascii="Arial" w:hAnsi="Arial" w:cs="Arial"/>
          <w:sz w:val="20"/>
        </w:rPr>
        <w:t>Z</w:t>
      </w:r>
      <w:r w:rsidRPr="007C6381">
        <w:rPr>
          <w:rFonts w:ascii="Arial" w:hAnsi="Arial" w:cs="Arial"/>
          <w:sz w:val="20"/>
        </w:rPr>
        <w:t xml:space="preserve">mluvná strana predloží doklad o existencii okolností vylučujúcich zodpovednosť/vyššia moc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w:t>
      </w:r>
      <w:r w:rsidRPr="007C6381">
        <w:rPr>
          <w:rFonts w:ascii="Arial" w:hAnsi="Arial" w:cs="Arial"/>
          <w:sz w:val="20"/>
        </w:rPr>
        <w:t>, ktorý vydajú príslušné úrady alebo organizácia krajiny pôvodu.</w:t>
      </w:r>
    </w:p>
    <w:p w14:paraId="1951EE67"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7C6381">
        <w:rPr>
          <w:rFonts w:ascii="Arial" w:hAnsi="Arial" w:cs="Arial"/>
          <w:sz w:val="20"/>
        </w:rPr>
        <w:t xml:space="preserve">Pokiaľ sa </w:t>
      </w:r>
      <w:r>
        <w:rPr>
          <w:rFonts w:ascii="Arial" w:hAnsi="Arial" w:cs="Arial"/>
          <w:sz w:val="20"/>
        </w:rPr>
        <w:t>Z</w:t>
      </w:r>
      <w:r w:rsidRPr="007C6381">
        <w:rPr>
          <w:rFonts w:ascii="Arial" w:hAnsi="Arial" w:cs="Arial"/>
          <w:sz w:val="20"/>
        </w:rPr>
        <w:t xml:space="preserve">mluvné strany písomne nedohodnú inak, zmluvne dohodnuté termíny sa predlžujú o dobu trvania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w:t>
      </w:r>
      <w:r w:rsidRPr="007C6381">
        <w:rPr>
          <w:rFonts w:ascii="Arial" w:hAnsi="Arial" w:cs="Arial"/>
          <w:sz w:val="20"/>
        </w:rPr>
        <w:t xml:space="preserve">. </w:t>
      </w:r>
    </w:p>
    <w:p w14:paraId="7733A40E"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D42499">
        <w:rPr>
          <w:rFonts w:ascii="Arial" w:hAnsi="Arial" w:cs="Arial"/>
          <w:sz w:val="20"/>
        </w:rPr>
        <w:t xml:space="preserve">Ak doba trvania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D42499">
        <w:rPr>
          <w:rFonts w:ascii="Arial" w:hAnsi="Arial" w:cs="Arial"/>
          <w:sz w:val="20"/>
        </w:rPr>
        <w:t xml:space="preserve">presahuje tridsať (30) dní, </w:t>
      </w:r>
      <w:r>
        <w:rPr>
          <w:rFonts w:ascii="Arial" w:hAnsi="Arial" w:cs="Arial"/>
          <w:sz w:val="20"/>
        </w:rPr>
        <w:t>Z</w:t>
      </w:r>
      <w:r w:rsidRPr="00D42499">
        <w:rPr>
          <w:rFonts w:ascii="Arial" w:hAnsi="Arial" w:cs="Arial"/>
          <w:sz w:val="20"/>
        </w:rPr>
        <w:t xml:space="preserve">mluvné strany sú povinné viesť rokovania o možnej zmene/úprave tejto </w:t>
      </w:r>
      <w:r>
        <w:rPr>
          <w:rFonts w:ascii="Arial" w:hAnsi="Arial" w:cs="Arial"/>
          <w:sz w:val="20"/>
        </w:rPr>
        <w:t>Z</w:t>
      </w:r>
      <w:r w:rsidRPr="00D42499">
        <w:rPr>
          <w:rFonts w:ascii="Arial" w:hAnsi="Arial" w:cs="Arial"/>
          <w:sz w:val="20"/>
        </w:rPr>
        <w:t xml:space="preserve">mluvy. Ak takéto rokovania nebudú úspešne ukončené do pätnástich (15) dní, ktorákoľvek zo </w:t>
      </w:r>
      <w:r>
        <w:rPr>
          <w:rFonts w:ascii="Arial" w:hAnsi="Arial" w:cs="Arial"/>
          <w:sz w:val="20"/>
        </w:rPr>
        <w:t>Z</w:t>
      </w:r>
      <w:r w:rsidRPr="00D42499">
        <w:rPr>
          <w:rFonts w:ascii="Arial" w:hAnsi="Arial" w:cs="Arial"/>
          <w:sz w:val="20"/>
        </w:rPr>
        <w:t xml:space="preserve">mluvných strán je oprávnená odstúpiť od tejto </w:t>
      </w:r>
      <w:r>
        <w:rPr>
          <w:rFonts w:ascii="Arial" w:hAnsi="Arial" w:cs="Arial"/>
          <w:sz w:val="20"/>
        </w:rPr>
        <w:t>Z</w:t>
      </w:r>
      <w:r w:rsidRPr="00D42499">
        <w:rPr>
          <w:rFonts w:ascii="Arial" w:hAnsi="Arial" w:cs="Arial"/>
          <w:sz w:val="20"/>
        </w:rPr>
        <w:t xml:space="preserve">mluvy. Zmluvné strany sa zaväzujú bez zbytočného odkladu  vyrovnať si vzájomné pohľadávky a záväzky, ktoré vznikli do zániku tejto </w:t>
      </w:r>
      <w:r>
        <w:rPr>
          <w:rFonts w:ascii="Arial" w:hAnsi="Arial" w:cs="Arial"/>
          <w:sz w:val="20"/>
        </w:rPr>
        <w:t>Z</w:t>
      </w:r>
      <w:r w:rsidRPr="00D42499">
        <w:rPr>
          <w:rFonts w:ascii="Arial" w:hAnsi="Arial" w:cs="Arial"/>
          <w:sz w:val="20"/>
        </w:rPr>
        <w:t>mluvy.</w:t>
      </w:r>
    </w:p>
    <w:p w14:paraId="1329A799" w14:textId="77777777" w:rsidR="00E049A0" w:rsidRPr="00D42499" w:rsidRDefault="00E049A0" w:rsidP="00E049A0">
      <w:pPr>
        <w:pStyle w:val="Zkladntext3"/>
        <w:numPr>
          <w:ilvl w:val="1"/>
          <w:numId w:val="36"/>
        </w:numPr>
        <w:tabs>
          <w:tab w:val="clear" w:pos="2977"/>
        </w:tabs>
        <w:spacing w:before="240" w:after="120" w:line="276" w:lineRule="auto"/>
        <w:ind w:left="567" w:hanging="567"/>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w:t>
      </w:r>
      <w:r>
        <w:rPr>
          <w:rFonts w:ascii="Arial" w:hAnsi="Arial" w:cs="Arial"/>
          <w:sz w:val="20"/>
        </w:rPr>
        <w:t>Z</w:t>
      </w:r>
      <w:r w:rsidRPr="007C6381">
        <w:rPr>
          <w:rFonts w:ascii="Arial" w:hAnsi="Arial" w:cs="Arial"/>
          <w:sz w:val="20"/>
        </w:rPr>
        <w:t xml:space="preserve">mluvy v dôsledku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je povinná oznámiť písomne druhej </w:t>
      </w:r>
      <w:r>
        <w:rPr>
          <w:rFonts w:ascii="Arial" w:hAnsi="Arial" w:cs="Arial"/>
          <w:sz w:val="20"/>
        </w:rPr>
        <w:t>Z</w:t>
      </w:r>
      <w:r w:rsidRPr="007C6381">
        <w:rPr>
          <w:rFonts w:ascii="Arial" w:hAnsi="Arial" w:cs="Arial"/>
          <w:sz w:val="20"/>
        </w:rPr>
        <w:t xml:space="preserve">mluvnej strane hrozbu alebo vznik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spolu s ich dôsledkami a predpokladaným časom ich trvania. Tieto informácie je povinná táto </w:t>
      </w:r>
      <w:r>
        <w:rPr>
          <w:rFonts w:ascii="Arial" w:hAnsi="Arial" w:cs="Arial"/>
          <w:sz w:val="20"/>
        </w:rPr>
        <w:t>Z</w:t>
      </w:r>
      <w:r w:rsidRPr="007C6381">
        <w:rPr>
          <w:rFonts w:ascii="Arial" w:hAnsi="Arial" w:cs="Arial"/>
          <w:sz w:val="20"/>
        </w:rPr>
        <w:t xml:space="preserve">mluvná strana podať bez zbytočného odkladu po tom, čo sa o týchto okolnostiach dozvedela, alebo pri náležitej starostlivosti mohla dozvedieť. Škody vyplývajúce z neoznámenia alebo z neskorého oznámenia o hrozbe alebo vzniku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bude niesť </w:t>
      </w:r>
      <w:r>
        <w:rPr>
          <w:rFonts w:ascii="Arial" w:hAnsi="Arial" w:cs="Arial"/>
          <w:sz w:val="20"/>
        </w:rPr>
        <w:t>Z</w:t>
      </w:r>
      <w:r w:rsidRPr="007C6381">
        <w:rPr>
          <w:rFonts w:ascii="Arial" w:hAnsi="Arial" w:cs="Arial"/>
          <w:sz w:val="20"/>
        </w:rPr>
        <w:t>mluvná strana zodpovedná za takéto neskoré oznámenie.</w:t>
      </w:r>
    </w:p>
    <w:p w14:paraId="400F4B75" w14:textId="77777777" w:rsidR="00E049A0" w:rsidRDefault="00E049A0" w:rsidP="00E049A0">
      <w:pPr>
        <w:spacing w:before="240" w:after="120"/>
        <w:jc w:val="both"/>
        <w:rPr>
          <w:rFonts w:ascii="Arial" w:hAnsi="Arial" w:cs="Arial"/>
          <w:b/>
          <w:sz w:val="20"/>
          <w:szCs w:val="20"/>
        </w:rPr>
      </w:pPr>
      <w:r>
        <w:rPr>
          <w:rFonts w:ascii="Arial" w:hAnsi="Arial" w:cs="Arial"/>
          <w:b/>
          <w:sz w:val="20"/>
          <w:szCs w:val="20"/>
        </w:rPr>
        <w:t>X</w:t>
      </w:r>
      <w:r w:rsidRPr="00A95D61">
        <w:rPr>
          <w:rFonts w:ascii="Arial" w:hAnsi="Arial" w:cs="Arial"/>
          <w:b/>
          <w:sz w:val="20"/>
          <w:szCs w:val="20"/>
        </w:rPr>
        <w:t>.</w:t>
      </w:r>
      <w:r w:rsidRPr="00A95D61">
        <w:rPr>
          <w:rFonts w:ascii="Arial" w:hAnsi="Arial" w:cs="Arial"/>
          <w:b/>
          <w:sz w:val="20"/>
          <w:szCs w:val="20"/>
        </w:rPr>
        <w:tab/>
        <w:t>SPOLOČNÉ A ZÁVEREČNÉ  USTANOVENIA</w:t>
      </w:r>
    </w:p>
    <w:p w14:paraId="25CEAE28" w14:textId="77777777" w:rsidR="00E049A0" w:rsidRPr="006F58A5" w:rsidRDefault="00E049A0" w:rsidP="00E049A0">
      <w:pPr>
        <w:pStyle w:val="Odsekzoznamu"/>
        <w:numPr>
          <w:ilvl w:val="0"/>
          <w:numId w:val="31"/>
        </w:numPr>
        <w:spacing w:after="120"/>
        <w:ind w:left="567" w:hanging="567"/>
        <w:contextualSpacing w:val="0"/>
        <w:jc w:val="both"/>
        <w:rPr>
          <w:rFonts w:ascii="Arial" w:hAnsi="Arial" w:cs="Arial"/>
          <w:b/>
          <w:sz w:val="20"/>
          <w:szCs w:val="20"/>
        </w:rPr>
      </w:pPr>
      <w:r w:rsidRPr="006F58A5">
        <w:rPr>
          <w:rFonts w:ascii="Arial" w:hAnsi="Arial" w:cs="Arial"/>
          <w:sz w:val="20"/>
          <w:szCs w:val="20"/>
        </w:rPr>
        <w:t>Akékoľvek dodatky a zmeny tejto Zmluvy sú platné len v písomnej forme, po ich odsúhlasení a podpísaní oboma Zmluvnými stranami.</w:t>
      </w:r>
    </w:p>
    <w:p w14:paraId="04FC0888" w14:textId="77777777" w:rsidR="00E049A0" w:rsidRPr="00E17C9D" w:rsidRDefault="00E049A0" w:rsidP="00E049A0">
      <w:pPr>
        <w:pStyle w:val="Odsekzoznamu"/>
        <w:numPr>
          <w:ilvl w:val="0"/>
          <w:numId w:val="31"/>
        </w:numPr>
        <w:spacing w:after="120"/>
        <w:ind w:left="567" w:hanging="567"/>
        <w:contextualSpacing w:val="0"/>
        <w:jc w:val="both"/>
        <w:rPr>
          <w:rFonts w:ascii="Arial" w:hAnsi="Arial" w:cs="Arial"/>
          <w:b/>
          <w:sz w:val="20"/>
          <w:szCs w:val="20"/>
        </w:rPr>
      </w:pPr>
      <w:r w:rsidRPr="006F58A5">
        <w:rPr>
          <w:rFonts w:ascii="Arial" w:eastAsia="Calibri" w:hAnsi="Arial" w:cs="Arial"/>
          <w:sz w:val="20"/>
          <w:szCs w:val="20"/>
        </w:rPr>
        <w:t xml:space="preserve">Pokiaľ niektoré z ustanovení tejto </w:t>
      </w:r>
      <w:r>
        <w:rPr>
          <w:rFonts w:ascii="Arial" w:eastAsia="Calibri" w:hAnsi="Arial" w:cs="Arial"/>
          <w:sz w:val="20"/>
          <w:szCs w:val="20"/>
        </w:rPr>
        <w:t>Z</w:t>
      </w:r>
      <w:r w:rsidRPr="006F58A5">
        <w:rPr>
          <w:rFonts w:ascii="Arial" w:eastAsia="Calibri" w:hAnsi="Arial" w:cs="Arial"/>
          <w:sz w:val="20"/>
          <w:szCs w:val="20"/>
        </w:rPr>
        <w:t xml:space="preserve">mluvy je neplatné alebo neúčinné, alebo sa stane neskôr neplatným alebo neúčinným, nemá to vplyv na platnosť alebo účinnosť ostatných ustanovení tejto zmluvy. V prípade, že niektoré z ustanovení tejto </w:t>
      </w:r>
      <w:r w:rsidRPr="006F58A5">
        <w:rPr>
          <w:rFonts w:ascii="Arial" w:hAnsi="Arial" w:cs="Arial"/>
          <w:sz w:val="20"/>
          <w:szCs w:val="20"/>
        </w:rPr>
        <w:t>Z</w:t>
      </w:r>
      <w:r w:rsidRPr="006F58A5">
        <w:rPr>
          <w:rFonts w:ascii="Arial" w:eastAsia="Calibri" w:hAnsi="Arial" w:cs="Arial"/>
          <w:sz w:val="20"/>
          <w:szCs w:val="20"/>
        </w:rPr>
        <w:t xml:space="preserve">mluvy je neplatné alebo neúčinné, alebo sa stane neskôr neplatným alebo neúčinným, zaväzujú sa </w:t>
      </w:r>
      <w:r>
        <w:rPr>
          <w:rFonts w:ascii="Arial" w:eastAsia="Calibri" w:hAnsi="Arial" w:cs="Arial"/>
          <w:sz w:val="20"/>
          <w:szCs w:val="20"/>
        </w:rPr>
        <w:t>Z</w:t>
      </w:r>
      <w:r w:rsidRPr="006F58A5">
        <w:rPr>
          <w:rFonts w:ascii="Arial" w:eastAsia="Calibri" w:hAnsi="Arial" w:cs="Arial"/>
          <w:sz w:val="20"/>
          <w:szCs w:val="20"/>
        </w:rPr>
        <w:t xml:space="preserve">mluvné strany, že ho nahradia ustanovením, ktoré najviac zodpovedá pôvodnej vôli </w:t>
      </w:r>
      <w:r w:rsidRPr="006F58A5">
        <w:rPr>
          <w:rFonts w:ascii="Arial" w:hAnsi="Arial" w:cs="Arial"/>
          <w:sz w:val="20"/>
          <w:szCs w:val="20"/>
        </w:rPr>
        <w:t>Z</w:t>
      </w:r>
      <w:r w:rsidRPr="006F58A5">
        <w:rPr>
          <w:rFonts w:ascii="Arial" w:eastAsia="Calibri" w:hAnsi="Arial" w:cs="Arial"/>
          <w:sz w:val="20"/>
          <w:szCs w:val="20"/>
        </w:rPr>
        <w:t xml:space="preserve">mluvných strán a účelu podľa tejto </w:t>
      </w:r>
      <w:r>
        <w:rPr>
          <w:rFonts w:ascii="Arial" w:eastAsia="Calibri" w:hAnsi="Arial" w:cs="Arial"/>
          <w:sz w:val="20"/>
          <w:szCs w:val="20"/>
        </w:rPr>
        <w:t>Z</w:t>
      </w:r>
      <w:r w:rsidRPr="006F58A5">
        <w:rPr>
          <w:rFonts w:ascii="Arial" w:eastAsia="Calibri" w:hAnsi="Arial" w:cs="Arial"/>
          <w:sz w:val="20"/>
          <w:szCs w:val="20"/>
        </w:rPr>
        <w:t>mluvy.</w:t>
      </w:r>
    </w:p>
    <w:p w14:paraId="53DFEE45" w14:textId="77777777" w:rsidR="00E049A0" w:rsidRPr="006122D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602857">
        <w:rPr>
          <w:rFonts w:ascii="Arial" w:hAnsi="Arial" w:cs="Arial"/>
          <w:bCs/>
          <w:sz w:val="20"/>
          <w:szCs w:val="20"/>
        </w:rPr>
        <w:t xml:space="preserve">Zmluvné strany sa budú usilovať o zmierlivé riešenie všetkých sporov spojených s touto </w:t>
      </w:r>
      <w:r>
        <w:rPr>
          <w:rFonts w:ascii="Arial" w:hAnsi="Arial" w:cs="Arial"/>
          <w:bCs/>
          <w:sz w:val="20"/>
          <w:szCs w:val="20"/>
        </w:rPr>
        <w:t>Z</w:t>
      </w:r>
      <w:r w:rsidRPr="00602857">
        <w:rPr>
          <w:rFonts w:ascii="Arial" w:hAnsi="Arial" w:cs="Arial"/>
          <w:bCs/>
          <w:sz w:val="20"/>
          <w:szCs w:val="20"/>
        </w:rPr>
        <w:t xml:space="preserve">mluvou. V prípade, ak nedôjde k urovnaniu sporov zmierom, </w:t>
      </w:r>
      <w:r>
        <w:rPr>
          <w:rFonts w:ascii="Arial" w:hAnsi="Arial" w:cs="Arial"/>
          <w:bCs/>
          <w:sz w:val="20"/>
          <w:szCs w:val="20"/>
        </w:rPr>
        <w:t>Z</w:t>
      </w:r>
      <w:r w:rsidRPr="00602857">
        <w:rPr>
          <w:rFonts w:ascii="Arial" w:hAnsi="Arial" w:cs="Arial"/>
          <w:bCs/>
          <w:sz w:val="20"/>
          <w:szCs w:val="20"/>
        </w:rPr>
        <w:t xml:space="preserve">mluvné strany sa dohodli, že spor bude rozhodovať súd vecne a miestne príslušný podľa príslušných ustanovení zákona č. 160/2015 </w:t>
      </w:r>
      <w:proofErr w:type="spellStart"/>
      <w:r w:rsidRPr="00602857">
        <w:rPr>
          <w:rFonts w:ascii="Arial" w:hAnsi="Arial" w:cs="Arial"/>
          <w:bCs/>
          <w:sz w:val="20"/>
          <w:szCs w:val="20"/>
        </w:rPr>
        <w:t>Z.z</w:t>
      </w:r>
      <w:proofErr w:type="spellEnd"/>
      <w:r w:rsidRPr="00602857">
        <w:rPr>
          <w:rFonts w:ascii="Arial" w:hAnsi="Arial" w:cs="Arial"/>
          <w:bCs/>
          <w:sz w:val="20"/>
          <w:szCs w:val="20"/>
        </w:rPr>
        <w:t>. Civilný sporový poriadok v znení neskorších predpisov</w:t>
      </w:r>
      <w:r>
        <w:rPr>
          <w:rFonts w:ascii="Arial" w:hAnsi="Arial" w:cs="Arial"/>
          <w:bCs/>
          <w:sz w:val="20"/>
          <w:szCs w:val="20"/>
        </w:rPr>
        <w:t>.</w:t>
      </w:r>
    </w:p>
    <w:p w14:paraId="50C4B4FE"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Držiteľ odpadu</w:t>
      </w:r>
      <w:r w:rsidRPr="004B2F02">
        <w:rPr>
          <w:rFonts w:ascii="Arial" w:hAnsi="Arial" w:cs="Arial"/>
          <w:bCs/>
          <w:sz w:val="20"/>
          <w:szCs w:val="20"/>
        </w:rPr>
        <w:t xml:space="preserve"> ako prevádzkovateľ osobných údajov týmto informuje </w:t>
      </w:r>
      <w:r>
        <w:rPr>
          <w:rFonts w:ascii="Arial" w:hAnsi="Arial" w:cs="Arial"/>
          <w:bCs/>
          <w:sz w:val="20"/>
          <w:szCs w:val="20"/>
        </w:rPr>
        <w:t xml:space="preserve">Prevádzkovateľa </w:t>
      </w:r>
      <w:proofErr w:type="spellStart"/>
      <w:r>
        <w:rPr>
          <w:rFonts w:ascii="Arial" w:hAnsi="Arial" w:cs="Arial"/>
          <w:bCs/>
          <w:sz w:val="20"/>
          <w:szCs w:val="20"/>
        </w:rPr>
        <w:t>kompostárne</w:t>
      </w:r>
      <w:proofErr w:type="spellEnd"/>
      <w:r w:rsidRPr="004B2F02">
        <w:rPr>
          <w:rFonts w:ascii="Arial" w:hAnsi="Arial" w:cs="Arial"/>
          <w:bCs/>
          <w:sz w:val="20"/>
          <w:szCs w:val="20"/>
        </w:rPr>
        <w:t xml:space="preserve">, že jeho osobné údaje, resp. osobné údaje jeho štatutárneho orgánu a jeho kontaktných osôb podľa tejto </w:t>
      </w:r>
      <w:r>
        <w:rPr>
          <w:rFonts w:ascii="Arial" w:hAnsi="Arial" w:cs="Arial"/>
          <w:bCs/>
          <w:sz w:val="20"/>
          <w:szCs w:val="20"/>
        </w:rPr>
        <w:t>Z</w:t>
      </w:r>
      <w:r w:rsidRPr="004B2F02">
        <w:rPr>
          <w:rFonts w:ascii="Arial" w:hAnsi="Arial" w:cs="Arial"/>
          <w:bCs/>
          <w:sz w:val="20"/>
          <w:szCs w:val="20"/>
        </w:rPr>
        <w:t xml:space="preserve">mluvy ako dotknutých osôb, spracúva v rozsahu: titul, meno, priezvisko, funkcia, podpis, email, telefónne číslo, na účel uzatvorenia a plnenia tejto </w:t>
      </w:r>
      <w:r>
        <w:rPr>
          <w:rFonts w:ascii="Arial" w:hAnsi="Arial" w:cs="Arial"/>
          <w:bCs/>
          <w:sz w:val="20"/>
          <w:szCs w:val="20"/>
        </w:rPr>
        <w:t>Z</w:t>
      </w:r>
      <w:r w:rsidRPr="004B2F02">
        <w:rPr>
          <w:rFonts w:ascii="Arial" w:hAnsi="Arial" w:cs="Arial"/>
          <w:bCs/>
          <w:sz w:val="20"/>
          <w:szCs w:val="20"/>
        </w:rPr>
        <w:t xml:space="preserve">mluvy. Osobné údaje </w:t>
      </w:r>
      <w:r>
        <w:rPr>
          <w:rFonts w:ascii="Arial" w:hAnsi="Arial" w:cs="Arial"/>
          <w:bCs/>
          <w:sz w:val="20"/>
          <w:szCs w:val="20"/>
        </w:rPr>
        <w:t>Držiteľ odpadu</w:t>
      </w:r>
      <w:r w:rsidRPr="004B2F02">
        <w:rPr>
          <w:rFonts w:ascii="Arial" w:hAnsi="Arial" w:cs="Arial"/>
          <w:bCs/>
          <w:sz w:val="20"/>
          <w:szCs w:val="20"/>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4B2F02">
        <w:rPr>
          <w:rFonts w:ascii="Arial" w:hAnsi="Arial" w:cs="Arial"/>
          <w:b/>
          <w:sz w:val="20"/>
          <w:szCs w:val="20"/>
        </w:rPr>
        <w:t>GDPR</w:t>
      </w:r>
      <w:r w:rsidRPr="004B2F02">
        <w:rPr>
          <w:rFonts w:ascii="Arial" w:hAnsi="Arial" w:cs="Arial"/>
          <w:bCs/>
          <w:sz w:val="20"/>
          <w:szCs w:val="20"/>
        </w:rPr>
        <w:t xml:space="preserve">“) a § 113 </w:t>
      </w:r>
      <w:r w:rsidRPr="004B2F02">
        <w:rPr>
          <w:rFonts w:ascii="Arial" w:hAnsi="Arial" w:cs="Arial"/>
          <w:bCs/>
          <w:sz w:val="20"/>
          <w:szCs w:val="20"/>
        </w:rPr>
        <w:lastRenderedPageBreak/>
        <w:t xml:space="preserve">ods. 1 písm. f) zákona č. 18/2018 Z. z. o ochrane osobných údajov a o zmene a doplnení niektorých zákonov na riadnom a včasnom plnení tejto </w:t>
      </w:r>
      <w:r>
        <w:rPr>
          <w:rFonts w:ascii="Arial" w:hAnsi="Arial" w:cs="Arial"/>
          <w:bCs/>
          <w:sz w:val="20"/>
          <w:szCs w:val="20"/>
        </w:rPr>
        <w:t>Z</w:t>
      </w:r>
      <w:r w:rsidRPr="004B2F02">
        <w:rPr>
          <w:rFonts w:ascii="Arial" w:hAnsi="Arial" w:cs="Arial"/>
          <w:bCs/>
          <w:sz w:val="20"/>
          <w:szCs w:val="20"/>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w:t>
      </w:r>
      <w:r>
        <w:rPr>
          <w:rFonts w:ascii="Arial" w:hAnsi="Arial" w:cs="Arial"/>
          <w:bCs/>
          <w:sz w:val="20"/>
          <w:szCs w:val="20"/>
        </w:rPr>
        <w:t>Držiteľ odpadu</w:t>
      </w:r>
      <w:r w:rsidRPr="004B2F02">
        <w:rPr>
          <w:rFonts w:ascii="Arial" w:hAnsi="Arial" w:cs="Arial"/>
          <w:bCs/>
          <w:sz w:val="20"/>
          <w:szCs w:val="20"/>
        </w:rPr>
        <w:t xml:space="preserve"> nezamýšľa prenos osobných údajov do tretej krajiny, ani do medzinárodnej organizácie. Dotknutá osoba má na základe písomnej žiadosti alebo osobne u</w:t>
      </w:r>
      <w:r>
        <w:rPr>
          <w:rFonts w:ascii="Arial" w:hAnsi="Arial" w:cs="Arial"/>
          <w:bCs/>
          <w:sz w:val="20"/>
          <w:szCs w:val="20"/>
        </w:rPr>
        <w:t> Držiteľa odpadu</w:t>
      </w:r>
      <w:r w:rsidRPr="004B2F02">
        <w:rPr>
          <w:rFonts w:ascii="Arial" w:hAnsi="Arial" w:cs="Arial"/>
          <w:bCs/>
          <w:sz w:val="20"/>
          <w:szCs w:val="20"/>
        </w:rPr>
        <w:t xml:space="preserve"> právo:</w:t>
      </w:r>
    </w:p>
    <w:p w14:paraId="25604BA4"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 xml:space="preserve">žiadať o prístup k svojim osobným údajom a o opravu, vymazanie alebo obmedzenie spracúvania svojich osobných údajov; </w:t>
      </w:r>
    </w:p>
    <w:p w14:paraId="7A42A479"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 xml:space="preserve">namietať spracúvanie svojich osobných údajov; </w:t>
      </w:r>
    </w:p>
    <w:p w14:paraId="69ACA440"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na prenosnosť osobných údajov;</w:t>
      </w:r>
    </w:p>
    <w:p w14:paraId="1F26137A" w14:textId="77777777" w:rsidR="00E049A0" w:rsidRPr="00B27256" w:rsidRDefault="00E049A0" w:rsidP="00E049A0">
      <w:pPr>
        <w:pStyle w:val="Odsekzoznamu"/>
        <w:numPr>
          <w:ilvl w:val="0"/>
          <w:numId w:val="37"/>
        </w:numPr>
        <w:spacing w:after="120"/>
        <w:contextualSpacing w:val="0"/>
        <w:jc w:val="both"/>
        <w:rPr>
          <w:rFonts w:ascii="Arial" w:hAnsi="Arial" w:cs="Arial"/>
          <w:bCs/>
          <w:sz w:val="20"/>
          <w:szCs w:val="20"/>
        </w:rPr>
      </w:pPr>
      <w:r w:rsidRPr="006122D1">
        <w:rPr>
          <w:rFonts w:ascii="Arial" w:hAnsi="Arial" w:cs="Arial"/>
          <w:bCs/>
          <w:sz w:val="20"/>
          <w:szCs w:val="20"/>
        </w:rPr>
        <w:t xml:space="preserve">podať návrh na začatie konania na Úrade na ochranu osobných údajov Slovenskej republiky. Ďalšie informácie o spracúvaní osobných údajov je možné nájsť aj na webovej stránke </w:t>
      </w:r>
      <w:r>
        <w:rPr>
          <w:rFonts w:ascii="Arial" w:hAnsi="Arial" w:cs="Arial"/>
          <w:bCs/>
          <w:sz w:val="20"/>
          <w:szCs w:val="20"/>
        </w:rPr>
        <w:t>Držiteľa odpadu</w:t>
      </w:r>
      <w:r w:rsidRPr="006122D1">
        <w:rPr>
          <w:rFonts w:ascii="Arial" w:hAnsi="Arial" w:cs="Arial"/>
          <w:bCs/>
          <w:sz w:val="20"/>
          <w:szCs w:val="20"/>
        </w:rPr>
        <w:t xml:space="preserve"> (ďalej len „</w:t>
      </w:r>
      <w:r w:rsidRPr="006122D1">
        <w:rPr>
          <w:rFonts w:ascii="Arial" w:hAnsi="Arial" w:cs="Arial"/>
          <w:b/>
          <w:sz w:val="20"/>
          <w:szCs w:val="20"/>
        </w:rPr>
        <w:t>Informácie o ochrane osobných údajov</w:t>
      </w:r>
      <w:r w:rsidRPr="006122D1">
        <w:rPr>
          <w:rFonts w:ascii="Arial" w:hAnsi="Arial" w:cs="Arial"/>
          <w:bCs/>
          <w:sz w:val="20"/>
          <w:szCs w:val="20"/>
        </w:rPr>
        <w:t>“).</w:t>
      </w:r>
    </w:p>
    <w:p w14:paraId="12C5FC33"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 xml:space="preserve">Prevádzkovateľ </w:t>
      </w:r>
      <w:proofErr w:type="spellStart"/>
      <w:r>
        <w:rPr>
          <w:rFonts w:ascii="Arial" w:hAnsi="Arial" w:cs="Arial"/>
          <w:bCs/>
          <w:sz w:val="20"/>
          <w:szCs w:val="20"/>
        </w:rPr>
        <w:t>kompostárne</w:t>
      </w:r>
      <w:proofErr w:type="spellEnd"/>
      <w:r w:rsidRPr="00B73225">
        <w:rPr>
          <w:rFonts w:ascii="Arial" w:hAnsi="Arial" w:cs="Arial"/>
          <w:bCs/>
          <w:sz w:val="20"/>
          <w:szCs w:val="20"/>
        </w:rPr>
        <w:t xml:space="preserve"> podpisom </w:t>
      </w:r>
      <w:r>
        <w:rPr>
          <w:rFonts w:ascii="Arial" w:hAnsi="Arial" w:cs="Arial"/>
          <w:bCs/>
          <w:sz w:val="20"/>
          <w:szCs w:val="20"/>
        </w:rPr>
        <w:t>tejto Z</w:t>
      </w:r>
      <w:r w:rsidRPr="00B73225">
        <w:rPr>
          <w:rFonts w:ascii="Arial" w:hAnsi="Arial" w:cs="Arial"/>
          <w:bCs/>
          <w:sz w:val="20"/>
          <w:szCs w:val="20"/>
        </w:rPr>
        <w:t>mluvy potvrdzuje:</w:t>
      </w:r>
    </w:p>
    <w:p w14:paraId="5068F1F0"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B73225">
        <w:rPr>
          <w:rFonts w:ascii="Arial" w:hAnsi="Arial" w:cs="Arial"/>
          <w:bCs/>
          <w:sz w:val="20"/>
          <w:szCs w:val="20"/>
        </w:rPr>
        <w:t xml:space="preserve">správnosť a pravdivosť osobných údajov, ktoré sa ho týkajú a sú uvedené v tejto </w:t>
      </w:r>
      <w:r>
        <w:rPr>
          <w:rFonts w:ascii="Arial" w:hAnsi="Arial" w:cs="Arial"/>
          <w:bCs/>
          <w:sz w:val="20"/>
          <w:szCs w:val="20"/>
        </w:rPr>
        <w:t>Z</w:t>
      </w:r>
      <w:r w:rsidRPr="00B73225">
        <w:rPr>
          <w:rFonts w:ascii="Arial" w:hAnsi="Arial" w:cs="Arial"/>
          <w:bCs/>
          <w:sz w:val="20"/>
          <w:szCs w:val="20"/>
        </w:rPr>
        <w:t>mluve,</w:t>
      </w:r>
    </w:p>
    <w:p w14:paraId="651673FB"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5B1FE5">
        <w:rPr>
          <w:rFonts w:ascii="Arial" w:hAnsi="Arial" w:cs="Arial"/>
          <w:bCs/>
          <w:sz w:val="20"/>
          <w:szCs w:val="20"/>
        </w:rPr>
        <w:t>že mu boli poskytnuté Informácie o ochrane osobných údajov,</w:t>
      </w:r>
    </w:p>
    <w:p w14:paraId="296C3E53"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5B1FE5">
        <w:rPr>
          <w:rFonts w:ascii="Arial" w:hAnsi="Arial" w:cs="Arial"/>
          <w:bCs/>
          <w:sz w:val="20"/>
          <w:szCs w:val="20"/>
        </w:rPr>
        <w:t xml:space="preserve">že v rozsahu ustanovenom všeobecne záväznými právnymi predpismi informoval o podmienkach spracúvania osobných údajov iné osoby, ktorých osobné údaje poskytol </w:t>
      </w:r>
      <w:r>
        <w:rPr>
          <w:rFonts w:ascii="Arial" w:hAnsi="Arial" w:cs="Arial"/>
          <w:bCs/>
          <w:sz w:val="20"/>
          <w:szCs w:val="20"/>
        </w:rPr>
        <w:t>Držiteľovi odpadu</w:t>
      </w:r>
      <w:r w:rsidRPr="005B1FE5">
        <w:rPr>
          <w:rFonts w:ascii="Arial" w:hAnsi="Arial" w:cs="Arial"/>
          <w:bCs/>
          <w:sz w:val="20"/>
          <w:szCs w:val="20"/>
        </w:rPr>
        <w:t xml:space="preserve"> v súvislosti s uzatvorením tejto </w:t>
      </w:r>
      <w:r>
        <w:rPr>
          <w:rFonts w:ascii="Arial" w:hAnsi="Arial" w:cs="Arial"/>
          <w:bCs/>
          <w:sz w:val="20"/>
          <w:szCs w:val="20"/>
        </w:rPr>
        <w:t>Z</w:t>
      </w:r>
      <w:r w:rsidRPr="005B1FE5">
        <w:rPr>
          <w:rFonts w:ascii="Arial" w:hAnsi="Arial" w:cs="Arial"/>
          <w:bCs/>
          <w:sz w:val="20"/>
          <w:szCs w:val="20"/>
        </w:rPr>
        <w:t>mluvy (napr. kontaktné osoby, zamestnanci, zástupcovia, subdodávatelia).</w:t>
      </w:r>
    </w:p>
    <w:p w14:paraId="389FBD56"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 xml:space="preserve">Nadpisy v tejto Zmluve </w:t>
      </w:r>
      <w:r w:rsidRPr="00D40CCD">
        <w:rPr>
          <w:rFonts w:ascii="Arial" w:hAnsi="Arial" w:cs="Arial"/>
          <w:bCs/>
          <w:sz w:val="20"/>
          <w:szCs w:val="20"/>
        </w:rPr>
        <w:t xml:space="preserve">slúžia len k jej  prehľadnosti a neberú sa do úvahy pri výklade </w:t>
      </w:r>
      <w:r>
        <w:rPr>
          <w:rFonts w:ascii="Arial" w:hAnsi="Arial" w:cs="Arial"/>
          <w:bCs/>
          <w:sz w:val="20"/>
          <w:szCs w:val="20"/>
        </w:rPr>
        <w:t>Z</w:t>
      </w:r>
      <w:r w:rsidRPr="00D40CCD">
        <w:rPr>
          <w:rFonts w:ascii="Arial" w:hAnsi="Arial" w:cs="Arial"/>
          <w:bCs/>
          <w:sz w:val="20"/>
          <w:szCs w:val="20"/>
        </w:rPr>
        <w:t>mluvy, rovnako sa nepovažujú ani za definície alebo za vysvetlivky jednotlivých zmluvných ustanovení</w:t>
      </w:r>
      <w:r>
        <w:rPr>
          <w:rFonts w:ascii="Arial" w:hAnsi="Arial" w:cs="Arial"/>
          <w:bCs/>
          <w:sz w:val="20"/>
          <w:szCs w:val="20"/>
        </w:rPr>
        <w:t>.</w:t>
      </w:r>
    </w:p>
    <w:p w14:paraId="632F5525"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Držiteľ odpadu</w:t>
      </w:r>
      <w:r w:rsidRPr="00867F49">
        <w:rPr>
          <w:rFonts w:ascii="Arial" w:hAnsi="Arial" w:cs="Arial"/>
          <w:bCs/>
          <w:sz w:val="20"/>
          <w:szCs w:val="20"/>
        </w:rPr>
        <w:t xml:space="preserve"> je oprávnený postúpiť/previesť túto </w:t>
      </w:r>
      <w:r>
        <w:rPr>
          <w:rFonts w:ascii="Arial" w:hAnsi="Arial" w:cs="Arial"/>
          <w:bCs/>
          <w:sz w:val="20"/>
          <w:szCs w:val="20"/>
        </w:rPr>
        <w:t>Z</w:t>
      </w:r>
      <w:r w:rsidRPr="00867F49">
        <w:rPr>
          <w:rFonts w:ascii="Arial" w:hAnsi="Arial" w:cs="Arial"/>
          <w:bCs/>
          <w:sz w:val="20"/>
          <w:szCs w:val="20"/>
        </w:rPr>
        <w:t xml:space="preserve">mluvu, alebo jej časť, ako aj jednotlivé práva a povinnosti vyplývajúce mu z tejto </w:t>
      </w:r>
      <w:r>
        <w:rPr>
          <w:rFonts w:ascii="Arial" w:hAnsi="Arial" w:cs="Arial"/>
          <w:bCs/>
          <w:sz w:val="20"/>
          <w:szCs w:val="20"/>
        </w:rPr>
        <w:t>Z</w:t>
      </w:r>
      <w:r w:rsidRPr="00867F49">
        <w:rPr>
          <w:rFonts w:ascii="Arial" w:hAnsi="Arial" w:cs="Arial"/>
          <w:bCs/>
          <w:sz w:val="20"/>
          <w:szCs w:val="20"/>
        </w:rPr>
        <w:t xml:space="preserve">mluvy na tretiu osobu s tým, že je povinný toto písomne vopred oznámiť </w:t>
      </w:r>
      <w:r>
        <w:rPr>
          <w:rFonts w:ascii="Arial" w:hAnsi="Arial" w:cs="Arial"/>
          <w:bCs/>
          <w:sz w:val="20"/>
          <w:szCs w:val="20"/>
        </w:rPr>
        <w:t xml:space="preserve">Prevádzkovateľovi </w:t>
      </w:r>
      <w:proofErr w:type="spellStart"/>
      <w:r>
        <w:rPr>
          <w:rFonts w:ascii="Arial" w:hAnsi="Arial" w:cs="Arial"/>
          <w:bCs/>
          <w:sz w:val="20"/>
          <w:szCs w:val="20"/>
        </w:rPr>
        <w:t>kompostárne</w:t>
      </w:r>
      <w:proofErr w:type="spellEnd"/>
      <w:r w:rsidRPr="00867F49">
        <w:rPr>
          <w:rFonts w:ascii="Arial" w:hAnsi="Arial" w:cs="Arial"/>
          <w:bCs/>
          <w:sz w:val="20"/>
          <w:szCs w:val="20"/>
        </w:rPr>
        <w:t xml:space="preserve">. Podpisom tejto </w:t>
      </w:r>
      <w:r>
        <w:rPr>
          <w:rFonts w:ascii="Arial" w:hAnsi="Arial" w:cs="Arial"/>
          <w:bCs/>
          <w:sz w:val="20"/>
          <w:szCs w:val="20"/>
        </w:rPr>
        <w:t>Z</w:t>
      </w:r>
      <w:r w:rsidRPr="00867F49">
        <w:rPr>
          <w:rFonts w:ascii="Arial" w:hAnsi="Arial" w:cs="Arial"/>
          <w:bCs/>
          <w:sz w:val="20"/>
          <w:szCs w:val="20"/>
        </w:rPr>
        <w:t>mluvy</w:t>
      </w:r>
      <w:r>
        <w:rPr>
          <w:rFonts w:ascii="Arial" w:hAnsi="Arial" w:cs="Arial"/>
          <w:bCs/>
          <w:sz w:val="20"/>
          <w:szCs w:val="20"/>
        </w:rPr>
        <w:t xml:space="preserve"> Prevádzkovateľ </w:t>
      </w:r>
      <w:proofErr w:type="spellStart"/>
      <w:r>
        <w:rPr>
          <w:rFonts w:ascii="Arial" w:hAnsi="Arial" w:cs="Arial"/>
          <w:bCs/>
          <w:sz w:val="20"/>
          <w:szCs w:val="20"/>
        </w:rPr>
        <w:t>kompostárne</w:t>
      </w:r>
      <w:proofErr w:type="spellEnd"/>
      <w:r w:rsidRPr="00867F49">
        <w:rPr>
          <w:rFonts w:ascii="Arial" w:hAnsi="Arial" w:cs="Arial"/>
          <w:bCs/>
          <w:sz w:val="20"/>
          <w:szCs w:val="20"/>
        </w:rPr>
        <w:t xml:space="preserve"> dáva svoj neodvolateľný súhlas s takýmto postúpením/prevodom.</w:t>
      </w:r>
    </w:p>
    <w:p w14:paraId="29E26288" w14:textId="77777777" w:rsidR="00E049A0" w:rsidRPr="004C6D87"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4C6D87">
        <w:rPr>
          <w:rFonts w:ascii="Arial" w:hAnsi="Arial" w:cs="Arial"/>
          <w:sz w:val="20"/>
          <w:szCs w:val="20"/>
        </w:rPr>
        <w:t xml:space="preserve">Prevádzkovateľ </w:t>
      </w:r>
      <w:proofErr w:type="spellStart"/>
      <w:r w:rsidRPr="004C6D87">
        <w:rPr>
          <w:rFonts w:ascii="Arial" w:hAnsi="Arial" w:cs="Arial"/>
          <w:sz w:val="20"/>
          <w:szCs w:val="20"/>
        </w:rPr>
        <w:t>kompostárne</w:t>
      </w:r>
      <w:proofErr w:type="spellEnd"/>
      <w:r w:rsidRPr="004C6D87">
        <w:rPr>
          <w:rFonts w:ascii="Arial" w:eastAsia="Calibri" w:hAnsi="Arial" w:cs="Arial"/>
          <w:sz w:val="20"/>
          <w:szCs w:val="20"/>
        </w:rPr>
        <w:t xml:space="preserve"> je povinný dodržiavať všetky interné osobitné predpisy a pokyny vydané </w:t>
      </w:r>
      <w:r w:rsidRPr="004C6D87">
        <w:rPr>
          <w:rFonts w:ascii="Arial" w:hAnsi="Arial" w:cs="Arial"/>
          <w:sz w:val="20"/>
          <w:szCs w:val="20"/>
        </w:rPr>
        <w:t>Držiteľom odpadu</w:t>
      </w:r>
      <w:r w:rsidRPr="004C6D87">
        <w:rPr>
          <w:rFonts w:ascii="Arial" w:eastAsia="Calibri" w:hAnsi="Arial" w:cs="Arial"/>
          <w:sz w:val="20"/>
          <w:szCs w:val="20"/>
        </w:rPr>
        <w:t xml:space="preserve">, s ktorými ho </w:t>
      </w:r>
      <w:r w:rsidRPr="004C6D87">
        <w:rPr>
          <w:rFonts w:ascii="Arial" w:hAnsi="Arial" w:cs="Arial"/>
          <w:sz w:val="20"/>
          <w:szCs w:val="20"/>
        </w:rPr>
        <w:t xml:space="preserve">Držiteľ odpadu </w:t>
      </w:r>
      <w:r w:rsidRPr="004C6D87">
        <w:rPr>
          <w:rFonts w:ascii="Arial" w:eastAsia="Calibri" w:hAnsi="Arial" w:cs="Arial"/>
          <w:sz w:val="20"/>
          <w:szCs w:val="20"/>
        </w:rPr>
        <w:t xml:space="preserve">oboznámi, alebo ktoré sú zverejnené na webovej stránke </w:t>
      </w:r>
      <w:r w:rsidRPr="004C6D87">
        <w:rPr>
          <w:rFonts w:ascii="Arial" w:hAnsi="Arial" w:cs="Arial"/>
          <w:sz w:val="20"/>
          <w:szCs w:val="20"/>
        </w:rPr>
        <w:t>Držiteľa odpadu</w:t>
      </w:r>
      <w:r w:rsidRPr="004C6D87">
        <w:rPr>
          <w:rFonts w:ascii="Arial" w:eastAsia="Calibri" w:hAnsi="Arial" w:cs="Arial"/>
          <w:sz w:val="20"/>
          <w:szCs w:val="20"/>
        </w:rPr>
        <w:t>.</w:t>
      </w:r>
    </w:p>
    <w:p w14:paraId="6CEAB912" w14:textId="77777777" w:rsidR="00E049A0" w:rsidRPr="002105FA"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4C6D87">
        <w:rPr>
          <w:rFonts w:ascii="Arial" w:hAnsi="Arial" w:cs="Arial"/>
          <w:sz w:val="20"/>
          <w:szCs w:val="20"/>
        </w:rPr>
        <w:t>Práva a povinnosti Zmluvných strán neupravené touto Zmluvou sa spravujú Obchodným zákonníkom a platnými právnymi predpismi Slovenskej republiky.</w:t>
      </w:r>
    </w:p>
    <w:p w14:paraId="03CAD430" w14:textId="77777777" w:rsidR="00E049A0" w:rsidRPr="00F92D1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2105FA">
        <w:rPr>
          <w:rFonts w:ascii="Arial" w:hAnsi="Arial" w:cs="Arial"/>
          <w:sz w:val="20"/>
          <w:szCs w:val="20"/>
        </w:rPr>
        <w:t xml:space="preserve">Zmluvné strany prehlasujú, že si túto </w:t>
      </w:r>
      <w:r>
        <w:rPr>
          <w:rFonts w:ascii="Arial" w:hAnsi="Arial" w:cs="Arial"/>
          <w:sz w:val="20"/>
          <w:szCs w:val="20"/>
        </w:rPr>
        <w:t>Z</w:t>
      </w:r>
      <w:r w:rsidRPr="002105FA">
        <w:rPr>
          <w:rFonts w:ascii="Arial" w:hAnsi="Arial" w:cs="Arial"/>
          <w:sz w:val="20"/>
          <w:szCs w:val="20"/>
        </w:rPr>
        <w:t xml:space="preserve">mluvu prečítali, jej obsahu porozumeli a na znak toho, že obsah tejto </w:t>
      </w:r>
      <w:r>
        <w:rPr>
          <w:rFonts w:ascii="Arial" w:hAnsi="Arial" w:cs="Arial"/>
          <w:sz w:val="20"/>
          <w:szCs w:val="20"/>
        </w:rPr>
        <w:t>Z</w:t>
      </w:r>
      <w:r w:rsidRPr="002105FA">
        <w:rPr>
          <w:rFonts w:ascii="Arial" w:hAnsi="Arial" w:cs="Arial"/>
          <w:sz w:val="20"/>
          <w:szCs w:val="20"/>
        </w:rPr>
        <w:t>mluvy zodpovedá ich skutočnej, vážnej, ničím neobmedzenej a slobodnej vôli, ju vlastnoručne podpísali.</w:t>
      </w:r>
    </w:p>
    <w:p w14:paraId="173AF79A" w14:textId="77777777" w:rsidR="00E049A0" w:rsidRPr="00F92D1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F92D11">
        <w:rPr>
          <w:rFonts w:ascii="Arial" w:hAnsi="Arial" w:cs="Arial"/>
          <w:sz w:val="20"/>
          <w:szCs w:val="20"/>
        </w:rPr>
        <w:t xml:space="preserve">Táto Zmluva sa vyhotovuje v </w:t>
      </w:r>
      <w:r>
        <w:rPr>
          <w:rFonts w:ascii="Arial" w:hAnsi="Arial" w:cs="Arial"/>
          <w:sz w:val="20"/>
          <w:szCs w:val="20"/>
        </w:rPr>
        <w:t>troch</w:t>
      </w:r>
      <w:r w:rsidRPr="00F92D11">
        <w:rPr>
          <w:rFonts w:ascii="Arial" w:hAnsi="Arial" w:cs="Arial"/>
          <w:sz w:val="20"/>
          <w:szCs w:val="20"/>
        </w:rPr>
        <w:t xml:space="preserve"> </w:t>
      </w:r>
      <w:r>
        <w:rPr>
          <w:rFonts w:ascii="Arial" w:hAnsi="Arial" w:cs="Arial"/>
          <w:sz w:val="20"/>
          <w:szCs w:val="20"/>
        </w:rPr>
        <w:t xml:space="preserve">(3) </w:t>
      </w:r>
      <w:r w:rsidRPr="00F92D11">
        <w:rPr>
          <w:rFonts w:ascii="Arial" w:hAnsi="Arial" w:cs="Arial"/>
          <w:sz w:val="20"/>
          <w:szCs w:val="20"/>
        </w:rPr>
        <w:t>rovnopisoch, jed</w:t>
      </w:r>
      <w:r>
        <w:rPr>
          <w:rFonts w:ascii="Arial" w:hAnsi="Arial" w:cs="Arial"/>
          <w:sz w:val="20"/>
          <w:szCs w:val="20"/>
        </w:rPr>
        <w:t>en (1)</w:t>
      </w:r>
      <w:r w:rsidRPr="00F92D11">
        <w:rPr>
          <w:rFonts w:ascii="Arial" w:hAnsi="Arial" w:cs="Arial"/>
          <w:sz w:val="20"/>
          <w:szCs w:val="20"/>
        </w:rPr>
        <w:t xml:space="preserve"> rovnopis</w:t>
      </w:r>
      <w:r>
        <w:rPr>
          <w:rFonts w:ascii="Arial" w:hAnsi="Arial" w:cs="Arial"/>
          <w:sz w:val="20"/>
          <w:szCs w:val="20"/>
        </w:rPr>
        <w:t xml:space="preserve"> pre </w:t>
      </w:r>
      <w:r w:rsidRPr="004C6D87">
        <w:rPr>
          <w:rFonts w:ascii="Arial" w:hAnsi="Arial" w:cs="Arial"/>
          <w:sz w:val="20"/>
          <w:szCs w:val="20"/>
        </w:rPr>
        <w:t>Prevádzkovateľ</w:t>
      </w:r>
      <w:r>
        <w:rPr>
          <w:rFonts w:ascii="Arial" w:hAnsi="Arial" w:cs="Arial"/>
          <w:sz w:val="20"/>
          <w:szCs w:val="20"/>
        </w:rPr>
        <w:t>a</w:t>
      </w:r>
      <w:r w:rsidRPr="004C6D87">
        <w:rPr>
          <w:rFonts w:ascii="Arial" w:hAnsi="Arial" w:cs="Arial"/>
          <w:sz w:val="20"/>
          <w:szCs w:val="20"/>
        </w:rPr>
        <w:t xml:space="preserve"> </w:t>
      </w:r>
      <w:proofErr w:type="spellStart"/>
      <w:r w:rsidRPr="004C6D87">
        <w:rPr>
          <w:rFonts w:ascii="Arial" w:hAnsi="Arial" w:cs="Arial"/>
          <w:sz w:val="20"/>
          <w:szCs w:val="20"/>
        </w:rPr>
        <w:t>kompostárne</w:t>
      </w:r>
      <w:proofErr w:type="spellEnd"/>
      <w:r w:rsidRPr="00F92D11">
        <w:rPr>
          <w:rFonts w:ascii="Arial" w:hAnsi="Arial" w:cs="Arial"/>
          <w:sz w:val="20"/>
          <w:szCs w:val="20"/>
        </w:rPr>
        <w:t xml:space="preserve"> </w:t>
      </w:r>
      <w:r>
        <w:rPr>
          <w:rFonts w:ascii="Arial" w:hAnsi="Arial" w:cs="Arial"/>
          <w:sz w:val="20"/>
          <w:szCs w:val="20"/>
        </w:rPr>
        <w:t xml:space="preserve">a dva (2) rovnopisy </w:t>
      </w:r>
      <w:r w:rsidRPr="00F92D11">
        <w:rPr>
          <w:rFonts w:ascii="Arial" w:hAnsi="Arial" w:cs="Arial"/>
          <w:sz w:val="20"/>
          <w:szCs w:val="20"/>
        </w:rPr>
        <w:t xml:space="preserve">pre </w:t>
      </w:r>
      <w:r w:rsidRPr="004C6D87">
        <w:rPr>
          <w:rFonts w:ascii="Arial" w:hAnsi="Arial" w:cs="Arial"/>
          <w:sz w:val="20"/>
          <w:szCs w:val="20"/>
        </w:rPr>
        <w:t>Držiteľ</w:t>
      </w:r>
      <w:r>
        <w:rPr>
          <w:rFonts w:ascii="Arial" w:hAnsi="Arial" w:cs="Arial"/>
          <w:sz w:val="20"/>
          <w:szCs w:val="20"/>
        </w:rPr>
        <w:t>a</w:t>
      </w:r>
      <w:r w:rsidRPr="004C6D87">
        <w:rPr>
          <w:rFonts w:ascii="Arial" w:hAnsi="Arial" w:cs="Arial"/>
          <w:sz w:val="20"/>
          <w:szCs w:val="20"/>
        </w:rPr>
        <w:t xml:space="preserve"> odpadu</w:t>
      </w:r>
      <w:r w:rsidRPr="00F92D11">
        <w:rPr>
          <w:rFonts w:ascii="Arial" w:hAnsi="Arial" w:cs="Arial"/>
          <w:sz w:val="20"/>
          <w:szCs w:val="20"/>
        </w:rPr>
        <w:t>.</w:t>
      </w:r>
    </w:p>
    <w:p w14:paraId="4C399155" w14:textId="77777777" w:rsidR="00E049A0" w:rsidRPr="00780767"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F92D11">
        <w:rPr>
          <w:rFonts w:ascii="Arial" w:hAnsi="Arial" w:cs="Arial"/>
          <w:sz w:val="20"/>
          <w:szCs w:val="20"/>
        </w:rPr>
        <w:t xml:space="preserve">Táto Zmluva nadobúda platnosť dňom jej podpisu oboma Zmluvnými stranami a účinnosť dňom nasledujúcim po dni jej zverejnenia na </w:t>
      </w:r>
      <w:hyperlink r:id="rId8" w:history="1">
        <w:r w:rsidRPr="00F92D11">
          <w:rPr>
            <w:rStyle w:val="Hypertextovprepojenie"/>
            <w:rFonts w:ascii="Arial" w:hAnsi="Arial" w:cs="Arial"/>
            <w:sz w:val="20"/>
            <w:szCs w:val="20"/>
          </w:rPr>
          <w:t>www.olo.sk</w:t>
        </w:r>
      </w:hyperlink>
      <w:r w:rsidRPr="00F92D11">
        <w:rPr>
          <w:rFonts w:ascii="Arial" w:hAnsi="Arial" w:cs="Arial"/>
          <w:sz w:val="20"/>
          <w:szCs w:val="20"/>
        </w:rPr>
        <w:t xml:space="preserve"> v zmysle § 5a zákona č. 211/2000 Z. z. o slobodnom prístupe k informáciám a o zmene a doplnení niektorých zákonov (zákon o slobode informácií) v znení neskorších predpisov.</w:t>
      </w:r>
    </w:p>
    <w:p w14:paraId="5789412B"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780767">
        <w:rPr>
          <w:rFonts w:ascii="Arial" w:hAnsi="Arial" w:cs="Arial"/>
          <w:bCs/>
          <w:sz w:val="20"/>
          <w:szCs w:val="20"/>
        </w:rPr>
        <w:t>Neoddeliteľnou súčasťou tejto Zmluvy je:</w:t>
      </w:r>
    </w:p>
    <w:p w14:paraId="4795FFEA" w14:textId="77777777" w:rsidR="00E049A0" w:rsidRDefault="00E049A0" w:rsidP="00E049A0">
      <w:pPr>
        <w:pStyle w:val="Odsekzoznamu"/>
        <w:spacing w:after="120"/>
        <w:ind w:left="567"/>
        <w:contextualSpacing w:val="0"/>
        <w:jc w:val="both"/>
        <w:rPr>
          <w:rFonts w:ascii="Arial" w:hAnsi="Arial" w:cs="Arial"/>
          <w:bCs/>
          <w:sz w:val="20"/>
          <w:szCs w:val="20"/>
        </w:rPr>
      </w:pPr>
      <w:r w:rsidRPr="00780767">
        <w:rPr>
          <w:rFonts w:ascii="Arial" w:hAnsi="Arial" w:cs="Arial"/>
          <w:bCs/>
          <w:sz w:val="20"/>
          <w:szCs w:val="20"/>
        </w:rPr>
        <w:t xml:space="preserve">Príloha č. 1 – </w:t>
      </w:r>
      <w:r>
        <w:rPr>
          <w:rFonts w:ascii="Arial" w:hAnsi="Arial" w:cs="Arial"/>
          <w:sz w:val="20"/>
          <w:szCs w:val="20"/>
        </w:rPr>
        <w:t>Cena</w:t>
      </w:r>
    </w:p>
    <w:p w14:paraId="6087800F" w14:textId="77777777" w:rsidR="00E049A0" w:rsidRPr="00A95D61" w:rsidRDefault="00E049A0" w:rsidP="00E049A0">
      <w:pPr>
        <w:spacing w:after="120"/>
        <w:jc w:val="both"/>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049A0" w:rsidRPr="00A95D61" w14:paraId="35169FF7" w14:textId="77777777" w:rsidTr="00836555">
        <w:tc>
          <w:tcPr>
            <w:tcW w:w="4606" w:type="dxa"/>
          </w:tcPr>
          <w:p w14:paraId="4948A74D" w14:textId="77777777" w:rsidR="00E049A0" w:rsidRPr="00A95D61" w:rsidRDefault="00E049A0" w:rsidP="00836555">
            <w:pPr>
              <w:pStyle w:val="KontraktPodpis"/>
              <w:spacing w:after="120"/>
              <w:rPr>
                <w:rFonts w:cs="Arial"/>
                <w:szCs w:val="20"/>
              </w:rPr>
            </w:pPr>
            <w:r w:rsidRPr="00A95D61">
              <w:rPr>
                <w:rFonts w:cs="Arial"/>
                <w:szCs w:val="20"/>
              </w:rPr>
              <w:lastRenderedPageBreak/>
              <w:t>V Bratislave dňa [</w:t>
            </w:r>
            <w:r w:rsidRPr="00A95D61">
              <w:rPr>
                <w:rFonts w:cs="Arial"/>
                <w:szCs w:val="20"/>
                <w:highlight w:val="yellow"/>
              </w:rPr>
              <w:t>doplniť</w:t>
            </w:r>
            <w:r w:rsidRPr="00A95D61">
              <w:rPr>
                <w:rFonts w:cs="Arial"/>
                <w:szCs w:val="20"/>
              </w:rPr>
              <w:t>]</w:t>
            </w:r>
          </w:p>
        </w:tc>
        <w:tc>
          <w:tcPr>
            <w:tcW w:w="4606" w:type="dxa"/>
          </w:tcPr>
          <w:p w14:paraId="03470560" w14:textId="77777777" w:rsidR="00E049A0" w:rsidRPr="00A95D61" w:rsidRDefault="00E049A0" w:rsidP="00836555">
            <w:pPr>
              <w:pStyle w:val="KontraktPodpis"/>
              <w:spacing w:after="120"/>
              <w:rPr>
                <w:rFonts w:cs="Arial"/>
                <w:szCs w:val="20"/>
              </w:rPr>
            </w:pPr>
            <w:r w:rsidRPr="00A95D61">
              <w:rPr>
                <w:rFonts w:cs="Arial"/>
                <w:szCs w:val="20"/>
              </w:rPr>
              <w:t>V [</w:t>
            </w:r>
            <w:r w:rsidRPr="00A95D61">
              <w:rPr>
                <w:rFonts w:cs="Arial"/>
                <w:szCs w:val="20"/>
                <w:highlight w:val="yellow"/>
              </w:rPr>
              <w:t>doplniť</w:t>
            </w:r>
            <w:r w:rsidRPr="00A95D61">
              <w:rPr>
                <w:rFonts w:cs="Arial"/>
                <w:szCs w:val="20"/>
              </w:rPr>
              <w:t>] dňa [</w:t>
            </w:r>
            <w:r w:rsidRPr="00A95D61">
              <w:rPr>
                <w:rFonts w:cs="Arial"/>
                <w:szCs w:val="20"/>
                <w:highlight w:val="yellow"/>
              </w:rPr>
              <w:t>doplniť</w:t>
            </w:r>
            <w:r w:rsidRPr="00A95D61">
              <w:rPr>
                <w:rFonts w:cs="Arial"/>
                <w:szCs w:val="20"/>
              </w:rPr>
              <w:t>]</w:t>
            </w:r>
          </w:p>
          <w:p w14:paraId="56A5E387" w14:textId="77777777" w:rsidR="00E049A0" w:rsidRPr="00A95D61" w:rsidRDefault="00E049A0" w:rsidP="00836555">
            <w:pPr>
              <w:pStyle w:val="KontraktPodpis"/>
              <w:spacing w:after="120"/>
              <w:rPr>
                <w:rFonts w:cs="Arial"/>
                <w:szCs w:val="20"/>
              </w:rPr>
            </w:pPr>
          </w:p>
        </w:tc>
      </w:tr>
      <w:tr w:rsidR="00E049A0" w:rsidRPr="00A95D61" w14:paraId="0C2A1559" w14:textId="77777777" w:rsidTr="00836555">
        <w:tc>
          <w:tcPr>
            <w:tcW w:w="4606" w:type="dxa"/>
          </w:tcPr>
          <w:p w14:paraId="4003A31E" w14:textId="77777777" w:rsidR="00E049A0" w:rsidRPr="00C24446" w:rsidRDefault="00E049A0" w:rsidP="00836555">
            <w:pPr>
              <w:pStyle w:val="KontraktPodpis"/>
              <w:spacing w:after="120"/>
              <w:rPr>
                <w:rFonts w:cs="Arial"/>
                <w:bCs/>
                <w:szCs w:val="20"/>
              </w:rPr>
            </w:pPr>
            <w:r w:rsidRPr="00C24446">
              <w:rPr>
                <w:rFonts w:cs="Arial"/>
                <w:bCs/>
                <w:szCs w:val="20"/>
              </w:rPr>
              <w:t>Za Držiteľa odpadu:</w:t>
            </w:r>
          </w:p>
        </w:tc>
        <w:tc>
          <w:tcPr>
            <w:tcW w:w="4606" w:type="dxa"/>
          </w:tcPr>
          <w:p w14:paraId="66958E50" w14:textId="77777777" w:rsidR="00E049A0" w:rsidRPr="00C24446" w:rsidRDefault="00E049A0" w:rsidP="00836555">
            <w:pPr>
              <w:pStyle w:val="KontraktPodpis"/>
              <w:spacing w:after="120"/>
              <w:rPr>
                <w:rFonts w:cs="Arial"/>
                <w:bCs/>
                <w:szCs w:val="20"/>
              </w:rPr>
            </w:pPr>
            <w:r w:rsidRPr="00C24446">
              <w:rPr>
                <w:rFonts w:cs="Arial"/>
                <w:bCs/>
                <w:szCs w:val="20"/>
              </w:rPr>
              <w:t xml:space="preserve">Za Prevádzkovateľa </w:t>
            </w:r>
            <w:proofErr w:type="spellStart"/>
            <w:r w:rsidRPr="00C24446">
              <w:rPr>
                <w:rFonts w:cs="Arial"/>
                <w:bCs/>
                <w:szCs w:val="20"/>
              </w:rPr>
              <w:t>kompostárne</w:t>
            </w:r>
            <w:proofErr w:type="spellEnd"/>
            <w:r w:rsidRPr="00C24446">
              <w:rPr>
                <w:rFonts w:cs="Arial"/>
                <w:bCs/>
                <w:szCs w:val="20"/>
              </w:rPr>
              <w:t>:</w:t>
            </w:r>
          </w:p>
          <w:p w14:paraId="128179CB" w14:textId="77777777" w:rsidR="00E049A0" w:rsidRPr="00C24446" w:rsidRDefault="00E049A0" w:rsidP="00836555">
            <w:pPr>
              <w:pStyle w:val="KontraktPodpis"/>
              <w:spacing w:after="120"/>
              <w:rPr>
                <w:rFonts w:cs="Arial"/>
                <w:bCs/>
                <w:szCs w:val="20"/>
              </w:rPr>
            </w:pPr>
          </w:p>
        </w:tc>
      </w:tr>
      <w:tr w:rsidR="00E049A0" w:rsidRPr="00A95D61" w14:paraId="588E8A28" w14:textId="77777777" w:rsidTr="00836555">
        <w:tc>
          <w:tcPr>
            <w:tcW w:w="4606" w:type="dxa"/>
          </w:tcPr>
          <w:p w14:paraId="4581BE70" w14:textId="77777777" w:rsidR="00E049A0" w:rsidRPr="00A95D61" w:rsidRDefault="00E049A0" w:rsidP="00836555">
            <w:pPr>
              <w:pStyle w:val="KontraktPodpis"/>
              <w:spacing w:after="120"/>
              <w:jc w:val="center"/>
              <w:rPr>
                <w:rFonts w:cs="Arial"/>
                <w:szCs w:val="20"/>
              </w:rPr>
            </w:pPr>
          </w:p>
          <w:p w14:paraId="1D73B6FD" w14:textId="77777777" w:rsidR="00E049A0" w:rsidRPr="00A95D61" w:rsidRDefault="00E049A0" w:rsidP="00836555">
            <w:pPr>
              <w:pStyle w:val="KontraktPodpis"/>
              <w:spacing w:after="120"/>
              <w:jc w:val="center"/>
              <w:rPr>
                <w:rFonts w:cs="Arial"/>
                <w:szCs w:val="20"/>
              </w:rPr>
            </w:pPr>
          </w:p>
          <w:p w14:paraId="7B3FDBC0" w14:textId="77777777" w:rsidR="00E049A0" w:rsidRPr="00A95D61" w:rsidRDefault="00E049A0" w:rsidP="00836555">
            <w:pPr>
              <w:pStyle w:val="KontraktPodpis"/>
              <w:spacing w:after="120"/>
              <w:jc w:val="center"/>
              <w:rPr>
                <w:rFonts w:cs="Arial"/>
                <w:szCs w:val="20"/>
              </w:rPr>
            </w:pPr>
          </w:p>
          <w:p w14:paraId="5BDE5EC4" w14:textId="77777777" w:rsidR="00E049A0" w:rsidRPr="00A95D61" w:rsidRDefault="00E049A0" w:rsidP="00836555">
            <w:pPr>
              <w:pStyle w:val="KontraktPodpis"/>
              <w:spacing w:after="120"/>
              <w:jc w:val="center"/>
              <w:rPr>
                <w:rFonts w:cs="Arial"/>
                <w:szCs w:val="20"/>
              </w:rPr>
            </w:pPr>
            <w:r w:rsidRPr="00A95D61">
              <w:rPr>
                <w:rFonts w:cs="Arial"/>
                <w:szCs w:val="20"/>
              </w:rPr>
              <w:t>_____________________________________</w:t>
            </w:r>
          </w:p>
        </w:tc>
        <w:tc>
          <w:tcPr>
            <w:tcW w:w="4606" w:type="dxa"/>
          </w:tcPr>
          <w:p w14:paraId="7CE67584" w14:textId="77777777" w:rsidR="00E049A0" w:rsidRPr="00A95D61" w:rsidRDefault="00E049A0" w:rsidP="00836555">
            <w:pPr>
              <w:pStyle w:val="KontraktPodpis"/>
              <w:spacing w:after="120"/>
              <w:jc w:val="center"/>
              <w:rPr>
                <w:rFonts w:cs="Arial"/>
                <w:szCs w:val="20"/>
              </w:rPr>
            </w:pPr>
          </w:p>
          <w:p w14:paraId="303753DF" w14:textId="77777777" w:rsidR="00E049A0" w:rsidRPr="00A95D61" w:rsidRDefault="00E049A0" w:rsidP="00836555">
            <w:pPr>
              <w:pStyle w:val="KontraktPodpis"/>
              <w:spacing w:after="120"/>
              <w:jc w:val="center"/>
              <w:rPr>
                <w:rFonts w:cs="Arial"/>
                <w:szCs w:val="20"/>
              </w:rPr>
            </w:pPr>
          </w:p>
          <w:p w14:paraId="559962DC" w14:textId="77777777" w:rsidR="00E049A0" w:rsidRPr="00A95D61" w:rsidRDefault="00E049A0" w:rsidP="00836555">
            <w:pPr>
              <w:pStyle w:val="KontraktPodpis"/>
              <w:spacing w:after="120"/>
              <w:jc w:val="center"/>
              <w:rPr>
                <w:rFonts w:cs="Arial"/>
                <w:szCs w:val="20"/>
              </w:rPr>
            </w:pPr>
          </w:p>
          <w:p w14:paraId="78726B62" w14:textId="77777777" w:rsidR="00E049A0" w:rsidRPr="00A95D61" w:rsidRDefault="00E049A0" w:rsidP="00836555">
            <w:pPr>
              <w:pStyle w:val="KontraktPodpis"/>
              <w:spacing w:after="120"/>
              <w:jc w:val="center"/>
              <w:rPr>
                <w:rFonts w:cs="Arial"/>
                <w:szCs w:val="20"/>
              </w:rPr>
            </w:pPr>
            <w:r w:rsidRPr="00A95D61">
              <w:rPr>
                <w:rFonts w:cs="Arial"/>
                <w:szCs w:val="20"/>
              </w:rPr>
              <w:t>_____________________________________</w:t>
            </w:r>
          </w:p>
        </w:tc>
      </w:tr>
      <w:tr w:rsidR="00E049A0" w:rsidRPr="00A95D61" w14:paraId="6618F4D4" w14:textId="77777777" w:rsidTr="00836555">
        <w:trPr>
          <w:trHeight w:val="496"/>
        </w:trPr>
        <w:tc>
          <w:tcPr>
            <w:tcW w:w="4606" w:type="dxa"/>
          </w:tcPr>
          <w:p w14:paraId="6F570E99" w14:textId="77777777" w:rsidR="00E049A0" w:rsidRPr="00A95D61" w:rsidRDefault="00E049A0" w:rsidP="00836555">
            <w:pPr>
              <w:pStyle w:val="Bezriadkovania"/>
              <w:spacing w:line="276" w:lineRule="auto"/>
              <w:jc w:val="center"/>
              <w:rPr>
                <w:rFonts w:ascii="Arial" w:hAnsi="Arial" w:cs="Arial"/>
                <w:sz w:val="20"/>
                <w:szCs w:val="20"/>
              </w:rPr>
            </w:pPr>
            <w:r w:rsidRPr="00A95D61">
              <w:rPr>
                <w:rFonts w:ascii="Arial" w:hAnsi="Arial" w:cs="Arial"/>
                <w:sz w:val="20"/>
                <w:szCs w:val="20"/>
              </w:rPr>
              <w:t>Ing. Martin Maslák</w:t>
            </w:r>
          </w:p>
          <w:p w14:paraId="79D7FD43" w14:textId="77777777" w:rsidR="00E049A0" w:rsidRPr="00A95D61" w:rsidRDefault="00E049A0" w:rsidP="00836555">
            <w:pPr>
              <w:pStyle w:val="KontraktPodpis"/>
              <w:jc w:val="center"/>
              <w:rPr>
                <w:rFonts w:cs="Arial"/>
                <w:szCs w:val="20"/>
              </w:rPr>
            </w:pPr>
            <w:r w:rsidRPr="00A95D61">
              <w:rPr>
                <w:rFonts w:cs="Arial"/>
                <w:szCs w:val="20"/>
              </w:rPr>
              <w:t>predseda predstavenstva</w:t>
            </w:r>
          </w:p>
        </w:tc>
        <w:tc>
          <w:tcPr>
            <w:tcW w:w="4606" w:type="dxa"/>
          </w:tcPr>
          <w:p w14:paraId="6E1BF2F1" w14:textId="77777777" w:rsidR="00E049A0" w:rsidRPr="00A95D61" w:rsidRDefault="00E049A0" w:rsidP="00836555">
            <w:pPr>
              <w:pStyle w:val="Bezriadkovania"/>
              <w:spacing w:after="120" w:line="276" w:lineRule="auto"/>
              <w:jc w:val="center"/>
              <w:rPr>
                <w:rFonts w:ascii="Arial" w:hAnsi="Arial" w:cs="Arial"/>
                <w:b/>
                <w:sz w:val="20"/>
                <w:szCs w:val="20"/>
                <w:lang w:val="sk-SK"/>
              </w:rPr>
            </w:pPr>
            <w:r w:rsidRPr="00A95D61">
              <w:rPr>
                <w:rFonts w:ascii="Arial" w:hAnsi="Arial" w:cs="Arial"/>
                <w:sz w:val="20"/>
                <w:szCs w:val="20"/>
              </w:rPr>
              <w:t>[</w:t>
            </w:r>
            <w:proofErr w:type="spellStart"/>
            <w:r w:rsidRPr="00A95D61">
              <w:rPr>
                <w:rFonts w:ascii="Arial" w:hAnsi="Arial" w:cs="Arial"/>
                <w:sz w:val="20"/>
                <w:szCs w:val="20"/>
                <w:highlight w:val="yellow"/>
              </w:rPr>
              <w:t>doplniť</w:t>
            </w:r>
            <w:proofErr w:type="spellEnd"/>
            <w:r w:rsidRPr="00A95D61">
              <w:rPr>
                <w:rFonts w:ascii="Arial" w:hAnsi="Arial" w:cs="Arial"/>
                <w:sz w:val="20"/>
                <w:szCs w:val="20"/>
              </w:rPr>
              <w:t>]</w:t>
            </w:r>
          </w:p>
          <w:p w14:paraId="4143EE47" w14:textId="77777777" w:rsidR="00E049A0" w:rsidRPr="00A95D61" w:rsidRDefault="00E049A0" w:rsidP="00836555">
            <w:pPr>
              <w:pStyle w:val="KontraktPodpis"/>
              <w:spacing w:after="120"/>
              <w:jc w:val="center"/>
              <w:rPr>
                <w:rFonts w:cs="Arial"/>
                <w:szCs w:val="20"/>
              </w:rPr>
            </w:pPr>
          </w:p>
        </w:tc>
      </w:tr>
      <w:tr w:rsidR="00E049A0" w:rsidRPr="00A95D61" w14:paraId="3D55ED89" w14:textId="77777777" w:rsidTr="00836555">
        <w:trPr>
          <w:trHeight w:val="496"/>
        </w:trPr>
        <w:tc>
          <w:tcPr>
            <w:tcW w:w="4606" w:type="dxa"/>
          </w:tcPr>
          <w:p w14:paraId="66755D74" w14:textId="77777777" w:rsidR="00E049A0" w:rsidRPr="00A95D61" w:rsidRDefault="00E049A0" w:rsidP="00836555">
            <w:pPr>
              <w:pStyle w:val="KontraktPodpis"/>
              <w:spacing w:after="120"/>
              <w:jc w:val="center"/>
              <w:rPr>
                <w:rFonts w:cs="Arial"/>
                <w:szCs w:val="20"/>
              </w:rPr>
            </w:pPr>
          </w:p>
          <w:p w14:paraId="3F8F0F52" w14:textId="77777777" w:rsidR="00E049A0" w:rsidRPr="00A95D61" w:rsidRDefault="00E049A0" w:rsidP="00836555">
            <w:pPr>
              <w:pStyle w:val="KontraktPodpis"/>
              <w:spacing w:after="120"/>
              <w:jc w:val="center"/>
              <w:rPr>
                <w:rFonts w:cs="Arial"/>
                <w:szCs w:val="20"/>
              </w:rPr>
            </w:pPr>
          </w:p>
          <w:p w14:paraId="6E4B9102" w14:textId="77777777" w:rsidR="00E049A0" w:rsidRPr="00A95D61" w:rsidRDefault="00E049A0" w:rsidP="00836555">
            <w:pPr>
              <w:pStyle w:val="KontraktPodpis"/>
              <w:spacing w:after="120"/>
              <w:jc w:val="center"/>
              <w:rPr>
                <w:rFonts w:cs="Arial"/>
                <w:szCs w:val="20"/>
              </w:rPr>
            </w:pPr>
          </w:p>
          <w:p w14:paraId="6406D9DC" w14:textId="77777777" w:rsidR="00E049A0" w:rsidRPr="00A95D61" w:rsidRDefault="00E049A0" w:rsidP="00836555">
            <w:pPr>
              <w:pStyle w:val="Bezriadkovania"/>
              <w:spacing w:after="120" w:line="276" w:lineRule="auto"/>
              <w:jc w:val="center"/>
              <w:rPr>
                <w:rFonts w:ascii="Arial" w:hAnsi="Arial" w:cs="Arial"/>
                <w:b/>
                <w:bCs/>
                <w:sz w:val="20"/>
                <w:szCs w:val="20"/>
              </w:rPr>
            </w:pPr>
            <w:r w:rsidRPr="00A95D61">
              <w:rPr>
                <w:rFonts w:ascii="Arial" w:hAnsi="Arial" w:cs="Arial"/>
                <w:sz w:val="20"/>
                <w:szCs w:val="20"/>
              </w:rPr>
              <w:t>_____________________________________</w:t>
            </w:r>
          </w:p>
        </w:tc>
        <w:tc>
          <w:tcPr>
            <w:tcW w:w="4606" w:type="dxa"/>
          </w:tcPr>
          <w:p w14:paraId="75E0A88E" w14:textId="77777777" w:rsidR="00E049A0" w:rsidRPr="00A95D61" w:rsidRDefault="00E049A0" w:rsidP="00836555">
            <w:pPr>
              <w:pStyle w:val="KontraktPodpis"/>
              <w:spacing w:after="120"/>
              <w:jc w:val="center"/>
              <w:rPr>
                <w:rFonts w:cs="Arial"/>
                <w:szCs w:val="20"/>
              </w:rPr>
            </w:pPr>
          </w:p>
          <w:p w14:paraId="46AF5568" w14:textId="77777777" w:rsidR="00E049A0" w:rsidRPr="00A95D61" w:rsidRDefault="00E049A0" w:rsidP="00836555">
            <w:pPr>
              <w:pStyle w:val="KontraktPodpis"/>
              <w:spacing w:after="120"/>
              <w:jc w:val="center"/>
              <w:rPr>
                <w:rFonts w:cs="Arial"/>
                <w:szCs w:val="20"/>
              </w:rPr>
            </w:pPr>
          </w:p>
          <w:p w14:paraId="4F6C6081" w14:textId="77777777" w:rsidR="00E049A0" w:rsidRPr="00A95D61" w:rsidRDefault="00E049A0" w:rsidP="00836555">
            <w:pPr>
              <w:pStyle w:val="KontraktPodpis"/>
              <w:spacing w:after="120"/>
              <w:jc w:val="center"/>
              <w:rPr>
                <w:rFonts w:cs="Arial"/>
                <w:szCs w:val="20"/>
              </w:rPr>
            </w:pPr>
          </w:p>
          <w:p w14:paraId="0BBF1A05" w14:textId="77777777" w:rsidR="00E049A0" w:rsidRPr="00A95D61" w:rsidRDefault="00E049A0" w:rsidP="00836555">
            <w:pPr>
              <w:pStyle w:val="Bezriadkovania"/>
              <w:spacing w:after="120" w:line="276" w:lineRule="auto"/>
              <w:jc w:val="center"/>
              <w:rPr>
                <w:rFonts w:ascii="Arial" w:hAnsi="Arial" w:cs="Arial"/>
                <w:sz w:val="20"/>
                <w:szCs w:val="20"/>
              </w:rPr>
            </w:pPr>
            <w:r w:rsidRPr="00A95D61">
              <w:rPr>
                <w:rFonts w:ascii="Arial" w:hAnsi="Arial" w:cs="Arial"/>
                <w:sz w:val="20"/>
                <w:szCs w:val="20"/>
              </w:rPr>
              <w:t>_____________________________________</w:t>
            </w:r>
          </w:p>
        </w:tc>
      </w:tr>
      <w:tr w:rsidR="00E049A0" w:rsidRPr="00A95D61" w14:paraId="3A2F0F26" w14:textId="77777777" w:rsidTr="00836555">
        <w:trPr>
          <w:trHeight w:val="496"/>
        </w:trPr>
        <w:tc>
          <w:tcPr>
            <w:tcW w:w="4606" w:type="dxa"/>
          </w:tcPr>
          <w:p w14:paraId="248671B2" w14:textId="77777777" w:rsidR="00E049A0" w:rsidRPr="00A95D61" w:rsidRDefault="00E049A0" w:rsidP="00836555">
            <w:pPr>
              <w:pStyle w:val="KontraktPodpis"/>
              <w:jc w:val="center"/>
              <w:rPr>
                <w:rFonts w:cs="Arial"/>
                <w:szCs w:val="20"/>
              </w:rPr>
            </w:pPr>
            <w:r w:rsidRPr="00A95D61">
              <w:rPr>
                <w:rFonts w:cs="Arial"/>
                <w:szCs w:val="20"/>
              </w:rPr>
              <w:t>Ing. Andrej Rutkovský</w:t>
            </w:r>
          </w:p>
          <w:p w14:paraId="54C473BC" w14:textId="77777777" w:rsidR="00E049A0" w:rsidRPr="00A95D61" w:rsidRDefault="00E049A0" w:rsidP="00836555">
            <w:pPr>
              <w:pStyle w:val="Bezriadkovania"/>
              <w:spacing w:line="276" w:lineRule="auto"/>
              <w:jc w:val="center"/>
              <w:rPr>
                <w:rFonts w:ascii="Arial" w:hAnsi="Arial" w:cs="Arial"/>
                <w:b/>
                <w:bCs/>
                <w:sz w:val="20"/>
                <w:szCs w:val="20"/>
              </w:rPr>
            </w:pPr>
            <w:r w:rsidRPr="00A95D61">
              <w:rPr>
                <w:rFonts w:ascii="Arial" w:hAnsi="Arial" w:cs="Arial"/>
                <w:sz w:val="20"/>
                <w:szCs w:val="20"/>
              </w:rPr>
              <w:t xml:space="preserve">člen </w:t>
            </w:r>
            <w:r w:rsidRPr="00A95D61">
              <w:rPr>
                <w:rFonts w:ascii="Arial" w:hAnsi="Arial" w:cs="Arial"/>
                <w:sz w:val="20"/>
                <w:szCs w:val="20"/>
                <w:lang w:val="sk-SK"/>
              </w:rPr>
              <w:t>predstavenstva</w:t>
            </w:r>
          </w:p>
        </w:tc>
        <w:tc>
          <w:tcPr>
            <w:tcW w:w="4606" w:type="dxa"/>
          </w:tcPr>
          <w:p w14:paraId="0F98C45F" w14:textId="77777777" w:rsidR="00E049A0" w:rsidRPr="00A95D61" w:rsidRDefault="00E049A0" w:rsidP="00836555">
            <w:pPr>
              <w:pStyle w:val="Bezriadkovania"/>
              <w:spacing w:after="120" w:line="276" w:lineRule="auto"/>
              <w:jc w:val="center"/>
              <w:rPr>
                <w:rFonts w:ascii="Arial" w:hAnsi="Arial" w:cs="Arial"/>
                <w:b/>
                <w:sz w:val="20"/>
                <w:szCs w:val="20"/>
                <w:lang w:val="sk-SK"/>
              </w:rPr>
            </w:pPr>
            <w:r w:rsidRPr="00A95D61">
              <w:rPr>
                <w:rFonts w:ascii="Arial" w:hAnsi="Arial" w:cs="Arial"/>
                <w:sz w:val="20"/>
                <w:szCs w:val="20"/>
              </w:rPr>
              <w:t>[</w:t>
            </w:r>
            <w:proofErr w:type="spellStart"/>
            <w:r w:rsidRPr="00A95D61">
              <w:rPr>
                <w:rFonts w:ascii="Arial" w:hAnsi="Arial" w:cs="Arial"/>
                <w:sz w:val="20"/>
                <w:szCs w:val="20"/>
                <w:highlight w:val="yellow"/>
              </w:rPr>
              <w:t>doplniť</w:t>
            </w:r>
            <w:proofErr w:type="spellEnd"/>
            <w:r w:rsidRPr="00A95D61">
              <w:rPr>
                <w:rFonts w:ascii="Arial" w:hAnsi="Arial" w:cs="Arial"/>
                <w:sz w:val="20"/>
                <w:szCs w:val="20"/>
              </w:rPr>
              <w:t>]</w:t>
            </w:r>
          </w:p>
          <w:p w14:paraId="72B23884" w14:textId="77777777" w:rsidR="00E049A0" w:rsidRPr="00A95D61" w:rsidRDefault="00E049A0" w:rsidP="00836555">
            <w:pPr>
              <w:pStyle w:val="Bezriadkovania"/>
              <w:spacing w:after="120" w:line="276" w:lineRule="auto"/>
              <w:jc w:val="center"/>
              <w:rPr>
                <w:rFonts w:ascii="Arial" w:hAnsi="Arial" w:cs="Arial"/>
                <w:sz w:val="20"/>
                <w:szCs w:val="20"/>
              </w:rPr>
            </w:pPr>
          </w:p>
        </w:tc>
      </w:tr>
    </w:tbl>
    <w:p w14:paraId="3A64ED90" w14:textId="77777777" w:rsidR="00E049A0" w:rsidRPr="00A95D61" w:rsidRDefault="00E049A0" w:rsidP="00E049A0">
      <w:pPr>
        <w:pStyle w:val="Kontrakt"/>
        <w:spacing w:after="120"/>
        <w:jc w:val="both"/>
        <w:rPr>
          <w:rFonts w:cs="Arial"/>
          <w:szCs w:val="20"/>
        </w:rPr>
      </w:pPr>
    </w:p>
    <w:p w14:paraId="2A582FC9" w14:textId="1DB8B17D" w:rsidR="0025370C" w:rsidRDefault="0025370C"/>
    <w:p w14:paraId="517DCFAB" w14:textId="6294A2FE" w:rsidR="00B25A1B" w:rsidRDefault="00B25A1B"/>
    <w:p w14:paraId="7B3DDC3C" w14:textId="0F36F491" w:rsidR="00B25A1B" w:rsidRDefault="00B25A1B"/>
    <w:p w14:paraId="4A512170" w14:textId="257C9976" w:rsidR="00B25A1B" w:rsidRDefault="00B25A1B"/>
    <w:p w14:paraId="3817FA31" w14:textId="0AE5F7BB" w:rsidR="00B25A1B" w:rsidRDefault="00B25A1B"/>
    <w:p w14:paraId="335D70D0" w14:textId="22BDB807" w:rsidR="00B25A1B" w:rsidRDefault="00B25A1B"/>
    <w:p w14:paraId="63499D90" w14:textId="1A2E7FEC" w:rsidR="00B25A1B" w:rsidRDefault="00B25A1B"/>
    <w:p w14:paraId="04EE35B6" w14:textId="418F4AB4" w:rsidR="00B25A1B" w:rsidRDefault="00B25A1B"/>
    <w:p w14:paraId="3131AF16" w14:textId="5A16B4B5" w:rsidR="00B25A1B" w:rsidRDefault="00B25A1B"/>
    <w:p w14:paraId="341F7C2A" w14:textId="36EB2D20" w:rsidR="00B25A1B" w:rsidRDefault="00B25A1B"/>
    <w:p w14:paraId="772F049B" w14:textId="61D0A24C" w:rsidR="00B25A1B" w:rsidRDefault="00B25A1B"/>
    <w:p w14:paraId="1BEF1E58" w14:textId="3F6BDC8D" w:rsidR="00B25A1B" w:rsidRDefault="00B25A1B"/>
    <w:p w14:paraId="27F8EB1C" w14:textId="13605B81" w:rsidR="00B25A1B" w:rsidRDefault="00B25A1B"/>
    <w:p w14:paraId="72A31E88" w14:textId="76D729DC" w:rsidR="00B25A1B" w:rsidRDefault="00B25A1B"/>
    <w:p w14:paraId="376DD0D6" w14:textId="0AF17B96" w:rsidR="00B25A1B" w:rsidRDefault="00B25A1B"/>
    <w:p w14:paraId="6D1ED4CC" w14:textId="52D695DC" w:rsidR="00B25A1B" w:rsidRDefault="00B25A1B"/>
    <w:p w14:paraId="0D400D97" w14:textId="6D560636" w:rsidR="00B25A1B" w:rsidRDefault="00B25A1B"/>
    <w:p w14:paraId="183933D7" w14:textId="65867A12" w:rsidR="00B25A1B" w:rsidRDefault="00B25A1B"/>
    <w:p w14:paraId="48A8E1EE" w14:textId="77777777" w:rsidR="00B25A1B" w:rsidRDefault="00B25A1B" w:rsidP="00B25A1B">
      <w:pPr>
        <w:pStyle w:val="Odsekzoznamu"/>
        <w:spacing w:after="120"/>
        <w:ind w:left="567"/>
        <w:contextualSpacing w:val="0"/>
        <w:jc w:val="both"/>
        <w:rPr>
          <w:rFonts w:ascii="Arial" w:hAnsi="Arial" w:cs="Arial"/>
          <w:bCs/>
          <w:sz w:val="20"/>
          <w:szCs w:val="20"/>
        </w:rPr>
      </w:pPr>
      <w:r w:rsidRPr="00780767">
        <w:rPr>
          <w:rFonts w:ascii="Arial" w:hAnsi="Arial" w:cs="Arial"/>
          <w:bCs/>
          <w:sz w:val="20"/>
          <w:szCs w:val="20"/>
        </w:rPr>
        <w:lastRenderedPageBreak/>
        <w:t xml:space="preserve">Príloha č. 1 – </w:t>
      </w:r>
      <w:r>
        <w:rPr>
          <w:rFonts w:ascii="Arial" w:hAnsi="Arial" w:cs="Arial"/>
          <w:sz w:val="20"/>
          <w:szCs w:val="20"/>
        </w:rPr>
        <w:t>Cena</w:t>
      </w:r>
    </w:p>
    <w:p w14:paraId="730602DE" w14:textId="77777777" w:rsidR="00B25A1B" w:rsidRDefault="00B25A1B"/>
    <w:sectPr w:rsidR="00B25A1B" w:rsidSect="00A95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81B15"/>
    <w:multiLevelType w:val="multilevel"/>
    <w:tmpl w:val="8124AAA2"/>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8.%2"/>
      <w:lvlJc w:val="left"/>
      <w:pPr>
        <w:tabs>
          <w:tab w:val="num" w:pos="360"/>
        </w:tabs>
        <w:ind w:left="357" w:hanging="357"/>
      </w:pPr>
      <w:rPr>
        <w:rFonts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C838ED"/>
    <w:multiLevelType w:val="hybridMultilevel"/>
    <w:tmpl w:val="8E4ED0B4"/>
    <w:lvl w:ilvl="0" w:tplc="9BCC6510">
      <w:start w:val="1"/>
      <w:numFmt w:val="decimal"/>
      <w:lvlText w:val="10.%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775AE8"/>
    <w:multiLevelType w:val="hybridMultilevel"/>
    <w:tmpl w:val="6B5C0F26"/>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3E34D0"/>
    <w:multiLevelType w:val="hybridMultilevel"/>
    <w:tmpl w:val="8CA05402"/>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7613403"/>
    <w:multiLevelType w:val="hybridMultilevel"/>
    <w:tmpl w:val="725CD0A2"/>
    <w:lvl w:ilvl="0" w:tplc="A8A8B3C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D06178"/>
    <w:multiLevelType w:val="hybridMultilevel"/>
    <w:tmpl w:val="274E5D7A"/>
    <w:lvl w:ilvl="0" w:tplc="C298DEA6">
      <w:start w:val="1"/>
      <w:numFmt w:val="decimal"/>
      <w:lvlText w:val="2.%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D1E785D"/>
    <w:multiLevelType w:val="multilevel"/>
    <w:tmpl w:val="D3DEAA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2E466AB"/>
    <w:multiLevelType w:val="hybridMultilevel"/>
    <w:tmpl w:val="75D6F24C"/>
    <w:lvl w:ilvl="0" w:tplc="796A644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891AC2"/>
    <w:multiLevelType w:val="hybridMultilevel"/>
    <w:tmpl w:val="8A6E3C34"/>
    <w:lvl w:ilvl="0" w:tplc="7048E236">
      <w:start w:val="1"/>
      <w:numFmt w:val="decimal"/>
      <w:lvlText w:val="1.%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CD2586"/>
    <w:multiLevelType w:val="hybridMultilevel"/>
    <w:tmpl w:val="8CA05402"/>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476645"/>
    <w:multiLevelType w:val="hybridMultilevel"/>
    <w:tmpl w:val="429E3A92"/>
    <w:lvl w:ilvl="0" w:tplc="0608A560">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9905E7"/>
    <w:multiLevelType w:val="hybridMultilevel"/>
    <w:tmpl w:val="40149584"/>
    <w:lvl w:ilvl="0" w:tplc="AA08811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D7D2922"/>
    <w:multiLevelType w:val="hybridMultilevel"/>
    <w:tmpl w:val="4DC600C4"/>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3"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34"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75BA4324"/>
    <w:multiLevelType w:val="hybridMultilevel"/>
    <w:tmpl w:val="C5CCB968"/>
    <w:lvl w:ilvl="0" w:tplc="948C4530">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8"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A56D6A"/>
    <w:multiLevelType w:val="multilevel"/>
    <w:tmpl w:val="2B2814F8"/>
    <w:lvl w:ilvl="0">
      <w:start w:val="14"/>
      <w:numFmt w:val="decimal"/>
      <w:lvlText w:val="%1"/>
      <w:lvlJc w:val="left"/>
      <w:pPr>
        <w:ind w:left="375" w:hanging="375"/>
      </w:pPr>
      <w:rPr>
        <w:rFonts w:hint="default"/>
      </w:rPr>
    </w:lvl>
    <w:lvl w:ilvl="1">
      <w:start w:val="1"/>
      <w:numFmt w:val="decimal"/>
      <w:lvlText w:val="9.%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3"/>
  </w:num>
  <w:num w:numId="5">
    <w:abstractNumId w:val="0"/>
  </w:num>
  <w:num w:numId="6">
    <w:abstractNumId w:val="6"/>
  </w:num>
  <w:num w:numId="7">
    <w:abstractNumId w:val="3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2"/>
  </w:num>
  <w:num w:numId="13">
    <w:abstractNumId w:val="38"/>
  </w:num>
  <w:num w:numId="14">
    <w:abstractNumId w:val="7"/>
  </w:num>
  <w:num w:numId="15">
    <w:abstractNumId w:val="29"/>
  </w:num>
  <w:num w:numId="16">
    <w:abstractNumId w:val="28"/>
  </w:num>
  <w:num w:numId="17">
    <w:abstractNumId w:val="21"/>
  </w:num>
  <w:num w:numId="18">
    <w:abstractNumId w:val="23"/>
  </w:num>
  <w:num w:numId="19">
    <w:abstractNumId w:val="24"/>
  </w:num>
  <w:num w:numId="20">
    <w:abstractNumId w:val="16"/>
  </w:num>
  <w:num w:numId="21">
    <w:abstractNumId w:val="31"/>
  </w:num>
  <w:num w:numId="22">
    <w:abstractNumId w:val="22"/>
  </w:num>
  <w:num w:numId="23">
    <w:abstractNumId w:val="14"/>
  </w:num>
  <w:num w:numId="24">
    <w:abstractNumId w:val="15"/>
  </w:num>
  <w:num w:numId="25">
    <w:abstractNumId w:val="9"/>
  </w:num>
  <w:num w:numId="26">
    <w:abstractNumId w:val="36"/>
  </w:num>
  <w:num w:numId="27">
    <w:abstractNumId w:val="26"/>
  </w:num>
  <w:num w:numId="28">
    <w:abstractNumId w:val="25"/>
  </w:num>
  <w:num w:numId="29">
    <w:abstractNumId w:val="10"/>
  </w:num>
  <w:num w:numId="30">
    <w:abstractNumId w:val="18"/>
  </w:num>
  <w:num w:numId="31">
    <w:abstractNumId w:val="5"/>
  </w:num>
  <w:num w:numId="32">
    <w:abstractNumId w:val="13"/>
  </w:num>
  <w:num w:numId="33">
    <w:abstractNumId w:val="3"/>
  </w:num>
  <w:num w:numId="34">
    <w:abstractNumId w:val="2"/>
  </w:num>
  <w:num w:numId="35">
    <w:abstractNumId w:val="30"/>
  </w:num>
  <w:num w:numId="36">
    <w:abstractNumId w:val="39"/>
  </w:num>
  <w:num w:numId="37">
    <w:abstractNumId w:val="35"/>
  </w:num>
  <w:num w:numId="38">
    <w:abstractNumId w:val="8"/>
  </w:num>
  <w:num w:numId="39">
    <w:abstractNumId w:val="4"/>
  </w:num>
  <w:num w:numId="40">
    <w:abstractNumId w:val="19"/>
  </w:num>
  <w:num w:numId="41">
    <w:abstractNumId w:val="20"/>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Čukašová Michaela">
    <w15:presenceInfo w15:providerId="AD" w15:userId="S::cukasova@olo.sk::0853833c-2cd0-48f1-ba77-aec662197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A0"/>
    <w:rsid w:val="00063F6D"/>
    <w:rsid w:val="00160CEC"/>
    <w:rsid w:val="00233EEB"/>
    <w:rsid w:val="0025370C"/>
    <w:rsid w:val="002E4BDD"/>
    <w:rsid w:val="00314E71"/>
    <w:rsid w:val="003C3E89"/>
    <w:rsid w:val="003D437B"/>
    <w:rsid w:val="00535264"/>
    <w:rsid w:val="005E3C8A"/>
    <w:rsid w:val="005F7F10"/>
    <w:rsid w:val="006553E0"/>
    <w:rsid w:val="006B1D40"/>
    <w:rsid w:val="006F4BD8"/>
    <w:rsid w:val="0087543A"/>
    <w:rsid w:val="008D637B"/>
    <w:rsid w:val="00994395"/>
    <w:rsid w:val="00A02A2E"/>
    <w:rsid w:val="00B25A1B"/>
    <w:rsid w:val="00B42166"/>
    <w:rsid w:val="00B812B0"/>
    <w:rsid w:val="00C31A28"/>
    <w:rsid w:val="00CA2C67"/>
    <w:rsid w:val="00D86890"/>
    <w:rsid w:val="00DD692E"/>
    <w:rsid w:val="00DF0A3A"/>
    <w:rsid w:val="00E049A0"/>
    <w:rsid w:val="00ED4A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D706"/>
  <w15:chartTrackingRefBased/>
  <w15:docId w15:val="{28F6D714-897F-4220-8F4B-8EEAFF31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049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049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49A0"/>
    <w:rPr>
      <w:rFonts w:ascii="Segoe UI" w:hAnsi="Segoe UI" w:cs="Segoe UI"/>
      <w:sz w:val="18"/>
      <w:szCs w:val="18"/>
    </w:rPr>
  </w:style>
  <w:style w:type="paragraph" w:styleId="Odsekzoznamu">
    <w:name w:val="List Paragraph"/>
    <w:aliases w:val="body"/>
    <w:basedOn w:val="Normlny"/>
    <w:link w:val="OdsekzoznamuChar"/>
    <w:uiPriority w:val="99"/>
    <w:qFormat/>
    <w:rsid w:val="00E049A0"/>
    <w:pPr>
      <w:ind w:left="720"/>
      <w:contextualSpacing/>
    </w:pPr>
  </w:style>
  <w:style w:type="character" w:styleId="Odkaznakomentr">
    <w:name w:val="annotation reference"/>
    <w:basedOn w:val="Predvolenpsmoodseku"/>
    <w:uiPriority w:val="99"/>
    <w:semiHidden/>
    <w:unhideWhenUsed/>
    <w:rsid w:val="00E049A0"/>
    <w:rPr>
      <w:sz w:val="16"/>
      <w:szCs w:val="16"/>
    </w:rPr>
  </w:style>
  <w:style w:type="paragraph" w:styleId="Textkomentra">
    <w:name w:val="annotation text"/>
    <w:basedOn w:val="Normlny"/>
    <w:link w:val="TextkomentraChar"/>
    <w:uiPriority w:val="99"/>
    <w:unhideWhenUsed/>
    <w:rsid w:val="00E049A0"/>
    <w:pPr>
      <w:spacing w:line="240" w:lineRule="auto"/>
    </w:pPr>
    <w:rPr>
      <w:sz w:val="20"/>
      <w:szCs w:val="20"/>
    </w:rPr>
  </w:style>
  <w:style w:type="character" w:customStyle="1" w:styleId="TextkomentraChar">
    <w:name w:val="Text komentára Char"/>
    <w:basedOn w:val="Predvolenpsmoodseku"/>
    <w:link w:val="Textkomentra"/>
    <w:uiPriority w:val="99"/>
    <w:rsid w:val="00E049A0"/>
    <w:rPr>
      <w:sz w:val="20"/>
      <w:szCs w:val="20"/>
    </w:rPr>
  </w:style>
  <w:style w:type="paragraph" w:styleId="Predmetkomentra">
    <w:name w:val="annotation subject"/>
    <w:basedOn w:val="Textkomentra"/>
    <w:next w:val="Textkomentra"/>
    <w:link w:val="PredmetkomentraChar"/>
    <w:uiPriority w:val="99"/>
    <w:semiHidden/>
    <w:unhideWhenUsed/>
    <w:rsid w:val="00E049A0"/>
    <w:rPr>
      <w:b/>
      <w:bCs/>
    </w:rPr>
  </w:style>
  <w:style w:type="character" w:customStyle="1" w:styleId="PredmetkomentraChar">
    <w:name w:val="Predmet komentára Char"/>
    <w:basedOn w:val="TextkomentraChar"/>
    <w:link w:val="Predmetkomentra"/>
    <w:uiPriority w:val="99"/>
    <w:semiHidden/>
    <w:rsid w:val="00E049A0"/>
    <w:rPr>
      <w:b/>
      <w:bCs/>
      <w:sz w:val="20"/>
      <w:szCs w:val="20"/>
    </w:rPr>
  </w:style>
  <w:style w:type="paragraph" w:styleId="Textvysvetlivky">
    <w:name w:val="endnote text"/>
    <w:basedOn w:val="Normlny"/>
    <w:link w:val="TextvysvetlivkyChar"/>
    <w:uiPriority w:val="99"/>
    <w:semiHidden/>
    <w:unhideWhenUsed/>
    <w:rsid w:val="00E049A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049A0"/>
    <w:rPr>
      <w:sz w:val="20"/>
      <w:szCs w:val="20"/>
    </w:rPr>
  </w:style>
  <w:style w:type="character" w:styleId="Odkaznavysvetlivku">
    <w:name w:val="endnote reference"/>
    <w:basedOn w:val="Predvolenpsmoodseku"/>
    <w:uiPriority w:val="99"/>
    <w:semiHidden/>
    <w:unhideWhenUsed/>
    <w:rsid w:val="00E049A0"/>
    <w:rPr>
      <w:vertAlign w:val="superscript"/>
    </w:rPr>
  </w:style>
  <w:style w:type="character" w:styleId="Hypertextovprepojenie">
    <w:name w:val="Hyperlink"/>
    <w:basedOn w:val="Predvolenpsmoodseku"/>
    <w:uiPriority w:val="99"/>
    <w:unhideWhenUsed/>
    <w:rsid w:val="00E049A0"/>
    <w:rPr>
      <w:color w:val="0563C1" w:themeColor="hyperlink"/>
      <w:u w:val="single"/>
    </w:rPr>
  </w:style>
  <w:style w:type="character" w:customStyle="1" w:styleId="Nevyrieenzmienka1">
    <w:name w:val="Nevyriešená zmienka1"/>
    <w:basedOn w:val="Predvolenpsmoodseku"/>
    <w:uiPriority w:val="99"/>
    <w:semiHidden/>
    <w:unhideWhenUsed/>
    <w:rsid w:val="00E049A0"/>
    <w:rPr>
      <w:color w:val="605E5C"/>
      <w:shd w:val="clear" w:color="auto" w:fill="E1DFDD"/>
    </w:rPr>
  </w:style>
  <w:style w:type="paragraph" w:customStyle="1" w:styleId="KontraktTabulka">
    <w:name w:val="KontraktTabulka"/>
    <w:basedOn w:val="Normlny"/>
    <w:rsid w:val="00E049A0"/>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049A0"/>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E049A0"/>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E049A0"/>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E049A0"/>
  </w:style>
  <w:style w:type="paragraph" w:customStyle="1" w:styleId="AODefPara">
    <w:name w:val="AODefPara"/>
    <w:basedOn w:val="Normlny"/>
    <w:rsid w:val="00E049A0"/>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E049A0"/>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E049A0"/>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E049A0"/>
    <w:rPr>
      <w:rFonts w:ascii="Calibri" w:eastAsia="Times New Roman" w:hAnsi="Calibri" w:cs="Times New Roman"/>
      <w:sz w:val="20"/>
      <w:szCs w:val="20"/>
    </w:rPr>
  </w:style>
  <w:style w:type="paragraph" w:styleId="Revzia">
    <w:name w:val="Revision"/>
    <w:hidden/>
    <w:uiPriority w:val="99"/>
    <w:semiHidden/>
    <w:rsid w:val="00E049A0"/>
    <w:pPr>
      <w:spacing w:after="0" w:line="240" w:lineRule="auto"/>
    </w:pPr>
  </w:style>
  <w:style w:type="table" w:styleId="Mriekatabuky">
    <w:name w:val="Table Grid"/>
    <w:basedOn w:val="Normlnatabuka"/>
    <w:uiPriority w:val="39"/>
    <w:rsid w:val="00E0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E049A0"/>
    <w:rPr>
      <w:color w:val="605E5C"/>
      <w:shd w:val="clear" w:color="auto" w:fill="E1DFDD"/>
    </w:rPr>
  </w:style>
  <w:style w:type="paragraph" w:styleId="Zkladntext3">
    <w:name w:val="Body Text 3"/>
    <w:basedOn w:val="Normlny"/>
    <w:link w:val="Zkladntext3Char"/>
    <w:semiHidden/>
    <w:rsid w:val="00E049A0"/>
    <w:pPr>
      <w:tabs>
        <w:tab w:val="left" w:pos="2977"/>
      </w:tabs>
      <w:spacing w:after="0" w:line="240" w:lineRule="auto"/>
    </w:pPr>
    <w:rPr>
      <w:rFonts w:ascii="Times New Roman" w:eastAsia="Times New Roman" w:hAnsi="Times New Roman" w:cs="Times New Roman"/>
      <w:sz w:val="23"/>
      <w:szCs w:val="20"/>
      <w:lang w:eastAsia="sk-SK"/>
    </w:rPr>
  </w:style>
  <w:style w:type="character" w:customStyle="1" w:styleId="Zkladntext3Char">
    <w:name w:val="Základný text 3 Char"/>
    <w:basedOn w:val="Predvolenpsmoodseku"/>
    <w:link w:val="Zkladntext3"/>
    <w:semiHidden/>
    <w:rsid w:val="00E049A0"/>
    <w:rPr>
      <w:rFonts w:ascii="Times New Roman" w:eastAsia="Times New Roman" w:hAnsi="Times New Roman" w:cs="Times New Roman"/>
      <w:sz w:val="23"/>
      <w:szCs w:val="20"/>
      <w:lang w:eastAsia="sk-SK"/>
    </w:rPr>
  </w:style>
  <w:style w:type="paragraph" w:styleId="Zkladntext">
    <w:name w:val="Body Text"/>
    <w:basedOn w:val="Normlny"/>
    <w:link w:val="ZkladntextChar"/>
    <w:uiPriority w:val="99"/>
    <w:semiHidden/>
    <w:unhideWhenUsed/>
    <w:rsid w:val="00E049A0"/>
    <w:pPr>
      <w:spacing w:after="120"/>
    </w:pPr>
  </w:style>
  <w:style w:type="character" w:customStyle="1" w:styleId="ZkladntextChar">
    <w:name w:val="Základný text Char"/>
    <w:basedOn w:val="Predvolenpsmoodseku"/>
    <w:link w:val="Zkladntext"/>
    <w:uiPriority w:val="99"/>
    <w:semiHidden/>
    <w:rsid w:val="00E0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3" Type="http://schemas.openxmlformats.org/officeDocument/2006/relationships/styles" Target="styles.xml"/><Relationship Id="rId7" Type="http://schemas.openxmlformats.org/officeDocument/2006/relationships/hyperlink" Target="mailto:cukasova@ol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chod@olo.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FB70-FD29-43A3-8E68-BF2DFFF7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5605</Words>
  <Characters>31953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2021-01-14T12:24:00Z</dcterms:created>
  <dcterms:modified xsi:type="dcterms:W3CDTF">2021-01-14T12:24:00Z</dcterms:modified>
</cp:coreProperties>
</file>