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Pr="00340933" w:rsidRDefault="006F16E8" w:rsidP="006F16E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ahoma"/>
          <w:b/>
          <w:color w:val="FF0000"/>
        </w:rPr>
      </w:pPr>
      <w:ins w:id="0" w:author="Balvínová Marcela" w:date="2021-01-11T08:15:00Z">
        <w:r>
          <w:rPr>
            <w:noProof/>
          </w:rPr>
          <w:drawing>
            <wp:inline distT="0" distB="0" distL="0" distR="0" wp14:anchorId="74CF3CBC" wp14:editId="4D59FDAB">
              <wp:extent cx="1371429" cy="523810"/>
              <wp:effectExtent l="0" t="0" r="635" b="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429" cy="523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340933" w:rsidRDefault="00C465C7">
      <w:pPr>
        <w:pStyle w:val="Nadpis1"/>
        <w:rPr>
          <w:rFonts w:asciiTheme="minorHAnsi" w:hAnsiTheme="minorHAnsi" w:cs="Tahoma"/>
          <w:sz w:val="24"/>
          <w:szCs w:val="24"/>
        </w:rPr>
      </w:pPr>
      <w:proofErr w:type="gramStart"/>
      <w:r w:rsidRPr="00340933">
        <w:rPr>
          <w:rFonts w:asciiTheme="minorHAnsi" w:hAnsiTheme="minorHAnsi" w:cs="Tahoma"/>
          <w:sz w:val="24"/>
          <w:szCs w:val="24"/>
        </w:rPr>
        <w:t>M Ě S T O    Z Á B Ř E H</w:t>
      </w:r>
      <w:proofErr w:type="gramEnd"/>
    </w:p>
    <w:p w:rsidR="007D62A6" w:rsidRPr="00340933" w:rsidRDefault="00431A39" w:rsidP="00A270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x-none"/>
        </w:rPr>
      </w:pPr>
      <w:r w:rsidRPr="00340933">
        <w:rPr>
          <w:rFonts w:asciiTheme="minorHAnsi" w:hAnsiTheme="minorHAnsi" w:cs="Verdana"/>
          <w:noProof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Pr="00340933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A27052" w:rsidRPr="00340933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C465C7" w:rsidRPr="00340933" w:rsidDel="006F16E8" w:rsidRDefault="00955A38">
      <w:pPr>
        <w:widowControl w:val="0"/>
        <w:autoSpaceDE w:val="0"/>
        <w:autoSpaceDN w:val="0"/>
        <w:adjustRightInd w:val="0"/>
        <w:rPr>
          <w:del w:id="1" w:author="Balvínová Marcela" w:date="2021-01-11T08:18:00Z"/>
          <w:rFonts w:asciiTheme="minorHAnsi" w:hAnsiTheme="minorHAnsi" w:cs="Tahoma"/>
          <w:lang w:val="x-none"/>
        </w:rPr>
      </w:pPr>
      <w:del w:id="2" w:author="Balvínová Marcela" w:date="2021-01-11T08:18:00Z">
        <w:r w:rsidRPr="00340933" w:rsidDel="006F16E8">
          <w:rPr>
            <w:rFonts w:asciiTheme="minorHAnsi" w:hAnsiTheme="minorHAnsi" w:cs="Tahoma"/>
            <w:lang w:val="x-none"/>
          </w:rPr>
          <w:tab/>
        </w:r>
        <w:r w:rsidRPr="00340933" w:rsidDel="006F16E8">
          <w:rPr>
            <w:rFonts w:asciiTheme="minorHAnsi" w:hAnsiTheme="minorHAnsi" w:cs="Tahoma"/>
            <w:lang w:val="x-none"/>
          </w:rPr>
          <w:tab/>
        </w:r>
        <w:r w:rsidRPr="00340933" w:rsidDel="006F16E8">
          <w:rPr>
            <w:rFonts w:asciiTheme="minorHAnsi" w:hAnsiTheme="minorHAnsi" w:cs="Tahoma"/>
            <w:lang w:val="x-none"/>
          </w:rPr>
          <w:tab/>
        </w:r>
        <w:r w:rsidRPr="00340933" w:rsidDel="006F16E8">
          <w:rPr>
            <w:rFonts w:asciiTheme="minorHAnsi" w:hAnsiTheme="minorHAnsi" w:cs="Tahoma"/>
            <w:lang w:val="x-none"/>
          </w:rPr>
          <w:tab/>
        </w:r>
        <w:r w:rsidRPr="00340933" w:rsidDel="006F16E8">
          <w:rPr>
            <w:rFonts w:asciiTheme="minorHAnsi" w:hAnsiTheme="minorHAnsi" w:cs="Tahoma"/>
            <w:lang w:val="x-none"/>
          </w:rPr>
          <w:tab/>
        </w:r>
        <w:r w:rsidRPr="00340933" w:rsidDel="006F16E8">
          <w:rPr>
            <w:rFonts w:asciiTheme="minorHAnsi" w:hAnsiTheme="minorHAnsi" w:cs="Tahoma"/>
            <w:lang w:val="x-none"/>
          </w:rPr>
          <w:tab/>
        </w:r>
        <w:r w:rsidRPr="00340933" w:rsidDel="006F16E8">
          <w:rPr>
            <w:rFonts w:asciiTheme="minorHAnsi" w:hAnsiTheme="minorHAnsi" w:cs="Tahoma"/>
            <w:lang w:val="x-none"/>
          </w:rPr>
          <w:tab/>
        </w:r>
        <w:r w:rsidRPr="00340933" w:rsidDel="006F16E8">
          <w:rPr>
            <w:rFonts w:asciiTheme="minorHAnsi" w:hAnsiTheme="minorHAnsi" w:cs="Tahoma"/>
            <w:lang w:val="x-none"/>
          </w:rPr>
          <w:tab/>
        </w:r>
      </w:del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340933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="Tahoma"/>
          <w:sz w:val="24"/>
          <w:szCs w:val="24"/>
        </w:rPr>
      </w:pPr>
    </w:p>
    <w:p w:rsidR="0083256E" w:rsidRPr="00340933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340933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340933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340933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340933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D06126"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stavební práce </w:t>
      </w:r>
    </w:p>
    <w:p w:rsidR="00C465C7" w:rsidRPr="00340933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340933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340933" w:rsidRDefault="00C465C7" w:rsidP="006E0FC4">
      <w:pPr>
        <w:pStyle w:val="NadpisBezpatkov1"/>
        <w:spacing w:after="120"/>
        <w:jc w:val="center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AKCE: </w:t>
      </w:r>
      <w:r w:rsidR="00E3168F" w:rsidRPr="00340933">
        <w:rPr>
          <w:rFonts w:asciiTheme="minorHAnsi" w:hAnsiTheme="minorHAnsi" w:cs="Tahoma"/>
          <w:b w:val="0"/>
          <w:bCs w:val="0"/>
          <w:sz w:val="24"/>
          <w:szCs w:val="24"/>
        </w:rPr>
        <w:t xml:space="preserve">   </w:t>
      </w:r>
      <w:r w:rsidRPr="00340933">
        <w:rPr>
          <w:rFonts w:asciiTheme="minorHAnsi" w:hAnsiTheme="minorHAnsi" w:cs="Tahoma"/>
          <w:sz w:val="24"/>
          <w:szCs w:val="24"/>
        </w:rPr>
        <w:t>"</w:t>
      </w:r>
      <w:r w:rsidR="002A574F" w:rsidRPr="00263312">
        <w:rPr>
          <w:rFonts w:asciiTheme="minorHAnsi" w:hAnsiTheme="minorHAnsi" w:cs="Tahoma"/>
          <w:sz w:val="28"/>
          <w:szCs w:val="28"/>
        </w:rPr>
        <w:t>Oprava</w:t>
      </w:r>
      <w:r w:rsidR="001F2B4F" w:rsidRPr="00263312">
        <w:rPr>
          <w:rFonts w:asciiTheme="minorHAnsi" w:hAnsiTheme="minorHAnsi" w:cs="Tahoma"/>
          <w:sz w:val="28"/>
          <w:szCs w:val="28"/>
        </w:rPr>
        <w:t xml:space="preserve"> střechy </w:t>
      </w:r>
      <w:r w:rsidR="00661A95" w:rsidRPr="00263312">
        <w:rPr>
          <w:rFonts w:asciiTheme="minorHAnsi" w:hAnsiTheme="minorHAnsi" w:cs="Tahoma"/>
          <w:sz w:val="28"/>
          <w:szCs w:val="28"/>
        </w:rPr>
        <w:t>azylového domu pro muže a ženy</w:t>
      </w:r>
      <w:r w:rsidR="00262018" w:rsidRPr="00263312">
        <w:rPr>
          <w:rFonts w:asciiTheme="minorHAnsi" w:hAnsiTheme="minorHAnsi" w:cs="Tahoma"/>
          <w:sz w:val="28"/>
          <w:szCs w:val="28"/>
        </w:rPr>
        <w:t xml:space="preserve"> </w:t>
      </w:r>
      <w:proofErr w:type="spellStart"/>
      <w:r w:rsidR="00F25425" w:rsidRPr="00263312">
        <w:rPr>
          <w:rFonts w:asciiTheme="minorHAnsi" w:hAnsiTheme="minorHAnsi" w:cs="Tahoma"/>
          <w:sz w:val="28"/>
          <w:szCs w:val="28"/>
        </w:rPr>
        <w:t>Tunklova</w:t>
      </w:r>
      <w:proofErr w:type="spellEnd"/>
      <w:r w:rsidR="00F25425" w:rsidRPr="00263312">
        <w:rPr>
          <w:rFonts w:asciiTheme="minorHAnsi" w:hAnsiTheme="minorHAnsi" w:cs="Tahoma"/>
          <w:sz w:val="28"/>
          <w:szCs w:val="28"/>
        </w:rPr>
        <w:t xml:space="preserve"> 945/5</w:t>
      </w:r>
      <w:r w:rsidR="0084425C" w:rsidRPr="00263312">
        <w:rPr>
          <w:rFonts w:asciiTheme="minorHAnsi" w:hAnsiTheme="minorHAnsi" w:cs="Tahoma"/>
          <w:sz w:val="28"/>
          <w:szCs w:val="28"/>
        </w:rPr>
        <w:t>,</w:t>
      </w:r>
      <w:r w:rsidR="00E015A0">
        <w:rPr>
          <w:rFonts w:asciiTheme="minorHAnsi" w:hAnsiTheme="minorHAnsi" w:cs="Tahoma"/>
          <w:sz w:val="28"/>
          <w:szCs w:val="28"/>
        </w:rPr>
        <w:t xml:space="preserve"> Zábřeh</w:t>
      </w:r>
      <w:r w:rsidR="00256A06" w:rsidRPr="00263312">
        <w:rPr>
          <w:rFonts w:asciiTheme="minorHAnsi" w:hAnsiTheme="minorHAnsi" w:cs="Tahoma"/>
          <w:sz w:val="28"/>
          <w:szCs w:val="28"/>
        </w:rPr>
        <w:t>“</w:t>
      </w:r>
    </w:p>
    <w:p w:rsidR="00E3168F" w:rsidRPr="00340933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Pr="00340933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C465C7" w:rsidRPr="00340933" w:rsidRDefault="00C465C7" w:rsidP="0083256E">
      <w:pPr>
        <w:spacing w:before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  <w:lang w:val="x-none"/>
        </w:rPr>
        <w:t>Zadavatel stanovuje pro vypracování nabídky a průběh výběrového řízení tyto závazné zadávací podmínky.</w:t>
      </w:r>
    </w:p>
    <w:p w:rsidR="002A574F" w:rsidRPr="00340933" w:rsidRDefault="002A574F">
      <w:pPr>
        <w:spacing w:after="200" w:line="276" w:lineRule="auto"/>
        <w:rPr>
          <w:rFonts w:asciiTheme="minorHAnsi" w:hAnsiTheme="minorHAnsi" w:cs="Tahoma"/>
          <w:b/>
          <w:bCs/>
        </w:rPr>
      </w:pPr>
      <w:r w:rsidRPr="00340933">
        <w:rPr>
          <w:rFonts w:asciiTheme="minorHAnsi" w:hAnsiTheme="minorHAnsi" w:cs="Tahoma"/>
        </w:rPr>
        <w:br w:type="page"/>
      </w:r>
    </w:p>
    <w:p w:rsidR="00C465C7" w:rsidRPr="00340933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340933">
        <w:rPr>
          <w:rFonts w:asciiTheme="minorHAnsi" w:hAnsiTheme="minorHAnsi" w:cs="Tahoma"/>
          <w:sz w:val="24"/>
          <w:szCs w:val="24"/>
        </w:rPr>
        <w:lastRenderedPageBreak/>
        <w:t>Obsah zadání: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340933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>
        <w:rPr>
          <w:rFonts w:asciiTheme="minorHAnsi" w:hAnsiTheme="minorHAnsi" w:cs="Tahoma"/>
        </w:rPr>
        <w:t>B</w:t>
      </w:r>
      <w:r w:rsidR="00C465C7" w:rsidRPr="00340933">
        <w:rPr>
          <w:rFonts w:asciiTheme="minorHAnsi" w:hAnsiTheme="minorHAnsi" w:cs="Tahoma"/>
          <w:lang w:val="x-none"/>
        </w:rPr>
        <w:t xml:space="preserve">. Prokázání </w:t>
      </w:r>
      <w:r w:rsidR="002F71CC" w:rsidRPr="00340933">
        <w:rPr>
          <w:rFonts w:asciiTheme="minorHAnsi" w:hAnsiTheme="minorHAnsi" w:cs="Tahoma"/>
          <w:lang w:val="x-none"/>
        </w:rPr>
        <w:t xml:space="preserve">splnění </w:t>
      </w:r>
      <w:r w:rsidR="00C465C7" w:rsidRPr="00340933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340933">
        <w:rPr>
          <w:rFonts w:asciiTheme="minorHAnsi" w:hAnsiTheme="minorHAnsi" w:cs="Tahoma"/>
          <w:lang w:val="x-none"/>
        </w:rPr>
        <w:t xml:space="preserve">veřejnou </w:t>
      </w:r>
      <w:r w:rsidR="00C465C7" w:rsidRPr="00340933">
        <w:rPr>
          <w:rFonts w:asciiTheme="minorHAnsi" w:hAnsiTheme="minorHAnsi" w:cs="Tahoma"/>
          <w:lang w:val="x-none"/>
        </w:rPr>
        <w:t>zakázku.</w:t>
      </w:r>
    </w:p>
    <w:p w:rsidR="00C465C7" w:rsidRPr="00340933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>
        <w:rPr>
          <w:rFonts w:asciiTheme="minorHAnsi" w:hAnsiTheme="minorHAnsi" w:cs="Tahoma"/>
        </w:rPr>
        <w:t>C</w:t>
      </w:r>
      <w:r w:rsidR="00C465C7" w:rsidRPr="00340933">
        <w:rPr>
          <w:rFonts w:asciiTheme="minorHAnsi" w:hAnsiTheme="minorHAnsi" w:cs="Tahoma"/>
          <w:lang w:val="x-none"/>
        </w:rPr>
        <w:t>. Závěrečné prohlášení.</w:t>
      </w:r>
    </w:p>
    <w:p w:rsidR="0085598D" w:rsidRPr="00340933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340933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340933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340933">
        <w:rPr>
          <w:rFonts w:asciiTheme="minorHAnsi" w:hAnsiTheme="minorHAnsi" w:cs="Tahoma"/>
          <w:lang w:val="x-none"/>
        </w:rPr>
        <w:tab/>
      </w:r>
    </w:p>
    <w:p w:rsidR="008B6198" w:rsidRPr="00340933" w:rsidRDefault="008B6198" w:rsidP="00A27052">
      <w:pPr>
        <w:jc w:val="both"/>
        <w:rPr>
          <w:rFonts w:asciiTheme="minorHAnsi" w:hAnsiTheme="minorHAnsi" w:cs="Tahoma"/>
        </w:rPr>
      </w:pPr>
    </w:p>
    <w:p w:rsidR="00A27052" w:rsidRPr="00340933" w:rsidRDefault="00D73CEE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Zadavatel: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202BF8" w:rsidRPr="00340933">
        <w:rPr>
          <w:rFonts w:asciiTheme="minorHAnsi" w:hAnsiTheme="minorHAnsi" w:cs="Tahoma"/>
          <w:b/>
          <w:bCs/>
        </w:rPr>
        <w:t>m</w:t>
      </w:r>
      <w:r w:rsidR="00A27052" w:rsidRPr="00340933">
        <w:rPr>
          <w:rFonts w:asciiTheme="minorHAnsi" w:hAnsiTheme="minorHAnsi" w:cs="Tahoma"/>
          <w:b/>
          <w:bCs/>
        </w:rPr>
        <w:t>ěsto Zábřeh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Masarykovo nám. 510/6, 789 01 Zábřeh</w:t>
      </w:r>
    </w:p>
    <w:p w:rsidR="00D73CEE" w:rsidRPr="00340933" w:rsidRDefault="00202BF8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Zástupce</w:t>
      </w:r>
      <w:r w:rsidR="00D73CEE" w:rsidRPr="00340933">
        <w:rPr>
          <w:rFonts w:asciiTheme="minorHAnsi" w:hAnsiTheme="minorHAnsi" w:cs="Tahoma"/>
        </w:rPr>
        <w:t>:</w:t>
      </w:r>
      <w:r w:rsidR="00D73CEE"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0439CF" w:rsidRPr="00340933">
        <w:rPr>
          <w:rFonts w:asciiTheme="minorHAnsi" w:hAnsiTheme="minorHAnsi" w:cs="Tahoma"/>
        </w:rPr>
        <w:t>RNDr. Mgr. František John, Ph.D. – starosta</w:t>
      </w:r>
    </w:p>
    <w:p w:rsidR="006B1256" w:rsidRPr="00340933" w:rsidRDefault="00D73CEE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Kontaktní osoba:</w:t>
      </w:r>
      <w:r w:rsidRPr="00340933">
        <w:rPr>
          <w:rFonts w:asciiTheme="minorHAnsi" w:hAnsiTheme="minorHAnsi" w:cs="Tahoma"/>
        </w:rPr>
        <w:tab/>
      </w:r>
      <w:r w:rsidR="00FC4B1D" w:rsidRPr="00340933">
        <w:rPr>
          <w:rFonts w:asciiTheme="minorHAnsi" w:hAnsiTheme="minorHAnsi" w:cs="Tahoma"/>
        </w:rPr>
        <w:t xml:space="preserve">Ing. Petr Košťál, vedoucí </w:t>
      </w:r>
      <w:r w:rsidR="000439CF" w:rsidRPr="00340933">
        <w:rPr>
          <w:rFonts w:asciiTheme="minorHAnsi" w:hAnsiTheme="minorHAnsi" w:cs="Tahoma"/>
        </w:rPr>
        <w:t>Odboru technické správy</w:t>
      </w:r>
    </w:p>
    <w:p w:rsidR="00020F32" w:rsidRPr="00340933" w:rsidRDefault="00020F32" w:rsidP="00D73CEE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2A574F" w:rsidRPr="00340933">
        <w:rPr>
          <w:rFonts w:asciiTheme="minorHAnsi" w:hAnsiTheme="minorHAnsi" w:cs="Tahoma"/>
        </w:rPr>
        <w:t>Ing. Marcela Balvínová</w:t>
      </w:r>
      <w:r w:rsidRPr="00340933">
        <w:rPr>
          <w:rFonts w:asciiTheme="minorHAnsi" w:hAnsiTheme="minorHAnsi" w:cs="Tahoma"/>
        </w:rPr>
        <w:t>, Odbor technické správy</w:t>
      </w:r>
    </w:p>
    <w:p w:rsidR="00A27052" w:rsidRPr="00340933" w:rsidRDefault="002F71CC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IČ: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00303</w:t>
      </w:r>
      <w:r w:rsidR="00A27052" w:rsidRPr="00340933">
        <w:rPr>
          <w:rFonts w:asciiTheme="minorHAnsi" w:hAnsiTheme="minorHAnsi" w:cs="Tahoma"/>
        </w:rPr>
        <w:t>640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DIČ: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CZ00303640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Telefon: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83256E" w:rsidRPr="00340933">
        <w:rPr>
          <w:rFonts w:asciiTheme="minorHAnsi" w:hAnsiTheme="minorHAnsi" w:cs="Tahoma"/>
        </w:rPr>
        <w:t xml:space="preserve">583 468 111, </w:t>
      </w:r>
      <w:r w:rsidRPr="00340933">
        <w:rPr>
          <w:rFonts w:asciiTheme="minorHAnsi" w:hAnsiTheme="minorHAnsi" w:cs="Tahoma"/>
        </w:rPr>
        <w:t>583 </w:t>
      </w:r>
      <w:r w:rsidR="000439CF" w:rsidRPr="00340933">
        <w:rPr>
          <w:rFonts w:asciiTheme="minorHAnsi" w:hAnsiTheme="minorHAnsi" w:cs="Tahoma"/>
        </w:rPr>
        <w:t>468</w:t>
      </w:r>
      <w:r w:rsidR="00E3168F" w:rsidRPr="00340933">
        <w:rPr>
          <w:rFonts w:asciiTheme="minorHAnsi" w:hAnsiTheme="minorHAnsi" w:cs="Tahoma"/>
        </w:rPr>
        <w:t> </w:t>
      </w:r>
      <w:r w:rsidR="000439CF" w:rsidRPr="00340933">
        <w:rPr>
          <w:rFonts w:asciiTheme="minorHAnsi" w:hAnsiTheme="minorHAnsi" w:cs="Tahoma"/>
        </w:rPr>
        <w:t>2</w:t>
      </w:r>
      <w:r w:rsidR="002A574F" w:rsidRPr="00340933">
        <w:rPr>
          <w:rFonts w:asciiTheme="minorHAnsi" w:hAnsiTheme="minorHAnsi" w:cs="Tahoma"/>
        </w:rPr>
        <w:t>43</w:t>
      </w:r>
      <w:r w:rsidR="00E3168F" w:rsidRPr="00340933">
        <w:rPr>
          <w:rFonts w:asciiTheme="minorHAnsi" w:hAnsiTheme="minorHAnsi" w:cs="Tahoma"/>
        </w:rPr>
        <w:t xml:space="preserve">, </w:t>
      </w:r>
      <w:r w:rsidR="002A574F" w:rsidRPr="00340933">
        <w:rPr>
          <w:rFonts w:asciiTheme="minorHAnsi" w:hAnsiTheme="minorHAnsi" w:cs="Tahoma"/>
        </w:rPr>
        <w:t>603 163 275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Fax: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583 4</w:t>
      </w:r>
      <w:r w:rsidR="00E3168F" w:rsidRPr="00340933">
        <w:rPr>
          <w:rFonts w:asciiTheme="minorHAnsi" w:hAnsiTheme="minorHAnsi" w:cs="Tahoma"/>
        </w:rPr>
        <w:t>1</w:t>
      </w:r>
      <w:r w:rsidR="000439CF" w:rsidRPr="00340933">
        <w:rPr>
          <w:rFonts w:asciiTheme="minorHAnsi" w:hAnsiTheme="minorHAnsi" w:cs="Tahoma"/>
        </w:rPr>
        <w:t>6</w:t>
      </w:r>
      <w:r w:rsidR="00D73CEE" w:rsidRPr="00340933">
        <w:rPr>
          <w:rFonts w:asciiTheme="minorHAnsi" w:hAnsiTheme="minorHAnsi" w:cs="Tahoma"/>
        </w:rPr>
        <w:t> </w:t>
      </w:r>
      <w:r w:rsidR="000439CF" w:rsidRPr="00340933">
        <w:rPr>
          <w:rFonts w:asciiTheme="minorHAnsi" w:hAnsiTheme="minorHAnsi" w:cs="Tahoma"/>
        </w:rPr>
        <w:t>505</w:t>
      </w:r>
    </w:p>
    <w:p w:rsidR="00D73CEE" w:rsidRPr="00340933" w:rsidRDefault="00D73CEE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E-mail: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</w:r>
      <w:r w:rsidR="00E3168F"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>posta@muzabreh.cz</w:t>
      </w:r>
    </w:p>
    <w:p w:rsidR="00A27052" w:rsidRPr="00340933" w:rsidRDefault="00202BF8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Internet</w:t>
      </w:r>
      <w:r w:rsidR="00A27052" w:rsidRPr="00340933">
        <w:rPr>
          <w:rFonts w:asciiTheme="minorHAnsi" w:hAnsiTheme="minorHAnsi" w:cs="Tahoma"/>
        </w:rPr>
        <w:t>:</w:t>
      </w:r>
      <w:r w:rsidR="00A27052" w:rsidRPr="00340933">
        <w:rPr>
          <w:rFonts w:asciiTheme="minorHAnsi" w:hAnsiTheme="minorHAnsi" w:cs="Tahoma"/>
        </w:rPr>
        <w:tab/>
      </w:r>
      <w:r w:rsidR="00A27052" w:rsidRPr="00340933">
        <w:rPr>
          <w:rFonts w:asciiTheme="minorHAnsi" w:hAnsiTheme="minorHAnsi" w:cs="Tahoma"/>
        </w:rPr>
        <w:tab/>
        <w:t>www.zabreh.cz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Bankovní spojení:</w:t>
      </w:r>
      <w:r w:rsidRPr="00340933">
        <w:rPr>
          <w:rFonts w:asciiTheme="minorHAnsi" w:hAnsiTheme="minorHAnsi" w:cs="Tahoma"/>
        </w:rPr>
        <w:tab/>
        <w:t>ČSOB Zábřeh</w:t>
      </w:r>
      <w:r w:rsidR="002F71CC" w:rsidRPr="00340933">
        <w:rPr>
          <w:rFonts w:asciiTheme="minorHAnsi" w:hAnsiTheme="minorHAnsi" w:cs="Tahoma"/>
        </w:rPr>
        <w:t>, a.s., pobočka Zábřeh</w:t>
      </w:r>
    </w:p>
    <w:p w:rsidR="00A27052" w:rsidRPr="00340933" w:rsidRDefault="00A27052" w:rsidP="00A27052">
      <w:pPr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Číslo účtu:</w:t>
      </w: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</w:rPr>
        <w:tab/>
        <w:t>188491461/0300</w:t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A90877" w:rsidRPr="00340933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340933">
        <w:rPr>
          <w:rFonts w:asciiTheme="minorHAnsi" w:hAnsiTheme="minorHAnsi" w:cs="Tahoma"/>
          <w:b/>
          <w:bCs/>
        </w:rPr>
        <w:t xml:space="preserve">předmětu veřejné </w:t>
      </w:r>
      <w:r w:rsidRPr="00340933">
        <w:rPr>
          <w:rFonts w:asciiTheme="minorHAnsi" w:hAnsiTheme="minorHAnsi" w:cs="Tahoma"/>
          <w:b/>
          <w:bCs/>
          <w:lang w:val="x-none"/>
        </w:rPr>
        <w:t xml:space="preserve">zakázky - rozsah </w:t>
      </w:r>
      <w:r w:rsidR="004E6CE9" w:rsidRPr="00340933">
        <w:rPr>
          <w:rFonts w:asciiTheme="minorHAnsi" w:hAnsiTheme="minorHAnsi" w:cs="Tahoma"/>
          <w:b/>
          <w:bCs/>
        </w:rPr>
        <w:t>stavebních prací</w:t>
      </w:r>
      <w:r w:rsidRPr="00340933">
        <w:rPr>
          <w:rFonts w:asciiTheme="minorHAnsi" w:hAnsiTheme="minorHAnsi" w:cs="Tahoma"/>
          <w:b/>
          <w:bCs/>
          <w:lang w:val="x-none"/>
        </w:rPr>
        <w:t>:</w:t>
      </w:r>
    </w:p>
    <w:p w:rsidR="008B6198" w:rsidRPr="00340933" w:rsidRDefault="008B61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A90877" w:rsidRPr="00340933" w:rsidRDefault="00A16FDE" w:rsidP="002C439D">
      <w:pPr>
        <w:pStyle w:val="Bezmezer"/>
        <w:rPr>
          <w:rFonts w:asciiTheme="minorHAnsi" w:hAnsiTheme="minorHAnsi" w:cs="Tahoma"/>
          <w:szCs w:val="24"/>
        </w:rPr>
      </w:pPr>
      <w:r w:rsidRPr="00340933">
        <w:rPr>
          <w:rFonts w:asciiTheme="minorHAnsi" w:hAnsiTheme="minorHAnsi" w:cs="Tahoma"/>
          <w:bCs/>
          <w:szCs w:val="24"/>
        </w:rPr>
        <w:t xml:space="preserve">Rozsah prací je specifikován těmito zadávacími podmínkami, </w:t>
      </w:r>
      <w:r w:rsidR="001E5F42" w:rsidRPr="00340933">
        <w:rPr>
          <w:rFonts w:asciiTheme="minorHAnsi" w:hAnsiTheme="minorHAnsi" w:cs="Tahoma"/>
          <w:bCs/>
          <w:szCs w:val="24"/>
        </w:rPr>
        <w:t>neoceněný</w:t>
      </w:r>
      <w:r w:rsidR="00262018">
        <w:rPr>
          <w:rFonts w:asciiTheme="minorHAnsi" w:hAnsiTheme="minorHAnsi" w:cs="Tahoma"/>
          <w:bCs/>
          <w:szCs w:val="24"/>
        </w:rPr>
        <w:t>m</w:t>
      </w:r>
      <w:r w:rsidRPr="00340933">
        <w:rPr>
          <w:rFonts w:asciiTheme="minorHAnsi" w:hAnsiTheme="minorHAnsi" w:cs="Tahoma"/>
          <w:bCs/>
          <w:szCs w:val="24"/>
        </w:rPr>
        <w:t xml:space="preserve"> výkaz</w:t>
      </w:r>
      <w:r w:rsidR="00262018">
        <w:rPr>
          <w:rFonts w:asciiTheme="minorHAnsi" w:hAnsiTheme="minorHAnsi" w:cs="Tahoma"/>
          <w:bCs/>
          <w:szCs w:val="24"/>
        </w:rPr>
        <w:t>em</w:t>
      </w:r>
      <w:r w:rsidRPr="00340933">
        <w:rPr>
          <w:rFonts w:asciiTheme="minorHAnsi" w:hAnsiTheme="minorHAnsi" w:cs="Tahoma"/>
          <w:bCs/>
          <w:szCs w:val="24"/>
        </w:rPr>
        <w:t xml:space="preserve"> výměr </w:t>
      </w:r>
      <w:r w:rsidR="00EA108B" w:rsidRPr="00340933">
        <w:rPr>
          <w:rFonts w:asciiTheme="minorHAnsi" w:hAnsiTheme="minorHAnsi" w:cs="Tahoma"/>
          <w:bCs/>
          <w:szCs w:val="24"/>
        </w:rPr>
        <w:t xml:space="preserve">pro výběr zhotovitele </w:t>
      </w:r>
      <w:r w:rsidR="00D26701" w:rsidRPr="00340933">
        <w:rPr>
          <w:rFonts w:asciiTheme="minorHAnsi" w:hAnsiTheme="minorHAnsi" w:cs="Tahoma"/>
          <w:bCs/>
          <w:szCs w:val="24"/>
        </w:rPr>
        <w:t xml:space="preserve">a </w:t>
      </w:r>
      <w:r w:rsidRPr="00340933">
        <w:rPr>
          <w:rFonts w:asciiTheme="minorHAnsi" w:hAnsiTheme="minorHAnsi" w:cs="Tahoma"/>
          <w:bCs/>
          <w:szCs w:val="24"/>
        </w:rPr>
        <w:t>závazným návrhem smlouvy o dílo.</w:t>
      </w:r>
      <w:r w:rsidR="002D2BFA" w:rsidRPr="00340933">
        <w:rPr>
          <w:rFonts w:asciiTheme="minorHAnsi" w:hAnsiTheme="minorHAnsi" w:cs="Tahoma"/>
          <w:bCs/>
          <w:szCs w:val="24"/>
        </w:rPr>
        <w:t xml:space="preserve"> </w:t>
      </w:r>
    </w:p>
    <w:p w:rsidR="00A16FDE" w:rsidRPr="00340933" w:rsidRDefault="00A16FDE" w:rsidP="00A16F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718E4" w:rsidRPr="00340933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2A30B4" w:rsidRPr="00340933" w:rsidRDefault="004E6C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lang w:val="x-none"/>
        </w:rPr>
      </w:pPr>
      <w:r w:rsidRPr="00340933">
        <w:rPr>
          <w:rFonts w:asciiTheme="minorHAnsi" w:hAnsiTheme="minorHAnsi" w:cs="Tahoma"/>
          <w:b/>
          <w:bCs/>
        </w:rPr>
        <w:t>Stručný p</w:t>
      </w:r>
      <w:r w:rsidRPr="00340933">
        <w:rPr>
          <w:rFonts w:asciiTheme="minorHAnsi" w:hAnsiTheme="minorHAnsi" w:cs="Tahoma"/>
          <w:b/>
          <w:bCs/>
          <w:lang w:val="x-none"/>
        </w:rPr>
        <w:t xml:space="preserve">opis </w:t>
      </w:r>
      <w:r w:rsidR="002A30B4" w:rsidRPr="00340933">
        <w:rPr>
          <w:rFonts w:asciiTheme="minorHAnsi" w:hAnsiTheme="minorHAnsi" w:cs="Tahoma"/>
          <w:b/>
          <w:bCs/>
          <w:lang w:val="x-none"/>
        </w:rPr>
        <w:t xml:space="preserve">požadovaných </w:t>
      </w:r>
      <w:r w:rsidRPr="00340933">
        <w:rPr>
          <w:rFonts w:asciiTheme="minorHAnsi" w:hAnsiTheme="minorHAnsi" w:cs="Tahoma"/>
          <w:b/>
          <w:bCs/>
        </w:rPr>
        <w:t>stavebních prací</w:t>
      </w:r>
      <w:r w:rsidR="002A30B4" w:rsidRPr="00340933">
        <w:rPr>
          <w:rFonts w:asciiTheme="minorHAnsi" w:hAnsiTheme="minorHAnsi" w:cs="Tahoma"/>
          <w:b/>
          <w:bCs/>
          <w:lang w:val="x-none"/>
        </w:rPr>
        <w:t>:</w:t>
      </w:r>
    </w:p>
    <w:p w:rsidR="00B718E4" w:rsidRPr="00340933" w:rsidRDefault="00B718E4" w:rsidP="009760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16FDE" w:rsidRPr="00340933" w:rsidRDefault="00A16FDE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Předm</w:t>
      </w:r>
      <w:r w:rsidR="00765037" w:rsidRPr="00340933">
        <w:rPr>
          <w:rFonts w:asciiTheme="minorHAnsi" w:hAnsiTheme="minorHAnsi" w:cs="Tahoma"/>
        </w:rPr>
        <w:t xml:space="preserve">ětem veřejné zakázky je </w:t>
      </w:r>
      <w:r w:rsidR="002A574F" w:rsidRPr="00340933">
        <w:rPr>
          <w:rFonts w:asciiTheme="minorHAnsi" w:hAnsiTheme="minorHAnsi" w:cs="Tahoma"/>
        </w:rPr>
        <w:t>oprava</w:t>
      </w:r>
      <w:r w:rsidR="00D26701" w:rsidRPr="00340933">
        <w:rPr>
          <w:rFonts w:asciiTheme="minorHAnsi" w:hAnsiTheme="minorHAnsi" w:cs="Tahoma"/>
        </w:rPr>
        <w:t xml:space="preserve"> střešního pláště</w:t>
      </w:r>
      <w:r w:rsidR="00B16FC4" w:rsidRPr="00340933">
        <w:rPr>
          <w:rFonts w:asciiTheme="minorHAnsi" w:hAnsiTheme="minorHAnsi" w:cs="Tahoma"/>
        </w:rPr>
        <w:t xml:space="preserve"> </w:t>
      </w:r>
      <w:r w:rsidR="00661A95">
        <w:rPr>
          <w:rFonts w:asciiTheme="minorHAnsi" w:hAnsiTheme="minorHAnsi" w:cs="Tahoma"/>
        </w:rPr>
        <w:t>azylového</w:t>
      </w:r>
      <w:r w:rsidR="00262018">
        <w:rPr>
          <w:rFonts w:asciiTheme="minorHAnsi" w:hAnsiTheme="minorHAnsi" w:cs="Tahoma"/>
        </w:rPr>
        <w:t xml:space="preserve"> domu</w:t>
      </w:r>
      <w:r w:rsidR="00661A95">
        <w:rPr>
          <w:rFonts w:asciiTheme="minorHAnsi" w:hAnsiTheme="minorHAnsi" w:cs="Tahoma"/>
        </w:rPr>
        <w:t xml:space="preserve"> pro muže a ženy</w:t>
      </w:r>
      <w:r w:rsidR="00262018">
        <w:rPr>
          <w:rFonts w:asciiTheme="minorHAnsi" w:hAnsiTheme="minorHAnsi" w:cs="Tahoma"/>
        </w:rPr>
        <w:t xml:space="preserve">, </w:t>
      </w:r>
      <w:proofErr w:type="spellStart"/>
      <w:r w:rsidR="00F25425" w:rsidRPr="00F25425">
        <w:rPr>
          <w:rFonts w:asciiTheme="minorHAnsi" w:hAnsiTheme="minorHAnsi" w:cs="Tahoma"/>
        </w:rPr>
        <w:t>Tunklova</w:t>
      </w:r>
      <w:proofErr w:type="spellEnd"/>
      <w:r w:rsidR="00F25425" w:rsidRPr="00F25425">
        <w:rPr>
          <w:rFonts w:asciiTheme="minorHAnsi" w:hAnsiTheme="minorHAnsi" w:cs="Tahoma"/>
        </w:rPr>
        <w:t xml:space="preserve"> 945/5</w:t>
      </w:r>
      <w:r w:rsidR="0084425C" w:rsidRPr="00340933">
        <w:rPr>
          <w:rFonts w:asciiTheme="minorHAnsi" w:hAnsiTheme="minorHAnsi" w:cs="Tahoma"/>
        </w:rPr>
        <w:t>,</w:t>
      </w:r>
      <w:r w:rsidR="00834409">
        <w:rPr>
          <w:rFonts w:asciiTheme="minorHAnsi" w:hAnsiTheme="minorHAnsi" w:cs="Tahoma"/>
        </w:rPr>
        <w:t xml:space="preserve"> Zábřeh</w:t>
      </w:r>
      <w:r w:rsidR="00B16FC4" w:rsidRPr="00340933">
        <w:rPr>
          <w:rFonts w:asciiTheme="minorHAnsi" w:hAnsiTheme="minorHAnsi" w:cs="Tahoma"/>
        </w:rPr>
        <w:t xml:space="preserve"> </w:t>
      </w:r>
      <w:r w:rsidR="00262018">
        <w:rPr>
          <w:rFonts w:asciiTheme="minorHAnsi" w:hAnsiTheme="minorHAnsi" w:cs="Tahoma"/>
        </w:rPr>
        <w:t xml:space="preserve">zahrnující demontáž </w:t>
      </w:r>
      <w:r w:rsidR="00F25425">
        <w:rPr>
          <w:rFonts w:asciiTheme="minorHAnsi" w:hAnsiTheme="minorHAnsi" w:cs="Tahoma"/>
        </w:rPr>
        <w:t xml:space="preserve">šindelové </w:t>
      </w:r>
      <w:r w:rsidR="00262018">
        <w:rPr>
          <w:rFonts w:asciiTheme="minorHAnsi" w:hAnsiTheme="minorHAnsi" w:cs="Tahoma"/>
        </w:rPr>
        <w:t xml:space="preserve">střešní krytiny vč. </w:t>
      </w:r>
      <w:r w:rsidR="00F25425">
        <w:rPr>
          <w:rFonts w:asciiTheme="minorHAnsi" w:hAnsiTheme="minorHAnsi" w:cs="Tahoma"/>
        </w:rPr>
        <w:t xml:space="preserve">podkladní lepenky, </w:t>
      </w:r>
      <w:r w:rsidR="00262018">
        <w:rPr>
          <w:rFonts w:asciiTheme="minorHAnsi" w:hAnsiTheme="minorHAnsi" w:cs="Tahoma"/>
        </w:rPr>
        <w:t xml:space="preserve">klempířských prvků </w:t>
      </w:r>
      <w:r w:rsidR="00F25425">
        <w:rPr>
          <w:rFonts w:asciiTheme="minorHAnsi" w:hAnsiTheme="minorHAnsi" w:cs="Tahoma"/>
        </w:rPr>
        <w:t xml:space="preserve">a </w:t>
      </w:r>
      <w:proofErr w:type="spellStart"/>
      <w:r w:rsidR="00F25425">
        <w:rPr>
          <w:rFonts w:asciiTheme="minorHAnsi" w:hAnsiTheme="minorHAnsi" w:cs="Tahoma"/>
        </w:rPr>
        <w:t>odhřebíkování</w:t>
      </w:r>
      <w:proofErr w:type="spellEnd"/>
      <w:r w:rsidR="00605694" w:rsidRPr="00340933">
        <w:rPr>
          <w:rFonts w:asciiTheme="minorHAnsi" w:hAnsiTheme="minorHAnsi" w:cs="Tahoma"/>
        </w:rPr>
        <w:t xml:space="preserve">, </w:t>
      </w:r>
      <w:r w:rsidR="00834409">
        <w:rPr>
          <w:rFonts w:asciiTheme="minorHAnsi" w:hAnsiTheme="minorHAnsi" w:cs="Tahoma"/>
        </w:rPr>
        <w:t>montáž</w:t>
      </w:r>
      <w:r w:rsidR="00CE2A02" w:rsidRPr="00340933">
        <w:rPr>
          <w:rFonts w:asciiTheme="minorHAnsi" w:hAnsiTheme="minorHAnsi" w:cs="Tahoma"/>
        </w:rPr>
        <w:t xml:space="preserve"> pojistné hydroizolace difuzní fólií 150g/m</w:t>
      </w:r>
      <w:r w:rsidR="00CE2A02" w:rsidRPr="00340933">
        <w:rPr>
          <w:rFonts w:asciiTheme="minorHAnsi" w:hAnsiTheme="minorHAnsi" w:cs="Tahoma"/>
          <w:vertAlign w:val="superscript"/>
        </w:rPr>
        <w:t>2</w:t>
      </w:r>
      <w:r w:rsidR="00605694" w:rsidRPr="00340933">
        <w:rPr>
          <w:rFonts w:asciiTheme="minorHAnsi" w:hAnsiTheme="minorHAnsi" w:cs="Tahoma"/>
        </w:rPr>
        <w:t>,</w:t>
      </w:r>
      <w:r w:rsidR="00834409">
        <w:rPr>
          <w:rFonts w:asciiTheme="minorHAnsi" w:hAnsiTheme="minorHAnsi" w:cs="Tahoma"/>
        </w:rPr>
        <w:t xml:space="preserve"> montáž</w:t>
      </w:r>
      <w:r w:rsidR="00262018">
        <w:rPr>
          <w:rFonts w:asciiTheme="minorHAnsi" w:hAnsiTheme="minorHAnsi" w:cs="Tahoma"/>
        </w:rPr>
        <w:t xml:space="preserve"> impregnovaných latí a </w:t>
      </w:r>
      <w:proofErr w:type="spellStart"/>
      <w:r w:rsidR="00262018">
        <w:rPr>
          <w:rFonts w:asciiTheme="minorHAnsi" w:hAnsiTheme="minorHAnsi" w:cs="Tahoma"/>
        </w:rPr>
        <w:t>kontralatí</w:t>
      </w:r>
      <w:proofErr w:type="spellEnd"/>
      <w:r w:rsidR="00834409">
        <w:rPr>
          <w:rFonts w:asciiTheme="minorHAnsi" w:hAnsiTheme="minorHAnsi" w:cs="Tahoma"/>
        </w:rPr>
        <w:t>, montáž</w:t>
      </w:r>
      <w:r w:rsidR="00CE2A02" w:rsidRPr="00340933">
        <w:rPr>
          <w:rFonts w:asciiTheme="minorHAnsi" w:hAnsiTheme="minorHAnsi" w:cs="Tahoma"/>
        </w:rPr>
        <w:t xml:space="preserve"> ocelové krytiny</w:t>
      </w:r>
      <w:r w:rsidR="00834409">
        <w:rPr>
          <w:rFonts w:asciiTheme="minorHAnsi" w:hAnsiTheme="minorHAnsi" w:cs="Tahoma"/>
        </w:rPr>
        <w:t xml:space="preserve"> imitující střešní tašky</w:t>
      </w:r>
      <w:r w:rsidR="00CE2A02" w:rsidRPr="00340933">
        <w:rPr>
          <w:rFonts w:asciiTheme="minorHAnsi" w:hAnsiTheme="minorHAnsi" w:cs="Tahoma"/>
        </w:rPr>
        <w:t xml:space="preserve"> s povrchovou úpravou</w:t>
      </w:r>
      <w:r w:rsidR="00834409">
        <w:rPr>
          <w:rFonts w:asciiTheme="minorHAnsi" w:hAnsiTheme="minorHAnsi" w:cs="Tahoma"/>
        </w:rPr>
        <w:t xml:space="preserve"> minimálně </w:t>
      </w:r>
      <w:proofErr w:type="spellStart"/>
      <w:r w:rsidR="00834409">
        <w:rPr>
          <w:rFonts w:asciiTheme="minorHAnsi" w:hAnsiTheme="minorHAnsi" w:cs="Tahoma"/>
        </w:rPr>
        <w:t>tl</w:t>
      </w:r>
      <w:proofErr w:type="spellEnd"/>
      <w:r w:rsidR="00834409">
        <w:rPr>
          <w:rFonts w:asciiTheme="minorHAnsi" w:hAnsiTheme="minorHAnsi" w:cs="Tahoma"/>
        </w:rPr>
        <w:t>. 26</w:t>
      </w:r>
      <w:r w:rsidR="00CE2A02" w:rsidRPr="00340933">
        <w:rPr>
          <w:rFonts w:asciiTheme="minorHAnsi" w:hAnsiTheme="minorHAnsi" w:cs="Tahoma"/>
        </w:rPr>
        <w:t xml:space="preserve"> µ</w:t>
      </w:r>
      <w:r w:rsidR="00406CF8" w:rsidRPr="00340933">
        <w:rPr>
          <w:rFonts w:asciiTheme="minorHAnsi" w:hAnsiTheme="minorHAnsi" w:cs="Tahoma"/>
        </w:rPr>
        <w:t>m</w:t>
      </w:r>
      <w:r w:rsidR="00834409">
        <w:rPr>
          <w:rFonts w:asciiTheme="minorHAnsi" w:hAnsiTheme="minorHAnsi" w:cs="Tahoma"/>
        </w:rPr>
        <w:t xml:space="preserve"> barvy </w:t>
      </w:r>
      <w:r w:rsidR="00C53904" w:rsidRPr="00263312">
        <w:rPr>
          <w:rFonts w:asciiTheme="minorHAnsi" w:hAnsiTheme="minorHAnsi" w:cs="Tahoma"/>
        </w:rPr>
        <w:t>antracit</w:t>
      </w:r>
      <w:r w:rsidR="00406CF8" w:rsidRPr="00340933">
        <w:rPr>
          <w:rFonts w:asciiTheme="minorHAnsi" w:hAnsiTheme="minorHAnsi" w:cs="Tahoma"/>
        </w:rPr>
        <w:t>,</w:t>
      </w:r>
      <w:r w:rsidR="00F015E1" w:rsidRPr="00340933">
        <w:rPr>
          <w:rFonts w:asciiTheme="minorHAnsi" w:hAnsiTheme="minorHAnsi" w:cs="Tahoma"/>
        </w:rPr>
        <w:t xml:space="preserve"> </w:t>
      </w:r>
      <w:r w:rsidR="00834409">
        <w:rPr>
          <w:rFonts w:asciiTheme="minorHAnsi" w:hAnsiTheme="minorHAnsi" w:cs="Tahoma"/>
        </w:rPr>
        <w:t xml:space="preserve">montáž </w:t>
      </w:r>
      <w:r w:rsidR="00406CF8" w:rsidRPr="00340933">
        <w:rPr>
          <w:rFonts w:asciiTheme="minorHAnsi" w:hAnsiTheme="minorHAnsi" w:cs="Tahoma"/>
        </w:rPr>
        <w:t>nových střešních výlezů, mřížových zachytávačů sněhu</w:t>
      </w:r>
      <w:r w:rsidR="00A9696A" w:rsidRPr="00340933">
        <w:rPr>
          <w:rFonts w:asciiTheme="minorHAnsi" w:hAnsiTheme="minorHAnsi" w:cs="Tahoma"/>
        </w:rPr>
        <w:t xml:space="preserve">, </w:t>
      </w:r>
      <w:r w:rsidR="00834409">
        <w:rPr>
          <w:rFonts w:asciiTheme="minorHAnsi" w:hAnsiTheme="minorHAnsi" w:cs="Tahoma"/>
        </w:rPr>
        <w:t>demontáž a montáž</w:t>
      </w:r>
      <w:r w:rsidR="00A9696A" w:rsidRPr="00340933">
        <w:rPr>
          <w:rFonts w:asciiTheme="minorHAnsi" w:hAnsiTheme="minorHAnsi" w:cs="Tahoma"/>
        </w:rPr>
        <w:t xml:space="preserve"> </w:t>
      </w:r>
      <w:r w:rsidR="00605694" w:rsidRPr="00340933">
        <w:rPr>
          <w:rFonts w:asciiTheme="minorHAnsi" w:hAnsiTheme="minorHAnsi" w:cs="Tahoma"/>
        </w:rPr>
        <w:t>hromosvodové soustavy</w:t>
      </w:r>
      <w:r w:rsidR="00834409">
        <w:rPr>
          <w:rFonts w:asciiTheme="minorHAnsi" w:hAnsiTheme="minorHAnsi" w:cs="Tahoma"/>
        </w:rPr>
        <w:t xml:space="preserve"> vč. revize</w:t>
      </w:r>
      <w:r w:rsidR="00605694" w:rsidRPr="00340933">
        <w:rPr>
          <w:rFonts w:asciiTheme="minorHAnsi" w:hAnsiTheme="minorHAnsi" w:cs="Tahoma"/>
        </w:rPr>
        <w:t xml:space="preserve">, </w:t>
      </w:r>
      <w:r w:rsidR="00C14982" w:rsidRPr="00340933">
        <w:rPr>
          <w:rFonts w:asciiTheme="minorHAnsi" w:hAnsiTheme="minorHAnsi" w:cs="Tahoma"/>
        </w:rPr>
        <w:t xml:space="preserve">související </w:t>
      </w:r>
      <w:r w:rsidR="00AB338A" w:rsidRPr="00340933">
        <w:rPr>
          <w:rFonts w:asciiTheme="minorHAnsi" w:hAnsiTheme="minorHAnsi" w:cs="Tahoma"/>
        </w:rPr>
        <w:t xml:space="preserve">klempířské, </w:t>
      </w:r>
      <w:r w:rsidR="00C14982" w:rsidRPr="00340933">
        <w:rPr>
          <w:rFonts w:asciiTheme="minorHAnsi" w:hAnsiTheme="minorHAnsi" w:cs="Tahoma"/>
        </w:rPr>
        <w:t>stave</w:t>
      </w:r>
      <w:r w:rsidR="00834409">
        <w:rPr>
          <w:rFonts w:asciiTheme="minorHAnsi" w:hAnsiTheme="minorHAnsi" w:cs="Tahoma"/>
        </w:rPr>
        <w:t>bní a montážní práce a likvidaci</w:t>
      </w:r>
      <w:r w:rsidR="00C14982" w:rsidRPr="00340933">
        <w:rPr>
          <w:rFonts w:asciiTheme="minorHAnsi" w:hAnsiTheme="minorHAnsi" w:cs="Tahoma"/>
        </w:rPr>
        <w:t xml:space="preserve"> vybouraných materiálů a hmot.</w:t>
      </w:r>
    </w:p>
    <w:p w:rsidR="00A16FDE" w:rsidRPr="00340933" w:rsidRDefault="0025730D" w:rsidP="00A16FD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</w:rPr>
        <w:t>Soutěžní nabídka musí</w:t>
      </w:r>
      <w:r w:rsidR="00A16FDE" w:rsidRPr="00340933">
        <w:rPr>
          <w:rFonts w:asciiTheme="minorHAnsi" w:hAnsiTheme="minorHAnsi" w:cs="Tahoma"/>
        </w:rPr>
        <w:t xml:space="preserve"> obsahovat veškeré práce a činnosti nutné pro zdárné dokončení díla</w:t>
      </w:r>
      <w:r w:rsidR="00572AC8">
        <w:rPr>
          <w:rFonts w:asciiTheme="minorHAnsi" w:hAnsiTheme="minorHAnsi" w:cs="Tahoma"/>
        </w:rPr>
        <w:t xml:space="preserve"> dle těchto zadávacích podmínek, minimálně v rozsahu neoceněného výkazu výměr, který je přílohou č. 2 zadávacích podmínek.</w:t>
      </w:r>
    </w:p>
    <w:p w:rsidR="00BE00BB" w:rsidRPr="00340933" w:rsidRDefault="00BE00B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340933" w:rsidRDefault="00340933">
      <w:pPr>
        <w:spacing w:after="200" w:line="276" w:lineRule="auto"/>
        <w:rPr>
          <w:rFonts w:asciiTheme="minorHAnsi" w:hAnsiTheme="minorHAnsi" w:cs="Tahoma"/>
          <w:b/>
          <w:bCs/>
          <w:lang w:val="x-none"/>
        </w:rPr>
      </w:pPr>
      <w:r>
        <w:rPr>
          <w:rFonts w:asciiTheme="minorHAnsi" w:hAnsiTheme="minorHAnsi" w:cs="Tahoma"/>
          <w:b/>
          <w:bCs/>
          <w:lang w:val="x-none"/>
        </w:rPr>
        <w:br w:type="page"/>
      </w:r>
    </w:p>
    <w:p w:rsidR="00C465C7" w:rsidRPr="0034093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40933">
        <w:rPr>
          <w:rFonts w:asciiTheme="minorHAnsi" w:hAnsiTheme="minorHAnsi" w:cs="Tahoma"/>
          <w:b/>
          <w:bCs/>
          <w:lang w:val="x-none"/>
        </w:rPr>
        <w:lastRenderedPageBreak/>
        <w:t>A.3. Podmínky soutěže - nabídka musí obsahovat:</w:t>
      </w:r>
    </w:p>
    <w:p w:rsidR="00953D95" w:rsidRPr="00340933" w:rsidRDefault="00953D95" w:rsidP="00953D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BA5A1B" w:rsidRPr="00340933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Nabídková cena v členění:</w:t>
      </w:r>
    </w:p>
    <w:p w:rsidR="008D5709" w:rsidRPr="00340933" w:rsidRDefault="00BA5A1B" w:rsidP="008D5709">
      <w:pPr>
        <w:pStyle w:val="Bezmezer"/>
        <w:spacing w:after="120"/>
        <w:ind w:left="360"/>
        <w:rPr>
          <w:rFonts w:asciiTheme="minorHAnsi" w:hAnsiTheme="minorHAnsi" w:cs="Tahoma"/>
          <w:szCs w:val="24"/>
        </w:rPr>
      </w:pPr>
      <w:r w:rsidRPr="00340933">
        <w:rPr>
          <w:rFonts w:asciiTheme="minorHAnsi" w:hAnsiTheme="minorHAnsi" w:cs="Tahoma"/>
          <w:b/>
          <w:bCs/>
          <w:szCs w:val="24"/>
        </w:rPr>
        <w:t xml:space="preserve">Cena celkem: </w:t>
      </w:r>
      <w:r w:rsidR="008D5709" w:rsidRPr="00263312">
        <w:rPr>
          <w:rFonts w:asciiTheme="minorHAnsi" w:hAnsiTheme="minorHAnsi" w:cs="Tahoma"/>
          <w:b/>
          <w:bCs/>
          <w:szCs w:val="24"/>
        </w:rPr>
        <w:t>XXX</w:t>
      </w:r>
      <w:r w:rsidR="00263312" w:rsidRPr="00263312">
        <w:rPr>
          <w:rFonts w:asciiTheme="minorHAnsi" w:hAnsiTheme="minorHAnsi" w:cs="Tahoma"/>
          <w:b/>
          <w:bCs/>
          <w:szCs w:val="24"/>
        </w:rPr>
        <w:t xml:space="preserve"> </w:t>
      </w:r>
      <w:r w:rsidR="008D5709" w:rsidRPr="00263312">
        <w:rPr>
          <w:rFonts w:asciiTheme="minorHAnsi" w:hAnsiTheme="minorHAnsi" w:cs="Tahoma"/>
          <w:b/>
          <w:bCs/>
          <w:szCs w:val="24"/>
        </w:rPr>
        <w:t xml:space="preserve">Kč </w:t>
      </w:r>
      <w:r w:rsidR="00263312" w:rsidRPr="00263312">
        <w:rPr>
          <w:rFonts w:asciiTheme="minorHAnsi" w:hAnsiTheme="minorHAnsi" w:cs="Tahoma"/>
          <w:b/>
          <w:bCs/>
          <w:szCs w:val="24"/>
        </w:rPr>
        <w:t>bez</w:t>
      </w:r>
      <w:r w:rsidR="008D5709" w:rsidRPr="00263312">
        <w:rPr>
          <w:rFonts w:asciiTheme="minorHAnsi" w:hAnsiTheme="minorHAnsi" w:cs="Tahoma"/>
          <w:b/>
          <w:bCs/>
          <w:szCs w:val="24"/>
        </w:rPr>
        <w:t xml:space="preserve"> DPH</w:t>
      </w:r>
      <w:r w:rsidR="00263312">
        <w:rPr>
          <w:rFonts w:asciiTheme="minorHAnsi" w:hAnsiTheme="minorHAnsi" w:cs="Tahoma"/>
          <w:b/>
          <w:bCs/>
          <w:szCs w:val="24"/>
        </w:rPr>
        <w:t>,</w:t>
      </w:r>
      <w:r w:rsidR="00263312" w:rsidRPr="00263312">
        <w:rPr>
          <w:rFonts w:asciiTheme="minorHAnsi" w:hAnsiTheme="minorHAnsi" w:cs="Tahoma"/>
          <w:b/>
          <w:bCs/>
          <w:szCs w:val="24"/>
        </w:rPr>
        <w:t xml:space="preserve"> DPH </w:t>
      </w:r>
      <w:r w:rsidR="00263312">
        <w:rPr>
          <w:rFonts w:asciiTheme="minorHAnsi" w:hAnsiTheme="minorHAnsi" w:cs="Tahoma"/>
          <w:b/>
          <w:bCs/>
          <w:szCs w:val="24"/>
        </w:rPr>
        <w:t>15</w:t>
      </w:r>
      <w:r w:rsidR="00263312" w:rsidRPr="00263312">
        <w:rPr>
          <w:rFonts w:asciiTheme="minorHAnsi" w:hAnsiTheme="minorHAnsi" w:cs="Tahoma"/>
          <w:b/>
          <w:bCs/>
          <w:szCs w:val="24"/>
        </w:rPr>
        <w:t>%, výše DPH XXX Kč, cena celkem XXX Kč</w:t>
      </w:r>
    </w:p>
    <w:p w:rsidR="00BA5A1B" w:rsidRPr="00340933" w:rsidRDefault="00BA5A1B" w:rsidP="008D570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340933" w:rsidRDefault="00BA5A1B" w:rsidP="00BA5A1B">
      <w:pPr>
        <w:ind w:left="720"/>
        <w:jc w:val="both"/>
        <w:rPr>
          <w:rFonts w:asciiTheme="minorHAnsi" w:hAnsiTheme="minorHAnsi" w:cs="Tahoma"/>
        </w:rPr>
      </w:pPr>
    </w:p>
    <w:p w:rsidR="00BA5A1B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1E2B6D" w:rsidRDefault="001E2B6D" w:rsidP="00BA5A1B">
      <w:pPr>
        <w:ind w:left="720"/>
        <w:jc w:val="both"/>
        <w:rPr>
          <w:rFonts w:asciiTheme="minorHAnsi" w:hAnsiTheme="minorHAnsi" w:cs="Tahoma"/>
        </w:rPr>
      </w:pPr>
    </w:p>
    <w:p w:rsidR="00BA5A1B" w:rsidRPr="00340933" w:rsidRDefault="00B655D9" w:rsidP="00B655D9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="Tahoma"/>
        </w:rPr>
      </w:pPr>
      <w:r w:rsidRPr="00B655D9">
        <w:rPr>
          <w:rFonts w:asciiTheme="minorHAnsi" w:hAnsiTheme="minorHAnsi" w:cs="Tahoma"/>
        </w:rPr>
        <w:t>Režim přenesení daňové povinnosti se nepoužije, město Zábřeh ke dni uskutečnění zdanitelného plnění nejedná jako osoba povinná k dani.</w:t>
      </w:r>
    </w:p>
    <w:p w:rsidR="00BA5A1B" w:rsidRPr="00340933" w:rsidRDefault="00BA5A1B" w:rsidP="00B655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Dobu plnění zakázky:</w:t>
      </w:r>
    </w:p>
    <w:p w:rsidR="00BA5A1B" w:rsidRPr="00340933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  <w:bCs/>
        </w:rPr>
        <w:t>zahájení prací:</w:t>
      </w:r>
      <w:r w:rsidRPr="00340933">
        <w:rPr>
          <w:rFonts w:asciiTheme="minorHAnsi" w:hAnsiTheme="minorHAnsi" w:cs="Tahoma"/>
        </w:rPr>
        <w:t xml:space="preserve"> </w:t>
      </w:r>
      <w:r w:rsidRPr="00340933">
        <w:rPr>
          <w:rFonts w:asciiTheme="minorHAnsi" w:hAnsiTheme="minorHAnsi" w:cs="Tahoma"/>
        </w:rPr>
        <w:tab/>
      </w:r>
      <w:r w:rsidR="003F5CD3" w:rsidRPr="00340933">
        <w:rPr>
          <w:rFonts w:asciiTheme="minorHAnsi" w:hAnsiTheme="minorHAnsi" w:cs="Tahoma"/>
        </w:rPr>
        <w:t xml:space="preserve"> </w:t>
      </w:r>
      <w:r w:rsidR="007D5532" w:rsidRPr="00340933">
        <w:rPr>
          <w:rFonts w:asciiTheme="minorHAnsi" w:hAnsiTheme="minorHAnsi" w:cs="Tahoma"/>
          <w:b/>
        </w:rPr>
        <w:t xml:space="preserve">předpoklad </w:t>
      </w:r>
      <w:bookmarkStart w:id="3" w:name="_GoBack"/>
      <w:ins w:id="4" w:author="Košťál Petr" w:date="2021-01-10T15:35:00Z">
        <w:r w:rsidR="000631DF">
          <w:rPr>
            <w:rFonts w:asciiTheme="minorHAnsi" w:hAnsiTheme="minorHAnsi" w:cs="Tahoma"/>
            <w:b/>
          </w:rPr>
          <w:t>15</w:t>
        </w:r>
      </w:ins>
      <w:bookmarkEnd w:id="3"/>
      <w:del w:id="5" w:author="Košťál Petr" w:date="2021-01-10T15:35:00Z">
        <w:r w:rsidR="008B789A" w:rsidRPr="00263312" w:rsidDel="000631DF">
          <w:rPr>
            <w:rFonts w:asciiTheme="minorHAnsi" w:hAnsiTheme="minorHAnsi" w:cs="Tahoma"/>
            <w:b/>
          </w:rPr>
          <w:delText>06</w:delText>
        </w:r>
      </w:del>
      <w:r w:rsidR="008B789A" w:rsidRPr="00263312">
        <w:rPr>
          <w:rFonts w:asciiTheme="minorHAnsi" w:hAnsiTheme="minorHAnsi" w:cs="Tahoma"/>
          <w:b/>
        </w:rPr>
        <w:t>.</w:t>
      </w:r>
      <w:ins w:id="6" w:author="Košťál Petr" w:date="2021-01-10T15:35:00Z">
        <w:r w:rsidR="000631DF">
          <w:rPr>
            <w:rFonts w:asciiTheme="minorHAnsi" w:hAnsiTheme="minorHAnsi" w:cs="Tahoma"/>
            <w:b/>
          </w:rPr>
          <w:t>03</w:t>
        </w:r>
      </w:ins>
      <w:del w:id="7" w:author="Košťál Petr" w:date="2021-01-10T15:35:00Z">
        <w:r w:rsidR="008B789A" w:rsidRPr="00263312" w:rsidDel="000631DF">
          <w:rPr>
            <w:rFonts w:asciiTheme="minorHAnsi" w:hAnsiTheme="minorHAnsi" w:cs="Tahoma"/>
            <w:b/>
          </w:rPr>
          <w:delText>04</w:delText>
        </w:r>
      </w:del>
      <w:r w:rsidR="008B789A" w:rsidRPr="00263312">
        <w:rPr>
          <w:rFonts w:asciiTheme="minorHAnsi" w:hAnsiTheme="minorHAnsi" w:cs="Tahoma"/>
          <w:b/>
        </w:rPr>
        <w:t>.2021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</w:rPr>
        <w:tab/>
      </w:r>
      <w:r w:rsidRPr="00340933">
        <w:rPr>
          <w:rFonts w:asciiTheme="minorHAnsi" w:hAnsiTheme="minorHAnsi" w:cs="Tahoma"/>
          <w:b/>
          <w:bCs/>
        </w:rPr>
        <w:t>dokončení prací:</w:t>
      </w:r>
      <w:r w:rsidRPr="00340933">
        <w:rPr>
          <w:rFonts w:asciiTheme="minorHAnsi" w:hAnsiTheme="minorHAnsi" w:cs="Tahoma"/>
        </w:rPr>
        <w:t xml:space="preserve"> </w:t>
      </w:r>
      <w:r w:rsidRPr="00340933">
        <w:rPr>
          <w:rFonts w:asciiTheme="minorHAnsi" w:hAnsiTheme="minorHAnsi" w:cs="Tahoma"/>
        </w:rPr>
        <w:tab/>
      </w:r>
      <w:r w:rsidR="000B5A8C" w:rsidRPr="00340933">
        <w:rPr>
          <w:rFonts w:asciiTheme="minorHAnsi" w:hAnsiTheme="minorHAnsi" w:cs="Tahoma"/>
        </w:rPr>
        <w:t xml:space="preserve"> </w:t>
      </w:r>
      <w:proofErr w:type="gramStart"/>
      <w:r w:rsidRPr="00340933">
        <w:rPr>
          <w:rFonts w:asciiTheme="minorHAnsi" w:hAnsiTheme="minorHAnsi" w:cs="Tahoma"/>
          <w:b/>
        </w:rPr>
        <w:t xml:space="preserve">nejpozději </w:t>
      </w:r>
      <w:r w:rsidR="00577E15">
        <w:rPr>
          <w:rFonts w:asciiTheme="minorHAnsi" w:hAnsiTheme="minorHAnsi" w:cs="Tahoma"/>
          <w:b/>
        </w:rPr>
        <w:t xml:space="preserve">  </w:t>
      </w:r>
      <w:ins w:id="8" w:author="Košťál Petr" w:date="2021-01-10T15:36:00Z">
        <w:r w:rsidR="000631DF">
          <w:rPr>
            <w:rFonts w:asciiTheme="minorHAnsi" w:hAnsiTheme="minorHAnsi" w:cs="Tahoma"/>
            <w:b/>
          </w:rPr>
          <w:t>16</w:t>
        </w:r>
      </w:ins>
      <w:del w:id="9" w:author="Košťál Petr" w:date="2021-01-10T15:36:00Z">
        <w:r w:rsidR="008B789A" w:rsidRPr="00263312" w:rsidDel="000631DF">
          <w:rPr>
            <w:rFonts w:asciiTheme="minorHAnsi" w:hAnsiTheme="minorHAnsi" w:cs="Tahoma"/>
            <w:b/>
          </w:rPr>
          <w:delText>30</w:delText>
        </w:r>
      </w:del>
      <w:r w:rsidR="008B789A" w:rsidRPr="00263312">
        <w:rPr>
          <w:rFonts w:asciiTheme="minorHAnsi" w:hAnsiTheme="minorHAnsi" w:cs="Tahoma"/>
          <w:b/>
        </w:rPr>
        <w:t>.04.2021</w:t>
      </w:r>
      <w:proofErr w:type="gramEnd"/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ab/>
      </w:r>
    </w:p>
    <w:p w:rsidR="00577E15" w:rsidRDefault="00577E15" w:rsidP="00B655D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Záruka</w:t>
      </w:r>
      <w:r w:rsidR="00BA5A1B" w:rsidRPr="00340933">
        <w:rPr>
          <w:rFonts w:asciiTheme="minorHAnsi" w:hAnsiTheme="minorHAnsi" w:cs="Tahoma"/>
        </w:rPr>
        <w:t xml:space="preserve">: </w:t>
      </w:r>
      <w:r w:rsidR="00BA5A1B" w:rsidRPr="00340933">
        <w:rPr>
          <w:rFonts w:asciiTheme="minorHAnsi" w:hAnsiTheme="minorHAnsi" w:cs="Tahoma"/>
        </w:rPr>
        <w:tab/>
      </w:r>
    </w:p>
    <w:p w:rsidR="00577E15" w:rsidRPr="00572AC8" w:rsidRDefault="00674D98" w:rsidP="00577E15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572AC8">
        <w:rPr>
          <w:rFonts w:asciiTheme="minorHAnsi" w:hAnsiTheme="minorHAnsi" w:cs="Tahoma"/>
          <w:b/>
        </w:rPr>
        <w:t>záruka na barevnou stálost</w:t>
      </w:r>
      <w:r w:rsidR="00577E15" w:rsidRPr="00572AC8">
        <w:rPr>
          <w:rFonts w:asciiTheme="minorHAnsi" w:hAnsiTheme="minorHAnsi" w:cs="Tahoma"/>
          <w:b/>
        </w:rPr>
        <w:t xml:space="preserve"> a odlupování povrchové vrstvy krytiny minimálně 15 let</w:t>
      </w:r>
    </w:p>
    <w:p w:rsidR="008D5709" w:rsidRPr="00572AC8" w:rsidRDefault="00577E15" w:rsidP="00577E15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="Tahoma"/>
          <w:b/>
        </w:rPr>
      </w:pPr>
      <w:r w:rsidRPr="00572AC8">
        <w:rPr>
          <w:rFonts w:asciiTheme="minorHAnsi" w:hAnsiTheme="minorHAnsi" w:cs="Tahoma"/>
          <w:b/>
        </w:rPr>
        <w:t>záruka na technickou životnost střešní krytiny min</w:t>
      </w:r>
      <w:r w:rsidR="00572AC8">
        <w:rPr>
          <w:rFonts w:asciiTheme="minorHAnsi" w:hAnsiTheme="minorHAnsi" w:cs="Tahoma"/>
          <w:b/>
        </w:rPr>
        <w:t>i</w:t>
      </w:r>
      <w:r w:rsidRPr="00572AC8">
        <w:rPr>
          <w:rFonts w:asciiTheme="minorHAnsi" w:hAnsiTheme="minorHAnsi" w:cs="Tahoma"/>
          <w:b/>
        </w:rPr>
        <w:t xml:space="preserve">málně </w:t>
      </w:r>
      <w:r w:rsidR="006B01B4">
        <w:rPr>
          <w:rFonts w:asciiTheme="minorHAnsi" w:hAnsiTheme="minorHAnsi" w:cs="Tahoma"/>
          <w:b/>
        </w:rPr>
        <w:t>4</w:t>
      </w:r>
      <w:r w:rsidRPr="006B01B4">
        <w:rPr>
          <w:rFonts w:asciiTheme="minorHAnsi" w:hAnsiTheme="minorHAnsi" w:cs="Tahoma"/>
          <w:b/>
        </w:rPr>
        <w:t>0 let</w:t>
      </w:r>
      <w:r w:rsidR="00674D98" w:rsidRPr="00572AC8">
        <w:rPr>
          <w:rFonts w:asciiTheme="minorHAnsi" w:hAnsiTheme="minorHAnsi" w:cs="Tahoma"/>
          <w:b/>
        </w:rPr>
        <w:t xml:space="preserve"> </w:t>
      </w:r>
    </w:p>
    <w:p w:rsidR="008D5709" w:rsidRPr="00340933" w:rsidRDefault="008D5709" w:rsidP="008D5709">
      <w:pPr>
        <w:pStyle w:val="Bezmezer"/>
        <w:rPr>
          <w:rFonts w:asciiTheme="minorHAnsi" w:hAnsiTheme="minorHAnsi" w:cs="Tahoma"/>
          <w:szCs w:val="24"/>
        </w:rPr>
      </w:pPr>
    </w:p>
    <w:p w:rsidR="001E2B6D" w:rsidRDefault="00054B46" w:rsidP="001E2B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Reference uchazeče</w:t>
      </w:r>
    </w:p>
    <w:p w:rsidR="001E2B6D" w:rsidRDefault="001E2B6D" w:rsidP="001E2B6D">
      <w:pPr>
        <w:pStyle w:val="Odstavecseseznamem"/>
        <w:rPr>
          <w:rFonts w:asciiTheme="minorHAnsi" w:hAnsiTheme="minorHAnsi" w:cs="Tahoma"/>
        </w:rPr>
      </w:pPr>
    </w:p>
    <w:p w:rsidR="008B789A" w:rsidRDefault="008B789A" w:rsidP="008B78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1E2B6D">
        <w:rPr>
          <w:rFonts w:asciiTheme="minorHAnsi" w:hAnsiTheme="minorHAnsi" w:cs="Tahoma"/>
        </w:rPr>
        <w:t>Součástí nabídky předložené uchazečem povinně bude</w:t>
      </w:r>
      <w:r>
        <w:rPr>
          <w:rFonts w:asciiTheme="minorHAnsi" w:hAnsiTheme="minorHAnsi" w:cs="Tahoma"/>
        </w:rPr>
        <w:t>:</w:t>
      </w:r>
    </w:p>
    <w:p w:rsidR="008B789A" w:rsidRPr="00ED63E8" w:rsidRDefault="008B789A" w:rsidP="008B7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D63E8">
        <w:rPr>
          <w:rFonts w:asciiTheme="minorHAnsi" w:hAnsiTheme="minorHAnsi" w:cs="Tahoma"/>
        </w:rPr>
        <w:t xml:space="preserve">položkově oceněný rozpočet prací a dodávek </w:t>
      </w:r>
    </w:p>
    <w:p w:rsidR="008B789A" w:rsidRPr="008B789A" w:rsidRDefault="008B789A" w:rsidP="008B789A">
      <w:pPr>
        <w:pStyle w:val="Odstavecseseznamem"/>
        <w:numPr>
          <w:ilvl w:val="0"/>
          <w:numId w:val="17"/>
        </w:numPr>
        <w:rPr>
          <w:rFonts w:asciiTheme="minorHAnsi" w:hAnsiTheme="minorHAnsi" w:cs="Tahoma"/>
        </w:rPr>
      </w:pPr>
      <w:r w:rsidRPr="008B789A">
        <w:rPr>
          <w:rFonts w:asciiTheme="minorHAnsi" w:hAnsiTheme="minorHAnsi" w:cs="Tahoma"/>
        </w:rPr>
        <w:t>prohlášení o vlastnostech navržené střešní krytiny</w:t>
      </w:r>
    </w:p>
    <w:p w:rsidR="001E2B6D" w:rsidRDefault="001E2B6D" w:rsidP="001E2B6D">
      <w:pPr>
        <w:pStyle w:val="Odstavecseseznamem"/>
        <w:rPr>
          <w:rFonts w:asciiTheme="minorHAnsi" w:hAnsiTheme="minorHAnsi" w:cs="Tahoma"/>
        </w:rPr>
      </w:pPr>
    </w:p>
    <w:p w:rsidR="001E2B6D" w:rsidRDefault="00BA5A1B" w:rsidP="00DA7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1E2B6D">
        <w:rPr>
          <w:rFonts w:asciiTheme="minorHAnsi" w:hAnsiTheme="minorHAnsi" w:cs="Tahoma"/>
        </w:rPr>
        <w:t xml:space="preserve">Uchazeči povinně předloží zadavateli jako součást své nabídky doplněnou smlouvu o dílo, která je jako příloha č. </w:t>
      </w:r>
      <w:r w:rsidR="0039391F" w:rsidRPr="001E2B6D">
        <w:rPr>
          <w:rFonts w:asciiTheme="minorHAnsi" w:hAnsiTheme="minorHAnsi" w:cs="Tahoma"/>
        </w:rPr>
        <w:t xml:space="preserve">3 </w:t>
      </w:r>
      <w:r w:rsidRPr="001E2B6D">
        <w:rPr>
          <w:rFonts w:asciiTheme="minorHAnsi" w:hAnsiTheme="minorHAnsi" w:cs="Tahoma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1E2B6D" w:rsidRDefault="001E2B6D" w:rsidP="001E2B6D">
      <w:pPr>
        <w:pStyle w:val="Odstavecseseznamem"/>
        <w:rPr>
          <w:rFonts w:asciiTheme="minorHAnsi" w:hAnsiTheme="minorHAnsi" w:cs="Tahoma"/>
        </w:rPr>
      </w:pPr>
    </w:p>
    <w:p w:rsidR="00BA5A1B" w:rsidRPr="00F35C19" w:rsidRDefault="00BA5A1B" w:rsidP="00BA5A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1E2B6D">
        <w:rPr>
          <w:rFonts w:asciiTheme="minorHAnsi" w:hAnsiTheme="minorHAnsi" w:cs="Tahoma"/>
        </w:rPr>
        <w:t xml:space="preserve"> </w:t>
      </w:r>
      <w:r w:rsidR="008D5709" w:rsidRPr="001E2B6D">
        <w:rPr>
          <w:rFonts w:asciiTheme="minorHAnsi" w:hAnsiTheme="minorHAnsi" w:cs="Tahoma"/>
        </w:rPr>
        <w:t xml:space="preserve">Místem plnění této smlouvy je objekt </w:t>
      </w:r>
      <w:r w:rsidR="00661A95">
        <w:rPr>
          <w:rFonts w:asciiTheme="minorHAnsi" w:hAnsiTheme="minorHAnsi" w:cs="Tahoma"/>
        </w:rPr>
        <w:t>azylového domu pro muže a ženy</w:t>
      </w:r>
      <w:r w:rsidR="00577E15">
        <w:rPr>
          <w:rFonts w:asciiTheme="minorHAnsi" w:hAnsiTheme="minorHAnsi" w:cs="Tahoma"/>
        </w:rPr>
        <w:t xml:space="preserve">, </w:t>
      </w:r>
      <w:proofErr w:type="spellStart"/>
      <w:r w:rsidR="00F25425">
        <w:rPr>
          <w:rFonts w:asciiTheme="minorHAnsi" w:hAnsiTheme="minorHAnsi" w:cs="Tahoma"/>
        </w:rPr>
        <w:t>Tunklova</w:t>
      </w:r>
      <w:proofErr w:type="spellEnd"/>
      <w:r w:rsidR="00F25425">
        <w:rPr>
          <w:rFonts w:asciiTheme="minorHAnsi" w:hAnsiTheme="minorHAnsi" w:cs="Tahoma"/>
        </w:rPr>
        <w:t xml:space="preserve"> 945/5</w:t>
      </w:r>
      <w:r w:rsidR="008D5709" w:rsidRPr="001E2B6D">
        <w:rPr>
          <w:rFonts w:asciiTheme="minorHAnsi" w:hAnsiTheme="minorHAnsi" w:cs="Tahoma"/>
        </w:rPr>
        <w:t>, Zábřeh.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A.4.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Soutěžní lhůta: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V soutěžní lhůtě je žadatel oprávněn prohlédnout si místo stavby, prostranství kolem </w:t>
      </w:r>
      <w:r w:rsidR="00661A95">
        <w:rPr>
          <w:rFonts w:asciiTheme="minorHAnsi" w:hAnsiTheme="minorHAnsi" w:cs="Tahoma"/>
        </w:rPr>
        <w:t>azylového domu pro muže a ženy</w:t>
      </w:r>
      <w:r w:rsidR="00BB7773" w:rsidRPr="00340933">
        <w:rPr>
          <w:rFonts w:asciiTheme="minorHAnsi" w:hAnsiTheme="minorHAnsi" w:cs="Tahoma"/>
        </w:rPr>
        <w:t xml:space="preserve"> </w:t>
      </w:r>
      <w:r w:rsidR="00B72AFE" w:rsidRPr="00340933">
        <w:rPr>
          <w:rFonts w:asciiTheme="minorHAnsi" w:hAnsiTheme="minorHAnsi" w:cs="Tahoma"/>
        </w:rPr>
        <w:t>je volně přístupné.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</w:rPr>
        <w:t xml:space="preserve">Lhůta pro podání nabídek končí dne </w:t>
      </w:r>
      <w:del w:id="10" w:author="Košťál Petr" w:date="2021-01-10T15:33:00Z">
        <w:r w:rsidR="008B789A" w:rsidRPr="00263312" w:rsidDel="000631DF">
          <w:rPr>
            <w:rFonts w:asciiTheme="minorHAnsi" w:hAnsiTheme="minorHAnsi" w:cs="Tahoma"/>
            <w:b/>
          </w:rPr>
          <w:delText>25</w:delText>
        </w:r>
      </w:del>
      <w:proofErr w:type="gramStart"/>
      <w:ins w:id="11" w:author="Košťál Petr" w:date="2021-01-10T15:33:00Z">
        <w:r w:rsidR="000631DF">
          <w:rPr>
            <w:rFonts w:asciiTheme="minorHAnsi" w:hAnsiTheme="minorHAnsi" w:cs="Tahoma"/>
            <w:b/>
          </w:rPr>
          <w:t>15</w:t>
        </w:r>
      </w:ins>
      <w:r w:rsidR="008B789A" w:rsidRPr="00263312">
        <w:rPr>
          <w:rFonts w:asciiTheme="minorHAnsi" w:hAnsiTheme="minorHAnsi" w:cs="Tahoma"/>
          <w:b/>
        </w:rPr>
        <w:t>.02.2021</w:t>
      </w:r>
      <w:proofErr w:type="gramEnd"/>
      <w:r w:rsidR="00381A86" w:rsidRPr="00263312">
        <w:rPr>
          <w:rFonts w:asciiTheme="minorHAnsi" w:hAnsiTheme="minorHAnsi" w:cs="Tahoma"/>
          <w:b/>
        </w:rPr>
        <w:t xml:space="preserve"> </w:t>
      </w:r>
      <w:r w:rsidR="00470BB3" w:rsidRPr="00263312">
        <w:rPr>
          <w:rFonts w:asciiTheme="minorHAnsi" w:hAnsiTheme="minorHAnsi" w:cs="Tahoma"/>
          <w:b/>
          <w:bCs/>
        </w:rPr>
        <w:t>v 1</w:t>
      </w:r>
      <w:r w:rsidR="008D5709" w:rsidRPr="00263312">
        <w:rPr>
          <w:rFonts w:asciiTheme="minorHAnsi" w:hAnsiTheme="minorHAnsi" w:cs="Tahoma"/>
          <w:b/>
          <w:bCs/>
        </w:rPr>
        <w:t>0</w:t>
      </w:r>
      <w:r w:rsidRPr="00263312">
        <w:rPr>
          <w:rFonts w:asciiTheme="minorHAnsi" w:hAnsiTheme="minorHAnsi" w:cs="Tahoma"/>
          <w:b/>
          <w:bCs/>
        </w:rPr>
        <w:t>:00</w:t>
      </w:r>
      <w:r w:rsidRPr="00340933">
        <w:rPr>
          <w:rFonts w:asciiTheme="minorHAnsi" w:hAnsiTheme="minorHAnsi" w:cs="Tahoma"/>
        </w:rPr>
        <w:t xml:space="preserve">. </w:t>
      </w:r>
    </w:p>
    <w:p w:rsidR="00BA5A1B" w:rsidRPr="0034093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Nabídku </w:t>
      </w:r>
      <w:r w:rsidR="00357A8E" w:rsidRPr="00340933">
        <w:rPr>
          <w:rFonts w:asciiTheme="minorHAnsi" w:hAnsiTheme="minorHAnsi" w:cs="Tahoma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340933">
        <w:rPr>
          <w:rFonts w:asciiTheme="minorHAnsi" w:hAnsiTheme="minorHAnsi" w:cs="Tahoma"/>
        </w:rPr>
        <w:t>e</w:t>
      </w:r>
      <w:r w:rsidR="00357A8E" w:rsidRPr="00340933">
        <w:rPr>
          <w:rFonts w:asciiTheme="minorHAnsi" w:hAnsiTheme="minorHAnsi" w:cs="Tahoma"/>
        </w:rPr>
        <w:t>lektronického podávání nabídek mezi zadavatelem a účastníky. Veškeré informace naleznete v příloze č. 1 – POŽADAVKY NA ELEKTRONICKOU KOMUNIKACI PRO VZMR</w:t>
      </w:r>
      <w:r w:rsidR="00470BB3" w:rsidRPr="00340933">
        <w:rPr>
          <w:rFonts w:asciiTheme="minorHAnsi" w:hAnsiTheme="minorHAnsi" w:cs="Tahoma"/>
        </w:rPr>
        <w:t>.</w:t>
      </w:r>
    </w:p>
    <w:p w:rsidR="00D536CB" w:rsidRPr="00340933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340933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P</w:t>
      </w:r>
      <w:r w:rsidR="00BA5A1B" w:rsidRPr="00340933">
        <w:rPr>
          <w:rFonts w:asciiTheme="minorHAnsi" w:hAnsiTheme="minorHAnsi" w:cs="Tahoma"/>
        </w:rPr>
        <w:t xml:space="preserve">osouzení a hodnocení </w:t>
      </w:r>
      <w:r w:rsidRPr="00340933">
        <w:rPr>
          <w:rFonts w:asciiTheme="minorHAnsi" w:hAnsiTheme="minorHAnsi" w:cs="Tahoma"/>
        </w:rPr>
        <w:t xml:space="preserve">nabídek </w:t>
      </w:r>
      <w:r w:rsidR="00BA5A1B" w:rsidRPr="00340933">
        <w:rPr>
          <w:rFonts w:asciiTheme="minorHAnsi" w:hAnsiTheme="minorHAnsi" w:cs="Tahoma"/>
        </w:rPr>
        <w:t>je neveřejné.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5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Kritéria posouzení a hodnocení nabídek dle důležitosti: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Nabídky budou posuzovány a hodnoceny podle následujících kritérií:</w:t>
      </w:r>
      <w:r w:rsidRPr="00340933">
        <w:rPr>
          <w:rFonts w:asciiTheme="minorHAnsi" w:hAnsiTheme="minorHAnsi" w:cs="Tahoma"/>
        </w:rPr>
        <w:tab/>
      </w:r>
    </w:p>
    <w:p w:rsidR="00BA5A1B" w:rsidRPr="00340933" w:rsidRDefault="00BA5A1B" w:rsidP="00B655D9">
      <w:pPr>
        <w:widowControl w:val="0"/>
        <w:tabs>
          <w:tab w:val="left" w:pos="4820"/>
        </w:tabs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  <w:r w:rsidRPr="00340933">
        <w:rPr>
          <w:rFonts w:asciiTheme="minorHAnsi" w:hAnsiTheme="minorHAnsi" w:cs="Tahoma"/>
          <w:u w:val="single"/>
        </w:rPr>
        <w:t>Celková výše nabídkové ceny</w:t>
      </w:r>
      <w:r w:rsidR="00B655D9">
        <w:rPr>
          <w:rFonts w:asciiTheme="minorHAnsi" w:hAnsiTheme="minorHAnsi" w:cs="Tahoma"/>
          <w:u w:val="single"/>
        </w:rPr>
        <w:t xml:space="preserve"> včetně DPH</w:t>
      </w:r>
      <w:r w:rsidR="006C5F20">
        <w:rPr>
          <w:rFonts w:asciiTheme="minorHAnsi" w:hAnsiTheme="minorHAnsi" w:cs="Tahoma"/>
          <w:u w:val="single"/>
        </w:rPr>
        <w:t xml:space="preserve">  </w:t>
      </w:r>
      <w:r w:rsidRPr="00340933">
        <w:rPr>
          <w:rFonts w:asciiTheme="minorHAnsi" w:hAnsiTheme="minorHAnsi" w:cs="Tahoma"/>
          <w:u w:val="single"/>
        </w:rPr>
        <w:tab/>
        <w:t>100 %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6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Platební podmínky: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pStyle w:val="Zkladntext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Viz závazný návrh smlouvy o dílo.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7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Podklady pro vypracování nabídky: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Uchazeči obdrží pro účast v soutěži:</w:t>
      </w:r>
    </w:p>
    <w:p w:rsidR="00BA5A1B" w:rsidRPr="00340933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Zadávací podmínky k soutěži –</w:t>
      </w:r>
      <w:r w:rsidR="00B87A32" w:rsidRPr="00340933">
        <w:rPr>
          <w:rFonts w:asciiTheme="minorHAnsi" w:hAnsiTheme="minorHAnsi" w:cs="Tahoma"/>
        </w:rPr>
        <w:t xml:space="preserve"> výzva</w:t>
      </w:r>
    </w:p>
    <w:p w:rsidR="00D536CB" w:rsidRPr="00340933" w:rsidRDefault="00D536C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Příloha č. 1 - POŽADAVKY NA ELEKTRONICKOU KOMUNIKACI PRO VZMR</w:t>
      </w:r>
    </w:p>
    <w:p w:rsidR="00BA5A1B" w:rsidRPr="00340933" w:rsidRDefault="007D5532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Příloha č. </w:t>
      </w:r>
      <w:r w:rsidR="00D536CB" w:rsidRPr="00340933">
        <w:rPr>
          <w:rFonts w:asciiTheme="minorHAnsi" w:hAnsiTheme="minorHAnsi" w:cs="Tahoma"/>
        </w:rPr>
        <w:t>2</w:t>
      </w:r>
      <w:r w:rsidR="00572AC8">
        <w:rPr>
          <w:rFonts w:asciiTheme="minorHAnsi" w:hAnsiTheme="minorHAnsi" w:cs="Tahoma"/>
        </w:rPr>
        <w:t xml:space="preserve"> – neoceněný výkaz výměr</w:t>
      </w:r>
    </w:p>
    <w:p w:rsidR="00BA5A1B" w:rsidRPr="00340933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Příloha č. </w:t>
      </w:r>
      <w:r w:rsidR="00D536CB" w:rsidRPr="00340933">
        <w:rPr>
          <w:rFonts w:asciiTheme="minorHAnsi" w:hAnsiTheme="minorHAnsi" w:cs="Tahoma"/>
        </w:rPr>
        <w:t>3</w:t>
      </w:r>
      <w:r w:rsidRPr="00340933">
        <w:rPr>
          <w:rFonts w:asciiTheme="minorHAnsi" w:hAnsiTheme="minorHAnsi" w:cs="Tahoma"/>
        </w:rPr>
        <w:t xml:space="preserve"> </w:t>
      </w:r>
      <w:r w:rsidR="00172F33">
        <w:rPr>
          <w:rFonts w:asciiTheme="minorHAnsi" w:hAnsiTheme="minorHAnsi" w:cs="Tahoma"/>
        </w:rPr>
        <w:t>–</w:t>
      </w:r>
      <w:r w:rsidRPr="00340933">
        <w:rPr>
          <w:rFonts w:asciiTheme="minorHAnsi" w:hAnsiTheme="minorHAnsi" w:cs="Tahoma"/>
        </w:rPr>
        <w:t xml:space="preserve"> </w:t>
      </w:r>
      <w:r w:rsidR="00172F33">
        <w:rPr>
          <w:rFonts w:asciiTheme="minorHAnsi" w:hAnsiTheme="minorHAnsi" w:cs="Tahoma"/>
        </w:rPr>
        <w:t xml:space="preserve">Návrh </w:t>
      </w:r>
      <w:proofErr w:type="spellStart"/>
      <w:r w:rsidR="00172F33">
        <w:rPr>
          <w:rFonts w:asciiTheme="minorHAnsi" w:hAnsiTheme="minorHAnsi" w:cs="Tahoma"/>
        </w:rPr>
        <w:t>SoD_oprava</w:t>
      </w:r>
      <w:proofErr w:type="spellEnd"/>
      <w:r w:rsidR="00172F33">
        <w:rPr>
          <w:rFonts w:asciiTheme="minorHAnsi" w:hAnsiTheme="minorHAnsi" w:cs="Tahoma"/>
        </w:rPr>
        <w:t xml:space="preserve"> střechy </w:t>
      </w:r>
      <w:del w:id="12" w:author="Košťál Petr" w:date="2021-01-10T15:25:00Z">
        <w:r w:rsidR="00172F33" w:rsidDel="00E015A0">
          <w:rPr>
            <w:rFonts w:asciiTheme="minorHAnsi" w:hAnsiTheme="minorHAnsi" w:cs="Tahoma"/>
          </w:rPr>
          <w:delText xml:space="preserve">BD </w:delText>
        </w:r>
      </w:del>
      <w:proofErr w:type="spellStart"/>
      <w:r w:rsidR="00F25425">
        <w:rPr>
          <w:rFonts w:asciiTheme="minorHAnsi" w:hAnsiTheme="minorHAnsi" w:cs="Tahoma"/>
        </w:rPr>
        <w:t>Tunklova</w:t>
      </w:r>
      <w:proofErr w:type="spellEnd"/>
      <w:r w:rsidR="00F25425">
        <w:rPr>
          <w:rFonts w:asciiTheme="minorHAnsi" w:hAnsiTheme="minorHAnsi" w:cs="Tahoma"/>
        </w:rPr>
        <w:t xml:space="preserve"> 945/5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</w:rPr>
        <w:t xml:space="preserve">Přílohy jsou volně dostupné </w:t>
      </w:r>
      <w:r w:rsidR="00BC4702" w:rsidRPr="00340933">
        <w:rPr>
          <w:rFonts w:asciiTheme="minorHAnsi" w:hAnsiTheme="minorHAnsi" w:cs="Tahoma"/>
          <w:b/>
        </w:rPr>
        <w:t>v systému JOSEPHINE</w:t>
      </w:r>
      <w:r w:rsidRPr="00340933">
        <w:rPr>
          <w:rFonts w:asciiTheme="minorHAnsi" w:hAnsiTheme="minorHAnsi" w:cs="Tahoma"/>
          <w:b/>
        </w:rPr>
        <w:t>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V případě nutnosti dalších dotazů je možno kontaktovat </w:t>
      </w:r>
      <w:r w:rsidR="006C5F20">
        <w:rPr>
          <w:rFonts w:asciiTheme="minorHAnsi" w:hAnsiTheme="minorHAnsi" w:cs="Tahoma"/>
        </w:rPr>
        <w:t>Ing. Marcelu Balvínovou</w:t>
      </w:r>
      <w:r w:rsidRPr="00340933">
        <w:rPr>
          <w:rFonts w:asciiTheme="minorHAnsi" w:hAnsiTheme="minorHAnsi" w:cs="Tahoma"/>
        </w:rPr>
        <w:t xml:space="preserve"> tel. 583 468 2</w:t>
      </w:r>
      <w:r w:rsidR="006C5F20">
        <w:rPr>
          <w:rFonts w:asciiTheme="minorHAnsi" w:hAnsiTheme="minorHAnsi" w:cs="Tahoma"/>
        </w:rPr>
        <w:t>43</w:t>
      </w:r>
      <w:r w:rsidRPr="00340933">
        <w:rPr>
          <w:rFonts w:asciiTheme="minorHAnsi" w:hAnsiTheme="minorHAnsi" w:cs="Tahoma"/>
        </w:rPr>
        <w:t xml:space="preserve">, mobil </w:t>
      </w:r>
      <w:r w:rsidR="006C5F20">
        <w:rPr>
          <w:rFonts w:asciiTheme="minorHAnsi" w:hAnsiTheme="minorHAnsi" w:cs="Tahoma"/>
        </w:rPr>
        <w:t>603 163 275</w:t>
      </w:r>
      <w:r w:rsidRPr="00340933">
        <w:rPr>
          <w:rFonts w:asciiTheme="minorHAnsi" w:hAnsiTheme="minorHAnsi" w:cs="Tahoma"/>
        </w:rPr>
        <w:t xml:space="preserve">, mail: </w:t>
      </w:r>
      <w:hyperlink r:id="rId10" w:history="1">
        <w:r w:rsidR="006C5F20" w:rsidRPr="00195393">
          <w:rPr>
            <w:rStyle w:val="Hypertextovodkaz"/>
            <w:rFonts w:asciiTheme="minorHAnsi" w:hAnsiTheme="minorHAnsi" w:cs="Tahoma"/>
          </w:rPr>
          <w:t>marcela.balvinova@muzabreh.cz</w:t>
        </w:r>
      </w:hyperlink>
      <w:r w:rsidRPr="00340933">
        <w:rPr>
          <w:rFonts w:asciiTheme="minorHAnsi" w:hAnsiTheme="minorHAnsi" w:cs="Tahoma"/>
        </w:rPr>
        <w:t xml:space="preserve">, referentka Odboru technické správy, nebo Ing. Petra Košťála tel. 583 468 249, mobil 731 505 167, mail: </w:t>
      </w:r>
      <w:hyperlink r:id="rId11" w:history="1">
        <w:r w:rsidRPr="00340933">
          <w:rPr>
            <w:rStyle w:val="Hypertextovodkaz"/>
            <w:rFonts w:asciiTheme="minorHAnsi" w:hAnsiTheme="minorHAnsi" w:cs="Tahoma"/>
          </w:rPr>
          <w:t>petr.kostal@muzabreh.cz</w:t>
        </w:r>
      </w:hyperlink>
      <w:r w:rsidRPr="00340933">
        <w:rPr>
          <w:rFonts w:asciiTheme="minorHAnsi" w:hAnsiTheme="minorHAnsi" w:cs="Tahoma"/>
        </w:rPr>
        <w:t>, vedoucího Odboru technické správy.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proofErr w:type="gramStart"/>
      <w:r w:rsidRPr="00340933">
        <w:rPr>
          <w:rFonts w:asciiTheme="minorHAnsi" w:hAnsiTheme="minorHAnsi" w:cs="Tahoma"/>
          <w:b/>
          <w:bCs/>
        </w:rPr>
        <w:t>A.</w:t>
      </w:r>
      <w:r w:rsidR="00D536CB" w:rsidRPr="00340933">
        <w:rPr>
          <w:rFonts w:asciiTheme="minorHAnsi" w:hAnsiTheme="minorHAnsi" w:cs="Tahoma"/>
          <w:b/>
          <w:bCs/>
        </w:rPr>
        <w:t>8</w:t>
      </w:r>
      <w:r w:rsidRPr="00340933">
        <w:rPr>
          <w:rFonts w:asciiTheme="minorHAnsi" w:hAnsiTheme="minorHAnsi" w:cs="Tahoma"/>
          <w:b/>
          <w:bCs/>
        </w:rPr>
        <w:t>.</w:t>
      </w:r>
      <w:proofErr w:type="gramEnd"/>
      <w:r w:rsidRPr="00340933">
        <w:rPr>
          <w:rFonts w:asciiTheme="minorHAnsi" w:hAnsiTheme="minorHAnsi" w:cs="Tahoma"/>
          <w:b/>
          <w:bCs/>
        </w:rPr>
        <w:t xml:space="preserve"> Podmínky zadavatele: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40933" w:rsidRDefault="00BA5A1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1) Zadavatel si vyhrazuje právo nepřijmout žádnou z předložených nabídek a soutěž z naléhavých </w:t>
      </w:r>
      <w:r w:rsidR="00405409" w:rsidRPr="00340933">
        <w:rPr>
          <w:rFonts w:asciiTheme="minorHAnsi" w:hAnsiTheme="minorHAnsi" w:cs="Tahoma"/>
        </w:rPr>
        <w:t>důvodů zrušit.</w:t>
      </w:r>
      <w:r w:rsidRPr="00340933">
        <w:rPr>
          <w:rFonts w:asciiTheme="minorHAnsi" w:hAnsiTheme="minorHAnsi" w:cs="Tahoma"/>
        </w:rPr>
        <w:t xml:space="preserve"> V takovém případě zadavatel toto rozhodnutí </w:t>
      </w:r>
      <w:r w:rsidR="00D536CB" w:rsidRPr="00340933">
        <w:rPr>
          <w:rFonts w:asciiTheme="minorHAnsi" w:hAnsiTheme="minorHAnsi" w:cs="Tahoma"/>
        </w:rPr>
        <w:t>elektronicky o</w:t>
      </w:r>
      <w:r w:rsidRPr="00340933">
        <w:rPr>
          <w:rFonts w:asciiTheme="minorHAnsi" w:hAnsiTheme="minorHAnsi" w:cs="Tahoma"/>
        </w:rPr>
        <w:t xml:space="preserve">známí </w:t>
      </w:r>
      <w:r w:rsidR="00405409" w:rsidRPr="00340933">
        <w:rPr>
          <w:rFonts w:asciiTheme="minorHAnsi" w:hAnsiTheme="minorHAnsi" w:cs="Tahoma"/>
        </w:rPr>
        <w:t xml:space="preserve">všem </w:t>
      </w:r>
      <w:r w:rsidRPr="00340933">
        <w:rPr>
          <w:rFonts w:asciiTheme="minorHAnsi" w:hAnsiTheme="minorHAnsi" w:cs="Tahoma"/>
        </w:rPr>
        <w:t>uchazečům.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340933">
        <w:rPr>
          <w:rFonts w:asciiTheme="minorHAnsi" w:hAnsiTheme="minorHAnsi" w:cs="Tahoma"/>
        </w:rPr>
        <w:t>podáním</w:t>
      </w:r>
      <w:r w:rsidRPr="00340933">
        <w:rPr>
          <w:rFonts w:asciiTheme="minorHAnsi" w:hAnsiTheme="minorHAnsi" w:cs="Tahoma"/>
        </w:rPr>
        <w:t xml:space="preserve"> své nabídky.</w:t>
      </w:r>
    </w:p>
    <w:p w:rsidR="00BA5A1B" w:rsidRPr="00340933" w:rsidRDefault="00BA5A1B" w:rsidP="00BD00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Nedostatečná informovanost nebo mylné chápání věcí neopravňují uchazeče požadovat jakoukoli úhradu nákladů, škody nebo dodatečnou změnu předložené nabídky.</w:t>
      </w:r>
    </w:p>
    <w:p w:rsidR="00BA5A1B" w:rsidRPr="0034093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4) Na nabídky doručené po termínu soutěže nebude brán zřetel!</w:t>
      </w:r>
    </w:p>
    <w:p w:rsidR="008B789A" w:rsidRPr="00340933" w:rsidRDefault="008B789A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8B789A" w:rsidRPr="008B789A" w:rsidRDefault="008B789A" w:rsidP="008B789A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5) </w:t>
      </w:r>
      <w:r w:rsidRPr="008B789A">
        <w:rPr>
          <w:rFonts w:asciiTheme="minorHAnsi" w:hAnsiTheme="minorHAnsi" w:cs="Tahoma"/>
        </w:rPr>
        <w:t>Po dobu realizace opravy střechy je uchazeč povinen mít uzavřenou smlouvu o pojištění odpovědnosti za škodu způsobenou výkonem své činnosti na minimální částku 3 mil. Kč. Písemný doklad o této skutečnosti uchazeč předkládá až před podpisem smlouvy o dílo.</w:t>
      </w:r>
    </w:p>
    <w:p w:rsidR="00BA5A1B" w:rsidRPr="008B789A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340933">
        <w:rPr>
          <w:rFonts w:asciiTheme="minorHAnsi" w:hAnsiTheme="minorHAnsi" w:cs="Tahoma"/>
          <w:b/>
          <w:bCs/>
          <w:u w:val="single"/>
        </w:rPr>
        <w:t>B</w:t>
      </w:r>
      <w:r w:rsidR="00BA5A1B" w:rsidRPr="00340933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40933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.1.</w:t>
      </w:r>
      <w:proofErr w:type="gramEnd"/>
      <w:r w:rsidR="00BA5A1B" w:rsidRPr="00340933">
        <w:rPr>
          <w:rFonts w:asciiTheme="minorHAnsi" w:hAnsiTheme="minorHAnsi" w:cs="Tahoma"/>
        </w:rPr>
        <w:t xml:space="preserve"> Zadavatel požaduje, aby uchazeč k zajištění plnění svých povinností v tomto poptávkové řízení</w:t>
      </w:r>
      <w:r w:rsidR="006C5F20">
        <w:rPr>
          <w:rFonts w:asciiTheme="minorHAnsi" w:hAnsiTheme="minorHAnsi" w:cs="Tahoma"/>
        </w:rPr>
        <w:t xml:space="preserve"> </w:t>
      </w:r>
      <w:r w:rsidR="00BA5A1B" w:rsidRPr="00340933">
        <w:rPr>
          <w:rFonts w:asciiTheme="minorHAnsi" w:hAnsiTheme="minorHAnsi" w:cs="Tahoma"/>
        </w:rPr>
        <w:t>prokázal splnění základních kvalifikačních předpokladů, profesních kvalifikačních předpokladů a technických kvalifikačních předpokladů:</w:t>
      </w:r>
    </w:p>
    <w:p w:rsidR="001672F6" w:rsidRPr="00340933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</w:rPr>
        <w:t>Splnění základních kvalifikačních předpokladů prok</w:t>
      </w:r>
      <w:r w:rsidR="002C522F" w:rsidRPr="00340933">
        <w:rPr>
          <w:rFonts w:asciiTheme="minorHAnsi" w:hAnsiTheme="minorHAnsi" w:cs="Tahoma"/>
          <w:b/>
        </w:rPr>
        <w:t xml:space="preserve">áže uchazeč čestným prohlášením </w:t>
      </w:r>
      <w:r w:rsidR="002C522F" w:rsidRPr="00340933">
        <w:rPr>
          <w:rFonts w:asciiTheme="minorHAnsi" w:hAnsiTheme="minorHAnsi" w:cs="Tahoma"/>
        </w:rPr>
        <w:t>podle odst. 1a až 1e § 74 zákona 134/2016 Sb.</w:t>
      </w:r>
    </w:p>
    <w:p w:rsidR="00BA5A1B" w:rsidRPr="006C5F20" w:rsidRDefault="00BA5A1B" w:rsidP="000564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00"/>
        <w:jc w:val="both"/>
        <w:rPr>
          <w:rFonts w:asciiTheme="minorHAnsi" w:hAnsiTheme="minorHAnsi" w:cs="Tahoma"/>
          <w:i/>
        </w:rPr>
      </w:pPr>
      <w:r w:rsidRPr="006C5F20">
        <w:rPr>
          <w:rFonts w:asciiTheme="minorHAnsi" w:hAnsiTheme="minorHAnsi" w:cs="Tahoma"/>
          <w:b/>
        </w:rPr>
        <w:t xml:space="preserve">Splnění profesních kvalifikačních předpokladů </w:t>
      </w:r>
      <w:r w:rsidR="006C5F20">
        <w:rPr>
          <w:rFonts w:asciiTheme="minorHAnsi" w:hAnsiTheme="minorHAnsi" w:cs="Tahoma"/>
        </w:rPr>
        <w:t>prokáže uchazeč, který předloží k</w:t>
      </w:r>
      <w:r w:rsidRPr="006C5F20">
        <w:rPr>
          <w:rFonts w:asciiTheme="minorHAnsi" w:hAnsiTheme="minorHAnsi" w:cs="Tahoma"/>
          <w:i/>
        </w:rPr>
        <w:t>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34093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  <w:b/>
        </w:rPr>
        <w:t xml:space="preserve">Splnění technických kvalifikačních předpokladů </w:t>
      </w:r>
      <w:r w:rsidRPr="00340933">
        <w:rPr>
          <w:rFonts w:asciiTheme="minorHAnsi" w:hAnsiTheme="minorHAnsi" w:cs="Tahoma"/>
        </w:rPr>
        <w:t xml:space="preserve">prokáže </w:t>
      </w:r>
      <w:r w:rsidRPr="00340933">
        <w:rPr>
          <w:rFonts w:asciiTheme="minorHAnsi" w:hAnsiTheme="minorHAnsi" w:cs="Tahoma"/>
          <w:i/>
        </w:rPr>
        <w:t>uchazeč formou přiloženého sezn</w:t>
      </w:r>
      <w:r w:rsidR="00470BB3" w:rsidRPr="00340933">
        <w:rPr>
          <w:rFonts w:asciiTheme="minorHAnsi" w:hAnsiTheme="minorHAnsi" w:cs="Tahoma"/>
          <w:i/>
        </w:rPr>
        <w:t>amu 3 jím zhotoven</w:t>
      </w:r>
      <w:r w:rsidR="00963B2B">
        <w:rPr>
          <w:rFonts w:asciiTheme="minorHAnsi" w:hAnsiTheme="minorHAnsi" w:cs="Tahoma"/>
          <w:i/>
        </w:rPr>
        <w:t>ých střešních plášťů s krytinou z ocelových profilovaných plechů</w:t>
      </w:r>
      <w:r w:rsidR="00470BB3" w:rsidRPr="00340933">
        <w:rPr>
          <w:rFonts w:asciiTheme="minorHAnsi" w:hAnsiTheme="minorHAnsi" w:cs="Tahoma"/>
          <w:i/>
        </w:rPr>
        <w:t>, které</w:t>
      </w:r>
      <w:r w:rsidR="00CF51D3" w:rsidRPr="00340933">
        <w:rPr>
          <w:rFonts w:asciiTheme="minorHAnsi" w:hAnsiTheme="minorHAnsi" w:cs="Tahoma"/>
          <w:i/>
        </w:rPr>
        <w:t xml:space="preserve"> v posledních 5</w:t>
      </w:r>
      <w:r w:rsidRPr="00340933">
        <w:rPr>
          <w:rFonts w:asciiTheme="minorHAnsi" w:hAnsiTheme="minorHAnsi" w:cs="Tahoma"/>
          <w:i/>
        </w:rPr>
        <w:t xml:space="preserve"> letech realizoval, </w:t>
      </w:r>
      <w:r w:rsidR="00963B2B">
        <w:rPr>
          <w:rFonts w:asciiTheme="minorHAnsi" w:hAnsiTheme="minorHAnsi" w:cs="Tahoma"/>
          <w:i/>
        </w:rPr>
        <w:t>každá kompletní střecha</w:t>
      </w:r>
      <w:r w:rsidR="00DE79FD">
        <w:rPr>
          <w:rFonts w:asciiTheme="minorHAnsi" w:hAnsiTheme="minorHAnsi" w:cs="Tahoma"/>
          <w:i/>
        </w:rPr>
        <w:t xml:space="preserve"> min. v hodnotě 400 000 Kč</w:t>
      </w:r>
      <w:r w:rsidRPr="00340933">
        <w:rPr>
          <w:rFonts w:asciiTheme="minorHAnsi" w:hAnsiTheme="minorHAnsi" w:cs="Tahoma"/>
          <w:i/>
        </w:rPr>
        <w:t xml:space="preserve"> bez DPH</w:t>
      </w:r>
      <w:r w:rsidRPr="00340933">
        <w:rPr>
          <w:rFonts w:asciiTheme="minorHAnsi" w:hAnsiTheme="minorHAnsi" w:cs="Tahoma"/>
        </w:rPr>
        <w:t>.</w:t>
      </w:r>
      <w:r w:rsidRPr="00340933">
        <w:rPr>
          <w:rFonts w:asciiTheme="minorHAnsi" w:hAnsiTheme="minorHAnsi" w:cs="Tahoma"/>
          <w:i/>
        </w:rPr>
        <w:t xml:space="preserve"> </w:t>
      </w:r>
      <w:r w:rsidR="006C5F20">
        <w:rPr>
          <w:rFonts w:asciiTheme="minorHAnsi" w:hAnsiTheme="minorHAnsi" w:cs="Tahoma"/>
        </w:rPr>
        <w:t>Seznam bude povinně obsahovat i</w:t>
      </w:r>
      <w:r w:rsidRPr="00340933">
        <w:rPr>
          <w:rFonts w:asciiTheme="minorHAnsi" w:hAnsiTheme="minorHAnsi" w:cs="Tahoma"/>
        </w:rPr>
        <w:t xml:space="preserve"> telefonické kontakty na osoby, které byly investory těchto staveb nebo vykonávaly technický dozor. 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.2.</w:t>
      </w:r>
      <w:proofErr w:type="gramEnd"/>
      <w:r w:rsidR="00BA5A1B" w:rsidRPr="00340933">
        <w:rPr>
          <w:rFonts w:asciiTheme="minorHAnsi" w:hAnsiTheme="minorHAnsi" w:cs="Tahoma"/>
        </w:rPr>
        <w:t xml:space="preserve"> Nesplní-li zájemce (uchazeč) některý z kvalifikačních předpokladů, bude vyloučen z účasti ve</w:t>
      </w:r>
      <w:r w:rsidR="006C5F20">
        <w:rPr>
          <w:rFonts w:asciiTheme="minorHAnsi" w:hAnsiTheme="minorHAnsi" w:cs="Tahoma"/>
        </w:rPr>
        <w:t xml:space="preserve"> </w:t>
      </w:r>
      <w:r w:rsidR="00BA5A1B" w:rsidRPr="00340933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340933">
        <w:rPr>
          <w:rFonts w:asciiTheme="minorHAnsi" w:hAnsiTheme="minorHAnsi" w:cs="Tahoma"/>
        </w:rPr>
        <w:t>elektronicky</w:t>
      </w:r>
      <w:r w:rsidR="00BA5A1B" w:rsidRPr="00340933">
        <w:rPr>
          <w:rFonts w:asciiTheme="minorHAnsi" w:hAnsiTheme="minorHAnsi" w:cs="Tahoma"/>
        </w:rPr>
        <w:t xml:space="preserve"> sdělí vyloučenému zájemci (uchazeči).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.3.</w:t>
      </w:r>
      <w:proofErr w:type="gramEnd"/>
      <w:r w:rsidR="00BA5A1B" w:rsidRPr="00340933">
        <w:rPr>
          <w:rFonts w:asciiTheme="minorHAnsi" w:hAnsiTheme="minorHAnsi" w:cs="Tahoma"/>
        </w:rPr>
        <w:t xml:space="preserve"> Zadavatel je oprávněn kdykoli v průběhu výběrového řízení ověřit, zda nedošlo ke změnám údajů poskytnutých v rámci prokazování kvalifikace. Za tímto účelem může vyzvat uchazeče, u něhož vznikly pochybnosti, že neoznámil změny týkající se kvalifikace, aby znovu prokázal svoji kvalifikaci. Pro opětovné předložení příslušných dokladů o kvalifikaci stanoví zadavatel přiměřenou lhůtu.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40933">
        <w:rPr>
          <w:rFonts w:asciiTheme="minorHAnsi" w:hAnsiTheme="minorHAnsi" w:cs="Tahoma"/>
        </w:rPr>
        <w:t>B</w:t>
      </w:r>
      <w:r w:rsidR="00BA5A1B" w:rsidRPr="00340933">
        <w:rPr>
          <w:rFonts w:asciiTheme="minorHAnsi" w:hAnsiTheme="minorHAnsi" w:cs="Tahoma"/>
        </w:rPr>
        <w:t>.4.</w:t>
      </w:r>
      <w:proofErr w:type="gramEnd"/>
      <w:r w:rsidR="00BA5A1B" w:rsidRPr="00340933">
        <w:rPr>
          <w:rFonts w:asciiTheme="minorHAnsi" w:hAnsiTheme="minorHAnsi" w:cs="Tahoma"/>
        </w:rPr>
        <w:t xml:space="preserve"> Soutěže se mohou zúčastnit fyzické i právnické osoby.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340933">
        <w:rPr>
          <w:rFonts w:asciiTheme="minorHAnsi" w:hAnsiTheme="minorHAnsi" w:cs="Tahoma"/>
          <w:b/>
          <w:bCs/>
          <w:u w:val="single"/>
        </w:rPr>
        <w:t>C</w:t>
      </w:r>
      <w:r w:rsidR="00BA5A1B" w:rsidRPr="00340933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40933">
        <w:rPr>
          <w:rFonts w:asciiTheme="minorHAnsi" w:hAnsiTheme="minorHAnsi" w:cs="Tahoma"/>
          <w:b/>
        </w:rPr>
        <w:t>"Prohlašuji, že jsem se seznámil s celým obsahem zadání</w:t>
      </w:r>
      <w:r w:rsidR="00BB7103" w:rsidRPr="00340933">
        <w:rPr>
          <w:rFonts w:asciiTheme="minorHAnsi" w:hAnsiTheme="minorHAnsi" w:cs="Tahoma"/>
          <w:b/>
        </w:rPr>
        <w:t xml:space="preserve">. </w:t>
      </w:r>
      <w:r w:rsidRPr="00340933">
        <w:rPr>
          <w:rFonts w:asciiTheme="minorHAnsi" w:hAnsiTheme="minorHAnsi" w:cs="Tahoma"/>
          <w:b/>
        </w:rPr>
        <w:t>Souhlasím bez výhrad se všemi podmínkami zadání a prohlašuji, že jsem se jimi řídil při zpracování své nabídky na akci "</w:t>
      </w:r>
      <w:r w:rsidR="009C777C" w:rsidRPr="00340933">
        <w:rPr>
          <w:rFonts w:asciiTheme="minorHAnsi" w:hAnsiTheme="minorHAnsi" w:cs="Tahoma"/>
          <w:b/>
        </w:rPr>
        <w:t xml:space="preserve"> </w:t>
      </w:r>
      <w:r w:rsidR="002A574F" w:rsidRPr="00340933">
        <w:rPr>
          <w:rFonts w:asciiTheme="minorHAnsi" w:hAnsiTheme="minorHAnsi" w:cs="Tahoma"/>
          <w:b/>
        </w:rPr>
        <w:t>Oprava</w:t>
      </w:r>
      <w:r w:rsidR="009C777C" w:rsidRPr="00340933">
        <w:rPr>
          <w:rFonts w:asciiTheme="minorHAnsi" w:hAnsiTheme="minorHAnsi" w:cs="Tahoma"/>
          <w:b/>
        </w:rPr>
        <w:t xml:space="preserve"> střechy </w:t>
      </w:r>
      <w:r w:rsidR="00661A95">
        <w:rPr>
          <w:rFonts w:asciiTheme="minorHAnsi" w:hAnsiTheme="minorHAnsi" w:cs="Tahoma"/>
          <w:b/>
        </w:rPr>
        <w:t>azylového domu pro muže a ženy</w:t>
      </w:r>
      <w:r w:rsidR="00DE79FD">
        <w:rPr>
          <w:rFonts w:asciiTheme="minorHAnsi" w:hAnsiTheme="minorHAnsi" w:cs="Tahoma"/>
          <w:b/>
        </w:rPr>
        <w:t xml:space="preserve"> </w:t>
      </w:r>
      <w:proofErr w:type="spellStart"/>
      <w:r w:rsidR="00F25425">
        <w:rPr>
          <w:rFonts w:asciiTheme="minorHAnsi" w:hAnsiTheme="minorHAnsi" w:cs="Tahoma"/>
          <w:b/>
        </w:rPr>
        <w:t>Tunklova</w:t>
      </w:r>
      <w:proofErr w:type="spellEnd"/>
      <w:r w:rsidR="00F25425">
        <w:rPr>
          <w:rFonts w:asciiTheme="minorHAnsi" w:hAnsiTheme="minorHAnsi" w:cs="Tahoma"/>
          <w:b/>
        </w:rPr>
        <w:t xml:space="preserve"> 945/5</w:t>
      </w:r>
      <w:r w:rsidR="0084425C" w:rsidRPr="00340933">
        <w:rPr>
          <w:rFonts w:asciiTheme="minorHAnsi" w:hAnsiTheme="minorHAnsi" w:cs="Tahoma"/>
          <w:b/>
        </w:rPr>
        <w:t>,</w:t>
      </w:r>
      <w:r w:rsidR="00963B2B">
        <w:rPr>
          <w:rFonts w:asciiTheme="minorHAnsi" w:hAnsiTheme="minorHAnsi" w:cs="Tahoma"/>
          <w:b/>
        </w:rPr>
        <w:t xml:space="preserve"> Zábřeh“.</w:t>
      </w:r>
      <w:r w:rsidRPr="00340933">
        <w:rPr>
          <w:rFonts w:asciiTheme="minorHAnsi" w:hAnsiTheme="minorHAnsi" w:cs="Tahoma"/>
          <w:b/>
        </w:rPr>
        <w:t xml:space="preserve"> V případě, že budu vyzván k jednání o uzavření smlouvy o dílo, prohlašuji, že veškeré podmínky uvedené v zadání a ve smlouvě o dílo budou z mé strany akceptovány." </w:t>
      </w: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34093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 xml:space="preserve">V Zábřehu dne </w:t>
      </w:r>
      <w:proofErr w:type="gramStart"/>
      <w:r w:rsidR="0099311D">
        <w:rPr>
          <w:rFonts w:asciiTheme="minorHAnsi" w:hAnsiTheme="minorHAnsi" w:cs="Tahoma"/>
        </w:rPr>
        <w:t>0</w:t>
      </w:r>
      <w:r w:rsidR="008B789A">
        <w:rPr>
          <w:rFonts w:asciiTheme="minorHAnsi" w:hAnsiTheme="minorHAnsi" w:cs="Tahoma"/>
        </w:rPr>
        <w:t>6</w:t>
      </w:r>
      <w:r w:rsidR="006C5F20">
        <w:rPr>
          <w:rFonts w:asciiTheme="minorHAnsi" w:hAnsiTheme="minorHAnsi" w:cs="Tahoma"/>
        </w:rPr>
        <w:t>.</w:t>
      </w:r>
      <w:r w:rsidR="008B789A">
        <w:rPr>
          <w:rFonts w:asciiTheme="minorHAnsi" w:hAnsiTheme="minorHAnsi" w:cs="Tahoma"/>
        </w:rPr>
        <w:t>01</w:t>
      </w:r>
      <w:r w:rsidR="006C5F20">
        <w:rPr>
          <w:rFonts w:asciiTheme="minorHAnsi" w:hAnsiTheme="minorHAnsi" w:cs="Tahoma"/>
        </w:rPr>
        <w:t>.202</w:t>
      </w:r>
      <w:r w:rsidR="008B789A">
        <w:rPr>
          <w:rFonts w:asciiTheme="minorHAnsi" w:hAnsiTheme="minorHAnsi" w:cs="Tahoma"/>
        </w:rPr>
        <w:t>1</w:t>
      </w:r>
      <w:proofErr w:type="gramEnd"/>
    </w:p>
    <w:p w:rsidR="00E6405A" w:rsidRPr="00340933" w:rsidRDefault="00E6405A" w:rsidP="00E6405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Tahoma"/>
        </w:rPr>
      </w:pPr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Ing. Petr Košťál</w:t>
      </w:r>
      <w:r w:rsidR="00AF0AC7" w:rsidRPr="00340933">
        <w:rPr>
          <w:rFonts w:asciiTheme="minorHAnsi" w:hAnsiTheme="minorHAnsi" w:cs="Tahoma"/>
        </w:rPr>
        <w:t xml:space="preserve"> </w:t>
      </w:r>
      <w:proofErr w:type="gramStart"/>
      <w:r w:rsidR="006B7A1D" w:rsidRPr="00340933">
        <w:rPr>
          <w:rFonts w:asciiTheme="minorHAnsi" w:hAnsiTheme="minorHAnsi" w:cs="Tahoma"/>
        </w:rPr>
        <w:t>v.r.</w:t>
      </w:r>
      <w:proofErr w:type="gramEnd"/>
    </w:p>
    <w:p w:rsidR="00BA5A1B" w:rsidRPr="0034093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40933">
        <w:rPr>
          <w:rFonts w:asciiTheme="minorHAnsi" w:hAnsiTheme="minorHAnsi" w:cs="Tahoma"/>
        </w:rPr>
        <w:t>vedoucí Odboru technické správy</w:t>
      </w:r>
      <w:r w:rsidR="00BB7103" w:rsidRPr="00340933">
        <w:rPr>
          <w:rFonts w:asciiTheme="minorHAnsi" w:hAnsiTheme="minorHAnsi" w:cs="Tahoma"/>
        </w:rPr>
        <w:t xml:space="preserve"> </w:t>
      </w:r>
    </w:p>
    <w:p w:rsidR="008B6198" w:rsidRPr="0034093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340933">
        <w:rPr>
          <w:rFonts w:asciiTheme="minorHAnsi" w:hAnsiTheme="minorHAnsi" w:cs="Tahoma"/>
          <w:iCs/>
        </w:rPr>
        <w:t>Městský úřad Zábřeh</w:t>
      </w:r>
    </w:p>
    <w:sectPr w:rsidR="008B6198" w:rsidRPr="00340933">
      <w:headerReference w:type="default" r:id="rId12"/>
      <w:footerReference w:type="default" r:id="rId13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6F16E8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773A6"/>
    <w:multiLevelType w:val="hybridMultilevel"/>
    <w:tmpl w:val="D7DCD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lvínová Marcela">
    <w15:presenceInfo w15:providerId="AD" w15:userId="S-1-5-21-3741258238-3176083691-2254547871-6317"/>
  </w15:person>
  <w15:person w15:author="Košťál Petr">
    <w15:presenceInfo w15:providerId="AD" w15:userId="S-1-5-21-3741258238-3176083691-2254547871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746"/>
    <w:rsid w:val="00051787"/>
    <w:rsid w:val="00053B19"/>
    <w:rsid w:val="00053D8E"/>
    <w:rsid w:val="00054B46"/>
    <w:rsid w:val="00054EB1"/>
    <w:rsid w:val="000631DF"/>
    <w:rsid w:val="0008438B"/>
    <w:rsid w:val="000848B0"/>
    <w:rsid w:val="00087B8D"/>
    <w:rsid w:val="00093AA4"/>
    <w:rsid w:val="000B5A8C"/>
    <w:rsid w:val="000C7CEC"/>
    <w:rsid w:val="000D22EF"/>
    <w:rsid w:val="000D7841"/>
    <w:rsid w:val="000D7EA5"/>
    <w:rsid w:val="000E4F87"/>
    <w:rsid w:val="000E72B4"/>
    <w:rsid w:val="00101A43"/>
    <w:rsid w:val="00122CFF"/>
    <w:rsid w:val="001328E0"/>
    <w:rsid w:val="00134288"/>
    <w:rsid w:val="0013522B"/>
    <w:rsid w:val="00140A4D"/>
    <w:rsid w:val="001444BF"/>
    <w:rsid w:val="00155FAE"/>
    <w:rsid w:val="0015754A"/>
    <w:rsid w:val="00160A88"/>
    <w:rsid w:val="001672F6"/>
    <w:rsid w:val="00172F33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2B6D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A06"/>
    <w:rsid w:val="0025730D"/>
    <w:rsid w:val="00262018"/>
    <w:rsid w:val="00263312"/>
    <w:rsid w:val="00272ADB"/>
    <w:rsid w:val="002737FB"/>
    <w:rsid w:val="00286FBA"/>
    <w:rsid w:val="002976D1"/>
    <w:rsid w:val="002A30B4"/>
    <w:rsid w:val="002A574F"/>
    <w:rsid w:val="002B00B0"/>
    <w:rsid w:val="002C20E3"/>
    <w:rsid w:val="002C439D"/>
    <w:rsid w:val="002C522F"/>
    <w:rsid w:val="002C563E"/>
    <w:rsid w:val="002D0BCC"/>
    <w:rsid w:val="002D2BFA"/>
    <w:rsid w:val="002E7D58"/>
    <w:rsid w:val="002F71CC"/>
    <w:rsid w:val="00332485"/>
    <w:rsid w:val="00335B8A"/>
    <w:rsid w:val="00340933"/>
    <w:rsid w:val="00340DB8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06CF8"/>
    <w:rsid w:val="00416205"/>
    <w:rsid w:val="00423CBB"/>
    <w:rsid w:val="00431A39"/>
    <w:rsid w:val="00433FFC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576F7"/>
    <w:rsid w:val="00565708"/>
    <w:rsid w:val="00572AC8"/>
    <w:rsid w:val="00577E15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61A95"/>
    <w:rsid w:val="00674A45"/>
    <w:rsid w:val="00674D98"/>
    <w:rsid w:val="0067677A"/>
    <w:rsid w:val="006A19A9"/>
    <w:rsid w:val="006A368F"/>
    <w:rsid w:val="006A4B15"/>
    <w:rsid w:val="006B01B4"/>
    <w:rsid w:val="006B1256"/>
    <w:rsid w:val="006B362C"/>
    <w:rsid w:val="006B67C7"/>
    <w:rsid w:val="006B7A1D"/>
    <w:rsid w:val="006C08D6"/>
    <w:rsid w:val="006C5F20"/>
    <w:rsid w:val="006D02DD"/>
    <w:rsid w:val="006D11B9"/>
    <w:rsid w:val="006D46DE"/>
    <w:rsid w:val="006E0FC4"/>
    <w:rsid w:val="006F00C8"/>
    <w:rsid w:val="006F16E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E3501"/>
    <w:rsid w:val="007F0CF2"/>
    <w:rsid w:val="00800BF2"/>
    <w:rsid w:val="008010F2"/>
    <w:rsid w:val="0080196E"/>
    <w:rsid w:val="00811E8C"/>
    <w:rsid w:val="008134A6"/>
    <w:rsid w:val="008223AB"/>
    <w:rsid w:val="0083256E"/>
    <w:rsid w:val="00834409"/>
    <w:rsid w:val="0084425C"/>
    <w:rsid w:val="008549D6"/>
    <w:rsid w:val="0085598D"/>
    <w:rsid w:val="00866056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6198"/>
    <w:rsid w:val="008B789A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63B2B"/>
    <w:rsid w:val="00965BFE"/>
    <w:rsid w:val="0097078D"/>
    <w:rsid w:val="00976047"/>
    <w:rsid w:val="00981D1F"/>
    <w:rsid w:val="00982A66"/>
    <w:rsid w:val="00984144"/>
    <w:rsid w:val="00984D9F"/>
    <w:rsid w:val="00990FDD"/>
    <w:rsid w:val="0099311D"/>
    <w:rsid w:val="009A3ED4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16FDE"/>
    <w:rsid w:val="00A214C6"/>
    <w:rsid w:val="00A27052"/>
    <w:rsid w:val="00A276A4"/>
    <w:rsid w:val="00A31119"/>
    <w:rsid w:val="00A42375"/>
    <w:rsid w:val="00A429B0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9696A"/>
    <w:rsid w:val="00AA68F7"/>
    <w:rsid w:val="00AB18CB"/>
    <w:rsid w:val="00AB338A"/>
    <w:rsid w:val="00AB6438"/>
    <w:rsid w:val="00AC1DDA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655D9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D00FB"/>
    <w:rsid w:val="00BE00BB"/>
    <w:rsid w:val="00BE2B40"/>
    <w:rsid w:val="00BF4C0D"/>
    <w:rsid w:val="00C14982"/>
    <w:rsid w:val="00C328BE"/>
    <w:rsid w:val="00C465C7"/>
    <w:rsid w:val="00C533C1"/>
    <w:rsid w:val="00C53904"/>
    <w:rsid w:val="00C75F2E"/>
    <w:rsid w:val="00C91CB7"/>
    <w:rsid w:val="00C95736"/>
    <w:rsid w:val="00CA037D"/>
    <w:rsid w:val="00CB5AF1"/>
    <w:rsid w:val="00CC3036"/>
    <w:rsid w:val="00CC4409"/>
    <w:rsid w:val="00CE0403"/>
    <w:rsid w:val="00CE2A02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60D2"/>
    <w:rsid w:val="00D4652B"/>
    <w:rsid w:val="00D501A3"/>
    <w:rsid w:val="00D536CB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79FD"/>
    <w:rsid w:val="00DE7B8E"/>
    <w:rsid w:val="00DF3286"/>
    <w:rsid w:val="00DF5057"/>
    <w:rsid w:val="00DF5089"/>
    <w:rsid w:val="00DF5DCE"/>
    <w:rsid w:val="00E015A0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3168F"/>
    <w:rsid w:val="00E41C56"/>
    <w:rsid w:val="00E475D9"/>
    <w:rsid w:val="00E614C9"/>
    <w:rsid w:val="00E6253F"/>
    <w:rsid w:val="00E6405A"/>
    <w:rsid w:val="00E64115"/>
    <w:rsid w:val="00E65026"/>
    <w:rsid w:val="00E80637"/>
    <w:rsid w:val="00E8230D"/>
    <w:rsid w:val="00E8253C"/>
    <w:rsid w:val="00E83490"/>
    <w:rsid w:val="00E8659E"/>
    <w:rsid w:val="00E86D8E"/>
    <w:rsid w:val="00E92313"/>
    <w:rsid w:val="00EA0C79"/>
    <w:rsid w:val="00EA108B"/>
    <w:rsid w:val="00EA4ACC"/>
    <w:rsid w:val="00EA5E7F"/>
    <w:rsid w:val="00EA7D2D"/>
    <w:rsid w:val="00EB131E"/>
    <w:rsid w:val="00EC363E"/>
    <w:rsid w:val="00EC68EB"/>
    <w:rsid w:val="00EF7895"/>
    <w:rsid w:val="00F015E1"/>
    <w:rsid w:val="00F1021D"/>
    <w:rsid w:val="00F134F3"/>
    <w:rsid w:val="00F13D9C"/>
    <w:rsid w:val="00F16E2E"/>
    <w:rsid w:val="00F21904"/>
    <w:rsid w:val="00F2212D"/>
    <w:rsid w:val="00F25425"/>
    <w:rsid w:val="00F27D0B"/>
    <w:rsid w:val="00F35C19"/>
    <w:rsid w:val="00F41754"/>
    <w:rsid w:val="00F46E07"/>
    <w:rsid w:val="00F5594D"/>
    <w:rsid w:val="00F56A76"/>
    <w:rsid w:val="00F66036"/>
    <w:rsid w:val="00F6665B"/>
    <w:rsid w:val="00F74145"/>
    <w:rsid w:val="00F77226"/>
    <w:rsid w:val="00F81DD7"/>
    <w:rsid w:val="00F84089"/>
    <w:rsid w:val="00F8568A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ostal@muzabreh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arcela.balvinova@muzabre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71A6-AB3F-4CEE-80B5-CA57AC61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1186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Balvínová Marcela</cp:lastModifiedBy>
  <cp:revision>4</cp:revision>
  <cp:lastPrinted>2021-01-07T12:19:00Z</cp:lastPrinted>
  <dcterms:created xsi:type="dcterms:W3CDTF">2021-01-10T14:22:00Z</dcterms:created>
  <dcterms:modified xsi:type="dcterms:W3CDTF">2021-01-11T07:21:00Z</dcterms:modified>
  <cp:category>\Hplh302.wpt</cp:category>
</cp:coreProperties>
</file>