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50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254C" w:rsidRPr="00B1543C" w14:paraId="3C45CD3F" w14:textId="77777777" w:rsidTr="00D40AE7">
        <w:trPr>
          <w:trHeight w:val="1701"/>
        </w:trPr>
        <w:tc>
          <w:tcPr>
            <w:tcW w:w="5000" w:type="pct"/>
          </w:tcPr>
          <w:p w14:paraId="37D976B0" w14:textId="77777777" w:rsidR="0073254C" w:rsidRPr="00B1543C" w:rsidRDefault="0073254C" w:rsidP="00D40AE7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2CAB220B" w14:textId="31C1037D" w:rsidR="0073254C" w:rsidRPr="00D172E0" w:rsidRDefault="0085701D" w:rsidP="00D40AE7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Město</w:t>
            </w:r>
            <w:r w:rsidR="00AE133B"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 xml:space="preserve"> moravský </w:t>
            </w:r>
            <w:proofErr w:type="spellStart"/>
            <w:r w:rsidR="00AE133B"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krumlov</w:t>
            </w:r>
            <w:proofErr w:type="spellEnd"/>
          </w:p>
        </w:tc>
      </w:tr>
      <w:tr w:rsidR="0073254C" w:rsidRPr="00B1543C" w14:paraId="10F41645" w14:textId="77777777" w:rsidTr="00D40AE7">
        <w:trPr>
          <w:trHeight w:val="1518"/>
        </w:trPr>
        <w:tc>
          <w:tcPr>
            <w:tcW w:w="5000" w:type="pct"/>
            <w:vAlign w:val="center"/>
          </w:tcPr>
          <w:p w14:paraId="5CDFCE24" w14:textId="3A52E35B" w:rsidR="0073254C" w:rsidRPr="00B1543C" w:rsidRDefault="00611F4E" w:rsidP="00D40AE7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VÝZVA K PODÁNÍ ŽÁDOSTI O ÚČAST</w:t>
            </w:r>
          </w:p>
        </w:tc>
      </w:tr>
      <w:tr w:rsidR="0073254C" w:rsidRPr="00B1543C" w14:paraId="7180D62D" w14:textId="77777777" w:rsidTr="00D40AE7">
        <w:trPr>
          <w:trHeight w:val="720"/>
        </w:trPr>
        <w:tc>
          <w:tcPr>
            <w:tcW w:w="5000" w:type="pct"/>
            <w:vAlign w:val="center"/>
          </w:tcPr>
          <w:p w14:paraId="7F070AB6" w14:textId="77777777" w:rsidR="0073254C" w:rsidRPr="00B1543C" w:rsidRDefault="0073254C" w:rsidP="00D40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C32EA6B" w14:textId="77777777" w:rsidR="0073254C" w:rsidRPr="00B1543C" w:rsidRDefault="0073254C" w:rsidP="00D40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543C">
              <w:rPr>
                <w:rFonts w:ascii="Times New Roman" w:eastAsia="Times New Roman" w:hAnsi="Times New Roman"/>
              </w:rPr>
              <w:t xml:space="preserve">pro zadání podlimitní veřejné zakázky </w:t>
            </w:r>
          </w:p>
          <w:p w14:paraId="5857DFEA" w14:textId="39A47FA6" w:rsidR="0073254C" w:rsidRPr="00B1543C" w:rsidRDefault="0073254C" w:rsidP="00D40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543C">
              <w:rPr>
                <w:rFonts w:ascii="Times New Roman" w:eastAsia="Times New Roman" w:hAnsi="Times New Roman"/>
              </w:rPr>
              <w:t xml:space="preserve">na stavební práce zadávané </w:t>
            </w:r>
            <w:r w:rsidR="006F65A9">
              <w:rPr>
                <w:rFonts w:ascii="Times New Roman" w:eastAsia="Times New Roman" w:hAnsi="Times New Roman"/>
              </w:rPr>
              <w:t>v užším řízení dle §58</w:t>
            </w:r>
            <w:r w:rsidRPr="00B1543C">
              <w:rPr>
                <w:rFonts w:ascii="Times New Roman" w:eastAsia="Times New Roman" w:hAnsi="Times New Roman"/>
              </w:rPr>
              <w:t xml:space="preserve"> zákona č. 134/2016 Sb., o zadávání veřejných zakázek, v účinném znění</w:t>
            </w:r>
          </w:p>
          <w:p w14:paraId="3E35F411" w14:textId="77777777" w:rsidR="0073254C" w:rsidRPr="00B1543C" w:rsidRDefault="0073254C" w:rsidP="00D40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543C">
              <w:rPr>
                <w:rFonts w:ascii="Times New Roman" w:eastAsia="Times New Roman" w:hAnsi="Times New Roman"/>
              </w:rPr>
              <w:t>(dále jen „zákon“)</w:t>
            </w:r>
          </w:p>
          <w:p w14:paraId="36E104C5" w14:textId="77777777" w:rsidR="0073254C" w:rsidRPr="00B1543C" w:rsidRDefault="0073254C" w:rsidP="00D40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254C" w:rsidRPr="00B1543C" w14:paraId="42D39F8F" w14:textId="77777777" w:rsidTr="00D40AE7">
        <w:trPr>
          <w:trHeight w:val="360"/>
        </w:trPr>
        <w:tc>
          <w:tcPr>
            <w:tcW w:w="5000" w:type="pct"/>
            <w:vAlign w:val="center"/>
          </w:tcPr>
          <w:p w14:paraId="76A569AA" w14:textId="77777777" w:rsidR="0073254C" w:rsidRPr="00B1543C" w:rsidRDefault="0073254C" w:rsidP="00D40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254C" w:rsidRPr="00B1543C" w14:paraId="0DEA71EC" w14:textId="77777777" w:rsidTr="00D40AE7">
        <w:trPr>
          <w:trHeight w:val="1845"/>
        </w:trPr>
        <w:tc>
          <w:tcPr>
            <w:tcW w:w="5000" w:type="pct"/>
            <w:vAlign w:val="center"/>
          </w:tcPr>
          <w:p w14:paraId="4B9D1414" w14:textId="77777777" w:rsidR="0073254C" w:rsidRPr="00B1543C" w:rsidRDefault="0073254C" w:rsidP="00D40AE7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64182904" w14:textId="06AC1BAE" w:rsidR="0073254C" w:rsidRPr="004626FA" w:rsidRDefault="0073254C" w:rsidP="00D40AE7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B1543C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br/>
            </w:r>
            <w:r w:rsidR="004626FA" w:rsidRPr="004626FA">
              <w:rPr>
                <w:rFonts w:ascii="Times New Roman" w:hAnsi="Times New Roman"/>
                <w:b/>
                <w:sz w:val="32"/>
                <w:szCs w:val="32"/>
              </w:rPr>
              <w:t>„</w:t>
            </w:r>
            <w:r w:rsidR="00AE133B">
              <w:rPr>
                <w:rFonts w:ascii="Times New Roman" w:hAnsi="Times New Roman"/>
                <w:b/>
                <w:sz w:val="32"/>
                <w:szCs w:val="32"/>
                <w:lang w:eastAsia="cs-CZ"/>
              </w:rPr>
              <w:t>MORAVSKÝ KRUMLOV – VYBUDOVÁNÍ CHODNÍKŮ A IS V LOKALITĚ NA KAČENCE</w:t>
            </w:r>
            <w:r w:rsidR="004626FA" w:rsidRPr="004626FA">
              <w:rPr>
                <w:rFonts w:ascii="Times New Roman" w:hAnsi="Times New Roman"/>
                <w:b/>
                <w:sz w:val="32"/>
                <w:szCs w:val="32"/>
              </w:rPr>
              <w:t>“</w:t>
            </w:r>
          </w:p>
        </w:tc>
      </w:tr>
      <w:tr w:rsidR="0073254C" w:rsidRPr="00B1543C" w14:paraId="6F09B55D" w14:textId="77777777" w:rsidTr="00D40AE7">
        <w:trPr>
          <w:trHeight w:val="360"/>
        </w:trPr>
        <w:tc>
          <w:tcPr>
            <w:tcW w:w="5000" w:type="pct"/>
            <w:vAlign w:val="center"/>
          </w:tcPr>
          <w:p w14:paraId="76211AAF" w14:textId="77777777" w:rsidR="0073254C" w:rsidRPr="00B1543C" w:rsidRDefault="0073254C" w:rsidP="00D40AE7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627FB27C" w14:textId="77777777" w:rsidR="0073254C" w:rsidRPr="00B64C49" w:rsidRDefault="0073254C" w:rsidP="0073254C">
      <w:pPr>
        <w:rPr>
          <w:rFonts w:asciiTheme="majorHAnsi" w:hAnsiTheme="majorHAnsi"/>
          <w:sz w:val="22"/>
        </w:rPr>
      </w:pPr>
    </w:p>
    <w:p w14:paraId="78ADC836" w14:textId="521D7F1A" w:rsidR="002041B7" w:rsidRPr="006F65A9" w:rsidRDefault="0073254C" w:rsidP="006F65A9">
      <w:pPr>
        <w:spacing w:after="0" w:line="240" w:lineRule="auto"/>
        <w:jc w:val="left"/>
        <w:rPr>
          <w:rFonts w:ascii="Times New Roman" w:hAnsi="Times New Roman"/>
          <w:sz w:val="22"/>
        </w:rPr>
      </w:pPr>
      <w:r w:rsidRPr="00127333">
        <w:rPr>
          <w:rStyle w:val="apple-style-span"/>
          <w:rFonts w:ascii="Times New Roman" w:hAnsi="Times New Roman"/>
          <w:sz w:val="22"/>
          <w:u w:val="single"/>
        </w:rPr>
        <w:br w:type="page"/>
      </w:r>
    </w:p>
    <w:p w14:paraId="3DE6BC99" w14:textId="77777777" w:rsidR="002041B7" w:rsidRPr="002041B7" w:rsidRDefault="002041B7" w:rsidP="002041B7">
      <w:pPr>
        <w:pStyle w:val="Nadpis2"/>
        <w:ind w:left="576"/>
        <w:rPr>
          <w:rFonts w:ascii="Times New Roman" w:hAnsi="Times New Roman"/>
          <w:u w:val="single"/>
        </w:rPr>
      </w:pPr>
      <w:bookmarkStart w:id="0" w:name="_Toc536139346"/>
      <w:r>
        <w:rPr>
          <w:rFonts w:ascii="Times New Roman" w:hAnsi="Times New Roman"/>
          <w:u w:val="single"/>
        </w:rPr>
        <w:lastRenderedPageBreak/>
        <w:t>Preambule</w:t>
      </w:r>
      <w:bookmarkEnd w:id="0"/>
    </w:p>
    <w:p w14:paraId="6EA09613" w14:textId="04F6DBA8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bookmarkStart w:id="1" w:name="_Toc527104720"/>
      <w:bookmarkStart w:id="2" w:name="_Toc536139347"/>
      <w:bookmarkStart w:id="3" w:name="_Hlk7952822"/>
      <w:r w:rsidRPr="006F65A9">
        <w:rPr>
          <w:rFonts w:ascii="Times New Roman" w:eastAsiaTheme="minorHAnsi" w:hAnsi="Times New Roman"/>
          <w:sz w:val="22"/>
        </w:rPr>
        <w:t xml:space="preserve">V užším řízení oznamuje zadavatel neomezenému počtu dodavatelů svůj úmysl zadat veřejnou zakázku, oznámení užšího řízení je výzvou k podání žádosti o účast v užším řízení a k prokázání splnění kvalifikace. Užší řízení je dvoukolové zadávací řízení. V 1. kole dodavatelé podávají elektronickou žádost o účast, v níž prokazují splnění kvalifikace. Ve 2. kole </w:t>
      </w:r>
      <w:r w:rsidR="000C215E">
        <w:rPr>
          <w:rFonts w:ascii="Times New Roman" w:eastAsiaTheme="minorHAnsi" w:hAnsi="Times New Roman"/>
          <w:sz w:val="22"/>
        </w:rPr>
        <w:t xml:space="preserve">jsou </w:t>
      </w:r>
      <w:r w:rsidRPr="006F65A9">
        <w:rPr>
          <w:rFonts w:ascii="Times New Roman" w:eastAsiaTheme="minorHAnsi" w:hAnsi="Times New Roman"/>
          <w:sz w:val="22"/>
        </w:rPr>
        <w:t>pak vyzv</w:t>
      </w:r>
      <w:r w:rsidR="000C215E">
        <w:rPr>
          <w:rFonts w:ascii="Times New Roman" w:eastAsiaTheme="minorHAnsi" w:hAnsi="Times New Roman"/>
          <w:sz w:val="22"/>
        </w:rPr>
        <w:t>áni</w:t>
      </w:r>
      <w:r w:rsidRPr="006F65A9">
        <w:rPr>
          <w:rFonts w:ascii="Times New Roman" w:eastAsiaTheme="minorHAnsi" w:hAnsi="Times New Roman"/>
          <w:sz w:val="22"/>
        </w:rPr>
        <w:t xml:space="preserve"> účastníci</w:t>
      </w:r>
      <w:r w:rsidR="000C215E">
        <w:rPr>
          <w:rFonts w:ascii="Times New Roman" w:eastAsiaTheme="minorHAnsi" w:hAnsi="Times New Roman"/>
          <w:sz w:val="22"/>
        </w:rPr>
        <w:t>, kteří splnili kvalifikaci,</w:t>
      </w:r>
      <w:r w:rsidRPr="006F65A9">
        <w:rPr>
          <w:rFonts w:ascii="Times New Roman" w:eastAsiaTheme="minorHAnsi" w:hAnsi="Times New Roman"/>
          <w:sz w:val="22"/>
        </w:rPr>
        <w:t xml:space="preserve"> </w:t>
      </w:r>
      <w:r w:rsidR="000C215E">
        <w:rPr>
          <w:rFonts w:ascii="Times New Roman" w:eastAsiaTheme="minorHAnsi" w:hAnsi="Times New Roman"/>
          <w:sz w:val="22"/>
        </w:rPr>
        <w:t xml:space="preserve">aby </w:t>
      </w:r>
      <w:r w:rsidRPr="006F65A9">
        <w:rPr>
          <w:rFonts w:ascii="Times New Roman" w:eastAsiaTheme="minorHAnsi" w:hAnsi="Times New Roman"/>
          <w:sz w:val="22"/>
        </w:rPr>
        <w:t>pod</w:t>
      </w:r>
      <w:r w:rsidR="000C215E">
        <w:rPr>
          <w:rFonts w:ascii="Times New Roman" w:eastAsiaTheme="minorHAnsi" w:hAnsi="Times New Roman"/>
          <w:sz w:val="22"/>
        </w:rPr>
        <w:t>ali</w:t>
      </w:r>
      <w:r w:rsidRPr="006F65A9">
        <w:rPr>
          <w:rFonts w:ascii="Times New Roman" w:eastAsiaTheme="minorHAnsi" w:hAnsi="Times New Roman"/>
          <w:sz w:val="22"/>
        </w:rPr>
        <w:t xml:space="preserve"> nabídku. Zadavatel nesmí s účastníky zadávacího řízení (dále jen „účastník“ nebo „účastníci“) o podaných nabídkách jednat.</w:t>
      </w:r>
    </w:p>
    <w:p w14:paraId="54CA3E53" w14:textId="7BEE6C1F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r w:rsidRPr="006F65A9">
        <w:rPr>
          <w:rFonts w:ascii="Times New Roman" w:eastAsiaTheme="minorHAnsi" w:hAnsi="Times New Roman"/>
          <w:sz w:val="22"/>
        </w:rPr>
        <w:t>Dokument „</w:t>
      </w:r>
      <w:r w:rsidR="009D46F5">
        <w:rPr>
          <w:rFonts w:ascii="Times New Roman" w:eastAsiaTheme="minorHAnsi" w:hAnsi="Times New Roman"/>
          <w:sz w:val="22"/>
        </w:rPr>
        <w:t>VÝZVA K PODÁNÍ ŽÁDOSTI O ÚČAST</w:t>
      </w:r>
      <w:r w:rsidRPr="006F65A9">
        <w:rPr>
          <w:rFonts w:ascii="Times New Roman" w:eastAsiaTheme="minorHAnsi" w:hAnsi="Times New Roman"/>
          <w:sz w:val="22"/>
        </w:rPr>
        <w:t xml:space="preserve">“ je součástí zadávací dokumentace a zahrnuje podle ustanovení § 28 odstavec 1 </w:t>
      </w:r>
      <w:r w:rsidR="000C215E" w:rsidRPr="006F65A9">
        <w:rPr>
          <w:rFonts w:ascii="Times New Roman" w:eastAsiaTheme="minorHAnsi" w:hAnsi="Times New Roman"/>
          <w:sz w:val="22"/>
        </w:rPr>
        <w:t>písm</w:t>
      </w:r>
      <w:r w:rsidR="000C215E">
        <w:rPr>
          <w:rFonts w:ascii="Times New Roman" w:eastAsiaTheme="minorHAnsi" w:hAnsi="Times New Roman"/>
          <w:sz w:val="22"/>
        </w:rPr>
        <w:t>.</w:t>
      </w:r>
      <w:r w:rsidR="000C215E" w:rsidRPr="006F65A9"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 xml:space="preserve">a) Zákona veškeré zadavatelem stanovené podmínky průběhu zadávacího řízení, účasti v zadávacím řízení, pravidla pro hodnocení nabídek a další podmínky pro uzavření smlouvy na veřejnou zakázku a pro ukončení zadávacího řízení. </w:t>
      </w:r>
      <w:r w:rsidR="009D46F5">
        <w:rPr>
          <w:rFonts w:ascii="Times New Roman" w:eastAsiaTheme="minorHAnsi" w:hAnsi="Times New Roman"/>
          <w:sz w:val="22"/>
        </w:rPr>
        <w:t xml:space="preserve">VÝZVA K PODÁNÍ ŽÁDOSTI O ÚČAST </w:t>
      </w:r>
      <w:r w:rsidRPr="006F65A9">
        <w:rPr>
          <w:rFonts w:ascii="Times New Roman" w:eastAsiaTheme="minorHAnsi" w:hAnsi="Times New Roman"/>
          <w:sz w:val="22"/>
        </w:rPr>
        <w:t>obsahuj</w:t>
      </w:r>
      <w:r w:rsidR="000C215E">
        <w:rPr>
          <w:rFonts w:ascii="Times New Roman" w:eastAsiaTheme="minorHAnsi" w:hAnsi="Times New Roman"/>
          <w:sz w:val="22"/>
        </w:rPr>
        <w:t>e</w:t>
      </w:r>
      <w:r w:rsidRPr="006F65A9">
        <w:rPr>
          <w:rFonts w:ascii="Times New Roman" w:eastAsiaTheme="minorHAnsi" w:hAnsi="Times New Roman"/>
          <w:sz w:val="22"/>
        </w:rPr>
        <w:t xml:space="preserve"> zadávací podmínky sdělované nebo zpřístupňované účastníkům při zahájení zadávacího řízení. Zadávací podmínky upřesňující informace k údajům, které byly obsaženy v Oznámení o zahájení zadávacího řízení, a jsou uveřejňovány v souladu s ustanovením § 96 Zákona na PROFILU ZADAVATELE a případně na adrese ELEKTRONICKÉHO NÁSTROJE, je-li odlišný od PROFILU ZADAVATELE. Obsah dokumentů zadávací dokumentace je uveden v textu ZADÁVACÍCH PODMÍNEK.</w:t>
      </w:r>
    </w:p>
    <w:p w14:paraId="77FD8C1C" w14:textId="070ADDB2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bookmarkStart w:id="4" w:name="_Hlk58817564"/>
      <w:r w:rsidRPr="006F65A9">
        <w:rPr>
          <w:rFonts w:ascii="Times New Roman" w:eastAsiaTheme="minorHAnsi" w:hAnsi="Times New Roman"/>
          <w:sz w:val="22"/>
        </w:rPr>
        <w:t xml:space="preserve">Komunikace mezi zadavatelem a dodavatelem v tomto zadávacím řízení probíhá elektronicky podle ustanovení § 211 odstavec (3) Zákona. Žádosti o účast / nabídky předkládají dodavatelé pouze v elektronické podobě, a to povinně prostřednictvím ELEKTRONICKÉHO NÁSTROJE. Ostatní komunikace mezi dodavatelem a zadavatelem probíhá </w:t>
      </w:r>
      <w:r w:rsidRPr="006F65A9">
        <w:rPr>
          <w:rFonts w:ascii="Times New Roman" w:eastAsiaTheme="minorHAnsi" w:hAnsi="Times New Roman"/>
          <w:b/>
          <w:bCs/>
          <w:sz w:val="22"/>
        </w:rPr>
        <w:t xml:space="preserve">výhradně elektronicky </w:t>
      </w:r>
      <w:r w:rsidRPr="006F65A9">
        <w:rPr>
          <w:rFonts w:ascii="Times New Roman" w:eastAsiaTheme="minorHAnsi" w:hAnsi="Times New Roman"/>
          <w:sz w:val="22"/>
        </w:rPr>
        <w:t>prostřednictvím ELEKTRONICKÉHO NÁSTROJE, datové schránky nebo e-mailu opatřeného elektronickým podpisem.</w:t>
      </w:r>
    </w:p>
    <w:p w14:paraId="5850739C" w14:textId="52078B3C" w:rsidR="006F65A9" w:rsidRPr="002041B7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bookmarkStart w:id="5" w:name="_Toc299618898"/>
      <w:bookmarkStart w:id="6" w:name="_Ref373307912"/>
      <w:bookmarkStart w:id="7" w:name="_Ref373308591"/>
      <w:bookmarkEnd w:id="1"/>
      <w:bookmarkEnd w:id="2"/>
      <w:bookmarkEnd w:id="4"/>
      <w:r w:rsidRPr="000E59F5">
        <w:rPr>
          <w:rFonts w:ascii="Times New Roman" w:hAnsi="Times New Roman"/>
          <w:u w:val="single"/>
        </w:rPr>
        <w:t xml:space="preserve">Identifikační údaje </w:t>
      </w:r>
      <w:r>
        <w:rPr>
          <w:rFonts w:ascii="Times New Roman" w:hAnsi="Times New Roman"/>
          <w:u w:val="single"/>
        </w:rPr>
        <w:t>zadavatele</w:t>
      </w:r>
    </w:p>
    <w:p w14:paraId="35CF91FC" w14:textId="7287D007" w:rsidR="002041B7" w:rsidRPr="000E59F5" w:rsidRDefault="002041B7" w:rsidP="002041B7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Název Zadavatele:</w:t>
      </w:r>
      <w:r w:rsidRPr="000E59F5">
        <w:rPr>
          <w:rFonts w:ascii="Times New Roman" w:hAnsi="Times New Roman"/>
          <w:sz w:val="22"/>
        </w:rPr>
        <w:tab/>
      </w:r>
      <w:r w:rsidR="0085701D">
        <w:rPr>
          <w:rFonts w:ascii="Times New Roman" w:hAnsi="Times New Roman"/>
          <w:sz w:val="22"/>
        </w:rPr>
        <w:t xml:space="preserve">Město </w:t>
      </w:r>
      <w:r w:rsidR="00AE133B">
        <w:rPr>
          <w:rFonts w:ascii="Times New Roman" w:hAnsi="Times New Roman"/>
          <w:sz w:val="22"/>
        </w:rPr>
        <w:t>Moravský Krumlov</w:t>
      </w:r>
    </w:p>
    <w:p w14:paraId="77203A59" w14:textId="04CB13DA" w:rsidR="002041B7" w:rsidRPr="000E59F5" w:rsidRDefault="002041B7" w:rsidP="002041B7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Sídlo: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="00AE133B">
        <w:rPr>
          <w:rFonts w:ascii="Times New Roman" w:hAnsi="Times New Roman"/>
          <w:sz w:val="22"/>
        </w:rPr>
        <w:t>Nám. Klášterní 125, 672 11 Moravský Krumlov</w:t>
      </w:r>
    </w:p>
    <w:p w14:paraId="2A6B6550" w14:textId="3E0017D0" w:rsidR="002041B7" w:rsidRPr="000E59F5" w:rsidRDefault="002041B7" w:rsidP="002041B7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Zastoupený: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="00AE133B">
        <w:rPr>
          <w:rFonts w:ascii="Times New Roman" w:hAnsi="Times New Roman"/>
          <w:sz w:val="22"/>
        </w:rPr>
        <w:t>Mgr. Tomáš Třetina</w:t>
      </w:r>
    </w:p>
    <w:p w14:paraId="751A8700" w14:textId="2B48C76E" w:rsidR="002041B7" w:rsidRPr="000E59F5" w:rsidRDefault="002041B7" w:rsidP="002041B7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 xml:space="preserve">IČ: 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="00AE133B">
        <w:rPr>
          <w:rFonts w:ascii="Times New Roman" w:hAnsi="Times New Roman"/>
          <w:sz w:val="22"/>
        </w:rPr>
        <w:t>00293199</w:t>
      </w:r>
    </w:p>
    <w:p w14:paraId="15B9FC25" w14:textId="758467CD" w:rsidR="002041B7" w:rsidRPr="000E59F5" w:rsidRDefault="002041B7" w:rsidP="002041B7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DIČ: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="00AE133B">
        <w:rPr>
          <w:rFonts w:ascii="Times New Roman" w:hAnsi="Times New Roman"/>
          <w:sz w:val="22"/>
        </w:rPr>
        <w:t>CZ00293199</w:t>
      </w:r>
    </w:p>
    <w:bookmarkEnd w:id="5"/>
    <w:bookmarkEnd w:id="6"/>
    <w:bookmarkEnd w:id="7"/>
    <w:p w14:paraId="09B5586C" w14:textId="77655B88" w:rsidR="002041B7" w:rsidRDefault="002041B7" w:rsidP="0073254C">
      <w:pPr>
        <w:rPr>
          <w:rFonts w:ascii="Times New Roman" w:hAnsi="Times New Roman"/>
        </w:rPr>
      </w:pPr>
      <w:r w:rsidRPr="000E59F5">
        <w:rPr>
          <w:rFonts w:ascii="Times New Roman" w:hAnsi="Times New Roman"/>
          <w:sz w:val="22"/>
        </w:rPr>
        <w:t>profil zadavatele:</w:t>
      </w:r>
      <w:r w:rsidRPr="000E59F5">
        <w:rPr>
          <w:rFonts w:ascii="Times New Roman" w:hAnsi="Times New Roman"/>
          <w:sz w:val="22"/>
        </w:rPr>
        <w:tab/>
      </w:r>
      <w:r w:rsidR="00496CFA" w:rsidRPr="00496CFA">
        <w:rPr>
          <w:rStyle w:val="Hypertextovodkaz"/>
          <w:rFonts w:ascii="Times New Roman" w:hAnsi="Times New Roman"/>
          <w:sz w:val="22"/>
        </w:rPr>
        <w:t>https://www.</w:t>
      </w:r>
      <w:r w:rsidR="0085701D">
        <w:rPr>
          <w:rStyle w:val="Hypertextovodkaz"/>
          <w:rFonts w:ascii="Times New Roman" w:hAnsi="Times New Roman"/>
          <w:sz w:val="22"/>
        </w:rPr>
        <w:t>vhodne-uverejneni.cz/profil/0029</w:t>
      </w:r>
      <w:r w:rsidR="00AE133B">
        <w:rPr>
          <w:rStyle w:val="Hypertextovodkaz"/>
          <w:rFonts w:ascii="Times New Roman" w:hAnsi="Times New Roman"/>
          <w:sz w:val="22"/>
        </w:rPr>
        <w:t>3199/</w:t>
      </w:r>
    </w:p>
    <w:p w14:paraId="0D0DEEA5" w14:textId="77777777" w:rsidR="002041B7" w:rsidRPr="002041B7" w:rsidRDefault="002041B7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8" w:name="_Toc527104721"/>
      <w:bookmarkStart w:id="9" w:name="_Toc536139348"/>
      <w:r w:rsidRPr="000E59F5">
        <w:rPr>
          <w:rFonts w:ascii="Times New Roman" w:hAnsi="Times New Roman"/>
          <w:u w:val="single"/>
        </w:rPr>
        <w:t>Identifikační údaje zástupce zadavatele</w:t>
      </w:r>
      <w:bookmarkEnd w:id="8"/>
      <w:bookmarkEnd w:id="9"/>
    </w:p>
    <w:p w14:paraId="6A88E763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Obchodní firma:</w:t>
      </w:r>
      <w:r w:rsidRPr="00127333">
        <w:rPr>
          <w:rFonts w:ascii="Times New Roman" w:hAnsi="Times New Roman"/>
          <w:sz w:val="22"/>
        </w:rPr>
        <w:tab/>
        <w:t xml:space="preserve">OPTIMAL </w:t>
      </w:r>
      <w:proofErr w:type="spellStart"/>
      <w:r w:rsidRPr="00127333">
        <w:rPr>
          <w:rFonts w:ascii="Times New Roman" w:hAnsi="Times New Roman"/>
          <w:sz w:val="22"/>
        </w:rPr>
        <w:t>Consulting</w:t>
      </w:r>
      <w:proofErr w:type="spellEnd"/>
      <w:r w:rsidRPr="00127333">
        <w:rPr>
          <w:rFonts w:ascii="Times New Roman" w:hAnsi="Times New Roman"/>
          <w:sz w:val="22"/>
        </w:rPr>
        <w:t>, s.r.o.</w:t>
      </w:r>
    </w:p>
    <w:p w14:paraId="2121AAB1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Sídlo: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 xml:space="preserve">Podmolí </w:t>
      </w:r>
      <w:r w:rsidR="002041B7">
        <w:rPr>
          <w:rFonts w:ascii="Times New Roman" w:hAnsi="Times New Roman"/>
          <w:sz w:val="22"/>
        </w:rPr>
        <w:t>23</w:t>
      </w:r>
      <w:r w:rsidRPr="00127333">
        <w:rPr>
          <w:rFonts w:ascii="Times New Roman" w:hAnsi="Times New Roman"/>
          <w:sz w:val="22"/>
        </w:rPr>
        <w:t xml:space="preserve">, Znojmo 669 02 </w:t>
      </w:r>
    </w:p>
    <w:p w14:paraId="239E0718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Právní forma: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společnost s ručením omezeným</w:t>
      </w:r>
    </w:p>
    <w:p w14:paraId="0082DF71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IČ: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29268087</w:t>
      </w:r>
    </w:p>
    <w:p w14:paraId="37C29C9C" w14:textId="53A268F9" w:rsidR="002041B7" w:rsidRDefault="007F0CD4" w:rsidP="0073254C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 w:rsidR="002041B7">
        <w:rPr>
          <w:rFonts w:ascii="Times New Roman" w:hAnsi="Times New Roman"/>
          <w:sz w:val="22"/>
        </w:rPr>
        <w:tab/>
        <w:t xml:space="preserve">Ing. Tomášem </w:t>
      </w:r>
      <w:proofErr w:type="spellStart"/>
      <w:r w:rsidR="002041B7">
        <w:rPr>
          <w:rFonts w:ascii="Times New Roman" w:hAnsi="Times New Roman"/>
          <w:sz w:val="22"/>
        </w:rPr>
        <w:t>Štural</w:t>
      </w:r>
      <w:r w:rsidR="00024367">
        <w:rPr>
          <w:rFonts w:ascii="Times New Roman" w:hAnsi="Times New Roman"/>
          <w:sz w:val="22"/>
        </w:rPr>
        <w:t>ou</w:t>
      </w:r>
      <w:proofErr w:type="spellEnd"/>
      <w:r>
        <w:rPr>
          <w:rFonts w:ascii="Times New Roman" w:hAnsi="Times New Roman"/>
          <w:sz w:val="22"/>
        </w:rPr>
        <w:t>, jednatel společnosti</w:t>
      </w:r>
    </w:p>
    <w:p w14:paraId="3FFEED1B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e-mail: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info@optimalconsulting.cz</w:t>
      </w:r>
    </w:p>
    <w:p w14:paraId="31DB0159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tel.: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="002041B7">
        <w:rPr>
          <w:rStyle w:val="Hypertextovodkaz"/>
          <w:rFonts w:ascii="Times New Roman" w:hAnsi="Times New Roman"/>
          <w:sz w:val="22"/>
        </w:rPr>
        <w:t>731 623 492</w:t>
      </w:r>
    </w:p>
    <w:bookmarkEnd w:id="3"/>
    <w:p w14:paraId="39CF7352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</w:p>
    <w:p w14:paraId="6687EF46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3. 1.</w:t>
      </w:r>
      <w:r w:rsidRPr="00127333">
        <w:rPr>
          <w:rFonts w:ascii="Times New Roman" w:hAnsi="Times New Roman"/>
          <w:sz w:val="22"/>
        </w:rPr>
        <w:tab/>
        <w:t>Zástupce zadavatele není ve vztahu k veřejné zakázce podjatý, prohlašuje, že se nebude podílet na zpracování žádné nabídky a není ve střetu zájmů dle § 44 zákona.</w:t>
      </w:r>
    </w:p>
    <w:p w14:paraId="74C3C761" w14:textId="205792C6" w:rsidR="006F65A9" w:rsidRDefault="0073254C" w:rsidP="006F65A9">
      <w:pPr>
        <w:pStyle w:val="Nadpis3"/>
        <w:keepNext/>
        <w:numPr>
          <w:ilvl w:val="1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Zástupce </w:t>
      </w:r>
      <w:r w:rsidR="000C215E">
        <w:rPr>
          <w:rFonts w:ascii="Times New Roman" w:hAnsi="Times New Roman"/>
          <w:sz w:val="22"/>
          <w:szCs w:val="22"/>
        </w:rPr>
        <w:t xml:space="preserve">zadavatele </w:t>
      </w:r>
      <w:r w:rsidRPr="00127333">
        <w:rPr>
          <w:rFonts w:ascii="Times New Roman" w:hAnsi="Times New Roman"/>
          <w:sz w:val="22"/>
          <w:szCs w:val="22"/>
        </w:rPr>
        <w:t xml:space="preserve">je zmocněn k zastupování zadavatele při výkonu práv a povinností souvisejících se zadávacím řízením podle zákona a této zadávací dokumentace. Zástupce zadavatele </w:t>
      </w:r>
      <w:r w:rsidRPr="00127333">
        <w:rPr>
          <w:rFonts w:ascii="Times New Roman" w:hAnsi="Times New Roman"/>
          <w:sz w:val="22"/>
          <w:szCs w:val="22"/>
        </w:rPr>
        <w:lastRenderedPageBreak/>
        <w:t>slouží k profesionalizaci zadání této veřejné zakázky a zástupce zadavatele koná v zadávacím řízení všechny úkony za zadavatele jako svého příkazníka dle příkazní smlouvy.</w:t>
      </w:r>
    </w:p>
    <w:p w14:paraId="01A8B8FF" w14:textId="0A86F816" w:rsidR="000C215E" w:rsidRPr="00627E0A" w:rsidRDefault="000C215E" w:rsidP="00F0494F">
      <w:pPr>
        <w:rPr>
          <w:rFonts w:ascii="Times New Roman" w:hAnsi="Times New Roman"/>
          <w:sz w:val="22"/>
        </w:rPr>
      </w:pPr>
      <w:r w:rsidRPr="00F0494F">
        <w:rPr>
          <w:rFonts w:ascii="Times New Roman" w:hAnsi="Times New Roman"/>
          <w:bCs/>
          <w:sz w:val="22"/>
        </w:rPr>
        <w:t>Zástupc</w:t>
      </w:r>
      <w:r>
        <w:rPr>
          <w:rFonts w:ascii="Times New Roman" w:hAnsi="Times New Roman"/>
          <w:bCs/>
          <w:sz w:val="22"/>
        </w:rPr>
        <w:t>e zadavatele se podílel na přípravě zadávací dokumentace a je autorem procesně-formálních částí zadávací dokumentace.</w:t>
      </w:r>
    </w:p>
    <w:p w14:paraId="3B7E5899" w14:textId="7DD0F45A" w:rsidR="006F65A9" w:rsidRPr="006F65A9" w:rsidRDefault="008A62DD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2"/>
        </w:rPr>
      </w:pPr>
      <w:r w:rsidRPr="008A62DD">
        <w:rPr>
          <w:rFonts w:ascii="Times New Roman" w:hAnsi="Times New Roman"/>
          <w:sz w:val="22"/>
        </w:rPr>
        <w:t>3.3</w:t>
      </w:r>
      <w:r w:rsidRPr="008A62DD">
        <w:t xml:space="preserve"> </w:t>
      </w:r>
      <w:r w:rsidRPr="008A62DD">
        <w:rPr>
          <w:color w:val="FF0000"/>
        </w:rPr>
        <w:tab/>
      </w:r>
      <w:r w:rsidR="006F65A9" w:rsidRPr="006F65A9">
        <w:rPr>
          <w:rFonts w:ascii="Times New Roman" w:eastAsiaTheme="minorHAnsi" w:hAnsi="Times New Roman"/>
          <w:b/>
          <w:bCs/>
          <w:color w:val="FF0000"/>
          <w:sz w:val="22"/>
        </w:rPr>
        <w:t>Zadavatel doporučuje dodavatelům, aby ke komunikaci se zadavatelem (žádosti o vysvětlení</w:t>
      </w:r>
      <w:r w:rsidR="006F65A9">
        <w:rPr>
          <w:rFonts w:ascii="Times New Roman" w:eastAsiaTheme="minorHAnsi" w:hAnsi="Times New Roman"/>
          <w:b/>
          <w:bCs/>
          <w:color w:val="FF0000"/>
          <w:sz w:val="22"/>
        </w:rPr>
        <w:t xml:space="preserve"> </w:t>
      </w:r>
      <w:r w:rsidR="006F65A9" w:rsidRPr="006F65A9">
        <w:rPr>
          <w:rFonts w:ascii="Times New Roman" w:eastAsiaTheme="minorHAnsi" w:hAnsi="Times New Roman"/>
          <w:b/>
          <w:bCs/>
          <w:color w:val="FF0000"/>
          <w:sz w:val="22"/>
        </w:rPr>
        <w:t>zadávací dokumentace, námitky, vysvětlení nejasností apod.) přednostně užili ELEKTRONICKÝ</w:t>
      </w:r>
      <w:r w:rsidR="00F0494F">
        <w:rPr>
          <w:rFonts w:ascii="Times New Roman" w:eastAsiaTheme="minorHAnsi" w:hAnsi="Times New Roman"/>
          <w:b/>
          <w:bCs/>
          <w:color w:val="FF0000"/>
          <w:sz w:val="22"/>
        </w:rPr>
        <w:t xml:space="preserve"> </w:t>
      </w:r>
      <w:r w:rsidR="006F65A9" w:rsidRPr="006F65A9">
        <w:rPr>
          <w:rFonts w:ascii="Times New Roman" w:eastAsiaTheme="minorHAnsi" w:hAnsi="Times New Roman"/>
          <w:b/>
          <w:bCs/>
          <w:color w:val="FF0000"/>
          <w:sz w:val="22"/>
        </w:rPr>
        <w:t>NÁSTROJ.</w:t>
      </w:r>
    </w:p>
    <w:p w14:paraId="16F14782" w14:textId="4522D71C" w:rsidR="008A62DD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2"/>
        </w:rPr>
      </w:pPr>
      <w:r w:rsidRPr="006F65A9">
        <w:rPr>
          <w:rFonts w:ascii="Times New Roman" w:eastAsiaTheme="minorHAnsi" w:hAnsi="Times New Roman"/>
          <w:color w:val="000000"/>
          <w:sz w:val="22"/>
        </w:rPr>
        <w:t>Minimální technické podmínky pro práci s ELEKTRONICKÝM NÁSTROJEM</w:t>
      </w:r>
      <w:r w:rsidR="00A06FD3">
        <w:rPr>
          <w:rFonts w:ascii="Times New Roman" w:eastAsiaTheme="minorHAnsi" w:hAnsi="Times New Roman"/>
          <w:color w:val="000000"/>
          <w:sz w:val="22"/>
        </w:rPr>
        <w:t xml:space="preserve">. </w:t>
      </w:r>
      <w:r w:rsidRPr="006F65A9">
        <w:rPr>
          <w:rFonts w:ascii="Times New Roman" w:eastAsiaTheme="minorHAnsi" w:hAnsi="Times New Roman"/>
          <w:color w:val="000000"/>
          <w:sz w:val="22"/>
        </w:rPr>
        <w:t>Zadavatel upozorňuje dodavatele, že do ELEKTRONICKÉHO NÁSTROJE je nutné se registrovat. Dodavatel</w:t>
      </w:r>
      <w:r>
        <w:rPr>
          <w:rFonts w:ascii="Times New Roman" w:eastAsiaTheme="minorHAnsi" w:hAnsi="Times New Roman"/>
          <w:color w:val="000000"/>
          <w:sz w:val="22"/>
        </w:rPr>
        <w:t xml:space="preserve"> </w:t>
      </w:r>
      <w:r w:rsidRPr="006F65A9">
        <w:rPr>
          <w:rFonts w:ascii="Times New Roman" w:eastAsiaTheme="minorHAnsi" w:hAnsi="Times New Roman"/>
          <w:color w:val="000000"/>
          <w:sz w:val="22"/>
        </w:rPr>
        <w:t>registrovaný v ELEKTRONICKÉM NÁSTROJI dostává zprávy o veřejné zakázce v průběhu zadávacího řízení.</w:t>
      </w:r>
      <w:r>
        <w:rPr>
          <w:rFonts w:ascii="Times New Roman" w:eastAsiaTheme="minorHAnsi" w:hAnsi="Times New Roman"/>
          <w:color w:val="000000"/>
          <w:sz w:val="22"/>
        </w:rPr>
        <w:t xml:space="preserve"> </w:t>
      </w:r>
      <w:r w:rsidRPr="006F65A9">
        <w:rPr>
          <w:rFonts w:ascii="Times New Roman" w:eastAsiaTheme="minorHAnsi" w:hAnsi="Times New Roman"/>
          <w:color w:val="000000"/>
          <w:sz w:val="22"/>
        </w:rPr>
        <w:t>Pouze registrovaný dodavatel může vložit do ELEKTRONICKÉHO NÁSTROJE žádost o účast/nabídku. Vyřízení</w:t>
      </w:r>
      <w:r>
        <w:rPr>
          <w:rFonts w:ascii="Times New Roman" w:eastAsiaTheme="minorHAnsi" w:hAnsi="Times New Roman"/>
          <w:color w:val="000000"/>
          <w:sz w:val="22"/>
        </w:rPr>
        <w:t xml:space="preserve"> </w:t>
      </w:r>
      <w:r w:rsidRPr="006F65A9">
        <w:rPr>
          <w:rFonts w:ascii="Times New Roman" w:eastAsiaTheme="minorHAnsi" w:hAnsi="Times New Roman"/>
          <w:color w:val="000000"/>
          <w:sz w:val="22"/>
        </w:rPr>
        <w:t>registrace v některých elektronických nástrojích může trvat i 48 hodin (v pracovní dny) a není zpoplatněna.</w:t>
      </w:r>
      <w:r w:rsidR="00A06FD3">
        <w:rPr>
          <w:rFonts w:ascii="Times New Roman" w:eastAsiaTheme="minorHAnsi" w:hAnsi="Times New Roman"/>
          <w:color w:val="000000"/>
          <w:sz w:val="22"/>
        </w:rPr>
        <w:t xml:space="preserve"> </w:t>
      </w:r>
      <w:r w:rsidRPr="006F65A9">
        <w:rPr>
          <w:rFonts w:ascii="Times New Roman" w:eastAsiaTheme="minorHAnsi" w:hAnsi="Times New Roman"/>
          <w:color w:val="000000"/>
          <w:sz w:val="22"/>
        </w:rPr>
        <w:t xml:space="preserve">Dodavatel tedy musí provést registraci včas, aby nezmeškal lhůtu pro </w:t>
      </w:r>
      <w:r w:rsidR="00A06FD3">
        <w:rPr>
          <w:rFonts w:ascii="Times New Roman" w:eastAsiaTheme="minorHAnsi" w:hAnsi="Times New Roman"/>
          <w:color w:val="000000"/>
          <w:sz w:val="22"/>
        </w:rPr>
        <w:t>podání žádosti o účast.</w:t>
      </w:r>
    </w:p>
    <w:p w14:paraId="4A1A2BCC" w14:textId="07C4DFEE" w:rsidR="006F65A9" w:rsidRPr="002041B7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Druh zadávacího řízení</w:t>
      </w:r>
    </w:p>
    <w:p w14:paraId="55E2A1E5" w14:textId="46E7A804" w:rsidR="006F65A9" w:rsidRPr="006F65A9" w:rsidRDefault="006F65A9" w:rsidP="008A62DD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Předmětná veřejná zakázka je zadávaná jako podlimitní veřejná zakázka na stavební práce zadávaná v užším řízení dle § 58 zákona. </w:t>
      </w:r>
    </w:p>
    <w:p w14:paraId="41510551" w14:textId="77777777" w:rsidR="0073254C" w:rsidRPr="002041B7" w:rsidRDefault="002041B7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10" w:name="_Toc536139349"/>
      <w:r>
        <w:rPr>
          <w:rFonts w:ascii="Times New Roman" w:hAnsi="Times New Roman"/>
          <w:u w:val="single"/>
        </w:rPr>
        <w:t>Předmět veřejné zakázky</w:t>
      </w:r>
      <w:bookmarkEnd w:id="10"/>
    </w:p>
    <w:p w14:paraId="5C45CC04" w14:textId="21547EB2" w:rsidR="0073254C" w:rsidRPr="00B55461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</w:rPr>
      </w:pPr>
      <w:r w:rsidRPr="00127333">
        <w:rPr>
          <w:rFonts w:ascii="Times New Roman" w:hAnsi="Times New Roman"/>
          <w:sz w:val="22"/>
          <w:szCs w:val="22"/>
        </w:rPr>
        <w:t xml:space="preserve">Název veřejné zakázky: </w:t>
      </w:r>
      <w:r w:rsidRPr="00B55461">
        <w:rPr>
          <w:rFonts w:ascii="Times New Roman" w:hAnsi="Times New Roman"/>
          <w:b/>
        </w:rPr>
        <w:t>„</w:t>
      </w:r>
      <w:r w:rsidR="00AE133B">
        <w:rPr>
          <w:rFonts w:ascii="Times New Roman" w:hAnsi="Times New Roman"/>
          <w:b/>
          <w:bCs w:val="0"/>
          <w:lang w:eastAsia="cs-CZ"/>
        </w:rPr>
        <w:t>MORAVSKÝ KRUMLOV – VYBUDOVÁNÍ CHODNÍKŮ A IS V LOKALITĚ NA KAČENCE</w:t>
      </w:r>
      <w:r w:rsidRPr="00B55461">
        <w:rPr>
          <w:rFonts w:ascii="Times New Roman" w:hAnsi="Times New Roman"/>
          <w:b/>
        </w:rPr>
        <w:t>“</w:t>
      </w:r>
    </w:p>
    <w:p w14:paraId="7CB09C40" w14:textId="77777777" w:rsidR="0073254C" w:rsidRPr="00127333" w:rsidRDefault="0073254C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Druh veřejné zakázky: na stavební práce</w:t>
      </w:r>
    </w:p>
    <w:p w14:paraId="1E674B8C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Klasifikace veřej</w:t>
      </w:r>
      <w:bookmarkStart w:id="11" w:name="_Toc299618899"/>
      <w:r w:rsidRPr="00127333">
        <w:rPr>
          <w:rFonts w:ascii="Times New Roman" w:hAnsi="Times New Roman"/>
          <w:sz w:val="22"/>
          <w:szCs w:val="22"/>
        </w:rPr>
        <w:t>né zakázky za použití kódů CPV:</w:t>
      </w:r>
    </w:p>
    <w:p w14:paraId="7BC9FCEB" w14:textId="77777777" w:rsidR="0073254C" w:rsidRDefault="0073254C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45000000-7</w:t>
      </w:r>
      <w:r w:rsidRPr="00127333">
        <w:rPr>
          <w:rFonts w:ascii="Times New Roman" w:hAnsi="Times New Roman"/>
          <w:sz w:val="22"/>
        </w:rPr>
        <w:tab/>
        <w:t>Stavební práce</w:t>
      </w:r>
    </w:p>
    <w:p w14:paraId="0EF8B305" w14:textId="09080EEA" w:rsidR="002041B7" w:rsidRDefault="00B55461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44161200-8</w:t>
      </w:r>
      <w:r>
        <w:rPr>
          <w:rFonts w:ascii="Times New Roman" w:hAnsi="Times New Roman"/>
          <w:sz w:val="22"/>
        </w:rPr>
        <w:tab/>
        <w:t>Vodovody</w:t>
      </w:r>
    </w:p>
    <w:p w14:paraId="1530DA90" w14:textId="0D46B42E" w:rsidR="00AE133B" w:rsidRDefault="00AE133B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45232400-6</w:t>
      </w:r>
      <w:r>
        <w:rPr>
          <w:rFonts w:ascii="Times New Roman" w:hAnsi="Times New Roman"/>
          <w:sz w:val="22"/>
        </w:rPr>
        <w:tab/>
        <w:t>Stavební práce na výstavbě kanalizace</w:t>
      </w:r>
    </w:p>
    <w:p w14:paraId="6C7AEF39" w14:textId="7CCD2536" w:rsidR="00AE133B" w:rsidRDefault="00AE133B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45233160-8</w:t>
      </w:r>
      <w:r>
        <w:rPr>
          <w:rFonts w:ascii="Times New Roman" w:hAnsi="Times New Roman"/>
          <w:sz w:val="22"/>
        </w:rPr>
        <w:tab/>
        <w:t>Chodníky a jiné zpevněné plochy</w:t>
      </w:r>
    </w:p>
    <w:p w14:paraId="6519922F" w14:textId="6D05EB40" w:rsidR="00AE133B" w:rsidRDefault="00AE133B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45316110-9</w:t>
      </w:r>
      <w:r>
        <w:rPr>
          <w:rFonts w:ascii="Times New Roman" w:hAnsi="Times New Roman"/>
          <w:sz w:val="22"/>
        </w:rPr>
        <w:tab/>
        <w:t>Instalace a montáž zařízení pro osvětlení silnic</w:t>
      </w:r>
    </w:p>
    <w:p w14:paraId="171EE1C6" w14:textId="5C0BC599" w:rsidR="00AE133B" w:rsidRPr="00127333" w:rsidRDefault="00AE133B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45300000-0</w:t>
      </w:r>
      <w:r>
        <w:rPr>
          <w:rFonts w:ascii="Times New Roman" w:hAnsi="Times New Roman"/>
          <w:sz w:val="22"/>
        </w:rPr>
        <w:tab/>
        <w:t>Stavební a montážní práce</w:t>
      </w:r>
    </w:p>
    <w:p w14:paraId="75F86CCD" w14:textId="77777777" w:rsidR="0073254C" w:rsidRPr="00127333" w:rsidRDefault="0073254C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ab/>
      </w:r>
    </w:p>
    <w:p w14:paraId="5672F832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Předpokládaná hodnota veřejné zakázky:</w:t>
      </w:r>
    </w:p>
    <w:bookmarkEnd w:id="11"/>
    <w:p w14:paraId="169646CF" w14:textId="63421BA2" w:rsidR="00AE133B" w:rsidRDefault="00AE133B" w:rsidP="007325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Předpokládaná hodnota veřejné zakázky činí 12 731 487,63 Kč bez DPH</w:t>
      </w:r>
    </w:p>
    <w:p w14:paraId="7A2AFE60" w14:textId="77777777" w:rsidR="00AE133B" w:rsidRPr="00127333" w:rsidRDefault="00AE133B" w:rsidP="007325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C40E050" w14:textId="4CA7EB10" w:rsidR="00AE133B" w:rsidRDefault="0073254C" w:rsidP="00ED43F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12" w:name="_Toc299618900"/>
      <w:bookmarkStart w:id="13" w:name="_Toc355954007"/>
      <w:r w:rsidRPr="00127333">
        <w:rPr>
          <w:rFonts w:ascii="Times New Roman" w:hAnsi="Times New Roman"/>
          <w:sz w:val="22"/>
          <w:szCs w:val="22"/>
        </w:rPr>
        <w:t>Předmětem veřejné zakázky je realizace díla v rámci projektu s názvem:</w:t>
      </w:r>
      <w:r w:rsidR="003B05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33A93" w:rsidRPr="00B55461">
        <w:rPr>
          <w:rFonts w:ascii="Times New Roman" w:hAnsi="Times New Roman"/>
          <w:b/>
        </w:rPr>
        <w:t>„</w:t>
      </w:r>
      <w:r w:rsidR="00AE133B">
        <w:rPr>
          <w:rFonts w:ascii="Times New Roman" w:hAnsi="Times New Roman"/>
          <w:b/>
          <w:bCs w:val="0"/>
          <w:lang w:eastAsia="cs-CZ"/>
        </w:rPr>
        <w:t xml:space="preserve"> MORAVSKÝ</w:t>
      </w:r>
      <w:proofErr w:type="gramEnd"/>
      <w:r w:rsidR="00AE133B">
        <w:rPr>
          <w:rFonts w:ascii="Times New Roman" w:hAnsi="Times New Roman"/>
          <w:b/>
          <w:bCs w:val="0"/>
          <w:lang w:eastAsia="cs-CZ"/>
        </w:rPr>
        <w:t xml:space="preserve"> KRUMLOV – VYBUDOVÁNÍ CHODNÍKŮ A IS V LOKALITĚ NA KAČENCE</w:t>
      </w:r>
      <w:r w:rsidR="00133A93" w:rsidRPr="00B55461">
        <w:rPr>
          <w:rFonts w:ascii="Times New Roman" w:hAnsi="Times New Roman"/>
          <w:b/>
        </w:rPr>
        <w:t>“</w:t>
      </w:r>
      <w:r w:rsidRPr="00127333">
        <w:rPr>
          <w:rFonts w:ascii="Times New Roman" w:hAnsi="Times New Roman"/>
          <w:sz w:val="22"/>
          <w:szCs w:val="22"/>
        </w:rPr>
        <w:t>.</w:t>
      </w:r>
    </w:p>
    <w:p w14:paraId="4915AAE3" w14:textId="499F8B4D" w:rsidR="00B55461" w:rsidRPr="00106A20" w:rsidRDefault="00AE133B" w:rsidP="00EA0FF3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06A20">
        <w:rPr>
          <w:rFonts w:ascii="Times New Roman" w:hAnsi="Times New Roman"/>
          <w:bCs w:val="0"/>
          <w:sz w:val="22"/>
          <w:szCs w:val="22"/>
        </w:rPr>
        <w:t xml:space="preserve">Účelem stavby je vybudování dopravní a technické infrastruktury. Podrobně je předmět veřejné zakázky popsán v projektové dokumentaci vypracované společností </w:t>
      </w:r>
      <w:r w:rsidRPr="00EA0FF3">
        <w:rPr>
          <w:rFonts w:ascii="Times New Roman" w:hAnsi="Times New Roman"/>
          <w:bCs w:val="0"/>
          <w:sz w:val="22"/>
          <w:szCs w:val="22"/>
        </w:rPr>
        <w:t>AQUAPROJEKT, IČ 16325915. Hlavní inženýr projektu: Ing. Petr Pokorný, autorizovaný inženýr pro stav</w:t>
      </w:r>
      <w:r w:rsidRPr="00E329A4">
        <w:rPr>
          <w:rFonts w:ascii="Times New Roman" w:hAnsi="Times New Roman"/>
          <w:bCs w:val="0"/>
          <w:sz w:val="22"/>
          <w:szCs w:val="22"/>
        </w:rPr>
        <w:t>by vodního hospodářství a krajinného inženýrství.</w:t>
      </w:r>
      <w:r w:rsidR="00EA0FF3" w:rsidRPr="00106A20">
        <w:rPr>
          <w:rFonts w:ascii="Times New Roman" w:hAnsi="Times New Roman"/>
          <w:bCs w:val="0"/>
          <w:sz w:val="22"/>
          <w:szCs w:val="22"/>
        </w:rPr>
        <w:t xml:space="preserve"> Ing. Aleš Čeleda, </w:t>
      </w:r>
      <w:proofErr w:type="gramStart"/>
      <w:r w:rsidR="00EA0FF3" w:rsidRPr="00106A20">
        <w:rPr>
          <w:rFonts w:ascii="Times New Roman" w:hAnsi="Times New Roman"/>
          <w:bCs w:val="0"/>
          <w:sz w:val="22"/>
          <w:szCs w:val="22"/>
        </w:rPr>
        <w:t>AC - projekt</w:t>
      </w:r>
      <w:proofErr w:type="gramEnd"/>
      <w:r w:rsidR="00EA0FF3" w:rsidRPr="00106A20">
        <w:rPr>
          <w:rFonts w:ascii="Times New Roman" w:hAnsi="Times New Roman"/>
          <w:bCs w:val="0"/>
          <w:sz w:val="22"/>
          <w:szCs w:val="22"/>
        </w:rPr>
        <w:t xml:space="preserve">, Dobšická 12, Znojmo. </w:t>
      </w:r>
      <w:r w:rsidRPr="00106A20">
        <w:rPr>
          <w:rFonts w:ascii="Times New Roman" w:hAnsi="Times New Roman"/>
          <w:bCs w:val="0"/>
          <w:sz w:val="22"/>
          <w:szCs w:val="22"/>
        </w:rPr>
        <w:t xml:space="preserve">Projektová dokumentace je přílohou č. 6 zadávací dokumentace „PŘÍLOHA Č. 6_PROJEKTOVÁ DOKUMANTCE. </w:t>
      </w:r>
      <w:bookmarkStart w:id="14" w:name="_Hlk536139697"/>
    </w:p>
    <w:bookmarkEnd w:id="14"/>
    <w:p w14:paraId="13B9B84B" w14:textId="4384C2B3" w:rsidR="0073254C" w:rsidRDefault="0073254C" w:rsidP="007F0CD4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7F0CD4">
        <w:rPr>
          <w:rFonts w:ascii="Times New Roman" w:hAnsi="Times New Roman"/>
          <w:bCs w:val="0"/>
          <w:sz w:val="22"/>
          <w:szCs w:val="22"/>
        </w:rPr>
        <w:t>Součástí předmětu plnění veřejné zakázky je zpracování dokumentace skutečného provedení dokončeného díla dle vyhlášky č. 499/2006 Sb.</w:t>
      </w:r>
    </w:p>
    <w:p w14:paraId="56DFD5AF" w14:textId="77777777" w:rsidR="0027175F" w:rsidRPr="0027175F" w:rsidRDefault="0027175F" w:rsidP="0027175F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se v dokumentaci pro zadání veřejné zakázky vyskytnou přímé či nepřímé odkazy na určité dodavatele nebo výrobky, nebo patenty na vynálezy, užitné vzory, průmyslové vzory, ochranné známky nebo označení původu, je to z důvodu, že stanovení technických podmínek nemůže být </w:t>
      </w:r>
      <w:r>
        <w:rPr>
          <w:rFonts w:ascii="Times New Roman" w:hAnsi="Times New Roman"/>
          <w:sz w:val="22"/>
          <w:szCs w:val="22"/>
        </w:rPr>
        <w:lastRenderedPageBreak/>
        <w:t>dostatečně přesné nebo srozumitelné a zadavatel u každého takového odkazu připouští možnost nabídnout rovnocenné řešení.</w:t>
      </w:r>
    </w:p>
    <w:p w14:paraId="64157C81" w14:textId="77777777" w:rsidR="0073254C" w:rsidRPr="0027175F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Předmět veřejné zakázky bude dodavatelem realizován v souladu s obecně závaznými právními předpisy, platnými ČSN a předpisy týkajícími se bezpečnosti práce a technických zařízení. V případě, že v průběhu plnění veřejné zakázky nabude platnosti a účinnosti novela některého z výše uvedených předpisů, popř. nabude platnosti a účinnosti jiný právní předpis vztahující se k předmětu plnění veřejné zakázky, je dodavatel povinen při realizaci veřejné zakázky řídit se těmito novými právními předpisy a návody (postupy).</w:t>
      </w:r>
    </w:p>
    <w:p w14:paraId="27564A37" w14:textId="77777777" w:rsidR="0073254C" w:rsidRPr="0027175F" w:rsidRDefault="0027175F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15" w:name="_Toc536139350"/>
      <w:r>
        <w:rPr>
          <w:rFonts w:ascii="Times New Roman" w:hAnsi="Times New Roman"/>
          <w:u w:val="single"/>
        </w:rPr>
        <w:t>Doba a místo plnění veřejné zakázky</w:t>
      </w:r>
      <w:bookmarkEnd w:id="12"/>
      <w:bookmarkEnd w:id="13"/>
      <w:bookmarkEnd w:id="15"/>
    </w:p>
    <w:p w14:paraId="3469E24B" w14:textId="04C17717" w:rsidR="0027175F" w:rsidRPr="0027175F" w:rsidRDefault="0073254C" w:rsidP="0027175F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Termín plnění veřejné zakázky se předpokládá </w:t>
      </w:r>
      <w:r w:rsidR="001332F6">
        <w:rPr>
          <w:rFonts w:ascii="Times New Roman" w:hAnsi="Times New Roman"/>
          <w:sz w:val="22"/>
          <w:szCs w:val="22"/>
        </w:rPr>
        <w:t>v roce 20</w:t>
      </w:r>
      <w:r w:rsidR="00AE133B">
        <w:rPr>
          <w:rFonts w:ascii="Times New Roman" w:hAnsi="Times New Roman"/>
          <w:sz w:val="22"/>
          <w:szCs w:val="22"/>
        </w:rPr>
        <w:t>21.</w:t>
      </w:r>
      <w:r w:rsidRPr="00127333">
        <w:rPr>
          <w:rFonts w:ascii="Times New Roman" w:hAnsi="Times New Roman"/>
          <w:b/>
          <w:sz w:val="22"/>
          <w:szCs w:val="22"/>
        </w:rPr>
        <w:t xml:space="preserve"> </w:t>
      </w:r>
      <w:r w:rsidR="0027175F">
        <w:rPr>
          <w:rFonts w:ascii="Times New Roman" w:hAnsi="Times New Roman"/>
          <w:b/>
          <w:sz w:val="22"/>
          <w:szCs w:val="22"/>
        </w:rPr>
        <w:t xml:space="preserve"> </w:t>
      </w:r>
      <w:r w:rsidR="0027175F">
        <w:rPr>
          <w:rFonts w:ascii="Times New Roman" w:hAnsi="Times New Roman"/>
          <w:sz w:val="22"/>
          <w:szCs w:val="22"/>
        </w:rPr>
        <w:t xml:space="preserve">Maximální délka realizace je </w:t>
      </w:r>
      <w:r w:rsidR="00A65FB5">
        <w:rPr>
          <w:rFonts w:ascii="Times New Roman" w:hAnsi="Times New Roman"/>
          <w:sz w:val="22"/>
          <w:szCs w:val="22"/>
        </w:rPr>
        <w:t xml:space="preserve">290 </w:t>
      </w:r>
      <w:r w:rsidR="0027175F">
        <w:rPr>
          <w:rFonts w:ascii="Times New Roman" w:hAnsi="Times New Roman"/>
          <w:sz w:val="22"/>
          <w:szCs w:val="22"/>
        </w:rPr>
        <w:t xml:space="preserve">kalendářních dnů od </w:t>
      </w:r>
      <w:r w:rsidR="0065199E">
        <w:rPr>
          <w:rFonts w:ascii="Times New Roman" w:hAnsi="Times New Roman"/>
          <w:sz w:val="22"/>
          <w:szCs w:val="22"/>
        </w:rPr>
        <w:t>podpisu smlouvy</w:t>
      </w:r>
      <w:r w:rsidR="0027175F">
        <w:rPr>
          <w:rFonts w:ascii="Times New Roman" w:hAnsi="Times New Roman"/>
          <w:sz w:val="22"/>
          <w:szCs w:val="22"/>
        </w:rPr>
        <w:t>.</w:t>
      </w:r>
      <w:r w:rsidR="001332F6">
        <w:rPr>
          <w:rFonts w:ascii="Times New Roman" w:hAnsi="Times New Roman"/>
          <w:sz w:val="22"/>
          <w:szCs w:val="22"/>
        </w:rPr>
        <w:t xml:space="preserve"> </w:t>
      </w:r>
      <w:r w:rsidR="00AE133B">
        <w:rPr>
          <w:rFonts w:ascii="Times New Roman" w:hAnsi="Times New Roman"/>
          <w:sz w:val="22"/>
          <w:szCs w:val="22"/>
        </w:rPr>
        <w:t>Maximální termín pro předání</w:t>
      </w:r>
      <w:r w:rsidR="00CE3799">
        <w:rPr>
          <w:rFonts w:ascii="Times New Roman" w:hAnsi="Times New Roman"/>
          <w:sz w:val="22"/>
          <w:szCs w:val="22"/>
        </w:rPr>
        <w:t xml:space="preserve"> kompletního</w:t>
      </w:r>
      <w:r w:rsidR="00AE133B">
        <w:rPr>
          <w:rFonts w:ascii="Times New Roman" w:hAnsi="Times New Roman"/>
          <w:sz w:val="22"/>
          <w:szCs w:val="22"/>
        </w:rPr>
        <w:t xml:space="preserve"> díla je </w:t>
      </w:r>
      <w:r w:rsidR="00CE3799">
        <w:rPr>
          <w:rFonts w:ascii="Times New Roman" w:hAnsi="Times New Roman"/>
          <w:sz w:val="22"/>
          <w:szCs w:val="22"/>
        </w:rPr>
        <w:t>do 30.</w:t>
      </w:r>
      <w:r w:rsidR="008139D6">
        <w:rPr>
          <w:rFonts w:ascii="Times New Roman" w:hAnsi="Times New Roman"/>
          <w:sz w:val="22"/>
          <w:szCs w:val="22"/>
        </w:rPr>
        <w:t xml:space="preserve"> listopadu 2</w:t>
      </w:r>
      <w:r w:rsidR="00CE3799">
        <w:rPr>
          <w:rFonts w:ascii="Times New Roman" w:hAnsi="Times New Roman"/>
          <w:sz w:val="22"/>
          <w:szCs w:val="22"/>
        </w:rPr>
        <w:t>021</w:t>
      </w:r>
      <w:r w:rsidR="00106A20">
        <w:rPr>
          <w:rFonts w:ascii="Times New Roman" w:hAnsi="Times New Roman"/>
          <w:sz w:val="22"/>
          <w:szCs w:val="22"/>
        </w:rPr>
        <w:t xml:space="preserve">, </w:t>
      </w:r>
      <w:r w:rsidR="00CE3799">
        <w:rPr>
          <w:rFonts w:ascii="Times New Roman" w:hAnsi="Times New Roman"/>
          <w:sz w:val="22"/>
          <w:szCs w:val="22"/>
        </w:rPr>
        <w:t>dílčí plnění – technická infrastruktura (IS) do konce září 2021.</w:t>
      </w:r>
    </w:p>
    <w:p w14:paraId="5D1B2791" w14:textId="75627D32" w:rsidR="0027175F" w:rsidRPr="0027175F" w:rsidRDefault="00AE133B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Místem plnění je Moravský Krumlov (okres Znojmo), katastrální území 699128, blíže specifikováno v technických podmínkách a projektové dokumentaci. </w:t>
      </w:r>
    </w:p>
    <w:p w14:paraId="75C9DB16" w14:textId="77777777" w:rsidR="0073254C" w:rsidRPr="00127333" w:rsidRDefault="0073254C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b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Zadavatel požaduje, aby účastník uvedl </w:t>
      </w:r>
      <w:r w:rsidRPr="00127333">
        <w:rPr>
          <w:rFonts w:ascii="Times New Roman" w:hAnsi="Times New Roman"/>
          <w:b/>
          <w:sz w:val="22"/>
          <w:szCs w:val="22"/>
        </w:rPr>
        <w:t>v nabídce časový a finanční harmonogram postupu výstavby, členěný na měsíce a obsahující všechny činnosti nutné pro realizaci díla.</w:t>
      </w:r>
    </w:p>
    <w:p w14:paraId="5BE6CD08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Splněním předmětu plnění veřejné zakázky je absolutní splnění Obchodních podmínek zadavatele, které jsou přílohou této zadávací dokumentace.</w:t>
      </w:r>
    </w:p>
    <w:p w14:paraId="7367141E" w14:textId="70171757" w:rsidR="006F65A9" w:rsidRPr="006F65A9" w:rsidRDefault="0073254C" w:rsidP="006F65A9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Zadávací lhůta začíná běžet okamžikem skončení lhůty pro podání nabídek. Délka zadávací lhůty činí </w:t>
      </w:r>
      <w:r w:rsidR="006F65A9">
        <w:rPr>
          <w:rFonts w:ascii="Times New Roman" w:hAnsi="Times New Roman"/>
          <w:sz w:val="22"/>
          <w:szCs w:val="22"/>
        </w:rPr>
        <w:t>120</w:t>
      </w:r>
      <w:r w:rsidRPr="00127333">
        <w:rPr>
          <w:rFonts w:ascii="Times New Roman" w:hAnsi="Times New Roman"/>
          <w:sz w:val="22"/>
          <w:szCs w:val="22"/>
        </w:rPr>
        <w:t xml:space="preserve"> kalendářních dnů. Zadávací lhůtou je lhůta, po kterou účastníci zadávacího nesmí ze zadávacího řízení odstoupit.</w:t>
      </w:r>
    </w:p>
    <w:p w14:paraId="547BACBC" w14:textId="77777777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Rozsah a místo plnění veřejné zakázky</w:t>
      </w:r>
    </w:p>
    <w:p w14:paraId="627AB8B0" w14:textId="434E2D96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Zadavatel si nevyhradil změnu závazku ze smlouvy na veřejnou zakázku podle § 100 zákona. </w:t>
      </w:r>
    </w:p>
    <w:p w14:paraId="190C3213" w14:textId="77777777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Předpokládaný časový rozsah souvisejícího plnění včetně předpokládaného zahájení souvisejícího zadávacího řízení</w:t>
      </w:r>
    </w:p>
    <w:p w14:paraId="64404C7C" w14:textId="20F86B54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 plněním předmětu veřejné zakázky nesouvisí žádné další plnění, které by bylo předmětem souvisejícího zadávacího řízení. </w:t>
      </w:r>
    </w:p>
    <w:p w14:paraId="11C326EA" w14:textId="2CF61FE8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Předpokládaná doba výzvy k podání nabídek</w:t>
      </w:r>
    </w:p>
    <w:p w14:paraId="269104E6" w14:textId="327AC013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Zadavatel předpokládá, že výzva k podání nabídek bude zaslána dodavatelům, kteří prokázali kvalifikaci</w:t>
      </w:r>
      <w:r w:rsidR="003B05E0">
        <w:rPr>
          <w:rFonts w:ascii="Times New Roman" w:hAnsi="Times New Roman"/>
          <w:sz w:val="22"/>
          <w:szCs w:val="22"/>
        </w:rPr>
        <w:t xml:space="preserve"> po posouzení žádosti o účast, respektive pro uplynutí lhůty po podání námitek proti vyloučení.</w:t>
      </w:r>
    </w:p>
    <w:p w14:paraId="2475AEEB" w14:textId="03CCA449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Zadávací dokumentace</w:t>
      </w:r>
    </w:p>
    <w:p w14:paraId="774FF71C" w14:textId="0234621E" w:rsidR="006F65A9" w:rsidRPr="006F65A9" w:rsidRDefault="006F65A9" w:rsidP="006F65A9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Kompletní zadávací dokumentace (kromě formulářů dle § 212) je dostupná na profilu zadavatele uvedeném v čl.2 – identifikační údaje zadavatele</w:t>
      </w:r>
    </w:p>
    <w:p w14:paraId="300B1F72" w14:textId="1BBEB6AA" w:rsidR="006F65A9" w:rsidRDefault="006F65A9" w:rsidP="006F65A9"/>
    <w:p w14:paraId="068885A3" w14:textId="7A26B6A9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Lhůta pro podání žádosti o účast</w:t>
      </w:r>
    </w:p>
    <w:p w14:paraId="7E726B3A" w14:textId="1A049ED5" w:rsidR="006F65A9" w:rsidRDefault="006F65A9" w:rsidP="006F65A9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Lhůta pro podání žádostí o účast končí dne </w:t>
      </w:r>
      <w:r w:rsidR="00F0494F">
        <w:rPr>
          <w:rFonts w:ascii="Times New Roman" w:hAnsi="Times New Roman"/>
          <w:sz w:val="22"/>
          <w:szCs w:val="22"/>
        </w:rPr>
        <w:t>8.2.2021.</w:t>
      </w:r>
      <w:r>
        <w:rPr>
          <w:rFonts w:ascii="Times New Roman" w:hAnsi="Times New Roman"/>
          <w:sz w:val="22"/>
          <w:szCs w:val="22"/>
        </w:rPr>
        <w:t>v</w:t>
      </w:r>
      <w:r w:rsidR="00F0494F">
        <w:rPr>
          <w:rFonts w:ascii="Times New Roman" w:hAnsi="Times New Roman"/>
          <w:sz w:val="22"/>
          <w:szCs w:val="22"/>
        </w:rPr>
        <w:t xml:space="preserve"> 10:00</w:t>
      </w:r>
      <w:r>
        <w:rPr>
          <w:rFonts w:ascii="Times New Roman" w:hAnsi="Times New Roman"/>
          <w:sz w:val="22"/>
          <w:szCs w:val="22"/>
        </w:rPr>
        <w:t xml:space="preserve"> hod.</w:t>
      </w:r>
    </w:p>
    <w:p w14:paraId="342A9D2B" w14:textId="6BC26321" w:rsidR="009D46F5" w:rsidRPr="00272CC9" w:rsidRDefault="009D46F5" w:rsidP="009D46F5">
      <w:pPr>
        <w:pStyle w:val="Odstavecseseznamem"/>
        <w:numPr>
          <w:ilvl w:val="1"/>
          <w:numId w:val="33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Žádost o účast musí být</w:t>
      </w:r>
      <w:r w:rsidRPr="00272CC9">
        <w:rPr>
          <w:rFonts w:ascii="Times New Roman" w:hAnsi="Times New Roman"/>
          <w:sz w:val="22"/>
        </w:rPr>
        <w:t xml:space="preserve"> doručena elektronicky prostřednictvím systému </w:t>
      </w:r>
      <w:r>
        <w:rPr>
          <w:rFonts w:ascii="Times New Roman" w:hAnsi="Times New Roman"/>
          <w:sz w:val="22"/>
        </w:rPr>
        <w:t>Josephine</w:t>
      </w:r>
      <w:r w:rsidR="00627E0A">
        <w:rPr>
          <w:rFonts w:ascii="Times New Roman" w:hAnsi="Times New Roman"/>
          <w:sz w:val="22"/>
        </w:rPr>
        <w:t>,</w:t>
      </w:r>
      <w:r w:rsidRPr="00272CC9">
        <w:rPr>
          <w:rFonts w:ascii="Times New Roman" w:hAnsi="Times New Roman"/>
          <w:sz w:val="22"/>
        </w:rPr>
        <w:t xml:space="preserve"> a to ve lhůtě pro </w:t>
      </w:r>
      <w:r>
        <w:rPr>
          <w:rFonts w:ascii="Times New Roman" w:hAnsi="Times New Roman"/>
          <w:sz w:val="22"/>
        </w:rPr>
        <w:t>podání žádosti o účast.</w:t>
      </w:r>
      <w:del w:id="16" w:author="Jan Zahálka" w:date="2021-01-13T12:30:00Z">
        <w:r w:rsidRPr="00272CC9" w:rsidDel="00627E0A">
          <w:rPr>
            <w:rFonts w:ascii="Times New Roman" w:hAnsi="Times New Roman"/>
            <w:sz w:val="22"/>
          </w:rPr>
          <w:delText>.</w:delText>
        </w:r>
      </w:del>
      <w:r w:rsidRPr="00272CC9">
        <w:rPr>
          <w:rFonts w:ascii="Times New Roman" w:hAnsi="Times New Roman"/>
          <w:sz w:val="22"/>
        </w:rPr>
        <w:t xml:space="preserve"> Veškeré informace k elektronické komunikaci jsou uvedeny v Příloze č. 7 - Požadavky na elektronickou komunikaci.</w:t>
      </w:r>
    </w:p>
    <w:p w14:paraId="5C95850E" w14:textId="17122484" w:rsidR="009D46F5" w:rsidRPr="00272CC9" w:rsidRDefault="003B05E0" w:rsidP="009D46F5">
      <w:pPr>
        <w:pStyle w:val="Odstavecseseznamem"/>
        <w:numPr>
          <w:ilvl w:val="1"/>
          <w:numId w:val="33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Žádosti </w:t>
      </w:r>
      <w:r w:rsidR="009D46F5" w:rsidRPr="00272CC9">
        <w:rPr>
          <w:rFonts w:ascii="Times New Roman" w:hAnsi="Times New Roman"/>
          <w:sz w:val="22"/>
        </w:rPr>
        <w:t xml:space="preserve">podané po uplynutí lhůty pro podání </w:t>
      </w:r>
      <w:r>
        <w:rPr>
          <w:rFonts w:ascii="Times New Roman" w:hAnsi="Times New Roman"/>
          <w:sz w:val="22"/>
        </w:rPr>
        <w:t>žádosti o účast</w:t>
      </w:r>
      <w:r w:rsidR="009D46F5" w:rsidRPr="00272CC9">
        <w:rPr>
          <w:rFonts w:ascii="Times New Roman" w:hAnsi="Times New Roman"/>
          <w:sz w:val="22"/>
        </w:rPr>
        <w:t xml:space="preserve"> nebudou zadavateli zpřístupněny.</w:t>
      </w:r>
    </w:p>
    <w:p w14:paraId="6F1E53F5" w14:textId="019A07C7" w:rsidR="009D46F5" w:rsidRPr="00272CC9" w:rsidRDefault="003B05E0" w:rsidP="009D46F5">
      <w:pPr>
        <w:pStyle w:val="Odstavecseseznamem"/>
        <w:numPr>
          <w:ilvl w:val="1"/>
          <w:numId w:val="33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Žádosti o účast</w:t>
      </w:r>
      <w:r w:rsidR="009D46F5" w:rsidRPr="00272CC9">
        <w:rPr>
          <w:rFonts w:ascii="Times New Roman" w:hAnsi="Times New Roman"/>
          <w:sz w:val="22"/>
        </w:rPr>
        <w:t xml:space="preserve"> bude zpracována dle formálních, technických a smluvních požadavků zadavatele uvedených v zadávací dokumentaci. </w:t>
      </w:r>
      <w:r>
        <w:rPr>
          <w:rFonts w:ascii="Times New Roman" w:hAnsi="Times New Roman"/>
          <w:sz w:val="22"/>
        </w:rPr>
        <w:t>Žádost o účast</w:t>
      </w:r>
      <w:r w:rsidR="009D46F5" w:rsidRPr="00272CC9">
        <w:rPr>
          <w:rFonts w:ascii="Times New Roman" w:hAnsi="Times New Roman"/>
          <w:sz w:val="22"/>
        </w:rPr>
        <w:t xml:space="preserve"> i veškeré další doklady požadované zákonem a zadávacími podmínkami, musí být předloženy v českém jazyce. Doklad ve slovenském jazyce a doklad o vzdělání v latinském jazyce se předkládají bez překladu.</w:t>
      </w:r>
    </w:p>
    <w:p w14:paraId="7987D117" w14:textId="34E2B439" w:rsidR="009D46F5" w:rsidRDefault="009D46F5" w:rsidP="009D46F5">
      <w:pPr>
        <w:pStyle w:val="Odstavecseseznamem"/>
        <w:numPr>
          <w:ilvl w:val="1"/>
          <w:numId w:val="33"/>
        </w:numPr>
        <w:spacing w:after="0" w:line="240" w:lineRule="auto"/>
        <w:ind w:left="442" w:hanging="442"/>
        <w:rPr>
          <w:rFonts w:ascii="Times New Roman" w:hAnsi="Times New Roman"/>
          <w:sz w:val="22"/>
        </w:rPr>
      </w:pPr>
      <w:r w:rsidRPr="00272CC9">
        <w:rPr>
          <w:rFonts w:ascii="Times New Roman" w:hAnsi="Times New Roman"/>
          <w:sz w:val="22"/>
        </w:rPr>
        <w:t xml:space="preserve">Pokud </w:t>
      </w:r>
      <w:r w:rsidR="003B05E0">
        <w:rPr>
          <w:rFonts w:ascii="Times New Roman" w:hAnsi="Times New Roman"/>
          <w:sz w:val="22"/>
        </w:rPr>
        <w:t>žádost o účast</w:t>
      </w:r>
      <w:r w:rsidRPr="00272CC9">
        <w:rPr>
          <w:rFonts w:ascii="Times New Roman" w:hAnsi="Times New Roman"/>
          <w:sz w:val="22"/>
        </w:rPr>
        <w:t xml:space="preserve"> bude obsahovat nepovinné přílohy (fotografie, prospekty a další materiály), pak tyto přílohy budou zařazeny až na závěr (tj. za vlastní </w:t>
      </w:r>
      <w:r w:rsidR="003B05E0">
        <w:rPr>
          <w:rFonts w:ascii="Times New Roman" w:hAnsi="Times New Roman"/>
          <w:sz w:val="22"/>
        </w:rPr>
        <w:t>žádostí o účast</w:t>
      </w:r>
      <w:r w:rsidRPr="00272CC9">
        <w:rPr>
          <w:rFonts w:ascii="Times New Roman" w:hAnsi="Times New Roman"/>
          <w:sz w:val="22"/>
        </w:rPr>
        <w:t>).</w:t>
      </w:r>
    </w:p>
    <w:p w14:paraId="6CF95479" w14:textId="77777777" w:rsidR="009D46F5" w:rsidRPr="009D46F5" w:rsidRDefault="009D46F5" w:rsidP="009D46F5"/>
    <w:p w14:paraId="299BF3EA" w14:textId="4D3ACC5D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Způsob pro podání žádosti o účast</w:t>
      </w:r>
    </w:p>
    <w:p w14:paraId="7C79F079" w14:textId="54283FB1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r w:rsidRPr="006F65A9">
        <w:rPr>
          <w:rFonts w:ascii="Times New Roman" w:hAnsi="Times New Roman"/>
          <w:sz w:val="22"/>
        </w:rPr>
        <w:t xml:space="preserve">Žádosti o účast </w:t>
      </w:r>
      <w:r w:rsidRPr="006F65A9">
        <w:rPr>
          <w:rFonts w:ascii="Times New Roman" w:eastAsiaTheme="minorHAnsi" w:hAnsi="Times New Roman"/>
          <w:sz w:val="22"/>
        </w:rPr>
        <w:t>v elektronické podobě budou doručeny kdykoliv do ukončení lhůty pro podání žádostí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>o účast na adresu ELEKTRONICKÉHO NÁSTROJE uvedeného v čl. 1 těchto ZADÁVACÍCH PODMÍNEK.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>Žádosti o účast doručené na jinou než výše uvedenou adresu ELEKTRONICKÉHO NÁSTROJE nebo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 xml:space="preserve">v jiné než elektronické formě se podle ustanovení § 28 </w:t>
      </w:r>
      <w:r w:rsidR="007770F1">
        <w:rPr>
          <w:rFonts w:ascii="Times New Roman" w:eastAsiaTheme="minorHAnsi" w:hAnsi="Times New Roman"/>
          <w:sz w:val="22"/>
        </w:rPr>
        <w:t>odst. 2</w:t>
      </w:r>
      <w:r w:rsidRPr="006F65A9">
        <w:rPr>
          <w:rFonts w:ascii="Times New Roman" w:eastAsiaTheme="minorHAnsi" w:hAnsi="Times New Roman"/>
          <w:sz w:val="22"/>
        </w:rPr>
        <w:t xml:space="preserve"> </w:t>
      </w:r>
      <w:r w:rsidR="007770F1">
        <w:rPr>
          <w:rFonts w:ascii="Times New Roman" w:eastAsiaTheme="minorHAnsi" w:hAnsi="Times New Roman"/>
          <w:sz w:val="22"/>
        </w:rPr>
        <w:t>z</w:t>
      </w:r>
      <w:r w:rsidRPr="006F65A9">
        <w:rPr>
          <w:rFonts w:ascii="Times New Roman" w:eastAsiaTheme="minorHAnsi" w:hAnsi="Times New Roman"/>
          <w:sz w:val="22"/>
        </w:rPr>
        <w:t>ákona nepovažují za podané a v průběhu zadávacího řízení se k nim nepřihlíží.</w:t>
      </w:r>
    </w:p>
    <w:p w14:paraId="22EBB8C0" w14:textId="77777777" w:rsidR="0073254C" w:rsidRPr="009F636E" w:rsidRDefault="0073254C" w:rsidP="0073254C"/>
    <w:p w14:paraId="481B6C5A" w14:textId="77777777" w:rsidR="0073254C" w:rsidRPr="00127333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17" w:name="_Toc299618904"/>
      <w:bookmarkStart w:id="18" w:name="_Toc327130175"/>
      <w:bookmarkStart w:id="19" w:name="_Toc424540695"/>
      <w:bookmarkStart w:id="20" w:name="_Toc536139353"/>
      <w:r w:rsidRPr="00127333">
        <w:rPr>
          <w:rFonts w:ascii="Times New Roman" w:hAnsi="Times New Roman"/>
          <w:u w:val="single"/>
        </w:rPr>
        <w:t>Požadavky na kvalifikaci</w:t>
      </w:r>
      <w:bookmarkEnd w:id="17"/>
      <w:bookmarkEnd w:id="18"/>
      <w:bookmarkEnd w:id="19"/>
      <w:bookmarkEnd w:id="20"/>
    </w:p>
    <w:p w14:paraId="5F1880ED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</w:rPr>
      </w:pPr>
    </w:p>
    <w:p w14:paraId="4A16E1D5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21" w:name="_Hlk58820706"/>
      <w:r w:rsidRPr="00127333">
        <w:rPr>
          <w:rFonts w:ascii="Times New Roman" w:hAnsi="Times New Roman"/>
          <w:sz w:val="22"/>
          <w:szCs w:val="22"/>
        </w:rPr>
        <w:t>Způsobilým pro plnění veřejné zakázky je dodavatel, který prokáže:</w:t>
      </w:r>
    </w:p>
    <w:p w14:paraId="6AE28B22" w14:textId="1E4070C9" w:rsidR="0073254C" w:rsidRPr="00127333" w:rsidRDefault="0073254C" w:rsidP="0073254C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splnění základní</w:t>
      </w:r>
      <w:r w:rsidR="007770F1">
        <w:rPr>
          <w:rFonts w:ascii="Times New Roman" w:hAnsi="Times New Roman"/>
          <w:sz w:val="22"/>
          <w:szCs w:val="22"/>
        </w:rPr>
        <w:t xml:space="preserve"> způsobilosti</w:t>
      </w:r>
    </w:p>
    <w:p w14:paraId="100080A1" w14:textId="37B4D8B9" w:rsidR="0073254C" w:rsidRPr="00127333" w:rsidRDefault="0073254C" w:rsidP="0073254C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splnění profesní </w:t>
      </w:r>
      <w:r w:rsidR="007770F1">
        <w:rPr>
          <w:rFonts w:ascii="Times New Roman" w:hAnsi="Times New Roman"/>
          <w:sz w:val="22"/>
          <w:szCs w:val="22"/>
        </w:rPr>
        <w:t>způsobilosti</w:t>
      </w:r>
    </w:p>
    <w:p w14:paraId="7E535BE7" w14:textId="77777777" w:rsidR="0073254C" w:rsidRPr="00F0494F" w:rsidRDefault="0073254C" w:rsidP="0073254C">
      <w:pPr>
        <w:pStyle w:val="Nadpis4"/>
        <w:spacing w:before="0" w:after="0" w:line="240" w:lineRule="auto"/>
        <w:rPr>
          <w:rFonts w:ascii="Times New Roman" w:hAnsi="Times New Roman"/>
          <w:sz w:val="22"/>
          <w:szCs w:val="24"/>
        </w:rPr>
      </w:pPr>
      <w:r w:rsidRPr="00F0494F">
        <w:rPr>
          <w:rFonts w:ascii="Times New Roman" w:hAnsi="Times New Roman"/>
          <w:sz w:val="22"/>
          <w:szCs w:val="24"/>
        </w:rPr>
        <w:t>splnění ekonomické kvalifikace</w:t>
      </w:r>
    </w:p>
    <w:p w14:paraId="5EF9AEB1" w14:textId="77777777" w:rsidR="0073254C" w:rsidRPr="00127333" w:rsidRDefault="0073254C" w:rsidP="0073254C">
      <w:pPr>
        <w:pStyle w:val="Nadpis4"/>
        <w:spacing w:before="0" w:after="0" w:line="240" w:lineRule="auto"/>
        <w:ind w:left="851" w:hanging="851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splnění technických kvalifikačních předpokladů</w:t>
      </w:r>
    </w:p>
    <w:p w14:paraId="2BAFAD38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</w:rPr>
      </w:pPr>
    </w:p>
    <w:p w14:paraId="0D950CEC" w14:textId="77777777" w:rsidR="0073254C" w:rsidRPr="00963B2E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22" w:name="_Toc424540696"/>
      <w:bookmarkStart w:id="23" w:name="_Toc536139354"/>
      <w:r w:rsidRPr="009F636E">
        <w:rPr>
          <w:rFonts w:ascii="Times New Roman" w:hAnsi="Times New Roman"/>
          <w:u w:val="single"/>
        </w:rPr>
        <w:t>Prokazování splnění kvalifikace</w:t>
      </w:r>
      <w:bookmarkEnd w:id="22"/>
      <w:bookmarkEnd w:id="23"/>
    </w:p>
    <w:p w14:paraId="4CE58601" w14:textId="08051A23" w:rsidR="00627E0A" w:rsidRPr="00F0494F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 xml:space="preserve">Dodavatel </w:t>
      </w:r>
      <w:r w:rsidR="007770F1">
        <w:rPr>
          <w:rFonts w:ascii="Times New Roman" w:hAnsi="Times New Roman"/>
          <w:b/>
          <w:sz w:val="22"/>
          <w:szCs w:val="22"/>
        </w:rPr>
        <w:t xml:space="preserve">může </w:t>
      </w:r>
      <w:r w:rsidRPr="00B1543C">
        <w:rPr>
          <w:rFonts w:ascii="Times New Roman" w:hAnsi="Times New Roman"/>
          <w:b/>
          <w:sz w:val="22"/>
          <w:szCs w:val="22"/>
        </w:rPr>
        <w:t>prok</w:t>
      </w:r>
      <w:r w:rsidR="007770F1">
        <w:rPr>
          <w:rFonts w:ascii="Times New Roman" w:hAnsi="Times New Roman"/>
          <w:b/>
          <w:sz w:val="22"/>
          <w:szCs w:val="22"/>
        </w:rPr>
        <w:t>á</w:t>
      </w:r>
      <w:r w:rsidRPr="00B1543C">
        <w:rPr>
          <w:rFonts w:ascii="Times New Roman" w:hAnsi="Times New Roman"/>
          <w:b/>
          <w:sz w:val="22"/>
          <w:szCs w:val="22"/>
        </w:rPr>
        <w:t>z</w:t>
      </w:r>
      <w:r w:rsidR="007770F1">
        <w:rPr>
          <w:rFonts w:ascii="Times New Roman" w:hAnsi="Times New Roman"/>
          <w:b/>
          <w:sz w:val="22"/>
          <w:szCs w:val="22"/>
        </w:rPr>
        <w:t>at</w:t>
      </w:r>
      <w:r w:rsidRPr="00B1543C">
        <w:rPr>
          <w:rFonts w:ascii="Times New Roman" w:hAnsi="Times New Roman"/>
          <w:b/>
          <w:sz w:val="22"/>
          <w:szCs w:val="22"/>
        </w:rPr>
        <w:t xml:space="preserve"> splnění kvalifikace předložením dokladů o kvalifikaci v</w:t>
      </w:r>
      <w:r w:rsidR="007770F1">
        <w:rPr>
          <w:rFonts w:ascii="Times New Roman" w:hAnsi="Times New Roman"/>
          <w:b/>
          <w:sz w:val="22"/>
          <w:szCs w:val="22"/>
        </w:rPr>
        <w:t xml:space="preserve"> prostých </w:t>
      </w:r>
      <w:r w:rsidRPr="00B1543C">
        <w:rPr>
          <w:rFonts w:ascii="Times New Roman" w:hAnsi="Times New Roman"/>
          <w:b/>
          <w:sz w:val="22"/>
          <w:szCs w:val="22"/>
        </w:rPr>
        <w:t>kopiích</w:t>
      </w:r>
      <w:r w:rsidR="00627E0A"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b/>
          <w:sz w:val="22"/>
          <w:szCs w:val="22"/>
        </w:rPr>
        <w:t xml:space="preserve"> </w:t>
      </w:r>
      <w:r w:rsidR="00627E0A" w:rsidRPr="00B1543C">
        <w:rPr>
          <w:rFonts w:ascii="Times New Roman" w:hAnsi="Times New Roman"/>
          <w:sz w:val="22"/>
          <w:szCs w:val="22"/>
        </w:rPr>
        <w:t>Zadavatel si může v průběhu zadávacího řízení vyžádat předložení originálů nebo úředně ověřených kopií dokladů o kvalifikaci.</w:t>
      </w:r>
    </w:p>
    <w:p w14:paraId="2A1D6977" w14:textId="50D51A9F" w:rsidR="0073254C" w:rsidRPr="00B1543C" w:rsidRDefault="00627E0A" w:rsidP="00F0494F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b/>
          <w:sz w:val="22"/>
          <w:szCs w:val="22"/>
          <w:u w:val="single"/>
        </w:rPr>
        <w:t>Zadavatel tímto, v souladu s § 86 odst. 2 zákona vylučuje možnost nahradit dokumenty prokazující kvalifikaci čestným prohlášením</w:t>
      </w:r>
      <w:r w:rsidR="0073254C" w:rsidRPr="00B1543C">
        <w:rPr>
          <w:rFonts w:ascii="Times New Roman" w:hAnsi="Times New Roman"/>
          <w:b/>
          <w:sz w:val="22"/>
          <w:szCs w:val="22"/>
        </w:rPr>
        <w:t>.</w:t>
      </w:r>
      <w:r w:rsidR="0073254C" w:rsidRPr="00B1543C">
        <w:rPr>
          <w:rFonts w:ascii="Times New Roman" w:hAnsi="Times New Roman"/>
          <w:sz w:val="22"/>
          <w:szCs w:val="22"/>
        </w:rPr>
        <w:t xml:space="preserve"> </w:t>
      </w:r>
    </w:p>
    <w:p w14:paraId="4563C8C1" w14:textId="45DFBAFB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Doklady prokazující základní kvalifikační předpoklady dle čl. </w:t>
      </w:r>
      <w:r w:rsidR="007770F1">
        <w:rPr>
          <w:rFonts w:ascii="Times New Roman" w:hAnsi="Times New Roman"/>
          <w:sz w:val="22"/>
          <w:szCs w:val="22"/>
        </w:rPr>
        <w:t>15</w:t>
      </w:r>
      <w:r w:rsidR="007770F1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této zadávací dokumentace a profesní kvalifikační předpoklady dle čl. </w:t>
      </w:r>
      <w:r w:rsidR="007770F1" w:rsidRPr="00B1543C">
        <w:rPr>
          <w:rFonts w:ascii="Times New Roman" w:hAnsi="Times New Roman"/>
          <w:sz w:val="22"/>
          <w:szCs w:val="22"/>
        </w:rPr>
        <w:t>1</w:t>
      </w:r>
      <w:r w:rsidR="007770F1">
        <w:rPr>
          <w:rFonts w:ascii="Times New Roman" w:hAnsi="Times New Roman"/>
          <w:sz w:val="22"/>
          <w:szCs w:val="22"/>
        </w:rPr>
        <w:t>6</w:t>
      </w:r>
      <w:r w:rsidR="007770F1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odst. 1 písm. a) této zadávací dokumentace musí prokazovat splnění požadovaného kritéria kvalifikace nejpozději v době 3 měsíců přede dnem </w:t>
      </w:r>
      <w:r w:rsidR="007770F1">
        <w:rPr>
          <w:rFonts w:ascii="Times New Roman" w:hAnsi="Times New Roman"/>
          <w:sz w:val="22"/>
          <w:szCs w:val="22"/>
        </w:rPr>
        <w:t>zahájení zadávacího řízení</w:t>
      </w:r>
      <w:r w:rsidRPr="00B1543C">
        <w:rPr>
          <w:rFonts w:ascii="Times New Roman" w:hAnsi="Times New Roman"/>
          <w:sz w:val="22"/>
          <w:szCs w:val="22"/>
        </w:rPr>
        <w:t>.</w:t>
      </w:r>
    </w:p>
    <w:p w14:paraId="20197BBE" w14:textId="700D2B60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Dodavatel, který podal </w:t>
      </w:r>
      <w:r w:rsidR="003B05E0">
        <w:rPr>
          <w:rFonts w:ascii="Times New Roman" w:hAnsi="Times New Roman"/>
          <w:sz w:val="22"/>
          <w:szCs w:val="22"/>
        </w:rPr>
        <w:t>žádost o účast</w:t>
      </w:r>
      <w:r w:rsidRPr="00B1543C">
        <w:rPr>
          <w:rFonts w:ascii="Times New Roman" w:hAnsi="Times New Roman"/>
          <w:sz w:val="22"/>
          <w:szCs w:val="22"/>
        </w:rPr>
        <w:t xml:space="preserve"> v tomto zadávacím řízení, nesmí být současně jinou osobou, jehož prostřednictvím jiný dodavatel v tomto zadávacím řízení prokazuje kvalifikaci.</w:t>
      </w:r>
    </w:p>
    <w:p w14:paraId="114942E4" w14:textId="1D8D8879" w:rsidR="004C1247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 může prokázat určitou část </w:t>
      </w:r>
      <w:r w:rsidR="004C1247">
        <w:rPr>
          <w:rFonts w:ascii="Times New Roman" w:hAnsi="Times New Roman"/>
          <w:sz w:val="22"/>
          <w:szCs w:val="22"/>
        </w:rPr>
        <w:t>kvalifikace</w:t>
      </w:r>
      <w:r w:rsidRPr="00B1543C">
        <w:rPr>
          <w:rFonts w:ascii="Times New Roman" w:hAnsi="Times New Roman"/>
          <w:sz w:val="22"/>
          <w:szCs w:val="22"/>
        </w:rPr>
        <w:t xml:space="preserve">, s výjimkou kritéria podle dle čl. </w:t>
      </w:r>
      <w:r w:rsidR="004C1247">
        <w:rPr>
          <w:rFonts w:ascii="Times New Roman" w:hAnsi="Times New Roman"/>
          <w:sz w:val="22"/>
          <w:szCs w:val="22"/>
        </w:rPr>
        <w:t>16</w:t>
      </w:r>
      <w:r w:rsidRPr="00B1543C">
        <w:rPr>
          <w:rFonts w:ascii="Times New Roman" w:hAnsi="Times New Roman"/>
          <w:sz w:val="22"/>
          <w:szCs w:val="22"/>
        </w:rPr>
        <w:t xml:space="preserve"> odst. 1 písm. a) této zadávací dokumentace, prostřednictvím jiných osob. </w:t>
      </w:r>
    </w:p>
    <w:p w14:paraId="0CACE385" w14:textId="1E006C59" w:rsidR="0073254C" w:rsidRPr="00B1543C" w:rsidRDefault="0073254C" w:rsidP="00F0494F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Dodavatel je v takovém případě povinen zadavateli předložit:</w:t>
      </w:r>
    </w:p>
    <w:p w14:paraId="5FA12155" w14:textId="59B94EF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doklady prokazující splnění profesní kvalifikačních předpokladů podle čl. </w:t>
      </w:r>
      <w:r w:rsidR="004C1247">
        <w:rPr>
          <w:rFonts w:ascii="Times New Roman" w:hAnsi="Times New Roman"/>
          <w:sz w:val="22"/>
          <w:szCs w:val="22"/>
        </w:rPr>
        <w:t>16</w:t>
      </w:r>
      <w:r w:rsidR="004C1247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odst. 1 písm. a) této zadávací dokumentace jinou osobou,</w:t>
      </w:r>
    </w:p>
    <w:p w14:paraId="4388A6AD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doklady prokazující splnění chybějící části kvalifikace prostřednictvím jiné osoby,</w:t>
      </w:r>
    </w:p>
    <w:p w14:paraId="6C6F0ACB" w14:textId="44ABFBAA" w:rsidR="0073254C" w:rsidRPr="00B1543C" w:rsidRDefault="004C1247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doklady o s</w:t>
      </w:r>
      <w:r w:rsidR="0073254C" w:rsidRPr="00B1543C">
        <w:rPr>
          <w:rFonts w:ascii="Times New Roman" w:hAnsi="Times New Roman"/>
          <w:sz w:val="22"/>
          <w:szCs w:val="22"/>
        </w:rPr>
        <w:t>plnění základní</w:t>
      </w:r>
      <w:r>
        <w:rPr>
          <w:rFonts w:ascii="Times New Roman" w:hAnsi="Times New Roman"/>
          <w:sz w:val="22"/>
          <w:szCs w:val="22"/>
        </w:rPr>
        <w:t xml:space="preserve"> způsobilosti </w:t>
      </w:r>
      <w:r w:rsidR="0073254C" w:rsidRPr="00B1543C">
        <w:rPr>
          <w:rFonts w:ascii="Times New Roman" w:hAnsi="Times New Roman"/>
          <w:sz w:val="22"/>
          <w:szCs w:val="22"/>
        </w:rPr>
        <w:t xml:space="preserve">podle čl. </w:t>
      </w:r>
      <w:r>
        <w:rPr>
          <w:rFonts w:ascii="Times New Roman" w:hAnsi="Times New Roman"/>
          <w:sz w:val="22"/>
          <w:szCs w:val="22"/>
        </w:rPr>
        <w:t>15</w:t>
      </w:r>
      <w:r w:rsidRPr="00B1543C">
        <w:rPr>
          <w:rFonts w:ascii="Times New Roman" w:hAnsi="Times New Roman"/>
          <w:sz w:val="22"/>
          <w:szCs w:val="22"/>
        </w:rPr>
        <w:t xml:space="preserve"> </w:t>
      </w:r>
      <w:r w:rsidR="0073254C" w:rsidRPr="00B1543C">
        <w:rPr>
          <w:rFonts w:ascii="Times New Roman" w:hAnsi="Times New Roman"/>
          <w:sz w:val="22"/>
          <w:szCs w:val="22"/>
        </w:rPr>
        <w:t>této zadávací dokumentace jinou osobou a</w:t>
      </w:r>
    </w:p>
    <w:p w14:paraId="7AFE06AD" w14:textId="308B31F5" w:rsidR="0073254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bookmarkStart w:id="24" w:name="_Ref463246430"/>
      <w:r w:rsidRPr="00B1543C">
        <w:rPr>
          <w:rFonts w:ascii="Times New Roman" w:hAnsi="Times New Roman"/>
          <w:sz w:val="22"/>
          <w:szCs w:val="22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  <w:bookmarkEnd w:id="24"/>
    </w:p>
    <w:p w14:paraId="7E5321A4" w14:textId="5ADB1F69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se za to, že požadavek podle čl.</w:t>
      </w:r>
      <w:r w:rsidR="006F65A9">
        <w:rPr>
          <w:rFonts w:ascii="Times New Roman" w:hAnsi="Times New Roman"/>
          <w:sz w:val="22"/>
          <w:szCs w:val="22"/>
        </w:rPr>
        <w:t xml:space="preserve"> 14</w:t>
      </w:r>
      <w:r w:rsidRPr="00B1543C">
        <w:rPr>
          <w:rFonts w:ascii="Times New Roman" w:hAnsi="Times New Roman"/>
          <w:sz w:val="22"/>
          <w:szCs w:val="22"/>
        </w:rPr>
        <w:t xml:space="preserve"> odst. 4 písm. d) této zadávací dokumentace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</w:t>
      </w:r>
      <w:r w:rsidRPr="00B1543C">
        <w:rPr>
          <w:rFonts w:ascii="Times New Roman" w:hAnsi="Times New Roman"/>
          <w:b/>
          <w:sz w:val="22"/>
          <w:szCs w:val="22"/>
        </w:rPr>
        <w:t xml:space="preserve">musí dokument podle </w:t>
      </w:r>
      <w:r w:rsidR="006F65A9">
        <w:rPr>
          <w:rFonts w:ascii="Times New Roman" w:hAnsi="Times New Roman"/>
          <w:sz w:val="22"/>
          <w:szCs w:val="22"/>
        </w:rPr>
        <w:t>1</w:t>
      </w:r>
      <w:r w:rsidRPr="00B1543C">
        <w:rPr>
          <w:rFonts w:ascii="Times New Roman" w:hAnsi="Times New Roman"/>
          <w:sz w:val="22"/>
          <w:szCs w:val="22"/>
        </w:rPr>
        <w:t xml:space="preserve"> odst.  písm. d) této zadávací dokumentace </w:t>
      </w:r>
      <w:r w:rsidRPr="00B1543C">
        <w:rPr>
          <w:rFonts w:ascii="Times New Roman" w:hAnsi="Times New Roman"/>
          <w:b/>
          <w:sz w:val="22"/>
          <w:szCs w:val="22"/>
        </w:rPr>
        <w:t>obsahovat závazek, že jiná osoba bude vykonávat stavební práce či služby, ke kterým se prokazované kritérium kvalifikace vztahuje</w:t>
      </w:r>
      <w:r w:rsidRPr="00B1543C">
        <w:rPr>
          <w:rFonts w:ascii="Times New Roman" w:hAnsi="Times New Roman"/>
          <w:sz w:val="22"/>
          <w:szCs w:val="22"/>
        </w:rPr>
        <w:t>.</w:t>
      </w:r>
    </w:p>
    <w:p w14:paraId="700B686E" w14:textId="3EEEF091" w:rsidR="004C1247" w:rsidRPr="00F0494F" w:rsidRDefault="004C1247" w:rsidP="00F0494F">
      <w:pPr>
        <w:pStyle w:val="Nadpis3"/>
        <w:ind w:left="0" w:firstLine="0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sz w:val="22"/>
          <w:szCs w:val="22"/>
        </w:rPr>
        <w:t>Pokud je prostřednictvím jiné osoby prokazována ekonomická kvalifikace podle čl. 1</w:t>
      </w:r>
      <w:r w:rsidR="00626212">
        <w:rPr>
          <w:rFonts w:ascii="Times New Roman" w:hAnsi="Times New Roman"/>
          <w:sz w:val="22"/>
          <w:szCs w:val="22"/>
        </w:rPr>
        <w:t>7</w:t>
      </w:r>
      <w:r w:rsidRPr="00F0494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494F">
        <w:rPr>
          <w:rFonts w:ascii="Times New Roman" w:hAnsi="Times New Roman"/>
          <w:sz w:val="22"/>
          <w:szCs w:val="22"/>
        </w:rPr>
        <w:t>požaduje zadavatel v souladu s § 83 odst. 3 zákona, aby dodavatel a jiná osoba, jejímž prostřednictvím dodavatel prokazuje ekonomickou kvalifikaci, nesli společnou a nerozdílnou odpovědnost za plnění veřejné zakázky.</w:t>
      </w:r>
    </w:p>
    <w:p w14:paraId="00B244B1" w14:textId="77777777" w:rsidR="004C1247" w:rsidRPr="00F0494F" w:rsidRDefault="004C1247" w:rsidP="00F0494F">
      <w:pPr>
        <w:pStyle w:val="Nadpis3"/>
        <w:ind w:left="0" w:firstLine="0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sz w:val="22"/>
          <w:szCs w:val="22"/>
        </w:rPr>
        <w:t>Zadavatel požaduje, aby v případě společné účasti odpovědnost nesli všichni dodavatelé podávající společnou nabídku společně a nerozdílně.</w:t>
      </w:r>
    </w:p>
    <w:p w14:paraId="0B0C61E1" w14:textId="77777777" w:rsidR="00963B2E" w:rsidRPr="009F636E" w:rsidRDefault="00963B2E" w:rsidP="0073254C"/>
    <w:p w14:paraId="7513B360" w14:textId="14E280E0" w:rsidR="0073254C" w:rsidRPr="00963B2E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25" w:name="_Toc395706689"/>
      <w:bookmarkStart w:id="26" w:name="_Toc424540697"/>
      <w:bookmarkStart w:id="27" w:name="_Toc536139355"/>
      <w:r w:rsidRPr="009F636E">
        <w:rPr>
          <w:rFonts w:ascii="Times New Roman" w:hAnsi="Times New Roman"/>
          <w:u w:val="single"/>
        </w:rPr>
        <w:t xml:space="preserve">Základní </w:t>
      </w:r>
      <w:bookmarkEnd w:id="25"/>
      <w:bookmarkEnd w:id="26"/>
      <w:bookmarkEnd w:id="27"/>
      <w:r w:rsidR="004C1247">
        <w:rPr>
          <w:rFonts w:ascii="Times New Roman" w:hAnsi="Times New Roman"/>
          <w:u w:val="single"/>
        </w:rPr>
        <w:t>způsobilost</w:t>
      </w:r>
    </w:p>
    <w:p w14:paraId="0FD56463" w14:textId="5076DC3A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Zadavatel požaduje splnění základních kvalifikačních předpokladů. Základní </w:t>
      </w:r>
      <w:r w:rsidR="004C1247">
        <w:rPr>
          <w:rFonts w:ascii="Times New Roman" w:hAnsi="Times New Roman"/>
          <w:sz w:val="22"/>
          <w:szCs w:val="22"/>
        </w:rPr>
        <w:t>způsobilost</w:t>
      </w:r>
      <w:r w:rsidRPr="00B1543C">
        <w:rPr>
          <w:rFonts w:ascii="Times New Roman" w:hAnsi="Times New Roman"/>
          <w:sz w:val="22"/>
          <w:szCs w:val="22"/>
        </w:rPr>
        <w:t xml:space="preserve"> nesplňuje dodavatel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1543C">
        <w:rPr>
          <w:rFonts w:ascii="Times New Roman" w:hAnsi="Times New Roman"/>
          <w:sz w:val="22"/>
          <w:szCs w:val="22"/>
        </w:rPr>
        <w:t>který</w:t>
      </w:r>
      <w:r>
        <w:rPr>
          <w:rFonts w:ascii="Times New Roman" w:hAnsi="Times New Roman"/>
          <w:sz w:val="22"/>
          <w:szCs w:val="22"/>
        </w:rPr>
        <w:t>:</w:t>
      </w:r>
    </w:p>
    <w:p w14:paraId="0878DCD8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byl v zemi svého sídla v posledních 5 letech před zahájením zadávacího řízení pravomocně odsouzen pro trestný čin uvedený v příloze č.3 zákona č. 134/2016 Sb., ve znění pozdějších předpisů, nebo obdobný trestný čin podle právního řádu země sídla dodavatele; k zahlazeným odsouzením se nepřihlíží,</w:t>
      </w:r>
    </w:p>
    <w:p w14:paraId="1FBD0AC2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v evidenci daní zachycen splatný daňový nedoplatek</w:t>
      </w:r>
      <w:r>
        <w:rPr>
          <w:rFonts w:ascii="Times New Roman" w:hAnsi="Times New Roman"/>
          <w:sz w:val="22"/>
          <w:szCs w:val="22"/>
        </w:rPr>
        <w:t>,</w:t>
      </w:r>
    </w:p>
    <w:p w14:paraId="32528879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234A5530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5B2D3FF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je v likvidaci, proti němuž bylo vydáno rozhodnutí o úpadku, vůči němuž byla nařízena nucená správa podle jiného právního předpisu nebo v obdobné situaci podle právního řádu země sídla dodavatele.</w:t>
      </w:r>
    </w:p>
    <w:p w14:paraId="687BDB5D" w14:textId="7AEB8884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 prokáže splnění </w:t>
      </w:r>
      <w:r w:rsidR="004C1247">
        <w:rPr>
          <w:rFonts w:ascii="Times New Roman" w:hAnsi="Times New Roman"/>
          <w:sz w:val="22"/>
          <w:szCs w:val="22"/>
        </w:rPr>
        <w:t>základní způsobilosti</w:t>
      </w:r>
      <w:r w:rsidRPr="00B1543C">
        <w:rPr>
          <w:rFonts w:ascii="Times New Roman" w:hAnsi="Times New Roman"/>
          <w:sz w:val="22"/>
          <w:szCs w:val="22"/>
        </w:rPr>
        <w:t xml:space="preserve"> ve vztahu k České republice předložením těchto dokladů:</w:t>
      </w:r>
    </w:p>
    <w:p w14:paraId="729B7731" w14:textId="102CCB6C" w:rsidR="0073254C" w:rsidRPr="00B1543C" w:rsidRDefault="0073254C" w:rsidP="0073254C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výpisu z evidence Rejstříku trestů ve vztahu k </w:t>
      </w:r>
      <w:r w:rsidR="006F65A9">
        <w:rPr>
          <w:rFonts w:ascii="Times New Roman" w:hAnsi="Times New Roman"/>
          <w:sz w:val="22"/>
          <w:szCs w:val="22"/>
        </w:rPr>
        <w:t>§ 74 odst. 1 písm. a) zákona,</w:t>
      </w:r>
    </w:p>
    <w:p w14:paraId="51388F08" w14:textId="291BFDD1" w:rsidR="0073254C" w:rsidRPr="00B1543C" w:rsidRDefault="0073254C" w:rsidP="0073254C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potvrzení příslušného finančního úřadu ve vztahu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Pr="00B1543C">
        <w:rPr>
          <w:rFonts w:ascii="Times New Roman" w:hAnsi="Times New Roman"/>
          <w:sz w:val="22"/>
          <w:szCs w:val="22"/>
        </w:rPr>
        <w:t xml:space="preserve">. b) </w:t>
      </w:r>
      <w:r w:rsidR="006F65A9">
        <w:rPr>
          <w:rFonts w:ascii="Times New Roman" w:hAnsi="Times New Roman"/>
          <w:sz w:val="22"/>
          <w:szCs w:val="22"/>
        </w:rPr>
        <w:t>zákona</w:t>
      </w:r>
    </w:p>
    <w:p w14:paraId="679C6FD6" w14:textId="77777777" w:rsidR="006F65A9" w:rsidRDefault="0073254C" w:rsidP="0073254C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6F65A9">
        <w:rPr>
          <w:rFonts w:ascii="Times New Roman" w:hAnsi="Times New Roman"/>
          <w:sz w:val="22"/>
          <w:szCs w:val="22"/>
        </w:rPr>
        <w:t xml:space="preserve">písemného čestného prohlášení ve vztahu ke spotřební dani 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b) </w:t>
      </w:r>
      <w:r w:rsidR="006F65A9">
        <w:rPr>
          <w:rFonts w:ascii="Times New Roman" w:hAnsi="Times New Roman"/>
          <w:sz w:val="22"/>
          <w:szCs w:val="22"/>
        </w:rPr>
        <w:t>zákona</w:t>
      </w:r>
      <w:r w:rsidR="006F65A9" w:rsidRPr="006F65A9">
        <w:rPr>
          <w:rFonts w:ascii="Times New Roman" w:hAnsi="Times New Roman"/>
          <w:sz w:val="22"/>
          <w:szCs w:val="22"/>
        </w:rPr>
        <w:t xml:space="preserve"> </w:t>
      </w:r>
    </w:p>
    <w:p w14:paraId="2FD92CA4" w14:textId="3DE941D1" w:rsidR="006F65A9" w:rsidRDefault="0073254C" w:rsidP="0073254C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6F65A9">
        <w:rPr>
          <w:rFonts w:ascii="Times New Roman" w:hAnsi="Times New Roman"/>
          <w:sz w:val="22"/>
          <w:szCs w:val="22"/>
        </w:rPr>
        <w:t xml:space="preserve">písemného čestného prohlášení 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</w:t>
      </w:r>
      <w:r w:rsidR="006F65A9">
        <w:rPr>
          <w:rFonts w:ascii="Times New Roman" w:hAnsi="Times New Roman"/>
          <w:sz w:val="22"/>
          <w:szCs w:val="22"/>
        </w:rPr>
        <w:t>c</w:t>
      </w:r>
      <w:r w:rsidR="006F65A9" w:rsidRPr="00B1543C">
        <w:rPr>
          <w:rFonts w:ascii="Times New Roman" w:hAnsi="Times New Roman"/>
          <w:sz w:val="22"/>
          <w:szCs w:val="22"/>
        </w:rPr>
        <w:t xml:space="preserve">) </w:t>
      </w:r>
      <w:r w:rsidR="006F65A9">
        <w:rPr>
          <w:rFonts w:ascii="Times New Roman" w:hAnsi="Times New Roman"/>
          <w:sz w:val="22"/>
          <w:szCs w:val="22"/>
        </w:rPr>
        <w:t>zákona</w:t>
      </w:r>
      <w:r w:rsidR="006F65A9" w:rsidRPr="006F65A9">
        <w:rPr>
          <w:rFonts w:ascii="Times New Roman" w:hAnsi="Times New Roman"/>
          <w:sz w:val="22"/>
          <w:szCs w:val="22"/>
        </w:rPr>
        <w:t xml:space="preserve"> </w:t>
      </w:r>
    </w:p>
    <w:p w14:paraId="5E90688D" w14:textId="1A6ECD7D" w:rsidR="006F65A9" w:rsidRDefault="0073254C" w:rsidP="006F65A9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 w:rsidRPr="006F65A9">
        <w:rPr>
          <w:rFonts w:ascii="Times New Roman" w:hAnsi="Times New Roman"/>
          <w:sz w:val="22"/>
          <w:szCs w:val="22"/>
        </w:rPr>
        <w:t xml:space="preserve">potvrzení příslušné okresní správy sociálního zabezpečení 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</w:t>
      </w:r>
      <w:r w:rsidR="006F65A9">
        <w:rPr>
          <w:rFonts w:ascii="Times New Roman" w:hAnsi="Times New Roman"/>
          <w:sz w:val="22"/>
          <w:szCs w:val="22"/>
        </w:rPr>
        <w:t>d</w:t>
      </w:r>
      <w:r w:rsidR="006F65A9" w:rsidRPr="00B1543C">
        <w:rPr>
          <w:rFonts w:ascii="Times New Roman" w:hAnsi="Times New Roman"/>
          <w:sz w:val="22"/>
          <w:szCs w:val="22"/>
        </w:rPr>
        <w:t xml:space="preserve">) </w:t>
      </w:r>
      <w:r w:rsidR="006F65A9">
        <w:rPr>
          <w:rFonts w:ascii="Times New Roman" w:hAnsi="Times New Roman"/>
          <w:sz w:val="22"/>
          <w:szCs w:val="22"/>
        </w:rPr>
        <w:t xml:space="preserve">zákona, </w:t>
      </w:r>
    </w:p>
    <w:p w14:paraId="6638B064" w14:textId="32EB22CF" w:rsidR="006F65A9" w:rsidRDefault="006F65A9" w:rsidP="006F65A9">
      <w:pPr>
        <w:pStyle w:val="Nadpis4"/>
        <w:numPr>
          <w:ilvl w:val="3"/>
          <w:numId w:val="9"/>
        </w:numPr>
        <w:spacing w:before="0" w:after="0" w:line="240" w:lineRule="auto"/>
        <w:ind w:hanging="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výpisu z</w:t>
      </w:r>
      <w:r w:rsidRPr="006F65A9">
        <w:rPr>
          <w:rFonts w:ascii="Times New Roman" w:hAnsi="Times New Roman"/>
          <w:sz w:val="22"/>
          <w:szCs w:val="22"/>
        </w:rPr>
        <w:t xml:space="preserve"> obchodního rejstříku, nebo předložením písemného čestného prohlášení v případě, že není v obchodním rejstříku zapsán, ve vztahu k </w:t>
      </w:r>
      <w:r>
        <w:rPr>
          <w:rFonts w:ascii="Times New Roman" w:hAnsi="Times New Roman"/>
          <w:sz w:val="22"/>
          <w:szCs w:val="22"/>
        </w:rPr>
        <w:t>§ 74 odst. 1 písm</w:t>
      </w:r>
      <w:r w:rsidRPr="00B1543C">
        <w:rPr>
          <w:rFonts w:ascii="Times New Roman" w:hAnsi="Times New Roman"/>
          <w:sz w:val="22"/>
          <w:szCs w:val="22"/>
        </w:rPr>
        <w:t xml:space="preserve">. b) </w:t>
      </w:r>
      <w:r>
        <w:rPr>
          <w:rFonts w:ascii="Times New Roman" w:hAnsi="Times New Roman"/>
          <w:sz w:val="22"/>
          <w:szCs w:val="22"/>
        </w:rPr>
        <w:t>zákona</w:t>
      </w:r>
    </w:p>
    <w:p w14:paraId="53E51D28" w14:textId="77777777" w:rsidR="006F65A9" w:rsidRPr="006F65A9" w:rsidRDefault="006F65A9" w:rsidP="006F65A9">
      <w:pPr>
        <w:pStyle w:val="Nadpis4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28" w:name="_Toc299618906"/>
      <w:bookmarkStart w:id="29" w:name="_Toc327130177"/>
      <w:bookmarkStart w:id="30" w:name="_Toc395706690"/>
      <w:bookmarkStart w:id="31" w:name="_Toc424540698"/>
    </w:p>
    <w:p w14:paraId="7D9D7117" w14:textId="77777777" w:rsidR="001405A2" w:rsidRPr="00F0494F" w:rsidRDefault="001405A2" w:rsidP="001405A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lastRenderedPageBreak/>
        <w:t xml:space="preserve">Dodavatel </w:t>
      </w:r>
      <w:r>
        <w:rPr>
          <w:rFonts w:ascii="Times New Roman" w:hAnsi="Times New Roman"/>
          <w:b/>
          <w:sz w:val="22"/>
          <w:szCs w:val="22"/>
        </w:rPr>
        <w:t xml:space="preserve">může </w:t>
      </w:r>
      <w:r w:rsidRPr="00B1543C">
        <w:rPr>
          <w:rFonts w:ascii="Times New Roman" w:hAnsi="Times New Roman"/>
          <w:b/>
          <w:sz w:val="22"/>
          <w:szCs w:val="22"/>
        </w:rPr>
        <w:t>prok</w:t>
      </w:r>
      <w:r>
        <w:rPr>
          <w:rFonts w:ascii="Times New Roman" w:hAnsi="Times New Roman"/>
          <w:b/>
          <w:sz w:val="22"/>
          <w:szCs w:val="22"/>
        </w:rPr>
        <w:t>á</w:t>
      </w:r>
      <w:r w:rsidRPr="00B1543C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at</w:t>
      </w:r>
      <w:r w:rsidRPr="00B1543C">
        <w:rPr>
          <w:rFonts w:ascii="Times New Roman" w:hAnsi="Times New Roman"/>
          <w:b/>
          <w:sz w:val="22"/>
          <w:szCs w:val="22"/>
        </w:rPr>
        <w:t xml:space="preserve"> splnění kvalifikace předložením dokladů o kvalifikaci v</w:t>
      </w:r>
      <w:r>
        <w:rPr>
          <w:rFonts w:ascii="Times New Roman" w:hAnsi="Times New Roman"/>
          <w:b/>
          <w:sz w:val="22"/>
          <w:szCs w:val="22"/>
        </w:rPr>
        <w:t xml:space="preserve"> prostých </w:t>
      </w:r>
      <w:r w:rsidRPr="00B1543C">
        <w:rPr>
          <w:rFonts w:ascii="Times New Roman" w:hAnsi="Times New Roman"/>
          <w:b/>
          <w:sz w:val="22"/>
          <w:szCs w:val="22"/>
        </w:rPr>
        <w:t>kopiích</w:t>
      </w:r>
      <w:r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b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Zadavatel si může v průběhu zadávacího řízení vyžádat předložení originálů nebo úředně ověřených kopií dokladů o kvalifikaci.</w:t>
      </w:r>
    </w:p>
    <w:p w14:paraId="1C08834F" w14:textId="77777777" w:rsidR="001405A2" w:rsidRPr="00B1543C" w:rsidRDefault="001405A2" w:rsidP="001405A2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b/>
          <w:sz w:val="22"/>
          <w:szCs w:val="22"/>
          <w:u w:val="single"/>
        </w:rPr>
        <w:t>Zadavatel tímto, v souladu s § 86 odst. 2 zákona vylučuje možnost nahradit dokumenty prokazující kvalifikaci čestným prohlášením</w:t>
      </w:r>
      <w:r w:rsidRPr="00B1543C"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sz w:val="22"/>
          <w:szCs w:val="22"/>
        </w:rPr>
        <w:t xml:space="preserve"> </w:t>
      </w:r>
    </w:p>
    <w:p w14:paraId="11410469" w14:textId="724F2EF5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Účastník, se kterým má být uzavřena smlouva, je povinen dle §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057F0">
        <w:rPr>
          <w:rFonts w:ascii="Times New Roman" w:hAnsi="Times New Roman"/>
          <w:color w:val="000000"/>
          <w:sz w:val="22"/>
          <w:szCs w:val="22"/>
        </w:rPr>
        <w:t>122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zákona před jejím uzavřením předložit zadavateli originály nebo úředně ověřené kopie dokladů prokazujících splnění kvalifikace, pokud je zadavatel již nemá k dispozici.</w:t>
      </w:r>
    </w:p>
    <w:p w14:paraId="0652E56C" w14:textId="77777777" w:rsidR="0073254C" w:rsidRPr="009F636E" w:rsidRDefault="0073254C" w:rsidP="0073254C"/>
    <w:p w14:paraId="35381955" w14:textId="38E11BED" w:rsidR="0073254C" w:rsidRPr="00963B2E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2" w:name="_Toc536139356"/>
      <w:r w:rsidRPr="009F636E">
        <w:rPr>
          <w:rFonts w:ascii="Times New Roman" w:hAnsi="Times New Roman"/>
          <w:u w:val="single"/>
        </w:rPr>
        <w:t xml:space="preserve">Profesní </w:t>
      </w:r>
      <w:bookmarkEnd w:id="28"/>
      <w:bookmarkEnd w:id="29"/>
      <w:bookmarkEnd w:id="30"/>
      <w:bookmarkEnd w:id="31"/>
      <w:bookmarkEnd w:id="32"/>
      <w:r w:rsidR="004C1247">
        <w:rPr>
          <w:rFonts w:ascii="Times New Roman" w:hAnsi="Times New Roman"/>
          <w:u w:val="single"/>
        </w:rPr>
        <w:t>způsobilost</w:t>
      </w:r>
    </w:p>
    <w:p w14:paraId="44309517" w14:textId="64F43F86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Zadavatel požaduje splnění profesních </w:t>
      </w:r>
      <w:r w:rsidR="004C1247">
        <w:rPr>
          <w:rFonts w:ascii="Times New Roman" w:hAnsi="Times New Roman"/>
          <w:sz w:val="22"/>
          <w:szCs w:val="22"/>
        </w:rPr>
        <w:t>způsobilost</w:t>
      </w:r>
      <w:r w:rsidRPr="00B1543C">
        <w:rPr>
          <w:rFonts w:ascii="Times New Roman" w:hAnsi="Times New Roman"/>
          <w:sz w:val="22"/>
          <w:szCs w:val="22"/>
        </w:rPr>
        <w:t>. Profesní</w:t>
      </w:r>
      <w:r w:rsidR="004C1247">
        <w:rPr>
          <w:rFonts w:ascii="Times New Roman" w:hAnsi="Times New Roman"/>
          <w:sz w:val="22"/>
          <w:szCs w:val="22"/>
        </w:rPr>
        <w:t xml:space="preserve"> způsobilost </w:t>
      </w:r>
      <w:r w:rsidRPr="00B1543C">
        <w:rPr>
          <w:rFonts w:ascii="Times New Roman" w:hAnsi="Times New Roman"/>
          <w:sz w:val="22"/>
          <w:szCs w:val="22"/>
        </w:rPr>
        <w:t>splňuje dodavatel, který předloží:</w:t>
      </w:r>
    </w:p>
    <w:p w14:paraId="16D46A93" w14:textId="77777777" w:rsidR="0073254C" w:rsidRPr="00B1543C" w:rsidRDefault="0073254C" w:rsidP="0073254C">
      <w:pPr>
        <w:pStyle w:val="Nadpis4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výpis z obchodního rejstříku či jiné obdobné evidence, pokud jiný právní předpis zápis do takové evidence vyžaduje.</w:t>
      </w:r>
    </w:p>
    <w:p w14:paraId="6E094D5C" w14:textId="77777777" w:rsidR="00F871EA" w:rsidRPr="00F871EA" w:rsidRDefault="0073254C" w:rsidP="0073254C">
      <w:pPr>
        <w:pStyle w:val="Nadpis4"/>
        <w:spacing w:before="0" w:after="0" w:line="240" w:lineRule="auto"/>
        <w:rPr>
          <w:rFonts w:ascii="Times New Roman" w:hAnsi="Times New Roman"/>
          <w:b/>
          <w:bCs w:val="0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 o oprávnění k podnikání v rozsahu odpovídající předmětu veřejné zakázky, zejména doklad prokazující příslušné živnostenské oprávnění. K prokázání způsobilosti dle tohoto písmene dodavatel předloží živnostenské oprávnění k předmětu podnikání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26976A2" w14:textId="5BD0AE5D" w:rsidR="00F871EA" w:rsidRPr="00310A5B" w:rsidRDefault="0073254C" w:rsidP="00310A5B">
      <w:pPr>
        <w:pStyle w:val="Nadpis4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b/>
          <w:bCs w:val="0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>Provádění staveb, jejich změn a odstraňování</w:t>
      </w:r>
      <w:r w:rsidR="00F871EA">
        <w:rPr>
          <w:rFonts w:ascii="Times New Roman" w:hAnsi="Times New Roman"/>
          <w:b/>
          <w:sz w:val="22"/>
          <w:szCs w:val="22"/>
        </w:rPr>
        <w:t>,</w:t>
      </w:r>
    </w:p>
    <w:p w14:paraId="334D1705" w14:textId="57B5C3A2" w:rsidR="0073254C" w:rsidRDefault="0073254C" w:rsidP="0073254C">
      <w:pPr>
        <w:pStyle w:val="Nadpis4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33" w:name="_Toc299618907"/>
      <w:bookmarkStart w:id="34" w:name="_Toc327130178"/>
      <w:bookmarkStart w:id="35" w:name="_Toc395706691"/>
      <w:bookmarkStart w:id="36" w:name="_Toc424540699"/>
      <w:r>
        <w:rPr>
          <w:rFonts w:ascii="Times New Roman" w:hAnsi="Times New Roman"/>
          <w:sz w:val="22"/>
          <w:szCs w:val="22"/>
        </w:rPr>
        <w:t>doklad o autorizaci v rozsahu dle § 5 odst. 3 písm. b) a d) zákona č. 360/1992 Sb., o výkonu povolání autorizovaných architektů a o výkonu povolání autorizovaných inženýrů a techniků činných ve výstavbě, ve znění pozdějších předpisů</w:t>
      </w:r>
      <w:r w:rsidR="00F871EA">
        <w:rPr>
          <w:rFonts w:ascii="Times New Roman" w:hAnsi="Times New Roman"/>
          <w:sz w:val="22"/>
          <w:szCs w:val="22"/>
        </w:rPr>
        <w:t xml:space="preserve"> pro</w:t>
      </w:r>
      <w:r w:rsidR="00310A5B">
        <w:rPr>
          <w:rFonts w:ascii="Times New Roman" w:hAnsi="Times New Roman"/>
          <w:sz w:val="22"/>
          <w:szCs w:val="22"/>
        </w:rPr>
        <w:t xml:space="preserve"> obor:</w:t>
      </w:r>
    </w:p>
    <w:p w14:paraId="1A61EB54" w14:textId="16385003" w:rsidR="005057F0" w:rsidRPr="005057F0" w:rsidRDefault="005057F0" w:rsidP="005057F0">
      <w:pPr>
        <w:pStyle w:val="Nadpis4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vodohospodářské stavby</w:t>
      </w:r>
    </w:p>
    <w:p w14:paraId="4138897C" w14:textId="77777777" w:rsidR="001405A2" w:rsidRPr="00F0494F" w:rsidRDefault="001405A2" w:rsidP="001405A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 xml:space="preserve">Dodavatel </w:t>
      </w:r>
      <w:r>
        <w:rPr>
          <w:rFonts w:ascii="Times New Roman" w:hAnsi="Times New Roman"/>
          <w:b/>
          <w:sz w:val="22"/>
          <w:szCs w:val="22"/>
        </w:rPr>
        <w:t xml:space="preserve">může </w:t>
      </w:r>
      <w:r w:rsidRPr="00B1543C">
        <w:rPr>
          <w:rFonts w:ascii="Times New Roman" w:hAnsi="Times New Roman"/>
          <w:b/>
          <w:sz w:val="22"/>
          <w:szCs w:val="22"/>
        </w:rPr>
        <w:t>prok</w:t>
      </w:r>
      <w:r>
        <w:rPr>
          <w:rFonts w:ascii="Times New Roman" w:hAnsi="Times New Roman"/>
          <w:b/>
          <w:sz w:val="22"/>
          <w:szCs w:val="22"/>
        </w:rPr>
        <w:t>á</w:t>
      </w:r>
      <w:r w:rsidRPr="00B1543C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at</w:t>
      </w:r>
      <w:r w:rsidRPr="00B1543C">
        <w:rPr>
          <w:rFonts w:ascii="Times New Roman" w:hAnsi="Times New Roman"/>
          <w:b/>
          <w:sz w:val="22"/>
          <w:szCs w:val="22"/>
        </w:rPr>
        <w:t xml:space="preserve"> splnění kvalifikace předložením dokladů o kvalifikaci v</w:t>
      </w:r>
      <w:r>
        <w:rPr>
          <w:rFonts w:ascii="Times New Roman" w:hAnsi="Times New Roman"/>
          <w:b/>
          <w:sz w:val="22"/>
          <w:szCs w:val="22"/>
        </w:rPr>
        <w:t xml:space="preserve"> prostých </w:t>
      </w:r>
      <w:r w:rsidRPr="00B1543C">
        <w:rPr>
          <w:rFonts w:ascii="Times New Roman" w:hAnsi="Times New Roman"/>
          <w:b/>
          <w:sz w:val="22"/>
          <w:szCs w:val="22"/>
        </w:rPr>
        <w:t>kopiích</w:t>
      </w:r>
      <w:r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b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Zadavatel si může v průběhu zadávacího řízení vyžádat předložení originálů nebo úředně ověřených kopií dokladů o kvalifikaci.</w:t>
      </w:r>
    </w:p>
    <w:p w14:paraId="30FF35D6" w14:textId="77777777" w:rsidR="001405A2" w:rsidRPr="00B1543C" w:rsidRDefault="001405A2" w:rsidP="001405A2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b/>
          <w:sz w:val="22"/>
          <w:szCs w:val="22"/>
          <w:u w:val="single"/>
        </w:rPr>
        <w:t>Zadavatel tímto, v souladu s § 86 odst. 2 zákona vylučuje možnost nahradit dokumenty prokazující kvalifikaci čestným prohlášením</w:t>
      </w:r>
      <w:r w:rsidRPr="00B1543C"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sz w:val="22"/>
          <w:szCs w:val="22"/>
        </w:rPr>
        <w:t xml:space="preserve"> </w:t>
      </w:r>
    </w:p>
    <w:p w14:paraId="6BB8CBFD" w14:textId="77777777" w:rsidR="0073254C" w:rsidRDefault="0073254C" w:rsidP="0073254C"/>
    <w:p w14:paraId="2B76A36B" w14:textId="77777777" w:rsidR="0073254C" w:rsidRPr="00963B2E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7" w:name="_Toc536139357"/>
      <w:r>
        <w:rPr>
          <w:rFonts w:ascii="Times New Roman" w:hAnsi="Times New Roman"/>
          <w:u w:val="single"/>
        </w:rPr>
        <w:t>Ekonomická kvalifikace</w:t>
      </w:r>
      <w:bookmarkEnd w:id="37"/>
    </w:p>
    <w:p w14:paraId="0168191D" w14:textId="2CEC6BDB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Zadavatel požaduje splnění ekonomické kvalifikace v souladu s § 78 zákona formou minimálního ročního obratu ve výši </w:t>
      </w:r>
      <w:r w:rsidR="00ED43F6">
        <w:rPr>
          <w:rFonts w:ascii="Times New Roman" w:hAnsi="Times New Roman"/>
          <w:sz w:val="22"/>
          <w:szCs w:val="22"/>
        </w:rPr>
        <w:t>2</w:t>
      </w:r>
      <w:r w:rsidR="00F871EA">
        <w:rPr>
          <w:rFonts w:ascii="Times New Roman" w:hAnsi="Times New Roman"/>
          <w:sz w:val="22"/>
          <w:szCs w:val="22"/>
        </w:rPr>
        <w:t>0.000.000 Kč</w:t>
      </w:r>
      <w:r>
        <w:rPr>
          <w:rFonts w:ascii="Times New Roman" w:hAnsi="Times New Roman"/>
          <w:sz w:val="22"/>
          <w:szCs w:val="22"/>
        </w:rPr>
        <w:t xml:space="preserve">, a to za každé z 3 bezprostředně přecházejících účetních období. Jestliže uchazeč vznikl později, postačí, předloží-li údaje o svém obratu v požadované výši za všechna účetní období od svého vzniku. </w:t>
      </w:r>
    </w:p>
    <w:p w14:paraId="11982DD4" w14:textId="0B803836" w:rsidR="00F871EA" w:rsidRDefault="003B05E0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Účastník</w:t>
      </w:r>
      <w:r w:rsidR="0073254C" w:rsidRPr="001B06F9">
        <w:rPr>
          <w:rFonts w:ascii="Times New Roman" w:hAnsi="Times New Roman"/>
          <w:sz w:val="22"/>
          <w:szCs w:val="22"/>
        </w:rPr>
        <w:t xml:space="preserve"> prokáže obrat výkazem zisku a ztrát uchazeče nebo obdobným dokladem podle právního řádu země sídla uchazeče. </w:t>
      </w:r>
    </w:p>
    <w:p w14:paraId="1622CBA7" w14:textId="08222C7C" w:rsidR="0073254C" w:rsidRDefault="003B05E0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Účastník</w:t>
      </w:r>
      <w:r w:rsidR="0073254C" w:rsidRPr="001B06F9">
        <w:rPr>
          <w:rFonts w:ascii="Times New Roman" w:hAnsi="Times New Roman"/>
          <w:sz w:val="22"/>
          <w:szCs w:val="22"/>
        </w:rPr>
        <w:t xml:space="preserve">, se kterým má být uzavřena smlouva je povinen před jejím uzavřením předložit zadavateli originály nebo </w:t>
      </w:r>
      <w:r w:rsidR="0073254C">
        <w:rPr>
          <w:rFonts w:ascii="Times New Roman" w:hAnsi="Times New Roman"/>
          <w:sz w:val="22"/>
          <w:szCs w:val="22"/>
        </w:rPr>
        <w:t>úředně</w:t>
      </w:r>
      <w:r w:rsidR="0073254C" w:rsidRPr="001B06F9">
        <w:rPr>
          <w:rFonts w:ascii="Times New Roman" w:hAnsi="Times New Roman"/>
          <w:sz w:val="22"/>
          <w:szCs w:val="22"/>
        </w:rPr>
        <w:t xml:space="preserve"> ověřené kopie dokla</w:t>
      </w:r>
      <w:r w:rsidR="0073254C">
        <w:rPr>
          <w:rFonts w:ascii="Times New Roman" w:hAnsi="Times New Roman"/>
          <w:sz w:val="22"/>
          <w:szCs w:val="22"/>
        </w:rPr>
        <w:t>d</w:t>
      </w:r>
      <w:r w:rsidR="0073254C" w:rsidRPr="001B06F9">
        <w:rPr>
          <w:rFonts w:ascii="Times New Roman" w:hAnsi="Times New Roman"/>
          <w:sz w:val="22"/>
          <w:szCs w:val="22"/>
        </w:rPr>
        <w:t>ů prokazujících splnění kvalifikace,</w:t>
      </w:r>
      <w:r w:rsidR="0073254C">
        <w:rPr>
          <w:rFonts w:ascii="Times New Roman" w:hAnsi="Times New Roman"/>
          <w:sz w:val="22"/>
          <w:szCs w:val="22"/>
        </w:rPr>
        <w:t xml:space="preserve"> </w:t>
      </w:r>
      <w:r w:rsidR="0073254C" w:rsidRPr="001B06F9">
        <w:rPr>
          <w:rFonts w:ascii="Times New Roman" w:hAnsi="Times New Roman"/>
          <w:sz w:val="22"/>
          <w:szCs w:val="22"/>
        </w:rPr>
        <w:t xml:space="preserve">pokud je zadavatel již nemá k dispozici. </w:t>
      </w:r>
    </w:p>
    <w:p w14:paraId="4FEB7609" w14:textId="77777777" w:rsidR="0073254C" w:rsidRPr="001B06F9" w:rsidRDefault="0073254C" w:rsidP="0073254C"/>
    <w:p w14:paraId="171C077C" w14:textId="77777777" w:rsidR="0073254C" w:rsidRPr="00963B2E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8" w:name="_Toc536139358"/>
      <w:bookmarkEnd w:id="33"/>
      <w:bookmarkEnd w:id="34"/>
      <w:bookmarkEnd w:id="35"/>
      <w:bookmarkEnd w:id="36"/>
      <w:r w:rsidRPr="008412C1">
        <w:rPr>
          <w:rFonts w:ascii="Times New Roman" w:hAnsi="Times New Roman"/>
          <w:u w:val="single"/>
        </w:rPr>
        <w:t>Technické kvalifikační předpoklady</w:t>
      </w:r>
      <w:bookmarkEnd w:id="38"/>
    </w:p>
    <w:p w14:paraId="2957D180" w14:textId="77777777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Zadavatel požaduje splnění technických kvalifikačních předpokladů, požadavky splňuje dodavatel, který předloží:</w:t>
      </w:r>
    </w:p>
    <w:p w14:paraId="44DD7412" w14:textId="7BABE3D2" w:rsidR="00DD19D7" w:rsidRDefault="0073254C" w:rsidP="00DD19D7">
      <w:pPr>
        <w:pStyle w:val="Nadpis4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color w:val="000000"/>
          <w:sz w:val="22"/>
          <w:szCs w:val="22"/>
        </w:rPr>
        <w:t xml:space="preserve">seznam stavebních prací poskytnutých dodavatelem za posledních </w:t>
      </w:r>
      <w:r>
        <w:rPr>
          <w:rFonts w:ascii="Times New Roman" w:hAnsi="Times New Roman"/>
          <w:color w:val="000000"/>
          <w:sz w:val="22"/>
          <w:szCs w:val="22"/>
        </w:rPr>
        <w:t>5 let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před zahájením zadávacího řízení </w:t>
      </w:r>
      <w:r w:rsidRPr="00F0494F">
        <w:rPr>
          <w:rFonts w:ascii="Times New Roman" w:hAnsi="Times New Roman"/>
          <w:b/>
          <w:bCs w:val="0"/>
          <w:color w:val="000000"/>
          <w:sz w:val="22"/>
          <w:szCs w:val="22"/>
          <w:u w:val="single"/>
        </w:rPr>
        <w:t>včetně osvědčení objednatele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o řádném poskytnutí a dokončení těchto stavebních prací. </w:t>
      </w:r>
      <w:r w:rsidRPr="008C0035">
        <w:rPr>
          <w:rFonts w:ascii="Times New Roman" w:hAnsi="Times New Roman"/>
          <w:sz w:val="22"/>
          <w:szCs w:val="22"/>
        </w:rPr>
        <w:t xml:space="preserve">Limit pro splnění kvalifikačního předpokladu je stanoven na minimálně </w:t>
      </w:r>
      <w:r w:rsidR="00ED43F6">
        <w:rPr>
          <w:rFonts w:ascii="Times New Roman" w:hAnsi="Times New Roman"/>
          <w:sz w:val="22"/>
          <w:szCs w:val="22"/>
        </w:rPr>
        <w:t>3</w:t>
      </w:r>
      <w:r w:rsidRPr="008C0035">
        <w:rPr>
          <w:rFonts w:ascii="Times New Roman" w:hAnsi="Times New Roman"/>
          <w:sz w:val="22"/>
          <w:szCs w:val="22"/>
        </w:rPr>
        <w:t xml:space="preserve"> zakázky spočívající ve stavební práci obdobného charakteru. Za stavbu obdobného charakteru </w:t>
      </w:r>
      <w:r w:rsidR="008C0035">
        <w:rPr>
          <w:rFonts w:ascii="Times New Roman" w:hAnsi="Times New Roman"/>
          <w:sz w:val="22"/>
          <w:szCs w:val="22"/>
        </w:rPr>
        <w:t xml:space="preserve">se rozumí </w:t>
      </w:r>
      <w:r w:rsidR="00ED43F6">
        <w:rPr>
          <w:rFonts w:ascii="Times New Roman" w:hAnsi="Times New Roman"/>
          <w:sz w:val="22"/>
          <w:szCs w:val="22"/>
        </w:rPr>
        <w:t xml:space="preserve">zbudování </w:t>
      </w:r>
      <w:r w:rsidR="00AE133B">
        <w:rPr>
          <w:rFonts w:ascii="Times New Roman" w:hAnsi="Times New Roman"/>
          <w:sz w:val="22"/>
          <w:szCs w:val="22"/>
        </w:rPr>
        <w:t xml:space="preserve">inženýrských sítě, zbudování chodníku a vybudování lávky pro pěší, </w:t>
      </w:r>
      <w:r w:rsidR="005057F0">
        <w:rPr>
          <w:rFonts w:ascii="Times New Roman" w:hAnsi="Times New Roman"/>
          <w:sz w:val="22"/>
          <w:szCs w:val="22"/>
        </w:rPr>
        <w:t>kde rozsah prací provedených dodavatelem, podávajícím nabídku nebo jeho poddodavatelem prokazujícím kvalifikaci, byl v</w:t>
      </w:r>
      <w:r w:rsidR="00DD19D7">
        <w:rPr>
          <w:rFonts w:ascii="Times New Roman" w:hAnsi="Times New Roman"/>
          <w:sz w:val="22"/>
          <w:szCs w:val="22"/>
        </w:rPr>
        <w:t> </w:t>
      </w:r>
      <w:r w:rsidR="005057F0">
        <w:rPr>
          <w:rFonts w:ascii="Times New Roman" w:hAnsi="Times New Roman"/>
          <w:sz w:val="22"/>
          <w:szCs w:val="22"/>
        </w:rPr>
        <w:t>hodn</w:t>
      </w:r>
      <w:r w:rsidR="00DD19D7">
        <w:rPr>
          <w:rFonts w:ascii="Times New Roman" w:hAnsi="Times New Roman"/>
          <w:sz w:val="22"/>
          <w:szCs w:val="22"/>
        </w:rPr>
        <w:t xml:space="preserve">otě </w:t>
      </w:r>
      <w:r w:rsidR="00DD19D7">
        <w:rPr>
          <w:rFonts w:ascii="Times New Roman" w:hAnsi="Times New Roman"/>
          <w:sz w:val="22"/>
          <w:szCs w:val="22"/>
        </w:rPr>
        <w:lastRenderedPageBreak/>
        <w:t xml:space="preserve">alespoň </w:t>
      </w:r>
      <w:r w:rsidR="00AE133B">
        <w:rPr>
          <w:rFonts w:ascii="Times New Roman" w:hAnsi="Times New Roman"/>
          <w:sz w:val="22"/>
          <w:szCs w:val="22"/>
        </w:rPr>
        <w:t>6</w:t>
      </w:r>
      <w:r w:rsidR="00DD19D7">
        <w:rPr>
          <w:rFonts w:ascii="Times New Roman" w:hAnsi="Times New Roman"/>
          <w:sz w:val="22"/>
          <w:szCs w:val="22"/>
        </w:rPr>
        <w:t> 000 000,- Kč bez DPH pro každou zakázku zvlášť.</w:t>
      </w:r>
      <w:r w:rsidR="00AE133B">
        <w:rPr>
          <w:rFonts w:ascii="Times New Roman" w:hAnsi="Times New Roman"/>
          <w:sz w:val="22"/>
          <w:szCs w:val="22"/>
        </w:rPr>
        <w:t xml:space="preserve"> Součástí alespoň jedné ze zakázek bylo vybudování lávky pro pěší. </w:t>
      </w:r>
    </w:p>
    <w:p w14:paraId="70806409" w14:textId="5FB60D20" w:rsidR="0073254C" w:rsidRPr="00B1543C" w:rsidRDefault="00DD19D7" w:rsidP="00DD19D7">
      <w:pPr>
        <w:pStyle w:val="Nadpis4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z dokládaných osvědčení nebude jednoznačně patrné naplnění požadovaných parametrů (vydefinované požadavky stavby a jejich finanční objemy), přiloží dodavatele k příslušnému osvědčení čestné prohlášení, popř. jiný doklad (smlouva, předávací protokol stavby, část projektové dokumentace apod.) v němž budou deklarovány požadované údaje. </w:t>
      </w:r>
    </w:p>
    <w:p w14:paraId="69AB9BC9" w14:textId="77777777" w:rsidR="0073254C" w:rsidRPr="008C0035" w:rsidRDefault="0073254C" w:rsidP="001332F6">
      <w:pPr>
        <w:pStyle w:val="Odstavecseseznamem"/>
        <w:spacing w:after="0" w:line="240" w:lineRule="auto"/>
        <w:ind w:left="1429"/>
        <w:rPr>
          <w:rFonts w:ascii="Times New Roman" w:hAnsi="Times New Roman"/>
          <w:iCs/>
          <w:sz w:val="22"/>
        </w:rPr>
      </w:pPr>
    </w:p>
    <w:p w14:paraId="77845112" w14:textId="77777777" w:rsidR="0073254C" w:rsidRPr="00B1543C" w:rsidRDefault="0073254C" w:rsidP="0073254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43C">
        <w:rPr>
          <w:rFonts w:ascii="Times New Roman" w:hAnsi="Times New Roman" w:cs="Times New Roman"/>
          <w:sz w:val="22"/>
          <w:szCs w:val="22"/>
        </w:rPr>
        <w:t xml:space="preserve">Dodavatel uvede výhradně dokončené a předané stavby. </w:t>
      </w:r>
      <w:r w:rsidRPr="00B1543C">
        <w:rPr>
          <w:rFonts w:ascii="Times New Roman" w:hAnsi="Times New Roman" w:cs="Times New Roman"/>
          <w:b/>
          <w:sz w:val="22"/>
          <w:szCs w:val="22"/>
        </w:rPr>
        <w:t>Z uvedených údajů musí být patrno postavení zhotovitele v dodavatelském systému (hlavní dodavatel, poddodavatel, člen sdružení apod.) a dále jeho podíl na zakázce (podíl prací realizovaných dodavatelem musí odpovídat min. finančnímu limitu požadovaného zadavatelem).</w:t>
      </w:r>
    </w:p>
    <w:p w14:paraId="2A2724B0" w14:textId="77777777" w:rsidR="0073254C" w:rsidRPr="00B1543C" w:rsidRDefault="0073254C" w:rsidP="007325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7453C" w14:textId="77777777" w:rsidR="0073254C" w:rsidRDefault="0073254C" w:rsidP="0073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 w:rsidRPr="00B1543C">
        <w:rPr>
          <w:rFonts w:ascii="Times New Roman" w:hAnsi="Times New Roman"/>
          <w:iCs/>
          <w:sz w:val="22"/>
          <w:lang w:eastAsia="cs-CZ"/>
        </w:rPr>
        <w:t xml:space="preserve">b) </w:t>
      </w:r>
      <w:r w:rsidRPr="00B1543C">
        <w:rPr>
          <w:rFonts w:ascii="Times New Roman" w:hAnsi="Times New Roman"/>
          <w:sz w:val="22"/>
          <w:lang w:eastAsia="cs-CZ"/>
        </w:rPr>
        <w:t>seznam techniků, kteří se budou podílet na plnění veřejné zakázky</w:t>
      </w:r>
      <w:r w:rsidRPr="00B1543C">
        <w:rPr>
          <w:rFonts w:ascii="Times New Roman" w:hAnsi="Times New Roman"/>
          <w:iCs/>
          <w:sz w:val="22"/>
        </w:rPr>
        <w:t>. Limit pro splnění kvalifikačního předpokladu je stanoven na</w:t>
      </w:r>
      <w:r>
        <w:rPr>
          <w:rFonts w:ascii="Times New Roman" w:hAnsi="Times New Roman"/>
          <w:iCs/>
          <w:sz w:val="22"/>
        </w:rPr>
        <w:t>:</w:t>
      </w:r>
    </w:p>
    <w:p w14:paraId="23E7EBB6" w14:textId="77777777" w:rsidR="005A40A6" w:rsidRDefault="005A40A6" w:rsidP="0073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117EF693" w14:textId="25DACDF0" w:rsidR="000467E8" w:rsidRPr="000467E8" w:rsidRDefault="00AE133B" w:rsidP="0004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Hlavní stavbyvedoucí:</w:t>
      </w:r>
    </w:p>
    <w:p w14:paraId="6DA67AB9" w14:textId="77777777" w:rsidR="00AE133B" w:rsidRDefault="00AE133B" w:rsidP="005A40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0A33EC2C" w14:textId="250905A0" w:rsidR="00AE133B" w:rsidRDefault="00AE133B" w:rsidP="005A40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Minimálně středoškolské vzdělání stavebního směru. </w:t>
      </w:r>
      <w:proofErr w:type="spellStart"/>
      <w:r w:rsidR="003B05E0">
        <w:rPr>
          <w:rFonts w:ascii="Times New Roman" w:hAnsi="Times New Roman"/>
          <w:iCs/>
          <w:sz w:val="22"/>
        </w:rPr>
        <w:t>Účastník</w:t>
      </w:r>
      <w:r>
        <w:rPr>
          <w:rFonts w:ascii="Times New Roman" w:hAnsi="Times New Roman"/>
          <w:iCs/>
          <w:sz w:val="22"/>
        </w:rPr>
        <w:t>č</w:t>
      </w:r>
      <w:proofErr w:type="spellEnd"/>
      <w:r>
        <w:rPr>
          <w:rFonts w:ascii="Times New Roman" w:hAnsi="Times New Roman"/>
          <w:iCs/>
          <w:sz w:val="22"/>
        </w:rPr>
        <w:t xml:space="preserve"> doloží vysvědčení nebo diplom.</w:t>
      </w:r>
    </w:p>
    <w:p w14:paraId="6FD86829" w14:textId="1185C0F8" w:rsidR="00AE133B" w:rsidRDefault="00AE133B" w:rsidP="005A40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Osvědčení o autorizaci podle zákona č 360/1992 Sb., o výkonu povolání autorizovaných architektů a výkonu povolání autorizovaných inženýrů a techniků činných ve výstavby, ve znění pozdějších předpisů, pro obor </w:t>
      </w:r>
      <w:r w:rsidRPr="00AE133B">
        <w:rPr>
          <w:rFonts w:ascii="Times New Roman" w:hAnsi="Times New Roman"/>
          <w:b/>
          <w:bCs/>
          <w:iCs/>
          <w:sz w:val="22"/>
        </w:rPr>
        <w:t>pozemní stavby</w:t>
      </w:r>
      <w:r>
        <w:rPr>
          <w:rFonts w:ascii="Times New Roman" w:hAnsi="Times New Roman"/>
          <w:iCs/>
          <w:sz w:val="22"/>
        </w:rPr>
        <w:t xml:space="preserve">. </w:t>
      </w:r>
      <w:r w:rsidR="003B05E0">
        <w:rPr>
          <w:rFonts w:ascii="Times New Roman" w:hAnsi="Times New Roman"/>
          <w:iCs/>
          <w:sz w:val="22"/>
        </w:rPr>
        <w:t>Účastník</w:t>
      </w:r>
      <w:r>
        <w:rPr>
          <w:rFonts w:ascii="Times New Roman" w:hAnsi="Times New Roman"/>
          <w:iCs/>
          <w:sz w:val="22"/>
        </w:rPr>
        <w:t xml:space="preserve"> doloží kopii osvědčení. </w:t>
      </w:r>
    </w:p>
    <w:p w14:paraId="6E3CC3F5" w14:textId="0593B949" w:rsidR="005A40A6" w:rsidRDefault="005A40A6" w:rsidP="005A40A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Minimálně 5 let praxe při řízení stavebních prací minimálně na </w:t>
      </w:r>
      <w:r w:rsidR="00A90B0A">
        <w:rPr>
          <w:rFonts w:ascii="Times New Roman" w:hAnsi="Times New Roman"/>
          <w:iCs/>
          <w:sz w:val="22"/>
        </w:rPr>
        <w:t>pozici hlavního</w:t>
      </w:r>
      <w:r>
        <w:rPr>
          <w:rFonts w:ascii="Times New Roman" w:hAnsi="Times New Roman"/>
          <w:iCs/>
          <w:sz w:val="22"/>
        </w:rPr>
        <w:t xml:space="preserve"> stavbyvedoucího musel působit u </w:t>
      </w:r>
      <w:r w:rsidR="00DD19D7">
        <w:rPr>
          <w:rFonts w:ascii="Times New Roman" w:hAnsi="Times New Roman"/>
          <w:iCs/>
          <w:sz w:val="22"/>
        </w:rPr>
        <w:t>2</w:t>
      </w:r>
      <w:r>
        <w:rPr>
          <w:rFonts w:ascii="Times New Roman" w:hAnsi="Times New Roman"/>
          <w:iCs/>
          <w:sz w:val="22"/>
        </w:rPr>
        <w:t xml:space="preserve"> obdobných zakázek,</w:t>
      </w:r>
    </w:p>
    <w:p w14:paraId="0F37D481" w14:textId="2380B029" w:rsidR="00AE133B" w:rsidRDefault="00AE133B" w:rsidP="00AE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1AF2DB2E" w14:textId="77777777" w:rsidR="00AE133B" w:rsidRPr="00AE133B" w:rsidRDefault="00AE133B" w:rsidP="00AE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54E7276A" w14:textId="649E7D59" w:rsidR="008B3A4F" w:rsidRDefault="003B05E0" w:rsidP="008B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účastník</w:t>
      </w:r>
      <w:r w:rsidR="008B3A4F" w:rsidRPr="008B3A4F">
        <w:rPr>
          <w:rFonts w:ascii="Times New Roman" w:hAnsi="Times New Roman"/>
          <w:iCs/>
          <w:sz w:val="22"/>
        </w:rPr>
        <w:t xml:space="preserve"> prokáže splnění předmětného kvalifikačního předpokladu předložením dokladů o vzdělání, diplomem, maturitním vysvědčením, profesním životopisem na pozici hlavního stavbyvedoucího na straně zhotovitele obsahující jeho profesní životopis včetně délky praxe a účasti na realizovaných projektech. Profesní životopis musí být podepsán dotyčnou osobou</w:t>
      </w:r>
      <w:r w:rsidR="00AE133B">
        <w:rPr>
          <w:rFonts w:ascii="Times New Roman" w:hAnsi="Times New Roman"/>
          <w:iCs/>
          <w:sz w:val="22"/>
        </w:rPr>
        <w:t>. Z dodaných podkladů či prohlášení o praxi osoby hlavního stavbyvedoucího musí být patrné v jakém poměru je hlavní stavbyvedoucí k dodavateli (zda se jedná o pracovněprávní vztah, poddodavatelský vztah, atd…)</w:t>
      </w:r>
    </w:p>
    <w:p w14:paraId="42E001DF" w14:textId="77777777" w:rsidR="00963B2E" w:rsidRPr="008B3A4F" w:rsidRDefault="00963B2E" w:rsidP="008B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26B4A539" w14:textId="06B888E1" w:rsidR="00963B2E" w:rsidRPr="00106A20" w:rsidRDefault="00963B2E" w:rsidP="0096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c) </w:t>
      </w:r>
      <w:r w:rsidRPr="00106A20">
        <w:rPr>
          <w:rFonts w:ascii="Times New Roman" w:hAnsi="Times New Roman"/>
          <w:sz w:val="22"/>
          <w:lang w:eastAsia="cs-CZ"/>
        </w:rPr>
        <w:t xml:space="preserve">Zadavatel požaduje za účelem prokázání lidských zdrojů požaduje, aby </w:t>
      </w:r>
      <w:r w:rsidR="003B05E0">
        <w:rPr>
          <w:rFonts w:ascii="Times New Roman" w:hAnsi="Times New Roman"/>
          <w:sz w:val="22"/>
          <w:lang w:eastAsia="cs-CZ"/>
        </w:rPr>
        <w:t>účastník</w:t>
      </w:r>
      <w:r w:rsidRPr="00106A20">
        <w:rPr>
          <w:rFonts w:ascii="Times New Roman" w:hAnsi="Times New Roman"/>
          <w:sz w:val="22"/>
          <w:lang w:eastAsia="cs-CZ"/>
        </w:rPr>
        <w:t xml:space="preserve"> měl minimálně </w:t>
      </w:r>
      <w:r w:rsidR="008B3A4F" w:rsidRPr="00106A20">
        <w:rPr>
          <w:rFonts w:ascii="Times New Roman" w:hAnsi="Times New Roman"/>
          <w:sz w:val="22"/>
          <w:lang w:eastAsia="cs-CZ"/>
        </w:rPr>
        <w:t xml:space="preserve">průměrný roční počet zaměstnanců </w:t>
      </w:r>
      <w:r w:rsidR="00AE133B" w:rsidRPr="00106A20">
        <w:rPr>
          <w:rFonts w:ascii="Times New Roman" w:hAnsi="Times New Roman"/>
          <w:sz w:val="22"/>
          <w:lang w:eastAsia="cs-CZ"/>
        </w:rPr>
        <w:t>30</w:t>
      </w:r>
      <w:r w:rsidR="008B3A4F" w:rsidRPr="00106A20">
        <w:rPr>
          <w:rFonts w:ascii="Times New Roman" w:hAnsi="Times New Roman"/>
          <w:sz w:val="22"/>
          <w:lang w:eastAsia="cs-CZ"/>
        </w:rPr>
        <w:t xml:space="preserve"> za poslední tři roky. </w:t>
      </w:r>
    </w:p>
    <w:p w14:paraId="7B33540B" w14:textId="2A8C4DA4" w:rsidR="008B3A4F" w:rsidRPr="00106A20" w:rsidRDefault="003B05E0" w:rsidP="0096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účastník</w:t>
      </w:r>
      <w:r w:rsidR="008B3A4F" w:rsidRPr="00106A20">
        <w:rPr>
          <w:rFonts w:ascii="Times New Roman" w:hAnsi="Times New Roman"/>
          <w:iCs/>
          <w:sz w:val="22"/>
        </w:rPr>
        <w:t xml:space="preserve"> prokáže splnění předmětného kvalifikačního předpokladu předložením přehledu průměrného ročního počtu zaměstnanců.</w:t>
      </w:r>
    </w:p>
    <w:p w14:paraId="064FBE7D" w14:textId="77777777" w:rsidR="001405A2" w:rsidRPr="00F0494F" w:rsidRDefault="001405A2" w:rsidP="001405A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b/>
          <w:sz w:val="22"/>
          <w:szCs w:val="22"/>
        </w:rPr>
        <w:t xml:space="preserve">Dodavatel </w:t>
      </w:r>
      <w:r>
        <w:rPr>
          <w:rFonts w:ascii="Times New Roman" w:hAnsi="Times New Roman"/>
          <w:b/>
          <w:sz w:val="22"/>
          <w:szCs w:val="22"/>
        </w:rPr>
        <w:t xml:space="preserve">může </w:t>
      </w:r>
      <w:r w:rsidRPr="00B1543C">
        <w:rPr>
          <w:rFonts w:ascii="Times New Roman" w:hAnsi="Times New Roman"/>
          <w:b/>
          <w:sz w:val="22"/>
          <w:szCs w:val="22"/>
        </w:rPr>
        <w:t>prok</w:t>
      </w:r>
      <w:r>
        <w:rPr>
          <w:rFonts w:ascii="Times New Roman" w:hAnsi="Times New Roman"/>
          <w:b/>
          <w:sz w:val="22"/>
          <w:szCs w:val="22"/>
        </w:rPr>
        <w:t>á</w:t>
      </w:r>
      <w:r w:rsidRPr="00B1543C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at</w:t>
      </w:r>
      <w:r w:rsidRPr="00B1543C">
        <w:rPr>
          <w:rFonts w:ascii="Times New Roman" w:hAnsi="Times New Roman"/>
          <w:b/>
          <w:sz w:val="22"/>
          <w:szCs w:val="22"/>
        </w:rPr>
        <w:t xml:space="preserve"> splnění kvalifikace předložením dokladů o kvalifikaci v</w:t>
      </w:r>
      <w:r>
        <w:rPr>
          <w:rFonts w:ascii="Times New Roman" w:hAnsi="Times New Roman"/>
          <w:b/>
          <w:sz w:val="22"/>
          <w:szCs w:val="22"/>
        </w:rPr>
        <w:t xml:space="preserve"> prostých </w:t>
      </w:r>
      <w:r w:rsidRPr="00B1543C">
        <w:rPr>
          <w:rFonts w:ascii="Times New Roman" w:hAnsi="Times New Roman"/>
          <w:b/>
          <w:sz w:val="22"/>
          <w:szCs w:val="22"/>
        </w:rPr>
        <w:t>kopiích</w:t>
      </w:r>
      <w:r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b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Zadavatel si může v průběhu zadávacího řízení vyžádat předložení originálů nebo úředně ověřených kopií dokladů o kvalifikaci.</w:t>
      </w:r>
    </w:p>
    <w:p w14:paraId="3C4B691F" w14:textId="77777777" w:rsidR="001405A2" w:rsidRPr="00B1543C" w:rsidRDefault="001405A2" w:rsidP="001405A2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0494F">
        <w:rPr>
          <w:rFonts w:ascii="Times New Roman" w:hAnsi="Times New Roman"/>
          <w:b/>
          <w:sz w:val="22"/>
          <w:szCs w:val="22"/>
          <w:u w:val="single"/>
        </w:rPr>
        <w:t>Zadavatel tímto, v souladu s § 86 odst. 2 zákona vylučuje možnost nahradit dokumenty prokazující kvalifikaci čestným prohlášením</w:t>
      </w:r>
      <w:r w:rsidRPr="00B1543C">
        <w:rPr>
          <w:rFonts w:ascii="Times New Roman" w:hAnsi="Times New Roman"/>
          <w:b/>
          <w:sz w:val="22"/>
          <w:szCs w:val="22"/>
        </w:rPr>
        <w:t>.</w:t>
      </w:r>
      <w:r w:rsidRPr="00B1543C">
        <w:rPr>
          <w:rFonts w:ascii="Times New Roman" w:hAnsi="Times New Roman"/>
          <w:sz w:val="22"/>
          <w:szCs w:val="22"/>
        </w:rPr>
        <w:t xml:space="preserve"> </w:t>
      </w:r>
    </w:p>
    <w:p w14:paraId="693ECE21" w14:textId="43B0F230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Účastník, se kterým má být uzavřena smlouva, je povinen dle § </w:t>
      </w:r>
      <w:r w:rsidR="00DD19D7">
        <w:rPr>
          <w:rFonts w:ascii="Times New Roman" w:hAnsi="Times New Roman"/>
          <w:color w:val="000000"/>
          <w:sz w:val="22"/>
          <w:szCs w:val="22"/>
        </w:rPr>
        <w:t>122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zákona před jejím uzavřením předložit zadavateli originály nebo úředně ověřené kopie dokladů prokazujících splnění kvalifikace, pokud je zadavatel již nemá k dispozici.</w:t>
      </w:r>
    </w:p>
    <w:bookmarkEnd w:id="21"/>
    <w:p w14:paraId="379E0B53" w14:textId="45254ACA" w:rsidR="006A74E6" w:rsidRDefault="006A74E6"/>
    <w:p w14:paraId="42B306D7" w14:textId="42C47E06" w:rsidR="006A74E6" w:rsidRPr="00CB14A0" w:rsidRDefault="006A74E6" w:rsidP="006A74E6">
      <w:pPr>
        <w:spacing w:after="0" w:line="360" w:lineRule="auto"/>
        <w:rPr>
          <w:rFonts w:ascii="Times New Roman" w:hAnsi="Times New Roman"/>
        </w:rPr>
      </w:pPr>
      <w:r w:rsidRPr="00CB14A0">
        <w:rPr>
          <w:rFonts w:ascii="Times New Roman" w:hAnsi="Times New Roman"/>
        </w:rPr>
        <w:t>……………………………………………………………………</w:t>
      </w:r>
    </w:p>
    <w:p w14:paraId="4D07FD36" w14:textId="680EE11E" w:rsidR="006A74E6" w:rsidRPr="00CB14A0" w:rsidRDefault="00AE133B" w:rsidP="006A74E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Město Moravský Krumlov</w:t>
      </w:r>
    </w:p>
    <w:p w14:paraId="4318B207" w14:textId="64142010" w:rsidR="006A74E6" w:rsidRDefault="00AE133B">
      <w:r>
        <w:rPr>
          <w:rFonts w:ascii="Times New Roman" w:hAnsi="Times New Roman"/>
        </w:rPr>
        <w:t>Mgr. Tomáš Třetina, starosta města</w:t>
      </w:r>
    </w:p>
    <w:sectPr w:rsidR="006A74E6" w:rsidSect="00D40AE7">
      <w:footerReference w:type="default" r:id="rId8"/>
      <w:footerReference w:type="first" r:id="rId9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DED3" w14:textId="77777777" w:rsidR="008F22F6" w:rsidRDefault="008F22F6" w:rsidP="006529BE">
      <w:pPr>
        <w:spacing w:after="0" w:line="240" w:lineRule="auto"/>
      </w:pPr>
      <w:r>
        <w:separator/>
      </w:r>
    </w:p>
  </w:endnote>
  <w:endnote w:type="continuationSeparator" w:id="0">
    <w:p w14:paraId="560C31D0" w14:textId="77777777" w:rsidR="008F22F6" w:rsidRDefault="008F22F6" w:rsidP="006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C6C2BE" w14:textId="77777777" w:rsidR="00ED43F6" w:rsidRDefault="00ED43F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29A513" w14:textId="77777777" w:rsidR="00ED43F6" w:rsidRDefault="00ED4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69BAEB73" w14:textId="77777777" w:rsidR="00ED43F6" w:rsidRDefault="00ED43F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E7883F" w14:textId="77777777" w:rsidR="00ED43F6" w:rsidRDefault="00ED4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4AD1" w14:textId="77777777" w:rsidR="008F22F6" w:rsidRDefault="008F22F6" w:rsidP="006529BE">
      <w:pPr>
        <w:spacing w:after="0" w:line="240" w:lineRule="auto"/>
      </w:pPr>
      <w:r>
        <w:separator/>
      </w:r>
    </w:p>
  </w:footnote>
  <w:footnote w:type="continuationSeparator" w:id="0">
    <w:p w14:paraId="496C00B1" w14:textId="77777777" w:rsidR="008F22F6" w:rsidRDefault="008F22F6" w:rsidP="0065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372"/>
    <w:multiLevelType w:val="multilevel"/>
    <w:tmpl w:val="BD40D604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D2334"/>
    <w:multiLevelType w:val="hybridMultilevel"/>
    <w:tmpl w:val="5E405B0E"/>
    <w:lvl w:ilvl="0" w:tplc="0405001B">
      <w:start w:val="1"/>
      <w:numFmt w:val="lowerRoman"/>
      <w:lvlText w:val="%1."/>
      <w:lvlJc w:val="righ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5605217"/>
    <w:multiLevelType w:val="hybridMultilevel"/>
    <w:tmpl w:val="F9B8B44A"/>
    <w:lvl w:ilvl="0" w:tplc="2244178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4A7"/>
    <w:multiLevelType w:val="hybridMultilevel"/>
    <w:tmpl w:val="0072789A"/>
    <w:lvl w:ilvl="0" w:tplc="0405001B">
      <w:start w:val="1"/>
      <w:numFmt w:val="lowerRoman"/>
      <w:lvlText w:val="%1."/>
      <w:lvlJc w:val="right"/>
      <w:pPr>
        <w:ind w:left="2234" w:hanging="360"/>
      </w:pPr>
    </w:lvl>
    <w:lvl w:ilvl="1" w:tplc="04050019" w:tentative="1">
      <w:start w:val="1"/>
      <w:numFmt w:val="lowerLetter"/>
      <w:lvlText w:val="%2."/>
      <w:lvlJc w:val="left"/>
      <w:pPr>
        <w:ind w:left="2954" w:hanging="360"/>
      </w:pPr>
    </w:lvl>
    <w:lvl w:ilvl="2" w:tplc="0405001B" w:tentative="1">
      <w:start w:val="1"/>
      <w:numFmt w:val="lowerRoman"/>
      <w:lvlText w:val="%3."/>
      <w:lvlJc w:val="right"/>
      <w:pPr>
        <w:ind w:left="3674" w:hanging="180"/>
      </w:pPr>
    </w:lvl>
    <w:lvl w:ilvl="3" w:tplc="0405000F" w:tentative="1">
      <w:start w:val="1"/>
      <w:numFmt w:val="decimal"/>
      <w:lvlText w:val="%4."/>
      <w:lvlJc w:val="left"/>
      <w:pPr>
        <w:ind w:left="4394" w:hanging="360"/>
      </w:pPr>
    </w:lvl>
    <w:lvl w:ilvl="4" w:tplc="04050019" w:tentative="1">
      <w:start w:val="1"/>
      <w:numFmt w:val="lowerLetter"/>
      <w:lvlText w:val="%5."/>
      <w:lvlJc w:val="left"/>
      <w:pPr>
        <w:ind w:left="5114" w:hanging="360"/>
      </w:pPr>
    </w:lvl>
    <w:lvl w:ilvl="5" w:tplc="0405001B" w:tentative="1">
      <w:start w:val="1"/>
      <w:numFmt w:val="lowerRoman"/>
      <w:lvlText w:val="%6."/>
      <w:lvlJc w:val="right"/>
      <w:pPr>
        <w:ind w:left="5834" w:hanging="180"/>
      </w:pPr>
    </w:lvl>
    <w:lvl w:ilvl="6" w:tplc="0405000F" w:tentative="1">
      <w:start w:val="1"/>
      <w:numFmt w:val="decimal"/>
      <w:lvlText w:val="%7."/>
      <w:lvlJc w:val="left"/>
      <w:pPr>
        <w:ind w:left="6554" w:hanging="360"/>
      </w:pPr>
    </w:lvl>
    <w:lvl w:ilvl="7" w:tplc="04050019" w:tentative="1">
      <w:start w:val="1"/>
      <w:numFmt w:val="lowerLetter"/>
      <w:lvlText w:val="%8."/>
      <w:lvlJc w:val="left"/>
      <w:pPr>
        <w:ind w:left="7274" w:hanging="360"/>
      </w:pPr>
    </w:lvl>
    <w:lvl w:ilvl="8" w:tplc="040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4" w15:restartNumberingAfterBreak="0">
    <w:nsid w:val="0A936B6F"/>
    <w:multiLevelType w:val="hybridMultilevel"/>
    <w:tmpl w:val="83EC9EF2"/>
    <w:lvl w:ilvl="0" w:tplc="488A28A4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0B6A20B4"/>
    <w:multiLevelType w:val="hybridMultilevel"/>
    <w:tmpl w:val="C37C0764"/>
    <w:lvl w:ilvl="0" w:tplc="38BCF7CA">
      <w:start w:val="1"/>
      <w:numFmt w:val="bullet"/>
      <w:lvlText w:val="-"/>
      <w:lvlJc w:val="left"/>
      <w:pPr>
        <w:ind w:left="293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 w15:restartNumberingAfterBreak="0">
    <w:nsid w:val="0F195DFE"/>
    <w:multiLevelType w:val="hybridMultilevel"/>
    <w:tmpl w:val="CD3E7F7E"/>
    <w:lvl w:ilvl="0" w:tplc="A544A76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A3C"/>
    <w:multiLevelType w:val="hybridMultilevel"/>
    <w:tmpl w:val="B9185AA2"/>
    <w:lvl w:ilvl="0" w:tplc="E60262D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257F"/>
    <w:multiLevelType w:val="hybridMultilevel"/>
    <w:tmpl w:val="5BA2E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542E"/>
    <w:multiLevelType w:val="hybridMultilevel"/>
    <w:tmpl w:val="087CE92C"/>
    <w:lvl w:ilvl="0" w:tplc="BDDAF296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15407135"/>
    <w:multiLevelType w:val="hybridMultilevel"/>
    <w:tmpl w:val="BF0834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41A27"/>
    <w:multiLevelType w:val="multilevel"/>
    <w:tmpl w:val="EEF2663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2" w15:restartNumberingAfterBreak="0">
    <w:nsid w:val="17DB53E1"/>
    <w:multiLevelType w:val="hybridMultilevel"/>
    <w:tmpl w:val="720CBC5C"/>
    <w:lvl w:ilvl="0" w:tplc="0405001B">
      <w:start w:val="1"/>
      <w:numFmt w:val="lowerRoman"/>
      <w:lvlText w:val="%1."/>
      <w:lvlJc w:val="righ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5F212A"/>
    <w:multiLevelType w:val="multilevel"/>
    <w:tmpl w:val="FF7863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1FD15DC7"/>
    <w:multiLevelType w:val="hybridMultilevel"/>
    <w:tmpl w:val="9280D16C"/>
    <w:lvl w:ilvl="0" w:tplc="51BE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A7C99"/>
    <w:multiLevelType w:val="hybridMultilevel"/>
    <w:tmpl w:val="805E1640"/>
    <w:lvl w:ilvl="0" w:tplc="59CEBDB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4" w:hanging="360"/>
      </w:pPr>
    </w:lvl>
    <w:lvl w:ilvl="2" w:tplc="0405001B" w:tentative="1">
      <w:start w:val="1"/>
      <w:numFmt w:val="lowerRoman"/>
      <w:lvlText w:val="%3."/>
      <w:lvlJc w:val="right"/>
      <w:pPr>
        <w:ind w:left="3784" w:hanging="180"/>
      </w:pPr>
    </w:lvl>
    <w:lvl w:ilvl="3" w:tplc="0405000F" w:tentative="1">
      <w:start w:val="1"/>
      <w:numFmt w:val="decimal"/>
      <w:lvlText w:val="%4."/>
      <w:lvlJc w:val="left"/>
      <w:pPr>
        <w:ind w:left="4504" w:hanging="360"/>
      </w:pPr>
    </w:lvl>
    <w:lvl w:ilvl="4" w:tplc="04050019" w:tentative="1">
      <w:start w:val="1"/>
      <w:numFmt w:val="lowerLetter"/>
      <w:lvlText w:val="%5."/>
      <w:lvlJc w:val="left"/>
      <w:pPr>
        <w:ind w:left="5224" w:hanging="360"/>
      </w:pPr>
    </w:lvl>
    <w:lvl w:ilvl="5" w:tplc="0405001B" w:tentative="1">
      <w:start w:val="1"/>
      <w:numFmt w:val="lowerRoman"/>
      <w:lvlText w:val="%6."/>
      <w:lvlJc w:val="right"/>
      <w:pPr>
        <w:ind w:left="5944" w:hanging="180"/>
      </w:pPr>
    </w:lvl>
    <w:lvl w:ilvl="6" w:tplc="0405000F" w:tentative="1">
      <w:start w:val="1"/>
      <w:numFmt w:val="decimal"/>
      <w:lvlText w:val="%7."/>
      <w:lvlJc w:val="left"/>
      <w:pPr>
        <w:ind w:left="6664" w:hanging="360"/>
      </w:pPr>
    </w:lvl>
    <w:lvl w:ilvl="7" w:tplc="04050019" w:tentative="1">
      <w:start w:val="1"/>
      <w:numFmt w:val="lowerLetter"/>
      <w:lvlText w:val="%8."/>
      <w:lvlJc w:val="left"/>
      <w:pPr>
        <w:ind w:left="7384" w:hanging="360"/>
      </w:pPr>
    </w:lvl>
    <w:lvl w:ilvl="8" w:tplc="040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 w15:restartNumberingAfterBreak="0">
    <w:nsid w:val="275E7C1C"/>
    <w:multiLevelType w:val="hybridMultilevel"/>
    <w:tmpl w:val="40045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9" w15:restartNumberingAfterBreak="0">
    <w:nsid w:val="3EEA5069"/>
    <w:multiLevelType w:val="hybridMultilevel"/>
    <w:tmpl w:val="129095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6F4413"/>
    <w:multiLevelType w:val="hybridMultilevel"/>
    <w:tmpl w:val="E9ECC8F4"/>
    <w:lvl w:ilvl="0" w:tplc="8A30FD32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94677"/>
    <w:multiLevelType w:val="hybridMultilevel"/>
    <w:tmpl w:val="3BCEBDBA"/>
    <w:lvl w:ilvl="0" w:tplc="9294AFE2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1542C2E0" w:tentative="1">
      <w:start w:val="1"/>
      <w:numFmt w:val="lowerLetter"/>
      <w:lvlText w:val="%2."/>
      <w:lvlJc w:val="left"/>
      <w:pPr>
        <w:ind w:left="2934" w:hanging="360"/>
      </w:pPr>
    </w:lvl>
    <w:lvl w:ilvl="2" w:tplc="95324D08" w:tentative="1">
      <w:start w:val="1"/>
      <w:numFmt w:val="lowerRoman"/>
      <w:lvlText w:val="%3."/>
      <w:lvlJc w:val="right"/>
      <w:pPr>
        <w:ind w:left="3654" w:hanging="180"/>
      </w:pPr>
    </w:lvl>
    <w:lvl w:ilvl="3" w:tplc="94169AB6" w:tentative="1">
      <w:start w:val="1"/>
      <w:numFmt w:val="decimal"/>
      <w:lvlText w:val="%4."/>
      <w:lvlJc w:val="left"/>
      <w:pPr>
        <w:ind w:left="4374" w:hanging="360"/>
      </w:pPr>
    </w:lvl>
    <w:lvl w:ilvl="4" w:tplc="D4320044" w:tentative="1">
      <w:start w:val="1"/>
      <w:numFmt w:val="lowerLetter"/>
      <w:lvlText w:val="%5."/>
      <w:lvlJc w:val="left"/>
      <w:pPr>
        <w:ind w:left="5094" w:hanging="360"/>
      </w:pPr>
    </w:lvl>
    <w:lvl w:ilvl="5" w:tplc="93025AA4" w:tentative="1">
      <w:start w:val="1"/>
      <w:numFmt w:val="lowerRoman"/>
      <w:lvlText w:val="%6."/>
      <w:lvlJc w:val="right"/>
      <w:pPr>
        <w:ind w:left="5814" w:hanging="180"/>
      </w:pPr>
    </w:lvl>
    <w:lvl w:ilvl="6" w:tplc="D366A872" w:tentative="1">
      <w:start w:val="1"/>
      <w:numFmt w:val="decimal"/>
      <w:lvlText w:val="%7."/>
      <w:lvlJc w:val="left"/>
      <w:pPr>
        <w:ind w:left="6534" w:hanging="360"/>
      </w:pPr>
    </w:lvl>
    <w:lvl w:ilvl="7" w:tplc="89B69534" w:tentative="1">
      <w:start w:val="1"/>
      <w:numFmt w:val="lowerLetter"/>
      <w:lvlText w:val="%8."/>
      <w:lvlJc w:val="left"/>
      <w:pPr>
        <w:ind w:left="7254" w:hanging="360"/>
      </w:pPr>
    </w:lvl>
    <w:lvl w:ilvl="8" w:tplc="5B12317E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4A5C7313"/>
    <w:multiLevelType w:val="hybridMultilevel"/>
    <w:tmpl w:val="D3D2B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7346"/>
    <w:multiLevelType w:val="hybridMultilevel"/>
    <w:tmpl w:val="277C437A"/>
    <w:lvl w:ilvl="0" w:tplc="9C18EB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B104CE"/>
    <w:multiLevelType w:val="hybridMultilevel"/>
    <w:tmpl w:val="22F091FA"/>
    <w:lvl w:ilvl="0" w:tplc="BBC4067A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C720D14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D7882348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FCA263D8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C38C8E2E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7628072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BAE7A12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7F38FD30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A8241F90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838193E"/>
    <w:multiLevelType w:val="hybridMultilevel"/>
    <w:tmpl w:val="4CDAAC3A"/>
    <w:lvl w:ilvl="0" w:tplc="694E4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27B49"/>
    <w:multiLevelType w:val="hybridMultilevel"/>
    <w:tmpl w:val="E8C42C62"/>
    <w:lvl w:ilvl="0" w:tplc="04050001">
      <w:start w:val="1"/>
      <w:numFmt w:val="lowerRoman"/>
      <w:lvlText w:val="%1."/>
      <w:lvlJc w:val="right"/>
      <w:pPr>
        <w:ind w:left="1496" w:hanging="360"/>
      </w:pPr>
    </w:lvl>
    <w:lvl w:ilvl="1" w:tplc="04050003" w:tentative="1">
      <w:start w:val="1"/>
      <w:numFmt w:val="lowerLetter"/>
      <w:lvlText w:val="%2."/>
      <w:lvlJc w:val="left"/>
      <w:pPr>
        <w:ind w:left="2216" w:hanging="360"/>
      </w:pPr>
    </w:lvl>
    <w:lvl w:ilvl="2" w:tplc="04050005" w:tentative="1">
      <w:start w:val="1"/>
      <w:numFmt w:val="lowerRoman"/>
      <w:lvlText w:val="%3."/>
      <w:lvlJc w:val="right"/>
      <w:pPr>
        <w:ind w:left="2936" w:hanging="180"/>
      </w:pPr>
    </w:lvl>
    <w:lvl w:ilvl="3" w:tplc="04050001" w:tentative="1">
      <w:start w:val="1"/>
      <w:numFmt w:val="decimal"/>
      <w:lvlText w:val="%4."/>
      <w:lvlJc w:val="left"/>
      <w:pPr>
        <w:ind w:left="3656" w:hanging="360"/>
      </w:pPr>
    </w:lvl>
    <w:lvl w:ilvl="4" w:tplc="04050003" w:tentative="1">
      <w:start w:val="1"/>
      <w:numFmt w:val="lowerLetter"/>
      <w:lvlText w:val="%5."/>
      <w:lvlJc w:val="left"/>
      <w:pPr>
        <w:ind w:left="4376" w:hanging="360"/>
      </w:pPr>
    </w:lvl>
    <w:lvl w:ilvl="5" w:tplc="04050005" w:tentative="1">
      <w:start w:val="1"/>
      <w:numFmt w:val="lowerRoman"/>
      <w:lvlText w:val="%6."/>
      <w:lvlJc w:val="right"/>
      <w:pPr>
        <w:ind w:left="5096" w:hanging="180"/>
      </w:pPr>
    </w:lvl>
    <w:lvl w:ilvl="6" w:tplc="04050001" w:tentative="1">
      <w:start w:val="1"/>
      <w:numFmt w:val="decimal"/>
      <w:lvlText w:val="%7."/>
      <w:lvlJc w:val="left"/>
      <w:pPr>
        <w:ind w:left="5816" w:hanging="360"/>
      </w:pPr>
    </w:lvl>
    <w:lvl w:ilvl="7" w:tplc="04050003" w:tentative="1">
      <w:start w:val="1"/>
      <w:numFmt w:val="lowerLetter"/>
      <w:lvlText w:val="%8."/>
      <w:lvlJc w:val="left"/>
      <w:pPr>
        <w:ind w:left="6536" w:hanging="360"/>
      </w:pPr>
    </w:lvl>
    <w:lvl w:ilvl="8" w:tplc="04050005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5B174E33"/>
    <w:multiLevelType w:val="hybridMultilevel"/>
    <w:tmpl w:val="89D40A9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42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FC1337"/>
    <w:multiLevelType w:val="hybridMultilevel"/>
    <w:tmpl w:val="6DF01C2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6DA40084"/>
    <w:multiLevelType w:val="hybridMultilevel"/>
    <w:tmpl w:val="40F6936E"/>
    <w:lvl w:ilvl="0" w:tplc="189C8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E2EA3"/>
    <w:multiLevelType w:val="hybridMultilevel"/>
    <w:tmpl w:val="CB96F6C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1B2BB3"/>
    <w:multiLevelType w:val="hybridMultilevel"/>
    <w:tmpl w:val="E20EE546"/>
    <w:lvl w:ilvl="0" w:tplc="B09CC5E6">
      <w:numFmt w:val="bullet"/>
      <w:lvlText w:val="-"/>
      <w:lvlJc w:val="left"/>
      <w:pPr>
        <w:ind w:left="1287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9E2F89"/>
    <w:multiLevelType w:val="hybridMultilevel"/>
    <w:tmpl w:val="B7F6D15A"/>
    <w:lvl w:ilvl="0" w:tplc="287A402C">
      <w:start w:val="1"/>
      <w:numFmt w:val="lowerRoman"/>
      <w:lvlText w:val="%1."/>
      <w:lvlJc w:val="right"/>
      <w:pPr>
        <w:ind w:left="720" w:hanging="360"/>
      </w:pPr>
    </w:lvl>
    <w:lvl w:ilvl="1" w:tplc="3E129328" w:tentative="1">
      <w:start w:val="1"/>
      <w:numFmt w:val="lowerLetter"/>
      <w:lvlText w:val="%2."/>
      <w:lvlJc w:val="left"/>
      <w:pPr>
        <w:ind w:left="1440" w:hanging="360"/>
      </w:pPr>
    </w:lvl>
    <w:lvl w:ilvl="2" w:tplc="DD14D1DE" w:tentative="1">
      <w:start w:val="1"/>
      <w:numFmt w:val="lowerRoman"/>
      <w:lvlText w:val="%3."/>
      <w:lvlJc w:val="right"/>
      <w:pPr>
        <w:ind w:left="2160" w:hanging="180"/>
      </w:pPr>
    </w:lvl>
    <w:lvl w:ilvl="3" w:tplc="B05EB282" w:tentative="1">
      <w:start w:val="1"/>
      <w:numFmt w:val="decimal"/>
      <w:lvlText w:val="%4."/>
      <w:lvlJc w:val="left"/>
      <w:pPr>
        <w:ind w:left="2880" w:hanging="360"/>
      </w:pPr>
    </w:lvl>
    <w:lvl w:ilvl="4" w:tplc="C10EBD60" w:tentative="1">
      <w:start w:val="1"/>
      <w:numFmt w:val="lowerLetter"/>
      <w:lvlText w:val="%5."/>
      <w:lvlJc w:val="left"/>
      <w:pPr>
        <w:ind w:left="3600" w:hanging="360"/>
      </w:pPr>
    </w:lvl>
    <w:lvl w:ilvl="5" w:tplc="834A5528" w:tentative="1">
      <w:start w:val="1"/>
      <w:numFmt w:val="lowerRoman"/>
      <w:lvlText w:val="%6."/>
      <w:lvlJc w:val="right"/>
      <w:pPr>
        <w:ind w:left="4320" w:hanging="180"/>
      </w:pPr>
    </w:lvl>
    <w:lvl w:ilvl="6" w:tplc="4EDE2B70" w:tentative="1">
      <w:start w:val="1"/>
      <w:numFmt w:val="decimal"/>
      <w:lvlText w:val="%7."/>
      <w:lvlJc w:val="left"/>
      <w:pPr>
        <w:ind w:left="5040" w:hanging="360"/>
      </w:pPr>
    </w:lvl>
    <w:lvl w:ilvl="7" w:tplc="D20822EE" w:tentative="1">
      <w:start w:val="1"/>
      <w:numFmt w:val="lowerLetter"/>
      <w:lvlText w:val="%8."/>
      <w:lvlJc w:val="left"/>
      <w:pPr>
        <w:ind w:left="5760" w:hanging="360"/>
      </w:pPr>
    </w:lvl>
    <w:lvl w:ilvl="8" w:tplc="7CE00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1406C"/>
    <w:multiLevelType w:val="hybridMultilevel"/>
    <w:tmpl w:val="E7AA2544"/>
    <w:lvl w:ilvl="0" w:tplc="EDAA43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4"/>
  </w:num>
  <w:num w:numId="6">
    <w:abstractNumId w:val="22"/>
  </w:num>
  <w:num w:numId="7">
    <w:abstractNumId w:val="5"/>
  </w:num>
  <w:num w:numId="8">
    <w:abstractNumId w:val="2"/>
  </w:num>
  <w:num w:numId="9">
    <w:abstractNumId w:val="20"/>
  </w:num>
  <w:num w:numId="10">
    <w:abstractNumId w:val="30"/>
    <w:lvlOverride w:ilvl="0">
      <w:startOverride w:val="1"/>
    </w:lvlOverride>
    <w:lvlOverride w:ilvl="1">
      <w:startOverride w:val="8"/>
    </w:lvlOverride>
  </w:num>
  <w:num w:numId="11">
    <w:abstractNumId w:val="3"/>
  </w:num>
  <w:num w:numId="12">
    <w:abstractNumId w:val="9"/>
  </w:num>
  <w:num w:numId="13">
    <w:abstractNumId w:val="35"/>
  </w:num>
  <w:num w:numId="14">
    <w:abstractNumId w:val="1"/>
  </w:num>
  <w:num w:numId="15">
    <w:abstractNumId w:val="28"/>
  </w:num>
  <w:num w:numId="16">
    <w:abstractNumId w:val="7"/>
  </w:num>
  <w:num w:numId="17">
    <w:abstractNumId w:val="6"/>
  </w:num>
  <w:num w:numId="18">
    <w:abstractNumId w:val="11"/>
  </w:num>
  <w:num w:numId="19">
    <w:abstractNumId w:val="29"/>
  </w:num>
  <w:num w:numId="20">
    <w:abstractNumId w:val="12"/>
  </w:num>
  <w:num w:numId="21">
    <w:abstractNumId w:val="14"/>
  </w:num>
  <w:num w:numId="22">
    <w:abstractNumId w:val="24"/>
  </w:num>
  <w:num w:numId="23">
    <w:abstractNumId w:val="23"/>
  </w:num>
  <w:num w:numId="24">
    <w:abstractNumId w:val="2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6"/>
  </w:num>
  <w:num w:numId="27">
    <w:abstractNumId w:val="33"/>
  </w:num>
  <w:num w:numId="28">
    <w:abstractNumId w:val="32"/>
  </w:num>
  <w:num w:numId="29">
    <w:abstractNumId w:val="15"/>
  </w:num>
  <w:num w:numId="30">
    <w:abstractNumId w:val="21"/>
  </w:num>
  <w:num w:numId="31">
    <w:abstractNumId w:val="27"/>
  </w:num>
  <w:num w:numId="32">
    <w:abstractNumId w:val="34"/>
  </w:num>
  <w:num w:numId="33">
    <w:abstractNumId w:val="13"/>
  </w:num>
  <w:num w:numId="34">
    <w:abstractNumId w:val="0"/>
  </w:num>
  <w:num w:numId="35">
    <w:abstractNumId w:val="31"/>
  </w:num>
  <w:num w:numId="36">
    <w:abstractNumId w:val="19"/>
  </w:num>
  <w:num w:numId="37">
    <w:abstractNumId w:val="17"/>
  </w:num>
  <w:num w:numId="38">
    <w:abstractNumId w:val="8"/>
  </w:num>
  <w:num w:numId="39">
    <w:abstractNumId w:val="25"/>
  </w:num>
  <w:num w:numId="40">
    <w:abstractNumId w:val="16"/>
  </w:num>
  <w:num w:numId="41">
    <w:abstractNumId w:val="25"/>
    <w:lvlOverride w:ilvl="0">
      <w:startOverride w:val="1"/>
    </w:lvlOverride>
    <w:lvlOverride w:ilvl="1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Zahálka">
    <w15:presenceInfo w15:providerId="Windows Live" w15:userId="1023e1d097e4e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C"/>
    <w:rsid w:val="00024367"/>
    <w:rsid w:val="0003077D"/>
    <w:rsid w:val="000467E8"/>
    <w:rsid w:val="00066BFB"/>
    <w:rsid w:val="000C20F6"/>
    <w:rsid w:val="000C215E"/>
    <w:rsid w:val="00106A20"/>
    <w:rsid w:val="001332F6"/>
    <w:rsid w:val="00133A93"/>
    <w:rsid w:val="001405A2"/>
    <w:rsid w:val="00195961"/>
    <w:rsid w:val="001C23CE"/>
    <w:rsid w:val="002041B7"/>
    <w:rsid w:val="002131D5"/>
    <w:rsid w:val="00231CC2"/>
    <w:rsid w:val="00247A20"/>
    <w:rsid w:val="00252156"/>
    <w:rsid w:val="0027175F"/>
    <w:rsid w:val="00272CC9"/>
    <w:rsid w:val="002F061F"/>
    <w:rsid w:val="00310A5B"/>
    <w:rsid w:val="003362A8"/>
    <w:rsid w:val="003B05E0"/>
    <w:rsid w:val="003D5FF3"/>
    <w:rsid w:val="00415B9C"/>
    <w:rsid w:val="00420D6F"/>
    <w:rsid w:val="004626FA"/>
    <w:rsid w:val="00496CFA"/>
    <w:rsid w:val="004A6382"/>
    <w:rsid w:val="004B4B1F"/>
    <w:rsid w:val="004C1247"/>
    <w:rsid w:val="005057F0"/>
    <w:rsid w:val="00523880"/>
    <w:rsid w:val="00545B5D"/>
    <w:rsid w:val="00556BFD"/>
    <w:rsid w:val="0056554E"/>
    <w:rsid w:val="005A40A6"/>
    <w:rsid w:val="005C49A4"/>
    <w:rsid w:val="005E6320"/>
    <w:rsid w:val="00611F4E"/>
    <w:rsid w:val="00624B61"/>
    <w:rsid w:val="00626212"/>
    <w:rsid w:val="00627E0A"/>
    <w:rsid w:val="0065199E"/>
    <w:rsid w:val="006529BE"/>
    <w:rsid w:val="00653313"/>
    <w:rsid w:val="006837C3"/>
    <w:rsid w:val="006A74E6"/>
    <w:rsid w:val="006B4065"/>
    <w:rsid w:val="006C3427"/>
    <w:rsid w:val="006D051C"/>
    <w:rsid w:val="006F65A9"/>
    <w:rsid w:val="0073254C"/>
    <w:rsid w:val="007770F1"/>
    <w:rsid w:val="00781203"/>
    <w:rsid w:val="00793576"/>
    <w:rsid w:val="007D1FF5"/>
    <w:rsid w:val="007D7C3D"/>
    <w:rsid w:val="007F0CD4"/>
    <w:rsid w:val="00801638"/>
    <w:rsid w:val="008139D6"/>
    <w:rsid w:val="0085701D"/>
    <w:rsid w:val="00863189"/>
    <w:rsid w:val="008A62DD"/>
    <w:rsid w:val="008A75E1"/>
    <w:rsid w:val="008B3A4F"/>
    <w:rsid w:val="008C0035"/>
    <w:rsid w:val="008F22F6"/>
    <w:rsid w:val="00904AA4"/>
    <w:rsid w:val="00925C0D"/>
    <w:rsid w:val="009348CD"/>
    <w:rsid w:val="0096129F"/>
    <w:rsid w:val="00963B2E"/>
    <w:rsid w:val="009A5655"/>
    <w:rsid w:val="009C493A"/>
    <w:rsid w:val="009D432D"/>
    <w:rsid w:val="009D46F5"/>
    <w:rsid w:val="00A06FD3"/>
    <w:rsid w:val="00A132B6"/>
    <w:rsid w:val="00A65FB5"/>
    <w:rsid w:val="00A90B0A"/>
    <w:rsid w:val="00AB5C68"/>
    <w:rsid w:val="00AE133B"/>
    <w:rsid w:val="00B55461"/>
    <w:rsid w:val="00B749AC"/>
    <w:rsid w:val="00B97359"/>
    <w:rsid w:val="00BB0C5C"/>
    <w:rsid w:val="00BC0E89"/>
    <w:rsid w:val="00BC1494"/>
    <w:rsid w:val="00BD1577"/>
    <w:rsid w:val="00C00496"/>
    <w:rsid w:val="00C0192D"/>
    <w:rsid w:val="00C031C7"/>
    <w:rsid w:val="00C35A28"/>
    <w:rsid w:val="00CB14A0"/>
    <w:rsid w:val="00CB38F8"/>
    <w:rsid w:val="00CC1BBD"/>
    <w:rsid w:val="00CE3799"/>
    <w:rsid w:val="00D172E0"/>
    <w:rsid w:val="00D316AA"/>
    <w:rsid w:val="00D3777F"/>
    <w:rsid w:val="00D40AE7"/>
    <w:rsid w:val="00D44DB2"/>
    <w:rsid w:val="00D64015"/>
    <w:rsid w:val="00D927D4"/>
    <w:rsid w:val="00D93915"/>
    <w:rsid w:val="00D93A73"/>
    <w:rsid w:val="00DD19D7"/>
    <w:rsid w:val="00E07333"/>
    <w:rsid w:val="00E329A4"/>
    <w:rsid w:val="00E645CE"/>
    <w:rsid w:val="00EA0FF3"/>
    <w:rsid w:val="00ED43F6"/>
    <w:rsid w:val="00F0494F"/>
    <w:rsid w:val="00F558F9"/>
    <w:rsid w:val="00F612CC"/>
    <w:rsid w:val="00F871EA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05E"/>
  <w15:docId w15:val="{19B7C999-409C-497C-934B-26683DF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/>
      <w:jc w:val="both"/>
    </w:pPr>
    <w:rPr>
      <w:rFonts w:ascii="Cambria" w:eastAsia="Calibri" w:hAnsi="Cambria" w:cs="Times New Roman"/>
      <w:sz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ind w:left="716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73254C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73254C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73254C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4C"/>
    <w:rPr>
      <w:rFonts w:ascii="Cambria" w:eastAsia="Calibri" w:hAnsi="Cambri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4C"/>
    <w:rPr>
      <w:rFonts w:ascii="Cambria" w:eastAsia="Calibri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rsid w:val="0073254C"/>
  </w:style>
  <w:style w:type="character" w:styleId="Hypertextovodkaz">
    <w:name w:val="Hyperlink"/>
    <w:uiPriority w:val="99"/>
    <w:unhideWhenUsed/>
    <w:rsid w:val="0073254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254C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73254C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character" w:customStyle="1" w:styleId="BezmezerChar">
    <w:name w:val="Bez mezer Char"/>
    <w:link w:val="Bezmezer"/>
    <w:uiPriority w:val="1"/>
    <w:rsid w:val="0073254C"/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link w:val="psmenovzoruChar"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73254C"/>
    <w:rPr>
      <w:rFonts w:ascii="Cambria" w:eastAsia="Calibri" w:hAnsi="Cambria" w:cs="Times New Roman"/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character" w:styleId="Odkaznakoment">
    <w:name w:val="annotation reference"/>
    <w:uiPriority w:val="99"/>
    <w:semiHidden/>
    <w:unhideWhenUsed/>
    <w:rsid w:val="00732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254C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254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54C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rsid w:val="0073254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rsid w:val="0073254C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73254C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254C"/>
    <w:rPr>
      <w:rFonts w:ascii="Cambria" w:eastAsia="Times New Roman" w:hAnsi="Cambria" w:cs="Arial"/>
      <w:sz w:val="24"/>
      <w:u w:val="single"/>
      <w:lang w:eastAsia="cs-CZ"/>
    </w:rPr>
  </w:style>
  <w:style w:type="table" w:styleId="Mkatabulky">
    <w:name w:val="Table Grid"/>
    <w:basedOn w:val="Normlntabulka"/>
    <w:uiPriority w:val="59"/>
    <w:rsid w:val="00732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73254C"/>
  </w:style>
  <w:style w:type="character" w:styleId="PromnnHTML">
    <w:name w:val="HTML Variable"/>
    <w:basedOn w:val="Standardnpsmoodstavce"/>
    <w:uiPriority w:val="99"/>
    <w:semiHidden/>
    <w:unhideWhenUsed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73254C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73254C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73254C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3254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rsid w:val="0073254C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rsid w:val="00CC1BBD"/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BD32-FC55-4211-976B-68FE404E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Tomáš Šturala</cp:lastModifiedBy>
  <cp:revision>3</cp:revision>
  <cp:lastPrinted>2019-06-26T07:29:00Z</cp:lastPrinted>
  <dcterms:created xsi:type="dcterms:W3CDTF">2021-01-13T12:27:00Z</dcterms:created>
  <dcterms:modified xsi:type="dcterms:W3CDTF">2021-01-13T12:29:00Z</dcterms:modified>
</cp:coreProperties>
</file>