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3243" w14:textId="77777777" w:rsidR="00A937AF" w:rsidRDefault="00F51B07">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22CA355C"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426DCCE2" w14:textId="77777777" w:rsidR="00A937AF" w:rsidRDefault="00A937AF">
      <w:pPr>
        <w:tabs>
          <w:tab w:val="left" w:pos="1230"/>
          <w:tab w:val="center" w:pos="4535"/>
        </w:tabs>
        <w:jc w:val="center"/>
        <w:rPr>
          <w:rFonts w:ascii="Calibri" w:eastAsia="Calibri" w:hAnsi="Calibri" w:cs="Calibri"/>
          <w:b/>
        </w:rPr>
      </w:pPr>
    </w:p>
    <w:p w14:paraId="0959D85D" w14:textId="77777777" w:rsidR="00A937AF" w:rsidRDefault="00A937AF">
      <w:pPr>
        <w:tabs>
          <w:tab w:val="left" w:pos="1230"/>
          <w:tab w:val="center" w:pos="4535"/>
        </w:tabs>
        <w:jc w:val="center"/>
        <w:rPr>
          <w:rFonts w:ascii="Calibri" w:eastAsia="Calibri" w:hAnsi="Calibri" w:cs="Calibri"/>
          <w:b/>
        </w:rPr>
      </w:pPr>
    </w:p>
    <w:p w14:paraId="56CE2E97" w14:textId="77777777" w:rsidR="00A937AF" w:rsidRDefault="00A937AF">
      <w:pPr>
        <w:tabs>
          <w:tab w:val="left" w:pos="1230"/>
          <w:tab w:val="center" w:pos="4535"/>
        </w:tabs>
        <w:jc w:val="center"/>
        <w:rPr>
          <w:rFonts w:ascii="Calibri" w:eastAsia="Calibri" w:hAnsi="Calibri" w:cs="Calibri"/>
          <w:b/>
        </w:rPr>
      </w:pPr>
    </w:p>
    <w:p w14:paraId="3EDE49A5" w14:textId="77777777" w:rsidR="00A937AF" w:rsidRDefault="00A937AF">
      <w:pPr>
        <w:tabs>
          <w:tab w:val="left" w:pos="1230"/>
          <w:tab w:val="center" w:pos="4535"/>
        </w:tabs>
        <w:jc w:val="center"/>
        <w:rPr>
          <w:rFonts w:ascii="Calibri" w:eastAsia="Calibri" w:hAnsi="Calibri" w:cs="Calibri"/>
          <w:b/>
        </w:rPr>
      </w:pPr>
    </w:p>
    <w:p w14:paraId="70BC2345" w14:textId="77777777" w:rsidR="00A937AF" w:rsidRDefault="00A937AF">
      <w:pPr>
        <w:tabs>
          <w:tab w:val="left" w:pos="1230"/>
          <w:tab w:val="center" w:pos="4535"/>
        </w:tabs>
        <w:jc w:val="center"/>
        <w:rPr>
          <w:rFonts w:ascii="Calibri" w:eastAsia="Calibri" w:hAnsi="Calibri" w:cs="Calibri"/>
          <w:b/>
        </w:rPr>
      </w:pPr>
    </w:p>
    <w:p w14:paraId="7CA1F038"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VEREJNÉ OBST</w:t>
      </w:r>
      <w:r w:rsidR="00CB5E0B">
        <w:rPr>
          <w:rFonts w:ascii="Calibri" w:eastAsia="Calibri" w:hAnsi="Calibri" w:cs="Calibri"/>
          <w:b/>
        </w:rPr>
        <w:t>A</w:t>
      </w:r>
      <w:r>
        <w:rPr>
          <w:rFonts w:ascii="Calibri" w:eastAsia="Calibri" w:hAnsi="Calibri" w:cs="Calibri"/>
          <w:b/>
        </w:rPr>
        <w:t>RÁVANIE</w:t>
      </w:r>
    </w:p>
    <w:p w14:paraId="6B8992BF"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s finančným limitom podlimitnej zákazky bez využitia elektronického trhoviska </w:t>
      </w:r>
    </w:p>
    <w:p w14:paraId="17CF93B6"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zákazka na stavebné práce</w:t>
      </w:r>
    </w:p>
    <w:p w14:paraId="11627D5E" w14:textId="77777777" w:rsidR="00A937AF" w:rsidRDefault="00A937AF">
      <w:pPr>
        <w:tabs>
          <w:tab w:val="left" w:pos="1230"/>
          <w:tab w:val="center" w:pos="4535"/>
        </w:tabs>
        <w:jc w:val="center"/>
        <w:rPr>
          <w:rFonts w:ascii="Calibri" w:eastAsia="Calibri" w:hAnsi="Calibri" w:cs="Calibri"/>
        </w:rPr>
      </w:pPr>
    </w:p>
    <w:p w14:paraId="0A70473C" w14:textId="6D20BD63" w:rsidR="00A937AF" w:rsidRDefault="00A87673">
      <w:pPr>
        <w:tabs>
          <w:tab w:val="left" w:pos="1230"/>
          <w:tab w:val="center" w:pos="4535"/>
        </w:tabs>
        <w:jc w:val="center"/>
        <w:rPr>
          <w:rFonts w:ascii="Calibri" w:eastAsia="Calibri" w:hAnsi="Calibri" w:cs="Calibri"/>
          <w:sz w:val="20"/>
          <w:szCs w:val="20"/>
        </w:rPr>
      </w:pPr>
      <w:bookmarkStart w:id="0" w:name="_gjdgxs" w:colFirst="0" w:colLast="0"/>
      <w:bookmarkEnd w:id="0"/>
      <w:r w:rsidRPr="003F3F89">
        <w:rPr>
          <w:rFonts w:ascii="Calibri" w:eastAsia="Calibri" w:hAnsi="Calibri" w:cs="Calibri"/>
          <w:b/>
          <w:bCs/>
          <w:sz w:val="20"/>
          <w:szCs w:val="20"/>
        </w:rPr>
        <w:t xml:space="preserve">podľa ustanovenia </w:t>
      </w:r>
      <w:r w:rsidRPr="00A9477B">
        <w:rPr>
          <w:rFonts w:ascii="Calibri" w:eastAsia="Calibri" w:hAnsi="Calibri" w:cs="Calibri"/>
          <w:b/>
          <w:bCs/>
          <w:sz w:val="20"/>
          <w:szCs w:val="20"/>
        </w:rPr>
        <w:t xml:space="preserve">§ 112 </w:t>
      </w:r>
      <w:r w:rsidR="00E32ECC" w:rsidRPr="00A9477B">
        <w:rPr>
          <w:rFonts w:ascii="Calibri" w:eastAsia="Calibri" w:hAnsi="Calibri" w:cs="Calibri"/>
          <w:b/>
          <w:bCs/>
          <w:sz w:val="20"/>
          <w:szCs w:val="20"/>
        </w:rPr>
        <w:t>- § 116</w:t>
      </w:r>
      <w:r w:rsidR="00B322A8" w:rsidRPr="00A9477B">
        <w:rPr>
          <w:rFonts w:ascii="Calibri" w:eastAsia="Calibri" w:hAnsi="Calibri" w:cs="Calibri"/>
          <w:b/>
          <w:bCs/>
          <w:sz w:val="20"/>
          <w:szCs w:val="20"/>
        </w:rPr>
        <w:t xml:space="preserve"> zákona č.343</w:t>
      </w:r>
      <w:r w:rsidR="00B322A8" w:rsidRPr="003119D1">
        <w:rPr>
          <w:rFonts w:ascii="Calibri" w:eastAsia="Calibri" w:hAnsi="Calibri" w:cs="Calibri"/>
          <w:sz w:val="20"/>
          <w:szCs w:val="20"/>
        </w:rPr>
        <w:t>/2015Z</w:t>
      </w:r>
      <w:r w:rsidR="00B322A8">
        <w:rPr>
          <w:rFonts w:ascii="Calibri" w:eastAsia="Calibri" w:hAnsi="Calibri" w:cs="Calibri"/>
          <w:sz w:val="20"/>
          <w:szCs w:val="20"/>
        </w:rPr>
        <w:t>.z o verejnom obstarávaní a o zmene a doplnení niektorých zákonov  v znení neskorších predpisov (ďalej „ZVO“)</w:t>
      </w:r>
    </w:p>
    <w:p w14:paraId="1069723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38502C6F"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76C5607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0D135DCD"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3B02328D"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5E5A2416" w14:textId="77777777" w:rsidR="00A937AF" w:rsidRDefault="00B322A8">
      <w:pPr>
        <w:pStyle w:val="Nadpis5"/>
        <w:ind w:left="0" w:firstLine="0"/>
        <w:rPr>
          <w:rFonts w:ascii="Calibri" w:eastAsia="Calibri" w:hAnsi="Calibri" w:cs="Calibri"/>
          <w:sz w:val="20"/>
          <w:szCs w:val="20"/>
        </w:rPr>
      </w:pPr>
      <w:r>
        <w:rPr>
          <w:rFonts w:ascii="Calibri" w:eastAsia="Calibri" w:hAnsi="Calibri" w:cs="Calibri"/>
          <w:sz w:val="20"/>
          <w:szCs w:val="20"/>
        </w:rPr>
        <w:t>SÚŤAŽNÉ PODKLADY</w:t>
      </w:r>
    </w:p>
    <w:p w14:paraId="43274A2A" w14:textId="77777777" w:rsidR="00A937AF" w:rsidRDefault="00B322A8">
      <w:pPr>
        <w:jc w:val="center"/>
        <w:rPr>
          <w:rFonts w:ascii="Calibri" w:eastAsia="Calibri" w:hAnsi="Calibri" w:cs="Calibri"/>
          <w:sz w:val="20"/>
          <w:szCs w:val="20"/>
        </w:rPr>
      </w:pPr>
      <w:r>
        <w:rPr>
          <w:rFonts w:ascii="Calibri" w:eastAsia="Calibri" w:hAnsi="Calibri" w:cs="Calibri"/>
          <w:sz w:val="20"/>
          <w:szCs w:val="20"/>
        </w:rPr>
        <w:t>(ďalej aj „SP“)</w:t>
      </w:r>
    </w:p>
    <w:p w14:paraId="555515DB" w14:textId="77777777" w:rsidR="00A937AF" w:rsidRDefault="00A937AF">
      <w:pPr>
        <w:jc w:val="both"/>
        <w:rPr>
          <w:rFonts w:ascii="Calibri" w:eastAsia="Calibri" w:hAnsi="Calibri" w:cs="Calibri"/>
          <w:sz w:val="20"/>
          <w:szCs w:val="20"/>
        </w:rPr>
      </w:pPr>
    </w:p>
    <w:p w14:paraId="3C346247" w14:textId="77777777" w:rsidR="00A937AF" w:rsidRDefault="00A937AF">
      <w:pPr>
        <w:jc w:val="both"/>
        <w:rPr>
          <w:rFonts w:ascii="Calibri" w:eastAsia="Calibri" w:hAnsi="Calibri" w:cs="Calibri"/>
          <w:sz w:val="20"/>
          <w:szCs w:val="20"/>
        </w:rPr>
      </w:pPr>
    </w:p>
    <w:p w14:paraId="40AB10F7" w14:textId="77777777" w:rsidR="00A937AF" w:rsidRDefault="00A937AF">
      <w:pPr>
        <w:jc w:val="both"/>
        <w:rPr>
          <w:rFonts w:ascii="Calibri" w:eastAsia="Calibri" w:hAnsi="Calibri" w:cs="Calibri"/>
          <w:sz w:val="20"/>
          <w:szCs w:val="20"/>
        </w:rPr>
      </w:pPr>
    </w:p>
    <w:p w14:paraId="7DB69F08" w14:textId="77777777" w:rsidR="00A937AF" w:rsidRDefault="00A937AF">
      <w:pPr>
        <w:jc w:val="both"/>
        <w:rPr>
          <w:rFonts w:ascii="Calibri" w:eastAsia="Calibri" w:hAnsi="Calibri" w:cs="Calibri"/>
          <w:sz w:val="20"/>
          <w:szCs w:val="20"/>
        </w:rPr>
      </w:pPr>
    </w:p>
    <w:p w14:paraId="61FFE4CC" w14:textId="77777777" w:rsidR="00A937AF" w:rsidRDefault="00A937AF">
      <w:pPr>
        <w:jc w:val="both"/>
        <w:rPr>
          <w:rFonts w:ascii="Calibri" w:eastAsia="Calibri" w:hAnsi="Calibri" w:cs="Calibri"/>
          <w:sz w:val="20"/>
          <w:szCs w:val="20"/>
        </w:rPr>
      </w:pPr>
    </w:p>
    <w:p w14:paraId="30F95FB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Predmet zákazky: </w:t>
      </w:r>
    </w:p>
    <w:p w14:paraId="69D9E81D" w14:textId="77777777" w:rsidR="00A937AF" w:rsidRDefault="00A937AF">
      <w:pPr>
        <w:jc w:val="both"/>
        <w:rPr>
          <w:rFonts w:ascii="Calibri" w:eastAsia="Calibri" w:hAnsi="Calibri" w:cs="Calibri"/>
          <w:sz w:val="20"/>
          <w:szCs w:val="20"/>
        </w:rPr>
      </w:pPr>
    </w:p>
    <w:p w14:paraId="67AA8B4E" w14:textId="77777777" w:rsidR="00A937AF" w:rsidRDefault="00B322A8" w:rsidP="006D6038">
      <w:pPr>
        <w:jc w:val="center"/>
        <w:rPr>
          <w:rFonts w:ascii="Calibri" w:eastAsia="Calibri" w:hAnsi="Calibri" w:cs="Calibri"/>
          <w:b/>
          <w:sz w:val="36"/>
          <w:szCs w:val="36"/>
        </w:rPr>
      </w:pPr>
      <w:r>
        <w:rPr>
          <w:rFonts w:ascii="Calibri" w:eastAsia="Calibri" w:hAnsi="Calibri" w:cs="Calibri"/>
          <w:b/>
          <w:sz w:val="36"/>
          <w:szCs w:val="36"/>
        </w:rPr>
        <w:t>„</w:t>
      </w:r>
      <w:r w:rsidR="006D6038" w:rsidRPr="006D6038">
        <w:rPr>
          <w:rFonts w:ascii="Calibri" w:eastAsia="Calibri" w:hAnsi="Calibri" w:cs="Calibri"/>
          <w:b/>
          <w:sz w:val="36"/>
          <w:szCs w:val="36"/>
        </w:rPr>
        <w:t>Zariadenie pre seniorov v obci Víťaz</w:t>
      </w:r>
      <w:r>
        <w:rPr>
          <w:rFonts w:ascii="Calibri" w:eastAsia="Calibri" w:hAnsi="Calibri" w:cs="Calibri"/>
          <w:b/>
          <w:sz w:val="36"/>
          <w:szCs w:val="36"/>
        </w:rPr>
        <w:t>“</w:t>
      </w:r>
    </w:p>
    <w:p w14:paraId="14AF2952" w14:textId="77777777" w:rsidR="00A937AF" w:rsidRDefault="00A937AF">
      <w:pPr>
        <w:jc w:val="both"/>
        <w:rPr>
          <w:rFonts w:ascii="Calibri" w:eastAsia="Calibri" w:hAnsi="Calibri" w:cs="Calibri"/>
          <w:sz w:val="20"/>
          <w:szCs w:val="20"/>
        </w:rPr>
      </w:pPr>
    </w:p>
    <w:p w14:paraId="1ED0FD8B" w14:textId="77777777" w:rsidR="00A937AF" w:rsidRDefault="00A937AF">
      <w:pPr>
        <w:jc w:val="both"/>
        <w:rPr>
          <w:rFonts w:ascii="Calibri" w:eastAsia="Calibri" w:hAnsi="Calibri" w:cs="Calibri"/>
          <w:sz w:val="20"/>
          <w:szCs w:val="20"/>
        </w:rPr>
      </w:pPr>
    </w:p>
    <w:p w14:paraId="529B6D4D" w14:textId="77777777" w:rsidR="00A937AF" w:rsidRDefault="00A937AF">
      <w:pPr>
        <w:jc w:val="both"/>
        <w:rPr>
          <w:rFonts w:ascii="Calibri" w:eastAsia="Calibri" w:hAnsi="Calibri" w:cs="Calibri"/>
          <w:sz w:val="20"/>
          <w:szCs w:val="20"/>
        </w:rPr>
      </w:pPr>
    </w:p>
    <w:p w14:paraId="2FBCF878" w14:textId="77777777" w:rsidR="00A937AF" w:rsidRDefault="00A937AF">
      <w:pPr>
        <w:jc w:val="both"/>
        <w:rPr>
          <w:rFonts w:ascii="Calibri" w:eastAsia="Calibri" w:hAnsi="Calibri" w:cs="Calibri"/>
          <w:sz w:val="20"/>
          <w:szCs w:val="20"/>
        </w:rPr>
      </w:pPr>
    </w:p>
    <w:p w14:paraId="7F94D0BB" w14:textId="77777777" w:rsidR="00A937AF" w:rsidRDefault="00A937AF">
      <w:pPr>
        <w:jc w:val="both"/>
        <w:rPr>
          <w:rFonts w:ascii="Calibri" w:eastAsia="Calibri" w:hAnsi="Calibri" w:cs="Calibri"/>
          <w:sz w:val="20"/>
          <w:szCs w:val="20"/>
        </w:rPr>
      </w:pPr>
    </w:p>
    <w:p w14:paraId="0B189E88" w14:textId="77777777" w:rsidR="00A937AF" w:rsidRDefault="00A937AF">
      <w:pPr>
        <w:jc w:val="both"/>
        <w:rPr>
          <w:rFonts w:ascii="Calibri" w:eastAsia="Calibri" w:hAnsi="Calibri" w:cs="Calibri"/>
          <w:sz w:val="20"/>
          <w:szCs w:val="20"/>
        </w:rPr>
      </w:pPr>
    </w:p>
    <w:p w14:paraId="4A867FFA" w14:textId="77777777" w:rsidR="00A937AF" w:rsidRDefault="00A937AF">
      <w:pPr>
        <w:jc w:val="both"/>
        <w:rPr>
          <w:rFonts w:ascii="Calibri" w:eastAsia="Calibri" w:hAnsi="Calibri" w:cs="Calibri"/>
          <w:sz w:val="20"/>
          <w:szCs w:val="20"/>
        </w:rPr>
      </w:pPr>
    </w:p>
    <w:p w14:paraId="24E878FB" w14:textId="00227B65" w:rsidR="00A937AF" w:rsidRDefault="00077BA8">
      <w:pPr>
        <w:jc w:val="both"/>
        <w:rPr>
          <w:rFonts w:ascii="Calibri" w:eastAsia="Calibri" w:hAnsi="Calibri" w:cs="Calibri"/>
          <w:sz w:val="20"/>
          <w:szCs w:val="20"/>
        </w:rPr>
      </w:pPr>
      <w:r w:rsidRPr="00077BA8">
        <w:rPr>
          <w:rFonts w:ascii="Calibri" w:eastAsia="Calibri" w:hAnsi="Calibri" w:cs="Calibri"/>
          <w:sz w:val="20"/>
          <w:szCs w:val="20"/>
        </w:rPr>
        <w:t xml:space="preserve">Súťažné podklady sú vlastníctvom </w:t>
      </w:r>
      <w:r>
        <w:rPr>
          <w:rFonts w:ascii="Calibri" w:eastAsia="Calibri" w:hAnsi="Calibri" w:cs="Calibri"/>
          <w:sz w:val="20"/>
          <w:szCs w:val="20"/>
        </w:rPr>
        <w:t>verejného obstarávateľa</w:t>
      </w:r>
      <w:r w:rsidRPr="00077BA8">
        <w:rPr>
          <w:rFonts w:ascii="Calibri" w:eastAsia="Calibri" w:hAnsi="Calibri" w:cs="Calibri"/>
          <w:sz w:val="20"/>
          <w:szCs w:val="20"/>
        </w:rPr>
        <w:t>.  Záujemca môže súťažné podklady použiť len v</w:t>
      </w:r>
      <w:r w:rsidR="00A24F9F">
        <w:rPr>
          <w:rFonts w:ascii="Calibri" w:eastAsia="Calibri" w:hAnsi="Calibri" w:cs="Calibri"/>
          <w:sz w:val="20"/>
          <w:szCs w:val="20"/>
        </w:rPr>
        <w:t> </w:t>
      </w:r>
      <w:r w:rsidRPr="00077BA8">
        <w:rPr>
          <w:rFonts w:ascii="Calibri" w:eastAsia="Calibri" w:hAnsi="Calibri" w:cs="Calibri"/>
          <w:sz w:val="20"/>
          <w:szCs w:val="20"/>
        </w:rPr>
        <w:t>súvislosti s prípravou ponuky v súlade so zákonom o verejnom obstarávaní.</w:t>
      </w:r>
    </w:p>
    <w:p w14:paraId="057602E3" w14:textId="77777777" w:rsidR="00A937AF" w:rsidRDefault="00A937AF">
      <w:pPr>
        <w:jc w:val="both"/>
        <w:rPr>
          <w:rFonts w:ascii="Calibri" w:eastAsia="Calibri" w:hAnsi="Calibri" w:cs="Calibri"/>
          <w:sz w:val="20"/>
          <w:szCs w:val="20"/>
        </w:rPr>
      </w:pPr>
    </w:p>
    <w:p w14:paraId="1B597FCE" w14:textId="77777777" w:rsidR="00A937AF" w:rsidRDefault="00A937AF">
      <w:pPr>
        <w:jc w:val="both"/>
        <w:rPr>
          <w:rFonts w:ascii="Calibri" w:eastAsia="Calibri" w:hAnsi="Calibri" w:cs="Calibri"/>
          <w:sz w:val="20"/>
          <w:szCs w:val="20"/>
        </w:rPr>
      </w:pPr>
    </w:p>
    <w:p w14:paraId="5388C44C" w14:textId="77777777" w:rsidR="00A937AF" w:rsidRDefault="00A937AF">
      <w:pPr>
        <w:jc w:val="both"/>
        <w:rPr>
          <w:rFonts w:ascii="Calibri" w:eastAsia="Calibri" w:hAnsi="Calibri" w:cs="Calibri"/>
          <w:sz w:val="20"/>
          <w:szCs w:val="20"/>
        </w:rPr>
      </w:pPr>
    </w:p>
    <w:p w14:paraId="40DF75DF" w14:textId="77777777" w:rsidR="00A937AF" w:rsidRDefault="00A937AF">
      <w:pPr>
        <w:jc w:val="both"/>
        <w:rPr>
          <w:rFonts w:ascii="Calibri" w:eastAsia="Calibri" w:hAnsi="Calibri" w:cs="Calibri"/>
          <w:sz w:val="20"/>
          <w:szCs w:val="20"/>
        </w:rPr>
      </w:pPr>
    </w:p>
    <w:p w14:paraId="57B9B2D1" w14:textId="78AEE45F" w:rsidR="00173154" w:rsidRDefault="00BC6605" w:rsidP="00173154">
      <w:pPr>
        <w:jc w:val="both"/>
        <w:rPr>
          <w:rFonts w:ascii="Calibri" w:hAnsi="Calibri" w:cs="Arial"/>
          <w:sz w:val="20"/>
          <w:szCs w:val="20"/>
        </w:rPr>
      </w:pPr>
      <w:r>
        <w:rPr>
          <w:rFonts w:ascii="Calibri" w:hAnsi="Calibri" w:cs="Arial"/>
          <w:sz w:val="20"/>
          <w:szCs w:val="20"/>
        </w:rPr>
        <w:t>Víťaz</w:t>
      </w:r>
      <w:r w:rsidR="00173154" w:rsidRPr="00EF0C5B">
        <w:rPr>
          <w:rFonts w:ascii="Calibri" w:hAnsi="Calibri" w:cs="Arial"/>
          <w:sz w:val="20"/>
          <w:szCs w:val="20"/>
        </w:rPr>
        <w:t>, dňa</w:t>
      </w:r>
      <w:r w:rsidR="00173154">
        <w:rPr>
          <w:rFonts w:ascii="Calibri" w:hAnsi="Calibri" w:cs="Arial"/>
          <w:sz w:val="20"/>
          <w:szCs w:val="20"/>
        </w:rPr>
        <w:t xml:space="preserve"> </w:t>
      </w:r>
      <w:r w:rsidR="00173154" w:rsidRPr="00EF0C5B">
        <w:rPr>
          <w:rFonts w:ascii="Calibri" w:hAnsi="Calibri" w:cs="Arial"/>
          <w:sz w:val="20"/>
          <w:szCs w:val="20"/>
        </w:rPr>
        <w:t xml:space="preserve"> </w:t>
      </w:r>
      <w:r w:rsidR="00DE6DD3">
        <w:rPr>
          <w:rFonts w:ascii="Calibri" w:hAnsi="Calibri" w:cs="Arial"/>
          <w:sz w:val="20"/>
          <w:szCs w:val="20"/>
        </w:rPr>
        <w:t>25</w:t>
      </w:r>
      <w:r w:rsidR="00173154" w:rsidRPr="00EF0C5B">
        <w:rPr>
          <w:rFonts w:ascii="Calibri" w:hAnsi="Calibri" w:cs="Arial"/>
          <w:sz w:val="20"/>
          <w:szCs w:val="20"/>
        </w:rPr>
        <w:t>.</w:t>
      </w:r>
      <w:r w:rsidR="00DE6DD3">
        <w:rPr>
          <w:rFonts w:ascii="Calibri" w:hAnsi="Calibri" w:cs="Arial"/>
          <w:sz w:val="20"/>
          <w:szCs w:val="20"/>
        </w:rPr>
        <w:t>02.2021</w:t>
      </w:r>
    </w:p>
    <w:p w14:paraId="0A0DEEB8" w14:textId="77777777" w:rsidR="00173154" w:rsidRDefault="00173154" w:rsidP="00173154">
      <w:pPr>
        <w:jc w:val="both"/>
        <w:rPr>
          <w:rFonts w:ascii="Calibri" w:hAnsi="Calibri" w:cs="Arial"/>
          <w:sz w:val="20"/>
          <w:szCs w:val="20"/>
        </w:rPr>
      </w:pPr>
    </w:p>
    <w:p w14:paraId="538BC6CF" w14:textId="77777777" w:rsidR="00173154" w:rsidRDefault="00173154" w:rsidP="00173154">
      <w:pPr>
        <w:jc w:val="both"/>
        <w:rPr>
          <w:rFonts w:ascii="Calibri" w:hAnsi="Calibri" w:cs="Arial"/>
          <w:sz w:val="20"/>
          <w:szCs w:val="20"/>
        </w:rPr>
      </w:pPr>
    </w:p>
    <w:p w14:paraId="3456D55B" w14:textId="77777777" w:rsidR="00173154" w:rsidRDefault="00173154" w:rsidP="00173154">
      <w:pPr>
        <w:jc w:val="both"/>
        <w:rPr>
          <w:rFonts w:ascii="Calibri" w:hAnsi="Calibri" w:cs="Arial"/>
          <w:sz w:val="20"/>
          <w:szCs w:val="20"/>
        </w:rPr>
      </w:pPr>
    </w:p>
    <w:p w14:paraId="0243DBF4" w14:textId="77777777" w:rsidR="00173154" w:rsidRPr="00EA3AD2" w:rsidRDefault="00173154" w:rsidP="00173154">
      <w:pPr>
        <w:jc w:val="both"/>
        <w:rPr>
          <w:rFonts w:ascii="Calibri" w:hAnsi="Calibri" w:cs="Arial"/>
          <w:sz w:val="20"/>
          <w:szCs w:val="20"/>
        </w:rPr>
      </w:pPr>
    </w:p>
    <w:p w14:paraId="0059D598" w14:textId="77777777" w:rsidR="00173154" w:rsidRDefault="00173154" w:rsidP="00173154">
      <w:pPr>
        <w:widowControl w:val="0"/>
        <w:ind w:left="4254"/>
        <w:jc w:val="center"/>
        <w:rPr>
          <w:rFonts w:ascii="Calibri" w:hAnsi="Calibri" w:cs="Arial"/>
          <w:sz w:val="20"/>
          <w:szCs w:val="20"/>
        </w:rPr>
      </w:pPr>
      <w:r>
        <w:rPr>
          <w:rFonts w:ascii="Calibri" w:hAnsi="Calibri" w:cs="Arial"/>
          <w:sz w:val="20"/>
          <w:szCs w:val="20"/>
        </w:rPr>
        <w:tab/>
      </w:r>
      <w:r w:rsidRPr="00EA3AD2">
        <w:rPr>
          <w:rFonts w:ascii="Calibri" w:hAnsi="Calibri" w:cs="Arial"/>
          <w:sz w:val="20"/>
          <w:szCs w:val="20"/>
        </w:rPr>
        <w:t>..................</w:t>
      </w:r>
      <w:r>
        <w:rPr>
          <w:rFonts w:ascii="Calibri" w:hAnsi="Calibri" w:cs="Arial"/>
          <w:sz w:val="20"/>
          <w:szCs w:val="20"/>
        </w:rPr>
        <w:t>.......</w:t>
      </w:r>
      <w:r w:rsidRPr="00EA3AD2">
        <w:rPr>
          <w:rFonts w:ascii="Calibri" w:hAnsi="Calibri" w:cs="Arial"/>
          <w:sz w:val="20"/>
          <w:szCs w:val="20"/>
        </w:rPr>
        <w:t>................................................</w:t>
      </w:r>
    </w:p>
    <w:p w14:paraId="1163D34F" w14:textId="77777777" w:rsidR="00173154" w:rsidRPr="00C11F75" w:rsidRDefault="00173154" w:rsidP="00173154">
      <w:pPr>
        <w:ind w:left="4963"/>
        <w:jc w:val="center"/>
        <w:rPr>
          <w:rFonts w:ascii="Calibri" w:hAnsi="Calibri" w:cs="Arial"/>
          <w:b/>
          <w:sz w:val="20"/>
          <w:szCs w:val="20"/>
        </w:rPr>
      </w:pPr>
    </w:p>
    <w:p w14:paraId="3DAE32D1" w14:textId="77777777" w:rsidR="00A87673" w:rsidRDefault="00BC6605" w:rsidP="00BC6605">
      <w:pPr>
        <w:ind w:left="5040" w:firstLine="720"/>
        <w:rPr>
          <w:rFonts w:ascii="Calibri" w:eastAsia="Calibri" w:hAnsi="Calibri" w:cs="Calibri"/>
          <w:sz w:val="20"/>
          <w:szCs w:val="20"/>
        </w:rPr>
      </w:pPr>
      <w:r w:rsidRPr="00BC6605">
        <w:rPr>
          <w:rFonts w:ascii="Calibri" w:hAnsi="Calibri" w:cs="Arial"/>
          <w:b/>
          <w:sz w:val="20"/>
          <w:szCs w:val="20"/>
        </w:rPr>
        <w:t>Ing. Ján Baloga</w:t>
      </w:r>
      <w:r>
        <w:rPr>
          <w:rFonts w:ascii="Calibri" w:eastAsia="Calibri" w:hAnsi="Calibri" w:cs="Arial"/>
          <w:b/>
          <w:sz w:val="20"/>
          <w:szCs w:val="20"/>
        </w:rPr>
        <w:t>, starosta obce</w:t>
      </w:r>
      <w:r w:rsidR="00A87673">
        <w:rPr>
          <w:rFonts w:ascii="Calibri" w:eastAsia="Calibri" w:hAnsi="Calibri" w:cs="Calibri"/>
          <w:sz w:val="20"/>
          <w:szCs w:val="20"/>
        </w:rPr>
        <w:br w:type="page"/>
      </w:r>
    </w:p>
    <w:p w14:paraId="5EE0638D" w14:textId="77777777" w:rsidR="00A937AF" w:rsidRDefault="00A937AF">
      <w:pPr>
        <w:rPr>
          <w:rFonts w:ascii="Calibri" w:eastAsia="Calibri" w:hAnsi="Calibri" w:cs="Calibri"/>
          <w:sz w:val="20"/>
          <w:szCs w:val="20"/>
        </w:rPr>
      </w:pPr>
    </w:p>
    <w:p w14:paraId="6157FA14" w14:textId="77777777" w:rsidR="00A937AF" w:rsidRDefault="00A937AF">
      <w:pPr>
        <w:jc w:val="both"/>
        <w:rPr>
          <w:rFonts w:ascii="Calibri" w:eastAsia="Calibri" w:hAnsi="Calibri" w:cs="Calibri"/>
          <w:b/>
          <w:i/>
          <w:sz w:val="20"/>
          <w:szCs w:val="20"/>
        </w:rPr>
      </w:pPr>
    </w:p>
    <w:p w14:paraId="0721B3A6" w14:textId="77777777" w:rsidR="00A937AF" w:rsidRDefault="00B322A8">
      <w:pPr>
        <w:jc w:val="both"/>
        <w:rPr>
          <w:rFonts w:ascii="Calibri" w:eastAsia="Calibri" w:hAnsi="Calibri" w:cs="Calibri"/>
          <w:sz w:val="20"/>
          <w:szCs w:val="20"/>
        </w:rPr>
      </w:pPr>
      <w:r>
        <w:rPr>
          <w:rFonts w:ascii="Calibri" w:eastAsia="Calibri" w:hAnsi="Calibri" w:cs="Calibri"/>
          <w:b/>
          <w:i/>
          <w:sz w:val="20"/>
          <w:szCs w:val="20"/>
        </w:rPr>
        <w:t>OBSAH  SÚŤAŽNÝCH  PODKLADOV:</w:t>
      </w:r>
    </w:p>
    <w:p w14:paraId="32F5ADB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616FB9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0ABF623F"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I. VŠEOBECNÉ INFORMÁCIE</w:t>
      </w:r>
      <w:r>
        <w:rPr>
          <w:rFonts w:ascii="Calibri" w:eastAsia="Calibri" w:hAnsi="Calibri" w:cs="Calibri"/>
          <w:b/>
          <w:color w:val="000000"/>
          <w:sz w:val="20"/>
          <w:szCs w:val="20"/>
        </w:rPr>
        <w:tab/>
      </w:r>
    </w:p>
    <w:p w14:paraId="6B28C4CE"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 Identifikácia verejného obstarávateľa</w:t>
      </w:r>
    </w:p>
    <w:p w14:paraId="1612FC56"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 Predmet zákazky</w:t>
      </w:r>
    </w:p>
    <w:p w14:paraId="71673F7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3. Variantné riešenie</w:t>
      </w:r>
    </w:p>
    <w:p w14:paraId="20FB8CDB"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4. Miesto, termín uskutočnenia a spôsob plnenia predmetu zákazky</w:t>
      </w:r>
    </w:p>
    <w:p w14:paraId="6D577D81"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5. Zdroj finančných prostriedkov</w:t>
      </w:r>
    </w:p>
    <w:p w14:paraId="5076B6CC"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6. Druh zákazky</w:t>
      </w:r>
    </w:p>
    <w:p w14:paraId="754F908A"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7. Lehota viazanosti ponuky</w:t>
      </w:r>
      <w:r>
        <w:rPr>
          <w:rFonts w:ascii="Calibri" w:eastAsia="Calibri" w:hAnsi="Calibri" w:cs="Calibri"/>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0868F592" w14:textId="77777777" w:rsidR="00A937AF" w:rsidRDefault="00B322A8">
      <w:pPr>
        <w:pBdr>
          <w:top w:val="nil"/>
          <w:left w:val="nil"/>
          <w:bottom w:val="nil"/>
          <w:right w:val="nil"/>
          <w:between w:val="nil"/>
        </w:pBdr>
        <w:spacing w:before="200"/>
        <w:jc w:val="both"/>
        <w:rPr>
          <w:rFonts w:ascii="Calibri" w:eastAsia="Calibri" w:hAnsi="Calibri" w:cs="Calibri"/>
          <w:b/>
          <w:color w:val="000000"/>
          <w:sz w:val="20"/>
          <w:szCs w:val="20"/>
        </w:rPr>
      </w:pPr>
      <w:r>
        <w:rPr>
          <w:rFonts w:ascii="Calibri" w:eastAsia="Calibri" w:hAnsi="Calibri" w:cs="Calibri"/>
          <w:b/>
          <w:color w:val="000000"/>
          <w:sz w:val="20"/>
          <w:szCs w:val="20"/>
        </w:rPr>
        <w:tab/>
        <w:t>II. KOMUNIKÁCIA  a VYSVETĽOVANIE</w:t>
      </w:r>
    </w:p>
    <w:p w14:paraId="3DA1AA32"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8. Komunikácia medzi verejným obstarávateľom a záujemcami/uchádzačmi</w:t>
      </w:r>
    </w:p>
    <w:p w14:paraId="7E0B16E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9. Identifikácia a autentifikácia</w:t>
      </w:r>
    </w:p>
    <w:p w14:paraId="0A7B8F57"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10. Obhliadka miesta uskutočnenia predmetu zákazky</w:t>
      </w:r>
      <w:r>
        <w:rPr>
          <w:rFonts w:ascii="Calibri" w:eastAsia="Calibri" w:hAnsi="Calibri" w:cs="Calibri"/>
          <w:color w:val="000000"/>
          <w:sz w:val="20"/>
          <w:szCs w:val="20"/>
        </w:rPr>
        <w:tab/>
      </w:r>
    </w:p>
    <w:p w14:paraId="4136BF38" w14:textId="77777777" w:rsidR="00A937AF" w:rsidRDefault="00B322A8">
      <w:pPr>
        <w:pBdr>
          <w:top w:val="nil"/>
          <w:left w:val="nil"/>
          <w:bottom w:val="nil"/>
          <w:right w:val="nil"/>
          <w:between w:val="nil"/>
        </w:pBdr>
        <w:spacing w:before="200"/>
        <w:ind w:firstLine="709"/>
        <w:jc w:val="both"/>
        <w:rPr>
          <w:rFonts w:ascii="Calibri" w:eastAsia="Calibri" w:hAnsi="Calibri" w:cs="Calibri"/>
          <w:b/>
          <w:color w:val="000000"/>
          <w:sz w:val="20"/>
          <w:szCs w:val="20"/>
        </w:rPr>
      </w:pPr>
      <w:r>
        <w:rPr>
          <w:rFonts w:ascii="Calibri" w:eastAsia="Calibri" w:hAnsi="Calibri" w:cs="Calibri"/>
          <w:b/>
          <w:color w:val="000000"/>
          <w:sz w:val="20"/>
          <w:szCs w:val="20"/>
        </w:rPr>
        <w:t>III. PRÍPRAVA PONUKY</w:t>
      </w:r>
    </w:p>
    <w:p w14:paraId="6C528D2D"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11.Vyhotovenie ponuky</w:t>
      </w:r>
    </w:p>
    <w:p w14:paraId="35FEDC47"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12. Jazyk ponuky</w:t>
      </w:r>
    </w:p>
    <w:p w14:paraId="0D555D0C"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13. Mena a ceny uvádzané v ponuke</w:t>
      </w:r>
    </w:p>
    <w:p w14:paraId="1EDF5341"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14. Zábezpeka</w:t>
      </w:r>
    </w:p>
    <w:p w14:paraId="7889996F"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15. Obsah ponuky</w:t>
      </w:r>
    </w:p>
    <w:p w14:paraId="51D039B3"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16. Náklady na ponuku</w:t>
      </w:r>
    </w:p>
    <w:p w14:paraId="3C4263F7" w14:textId="77777777" w:rsidR="00A937AF" w:rsidRDefault="00A937AF">
      <w:pPr>
        <w:pBdr>
          <w:top w:val="nil"/>
          <w:left w:val="nil"/>
          <w:bottom w:val="nil"/>
          <w:right w:val="nil"/>
          <w:between w:val="nil"/>
        </w:pBdr>
        <w:ind w:firstLine="709"/>
        <w:jc w:val="both"/>
        <w:rPr>
          <w:rFonts w:ascii="Calibri" w:eastAsia="Calibri" w:hAnsi="Calibri" w:cs="Calibri"/>
          <w:color w:val="000000"/>
          <w:sz w:val="20"/>
          <w:szCs w:val="20"/>
        </w:rPr>
      </w:pPr>
    </w:p>
    <w:p w14:paraId="5A01CFB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b/>
        <w:t>IV. PREDKLADANIE PONÚK</w:t>
      </w:r>
    </w:p>
    <w:p w14:paraId="1289DF1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17. Uchádzač oprávnený predložiť ponuku</w:t>
      </w:r>
    </w:p>
    <w:p w14:paraId="4E415A9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18. Predkladanie ponúk</w:t>
      </w:r>
    </w:p>
    <w:p w14:paraId="3C3E1546"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19. Späťvzatie ponuky</w:t>
      </w:r>
    </w:p>
    <w:p w14:paraId="34C2E8E9"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20. Lehota na predkladanie ponúk</w:t>
      </w:r>
    </w:p>
    <w:p w14:paraId="346DFB40"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21. Ponuka predložená po uplynutí lehoty</w:t>
      </w:r>
    </w:p>
    <w:p w14:paraId="7A4CA076"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V. OTVÁRANIE a VYHODNOCOVANIE PONÚK</w:t>
      </w:r>
    </w:p>
    <w:p w14:paraId="68B4C361"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22. Otvárania ponúk</w:t>
      </w:r>
    </w:p>
    <w:p w14:paraId="79B84B75"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23. Vyhodnotenie splnenia podmienok účasti</w:t>
      </w:r>
    </w:p>
    <w:p w14:paraId="2E33C4E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24. Vyhodnocovanie ponúk</w:t>
      </w:r>
    </w:p>
    <w:p w14:paraId="1316E15D" w14:textId="77777777" w:rsidR="00A937AF" w:rsidRDefault="00A937AF">
      <w:pPr>
        <w:pBdr>
          <w:top w:val="nil"/>
          <w:left w:val="nil"/>
          <w:bottom w:val="nil"/>
          <w:right w:val="nil"/>
          <w:between w:val="nil"/>
        </w:pBdr>
        <w:ind w:left="708"/>
        <w:jc w:val="both"/>
        <w:rPr>
          <w:rFonts w:ascii="Calibri" w:eastAsia="Calibri" w:hAnsi="Calibri" w:cs="Calibri"/>
          <w:color w:val="000000"/>
          <w:sz w:val="20"/>
          <w:szCs w:val="20"/>
        </w:rPr>
      </w:pPr>
    </w:p>
    <w:p w14:paraId="6FD06CC5" w14:textId="77777777" w:rsidR="00A937AF" w:rsidRDefault="00B322A8">
      <w:pPr>
        <w:pBdr>
          <w:top w:val="nil"/>
          <w:left w:val="nil"/>
          <w:bottom w:val="nil"/>
          <w:right w:val="nil"/>
          <w:between w:val="nil"/>
        </w:pBdr>
        <w:ind w:firstLine="708"/>
        <w:jc w:val="both"/>
        <w:rPr>
          <w:rFonts w:ascii="Calibri" w:eastAsia="Calibri" w:hAnsi="Calibri" w:cs="Calibri"/>
          <w:b/>
          <w:color w:val="000000"/>
          <w:sz w:val="20"/>
          <w:szCs w:val="20"/>
        </w:rPr>
      </w:pPr>
      <w:r>
        <w:rPr>
          <w:rFonts w:ascii="Calibri" w:eastAsia="Calibri" w:hAnsi="Calibri" w:cs="Calibri"/>
          <w:b/>
          <w:color w:val="000000"/>
          <w:sz w:val="20"/>
          <w:szCs w:val="20"/>
        </w:rPr>
        <w:t>VI. DÔVERNOSŤ  vo VEREJNOM OBSTARÁVANÍ</w:t>
      </w:r>
    </w:p>
    <w:p w14:paraId="29E9C66A"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25. Dôvernosť procesu verejného obstarávania</w:t>
      </w:r>
    </w:p>
    <w:p w14:paraId="086DAC4C" w14:textId="77777777" w:rsidR="00A937AF" w:rsidRDefault="00B322A8">
      <w:pPr>
        <w:pBdr>
          <w:top w:val="nil"/>
          <w:left w:val="nil"/>
          <w:bottom w:val="nil"/>
          <w:right w:val="nil"/>
          <w:between w:val="nil"/>
        </w:pBdr>
        <w:spacing w:before="200"/>
        <w:jc w:val="both"/>
        <w:rPr>
          <w:rFonts w:ascii="Calibri" w:eastAsia="Calibri" w:hAnsi="Calibri" w:cs="Calibri"/>
          <w:b/>
          <w:smallCaps/>
          <w:color w:val="000000"/>
          <w:sz w:val="20"/>
          <w:szCs w:val="20"/>
        </w:rPr>
      </w:pPr>
      <w:r>
        <w:rPr>
          <w:rFonts w:ascii="Calibri" w:eastAsia="Calibri" w:hAnsi="Calibri" w:cs="Calibri"/>
          <w:b/>
          <w:color w:val="000000"/>
          <w:sz w:val="20"/>
          <w:szCs w:val="20"/>
        </w:rPr>
        <w:tab/>
        <w:t xml:space="preserve">VII. </w:t>
      </w:r>
      <w:r>
        <w:rPr>
          <w:rFonts w:ascii="Calibri" w:eastAsia="Calibri" w:hAnsi="Calibri" w:cs="Calibri"/>
          <w:b/>
          <w:smallCaps/>
          <w:color w:val="000000"/>
          <w:sz w:val="20"/>
          <w:szCs w:val="20"/>
        </w:rPr>
        <w:t>PRIJATIE PONUKY</w:t>
      </w:r>
    </w:p>
    <w:p w14:paraId="7277A6A3"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26. Informácie o výsledku vyhodnotenia ponúk</w:t>
      </w:r>
    </w:p>
    <w:p w14:paraId="7340C2E8"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27. Uzavretie zmluvy</w:t>
      </w:r>
    </w:p>
    <w:p w14:paraId="16823CB0"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28. Záverečné ustanovenia</w:t>
      </w:r>
    </w:p>
    <w:p w14:paraId="1D5EEFE6" w14:textId="77777777" w:rsidR="00A937AF" w:rsidRDefault="00A937AF">
      <w:pPr>
        <w:keepNext/>
        <w:pBdr>
          <w:top w:val="nil"/>
          <w:left w:val="nil"/>
          <w:bottom w:val="nil"/>
          <w:right w:val="nil"/>
          <w:between w:val="nil"/>
        </w:pBdr>
        <w:jc w:val="center"/>
        <w:rPr>
          <w:rFonts w:ascii="Calibri" w:eastAsia="Calibri" w:hAnsi="Calibri" w:cs="Calibri"/>
          <w:b/>
          <w:i/>
          <w:color w:val="000000"/>
          <w:sz w:val="20"/>
          <w:szCs w:val="20"/>
        </w:rPr>
      </w:pPr>
    </w:p>
    <w:p w14:paraId="5E261ABA"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 OPIS PREDMETU ZÁKAZKY</w:t>
      </w:r>
    </w:p>
    <w:p w14:paraId="76DC390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 OBCHODNÉ PODMIENKY</w:t>
      </w:r>
    </w:p>
    <w:p w14:paraId="7985554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D. SPÔSOB URĆENIA CENY</w:t>
      </w:r>
    </w:p>
    <w:p w14:paraId="0B256F6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363021A1"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6F86FB7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TABUĽKA NÁVRHOV UCHÁDZAČOV NA PLNENIE KRITÉRIÍ</w:t>
      </w:r>
    </w:p>
    <w:p w14:paraId="28693C14" w14:textId="77777777" w:rsidR="00850FB0" w:rsidRDefault="00850FB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H.</w:t>
      </w:r>
      <w:r w:rsidR="00E45146">
        <w:rPr>
          <w:rFonts w:ascii="Calibri" w:eastAsia="Calibri" w:hAnsi="Calibri" w:cs="Calibri"/>
          <w:b/>
          <w:color w:val="000000"/>
          <w:sz w:val="20"/>
          <w:szCs w:val="20"/>
        </w:rPr>
        <w:t xml:space="preserve"> IDENTIFIKAČNÉ ÚDAJE UCHÁDZAČA</w:t>
      </w:r>
    </w:p>
    <w:p w14:paraId="683281E3" w14:textId="77777777" w:rsidR="008A36BE" w:rsidRDefault="008A36BE">
      <w:pPr>
        <w:pBdr>
          <w:top w:val="nil"/>
          <w:left w:val="nil"/>
          <w:bottom w:val="nil"/>
          <w:right w:val="nil"/>
          <w:between w:val="nil"/>
        </w:pBdr>
        <w:jc w:val="both"/>
        <w:rPr>
          <w:rFonts w:ascii="Calibri" w:eastAsia="Calibri" w:hAnsi="Calibri" w:cs="Calibri"/>
          <w:b/>
          <w:color w:val="000000"/>
          <w:sz w:val="20"/>
          <w:szCs w:val="20"/>
        </w:rPr>
      </w:pPr>
      <w:r w:rsidRPr="008A36BE">
        <w:rPr>
          <w:rFonts w:ascii="Calibri" w:eastAsia="Calibri" w:hAnsi="Calibri" w:cs="Calibri"/>
          <w:b/>
          <w:color w:val="000000"/>
          <w:sz w:val="20"/>
          <w:szCs w:val="20"/>
        </w:rPr>
        <w:t>I. Identifikačné údaje osoby tretej osoby, ktorá ponuku vypracovala</w:t>
      </w:r>
    </w:p>
    <w:p w14:paraId="74ADCB4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A5BB57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Príloha č. 1 – Projektová dokumentácia</w:t>
      </w:r>
    </w:p>
    <w:p w14:paraId="3B4D4DE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Príloha č.2 – Výkaz výmer </w:t>
      </w:r>
      <w:r w:rsidR="00173154">
        <w:rPr>
          <w:rFonts w:ascii="Calibri" w:eastAsia="Calibri" w:hAnsi="Calibri" w:cs="Calibri"/>
          <w:b/>
          <w:color w:val="000000"/>
          <w:sz w:val="20"/>
          <w:szCs w:val="20"/>
        </w:rPr>
        <w:t>–</w:t>
      </w:r>
      <w:r>
        <w:rPr>
          <w:rFonts w:ascii="Calibri" w:eastAsia="Calibri" w:hAnsi="Calibri" w:cs="Calibri"/>
          <w:b/>
          <w:color w:val="000000"/>
          <w:sz w:val="20"/>
          <w:szCs w:val="20"/>
        </w:rPr>
        <w:t xml:space="preserve"> zadanie</w:t>
      </w:r>
    </w:p>
    <w:p w14:paraId="1FB26F30" w14:textId="77777777" w:rsidR="008A36BE" w:rsidRDefault="00173154" w:rsidP="008A36BE">
      <w:pPr>
        <w:pBdr>
          <w:top w:val="nil"/>
          <w:left w:val="nil"/>
          <w:bottom w:val="nil"/>
          <w:right w:val="nil"/>
          <w:between w:val="nil"/>
        </w:pBdr>
        <w:jc w:val="both"/>
        <w:rPr>
          <w:rFonts w:ascii="Calibri" w:eastAsia="Calibri" w:hAnsi="Calibri" w:cs="Calibri"/>
          <w:b/>
          <w:bCs/>
          <w:color w:val="000000"/>
          <w:sz w:val="20"/>
          <w:szCs w:val="20"/>
        </w:rPr>
      </w:pPr>
      <w:r w:rsidRPr="00173154">
        <w:rPr>
          <w:rFonts w:ascii="Calibri" w:eastAsia="Calibri" w:hAnsi="Calibri" w:cs="Calibri"/>
          <w:b/>
          <w:bCs/>
          <w:color w:val="000000"/>
          <w:sz w:val="20"/>
          <w:szCs w:val="20"/>
        </w:rPr>
        <w:t>Príloha č. 3 – Tabuľka parametrov</w:t>
      </w:r>
    </w:p>
    <w:p w14:paraId="1B6036DE" w14:textId="77777777" w:rsidR="008A36BE" w:rsidRDefault="008A36BE">
      <w:pPr>
        <w:rPr>
          <w:rFonts w:ascii="Calibri" w:eastAsia="Calibri" w:hAnsi="Calibri" w:cs="Calibri"/>
          <w:b/>
          <w:bCs/>
          <w:color w:val="000000"/>
          <w:sz w:val="20"/>
          <w:szCs w:val="20"/>
        </w:rPr>
      </w:pPr>
      <w:r>
        <w:rPr>
          <w:rFonts w:ascii="Calibri" w:eastAsia="Calibri" w:hAnsi="Calibri" w:cs="Calibri"/>
          <w:b/>
          <w:bCs/>
          <w:color w:val="000000"/>
          <w:sz w:val="20"/>
          <w:szCs w:val="20"/>
        </w:rPr>
        <w:br w:type="page"/>
      </w:r>
    </w:p>
    <w:p w14:paraId="55259F7D" w14:textId="77777777" w:rsidR="00A937AF" w:rsidRPr="008A36BE" w:rsidRDefault="00A937AF" w:rsidP="008A36BE">
      <w:pPr>
        <w:pBdr>
          <w:top w:val="nil"/>
          <w:left w:val="nil"/>
          <w:bottom w:val="nil"/>
          <w:right w:val="nil"/>
          <w:between w:val="nil"/>
        </w:pBdr>
        <w:jc w:val="both"/>
        <w:rPr>
          <w:rFonts w:ascii="Calibri" w:eastAsia="Calibri" w:hAnsi="Calibri" w:cs="Calibri"/>
          <w:b/>
          <w:bCs/>
          <w:color w:val="000000"/>
          <w:sz w:val="20"/>
          <w:szCs w:val="20"/>
        </w:rPr>
      </w:pPr>
    </w:p>
    <w:p w14:paraId="1F646B22" w14:textId="77777777" w:rsidR="00CC78D3" w:rsidRDefault="00CC78D3">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6A6EC054" w14:textId="77777777" w:rsidR="00A937AF" w:rsidRDefault="00B322A8" w:rsidP="00480BB5">
      <w:pPr>
        <w:pBdr>
          <w:top w:val="nil"/>
          <w:left w:val="nil"/>
          <w:bottom w:val="nil"/>
          <w:right w:val="nil"/>
          <w:between w:val="nil"/>
        </w:pBdr>
        <w:tabs>
          <w:tab w:val="left" w:pos="2024"/>
        </w:tabs>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p>
    <w:p w14:paraId="35D55392" w14:textId="77777777" w:rsidR="00A937AF" w:rsidRDefault="00A937AF">
      <w:pPr>
        <w:pBdr>
          <w:top w:val="nil"/>
          <w:left w:val="nil"/>
          <w:bottom w:val="nil"/>
          <w:right w:val="nil"/>
          <w:between w:val="nil"/>
        </w:pBdr>
        <w:rPr>
          <w:rFonts w:ascii="Calibri" w:eastAsia="Calibri" w:hAnsi="Calibri" w:cs="Calibri"/>
          <w:color w:val="000000"/>
          <w:sz w:val="20"/>
          <w:szCs w:val="20"/>
        </w:rPr>
      </w:pPr>
    </w:p>
    <w:p w14:paraId="53F3E7F2"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w:t>
      </w:r>
    </w:p>
    <w:p w14:paraId="4F161BEF"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VŠEOBECNÉ INFORMÁCIE</w:t>
      </w:r>
    </w:p>
    <w:p w14:paraId="1E3A84AE" w14:textId="77777777" w:rsidR="00A937AF" w:rsidRDefault="00B322A8">
      <w:pPr>
        <w:pBdr>
          <w:top w:val="nil"/>
          <w:left w:val="nil"/>
          <w:bottom w:val="nil"/>
          <w:right w:val="nil"/>
          <w:between w:val="nil"/>
        </w:pBdr>
        <w:rPr>
          <w:rFonts w:ascii="Calibri" w:eastAsia="Calibri" w:hAnsi="Calibri" w:cs="Calibri"/>
          <w:b/>
          <w:smallCaps/>
          <w:color w:val="000000"/>
          <w:sz w:val="20"/>
          <w:szCs w:val="20"/>
        </w:rPr>
      </w:pPr>
      <w:r>
        <w:rPr>
          <w:rFonts w:ascii="Calibri" w:eastAsia="Calibri" w:hAnsi="Calibri" w:cs="Calibri"/>
          <w:b/>
          <w:color w:val="000000"/>
          <w:sz w:val="20"/>
          <w:szCs w:val="20"/>
        </w:rPr>
        <w:t xml:space="preserve">1. </w:t>
      </w:r>
      <w:r>
        <w:rPr>
          <w:rFonts w:ascii="Calibri" w:eastAsia="Calibri" w:hAnsi="Calibri" w:cs="Calibri"/>
          <w:b/>
          <w:smallCaps/>
          <w:color w:val="000000"/>
          <w:sz w:val="20"/>
          <w:szCs w:val="20"/>
        </w:rPr>
        <w:t>VEREJNÝ OBSTARÁVATEĽ:</w:t>
      </w:r>
    </w:p>
    <w:p w14:paraId="4600CD6B" w14:textId="77777777" w:rsidR="00A937AF" w:rsidRDefault="00B322A8">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1.1.</w:t>
      </w:r>
    </w:p>
    <w:p w14:paraId="27D56348" w14:textId="77777777" w:rsidR="00173154" w:rsidRPr="00173154" w:rsidRDefault="00173154" w:rsidP="00173154">
      <w:pPr>
        <w:rPr>
          <w:rFonts w:ascii="Calibri" w:eastAsia="Calibri" w:hAnsi="Calibri" w:cs="Calibri"/>
          <w:sz w:val="20"/>
          <w:szCs w:val="20"/>
        </w:rPr>
      </w:pPr>
      <w:bookmarkStart w:id="1" w:name="_30j0zll" w:colFirst="0" w:colLast="0"/>
      <w:bookmarkEnd w:id="1"/>
      <w:r w:rsidRPr="00173154">
        <w:rPr>
          <w:rFonts w:ascii="Calibri" w:eastAsia="Calibri" w:hAnsi="Calibri" w:cs="Calibri"/>
          <w:sz w:val="20"/>
          <w:szCs w:val="20"/>
        </w:rPr>
        <w:t>Názov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00BC6605">
        <w:rPr>
          <w:rFonts w:ascii="Calibri" w:eastAsia="Calibri" w:hAnsi="Calibri" w:cs="Calibri"/>
          <w:sz w:val="20"/>
          <w:szCs w:val="20"/>
        </w:rPr>
        <w:t>Obec Víťaz</w:t>
      </w:r>
    </w:p>
    <w:p w14:paraId="404E79BA" w14:textId="77777777" w:rsidR="00E53B27" w:rsidRDefault="00173154" w:rsidP="00173154">
      <w:pPr>
        <w:rPr>
          <w:rFonts w:ascii="Calibri" w:eastAsia="Calibri" w:hAnsi="Calibri" w:cs="Calibri"/>
          <w:sz w:val="20"/>
          <w:szCs w:val="20"/>
        </w:rPr>
      </w:pPr>
      <w:r w:rsidRPr="00173154">
        <w:rPr>
          <w:rFonts w:ascii="Calibri" w:eastAsia="Calibri" w:hAnsi="Calibri" w:cs="Calibri"/>
          <w:sz w:val="20"/>
          <w:szCs w:val="20"/>
        </w:rPr>
        <w:t>Sídlo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BC6605">
        <w:rPr>
          <w:rFonts w:ascii="Calibri" w:eastAsia="Calibri" w:hAnsi="Calibri" w:cs="Calibri"/>
          <w:sz w:val="20"/>
          <w:szCs w:val="20"/>
        </w:rPr>
        <w:t>Víťaz č, 111, 082 38 Víťaz</w:t>
      </w:r>
    </w:p>
    <w:p w14:paraId="1DA0B3BB" w14:textId="77777777" w:rsidR="00173154" w:rsidRPr="00173154" w:rsidRDefault="00E53B27" w:rsidP="00173154">
      <w:pPr>
        <w:rPr>
          <w:rFonts w:ascii="Calibri" w:eastAsia="Calibri" w:hAnsi="Calibri" w:cs="Calibri"/>
          <w:sz w:val="20"/>
          <w:szCs w:val="20"/>
        </w:rPr>
      </w:pPr>
      <w:r>
        <w:rPr>
          <w:rFonts w:ascii="Calibri" w:eastAsia="Calibri" w:hAnsi="Calibri" w:cs="Calibri"/>
          <w:sz w:val="20"/>
          <w:szCs w:val="20"/>
        </w:rPr>
        <w:t>V zastúpení:</w:t>
      </w:r>
      <w:r w:rsidR="00173154" w:rsidRPr="00173154">
        <w:rPr>
          <w:rFonts w:ascii="Calibri" w:eastAsia="Calibri" w:hAnsi="Calibri" w:cs="Calibri"/>
          <w:sz w:val="20"/>
          <w:szCs w:val="20"/>
        </w:rPr>
        <w:tab/>
      </w:r>
      <w:r w:rsidR="00173154" w:rsidRPr="00173154">
        <w:rPr>
          <w:rFonts w:ascii="Calibri" w:eastAsia="Calibri" w:hAnsi="Calibri" w:cs="Calibri"/>
          <w:sz w:val="20"/>
          <w:szCs w:val="20"/>
        </w:rPr>
        <w:tab/>
      </w:r>
      <w:r w:rsidR="004C4510">
        <w:rPr>
          <w:rFonts w:ascii="Calibri" w:eastAsia="Calibri" w:hAnsi="Calibri" w:cs="Calibri"/>
          <w:sz w:val="20"/>
          <w:szCs w:val="20"/>
        </w:rPr>
        <w:tab/>
      </w:r>
      <w:r w:rsidR="004C4510" w:rsidRPr="004C4510">
        <w:rPr>
          <w:rFonts w:ascii="Calibri" w:eastAsia="Calibri" w:hAnsi="Calibri" w:cs="Calibri"/>
          <w:sz w:val="20"/>
          <w:szCs w:val="20"/>
        </w:rPr>
        <w:t xml:space="preserve">Ing. </w:t>
      </w:r>
      <w:r w:rsidR="00BC6605">
        <w:rPr>
          <w:rFonts w:ascii="Calibri" w:eastAsia="Calibri" w:hAnsi="Calibri" w:cs="Calibri"/>
          <w:sz w:val="20"/>
          <w:szCs w:val="20"/>
        </w:rPr>
        <w:t>Ján Baloga, starosta obce</w:t>
      </w:r>
    </w:p>
    <w:p w14:paraId="391BDAA3" w14:textId="77777777" w:rsidR="00173154" w:rsidRPr="00173154" w:rsidRDefault="00173154" w:rsidP="00173154">
      <w:pPr>
        <w:rPr>
          <w:rFonts w:ascii="Calibri" w:eastAsia="Calibri" w:hAnsi="Calibri" w:cs="Calibri"/>
          <w:sz w:val="20"/>
          <w:szCs w:val="20"/>
        </w:rPr>
      </w:pPr>
      <w:r w:rsidRPr="00173154">
        <w:rPr>
          <w:rFonts w:ascii="Calibri" w:eastAsia="Calibri" w:hAnsi="Calibri" w:cs="Calibri"/>
          <w:sz w:val="20"/>
          <w:szCs w:val="20"/>
        </w:rPr>
        <w:t>Krajina:</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t>Slovenská Republika</w:t>
      </w:r>
    </w:p>
    <w:p w14:paraId="7C9F608D" w14:textId="77777777" w:rsidR="00BC6605" w:rsidRDefault="00173154" w:rsidP="00173154">
      <w:pPr>
        <w:rPr>
          <w:rFonts w:ascii="Calibri" w:eastAsia="Calibri" w:hAnsi="Calibri" w:cs="Calibri"/>
          <w:sz w:val="20"/>
          <w:szCs w:val="20"/>
        </w:rPr>
      </w:pPr>
      <w:r w:rsidRPr="00173154">
        <w:rPr>
          <w:rFonts w:ascii="Calibri" w:eastAsia="Calibri" w:hAnsi="Calibri" w:cs="Calibri"/>
          <w:sz w:val="20"/>
          <w:szCs w:val="20"/>
        </w:rPr>
        <w:t>IČO:</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BC6605" w:rsidRPr="00BC6605">
        <w:rPr>
          <w:rFonts w:ascii="Calibri" w:eastAsia="Calibri" w:hAnsi="Calibri" w:cs="Calibri"/>
          <w:sz w:val="20"/>
          <w:szCs w:val="20"/>
        </w:rPr>
        <w:t xml:space="preserve">00327981 </w:t>
      </w:r>
    </w:p>
    <w:p w14:paraId="0947EA0D" w14:textId="77777777" w:rsidR="00BC6605" w:rsidRDefault="00A87673" w:rsidP="00173154">
      <w:pPr>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BC6605" w:rsidRPr="00BC6605">
        <w:rPr>
          <w:rFonts w:ascii="Calibri" w:eastAsia="Calibri" w:hAnsi="Calibri" w:cs="Calibri"/>
          <w:sz w:val="20"/>
          <w:szCs w:val="20"/>
        </w:rPr>
        <w:t xml:space="preserve">2020548233 </w:t>
      </w:r>
    </w:p>
    <w:p w14:paraId="26EAACB2" w14:textId="377FD740" w:rsidR="00BC6605" w:rsidRDefault="00BC6605" w:rsidP="00173154">
      <w:pPr>
        <w:rPr>
          <w:rFonts w:ascii="Calibri" w:eastAsia="Calibri" w:hAnsi="Calibri" w:cs="Calibri"/>
          <w:sz w:val="20"/>
          <w:szCs w:val="20"/>
        </w:rPr>
      </w:pPr>
      <w:r w:rsidRPr="00BC6605">
        <w:rPr>
          <w:rFonts w:ascii="Calibri" w:eastAsia="Calibri" w:hAnsi="Calibri" w:cs="Calibri"/>
          <w:sz w:val="20"/>
          <w:szCs w:val="20"/>
        </w:rPr>
        <w:t>Tel.: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BC6605">
        <w:rPr>
          <w:rFonts w:ascii="Calibri" w:eastAsia="Calibri" w:hAnsi="Calibri" w:cs="Calibri"/>
          <w:sz w:val="20"/>
          <w:szCs w:val="20"/>
        </w:rPr>
        <w:t>+421 51 7911 306</w:t>
      </w:r>
    </w:p>
    <w:p w14:paraId="3E718F16" w14:textId="4D19376B" w:rsidR="00CE4861" w:rsidRDefault="00CE4861" w:rsidP="00173154">
      <w:pPr>
        <w:rPr>
          <w:rFonts w:ascii="Calibri" w:eastAsia="Calibri" w:hAnsi="Calibri" w:cs="Calibri"/>
          <w:sz w:val="20"/>
          <w:szCs w:val="20"/>
        </w:rPr>
      </w:pPr>
      <w:r>
        <w:rPr>
          <w:rFonts w:ascii="Calibri" w:eastAsia="Calibri" w:hAnsi="Calibri" w:cs="Calibri"/>
          <w:sz w:val="20"/>
          <w:szCs w:val="20"/>
        </w:rPr>
        <w:t>email: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hyperlink r:id="rId7" w:history="1">
        <w:r w:rsidRPr="009A3E26">
          <w:rPr>
            <w:rStyle w:val="Hypertextovprepojenie"/>
            <w:rFonts w:ascii="Calibri" w:eastAsia="Calibri" w:hAnsi="Calibri" w:cs="Calibri"/>
            <w:sz w:val="20"/>
            <w:szCs w:val="20"/>
          </w:rPr>
          <w:t>obecvitaz@szm.sk</w:t>
        </w:r>
      </w:hyperlink>
      <w:r>
        <w:rPr>
          <w:rFonts w:ascii="Calibri" w:eastAsia="Calibri" w:hAnsi="Calibri" w:cs="Calibri"/>
          <w:sz w:val="20"/>
          <w:szCs w:val="20"/>
        </w:rPr>
        <w:t xml:space="preserve"> </w:t>
      </w:r>
    </w:p>
    <w:p w14:paraId="13EFF671" w14:textId="77777777" w:rsidR="00BC6605" w:rsidRDefault="00BC6605" w:rsidP="00173154">
      <w:pPr>
        <w:rPr>
          <w:rFonts w:ascii="Calibri" w:eastAsia="Calibri" w:hAnsi="Calibri" w:cs="Calibri"/>
          <w:sz w:val="20"/>
          <w:szCs w:val="20"/>
        </w:rPr>
      </w:pPr>
      <w:r>
        <w:rPr>
          <w:rFonts w:ascii="Calibri" w:eastAsia="Calibri" w:hAnsi="Calibri" w:cs="Calibri"/>
          <w:sz w:val="20"/>
          <w:szCs w:val="20"/>
        </w:rPr>
        <w:t>Zatriedenie podľa Z VO:</w:t>
      </w:r>
      <w:r>
        <w:rPr>
          <w:rFonts w:ascii="Calibri" w:eastAsia="Calibri" w:hAnsi="Calibri" w:cs="Calibri"/>
          <w:sz w:val="20"/>
          <w:szCs w:val="20"/>
        </w:rPr>
        <w:tab/>
      </w:r>
      <w:r>
        <w:rPr>
          <w:rFonts w:ascii="Calibri" w:eastAsia="Calibri" w:hAnsi="Calibri" w:cs="Calibri"/>
          <w:sz w:val="20"/>
          <w:szCs w:val="20"/>
        </w:rPr>
        <w:tab/>
        <w:t xml:space="preserve">verejný obstarávateľ podľa </w:t>
      </w:r>
      <w:r w:rsidRPr="00790E4A">
        <w:rPr>
          <w:rFonts w:ascii="Calibri" w:eastAsia="Calibri" w:hAnsi="Calibri" w:cs="Calibri"/>
          <w:b/>
          <w:bCs/>
          <w:sz w:val="20"/>
          <w:szCs w:val="20"/>
        </w:rPr>
        <w:t>§ 7 ods. 1 písm. b) ZVO</w:t>
      </w:r>
    </w:p>
    <w:p w14:paraId="77CE155A" w14:textId="77777777" w:rsidR="0000110D" w:rsidRDefault="0000110D" w:rsidP="00173154">
      <w:pPr>
        <w:rPr>
          <w:rFonts w:ascii="Calibri" w:eastAsia="Calibri" w:hAnsi="Calibri" w:cs="Calibri"/>
          <w:sz w:val="20"/>
          <w:szCs w:val="20"/>
        </w:rPr>
      </w:pPr>
      <w:r>
        <w:rPr>
          <w:rFonts w:ascii="Calibri" w:eastAsia="Calibri" w:hAnsi="Calibri" w:cs="Calibri"/>
          <w:sz w:val="20"/>
          <w:szCs w:val="20"/>
        </w:rPr>
        <w:t xml:space="preserve">Adresa profilu verejného obstarávateľa: </w:t>
      </w:r>
      <w:hyperlink r:id="rId8" w:history="1">
        <w:r w:rsidRPr="00D67FD2">
          <w:rPr>
            <w:rStyle w:val="Hypertextovprepojenie"/>
            <w:rFonts w:ascii="Calibri" w:eastAsia="Calibri" w:hAnsi="Calibri" w:cs="Calibri"/>
            <w:sz w:val="20"/>
            <w:szCs w:val="20"/>
          </w:rPr>
          <w:t>https://www.uvo.gov.sk/vyhladavanie-profilov/zakazky/5996</w:t>
        </w:r>
      </w:hyperlink>
      <w:r>
        <w:rPr>
          <w:rFonts w:ascii="Calibri" w:eastAsia="Calibri" w:hAnsi="Calibri" w:cs="Calibri"/>
          <w:sz w:val="20"/>
          <w:szCs w:val="20"/>
        </w:rPr>
        <w:t xml:space="preserve"> </w:t>
      </w:r>
    </w:p>
    <w:p w14:paraId="381628C3" w14:textId="77777777" w:rsidR="00A937AF" w:rsidRDefault="00B322A8" w:rsidP="00173154">
      <w:pPr>
        <w:rPr>
          <w:rFonts w:ascii="Calibri" w:eastAsia="Calibri" w:hAnsi="Calibri" w:cs="Calibri"/>
          <w:i/>
          <w:sz w:val="20"/>
          <w:szCs w:val="20"/>
        </w:rPr>
      </w:pPr>
      <w:r>
        <w:rPr>
          <w:rFonts w:ascii="Calibri" w:eastAsia="Calibri" w:hAnsi="Calibri" w:cs="Calibri"/>
          <w:i/>
          <w:sz w:val="20"/>
          <w:szCs w:val="20"/>
        </w:rPr>
        <w:t>ďalej označený aj ako   „verejný obstarávateľ“</w:t>
      </w:r>
    </w:p>
    <w:p w14:paraId="45269F79" w14:textId="77777777" w:rsidR="00480BB5" w:rsidRDefault="00480BB5">
      <w:pPr>
        <w:rPr>
          <w:rFonts w:ascii="Calibri" w:eastAsia="Calibri" w:hAnsi="Calibri" w:cs="Calibri"/>
          <w:i/>
          <w:sz w:val="20"/>
          <w:szCs w:val="20"/>
        </w:rPr>
      </w:pPr>
    </w:p>
    <w:p w14:paraId="75C0CE9A"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  PREDMET ZÁKAZKY</w:t>
      </w:r>
    </w:p>
    <w:p w14:paraId="00C2EE7F" w14:textId="77777777" w:rsidR="00A937AF" w:rsidRPr="00462513" w:rsidRDefault="00480BB5" w:rsidP="00BC6605">
      <w:pPr>
        <w:pBdr>
          <w:top w:val="nil"/>
          <w:left w:val="nil"/>
          <w:bottom w:val="nil"/>
          <w:right w:val="nil"/>
          <w:between w:val="nil"/>
        </w:pBdr>
        <w:ind w:hanging="708"/>
        <w:jc w:val="both"/>
        <w:rPr>
          <w:rFonts w:ascii="Calibri" w:eastAsia="Calibri" w:hAnsi="Calibri" w:cs="Calibri"/>
          <w:b/>
          <w:bCs/>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 xml:space="preserve">2.1. Predmetom zákazky sú </w:t>
      </w:r>
      <w:r w:rsidR="00B322A8" w:rsidRPr="00115780">
        <w:rPr>
          <w:rFonts w:ascii="Calibri" w:eastAsia="Calibri" w:hAnsi="Calibri" w:cs="Calibri"/>
          <w:b/>
          <w:bCs/>
          <w:color w:val="000000"/>
          <w:sz w:val="20"/>
          <w:szCs w:val="20"/>
        </w:rPr>
        <w:t>stavebné práce</w:t>
      </w:r>
      <w:r w:rsidR="00B322A8">
        <w:rPr>
          <w:rFonts w:ascii="Calibri" w:eastAsia="Calibri" w:hAnsi="Calibri" w:cs="Calibri"/>
          <w:color w:val="000000"/>
          <w:sz w:val="20"/>
          <w:szCs w:val="20"/>
        </w:rPr>
        <w:t xml:space="preserve"> „</w:t>
      </w:r>
      <w:r w:rsidR="00BC6605" w:rsidRPr="00BC6605">
        <w:rPr>
          <w:rFonts w:ascii="Calibri" w:eastAsia="Calibri" w:hAnsi="Calibri" w:cs="Calibri"/>
          <w:color w:val="000000"/>
          <w:sz w:val="20"/>
          <w:szCs w:val="20"/>
        </w:rPr>
        <w:t xml:space="preserve">Zariadenie pre seniorov v obci </w:t>
      </w:r>
      <w:r w:rsidR="00BC6605" w:rsidRPr="00656A25">
        <w:rPr>
          <w:rFonts w:ascii="Calibri" w:eastAsia="Calibri" w:hAnsi="Calibri" w:cs="Calibri"/>
          <w:color w:val="000000"/>
          <w:sz w:val="20"/>
          <w:szCs w:val="20"/>
        </w:rPr>
        <w:t>Víťaz</w:t>
      </w:r>
      <w:r w:rsidR="00B322A8" w:rsidRPr="00656A25">
        <w:rPr>
          <w:rFonts w:ascii="Calibri" w:eastAsia="Calibri" w:hAnsi="Calibri" w:cs="Calibri"/>
          <w:color w:val="000000"/>
          <w:sz w:val="20"/>
          <w:szCs w:val="20"/>
        </w:rPr>
        <w:t>“ - s predpokladanou hodnotou</w:t>
      </w:r>
      <w:r w:rsidR="00A87673" w:rsidRPr="00656A25">
        <w:rPr>
          <w:rFonts w:ascii="Calibri" w:eastAsia="Calibri" w:hAnsi="Calibri" w:cs="Calibri"/>
          <w:color w:val="000000"/>
          <w:sz w:val="20"/>
          <w:szCs w:val="20"/>
        </w:rPr>
        <w:t xml:space="preserve"> </w:t>
      </w:r>
      <w:r w:rsidR="00CB1C4C" w:rsidRPr="00462513">
        <w:rPr>
          <w:rFonts w:ascii="Calibri" w:eastAsia="Calibri" w:hAnsi="Calibri" w:cs="Calibri"/>
          <w:b/>
          <w:bCs/>
          <w:color w:val="000000"/>
          <w:sz w:val="20"/>
          <w:szCs w:val="20"/>
        </w:rPr>
        <w:t>781 005</w:t>
      </w:r>
      <w:r w:rsidR="00A87673" w:rsidRPr="00462513">
        <w:rPr>
          <w:rFonts w:ascii="Calibri" w:eastAsia="Calibri" w:hAnsi="Calibri" w:cs="Calibri"/>
          <w:b/>
          <w:bCs/>
          <w:color w:val="000000"/>
          <w:sz w:val="20"/>
          <w:szCs w:val="20"/>
        </w:rPr>
        <w:t>,</w:t>
      </w:r>
      <w:r w:rsidR="00B322A8" w:rsidRPr="00462513">
        <w:rPr>
          <w:rFonts w:ascii="Calibri" w:eastAsia="Calibri" w:hAnsi="Calibri" w:cs="Calibri"/>
          <w:b/>
          <w:bCs/>
          <w:color w:val="000000"/>
          <w:sz w:val="20"/>
          <w:szCs w:val="20"/>
        </w:rPr>
        <w:t>- EUR bez DPH.</w:t>
      </w:r>
    </w:p>
    <w:p w14:paraId="51443E0D" w14:textId="77777777" w:rsidR="00A937AF" w:rsidRPr="00CB5E0B" w:rsidRDefault="00480BB5">
      <w:pPr>
        <w:pBdr>
          <w:top w:val="nil"/>
          <w:left w:val="nil"/>
          <w:bottom w:val="nil"/>
          <w:right w:val="nil"/>
          <w:between w:val="nil"/>
        </w:pBdr>
        <w:ind w:hanging="708"/>
        <w:jc w:val="both"/>
        <w:rPr>
          <w:rFonts w:ascii="Calibri" w:eastAsia="Calibri" w:hAnsi="Calibri" w:cs="Calibri"/>
          <w:color w:val="000000"/>
          <w:sz w:val="20"/>
          <w:szCs w:val="20"/>
        </w:rPr>
      </w:pPr>
      <w:r w:rsidRPr="00CB5E0B">
        <w:rPr>
          <w:rFonts w:ascii="Calibri" w:eastAsia="Calibri" w:hAnsi="Calibri" w:cs="Calibri"/>
          <w:color w:val="000000"/>
          <w:sz w:val="20"/>
          <w:szCs w:val="20"/>
        </w:rPr>
        <w:tab/>
      </w:r>
      <w:r w:rsidR="00B322A8" w:rsidRPr="00CB5E0B">
        <w:rPr>
          <w:rFonts w:ascii="Calibri" w:eastAsia="Calibri" w:hAnsi="Calibri" w:cs="Calibri"/>
          <w:color w:val="000000"/>
          <w:sz w:val="20"/>
          <w:szCs w:val="20"/>
        </w:rPr>
        <w:t>Spoločný slovník obstarávania (</w:t>
      </w:r>
      <w:r w:rsidR="00B322A8" w:rsidRPr="00CB5E0B">
        <w:rPr>
          <w:rFonts w:ascii="Calibri" w:eastAsia="Calibri" w:hAnsi="Calibri" w:cs="Calibri"/>
          <w:i/>
          <w:color w:val="000000"/>
          <w:sz w:val="20"/>
          <w:szCs w:val="20"/>
        </w:rPr>
        <w:t>CPV</w:t>
      </w:r>
      <w:r w:rsidR="00B322A8" w:rsidRPr="00CB5E0B">
        <w:rPr>
          <w:rFonts w:ascii="Calibri" w:eastAsia="Calibri" w:hAnsi="Calibri" w:cs="Calibri"/>
          <w:color w:val="000000"/>
          <w:sz w:val="20"/>
          <w:szCs w:val="20"/>
        </w:rPr>
        <w:t xml:space="preserve">): </w:t>
      </w:r>
    </w:p>
    <w:p w14:paraId="420D503E"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predmet</w:t>
      </w:r>
    </w:p>
    <w:p w14:paraId="13CC1F76"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slovník: 45000000-7</w:t>
      </w:r>
    </w:p>
    <w:p w14:paraId="18DFA98B"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Doplňujúce predmety</w:t>
      </w:r>
    </w:p>
    <w:p w14:paraId="5777EB66" w14:textId="77777777" w:rsidR="00A937AF" w:rsidRPr="00CB5E0B" w:rsidRDefault="00A937AF">
      <w:pPr>
        <w:pBdr>
          <w:top w:val="nil"/>
          <w:left w:val="nil"/>
          <w:bottom w:val="nil"/>
          <w:right w:val="nil"/>
          <w:between w:val="nil"/>
        </w:pBdr>
        <w:jc w:val="both"/>
        <w:rPr>
          <w:rFonts w:ascii="Calibri" w:eastAsia="Calibri" w:hAnsi="Calibri" w:cs="Calibri"/>
          <w:b/>
          <w:color w:val="000000"/>
          <w:sz w:val="20"/>
          <w:szCs w:val="20"/>
        </w:rPr>
      </w:pPr>
    </w:p>
    <w:p w14:paraId="2E8E80D9" w14:textId="0A84AEB8" w:rsidR="00A937AF" w:rsidRPr="00462513" w:rsidRDefault="00B322A8">
      <w:pPr>
        <w:pBdr>
          <w:top w:val="nil"/>
          <w:left w:val="nil"/>
          <w:bottom w:val="nil"/>
          <w:right w:val="nil"/>
          <w:between w:val="nil"/>
        </w:pBdr>
        <w:jc w:val="both"/>
        <w:rPr>
          <w:rFonts w:ascii="Calibri" w:eastAsia="Calibri" w:hAnsi="Calibri" w:cs="Calibri"/>
          <w:b/>
          <w:bCs/>
          <w:color w:val="000000"/>
          <w:sz w:val="20"/>
          <w:szCs w:val="20"/>
          <w:u w:val="single"/>
        </w:rPr>
      </w:pPr>
      <w:r w:rsidRPr="00CB5E0B">
        <w:rPr>
          <w:rFonts w:ascii="Calibri" w:eastAsia="Calibri" w:hAnsi="Calibri" w:cs="Calibri"/>
          <w:color w:val="000000"/>
          <w:sz w:val="20"/>
          <w:szCs w:val="20"/>
        </w:rPr>
        <w:t>2.2. Podrobné vymedzenie predmetu zákazky je uvedené v časti "</w:t>
      </w:r>
      <w:r w:rsidRPr="00CB5E0B">
        <w:rPr>
          <w:rFonts w:ascii="Calibri" w:eastAsia="Calibri" w:hAnsi="Calibri" w:cs="Calibri"/>
          <w:i/>
          <w:color w:val="000000"/>
          <w:sz w:val="20"/>
          <w:szCs w:val="20"/>
        </w:rPr>
        <w:t>B. Opis predmetu zákazky</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 xml:space="preserve">ďalej aj </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SP</w:t>
      </w:r>
      <w:r w:rsidRPr="00CB5E0B">
        <w:rPr>
          <w:rFonts w:ascii="Calibri" w:eastAsia="Calibri" w:hAnsi="Calibri" w:cs="Calibri"/>
          <w:color w:val="000000"/>
          <w:sz w:val="20"/>
          <w:szCs w:val="20"/>
        </w:rPr>
        <w:t>").</w:t>
      </w:r>
      <w:r w:rsidR="00462513">
        <w:rPr>
          <w:rFonts w:ascii="Calibri" w:eastAsia="Calibri" w:hAnsi="Calibri" w:cs="Calibri"/>
          <w:color w:val="000000"/>
          <w:sz w:val="20"/>
          <w:szCs w:val="20"/>
        </w:rPr>
        <w:t xml:space="preserve"> </w:t>
      </w:r>
      <w:r w:rsidRPr="00462513">
        <w:rPr>
          <w:rFonts w:ascii="Calibri" w:eastAsia="Calibri" w:hAnsi="Calibri" w:cs="Calibri"/>
          <w:b/>
          <w:bCs/>
          <w:color w:val="000000"/>
          <w:sz w:val="20"/>
          <w:szCs w:val="20"/>
          <w:u w:val="single"/>
        </w:rPr>
        <w:t>Predmet zákazky nie je možné rozdeliť na časti.</w:t>
      </w:r>
    </w:p>
    <w:p w14:paraId="2BF1C1AD"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749FD034" w14:textId="77777777"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3. VARIANTNÉ RIEŠENIE</w:t>
      </w:r>
    </w:p>
    <w:p w14:paraId="32034A3C"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3.1. Uchádzačom  sa neumožňuje  predložiť  variantné  riešenie  vo vzťahu  k požadovanému  predmetu zákazky.</w:t>
      </w:r>
    </w:p>
    <w:p w14:paraId="4343B6A4"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17C27910"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 xml:space="preserve">3.2. Ak súčasťou ponuky bude aj variantné riešenie, nebude </w:t>
      </w:r>
      <w:r w:rsidRPr="00462513">
        <w:rPr>
          <w:rFonts w:ascii="Calibri" w:eastAsia="Calibri" w:hAnsi="Calibri" w:cs="Calibri"/>
          <w:b/>
          <w:bCs/>
          <w:color w:val="000000"/>
          <w:sz w:val="20"/>
          <w:szCs w:val="20"/>
        </w:rPr>
        <w:t>takéto variantné riešenie zaradené do vyhodnotenia</w:t>
      </w:r>
      <w:r w:rsidRPr="00CB5E0B">
        <w:rPr>
          <w:rFonts w:ascii="Calibri" w:eastAsia="Calibri" w:hAnsi="Calibri" w:cs="Calibri"/>
          <w:color w:val="000000"/>
          <w:sz w:val="20"/>
          <w:szCs w:val="20"/>
        </w:rPr>
        <w:t>.</w:t>
      </w:r>
    </w:p>
    <w:p w14:paraId="1AAB193B" w14:textId="77777777" w:rsidR="00A937AF" w:rsidRPr="00CB5E0B" w:rsidRDefault="00A937AF">
      <w:pPr>
        <w:pBdr>
          <w:top w:val="nil"/>
          <w:left w:val="nil"/>
          <w:bottom w:val="nil"/>
          <w:right w:val="nil"/>
          <w:between w:val="nil"/>
        </w:pBdr>
        <w:ind w:hanging="708"/>
        <w:rPr>
          <w:rFonts w:ascii="Calibri" w:eastAsia="Calibri" w:hAnsi="Calibri" w:cs="Calibri"/>
          <w:color w:val="000000"/>
          <w:sz w:val="20"/>
          <w:szCs w:val="20"/>
        </w:rPr>
      </w:pPr>
    </w:p>
    <w:p w14:paraId="30F3ABAD" w14:textId="1F182A5D"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4. MIESTO</w:t>
      </w:r>
      <w:r w:rsidR="002D2803">
        <w:rPr>
          <w:rFonts w:ascii="Calibri" w:eastAsia="Calibri" w:hAnsi="Calibri" w:cs="Calibri"/>
          <w:b/>
          <w:color w:val="000000"/>
          <w:sz w:val="20"/>
          <w:szCs w:val="20"/>
        </w:rPr>
        <w:t xml:space="preserve"> A</w:t>
      </w:r>
      <w:r w:rsidRPr="00CB5E0B">
        <w:rPr>
          <w:rFonts w:ascii="Calibri" w:eastAsia="Calibri" w:hAnsi="Calibri" w:cs="Calibri"/>
          <w:b/>
          <w:color w:val="000000"/>
          <w:sz w:val="20"/>
          <w:szCs w:val="20"/>
        </w:rPr>
        <w:t xml:space="preserve"> </w:t>
      </w:r>
      <w:r w:rsidRPr="00CB5E0B">
        <w:rPr>
          <w:rFonts w:ascii="Calibri" w:eastAsia="Calibri" w:hAnsi="Calibri" w:cs="Calibri"/>
          <w:b/>
          <w:smallCaps/>
          <w:color w:val="000000"/>
          <w:sz w:val="20"/>
          <w:szCs w:val="20"/>
        </w:rPr>
        <w:t xml:space="preserve">TERMÍN </w:t>
      </w:r>
      <w:r w:rsidR="002D2803">
        <w:rPr>
          <w:rFonts w:ascii="Calibri" w:eastAsia="Calibri" w:hAnsi="Calibri" w:cs="Calibri"/>
          <w:b/>
          <w:smallCaps/>
          <w:color w:val="000000"/>
          <w:sz w:val="20"/>
          <w:szCs w:val="20"/>
        </w:rPr>
        <w:t>REALIZÁCIE</w:t>
      </w:r>
      <w:r w:rsidR="002D2803" w:rsidRPr="00CB5E0B">
        <w:rPr>
          <w:rFonts w:ascii="Calibri" w:eastAsia="Calibri" w:hAnsi="Calibri" w:cs="Calibri"/>
          <w:b/>
          <w:smallCaps/>
          <w:color w:val="000000"/>
          <w:sz w:val="20"/>
          <w:szCs w:val="20"/>
        </w:rPr>
        <w:t xml:space="preserve"> </w:t>
      </w:r>
      <w:r w:rsidRPr="00CB5E0B">
        <w:rPr>
          <w:rFonts w:ascii="Calibri" w:eastAsia="Calibri" w:hAnsi="Calibri" w:cs="Calibri"/>
          <w:b/>
          <w:smallCaps/>
          <w:color w:val="000000"/>
          <w:sz w:val="20"/>
          <w:szCs w:val="20"/>
        </w:rPr>
        <w:t>PREDMETU</w:t>
      </w:r>
      <w:r w:rsidRPr="00CB5E0B">
        <w:rPr>
          <w:rFonts w:ascii="Calibri" w:eastAsia="Calibri" w:hAnsi="Calibri" w:cs="Calibri"/>
          <w:b/>
          <w:color w:val="000000"/>
          <w:sz w:val="20"/>
          <w:szCs w:val="20"/>
        </w:rPr>
        <w:t xml:space="preserve"> ZÁKAZKY</w:t>
      </w:r>
    </w:p>
    <w:p w14:paraId="0F0DCB04" w14:textId="19B6A631" w:rsidR="00A937AF" w:rsidRPr="00CB5E0B" w:rsidRDefault="00B322A8">
      <w:pPr>
        <w:pBdr>
          <w:top w:val="nil"/>
          <w:left w:val="nil"/>
          <w:bottom w:val="nil"/>
          <w:right w:val="nil"/>
          <w:between w:val="nil"/>
        </w:pBdr>
        <w:jc w:val="both"/>
        <w:rPr>
          <w:rFonts w:ascii="Calibri" w:eastAsia="Calibri" w:hAnsi="Calibri" w:cs="Calibri"/>
          <w:color w:val="000000"/>
          <w:sz w:val="20"/>
          <w:szCs w:val="20"/>
          <w:u w:val="single"/>
        </w:rPr>
      </w:pPr>
      <w:r w:rsidRPr="00CB5E0B">
        <w:rPr>
          <w:rFonts w:ascii="Calibri" w:eastAsia="Calibri" w:hAnsi="Calibri" w:cs="Calibri"/>
          <w:color w:val="000000"/>
          <w:sz w:val="20"/>
          <w:szCs w:val="20"/>
          <w:u w:val="single"/>
        </w:rPr>
        <w:t xml:space="preserve">4.1. Miesto </w:t>
      </w:r>
      <w:r w:rsidR="00E744A9">
        <w:rPr>
          <w:rFonts w:ascii="Calibri" w:eastAsia="Calibri" w:hAnsi="Calibri" w:cs="Calibri"/>
          <w:color w:val="000000"/>
          <w:sz w:val="20"/>
          <w:szCs w:val="20"/>
          <w:u w:val="single"/>
        </w:rPr>
        <w:t>realizácie</w:t>
      </w:r>
      <w:r w:rsidRPr="00CB5E0B">
        <w:rPr>
          <w:rFonts w:ascii="Calibri" w:eastAsia="Calibri" w:hAnsi="Calibri" w:cs="Calibri"/>
          <w:color w:val="000000"/>
          <w:sz w:val="20"/>
          <w:szCs w:val="20"/>
          <w:u w:val="single"/>
        </w:rPr>
        <w:t xml:space="preserve"> predmetu zákazky</w:t>
      </w:r>
    </w:p>
    <w:p w14:paraId="5EB592FC" w14:textId="5B79A479" w:rsidR="00A937AF" w:rsidRDefault="00CD04A8">
      <w:pPr>
        <w:pBdr>
          <w:top w:val="nil"/>
          <w:left w:val="nil"/>
          <w:bottom w:val="nil"/>
          <w:right w:val="nil"/>
          <w:between w:val="nil"/>
        </w:pBdr>
        <w:jc w:val="both"/>
        <w:rPr>
          <w:rFonts w:ascii="Calibri" w:eastAsia="Calibri" w:hAnsi="Calibri" w:cs="Calibri"/>
          <w:color w:val="000000"/>
          <w:sz w:val="20"/>
          <w:szCs w:val="20"/>
        </w:rPr>
      </w:pPr>
      <w:r w:rsidRPr="00CD04A8">
        <w:rPr>
          <w:rFonts w:ascii="Calibri" w:eastAsia="Calibri" w:hAnsi="Calibri" w:cs="Calibri"/>
          <w:color w:val="000000"/>
          <w:sz w:val="20"/>
          <w:szCs w:val="20"/>
        </w:rPr>
        <w:t xml:space="preserve">Hlavné stavenisko alebo miesto uskutočňovania stavebných </w:t>
      </w:r>
      <w:r w:rsidRPr="005A6F4D">
        <w:rPr>
          <w:rFonts w:ascii="Calibri" w:eastAsia="Calibri" w:hAnsi="Calibri" w:cs="Calibri"/>
          <w:color w:val="000000"/>
          <w:sz w:val="20"/>
          <w:szCs w:val="20"/>
        </w:rPr>
        <w:t>prác:</w:t>
      </w:r>
      <w:r w:rsidR="005A6F4D" w:rsidRPr="005A6F4D">
        <w:t xml:space="preserve"> </w:t>
      </w:r>
      <w:r w:rsidR="005A6F4D" w:rsidRPr="005A6F4D">
        <w:rPr>
          <w:rFonts w:ascii="Calibri" w:eastAsia="Calibri" w:hAnsi="Calibri" w:cs="Calibri"/>
          <w:color w:val="000000"/>
          <w:sz w:val="20"/>
          <w:szCs w:val="20"/>
        </w:rPr>
        <w:t>p.č. CKN 29, 31 ,33/2 k.</w:t>
      </w:r>
      <w:r w:rsidR="00115780">
        <w:rPr>
          <w:rFonts w:ascii="Calibri" w:eastAsia="Calibri" w:hAnsi="Calibri" w:cs="Calibri"/>
          <w:color w:val="000000"/>
          <w:sz w:val="20"/>
          <w:szCs w:val="20"/>
        </w:rPr>
        <w:t xml:space="preserve"> </w:t>
      </w:r>
      <w:r w:rsidR="005A6F4D" w:rsidRPr="005A6F4D">
        <w:rPr>
          <w:rFonts w:ascii="Calibri" w:eastAsia="Calibri" w:hAnsi="Calibri" w:cs="Calibri"/>
          <w:color w:val="000000"/>
          <w:sz w:val="20"/>
          <w:szCs w:val="20"/>
        </w:rPr>
        <w:t>ú. Víťaz</w:t>
      </w:r>
      <w:r w:rsidR="005A6F4D">
        <w:rPr>
          <w:rFonts w:ascii="Calibri" w:eastAsia="Calibri" w:hAnsi="Calibri" w:cs="Calibri"/>
          <w:color w:val="000000"/>
          <w:sz w:val="20"/>
          <w:szCs w:val="20"/>
        </w:rPr>
        <w:t>, okres Prešov, kraj: Prešovský, SR</w:t>
      </w:r>
      <w:r w:rsidR="00115780">
        <w:rPr>
          <w:rFonts w:ascii="Calibri" w:eastAsia="Calibri" w:hAnsi="Calibri" w:cs="Calibri"/>
          <w:color w:val="000000"/>
          <w:sz w:val="20"/>
          <w:szCs w:val="20"/>
        </w:rPr>
        <w:t xml:space="preserve"> (</w:t>
      </w:r>
      <w:r w:rsidRPr="00CD04A8">
        <w:rPr>
          <w:rFonts w:ascii="Calibri" w:eastAsia="Calibri" w:hAnsi="Calibri" w:cs="Calibri"/>
          <w:color w:val="000000"/>
          <w:sz w:val="20"/>
          <w:szCs w:val="20"/>
        </w:rPr>
        <w:t>Podrobné vymedzenie v prílohe č.1 Projektová dokumentácia.</w:t>
      </w:r>
      <w:r w:rsidR="00115780">
        <w:rPr>
          <w:rFonts w:ascii="Calibri" w:eastAsia="Calibri" w:hAnsi="Calibri" w:cs="Calibri"/>
          <w:color w:val="000000"/>
          <w:sz w:val="20"/>
          <w:szCs w:val="20"/>
        </w:rPr>
        <w:t>)</w:t>
      </w:r>
    </w:p>
    <w:p w14:paraId="76D4AFDA" w14:textId="77777777" w:rsidR="00CD04A8" w:rsidRPr="00CB5E0B" w:rsidRDefault="00CD04A8">
      <w:pPr>
        <w:pBdr>
          <w:top w:val="nil"/>
          <w:left w:val="nil"/>
          <w:bottom w:val="nil"/>
          <w:right w:val="nil"/>
          <w:between w:val="nil"/>
        </w:pBdr>
        <w:jc w:val="both"/>
        <w:rPr>
          <w:rFonts w:ascii="Calibri" w:eastAsia="Calibri" w:hAnsi="Calibri" w:cs="Calibri"/>
          <w:color w:val="000000"/>
          <w:sz w:val="20"/>
          <w:szCs w:val="20"/>
        </w:rPr>
      </w:pPr>
    </w:p>
    <w:p w14:paraId="586B2406" w14:textId="5366B6F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u w:val="single"/>
        </w:rPr>
        <w:t xml:space="preserve">4.2. Termín </w:t>
      </w:r>
      <w:r w:rsidR="00115780">
        <w:rPr>
          <w:rFonts w:ascii="Calibri" w:eastAsia="Calibri" w:hAnsi="Calibri" w:cs="Calibri"/>
          <w:color w:val="000000"/>
          <w:sz w:val="20"/>
          <w:szCs w:val="20"/>
          <w:u w:val="single"/>
        </w:rPr>
        <w:t>realizácie stavebných prác</w:t>
      </w:r>
    </w:p>
    <w:p w14:paraId="2151CE54" w14:textId="77777777" w:rsidR="00A937AF" w:rsidRPr="00656A25" w:rsidRDefault="00B322A8">
      <w:pPr>
        <w:pBdr>
          <w:top w:val="nil"/>
          <w:left w:val="nil"/>
          <w:bottom w:val="nil"/>
          <w:right w:val="nil"/>
          <w:between w:val="nil"/>
        </w:pBdr>
        <w:jc w:val="both"/>
        <w:rPr>
          <w:rFonts w:ascii="Calibri" w:eastAsia="Calibri" w:hAnsi="Calibri" w:cs="Calibri"/>
          <w:b/>
          <w:color w:val="FF0000"/>
          <w:sz w:val="20"/>
          <w:szCs w:val="20"/>
        </w:rPr>
      </w:pPr>
      <w:r w:rsidRPr="00656A25">
        <w:rPr>
          <w:rFonts w:ascii="Calibri" w:eastAsia="Calibri" w:hAnsi="Calibri" w:cs="Calibri"/>
          <w:b/>
          <w:sz w:val="20"/>
          <w:szCs w:val="20"/>
        </w:rPr>
        <w:t xml:space="preserve">Do </w:t>
      </w:r>
      <w:r w:rsidR="00656A25" w:rsidRPr="00656A25">
        <w:rPr>
          <w:rFonts w:ascii="Calibri" w:eastAsia="Calibri" w:hAnsi="Calibri" w:cs="Calibri"/>
          <w:b/>
          <w:sz w:val="20"/>
          <w:szCs w:val="20"/>
        </w:rPr>
        <w:t>11</w:t>
      </w:r>
      <w:r w:rsidRPr="00656A25">
        <w:rPr>
          <w:rFonts w:ascii="Calibri" w:eastAsia="Calibri" w:hAnsi="Calibri" w:cs="Calibri"/>
          <w:b/>
          <w:sz w:val="20"/>
          <w:szCs w:val="20"/>
        </w:rPr>
        <w:t xml:space="preserve"> mesiacov od prevzatia staveniska.</w:t>
      </w:r>
    </w:p>
    <w:p w14:paraId="5A651F51"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46F461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5. ZDROJ FINANČNÝCH PROSTRIEDKOV</w:t>
      </w:r>
    </w:p>
    <w:p w14:paraId="6BE17849" w14:textId="77777777" w:rsidR="00A937AF" w:rsidRDefault="00227E53" w:rsidP="00340362">
      <w:pPr>
        <w:pBdr>
          <w:top w:val="nil"/>
          <w:left w:val="nil"/>
          <w:bottom w:val="nil"/>
          <w:right w:val="nil"/>
          <w:between w:val="nil"/>
        </w:pBdr>
        <w:jc w:val="both"/>
        <w:rPr>
          <w:rFonts w:ascii="Calibri" w:eastAsia="Calibri" w:hAnsi="Calibri" w:cs="Calibri"/>
          <w:color w:val="000000"/>
          <w:sz w:val="20"/>
          <w:szCs w:val="20"/>
        </w:rPr>
      </w:pPr>
      <w:r w:rsidRPr="00227E53">
        <w:rPr>
          <w:rFonts w:ascii="Calibri" w:eastAsia="Calibri" w:hAnsi="Calibri" w:cs="Calibri"/>
          <w:color w:val="000000"/>
          <w:sz w:val="20"/>
          <w:szCs w:val="20"/>
        </w:rPr>
        <w:t xml:space="preserve">5.1 Zákazka je financovaná z prostriedkov EÚ - </w:t>
      </w:r>
      <w:r w:rsidR="00340362" w:rsidRPr="00340362">
        <w:rPr>
          <w:rFonts w:ascii="Calibri" w:eastAsia="Calibri" w:hAnsi="Calibri" w:cs="Calibri"/>
          <w:color w:val="000000"/>
          <w:sz w:val="20"/>
          <w:szCs w:val="20"/>
        </w:rPr>
        <w:t>Integrovaný regionálny operačný program</w:t>
      </w:r>
      <w:r w:rsidRPr="00227E53">
        <w:rPr>
          <w:rFonts w:ascii="Calibri" w:eastAsia="Calibri" w:hAnsi="Calibri" w:cs="Calibri"/>
          <w:color w:val="000000"/>
          <w:sz w:val="20"/>
          <w:szCs w:val="20"/>
        </w:rPr>
        <w:t>,</w:t>
      </w:r>
      <w:r w:rsidR="00480D96">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 xml:space="preserve">Prioritná os: </w:t>
      </w:r>
      <w:r w:rsidR="00BC6605">
        <w:rPr>
          <w:rFonts w:ascii="Calibri" w:eastAsia="Calibri" w:hAnsi="Calibri" w:cs="Calibri"/>
          <w:color w:val="000000"/>
          <w:sz w:val="20"/>
          <w:szCs w:val="20"/>
        </w:rPr>
        <w:t xml:space="preserve">2- </w:t>
      </w:r>
      <w:r w:rsidR="00340362" w:rsidRPr="00340362">
        <w:rPr>
          <w:rFonts w:ascii="Calibri" w:eastAsia="Calibri" w:hAnsi="Calibri" w:cs="Calibri"/>
          <w:color w:val="000000"/>
          <w:sz w:val="20"/>
          <w:szCs w:val="20"/>
        </w:rPr>
        <w:t>Ľahší prístup k efe</w:t>
      </w:r>
      <w:r w:rsidR="00340362">
        <w:rPr>
          <w:rFonts w:ascii="Calibri" w:eastAsia="Calibri" w:hAnsi="Calibri" w:cs="Calibri"/>
          <w:color w:val="000000"/>
          <w:sz w:val="20"/>
          <w:szCs w:val="20"/>
        </w:rPr>
        <w:t>ktívnym a kvalitnejším verejným službám; Špecifický cieľ: 2</w:t>
      </w:r>
      <w:r w:rsidRPr="00227E53">
        <w:rPr>
          <w:rFonts w:ascii="Calibri" w:eastAsia="Calibri" w:hAnsi="Calibri" w:cs="Calibri"/>
          <w:color w:val="000000"/>
          <w:sz w:val="20"/>
          <w:szCs w:val="20"/>
        </w:rPr>
        <w:t xml:space="preserve">.1.1 </w:t>
      </w:r>
      <w:r w:rsidR="00340362" w:rsidRPr="00340362">
        <w:rPr>
          <w:rFonts w:ascii="Calibri" w:eastAsia="Calibri" w:hAnsi="Calibri" w:cs="Calibri"/>
          <w:color w:val="000000"/>
          <w:sz w:val="20"/>
          <w:szCs w:val="20"/>
        </w:rPr>
        <w:t>Podporiť prechod po</w:t>
      </w:r>
      <w:r w:rsidR="00340362">
        <w:rPr>
          <w:rFonts w:ascii="Calibri" w:eastAsia="Calibri" w:hAnsi="Calibri" w:cs="Calibri"/>
          <w:color w:val="000000"/>
          <w:sz w:val="20"/>
          <w:szCs w:val="20"/>
        </w:rPr>
        <w:t xml:space="preserve">skytovania sociálnych služieb a </w:t>
      </w:r>
      <w:r w:rsidR="00340362" w:rsidRPr="00340362">
        <w:rPr>
          <w:rFonts w:ascii="Calibri" w:eastAsia="Calibri" w:hAnsi="Calibri" w:cs="Calibri"/>
          <w:color w:val="000000"/>
          <w:sz w:val="20"/>
          <w:szCs w:val="20"/>
        </w:rPr>
        <w:t>zabezpečenia výkonu opatrení</w:t>
      </w:r>
      <w:r w:rsidR="00340362">
        <w:rPr>
          <w:rFonts w:ascii="Calibri" w:eastAsia="Calibri" w:hAnsi="Calibri" w:cs="Calibri"/>
          <w:color w:val="000000"/>
          <w:sz w:val="20"/>
          <w:szCs w:val="20"/>
        </w:rPr>
        <w:t xml:space="preserve"> sociálnoprávnej ochrany detí a </w:t>
      </w:r>
      <w:r w:rsidR="00340362" w:rsidRPr="00340362">
        <w:rPr>
          <w:rFonts w:ascii="Calibri" w:eastAsia="Calibri" w:hAnsi="Calibri" w:cs="Calibri"/>
          <w:color w:val="000000"/>
          <w:sz w:val="20"/>
          <w:szCs w:val="20"/>
        </w:rPr>
        <w:t>sociálnej kurately v zariad</w:t>
      </w:r>
      <w:r w:rsidR="00340362">
        <w:rPr>
          <w:rFonts w:ascii="Calibri" w:eastAsia="Calibri" w:hAnsi="Calibri" w:cs="Calibri"/>
          <w:color w:val="000000"/>
          <w:sz w:val="20"/>
          <w:szCs w:val="20"/>
        </w:rPr>
        <w:t xml:space="preserve">ení z inštitucionálnej formy na </w:t>
      </w:r>
      <w:r w:rsidR="00340362" w:rsidRPr="00340362">
        <w:rPr>
          <w:rFonts w:ascii="Calibri" w:eastAsia="Calibri" w:hAnsi="Calibri" w:cs="Calibri"/>
          <w:color w:val="000000"/>
          <w:sz w:val="20"/>
          <w:szCs w:val="20"/>
        </w:rPr>
        <w:t>komunitnú a podporiť rozvoj sl</w:t>
      </w:r>
      <w:r w:rsidR="00340362">
        <w:rPr>
          <w:rFonts w:ascii="Calibri" w:eastAsia="Calibri" w:hAnsi="Calibri" w:cs="Calibri"/>
          <w:color w:val="000000"/>
          <w:sz w:val="20"/>
          <w:szCs w:val="20"/>
        </w:rPr>
        <w:t xml:space="preserve">užieb starostlivosti o dieťa do </w:t>
      </w:r>
      <w:r w:rsidR="00340362" w:rsidRPr="00340362">
        <w:rPr>
          <w:rFonts w:ascii="Calibri" w:eastAsia="Calibri" w:hAnsi="Calibri" w:cs="Calibri"/>
          <w:color w:val="000000"/>
          <w:sz w:val="20"/>
          <w:szCs w:val="20"/>
        </w:rPr>
        <w:t>troch rokov veku na komunitnej úrovni.</w:t>
      </w:r>
      <w:r w:rsidRPr="00227E53">
        <w:rPr>
          <w:rFonts w:ascii="Calibri" w:eastAsia="Calibri" w:hAnsi="Calibri" w:cs="Calibri"/>
          <w:color w:val="000000"/>
          <w:sz w:val="20"/>
          <w:szCs w:val="20"/>
        </w:rPr>
        <w:t xml:space="preserve">, kód výzvy </w:t>
      </w:r>
      <w:r w:rsidR="00340362" w:rsidRPr="00340362">
        <w:rPr>
          <w:rFonts w:ascii="Calibri" w:eastAsia="Calibri" w:hAnsi="Calibri" w:cs="Calibri"/>
          <w:color w:val="000000"/>
          <w:sz w:val="20"/>
          <w:szCs w:val="20"/>
        </w:rPr>
        <w:t>IROP-PO2-SC211-2018-27</w:t>
      </w:r>
      <w:r w:rsidR="00340362">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a vlastných prostriedkov verejného obstarávateľa</w:t>
      </w:r>
      <w:r>
        <w:rPr>
          <w:rFonts w:ascii="Calibri" w:eastAsia="Calibri" w:hAnsi="Calibri" w:cs="Calibri"/>
          <w:color w:val="000000"/>
          <w:sz w:val="20"/>
          <w:szCs w:val="20"/>
        </w:rPr>
        <w:t>.</w:t>
      </w:r>
    </w:p>
    <w:p w14:paraId="43D079BC" w14:textId="77777777" w:rsidR="00227E53" w:rsidRDefault="00227E53">
      <w:pPr>
        <w:pBdr>
          <w:top w:val="nil"/>
          <w:left w:val="nil"/>
          <w:bottom w:val="nil"/>
          <w:right w:val="nil"/>
          <w:between w:val="nil"/>
        </w:pBdr>
        <w:jc w:val="both"/>
        <w:rPr>
          <w:rFonts w:ascii="Calibri" w:eastAsia="Calibri" w:hAnsi="Calibri" w:cs="Calibri"/>
          <w:color w:val="000000"/>
          <w:sz w:val="20"/>
          <w:szCs w:val="20"/>
        </w:rPr>
      </w:pPr>
    </w:p>
    <w:p w14:paraId="2FDB0CD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6. DRUH ZÁKAZKY</w:t>
      </w:r>
    </w:p>
    <w:p w14:paraId="0187A0DF"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6.1. Podrobné vymedzenie záväzných zmluvných podmienok na uskutočnenie predmetu zákazky, ktoré musia byť obsiahnuté v uzatvorenej zmluve o dielo,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14:paraId="4B33308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5DA6B2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7. LEHOTA VIAZANOSTI PONUKY</w:t>
      </w:r>
    </w:p>
    <w:p w14:paraId="274D01D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7.1. Uchádzač je svojou ponukou viazaný od uplynutia lehoty na predkladanie ponúk až do uplynutia lehoty viazanosti ponúk, ktorej trvanie je </w:t>
      </w:r>
      <w:r w:rsidRPr="005B2AC4">
        <w:rPr>
          <w:rFonts w:ascii="Calibri" w:eastAsia="Calibri" w:hAnsi="Calibri" w:cs="Calibri"/>
          <w:b/>
          <w:bCs/>
          <w:color w:val="000000"/>
          <w:sz w:val="20"/>
          <w:szCs w:val="20"/>
        </w:rPr>
        <w:t xml:space="preserve">12 mesiacov </w:t>
      </w:r>
      <w:r w:rsidRPr="00183DDE">
        <w:rPr>
          <w:rFonts w:ascii="Calibri" w:eastAsia="Calibri" w:hAnsi="Calibri" w:cs="Calibri"/>
          <w:b/>
          <w:bCs/>
          <w:color w:val="000000"/>
          <w:sz w:val="20"/>
          <w:szCs w:val="20"/>
          <w:u w:val="single"/>
        </w:rPr>
        <w:t>od uplynutia lehoty na predkladanie ponúk</w:t>
      </w:r>
      <w:r>
        <w:rPr>
          <w:rFonts w:ascii="Calibri" w:eastAsia="Calibri" w:hAnsi="Calibri" w:cs="Calibri"/>
          <w:color w:val="000000"/>
          <w:sz w:val="20"/>
          <w:szCs w:val="20"/>
        </w:rPr>
        <w:t xml:space="preserve">. </w:t>
      </w:r>
    </w:p>
    <w:p w14:paraId="504BA28A"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0A76C64" w14:textId="77777777" w:rsidR="00BC6605" w:rsidRDefault="00BC6605">
      <w:pPr>
        <w:pBdr>
          <w:top w:val="nil"/>
          <w:left w:val="nil"/>
          <w:bottom w:val="nil"/>
          <w:right w:val="nil"/>
          <w:between w:val="nil"/>
        </w:pBdr>
        <w:ind w:left="4248"/>
        <w:jc w:val="both"/>
        <w:rPr>
          <w:rFonts w:ascii="Calibri" w:eastAsia="Calibri" w:hAnsi="Calibri" w:cs="Calibri"/>
          <w:b/>
          <w:color w:val="000000"/>
          <w:sz w:val="20"/>
          <w:szCs w:val="20"/>
        </w:rPr>
      </w:pPr>
    </w:p>
    <w:p w14:paraId="31F5ED27" w14:textId="77777777" w:rsidR="00A937AF" w:rsidRDefault="00B322A8">
      <w:pPr>
        <w:pBdr>
          <w:top w:val="nil"/>
          <w:left w:val="nil"/>
          <w:bottom w:val="nil"/>
          <w:right w:val="nil"/>
          <w:between w:val="nil"/>
        </w:pBdr>
        <w:ind w:left="4248"/>
        <w:jc w:val="both"/>
        <w:rPr>
          <w:rFonts w:ascii="Calibri" w:eastAsia="Calibri" w:hAnsi="Calibri" w:cs="Calibri"/>
          <w:b/>
          <w:color w:val="000000"/>
          <w:sz w:val="20"/>
          <w:szCs w:val="20"/>
        </w:rPr>
      </w:pPr>
      <w:r>
        <w:rPr>
          <w:rFonts w:ascii="Calibri" w:eastAsia="Calibri" w:hAnsi="Calibri" w:cs="Calibri"/>
          <w:b/>
          <w:color w:val="000000"/>
          <w:sz w:val="20"/>
          <w:szCs w:val="20"/>
        </w:rPr>
        <w:t>Časť II.</w:t>
      </w:r>
    </w:p>
    <w:p w14:paraId="4297CD2E"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KOMUNIKÁCIA  A  VYSVETĽOVANIE</w:t>
      </w:r>
    </w:p>
    <w:p w14:paraId="54A7452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014A67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8. KOMUNIKÁCIA MEDZI VEREJNÝM OBSTARÁVATEĽOM A ZÁUJEMCAMI/ UCHÁDZAČMI</w:t>
      </w:r>
    </w:p>
    <w:p w14:paraId="2342C6A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8.1. 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 </w:t>
      </w:r>
    </w:p>
    <w:p w14:paraId="53CC8B1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8.2. Verejný obstarávateľ bude pri komunikácii s uchádzačmi resp. záujemcami postupovať v zmysle § 20 zákona o verejnom obstarávaní prostredníctvom </w:t>
      </w:r>
      <w:r w:rsidRPr="00E744A9">
        <w:rPr>
          <w:rFonts w:ascii="Calibri" w:eastAsia="Calibri" w:hAnsi="Calibri" w:cs="Calibri"/>
          <w:b/>
          <w:bCs/>
          <w:sz w:val="20"/>
          <w:szCs w:val="20"/>
        </w:rPr>
        <w:t>komunikačného rozhrania systému JOSEPHINE</w:t>
      </w:r>
      <w:r>
        <w:rPr>
          <w:rFonts w:ascii="Calibri" w:eastAsia="Calibri" w:hAnsi="Calibri" w:cs="Calibri"/>
          <w:sz w:val="20"/>
          <w:szCs w:val="20"/>
        </w:rPr>
        <w:t>. Tento spôsob komunikácie sa týka akejkoľvek komunikácie a podaní medzi verejným obstarávateľom a záujemcami, resp. uchádzačmi</w:t>
      </w:r>
    </w:p>
    <w:p w14:paraId="69013D62"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8.3. JOSEPHINE je na účely tohto verejného obstarávania softvér na elektronizáciu zadávania verejných zákaziek. JOSEPHINE je webová aplikácia na doméne </w:t>
      </w:r>
      <w:hyperlink r:id="rId9">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6F9CC9B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8.4. Na bezproblémové používanie systému JOSEPHINE je nutné používať jeden z podporovaných internetových prehliadačov:</w:t>
      </w:r>
    </w:p>
    <w:p w14:paraId="6CF4628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Microsoft Internet Explorer verzia 11.0 a vyššia, </w:t>
      </w:r>
    </w:p>
    <w:p w14:paraId="7673B8A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Mozilla Firefox verzia 13.0 a vyššia alebo </w:t>
      </w:r>
    </w:p>
    <w:p w14:paraId="50804ED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Google Chrome.</w:t>
      </w:r>
    </w:p>
    <w:p w14:paraId="655C618B"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417057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23A46C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0BA2D3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8.8.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na webovom sídle Úradu pre verejné obstarávanie </w:t>
      </w:r>
      <w:hyperlink r:id="rId10">
        <w:r>
          <w:rPr>
            <w:rFonts w:ascii="Calibri" w:eastAsia="Calibri" w:hAnsi="Calibri" w:cs="Calibri"/>
            <w:color w:val="0000FF"/>
            <w:sz w:val="20"/>
            <w:szCs w:val="20"/>
            <w:u w:val="single"/>
          </w:rPr>
          <w:t>https://www.uvo.gov.sk/</w:t>
        </w:r>
      </w:hyperlink>
      <w:r>
        <w:rPr>
          <w:rFonts w:ascii="Calibri" w:eastAsia="Calibri" w:hAnsi="Calibri" w:cs="Calibri"/>
          <w:sz w:val="20"/>
          <w:szCs w:val="20"/>
        </w:rPr>
        <w:t xml:space="preserve"> a v systéme JOSEPHINE.</w:t>
      </w:r>
    </w:p>
    <w:p w14:paraId="71665B0B"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8.9. Z dôvodu zabezpečenia bezproblémovej komunikácie </w:t>
      </w:r>
      <w:r w:rsidR="00E67BEE">
        <w:rPr>
          <w:rFonts w:ascii="Calibri" w:eastAsia="Calibri" w:hAnsi="Calibri" w:cs="Calibri"/>
          <w:sz w:val="20"/>
          <w:szCs w:val="20"/>
        </w:rPr>
        <w:t>j</w:t>
      </w:r>
      <w:r w:rsidR="00B83498" w:rsidRPr="00B83498">
        <w:rPr>
          <w:rFonts w:ascii="Calibri" w:eastAsia="Calibri" w:hAnsi="Calibri" w:cs="Calibri"/>
          <w:sz w:val="20"/>
          <w:szCs w:val="20"/>
        </w:rPr>
        <w:t>e vhodné, aby záujemca/uchádzač vo svojich podaniach uviedol nasledujúce údaje</w:t>
      </w:r>
      <w:r>
        <w:rPr>
          <w:rFonts w:ascii="Calibri" w:eastAsia="Calibri" w:hAnsi="Calibri" w:cs="Calibri"/>
          <w:sz w:val="20"/>
          <w:szCs w:val="20"/>
        </w:rPr>
        <w:t>:</w:t>
      </w:r>
    </w:p>
    <w:p w14:paraId="7EBFA5AF"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obchodné meno</w:t>
      </w:r>
    </w:p>
    <w:p w14:paraId="194431F9"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sídlo/miesto podnikania</w:t>
      </w:r>
    </w:p>
    <w:p w14:paraId="683DD99F"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identifikačné číslo</w:t>
      </w:r>
    </w:p>
    <w:p w14:paraId="27D2A37F"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korešpondenčnú adresu (v prípade, ak sa táto líši od sídla/miesta podnikania)</w:t>
      </w:r>
    </w:p>
    <w:p w14:paraId="56D706D8"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meno a priezvisko kontaktnej osoby</w:t>
      </w:r>
    </w:p>
    <w:p w14:paraId="122E5FCB" w14:textId="77777777" w:rsidR="00441E0E" w:rsidRPr="00441E0E" w:rsidRDefault="00B322A8" w:rsidP="00441E0E">
      <w:pPr>
        <w:jc w:val="both"/>
        <w:rPr>
          <w:rFonts w:ascii="Calibri" w:eastAsia="Calibri" w:hAnsi="Calibri" w:cs="Calibri"/>
          <w:sz w:val="20"/>
          <w:szCs w:val="20"/>
        </w:rPr>
      </w:pPr>
      <w:bookmarkStart w:id="2" w:name="_1fob9te" w:colFirst="0" w:colLast="0"/>
      <w:bookmarkEnd w:id="2"/>
      <w:r>
        <w:rPr>
          <w:rFonts w:ascii="Calibri" w:eastAsia="Calibri" w:hAnsi="Calibri" w:cs="Calibri"/>
          <w:sz w:val="20"/>
          <w:szCs w:val="20"/>
        </w:rPr>
        <w:t xml:space="preserve">8.10. </w:t>
      </w:r>
      <w:r w:rsidR="00441E0E" w:rsidRPr="00441E0E">
        <w:rPr>
          <w:rFonts w:ascii="Calibri" w:eastAsia="Calibri" w:hAnsi="Calibri" w:cs="Calibri"/>
          <w:sz w:val="20"/>
          <w:szCs w:val="20"/>
        </w:rPr>
        <w:t xml:space="preserve">Žiadosť o nápravu môže žiadateľ podať v elektronickej podobe prostredníctvom systému JOSEPHINE. Námietky je možné doručiť </w:t>
      </w:r>
    </w:p>
    <w:p w14:paraId="181DA1A0"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a) kontrolovanému</w:t>
      </w:r>
    </w:p>
    <w:p w14:paraId="43CE376A" w14:textId="77777777" w:rsidR="00441E0E" w:rsidRPr="00441E0E" w:rsidRDefault="00B83498" w:rsidP="00441E0E">
      <w:pPr>
        <w:jc w:val="both"/>
        <w:rPr>
          <w:rFonts w:ascii="Calibri" w:eastAsia="Calibri" w:hAnsi="Calibri" w:cs="Calibri"/>
          <w:sz w:val="20"/>
          <w:szCs w:val="20"/>
        </w:rPr>
      </w:pPr>
      <w:r w:rsidRPr="00B83498">
        <w:rPr>
          <w:rFonts w:ascii="Calibri" w:eastAsia="Calibri" w:hAnsi="Calibri" w:cs="Calibri"/>
          <w:sz w:val="20"/>
          <w:szCs w:val="20"/>
        </w:rPr>
        <w:t>- v elektronickej podobe funkcionalitou informačného systému, JOSEPHINE. prostredníctvom ktorého sa verejné obstarávanie realizuje</w:t>
      </w:r>
      <w:r w:rsidR="00441E0E" w:rsidRPr="00441E0E">
        <w:rPr>
          <w:rFonts w:ascii="Calibri" w:eastAsia="Calibri" w:hAnsi="Calibri" w:cs="Calibri"/>
          <w:sz w:val="20"/>
          <w:szCs w:val="20"/>
        </w:rPr>
        <w:t>,</w:t>
      </w:r>
    </w:p>
    <w:p w14:paraId="5930B180"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b) Úradu pre verejné obstarávanie</w:t>
      </w:r>
    </w:p>
    <w:p w14:paraId="3C166D18"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xml:space="preserve">- v listinnej podobe </w:t>
      </w:r>
    </w:p>
    <w:p w14:paraId="4363F348"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elektronickej podobe podľa osobitného predpisu (Zákon č. 305/2013 Z. z. o elektronickej podobe výkonu pôsobnosti orgánov verejnej moci a o zmene a doplnení niektorých zákonov (zákon o e-Governmente) v znení neskorších predpisov)</w:t>
      </w:r>
    </w:p>
    <w:p w14:paraId="6C78E885" w14:textId="77777777" w:rsidR="00480BB5" w:rsidRDefault="00441E0E" w:rsidP="00441E0E">
      <w:pPr>
        <w:jc w:val="both"/>
        <w:rPr>
          <w:rFonts w:ascii="Calibri" w:eastAsia="Calibri" w:hAnsi="Calibri" w:cs="Calibri"/>
          <w:sz w:val="20"/>
          <w:szCs w:val="20"/>
        </w:rPr>
      </w:pPr>
      <w:r w:rsidRPr="00441E0E">
        <w:rPr>
          <w:rFonts w:ascii="Calibri" w:eastAsia="Calibri" w:hAnsi="Calibri" w:cs="Calibri"/>
          <w:sz w:val="20"/>
          <w:szCs w:val="20"/>
        </w:rPr>
        <w:lastRenderedPageBreak/>
        <w:t>- v elektronickej podobe funkcionalitou informačného systému, prostredníctvom ktorého sa verejné obstarávanie realizuje, ak tento informačný systém doručenie námietok úradu umožňuje.</w:t>
      </w:r>
      <w:r>
        <w:rPr>
          <w:rFonts w:ascii="Calibri" w:eastAsia="Calibri" w:hAnsi="Calibri" w:cs="Calibri"/>
          <w:sz w:val="20"/>
          <w:szCs w:val="20"/>
        </w:rPr>
        <w:t xml:space="preserve"> </w:t>
      </w:r>
    </w:p>
    <w:p w14:paraId="757D2E93" w14:textId="77777777" w:rsidR="00F75F01" w:rsidRDefault="00F75F01" w:rsidP="00441E0E">
      <w:pPr>
        <w:jc w:val="both"/>
        <w:rPr>
          <w:rFonts w:ascii="Calibri" w:eastAsia="Calibri" w:hAnsi="Calibri" w:cs="Calibri"/>
          <w:sz w:val="20"/>
          <w:szCs w:val="20"/>
        </w:rPr>
      </w:pPr>
      <w:r w:rsidRPr="00F75F01">
        <w:rPr>
          <w:rFonts w:ascii="Calibri" w:eastAsia="Calibri" w:hAnsi="Calibri" w:cs="Calibri"/>
          <w:sz w:val="20"/>
          <w:szCs w:val="20"/>
        </w:rPr>
        <w:t>Vo veci ďalších podrobností odkazuje verejný obstarávateľ záujemcov a uchádzačov na výkladové stanoviskom Úradu pre verejné obstarávanie č. 3/2018</w:t>
      </w:r>
    </w:p>
    <w:p w14:paraId="5E70ABC5" w14:textId="77777777" w:rsidR="00B83498" w:rsidRDefault="00B83498" w:rsidP="00441E0E">
      <w:pPr>
        <w:jc w:val="both"/>
        <w:rPr>
          <w:rFonts w:ascii="Calibri" w:eastAsia="Calibri" w:hAnsi="Calibri" w:cs="Calibri"/>
          <w:sz w:val="20"/>
          <w:szCs w:val="20"/>
        </w:rPr>
      </w:pPr>
    </w:p>
    <w:p w14:paraId="237A93D6" w14:textId="77777777" w:rsidR="00A937AF" w:rsidRDefault="00B322A8" w:rsidP="00441E0E">
      <w:pPr>
        <w:jc w:val="both"/>
        <w:rPr>
          <w:rFonts w:ascii="Calibri" w:eastAsia="Calibri" w:hAnsi="Calibri" w:cs="Calibri"/>
          <w:sz w:val="20"/>
          <w:szCs w:val="20"/>
        </w:rPr>
      </w:pPr>
      <w:r>
        <w:rPr>
          <w:rFonts w:ascii="Calibri" w:eastAsia="Calibri" w:hAnsi="Calibri" w:cs="Calibri"/>
          <w:sz w:val="20"/>
          <w:szCs w:val="20"/>
        </w:rPr>
        <w:t>8.11. Všetky vysvetlenia SP, rovnako ako vybavenia žiadostí o nápravu, bude verejný obstarávateľ uverejňovať aj v profile verejného obstarávateľa.</w:t>
      </w:r>
    </w:p>
    <w:p w14:paraId="30864878"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A96E143" w14:textId="77777777" w:rsidR="00A937AF" w:rsidRDefault="00B322A8">
      <w:pPr>
        <w:jc w:val="both"/>
        <w:rPr>
          <w:rFonts w:ascii="Calibri" w:eastAsia="Calibri" w:hAnsi="Calibri" w:cs="Calibri"/>
          <w:b/>
          <w:sz w:val="20"/>
          <w:szCs w:val="20"/>
        </w:rPr>
      </w:pPr>
      <w:bookmarkStart w:id="3" w:name="_3znysh7" w:colFirst="0" w:colLast="0"/>
      <w:bookmarkEnd w:id="3"/>
      <w:r>
        <w:rPr>
          <w:rFonts w:ascii="Calibri" w:eastAsia="Calibri" w:hAnsi="Calibri" w:cs="Calibri"/>
          <w:b/>
          <w:sz w:val="20"/>
          <w:szCs w:val="20"/>
        </w:rPr>
        <w:t>9</w:t>
      </w:r>
      <w:r>
        <w:rPr>
          <w:rFonts w:ascii="Calibri" w:eastAsia="Calibri" w:hAnsi="Calibri" w:cs="Calibri"/>
          <w:b/>
          <w:smallCaps/>
          <w:sz w:val="20"/>
          <w:szCs w:val="20"/>
        </w:rPr>
        <w:t>. IDENTIFIKÁCIA A AUTENTIFIKÁCIA</w:t>
      </w:r>
    </w:p>
    <w:p w14:paraId="794C8D9F"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9.1. Uchádzači a záujemcovia majú možnosť sa registrovať do systému JOSEPHINE pomocou hesla alebo aj pomocou občianskeho preukazom s elektronickým čipom a bezpečnostným osobnostným kódom (eID).</w:t>
      </w:r>
    </w:p>
    <w:p w14:paraId="08E1F524" w14:textId="77777777" w:rsidR="0055234A" w:rsidRPr="0055234A" w:rsidRDefault="00B322A8" w:rsidP="0055234A">
      <w:pPr>
        <w:jc w:val="both"/>
        <w:rPr>
          <w:rFonts w:ascii="Calibri" w:eastAsia="Calibri" w:hAnsi="Calibri" w:cs="Calibri"/>
          <w:sz w:val="20"/>
          <w:szCs w:val="20"/>
        </w:rPr>
      </w:pPr>
      <w:r>
        <w:rPr>
          <w:rFonts w:ascii="Calibri" w:eastAsia="Calibri" w:hAnsi="Calibri" w:cs="Calibri"/>
          <w:sz w:val="20"/>
          <w:szCs w:val="20"/>
        </w:rPr>
        <w:t xml:space="preserve">9.2. </w:t>
      </w:r>
      <w:r w:rsidR="0055234A" w:rsidRPr="0055234A">
        <w:rPr>
          <w:rFonts w:ascii="Calibri" w:eastAsia="Calibri" w:hAnsi="Calibri" w:cs="Calibri"/>
          <w:sz w:val="20"/>
          <w:szCs w:val="20"/>
        </w:rPr>
        <w:t>Podľa ust, § 20 ods.4 ZVO: "Informačný systém zabezpečuje riadenie prístupu prostredníctvom identifikácie a autentifikácie pristupujúcej osoby,"</w:t>
      </w:r>
    </w:p>
    <w:p w14:paraId="5F861A9A"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Autentifikáciu v systéme JOSEPHINE je možné uskutočniť týmito spôsobmi:</w:t>
      </w:r>
    </w:p>
    <w:p w14:paraId="36B76C73"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w:t>
      </w:r>
      <w:r w:rsidRPr="0055234A">
        <w:rPr>
          <w:rFonts w:ascii="Calibri" w:eastAsia="Calibri" w:hAnsi="Calibri" w:cs="Calibri"/>
          <w:sz w:val="20"/>
          <w:szCs w:val="20"/>
        </w:rPr>
        <w:tab/>
        <w:t xml:space="preserve">systému JOSEPHINE registráciou a prihlásením pomocou občianskeho preukazu s elektronickým čipom a bezpečnostným osobnostným kódom (eID). V systéme je automaticky autentifikována subjekt, ktorý pomocou eID registruje štatutár daného subjektu. Pre tento variant musí mať registrujúca osoba eID aktivované, v počítači nainštalovanú aplikáciu eID klient a pripojenú čítačku kariet. Detaily je možné nájsť  na </w:t>
      </w:r>
      <w:hyperlink r:id="rId11" w:history="1">
        <w:r w:rsidR="00F75F01" w:rsidRPr="000359A6">
          <w:rPr>
            <w:rStyle w:val="Hypertextovprepojenie"/>
            <w:rFonts w:ascii="Calibri" w:eastAsia="Calibri" w:hAnsi="Calibri" w:cs="Calibri"/>
            <w:sz w:val="20"/>
            <w:szCs w:val="20"/>
          </w:rPr>
          <w:t>https://www.slovensko.sk/sk/faq/faq-eid/</w:t>
        </w:r>
      </w:hyperlink>
      <w:r w:rsidRPr="0055234A">
        <w:rPr>
          <w:rFonts w:ascii="Calibri" w:eastAsia="Calibri" w:hAnsi="Calibri" w:cs="Calibri"/>
          <w:sz w:val="20"/>
          <w:szCs w:val="20"/>
        </w:rPr>
        <w:t xml:space="preserve">; alebo </w:t>
      </w:r>
    </w:p>
    <w:p w14:paraId="35C83DD6"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b)</w:t>
      </w:r>
      <w:r w:rsidRPr="0055234A">
        <w:rPr>
          <w:rFonts w:ascii="Calibri" w:eastAsia="Calibri" w:hAnsi="Calibri" w:cs="Calibri"/>
          <w:sz w:val="20"/>
          <w:szCs w:val="20"/>
        </w:rPr>
        <w:tab/>
        <w:t xml:space="preserve">Prostredníctvom použitia kvalifikovaného elektronického podpisu; alebo </w:t>
      </w:r>
    </w:p>
    <w:p w14:paraId="5DF90E36"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c) </w:t>
      </w:r>
      <w:r w:rsidRPr="0055234A">
        <w:rPr>
          <w:rFonts w:ascii="Calibri" w:eastAsia="Calibri" w:hAnsi="Calibri" w:cs="Calibri"/>
          <w:sz w:val="20"/>
          <w:szCs w:val="20"/>
        </w:rPr>
        <w:tab/>
        <w:t xml:space="preserve">počkaním na autorizačný kód, ktorý bude poslaný na adresu uchádzača v listinnej podobe formou doporučenej pošty. Lehota na tento úkon sú 3 pracovné dni a je potrebné s touto lehotou počítať pri podávaní ponuky. </w:t>
      </w:r>
    </w:p>
    <w:p w14:paraId="36A314CB"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9.3. </w:t>
      </w:r>
      <w:r w:rsidRPr="0055234A">
        <w:rPr>
          <w:rFonts w:ascii="Calibri" w:eastAsia="Calibri" w:hAnsi="Calibri" w:cs="Calibri"/>
          <w:sz w:val="20"/>
          <w:szCs w:val="20"/>
        </w:rPr>
        <w:tab/>
        <w:t>Autentifikovaný uchádzač si po prihlásení do systému JOSEPHINE v prehľade - zozname obstarávaní vyberie predmetné obstarávanie a môže vložiť svoju ponuku do určeného formulára na príjem ponúk, ktorý nájde v záložke „Ponuky a žiadosti“.</w:t>
      </w:r>
    </w:p>
    <w:p w14:paraId="29618E28" w14:textId="77777777" w:rsidR="00A937AF"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9.4. Podrobnosti o registrácii, identifikácii a autentifikácii uchádzačov sú uvedené v manuáloch systému JOSEPHINE  zverejnených na webovej adrese </w:t>
      </w:r>
      <w:hyperlink r:id="rId12" w:history="1">
        <w:r w:rsidR="00F75F01" w:rsidRPr="000359A6">
          <w:rPr>
            <w:rStyle w:val="Hypertextovprepojenie"/>
            <w:rFonts w:ascii="Calibri" w:eastAsia="Calibri" w:hAnsi="Calibri" w:cs="Calibri"/>
            <w:sz w:val="20"/>
            <w:szCs w:val="20"/>
          </w:rPr>
          <w:t>http://files.nar.cz/docs/josephine/sk/Manual_registracie_SK.pdf</w:t>
        </w:r>
      </w:hyperlink>
      <w:r w:rsidRPr="0055234A">
        <w:rPr>
          <w:rFonts w:ascii="Calibri" w:eastAsia="Calibri" w:hAnsi="Calibri" w:cs="Calibri"/>
          <w:sz w:val="20"/>
          <w:szCs w:val="20"/>
        </w:rPr>
        <w:t xml:space="preserve">, resp. v Knižnici manuálov a odkazov  na webovej adrese </w:t>
      </w:r>
      <w:hyperlink r:id="rId13" w:history="1">
        <w:r w:rsidR="00F75F01" w:rsidRPr="000359A6">
          <w:rPr>
            <w:rStyle w:val="Hypertextovprepojenie"/>
            <w:rFonts w:ascii="Calibri" w:eastAsia="Calibri" w:hAnsi="Calibri" w:cs="Calibri"/>
            <w:sz w:val="20"/>
            <w:szCs w:val="20"/>
          </w:rPr>
          <w:t>https://josephine.proebiz.com/sk/</w:t>
        </w:r>
      </w:hyperlink>
      <w:r w:rsidRPr="0055234A">
        <w:rPr>
          <w:rFonts w:ascii="Calibri" w:eastAsia="Calibri" w:hAnsi="Calibri" w:cs="Calibri"/>
          <w:sz w:val="20"/>
          <w:szCs w:val="20"/>
        </w:rPr>
        <w:t>.</w:t>
      </w:r>
    </w:p>
    <w:p w14:paraId="1E97694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1AE8CF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10. OBHLIADKA</w:t>
      </w:r>
      <w:r>
        <w:rPr>
          <w:rFonts w:ascii="Calibri" w:eastAsia="Calibri" w:hAnsi="Calibri" w:cs="Calibri"/>
          <w:color w:val="000000"/>
          <w:sz w:val="20"/>
          <w:szCs w:val="20"/>
        </w:rPr>
        <w:t>.</w:t>
      </w:r>
    </w:p>
    <w:p w14:paraId="106337E7" w14:textId="7D1DE6D5" w:rsidR="00A937AF" w:rsidRPr="00656A25" w:rsidRDefault="00B322A8">
      <w:pPr>
        <w:pBdr>
          <w:top w:val="nil"/>
          <w:left w:val="nil"/>
          <w:bottom w:val="nil"/>
          <w:right w:val="nil"/>
          <w:between w:val="nil"/>
        </w:pBdr>
        <w:spacing w:line="276" w:lineRule="auto"/>
        <w:jc w:val="both"/>
        <w:rPr>
          <w:rFonts w:ascii="Calibri" w:eastAsia="Calibri" w:hAnsi="Calibri" w:cs="Calibri"/>
          <w:sz w:val="20"/>
          <w:szCs w:val="20"/>
        </w:rPr>
      </w:pPr>
      <w:r w:rsidRPr="00656A25">
        <w:rPr>
          <w:rFonts w:ascii="Calibri" w:eastAsia="Calibri" w:hAnsi="Calibri" w:cs="Calibri"/>
          <w:sz w:val="20"/>
          <w:szCs w:val="20"/>
        </w:rPr>
        <w:t xml:space="preserve">Miesto realizácie stavebných prác je verejne prístupné. Záujemcovia o obhliadku miesta realizácie stavebných prác môžu kontaktovať kontaktnú osobu </w:t>
      </w:r>
      <w:r w:rsidR="002D2803">
        <w:rPr>
          <w:rFonts w:ascii="Calibri" w:eastAsia="Calibri" w:hAnsi="Calibri" w:cs="Calibri"/>
          <w:sz w:val="20"/>
          <w:szCs w:val="20"/>
        </w:rPr>
        <w:t>–</w:t>
      </w:r>
      <w:r w:rsidR="00656A25" w:rsidRPr="00656A25">
        <w:rPr>
          <w:rFonts w:ascii="Calibri" w:eastAsia="Calibri" w:hAnsi="Calibri" w:cs="Calibri"/>
          <w:sz w:val="20"/>
          <w:szCs w:val="20"/>
        </w:rPr>
        <w:t xml:space="preserve"> </w:t>
      </w:r>
      <w:r w:rsidR="002D2803">
        <w:rPr>
          <w:rFonts w:ascii="Calibri" w:eastAsia="Calibri" w:hAnsi="Calibri" w:cs="Calibri"/>
          <w:sz w:val="20"/>
          <w:szCs w:val="20"/>
        </w:rPr>
        <w:t xml:space="preserve">Ing. </w:t>
      </w:r>
      <w:r w:rsidR="00656A25" w:rsidRPr="00462513">
        <w:rPr>
          <w:rFonts w:ascii="Calibri" w:eastAsia="Calibri" w:hAnsi="Calibri" w:cs="Calibri"/>
          <w:b/>
          <w:bCs/>
          <w:sz w:val="20"/>
          <w:szCs w:val="20"/>
        </w:rPr>
        <w:t>Ján Baloga, tel. č. 0905 470</w:t>
      </w:r>
      <w:r w:rsidR="00462513" w:rsidRPr="00462513">
        <w:rPr>
          <w:rFonts w:ascii="Calibri" w:eastAsia="Calibri" w:hAnsi="Calibri" w:cs="Calibri"/>
          <w:b/>
          <w:bCs/>
          <w:sz w:val="20"/>
          <w:szCs w:val="20"/>
        </w:rPr>
        <w:t xml:space="preserve"> </w:t>
      </w:r>
      <w:r w:rsidR="00656A25" w:rsidRPr="00462513">
        <w:rPr>
          <w:rFonts w:ascii="Calibri" w:eastAsia="Calibri" w:hAnsi="Calibri" w:cs="Calibri"/>
          <w:b/>
          <w:bCs/>
          <w:sz w:val="20"/>
          <w:szCs w:val="20"/>
        </w:rPr>
        <w:t>182</w:t>
      </w:r>
      <w:r w:rsidR="00656A25" w:rsidRPr="00656A25">
        <w:rPr>
          <w:rFonts w:ascii="Calibri" w:eastAsia="Calibri" w:hAnsi="Calibri" w:cs="Calibri"/>
          <w:sz w:val="20"/>
          <w:szCs w:val="20"/>
        </w:rPr>
        <w:t xml:space="preserve"> </w:t>
      </w:r>
      <w:r w:rsidRPr="00656A25">
        <w:rPr>
          <w:rFonts w:ascii="Calibri" w:eastAsia="Calibri" w:hAnsi="Calibri" w:cs="Calibri"/>
          <w:sz w:val="20"/>
          <w:szCs w:val="20"/>
        </w:rPr>
        <w:t>a dohodnúť si konkrétny čas obhliadky.</w:t>
      </w:r>
      <w:r w:rsidR="00340362" w:rsidRPr="00656A25">
        <w:rPr>
          <w:rFonts w:ascii="Calibri" w:eastAsia="Calibri" w:hAnsi="Calibri" w:cs="Calibri"/>
          <w:sz w:val="20"/>
          <w:szCs w:val="20"/>
        </w:rPr>
        <w:t xml:space="preserve"> Obhliadku je možné vykonať počas pracovných dní, od xxx do xxx hod.</w:t>
      </w:r>
    </w:p>
    <w:p w14:paraId="49644DAB" w14:textId="77777777" w:rsidR="00BC6605" w:rsidRPr="00656A25" w:rsidRDefault="00BC6605">
      <w:pPr>
        <w:pBdr>
          <w:top w:val="nil"/>
          <w:left w:val="nil"/>
          <w:bottom w:val="nil"/>
          <w:right w:val="nil"/>
          <w:between w:val="nil"/>
        </w:pBdr>
        <w:spacing w:line="276" w:lineRule="auto"/>
        <w:jc w:val="both"/>
        <w:rPr>
          <w:rFonts w:ascii="Calibri" w:eastAsia="Calibri" w:hAnsi="Calibri" w:cs="Calibri"/>
          <w:sz w:val="20"/>
          <w:szCs w:val="20"/>
        </w:rPr>
      </w:pPr>
      <w:r w:rsidRPr="00656A25">
        <w:rPr>
          <w:rFonts w:ascii="Calibri" w:eastAsia="Calibri" w:hAnsi="Calibri" w:cs="Calibri"/>
          <w:sz w:val="20"/>
          <w:szCs w:val="20"/>
        </w:rPr>
        <w:t>Upozornenie: Z dôvodu pretrvávania mimoriadnej situácie v súvislosti s pandémiou COVID-19 je potrebné záujem o obhliadku miesta predmetu realizácie stavebných prác nah</w:t>
      </w:r>
      <w:r w:rsidR="00631E77" w:rsidRPr="00656A25">
        <w:rPr>
          <w:rFonts w:ascii="Calibri" w:eastAsia="Calibri" w:hAnsi="Calibri" w:cs="Calibri"/>
          <w:sz w:val="20"/>
          <w:szCs w:val="20"/>
        </w:rPr>
        <w:t>lásiť v dostatočnom predstihu. Z</w:t>
      </w:r>
      <w:r w:rsidRPr="00656A25">
        <w:rPr>
          <w:rFonts w:ascii="Calibri" w:eastAsia="Calibri" w:hAnsi="Calibri" w:cs="Calibri"/>
          <w:sz w:val="20"/>
          <w:szCs w:val="20"/>
        </w:rPr>
        <w:t>ároveň je potrebné počas obhliadku d</w:t>
      </w:r>
      <w:r w:rsidR="00631E77" w:rsidRPr="00656A25">
        <w:rPr>
          <w:rFonts w:ascii="Calibri" w:eastAsia="Calibri" w:hAnsi="Calibri" w:cs="Calibri"/>
          <w:sz w:val="20"/>
          <w:szCs w:val="20"/>
        </w:rPr>
        <w:t xml:space="preserve">održiavať hygienické opatrenia podľa </w:t>
      </w:r>
      <w:r w:rsidRPr="00656A25">
        <w:rPr>
          <w:rFonts w:ascii="Calibri" w:eastAsia="Calibri" w:hAnsi="Calibri" w:cs="Calibri"/>
          <w:sz w:val="20"/>
          <w:szCs w:val="20"/>
        </w:rPr>
        <w:t> </w:t>
      </w:r>
      <w:r w:rsidR="00631E77" w:rsidRPr="00656A25">
        <w:rPr>
          <w:rFonts w:ascii="Calibri" w:eastAsia="Calibri" w:hAnsi="Calibri" w:cs="Calibri"/>
          <w:sz w:val="20"/>
          <w:szCs w:val="20"/>
        </w:rPr>
        <w:t xml:space="preserve"> opatrení</w:t>
      </w:r>
      <w:r w:rsidRPr="00656A25">
        <w:rPr>
          <w:rFonts w:ascii="Calibri" w:eastAsia="Calibri" w:hAnsi="Calibri" w:cs="Calibri"/>
          <w:sz w:val="20"/>
          <w:szCs w:val="20"/>
        </w:rPr>
        <w:t xml:space="preserve"> Úradu verejného zdravotníctva.</w:t>
      </w:r>
      <w:r w:rsidR="00631E77" w:rsidRPr="00656A25">
        <w:rPr>
          <w:rFonts w:ascii="Calibri" w:eastAsia="Calibri" w:hAnsi="Calibri" w:cs="Calibri"/>
          <w:sz w:val="20"/>
          <w:szCs w:val="20"/>
        </w:rPr>
        <w:t xml:space="preserve"> Počas celej doby trvania obhliadky je potrebné mať na tvári rúško.</w:t>
      </w:r>
    </w:p>
    <w:p w14:paraId="28046E2B"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4D032151"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III.</w:t>
      </w:r>
    </w:p>
    <w:p w14:paraId="0C21F506"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PRÍPRAVA  PONUKY</w:t>
      </w:r>
    </w:p>
    <w:p w14:paraId="0DC19D6E"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11. VYHOTOVENIE PONUKY</w:t>
      </w:r>
    </w:p>
    <w:p w14:paraId="57C14BE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11.1. Ponuka musí byť vyhotovená v písomnej elektronickej forme.</w:t>
      </w:r>
    </w:p>
    <w:p w14:paraId="2D8A50BC" w14:textId="77777777" w:rsidR="00A937AF" w:rsidRPr="00656A25" w:rsidRDefault="00B322A8">
      <w:pPr>
        <w:pBdr>
          <w:top w:val="nil"/>
          <w:left w:val="nil"/>
          <w:bottom w:val="nil"/>
          <w:right w:val="nil"/>
          <w:between w:val="nil"/>
        </w:pBdr>
        <w:jc w:val="both"/>
        <w:rPr>
          <w:rFonts w:ascii="Calibri" w:eastAsia="Calibri" w:hAnsi="Calibri" w:cs="Calibri"/>
          <w:b/>
          <w:color w:val="000000"/>
          <w:sz w:val="20"/>
          <w:szCs w:val="20"/>
        </w:rPr>
      </w:pPr>
      <w:r w:rsidRPr="00656A25">
        <w:rPr>
          <w:rFonts w:ascii="Calibri" w:eastAsia="Calibri" w:hAnsi="Calibri" w:cs="Calibri"/>
          <w:b/>
          <w:color w:val="000000"/>
          <w:sz w:val="20"/>
          <w:szCs w:val="20"/>
        </w:rPr>
        <w:t>11.2. Ak doklady, ktoré má uchádzač predkladať verejnému obstarávateľovi (v ponuke, alebo z iných dôvodov) ako originály alebo úradne overené kópie, majú listinnú podobu, je uchádzač povinný predložiť ich v ponuke, či v rámci inej elektronickej komunikácie, vo forme elektronického dokumentu, ktorý vznikol zaručenou konverziou pôvodného dokumentu alebo jeho úradne overenej kópie v listinnej podobe v zmysle ust § 35 ods. 2 zákona č. 305/2013 Z. z. o elektronickej podobe výkonu pôsobnosti orgánov verejnej moci a o zmene a doplnení niektorých zákonov (zákon o e-Governmente) alebo podľa ekvivalentnej právnej úpravy platnej na území niektorého členského štátu EÚ, ktorá zabezpečuje konverziu listinného dokumentu s rovnakými účinkami ako vo vyššie uvedenom ustanovení právnej úpravy platnej v Slovenskej republike.</w:t>
      </w:r>
    </w:p>
    <w:p w14:paraId="2E48186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EDC4A8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12. JAZYK PONUKY</w:t>
      </w:r>
    </w:p>
    <w:p w14:paraId="04232E14"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12.1. Ponuka, tiež doklady a dokumenty v nej predložené, musia byť vyhotovené v štátnom </w:t>
      </w:r>
      <w:r>
        <w:rPr>
          <w:rFonts w:ascii="Calibri" w:eastAsia="Calibri" w:hAnsi="Calibri" w:cs="Calibri"/>
          <w:i/>
          <w:color w:val="000000"/>
          <w:sz w:val="20"/>
          <w:szCs w:val="20"/>
        </w:rPr>
        <w:t>(slovenskom)</w:t>
      </w:r>
      <w:r>
        <w:rPr>
          <w:rFonts w:ascii="Calibri" w:eastAsia="Calibri" w:hAnsi="Calibri" w:cs="Calibri"/>
          <w:color w:val="000000"/>
          <w:sz w:val="20"/>
          <w:szCs w:val="20"/>
        </w:rPr>
        <w:t xml:space="preserve"> jazyku alebo v českom jazyku, pokiaľ nie je určené inak.</w:t>
      </w:r>
    </w:p>
    <w:p w14:paraId="54AB685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ECFB35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12.2.</w:t>
      </w:r>
      <w:r>
        <w:rPr>
          <w:rFonts w:ascii="Tahoma" w:eastAsia="Tahoma" w:hAnsi="Tahoma" w:cs="Tahoma"/>
          <w:color w:val="000000"/>
          <w:sz w:val="18"/>
          <w:szCs w:val="18"/>
        </w:rPr>
        <w:t xml:space="preserve"> </w:t>
      </w:r>
      <w:r>
        <w:rPr>
          <w:rFonts w:ascii="Calibri" w:eastAsia="Calibri" w:hAnsi="Calibri" w:cs="Calibri"/>
          <w:color w:val="000000"/>
          <w:sz w:val="20"/>
          <w:szCs w:val="20"/>
        </w:rPr>
        <w:t xml:space="preserve">Ponuky, návrhy a ďalšie doklady a dokumenty vo verejnom obstarávaní sa predkladajú v štátnom jazyku. Ak je doklad alebo dokument vyhotovený v cudzom jazyku, predkladá sa spolu s jeho úradným prekladom do </w:t>
      </w:r>
      <w:r>
        <w:rPr>
          <w:rFonts w:ascii="Calibri" w:eastAsia="Calibri" w:hAnsi="Calibri" w:cs="Calibri"/>
          <w:color w:val="000000"/>
          <w:sz w:val="20"/>
          <w:szCs w:val="20"/>
        </w:rPr>
        <w:lastRenderedPageBreak/>
        <w:t>štátneho jazyka; to neplatí pre ponuky, návrhy, doklady a dokumenty vyhotovené v českom jazyku. Ak sa zistí rozdiel v ich obsahu, rozhodujúci je úradný preklad do štátneho jazyka..</w:t>
      </w:r>
    </w:p>
    <w:p w14:paraId="111FFE9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377264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13. MENA A CENY UVÁDZANÉ V PONUKE</w:t>
      </w:r>
    </w:p>
    <w:p w14:paraId="5D050EF8" w14:textId="14AE7E36"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color w:val="000000"/>
          <w:sz w:val="20"/>
          <w:szCs w:val="20"/>
        </w:rPr>
        <w:t xml:space="preserve">13.1. Uchádzačom navrhovaná zmluvná cena za dodanie požadovaného predmetu zákazky, uvedená v ponuke uchádzača, bude vyjadrená v eurách </w:t>
      </w:r>
      <w:r>
        <w:rPr>
          <w:rFonts w:ascii="Calibri" w:eastAsia="Calibri" w:hAnsi="Calibri" w:cs="Calibri"/>
          <w:i/>
          <w:color w:val="000000"/>
          <w:sz w:val="20"/>
          <w:szCs w:val="20"/>
        </w:rPr>
        <w:t>(EUR)</w:t>
      </w:r>
      <w:r>
        <w:rPr>
          <w:rFonts w:ascii="Calibri" w:eastAsia="Calibri" w:hAnsi="Calibri" w:cs="Calibri"/>
          <w:color w:val="000000"/>
          <w:sz w:val="20"/>
          <w:szCs w:val="20"/>
        </w:rPr>
        <w:t xml:space="preserve"> </w:t>
      </w:r>
      <w:r w:rsidRPr="0006647B">
        <w:rPr>
          <w:rFonts w:ascii="Calibri" w:eastAsia="Calibri" w:hAnsi="Calibri" w:cs="Calibri"/>
          <w:b/>
          <w:bCs/>
          <w:color w:val="000000"/>
          <w:sz w:val="20"/>
          <w:szCs w:val="20"/>
        </w:rPr>
        <w:t>matematicky zaokrúhlená na</w:t>
      </w:r>
      <w:r>
        <w:rPr>
          <w:rFonts w:ascii="Calibri" w:eastAsia="Calibri" w:hAnsi="Calibri" w:cs="Calibri"/>
          <w:color w:val="000000"/>
          <w:sz w:val="20"/>
          <w:szCs w:val="20"/>
        </w:rPr>
        <w:t> </w:t>
      </w:r>
      <w:r>
        <w:rPr>
          <w:rFonts w:ascii="Calibri" w:eastAsia="Calibri" w:hAnsi="Calibri" w:cs="Calibri"/>
          <w:b/>
          <w:color w:val="000000"/>
          <w:sz w:val="20"/>
          <w:szCs w:val="20"/>
        </w:rPr>
        <w:t>dve desatinné miesta.</w:t>
      </w:r>
      <w:r w:rsidR="00DB3F98">
        <w:rPr>
          <w:rFonts w:ascii="Calibri" w:eastAsia="Calibri" w:hAnsi="Calibri" w:cs="Calibri"/>
          <w:b/>
          <w:color w:val="000000"/>
          <w:sz w:val="20"/>
          <w:szCs w:val="20"/>
        </w:rPr>
        <w:t xml:space="preserve"> Žiadame uchádzačov o zadávanie JC na dve desatinné miesta a jednotlivé položky v stĺpci celkom € bez DPH zaokrúhľovať funkciou ROUND na dve desatinné miesta.</w:t>
      </w:r>
    </w:p>
    <w:p w14:paraId="261C265F"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0F8E20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13.2. Ak je uchádzač platiteľom dane z pridanej hodnoty </w:t>
      </w:r>
      <w:r>
        <w:rPr>
          <w:rFonts w:ascii="Calibri" w:eastAsia="Calibri" w:hAnsi="Calibri" w:cs="Calibri"/>
          <w:i/>
          <w:color w:val="000000"/>
          <w:sz w:val="20"/>
          <w:szCs w:val="20"/>
        </w:rPr>
        <w:t>(ďalej len "DPH")</w:t>
      </w:r>
      <w:r>
        <w:rPr>
          <w:rFonts w:ascii="Calibri" w:eastAsia="Calibri" w:hAnsi="Calibri" w:cs="Calibri"/>
          <w:color w:val="000000"/>
          <w:sz w:val="20"/>
          <w:szCs w:val="20"/>
        </w:rPr>
        <w:t>, navrhovanú zmluvnú cenu (v texte zmluvy)uvedie v zložení:</w:t>
      </w:r>
    </w:p>
    <w:p w14:paraId="07040661"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navrhovaná zmluvná cena uvedená v </w:t>
      </w:r>
      <w:r>
        <w:rPr>
          <w:rFonts w:ascii="Calibri" w:eastAsia="Calibri" w:hAnsi="Calibri" w:cs="Calibri"/>
          <w:i/>
          <w:color w:val="000000"/>
          <w:sz w:val="20"/>
          <w:szCs w:val="20"/>
        </w:rPr>
        <w:t>EUR bez DPH</w:t>
      </w:r>
      <w:r>
        <w:rPr>
          <w:rFonts w:ascii="Calibri" w:eastAsia="Calibri" w:hAnsi="Calibri" w:cs="Calibri"/>
          <w:color w:val="000000"/>
          <w:sz w:val="20"/>
          <w:szCs w:val="20"/>
        </w:rPr>
        <w:t>,</w:t>
      </w:r>
    </w:p>
    <w:p w14:paraId="407576ED"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percentuálna sadzba  a výška DPH,</w:t>
      </w:r>
    </w:p>
    <w:p w14:paraId="75604B12"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 xml:space="preserve">navrhovaná zmluvná cena celkom uvedená v </w:t>
      </w:r>
      <w:r>
        <w:rPr>
          <w:rFonts w:ascii="Calibri" w:eastAsia="Calibri" w:hAnsi="Calibri" w:cs="Calibri"/>
          <w:i/>
          <w:color w:val="000000"/>
          <w:sz w:val="20"/>
          <w:szCs w:val="20"/>
        </w:rPr>
        <w:t> EUR vrátane DPH.</w:t>
      </w:r>
    </w:p>
    <w:p w14:paraId="0A2CDDB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6435A3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13.3. Ak uchádzač nie je platiteľom DPH, uvedie iba navrhovanú zmluvnú cenu celkom. Na skutočnosť, že nie je platiteľom DPH v ponuke upozorní.</w:t>
      </w:r>
    </w:p>
    <w:p w14:paraId="10E93040"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CECBE52"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bookmarkStart w:id="4" w:name="_2et92p0" w:colFirst="0" w:colLast="0"/>
      <w:bookmarkEnd w:id="4"/>
      <w:r>
        <w:rPr>
          <w:rFonts w:ascii="Calibri" w:eastAsia="Calibri" w:hAnsi="Calibri" w:cs="Calibri"/>
          <w:color w:val="000000"/>
          <w:sz w:val="20"/>
          <w:szCs w:val="20"/>
        </w:rPr>
        <w:t>13.4.</w:t>
      </w:r>
      <w:r>
        <w:rPr>
          <w:rFonts w:ascii="Calibri" w:eastAsia="Calibri" w:hAnsi="Calibri" w:cs="Calibri"/>
          <w:color w:val="000000"/>
          <w:sz w:val="20"/>
          <w:szCs w:val="20"/>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14E3D0A" w14:textId="77777777" w:rsidR="00A937AF" w:rsidRDefault="00A937AF">
      <w:pPr>
        <w:pBdr>
          <w:top w:val="nil"/>
          <w:left w:val="nil"/>
          <w:bottom w:val="nil"/>
          <w:right w:val="nil"/>
          <w:between w:val="nil"/>
        </w:pBdr>
        <w:tabs>
          <w:tab w:val="left" w:pos="567"/>
        </w:tabs>
        <w:jc w:val="both"/>
        <w:rPr>
          <w:rFonts w:ascii="Calibri" w:eastAsia="Calibri" w:hAnsi="Calibri" w:cs="Calibri"/>
          <w:color w:val="000000"/>
          <w:sz w:val="20"/>
          <w:szCs w:val="20"/>
        </w:rPr>
      </w:pPr>
    </w:p>
    <w:p w14:paraId="318855AA"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r>
        <w:rPr>
          <w:rFonts w:ascii="Calibri" w:eastAsia="Calibri" w:hAnsi="Calibri" w:cs="Calibri"/>
          <w:color w:val="000000"/>
          <w:sz w:val="20"/>
          <w:szCs w:val="20"/>
        </w:rPr>
        <w:t>13.5. Ak sa uchádzač, ktorý nie je platiteľom DPH stane úspešným uchádzačom a pred uzavretím zmluvy s verejným obstarávateľom sa stane platiteľom DPH platí, že ním v ponuke udaná cena celkom sa stane cenou vrátane DPH.</w:t>
      </w:r>
    </w:p>
    <w:p w14:paraId="564B3AF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F2203C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14. ZÁBEZPEKA</w:t>
      </w:r>
    </w:p>
    <w:p w14:paraId="76F732E4"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14.1. Zábezpeka ponuky </w:t>
      </w:r>
      <w:r>
        <w:rPr>
          <w:rFonts w:ascii="Calibri" w:eastAsia="Calibri" w:hAnsi="Calibri" w:cs="Calibri"/>
          <w:b/>
          <w:sz w:val="20"/>
          <w:szCs w:val="20"/>
        </w:rPr>
        <w:t xml:space="preserve">sa vyžaduje. </w:t>
      </w:r>
      <w:r w:rsidRPr="00A9477B">
        <w:rPr>
          <w:rFonts w:ascii="Calibri" w:eastAsia="Calibri" w:hAnsi="Calibri" w:cs="Calibri"/>
          <w:b/>
          <w:bCs/>
          <w:sz w:val="20"/>
          <w:szCs w:val="20"/>
        </w:rPr>
        <w:t>Zábezpeka zabezpečuje ponuku uchádzača počas lehoty viazanosti ponúk.</w:t>
      </w:r>
    </w:p>
    <w:p w14:paraId="046859FB" w14:textId="2D4D56D5"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14.2. </w:t>
      </w:r>
      <w:r w:rsidRPr="00A9477B">
        <w:rPr>
          <w:rFonts w:ascii="Calibri" w:eastAsia="Calibri" w:hAnsi="Calibri" w:cs="Calibri"/>
          <w:b/>
          <w:bCs/>
          <w:sz w:val="20"/>
          <w:szCs w:val="20"/>
        </w:rPr>
        <w:t xml:space="preserve">Zábezpeka je stanovená vo výške </w:t>
      </w:r>
      <w:r w:rsidR="00362696" w:rsidRPr="004238EC">
        <w:rPr>
          <w:rFonts w:ascii="Calibri" w:eastAsia="Calibri" w:hAnsi="Calibri" w:cs="Calibri"/>
          <w:b/>
          <w:bCs/>
          <w:sz w:val="20"/>
          <w:szCs w:val="20"/>
        </w:rPr>
        <w:t>23.000</w:t>
      </w:r>
      <w:r w:rsidRPr="004238EC">
        <w:rPr>
          <w:rFonts w:ascii="Calibri" w:eastAsia="Calibri" w:hAnsi="Calibri" w:cs="Calibri"/>
          <w:b/>
          <w:bCs/>
          <w:sz w:val="20"/>
          <w:szCs w:val="20"/>
        </w:rPr>
        <w:t>,- EUR</w:t>
      </w:r>
      <w:r w:rsidRPr="00656A25">
        <w:rPr>
          <w:rFonts w:ascii="Calibri" w:eastAsia="Calibri" w:hAnsi="Calibri" w:cs="Calibri"/>
          <w:sz w:val="20"/>
          <w:szCs w:val="20"/>
        </w:rPr>
        <w:t>.</w:t>
      </w:r>
      <w:r>
        <w:rPr>
          <w:rFonts w:ascii="Calibri" w:eastAsia="Calibri" w:hAnsi="Calibri" w:cs="Calibri"/>
          <w:sz w:val="20"/>
          <w:szCs w:val="20"/>
        </w:rPr>
        <w:t xml:space="preserve"> </w:t>
      </w:r>
    </w:p>
    <w:p w14:paraId="32509D1E"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14.3. Spôsoby zloženia zábezpeky ponuky:</w:t>
      </w:r>
    </w:p>
    <w:p w14:paraId="59A864C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A) poskytnutím bankovej záruky za uchádzača </w:t>
      </w:r>
    </w:p>
    <w:p w14:paraId="2C303C0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zložením finančných prostriedkov na bankový účet verejného obstarávateľa.</w:t>
      </w:r>
    </w:p>
    <w:p w14:paraId="517BC8C9"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poistením záruky</w:t>
      </w:r>
    </w:p>
    <w:p w14:paraId="14D2A49C" w14:textId="77777777" w:rsidR="00A937AF" w:rsidRDefault="00B322A8">
      <w:pPr>
        <w:spacing w:line="276" w:lineRule="auto"/>
        <w:jc w:val="both"/>
        <w:rPr>
          <w:rFonts w:ascii="Calibri" w:eastAsia="Calibri" w:hAnsi="Calibri" w:cs="Calibri"/>
          <w:sz w:val="20"/>
          <w:szCs w:val="20"/>
          <w:u w:val="single"/>
        </w:rPr>
      </w:pPr>
      <w:r>
        <w:rPr>
          <w:rFonts w:ascii="Calibri" w:eastAsia="Calibri" w:hAnsi="Calibri" w:cs="Calibri"/>
          <w:sz w:val="20"/>
          <w:szCs w:val="20"/>
        </w:rPr>
        <w:t>Podmienky zloženia zábezpeky ponuky:</w:t>
      </w:r>
    </w:p>
    <w:p w14:paraId="7001A320" w14:textId="77777777" w:rsidR="00A937AF" w:rsidRDefault="00B322A8">
      <w:pPr>
        <w:numPr>
          <w:ilvl w:val="0"/>
          <w:numId w:val="25"/>
        </w:numPr>
        <w:spacing w:line="276" w:lineRule="auto"/>
        <w:ind w:left="357" w:hanging="357"/>
        <w:jc w:val="both"/>
        <w:rPr>
          <w:rFonts w:ascii="Calibri" w:eastAsia="Calibri" w:hAnsi="Calibri" w:cs="Calibri"/>
          <w:sz w:val="20"/>
          <w:szCs w:val="20"/>
        </w:rPr>
      </w:pPr>
      <w:r>
        <w:rPr>
          <w:rFonts w:ascii="Calibri" w:eastAsia="Calibri" w:hAnsi="Calibri" w:cs="Calibri"/>
          <w:sz w:val="20"/>
          <w:szCs w:val="20"/>
        </w:rPr>
        <w:t>Poskytnutie bankovej záruky za uchádzača - podmienky:</w:t>
      </w:r>
    </w:p>
    <w:p w14:paraId="09DBF425"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môže byť vystavená bankou alebo pobočkou zahraničnej banky (ďalej len „banka"). Z bankovej záruky vystavenej bankou musí vyplývať, že:</w:t>
      </w:r>
    </w:p>
    <w:p w14:paraId="5631EA1C"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53EF16A0"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zanikne:</w:t>
      </w:r>
    </w:p>
    <w:p w14:paraId="1643EBE4"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plnením banky v rozsahu, v akom banka za uchádzača poskytla plnenie v prospech verejného   obstarávateľa,</w:t>
      </w:r>
    </w:p>
    <w:p w14:paraId="46BD55A8"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uplynutím doby platnosti, ak si verejný obstarávateľ do uplynutia doby platnosti neuplatnil svoje nároky voči banke vyplývajúce z vystavenej bankovej záruky.</w:t>
      </w:r>
    </w:p>
    <w:p w14:paraId="688BE0FA"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1.1. tejto časti súťažných podkladov v lehote na predkladanie ponúk.  Ak banková záruka nebude súčasťou ponuky uchádzača, resp. nebude predložená v listinnej podobe v lehote na predkladanie ponúk, bude ponuka uchádzača vylúčená z verejného obstarávania.  </w:t>
      </w:r>
    </w:p>
    <w:p w14:paraId="5942B395"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Platnosť poskytnutej bankovej záruky zanikne uplynutím lehoty na ktorú bola vystavená, pokiaľ verejný obstarávateľ písomne neoznámi banke svoje nároky z bankovej záruky počas doby jej platnosti.</w:t>
      </w:r>
    </w:p>
    <w:p w14:paraId="6EF03005" w14:textId="77777777" w:rsidR="00A937AF" w:rsidRDefault="00A937AF">
      <w:pPr>
        <w:spacing w:line="276" w:lineRule="auto"/>
        <w:ind w:left="360"/>
        <w:jc w:val="both"/>
        <w:rPr>
          <w:rFonts w:ascii="Calibri" w:eastAsia="Calibri" w:hAnsi="Calibri" w:cs="Calibri"/>
          <w:b/>
          <w:sz w:val="20"/>
          <w:szCs w:val="20"/>
        </w:rPr>
      </w:pPr>
    </w:p>
    <w:p w14:paraId="0F6F284E" w14:textId="77777777" w:rsidR="00A937AF" w:rsidRDefault="00B322A8">
      <w:pPr>
        <w:numPr>
          <w:ilvl w:val="0"/>
          <w:numId w:val="25"/>
        </w:numPr>
        <w:spacing w:line="276" w:lineRule="auto"/>
        <w:jc w:val="both"/>
        <w:rPr>
          <w:rFonts w:ascii="Calibri" w:eastAsia="Calibri" w:hAnsi="Calibri" w:cs="Calibri"/>
          <w:sz w:val="20"/>
          <w:szCs w:val="20"/>
        </w:rPr>
      </w:pPr>
      <w:r>
        <w:rPr>
          <w:rFonts w:ascii="Calibri" w:eastAsia="Calibri" w:hAnsi="Calibri" w:cs="Calibri"/>
          <w:sz w:val="20"/>
          <w:szCs w:val="20"/>
        </w:rPr>
        <w:t>Zloženie finančných prostriedkov na bankový účet verejného obstarávateľa</w:t>
      </w:r>
    </w:p>
    <w:p w14:paraId="3669EECF"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zložené na účet verejného obstarávateľa, ktorý je:</w:t>
      </w:r>
    </w:p>
    <w:p w14:paraId="18FB5710" w14:textId="77777777" w:rsidR="00A937AF" w:rsidRPr="00656A25" w:rsidRDefault="00656A25">
      <w:pPr>
        <w:spacing w:line="276" w:lineRule="auto"/>
        <w:ind w:firstLine="360"/>
        <w:rPr>
          <w:rFonts w:ascii="Calibri" w:eastAsia="Calibri" w:hAnsi="Calibri" w:cs="Calibri"/>
          <w:sz w:val="20"/>
          <w:szCs w:val="20"/>
        </w:rPr>
      </w:pPr>
      <w:r w:rsidRPr="00656A25">
        <w:rPr>
          <w:rFonts w:ascii="Calibri" w:eastAsia="Calibri" w:hAnsi="Calibri" w:cs="Calibri"/>
          <w:sz w:val="20"/>
          <w:szCs w:val="20"/>
        </w:rPr>
        <w:t>IBAN: SK29 0200 0000 0000 2072 3572</w:t>
      </w:r>
      <w:r w:rsidR="00B322A8" w:rsidRPr="00656A25">
        <w:rPr>
          <w:rFonts w:ascii="Calibri" w:eastAsia="Calibri" w:hAnsi="Calibri" w:cs="Calibri"/>
          <w:sz w:val="20"/>
          <w:szCs w:val="20"/>
        </w:rPr>
        <w:tab/>
      </w:r>
      <w:r w:rsidR="00B322A8" w:rsidRPr="00656A25">
        <w:rPr>
          <w:rFonts w:ascii="Calibri" w:eastAsia="Calibri" w:hAnsi="Calibri" w:cs="Calibri"/>
          <w:sz w:val="20"/>
          <w:szCs w:val="20"/>
        </w:rPr>
        <w:tab/>
      </w:r>
    </w:p>
    <w:p w14:paraId="7D47CECF" w14:textId="77777777" w:rsidR="00EB4556" w:rsidRPr="00EB4556" w:rsidRDefault="00EB4556" w:rsidP="00EB4556">
      <w:pPr>
        <w:spacing w:line="276" w:lineRule="auto"/>
        <w:ind w:firstLine="360"/>
        <w:rPr>
          <w:rFonts w:ascii="Calibri" w:eastAsia="Calibri" w:hAnsi="Calibri" w:cs="Calibri"/>
          <w:iCs/>
          <w:sz w:val="20"/>
          <w:szCs w:val="20"/>
        </w:rPr>
      </w:pPr>
      <w:r w:rsidRPr="00EB4556">
        <w:rPr>
          <w:rFonts w:ascii="Calibri" w:eastAsia="Calibri" w:hAnsi="Calibri" w:cs="Calibri"/>
          <w:iCs/>
          <w:sz w:val="20"/>
          <w:szCs w:val="20"/>
        </w:rPr>
        <w:tab/>
      </w:r>
      <w:r w:rsidRPr="00EB4556">
        <w:rPr>
          <w:rFonts w:ascii="Calibri" w:eastAsia="Calibri" w:hAnsi="Calibri" w:cs="Calibri"/>
          <w:iCs/>
          <w:sz w:val="20"/>
          <w:szCs w:val="20"/>
        </w:rPr>
        <w:tab/>
      </w:r>
      <w:r w:rsidRPr="00EB4556">
        <w:rPr>
          <w:rFonts w:ascii="Calibri" w:eastAsia="Calibri" w:hAnsi="Calibri" w:cs="Calibri"/>
          <w:iCs/>
          <w:sz w:val="20"/>
          <w:szCs w:val="20"/>
        </w:rPr>
        <w:tab/>
      </w:r>
    </w:p>
    <w:p w14:paraId="46D5DEC6" w14:textId="77777777" w:rsidR="00A937AF" w:rsidRPr="00320E96" w:rsidRDefault="00B322A8">
      <w:pPr>
        <w:spacing w:line="276" w:lineRule="auto"/>
        <w:ind w:firstLine="360"/>
        <w:rPr>
          <w:rFonts w:ascii="Calibri" w:eastAsia="Calibri" w:hAnsi="Calibri" w:cs="Calibri"/>
          <w:sz w:val="20"/>
          <w:szCs w:val="20"/>
        </w:rPr>
      </w:pPr>
      <w:r w:rsidRPr="00320E96">
        <w:rPr>
          <w:rFonts w:ascii="Calibri" w:eastAsia="Calibri" w:hAnsi="Calibri" w:cs="Calibri"/>
          <w:sz w:val="20"/>
          <w:szCs w:val="20"/>
        </w:rPr>
        <w:t xml:space="preserve">Variabilný symbol: </w:t>
      </w:r>
      <w:r w:rsidRPr="00320E96">
        <w:rPr>
          <w:rFonts w:ascii="Calibri" w:eastAsia="Calibri" w:hAnsi="Calibri" w:cs="Calibri"/>
          <w:sz w:val="20"/>
          <w:szCs w:val="20"/>
        </w:rPr>
        <w:tab/>
      </w:r>
      <w:r w:rsidRPr="00320E96">
        <w:rPr>
          <w:rFonts w:ascii="Calibri" w:eastAsia="Calibri" w:hAnsi="Calibri" w:cs="Calibri"/>
          <w:sz w:val="20"/>
          <w:szCs w:val="20"/>
        </w:rPr>
        <w:tab/>
      </w:r>
      <w:r w:rsidRPr="00320E96">
        <w:rPr>
          <w:rFonts w:ascii="Calibri" w:eastAsia="Calibri" w:hAnsi="Calibri" w:cs="Calibri"/>
          <w:sz w:val="20"/>
          <w:szCs w:val="20"/>
        </w:rPr>
        <w:tab/>
        <w:t>identifikačné číslo uchádzača</w:t>
      </w:r>
    </w:p>
    <w:p w14:paraId="15D02A46" w14:textId="77777777" w:rsidR="00A937AF" w:rsidRDefault="00B322A8">
      <w:pPr>
        <w:spacing w:line="276" w:lineRule="auto"/>
        <w:ind w:firstLine="360"/>
        <w:rPr>
          <w:rFonts w:ascii="Calibri" w:eastAsia="Calibri" w:hAnsi="Calibri" w:cs="Calibri"/>
          <w:color w:val="000000"/>
          <w:sz w:val="20"/>
          <w:szCs w:val="20"/>
        </w:rPr>
      </w:pPr>
      <w:r>
        <w:rPr>
          <w:rFonts w:ascii="Calibri" w:eastAsia="Calibri" w:hAnsi="Calibri" w:cs="Calibri"/>
          <w:color w:val="000000"/>
          <w:sz w:val="20"/>
          <w:szCs w:val="20"/>
        </w:rPr>
        <w:t xml:space="preserve">Mena účtu: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EUR</w:t>
      </w:r>
    </w:p>
    <w:p w14:paraId="6DF278D3"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0A1215BD" w14:textId="77777777" w:rsidR="00A937AF" w:rsidRDefault="00A937AF">
      <w:pPr>
        <w:spacing w:line="276" w:lineRule="auto"/>
        <w:jc w:val="both"/>
        <w:rPr>
          <w:rFonts w:ascii="Calibri" w:eastAsia="Calibri" w:hAnsi="Calibri" w:cs="Calibri"/>
          <w:b/>
          <w:sz w:val="20"/>
          <w:szCs w:val="20"/>
        </w:rPr>
      </w:pPr>
    </w:p>
    <w:p w14:paraId="72D8BA77" w14:textId="77777777" w:rsidR="00A937AF" w:rsidRDefault="00B322A8">
      <w:pPr>
        <w:numPr>
          <w:ilvl w:val="0"/>
          <w:numId w:val="25"/>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Poistenie záruky.</w:t>
      </w:r>
    </w:p>
    <w:p w14:paraId="7F765A04" w14:textId="77777777" w:rsidR="00A937AF" w:rsidRDefault="0007364A">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 xml:space="preserve">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poistky v ponuke ako dokument v elektronickej forme ak poisťovňa alebo pobočka zahraničnej poisťovne poistky vydala ako elektronický dokument, alebo sa môže rozhodnúť predložiť  originál poistky v listinnej podobe na adresu verejného obstarávateľa uvedenú v bode  1.1. tejto časti súťažných podkladov v lehote na predkladanie ponúk.  Ak poistka nebude súčasťou ponuky uchádzača, resp. nebude predložená v listinnej podobe v lehote na predkladanie ponúk, bude ponuka uchádzača vylúčená z verejného obstarávania.  </w:t>
      </w:r>
    </w:p>
    <w:p w14:paraId="7A685624" w14:textId="77777777" w:rsidR="00EB4556" w:rsidRDefault="00EB4556">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p>
    <w:p w14:paraId="0FBDABAD"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14.4. </w:t>
      </w:r>
      <w:r w:rsidRPr="00AD07C6">
        <w:rPr>
          <w:rFonts w:ascii="Calibri" w:eastAsia="Calibri" w:hAnsi="Calibri" w:cs="Calibri"/>
          <w:b/>
          <w:bCs/>
          <w:sz w:val="20"/>
          <w:szCs w:val="20"/>
        </w:rPr>
        <w:t>Spôsob zloženia zábezpeky si uchádzač vyberie podľa podmienok zloženia uvedených v bode 14.3.</w:t>
      </w:r>
    </w:p>
    <w:p w14:paraId="7A6FC46A" w14:textId="77777777" w:rsidR="00A937AF" w:rsidRPr="007C3EFE" w:rsidRDefault="00B322A8">
      <w:pPr>
        <w:spacing w:line="276" w:lineRule="auto"/>
        <w:jc w:val="both"/>
        <w:rPr>
          <w:rFonts w:ascii="Calibri" w:eastAsia="Calibri" w:hAnsi="Calibri" w:cs="Calibri"/>
          <w:b/>
          <w:bCs/>
          <w:sz w:val="20"/>
          <w:szCs w:val="20"/>
        </w:rPr>
      </w:pPr>
      <w:r>
        <w:rPr>
          <w:rFonts w:ascii="Calibri" w:eastAsia="Calibri" w:hAnsi="Calibri" w:cs="Calibri"/>
          <w:sz w:val="20"/>
          <w:szCs w:val="20"/>
        </w:rPr>
        <w:t xml:space="preserve">14.5.  Verejný obstarávateľ uvoľní alebo vráti uchádzačovi zábezpeku </w:t>
      </w:r>
      <w:r w:rsidRPr="007C3EFE">
        <w:rPr>
          <w:rFonts w:ascii="Calibri" w:eastAsia="Calibri" w:hAnsi="Calibri" w:cs="Calibri"/>
          <w:b/>
          <w:bCs/>
          <w:sz w:val="20"/>
          <w:szCs w:val="20"/>
        </w:rPr>
        <w:t>do siedmich dní odo dňa</w:t>
      </w:r>
    </w:p>
    <w:p w14:paraId="2CCF1C08" w14:textId="77777777" w:rsidR="00A937AF" w:rsidRPr="00EF5EC1" w:rsidRDefault="00B322A8">
      <w:pPr>
        <w:spacing w:line="276" w:lineRule="auto"/>
        <w:jc w:val="both"/>
        <w:rPr>
          <w:rFonts w:ascii="Calibri" w:eastAsia="Calibri" w:hAnsi="Calibri" w:cs="Calibri"/>
          <w:sz w:val="20"/>
          <w:szCs w:val="20"/>
        </w:rPr>
      </w:pPr>
      <w:r w:rsidRPr="00337CDF">
        <w:rPr>
          <w:rFonts w:ascii="Calibri" w:eastAsia="Calibri" w:hAnsi="Calibri" w:cs="Calibri"/>
          <w:sz w:val="20"/>
          <w:szCs w:val="20"/>
        </w:rPr>
        <w:t>a) uplynutia lehoty viazanosti ponúk,</w:t>
      </w:r>
    </w:p>
    <w:p w14:paraId="20732CC2"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márneho uplynutia lehoty na doručenie námietky, ak ho verejný obstarávateľ a obstarávateľ vylúčil z verejného obstarávania alebo ak verejný obstarávateľ a obstarávateľ zruší použitý postup zadávania zákazky, alebo</w:t>
      </w:r>
    </w:p>
    <w:p w14:paraId="7D88DDB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uzavretia zmluvy.</w:t>
      </w:r>
    </w:p>
    <w:p w14:paraId="06AFEF56"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14.6. Zábezpeka prepadne v prospech verejného obstarávateľa a obstarávateľa, ak uchádzač</w:t>
      </w:r>
    </w:p>
    <w:p w14:paraId="267D6EF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a) odstúpi od svojej ponuky alebo</w:t>
      </w:r>
    </w:p>
    <w:p w14:paraId="3516C07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 b) neposkytne súčinnosť alebo odmietne uzavrieť zmluvu alebo rámcovú dohodu podľa § 56 ods. 8 až 15 ZVO.</w:t>
      </w:r>
    </w:p>
    <w:p w14:paraId="44E25AB0" w14:textId="77777777" w:rsidR="00A937AF" w:rsidRDefault="00A937AF">
      <w:pPr>
        <w:pBdr>
          <w:top w:val="nil"/>
          <w:left w:val="nil"/>
          <w:bottom w:val="nil"/>
          <w:right w:val="nil"/>
          <w:between w:val="nil"/>
        </w:pBdr>
        <w:ind w:left="360"/>
        <w:jc w:val="both"/>
        <w:rPr>
          <w:rFonts w:ascii="Calibri" w:eastAsia="Calibri" w:hAnsi="Calibri" w:cs="Calibri"/>
          <w:color w:val="000000"/>
          <w:sz w:val="20"/>
          <w:szCs w:val="20"/>
        </w:rPr>
      </w:pPr>
    </w:p>
    <w:p w14:paraId="3ABDFA6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15. OBSAH  PONUKY</w:t>
      </w:r>
    </w:p>
    <w:p w14:paraId="253B89C0" w14:textId="77777777" w:rsidR="00A937AF" w:rsidRPr="00A24F9F" w:rsidRDefault="00B322A8">
      <w:pPr>
        <w:spacing w:line="276" w:lineRule="auto"/>
        <w:jc w:val="both"/>
        <w:rPr>
          <w:rFonts w:ascii="Calibri" w:eastAsia="Calibri" w:hAnsi="Calibri" w:cs="Calibri"/>
          <w:b/>
          <w:bCs/>
          <w:sz w:val="20"/>
          <w:szCs w:val="20"/>
        </w:rPr>
      </w:pPr>
      <w:r>
        <w:rPr>
          <w:rFonts w:ascii="Calibri" w:eastAsia="Calibri" w:hAnsi="Calibri" w:cs="Calibri"/>
          <w:sz w:val="20"/>
          <w:szCs w:val="20"/>
        </w:rPr>
        <w:t xml:space="preserve">15.1. Záujemca je povinný pri zostavovaní ponuky dodržať nasledovný obsah, pričom dodrží ustanovenia  uvedené v bode 11 tejto časti SP. Každý uchádzač môže predložiť </w:t>
      </w:r>
      <w:r w:rsidRPr="00A24F9F">
        <w:rPr>
          <w:rFonts w:ascii="Calibri" w:eastAsia="Calibri" w:hAnsi="Calibri" w:cs="Calibri"/>
          <w:b/>
          <w:bCs/>
          <w:sz w:val="20"/>
          <w:szCs w:val="20"/>
        </w:rPr>
        <w:t xml:space="preserve">len jednu ponuku. </w:t>
      </w:r>
    </w:p>
    <w:p w14:paraId="78203FCC"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15.2. Ponuka predložená uchádzačom </w:t>
      </w:r>
      <w:r w:rsidRPr="007C3EFE">
        <w:rPr>
          <w:rFonts w:ascii="Calibri" w:eastAsia="Calibri" w:hAnsi="Calibri" w:cs="Calibri"/>
          <w:b/>
          <w:bCs/>
          <w:sz w:val="20"/>
          <w:szCs w:val="20"/>
        </w:rPr>
        <w:t xml:space="preserve">musí </w:t>
      </w:r>
      <w:r>
        <w:rPr>
          <w:rFonts w:ascii="Calibri" w:eastAsia="Calibri" w:hAnsi="Calibri" w:cs="Calibri"/>
          <w:sz w:val="20"/>
          <w:szCs w:val="20"/>
        </w:rPr>
        <w:t xml:space="preserve"> obsahovať tieto dokumenty :</w:t>
      </w:r>
    </w:p>
    <w:p w14:paraId="083C6608" w14:textId="77777777" w:rsidR="00A937AF" w:rsidRPr="00536B89" w:rsidRDefault="00B322A8" w:rsidP="00337CDF">
      <w:pPr>
        <w:spacing w:line="276" w:lineRule="auto"/>
        <w:ind w:left="426"/>
        <w:jc w:val="both"/>
        <w:rPr>
          <w:rFonts w:ascii="Calibri" w:eastAsia="Calibri" w:hAnsi="Calibri" w:cs="Calibri"/>
          <w:sz w:val="20"/>
          <w:szCs w:val="20"/>
          <w:u w:val="single"/>
        </w:rPr>
      </w:pPr>
      <w:r>
        <w:rPr>
          <w:rFonts w:ascii="Calibri" w:eastAsia="Calibri" w:hAnsi="Calibri" w:cs="Calibri"/>
          <w:smallCaps/>
          <w:sz w:val="20"/>
          <w:szCs w:val="20"/>
        </w:rPr>
        <w:t xml:space="preserve">15.2.1. </w:t>
      </w:r>
      <w:r w:rsidRPr="00536B89">
        <w:rPr>
          <w:rFonts w:ascii="Calibri" w:eastAsia="Calibri" w:hAnsi="Calibri" w:cs="Calibri"/>
          <w:b/>
          <w:bCs/>
          <w:smallCaps/>
          <w:sz w:val="20"/>
          <w:szCs w:val="20"/>
        </w:rPr>
        <w:t>OBSAH PONUKY</w:t>
      </w:r>
      <w:r w:rsidRPr="00536B89">
        <w:rPr>
          <w:rFonts w:ascii="Calibri" w:eastAsia="Calibri" w:hAnsi="Calibri" w:cs="Calibri"/>
          <w:b/>
          <w:bCs/>
          <w:sz w:val="20"/>
          <w:szCs w:val="20"/>
        </w:rPr>
        <w:t xml:space="preserve"> s uvedením zoznamu predložených dokladov a dokumentov</w:t>
      </w:r>
      <w:r>
        <w:rPr>
          <w:rFonts w:ascii="Calibri" w:eastAsia="Calibri" w:hAnsi="Calibri" w:cs="Calibri"/>
          <w:sz w:val="20"/>
          <w:szCs w:val="20"/>
        </w:rPr>
        <w:t xml:space="preserve"> (tzv. </w:t>
      </w:r>
      <w:r w:rsidRPr="00536B89">
        <w:rPr>
          <w:rFonts w:ascii="Calibri" w:eastAsia="Calibri" w:hAnsi="Calibri" w:cs="Calibri"/>
          <w:b/>
          <w:bCs/>
          <w:sz w:val="20"/>
          <w:szCs w:val="20"/>
          <w:u w:val="single"/>
        </w:rPr>
        <w:t>súpis dokumentov</w:t>
      </w:r>
      <w:r w:rsidRPr="00536B89">
        <w:rPr>
          <w:rFonts w:ascii="Calibri" w:eastAsia="Calibri" w:hAnsi="Calibri" w:cs="Calibri"/>
          <w:sz w:val="20"/>
          <w:szCs w:val="20"/>
          <w:u w:val="single"/>
        </w:rPr>
        <w:t>).</w:t>
      </w:r>
    </w:p>
    <w:p w14:paraId="1022EA32" w14:textId="77777777" w:rsidR="00A937AF" w:rsidRDefault="00B322A8" w:rsidP="00337CDF">
      <w:pPr>
        <w:spacing w:line="276" w:lineRule="auto"/>
        <w:ind w:left="426"/>
        <w:jc w:val="both"/>
        <w:rPr>
          <w:rFonts w:ascii="Calibri" w:eastAsia="Calibri" w:hAnsi="Calibri" w:cs="Calibri"/>
          <w:sz w:val="20"/>
          <w:szCs w:val="20"/>
        </w:rPr>
      </w:pPr>
      <w:r>
        <w:rPr>
          <w:rFonts w:ascii="Calibri" w:eastAsia="Calibri" w:hAnsi="Calibri" w:cs="Calibri"/>
          <w:smallCaps/>
          <w:sz w:val="20"/>
          <w:szCs w:val="20"/>
        </w:rPr>
        <w:t xml:space="preserve">15.2.2. </w:t>
      </w:r>
      <w:r w:rsidRPr="00536B89">
        <w:rPr>
          <w:rFonts w:ascii="Calibri" w:eastAsia="Calibri" w:hAnsi="Calibri" w:cs="Calibri"/>
          <w:b/>
          <w:bCs/>
          <w:smallCaps/>
          <w:sz w:val="20"/>
          <w:szCs w:val="20"/>
        </w:rPr>
        <w:t>IDENTIFIKAČNÉ ÚDAJE UCHÁDZAČA</w:t>
      </w:r>
      <w:r w:rsidRPr="00536B89">
        <w:rPr>
          <w:rFonts w:ascii="Calibri" w:eastAsia="Calibri" w:hAnsi="Calibri" w:cs="Calibri"/>
          <w:b/>
          <w:bCs/>
          <w:sz w:val="20"/>
          <w:szCs w:val="20"/>
        </w:rPr>
        <w:t>:</w:t>
      </w:r>
      <w:r>
        <w:rPr>
          <w:rFonts w:ascii="Calibri" w:eastAsia="Calibri" w:hAnsi="Calibri" w:cs="Calibri"/>
          <w:sz w:val="20"/>
          <w:szCs w:val="20"/>
        </w:rPr>
        <w:t xml:space="preserve"> </w:t>
      </w:r>
      <w:r w:rsidR="00D06EAB">
        <w:rPr>
          <w:rFonts w:ascii="Calibri" w:eastAsia="Calibri" w:hAnsi="Calibri" w:cs="Calibri"/>
          <w:sz w:val="20"/>
          <w:szCs w:val="20"/>
        </w:rPr>
        <w:t>(</w:t>
      </w:r>
      <w:r w:rsidR="008A02A5">
        <w:rPr>
          <w:rFonts w:ascii="Calibri" w:eastAsia="Calibri" w:hAnsi="Calibri" w:cs="Calibri"/>
          <w:sz w:val="20"/>
          <w:szCs w:val="20"/>
        </w:rPr>
        <w:t xml:space="preserve"> vzor: </w:t>
      </w:r>
      <w:r w:rsidR="00D06EAB" w:rsidRPr="00536B89">
        <w:rPr>
          <w:rFonts w:ascii="Calibri" w:eastAsia="Calibri" w:hAnsi="Calibri" w:cs="Calibri"/>
          <w:b/>
          <w:bCs/>
          <w:sz w:val="20"/>
          <w:szCs w:val="20"/>
        </w:rPr>
        <w:t>príloha H týchto súťažných podkladov</w:t>
      </w:r>
      <w:r w:rsidR="00D06EAB">
        <w:rPr>
          <w:rFonts w:ascii="Calibri" w:eastAsia="Calibri" w:hAnsi="Calibri" w:cs="Calibri"/>
          <w:sz w:val="20"/>
          <w:szCs w:val="20"/>
        </w:rPr>
        <w:t>)</w:t>
      </w:r>
    </w:p>
    <w:p w14:paraId="267F36DD" w14:textId="74A56C3D" w:rsidR="00A937AF" w:rsidRDefault="00B322A8" w:rsidP="00536B89">
      <w:pPr>
        <w:spacing w:line="276" w:lineRule="auto"/>
        <w:ind w:left="426"/>
        <w:jc w:val="both"/>
        <w:rPr>
          <w:rFonts w:ascii="Calibri" w:eastAsia="Calibri" w:hAnsi="Calibri" w:cs="Calibri"/>
          <w:sz w:val="20"/>
          <w:szCs w:val="20"/>
        </w:rPr>
      </w:pPr>
      <w:r>
        <w:rPr>
          <w:rFonts w:ascii="Calibri" w:eastAsia="Calibri" w:hAnsi="Calibri" w:cs="Calibri"/>
          <w:sz w:val="20"/>
          <w:szCs w:val="20"/>
        </w:rPr>
        <w:t xml:space="preserve">15.2.3. </w:t>
      </w:r>
      <w:r w:rsidRPr="00536B89">
        <w:rPr>
          <w:rFonts w:ascii="Calibri" w:eastAsia="Calibri" w:hAnsi="Calibri" w:cs="Calibri"/>
          <w:b/>
          <w:bCs/>
          <w:sz w:val="20"/>
          <w:szCs w:val="20"/>
        </w:rPr>
        <w:t>DOKLADY a DOKUMENTY na preukázanie splnenia podmienok účasti</w:t>
      </w:r>
      <w:r w:rsidR="00F109F6">
        <w:rPr>
          <w:rFonts w:ascii="Calibri" w:eastAsia="Calibri" w:hAnsi="Calibri" w:cs="Calibri"/>
          <w:b/>
          <w:bCs/>
          <w:sz w:val="20"/>
          <w:szCs w:val="20"/>
        </w:rPr>
        <w:t xml:space="preserve"> na</w:t>
      </w:r>
      <w:r>
        <w:rPr>
          <w:rFonts w:ascii="Calibri" w:eastAsia="Calibri" w:hAnsi="Calibri" w:cs="Calibri"/>
          <w:sz w:val="20"/>
          <w:szCs w:val="20"/>
        </w:rPr>
        <w:t xml:space="preserve"> </w:t>
      </w:r>
      <w:r w:rsidR="00F109F6">
        <w:rPr>
          <w:rFonts w:ascii="Georgia" w:hAnsi="Georgia" w:cs="Georgia"/>
          <w:sz w:val="20"/>
          <w:szCs w:val="20"/>
          <w:lang w:eastAsia="sk-SK"/>
        </w:rPr>
        <w:t xml:space="preserve">minimálnej úrovni štandardov, </w:t>
      </w:r>
      <w:r>
        <w:rPr>
          <w:rFonts w:ascii="Calibri" w:eastAsia="Calibri" w:hAnsi="Calibri" w:cs="Calibri"/>
          <w:sz w:val="20"/>
          <w:szCs w:val="20"/>
        </w:rPr>
        <w:t>vo verejnom obstarávaní, požadovaných vo výzve na predkladanie ponúk a </w:t>
      </w:r>
      <w:r w:rsidRPr="00536B89">
        <w:rPr>
          <w:rFonts w:ascii="Calibri" w:eastAsia="Calibri" w:hAnsi="Calibri" w:cs="Calibri"/>
          <w:b/>
          <w:bCs/>
          <w:sz w:val="20"/>
          <w:szCs w:val="20"/>
        </w:rPr>
        <w:t>v časti „ F. Podmienky účasti uchádzačov“ týchto SP</w:t>
      </w:r>
      <w:r>
        <w:rPr>
          <w:rFonts w:ascii="Calibri" w:eastAsia="Calibri" w:hAnsi="Calibri" w:cs="Calibri"/>
          <w:sz w:val="20"/>
          <w:szCs w:val="20"/>
        </w:rPr>
        <w:t>.</w:t>
      </w:r>
      <w:r w:rsidR="00C9193A">
        <w:rPr>
          <w:rFonts w:ascii="Calibri" w:eastAsia="Calibri" w:hAnsi="Calibri" w:cs="Calibri"/>
          <w:sz w:val="20"/>
          <w:szCs w:val="20"/>
        </w:rPr>
        <w:t xml:space="preserve"> V súlade s § 114 ods. 1 možnosť nahradiť JED-om  alebo ČV.</w:t>
      </w:r>
    </w:p>
    <w:p w14:paraId="0D2ADA28" w14:textId="59A33F81" w:rsidR="00337CDF" w:rsidRDefault="00B322A8" w:rsidP="00536B89">
      <w:pPr>
        <w:spacing w:line="276" w:lineRule="auto"/>
        <w:ind w:left="426"/>
        <w:jc w:val="both"/>
        <w:rPr>
          <w:rFonts w:ascii="Calibri" w:eastAsia="Calibri" w:hAnsi="Calibri" w:cs="Calibri"/>
          <w:sz w:val="20"/>
          <w:szCs w:val="20"/>
        </w:rPr>
      </w:pPr>
      <w:r>
        <w:rPr>
          <w:rFonts w:ascii="Calibri" w:eastAsia="Calibri" w:hAnsi="Calibri" w:cs="Calibri"/>
          <w:sz w:val="20"/>
          <w:szCs w:val="20"/>
        </w:rPr>
        <w:t xml:space="preserve">15.2.4. </w:t>
      </w:r>
      <w:r w:rsidRPr="00536B89">
        <w:rPr>
          <w:rFonts w:ascii="Calibri" w:eastAsia="Calibri" w:hAnsi="Calibri" w:cs="Calibri"/>
          <w:b/>
          <w:bCs/>
          <w:sz w:val="20"/>
          <w:szCs w:val="20"/>
        </w:rPr>
        <w:t>DOKLADY a DOKUMENTY</w:t>
      </w:r>
      <w:r>
        <w:rPr>
          <w:rFonts w:ascii="Calibri" w:eastAsia="Calibri" w:hAnsi="Calibri" w:cs="Calibri"/>
          <w:sz w:val="20"/>
          <w:szCs w:val="20"/>
        </w:rPr>
        <w:t xml:space="preserve"> na preukázanie a opísanie spôsobu splnenia požiadaviek verejného obstarávateľa na predmet zákazky</w:t>
      </w:r>
      <w:r w:rsidR="00337CDF">
        <w:rPr>
          <w:rFonts w:ascii="Calibri" w:eastAsia="Calibri" w:hAnsi="Calibri" w:cs="Calibri"/>
          <w:sz w:val="20"/>
          <w:szCs w:val="20"/>
        </w:rPr>
        <w:t xml:space="preserve">: </w:t>
      </w:r>
    </w:p>
    <w:p w14:paraId="029D6A2D" w14:textId="2EFE34B3" w:rsidR="00536B89" w:rsidRPr="00536B89" w:rsidRDefault="00B322A8" w:rsidP="00536B89">
      <w:pPr>
        <w:pStyle w:val="Odsekzoznamu"/>
        <w:numPr>
          <w:ilvl w:val="0"/>
          <w:numId w:val="49"/>
        </w:numPr>
        <w:spacing w:line="276" w:lineRule="auto"/>
        <w:jc w:val="both"/>
        <w:rPr>
          <w:rFonts w:ascii="Calibri" w:eastAsia="Calibri" w:hAnsi="Calibri" w:cs="Calibri"/>
          <w:sz w:val="20"/>
          <w:szCs w:val="20"/>
        </w:rPr>
      </w:pPr>
      <w:r w:rsidRPr="00536B89">
        <w:rPr>
          <w:rFonts w:ascii="Calibri" w:eastAsia="Calibri" w:hAnsi="Calibri" w:cs="Calibri"/>
          <w:b/>
          <w:bCs/>
          <w:sz w:val="20"/>
          <w:szCs w:val="20"/>
        </w:rPr>
        <w:t>NÁVRH UCHÁDZAČA NA PLNENIE KRITÉRIÍ</w:t>
      </w:r>
      <w:r w:rsidRPr="00536B89">
        <w:rPr>
          <w:rFonts w:ascii="Calibri" w:eastAsia="Calibri" w:hAnsi="Calibri" w:cs="Calibri"/>
          <w:sz w:val="20"/>
          <w:szCs w:val="20"/>
        </w:rPr>
        <w:t xml:space="preserve">, vložený prostredníctvom rozhrania systému JOSEPHINE </w:t>
      </w:r>
      <w:r w:rsidRPr="00536B89">
        <w:rPr>
          <w:rFonts w:ascii="Calibri" w:eastAsia="Calibri" w:hAnsi="Calibri" w:cs="Calibri"/>
          <w:b/>
          <w:bCs/>
          <w:sz w:val="20"/>
          <w:szCs w:val="20"/>
        </w:rPr>
        <w:t>a</w:t>
      </w:r>
      <w:r w:rsidR="00F03518" w:rsidRPr="00536B89">
        <w:rPr>
          <w:rFonts w:ascii="Calibri" w:eastAsia="Calibri" w:hAnsi="Calibri" w:cs="Calibri"/>
          <w:b/>
          <w:bCs/>
          <w:sz w:val="20"/>
          <w:szCs w:val="20"/>
        </w:rPr>
        <w:t> </w:t>
      </w:r>
      <w:r w:rsidRPr="00536B89">
        <w:rPr>
          <w:rFonts w:ascii="Calibri" w:eastAsia="Calibri" w:hAnsi="Calibri" w:cs="Calibri"/>
          <w:b/>
          <w:bCs/>
          <w:sz w:val="20"/>
          <w:szCs w:val="20"/>
          <w:u w:val="single"/>
        </w:rPr>
        <w:t>zároveň vyplnený formulár návrhu na plnenie kritérií uvedený v časti G. týchto SP</w:t>
      </w:r>
    </w:p>
    <w:p w14:paraId="4C2AAF5D" w14:textId="4B0EE924" w:rsidR="00536B89" w:rsidRPr="00337CDF" w:rsidRDefault="00B322A8" w:rsidP="00536B89">
      <w:pPr>
        <w:pStyle w:val="Odsekzoznamu"/>
        <w:numPr>
          <w:ilvl w:val="0"/>
          <w:numId w:val="49"/>
        </w:numPr>
        <w:spacing w:line="276" w:lineRule="auto"/>
        <w:jc w:val="both"/>
        <w:rPr>
          <w:rFonts w:ascii="Calibri" w:eastAsia="Calibri" w:hAnsi="Calibri" w:cs="Calibri"/>
          <w:sz w:val="20"/>
          <w:szCs w:val="20"/>
        </w:rPr>
      </w:pPr>
      <w:r w:rsidRPr="00536B89">
        <w:rPr>
          <w:rFonts w:ascii="Calibri" w:eastAsia="Calibri" w:hAnsi="Calibri" w:cs="Calibri"/>
          <w:b/>
          <w:bCs/>
          <w:sz w:val="20"/>
          <w:szCs w:val="20"/>
        </w:rPr>
        <w:t xml:space="preserve"> ocenen</w:t>
      </w:r>
      <w:r w:rsidR="00536B89">
        <w:rPr>
          <w:rFonts w:ascii="Calibri" w:eastAsia="Calibri" w:hAnsi="Calibri" w:cs="Calibri"/>
          <w:b/>
          <w:bCs/>
          <w:sz w:val="20"/>
          <w:szCs w:val="20"/>
        </w:rPr>
        <w:t>ý</w:t>
      </w:r>
      <w:r w:rsidRPr="00536B89">
        <w:rPr>
          <w:rFonts w:ascii="Calibri" w:eastAsia="Calibri" w:hAnsi="Calibri" w:cs="Calibri"/>
          <w:b/>
          <w:bCs/>
          <w:sz w:val="20"/>
          <w:szCs w:val="20"/>
        </w:rPr>
        <w:t xml:space="preserve"> položkov</w:t>
      </w:r>
      <w:r w:rsidR="00536B89">
        <w:rPr>
          <w:rFonts w:ascii="Calibri" w:eastAsia="Calibri" w:hAnsi="Calibri" w:cs="Calibri"/>
          <w:b/>
          <w:bCs/>
          <w:sz w:val="20"/>
          <w:szCs w:val="20"/>
        </w:rPr>
        <w:t>ý</w:t>
      </w:r>
      <w:r w:rsidRPr="00536B89">
        <w:rPr>
          <w:rFonts w:ascii="Calibri" w:eastAsia="Calibri" w:hAnsi="Calibri" w:cs="Calibri"/>
          <w:b/>
          <w:bCs/>
          <w:sz w:val="20"/>
          <w:szCs w:val="20"/>
        </w:rPr>
        <w:t xml:space="preserve"> rozpoč</w:t>
      </w:r>
      <w:r w:rsidR="00536B89">
        <w:rPr>
          <w:rFonts w:ascii="Calibri" w:eastAsia="Calibri" w:hAnsi="Calibri" w:cs="Calibri"/>
          <w:b/>
          <w:bCs/>
          <w:sz w:val="20"/>
          <w:szCs w:val="20"/>
        </w:rPr>
        <w:t>et</w:t>
      </w:r>
      <w:r w:rsidRPr="00536B89">
        <w:rPr>
          <w:rFonts w:ascii="Calibri" w:eastAsia="Calibri" w:hAnsi="Calibri" w:cs="Calibri"/>
          <w:b/>
          <w:bCs/>
          <w:sz w:val="20"/>
          <w:szCs w:val="20"/>
        </w:rPr>
        <w:t xml:space="preserve"> stavby</w:t>
      </w:r>
      <w:r w:rsidR="00644848" w:rsidRPr="00536B89">
        <w:rPr>
          <w:rFonts w:ascii="Calibri" w:eastAsia="Calibri" w:hAnsi="Calibri" w:cs="Calibri"/>
          <w:b/>
          <w:bCs/>
          <w:sz w:val="20"/>
          <w:szCs w:val="20"/>
        </w:rPr>
        <w:t xml:space="preserve"> ( </w:t>
      </w:r>
      <w:r w:rsidRPr="00337CDF">
        <w:rPr>
          <w:rFonts w:ascii="Calibri" w:eastAsia="Calibri" w:hAnsi="Calibri" w:cs="Calibri"/>
          <w:sz w:val="20"/>
          <w:szCs w:val="20"/>
        </w:rPr>
        <w:t>, ktorý bude vyhotovený doplnením jednotkových cien do výkazu výmer – zadania,</w:t>
      </w:r>
      <w:r>
        <w:t xml:space="preserve"> </w:t>
      </w:r>
      <w:r w:rsidRPr="00337CDF">
        <w:rPr>
          <w:rFonts w:ascii="Calibri" w:eastAsia="Calibri" w:hAnsi="Calibri" w:cs="Calibri"/>
          <w:b/>
          <w:bCs/>
          <w:sz w:val="20"/>
          <w:szCs w:val="20"/>
        </w:rPr>
        <w:t>príloha č. 2 týchto SP</w:t>
      </w:r>
      <w:r w:rsidRPr="00337CDF">
        <w:rPr>
          <w:rFonts w:ascii="Calibri" w:eastAsia="Calibri" w:hAnsi="Calibri" w:cs="Calibri"/>
          <w:sz w:val="20"/>
          <w:szCs w:val="20"/>
        </w:rPr>
        <w:t xml:space="preserve">. tejto časti SP a to v elektronickej forme, </w:t>
      </w:r>
      <w:r w:rsidRPr="00130470">
        <w:rPr>
          <w:rFonts w:ascii="Calibri" w:eastAsia="Calibri" w:hAnsi="Calibri" w:cs="Calibri"/>
          <w:b/>
          <w:bCs/>
          <w:sz w:val="20"/>
          <w:szCs w:val="20"/>
          <w:u w:val="single"/>
        </w:rPr>
        <w:t>formát .xls</w:t>
      </w:r>
      <w:r w:rsidRPr="00130470">
        <w:rPr>
          <w:rFonts w:ascii="Calibri" w:eastAsia="Calibri" w:hAnsi="Calibri" w:cs="Calibri"/>
          <w:sz w:val="20"/>
          <w:szCs w:val="20"/>
          <w:u w:val="single"/>
        </w:rPr>
        <w:t xml:space="preserve"> alebo .</w:t>
      </w:r>
      <w:r w:rsidRPr="00130470">
        <w:rPr>
          <w:rFonts w:ascii="Calibri" w:eastAsia="Calibri" w:hAnsi="Calibri" w:cs="Calibri"/>
          <w:b/>
          <w:bCs/>
          <w:sz w:val="20"/>
          <w:szCs w:val="20"/>
          <w:u w:val="single"/>
        </w:rPr>
        <w:t>xlsx</w:t>
      </w:r>
      <w:r w:rsidRPr="00337CDF">
        <w:rPr>
          <w:rFonts w:ascii="Calibri" w:eastAsia="Calibri" w:hAnsi="Calibri" w:cs="Calibri"/>
          <w:b/>
          <w:bCs/>
          <w:sz w:val="20"/>
          <w:szCs w:val="20"/>
        </w:rPr>
        <w:t xml:space="preserve"> </w:t>
      </w:r>
      <w:r w:rsidRPr="00337CDF">
        <w:rPr>
          <w:rFonts w:ascii="Calibri" w:eastAsia="Calibri" w:hAnsi="Calibri" w:cs="Calibri"/>
          <w:sz w:val="20"/>
          <w:szCs w:val="20"/>
        </w:rPr>
        <w:t>alebo ekvivalentný</w:t>
      </w:r>
      <w:r w:rsidR="00536B89">
        <w:rPr>
          <w:rFonts w:ascii="Calibri" w:eastAsia="Calibri" w:hAnsi="Calibri" w:cs="Calibri"/>
          <w:sz w:val="20"/>
          <w:szCs w:val="20"/>
        </w:rPr>
        <w:t xml:space="preserve"> v súlade s bodom 1. </w:t>
      </w:r>
      <w:r w:rsidR="00536B89" w:rsidRPr="003906AD">
        <w:rPr>
          <w:rFonts w:asciiTheme="minorHAnsi" w:eastAsia="Calibri" w:hAnsiTheme="minorHAnsi"/>
          <w:sz w:val="20"/>
          <w:szCs w:val="20"/>
        </w:rPr>
        <w:t>časti „E.“ súťažných podkladov</w:t>
      </w:r>
      <w:r w:rsidR="00536B89" w:rsidRPr="00536B89">
        <w:rPr>
          <w:rFonts w:eastAsia="Calibri"/>
        </w:rPr>
        <w:t>;</w:t>
      </w:r>
    </w:p>
    <w:p w14:paraId="5E66463F" w14:textId="1612EAD0" w:rsidR="006433FD" w:rsidRPr="00130470" w:rsidRDefault="00B322A8" w:rsidP="00ED5D82">
      <w:pPr>
        <w:pStyle w:val="Odsekzoznamu"/>
        <w:numPr>
          <w:ilvl w:val="0"/>
          <w:numId w:val="49"/>
        </w:numPr>
        <w:spacing w:line="276" w:lineRule="auto"/>
        <w:ind w:left="1276" w:hanging="283"/>
        <w:jc w:val="both"/>
        <w:rPr>
          <w:rFonts w:asciiTheme="minorHAnsi" w:eastAsia="Calibri" w:hAnsiTheme="minorHAnsi"/>
          <w:b/>
          <w:bCs/>
          <w:sz w:val="20"/>
          <w:szCs w:val="20"/>
        </w:rPr>
      </w:pPr>
      <w:r w:rsidRPr="00ED5D82">
        <w:rPr>
          <w:rFonts w:asciiTheme="minorHAnsi" w:eastAsia="Calibri" w:hAnsiTheme="minorHAnsi"/>
          <w:b/>
          <w:bCs/>
          <w:sz w:val="20"/>
          <w:szCs w:val="20"/>
        </w:rPr>
        <w:lastRenderedPageBreak/>
        <w:t>ocenený položkový rozpočet stavby, ako je uvedené v bode 8. časti „B.“ súťažných podkladov</w:t>
      </w:r>
      <w:r w:rsidRPr="00ED5D82">
        <w:rPr>
          <w:rFonts w:asciiTheme="minorHAnsi" w:eastAsia="Calibri" w:hAnsiTheme="minorHAnsi"/>
          <w:sz w:val="20"/>
          <w:szCs w:val="20"/>
        </w:rPr>
        <w:t xml:space="preserve"> a v bode 1. časti „E.“ súťažných podkladov</w:t>
      </w:r>
      <w:r w:rsidRPr="00536B89">
        <w:rPr>
          <w:rFonts w:eastAsia="Calibri"/>
        </w:rPr>
        <w:t xml:space="preserve">; </w:t>
      </w:r>
      <w:r w:rsidR="004B3394" w:rsidRPr="00130470">
        <w:rPr>
          <w:rFonts w:asciiTheme="minorHAnsi" w:eastAsia="Calibri" w:hAnsiTheme="minorHAnsi"/>
          <w:b/>
          <w:bCs/>
          <w:sz w:val="20"/>
          <w:szCs w:val="20"/>
        </w:rPr>
        <w:t>opečiatkovaný, podpísaný s uvedením dátumu ako scan dokumentu .pdf.</w:t>
      </w:r>
    </w:p>
    <w:p w14:paraId="44FED686" w14:textId="4E4FEA7A" w:rsidR="00A937AF" w:rsidRDefault="00B322A8" w:rsidP="00BF76E9">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sidRPr="00ED5D82">
        <w:rPr>
          <w:rFonts w:ascii="Calibri" w:eastAsia="Calibri" w:hAnsi="Calibri" w:cs="Calibri"/>
          <w:b/>
          <w:bCs/>
          <w:color w:val="000000"/>
          <w:sz w:val="20"/>
          <w:szCs w:val="20"/>
        </w:rPr>
        <w:t>vecný a časový harmonogram prác</w:t>
      </w:r>
      <w:r w:rsidRPr="006433FD">
        <w:rPr>
          <w:rFonts w:ascii="Calibri" w:eastAsia="Calibri" w:hAnsi="Calibri" w:cs="Calibri"/>
          <w:color w:val="000000"/>
          <w:sz w:val="20"/>
          <w:szCs w:val="20"/>
        </w:rPr>
        <w:t xml:space="preserve"> podľa bodu 10. časti „B.“ súťažných podkladov.</w:t>
      </w:r>
    </w:p>
    <w:p w14:paraId="6AE31B77" w14:textId="344CEDC0" w:rsidR="00536B89" w:rsidRPr="00903458" w:rsidRDefault="00536B89" w:rsidP="00ED5D82">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Pr>
          <w:rFonts w:ascii="Calibri" w:eastAsia="Calibri" w:hAnsi="Calibri" w:cs="Calibri"/>
          <w:b/>
          <w:bCs/>
          <w:color w:val="000000"/>
          <w:sz w:val="20"/>
          <w:szCs w:val="20"/>
        </w:rPr>
        <w:t xml:space="preserve">vyplnené obchodné podmienky (viď časť „C.“ súťažných podkladov) </w:t>
      </w:r>
    </w:p>
    <w:p w14:paraId="1C10BEFE" w14:textId="2A696B5E" w:rsidR="00903458" w:rsidRPr="00903458" w:rsidRDefault="00903458" w:rsidP="00903458">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sidRPr="00903458">
        <w:rPr>
          <w:rFonts w:ascii="Calibri" w:eastAsia="Calibri" w:hAnsi="Calibri" w:cs="Calibri"/>
          <w:b/>
          <w:bCs/>
          <w:color w:val="000000"/>
          <w:sz w:val="20"/>
          <w:szCs w:val="20"/>
        </w:rPr>
        <w:t>poistenie proti poškodeniu predmetu zákazky,</w:t>
      </w:r>
      <w:r w:rsidRPr="00903458">
        <w:rPr>
          <w:rFonts w:ascii="Calibri" w:eastAsia="Calibri" w:hAnsi="Calibri" w:cs="Calibri"/>
          <w:color w:val="000000"/>
          <w:sz w:val="20"/>
          <w:szCs w:val="20"/>
        </w:rPr>
        <w:t xml:space="preserve"> s výškou poistného krytia min. vo výške ceny predmetu zákazky s</w:t>
      </w:r>
      <w:r>
        <w:rPr>
          <w:rFonts w:ascii="Calibri" w:eastAsia="Calibri" w:hAnsi="Calibri" w:cs="Calibri"/>
          <w:color w:val="000000"/>
          <w:sz w:val="20"/>
          <w:szCs w:val="20"/>
        </w:rPr>
        <w:t> </w:t>
      </w:r>
      <w:r w:rsidRPr="00903458">
        <w:rPr>
          <w:rFonts w:ascii="Calibri" w:eastAsia="Calibri" w:hAnsi="Calibri" w:cs="Calibri"/>
          <w:color w:val="000000"/>
          <w:sz w:val="20"/>
          <w:szCs w:val="20"/>
        </w:rPr>
        <w:t>DPH</w:t>
      </w:r>
      <w:r>
        <w:rPr>
          <w:rFonts w:ascii="Calibri" w:eastAsia="Calibri" w:hAnsi="Calibri" w:cs="Calibri"/>
          <w:color w:val="000000"/>
          <w:sz w:val="20"/>
          <w:szCs w:val="20"/>
        </w:rPr>
        <w:t xml:space="preserve"> (</w:t>
      </w:r>
      <w:r w:rsidRPr="00130470">
        <w:rPr>
          <w:rFonts w:ascii="Calibri" w:eastAsia="Calibri" w:hAnsi="Calibri" w:cs="Calibri"/>
          <w:b/>
          <w:bCs/>
          <w:color w:val="000000"/>
          <w:sz w:val="20"/>
          <w:szCs w:val="20"/>
        </w:rPr>
        <w:t>predkladá len úspešný uchádzač</w:t>
      </w:r>
      <w:r w:rsidR="001B1426">
        <w:rPr>
          <w:rFonts w:ascii="Calibri" w:eastAsia="Calibri" w:hAnsi="Calibri" w:cs="Calibri"/>
          <w:color w:val="000000"/>
          <w:sz w:val="20"/>
          <w:szCs w:val="20"/>
        </w:rPr>
        <w:t xml:space="preserve"> viď bod 11. v časti „B“ súťažných podkladov</w:t>
      </w:r>
      <w:r>
        <w:rPr>
          <w:rFonts w:ascii="Calibri" w:eastAsia="Calibri" w:hAnsi="Calibri" w:cs="Calibri"/>
          <w:color w:val="000000"/>
          <w:sz w:val="20"/>
          <w:szCs w:val="20"/>
        </w:rPr>
        <w:t>)</w:t>
      </w:r>
    </w:p>
    <w:p w14:paraId="0649A290" w14:textId="28ACAA6A" w:rsidR="00903458" w:rsidRPr="006433FD" w:rsidRDefault="00903458" w:rsidP="00903458">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sidRPr="00903458">
        <w:rPr>
          <w:rFonts w:ascii="Calibri" w:eastAsia="Calibri" w:hAnsi="Calibri" w:cs="Calibri"/>
          <w:b/>
          <w:bCs/>
          <w:color w:val="000000"/>
          <w:sz w:val="20"/>
          <w:szCs w:val="20"/>
        </w:rPr>
        <w:t>poistenie proti strate alebo poškodeniu akéhokoľvek majetku dodaného na stavenisko</w:t>
      </w:r>
      <w:r w:rsidRPr="00903458">
        <w:rPr>
          <w:rFonts w:ascii="Calibri" w:eastAsia="Calibri" w:hAnsi="Calibri" w:cs="Calibri"/>
          <w:color w:val="000000"/>
          <w:sz w:val="20"/>
          <w:szCs w:val="20"/>
        </w:rPr>
        <w:t xml:space="preserve"> úspešným uchádzačom alebo jeho subdodávateľom, s výškou poistného krytia min.  vo výške ceny predmetu zákazky s DPH.</w:t>
      </w:r>
      <w:r>
        <w:rPr>
          <w:rFonts w:ascii="Calibri" w:eastAsia="Calibri" w:hAnsi="Calibri" w:cs="Calibri"/>
          <w:color w:val="000000"/>
          <w:sz w:val="20"/>
          <w:szCs w:val="20"/>
        </w:rPr>
        <w:t xml:space="preserve"> (</w:t>
      </w:r>
      <w:r w:rsidRPr="00130470">
        <w:rPr>
          <w:rFonts w:ascii="Calibri" w:eastAsia="Calibri" w:hAnsi="Calibri" w:cs="Calibri"/>
          <w:b/>
          <w:bCs/>
          <w:color w:val="000000"/>
          <w:sz w:val="20"/>
          <w:szCs w:val="20"/>
        </w:rPr>
        <w:t>predkladá len úspešný uchádzač</w:t>
      </w:r>
      <w:r w:rsidR="001B1426">
        <w:rPr>
          <w:rFonts w:ascii="Calibri" w:eastAsia="Calibri" w:hAnsi="Calibri" w:cs="Calibri"/>
          <w:color w:val="000000"/>
          <w:sz w:val="20"/>
          <w:szCs w:val="20"/>
        </w:rPr>
        <w:t xml:space="preserve"> viď bod 11. v časti „B“ súťažných podkladov)</w:t>
      </w:r>
      <w:r>
        <w:rPr>
          <w:rFonts w:ascii="Calibri" w:eastAsia="Calibri" w:hAnsi="Calibri" w:cs="Calibri"/>
          <w:color w:val="000000"/>
          <w:sz w:val="20"/>
          <w:szCs w:val="20"/>
        </w:rPr>
        <w:t>)</w:t>
      </w:r>
    </w:p>
    <w:p w14:paraId="7F78A074" w14:textId="77777777" w:rsidR="00A937AF" w:rsidRDefault="00A937AF" w:rsidP="00903458">
      <w:pPr>
        <w:pBdr>
          <w:top w:val="nil"/>
          <w:left w:val="nil"/>
          <w:bottom w:val="nil"/>
          <w:right w:val="nil"/>
          <w:between w:val="nil"/>
        </w:pBdr>
        <w:ind w:left="1276" w:hanging="283"/>
        <w:jc w:val="both"/>
        <w:rPr>
          <w:rFonts w:ascii="Calibri" w:eastAsia="Calibri" w:hAnsi="Calibri" w:cs="Calibri"/>
          <w:color w:val="000000"/>
          <w:sz w:val="20"/>
          <w:szCs w:val="20"/>
        </w:rPr>
      </w:pPr>
    </w:p>
    <w:p w14:paraId="51B070CF"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16. NÁKLADY NA PONUKU</w:t>
      </w:r>
    </w:p>
    <w:p w14:paraId="78E499F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16.1. Všetky náklady a výdavky spojené s prípravou a predložením ponuky znáša uchádzač bez finančného nároku voči verejnému obstarávateľovi, bez ohľadu na výsledok verejného obstarávania.</w:t>
      </w:r>
    </w:p>
    <w:p w14:paraId="74F3F16C"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4D81A1C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127947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IV.</w:t>
      </w:r>
    </w:p>
    <w:p w14:paraId="6677CF9B"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PREDKLADANIE PONÚK</w:t>
      </w:r>
    </w:p>
    <w:p w14:paraId="1D644B7F"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17. UCHÁDZAČ OPRÁVNENÝ PREDLOŽIŤ PONUKU</w:t>
      </w:r>
    </w:p>
    <w:p w14:paraId="2BB1127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17.1. 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(splnomocneného) konať v mene ostatných členov skupiny v súvislosti s týmto verejným obstarávaním. V prípade ak bude ponuka skupiny uchádzačov vyhodnotená ako úspešná, táto skupina uchádzačov bude povinná vytvoriť právnu formu potrebnú z dôvodu riadneho plnenia zmluvy, podľa vlastnej voľby. Z dokumentácie preukazujúcej vzniknutú právnu formu musí byť jednoznačne zrejmé, ako sú stanovené vzájomné práva a povinnosti, kto akou časťou sa bude na plnení podieľať a skutočnosť, že všetci členovia skupiny uchádzačov ručia za záväzky voči verejnému obstarávateľovi spoločne a nerozdielne. Doklady o vzniku právnej formy predloží úspešná skupina uchádzačov verejnému obstarávateľovi pred podpisom zmluvy uzatváranej na základe tohto verejného obstarávania. Nepredloženie dokladov o vzniku právnej formy v súlade s vyššie uvedenými požiadavkami</w:t>
      </w:r>
      <w:r>
        <w:rPr>
          <w:rFonts w:ascii="Calibri" w:eastAsia="Calibri" w:hAnsi="Calibri" w:cs="Calibri"/>
          <w:strike/>
          <w:color w:val="FF0000"/>
          <w:sz w:val="20"/>
          <w:szCs w:val="20"/>
        </w:rPr>
        <w:t>,</w:t>
      </w:r>
      <w:r>
        <w:rPr>
          <w:rFonts w:ascii="Calibri" w:eastAsia="Calibri" w:hAnsi="Calibri" w:cs="Calibri"/>
          <w:color w:val="000000"/>
          <w:sz w:val="20"/>
          <w:szCs w:val="20"/>
        </w:rPr>
        <w:t xml:space="preserve"> bude verejný obstarávateľ považovať za porušenie povinnosti poskytnúť verejnému obstarávateľovi riadnu súčinnosť pri uzavretí zmluvy podľa ust. § 56 ods.8 až 15 ZVO.</w:t>
      </w:r>
    </w:p>
    <w:p w14:paraId="431D419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469C46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18. PREDKLADANIE PONÚK</w:t>
      </w:r>
    </w:p>
    <w:p w14:paraId="789F692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18.1.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16919B3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18.2. Ponuka je vyhotovená elektronicky v zmysle § 49 ods. 1 písm. a) ZVO a vložená do systému JOSEPHINE umiestnenom na webovej adrese </w:t>
      </w:r>
      <w:hyperlink r:id="rId14">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6AFC60AC" w14:textId="74407538"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18.3. Elektronická ponuka sa vloží vyplnením ponukového formulára a vložením požadovaných dokladov a</w:t>
      </w:r>
      <w:r w:rsidR="00183DDE">
        <w:rPr>
          <w:rFonts w:ascii="Calibri" w:eastAsia="Calibri" w:hAnsi="Calibri" w:cs="Calibri"/>
          <w:sz w:val="20"/>
          <w:szCs w:val="20"/>
        </w:rPr>
        <w:t> </w:t>
      </w:r>
      <w:r>
        <w:rPr>
          <w:rFonts w:ascii="Calibri" w:eastAsia="Calibri" w:hAnsi="Calibri" w:cs="Calibri"/>
          <w:sz w:val="20"/>
          <w:szCs w:val="20"/>
        </w:rPr>
        <w:t xml:space="preserve">dokumentov v systéme JOSEPHINE umiestnenom na webovej adrese </w:t>
      </w:r>
      <w:hyperlink r:id="rId15">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6F15A29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18.4. V predloženej ponuke prostredníctvom systému JOSEPHINE musia byť pripojené požadované naskenované doklady (odporúčaný formát je „PDF“ ak súťažné podklady výslovne nepožadujú iný formát) tak, ako je uvedené v týchto súťažných podkladoch a vyplnenie elektronického formulára, ktorý zodpovedá návrhu na plnenie kritérií uvedenom v súťažných podkladoch.</w:t>
      </w:r>
    </w:p>
    <w:p w14:paraId="2C0A66B9"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18.5. Ak ponuka obsahuje dôverné informácie, uchádzač ich v ponuke viditeľne označí. </w:t>
      </w:r>
    </w:p>
    <w:p w14:paraId="26139D2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5980A1C1" w14:textId="5F8FAADC"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18.6. Po úspešnom nahraní ponuky do systému JOSEPHINE je uchádzačovi odoslaný notifikačný informatívny e-mail (a to na emailovú adresu užívateľa uchádzača, ktorý ponuku nahral).</w:t>
      </w:r>
    </w:p>
    <w:p w14:paraId="36CA58FB" w14:textId="77777777" w:rsidR="00A937AF" w:rsidRPr="006F33CB" w:rsidRDefault="00A937AF">
      <w:pPr>
        <w:pBdr>
          <w:top w:val="nil"/>
          <w:left w:val="nil"/>
          <w:bottom w:val="nil"/>
          <w:right w:val="nil"/>
          <w:between w:val="nil"/>
        </w:pBdr>
        <w:jc w:val="both"/>
        <w:rPr>
          <w:rFonts w:ascii="Calibri" w:eastAsia="Calibri" w:hAnsi="Calibri" w:cs="Calibri"/>
          <w:b/>
          <w:bCs/>
          <w:color w:val="000000"/>
          <w:sz w:val="20"/>
          <w:szCs w:val="20"/>
        </w:rPr>
      </w:pPr>
    </w:p>
    <w:p w14:paraId="0BC4764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19. SPÄŤVZATIE PONUKY</w:t>
      </w:r>
    </w:p>
    <w:p w14:paraId="0AFADE4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lastRenderedPageBreak/>
        <w:t>19.1. Uchádzač môže predloženú ponuku vziať späť do uplynutia lehoty na predkladanie ponúk. Uchádzač pri odvolaní ponuky postupuje obdobne ako pri vložení prvotnej ponuky (kliknutím na tlačidlo „Stiahnuť ponuku“ a predložením novej ponuky).</w:t>
      </w:r>
    </w:p>
    <w:p w14:paraId="552F45FA"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19C7A6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20. LEHOTA NA PREDKLADANIE PONÚK</w:t>
      </w:r>
    </w:p>
    <w:p w14:paraId="3B0FF764" w14:textId="77777777" w:rsidR="00A937AF" w:rsidRPr="007C3EFE" w:rsidRDefault="00B322A8" w:rsidP="001E27E7">
      <w:pPr>
        <w:pBdr>
          <w:top w:val="nil"/>
          <w:left w:val="nil"/>
          <w:bottom w:val="nil"/>
          <w:right w:val="nil"/>
          <w:between w:val="nil"/>
        </w:pBdr>
        <w:jc w:val="both"/>
        <w:rPr>
          <w:rFonts w:ascii="Calibri" w:eastAsia="Calibri" w:hAnsi="Calibri" w:cs="Calibri"/>
          <w:b/>
          <w:bCs/>
          <w:color w:val="000000"/>
          <w:sz w:val="20"/>
          <w:szCs w:val="20"/>
        </w:rPr>
      </w:pPr>
      <w:r>
        <w:rPr>
          <w:rFonts w:ascii="Calibri" w:eastAsia="Calibri" w:hAnsi="Calibri" w:cs="Calibri"/>
          <w:color w:val="000000"/>
          <w:sz w:val="20"/>
          <w:szCs w:val="20"/>
        </w:rPr>
        <w:t xml:space="preserve">20.1. Ponuky sa predkladajú v lehote na predkladanie ponúk s uvedením obchodného mena alebo názvu, sídla, miesta podnikania alebo obvyklého pobytu uchádzača a heslom </w:t>
      </w:r>
      <w:r w:rsidRPr="00971EFA">
        <w:rPr>
          <w:rFonts w:ascii="Calibri" w:eastAsia="Calibri" w:hAnsi="Calibri" w:cs="Calibri"/>
          <w:color w:val="000000"/>
          <w:sz w:val="20"/>
          <w:szCs w:val="20"/>
        </w:rPr>
        <w:t>súťaže: „</w:t>
      </w:r>
      <w:r w:rsidR="00971EFA" w:rsidRPr="00971EFA">
        <w:rPr>
          <w:rFonts w:ascii="Calibri" w:eastAsia="Calibri" w:hAnsi="Calibri" w:cs="Calibri"/>
          <w:color w:val="000000"/>
          <w:sz w:val="20"/>
          <w:szCs w:val="20"/>
        </w:rPr>
        <w:t>Zariadenie pre seniorov v obci Víťaz</w:t>
      </w:r>
      <w:r w:rsidRPr="00971EFA">
        <w:rPr>
          <w:rFonts w:ascii="Calibri" w:eastAsia="Calibri" w:hAnsi="Calibri" w:cs="Calibri"/>
          <w:color w:val="000000"/>
          <w:sz w:val="20"/>
          <w:szCs w:val="20"/>
        </w:rPr>
        <w:t>“.</w:t>
      </w:r>
      <w:r>
        <w:rPr>
          <w:rFonts w:ascii="Calibri" w:eastAsia="Calibri" w:hAnsi="Calibri" w:cs="Calibri"/>
          <w:color w:val="000000"/>
          <w:sz w:val="20"/>
          <w:szCs w:val="20"/>
        </w:rPr>
        <w:t xml:space="preserve"> </w:t>
      </w:r>
      <w:r w:rsidRPr="007C3EFE">
        <w:rPr>
          <w:rFonts w:ascii="Calibri" w:eastAsia="Calibri" w:hAnsi="Calibri" w:cs="Calibri"/>
          <w:b/>
          <w:bCs/>
          <w:color w:val="000000"/>
          <w:sz w:val="20"/>
          <w:szCs w:val="20"/>
        </w:rPr>
        <w:t>Lehota na predkladanie ponúk uplynie v termíne uvedenom vo výzve na predkladanie ponúk zverejnenej vo vestníku Úradu pre verejné obstarávanie.</w:t>
      </w:r>
    </w:p>
    <w:p w14:paraId="6E927F7B"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5318ED1"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21. PONUKA PREDLOŽENÁ PO UPLYNUTÍ LEHOTY </w:t>
      </w:r>
    </w:p>
    <w:p w14:paraId="5940A89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21.1. Ponuka uchádzača predložená po uplynutí lehoty na predkladanie ponúk sa nesprístupní.</w:t>
      </w:r>
    </w:p>
    <w:p w14:paraId="20907955" w14:textId="77777777" w:rsidR="00A937AF" w:rsidRDefault="00A937AF">
      <w:pPr>
        <w:pBdr>
          <w:top w:val="nil"/>
          <w:left w:val="nil"/>
          <w:bottom w:val="nil"/>
          <w:right w:val="nil"/>
          <w:between w:val="nil"/>
        </w:pBdr>
        <w:jc w:val="both"/>
        <w:rPr>
          <w:rFonts w:ascii="Calibri" w:eastAsia="Calibri" w:hAnsi="Calibri" w:cs="Calibri"/>
          <w:color w:val="000000"/>
          <w:sz w:val="22"/>
          <w:szCs w:val="22"/>
        </w:rPr>
      </w:pPr>
    </w:p>
    <w:p w14:paraId="62C2D64E" w14:textId="77777777" w:rsidR="007C3EFE" w:rsidRDefault="007C3EFE">
      <w:pPr>
        <w:pBdr>
          <w:top w:val="nil"/>
          <w:left w:val="nil"/>
          <w:bottom w:val="nil"/>
          <w:right w:val="nil"/>
          <w:between w:val="nil"/>
        </w:pBdr>
        <w:jc w:val="center"/>
        <w:rPr>
          <w:rFonts w:ascii="Calibri" w:eastAsia="Calibri" w:hAnsi="Calibri" w:cs="Calibri"/>
          <w:b/>
          <w:color w:val="000000"/>
          <w:sz w:val="22"/>
          <w:szCs w:val="22"/>
        </w:rPr>
      </w:pPr>
    </w:p>
    <w:p w14:paraId="618B6880" w14:textId="30FFDCB5" w:rsidR="00A937AF" w:rsidRDefault="00B322A8">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Časť V.</w:t>
      </w:r>
    </w:p>
    <w:p w14:paraId="3C34E04D"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OTVÁRANIE A VYHODNOCOVANIE PONÚK</w:t>
      </w:r>
    </w:p>
    <w:p w14:paraId="538DAFB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22. OTVÁRANIE PONÚK</w:t>
      </w:r>
    </w:p>
    <w:p w14:paraId="7D9B76E4" w14:textId="27058919"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22.1.Otváranie ponúk sa uskutoční v termíne uvedenom vo výzve na predkladanie ponúk, na adrese uvedenej vo</w:t>
      </w:r>
      <w:r w:rsidR="00CC2D9F">
        <w:rPr>
          <w:rFonts w:ascii="Calibri" w:eastAsia="Calibri" w:hAnsi="Calibri" w:cs="Calibri"/>
          <w:color w:val="000000"/>
          <w:sz w:val="20"/>
          <w:szCs w:val="20"/>
        </w:rPr>
        <w:t> </w:t>
      </w:r>
      <w:r>
        <w:rPr>
          <w:rFonts w:ascii="Calibri" w:eastAsia="Calibri" w:hAnsi="Calibri" w:cs="Calibri"/>
          <w:color w:val="000000"/>
          <w:sz w:val="20"/>
          <w:szCs w:val="20"/>
        </w:rPr>
        <w:t xml:space="preserve">výzve na predkladanie ponúk.  </w:t>
      </w:r>
    </w:p>
    <w:p w14:paraId="502D007D" w14:textId="77777777" w:rsidR="00A937AF" w:rsidRPr="007C3EFE" w:rsidRDefault="00B322A8">
      <w:pPr>
        <w:pBdr>
          <w:top w:val="nil"/>
          <w:left w:val="nil"/>
          <w:bottom w:val="nil"/>
          <w:right w:val="nil"/>
          <w:between w:val="nil"/>
        </w:pBdr>
        <w:jc w:val="both"/>
        <w:rPr>
          <w:rFonts w:ascii="Calibri" w:eastAsia="Calibri" w:hAnsi="Calibri" w:cs="Calibri"/>
          <w:b/>
          <w:bCs/>
          <w:color w:val="000000"/>
          <w:sz w:val="20"/>
          <w:szCs w:val="20"/>
        </w:rPr>
      </w:pPr>
      <w:r>
        <w:rPr>
          <w:rFonts w:ascii="Calibri" w:eastAsia="Calibri" w:hAnsi="Calibri" w:cs="Calibri"/>
          <w:color w:val="000000"/>
          <w:sz w:val="20"/>
          <w:szCs w:val="20"/>
        </w:rPr>
        <w:t xml:space="preserve">22.2. Pri otváraní ponúk bude verejný obstarávateľ postupovať podľa ust.§ 52 ZVO. </w:t>
      </w:r>
      <w:r w:rsidRPr="007C3EFE">
        <w:rPr>
          <w:rFonts w:ascii="Calibri" w:eastAsia="Calibri" w:hAnsi="Calibri" w:cs="Calibri"/>
          <w:b/>
          <w:bCs/>
          <w:color w:val="000000"/>
          <w:sz w:val="20"/>
          <w:szCs w:val="20"/>
        </w:rPr>
        <w:t>Otváranie ponúk sa uskutoční elektronicky.</w:t>
      </w:r>
    </w:p>
    <w:p w14:paraId="6978986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27B447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23. VYHODNOTENIE SPLNENIA PODMIENOK ÚČASTI</w:t>
      </w:r>
    </w:p>
    <w:p w14:paraId="5DFF5B88" w14:textId="77777777" w:rsidR="00A937AF" w:rsidRDefault="00B322A8">
      <w:pPr>
        <w:pStyle w:val="Nadpis3"/>
        <w:rPr>
          <w:rFonts w:ascii="Calibri" w:eastAsia="Calibri" w:hAnsi="Calibri" w:cs="Calibri"/>
          <w:b w:val="0"/>
          <w:sz w:val="20"/>
          <w:szCs w:val="20"/>
        </w:rPr>
      </w:pPr>
      <w:r>
        <w:rPr>
          <w:rFonts w:ascii="Calibri" w:eastAsia="Calibri" w:hAnsi="Calibri" w:cs="Calibri"/>
          <w:b w:val="0"/>
          <w:sz w:val="20"/>
          <w:szCs w:val="20"/>
        </w:rPr>
        <w:t>23.1. Vyhodnotenie splnenia podmienok účasti uchádzačov bude založené na posúdení splnenia verejným obstarávateľom vo výzve na predkladanie ponúk určených podmienok účasti.</w:t>
      </w:r>
    </w:p>
    <w:p w14:paraId="28674E5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
      </w:r>
    </w:p>
    <w:p w14:paraId="1E363D7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23.2. Uchádzač, ktorého tvorí skupina dodávateľov zúčastnená vo verejnom obstarávaní, preukazuje splnenie podmienok účasti:</w:t>
      </w:r>
    </w:p>
    <w:p w14:paraId="21E01B54"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týkajúcich sa osobného postavenia za každého člena skupiny osobitne,</w:t>
      </w:r>
    </w:p>
    <w:p w14:paraId="2D8521FC"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týkajúce sa technickej alebo odbornej spôsobilosti za všetkých členov skupiny spoločne,</w:t>
      </w:r>
    </w:p>
    <w:p w14:paraId="67758A6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23.3. Splnenie podmienok účasti uchádzačov vo verejnom obstarávaní sa bude posudzovať podľa ust. §40 ZVO v súlade s výzvou na predkladanie ponúk a súťažnými podkladmi.</w:t>
      </w:r>
    </w:p>
    <w:p w14:paraId="234C552F"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426CC0E5"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24. VYHODNOCOVANIE PONÚK</w:t>
      </w:r>
    </w:p>
    <w:p w14:paraId="6130DC5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24.1. Komisia na vyhodnotenie ponúk preskúma, či všetky ponuky spĺňajú požiadavky verejného obstarávateľa a bude postupovať pri vyhodnocovaní ponúk v súlade s ust. § 53 ZVO.</w:t>
      </w:r>
    </w:p>
    <w:p w14:paraId="2A81FCE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24.2. Návrhy na plnenie kritérií sa budú vyhodnocovať podľa určených kritérií na hodnotenie ponúk.</w:t>
      </w:r>
    </w:p>
    <w:p w14:paraId="57D0EB95" w14:textId="77687471" w:rsidR="00A937AF" w:rsidRPr="00025804" w:rsidRDefault="00B322A8">
      <w:pPr>
        <w:pBdr>
          <w:top w:val="nil"/>
          <w:left w:val="nil"/>
          <w:bottom w:val="nil"/>
          <w:right w:val="nil"/>
          <w:between w:val="nil"/>
        </w:pBdr>
        <w:jc w:val="both"/>
        <w:rPr>
          <w:rFonts w:ascii="Calibri" w:eastAsia="Calibri" w:hAnsi="Calibri" w:cs="Calibri"/>
          <w:b/>
          <w:bCs/>
          <w:color w:val="000000"/>
          <w:sz w:val="20"/>
          <w:szCs w:val="20"/>
          <w:u w:val="single"/>
        </w:rPr>
      </w:pPr>
      <w:r>
        <w:rPr>
          <w:rFonts w:ascii="Calibri" w:eastAsia="Calibri" w:hAnsi="Calibri" w:cs="Calibri"/>
          <w:color w:val="000000"/>
          <w:sz w:val="20"/>
          <w:szCs w:val="20"/>
        </w:rPr>
        <w:t xml:space="preserve">24.3. </w:t>
      </w:r>
      <w:r w:rsidRPr="00025804">
        <w:rPr>
          <w:rFonts w:ascii="Calibri" w:eastAsia="Calibri" w:hAnsi="Calibri" w:cs="Calibri"/>
          <w:b/>
          <w:bCs/>
          <w:color w:val="000000"/>
          <w:sz w:val="20"/>
          <w:szCs w:val="20"/>
        </w:rPr>
        <w:t>V súlade s ust. § 112 ods.6, druhá veta ZVO, verejný obstarávateľ oznamuje,  že vyhodnotenie splnenia podmienok účasti a vyhodnotenie ponúk z hľadiska splnenia požiadaviek na predmet zákazky sa uskutoční po</w:t>
      </w:r>
      <w:r w:rsidR="00C05142">
        <w:rPr>
          <w:rFonts w:ascii="Calibri" w:eastAsia="Calibri" w:hAnsi="Calibri" w:cs="Calibri"/>
          <w:b/>
          <w:bCs/>
          <w:color w:val="000000"/>
          <w:sz w:val="20"/>
          <w:szCs w:val="20"/>
        </w:rPr>
        <w:t> </w:t>
      </w:r>
      <w:r w:rsidRPr="00025804">
        <w:rPr>
          <w:rFonts w:ascii="Calibri" w:eastAsia="Calibri" w:hAnsi="Calibri" w:cs="Calibri"/>
          <w:b/>
          <w:bCs/>
          <w:color w:val="000000"/>
          <w:sz w:val="20"/>
          <w:szCs w:val="20"/>
        </w:rPr>
        <w:t>vyhodnotení ponúk na základe kritérií na vyhodnotenie ponúk</w:t>
      </w:r>
      <w:r w:rsidR="00025804">
        <w:rPr>
          <w:rFonts w:ascii="Calibri" w:eastAsia="Calibri" w:hAnsi="Calibri" w:cs="Calibri"/>
          <w:b/>
          <w:bCs/>
          <w:color w:val="000000"/>
          <w:sz w:val="20"/>
          <w:szCs w:val="20"/>
        </w:rPr>
        <w:t xml:space="preserve">, t. j. </w:t>
      </w:r>
      <w:r w:rsidR="00025804" w:rsidRPr="00025804">
        <w:rPr>
          <w:rFonts w:ascii="Calibri" w:eastAsia="Calibri" w:hAnsi="Calibri" w:cs="Calibri"/>
          <w:b/>
          <w:bCs/>
          <w:color w:val="000000"/>
          <w:sz w:val="20"/>
          <w:szCs w:val="20"/>
          <w:u w:val="single"/>
        </w:rPr>
        <w:t>najnižšia cena</w:t>
      </w:r>
      <w:r w:rsidR="00A9477B">
        <w:rPr>
          <w:rFonts w:ascii="Calibri" w:eastAsia="Calibri" w:hAnsi="Calibri" w:cs="Calibri"/>
          <w:b/>
          <w:bCs/>
          <w:color w:val="000000"/>
          <w:sz w:val="20"/>
          <w:szCs w:val="20"/>
          <w:u w:val="single"/>
        </w:rPr>
        <w:t xml:space="preserve"> v eur s DPH</w:t>
      </w:r>
      <w:r w:rsidR="00025804" w:rsidRPr="00025804">
        <w:rPr>
          <w:rFonts w:ascii="Calibri" w:eastAsia="Calibri" w:hAnsi="Calibri" w:cs="Calibri"/>
          <w:b/>
          <w:bCs/>
          <w:color w:val="000000"/>
          <w:sz w:val="20"/>
          <w:szCs w:val="20"/>
          <w:u w:val="single"/>
        </w:rPr>
        <w:t>.</w:t>
      </w:r>
    </w:p>
    <w:p w14:paraId="04EAAB0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24.4. V prípade ak verejný obstarávateľ požiada uchádzača o vysvetlenie mimoriadne nízkej ponuky, vysvetlenie uchádzača sa musí týkať:</w:t>
      </w:r>
    </w:p>
    <w:p w14:paraId="39AF83E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 hospodárnosti stavebných postupov, hospodárnosti výrobných postupov alebo hospodárnosti poskytovaných služieb,</w:t>
      </w:r>
    </w:p>
    <w:p w14:paraId="1D6431C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b) technického riešenia alebo osobitne výhodných podmienok, ktoré má uchádzač k dispozícii na dodanie tovaru, na uskutočnenie stavebných prác, na poskytnutie služby,</w:t>
      </w:r>
    </w:p>
    <w:p w14:paraId="27D55DC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 osobitosti tovaru, osobitosti stavebných prác alebo osobitosti služby navrhovanej uchádzačom,</w:t>
      </w:r>
    </w:p>
    <w:p w14:paraId="3F7A882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 dodržiavania povinností v oblasti ochrany životného prostredia, sociálneho práva alebo pracovného práva podľa osobitných predpisov,</w:t>
      </w:r>
    </w:p>
    <w:p w14:paraId="5AC56414"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 dodržiavania povinností voči subdodávateľom,</w:t>
      </w:r>
    </w:p>
    <w:p w14:paraId="619D4A6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f) možnosti uchádzača získať štátnu pomoc.</w:t>
      </w:r>
    </w:p>
    <w:p w14:paraId="6A3C23E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14:paraId="203AA153" w14:textId="77777777" w:rsidR="00A937AF" w:rsidRDefault="00A937AF">
      <w:pPr>
        <w:jc w:val="both"/>
        <w:rPr>
          <w:rFonts w:ascii="Calibri" w:eastAsia="Calibri" w:hAnsi="Calibri" w:cs="Calibri"/>
          <w:sz w:val="20"/>
          <w:szCs w:val="20"/>
        </w:rPr>
      </w:pPr>
    </w:p>
    <w:p w14:paraId="044BB46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VI.</w:t>
      </w:r>
    </w:p>
    <w:p w14:paraId="6754F004"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DÔVERNOSŤ VO VEREJNOM OBSTARÁVANÍ</w:t>
      </w:r>
    </w:p>
    <w:p w14:paraId="4088BB6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25. DÔVERNOSŤ PROCESU VEREJNÉHO OBSTARÁVANIA</w:t>
      </w:r>
    </w:p>
    <w:p w14:paraId="588ADC4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25.1.Verejný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6231528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938E55C"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VII. PRIJATIE PONUKY</w:t>
      </w:r>
    </w:p>
    <w:p w14:paraId="36C3B0BF"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26. INFORMÁCIA O VÝSLEDKU VYHODNOTENIA PONÚK</w:t>
      </w:r>
    </w:p>
    <w:p w14:paraId="0C605D51" w14:textId="77777777" w:rsidR="00A937AF" w:rsidRDefault="00B322A8">
      <w:pPr>
        <w:pBdr>
          <w:top w:val="nil"/>
          <w:left w:val="nil"/>
          <w:bottom w:val="nil"/>
          <w:right w:val="nil"/>
          <w:between w:val="nil"/>
        </w:pBdr>
        <w:jc w:val="both"/>
        <w:rPr>
          <w:rFonts w:ascii="Calibri" w:eastAsia="Calibri" w:hAnsi="Calibri" w:cs="Calibri"/>
          <w:color w:val="808080"/>
          <w:sz w:val="20"/>
          <w:szCs w:val="20"/>
        </w:rPr>
      </w:pPr>
      <w:r>
        <w:rPr>
          <w:rFonts w:ascii="Calibri" w:eastAsia="Calibri" w:hAnsi="Calibri" w:cs="Calibri"/>
          <w:color w:val="000000"/>
          <w:sz w:val="20"/>
          <w:szCs w:val="20"/>
        </w:rPr>
        <w:t xml:space="preserve">26.1. Po vyhodnotení ponúk bude verejný obstarávateľ postupovať podľa </w:t>
      </w:r>
      <w:r w:rsidRPr="00966297">
        <w:rPr>
          <w:rFonts w:ascii="Calibri" w:eastAsia="Calibri" w:hAnsi="Calibri" w:cs="Calibri"/>
          <w:b/>
          <w:bCs/>
          <w:color w:val="000000"/>
          <w:sz w:val="20"/>
          <w:szCs w:val="20"/>
        </w:rPr>
        <w:t>ust. §55 ZVO.</w:t>
      </w:r>
    </w:p>
    <w:p w14:paraId="67E89C4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26.2. Úspešnému uchádzačovi oznámi, že jeho ponuku prijíma. Neúspešnému uchádzačovi oznámi, že neuspel a dôvody neprijatia jeho ponuky. </w:t>
      </w:r>
    </w:p>
    <w:p w14:paraId="61C138C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26.3. Verejný obstarávateľ </w:t>
      </w:r>
      <w:r w:rsidRPr="0094765B">
        <w:rPr>
          <w:rFonts w:ascii="Calibri" w:eastAsia="Calibri" w:hAnsi="Calibri" w:cs="Calibri"/>
          <w:b/>
          <w:bCs/>
          <w:color w:val="000000"/>
          <w:sz w:val="20"/>
          <w:szCs w:val="20"/>
        </w:rPr>
        <w:t>nesmie uzavrieť zmluvu</w:t>
      </w:r>
      <w:r>
        <w:rPr>
          <w:rFonts w:ascii="Calibri" w:eastAsia="Calibri" w:hAnsi="Calibri" w:cs="Calibri"/>
          <w:color w:val="000000"/>
          <w:sz w:val="20"/>
          <w:szCs w:val="20"/>
        </w:rPr>
        <w:t xml:space="preserve">, s uchádzačom alebo uchádzačmi, </w:t>
      </w:r>
      <w:r w:rsidRPr="007C3EFE">
        <w:rPr>
          <w:rFonts w:ascii="Calibri" w:eastAsia="Calibri" w:hAnsi="Calibri" w:cs="Calibri"/>
          <w:b/>
          <w:bCs/>
          <w:color w:val="000000"/>
          <w:sz w:val="20"/>
          <w:szCs w:val="20"/>
        </w:rPr>
        <w:t>ktorí majú povinnosť zapisovať sa do registra partnerov verejného sektora a nie sú zapísaní v registri partnerov verejného sektora</w:t>
      </w:r>
      <w:r>
        <w:rPr>
          <w:rFonts w:ascii="Calibri" w:eastAsia="Calibri" w:hAnsi="Calibri" w:cs="Calibri"/>
          <w:color w:val="000000"/>
          <w:sz w:val="20"/>
          <w:szCs w:val="20"/>
        </w:rPr>
        <w:t xml:space="preserve"> alebo ktorých subdodávatelia alebo subdodávatelia podľa osobitného predpisu, ktorí majú povinnosť zapisovať sa do registra partnerov verejného sektora a nie sú zapísaní v registri partnerov verejného sektora.</w:t>
      </w:r>
    </w:p>
    <w:p w14:paraId="4CACC97E"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1BBAC96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27. UZAVRETIE ZMLUVY</w:t>
      </w:r>
    </w:p>
    <w:p w14:paraId="67CC699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27.1. Verejný obstarávateľ uzatvorí zmluvu s úspešným uchádzačom postupom podľa § 56 ZVO</w:t>
      </w:r>
      <w:r w:rsidRPr="0094765B">
        <w:rPr>
          <w:rFonts w:ascii="Calibri" w:eastAsia="Calibri" w:hAnsi="Calibri" w:cs="Calibri"/>
          <w:b/>
          <w:bCs/>
          <w:color w:val="000000"/>
          <w:sz w:val="20"/>
          <w:szCs w:val="20"/>
        </w:rPr>
        <w:t>. Uzavretá zmluva nesmie byť v rozpore so súťažnými podkladmi a s ponukou predloženou úspešným uchádzačom.</w:t>
      </w:r>
      <w:r>
        <w:rPr>
          <w:rFonts w:ascii="Calibri" w:eastAsia="Calibri" w:hAnsi="Calibri" w:cs="Calibri"/>
          <w:color w:val="000000"/>
          <w:sz w:val="20"/>
          <w:szCs w:val="20"/>
        </w:rPr>
        <w:t xml:space="preserve"> </w:t>
      </w:r>
      <w:r>
        <w:rPr>
          <w:rFonts w:ascii="Calibri" w:eastAsia="Calibri" w:hAnsi="Calibri" w:cs="Calibri"/>
          <w:color w:val="000000"/>
          <w:sz w:val="20"/>
          <w:szCs w:val="20"/>
        </w:rPr>
        <w:br/>
        <w:t>27.2.Verejný obstarávateľ žiada aby uchádzači v ponuke uviedol podiel zákazky, ktorý má v úmysle zadať 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27FB165A" w14:textId="512B034F"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27.3. Verejný obstarávateľ vyžaduje, aby úspešný uchádzač v zmluve najneskôr v čase jej uzavretia uviedol údaje o všetkých známych subdodávateľoch, údaje o osobe oprávnenej konať za subdodávateľa v rozsahu meno a</w:t>
      </w:r>
      <w:r w:rsidR="0006647B">
        <w:rPr>
          <w:rFonts w:ascii="Calibri" w:eastAsia="Calibri" w:hAnsi="Calibri" w:cs="Calibri"/>
          <w:color w:val="000000"/>
          <w:sz w:val="20"/>
          <w:szCs w:val="20"/>
        </w:rPr>
        <w:t> </w:t>
      </w:r>
      <w:r>
        <w:rPr>
          <w:rFonts w:ascii="Calibri" w:eastAsia="Calibri" w:hAnsi="Calibri" w:cs="Calibri"/>
          <w:color w:val="000000"/>
          <w:sz w:val="20"/>
          <w:szCs w:val="20"/>
        </w:rPr>
        <w:t>priezvisko, adresa pobytu, dátum narodenia.</w:t>
      </w:r>
    </w:p>
    <w:p w14:paraId="66954E63" w14:textId="17C4EBB3" w:rsidR="000F3B23" w:rsidRDefault="000F3B23">
      <w:pPr>
        <w:pBdr>
          <w:top w:val="nil"/>
          <w:left w:val="nil"/>
          <w:bottom w:val="nil"/>
          <w:right w:val="nil"/>
          <w:between w:val="nil"/>
        </w:pBdr>
        <w:jc w:val="both"/>
        <w:rPr>
          <w:rFonts w:ascii="Calibri" w:eastAsia="Calibri" w:hAnsi="Calibri" w:cs="Calibri"/>
          <w:color w:val="000000"/>
          <w:sz w:val="20"/>
          <w:szCs w:val="20"/>
        </w:rPr>
      </w:pPr>
      <w:r w:rsidRPr="00656A25">
        <w:rPr>
          <w:rFonts w:ascii="Calibri" w:eastAsia="Calibri" w:hAnsi="Calibri" w:cs="Calibri"/>
          <w:color w:val="000000"/>
          <w:sz w:val="20"/>
          <w:szCs w:val="20"/>
        </w:rPr>
        <w:t xml:space="preserve">27.4. Verejný obstarávateľ upozorňuje, že uzavretie zmluvy a dodávka predmetu zákazky sú spojené s povinnosťou úspešného uchádzača v postavení dodávateľa zložiť v prospech verejného obstarávateľa zábezpeku za splnenie zmluvných povinností </w:t>
      </w:r>
      <w:r w:rsidRPr="004238EC">
        <w:rPr>
          <w:rFonts w:ascii="Calibri" w:eastAsia="Calibri" w:hAnsi="Calibri" w:cs="Calibri"/>
          <w:b/>
          <w:bCs/>
          <w:color w:val="000000"/>
          <w:sz w:val="20"/>
          <w:szCs w:val="20"/>
        </w:rPr>
        <w:t xml:space="preserve">vo výške </w:t>
      </w:r>
      <w:r w:rsidR="00710D37" w:rsidRPr="004238EC">
        <w:rPr>
          <w:rFonts w:ascii="Calibri" w:eastAsia="Calibri" w:hAnsi="Calibri" w:cs="Calibri"/>
          <w:b/>
          <w:bCs/>
          <w:color w:val="000000"/>
          <w:sz w:val="20"/>
          <w:szCs w:val="20"/>
        </w:rPr>
        <w:t>7</w:t>
      </w:r>
      <w:r w:rsidR="005A6F4D" w:rsidRPr="004238EC">
        <w:rPr>
          <w:rFonts w:ascii="Calibri" w:eastAsia="Calibri" w:hAnsi="Calibri" w:cs="Calibri"/>
          <w:b/>
          <w:bCs/>
          <w:color w:val="000000"/>
          <w:sz w:val="20"/>
          <w:szCs w:val="20"/>
        </w:rPr>
        <w:t>%</w:t>
      </w:r>
      <w:r w:rsidR="005A6F4D" w:rsidRPr="00A9477B">
        <w:rPr>
          <w:rFonts w:ascii="Calibri" w:eastAsia="Calibri" w:hAnsi="Calibri" w:cs="Calibri"/>
          <w:b/>
          <w:bCs/>
          <w:color w:val="000000"/>
          <w:sz w:val="20"/>
          <w:szCs w:val="20"/>
        </w:rPr>
        <w:t xml:space="preserve"> zmluvnej ceny diela s DPH</w:t>
      </w:r>
      <w:r w:rsidRPr="00A9477B">
        <w:rPr>
          <w:rFonts w:ascii="Calibri" w:eastAsia="Calibri" w:hAnsi="Calibri" w:cs="Calibri"/>
          <w:b/>
          <w:bCs/>
          <w:color w:val="000000"/>
          <w:sz w:val="20"/>
          <w:szCs w:val="20"/>
        </w:rPr>
        <w:t>. Podrobnosti sú uvedené v návrhu zmluvy o dielo v časti „C.“ týchto súťažných podkladov</w:t>
      </w:r>
      <w:r w:rsidRPr="00656A25">
        <w:rPr>
          <w:rFonts w:ascii="Calibri" w:eastAsia="Calibri" w:hAnsi="Calibri" w:cs="Calibri"/>
          <w:color w:val="000000"/>
          <w:sz w:val="20"/>
          <w:szCs w:val="20"/>
        </w:rPr>
        <w:t>.</w:t>
      </w:r>
    </w:p>
    <w:p w14:paraId="08ED280D"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0D262669" w14:textId="77777777" w:rsidR="00A937AF" w:rsidRDefault="00B322A8">
      <w:pPr>
        <w:shd w:val="clear" w:color="auto" w:fill="FFFFFF"/>
        <w:jc w:val="both"/>
        <w:rPr>
          <w:rFonts w:ascii="Calibri" w:eastAsia="Calibri" w:hAnsi="Calibri" w:cs="Calibri"/>
          <w:b/>
          <w:sz w:val="20"/>
          <w:szCs w:val="20"/>
        </w:rPr>
      </w:pPr>
      <w:r>
        <w:rPr>
          <w:rFonts w:ascii="Calibri" w:eastAsia="Calibri" w:hAnsi="Calibri" w:cs="Calibri"/>
          <w:b/>
          <w:sz w:val="20"/>
          <w:szCs w:val="20"/>
        </w:rPr>
        <w:t>28. ZÁVEREČNÉ USTANOVENIE</w:t>
      </w:r>
    </w:p>
    <w:p w14:paraId="0B9C39A7"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28.1. Verejný obstarávateľ si vyhradzuje právo overenia všetkých skutočností uvedených v ponukách uchádzačov, bez predchádzajúceho súhlasu uchádzačov.</w:t>
      </w:r>
    </w:p>
    <w:p w14:paraId="035C754B"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28.2. Proces tohto verejného obstarávania, ktorý osobitne neupravujú tieto súťažné podklady, sa riadi príslušnými ustanoveniami ZVO.</w:t>
      </w:r>
    </w:p>
    <w:p w14:paraId="0D0C6583" w14:textId="77777777" w:rsidR="008A36BE" w:rsidRPr="00656A25" w:rsidRDefault="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28.3.</w:t>
      </w:r>
      <w:r w:rsidRPr="00656A25">
        <w:rPr>
          <w:sz w:val="20"/>
          <w:szCs w:val="20"/>
        </w:rPr>
        <w:t xml:space="preserve"> </w:t>
      </w:r>
      <w:r w:rsidRPr="00656A25">
        <w:rPr>
          <w:rFonts w:ascii="Calibri" w:eastAsia="Calibri" w:hAnsi="Calibri" w:cs="Calibri"/>
          <w:sz w:val="20"/>
          <w:szCs w:val="20"/>
        </w:rPr>
        <w:t>Podľa  § 40 ods. 5 je uchádzač povinný v prípade, že ponuku nevypracoval sám, uviesť osobu, ktorej služby alebo podklady pri jej vypracovaní využil. Údaje uvedie podľa Prílohy I v ponuke.</w:t>
      </w:r>
    </w:p>
    <w:p w14:paraId="2F9F0CF6" w14:textId="77777777" w:rsidR="008A36BE" w:rsidRPr="00656A25" w:rsidRDefault="008A36BE" w:rsidP="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28.4 Osobné údaje budú spracúvané v súlade s platnou legislatívou za účelom predloženia ponuky, jej vyhodnotenia a zverejnenia v súlade so zákonom o verejnom obstarávaní.</w:t>
      </w:r>
    </w:p>
    <w:p w14:paraId="03C0FFF4" w14:textId="77777777" w:rsidR="008A36BE" w:rsidRPr="00656A25" w:rsidRDefault="008A36BE" w:rsidP="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 xml:space="preserve">28.5 Práva osoby, ktorej osobné údaje sa spracúvajú, sú upravené v § 28 a nasl. zákona č. 18/2018 Z. z. o ochrane osobných údajov a o zmene a doplnení niektorých zákonov. </w:t>
      </w:r>
    </w:p>
    <w:p w14:paraId="1E27EB2A" w14:textId="77777777" w:rsidR="008A36BE" w:rsidRDefault="008A36BE" w:rsidP="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28.6 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781FFB2D" w14:textId="41F0542E"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t xml:space="preserve">28.7 </w:t>
      </w:r>
      <w:bookmarkStart w:id="5" w:name="_Hlk62642496"/>
      <w:r w:rsidRPr="00A9477B">
        <w:rPr>
          <w:rFonts w:ascii="Calibri" w:eastAsia="Calibri" w:hAnsi="Calibri" w:cs="Calibri"/>
          <w:b/>
          <w:sz w:val="20"/>
          <w:szCs w:val="20"/>
        </w:rPr>
        <w:t>Podmienky zrušenia zadávania zákazky</w:t>
      </w:r>
    </w:p>
    <w:p w14:paraId="127FA574" w14:textId="280562D4"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t>-  Verejný obstarávateľ zruší vyhlásený postup zadávania zákazky, ak bude splnená niektorá z podmienok podľa § 57 ods. 1 zákona o verejnom obstarávaní.</w:t>
      </w:r>
    </w:p>
    <w:p w14:paraId="4981B559" w14:textId="0529F70D"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t>-  Verejný obstarávateľ môže zrušiť vyhlásený postup zadávania zákazky, ak nastanú okolností podľa § 57 ods. 2 zákona o verejnom obstarávaní.</w:t>
      </w:r>
    </w:p>
    <w:p w14:paraId="5A65BFB5" w14:textId="6718F357"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lastRenderedPageBreak/>
        <w:t>- Verejný obstarávateľ má právo zrušiť súťaž, ak predložené ponuky prekročia predpokladanú hodnotu zákazky.</w:t>
      </w:r>
    </w:p>
    <w:p w14:paraId="4C04D96C" w14:textId="049657A6" w:rsidR="006C1610" w:rsidRDefault="007B448F" w:rsidP="001111B3">
      <w:pPr>
        <w:jc w:val="both"/>
        <w:rPr>
          <w:rFonts w:ascii="Calibri" w:eastAsia="Calibri" w:hAnsi="Calibri" w:cs="Calibri"/>
          <w:b/>
          <w:sz w:val="20"/>
          <w:szCs w:val="20"/>
        </w:rPr>
      </w:pPr>
      <w:r w:rsidRPr="00A9477B">
        <w:rPr>
          <w:rFonts w:ascii="Calibri" w:eastAsia="Calibri" w:hAnsi="Calibri" w:cs="Calibri"/>
          <w:b/>
          <w:sz w:val="20"/>
          <w:szCs w:val="20"/>
        </w:rPr>
        <w:t>- Verejný obstarávateľ si vyhradzuje právo zrušiť verejné obstarávanie v prípade neakceptovania procesu verejného obstarávania zo strany poskytovateľa pomoci</w:t>
      </w:r>
      <w:bookmarkEnd w:id="5"/>
    </w:p>
    <w:p w14:paraId="0AC1BE2A" w14:textId="77777777" w:rsidR="006C1610" w:rsidRDefault="006C1610">
      <w:pPr>
        <w:rPr>
          <w:rFonts w:ascii="Calibri" w:eastAsia="Calibri" w:hAnsi="Calibri" w:cs="Calibri"/>
          <w:b/>
          <w:sz w:val="20"/>
          <w:szCs w:val="20"/>
        </w:rPr>
      </w:pPr>
    </w:p>
    <w:p w14:paraId="5C4D3280" w14:textId="7E45E98F" w:rsidR="00130470" w:rsidRDefault="00130470">
      <w:pPr>
        <w:rPr>
          <w:rFonts w:ascii="Calibri" w:eastAsia="Calibri" w:hAnsi="Calibri" w:cs="Calibri"/>
          <w:b/>
          <w:sz w:val="20"/>
          <w:szCs w:val="20"/>
        </w:rPr>
      </w:pPr>
      <w:r>
        <w:rPr>
          <w:rFonts w:ascii="Calibri" w:eastAsia="Calibri" w:hAnsi="Calibri" w:cs="Calibri"/>
          <w:b/>
          <w:sz w:val="20"/>
          <w:szCs w:val="20"/>
        </w:rPr>
        <w:br w:type="page"/>
      </w:r>
    </w:p>
    <w:p w14:paraId="5B1DFD7F" w14:textId="77777777" w:rsidR="0007364A" w:rsidRDefault="0007364A">
      <w:pPr>
        <w:rPr>
          <w:rFonts w:ascii="Calibri" w:eastAsia="Calibri" w:hAnsi="Calibri" w:cs="Calibri"/>
          <w:b/>
          <w:sz w:val="20"/>
          <w:szCs w:val="20"/>
        </w:rPr>
      </w:pPr>
    </w:p>
    <w:p w14:paraId="189738B6" w14:textId="77777777" w:rsidR="006C1610" w:rsidRDefault="006C1610">
      <w:pPr>
        <w:rPr>
          <w:rFonts w:ascii="Calibri" w:eastAsia="Calibri" w:hAnsi="Calibri" w:cs="Calibri"/>
          <w:b/>
          <w:sz w:val="20"/>
          <w:szCs w:val="20"/>
        </w:rPr>
      </w:pPr>
    </w:p>
    <w:p w14:paraId="5EF07E60" w14:textId="77777777" w:rsidR="00A937AF" w:rsidRDefault="00B322A8">
      <w:pPr>
        <w:rPr>
          <w:rFonts w:ascii="Calibri" w:eastAsia="Calibri" w:hAnsi="Calibri" w:cs="Calibri"/>
          <w:b/>
          <w:sz w:val="20"/>
          <w:szCs w:val="20"/>
        </w:rPr>
      </w:pPr>
      <w:r>
        <w:rPr>
          <w:rFonts w:ascii="Calibri" w:eastAsia="Calibri" w:hAnsi="Calibri" w:cs="Calibri"/>
          <w:b/>
          <w:sz w:val="20"/>
          <w:szCs w:val="20"/>
        </w:rPr>
        <w:t>B. OPIS PREDMETU  ZÁKAZKY</w:t>
      </w:r>
    </w:p>
    <w:p w14:paraId="4B2D1047" w14:textId="77777777" w:rsidR="00A937AF" w:rsidRDefault="00A937AF">
      <w:pPr>
        <w:shd w:val="clear" w:color="auto" w:fill="FFFFFF"/>
        <w:jc w:val="both"/>
        <w:rPr>
          <w:rFonts w:ascii="Calibri" w:eastAsia="Calibri" w:hAnsi="Calibri" w:cs="Calibri"/>
          <w:sz w:val="20"/>
          <w:szCs w:val="20"/>
        </w:rPr>
      </w:pPr>
    </w:p>
    <w:p w14:paraId="1AD640BF" w14:textId="3E8FC048" w:rsidR="0008332E" w:rsidRDefault="0008332E" w:rsidP="00631E77">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Predmetom zákazky sú stavebné práce na realizáciu diela „</w:t>
      </w:r>
      <w:r w:rsidR="00631E77" w:rsidRPr="00631E77">
        <w:rPr>
          <w:rFonts w:ascii="Calibri" w:eastAsia="Calibri" w:hAnsi="Calibri" w:cs="Calibri"/>
          <w:b/>
          <w:color w:val="000000"/>
          <w:sz w:val="20"/>
          <w:szCs w:val="20"/>
        </w:rPr>
        <w:t>Zariadenie pre seniorov v obci Víťaz</w:t>
      </w:r>
      <w:r w:rsidRPr="0008332E">
        <w:rPr>
          <w:rFonts w:ascii="Calibri" w:eastAsia="Calibri" w:hAnsi="Calibri" w:cs="Calibri"/>
          <w:color w:val="000000"/>
          <w:sz w:val="20"/>
          <w:szCs w:val="20"/>
        </w:rPr>
        <w:t>“, miesto stavby:</w:t>
      </w:r>
      <w:r w:rsidR="00FE53D4">
        <w:rPr>
          <w:rFonts w:ascii="Calibri" w:eastAsia="Calibri" w:hAnsi="Calibri" w:cs="Calibri"/>
          <w:color w:val="000000"/>
          <w:sz w:val="20"/>
          <w:szCs w:val="20"/>
        </w:rPr>
        <w:t xml:space="preserve"> </w:t>
      </w:r>
      <w:r w:rsidR="00631E77">
        <w:rPr>
          <w:rFonts w:ascii="Calibri" w:eastAsia="Calibri" w:hAnsi="Calibri" w:cs="Calibri"/>
          <w:color w:val="000000"/>
          <w:sz w:val="20"/>
          <w:szCs w:val="20"/>
        </w:rPr>
        <w:t>Obec Víťaz</w:t>
      </w:r>
      <w:r w:rsidRPr="0008332E">
        <w:rPr>
          <w:rFonts w:ascii="Calibri" w:eastAsia="Calibri" w:hAnsi="Calibri" w:cs="Calibri"/>
          <w:color w:val="000000"/>
          <w:sz w:val="20"/>
          <w:szCs w:val="20"/>
        </w:rPr>
        <w:t xml:space="preserve">, k.ú. </w:t>
      </w:r>
      <w:r w:rsidR="00631E77">
        <w:rPr>
          <w:rFonts w:ascii="Calibri" w:eastAsia="Calibri" w:hAnsi="Calibri" w:cs="Calibri"/>
          <w:color w:val="000000"/>
          <w:sz w:val="20"/>
          <w:szCs w:val="20"/>
        </w:rPr>
        <w:t>Víťaz</w:t>
      </w:r>
      <w:r w:rsidR="001E27E7">
        <w:rPr>
          <w:rFonts w:ascii="Calibri" w:eastAsia="Calibri" w:hAnsi="Calibri" w:cs="Calibri"/>
          <w:color w:val="000000"/>
          <w:sz w:val="20"/>
          <w:szCs w:val="20"/>
        </w:rPr>
        <w:t>, o</w:t>
      </w:r>
      <w:r w:rsidR="00631E77">
        <w:rPr>
          <w:rFonts w:ascii="Calibri" w:eastAsia="Calibri" w:hAnsi="Calibri" w:cs="Calibri"/>
          <w:color w:val="000000"/>
          <w:sz w:val="20"/>
          <w:szCs w:val="20"/>
        </w:rPr>
        <w:t>kres Prešov</w:t>
      </w:r>
      <w:r w:rsidR="001E27E7">
        <w:rPr>
          <w:rFonts w:ascii="Calibri" w:eastAsia="Calibri" w:hAnsi="Calibri" w:cs="Calibri"/>
          <w:color w:val="000000"/>
          <w:sz w:val="20"/>
          <w:szCs w:val="20"/>
        </w:rPr>
        <w:t>,</w:t>
      </w:r>
      <w:r w:rsidR="00631E77">
        <w:rPr>
          <w:rFonts w:ascii="Calibri" w:eastAsia="Calibri" w:hAnsi="Calibri" w:cs="Calibri"/>
          <w:color w:val="000000"/>
          <w:sz w:val="20"/>
          <w:szCs w:val="20"/>
        </w:rPr>
        <w:t xml:space="preserve"> kraj: Prešovský, Východné Slovensko,</w:t>
      </w:r>
      <w:r w:rsidR="001E27E7">
        <w:rPr>
          <w:rFonts w:ascii="Calibri" w:eastAsia="Calibri" w:hAnsi="Calibri" w:cs="Calibri"/>
          <w:color w:val="000000"/>
          <w:sz w:val="20"/>
          <w:szCs w:val="20"/>
        </w:rPr>
        <w:t xml:space="preserve"> SR,</w:t>
      </w:r>
      <w:r w:rsidR="005A6F4D">
        <w:rPr>
          <w:rFonts w:ascii="Calibri" w:eastAsia="Calibri" w:hAnsi="Calibri" w:cs="Calibri"/>
          <w:color w:val="000000"/>
          <w:sz w:val="20"/>
          <w:szCs w:val="20"/>
        </w:rPr>
        <w:t xml:space="preserve"> č.p.</w:t>
      </w:r>
      <w:r w:rsidR="005A6F4D" w:rsidRPr="005A6F4D">
        <w:rPr>
          <w:rFonts w:ascii="Calibri" w:eastAsia="Calibri" w:hAnsi="Calibri" w:cs="Calibri"/>
          <w:color w:val="000000"/>
          <w:sz w:val="20"/>
          <w:szCs w:val="20"/>
        </w:rPr>
        <w:t>CKN 29, 31 ,33/2</w:t>
      </w:r>
      <w:r w:rsidRPr="0008332E">
        <w:rPr>
          <w:rFonts w:ascii="Calibri" w:eastAsia="Calibri" w:hAnsi="Calibri" w:cs="Calibri"/>
          <w:color w:val="000000"/>
          <w:sz w:val="20"/>
          <w:szCs w:val="20"/>
        </w:rPr>
        <w:t xml:space="preserve">, podľa projektovej dokumentácie ktorá je prílohou č.1 týchto súťažných podkladov a výkazu výmer, ktorý je prílohou č.2 týchto súťažných podkladov. </w:t>
      </w:r>
    </w:p>
    <w:p w14:paraId="287EA7C5" w14:textId="77777777" w:rsid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p>
    <w:p w14:paraId="1DF6F5E1"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ČLENENIE STAVBY NA PREVÁDZKOVÉ SÚBORY A STAVEBNÉ OBJEKTY</w:t>
      </w:r>
      <w:r>
        <w:rPr>
          <w:rFonts w:ascii="Calibri" w:eastAsia="Calibri" w:hAnsi="Calibri" w:cs="Calibri"/>
          <w:color w:val="000000"/>
          <w:sz w:val="20"/>
          <w:szCs w:val="20"/>
        </w:rPr>
        <w:t>:</w:t>
      </w:r>
    </w:p>
    <w:p w14:paraId="26436CE4"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01 Zariadenie pre seniorov</w:t>
      </w:r>
    </w:p>
    <w:p w14:paraId="03B52A7E"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02 Elektrická NN prípojka</w:t>
      </w:r>
    </w:p>
    <w:p w14:paraId="582BD812"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- 03 Plynová prípojka</w:t>
      </w:r>
    </w:p>
    <w:p w14:paraId="250D2280"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- 04 Vodovodná prípojka</w:t>
      </w:r>
    </w:p>
    <w:p w14:paraId="03F15AED"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05 Kanalizačná prípojka a žumpa</w:t>
      </w:r>
    </w:p>
    <w:p w14:paraId="5D39E214"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06 Parkovisko ( SO – 06´ Parkovisko pre zásobovanie)</w:t>
      </w:r>
    </w:p>
    <w:p w14:paraId="10A30B03"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07 Dažďová kanalizácia</w:t>
      </w:r>
    </w:p>
    <w:p w14:paraId="59EA1B39" w14:textId="77777777" w:rsid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08 Oplotenie</w:t>
      </w:r>
    </w:p>
    <w:p w14:paraId="05234F33" w14:textId="77777777" w:rsidR="005A6F4D" w:rsidRPr="0008332E" w:rsidRDefault="005A6F4D" w:rsidP="005A6F4D">
      <w:pPr>
        <w:pBdr>
          <w:top w:val="nil"/>
          <w:left w:val="nil"/>
          <w:bottom w:val="nil"/>
          <w:right w:val="nil"/>
          <w:between w:val="nil"/>
        </w:pBdr>
        <w:ind w:left="720"/>
        <w:jc w:val="both"/>
        <w:rPr>
          <w:rFonts w:ascii="Calibri" w:eastAsia="Calibri" w:hAnsi="Calibri" w:cs="Calibri"/>
          <w:color w:val="000000"/>
          <w:sz w:val="20"/>
          <w:szCs w:val="20"/>
        </w:rPr>
      </w:pPr>
    </w:p>
    <w:p w14:paraId="36A203D0" w14:textId="77777777" w:rsidR="00A937AF" w:rsidRPr="00231E65" w:rsidRDefault="0008332E" w:rsidP="0008332E">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 xml:space="preserve">Doba realizácie stavebných - </w:t>
      </w:r>
      <w:r w:rsidRPr="00656A25">
        <w:rPr>
          <w:rFonts w:ascii="Calibri" w:eastAsia="Calibri" w:hAnsi="Calibri" w:cs="Calibri"/>
          <w:sz w:val="20"/>
          <w:szCs w:val="20"/>
        </w:rPr>
        <w:t xml:space="preserve">prác </w:t>
      </w:r>
      <w:r w:rsidRPr="00656A25">
        <w:rPr>
          <w:rFonts w:ascii="Calibri" w:eastAsia="Calibri" w:hAnsi="Calibri" w:cs="Calibri"/>
          <w:b/>
          <w:sz w:val="20"/>
          <w:szCs w:val="20"/>
        </w:rPr>
        <w:t xml:space="preserve">najneskôr do </w:t>
      </w:r>
      <w:r w:rsidR="00656A25" w:rsidRPr="00656A25">
        <w:rPr>
          <w:rFonts w:ascii="Calibri" w:eastAsia="Calibri" w:hAnsi="Calibri" w:cs="Calibri"/>
          <w:b/>
          <w:sz w:val="20"/>
          <w:szCs w:val="20"/>
        </w:rPr>
        <w:t>11</w:t>
      </w:r>
      <w:r w:rsidRPr="00656A25">
        <w:rPr>
          <w:rFonts w:ascii="Calibri" w:eastAsia="Calibri" w:hAnsi="Calibri" w:cs="Calibri"/>
          <w:b/>
          <w:sz w:val="20"/>
          <w:szCs w:val="20"/>
        </w:rPr>
        <w:t xml:space="preserve"> mesiacov od prevzatia staveniska</w:t>
      </w:r>
      <w:r w:rsidRPr="00656A25">
        <w:rPr>
          <w:rFonts w:ascii="Calibri" w:eastAsia="Calibri" w:hAnsi="Calibri" w:cs="Calibri"/>
          <w:sz w:val="20"/>
          <w:szCs w:val="20"/>
        </w:rPr>
        <w:t>.</w:t>
      </w:r>
    </w:p>
    <w:p w14:paraId="00790374"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Zhotoviteľ je povinný vykonať stavebné práce v rozsahu projektovej dokumentácie, ktorá je prílohou č.1  týchto súťažných podkladov.</w:t>
      </w:r>
    </w:p>
    <w:p w14:paraId="3D863828" w14:textId="77777777" w:rsidR="00220540" w:rsidRPr="00220540" w:rsidRDefault="00220540" w:rsidP="00220540">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20540">
        <w:rPr>
          <w:rFonts w:ascii="Calibri" w:eastAsia="Calibri" w:hAnsi="Calibri" w:cs="Calibri"/>
          <w:color w:val="000000"/>
          <w:sz w:val="20"/>
          <w:szCs w:val="20"/>
        </w:rPr>
        <w:t>Súčasťou predmetu zákazky sú nasledujúce činnosti súvisiace so zhotovením a odovzdaním diela (ak si ich zhotovenie a odovzdanie diela vyžaduje):</w:t>
      </w:r>
    </w:p>
    <w:p w14:paraId="61252727"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Projektová dokumentácia skutočného vyhotovenia stavby                                       </w:t>
      </w:r>
    </w:p>
    <w:p w14:paraId="695BF98D"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Prevádzkový poriadok</w:t>
      </w:r>
    </w:p>
    <w:p w14:paraId="08819621"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w:t>
      </w:r>
      <w:r w:rsidRPr="00220540">
        <w:rPr>
          <w:rFonts w:ascii="Calibri" w:eastAsia="Calibri" w:hAnsi="Calibri" w:cs="Calibri"/>
          <w:color w:val="000000"/>
          <w:sz w:val="20"/>
          <w:szCs w:val="20"/>
        </w:rPr>
        <w:tab/>
        <w:t>Zriadenie aj odstránenie staveniska</w:t>
      </w:r>
    </w:p>
    <w:p w14:paraId="6E6925C9"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w:t>
      </w:r>
      <w:r w:rsidRPr="00220540">
        <w:rPr>
          <w:rFonts w:ascii="Calibri" w:eastAsia="Calibri" w:hAnsi="Calibri" w:cs="Calibri"/>
          <w:color w:val="000000"/>
          <w:sz w:val="20"/>
          <w:szCs w:val="20"/>
        </w:rPr>
        <w:tab/>
        <w:t xml:space="preserve">Akékoľvek stavebné práce a stavebné výrobky a materiály, ktorých potreba uskutočnenia </w:t>
      </w:r>
    </w:p>
    <w:p w14:paraId="52DB79E4" w14:textId="77777777" w:rsid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ab/>
        <w:t>a zabudovania vyplynie z vyhotovenej realizačnej projektovej dokumentácie</w:t>
      </w:r>
    </w:p>
    <w:p w14:paraId="48E012FE" w14:textId="77777777" w:rsidR="00220540" w:rsidRDefault="00FB7DC3" w:rsidP="00FB7DC3">
      <w:pPr>
        <w:pBdr>
          <w:top w:val="nil"/>
          <w:left w:val="nil"/>
          <w:bottom w:val="nil"/>
          <w:right w:val="nil"/>
          <w:between w:val="nil"/>
        </w:pBdr>
        <w:ind w:left="993"/>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Revízne správy a protokoly skúšok, preukázanie zhody zabudovaných stavebných výrobkov,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požadované certifikáty a atesty zabudovaných stavebných výrobkov a technológií, doklady 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likvidácii stavebnej sute vzniknutej počas realizácie výstavby, energetický certifikát (ak ho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právne predpisy vyžadujú)</w:t>
      </w:r>
    </w:p>
    <w:p w14:paraId="57457B14"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súťažných podkladov je Výkaz výmer – zadanie - v elektronickej forme – príloha č.2 k súťažným podkladom.</w:t>
      </w:r>
    </w:p>
    <w:p w14:paraId="1F8FA22F"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opisu požadovaného predmetu zákazky sú všetky podmienky a okolnosti uvedené v časti „C. obchodné podmienky“ týchto súťažných podkladov.</w:t>
      </w:r>
    </w:p>
    <w:p w14:paraId="644D9879" w14:textId="77777777" w:rsidR="00A937AF" w:rsidRPr="00A6090F" w:rsidRDefault="00B322A8" w:rsidP="00A6090F">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Uchádzač je povinný pri voľbe technologických postupov a materiálov v plnej miere vychádzať z pokynov uvedených v projektovej dokumentácii a  výkaze výmer – z</w:t>
      </w:r>
      <w:r w:rsidR="00A6090F">
        <w:rPr>
          <w:rFonts w:ascii="Calibri" w:eastAsia="Calibri" w:hAnsi="Calibri" w:cs="Calibri"/>
          <w:color w:val="000000"/>
          <w:sz w:val="20"/>
          <w:szCs w:val="20"/>
        </w:rPr>
        <w:t>adanie príloha č. 2 týchto SP).</w:t>
      </w:r>
      <w:r w:rsidR="00A60580" w:rsidRPr="00A6090F">
        <w:rPr>
          <w:rFonts w:ascii="Calibri" w:eastAsia="Calibri" w:hAnsi="Calibri" w:cs="Calibri"/>
          <w:color w:val="000000"/>
          <w:sz w:val="20"/>
          <w:szCs w:val="20"/>
        </w:rPr>
        <w:tab/>
      </w:r>
    </w:p>
    <w:p w14:paraId="0FDF4B07" w14:textId="77777777" w:rsidR="00A937AF" w:rsidRPr="00231E65" w:rsidRDefault="00B322A8">
      <w:pPr>
        <w:numPr>
          <w:ilvl w:val="0"/>
          <w:numId w:val="7"/>
        </w:numPr>
        <w:pBdr>
          <w:top w:val="nil"/>
          <w:left w:val="nil"/>
          <w:bottom w:val="nil"/>
          <w:right w:val="nil"/>
          <w:between w:val="nil"/>
        </w:pBdr>
        <w:rPr>
          <w:rFonts w:ascii="Calibri" w:eastAsia="Calibri" w:hAnsi="Calibri" w:cs="Calibri"/>
          <w:color w:val="000000"/>
          <w:sz w:val="20"/>
          <w:szCs w:val="20"/>
        </w:rPr>
      </w:pPr>
      <w:r w:rsidRPr="00A9477B">
        <w:rPr>
          <w:rFonts w:ascii="Calibri" w:eastAsia="Calibri" w:hAnsi="Calibri" w:cs="Calibri"/>
          <w:b/>
          <w:bCs/>
          <w:color w:val="000000"/>
          <w:sz w:val="20"/>
          <w:szCs w:val="20"/>
        </w:rPr>
        <w:t>Uchádzač v ponuke predloží ocenený položkový rozpočet stavby</w:t>
      </w:r>
      <w:r w:rsidRPr="00231E65">
        <w:rPr>
          <w:rFonts w:ascii="Calibri" w:eastAsia="Calibri" w:hAnsi="Calibri" w:cs="Calibri"/>
          <w:color w:val="000000"/>
          <w:sz w:val="20"/>
          <w:szCs w:val="20"/>
        </w:rPr>
        <w:t>, ktorý bude vyhotovený doplnením jednotkových cien do súboru Výkaz výmer – zadanie - v elektronickej forme, formát MS Excell – príloha č.2 k súťažným podkladom, ktorého obsah bol doplnený v súlade predchádzajúcim bodom týchto súťažných podkladov. Celková cena za predmet zákazky bude určená ako výsledok takéhoto rozpočtu.</w:t>
      </w:r>
    </w:p>
    <w:p w14:paraId="044E02B2" w14:textId="77777777" w:rsidR="00A937AF" w:rsidRPr="004C6E60" w:rsidRDefault="00B322A8">
      <w:pPr>
        <w:numPr>
          <w:ilvl w:val="0"/>
          <w:numId w:val="7"/>
        </w:numPr>
        <w:pBdr>
          <w:top w:val="nil"/>
          <w:left w:val="nil"/>
          <w:bottom w:val="nil"/>
          <w:right w:val="nil"/>
          <w:between w:val="nil"/>
        </w:pBdr>
        <w:jc w:val="both"/>
        <w:rPr>
          <w:rFonts w:ascii="Calibri" w:eastAsia="Calibri" w:hAnsi="Calibri" w:cs="Calibri"/>
          <w:b/>
          <w:bCs/>
          <w:color w:val="000000"/>
          <w:sz w:val="20"/>
          <w:szCs w:val="20"/>
        </w:rPr>
      </w:pPr>
      <w:r w:rsidRPr="004C6E60">
        <w:rPr>
          <w:rFonts w:ascii="Calibri" w:eastAsia="Calibri" w:hAnsi="Calibri" w:cs="Calibri"/>
          <w:b/>
          <w:bCs/>
          <w:color w:val="000000"/>
          <w:sz w:val="20"/>
          <w:szCs w:val="20"/>
        </w:rPr>
        <w:t xml:space="preserve">Pokiaľ sa v projektovej dokumentácii,  alebo vo výkaze výmer, ktoré sú prílohou týchto súťažných podkladov, nachádzajú názvy konkrétnych výrobkov a materiálov, verejný obstarávateľ ich týmto dopĺňa slovami </w:t>
      </w:r>
      <w:r w:rsidRPr="00A9477B">
        <w:rPr>
          <w:rFonts w:ascii="Calibri" w:eastAsia="Calibri" w:hAnsi="Calibri" w:cs="Calibri"/>
          <w:b/>
          <w:bCs/>
          <w:color w:val="000000"/>
          <w:sz w:val="20"/>
          <w:szCs w:val="20"/>
          <w:u w:val="single"/>
        </w:rPr>
        <w:t>„alebo ekvivalentný“</w:t>
      </w:r>
      <w:r w:rsidRPr="004C6E60">
        <w:rPr>
          <w:rFonts w:ascii="Calibri" w:eastAsia="Calibri" w:hAnsi="Calibri" w:cs="Calibri"/>
          <w:b/>
          <w:bCs/>
          <w:color w:val="000000"/>
          <w:sz w:val="20"/>
          <w:szCs w:val="20"/>
        </w:rPr>
        <w:t>. Kvalitatívne a výkonnostné parametre výrobkov určených na použitie pri uskutočňovaní stavebných prác uvedené v projektovej dokumentácii sú určené ako minimálne a uchádzač musí ponúknuť realizáciu s takto učenými alebo lepšími parametrami.</w:t>
      </w:r>
    </w:p>
    <w:p w14:paraId="3FCA0E27" w14:textId="77777777" w:rsidR="00A6090F" w:rsidRPr="006D6CCB" w:rsidRDefault="00A6090F" w:rsidP="00A6090F">
      <w:pPr>
        <w:pStyle w:val="Odsekzoznamu"/>
        <w:ind w:left="1418" w:hanging="698"/>
        <w:jc w:val="both"/>
        <w:rPr>
          <w:rFonts w:ascii="Calibri" w:hAnsi="Calibri" w:cs="Arial"/>
          <w:bCs/>
          <w:iCs/>
          <w:sz w:val="20"/>
          <w:szCs w:val="20"/>
        </w:rPr>
      </w:pPr>
    </w:p>
    <w:p w14:paraId="458DBD71" w14:textId="77777777" w:rsidR="00142949" w:rsidRPr="00142949" w:rsidRDefault="00142949" w:rsidP="00142949">
      <w:pPr>
        <w:pStyle w:val="Odsekzoznamu"/>
        <w:numPr>
          <w:ilvl w:val="0"/>
          <w:numId w:val="7"/>
        </w:numPr>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Ako súčasť ponuky </w:t>
      </w:r>
      <w:r w:rsidRPr="00A9477B">
        <w:rPr>
          <w:rFonts w:ascii="Calibri" w:eastAsia="Calibri" w:hAnsi="Calibri" w:cs="Calibri"/>
          <w:b/>
          <w:bCs/>
          <w:color w:val="000000"/>
          <w:sz w:val="20"/>
          <w:szCs w:val="20"/>
        </w:rPr>
        <w:t>predloží uchádzač podrobný vecný a časový harmonogram prác na realizácii obstarávaných stavebných prác</w:t>
      </w:r>
      <w:r w:rsidRPr="00142949">
        <w:rPr>
          <w:rFonts w:ascii="Calibri" w:eastAsia="Calibri" w:hAnsi="Calibri" w:cs="Calibri"/>
          <w:color w:val="000000"/>
          <w:sz w:val="20"/>
          <w:szCs w:val="20"/>
        </w:rPr>
        <w:t xml:space="preserve"> s rozlíšením na jednotlivé dni. ktorý bude vychádzať z priestorovej štruktúry objektu, organizácie práce v priestore a v čase, navrhovanej technológie, časovej postupnosti navrhnutých technológií s ich technologickými prestávkami potrebnými pre ďalšie etapy a práce. Predložený Harmonogram musí interpretovať hierarchickú štruktúru rozdelenia prác - WBS (Work Breakdown Structure).</w:t>
      </w:r>
    </w:p>
    <w:p w14:paraId="69A978A2" w14:textId="77777777" w:rsidR="00142949" w:rsidRPr="00142949" w:rsidRDefault="00142949" w:rsidP="00142949">
      <w:pPr>
        <w:pStyle w:val="Odsekzoznamu"/>
        <w:ind w:left="720"/>
        <w:jc w:val="both"/>
        <w:rPr>
          <w:rFonts w:ascii="Calibri" w:eastAsia="Calibri" w:hAnsi="Calibri" w:cs="Calibri"/>
          <w:color w:val="000000"/>
          <w:sz w:val="20"/>
          <w:szCs w:val="20"/>
        </w:rPr>
      </w:pPr>
      <w:r w:rsidRPr="00656A25">
        <w:rPr>
          <w:rFonts w:ascii="Calibri" w:eastAsia="Calibri" w:hAnsi="Calibri" w:cs="Calibri"/>
          <w:color w:val="000000"/>
          <w:sz w:val="20"/>
          <w:szCs w:val="20"/>
        </w:rPr>
        <w:t xml:space="preserve">Vyžaduje sa harmonogram rozpracovaným na jednotlivé (atomické) pracovné úkony a aktivity, spracovaný vo forme Ganttovho diagramu alebo v ekvivalentnej deskriptívnej forme, z ktorého musia byť evidentné časové údaje začiatkov a ukončení činností, počet nasadených pracovníkov a kritická cesta. Za atomické sa budú považovať také úkony a aktivity, ktoré sú súvisle vykonávané jedným </w:t>
      </w:r>
      <w:r w:rsidRPr="00656A25">
        <w:rPr>
          <w:rFonts w:ascii="Calibri" w:eastAsia="Calibri" w:hAnsi="Calibri" w:cs="Calibri"/>
          <w:color w:val="000000"/>
          <w:sz w:val="20"/>
          <w:szCs w:val="20"/>
        </w:rPr>
        <w:lastRenderedPageBreak/>
        <w:t>pracovníkom, resp. pracovnou skupinou tak, že výsledok takéhoto úkonu alebo aktivity je z hľadiska realizácie časového plánu hodnotený binárne (ukončený / neukončený).</w:t>
      </w:r>
    </w:p>
    <w:p w14:paraId="2585BDDD"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Nasadenie pracovníkov (rešpektujúce pracovnú normohodinu na jednotku jednotlivej činnosti, alebo z produktivity práce vydávanej štatistickým úradom SR) by nemalo presiahnuť 100%, ďalej stanovenie lehoty výstavby v pracovných dňoch musí byť v súlade so zákonom č. 311/2001 Z.z. Zákonník práce podľa § 85 a § 86, kde je určené ,že pracovný čas v priebehu 24 hodín nesmie presiahnuť osem hodín a pracovný čas zamestnanca je najviac 40 hodín týždenne.</w:t>
      </w:r>
    </w:p>
    <w:p w14:paraId="16D1870D" w14:textId="77777777" w:rsidR="00142949" w:rsidRPr="00A9477B" w:rsidRDefault="00142949" w:rsidP="00142949">
      <w:pPr>
        <w:pStyle w:val="Odsekzoznamu"/>
        <w:ind w:left="720"/>
        <w:jc w:val="both"/>
        <w:rPr>
          <w:rFonts w:ascii="Calibri" w:eastAsia="Calibri" w:hAnsi="Calibri" w:cs="Calibri"/>
          <w:b/>
          <w:bCs/>
          <w:color w:val="000000"/>
          <w:sz w:val="20"/>
          <w:szCs w:val="20"/>
        </w:rPr>
      </w:pPr>
      <w:r w:rsidRPr="00142949">
        <w:rPr>
          <w:rFonts w:ascii="Calibri" w:eastAsia="Calibri" w:hAnsi="Calibri" w:cs="Calibri"/>
          <w:color w:val="000000"/>
          <w:sz w:val="20"/>
          <w:szCs w:val="20"/>
        </w:rPr>
        <w:t xml:space="preserve">Ak vecný a časový harmonogram realizácie prác nebude korešpondovať s projektovou dokumentáciou(napríklad z dôvodu nereálnych lehôt pri použitých technológiách, alebo nedodržania iných požiadaviek projektovej dokumentácie), </w:t>
      </w:r>
      <w:r>
        <w:rPr>
          <w:rFonts w:ascii="Calibri" w:eastAsia="Calibri" w:hAnsi="Calibri" w:cs="Calibri"/>
          <w:color w:val="000000"/>
          <w:sz w:val="20"/>
          <w:szCs w:val="20"/>
        </w:rPr>
        <w:t>nebude spĺňať</w:t>
      </w:r>
      <w:r w:rsidRPr="00142949">
        <w:rPr>
          <w:rFonts w:ascii="Calibri" w:eastAsia="Calibri" w:hAnsi="Calibri" w:cs="Calibri"/>
          <w:color w:val="000000"/>
          <w:sz w:val="20"/>
          <w:szCs w:val="20"/>
        </w:rPr>
        <w:t xml:space="preserve"> požiadavk</w:t>
      </w:r>
      <w:r>
        <w:rPr>
          <w:rFonts w:ascii="Calibri" w:eastAsia="Calibri" w:hAnsi="Calibri" w:cs="Calibri"/>
          <w:color w:val="000000"/>
          <w:sz w:val="20"/>
          <w:szCs w:val="20"/>
        </w:rPr>
        <w:t>y</w:t>
      </w:r>
      <w:r w:rsidRPr="00142949">
        <w:rPr>
          <w:rFonts w:ascii="Calibri" w:eastAsia="Calibri" w:hAnsi="Calibri" w:cs="Calibri"/>
          <w:color w:val="000000"/>
          <w:sz w:val="20"/>
          <w:szCs w:val="20"/>
        </w:rPr>
        <w:t xml:space="preserve"> verejného obstarávateľa na predmet zákazky. </w:t>
      </w:r>
      <w:r w:rsidRPr="00A9477B">
        <w:rPr>
          <w:rFonts w:ascii="Calibri" w:eastAsia="Calibri" w:hAnsi="Calibri" w:cs="Calibri"/>
          <w:b/>
          <w:bCs/>
          <w:color w:val="000000"/>
          <w:sz w:val="20"/>
          <w:szCs w:val="20"/>
        </w:rPr>
        <w:t>Nepredloženie časového harmonogramu podľa požiadaviek verejného obstarávateľa bude znamenať, že ponuka uchádzača je neúplná a nespĺňa požiadavky verejného obstarávateľa na predmet zákazky.</w:t>
      </w:r>
      <w:r w:rsidRPr="00142949">
        <w:rPr>
          <w:rFonts w:ascii="Calibri" w:eastAsia="Calibri" w:hAnsi="Calibri" w:cs="Calibri"/>
          <w:color w:val="000000"/>
          <w:sz w:val="20"/>
          <w:szCs w:val="20"/>
        </w:rPr>
        <w:t xml:space="preserve"> Za začiatok realizácie je považovaný termín prevzatia staveniska a za ukončenie realizácie je považovaný termín podpisu preberacieho protokolu. </w:t>
      </w:r>
      <w:r w:rsidRPr="00A9477B">
        <w:rPr>
          <w:rFonts w:ascii="Calibri" w:eastAsia="Calibri" w:hAnsi="Calibri" w:cs="Calibri"/>
          <w:b/>
          <w:bCs/>
          <w:color w:val="000000"/>
          <w:sz w:val="20"/>
          <w:szCs w:val="20"/>
        </w:rPr>
        <w:t>Harmonogram sa stane súčasťou (prílohou) uzavretej zmluvy s úspešným uchádzačom.</w:t>
      </w:r>
    </w:p>
    <w:p w14:paraId="7F36C74C" w14:textId="77777777" w:rsidR="00A937AF" w:rsidRPr="001B67A8" w:rsidRDefault="00B322A8">
      <w:pPr>
        <w:numPr>
          <w:ilvl w:val="0"/>
          <w:numId w:val="7"/>
        </w:numPr>
        <w:pBdr>
          <w:top w:val="nil"/>
          <w:left w:val="nil"/>
          <w:bottom w:val="nil"/>
          <w:right w:val="nil"/>
          <w:between w:val="nil"/>
        </w:pBdr>
        <w:jc w:val="both"/>
        <w:rPr>
          <w:rFonts w:ascii="Calibri" w:eastAsia="Calibri" w:hAnsi="Calibri" w:cs="Calibri"/>
          <w:b/>
          <w:bCs/>
          <w:color w:val="000000"/>
          <w:sz w:val="20"/>
          <w:szCs w:val="20"/>
          <w:u w:val="single"/>
        </w:rPr>
      </w:pPr>
      <w:r w:rsidRPr="001B67A8">
        <w:rPr>
          <w:rFonts w:ascii="Calibri" w:eastAsia="Calibri" w:hAnsi="Calibri" w:cs="Calibri"/>
          <w:b/>
          <w:bCs/>
          <w:color w:val="000000"/>
          <w:sz w:val="20"/>
          <w:szCs w:val="20"/>
          <w:u w:val="single"/>
        </w:rPr>
        <w:t>Úspešný uchádzač je povinný po podpise zmluvy predložiť dôkaz o existencii poistenia (poistku) s poistnou sumou vo výške minimálne zmluvnej ceny diela s DPH, pričom jej súčasťou budú najmä nasledovné druhy poistenia:</w:t>
      </w:r>
    </w:p>
    <w:p w14:paraId="7388BD0C" w14:textId="77777777" w:rsidR="00A937AF" w:rsidRPr="001B67A8" w:rsidRDefault="00B322A8">
      <w:pPr>
        <w:pBdr>
          <w:top w:val="nil"/>
          <w:left w:val="nil"/>
          <w:bottom w:val="nil"/>
          <w:right w:val="nil"/>
          <w:between w:val="nil"/>
        </w:pBdr>
        <w:ind w:left="720"/>
        <w:jc w:val="both"/>
        <w:rPr>
          <w:rFonts w:ascii="Calibri" w:eastAsia="Calibri" w:hAnsi="Calibri" w:cs="Calibri"/>
          <w:b/>
          <w:bCs/>
          <w:color w:val="000000"/>
          <w:sz w:val="20"/>
          <w:szCs w:val="20"/>
          <w:u w:val="single"/>
        </w:rPr>
      </w:pPr>
      <w:r w:rsidRPr="001B67A8">
        <w:rPr>
          <w:rFonts w:ascii="Calibri" w:eastAsia="Calibri" w:hAnsi="Calibri" w:cs="Calibri"/>
          <w:b/>
          <w:bCs/>
          <w:color w:val="000000"/>
          <w:sz w:val="20"/>
          <w:szCs w:val="20"/>
          <w:u w:val="single"/>
        </w:rPr>
        <w:t>- poistenie proti poškodeniu predmetu zákazky, s výškou poistného krytia min. vo výške ceny predmetu zákazky s DPH</w:t>
      </w:r>
    </w:p>
    <w:p w14:paraId="5FC95ABC" w14:textId="77777777" w:rsidR="00A937AF" w:rsidRPr="001B67A8" w:rsidRDefault="00B322A8">
      <w:pPr>
        <w:pBdr>
          <w:top w:val="nil"/>
          <w:left w:val="nil"/>
          <w:bottom w:val="nil"/>
          <w:right w:val="nil"/>
          <w:between w:val="nil"/>
        </w:pBdr>
        <w:ind w:left="720"/>
        <w:jc w:val="both"/>
        <w:rPr>
          <w:rFonts w:ascii="Calibri" w:eastAsia="Calibri" w:hAnsi="Calibri" w:cs="Calibri"/>
          <w:b/>
          <w:bCs/>
          <w:color w:val="000000"/>
          <w:sz w:val="20"/>
          <w:szCs w:val="20"/>
          <w:u w:val="single"/>
        </w:rPr>
      </w:pPr>
      <w:r w:rsidRPr="001B67A8">
        <w:rPr>
          <w:rFonts w:ascii="Calibri" w:eastAsia="Calibri" w:hAnsi="Calibri" w:cs="Calibri"/>
          <w:b/>
          <w:bCs/>
          <w:color w:val="000000"/>
          <w:sz w:val="20"/>
          <w:szCs w:val="20"/>
          <w:u w:val="single"/>
        </w:rPr>
        <w:t>- poistenie proti strate alebo poškodeniu akéhokoľvek majetku dodaného na stavenisko úspešným uchádzačom alebo jeho subdodávateľom, s výškou poistného krytia min.  vo výške ceny predmetu zákazky s DPH.</w:t>
      </w:r>
    </w:p>
    <w:p w14:paraId="4AAAD55C" w14:textId="77777777" w:rsidR="00CA2696" w:rsidRPr="00CA2696" w:rsidRDefault="00CA2696" w:rsidP="00CA2696">
      <w:pPr>
        <w:numPr>
          <w:ilvl w:val="0"/>
          <w:numId w:val="7"/>
        </w:numPr>
        <w:pBdr>
          <w:top w:val="nil"/>
          <w:left w:val="nil"/>
          <w:bottom w:val="nil"/>
          <w:right w:val="nil"/>
          <w:between w:val="nil"/>
        </w:pBdr>
        <w:jc w:val="both"/>
        <w:rPr>
          <w:rFonts w:ascii="Calibri" w:eastAsia="Calibri" w:hAnsi="Calibri" w:cs="Calibri"/>
          <w:color w:val="000000"/>
          <w:sz w:val="20"/>
          <w:szCs w:val="20"/>
        </w:rPr>
      </w:pPr>
      <w:r w:rsidRPr="00CA2696">
        <w:rPr>
          <w:rFonts w:ascii="Calibri" w:eastAsia="Calibri" w:hAnsi="Calibri" w:cs="Calibri"/>
          <w:color w:val="000000"/>
          <w:sz w:val="20"/>
          <w:szCs w:val="20"/>
        </w:rPr>
        <w:t>Verejný obstarávateľ sa rozhodol nerozdeliť zákazku na časti, pretože vzhľadom komplexnosť dodávky a vzájomnú previazanosť jej prvkov v materiálnej ale aj právnej rovine, by rozdelenie zákazky na časti bolo neúčelné.</w:t>
      </w:r>
    </w:p>
    <w:p w14:paraId="16C7F5F4" w14:textId="77777777" w:rsidR="00CA2696" w:rsidRDefault="00CA2696">
      <w:pPr>
        <w:pBdr>
          <w:top w:val="nil"/>
          <w:left w:val="nil"/>
          <w:bottom w:val="nil"/>
          <w:right w:val="nil"/>
          <w:between w:val="nil"/>
        </w:pBdr>
        <w:ind w:left="709"/>
        <w:jc w:val="both"/>
        <w:rPr>
          <w:rFonts w:ascii="Calibri" w:eastAsia="Calibri" w:hAnsi="Calibri" w:cs="Calibri"/>
          <w:b/>
          <w:color w:val="000000"/>
          <w:sz w:val="20"/>
          <w:szCs w:val="20"/>
        </w:rPr>
      </w:pPr>
    </w:p>
    <w:p w14:paraId="103348B7"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1A795B5E"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CB2D22E"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3360EEC" w14:textId="77777777" w:rsidR="008A02A5" w:rsidRDefault="008A02A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3BE72FE7" w14:textId="77777777" w:rsidR="00363B63" w:rsidRDefault="00363B63" w:rsidP="008A02A5">
      <w:pPr>
        <w:pBdr>
          <w:top w:val="nil"/>
          <w:left w:val="nil"/>
          <w:bottom w:val="nil"/>
          <w:right w:val="nil"/>
          <w:between w:val="nil"/>
        </w:pBdr>
        <w:jc w:val="both"/>
        <w:rPr>
          <w:rFonts w:ascii="Calibri" w:eastAsia="Calibri" w:hAnsi="Calibri" w:cs="Calibri"/>
          <w:b/>
          <w:color w:val="000000"/>
          <w:sz w:val="20"/>
          <w:szCs w:val="20"/>
        </w:rPr>
      </w:pPr>
    </w:p>
    <w:p w14:paraId="2F25854A" w14:textId="77777777" w:rsidR="00142949" w:rsidRDefault="00142949" w:rsidP="003B59E0">
      <w:pPr>
        <w:pBdr>
          <w:top w:val="nil"/>
          <w:left w:val="nil"/>
          <w:bottom w:val="nil"/>
          <w:right w:val="nil"/>
          <w:between w:val="nil"/>
        </w:pBdr>
        <w:jc w:val="both"/>
        <w:rPr>
          <w:rFonts w:ascii="Calibri" w:eastAsia="Calibri" w:hAnsi="Calibri" w:cs="Calibri"/>
          <w:b/>
          <w:color w:val="000000"/>
          <w:sz w:val="20"/>
          <w:szCs w:val="20"/>
        </w:rPr>
      </w:pPr>
    </w:p>
    <w:p w14:paraId="4D772F97"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069872C"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sidRPr="00656A25">
        <w:rPr>
          <w:rFonts w:ascii="Calibri" w:eastAsia="Calibri" w:hAnsi="Calibri" w:cs="Calibri"/>
          <w:b/>
          <w:color w:val="000000"/>
          <w:sz w:val="20"/>
          <w:szCs w:val="20"/>
        </w:rPr>
        <w:t>C. OBCHODNÉ  PODMIENKY</w:t>
      </w:r>
    </w:p>
    <w:p w14:paraId="1B73A29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E313B3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Verejný obstarávateľ určuje svoje obchodné podmienky realizácie predmetu zákazky uvádza v nižšie uvedenom návrhu zmluvy o diele, ktorá bude uzavretá s úspešným uchádzačom.</w:t>
      </w:r>
    </w:p>
    <w:p w14:paraId="01B9AE50" w14:textId="77777777" w:rsidR="00A937AF" w:rsidRDefault="00A937AF">
      <w:pPr>
        <w:jc w:val="both"/>
        <w:rPr>
          <w:rFonts w:ascii="Calibri" w:eastAsia="Calibri" w:hAnsi="Calibri" w:cs="Calibri"/>
          <w:sz w:val="20"/>
          <w:szCs w:val="20"/>
        </w:rPr>
      </w:pPr>
    </w:p>
    <w:p w14:paraId="4B60D3CE" w14:textId="77777777" w:rsidR="00A937AF" w:rsidRDefault="00B322A8">
      <w:pPr>
        <w:spacing w:before="43"/>
        <w:jc w:val="center"/>
        <w:rPr>
          <w:rFonts w:ascii="Calibri" w:eastAsia="Calibri" w:hAnsi="Calibri" w:cs="Calibri"/>
          <w:b/>
        </w:rPr>
      </w:pPr>
      <w:r>
        <w:rPr>
          <w:rFonts w:ascii="Calibri" w:eastAsia="Calibri" w:hAnsi="Calibri" w:cs="Calibri"/>
          <w:b/>
        </w:rPr>
        <w:t xml:space="preserve">Zmluva o dielo </w:t>
      </w:r>
    </w:p>
    <w:p w14:paraId="5CAA6E23" w14:textId="77777777" w:rsidR="00A937AF" w:rsidRDefault="00B322A8">
      <w:pPr>
        <w:spacing w:before="58"/>
        <w:ind w:left="3118" w:hanging="2160"/>
        <w:jc w:val="center"/>
        <w:rPr>
          <w:rFonts w:ascii="Calibri" w:eastAsia="Calibri" w:hAnsi="Calibri" w:cs="Calibri"/>
          <w:b/>
          <w:sz w:val="22"/>
          <w:szCs w:val="22"/>
        </w:rPr>
      </w:pPr>
      <w:r>
        <w:rPr>
          <w:rFonts w:ascii="Calibri" w:eastAsia="Calibri" w:hAnsi="Calibri" w:cs="Calibri"/>
          <w:b/>
          <w:sz w:val="22"/>
          <w:szCs w:val="22"/>
        </w:rPr>
        <w:t xml:space="preserve">uzatvorená podľa § 536 a nasl. Obchodného zákonníka </w:t>
      </w:r>
    </w:p>
    <w:p w14:paraId="11501F91" w14:textId="77777777" w:rsidR="00A937AF" w:rsidRDefault="00A937AF">
      <w:pPr>
        <w:rPr>
          <w:rFonts w:ascii="Calibri" w:eastAsia="Calibri" w:hAnsi="Calibri" w:cs="Calibri"/>
          <w:sz w:val="20"/>
          <w:szCs w:val="20"/>
        </w:rPr>
      </w:pPr>
    </w:p>
    <w:p w14:paraId="49D7B1E7" w14:textId="77777777" w:rsidR="00A937AF" w:rsidRDefault="00B322A8">
      <w:pPr>
        <w:spacing w:before="34" w:after="266"/>
        <w:ind w:left="3773" w:right="3686" w:firstLine="366"/>
        <w:rPr>
          <w:rFonts w:ascii="Calibri" w:eastAsia="Calibri" w:hAnsi="Calibri" w:cs="Calibri"/>
          <w:sz w:val="20"/>
          <w:szCs w:val="20"/>
        </w:rPr>
      </w:pPr>
      <w:r>
        <w:rPr>
          <w:rFonts w:ascii="Calibri" w:eastAsia="Calibri" w:hAnsi="Calibri" w:cs="Calibri"/>
          <w:b/>
          <w:sz w:val="22"/>
          <w:szCs w:val="22"/>
        </w:rPr>
        <w:t xml:space="preserve">Článok I Zmluvné strany </w:t>
      </w:r>
    </w:p>
    <w:p w14:paraId="72D0B58B" w14:textId="77777777" w:rsidR="00A937AF" w:rsidRDefault="00B322A8">
      <w:pPr>
        <w:spacing w:line="360" w:lineRule="auto"/>
        <w:ind w:left="510" w:right="515" w:hanging="510"/>
        <w:jc w:val="both"/>
        <w:rPr>
          <w:rFonts w:ascii="Calibri" w:eastAsia="Calibri" w:hAnsi="Calibri" w:cs="Calibri"/>
          <w:b/>
          <w:sz w:val="22"/>
          <w:szCs w:val="22"/>
        </w:rPr>
      </w:pPr>
      <w:r>
        <w:rPr>
          <w:rFonts w:ascii="Calibri" w:eastAsia="Calibri" w:hAnsi="Calibri" w:cs="Calibri"/>
          <w:b/>
          <w:sz w:val="20"/>
          <w:szCs w:val="20"/>
        </w:rPr>
        <w:t>Objednávateľ</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4BD19267" w14:textId="77777777" w:rsidR="007737A3" w:rsidRPr="004E789D" w:rsidRDefault="007737A3" w:rsidP="007737A3">
      <w:pPr>
        <w:suppressAutoHyphens/>
        <w:overflowPunct w:val="0"/>
        <w:autoSpaceDE w:val="0"/>
        <w:autoSpaceDN w:val="0"/>
        <w:adjustRightInd w:val="0"/>
        <w:ind w:left="510" w:right="515" w:hanging="510"/>
        <w:jc w:val="both"/>
        <w:textAlignment w:val="baseline"/>
        <w:rPr>
          <w:rFonts w:asciiTheme="minorHAnsi" w:hAnsiTheme="minorHAnsi"/>
          <w:b/>
          <w:sz w:val="20"/>
          <w:szCs w:val="20"/>
          <w:lang w:eastAsia="sk-SK"/>
        </w:rPr>
      </w:pPr>
      <w:r w:rsidRPr="004E789D">
        <w:rPr>
          <w:rFonts w:asciiTheme="minorHAnsi" w:hAnsiTheme="minorHAnsi"/>
          <w:sz w:val="20"/>
          <w:szCs w:val="20"/>
          <w:lang w:eastAsia="sk-SK"/>
        </w:rPr>
        <w:t>Názov</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631E77">
        <w:rPr>
          <w:rFonts w:asciiTheme="minorHAnsi" w:hAnsiTheme="minorHAnsi"/>
          <w:b/>
          <w:sz w:val="20"/>
          <w:szCs w:val="20"/>
          <w:lang w:eastAsia="sk-SK"/>
        </w:rPr>
        <w:t>Obec Víťaz</w:t>
      </w:r>
    </w:p>
    <w:p w14:paraId="41EA4B77" w14:textId="77777777" w:rsidR="004C4510" w:rsidRDefault="004C4510"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C4510">
        <w:rPr>
          <w:rFonts w:asciiTheme="minorHAnsi" w:hAnsiTheme="minorHAnsi"/>
          <w:sz w:val="20"/>
          <w:szCs w:val="20"/>
          <w:lang w:eastAsia="sk-SK"/>
        </w:rPr>
        <w:t>Sídlo organizácie:</w:t>
      </w:r>
      <w:r w:rsidRPr="004C4510">
        <w:rPr>
          <w:rFonts w:asciiTheme="minorHAnsi" w:hAnsiTheme="minorHAnsi"/>
          <w:sz w:val="20"/>
          <w:szCs w:val="20"/>
          <w:lang w:eastAsia="sk-SK"/>
        </w:rPr>
        <w:tab/>
      </w:r>
      <w:r w:rsidRPr="004C4510">
        <w:rPr>
          <w:rFonts w:asciiTheme="minorHAnsi" w:hAnsiTheme="minorHAnsi"/>
          <w:sz w:val="20"/>
          <w:szCs w:val="20"/>
          <w:lang w:eastAsia="sk-SK"/>
        </w:rPr>
        <w:tab/>
      </w:r>
      <w:r w:rsidRPr="004C4510">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00631E77">
        <w:rPr>
          <w:rFonts w:asciiTheme="minorHAnsi" w:hAnsiTheme="minorHAnsi"/>
          <w:sz w:val="20"/>
          <w:szCs w:val="20"/>
          <w:lang w:eastAsia="sk-SK"/>
        </w:rPr>
        <w:t>Víťaz č. 111, 082 38 Víťaz</w:t>
      </w:r>
    </w:p>
    <w:p w14:paraId="545DEA19" w14:textId="77777777" w:rsidR="007737A3" w:rsidRPr="004E789D" w:rsidRDefault="007737A3"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Osoba oprávnená konať</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631E77">
        <w:rPr>
          <w:rFonts w:asciiTheme="minorHAnsi" w:hAnsiTheme="minorHAnsi"/>
          <w:sz w:val="20"/>
          <w:szCs w:val="20"/>
          <w:lang w:eastAsia="sk-SK"/>
        </w:rPr>
        <w:t>Ján Baloga, starosta obce</w:t>
      </w:r>
    </w:p>
    <w:p w14:paraId="31EAA111" w14:textId="77777777" w:rsidR="008F6F8A" w:rsidRPr="008F6F8A" w:rsidRDefault="008F6F8A" w:rsidP="008F6F8A">
      <w:pPr>
        <w:jc w:val="both"/>
        <w:rPr>
          <w:rFonts w:asciiTheme="minorHAnsi" w:hAnsiTheme="minorHAnsi"/>
          <w:sz w:val="20"/>
          <w:szCs w:val="20"/>
          <w:lang w:eastAsia="sk-SK"/>
        </w:rPr>
      </w:pPr>
      <w:r>
        <w:rPr>
          <w:rFonts w:asciiTheme="minorHAnsi" w:hAnsiTheme="minorHAnsi"/>
          <w:sz w:val="20"/>
          <w:szCs w:val="20"/>
          <w:lang w:eastAsia="sk-SK"/>
        </w:rPr>
        <w:t>IČO:</w:t>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00631E77">
        <w:rPr>
          <w:rFonts w:asciiTheme="minorHAnsi" w:hAnsiTheme="minorHAnsi"/>
          <w:sz w:val="20"/>
          <w:szCs w:val="20"/>
          <w:lang w:eastAsia="sk-SK"/>
        </w:rPr>
        <w:t>00327981</w:t>
      </w:r>
    </w:p>
    <w:p w14:paraId="1131D6CE" w14:textId="77777777" w:rsidR="00A937AF" w:rsidRDefault="008F6F8A" w:rsidP="008F6F8A">
      <w:pPr>
        <w:jc w:val="both"/>
        <w:rPr>
          <w:rFonts w:ascii="Calibri" w:eastAsia="Calibri" w:hAnsi="Calibri" w:cs="Calibri"/>
          <w:sz w:val="20"/>
          <w:szCs w:val="20"/>
        </w:rPr>
      </w:pPr>
      <w:r w:rsidRPr="008F6F8A">
        <w:rPr>
          <w:rFonts w:asciiTheme="minorHAnsi" w:hAnsiTheme="minorHAnsi"/>
          <w:sz w:val="20"/>
          <w:szCs w:val="20"/>
          <w:lang w:eastAsia="sk-SK"/>
        </w:rPr>
        <w:t>DIČ:</w:t>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00631E77" w:rsidRPr="00BC6605">
        <w:rPr>
          <w:rFonts w:ascii="Calibri" w:eastAsia="Calibri" w:hAnsi="Calibri" w:cs="Calibri"/>
          <w:sz w:val="20"/>
          <w:szCs w:val="20"/>
        </w:rPr>
        <w:t>2020548233</w:t>
      </w:r>
      <w:r w:rsidR="00631E77">
        <w:rPr>
          <w:rFonts w:ascii="Calibri" w:eastAsia="Calibri" w:hAnsi="Calibri" w:cs="Calibri"/>
          <w:i/>
          <w:sz w:val="20"/>
          <w:szCs w:val="20"/>
        </w:rPr>
        <w:tab/>
      </w:r>
      <w:r w:rsidR="00631E77">
        <w:rPr>
          <w:rFonts w:ascii="Calibri" w:eastAsia="Calibri" w:hAnsi="Calibri" w:cs="Calibri"/>
          <w:i/>
          <w:sz w:val="20"/>
          <w:szCs w:val="20"/>
        </w:rPr>
        <w:tab/>
      </w:r>
      <w:r w:rsidR="00631E77">
        <w:rPr>
          <w:rFonts w:ascii="Calibri" w:eastAsia="Calibri" w:hAnsi="Calibri" w:cs="Calibri"/>
          <w:i/>
          <w:sz w:val="20"/>
          <w:szCs w:val="20"/>
        </w:rPr>
        <w:tab/>
      </w:r>
      <w:r w:rsidR="00631E77">
        <w:rPr>
          <w:rFonts w:ascii="Calibri" w:eastAsia="Calibri" w:hAnsi="Calibri" w:cs="Calibri"/>
          <w:i/>
          <w:sz w:val="20"/>
          <w:szCs w:val="20"/>
        </w:rPr>
        <w:tab/>
      </w:r>
      <w:r w:rsidR="00631E77">
        <w:rPr>
          <w:rFonts w:ascii="Calibri" w:eastAsia="Calibri" w:hAnsi="Calibri" w:cs="Calibri"/>
          <w:i/>
          <w:sz w:val="20"/>
          <w:szCs w:val="20"/>
        </w:rPr>
        <w:tab/>
      </w:r>
    </w:p>
    <w:p w14:paraId="400A5735" w14:textId="77777777" w:rsidR="00A42151" w:rsidRPr="00656A25" w:rsidRDefault="00B322A8" w:rsidP="00A42151">
      <w:pPr>
        <w:ind w:left="397" w:hanging="397"/>
        <w:jc w:val="both"/>
        <w:rPr>
          <w:rFonts w:ascii="Calibri" w:eastAsia="Calibri" w:hAnsi="Calibri" w:cs="Calibri"/>
          <w:sz w:val="20"/>
          <w:szCs w:val="20"/>
        </w:rPr>
      </w:pPr>
      <w:r w:rsidRPr="00656A25">
        <w:rPr>
          <w:rFonts w:ascii="Calibri" w:eastAsia="Calibri" w:hAnsi="Calibri" w:cs="Calibri"/>
          <w:sz w:val="20"/>
          <w:szCs w:val="20"/>
        </w:rPr>
        <w:t>Bankové spojenie:</w:t>
      </w:r>
      <w:r w:rsidRPr="00656A25">
        <w:rPr>
          <w:rFonts w:ascii="Calibri" w:eastAsia="Calibri" w:hAnsi="Calibri" w:cs="Calibri"/>
          <w:sz w:val="20"/>
          <w:szCs w:val="20"/>
        </w:rPr>
        <w:tab/>
        <w:t xml:space="preserve">   </w:t>
      </w:r>
      <w:r w:rsidRPr="00656A25">
        <w:rPr>
          <w:rFonts w:ascii="Calibri" w:eastAsia="Calibri" w:hAnsi="Calibri" w:cs="Calibri"/>
          <w:sz w:val="20"/>
          <w:szCs w:val="20"/>
        </w:rPr>
        <w:tab/>
      </w:r>
      <w:r w:rsidRPr="00656A25">
        <w:rPr>
          <w:rFonts w:ascii="Calibri" w:eastAsia="Calibri" w:hAnsi="Calibri" w:cs="Calibri"/>
          <w:sz w:val="20"/>
          <w:szCs w:val="20"/>
        </w:rPr>
        <w:tab/>
      </w:r>
      <w:r w:rsidRPr="00656A25">
        <w:rPr>
          <w:rFonts w:ascii="Calibri" w:eastAsia="Calibri" w:hAnsi="Calibri" w:cs="Calibri"/>
          <w:sz w:val="20"/>
          <w:szCs w:val="20"/>
        </w:rPr>
        <w:tab/>
      </w:r>
    </w:p>
    <w:p w14:paraId="67C052D6" w14:textId="77777777" w:rsidR="00A937AF" w:rsidRDefault="00631E77">
      <w:pPr>
        <w:jc w:val="both"/>
        <w:rPr>
          <w:rFonts w:ascii="Calibri" w:eastAsia="Calibri" w:hAnsi="Calibri" w:cs="Calibri"/>
          <w:sz w:val="20"/>
          <w:szCs w:val="20"/>
        </w:rPr>
      </w:pPr>
      <w:r w:rsidRPr="00656A25">
        <w:rPr>
          <w:rFonts w:ascii="Calibri" w:eastAsia="Calibri" w:hAnsi="Calibri" w:cs="Calibri"/>
          <w:sz w:val="20"/>
          <w:szCs w:val="20"/>
        </w:rPr>
        <w:t>IBAN:</w:t>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t>SK29 0200 0000 0000 2072 3572</w:t>
      </w:r>
    </w:p>
    <w:p w14:paraId="5836B9A0" w14:textId="77777777" w:rsidR="00A42151" w:rsidRDefault="00A42151">
      <w:pPr>
        <w:jc w:val="both"/>
        <w:rPr>
          <w:rFonts w:ascii="Calibri" w:eastAsia="Calibri" w:hAnsi="Calibri" w:cs="Calibri"/>
          <w:sz w:val="20"/>
          <w:szCs w:val="20"/>
        </w:rPr>
      </w:pPr>
      <w:r>
        <w:rPr>
          <w:rFonts w:ascii="Calibri" w:eastAsia="Calibri" w:hAnsi="Calibri" w:cs="Calibri"/>
          <w:sz w:val="20"/>
          <w:szCs w:val="20"/>
        </w:rPr>
        <w:t>ďalej len „Objednávateľ“</w:t>
      </w:r>
    </w:p>
    <w:p w14:paraId="467C1FD1"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w:t>
      </w:r>
    </w:p>
    <w:p w14:paraId="22DD75F6" w14:textId="77777777" w:rsidR="00A937AF" w:rsidRDefault="00A937AF">
      <w:pPr>
        <w:jc w:val="both"/>
        <w:rPr>
          <w:rFonts w:ascii="Calibri" w:eastAsia="Calibri" w:hAnsi="Calibri" w:cs="Calibri"/>
          <w:sz w:val="20"/>
          <w:szCs w:val="20"/>
        </w:rPr>
      </w:pPr>
    </w:p>
    <w:p w14:paraId="25031A76" w14:textId="77777777" w:rsidR="00A937AF" w:rsidRDefault="00B322A8">
      <w:pPr>
        <w:spacing w:before="29"/>
        <w:jc w:val="both"/>
        <w:rPr>
          <w:rFonts w:ascii="Calibri" w:eastAsia="Calibri" w:hAnsi="Calibri" w:cs="Calibri"/>
          <w:sz w:val="20"/>
          <w:szCs w:val="20"/>
        </w:rPr>
      </w:pPr>
      <w:r>
        <w:rPr>
          <w:rFonts w:ascii="Calibri" w:eastAsia="Calibri" w:hAnsi="Calibri" w:cs="Calibri"/>
          <w:b/>
          <w:sz w:val="20"/>
          <w:szCs w:val="20"/>
        </w:rPr>
        <w:t>Zhotoviteľ</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31AEE46" w14:textId="77777777" w:rsidR="00A937AF" w:rsidRDefault="00A937AF">
      <w:pPr>
        <w:spacing w:before="29"/>
        <w:jc w:val="both"/>
        <w:rPr>
          <w:rFonts w:ascii="Calibri" w:eastAsia="Calibri" w:hAnsi="Calibri" w:cs="Calibri"/>
          <w:sz w:val="20"/>
          <w:szCs w:val="20"/>
        </w:rPr>
      </w:pPr>
    </w:p>
    <w:p w14:paraId="3B3398E5"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Názov</w:t>
      </w:r>
    </w:p>
    <w:p w14:paraId="457D5C24"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75449E7A"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Osoba oprávnená konať</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6480A082"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359A948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p>
    <w:p w14:paraId="0641288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IČ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CBCBE4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Bankové spojenie:</w:t>
      </w:r>
    </w:p>
    <w:p w14:paraId="3FDD621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Spoločnosť zapísaná v Obchodnom registri Okresného súdu .................., odd. .............., vložka číslo.....................</w:t>
      </w:r>
    </w:p>
    <w:p w14:paraId="2B090F8E" w14:textId="77777777" w:rsidR="00A42151" w:rsidRDefault="00A42151" w:rsidP="00A42151">
      <w:pPr>
        <w:jc w:val="both"/>
        <w:rPr>
          <w:rFonts w:ascii="Calibri" w:eastAsia="Calibri" w:hAnsi="Calibri" w:cs="Calibri"/>
          <w:sz w:val="20"/>
          <w:szCs w:val="20"/>
        </w:rPr>
      </w:pPr>
      <w:r>
        <w:rPr>
          <w:rFonts w:ascii="Calibri" w:eastAsia="Calibri" w:hAnsi="Calibri" w:cs="Calibri"/>
          <w:sz w:val="20"/>
          <w:szCs w:val="20"/>
        </w:rPr>
        <w:t>ďalej len „Zhotoviteľ“</w:t>
      </w:r>
    </w:p>
    <w:p w14:paraId="15A69673" w14:textId="77777777" w:rsidR="00A937AF" w:rsidRDefault="00A937AF">
      <w:pPr>
        <w:rPr>
          <w:rFonts w:ascii="Calibri" w:eastAsia="Calibri" w:hAnsi="Calibri" w:cs="Calibri"/>
          <w:sz w:val="20"/>
          <w:szCs w:val="20"/>
        </w:rPr>
      </w:pPr>
    </w:p>
    <w:p w14:paraId="445B885B" w14:textId="77777777" w:rsidR="003E6A2A" w:rsidRDefault="003E6A2A">
      <w:pPr>
        <w:spacing w:before="24"/>
        <w:ind w:left="2887" w:right="2894"/>
        <w:jc w:val="center"/>
        <w:rPr>
          <w:rFonts w:ascii="Calibri" w:eastAsia="Calibri" w:hAnsi="Calibri" w:cs="Calibri"/>
          <w:b/>
          <w:sz w:val="22"/>
          <w:szCs w:val="22"/>
        </w:rPr>
      </w:pPr>
    </w:p>
    <w:p w14:paraId="32E687C7" w14:textId="75C5E7D3"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 xml:space="preserve">Článok II </w:t>
      </w:r>
    </w:p>
    <w:p w14:paraId="50F3BA81" w14:textId="77777777"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Predmet zmluvy a miesto plnenia</w:t>
      </w:r>
    </w:p>
    <w:p w14:paraId="3146BF34" w14:textId="77777777" w:rsidR="00A937AF" w:rsidRDefault="00B322A8">
      <w:pPr>
        <w:widowControl w:val="0"/>
        <w:numPr>
          <w:ilvl w:val="1"/>
          <w:numId w:val="12"/>
        </w:numPr>
        <w:spacing w:before="173"/>
        <w:ind w:left="709" w:hanging="709"/>
        <w:jc w:val="both"/>
        <w:rPr>
          <w:rFonts w:ascii="Calibri" w:eastAsia="Calibri" w:hAnsi="Calibri" w:cs="Calibri"/>
          <w:sz w:val="20"/>
          <w:szCs w:val="20"/>
        </w:rPr>
      </w:pPr>
      <w:r>
        <w:rPr>
          <w:rFonts w:ascii="Calibri" w:eastAsia="Calibri" w:hAnsi="Calibri" w:cs="Calibri"/>
          <w:sz w:val="20"/>
          <w:szCs w:val="20"/>
        </w:rPr>
        <w:t xml:space="preserve">Predmetom plnenia zmluvy je záväzok Zhotoviteľa zhotoviť pre Objednávateľa Dielo: </w:t>
      </w:r>
    </w:p>
    <w:p w14:paraId="02220DA7" w14:textId="77777777" w:rsidR="00A937AF" w:rsidRDefault="00B322A8" w:rsidP="00B66BDB">
      <w:pPr>
        <w:spacing w:before="173"/>
        <w:ind w:left="709"/>
        <w:jc w:val="both"/>
        <w:rPr>
          <w:rFonts w:ascii="Calibri" w:eastAsia="Calibri" w:hAnsi="Calibri" w:cs="Calibri"/>
          <w:sz w:val="20"/>
          <w:szCs w:val="20"/>
        </w:rPr>
      </w:pPr>
      <w:r>
        <w:rPr>
          <w:rFonts w:ascii="Calibri" w:eastAsia="Calibri" w:hAnsi="Calibri" w:cs="Calibri"/>
          <w:sz w:val="20"/>
          <w:szCs w:val="20"/>
        </w:rPr>
        <w:t xml:space="preserve">Názov stavby : </w:t>
      </w:r>
      <w:r>
        <w:rPr>
          <w:rFonts w:ascii="Calibri" w:eastAsia="Calibri" w:hAnsi="Calibri" w:cs="Calibri"/>
          <w:sz w:val="20"/>
          <w:szCs w:val="20"/>
        </w:rPr>
        <w:tab/>
        <w:t>„</w:t>
      </w:r>
      <w:r w:rsidR="00631E77" w:rsidRPr="00631E77">
        <w:rPr>
          <w:rFonts w:ascii="Calibri" w:eastAsia="Calibri" w:hAnsi="Calibri" w:cs="Calibri"/>
          <w:sz w:val="20"/>
          <w:szCs w:val="20"/>
        </w:rPr>
        <w:t>Zariadenie pre seniorov v obci Víťaz</w:t>
      </w:r>
      <w:r>
        <w:rPr>
          <w:rFonts w:ascii="Calibri" w:eastAsia="Calibri" w:hAnsi="Calibri" w:cs="Calibri"/>
          <w:sz w:val="20"/>
          <w:szCs w:val="20"/>
        </w:rPr>
        <w:t>“</w:t>
      </w:r>
    </w:p>
    <w:p w14:paraId="6F727863" w14:textId="77777777" w:rsidR="00A937AF" w:rsidRDefault="00B322A8">
      <w:pPr>
        <w:spacing w:before="173"/>
        <w:ind w:left="709"/>
        <w:jc w:val="both"/>
        <w:rPr>
          <w:rFonts w:ascii="Calibri" w:eastAsia="Calibri" w:hAnsi="Calibri" w:cs="Calibri"/>
          <w:sz w:val="20"/>
          <w:szCs w:val="20"/>
        </w:rPr>
      </w:pPr>
      <w:r>
        <w:rPr>
          <w:rFonts w:ascii="Calibri" w:eastAsia="Calibri" w:hAnsi="Calibri" w:cs="Calibri"/>
          <w:sz w:val="20"/>
          <w:szCs w:val="20"/>
        </w:rPr>
        <w:t>Miesto stavby :</w:t>
      </w:r>
      <w:r>
        <w:rPr>
          <w:rFonts w:ascii="Calibri" w:eastAsia="Calibri" w:hAnsi="Calibri" w:cs="Calibri"/>
          <w:sz w:val="20"/>
          <w:szCs w:val="20"/>
        </w:rPr>
        <w:tab/>
      </w:r>
      <w:r w:rsidR="008A02A5" w:rsidRPr="00656A25">
        <w:rPr>
          <w:rFonts w:ascii="Calibri" w:eastAsia="Calibri" w:hAnsi="Calibri" w:cs="Calibri"/>
          <w:sz w:val="20"/>
          <w:szCs w:val="20"/>
        </w:rPr>
        <w:t>k.ú. Víťaz, č.p.CKN 29, 31 ,33/2</w:t>
      </w:r>
      <w:r w:rsidR="008F6F8A" w:rsidRPr="00656A25">
        <w:rPr>
          <w:rFonts w:ascii="Calibri" w:eastAsia="Calibri" w:hAnsi="Calibri" w:cs="Calibri"/>
          <w:sz w:val="20"/>
          <w:szCs w:val="20"/>
        </w:rPr>
        <w:t xml:space="preserve"> </w:t>
      </w:r>
      <w:r w:rsidRPr="00656A25">
        <w:rPr>
          <w:rFonts w:ascii="Calibri" w:eastAsia="Calibri" w:hAnsi="Calibri" w:cs="Calibri"/>
          <w:sz w:val="20"/>
          <w:szCs w:val="20"/>
        </w:rPr>
        <w:t>podľa špecifikácie</w:t>
      </w:r>
      <w:r>
        <w:rPr>
          <w:rFonts w:ascii="Calibri" w:eastAsia="Calibri" w:hAnsi="Calibri" w:cs="Calibri"/>
          <w:sz w:val="20"/>
          <w:szCs w:val="20"/>
        </w:rPr>
        <w:t xml:space="preserve"> a v rozsahu určenom nasledujúcimi dokumentmi:</w:t>
      </w:r>
    </w:p>
    <w:p w14:paraId="15815B11"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Tento dokument označený ako „Zmluva o dielo“, spolu s prílohami, ak nie sú výslovne uvedené nižšie v tomto bode;</w:t>
      </w:r>
    </w:p>
    <w:p w14:paraId="1E8F515A"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Projektová dokumentácia</w:t>
      </w:r>
      <w:r>
        <w:t xml:space="preserve"> </w:t>
      </w:r>
      <w:r>
        <w:rPr>
          <w:rFonts w:ascii="Calibri" w:eastAsia="Calibri" w:hAnsi="Calibri" w:cs="Calibri"/>
          <w:sz w:val="20"/>
          <w:szCs w:val="20"/>
        </w:rPr>
        <w:t>spolu s jej prípadnými zmenami uskutočnenými počas verejného obstarávania zákazky, ktorá sa zadáva uzatvorením tejto Zmluvy o dielo (ďalej aj „Dokumentácia“),</w:t>
      </w:r>
    </w:p>
    <w:p w14:paraId="7B30A9AE"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Výkaz výmer</w:t>
      </w:r>
    </w:p>
    <w:p w14:paraId="14EA7D10"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Súťažné podklady z verejného obstarávania, ktorého výsledkom bolo uzavretie tejto zmluvy a ponuka dodávateľa predložená v tomto verejnom obstarávaní.</w:t>
      </w:r>
    </w:p>
    <w:p w14:paraId="02CC843E" w14:textId="77777777" w:rsidR="00A937AF" w:rsidRDefault="00B322A8">
      <w:pPr>
        <w:widowControl w:val="0"/>
        <w:tabs>
          <w:tab w:val="left" w:pos="706"/>
        </w:tabs>
        <w:spacing w:before="50"/>
        <w:ind w:left="706"/>
        <w:jc w:val="both"/>
        <w:rPr>
          <w:rFonts w:ascii="Calibri" w:eastAsia="Calibri" w:hAnsi="Calibri" w:cs="Calibri"/>
          <w:sz w:val="20"/>
          <w:szCs w:val="20"/>
        </w:rPr>
      </w:pPr>
      <w:r>
        <w:rPr>
          <w:rFonts w:ascii="Calibri" w:eastAsia="Calibri" w:hAnsi="Calibri" w:cs="Calibri"/>
          <w:sz w:val="20"/>
          <w:szCs w:val="20"/>
        </w:rPr>
        <w:t xml:space="preserve">Uvedené dokumenty treba chápať ako záväzné a vzájomne sa doplňujúce. V prípade rozporov medzi nimi, platí poradie ich záväznosti zostupne tak, ako sú uvedené vyššie v tomto bode. </w:t>
      </w:r>
    </w:p>
    <w:p w14:paraId="7AF9DF30" w14:textId="77777777" w:rsidR="00A937AF" w:rsidRDefault="00B322A8">
      <w:pPr>
        <w:widowControl w:val="0"/>
        <w:numPr>
          <w:ilvl w:val="1"/>
          <w:numId w:val="12"/>
        </w:numPr>
        <w:shd w:val="clear" w:color="auto" w:fill="FFFFFF"/>
        <w:tabs>
          <w:tab w:val="left" w:pos="709"/>
        </w:tabs>
        <w:spacing w:before="264"/>
        <w:ind w:left="709" w:right="14" w:hanging="709"/>
        <w:jc w:val="both"/>
        <w:rPr>
          <w:rFonts w:ascii="Calibri" w:eastAsia="Calibri" w:hAnsi="Calibri" w:cs="Calibri"/>
          <w:sz w:val="20"/>
          <w:szCs w:val="20"/>
        </w:rPr>
      </w:pPr>
      <w:r>
        <w:rPr>
          <w:rFonts w:ascii="Calibri" w:eastAsia="Calibri" w:hAnsi="Calibri" w:cs="Calibri"/>
          <w:sz w:val="20"/>
          <w:szCs w:val="20"/>
        </w:rPr>
        <w:t xml:space="preserve">Zhotoviteľ sa zaväzuje vykonať Dielo vo vlastnom mene a na vlastnú zodpovednosť pri dodržaní </w:t>
      </w:r>
      <w:r>
        <w:rPr>
          <w:rFonts w:ascii="Calibri" w:eastAsia="Calibri" w:hAnsi="Calibri" w:cs="Calibri"/>
          <w:sz w:val="20"/>
          <w:szCs w:val="20"/>
        </w:rPr>
        <w:lastRenderedPageBreak/>
        <w:t xml:space="preserve">kvalitatívnych a technických podmienok určených </w:t>
      </w:r>
      <w:r w:rsidR="00142949">
        <w:rPr>
          <w:rFonts w:ascii="Calibri" w:eastAsia="Calibri" w:hAnsi="Calibri" w:cs="Calibri"/>
          <w:sz w:val="20"/>
          <w:szCs w:val="20"/>
        </w:rPr>
        <w:t>projektovou dokumentáciou</w:t>
      </w:r>
      <w:r>
        <w:rPr>
          <w:rFonts w:ascii="Calibri" w:eastAsia="Calibri" w:hAnsi="Calibri" w:cs="Calibri"/>
          <w:sz w:val="20"/>
          <w:szCs w:val="20"/>
        </w:rPr>
        <w:t>, v súlade s platnými technickými normami a všeobecne záväznými právnymi predpismi, za podmienok dohodnutých v zmluve, riadne a včas zhotovené Dielo odovzdať objednávateľovi.</w:t>
      </w:r>
    </w:p>
    <w:p w14:paraId="5EF43C22"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5AB3D352" w14:textId="77777777" w:rsidR="00A937AF" w:rsidRDefault="00B322A8">
      <w:pPr>
        <w:widowControl w:val="0"/>
        <w:tabs>
          <w:tab w:val="left" w:pos="709"/>
          <w:tab w:val="left" w:pos="1560"/>
        </w:tabs>
        <w:ind w:left="709" w:hanging="709"/>
        <w:jc w:val="both"/>
        <w:rPr>
          <w:rFonts w:ascii="Calibri" w:eastAsia="Calibri" w:hAnsi="Calibri" w:cs="Calibri"/>
          <w:sz w:val="20"/>
          <w:szCs w:val="20"/>
        </w:rPr>
      </w:pPr>
      <w:r>
        <w:rPr>
          <w:rFonts w:ascii="Calibri" w:eastAsia="Calibri" w:hAnsi="Calibri" w:cs="Calibri"/>
          <w:sz w:val="20"/>
          <w:szCs w:val="20"/>
        </w:rPr>
        <w:t>2.3</w:t>
      </w:r>
      <w:r>
        <w:rPr>
          <w:rFonts w:ascii="Calibri" w:eastAsia="Calibri" w:hAnsi="Calibri" w:cs="Calibri"/>
          <w:sz w:val="20"/>
          <w:szCs w:val="20"/>
        </w:rPr>
        <w:tab/>
        <w:t xml:space="preserve">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 </w:t>
      </w:r>
    </w:p>
    <w:p w14:paraId="3FBECB01"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157EB384" w14:textId="77777777" w:rsidR="00A937AF" w:rsidRDefault="00B322A8">
      <w:pPr>
        <w:widowControl w:val="0"/>
        <w:numPr>
          <w:ilvl w:val="1"/>
          <w:numId w:val="32"/>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38B993BD" w14:textId="77777777" w:rsidR="00A937AF" w:rsidRDefault="00B322A8">
      <w:pPr>
        <w:widowControl w:val="0"/>
        <w:numPr>
          <w:ilvl w:val="1"/>
          <w:numId w:val="32"/>
        </w:numPr>
        <w:tabs>
          <w:tab w:val="left" w:pos="709"/>
        </w:tabs>
        <w:spacing w:before="180"/>
        <w:ind w:left="709" w:hanging="709"/>
        <w:jc w:val="both"/>
        <w:rPr>
          <w:rFonts w:ascii="Calibri" w:eastAsia="Calibri" w:hAnsi="Calibri" w:cs="Calibri"/>
          <w:sz w:val="20"/>
          <w:szCs w:val="20"/>
        </w:rPr>
      </w:pPr>
      <w:r>
        <w:rPr>
          <w:rFonts w:ascii="Calibri" w:eastAsia="Calibri" w:hAnsi="Calibri" w:cs="Calibri"/>
          <w:sz w:val="20"/>
          <w:szCs w:val="20"/>
        </w:rPr>
        <w:t>Všetky veci a podklady, ktoré sú potrebné k plneniu diela, je povinný zaobstarať Zhotoviteľ, pokiaľ nie je v tejto zmluve výslovne uvedené, že ich zaobstará Objednávateľ.</w:t>
      </w:r>
    </w:p>
    <w:p w14:paraId="426589C2" w14:textId="77777777" w:rsidR="00A937AF" w:rsidRDefault="00B322A8">
      <w:pPr>
        <w:widowControl w:val="0"/>
        <w:numPr>
          <w:ilvl w:val="1"/>
          <w:numId w:val="32"/>
        </w:numPr>
        <w:tabs>
          <w:tab w:val="left" w:pos="709"/>
        </w:tabs>
        <w:spacing w:before="142"/>
        <w:ind w:left="709" w:hanging="709"/>
        <w:jc w:val="both"/>
        <w:rPr>
          <w:rFonts w:ascii="Calibri" w:eastAsia="Calibri" w:hAnsi="Calibri" w:cs="Calibri"/>
          <w:sz w:val="20"/>
          <w:szCs w:val="20"/>
        </w:rPr>
      </w:pPr>
      <w:r>
        <w:rPr>
          <w:rFonts w:ascii="Calibri" w:eastAsia="Calibri" w:hAnsi="Calibri" w:cs="Calibri"/>
          <w:sz w:val="20"/>
          <w:szCs w:val="20"/>
        </w:rPr>
        <w:t>Súčasťou diela sú nasledujúce činnosti, doklady a dokumenty súvisiace so zhotovením a odovzdaním diela (ak si ich zhotovenie a odovzdanie diela vyžaduje), bez ohľadu na ich uvedenie, či neuvedenie vo výkaze výmer či projektovej dokumentácii:</w:t>
      </w:r>
    </w:p>
    <w:p w14:paraId="4C62B7FC"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Projektová dokumentácia skutočného vyhotovenia stavby                                       </w:t>
      </w:r>
    </w:p>
    <w:p w14:paraId="02391697"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Prevádzkový poriadok</w:t>
      </w:r>
    </w:p>
    <w:p w14:paraId="632462BD"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w:t>
      </w:r>
      <w:r w:rsidRPr="00142949">
        <w:rPr>
          <w:rFonts w:ascii="Calibri" w:eastAsia="Calibri" w:hAnsi="Calibri" w:cs="Calibri"/>
          <w:color w:val="000000"/>
          <w:sz w:val="20"/>
          <w:szCs w:val="20"/>
        </w:rPr>
        <w:tab/>
        <w:t>Zriadenie aj odstránenie staveniska</w:t>
      </w:r>
    </w:p>
    <w:p w14:paraId="05ECDC3C"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Akékoľvek stavebné práce a stavebné výrobky a materiály, ktorých potreba uskutočnenia </w:t>
      </w:r>
    </w:p>
    <w:p w14:paraId="6AC99FAB"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ab/>
        <w:t xml:space="preserve">a zabudovania vyplynie </w:t>
      </w:r>
      <w:r w:rsidR="005314CC">
        <w:rPr>
          <w:rFonts w:ascii="Calibri" w:eastAsia="Calibri" w:hAnsi="Calibri" w:cs="Calibri"/>
          <w:color w:val="000000"/>
          <w:sz w:val="20"/>
          <w:szCs w:val="20"/>
        </w:rPr>
        <w:t>počas realizácie stavebných prác</w:t>
      </w:r>
    </w:p>
    <w:p w14:paraId="53FF53F6"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Revízne správy a protokoly skúšok, preukázanie zhody zabudovaných stavebných výrobkov, </w:t>
      </w:r>
      <w:r w:rsidRPr="00142949">
        <w:rPr>
          <w:rFonts w:ascii="Calibri" w:eastAsia="Calibri" w:hAnsi="Calibri" w:cs="Calibri"/>
          <w:color w:val="000000"/>
          <w:sz w:val="20"/>
          <w:szCs w:val="20"/>
        </w:rPr>
        <w:tab/>
        <w:t xml:space="preserve">požadované certifikáty a atesty zabudovaných stavebných výrobkov a technológií, doklady o </w:t>
      </w:r>
      <w:r w:rsidRPr="00142949">
        <w:rPr>
          <w:rFonts w:ascii="Calibri" w:eastAsia="Calibri" w:hAnsi="Calibri" w:cs="Calibri"/>
          <w:color w:val="000000"/>
          <w:sz w:val="20"/>
          <w:szCs w:val="20"/>
        </w:rPr>
        <w:tab/>
        <w:t xml:space="preserve">likvidácii stavebnej sute vzniknutej počas realizácie výstavby, energetický certifikát (ak ho </w:t>
      </w:r>
      <w:r w:rsidRPr="00142949">
        <w:rPr>
          <w:rFonts w:ascii="Calibri" w:eastAsia="Calibri" w:hAnsi="Calibri" w:cs="Calibri"/>
          <w:color w:val="000000"/>
          <w:sz w:val="20"/>
          <w:szCs w:val="20"/>
        </w:rPr>
        <w:tab/>
        <w:t>právne predpisy vyžadujú)</w:t>
      </w:r>
    </w:p>
    <w:p w14:paraId="0544F37D" w14:textId="77777777" w:rsidR="00A937AF" w:rsidRPr="00142949" w:rsidRDefault="00A937AF">
      <w:pPr>
        <w:pBdr>
          <w:top w:val="nil"/>
          <w:left w:val="nil"/>
          <w:bottom w:val="nil"/>
          <w:right w:val="nil"/>
          <w:between w:val="nil"/>
        </w:pBdr>
        <w:tabs>
          <w:tab w:val="left" w:pos="1843"/>
        </w:tabs>
        <w:ind w:left="1843"/>
        <w:jc w:val="both"/>
        <w:rPr>
          <w:rFonts w:ascii="Calibri" w:eastAsia="Calibri" w:hAnsi="Calibri" w:cs="Calibri"/>
          <w:color w:val="000000"/>
          <w:sz w:val="20"/>
          <w:szCs w:val="20"/>
        </w:rPr>
      </w:pPr>
    </w:p>
    <w:p w14:paraId="1A6212E2" w14:textId="77777777" w:rsidR="003E6A2A" w:rsidRDefault="003E6A2A">
      <w:pPr>
        <w:spacing w:before="142"/>
        <w:ind w:left="3960" w:right="4054"/>
        <w:jc w:val="center"/>
        <w:rPr>
          <w:rFonts w:ascii="Calibri" w:eastAsia="Calibri" w:hAnsi="Calibri" w:cs="Calibri"/>
          <w:b/>
          <w:sz w:val="22"/>
          <w:szCs w:val="22"/>
        </w:rPr>
      </w:pPr>
    </w:p>
    <w:p w14:paraId="413DC433" w14:textId="3F7B2AB7" w:rsidR="00A937AF" w:rsidRDefault="00B322A8">
      <w:pPr>
        <w:spacing w:before="142"/>
        <w:ind w:left="3960" w:right="4054"/>
        <w:jc w:val="center"/>
        <w:rPr>
          <w:rFonts w:ascii="Calibri" w:eastAsia="Calibri" w:hAnsi="Calibri" w:cs="Calibri"/>
          <w:b/>
          <w:sz w:val="22"/>
          <w:szCs w:val="22"/>
        </w:rPr>
      </w:pPr>
      <w:r w:rsidRPr="00142949">
        <w:rPr>
          <w:rFonts w:ascii="Calibri" w:eastAsia="Calibri" w:hAnsi="Calibri" w:cs="Calibri"/>
          <w:b/>
          <w:sz w:val="22"/>
          <w:szCs w:val="22"/>
        </w:rPr>
        <w:t>Článok III Čas plnenia</w:t>
      </w:r>
    </w:p>
    <w:p w14:paraId="73227450" w14:textId="77777777" w:rsidR="003E6A2A" w:rsidRPr="00142949" w:rsidRDefault="003E6A2A">
      <w:pPr>
        <w:spacing w:before="142"/>
        <w:ind w:left="3960" w:right="4054"/>
        <w:jc w:val="center"/>
        <w:rPr>
          <w:rFonts w:ascii="Calibri" w:eastAsia="Calibri" w:hAnsi="Calibri" w:cs="Calibri"/>
          <w:b/>
          <w:sz w:val="22"/>
          <w:szCs w:val="22"/>
        </w:rPr>
      </w:pPr>
    </w:p>
    <w:p w14:paraId="799C9E6F" w14:textId="77777777" w:rsidR="00A937AF" w:rsidRDefault="00B322A8" w:rsidP="00A60580">
      <w:pPr>
        <w:widowControl w:val="0"/>
        <w:tabs>
          <w:tab w:val="left" w:pos="426"/>
        </w:tabs>
        <w:jc w:val="both"/>
        <w:rPr>
          <w:rFonts w:ascii="Calibri" w:eastAsia="Calibri" w:hAnsi="Calibri" w:cs="Calibri"/>
          <w:sz w:val="20"/>
          <w:szCs w:val="20"/>
        </w:rPr>
      </w:pPr>
      <w:r w:rsidRPr="00142949">
        <w:rPr>
          <w:rFonts w:ascii="Calibri" w:eastAsia="Calibri" w:hAnsi="Calibri" w:cs="Calibri"/>
          <w:sz w:val="20"/>
          <w:szCs w:val="20"/>
        </w:rPr>
        <w:t>3.1</w:t>
      </w:r>
      <w:r w:rsidRPr="00142949">
        <w:rPr>
          <w:rFonts w:ascii="Calibri" w:eastAsia="Calibri" w:hAnsi="Calibri" w:cs="Calibri"/>
          <w:sz w:val="20"/>
          <w:szCs w:val="20"/>
        </w:rPr>
        <w:tab/>
        <w:t xml:space="preserve">Zhotoviteľ sa zaväzuje, že zrealizuje Dielo </w:t>
      </w:r>
      <w:r w:rsidRPr="004613C9">
        <w:rPr>
          <w:rFonts w:ascii="Calibri" w:eastAsia="Calibri" w:hAnsi="Calibri" w:cs="Calibri"/>
          <w:b/>
          <w:bCs/>
          <w:sz w:val="20"/>
          <w:szCs w:val="20"/>
        </w:rPr>
        <w:t xml:space="preserve">do </w:t>
      </w:r>
      <w:r w:rsidR="00656A25" w:rsidRPr="004613C9">
        <w:rPr>
          <w:rFonts w:ascii="Calibri" w:eastAsia="Calibri" w:hAnsi="Calibri" w:cs="Calibri"/>
          <w:b/>
          <w:bCs/>
          <w:sz w:val="20"/>
          <w:szCs w:val="20"/>
        </w:rPr>
        <w:t>11</w:t>
      </w:r>
      <w:r w:rsidRPr="004613C9">
        <w:rPr>
          <w:rFonts w:ascii="Calibri" w:eastAsia="Calibri" w:hAnsi="Calibri" w:cs="Calibri"/>
          <w:b/>
          <w:bCs/>
          <w:sz w:val="20"/>
          <w:szCs w:val="20"/>
        </w:rPr>
        <w:t xml:space="preserve"> mesiacov</w:t>
      </w:r>
      <w:r w:rsidRPr="00A9477B">
        <w:rPr>
          <w:rFonts w:ascii="Calibri" w:eastAsia="Calibri" w:hAnsi="Calibri" w:cs="Calibri"/>
          <w:b/>
          <w:bCs/>
          <w:sz w:val="20"/>
          <w:szCs w:val="20"/>
        </w:rPr>
        <w:t xml:space="preserve"> od prevzatia staveniska</w:t>
      </w:r>
      <w:r w:rsidR="00A60580" w:rsidRPr="00142949">
        <w:rPr>
          <w:rFonts w:ascii="Calibri" w:eastAsia="Calibri" w:hAnsi="Calibri" w:cs="Calibri"/>
          <w:sz w:val="20"/>
          <w:szCs w:val="20"/>
        </w:rPr>
        <w:t xml:space="preserve">. </w:t>
      </w:r>
      <w:r w:rsidRPr="00142949">
        <w:rPr>
          <w:rFonts w:ascii="Calibri" w:eastAsia="Calibri" w:hAnsi="Calibri" w:cs="Calibri"/>
          <w:sz w:val="20"/>
          <w:szCs w:val="20"/>
        </w:rPr>
        <w:t>Objednávateľ</w:t>
      </w:r>
      <w:r>
        <w:rPr>
          <w:rFonts w:ascii="Calibri" w:eastAsia="Calibri" w:hAnsi="Calibri" w:cs="Calibri"/>
          <w:sz w:val="20"/>
          <w:szCs w:val="20"/>
        </w:rPr>
        <w:t xml:space="preserve">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w:t>
      </w:r>
    </w:p>
    <w:p w14:paraId="0876F43A" w14:textId="77777777" w:rsidR="00A937AF" w:rsidRDefault="00B322A8" w:rsidP="003746A7">
      <w:pPr>
        <w:widowControl w:val="0"/>
        <w:numPr>
          <w:ilvl w:val="0"/>
          <w:numId w:val="30"/>
        </w:numPr>
        <w:tabs>
          <w:tab w:val="left" w:pos="426"/>
          <w:tab w:val="left" w:pos="709"/>
          <w:tab w:val="left" w:pos="3119"/>
        </w:tabs>
        <w:spacing w:before="180"/>
        <w:ind w:left="0" w:firstLine="0"/>
        <w:jc w:val="both"/>
        <w:rPr>
          <w:rFonts w:ascii="Calibri" w:eastAsia="Calibri" w:hAnsi="Calibri" w:cs="Calibri"/>
          <w:i/>
          <w:sz w:val="20"/>
          <w:szCs w:val="20"/>
        </w:rPr>
      </w:pPr>
      <w:r>
        <w:rPr>
          <w:rFonts w:ascii="Calibri" w:eastAsia="Calibri" w:hAnsi="Calibri" w:cs="Calibri"/>
          <w:sz w:val="20"/>
          <w:szCs w:val="20"/>
        </w:rPr>
        <w:t xml:space="preserve">Zhotoviteľ sa zaväzuje dielo realizovať v čiastkových termínoch tak, ako sú uvedené v Harmonograme stavebných prác (ďalej len „Harmonogram“), ktorý tvorí prílohu č. 1 tejto Zmluvy o dielo. </w:t>
      </w:r>
      <w:r>
        <w:rPr>
          <w:rFonts w:ascii="Calibri" w:eastAsia="Calibri" w:hAnsi="Calibri" w:cs="Calibri"/>
          <w:i/>
          <w:sz w:val="20"/>
          <w:szCs w:val="20"/>
        </w:rPr>
        <w:t>(pozn. Harmonogram predložený zhotoviteľom ako súčasť ponuky vo verejnom obstarávaní)</w:t>
      </w:r>
    </w:p>
    <w:p w14:paraId="5683F7C3" w14:textId="77777777" w:rsidR="00A937AF" w:rsidRDefault="00B322A8">
      <w:pPr>
        <w:widowControl w:val="0"/>
        <w:numPr>
          <w:ilvl w:val="0"/>
          <w:numId w:val="30"/>
        </w:numPr>
        <w:tabs>
          <w:tab w:val="left" w:pos="426"/>
          <w:tab w:val="left" w:pos="709"/>
        </w:tabs>
        <w:spacing w:before="180"/>
        <w:ind w:left="0" w:firstLine="0"/>
        <w:jc w:val="both"/>
        <w:rPr>
          <w:rFonts w:ascii="Calibri" w:eastAsia="Calibri" w:hAnsi="Calibri" w:cs="Calibri"/>
          <w:sz w:val="20"/>
          <w:szCs w:val="20"/>
        </w:rPr>
      </w:pPr>
      <w:r>
        <w:rPr>
          <w:rFonts w:ascii="Calibri" w:eastAsia="Calibri" w:hAnsi="Calibri" w:cs="Calibri"/>
          <w:sz w:val="20"/>
          <w:szCs w:val="20"/>
        </w:rPr>
        <w:t>Zhotoviteľ je oprávnený požadovať zmenu termínu realizácie diela  iba v týchto prípadoch, ktoré budú objektívne a preukázateľne brániť v realizácii diela v termínoch podľa Harmonogramu:</w:t>
      </w:r>
    </w:p>
    <w:p w14:paraId="1FC4D181"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zásahu orgánov štátnej správy, ktorý vznikol z dôvodov mimo sféry vplyvu Zhotoviteľa;</w:t>
      </w:r>
    </w:p>
    <w:p w14:paraId="5CA5F749"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prerušení prác na diele Objednávateľom;</w:t>
      </w:r>
    </w:p>
    <w:p w14:paraId="660C98EA"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zmene technického riešenia diela zo strany Objednávateľa;</w:t>
      </w:r>
    </w:p>
    <w:p w14:paraId="0C532A58"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14:paraId="6D8C2392" w14:textId="77777777" w:rsidR="00A937AF" w:rsidRDefault="00B322A8">
      <w:pPr>
        <w:widowControl w:val="0"/>
        <w:numPr>
          <w:ilvl w:val="0"/>
          <w:numId w:val="3"/>
        </w:numPr>
        <w:tabs>
          <w:tab w:val="left" w:pos="1134"/>
        </w:tabs>
        <w:ind w:left="1134" w:hanging="425"/>
        <w:rPr>
          <w:sz w:val="20"/>
          <w:szCs w:val="20"/>
        </w:rPr>
      </w:pPr>
      <w:r>
        <w:rPr>
          <w:rFonts w:ascii="Calibri" w:eastAsia="Calibri" w:hAnsi="Calibri" w:cs="Calibri"/>
          <w:sz w:val="20"/>
          <w:szCs w:val="20"/>
        </w:rPr>
        <w:t>omeškaní Objednávateľa s odovzdaním staveniska;</w:t>
      </w:r>
    </w:p>
    <w:p w14:paraId="343D7B52" w14:textId="77777777" w:rsidR="00A937AF" w:rsidRDefault="00B322A8">
      <w:pPr>
        <w:numPr>
          <w:ilvl w:val="0"/>
          <w:numId w:val="3"/>
        </w:numPr>
        <w:pBdr>
          <w:top w:val="nil"/>
          <w:left w:val="nil"/>
          <w:bottom w:val="nil"/>
          <w:right w:val="nil"/>
          <w:between w:val="nil"/>
        </w:pBdr>
        <w:tabs>
          <w:tab w:val="left" w:pos="993"/>
        </w:tabs>
        <w:ind w:left="709"/>
        <w:rPr>
          <w:color w:val="000000"/>
          <w:sz w:val="20"/>
          <w:szCs w:val="20"/>
        </w:rPr>
      </w:pPr>
      <w:r>
        <w:rPr>
          <w:rFonts w:ascii="Calibri" w:eastAsia="Calibri" w:hAnsi="Calibri" w:cs="Calibri"/>
          <w:color w:val="000000"/>
          <w:sz w:val="20"/>
          <w:szCs w:val="20"/>
        </w:rPr>
        <w:t xml:space="preserve">v prípadoch ak klimatické a meteorologické podmienky objektívne neumožňujú uskutočňovania </w:t>
      </w:r>
    </w:p>
    <w:p w14:paraId="35B0C631" w14:textId="77777777" w:rsidR="00A937AF" w:rsidRDefault="00B322A8">
      <w:pPr>
        <w:widowControl w:val="0"/>
        <w:tabs>
          <w:tab w:val="left" w:pos="1134"/>
        </w:tabs>
        <w:ind w:left="1134"/>
        <w:jc w:val="both"/>
        <w:rPr>
          <w:rFonts w:ascii="Calibri" w:eastAsia="Calibri" w:hAnsi="Calibri" w:cs="Calibri"/>
          <w:sz w:val="20"/>
          <w:szCs w:val="20"/>
        </w:rPr>
      </w:pPr>
      <w:r>
        <w:rPr>
          <w:rFonts w:ascii="Calibri" w:eastAsia="Calibri" w:hAnsi="Calibri" w:cs="Calibri"/>
          <w:sz w:val="20"/>
          <w:szCs w:val="20"/>
        </w:rPr>
        <w:lastRenderedPageBreak/>
        <w:t>diela alebo zabraňujú použitiu technologických postupov potrebných na vykonanie Diela.</w:t>
      </w:r>
    </w:p>
    <w:p w14:paraId="59B011A1" w14:textId="77777777" w:rsidR="00A937AF" w:rsidRDefault="00B322A8">
      <w:pPr>
        <w:widowControl w:val="0"/>
        <w:numPr>
          <w:ilvl w:val="0"/>
          <w:numId w:val="30"/>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14:paraId="52A1206F" w14:textId="77777777" w:rsidR="00A937AF" w:rsidRDefault="00B322A8">
      <w:pPr>
        <w:widowControl w:val="0"/>
        <w:numPr>
          <w:ilvl w:val="1"/>
          <w:numId w:val="24"/>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Údaje o začiatku a konci lehoty výstavby uvedené v projektovej dokumentácii nie sú pre obsah tejto zmluvy relevantné a zmluvné strany ich nebudú brať do úvahy.</w:t>
      </w:r>
    </w:p>
    <w:p w14:paraId="0A661F17" w14:textId="77777777" w:rsidR="00A937AF" w:rsidRDefault="00A937AF">
      <w:pPr>
        <w:tabs>
          <w:tab w:val="left" w:pos="426"/>
        </w:tabs>
        <w:spacing w:before="58"/>
        <w:ind w:left="4046" w:right="4018"/>
        <w:jc w:val="center"/>
        <w:rPr>
          <w:rFonts w:ascii="Calibri" w:eastAsia="Calibri" w:hAnsi="Calibri" w:cs="Calibri"/>
          <w:b/>
          <w:sz w:val="22"/>
          <w:szCs w:val="22"/>
        </w:rPr>
      </w:pPr>
    </w:p>
    <w:p w14:paraId="7CF59E46" w14:textId="77777777" w:rsidR="003E6A2A" w:rsidRDefault="003E6A2A">
      <w:pPr>
        <w:spacing w:before="58"/>
        <w:ind w:left="4046" w:right="4018"/>
        <w:jc w:val="center"/>
        <w:rPr>
          <w:rFonts w:ascii="Calibri" w:eastAsia="Calibri" w:hAnsi="Calibri" w:cs="Calibri"/>
          <w:b/>
          <w:sz w:val="22"/>
          <w:szCs w:val="22"/>
        </w:rPr>
      </w:pPr>
    </w:p>
    <w:p w14:paraId="0AC363E4" w14:textId="7F7D1759" w:rsidR="00A937AF" w:rsidRDefault="00B322A8">
      <w:pPr>
        <w:spacing w:before="58"/>
        <w:ind w:left="4046" w:right="4018"/>
        <w:jc w:val="center"/>
        <w:rPr>
          <w:rFonts w:ascii="Calibri" w:eastAsia="Calibri" w:hAnsi="Calibri" w:cs="Calibri"/>
          <w:b/>
          <w:sz w:val="22"/>
          <w:szCs w:val="22"/>
        </w:rPr>
      </w:pPr>
      <w:r>
        <w:rPr>
          <w:rFonts w:ascii="Calibri" w:eastAsia="Calibri" w:hAnsi="Calibri" w:cs="Calibri"/>
          <w:b/>
          <w:sz w:val="22"/>
          <w:szCs w:val="22"/>
        </w:rPr>
        <w:t>Článok IV Cena diela</w:t>
      </w:r>
    </w:p>
    <w:p w14:paraId="04DBCD97" w14:textId="77777777" w:rsidR="003746A7" w:rsidRDefault="003746A7">
      <w:pPr>
        <w:spacing w:before="58"/>
        <w:ind w:left="4046" w:right="4018"/>
        <w:jc w:val="center"/>
        <w:rPr>
          <w:rFonts w:ascii="Calibri" w:eastAsia="Calibri" w:hAnsi="Calibri" w:cs="Calibri"/>
          <w:b/>
          <w:sz w:val="22"/>
          <w:szCs w:val="22"/>
        </w:rPr>
      </w:pPr>
    </w:p>
    <w:p w14:paraId="7F6AD053" w14:textId="77777777" w:rsidR="00A937AF" w:rsidRDefault="00B322A8">
      <w:pPr>
        <w:widowControl w:val="0"/>
        <w:numPr>
          <w:ilvl w:val="0"/>
          <w:numId w:val="33"/>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Celková cena za kompletné zrealizovanie diela je:</w:t>
      </w:r>
    </w:p>
    <w:p w14:paraId="3FC70261" w14:textId="77777777" w:rsidR="00A937AF" w:rsidRDefault="00A937AF">
      <w:pPr>
        <w:widowControl w:val="0"/>
        <w:tabs>
          <w:tab w:val="left" w:pos="1701"/>
        </w:tabs>
        <w:ind w:right="-19"/>
        <w:rPr>
          <w:rFonts w:ascii="Calibri" w:eastAsia="Calibri" w:hAnsi="Calibri" w:cs="Calibri"/>
          <w:b/>
          <w:sz w:val="22"/>
          <w:szCs w:val="22"/>
        </w:rPr>
      </w:pPr>
    </w:p>
    <w:p w14:paraId="50B31163"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b/>
          <w:sz w:val="22"/>
          <w:szCs w:val="22"/>
        </w:rPr>
        <w:tab/>
      </w:r>
      <w:r>
        <w:rPr>
          <w:rFonts w:ascii="Calibri" w:eastAsia="Calibri" w:hAnsi="Calibri" w:cs="Calibri"/>
          <w:sz w:val="20"/>
          <w:szCs w:val="20"/>
        </w:rPr>
        <w:t>Cena bez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00AEEE1E"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sz w:val="20"/>
          <w:szCs w:val="20"/>
        </w:rPr>
        <w:tab/>
        <w:t>DPH ....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51F19EA2" w14:textId="77777777" w:rsidR="00A937AF" w:rsidRDefault="00B322A8">
      <w:pPr>
        <w:widowControl w:val="0"/>
        <w:tabs>
          <w:tab w:val="left" w:pos="1701"/>
        </w:tabs>
        <w:rPr>
          <w:rFonts w:ascii="Calibri" w:eastAsia="Calibri" w:hAnsi="Calibri" w:cs="Calibri"/>
          <w:sz w:val="20"/>
          <w:szCs w:val="20"/>
        </w:rPr>
      </w:pPr>
      <w:r>
        <w:rPr>
          <w:rFonts w:ascii="Calibri" w:eastAsia="Calibri" w:hAnsi="Calibri" w:cs="Calibri"/>
          <w:sz w:val="20"/>
          <w:szCs w:val="20"/>
        </w:rPr>
        <w:tab/>
        <w:t>Cena celkom vrátane DPH:</w:t>
      </w:r>
      <w:r>
        <w:rPr>
          <w:rFonts w:ascii="Calibri" w:eastAsia="Calibri" w:hAnsi="Calibri" w:cs="Calibri"/>
          <w:sz w:val="20"/>
          <w:szCs w:val="20"/>
        </w:rPr>
        <w:tab/>
      </w:r>
      <w:r>
        <w:rPr>
          <w:rFonts w:ascii="Calibri" w:eastAsia="Calibri" w:hAnsi="Calibri" w:cs="Calibri"/>
          <w:sz w:val="20"/>
          <w:szCs w:val="20"/>
        </w:rPr>
        <w:tab/>
        <w:t>..................... EUR.</w:t>
      </w:r>
    </w:p>
    <w:p w14:paraId="3D5F8D5C"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 xml:space="preserve">Cena diela bola určená ako súčet položiek rozpočtu, ktorý tvorí prílohu č. 2 ako súčasť tejto Zmluvy o dielo  bol vytvorený ako súčasť ponuky Zhotoviteľa vo verejnom obstarávaní (ďalej len „Výkaz výmer“). </w:t>
      </w:r>
    </w:p>
    <w:p w14:paraId="15BEE5EE"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57879754" w14:textId="77777777" w:rsidR="00A937AF" w:rsidRDefault="00B322A8">
      <w:pPr>
        <w:widowControl w:val="0"/>
        <w:numPr>
          <w:ilvl w:val="0"/>
          <w:numId w:val="33"/>
        </w:numPr>
        <w:tabs>
          <w:tab w:val="left" w:pos="709"/>
          <w:tab w:val="left" w:pos="2570"/>
        </w:tabs>
        <w:spacing w:before="180"/>
        <w:ind w:left="709" w:right="14" w:hanging="709"/>
        <w:jc w:val="both"/>
        <w:rPr>
          <w:rFonts w:ascii="Calibri" w:eastAsia="Calibri" w:hAnsi="Calibri" w:cs="Calibri"/>
          <w:sz w:val="20"/>
          <w:szCs w:val="20"/>
        </w:rPr>
      </w:pPr>
      <w:r>
        <w:rPr>
          <w:rFonts w:ascii="Calibri" w:eastAsia="Calibri" w:hAnsi="Calibri" w:cs="Calibri"/>
          <w:sz w:val="20"/>
          <w:szCs w:val="20"/>
        </w:rPr>
        <w:t>K zmene ceny diela môže dôjsť výlučne z týchto dôvodov:</w:t>
      </w:r>
    </w:p>
    <w:p w14:paraId="07C55061" w14:textId="77777777" w:rsidR="00A937AF" w:rsidRDefault="00A937AF">
      <w:pPr>
        <w:widowControl w:val="0"/>
        <w:tabs>
          <w:tab w:val="left" w:pos="709"/>
          <w:tab w:val="left" w:pos="2570"/>
        </w:tabs>
        <w:ind w:right="14"/>
        <w:jc w:val="both"/>
        <w:rPr>
          <w:rFonts w:ascii="Calibri" w:eastAsia="Calibri" w:hAnsi="Calibri" w:cs="Calibri"/>
          <w:sz w:val="20"/>
          <w:szCs w:val="20"/>
        </w:rPr>
      </w:pPr>
    </w:p>
    <w:p w14:paraId="37A94B11"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74B19CFF" w14:textId="77777777" w:rsidR="00A937AF" w:rsidRDefault="00A937AF">
      <w:pPr>
        <w:ind w:left="284" w:hanging="284"/>
        <w:jc w:val="both"/>
        <w:rPr>
          <w:rFonts w:ascii="Calibri" w:eastAsia="Calibri" w:hAnsi="Calibri" w:cs="Calibri"/>
          <w:sz w:val="20"/>
          <w:szCs w:val="20"/>
        </w:rPr>
      </w:pPr>
    </w:p>
    <w:p w14:paraId="5CE0C9F6"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pri zmene technického riešenia diela požadovaného Objednávateľom, zmena ceny diela bude v tomto prípade riešená dohodou strán, výlučne na základe písomného odsúhlasenia Objednávateľom;</w:t>
      </w:r>
    </w:p>
    <w:p w14:paraId="36B0CECA" w14:textId="77777777" w:rsidR="00A937AF" w:rsidRDefault="00B322A8">
      <w:pPr>
        <w:widowControl w:val="0"/>
        <w:numPr>
          <w:ilvl w:val="0"/>
          <w:numId w:val="34"/>
        </w:numPr>
        <w:spacing w:before="180"/>
        <w:ind w:left="284" w:right="14" w:hanging="284"/>
        <w:jc w:val="both"/>
        <w:rPr>
          <w:sz w:val="20"/>
          <w:szCs w:val="20"/>
        </w:rPr>
      </w:pPr>
      <w:r>
        <w:rPr>
          <w:rFonts w:ascii="Calibri" w:eastAsia="Calibri" w:hAnsi="Calibri" w:cs="Calibri"/>
          <w:sz w:val="20"/>
          <w:szCs w:val="20"/>
        </w:rPr>
        <w:t>pri zmene sadzby dane z pridanej hodnoty, v takom prípade cena sa automaticky zmení o zvýšenú alebo zníženú položku DPH;</w:t>
      </w:r>
    </w:p>
    <w:p w14:paraId="37F9EEDB" w14:textId="77777777" w:rsidR="00A937AF" w:rsidRDefault="00B322A8">
      <w:pPr>
        <w:widowControl w:val="0"/>
        <w:numPr>
          <w:ilvl w:val="0"/>
          <w:numId w:val="34"/>
        </w:numPr>
        <w:spacing w:before="180"/>
        <w:ind w:left="284" w:right="14" w:hanging="284"/>
        <w:jc w:val="both"/>
        <w:rPr>
          <w:sz w:val="20"/>
          <w:szCs w:val="20"/>
        </w:rPr>
      </w:pPr>
      <w:r w:rsidRPr="00A60580">
        <w:rPr>
          <w:rFonts w:ascii="Calibri" w:eastAsia="Calibri" w:hAnsi="Calibri" w:cs="Calibri"/>
          <w:sz w:val="20"/>
          <w:szCs w:val="20"/>
        </w:rPr>
        <w:t>zúžením predmetu plnenia Objednávateľom formou</w:t>
      </w:r>
      <w:r>
        <w:rPr>
          <w:rFonts w:ascii="Calibri" w:eastAsia="Calibri" w:hAnsi="Calibri" w:cs="Calibri"/>
          <w:sz w:val="20"/>
          <w:szCs w:val="20"/>
        </w:rPr>
        <w:t xml:space="preserve"> vylúčenia akejkoľvek jeho položky Objednávateľom na základe písomného oznámenia adresovaného Zhotoviteľovi, v takom prípade sa cena diela znižuje automaticky o cenu nerealizovaných položiek, určenú z Výkazu výmer.</w:t>
      </w:r>
    </w:p>
    <w:p w14:paraId="0A4D0860"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484702EC" w14:textId="77777777" w:rsidR="00A937AF" w:rsidRDefault="00A937AF">
      <w:pPr>
        <w:widowControl w:val="0"/>
        <w:tabs>
          <w:tab w:val="left" w:pos="0"/>
          <w:tab w:val="left" w:pos="426"/>
        </w:tabs>
        <w:ind w:right="23"/>
        <w:jc w:val="both"/>
        <w:rPr>
          <w:rFonts w:ascii="Calibri" w:eastAsia="Calibri" w:hAnsi="Calibri" w:cs="Calibri"/>
          <w:sz w:val="20"/>
          <w:szCs w:val="20"/>
        </w:rPr>
      </w:pPr>
    </w:p>
    <w:p w14:paraId="3968AB36" w14:textId="0BD505FF" w:rsidR="003E6A2A" w:rsidRDefault="003E6A2A">
      <w:pPr>
        <w:rPr>
          <w:rFonts w:ascii="Calibri" w:eastAsia="Calibri" w:hAnsi="Calibri" w:cs="Calibri"/>
          <w:b/>
          <w:sz w:val="22"/>
          <w:szCs w:val="22"/>
        </w:rPr>
      </w:pPr>
      <w:r>
        <w:rPr>
          <w:rFonts w:ascii="Calibri" w:eastAsia="Calibri" w:hAnsi="Calibri" w:cs="Calibri"/>
          <w:b/>
          <w:sz w:val="22"/>
          <w:szCs w:val="22"/>
        </w:rPr>
        <w:br w:type="page"/>
      </w:r>
    </w:p>
    <w:p w14:paraId="0653AE87" w14:textId="77777777" w:rsidR="003E6A2A" w:rsidRDefault="003E6A2A">
      <w:pPr>
        <w:spacing w:before="14"/>
        <w:ind w:right="22"/>
        <w:jc w:val="center"/>
        <w:rPr>
          <w:rFonts w:ascii="Calibri" w:eastAsia="Calibri" w:hAnsi="Calibri" w:cs="Calibri"/>
          <w:b/>
          <w:sz w:val="22"/>
          <w:szCs w:val="22"/>
        </w:rPr>
      </w:pPr>
    </w:p>
    <w:p w14:paraId="6747EC7A" w14:textId="3F0B8E8E" w:rsidR="00A937AF" w:rsidRDefault="00B322A8">
      <w:pPr>
        <w:spacing w:before="14"/>
        <w:ind w:right="22"/>
        <w:jc w:val="center"/>
        <w:rPr>
          <w:rFonts w:ascii="Calibri" w:eastAsia="Calibri" w:hAnsi="Calibri" w:cs="Calibri"/>
          <w:b/>
          <w:sz w:val="22"/>
          <w:szCs w:val="22"/>
        </w:rPr>
      </w:pPr>
      <w:r>
        <w:rPr>
          <w:rFonts w:ascii="Calibri" w:eastAsia="Calibri" w:hAnsi="Calibri" w:cs="Calibri"/>
          <w:b/>
          <w:sz w:val="22"/>
          <w:szCs w:val="22"/>
        </w:rPr>
        <w:t>Článok V</w:t>
      </w:r>
    </w:p>
    <w:p w14:paraId="4D47EEDE" w14:textId="535B2EEF"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Spôsob fakturácie a platobné podmienky</w:t>
      </w:r>
    </w:p>
    <w:p w14:paraId="6C246202" w14:textId="77777777" w:rsidR="003E6A2A" w:rsidRDefault="003E6A2A">
      <w:pPr>
        <w:spacing w:before="29"/>
        <w:ind w:right="14"/>
        <w:jc w:val="center"/>
        <w:rPr>
          <w:rFonts w:ascii="Calibri" w:eastAsia="Calibri" w:hAnsi="Calibri" w:cs="Calibri"/>
          <w:b/>
          <w:sz w:val="22"/>
          <w:szCs w:val="22"/>
        </w:rPr>
      </w:pPr>
    </w:p>
    <w:p w14:paraId="5BA39FBA" w14:textId="08AC616D" w:rsidR="00A937AF" w:rsidRDefault="00B322A8">
      <w:pPr>
        <w:widowControl w:val="0"/>
        <w:numPr>
          <w:ilvl w:val="0"/>
          <w:numId w:val="5"/>
        </w:numPr>
        <w:spacing w:before="22"/>
        <w:ind w:right="36"/>
        <w:jc w:val="both"/>
        <w:rPr>
          <w:sz w:val="20"/>
          <w:szCs w:val="20"/>
        </w:rPr>
      </w:pPr>
      <w:r>
        <w:rPr>
          <w:rFonts w:ascii="Calibri" w:eastAsia="Calibri" w:hAnsi="Calibri" w:cs="Calibri"/>
          <w:sz w:val="20"/>
          <w:szCs w:val="20"/>
        </w:rPr>
        <w:t>Zhotoviteľ je oprávnený účtovať Objednávateľovi cenu diela  a objednávateľ je povinný zaplatiť Zhotoviteľovi cenu diela v </w:t>
      </w:r>
      <w:del w:id="6" w:author="Autor">
        <w:r w:rsidDel="009D7A1D">
          <w:rPr>
            <w:rFonts w:ascii="Calibri" w:eastAsia="Calibri" w:hAnsi="Calibri" w:cs="Calibri"/>
            <w:sz w:val="20"/>
            <w:szCs w:val="20"/>
          </w:rPr>
          <w:delText xml:space="preserve">troch </w:delText>
        </w:r>
      </w:del>
      <w:ins w:id="7" w:author="Autor">
        <w:r w:rsidR="009D7A1D">
          <w:rPr>
            <w:rFonts w:ascii="Calibri" w:eastAsia="Calibri" w:hAnsi="Calibri" w:cs="Calibri"/>
            <w:sz w:val="20"/>
            <w:szCs w:val="20"/>
          </w:rPr>
          <w:t>dvoch</w:t>
        </w:r>
        <w:bookmarkStart w:id="8" w:name="_GoBack"/>
        <w:bookmarkEnd w:id="8"/>
        <w:r w:rsidR="009D7A1D">
          <w:rPr>
            <w:rFonts w:ascii="Calibri" w:eastAsia="Calibri" w:hAnsi="Calibri" w:cs="Calibri"/>
            <w:sz w:val="20"/>
            <w:szCs w:val="20"/>
          </w:rPr>
          <w:t xml:space="preserve"> </w:t>
        </w:r>
      </w:ins>
      <w:r>
        <w:rPr>
          <w:rFonts w:ascii="Calibri" w:eastAsia="Calibri" w:hAnsi="Calibri" w:cs="Calibri"/>
          <w:sz w:val="20"/>
          <w:szCs w:val="20"/>
        </w:rPr>
        <w:t>častiach:</w:t>
      </w:r>
    </w:p>
    <w:p w14:paraId="2F337DAF" w14:textId="77777777" w:rsidR="00A937AF" w:rsidRPr="00656A25" w:rsidRDefault="00656A25">
      <w:pPr>
        <w:widowControl w:val="0"/>
        <w:numPr>
          <w:ilvl w:val="1"/>
          <w:numId w:val="19"/>
        </w:numPr>
        <w:pBdr>
          <w:top w:val="nil"/>
          <w:left w:val="nil"/>
          <w:bottom w:val="nil"/>
          <w:right w:val="nil"/>
          <w:between w:val="nil"/>
        </w:pBdr>
        <w:tabs>
          <w:tab w:val="left" w:pos="426"/>
        </w:tabs>
        <w:spacing w:before="22"/>
        <w:ind w:left="426" w:right="36"/>
        <w:jc w:val="both"/>
        <w:rPr>
          <w:rFonts w:ascii="Calibri" w:eastAsia="Calibri" w:hAnsi="Calibri" w:cs="Calibri"/>
          <w:color w:val="000000"/>
          <w:sz w:val="20"/>
          <w:szCs w:val="20"/>
        </w:rPr>
      </w:pPr>
      <w:r w:rsidRPr="00656A25">
        <w:rPr>
          <w:rFonts w:ascii="Calibri" w:eastAsia="Calibri" w:hAnsi="Calibri" w:cs="Calibri"/>
          <w:color w:val="000000"/>
          <w:sz w:val="20"/>
          <w:szCs w:val="20"/>
        </w:rPr>
        <w:t>90% ceny po realizácii 9</w:t>
      </w:r>
      <w:r w:rsidR="00B322A8" w:rsidRPr="00656A25">
        <w:rPr>
          <w:rFonts w:ascii="Calibri" w:eastAsia="Calibri" w:hAnsi="Calibri" w:cs="Calibri"/>
          <w:color w:val="000000"/>
          <w:sz w:val="20"/>
          <w:szCs w:val="20"/>
        </w:rPr>
        <w:t>0% stavebných prác určených na základe finančného vyjadrenia ceny stavebných prác podľa Výkazu výmer(rozpočtu). Podkladom  a zároveň podmienkou pre vystavenie faktúry bude tiež</w:t>
      </w:r>
    </w:p>
    <w:p w14:paraId="6569779E" w14:textId="77777777" w:rsidR="00A937AF" w:rsidRPr="00656A25"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56A25">
        <w:rPr>
          <w:rFonts w:ascii="Calibri" w:eastAsia="Calibri" w:hAnsi="Calibri" w:cs="Calibri"/>
          <w:color w:val="000000"/>
          <w:sz w:val="20"/>
          <w:szCs w:val="20"/>
        </w:rPr>
        <w:tab/>
        <w:t>-</w:t>
      </w:r>
      <w:r w:rsidRPr="00656A25">
        <w:rPr>
          <w:rFonts w:ascii="Calibri" w:eastAsia="Calibri" w:hAnsi="Calibri" w:cs="Calibri"/>
          <w:color w:val="000000"/>
          <w:sz w:val="20"/>
          <w:szCs w:val="20"/>
        </w:rPr>
        <w:tab/>
        <w:t xml:space="preserve">predloženie stavebným dozorom  odsúhlaseného súpisu všetkých dovtedy vykonaných prác </w:t>
      </w:r>
      <w:r w:rsidR="00DA7EE6" w:rsidRPr="00656A25">
        <w:rPr>
          <w:rFonts w:ascii="Calibri" w:eastAsia="Calibri" w:hAnsi="Calibri" w:cs="Calibri"/>
          <w:color w:val="000000"/>
          <w:sz w:val="20"/>
          <w:szCs w:val="20"/>
        </w:rPr>
        <w:tab/>
      </w:r>
      <w:r w:rsidRPr="00656A25">
        <w:rPr>
          <w:rFonts w:ascii="Calibri" w:eastAsia="Calibri" w:hAnsi="Calibri" w:cs="Calibri"/>
          <w:color w:val="000000"/>
          <w:sz w:val="20"/>
          <w:szCs w:val="20"/>
        </w:rPr>
        <w:t>a dodávok,</w:t>
      </w:r>
    </w:p>
    <w:p w14:paraId="1A1EC876" w14:textId="77777777" w:rsidR="00A937AF" w:rsidRPr="00656A25" w:rsidRDefault="00B322A8">
      <w:pPr>
        <w:widowControl w:val="0"/>
        <w:tabs>
          <w:tab w:val="left" w:pos="426"/>
        </w:tabs>
        <w:spacing w:before="22"/>
        <w:ind w:right="36"/>
        <w:jc w:val="both"/>
        <w:rPr>
          <w:rFonts w:ascii="Calibri" w:eastAsia="Calibri" w:hAnsi="Calibri" w:cs="Calibri"/>
          <w:sz w:val="20"/>
          <w:szCs w:val="20"/>
        </w:rPr>
      </w:pPr>
      <w:r w:rsidRPr="00656A25">
        <w:rPr>
          <w:rFonts w:ascii="Calibri" w:eastAsia="Calibri" w:hAnsi="Calibri" w:cs="Calibri"/>
          <w:sz w:val="20"/>
          <w:szCs w:val="20"/>
        </w:rPr>
        <w:tab/>
        <w:t xml:space="preserve">- </w:t>
      </w:r>
      <w:r w:rsidRPr="00656A25">
        <w:rPr>
          <w:rFonts w:ascii="Calibri" w:eastAsia="Calibri" w:hAnsi="Calibri" w:cs="Calibri"/>
          <w:sz w:val="20"/>
          <w:szCs w:val="20"/>
        </w:rPr>
        <w:tab/>
        <w:t>fotodokumentácia priebehu prác, ktorých vykonanie je podmienkou splatnosti tejto časti ceny.</w:t>
      </w:r>
    </w:p>
    <w:p w14:paraId="29FD051A" w14:textId="77777777" w:rsidR="00A937AF" w:rsidRPr="00656A25" w:rsidRDefault="00656A25">
      <w:pPr>
        <w:widowControl w:val="0"/>
        <w:spacing w:before="22"/>
        <w:ind w:right="36"/>
        <w:jc w:val="both"/>
        <w:rPr>
          <w:rFonts w:ascii="Calibri" w:eastAsia="Calibri" w:hAnsi="Calibri" w:cs="Calibri"/>
          <w:sz w:val="20"/>
          <w:szCs w:val="20"/>
        </w:rPr>
      </w:pPr>
      <w:r w:rsidRPr="00656A25">
        <w:rPr>
          <w:rFonts w:ascii="Calibri" w:eastAsia="Calibri" w:hAnsi="Calibri" w:cs="Calibri"/>
          <w:sz w:val="20"/>
          <w:szCs w:val="20"/>
        </w:rPr>
        <w:t xml:space="preserve"> A </w:t>
      </w:r>
      <w:r w:rsidR="00B322A8" w:rsidRPr="00656A25">
        <w:rPr>
          <w:rFonts w:ascii="Calibri" w:eastAsia="Calibri" w:hAnsi="Calibri" w:cs="Calibri"/>
          <w:sz w:val="20"/>
          <w:szCs w:val="20"/>
        </w:rPr>
        <w:t>po odovzdaní a prevzatí diela objednávateľom. Tieto skutočnosti budú podkladom pre vystavenie faktúry na cenu diela a prílohami tejto faktúry budú</w:t>
      </w:r>
    </w:p>
    <w:p w14:paraId="6AB96CB1" w14:textId="77777777" w:rsidR="00A937AF" w:rsidRPr="00656A25"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56A25">
        <w:rPr>
          <w:rFonts w:ascii="Calibri" w:eastAsia="Calibri" w:hAnsi="Calibri" w:cs="Calibri"/>
          <w:color w:val="000000"/>
          <w:sz w:val="20"/>
          <w:szCs w:val="20"/>
        </w:rPr>
        <w:t xml:space="preserve">- kópia stavebným dozorom  odsúhlaseného súpisu všetkých vykonaných prác a dodávok, </w:t>
      </w:r>
    </w:p>
    <w:p w14:paraId="668BAF9E" w14:textId="77777777" w:rsidR="00A937AF" w:rsidRPr="00656A25"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56A25">
        <w:rPr>
          <w:rFonts w:ascii="Calibri" w:eastAsia="Calibri" w:hAnsi="Calibri" w:cs="Calibri"/>
          <w:color w:val="000000"/>
          <w:sz w:val="20"/>
          <w:szCs w:val="20"/>
        </w:rPr>
        <w:t>- kópia protokolu o odovzdaní a prevzatí diela</w:t>
      </w:r>
    </w:p>
    <w:p w14:paraId="17DD4121" w14:textId="77777777" w:rsidR="00A937AF"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bookmarkStart w:id="9" w:name="_tyjcwt" w:colFirst="0" w:colLast="0"/>
      <w:bookmarkEnd w:id="9"/>
      <w:r w:rsidRPr="00656A25">
        <w:rPr>
          <w:rFonts w:ascii="Calibri" w:eastAsia="Calibri" w:hAnsi="Calibri" w:cs="Calibri"/>
          <w:color w:val="000000"/>
          <w:sz w:val="20"/>
          <w:szCs w:val="20"/>
        </w:rPr>
        <w:t>- fotodokumentácia priebehu prác, ktorých vykonanie je podmienkou splatnosti tejto časti ceny.</w:t>
      </w:r>
    </w:p>
    <w:p w14:paraId="1E1844B7" w14:textId="77777777" w:rsidR="00A937AF" w:rsidRDefault="00A937AF">
      <w:pPr>
        <w:widowControl w:val="0"/>
        <w:spacing w:before="22"/>
        <w:ind w:right="36"/>
        <w:jc w:val="both"/>
        <w:rPr>
          <w:rFonts w:ascii="Calibri" w:eastAsia="Calibri" w:hAnsi="Calibri" w:cs="Calibri"/>
          <w:sz w:val="20"/>
          <w:szCs w:val="20"/>
        </w:rPr>
      </w:pPr>
    </w:p>
    <w:p w14:paraId="2410DD06" w14:textId="05B57A4E" w:rsidR="00A937AF" w:rsidRPr="00656A25" w:rsidRDefault="00656A25" w:rsidP="00656A25">
      <w:pPr>
        <w:widowControl w:val="0"/>
        <w:pBdr>
          <w:top w:val="nil"/>
          <w:left w:val="nil"/>
          <w:bottom w:val="nil"/>
          <w:right w:val="nil"/>
          <w:between w:val="nil"/>
        </w:pBdr>
        <w:tabs>
          <w:tab w:val="left" w:pos="284"/>
        </w:tabs>
        <w:spacing w:before="22"/>
        <w:ind w:right="36"/>
        <w:jc w:val="both"/>
        <w:rPr>
          <w:rFonts w:ascii="Calibri" w:eastAsia="Calibri" w:hAnsi="Calibri" w:cs="Calibri"/>
          <w:color w:val="000000"/>
          <w:sz w:val="20"/>
          <w:szCs w:val="20"/>
        </w:rPr>
      </w:pPr>
      <w:r w:rsidRPr="00656A25">
        <w:rPr>
          <w:rFonts w:ascii="Calibri" w:eastAsia="Calibri" w:hAnsi="Calibri" w:cs="Calibri"/>
          <w:color w:val="000000"/>
          <w:sz w:val="20"/>
          <w:szCs w:val="20"/>
        </w:rPr>
        <w:t>b)</w:t>
      </w:r>
      <w:r w:rsidR="00A42151" w:rsidRPr="00656A25">
        <w:rPr>
          <w:rFonts w:ascii="Calibri" w:eastAsia="Calibri" w:hAnsi="Calibri" w:cs="Calibri"/>
          <w:color w:val="000000"/>
          <w:sz w:val="20"/>
          <w:szCs w:val="20"/>
        </w:rPr>
        <w:t>10</w:t>
      </w:r>
      <w:r w:rsidR="00B322A8" w:rsidRPr="00656A25">
        <w:rPr>
          <w:rFonts w:ascii="Calibri" w:eastAsia="Calibri" w:hAnsi="Calibri" w:cs="Calibri"/>
          <w:color w:val="000000"/>
          <w:sz w:val="20"/>
          <w:szCs w:val="20"/>
        </w:rPr>
        <w:t>% ceny po zaplatení predchádzajúc</w:t>
      </w:r>
      <w:r w:rsidR="00593392">
        <w:rPr>
          <w:rFonts w:ascii="Calibri" w:eastAsia="Calibri" w:hAnsi="Calibri" w:cs="Calibri"/>
          <w:color w:val="000000"/>
          <w:sz w:val="20"/>
          <w:szCs w:val="20"/>
        </w:rPr>
        <w:t>ej</w:t>
      </w:r>
      <w:r w:rsidR="00B322A8" w:rsidRPr="00656A25">
        <w:rPr>
          <w:rFonts w:ascii="Calibri" w:eastAsia="Calibri" w:hAnsi="Calibri" w:cs="Calibri"/>
          <w:color w:val="000000"/>
          <w:sz w:val="20"/>
          <w:szCs w:val="20"/>
        </w:rPr>
        <w:t xml:space="preserve">  splátk</w:t>
      </w:r>
      <w:r w:rsidR="004613C9">
        <w:rPr>
          <w:rFonts w:ascii="Calibri" w:eastAsia="Calibri" w:hAnsi="Calibri" w:cs="Calibri"/>
          <w:color w:val="000000"/>
          <w:sz w:val="20"/>
          <w:szCs w:val="20"/>
        </w:rPr>
        <w:t>y</w:t>
      </w:r>
      <w:r w:rsidR="00B322A8" w:rsidRPr="00656A25">
        <w:rPr>
          <w:rFonts w:ascii="Calibri" w:eastAsia="Calibri" w:hAnsi="Calibri" w:cs="Calibri"/>
          <w:color w:val="000000"/>
          <w:sz w:val="20"/>
          <w:szCs w:val="20"/>
        </w:rPr>
        <w:t xml:space="preserve"> a</w:t>
      </w:r>
      <w:r w:rsidR="00A42151" w:rsidRPr="00656A25">
        <w:rPr>
          <w:rFonts w:ascii="Calibri" w:eastAsia="Calibri" w:hAnsi="Calibri" w:cs="Calibri"/>
          <w:color w:val="000000"/>
          <w:sz w:val="20"/>
          <w:szCs w:val="20"/>
        </w:rPr>
        <w:t> po nadobudnutí právoplatnosti kolaudačného rozhodnutia, nie však skôr</w:t>
      </w:r>
      <w:r w:rsidR="00B322A8" w:rsidRPr="00656A25">
        <w:rPr>
          <w:rFonts w:ascii="Calibri" w:eastAsia="Calibri" w:hAnsi="Calibri" w:cs="Calibri"/>
          <w:color w:val="000000"/>
          <w:sz w:val="20"/>
          <w:szCs w:val="20"/>
        </w:rPr>
        <w:t>, ako budú riadne Odstránené pri preberaní diela uplatnené vady alebo nedorobky. Tieto skutočnosti budú podkladom pre vystavenie faktúry na cenu diela a prílohami tejto faktúry budú</w:t>
      </w:r>
    </w:p>
    <w:p w14:paraId="35FC0007" w14:textId="77777777" w:rsidR="00A937AF" w:rsidRPr="00656A25" w:rsidRDefault="00B322A8">
      <w:pPr>
        <w:widowControl w:val="0"/>
        <w:tabs>
          <w:tab w:val="left" w:pos="284"/>
        </w:tabs>
        <w:spacing w:before="22"/>
        <w:ind w:left="284" w:right="36"/>
        <w:jc w:val="both"/>
        <w:rPr>
          <w:rFonts w:ascii="Calibri" w:eastAsia="Calibri" w:hAnsi="Calibri" w:cs="Calibri"/>
          <w:sz w:val="20"/>
          <w:szCs w:val="20"/>
        </w:rPr>
      </w:pPr>
      <w:r w:rsidRPr="00656A25">
        <w:rPr>
          <w:rFonts w:ascii="Calibri" w:eastAsia="Calibri" w:hAnsi="Calibri" w:cs="Calibri"/>
          <w:sz w:val="20"/>
          <w:szCs w:val="20"/>
        </w:rPr>
        <w:t>- kópia protokolu o odovzdaní a prevzatí diela</w:t>
      </w:r>
    </w:p>
    <w:p w14:paraId="1F99E602" w14:textId="77777777" w:rsidR="00A937AF" w:rsidRPr="00656A25" w:rsidRDefault="00B322A8">
      <w:pPr>
        <w:widowControl w:val="0"/>
        <w:tabs>
          <w:tab w:val="left" w:pos="284"/>
        </w:tabs>
        <w:spacing w:before="22"/>
        <w:ind w:left="284" w:right="36"/>
        <w:jc w:val="both"/>
        <w:rPr>
          <w:rFonts w:ascii="Calibri" w:eastAsia="Calibri" w:hAnsi="Calibri" w:cs="Calibri"/>
          <w:sz w:val="20"/>
          <w:szCs w:val="20"/>
        </w:rPr>
      </w:pPr>
      <w:r w:rsidRPr="00656A25">
        <w:rPr>
          <w:rFonts w:ascii="Calibri" w:eastAsia="Calibri" w:hAnsi="Calibri" w:cs="Calibri"/>
          <w:sz w:val="20"/>
          <w:szCs w:val="20"/>
        </w:rPr>
        <w:t>- záznam o odstránení vád a nedorobkov potvrdený stavebným dozorom,</w:t>
      </w:r>
    </w:p>
    <w:p w14:paraId="6E19AFEB" w14:textId="77777777" w:rsidR="00A42151" w:rsidRPr="00656A25" w:rsidRDefault="00B322A8">
      <w:pPr>
        <w:widowControl w:val="0"/>
        <w:tabs>
          <w:tab w:val="left" w:pos="284"/>
        </w:tabs>
        <w:spacing w:before="22"/>
        <w:ind w:left="284" w:right="36"/>
        <w:jc w:val="both"/>
        <w:rPr>
          <w:rFonts w:ascii="Calibri" w:eastAsia="Calibri" w:hAnsi="Calibri" w:cs="Calibri"/>
          <w:sz w:val="20"/>
          <w:szCs w:val="20"/>
        </w:rPr>
      </w:pPr>
      <w:r w:rsidRPr="00656A25">
        <w:rPr>
          <w:rFonts w:ascii="Calibri" w:eastAsia="Calibri" w:hAnsi="Calibri" w:cs="Calibri"/>
          <w:sz w:val="20"/>
          <w:szCs w:val="20"/>
        </w:rPr>
        <w:t>- fotodokumentácia priebehu prác, ktorých vykonanie je podmienkou splatnosti tejto časti ceny</w:t>
      </w:r>
    </w:p>
    <w:p w14:paraId="6A7EB85D" w14:textId="77777777" w:rsidR="00A937AF" w:rsidRDefault="00A42151">
      <w:pPr>
        <w:widowControl w:val="0"/>
        <w:tabs>
          <w:tab w:val="left" w:pos="284"/>
        </w:tabs>
        <w:spacing w:before="22"/>
        <w:ind w:left="284" w:right="36"/>
        <w:jc w:val="both"/>
        <w:rPr>
          <w:rFonts w:ascii="Calibri" w:eastAsia="Calibri" w:hAnsi="Calibri" w:cs="Calibri"/>
          <w:sz w:val="20"/>
          <w:szCs w:val="20"/>
        </w:rPr>
      </w:pPr>
      <w:r w:rsidRPr="00656A25">
        <w:rPr>
          <w:rFonts w:ascii="Calibri" w:eastAsia="Calibri" w:hAnsi="Calibri" w:cs="Calibri"/>
          <w:sz w:val="20"/>
          <w:szCs w:val="20"/>
        </w:rPr>
        <w:t>-kópia právoplatného kolaudačného rozhodnutia</w:t>
      </w:r>
      <w:r w:rsidR="00B322A8" w:rsidRPr="00656A25">
        <w:rPr>
          <w:rFonts w:ascii="Calibri" w:eastAsia="Calibri" w:hAnsi="Calibri" w:cs="Calibri"/>
          <w:sz w:val="20"/>
          <w:szCs w:val="20"/>
        </w:rPr>
        <w:t>.</w:t>
      </w:r>
    </w:p>
    <w:p w14:paraId="1A73BA81" w14:textId="77777777" w:rsidR="00A937AF" w:rsidRDefault="00A937AF">
      <w:pPr>
        <w:widowControl w:val="0"/>
        <w:tabs>
          <w:tab w:val="left" w:pos="284"/>
        </w:tabs>
        <w:spacing w:before="22"/>
        <w:ind w:right="36"/>
        <w:jc w:val="both"/>
        <w:rPr>
          <w:rFonts w:ascii="Calibri" w:eastAsia="Calibri" w:hAnsi="Calibri" w:cs="Calibri"/>
          <w:sz w:val="20"/>
          <w:szCs w:val="20"/>
        </w:rPr>
      </w:pPr>
    </w:p>
    <w:p w14:paraId="64C69DDC" w14:textId="77777777" w:rsidR="00A937AF" w:rsidRDefault="00B322A8">
      <w:pPr>
        <w:widowControl w:val="0"/>
        <w:tabs>
          <w:tab w:val="left" w:pos="284"/>
        </w:tabs>
        <w:spacing w:before="22"/>
        <w:ind w:right="36"/>
        <w:jc w:val="both"/>
        <w:rPr>
          <w:rFonts w:ascii="Calibri" w:eastAsia="Calibri" w:hAnsi="Calibri" w:cs="Calibri"/>
          <w:sz w:val="20"/>
          <w:szCs w:val="20"/>
        </w:rPr>
      </w:pPr>
      <w:r>
        <w:rPr>
          <w:rFonts w:ascii="Calibri" w:eastAsia="Calibri" w:hAnsi="Calibri" w:cs="Calibri"/>
          <w:sz w:val="20"/>
          <w:szCs w:val="20"/>
        </w:rPr>
        <w:t>Splatnosť ceny bude 30 dní odo dňa doručenia faktúry na cenu Objednávateľovi. Ak Zhotoviteľ nedoručí Objednávateľovi úplnú faktúru so všetkými predpísanými prílohami, tak sa nezačne plynúť lehota splatnosti ceny.</w:t>
      </w:r>
    </w:p>
    <w:p w14:paraId="32A2E733" w14:textId="77777777" w:rsidR="00A937AF" w:rsidRDefault="00A937AF">
      <w:pPr>
        <w:widowControl w:val="0"/>
        <w:tabs>
          <w:tab w:val="left" w:pos="284"/>
        </w:tabs>
        <w:spacing w:before="22"/>
        <w:ind w:right="36"/>
        <w:jc w:val="both"/>
        <w:rPr>
          <w:rFonts w:ascii="Calibri" w:eastAsia="Calibri" w:hAnsi="Calibri" w:cs="Calibri"/>
          <w:sz w:val="20"/>
          <w:szCs w:val="20"/>
        </w:rPr>
      </w:pPr>
    </w:p>
    <w:p w14:paraId="2E8C670C" w14:textId="77777777" w:rsidR="00A937AF" w:rsidRDefault="00B322A8">
      <w:pPr>
        <w:widowControl w:val="0"/>
        <w:numPr>
          <w:ilvl w:val="0"/>
          <w:numId w:val="5"/>
        </w:numPr>
        <w:tabs>
          <w:tab w:val="left" w:pos="709"/>
        </w:tabs>
        <w:spacing w:before="22"/>
        <w:ind w:right="36"/>
        <w:jc w:val="both"/>
        <w:rPr>
          <w:sz w:val="20"/>
          <w:szCs w:val="20"/>
        </w:rPr>
      </w:pPr>
      <w:r>
        <w:rPr>
          <w:rFonts w:ascii="Calibri" w:eastAsia="Calibri" w:hAnsi="Calibri" w:cs="Calibri"/>
          <w:sz w:val="20"/>
          <w:szCs w:val="20"/>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14:paraId="5B59F0D4" w14:textId="77777777" w:rsidR="00A937AF" w:rsidRDefault="00B322A8">
      <w:pPr>
        <w:widowControl w:val="0"/>
        <w:numPr>
          <w:ilvl w:val="0"/>
          <w:numId w:val="20"/>
        </w:numPr>
        <w:tabs>
          <w:tab w:val="left" w:pos="670"/>
        </w:tabs>
        <w:spacing w:before="50"/>
        <w:ind w:left="284" w:hanging="284"/>
        <w:jc w:val="both"/>
        <w:rPr>
          <w:rFonts w:ascii="Calibri" w:eastAsia="Calibri" w:hAnsi="Calibri" w:cs="Calibri"/>
          <w:sz w:val="20"/>
          <w:szCs w:val="20"/>
        </w:rPr>
      </w:pPr>
      <w:r>
        <w:rPr>
          <w:rFonts w:ascii="Calibri" w:eastAsia="Calibri" w:hAnsi="Calibri" w:cs="Calibri"/>
          <w:sz w:val="20"/>
          <w:szCs w:val="20"/>
        </w:rPr>
        <w:t xml:space="preserve"> označenie faktúra - daňový doklad a jej číslo;</w:t>
      </w:r>
    </w:p>
    <w:p w14:paraId="2478DB12" w14:textId="77777777" w:rsidR="00A937AF" w:rsidRDefault="00B322A8">
      <w:pPr>
        <w:widowControl w:val="0"/>
        <w:numPr>
          <w:ilvl w:val="0"/>
          <w:numId w:val="20"/>
        </w:num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 xml:space="preserve">názov a adresu sídla Objednávateľa a Zhotoviteľa a adresu, na ktorú má byť faktúra  </w:t>
      </w:r>
    </w:p>
    <w:p w14:paraId="4B790426" w14:textId="77777777" w:rsidR="00A937AF" w:rsidRDefault="00B322A8">
      <w:p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ab/>
        <w:t>zaslaná, IČO, DIČ, IČ DPH Zhotoviteľa aj Objednávateľa;</w:t>
      </w:r>
    </w:p>
    <w:p w14:paraId="7CA111FF"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číslo zmluvy a označenie diela;</w:t>
      </w:r>
    </w:p>
    <w:p w14:paraId="4A3C6EEE"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označenie banky (názov a adresa banky, SWIFT kód) a číslo účtu (aj v tvare IBAN);</w:t>
      </w:r>
    </w:p>
    <w:p w14:paraId="0B786DB7"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dátum dodania plnenia;</w:t>
      </w:r>
    </w:p>
    <w:p w14:paraId="2615C360"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deň vystavenia a odoslania faktúry a lehota splatnosti;</w:t>
      </w:r>
    </w:p>
    <w:p w14:paraId="2BF4EEB3" w14:textId="77777777" w:rsidR="00A937AF" w:rsidRDefault="00B322A8">
      <w:pPr>
        <w:widowControl w:val="0"/>
        <w:numPr>
          <w:ilvl w:val="0"/>
          <w:numId w:val="20"/>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výšku fakturovanej čiastky nasledovne: základ dane, sadzbu dane, výšku dane, celkovú </w:t>
      </w:r>
    </w:p>
    <w:p w14:paraId="6E762509" w14:textId="77777777" w:rsidR="00A937AF" w:rsidRDefault="00B322A8">
      <w:p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fakturovanú sumu zaokrúhlenú na dve desatinné miesta;</w:t>
      </w:r>
    </w:p>
    <w:p w14:paraId="4577CC92"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 xml:space="preserve">náležitosti pre účely dane z pridanej hodnoty; </w:t>
      </w:r>
    </w:p>
    <w:p w14:paraId="1FEFD216"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pečiatku a podpis Zhotoviteľa;</w:t>
      </w:r>
    </w:p>
    <w:p w14:paraId="4E5B4FB0"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prílohy v zmysle tejto Zmluvy o dielo.</w:t>
      </w:r>
    </w:p>
    <w:p w14:paraId="200CE789" w14:textId="77777777" w:rsidR="00A937AF" w:rsidRDefault="00A937AF">
      <w:pPr>
        <w:widowControl w:val="0"/>
        <w:tabs>
          <w:tab w:val="left" w:pos="432"/>
        </w:tabs>
        <w:spacing w:before="22"/>
        <w:ind w:left="567" w:right="36"/>
        <w:rPr>
          <w:rFonts w:ascii="Calibri" w:eastAsia="Calibri" w:hAnsi="Calibri" w:cs="Calibri"/>
          <w:sz w:val="20"/>
          <w:szCs w:val="20"/>
        </w:rPr>
      </w:pPr>
    </w:p>
    <w:p w14:paraId="2A1B2905" w14:textId="77777777" w:rsidR="00A937AF" w:rsidRDefault="00B322A8">
      <w:pPr>
        <w:widowControl w:val="0"/>
        <w:numPr>
          <w:ilvl w:val="0"/>
          <w:numId w:val="5"/>
        </w:numPr>
        <w:tabs>
          <w:tab w:val="left" w:pos="709"/>
        </w:tabs>
        <w:spacing w:before="7"/>
        <w:ind w:right="36"/>
        <w:rPr>
          <w:sz w:val="20"/>
          <w:szCs w:val="20"/>
        </w:rPr>
      </w:pPr>
      <w:r>
        <w:rPr>
          <w:rFonts w:ascii="Calibri" w:eastAsia="Calibri" w:hAnsi="Calibri" w:cs="Calibri"/>
          <w:sz w:val="20"/>
          <w:szCs w:val="20"/>
        </w:rPr>
        <w:t>Za správne vyčíslenie výšky dane z pridanej hodnoty zodpovedá Zhotoviteľ v plnom rozsahu.</w:t>
      </w:r>
    </w:p>
    <w:p w14:paraId="6F016BC5" w14:textId="77777777" w:rsidR="00A937AF" w:rsidRDefault="00A937AF">
      <w:pPr>
        <w:widowControl w:val="0"/>
        <w:tabs>
          <w:tab w:val="left" w:pos="709"/>
        </w:tabs>
        <w:spacing w:before="7"/>
        <w:ind w:left="709" w:right="36"/>
        <w:rPr>
          <w:rFonts w:ascii="Calibri" w:eastAsia="Calibri" w:hAnsi="Calibri" w:cs="Calibri"/>
          <w:sz w:val="20"/>
          <w:szCs w:val="20"/>
        </w:rPr>
      </w:pPr>
    </w:p>
    <w:p w14:paraId="2490654C"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528ACA7B" w14:textId="77777777" w:rsidR="00A937AF" w:rsidRDefault="00A937AF">
      <w:pPr>
        <w:widowControl w:val="0"/>
        <w:tabs>
          <w:tab w:val="left" w:pos="432"/>
          <w:tab w:val="left" w:pos="670"/>
          <w:tab w:val="left" w:pos="709"/>
        </w:tabs>
        <w:spacing w:before="7"/>
        <w:ind w:left="709" w:right="36"/>
        <w:jc w:val="both"/>
        <w:rPr>
          <w:rFonts w:ascii="Calibri" w:eastAsia="Calibri" w:hAnsi="Calibri" w:cs="Calibri"/>
          <w:sz w:val="20"/>
          <w:szCs w:val="20"/>
        </w:rPr>
      </w:pPr>
    </w:p>
    <w:p w14:paraId="3186C187"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Zhotoviteľ zašle Objednávateľovi faktúru spolu v 4 (štyroch)  vyhotoveniach.</w:t>
      </w:r>
    </w:p>
    <w:p w14:paraId="19BB20A7" w14:textId="77777777" w:rsidR="00A937AF" w:rsidRDefault="00B322A8">
      <w:pPr>
        <w:widowControl w:val="0"/>
        <w:numPr>
          <w:ilvl w:val="0"/>
          <w:numId w:val="5"/>
        </w:numPr>
        <w:tabs>
          <w:tab w:val="left" w:pos="432"/>
          <w:tab w:val="left" w:pos="670"/>
          <w:tab w:val="left" w:pos="709"/>
        </w:tabs>
        <w:spacing w:before="274"/>
        <w:ind w:right="36"/>
        <w:jc w:val="both"/>
        <w:rPr>
          <w:sz w:val="20"/>
          <w:szCs w:val="20"/>
        </w:rPr>
      </w:pPr>
      <w:r>
        <w:rPr>
          <w:rFonts w:ascii="Calibri" w:eastAsia="Calibri" w:hAnsi="Calibri" w:cs="Calibri"/>
          <w:sz w:val="20"/>
          <w:szCs w:val="20"/>
        </w:rPr>
        <w:t>Platba sa považuje za uhradenú dňom odpísania jej sumy z účtu Objednávateľa v prospech účtu Zhotoviteľa.</w:t>
      </w:r>
    </w:p>
    <w:p w14:paraId="13C31BBB" w14:textId="77777777" w:rsidR="003E6A2A" w:rsidRDefault="003E6A2A">
      <w:pPr>
        <w:spacing w:before="221"/>
        <w:ind w:right="7"/>
        <w:jc w:val="center"/>
        <w:rPr>
          <w:rFonts w:ascii="Calibri" w:eastAsia="Calibri" w:hAnsi="Calibri" w:cs="Calibri"/>
          <w:b/>
          <w:sz w:val="22"/>
          <w:szCs w:val="22"/>
        </w:rPr>
      </w:pPr>
    </w:p>
    <w:p w14:paraId="3AE05A85" w14:textId="1B1BC78D" w:rsidR="00A937AF" w:rsidRDefault="00B322A8">
      <w:pPr>
        <w:spacing w:before="221"/>
        <w:ind w:right="7"/>
        <w:jc w:val="center"/>
        <w:rPr>
          <w:rFonts w:ascii="Calibri" w:eastAsia="Calibri" w:hAnsi="Calibri" w:cs="Calibri"/>
          <w:b/>
          <w:sz w:val="22"/>
          <w:szCs w:val="22"/>
        </w:rPr>
      </w:pPr>
      <w:r>
        <w:rPr>
          <w:rFonts w:ascii="Calibri" w:eastAsia="Calibri" w:hAnsi="Calibri" w:cs="Calibri"/>
          <w:b/>
          <w:sz w:val="22"/>
          <w:szCs w:val="22"/>
        </w:rPr>
        <w:lastRenderedPageBreak/>
        <w:t>Článok VI</w:t>
      </w:r>
    </w:p>
    <w:p w14:paraId="4BFD6E77" w14:textId="4AD0E91A" w:rsidR="00A937AF" w:rsidRDefault="00B322A8">
      <w:pPr>
        <w:spacing w:before="22"/>
        <w:jc w:val="center"/>
        <w:rPr>
          <w:rFonts w:ascii="Calibri" w:eastAsia="Calibri" w:hAnsi="Calibri" w:cs="Calibri"/>
          <w:b/>
          <w:sz w:val="22"/>
          <w:szCs w:val="22"/>
        </w:rPr>
      </w:pPr>
      <w:r>
        <w:rPr>
          <w:rFonts w:ascii="Calibri" w:eastAsia="Calibri" w:hAnsi="Calibri" w:cs="Calibri"/>
          <w:b/>
          <w:sz w:val="22"/>
          <w:szCs w:val="22"/>
        </w:rPr>
        <w:t>Spôsob realizácie diela.</w:t>
      </w:r>
    </w:p>
    <w:p w14:paraId="4B8B6662" w14:textId="77777777" w:rsidR="003E6A2A" w:rsidRDefault="003E6A2A">
      <w:pPr>
        <w:spacing w:before="22"/>
        <w:jc w:val="center"/>
        <w:rPr>
          <w:rFonts w:ascii="Calibri" w:eastAsia="Calibri" w:hAnsi="Calibri" w:cs="Calibri"/>
          <w:b/>
          <w:sz w:val="22"/>
          <w:szCs w:val="22"/>
        </w:rPr>
      </w:pPr>
    </w:p>
    <w:p w14:paraId="5483B661"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dodržiavať pri plnení tejto Zmluvy o dielo všetky súvisiace všeobecne záväzné právne predpisy a technické normy.</w:t>
      </w:r>
    </w:p>
    <w:p w14:paraId="5BF87756" w14:textId="77777777" w:rsidR="00A937AF" w:rsidRDefault="00A937AF">
      <w:pPr>
        <w:tabs>
          <w:tab w:val="left" w:pos="426"/>
        </w:tabs>
        <w:spacing w:before="22"/>
        <w:jc w:val="both"/>
        <w:rPr>
          <w:rFonts w:ascii="Calibri" w:eastAsia="Calibri" w:hAnsi="Calibri" w:cs="Calibri"/>
          <w:sz w:val="22"/>
          <w:szCs w:val="22"/>
        </w:rPr>
      </w:pPr>
    </w:p>
    <w:p w14:paraId="6606FEB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3567E3CB" w14:textId="77777777" w:rsidR="00A937AF" w:rsidRDefault="00A937AF">
      <w:pPr>
        <w:widowControl w:val="0"/>
        <w:ind w:left="720"/>
        <w:rPr>
          <w:rFonts w:ascii="Calibri" w:eastAsia="Calibri" w:hAnsi="Calibri" w:cs="Calibri"/>
          <w:sz w:val="20"/>
          <w:szCs w:val="20"/>
        </w:rPr>
      </w:pPr>
    </w:p>
    <w:p w14:paraId="6D9AA6A1"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 xml:space="preserve">Zhotoviteľ je povinný umožniť </w:t>
      </w:r>
    </w:p>
    <w:p w14:paraId="60F75E0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 xml:space="preserve">Objednávateľovi, </w:t>
      </w:r>
    </w:p>
    <w:p w14:paraId="0CE02AC3"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stavebnému dozoru, </w:t>
      </w:r>
    </w:p>
    <w:p w14:paraId="0ED52EF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orgánom verejnej správy, vykonávajúcim činnosti v rámci svojich právomocí,</w:t>
      </w:r>
    </w:p>
    <w:p w14:paraId="237889F0"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inej osobe oprávnenej na to všeobecne záväzným právnym predpisom alebo splnomocnenej Objednávateľom, prístup na stavenisko a na ktorékoľvek miesto, kde sa budú vykonávať práce súvisiace s touto Zmluvou o dielo.</w:t>
      </w:r>
    </w:p>
    <w:p w14:paraId="6250707C" w14:textId="77777777" w:rsidR="00A937AF" w:rsidRPr="00142949" w:rsidRDefault="00B322A8" w:rsidP="00142949">
      <w:pPr>
        <w:widowControl w:val="0"/>
        <w:numPr>
          <w:ilvl w:val="1"/>
          <w:numId w:val="28"/>
        </w:numPr>
        <w:tabs>
          <w:tab w:val="left" w:pos="426"/>
        </w:tabs>
        <w:ind w:left="0" w:firstLine="0"/>
        <w:jc w:val="both"/>
        <w:rPr>
          <w:rFonts w:ascii="Calibri" w:eastAsia="Calibri" w:hAnsi="Calibri" w:cs="Calibri"/>
          <w:sz w:val="20"/>
          <w:szCs w:val="20"/>
        </w:rPr>
      </w:pPr>
      <w:r w:rsidRPr="00142949">
        <w:rPr>
          <w:rFonts w:ascii="Calibri" w:eastAsia="Calibri" w:hAnsi="Calibri" w:cs="Calibri"/>
          <w:sz w:val="20"/>
          <w:szCs w:val="20"/>
        </w:rPr>
        <w:t xml:space="preserve">Zhotoviteľ je povinný riadne plniť všetky požiadavky predpisov upravujúcich problematiku požiarnej ochrany a  bezpečnosť a ochranu zdravia pri práci (BOZP). </w:t>
      </w:r>
    </w:p>
    <w:p w14:paraId="42F83D0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na požiadanie odovzdať Objednávateľovi fotokópie dokladov o odbornej spôsobilosti všetkých osôb, ktorý budú vykonávať dielo.</w:t>
      </w:r>
    </w:p>
    <w:p w14:paraId="48494826"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3E61AC27" w14:textId="77777777" w:rsidR="00A937AF" w:rsidRDefault="00A937AF">
      <w:pPr>
        <w:widowControl w:val="0"/>
        <w:numPr>
          <w:ilvl w:val="1"/>
          <w:numId w:val="28"/>
        </w:numPr>
        <w:tabs>
          <w:tab w:val="left" w:pos="709"/>
        </w:tabs>
        <w:ind w:left="709" w:right="43" w:hanging="709"/>
        <w:jc w:val="both"/>
        <w:rPr>
          <w:sz w:val="20"/>
          <w:szCs w:val="20"/>
        </w:rPr>
      </w:pPr>
    </w:p>
    <w:p w14:paraId="44161F8C" w14:textId="77777777" w:rsidR="00A937AF" w:rsidRDefault="00B322A8">
      <w:pPr>
        <w:widowControl w:val="0"/>
        <w:tabs>
          <w:tab w:val="left" w:pos="709"/>
        </w:tabs>
        <w:ind w:right="43"/>
        <w:jc w:val="both"/>
        <w:rPr>
          <w:rFonts w:ascii="Calibri" w:eastAsia="Calibri" w:hAnsi="Calibri" w:cs="Calibri"/>
          <w:sz w:val="20"/>
          <w:szCs w:val="20"/>
        </w:rPr>
      </w:pPr>
      <w:r>
        <w:rPr>
          <w:rFonts w:ascii="Calibri" w:eastAsia="Calibri" w:hAnsi="Calibri" w:cs="Calibri"/>
          <w:sz w:val="20"/>
          <w:szCs w:val="20"/>
        </w:rPr>
        <w:t>a) Ku dňu odovzdania staveniska (pracoviska) sa Objednávateľ zaväzuje Zhotoviteľovi odovzdať:</w:t>
      </w:r>
    </w:p>
    <w:p w14:paraId="1FC50D5C"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 xml:space="preserve">projektovú dokumentáciu, </w:t>
      </w:r>
    </w:p>
    <w:p w14:paraId="659E518B"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stavebné povolenie, alebo ohlásenie stavby (v závislosti na zákonných podmienkach)</w:t>
      </w:r>
    </w:p>
    <w:p w14:paraId="05AB3A82"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oznámenie o tom, kto bude vykonávať stavebný dozor, spolu s identifikačnými údajmi tohto subjektu.</w:t>
      </w:r>
    </w:p>
    <w:p w14:paraId="14F04E1E" w14:textId="77777777" w:rsidR="00A937AF" w:rsidRDefault="00B322A8">
      <w:pPr>
        <w:widowControl w:val="0"/>
        <w:tabs>
          <w:tab w:val="left" w:pos="709"/>
        </w:tabs>
        <w:ind w:right="43"/>
        <w:jc w:val="both"/>
        <w:rPr>
          <w:rFonts w:ascii="Calibri" w:eastAsia="Calibri" w:hAnsi="Calibri" w:cs="Calibri"/>
          <w:sz w:val="20"/>
          <w:szCs w:val="20"/>
          <w:highlight w:val="yellow"/>
        </w:rPr>
      </w:pPr>
      <w:r>
        <w:rPr>
          <w:rFonts w:ascii="Calibri" w:eastAsia="Calibri" w:hAnsi="Calibri" w:cs="Calibri"/>
          <w:sz w:val="20"/>
          <w:szCs w:val="20"/>
        </w:rPr>
        <w:t xml:space="preserve">b) Ku dňu odovzdania staveniska (pracoviska) sa Zhotoviteľ zaväzuje potvrdiť Objednávateľovi  identifikáciu osoby stavbyvedúceho. </w:t>
      </w:r>
    </w:p>
    <w:p w14:paraId="61F193E9" w14:textId="77777777" w:rsidR="00A937AF" w:rsidRDefault="00A937AF">
      <w:pPr>
        <w:widowControl w:val="0"/>
        <w:tabs>
          <w:tab w:val="left" w:pos="709"/>
        </w:tabs>
        <w:ind w:left="1485" w:right="43"/>
        <w:jc w:val="both"/>
        <w:rPr>
          <w:rFonts w:ascii="Calibri" w:eastAsia="Calibri" w:hAnsi="Calibri" w:cs="Calibri"/>
          <w:sz w:val="20"/>
          <w:szCs w:val="20"/>
        </w:rPr>
      </w:pPr>
    </w:p>
    <w:p w14:paraId="0BC448A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0423336A" w14:textId="77777777" w:rsidR="00A937AF" w:rsidRDefault="00A937AF">
      <w:pPr>
        <w:widowControl w:val="0"/>
        <w:tabs>
          <w:tab w:val="left" w:pos="426"/>
        </w:tabs>
        <w:jc w:val="both"/>
        <w:rPr>
          <w:rFonts w:ascii="Calibri" w:eastAsia="Calibri" w:hAnsi="Calibri" w:cs="Calibri"/>
          <w:sz w:val="20"/>
          <w:szCs w:val="20"/>
        </w:rPr>
      </w:pPr>
    </w:p>
    <w:p w14:paraId="557824B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7D24D3E5" w14:textId="77777777" w:rsidR="00A937AF" w:rsidRDefault="00A937AF">
      <w:pPr>
        <w:widowControl w:val="0"/>
        <w:tabs>
          <w:tab w:val="left" w:pos="426"/>
        </w:tabs>
        <w:jc w:val="both"/>
        <w:rPr>
          <w:rFonts w:ascii="Calibri" w:eastAsia="Calibri" w:hAnsi="Calibri" w:cs="Calibri"/>
          <w:sz w:val="20"/>
          <w:szCs w:val="20"/>
        </w:rPr>
      </w:pPr>
    </w:p>
    <w:p w14:paraId="08E1F57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5F92F168"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ich časový postup, </w:t>
      </w:r>
    </w:p>
    <w:p w14:paraId="2344037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o počasí (maximálna a minimálna teplota), </w:t>
      </w:r>
    </w:p>
    <w:p w14:paraId="0344C5AB"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 o pracovníkoch a ich počtoch, mechanizmoch, </w:t>
      </w:r>
    </w:p>
    <w:p w14:paraId="005FECC5"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rozsah a kvalita prác, </w:t>
      </w:r>
    </w:p>
    <w:p w14:paraId="7B0AE528"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odchýlky od projektovej dokumentácie a ich zdôvodnenia, </w:t>
      </w:r>
    </w:p>
    <w:p w14:paraId="6C062B15"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vyjadrenia stavebného dozoru alebo Objednávateľa, </w:t>
      </w:r>
    </w:p>
    <w:p w14:paraId="43AFA284"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lastRenderedPageBreak/>
        <w:t xml:space="preserve">prípadné vyjadrenia projektanta, </w:t>
      </w:r>
    </w:p>
    <w:p w14:paraId="43FA6C5B"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prerušenia prác s ich odôvodnením, </w:t>
      </w:r>
    </w:p>
    <w:p w14:paraId="791BC70E"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iné údaje dôležité pre posúdenie hospodárnosti prác a </w:t>
      </w:r>
    </w:p>
    <w:p w14:paraId="39B068C9"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nevyhnutné pre posúdenie prác orgánmi verejnej správy. </w:t>
      </w:r>
    </w:p>
    <w:p w14:paraId="3FB0B4DF" w14:textId="77777777" w:rsidR="00A937AF" w:rsidRDefault="00A937AF">
      <w:pPr>
        <w:widowControl w:val="0"/>
        <w:tabs>
          <w:tab w:val="left" w:pos="374"/>
        </w:tabs>
        <w:ind w:left="567"/>
        <w:jc w:val="both"/>
        <w:rPr>
          <w:rFonts w:ascii="Calibri" w:eastAsia="Calibri" w:hAnsi="Calibri" w:cs="Calibri"/>
          <w:sz w:val="20"/>
          <w:szCs w:val="20"/>
        </w:rPr>
      </w:pPr>
    </w:p>
    <w:p w14:paraId="79179E48" w14:textId="77777777" w:rsidR="00A937AF" w:rsidRDefault="00B322A8">
      <w:pPr>
        <w:widowControl w:val="0"/>
        <w:tabs>
          <w:tab w:val="left" w:pos="0"/>
        </w:tabs>
        <w:jc w:val="both"/>
        <w:rPr>
          <w:rFonts w:ascii="Calibri" w:eastAsia="Calibri" w:hAnsi="Calibri" w:cs="Calibri"/>
          <w:sz w:val="20"/>
          <w:szCs w:val="20"/>
        </w:rPr>
      </w:pPr>
      <w:r>
        <w:rPr>
          <w:rFonts w:ascii="Calibri" w:eastAsia="Calibri" w:hAnsi="Calibri" w:cs="Calibri"/>
          <w:sz w:val="20"/>
          <w:szCs w:val="20"/>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1A20371B" w14:textId="77777777" w:rsidR="00A937AF" w:rsidRDefault="00A937AF">
      <w:pPr>
        <w:widowControl w:val="0"/>
        <w:tabs>
          <w:tab w:val="left" w:pos="0"/>
        </w:tabs>
        <w:ind w:left="709"/>
        <w:jc w:val="both"/>
        <w:rPr>
          <w:rFonts w:ascii="Calibri" w:eastAsia="Calibri" w:hAnsi="Calibri" w:cs="Calibri"/>
          <w:sz w:val="20"/>
          <w:szCs w:val="20"/>
        </w:rPr>
      </w:pPr>
    </w:p>
    <w:p w14:paraId="60EEBF87"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denník sa vedie do doby odovzdania a prevzatia diela a uchováva sa minimálne do doby uplynutia lehoty na uplatnenie práv zo zodpovednosti za vady.</w:t>
      </w:r>
    </w:p>
    <w:p w14:paraId="42368B24" w14:textId="77777777" w:rsidR="00A937AF" w:rsidRDefault="00A937AF">
      <w:pPr>
        <w:widowControl w:val="0"/>
        <w:tabs>
          <w:tab w:val="left" w:pos="426"/>
        </w:tabs>
        <w:ind w:left="360"/>
        <w:jc w:val="both"/>
        <w:rPr>
          <w:rFonts w:ascii="Calibri" w:eastAsia="Calibri" w:hAnsi="Calibri" w:cs="Calibri"/>
          <w:sz w:val="20"/>
          <w:szCs w:val="20"/>
        </w:rPr>
      </w:pPr>
    </w:p>
    <w:p w14:paraId="4184A989"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1968D539" w14:textId="77777777" w:rsidR="00A937AF" w:rsidRDefault="00A937AF">
      <w:pPr>
        <w:widowControl w:val="0"/>
        <w:tabs>
          <w:tab w:val="left" w:pos="426"/>
        </w:tabs>
        <w:jc w:val="both"/>
        <w:rPr>
          <w:rFonts w:ascii="Calibri" w:eastAsia="Calibri" w:hAnsi="Calibri" w:cs="Calibri"/>
          <w:sz w:val="20"/>
          <w:szCs w:val="20"/>
        </w:rPr>
      </w:pPr>
    </w:p>
    <w:p w14:paraId="65C8A720"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5DC05209" w14:textId="77777777" w:rsidR="00A937AF" w:rsidRDefault="00A937AF">
      <w:pPr>
        <w:widowControl w:val="0"/>
        <w:tabs>
          <w:tab w:val="left" w:pos="426"/>
        </w:tabs>
        <w:jc w:val="both"/>
        <w:rPr>
          <w:rFonts w:ascii="Calibri" w:eastAsia="Calibri" w:hAnsi="Calibri" w:cs="Calibri"/>
          <w:sz w:val="20"/>
          <w:szCs w:val="20"/>
        </w:rPr>
      </w:pPr>
    </w:p>
    <w:p w14:paraId="36181430"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54CB4503" w14:textId="77777777" w:rsidR="00A937AF" w:rsidRDefault="00A937AF">
      <w:pPr>
        <w:widowControl w:val="0"/>
        <w:tabs>
          <w:tab w:val="left" w:pos="426"/>
        </w:tabs>
        <w:jc w:val="both"/>
        <w:rPr>
          <w:rFonts w:ascii="Calibri" w:eastAsia="Calibri" w:hAnsi="Calibri" w:cs="Calibri"/>
          <w:sz w:val="20"/>
          <w:szCs w:val="20"/>
        </w:rPr>
      </w:pPr>
    </w:p>
    <w:p w14:paraId="15235A2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08478B9A" w14:textId="77777777" w:rsidR="00A937AF" w:rsidRDefault="00A937AF">
      <w:pPr>
        <w:widowControl w:val="0"/>
        <w:tabs>
          <w:tab w:val="left" w:pos="426"/>
        </w:tabs>
        <w:jc w:val="both"/>
        <w:rPr>
          <w:rFonts w:ascii="Calibri" w:eastAsia="Calibri" w:hAnsi="Calibri" w:cs="Calibri"/>
          <w:sz w:val="20"/>
          <w:szCs w:val="20"/>
        </w:rPr>
      </w:pPr>
    </w:p>
    <w:p w14:paraId="3BC35435"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4F82571C" w14:textId="77777777" w:rsidR="00A937AF" w:rsidRDefault="00A937AF">
      <w:pPr>
        <w:widowControl w:val="0"/>
        <w:tabs>
          <w:tab w:val="left" w:pos="426"/>
        </w:tabs>
        <w:jc w:val="both"/>
        <w:rPr>
          <w:rFonts w:ascii="Calibri" w:eastAsia="Calibri" w:hAnsi="Calibri" w:cs="Calibri"/>
          <w:sz w:val="20"/>
          <w:szCs w:val="20"/>
        </w:rPr>
      </w:pPr>
    </w:p>
    <w:p w14:paraId="5654AF8D"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09DFA106" w14:textId="77777777" w:rsidR="00A937AF" w:rsidRDefault="00A937AF">
      <w:pPr>
        <w:widowControl w:val="0"/>
        <w:tabs>
          <w:tab w:val="left" w:pos="426"/>
        </w:tabs>
        <w:jc w:val="both"/>
        <w:rPr>
          <w:rFonts w:ascii="Calibri" w:eastAsia="Calibri" w:hAnsi="Calibri" w:cs="Calibri"/>
          <w:sz w:val="20"/>
          <w:szCs w:val="20"/>
        </w:rPr>
      </w:pPr>
    </w:p>
    <w:p w14:paraId="63310CC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6BC38DC6" w14:textId="77777777" w:rsidR="00A937AF" w:rsidRDefault="00A937AF">
      <w:pPr>
        <w:widowControl w:val="0"/>
        <w:tabs>
          <w:tab w:val="left" w:pos="426"/>
        </w:tabs>
        <w:jc w:val="both"/>
        <w:rPr>
          <w:rFonts w:ascii="Calibri" w:eastAsia="Calibri" w:hAnsi="Calibri" w:cs="Calibri"/>
          <w:sz w:val="20"/>
          <w:szCs w:val="20"/>
        </w:rPr>
      </w:pPr>
    </w:p>
    <w:p w14:paraId="4822C536"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78F49230" w14:textId="77777777" w:rsidR="00A937AF" w:rsidRDefault="00A937AF">
      <w:pPr>
        <w:widowControl w:val="0"/>
        <w:tabs>
          <w:tab w:val="left" w:pos="426"/>
        </w:tabs>
        <w:jc w:val="both"/>
        <w:rPr>
          <w:rFonts w:ascii="Calibri" w:eastAsia="Calibri" w:hAnsi="Calibri" w:cs="Calibri"/>
          <w:sz w:val="20"/>
          <w:szCs w:val="20"/>
        </w:rPr>
      </w:pPr>
    </w:p>
    <w:p w14:paraId="59993904"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je povinný odškodniť v plnej výške Objednávateľa za všetky škody a nároky súvisiace s úmrtím alebo zranením akejkoľvek osoby, stratou alebo poškodením akéhokoľvek majetku (iného ako dielo) alebo </w:t>
      </w:r>
      <w:r>
        <w:rPr>
          <w:rFonts w:ascii="Calibri" w:eastAsia="Calibri" w:hAnsi="Calibri" w:cs="Calibri"/>
          <w:sz w:val="20"/>
          <w:szCs w:val="20"/>
        </w:rPr>
        <w:lastRenderedPageBreak/>
        <w:t>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62D38C6" w14:textId="77777777" w:rsidR="00A937AF" w:rsidRDefault="00A937AF">
      <w:pPr>
        <w:widowControl w:val="0"/>
        <w:tabs>
          <w:tab w:val="left" w:pos="709"/>
        </w:tabs>
        <w:ind w:left="709" w:right="43"/>
        <w:jc w:val="both"/>
        <w:rPr>
          <w:rFonts w:ascii="Calibri" w:eastAsia="Calibri" w:hAnsi="Calibri" w:cs="Calibri"/>
          <w:sz w:val="20"/>
          <w:szCs w:val="20"/>
        </w:rPr>
      </w:pPr>
    </w:p>
    <w:p w14:paraId="6FE7FA77"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Zhotoviteľ je povinný mať uzatvorené:</w:t>
      </w:r>
    </w:p>
    <w:p w14:paraId="31808EB5" w14:textId="77777777" w:rsidR="00A937AF" w:rsidRDefault="00A937AF">
      <w:pPr>
        <w:widowControl w:val="0"/>
        <w:ind w:left="720"/>
        <w:rPr>
          <w:rFonts w:ascii="Calibri" w:eastAsia="Calibri" w:hAnsi="Calibri" w:cs="Calibri"/>
          <w:sz w:val="20"/>
          <w:szCs w:val="20"/>
        </w:rPr>
      </w:pPr>
    </w:p>
    <w:p w14:paraId="2BEF89C0" w14:textId="77777777" w:rsidR="00A937AF" w:rsidRPr="00656A25" w:rsidRDefault="00B322A8">
      <w:pPr>
        <w:widowControl w:val="0"/>
        <w:numPr>
          <w:ilvl w:val="0"/>
          <w:numId w:val="21"/>
        </w:numPr>
        <w:tabs>
          <w:tab w:val="left" w:pos="709"/>
        </w:tabs>
        <w:spacing w:before="29"/>
        <w:ind w:left="284" w:right="43" w:hanging="284"/>
        <w:jc w:val="both"/>
        <w:rPr>
          <w:sz w:val="20"/>
          <w:szCs w:val="20"/>
        </w:rPr>
      </w:pPr>
      <w:r w:rsidRPr="00656A25">
        <w:rPr>
          <w:rFonts w:ascii="Calibri" w:eastAsia="Calibri" w:hAnsi="Calibri" w:cs="Calibri"/>
          <w:sz w:val="20"/>
          <w:szCs w:val="20"/>
        </w:rPr>
        <w:t>poistenie proti poškodeniu Diela, s výškou poistného krytia min. vo výške ceny predmetu zákazky s DPH</w:t>
      </w:r>
    </w:p>
    <w:p w14:paraId="1F8455FB" w14:textId="77777777" w:rsidR="00A937AF" w:rsidRPr="00656A25" w:rsidRDefault="00B322A8">
      <w:pPr>
        <w:widowControl w:val="0"/>
        <w:numPr>
          <w:ilvl w:val="0"/>
          <w:numId w:val="21"/>
        </w:numPr>
        <w:tabs>
          <w:tab w:val="left" w:pos="709"/>
        </w:tabs>
        <w:spacing w:before="29"/>
        <w:ind w:left="284" w:right="43" w:hanging="284"/>
        <w:jc w:val="both"/>
        <w:rPr>
          <w:sz w:val="20"/>
          <w:szCs w:val="20"/>
        </w:rPr>
      </w:pPr>
      <w:r w:rsidRPr="00656A25">
        <w:rPr>
          <w:rFonts w:ascii="Calibri" w:eastAsia="Calibri" w:hAnsi="Calibri" w:cs="Calibri"/>
          <w:sz w:val="20"/>
          <w:szCs w:val="20"/>
        </w:rPr>
        <w:t>poistenie proti strate alebo poškodeniu akéhokoľvek majetku dodaného na stavenisko Zhotoviteľom alebo jeho subdodávateľom, s výškou poistného krytia min.  vo výške ceny predmetu zákazky s DPH.</w:t>
      </w:r>
    </w:p>
    <w:p w14:paraId="32E33FBF" w14:textId="77777777" w:rsidR="00A937AF" w:rsidRDefault="00B322A8">
      <w:pPr>
        <w:widowControl w:val="0"/>
        <w:tabs>
          <w:tab w:val="left" w:pos="709"/>
        </w:tabs>
        <w:spacing w:before="29"/>
        <w:ind w:right="43"/>
        <w:jc w:val="both"/>
        <w:rPr>
          <w:rFonts w:ascii="Calibri" w:eastAsia="Calibri" w:hAnsi="Calibri" w:cs="Calibri"/>
          <w:sz w:val="20"/>
          <w:szCs w:val="20"/>
        </w:rPr>
      </w:pPr>
      <w:r>
        <w:rPr>
          <w:rFonts w:ascii="Calibri" w:eastAsia="Calibri" w:hAnsi="Calibri" w:cs="Calibri"/>
          <w:sz w:val="20"/>
          <w:szCs w:val="20"/>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14:paraId="531159C1" w14:textId="77777777" w:rsidR="00A937AF" w:rsidRDefault="00A937AF">
      <w:pPr>
        <w:widowControl w:val="0"/>
        <w:tabs>
          <w:tab w:val="left" w:pos="709"/>
        </w:tabs>
        <w:spacing w:before="29"/>
        <w:ind w:left="567" w:right="43"/>
        <w:jc w:val="both"/>
        <w:rPr>
          <w:rFonts w:ascii="Calibri" w:eastAsia="Calibri" w:hAnsi="Calibri" w:cs="Calibri"/>
          <w:sz w:val="20"/>
          <w:szCs w:val="20"/>
        </w:rPr>
      </w:pPr>
    </w:p>
    <w:p w14:paraId="5BAD130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19BF2206" w14:textId="77777777" w:rsidR="00A937AF" w:rsidRDefault="00A937AF">
      <w:pPr>
        <w:widowControl w:val="0"/>
        <w:tabs>
          <w:tab w:val="left" w:pos="426"/>
        </w:tabs>
        <w:jc w:val="both"/>
        <w:rPr>
          <w:rFonts w:ascii="Calibri" w:eastAsia="Calibri" w:hAnsi="Calibri" w:cs="Calibri"/>
          <w:sz w:val="20"/>
          <w:szCs w:val="20"/>
        </w:rPr>
      </w:pPr>
    </w:p>
    <w:p w14:paraId="5489020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27202CE0" w14:textId="77777777" w:rsidR="00A937AF" w:rsidRDefault="00A937AF">
      <w:pPr>
        <w:widowControl w:val="0"/>
        <w:tabs>
          <w:tab w:val="left" w:pos="426"/>
        </w:tabs>
        <w:jc w:val="both"/>
        <w:rPr>
          <w:rFonts w:ascii="Calibri" w:eastAsia="Calibri" w:hAnsi="Calibri" w:cs="Calibri"/>
          <w:sz w:val="20"/>
          <w:szCs w:val="20"/>
        </w:rPr>
      </w:pPr>
    </w:p>
    <w:p w14:paraId="18664EC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27E964D0" w14:textId="77777777" w:rsidR="00A937AF" w:rsidRDefault="00A937AF">
      <w:pPr>
        <w:widowControl w:val="0"/>
        <w:tabs>
          <w:tab w:val="left" w:pos="426"/>
        </w:tabs>
        <w:jc w:val="both"/>
        <w:rPr>
          <w:rFonts w:ascii="Calibri" w:eastAsia="Calibri" w:hAnsi="Calibri" w:cs="Calibri"/>
          <w:sz w:val="20"/>
          <w:szCs w:val="20"/>
        </w:rPr>
      </w:pPr>
    </w:p>
    <w:p w14:paraId="3FCD59B4"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najneskôr do 7kalendárnych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43F71593" w14:textId="77777777" w:rsidR="00A937AF" w:rsidRDefault="00A937AF">
      <w:pPr>
        <w:widowControl w:val="0"/>
        <w:tabs>
          <w:tab w:val="left" w:pos="426"/>
        </w:tabs>
        <w:jc w:val="both"/>
        <w:rPr>
          <w:rFonts w:ascii="Calibri" w:eastAsia="Calibri" w:hAnsi="Calibri" w:cs="Calibri"/>
          <w:sz w:val="20"/>
          <w:szCs w:val="20"/>
        </w:rPr>
      </w:pPr>
    </w:p>
    <w:p w14:paraId="7903714E"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141EB36D" w14:textId="77777777" w:rsidR="00A937AF" w:rsidRDefault="00A937AF">
      <w:pPr>
        <w:widowControl w:val="0"/>
        <w:tabs>
          <w:tab w:val="left" w:pos="426"/>
        </w:tabs>
        <w:jc w:val="both"/>
        <w:rPr>
          <w:rFonts w:ascii="Calibri" w:eastAsia="Calibri" w:hAnsi="Calibri" w:cs="Calibri"/>
          <w:sz w:val="20"/>
          <w:szCs w:val="20"/>
        </w:rPr>
      </w:pPr>
    </w:p>
    <w:p w14:paraId="78D61A4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48BA68FC" w14:textId="77777777" w:rsidR="00A937AF" w:rsidRDefault="00A937AF">
      <w:pPr>
        <w:widowControl w:val="0"/>
        <w:tabs>
          <w:tab w:val="left" w:pos="426"/>
        </w:tabs>
        <w:jc w:val="both"/>
        <w:rPr>
          <w:rFonts w:ascii="Calibri" w:eastAsia="Calibri" w:hAnsi="Calibri" w:cs="Calibri"/>
          <w:sz w:val="20"/>
          <w:szCs w:val="20"/>
        </w:rPr>
      </w:pPr>
    </w:p>
    <w:p w14:paraId="325A741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aby sa jeho pracovníci, ako aj pracovníci subdodávateľov, bez súhlasu Objednávateľa nepohybovali alebo sa nezdržiavali na častiach staveniska, ktoré bezprostredne nesúvisia s výkonom prác na Diele.</w:t>
      </w:r>
    </w:p>
    <w:p w14:paraId="5323BF4A" w14:textId="77777777" w:rsidR="00A937AF" w:rsidRDefault="00A937AF">
      <w:pPr>
        <w:widowControl w:val="0"/>
        <w:tabs>
          <w:tab w:val="left" w:pos="426"/>
        </w:tabs>
        <w:jc w:val="both"/>
        <w:rPr>
          <w:rFonts w:ascii="Calibri" w:eastAsia="Calibri" w:hAnsi="Calibri" w:cs="Calibri"/>
          <w:sz w:val="20"/>
          <w:szCs w:val="20"/>
        </w:rPr>
      </w:pPr>
    </w:p>
    <w:p w14:paraId="1D6E512D"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2C2CF647" w14:textId="77777777" w:rsidR="00A937AF" w:rsidRDefault="00A937AF">
      <w:pPr>
        <w:widowControl w:val="0"/>
        <w:tabs>
          <w:tab w:val="left" w:pos="426"/>
        </w:tabs>
        <w:jc w:val="both"/>
        <w:rPr>
          <w:rFonts w:ascii="Calibri" w:eastAsia="Calibri" w:hAnsi="Calibri" w:cs="Calibri"/>
          <w:sz w:val="20"/>
          <w:szCs w:val="20"/>
        </w:rPr>
      </w:pPr>
    </w:p>
    <w:p w14:paraId="53F0CDD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5815BF51"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6F59EC0C" w14:textId="77777777" w:rsidR="00A937AF" w:rsidRDefault="00A937AF">
      <w:pPr>
        <w:spacing w:before="60"/>
        <w:ind w:left="705" w:right="2866" w:hanging="345"/>
        <w:rPr>
          <w:rFonts w:ascii="Calibri" w:eastAsia="Calibri" w:hAnsi="Calibri" w:cs="Calibri"/>
          <w:b/>
          <w:sz w:val="22"/>
          <w:szCs w:val="22"/>
        </w:rPr>
      </w:pPr>
    </w:p>
    <w:p w14:paraId="65247074" w14:textId="77777777"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 xml:space="preserve">Článok VII </w:t>
      </w:r>
    </w:p>
    <w:p w14:paraId="41FB0010" w14:textId="3DE39292"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Zmluvné pokuty a náhrada škody</w:t>
      </w:r>
    </w:p>
    <w:p w14:paraId="5E7AC421" w14:textId="77777777" w:rsidR="003E6A2A" w:rsidRDefault="003E6A2A">
      <w:pPr>
        <w:spacing w:before="60"/>
        <w:ind w:left="2837" w:right="2866"/>
        <w:jc w:val="center"/>
        <w:rPr>
          <w:rFonts w:ascii="Calibri" w:eastAsia="Calibri" w:hAnsi="Calibri" w:cs="Calibri"/>
          <w:b/>
          <w:sz w:val="22"/>
          <w:szCs w:val="22"/>
        </w:rPr>
      </w:pPr>
    </w:p>
    <w:p w14:paraId="553E2B32"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w:t>
      </w:r>
    </w:p>
    <w:p w14:paraId="4D0BFEA5"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6034E5D8"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Zhotoviteľa s riadnym a včasným uskutočňovaním zmluvného diela v súlade s Harmonogramom je Zhotoviteľ povinný zaplatiť Objednávateľovi zmluvnú pokutu vo výške 0,5% zmluvnej ceny diela za každý začatý deň omeškania, celkovo však maximálne do hodnoty 50 % z celkovej zmluvnej ceny diela.</w:t>
      </w:r>
    </w:p>
    <w:p w14:paraId="68626A8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229CCB4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vzniku niektorého z dôvodov na odstúpenie od zmluvy, uvedených v bode 8.1 Zmluvy o dielo je okrem odstúpenia od zmluvy, Zhotoviteľ povinný zaplatiť Objednávateľovi zmluvnú pokutu vo výške 25% zo zmluvnej ceny diela.</w:t>
      </w:r>
    </w:p>
    <w:p w14:paraId="74302D26"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77410562"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1478871A"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6EE3A5B7"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2E59634E"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36436AB3"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porušenia povinnosti Zhotoviteľa mať platné poistenie v rozsahu určenom touto Zmluvou o dielo,  je povinný zaplatiť Objednávateľovi zmluvnú pokutu vo výške 5% z ceny diela a to aj opakovane.</w:t>
      </w:r>
    </w:p>
    <w:p w14:paraId="536113D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4E421B02"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5912ECA6"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460D7CBD"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je Zhotoviteľa s predložením dôkazov o existencii poistení podľa ust. bodu 6.20 tejto zmluvy, je Zhotoviteľ povinný zaplatiť Objednávateľovi zmluvnú pokutu vo výške 100 EUR denne za každý deň omeškania.</w:t>
      </w:r>
    </w:p>
    <w:p w14:paraId="0E772FBC"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0D6F074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poruší niektorú, zo svojich zmluvných povinnosti uvedených v bodoch 6.18, 6.25, 6.26, 6.27, 6.28, tejto Zmluvy o dielo, je povinný Objednávateľovi zaplatiť zmluvnú pokutu vo výške 200 EUR za každý jednotlivý prípad porušenia zmluvy.</w:t>
      </w:r>
    </w:p>
    <w:p w14:paraId="7778042A"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5244AE60"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Týmito zmluvnými pokutami nie je dotknutý nárok strán na uplatnenie nároku na náhradu  škody, ktorý ostáva v celom rozsahu zachovaný.</w:t>
      </w:r>
    </w:p>
    <w:p w14:paraId="2FE2811A"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1F7F8F53" w14:textId="563BF710"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Zhotoviteľ do 7 dní od prevzatia staveniska zloží na bankový účet Objednávateľa </w:t>
      </w:r>
      <w:r w:rsidRPr="004238EC">
        <w:rPr>
          <w:rFonts w:ascii="Calibri" w:eastAsia="Calibri" w:hAnsi="Calibri" w:cs="Calibri"/>
          <w:color w:val="000000"/>
          <w:sz w:val="20"/>
          <w:szCs w:val="20"/>
        </w:rPr>
        <w:t xml:space="preserve">zábezpeku </w:t>
      </w:r>
      <w:r w:rsidRPr="004238EC">
        <w:rPr>
          <w:rFonts w:ascii="Calibri" w:eastAsia="Calibri" w:hAnsi="Calibri" w:cs="Calibri"/>
          <w:b/>
          <w:bCs/>
          <w:color w:val="000000"/>
          <w:sz w:val="20"/>
          <w:szCs w:val="20"/>
        </w:rPr>
        <w:t xml:space="preserve">vo výške </w:t>
      </w:r>
      <w:r w:rsidR="00710D37" w:rsidRPr="004238EC">
        <w:rPr>
          <w:rFonts w:ascii="Calibri" w:eastAsia="Calibri" w:hAnsi="Calibri" w:cs="Calibri"/>
          <w:b/>
          <w:bCs/>
          <w:color w:val="000000"/>
          <w:sz w:val="20"/>
          <w:szCs w:val="20"/>
        </w:rPr>
        <w:t>7</w:t>
      </w:r>
      <w:r w:rsidR="005A6F4D" w:rsidRPr="004238EC">
        <w:rPr>
          <w:rFonts w:ascii="Calibri" w:eastAsia="Calibri" w:hAnsi="Calibri" w:cs="Calibri"/>
          <w:b/>
          <w:bCs/>
          <w:color w:val="000000"/>
          <w:sz w:val="20"/>
          <w:szCs w:val="20"/>
        </w:rPr>
        <w:t>%</w:t>
      </w:r>
      <w:r w:rsidR="005A6F4D" w:rsidRPr="00656A25">
        <w:rPr>
          <w:rFonts w:ascii="Calibri" w:eastAsia="Calibri" w:hAnsi="Calibri" w:cs="Calibri"/>
          <w:b/>
          <w:color w:val="000000"/>
          <w:sz w:val="20"/>
          <w:szCs w:val="20"/>
        </w:rPr>
        <w:t xml:space="preserve"> zmluvnej ceny diela s DPH</w:t>
      </w:r>
      <w:r w:rsidRPr="00656A25">
        <w:rPr>
          <w:rFonts w:ascii="Calibri" w:eastAsia="Calibri" w:hAnsi="Calibri" w:cs="Calibri"/>
          <w:b/>
          <w:color w:val="000000"/>
          <w:sz w:val="20"/>
          <w:szCs w:val="20"/>
        </w:rPr>
        <w:t>. Táto zábezpeka slúži na úhradu zmluvných sankcií, náhrady škody a ostatných</w:t>
      </w:r>
      <w:r>
        <w:rPr>
          <w:rFonts w:ascii="Calibri" w:eastAsia="Calibri" w:hAnsi="Calibri" w:cs="Calibri"/>
          <w:color w:val="000000"/>
          <w:sz w:val="20"/>
          <w:szCs w:val="20"/>
        </w:rPr>
        <w:t xml:space="preserve"> pohľadávok, ktoré vzniknú Objednávateľovi voči Zhotoviteľovi na základe tejto Zmluvy o dielo alebo v súvislosti s ňou. V prípade vzniku pohľadávky Objednávateľa voči Zhotoviteľovi, Objednávateľ oznámi Zhotoviteľovi výšku </w:t>
      </w:r>
      <w:r>
        <w:rPr>
          <w:rFonts w:ascii="Calibri" w:eastAsia="Calibri" w:hAnsi="Calibri" w:cs="Calibri"/>
          <w:color w:val="000000"/>
          <w:sz w:val="20"/>
          <w:szCs w:val="20"/>
        </w:rPr>
        <w:lastRenderedPageBreak/>
        <w:t xml:space="preserve">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w:t>
      </w:r>
      <w:r w:rsidRPr="00142949">
        <w:rPr>
          <w:rFonts w:ascii="Calibri" w:eastAsia="Calibri" w:hAnsi="Calibri" w:cs="Calibri"/>
          <w:color w:val="000000"/>
          <w:sz w:val="20"/>
          <w:szCs w:val="20"/>
        </w:rPr>
        <w:t xml:space="preserve">dohodnutú výšku </w:t>
      </w:r>
      <w:r w:rsidR="00A9477B">
        <w:rPr>
          <w:rFonts w:ascii="Calibri" w:eastAsia="Calibri" w:hAnsi="Calibri" w:cs="Calibri"/>
          <w:color w:val="000000"/>
          <w:sz w:val="20"/>
          <w:szCs w:val="20"/>
        </w:rPr>
        <w:t>xxxx</w:t>
      </w:r>
      <w:r w:rsidR="00142949" w:rsidRPr="00142949">
        <w:rPr>
          <w:rFonts w:ascii="Calibri" w:eastAsia="Calibri" w:hAnsi="Calibri" w:cs="Calibri"/>
          <w:color w:val="000000"/>
          <w:sz w:val="20"/>
          <w:szCs w:val="20"/>
        </w:rPr>
        <w:t>,-</w:t>
      </w:r>
      <w:r w:rsidR="00142949">
        <w:rPr>
          <w:rFonts w:ascii="Calibri" w:eastAsia="Calibri" w:hAnsi="Calibri" w:cs="Calibri"/>
          <w:color w:val="000000"/>
          <w:sz w:val="20"/>
          <w:szCs w:val="20"/>
        </w:rPr>
        <w:t>EUR</w:t>
      </w:r>
      <w:r>
        <w:rPr>
          <w:rFonts w:ascii="Calibri" w:eastAsia="Calibri" w:hAnsi="Calibri" w:cs="Calibri"/>
          <w:color w:val="000000"/>
          <w:sz w:val="20"/>
          <w:szCs w:val="20"/>
        </w:rPr>
        <w:t xml:space="preserve">.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7BAA2490" w14:textId="77777777" w:rsidR="00A937AF" w:rsidRDefault="00A937AF">
      <w:pPr>
        <w:widowControl w:val="0"/>
        <w:pBdr>
          <w:top w:val="nil"/>
          <w:left w:val="nil"/>
          <w:bottom w:val="nil"/>
          <w:right w:val="nil"/>
          <w:between w:val="nil"/>
        </w:pBdr>
        <w:tabs>
          <w:tab w:val="left" w:pos="0"/>
          <w:tab w:val="left" w:pos="426"/>
        </w:tabs>
        <w:ind w:left="360" w:hanging="708"/>
        <w:jc w:val="both"/>
        <w:rPr>
          <w:rFonts w:ascii="Calibri" w:eastAsia="Calibri" w:hAnsi="Calibri" w:cs="Calibri"/>
          <w:color w:val="000000"/>
          <w:sz w:val="20"/>
          <w:szCs w:val="20"/>
        </w:rPr>
      </w:pPr>
    </w:p>
    <w:p w14:paraId="4949981B" w14:textId="60F53693"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w:t>
      </w:r>
      <w:r w:rsidRPr="004238EC">
        <w:rPr>
          <w:rFonts w:ascii="Calibri" w:eastAsia="Calibri" w:hAnsi="Calibri" w:cs="Calibri"/>
          <w:color w:val="000000"/>
          <w:sz w:val="20"/>
          <w:szCs w:val="20"/>
        </w:rPr>
        <w:t xml:space="preserve">výške </w:t>
      </w:r>
      <w:r w:rsidR="000260B7" w:rsidRPr="004238EC">
        <w:rPr>
          <w:rFonts w:ascii="Calibri" w:eastAsia="Calibri" w:hAnsi="Calibri" w:cs="Calibri"/>
          <w:color w:val="000000"/>
          <w:sz w:val="20"/>
          <w:szCs w:val="20"/>
        </w:rPr>
        <w:t>7</w:t>
      </w:r>
      <w:r w:rsidR="005A6F4D" w:rsidRPr="004238EC">
        <w:rPr>
          <w:rFonts w:ascii="Calibri" w:eastAsia="Calibri" w:hAnsi="Calibri" w:cs="Calibri"/>
          <w:color w:val="000000"/>
          <w:sz w:val="20"/>
          <w:szCs w:val="20"/>
        </w:rPr>
        <w:t>% zmluvnej ceny</w:t>
      </w:r>
      <w:r w:rsidR="005A6F4D" w:rsidRPr="00656A25">
        <w:rPr>
          <w:rFonts w:ascii="Calibri" w:eastAsia="Calibri" w:hAnsi="Calibri" w:cs="Calibri"/>
          <w:color w:val="000000"/>
          <w:sz w:val="20"/>
          <w:szCs w:val="20"/>
        </w:rPr>
        <w:t xml:space="preserve"> diela s DPH</w:t>
      </w:r>
      <w:r w:rsidRPr="00656A25">
        <w:rPr>
          <w:rFonts w:ascii="Calibri" w:eastAsia="Calibri" w:hAnsi="Calibri" w:cs="Calibri"/>
          <w:color w:val="000000"/>
          <w:sz w:val="20"/>
          <w:szCs w:val="20"/>
        </w:rPr>
        <w:t>.</w:t>
      </w:r>
      <w:r>
        <w:rPr>
          <w:rFonts w:ascii="Calibri" w:eastAsia="Calibri" w:hAnsi="Calibri" w:cs="Calibri"/>
          <w:color w:val="000000"/>
          <w:sz w:val="20"/>
          <w:szCs w:val="20"/>
        </w:rPr>
        <w:t xml:space="preserve">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p>
    <w:p w14:paraId="275D1DF3"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3A52BA76"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w:t>
      </w:r>
      <w:r w:rsidR="00142949">
        <w:rPr>
          <w:rFonts w:ascii="Calibri" w:eastAsia="Calibri" w:hAnsi="Calibri" w:cs="Calibri"/>
          <w:color w:val="000000"/>
          <w:sz w:val="20"/>
          <w:szCs w:val="20"/>
        </w:rPr>
        <w:t>2</w:t>
      </w:r>
      <w:r>
        <w:rPr>
          <w:rFonts w:ascii="Calibri" w:eastAsia="Calibri" w:hAnsi="Calibri" w:cs="Calibri"/>
          <w:color w:val="000000"/>
          <w:sz w:val="20"/>
          <w:szCs w:val="20"/>
        </w:rPr>
        <w:t>00 EUR za každý deň omeškania, celkovo však maximálne do výšky požadovanej zábezpeky.</w:t>
      </w:r>
    </w:p>
    <w:p w14:paraId="12C809C7"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F2BC0A8" w14:textId="77777777" w:rsidR="00A937AF" w:rsidRDefault="00A937AF">
      <w:pPr>
        <w:rPr>
          <w:rFonts w:ascii="Calibri" w:eastAsia="Calibri" w:hAnsi="Calibri" w:cs="Calibri"/>
          <w:sz w:val="20"/>
          <w:szCs w:val="20"/>
        </w:rPr>
      </w:pPr>
    </w:p>
    <w:p w14:paraId="6C8AAAB2" w14:textId="77777777"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Článok VIII</w:t>
      </w:r>
    </w:p>
    <w:p w14:paraId="1EC35B50" w14:textId="26C2FEB5"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 xml:space="preserve"> Odstúpenie od zmluvy</w:t>
      </w:r>
    </w:p>
    <w:p w14:paraId="21B21BA1" w14:textId="77777777" w:rsidR="003E6A2A" w:rsidRDefault="003E6A2A">
      <w:pPr>
        <w:ind w:left="3449" w:right="3434"/>
        <w:jc w:val="center"/>
        <w:rPr>
          <w:rFonts w:ascii="Calibri" w:eastAsia="Calibri" w:hAnsi="Calibri" w:cs="Calibri"/>
          <w:b/>
          <w:sz w:val="22"/>
          <w:szCs w:val="22"/>
        </w:rPr>
      </w:pPr>
    </w:p>
    <w:p w14:paraId="4792CE39"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65FE4974" w14:textId="77777777" w:rsidR="00A937AF" w:rsidRDefault="00B322A8">
      <w:pPr>
        <w:widowControl w:val="0"/>
        <w:numPr>
          <w:ilvl w:val="0"/>
          <w:numId w:val="11"/>
        </w:numPr>
        <w:tabs>
          <w:tab w:val="left" w:pos="284"/>
        </w:tabs>
        <w:spacing w:before="295"/>
        <w:ind w:left="284" w:hanging="284"/>
        <w:jc w:val="both"/>
        <w:rPr>
          <w:sz w:val="20"/>
          <w:szCs w:val="20"/>
        </w:rPr>
      </w:pPr>
      <w:r>
        <w:rPr>
          <w:rFonts w:ascii="Calibri" w:eastAsia="Calibri" w:hAnsi="Calibri" w:cs="Calibri"/>
          <w:sz w:val="20"/>
          <w:szCs w:val="20"/>
        </w:rPr>
        <w:t>ak Zhotoviteľ je v omeškaní s realizáciou diela oproti Harmonogramu  o viac ako 15 (pätnásť) dní;</w:t>
      </w:r>
    </w:p>
    <w:p w14:paraId="6754E4CB"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preukázateľne nezhotovuje predmet plnenia v požadovanej kvalite a ani po písomnom upozornení zo strany Objednávateľa nedošlo k zjednaniu nápravy v lehote min. 14 (štrnásť) dní od doručenia písomného upozornenia;</w:t>
      </w:r>
    </w:p>
    <w:p w14:paraId="3EDA310A"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539818AF"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na Zhotoviteľa bude vyhlásený konkurz alebo dôjde k jeho likvidácii bez právneho nástupcu.</w:t>
      </w:r>
    </w:p>
    <w:p w14:paraId="0CF7D96E" w14:textId="77777777" w:rsidR="00A937AF" w:rsidRDefault="00A937AF">
      <w:pPr>
        <w:tabs>
          <w:tab w:val="left" w:pos="709"/>
          <w:tab w:val="left" w:pos="1134"/>
        </w:tabs>
        <w:spacing w:before="14"/>
        <w:ind w:left="709"/>
        <w:jc w:val="both"/>
        <w:rPr>
          <w:rFonts w:ascii="Calibri" w:eastAsia="Calibri" w:hAnsi="Calibri" w:cs="Calibri"/>
          <w:sz w:val="20"/>
          <w:szCs w:val="20"/>
        </w:rPr>
      </w:pPr>
    </w:p>
    <w:p w14:paraId="1B5CFB00"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5915DEA7" w14:textId="77777777" w:rsidR="00A937AF" w:rsidRDefault="00A937AF">
      <w:pPr>
        <w:widowControl w:val="0"/>
        <w:tabs>
          <w:tab w:val="left" w:pos="284"/>
        </w:tabs>
        <w:jc w:val="both"/>
        <w:rPr>
          <w:rFonts w:ascii="Calibri" w:eastAsia="Calibri" w:hAnsi="Calibri" w:cs="Calibri"/>
          <w:sz w:val="20"/>
          <w:szCs w:val="20"/>
        </w:rPr>
      </w:pPr>
    </w:p>
    <w:p w14:paraId="370B9A97"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Zhotoviteľ nie je oprávnený odstúpiť od tejto Zmluvy o dielo okrem prípadov výslovne uvedených v tejto Zmluve o dielo.</w:t>
      </w:r>
    </w:p>
    <w:p w14:paraId="5336583D" w14:textId="77777777" w:rsidR="00A937AF" w:rsidRDefault="00A937AF">
      <w:pPr>
        <w:widowControl w:val="0"/>
        <w:tabs>
          <w:tab w:val="left" w:pos="284"/>
        </w:tabs>
        <w:rPr>
          <w:rFonts w:ascii="Calibri" w:eastAsia="Calibri" w:hAnsi="Calibri" w:cs="Calibri"/>
          <w:sz w:val="20"/>
          <w:szCs w:val="20"/>
        </w:rPr>
      </w:pPr>
    </w:p>
    <w:p w14:paraId="66E3FDA4"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 xml:space="preserve">Pokiaľ sa od tejto Zmluvy o dielo odstúpi a strany sa písomne nedohodnú inak, </w:t>
      </w:r>
    </w:p>
    <w:p w14:paraId="5386627B"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 xml:space="preserve">Zhotoviteľ je povinný okamžite zastaviť práce, okrem prác neodkladných, </w:t>
      </w:r>
    </w:p>
    <w:p w14:paraId="657CE3B8"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0338FE49"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 xml:space="preserve">Zhotoviteľ bezodkladne stavenisko opustí, pričom  do momentu opustenia staveniska zabezpečí </w:t>
      </w:r>
      <w:r>
        <w:rPr>
          <w:rFonts w:ascii="Calibri" w:eastAsia="Calibri" w:hAnsi="Calibri" w:cs="Calibri"/>
          <w:sz w:val="20"/>
          <w:szCs w:val="20"/>
        </w:rPr>
        <w:lastRenderedPageBreak/>
        <w:t>ochranu staveniska.</w:t>
      </w:r>
    </w:p>
    <w:p w14:paraId="3C7FF456" w14:textId="77777777" w:rsidR="00A937AF" w:rsidRDefault="00A937AF">
      <w:pPr>
        <w:widowControl w:val="0"/>
        <w:ind w:left="284"/>
        <w:jc w:val="both"/>
        <w:rPr>
          <w:rFonts w:ascii="Calibri" w:eastAsia="Calibri" w:hAnsi="Calibri" w:cs="Calibri"/>
          <w:sz w:val="20"/>
          <w:szCs w:val="20"/>
        </w:rPr>
      </w:pPr>
    </w:p>
    <w:p w14:paraId="13CD5B78"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Pod neodkladnými prácami sa rozumejú práce, ktorých nevykonanie by mohlo spôsobiť ohrozenie života alebo zdravia osôb, vznik škody na diele, životnom prostredí, majetku Objednávateľa alebo tretej osoby.</w:t>
      </w:r>
    </w:p>
    <w:p w14:paraId="483AB501" w14:textId="77777777" w:rsidR="00A937AF" w:rsidRDefault="00A937AF">
      <w:pPr>
        <w:widowControl w:val="0"/>
        <w:tabs>
          <w:tab w:val="left" w:pos="0"/>
        </w:tabs>
        <w:jc w:val="both"/>
        <w:rPr>
          <w:rFonts w:ascii="Calibri" w:eastAsia="Calibri" w:hAnsi="Calibri" w:cs="Calibri"/>
          <w:sz w:val="20"/>
          <w:szCs w:val="20"/>
        </w:rPr>
      </w:pPr>
    </w:p>
    <w:p w14:paraId="0F3EB9DD"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Obidve zmluvné strany môžu ukončiť túto Zmluvu o dielo odstúpením v prípade, ak zmluva nenadobudne účinnosť do 2 rokov od jej podpísania zmluvnými stranami.</w:t>
      </w:r>
    </w:p>
    <w:p w14:paraId="746D063C" w14:textId="77777777" w:rsidR="00A937AF" w:rsidRDefault="00A937AF">
      <w:pPr>
        <w:ind w:right="14"/>
        <w:jc w:val="center"/>
        <w:rPr>
          <w:rFonts w:ascii="Calibri" w:eastAsia="Calibri" w:hAnsi="Calibri" w:cs="Calibri"/>
          <w:sz w:val="20"/>
          <w:szCs w:val="20"/>
        </w:rPr>
      </w:pPr>
    </w:p>
    <w:p w14:paraId="3DC07380" w14:textId="77777777" w:rsidR="003E6A2A" w:rsidRDefault="003E6A2A">
      <w:pPr>
        <w:spacing w:before="41"/>
        <w:ind w:right="14"/>
        <w:jc w:val="center"/>
        <w:rPr>
          <w:rFonts w:ascii="Calibri" w:eastAsia="Calibri" w:hAnsi="Calibri" w:cs="Calibri"/>
          <w:b/>
          <w:sz w:val="22"/>
          <w:szCs w:val="22"/>
        </w:rPr>
      </w:pPr>
    </w:p>
    <w:p w14:paraId="1595196B" w14:textId="49E3A868" w:rsidR="00A937AF" w:rsidRDefault="00B322A8">
      <w:pPr>
        <w:spacing w:before="41"/>
        <w:ind w:right="14"/>
        <w:jc w:val="center"/>
        <w:rPr>
          <w:rFonts w:ascii="Calibri" w:eastAsia="Calibri" w:hAnsi="Calibri" w:cs="Calibri"/>
          <w:b/>
          <w:sz w:val="22"/>
          <w:szCs w:val="22"/>
        </w:rPr>
      </w:pPr>
      <w:r>
        <w:rPr>
          <w:rFonts w:ascii="Calibri" w:eastAsia="Calibri" w:hAnsi="Calibri" w:cs="Calibri"/>
          <w:b/>
          <w:sz w:val="22"/>
          <w:szCs w:val="22"/>
        </w:rPr>
        <w:t>Článok IX</w:t>
      </w:r>
    </w:p>
    <w:p w14:paraId="13FCEDD3" w14:textId="48DAB9F7"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Odovzdanie a prevzatie diela, záručná dobu a zodpovednosť za vady</w:t>
      </w:r>
    </w:p>
    <w:p w14:paraId="0A1D27B4" w14:textId="77777777" w:rsidR="003E6A2A" w:rsidRDefault="003E6A2A">
      <w:pPr>
        <w:spacing w:before="29"/>
        <w:ind w:right="14"/>
        <w:jc w:val="center"/>
        <w:rPr>
          <w:rFonts w:ascii="Calibri" w:eastAsia="Calibri" w:hAnsi="Calibri" w:cs="Calibri"/>
          <w:b/>
          <w:sz w:val="22"/>
          <w:szCs w:val="22"/>
        </w:rPr>
      </w:pPr>
    </w:p>
    <w:p w14:paraId="693C63DC"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Predmetom odovzdania a prevzatia bude celé dielo naraz.</w:t>
      </w:r>
    </w:p>
    <w:p w14:paraId="4CCFCF34" w14:textId="77777777" w:rsidR="00A937AF" w:rsidRDefault="00A937AF">
      <w:pPr>
        <w:tabs>
          <w:tab w:val="left" w:pos="0"/>
          <w:tab w:val="left" w:pos="426"/>
        </w:tabs>
        <w:jc w:val="both"/>
        <w:rPr>
          <w:rFonts w:ascii="Calibri" w:eastAsia="Calibri" w:hAnsi="Calibri" w:cs="Calibri"/>
          <w:sz w:val="20"/>
          <w:szCs w:val="20"/>
        </w:rPr>
      </w:pPr>
    </w:p>
    <w:p w14:paraId="5B4CE763"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3055B794" w14:textId="77777777" w:rsidR="00A937AF" w:rsidRDefault="00A937AF">
      <w:pPr>
        <w:widowControl w:val="0"/>
        <w:tabs>
          <w:tab w:val="left" w:pos="0"/>
          <w:tab w:val="left" w:pos="426"/>
        </w:tabs>
        <w:rPr>
          <w:rFonts w:ascii="Calibri" w:eastAsia="Calibri" w:hAnsi="Calibri" w:cs="Calibri"/>
          <w:sz w:val="20"/>
          <w:szCs w:val="20"/>
        </w:rPr>
      </w:pPr>
    </w:p>
    <w:p w14:paraId="637070D8"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K preberaciemu protokolu je zhotoviteľ povinný pripraviť a Objednávateľovi odovzdať tieto doklady:</w:t>
      </w:r>
    </w:p>
    <w:p w14:paraId="6BA604A1"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v prípade, ak budú použité: atesty a certifikáty výrobkov, osvedčenia o skúškach použitých materiálov a konštrukcií,</w:t>
      </w:r>
    </w:p>
    <w:p w14:paraId="5B0C7F7C"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dokumentáciu priebehu  všetkých  realizovaných stavebných prác (fotografie, prípadne videozáznamy), </w:t>
      </w:r>
    </w:p>
    <w:p w14:paraId="0983A093"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kópiu Stavebného denníka, </w:t>
      </w:r>
    </w:p>
    <w:p w14:paraId="19B3E9CB"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geodetické porealizačné zameranie skutočného vyhotovenia stavby, ktoré bude spĺňať predpisy zodpovedajúce zápisu do katastra nehnuteľnosti.  </w:t>
      </w:r>
    </w:p>
    <w:p w14:paraId="261CC1AD"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doklady o likvidácii odpadu v súlade s právnymi predpismi, </w:t>
      </w:r>
    </w:p>
    <w:p w14:paraId="383ED4C7"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iné zápisy a doklady realizovaných prác podľa dohody strán,</w:t>
      </w:r>
    </w:p>
    <w:p w14:paraId="5D75A258"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porealizačné vyjadrenia sa správcov existujúcich inžinierskych sietí, ak sú podľa predpisov vyžadované;</w:t>
      </w:r>
    </w:p>
    <w:p w14:paraId="04E1F1D3"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všetky ďalšie doklady vyžadované právnymi normami pri kolaudáciu diela.</w:t>
      </w:r>
    </w:p>
    <w:p w14:paraId="6B06D5AF" w14:textId="77777777" w:rsidR="00A937AF" w:rsidRDefault="00A937AF">
      <w:pPr>
        <w:tabs>
          <w:tab w:val="left" w:pos="425"/>
        </w:tabs>
        <w:jc w:val="both"/>
        <w:rPr>
          <w:rFonts w:ascii="Calibri" w:eastAsia="Calibri" w:hAnsi="Calibri" w:cs="Calibri"/>
          <w:sz w:val="20"/>
          <w:szCs w:val="20"/>
        </w:rPr>
      </w:pPr>
    </w:p>
    <w:p w14:paraId="004096F6"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 odovzdaní a prevzatí diela spíše Objednávateľ a Zhotoviteľ preberací protokol. </w:t>
      </w:r>
    </w:p>
    <w:p w14:paraId="48EBFC8F" w14:textId="77777777" w:rsidR="00A937AF" w:rsidRDefault="00A937AF">
      <w:pPr>
        <w:tabs>
          <w:tab w:val="left" w:pos="0"/>
        </w:tabs>
        <w:jc w:val="both"/>
        <w:rPr>
          <w:rFonts w:ascii="Calibri" w:eastAsia="Calibri" w:hAnsi="Calibri" w:cs="Calibri"/>
          <w:sz w:val="20"/>
          <w:szCs w:val="20"/>
        </w:rPr>
      </w:pPr>
    </w:p>
    <w:p w14:paraId="2044E5B3"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14:paraId="0E2CCD89" w14:textId="77777777" w:rsidR="00A937AF" w:rsidRDefault="00A937AF">
      <w:pPr>
        <w:tabs>
          <w:tab w:val="left" w:pos="0"/>
        </w:tabs>
        <w:jc w:val="both"/>
        <w:rPr>
          <w:rFonts w:ascii="Calibri" w:eastAsia="Calibri" w:hAnsi="Calibri" w:cs="Calibri"/>
          <w:sz w:val="20"/>
          <w:szCs w:val="20"/>
        </w:rPr>
      </w:pPr>
    </w:p>
    <w:p w14:paraId="67D5BB83"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V prípade ak Objednávateľ bezdôvodne odmietne dielo prevziať, dielo sa považuje za prevzaté a odovzdané v deň preberacieho a odovzdávacieho konania, alebo v deň, kedy sa takéto konanie malo konať.</w:t>
      </w:r>
    </w:p>
    <w:p w14:paraId="0D877A04" w14:textId="77777777" w:rsidR="00A937AF" w:rsidRDefault="00A937AF">
      <w:pPr>
        <w:tabs>
          <w:tab w:val="left" w:pos="0"/>
        </w:tabs>
        <w:jc w:val="both"/>
        <w:rPr>
          <w:rFonts w:ascii="Calibri" w:eastAsia="Calibri" w:hAnsi="Calibri" w:cs="Calibri"/>
          <w:sz w:val="20"/>
          <w:szCs w:val="20"/>
        </w:rPr>
      </w:pPr>
    </w:p>
    <w:p w14:paraId="2160B4BC"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Preberací protokol bude vyhotovený v dvoch vyhotoveniach a bude obsahovať najmä:</w:t>
      </w:r>
    </w:p>
    <w:p w14:paraId="16025C80"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základné údaje o diele,</w:t>
      </w:r>
    </w:p>
    <w:p w14:paraId="73A369EC"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zoznam odovzdaných dokladov,</w:t>
      </w:r>
    </w:p>
    <w:p w14:paraId="5F237141"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prehlásenie strán o tom, že Zhotoviteľ dielo odovzdáva a Objednávateľ dielo preberá, pokiaľ Objednávateľ nevyužije svoje právo odmietnuť dielo prevziať,</w:t>
      </w:r>
    </w:p>
    <w:p w14:paraId="6DBCA174"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podpisy oprávnených zástupcov zmluvných strán,</w:t>
      </w:r>
    </w:p>
    <w:p w14:paraId="788ACCFB" w14:textId="77777777" w:rsidR="00A937AF" w:rsidRDefault="00B322A8">
      <w:pPr>
        <w:widowControl w:val="0"/>
        <w:numPr>
          <w:ilvl w:val="0"/>
          <w:numId w:val="31"/>
        </w:numPr>
        <w:tabs>
          <w:tab w:val="left" w:pos="598"/>
          <w:tab w:val="left" w:pos="851"/>
          <w:tab w:val="left" w:pos="1134"/>
        </w:tabs>
        <w:spacing w:before="58"/>
        <w:ind w:left="567" w:hanging="283"/>
        <w:jc w:val="both"/>
        <w:rPr>
          <w:rFonts w:ascii="Calibri" w:eastAsia="Calibri" w:hAnsi="Calibri" w:cs="Calibri"/>
          <w:sz w:val="20"/>
          <w:szCs w:val="20"/>
        </w:rPr>
      </w:pPr>
      <w:r>
        <w:rPr>
          <w:rFonts w:ascii="Calibri" w:eastAsia="Calibri" w:hAnsi="Calibri" w:cs="Calibri"/>
          <w:sz w:val="20"/>
          <w:szCs w:val="20"/>
        </w:rPr>
        <w:t>dĺžku trvania záručnej lehoty,</w:t>
      </w:r>
    </w:p>
    <w:p w14:paraId="7FE6C479" w14:textId="77777777" w:rsidR="00A937AF" w:rsidRDefault="00B322A8">
      <w:pPr>
        <w:widowControl w:val="0"/>
        <w:numPr>
          <w:ilvl w:val="0"/>
          <w:numId w:val="31"/>
        </w:numPr>
        <w:tabs>
          <w:tab w:val="left" w:pos="598"/>
          <w:tab w:val="left" w:pos="851"/>
          <w:tab w:val="left" w:pos="1134"/>
        </w:tabs>
        <w:spacing w:before="22"/>
        <w:ind w:left="567" w:hanging="283"/>
        <w:jc w:val="both"/>
        <w:rPr>
          <w:rFonts w:ascii="Calibri" w:eastAsia="Calibri" w:hAnsi="Calibri" w:cs="Calibri"/>
          <w:sz w:val="20"/>
          <w:szCs w:val="20"/>
        </w:rPr>
      </w:pPr>
      <w:r>
        <w:rPr>
          <w:rFonts w:ascii="Calibri" w:eastAsia="Calibri" w:hAnsi="Calibri" w:cs="Calibri"/>
          <w:sz w:val="20"/>
          <w:szCs w:val="20"/>
        </w:rPr>
        <w:t>termín, do ktorého je Zhotoviteľ povinný vypratať stavenisko.</w:t>
      </w:r>
    </w:p>
    <w:p w14:paraId="530C4992" w14:textId="77777777" w:rsidR="00A937AF" w:rsidRDefault="00A937AF">
      <w:pPr>
        <w:tabs>
          <w:tab w:val="left" w:pos="425"/>
        </w:tabs>
        <w:ind w:left="709"/>
        <w:jc w:val="both"/>
        <w:rPr>
          <w:rFonts w:ascii="Calibri" w:eastAsia="Calibri" w:hAnsi="Calibri" w:cs="Calibri"/>
          <w:sz w:val="20"/>
          <w:szCs w:val="20"/>
        </w:rPr>
      </w:pPr>
    </w:p>
    <w:p w14:paraId="196F4A5F"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5D84DA4E" w14:textId="77777777" w:rsidR="00A937AF" w:rsidRDefault="00A937AF">
      <w:pPr>
        <w:tabs>
          <w:tab w:val="left" w:pos="0"/>
          <w:tab w:val="left" w:pos="284"/>
          <w:tab w:val="left" w:pos="426"/>
        </w:tabs>
        <w:jc w:val="both"/>
        <w:rPr>
          <w:rFonts w:ascii="Calibri" w:eastAsia="Calibri" w:hAnsi="Calibri" w:cs="Calibri"/>
          <w:sz w:val="20"/>
          <w:szCs w:val="20"/>
        </w:rPr>
      </w:pPr>
    </w:p>
    <w:p w14:paraId="4CB7BA3A"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Zhotoviteľ zodpovedá za to, že dielo bude zhotovené podľa podmienok tejto Zmluvy o dielo a že počas záručnej doby bude mať vlastnosti dohodnuté v tejto Zmluve o dielo.</w:t>
      </w:r>
    </w:p>
    <w:p w14:paraId="3F701F62" w14:textId="77777777" w:rsidR="00A937AF" w:rsidRDefault="00A937AF">
      <w:pPr>
        <w:widowControl w:val="0"/>
        <w:tabs>
          <w:tab w:val="left" w:pos="0"/>
          <w:tab w:val="left" w:pos="284"/>
          <w:tab w:val="left" w:pos="426"/>
        </w:tabs>
        <w:rPr>
          <w:rFonts w:ascii="Calibri" w:eastAsia="Calibri" w:hAnsi="Calibri" w:cs="Calibri"/>
          <w:sz w:val="20"/>
          <w:szCs w:val="20"/>
        </w:rPr>
      </w:pPr>
    </w:p>
    <w:p w14:paraId="4B70C40C"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401DEB35" w14:textId="77777777" w:rsidR="00A937AF" w:rsidRDefault="00A937AF">
      <w:pPr>
        <w:widowControl w:val="0"/>
        <w:tabs>
          <w:tab w:val="left" w:pos="0"/>
          <w:tab w:val="left" w:pos="284"/>
          <w:tab w:val="left" w:pos="426"/>
        </w:tabs>
        <w:rPr>
          <w:rFonts w:ascii="Calibri" w:eastAsia="Calibri" w:hAnsi="Calibri" w:cs="Calibri"/>
          <w:sz w:val="20"/>
          <w:szCs w:val="20"/>
        </w:rPr>
      </w:pPr>
    </w:p>
    <w:p w14:paraId="56D52AD7"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Práva zo zodpovednosti za vady musia byť uplatnené u Zhotoviteľa v záručnej dobe, inak tieto práva zanikajú.</w:t>
      </w:r>
    </w:p>
    <w:p w14:paraId="4AD96B19" w14:textId="77777777" w:rsidR="00A937AF" w:rsidRDefault="00A937AF">
      <w:pPr>
        <w:widowControl w:val="0"/>
        <w:tabs>
          <w:tab w:val="left" w:pos="0"/>
          <w:tab w:val="left" w:pos="284"/>
          <w:tab w:val="left" w:pos="426"/>
        </w:tabs>
        <w:rPr>
          <w:rFonts w:ascii="Calibri" w:eastAsia="Calibri" w:hAnsi="Calibri" w:cs="Calibri"/>
          <w:sz w:val="20"/>
          <w:szCs w:val="20"/>
        </w:rPr>
      </w:pPr>
    </w:p>
    <w:p w14:paraId="11EE74A1"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03FCF01A" w14:textId="77777777" w:rsidR="00A937AF" w:rsidRDefault="00A937AF">
      <w:pPr>
        <w:widowControl w:val="0"/>
        <w:tabs>
          <w:tab w:val="left" w:pos="0"/>
          <w:tab w:val="left" w:pos="284"/>
          <w:tab w:val="left" w:pos="426"/>
        </w:tabs>
        <w:rPr>
          <w:rFonts w:ascii="Calibri" w:eastAsia="Calibri" w:hAnsi="Calibri" w:cs="Calibri"/>
          <w:sz w:val="20"/>
          <w:szCs w:val="20"/>
        </w:rPr>
      </w:pPr>
    </w:p>
    <w:p w14:paraId="1993BDFC"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53EC2A49" w14:textId="77777777" w:rsidR="00A937AF" w:rsidRDefault="00A937AF">
      <w:pPr>
        <w:widowControl w:val="0"/>
        <w:tabs>
          <w:tab w:val="left" w:pos="0"/>
          <w:tab w:val="left" w:pos="284"/>
          <w:tab w:val="left" w:pos="426"/>
        </w:tabs>
        <w:rPr>
          <w:rFonts w:ascii="Calibri" w:eastAsia="Calibri" w:hAnsi="Calibri" w:cs="Calibri"/>
          <w:sz w:val="20"/>
          <w:szCs w:val="20"/>
        </w:rPr>
      </w:pPr>
    </w:p>
    <w:p w14:paraId="261F2623"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1406CA9C" w14:textId="77777777" w:rsidR="00A937AF" w:rsidRDefault="00A937AF">
      <w:pPr>
        <w:ind w:left="708"/>
        <w:rPr>
          <w:rFonts w:ascii="Calibri" w:eastAsia="Calibri" w:hAnsi="Calibri" w:cs="Calibri"/>
          <w:sz w:val="20"/>
          <w:szCs w:val="20"/>
        </w:rPr>
      </w:pPr>
    </w:p>
    <w:p w14:paraId="3F30B02E" w14:textId="77777777" w:rsidR="003E6A2A" w:rsidRDefault="003E6A2A">
      <w:pPr>
        <w:ind w:right="-2"/>
        <w:jc w:val="center"/>
        <w:rPr>
          <w:rFonts w:ascii="Calibri" w:eastAsia="Calibri" w:hAnsi="Calibri" w:cs="Calibri"/>
          <w:b/>
          <w:sz w:val="22"/>
          <w:szCs w:val="22"/>
        </w:rPr>
      </w:pPr>
    </w:p>
    <w:p w14:paraId="6397777F" w14:textId="5338A577"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Článok X.</w:t>
      </w:r>
    </w:p>
    <w:p w14:paraId="44D01F26" w14:textId="1B88D83E"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Využitie subdodávateľov</w:t>
      </w:r>
    </w:p>
    <w:p w14:paraId="6BDC90AC" w14:textId="77777777" w:rsidR="003E6A2A" w:rsidRDefault="003E6A2A">
      <w:pPr>
        <w:ind w:right="-2"/>
        <w:jc w:val="center"/>
        <w:rPr>
          <w:rFonts w:ascii="Calibri" w:eastAsia="Calibri" w:hAnsi="Calibri" w:cs="Calibri"/>
          <w:b/>
          <w:sz w:val="22"/>
          <w:szCs w:val="22"/>
        </w:rPr>
      </w:pPr>
    </w:p>
    <w:p w14:paraId="7F47D0BD"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10.1. </w:t>
      </w:r>
      <w:r>
        <w:rPr>
          <w:rFonts w:ascii="Calibri" w:eastAsia="Calibri" w:hAnsi="Calibri" w:cs="Calibri"/>
          <w:sz w:val="20"/>
          <w:szCs w:val="20"/>
        </w:rPr>
        <w:tab/>
        <w:t xml:space="preserve">Zhotoviteľ predkladá v prílohe č. </w:t>
      </w:r>
      <w:r w:rsidR="005314CC">
        <w:rPr>
          <w:rFonts w:ascii="Calibri" w:eastAsia="Calibri" w:hAnsi="Calibri" w:cs="Calibri"/>
          <w:sz w:val="20"/>
          <w:szCs w:val="20"/>
        </w:rPr>
        <w:t>4</w:t>
      </w:r>
      <w:r>
        <w:rPr>
          <w:rFonts w:ascii="Calibri" w:eastAsia="Calibri" w:hAnsi="Calibri" w:cs="Calibri"/>
          <w:sz w:val="20"/>
          <w:szCs w:val="20"/>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w:t>
      </w:r>
    </w:p>
    <w:p w14:paraId="011FDDFF" w14:textId="77777777" w:rsidR="00A937AF" w:rsidRDefault="00A937AF">
      <w:pPr>
        <w:widowControl w:val="0"/>
        <w:jc w:val="both"/>
        <w:rPr>
          <w:rFonts w:ascii="Calibri" w:eastAsia="Calibri" w:hAnsi="Calibri" w:cs="Calibri"/>
          <w:sz w:val="20"/>
          <w:szCs w:val="20"/>
        </w:rPr>
      </w:pPr>
    </w:p>
    <w:p w14:paraId="3E943283"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10.2. </w:t>
      </w:r>
      <w:r>
        <w:rPr>
          <w:rFonts w:ascii="Calibri" w:eastAsia="Calibri" w:hAnsi="Calibri" w:cs="Calibri"/>
          <w:sz w:val="20"/>
          <w:szCs w:val="20"/>
        </w:rPr>
        <w:tab/>
        <w:t>Zhotoviteľ je oprávnený kedykoľvek počas trvania tejto Zmluvy vymeniť ktoréhokoľvek subdodávateľa, a to za predpokladu, že nový subdodávateľ spĺňa požiadavky  uvedené v ust.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ust. § 41 ods. 1 písm.b) ZVO. Až do splnenia tejto Zmluvy je zhotoviteľ povinný oznámiť Objednávateľovi akúkoľvek zmenu údajov o novom subdodávateľovi.</w:t>
      </w:r>
    </w:p>
    <w:p w14:paraId="5662B23E" w14:textId="77777777" w:rsidR="00A937AF" w:rsidRDefault="00A937AF">
      <w:pPr>
        <w:widowControl w:val="0"/>
        <w:jc w:val="both"/>
        <w:rPr>
          <w:rFonts w:ascii="Calibri" w:eastAsia="Calibri" w:hAnsi="Calibri" w:cs="Calibri"/>
          <w:sz w:val="20"/>
          <w:szCs w:val="20"/>
        </w:rPr>
      </w:pPr>
    </w:p>
    <w:p w14:paraId="235CD3FC"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10.3.</w:t>
      </w:r>
      <w:r>
        <w:rPr>
          <w:rFonts w:ascii="Calibri" w:eastAsia="Calibri" w:hAnsi="Calibri" w:cs="Calibri"/>
          <w:sz w:val="20"/>
          <w:szCs w:val="20"/>
        </w:rPr>
        <w:tab/>
        <w:t>Povinnosti uvedené v bodoch 10.1. a 10.2. nie je Zhotoviteľ povinný plniť v prípade subdodávateľov, ktorí mu dodávajú tovary.</w:t>
      </w:r>
    </w:p>
    <w:p w14:paraId="3B3D2DC2" w14:textId="77777777" w:rsidR="00A937AF" w:rsidRDefault="00A937AF">
      <w:pPr>
        <w:widowControl w:val="0"/>
        <w:jc w:val="both"/>
        <w:rPr>
          <w:rFonts w:ascii="Calibri" w:eastAsia="Calibri" w:hAnsi="Calibri" w:cs="Calibri"/>
          <w:sz w:val="20"/>
          <w:szCs w:val="20"/>
        </w:rPr>
      </w:pPr>
    </w:p>
    <w:p w14:paraId="351142B2" w14:textId="77777777" w:rsidR="00A937AF" w:rsidRDefault="00B322A8">
      <w:pPr>
        <w:widowControl w:val="0"/>
        <w:jc w:val="both"/>
        <w:rPr>
          <w:rFonts w:ascii="Calibri" w:eastAsia="Calibri" w:hAnsi="Calibri" w:cs="Calibri"/>
          <w:sz w:val="22"/>
          <w:szCs w:val="22"/>
        </w:rPr>
      </w:pPr>
      <w:r>
        <w:rPr>
          <w:rFonts w:ascii="Calibri" w:eastAsia="Calibri" w:hAnsi="Calibri" w:cs="Calibri"/>
          <w:sz w:val="20"/>
          <w:szCs w:val="20"/>
        </w:rPr>
        <w:t>10.4.</w:t>
      </w:r>
      <w:r>
        <w:rPr>
          <w:rFonts w:ascii="Calibri" w:eastAsia="Calibri" w:hAnsi="Calibri" w:cs="Calibri"/>
          <w:sz w:val="20"/>
          <w:szCs w:val="20"/>
        </w:rPr>
        <w:tab/>
        <w:t>V prípade porušenia ktorejkoľvek z povinností týkajúcej sa subdodávateľov alebo ich zmeny (napr. neoznámenie zmeny subdodávateľa, nepredloženie dokladov preukazujúcich splnenie podmienok účasti podľa ust. § 41 ods.1 písm. b) ZVO, alebo využitie subdodávateľa, ktorý nespĺňa podmienky podľa ust.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72386A9F" w14:textId="07A701A3" w:rsidR="003E6A2A" w:rsidRDefault="003E6A2A">
      <w:pPr>
        <w:rPr>
          <w:rFonts w:ascii="Calibri" w:eastAsia="Calibri" w:hAnsi="Calibri" w:cs="Calibri"/>
          <w:b/>
          <w:sz w:val="22"/>
          <w:szCs w:val="22"/>
        </w:rPr>
      </w:pPr>
      <w:r>
        <w:rPr>
          <w:rFonts w:ascii="Calibri" w:eastAsia="Calibri" w:hAnsi="Calibri" w:cs="Calibri"/>
          <w:b/>
          <w:sz w:val="22"/>
          <w:szCs w:val="22"/>
        </w:rPr>
        <w:br w:type="page"/>
      </w:r>
    </w:p>
    <w:p w14:paraId="2CF6741A" w14:textId="77777777" w:rsidR="00A937AF" w:rsidRDefault="00A937AF">
      <w:pPr>
        <w:ind w:right="2765"/>
        <w:rPr>
          <w:rFonts w:ascii="Calibri" w:eastAsia="Calibri" w:hAnsi="Calibri" w:cs="Calibri"/>
          <w:b/>
          <w:sz w:val="22"/>
          <w:szCs w:val="22"/>
        </w:rPr>
      </w:pPr>
    </w:p>
    <w:p w14:paraId="6967EE94" w14:textId="77777777" w:rsidR="003E6A2A" w:rsidRDefault="003E6A2A">
      <w:pPr>
        <w:ind w:right="2765"/>
        <w:rPr>
          <w:rFonts w:ascii="Calibri" w:eastAsia="Calibri" w:hAnsi="Calibri" w:cs="Calibri"/>
          <w:b/>
          <w:sz w:val="22"/>
          <w:szCs w:val="22"/>
        </w:rPr>
      </w:pPr>
    </w:p>
    <w:p w14:paraId="795F4C4C" w14:textId="77777777" w:rsidR="00A937AF" w:rsidRDefault="00B322A8">
      <w:pPr>
        <w:ind w:right="139"/>
        <w:jc w:val="center"/>
        <w:rPr>
          <w:rFonts w:ascii="Calibri" w:eastAsia="Calibri" w:hAnsi="Calibri" w:cs="Calibri"/>
          <w:b/>
          <w:strike/>
          <w:sz w:val="22"/>
          <w:szCs w:val="22"/>
        </w:rPr>
      </w:pPr>
      <w:r>
        <w:rPr>
          <w:rFonts w:ascii="Calibri" w:eastAsia="Calibri" w:hAnsi="Calibri" w:cs="Calibri"/>
          <w:b/>
          <w:sz w:val="22"/>
          <w:szCs w:val="22"/>
        </w:rPr>
        <w:t>Článok XI.</w:t>
      </w:r>
    </w:p>
    <w:p w14:paraId="57FEE73C" w14:textId="77777777" w:rsidR="00A937AF" w:rsidRDefault="00B322A8">
      <w:pPr>
        <w:spacing w:before="34"/>
        <w:ind w:left="2836" w:right="2765"/>
        <w:jc w:val="center"/>
        <w:rPr>
          <w:rFonts w:ascii="Calibri" w:eastAsia="Calibri" w:hAnsi="Calibri" w:cs="Calibri"/>
          <w:b/>
          <w:sz w:val="22"/>
          <w:szCs w:val="22"/>
        </w:rPr>
      </w:pPr>
      <w:r>
        <w:rPr>
          <w:rFonts w:ascii="Calibri" w:eastAsia="Calibri" w:hAnsi="Calibri" w:cs="Calibri"/>
          <w:b/>
          <w:sz w:val="22"/>
          <w:szCs w:val="22"/>
        </w:rPr>
        <w:t>Všeobecné a záverečné ustanovenia</w:t>
      </w:r>
    </w:p>
    <w:p w14:paraId="68F9CABA"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51E32AEB" w14:textId="77777777" w:rsidR="00A937AF" w:rsidRDefault="00B322A8">
      <w:pPr>
        <w:widowControl w:val="0"/>
        <w:numPr>
          <w:ilvl w:val="1"/>
          <w:numId w:val="16"/>
        </w:numPr>
        <w:pBdr>
          <w:top w:val="nil"/>
          <w:left w:val="nil"/>
          <w:bottom w:val="nil"/>
          <w:right w:val="nil"/>
          <w:between w:val="nil"/>
        </w:pBdr>
        <w:tabs>
          <w:tab w:val="left" w:pos="0"/>
        </w:tabs>
        <w:spacing w:before="34"/>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Zoznam osôb zodpovedných za realizáciu stavebných prác</w:t>
      </w:r>
      <w:r w:rsidRPr="008F6F8A">
        <w:rPr>
          <w:rFonts w:ascii="Calibri" w:eastAsia="Calibri" w:hAnsi="Calibri" w:cs="Calibri"/>
          <w:color w:val="000000"/>
          <w:sz w:val="20"/>
          <w:szCs w:val="20"/>
          <w:highlight w:val="yellow"/>
        </w:rPr>
        <w:t xml:space="preserve">: </w:t>
      </w:r>
      <w:r w:rsidRPr="00A9477B">
        <w:rPr>
          <w:rFonts w:ascii="Calibri" w:eastAsia="Calibri" w:hAnsi="Calibri" w:cs="Calibri"/>
          <w:b/>
          <w:bCs/>
          <w:color w:val="000000"/>
          <w:sz w:val="20"/>
          <w:szCs w:val="20"/>
          <w:highlight w:val="yellow"/>
        </w:rPr>
        <w:t>............(</w:t>
      </w:r>
      <w:r w:rsidRPr="00A9477B">
        <w:rPr>
          <w:rFonts w:ascii="Calibri" w:eastAsia="Calibri" w:hAnsi="Calibri" w:cs="Calibri"/>
          <w:b/>
          <w:bCs/>
          <w:i/>
          <w:color w:val="000000"/>
          <w:sz w:val="20"/>
          <w:szCs w:val="20"/>
        </w:rPr>
        <w:t>musí sa zhodovať s osobami, ktoré úspešný uchádzač uviedol pri preukazovaní splnenia podmienok účasti technickej a odbornej spôsobilosti</w:t>
      </w:r>
      <w:r w:rsidRPr="00A9477B">
        <w:rPr>
          <w:rFonts w:ascii="Calibri" w:eastAsia="Calibri" w:hAnsi="Calibri" w:cs="Calibri"/>
          <w:b/>
          <w:bCs/>
          <w:color w:val="000000"/>
          <w:sz w:val="20"/>
          <w:szCs w:val="20"/>
        </w:rPr>
        <w:t>.).</w:t>
      </w:r>
      <w:r>
        <w:rPr>
          <w:rFonts w:ascii="Calibri" w:eastAsia="Calibri" w:hAnsi="Calibri" w:cs="Calibri"/>
          <w:color w:val="000000"/>
          <w:sz w:val="20"/>
          <w:szCs w:val="20"/>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12F2620D"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77A836AE"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Pri plnení tejto Zmluvy o dielo sa riadia zmluvné strany v prvom rade jej ustanoveniami. Právny vzťah založený touto Zmluvou o dielo sa riadi právnym poriadkom Slovenskej republiky. </w:t>
      </w:r>
    </w:p>
    <w:p w14:paraId="0B46A6A1" w14:textId="77777777" w:rsidR="00A937AF" w:rsidRDefault="00A937AF">
      <w:pPr>
        <w:widowControl w:val="0"/>
        <w:tabs>
          <w:tab w:val="left" w:pos="0"/>
        </w:tabs>
        <w:spacing w:before="34"/>
        <w:jc w:val="both"/>
        <w:rPr>
          <w:rFonts w:ascii="Calibri" w:eastAsia="Calibri" w:hAnsi="Calibri" w:cs="Calibri"/>
          <w:sz w:val="20"/>
          <w:szCs w:val="20"/>
        </w:rPr>
      </w:pPr>
    </w:p>
    <w:p w14:paraId="307313E1"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49CE6AB7" w14:textId="77777777" w:rsidR="00A937AF" w:rsidRDefault="00A937AF">
      <w:pPr>
        <w:widowControl w:val="0"/>
        <w:tabs>
          <w:tab w:val="left" w:pos="0"/>
        </w:tabs>
        <w:spacing w:before="34"/>
        <w:jc w:val="both"/>
        <w:rPr>
          <w:rFonts w:ascii="Calibri" w:eastAsia="Calibri" w:hAnsi="Calibri" w:cs="Calibri"/>
          <w:sz w:val="20"/>
          <w:szCs w:val="20"/>
        </w:rPr>
      </w:pPr>
    </w:p>
    <w:p w14:paraId="0EE0CF5E"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617FF74D" w14:textId="77777777" w:rsidR="00A937AF" w:rsidRDefault="00A937AF">
      <w:pPr>
        <w:widowControl w:val="0"/>
        <w:tabs>
          <w:tab w:val="left" w:pos="0"/>
        </w:tabs>
        <w:spacing w:before="34"/>
        <w:jc w:val="both"/>
        <w:rPr>
          <w:rFonts w:ascii="Calibri" w:eastAsia="Calibri" w:hAnsi="Calibri" w:cs="Calibri"/>
          <w:sz w:val="20"/>
          <w:szCs w:val="20"/>
        </w:rPr>
      </w:pPr>
    </w:p>
    <w:p w14:paraId="053F40FC"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66ACA842"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8BFEC55"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5DA3220" w14:textId="77777777" w:rsidR="00A937AF" w:rsidRDefault="00A937AF">
      <w:pPr>
        <w:widowControl w:val="0"/>
        <w:tabs>
          <w:tab w:val="left" w:pos="709"/>
        </w:tabs>
        <w:spacing w:before="34"/>
        <w:ind w:left="709"/>
        <w:jc w:val="both"/>
        <w:rPr>
          <w:rFonts w:ascii="Calibri" w:eastAsia="Calibri" w:hAnsi="Calibri" w:cs="Calibri"/>
          <w:sz w:val="20"/>
          <w:szCs w:val="20"/>
        </w:rPr>
      </w:pPr>
    </w:p>
    <w:p w14:paraId="5EC1C6C5"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Žiadna zo zmluvných strán nesmie postúpiť práva a povinnosti vyplývajúce z tejto Zmluvy o dielo na tretiu osobu bez predchádzajúceho písomného súhlasu druhej zmluvnej strany.</w:t>
      </w:r>
    </w:p>
    <w:p w14:paraId="4AF368E7" w14:textId="77777777" w:rsidR="00A937AF" w:rsidRDefault="00A937AF">
      <w:pPr>
        <w:widowControl w:val="0"/>
        <w:rPr>
          <w:rFonts w:ascii="Calibri" w:eastAsia="Calibri" w:hAnsi="Calibri" w:cs="Calibri"/>
          <w:sz w:val="20"/>
          <w:szCs w:val="20"/>
        </w:rPr>
      </w:pPr>
    </w:p>
    <w:p w14:paraId="770C50FD"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Akékoľvek dohody, zmeny, alebo doplnenia k tejto Zmluve o dielo sú pre strany záväzné len vtedy, keď sú obojstranne podpísané a nadobudnú účinnosť. Návrhy dodatkov k tejto Zmluve o dielo môže predkladať ktorákoľvek zo zmluvných strán.</w:t>
      </w:r>
      <w:r>
        <w:t xml:space="preserve"> </w:t>
      </w:r>
      <w:r>
        <w:rPr>
          <w:rFonts w:ascii="Calibri" w:eastAsia="Calibri" w:hAnsi="Calibri" w:cs="Calibri"/>
          <w:sz w:val="20"/>
          <w:szCs w:val="20"/>
        </w:rPr>
        <w:t>Dodatky k tejto Zmluve o dielo, môžu zmluvné strany uzatvárať v súlade s ustanovením § 18 ZVO.</w:t>
      </w:r>
    </w:p>
    <w:p w14:paraId="2E8BE968" w14:textId="77777777" w:rsidR="00A937AF" w:rsidRDefault="00A937AF">
      <w:pPr>
        <w:widowControl w:val="0"/>
        <w:tabs>
          <w:tab w:val="left" w:pos="709"/>
        </w:tabs>
        <w:rPr>
          <w:rFonts w:ascii="Calibri" w:eastAsia="Calibri" w:hAnsi="Calibri" w:cs="Calibri"/>
          <w:sz w:val="20"/>
          <w:szCs w:val="20"/>
        </w:rPr>
      </w:pPr>
    </w:p>
    <w:p w14:paraId="4885F90C"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V prípade zmeny obchodného mena, atestov,  čísla účtu alebo iných údajov alebo skutočností, potrebných pre riadne plnenie tejto Zmluvy o dielo, každá zo zmluvných strán oznámi túto skutočnosť bezodkladne druhej zmluvnej strane.</w:t>
      </w:r>
    </w:p>
    <w:p w14:paraId="56B01906" w14:textId="77777777" w:rsidR="00A937AF" w:rsidRDefault="00A937AF">
      <w:pPr>
        <w:widowControl w:val="0"/>
        <w:tabs>
          <w:tab w:val="left" w:pos="709"/>
        </w:tabs>
        <w:spacing w:before="34"/>
        <w:jc w:val="both"/>
        <w:rPr>
          <w:rFonts w:ascii="Calibri" w:eastAsia="Calibri" w:hAnsi="Calibri" w:cs="Calibri"/>
          <w:sz w:val="20"/>
          <w:szCs w:val="20"/>
        </w:rPr>
      </w:pPr>
    </w:p>
    <w:p w14:paraId="3CBCE8F3"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w:t>
      </w:r>
      <w:r>
        <w:rPr>
          <w:rFonts w:ascii="Calibri" w:eastAsia="Calibri" w:hAnsi="Calibri" w:cs="Calibri"/>
          <w:sz w:val="20"/>
          <w:szCs w:val="20"/>
        </w:rPr>
        <w:lastRenderedPageBreak/>
        <w:t>nového ustanovenia, ktoré by nahradilo kolízne ustanovenie.</w:t>
      </w:r>
    </w:p>
    <w:p w14:paraId="36419017" w14:textId="77777777" w:rsidR="00A937AF" w:rsidRDefault="00A937AF">
      <w:pPr>
        <w:widowControl w:val="0"/>
        <w:tabs>
          <w:tab w:val="left" w:pos="709"/>
        </w:tabs>
        <w:spacing w:before="34"/>
        <w:ind w:left="709" w:hanging="765"/>
        <w:jc w:val="both"/>
        <w:rPr>
          <w:rFonts w:ascii="Calibri" w:eastAsia="Calibri" w:hAnsi="Calibri" w:cs="Calibri"/>
          <w:sz w:val="20"/>
          <w:szCs w:val="20"/>
        </w:rPr>
      </w:pPr>
    </w:p>
    <w:p w14:paraId="0C4185B8" w14:textId="0D4F318D" w:rsidR="00A937AF" w:rsidRDefault="001A56F6">
      <w:pPr>
        <w:widowControl w:val="0"/>
        <w:numPr>
          <w:ilvl w:val="1"/>
          <w:numId w:val="16"/>
        </w:numPr>
        <w:tabs>
          <w:tab w:val="left" w:pos="709"/>
        </w:tabs>
        <w:spacing w:before="34"/>
        <w:ind w:left="709" w:hanging="765"/>
        <w:jc w:val="both"/>
        <w:rPr>
          <w:rFonts w:ascii="Calibri" w:eastAsia="Calibri" w:hAnsi="Calibri" w:cs="Calibri"/>
          <w:sz w:val="20"/>
          <w:szCs w:val="20"/>
        </w:rPr>
      </w:pPr>
      <w:r w:rsidRPr="001A56F6">
        <w:rPr>
          <w:rFonts w:ascii="Calibri" w:eastAsia="Calibri" w:hAnsi="Calibri" w:cs="Calibri"/>
          <w:sz w:val="20"/>
          <w:szCs w:val="20"/>
        </w:rPr>
        <w:t>Neoddeliteľnou súčasťou tejto zmluvy sú prílohy</w:t>
      </w:r>
      <w:r>
        <w:rPr>
          <w:rFonts w:ascii="Calibri" w:eastAsia="Calibri" w:hAnsi="Calibri" w:cs="Calibri"/>
          <w:sz w:val="20"/>
          <w:szCs w:val="20"/>
        </w:rPr>
        <w:t xml:space="preserve">: </w:t>
      </w:r>
    </w:p>
    <w:p w14:paraId="48B3A2A2" w14:textId="322C9CE7" w:rsidR="00A937AF" w:rsidRPr="00607FE4" w:rsidRDefault="00B322A8">
      <w:pPr>
        <w:widowControl w:val="0"/>
        <w:tabs>
          <w:tab w:val="left" w:pos="709"/>
        </w:tabs>
        <w:spacing w:before="34"/>
        <w:ind w:left="709" w:hanging="425"/>
        <w:jc w:val="both"/>
        <w:rPr>
          <w:rFonts w:ascii="Calibri" w:eastAsia="Calibri" w:hAnsi="Calibri" w:cs="Calibri"/>
          <w:b/>
          <w:bCs/>
          <w:sz w:val="20"/>
          <w:szCs w:val="20"/>
        </w:rPr>
      </w:pPr>
      <w:r w:rsidRPr="00607FE4">
        <w:rPr>
          <w:rFonts w:ascii="Calibri" w:eastAsia="Calibri" w:hAnsi="Calibri" w:cs="Calibri"/>
          <w:b/>
          <w:bCs/>
          <w:sz w:val="20"/>
          <w:szCs w:val="20"/>
        </w:rPr>
        <w:t>Príloha č. 1 – Harmonogram prác</w:t>
      </w:r>
      <w:r w:rsidR="00D03C61">
        <w:rPr>
          <w:rFonts w:ascii="Calibri" w:eastAsia="Calibri" w:hAnsi="Calibri" w:cs="Calibri"/>
          <w:b/>
          <w:bCs/>
          <w:sz w:val="20"/>
          <w:szCs w:val="20"/>
        </w:rPr>
        <w:t xml:space="preserve"> (predloží uchádzač)</w:t>
      </w:r>
    </w:p>
    <w:p w14:paraId="2E7302EF" w14:textId="79D1B1C4" w:rsidR="00A937AF" w:rsidRPr="00607FE4" w:rsidRDefault="00B322A8" w:rsidP="004777AD">
      <w:pPr>
        <w:widowControl w:val="0"/>
        <w:spacing w:before="34"/>
        <w:ind w:left="1418" w:hanging="1134"/>
        <w:jc w:val="both"/>
        <w:rPr>
          <w:rFonts w:ascii="Calibri" w:eastAsia="Calibri" w:hAnsi="Calibri" w:cs="Calibri"/>
          <w:b/>
          <w:bCs/>
          <w:sz w:val="20"/>
          <w:szCs w:val="20"/>
        </w:rPr>
      </w:pPr>
      <w:r w:rsidRPr="00607FE4">
        <w:rPr>
          <w:rFonts w:ascii="Calibri" w:eastAsia="Calibri" w:hAnsi="Calibri" w:cs="Calibri"/>
          <w:b/>
          <w:bCs/>
          <w:sz w:val="20"/>
          <w:szCs w:val="20"/>
        </w:rPr>
        <w:t xml:space="preserve">Príloha č. 2 – </w:t>
      </w:r>
      <w:r w:rsidR="00D03C61" w:rsidRPr="00D03C61">
        <w:rPr>
          <w:rFonts w:ascii="Calibri" w:eastAsia="Calibri" w:hAnsi="Calibri" w:cs="Calibri"/>
          <w:b/>
          <w:bCs/>
          <w:sz w:val="20"/>
          <w:szCs w:val="20"/>
        </w:rPr>
        <w:t>Rozpočet v listinnej podobe a v elektronickej podobe na CD nosiči</w:t>
      </w:r>
      <w:r w:rsidR="00D03C61" w:rsidRPr="00D03C61" w:rsidDel="00D03C61">
        <w:rPr>
          <w:rFonts w:ascii="Calibri" w:eastAsia="Calibri" w:hAnsi="Calibri" w:cs="Calibri"/>
          <w:b/>
          <w:bCs/>
          <w:sz w:val="20"/>
          <w:szCs w:val="20"/>
        </w:rPr>
        <w:t xml:space="preserve"> </w:t>
      </w:r>
      <w:r w:rsidR="00A73B3F">
        <w:rPr>
          <w:rFonts w:ascii="Calibri" w:eastAsia="Calibri" w:hAnsi="Calibri" w:cs="Calibri"/>
          <w:b/>
          <w:bCs/>
          <w:sz w:val="20"/>
          <w:szCs w:val="20"/>
        </w:rPr>
        <w:t>(CD nosič predkladá len úspešný uchádzač)</w:t>
      </w:r>
    </w:p>
    <w:p w14:paraId="12808ED3" w14:textId="0667135F" w:rsidR="00A937AF" w:rsidRPr="00607FE4" w:rsidRDefault="00B322A8">
      <w:pPr>
        <w:widowControl w:val="0"/>
        <w:tabs>
          <w:tab w:val="left" w:pos="709"/>
        </w:tabs>
        <w:spacing w:before="34"/>
        <w:ind w:left="709" w:hanging="425"/>
        <w:jc w:val="both"/>
        <w:rPr>
          <w:rFonts w:ascii="Calibri" w:eastAsia="Calibri" w:hAnsi="Calibri" w:cs="Calibri"/>
          <w:b/>
          <w:bCs/>
          <w:sz w:val="20"/>
          <w:szCs w:val="20"/>
        </w:rPr>
      </w:pPr>
      <w:r w:rsidRPr="00607FE4">
        <w:rPr>
          <w:rFonts w:ascii="Calibri" w:eastAsia="Calibri" w:hAnsi="Calibri" w:cs="Calibri"/>
          <w:b/>
          <w:bCs/>
          <w:sz w:val="20"/>
          <w:szCs w:val="20"/>
        </w:rPr>
        <w:t xml:space="preserve">Príloha č. </w:t>
      </w:r>
      <w:r w:rsidR="00D03C61">
        <w:rPr>
          <w:rFonts w:ascii="Calibri" w:eastAsia="Calibri" w:hAnsi="Calibri" w:cs="Calibri"/>
          <w:b/>
          <w:bCs/>
          <w:sz w:val="20"/>
          <w:szCs w:val="20"/>
        </w:rPr>
        <w:t>3</w:t>
      </w:r>
      <w:r w:rsidRPr="00607FE4">
        <w:rPr>
          <w:rFonts w:ascii="Calibri" w:eastAsia="Calibri" w:hAnsi="Calibri" w:cs="Calibri"/>
          <w:b/>
          <w:bCs/>
          <w:sz w:val="20"/>
          <w:szCs w:val="20"/>
        </w:rPr>
        <w:t xml:space="preserve">  – </w:t>
      </w:r>
      <w:r w:rsidR="00D03C61">
        <w:rPr>
          <w:rFonts w:ascii="Calibri" w:eastAsia="Calibri" w:hAnsi="Calibri" w:cs="Calibri"/>
          <w:b/>
          <w:bCs/>
          <w:sz w:val="20"/>
          <w:szCs w:val="20"/>
        </w:rPr>
        <w:t>Z</w:t>
      </w:r>
      <w:r w:rsidR="005314CC" w:rsidRPr="00607FE4">
        <w:rPr>
          <w:rFonts w:ascii="Calibri" w:eastAsia="Calibri" w:hAnsi="Calibri" w:cs="Calibri"/>
          <w:b/>
          <w:bCs/>
          <w:sz w:val="20"/>
          <w:szCs w:val="20"/>
        </w:rPr>
        <w:t>oznam subdodávateľov</w:t>
      </w:r>
      <w:r w:rsidR="00D03C61">
        <w:rPr>
          <w:rFonts w:ascii="Calibri" w:eastAsia="Calibri" w:hAnsi="Calibri" w:cs="Calibri"/>
          <w:b/>
          <w:bCs/>
          <w:sz w:val="20"/>
          <w:szCs w:val="20"/>
        </w:rPr>
        <w:t xml:space="preserve"> (predloží uchádzač)</w:t>
      </w:r>
    </w:p>
    <w:p w14:paraId="68F3DF5C" w14:textId="77777777" w:rsidR="00A937AF" w:rsidRDefault="00A937AF">
      <w:pPr>
        <w:widowControl w:val="0"/>
        <w:tabs>
          <w:tab w:val="left" w:pos="709"/>
          <w:tab w:val="left" w:pos="1276"/>
        </w:tabs>
        <w:ind w:left="709" w:hanging="765"/>
        <w:jc w:val="both"/>
        <w:rPr>
          <w:rFonts w:ascii="Calibri" w:eastAsia="Calibri" w:hAnsi="Calibri" w:cs="Calibri"/>
          <w:sz w:val="20"/>
          <w:szCs w:val="20"/>
        </w:rPr>
      </w:pPr>
    </w:p>
    <w:p w14:paraId="6ECCBACA"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Táto Zmluva o dielo sa vyhotovuje v 4 (štyroch) rovnopisoch v slovenskom jazyku, po dvoch pre každú zo zmluvných strán.</w:t>
      </w:r>
    </w:p>
    <w:p w14:paraId="3F26C694" w14:textId="77777777" w:rsidR="00A937AF" w:rsidRDefault="00A937AF">
      <w:pPr>
        <w:widowControl w:val="0"/>
        <w:tabs>
          <w:tab w:val="left" w:pos="0"/>
        </w:tabs>
        <w:spacing w:before="34"/>
        <w:jc w:val="both"/>
        <w:rPr>
          <w:rFonts w:ascii="Calibri" w:eastAsia="Calibri" w:hAnsi="Calibri" w:cs="Calibri"/>
          <w:sz w:val="20"/>
          <w:szCs w:val="20"/>
        </w:rPr>
      </w:pPr>
    </w:p>
    <w:p w14:paraId="16F7AA78" w14:textId="06D52F33" w:rsidR="00A937AF" w:rsidRPr="00A9477B" w:rsidRDefault="00B322A8" w:rsidP="00A9477B">
      <w:pPr>
        <w:widowControl w:val="0"/>
        <w:numPr>
          <w:ilvl w:val="1"/>
          <w:numId w:val="16"/>
        </w:numPr>
        <w:tabs>
          <w:tab w:val="left" w:pos="0"/>
        </w:tabs>
        <w:spacing w:before="34"/>
        <w:ind w:left="0" w:firstLine="0"/>
        <w:jc w:val="both"/>
        <w:rPr>
          <w:rFonts w:ascii="Calibri" w:eastAsia="Calibri" w:hAnsi="Calibri" w:cs="Calibri"/>
          <w:sz w:val="20"/>
          <w:szCs w:val="20"/>
        </w:rPr>
      </w:pPr>
      <w:r w:rsidRPr="00A9477B">
        <w:rPr>
          <w:rFonts w:ascii="Calibri" w:eastAsia="Calibri" w:hAnsi="Calibri" w:cs="Calibri"/>
          <w:sz w:val="20"/>
          <w:szCs w:val="20"/>
        </w:rPr>
        <w:t xml:space="preserve">Táto Zmluva o dielo nadobúda platnosť dňom jej podpisu obidvoma zmluvnými stranami a </w:t>
      </w:r>
      <w:r w:rsidR="00A9477B" w:rsidRPr="00A9477B">
        <w:rPr>
          <w:rFonts w:ascii="Calibri" w:eastAsia="Calibri" w:hAnsi="Calibri" w:cs="Calibri"/>
          <w:sz w:val="20"/>
          <w:szCs w:val="20"/>
        </w:rPr>
        <w:t>účinnosť dňom nasledujúcim po dni jej zverenia na webovom sídle objednávateľa a po splnení odkladacej podmienky, ktorou je schválenie zákazky, ktorá je predmetom tejto zmluvy v rámci kontroly verejného obstarávania, t. j. doručenie správy z kontroly  verejného obstarávania objednávateľovi  ako prijímateľovi nenávratného finančného príspevku.</w:t>
      </w:r>
    </w:p>
    <w:p w14:paraId="36538381"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w:t>
      </w:r>
    </w:p>
    <w:p w14:paraId="3CE8B166"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a) Poskytovateľ a ním poverené osoby,</w:t>
      </w:r>
    </w:p>
    <w:p w14:paraId="45EA5F1C"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b) Útvar vnútorného auditu Riadiaceho orgánu alebo Sprostredkovateľského orgánu a nimi poverené osoby,</w:t>
      </w:r>
    </w:p>
    <w:p w14:paraId="4B4F92D5"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c) Najvyšší kontrolný́ úrad SR, Úrad vládneho auditu, Certifikačný́ orgán a nimi poverené osoby,</w:t>
      </w:r>
    </w:p>
    <w:p w14:paraId="46C0D12A"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d) Orgán auditu, jeho spolupracujúce orgány a osoby poverené na výkon kontroly/auditu,</w:t>
      </w:r>
    </w:p>
    <w:p w14:paraId="6E2525A7"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e) Splnomocnení zástupcovia Európskej Komisie a Európskeho dvora audítorov,</w:t>
      </w:r>
    </w:p>
    <w:p w14:paraId="22225901"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f) Orgán zabezpečujúci ochranu finančných záujmov EÚ.</w:t>
      </w:r>
    </w:p>
    <w:p w14:paraId="1ABD2D0B" w14:textId="77777777" w:rsidR="00A937AF" w:rsidRDefault="00A937AF">
      <w:pPr>
        <w:widowControl w:val="0"/>
        <w:tabs>
          <w:tab w:val="left" w:pos="709"/>
        </w:tabs>
        <w:spacing w:before="34"/>
        <w:ind w:left="709"/>
        <w:jc w:val="both"/>
        <w:rPr>
          <w:rFonts w:ascii="Calibri" w:eastAsia="Calibri" w:hAnsi="Calibri" w:cs="Calibri"/>
          <w:sz w:val="20"/>
          <w:szCs w:val="20"/>
        </w:rPr>
      </w:pPr>
    </w:p>
    <w:p w14:paraId="6675C2E1" w14:textId="77777777" w:rsidR="00A937AF" w:rsidRDefault="00A937AF">
      <w:pPr>
        <w:widowControl w:val="0"/>
        <w:tabs>
          <w:tab w:val="left" w:pos="706"/>
        </w:tabs>
        <w:jc w:val="both"/>
        <w:rPr>
          <w:rFonts w:ascii="Calibri" w:eastAsia="Calibri" w:hAnsi="Calibri" w:cs="Calibri"/>
          <w:sz w:val="20"/>
          <w:szCs w:val="20"/>
        </w:rPr>
      </w:pPr>
    </w:p>
    <w:p w14:paraId="4EC2214E" w14:textId="77777777" w:rsidR="00A937AF" w:rsidRDefault="00B322A8" w:rsidP="008F6F8A">
      <w:pPr>
        <w:widowControl w:val="0"/>
        <w:tabs>
          <w:tab w:val="left" w:pos="4982"/>
          <w:tab w:val="left" w:pos="7999"/>
        </w:tabs>
        <w:rPr>
          <w:rFonts w:ascii="Calibri" w:eastAsia="Calibri" w:hAnsi="Calibri" w:cs="Calibri"/>
          <w:sz w:val="20"/>
          <w:szCs w:val="20"/>
        </w:rPr>
      </w:pPr>
      <w:r>
        <w:rPr>
          <w:rFonts w:ascii="Calibri" w:eastAsia="Calibri" w:hAnsi="Calibri" w:cs="Calibri"/>
          <w:sz w:val="20"/>
          <w:szCs w:val="20"/>
        </w:rPr>
        <w:t xml:space="preserve">V ........, dňa </w:t>
      </w:r>
      <w:r>
        <w:rPr>
          <w:rFonts w:ascii="Calibri" w:eastAsia="Calibri" w:hAnsi="Calibri" w:cs="Calibri"/>
          <w:sz w:val="20"/>
          <w:szCs w:val="20"/>
        </w:rPr>
        <w:tab/>
        <w:t>V ..............., dňa</w:t>
      </w:r>
    </w:p>
    <w:p w14:paraId="088498F0" w14:textId="77777777" w:rsidR="00A937AF" w:rsidRDefault="00B322A8">
      <w:pPr>
        <w:widowControl w:val="0"/>
        <w:tabs>
          <w:tab w:val="left" w:pos="4982"/>
        </w:tabs>
        <w:spacing w:before="187"/>
        <w:rPr>
          <w:rFonts w:ascii="Calibri" w:eastAsia="Calibri" w:hAnsi="Calibri" w:cs="Calibri"/>
          <w:sz w:val="20"/>
          <w:szCs w:val="20"/>
        </w:rPr>
      </w:pPr>
      <w:r>
        <w:rPr>
          <w:rFonts w:ascii="Calibri" w:eastAsia="Calibri" w:hAnsi="Calibri" w:cs="Calibri"/>
          <w:sz w:val="20"/>
          <w:szCs w:val="20"/>
        </w:rPr>
        <w:t>Za Objednávateľa:</w:t>
      </w:r>
      <w:r>
        <w:rPr>
          <w:rFonts w:ascii="Calibri" w:eastAsia="Calibri" w:hAnsi="Calibri" w:cs="Calibri"/>
          <w:sz w:val="20"/>
          <w:szCs w:val="20"/>
        </w:rPr>
        <w:tab/>
        <w:t>Za Zhotoviteľa:</w:t>
      </w:r>
    </w:p>
    <w:p w14:paraId="61EBDC5E" w14:textId="77777777" w:rsidR="00A937AF" w:rsidRDefault="00A937AF">
      <w:pPr>
        <w:widowControl w:val="0"/>
        <w:tabs>
          <w:tab w:val="left" w:pos="4982"/>
        </w:tabs>
        <w:spacing w:before="187"/>
        <w:rPr>
          <w:rFonts w:ascii="Calibri" w:eastAsia="Calibri" w:hAnsi="Calibri" w:cs="Calibri"/>
          <w:sz w:val="20"/>
          <w:szCs w:val="20"/>
        </w:rPr>
      </w:pPr>
    </w:p>
    <w:p w14:paraId="3071F04B" w14:textId="77777777" w:rsidR="00A937AF" w:rsidRDefault="00B322A8">
      <w:pPr>
        <w:tabs>
          <w:tab w:val="left" w:pos="6221"/>
        </w:tabs>
        <w:spacing w:before="151"/>
        <w:rPr>
          <w:rFonts w:ascii="Calibri" w:eastAsia="Calibri" w:hAnsi="Calibri" w:cs="Calibri"/>
          <w:sz w:val="20"/>
          <w:szCs w:val="20"/>
        </w:rPr>
      </w:pPr>
      <w:r>
        <w:rPr>
          <w:rFonts w:ascii="Calibri" w:eastAsia="Calibri" w:hAnsi="Calibri" w:cs="Calibri"/>
          <w:sz w:val="20"/>
          <w:szCs w:val="20"/>
        </w:rPr>
        <w:t>................................................                                          ............................................</w:t>
      </w:r>
      <w:r>
        <w:rPr>
          <w:rFonts w:ascii="Calibri" w:eastAsia="Calibri" w:hAnsi="Calibri" w:cs="Calibri"/>
          <w:sz w:val="20"/>
          <w:szCs w:val="20"/>
        </w:rPr>
        <w:tab/>
      </w:r>
      <w:r>
        <w:rPr>
          <w:rFonts w:ascii="Calibri" w:eastAsia="Calibri" w:hAnsi="Calibri" w:cs="Calibri"/>
          <w:sz w:val="20"/>
          <w:szCs w:val="20"/>
        </w:rPr>
        <w:tab/>
      </w:r>
    </w:p>
    <w:p w14:paraId="1E1C4789" w14:textId="77777777" w:rsidR="00A937AF" w:rsidRDefault="00A937AF"/>
    <w:p w14:paraId="3DF127E3" w14:textId="77777777" w:rsidR="00A937AF" w:rsidRDefault="00A937AF"/>
    <w:p w14:paraId="6794167D" w14:textId="77777777" w:rsidR="00A937AF" w:rsidRDefault="00A937AF">
      <w:pPr>
        <w:spacing w:before="43"/>
        <w:rPr>
          <w:rFonts w:ascii="Calibri" w:eastAsia="Calibri" w:hAnsi="Calibri" w:cs="Calibri"/>
          <w:sz w:val="20"/>
          <w:szCs w:val="20"/>
        </w:rPr>
      </w:pPr>
    </w:p>
    <w:p w14:paraId="372FB03F"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B893DE0"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Upozornenie!</w:t>
      </w:r>
    </w:p>
    <w:p w14:paraId="1B177DD0"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6F425A51"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ab/>
        <w:t>Nepripúšťajú sa žiadne sankcie za porušenie zmluvných povinností verejného obstarávateľa, okrem tých ktoré sú uvedené vo vyššie uvedenom návrhu zmluvy!</w:t>
      </w:r>
    </w:p>
    <w:p w14:paraId="5F8FD9BF"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ab/>
      </w:r>
    </w:p>
    <w:p w14:paraId="2CA16C3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7C0A50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4873EAE" w14:textId="77777777" w:rsidR="008A36BE" w:rsidRDefault="008A36BE">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137C63D8"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260F05A6"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 SPÔSOB URČENIA CENY </w:t>
      </w:r>
    </w:p>
    <w:p w14:paraId="29588347"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3B109B1" w14:textId="2C02011D"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 Uchádzačom navrhovaná celková cena musí byť uvedená (v navrhovanej zmluve) v celých EUR, s maximálne dvoma desatinnými miestami za desatinnou čiarkou</w:t>
      </w:r>
      <w:r w:rsidR="00767D70">
        <w:rPr>
          <w:rFonts w:ascii="Calibri" w:eastAsia="Calibri" w:hAnsi="Calibri" w:cs="Calibri"/>
          <w:color w:val="000000"/>
          <w:sz w:val="20"/>
          <w:szCs w:val="20"/>
        </w:rPr>
        <w:t xml:space="preserve"> (viď bod 13)</w:t>
      </w:r>
      <w:r>
        <w:rPr>
          <w:rFonts w:ascii="Calibri" w:eastAsia="Calibri" w:hAnsi="Calibri" w:cs="Calibri"/>
          <w:color w:val="000000"/>
          <w:sz w:val="20"/>
          <w:szCs w:val="20"/>
        </w:rPr>
        <w:t xml:space="preserve">,  </w:t>
      </w:r>
      <w:r w:rsidRPr="00A9477B">
        <w:rPr>
          <w:rFonts w:ascii="Calibri" w:eastAsia="Calibri" w:hAnsi="Calibri" w:cs="Calibri"/>
          <w:b/>
          <w:bCs/>
          <w:color w:val="000000"/>
          <w:sz w:val="20"/>
          <w:szCs w:val="20"/>
        </w:rPr>
        <w:t>musí byť konečná, musí zahrňovať všetky náklady a činnosti spojené s realizáciou dodávky predmetu zákazky</w:t>
      </w:r>
      <w:r>
        <w:rPr>
          <w:rFonts w:ascii="Calibri" w:eastAsia="Calibri" w:hAnsi="Calibri" w:cs="Calibri"/>
          <w:color w:val="000000"/>
          <w:sz w:val="20"/>
          <w:szCs w:val="20"/>
        </w:rPr>
        <w:t xml:space="preserve"> tak, ako je to uvedené v časti „</w:t>
      </w:r>
      <w:r>
        <w:rPr>
          <w:rFonts w:ascii="Calibri" w:eastAsia="Calibri" w:hAnsi="Calibri" w:cs="Calibri"/>
          <w:i/>
          <w:color w:val="000000"/>
          <w:sz w:val="20"/>
          <w:szCs w:val="20"/>
        </w:rPr>
        <w:t xml:space="preserve">B. Opis predmetu zákazky“ </w:t>
      </w:r>
      <w:r>
        <w:rPr>
          <w:rFonts w:ascii="Calibri" w:eastAsia="Calibri" w:hAnsi="Calibri" w:cs="Calibri"/>
          <w:color w:val="000000"/>
          <w:sz w:val="20"/>
          <w:szCs w:val="20"/>
        </w:rPr>
        <w:t xml:space="preserve">a za podmienok uvedených v časti </w:t>
      </w:r>
      <w:r>
        <w:rPr>
          <w:rFonts w:ascii="Calibri" w:eastAsia="Calibri" w:hAnsi="Calibri" w:cs="Calibri"/>
          <w:i/>
          <w:color w:val="000000"/>
          <w:sz w:val="20"/>
          <w:szCs w:val="20"/>
        </w:rPr>
        <w:t>„C. Obchodné podmienky</w:t>
      </w:r>
      <w:r>
        <w:rPr>
          <w:rFonts w:ascii="Calibri" w:eastAsia="Calibri" w:hAnsi="Calibri" w:cs="Calibri"/>
          <w:color w:val="000000"/>
          <w:sz w:val="20"/>
          <w:szCs w:val="20"/>
        </w:rPr>
        <w:t>“.</w:t>
      </w:r>
    </w:p>
    <w:p w14:paraId="79CDAF6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2CEF608" w14:textId="5643927C" w:rsidR="00A937AF" w:rsidRDefault="00B322A8">
      <w:pPr>
        <w:pBdr>
          <w:top w:val="nil"/>
          <w:left w:val="nil"/>
          <w:bottom w:val="nil"/>
          <w:right w:val="nil"/>
          <w:between w:val="nil"/>
        </w:pBdr>
        <w:jc w:val="both"/>
        <w:rPr>
          <w:rFonts w:ascii="Calibri" w:eastAsia="Calibri" w:hAnsi="Calibri" w:cs="Calibri"/>
          <w:b/>
          <w:color w:val="000000"/>
          <w:sz w:val="20"/>
          <w:szCs w:val="20"/>
          <w:u w:val="single"/>
        </w:rPr>
      </w:pPr>
      <w:r>
        <w:rPr>
          <w:rFonts w:ascii="Calibri" w:eastAsia="Calibri" w:hAnsi="Calibri" w:cs="Calibri"/>
          <w:color w:val="000000"/>
          <w:sz w:val="20"/>
          <w:szCs w:val="20"/>
        </w:rPr>
        <w:t xml:space="preserve">2. Uchádzač ponúknutú cenu za stavebné práce v súlade s bodom 1 tejto časti SP uvedie </w:t>
      </w:r>
      <w:r>
        <w:rPr>
          <w:rFonts w:ascii="Calibri" w:eastAsia="Calibri" w:hAnsi="Calibri" w:cs="Calibri"/>
          <w:b/>
          <w:color w:val="000000"/>
          <w:sz w:val="20"/>
          <w:szCs w:val="20"/>
          <w:u w:val="single"/>
        </w:rPr>
        <w:t>v EUR s DPH.</w:t>
      </w:r>
    </w:p>
    <w:p w14:paraId="7957743D" w14:textId="77777777" w:rsidR="00A7257D" w:rsidRDefault="00A7257D">
      <w:pPr>
        <w:pBdr>
          <w:top w:val="nil"/>
          <w:left w:val="nil"/>
          <w:bottom w:val="nil"/>
          <w:right w:val="nil"/>
          <w:between w:val="nil"/>
        </w:pBdr>
        <w:jc w:val="both"/>
        <w:rPr>
          <w:rFonts w:ascii="Calibri" w:eastAsia="Calibri" w:hAnsi="Calibri" w:cs="Calibri"/>
          <w:b/>
          <w:color w:val="000000"/>
          <w:sz w:val="20"/>
          <w:szCs w:val="20"/>
          <w:u w:val="single"/>
        </w:rPr>
      </w:pPr>
    </w:p>
    <w:p w14:paraId="38C1753C" w14:textId="2B133628" w:rsidR="00A937AF" w:rsidRDefault="00B322A8">
      <w:pPr>
        <w:pBdr>
          <w:top w:val="nil"/>
          <w:left w:val="nil"/>
          <w:bottom w:val="nil"/>
          <w:right w:val="nil"/>
          <w:between w:val="nil"/>
        </w:pBdr>
        <w:jc w:val="both"/>
        <w:rPr>
          <w:rFonts w:ascii="Calibri" w:eastAsia="Calibri" w:hAnsi="Calibri" w:cs="Calibri"/>
          <w:color w:val="000000"/>
          <w:sz w:val="20"/>
          <w:szCs w:val="20"/>
        </w:rPr>
      </w:pPr>
      <w:r w:rsidRPr="00C33CCD">
        <w:rPr>
          <w:rFonts w:ascii="Calibri" w:eastAsia="Calibri" w:hAnsi="Calibri" w:cs="Calibri"/>
          <w:bCs/>
          <w:color w:val="000000"/>
          <w:sz w:val="20"/>
          <w:szCs w:val="20"/>
        </w:rPr>
        <w:t>3.</w:t>
      </w:r>
      <w:r>
        <w:rPr>
          <w:rFonts w:ascii="Calibri" w:eastAsia="Calibri" w:hAnsi="Calibri" w:cs="Calibri"/>
          <w:b/>
          <w:color w:val="000000"/>
          <w:sz w:val="20"/>
          <w:szCs w:val="20"/>
        </w:rPr>
        <w:t xml:space="preserve"> </w:t>
      </w:r>
      <w:r>
        <w:rPr>
          <w:rFonts w:ascii="Calibri" w:eastAsia="Calibri" w:hAnsi="Calibri" w:cs="Calibri"/>
          <w:color w:val="000000"/>
          <w:sz w:val="20"/>
          <w:szCs w:val="20"/>
        </w:rPr>
        <w:t>Cena uvedená uchádzačom v ponuke je cena celková a zahŕňa v sebe aj všetky prípadné súvisiace služby a tovary.</w:t>
      </w:r>
    </w:p>
    <w:p w14:paraId="1B1168E3" w14:textId="77777777" w:rsidR="00A7257D" w:rsidRDefault="00A7257D">
      <w:pPr>
        <w:pBdr>
          <w:top w:val="nil"/>
          <w:left w:val="nil"/>
          <w:bottom w:val="nil"/>
          <w:right w:val="nil"/>
          <w:between w:val="nil"/>
        </w:pBdr>
        <w:jc w:val="both"/>
        <w:rPr>
          <w:rFonts w:ascii="Calibri" w:eastAsia="Calibri" w:hAnsi="Calibri" w:cs="Calibri"/>
          <w:color w:val="000000"/>
          <w:sz w:val="20"/>
          <w:szCs w:val="20"/>
        </w:rPr>
      </w:pPr>
    </w:p>
    <w:p w14:paraId="70BB60F3" w14:textId="05F183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4.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1D4D2C26" w14:textId="77777777" w:rsidR="00A7257D" w:rsidRDefault="00A7257D">
      <w:pPr>
        <w:pBdr>
          <w:top w:val="nil"/>
          <w:left w:val="nil"/>
          <w:bottom w:val="nil"/>
          <w:right w:val="nil"/>
          <w:between w:val="nil"/>
        </w:pBdr>
        <w:jc w:val="both"/>
        <w:rPr>
          <w:rFonts w:ascii="Calibri" w:eastAsia="Calibri" w:hAnsi="Calibri" w:cs="Calibri"/>
          <w:color w:val="000000"/>
          <w:sz w:val="20"/>
          <w:szCs w:val="20"/>
        </w:rPr>
      </w:pPr>
    </w:p>
    <w:p w14:paraId="5F83488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5. Uchádzač, ktorý nie je platcom DPH, upozorní na túto skutočnosť a uvedie cenu celkom.</w:t>
      </w:r>
    </w:p>
    <w:p w14:paraId="4A8265CB" w14:textId="77777777" w:rsidR="00A937AF" w:rsidRDefault="00A937AF">
      <w:pPr>
        <w:shd w:val="clear" w:color="auto" w:fill="FFFFFF"/>
        <w:jc w:val="both"/>
        <w:rPr>
          <w:rFonts w:ascii="Calibri" w:eastAsia="Calibri" w:hAnsi="Calibri" w:cs="Calibri"/>
          <w:sz w:val="20"/>
          <w:szCs w:val="20"/>
        </w:rPr>
      </w:pPr>
    </w:p>
    <w:p w14:paraId="0787F52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5D50CA0" w14:textId="77777777" w:rsidR="008A36BE" w:rsidRDefault="008A36BE">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59520AB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B7248A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5AFD2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7FAE6EA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1D7B9F5"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1. Ponuky sa budú vyhodnocovať na základe najnižšej ceny.</w:t>
      </w:r>
    </w:p>
    <w:p w14:paraId="2C05DC53" w14:textId="77777777" w:rsidR="00A937AF" w:rsidRDefault="00A937AF">
      <w:pPr>
        <w:jc w:val="both"/>
        <w:rPr>
          <w:rFonts w:ascii="Calibri" w:eastAsia="Calibri" w:hAnsi="Calibri" w:cs="Calibri"/>
          <w:sz w:val="20"/>
          <w:szCs w:val="20"/>
        </w:rPr>
      </w:pPr>
    </w:p>
    <w:p w14:paraId="77E21A57" w14:textId="77777777" w:rsidR="00A937AF" w:rsidRDefault="00B322A8">
      <w:pPr>
        <w:jc w:val="both"/>
        <w:rPr>
          <w:rFonts w:ascii="Calibri" w:eastAsia="Calibri" w:hAnsi="Calibri" w:cs="Calibri"/>
          <w:b/>
          <w:sz w:val="20"/>
          <w:szCs w:val="20"/>
        </w:rPr>
      </w:pPr>
      <w:r w:rsidRPr="00905F97">
        <w:rPr>
          <w:rFonts w:ascii="Calibri" w:eastAsia="Calibri" w:hAnsi="Calibri" w:cs="Calibri"/>
          <w:b/>
          <w:sz w:val="20"/>
          <w:szCs w:val="20"/>
        </w:rPr>
        <w:t>Cena - Najnižšia celková cena za predmet zákazky</w:t>
      </w:r>
    </w:p>
    <w:p w14:paraId="381972AB" w14:textId="0DC807FD" w:rsidR="00A937AF" w:rsidRDefault="00C33CCD">
      <w:pPr>
        <w:jc w:val="both"/>
        <w:rPr>
          <w:rFonts w:ascii="Calibri" w:eastAsia="Calibri" w:hAnsi="Calibri" w:cs="Calibri"/>
          <w:sz w:val="20"/>
          <w:szCs w:val="20"/>
        </w:rPr>
      </w:pPr>
      <w:r>
        <w:rPr>
          <w:rFonts w:ascii="Calibri" w:eastAsia="Calibri" w:hAnsi="Calibri" w:cs="Calibri"/>
          <w:sz w:val="20"/>
          <w:szCs w:val="20"/>
        </w:rPr>
        <w:t xml:space="preserve">1. </w:t>
      </w:r>
      <w:r w:rsidR="00B322A8">
        <w:rPr>
          <w:rFonts w:ascii="Calibri" w:eastAsia="Calibri" w:hAnsi="Calibri" w:cs="Calibri"/>
          <w:sz w:val="20"/>
          <w:szCs w:val="20"/>
        </w:rPr>
        <w:t xml:space="preserve">Hodnotí sa </w:t>
      </w:r>
      <w:r w:rsidR="00B322A8">
        <w:rPr>
          <w:rFonts w:ascii="Calibri" w:eastAsia="Calibri" w:hAnsi="Calibri" w:cs="Calibri"/>
          <w:b/>
          <w:sz w:val="20"/>
          <w:szCs w:val="20"/>
        </w:rPr>
        <w:t xml:space="preserve">celková cena za predmet zákazky </w:t>
      </w:r>
      <w:r w:rsidR="00B322A8" w:rsidRPr="00C33CCD">
        <w:rPr>
          <w:rFonts w:ascii="Calibri" w:eastAsia="Calibri" w:hAnsi="Calibri" w:cs="Calibri"/>
          <w:b/>
          <w:sz w:val="20"/>
          <w:szCs w:val="20"/>
          <w:u w:val="single"/>
        </w:rPr>
        <w:t>v EUR s DPH</w:t>
      </w:r>
      <w:r w:rsidR="00B322A8">
        <w:rPr>
          <w:rFonts w:ascii="Calibri" w:eastAsia="Calibri" w:hAnsi="Calibri" w:cs="Calibri"/>
          <w:sz w:val="20"/>
          <w:szCs w:val="20"/>
        </w:rPr>
        <w:t xml:space="preserve"> uvedená v ponuke a ktorá je výsledkom vyplnenia položkového rozpočtu vypracovaného uchádzačom,  v zmysle špecifikácie predmetu zákazky uvedenej v časti: „</w:t>
      </w:r>
      <w:r w:rsidR="00B322A8">
        <w:rPr>
          <w:rFonts w:ascii="Calibri" w:eastAsia="Calibri" w:hAnsi="Calibri" w:cs="Calibri"/>
          <w:i/>
          <w:sz w:val="20"/>
          <w:szCs w:val="20"/>
        </w:rPr>
        <w:t>B. Opis predmetu zákazky</w:t>
      </w:r>
      <w:r w:rsidR="00B322A8">
        <w:rPr>
          <w:rFonts w:ascii="Calibri" w:eastAsia="Calibri" w:hAnsi="Calibri" w:cs="Calibri"/>
          <w:sz w:val="20"/>
          <w:szCs w:val="20"/>
        </w:rPr>
        <w:t xml:space="preserve">“ a v prílohách týchto súťažných podkladov (porovnávací parameter – najnižšia cena). Vyplnený položkový rozpočet, ktorý uchádzač, musí byť predložený ako súčasť ponuky uchádzača v elektronickej podobe. </w:t>
      </w:r>
      <w:r w:rsidR="00B322A8" w:rsidRPr="00F4299E">
        <w:rPr>
          <w:rFonts w:ascii="Calibri" w:eastAsia="Calibri" w:hAnsi="Calibri" w:cs="Calibri"/>
          <w:b/>
          <w:bCs/>
          <w:sz w:val="20"/>
          <w:szCs w:val="20"/>
        </w:rPr>
        <w:t>Neuvedenie jednotkovej ceny niektorej položky v rozpočte bude znamenať, že ponuka uchádzača je neúplná a nespĺňa požiadavky verejného obstarávateľa na predmet zákazky</w:t>
      </w:r>
      <w:r w:rsidR="00607FE4">
        <w:rPr>
          <w:rFonts w:ascii="Calibri" w:eastAsia="Calibri" w:hAnsi="Calibri" w:cs="Calibri"/>
          <w:b/>
          <w:bCs/>
          <w:sz w:val="20"/>
          <w:szCs w:val="20"/>
        </w:rPr>
        <w:t xml:space="preserve">, </w:t>
      </w:r>
      <w:r w:rsidR="00607FE4" w:rsidRPr="00607FE4">
        <w:rPr>
          <w:rFonts w:ascii="Calibri" w:eastAsia="Calibri" w:hAnsi="Calibri" w:cs="Calibri"/>
          <w:b/>
          <w:bCs/>
          <w:sz w:val="20"/>
          <w:szCs w:val="20"/>
        </w:rPr>
        <w:t>takáto ponuka bude z procesu VO vylúčená. Ak uchádzač ocení niektorú položku ako „0,00“, bude verejný obstarávateľ túto položku považovať za nacenenú</w:t>
      </w:r>
      <w:r w:rsidR="00607FE4">
        <w:rPr>
          <w:rFonts w:ascii="Calibri" w:eastAsia="Calibri" w:hAnsi="Calibri" w:cs="Calibri"/>
          <w:b/>
          <w:bCs/>
          <w:sz w:val="20"/>
          <w:szCs w:val="20"/>
        </w:rPr>
        <w:t xml:space="preserve">. </w:t>
      </w:r>
      <w:r w:rsidR="00B322A8">
        <w:rPr>
          <w:rFonts w:ascii="Calibri" w:eastAsia="Calibri" w:hAnsi="Calibri" w:cs="Calibri"/>
          <w:sz w:val="20"/>
          <w:szCs w:val="20"/>
        </w:rPr>
        <w:t>Uchádzačom navrhovaná cena za predmet zákazky  musí byť uvedená v EUR, matematicky zaokrúhlená na dve desatinné miesta</w:t>
      </w:r>
      <w:r w:rsidR="008863C2">
        <w:rPr>
          <w:rFonts w:ascii="Calibri" w:eastAsia="Calibri" w:hAnsi="Calibri" w:cs="Calibri"/>
          <w:sz w:val="20"/>
          <w:szCs w:val="20"/>
        </w:rPr>
        <w:t xml:space="preserve">, </w:t>
      </w:r>
      <w:bookmarkStart w:id="10" w:name="_Hlk62648812"/>
      <w:r w:rsidR="008863C2">
        <w:rPr>
          <w:rFonts w:ascii="Calibri" w:eastAsia="Calibri" w:hAnsi="Calibri" w:cs="Calibri"/>
          <w:sz w:val="20"/>
          <w:szCs w:val="20"/>
        </w:rPr>
        <w:t>jednotlivé položky zaokrúhlené na 2 desatinné miesta a JC zadávať na 2 desatinné miesta.</w:t>
      </w:r>
      <w:bookmarkEnd w:id="10"/>
    </w:p>
    <w:p w14:paraId="181F707A" w14:textId="77777777" w:rsidR="00C33CCD" w:rsidRDefault="00C33CCD">
      <w:pPr>
        <w:jc w:val="both"/>
        <w:rPr>
          <w:rFonts w:ascii="Calibri" w:eastAsia="Calibri" w:hAnsi="Calibri" w:cs="Calibri"/>
          <w:sz w:val="20"/>
          <w:szCs w:val="20"/>
        </w:rPr>
      </w:pPr>
    </w:p>
    <w:p w14:paraId="4350D5B9" w14:textId="776D2596" w:rsidR="00A937AF" w:rsidRDefault="00B322A8">
      <w:pPr>
        <w:jc w:val="both"/>
        <w:rPr>
          <w:rFonts w:ascii="Calibri" w:eastAsia="Calibri" w:hAnsi="Calibri" w:cs="Calibri"/>
          <w:sz w:val="20"/>
          <w:szCs w:val="20"/>
        </w:rPr>
      </w:pPr>
      <w:r>
        <w:rPr>
          <w:rFonts w:ascii="Calibri" w:eastAsia="Calibri" w:hAnsi="Calibri" w:cs="Calibri"/>
          <w:sz w:val="20"/>
          <w:szCs w:val="20"/>
        </w:rPr>
        <w:t>2. Vyhodnotenie návrhov na plnenie kritéria sa uskutoční prostredníctvom porovnania cien ponúk, ktoré neboli vylúčené a nedošlo pri nich ani k vylúčeniu uchádzača. Pri vyhodnotení bude zostavené poradie ponúk úspešnosti ponúk.</w:t>
      </w:r>
    </w:p>
    <w:p w14:paraId="3147E58D" w14:textId="77777777" w:rsidR="00C33CCD" w:rsidRDefault="00C33CCD">
      <w:pPr>
        <w:jc w:val="both"/>
        <w:rPr>
          <w:rFonts w:ascii="Calibri" w:eastAsia="Calibri" w:hAnsi="Calibri" w:cs="Calibri"/>
          <w:sz w:val="20"/>
          <w:szCs w:val="20"/>
        </w:rPr>
      </w:pPr>
    </w:p>
    <w:p w14:paraId="0F23FE9D" w14:textId="2E3E2804" w:rsidR="00A937AF" w:rsidRDefault="00B322A8">
      <w:pPr>
        <w:jc w:val="both"/>
      </w:pPr>
      <w:r>
        <w:rPr>
          <w:rFonts w:ascii="Calibri" w:eastAsia="Calibri" w:hAnsi="Calibri" w:cs="Calibri"/>
          <w:sz w:val="20"/>
          <w:szCs w:val="20"/>
        </w:rPr>
        <w:t>3. Úspešnou sa stane tá ponuka, ktorá bude obsahovať najnižšiu cenu.</w:t>
      </w:r>
      <w:r>
        <w:t xml:space="preserve"> </w:t>
      </w:r>
    </w:p>
    <w:p w14:paraId="2191FA78" w14:textId="77777777" w:rsidR="00C33CCD" w:rsidRDefault="00C33CCD">
      <w:pPr>
        <w:jc w:val="both"/>
        <w:rPr>
          <w:rFonts w:ascii="Calibri" w:eastAsia="Calibri" w:hAnsi="Calibri" w:cs="Calibri"/>
          <w:sz w:val="20"/>
          <w:szCs w:val="20"/>
        </w:rPr>
      </w:pPr>
    </w:p>
    <w:p w14:paraId="72EB8FCB"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4. Návrh na plnenie kritérií.</w:t>
      </w:r>
    </w:p>
    <w:p w14:paraId="51F858E1"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Uchádzač predkladá ponuku v elektronickej podobe v lehote na predkladanie ponúk podľa požiadaviek uvedených v týchto súťažných podkladoch. Ponuka je vyhotovená elektronicky v zmysle § 49 ods. 1 písm. a)zákona o verejnom obstarávaní a vložená do systému JOSEPHINE umiestnenom na webovej adrese https://josephine.proebiz.com/. Elektronická ponuka sa vloží vyplnením ponukového formulára a vložením požadovaných dokladov a dokumentov v systéme JOSEPHINE umiestnenom na webovej adrese https://josephine.proebiz.com/. V predloženej ponuke prostredníctvom systému JOSEPHINE musia byť pripojený požadovaný naskenovaný doklad (požadovaný formát je „PDF“) návrh na plnenie kritérií podľa formulára uvedeného v časti G. súťažných podkladov a vyplnenie elektronického formulára, </w:t>
      </w:r>
      <w:r w:rsidR="00AD45EB" w:rsidRPr="00AD45EB">
        <w:rPr>
          <w:rFonts w:ascii="Calibri" w:eastAsia="Calibri" w:hAnsi="Calibri" w:cs="Calibri"/>
          <w:sz w:val="20"/>
          <w:szCs w:val="20"/>
        </w:rPr>
        <w:t>v systéme JOSEPHINE.</w:t>
      </w:r>
    </w:p>
    <w:p w14:paraId="3F768C93" w14:textId="77777777" w:rsidR="00A937AF" w:rsidRDefault="00A937AF">
      <w:pPr>
        <w:jc w:val="both"/>
        <w:rPr>
          <w:rFonts w:ascii="Calibri" w:eastAsia="Calibri" w:hAnsi="Calibri" w:cs="Calibri"/>
          <w:b/>
          <w:sz w:val="20"/>
          <w:szCs w:val="20"/>
        </w:rPr>
      </w:pPr>
    </w:p>
    <w:p w14:paraId="41FBBF4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1E561B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7E2139B" w14:textId="77777777" w:rsidR="00A937AF" w:rsidRDefault="00A937AF">
      <w:pPr>
        <w:tabs>
          <w:tab w:val="left" w:pos="1134"/>
        </w:tabs>
        <w:rPr>
          <w:rFonts w:ascii="Calibri" w:eastAsia="Calibri" w:hAnsi="Calibri" w:cs="Calibri"/>
          <w:sz w:val="20"/>
          <w:szCs w:val="20"/>
        </w:rPr>
      </w:pPr>
    </w:p>
    <w:p w14:paraId="0716D34A" w14:textId="77777777" w:rsidR="008A36BE" w:rsidRDefault="008A36BE">
      <w:pPr>
        <w:rPr>
          <w:rFonts w:ascii="Calibri" w:eastAsia="Calibri" w:hAnsi="Calibri" w:cs="Calibri"/>
          <w:sz w:val="20"/>
          <w:szCs w:val="20"/>
        </w:rPr>
      </w:pPr>
      <w:r>
        <w:rPr>
          <w:rFonts w:ascii="Calibri" w:eastAsia="Calibri" w:hAnsi="Calibri" w:cs="Calibri"/>
          <w:sz w:val="20"/>
          <w:szCs w:val="20"/>
        </w:rPr>
        <w:br w:type="page"/>
      </w:r>
    </w:p>
    <w:p w14:paraId="11B4774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350BDE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B91277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6AA4126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36354F5" w14:textId="77777777" w:rsidR="00A937AF" w:rsidRDefault="00B322A8">
      <w:pPr>
        <w:numPr>
          <w:ilvl w:val="0"/>
          <w:numId w:val="1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Osobné postavenie</w:t>
      </w:r>
    </w:p>
    <w:p w14:paraId="04BF1CCA" w14:textId="77777777" w:rsidR="00A937AF" w:rsidRDefault="00A937AF">
      <w:pPr>
        <w:jc w:val="both"/>
        <w:rPr>
          <w:rFonts w:ascii="Calibri" w:eastAsia="Calibri" w:hAnsi="Calibri" w:cs="Calibri"/>
          <w:sz w:val="20"/>
          <w:szCs w:val="20"/>
        </w:rPr>
      </w:pPr>
    </w:p>
    <w:p w14:paraId="32C0266F" w14:textId="31DCA0D9" w:rsidR="00A937AF" w:rsidRPr="007031B2" w:rsidRDefault="00B322A8">
      <w:pPr>
        <w:spacing w:after="160" w:line="259" w:lineRule="auto"/>
        <w:jc w:val="both"/>
        <w:rPr>
          <w:rFonts w:ascii="Calibri" w:eastAsia="Calibri" w:hAnsi="Calibri" w:cs="Calibri"/>
          <w:b/>
          <w:bCs/>
          <w:sz w:val="20"/>
          <w:szCs w:val="20"/>
        </w:rPr>
      </w:pPr>
      <w:r>
        <w:rPr>
          <w:rFonts w:ascii="Calibri" w:eastAsia="Calibri" w:hAnsi="Calibri" w:cs="Calibri"/>
          <w:sz w:val="20"/>
          <w:szCs w:val="20"/>
        </w:rPr>
        <w:t xml:space="preserve">1. Verejného obstarávania sa môže zúčastniť len ten, kto spĺňa tieto podmienky </w:t>
      </w:r>
      <w:bookmarkStart w:id="11" w:name="_Hlk62648888"/>
      <w:r w:rsidR="001C7A82">
        <w:rPr>
          <w:rFonts w:ascii="Calibri" w:eastAsia="Calibri" w:hAnsi="Calibri" w:cs="Calibri"/>
          <w:sz w:val="20"/>
          <w:szCs w:val="20"/>
        </w:rPr>
        <w:t xml:space="preserve">podľa § 32 ods. 1písm a) až h) </w:t>
      </w:r>
      <w:bookmarkEnd w:id="11"/>
      <w:r w:rsidRPr="007031B2">
        <w:rPr>
          <w:rFonts w:ascii="Calibri" w:eastAsia="Calibri" w:hAnsi="Calibri" w:cs="Calibri"/>
          <w:b/>
          <w:bCs/>
          <w:sz w:val="20"/>
          <w:szCs w:val="20"/>
        </w:rPr>
        <w:t>účasti týkajúce sa osobného postavenia</w:t>
      </w:r>
      <w:r w:rsidR="00A843E5">
        <w:rPr>
          <w:rFonts w:ascii="Calibri" w:eastAsia="Calibri" w:hAnsi="Calibri" w:cs="Calibri"/>
          <w:b/>
          <w:bCs/>
          <w:sz w:val="20"/>
          <w:szCs w:val="20"/>
        </w:rPr>
        <w:t xml:space="preserve"> podľa </w:t>
      </w:r>
      <w:r w:rsidRPr="007031B2">
        <w:rPr>
          <w:rFonts w:ascii="Calibri" w:eastAsia="Calibri" w:hAnsi="Calibri" w:cs="Calibri"/>
          <w:b/>
          <w:bCs/>
          <w:sz w:val="20"/>
          <w:szCs w:val="20"/>
        </w:rPr>
        <w:t>:</w:t>
      </w:r>
    </w:p>
    <w:p w14:paraId="108F3AE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1D2994F" w14:textId="77777777" w:rsidR="00A937AF" w:rsidRDefault="00B322A8" w:rsidP="00323B36">
      <w:pPr>
        <w:spacing w:line="259" w:lineRule="auto"/>
        <w:jc w:val="both"/>
        <w:rPr>
          <w:rFonts w:ascii="Calibri" w:eastAsia="Calibri" w:hAnsi="Calibri" w:cs="Calibri"/>
          <w:sz w:val="20"/>
          <w:szCs w:val="20"/>
        </w:rPr>
      </w:pPr>
      <w:r>
        <w:rPr>
          <w:rFonts w:ascii="Calibri" w:eastAsia="Calibri" w:hAnsi="Calibri" w:cs="Calibri"/>
          <w:sz w:val="20"/>
          <w:szCs w:val="20"/>
        </w:rPr>
        <w:t xml:space="preserve"> b) </w:t>
      </w:r>
      <w:r w:rsidR="00323B36" w:rsidRPr="00323B36">
        <w:rPr>
          <w:rFonts w:ascii="Calibri" w:eastAsia="Calibri" w:hAnsi="Calibri" w:cs="Calibri"/>
          <w:sz w:val="20"/>
          <w:szCs w:val="20"/>
        </w:rPr>
        <w:t>nemá evidované nedoplatky na poistnom na sociálne poistenie a zdravotná poisťovňa neeviduje voči nemu pohľadávky po splatnosti podľa osobitných predpisov</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170 ods. 21 zákona č. 461/2003 Z.z. o sociálnom poistení v znení zákona č. 221/2019 Z.z.§ 25 ods. 5 zákona č. 580/2004 Z.z. o zdravotnom poistení a o zmene a doplnení zákona č. 95/2002 Z.z. o poisťovníctve a o zmene a doplnení niektorých zákonov v znení zákona č. 221/2019 Z.z.</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xml:space="preserve"> v Slovenskej republike alebo v štáte sídla, miesta podnikania alebo obvyklého pobytu,</w:t>
      </w:r>
      <w:r>
        <w:rPr>
          <w:rFonts w:ascii="Calibri" w:eastAsia="Calibri" w:hAnsi="Calibri" w:cs="Calibri"/>
          <w:sz w:val="20"/>
          <w:szCs w:val="20"/>
        </w:rPr>
        <w:t>,</w:t>
      </w:r>
    </w:p>
    <w:p w14:paraId="67506827" w14:textId="77777777" w:rsidR="00A937AF" w:rsidRDefault="00B322A8" w:rsidP="004856AF">
      <w:pPr>
        <w:spacing w:line="259" w:lineRule="auto"/>
        <w:jc w:val="both"/>
        <w:rPr>
          <w:rFonts w:ascii="Calibri" w:eastAsia="Calibri" w:hAnsi="Calibri" w:cs="Calibri"/>
          <w:sz w:val="20"/>
          <w:szCs w:val="20"/>
        </w:rPr>
      </w:pPr>
      <w:r>
        <w:rPr>
          <w:rFonts w:ascii="Calibri" w:eastAsia="Calibri" w:hAnsi="Calibri" w:cs="Calibri"/>
          <w:sz w:val="20"/>
          <w:szCs w:val="20"/>
        </w:rPr>
        <w:t xml:space="preserve"> c) </w:t>
      </w:r>
      <w:r w:rsidR="00323B36">
        <w:rPr>
          <w:rFonts w:ascii="Calibri" w:eastAsia="Calibri" w:hAnsi="Calibri" w:cs="Calibri"/>
          <w:sz w:val="20"/>
          <w:szCs w:val="20"/>
        </w:rPr>
        <w:t>n</w:t>
      </w:r>
      <w:r w:rsidR="00323B36" w:rsidRPr="00323B36">
        <w:rPr>
          <w:rFonts w:ascii="Calibri" w:eastAsia="Calibri" w:hAnsi="Calibri" w:cs="Calibri"/>
          <w:sz w:val="20"/>
          <w:szCs w:val="20"/>
        </w:rPr>
        <w:t>emá evidované daňové nedoplatky voči daňovému úradu a colnému úradu podľa osobitných predpisov</w:t>
      </w:r>
      <w:r w:rsidR="00323B36">
        <w:rPr>
          <w:rFonts w:ascii="Calibri" w:eastAsia="Calibri" w:hAnsi="Calibri" w:cs="Calibri"/>
          <w:sz w:val="20"/>
          <w:szCs w:val="20"/>
        </w:rPr>
        <w:t xml:space="preserve"> </w:t>
      </w:r>
      <w:r w:rsidR="004856AF">
        <w:rPr>
          <w:rFonts w:ascii="Calibri" w:eastAsia="Calibri" w:hAnsi="Calibri" w:cs="Calibri"/>
          <w:sz w:val="20"/>
          <w:szCs w:val="20"/>
        </w:rPr>
        <w:t>(</w:t>
      </w:r>
      <w:r w:rsidR="004856AF" w:rsidRPr="004856AF">
        <w:rPr>
          <w:rFonts w:ascii="Calibri" w:eastAsia="Calibri" w:hAnsi="Calibri" w:cs="Calibri"/>
          <w:sz w:val="20"/>
          <w:szCs w:val="20"/>
        </w:rPr>
        <w:t>Zákon č. 199/2004 Z.z. Colný zákon a o zmene a doplnení niektorých zákon</w:t>
      </w:r>
      <w:r w:rsidR="004856AF">
        <w:rPr>
          <w:rFonts w:ascii="Calibri" w:eastAsia="Calibri" w:hAnsi="Calibri" w:cs="Calibri"/>
          <w:sz w:val="20"/>
          <w:szCs w:val="20"/>
        </w:rPr>
        <w:t xml:space="preserve">ov v znení neskorších predpisov, </w:t>
      </w:r>
      <w:r w:rsidR="004856AF" w:rsidRPr="004856AF">
        <w:rPr>
          <w:rFonts w:ascii="Calibri" w:eastAsia="Calibri" w:hAnsi="Calibri" w:cs="Calibri"/>
          <w:sz w:val="20"/>
          <w:szCs w:val="20"/>
        </w:rPr>
        <w:t>Zákon č. 563/2009 Z.z. o správe daní (daňový poriadok) a o zmene a doplnení niektorých zákon</w:t>
      </w:r>
      <w:r w:rsidR="004856AF">
        <w:rPr>
          <w:rFonts w:ascii="Calibri" w:eastAsia="Calibri" w:hAnsi="Calibri" w:cs="Calibri"/>
          <w:sz w:val="20"/>
          <w:szCs w:val="20"/>
        </w:rPr>
        <w:t>ov v znení neskorších predpisov</w:t>
      </w:r>
      <w:r w:rsidR="00323B36" w:rsidRPr="00323B36">
        <w:rPr>
          <w:rFonts w:ascii="Calibri" w:eastAsia="Calibri" w:hAnsi="Calibri" w:cs="Calibri"/>
          <w:sz w:val="20"/>
          <w:szCs w:val="20"/>
        </w:rPr>
        <w:t>) v Slovenskej republike alebo v štáte sídla, miesta podnikania alebo obvyklého pobytu,</w:t>
      </w:r>
      <w:r>
        <w:rPr>
          <w:rFonts w:ascii="Calibri" w:eastAsia="Calibri" w:hAnsi="Calibri" w:cs="Calibri"/>
          <w:sz w:val="20"/>
          <w:szCs w:val="20"/>
        </w:rPr>
        <w:t>,</w:t>
      </w:r>
    </w:p>
    <w:p w14:paraId="12B8950F"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nebol na jeho majetok vyhlásený konkurz, nie je v reštrukturalizácii, nie je v likvidácii, ani nebolo proti nemu zastavené konkurzné konanie pre nedostatok majetku alebo zrušený konkurz pre nedostatok majetku,</w:t>
      </w:r>
    </w:p>
    <w:p w14:paraId="4E3B21B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je oprávnený dodávať tovar, uskutočňovať stavebné práce alebo poskytovať službu,</w:t>
      </w:r>
    </w:p>
    <w:p w14:paraId="4D8924F9"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nemá uložený zákaz účasti vo verejnom obstarávaní potvrdený konečným rozhodnutím v Slovenskej republike alebo v štáte sídla, miesta podnikania alebo obvyklého pobytu,</w:t>
      </w:r>
    </w:p>
    <w:p w14:paraId="215C46D7" w14:textId="1C093B1E"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w:t>
      </w:r>
    </w:p>
    <w:p w14:paraId="6C166C89"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334EBA15"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2. </w:t>
      </w:r>
      <w:r w:rsidRPr="00531BE8">
        <w:rPr>
          <w:rFonts w:ascii="Calibri" w:eastAsia="Calibri" w:hAnsi="Calibri" w:cs="Calibri"/>
          <w:b/>
          <w:bCs/>
          <w:sz w:val="20"/>
          <w:szCs w:val="20"/>
        </w:rPr>
        <w:t>Uchádzač preukazuje splnenie podmienok účasti podľa odseku 1</w:t>
      </w:r>
    </w:p>
    <w:p w14:paraId="6E458A4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a) písm. a) </w:t>
      </w:r>
      <w:r w:rsidRPr="00531BE8">
        <w:rPr>
          <w:rFonts w:ascii="Calibri" w:eastAsia="Calibri" w:hAnsi="Calibri" w:cs="Calibri"/>
          <w:b/>
          <w:bCs/>
          <w:sz w:val="20"/>
          <w:szCs w:val="20"/>
        </w:rPr>
        <w:t>doloženým výpisom z registra trestov</w:t>
      </w:r>
      <w:r>
        <w:rPr>
          <w:rFonts w:ascii="Calibri" w:eastAsia="Calibri" w:hAnsi="Calibri" w:cs="Calibri"/>
          <w:sz w:val="20"/>
          <w:szCs w:val="20"/>
        </w:rPr>
        <w:t xml:space="preserve"> nie starším ako tri mesiace ku dňu uplynutia lehoty na predkladanie ponúk,</w:t>
      </w:r>
    </w:p>
    <w:p w14:paraId="7CD686A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písm. b) </w:t>
      </w:r>
      <w:r w:rsidRPr="00531BE8">
        <w:rPr>
          <w:rFonts w:ascii="Calibri" w:eastAsia="Calibri" w:hAnsi="Calibri" w:cs="Calibri"/>
          <w:b/>
          <w:bCs/>
          <w:sz w:val="20"/>
          <w:szCs w:val="20"/>
        </w:rPr>
        <w:t>doloženým potvrdením zdravotnej poisťovne a Sociálnej poisťovne</w:t>
      </w:r>
      <w:r>
        <w:rPr>
          <w:rFonts w:ascii="Calibri" w:eastAsia="Calibri" w:hAnsi="Calibri" w:cs="Calibri"/>
          <w:sz w:val="20"/>
          <w:szCs w:val="20"/>
        </w:rPr>
        <w:t xml:space="preserve"> nie starším ako tri mesiace ku dňu uplynutia lehoty na predkladanie ponúk,</w:t>
      </w:r>
    </w:p>
    <w:p w14:paraId="4CF9A6B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písm. c) </w:t>
      </w:r>
      <w:r w:rsidRPr="00531BE8">
        <w:rPr>
          <w:rFonts w:ascii="Calibri" w:eastAsia="Calibri" w:hAnsi="Calibri" w:cs="Calibri"/>
          <w:b/>
          <w:bCs/>
          <w:sz w:val="20"/>
          <w:szCs w:val="20"/>
        </w:rPr>
        <w:t>doloženým potvrdením miestne príslušného daňového úradu</w:t>
      </w:r>
      <w:r w:rsidR="004856AF" w:rsidRPr="00531BE8">
        <w:rPr>
          <w:b/>
          <w:bCs/>
        </w:rPr>
        <w:t xml:space="preserve"> </w:t>
      </w:r>
      <w:r w:rsidR="004856AF" w:rsidRPr="00531BE8">
        <w:rPr>
          <w:rFonts w:ascii="Calibri" w:eastAsia="Calibri" w:hAnsi="Calibri" w:cs="Calibri"/>
          <w:b/>
          <w:bCs/>
          <w:sz w:val="20"/>
          <w:szCs w:val="20"/>
        </w:rPr>
        <w:t>a miestne príslušného colného úradu</w:t>
      </w:r>
      <w:r>
        <w:rPr>
          <w:rFonts w:ascii="Calibri" w:eastAsia="Calibri" w:hAnsi="Calibri" w:cs="Calibri"/>
          <w:sz w:val="20"/>
          <w:szCs w:val="20"/>
        </w:rPr>
        <w:t xml:space="preserve"> nie starším ako tri mesiace ku dňu uplynutia lehoty na predkladanie ponúk,</w:t>
      </w:r>
    </w:p>
    <w:p w14:paraId="207E7F4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písm. d) </w:t>
      </w:r>
      <w:r w:rsidRPr="00531BE8">
        <w:rPr>
          <w:rFonts w:ascii="Calibri" w:eastAsia="Calibri" w:hAnsi="Calibri" w:cs="Calibri"/>
          <w:b/>
          <w:bCs/>
          <w:sz w:val="20"/>
          <w:szCs w:val="20"/>
        </w:rPr>
        <w:t>doloženým potvrdením príslušného súdu</w:t>
      </w:r>
      <w:r>
        <w:rPr>
          <w:rFonts w:ascii="Calibri" w:eastAsia="Calibri" w:hAnsi="Calibri" w:cs="Calibri"/>
          <w:sz w:val="20"/>
          <w:szCs w:val="20"/>
        </w:rPr>
        <w:t xml:space="preserve"> nie starším ako tri mesiace ku dňu uplynutia lehoty na predkladanie ponúk,</w:t>
      </w:r>
    </w:p>
    <w:p w14:paraId="2FE649E5"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písm. e) doloženým </w:t>
      </w:r>
      <w:r w:rsidRPr="00531BE8">
        <w:rPr>
          <w:rFonts w:ascii="Calibri" w:eastAsia="Calibri" w:hAnsi="Calibri" w:cs="Calibri"/>
          <w:b/>
          <w:bCs/>
          <w:sz w:val="20"/>
          <w:szCs w:val="20"/>
        </w:rPr>
        <w:t>dokladom o oprávnení dodávať tovar, uskutočňovať stavebné práce alebo poskytovať službu, ktorý zodpovedá predmetu zákazky</w:t>
      </w:r>
      <w:r>
        <w:rPr>
          <w:rFonts w:ascii="Calibri" w:eastAsia="Calibri" w:hAnsi="Calibri" w:cs="Calibri"/>
          <w:sz w:val="20"/>
          <w:szCs w:val="20"/>
        </w:rPr>
        <w:t>,</w:t>
      </w:r>
    </w:p>
    <w:p w14:paraId="30ADB461"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písm. f) </w:t>
      </w:r>
      <w:r w:rsidRPr="00531BE8">
        <w:rPr>
          <w:rFonts w:ascii="Calibri" w:eastAsia="Calibri" w:hAnsi="Calibri" w:cs="Calibri"/>
          <w:b/>
          <w:bCs/>
          <w:sz w:val="20"/>
          <w:szCs w:val="20"/>
        </w:rPr>
        <w:t>doloženým čestným vyhlásením</w:t>
      </w:r>
      <w:r>
        <w:rPr>
          <w:rFonts w:ascii="Calibri" w:eastAsia="Calibri" w:hAnsi="Calibri" w:cs="Calibri"/>
          <w:sz w:val="20"/>
          <w:szCs w:val="20"/>
        </w:rPr>
        <w:t>.</w:t>
      </w:r>
    </w:p>
    <w:p w14:paraId="12EDAD15" w14:textId="77777777" w:rsidR="00A937AF" w:rsidRDefault="00A937AF">
      <w:pPr>
        <w:spacing w:line="259" w:lineRule="auto"/>
        <w:jc w:val="both"/>
        <w:rPr>
          <w:rFonts w:ascii="Calibri" w:eastAsia="Calibri" w:hAnsi="Calibri" w:cs="Calibri"/>
          <w:sz w:val="20"/>
          <w:szCs w:val="20"/>
        </w:rPr>
      </w:pPr>
    </w:p>
    <w:p w14:paraId="4315A8D0" w14:textId="77777777" w:rsidR="00A937AF" w:rsidRPr="007031B2" w:rsidRDefault="00B322A8">
      <w:pPr>
        <w:spacing w:after="160" w:line="259" w:lineRule="auto"/>
        <w:jc w:val="both"/>
        <w:rPr>
          <w:rFonts w:ascii="Calibri" w:eastAsia="Calibri" w:hAnsi="Calibri" w:cs="Calibri"/>
          <w:b/>
          <w:bCs/>
          <w:sz w:val="20"/>
          <w:szCs w:val="20"/>
        </w:rPr>
      </w:pPr>
      <w:r>
        <w:rPr>
          <w:rFonts w:ascii="Calibri" w:eastAsia="Calibri" w:hAnsi="Calibri" w:cs="Calibri"/>
          <w:sz w:val="20"/>
          <w:szCs w:val="20"/>
        </w:rPr>
        <w:t xml:space="preserve">3. Ak uchádzač </w:t>
      </w:r>
      <w:r w:rsidRPr="00616F51">
        <w:rPr>
          <w:rFonts w:ascii="Calibri" w:eastAsia="Calibri" w:hAnsi="Calibri" w:cs="Calibri"/>
          <w:b/>
          <w:bCs/>
          <w:sz w:val="20"/>
          <w:szCs w:val="20"/>
        </w:rPr>
        <w:t>má sídlo</w:t>
      </w:r>
      <w:r>
        <w:rPr>
          <w:rFonts w:ascii="Calibri" w:eastAsia="Calibri" w:hAnsi="Calibri" w:cs="Calibri"/>
          <w:sz w:val="20"/>
          <w:szCs w:val="20"/>
        </w:rPr>
        <w:t xml:space="preserve">, miesto podnikania alebo obvyklý pobyt </w:t>
      </w:r>
      <w:r w:rsidRPr="00616F51">
        <w:rPr>
          <w:rFonts w:ascii="Calibri" w:eastAsia="Calibri" w:hAnsi="Calibri" w:cs="Calibri"/>
          <w:b/>
          <w:bCs/>
          <w:sz w:val="20"/>
          <w:szCs w:val="20"/>
          <w:u w:val="single"/>
        </w:rPr>
        <w:t>mimo územia Slovenskej republiky</w:t>
      </w:r>
      <w:r>
        <w:rPr>
          <w:rFonts w:ascii="Calibri" w:eastAsia="Calibri" w:hAnsi="Calibri" w:cs="Calibri"/>
          <w:sz w:val="20"/>
          <w:szCs w:val="20"/>
        </w:rPr>
        <w:t xml:space="preserve"> a štát jeho sídla, miesta podnikania alebo obvyklého pobytu nevydáva niektoré z dokladov uvedených v odseku 2 alebo nevydáva ani rovnocenné doklady, </w:t>
      </w:r>
      <w:r w:rsidRPr="007031B2">
        <w:rPr>
          <w:rFonts w:ascii="Calibri" w:eastAsia="Calibri" w:hAnsi="Calibri" w:cs="Calibri"/>
          <w:b/>
          <w:bCs/>
          <w:sz w:val="20"/>
          <w:szCs w:val="20"/>
        </w:rPr>
        <w:t>možno ich nahradiť čestným vyhlásením podľa predpisov platných v štáte jeho sídla, miesta podnikania alebo obvyklého pobytu.</w:t>
      </w:r>
    </w:p>
    <w:p w14:paraId="30FA1785"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4. Ak právo štátu uchádzača so sídlom, miestom podnikania alebo obvyklým pobytom </w:t>
      </w:r>
      <w:r w:rsidRPr="00616F51">
        <w:rPr>
          <w:rFonts w:ascii="Calibri" w:eastAsia="Calibri" w:hAnsi="Calibri" w:cs="Calibri"/>
          <w:b/>
          <w:bCs/>
          <w:sz w:val="20"/>
          <w:szCs w:val="20"/>
        </w:rPr>
        <w:t>mimo územia Slovenskej republiky neupravuje inštitút čestného vyhlásenia,</w:t>
      </w:r>
      <w:r>
        <w:rPr>
          <w:rFonts w:ascii="Calibri" w:eastAsia="Calibri" w:hAnsi="Calibri" w:cs="Calibri"/>
          <w:sz w:val="20"/>
          <w:szCs w:val="20"/>
        </w:rPr>
        <w:t xml:space="preserve"> </w:t>
      </w:r>
      <w:r w:rsidRPr="00616F51">
        <w:rPr>
          <w:rFonts w:ascii="Calibri" w:eastAsia="Calibri" w:hAnsi="Calibri" w:cs="Calibri"/>
          <w:b/>
          <w:bCs/>
          <w:sz w:val="20"/>
          <w:szCs w:val="20"/>
        </w:rPr>
        <w:t>môže ho nahradiť vyhlásením urobeným pred súdom</w:t>
      </w:r>
      <w:r>
        <w:rPr>
          <w:rFonts w:ascii="Calibri" w:eastAsia="Calibri" w:hAnsi="Calibri" w:cs="Calibri"/>
          <w:sz w:val="20"/>
          <w:szCs w:val="20"/>
        </w:rPr>
        <w:t xml:space="preserve">, </w:t>
      </w:r>
      <w:r>
        <w:rPr>
          <w:rFonts w:ascii="Calibri" w:eastAsia="Calibri" w:hAnsi="Calibri" w:cs="Calibri"/>
          <w:sz w:val="20"/>
          <w:szCs w:val="20"/>
        </w:rPr>
        <w:lastRenderedPageBreak/>
        <w:t>správnym orgánom, notárom, inou odbornou inštitúciou alebo obchodnou inštitúciou podľa predpisov platných v štáte sídla, miesta podnikania alebo obvyklého pobytu uchádzača.</w:t>
      </w:r>
    </w:p>
    <w:p w14:paraId="056508A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5. Konečným rozhodnutím príslušného orgánu verejnej moci na účely preukazovania splnenia podmienok účasti sa rozumie</w:t>
      </w:r>
    </w:p>
    <w:p w14:paraId="1008F4F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právoplatné rozhodnutie príslušného správneho orgánu, proti ktorému nie je možné podať žalobu,</w:t>
      </w:r>
    </w:p>
    <w:p w14:paraId="42AB41F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právoplatné rozhodnutie príslušného správneho orgánu, proti ktorému nebola podaná žaloba,</w:t>
      </w:r>
    </w:p>
    <w:p w14:paraId="3F0F439A"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právoplatné rozhodnutie súdu, ktorým bola žaloba proti rozhodnutiu alebo postupu správneho orgánu zamietnutá alebo konanie zastavené alebo</w:t>
      </w:r>
    </w:p>
    <w:p w14:paraId="47A149BB"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iný právoplatný rozsudok súdu.</w:t>
      </w:r>
    </w:p>
    <w:p w14:paraId="11965C29" w14:textId="77777777" w:rsidR="00A937AF" w:rsidRDefault="00A937AF">
      <w:pPr>
        <w:spacing w:line="259" w:lineRule="auto"/>
        <w:jc w:val="both"/>
        <w:rPr>
          <w:rFonts w:ascii="Calibri" w:eastAsia="Calibri" w:hAnsi="Calibri" w:cs="Calibri"/>
          <w:sz w:val="20"/>
          <w:szCs w:val="20"/>
        </w:rPr>
      </w:pPr>
    </w:p>
    <w:p w14:paraId="505A4079"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6. Uchádzač sa považuje za spĺňajúceho podmienky účasti týkajúce sa osobného postavenia podľa odseku 1 písm. b) a c), </w:t>
      </w:r>
      <w:r w:rsidRPr="00531BE8">
        <w:rPr>
          <w:rFonts w:ascii="Calibri" w:eastAsia="Calibri" w:hAnsi="Calibri" w:cs="Calibri"/>
          <w:b/>
          <w:bCs/>
          <w:sz w:val="20"/>
          <w:szCs w:val="20"/>
        </w:rPr>
        <w:t>ak zaplatil nedoplatky alebo mu bolo povolené nedoplatky platiť v splátkach.</w:t>
      </w:r>
    </w:p>
    <w:p w14:paraId="316848E9" w14:textId="48E16632" w:rsidR="00A937AF" w:rsidRPr="00616F51" w:rsidRDefault="00A931F5">
      <w:pPr>
        <w:spacing w:after="160" w:line="259" w:lineRule="auto"/>
        <w:jc w:val="both"/>
        <w:rPr>
          <w:rFonts w:ascii="Calibri" w:eastAsia="Calibri" w:hAnsi="Calibri" w:cs="Calibri"/>
          <w:b/>
          <w:bCs/>
          <w:sz w:val="20"/>
          <w:szCs w:val="20"/>
        </w:rPr>
      </w:pPr>
      <w:r>
        <w:rPr>
          <w:rFonts w:ascii="Calibri" w:eastAsia="Calibri" w:hAnsi="Calibri" w:cs="Calibri"/>
          <w:sz w:val="20"/>
          <w:szCs w:val="20"/>
        </w:rPr>
        <w:t>7</w:t>
      </w:r>
      <w:r w:rsidR="00B322A8">
        <w:rPr>
          <w:rFonts w:ascii="Calibri" w:eastAsia="Calibri" w:hAnsi="Calibri" w:cs="Calibri"/>
          <w:sz w:val="20"/>
          <w:szCs w:val="20"/>
        </w:rPr>
        <w:t>.</w:t>
      </w:r>
      <w:r w:rsidR="00B322A8" w:rsidRPr="00616F51">
        <w:rPr>
          <w:rFonts w:ascii="Calibri" w:eastAsia="Calibri" w:hAnsi="Calibri" w:cs="Calibri"/>
          <w:b/>
          <w:bCs/>
          <w:sz w:val="20"/>
          <w:szCs w:val="20"/>
        </w:rPr>
        <w:t xml:space="preserve">Uchádzač </w:t>
      </w:r>
      <w:r w:rsidR="00B322A8" w:rsidRPr="00616F51">
        <w:rPr>
          <w:rFonts w:ascii="Calibri" w:eastAsia="Calibri" w:hAnsi="Calibri" w:cs="Calibri"/>
          <w:b/>
          <w:bCs/>
          <w:sz w:val="20"/>
          <w:szCs w:val="20"/>
          <w:u w:val="single"/>
        </w:rPr>
        <w:t>môže</w:t>
      </w:r>
      <w:r w:rsidR="00B322A8" w:rsidRPr="00616F51">
        <w:rPr>
          <w:rFonts w:ascii="Calibri" w:eastAsia="Calibri" w:hAnsi="Calibri" w:cs="Calibri"/>
          <w:b/>
          <w:bCs/>
          <w:sz w:val="20"/>
          <w:szCs w:val="20"/>
        </w:rPr>
        <w:t xml:space="preserve"> preukázať splnenie podmienok účasti </w:t>
      </w:r>
      <w:r w:rsidR="00B322A8" w:rsidRPr="00531BE8">
        <w:rPr>
          <w:rFonts w:ascii="Calibri" w:eastAsia="Calibri" w:hAnsi="Calibri" w:cs="Calibri"/>
          <w:b/>
          <w:bCs/>
          <w:sz w:val="20"/>
          <w:szCs w:val="20"/>
          <w:u w:val="single"/>
        </w:rPr>
        <w:t xml:space="preserve">osobného postavenia </w:t>
      </w:r>
      <w:r w:rsidR="00DB473B" w:rsidRPr="00531BE8">
        <w:rPr>
          <w:rFonts w:ascii="Calibri" w:eastAsia="Calibri" w:hAnsi="Calibri" w:cs="Calibri"/>
          <w:b/>
          <w:bCs/>
          <w:sz w:val="20"/>
          <w:szCs w:val="20"/>
          <w:u w:val="single"/>
        </w:rPr>
        <w:t>§ 32</w:t>
      </w:r>
      <w:r w:rsidR="00DB473B">
        <w:rPr>
          <w:rFonts w:ascii="Calibri" w:eastAsia="Calibri" w:hAnsi="Calibri" w:cs="Calibri"/>
          <w:b/>
          <w:bCs/>
          <w:sz w:val="20"/>
          <w:szCs w:val="20"/>
        </w:rPr>
        <w:t xml:space="preserve"> </w:t>
      </w:r>
      <w:r w:rsidR="00B322A8" w:rsidRPr="00616F51">
        <w:rPr>
          <w:rFonts w:ascii="Calibri" w:eastAsia="Calibri" w:hAnsi="Calibri" w:cs="Calibri"/>
          <w:b/>
          <w:bCs/>
          <w:sz w:val="20"/>
          <w:szCs w:val="20"/>
        </w:rPr>
        <w:t xml:space="preserve">uvedených v odseku 1. písm. a) až f),  </w:t>
      </w:r>
      <w:r w:rsidR="00B322A8" w:rsidRPr="00531BE8">
        <w:rPr>
          <w:rFonts w:ascii="Calibri" w:eastAsia="Calibri" w:hAnsi="Calibri" w:cs="Calibri"/>
          <w:b/>
          <w:bCs/>
          <w:sz w:val="20"/>
          <w:szCs w:val="20"/>
          <w:u w:val="single"/>
        </w:rPr>
        <w:t>zápisom do zoznamu hospodárskych subjektov</w:t>
      </w:r>
      <w:r w:rsidR="00616F51">
        <w:rPr>
          <w:rFonts w:ascii="Calibri" w:eastAsia="Calibri" w:hAnsi="Calibri" w:cs="Calibri"/>
          <w:b/>
          <w:bCs/>
          <w:sz w:val="20"/>
          <w:szCs w:val="20"/>
        </w:rPr>
        <w:t xml:space="preserve">. </w:t>
      </w:r>
    </w:p>
    <w:p w14:paraId="08C1DC27" w14:textId="77777777" w:rsidR="006674BA" w:rsidRDefault="006674BA">
      <w:pPr>
        <w:tabs>
          <w:tab w:val="left" w:pos="284"/>
        </w:tabs>
        <w:spacing w:after="160" w:line="259" w:lineRule="auto"/>
        <w:jc w:val="both"/>
        <w:rPr>
          <w:rFonts w:ascii="Calibri" w:eastAsia="Calibri" w:hAnsi="Calibri" w:cs="Calibri"/>
          <w:sz w:val="20"/>
          <w:szCs w:val="20"/>
        </w:rPr>
      </w:pPr>
      <w:r>
        <w:rPr>
          <w:rFonts w:ascii="Calibri" w:eastAsia="Calibri" w:hAnsi="Calibri" w:cs="Calibri"/>
          <w:sz w:val="20"/>
          <w:szCs w:val="20"/>
        </w:rPr>
        <w:t>V</w:t>
      </w:r>
      <w:r w:rsidRPr="006674BA">
        <w:rPr>
          <w:rFonts w:ascii="Calibri" w:eastAsia="Calibri" w:hAnsi="Calibri" w:cs="Calibri"/>
          <w:sz w:val="20"/>
          <w:szCs w:val="20"/>
        </w:rPr>
        <w:t xml:space="preserve">erejný obstarávateľ </w:t>
      </w:r>
      <w:r w:rsidRPr="00FE53D4">
        <w:rPr>
          <w:rFonts w:ascii="Calibri" w:eastAsia="Calibri" w:hAnsi="Calibri" w:cs="Calibri"/>
          <w:b/>
          <w:bCs/>
          <w:sz w:val="20"/>
          <w:szCs w:val="20"/>
        </w:rPr>
        <w:t>nie je oprávnený</w:t>
      </w:r>
      <w:r w:rsidRPr="006674BA">
        <w:rPr>
          <w:rFonts w:ascii="Calibri" w:eastAsia="Calibri" w:hAnsi="Calibri" w:cs="Calibri"/>
          <w:sz w:val="20"/>
          <w:szCs w:val="20"/>
        </w:rPr>
        <w:t xml:space="preserve"> použiť údaje z informačných systémov verejnej správy podľa osobitného predpisu.</w:t>
      </w:r>
    </w:p>
    <w:p w14:paraId="10277EEA" w14:textId="77777777" w:rsidR="00A937AF" w:rsidRDefault="00B322A8">
      <w:pPr>
        <w:tabs>
          <w:tab w:val="left" w:pos="284"/>
        </w:tabs>
        <w:spacing w:after="160" w:line="259" w:lineRule="auto"/>
        <w:jc w:val="both"/>
        <w:rPr>
          <w:rFonts w:ascii="Calibri" w:eastAsia="Calibri" w:hAnsi="Calibri" w:cs="Calibri"/>
          <w:b/>
          <w:sz w:val="20"/>
          <w:szCs w:val="20"/>
        </w:rPr>
      </w:pPr>
      <w:r>
        <w:rPr>
          <w:rFonts w:ascii="Calibri" w:eastAsia="Calibri" w:hAnsi="Calibri" w:cs="Calibri"/>
          <w:b/>
          <w:sz w:val="20"/>
          <w:szCs w:val="20"/>
        </w:rPr>
        <w:t>II.</w:t>
      </w:r>
      <w:r>
        <w:rPr>
          <w:rFonts w:ascii="Calibri" w:eastAsia="Calibri" w:hAnsi="Calibri" w:cs="Calibri"/>
          <w:b/>
          <w:sz w:val="20"/>
          <w:szCs w:val="20"/>
        </w:rPr>
        <w:tab/>
        <w:t>Finančné a ekonomické postavenie</w:t>
      </w:r>
    </w:p>
    <w:p w14:paraId="563C9A11" w14:textId="77777777" w:rsid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Podmienky účasti týkajúce sa finančného a ekonomického postavenia:</w:t>
      </w:r>
      <w:r w:rsidR="003F0252">
        <w:rPr>
          <w:rFonts w:ascii="Calibri" w:eastAsia="Calibri" w:hAnsi="Calibri" w:cs="Calibri"/>
          <w:sz w:val="20"/>
          <w:szCs w:val="20"/>
        </w:rPr>
        <w:t xml:space="preserve"> Zoznam a krátky opis podmienok</w:t>
      </w:r>
      <w:r w:rsidRPr="00C229F0">
        <w:rPr>
          <w:rFonts w:ascii="Calibri" w:eastAsia="Calibri" w:hAnsi="Calibri" w:cs="Calibri"/>
          <w:sz w:val="20"/>
          <w:szCs w:val="20"/>
        </w:rPr>
        <w:t xml:space="preserve">: </w:t>
      </w:r>
    </w:p>
    <w:p w14:paraId="6DEF6DD1" w14:textId="77777777" w:rsid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 xml:space="preserve">2.1 </w:t>
      </w:r>
      <w:r w:rsidRPr="00531BE8">
        <w:rPr>
          <w:rFonts w:ascii="Calibri" w:eastAsia="Calibri" w:hAnsi="Calibri" w:cs="Calibri"/>
          <w:b/>
          <w:bCs/>
          <w:sz w:val="20"/>
          <w:szCs w:val="20"/>
        </w:rPr>
        <w:t>Uchádzač predloží podľa § 33 ods. 1, písm. a)</w:t>
      </w:r>
      <w:r w:rsidRPr="00C229F0">
        <w:rPr>
          <w:rFonts w:ascii="Calibri" w:eastAsia="Calibri" w:hAnsi="Calibri" w:cs="Calibri"/>
          <w:sz w:val="20"/>
          <w:szCs w:val="20"/>
        </w:rPr>
        <w:t xml:space="preserve"> zákona o verejnom obstarávaní vyjadrenie banky alebo pobočky zahraničnej banky. </w:t>
      </w:r>
    </w:p>
    <w:p w14:paraId="1554DD7E" w14:textId="77777777" w:rsidR="00C229F0" w:rsidRDefault="00C229F0" w:rsidP="00C229F0">
      <w:pPr>
        <w:tabs>
          <w:tab w:val="left" w:pos="284"/>
        </w:tabs>
        <w:spacing w:line="259" w:lineRule="auto"/>
        <w:jc w:val="both"/>
        <w:rPr>
          <w:rFonts w:ascii="Calibri" w:eastAsia="Calibri" w:hAnsi="Calibri" w:cs="Calibri"/>
          <w:sz w:val="20"/>
          <w:szCs w:val="20"/>
        </w:rPr>
      </w:pPr>
    </w:p>
    <w:p w14:paraId="73C1FA45" w14:textId="77777777" w:rsidR="00C229F0" w:rsidRPr="00C229F0" w:rsidRDefault="00C229F0" w:rsidP="00C229F0">
      <w:pPr>
        <w:tabs>
          <w:tab w:val="left" w:pos="284"/>
        </w:tabs>
        <w:spacing w:line="259" w:lineRule="auto"/>
        <w:jc w:val="both"/>
        <w:rPr>
          <w:rFonts w:ascii="Calibri" w:eastAsia="Calibri" w:hAnsi="Calibri" w:cs="Calibri"/>
          <w:sz w:val="20"/>
          <w:szCs w:val="20"/>
          <w:u w:val="single"/>
        </w:rPr>
      </w:pPr>
      <w:r w:rsidRPr="00C229F0">
        <w:rPr>
          <w:rFonts w:ascii="Calibri" w:eastAsia="Calibri" w:hAnsi="Calibri" w:cs="Calibri"/>
          <w:sz w:val="20"/>
          <w:szCs w:val="20"/>
          <w:u w:val="single"/>
        </w:rPr>
        <w:t xml:space="preserve">Minimálna požadovaná úroveň štandardov: </w:t>
      </w:r>
    </w:p>
    <w:p w14:paraId="73AB1E8D" w14:textId="77777777" w:rsidR="00C229F0" w:rsidRP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Vyjadrenie banky alebo pobočky zahraničnej banky o schopnosti uchádzača plniť svoje finančné záväzky. Vyjadrenie uchádzač predkladá zo všetkých bánk, kde má vedené účty, s čestným prehlásením, v ktorom uvedie, že v iných bankových inštitúciách nemá vedené peňažné účty. Vyjadrenie banky musí byť predložené ako originál alebo úradne osvedčená kópia a nesmie byť staršie ako tri mesiace ku dňu uplynutia lehoty na predkladanie ponúk.</w:t>
      </w:r>
    </w:p>
    <w:p w14:paraId="06C0003C" w14:textId="77777777" w:rsidR="00C229F0" w:rsidRPr="00C229F0" w:rsidRDefault="00C229F0" w:rsidP="00C229F0">
      <w:pPr>
        <w:pStyle w:val="Odsekzoznamu"/>
        <w:tabs>
          <w:tab w:val="left" w:pos="284"/>
        </w:tabs>
        <w:spacing w:line="259" w:lineRule="auto"/>
        <w:ind w:left="360"/>
        <w:jc w:val="both"/>
        <w:rPr>
          <w:rFonts w:ascii="Calibri" w:eastAsia="Calibri" w:hAnsi="Calibri" w:cs="Calibri"/>
          <w:sz w:val="20"/>
          <w:szCs w:val="20"/>
        </w:rPr>
      </w:pPr>
    </w:p>
    <w:p w14:paraId="0ED5BEC3" w14:textId="77777777" w:rsidR="00C229F0" w:rsidRDefault="00C229F0" w:rsidP="00C229F0">
      <w:pPr>
        <w:pStyle w:val="Odsekzoznamu"/>
        <w:numPr>
          <w:ilvl w:val="1"/>
          <w:numId w:val="44"/>
        </w:numPr>
        <w:tabs>
          <w:tab w:val="left" w:pos="284"/>
        </w:tabs>
        <w:spacing w:line="259" w:lineRule="auto"/>
        <w:jc w:val="both"/>
        <w:rPr>
          <w:rFonts w:ascii="Calibri" w:eastAsia="Calibri" w:hAnsi="Calibri" w:cs="Calibri"/>
          <w:sz w:val="20"/>
          <w:szCs w:val="20"/>
        </w:rPr>
      </w:pPr>
      <w:r w:rsidRPr="00BD1120">
        <w:rPr>
          <w:rFonts w:ascii="Calibri" w:eastAsia="Calibri" w:hAnsi="Calibri" w:cs="Calibri"/>
          <w:b/>
          <w:bCs/>
          <w:sz w:val="20"/>
          <w:szCs w:val="20"/>
        </w:rPr>
        <w:t>Uchádzač predloží podľa § 33 ods. 1, písm. d)</w:t>
      </w:r>
      <w:r w:rsidRPr="00C229F0">
        <w:rPr>
          <w:rFonts w:ascii="Calibri" w:eastAsia="Calibri" w:hAnsi="Calibri" w:cs="Calibri"/>
          <w:sz w:val="20"/>
          <w:szCs w:val="20"/>
        </w:rPr>
        <w:t xml:space="preserve"> zákona o verejnom obstarávaní prehľad o celkovom obrate za posledné tri hospodárske roky, za ktoré sú dostupné v závislosti od vzniku alebo začatia prevádzkovania činnosti. </w:t>
      </w:r>
    </w:p>
    <w:p w14:paraId="390404D3" w14:textId="77777777" w:rsidR="00C229F0" w:rsidRPr="00C229F0" w:rsidRDefault="00C229F0" w:rsidP="00C229F0">
      <w:pPr>
        <w:tabs>
          <w:tab w:val="left" w:pos="284"/>
        </w:tabs>
        <w:spacing w:line="259" w:lineRule="auto"/>
        <w:jc w:val="both"/>
        <w:rPr>
          <w:rFonts w:ascii="Calibri" w:eastAsia="Calibri" w:hAnsi="Calibri" w:cs="Calibri"/>
          <w:sz w:val="20"/>
          <w:szCs w:val="20"/>
          <w:u w:val="single"/>
        </w:rPr>
      </w:pPr>
      <w:r w:rsidRPr="00C229F0">
        <w:rPr>
          <w:rFonts w:ascii="Calibri" w:eastAsia="Calibri" w:hAnsi="Calibri" w:cs="Calibri"/>
          <w:sz w:val="20"/>
          <w:szCs w:val="20"/>
          <w:u w:val="single"/>
        </w:rPr>
        <w:t xml:space="preserve">Minimálna požadovaná úroveň štandardov: </w:t>
      </w:r>
    </w:p>
    <w:p w14:paraId="6A39DF27" w14:textId="77777777" w:rsidR="00C229F0" w:rsidRP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Prehľad o</w:t>
      </w:r>
      <w:r>
        <w:rPr>
          <w:rFonts w:ascii="Calibri" w:eastAsia="Calibri" w:hAnsi="Calibri" w:cs="Calibri"/>
          <w:sz w:val="20"/>
          <w:szCs w:val="20"/>
        </w:rPr>
        <w:t xml:space="preserve"> celkovom súhrnnom obrate </w:t>
      </w:r>
      <w:r w:rsidRPr="00656A25">
        <w:rPr>
          <w:rFonts w:ascii="Calibri" w:eastAsia="Calibri" w:hAnsi="Calibri" w:cs="Calibri"/>
          <w:sz w:val="20"/>
          <w:szCs w:val="20"/>
        </w:rPr>
        <w:t>min. 2 500 000,00 EUR alebo</w:t>
      </w:r>
      <w:r w:rsidRPr="00C229F0">
        <w:rPr>
          <w:rFonts w:ascii="Calibri" w:eastAsia="Calibri" w:hAnsi="Calibri" w:cs="Calibri"/>
          <w:sz w:val="20"/>
          <w:szCs w:val="20"/>
        </w:rPr>
        <w:t xml:space="preserve"> ekvivalent v inej mene za posledné 3 hospodárske roky, za ktoré sú dostupné v závislosti od vzniku alebo začatia prevádzkovania činnosti. Ročným obratom sa myslia celkové výnosy vykázané vo výkaze ziskov a strát. U uchádzača, ktorý vedie jednoduché účtovníctvo, sa pod ročným obratom myslí celkový príjem. Ak uchádzač nemá sídlo v SR a krajina v jeho sídle požadované doklady nevydáva, verejný obstarávateľ prijme aj iný doklad (ekvivalent), ktorým uchádzač preukáže splnenie požadovanej podmienky. Pri prepočte cudzej meny na EUR bude použitý prepočítací koeficient určený ECB ku dňu zverejnenia tejto Výzvy vo vestníku verejného obstarávania</w:t>
      </w:r>
    </w:p>
    <w:p w14:paraId="4932C677" w14:textId="77777777" w:rsidR="00C229F0" w:rsidRDefault="00C229F0" w:rsidP="00C229F0">
      <w:pPr>
        <w:tabs>
          <w:tab w:val="left" w:pos="284"/>
        </w:tabs>
        <w:spacing w:line="259" w:lineRule="auto"/>
        <w:jc w:val="both"/>
        <w:rPr>
          <w:rFonts w:ascii="Calibri" w:eastAsia="Calibri" w:hAnsi="Calibri" w:cs="Calibri"/>
          <w:sz w:val="20"/>
          <w:szCs w:val="20"/>
        </w:rPr>
      </w:pPr>
    </w:p>
    <w:p w14:paraId="3BF4A144" w14:textId="77777777" w:rsidR="00A937AF"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2.3 Uchádzač môže na preukázanie finančného a ekonomického postavenia využiť finančné zdroje inej osoby, bez ohľadu na ich právny vzťah. V takomto prípade musí uchádzač verejnému obstarávateľovi preukázať, že pri plnení zmluvy bude môcť reálne disponovať so zdrojmi osoby, ktorej postavenie využíva na preukázanie finančného a ekonomického postavenia. Túto skutočnosť preukazuje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 Ak uchádzač preukázal finančné postavenie zdrojmi inej osoby a počas trvania zmluvy dôjde k plneniu, ktorého sa toto preukázanie týka, uchádzač je oprávnený toto plnenie poskytnúť sám, alebo prostredníctvom tej osoby, písomnou formou s ktorou toto postavenie preukázal; možnosť zmeny subdodávateľa tým nie je dotknutá</w:t>
      </w:r>
    </w:p>
    <w:p w14:paraId="32DB85F8" w14:textId="77777777" w:rsidR="00C229F0" w:rsidRDefault="00C229F0">
      <w:pPr>
        <w:tabs>
          <w:tab w:val="left" w:pos="284"/>
        </w:tabs>
        <w:spacing w:line="259" w:lineRule="auto"/>
        <w:jc w:val="both"/>
        <w:rPr>
          <w:rFonts w:ascii="Calibri" w:eastAsia="Calibri" w:hAnsi="Calibri" w:cs="Calibri"/>
          <w:sz w:val="20"/>
          <w:szCs w:val="20"/>
        </w:rPr>
      </w:pPr>
    </w:p>
    <w:p w14:paraId="2AAF53E3" w14:textId="77777777" w:rsidR="00C229F0" w:rsidRDefault="00C229F0">
      <w:pPr>
        <w:tabs>
          <w:tab w:val="left" w:pos="284"/>
        </w:tabs>
        <w:spacing w:line="259" w:lineRule="auto"/>
        <w:jc w:val="both"/>
        <w:rPr>
          <w:rFonts w:ascii="Calibri" w:eastAsia="Calibri" w:hAnsi="Calibri" w:cs="Calibri"/>
          <w:sz w:val="20"/>
          <w:szCs w:val="20"/>
        </w:rPr>
      </w:pPr>
    </w:p>
    <w:p w14:paraId="2331E84F" w14:textId="77777777" w:rsidR="00A937AF" w:rsidRDefault="00B322A8">
      <w:pPr>
        <w:spacing w:line="259" w:lineRule="auto"/>
        <w:jc w:val="both"/>
        <w:rPr>
          <w:rFonts w:ascii="Calibri" w:eastAsia="Calibri" w:hAnsi="Calibri" w:cs="Calibri"/>
          <w:b/>
          <w:sz w:val="20"/>
          <w:szCs w:val="20"/>
        </w:rPr>
      </w:pPr>
      <w:r>
        <w:rPr>
          <w:rFonts w:ascii="Calibri" w:eastAsia="Calibri" w:hAnsi="Calibri" w:cs="Calibri"/>
          <w:b/>
          <w:sz w:val="20"/>
          <w:szCs w:val="20"/>
        </w:rPr>
        <w:t>III. Technická a odborná spôsobilosť</w:t>
      </w:r>
    </w:p>
    <w:p w14:paraId="4CA9E50E"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Podmienky účasti technickej a odbornej spôsobilosti preukáže uchádzač predložením nasledujúcich dokladov:</w:t>
      </w:r>
    </w:p>
    <w:p w14:paraId="2CC5396E" w14:textId="10D1DF5D" w:rsidR="00A937AF" w:rsidRDefault="00595BCC">
      <w:pPr>
        <w:numPr>
          <w:ilvl w:val="0"/>
          <w:numId w:val="27"/>
        </w:numPr>
        <w:spacing w:line="259" w:lineRule="auto"/>
        <w:ind w:left="0" w:firstLine="0"/>
        <w:jc w:val="both"/>
        <w:rPr>
          <w:rFonts w:ascii="Calibri" w:eastAsia="Calibri" w:hAnsi="Calibri" w:cs="Calibri"/>
          <w:sz w:val="20"/>
          <w:szCs w:val="20"/>
        </w:rPr>
      </w:pPr>
      <w:r w:rsidRPr="00BD1120">
        <w:rPr>
          <w:rFonts w:ascii="Tahoma" w:hAnsi="Tahoma" w:cs="Tahoma"/>
          <w:b/>
          <w:bCs/>
          <w:sz w:val="18"/>
          <w:szCs w:val="18"/>
          <w:lang w:eastAsia="sk-SK"/>
        </w:rPr>
        <w:t>podľa § 34 ods. 1 písm. b) zákona o verejnom obstarávaní:</w:t>
      </w:r>
      <w:r>
        <w:rPr>
          <w:rFonts w:ascii="Tahoma" w:hAnsi="Tahoma" w:cs="Tahoma"/>
          <w:sz w:val="18"/>
          <w:szCs w:val="18"/>
          <w:lang w:eastAsia="sk-SK"/>
        </w:rPr>
        <w:t xml:space="preserve"> </w:t>
      </w:r>
      <w:r w:rsidR="00B322A8">
        <w:rPr>
          <w:rFonts w:ascii="Calibri" w:eastAsia="Calibri" w:hAnsi="Calibri" w:cs="Calibri"/>
          <w:sz w:val="20"/>
          <w:szCs w:val="20"/>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253907A8" w14:textId="77777777" w:rsidR="00A937AF"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1. bol verejný obstarávateľ alebo obstarávateľ podľa ZVO, dokladom je referencia,</w:t>
      </w:r>
    </w:p>
    <w:p w14:paraId="17E77194" w14:textId="77777777" w:rsidR="00A937AF" w:rsidRPr="004F602E"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 xml:space="preserve">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w:t>
      </w:r>
      <w:r w:rsidRPr="004F602E">
        <w:rPr>
          <w:rFonts w:ascii="Calibri" w:eastAsia="Calibri" w:hAnsi="Calibri" w:cs="Calibri"/>
          <w:sz w:val="20"/>
          <w:szCs w:val="20"/>
        </w:rPr>
        <w:t>zmluvný vzťah, na základe ktorého boli uskutočnené.</w:t>
      </w:r>
    </w:p>
    <w:p w14:paraId="24FD016D" w14:textId="77777777" w:rsidR="00A937AF" w:rsidRPr="004F602E" w:rsidRDefault="001869D2">
      <w:pPr>
        <w:spacing w:after="160" w:line="259" w:lineRule="auto"/>
        <w:jc w:val="both"/>
        <w:rPr>
          <w:rFonts w:ascii="Calibri" w:eastAsia="Calibri" w:hAnsi="Calibri" w:cs="Calibri"/>
          <w:sz w:val="20"/>
          <w:szCs w:val="20"/>
        </w:rPr>
      </w:pPr>
      <w:r w:rsidRPr="001869D2">
        <w:rPr>
          <w:rFonts w:ascii="Calibri" w:eastAsia="Calibri" w:hAnsi="Calibri" w:cs="Calibri"/>
          <w:sz w:val="20"/>
          <w:szCs w:val="20"/>
        </w:rPr>
        <w:t xml:space="preserve">Verejný obstarávateľ požaduje preukázať uskutočnenie stavebných prác rovnakých alebo obdobných ako je predmet zákazky (napr. rekonštrukcia – prestavba - výstavba </w:t>
      </w:r>
      <w:r w:rsidR="00627194" w:rsidRPr="00656A25">
        <w:rPr>
          <w:rFonts w:ascii="Calibri" w:eastAsia="Calibri" w:hAnsi="Calibri" w:cs="Calibri"/>
          <w:sz w:val="20"/>
          <w:szCs w:val="20"/>
        </w:rPr>
        <w:t>pozemných stavieb</w:t>
      </w:r>
      <w:r w:rsidRPr="00656A25">
        <w:rPr>
          <w:rFonts w:ascii="Calibri" w:eastAsia="Calibri" w:hAnsi="Calibri" w:cs="Calibri"/>
          <w:sz w:val="20"/>
          <w:szCs w:val="20"/>
        </w:rPr>
        <w:t xml:space="preserve">) aspoň v prípade jednej zákazky, </w:t>
      </w:r>
      <w:r w:rsidRPr="00BD1120">
        <w:rPr>
          <w:rFonts w:ascii="Calibri" w:eastAsia="Calibri" w:hAnsi="Calibri" w:cs="Calibri"/>
          <w:b/>
          <w:bCs/>
          <w:sz w:val="20"/>
          <w:szCs w:val="20"/>
        </w:rPr>
        <w:t>ktorej  v hodnota bez DPH dosahuje minimálne predpokladanú hodnotu zákazky tohto verejného obstarávania</w:t>
      </w:r>
      <w:r w:rsidRPr="00656A25">
        <w:rPr>
          <w:rFonts w:ascii="Calibri" w:eastAsia="Calibri" w:hAnsi="Calibri" w:cs="Calibri"/>
          <w:sz w:val="20"/>
          <w:szCs w:val="20"/>
        </w:rPr>
        <w:t>.</w:t>
      </w:r>
    </w:p>
    <w:p w14:paraId="192C7117" w14:textId="77777777" w:rsidR="00A937AF" w:rsidRDefault="00B322A8">
      <w:pPr>
        <w:spacing w:after="160" w:line="259" w:lineRule="auto"/>
        <w:jc w:val="both"/>
        <w:rPr>
          <w:rFonts w:ascii="Calibri" w:eastAsia="Calibri" w:hAnsi="Calibri" w:cs="Calibri"/>
          <w:sz w:val="20"/>
          <w:szCs w:val="20"/>
        </w:rPr>
      </w:pPr>
      <w:r w:rsidRPr="004F602E">
        <w:rPr>
          <w:rFonts w:ascii="Calibri" w:eastAsia="Calibri" w:hAnsi="Calibri" w:cs="Calibri"/>
          <w:sz w:val="20"/>
          <w:szCs w:val="20"/>
        </w:rPr>
        <w:t>Uchádzač je povinný uviesť celkový súčet objemov uskutočnených stavebných prác, ktorých zoznam predložil. V prípade ak uchádzač predkladá zmluvu, referenciu alebo dôkaz o plnení stavebných prác, ktorých uskutočnenie časovo presahuje posudzované obdobie</w:t>
      </w:r>
      <w:r w:rsidR="00FB001F" w:rsidRPr="004F602E">
        <w:rPr>
          <w:rFonts w:ascii="Calibri" w:eastAsia="Calibri" w:hAnsi="Calibri" w:cs="Calibri"/>
          <w:sz w:val="20"/>
          <w:szCs w:val="20"/>
        </w:rPr>
        <w:t xml:space="preserve"> alebo vecne presahuje požadovaný predmet stavebných prác</w:t>
      </w:r>
      <w:r w:rsidRPr="004F602E">
        <w:rPr>
          <w:rFonts w:ascii="Calibri" w:eastAsia="Calibri" w:hAnsi="Calibri" w:cs="Calibri"/>
          <w:sz w:val="20"/>
          <w:szCs w:val="20"/>
        </w:rPr>
        <w:t>, uchádzač v</w:t>
      </w:r>
      <w:r w:rsidR="00AF4519" w:rsidRPr="004F602E">
        <w:rPr>
          <w:rFonts w:ascii="Calibri" w:eastAsia="Calibri" w:hAnsi="Calibri" w:cs="Calibri"/>
          <w:sz w:val="20"/>
          <w:szCs w:val="20"/>
        </w:rPr>
        <w:t xml:space="preserve"> </w:t>
      </w:r>
      <w:r w:rsidR="00352667" w:rsidRPr="004F602E">
        <w:rPr>
          <w:rFonts w:ascii="Calibri" w:eastAsia="Calibri" w:hAnsi="Calibri" w:cs="Calibri"/>
          <w:sz w:val="20"/>
          <w:szCs w:val="20"/>
        </w:rPr>
        <w:t>dôkaze o plnení</w:t>
      </w:r>
      <w:r w:rsidRPr="004F602E">
        <w:rPr>
          <w:rFonts w:ascii="Calibri" w:eastAsia="Calibri" w:hAnsi="Calibri" w:cs="Calibri"/>
          <w:sz w:val="20"/>
          <w:szCs w:val="20"/>
        </w:rPr>
        <w:t xml:space="preserve"> uvedie zvlášť hodnotu iba za tú časť stavebných prác, ktorá bola realizovaná v posudzovanom období</w:t>
      </w:r>
      <w:r w:rsidR="00FB001F" w:rsidRPr="004F602E">
        <w:rPr>
          <w:rFonts w:ascii="Calibri" w:eastAsia="Calibri" w:hAnsi="Calibri" w:cs="Calibri"/>
          <w:sz w:val="20"/>
          <w:szCs w:val="20"/>
        </w:rPr>
        <w:t>, resp. tú časť</w:t>
      </w:r>
      <w:r w:rsidR="00352667" w:rsidRPr="004F602E">
        <w:rPr>
          <w:rFonts w:ascii="Calibri" w:eastAsia="Calibri" w:hAnsi="Calibri" w:cs="Calibri"/>
          <w:sz w:val="20"/>
          <w:szCs w:val="20"/>
        </w:rPr>
        <w:t>, ktorá vecne zodpovedá požiadavke na preukázanie uskutočnenia stavebných prác.</w:t>
      </w:r>
      <w:r w:rsidR="00FB001F" w:rsidRPr="004F602E">
        <w:rPr>
          <w:rFonts w:ascii="Calibri" w:eastAsia="Calibri" w:hAnsi="Calibri" w:cs="Calibri"/>
          <w:sz w:val="20"/>
          <w:szCs w:val="20"/>
        </w:rPr>
        <w:t xml:space="preserve"> </w:t>
      </w:r>
      <w:r w:rsidRPr="004F602E">
        <w:rPr>
          <w:rFonts w:ascii="Calibri" w:eastAsia="Calibri" w:hAnsi="Calibri" w:cs="Calibri"/>
          <w:sz w:val="20"/>
          <w:szCs w:val="20"/>
        </w:rPr>
        <w:t xml:space="preserve"> (a len túto sumu uchádzač započíta do celkového súčtu realizovaných stavebných prác)</w:t>
      </w:r>
      <w:r w:rsidR="00AF4519" w:rsidRPr="004F602E">
        <w:rPr>
          <w:rFonts w:ascii="Calibri" w:eastAsia="Calibri" w:hAnsi="Calibri" w:cs="Calibri"/>
          <w:sz w:val="20"/>
          <w:szCs w:val="20"/>
        </w:rPr>
        <w:t xml:space="preserve"> – ak v takomto prípade predkladá referenciu, priloží potvrdenie odberateľa potvrdzujúce požadované skutočnosti, týkajúce sa takéhoto čiastkového plnenia v rozsahu </w:t>
      </w:r>
      <w:r w:rsidR="00D2390E" w:rsidRPr="004F602E">
        <w:rPr>
          <w:rFonts w:ascii="Calibri" w:eastAsia="Calibri" w:hAnsi="Calibri" w:cs="Calibri"/>
          <w:sz w:val="20"/>
          <w:szCs w:val="20"/>
        </w:rPr>
        <w:t>verejným obstarávateľom požadovaných informácií</w:t>
      </w:r>
      <w:r w:rsidRPr="004F602E">
        <w:rPr>
          <w:rFonts w:ascii="Calibri" w:eastAsia="Calibri" w:hAnsi="Calibri" w:cs="Calibri"/>
          <w:sz w:val="20"/>
          <w:szCs w:val="20"/>
        </w:rPr>
        <w:t>. V</w:t>
      </w:r>
      <w:r>
        <w:rPr>
          <w:rFonts w:ascii="Calibri" w:eastAsia="Calibri" w:hAnsi="Calibri" w:cs="Calibri"/>
          <w:sz w:val="20"/>
          <w:szCs w:val="20"/>
        </w:rPr>
        <w:t xml:space="preserve">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58FB4590" w14:textId="2F8DEE15" w:rsidR="00943886" w:rsidRPr="00943886" w:rsidRDefault="00FE13D3" w:rsidP="00BF5D33">
      <w:pPr>
        <w:numPr>
          <w:ilvl w:val="0"/>
          <w:numId w:val="37"/>
        </w:numPr>
        <w:spacing w:line="259" w:lineRule="auto"/>
        <w:ind w:left="0" w:firstLine="0"/>
        <w:jc w:val="both"/>
        <w:rPr>
          <w:rFonts w:ascii="Calibri" w:eastAsia="Calibri" w:hAnsi="Calibri" w:cs="Calibri"/>
          <w:sz w:val="20"/>
          <w:szCs w:val="20"/>
        </w:rPr>
      </w:pPr>
      <w:r w:rsidRPr="00BD1120">
        <w:rPr>
          <w:rFonts w:ascii="Tahoma" w:hAnsi="Tahoma" w:cs="Tahoma"/>
          <w:b/>
          <w:bCs/>
          <w:sz w:val="18"/>
          <w:szCs w:val="18"/>
          <w:lang w:eastAsia="sk-SK"/>
        </w:rPr>
        <w:t>podľa § 34 ods. 1 písm. g) zákona o verejnom obstarávaní:</w:t>
      </w:r>
      <w:r>
        <w:rPr>
          <w:rFonts w:ascii="Tahoma" w:hAnsi="Tahoma" w:cs="Tahoma"/>
          <w:sz w:val="18"/>
          <w:szCs w:val="18"/>
          <w:lang w:eastAsia="sk-SK"/>
        </w:rPr>
        <w:t xml:space="preserve"> </w:t>
      </w:r>
      <w:r w:rsidR="00943886" w:rsidRPr="00943886">
        <w:rPr>
          <w:rFonts w:ascii="Calibri" w:eastAsia="Calibri" w:hAnsi="Calibri" w:cs="Calibri"/>
          <w:sz w:val="20"/>
          <w:szCs w:val="20"/>
        </w:rPr>
        <w:t>Údajmi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3AA886B8" w14:textId="77777777" w:rsidR="00943886" w:rsidRPr="00943886" w:rsidRDefault="00943886" w:rsidP="00943886">
      <w:pPr>
        <w:spacing w:line="259" w:lineRule="auto"/>
        <w:jc w:val="both"/>
        <w:rPr>
          <w:rFonts w:ascii="Calibri" w:eastAsia="Calibri" w:hAnsi="Calibri" w:cs="Calibri"/>
          <w:sz w:val="20"/>
          <w:szCs w:val="20"/>
        </w:rPr>
      </w:pPr>
    </w:p>
    <w:p w14:paraId="6E451FC7" w14:textId="77777777" w:rsidR="001869D2" w:rsidRPr="00BF2A05" w:rsidRDefault="001869D2" w:rsidP="001869D2">
      <w:pPr>
        <w:spacing w:after="160" w:line="259"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a</w:t>
      </w:r>
      <w:r w:rsidRPr="00BF2A05">
        <w:rPr>
          <w:rFonts w:asciiTheme="minorHAnsi" w:eastAsia="Calibri" w:hAnsiTheme="minorHAnsi"/>
          <w:sz w:val="20"/>
          <w:szCs w:val="20"/>
          <w:lang w:eastAsia="en-US"/>
        </w:rPr>
        <w:t>) Minimálne jedna osoba vo funkcii stavbyvedúci stavby uchádzača musí spĺňať nasledovné minimálne požiadavky:</w:t>
      </w:r>
    </w:p>
    <w:p w14:paraId="6CE0F473" w14:textId="77777777" w:rsidR="001869D2" w:rsidRPr="00BF2A05" w:rsidRDefault="001869D2" w:rsidP="001869D2">
      <w:pPr>
        <w:spacing w:after="160" w:line="259" w:lineRule="auto"/>
        <w:jc w:val="both"/>
        <w:rPr>
          <w:rFonts w:asciiTheme="minorHAnsi" w:eastAsia="Calibri" w:hAnsiTheme="minorHAnsi"/>
          <w:sz w:val="20"/>
          <w:szCs w:val="20"/>
          <w:lang w:eastAsia="en-US"/>
        </w:rPr>
      </w:pPr>
      <w:r w:rsidRPr="00BF2A05">
        <w:rPr>
          <w:rFonts w:asciiTheme="minorHAnsi" w:eastAsia="Calibri" w:hAnsiTheme="minorHAnsi"/>
          <w:sz w:val="20"/>
          <w:szCs w:val="20"/>
          <w:lang w:eastAsia="en-US"/>
        </w:rPr>
        <w:t>- 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0D0ED3FF" w14:textId="77777777" w:rsidR="001869D2" w:rsidRPr="00BF2A05" w:rsidRDefault="001869D2" w:rsidP="001869D2">
      <w:pPr>
        <w:spacing w:after="160" w:line="259" w:lineRule="auto"/>
        <w:jc w:val="both"/>
        <w:rPr>
          <w:rFonts w:asciiTheme="minorHAnsi" w:eastAsia="Calibri" w:hAnsiTheme="minorHAnsi"/>
          <w:sz w:val="20"/>
          <w:szCs w:val="20"/>
          <w:lang w:eastAsia="en-US"/>
        </w:rPr>
      </w:pPr>
      <w:r w:rsidRPr="00BF2A05">
        <w:rPr>
          <w:rFonts w:asciiTheme="minorHAnsi" w:eastAsia="Calibri" w:hAnsiTheme="minorHAnsi"/>
          <w:sz w:val="20"/>
          <w:szCs w:val="20"/>
          <w:lang w:eastAsia="en-US"/>
        </w:rPr>
        <w:t>Dôkazové prostriedky:</w:t>
      </w:r>
    </w:p>
    <w:p w14:paraId="0CE786A0" w14:textId="77777777" w:rsidR="001869D2" w:rsidRDefault="001869D2" w:rsidP="001869D2">
      <w:pPr>
        <w:spacing w:after="160" w:line="259" w:lineRule="auto"/>
        <w:jc w:val="both"/>
        <w:rPr>
          <w:rFonts w:asciiTheme="minorHAnsi" w:eastAsia="Calibri" w:hAnsiTheme="minorHAnsi"/>
          <w:sz w:val="20"/>
          <w:szCs w:val="20"/>
          <w:lang w:eastAsia="en-US"/>
        </w:rPr>
      </w:pPr>
      <w:r w:rsidRPr="00BF2A05">
        <w:rPr>
          <w:rFonts w:asciiTheme="minorHAnsi" w:eastAsia="Calibri" w:hAnsiTheme="minorHAnsi"/>
          <w:sz w:val="20"/>
          <w:szCs w:val="20"/>
          <w:lang w:eastAsia="en-US"/>
        </w:rPr>
        <w:t>- doklad o oprávnení vykonávať činnosť stavbyvedúceho</w:t>
      </w:r>
      <w:r>
        <w:rPr>
          <w:rFonts w:asciiTheme="minorHAnsi" w:eastAsia="Calibri" w:hAnsiTheme="minorHAnsi"/>
          <w:sz w:val="20"/>
          <w:szCs w:val="20"/>
          <w:lang w:eastAsia="en-US"/>
        </w:rPr>
        <w:t xml:space="preserve"> </w:t>
      </w:r>
      <w:r w:rsidRPr="00BD1120">
        <w:rPr>
          <w:rFonts w:asciiTheme="minorHAnsi" w:eastAsia="Calibri" w:hAnsiTheme="minorHAnsi"/>
          <w:b/>
          <w:bCs/>
          <w:sz w:val="20"/>
          <w:szCs w:val="20"/>
          <w:lang w:eastAsia="en-US"/>
        </w:rPr>
        <w:t>pre pozemné stavby vydaný Slovenskou komorou stavebných inžinierov (SKSI)–originál alebo úradne osvedčená fotokópia</w:t>
      </w:r>
      <w:r w:rsidRPr="00BF2A05">
        <w:rPr>
          <w:rFonts w:asciiTheme="minorHAnsi" w:eastAsia="Calibri" w:hAnsiTheme="minorHAnsi"/>
          <w:sz w:val="20"/>
          <w:szCs w:val="20"/>
          <w:lang w:eastAsia="en-US"/>
        </w:rPr>
        <w:t>, resp. doklad o ekvivalentnej odbornej spôsobilosti podľa definície vyššie, rovnako originál alebo úradne osvedčená fotokópia .</w:t>
      </w:r>
    </w:p>
    <w:p w14:paraId="29246950" w14:textId="77777777" w:rsidR="00C62F2E" w:rsidRDefault="00C62F2E" w:rsidP="001869D2">
      <w:pPr>
        <w:spacing w:after="160" w:line="259" w:lineRule="auto"/>
        <w:jc w:val="both"/>
        <w:rPr>
          <w:rFonts w:asciiTheme="minorHAnsi" w:eastAsia="Calibri" w:hAnsiTheme="minorHAnsi"/>
          <w:sz w:val="20"/>
          <w:szCs w:val="20"/>
          <w:lang w:eastAsia="en-US"/>
        </w:rPr>
      </w:pPr>
    </w:p>
    <w:p w14:paraId="74E8FCF3" w14:textId="77777777" w:rsidR="00C62F2E" w:rsidRPr="00C62F2E" w:rsidRDefault="00C62F2E" w:rsidP="00C62F2E">
      <w:pPr>
        <w:numPr>
          <w:ilvl w:val="0"/>
          <w:numId w:val="37"/>
        </w:numPr>
        <w:spacing w:line="259" w:lineRule="auto"/>
        <w:ind w:left="0" w:firstLine="0"/>
        <w:jc w:val="both"/>
        <w:rPr>
          <w:rFonts w:ascii="Calibri" w:eastAsia="Calibri" w:hAnsi="Calibri" w:cs="Calibri"/>
          <w:sz w:val="20"/>
          <w:szCs w:val="20"/>
        </w:rPr>
      </w:pPr>
      <w:r w:rsidRPr="00BD1120">
        <w:rPr>
          <w:rFonts w:ascii="Calibri" w:eastAsia="Calibri" w:hAnsi="Calibri" w:cs="Calibri"/>
          <w:b/>
          <w:bCs/>
          <w:sz w:val="20"/>
          <w:szCs w:val="20"/>
        </w:rPr>
        <w:t>Podľa § 34 ods. 1 písm. h) zákona v nadväznosti na § 36 zákona</w:t>
      </w:r>
      <w:r w:rsidRPr="00C62F2E">
        <w:rPr>
          <w:rFonts w:ascii="Calibri" w:eastAsia="Calibri" w:hAnsi="Calibri" w:cs="Calibri"/>
          <w:sz w:val="20"/>
          <w:szCs w:val="20"/>
        </w:rPr>
        <w:t>: uvedením opatrení environmentálneho manažérstva, ktoré uchádzač alebo záujemca použije pri plnení zmluvy, ktorej predmetom je uskutočnenie stavebných prác v nadväznosti na § 36 zákona,</w:t>
      </w:r>
    </w:p>
    <w:p w14:paraId="293CDCC8" w14:textId="77777777" w:rsidR="00C62F2E" w:rsidRPr="00C62F2E" w:rsidRDefault="00C62F2E" w:rsidP="00C62F2E">
      <w:pPr>
        <w:spacing w:line="259" w:lineRule="auto"/>
        <w:jc w:val="both"/>
        <w:rPr>
          <w:rFonts w:ascii="Calibri" w:eastAsia="Calibri" w:hAnsi="Calibri" w:cs="Calibri"/>
          <w:sz w:val="20"/>
          <w:szCs w:val="20"/>
        </w:rPr>
      </w:pPr>
      <w:r w:rsidRPr="00C62F2E">
        <w:rPr>
          <w:rFonts w:ascii="Calibri" w:eastAsia="Calibri" w:hAnsi="Calibri" w:cs="Calibri"/>
          <w:sz w:val="20"/>
          <w:szCs w:val="20"/>
        </w:rPr>
        <w:t xml:space="preserve">Certifikát EMAS, resp. registrácia v schéme EMAS, prípadne validované environmentálne vyhlásenie alebo iný rovnocenný dôkaz. 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w:t>
      </w:r>
      <w:r w:rsidRPr="00C62F2E">
        <w:rPr>
          <w:rFonts w:ascii="Calibri" w:eastAsia="Calibri" w:hAnsi="Calibri" w:cs="Calibri"/>
          <w:sz w:val="20"/>
          <w:szCs w:val="20"/>
        </w:rPr>
        <w:lastRenderedPageBreak/>
        <w:t>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Obstarávateľ v súlade s ustanovením § 36 ZVO odkazuje. Splnenie tejto podmienky účasti možno preukázať registráciou v schéme EMAS, prípadne validovaným environmentálnym vyhlásením alebo inými rovnocennými dôkazmi, dôkazmi preukazujúcimi rovnocennosť opatrení navrhovaných uchádzačom opatreniam požadovaným</w:t>
      </w:r>
    </w:p>
    <w:p w14:paraId="1EEEAAB7" w14:textId="77777777" w:rsidR="00C62F2E" w:rsidRPr="00C62F2E" w:rsidRDefault="00C62F2E" w:rsidP="00C62F2E">
      <w:pPr>
        <w:spacing w:line="259" w:lineRule="auto"/>
        <w:jc w:val="both"/>
        <w:rPr>
          <w:rFonts w:ascii="Calibri" w:eastAsia="Calibri" w:hAnsi="Calibri" w:cs="Calibri"/>
          <w:sz w:val="20"/>
          <w:szCs w:val="20"/>
        </w:rPr>
      </w:pPr>
      <w:r w:rsidRPr="00C62F2E">
        <w:rPr>
          <w:rFonts w:ascii="Calibri" w:eastAsia="Calibri" w:hAnsi="Calibri" w:cs="Calibri"/>
          <w:sz w:val="20"/>
          <w:szCs w:val="20"/>
        </w:rPr>
        <w:t xml:space="preserve">Obstarávateľom s tým, že pokiaľ ide o preukázanie rovnocennosti opatrení navrhovaných uchádzačom opatreniam požadovaným Obstarávateľom, dôkazné bremeno je na uchádzačovi (V zmysle metodickej príručky SAŽP sa za iný vhodný dôkaz považuje napr. Správa z environmentálneho auditu od akreditovanej audítorskej organizácie, environmentálne vyhlásenie potvrdené akreditovaným environmentálnym overovateľom). </w:t>
      </w:r>
    </w:p>
    <w:p w14:paraId="451801F3" w14:textId="77777777" w:rsidR="00C62F2E" w:rsidRDefault="00C62F2E" w:rsidP="00C62F2E">
      <w:pPr>
        <w:spacing w:line="259" w:lineRule="auto"/>
        <w:jc w:val="both"/>
        <w:rPr>
          <w:rFonts w:ascii="Calibri" w:eastAsia="Calibri" w:hAnsi="Calibri" w:cs="Calibri"/>
          <w:sz w:val="20"/>
          <w:szCs w:val="20"/>
        </w:rPr>
      </w:pPr>
    </w:p>
    <w:p w14:paraId="450FAE74" w14:textId="27F2FA2A" w:rsidR="00C62F2E" w:rsidRDefault="00C62F2E" w:rsidP="00C62F2E">
      <w:pPr>
        <w:spacing w:line="259" w:lineRule="auto"/>
        <w:jc w:val="both"/>
        <w:rPr>
          <w:rFonts w:ascii="Calibri" w:eastAsia="Calibri" w:hAnsi="Calibri" w:cs="Calibri"/>
          <w:sz w:val="20"/>
          <w:szCs w:val="20"/>
        </w:rPr>
      </w:pPr>
      <w:r w:rsidRPr="00BD1120">
        <w:rPr>
          <w:rFonts w:ascii="Calibri" w:eastAsia="Calibri" w:hAnsi="Calibri" w:cs="Calibri"/>
          <w:b/>
          <w:bCs/>
          <w:sz w:val="20"/>
          <w:szCs w:val="20"/>
        </w:rPr>
        <w:t>Upozornenie</w:t>
      </w:r>
      <w:r w:rsidR="001A56F6">
        <w:rPr>
          <w:rFonts w:ascii="Calibri" w:eastAsia="Calibri" w:hAnsi="Calibri" w:cs="Calibri"/>
          <w:b/>
          <w:bCs/>
          <w:sz w:val="20"/>
          <w:szCs w:val="20"/>
        </w:rPr>
        <w:t>!</w:t>
      </w:r>
      <w:r w:rsidRPr="00BD1120">
        <w:rPr>
          <w:rFonts w:ascii="Calibri" w:eastAsia="Calibri" w:hAnsi="Calibri" w:cs="Calibri"/>
          <w:b/>
          <w:bCs/>
          <w:sz w:val="20"/>
          <w:szCs w:val="20"/>
        </w:rPr>
        <w:t>: Túto podmienku účasti nebude spĺňať uchádzač, ktorý disponuje iba (výhradne) certifikátom podľa normy ISO 14001 a súčasne nepreukáže splnenie ostatných podmienok podľa predmetného nariadenia</w:t>
      </w:r>
      <w:r w:rsidRPr="00C62F2E">
        <w:rPr>
          <w:rFonts w:ascii="Calibri" w:eastAsia="Calibri" w:hAnsi="Calibri" w:cs="Calibri"/>
          <w:sz w:val="20"/>
          <w:szCs w:val="20"/>
        </w:rPr>
        <w:t>.</w:t>
      </w:r>
    </w:p>
    <w:p w14:paraId="05A4768E" w14:textId="77777777" w:rsidR="00C62F2E" w:rsidRDefault="00C62F2E" w:rsidP="00C62F2E">
      <w:pPr>
        <w:spacing w:line="259" w:lineRule="auto"/>
        <w:jc w:val="both"/>
        <w:rPr>
          <w:rFonts w:ascii="Calibri" w:eastAsia="Calibri" w:hAnsi="Calibri" w:cs="Calibri"/>
          <w:sz w:val="20"/>
          <w:szCs w:val="20"/>
        </w:rPr>
      </w:pPr>
    </w:p>
    <w:p w14:paraId="1164D3F8" w14:textId="77777777" w:rsidR="00C62F2E" w:rsidRPr="00C62F2E" w:rsidRDefault="00C62F2E" w:rsidP="00C62F2E">
      <w:pPr>
        <w:numPr>
          <w:ilvl w:val="0"/>
          <w:numId w:val="37"/>
        </w:numPr>
        <w:spacing w:line="259" w:lineRule="auto"/>
        <w:ind w:left="0" w:firstLine="0"/>
        <w:jc w:val="both"/>
        <w:rPr>
          <w:rFonts w:ascii="Calibri" w:eastAsia="Calibri" w:hAnsi="Calibri" w:cs="Calibri"/>
          <w:sz w:val="20"/>
          <w:szCs w:val="20"/>
        </w:rPr>
      </w:pPr>
      <w:r w:rsidRPr="00BD1120">
        <w:rPr>
          <w:rFonts w:ascii="Calibri" w:eastAsia="Calibri" w:hAnsi="Calibri" w:cs="Calibri"/>
          <w:b/>
          <w:bCs/>
          <w:sz w:val="20"/>
          <w:szCs w:val="20"/>
        </w:rPr>
        <w:t xml:space="preserve">Podľa § 34 ods. 1 písm. d) v súbehu s § 35 ZVO </w:t>
      </w:r>
      <w:r w:rsidRPr="00C62F2E">
        <w:rPr>
          <w:rFonts w:ascii="Calibri" w:eastAsia="Calibri" w:hAnsi="Calibri" w:cs="Calibri"/>
          <w:sz w:val="20"/>
          <w:szCs w:val="20"/>
        </w:rPr>
        <w:t xml:space="preserve">sa požaduje predložiť certifikát manažérstva kvality vydaný nezávislou inštitúciou podľa normy : </w:t>
      </w:r>
    </w:p>
    <w:p w14:paraId="64249547" w14:textId="77777777" w:rsidR="00C62F2E" w:rsidRPr="00C62F2E" w:rsidRDefault="00C62F2E" w:rsidP="00C62F2E">
      <w:pPr>
        <w:spacing w:line="259" w:lineRule="auto"/>
        <w:jc w:val="both"/>
        <w:rPr>
          <w:rFonts w:ascii="Calibri" w:eastAsia="Calibri" w:hAnsi="Calibri" w:cs="Calibri"/>
          <w:sz w:val="20"/>
          <w:szCs w:val="20"/>
        </w:rPr>
      </w:pPr>
      <w:r>
        <w:rPr>
          <w:rFonts w:ascii="Calibri" w:eastAsia="Calibri" w:hAnsi="Calibri" w:cs="Calibri"/>
          <w:sz w:val="20"/>
          <w:szCs w:val="20"/>
        </w:rPr>
        <w:t xml:space="preserve">- </w:t>
      </w:r>
      <w:r w:rsidRPr="00C62F2E">
        <w:rPr>
          <w:rFonts w:ascii="Calibri" w:eastAsia="Calibri" w:hAnsi="Calibri" w:cs="Calibri"/>
          <w:sz w:val="20"/>
          <w:szCs w:val="20"/>
        </w:rPr>
        <w:t>platný certifikát systému manažérstva bezpečnosti a ochrany zdravia pri práci podľa normy BS OHSAS 18001 (resp. ISO 45001:2019), alebo iný rovnocenný doklad, ktorým sa potvrdzuje, že uchádzač má vytvorený, zavedený a udržovaný štruktúrovaný systém bezpečnosti a ochrany zdravia pri práci, ktorý je súčasťou celkového systému riadenia a súvisí so všetkými prvkami bezpečnosti a ochrany zdravia pri práci organizácie uchádzača. Verejný obstarávateľ uzná v súlade s ustanovením § 35 ZVO ako rovnocenný certifikát systému manažérstva kvality a systému manažérstva bezpečnosti a ochrany zdravia pri práci vydané príslušným orgánom členského štátu, rovnocenné osvedčenia vydané príslušnými orgánmi členských štátov. Verejný obstarávateľ prijme aj iné dôkazy predložené uchádzačom, ktoré sú rovnocenné opatreniam na zabezpečenie kvality podľa požiadaviek noriem zabezpečenia kvality</w:t>
      </w:r>
    </w:p>
    <w:p w14:paraId="6A7FA9DE" w14:textId="77777777" w:rsidR="00943886" w:rsidRDefault="00943886" w:rsidP="00943886">
      <w:pPr>
        <w:spacing w:line="259" w:lineRule="auto"/>
        <w:jc w:val="both"/>
        <w:rPr>
          <w:rFonts w:ascii="Calibri" w:eastAsia="Calibri" w:hAnsi="Calibri" w:cs="Calibri"/>
          <w:color w:val="000000"/>
          <w:sz w:val="20"/>
          <w:szCs w:val="20"/>
        </w:rPr>
      </w:pPr>
    </w:p>
    <w:p w14:paraId="3EA4AB20" w14:textId="77777777" w:rsidR="00A937AF" w:rsidRPr="00215CBC" w:rsidRDefault="00B322A8" w:rsidP="00215CBC">
      <w:pPr>
        <w:numPr>
          <w:ilvl w:val="0"/>
          <w:numId w:val="37"/>
        </w:numPr>
        <w:spacing w:line="259" w:lineRule="auto"/>
        <w:ind w:left="0" w:firstLine="0"/>
        <w:jc w:val="both"/>
        <w:rPr>
          <w:rFonts w:ascii="Calibri" w:eastAsia="Calibri" w:hAnsi="Calibri" w:cs="Calibri"/>
          <w:color w:val="000000"/>
          <w:sz w:val="20"/>
          <w:szCs w:val="20"/>
        </w:rPr>
      </w:pPr>
      <w:r w:rsidRPr="00215CBC">
        <w:rPr>
          <w:rFonts w:ascii="Calibri" w:eastAsia="Calibri" w:hAnsi="Calibri" w:cs="Calibr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w:t>
      </w:r>
      <w:r w:rsidRPr="00BD1120">
        <w:rPr>
          <w:rFonts w:ascii="Calibri" w:eastAsia="Calibri" w:hAnsi="Calibri" w:cs="Calibri"/>
          <w:b/>
          <w:bCs/>
          <w:sz w:val="20"/>
          <w:szCs w:val="20"/>
        </w:rPr>
        <w:t>poskytne svoje kapacity počas celého trvania zmluvného vzťahu</w:t>
      </w:r>
      <w:r w:rsidRPr="00215CBC">
        <w:rPr>
          <w:rFonts w:ascii="Calibri" w:eastAsia="Calibri" w:hAnsi="Calibri" w:cs="Calibri"/>
          <w:sz w:val="20"/>
          <w:szCs w:val="20"/>
        </w:rPr>
        <w:t>.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4E45BFAB" w14:textId="77777777" w:rsidR="00A937AF" w:rsidRDefault="00A937AF">
      <w:pPr>
        <w:spacing w:line="259" w:lineRule="auto"/>
        <w:jc w:val="both"/>
        <w:rPr>
          <w:rFonts w:ascii="Calibri" w:eastAsia="Calibri" w:hAnsi="Calibri" w:cs="Calibri"/>
          <w:sz w:val="20"/>
          <w:szCs w:val="20"/>
        </w:rPr>
      </w:pPr>
    </w:p>
    <w:p w14:paraId="64D6E32D" w14:textId="77777777" w:rsidR="00A937AF" w:rsidRDefault="00B322A8" w:rsidP="00215CBC">
      <w:pPr>
        <w:numPr>
          <w:ilvl w:val="0"/>
          <w:numId w:val="37"/>
        </w:numPr>
        <w:spacing w:after="160" w:line="259" w:lineRule="auto"/>
        <w:ind w:left="0" w:firstLine="0"/>
        <w:jc w:val="both"/>
        <w:rPr>
          <w:rFonts w:ascii="Calibri" w:eastAsia="Calibri" w:hAnsi="Calibri" w:cs="Calibri"/>
          <w:sz w:val="20"/>
          <w:szCs w:val="20"/>
        </w:rPr>
      </w:pPr>
      <w:r>
        <w:rPr>
          <w:rFonts w:ascii="Calibri" w:eastAsia="Calibri" w:hAnsi="Calibri" w:cs="Calibri"/>
          <w:sz w:val="20"/>
          <w:szCs w:val="20"/>
        </w:rPr>
        <w:t>V prípade, že ponuka bude predložená skupinou dodávateľov podľa § 37 ZVO, preukazuje skupina splnenie  podmienok účasti týkajúce sa technickej a odbornej spôsobilosti spoločne.</w:t>
      </w:r>
    </w:p>
    <w:p w14:paraId="22D6304F" w14:textId="05D0D188" w:rsidR="00A937AF" w:rsidRDefault="00D2390E">
      <w:pPr>
        <w:pBdr>
          <w:top w:val="nil"/>
          <w:left w:val="nil"/>
          <w:bottom w:val="nil"/>
          <w:right w:val="nil"/>
          <w:between w:val="nil"/>
        </w:pBdr>
        <w:ind w:hanging="708"/>
        <w:rPr>
          <w:rFonts w:ascii="Calibri" w:eastAsia="Calibri" w:hAnsi="Calibri" w:cs="Calibri"/>
          <w:b/>
          <w:color w:val="000000"/>
          <w:sz w:val="20"/>
          <w:szCs w:val="20"/>
        </w:rPr>
      </w:pPr>
      <w:r>
        <w:rPr>
          <w:rFonts w:ascii="Calibri" w:eastAsia="Calibri" w:hAnsi="Calibri" w:cs="Calibri"/>
          <w:b/>
          <w:color w:val="000000"/>
          <w:sz w:val="20"/>
          <w:szCs w:val="20"/>
        </w:rPr>
        <w:tab/>
      </w:r>
      <w:r w:rsidR="00B322A8" w:rsidRPr="00BD1120">
        <w:rPr>
          <w:rFonts w:ascii="Calibri" w:eastAsia="Calibri" w:hAnsi="Calibri" w:cs="Calibri"/>
          <w:b/>
          <w:color w:val="000000"/>
          <w:sz w:val="22"/>
          <w:szCs w:val="22"/>
        </w:rPr>
        <w:t>IV. Doplňujúce informácie</w:t>
      </w:r>
    </w:p>
    <w:p w14:paraId="3702F7D8" w14:textId="77777777" w:rsidR="003E6A2A" w:rsidRDefault="003E6A2A">
      <w:pPr>
        <w:pBdr>
          <w:top w:val="nil"/>
          <w:left w:val="nil"/>
          <w:bottom w:val="nil"/>
          <w:right w:val="nil"/>
          <w:between w:val="nil"/>
        </w:pBdr>
        <w:ind w:hanging="708"/>
        <w:rPr>
          <w:rFonts w:ascii="Calibri" w:eastAsia="Calibri" w:hAnsi="Calibri" w:cs="Calibri"/>
          <w:b/>
          <w:color w:val="000000"/>
          <w:sz w:val="20"/>
          <w:szCs w:val="20"/>
        </w:rPr>
      </w:pPr>
    </w:p>
    <w:p w14:paraId="0E07FCF3" w14:textId="77777777" w:rsidR="00A937AF" w:rsidRPr="00BD1120"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b/>
          <w:bCs/>
          <w:color w:val="000000"/>
          <w:sz w:val="20"/>
          <w:szCs w:val="20"/>
        </w:rPr>
      </w:pPr>
      <w:r>
        <w:rPr>
          <w:rFonts w:ascii="Calibri" w:eastAsia="Calibri" w:hAnsi="Calibri" w:cs="Calibri"/>
          <w:color w:val="000000"/>
          <w:sz w:val="20"/>
          <w:szCs w:val="20"/>
        </w:rPr>
        <w:t xml:space="preserve">Všetky doklady preukázanie splnenia podmienok </w:t>
      </w:r>
      <w:r w:rsidRPr="00BD1120">
        <w:rPr>
          <w:rFonts w:ascii="Calibri" w:eastAsia="Calibri" w:hAnsi="Calibri" w:cs="Calibri"/>
          <w:b/>
          <w:bCs/>
          <w:color w:val="000000"/>
          <w:sz w:val="20"/>
          <w:szCs w:val="20"/>
        </w:rPr>
        <w:t>účasti predkladá uchádzač ako originály alebo úradne overené kópie.</w:t>
      </w:r>
    </w:p>
    <w:p w14:paraId="637FBD3C" w14:textId="77777777" w:rsidR="00A937AF" w:rsidRDefault="00A937AF">
      <w:pPr>
        <w:pBdr>
          <w:top w:val="nil"/>
          <w:left w:val="nil"/>
          <w:bottom w:val="nil"/>
          <w:right w:val="nil"/>
          <w:between w:val="nil"/>
        </w:pBdr>
        <w:spacing w:line="259" w:lineRule="auto"/>
        <w:ind w:hanging="708"/>
        <w:jc w:val="both"/>
        <w:rPr>
          <w:rFonts w:ascii="Calibri" w:eastAsia="Calibri" w:hAnsi="Calibri" w:cs="Calibri"/>
          <w:color w:val="000000"/>
          <w:sz w:val="20"/>
          <w:szCs w:val="20"/>
        </w:rPr>
      </w:pPr>
    </w:p>
    <w:p w14:paraId="368B8129" w14:textId="62F8638B" w:rsidR="00A937AF" w:rsidRPr="00BD1120" w:rsidRDefault="003E6A2A">
      <w:pPr>
        <w:numPr>
          <w:ilvl w:val="0"/>
          <w:numId w:val="15"/>
        </w:numPr>
        <w:pBdr>
          <w:top w:val="nil"/>
          <w:left w:val="nil"/>
          <w:bottom w:val="nil"/>
          <w:right w:val="nil"/>
          <w:between w:val="nil"/>
        </w:pBdr>
        <w:spacing w:line="259" w:lineRule="auto"/>
        <w:ind w:left="0" w:firstLine="0"/>
        <w:jc w:val="both"/>
        <w:rPr>
          <w:rFonts w:ascii="Calibri" w:eastAsia="Calibri" w:hAnsi="Calibri" w:cs="Calibri"/>
          <w:b/>
          <w:bCs/>
          <w:color w:val="000000"/>
          <w:sz w:val="20"/>
          <w:szCs w:val="20"/>
          <w:u w:val="single"/>
        </w:rPr>
      </w:pPr>
      <w:bookmarkStart w:id="12" w:name="_Hlk62649858"/>
      <w:r>
        <w:rPr>
          <w:rFonts w:ascii="Calibri" w:eastAsia="Calibri" w:hAnsi="Calibri" w:cs="Calibri"/>
          <w:b/>
          <w:bCs/>
          <w:color w:val="000000"/>
          <w:sz w:val="20"/>
          <w:szCs w:val="20"/>
        </w:rPr>
        <w:lastRenderedPageBreak/>
        <w:t xml:space="preserve">Podľa § 114 ods. 1 </w:t>
      </w:r>
      <w:bookmarkEnd w:id="12"/>
      <w:r w:rsidR="00B322A8" w:rsidRPr="00BD1120">
        <w:rPr>
          <w:rFonts w:ascii="Calibri" w:eastAsia="Calibri" w:hAnsi="Calibri" w:cs="Calibri"/>
          <w:b/>
          <w:bCs/>
          <w:color w:val="000000"/>
          <w:sz w:val="20"/>
          <w:szCs w:val="20"/>
        </w:rPr>
        <w:t xml:space="preserve">Hospodársky subjekt </w:t>
      </w:r>
      <w:r w:rsidR="00B322A8" w:rsidRPr="00BD1120">
        <w:rPr>
          <w:rFonts w:ascii="Calibri" w:eastAsia="Calibri" w:hAnsi="Calibri" w:cs="Calibri"/>
          <w:b/>
          <w:bCs/>
          <w:color w:val="000000"/>
          <w:sz w:val="20"/>
          <w:szCs w:val="20"/>
          <w:u w:val="single"/>
        </w:rPr>
        <w:t xml:space="preserve">môže predbežne nahradiť doklady </w:t>
      </w:r>
      <w:r w:rsidR="00B322A8" w:rsidRPr="00BD1120">
        <w:rPr>
          <w:rFonts w:ascii="Calibri" w:eastAsia="Calibri" w:hAnsi="Calibri" w:cs="Calibri"/>
          <w:b/>
          <w:bCs/>
          <w:color w:val="000000"/>
          <w:sz w:val="20"/>
          <w:szCs w:val="20"/>
        </w:rPr>
        <w:t>na preukázanie splnenia podmienok účasti jednotným európskym dokumentom.</w:t>
      </w:r>
      <w:r w:rsidR="00B322A8">
        <w:rPr>
          <w:rFonts w:ascii="Calibri" w:eastAsia="Calibri" w:hAnsi="Calibri" w:cs="Calibri"/>
          <w:color w:val="000000"/>
          <w:sz w:val="20"/>
          <w:szCs w:val="20"/>
        </w:rPr>
        <w:t xml:space="preserve">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6">
        <w:r w:rsidR="00B322A8">
          <w:rPr>
            <w:rFonts w:ascii="Calibri" w:eastAsia="Calibri" w:hAnsi="Calibri" w:cs="Calibri"/>
            <w:color w:val="0000FF"/>
            <w:sz w:val="20"/>
            <w:szCs w:val="20"/>
            <w:u w:val="single"/>
          </w:rPr>
          <w:t>https://www.uvo.gov.sk/jednotny-europsky-dokument-pre-verejne-obstaravanie-602.html</w:t>
        </w:r>
      </w:hyperlink>
      <w:r w:rsidR="00B322A8">
        <w:rPr>
          <w:rFonts w:ascii="Calibri" w:eastAsia="Calibri" w:hAnsi="Calibri" w:cs="Calibri"/>
          <w:color w:val="000000"/>
          <w:sz w:val="20"/>
          <w:szCs w:val="20"/>
        </w:rPr>
        <w:t xml:space="preserve"> </w:t>
      </w:r>
      <w:r w:rsidR="00B322A8" w:rsidRPr="00BD1120">
        <w:rPr>
          <w:rFonts w:ascii="Calibri" w:eastAsia="Calibri" w:hAnsi="Calibri" w:cs="Calibri"/>
          <w:b/>
          <w:bCs/>
          <w:color w:val="000000"/>
          <w:sz w:val="20"/>
          <w:szCs w:val="20"/>
          <w:u w:val="single"/>
        </w:rPr>
        <w:t>V prípade jeho použitia predloží uchádzač jednotný európsky dokument v ponuke v elektronickej podobe.</w:t>
      </w:r>
    </w:p>
    <w:p w14:paraId="20E6DDFC"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6E2DA3BC" w14:textId="0EE023A7" w:rsidR="003E6A2A" w:rsidRDefault="00B322A8" w:rsidP="00BD1120">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sidRPr="00BD1120">
        <w:rPr>
          <w:rFonts w:ascii="Calibri" w:eastAsia="Calibri" w:hAnsi="Calibri" w:cs="Calibri"/>
          <w:b/>
          <w:bCs/>
          <w:color w:val="000000"/>
          <w:sz w:val="20"/>
          <w:szCs w:val="20"/>
        </w:rPr>
        <w:t>Hospodársky subjekt</w:t>
      </w:r>
      <w:r>
        <w:rPr>
          <w:rFonts w:ascii="Calibri" w:eastAsia="Calibri" w:hAnsi="Calibri" w:cs="Calibri"/>
          <w:color w:val="000000"/>
          <w:sz w:val="20"/>
          <w:szCs w:val="20"/>
        </w:rPr>
        <w:t xml:space="preserve"> môže predbežne nahradiť doklady určené verejným obstarávateľom na preukázanie splnenia podmienok účasti </w:t>
      </w:r>
      <w:r w:rsidRPr="00BD1120">
        <w:rPr>
          <w:rFonts w:ascii="Calibri" w:eastAsia="Calibri" w:hAnsi="Calibri" w:cs="Calibri"/>
          <w:b/>
          <w:bCs/>
          <w:color w:val="000000"/>
          <w:sz w:val="20"/>
          <w:szCs w:val="20"/>
        </w:rPr>
        <w:t>čestným vyhlásením</w:t>
      </w:r>
      <w:r>
        <w:rPr>
          <w:rFonts w:ascii="Calibri" w:eastAsia="Calibri" w:hAnsi="Calibri" w:cs="Calibri"/>
          <w:color w:val="000000"/>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24D54835" w14:textId="77777777" w:rsidR="00A937AF" w:rsidRDefault="00A937AF">
      <w:pPr>
        <w:pBdr>
          <w:top w:val="nil"/>
          <w:left w:val="nil"/>
          <w:bottom w:val="nil"/>
          <w:right w:val="nil"/>
          <w:between w:val="nil"/>
        </w:pBdr>
        <w:ind w:left="720" w:hanging="708"/>
        <w:rPr>
          <w:rFonts w:ascii="Calibri" w:eastAsia="Calibri" w:hAnsi="Calibri" w:cs="Calibri"/>
          <w:color w:val="000000"/>
          <w:sz w:val="20"/>
          <w:szCs w:val="20"/>
        </w:rPr>
      </w:pPr>
    </w:p>
    <w:p w14:paraId="253FCC5B" w14:textId="77777777" w:rsidR="00A937AF" w:rsidRDefault="00A937AF">
      <w:pPr>
        <w:pBdr>
          <w:top w:val="nil"/>
          <w:left w:val="nil"/>
          <w:bottom w:val="nil"/>
          <w:right w:val="nil"/>
          <w:between w:val="nil"/>
        </w:pBdr>
        <w:spacing w:after="160" w:line="259" w:lineRule="auto"/>
        <w:ind w:hanging="708"/>
        <w:jc w:val="both"/>
        <w:rPr>
          <w:rFonts w:ascii="Calibri" w:eastAsia="Calibri" w:hAnsi="Calibri" w:cs="Calibri"/>
          <w:color w:val="000000"/>
          <w:sz w:val="22"/>
          <w:szCs w:val="22"/>
        </w:rPr>
      </w:pPr>
    </w:p>
    <w:p w14:paraId="1B8F9441" w14:textId="77777777" w:rsidR="00C229F0" w:rsidRDefault="00C229F0">
      <w:pPr>
        <w:rPr>
          <w:rFonts w:ascii="Calibri" w:eastAsia="Calibri" w:hAnsi="Calibri" w:cs="Calibri"/>
          <w:sz w:val="22"/>
          <w:szCs w:val="22"/>
        </w:rPr>
      </w:pPr>
      <w:r>
        <w:rPr>
          <w:rFonts w:ascii="Calibri" w:eastAsia="Calibri" w:hAnsi="Calibri" w:cs="Calibri"/>
          <w:sz w:val="22"/>
          <w:szCs w:val="22"/>
        </w:rPr>
        <w:br w:type="page"/>
      </w:r>
    </w:p>
    <w:p w14:paraId="6E37493E" w14:textId="77777777" w:rsidR="001869D2" w:rsidRDefault="001869D2" w:rsidP="00C229F0">
      <w:pPr>
        <w:spacing w:after="160" w:line="259" w:lineRule="auto"/>
        <w:jc w:val="both"/>
        <w:rPr>
          <w:rFonts w:ascii="Calibri" w:eastAsia="Calibri" w:hAnsi="Calibri" w:cs="Calibri"/>
          <w:sz w:val="22"/>
          <w:szCs w:val="22"/>
        </w:rPr>
      </w:pPr>
    </w:p>
    <w:p w14:paraId="5A01C23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NÁVRH UCHÁDZAČA NA PLNENIE KRITÉR</w:t>
      </w:r>
      <w:r w:rsidR="004F602E">
        <w:rPr>
          <w:rFonts w:ascii="Calibri" w:eastAsia="Calibri" w:hAnsi="Calibri" w:cs="Calibri"/>
          <w:b/>
          <w:color w:val="000000"/>
          <w:sz w:val="20"/>
          <w:szCs w:val="20"/>
        </w:rPr>
        <w:t>I</w:t>
      </w:r>
      <w:r>
        <w:rPr>
          <w:rFonts w:ascii="Calibri" w:eastAsia="Calibri" w:hAnsi="Calibri" w:cs="Calibri"/>
          <w:b/>
          <w:color w:val="000000"/>
          <w:sz w:val="20"/>
          <w:szCs w:val="20"/>
        </w:rPr>
        <w:t>Í</w:t>
      </w:r>
    </w:p>
    <w:p w14:paraId="10857B99"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6BE36376"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0D6B9FA1" w14:textId="77777777" w:rsidR="00A937AF" w:rsidRDefault="00B322A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74D79D68" w14:textId="77777777" w:rsidR="00A937AF" w:rsidRDefault="00B322A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Verejný obstarávateľ: </w:t>
      </w:r>
      <w:r w:rsidR="006D6038">
        <w:rPr>
          <w:rFonts w:ascii="Calibri" w:eastAsia="Calibri" w:hAnsi="Calibri" w:cs="Calibri"/>
          <w:b/>
          <w:color w:val="000000"/>
          <w:sz w:val="20"/>
          <w:szCs w:val="20"/>
        </w:rPr>
        <w:t>Obec Víťaz</w:t>
      </w:r>
    </w:p>
    <w:p w14:paraId="0EBE8849" w14:textId="77777777" w:rsidR="00A937AF" w:rsidRPr="00B66BDB" w:rsidRDefault="00B322A8" w:rsidP="00B66BDB">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r w:rsidR="006D6038" w:rsidRPr="00BC6605">
        <w:rPr>
          <w:rFonts w:ascii="Calibri" w:eastAsia="Calibri" w:hAnsi="Calibri" w:cs="Calibri"/>
          <w:color w:val="000000"/>
          <w:sz w:val="20"/>
          <w:szCs w:val="20"/>
        </w:rPr>
        <w:t>Zariadenie pre seniorov v obci Víťaz</w:t>
      </w:r>
    </w:p>
    <w:tbl>
      <w:tblPr>
        <w:tblStyle w:val="a"/>
        <w:tblW w:w="10674" w:type="dxa"/>
        <w:tblInd w:w="38" w:type="dxa"/>
        <w:tblLayout w:type="fixed"/>
        <w:tblLook w:val="0000" w:firstRow="0" w:lastRow="0" w:firstColumn="0" w:lastColumn="0" w:noHBand="0" w:noVBand="0"/>
      </w:tblPr>
      <w:tblGrid>
        <w:gridCol w:w="10674"/>
      </w:tblGrid>
      <w:tr w:rsidR="00A937AF" w14:paraId="4C9EE06E" w14:textId="77777777">
        <w:trPr>
          <w:trHeight w:val="560"/>
        </w:trPr>
        <w:tc>
          <w:tcPr>
            <w:tcW w:w="10674" w:type="dxa"/>
            <w:tcBorders>
              <w:top w:val="nil"/>
              <w:left w:val="nil"/>
              <w:bottom w:val="nil"/>
              <w:right w:val="nil"/>
            </w:tcBorders>
          </w:tcPr>
          <w:p w14:paraId="3E7F0268" w14:textId="3A5C1DF3" w:rsidR="00A937AF" w:rsidRDefault="00C4400C">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w:t>
            </w:r>
          </w:p>
          <w:p w14:paraId="298C17DD"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7E7C4915" w14:textId="77777777" w:rsidR="00A937AF" w:rsidRDefault="00A937AF">
            <w:pPr>
              <w:rPr>
                <w:rFonts w:ascii="Calibri" w:eastAsia="Calibri" w:hAnsi="Calibri" w:cs="Calibri"/>
                <w:b/>
                <w:sz w:val="20"/>
                <w:szCs w:val="20"/>
                <w:u w:val="single"/>
              </w:rPr>
            </w:pPr>
          </w:p>
          <w:p w14:paraId="010C95A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Obchodné meno uchádzača:                               ..................................................................................................................</w:t>
            </w:r>
          </w:p>
          <w:p w14:paraId="5AD503A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8F9E00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Sídlo alebo miesto podnikania uchádzača:     ...................................................................................................................</w:t>
            </w:r>
          </w:p>
          <w:p w14:paraId="65155BD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F71306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IČO uchádzača:                                                      ...................................................................................................................</w:t>
            </w:r>
          </w:p>
          <w:p w14:paraId="3459DAF2"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6314A5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Kontaktná osoba uchádzača:                             ...................................................................................................................</w:t>
            </w:r>
          </w:p>
          <w:p w14:paraId="5BFE7A1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tc>
      </w:tr>
      <w:tr w:rsidR="00A937AF" w14:paraId="14EA1504" w14:textId="77777777">
        <w:trPr>
          <w:trHeight w:val="180"/>
        </w:trPr>
        <w:tc>
          <w:tcPr>
            <w:tcW w:w="10674" w:type="dxa"/>
            <w:tcBorders>
              <w:top w:val="nil"/>
              <w:left w:val="nil"/>
              <w:bottom w:val="nil"/>
              <w:right w:val="nil"/>
            </w:tcBorders>
            <w:vAlign w:val="bottom"/>
          </w:tcPr>
          <w:p w14:paraId="0614C384"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659D537A" w14:textId="77777777" w:rsidR="00A937AF" w:rsidRDefault="00A937AF">
            <w:pPr>
              <w:rPr>
                <w:rFonts w:ascii="Calibri" w:eastAsia="Calibri" w:hAnsi="Calibri" w:cs="Calibri"/>
                <w:b/>
                <w:sz w:val="20"/>
                <w:szCs w:val="20"/>
                <w:u w:val="single"/>
              </w:rPr>
            </w:pPr>
          </w:p>
          <w:p w14:paraId="5F9855D2" w14:textId="77777777" w:rsidR="00A937AF" w:rsidRDefault="00A937AF">
            <w:pPr>
              <w:rPr>
                <w:rFonts w:ascii="Calibri" w:eastAsia="Calibri" w:hAnsi="Calibri" w:cs="Calibri"/>
                <w:b/>
                <w:sz w:val="20"/>
                <w:szCs w:val="20"/>
              </w:rPr>
            </w:pPr>
          </w:p>
          <w:p w14:paraId="722145B5" w14:textId="77777777" w:rsidR="00A937AF" w:rsidRDefault="00B322A8">
            <w:pPr>
              <w:rPr>
                <w:rFonts w:ascii="Calibri" w:eastAsia="Calibri" w:hAnsi="Calibri" w:cs="Calibri"/>
                <w:b/>
                <w:sz w:val="20"/>
                <w:szCs w:val="20"/>
              </w:rPr>
            </w:pPr>
            <w:r>
              <w:rPr>
                <w:rFonts w:ascii="Calibri" w:eastAsia="Calibri" w:hAnsi="Calibri" w:cs="Calibri"/>
                <w:b/>
                <w:sz w:val="20"/>
                <w:szCs w:val="20"/>
              </w:rPr>
              <w:t>Návrh uchádzača na plnenie kritéria:</w:t>
            </w:r>
          </w:p>
          <w:p w14:paraId="017C2A97" w14:textId="77777777" w:rsidR="00A937AF" w:rsidRDefault="00A937AF">
            <w:pPr>
              <w:rPr>
                <w:rFonts w:ascii="Calibri" w:eastAsia="Calibri" w:hAnsi="Calibri" w:cs="Calibri"/>
                <w:b/>
                <w:sz w:val="20"/>
                <w:szCs w:val="20"/>
              </w:rPr>
            </w:pPr>
          </w:p>
          <w:p w14:paraId="137AA3D2" w14:textId="77777777" w:rsidR="00A937AF" w:rsidRDefault="00A937AF">
            <w:pPr>
              <w:rPr>
                <w:rFonts w:ascii="Calibri" w:eastAsia="Calibri" w:hAnsi="Calibri" w:cs="Calibri"/>
                <w:b/>
                <w:sz w:val="20"/>
                <w:szCs w:val="20"/>
              </w:rPr>
            </w:pPr>
          </w:p>
          <w:tbl>
            <w:tblPr>
              <w:tblStyle w:val="a0"/>
              <w:tblW w:w="9300" w:type="dxa"/>
              <w:tblInd w:w="0" w:type="dxa"/>
              <w:tblLayout w:type="fixed"/>
              <w:tblLook w:val="0400" w:firstRow="0" w:lastRow="0" w:firstColumn="0" w:lastColumn="0" w:noHBand="0" w:noVBand="1"/>
            </w:tblPr>
            <w:tblGrid>
              <w:gridCol w:w="6093"/>
              <w:gridCol w:w="3207"/>
            </w:tblGrid>
            <w:tr w:rsidR="00A937AF" w14:paraId="347533F2"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EB7545"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 xml:space="preserve">Kritérium </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FED66E"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Plnenie kritéria</w:t>
                  </w:r>
                </w:p>
              </w:tc>
            </w:tr>
            <w:tr w:rsidR="00D2390E" w14:paraId="48C82D97"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5699AB"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1E4EE"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D2390E" w14:paraId="529F8987"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89DD5C"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DPH 20%</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FDF4A7"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A937AF" w14:paraId="0038288F" w14:textId="77777777">
              <w:trPr>
                <w:trHeight w:val="58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6BD83C" w14:textId="77777777" w:rsidR="00A937AF" w:rsidRDefault="00B322A8"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Pr>
                      <w:rFonts w:ascii="Calibri" w:eastAsia="Calibri" w:hAnsi="Calibri" w:cs="Calibri"/>
                      <w:b/>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53479E"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3EEF5FBA"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tc>
            </w:tr>
          </w:tbl>
          <w:p w14:paraId="05789C17" w14:textId="77777777" w:rsidR="00A937AF" w:rsidRDefault="00A937AF">
            <w:pPr>
              <w:rPr>
                <w:rFonts w:ascii="Calibri" w:eastAsia="Calibri" w:hAnsi="Calibri" w:cs="Calibri"/>
                <w:b/>
                <w:sz w:val="20"/>
                <w:szCs w:val="20"/>
                <w:u w:val="single"/>
              </w:rPr>
            </w:pPr>
          </w:p>
          <w:p w14:paraId="7F08E34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p>
          <w:p w14:paraId="13047A4B" w14:textId="77777777" w:rsidR="00A937AF" w:rsidRDefault="00A937AF">
            <w:pPr>
              <w:jc w:val="both"/>
              <w:rPr>
                <w:rFonts w:ascii="Calibri" w:eastAsia="Calibri" w:hAnsi="Calibri" w:cs="Calibri"/>
                <w:sz w:val="20"/>
                <w:szCs w:val="20"/>
              </w:rPr>
            </w:pPr>
          </w:p>
          <w:p w14:paraId="2DD44BDD" w14:textId="77777777" w:rsidR="00A937AF" w:rsidRDefault="00A937AF">
            <w:pPr>
              <w:jc w:val="both"/>
              <w:rPr>
                <w:rFonts w:ascii="Calibri" w:eastAsia="Calibri" w:hAnsi="Calibri" w:cs="Calibri"/>
                <w:b/>
                <w:sz w:val="20"/>
                <w:szCs w:val="20"/>
              </w:rPr>
            </w:pPr>
          </w:p>
          <w:p w14:paraId="446F351A" w14:textId="77777777" w:rsidR="00A937AF" w:rsidRDefault="00A937AF">
            <w:pPr>
              <w:jc w:val="both"/>
              <w:rPr>
                <w:rFonts w:ascii="Calibri" w:eastAsia="Calibri" w:hAnsi="Calibri" w:cs="Calibri"/>
                <w:b/>
                <w:sz w:val="20"/>
                <w:szCs w:val="20"/>
              </w:rPr>
            </w:pPr>
          </w:p>
          <w:p w14:paraId="7954FBC9" w14:textId="77777777" w:rsidR="00A937AF" w:rsidRDefault="00A937AF">
            <w:pPr>
              <w:jc w:val="both"/>
              <w:rPr>
                <w:rFonts w:ascii="Calibri" w:eastAsia="Calibri" w:hAnsi="Calibri" w:cs="Calibri"/>
                <w:b/>
                <w:sz w:val="20"/>
                <w:szCs w:val="20"/>
              </w:rPr>
            </w:pPr>
          </w:p>
          <w:p w14:paraId="4C4C49F3" w14:textId="77777777" w:rsidR="00A937AF" w:rsidRDefault="00A937AF">
            <w:pPr>
              <w:jc w:val="both"/>
              <w:rPr>
                <w:rFonts w:ascii="Calibri" w:eastAsia="Calibri" w:hAnsi="Calibri" w:cs="Calibri"/>
                <w:b/>
                <w:sz w:val="20"/>
                <w:szCs w:val="20"/>
              </w:rPr>
            </w:pPr>
          </w:p>
          <w:p w14:paraId="25BDD9E7" w14:textId="77777777" w:rsidR="00A937AF" w:rsidRDefault="00A937AF">
            <w:pPr>
              <w:jc w:val="both"/>
              <w:rPr>
                <w:rFonts w:ascii="Calibri" w:eastAsia="Calibri" w:hAnsi="Calibri" w:cs="Calibri"/>
                <w:b/>
                <w:sz w:val="20"/>
                <w:szCs w:val="20"/>
              </w:rPr>
            </w:pPr>
          </w:p>
          <w:p w14:paraId="7F5D3899" w14:textId="77777777" w:rsidR="00A937AF" w:rsidRDefault="00A937AF">
            <w:pPr>
              <w:jc w:val="both"/>
              <w:rPr>
                <w:rFonts w:ascii="Calibri" w:eastAsia="Calibri" w:hAnsi="Calibri" w:cs="Calibri"/>
                <w:b/>
                <w:sz w:val="20"/>
                <w:szCs w:val="20"/>
              </w:rPr>
            </w:pPr>
          </w:p>
          <w:p w14:paraId="365142F0" w14:textId="77777777" w:rsidR="00850FB0" w:rsidRDefault="00850FB0">
            <w:pPr>
              <w:jc w:val="both"/>
              <w:rPr>
                <w:rFonts w:ascii="Calibri" w:eastAsia="Calibri" w:hAnsi="Calibri" w:cs="Calibri"/>
                <w:b/>
                <w:sz w:val="20"/>
                <w:szCs w:val="20"/>
              </w:rPr>
            </w:pPr>
          </w:p>
          <w:p w14:paraId="6681C6AE" w14:textId="77777777" w:rsidR="00850FB0" w:rsidRDefault="00850FB0">
            <w:pPr>
              <w:jc w:val="both"/>
              <w:rPr>
                <w:rFonts w:ascii="Calibri" w:eastAsia="Calibri" w:hAnsi="Calibri" w:cs="Calibri"/>
                <w:b/>
                <w:sz w:val="20"/>
                <w:szCs w:val="20"/>
              </w:rPr>
            </w:pPr>
          </w:p>
          <w:p w14:paraId="1BAFE4B8" w14:textId="77777777" w:rsidR="00A937AF" w:rsidRDefault="00A937AF">
            <w:pPr>
              <w:jc w:val="both"/>
              <w:rPr>
                <w:rFonts w:ascii="Calibri" w:eastAsia="Calibri" w:hAnsi="Calibri" w:cs="Calibri"/>
                <w:b/>
                <w:sz w:val="20"/>
                <w:szCs w:val="20"/>
              </w:rPr>
            </w:pPr>
          </w:p>
          <w:p w14:paraId="45E622B6" w14:textId="77777777" w:rsidR="00A937AF" w:rsidRDefault="00A937AF">
            <w:pPr>
              <w:jc w:val="both"/>
              <w:rPr>
                <w:rFonts w:ascii="Calibri" w:eastAsia="Calibri" w:hAnsi="Calibri" w:cs="Calibri"/>
                <w:b/>
                <w:sz w:val="20"/>
                <w:szCs w:val="20"/>
              </w:rPr>
            </w:pPr>
          </w:p>
          <w:p w14:paraId="28CE7EF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 </w:t>
            </w:r>
          </w:p>
        </w:tc>
      </w:tr>
    </w:tbl>
    <w:p w14:paraId="7334E5E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F6502F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12FD08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25F2B6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811B59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A6F1B4C" w14:textId="77777777" w:rsidR="00850FB0" w:rsidRDefault="00850FB0">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376FF1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725C079" w14:textId="77777777" w:rsidR="00850FB0" w:rsidRDefault="00850FB0" w:rsidP="00850FB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H. </w:t>
      </w:r>
      <w:r w:rsidR="00E45146">
        <w:rPr>
          <w:rFonts w:ascii="Calibri" w:eastAsia="Calibri" w:hAnsi="Calibri" w:cs="Calibri"/>
          <w:b/>
          <w:color w:val="000000"/>
          <w:sz w:val="20"/>
          <w:szCs w:val="20"/>
        </w:rPr>
        <w:t>Identifikačné údaje uchádzača</w:t>
      </w:r>
    </w:p>
    <w:p w14:paraId="6E5599A0" w14:textId="77777777" w:rsidR="00A937AF" w:rsidRPr="00826706" w:rsidRDefault="00A937AF">
      <w:pPr>
        <w:pBdr>
          <w:top w:val="nil"/>
          <w:left w:val="nil"/>
          <w:bottom w:val="nil"/>
          <w:right w:val="nil"/>
          <w:between w:val="nil"/>
        </w:pBdr>
        <w:jc w:val="both"/>
        <w:rPr>
          <w:rFonts w:ascii="Calibri" w:eastAsia="Calibri" w:hAnsi="Calibri" w:cs="Calibri"/>
          <w:b/>
          <w:color w:val="000000"/>
          <w:sz w:val="20"/>
          <w:szCs w:val="20"/>
        </w:rPr>
      </w:pPr>
    </w:p>
    <w:p w14:paraId="64F38DC0" w14:textId="77777777" w:rsidR="00A937AF" w:rsidRPr="00826706" w:rsidRDefault="00A937AF">
      <w:pPr>
        <w:pBdr>
          <w:top w:val="nil"/>
          <w:left w:val="nil"/>
          <w:bottom w:val="nil"/>
          <w:right w:val="nil"/>
          <w:between w:val="nil"/>
        </w:pBdr>
        <w:jc w:val="both"/>
        <w:rPr>
          <w:rFonts w:ascii="Calibri" w:eastAsia="Calibri" w:hAnsi="Calibri" w:cs="Calibri"/>
          <w:b/>
          <w:color w:val="000000"/>
          <w:sz w:val="20"/>
          <w:szCs w:val="20"/>
        </w:rPr>
      </w:pPr>
    </w:p>
    <w:p w14:paraId="6E91FE0D" w14:textId="77777777" w:rsidR="00A937AF" w:rsidRPr="00826706" w:rsidRDefault="00A937AF">
      <w:pPr>
        <w:pBdr>
          <w:top w:val="nil"/>
          <w:left w:val="nil"/>
          <w:bottom w:val="nil"/>
          <w:right w:val="nil"/>
          <w:between w:val="nil"/>
        </w:pBdr>
        <w:jc w:val="both"/>
        <w:rPr>
          <w:rFonts w:ascii="Calibri" w:eastAsia="Calibri" w:hAnsi="Calibri" w:cs="Calibri"/>
          <w:b/>
          <w:color w:val="000000"/>
          <w:sz w:val="20"/>
          <w:szCs w:val="20"/>
        </w:rPr>
      </w:pPr>
    </w:p>
    <w:p w14:paraId="71CC29DD" w14:textId="77777777" w:rsidR="00E45146" w:rsidRPr="00826706" w:rsidRDefault="00E45146" w:rsidP="00E45146">
      <w:pPr>
        <w:tabs>
          <w:tab w:val="left" w:pos="1440"/>
          <w:tab w:val="right" w:pos="9000"/>
        </w:tabs>
        <w:spacing w:before="120" w:line="80" w:lineRule="atLeast"/>
        <w:ind w:right="1"/>
        <w:jc w:val="both"/>
        <w:rPr>
          <w:rFonts w:ascii="Calibri" w:hAnsi="Calibri" w:cs="Calibri"/>
          <w:b/>
          <w:spacing w:val="10"/>
          <w:sz w:val="20"/>
          <w:szCs w:val="20"/>
        </w:rPr>
      </w:pPr>
      <w:r w:rsidRPr="00826706">
        <w:rPr>
          <w:rFonts w:ascii="Calibri" w:hAnsi="Calibri" w:cs="Calibri"/>
          <w:spacing w:val="10"/>
          <w:sz w:val="20"/>
          <w:szCs w:val="20"/>
        </w:rPr>
        <w:t>Verejný obstarávateľ</w:t>
      </w:r>
      <w:r w:rsidRPr="00826706">
        <w:rPr>
          <w:rFonts w:ascii="Calibri" w:hAnsi="Calibri" w:cs="Calibri"/>
          <w:b/>
          <w:spacing w:val="10"/>
          <w:sz w:val="20"/>
          <w:szCs w:val="20"/>
        </w:rPr>
        <w:t>:  Obec Víťaz</w:t>
      </w:r>
    </w:p>
    <w:p w14:paraId="406EE7EA" w14:textId="77777777" w:rsidR="00E45146" w:rsidRPr="00826706" w:rsidRDefault="00E45146" w:rsidP="00E45146">
      <w:pPr>
        <w:ind w:right="1"/>
        <w:jc w:val="both"/>
        <w:rPr>
          <w:rFonts w:ascii="Calibri" w:hAnsi="Calibri" w:cs="Calibri"/>
          <w:b/>
          <w:i/>
          <w:spacing w:val="20"/>
          <w:sz w:val="20"/>
          <w:szCs w:val="20"/>
        </w:rPr>
      </w:pPr>
      <w:r w:rsidRPr="00826706">
        <w:rPr>
          <w:rFonts w:ascii="Calibri" w:hAnsi="Calibri" w:cs="Calibri"/>
          <w:sz w:val="20"/>
          <w:szCs w:val="20"/>
        </w:rPr>
        <w:t xml:space="preserve">Názov zákazky: </w:t>
      </w:r>
      <w:r w:rsidRPr="00826706">
        <w:rPr>
          <w:rFonts w:ascii="Calibri" w:hAnsi="Calibri" w:cs="Calibri"/>
          <w:b/>
          <w:i/>
          <w:sz w:val="20"/>
          <w:szCs w:val="20"/>
        </w:rPr>
        <w:t>„Zariadenie pre seniorov v obci Víťaz“</w:t>
      </w:r>
    </w:p>
    <w:p w14:paraId="79C3D3BF" w14:textId="77777777" w:rsidR="00E45146" w:rsidRPr="00826706" w:rsidRDefault="00E45146" w:rsidP="00E45146">
      <w:pPr>
        <w:tabs>
          <w:tab w:val="left" w:pos="432"/>
        </w:tabs>
        <w:jc w:val="center"/>
        <w:rPr>
          <w:rFonts w:ascii="Calibri" w:eastAsia="Calibri" w:hAnsi="Calibri" w:cs="Calibri"/>
          <w:b/>
          <w:bCs/>
          <w:color w:val="1F497D"/>
          <w:sz w:val="20"/>
          <w:szCs w:val="20"/>
        </w:rPr>
      </w:pPr>
    </w:p>
    <w:p w14:paraId="689F3B1F" w14:textId="77777777" w:rsidR="00E45146" w:rsidRPr="00826706" w:rsidRDefault="00E45146" w:rsidP="00E45146">
      <w:pPr>
        <w:tabs>
          <w:tab w:val="left" w:pos="432"/>
        </w:tabs>
        <w:jc w:val="center"/>
        <w:rPr>
          <w:rFonts w:ascii="Calibri" w:eastAsia="Calibri" w:hAnsi="Calibri" w:cs="Calibri"/>
          <w:b/>
          <w:bCs/>
          <w:color w:val="1F497D"/>
          <w:sz w:val="20"/>
          <w:szCs w:val="20"/>
        </w:rPr>
      </w:pPr>
      <w:r w:rsidRPr="00826706">
        <w:rPr>
          <w:rFonts w:ascii="Calibri" w:eastAsia="Calibri" w:hAnsi="Calibri" w:cs="Calibri"/>
          <w:b/>
          <w:bCs/>
          <w:color w:val="1F497D"/>
          <w:sz w:val="20"/>
          <w:szCs w:val="20"/>
        </w:rPr>
        <w:t>IDENTIFIKAČNÉ ÚDAJE</w:t>
      </w:r>
    </w:p>
    <w:p w14:paraId="3FAC1477" w14:textId="72D3717E" w:rsidR="00E45146" w:rsidRPr="00826706" w:rsidRDefault="00E45146" w:rsidP="00E45146">
      <w:pPr>
        <w:spacing w:line="259" w:lineRule="auto"/>
        <w:jc w:val="center"/>
        <w:rPr>
          <w:rFonts w:ascii="Calibri" w:eastAsia="Calibri" w:hAnsi="Calibri" w:cs="Calibri"/>
          <w:sz w:val="20"/>
          <w:szCs w:val="20"/>
        </w:rPr>
      </w:pPr>
      <w:r w:rsidRPr="00826706">
        <w:rPr>
          <w:rFonts w:ascii="Calibri" w:eastAsia="Calibri" w:hAnsi="Calibri" w:cs="Calibri"/>
          <w:sz w:val="20"/>
          <w:szCs w:val="20"/>
        </w:rPr>
        <w:t>(</w:t>
      </w:r>
      <w:r w:rsidRPr="00826706">
        <w:rPr>
          <w:rFonts w:ascii="Calibri" w:eastAsia="Calibri" w:hAnsi="Calibri" w:cs="Calibri"/>
          <w:sz w:val="20"/>
          <w:szCs w:val="20"/>
          <w:u w:val="single"/>
        </w:rPr>
        <w:t xml:space="preserve">vyplnený dokument podpíše oprávnená osoba uchádzača a sken podpísaného dokumentu uchádzač pošle cez IS </w:t>
      </w:r>
      <w:r w:rsidR="00607FE4">
        <w:rPr>
          <w:rFonts w:ascii="Calibri" w:eastAsia="Calibri" w:hAnsi="Calibri" w:cs="Calibri"/>
          <w:sz w:val="20"/>
          <w:szCs w:val="20"/>
          <w:u w:val="single"/>
        </w:rPr>
        <w:t>JOSEPHINE</w:t>
      </w:r>
      <w:r w:rsidRPr="00826706">
        <w:rPr>
          <w:rFonts w:ascii="Calibri" w:eastAsia="Calibri" w:hAnsi="Calibri" w:cs="Calibri"/>
          <w:sz w:val="20"/>
          <w:szCs w:val="20"/>
          <w:u w:val="single"/>
        </w:rPr>
        <w:t xml:space="preserve"> verejnému obstarávateľovi ako súčasť elektronickej ponuky</w:t>
      </w:r>
      <w:r w:rsidRPr="00826706">
        <w:rPr>
          <w:rFonts w:ascii="Calibri" w:eastAsia="Calibri" w:hAnsi="Calibri" w:cs="Calibri"/>
          <w:sz w:val="20"/>
          <w:szCs w:val="20"/>
        </w:rPr>
        <w:t>)</w:t>
      </w:r>
    </w:p>
    <w:p w14:paraId="4799EAE7" w14:textId="77777777" w:rsidR="00E45146" w:rsidRPr="00826706" w:rsidRDefault="00E45146" w:rsidP="00E45146">
      <w:pPr>
        <w:spacing w:after="160" w:line="259" w:lineRule="auto"/>
        <w:rPr>
          <w:rFonts w:ascii="Calibri" w:eastAsia="Calibri" w:hAnsi="Calibri" w:cs="Calibri"/>
        </w:rPr>
      </w:pPr>
    </w:p>
    <w:p w14:paraId="76D5794E" w14:textId="77777777" w:rsidR="00E45146" w:rsidRPr="00826706" w:rsidRDefault="00E45146" w:rsidP="00E45146">
      <w:pPr>
        <w:numPr>
          <w:ilvl w:val="0"/>
          <w:numId w:val="45"/>
        </w:numPr>
        <w:spacing w:after="160" w:line="259" w:lineRule="auto"/>
        <w:ind w:left="284" w:hanging="284"/>
        <w:contextualSpacing/>
        <w:rPr>
          <w:rFonts w:ascii="Calibri" w:eastAsia="Calibri" w:hAnsi="Calibri" w:cs="Calibri"/>
          <w:b/>
          <w:sz w:val="20"/>
          <w:szCs w:val="20"/>
        </w:rPr>
      </w:pPr>
      <w:r w:rsidRPr="00826706">
        <w:rPr>
          <w:rFonts w:ascii="Calibri" w:eastAsia="Calibri" w:hAnsi="Calibri" w:cs="Calibri"/>
          <w:b/>
          <w:sz w:val="20"/>
          <w:szCs w:val="20"/>
        </w:rPr>
        <w:t>Základné údaje</w:t>
      </w:r>
    </w:p>
    <w:p w14:paraId="769B99EC" w14:textId="77777777" w:rsidR="00E45146" w:rsidRPr="00826706" w:rsidRDefault="00E45146" w:rsidP="00E45146">
      <w:pPr>
        <w:spacing w:after="160" w:line="259" w:lineRule="auto"/>
        <w:ind w:left="284" w:hanging="284"/>
        <w:contextualSpacing/>
        <w:rPr>
          <w:rFonts w:ascii="Calibri" w:eastAsia="Calibri" w:hAnsi="Calibri" w:cs="Calibri"/>
          <w:sz w:val="20"/>
          <w:szCs w:val="20"/>
        </w:rPr>
      </w:pPr>
    </w:p>
    <w:p w14:paraId="4A6CE4DA" w14:textId="77777777" w:rsidR="00E45146" w:rsidRPr="00826706" w:rsidRDefault="00E45146" w:rsidP="00E45146">
      <w:pPr>
        <w:spacing w:after="160" w:line="259" w:lineRule="auto"/>
        <w:ind w:left="284" w:hanging="284"/>
        <w:rPr>
          <w:rFonts w:ascii="Calibri" w:eastAsia="Calibri" w:hAnsi="Calibri" w:cs="Calibri"/>
          <w:b/>
          <w:sz w:val="20"/>
          <w:szCs w:val="20"/>
        </w:rPr>
      </w:pPr>
      <w:r w:rsidRPr="00826706">
        <w:rPr>
          <w:rFonts w:ascii="Calibri" w:eastAsia="Calibri" w:hAnsi="Calibri" w:cs="Calibri"/>
          <w:b/>
          <w:sz w:val="20"/>
          <w:szCs w:val="20"/>
        </w:rPr>
        <w:t xml:space="preserve">Verejného obstarávania sa zúčastňuje </w:t>
      </w:r>
      <w:r w:rsidRPr="00826706">
        <w:rPr>
          <w:rFonts w:ascii="Calibri" w:eastAsia="Calibri" w:hAnsi="Calibri" w:cs="Calibri"/>
          <w:sz w:val="20"/>
          <w:szCs w:val="20"/>
        </w:rPr>
        <w:t>(uchádzač zakrúžkuje formu účasti)</w:t>
      </w:r>
      <w:r w:rsidRPr="00826706">
        <w:rPr>
          <w:rFonts w:ascii="Calibri" w:eastAsia="Calibri" w:hAnsi="Calibri" w:cs="Calibri"/>
          <w:b/>
          <w:sz w:val="20"/>
          <w:szCs w:val="20"/>
        </w:rPr>
        <w:t>:</w:t>
      </w:r>
    </w:p>
    <w:p w14:paraId="4E944B3F" w14:textId="77777777" w:rsidR="00E45146" w:rsidRPr="00826706" w:rsidRDefault="00E45146" w:rsidP="00E45146">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w:t>
      </w:r>
    </w:p>
    <w:p w14:paraId="2A1797BD" w14:textId="77777777" w:rsidR="00E45146" w:rsidRPr="00826706" w:rsidRDefault="00E45146" w:rsidP="00E45146">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 ako skupina dodávateľov</w:t>
      </w:r>
    </w:p>
    <w:p w14:paraId="6624FE0E" w14:textId="77777777" w:rsidR="00E45146" w:rsidRPr="00826706" w:rsidRDefault="00E45146" w:rsidP="00E45146">
      <w:pPr>
        <w:spacing w:after="160" w:line="259" w:lineRule="auto"/>
        <w:ind w:left="1770"/>
        <w:contextualSpacing/>
        <w:rPr>
          <w:rFonts w:ascii="Calibri" w:eastAsia="Calibri" w:hAnsi="Calibri" w:cs="Calibri"/>
          <w:sz w:val="20"/>
          <w:szCs w:val="20"/>
        </w:rPr>
      </w:pPr>
    </w:p>
    <w:p w14:paraId="34335B78" w14:textId="77777777" w:rsidR="00E45146" w:rsidRPr="00826706" w:rsidRDefault="00E45146" w:rsidP="00E45146">
      <w:pPr>
        <w:spacing w:after="160" w:line="259" w:lineRule="auto"/>
        <w:contextualSpacing/>
        <w:rPr>
          <w:rFonts w:ascii="Calibri" w:eastAsia="Calibri" w:hAnsi="Calibri" w:cs="Calibri"/>
          <w:sz w:val="20"/>
          <w:szCs w:val="20"/>
        </w:rPr>
      </w:pPr>
      <w:r w:rsidRPr="00826706">
        <w:rPr>
          <w:rFonts w:ascii="Calibri" w:eastAsia="Calibri" w:hAnsi="Calibri" w:cs="Calibri"/>
          <w:b/>
          <w:sz w:val="20"/>
          <w:szCs w:val="20"/>
        </w:rPr>
        <w:t>A.1. Ak ide o skupinu dodávateľov</w:t>
      </w:r>
      <w:r w:rsidRPr="00826706">
        <w:rPr>
          <w:rFonts w:ascii="Calibri" w:eastAsia="Calibri" w:hAnsi="Calibri" w:cs="Calibri"/>
          <w:sz w:val="20"/>
          <w:szCs w:val="20"/>
        </w:rPr>
        <w:t>:</w:t>
      </w:r>
    </w:p>
    <w:p w14:paraId="3148D227" w14:textId="77777777" w:rsidR="00E45146" w:rsidRPr="00826706" w:rsidRDefault="00E45146" w:rsidP="00E45146">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názov skupiny dodávateľov je:</w:t>
      </w:r>
    </w:p>
    <w:p w14:paraId="51B2E78D" w14:textId="77777777" w:rsidR="00E45146" w:rsidRPr="00826706" w:rsidRDefault="00E45146" w:rsidP="00E45146">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celkový počet členov skupiny je:</w:t>
      </w:r>
    </w:p>
    <w:p w14:paraId="5769EDB4" w14:textId="77777777" w:rsidR="00E45146" w:rsidRPr="00826706" w:rsidRDefault="00E45146" w:rsidP="00E45146">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identifikácia členov skupiny je:</w:t>
      </w:r>
    </w:p>
    <w:p w14:paraId="15D0F84C" w14:textId="77777777" w:rsidR="00E45146" w:rsidRPr="00826706" w:rsidRDefault="00E45146" w:rsidP="00E45146">
      <w:pPr>
        <w:spacing w:after="160" w:line="259" w:lineRule="auto"/>
        <w:contextualSpacing/>
        <w:rPr>
          <w:rFonts w:ascii="Calibri" w:eastAsia="Calibri" w:hAnsi="Calibri" w:cs="Calibri"/>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6"/>
        <w:gridCol w:w="3223"/>
        <w:gridCol w:w="1732"/>
      </w:tblGrid>
      <w:tr w:rsidR="00E45146" w:rsidRPr="00826706" w14:paraId="10AEEF70" w14:textId="77777777" w:rsidTr="0000110D">
        <w:tc>
          <w:tcPr>
            <w:tcW w:w="708" w:type="dxa"/>
            <w:shd w:val="clear" w:color="auto" w:fill="auto"/>
          </w:tcPr>
          <w:p w14:paraId="0CD2304A"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p. č.</w:t>
            </w:r>
          </w:p>
        </w:tc>
        <w:tc>
          <w:tcPr>
            <w:tcW w:w="2977" w:type="dxa"/>
            <w:shd w:val="clear" w:color="auto" w:fill="auto"/>
          </w:tcPr>
          <w:p w14:paraId="76932E98" w14:textId="77777777" w:rsidR="00E45146" w:rsidRPr="00826706" w:rsidRDefault="00E45146" w:rsidP="0000110D">
            <w:pPr>
              <w:ind w:firstLine="29"/>
              <w:contextualSpacing/>
              <w:rPr>
                <w:rFonts w:ascii="Calibri" w:eastAsia="Calibri" w:hAnsi="Calibri" w:cs="Calibri"/>
                <w:sz w:val="20"/>
                <w:szCs w:val="20"/>
              </w:rPr>
            </w:pPr>
            <w:r w:rsidRPr="00826706">
              <w:rPr>
                <w:rFonts w:ascii="Calibri" w:eastAsia="Calibri" w:hAnsi="Calibri" w:cs="Calibri"/>
                <w:sz w:val="20"/>
                <w:szCs w:val="20"/>
              </w:rPr>
              <w:t>Názov</w:t>
            </w:r>
          </w:p>
        </w:tc>
        <w:tc>
          <w:tcPr>
            <w:tcW w:w="3224" w:type="dxa"/>
            <w:shd w:val="clear" w:color="auto" w:fill="auto"/>
          </w:tcPr>
          <w:p w14:paraId="076F6167"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Adresa</w:t>
            </w:r>
          </w:p>
        </w:tc>
        <w:tc>
          <w:tcPr>
            <w:tcW w:w="1732" w:type="dxa"/>
            <w:shd w:val="clear" w:color="auto" w:fill="auto"/>
          </w:tcPr>
          <w:p w14:paraId="56F85A59"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IČO</w:t>
            </w:r>
          </w:p>
        </w:tc>
      </w:tr>
      <w:tr w:rsidR="00E45146" w:rsidRPr="00826706" w14:paraId="31F7EA2E" w14:textId="77777777" w:rsidTr="0000110D">
        <w:tc>
          <w:tcPr>
            <w:tcW w:w="708" w:type="dxa"/>
            <w:shd w:val="clear" w:color="auto" w:fill="auto"/>
          </w:tcPr>
          <w:p w14:paraId="22244CC5"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1.</w:t>
            </w:r>
          </w:p>
        </w:tc>
        <w:tc>
          <w:tcPr>
            <w:tcW w:w="2977" w:type="dxa"/>
            <w:shd w:val="clear" w:color="auto" w:fill="auto"/>
          </w:tcPr>
          <w:p w14:paraId="65A1D411" w14:textId="77777777" w:rsidR="00E45146" w:rsidRPr="00826706" w:rsidRDefault="00E45146" w:rsidP="0000110D">
            <w:pPr>
              <w:contextualSpacing/>
              <w:rPr>
                <w:rFonts w:ascii="Calibri" w:eastAsia="Calibri" w:hAnsi="Calibri" w:cs="Calibri"/>
                <w:sz w:val="20"/>
                <w:szCs w:val="20"/>
              </w:rPr>
            </w:pPr>
          </w:p>
        </w:tc>
        <w:tc>
          <w:tcPr>
            <w:tcW w:w="3224" w:type="dxa"/>
            <w:shd w:val="clear" w:color="auto" w:fill="auto"/>
          </w:tcPr>
          <w:p w14:paraId="0C517A5A" w14:textId="77777777" w:rsidR="00E45146" w:rsidRPr="00826706" w:rsidRDefault="00E45146" w:rsidP="0000110D">
            <w:pPr>
              <w:contextualSpacing/>
              <w:rPr>
                <w:rFonts w:ascii="Calibri" w:eastAsia="Calibri" w:hAnsi="Calibri" w:cs="Calibri"/>
                <w:sz w:val="20"/>
                <w:szCs w:val="20"/>
              </w:rPr>
            </w:pPr>
          </w:p>
        </w:tc>
        <w:tc>
          <w:tcPr>
            <w:tcW w:w="1732" w:type="dxa"/>
            <w:shd w:val="clear" w:color="auto" w:fill="auto"/>
          </w:tcPr>
          <w:p w14:paraId="2CCF90EF" w14:textId="77777777" w:rsidR="00E45146" w:rsidRPr="00826706" w:rsidRDefault="00E45146" w:rsidP="0000110D">
            <w:pPr>
              <w:contextualSpacing/>
              <w:rPr>
                <w:rFonts w:ascii="Calibri" w:eastAsia="Calibri" w:hAnsi="Calibri" w:cs="Calibri"/>
                <w:sz w:val="20"/>
                <w:szCs w:val="20"/>
              </w:rPr>
            </w:pPr>
          </w:p>
        </w:tc>
      </w:tr>
      <w:tr w:rsidR="00E45146" w:rsidRPr="00826706" w14:paraId="0DAE5CF9" w14:textId="77777777" w:rsidTr="0000110D">
        <w:tc>
          <w:tcPr>
            <w:tcW w:w="708" w:type="dxa"/>
            <w:shd w:val="clear" w:color="auto" w:fill="auto"/>
          </w:tcPr>
          <w:p w14:paraId="0EDFB9E2"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2.</w:t>
            </w:r>
          </w:p>
        </w:tc>
        <w:tc>
          <w:tcPr>
            <w:tcW w:w="2977" w:type="dxa"/>
            <w:shd w:val="clear" w:color="auto" w:fill="auto"/>
          </w:tcPr>
          <w:p w14:paraId="37EADE68" w14:textId="77777777" w:rsidR="00E45146" w:rsidRPr="00826706" w:rsidRDefault="00E45146" w:rsidP="0000110D">
            <w:pPr>
              <w:contextualSpacing/>
              <w:rPr>
                <w:rFonts w:ascii="Calibri" w:eastAsia="Calibri" w:hAnsi="Calibri" w:cs="Calibri"/>
                <w:sz w:val="20"/>
                <w:szCs w:val="20"/>
              </w:rPr>
            </w:pPr>
          </w:p>
        </w:tc>
        <w:tc>
          <w:tcPr>
            <w:tcW w:w="3224" w:type="dxa"/>
            <w:shd w:val="clear" w:color="auto" w:fill="auto"/>
          </w:tcPr>
          <w:p w14:paraId="48630450" w14:textId="77777777" w:rsidR="00E45146" w:rsidRPr="00826706" w:rsidRDefault="00E45146" w:rsidP="0000110D">
            <w:pPr>
              <w:contextualSpacing/>
              <w:rPr>
                <w:rFonts w:ascii="Calibri" w:eastAsia="Calibri" w:hAnsi="Calibri" w:cs="Calibri"/>
                <w:sz w:val="20"/>
                <w:szCs w:val="20"/>
              </w:rPr>
            </w:pPr>
          </w:p>
        </w:tc>
        <w:tc>
          <w:tcPr>
            <w:tcW w:w="1732" w:type="dxa"/>
            <w:shd w:val="clear" w:color="auto" w:fill="auto"/>
          </w:tcPr>
          <w:p w14:paraId="19A9444F" w14:textId="77777777" w:rsidR="00E45146" w:rsidRPr="00826706" w:rsidRDefault="00E45146" w:rsidP="0000110D">
            <w:pPr>
              <w:contextualSpacing/>
              <w:rPr>
                <w:rFonts w:ascii="Calibri" w:eastAsia="Calibri" w:hAnsi="Calibri" w:cs="Calibri"/>
                <w:sz w:val="20"/>
                <w:szCs w:val="20"/>
              </w:rPr>
            </w:pPr>
          </w:p>
        </w:tc>
      </w:tr>
      <w:tr w:rsidR="00E45146" w:rsidRPr="00826706" w14:paraId="6917FB36" w14:textId="77777777" w:rsidTr="0000110D">
        <w:tc>
          <w:tcPr>
            <w:tcW w:w="708" w:type="dxa"/>
            <w:shd w:val="clear" w:color="auto" w:fill="auto"/>
          </w:tcPr>
          <w:p w14:paraId="753180DD"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w:t>
            </w:r>
          </w:p>
        </w:tc>
        <w:tc>
          <w:tcPr>
            <w:tcW w:w="2977" w:type="dxa"/>
            <w:shd w:val="clear" w:color="auto" w:fill="auto"/>
          </w:tcPr>
          <w:p w14:paraId="07299846"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Uchádzač doplní počet</w:t>
            </w:r>
          </w:p>
        </w:tc>
        <w:tc>
          <w:tcPr>
            <w:tcW w:w="3224" w:type="dxa"/>
            <w:shd w:val="clear" w:color="auto" w:fill="auto"/>
          </w:tcPr>
          <w:p w14:paraId="61C35DD0"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riadkov podľa potreby</w:t>
            </w:r>
          </w:p>
        </w:tc>
        <w:tc>
          <w:tcPr>
            <w:tcW w:w="1732" w:type="dxa"/>
            <w:shd w:val="clear" w:color="auto" w:fill="auto"/>
          </w:tcPr>
          <w:p w14:paraId="1EF2F118" w14:textId="77777777" w:rsidR="00E45146" w:rsidRPr="00826706" w:rsidRDefault="00E45146" w:rsidP="0000110D">
            <w:pPr>
              <w:contextualSpacing/>
              <w:rPr>
                <w:rFonts w:ascii="Calibri" w:eastAsia="Calibri" w:hAnsi="Calibri" w:cs="Calibri"/>
                <w:sz w:val="20"/>
                <w:szCs w:val="20"/>
              </w:rPr>
            </w:pPr>
          </w:p>
        </w:tc>
      </w:tr>
    </w:tbl>
    <w:p w14:paraId="580D2A1F" w14:textId="77777777" w:rsidR="00E45146" w:rsidRPr="00826706" w:rsidRDefault="00E45146" w:rsidP="00E45146">
      <w:pPr>
        <w:spacing w:after="160" w:line="259" w:lineRule="auto"/>
        <w:contextualSpacing/>
        <w:rPr>
          <w:rFonts w:ascii="Calibri" w:eastAsia="Calibri" w:hAnsi="Calibri" w:cs="Calibri"/>
          <w:sz w:val="20"/>
          <w:szCs w:val="20"/>
        </w:rPr>
      </w:pPr>
    </w:p>
    <w:p w14:paraId="0C15C97F" w14:textId="77777777" w:rsidR="00E45146" w:rsidRPr="00826706" w:rsidRDefault="00E45146" w:rsidP="00E45146">
      <w:pPr>
        <w:spacing w:after="160" w:line="259" w:lineRule="auto"/>
        <w:ind w:left="360" w:hanging="360"/>
        <w:rPr>
          <w:rFonts w:ascii="Calibri" w:eastAsia="Calibri" w:hAnsi="Calibri" w:cs="Calibri"/>
          <w:b/>
          <w:sz w:val="20"/>
          <w:szCs w:val="20"/>
        </w:rPr>
      </w:pPr>
      <w:r w:rsidRPr="00826706">
        <w:rPr>
          <w:rFonts w:ascii="Calibri" w:eastAsia="Calibri" w:hAnsi="Calibri" w:cs="Calibri"/>
          <w:b/>
          <w:sz w:val="20"/>
          <w:szCs w:val="20"/>
        </w:rPr>
        <w:t>A.2</w:t>
      </w:r>
      <w:r w:rsidRPr="00826706">
        <w:rPr>
          <w:rFonts w:ascii="Calibri" w:eastAsia="Calibri" w:hAnsi="Calibri" w:cs="Calibri"/>
          <w:b/>
          <w:sz w:val="20"/>
          <w:szCs w:val="20"/>
        </w:rPr>
        <w:tab/>
        <w:t xml:space="preserve">Údaje o uchádzačovi </w:t>
      </w:r>
      <w:r w:rsidRPr="00826706">
        <w:rPr>
          <w:rFonts w:ascii="Calibri" w:eastAsia="Calibri" w:hAnsi="Calibri" w:cs="Calibri"/>
          <w:sz w:val="20"/>
          <w:szCs w:val="20"/>
        </w:rPr>
        <w:t>(resp. vedúcom členovi skupiny)</w:t>
      </w:r>
    </w:p>
    <w:p w14:paraId="3ADFC5A2" w14:textId="77777777" w:rsidR="00E45146" w:rsidRPr="00826706" w:rsidRDefault="00416E98" w:rsidP="00E45146">
      <w:pPr>
        <w:spacing w:after="160"/>
        <w:ind w:left="360"/>
        <w:rPr>
          <w:rFonts w:ascii="Calibri" w:eastAsia="Calibri" w:hAnsi="Calibri" w:cs="Calibri"/>
          <w:sz w:val="20"/>
          <w:szCs w:val="20"/>
        </w:rPr>
      </w:pPr>
      <w:r w:rsidRPr="00826706">
        <w:rPr>
          <w:rFonts w:ascii="Calibri" w:eastAsia="Calibri" w:hAnsi="Calibri" w:cs="Calibri"/>
          <w:sz w:val="20"/>
          <w:szCs w:val="20"/>
        </w:rPr>
        <w:t>Obchodné meno/</w:t>
      </w:r>
      <w:r w:rsidR="00E45146" w:rsidRPr="00826706">
        <w:rPr>
          <w:rFonts w:ascii="Calibri" w:eastAsia="Calibri" w:hAnsi="Calibri" w:cs="Calibri"/>
          <w:sz w:val="20"/>
          <w:szCs w:val="20"/>
        </w:rPr>
        <w:t>Názov:</w:t>
      </w:r>
    </w:p>
    <w:p w14:paraId="35ADB00B"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Adresa</w:t>
      </w:r>
      <w:r w:rsidR="00416E98" w:rsidRPr="00826706">
        <w:rPr>
          <w:rFonts w:ascii="Calibri" w:eastAsia="Calibri" w:hAnsi="Calibri" w:cs="Calibri"/>
          <w:sz w:val="20"/>
          <w:szCs w:val="20"/>
        </w:rPr>
        <w:t xml:space="preserve"> sídla/miesto podnikania</w:t>
      </w:r>
      <w:r w:rsidRPr="00826706">
        <w:rPr>
          <w:rFonts w:ascii="Calibri" w:eastAsia="Calibri" w:hAnsi="Calibri" w:cs="Calibri"/>
          <w:sz w:val="20"/>
          <w:szCs w:val="20"/>
        </w:rPr>
        <w:t>:</w:t>
      </w:r>
    </w:p>
    <w:p w14:paraId="634767D1"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IČO:</w:t>
      </w:r>
    </w:p>
    <w:p w14:paraId="4566A440"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DIČ:</w:t>
      </w:r>
    </w:p>
    <w:p w14:paraId="0DB8179A"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IČ DPH:</w:t>
      </w:r>
    </w:p>
    <w:p w14:paraId="6A6E1515"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URL (internetová stránka uchádzača):</w:t>
      </w:r>
    </w:p>
    <w:p w14:paraId="1C2BB1EE"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Právna forma uchádzača:</w:t>
      </w:r>
    </w:p>
    <w:p w14:paraId="5355AF22"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Zastúpený:</w:t>
      </w:r>
    </w:p>
    <w:p w14:paraId="192C839F"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Bankové spojenie</w:t>
      </w:r>
      <w:r w:rsidR="00416E98" w:rsidRPr="00826706">
        <w:rPr>
          <w:rFonts w:ascii="Calibri" w:eastAsia="Calibri" w:hAnsi="Calibri" w:cs="Calibri"/>
          <w:sz w:val="20"/>
          <w:szCs w:val="20"/>
        </w:rPr>
        <w:t xml:space="preserve"> (názov, adresa a sídlo peňažného ústavu/banky)</w:t>
      </w:r>
      <w:r w:rsidRPr="00826706">
        <w:rPr>
          <w:rFonts w:ascii="Calibri" w:eastAsia="Calibri" w:hAnsi="Calibri" w:cs="Calibri"/>
          <w:sz w:val="20"/>
          <w:szCs w:val="20"/>
        </w:rPr>
        <w:t>:</w:t>
      </w:r>
    </w:p>
    <w:p w14:paraId="5BC21D30"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IBAN:</w:t>
      </w:r>
    </w:p>
    <w:p w14:paraId="40E69DA5" w14:textId="77777777" w:rsidR="00E45146" w:rsidRPr="00826706" w:rsidRDefault="00E45146" w:rsidP="00E45146">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Uchádzač je mikropodnik, malý podnik alebo stredný podnik (uchádzač zakrúžkuje skutočnosť):</w:t>
      </w:r>
    </w:p>
    <w:p w14:paraId="6A3A894C" w14:textId="77777777" w:rsidR="00E45146" w:rsidRPr="00826706" w:rsidRDefault="00E45146" w:rsidP="00E45146">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Áno</w:t>
      </w:r>
    </w:p>
    <w:p w14:paraId="62B217F3" w14:textId="77777777" w:rsidR="00E45146" w:rsidRPr="00826706" w:rsidRDefault="00E45146" w:rsidP="00E45146">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Nie</w:t>
      </w:r>
    </w:p>
    <w:p w14:paraId="654DC255" w14:textId="77777777" w:rsidR="00E45146" w:rsidRPr="00826706" w:rsidRDefault="00E45146" w:rsidP="00E45146">
      <w:pPr>
        <w:ind w:left="357"/>
        <w:jc w:val="both"/>
        <w:rPr>
          <w:rFonts w:ascii="Calibri" w:eastAsia="Calibri" w:hAnsi="Calibri" w:cs="Calibri"/>
          <w:sz w:val="20"/>
          <w:szCs w:val="20"/>
        </w:rPr>
      </w:pPr>
      <w:r w:rsidRPr="00826706">
        <w:rPr>
          <w:rFonts w:ascii="Calibri" w:eastAsia="Calibri" w:hAnsi="Calibri" w:cs="Calibri"/>
          <w:sz w:val="20"/>
          <w:szCs w:val="20"/>
        </w:rPr>
        <w:t xml:space="preserve">Pozn.: </w:t>
      </w:r>
    </w:p>
    <w:p w14:paraId="732516C9" w14:textId="77777777" w:rsidR="00E45146" w:rsidRPr="00826706" w:rsidRDefault="00E45146" w:rsidP="00E45146">
      <w:pPr>
        <w:ind w:left="357"/>
        <w:jc w:val="both"/>
        <w:rPr>
          <w:rFonts w:ascii="Calibri" w:eastAsia="Calibri" w:hAnsi="Calibri" w:cs="Calibri"/>
          <w:sz w:val="20"/>
          <w:szCs w:val="20"/>
        </w:rPr>
      </w:pPr>
      <w:r w:rsidRPr="00826706">
        <w:rPr>
          <w:rFonts w:ascii="Calibri" w:eastAsia="Calibri" w:hAnsi="Calibri" w:cs="Calibri"/>
          <w:sz w:val="20"/>
          <w:szCs w:val="20"/>
        </w:rPr>
        <w:t>Mikropodniky: podniky, ktoré zamestnávajú menej než 10 osôb a ktorých ročný obrat a/alebo celková ročná súvaha neprekračuje 2 milióny EUR. Malé podniky: podniky, ktoré zamestnávajú menej ako 50 osôb a ktorých ročný obrat a/alebo celková ročná súvaha neprekračuje 10 miliónov EUR. Stredné podniky: podniky, ktoré nie sú mikropodnikmi ani malými podnikmi a ktoré zamestnávajú menej ako 250 osôb a ktorých ročný obrat nepresahuje 50 miliónov EUR a/alebo celková ročná súvaha nepresahuje 43 miliónov EUR.</w:t>
      </w:r>
    </w:p>
    <w:p w14:paraId="70E80A0A" w14:textId="77777777" w:rsidR="00E45146" w:rsidRPr="00826706" w:rsidRDefault="00E45146" w:rsidP="00E45146">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ab/>
      </w:r>
    </w:p>
    <w:p w14:paraId="10D60690" w14:textId="77777777" w:rsidR="00E45146" w:rsidRPr="00826706" w:rsidRDefault="00E45146" w:rsidP="00E45146">
      <w:pPr>
        <w:spacing w:after="160" w:line="259" w:lineRule="auto"/>
        <w:ind w:left="851" w:hanging="491"/>
        <w:rPr>
          <w:rFonts w:ascii="Calibri" w:eastAsia="Calibri" w:hAnsi="Calibri" w:cs="Calibri"/>
          <w:sz w:val="20"/>
          <w:szCs w:val="20"/>
        </w:rPr>
      </w:pPr>
      <w:r w:rsidRPr="00826706">
        <w:rPr>
          <w:rFonts w:ascii="Calibri" w:eastAsia="Calibri" w:hAnsi="Calibri" w:cs="Calibri"/>
          <w:b/>
          <w:sz w:val="20"/>
          <w:szCs w:val="20"/>
        </w:rPr>
        <w:lastRenderedPageBreak/>
        <w:t>A.3</w:t>
      </w:r>
      <w:r w:rsidRPr="00826706">
        <w:rPr>
          <w:rFonts w:ascii="Calibri" w:eastAsia="Calibri" w:hAnsi="Calibri" w:cs="Calibri"/>
          <w:b/>
          <w:sz w:val="20"/>
          <w:szCs w:val="20"/>
        </w:rPr>
        <w:tab/>
        <w:t xml:space="preserve">Údaje o kontaktnej osobe </w:t>
      </w:r>
      <w:r w:rsidRPr="00826706">
        <w:rPr>
          <w:rFonts w:ascii="Calibri" w:eastAsia="Calibri" w:hAnsi="Calibri" w:cs="Calibri"/>
          <w:sz w:val="20"/>
          <w:szCs w:val="20"/>
        </w:rPr>
        <w:t>(osobe oprávnenej zastupovať uchádzača alebo skupinu dodávateľov)</w:t>
      </w:r>
    </w:p>
    <w:p w14:paraId="7DC68F8F"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Titul:</w:t>
      </w:r>
    </w:p>
    <w:p w14:paraId="457E6B91"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Meno a priezvisko:</w:t>
      </w:r>
    </w:p>
    <w:p w14:paraId="1DF17504"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Funkcia:</w:t>
      </w:r>
    </w:p>
    <w:p w14:paraId="5322DE0A"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Telefón:</w:t>
      </w:r>
    </w:p>
    <w:p w14:paraId="7BACF953"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Email:</w:t>
      </w:r>
    </w:p>
    <w:p w14:paraId="35E5E13C" w14:textId="77777777" w:rsidR="00E45146" w:rsidRPr="00826706" w:rsidRDefault="00E45146" w:rsidP="00E45146">
      <w:pPr>
        <w:spacing w:after="160" w:line="259" w:lineRule="auto"/>
        <w:ind w:left="284" w:hanging="284"/>
        <w:rPr>
          <w:rFonts w:ascii="Calibri" w:eastAsia="Calibri" w:hAnsi="Calibri" w:cs="Calibri"/>
          <w:sz w:val="20"/>
          <w:szCs w:val="20"/>
        </w:rPr>
      </w:pPr>
      <w:r w:rsidRPr="00826706">
        <w:rPr>
          <w:rFonts w:ascii="Calibri" w:eastAsia="Calibri" w:hAnsi="Calibri" w:cs="Calibri"/>
          <w:sz w:val="20"/>
          <w:szCs w:val="20"/>
        </w:rPr>
        <w:t xml:space="preserve">       Kontaktná osoba je oprávnená zastupovať uchádzača (alebo skupinu dodávateľov) na základe (uchádzač zakrúžkuje skutočnosť):</w:t>
      </w:r>
    </w:p>
    <w:p w14:paraId="4EFE8CD8" w14:textId="77777777" w:rsidR="00E45146" w:rsidRPr="00826706" w:rsidRDefault="00E45146" w:rsidP="00E45146">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dokladu o oprávnení realizovať predmet zákazky</w:t>
      </w:r>
    </w:p>
    <w:p w14:paraId="166E1057" w14:textId="77777777" w:rsidR="00E45146" w:rsidRPr="00826706" w:rsidRDefault="00E45146" w:rsidP="00E45146">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splnomocnenia</w:t>
      </w:r>
    </w:p>
    <w:p w14:paraId="1775933A" w14:textId="77777777" w:rsidR="00E45146" w:rsidRPr="00826706" w:rsidRDefault="00E45146" w:rsidP="00E45146">
      <w:pPr>
        <w:ind w:hanging="1344"/>
        <w:rPr>
          <w:rFonts w:ascii="Calibri" w:eastAsia="Calibri" w:hAnsi="Calibri" w:cs="Calibri"/>
          <w:sz w:val="20"/>
          <w:szCs w:val="20"/>
        </w:rPr>
      </w:pPr>
    </w:p>
    <w:p w14:paraId="149DE5B3" w14:textId="77777777" w:rsidR="00E45146" w:rsidRPr="00826706" w:rsidRDefault="00E45146" w:rsidP="00E45146">
      <w:pPr>
        <w:rPr>
          <w:rFonts w:ascii="Calibri" w:eastAsia="Calibri" w:hAnsi="Calibri" w:cs="Calibri"/>
          <w:sz w:val="20"/>
          <w:szCs w:val="20"/>
        </w:rPr>
      </w:pPr>
    </w:p>
    <w:p w14:paraId="0881BE66" w14:textId="77777777" w:rsidR="00E45146" w:rsidRPr="00826706" w:rsidRDefault="00E45146" w:rsidP="00E45146">
      <w:pPr>
        <w:rPr>
          <w:rFonts w:ascii="Calibri" w:eastAsia="Calibri" w:hAnsi="Calibri" w:cs="Calibri"/>
          <w:sz w:val="20"/>
          <w:szCs w:val="20"/>
        </w:rPr>
      </w:pPr>
    </w:p>
    <w:p w14:paraId="747215A2" w14:textId="77777777" w:rsidR="00E45146" w:rsidRPr="00826706" w:rsidRDefault="00E45146" w:rsidP="00E45146">
      <w:pPr>
        <w:rPr>
          <w:rFonts w:ascii="Calibri" w:eastAsia="Calibri" w:hAnsi="Calibri" w:cs="Calibri"/>
          <w:sz w:val="20"/>
          <w:szCs w:val="20"/>
        </w:rPr>
      </w:pPr>
    </w:p>
    <w:p w14:paraId="57B4EC19" w14:textId="77777777" w:rsidR="00E45146" w:rsidRPr="00826706" w:rsidRDefault="00E45146" w:rsidP="00E45146">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 xml:space="preserve">    V …………………… dňa ……………….</w:t>
      </w:r>
    </w:p>
    <w:p w14:paraId="52D26BD9" w14:textId="77777777" w:rsidR="00E45146" w:rsidRPr="00826706" w:rsidRDefault="00E45146" w:rsidP="00E45146">
      <w:pPr>
        <w:tabs>
          <w:tab w:val="left" w:pos="567"/>
          <w:tab w:val="left" w:pos="1134"/>
        </w:tabs>
        <w:ind w:right="-141"/>
        <w:jc w:val="both"/>
        <w:rPr>
          <w:rFonts w:ascii="Calibri" w:eastAsia="Calibri" w:hAnsi="Calibri" w:cs="Calibri"/>
          <w:spacing w:val="10"/>
          <w:sz w:val="20"/>
          <w:szCs w:val="20"/>
        </w:rPr>
      </w:pPr>
    </w:p>
    <w:p w14:paraId="6D804BD4" w14:textId="77777777" w:rsidR="00E45146" w:rsidRPr="00826706" w:rsidRDefault="00E45146" w:rsidP="00E45146">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ab/>
        <w:t xml:space="preserve">                                                                      ........................................................</w:t>
      </w:r>
    </w:p>
    <w:p w14:paraId="6DEA08B6" w14:textId="77777777" w:rsidR="00E45146" w:rsidRPr="00826706" w:rsidRDefault="00E45146" w:rsidP="00E45146">
      <w:pPr>
        <w:ind w:right="-141"/>
        <w:jc w:val="both"/>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Podpis</w:t>
      </w:r>
    </w:p>
    <w:p w14:paraId="465D2255" w14:textId="77777777" w:rsidR="00E45146" w:rsidRPr="00826706" w:rsidRDefault="00E45146" w:rsidP="00E45146">
      <w:pPr>
        <w:ind w:right="-141"/>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meno a priezvisko štatutárneho zástupcu</w:t>
      </w:r>
      <w:r w:rsidR="009071B4">
        <w:rPr>
          <w:rFonts w:ascii="Calibri" w:eastAsia="Calibri" w:hAnsi="Calibri" w:cs="Calibri"/>
          <w:i/>
          <w:spacing w:val="10"/>
          <w:sz w:val="20"/>
          <w:szCs w:val="20"/>
        </w:rPr>
        <w:t xml:space="preserve"> uchádzača</w:t>
      </w:r>
    </w:p>
    <w:p w14:paraId="7DFAE639" w14:textId="77777777" w:rsidR="008A36BE" w:rsidRPr="00826706" w:rsidRDefault="008A36BE">
      <w:pPr>
        <w:rPr>
          <w:rFonts w:ascii="Calibri" w:eastAsia="Calibri" w:hAnsi="Calibri" w:cs="Calibri"/>
          <w:b/>
          <w:color w:val="000000"/>
          <w:sz w:val="20"/>
          <w:szCs w:val="20"/>
        </w:rPr>
      </w:pPr>
      <w:r w:rsidRPr="00826706">
        <w:rPr>
          <w:rFonts w:ascii="Calibri" w:eastAsia="Calibri" w:hAnsi="Calibri" w:cs="Calibri"/>
          <w:b/>
          <w:color w:val="000000"/>
          <w:sz w:val="20"/>
          <w:szCs w:val="20"/>
        </w:rPr>
        <w:br w:type="page"/>
      </w:r>
    </w:p>
    <w:p w14:paraId="1D5F26A0" w14:textId="77777777" w:rsidR="008A36BE" w:rsidRDefault="008A36BE" w:rsidP="008A36BE">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I. Identifikačné údaje osoby tretej osoby, ktorá ponuku vypracovala</w:t>
      </w:r>
    </w:p>
    <w:p w14:paraId="66597CCC" w14:textId="77777777" w:rsidR="008A36BE" w:rsidRPr="001A097D" w:rsidRDefault="008A36BE" w:rsidP="008A36BE">
      <w:pPr>
        <w:tabs>
          <w:tab w:val="left" w:pos="1440"/>
          <w:tab w:val="right" w:pos="9000"/>
        </w:tabs>
        <w:spacing w:before="120" w:line="80" w:lineRule="atLeast"/>
        <w:ind w:right="1"/>
        <w:jc w:val="both"/>
        <w:rPr>
          <w:b/>
          <w:spacing w:val="10"/>
          <w:sz w:val="20"/>
          <w:szCs w:val="20"/>
        </w:rPr>
      </w:pPr>
      <w:r w:rsidRPr="001A097D">
        <w:rPr>
          <w:spacing w:val="10"/>
          <w:sz w:val="20"/>
          <w:szCs w:val="20"/>
        </w:rPr>
        <w:t>Verejný obstarávateľ</w:t>
      </w:r>
      <w:r w:rsidRPr="001A097D">
        <w:rPr>
          <w:b/>
          <w:spacing w:val="10"/>
          <w:sz w:val="20"/>
          <w:szCs w:val="20"/>
        </w:rPr>
        <w:t xml:space="preserve">:  </w:t>
      </w:r>
      <w:r>
        <w:rPr>
          <w:b/>
          <w:spacing w:val="10"/>
          <w:sz w:val="20"/>
          <w:szCs w:val="20"/>
        </w:rPr>
        <w:t>Obec Víťaz</w:t>
      </w:r>
    </w:p>
    <w:p w14:paraId="1215928D" w14:textId="77777777" w:rsidR="008A36BE" w:rsidRPr="001A097D" w:rsidRDefault="008A36BE" w:rsidP="008A36BE">
      <w:pPr>
        <w:ind w:right="1"/>
        <w:jc w:val="both"/>
        <w:rPr>
          <w:b/>
          <w:i/>
          <w:spacing w:val="20"/>
          <w:sz w:val="20"/>
          <w:szCs w:val="20"/>
        </w:rPr>
      </w:pPr>
      <w:r w:rsidRPr="001A097D">
        <w:rPr>
          <w:sz w:val="20"/>
          <w:szCs w:val="20"/>
        </w:rPr>
        <w:t xml:space="preserve">Názov zákazky: </w:t>
      </w:r>
      <w:r w:rsidRPr="001608AF">
        <w:rPr>
          <w:b/>
          <w:i/>
          <w:sz w:val="20"/>
          <w:szCs w:val="20"/>
        </w:rPr>
        <w:t>„</w:t>
      </w:r>
      <w:r w:rsidRPr="00E45146">
        <w:rPr>
          <w:b/>
          <w:i/>
          <w:sz w:val="20"/>
          <w:szCs w:val="20"/>
        </w:rPr>
        <w:t>Zariadenie pre seniorov v obci Víťaz</w:t>
      </w:r>
      <w:r>
        <w:rPr>
          <w:b/>
          <w:i/>
          <w:sz w:val="20"/>
          <w:szCs w:val="20"/>
        </w:rPr>
        <w:t>“</w:t>
      </w:r>
    </w:p>
    <w:p w14:paraId="60A3E909" w14:textId="77777777" w:rsidR="008A36BE" w:rsidRPr="00074E26" w:rsidRDefault="008A36BE" w:rsidP="008A36BE">
      <w:pPr>
        <w:rPr>
          <w:rFonts w:eastAsia="Calibri"/>
          <w:b/>
        </w:rPr>
      </w:pPr>
    </w:p>
    <w:p w14:paraId="0B2FF8DB" w14:textId="77777777" w:rsidR="008A36BE" w:rsidRPr="00074E26" w:rsidRDefault="008A36BE" w:rsidP="008A36BE">
      <w:pPr>
        <w:jc w:val="center"/>
        <w:rPr>
          <w:rFonts w:eastAsia="Calibri"/>
        </w:rPr>
      </w:pPr>
    </w:p>
    <w:p w14:paraId="4A6AA354" w14:textId="77777777" w:rsidR="008A36BE" w:rsidRPr="008A36BE" w:rsidRDefault="008A36BE" w:rsidP="008A36BE">
      <w:pPr>
        <w:tabs>
          <w:tab w:val="left" w:pos="900"/>
          <w:tab w:val="left" w:pos="1260"/>
          <w:tab w:val="left" w:pos="1418"/>
          <w:tab w:val="left" w:pos="1980"/>
          <w:tab w:val="center" w:pos="4535"/>
        </w:tabs>
        <w:spacing w:before="60"/>
        <w:ind w:right="-141"/>
        <w:jc w:val="center"/>
        <w:rPr>
          <w:rFonts w:ascii="Calibri" w:hAnsi="Calibri" w:cs="Calibri"/>
          <w:b/>
          <w:bCs/>
          <w:lang w:eastAsia="sk-SK"/>
        </w:rPr>
      </w:pPr>
      <w:r w:rsidRPr="008A36BE">
        <w:rPr>
          <w:rFonts w:ascii="Calibri" w:eastAsia="Calibri" w:hAnsi="Calibri" w:cs="Calibri"/>
          <w:b/>
        </w:rPr>
        <w:t>Identifikačné údaje osoby, ktorej služby alebo podklady pri vypracovaní ponuky uchádzač využil, ak nevypracoval ponuku sám</w:t>
      </w:r>
    </w:p>
    <w:p w14:paraId="7808A913" w14:textId="77777777" w:rsidR="008A36BE" w:rsidRPr="008A36BE" w:rsidRDefault="008A36BE" w:rsidP="008A36BE">
      <w:pPr>
        <w:autoSpaceDE w:val="0"/>
        <w:autoSpaceDN w:val="0"/>
        <w:adjustRightInd w:val="0"/>
        <w:jc w:val="center"/>
        <w:rPr>
          <w:rFonts w:ascii="Calibri" w:eastAsia="Franklin Gothic Book" w:hAnsi="Calibri" w:cs="Calibri"/>
          <w:sz w:val="28"/>
          <w:szCs w:val="28"/>
        </w:rPr>
      </w:pPr>
    </w:p>
    <w:p w14:paraId="7F4B3CC1" w14:textId="77777777" w:rsidR="008A36BE" w:rsidRPr="008A36BE" w:rsidRDefault="008A36BE" w:rsidP="008A36BE">
      <w:pPr>
        <w:autoSpaceDE w:val="0"/>
        <w:autoSpaceDN w:val="0"/>
        <w:adjustRightInd w:val="0"/>
        <w:rPr>
          <w:rFonts w:ascii="Calibri" w:eastAsia="Franklin Gothic Book" w:hAnsi="Calibri" w:cs="Calibri"/>
        </w:rPr>
      </w:pPr>
      <w:r w:rsidRPr="008A36BE">
        <w:rPr>
          <w:rFonts w:ascii="Calibri" w:eastAsia="Franklin Gothic Book" w:hAnsi="Calibri" w:cs="Calibri"/>
        </w:rPr>
        <w:t xml:space="preserve"> </w:t>
      </w:r>
    </w:p>
    <w:p w14:paraId="0466A5E3" w14:textId="77777777" w:rsidR="008A36BE" w:rsidRPr="008A36BE" w:rsidRDefault="008A36BE" w:rsidP="008A36BE">
      <w:pPr>
        <w:autoSpaceDE w:val="0"/>
        <w:autoSpaceDN w:val="0"/>
        <w:adjustRightInd w:val="0"/>
        <w:rPr>
          <w:rFonts w:ascii="Calibri" w:eastAsia="Franklin Gothic Book" w:hAnsi="Calibri" w:cs="Calibri"/>
        </w:rPr>
      </w:pPr>
    </w:p>
    <w:p w14:paraId="70F6ACFC"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Meno a priezvisko *)</w:t>
      </w:r>
    </w:p>
    <w:p w14:paraId="4257303D" w14:textId="77777777" w:rsidR="008A36BE" w:rsidRPr="008A36BE" w:rsidRDefault="008A36BE" w:rsidP="008A36BE">
      <w:pPr>
        <w:autoSpaceDE w:val="0"/>
        <w:autoSpaceDN w:val="0"/>
        <w:adjustRightInd w:val="0"/>
        <w:rPr>
          <w:rFonts w:ascii="Calibri" w:eastAsia="Franklin Gothic Book" w:hAnsi="Calibri" w:cs="Calibri"/>
          <w:b/>
        </w:rPr>
      </w:pPr>
    </w:p>
    <w:p w14:paraId="25E27532"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Adresa pobytu*)</w:t>
      </w:r>
    </w:p>
    <w:p w14:paraId="7BB6BB41" w14:textId="77777777" w:rsidR="008A36BE" w:rsidRPr="008A36BE" w:rsidRDefault="008A36BE" w:rsidP="008A36BE">
      <w:pPr>
        <w:autoSpaceDE w:val="0"/>
        <w:autoSpaceDN w:val="0"/>
        <w:adjustRightInd w:val="0"/>
        <w:rPr>
          <w:rFonts w:ascii="Calibri" w:eastAsia="Franklin Gothic Book" w:hAnsi="Calibri" w:cs="Calibri"/>
          <w:b/>
        </w:rPr>
      </w:pPr>
    </w:p>
    <w:p w14:paraId="2C3AA061"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 xml:space="preserve">Obchodné meno alebo názov spoločnosti *) </w:t>
      </w:r>
    </w:p>
    <w:p w14:paraId="60277524" w14:textId="77777777" w:rsidR="008A36BE" w:rsidRPr="008A36BE" w:rsidRDefault="008A36BE" w:rsidP="008A36BE">
      <w:pPr>
        <w:autoSpaceDE w:val="0"/>
        <w:autoSpaceDN w:val="0"/>
        <w:adjustRightInd w:val="0"/>
        <w:rPr>
          <w:rFonts w:ascii="Calibri" w:eastAsia="Franklin Gothic Book" w:hAnsi="Calibri" w:cs="Calibri"/>
          <w:b/>
        </w:rPr>
      </w:pPr>
    </w:p>
    <w:p w14:paraId="64C5BFFD"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 xml:space="preserve">Sídlo alebo miesto podnikania *) </w:t>
      </w:r>
    </w:p>
    <w:p w14:paraId="11634BEB" w14:textId="77777777" w:rsidR="008A36BE" w:rsidRPr="008A36BE" w:rsidRDefault="008A36BE" w:rsidP="008A36BE">
      <w:pPr>
        <w:autoSpaceDE w:val="0"/>
        <w:autoSpaceDN w:val="0"/>
        <w:adjustRightInd w:val="0"/>
        <w:rPr>
          <w:rFonts w:ascii="Calibri" w:eastAsia="Franklin Gothic Book" w:hAnsi="Calibri" w:cs="Calibri"/>
          <w:b/>
        </w:rPr>
      </w:pPr>
    </w:p>
    <w:p w14:paraId="29642547" w14:textId="77777777" w:rsidR="008A36BE" w:rsidRPr="008A36BE" w:rsidRDefault="008A36BE" w:rsidP="008A36BE">
      <w:pPr>
        <w:tabs>
          <w:tab w:val="left" w:pos="900"/>
          <w:tab w:val="left" w:pos="1260"/>
          <w:tab w:val="left" w:pos="1418"/>
          <w:tab w:val="left" w:pos="1980"/>
          <w:tab w:val="center" w:pos="4535"/>
        </w:tabs>
        <w:spacing w:before="60"/>
        <w:ind w:right="-141"/>
        <w:jc w:val="both"/>
        <w:rPr>
          <w:rFonts w:ascii="Calibri" w:eastAsia="Franklin Gothic Book" w:hAnsi="Calibri" w:cs="Calibri"/>
          <w:b/>
        </w:rPr>
      </w:pPr>
      <w:r w:rsidRPr="008A36BE">
        <w:rPr>
          <w:rFonts w:ascii="Calibri" w:eastAsia="Franklin Gothic Book" w:hAnsi="Calibri" w:cs="Calibri"/>
          <w:b/>
        </w:rPr>
        <w:t>IČO*)</w:t>
      </w:r>
    </w:p>
    <w:p w14:paraId="01F6E366" w14:textId="77777777" w:rsidR="008A36BE" w:rsidRPr="008A36BE" w:rsidRDefault="008A36BE" w:rsidP="008A36BE">
      <w:pPr>
        <w:tabs>
          <w:tab w:val="left" w:pos="900"/>
          <w:tab w:val="left" w:pos="1260"/>
          <w:tab w:val="left" w:pos="1418"/>
          <w:tab w:val="left" w:pos="1980"/>
          <w:tab w:val="center" w:pos="4535"/>
        </w:tabs>
        <w:spacing w:before="60"/>
        <w:ind w:right="-141"/>
        <w:jc w:val="both"/>
        <w:rPr>
          <w:rFonts w:ascii="Calibri" w:hAnsi="Calibri" w:cs="Calibri"/>
          <w:bCs/>
          <w:lang w:eastAsia="sk-SK"/>
        </w:rPr>
      </w:pPr>
    </w:p>
    <w:p w14:paraId="777E61EB" w14:textId="77777777" w:rsidR="008A36BE" w:rsidRPr="008A36BE" w:rsidRDefault="008A36BE" w:rsidP="008A36BE">
      <w:pPr>
        <w:spacing w:before="120" w:after="120"/>
        <w:jc w:val="both"/>
        <w:rPr>
          <w:rFonts w:ascii="Calibri" w:eastAsia="Calibri" w:hAnsi="Calibri" w:cs="Calibri"/>
          <w:i/>
        </w:rPr>
      </w:pPr>
    </w:p>
    <w:p w14:paraId="467F7879" w14:textId="77777777" w:rsidR="008A36BE" w:rsidRPr="008A36BE" w:rsidRDefault="008A36BE" w:rsidP="008A36BE">
      <w:pPr>
        <w:spacing w:before="120" w:after="120"/>
        <w:jc w:val="both"/>
        <w:rPr>
          <w:rFonts w:ascii="Calibri" w:eastAsia="Calibri" w:hAnsi="Calibri" w:cs="Calibri"/>
          <w:i/>
        </w:rPr>
      </w:pPr>
    </w:p>
    <w:p w14:paraId="233D8D5B" w14:textId="77777777" w:rsidR="008A36BE" w:rsidRPr="008A36BE" w:rsidRDefault="008A36BE" w:rsidP="008A36BE">
      <w:pPr>
        <w:spacing w:before="120" w:after="120"/>
        <w:jc w:val="both"/>
        <w:rPr>
          <w:rFonts w:ascii="Calibri" w:eastAsia="Calibri" w:hAnsi="Calibri" w:cs="Calibri"/>
          <w:i/>
        </w:rPr>
      </w:pPr>
    </w:p>
    <w:p w14:paraId="0B6495E8" w14:textId="77777777" w:rsidR="008A36BE" w:rsidRPr="008A36BE" w:rsidRDefault="008A36BE" w:rsidP="008A36BE">
      <w:pPr>
        <w:spacing w:before="120" w:after="120"/>
        <w:jc w:val="both"/>
        <w:rPr>
          <w:rFonts w:ascii="Calibri" w:eastAsia="Calibri" w:hAnsi="Calibri" w:cs="Calibri"/>
          <w:i/>
        </w:rPr>
      </w:pPr>
    </w:p>
    <w:p w14:paraId="2CD7A173" w14:textId="77777777" w:rsidR="008A36BE" w:rsidRPr="008A36BE" w:rsidRDefault="008A36BE" w:rsidP="008A36BE">
      <w:pPr>
        <w:spacing w:before="120" w:after="120"/>
        <w:jc w:val="both"/>
        <w:rPr>
          <w:rFonts w:ascii="Calibri" w:eastAsia="Calibri" w:hAnsi="Calibri" w:cs="Calibri"/>
          <w:i/>
        </w:rPr>
      </w:pPr>
    </w:p>
    <w:p w14:paraId="67598D25" w14:textId="77777777" w:rsidR="008A36BE" w:rsidRPr="008A36BE" w:rsidRDefault="008A36BE" w:rsidP="008A36BE">
      <w:pPr>
        <w:spacing w:before="120" w:after="120"/>
        <w:jc w:val="both"/>
        <w:rPr>
          <w:rFonts w:ascii="Calibri" w:eastAsia="Calibri" w:hAnsi="Calibri" w:cs="Calibri"/>
          <w:i/>
        </w:rPr>
      </w:pPr>
    </w:p>
    <w:p w14:paraId="7188B282" w14:textId="77777777" w:rsidR="008A36BE" w:rsidRPr="008A36BE" w:rsidRDefault="008A36BE" w:rsidP="008A36BE">
      <w:pPr>
        <w:spacing w:before="120" w:after="120"/>
        <w:jc w:val="both"/>
        <w:rPr>
          <w:rFonts w:ascii="Calibri" w:eastAsia="Calibri" w:hAnsi="Calibri" w:cs="Calibri"/>
          <w:i/>
        </w:rPr>
      </w:pPr>
    </w:p>
    <w:p w14:paraId="24351EEA" w14:textId="77777777" w:rsidR="008A36BE" w:rsidRPr="008A36BE" w:rsidRDefault="008A36BE" w:rsidP="008A36BE">
      <w:pPr>
        <w:spacing w:before="120" w:after="120"/>
        <w:jc w:val="both"/>
        <w:rPr>
          <w:rFonts w:ascii="Calibri" w:eastAsia="Calibri" w:hAnsi="Calibri" w:cs="Calibri"/>
          <w:i/>
        </w:rPr>
      </w:pPr>
    </w:p>
    <w:p w14:paraId="24EFA9E3" w14:textId="77777777" w:rsidR="008A36BE" w:rsidRPr="008A36BE" w:rsidRDefault="008A36BE" w:rsidP="008A36BE">
      <w:pPr>
        <w:spacing w:before="120" w:after="120"/>
        <w:jc w:val="both"/>
        <w:rPr>
          <w:rFonts w:ascii="Calibri" w:eastAsia="Calibri" w:hAnsi="Calibri" w:cs="Calibri"/>
          <w:i/>
        </w:rPr>
      </w:pPr>
      <w:r w:rsidRPr="008A36BE">
        <w:rPr>
          <w:rFonts w:ascii="Calibri" w:eastAsia="Calibri" w:hAnsi="Calibri" w:cs="Calibri"/>
          <w:i/>
        </w:rPr>
        <w:t>*) relevantné údaje vyplniť a predložiť v ponuke. V prípade, ak uchádzač ponuku vypracoval sám bez využitia tretej osoby, tento dokument v ponuke nepredkladá.</w:t>
      </w:r>
    </w:p>
    <w:p w14:paraId="195529C2" w14:textId="77777777" w:rsidR="00A937AF" w:rsidRPr="008A36BE" w:rsidRDefault="00A937AF">
      <w:pPr>
        <w:pBdr>
          <w:top w:val="nil"/>
          <w:left w:val="nil"/>
          <w:bottom w:val="nil"/>
          <w:right w:val="nil"/>
          <w:between w:val="nil"/>
        </w:pBdr>
        <w:jc w:val="both"/>
        <w:rPr>
          <w:rFonts w:ascii="Calibri" w:eastAsia="Calibri" w:hAnsi="Calibri" w:cs="Calibri"/>
          <w:b/>
          <w:color w:val="000000"/>
          <w:sz w:val="20"/>
          <w:szCs w:val="20"/>
        </w:rPr>
      </w:pPr>
    </w:p>
    <w:sectPr w:rsidR="00A937AF" w:rsidRPr="008A36BE">
      <w:footerReference w:type="even" r:id="rId17"/>
      <w:footerReference w:type="default" r:id="rId18"/>
      <w:headerReference w:type="first" r:id="rId19"/>
      <w:footerReference w:type="first" r:id="rId20"/>
      <w:pgSz w:w="11906" w:h="16838"/>
      <w:pgMar w:top="510" w:right="1418" w:bottom="851" w:left="1418" w:header="79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968F" w14:textId="77777777" w:rsidR="00BA636A" w:rsidRDefault="00BA636A">
      <w:r>
        <w:separator/>
      </w:r>
    </w:p>
  </w:endnote>
  <w:endnote w:type="continuationSeparator" w:id="0">
    <w:p w14:paraId="01CD3710" w14:textId="77777777" w:rsidR="00BA636A" w:rsidRDefault="00BA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 w:name="MyriadPro-Con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1DDE" w14:textId="77777777" w:rsidR="00C925A8" w:rsidRDefault="00C925A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3D7BCEB" w14:textId="77777777" w:rsidR="00C925A8" w:rsidRDefault="00C925A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839E" w14:textId="77777777" w:rsidR="00C925A8" w:rsidRDefault="00C925A8">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p>
  <w:p w14:paraId="79CC2CEC" w14:textId="77777777" w:rsidR="00C925A8" w:rsidRDefault="00C925A8">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Súťažné podklady</w:t>
    </w:r>
  </w:p>
  <w:p w14:paraId="28E44290" w14:textId="10DC2C81" w:rsidR="00C925A8" w:rsidRDefault="00C925A8">
    <w:pPr>
      <w:pBdr>
        <w:top w:val="nil"/>
        <w:left w:val="nil"/>
        <w:bottom w:val="nil"/>
        <w:right w:val="nil"/>
        <w:between w:val="nil"/>
      </w:pBdr>
      <w:tabs>
        <w:tab w:val="right" w:pos="9071"/>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9D7A1D">
      <w:rPr>
        <w:noProof/>
        <w:color w:val="000000"/>
      </w:rPr>
      <w:t>17</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4D4A" w14:textId="36DA4CC4" w:rsidR="00C925A8" w:rsidRDefault="00C925A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9D7A1D">
      <w:rPr>
        <w:noProof/>
        <w:color w:val="000000"/>
      </w:rPr>
      <w:t>1</w:t>
    </w:r>
    <w:r>
      <w:rPr>
        <w:color w:val="000000"/>
      </w:rPr>
      <w:fldChar w:fldCharType="end"/>
    </w:r>
  </w:p>
  <w:p w14:paraId="17B2EE72" w14:textId="77777777" w:rsidR="00C925A8" w:rsidRDefault="00C925A8">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 xml:space="preserve">Súťažné podklady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C217" w14:textId="77777777" w:rsidR="00BA636A" w:rsidRDefault="00BA636A">
      <w:r>
        <w:separator/>
      </w:r>
    </w:p>
  </w:footnote>
  <w:footnote w:type="continuationSeparator" w:id="0">
    <w:p w14:paraId="620C74BA" w14:textId="77777777" w:rsidR="00BA636A" w:rsidRDefault="00BA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2C4B" w14:textId="77777777" w:rsidR="00C925A8" w:rsidRDefault="00C925A8" w:rsidP="00BC6605">
    <w:pPr>
      <w:pStyle w:val="Hlavika"/>
      <w:jc w:val="right"/>
      <w:rPr>
        <w:rFonts w:ascii="Calibri" w:hAnsi="Calibri" w:cs="Calibri"/>
        <w:b/>
        <w:bCs/>
        <w:color w:val="000000"/>
        <w:sz w:val="44"/>
        <w:szCs w:val="28"/>
        <w:lang w:eastAsia="sk-SK"/>
      </w:rPr>
    </w:pPr>
    <w:r w:rsidRPr="00E3707B">
      <w:rPr>
        <w:rFonts w:ascii="Calibri" w:hAnsi="Calibri" w:cs="Calibri"/>
        <w:color w:val="000000"/>
        <w:lang w:eastAsia="sk-SK"/>
      </w:rPr>
      <w:t xml:space="preserve"> </w:t>
    </w:r>
    <w:r>
      <w:rPr>
        <w:rFonts w:ascii="Calibri" w:hAnsi="Calibri" w:cs="Calibri"/>
        <w:color w:val="000000"/>
        <w:lang w:eastAsia="sk-SK"/>
      </w:rPr>
      <w:tab/>
    </w:r>
    <w:r>
      <w:rPr>
        <w:rFonts w:ascii="Calibri" w:hAnsi="Calibri" w:cs="Calibri"/>
        <w:color w:val="000000"/>
        <w:lang w:eastAsia="sk-SK"/>
      </w:rPr>
      <w:tab/>
    </w:r>
    <w:r>
      <w:rPr>
        <w:rFonts w:ascii="Calibri" w:hAnsi="Calibri" w:cs="Calibri"/>
        <w:b/>
        <w:bCs/>
        <w:color w:val="000000"/>
        <w:sz w:val="44"/>
        <w:szCs w:val="28"/>
        <w:lang w:eastAsia="sk-SK"/>
      </w:rPr>
      <w:t>OBEC Víťaz</w:t>
    </w:r>
  </w:p>
  <w:p w14:paraId="52FB27EA" w14:textId="77777777" w:rsidR="00C925A8" w:rsidRPr="00BC6605" w:rsidRDefault="00C925A8" w:rsidP="00BC6605">
    <w:pPr>
      <w:pStyle w:val="Hlavika"/>
      <w:jc w:val="right"/>
      <w:rPr>
        <w:rFonts w:eastAsia="Batang"/>
        <w:sz w:val="28"/>
        <w:szCs w:val="28"/>
      </w:rPr>
    </w:pPr>
    <w:r w:rsidRPr="00BC6605">
      <w:rPr>
        <w:rFonts w:eastAsia="Batang"/>
        <w:sz w:val="28"/>
        <w:szCs w:val="28"/>
      </w:rPr>
      <w:t>Víťaz č. 111</w:t>
    </w:r>
  </w:p>
  <w:p w14:paraId="083720CA" w14:textId="77777777" w:rsidR="00C925A8" w:rsidRPr="00A87673" w:rsidRDefault="00C925A8" w:rsidP="00BC6605">
    <w:pPr>
      <w:pStyle w:val="Hlavika"/>
      <w:jc w:val="right"/>
      <w:rPr>
        <w:rFonts w:eastAsia="Batang"/>
        <w:sz w:val="28"/>
        <w:szCs w:val="28"/>
      </w:rPr>
    </w:pPr>
    <w:r w:rsidRPr="00BC6605">
      <w:rPr>
        <w:rFonts w:eastAsia="Batang"/>
        <w:sz w:val="28"/>
        <w:szCs w:val="28"/>
      </w:rPr>
      <w:t>082 38 Víťaz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B1"/>
    <w:multiLevelType w:val="multilevel"/>
    <w:tmpl w:val="4BC087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04C49"/>
    <w:multiLevelType w:val="multilevel"/>
    <w:tmpl w:val="9A0413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90813"/>
    <w:multiLevelType w:val="multilevel"/>
    <w:tmpl w:val="E8C8E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F51EA"/>
    <w:multiLevelType w:val="multilevel"/>
    <w:tmpl w:val="8AD22F5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95D621B"/>
    <w:multiLevelType w:val="multilevel"/>
    <w:tmpl w:val="C3F4FEFE"/>
    <w:lvl w:ilvl="0">
      <w:start w:val="1"/>
      <w:numFmt w:val="lowerLetter"/>
      <w:pStyle w:val="SPnadpis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03380"/>
    <w:multiLevelType w:val="multilevel"/>
    <w:tmpl w:val="CF465D1C"/>
    <w:lvl w:ilvl="0">
      <w:start w:val="1"/>
      <w:numFmt w:val="bullet"/>
      <w:pStyle w:val="Nadpisodsek"/>
      <w:lvlText w:val="●"/>
      <w:lvlJc w:val="left"/>
      <w:pPr>
        <w:ind w:left="720" w:hanging="360"/>
      </w:pPr>
      <w:rPr>
        <w:rFonts w:ascii="Noto Sans Symbols" w:eastAsia="Noto Sans Symbols" w:hAnsi="Noto Sans Symbols" w:cs="Noto Sans Symbols"/>
      </w:rPr>
    </w:lvl>
    <w:lvl w:ilvl="1">
      <w:start w:val="1"/>
      <w:numFmt w:val="bullet"/>
      <w:pStyle w:val="Zoznamslo2"/>
      <w:lvlText w:val="o"/>
      <w:lvlJc w:val="left"/>
      <w:pPr>
        <w:ind w:left="1440" w:hanging="360"/>
      </w:pPr>
      <w:rPr>
        <w:rFonts w:ascii="Courier New" w:eastAsia="Courier New" w:hAnsi="Courier New" w:cs="Courier New"/>
      </w:rPr>
    </w:lvl>
    <w:lvl w:ilvl="2">
      <w:start w:val="1"/>
      <w:numFmt w:val="bullet"/>
      <w:pStyle w:val="Zoznamslo3"/>
      <w:lvlText w:val="▪"/>
      <w:lvlJc w:val="left"/>
      <w:pPr>
        <w:ind w:left="2160" w:hanging="360"/>
      </w:pPr>
      <w:rPr>
        <w:rFonts w:ascii="Noto Sans Symbols" w:eastAsia="Noto Sans Symbols" w:hAnsi="Noto Sans Symbols" w:cs="Noto Sans Symbols"/>
      </w:rPr>
    </w:lvl>
    <w:lvl w:ilvl="3">
      <w:start w:val="1"/>
      <w:numFmt w:val="bullet"/>
      <w:pStyle w:val="Zoznamslo4Char"/>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E55F5F"/>
    <w:multiLevelType w:val="hybridMultilevel"/>
    <w:tmpl w:val="19702FA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1032035B"/>
    <w:multiLevelType w:val="multilevel"/>
    <w:tmpl w:val="F2D6A46C"/>
    <w:lvl w:ilvl="0">
      <w:start w:val="1"/>
      <w:numFmt w:val="decimal"/>
      <w:lvlText w:val="%1."/>
      <w:lvlJc w:val="left"/>
      <w:pPr>
        <w:ind w:left="644" w:hanging="359"/>
      </w:pPr>
    </w:lvl>
    <w:lvl w:ilvl="1">
      <w:start w:val="1"/>
      <w:numFmt w:val="bullet"/>
      <w:pStyle w:val="Kapitola2-a"/>
      <w:lvlText w:val="o"/>
      <w:lvlJc w:val="left"/>
      <w:pPr>
        <w:ind w:left="1364" w:hanging="360"/>
      </w:pPr>
      <w:rPr>
        <w:rFonts w:ascii="Courier New" w:eastAsia="Courier New" w:hAnsi="Courier New" w:cs="Courier New"/>
      </w:rPr>
    </w:lvl>
    <w:lvl w:ilvl="2">
      <w:start w:val="1"/>
      <w:numFmt w:val="bullet"/>
      <w:pStyle w:val="Text1"/>
      <w:lvlText w:val="▪"/>
      <w:lvlJc w:val="left"/>
      <w:pPr>
        <w:ind w:left="2084" w:hanging="360"/>
      </w:pPr>
      <w:rPr>
        <w:rFonts w:ascii="Noto Sans Symbols" w:eastAsia="Noto Sans Symbols" w:hAnsi="Noto Sans Symbols" w:cs="Noto Sans Symbols"/>
      </w:rPr>
    </w:lvl>
    <w:lvl w:ilvl="3">
      <w:start w:val="1"/>
      <w:numFmt w:val="bullet"/>
      <w:pStyle w:val="Text2"/>
      <w:lvlText w:val="●"/>
      <w:lvlJc w:val="left"/>
      <w:pPr>
        <w:ind w:left="2804" w:hanging="360"/>
      </w:pPr>
      <w:rPr>
        <w:rFonts w:ascii="Noto Sans Symbols" w:eastAsia="Noto Sans Symbols" w:hAnsi="Noto Sans Symbols" w:cs="Noto Sans Symbols"/>
      </w:rPr>
    </w:lvl>
    <w:lvl w:ilvl="4">
      <w:start w:val="1"/>
      <w:numFmt w:val="bullet"/>
      <w:pStyle w:val="Text3"/>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11330B9F"/>
    <w:multiLevelType w:val="multilevel"/>
    <w:tmpl w:val="120CD1C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13F54B81"/>
    <w:multiLevelType w:val="multilevel"/>
    <w:tmpl w:val="BC3E39FC"/>
    <w:lvl w:ilvl="0">
      <w:start w:val="1"/>
      <w:numFmt w:val="decimal"/>
      <w:lvlText w:val="9.%1."/>
      <w:lvlJc w:val="left"/>
      <w:pPr>
        <w:ind w:left="72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1B0D3A"/>
    <w:multiLevelType w:val="multilevel"/>
    <w:tmpl w:val="5CFC8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A37E3F"/>
    <w:multiLevelType w:val="multilevel"/>
    <w:tmpl w:val="1E1674AC"/>
    <w:lvl w:ilvl="0">
      <w:start w:val="11"/>
      <w:numFmt w:val="decimal"/>
      <w:lvlText w:val="%1."/>
      <w:lvlJc w:val="left"/>
      <w:pPr>
        <w:ind w:left="405" w:hanging="405"/>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1A6F4AD1"/>
    <w:multiLevelType w:val="multilevel"/>
    <w:tmpl w:val="16E24DAE"/>
    <w:lvl w:ilvl="0">
      <w:start w:val="2"/>
      <w:numFmt w:val="decimal"/>
      <w:lvlText w:val="%1"/>
      <w:lvlJc w:val="left"/>
      <w:pPr>
        <w:ind w:left="360" w:hanging="360"/>
      </w:pPr>
      <w:rPr>
        <w:color w:val="000000"/>
      </w:rPr>
    </w:lvl>
    <w:lvl w:ilvl="1">
      <w:start w:val="4"/>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3" w15:restartNumberingAfterBreak="0">
    <w:nsid w:val="1D89366D"/>
    <w:multiLevelType w:val="multilevel"/>
    <w:tmpl w:val="801896C8"/>
    <w:lvl w:ilvl="0">
      <w:start w:val="3"/>
      <w:numFmt w:val="lowerLetter"/>
      <w:lvlText w:val="%1)"/>
      <w:lvlJc w:val="left"/>
      <w:pPr>
        <w:ind w:left="3196"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4" w15:restartNumberingAfterBreak="0">
    <w:nsid w:val="1F8747FE"/>
    <w:multiLevelType w:val="multilevel"/>
    <w:tmpl w:val="4A4A486C"/>
    <w:lvl w:ilvl="0">
      <w:start w:val="1"/>
      <w:numFmt w:val="decimal"/>
      <w:lvlText w:val="8.%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FA9446A"/>
    <w:multiLevelType w:val="multilevel"/>
    <w:tmpl w:val="BEFC7B62"/>
    <w:lvl w:ilvl="0">
      <w:start w:val="2"/>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6" w15:restartNumberingAfterBreak="0">
    <w:nsid w:val="22055B75"/>
    <w:multiLevelType w:val="multilevel"/>
    <w:tmpl w:val="C0CA8D64"/>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7" w15:restartNumberingAfterBreak="0">
    <w:nsid w:val="248D772C"/>
    <w:multiLevelType w:val="multilevel"/>
    <w:tmpl w:val="59A6D12A"/>
    <w:lvl w:ilvl="0">
      <w:start w:val="6"/>
      <w:numFmt w:val="decimal"/>
      <w:lvlText w:val="%1"/>
      <w:lvlJc w:val="left"/>
      <w:pPr>
        <w:ind w:left="360" w:hanging="360"/>
      </w:pPr>
    </w:lvl>
    <w:lvl w:ilvl="1">
      <w:start w:val="1"/>
      <w:numFmt w:val="decimal"/>
      <w:lvlText w:val="6.%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0A73278"/>
    <w:multiLevelType w:val="multilevel"/>
    <w:tmpl w:val="DF06765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9" w15:restartNumberingAfterBreak="0">
    <w:nsid w:val="32691D6A"/>
    <w:multiLevelType w:val="multilevel"/>
    <w:tmpl w:val="311082EC"/>
    <w:lvl w:ilvl="0">
      <w:start w:val="1"/>
      <w:numFmt w:val="bullet"/>
      <w:pStyle w:val="Nadpis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51F1875"/>
    <w:multiLevelType w:val="multilevel"/>
    <w:tmpl w:val="04CC69B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8F53DE6"/>
    <w:multiLevelType w:val="hybridMultilevel"/>
    <w:tmpl w:val="15C44ED0"/>
    <w:lvl w:ilvl="0" w:tplc="108C0E3A">
      <w:start w:val="1"/>
      <w:numFmt w:val="bullet"/>
      <w:lvlText w:val="-"/>
      <w:lvlJc w:val="left"/>
      <w:pPr>
        <w:ind w:left="1770" w:hanging="360"/>
      </w:pPr>
      <w:rPr>
        <w:rFonts w:ascii="Times New Roman" w:eastAsia="Calibri"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2" w15:restartNumberingAfterBreak="0">
    <w:nsid w:val="39A76A9F"/>
    <w:multiLevelType w:val="multilevel"/>
    <w:tmpl w:val="67B4FC56"/>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23" w15:restartNumberingAfterBreak="0">
    <w:nsid w:val="3FFF59F6"/>
    <w:multiLevelType w:val="hybridMultilevel"/>
    <w:tmpl w:val="F5822F0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41691A6B"/>
    <w:multiLevelType w:val="multilevel"/>
    <w:tmpl w:val="4EACA636"/>
    <w:lvl w:ilvl="0">
      <w:start w:val="1"/>
      <w:numFmt w:val="lowerLetter"/>
      <w:pStyle w:val="Nadpiskapitola"/>
      <w:lvlText w:val="%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48C5EEF"/>
    <w:multiLevelType w:val="multilevel"/>
    <w:tmpl w:val="5D2841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6AB417C"/>
    <w:multiLevelType w:val="multilevel"/>
    <w:tmpl w:val="0A4C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1F28A3"/>
    <w:multiLevelType w:val="multilevel"/>
    <w:tmpl w:val="3B1644FE"/>
    <w:lvl w:ilvl="0">
      <w:start w:val="1"/>
      <w:numFmt w:val="decimal"/>
      <w:lvlText w:val="5.%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7693864"/>
    <w:multiLevelType w:val="hybridMultilevel"/>
    <w:tmpl w:val="36B42014"/>
    <w:lvl w:ilvl="0" w:tplc="25BC159A">
      <w:start w:val="1"/>
      <w:numFmt w:val="lowerLetter"/>
      <w:lvlText w:val="%1)"/>
      <w:lvlJc w:val="left"/>
      <w:pPr>
        <w:ind w:left="2130" w:hanging="360"/>
      </w:pPr>
      <w:rPr>
        <w:rFonts w:hint="default"/>
      </w:r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29" w15:restartNumberingAfterBreak="0">
    <w:nsid w:val="47D569C2"/>
    <w:multiLevelType w:val="multilevel"/>
    <w:tmpl w:val="021C23DC"/>
    <w:lvl w:ilvl="0">
      <w:start w:val="1"/>
      <w:numFmt w:val="lowerLetter"/>
      <w:lvlText w:val="%1)"/>
      <w:lvlJc w:val="left"/>
      <w:pPr>
        <w:ind w:left="1447" w:hanging="360"/>
      </w:pPr>
      <w:rPr>
        <w:rFonts w:ascii="Times New Roman" w:eastAsia="Times New Roman" w:hAnsi="Times New Roman" w:cs="Times New Roman"/>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30" w15:restartNumberingAfterBreak="0">
    <w:nsid w:val="4FE302C5"/>
    <w:multiLevelType w:val="multilevel"/>
    <w:tmpl w:val="ED9ADFA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FB0472"/>
    <w:multiLevelType w:val="hybridMultilevel"/>
    <w:tmpl w:val="AA76F07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424E65"/>
    <w:multiLevelType w:val="multilevel"/>
    <w:tmpl w:val="94CE12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ABD4593"/>
    <w:multiLevelType w:val="multilevel"/>
    <w:tmpl w:val="D44613F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B0C24A5"/>
    <w:multiLevelType w:val="multilevel"/>
    <w:tmpl w:val="73A0305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48417E"/>
    <w:multiLevelType w:val="multilevel"/>
    <w:tmpl w:val="96D26D02"/>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6" w15:restartNumberingAfterBreak="0">
    <w:nsid w:val="64316B37"/>
    <w:multiLevelType w:val="multilevel"/>
    <w:tmpl w:val="63F4FE36"/>
    <w:lvl w:ilvl="0">
      <w:start w:val="10"/>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7E04DA0"/>
    <w:multiLevelType w:val="multilevel"/>
    <w:tmpl w:val="6A7ED6DC"/>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8776E70"/>
    <w:multiLevelType w:val="multilevel"/>
    <w:tmpl w:val="47945A7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9106A1E"/>
    <w:multiLevelType w:val="multilevel"/>
    <w:tmpl w:val="BAD40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BE7196"/>
    <w:multiLevelType w:val="multilevel"/>
    <w:tmpl w:val="A22CF8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B952D6"/>
    <w:multiLevelType w:val="multilevel"/>
    <w:tmpl w:val="DBF6F64E"/>
    <w:lvl w:ilvl="0">
      <w:start w:val="2"/>
      <w:numFmt w:val="decimal"/>
      <w:lvlText w:val="3.%1"/>
      <w:lvlJc w:val="left"/>
      <w:pPr>
        <w:ind w:left="2204" w:hanging="360"/>
      </w:pPr>
      <w:rPr>
        <w:rFonts w:hint="default"/>
        <w:b w:val="0"/>
        <w:i w:val="0"/>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2" w15:restartNumberingAfterBreak="0">
    <w:nsid w:val="6DE424BC"/>
    <w:multiLevelType w:val="multilevel"/>
    <w:tmpl w:val="56162560"/>
    <w:lvl w:ilvl="0">
      <w:start w:val="3"/>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3" w15:restartNumberingAfterBreak="0">
    <w:nsid w:val="6FC36E75"/>
    <w:multiLevelType w:val="multilevel"/>
    <w:tmpl w:val="9F5639C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3B544EF"/>
    <w:multiLevelType w:val="multilevel"/>
    <w:tmpl w:val="C1A2F1D4"/>
    <w:lvl w:ilvl="0">
      <w:start w:val="1"/>
      <w:numFmt w:val="decimal"/>
      <w:lvlText w:val="%1."/>
      <w:lvlJc w:val="left"/>
      <w:pPr>
        <w:ind w:left="720" w:hanging="360"/>
      </w:pPr>
      <w:rPr>
        <w:rFonts w:hint="default"/>
      </w:rPr>
    </w:lvl>
    <w:lvl w:ilvl="1">
      <w:start w:val="5"/>
      <w:numFmt w:val="decimal"/>
      <w:pStyle w:val="CCSnormlny"/>
      <w:lvlText w:val="%1.%2"/>
      <w:lvlJc w:val="left"/>
      <w:pPr>
        <w:ind w:left="720" w:hanging="360"/>
      </w:pPr>
      <w:rPr>
        <w:rFonts w:hint="default"/>
      </w:rPr>
    </w:lvl>
    <w:lvl w:ilvl="2">
      <w:start w:val="1"/>
      <w:numFmt w:val="decimal"/>
      <w:pStyle w:val="SSCnorm2"/>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5" w15:restartNumberingAfterBreak="0">
    <w:nsid w:val="742178B3"/>
    <w:multiLevelType w:val="multilevel"/>
    <w:tmpl w:val="7460273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4BD3B3B"/>
    <w:multiLevelType w:val="multilevel"/>
    <w:tmpl w:val="E7820A9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7" w15:restartNumberingAfterBreak="0">
    <w:nsid w:val="75575D59"/>
    <w:multiLevelType w:val="multilevel"/>
    <w:tmpl w:val="DDBA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5"/>
  </w:num>
  <w:num w:numId="3">
    <w:abstractNumId w:val="24"/>
  </w:num>
  <w:num w:numId="4">
    <w:abstractNumId w:val="3"/>
  </w:num>
  <w:num w:numId="5">
    <w:abstractNumId w:val="27"/>
  </w:num>
  <w:num w:numId="6">
    <w:abstractNumId w:val="4"/>
  </w:num>
  <w:num w:numId="7">
    <w:abstractNumId w:val="44"/>
  </w:num>
  <w:num w:numId="8">
    <w:abstractNumId w:val="7"/>
  </w:num>
  <w:num w:numId="9">
    <w:abstractNumId w:val="14"/>
  </w:num>
  <w:num w:numId="10">
    <w:abstractNumId w:val="32"/>
  </w:num>
  <w:num w:numId="11">
    <w:abstractNumId w:val="37"/>
  </w:num>
  <w:num w:numId="12">
    <w:abstractNumId w:val="15"/>
  </w:num>
  <w:num w:numId="13">
    <w:abstractNumId w:val="43"/>
  </w:num>
  <w:num w:numId="14">
    <w:abstractNumId w:val="1"/>
  </w:num>
  <w:num w:numId="15">
    <w:abstractNumId w:val="26"/>
  </w:num>
  <w:num w:numId="16">
    <w:abstractNumId w:val="11"/>
  </w:num>
  <w:num w:numId="17">
    <w:abstractNumId w:val="20"/>
  </w:num>
  <w:num w:numId="18">
    <w:abstractNumId w:val="18"/>
  </w:num>
  <w:num w:numId="19">
    <w:abstractNumId w:val="16"/>
  </w:num>
  <w:num w:numId="20">
    <w:abstractNumId w:val="33"/>
  </w:num>
  <w:num w:numId="21">
    <w:abstractNumId w:val="22"/>
  </w:num>
  <w:num w:numId="22">
    <w:abstractNumId w:val="8"/>
  </w:num>
  <w:num w:numId="23">
    <w:abstractNumId w:val="40"/>
  </w:num>
  <w:num w:numId="24">
    <w:abstractNumId w:val="45"/>
  </w:num>
  <w:num w:numId="25">
    <w:abstractNumId w:val="0"/>
  </w:num>
  <w:num w:numId="26">
    <w:abstractNumId w:val="13"/>
  </w:num>
  <w:num w:numId="27">
    <w:abstractNumId w:val="47"/>
  </w:num>
  <w:num w:numId="28">
    <w:abstractNumId w:val="17"/>
  </w:num>
  <w:num w:numId="29">
    <w:abstractNumId w:val="39"/>
  </w:num>
  <w:num w:numId="30">
    <w:abstractNumId w:val="41"/>
  </w:num>
  <w:num w:numId="31">
    <w:abstractNumId w:val="2"/>
  </w:num>
  <w:num w:numId="32">
    <w:abstractNumId w:val="12"/>
  </w:num>
  <w:num w:numId="33">
    <w:abstractNumId w:val="30"/>
  </w:num>
  <w:num w:numId="34">
    <w:abstractNumId w:val="29"/>
  </w:num>
  <w:num w:numId="35">
    <w:abstractNumId w:val="9"/>
  </w:num>
  <w:num w:numId="36">
    <w:abstractNumId w:val="35"/>
  </w:num>
  <w:num w:numId="37">
    <w:abstractNumId w:val="38"/>
  </w:num>
  <w:num w:numId="38">
    <w:abstractNumId w:val="42"/>
  </w:num>
  <w:num w:numId="39">
    <w:abstractNumId w:val="46"/>
  </w:num>
  <w:num w:numId="40">
    <w:abstractNumId w:val="34"/>
  </w:num>
  <w:num w:numId="41">
    <w:abstractNumId w:val="36"/>
  </w:num>
  <w:num w:numId="42">
    <w:abstractNumId w:val="10"/>
  </w:num>
  <w:num w:numId="43">
    <w:abstractNumId w:val="44"/>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1"/>
  </w:num>
  <w:num w:numId="46">
    <w:abstractNumId w:val="21"/>
  </w:num>
  <w:num w:numId="47">
    <w:abstractNumId w:val="28"/>
  </w:num>
  <w:num w:numId="48">
    <w:abstractNumId w:val="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AF"/>
    <w:rsid w:val="0000110D"/>
    <w:rsid w:val="00002663"/>
    <w:rsid w:val="00012BE7"/>
    <w:rsid w:val="00020CF8"/>
    <w:rsid w:val="00025804"/>
    <w:rsid w:val="000260B7"/>
    <w:rsid w:val="000318BE"/>
    <w:rsid w:val="0006647B"/>
    <w:rsid w:val="0007364A"/>
    <w:rsid w:val="00077BA8"/>
    <w:rsid w:val="0008332E"/>
    <w:rsid w:val="000C5DA2"/>
    <w:rsid w:val="000F2821"/>
    <w:rsid w:val="000F3B23"/>
    <w:rsid w:val="001111B3"/>
    <w:rsid w:val="00115780"/>
    <w:rsid w:val="00116057"/>
    <w:rsid w:val="00122116"/>
    <w:rsid w:val="00130470"/>
    <w:rsid w:val="00142949"/>
    <w:rsid w:val="001702A1"/>
    <w:rsid w:val="00173154"/>
    <w:rsid w:val="00183DDE"/>
    <w:rsid w:val="001869D2"/>
    <w:rsid w:val="001A56F6"/>
    <w:rsid w:val="001B1426"/>
    <w:rsid w:val="001B67A8"/>
    <w:rsid w:val="001C7A82"/>
    <w:rsid w:val="001E27E7"/>
    <w:rsid w:val="002048F6"/>
    <w:rsid w:val="00215CBC"/>
    <w:rsid w:val="0021620B"/>
    <w:rsid w:val="00220540"/>
    <w:rsid w:val="00227E53"/>
    <w:rsid w:val="00231E65"/>
    <w:rsid w:val="002814C9"/>
    <w:rsid w:val="002937CC"/>
    <w:rsid w:val="002C3EEE"/>
    <w:rsid w:val="002D2803"/>
    <w:rsid w:val="002D2A4B"/>
    <w:rsid w:val="00303A27"/>
    <w:rsid w:val="003119D1"/>
    <w:rsid w:val="00320E96"/>
    <w:rsid w:val="00323B36"/>
    <w:rsid w:val="00337CDF"/>
    <w:rsid w:val="00340362"/>
    <w:rsid w:val="00345D1F"/>
    <w:rsid w:val="00350011"/>
    <w:rsid w:val="00352667"/>
    <w:rsid w:val="00353856"/>
    <w:rsid w:val="00362696"/>
    <w:rsid w:val="00363B63"/>
    <w:rsid w:val="003746A7"/>
    <w:rsid w:val="00374872"/>
    <w:rsid w:val="00393D1A"/>
    <w:rsid w:val="003B59E0"/>
    <w:rsid w:val="003E6A2A"/>
    <w:rsid w:val="003F0252"/>
    <w:rsid w:val="003F3F89"/>
    <w:rsid w:val="00416E98"/>
    <w:rsid w:val="004238EC"/>
    <w:rsid w:val="00441E0E"/>
    <w:rsid w:val="004613C9"/>
    <w:rsid w:val="00462513"/>
    <w:rsid w:val="00474C20"/>
    <w:rsid w:val="004777AD"/>
    <w:rsid w:val="00480BB5"/>
    <w:rsid w:val="00480D96"/>
    <w:rsid w:val="004856AF"/>
    <w:rsid w:val="00491F75"/>
    <w:rsid w:val="004A5771"/>
    <w:rsid w:val="004B3394"/>
    <w:rsid w:val="004C4510"/>
    <w:rsid w:val="004C6E60"/>
    <w:rsid w:val="004F3358"/>
    <w:rsid w:val="004F602E"/>
    <w:rsid w:val="005023AB"/>
    <w:rsid w:val="00502DAF"/>
    <w:rsid w:val="0051436F"/>
    <w:rsid w:val="00527940"/>
    <w:rsid w:val="005314CC"/>
    <w:rsid w:val="00531BE8"/>
    <w:rsid w:val="00535864"/>
    <w:rsid w:val="00536B89"/>
    <w:rsid w:val="0055234A"/>
    <w:rsid w:val="00557BBC"/>
    <w:rsid w:val="00561C9C"/>
    <w:rsid w:val="00593392"/>
    <w:rsid w:val="00595BCC"/>
    <w:rsid w:val="00596DA3"/>
    <w:rsid w:val="005A6F4D"/>
    <w:rsid w:val="005B2AC4"/>
    <w:rsid w:val="00605BD2"/>
    <w:rsid w:val="00607FE4"/>
    <w:rsid w:val="00616F51"/>
    <w:rsid w:val="00617583"/>
    <w:rsid w:val="00627194"/>
    <w:rsid w:val="00631E77"/>
    <w:rsid w:val="006433FD"/>
    <w:rsid w:val="00644848"/>
    <w:rsid w:val="0064548F"/>
    <w:rsid w:val="00650C2B"/>
    <w:rsid w:val="00656A25"/>
    <w:rsid w:val="006651FA"/>
    <w:rsid w:val="006658C0"/>
    <w:rsid w:val="006674BA"/>
    <w:rsid w:val="006C1610"/>
    <w:rsid w:val="006D11CA"/>
    <w:rsid w:val="006D6038"/>
    <w:rsid w:val="006D6CCB"/>
    <w:rsid w:val="006E3BCB"/>
    <w:rsid w:val="006F33CB"/>
    <w:rsid w:val="006F5A74"/>
    <w:rsid w:val="007031B2"/>
    <w:rsid w:val="00703B9C"/>
    <w:rsid w:val="00710D37"/>
    <w:rsid w:val="007403F0"/>
    <w:rsid w:val="00761753"/>
    <w:rsid w:val="00767D70"/>
    <w:rsid w:val="007737A3"/>
    <w:rsid w:val="00776F5A"/>
    <w:rsid w:val="0078711D"/>
    <w:rsid w:val="00790E4A"/>
    <w:rsid w:val="007B448F"/>
    <w:rsid w:val="007C3EFE"/>
    <w:rsid w:val="007E6CE4"/>
    <w:rsid w:val="008111D1"/>
    <w:rsid w:val="00826706"/>
    <w:rsid w:val="00842E74"/>
    <w:rsid w:val="00850FB0"/>
    <w:rsid w:val="0087374D"/>
    <w:rsid w:val="008863C2"/>
    <w:rsid w:val="008A02A5"/>
    <w:rsid w:val="008A36BE"/>
    <w:rsid w:val="008A426E"/>
    <w:rsid w:val="008B6723"/>
    <w:rsid w:val="008D6C10"/>
    <w:rsid w:val="008F6F8A"/>
    <w:rsid w:val="00903458"/>
    <w:rsid w:val="00905F97"/>
    <w:rsid w:val="009071B4"/>
    <w:rsid w:val="00917651"/>
    <w:rsid w:val="00936E11"/>
    <w:rsid w:val="00943886"/>
    <w:rsid w:val="0094765B"/>
    <w:rsid w:val="009561D5"/>
    <w:rsid w:val="00966297"/>
    <w:rsid w:val="00971EFA"/>
    <w:rsid w:val="009B451F"/>
    <w:rsid w:val="009B7A89"/>
    <w:rsid w:val="009D79ED"/>
    <w:rsid w:val="009D7A1D"/>
    <w:rsid w:val="00A01BA1"/>
    <w:rsid w:val="00A046F0"/>
    <w:rsid w:val="00A23CB8"/>
    <w:rsid w:val="00A24F9F"/>
    <w:rsid w:val="00A42151"/>
    <w:rsid w:val="00A50233"/>
    <w:rsid w:val="00A51F40"/>
    <w:rsid w:val="00A60580"/>
    <w:rsid w:val="00A6090F"/>
    <w:rsid w:val="00A63BBF"/>
    <w:rsid w:val="00A650A8"/>
    <w:rsid w:val="00A7257D"/>
    <w:rsid w:val="00A73B3F"/>
    <w:rsid w:val="00A83E5C"/>
    <w:rsid w:val="00A843E5"/>
    <w:rsid w:val="00A848B3"/>
    <w:rsid w:val="00A87673"/>
    <w:rsid w:val="00A931F5"/>
    <w:rsid w:val="00A937AF"/>
    <w:rsid w:val="00A9477B"/>
    <w:rsid w:val="00AD07C6"/>
    <w:rsid w:val="00AD45EB"/>
    <w:rsid w:val="00AD5C1B"/>
    <w:rsid w:val="00AF4519"/>
    <w:rsid w:val="00B0600C"/>
    <w:rsid w:val="00B322A8"/>
    <w:rsid w:val="00B66BDB"/>
    <w:rsid w:val="00B7477B"/>
    <w:rsid w:val="00B77CBD"/>
    <w:rsid w:val="00B83498"/>
    <w:rsid w:val="00BA636A"/>
    <w:rsid w:val="00BC28D5"/>
    <w:rsid w:val="00BC6605"/>
    <w:rsid w:val="00BC682F"/>
    <w:rsid w:val="00BD1120"/>
    <w:rsid w:val="00BF5D33"/>
    <w:rsid w:val="00BF76E9"/>
    <w:rsid w:val="00C05142"/>
    <w:rsid w:val="00C229F0"/>
    <w:rsid w:val="00C33CCD"/>
    <w:rsid w:val="00C4400C"/>
    <w:rsid w:val="00C62F2E"/>
    <w:rsid w:val="00C6719E"/>
    <w:rsid w:val="00C87AEE"/>
    <w:rsid w:val="00C91683"/>
    <w:rsid w:val="00C9193A"/>
    <w:rsid w:val="00C925A8"/>
    <w:rsid w:val="00CA2696"/>
    <w:rsid w:val="00CA5C6B"/>
    <w:rsid w:val="00CB0993"/>
    <w:rsid w:val="00CB1C4C"/>
    <w:rsid w:val="00CB5E0B"/>
    <w:rsid w:val="00CC25AB"/>
    <w:rsid w:val="00CC28AE"/>
    <w:rsid w:val="00CC2D9F"/>
    <w:rsid w:val="00CC78D3"/>
    <w:rsid w:val="00CD04A8"/>
    <w:rsid w:val="00CE4861"/>
    <w:rsid w:val="00CF0C92"/>
    <w:rsid w:val="00D03C61"/>
    <w:rsid w:val="00D06EAB"/>
    <w:rsid w:val="00D2390E"/>
    <w:rsid w:val="00D35189"/>
    <w:rsid w:val="00D37B02"/>
    <w:rsid w:val="00D54497"/>
    <w:rsid w:val="00D62472"/>
    <w:rsid w:val="00D675D2"/>
    <w:rsid w:val="00D84451"/>
    <w:rsid w:val="00D8757F"/>
    <w:rsid w:val="00DA7EE6"/>
    <w:rsid w:val="00DB3F98"/>
    <w:rsid w:val="00DB473B"/>
    <w:rsid w:val="00DE6DD3"/>
    <w:rsid w:val="00E001C0"/>
    <w:rsid w:val="00E26557"/>
    <w:rsid w:val="00E32ECC"/>
    <w:rsid w:val="00E45146"/>
    <w:rsid w:val="00E53B27"/>
    <w:rsid w:val="00E67BEE"/>
    <w:rsid w:val="00E744A9"/>
    <w:rsid w:val="00E90D1D"/>
    <w:rsid w:val="00EB4556"/>
    <w:rsid w:val="00ED5D82"/>
    <w:rsid w:val="00EF5EC1"/>
    <w:rsid w:val="00F03518"/>
    <w:rsid w:val="00F0741F"/>
    <w:rsid w:val="00F109F6"/>
    <w:rsid w:val="00F1707D"/>
    <w:rsid w:val="00F4299E"/>
    <w:rsid w:val="00F437D6"/>
    <w:rsid w:val="00F51B07"/>
    <w:rsid w:val="00F75F01"/>
    <w:rsid w:val="00F87A25"/>
    <w:rsid w:val="00FB001F"/>
    <w:rsid w:val="00FB0DCD"/>
    <w:rsid w:val="00FB7DC3"/>
    <w:rsid w:val="00FC0687"/>
    <w:rsid w:val="00FC68D3"/>
    <w:rsid w:val="00FE13D3"/>
    <w:rsid w:val="00FE53D4"/>
    <w:rsid w:val="00FF7E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59F5"/>
    <w:rPr>
      <w:lang w:eastAsia="cs-CZ"/>
    </w:rPr>
  </w:style>
  <w:style w:type="paragraph" w:styleId="Nadpis1">
    <w:name w:val="heading 1"/>
    <w:basedOn w:val="Normlny"/>
    <w:next w:val="Normlny"/>
    <w:link w:val="Nadpis1Char"/>
    <w:uiPriority w:val="9"/>
    <w:qFormat/>
    <w:rsid w:val="00D94104"/>
    <w:pPr>
      <w:keepNext/>
      <w:numPr>
        <w:numId w:val="1"/>
      </w:numPr>
      <w:outlineLvl w:val="0"/>
    </w:pPr>
    <w:rPr>
      <w:sz w:val="28"/>
      <w:szCs w:val="28"/>
    </w:rPr>
  </w:style>
  <w:style w:type="paragraph" w:styleId="Nadpis2">
    <w:name w:val="heading 2"/>
    <w:basedOn w:val="Normlny"/>
    <w:next w:val="Normlny"/>
    <w:link w:val="Nadpis2Char"/>
    <w:uiPriority w:val="9"/>
    <w:qFormat/>
    <w:rsid w:val="00D94104"/>
    <w:pPr>
      <w:keepNext/>
      <w:jc w:val="both"/>
      <w:outlineLvl w:val="1"/>
    </w:pPr>
    <w:rPr>
      <w:lang w:eastAsia="sk-SK"/>
    </w:rPr>
  </w:style>
  <w:style w:type="paragraph" w:styleId="Nadpis3">
    <w:name w:val="heading 3"/>
    <w:basedOn w:val="Normlny"/>
    <w:next w:val="Normlny"/>
    <w:link w:val="Nadpis3Char"/>
    <w:uiPriority w:val="9"/>
    <w:qFormat/>
    <w:rsid w:val="00D94104"/>
    <w:pPr>
      <w:keepNext/>
      <w:jc w:val="both"/>
      <w:outlineLvl w:val="2"/>
    </w:pPr>
    <w:rPr>
      <w:b/>
      <w:bCs/>
      <w:sz w:val="22"/>
      <w:szCs w:val="22"/>
    </w:rPr>
  </w:style>
  <w:style w:type="paragraph" w:styleId="Nadpis4">
    <w:name w:val="heading 4"/>
    <w:basedOn w:val="Normlny"/>
    <w:next w:val="Normlny"/>
    <w:link w:val="Nadpis4Char"/>
    <w:uiPriority w:val="9"/>
    <w:qFormat/>
    <w:rsid w:val="00D94104"/>
    <w:pPr>
      <w:keepNext/>
      <w:jc w:val="center"/>
      <w:outlineLvl w:val="3"/>
    </w:pPr>
    <w:rPr>
      <w:sz w:val="28"/>
      <w:szCs w:val="28"/>
      <w:lang w:eastAsia="sk-SK"/>
    </w:rPr>
  </w:style>
  <w:style w:type="paragraph" w:styleId="Nadpis5">
    <w:name w:val="heading 5"/>
    <w:basedOn w:val="Normlny"/>
    <w:next w:val="Normlny"/>
    <w:link w:val="Nadpis5Char"/>
    <w:uiPriority w:val="9"/>
    <w:qFormat/>
    <w:rsid w:val="00D94104"/>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D94104"/>
    <w:pPr>
      <w:keepNext/>
      <w:jc w:val="both"/>
      <w:outlineLvl w:val="5"/>
    </w:pPr>
    <w:rPr>
      <w:b/>
      <w:bCs/>
      <w:lang w:eastAsia="sk-SK"/>
    </w:rPr>
  </w:style>
  <w:style w:type="paragraph" w:styleId="Nadpis7">
    <w:name w:val="heading 7"/>
    <w:basedOn w:val="Normlny"/>
    <w:next w:val="Normlny"/>
    <w:link w:val="Nadpis7Char"/>
    <w:uiPriority w:val="9"/>
    <w:qFormat/>
    <w:rsid w:val="00D94104"/>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D94104"/>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DB3428"/>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qFormat/>
    <w:rsid w:val="00D94104"/>
    <w:pPr>
      <w:jc w:val="center"/>
    </w:pPr>
    <w:rPr>
      <w:rFonts w:ascii="Tahoma" w:hAnsi="Tahoma"/>
      <w:sz w:val="36"/>
      <w:szCs w:val="36"/>
    </w:rPr>
  </w:style>
  <w:style w:type="paragraph" w:customStyle="1" w:styleId="tl1">
    <w:name w:val="Štýl1"/>
    <w:basedOn w:val="Normlny"/>
    <w:rsid w:val="00D94104"/>
    <w:pPr>
      <w:jc w:val="both"/>
    </w:pPr>
    <w:rPr>
      <w:rFonts w:ascii="Tahoma" w:hAnsi="Tahoma" w:cs="Tahoma"/>
      <w:sz w:val="18"/>
      <w:szCs w:val="18"/>
      <w:lang w:eastAsia="sk-SK"/>
    </w:rPr>
  </w:style>
  <w:style w:type="paragraph" w:styleId="Zkladntext3">
    <w:name w:val="Body Text 3"/>
    <w:basedOn w:val="Normlny"/>
    <w:link w:val="Zkladntext3Char"/>
    <w:uiPriority w:val="99"/>
    <w:rsid w:val="00D94104"/>
    <w:pPr>
      <w:jc w:val="center"/>
    </w:pPr>
    <w:rPr>
      <w:color w:val="FF0000"/>
      <w:sz w:val="20"/>
      <w:szCs w:val="20"/>
      <w:lang w:eastAsia="sk-SK"/>
    </w:rPr>
  </w:style>
  <w:style w:type="paragraph" w:styleId="Zoznam">
    <w:name w:val="List"/>
    <w:basedOn w:val="Normlny"/>
    <w:rsid w:val="00D94104"/>
    <w:pPr>
      <w:ind w:left="283" w:hanging="283"/>
    </w:pPr>
    <w:rPr>
      <w:lang w:eastAsia="sk-SK"/>
    </w:rPr>
  </w:style>
  <w:style w:type="paragraph" w:styleId="Zkladntext">
    <w:name w:val="Body Text"/>
    <w:basedOn w:val="Normlny"/>
    <w:link w:val="ZkladntextChar"/>
    <w:uiPriority w:val="99"/>
    <w:rsid w:val="00D94104"/>
    <w:pPr>
      <w:jc w:val="both"/>
    </w:pPr>
    <w:rPr>
      <w:b/>
      <w:bCs/>
    </w:rPr>
  </w:style>
  <w:style w:type="paragraph" w:styleId="Zoznam2">
    <w:name w:val="List 2"/>
    <w:basedOn w:val="Normlny"/>
    <w:rsid w:val="00D94104"/>
    <w:pPr>
      <w:ind w:left="566" w:hanging="283"/>
    </w:pPr>
    <w:rPr>
      <w:lang w:eastAsia="sk-SK"/>
    </w:rPr>
  </w:style>
  <w:style w:type="paragraph" w:styleId="Zarkazkladnhotextu3">
    <w:name w:val="Body Text Indent 3"/>
    <w:basedOn w:val="Normlny"/>
    <w:link w:val="Zarkazkladnhotextu3Char"/>
    <w:uiPriority w:val="99"/>
    <w:rsid w:val="00D94104"/>
    <w:pPr>
      <w:ind w:left="708"/>
      <w:jc w:val="both"/>
    </w:pPr>
    <w:rPr>
      <w:lang w:eastAsia="sk-SK"/>
    </w:rPr>
  </w:style>
  <w:style w:type="paragraph" w:styleId="Zarkazkladnhotextu">
    <w:name w:val="Body Text Indent"/>
    <w:basedOn w:val="Normlny"/>
    <w:link w:val="ZarkazkladnhotextuChar"/>
    <w:uiPriority w:val="99"/>
    <w:rsid w:val="00D94104"/>
    <w:pPr>
      <w:ind w:left="840"/>
      <w:jc w:val="both"/>
    </w:pPr>
    <w:rPr>
      <w:sz w:val="20"/>
      <w:szCs w:val="20"/>
      <w:lang w:eastAsia="sk-SK"/>
    </w:rPr>
  </w:style>
  <w:style w:type="paragraph" w:styleId="Obsah1">
    <w:name w:val="toc 1"/>
    <w:basedOn w:val="Normlny"/>
    <w:next w:val="Normlny"/>
    <w:autoRedefine/>
    <w:semiHidden/>
    <w:rsid w:val="00D94104"/>
    <w:pPr>
      <w:tabs>
        <w:tab w:val="left" w:pos="720"/>
      </w:tabs>
    </w:pPr>
    <w:rPr>
      <w:rFonts w:ascii="Tahoma" w:hAnsi="Tahoma" w:cs="Tahoma"/>
    </w:rPr>
  </w:style>
  <w:style w:type="paragraph" w:styleId="Hlavika">
    <w:name w:val="header"/>
    <w:basedOn w:val="Normlny"/>
    <w:link w:val="HlavikaChar"/>
    <w:uiPriority w:val="99"/>
    <w:rsid w:val="00D94104"/>
    <w:pPr>
      <w:tabs>
        <w:tab w:val="center" w:pos="4536"/>
        <w:tab w:val="right" w:pos="9072"/>
      </w:tabs>
    </w:pPr>
  </w:style>
  <w:style w:type="character" w:styleId="slostrany">
    <w:name w:val="page number"/>
    <w:basedOn w:val="Predvolenpsmoodseku"/>
    <w:uiPriority w:val="99"/>
    <w:rsid w:val="00D94104"/>
  </w:style>
  <w:style w:type="paragraph" w:styleId="Pta">
    <w:name w:val="footer"/>
    <w:basedOn w:val="Normlny"/>
    <w:link w:val="PtaChar"/>
    <w:uiPriority w:val="99"/>
    <w:rsid w:val="00D94104"/>
    <w:pPr>
      <w:tabs>
        <w:tab w:val="center" w:pos="4536"/>
        <w:tab w:val="right" w:pos="9072"/>
      </w:tabs>
    </w:pPr>
  </w:style>
  <w:style w:type="character" w:styleId="PsacstrojHTML">
    <w:name w:val="HTML Typewriter"/>
    <w:rsid w:val="00D94104"/>
    <w:rPr>
      <w:rFonts w:ascii="Courier New" w:eastAsia="Times New Roman" w:hAnsi="Courier New" w:cs="Courier New"/>
      <w:sz w:val="20"/>
      <w:szCs w:val="20"/>
    </w:rPr>
  </w:style>
  <w:style w:type="paragraph" w:customStyle="1" w:styleId="Nzov1">
    <w:name w:val="Názov1"/>
    <w:basedOn w:val="Nadpis2"/>
    <w:rsid w:val="00D94104"/>
  </w:style>
  <w:style w:type="paragraph" w:customStyle="1" w:styleId="tl3">
    <w:name w:val="Štýl3"/>
    <w:basedOn w:val="Normlny"/>
    <w:rsid w:val="00D94104"/>
    <w:pPr>
      <w:tabs>
        <w:tab w:val="num" w:pos="360"/>
      </w:tabs>
      <w:ind w:left="360" w:hanging="360"/>
    </w:pPr>
  </w:style>
  <w:style w:type="paragraph" w:styleId="Zarkazkladnhotextu2">
    <w:name w:val="Body Text Indent 2"/>
    <w:basedOn w:val="Normlny"/>
    <w:link w:val="Zarkazkladnhotextu2Char"/>
    <w:uiPriority w:val="99"/>
    <w:rsid w:val="00D94104"/>
    <w:pPr>
      <w:ind w:left="720" w:hanging="360"/>
      <w:jc w:val="both"/>
    </w:pPr>
    <w:rPr>
      <w:rFonts w:ascii="Tahoma" w:hAnsi="Tahoma" w:cs="Tahoma"/>
      <w:sz w:val="18"/>
      <w:szCs w:val="18"/>
    </w:rPr>
  </w:style>
  <w:style w:type="character" w:styleId="Hypertextovprepojenie">
    <w:name w:val="Hyperlink"/>
    <w:rsid w:val="00D94104"/>
    <w:rPr>
      <w:color w:val="0000FF"/>
      <w:u w:val="single"/>
    </w:rPr>
  </w:style>
  <w:style w:type="paragraph" w:customStyle="1" w:styleId="Odrazkaseda">
    <w:name w:val="Odrazka seda"/>
    <w:basedOn w:val="Normlny"/>
    <w:rsid w:val="00D94104"/>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D94104"/>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D94104"/>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D94104"/>
    <w:pPr>
      <w:numPr>
        <w:ilvl w:val="2"/>
      </w:numPr>
      <w:tabs>
        <w:tab w:val="num" w:pos="1440"/>
      </w:tabs>
      <w:ind w:left="1224" w:hanging="504"/>
    </w:pPr>
  </w:style>
  <w:style w:type="paragraph" w:customStyle="1" w:styleId="Zoznamslo4Char">
    <w:name w:val="Zoznam číslo 4 Char"/>
    <w:basedOn w:val="Zoznamslo2"/>
    <w:rsid w:val="00D94104"/>
    <w:pPr>
      <w:numPr>
        <w:ilvl w:val="3"/>
      </w:numPr>
      <w:tabs>
        <w:tab w:val="num" w:pos="1800"/>
      </w:tabs>
      <w:ind w:left="1728" w:hanging="648"/>
    </w:pPr>
  </w:style>
  <w:style w:type="paragraph" w:customStyle="1" w:styleId="Nadpisodsek">
    <w:name w:val="Nadpis odsek"/>
    <w:basedOn w:val="Normlny"/>
    <w:rsid w:val="00D94104"/>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D94104"/>
    <w:rPr>
      <w:color w:val="800080"/>
      <w:u w:val="single"/>
    </w:rPr>
  </w:style>
  <w:style w:type="paragraph" w:customStyle="1" w:styleId="xnormal">
    <w:name w:val="x normal"/>
    <w:basedOn w:val="Normlny"/>
    <w:rsid w:val="00D96F7E"/>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D96F7E"/>
    <w:pPr>
      <w:jc w:val="center"/>
    </w:pPr>
  </w:style>
  <w:style w:type="paragraph" w:customStyle="1" w:styleId="xnormalB">
    <w:name w:val="x normal B"/>
    <w:basedOn w:val="xnormal"/>
    <w:rsid w:val="00D96F7E"/>
    <w:pPr>
      <w:spacing w:before="0"/>
    </w:pPr>
  </w:style>
  <w:style w:type="paragraph" w:styleId="Normlnywebov">
    <w:name w:val="Normal (Web)"/>
    <w:basedOn w:val="Normlny"/>
    <w:uiPriority w:val="99"/>
    <w:rsid w:val="00D96F7E"/>
    <w:pPr>
      <w:spacing w:before="167" w:after="84" w:line="251" w:lineRule="atLeast"/>
    </w:pPr>
    <w:rPr>
      <w:lang w:eastAsia="sk-SK"/>
    </w:rPr>
  </w:style>
  <w:style w:type="paragraph" w:styleId="Zkladntext2">
    <w:name w:val="Body Text 2"/>
    <w:basedOn w:val="Normlny"/>
    <w:link w:val="Zkladntext2Char"/>
    <w:uiPriority w:val="99"/>
    <w:rsid w:val="00C278E3"/>
    <w:pPr>
      <w:spacing w:after="120" w:line="480" w:lineRule="auto"/>
    </w:pPr>
  </w:style>
  <w:style w:type="paragraph" w:customStyle="1" w:styleId="tl10">
    <w:name w:val="tl1"/>
    <w:basedOn w:val="Normlny"/>
    <w:rsid w:val="002D2A99"/>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74BEE"/>
    <w:rPr>
      <w:rFonts w:ascii="Tahoma" w:hAnsi="Tahoma" w:cs="Tahoma"/>
      <w:sz w:val="16"/>
      <w:szCs w:val="16"/>
    </w:rPr>
  </w:style>
  <w:style w:type="table" w:styleId="Mriekatabuky">
    <w:name w:val="Table Grid"/>
    <w:basedOn w:val="Normlnatabuka"/>
    <w:rsid w:val="0095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3F2837"/>
    <w:rPr>
      <w:sz w:val="16"/>
      <w:szCs w:val="16"/>
    </w:rPr>
  </w:style>
  <w:style w:type="paragraph" w:styleId="Textkomentra">
    <w:name w:val="annotation text"/>
    <w:basedOn w:val="Normlny"/>
    <w:link w:val="TextkomentraChar"/>
    <w:rsid w:val="003F2837"/>
    <w:rPr>
      <w:sz w:val="20"/>
      <w:szCs w:val="20"/>
    </w:rPr>
  </w:style>
  <w:style w:type="paragraph" w:styleId="Predmetkomentra">
    <w:name w:val="annotation subject"/>
    <w:basedOn w:val="Textkomentra"/>
    <w:next w:val="Textkomentra"/>
    <w:link w:val="PredmetkomentraChar"/>
    <w:uiPriority w:val="99"/>
    <w:semiHidden/>
    <w:rsid w:val="003F2837"/>
    <w:rPr>
      <w:b/>
      <w:bCs/>
    </w:rPr>
  </w:style>
  <w:style w:type="character" w:customStyle="1" w:styleId="PtaChar">
    <w:name w:val="Päta Char"/>
    <w:link w:val="Pta"/>
    <w:uiPriority w:val="99"/>
    <w:rsid w:val="000B4EA2"/>
    <w:rPr>
      <w:sz w:val="24"/>
      <w:szCs w:val="24"/>
    </w:rPr>
  </w:style>
  <w:style w:type="character" w:customStyle="1" w:styleId="HlavikaChar">
    <w:name w:val="Hlavička Char"/>
    <w:link w:val="Hlavika"/>
    <w:uiPriority w:val="99"/>
    <w:rsid w:val="0091379C"/>
    <w:rPr>
      <w:sz w:val="24"/>
      <w:szCs w:val="24"/>
    </w:rPr>
  </w:style>
  <w:style w:type="character" w:customStyle="1" w:styleId="NzovChar">
    <w:name w:val="Názov Char"/>
    <w:link w:val="Nzov"/>
    <w:rsid w:val="0091379C"/>
    <w:rPr>
      <w:rFonts w:ascii="Tahoma" w:hAnsi="Tahoma" w:cs="Tahoma"/>
      <w:sz w:val="36"/>
      <w:szCs w:val="36"/>
      <w:lang w:eastAsia="cs-CZ"/>
    </w:rPr>
  </w:style>
  <w:style w:type="paragraph" w:styleId="Odsekzoznamu">
    <w:name w:val="List Paragraph"/>
    <w:basedOn w:val="Normlny"/>
    <w:qFormat/>
    <w:rsid w:val="00F15902"/>
    <w:pPr>
      <w:ind w:left="708"/>
    </w:pPr>
  </w:style>
  <w:style w:type="character" w:styleId="Zvraznenie">
    <w:name w:val="Emphasis"/>
    <w:qFormat/>
    <w:rsid w:val="005E6568"/>
    <w:rPr>
      <w:i/>
      <w:iCs/>
    </w:rPr>
  </w:style>
  <w:style w:type="character" w:customStyle="1" w:styleId="apple-style-span">
    <w:name w:val="apple-style-span"/>
    <w:basedOn w:val="Predvolenpsmoodseku"/>
    <w:rsid w:val="00A651E8"/>
  </w:style>
  <w:style w:type="paragraph" w:customStyle="1" w:styleId="charchar2">
    <w:name w:val="charchar2"/>
    <w:basedOn w:val="Normlny"/>
    <w:rsid w:val="003B6F69"/>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01268D"/>
    <w:pPr>
      <w:spacing w:after="160" w:line="240" w:lineRule="exact"/>
    </w:pPr>
    <w:rPr>
      <w:rFonts w:ascii="Tahoma" w:hAnsi="Tahoma" w:cs="Tahoma"/>
      <w:sz w:val="20"/>
      <w:szCs w:val="20"/>
      <w:lang w:eastAsia="en-US"/>
    </w:rPr>
  </w:style>
  <w:style w:type="paragraph" w:customStyle="1" w:styleId="Zkladntext1">
    <w:name w:val="Základní text1"/>
    <w:rsid w:val="002E1866"/>
    <w:pPr>
      <w:autoSpaceDE w:val="0"/>
      <w:autoSpaceDN w:val="0"/>
      <w:adjustRightInd w:val="0"/>
      <w:jc w:val="both"/>
    </w:pPr>
    <w:rPr>
      <w:color w:val="000000"/>
    </w:rPr>
  </w:style>
  <w:style w:type="character" w:styleId="Siln">
    <w:name w:val="Strong"/>
    <w:uiPriority w:val="22"/>
    <w:qFormat/>
    <w:rsid w:val="00AF6AF7"/>
    <w:rPr>
      <w:b/>
      <w:bCs/>
    </w:rPr>
  </w:style>
  <w:style w:type="character" w:customStyle="1" w:styleId="ZkladntextChar">
    <w:name w:val="Základný text Char"/>
    <w:link w:val="Zkladntext"/>
    <w:uiPriority w:val="99"/>
    <w:locked/>
    <w:rsid w:val="00387DB6"/>
    <w:rPr>
      <w:b/>
      <w:bCs/>
      <w:sz w:val="24"/>
      <w:szCs w:val="24"/>
    </w:rPr>
  </w:style>
  <w:style w:type="character" w:customStyle="1" w:styleId="FontStyle66">
    <w:name w:val="Font Style66"/>
    <w:uiPriority w:val="99"/>
    <w:rsid w:val="00B27DA4"/>
    <w:rPr>
      <w:rFonts w:ascii="Times New Roman" w:hAnsi="Times New Roman" w:cs="Times New Roman"/>
      <w:sz w:val="22"/>
      <w:szCs w:val="22"/>
    </w:rPr>
  </w:style>
  <w:style w:type="character" w:customStyle="1" w:styleId="FontStyle63">
    <w:name w:val="Font Style63"/>
    <w:uiPriority w:val="99"/>
    <w:rsid w:val="00B27DA4"/>
    <w:rPr>
      <w:rFonts w:ascii="Times New Roman" w:hAnsi="Times New Roman" w:cs="Times New Roman"/>
      <w:b/>
      <w:bCs/>
      <w:sz w:val="14"/>
      <w:szCs w:val="14"/>
    </w:rPr>
  </w:style>
  <w:style w:type="paragraph" w:customStyle="1" w:styleId="Style22">
    <w:name w:val="Style22"/>
    <w:basedOn w:val="Normlny"/>
    <w:uiPriority w:val="99"/>
    <w:rsid w:val="00B924C1"/>
    <w:pPr>
      <w:widowControl w:val="0"/>
      <w:autoSpaceDE w:val="0"/>
      <w:autoSpaceDN w:val="0"/>
      <w:adjustRightInd w:val="0"/>
      <w:jc w:val="both"/>
    </w:pPr>
    <w:rPr>
      <w:lang w:eastAsia="sk-SK"/>
    </w:rPr>
  </w:style>
  <w:style w:type="character" w:customStyle="1" w:styleId="pre">
    <w:name w:val="pre"/>
    <w:basedOn w:val="Predvolenpsmoodseku"/>
    <w:uiPriority w:val="99"/>
    <w:rsid w:val="00A21C41"/>
  </w:style>
  <w:style w:type="character" w:customStyle="1" w:styleId="Nadpis8Char">
    <w:name w:val="Nadpis 8 Char"/>
    <w:link w:val="Nadpis8"/>
    <w:uiPriority w:val="9"/>
    <w:rsid w:val="00E4729D"/>
    <w:rPr>
      <w:rFonts w:ascii="Century Gothic" w:hAnsi="Century Gothic" w:cs="Century Gothic"/>
      <w:b/>
      <w:bCs/>
      <w:lang w:eastAsia="cs-CZ"/>
    </w:rPr>
  </w:style>
  <w:style w:type="paragraph" w:customStyle="1" w:styleId="ListParagraph1">
    <w:name w:val="List Paragraph1"/>
    <w:basedOn w:val="Normlny"/>
    <w:rsid w:val="005D6D18"/>
    <w:pPr>
      <w:suppressAutoHyphens/>
      <w:spacing w:line="100" w:lineRule="atLeast"/>
    </w:pPr>
    <w:rPr>
      <w:kern w:val="1"/>
      <w:lang w:eastAsia="ar-SA"/>
    </w:rPr>
  </w:style>
  <w:style w:type="character" w:customStyle="1" w:styleId="TextkomentraChar">
    <w:name w:val="Text komentára Char"/>
    <w:link w:val="Textkomentra"/>
    <w:rsid w:val="005D6D18"/>
    <w:rPr>
      <w:lang w:eastAsia="cs-CZ"/>
    </w:rPr>
  </w:style>
  <w:style w:type="paragraph" w:styleId="Bezriadkovania">
    <w:name w:val="No Spacing"/>
    <w:uiPriority w:val="1"/>
    <w:qFormat/>
    <w:rsid w:val="005D6D18"/>
    <w:pPr>
      <w:suppressAutoHyphens/>
    </w:pPr>
    <w:rPr>
      <w:kern w:val="1"/>
      <w:lang w:eastAsia="ar-SA"/>
    </w:rPr>
  </w:style>
  <w:style w:type="paragraph" w:customStyle="1" w:styleId="F2-ZkladnText">
    <w:name w:val="F2-ZákladnýText"/>
    <w:basedOn w:val="Normlny"/>
    <w:rsid w:val="00E0512F"/>
    <w:pPr>
      <w:suppressAutoHyphens/>
      <w:jc w:val="both"/>
    </w:pPr>
    <w:rPr>
      <w:szCs w:val="20"/>
      <w:lang w:eastAsia="ar-SA"/>
    </w:rPr>
  </w:style>
  <w:style w:type="character" w:customStyle="1" w:styleId="ra">
    <w:name w:val="ra"/>
    <w:rsid w:val="00C50A3E"/>
  </w:style>
  <w:style w:type="paragraph" w:customStyle="1" w:styleId="Zarkazkladnhotextu21">
    <w:name w:val="Zarážka základného textu 21"/>
    <w:basedOn w:val="Normlny"/>
    <w:rsid w:val="00317072"/>
    <w:pPr>
      <w:suppressAutoHyphens/>
      <w:ind w:left="360"/>
      <w:jc w:val="both"/>
    </w:pPr>
    <w:rPr>
      <w:lang w:eastAsia="ar-SA"/>
    </w:rPr>
  </w:style>
  <w:style w:type="paragraph" w:customStyle="1" w:styleId="p7">
    <w:name w:val="p7"/>
    <w:basedOn w:val="Normlny"/>
    <w:rsid w:val="00317072"/>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317072"/>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317072"/>
    <w:pPr>
      <w:widowControl w:val="0"/>
      <w:autoSpaceDE w:val="0"/>
      <w:autoSpaceDN w:val="0"/>
      <w:adjustRightInd w:val="0"/>
      <w:spacing w:line="255" w:lineRule="atLeast"/>
      <w:ind w:left="686" w:hanging="754"/>
    </w:pPr>
    <w:rPr>
      <w:sz w:val="20"/>
    </w:rPr>
  </w:style>
  <w:style w:type="paragraph" w:customStyle="1" w:styleId="p1">
    <w:name w:val="p1"/>
    <w:basedOn w:val="Normlny"/>
    <w:rsid w:val="00317072"/>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317072"/>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BF6B14"/>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BF6B14"/>
    <w:pPr>
      <w:widowControl w:val="0"/>
      <w:shd w:val="clear" w:color="auto" w:fill="FFFFFF"/>
      <w:spacing w:before="60" w:line="643" w:lineRule="exact"/>
    </w:pPr>
    <w:rPr>
      <w:rFonts w:ascii="Trebuchet MS" w:eastAsia="Trebuchet MS" w:hAnsi="Trebuchet MS"/>
      <w:sz w:val="17"/>
      <w:szCs w:val="17"/>
    </w:rPr>
  </w:style>
  <w:style w:type="character" w:customStyle="1" w:styleId="WW8Num1z0">
    <w:name w:val="WW8Num1z0"/>
    <w:rsid w:val="0017205B"/>
    <w:rPr>
      <w:rFonts w:ascii="Arial" w:hAnsi="Arial" w:cs="Arial"/>
      <w:b/>
    </w:rPr>
  </w:style>
  <w:style w:type="character" w:customStyle="1" w:styleId="Nadpis1Char">
    <w:name w:val="Nadpis 1 Char"/>
    <w:link w:val="Nadpis1"/>
    <w:uiPriority w:val="9"/>
    <w:rsid w:val="0017205B"/>
    <w:rPr>
      <w:sz w:val="28"/>
      <w:szCs w:val="28"/>
      <w:lang w:eastAsia="cs-CZ"/>
    </w:rPr>
  </w:style>
  <w:style w:type="paragraph" w:styleId="Obyajntext">
    <w:name w:val="Plain Text"/>
    <w:basedOn w:val="Normlny"/>
    <w:link w:val="ObyajntextChar"/>
    <w:rsid w:val="0017205B"/>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link w:val="Obyajntext"/>
    <w:rsid w:val="0017205B"/>
    <w:rPr>
      <w:rFonts w:ascii="Calibri" w:eastAsia="Calibri" w:hAnsi="Calibri"/>
      <w:sz w:val="22"/>
      <w:szCs w:val="21"/>
      <w:lang w:eastAsia="en-US"/>
    </w:rPr>
  </w:style>
  <w:style w:type="character" w:customStyle="1" w:styleId="WW8Num6z0">
    <w:name w:val="WW8Num6z0"/>
    <w:rsid w:val="00224FE0"/>
    <w:rPr>
      <w:b w:val="0"/>
    </w:rPr>
  </w:style>
  <w:style w:type="character" w:customStyle="1" w:styleId="Zkladntext4Exact">
    <w:name w:val="Základný text (4) Exact"/>
    <w:link w:val="Zkladntext4"/>
    <w:rsid w:val="00224FE0"/>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24FE0"/>
    <w:pPr>
      <w:widowControl w:val="0"/>
      <w:shd w:val="clear" w:color="auto" w:fill="FFFFFF"/>
      <w:spacing w:line="0" w:lineRule="atLeast"/>
    </w:pPr>
    <w:rPr>
      <w:rFonts w:ascii="Trebuchet MS" w:eastAsia="Trebuchet MS" w:hAnsi="Trebuchet MS"/>
      <w:spacing w:val="13"/>
      <w:sz w:val="18"/>
      <w:szCs w:val="18"/>
    </w:rPr>
  </w:style>
  <w:style w:type="paragraph" w:customStyle="1" w:styleId="c2">
    <w:name w:val="c2"/>
    <w:basedOn w:val="Normlny"/>
    <w:rsid w:val="0020711C"/>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B554C4"/>
    <w:pPr>
      <w:suppressAutoHyphens/>
      <w:spacing w:before="280" w:after="280"/>
    </w:pPr>
    <w:rPr>
      <w:lang w:eastAsia="ar-SA"/>
    </w:rPr>
  </w:style>
  <w:style w:type="paragraph" w:customStyle="1" w:styleId="Default">
    <w:name w:val="Default"/>
    <w:rsid w:val="000C7EFF"/>
    <w:pPr>
      <w:autoSpaceDE w:val="0"/>
      <w:autoSpaceDN w:val="0"/>
      <w:adjustRightInd w:val="0"/>
    </w:pPr>
    <w:rPr>
      <w:color w:val="000000"/>
      <w:lang w:val="cs-CZ" w:eastAsia="cs-CZ"/>
    </w:rPr>
  </w:style>
  <w:style w:type="character" w:customStyle="1" w:styleId="Nadpis9Char">
    <w:name w:val="Nadpis 9 Char"/>
    <w:link w:val="Nadpis9"/>
    <w:uiPriority w:val="9"/>
    <w:rsid w:val="00DB3428"/>
    <w:rPr>
      <w:rFonts w:ascii="Cambria" w:hAnsi="Cambria"/>
      <w:noProof/>
      <w:lang w:val="en-US"/>
    </w:rPr>
  </w:style>
  <w:style w:type="numbering" w:customStyle="1" w:styleId="Bezzoznamu1">
    <w:name w:val="Bez zoznamu1"/>
    <w:next w:val="Bezzoznamu"/>
    <w:uiPriority w:val="99"/>
    <w:semiHidden/>
    <w:unhideWhenUsed/>
    <w:rsid w:val="00DB3428"/>
  </w:style>
  <w:style w:type="character" w:customStyle="1" w:styleId="Nadpis2Char">
    <w:name w:val="Nadpis 2 Char"/>
    <w:link w:val="Nadpis2"/>
    <w:uiPriority w:val="9"/>
    <w:rsid w:val="00DB3428"/>
    <w:rPr>
      <w:sz w:val="24"/>
      <w:szCs w:val="24"/>
    </w:rPr>
  </w:style>
  <w:style w:type="character" w:customStyle="1" w:styleId="Nadpis3Char">
    <w:name w:val="Nadpis 3 Char"/>
    <w:link w:val="Nadpis3"/>
    <w:uiPriority w:val="9"/>
    <w:rsid w:val="00DB3428"/>
    <w:rPr>
      <w:b/>
      <w:bCs/>
      <w:sz w:val="22"/>
      <w:szCs w:val="22"/>
      <w:lang w:eastAsia="cs-CZ"/>
    </w:rPr>
  </w:style>
  <w:style w:type="character" w:customStyle="1" w:styleId="Nadpis4Char">
    <w:name w:val="Nadpis 4 Char"/>
    <w:link w:val="Nadpis4"/>
    <w:uiPriority w:val="9"/>
    <w:rsid w:val="00DB3428"/>
    <w:rPr>
      <w:sz w:val="28"/>
      <w:szCs w:val="28"/>
    </w:rPr>
  </w:style>
  <w:style w:type="character" w:customStyle="1" w:styleId="Nadpis5Char">
    <w:name w:val="Nadpis 5 Char"/>
    <w:link w:val="Nadpis5"/>
    <w:uiPriority w:val="9"/>
    <w:rsid w:val="00DB3428"/>
    <w:rPr>
      <w:b/>
      <w:bCs/>
      <w:sz w:val="44"/>
      <w:szCs w:val="44"/>
      <w:lang w:eastAsia="cs-CZ"/>
    </w:rPr>
  </w:style>
  <w:style w:type="character" w:customStyle="1" w:styleId="Nadpis6Char">
    <w:name w:val="Nadpis 6 Char"/>
    <w:link w:val="Nadpis6"/>
    <w:uiPriority w:val="9"/>
    <w:rsid w:val="00DB3428"/>
    <w:rPr>
      <w:b/>
      <w:bCs/>
      <w:sz w:val="24"/>
      <w:szCs w:val="24"/>
    </w:rPr>
  </w:style>
  <w:style w:type="character" w:customStyle="1" w:styleId="Nadpis7Char">
    <w:name w:val="Nadpis 7 Char"/>
    <w:link w:val="Nadpis7"/>
    <w:uiPriority w:val="9"/>
    <w:rsid w:val="00DB3428"/>
    <w:rPr>
      <w:rFonts w:ascii="Trebuchet MS" w:hAnsi="Trebuchet MS" w:cs="Trebuchet MS"/>
      <w:b/>
      <w:bCs/>
      <w:sz w:val="18"/>
      <w:szCs w:val="18"/>
      <w:lang w:eastAsia="cs-CZ"/>
    </w:rPr>
  </w:style>
  <w:style w:type="character" w:customStyle="1" w:styleId="TextbublinyChar">
    <w:name w:val="Text bubliny Char"/>
    <w:link w:val="Textbubliny"/>
    <w:uiPriority w:val="99"/>
    <w:semiHidden/>
    <w:rsid w:val="00DB3428"/>
    <w:rPr>
      <w:rFonts w:ascii="Tahoma" w:hAnsi="Tahoma" w:cs="Tahoma"/>
      <w:sz w:val="16"/>
      <w:szCs w:val="16"/>
      <w:lang w:eastAsia="cs-CZ"/>
    </w:rPr>
  </w:style>
  <w:style w:type="character" w:customStyle="1" w:styleId="Zarkazkladnhotextu2Char">
    <w:name w:val="Zarážka základného textu 2 Char"/>
    <w:link w:val="Zarkazkladnhotextu2"/>
    <w:uiPriority w:val="99"/>
    <w:rsid w:val="00DB3428"/>
    <w:rPr>
      <w:rFonts w:ascii="Tahoma" w:hAnsi="Tahoma" w:cs="Tahoma"/>
      <w:sz w:val="18"/>
      <w:szCs w:val="18"/>
      <w:lang w:eastAsia="cs-CZ"/>
    </w:rPr>
  </w:style>
  <w:style w:type="paragraph" w:styleId="truktradokumentu">
    <w:name w:val="Document Map"/>
    <w:basedOn w:val="Normlny"/>
    <w:link w:val="truktradokumentuChar"/>
    <w:uiPriority w:val="99"/>
    <w:rsid w:val="00DB3428"/>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link w:val="truktradokumentu"/>
    <w:uiPriority w:val="99"/>
    <w:rsid w:val="00DB3428"/>
    <w:rPr>
      <w:rFonts w:ascii="Tahoma" w:hAnsi="Tahoma"/>
      <w:noProof/>
      <w:sz w:val="16"/>
      <w:szCs w:val="16"/>
      <w:shd w:val="clear" w:color="auto" w:fill="000080"/>
      <w:lang w:val="en-US"/>
    </w:rPr>
  </w:style>
  <w:style w:type="character" w:customStyle="1" w:styleId="Zkladntext3Char">
    <w:name w:val="Základný text 3 Char"/>
    <w:link w:val="Zkladntext3"/>
    <w:uiPriority w:val="99"/>
    <w:rsid w:val="00DB3428"/>
    <w:rPr>
      <w:color w:val="FF0000"/>
    </w:rPr>
  </w:style>
  <w:style w:type="character" w:customStyle="1" w:styleId="Zkladntext2Char">
    <w:name w:val="Základný text 2 Char"/>
    <w:link w:val="Zkladntext2"/>
    <w:uiPriority w:val="99"/>
    <w:rsid w:val="00DB3428"/>
    <w:rPr>
      <w:sz w:val="24"/>
      <w:szCs w:val="24"/>
      <w:lang w:eastAsia="cs-CZ"/>
    </w:rPr>
  </w:style>
  <w:style w:type="character" w:customStyle="1" w:styleId="Zarkazkladnhotextu3Char">
    <w:name w:val="Zarážka základného textu 3 Char"/>
    <w:link w:val="Zarkazkladnhotextu3"/>
    <w:uiPriority w:val="99"/>
    <w:rsid w:val="00DB3428"/>
    <w:rPr>
      <w:sz w:val="24"/>
      <w:szCs w:val="24"/>
    </w:rPr>
  </w:style>
  <w:style w:type="paragraph" w:customStyle="1" w:styleId="NORMAL">
    <w:name w:val="NORMAL£"/>
    <w:basedOn w:val="Normlny"/>
    <w:uiPriority w:val="99"/>
    <w:rsid w:val="00DB3428"/>
    <w:pPr>
      <w:tabs>
        <w:tab w:val="left" w:pos="709"/>
      </w:tabs>
      <w:ind w:left="705" w:hanging="705"/>
      <w:jc w:val="both"/>
    </w:pPr>
    <w:rPr>
      <w:b/>
      <w:bCs/>
      <w:sz w:val="20"/>
      <w:szCs w:val="20"/>
      <w:lang w:val="en-GB"/>
    </w:rPr>
  </w:style>
  <w:style w:type="character" w:customStyle="1" w:styleId="ZarkazkladnhotextuChar">
    <w:name w:val="Zarážka základného textu Char"/>
    <w:link w:val="Zarkazkladnhotextu"/>
    <w:uiPriority w:val="99"/>
    <w:rsid w:val="00DB3428"/>
  </w:style>
  <w:style w:type="character" w:customStyle="1" w:styleId="hodnota">
    <w:name w:val="hodnota"/>
    <w:uiPriority w:val="99"/>
    <w:rsid w:val="00DB3428"/>
    <w:rPr>
      <w:sz w:val="12"/>
      <w:szCs w:val="12"/>
    </w:rPr>
  </w:style>
  <w:style w:type="paragraph" w:styleId="Podtitul">
    <w:name w:val="Subtitle"/>
    <w:basedOn w:val="Normlny"/>
    <w:next w:val="Normlny"/>
    <w:link w:val="PodtitulChar"/>
    <w:pPr>
      <w:jc w:val="center"/>
    </w:pPr>
    <w:rPr>
      <w:rFonts w:ascii="Cambria" w:eastAsia="Cambria" w:hAnsi="Cambria" w:cs="Cambria"/>
    </w:rPr>
  </w:style>
  <w:style w:type="character" w:customStyle="1" w:styleId="PodtitulChar">
    <w:name w:val="Podtitul Char"/>
    <w:link w:val="Podtitul"/>
    <w:uiPriority w:val="11"/>
    <w:rsid w:val="00DB3428"/>
    <w:rPr>
      <w:rFonts w:ascii="Cambria" w:hAnsi="Cambria"/>
      <w:noProof/>
      <w:sz w:val="24"/>
      <w:szCs w:val="24"/>
      <w:lang w:val="en-US"/>
    </w:rPr>
  </w:style>
  <w:style w:type="paragraph" w:customStyle="1" w:styleId="SSCbenytext">
    <w:name w:val="SSC_bežny text"/>
    <w:basedOn w:val="Normlny"/>
    <w:link w:val="SSCbenytextChar"/>
    <w:uiPriority w:val="99"/>
    <w:rsid w:val="00DB3428"/>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DB3428"/>
    <w:rPr>
      <w:rFonts w:ascii="Arial" w:hAnsi="Arial"/>
      <w:lang w:val="en-US" w:eastAsia="cs-CZ"/>
    </w:rPr>
  </w:style>
  <w:style w:type="paragraph" w:customStyle="1" w:styleId="SPnadpis3">
    <w:name w:val="SP_nadpis3"/>
    <w:basedOn w:val="Normlny"/>
    <w:link w:val="SPnadpis3Char1"/>
    <w:uiPriority w:val="99"/>
    <w:rsid w:val="00DB3428"/>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DB3428"/>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DB3428"/>
    <w:pPr>
      <w:numPr>
        <w:ilvl w:val="2"/>
      </w:numPr>
    </w:pPr>
  </w:style>
  <w:style w:type="character" w:customStyle="1" w:styleId="CCSnormlnyChar">
    <w:name w:val="CCS_normálny Char"/>
    <w:link w:val="CCSnormlny"/>
    <w:uiPriority w:val="99"/>
    <w:locked/>
    <w:rsid w:val="00DB3428"/>
    <w:rPr>
      <w:rFonts w:ascii="Arial" w:hAnsi="Arial"/>
      <w:lang w:val="en-US" w:eastAsia="cs-CZ"/>
    </w:rPr>
  </w:style>
  <w:style w:type="paragraph" w:customStyle="1" w:styleId="tlSSCnorm2Tun1">
    <w:name w:val="Štýl SSC_norm_2 + Tučné1"/>
    <w:basedOn w:val="SSCnorm2"/>
    <w:link w:val="tlSSCnorm2Tun1Char"/>
    <w:uiPriority w:val="99"/>
    <w:rsid w:val="00DB3428"/>
    <w:pPr>
      <w:tabs>
        <w:tab w:val="left" w:pos="567"/>
      </w:tabs>
    </w:pPr>
    <w:rPr>
      <w:b/>
      <w:bCs/>
    </w:rPr>
  </w:style>
  <w:style w:type="character" w:customStyle="1" w:styleId="SSCnorm2Char">
    <w:name w:val="SSC_norm_2 Char"/>
    <w:link w:val="SSCnorm2"/>
    <w:uiPriority w:val="99"/>
    <w:locked/>
    <w:rsid w:val="00DB3428"/>
    <w:rPr>
      <w:rFonts w:ascii="Arial" w:hAnsi="Arial"/>
      <w:lang w:val="en-US" w:eastAsia="cs-CZ"/>
    </w:rPr>
  </w:style>
  <w:style w:type="character" w:customStyle="1" w:styleId="tlSSCnorm2Tun1Char">
    <w:name w:val="Štýl SSC_norm_2 + Tučné1 Char"/>
    <w:link w:val="tlSSCnorm2Tun1"/>
    <w:uiPriority w:val="99"/>
    <w:locked/>
    <w:rsid w:val="00DB3428"/>
    <w:rPr>
      <w:rFonts w:ascii="Arial" w:hAnsi="Arial"/>
      <w:b/>
      <w:bCs/>
      <w:lang w:val="en-US" w:eastAsia="cs-CZ"/>
    </w:rPr>
  </w:style>
  <w:style w:type="character" w:customStyle="1" w:styleId="SPnadpis3Char1">
    <w:name w:val="SP_nadpis3 Char1"/>
    <w:link w:val="SPnadpis3"/>
    <w:uiPriority w:val="99"/>
    <w:locked/>
    <w:rsid w:val="00DB3428"/>
    <w:rPr>
      <w:rFonts w:ascii="Arial" w:hAnsi="Arial"/>
      <w:b/>
      <w:bCs/>
      <w:smallCaps/>
      <w:lang w:val="en-US" w:eastAsia="ar-SA"/>
    </w:rPr>
  </w:style>
  <w:style w:type="character" w:customStyle="1" w:styleId="WW8Num11z0">
    <w:name w:val="WW8Num11z0"/>
    <w:uiPriority w:val="99"/>
    <w:rsid w:val="00DB3428"/>
    <w:rPr>
      <w:sz w:val="20"/>
      <w:szCs w:val="20"/>
    </w:rPr>
  </w:style>
  <w:style w:type="paragraph" w:customStyle="1" w:styleId="13zoznam210ptregular">
    <w:name w:val="13_zoznam2_10 pt. regular"/>
    <w:basedOn w:val="Normlny"/>
    <w:uiPriority w:val="99"/>
    <w:rsid w:val="00DB342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DB3428"/>
    <w:pPr>
      <w:ind w:left="720" w:right="-406" w:hanging="720"/>
    </w:pPr>
    <w:rPr>
      <w:rFonts w:ascii="Arial" w:hAnsi="Arial" w:cs="Arial"/>
      <w:bCs/>
      <w:sz w:val="20"/>
      <w:szCs w:val="20"/>
      <w:lang w:eastAsia="sk-SK"/>
    </w:rPr>
  </w:style>
  <w:style w:type="paragraph" w:customStyle="1" w:styleId="Odsekzoznamu1">
    <w:name w:val="Odsek zoznamu1"/>
    <w:basedOn w:val="Normlny"/>
    <w:qFormat/>
    <w:rsid w:val="00DB3428"/>
    <w:pPr>
      <w:suppressAutoHyphens/>
      <w:ind w:left="708"/>
    </w:pPr>
    <w:rPr>
      <w:sz w:val="20"/>
      <w:szCs w:val="20"/>
      <w:lang w:eastAsia="sk-SK"/>
    </w:rPr>
  </w:style>
  <w:style w:type="character" w:customStyle="1" w:styleId="PredmetkomentraChar">
    <w:name w:val="Predmet komentára Char"/>
    <w:link w:val="Predmetkomentra"/>
    <w:uiPriority w:val="99"/>
    <w:semiHidden/>
    <w:rsid w:val="00DB3428"/>
    <w:rPr>
      <w:b/>
      <w:bCs/>
      <w:lang w:eastAsia="cs-CZ"/>
    </w:rPr>
  </w:style>
  <w:style w:type="paragraph" w:customStyle="1" w:styleId="Zkladntext31">
    <w:name w:val="Základný text 31"/>
    <w:basedOn w:val="Normlny"/>
    <w:rsid w:val="00DB3428"/>
    <w:pPr>
      <w:widowControl w:val="0"/>
      <w:overflowPunct w:val="0"/>
      <w:autoSpaceDE w:val="0"/>
      <w:autoSpaceDN w:val="0"/>
      <w:adjustRightInd w:val="0"/>
      <w:textAlignment w:val="baseline"/>
    </w:pPr>
    <w:rPr>
      <w:szCs w:val="20"/>
    </w:rPr>
  </w:style>
  <w:style w:type="paragraph" w:customStyle="1" w:styleId="Odstavec2">
    <w:name w:val="Odstavec2"/>
    <w:rsid w:val="00DB3428"/>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cs="Arial"/>
      <w:lang w:val="cs-CZ"/>
    </w:rPr>
  </w:style>
  <w:style w:type="paragraph" w:customStyle="1" w:styleId="Zkladntext310">
    <w:name w:val="Základní text 31"/>
    <w:basedOn w:val="Normlny"/>
    <w:rsid w:val="00DB3428"/>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DB3428"/>
    <w:rPr>
      <w:noProof/>
      <w:lang w:val="en-US"/>
    </w:rPr>
  </w:style>
  <w:style w:type="paragraph" w:customStyle="1" w:styleId="Kapitola2-a">
    <w:name w:val="Kapitola2-a"/>
    <w:basedOn w:val="Normlny"/>
    <w:qFormat/>
    <w:rsid w:val="00B177A4"/>
    <w:pPr>
      <w:keepNext/>
      <w:numPr>
        <w:ilvl w:val="1"/>
        <w:numId w:val="8"/>
      </w:numPr>
      <w:spacing w:before="240" w:after="120"/>
      <w:jc w:val="center"/>
    </w:pPr>
    <w:rPr>
      <w:b/>
    </w:rPr>
  </w:style>
  <w:style w:type="paragraph" w:customStyle="1" w:styleId="Text1">
    <w:name w:val="Text1"/>
    <w:basedOn w:val="Normlny"/>
    <w:qFormat/>
    <w:rsid w:val="00B177A4"/>
    <w:pPr>
      <w:keepNext/>
      <w:numPr>
        <w:ilvl w:val="2"/>
        <w:numId w:val="8"/>
      </w:numPr>
      <w:spacing w:before="360" w:after="120"/>
    </w:pPr>
    <w:rPr>
      <w:b/>
    </w:rPr>
  </w:style>
  <w:style w:type="paragraph" w:customStyle="1" w:styleId="Text2">
    <w:name w:val="Text2"/>
    <w:basedOn w:val="Normlny"/>
    <w:qFormat/>
    <w:rsid w:val="00B177A4"/>
    <w:pPr>
      <w:numPr>
        <w:ilvl w:val="3"/>
        <w:numId w:val="8"/>
      </w:numPr>
      <w:spacing w:before="240"/>
      <w:jc w:val="both"/>
    </w:pPr>
  </w:style>
  <w:style w:type="paragraph" w:customStyle="1" w:styleId="Text3">
    <w:name w:val="Text3"/>
    <w:basedOn w:val="Normlny"/>
    <w:qFormat/>
    <w:rsid w:val="00B177A4"/>
    <w:pPr>
      <w:numPr>
        <w:ilvl w:val="4"/>
        <w:numId w:val="8"/>
      </w:numPr>
      <w:spacing w:before="60"/>
      <w:jc w:val="both"/>
    </w:pPr>
  </w:style>
  <w:style w:type="character" w:customStyle="1" w:styleId="Nevyrieenzmienka1">
    <w:name w:val="Nevyriešená zmienka1"/>
    <w:basedOn w:val="Predvolenpsmoodseku"/>
    <w:uiPriority w:val="99"/>
    <w:semiHidden/>
    <w:unhideWhenUsed/>
    <w:rsid w:val="00DE6633"/>
    <w:rPr>
      <w:color w:val="808080"/>
      <w:shd w:val="clear" w:color="auto" w:fill="E6E6E6"/>
    </w:rPr>
  </w:style>
  <w:style w:type="character" w:customStyle="1" w:styleId="Heading1Char2">
    <w:name w:val="Heading 1 Char2"/>
    <w:locked/>
    <w:rsid w:val="0038576C"/>
    <w:rPr>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 w:type="character" w:customStyle="1" w:styleId="Nevyrieenzmienka2">
    <w:name w:val="Nevyriešená zmienka2"/>
    <w:basedOn w:val="Predvolenpsmoodseku"/>
    <w:uiPriority w:val="99"/>
    <w:semiHidden/>
    <w:unhideWhenUsed/>
    <w:rsid w:val="006F3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19130">
      <w:bodyDiv w:val="1"/>
      <w:marLeft w:val="0"/>
      <w:marRight w:val="0"/>
      <w:marTop w:val="0"/>
      <w:marBottom w:val="0"/>
      <w:divBdr>
        <w:top w:val="none" w:sz="0" w:space="0" w:color="auto"/>
        <w:left w:val="none" w:sz="0" w:space="0" w:color="auto"/>
        <w:bottom w:val="none" w:sz="0" w:space="0" w:color="auto"/>
        <w:right w:val="none" w:sz="0" w:space="0" w:color="auto"/>
      </w:divBdr>
    </w:div>
    <w:div w:id="98343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5996" TargetMode="External"/><Relationship Id="rId13" Type="http://schemas.openxmlformats.org/officeDocument/2006/relationships/hyperlink" Target="https://josephine.proebiz.com/s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becvitaz@szm.sk" TargetMode="External"/><Relationship Id="rId12" Type="http://schemas.openxmlformats.org/officeDocument/2006/relationships/hyperlink" Target="http://files.nar.cz/docs/josephine/sk/Manual_registracie_SK.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ensko.sk/sk/faq/faq-eid/"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hyperlink" Target="https://www.uvo.gov.s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16920</Words>
  <Characters>96448</Characters>
  <DocSecurity>0</DocSecurity>
  <Lines>803</Lines>
  <Paragraphs>226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2021-03-10T20:36:00Z</dcterms:created>
  <dcterms:modified xsi:type="dcterms:W3CDTF">2021-03-10T20:36:00Z</dcterms:modified>
</cp:coreProperties>
</file>