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3165" w14:textId="77777777" w:rsidR="009C62DC" w:rsidRPr="001D5756" w:rsidRDefault="009C62DC" w:rsidP="009C62DC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Opis predmetu zákazky – Technická špecifikácia</w:t>
      </w:r>
    </w:p>
    <w:p w14:paraId="3902A916" w14:textId="77777777" w:rsidR="009C62DC" w:rsidRPr="001D5756" w:rsidRDefault="009C62DC" w:rsidP="009C62DC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361D9014" w14:textId="77777777" w:rsidR="009C62DC" w:rsidRPr="001D5756" w:rsidRDefault="009C62DC" w:rsidP="009C62DC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272D1600" w14:textId="77777777" w:rsidR="009C62DC" w:rsidRPr="001D5756" w:rsidRDefault="009C62DC" w:rsidP="009C62DC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Obstarávateľ: Odvoz a likvidácia odpadu, </w:t>
      </w: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a.s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.</w:t>
      </w:r>
    </w:p>
    <w:p w14:paraId="07B1C376" w14:textId="77777777" w:rsidR="009C62DC" w:rsidRPr="001D5756" w:rsidRDefault="009C62DC" w:rsidP="009C62DC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49A447F4" w14:textId="77777777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Časť II: Montáž a inštalačné práce podávacieho a prechodového stola.</w:t>
      </w:r>
    </w:p>
    <w:p w14:paraId="3E693D6C" w14:textId="77777777" w:rsidR="009C62DC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cstheme="minorHAnsi"/>
          <w:szCs w:val="20"/>
        </w:rPr>
      </w:pPr>
    </w:p>
    <w:p w14:paraId="666633A5" w14:textId="11D4E882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Predmetom zákazky je montáž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zavážacieho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 zariadenia, podávacieho a prechodového stola v kotle K1 v závode ZEVO v Bratislave</w:t>
      </w: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. Práce je možné realizovať iba počas odstávky zariadenia, ktorá je plánovaná pravdepodobne </w:t>
      </w:r>
      <w:del w:id="0" w:author="Kanóc Alexander" w:date="2021-03-30T12:43:00Z">
        <w:r w:rsidRPr="003B459B" w:rsidDel="0009470D">
          <w:rPr>
            <w:rFonts w:asciiTheme="minorHAnsi" w:hAnsiTheme="minorHAnsi" w:cstheme="minorHAnsi"/>
            <w:color w:val="auto"/>
            <w:sz w:val="22"/>
            <w:szCs w:val="20"/>
          </w:rPr>
          <w:delText>od</w:delText>
        </w:r>
      </w:del>
      <w:del w:id="1" w:author="Kanóc Alexander" w:date="2021-03-30T12:11:00Z">
        <w:r w:rsidRPr="003B459B" w:rsidDel="009C62DC">
          <w:rPr>
            <w:rFonts w:asciiTheme="minorHAnsi" w:hAnsiTheme="minorHAnsi" w:cstheme="minorHAnsi"/>
            <w:color w:val="auto"/>
            <w:sz w:val="22"/>
            <w:szCs w:val="20"/>
          </w:rPr>
          <w:delText xml:space="preserve"> 30.4.2021 do 31.5.2021</w:delText>
        </w:r>
      </w:del>
      <w:ins w:id="2" w:author="Kanóc Alexander" w:date="2021-03-30T12:11:00Z">
        <w:r>
          <w:rPr>
            <w:rFonts w:asciiTheme="minorHAnsi" w:hAnsiTheme="minorHAnsi" w:cstheme="minorHAnsi"/>
            <w:color w:val="auto"/>
            <w:sz w:val="22"/>
            <w:szCs w:val="20"/>
          </w:rPr>
          <w:t xml:space="preserve"> </w:t>
        </w:r>
      </w:ins>
      <w:ins w:id="3" w:author="Kanóc Alexander" w:date="2021-03-30T12:30:00Z">
        <w:r w:rsidR="00516999">
          <w:rPr>
            <w:rFonts w:asciiTheme="minorHAnsi" w:hAnsiTheme="minorHAnsi" w:cstheme="minorHAnsi"/>
            <w:color w:val="auto"/>
            <w:sz w:val="22"/>
            <w:szCs w:val="20"/>
          </w:rPr>
          <w:t xml:space="preserve">od </w:t>
        </w:r>
      </w:ins>
      <w:ins w:id="4" w:author="Kanóc Alexander" w:date="2021-03-30T12:11:00Z">
        <w:r>
          <w:rPr>
            <w:rFonts w:asciiTheme="minorHAnsi" w:hAnsiTheme="minorHAnsi" w:cstheme="minorHAnsi"/>
            <w:color w:val="auto"/>
            <w:sz w:val="22"/>
            <w:szCs w:val="20"/>
          </w:rPr>
          <w:t>1</w:t>
        </w:r>
      </w:ins>
      <w:ins w:id="5" w:author="Kanóc Alexander" w:date="2021-03-30T12:41:00Z">
        <w:r w:rsidR="006C6DC1">
          <w:rPr>
            <w:rFonts w:asciiTheme="minorHAnsi" w:hAnsiTheme="minorHAnsi" w:cstheme="minorHAnsi"/>
            <w:color w:val="auto"/>
            <w:sz w:val="22"/>
            <w:szCs w:val="20"/>
          </w:rPr>
          <w:t>8</w:t>
        </w:r>
      </w:ins>
      <w:ins w:id="6" w:author="Kanóc Alexander" w:date="2021-03-30T12:11:00Z">
        <w:r>
          <w:rPr>
            <w:rFonts w:asciiTheme="minorHAnsi" w:hAnsiTheme="minorHAnsi" w:cstheme="minorHAnsi"/>
            <w:color w:val="auto"/>
            <w:sz w:val="22"/>
            <w:szCs w:val="20"/>
          </w:rPr>
          <w:t>.9.2021</w:t>
        </w:r>
      </w:ins>
      <w:ins w:id="7" w:author="Kanóc Alexander" w:date="2021-03-30T12:28:00Z">
        <w:r>
          <w:rPr>
            <w:rFonts w:asciiTheme="minorHAnsi" w:hAnsiTheme="minorHAnsi" w:cstheme="minorHAnsi"/>
            <w:color w:val="auto"/>
            <w:sz w:val="22"/>
            <w:szCs w:val="20"/>
          </w:rPr>
          <w:t xml:space="preserve"> do </w:t>
        </w:r>
      </w:ins>
      <w:ins w:id="8" w:author="Kanóc Alexander" w:date="2021-03-30T12:41:00Z">
        <w:r w:rsidR="006C6DC1">
          <w:rPr>
            <w:rFonts w:asciiTheme="minorHAnsi" w:hAnsiTheme="minorHAnsi" w:cstheme="minorHAnsi"/>
            <w:color w:val="auto"/>
            <w:sz w:val="22"/>
            <w:szCs w:val="20"/>
          </w:rPr>
          <w:t>01</w:t>
        </w:r>
      </w:ins>
      <w:ins w:id="9" w:author="Kanóc Alexander" w:date="2021-03-30T12:29:00Z">
        <w:r w:rsidR="00516999">
          <w:rPr>
            <w:rFonts w:asciiTheme="minorHAnsi" w:hAnsiTheme="minorHAnsi" w:cstheme="minorHAnsi"/>
            <w:color w:val="auto"/>
            <w:sz w:val="22"/>
            <w:szCs w:val="20"/>
          </w:rPr>
          <w:t>.</w:t>
        </w:r>
      </w:ins>
      <w:ins w:id="10" w:author="Kanóc Alexander" w:date="2021-03-30T12:41:00Z">
        <w:r w:rsidR="006C6DC1">
          <w:rPr>
            <w:rFonts w:asciiTheme="minorHAnsi" w:hAnsiTheme="minorHAnsi" w:cstheme="minorHAnsi"/>
            <w:color w:val="auto"/>
            <w:sz w:val="22"/>
            <w:szCs w:val="20"/>
          </w:rPr>
          <w:t>11</w:t>
        </w:r>
      </w:ins>
      <w:ins w:id="11" w:author="Kanóc Alexander" w:date="2021-03-30T12:29:00Z">
        <w:r w:rsidR="00516999">
          <w:rPr>
            <w:rFonts w:asciiTheme="minorHAnsi" w:hAnsiTheme="minorHAnsi" w:cstheme="minorHAnsi"/>
            <w:color w:val="auto"/>
            <w:sz w:val="22"/>
            <w:szCs w:val="20"/>
          </w:rPr>
          <w:t>.2021</w:t>
        </w:r>
      </w:ins>
      <w:r w:rsidRPr="003B459B">
        <w:rPr>
          <w:rFonts w:asciiTheme="minorHAnsi" w:hAnsiTheme="minorHAnsi" w:cstheme="minorHAnsi"/>
          <w:color w:val="auto"/>
          <w:sz w:val="22"/>
          <w:szCs w:val="20"/>
        </w:rPr>
        <w:t>, a to len po dohode s technickým úsekom objednávateľa. Práce môžu trvať maximálne 20 dní.</w:t>
      </w:r>
    </w:p>
    <w:p w14:paraId="79D831DB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75FD947E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bookmarkStart w:id="12" w:name="_Hlk66109976"/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Popis aktuálneho stavu:</w:t>
      </w:r>
    </w:p>
    <w:p w14:paraId="1C36A262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bookmarkEnd w:id="12"/>
    <w:p w14:paraId="77003FC6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 mieste kotolne sú umiestnené dva (2) existujúce kotly K1 a K2. Každý z kotlov spaľuje komunálny odpad s kapacitou spaľovania 9,95 t / h odpadu. Kotly sú identické, stoja vedľa seba v uzavretej budove (kotolni).</w:t>
      </w:r>
    </w:p>
    <w:p w14:paraId="5F9B754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69EF29CA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Komunálny odpad určený na spálenie sa skládkuje do bunkra, z ktorého sa drapákovým bagrom odpad sype do násypiek kotlov (1 kotol = jedna násypka). Z násypiek je materiál sypaný do šachty (chladené násypky), ktorá je oplášťovaná, chladená vodou z uzavretého okruhu. Zo šachty je odpad dávkovaný cez podávací a prechodový stôl do kotla. Na rošte (rošt je opatrený roštnicami) kotla dochádza k spaľovaniu odpadov a popol sa sype do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odškvarovača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pod kotlom, z ktorého je popol vyhrňovaný do kontajnera. V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odškvarovači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je držaná hladina vody, v ktorej sa popol chladí.</w:t>
      </w:r>
    </w:p>
    <w:p w14:paraId="17231409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37C4551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Niektoré zariadenia kotlov sú už opotrebované a je potrebné ich vymeniť. Do rozsahu tejto služby, v rámci výmeny, sú zahrnuté len hlavné diely, súčasťou dodávky nie sú úpravy prívodov a odvodov chladiacej vody, hydraulické rozvody a káblové rozvody kotvené k vymieňaným častiam. Tie budú demontované pred začatím výmeny hlavných komponentov a po montáži hlavných dielov opäť inštalované.</w:t>
      </w:r>
    </w:p>
    <w:p w14:paraId="02013990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0409F380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Montážne práce:</w:t>
      </w:r>
    </w:p>
    <w:p w14:paraId="0CCF3319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</w:p>
    <w:p w14:paraId="03E7F608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prechodového stola</w:t>
      </w: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:</w:t>
      </w:r>
    </w:p>
    <w:p w14:paraId="74D63EB6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5A30D30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kompenzátora, zábradlia, vodného potrubia,</w:t>
      </w:r>
    </w:p>
    <w:p w14:paraId="1E1D8FE3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dverí, klapiek, stieračov podávacieho stola,</w:t>
      </w:r>
    </w:p>
    <w:p w14:paraId="6F25BC19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prechodového stola,</w:t>
      </w:r>
    </w:p>
    <w:p w14:paraId="15ADF39C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brúsenie bodov separácie, príprava montážnych prác,</w:t>
      </w:r>
    </w:p>
    <w:p w14:paraId="4D676A22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prechodový stôl: položenie na miesto, umiestnenie a priskrutkovanie,</w:t>
      </w:r>
    </w:p>
    <w:p w14:paraId="135F789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zváranie priečneho rámu a bočnej steny,</w:t>
      </w:r>
    </w:p>
    <w:p w14:paraId="50A2E5D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stieračov, zábradlia s rebríkom,</w:t>
      </w:r>
    </w:p>
    <w:p w14:paraId="14585BE6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tesniaceho zariadenia,</w:t>
      </w:r>
    </w:p>
    <w:p w14:paraId="1CCA4486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vodného potrubia,</w:t>
      </w:r>
    </w:p>
    <w:p w14:paraId="16B3847A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skúška tesnosti,</w:t>
      </w:r>
    </w:p>
    <w:p w14:paraId="7FEDEDD8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montážny dozor, vykonávaný supervízorom montáže, zodpovedným za generálnu opravu</w:t>
      </w:r>
    </w:p>
    <w:p w14:paraId="65CA7A2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23BCAEE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podávacích stolov a oprava podávača:</w:t>
      </w:r>
    </w:p>
    <w:p w14:paraId="188E2551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</w:p>
    <w:p w14:paraId="203A48A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kontrola a roztriedenie náhradných dielov,</w:t>
      </w:r>
    </w:p>
    <w:p w14:paraId="7701F94B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demontáž ochranných puzdier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aj čapov,</w:t>
      </w:r>
    </w:p>
    <w:p w14:paraId="21C5AF2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podávacích stolov, vyzdvihnutie cez odpadovú jamu,</w:t>
      </w:r>
    </w:p>
    <w:p w14:paraId="37DD3D37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prerobenie a výmena bočných a stredových platní podávača,</w:t>
      </w:r>
    </w:p>
    <w:p w14:paraId="3D823CD9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lastRenderedPageBreak/>
        <w:t>oprava platní (bez výmeny veľkých plôch, max. 1 m2),</w:t>
      </w:r>
    </w:p>
    <w:p w14:paraId="486530D1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oprava podávača, montáž nových tyčí z liatej ocele pre podávacie stoly,</w:t>
      </w:r>
    </w:p>
    <w:p w14:paraId="6D0E8F8D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položenie a montáž nových podávacích stolov,</w:t>
      </w:r>
    </w:p>
    <w:p w14:paraId="62A5F4F4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montáž čapov a ochranných puzdier pre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piestnice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>,</w:t>
      </w:r>
    </w:p>
    <w:p w14:paraId="13B321AA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úprava vonkajších tyčí z liatej ocele pre podávacie stoly,</w:t>
      </w:r>
    </w:p>
    <w:p w14:paraId="5A1F353F" w14:textId="77777777" w:rsidR="009C62DC" w:rsidRPr="003B459B" w:rsidRDefault="009C62DC" w:rsidP="009C62DC">
      <w:pPr>
        <w:numPr>
          <w:ilvl w:val="0"/>
          <w:numId w:val="2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vykonanie skúšobných chodov v manuálnom režime.</w:t>
      </w:r>
    </w:p>
    <w:p w14:paraId="7A4A9E74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1BADCFEA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Prístup k miestam demontáže a montáže:</w:t>
      </w:r>
    </w:p>
    <w:p w14:paraId="760DFC93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119F98ED" w14:textId="77777777" w:rsidR="009C62DC" w:rsidRPr="003B459B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Budova kotolne je prístupná z okolitého terénu do úrovne ± 0,00m podlahy v kotolni existujúcimi bránami o svetlosti 4,6 x 3,25 m. Samotná brána je väčšia, prístup ale obmedzujú oceľové preklady z vonkajšej strany. Pre zdvíhanie zariadenia do podlažia kotolne (najmä do podlažia 11,2m, na ktorom je prístup pre demontáže a montáže šácht kotlov K1 aj K2 a podávacieho stola kotla K1) môže slúžiť montážny prestup o veľkosti 3,45 x 3,45 m. Nad ním je umiestnený žeriav, ktorý možno využiť pre zdvíhanie bremien. Nosnosť žeriavu je 6000 kg.</w:t>
      </w:r>
    </w:p>
    <w:p w14:paraId="32BA89F3" w14:textId="77777777" w:rsidR="009C62DC" w:rsidRDefault="009C62DC" w:rsidP="009C62DC">
      <w:pPr>
        <w:ind w:left="1"/>
        <w:rPr>
          <w:rFonts w:cstheme="minorHAnsi"/>
        </w:rPr>
      </w:pPr>
    </w:p>
    <w:p w14:paraId="394AFE8D" w14:textId="77777777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Natierací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 štandard:</w:t>
      </w:r>
    </w:p>
    <w:p w14:paraId="0D1447CF" w14:textId="77777777" w:rsidR="009C62DC" w:rsidRPr="001D5756" w:rsidRDefault="009C62DC" w:rsidP="009C62DC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color w:val="auto"/>
          <w:sz w:val="22"/>
          <w:szCs w:val="20"/>
        </w:rPr>
      </w:pPr>
    </w:p>
    <w:p w14:paraId="5E1388D8" w14:textId="77777777" w:rsidR="009C62DC" w:rsidRPr="001D5756" w:rsidRDefault="009C62DC" w:rsidP="009C62DC">
      <w:pPr>
        <w:ind w:left="0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Nátery musia byť prevedené základným a vrchným náterom s odtieňom sivá.</w:t>
      </w:r>
    </w:p>
    <w:p w14:paraId="2E75AC99" w14:textId="77777777" w:rsidR="009C62DC" w:rsidRPr="001D5756" w:rsidRDefault="009C62DC" w:rsidP="009C62DC">
      <w:pPr>
        <w:rPr>
          <w:rFonts w:asciiTheme="minorHAnsi" w:hAnsiTheme="minorHAnsi" w:cstheme="minorHAnsi"/>
          <w:color w:val="auto"/>
          <w:sz w:val="22"/>
          <w:szCs w:val="20"/>
        </w:rPr>
      </w:pPr>
    </w:p>
    <w:p w14:paraId="736B3329" w14:textId="77777777" w:rsidR="009C62DC" w:rsidRPr="001D5756" w:rsidRDefault="009C62DC" w:rsidP="009C62D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Záručná doba:</w:t>
      </w:r>
    </w:p>
    <w:p w14:paraId="729693F8" w14:textId="77777777" w:rsidR="009C62DC" w:rsidRPr="001D5756" w:rsidRDefault="009C62DC" w:rsidP="009C62DC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firstLine="0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15B7767A" w14:textId="77777777" w:rsidR="009C62DC" w:rsidRPr="001D5756" w:rsidRDefault="009C62DC" w:rsidP="009C62DC">
      <w:pPr>
        <w:pStyle w:val="Odsekzoznamu"/>
        <w:numPr>
          <w:ilvl w:val="0"/>
          <w:numId w:val="1"/>
        </w:numPr>
        <w:spacing w:line="240" w:lineRule="auto"/>
        <w:ind w:left="709" w:hanging="425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24 mesiacov na poskytnuté služby</w:t>
      </w:r>
    </w:p>
    <w:p w14:paraId="3A48D0A8" w14:textId="77777777" w:rsidR="009C62DC" w:rsidRPr="008940D5" w:rsidRDefault="009C62DC" w:rsidP="009C62DC"/>
    <w:p w14:paraId="6B0A08A2" w14:textId="77777777" w:rsidR="000E0178" w:rsidRDefault="000E0178"/>
    <w:sectPr w:rsidR="000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2B98"/>
    <w:multiLevelType w:val="hybridMultilevel"/>
    <w:tmpl w:val="26E0D130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695622F"/>
    <w:multiLevelType w:val="hybridMultilevel"/>
    <w:tmpl w:val="DD28EA80"/>
    <w:lvl w:ilvl="0" w:tplc="D9DC64E0">
      <w:numFmt w:val="bullet"/>
      <w:lvlText w:val="—"/>
      <w:lvlJc w:val="left"/>
      <w:pPr>
        <w:ind w:left="1063" w:hanging="281"/>
      </w:pPr>
      <w:rPr>
        <w:rFonts w:hint="default"/>
        <w:w w:val="49"/>
        <w:lang w:val="en-US" w:eastAsia="en-US" w:bidi="ar-SA"/>
      </w:rPr>
    </w:lvl>
    <w:lvl w:ilvl="1" w:tplc="7F6E36BE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2" w:tplc="75E417BC">
      <w:numFmt w:val="bullet"/>
      <w:lvlText w:val="•"/>
      <w:lvlJc w:val="left"/>
      <w:pPr>
        <w:ind w:left="2856" w:hanging="281"/>
      </w:pPr>
      <w:rPr>
        <w:rFonts w:hint="default"/>
        <w:lang w:val="en-US" w:eastAsia="en-US" w:bidi="ar-SA"/>
      </w:rPr>
    </w:lvl>
    <w:lvl w:ilvl="3" w:tplc="DCC2C2B2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4" w:tplc="BE3CAA48">
      <w:numFmt w:val="bullet"/>
      <w:lvlText w:val="•"/>
      <w:lvlJc w:val="left"/>
      <w:pPr>
        <w:ind w:left="4652" w:hanging="281"/>
      </w:pPr>
      <w:rPr>
        <w:rFonts w:hint="default"/>
        <w:lang w:val="en-US" w:eastAsia="en-US" w:bidi="ar-SA"/>
      </w:rPr>
    </w:lvl>
    <w:lvl w:ilvl="5" w:tplc="14206884">
      <w:numFmt w:val="bullet"/>
      <w:lvlText w:val="•"/>
      <w:lvlJc w:val="left"/>
      <w:pPr>
        <w:ind w:left="5550" w:hanging="281"/>
      </w:pPr>
      <w:rPr>
        <w:rFonts w:hint="default"/>
        <w:lang w:val="en-US" w:eastAsia="en-US" w:bidi="ar-SA"/>
      </w:rPr>
    </w:lvl>
    <w:lvl w:ilvl="6" w:tplc="2F90F124">
      <w:numFmt w:val="bullet"/>
      <w:lvlText w:val="•"/>
      <w:lvlJc w:val="left"/>
      <w:pPr>
        <w:ind w:left="6448" w:hanging="281"/>
      </w:pPr>
      <w:rPr>
        <w:rFonts w:hint="default"/>
        <w:lang w:val="en-US" w:eastAsia="en-US" w:bidi="ar-SA"/>
      </w:rPr>
    </w:lvl>
    <w:lvl w:ilvl="7" w:tplc="A3186C34">
      <w:numFmt w:val="bullet"/>
      <w:lvlText w:val="•"/>
      <w:lvlJc w:val="left"/>
      <w:pPr>
        <w:ind w:left="7346" w:hanging="281"/>
      </w:pPr>
      <w:rPr>
        <w:rFonts w:hint="default"/>
        <w:lang w:val="en-US" w:eastAsia="en-US" w:bidi="ar-SA"/>
      </w:rPr>
    </w:lvl>
    <w:lvl w:ilvl="8" w:tplc="87D6A05E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DC"/>
    <w:rsid w:val="0009470D"/>
    <w:rsid w:val="000E0178"/>
    <w:rsid w:val="00516999"/>
    <w:rsid w:val="006C6DC1"/>
    <w:rsid w:val="009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6E2"/>
  <w15:chartTrackingRefBased/>
  <w15:docId w15:val="{1E6C2235-0237-4987-9A0F-95997DF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62DC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C62D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C62DC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3</cp:revision>
  <dcterms:created xsi:type="dcterms:W3CDTF">2021-03-30T10:10:00Z</dcterms:created>
  <dcterms:modified xsi:type="dcterms:W3CDTF">2021-03-30T10:43:00Z</dcterms:modified>
</cp:coreProperties>
</file>