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CA84B" w14:textId="77777777" w:rsidR="00FC5B7D" w:rsidRDefault="00FC5B7D" w:rsidP="00760C9D">
      <w:pPr>
        <w:spacing w:after="0" w:line="240" w:lineRule="auto"/>
        <w:jc w:val="center"/>
        <w:rPr>
          <w:rFonts w:ascii="Arial" w:hAnsi="Arial" w:cs="Arial"/>
          <w:b/>
          <w:caps/>
        </w:rPr>
      </w:pPr>
    </w:p>
    <w:p w14:paraId="68B1224E" w14:textId="77777777" w:rsidR="00FC5B7D" w:rsidRDefault="00FC5B7D" w:rsidP="00760C9D">
      <w:pPr>
        <w:spacing w:after="0" w:line="240" w:lineRule="auto"/>
        <w:jc w:val="center"/>
        <w:rPr>
          <w:rFonts w:ascii="Arial" w:hAnsi="Arial" w:cs="Arial"/>
          <w:b/>
          <w:caps/>
        </w:rPr>
      </w:pPr>
    </w:p>
    <w:p w14:paraId="6E7DFB1A" w14:textId="77777777" w:rsidR="00760C9D" w:rsidRPr="00760C9D" w:rsidRDefault="00760C9D" w:rsidP="00760C9D">
      <w:pPr>
        <w:spacing w:after="0" w:line="240" w:lineRule="auto"/>
        <w:jc w:val="center"/>
        <w:rPr>
          <w:rFonts w:ascii="Arial" w:hAnsi="Arial" w:cs="Arial"/>
          <w:b/>
          <w:caps/>
        </w:rPr>
      </w:pPr>
      <w:r w:rsidRPr="00760C9D">
        <w:rPr>
          <w:rFonts w:ascii="Arial" w:hAnsi="Arial" w:cs="Arial"/>
          <w:b/>
          <w:caps/>
        </w:rPr>
        <w:t>Zmluva o dielo č. ................</w:t>
      </w:r>
    </w:p>
    <w:p w14:paraId="7216FC71" w14:textId="77777777" w:rsidR="00760C9D" w:rsidRPr="00760C9D" w:rsidRDefault="00760C9D" w:rsidP="00760C9D">
      <w:pPr>
        <w:spacing w:after="0" w:line="240" w:lineRule="auto"/>
        <w:jc w:val="center"/>
        <w:rPr>
          <w:rFonts w:ascii="Arial" w:hAnsi="Arial" w:cs="Arial"/>
          <w:sz w:val="18"/>
          <w:szCs w:val="18"/>
        </w:rPr>
      </w:pPr>
      <w:r w:rsidRPr="00760C9D">
        <w:rPr>
          <w:rFonts w:ascii="Arial" w:hAnsi="Arial" w:cs="Arial"/>
          <w:sz w:val="18"/>
          <w:szCs w:val="18"/>
        </w:rPr>
        <w:t>uzavretá podľa § 536 a nasl. zákona č. 513/1991 Zb. Obchodný zákonník</w:t>
      </w:r>
    </w:p>
    <w:p w14:paraId="76DF7FBF" w14:textId="77777777" w:rsidR="00760C9D" w:rsidRPr="00760C9D" w:rsidRDefault="00760C9D" w:rsidP="00760C9D">
      <w:pPr>
        <w:spacing w:after="0" w:line="240" w:lineRule="auto"/>
        <w:jc w:val="center"/>
        <w:rPr>
          <w:rFonts w:ascii="Arial" w:hAnsi="Arial" w:cs="Arial"/>
          <w:sz w:val="18"/>
          <w:szCs w:val="18"/>
        </w:rPr>
      </w:pPr>
      <w:r w:rsidRPr="00760C9D">
        <w:rPr>
          <w:rFonts w:ascii="Arial" w:hAnsi="Arial" w:cs="Arial"/>
          <w:sz w:val="18"/>
          <w:szCs w:val="18"/>
        </w:rPr>
        <w:t xml:space="preserve">v znení neskorších predpisov </w:t>
      </w:r>
    </w:p>
    <w:p w14:paraId="7734B699" w14:textId="77777777" w:rsidR="00760C9D" w:rsidRPr="00760C9D" w:rsidRDefault="00760C9D" w:rsidP="00760C9D">
      <w:pPr>
        <w:spacing w:after="0" w:line="240" w:lineRule="auto"/>
        <w:jc w:val="center"/>
        <w:rPr>
          <w:rFonts w:ascii="Arial" w:hAnsi="Arial" w:cs="Arial"/>
          <w:sz w:val="18"/>
          <w:szCs w:val="18"/>
        </w:rPr>
      </w:pPr>
      <w:r w:rsidRPr="00760C9D">
        <w:rPr>
          <w:rFonts w:ascii="Arial" w:hAnsi="Arial" w:cs="Arial"/>
          <w:sz w:val="18"/>
          <w:szCs w:val="18"/>
        </w:rPr>
        <w:t>(ďalej len „zmluva“)</w:t>
      </w:r>
    </w:p>
    <w:p w14:paraId="3C4E014C" w14:textId="77777777" w:rsidR="00760C9D" w:rsidRPr="00760C9D" w:rsidRDefault="00760C9D" w:rsidP="00760C9D">
      <w:pPr>
        <w:spacing w:after="0" w:line="240" w:lineRule="auto"/>
        <w:rPr>
          <w:rFonts w:ascii="Arial" w:hAnsi="Arial" w:cs="Arial"/>
          <w:sz w:val="18"/>
          <w:szCs w:val="18"/>
        </w:rPr>
      </w:pPr>
    </w:p>
    <w:p w14:paraId="179481E0" w14:textId="77777777" w:rsidR="00760C9D" w:rsidRPr="00760C9D" w:rsidRDefault="00760C9D" w:rsidP="00760C9D">
      <w:pPr>
        <w:spacing w:after="0" w:line="240" w:lineRule="auto"/>
        <w:jc w:val="both"/>
        <w:rPr>
          <w:rFonts w:ascii="Arial" w:hAnsi="Arial" w:cs="Arial"/>
          <w:sz w:val="18"/>
          <w:szCs w:val="18"/>
        </w:rPr>
      </w:pPr>
    </w:p>
    <w:p w14:paraId="374729DE" w14:textId="77777777" w:rsidR="00760C9D" w:rsidRPr="00760C9D" w:rsidRDefault="00760C9D" w:rsidP="00760C9D">
      <w:pPr>
        <w:spacing w:after="0" w:line="240" w:lineRule="auto"/>
        <w:jc w:val="both"/>
        <w:rPr>
          <w:rFonts w:ascii="Arial" w:hAnsi="Arial" w:cs="Arial"/>
          <w:b/>
          <w:sz w:val="18"/>
          <w:szCs w:val="18"/>
        </w:rPr>
      </w:pPr>
      <w:r w:rsidRPr="00760C9D">
        <w:rPr>
          <w:rFonts w:ascii="Arial" w:hAnsi="Arial" w:cs="Arial"/>
          <w:b/>
          <w:sz w:val="18"/>
          <w:szCs w:val="18"/>
        </w:rPr>
        <w:t>Dodávateľ</w:t>
      </w:r>
      <w:r w:rsidRPr="00760C9D">
        <w:rPr>
          <w:rFonts w:ascii="Arial" w:hAnsi="Arial" w:cs="Arial"/>
          <w:b/>
          <w:sz w:val="18"/>
          <w:szCs w:val="18"/>
        </w:rPr>
        <w:tab/>
        <w:t xml:space="preserve">              </w:t>
      </w:r>
    </w:p>
    <w:p w14:paraId="401E0C08" w14:textId="77777777" w:rsidR="00760C9D" w:rsidRPr="00760C9D" w:rsidRDefault="00760C9D" w:rsidP="00760C9D">
      <w:pPr>
        <w:spacing w:after="0" w:line="240" w:lineRule="auto"/>
        <w:jc w:val="both"/>
        <w:rPr>
          <w:rFonts w:ascii="Arial" w:hAnsi="Arial" w:cs="Arial"/>
          <w:b/>
          <w:sz w:val="18"/>
          <w:szCs w:val="18"/>
        </w:rPr>
      </w:pPr>
      <w:r w:rsidRPr="00760C9D">
        <w:rPr>
          <w:rFonts w:ascii="Arial" w:hAnsi="Arial" w:cs="Arial"/>
          <w:sz w:val="18"/>
          <w:szCs w:val="18"/>
        </w:rPr>
        <w:t>Obchodné meno:</w:t>
      </w:r>
      <w:r w:rsidRPr="00760C9D">
        <w:rPr>
          <w:rFonts w:ascii="Arial" w:hAnsi="Arial" w:cs="Arial"/>
          <w:sz w:val="18"/>
          <w:szCs w:val="18"/>
        </w:rPr>
        <w:tab/>
      </w:r>
    </w:p>
    <w:p w14:paraId="5BC05556"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sz w:val="18"/>
          <w:szCs w:val="18"/>
        </w:rPr>
        <w:t xml:space="preserve">So sídlom: </w:t>
      </w:r>
      <w:r w:rsidRPr="00760C9D">
        <w:rPr>
          <w:rFonts w:ascii="Arial" w:hAnsi="Arial" w:cs="Arial"/>
          <w:sz w:val="18"/>
          <w:szCs w:val="18"/>
        </w:rPr>
        <w:tab/>
      </w:r>
      <w:r w:rsidRPr="00760C9D">
        <w:rPr>
          <w:rFonts w:ascii="Arial" w:hAnsi="Arial" w:cs="Arial"/>
          <w:sz w:val="18"/>
          <w:szCs w:val="18"/>
        </w:rPr>
        <w:tab/>
      </w:r>
    </w:p>
    <w:p w14:paraId="7C96BA8D" w14:textId="77777777" w:rsidR="00760C9D" w:rsidRPr="00760C9D" w:rsidRDefault="00760C9D" w:rsidP="00760C9D">
      <w:pPr>
        <w:spacing w:after="0" w:line="240" w:lineRule="auto"/>
        <w:jc w:val="both"/>
        <w:rPr>
          <w:rFonts w:ascii="Arial" w:hAnsi="Arial" w:cs="Arial"/>
          <w:b/>
          <w:sz w:val="18"/>
          <w:szCs w:val="18"/>
        </w:rPr>
      </w:pPr>
      <w:r w:rsidRPr="00760C9D">
        <w:rPr>
          <w:rFonts w:ascii="Arial" w:hAnsi="Arial" w:cs="Arial"/>
          <w:sz w:val="18"/>
          <w:szCs w:val="18"/>
        </w:rPr>
        <w:t>Zastúpený:</w:t>
      </w:r>
      <w:r w:rsidRPr="00760C9D">
        <w:rPr>
          <w:rFonts w:ascii="Arial" w:hAnsi="Arial" w:cs="Arial"/>
          <w:sz w:val="18"/>
          <w:szCs w:val="18"/>
        </w:rPr>
        <w:tab/>
      </w:r>
      <w:r w:rsidRPr="00760C9D">
        <w:rPr>
          <w:rFonts w:ascii="Arial" w:hAnsi="Arial" w:cs="Arial"/>
          <w:sz w:val="18"/>
          <w:szCs w:val="18"/>
        </w:rPr>
        <w:tab/>
      </w:r>
    </w:p>
    <w:p w14:paraId="3D7FAC28"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sz w:val="18"/>
          <w:szCs w:val="18"/>
        </w:rPr>
        <w:t>IČO:</w:t>
      </w:r>
      <w:r w:rsidRPr="00760C9D">
        <w:rPr>
          <w:rFonts w:ascii="Arial" w:hAnsi="Arial" w:cs="Arial"/>
          <w:sz w:val="18"/>
          <w:szCs w:val="18"/>
        </w:rPr>
        <w:tab/>
      </w:r>
      <w:r w:rsidRPr="00760C9D">
        <w:rPr>
          <w:rFonts w:ascii="Arial" w:hAnsi="Arial" w:cs="Arial"/>
          <w:sz w:val="18"/>
          <w:szCs w:val="18"/>
        </w:rPr>
        <w:tab/>
        <w:t xml:space="preserve">              </w:t>
      </w:r>
    </w:p>
    <w:p w14:paraId="65FC5AF6"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sz w:val="18"/>
          <w:szCs w:val="18"/>
        </w:rPr>
        <w:t>IČ DPH:</w:t>
      </w:r>
      <w:r w:rsidRPr="00760C9D">
        <w:rPr>
          <w:rFonts w:ascii="Arial" w:hAnsi="Arial" w:cs="Arial"/>
          <w:sz w:val="18"/>
          <w:szCs w:val="18"/>
        </w:rPr>
        <w:tab/>
      </w:r>
      <w:r w:rsidRPr="00760C9D">
        <w:rPr>
          <w:rFonts w:ascii="Arial" w:hAnsi="Arial" w:cs="Arial"/>
          <w:sz w:val="18"/>
          <w:szCs w:val="18"/>
        </w:rPr>
        <w:tab/>
        <w:t xml:space="preserve">              </w:t>
      </w:r>
    </w:p>
    <w:p w14:paraId="1D3A86CE"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sz w:val="18"/>
          <w:szCs w:val="18"/>
        </w:rPr>
        <w:t>DIČ:</w:t>
      </w:r>
      <w:r w:rsidRPr="00760C9D">
        <w:rPr>
          <w:rFonts w:ascii="Arial" w:hAnsi="Arial" w:cs="Arial"/>
          <w:sz w:val="18"/>
          <w:szCs w:val="18"/>
        </w:rPr>
        <w:tab/>
      </w:r>
      <w:r w:rsidRPr="00760C9D">
        <w:rPr>
          <w:rFonts w:ascii="Arial" w:hAnsi="Arial" w:cs="Arial"/>
          <w:sz w:val="18"/>
          <w:szCs w:val="18"/>
        </w:rPr>
        <w:tab/>
      </w:r>
      <w:r w:rsidRPr="00760C9D">
        <w:rPr>
          <w:rFonts w:ascii="Arial" w:hAnsi="Arial" w:cs="Arial"/>
          <w:sz w:val="18"/>
          <w:szCs w:val="18"/>
        </w:rPr>
        <w:tab/>
      </w:r>
    </w:p>
    <w:p w14:paraId="695254D7"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sz w:val="18"/>
          <w:szCs w:val="18"/>
        </w:rPr>
        <w:t>Bankové spojenie :</w:t>
      </w:r>
      <w:r w:rsidRPr="00760C9D">
        <w:rPr>
          <w:rFonts w:ascii="Arial" w:hAnsi="Arial" w:cs="Arial"/>
          <w:sz w:val="18"/>
          <w:szCs w:val="18"/>
        </w:rPr>
        <w:tab/>
      </w:r>
    </w:p>
    <w:p w14:paraId="168DAB4D"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sz w:val="18"/>
          <w:szCs w:val="18"/>
        </w:rPr>
        <w:t>IBAN:</w:t>
      </w:r>
      <w:r w:rsidRPr="00760C9D">
        <w:rPr>
          <w:rFonts w:ascii="Arial" w:hAnsi="Arial" w:cs="Arial"/>
          <w:sz w:val="18"/>
          <w:szCs w:val="18"/>
        </w:rPr>
        <w:tab/>
      </w:r>
      <w:r w:rsidRPr="00760C9D">
        <w:rPr>
          <w:rFonts w:ascii="Arial" w:hAnsi="Arial" w:cs="Arial"/>
          <w:sz w:val="18"/>
          <w:szCs w:val="18"/>
        </w:rPr>
        <w:tab/>
        <w:t xml:space="preserve">              </w:t>
      </w:r>
    </w:p>
    <w:p w14:paraId="53F171BA" w14:textId="77777777" w:rsidR="00760C9D" w:rsidRPr="00760C9D" w:rsidRDefault="00760C9D" w:rsidP="00760C9D">
      <w:pPr>
        <w:spacing w:after="0" w:line="240" w:lineRule="auto"/>
        <w:rPr>
          <w:rFonts w:ascii="Arial" w:hAnsi="Arial" w:cs="Arial"/>
          <w:sz w:val="18"/>
          <w:szCs w:val="18"/>
        </w:rPr>
      </w:pPr>
      <w:r w:rsidRPr="00760C9D">
        <w:rPr>
          <w:rFonts w:ascii="Arial" w:hAnsi="Arial" w:cs="Arial"/>
          <w:sz w:val="18"/>
          <w:szCs w:val="18"/>
        </w:rPr>
        <w:t xml:space="preserve">Zapísaný:                        </w:t>
      </w:r>
    </w:p>
    <w:p w14:paraId="70A4D4B8" w14:textId="77777777" w:rsidR="00760C9D" w:rsidRPr="00760C9D" w:rsidRDefault="00760C9D" w:rsidP="00760C9D">
      <w:pPr>
        <w:spacing w:after="0" w:line="240" w:lineRule="auto"/>
        <w:jc w:val="both"/>
        <w:rPr>
          <w:rFonts w:ascii="Arial" w:hAnsi="Arial" w:cs="Arial"/>
          <w:sz w:val="18"/>
          <w:szCs w:val="18"/>
        </w:rPr>
      </w:pPr>
    </w:p>
    <w:p w14:paraId="7E81831D"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i/>
          <w:sz w:val="18"/>
          <w:szCs w:val="18"/>
        </w:rPr>
        <w:t>(ďalej ako</w:t>
      </w:r>
      <w:r w:rsidRPr="00760C9D">
        <w:rPr>
          <w:rFonts w:ascii="Arial" w:hAnsi="Arial" w:cs="Arial"/>
          <w:sz w:val="18"/>
          <w:szCs w:val="18"/>
        </w:rPr>
        <w:t xml:space="preserve"> „</w:t>
      </w:r>
      <w:r w:rsidRPr="00760C9D">
        <w:rPr>
          <w:rFonts w:ascii="Arial" w:hAnsi="Arial" w:cs="Arial"/>
          <w:i/>
          <w:sz w:val="18"/>
          <w:szCs w:val="18"/>
        </w:rPr>
        <w:t>dodávateľ</w:t>
      </w:r>
      <w:r w:rsidRPr="00760C9D">
        <w:rPr>
          <w:rFonts w:ascii="Arial" w:hAnsi="Arial" w:cs="Arial"/>
          <w:sz w:val="18"/>
          <w:szCs w:val="18"/>
        </w:rPr>
        <w:t>“)</w:t>
      </w:r>
    </w:p>
    <w:p w14:paraId="498FDB82" w14:textId="77777777" w:rsidR="00760C9D" w:rsidRPr="00760C9D" w:rsidRDefault="00760C9D" w:rsidP="00760C9D">
      <w:pPr>
        <w:tabs>
          <w:tab w:val="left" w:pos="1440"/>
        </w:tabs>
        <w:spacing w:after="0" w:line="240" w:lineRule="auto"/>
        <w:jc w:val="both"/>
        <w:rPr>
          <w:rFonts w:ascii="Arial" w:hAnsi="Arial" w:cs="Arial"/>
          <w:b/>
          <w:sz w:val="18"/>
          <w:szCs w:val="18"/>
        </w:rPr>
      </w:pPr>
      <w:r w:rsidRPr="00760C9D">
        <w:rPr>
          <w:rFonts w:ascii="Arial" w:hAnsi="Arial" w:cs="Arial"/>
          <w:b/>
          <w:sz w:val="18"/>
          <w:szCs w:val="18"/>
        </w:rPr>
        <w:tab/>
      </w:r>
    </w:p>
    <w:p w14:paraId="2EE4DA54" w14:textId="77777777" w:rsidR="00760C9D" w:rsidRPr="00760C9D" w:rsidRDefault="00760C9D" w:rsidP="00760C9D">
      <w:pPr>
        <w:tabs>
          <w:tab w:val="left" w:pos="1440"/>
        </w:tabs>
        <w:spacing w:after="0" w:line="240" w:lineRule="auto"/>
        <w:jc w:val="both"/>
        <w:rPr>
          <w:rFonts w:ascii="Arial" w:hAnsi="Arial" w:cs="Arial"/>
          <w:b/>
          <w:sz w:val="18"/>
          <w:szCs w:val="18"/>
        </w:rPr>
      </w:pPr>
    </w:p>
    <w:p w14:paraId="1C9882AA" w14:textId="77777777" w:rsidR="00760C9D" w:rsidRPr="00760C9D" w:rsidRDefault="00760C9D" w:rsidP="00760C9D">
      <w:pPr>
        <w:tabs>
          <w:tab w:val="left" w:pos="1440"/>
        </w:tabs>
        <w:spacing w:after="0" w:line="240" w:lineRule="auto"/>
        <w:jc w:val="both"/>
        <w:rPr>
          <w:rFonts w:ascii="Arial" w:hAnsi="Arial" w:cs="Arial"/>
          <w:b/>
          <w:sz w:val="18"/>
          <w:szCs w:val="18"/>
        </w:rPr>
      </w:pPr>
      <w:r w:rsidRPr="00760C9D">
        <w:rPr>
          <w:rFonts w:ascii="Arial" w:hAnsi="Arial" w:cs="Arial"/>
          <w:b/>
          <w:sz w:val="18"/>
          <w:szCs w:val="18"/>
        </w:rPr>
        <w:t>Objednávateľ</w:t>
      </w:r>
      <w:r w:rsidRPr="00760C9D">
        <w:rPr>
          <w:rFonts w:ascii="Arial" w:hAnsi="Arial" w:cs="Arial"/>
          <w:b/>
          <w:sz w:val="18"/>
          <w:szCs w:val="18"/>
        </w:rPr>
        <w:tab/>
      </w:r>
    </w:p>
    <w:p w14:paraId="21D96570" w14:textId="77777777" w:rsidR="00760C9D" w:rsidRPr="005D6F50" w:rsidRDefault="00760C9D" w:rsidP="00760C9D">
      <w:pPr>
        <w:spacing w:after="0" w:line="240" w:lineRule="auto"/>
        <w:jc w:val="both"/>
        <w:rPr>
          <w:rFonts w:ascii="Arial" w:hAnsi="Arial" w:cs="Arial"/>
          <w:b/>
          <w:sz w:val="18"/>
          <w:szCs w:val="18"/>
        </w:rPr>
      </w:pPr>
      <w:r w:rsidRPr="005D6F50">
        <w:rPr>
          <w:rFonts w:ascii="Arial" w:hAnsi="Arial" w:cs="Arial"/>
          <w:sz w:val="18"/>
          <w:szCs w:val="18"/>
        </w:rPr>
        <w:t xml:space="preserve">Obchodné meno:                        </w:t>
      </w:r>
      <w:r w:rsidR="00AE2984" w:rsidRPr="005D6F50">
        <w:rPr>
          <w:rFonts w:ascii="Arial" w:hAnsi="Arial" w:cs="Arial"/>
          <w:b/>
          <w:sz w:val="18"/>
          <w:szCs w:val="18"/>
        </w:rPr>
        <w:t>Ivanka pri Dunaji</w:t>
      </w:r>
      <w:r w:rsidRPr="005D6F50">
        <w:rPr>
          <w:rFonts w:ascii="Arial" w:hAnsi="Arial" w:cs="Arial"/>
          <w:sz w:val="18"/>
          <w:szCs w:val="18"/>
        </w:rPr>
        <w:tab/>
      </w:r>
      <w:r w:rsidRPr="005D6F50">
        <w:rPr>
          <w:rFonts w:ascii="Arial" w:hAnsi="Arial" w:cs="Arial"/>
          <w:sz w:val="18"/>
          <w:szCs w:val="18"/>
        </w:rPr>
        <w:tab/>
      </w:r>
    </w:p>
    <w:p w14:paraId="2C153D93" w14:textId="455D416C" w:rsidR="00760C9D" w:rsidRPr="005D6F50" w:rsidRDefault="00760C9D" w:rsidP="00760C9D">
      <w:pPr>
        <w:spacing w:after="0" w:line="240" w:lineRule="auto"/>
        <w:jc w:val="both"/>
        <w:rPr>
          <w:rFonts w:ascii="Arial" w:hAnsi="Arial" w:cs="Arial"/>
          <w:sz w:val="18"/>
          <w:szCs w:val="18"/>
        </w:rPr>
      </w:pPr>
      <w:r w:rsidRPr="005D6F50">
        <w:rPr>
          <w:rFonts w:ascii="Arial" w:hAnsi="Arial" w:cs="Arial"/>
          <w:sz w:val="18"/>
          <w:szCs w:val="18"/>
        </w:rPr>
        <w:t>So sídlom:</w:t>
      </w:r>
      <w:r w:rsidR="00DD61E3" w:rsidRPr="005D6F50">
        <w:rPr>
          <w:rFonts w:ascii="Arial" w:hAnsi="Arial" w:cs="Arial"/>
          <w:sz w:val="18"/>
          <w:szCs w:val="18"/>
        </w:rPr>
        <w:tab/>
      </w:r>
      <w:r w:rsidR="00DD61E3" w:rsidRPr="005D6F50">
        <w:rPr>
          <w:rFonts w:ascii="Arial" w:hAnsi="Arial" w:cs="Arial"/>
          <w:sz w:val="18"/>
          <w:szCs w:val="18"/>
        </w:rPr>
        <w:tab/>
      </w:r>
      <w:r w:rsidRPr="005D6F50">
        <w:rPr>
          <w:rFonts w:ascii="Arial" w:hAnsi="Arial" w:cs="Arial"/>
          <w:sz w:val="18"/>
          <w:szCs w:val="18"/>
        </w:rPr>
        <w:t xml:space="preserve">       </w:t>
      </w:r>
      <w:r w:rsidR="00DD61E3" w:rsidRPr="005D6F50">
        <w:rPr>
          <w:rFonts w:ascii="Arial" w:hAnsi="Arial" w:cs="Arial"/>
          <w:sz w:val="18"/>
          <w:szCs w:val="18"/>
        </w:rPr>
        <w:t xml:space="preserve">  </w:t>
      </w:r>
      <w:r w:rsidR="00280BAF" w:rsidRPr="005D6F50">
        <w:rPr>
          <w:rFonts w:ascii="Arial" w:hAnsi="Arial" w:cs="Arial"/>
          <w:sz w:val="18"/>
          <w:szCs w:val="18"/>
        </w:rPr>
        <w:t>Moyzesova 57</w:t>
      </w:r>
      <w:r w:rsidR="00DD61E3" w:rsidRPr="005D6F50">
        <w:rPr>
          <w:rFonts w:ascii="Arial" w:hAnsi="Arial" w:cs="Arial"/>
          <w:sz w:val="18"/>
          <w:szCs w:val="18"/>
        </w:rPr>
        <w:t>, 900 28  Ivanka pri Dunaji</w:t>
      </w:r>
      <w:r w:rsidRPr="005D6F50">
        <w:rPr>
          <w:rFonts w:ascii="Arial" w:hAnsi="Arial" w:cs="Arial"/>
          <w:sz w:val="18"/>
          <w:szCs w:val="18"/>
        </w:rPr>
        <w:t xml:space="preserve">                             </w:t>
      </w:r>
    </w:p>
    <w:p w14:paraId="45E7F99B" w14:textId="14E738E4" w:rsidR="00AE2984" w:rsidRPr="005D6F50" w:rsidRDefault="00760C9D" w:rsidP="00760C9D">
      <w:pPr>
        <w:spacing w:after="0" w:line="240" w:lineRule="auto"/>
        <w:jc w:val="both"/>
        <w:rPr>
          <w:rFonts w:ascii="Arial" w:hAnsi="Arial" w:cs="Arial"/>
          <w:sz w:val="18"/>
          <w:szCs w:val="18"/>
        </w:rPr>
      </w:pPr>
      <w:r w:rsidRPr="005D6F50">
        <w:rPr>
          <w:rFonts w:ascii="Arial" w:hAnsi="Arial" w:cs="Arial"/>
          <w:sz w:val="18"/>
          <w:szCs w:val="18"/>
        </w:rPr>
        <w:t>Zastúpený:</w:t>
      </w:r>
      <w:r w:rsidRPr="005D6F50">
        <w:rPr>
          <w:rFonts w:ascii="Arial" w:hAnsi="Arial" w:cs="Arial"/>
          <w:sz w:val="18"/>
          <w:szCs w:val="18"/>
        </w:rPr>
        <w:tab/>
        <w:t xml:space="preserve">                    </w:t>
      </w:r>
      <w:r w:rsidR="00DD61E3" w:rsidRPr="005D6F50">
        <w:rPr>
          <w:rFonts w:ascii="Arial" w:hAnsi="Arial" w:cs="Arial"/>
          <w:sz w:val="18"/>
          <w:szCs w:val="18"/>
        </w:rPr>
        <w:t xml:space="preserve">   Ing. Vladimír Letenay, starost</w:t>
      </w:r>
      <w:r w:rsidR="00280BAF" w:rsidRPr="005D6F50">
        <w:rPr>
          <w:rFonts w:ascii="Arial" w:hAnsi="Arial" w:cs="Arial"/>
          <w:sz w:val="18"/>
          <w:szCs w:val="18"/>
        </w:rPr>
        <w:t>a</w:t>
      </w:r>
    </w:p>
    <w:p w14:paraId="641A3FDF" w14:textId="60BDB9BE" w:rsidR="00DD61E3" w:rsidRPr="005D6F50" w:rsidRDefault="00760C9D" w:rsidP="00760C9D">
      <w:pPr>
        <w:spacing w:after="0" w:line="240" w:lineRule="auto"/>
        <w:jc w:val="both"/>
        <w:rPr>
          <w:rFonts w:ascii="Arial" w:hAnsi="Arial" w:cs="Arial"/>
          <w:sz w:val="18"/>
          <w:szCs w:val="18"/>
        </w:rPr>
      </w:pPr>
      <w:r w:rsidRPr="005D6F50">
        <w:rPr>
          <w:rFonts w:ascii="Arial" w:hAnsi="Arial" w:cs="Arial"/>
          <w:sz w:val="18"/>
          <w:szCs w:val="18"/>
        </w:rPr>
        <w:t xml:space="preserve">IČO:                                            </w:t>
      </w:r>
      <w:r w:rsidR="00DD61E3" w:rsidRPr="005D6F50">
        <w:rPr>
          <w:rFonts w:ascii="Arial" w:hAnsi="Arial" w:cs="Arial"/>
          <w:sz w:val="18"/>
          <w:szCs w:val="18"/>
        </w:rPr>
        <w:t>00304786</w:t>
      </w:r>
    </w:p>
    <w:p w14:paraId="6F5F9AE7" w14:textId="2A0D2DC4" w:rsidR="00760C9D" w:rsidRPr="005D6F50" w:rsidRDefault="00DD61E3" w:rsidP="00760C9D">
      <w:pPr>
        <w:spacing w:after="0" w:line="240" w:lineRule="auto"/>
        <w:jc w:val="both"/>
        <w:rPr>
          <w:rFonts w:ascii="Arial" w:hAnsi="Arial" w:cs="Arial"/>
          <w:sz w:val="18"/>
          <w:szCs w:val="18"/>
        </w:rPr>
      </w:pPr>
      <w:r w:rsidRPr="005D6F50">
        <w:rPr>
          <w:rFonts w:ascii="Arial" w:hAnsi="Arial" w:cs="Arial"/>
          <w:sz w:val="18"/>
          <w:szCs w:val="18"/>
        </w:rPr>
        <w:t>DIČ:</w:t>
      </w:r>
      <w:r w:rsidR="00760C9D" w:rsidRPr="005D6F50">
        <w:rPr>
          <w:rFonts w:ascii="Arial" w:hAnsi="Arial" w:cs="Arial"/>
          <w:sz w:val="18"/>
          <w:szCs w:val="18"/>
        </w:rPr>
        <w:tab/>
        <w:t xml:space="preserve">           </w:t>
      </w:r>
      <w:r w:rsidRPr="005D6F50">
        <w:rPr>
          <w:rFonts w:ascii="Arial" w:hAnsi="Arial" w:cs="Arial"/>
          <w:sz w:val="18"/>
          <w:szCs w:val="18"/>
        </w:rPr>
        <w:tab/>
      </w:r>
      <w:r w:rsidRPr="005D6F50">
        <w:rPr>
          <w:rFonts w:ascii="Arial" w:hAnsi="Arial" w:cs="Arial"/>
          <w:sz w:val="18"/>
          <w:szCs w:val="18"/>
        </w:rPr>
        <w:tab/>
        <w:t xml:space="preserve">         2020662116</w:t>
      </w:r>
    </w:p>
    <w:p w14:paraId="41C689D4" w14:textId="0F9A7F9A" w:rsidR="00760C9D" w:rsidRPr="00760C9D" w:rsidRDefault="00760C9D" w:rsidP="00760C9D">
      <w:pPr>
        <w:spacing w:after="0" w:line="240" w:lineRule="auto"/>
        <w:jc w:val="both"/>
        <w:rPr>
          <w:rFonts w:ascii="Arial" w:hAnsi="Arial" w:cs="Arial"/>
          <w:sz w:val="18"/>
          <w:szCs w:val="18"/>
        </w:rPr>
      </w:pPr>
      <w:r w:rsidRPr="005D6F50">
        <w:rPr>
          <w:rFonts w:ascii="Arial" w:hAnsi="Arial" w:cs="Arial"/>
          <w:sz w:val="18"/>
          <w:szCs w:val="18"/>
        </w:rPr>
        <w:t>IBAN:</w:t>
      </w:r>
      <w:r w:rsidRPr="005D6F50">
        <w:rPr>
          <w:rFonts w:ascii="Arial" w:hAnsi="Arial" w:cs="Arial"/>
          <w:sz w:val="18"/>
          <w:szCs w:val="18"/>
        </w:rPr>
        <w:tab/>
      </w:r>
      <w:r w:rsidRPr="005D6F50">
        <w:rPr>
          <w:rFonts w:ascii="Arial" w:hAnsi="Arial" w:cs="Arial"/>
          <w:sz w:val="18"/>
          <w:szCs w:val="18"/>
        </w:rPr>
        <w:tab/>
      </w:r>
      <w:r w:rsidRPr="005D6F50">
        <w:rPr>
          <w:rFonts w:ascii="Arial" w:hAnsi="Arial" w:cs="Arial"/>
          <w:sz w:val="18"/>
          <w:szCs w:val="18"/>
        </w:rPr>
        <w:tab/>
        <w:t xml:space="preserve">         SK2411000000002921123450</w:t>
      </w:r>
      <w:r w:rsidRPr="00760C9D">
        <w:rPr>
          <w:rFonts w:ascii="Arial" w:hAnsi="Arial" w:cs="Arial"/>
          <w:sz w:val="18"/>
          <w:szCs w:val="18"/>
        </w:rPr>
        <w:t xml:space="preserve"> </w:t>
      </w:r>
    </w:p>
    <w:p w14:paraId="78A251DE" w14:textId="77777777" w:rsidR="00760C9D" w:rsidRPr="00760C9D" w:rsidRDefault="00760C9D" w:rsidP="00760C9D">
      <w:pPr>
        <w:spacing w:after="0" w:line="240" w:lineRule="auto"/>
        <w:jc w:val="both"/>
        <w:rPr>
          <w:rFonts w:ascii="Arial" w:hAnsi="Arial" w:cs="Arial"/>
          <w:sz w:val="18"/>
          <w:szCs w:val="18"/>
        </w:rPr>
      </w:pPr>
    </w:p>
    <w:p w14:paraId="062BB946"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i/>
          <w:sz w:val="18"/>
          <w:szCs w:val="18"/>
        </w:rPr>
        <w:t>(ďalej ako „objednávateľ“)</w:t>
      </w:r>
    </w:p>
    <w:p w14:paraId="566F5D36" w14:textId="77777777" w:rsidR="00760C9D" w:rsidRPr="00760C9D" w:rsidRDefault="00760C9D" w:rsidP="00760C9D">
      <w:pPr>
        <w:spacing w:after="0" w:line="240" w:lineRule="auto"/>
        <w:jc w:val="both"/>
        <w:rPr>
          <w:rFonts w:ascii="Arial" w:hAnsi="Arial" w:cs="Arial"/>
          <w:i/>
          <w:sz w:val="18"/>
          <w:szCs w:val="18"/>
        </w:rPr>
      </w:pPr>
    </w:p>
    <w:p w14:paraId="0957D5F5" w14:textId="77777777" w:rsidR="00760C9D" w:rsidRPr="00760C9D" w:rsidRDefault="00760C9D" w:rsidP="00760C9D">
      <w:pPr>
        <w:spacing w:after="0" w:line="240" w:lineRule="auto"/>
        <w:jc w:val="both"/>
        <w:rPr>
          <w:rFonts w:ascii="Arial" w:hAnsi="Arial" w:cs="Arial"/>
          <w:i/>
          <w:sz w:val="18"/>
          <w:szCs w:val="18"/>
        </w:rPr>
      </w:pPr>
    </w:p>
    <w:p w14:paraId="09B7DCB7" w14:textId="77777777" w:rsidR="00760C9D" w:rsidRPr="00760C9D" w:rsidRDefault="00760C9D" w:rsidP="00760C9D">
      <w:pPr>
        <w:spacing w:after="0" w:line="240" w:lineRule="auto"/>
        <w:jc w:val="both"/>
        <w:rPr>
          <w:rFonts w:ascii="Arial" w:hAnsi="Arial" w:cs="Arial"/>
          <w:i/>
          <w:sz w:val="18"/>
          <w:szCs w:val="18"/>
        </w:rPr>
      </w:pPr>
    </w:p>
    <w:p w14:paraId="6D9B219C" w14:textId="77777777" w:rsidR="00760C9D" w:rsidRPr="00760C9D" w:rsidRDefault="00760C9D" w:rsidP="00760C9D">
      <w:pPr>
        <w:spacing w:after="0" w:line="240" w:lineRule="auto"/>
        <w:jc w:val="both"/>
        <w:rPr>
          <w:rFonts w:ascii="Arial" w:hAnsi="Arial" w:cs="Arial"/>
          <w:i/>
          <w:sz w:val="18"/>
          <w:szCs w:val="18"/>
        </w:rPr>
      </w:pPr>
      <w:r w:rsidRPr="00760C9D">
        <w:rPr>
          <w:rFonts w:ascii="Arial" w:hAnsi="Arial" w:cs="Arial"/>
          <w:i/>
          <w:sz w:val="18"/>
          <w:szCs w:val="18"/>
        </w:rPr>
        <w:t>Dodávateľ a objednávateľ ďalej označení jednotlivo aj ako „zmluvná strana“ a spoločne aj ako „zmluvné strany“.</w:t>
      </w:r>
    </w:p>
    <w:p w14:paraId="7365424C" w14:textId="77777777" w:rsidR="00760C9D" w:rsidRPr="00760C9D" w:rsidRDefault="00760C9D" w:rsidP="00760C9D">
      <w:pPr>
        <w:tabs>
          <w:tab w:val="left" w:pos="3600"/>
        </w:tabs>
        <w:spacing w:before="240" w:after="0" w:line="240" w:lineRule="auto"/>
        <w:jc w:val="center"/>
        <w:rPr>
          <w:rFonts w:ascii="Arial" w:hAnsi="Arial" w:cs="Arial"/>
          <w:b/>
          <w:bCs/>
          <w:sz w:val="18"/>
          <w:szCs w:val="18"/>
        </w:rPr>
      </w:pPr>
    </w:p>
    <w:p w14:paraId="0EAD5BB8" w14:textId="77777777" w:rsidR="00760C9D" w:rsidRPr="002F1E02" w:rsidRDefault="00760C9D" w:rsidP="00760C9D">
      <w:pPr>
        <w:tabs>
          <w:tab w:val="left" w:pos="3600"/>
        </w:tabs>
        <w:spacing w:before="240" w:after="0" w:line="240" w:lineRule="auto"/>
        <w:jc w:val="center"/>
        <w:rPr>
          <w:rFonts w:ascii="Arial" w:hAnsi="Arial" w:cs="Arial"/>
          <w:b/>
          <w:bCs/>
          <w:sz w:val="18"/>
          <w:szCs w:val="18"/>
        </w:rPr>
      </w:pPr>
      <w:r w:rsidRPr="002F1E02">
        <w:rPr>
          <w:rFonts w:ascii="Arial" w:hAnsi="Arial" w:cs="Arial"/>
          <w:b/>
          <w:bCs/>
          <w:sz w:val="18"/>
          <w:szCs w:val="18"/>
        </w:rPr>
        <w:t>Článok 1</w:t>
      </w:r>
    </w:p>
    <w:p w14:paraId="2BA449EF" w14:textId="77777777" w:rsidR="00760C9D" w:rsidRPr="002F1E02" w:rsidRDefault="00760C9D" w:rsidP="00760C9D">
      <w:pPr>
        <w:tabs>
          <w:tab w:val="left" w:pos="3600"/>
        </w:tabs>
        <w:spacing w:after="120" w:line="240" w:lineRule="auto"/>
        <w:jc w:val="center"/>
        <w:rPr>
          <w:rFonts w:ascii="Arial" w:hAnsi="Arial" w:cs="Arial"/>
          <w:b/>
          <w:bCs/>
          <w:sz w:val="18"/>
          <w:szCs w:val="18"/>
        </w:rPr>
      </w:pPr>
      <w:r w:rsidRPr="002F1E02">
        <w:rPr>
          <w:rFonts w:ascii="Arial" w:hAnsi="Arial" w:cs="Arial"/>
          <w:b/>
          <w:bCs/>
          <w:sz w:val="18"/>
          <w:szCs w:val="18"/>
        </w:rPr>
        <w:t>Preambula</w:t>
      </w:r>
    </w:p>
    <w:p w14:paraId="58B5101E" w14:textId="692EF3A7" w:rsidR="00760C9D" w:rsidRPr="002F1E02" w:rsidRDefault="00760C9D"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2F1E02">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00DD61E3">
        <w:rPr>
          <w:rFonts w:ascii="Arial" w:hAnsi="Arial" w:cs="Arial"/>
          <w:sz w:val="18"/>
          <w:szCs w:val="18"/>
        </w:rPr>
        <w:t xml:space="preserve">v znení neskorších predpisov </w:t>
      </w:r>
      <w:r w:rsidRPr="002F1E02">
        <w:rPr>
          <w:rFonts w:ascii="Arial" w:hAnsi="Arial" w:cs="Arial"/>
          <w:i/>
          <w:sz w:val="18"/>
          <w:szCs w:val="18"/>
        </w:rPr>
        <w:t>(ďalej len „Zákon o verejnom obstarávaní“)</w:t>
      </w:r>
      <w:r w:rsidRPr="002F1E02">
        <w:rPr>
          <w:rFonts w:ascii="Arial" w:hAnsi="Arial" w:cs="Arial"/>
          <w:sz w:val="18"/>
          <w:szCs w:val="18"/>
        </w:rPr>
        <w:t xml:space="preserve"> vyhlásenej vo Vestníku verejného obstarávania</w:t>
      </w:r>
      <w:r w:rsidR="00AE2984">
        <w:rPr>
          <w:rFonts w:ascii="Arial" w:hAnsi="Arial" w:cs="Arial"/>
          <w:sz w:val="18"/>
          <w:szCs w:val="18"/>
        </w:rPr>
        <w:t xml:space="preserve"> č. ............. zo dňa ......... výzvou na predkladanie ponúk č. ....... </w:t>
      </w:r>
      <w:r w:rsidRPr="002F1E02">
        <w:rPr>
          <w:rFonts w:ascii="Arial" w:hAnsi="Arial" w:cs="Arial"/>
          <w:sz w:val="18"/>
          <w:szCs w:val="18"/>
        </w:rPr>
        <w:t>, ktorej predmetom je „</w:t>
      </w:r>
      <w:r w:rsidR="00AE2984" w:rsidRPr="00AE2984">
        <w:rPr>
          <w:rFonts w:ascii="Arial" w:hAnsi="Arial" w:cs="Arial"/>
          <w:sz w:val="18"/>
          <w:szCs w:val="18"/>
        </w:rPr>
        <w:t>Nová telocvičňa ZŠ M.R. Štefánika v Ivanke pri Dunaji</w:t>
      </w:r>
      <w:r w:rsidRPr="002F1E02">
        <w:rPr>
          <w:rFonts w:ascii="Arial" w:hAnsi="Arial" w:cs="Arial"/>
          <w:sz w:val="18"/>
          <w:szCs w:val="18"/>
        </w:rPr>
        <w:t>“.</w:t>
      </w:r>
    </w:p>
    <w:p w14:paraId="353834E0" w14:textId="77777777" w:rsidR="00760C9D" w:rsidRPr="002F1E02" w:rsidRDefault="00760C9D" w:rsidP="00760C9D">
      <w:pPr>
        <w:tabs>
          <w:tab w:val="left" w:pos="3600"/>
        </w:tabs>
        <w:ind w:left="567"/>
        <w:contextualSpacing/>
        <w:jc w:val="both"/>
        <w:rPr>
          <w:rFonts w:ascii="Arial" w:hAnsi="Arial" w:cs="Arial"/>
          <w:b/>
          <w:sz w:val="18"/>
          <w:szCs w:val="18"/>
        </w:rPr>
      </w:pPr>
    </w:p>
    <w:p w14:paraId="48515762" w14:textId="77777777" w:rsidR="00760C9D" w:rsidRPr="00760C9D" w:rsidRDefault="00760C9D" w:rsidP="00760C9D">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760C9D">
        <w:rPr>
          <w:rFonts w:ascii="Arial" w:hAnsi="Arial" w:cs="Arial"/>
          <w:sz w:val="18"/>
          <w:szCs w:val="18"/>
        </w:rPr>
        <w:t xml:space="preserve">Realizácia diela, definovaného v Čl. 3 tejto zmluvy </w:t>
      </w:r>
      <w:r w:rsidRPr="00760C9D">
        <w:rPr>
          <w:rFonts w:ascii="Arial" w:eastAsia="Times New Roman" w:hAnsi="Arial" w:cs="Arial"/>
          <w:sz w:val="18"/>
          <w:szCs w:val="18"/>
          <w:lang w:val="x-none" w:eastAsia="x-none"/>
        </w:rPr>
        <w:t xml:space="preserve">bude </w:t>
      </w:r>
      <w:r w:rsidR="00AE2984">
        <w:rPr>
          <w:rFonts w:ascii="Arial" w:eastAsia="Times New Roman" w:hAnsi="Arial" w:cs="Arial"/>
          <w:sz w:val="18"/>
          <w:szCs w:val="18"/>
          <w:lang w:eastAsia="x-none"/>
        </w:rPr>
        <w:t>financovaná z vlastných rozpočtových prostriedkov objednávateľa</w:t>
      </w:r>
      <w:r w:rsidRPr="00760C9D">
        <w:rPr>
          <w:rFonts w:ascii="Arial" w:eastAsia="Times New Roman" w:hAnsi="Arial" w:cs="Arial"/>
          <w:sz w:val="18"/>
          <w:szCs w:val="18"/>
          <w:lang w:eastAsia="x-none"/>
        </w:rPr>
        <w:t>.</w:t>
      </w:r>
      <w:r w:rsidRPr="00760C9D">
        <w:rPr>
          <w:rFonts w:ascii="Arial" w:eastAsia="Times New Roman" w:hAnsi="Arial" w:cs="Arial"/>
          <w:sz w:val="18"/>
          <w:szCs w:val="18"/>
          <w:lang w:val="x-none" w:eastAsia="x-none"/>
        </w:rPr>
        <w:t xml:space="preserve"> </w:t>
      </w:r>
    </w:p>
    <w:p w14:paraId="7392148E" w14:textId="77777777" w:rsidR="00760C9D" w:rsidRPr="00760C9D" w:rsidRDefault="00760C9D" w:rsidP="00760C9D">
      <w:pPr>
        <w:spacing w:after="0" w:line="240" w:lineRule="auto"/>
        <w:jc w:val="both"/>
        <w:rPr>
          <w:rFonts w:ascii="Arial" w:hAnsi="Arial" w:cs="Arial"/>
          <w:b/>
          <w:sz w:val="20"/>
          <w:szCs w:val="20"/>
        </w:rPr>
      </w:pPr>
    </w:p>
    <w:p w14:paraId="462B7024" w14:textId="77777777" w:rsidR="00760C9D" w:rsidRPr="00760C9D" w:rsidRDefault="00760C9D" w:rsidP="00760C9D">
      <w:pPr>
        <w:spacing w:after="0" w:line="240" w:lineRule="auto"/>
        <w:jc w:val="center"/>
        <w:rPr>
          <w:rFonts w:ascii="Arial" w:hAnsi="Arial" w:cs="Arial"/>
          <w:b/>
          <w:sz w:val="18"/>
          <w:szCs w:val="18"/>
        </w:rPr>
      </w:pPr>
    </w:p>
    <w:p w14:paraId="0B79E5EE" w14:textId="77777777" w:rsidR="00760C9D" w:rsidRPr="00760C9D" w:rsidRDefault="00760C9D" w:rsidP="00760C9D">
      <w:pPr>
        <w:spacing w:after="0" w:line="240" w:lineRule="auto"/>
        <w:jc w:val="center"/>
        <w:rPr>
          <w:rFonts w:ascii="Arial" w:hAnsi="Arial" w:cs="Arial"/>
          <w:b/>
          <w:sz w:val="18"/>
          <w:szCs w:val="18"/>
        </w:rPr>
      </w:pPr>
      <w:r w:rsidRPr="00760C9D">
        <w:rPr>
          <w:rFonts w:ascii="Arial" w:hAnsi="Arial" w:cs="Arial"/>
          <w:b/>
          <w:sz w:val="18"/>
          <w:szCs w:val="18"/>
        </w:rPr>
        <w:t>Článok 2</w:t>
      </w:r>
    </w:p>
    <w:p w14:paraId="5E768E8F" w14:textId="057E5002" w:rsidR="00760C9D" w:rsidRPr="00760C9D" w:rsidRDefault="00970BD6" w:rsidP="00760C9D">
      <w:pPr>
        <w:spacing w:after="0" w:line="240" w:lineRule="auto"/>
        <w:jc w:val="center"/>
        <w:rPr>
          <w:rFonts w:ascii="Arial" w:hAnsi="Arial" w:cs="Arial"/>
          <w:b/>
          <w:sz w:val="18"/>
          <w:szCs w:val="18"/>
        </w:rPr>
      </w:pPr>
      <w:r>
        <w:rPr>
          <w:rFonts w:ascii="Arial" w:hAnsi="Arial" w:cs="Arial"/>
          <w:b/>
          <w:sz w:val="18"/>
          <w:szCs w:val="18"/>
        </w:rPr>
        <w:t>Vyhlásenia zmluvných strán</w:t>
      </w:r>
    </w:p>
    <w:p w14:paraId="0547FF83" w14:textId="77777777" w:rsidR="00760C9D" w:rsidRPr="00760C9D" w:rsidRDefault="00760C9D" w:rsidP="00760C9D">
      <w:pPr>
        <w:spacing w:after="0" w:line="240" w:lineRule="auto"/>
        <w:jc w:val="center"/>
        <w:rPr>
          <w:rFonts w:ascii="Arial" w:hAnsi="Arial" w:cs="Arial"/>
          <w:b/>
          <w:sz w:val="18"/>
          <w:szCs w:val="18"/>
        </w:rPr>
      </w:pPr>
    </w:p>
    <w:p w14:paraId="3621E5DC" w14:textId="619AB0AC" w:rsidR="00760C9D" w:rsidRPr="00760C9D" w:rsidRDefault="00760C9D" w:rsidP="00760C9D">
      <w:pPr>
        <w:numPr>
          <w:ilvl w:val="1"/>
          <w:numId w:val="42"/>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Objednávateľ je </w:t>
      </w:r>
      <w:r w:rsidRPr="000003D3">
        <w:rPr>
          <w:rFonts w:ascii="Arial" w:hAnsi="Arial" w:cs="Arial"/>
          <w:sz w:val="18"/>
          <w:szCs w:val="18"/>
        </w:rPr>
        <w:t xml:space="preserve">oprávneným </w:t>
      </w:r>
      <w:r w:rsidR="00AB2959">
        <w:rPr>
          <w:rFonts w:ascii="Arial" w:hAnsi="Arial" w:cs="Arial"/>
          <w:sz w:val="18"/>
          <w:szCs w:val="18"/>
        </w:rPr>
        <w:t>drži</w:t>
      </w:r>
      <w:r w:rsidRPr="000003D3">
        <w:rPr>
          <w:rFonts w:ascii="Arial" w:hAnsi="Arial" w:cs="Arial"/>
          <w:sz w:val="18"/>
          <w:szCs w:val="18"/>
        </w:rPr>
        <w:t>teľom objektov a priestorov</w:t>
      </w:r>
      <w:r w:rsidRPr="00760C9D">
        <w:rPr>
          <w:rFonts w:ascii="Arial" w:hAnsi="Arial" w:cs="Arial"/>
          <w:sz w:val="18"/>
          <w:szCs w:val="18"/>
        </w:rPr>
        <w:t xml:space="preserve">, v ktorých bude dodávateľ realizovať dielo definované v Čl. 3 zmluvy </w:t>
      </w:r>
      <w:r w:rsidRPr="00760C9D">
        <w:rPr>
          <w:rFonts w:ascii="Arial" w:hAnsi="Arial" w:cs="Arial"/>
          <w:i/>
          <w:sz w:val="18"/>
          <w:szCs w:val="18"/>
        </w:rPr>
        <w:t>(ďalej len „Stavenisko“).</w:t>
      </w:r>
      <w:r w:rsidRPr="00760C9D">
        <w:rPr>
          <w:rFonts w:ascii="Arial" w:hAnsi="Arial" w:cs="Arial"/>
          <w:sz w:val="18"/>
          <w:szCs w:val="18"/>
        </w:rPr>
        <w:t xml:space="preserve"> </w:t>
      </w:r>
    </w:p>
    <w:p w14:paraId="4D7BF546" w14:textId="77777777" w:rsidR="00760C9D" w:rsidRPr="00760C9D" w:rsidRDefault="00760C9D" w:rsidP="00760C9D">
      <w:pPr>
        <w:ind w:left="720"/>
        <w:contextualSpacing/>
        <w:jc w:val="both"/>
        <w:rPr>
          <w:rFonts w:ascii="Arial" w:hAnsi="Arial" w:cs="Arial"/>
          <w:sz w:val="18"/>
          <w:szCs w:val="18"/>
        </w:rPr>
      </w:pPr>
    </w:p>
    <w:p w14:paraId="277D5BCB" w14:textId="77777777" w:rsidR="00760C9D" w:rsidRPr="00760C9D" w:rsidRDefault="00760C9D" w:rsidP="00760C9D">
      <w:pPr>
        <w:numPr>
          <w:ilvl w:val="1"/>
          <w:numId w:val="42"/>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w:t>
      </w:r>
    </w:p>
    <w:p w14:paraId="0F373AAA" w14:textId="77777777" w:rsidR="00760C9D" w:rsidRPr="00760C9D" w:rsidRDefault="00760C9D" w:rsidP="00BF2591">
      <w:pPr>
        <w:numPr>
          <w:ilvl w:val="0"/>
          <w:numId w:val="23"/>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vyhlasuje, že je spoločnosťou, ktorej predmetom podnikania je stavebná činnosť a je oprávnený uzavrieť túto zmluvu,</w:t>
      </w:r>
    </w:p>
    <w:p w14:paraId="54D23CE9" w14:textId="77777777" w:rsidR="00760C9D" w:rsidRPr="00760C9D" w:rsidRDefault="00760C9D" w:rsidP="00BF2591">
      <w:pPr>
        <w:numPr>
          <w:ilvl w:val="0"/>
          <w:numId w:val="23"/>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2077967B" w14:textId="5B1D2820" w:rsidR="00760C9D" w:rsidRPr="00760C9D" w:rsidRDefault="00760C9D" w:rsidP="00BF2591">
      <w:pPr>
        <w:numPr>
          <w:ilvl w:val="0"/>
          <w:numId w:val="23"/>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w:t>
      </w:r>
      <w:r w:rsidR="00452509">
        <w:rPr>
          <w:rFonts w:ascii="Arial" w:hAnsi="Arial" w:cs="Arial"/>
          <w:sz w:val="18"/>
          <w:szCs w:val="18"/>
        </w:rPr>
        <w:t>s</w:t>
      </w:r>
      <w:r w:rsidRPr="00760C9D">
        <w:rPr>
          <w:rFonts w:ascii="Arial" w:hAnsi="Arial" w:cs="Arial"/>
          <w:sz w:val="18"/>
          <w:szCs w:val="18"/>
        </w:rPr>
        <w:t>tavebný zákon) v znení</w:t>
      </w:r>
      <w:r w:rsidR="00452509">
        <w:rPr>
          <w:rFonts w:ascii="Arial" w:hAnsi="Arial" w:cs="Arial"/>
          <w:sz w:val="18"/>
          <w:szCs w:val="18"/>
        </w:rPr>
        <w:t xml:space="preserve"> neskorších predpisov</w:t>
      </w:r>
      <w:r w:rsidRPr="00760C9D">
        <w:rPr>
          <w:rFonts w:ascii="Arial" w:hAnsi="Arial" w:cs="Arial"/>
          <w:sz w:val="18"/>
          <w:szCs w:val="18"/>
        </w:rPr>
        <w:t>,</w:t>
      </w:r>
    </w:p>
    <w:p w14:paraId="26D4AC60" w14:textId="77777777" w:rsidR="00760C9D" w:rsidRPr="00760C9D" w:rsidRDefault="00760C9D" w:rsidP="00BF2591">
      <w:pPr>
        <w:numPr>
          <w:ilvl w:val="0"/>
          <w:numId w:val="23"/>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lastRenderedPageBreak/>
        <w:t>potvrdzuje, že disponuje a/alebo má k dispozícii také odborné, technické a iné kapacity, ktoré mu umožnia riadne vykonanie diela podľa podmienok a požiadaviek tejto zmluvy,</w:t>
      </w:r>
    </w:p>
    <w:p w14:paraId="47E5A17C" w14:textId="770D646D" w:rsidR="00760C9D" w:rsidRPr="00760C9D" w:rsidRDefault="00760C9D" w:rsidP="00BF2591">
      <w:pPr>
        <w:numPr>
          <w:ilvl w:val="0"/>
          <w:numId w:val="23"/>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760C9D">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w:t>
      </w:r>
      <w:r w:rsidR="00452509">
        <w:rPr>
          <w:rFonts w:ascii="Arial" w:eastAsia="Times New Roman" w:hAnsi="Arial" w:cs="Arial"/>
          <w:sz w:val="18"/>
          <w:szCs w:val="18"/>
          <w:lang w:eastAsia="cs-CZ"/>
        </w:rPr>
        <w:t>d</w:t>
      </w:r>
      <w:r w:rsidRPr="00760C9D">
        <w:rPr>
          <w:rFonts w:ascii="Arial" w:eastAsia="Times New Roman" w:hAnsi="Arial" w:cs="Arial"/>
          <w:sz w:val="18"/>
          <w:szCs w:val="18"/>
          <w:lang w:eastAsia="cs-CZ"/>
        </w:rPr>
        <w:t>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4F70FE3E" w14:textId="77777777" w:rsidR="00760C9D" w:rsidRPr="00760C9D" w:rsidRDefault="00760C9D" w:rsidP="00760C9D">
      <w:pPr>
        <w:spacing w:after="0" w:line="240" w:lineRule="auto"/>
        <w:jc w:val="both"/>
        <w:rPr>
          <w:rFonts w:ascii="Arial" w:hAnsi="Arial" w:cs="Arial"/>
          <w:b/>
          <w:sz w:val="18"/>
          <w:szCs w:val="18"/>
        </w:rPr>
      </w:pPr>
    </w:p>
    <w:p w14:paraId="3CD67574" w14:textId="77777777" w:rsidR="00760C9D" w:rsidRPr="00760C9D" w:rsidRDefault="00760C9D" w:rsidP="00760C9D">
      <w:pPr>
        <w:spacing w:after="0" w:line="240" w:lineRule="auto"/>
        <w:ind w:left="993" w:hanging="633"/>
        <w:jc w:val="both"/>
        <w:rPr>
          <w:rFonts w:ascii="Arial" w:hAnsi="Arial" w:cs="Arial"/>
          <w:b/>
          <w:sz w:val="18"/>
          <w:szCs w:val="18"/>
        </w:rPr>
      </w:pPr>
    </w:p>
    <w:p w14:paraId="0A64B052" w14:textId="77777777" w:rsidR="00760C9D" w:rsidRPr="002F1E02" w:rsidRDefault="00760C9D" w:rsidP="00760C9D">
      <w:pPr>
        <w:spacing w:after="0" w:line="240" w:lineRule="auto"/>
        <w:ind w:left="993" w:hanging="633"/>
        <w:jc w:val="center"/>
        <w:rPr>
          <w:rFonts w:ascii="Arial" w:hAnsi="Arial" w:cs="Arial"/>
          <w:b/>
          <w:sz w:val="18"/>
          <w:szCs w:val="18"/>
        </w:rPr>
      </w:pPr>
      <w:r w:rsidRPr="002F1E02">
        <w:rPr>
          <w:rFonts w:ascii="Arial" w:hAnsi="Arial" w:cs="Arial"/>
          <w:b/>
          <w:sz w:val="18"/>
          <w:szCs w:val="18"/>
        </w:rPr>
        <w:t>Článok 3</w:t>
      </w:r>
    </w:p>
    <w:p w14:paraId="53CCF0B6" w14:textId="77777777" w:rsidR="00760C9D" w:rsidRPr="002F1E02" w:rsidRDefault="00760C9D" w:rsidP="00760C9D">
      <w:pPr>
        <w:spacing w:after="0" w:line="240" w:lineRule="auto"/>
        <w:ind w:left="993" w:hanging="633"/>
        <w:jc w:val="center"/>
        <w:rPr>
          <w:rFonts w:ascii="Arial" w:hAnsi="Arial" w:cs="Arial"/>
          <w:b/>
          <w:sz w:val="18"/>
          <w:szCs w:val="18"/>
        </w:rPr>
      </w:pPr>
      <w:r w:rsidRPr="002F1E02">
        <w:rPr>
          <w:rFonts w:ascii="Arial" w:hAnsi="Arial" w:cs="Arial"/>
          <w:b/>
          <w:sz w:val="18"/>
          <w:szCs w:val="18"/>
        </w:rPr>
        <w:t>Predmet zmluvy</w:t>
      </w:r>
    </w:p>
    <w:p w14:paraId="783B556C" w14:textId="77777777" w:rsidR="00760C9D" w:rsidRPr="002F1E02" w:rsidRDefault="00760C9D" w:rsidP="00760C9D">
      <w:pPr>
        <w:spacing w:after="0" w:line="240" w:lineRule="auto"/>
        <w:ind w:left="993" w:hanging="633"/>
        <w:jc w:val="center"/>
        <w:rPr>
          <w:rFonts w:ascii="Arial" w:hAnsi="Arial" w:cs="Arial"/>
          <w:b/>
          <w:sz w:val="18"/>
          <w:szCs w:val="18"/>
        </w:rPr>
      </w:pPr>
    </w:p>
    <w:p w14:paraId="1749123D" w14:textId="57D2A022" w:rsidR="00760C9D" w:rsidRPr="002F1E02" w:rsidRDefault="00760C9D"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2F1E02">
        <w:rPr>
          <w:rFonts w:ascii="Arial" w:hAnsi="Arial" w:cs="Arial"/>
          <w:sz w:val="18"/>
          <w:szCs w:val="18"/>
          <w:lang w:eastAsia="ar-SA"/>
        </w:rPr>
        <w:t>Predmetom tejto zmluvy je zhotovenie diela: „</w:t>
      </w:r>
      <w:r w:rsidR="00A6331B" w:rsidRPr="00A6331B">
        <w:rPr>
          <w:rFonts w:ascii="Arial" w:eastAsia="Times New Roman" w:hAnsi="Arial" w:cs="Arial"/>
          <w:b/>
          <w:sz w:val="18"/>
          <w:szCs w:val="18"/>
          <w:lang w:eastAsia="cs-CZ"/>
        </w:rPr>
        <w:t>Nová telocvičňa ZŠ M.R. Štefánika v Ivanke pri Dunaji</w:t>
      </w:r>
      <w:r w:rsidRPr="002F1E02">
        <w:rPr>
          <w:rFonts w:ascii="Arial" w:eastAsia="Times New Roman" w:hAnsi="Arial" w:cs="Arial"/>
          <w:b/>
          <w:sz w:val="18"/>
          <w:szCs w:val="18"/>
          <w:lang w:eastAsia="cs-CZ"/>
        </w:rPr>
        <w:t xml:space="preserve">“ </w:t>
      </w:r>
      <w:r w:rsidRPr="002F1E02">
        <w:rPr>
          <w:rFonts w:ascii="Arial" w:hAnsi="Arial" w:cs="Arial"/>
          <w:i/>
          <w:sz w:val="18"/>
          <w:szCs w:val="18"/>
          <w:lang w:eastAsia="ar-SA"/>
        </w:rPr>
        <w:t xml:space="preserve">(ďalej len „Dielo“) </w:t>
      </w:r>
      <w:r w:rsidRPr="002F1E02">
        <w:rPr>
          <w:rFonts w:ascii="Arial" w:hAnsi="Arial" w:cs="Arial"/>
          <w:sz w:val="18"/>
          <w:szCs w:val="18"/>
          <w:lang w:eastAsia="ar-SA"/>
        </w:rPr>
        <w:t>v špecifikácii a v rozsahu prác a dodávok podľa cenovej p</w:t>
      </w:r>
      <w:r w:rsidRPr="002F1E02">
        <w:rPr>
          <w:rFonts w:ascii="Arial" w:hAnsi="Arial" w:cs="Arial"/>
          <w:snapToGrid w:val="0"/>
          <w:sz w:val="18"/>
          <w:szCs w:val="18"/>
        </w:rPr>
        <w:t>onuky dodávateľa</w:t>
      </w:r>
      <w:r w:rsidRPr="002F1E02">
        <w:rPr>
          <w:rFonts w:ascii="Arial" w:hAnsi="Arial" w:cs="Arial"/>
          <w:bCs/>
          <w:snapToGrid w:val="0"/>
          <w:sz w:val="18"/>
          <w:szCs w:val="18"/>
        </w:rPr>
        <w:t xml:space="preserve"> zo dňa .........................., ktorá tvorí vo forme Prílohy č. 1 nedeliteľnú súčasť tejto zmluvy, a to</w:t>
      </w:r>
      <w:r w:rsidRPr="002F1E02">
        <w:rPr>
          <w:rFonts w:ascii="Arial" w:hAnsi="Arial" w:cs="Arial"/>
          <w:sz w:val="18"/>
          <w:szCs w:val="18"/>
        </w:rPr>
        <w:t xml:space="preserve"> na Stavenisku, v rozsahu opísanom a špecifikovanom touto zmluvou vrátane jej príloh a podľa v zmluve uvedených požiadaviek na Dielo.</w:t>
      </w:r>
      <w:r w:rsidR="00AB2959">
        <w:rPr>
          <w:rFonts w:ascii="Arial" w:hAnsi="Arial" w:cs="Arial"/>
          <w:sz w:val="18"/>
          <w:szCs w:val="18"/>
        </w:rPr>
        <w:t xml:space="preserve"> </w:t>
      </w:r>
    </w:p>
    <w:p w14:paraId="694D6754" w14:textId="7041F8A1" w:rsidR="00760C9D" w:rsidRPr="00760C9D" w:rsidRDefault="003B2DFB" w:rsidP="003B2DFB">
      <w:pPr>
        <w:spacing w:after="0" w:line="240" w:lineRule="auto"/>
        <w:ind w:left="720"/>
        <w:contextualSpacing/>
        <w:jc w:val="both"/>
        <w:rPr>
          <w:rFonts w:ascii="Arial" w:hAnsi="Arial" w:cs="Arial"/>
          <w:sz w:val="18"/>
          <w:szCs w:val="18"/>
        </w:rPr>
      </w:pPr>
      <w:r>
        <w:rPr>
          <w:rFonts w:ascii="Arial" w:hAnsi="Arial" w:cs="Arial"/>
          <w:sz w:val="18"/>
          <w:szCs w:val="18"/>
        </w:rPr>
        <w:t>V prípade rozporu medzi textom z</w:t>
      </w:r>
      <w:r w:rsidRPr="003B2DFB">
        <w:rPr>
          <w:rFonts w:ascii="Arial" w:hAnsi="Arial" w:cs="Arial"/>
          <w:sz w:val="18"/>
          <w:szCs w:val="18"/>
        </w:rPr>
        <w:t>mluvy a textom uvedeným v</w:t>
      </w:r>
      <w:r>
        <w:rPr>
          <w:rFonts w:ascii="Arial" w:hAnsi="Arial" w:cs="Arial"/>
          <w:sz w:val="18"/>
          <w:szCs w:val="18"/>
        </w:rPr>
        <w:t xml:space="preserve"> jednotlivých </w:t>
      </w:r>
      <w:r w:rsidRPr="003B2DFB">
        <w:rPr>
          <w:rFonts w:ascii="Arial" w:hAnsi="Arial" w:cs="Arial"/>
          <w:sz w:val="18"/>
          <w:szCs w:val="18"/>
        </w:rPr>
        <w:t xml:space="preserve">prílohách </w:t>
      </w:r>
      <w:r>
        <w:rPr>
          <w:rFonts w:ascii="Arial" w:hAnsi="Arial" w:cs="Arial"/>
          <w:sz w:val="18"/>
          <w:szCs w:val="18"/>
        </w:rPr>
        <w:t>tejto z</w:t>
      </w:r>
      <w:r w:rsidRPr="003B2DFB">
        <w:rPr>
          <w:rFonts w:ascii="Arial" w:hAnsi="Arial" w:cs="Arial"/>
          <w:sz w:val="18"/>
          <w:szCs w:val="18"/>
        </w:rPr>
        <w:t xml:space="preserve">mluvy, bude mať prednosť obsah </w:t>
      </w:r>
      <w:r>
        <w:rPr>
          <w:rFonts w:ascii="Arial" w:hAnsi="Arial" w:cs="Arial"/>
          <w:sz w:val="18"/>
          <w:szCs w:val="18"/>
        </w:rPr>
        <w:t>z</w:t>
      </w:r>
      <w:r w:rsidRPr="003B2DFB">
        <w:rPr>
          <w:rFonts w:ascii="Arial" w:hAnsi="Arial" w:cs="Arial"/>
          <w:sz w:val="18"/>
          <w:szCs w:val="18"/>
        </w:rPr>
        <w:t>mluvy.</w:t>
      </w:r>
    </w:p>
    <w:p w14:paraId="5981F20F" w14:textId="17EA596E" w:rsidR="00760C9D" w:rsidRPr="00760C9D" w:rsidRDefault="00760C9D" w:rsidP="00760C9D">
      <w:pPr>
        <w:numPr>
          <w:ilvl w:val="1"/>
          <w:numId w:val="43"/>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sa zaväzuje vo vlastnom mene</w:t>
      </w:r>
      <w:r w:rsidR="00646293">
        <w:rPr>
          <w:rFonts w:ascii="Arial" w:hAnsi="Arial" w:cs="Arial"/>
          <w:sz w:val="18"/>
          <w:szCs w:val="18"/>
        </w:rPr>
        <w:t xml:space="preserve">, na svoje náklady </w:t>
      </w:r>
      <w:r w:rsidRPr="00760C9D">
        <w:rPr>
          <w:rFonts w:ascii="Arial" w:hAnsi="Arial" w:cs="Arial"/>
          <w:sz w:val="18"/>
          <w:szCs w:val="18"/>
        </w:rPr>
        <w:t xml:space="preserve"> a na vlastnú zodpovednosť</w:t>
      </w:r>
      <w:r w:rsidR="00646293">
        <w:rPr>
          <w:rFonts w:ascii="Arial" w:hAnsi="Arial" w:cs="Arial"/>
          <w:sz w:val="18"/>
          <w:szCs w:val="18"/>
        </w:rPr>
        <w:t xml:space="preserve"> a nebezpečenstvo</w:t>
      </w:r>
      <w:r w:rsidRPr="00760C9D">
        <w:rPr>
          <w:rFonts w:ascii="Arial" w:hAnsi="Arial" w:cs="Arial"/>
          <w:sz w:val="18"/>
          <w:szCs w:val="18"/>
        </w:rPr>
        <w:t xml:space="preserve">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692FFC8B" w14:textId="77777777" w:rsidR="00760C9D" w:rsidRPr="00760C9D" w:rsidRDefault="00760C9D" w:rsidP="00760C9D">
      <w:pPr>
        <w:spacing w:after="0" w:line="240" w:lineRule="auto"/>
        <w:ind w:left="720"/>
        <w:contextualSpacing/>
        <w:rPr>
          <w:rFonts w:ascii="Arial" w:hAnsi="Arial" w:cs="Arial"/>
          <w:sz w:val="18"/>
          <w:szCs w:val="18"/>
        </w:rPr>
      </w:pPr>
    </w:p>
    <w:p w14:paraId="70F84B31" w14:textId="65021E3A" w:rsidR="00760C9D" w:rsidRPr="00760C9D" w:rsidRDefault="00760C9D" w:rsidP="00760C9D">
      <w:pPr>
        <w:numPr>
          <w:ilvl w:val="1"/>
          <w:numId w:val="43"/>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Dielo bude </w:t>
      </w:r>
      <w:r w:rsidR="00272143">
        <w:rPr>
          <w:rFonts w:ascii="Arial" w:hAnsi="Arial" w:cs="Arial"/>
          <w:sz w:val="18"/>
          <w:szCs w:val="18"/>
        </w:rPr>
        <w:t xml:space="preserve">dodávateľom </w:t>
      </w:r>
      <w:r w:rsidRPr="00760C9D">
        <w:rPr>
          <w:rFonts w:ascii="Arial" w:hAnsi="Arial" w:cs="Arial"/>
          <w:sz w:val="18"/>
          <w:szCs w:val="18"/>
        </w:rPr>
        <w:t xml:space="preserve">realizované podľa spracovanej stavebno-technickej dokumentácie vzťahujúcej sa k Dielu bližšie špecifikovanej touto zmluvou. Dodávateľ je oprávnený použiť </w:t>
      </w:r>
      <w:r w:rsidR="00272143">
        <w:rPr>
          <w:rFonts w:ascii="Arial" w:hAnsi="Arial" w:cs="Arial"/>
          <w:sz w:val="18"/>
          <w:szCs w:val="18"/>
        </w:rPr>
        <w:t xml:space="preserve">dokumenty a </w:t>
      </w:r>
      <w:r w:rsidRPr="00760C9D">
        <w:rPr>
          <w:rFonts w:ascii="Arial" w:hAnsi="Arial" w:cs="Arial"/>
          <w:sz w:val="18"/>
          <w:szCs w:val="18"/>
        </w:rPr>
        <w:t xml:space="preserve">podklady </w:t>
      </w:r>
      <w:r w:rsidR="00272143">
        <w:rPr>
          <w:rFonts w:ascii="Arial" w:hAnsi="Arial" w:cs="Arial"/>
          <w:sz w:val="18"/>
          <w:szCs w:val="18"/>
        </w:rPr>
        <w:t xml:space="preserve">tvoriace stavebno-technickú </w:t>
      </w:r>
      <w:r w:rsidRPr="00760C9D">
        <w:rPr>
          <w:rFonts w:ascii="Arial" w:hAnsi="Arial" w:cs="Arial"/>
          <w:sz w:val="18"/>
          <w:szCs w:val="18"/>
        </w:rPr>
        <w:t>dokumentáciu pre realizáciu Diela výhradne pre účely plnenia tejto zmluvy. Stavebno-technickou dokumentáciou k Dielu sa rozumie najmä/ale nie výlučne:</w:t>
      </w:r>
    </w:p>
    <w:p w14:paraId="006989D2" w14:textId="1D4E83F2" w:rsidR="00760C9D" w:rsidRPr="00760C9D" w:rsidRDefault="00272143" w:rsidP="00BF2591">
      <w:pPr>
        <w:numPr>
          <w:ilvl w:val="0"/>
          <w:numId w:val="16"/>
        </w:numPr>
        <w:spacing w:after="0" w:line="240" w:lineRule="auto"/>
        <w:ind w:left="1418" w:hanging="567"/>
        <w:contextualSpacing/>
        <w:jc w:val="both"/>
        <w:rPr>
          <w:rFonts w:ascii="Arial" w:hAnsi="Arial" w:cs="Arial"/>
          <w:sz w:val="18"/>
          <w:szCs w:val="18"/>
        </w:rPr>
      </w:pPr>
      <w:r>
        <w:rPr>
          <w:rFonts w:ascii="Arial" w:hAnsi="Arial" w:cs="Arial"/>
          <w:sz w:val="18"/>
          <w:szCs w:val="18"/>
        </w:rPr>
        <w:t>p</w:t>
      </w:r>
      <w:r w:rsidR="00760C9D" w:rsidRPr="00760C9D">
        <w:rPr>
          <w:rFonts w:ascii="Arial" w:hAnsi="Arial" w:cs="Arial"/>
          <w:sz w:val="18"/>
          <w:szCs w:val="18"/>
        </w:rPr>
        <w:t>rojektová dokumentácia</w:t>
      </w:r>
    </w:p>
    <w:p w14:paraId="6BD8E9DE" w14:textId="68288B77" w:rsidR="00760C9D" w:rsidRPr="00760C9D" w:rsidRDefault="00272143" w:rsidP="00BF2591">
      <w:pPr>
        <w:numPr>
          <w:ilvl w:val="0"/>
          <w:numId w:val="16"/>
        </w:numPr>
        <w:spacing w:after="0" w:line="240" w:lineRule="auto"/>
        <w:ind w:left="1418" w:hanging="567"/>
        <w:contextualSpacing/>
        <w:jc w:val="both"/>
        <w:rPr>
          <w:rFonts w:ascii="Arial" w:hAnsi="Arial" w:cs="Arial"/>
          <w:sz w:val="18"/>
          <w:szCs w:val="18"/>
        </w:rPr>
      </w:pPr>
      <w:r>
        <w:rPr>
          <w:rFonts w:ascii="Arial" w:hAnsi="Arial" w:cs="Arial"/>
          <w:sz w:val="18"/>
          <w:szCs w:val="18"/>
        </w:rPr>
        <w:t>v</w:t>
      </w:r>
      <w:r w:rsidR="00760C9D" w:rsidRPr="00760C9D">
        <w:rPr>
          <w:rFonts w:ascii="Arial" w:hAnsi="Arial" w:cs="Arial"/>
          <w:sz w:val="18"/>
          <w:szCs w:val="18"/>
        </w:rPr>
        <w:t>ýkaz výmer</w:t>
      </w:r>
    </w:p>
    <w:p w14:paraId="7B90ECC5" w14:textId="767B490A" w:rsidR="00760C9D" w:rsidRPr="00760C9D" w:rsidRDefault="00272143" w:rsidP="00BF2591">
      <w:pPr>
        <w:numPr>
          <w:ilvl w:val="0"/>
          <w:numId w:val="16"/>
        </w:numPr>
        <w:spacing w:after="0" w:line="240" w:lineRule="auto"/>
        <w:ind w:left="1418" w:hanging="567"/>
        <w:contextualSpacing/>
        <w:jc w:val="both"/>
        <w:rPr>
          <w:rFonts w:ascii="Arial" w:hAnsi="Arial" w:cs="Arial"/>
          <w:sz w:val="18"/>
          <w:szCs w:val="18"/>
        </w:rPr>
      </w:pPr>
      <w:r>
        <w:rPr>
          <w:rFonts w:ascii="Arial" w:hAnsi="Arial" w:cs="Arial"/>
          <w:sz w:val="18"/>
          <w:szCs w:val="18"/>
        </w:rPr>
        <w:t>s</w:t>
      </w:r>
      <w:r w:rsidR="00760C9D" w:rsidRPr="00760C9D">
        <w:rPr>
          <w:rFonts w:ascii="Arial" w:hAnsi="Arial" w:cs="Arial"/>
          <w:sz w:val="18"/>
          <w:szCs w:val="18"/>
        </w:rPr>
        <w:t xml:space="preserve">tavebné povolenie </w:t>
      </w:r>
    </w:p>
    <w:p w14:paraId="01D84B37" w14:textId="72AE0BA7" w:rsidR="00760C9D" w:rsidRPr="00760C9D" w:rsidRDefault="00272143" w:rsidP="00BF2591">
      <w:pPr>
        <w:numPr>
          <w:ilvl w:val="0"/>
          <w:numId w:val="16"/>
        </w:numPr>
        <w:spacing w:after="0" w:line="240" w:lineRule="auto"/>
        <w:ind w:left="1418" w:hanging="567"/>
        <w:contextualSpacing/>
        <w:jc w:val="both"/>
        <w:rPr>
          <w:rFonts w:ascii="Arial" w:hAnsi="Arial" w:cs="Arial"/>
          <w:sz w:val="18"/>
          <w:szCs w:val="18"/>
        </w:rPr>
      </w:pPr>
      <w:r>
        <w:rPr>
          <w:rFonts w:ascii="Arial" w:hAnsi="Arial" w:cs="Arial"/>
          <w:sz w:val="18"/>
          <w:szCs w:val="18"/>
        </w:rPr>
        <w:t>i</w:t>
      </w:r>
      <w:r w:rsidR="00760C9D" w:rsidRPr="00760C9D">
        <w:rPr>
          <w:rFonts w:ascii="Arial" w:hAnsi="Arial" w:cs="Arial"/>
          <w:sz w:val="18"/>
          <w:szCs w:val="18"/>
        </w:rPr>
        <w:t>ná dokumentácia spôsobilá pre ustanovenie podmienok plnenia Diela.</w:t>
      </w:r>
    </w:p>
    <w:p w14:paraId="61CA2404" w14:textId="77777777" w:rsidR="00760C9D" w:rsidRPr="00760C9D" w:rsidRDefault="00760C9D" w:rsidP="00760C9D">
      <w:pPr>
        <w:spacing w:after="0" w:line="240" w:lineRule="auto"/>
        <w:contextualSpacing/>
        <w:jc w:val="both"/>
        <w:rPr>
          <w:rFonts w:ascii="Arial" w:hAnsi="Arial" w:cs="Arial"/>
          <w:sz w:val="18"/>
          <w:szCs w:val="18"/>
        </w:rPr>
      </w:pPr>
    </w:p>
    <w:p w14:paraId="22D49FA6" w14:textId="7C1E8614" w:rsidR="00760C9D" w:rsidRPr="009818C2" w:rsidRDefault="00760C9D" w:rsidP="00760C9D">
      <w:pPr>
        <w:numPr>
          <w:ilvl w:val="1"/>
          <w:numId w:val="43"/>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sa zaväzuje, že </w:t>
      </w:r>
      <w:r w:rsidRPr="009818C2">
        <w:rPr>
          <w:rFonts w:ascii="Arial" w:hAnsi="Arial" w:cs="Arial"/>
          <w:sz w:val="18"/>
          <w:szCs w:val="18"/>
        </w:rPr>
        <w:t>Dielo bude zhotovené v súlade so zmluvou,</w:t>
      </w:r>
      <w:r w:rsidR="00646293" w:rsidRPr="009818C2">
        <w:rPr>
          <w:rFonts w:ascii="Arial" w:hAnsi="Arial" w:cs="Arial"/>
          <w:sz w:val="18"/>
          <w:szCs w:val="18"/>
        </w:rPr>
        <w:t xml:space="preserve"> súťažnými podkladmi,</w:t>
      </w:r>
      <w:r w:rsidRPr="009818C2">
        <w:rPr>
          <w:rFonts w:ascii="Arial" w:hAnsi="Arial" w:cs="Arial"/>
          <w:sz w:val="18"/>
          <w:szCs w:val="18"/>
        </w:rPr>
        <w:t xml:space="preserve">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w:t>
      </w:r>
      <w:r w:rsidR="00D47A8B" w:rsidRPr="009818C2">
        <w:rPr>
          <w:rFonts w:ascii="Arial" w:hAnsi="Arial" w:cs="Arial"/>
          <w:sz w:val="18"/>
          <w:szCs w:val="18"/>
        </w:rPr>
        <w:t xml:space="preserve"> ako súčasť cenovej ponuky dodávateľa</w:t>
      </w:r>
      <w:r w:rsidRPr="009818C2">
        <w:rPr>
          <w:rFonts w:ascii="Arial" w:hAnsi="Arial" w:cs="Arial"/>
          <w:sz w:val="18"/>
          <w:szCs w:val="18"/>
        </w:rPr>
        <w:t xml:space="preserve"> nedeliteľnú súča</w:t>
      </w:r>
      <w:r w:rsidR="00D47A8B" w:rsidRPr="009818C2">
        <w:rPr>
          <w:rFonts w:ascii="Arial" w:hAnsi="Arial" w:cs="Arial"/>
          <w:sz w:val="18"/>
          <w:szCs w:val="18"/>
        </w:rPr>
        <w:t>sť tejto zmluvy ako Príloha č. 1</w:t>
      </w:r>
      <w:r w:rsidRPr="009818C2">
        <w:rPr>
          <w:rFonts w:ascii="Arial" w:hAnsi="Arial" w:cs="Arial"/>
          <w:sz w:val="18"/>
          <w:szCs w:val="18"/>
        </w:rPr>
        <w:t>.</w:t>
      </w:r>
    </w:p>
    <w:p w14:paraId="51FD66E4" w14:textId="77777777" w:rsidR="00760C9D" w:rsidRPr="009818C2" w:rsidRDefault="00760C9D" w:rsidP="00760C9D">
      <w:pPr>
        <w:spacing w:after="0" w:line="240" w:lineRule="auto"/>
        <w:ind w:left="567"/>
        <w:contextualSpacing/>
        <w:jc w:val="both"/>
        <w:rPr>
          <w:rFonts w:ascii="Arial" w:hAnsi="Arial" w:cs="Arial"/>
          <w:sz w:val="18"/>
          <w:szCs w:val="18"/>
        </w:rPr>
      </w:pPr>
    </w:p>
    <w:p w14:paraId="032A4667" w14:textId="6C3B855C" w:rsidR="00760C9D" w:rsidRPr="009818C2" w:rsidRDefault="00760C9D" w:rsidP="005D6F50">
      <w:pPr>
        <w:numPr>
          <w:ilvl w:val="1"/>
          <w:numId w:val="43"/>
        </w:numPr>
        <w:spacing w:after="0" w:line="240" w:lineRule="auto"/>
        <w:ind w:left="720" w:hanging="567"/>
        <w:contextualSpacing/>
        <w:jc w:val="both"/>
        <w:rPr>
          <w:rFonts w:ascii="Arial" w:hAnsi="Arial" w:cs="Arial"/>
          <w:sz w:val="18"/>
          <w:szCs w:val="18"/>
        </w:rPr>
      </w:pPr>
      <w:r w:rsidRPr="005D6F50">
        <w:rPr>
          <w:rFonts w:ascii="Arial" w:hAnsi="Arial" w:cs="Arial"/>
          <w:sz w:val="18"/>
          <w:szCs w:val="18"/>
        </w:rPr>
        <w:t xml:space="preserve">Realizácia Diela (resp. dotknutej časti Diela) bola príslušnými orgánmi verejnej správy povolená na základe stavebného povolenia </w:t>
      </w:r>
      <w:r w:rsidRPr="005D6F50">
        <w:rPr>
          <w:rFonts w:ascii="Arial" w:hAnsi="Arial" w:cs="Arial"/>
          <w:i/>
          <w:sz w:val="18"/>
          <w:szCs w:val="18"/>
        </w:rPr>
        <w:t xml:space="preserve">(ďalej len „Stavebné povolenie“) </w:t>
      </w:r>
    </w:p>
    <w:p w14:paraId="07DB891B" w14:textId="1DA0CBA6" w:rsidR="00760C9D" w:rsidRPr="005D6F50" w:rsidRDefault="00760C9D" w:rsidP="00760C9D">
      <w:pPr>
        <w:numPr>
          <w:ilvl w:val="1"/>
          <w:numId w:val="43"/>
        </w:numPr>
        <w:spacing w:after="0" w:line="240" w:lineRule="auto"/>
        <w:ind w:left="567" w:hanging="567"/>
        <w:contextualSpacing/>
        <w:jc w:val="both"/>
        <w:rPr>
          <w:rFonts w:ascii="Arial" w:hAnsi="Arial" w:cs="Arial"/>
          <w:sz w:val="18"/>
          <w:szCs w:val="18"/>
        </w:rPr>
      </w:pPr>
      <w:r w:rsidRPr="009818C2">
        <w:rPr>
          <w:rFonts w:ascii="Arial" w:hAnsi="Arial" w:cs="Arial"/>
          <w:sz w:val="18"/>
          <w:szCs w:val="18"/>
        </w:rPr>
        <w:t xml:space="preserve">Dodávateľ na základe zmluvy zabezpečí realizáciu Diela v súlade s platnými právnymi predpismi Slovenskej republiky a s platnými </w:t>
      </w:r>
      <w:r w:rsidR="001F53EC" w:rsidRPr="005D6F50">
        <w:rPr>
          <w:rFonts w:ascii="Arial" w:hAnsi="Arial" w:cs="Arial"/>
          <w:sz w:val="18"/>
          <w:szCs w:val="18"/>
        </w:rPr>
        <w:t xml:space="preserve">slovenskými a európskymi </w:t>
      </w:r>
      <w:r w:rsidRPr="005D6F50">
        <w:rPr>
          <w:rFonts w:ascii="Arial" w:hAnsi="Arial" w:cs="Arial"/>
          <w:sz w:val="18"/>
          <w:szCs w:val="18"/>
        </w:rPr>
        <w:t>technickými a technologickými normami.</w:t>
      </w:r>
    </w:p>
    <w:p w14:paraId="0C278BD1" w14:textId="77777777" w:rsidR="00760C9D" w:rsidRPr="005D6F50" w:rsidRDefault="00760C9D" w:rsidP="00760C9D">
      <w:pPr>
        <w:spacing w:after="0" w:line="240" w:lineRule="auto"/>
        <w:ind w:left="720"/>
        <w:contextualSpacing/>
        <w:rPr>
          <w:rFonts w:ascii="Arial" w:hAnsi="Arial" w:cs="Arial"/>
          <w:sz w:val="18"/>
          <w:szCs w:val="18"/>
        </w:rPr>
      </w:pPr>
    </w:p>
    <w:p w14:paraId="642B8233" w14:textId="56BFBAC3" w:rsidR="00760C9D" w:rsidRPr="00760C9D" w:rsidRDefault="00760C9D" w:rsidP="00760C9D">
      <w:pPr>
        <w:numPr>
          <w:ilvl w:val="1"/>
          <w:numId w:val="43"/>
        </w:numPr>
        <w:spacing w:after="0" w:line="240" w:lineRule="auto"/>
        <w:ind w:left="567" w:hanging="567"/>
        <w:contextualSpacing/>
        <w:jc w:val="both"/>
        <w:rPr>
          <w:rFonts w:ascii="Arial" w:hAnsi="Arial" w:cs="Arial"/>
          <w:sz w:val="18"/>
          <w:szCs w:val="18"/>
        </w:rPr>
      </w:pPr>
      <w:r w:rsidRPr="005D6F50">
        <w:rPr>
          <w:rFonts w:ascii="Arial" w:hAnsi="Arial" w:cs="Arial"/>
          <w:sz w:val="18"/>
          <w:szCs w:val="18"/>
        </w:rPr>
        <w:t>Dodávateľ potvrdzuje, že sa</w:t>
      </w:r>
      <w:r w:rsidRPr="00760C9D">
        <w:rPr>
          <w:rFonts w:ascii="Arial" w:hAnsi="Arial" w:cs="Arial"/>
          <w:sz w:val="18"/>
          <w:szCs w:val="18"/>
        </w:rPr>
        <w:t xml:space="preserve"> pred uzavretím tejto zmluvy riadne a s odbornou starostlivosťou oboznámil s Projektovou dokumentáciou</w:t>
      </w:r>
      <w:r w:rsidR="001F53EC">
        <w:rPr>
          <w:rFonts w:ascii="Arial" w:hAnsi="Arial" w:cs="Arial"/>
          <w:sz w:val="18"/>
          <w:szCs w:val="18"/>
        </w:rPr>
        <w:t>,</w:t>
      </w:r>
      <w:r w:rsidRPr="00760C9D">
        <w:rPr>
          <w:rFonts w:ascii="Arial" w:hAnsi="Arial" w:cs="Arial"/>
          <w:sz w:val="18"/>
          <w:szCs w:val="18"/>
        </w:rPr>
        <w:t xml:space="preserve"> s Výkazom výmer</w:t>
      </w:r>
      <w:r w:rsidR="00646293">
        <w:rPr>
          <w:rFonts w:ascii="Arial" w:hAnsi="Arial" w:cs="Arial"/>
          <w:sz w:val="18"/>
          <w:szCs w:val="18"/>
        </w:rPr>
        <w:t>, súťažnými podkladmi</w:t>
      </w:r>
      <w:r w:rsidR="001F53EC">
        <w:rPr>
          <w:rFonts w:ascii="Arial" w:hAnsi="Arial" w:cs="Arial"/>
          <w:sz w:val="18"/>
          <w:szCs w:val="18"/>
        </w:rPr>
        <w:t xml:space="preserve"> a s podmienkami na Stavenisku</w:t>
      </w:r>
      <w:r w:rsidRPr="00760C9D">
        <w:rPr>
          <w:rFonts w:ascii="Arial" w:hAnsi="Arial" w:cs="Arial"/>
          <w:sz w:val="18"/>
          <w:szCs w:val="18"/>
        </w:rPr>
        <w:t xml:space="preserve">. </w:t>
      </w:r>
    </w:p>
    <w:p w14:paraId="742EC4E3" w14:textId="77777777" w:rsidR="00760C9D" w:rsidRPr="00760C9D" w:rsidRDefault="00760C9D" w:rsidP="00760C9D">
      <w:pPr>
        <w:spacing w:after="0" w:line="240" w:lineRule="auto"/>
        <w:jc w:val="both"/>
        <w:rPr>
          <w:rFonts w:ascii="Arial" w:hAnsi="Arial" w:cs="Arial"/>
          <w:sz w:val="18"/>
          <w:szCs w:val="18"/>
        </w:rPr>
      </w:pPr>
    </w:p>
    <w:p w14:paraId="4144263C" w14:textId="77777777" w:rsidR="00760C9D" w:rsidRPr="00760C9D" w:rsidRDefault="00760C9D" w:rsidP="00760C9D">
      <w:pPr>
        <w:numPr>
          <w:ilvl w:val="1"/>
          <w:numId w:val="43"/>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súčasne prehlasuje a potvrdzuje, že</w:t>
      </w:r>
    </w:p>
    <w:p w14:paraId="6E7BA9AE" w14:textId="3DFEAD0B" w:rsidR="00760C9D" w:rsidRPr="00760C9D" w:rsidRDefault="00760C9D" w:rsidP="00BF2591">
      <w:pPr>
        <w:numPr>
          <w:ilvl w:val="0"/>
          <w:numId w:val="1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po posúdení všetkých podmienok a dostupnej </w:t>
      </w:r>
      <w:r w:rsidR="002C56A2">
        <w:rPr>
          <w:rFonts w:ascii="Arial" w:hAnsi="Arial" w:cs="Arial"/>
          <w:sz w:val="18"/>
          <w:szCs w:val="18"/>
        </w:rPr>
        <w:t xml:space="preserve">stavebno-technickej a inej </w:t>
      </w:r>
      <w:r w:rsidRPr="00760C9D">
        <w:rPr>
          <w:rFonts w:ascii="Arial" w:hAnsi="Arial" w:cs="Arial"/>
          <w:sz w:val="18"/>
          <w:szCs w:val="18"/>
        </w:rPr>
        <w:t>dokumentácie je Dielo v zmysle Projektovej dokumentácie, Výkazu výmer</w:t>
      </w:r>
      <w:r w:rsidR="00646293">
        <w:rPr>
          <w:rFonts w:ascii="Arial" w:hAnsi="Arial" w:cs="Arial"/>
          <w:sz w:val="18"/>
          <w:szCs w:val="18"/>
        </w:rPr>
        <w:t>, súťažných podkladov</w:t>
      </w:r>
      <w:r w:rsidRPr="00760C9D">
        <w:rPr>
          <w:rFonts w:ascii="Arial" w:hAnsi="Arial" w:cs="Arial"/>
          <w:sz w:val="18"/>
          <w:szCs w:val="18"/>
        </w:rPr>
        <w:t xml:space="preserve"> a požiadaviek objednávateľa stavebno-technicky realizovateľné ako celok,</w:t>
      </w:r>
    </w:p>
    <w:p w14:paraId="192968E8" w14:textId="146CB9E3" w:rsidR="00760C9D" w:rsidRDefault="00760C9D" w:rsidP="00BF2591">
      <w:pPr>
        <w:numPr>
          <w:ilvl w:val="0"/>
          <w:numId w:val="1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ku dňu uzavretia zmluvy mu je známe technické riešenie Diela ako celku, preštudoval si všetky zverejnené doklady a</w:t>
      </w:r>
      <w:r w:rsidR="002C56A2">
        <w:rPr>
          <w:rFonts w:ascii="Arial" w:hAnsi="Arial" w:cs="Arial"/>
          <w:sz w:val="18"/>
          <w:szCs w:val="18"/>
        </w:rPr>
        <w:t xml:space="preserve"> stavebno-technickú a inú </w:t>
      </w:r>
      <w:r w:rsidRPr="00760C9D">
        <w:rPr>
          <w:rFonts w:ascii="Arial" w:hAnsi="Arial" w:cs="Arial"/>
          <w:sz w:val="18"/>
          <w:szCs w:val="18"/>
        </w:rPr>
        <w:t>dokumentáciu k Dielu a má tak všetky potrebné údaje súvisiace s realizáciou Diela za ním stanovenú cenu Diela.</w:t>
      </w:r>
    </w:p>
    <w:p w14:paraId="28690700" w14:textId="77777777" w:rsidR="002C56A2" w:rsidRPr="00760C9D" w:rsidRDefault="002C56A2" w:rsidP="0046563A">
      <w:pPr>
        <w:spacing w:after="0" w:line="240" w:lineRule="auto"/>
        <w:ind w:left="993"/>
        <w:contextualSpacing/>
        <w:jc w:val="both"/>
        <w:rPr>
          <w:rFonts w:ascii="Arial" w:hAnsi="Arial" w:cs="Arial"/>
          <w:sz w:val="18"/>
          <w:szCs w:val="18"/>
        </w:rPr>
      </w:pPr>
    </w:p>
    <w:p w14:paraId="64AA46F3" w14:textId="731351E7" w:rsidR="00760C9D" w:rsidRDefault="00760C9D"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pred podpisom zmluvy zvážil a odborne posúdil všetky riziká spojené s realizáciou Diela, zobral do úvahy rozsah potrebných materiálov, prác</w:t>
      </w:r>
      <w:r w:rsidR="00BF0D71">
        <w:rPr>
          <w:rFonts w:ascii="Arial" w:hAnsi="Arial" w:cs="Arial"/>
          <w:sz w:val="18"/>
          <w:szCs w:val="18"/>
        </w:rPr>
        <w:t>, personálneho obsadenia</w:t>
      </w:r>
      <w:r w:rsidRPr="00760C9D">
        <w:rPr>
          <w:rFonts w:ascii="Arial" w:hAnsi="Arial" w:cs="Arial"/>
          <w:sz w:val="18"/>
          <w:szCs w:val="18"/>
        </w:rPr>
        <w:t xml:space="preserve"> a služieb potrebných na dokončenie Diela ako celku (materiály, transport, energie, náklady na zariadenia a stroje, údržba prístupových ciest, náklady na odstránenie odpadov, náklady na robotníkov, odborne spôsobilé osoby, profesne špecializované osoby</w:t>
      </w:r>
      <w:r w:rsidR="00A0415C">
        <w:rPr>
          <w:rFonts w:ascii="Arial" w:hAnsi="Arial" w:cs="Arial"/>
          <w:sz w:val="18"/>
          <w:szCs w:val="18"/>
        </w:rPr>
        <w:t>,</w:t>
      </w:r>
      <w:r w:rsidRPr="00760C9D">
        <w:rPr>
          <w:rFonts w:ascii="Arial" w:hAnsi="Arial" w:cs="Arial"/>
          <w:sz w:val="18"/>
          <w:szCs w:val="18"/>
        </w:rPr>
        <w:t xml:space="preserve"> ako aj ostatné náklady súvisiace s realizáciou Diela) a tieto zahrnul do ceny Diela.</w:t>
      </w:r>
    </w:p>
    <w:p w14:paraId="426CD36A" w14:textId="77777777" w:rsidR="004058FC" w:rsidRDefault="004058FC" w:rsidP="000003D3">
      <w:pPr>
        <w:tabs>
          <w:tab w:val="left" w:pos="567"/>
        </w:tabs>
        <w:spacing w:after="0" w:line="240" w:lineRule="auto"/>
        <w:ind w:left="567"/>
        <w:contextualSpacing/>
        <w:jc w:val="both"/>
        <w:rPr>
          <w:rFonts w:ascii="Arial" w:hAnsi="Arial" w:cs="Arial"/>
          <w:sz w:val="18"/>
          <w:szCs w:val="18"/>
        </w:rPr>
      </w:pPr>
    </w:p>
    <w:p w14:paraId="5400EC0F" w14:textId="4281D60A" w:rsidR="004058FC" w:rsidRPr="00760C9D" w:rsidRDefault="004058FC" w:rsidP="00760C9D">
      <w:pPr>
        <w:numPr>
          <w:ilvl w:val="1"/>
          <w:numId w:val="43"/>
        </w:numPr>
        <w:tabs>
          <w:tab w:val="left" w:pos="567"/>
        </w:tabs>
        <w:spacing w:after="0" w:line="240" w:lineRule="auto"/>
        <w:ind w:left="567" w:hanging="567"/>
        <w:contextualSpacing/>
        <w:jc w:val="both"/>
        <w:rPr>
          <w:rFonts w:ascii="Arial" w:hAnsi="Arial" w:cs="Arial"/>
          <w:sz w:val="18"/>
          <w:szCs w:val="18"/>
        </w:rPr>
      </w:pPr>
      <w:r>
        <w:rPr>
          <w:rFonts w:ascii="Arial" w:hAnsi="Arial" w:cs="Arial"/>
          <w:sz w:val="18"/>
          <w:szCs w:val="18"/>
        </w:rPr>
        <w:t>Ak sa zmluvné strany nedohodnú inak, dodávateľ je povinný zaobstarať a do prevzatia Diela udržiavať v platnosti všetky príslušné oprávnenia, privolenia, súhlasy, vyjadrenia, koncesie, certifikáty, licencie a iné dokumenty, ktoré sú potrebné na realizáciu Diela.</w:t>
      </w:r>
    </w:p>
    <w:p w14:paraId="7370BABB" w14:textId="77777777" w:rsidR="00760C9D" w:rsidRPr="00760C9D" w:rsidRDefault="00760C9D" w:rsidP="00760C9D">
      <w:pPr>
        <w:tabs>
          <w:tab w:val="left" w:pos="567"/>
        </w:tabs>
        <w:ind w:left="567"/>
        <w:contextualSpacing/>
        <w:jc w:val="both"/>
        <w:rPr>
          <w:rFonts w:ascii="Arial" w:hAnsi="Arial" w:cs="Arial"/>
          <w:sz w:val="18"/>
          <w:szCs w:val="18"/>
        </w:rPr>
      </w:pPr>
    </w:p>
    <w:p w14:paraId="46B88BB3" w14:textId="77777777" w:rsidR="00760C9D" w:rsidRPr="00F814CE" w:rsidRDefault="00760C9D"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760C9D">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w:t>
      </w:r>
    </w:p>
    <w:p w14:paraId="30D41DEE" w14:textId="77777777" w:rsidR="00F814CE" w:rsidRDefault="00F814CE" w:rsidP="00F814CE">
      <w:pPr>
        <w:pStyle w:val="Odsekzoznamu"/>
        <w:rPr>
          <w:rFonts w:ascii="Arial" w:hAnsi="Arial" w:cs="Arial"/>
          <w:b/>
          <w:sz w:val="18"/>
          <w:szCs w:val="18"/>
        </w:rPr>
      </w:pPr>
    </w:p>
    <w:p w14:paraId="548D0D60" w14:textId="2A23F449" w:rsidR="00F814CE" w:rsidRPr="00F814CE" w:rsidRDefault="00F814C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F41E00">
        <w:rPr>
          <w:rFonts w:ascii="Arial" w:hAnsi="Arial" w:cs="Arial"/>
          <w:sz w:val="18"/>
          <w:szCs w:val="18"/>
        </w:rPr>
        <w:t>V prípade, ak dodávateľ v </w:t>
      </w:r>
      <w:r w:rsidR="0046563A">
        <w:rPr>
          <w:rFonts w:ascii="Arial" w:hAnsi="Arial" w:cs="Arial"/>
          <w:sz w:val="18"/>
          <w:szCs w:val="18"/>
        </w:rPr>
        <w:t>P</w:t>
      </w:r>
      <w:r w:rsidRPr="00F41E00">
        <w:rPr>
          <w:rFonts w:ascii="Arial" w:hAnsi="Arial" w:cs="Arial"/>
          <w:sz w:val="18"/>
          <w:szCs w:val="18"/>
        </w:rPr>
        <w:t>rojektovej dokumentácii, resp. v ďalšej súvisiacej dokumentácii, preukáže dodržanie požadovaných dielčich technických parametrov výrobkov/produktov/zariadení a pod.  (ďalej len „produkty“) a objednávateľ pri následných kontrolných meraniach produktov preukázateľne zistí, že neboli dosiahnuté dodávateľom uvedené a platnými právnymi predpismi</w:t>
      </w:r>
      <w:r w:rsidR="004058FC">
        <w:rPr>
          <w:rFonts w:ascii="Arial" w:hAnsi="Arial" w:cs="Arial"/>
          <w:sz w:val="18"/>
          <w:szCs w:val="18"/>
        </w:rPr>
        <w:t xml:space="preserve"> a technickými normami</w:t>
      </w:r>
      <w:r w:rsidRPr="00F41E00">
        <w:rPr>
          <w:rFonts w:ascii="Arial" w:hAnsi="Arial" w:cs="Arial"/>
          <w:sz w:val="18"/>
          <w:szCs w:val="18"/>
        </w:rPr>
        <w:t xml:space="preserve">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4246F484" w14:textId="77777777" w:rsidR="00760C9D" w:rsidRPr="00760C9D" w:rsidRDefault="00760C9D" w:rsidP="00760C9D">
      <w:pPr>
        <w:spacing w:after="0" w:line="240" w:lineRule="auto"/>
        <w:ind w:left="993" w:hanging="633"/>
        <w:jc w:val="center"/>
        <w:rPr>
          <w:rFonts w:ascii="Arial" w:hAnsi="Arial" w:cs="Arial"/>
          <w:b/>
          <w:sz w:val="18"/>
          <w:szCs w:val="18"/>
        </w:rPr>
      </w:pPr>
    </w:p>
    <w:p w14:paraId="371F4139" w14:textId="77777777" w:rsidR="00760C9D" w:rsidRPr="00760C9D" w:rsidRDefault="00760C9D" w:rsidP="00760C9D">
      <w:pPr>
        <w:spacing w:after="0" w:line="240" w:lineRule="auto"/>
        <w:ind w:left="993" w:hanging="633"/>
        <w:jc w:val="center"/>
        <w:rPr>
          <w:rFonts w:ascii="Arial" w:hAnsi="Arial" w:cs="Arial"/>
          <w:b/>
          <w:sz w:val="18"/>
          <w:szCs w:val="18"/>
        </w:rPr>
      </w:pPr>
    </w:p>
    <w:p w14:paraId="4515F64F"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4</w:t>
      </w:r>
    </w:p>
    <w:p w14:paraId="7696FCED"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Podmienky prevzatia Staveniska a termín realizácie Diela</w:t>
      </w:r>
    </w:p>
    <w:p w14:paraId="19721433" w14:textId="77777777" w:rsidR="00760C9D" w:rsidRPr="00760C9D" w:rsidRDefault="00760C9D" w:rsidP="00760C9D">
      <w:pPr>
        <w:spacing w:after="0" w:line="240" w:lineRule="auto"/>
        <w:ind w:left="993" w:hanging="633"/>
        <w:jc w:val="center"/>
        <w:rPr>
          <w:rFonts w:ascii="Arial" w:hAnsi="Arial" w:cs="Arial"/>
          <w:b/>
          <w:sz w:val="18"/>
          <w:szCs w:val="18"/>
        </w:rPr>
      </w:pPr>
    </w:p>
    <w:p w14:paraId="3E81FB58" w14:textId="405F5E8D" w:rsidR="00224528" w:rsidRDefault="00760C9D" w:rsidP="00760C9D">
      <w:pPr>
        <w:numPr>
          <w:ilvl w:val="1"/>
          <w:numId w:val="44"/>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Zmluvné strany sa dohodli, že vykonanie Diela bude dodávateľ realizovať na základe časového harmonogramu postupov stavebných prác </w:t>
      </w:r>
      <w:r w:rsidRPr="00760C9D">
        <w:rPr>
          <w:rFonts w:ascii="Arial" w:hAnsi="Arial" w:cs="Arial"/>
          <w:i/>
          <w:sz w:val="18"/>
          <w:szCs w:val="18"/>
        </w:rPr>
        <w:t>(ďalej len „Časový harmonogram“)</w:t>
      </w:r>
      <w:r w:rsidRPr="00760C9D">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w:t>
      </w:r>
      <w:r w:rsidRPr="00901836">
        <w:rPr>
          <w:rFonts w:ascii="Arial" w:hAnsi="Arial" w:cs="Arial"/>
          <w:sz w:val="18"/>
          <w:szCs w:val="18"/>
        </w:rPr>
        <w:t xml:space="preserve">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r w:rsidR="004E7D07">
        <w:rPr>
          <w:rFonts w:ascii="Arial" w:hAnsi="Arial" w:cs="Arial"/>
          <w:sz w:val="18"/>
          <w:szCs w:val="18"/>
        </w:rPr>
        <w:t>Dodávateľ je pri vypracovaní Časového harmonogramu povinný rešpektovať termíny jednotlivých úkonov smerujúcich k realizácii Diela uvedených v tejto zmluv</w:t>
      </w:r>
      <w:r w:rsidR="00B26815">
        <w:rPr>
          <w:rFonts w:ascii="Arial" w:hAnsi="Arial" w:cs="Arial"/>
          <w:sz w:val="18"/>
          <w:szCs w:val="18"/>
        </w:rPr>
        <w:t>e</w:t>
      </w:r>
      <w:r w:rsidR="004E7D07">
        <w:rPr>
          <w:rFonts w:ascii="Arial" w:hAnsi="Arial" w:cs="Arial"/>
          <w:sz w:val="18"/>
          <w:szCs w:val="18"/>
        </w:rPr>
        <w:t>,</w:t>
      </w:r>
      <w:r w:rsidR="00175B9F">
        <w:rPr>
          <w:rFonts w:ascii="Arial" w:hAnsi="Arial" w:cs="Arial"/>
          <w:sz w:val="18"/>
          <w:szCs w:val="18"/>
        </w:rPr>
        <w:t xml:space="preserve"> povinný stanoviť jednotlivé termíny v závislosti od </w:t>
      </w:r>
      <w:r w:rsidR="00224528">
        <w:rPr>
          <w:rFonts w:ascii="Arial" w:hAnsi="Arial" w:cs="Arial"/>
          <w:sz w:val="18"/>
          <w:szCs w:val="18"/>
        </w:rPr>
        <w:t xml:space="preserve">oboznámenia sa s miestom realizácie Diela, </w:t>
      </w:r>
      <w:r w:rsidR="00175B9F">
        <w:rPr>
          <w:rFonts w:ascii="Arial" w:hAnsi="Arial" w:cs="Arial"/>
          <w:sz w:val="18"/>
          <w:szCs w:val="18"/>
        </w:rPr>
        <w:t xml:space="preserve">dôsledného preskúmania Projektovej dokumentácie, Výkazu výmer a určenia časovej náročnosti technického riešenia realizácie Diela, povinný zohľadniť množstvo/počet personálnych kapacít, ku ktorých poskytnutiu sa zaviazal. </w:t>
      </w:r>
    </w:p>
    <w:p w14:paraId="22651714" w14:textId="77777777" w:rsidR="00224528" w:rsidRDefault="00224528" w:rsidP="00224528">
      <w:pPr>
        <w:spacing w:after="0" w:line="240" w:lineRule="auto"/>
        <w:ind w:left="567"/>
        <w:contextualSpacing/>
        <w:jc w:val="both"/>
        <w:rPr>
          <w:rFonts w:ascii="Arial" w:hAnsi="Arial" w:cs="Arial"/>
          <w:sz w:val="18"/>
          <w:szCs w:val="18"/>
        </w:rPr>
      </w:pPr>
    </w:p>
    <w:p w14:paraId="487DA4FF" w14:textId="09590E88" w:rsidR="00760C9D" w:rsidRPr="00901836" w:rsidRDefault="00224528" w:rsidP="00224528">
      <w:pPr>
        <w:spacing w:after="0" w:line="240" w:lineRule="auto"/>
        <w:ind w:left="567"/>
        <w:contextualSpacing/>
        <w:jc w:val="both"/>
        <w:rPr>
          <w:rFonts w:ascii="Arial" w:hAnsi="Arial" w:cs="Arial"/>
          <w:sz w:val="18"/>
          <w:szCs w:val="18"/>
        </w:rPr>
      </w:pPr>
      <w:r>
        <w:rPr>
          <w:rFonts w:ascii="Arial" w:hAnsi="Arial" w:cs="Arial"/>
          <w:sz w:val="18"/>
          <w:szCs w:val="18"/>
        </w:rPr>
        <w:t>Akékoľvek zmeny Časového harmonogramu po jeho schválení objednávateľom sú možné len na základe predchádzajúceho</w:t>
      </w:r>
      <w:r w:rsidR="00715A9C">
        <w:rPr>
          <w:rFonts w:ascii="Arial" w:hAnsi="Arial" w:cs="Arial"/>
          <w:sz w:val="18"/>
          <w:szCs w:val="18"/>
        </w:rPr>
        <w:t xml:space="preserve"> písomného</w:t>
      </w:r>
      <w:r>
        <w:rPr>
          <w:rFonts w:ascii="Arial" w:hAnsi="Arial" w:cs="Arial"/>
          <w:sz w:val="18"/>
          <w:szCs w:val="18"/>
        </w:rPr>
        <w:t xml:space="preserve"> súhlasu objednávateľa. </w:t>
      </w:r>
      <w:r w:rsidR="004E7D07">
        <w:rPr>
          <w:rFonts w:ascii="Arial" w:hAnsi="Arial" w:cs="Arial"/>
          <w:sz w:val="18"/>
          <w:szCs w:val="18"/>
        </w:rPr>
        <w:t xml:space="preserve"> </w:t>
      </w:r>
    </w:p>
    <w:p w14:paraId="172F9485" w14:textId="77777777" w:rsidR="00760C9D" w:rsidRPr="00901836" w:rsidRDefault="00760C9D" w:rsidP="00760C9D">
      <w:pPr>
        <w:ind w:left="360"/>
        <w:contextualSpacing/>
        <w:jc w:val="both"/>
        <w:rPr>
          <w:rFonts w:ascii="Arial" w:hAnsi="Arial" w:cs="Arial"/>
          <w:sz w:val="18"/>
          <w:szCs w:val="18"/>
        </w:rPr>
      </w:pPr>
    </w:p>
    <w:p w14:paraId="1761698B" w14:textId="77777777" w:rsidR="00760C9D" w:rsidRPr="00901836" w:rsidRDefault="00760C9D" w:rsidP="00760C9D">
      <w:pPr>
        <w:numPr>
          <w:ilvl w:val="1"/>
          <w:numId w:val="44"/>
        </w:numPr>
        <w:spacing w:after="0" w:line="240" w:lineRule="auto"/>
        <w:ind w:left="567" w:hanging="567"/>
        <w:contextualSpacing/>
        <w:jc w:val="both"/>
        <w:rPr>
          <w:rFonts w:ascii="Arial" w:hAnsi="Arial" w:cs="Arial"/>
          <w:sz w:val="18"/>
          <w:szCs w:val="18"/>
        </w:rPr>
      </w:pPr>
      <w:r w:rsidRPr="00901836">
        <w:rPr>
          <w:rFonts w:ascii="Arial" w:hAnsi="Arial" w:cs="Arial"/>
          <w:sz w:val="18"/>
          <w:szCs w:val="18"/>
        </w:rPr>
        <w:t>Dodávateľ je povinný zhotoviť Dielo podľa:</w:t>
      </w:r>
    </w:p>
    <w:p w14:paraId="0F1AA7F4" w14:textId="77777777" w:rsidR="00760C9D" w:rsidRPr="00901836" w:rsidRDefault="00760C9D" w:rsidP="00BF2591">
      <w:pPr>
        <w:numPr>
          <w:ilvl w:val="0"/>
          <w:numId w:val="1"/>
        </w:numPr>
        <w:spacing w:after="0" w:line="240" w:lineRule="auto"/>
        <w:ind w:left="1418" w:hanging="567"/>
        <w:contextualSpacing/>
        <w:jc w:val="both"/>
        <w:rPr>
          <w:rFonts w:ascii="Arial" w:hAnsi="Arial" w:cs="Arial"/>
          <w:sz w:val="18"/>
          <w:szCs w:val="18"/>
        </w:rPr>
      </w:pPr>
      <w:r w:rsidRPr="00901836">
        <w:rPr>
          <w:rFonts w:ascii="Arial" w:hAnsi="Arial" w:cs="Arial"/>
          <w:sz w:val="18"/>
          <w:szCs w:val="18"/>
        </w:rPr>
        <w:t>oceneného Výkazu výmer doplnenom dodávateľom o všetky ceny jednotlivých položiek uvedených vo Výkaze výmer na základe podkladov poskytnutých objednávateľom,</w:t>
      </w:r>
    </w:p>
    <w:p w14:paraId="0CAA06CC" w14:textId="5DE74404" w:rsidR="002F1E02" w:rsidRPr="00901836" w:rsidRDefault="002F1E02" w:rsidP="00BF2591">
      <w:pPr>
        <w:numPr>
          <w:ilvl w:val="0"/>
          <w:numId w:val="1"/>
        </w:numPr>
        <w:spacing w:after="0" w:line="240" w:lineRule="auto"/>
        <w:ind w:left="1418" w:hanging="567"/>
        <w:contextualSpacing/>
        <w:jc w:val="both"/>
        <w:rPr>
          <w:rFonts w:ascii="Arial" w:hAnsi="Arial" w:cs="Arial"/>
          <w:sz w:val="18"/>
          <w:szCs w:val="18"/>
        </w:rPr>
      </w:pPr>
      <w:r w:rsidRPr="00901836">
        <w:rPr>
          <w:rFonts w:ascii="Arial" w:hAnsi="Arial" w:cs="Arial"/>
          <w:sz w:val="18"/>
          <w:szCs w:val="18"/>
        </w:rPr>
        <w:t xml:space="preserve">podrobného Časového harmonogramu spracovaného po jednotlivých pracovných činnostiach vrátane grafického znázornenia vzájomných väzieb a kritickej cesty </w:t>
      </w:r>
      <w:r w:rsidRPr="00B57CCD">
        <w:rPr>
          <w:rFonts w:ascii="Arial" w:hAnsi="Arial" w:cs="Arial"/>
          <w:sz w:val="18"/>
          <w:szCs w:val="18"/>
        </w:rPr>
        <w:t>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w:t>
      </w:r>
      <w:r w:rsidRPr="00901836">
        <w:rPr>
          <w:rFonts w:ascii="Arial" w:hAnsi="Arial" w:cs="Arial"/>
          <w:sz w:val="18"/>
          <w:szCs w:val="18"/>
        </w:rPr>
        <w:t xml:space="preserve"> </w:t>
      </w:r>
      <w:r w:rsidR="0046563A">
        <w:rPr>
          <w:rFonts w:ascii="Arial" w:hAnsi="Arial" w:cs="Arial"/>
          <w:sz w:val="18"/>
          <w:szCs w:val="18"/>
        </w:rPr>
        <w:t xml:space="preserve">Časový </w:t>
      </w:r>
      <w:r w:rsidRPr="00901836">
        <w:rPr>
          <w:rFonts w:ascii="Arial" w:hAnsi="Arial" w:cs="Arial"/>
          <w:sz w:val="18"/>
          <w:szCs w:val="18"/>
        </w:rPr>
        <w:t>harmonogram výstavby pravidelne aktualizovať na mesačnej báze a predložiť ho na schválenie oprávnenému zástupcovi objednávateľa (manažér prevádzky, stavebný dozor) vždy v posledný kontrolný deň stavby v mesiaci pre nasledujúci mesiac,</w:t>
      </w:r>
    </w:p>
    <w:p w14:paraId="71D37AB3" w14:textId="77777777" w:rsidR="00760C9D" w:rsidRPr="00901836" w:rsidRDefault="00760C9D" w:rsidP="00BF2591">
      <w:pPr>
        <w:numPr>
          <w:ilvl w:val="0"/>
          <w:numId w:val="1"/>
        </w:numPr>
        <w:spacing w:after="0" w:line="240" w:lineRule="auto"/>
        <w:ind w:left="1418" w:hanging="567"/>
        <w:contextualSpacing/>
        <w:jc w:val="both"/>
        <w:rPr>
          <w:rFonts w:ascii="Arial" w:hAnsi="Arial" w:cs="Arial"/>
          <w:sz w:val="18"/>
          <w:szCs w:val="18"/>
        </w:rPr>
      </w:pPr>
      <w:r w:rsidRPr="00901836">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591726E0" w14:textId="77777777" w:rsidR="00760C9D" w:rsidRPr="00901836" w:rsidRDefault="00760C9D" w:rsidP="00760C9D">
      <w:pPr>
        <w:ind w:left="993"/>
        <w:contextualSpacing/>
        <w:jc w:val="both"/>
        <w:rPr>
          <w:rFonts w:ascii="Arial" w:hAnsi="Arial" w:cs="Arial"/>
          <w:sz w:val="18"/>
          <w:szCs w:val="18"/>
        </w:rPr>
      </w:pPr>
    </w:p>
    <w:p w14:paraId="683B5755" w14:textId="0C2923ED" w:rsidR="00760C9D" w:rsidRPr="00901836" w:rsidRDefault="00760C9D" w:rsidP="00760C9D">
      <w:pPr>
        <w:numPr>
          <w:ilvl w:val="1"/>
          <w:numId w:val="44"/>
        </w:numPr>
        <w:spacing w:after="0" w:line="240" w:lineRule="auto"/>
        <w:ind w:left="567" w:hanging="567"/>
        <w:contextualSpacing/>
        <w:jc w:val="both"/>
        <w:rPr>
          <w:rFonts w:ascii="Arial" w:hAnsi="Arial" w:cs="Arial"/>
          <w:sz w:val="18"/>
          <w:szCs w:val="18"/>
        </w:rPr>
      </w:pPr>
      <w:r w:rsidRPr="00901836">
        <w:rPr>
          <w:rFonts w:ascii="Arial" w:hAnsi="Arial" w:cs="Arial"/>
          <w:sz w:val="18"/>
          <w:szCs w:val="18"/>
        </w:rPr>
        <w:t xml:space="preserve">Dodávateľ je povinný prevziať Stavenisko od objednávateľa najneskôr do siedmich (7) kalendárnych dní odo dňa písomného </w:t>
      </w:r>
      <w:r w:rsidRPr="00901836">
        <w:rPr>
          <w:rFonts w:ascii="Arial" w:eastAsia="Times New Roman" w:hAnsi="Arial" w:cs="Arial"/>
          <w:sz w:val="18"/>
          <w:szCs w:val="18"/>
          <w:lang w:eastAsia="cs-CZ"/>
        </w:rPr>
        <w:t xml:space="preserve">(resp. e-mailového) </w:t>
      </w:r>
      <w:r w:rsidRPr="00901836">
        <w:rPr>
          <w:rFonts w:ascii="Arial" w:hAnsi="Arial" w:cs="Arial"/>
          <w:sz w:val="18"/>
          <w:szCs w:val="18"/>
        </w:rPr>
        <w:t>doručenia "Výzvy na prevzatie Staveniska", ktorá bude dodávateľovi zaslaná objednávateľom. O odovzdaní a prevzatí Staveniska spíšu Zmluvné strany zápis</w:t>
      </w:r>
      <w:r w:rsidR="0046563A">
        <w:rPr>
          <w:rFonts w:ascii="Arial" w:hAnsi="Arial" w:cs="Arial"/>
          <w:sz w:val="18"/>
          <w:szCs w:val="18"/>
        </w:rPr>
        <w:t>nicu</w:t>
      </w:r>
      <w:r w:rsidRPr="00901836">
        <w:rPr>
          <w:rFonts w:ascii="Arial" w:hAnsi="Arial" w:cs="Arial"/>
          <w:sz w:val="18"/>
          <w:szCs w:val="18"/>
        </w:rPr>
        <w:t xml:space="preserve">. Dodávateľ je povinný prevziať Stavenisko aj v prípade, ak je možné začať vykonávať práce čo i len na časti Diela. </w:t>
      </w:r>
    </w:p>
    <w:p w14:paraId="479250AA" w14:textId="77777777" w:rsidR="00760C9D" w:rsidRPr="00901836" w:rsidRDefault="00760C9D" w:rsidP="00760C9D">
      <w:pPr>
        <w:ind w:left="360"/>
        <w:contextualSpacing/>
        <w:jc w:val="both"/>
        <w:rPr>
          <w:rFonts w:ascii="Arial" w:hAnsi="Arial" w:cs="Arial"/>
          <w:sz w:val="18"/>
          <w:szCs w:val="18"/>
        </w:rPr>
      </w:pPr>
    </w:p>
    <w:p w14:paraId="532D5C1A" w14:textId="77777777" w:rsidR="00760C9D" w:rsidRPr="00901836" w:rsidRDefault="00760C9D" w:rsidP="00760C9D">
      <w:pPr>
        <w:numPr>
          <w:ilvl w:val="1"/>
          <w:numId w:val="44"/>
        </w:numPr>
        <w:spacing w:after="0" w:line="240" w:lineRule="auto"/>
        <w:ind w:left="567" w:hanging="567"/>
        <w:contextualSpacing/>
        <w:jc w:val="both"/>
        <w:rPr>
          <w:rFonts w:ascii="Arial" w:hAnsi="Arial" w:cs="Arial"/>
          <w:sz w:val="18"/>
          <w:szCs w:val="18"/>
        </w:rPr>
      </w:pPr>
      <w:r w:rsidRPr="00901836">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0E334331" w14:textId="77777777" w:rsidR="00760C9D" w:rsidRPr="00760C9D" w:rsidRDefault="00760C9D" w:rsidP="00760C9D">
      <w:pPr>
        <w:spacing w:after="0" w:line="240" w:lineRule="auto"/>
        <w:ind w:left="720"/>
        <w:contextualSpacing/>
        <w:rPr>
          <w:rFonts w:ascii="Arial" w:hAnsi="Arial" w:cs="Arial"/>
          <w:sz w:val="18"/>
          <w:szCs w:val="18"/>
        </w:rPr>
      </w:pPr>
    </w:p>
    <w:p w14:paraId="5FA557EF" w14:textId="604144DA" w:rsidR="00760C9D" w:rsidRPr="00760C9D" w:rsidRDefault="00760C9D" w:rsidP="00760C9D">
      <w:pPr>
        <w:numPr>
          <w:ilvl w:val="1"/>
          <w:numId w:val="44"/>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w:t>
      </w:r>
      <w:r w:rsidR="00C20A4D">
        <w:rPr>
          <w:rFonts w:ascii="Arial" w:hAnsi="Arial" w:cs="Arial"/>
          <w:sz w:val="18"/>
          <w:szCs w:val="18"/>
        </w:rPr>
        <w:t xml:space="preserve"> </w:t>
      </w:r>
      <w:r w:rsidRPr="00760C9D">
        <w:rPr>
          <w:rFonts w:ascii="Arial" w:hAnsi="Arial" w:cs="Arial"/>
          <w:sz w:val="18"/>
          <w:szCs w:val="18"/>
        </w:rPr>
        <w:t>Z.z. o meradlách a metrologickej kontrole</w:t>
      </w:r>
      <w:r w:rsidR="008251E4">
        <w:rPr>
          <w:rFonts w:ascii="Arial" w:hAnsi="Arial" w:cs="Arial"/>
          <w:sz w:val="18"/>
          <w:szCs w:val="18"/>
        </w:rPr>
        <w:t xml:space="preserve"> v znení neskorších predpisov</w:t>
      </w:r>
      <w:r w:rsidRPr="00760C9D">
        <w:rPr>
          <w:rFonts w:ascii="Arial" w:hAnsi="Arial" w:cs="Arial"/>
          <w:sz w:val="18"/>
          <w:szCs w:val="18"/>
        </w:rPr>
        <w:t>.</w:t>
      </w:r>
    </w:p>
    <w:p w14:paraId="652B614F" w14:textId="77777777" w:rsidR="00760C9D" w:rsidRPr="00760C9D" w:rsidRDefault="00760C9D" w:rsidP="00760C9D">
      <w:pPr>
        <w:spacing w:after="0" w:line="240" w:lineRule="auto"/>
        <w:ind w:left="720"/>
        <w:contextualSpacing/>
        <w:rPr>
          <w:rFonts w:ascii="Arial" w:hAnsi="Arial" w:cs="Arial"/>
          <w:sz w:val="18"/>
          <w:szCs w:val="18"/>
        </w:rPr>
      </w:pPr>
    </w:p>
    <w:p w14:paraId="4C410CB5" w14:textId="0956B454" w:rsidR="00760C9D" w:rsidRPr="00760C9D" w:rsidRDefault="00760C9D" w:rsidP="00760C9D">
      <w:pPr>
        <w:numPr>
          <w:ilvl w:val="1"/>
          <w:numId w:val="44"/>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r w:rsidR="0046563A">
        <w:rPr>
          <w:rFonts w:ascii="Arial" w:hAnsi="Arial" w:cs="Arial"/>
          <w:sz w:val="18"/>
          <w:szCs w:val="18"/>
        </w:rPr>
        <w:t xml:space="preserve"> na mieste dohodnutom s objednávateľom</w:t>
      </w:r>
      <w:r w:rsidRPr="00760C9D">
        <w:rPr>
          <w:rFonts w:ascii="Arial" w:hAnsi="Arial" w:cs="Arial"/>
          <w:sz w:val="18"/>
          <w:szCs w:val="18"/>
        </w:rPr>
        <w:t>.</w:t>
      </w:r>
    </w:p>
    <w:p w14:paraId="76916301" w14:textId="77777777" w:rsidR="00760C9D" w:rsidRPr="00760C9D" w:rsidRDefault="00760C9D" w:rsidP="00760C9D">
      <w:pPr>
        <w:spacing w:after="0" w:line="240" w:lineRule="auto"/>
        <w:ind w:left="720"/>
        <w:contextualSpacing/>
        <w:rPr>
          <w:rFonts w:ascii="Arial" w:hAnsi="Arial" w:cs="Arial"/>
          <w:sz w:val="18"/>
          <w:szCs w:val="18"/>
        </w:rPr>
      </w:pPr>
    </w:p>
    <w:p w14:paraId="429002BE" w14:textId="4901BD74" w:rsidR="00760C9D" w:rsidRPr="00760C9D" w:rsidRDefault="00760C9D"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Dodávateľ najneskôr ku dňu prevzatia Staveniska predloží objednávateľovi </w:t>
      </w:r>
      <w:r w:rsidR="008251E4">
        <w:rPr>
          <w:rFonts w:ascii="Arial" w:eastAsia="Times New Roman" w:hAnsi="Arial" w:cs="Arial"/>
          <w:sz w:val="18"/>
          <w:szCs w:val="18"/>
          <w:lang w:eastAsia="cs-CZ"/>
        </w:rPr>
        <w:t xml:space="preserve">na vlastné náklady vypracovaný </w:t>
      </w:r>
      <w:r w:rsidRPr="00760C9D">
        <w:rPr>
          <w:rFonts w:ascii="Arial" w:eastAsia="Times New Roman" w:hAnsi="Arial" w:cs="Arial"/>
          <w:sz w:val="18"/>
          <w:szCs w:val="18"/>
          <w:lang w:eastAsia="cs-CZ"/>
        </w:rPr>
        <w:t>kontrolný a skúšobný plán stavby</w:t>
      </w:r>
      <w:r w:rsidR="008251E4">
        <w:rPr>
          <w:rFonts w:ascii="Arial" w:eastAsia="Times New Roman" w:hAnsi="Arial" w:cs="Arial"/>
          <w:sz w:val="18"/>
          <w:szCs w:val="18"/>
          <w:lang w:eastAsia="cs-CZ"/>
        </w:rPr>
        <w:t xml:space="preserve"> (Diela)</w:t>
      </w:r>
      <w:r w:rsidRPr="00760C9D">
        <w:rPr>
          <w:rFonts w:ascii="Arial" w:eastAsia="Times New Roman" w:hAnsi="Arial" w:cs="Arial"/>
          <w:sz w:val="18"/>
          <w:szCs w:val="18"/>
          <w:lang w:eastAsia="cs-CZ"/>
        </w:rPr>
        <w:t xml:space="preserve"> v zmysle</w:t>
      </w:r>
      <w:r w:rsidRPr="00760C9D">
        <w:rPr>
          <w:rFonts w:ascii="Arial" w:eastAsia="Times New Roman" w:hAnsi="Arial" w:cs="Arial"/>
          <w:sz w:val="18"/>
          <w:szCs w:val="18"/>
          <w:shd w:val="clear" w:color="auto" w:fill="FFFFFF"/>
          <w:lang w:eastAsia="cs-CZ"/>
        </w:rPr>
        <w:t> zákona č. 254/1998 Z. z. o verejných prácach v znení neskorších predpisov.</w:t>
      </w:r>
    </w:p>
    <w:p w14:paraId="29C603B9" w14:textId="77777777" w:rsidR="00760C9D" w:rsidRPr="00760C9D" w:rsidRDefault="00760C9D" w:rsidP="00760C9D">
      <w:pPr>
        <w:spacing w:after="0" w:line="240" w:lineRule="auto"/>
        <w:rPr>
          <w:rFonts w:ascii="Arial" w:hAnsi="Arial" w:cs="Arial"/>
          <w:b/>
          <w:sz w:val="18"/>
          <w:szCs w:val="18"/>
        </w:rPr>
      </w:pPr>
    </w:p>
    <w:p w14:paraId="2C899BBC" w14:textId="77777777" w:rsidR="00FC5B7D" w:rsidRDefault="00FC5B7D" w:rsidP="0092645B">
      <w:pPr>
        <w:spacing w:after="0" w:line="240" w:lineRule="auto"/>
        <w:rPr>
          <w:rFonts w:ascii="Arial" w:hAnsi="Arial" w:cs="Arial"/>
          <w:b/>
          <w:sz w:val="18"/>
          <w:szCs w:val="18"/>
        </w:rPr>
      </w:pPr>
    </w:p>
    <w:p w14:paraId="362858BC"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5</w:t>
      </w:r>
    </w:p>
    <w:p w14:paraId="44E0EB2E"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Cena Diela a platobné podmienky</w:t>
      </w:r>
    </w:p>
    <w:p w14:paraId="03AB171C" w14:textId="77777777" w:rsidR="00760C9D" w:rsidRPr="00760C9D" w:rsidRDefault="00760C9D" w:rsidP="00760C9D">
      <w:pPr>
        <w:spacing w:after="0" w:line="240" w:lineRule="auto"/>
        <w:ind w:left="993" w:hanging="633"/>
        <w:jc w:val="center"/>
        <w:rPr>
          <w:rFonts w:ascii="Arial" w:hAnsi="Arial" w:cs="Arial"/>
          <w:b/>
          <w:sz w:val="18"/>
          <w:szCs w:val="18"/>
        </w:rPr>
      </w:pPr>
    </w:p>
    <w:p w14:paraId="55A24704" w14:textId="77777777" w:rsidR="00760C9D" w:rsidRPr="00760C9D" w:rsidRDefault="00760C9D" w:rsidP="00760C9D">
      <w:pPr>
        <w:tabs>
          <w:tab w:val="left" w:pos="426"/>
        </w:tabs>
        <w:ind w:left="567" w:hanging="567"/>
        <w:contextualSpacing/>
        <w:jc w:val="both"/>
        <w:rPr>
          <w:rFonts w:ascii="Arial" w:hAnsi="Arial" w:cs="Arial"/>
          <w:sz w:val="18"/>
          <w:szCs w:val="18"/>
        </w:rPr>
      </w:pPr>
      <w:r w:rsidRPr="00760C9D">
        <w:rPr>
          <w:rFonts w:ascii="Arial" w:hAnsi="Arial" w:cs="Arial"/>
          <w:sz w:val="18"/>
          <w:szCs w:val="18"/>
        </w:rPr>
        <w:t>5.1     Cena Diela je</w:t>
      </w:r>
      <w:r w:rsidRPr="00760C9D">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760C9D">
        <w:rPr>
          <w:rFonts w:ascii="Arial" w:hAnsi="Arial" w:cs="Arial"/>
          <w:sz w:val="18"/>
          <w:szCs w:val="18"/>
        </w:rPr>
        <w:t>:</w:t>
      </w:r>
    </w:p>
    <w:p w14:paraId="4D8B46FC" w14:textId="77777777" w:rsidR="00760C9D" w:rsidRPr="00760C9D" w:rsidRDefault="00760C9D" w:rsidP="00760C9D">
      <w:pPr>
        <w:tabs>
          <w:tab w:val="left" w:pos="426"/>
        </w:tabs>
        <w:ind w:left="993" w:hanging="993"/>
        <w:contextualSpacing/>
        <w:jc w:val="both"/>
        <w:rPr>
          <w:rFonts w:ascii="Arial" w:hAnsi="Arial" w:cs="Arial"/>
          <w:sz w:val="18"/>
          <w:szCs w:val="18"/>
        </w:rPr>
      </w:pPr>
    </w:p>
    <w:p w14:paraId="732F05EA" w14:textId="77777777" w:rsidR="00760C9D" w:rsidRPr="00760C9D" w:rsidRDefault="00760C9D" w:rsidP="00760C9D">
      <w:pPr>
        <w:tabs>
          <w:tab w:val="left" w:pos="426"/>
        </w:tabs>
        <w:spacing w:after="0" w:line="240" w:lineRule="auto"/>
        <w:ind w:left="993" w:hanging="709"/>
        <w:contextualSpacing/>
        <w:jc w:val="both"/>
        <w:rPr>
          <w:rFonts w:ascii="Arial" w:hAnsi="Arial" w:cs="Arial"/>
          <w:sz w:val="18"/>
          <w:szCs w:val="18"/>
        </w:rPr>
      </w:pPr>
      <w:r w:rsidRPr="00760C9D">
        <w:rPr>
          <w:rFonts w:ascii="Arial" w:hAnsi="Arial" w:cs="Arial"/>
          <w:sz w:val="18"/>
          <w:szCs w:val="18"/>
        </w:rPr>
        <w:t xml:space="preserve">      Cena bez DPH</w:t>
      </w:r>
      <w:r w:rsidRPr="00760C9D">
        <w:rPr>
          <w:rFonts w:ascii="Arial" w:hAnsi="Arial" w:cs="Arial"/>
          <w:sz w:val="18"/>
          <w:szCs w:val="18"/>
        </w:rPr>
        <w:tab/>
      </w:r>
      <w:r w:rsidRPr="00760C9D">
        <w:rPr>
          <w:rFonts w:ascii="Arial" w:hAnsi="Arial" w:cs="Arial"/>
          <w:sz w:val="18"/>
          <w:szCs w:val="18"/>
        </w:rPr>
        <w:tab/>
      </w:r>
      <w:r w:rsidRPr="00760C9D">
        <w:rPr>
          <w:rFonts w:ascii="Arial" w:hAnsi="Arial" w:cs="Arial"/>
          <w:sz w:val="18"/>
          <w:szCs w:val="18"/>
        </w:rPr>
        <w:tab/>
        <w:t>................ EUR</w:t>
      </w:r>
    </w:p>
    <w:p w14:paraId="6E02D013" w14:textId="77777777" w:rsidR="00760C9D" w:rsidRPr="00760C9D" w:rsidRDefault="00760C9D" w:rsidP="00760C9D">
      <w:pPr>
        <w:tabs>
          <w:tab w:val="left" w:pos="426"/>
        </w:tabs>
        <w:spacing w:after="0" w:line="240" w:lineRule="auto"/>
        <w:ind w:left="993" w:hanging="709"/>
        <w:contextualSpacing/>
        <w:jc w:val="both"/>
        <w:rPr>
          <w:rFonts w:ascii="Arial" w:hAnsi="Arial" w:cs="Arial"/>
          <w:sz w:val="18"/>
          <w:szCs w:val="18"/>
        </w:rPr>
      </w:pPr>
      <w:r w:rsidRPr="00760C9D">
        <w:rPr>
          <w:rFonts w:ascii="Arial" w:hAnsi="Arial" w:cs="Arial"/>
          <w:sz w:val="18"/>
          <w:szCs w:val="18"/>
        </w:rPr>
        <w:t xml:space="preserve">      DPH</w:t>
      </w:r>
      <w:r w:rsidRPr="00760C9D">
        <w:rPr>
          <w:rFonts w:ascii="Arial" w:hAnsi="Arial" w:cs="Arial"/>
          <w:sz w:val="18"/>
          <w:szCs w:val="18"/>
        </w:rPr>
        <w:tab/>
      </w:r>
      <w:r w:rsidRPr="00760C9D">
        <w:rPr>
          <w:rFonts w:ascii="Arial" w:hAnsi="Arial" w:cs="Arial"/>
          <w:sz w:val="18"/>
          <w:szCs w:val="18"/>
        </w:rPr>
        <w:tab/>
      </w:r>
      <w:r w:rsidRPr="00760C9D">
        <w:rPr>
          <w:rFonts w:ascii="Arial" w:hAnsi="Arial" w:cs="Arial"/>
          <w:sz w:val="18"/>
          <w:szCs w:val="18"/>
        </w:rPr>
        <w:tab/>
      </w:r>
      <w:r w:rsidRPr="00760C9D">
        <w:rPr>
          <w:rFonts w:ascii="Arial" w:hAnsi="Arial" w:cs="Arial"/>
          <w:sz w:val="18"/>
          <w:szCs w:val="18"/>
        </w:rPr>
        <w:tab/>
        <w:t xml:space="preserve">              ................ EUR</w:t>
      </w:r>
    </w:p>
    <w:p w14:paraId="7CF562A8" w14:textId="77777777" w:rsidR="00760C9D" w:rsidRPr="00760C9D" w:rsidRDefault="00760C9D" w:rsidP="00760C9D">
      <w:pPr>
        <w:tabs>
          <w:tab w:val="left" w:pos="426"/>
        </w:tabs>
        <w:spacing w:after="0" w:line="240" w:lineRule="auto"/>
        <w:ind w:left="993" w:hanging="709"/>
        <w:contextualSpacing/>
        <w:jc w:val="both"/>
        <w:rPr>
          <w:rFonts w:ascii="Arial" w:hAnsi="Arial" w:cs="Arial"/>
          <w:sz w:val="18"/>
          <w:szCs w:val="18"/>
        </w:rPr>
      </w:pPr>
      <w:r w:rsidRPr="00760C9D">
        <w:rPr>
          <w:rFonts w:ascii="Arial" w:hAnsi="Arial" w:cs="Arial"/>
          <w:sz w:val="18"/>
          <w:szCs w:val="18"/>
        </w:rPr>
        <w:t xml:space="preserve">      Cena celkom vrátane DPH</w:t>
      </w:r>
      <w:r w:rsidRPr="00760C9D">
        <w:rPr>
          <w:rFonts w:ascii="Arial" w:hAnsi="Arial" w:cs="Arial"/>
          <w:sz w:val="18"/>
          <w:szCs w:val="18"/>
        </w:rPr>
        <w:tab/>
      </w:r>
      <w:r w:rsidRPr="00760C9D">
        <w:rPr>
          <w:rFonts w:ascii="Arial" w:hAnsi="Arial" w:cs="Arial"/>
          <w:sz w:val="18"/>
          <w:szCs w:val="18"/>
        </w:rPr>
        <w:tab/>
        <w:t>................ EUR</w:t>
      </w:r>
    </w:p>
    <w:p w14:paraId="6CD6CDAD" w14:textId="77777777" w:rsidR="00760C9D" w:rsidRPr="00760C9D" w:rsidRDefault="00760C9D" w:rsidP="00760C9D">
      <w:pPr>
        <w:spacing w:after="0" w:line="240" w:lineRule="auto"/>
        <w:ind w:left="993" w:hanging="709"/>
        <w:contextualSpacing/>
        <w:jc w:val="both"/>
        <w:rPr>
          <w:rFonts w:ascii="Arial" w:hAnsi="Arial" w:cs="Arial"/>
          <w:sz w:val="18"/>
          <w:szCs w:val="18"/>
        </w:rPr>
      </w:pPr>
      <w:r w:rsidRPr="00760C9D">
        <w:rPr>
          <w:rFonts w:ascii="Arial" w:hAnsi="Arial" w:cs="Arial"/>
          <w:sz w:val="18"/>
          <w:szCs w:val="18"/>
        </w:rPr>
        <w:t xml:space="preserve">       </w:t>
      </w:r>
    </w:p>
    <w:p w14:paraId="079D4F6D" w14:textId="77777777" w:rsidR="00760C9D" w:rsidRPr="00760C9D" w:rsidRDefault="00760C9D" w:rsidP="00760C9D">
      <w:pPr>
        <w:spacing w:after="0" w:line="240" w:lineRule="auto"/>
        <w:ind w:left="993" w:hanging="709"/>
        <w:contextualSpacing/>
        <w:jc w:val="both"/>
        <w:rPr>
          <w:rFonts w:ascii="Arial" w:hAnsi="Arial" w:cs="Arial"/>
          <w:sz w:val="18"/>
          <w:szCs w:val="18"/>
        </w:rPr>
      </w:pPr>
      <w:r w:rsidRPr="00760C9D">
        <w:rPr>
          <w:rFonts w:ascii="Arial" w:hAnsi="Arial" w:cs="Arial"/>
          <w:sz w:val="18"/>
          <w:szCs w:val="18"/>
        </w:rPr>
        <w:t xml:space="preserve">      slovom: ...................... eur a .............. eurocentov vrátane DPH.</w:t>
      </w:r>
    </w:p>
    <w:p w14:paraId="38FCB987" w14:textId="77777777" w:rsidR="00760C9D" w:rsidRPr="00760C9D" w:rsidRDefault="00760C9D" w:rsidP="00760C9D">
      <w:pPr>
        <w:spacing w:after="0" w:line="240" w:lineRule="auto"/>
        <w:ind w:left="993" w:hanging="709"/>
        <w:contextualSpacing/>
        <w:jc w:val="both"/>
        <w:rPr>
          <w:rFonts w:ascii="Arial" w:hAnsi="Arial" w:cs="Arial"/>
          <w:sz w:val="18"/>
          <w:szCs w:val="18"/>
        </w:rPr>
      </w:pPr>
    </w:p>
    <w:p w14:paraId="52663AF8" w14:textId="77777777" w:rsidR="00760C9D" w:rsidRPr="00760C9D" w:rsidRDefault="00760C9D" w:rsidP="00760C9D">
      <w:pPr>
        <w:autoSpaceDE w:val="0"/>
        <w:autoSpaceDN w:val="0"/>
        <w:spacing w:after="0" w:line="240" w:lineRule="auto"/>
        <w:ind w:left="567" w:hanging="567"/>
        <w:jc w:val="both"/>
        <w:rPr>
          <w:rFonts w:ascii="Arial" w:eastAsia="Times New Roman" w:hAnsi="Arial" w:cs="Arial"/>
          <w:sz w:val="18"/>
          <w:szCs w:val="18"/>
          <w:lang w:eastAsia="sk-SK"/>
        </w:rPr>
      </w:pPr>
      <w:r w:rsidRPr="00760C9D">
        <w:rPr>
          <w:rFonts w:ascii="Arial" w:hAnsi="Arial" w:cs="Arial"/>
          <w:sz w:val="18"/>
          <w:szCs w:val="18"/>
        </w:rPr>
        <w:t xml:space="preserve">5.2     </w:t>
      </w:r>
      <w:r w:rsidRPr="00760C9D">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760C9D">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36F12E83" w14:textId="77777777" w:rsidR="00760C9D" w:rsidRPr="00760C9D" w:rsidRDefault="00760C9D" w:rsidP="00760C9D">
      <w:pPr>
        <w:tabs>
          <w:tab w:val="left" w:pos="1395"/>
        </w:tabs>
        <w:autoSpaceDE w:val="0"/>
        <w:autoSpaceDN w:val="0"/>
        <w:spacing w:after="0" w:line="240" w:lineRule="auto"/>
        <w:rPr>
          <w:rFonts w:ascii="Arial" w:eastAsia="Times New Roman" w:hAnsi="Arial" w:cs="Arial"/>
          <w:sz w:val="18"/>
          <w:szCs w:val="18"/>
          <w:lang w:eastAsia="cs-CZ"/>
        </w:rPr>
      </w:pPr>
      <w:r w:rsidRPr="00760C9D">
        <w:rPr>
          <w:rFonts w:ascii="Arial" w:eastAsia="Times New Roman" w:hAnsi="Arial" w:cs="Arial"/>
          <w:sz w:val="18"/>
          <w:szCs w:val="18"/>
          <w:lang w:eastAsia="cs-CZ"/>
        </w:rPr>
        <w:tab/>
      </w:r>
    </w:p>
    <w:p w14:paraId="5D921913"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48D8E4AA"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vyloženie, skladovanie materiálov;</w:t>
      </w:r>
    </w:p>
    <w:p w14:paraId="43C923C7"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166E50DA" w14:textId="0C09F6C5"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všetky mzdové a vedľajšie mzdové náklady dodávateľa a jeho subdodávateľov, náklady na pracovníkov, dane, odvody, náklady na nadčasy, </w:t>
      </w:r>
      <w:r w:rsidR="00A81E5B">
        <w:rPr>
          <w:rFonts w:ascii="Arial" w:hAnsi="Arial" w:cs="Arial"/>
          <w:sz w:val="18"/>
          <w:szCs w:val="18"/>
        </w:rPr>
        <w:t xml:space="preserve">mzdové zvýhodnenia, </w:t>
      </w:r>
      <w:r w:rsidRPr="00760C9D">
        <w:rPr>
          <w:rFonts w:ascii="Arial" w:hAnsi="Arial" w:cs="Arial"/>
          <w:sz w:val="18"/>
          <w:szCs w:val="18"/>
        </w:rPr>
        <w:t>odmeny, cestovné a iné vedľajšie výdaje výlučne na strane dodávateľa a jeho subdodávateľov;</w:t>
      </w:r>
    </w:p>
    <w:p w14:paraId="21208095"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76F18F3F"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spojené s poskytnutím záruky na realizované Dielo, v dôsledku porušenia povinnosti dodávateľom;</w:t>
      </w:r>
    </w:p>
    <w:p w14:paraId="2C1149CA"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2E48A56C"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nákladov na poistenie Diela;</w:t>
      </w:r>
    </w:p>
    <w:p w14:paraId="33FEEE50"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spojené s dovozom materiálov a výrobkov zo zahraničia, (vrátane colných a iných poplatkov), dopravných nákladov, certifikácie výrobkov a materiálov;</w:t>
      </w:r>
    </w:p>
    <w:p w14:paraId="560930E1"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vykonanie všetkých potrebných skúšok k realizácií, prevádzke a odovzdaniu Diela;</w:t>
      </w:r>
    </w:p>
    <w:p w14:paraId="39A4FBF5"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dodávku vody, elektrickej energie, plynu a pod. na Stavenisku;</w:t>
      </w:r>
    </w:p>
    <w:p w14:paraId="0962C624" w14:textId="25BB0C62"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ochranu a stráženie Staveniska</w:t>
      </w:r>
      <w:r w:rsidR="00A81E5B">
        <w:rPr>
          <w:rFonts w:ascii="Arial" w:hAnsi="Arial" w:cs="Arial"/>
          <w:sz w:val="18"/>
          <w:szCs w:val="18"/>
        </w:rPr>
        <w:t>;</w:t>
      </w:r>
    </w:p>
    <w:p w14:paraId="2D580847" w14:textId="4A4E483C"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výkonovú bankovú záruku počas realizácie Diela a  bankovú záruku garantujúcu kvalitu Diela počas plynutia záručnej lehoty</w:t>
      </w:r>
      <w:r w:rsidR="00063A9F">
        <w:rPr>
          <w:rFonts w:ascii="Arial" w:hAnsi="Arial" w:cs="Arial"/>
          <w:sz w:val="18"/>
          <w:szCs w:val="18"/>
        </w:rPr>
        <w:t xml:space="preserve"> (garančnú bankovú záruku)</w:t>
      </w:r>
      <w:r w:rsidRPr="00760C9D">
        <w:rPr>
          <w:rFonts w:ascii="Arial" w:hAnsi="Arial" w:cs="Arial"/>
          <w:sz w:val="18"/>
          <w:szCs w:val="18"/>
        </w:rPr>
        <w:t>;</w:t>
      </w:r>
    </w:p>
    <w:p w14:paraId="25426449"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zriadenie ochranného koridoru pre chodcov a náklady na zriadenie zariadenia Staveniska a jeho likvidáciu;</w:t>
      </w:r>
    </w:p>
    <w:p w14:paraId="7F0E0BD9"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akékoľvek vedľajšie rozpočtové náklady (najmä/ale nie výlučne mimo Stavenisková doprava, územné vplyvy, prevádzkové vplyvy);</w:t>
      </w:r>
    </w:p>
    <w:p w14:paraId="58E98109"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projekt dočasného dopravného značenia ak bude potrebný pre realizáciu Diela alebo jeho časti a náklady na zriadenie mobilných chemických suchých WC;</w:t>
      </w:r>
    </w:p>
    <w:p w14:paraId="11082431"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osadenie statických terčov pre kontrolu statickej stability susedných objektov, ak tak pri uskutočnení Diela určia projektant a/alebo stavebný dozor a/alebo technický dozor;</w:t>
      </w:r>
    </w:p>
    <w:p w14:paraId="00613130"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2BA8B98F"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za dočasné zábery a rozkopávky verejných priestranstiev (chodníky, komunikácie);</w:t>
      </w:r>
    </w:p>
    <w:p w14:paraId="02E3627E"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68463ED5"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akékoľvek náklady na školenia a zaučenie prevádzkového technika (technikov) počas kompletizačných prác technológie a príprav na skúšky;</w:t>
      </w:r>
    </w:p>
    <w:p w14:paraId="69E56106"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spojené s prípadným prenájmom nehnuteľností potrebných na zriadenie Staveniska;</w:t>
      </w:r>
    </w:p>
    <w:p w14:paraId="1FC80663" w14:textId="77777777" w:rsidR="00760C9D" w:rsidRPr="00760C9D" w:rsidRDefault="00760C9D" w:rsidP="00BF2591">
      <w:pPr>
        <w:numPr>
          <w:ilvl w:val="0"/>
          <w:numId w:val="2"/>
        </w:numPr>
        <w:tabs>
          <w:tab w:val="left" w:pos="993"/>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spojené s požadovaným stiahnutím, uložením a vrátením ornice na Stavenisko;</w:t>
      </w:r>
    </w:p>
    <w:p w14:paraId="57A9CA52"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akékoľvek iné náklady, ktoré vzniknú dodávateľovi pri realizácii Diela podľa zmluvy.</w:t>
      </w:r>
    </w:p>
    <w:p w14:paraId="27C39B22" w14:textId="77777777" w:rsidR="00760C9D" w:rsidRPr="00760C9D" w:rsidRDefault="00760C9D" w:rsidP="00760C9D">
      <w:pPr>
        <w:spacing w:after="0" w:line="240" w:lineRule="auto"/>
        <w:ind w:left="993"/>
        <w:contextualSpacing/>
        <w:jc w:val="both"/>
        <w:rPr>
          <w:rFonts w:ascii="Arial" w:hAnsi="Arial" w:cs="Arial"/>
          <w:sz w:val="18"/>
          <w:szCs w:val="18"/>
        </w:rPr>
      </w:pPr>
    </w:p>
    <w:p w14:paraId="16233E0C" w14:textId="77777777" w:rsidR="00760C9D" w:rsidRPr="00760C9D" w:rsidRDefault="00760C9D" w:rsidP="00760C9D">
      <w:pPr>
        <w:numPr>
          <w:ilvl w:val="1"/>
          <w:numId w:val="4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760C9D">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760C9D">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61100BE7" w14:textId="77777777" w:rsidR="00760C9D" w:rsidRPr="00760C9D" w:rsidRDefault="00760C9D" w:rsidP="00760C9D">
      <w:pPr>
        <w:spacing w:after="0" w:line="240" w:lineRule="auto"/>
        <w:ind w:left="567"/>
        <w:contextualSpacing/>
        <w:jc w:val="both"/>
        <w:rPr>
          <w:rFonts w:ascii="Arial" w:hAnsi="Arial" w:cs="Arial"/>
          <w:sz w:val="18"/>
          <w:szCs w:val="18"/>
        </w:rPr>
      </w:pPr>
    </w:p>
    <w:p w14:paraId="3FA589F0" w14:textId="77777777" w:rsidR="00760C9D" w:rsidRPr="00760C9D" w:rsidRDefault="00760C9D" w:rsidP="00760C9D">
      <w:pPr>
        <w:numPr>
          <w:ilvl w:val="1"/>
          <w:numId w:val="4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4CA9A10A" w14:textId="77777777" w:rsidR="00760C9D" w:rsidRPr="00760C9D" w:rsidRDefault="00760C9D" w:rsidP="00760C9D">
      <w:pPr>
        <w:spacing w:after="0" w:line="240" w:lineRule="auto"/>
        <w:ind w:left="720"/>
        <w:contextualSpacing/>
        <w:rPr>
          <w:rFonts w:ascii="Arial" w:hAnsi="Arial" w:cs="Arial"/>
          <w:sz w:val="18"/>
          <w:szCs w:val="18"/>
        </w:rPr>
      </w:pPr>
    </w:p>
    <w:p w14:paraId="2293E935" w14:textId="77777777" w:rsidR="00760C9D" w:rsidRPr="00760C9D" w:rsidRDefault="00760C9D" w:rsidP="00760C9D">
      <w:pPr>
        <w:numPr>
          <w:ilvl w:val="1"/>
          <w:numId w:val="4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1F66514D" w14:textId="77777777" w:rsidR="00760C9D" w:rsidRPr="00760C9D" w:rsidRDefault="00760C9D" w:rsidP="00760C9D">
      <w:pPr>
        <w:spacing w:after="0" w:line="240" w:lineRule="auto"/>
        <w:jc w:val="both"/>
        <w:rPr>
          <w:rFonts w:ascii="Arial" w:hAnsi="Arial" w:cs="Arial"/>
          <w:sz w:val="18"/>
          <w:szCs w:val="18"/>
        </w:rPr>
      </w:pPr>
    </w:p>
    <w:p w14:paraId="3349AF8B" w14:textId="77777777" w:rsidR="00760C9D" w:rsidRPr="00760C9D" w:rsidRDefault="00760C9D" w:rsidP="00760C9D">
      <w:pPr>
        <w:numPr>
          <w:ilvl w:val="1"/>
          <w:numId w:val="4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Podmienky fakturácie:</w:t>
      </w:r>
    </w:p>
    <w:p w14:paraId="2CE046A8" w14:textId="77777777" w:rsidR="00760C9D" w:rsidRPr="00760C9D" w:rsidRDefault="00760C9D" w:rsidP="00760C9D">
      <w:pPr>
        <w:spacing w:after="0" w:line="240" w:lineRule="auto"/>
        <w:jc w:val="both"/>
        <w:rPr>
          <w:rFonts w:ascii="Arial" w:hAnsi="Arial" w:cs="Arial"/>
          <w:sz w:val="18"/>
          <w:szCs w:val="18"/>
        </w:rPr>
      </w:pPr>
    </w:p>
    <w:p w14:paraId="330368BC" w14:textId="1722E8F9" w:rsidR="00760C9D" w:rsidRPr="00760C9D" w:rsidRDefault="00760C9D" w:rsidP="00BF2591">
      <w:pPr>
        <w:numPr>
          <w:ilvl w:val="0"/>
          <w:numId w:val="2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je oprávnený fakturovať iba skutočne vykonané práce</w:t>
      </w:r>
      <w:r w:rsidR="00A81E5B">
        <w:rPr>
          <w:rFonts w:ascii="Arial" w:hAnsi="Arial" w:cs="Arial"/>
          <w:sz w:val="18"/>
          <w:szCs w:val="18"/>
        </w:rPr>
        <w:t>,</w:t>
      </w:r>
      <w:r w:rsidRPr="00760C9D">
        <w:rPr>
          <w:rFonts w:ascii="Arial" w:hAnsi="Arial" w:cs="Arial"/>
          <w:sz w:val="18"/>
          <w:szCs w:val="18"/>
        </w:rPr>
        <w:t xml:space="preserve"> </w:t>
      </w:r>
    </w:p>
    <w:p w14:paraId="24D5B5A3" w14:textId="13D6D82E" w:rsidR="00760C9D" w:rsidRPr="00760C9D" w:rsidRDefault="00760C9D" w:rsidP="00BF2591">
      <w:pPr>
        <w:numPr>
          <w:ilvl w:val="0"/>
          <w:numId w:val="2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35A5F0AD" w14:textId="31504963" w:rsidR="00760C9D" w:rsidRPr="00760C9D" w:rsidRDefault="00760C9D" w:rsidP="00BF2591">
      <w:pPr>
        <w:numPr>
          <w:ilvl w:val="0"/>
          <w:numId w:val="2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760C9D">
        <w:rPr>
          <w:rFonts w:ascii="Arial" w:hAnsi="Arial" w:cs="Arial"/>
          <w:i/>
          <w:sz w:val="18"/>
          <w:szCs w:val="18"/>
        </w:rPr>
        <w:t>„Súpis vykonaných prác</w:t>
      </w:r>
      <w:r w:rsidRPr="00760C9D">
        <w:rPr>
          <w:rFonts w:ascii="Arial" w:hAnsi="Arial" w:cs="Arial"/>
          <w:sz w:val="18"/>
          <w:szCs w:val="18"/>
        </w:rPr>
        <w:t xml:space="preserve">“). Ak sa Objednávateľ v danej lehote k predloženému Súpisu vykonaných prác nevyjadrí, </w:t>
      </w:r>
      <w:r w:rsidRPr="00760C9D">
        <w:rPr>
          <w:rFonts w:ascii="Arial" w:eastAsia="Times New Roman" w:hAnsi="Arial" w:cs="Arial"/>
          <w:sz w:val="18"/>
          <w:szCs w:val="18"/>
          <w:lang w:eastAsia="cs-CZ"/>
        </w:rPr>
        <w:t>márnym uplynutím dohodnutej lehoty platí, že s jeho obsahom bez výhrad súhlasí (dohodnutá fikcia súhlasu),</w:t>
      </w:r>
    </w:p>
    <w:p w14:paraId="3A0EFB1C" w14:textId="77777777" w:rsidR="00760C9D" w:rsidRPr="00760C9D" w:rsidRDefault="00760C9D" w:rsidP="00BF2591">
      <w:pPr>
        <w:numPr>
          <w:ilvl w:val="0"/>
          <w:numId w:val="2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6BC427FA" w14:textId="77777777" w:rsidR="00760C9D" w:rsidRPr="00760C9D" w:rsidRDefault="00760C9D" w:rsidP="00BF2591">
      <w:pPr>
        <w:numPr>
          <w:ilvl w:val="0"/>
          <w:numId w:val="2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všetky Súpisy vykonaných prác predložené dodávateľom, musia byť členené podľa položiek, množstva a zoznamu prác,</w:t>
      </w:r>
    </w:p>
    <w:p w14:paraId="5F3E949C" w14:textId="3430289D" w:rsidR="00760C9D" w:rsidRPr="00760C9D" w:rsidRDefault="00760C9D" w:rsidP="00BF2591">
      <w:pPr>
        <w:numPr>
          <w:ilvl w:val="0"/>
          <w:numId w:val="2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 prípade, že faktúra bude vystavená bez predloženia Súpisov vykonaných prác a/alebo vo výške nad rámec Súpisov vykonaných prá</w:t>
      </w:r>
      <w:r w:rsidR="00E973A6">
        <w:rPr>
          <w:rFonts w:ascii="Arial" w:hAnsi="Arial" w:cs="Arial"/>
          <w:sz w:val="18"/>
          <w:szCs w:val="18"/>
        </w:rPr>
        <w:t>c</w:t>
      </w:r>
      <w:r w:rsidRPr="00760C9D">
        <w:rPr>
          <w:rFonts w:ascii="Arial" w:hAnsi="Arial" w:cs="Arial"/>
          <w:sz w:val="18"/>
          <w:szCs w:val="18"/>
        </w:rPr>
        <w:t xml:space="preserve">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7ED808FF" w14:textId="3692E8F3" w:rsidR="00760C9D" w:rsidRPr="00760C9D" w:rsidRDefault="00760C9D" w:rsidP="00BF2591">
      <w:pPr>
        <w:numPr>
          <w:ilvl w:val="0"/>
          <w:numId w:val="2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r w:rsidR="00E973A6">
        <w:rPr>
          <w:rFonts w:ascii="Arial" w:hAnsi="Arial" w:cs="Arial"/>
          <w:sz w:val="18"/>
          <w:szCs w:val="18"/>
        </w:rPr>
        <w:t>,</w:t>
      </w:r>
    </w:p>
    <w:p w14:paraId="40DE2728" w14:textId="3CFF8AEB" w:rsidR="00760C9D" w:rsidRPr="00760C9D" w:rsidRDefault="00E973A6" w:rsidP="00BF2591">
      <w:pPr>
        <w:numPr>
          <w:ilvl w:val="0"/>
          <w:numId w:val="22"/>
        </w:numPr>
        <w:spacing w:after="0" w:line="240" w:lineRule="auto"/>
        <w:ind w:left="1418" w:hanging="567"/>
        <w:contextualSpacing/>
        <w:jc w:val="both"/>
        <w:rPr>
          <w:rFonts w:ascii="Arial" w:hAnsi="Arial" w:cs="Arial"/>
          <w:sz w:val="18"/>
          <w:szCs w:val="18"/>
        </w:rPr>
      </w:pPr>
      <w:r>
        <w:rPr>
          <w:rFonts w:ascii="Arial" w:eastAsia="Times New Roman" w:hAnsi="Arial" w:cs="Arial"/>
          <w:noProof/>
          <w:sz w:val="18"/>
          <w:szCs w:val="18"/>
          <w:lang w:eastAsia="sk-SK"/>
        </w:rPr>
        <w:t>d</w:t>
      </w:r>
      <w:r w:rsidR="00760C9D" w:rsidRPr="00760C9D">
        <w:rPr>
          <w:rFonts w:ascii="Arial" w:eastAsia="Times New Roman" w:hAnsi="Arial" w:cs="Arial"/>
          <w:noProof/>
          <w:sz w:val="18"/>
          <w:szCs w:val="18"/>
          <w:lang w:eastAsia="sk-SK"/>
        </w:rPr>
        <w:t>odávateľ je vlastníkom zabudovaných a faktúrovaných materiálov a tovarov (t</w:t>
      </w:r>
      <w:r>
        <w:rPr>
          <w:rFonts w:ascii="Arial" w:eastAsia="Times New Roman" w:hAnsi="Arial" w:cs="Arial"/>
          <w:noProof/>
          <w:sz w:val="18"/>
          <w:szCs w:val="18"/>
          <w:lang w:eastAsia="sk-SK"/>
        </w:rPr>
        <w:t>.</w:t>
      </w:r>
      <w:r w:rsidR="00760C9D" w:rsidRPr="00760C9D">
        <w:rPr>
          <w:rFonts w:ascii="Arial" w:eastAsia="Times New Roman" w:hAnsi="Arial" w:cs="Arial"/>
          <w:noProof/>
          <w:sz w:val="18"/>
          <w:szCs w:val="18"/>
          <w:lang w:eastAsia="sk-SK"/>
        </w:rPr>
        <w:t>j. všetky faktúrované tovary a materiály sú zbavené práv tretích strán).</w:t>
      </w:r>
    </w:p>
    <w:p w14:paraId="25910193" w14:textId="77777777" w:rsidR="00760C9D" w:rsidRPr="00760C9D" w:rsidRDefault="00760C9D" w:rsidP="00760C9D">
      <w:pPr>
        <w:spacing w:after="0" w:line="240" w:lineRule="auto"/>
        <w:ind w:left="993" w:hanging="567"/>
        <w:contextualSpacing/>
        <w:jc w:val="both"/>
        <w:rPr>
          <w:rFonts w:ascii="Arial" w:hAnsi="Arial" w:cs="Arial"/>
          <w:sz w:val="18"/>
          <w:szCs w:val="18"/>
        </w:rPr>
      </w:pPr>
    </w:p>
    <w:p w14:paraId="46F6284A" w14:textId="336991D0" w:rsidR="00760C9D" w:rsidRPr="005D6F50" w:rsidRDefault="00760C9D" w:rsidP="00760C9D">
      <w:pPr>
        <w:spacing w:after="0" w:line="240" w:lineRule="auto"/>
        <w:ind w:left="567" w:hanging="567"/>
        <w:jc w:val="both"/>
        <w:rPr>
          <w:rFonts w:ascii="Arial" w:hAnsi="Arial" w:cs="Arial"/>
          <w:sz w:val="18"/>
          <w:szCs w:val="18"/>
        </w:rPr>
      </w:pPr>
      <w:r w:rsidRPr="005D6F50">
        <w:rPr>
          <w:rFonts w:ascii="Arial" w:hAnsi="Arial" w:cs="Arial"/>
          <w:sz w:val="18"/>
          <w:szCs w:val="18"/>
        </w:rPr>
        <w:t>5.7   Dodávateľ predloží 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6C746816" w14:textId="77777777" w:rsidR="00760C9D" w:rsidRPr="005D6F50" w:rsidRDefault="00760C9D" w:rsidP="00760C9D">
      <w:pPr>
        <w:ind w:left="567"/>
        <w:contextualSpacing/>
        <w:jc w:val="both"/>
        <w:rPr>
          <w:rFonts w:ascii="Arial" w:hAnsi="Arial" w:cs="Arial"/>
          <w:sz w:val="18"/>
          <w:szCs w:val="18"/>
        </w:rPr>
      </w:pPr>
    </w:p>
    <w:p w14:paraId="48C9FF97" w14:textId="77777777" w:rsidR="00760C9D" w:rsidRPr="005D6F50" w:rsidRDefault="00760C9D" w:rsidP="00760C9D">
      <w:pPr>
        <w:numPr>
          <w:ilvl w:val="1"/>
          <w:numId w:val="46"/>
        </w:numPr>
        <w:spacing w:after="0" w:line="240" w:lineRule="auto"/>
        <w:ind w:left="567" w:hanging="567"/>
        <w:contextualSpacing/>
        <w:jc w:val="both"/>
        <w:rPr>
          <w:rFonts w:ascii="Arial" w:hAnsi="Arial" w:cs="Arial"/>
          <w:sz w:val="18"/>
          <w:szCs w:val="18"/>
        </w:rPr>
      </w:pPr>
      <w:r w:rsidRPr="005D6F50">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085F1767" w14:textId="77777777" w:rsidR="00760C9D" w:rsidRPr="005D6F50" w:rsidRDefault="00760C9D" w:rsidP="00760C9D">
      <w:pPr>
        <w:spacing w:after="0" w:line="240" w:lineRule="auto"/>
        <w:ind w:left="720"/>
        <w:contextualSpacing/>
        <w:rPr>
          <w:rFonts w:ascii="Arial" w:hAnsi="Arial" w:cs="Arial"/>
          <w:sz w:val="18"/>
          <w:szCs w:val="18"/>
        </w:rPr>
      </w:pPr>
    </w:p>
    <w:p w14:paraId="43119233" w14:textId="32812EA4" w:rsidR="00760C9D" w:rsidRPr="005D6F50" w:rsidRDefault="00760C9D" w:rsidP="00760C9D">
      <w:pPr>
        <w:numPr>
          <w:ilvl w:val="1"/>
          <w:numId w:val="46"/>
        </w:numPr>
        <w:spacing w:after="0" w:line="240" w:lineRule="auto"/>
        <w:ind w:left="567" w:hanging="567"/>
        <w:contextualSpacing/>
        <w:jc w:val="both"/>
        <w:rPr>
          <w:rFonts w:ascii="Arial" w:hAnsi="Arial" w:cs="Arial"/>
          <w:sz w:val="18"/>
          <w:szCs w:val="18"/>
        </w:rPr>
      </w:pPr>
      <w:r w:rsidRPr="005D6F50">
        <w:rPr>
          <w:rFonts w:ascii="Arial" w:hAnsi="Arial" w:cs="Arial"/>
          <w:sz w:val="18"/>
          <w:szCs w:val="18"/>
        </w:rPr>
        <w:t>Dodávateľ je povinný s predložením faktúry predložiť písomné potvrdenie, že má uhradené všetky svoje splatné záväzky voči svojim subdodávateľom  a</w:t>
      </w:r>
      <w:r w:rsidR="005C2F62" w:rsidRPr="005D6F50">
        <w:rPr>
          <w:rFonts w:ascii="Arial" w:hAnsi="Arial" w:cs="Arial"/>
          <w:sz w:val="18"/>
          <w:szCs w:val="18"/>
        </w:rPr>
        <w:t> </w:t>
      </w:r>
      <w:r w:rsidRPr="005D6F50">
        <w:rPr>
          <w:rFonts w:ascii="Arial" w:hAnsi="Arial" w:cs="Arial"/>
          <w:sz w:val="18"/>
          <w:szCs w:val="18"/>
        </w:rPr>
        <w:t>prípadne</w:t>
      </w:r>
      <w:r w:rsidR="005C2F62" w:rsidRPr="005D6F50">
        <w:rPr>
          <w:rFonts w:ascii="Arial" w:hAnsi="Arial" w:cs="Arial"/>
          <w:sz w:val="18"/>
          <w:szCs w:val="18"/>
        </w:rPr>
        <w:t xml:space="preserve"> objednávateľ je oprávnený </w:t>
      </w:r>
      <w:r w:rsidRPr="005D6F50">
        <w:rPr>
          <w:rFonts w:ascii="Arial" w:hAnsi="Arial" w:cs="Arial"/>
          <w:sz w:val="18"/>
          <w:szCs w:val="18"/>
        </w:rPr>
        <w:t xml:space="preserv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14:paraId="142288D2" w14:textId="77777777" w:rsidR="00760C9D" w:rsidRPr="005D6F50" w:rsidRDefault="00760C9D" w:rsidP="00760C9D">
      <w:pPr>
        <w:spacing w:after="0" w:line="240" w:lineRule="auto"/>
        <w:ind w:left="720"/>
        <w:contextualSpacing/>
        <w:rPr>
          <w:rFonts w:ascii="Arial" w:hAnsi="Arial" w:cs="Arial"/>
          <w:sz w:val="18"/>
          <w:szCs w:val="18"/>
        </w:rPr>
      </w:pPr>
    </w:p>
    <w:p w14:paraId="0BE78F0C" w14:textId="427801C0" w:rsidR="00760C9D" w:rsidRPr="005D6F50" w:rsidRDefault="00760C9D" w:rsidP="00760C9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D6F50">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5D6F50">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5D6F50">
        <w:rPr>
          <w:rFonts w:ascii="Arial" w:eastAsia="Times New Roman" w:hAnsi="Arial" w:cs="Arial"/>
          <w:sz w:val="18"/>
          <w:szCs w:val="18"/>
          <w:lang w:eastAsia="cs-CZ"/>
        </w:rPr>
        <w:t>). Emailový kontakt objednávateľa pre účely fakturácie:</w:t>
      </w:r>
      <w:r w:rsidR="00FC44F7" w:rsidRPr="005D6F50">
        <w:rPr>
          <w:rFonts w:ascii="Arial" w:eastAsia="Times New Roman" w:hAnsi="Arial" w:cs="Arial"/>
          <w:sz w:val="18"/>
          <w:szCs w:val="18"/>
          <w:lang w:eastAsia="cs-CZ"/>
        </w:rPr>
        <w:t xml:space="preserve"> </w:t>
      </w:r>
      <w:r w:rsidR="00BF6A15" w:rsidRPr="005D6F50">
        <w:rPr>
          <w:rFonts w:ascii="Arial" w:eastAsia="Times New Roman" w:hAnsi="Arial" w:cs="Arial"/>
          <w:sz w:val="18"/>
          <w:szCs w:val="18"/>
          <w:lang w:eastAsia="cs-CZ"/>
        </w:rPr>
        <w:t>sekretariat@ivankapridunaji.sk</w:t>
      </w:r>
      <w:r w:rsidR="007C3FCE" w:rsidRPr="005D6F50">
        <w:rPr>
          <w:rFonts w:ascii="Arial" w:eastAsia="Times New Roman" w:hAnsi="Arial" w:cs="Arial"/>
          <w:sz w:val="18"/>
          <w:szCs w:val="18"/>
          <w:lang w:eastAsia="cs-CZ"/>
        </w:rPr>
        <w:t>.</w:t>
      </w:r>
      <w:r w:rsidRPr="005D6F50">
        <w:rPr>
          <w:rFonts w:ascii="Arial" w:eastAsia="Times New Roman" w:hAnsi="Arial" w:cs="Arial"/>
          <w:sz w:val="18"/>
          <w:szCs w:val="18"/>
          <w:lang w:eastAsia="cs-CZ"/>
        </w:rPr>
        <w:t xml:space="preserve"> </w:t>
      </w:r>
    </w:p>
    <w:p w14:paraId="4D678006" w14:textId="77777777" w:rsidR="00CF7D52" w:rsidRPr="005D6F50" w:rsidRDefault="00CF7D52" w:rsidP="00CF7D52">
      <w:pPr>
        <w:pStyle w:val="Odsekzoznamu"/>
        <w:rPr>
          <w:rFonts w:ascii="Arial" w:hAnsi="Arial" w:cs="Arial"/>
          <w:sz w:val="18"/>
          <w:szCs w:val="18"/>
        </w:rPr>
      </w:pPr>
    </w:p>
    <w:p w14:paraId="16A736A8" w14:textId="37084F49" w:rsidR="00760C9D" w:rsidRPr="005D6F50" w:rsidRDefault="00760C9D" w:rsidP="000003D3">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D6F50">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w:t>
      </w:r>
      <w:r w:rsidR="00DC6196" w:rsidRPr="005D6F50">
        <w:rPr>
          <w:rFonts w:ascii="Arial" w:eastAsia="Times New Roman" w:hAnsi="Arial" w:cs="Arial"/>
          <w:sz w:val="18"/>
          <w:szCs w:val="18"/>
          <w:lang w:eastAsia="cs-CZ"/>
        </w:rPr>
        <w:t xml:space="preserve"> </w:t>
      </w:r>
      <w:r w:rsidR="00280BAF" w:rsidRPr="005D6F50">
        <w:rPr>
          <w:rFonts w:ascii="Arial" w:eastAsia="Times New Roman" w:hAnsi="Arial" w:cs="Arial"/>
          <w:sz w:val="18"/>
          <w:szCs w:val="18"/>
          <w:lang w:eastAsia="cs-CZ"/>
        </w:rPr>
        <w:t>Moyzesova 57</w:t>
      </w:r>
      <w:r w:rsidR="00DC6196" w:rsidRPr="005D6F50">
        <w:rPr>
          <w:rFonts w:ascii="Arial" w:eastAsia="Times New Roman" w:hAnsi="Arial" w:cs="Arial"/>
          <w:sz w:val="18"/>
          <w:szCs w:val="18"/>
          <w:lang w:eastAsia="cs-CZ"/>
        </w:rPr>
        <w:t>, 900 28  Ivanka pri Dunaji</w:t>
      </w:r>
    </w:p>
    <w:p w14:paraId="27E881A8" w14:textId="77777777" w:rsidR="00760C9D" w:rsidRPr="00760C9D" w:rsidRDefault="00760C9D" w:rsidP="00760C9D">
      <w:pPr>
        <w:spacing w:after="0" w:line="240" w:lineRule="auto"/>
        <w:rPr>
          <w:rFonts w:ascii="Arial" w:hAnsi="Arial" w:cs="Arial"/>
          <w:sz w:val="18"/>
          <w:szCs w:val="18"/>
        </w:rPr>
      </w:pPr>
    </w:p>
    <w:p w14:paraId="28386CA8" w14:textId="15A254AF" w:rsidR="00760C9D" w:rsidRPr="00760C9D" w:rsidRDefault="00760C9D" w:rsidP="00760C9D">
      <w:pPr>
        <w:autoSpaceDE w:val="0"/>
        <w:autoSpaceDN w:val="0"/>
        <w:adjustRightInd w:val="0"/>
        <w:spacing w:after="0" w:line="240" w:lineRule="auto"/>
        <w:jc w:val="both"/>
        <w:rPr>
          <w:rFonts w:ascii="Arial" w:hAnsi="Arial" w:cs="Arial"/>
          <w:sz w:val="18"/>
          <w:szCs w:val="18"/>
        </w:rPr>
      </w:pPr>
    </w:p>
    <w:p w14:paraId="17AD3A55" w14:textId="77777777" w:rsidR="00760C9D" w:rsidRPr="00760C9D" w:rsidRDefault="00760C9D" w:rsidP="00760C9D">
      <w:pPr>
        <w:spacing w:after="0" w:line="240" w:lineRule="auto"/>
        <w:ind w:left="993" w:hanging="633"/>
        <w:jc w:val="both"/>
        <w:rPr>
          <w:rFonts w:ascii="Arial" w:hAnsi="Arial" w:cs="Arial"/>
          <w:b/>
          <w:sz w:val="18"/>
          <w:szCs w:val="18"/>
        </w:rPr>
      </w:pPr>
    </w:p>
    <w:p w14:paraId="6BA3856D"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6</w:t>
      </w:r>
    </w:p>
    <w:p w14:paraId="7B42896D"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Bankové záruky</w:t>
      </w:r>
      <w:r w:rsidR="00F814CE">
        <w:rPr>
          <w:rFonts w:ascii="Arial" w:hAnsi="Arial" w:cs="Arial"/>
          <w:b/>
          <w:sz w:val="18"/>
          <w:szCs w:val="18"/>
        </w:rPr>
        <w:t>/Zábezpeka</w:t>
      </w:r>
    </w:p>
    <w:p w14:paraId="429F0AEA" w14:textId="77777777" w:rsidR="00760C9D" w:rsidRPr="00760C9D" w:rsidRDefault="00760C9D" w:rsidP="00760C9D">
      <w:pPr>
        <w:spacing w:after="0" w:line="240" w:lineRule="auto"/>
        <w:ind w:left="993" w:hanging="633"/>
        <w:jc w:val="both"/>
        <w:rPr>
          <w:rFonts w:ascii="Arial" w:hAnsi="Arial" w:cs="Arial"/>
          <w:b/>
          <w:sz w:val="18"/>
          <w:szCs w:val="18"/>
        </w:rPr>
      </w:pPr>
    </w:p>
    <w:p w14:paraId="6A7297A2" w14:textId="0F977A32" w:rsidR="00760C9D" w:rsidRPr="00F814CE" w:rsidRDefault="00760C9D" w:rsidP="00E85480">
      <w:pPr>
        <w:numPr>
          <w:ilvl w:val="1"/>
          <w:numId w:val="47"/>
        </w:numPr>
        <w:spacing w:after="0" w:line="240" w:lineRule="auto"/>
        <w:contextualSpacing/>
        <w:jc w:val="both"/>
        <w:rPr>
          <w:rFonts w:ascii="Arial" w:hAnsi="Arial" w:cs="Arial"/>
          <w:sz w:val="18"/>
          <w:szCs w:val="18"/>
        </w:rPr>
      </w:pPr>
      <w:r w:rsidRPr="00760C9D">
        <w:rPr>
          <w:rFonts w:ascii="Arial" w:hAnsi="Arial" w:cs="Arial"/>
          <w:sz w:val="18"/>
          <w:szCs w:val="18"/>
        </w:rPr>
        <w:t xml:space="preserve">Dodávateľ je </w:t>
      </w:r>
      <w:r w:rsidRPr="005F36A4">
        <w:rPr>
          <w:rFonts w:ascii="Arial" w:hAnsi="Arial" w:cs="Arial"/>
          <w:sz w:val="18"/>
          <w:szCs w:val="18"/>
        </w:rPr>
        <w:t>povinný najneskôr ku</w:t>
      </w:r>
      <w:r w:rsidRPr="00760C9D">
        <w:rPr>
          <w:rFonts w:ascii="Arial" w:hAnsi="Arial" w:cs="Arial"/>
          <w:sz w:val="18"/>
          <w:szCs w:val="18"/>
        </w:rPr>
        <w:t xml:space="preserve"> dňu uzatvorenia (podpisu) zmluvy odovzdať objednávateľovi „Bankovú záruku za riadne vykonanie Diela“</w:t>
      </w:r>
      <w:r w:rsidRPr="00760C9D">
        <w:rPr>
          <w:rFonts w:ascii="Arial" w:hAnsi="Arial" w:cs="Arial"/>
          <w:iCs/>
          <w:sz w:val="18"/>
          <w:szCs w:val="18"/>
        </w:rPr>
        <w:t xml:space="preserve"> </w:t>
      </w:r>
      <w:r w:rsidR="00292F22">
        <w:rPr>
          <w:rFonts w:ascii="Arial" w:hAnsi="Arial" w:cs="Arial"/>
          <w:iCs/>
          <w:sz w:val="18"/>
          <w:szCs w:val="18"/>
        </w:rPr>
        <w:t xml:space="preserve">vo forme originálnej listiny </w:t>
      </w:r>
      <w:r w:rsidRPr="00760C9D">
        <w:rPr>
          <w:rFonts w:ascii="Arial" w:hAnsi="Arial" w:cs="Arial"/>
          <w:iCs/>
          <w:sz w:val="18"/>
          <w:szCs w:val="18"/>
        </w:rPr>
        <w:t>na zabezpečenie riadneho plnenia/splnenia Diela, a to pre prípad, že dodávateľ nebude plniť svoje povinnosti podľa tejto zmluvy a objednávateľovi voči nemu vznikne nárok a/alebo pohľadávka (ďalej v tomto bode len „</w:t>
      </w:r>
      <w:r w:rsidRPr="00760C9D">
        <w:rPr>
          <w:rFonts w:ascii="Arial" w:hAnsi="Arial" w:cs="Arial"/>
          <w:i/>
          <w:iCs/>
          <w:sz w:val="18"/>
          <w:szCs w:val="18"/>
        </w:rPr>
        <w:t>výkonová</w:t>
      </w:r>
      <w:r w:rsidRPr="00760C9D">
        <w:rPr>
          <w:rFonts w:ascii="Arial" w:hAnsi="Arial" w:cs="Arial"/>
          <w:iCs/>
          <w:sz w:val="18"/>
          <w:szCs w:val="18"/>
        </w:rPr>
        <w:t xml:space="preserve"> </w:t>
      </w:r>
      <w:r w:rsidRPr="00760C9D">
        <w:rPr>
          <w:rFonts w:ascii="Arial" w:hAnsi="Arial" w:cs="Arial"/>
          <w:i/>
          <w:iCs/>
          <w:sz w:val="18"/>
          <w:szCs w:val="18"/>
        </w:rPr>
        <w:t>banková záruka</w:t>
      </w:r>
      <w:r w:rsidRPr="00760C9D">
        <w:rPr>
          <w:rFonts w:ascii="Arial" w:hAnsi="Arial" w:cs="Arial"/>
          <w:iCs/>
          <w:sz w:val="18"/>
          <w:szCs w:val="18"/>
        </w:rPr>
        <w:t xml:space="preserve">“). Banková záruka bude dodávateľom vystavená v prospech objednávateľa „bez výhrad“, bude vystavená bankou podľa zákona č. 483/2001 Z.z. o bankách </w:t>
      </w:r>
      <w:r w:rsidR="00DC6196" w:rsidRPr="00DC6196">
        <w:rPr>
          <w:rFonts w:ascii="Arial" w:hAnsi="Arial" w:cs="Arial"/>
          <w:iCs/>
          <w:sz w:val="18"/>
          <w:szCs w:val="18"/>
        </w:rPr>
        <w:t>a o zmene a doplnení niektorých zákonov</w:t>
      </w:r>
      <w:r w:rsidR="00DC6196">
        <w:rPr>
          <w:rFonts w:ascii="Arial" w:hAnsi="Arial" w:cs="Arial"/>
          <w:iCs/>
          <w:sz w:val="18"/>
          <w:szCs w:val="18"/>
        </w:rPr>
        <w:t xml:space="preserve"> </w:t>
      </w:r>
      <w:r w:rsidRPr="00760C9D">
        <w:rPr>
          <w:rFonts w:ascii="Arial" w:hAnsi="Arial" w:cs="Arial"/>
          <w:iCs/>
          <w:sz w:val="18"/>
          <w:szCs w:val="18"/>
        </w:rPr>
        <w:t>v  znení</w:t>
      </w:r>
      <w:r w:rsidR="00DC6196">
        <w:rPr>
          <w:rFonts w:ascii="Arial" w:hAnsi="Arial" w:cs="Arial"/>
          <w:iCs/>
          <w:sz w:val="18"/>
          <w:szCs w:val="18"/>
        </w:rPr>
        <w:t xml:space="preserve"> neskorších predpisov</w:t>
      </w:r>
      <w:r w:rsidRPr="00760C9D">
        <w:rPr>
          <w:rFonts w:ascii="Arial" w:hAnsi="Arial" w:cs="Arial"/>
          <w:iCs/>
          <w:sz w:val="18"/>
          <w:szCs w:val="18"/>
        </w:rPr>
        <w:t xml:space="preserve">, bude obsahovať záväzok, že v lehote 15 dní po doručení písomnej žiadosti objednávateľa na zaplatenie, zaplatí banka akúkoľvek sumu až do výšky </w:t>
      </w:r>
      <w:r w:rsidR="0045333F">
        <w:rPr>
          <w:rFonts w:ascii="Arial" w:hAnsi="Arial" w:cs="Arial"/>
          <w:iCs/>
          <w:sz w:val="18"/>
          <w:szCs w:val="18"/>
        </w:rPr>
        <w:t>5</w:t>
      </w:r>
      <w:r w:rsidRPr="00760C9D">
        <w:rPr>
          <w:rFonts w:ascii="Arial" w:hAnsi="Arial" w:cs="Arial"/>
          <w:iCs/>
          <w:sz w:val="18"/>
          <w:szCs w:val="18"/>
        </w:rPr>
        <w:t xml:space="preserve">% z ceny Diela bez DPH, </w:t>
      </w:r>
      <w:r w:rsidRPr="00760C9D">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760C9D">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760C9D">
        <w:rPr>
          <w:rFonts w:ascii="Arial" w:eastAsia="Times New Roman" w:hAnsi="Arial" w:cs="Arial"/>
          <w:iCs/>
          <w:sz w:val="18"/>
          <w:szCs w:val="18"/>
          <w:lang w:eastAsia="cs-CZ"/>
        </w:rPr>
        <w:t>peňažných záväzkov voči svojim subdodávateľom,</w:t>
      </w:r>
      <w:r w:rsidRPr="00760C9D">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760C9D">
        <w:rPr>
          <w:rFonts w:ascii="Arial" w:hAnsi="Arial" w:cs="Arial"/>
          <w:iCs/>
          <w:sz w:val="18"/>
          <w:szCs w:val="18"/>
        </w:rPr>
        <w:t xml:space="preserve">V prípade využitia bankovej záruky alebo jej časti objednávateľom, bude dodávateľ bez zbytočného odkladu povinný doplniť bankovú záruku do plnej výšky, t.j. </w:t>
      </w:r>
      <w:r w:rsidR="0045333F">
        <w:rPr>
          <w:rFonts w:ascii="Arial" w:hAnsi="Arial" w:cs="Arial"/>
          <w:iCs/>
          <w:sz w:val="18"/>
          <w:szCs w:val="18"/>
        </w:rPr>
        <w:t>5</w:t>
      </w:r>
      <w:r w:rsidRPr="00760C9D">
        <w:rPr>
          <w:rFonts w:ascii="Arial" w:hAnsi="Arial" w:cs="Arial"/>
          <w:iCs/>
          <w:sz w:val="18"/>
          <w:szCs w:val="18"/>
        </w:rPr>
        <w:t xml:space="preserve"> %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49301FE1" w14:textId="77777777" w:rsidR="00F814CE" w:rsidRPr="00F814CE" w:rsidRDefault="00F814CE" w:rsidP="00F814CE">
      <w:pPr>
        <w:spacing w:after="0" w:line="240" w:lineRule="auto"/>
        <w:ind w:left="567"/>
        <w:contextualSpacing/>
        <w:jc w:val="both"/>
        <w:rPr>
          <w:rFonts w:ascii="Arial" w:hAnsi="Arial" w:cs="Arial"/>
          <w:sz w:val="18"/>
          <w:szCs w:val="18"/>
        </w:rPr>
      </w:pPr>
    </w:p>
    <w:p w14:paraId="5643E882" w14:textId="2BDB20AC" w:rsidR="00F814CE" w:rsidRPr="00A03BBD" w:rsidRDefault="00F814CE" w:rsidP="00F814CE">
      <w:pPr>
        <w:ind w:left="567" w:hanging="567"/>
        <w:contextualSpacing/>
        <w:jc w:val="both"/>
        <w:rPr>
          <w:rFonts w:ascii="Arial" w:hAnsi="Arial" w:cs="Arial"/>
          <w:sz w:val="18"/>
          <w:szCs w:val="18"/>
        </w:rPr>
      </w:pPr>
      <w:r>
        <w:rPr>
          <w:rFonts w:ascii="Arial" w:hAnsi="Arial" w:cs="Arial"/>
          <w:sz w:val="18"/>
          <w:szCs w:val="18"/>
        </w:rPr>
        <w:t xml:space="preserve">6.1.1  </w:t>
      </w:r>
      <w:r w:rsidRPr="000271BC">
        <w:rPr>
          <w:rFonts w:ascii="Arial" w:hAnsi="Arial" w:cs="Arial"/>
          <w:iCs/>
          <w:sz w:val="18"/>
          <w:szCs w:val="18"/>
        </w:rPr>
        <w:t>Namiesto odovzdania výkonovej bankovej záruky je dodávateľ oprávnený najneskôr ku dňu uzatvorenia (podpisu) zmluvy zložiť bezhotovostným vkladom na bankový účet objednávateľa, č. účtu:</w:t>
      </w:r>
      <w:r w:rsidR="00FC44F7">
        <w:rPr>
          <w:rFonts w:ascii="Arial" w:hAnsi="Arial" w:cs="Arial"/>
          <w:iCs/>
          <w:sz w:val="18"/>
          <w:szCs w:val="18"/>
        </w:rPr>
        <w:t xml:space="preserve"> </w:t>
      </w:r>
      <w:r w:rsidR="00FC44F7" w:rsidRPr="00FC44F7">
        <w:rPr>
          <w:rFonts w:ascii="Arial" w:hAnsi="Arial" w:cs="Arial"/>
          <w:iCs/>
          <w:sz w:val="18"/>
          <w:szCs w:val="18"/>
        </w:rPr>
        <w:t>IBAN: SK98 0200 0000 0036 7891 4758</w:t>
      </w:r>
      <w:r w:rsidRPr="000271BC">
        <w:rPr>
          <w:rFonts w:ascii="Arial" w:hAnsi="Arial" w:cs="Arial"/>
          <w:iCs/>
          <w:sz w:val="18"/>
          <w:szCs w:val="18"/>
        </w:rPr>
        <w:t xml:space="preserve">, zábezpeku vo výške </w:t>
      </w:r>
      <w:r w:rsidR="0045333F">
        <w:rPr>
          <w:rFonts w:ascii="Arial" w:hAnsi="Arial" w:cs="Arial"/>
          <w:iCs/>
          <w:sz w:val="18"/>
          <w:szCs w:val="18"/>
        </w:rPr>
        <w:t>5</w:t>
      </w:r>
      <w:r w:rsidRPr="000271BC">
        <w:rPr>
          <w:rFonts w:ascii="Arial" w:hAnsi="Arial" w:cs="Arial"/>
          <w:iCs/>
          <w:sz w:val="18"/>
          <w:szCs w:val="18"/>
        </w:rPr>
        <w:t>% z ceny Diela a to pre prípad, že dodávateľ nebude plniť svoje povinnosti podľa tejto zmluvy a objednávateľovi vznikne voči nemu nárok a/alebo pohľadávka (ďalej len „</w:t>
      </w:r>
      <w:r w:rsidRPr="000271BC">
        <w:rPr>
          <w:rFonts w:ascii="Arial" w:hAnsi="Arial" w:cs="Arial"/>
          <w:i/>
          <w:iCs/>
          <w:sz w:val="18"/>
          <w:szCs w:val="18"/>
        </w:rPr>
        <w:t>výkonová zábezpeka</w:t>
      </w:r>
      <w:r w:rsidRPr="000271BC">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0271BC">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0271BC">
        <w:rPr>
          <w:rFonts w:ascii="Arial" w:eastAsia="Times New Roman" w:hAnsi="Arial" w:cs="Arial"/>
          <w:iCs/>
          <w:sz w:val="18"/>
          <w:szCs w:val="18"/>
          <w:lang w:eastAsia="cs-CZ"/>
        </w:rPr>
        <w:t xml:space="preserve"> V prípade využitia výkonovej zábezpeky alebo jej časti objednávateľom, bude dodávateľ bez zbytočného odkladu povinný doplniť ju do plnej výšky, t.j. </w:t>
      </w:r>
      <w:r w:rsidR="0045333F">
        <w:rPr>
          <w:rFonts w:ascii="Arial" w:eastAsia="Times New Roman" w:hAnsi="Arial" w:cs="Arial"/>
          <w:iCs/>
          <w:sz w:val="18"/>
          <w:szCs w:val="18"/>
          <w:lang w:eastAsia="cs-CZ"/>
        </w:rPr>
        <w:t>5</w:t>
      </w:r>
      <w:r w:rsidRPr="000271BC">
        <w:rPr>
          <w:rFonts w:ascii="Arial" w:eastAsia="Times New Roman" w:hAnsi="Arial" w:cs="Arial"/>
          <w:iCs/>
          <w:sz w:val="18"/>
          <w:szCs w:val="18"/>
          <w:lang w:eastAsia="cs-CZ"/>
        </w:rPr>
        <w:t xml:space="preserve"> % z ceny Diela bez DPH, a to najneskôr do 15 dní od doručenia výzvy objednávateľa na jej doplnenie.</w:t>
      </w:r>
      <w:r w:rsidRPr="000271BC">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063BA10A" w14:textId="77777777" w:rsidR="00760C9D" w:rsidRPr="00760C9D" w:rsidRDefault="00760C9D" w:rsidP="0092645B">
      <w:pPr>
        <w:contextualSpacing/>
        <w:jc w:val="both"/>
        <w:rPr>
          <w:rFonts w:ascii="Arial" w:hAnsi="Arial" w:cs="Arial"/>
          <w:sz w:val="18"/>
          <w:szCs w:val="18"/>
        </w:rPr>
      </w:pPr>
    </w:p>
    <w:p w14:paraId="389DBFFE" w14:textId="7EE71845" w:rsidR="00760C9D" w:rsidRPr="00760C9D" w:rsidRDefault="00760C9D" w:rsidP="00760C9D">
      <w:pPr>
        <w:numPr>
          <w:ilvl w:val="1"/>
          <w:numId w:val="4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je povinný najneskôr ku dňu podpísania Preberacieho protokolu odovzdať objednávateľovi </w:t>
      </w:r>
      <w:r w:rsidRPr="00760C9D">
        <w:rPr>
          <w:rFonts w:ascii="Arial" w:eastAsia="Times New Roman" w:hAnsi="Arial" w:cs="Arial"/>
          <w:bCs/>
          <w:sz w:val="18"/>
          <w:szCs w:val="18"/>
          <w:lang w:eastAsia="cs-CZ"/>
        </w:rPr>
        <w:t>záručnú listinu – doklad preukazujúci poskytnutie bankovej záruky</w:t>
      </w:r>
      <w:r w:rsidR="00423ADC">
        <w:rPr>
          <w:rFonts w:ascii="Arial" w:eastAsia="Times New Roman" w:hAnsi="Arial" w:cs="Arial"/>
          <w:bCs/>
          <w:sz w:val="18"/>
          <w:szCs w:val="18"/>
          <w:lang w:eastAsia="cs-CZ"/>
        </w:rPr>
        <w:t xml:space="preserve"> </w:t>
      </w:r>
      <w:r w:rsidR="00423ADC">
        <w:rPr>
          <w:rFonts w:ascii="Arial" w:hAnsi="Arial" w:cs="Arial"/>
          <w:iCs/>
          <w:sz w:val="18"/>
          <w:szCs w:val="18"/>
        </w:rPr>
        <w:t>vo forme originálnej listiny</w:t>
      </w:r>
      <w:r w:rsidRPr="00760C9D">
        <w:rPr>
          <w:rFonts w:ascii="Arial" w:eastAsia="Times New Roman" w:hAnsi="Arial" w:cs="Arial"/>
          <w:bCs/>
          <w:sz w:val="18"/>
          <w:szCs w:val="18"/>
          <w:lang w:eastAsia="cs-CZ"/>
        </w:rPr>
        <w:t xml:space="preserve">, obsahom ktorej bude záväzok všeobecne akceptovateľnej banky uspokojiť </w:t>
      </w:r>
      <w:r w:rsidRPr="00760C9D">
        <w:rPr>
          <w:rFonts w:ascii="Arial" w:eastAsia="Times New Roman" w:hAnsi="Arial" w:cs="Arial"/>
          <w:bCs/>
          <w:iCs/>
          <w:sz w:val="18"/>
          <w:szCs w:val="18"/>
          <w:lang w:eastAsia="cs-CZ"/>
        </w:rPr>
        <w:t>objednávateľa</w:t>
      </w:r>
      <w:r w:rsidRPr="00760C9D">
        <w:rPr>
          <w:rFonts w:ascii="Arial" w:eastAsia="Times New Roman" w:hAnsi="Arial" w:cs="Arial"/>
          <w:bCs/>
          <w:sz w:val="18"/>
          <w:szCs w:val="18"/>
          <w:lang w:eastAsia="cs-CZ"/>
        </w:rPr>
        <w:t xml:space="preserve"> do výšky akejkoľvek splatnej peňažnej pohľadávky </w:t>
      </w:r>
      <w:r w:rsidRPr="00760C9D">
        <w:rPr>
          <w:rFonts w:ascii="Arial" w:eastAsia="Times New Roman" w:hAnsi="Arial" w:cs="Arial"/>
          <w:bCs/>
          <w:iCs/>
          <w:sz w:val="18"/>
          <w:szCs w:val="18"/>
          <w:lang w:eastAsia="cs-CZ"/>
        </w:rPr>
        <w:t>objednávateľa</w:t>
      </w:r>
      <w:r w:rsidRPr="00760C9D">
        <w:rPr>
          <w:rFonts w:ascii="Arial" w:eastAsia="Times New Roman" w:hAnsi="Arial" w:cs="Arial"/>
          <w:bCs/>
          <w:sz w:val="18"/>
          <w:szCs w:val="18"/>
          <w:lang w:eastAsia="cs-CZ"/>
        </w:rPr>
        <w:t xml:space="preserve"> voči </w:t>
      </w:r>
      <w:r w:rsidRPr="00760C9D">
        <w:rPr>
          <w:rFonts w:ascii="Arial" w:eastAsia="Times New Roman" w:hAnsi="Arial" w:cs="Arial"/>
          <w:bCs/>
          <w:iCs/>
          <w:sz w:val="18"/>
          <w:szCs w:val="18"/>
          <w:lang w:eastAsia="cs-CZ"/>
        </w:rPr>
        <w:t>dodávateľovi</w:t>
      </w:r>
      <w:r w:rsidRPr="00760C9D">
        <w:rPr>
          <w:rFonts w:ascii="Arial" w:eastAsia="Times New Roman" w:hAnsi="Arial" w:cs="Arial"/>
          <w:bCs/>
          <w:sz w:val="18"/>
          <w:szCs w:val="18"/>
          <w:lang w:eastAsia="cs-CZ"/>
        </w:rPr>
        <w:t xml:space="preserve"> z titulu zodpovednosti </w:t>
      </w:r>
      <w:r w:rsidRPr="00760C9D">
        <w:rPr>
          <w:rFonts w:ascii="Arial" w:eastAsia="Times New Roman" w:hAnsi="Arial" w:cs="Arial"/>
          <w:bCs/>
          <w:iCs/>
          <w:sz w:val="18"/>
          <w:szCs w:val="18"/>
          <w:lang w:eastAsia="cs-CZ"/>
        </w:rPr>
        <w:t>dodávateľa</w:t>
      </w:r>
      <w:r w:rsidRPr="00760C9D">
        <w:rPr>
          <w:rFonts w:ascii="Arial" w:eastAsia="Times New Roman" w:hAnsi="Arial" w:cs="Arial"/>
          <w:bCs/>
          <w:sz w:val="18"/>
          <w:szCs w:val="18"/>
          <w:lang w:eastAsia="cs-CZ"/>
        </w:rPr>
        <w:t xml:space="preserve"> za vady Diela podľa tejto zmluvy alebo v súvislosti s ňou a to vo výške 5% z </w:t>
      </w:r>
      <w:r w:rsidRPr="00760C9D">
        <w:rPr>
          <w:rFonts w:ascii="Arial" w:eastAsia="Times New Roman" w:hAnsi="Arial" w:cs="Arial"/>
          <w:bCs/>
          <w:iCs/>
          <w:sz w:val="18"/>
          <w:szCs w:val="18"/>
          <w:lang w:eastAsia="cs-CZ"/>
        </w:rPr>
        <w:t>ceny Diela</w:t>
      </w:r>
      <w:r w:rsidRPr="00760C9D">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760C9D">
        <w:rPr>
          <w:rFonts w:ascii="Arial" w:eastAsia="Times New Roman" w:hAnsi="Arial" w:cs="Arial"/>
          <w:bCs/>
          <w:iCs/>
          <w:sz w:val="18"/>
          <w:szCs w:val="18"/>
          <w:lang w:eastAsia="cs-CZ"/>
        </w:rPr>
        <w:t>objednávateľa</w:t>
      </w:r>
      <w:r w:rsidRPr="00760C9D">
        <w:rPr>
          <w:rFonts w:ascii="Arial" w:eastAsia="Times New Roman" w:hAnsi="Arial" w:cs="Arial"/>
          <w:bCs/>
          <w:sz w:val="18"/>
          <w:szCs w:val="18"/>
          <w:lang w:eastAsia="cs-CZ"/>
        </w:rPr>
        <w:t xml:space="preserve"> sa nepovažujú za podmienenie plnenia banky z bankovej záruky) (ďalej len “</w:t>
      </w:r>
      <w:r w:rsidRPr="00760C9D">
        <w:rPr>
          <w:rFonts w:ascii="Arial" w:eastAsia="Times New Roman" w:hAnsi="Arial" w:cs="Arial"/>
          <w:bCs/>
          <w:i/>
          <w:iCs/>
          <w:sz w:val="18"/>
          <w:szCs w:val="18"/>
          <w:lang w:eastAsia="cs-CZ"/>
        </w:rPr>
        <w:t>garančná banková záruka</w:t>
      </w:r>
      <w:r w:rsidRPr="00760C9D">
        <w:rPr>
          <w:rFonts w:ascii="Arial" w:eastAsia="Times New Roman" w:hAnsi="Arial" w:cs="Arial"/>
          <w:bCs/>
          <w:sz w:val="18"/>
          <w:szCs w:val="18"/>
          <w:lang w:eastAsia="cs-CZ"/>
        </w:rPr>
        <w:t>“). O uplatnení si nároku na plnenie z </w:t>
      </w:r>
      <w:r w:rsidRPr="00760C9D">
        <w:rPr>
          <w:rFonts w:ascii="Arial" w:eastAsia="Times New Roman" w:hAnsi="Arial" w:cs="Arial"/>
          <w:bCs/>
          <w:iCs/>
          <w:sz w:val="18"/>
          <w:szCs w:val="18"/>
          <w:lang w:eastAsia="cs-CZ"/>
        </w:rPr>
        <w:t>garančnej bankovej záruky</w:t>
      </w:r>
      <w:r w:rsidRPr="00760C9D">
        <w:rPr>
          <w:rFonts w:ascii="Arial" w:eastAsia="Times New Roman" w:hAnsi="Arial" w:cs="Arial"/>
          <w:bCs/>
          <w:sz w:val="18"/>
          <w:szCs w:val="18"/>
          <w:lang w:eastAsia="cs-CZ"/>
        </w:rPr>
        <w:t xml:space="preserve"> voči banke </w:t>
      </w:r>
      <w:r w:rsidRPr="00760C9D">
        <w:rPr>
          <w:rFonts w:ascii="Arial" w:eastAsia="Times New Roman" w:hAnsi="Arial" w:cs="Arial"/>
          <w:bCs/>
          <w:iCs/>
          <w:sz w:val="18"/>
          <w:szCs w:val="18"/>
          <w:lang w:eastAsia="cs-CZ"/>
        </w:rPr>
        <w:t>objednávateľ</w:t>
      </w:r>
      <w:r w:rsidRPr="00760C9D">
        <w:rPr>
          <w:rFonts w:ascii="Arial" w:eastAsia="Times New Roman" w:hAnsi="Arial" w:cs="Arial"/>
          <w:bCs/>
          <w:sz w:val="18"/>
          <w:szCs w:val="18"/>
          <w:lang w:eastAsia="cs-CZ"/>
        </w:rPr>
        <w:t xml:space="preserve"> </w:t>
      </w:r>
      <w:r w:rsidRPr="00760C9D">
        <w:rPr>
          <w:rFonts w:ascii="Arial" w:eastAsia="Times New Roman" w:hAnsi="Arial" w:cs="Arial"/>
          <w:bCs/>
          <w:iCs/>
          <w:sz w:val="18"/>
          <w:szCs w:val="18"/>
          <w:lang w:eastAsia="cs-CZ"/>
        </w:rPr>
        <w:t>dodávateľa</w:t>
      </w:r>
      <w:r w:rsidRPr="00760C9D">
        <w:rPr>
          <w:rFonts w:ascii="Arial" w:eastAsia="Times New Roman" w:hAnsi="Arial" w:cs="Arial"/>
          <w:bCs/>
          <w:sz w:val="18"/>
          <w:szCs w:val="18"/>
          <w:lang w:eastAsia="cs-CZ"/>
        </w:rPr>
        <w:t xml:space="preserve"> bezodkladne informuje.</w:t>
      </w:r>
    </w:p>
    <w:p w14:paraId="16DB586E" w14:textId="77777777" w:rsidR="00760C9D" w:rsidRPr="00760C9D" w:rsidRDefault="00760C9D" w:rsidP="00760C9D">
      <w:pPr>
        <w:spacing w:after="0" w:line="240" w:lineRule="auto"/>
        <w:jc w:val="both"/>
        <w:rPr>
          <w:rFonts w:ascii="Arial" w:hAnsi="Arial" w:cs="Arial"/>
          <w:sz w:val="18"/>
          <w:szCs w:val="18"/>
        </w:rPr>
      </w:pPr>
    </w:p>
    <w:p w14:paraId="77DC2FAD" w14:textId="77777777" w:rsidR="00760C9D" w:rsidRPr="00760C9D" w:rsidRDefault="00760C9D" w:rsidP="00760C9D">
      <w:pPr>
        <w:numPr>
          <w:ilvl w:val="1"/>
          <w:numId w:val="47"/>
        </w:numPr>
        <w:spacing w:after="0" w:line="240" w:lineRule="auto"/>
        <w:ind w:left="567" w:hanging="567"/>
        <w:contextualSpacing/>
        <w:jc w:val="both"/>
        <w:rPr>
          <w:rFonts w:ascii="Arial" w:hAnsi="Arial" w:cs="Arial"/>
          <w:sz w:val="18"/>
          <w:szCs w:val="18"/>
        </w:rPr>
      </w:pPr>
      <w:r w:rsidRPr="00760C9D">
        <w:rPr>
          <w:rFonts w:ascii="Arial" w:eastAsia="Times New Roman" w:hAnsi="Arial" w:cs="Arial"/>
          <w:iCs/>
          <w:sz w:val="18"/>
          <w:szCs w:val="18"/>
          <w:lang w:eastAsia="cs-CZ"/>
        </w:rPr>
        <w:t>Garančná banková záruka</w:t>
      </w:r>
      <w:r w:rsidRPr="00760C9D">
        <w:rPr>
          <w:rFonts w:ascii="Arial" w:eastAsia="Times New Roman" w:hAnsi="Arial" w:cs="Arial"/>
          <w:sz w:val="18"/>
          <w:szCs w:val="18"/>
          <w:lang w:eastAsia="cs-CZ"/>
        </w:rPr>
        <w:t xml:space="preserve"> </w:t>
      </w:r>
      <w:r w:rsidR="00F814CE">
        <w:rPr>
          <w:rFonts w:ascii="Arial" w:eastAsia="Times New Roman" w:hAnsi="Arial" w:cs="Arial"/>
          <w:sz w:val="18"/>
          <w:szCs w:val="18"/>
          <w:lang w:eastAsia="cs-CZ"/>
        </w:rPr>
        <w:t xml:space="preserve">vo výške 5% z ceny Diela bez DPH </w:t>
      </w:r>
      <w:r w:rsidRPr="00760C9D">
        <w:rPr>
          <w:rFonts w:ascii="Arial" w:eastAsia="Times New Roman" w:hAnsi="Arial" w:cs="Arial"/>
          <w:sz w:val="18"/>
          <w:szCs w:val="18"/>
          <w:lang w:eastAsia="cs-CZ"/>
        </w:rPr>
        <w:t xml:space="preserve">musí trvať po celú záručnú dobu podľa Článku 12, bodu 12.3 tejto zmluvy (60 mesiacov) plus pätnásť (15) dní a nesmie byť po uvedenú dobu odvolateľná. </w:t>
      </w:r>
      <w:r w:rsidRPr="00760C9D">
        <w:rPr>
          <w:rFonts w:ascii="Arial" w:eastAsia="Times New Roman" w:hAnsi="Arial" w:cs="Arial"/>
          <w:iCs/>
          <w:sz w:val="18"/>
          <w:szCs w:val="18"/>
          <w:lang w:eastAsia="cs-CZ"/>
        </w:rPr>
        <w:t>Dodávateľ</w:t>
      </w:r>
      <w:r w:rsidRPr="00760C9D">
        <w:rPr>
          <w:rFonts w:ascii="Arial" w:eastAsia="Times New Roman" w:hAnsi="Arial" w:cs="Arial"/>
          <w:i/>
          <w:iCs/>
          <w:sz w:val="18"/>
          <w:szCs w:val="18"/>
          <w:lang w:eastAsia="cs-CZ"/>
        </w:rPr>
        <w:t xml:space="preserve"> </w:t>
      </w:r>
      <w:r w:rsidRPr="00760C9D">
        <w:rPr>
          <w:rFonts w:ascii="Arial" w:eastAsia="Times New Roman" w:hAnsi="Arial" w:cs="Arial"/>
          <w:sz w:val="18"/>
          <w:szCs w:val="18"/>
          <w:lang w:eastAsia="cs-CZ"/>
        </w:rPr>
        <w:t xml:space="preserve">je povinný do tridsiatich (30) dní po každom čerpaní </w:t>
      </w:r>
      <w:r w:rsidRPr="00760C9D">
        <w:rPr>
          <w:rFonts w:ascii="Arial" w:eastAsia="Times New Roman" w:hAnsi="Arial" w:cs="Arial"/>
          <w:iCs/>
          <w:sz w:val="18"/>
          <w:szCs w:val="18"/>
          <w:lang w:eastAsia="cs-CZ"/>
        </w:rPr>
        <w:t>garančnej bankovej záruky</w:t>
      </w:r>
      <w:r w:rsidRPr="00760C9D">
        <w:rPr>
          <w:rFonts w:ascii="Arial" w:eastAsia="Times New Roman" w:hAnsi="Arial" w:cs="Arial"/>
          <w:sz w:val="18"/>
          <w:szCs w:val="18"/>
          <w:lang w:eastAsia="cs-CZ"/>
        </w:rPr>
        <w:t xml:space="preserve"> </w:t>
      </w:r>
      <w:r w:rsidRPr="00760C9D">
        <w:rPr>
          <w:rFonts w:ascii="Arial" w:eastAsia="Times New Roman" w:hAnsi="Arial" w:cs="Arial"/>
          <w:iCs/>
          <w:sz w:val="18"/>
          <w:szCs w:val="18"/>
          <w:lang w:eastAsia="cs-CZ"/>
        </w:rPr>
        <w:t>objednávateľom</w:t>
      </w:r>
      <w:r w:rsidRPr="00760C9D">
        <w:rPr>
          <w:rFonts w:ascii="Arial" w:eastAsia="Times New Roman" w:hAnsi="Arial" w:cs="Arial"/>
          <w:sz w:val="18"/>
          <w:szCs w:val="18"/>
          <w:lang w:eastAsia="cs-CZ"/>
        </w:rPr>
        <w:t xml:space="preserve"> doplniť </w:t>
      </w:r>
      <w:r w:rsidRPr="00760C9D">
        <w:rPr>
          <w:rFonts w:ascii="Arial" w:eastAsia="Times New Roman" w:hAnsi="Arial" w:cs="Arial"/>
          <w:iCs/>
          <w:sz w:val="18"/>
          <w:szCs w:val="18"/>
          <w:lang w:eastAsia="cs-CZ"/>
        </w:rPr>
        <w:t>garančnú bankovú</w:t>
      </w:r>
      <w:r w:rsidRPr="00760C9D">
        <w:rPr>
          <w:rFonts w:ascii="Arial" w:eastAsia="Times New Roman" w:hAnsi="Arial" w:cs="Arial"/>
          <w:i/>
          <w:iCs/>
          <w:sz w:val="18"/>
          <w:szCs w:val="18"/>
          <w:lang w:eastAsia="cs-CZ"/>
        </w:rPr>
        <w:t xml:space="preserve"> </w:t>
      </w:r>
      <w:r w:rsidRPr="00760C9D">
        <w:rPr>
          <w:rFonts w:ascii="Arial" w:eastAsia="Times New Roman" w:hAnsi="Arial" w:cs="Arial"/>
          <w:sz w:val="18"/>
          <w:szCs w:val="18"/>
          <w:lang w:eastAsia="cs-CZ"/>
        </w:rPr>
        <w:t xml:space="preserve">záruku do jej pôvodnej výšky. Doplnením </w:t>
      </w:r>
      <w:r w:rsidRPr="00760C9D">
        <w:rPr>
          <w:rFonts w:ascii="Arial" w:eastAsia="Times New Roman" w:hAnsi="Arial" w:cs="Arial"/>
          <w:iCs/>
          <w:sz w:val="18"/>
          <w:szCs w:val="18"/>
          <w:lang w:eastAsia="cs-CZ"/>
        </w:rPr>
        <w:t>garančnej bankovej záruky</w:t>
      </w:r>
      <w:r w:rsidRPr="00760C9D">
        <w:rPr>
          <w:rFonts w:ascii="Arial" w:eastAsia="Times New Roman" w:hAnsi="Arial" w:cs="Arial"/>
          <w:sz w:val="18"/>
          <w:szCs w:val="18"/>
          <w:lang w:eastAsia="cs-CZ"/>
        </w:rPr>
        <w:t xml:space="preserve"> podľa predchádzajúcej vety sa rozumie (na základe dohody s bankou):</w:t>
      </w:r>
    </w:p>
    <w:p w14:paraId="551DF722" w14:textId="77777777" w:rsidR="00760C9D" w:rsidRPr="00760C9D" w:rsidRDefault="00760C9D" w:rsidP="00760C9D">
      <w:pPr>
        <w:numPr>
          <w:ilvl w:val="0"/>
          <w:numId w:val="39"/>
        </w:numPr>
        <w:spacing w:before="120" w:after="60" w:line="228" w:lineRule="auto"/>
        <w:jc w:val="both"/>
        <w:rPr>
          <w:rFonts w:ascii="Arial" w:hAnsi="Arial" w:cs="Arial"/>
          <w:sz w:val="18"/>
          <w:szCs w:val="18"/>
        </w:rPr>
      </w:pPr>
      <w:r w:rsidRPr="00760C9D">
        <w:rPr>
          <w:rFonts w:ascii="Arial" w:hAnsi="Arial" w:cs="Arial"/>
          <w:sz w:val="18"/>
          <w:szCs w:val="18"/>
        </w:rPr>
        <w:t xml:space="preserve">rozšírenie garančnej </w:t>
      </w:r>
      <w:r w:rsidRPr="00760C9D">
        <w:rPr>
          <w:rFonts w:ascii="Arial" w:hAnsi="Arial" w:cs="Arial"/>
          <w:iCs/>
          <w:sz w:val="18"/>
          <w:szCs w:val="18"/>
        </w:rPr>
        <w:t>bankovej záruky</w:t>
      </w:r>
      <w:r w:rsidRPr="00760C9D">
        <w:rPr>
          <w:rFonts w:ascii="Arial" w:hAnsi="Arial" w:cs="Arial"/>
          <w:sz w:val="18"/>
          <w:szCs w:val="18"/>
        </w:rPr>
        <w:t xml:space="preserve"> na jej pôvodnú výšku, alebo</w:t>
      </w:r>
    </w:p>
    <w:p w14:paraId="799EB3C8" w14:textId="77777777" w:rsidR="00760C9D" w:rsidRPr="00760C9D" w:rsidRDefault="00760C9D" w:rsidP="00760C9D">
      <w:pPr>
        <w:numPr>
          <w:ilvl w:val="0"/>
          <w:numId w:val="39"/>
        </w:numPr>
        <w:spacing w:before="120" w:after="60" w:line="228" w:lineRule="auto"/>
        <w:jc w:val="both"/>
        <w:rPr>
          <w:rFonts w:ascii="Arial" w:hAnsi="Arial" w:cs="Arial"/>
          <w:sz w:val="18"/>
          <w:szCs w:val="18"/>
        </w:rPr>
      </w:pPr>
      <w:r w:rsidRPr="00760C9D">
        <w:rPr>
          <w:rFonts w:ascii="Arial" w:hAnsi="Arial" w:cs="Arial"/>
          <w:sz w:val="18"/>
          <w:szCs w:val="18"/>
        </w:rPr>
        <w:t xml:space="preserve">zriadenie novej garančnej </w:t>
      </w:r>
      <w:r w:rsidRPr="00760C9D">
        <w:rPr>
          <w:rFonts w:ascii="Arial" w:hAnsi="Arial" w:cs="Arial"/>
          <w:iCs/>
          <w:sz w:val="18"/>
          <w:szCs w:val="18"/>
        </w:rPr>
        <w:t>bankovej záruky,</w:t>
      </w:r>
      <w:r w:rsidRPr="00760C9D">
        <w:rPr>
          <w:rFonts w:ascii="Arial" w:hAnsi="Arial" w:cs="Arial"/>
          <w:i/>
          <w:iCs/>
          <w:sz w:val="18"/>
          <w:szCs w:val="18"/>
        </w:rPr>
        <w:t xml:space="preserve">            </w:t>
      </w:r>
    </w:p>
    <w:p w14:paraId="5863F717" w14:textId="77777777" w:rsidR="00760C9D" w:rsidRPr="00760C9D" w:rsidRDefault="00760C9D" w:rsidP="00760C9D">
      <w:pPr>
        <w:spacing w:before="120" w:after="60" w:line="228" w:lineRule="auto"/>
        <w:ind w:left="851"/>
        <w:jc w:val="both"/>
        <w:rPr>
          <w:rFonts w:ascii="Arial" w:hAnsi="Arial" w:cs="Arial"/>
          <w:sz w:val="18"/>
          <w:szCs w:val="18"/>
        </w:rPr>
      </w:pPr>
      <w:r w:rsidRPr="00760C9D">
        <w:rPr>
          <w:rFonts w:ascii="Arial" w:hAnsi="Arial" w:cs="Arial"/>
          <w:sz w:val="18"/>
          <w:szCs w:val="18"/>
        </w:rPr>
        <w:t xml:space="preserve">pričom </w:t>
      </w:r>
      <w:r w:rsidRPr="00760C9D">
        <w:rPr>
          <w:rFonts w:ascii="Arial" w:hAnsi="Arial" w:cs="Arial"/>
          <w:iCs/>
          <w:sz w:val="18"/>
          <w:szCs w:val="18"/>
        </w:rPr>
        <w:t xml:space="preserve">dodávateľ </w:t>
      </w:r>
      <w:r w:rsidRPr="00760C9D">
        <w:rPr>
          <w:rFonts w:ascii="Arial" w:hAnsi="Arial" w:cs="Arial"/>
          <w:sz w:val="18"/>
          <w:szCs w:val="18"/>
        </w:rPr>
        <w:t xml:space="preserve">alebo banka doručí </w:t>
      </w:r>
      <w:r w:rsidRPr="00760C9D">
        <w:rPr>
          <w:rFonts w:ascii="Arial" w:hAnsi="Arial" w:cs="Arial"/>
          <w:iCs/>
          <w:sz w:val="18"/>
          <w:szCs w:val="18"/>
        </w:rPr>
        <w:t>objednávateľovi</w:t>
      </w:r>
      <w:r w:rsidRPr="00760C9D">
        <w:rPr>
          <w:rFonts w:ascii="Arial" w:hAnsi="Arial" w:cs="Arial"/>
          <w:sz w:val="18"/>
          <w:szCs w:val="18"/>
        </w:rPr>
        <w:t xml:space="preserve"> záručnú listinu, ktorou bola garančná </w:t>
      </w:r>
      <w:r w:rsidRPr="00760C9D">
        <w:rPr>
          <w:rFonts w:ascii="Arial" w:hAnsi="Arial" w:cs="Arial"/>
          <w:iCs/>
          <w:sz w:val="18"/>
          <w:szCs w:val="18"/>
        </w:rPr>
        <w:t>banková</w:t>
      </w:r>
      <w:r w:rsidRPr="00760C9D">
        <w:rPr>
          <w:rFonts w:ascii="Arial" w:hAnsi="Arial" w:cs="Arial"/>
          <w:sz w:val="18"/>
          <w:szCs w:val="18"/>
        </w:rPr>
        <w:t xml:space="preserve"> </w:t>
      </w:r>
      <w:r w:rsidRPr="00760C9D">
        <w:rPr>
          <w:rFonts w:ascii="Arial" w:hAnsi="Arial" w:cs="Arial"/>
          <w:iCs/>
          <w:sz w:val="18"/>
          <w:szCs w:val="18"/>
        </w:rPr>
        <w:t>záruka</w:t>
      </w:r>
      <w:r w:rsidRPr="00760C9D">
        <w:rPr>
          <w:rFonts w:ascii="Arial" w:hAnsi="Arial" w:cs="Arial"/>
          <w:sz w:val="18"/>
          <w:szCs w:val="18"/>
        </w:rPr>
        <w:t xml:space="preserve"> rozšírená alebo opätovne zriadená. </w:t>
      </w:r>
    </w:p>
    <w:p w14:paraId="0E0B1BE1" w14:textId="77777777" w:rsidR="00760C9D" w:rsidRPr="00760C9D" w:rsidRDefault="00760C9D" w:rsidP="00760C9D">
      <w:pPr>
        <w:spacing w:after="0" w:line="240" w:lineRule="auto"/>
        <w:rPr>
          <w:rFonts w:ascii="Arial" w:eastAsia="Times New Roman" w:hAnsi="Arial" w:cs="Arial"/>
          <w:sz w:val="18"/>
          <w:szCs w:val="18"/>
          <w:lang w:eastAsia="cs-CZ"/>
        </w:rPr>
      </w:pPr>
    </w:p>
    <w:p w14:paraId="5B393724" w14:textId="77777777" w:rsidR="00760C9D" w:rsidRDefault="00760C9D" w:rsidP="00F814CE">
      <w:pPr>
        <w:pStyle w:val="Odsekzoznamu"/>
        <w:numPr>
          <w:ilvl w:val="1"/>
          <w:numId w:val="47"/>
        </w:numPr>
        <w:ind w:left="567" w:hanging="567"/>
        <w:jc w:val="both"/>
        <w:rPr>
          <w:rFonts w:ascii="Arial" w:hAnsi="Arial" w:cs="Arial"/>
          <w:sz w:val="18"/>
          <w:szCs w:val="18"/>
        </w:rPr>
      </w:pPr>
      <w:r w:rsidRPr="00F814CE">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3D0546F5" w14:textId="77777777" w:rsidR="00F814CE" w:rsidRPr="00F814CE" w:rsidRDefault="00F814CE" w:rsidP="00F814CE">
      <w:pPr>
        <w:pStyle w:val="Odsekzoznamu"/>
        <w:ind w:left="360"/>
        <w:jc w:val="both"/>
        <w:rPr>
          <w:rFonts w:ascii="Arial" w:hAnsi="Arial" w:cs="Arial"/>
          <w:sz w:val="18"/>
          <w:szCs w:val="18"/>
        </w:rPr>
      </w:pPr>
    </w:p>
    <w:p w14:paraId="0E7FE78B" w14:textId="78B0A23F" w:rsidR="00F814CE" w:rsidRPr="00F41E00" w:rsidRDefault="00F814CE" w:rsidP="00F814CE">
      <w:pPr>
        <w:pStyle w:val="Odsekzoznamu"/>
        <w:numPr>
          <w:ilvl w:val="1"/>
          <w:numId w:val="47"/>
        </w:numPr>
        <w:jc w:val="both"/>
        <w:rPr>
          <w:rFonts w:ascii="Arial" w:hAnsi="Arial" w:cs="Arial"/>
          <w:sz w:val="18"/>
          <w:szCs w:val="18"/>
        </w:rPr>
      </w:pPr>
      <w:r>
        <w:rPr>
          <w:rFonts w:ascii="Arial" w:hAnsi="Arial" w:cs="Arial"/>
          <w:sz w:val="18"/>
          <w:szCs w:val="18"/>
        </w:rPr>
        <w:t xml:space="preserve">    </w:t>
      </w:r>
      <w:r w:rsidRPr="00F41E00">
        <w:rPr>
          <w:rFonts w:ascii="Arial" w:hAnsi="Arial" w:cs="Arial"/>
          <w:sz w:val="18"/>
          <w:szCs w:val="18"/>
        </w:rPr>
        <w:t xml:space="preserve">Dodávateľ je oprávnený do pätnástich (15) </w:t>
      </w:r>
      <w:r w:rsidR="00C00DB1">
        <w:rPr>
          <w:rFonts w:ascii="Arial" w:hAnsi="Arial" w:cs="Arial"/>
          <w:sz w:val="18"/>
          <w:szCs w:val="18"/>
        </w:rPr>
        <w:t xml:space="preserve">dní </w:t>
      </w:r>
      <w:r w:rsidRPr="00F41E00">
        <w:rPr>
          <w:rFonts w:ascii="Arial" w:hAnsi="Arial" w:cs="Arial"/>
          <w:sz w:val="18"/>
          <w:szCs w:val="18"/>
        </w:rPr>
        <w:t>po uplynutí:</w:t>
      </w:r>
    </w:p>
    <w:p w14:paraId="5BE27E5C" w14:textId="77777777" w:rsidR="00F814CE" w:rsidRPr="00F41E00" w:rsidRDefault="00F814CE" w:rsidP="00F814CE">
      <w:pPr>
        <w:pStyle w:val="Odsekzoznamu"/>
        <w:rPr>
          <w:rFonts w:ascii="Arial" w:hAnsi="Arial" w:cs="Arial"/>
          <w:sz w:val="18"/>
          <w:szCs w:val="18"/>
        </w:rPr>
      </w:pPr>
    </w:p>
    <w:p w14:paraId="1B167879" w14:textId="77777777" w:rsidR="00F814CE" w:rsidRPr="00F41E00" w:rsidRDefault="00F814CE" w:rsidP="00F814CE">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prvého roku záručnej doby nahradiť pôvodne predloženú garančnú bankovú záruku novou garančnou bankovou zárukou a to vo výške 4% z ceny Diela bez DPH pri splnení všetkých náležitostí v zmysle bodov 6.2 a 6.3 tohto Článku a objednávateľ sa zaväzuje takúto predloženú garančnú bankovú záruku prijať;</w:t>
      </w:r>
    </w:p>
    <w:p w14:paraId="481886C2" w14:textId="77777777" w:rsidR="00F814CE" w:rsidRPr="00F41E00" w:rsidRDefault="00F814CE" w:rsidP="00F814CE">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druhého roku záručnej doby nahradiť garančnú bankovú záruku podľa bodu 6.5.1 novou garančnou bankovou zárukou a to vo výške 3% z ceny Diela bez DPH pri splnení všetkých náležitostí v zmysle bodov 6.2 a 6.3 tohto Článku a objednávateľ sa zaväzuje takúto predloženú garančnú bankovú záruku prijať;</w:t>
      </w:r>
    </w:p>
    <w:p w14:paraId="6FF6A148" w14:textId="77777777" w:rsidR="00F814CE" w:rsidRPr="00F41E00" w:rsidRDefault="00F814CE" w:rsidP="00F814CE">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tretieho roku záručnej doby nahradiť garančnú bankovú záruku podľa bodu 6.5.2 novou garančnou bankovou zárukou a to vo výške 2% z ceny Diela bez DPH pri splnení všetkých náležitostí v zmysle bodov 6.2 a 6.3 tohto Článku a objednávateľ sa zaväzuje takúto predloženú garančnú bankovú záruku prijať;</w:t>
      </w:r>
    </w:p>
    <w:p w14:paraId="63963B12" w14:textId="77777777" w:rsidR="00F814CE" w:rsidRPr="00F41E00" w:rsidRDefault="00F814CE" w:rsidP="00F814CE">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1564FB62" w14:textId="77777777" w:rsidR="00F814CE" w:rsidRPr="00F41E00" w:rsidRDefault="00F814CE" w:rsidP="00F814CE">
      <w:pPr>
        <w:pStyle w:val="Odsekzoznamu"/>
        <w:ind w:left="1276"/>
        <w:jc w:val="both"/>
        <w:rPr>
          <w:rFonts w:ascii="Arial" w:hAnsi="Arial" w:cs="Arial"/>
          <w:sz w:val="18"/>
          <w:szCs w:val="18"/>
        </w:rPr>
      </w:pPr>
    </w:p>
    <w:p w14:paraId="5E0C89E9" w14:textId="77777777" w:rsidR="00F814CE" w:rsidRPr="00F41E00" w:rsidRDefault="00F814CE" w:rsidP="00F814CE">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22138909" w14:textId="77777777" w:rsidR="00F814CE" w:rsidRPr="00F41E00" w:rsidRDefault="00F814CE" w:rsidP="00F814CE">
      <w:pPr>
        <w:pStyle w:val="Odsekzoznamu"/>
        <w:ind w:left="360"/>
        <w:jc w:val="both"/>
        <w:rPr>
          <w:rFonts w:ascii="Arial" w:hAnsi="Arial" w:cs="Arial"/>
          <w:sz w:val="18"/>
          <w:szCs w:val="18"/>
        </w:rPr>
      </w:pPr>
    </w:p>
    <w:p w14:paraId="627CEC7E" w14:textId="4137819E" w:rsidR="00F814CE" w:rsidRPr="00F41E00" w:rsidRDefault="00F814CE" w:rsidP="00F814CE">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V prípade, ak si objednávateľ počnúc druhým rokom trvania záručnej doby uplatní právo na plnenie z</w:t>
      </w:r>
      <w:r w:rsidR="00C00DB1">
        <w:rPr>
          <w:rFonts w:ascii="Arial" w:hAnsi="Arial" w:cs="Arial"/>
          <w:sz w:val="18"/>
          <w:szCs w:val="18"/>
        </w:rPr>
        <w:t> </w:t>
      </w:r>
      <w:r w:rsidRPr="00F41E00">
        <w:rPr>
          <w:rFonts w:ascii="Arial" w:hAnsi="Arial" w:cs="Arial"/>
          <w:sz w:val="18"/>
          <w:szCs w:val="18"/>
        </w:rPr>
        <w:t>bankovej</w:t>
      </w:r>
      <w:r w:rsidR="00C00DB1">
        <w:rPr>
          <w:rFonts w:ascii="Arial" w:hAnsi="Arial" w:cs="Arial"/>
          <w:sz w:val="18"/>
          <w:szCs w:val="18"/>
        </w:rPr>
        <w:t xml:space="preserve"> záruky</w:t>
      </w:r>
      <w:r w:rsidRPr="00F41E00">
        <w:rPr>
          <w:rFonts w:ascii="Arial" w:hAnsi="Arial" w:cs="Arial"/>
          <w:sz w:val="18"/>
          <w:szCs w:val="18"/>
        </w:rPr>
        <w:t>, ďalšie zníženie garančnej bankovej záruky už nie je možné a výška garančnej bankovej záruky ostane až do doby ukončenia záručnej doby vo výške, ktorá bola v čase uplatnenia plnenia z garančnej bankovej záruky v zmysle tohto bodu.</w:t>
      </w:r>
    </w:p>
    <w:p w14:paraId="6D898FE3" w14:textId="77777777" w:rsidR="00F814CE" w:rsidRPr="008414D1" w:rsidRDefault="00F814CE" w:rsidP="00F814CE">
      <w:pPr>
        <w:pStyle w:val="Odsekzoznamu"/>
        <w:ind w:left="567"/>
        <w:jc w:val="both"/>
        <w:rPr>
          <w:rFonts w:ascii="Arial" w:hAnsi="Arial" w:cs="Arial"/>
          <w:sz w:val="18"/>
          <w:szCs w:val="18"/>
        </w:rPr>
      </w:pPr>
    </w:p>
    <w:p w14:paraId="5161E9CE" w14:textId="45CD6D05" w:rsidR="00F814CE" w:rsidRDefault="00F814CE" w:rsidP="00F814CE">
      <w:pPr>
        <w:pStyle w:val="Odsekzoznamu"/>
        <w:numPr>
          <w:ilvl w:val="1"/>
          <w:numId w:val="47"/>
        </w:numPr>
        <w:ind w:left="567" w:hanging="567"/>
        <w:jc w:val="both"/>
        <w:rPr>
          <w:rFonts w:ascii="Arial" w:hAnsi="Arial" w:cs="Arial"/>
          <w:sz w:val="18"/>
          <w:szCs w:val="18"/>
        </w:rPr>
      </w:pPr>
      <w:r w:rsidRPr="008414D1">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FC44F7" w:rsidRPr="00FC44F7">
        <w:rPr>
          <w:rFonts w:ascii="Arial" w:hAnsi="Arial" w:cs="Arial"/>
          <w:iCs/>
          <w:sz w:val="18"/>
          <w:szCs w:val="18"/>
        </w:rPr>
        <w:t>IBAN: SK98 0200 0000 0036 7891 4758</w:t>
      </w:r>
      <w:r w:rsidRPr="008414D1">
        <w:rPr>
          <w:rFonts w:ascii="Arial" w:hAnsi="Arial" w:cs="Arial"/>
          <w:sz w:val="18"/>
          <w:szCs w:val="18"/>
        </w:rPr>
        <w:t>,  zábezpeku vo výške 5% z ceny Diela, z ktorej bude objednávateľ oprávnený uspokojiť akejkoľvek svoje splatné peňažné pohľadávky voči dodávateľovi z titulu zodpovednosti dodávateľa za vady Diela</w:t>
      </w:r>
      <w:r w:rsidRPr="000271BC">
        <w:rPr>
          <w:rFonts w:ascii="Arial" w:hAnsi="Arial" w:cs="Arial"/>
          <w:bCs/>
          <w:sz w:val="18"/>
          <w:szCs w:val="18"/>
        </w:rPr>
        <w:t xml:space="preserve"> podľa tejto zmluvy alebo v súvislosti s ňou</w:t>
      </w:r>
      <w:r w:rsidRPr="000271BC">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5 %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345364DE" w14:textId="77777777" w:rsidR="00F814CE" w:rsidRDefault="00F814CE" w:rsidP="00F814CE">
      <w:pPr>
        <w:pStyle w:val="Odsekzoznamu"/>
        <w:ind w:left="567"/>
        <w:jc w:val="both"/>
        <w:rPr>
          <w:rFonts w:ascii="Arial" w:hAnsi="Arial" w:cs="Arial"/>
          <w:sz w:val="18"/>
          <w:szCs w:val="18"/>
        </w:rPr>
      </w:pPr>
    </w:p>
    <w:p w14:paraId="7E517B1A" w14:textId="0A8DC040" w:rsidR="00F814CE" w:rsidRPr="00F41E00" w:rsidRDefault="00F814CE" w:rsidP="00F814CE">
      <w:pPr>
        <w:pStyle w:val="Odsekzoznamu"/>
        <w:numPr>
          <w:ilvl w:val="1"/>
          <w:numId w:val="47"/>
        </w:numPr>
        <w:ind w:left="567" w:hanging="425"/>
        <w:jc w:val="both"/>
        <w:rPr>
          <w:rFonts w:ascii="Arial" w:hAnsi="Arial" w:cs="Arial"/>
          <w:sz w:val="18"/>
          <w:szCs w:val="18"/>
        </w:rPr>
      </w:pPr>
      <w:r w:rsidRPr="00F41E00">
        <w:rPr>
          <w:rFonts w:ascii="Arial" w:hAnsi="Arial" w:cs="Arial"/>
          <w:sz w:val="18"/>
          <w:szCs w:val="18"/>
        </w:rPr>
        <w:t>Objednávateľ do pätnástich (15) dní po uplynutí prvého roku záručnej doby vráti dodávateľovi z pôvodne zloženej garančnej zábezpeky sumu rovnajúcu sa 1/5 zloženej garančnej zábezpeky a následne vždy do pätnástich (15)</w:t>
      </w:r>
      <w:r w:rsidR="00C00DB1">
        <w:rPr>
          <w:rFonts w:ascii="Arial" w:hAnsi="Arial" w:cs="Arial"/>
          <w:sz w:val="18"/>
          <w:szCs w:val="18"/>
        </w:rPr>
        <w:t xml:space="preserve"> dní</w:t>
      </w:r>
      <w:r w:rsidRPr="00F41E00">
        <w:rPr>
          <w:rFonts w:ascii="Arial" w:hAnsi="Arial" w:cs="Arial"/>
          <w:sz w:val="18"/>
          <w:szCs w:val="18"/>
        </w:rPr>
        <w:t xml:space="preserve"> po uplynutí každého ďalšieho roku trvania záručnej doby vráti dodávateľovi sumu vo výške 1/5 z pôvodnej zloženej garančnej zábezpeky.</w:t>
      </w:r>
    </w:p>
    <w:p w14:paraId="16EC8836" w14:textId="77777777" w:rsidR="00F814CE" w:rsidRPr="00F41E00" w:rsidRDefault="00F814CE" w:rsidP="00F814CE">
      <w:pPr>
        <w:pStyle w:val="Odsekzoznamu"/>
        <w:ind w:left="567"/>
        <w:jc w:val="both"/>
        <w:rPr>
          <w:rFonts w:ascii="Arial" w:hAnsi="Arial" w:cs="Arial"/>
          <w:sz w:val="18"/>
          <w:szCs w:val="18"/>
        </w:rPr>
      </w:pPr>
    </w:p>
    <w:p w14:paraId="0B324B86" w14:textId="77777777" w:rsidR="00F814CE" w:rsidRPr="00F41E00" w:rsidRDefault="00F814CE" w:rsidP="00F814CE">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Objednávateľ uplatní postup upravený v bode 6.9 tohto Článku len v prípade, ak v prvom roku trvania záručnej doby nedôjde k čerpaniu zloženej garančnej zábezpeky.</w:t>
      </w:r>
    </w:p>
    <w:p w14:paraId="2388073B" w14:textId="77777777" w:rsidR="00F814CE" w:rsidRPr="00F41E00" w:rsidRDefault="00F814CE" w:rsidP="00F814CE">
      <w:pPr>
        <w:pStyle w:val="Odsekzoznamu"/>
        <w:rPr>
          <w:rFonts w:ascii="Arial" w:hAnsi="Arial" w:cs="Arial"/>
          <w:sz w:val="18"/>
          <w:szCs w:val="18"/>
        </w:rPr>
      </w:pPr>
    </w:p>
    <w:p w14:paraId="348A3B13" w14:textId="77777777" w:rsidR="00F814CE" w:rsidRPr="00F814CE" w:rsidRDefault="00F814CE" w:rsidP="00F814CE">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36091D2C" w14:textId="77777777" w:rsidR="00760C9D" w:rsidRPr="00760C9D" w:rsidRDefault="00760C9D" w:rsidP="00F814CE">
      <w:pPr>
        <w:spacing w:after="0" w:line="240" w:lineRule="auto"/>
        <w:rPr>
          <w:rFonts w:ascii="Arial" w:hAnsi="Arial" w:cs="Arial"/>
          <w:b/>
          <w:sz w:val="18"/>
          <w:szCs w:val="18"/>
        </w:rPr>
      </w:pPr>
    </w:p>
    <w:p w14:paraId="16B0EF96" w14:textId="77777777" w:rsidR="00760C9D" w:rsidRPr="00760C9D" w:rsidRDefault="00760C9D" w:rsidP="00760C9D">
      <w:pPr>
        <w:spacing w:after="0" w:line="240" w:lineRule="auto"/>
        <w:ind w:left="993" w:hanging="633"/>
        <w:jc w:val="center"/>
        <w:rPr>
          <w:rFonts w:ascii="Arial" w:hAnsi="Arial" w:cs="Arial"/>
          <w:b/>
          <w:sz w:val="18"/>
          <w:szCs w:val="18"/>
        </w:rPr>
      </w:pPr>
    </w:p>
    <w:p w14:paraId="1CE415BA" w14:textId="77777777" w:rsidR="0092645B" w:rsidRDefault="0092645B" w:rsidP="00760C9D">
      <w:pPr>
        <w:spacing w:after="0" w:line="240" w:lineRule="auto"/>
        <w:ind w:left="993" w:hanging="633"/>
        <w:jc w:val="center"/>
        <w:rPr>
          <w:rFonts w:ascii="Arial" w:hAnsi="Arial" w:cs="Arial"/>
          <w:b/>
          <w:sz w:val="18"/>
          <w:szCs w:val="18"/>
        </w:rPr>
      </w:pPr>
    </w:p>
    <w:p w14:paraId="752237F0"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7</w:t>
      </w:r>
    </w:p>
    <w:p w14:paraId="3CC8FB4F" w14:textId="09745FBF"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 xml:space="preserve">Naviac </w:t>
      </w:r>
      <w:r w:rsidR="0099716A">
        <w:rPr>
          <w:rFonts w:ascii="Arial" w:hAnsi="Arial" w:cs="Arial"/>
          <w:b/>
          <w:sz w:val="18"/>
          <w:szCs w:val="18"/>
        </w:rPr>
        <w:t>p</w:t>
      </w:r>
      <w:r w:rsidRPr="00760C9D">
        <w:rPr>
          <w:rFonts w:ascii="Arial" w:hAnsi="Arial" w:cs="Arial"/>
          <w:b/>
          <w:sz w:val="18"/>
          <w:szCs w:val="18"/>
        </w:rPr>
        <w:t>ráce</w:t>
      </w:r>
    </w:p>
    <w:p w14:paraId="055DC8C4" w14:textId="77777777" w:rsidR="00760C9D" w:rsidRPr="00760C9D" w:rsidRDefault="00760C9D" w:rsidP="00760C9D">
      <w:pPr>
        <w:spacing w:after="0" w:line="240" w:lineRule="auto"/>
        <w:ind w:left="993" w:hanging="633"/>
        <w:jc w:val="center"/>
        <w:rPr>
          <w:rFonts w:ascii="Arial" w:hAnsi="Arial" w:cs="Arial"/>
          <w:b/>
          <w:sz w:val="18"/>
          <w:szCs w:val="18"/>
        </w:rPr>
      </w:pPr>
    </w:p>
    <w:p w14:paraId="79EBAA1E" w14:textId="00765917" w:rsidR="00760C9D" w:rsidRPr="00760C9D" w:rsidRDefault="00760C9D" w:rsidP="00760C9D">
      <w:pPr>
        <w:tabs>
          <w:tab w:val="left" w:pos="426"/>
        </w:tabs>
        <w:ind w:left="567" w:hanging="567"/>
        <w:contextualSpacing/>
        <w:jc w:val="both"/>
        <w:rPr>
          <w:rFonts w:ascii="Arial" w:hAnsi="Arial" w:cs="Arial"/>
          <w:sz w:val="18"/>
          <w:szCs w:val="18"/>
        </w:rPr>
      </w:pPr>
      <w:r w:rsidRPr="00760C9D">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w:t>
      </w:r>
      <w:r w:rsidR="003D4DA3">
        <w:rPr>
          <w:rFonts w:ascii="Arial" w:hAnsi="Arial" w:cs="Arial"/>
          <w:sz w:val="18"/>
          <w:szCs w:val="18"/>
        </w:rPr>
        <w:t xml:space="preserve"> (ďalej len </w:t>
      </w:r>
      <w:r w:rsidR="003D4DA3">
        <w:rPr>
          <w:rFonts w:ascii="Arial" w:hAnsi="Arial" w:cs="Arial"/>
          <w:i/>
          <w:sz w:val="18"/>
          <w:szCs w:val="18"/>
        </w:rPr>
        <w:t>„Naviac práce“</w:t>
      </w:r>
      <w:r w:rsidR="003D4DA3">
        <w:rPr>
          <w:rFonts w:ascii="Arial" w:hAnsi="Arial" w:cs="Arial"/>
          <w:sz w:val="18"/>
          <w:szCs w:val="18"/>
        </w:rPr>
        <w:t>)</w:t>
      </w:r>
      <w:r w:rsidR="003D4DA3">
        <w:rPr>
          <w:rFonts w:ascii="Arial" w:hAnsi="Arial" w:cs="Arial"/>
          <w:i/>
          <w:sz w:val="18"/>
          <w:szCs w:val="18"/>
        </w:rPr>
        <w:t xml:space="preserve"> </w:t>
      </w:r>
      <w:r w:rsidRPr="00760C9D">
        <w:rPr>
          <w:rFonts w:ascii="Arial" w:hAnsi="Arial" w:cs="Arial"/>
          <w:sz w:val="18"/>
          <w:szCs w:val="18"/>
        </w:rPr>
        <w:t xml:space="preserve">, pričom prednosť pri identifikovaní </w:t>
      </w:r>
      <w:r w:rsidR="0099716A">
        <w:rPr>
          <w:rFonts w:ascii="Arial" w:hAnsi="Arial" w:cs="Arial"/>
          <w:sz w:val="18"/>
          <w:szCs w:val="18"/>
        </w:rPr>
        <w:t>N</w:t>
      </w:r>
      <w:r w:rsidRPr="00760C9D">
        <w:rPr>
          <w:rFonts w:ascii="Arial" w:hAnsi="Arial" w:cs="Arial"/>
          <w:sz w:val="18"/>
          <w:szCs w:val="18"/>
        </w:rPr>
        <w:t xml:space="preserve">aviac prác ma výkresová časť Projektovej dokumentácie pred Výkazom výmer. Zistené a identifikované </w:t>
      </w:r>
      <w:r w:rsidR="0099716A">
        <w:rPr>
          <w:rFonts w:ascii="Arial" w:hAnsi="Arial" w:cs="Arial"/>
          <w:sz w:val="18"/>
          <w:szCs w:val="18"/>
        </w:rPr>
        <w:t>N</w:t>
      </w:r>
      <w:r w:rsidRPr="00760C9D">
        <w:rPr>
          <w:rFonts w:ascii="Arial" w:hAnsi="Arial" w:cs="Arial"/>
          <w:sz w:val="18"/>
          <w:szCs w:val="18"/>
        </w:rPr>
        <w:t xml:space="preserve">aviac práce, ktoré sa nenachádzajú vo výkresovej časti Projektovej dokumentácii a/alebo vo Výkaze výmer, </w:t>
      </w:r>
      <w:r w:rsidR="00E9699B" w:rsidRPr="00E9699B">
        <w:rPr>
          <w:rFonts w:ascii="Arial" w:hAnsi="Arial" w:cs="Arial"/>
          <w:sz w:val="18"/>
          <w:szCs w:val="18"/>
        </w:rPr>
        <w:t>budú fakturované osobitne po ich predchádzajúcom vecnom, cenovom a termínovom odsúhlasení zmluvnými stranami.</w:t>
      </w:r>
      <w:r w:rsidRPr="00760C9D">
        <w:rPr>
          <w:rFonts w:ascii="Arial" w:hAnsi="Arial" w:cs="Arial"/>
          <w:sz w:val="18"/>
          <w:szCs w:val="18"/>
        </w:rPr>
        <w:t>.</w:t>
      </w:r>
    </w:p>
    <w:p w14:paraId="60EA3376" w14:textId="77777777" w:rsidR="00760C9D" w:rsidRPr="00760C9D" w:rsidRDefault="00760C9D" w:rsidP="00760C9D">
      <w:pPr>
        <w:tabs>
          <w:tab w:val="left" w:pos="426"/>
        </w:tabs>
        <w:ind w:left="567" w:hanging="567"/>
        <w:contextualSpacing/>
        <w:jc w:val="both"/>
        <w:rPr>
          <w:rFonts w:ascii="Arial" w:hAnsi="Arial" w:cs="Arial"/>
          <w:sz w:val="18"/>
          <w:szCs w:val="18"/>
        </w:rPr>
      </w:pPr>
    </w:p>
    <w:p w14:paraId="13C52BBB" w14:textId="271E7064" w:rsidR="00760C9D" w:rsidRPr="00760C9D" w:rsidRDefault="00760C9D" w:rsidP="005D6F50">
      <w:pPr>
        <w:numPr>
          <w:ilvl w:val="1"/>
          <w:numId w:val="48"/>
        </w:numPr>
        <w:tabs>
          <w:tab w:val="left" w:pos="567"/>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Naviac práce je možné vykonávať iba na základe </w:t>
      </w:r>
      <w:r w:rsidRPr="009818C2">
        <w:rPr>
          <w:rFonts w:ascii="Arial" w:hAnsi="Arial" w:cs="Arial"/>
          <w:sz w:val="18"/>
          <w:szCs w:val="18"/>
        </w:rPr>
        <w:t xml:space="preserve">postupov </w:t>
      </w:r>
      <w:r w:rsidR="00615C02" w:rsidRPr="005D6F50">
        <w:rPr>
          <w:rFonts w:ascii="Arial" w:hAnsi="Arial" w:cs="Arial"/>
          <w:sz w:val="18"/>
          <w:szCs w:val="18"/>
        </w:rPr>
        <w:t>upravených</w:t>
      </w:r>
      <w:r w:rsidR="00615C02" w:rsidRPr="009818C2">
        <w:rPr>
          <w:rFonts w:ascii="Arial" w:hAnsi="Arial" w:cs="Arial"/>
          <w:sz w:val="18"/>
          <w:szCs w:val="18"/>
        </w:rPr>
        <w:t xml:space="preserve"> </w:t>
      </w:r>
      <w:r w:rsidRPr="009818C2">
        <w:rPr>
          <w:rFonts w:ascii="Arial" w:hAnsi="Arial" w:cs="Arial"/>
          <w:sz w:val="18"/>
          <w:szCs w:val="18"/>
        </w:rPr>
        <w:t xml:space="preserve">všeobecne </w:t>
      </w:r>
      <w:r w:rsidR="00615C02" w:rsidRPr="005D6F50">
        <w:rPr>
          <w:rFonts w:ascii="Arial" w:hAnsi="Arial" w:cs="Arial"/>
          <w:sz w:val="18"/>
          <w:szCs w:val="18"/>
        </w:rPr>
        <w:t xml:space="preserve">záväznými právnymi </w:t>
      </w:r>
      <w:r w:rsidRPr="005D6F50">
        <w:rPr>
          <w:rFonts w:ascii="Arial" w:hAnsi="Arial" w:cs="Arial"/>
          <w:sz w:val="18"/>
          <w:szCs w:val="18"/>
        </w:rPr>
        <w:t>predpis</w:t>
      </w:r>
      <w:r w:rsidR="00615C02" w:rsidRPr="005D6F50">
        <w:rPr>
          <w:rFonts w:ascii="Arial" w:hAnsi="Arial" w:cs="Arial"/>
          <w:sz w:val="18"/>
          <w:szCs w:val="18"/>
        </w:rPr>
        <w:t>mi</w:t>
      </w:r>
      <w:r w:rsidRPr="005D6F50">
        <w:rPr>
          <w:rFonts w:ascii="Arial" w:hAnsi="Arial" w:cs="Arial"/>
          <w:sz w:val="18"/>
          <w:szCs w:val="18"/>
        </w:rPr>
        <w:t>,</w:t>
      </w:r>
      <w:r w:rsidRPr="009818C2">
        <w:rPr>
          <w:rFonts w:ascii="Arial" w:hAnsi="Arial" w:cs="Arial"/>
          <w:sz w:val="18"/>
          <w:szCs w:val="18"/>
        </w:rPr>
        <w:t xml:space="preserve"> a to najmä/nie výlučne Zákon</w:t>
      </w:r>
      <w:r w:rsidR="003D4DA3" w:rsidRPr="009818C2">
        <w:rPr>
          <w:rFonts w:ascii="Arial" w:hAnsi="Arial" w:cs="Arial"/>
          <w:sz w:val="18"/>
          <w:szCs w:val="18"/>
        </w:rPr>
        <w:t>om</w:t>
      </w:r>
      <w:r w:rsidRPr="009818C2">
        <w:rPr>
          <w:rFonts w:ascii="Arial" w:hAnsi="Arial" w:cs="Arial"/>
          <w:sz w:val="18"/>
          <w:szCs w:val="18"/>
        </w:rPr>
        <w:t xml:space="preserve"> o verejnom obstarávaní a súčasne tak na základe predchádzajúceho písomného súhlasu objednávateľa, ktorý bude vydaný na základe predloženej písomnej ponuky dodávateľa. Súčasťou ponuky dodávateľa na vykonanie </w:t>
      </w:r>
      <w:r w:rsidR="0099716A" w:rsidRPr="009818C2">
        <w:rPr>
          <w:rFonts w:ascii="Arial" w:hAnsi="Arial" w:cs="Arial"/>
          <w:sz w:val="18"/>
          <w:szCs w:val="18"/>
        </w:rPr>
        <w:t>N</w:t>
      </w:r>
      <w:r w:rsidRPr="009818C2">
        <w:rPr>
          <w:rFonts w:ascii="Arial" w:hAnsi="Arial" w:cs="Arial"/>
          <w:sz w:val="18"/>
          <w:szCs w:val="18"/>
        </w:rPr>
        <w:t xml:space="preserve">aviac prác </w:t>
      </w:r>
      <w:r w:rsidR="0099716A" w:rsidRPr="009818C2">
        <w:rPr>
          <w:rFonts w:ascii="Arial" w:hAnsi="Arial" w:cs="Arial"/>
          <w:sz w:val="18"/>
          <w:szCs w:val="18"/>
        </w:rPr>
        <w:t xml:space="preserve">obsahujúcej ocenenia zistených a identifikovaných Naviac prác dotknutým rozpočtovým stavebným </w:t>
      </w:r>
      <w:r w:rsidR="0099716A" w:rsidRPr="005D6F50">
        <w:rPr>
          <w:rFonts w:ascii="Arial" w:hAnsi="Arial" w:cs="Arial"/>
          <w:sz w:val="18"/>
          <w:szCs w:val="18"/>
        </w:rPr>
        <w:t xml:space="preserve">softvérom použitým dodávateľom a ekonomickým postupom aplikovaným dodávateľom pri vyplnení Výkazu výmer podľa tejto zmluvy </w:t>
      </w:r>
      <w:r w:rsidRPr="005D6F50">
        <w:rPr>
          <w:rFonts w:ascii="Arial" w:hAnsi="Arial" w:cs="Arial"/>
          <w:sz w:val="18"/>
          <w:szCs w:val="18"/>
        </w:rPr>
        <w:t xml:space="preserve">musí byť </w:t>
      </w:r>
      <w:r w:rsidR="0099716A" w:rsidRPr="005D6F50">
        <w:rPr>
          <w:rFonts w:ascii="Arial" w:hAnsi="Arial" w:cs="Arial"/>
          <w:sz w:val="18"/>
          <w:szCs w:val="18"/>
        </w:rPr>
        <w:t xml:space="preserve">aj </w:t>
      </w:r>
      <w:r w:rsidRPr="005D6F50">
        <w:rPr>
          <w:rFonts w:ascii="Arial" w:hAnsi="Arial" w:cs="Arial"/>
          <w:sz w:val="18"/>
          <w:szCs w:val="18"/>
        </w:rPr>
        <w:t xml:space="preserve">uvedenie všetkých skutočností, ktoré by v súvislosti s realizáciou </w:t>
      </w:r>
      <w:r w:rsidR="0099716A" w:rsidRPr="005D6F50">
        <w:rPr>
          <w:rFonts w:ascii="Arial" w:hAnsi="Arial" w:cs="Arial"/>
          <w:sz w:val="18"/>
          <w:szCs w:val="18"/>
        </w:rPr>
        <w:t>N</w:t>
      </w:r>
      <w:r w:rsidRPr="005D6F50">
        <w:rPr>
          <w:rFonts w:ascii="Arial" w:hAnsi="Arial" w:cs="Arial"/>
          <w:sz w:val="18"/>
          <w:szCs w:val="18"/>
        </w:rPr>
        <w:t xml:space="preserve">aviac prác mohli ovplyvniť priebeh výstavby a vyvolať prípadné ďalšie naviac náklady, vrátane prípadného vyčíslenia úspor iných prác a výkonov, ktoré by realizácia </w:t>
      </w:r>
      <w:r w:rsidR="0099716A" w:rsidRPr="005D6F50">
        <w:rPr>
          <w:rFonts w:ascii="Arial" w:hAnsi="Arial" w:cs="Arial"/>
          <w:sz w:val="18"/>
          <w:szCs w:val="18"/>
        </w:rPr>
        <w:t>N</w:t>
      </w:r>
      <w:r w:rsidRPr="005D6F50">
        <w:rPr>
          <w:rFonts w:ascii="Arial" w:hAnsi="Arial" w:cs="Arial"/>
          <w:sz w:val="18"/>
          <w:szCs w:val="18"/>
        </w:rPr>
        <w:t xml:space="preserve">aviac prác mohla vyvolať alebo priamo, prípadne nepriamo ovplyvniť. Všetky </w:t>
      </w:r>
      <w:r w:rsidR="0099716A" w:rsidRPr="005D6F50">
        <w:rPr>
          <w:rFonts w:ascii="Arial" w:hAnsi="Arial" w:cs="Arial"/>
          <w:sz w:val="18"/>
          <w:szCs w:val="18"/>
        </w:rPr>
        <w:t>N</w:t>
      </w:r>
      <w:r w:rsidRPr="005D6F50">
        <w:rPr>
          <w:rFonts w:ascii="Arial" w:hAnsi="Arial" w:cs="Arial"/>
          <w:sz w:val="18"/>
          <w:szCs w:val="18"/>
        </w:rPr>
        <w:t xml:space="preserve">aviac práce budú evidované v stavebnom denníku s vyznačením, že sa jedná o </w:t>
      </w:r>
      <w:r w:rsidR="0099716A" w:rsidRPr="005D6F50">
        <w:rPr>
          <w:rFonts w:ascii="Arial" w:hAnsi="Arial" w:cs="Arial"/>
          <w:sz w:val="18"/>
          <w:szCs w:val="18"/>
        </w:rPr>
        <w:t>N</w:t>
      </w:r>
      <w:r w:rsidRPr="005D6F50">
        <w:rPr>
          <w:rFonts w:ascii="Arial" w:hAnsi="Arial" w:cs="Arial"/>
          <w:sz w:val="18"/>
          <w:szCs w:val="18"/>
        </w:rPr>
        <w:t xml:space="preserve">aviac práce. Súhlas objednávateľa s vykonávaním </w:t>
      </w:r>
      <w:r w:rsidR="0099716A" w:rsidRPr="005D6F50">
        <w:rPr>
          <w:rFonts w:ascii="Arial" w:hAnsi="Arial" w:cs="Arial"/>
          <w:sz w:val="18"/>
          <w:szCs w:val="18"/>
        </w:rPr>
        <w:t>N</w:t>
      </w:r>
      <w:r w:rsidRPr="005D6F50">
        <w:rPr>
          <w:rFonts w:ascii="Arial" w:hAnsi="Arial" w:cs="Arial"/>
          <w:sz w:val="18"/>
          <w:szCs w:val="18"/>
        </w:rPr>
        <w:t xml:space="preserve">aviac prác podľa tohto článku zmluvy môže byť daný (i) písomnou objednávkou objednávateľa alebo (ii) uzatvorením Dodatku k zmluve. Bez niektorej z vyššie uvedených foriem akceptácie zo strany objednávateľa nie je dodávateľ oprávnený </w:t>
      </w:r>
      <w:r w:rsidR="003D4DA3" w:rsidRPr="005D6F50">
        <w:rPr>
          <w:rFonts w:ascii="Arial" w:hAnsi="Arial" w:cs="Arial"/>
          <w:sz w:val="18"/>
          <w:szCs w:val="18"/>
        </w:rPr>
        <w:t xml:space="preserve">začať s výkonom </w:t>
      </w:r>
      <w:r w:rsidR="0099716A" w:rsidRPr="005D6F50">
        <w:rPr>
          <w:rFonts w:ascii="Arial" w:hAnsi="Arial" w:cs="Arial"/>
          <w:sz w:val="18"/>
          <w:szCs w:val="18"/>
        </w:rPr>
        <w:t>N</w:t>
      </w:r>
      <w:r w:rsidRPr="005D6F50">
        <w:rPr>
          <w:rFonts w:ascii="Arial" w:hAnsi="Arial" w:cs="Arial"/>
          <w:sz w:val="18"/>
          <w:szCs w:val="18"/>
        </w:rPr>
        <w:t xml:space="preserve">aviac prác. Potreba Naviac </w:t>
      </w:r>
      <w:r w:rsidR="003D4DA3" w:rsidRPr="005D6F50">
        <w:rPr>
          <w:rFonts w:ascii="Arial" w:hAnsi="Arial" w:cs="Arial"/>
          <w:sz w:val="18"/>
          <w:szCs w:val="18"/>
        </w:rPr>
        <w:t xml:space="preserve">prác </w:t>
      </w:r>
      <w:r w:rsidRPr="005D6F50">
        <w:rPr>
          <w:rFonts w:ascii="Arial" w:hAnsi="Arial" w:cs="Arial"/>
          <w:sz w:val="18"/>
          <w:szCs w:val="18"/>
        </w:rPr>
        <w:t xml:space="preserve">musí byť v deň ich zistenia oznámená </w:t>
      </w:r>
      <w:r w:rsidR="009C5DDE" w:rsidRPr="005D6F50">
        <w:rPr>
          <w:rFonts w:ascii="Arial" w:hAnsi="Arial" w:cs="Arial"/>
          <w:sz w:val="18"/>
          <w:szCs w:val="18"/>
        </w:rPr>
        <w:t>písomne (resp. e-mailom</w:t>
      </w:r>
      <w:r w:rsidR="009C5DDE">
        <w:rPr>
          <w:rFonts w:ascii="Arial" w:hAnsi="Arial" w:cs="Arial"/>
          <w:sz w:val="18"/>
          <w:szCs w:val="18"/>
        </w:rPr>
        <w:t xml:space="preserve">) </w:t>
      </w:r>
      <w:r w:rsidRPr="00760C9D">
        <w:rPr>
          <w:rFonts w:ascii="Arial" w:hAnsi="Arial" w:cs="Arial"/>
          <w:sz w:val="18"/>
          <w:szCs w:val="18"/>
        </w:rPr>
        <w:t xml:space="preserve">stavebnému dozoru. </w:t>
      </w:r>
    </w:p>
    <w:p w14:paraId="0E2B7410" w14:textId="77777777" w:rsidR="00760C9D" w:rsidRPr="00760C9D" w:rsidRDefault="00760C9D" w:rsidP="00760C9D">
      <w:pPr>
        <w:tabs>
          <w:tab w:val="left" w:pos="567"/>
        </w:tabs>
        <w:ind w:left="567"/>
        <w:contextualSpacing/>
        <w:jc w:val="both"/>
        <w:rPr>
          <w:rFonts w:ascii="Arial" w:hAnsi="Arial" w:cs="Arial"/>
          <w:sz w:val="18"/>
          <w:szCs w:val="18"/>
        </w:rPr>
      </w:pPr>
    </w:p>
    <w:p w14:paraId="34103619" w14:textId="531FED19" w:rsidR="00760C9D" w:rsidRPr="00EF55E5" w:rsidRDefault="00EF55E5" w:rsidP="00760C9D">
      <w:pPr>
        <w:numPr>
          <w:ilvl w:val="1"/>
          <w:numId w:val="48"/>
        </w:numPr>
        <w:spacing w:after="0" w:line="240" w:lineRule="auto"/>
        <w:ind w:left="567" w:hanging="567"/>
        <w:contextualSpacing/>
        <w:jc w:val="both"/>
        <w:rPr>
          <w:rFonts w:ascii="Arial" w:hAnsi="Arial" w:cs="Arial"/>
          <w:sz w:val="18"/>
          <w:szCs w:val="18"/>
        </w:rPr>
      </w:pPr>
      <w:r w:rsidRPr="00EF55E5">
        <w:rPr>
          <w:rFonts w:ascii="Arial" w:hAnsi="Arial" w:cs="Arial"/>
          <w:sz w:val="18"/>
          <w:szCs w:val="18"/>
        </w:rPr>
        <w:t>Osobitná f</w:t>
      </w:r>
      <w:r w:rsidR="00760C9D" w:rsidRPr="00EF55E5">
        <w:rPr>
          <w:rFonts w:ascii="Arial" w:hAnsi="Arial" w:cs="Arial"/>
          <w:sz w:val="18"/>
          <w:szCs w:val="18"/>
        </w:rPr>
        <w:t xml:space="preserve">aktúra za vykonané Naviac práce bude podľa rozsahu vykonaných prác vystavená </w:t>
      </w:r>
      <w:r w:rsidRPr="00EF55E5">
        <w:rPr>
          <w:rFonts w:ascii="Arial" w:hAnsi="Arial" w:cs="Arial"/>
          <w:sz w:val="18"/>
          <w:szCs w:val="18"/>
        </w:rPr>
        <w:t xml:space="preserve">po prevzatí </w:t>
      </w:r>
      <w:r w:rsidR="0099716A">
        <w:rPr>
          <w:rFonts w:ascii="Arial" w:hAnsi="Arial" w:cs="Arial"/>
          <w:sz w:val="18"/>
          <w:szCs w:val="18"/>
        </w:rPr>
        <w:t>N</w:t>
      </w:r>
      <w:r w:rsidRPr="00EF55E5">
        <w:rPr>
          <w:rFonts w:ascii="Arial" w:hAnsi="Arial" w:cs="Arial"/>
          <w:sz w:val="18"/>
          <w:szCs w:val="18"/>
        </w:rPr>
        <w:t>aviac prác stavebným dozorom</w:t>
      </w:r>
      <w:r w:rsidR="00760C9D" w:rsidRPr="00EF55E5">
        <w:rPr>
          <w:rFonts w:ascii="Arial" w:hAnsi="Arial" w:cs="Arial"/>
          <w:sz w:val="18"/>
          <w:szCs w:val="18"/>
        </w:rPr>
        <w:t xml:space="preserve"> a objednávateľ je povinný takto vystavenú faktúru dodávateľovi uhradiť v súlade s podmienkami fakturácie dohodnutými v</w:t>
      </w:r>
      <w:r w:rsidR="0099716A">
        <w:rPr>
          <w:rFonts w:ascii="Arial" w:hAnsi="Arial" w:cs="Arial"/>
          <w:sz w:val="18"/>
          <w:szCs w:val="18"/>
        </w:rPr>
        <w:t> </w:t>
      </w:r>
      <w:r w:rsidR="00760C9D" w:rsidRPr="00EF55E5">
        <w:rPr>
          <w:rFonts w:ascii="Arial" w:hAnsi="Arial" w:cs="Arial"/>
          <w:sz w:val="18"/>
          <w:szCs w:val="18"/>
        </w:rPr>
        <w:t>zmluve</w:t>
      </w:r>
      <w:r w:rsidR="0099716A">
        <w:rPr>
          <w:rFonts w:ascii="Arial" w:hAnsi="Arial" w:cs="Arial"/>
          <w:sz w:val="18"/>
          <w:szCs w:val="18"/>
        </w:rPr>
        <w:t>, pokiaľ sa zmluvné strany nedohodnú inak</w:t>
      </w:r>
      <w:r w:rsidR="00760C9D" w:rsidRPr="00EF55E5">
        <w:rPr>
          <w:rFonts w:ascii="Arial" w:hAnsi="Arial" w:cs="Arial"/>
          <w:sz w:val="18"/>
          <w:szCs w:val="18"/>
        </w:rPr>
        <w:t>.</w:t>
      </w:r>
    </w:p>
    <w:p w14:paraId="6CF81DF8" w14:textId="77777777" w:rsidR="00760C9D" w:rsidRPr="00760C9D" w:rsidRDefault="00760C9D" w:rsidP="00760C9D">
      <w:pPr>
        <w:spacing w:after="0" w:line="240" w:lineRule="auto"/>
        <w:rPr>
          <w:rFonts w:ascii="Arial" w:hAnsi="Arial" w:cs="Arial"/>
          <w:sz w:val="18"/>
          <w:szCs w:val="18"/>
        </w:rPr>
      </w:pPr>
    </w:p>
    <w:p w14:paraId="05A2987A" w14:textId="77777777" w:rsidR="00760C9D" w:rsidRPr="00760C9D" w:rsidRDefault="00760C9D"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Na Naviac práce po ich schválení uzavrú zmluvné strany dodatok k zmluve podľa aktuálne platných pravidiel uvedených v</w:t>
      </w:r>
      <w:r w:rsidR="00052698">
        <w:rPr>
          <w:rFonts w:ascii="Arial" w:hAnsi="Arial" w:cs="Arial"/>
          <w:sz w:val="18"/>
          <w:szCs w:val="18"/>
        </w:rPr>
        <w:t> Zákone o verejnom obstarávaní</w:t>
      </w:r>
      <w:r w:rsidRPr="00760C9D">
        <w:rPr>
          <w:rFonts w:ascii="Arial" w:hAnsi="Arial" w:cs="Arial"/>
          <w:sz w:val="18"/>
          <w:szCs w:val="18"/>
        </w:rPr>
        <w:t xml:space="preserv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49C02AA8" w14:textId="77777777" w:rsidR="00760C9D" w:rsidRPr="00760C9D" w:rsidRDefault="00760C9D" w:rsidP="00760C9D">
      <w:pPr>
        <w:spacing w:after="0" w:line="240" w:lineRule="auto"/>
        <w:ind w:left="993" w:hanging="633"/>
        <w:jc w:val="both"/>
        <w:rPr>
          <w:rFonts w:ascii="Arial" w:hAnsi="Arial" w:cs="Arial"/>
          <w:b/>
          <w:sz w:val="18"/>
          <w:szCs w:val="18"/>
        </w:rPr>
      </w:pPr>
    </w:p>
    <w:p w14:paraId="6C313A8E" w14:textId="77777777" w:rsidR="00237136" w:rsidRDefault="00237136" w:rsidP="00760C9D">
      <w:pPr>
        <w:spacing w:after="0" w:line="240" w:lineRule="auto"/>
        <w:ind w:left="993" w:hanging="633"/>
        <w:jc w:val="center"/>
        <w:rPr>
          <w:rFonts w:ascii="Arial" w:hAnsi="Arial" w:cs="Arial"/>
          <w:b/>
          <w:sz w:val="18"/>
          <w:szCs w:val="18"/>
        </w:rPr>
      </w:pPr>
    </w:p>
    <w:p w14:paraId="37A05D63"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8</w:t>
      </w:r>
    </w:p>
    <w:p w14:paraId="1E2B65ED"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 xml:space="preserve">Osobitné/odborné podmienky realizácie Diela a podmienky odbornej spôsobilosti </w:t>
      </w:r>
    </w:p>
    <w:p w14:paraId="01F1E91A" w14:textId="77777777" w:rsidR="00760C9D" w:rsidRPr="00760C9D" w:rsidRDefault="00760C9D" w:rsidP="00760C9D">
      <w:pPr>
        <w:spacing w:after="0" w:line="240" w:lineRule="auto"/>
        <w:ind w:left="993" w:hanging="633"/>
        <w:jc w:val="center"/>
        <w:rPr>
          <w:rFonts w:ascii="Arial" w:hAnsi="Arial" w:cs="Arial"/>
          <w:b/>
          <w:sz w:val="18"/>
          <w:szCs w:val="18"/>
        </w:rPr>
      </w:pPr>
    </w:p>
    <w:p w14:paraId="3888402B" w14:textId="15D1D8D4" w:rsidR="00760C9D" w:rsidRPr="00F814CE" w:rsidRDefault="00760C9D" w:rsidP="002D53CF">
      <w:pPr>
        <w:numPr>
          <w:ilvl w:val="1"/>
          <w:numId w:val="24"/>
        </w:numPr>
        <w:spacing w:after="0" w:line="240" w:lineRule="auto"/>
        <w:contextualSpacing/>
        <w:jc w:val="both"/>
        <w:rPr>
          <w:rFonts w:ascii="Arial" w:hAnsi="Arial" w:cs="Arial"/>
          <w:sz w:val="18"/>
          <w:szCs w:val="18"/>
        </w:rPr>
      </w:pPr>
      <w:r w:rsidRPr="00760C9D">
        <w:rPr>
          <w:rFonts w:ascii="Arial" w:hAnsi="Arial" w:cs="Arial"/>
          <w:sz w:val="18"/>
          <w:szCs w:val="18"/>
        </w:rPr>
        <w:t>Dodávateľ je povinný zabezpečiť Stavenisko tak, aby počas výkonu prác a tiež v období pracovného pokoja, na stavbe nedošlo k poškodeniu života, zdravia a</w:t>
      </w:r>
      <w:r w:rsidR="00F814CE">
        <w:rPr>
          <w:rFonts w:ascii="Arial" w:hAnsi="Arial" w:cs="Arial"/>
          <w:sz w:val="18"/>
          <w:szCs w:val="18"/>
        </w:rPr>
        <w:t> </w:t>
      </w:r>
      <w:r w:rsidRPr="00760C9D">
        <w:rPr>
          <w:rFonts w:ascii="Arial" w:hAnsi="Arial" w:cs="Arial"/>
          <w:sz w:val="18"/>
          <w:szCs w:val="18"/>
        </w:rPr>
        <w:t>majetku</w:t>
      </w:r>
      <w:r w:rsidR="00F814CE">
        <w:rPr>
          <w:rFonts w:ascii="Arial" w:hAnsi="Arial" w:cs="Arial"/>
          <w:sz w:val="18"/>
          <w:szCs w:val="18"/>
        </w:rPr>
        <w:t xml:space="preserve"> objednávateľa a</w:t>
      </w:r>
      <w:r w:rsidRPr="00760C9D">
        <w:rPr>
          <w:rFonts w:ascii="Arial" w:hAnsi="Arial" w:cs="Arial"/>
          <w:sz w:val="18"/>
          <w:szCs w:val="18"/>
        </w:rPr>
        <w:t xml:space="preserve"> tretích osôb. Všetky práce na Stavenisku je dodávateľ povinný realizovať tak, aby nedošlo k ohrozeniu plynulej prevádzky </w:t>
      </w:r>
      <w:r w:rsidR="007639B5">
        <w:rPr>
          <w:rFonts w:ascii="Arial" w:hAnsi="Arial" w:cs="Arial"/>
          <w:sz w:val="18"/>
          <w:szCs w:val="18"/>
        </w:rPr>
        <w:t>škol</w:t>
      </w:r>
      <w:r w:rsidR="002D53CF">
        <w:rPr>
          <w:rFonts w:ascii="Arial" w:hAnsi="Arial" w:cs="Arial"/>
          <w:sz w:val="18"/>
          <w:szCs w:val="18"/>
        </w:rPr>
        <w:t>y</w:t>
      </w:r>
      <w:r w:rsidR="003D4DA3">
        <w:rPr>
          <w:rFonts w:ascii="Arial" w:hAnsi="Arial" w:cs="Arial"/>
          <w:sz w:val="18"/>
          <w:szCs w:val="18"/>
        </w:rPr>
        <w:t xml:space="preserve"> a školských zariadení</w:t>
      </w:r>
      <w:r w:rsidRPr="00760C9D">
        <w:rPr>
          <w:rFonts w:ascii="Arial" w:hAnsi="Arial" w:cs="Arial"/>
          <w:sz w:val="18"/>
          <w:szCs w:val="18"/>
        </w:rPr>
        <w:t>, k ohrozeniu života a zdravia osôb pohybujúcich sa v </w:t>
      </w:r>
      <w:r w:rsidR="002D53CF">
        <w:rPr>
          <w:rFonts w:ascii="Arial" w:hAnsi="Arial" w:cs="Arial"/>
          <w:sz w:val="18"/>
          <w:szCs w:val="18"/>
        </w:rPr>
        <w:t xml:space="preserve">priestoroch </w:t>
      </w:r>
      <w:r w:rsidR="007639B5">
        <w:rPr>
          <w:rFonts w:ascii="Arial" w:hAnsi="Arial" w:cs="Arial"/>
          <w:sz w:val="18"/>
          <w:szCs w:val="18"/>
        </w:rPr>
        <w:t>škol</w:t>
      </w:r>
      <w:r w:rsidR="002D53CF">
        <w:rPr>
          <w:rFonts w:ascii="Arial" w:hAnsi="Arial" w:cs="Arial"/>
          <w:sz w:val="18"/>
          <w:szCs w:val="18"/>
        </w:rPr>
        <w:t>y</w:t>
      </w:r>
      <w:r w:rsidR="00615C02">
        <w:rPr>
          <w:rFonts w:ascii="Arial" w:hAnsi="Arial" w:cs="Arial"/>
          <w:sz w:val="18"/>
          <w:szCs w:val="18"/>
        </w:rPr>
        <w:t xml:space="preserve"> </w:t>
      </w:r>
      <w:r w:rsidRPr="00760C9D">
        <w:rPr>
          <w:rFonts w:ascii="Arial" w:hAnsi="Arial" w:cs="Arial"/>
          <w:sz w:val="18"/>
          <w:szCs w:val="18"/>
        </w:rPr>
        <w:t>alebo v jeho okolí, ani k ohrozeniu majetku</w:t>
      </w:r>
      <w:r w:rsidR="007639B5">
        <w:rPr>
          <w:rFonts w:ascii="Arial" w:hAnsi="Arial" w:cs="Arial"/>
          <w:sz w:val="18"/>
          <w:szCs w:val="18"/>
        </w:rPr>
        <w:t xml:space="preserve"> školy</w:t>
      </w:r>
      <w:r w:rsidRPr="00760C9D">
        <w:rPr>
          <w:rFonts w:ascii="Arial" w:hAnsi="Arial" w:cs="Arial"/>
          <w:sz w:val="18"/>
          <w:szCs w:val="18"/>
        </w:rPr>
        <w:t>.</w:t>
      </w:r>
      <w:r w:rsidR="00F814CE">
        <w:rPr>
          <w:rFonts w:ascii="Arial" w:hAnsi="Arial" w:cs="Arial"/>
          <w:sz w:val="18"/>
          <w:szCs w:val="18"/>
        </w:rPr>
        <w:t xml:space="preserve"> </w:t>
      </w:r>
      <w:r w:rsidR="00F814CE" w:rsidRPr="00F41E00">
        <w:rPr>
          <w:rFonts w:ascii="Arial" w:hAnsi="Arial" w:cs="Arial"/>
          <w:sz w:val="18"/>
          <w:szCs w:val="18"/>
        </w:rPr>
        <w:t>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w:t>
      </w:r>
      <w:r w:rsidR="00904A55">
        <w:rPr>
          <w:rFonts w:ascii="Arial" w:hAnsi="Arial" w:cs="Arial"/>
          <w:sz w:val="18"/>
          <w:szCs w:val="18"/>
        </w:rPr>
        <w:t xml:space="preserve"> Pokiaľ nie je možné uviesť ich do pôvodného stavu pred poškodením, je dodávateľ povinný nahradiť plnenie zodpovedajúce znehodnoteniu poškodenej veci,</w:t>
      </w:r>
      <w:r w:rsidR="00F814CE" w:rsidRPr="00F41E00">
        <w:rPr>
          <w:rFonts w:ascii="Arial" w:hAnsi="Arial" w:cs="Arial"/>
          <w:sz w:val="18"/>
          <w:szCs w:val="18"/>
        </w:rPr>
        <w:t xml:space="preserve">  </w:t>
      </w:r>
      <w:r w:rsidR="002D53CF" w:rsidRPr="002D53CF">
        <w:rPr>
          <w:rFonts w:ascii="Arial" w:hAnsi="Arial" w:cs="Arial"/>
          <w:sz w:val="18"/>
          <w:szCs w:val="18"/>
        </w:rPr>
        <w:t>Z dôvodu výkonu prác aj počas prevádzky školy, je</w:t>
      </w:r>
      <w:r w:rsidR="00904A55">
        <w:rPr>
          <w:rFonts w:ascii="Arial" w:hAnsi="Arial" w:cs="Arial"/>
          <w:sz w:val="18"/>
          <w:szCs w:val="18"/>
        </w:rPr>
        <w:t xml:space="preserve"> dodávateľ</w:t>
      </w:r>
      <w:r w:rsidR="002D53CF" w:rsidRPr="002D53CF">
        <w:rPr>
          <w:rFonts w:ascii="Arial" w:hAnsi="Arial" w:cs="Arial"/>
          <w:sz w:val="18"/>
          <w:szCs w:val="18"/>
        </w:rPr>
        <w:t xml:space="preserve"> povinný prijať a vykonať </w:t>
      </w:r>
      <w:r w:rsidR="00904A55">
        <w:rPr>
          <w:rFonts w:ascii="Arial" w:hAnsi="Arial" w:cs="Arial"/>
          <w:sz w:val="18"/>
          <w:szCs w:val="18"/>
        </w:rPr>
        <w:t xml:space="preserve">všetky </w:t>
      </w:r>
      <w:r w:rsidR="002D53CF" w:rsidRPr="002D53CF">
        <w:rPr>
          <w:rFonts w:ascii="Arial" w:hAnsi="Arial" w:cs="Arial"/>
          <w:sz w:val="18"/>
          <w:szCs w:val="18"/>
        </w:rPr>
        <w:t>potrebné opatrenia na zabezpečenie bezpečnosti detí a personálu š</w:t>
      </w:r>
      <w:r w:rsidR="002D53CF">
        <w:rPr>
          <w:rFonts w:ascii="Arial" w:hAnsi="Arial" w:cs="Arial"/>
          <w:sz w:val="18"/>
          <w:szCs w:val="18"/>
        </w:rPr>
        <w:t>koly po celú dobu realizácie D</w:t>
      </w:r>
      <w:r w:rsidR="002D53CF" w:rsidRPr="002D53CF">
        <w:rPr>
          <w:rFonts w:ascii="Arial" w:hAnsi="Arial" w:cs="Arial"/>
          <w:sz w:val="18"/>
          <w:szCs w:val="18"/>
        </w:rPr>
        <w:t>iela</w:t>
      </w:r>
      <w:r w:rsidR="00904A55">
        <w:rPr>
          <w:rFonts w:ascii="Arial" w:hAnsi="Arial" w:cs="Arial"/>
          <w:sz w:val="18"/>
          <w:szCs w:val="18"/>
        </w:rPr>
        <w:t>, ako aj počas doby výkonu prác na prípadných reklamáciách Diela.</w:t>
      </w:r>
      <w:r w:rsidR="002D53CF" w:rsidRPr="002D53CF">
        <w:rPr>
          <w:rFonts w:ascii="Arial" w:hAnsi="Arial" w:cs="Arial"/>
          <w:sz w:val="18"/>
          <w:szCs w:val="18"/>
        </w:rPr>
        <w:t>.</w:t>
      </w:r>
    </w:p>
    <w:p w14:paraId="5E129487" w14:textId="77777777" w:rsidR="00760C9D" w:rsidRPr="00760C9D" w:rsidRDefault="00760C9D" w:rsidP="00760C9D">
      <w:pPr>
        <w:ind w:left="567"/>
        <w:contextualSpacing/>
        <w:jc w:val="both"/>
        <w:rPr>
          <w:rFonts w:ascii="Arial" w:hAnsi="Arial" w:cs="Arial"/>
          <w:sz w:val="18"/>
          <w:szCs w:val="18"/>
        </w:rPr>
      </w:pPr>
    </w:p>
    <w:p w14:paraId="09D8E6E6" w14:textId="77777777" w:rsidR="00760C9D" w:rsidRPr="00760C9D" w:rsidRDefault="00760C9D" w:rsidP="00760C9D">
      <w:pPr>
        <w:numPr>
          <w:ilvl w:val="1"/>
          <w:numId w:val="24"/>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611EAF96" w14:textId="77777777" w:rsidR="00760C9D" w:rsidRPr="00760C9D" w:rsidRDefault="00760C9D" w:rsidP="00760C9D">
      <w:pPr>
        <w:spacing w:after="0" w:line="240" w:lineRule="auto"/>
        <w:jc w:val="both"/>
        <w:rPr>
          <w:rFonts w:ascii="Arial" w:hAnsi="Arial" w:cs="Arial"/>
          <w:sz w:val="18"/>
          <w:szCs w:val="18"/>
        </w:rPr>
      </w:pPr>
    </w:p>
    <w:p w14:paraId="714309DF" w14:textId="77777777" w:rsidR="00760C9D" w:rsidRPr="00760C9D" w:rsidRDefault="00760C9D" w:rsidP="00760C9D">
      <w:pPr>
        <w:numPr>
          <w:ilvl w:val="1"/>
          <w:numId w:val="24"/>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Objednávateľ je oprávnený nechať sa zastupovať technickým dozorom, </w:t>
      </w:r>
      <w:r w:rsidRPr="007C3FCE">
        <w:rPr>
          <w:rFonts w:ascii="Arial" w:hAnsi="Arial" w:cs="Arial"/>
          <w:sz w:val="18"/>
          <w:szCs w:val="18"/>
        </w:rPr>
        <w:t>konzultantskou spoločnosťou alebo generálnym projektantom</w:t>
      </w:r>
      <w:r w:rsidRPr="00760C9D">
        <w:rPr>
          <w:rFonts w:ascii="Arial" w:hAnsi="Arial" w:cs="Arial"/>
          <w:sz w:val="18"/>
          <w:szCs w:val="18"/>
        </w:rPr>
        <w:t>. Rozsah práv a povinností každého zástupcu objednávateľa bude presne vymedzený v písomnom plnomocenstve.</w:t>
      </w:r>
    </w:p>
    <w:p w14:paraId="33DE9DEF" w14:textId="77777777" w:rsidR="00760C9D" w:rsidRPr="00760C9D" w:rsidRDefault="00760C9D" w:rsidP="00760C9D">
      <w:pPr>
        <w:spacing w:after="0" w:line="240" w:lineRule="auto"/>
        <w:ind w:left="720"/>
        <w:contextualSpacing/>
        <w:rPr>
          <w:rFonts w:ascii="Arial" w:hAnsi="Arial" w:cs="Arial"/>
          <w:sz w:val="18"/>
          <w:szCs w:val="18"/>
        </w:rPr>
      </w:pPr>
    </w:p>
    <w:p w14:paraId="7E5D9F47" w14:textId="4B183A85" w:rsidR="00760C9D" w:rsidRPr="00760C9D" w:rsidRDefault="00760C9D" w:rsidP="00760C9D">
      <w:pPr>
        <w:numPr>
          <w:ilvl w:val="1"/>
          <w:numId w:val="24"/>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sa zaväzuje určiť v súlade so zmluvou osobu stavbyvedúceho a jeho zástupcu </w:t>
      </w:r>
      <w:r w:rsidRPr="00760C9D">
        <w:rPr>
          <w:rFonts w:ascii="Arial" w:eastAsia="Times New Roman" w:hAnsi="Arial" w:cs="Arial"/>
          <w:sz w:val="18"/>
          <w:szCs w:val="18"/>
          <w:lang w:eastAsia="cs-CZ"/>
        </w:rPr>
        <w:t>(v prípade, ak je to relevantné).</w:t>
      </w:r>
      <w:r w:rsidRPr="00760C9D">
        <w:rPr>
          <w:rFonts w:ascii="Arial" w:hAnsi="Arial" w:cs="Arial"/>
          <w:sz w:val="18"/>
          <w:szCs w:val="18"/>
        </w:rPr>
        <w:t xml:space="preserve">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Pr="00760C9D">
        <w:rPr>
          <w:rFonts w:ascii="Arial" w:eastAsia="Times New Roman" w:hAnsi="Arial" w:cs="Arial"/>
          <w:sz w:val="18"/>
          <w:szCs w:val="18"/>
          <w:lang w:eastAsia="cs-CZ"/>
        </w:rPr>
        <w:t xml:space="preserve"> požadovaných znalostí stavbyvedúceho a jeho zástupcu predloží poverenej osobe objednávateľa (manažér prevádzky, stav</w:t>
      </w:r>
      <w:r w:rsidR="00D47A8B">
        <w:rPr>
          <w:rFonts w:ascii="Arial" w:eastAsia="Times New Roman" w:hAnsi="Arial" w:cs="Arial"/>
          <w:sz w:val="18"/>
          <w:szCs w:val="18"/>
          <w:lang w:eastAsia="cs-CZ"/>
        </w:rPr>
        <w:t>ebný dozor v zmysle Prílohy č. 4</w:t>
      </w:r>
      <w:r w:rsidRPr="00760C9D">
        <w:rPr>
          <w:rFonts w:ascii="Arial" w:eastAsia="Times New Roman" w:hAnsi="Arial" w:cs="Arial"/>
          <w:sz w:val="18"/>
          <w:szCs w:val="18"/>
          <w:lang w:eastAsia="cs-CZ"/>
        </w:rPr>
        <w:t xml:space="preserve"> tejto zmluvy)</w:t>
      </w:r>
      <w:r w:rsidRPr="00760C9D">
        <w:rPr>
          <w:rFonts w:ascii="Arial" w:hAnsi="Arial" w:cs="Arial"/>
          <w:sz w:val="18"/>
          <w:szCs w:val="18"/>
        </w:rPr>
        <w:t xml:space="preserve"> najneskôr ku dňu prevzatia Staveniska v prípade stavbyvedúceho a najneskôr ku dňu nástupu na Stavenisko v prípade zástupcu:</w:t>
      </w:r>
    </w:p>
    <w:p w14:paraId="68B4759B" w14:textId="77777777" w:rsidR="00760C9D" w:rsidRPr="00760C9D" w:rsidRDefault="00760C9D" w:rsidP="00760C9D">
      <w:pPr>
        <w:spacing w:after="0" w:line="240" w:lineRule="auto"/>
        <w:contextualSpacing/>
        <w:jc w:val="both"/>
        <w:rPr>
          <w:rFonts w:ascii="Arial" w:hAnsi="Arial" w:cs="Arial"/>
          <w:sz w:val="18"/>
          <w:szCs w:val="18"/>
        </w:rPr>
      </w:pPr>
    </w:p>
    <w:p w14:paraId="6E109D3D" w14:textId="77777777" w:rsidR="00760C9D" w:rsidRPr="00760C9D" w:rsidRDefault="00760C9D" w:rsidP="00760C9D">
      <w:pPr>
        <w:numPr>
          <w:ilvl w:val="0"/>
          <w:numId w:val="3"/>
        </w:numPr>
        <w:spacing w:after="0" w:line="240" w:lineRule="auto"/>
        <w:ind w:left="993" w:hanging="633"/>
        <w:contextualSpacing/>
        <w:jc w:val="both"/>
        <w:rPr>
          <w:rFonts w:ascii="Arial" w:hAnsi="Arial" w:cs="Arial"/>
          <w:sz w:val="18"/>
          <w:szCs w:val="18"/>
        </w:rPr>
      </w:pPr>
      <w:r w:rsidRPr="00760C9D">
        <w:rPr>
          <w:rFonts w:ascii="Arial" w:hAnsi="Arial" w:cs="Arial"/>
          <w:sz w:val="18"/>
          <w:szCs w:val="18"/>
        </w:rPr>
        <w:t>identifikačné údaje osoby s odbornou spôsobilosťou na výkon činnosti stavbyvedúceho a jeho zástupcu pre odborné zameranie/kategóriu: pozemné stavby;</w:t>
      </w:r>
    </w:p>
    <w:p w14:paraId="0E6D1683" w14:textId="7B89F042" w:rsidR="00760C9D" w:rsidRPr="00760C9D" w:rsidRDefault="00760C9D" w:rsidP="00760C9D">
      <w:pPr>
        <w:numPr>
          <w:ilvl w:val="0"/>
          <w:numId w:val="3"/>
        </w:numPr>
        <w:spacing w:after="0" w:line="240" w:lineRule="auto"/>
        <w:ind w:left="993" w:hanging="633"/>
        <w:contextualSpacing/>
        <w:jc w:val="both"/>
        <w:rPr>
          <w:rFonts w:ascii="Arial" w:hAnsi="Arial" w:cs="Arial"/>
          <w:sz w:val="18"/>
          <w:szCs w:val="18"/>
        </w:rPr>
      </w:pPr>
      <w:r w:rsidRPr="00760C9D">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w:t>
      </w:r>
      <w:r w:rsidR="002D394A">
        <w:rPr>
          <w:rFonts w:ascii="Arial" w:hAnsi="Arial" w:cs="Arial"/>
          <w:sz w:val="18"/>
          <w:szCs w:val="18"/>
        </w:rPr>
        <w:t xml:space="preserve"> neskorších predpisov</w:t>
      </w:r>
      <w:r w:rsidRPr="00760C9D">
        <w:rPr>
          <w:rFonts w:ascii="Arial" w:hAnsi="Arial" w:cs="Arial"/>
          <w:sz w:val="18"/>
          <w:szCs w:val="18"/>
        </w:rPr>
        <w:t>;</w:t>
      </w:r>
    </w:p>
    <w:p w14:paraId="0A05620E" w14:textId="77777777" w:rsidR="00760C9D" w:rsidRPr="00760C9D" w:rsidRDefault="00760C9D" w:rsidP="00760C9D">
      <w:pPr>
        <w:numPr>
          <w:ilvl w:val="0"/>
          <w:numId w:val="3"/>
        </w:numPr>
        <w:spacing w:after="0" w:line="240" w:lineRule="auto"/>
        <w:ind w:left="993" w:hanging="633"/>
        <w:contextualSpacing/>
        <w:jc w:val="both"/>
        <w:rPr>
          <w:rFonts w:ascii="Arial" w:hAnsi="Arial" w:cs="Arial"/>
          <w:sz w:val="18"/>
          <w:szCs w:val="18"/>
        </w:rPr>
      </w:pPr>
      <w:r w:rsidRPr="00760C9D">
        <w:rPr>
          <w:rFonts w:ascii="Arial" w:hAnsi="Arial" w:cs="Arial"/>
          <w:sz w:val="18"/>
          <w:szCs w:val="18"/>
        </w:rPr>
        <w:t xml:space="preserve">doklady preukazujúce dĺžku odbornej praxe osoby stavbyvedúceho a jeho zástupcu v rozsahu minimálne 5 rokov v požadovanom odbore </w:t>
      </w:r>
      <w:r w:rsidRPr="00760C9D">
        <w:rPr>
          <w:rFonts w:ascii="Arial" w:eastAsia="Times New Roman" w:hAnsi="Arial" w:cs="Arial"/>
          <w:sz w:val="18"/>
          <w:szCs w:val="18"/>
          <w:lang w:eastAsia="cs-CZ"/>
        </w:rPr>
        <w:t>dodávateľ u stavbyvedúceho a jeho zástupcu preukáže životopisom;</w:t>
      </w:r>
      <w:r w:rsidRPr="00760C9D" w:rsidDel="00667815">
        <w:rPr>
          <w:rFonts w:ascii="Arial" w:hAnsi="Arial" w:cs="Arial"/>
          <w:sz w:val="18"/>
          <w:szCs w:val="18"/>
        </w:rPr>
        <w:t xml:space="preserve"> </w:t>
      </w:r>
    </w:p>
    <w:p w14:paraId="0B8F6AFC" w14:textId="77777777" w:rsidR="00760C9D" w:rsidRDefault="00760C9D" w:rsidP="00760C9D">
      <w:pPr>
        <w:numPr>
          <w:ilvl w:val="0"/>
          <w:numId w:val="3"/>
        </w:numPr>
        <w:spacing w:after="0" w:line="240" w:lineRule="auto"/>
        <w:ind w:left="993" w:hanging="633"/>
        <w:contextualSpacing/>
        <w:jc w:val="both"/>
        <w:rPr>
          <w:rFonts w:ascii="Arial" w:hAnsi="Arial" w:cs="Arial"/>
          <w:sz w:val="18"/>
          <w:szCs w:val="18"/>
        </w:rPr>
      </w:pPr>
      <w:r w:rsidRPr="00760C9D">
        <w:rPr>
          <w:rFonts w:ascii="Arial" w:hAnsi="Arial" w:cs="Arial"/>
          <w:sz w:val="18"/>
          <w:szCs w:val="18"/>
        </w:rPr>
        <w:t xml:space="preserve">vyhlásenie stavbyvedúceho, že bude k dispozícii dodávateľovi na plnenie predmetu zákazky, a to po celú dobu realizácie Diela. </w:t>
      </w:r>
    </w:p>
    <w:p w14:paraId="18080C5B" w14:textId="77777777" w:rsidR="00F814CE" w:rsidRDefault="00F814CE" w:rsidP="00F814CE">
      <w:pPr>
        <w:spacing w:after="0" w:line="240" w:lineRule="auto"/>
        <w:ind w:left="360"/>
        <w:contextualSpacing/>
        <w:jc w:val="both"/>
        <w:rPr>
          <w:rFonts w:ascii="Arial" w:hAnsi="Arial" w:cs="Arial"/>
          <w:sz w:val="18"/>
          <w:szCs w:val="18"/>
        </w:rPr>
      </w:pPr>
    </w:p>
    <w:p w14:paraId="07CECB7D" w14:textId="77777777" w:rsidR="00F814CE" w:rsidRDefault="00F814CE" w:rsidP="00F814CE">
      <w:pPr>
        <w:tabs>
          <w:tab w:val="left" w:pos="709"/>
        </w:tabs>
        <w:ind w:left="567"/>
        <w:contextualSpacing/>
        <w:jc w:val="both"/>
        <w:rPr>
          <w:rFonts w:ascii="Arial" w:hAnsi="Arial" w:cs="Arial"/>
          <w:sz w:val="18"/>
          <w:szCs w:val="18"/>
        </w:rPr>
      </w:pPr>
      <w:r w:rsidRPr="00253A6E">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23613861" w14:textId="77777777" w:rsidR="00760C9D" w:rsidRPr="00760C9D" w:rsidRDefault="00760C9D" w:rsidP="00F814CE">
      <w:pPr>
        <w:contextualSpacing/>
        <w:jc w:val="both"/>
        <w:rPr>
          <w:rFonts w:ascii="Arial" w:hAnsi="Arial" w:cs="Arial"/>
          <w:sz w:val="18"/>
          <w:szCs w:val="18"/>
        </w:rPr>
      </w:pPr>
    </w:p>
    <w:p w14:paraId="63BC9D07" w14:textId="6E390A24" w:rsidR="00760C9D" w:rsidRPr="00760C9D" w:rsidRDefault="00760C9D" w:rsidP="00760C9D">
      <w:pPr>
        <w:spacing w:after="0" w:line="240" w:lineRule="auto"/>
        <w:ind w:left="567" w:hanging="567"/>
        <w:contextualSpacing/>
        <w:jc w:val="both"/>
        <w:rPr>
          <w:rFonts w:ascii="Arial" w:hAnsi="Arial" w:cs="Arial"/>
          <w:sz w:val="18"/>
          <w:szCs w:val="18"/>
        </w:rPr>
      </w:pPr>
      <w:r w:rsidRPr="00760C9D">
        <w:rPr>
          <w:rFonts w:ascii="Arial" w:hAnsi="Arial" w:cs="Arial"/>
          <w:sz w:val="18"/>
          <w:szCs w:val="18"/>
        </w:rPr>
        <w:t>8.5    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overené fotokópie dokladov preukazujúcich jeho odborné a profesionálne znalosti a dĺžku praxe v zmysle odsekov (i) až (iv) bodu</w:t>
      </w:r>
      <w:r w:rsidR="0080122E">
        <w:rPr>
          <w:rFonts w:ascii="Arial" w:hAnsi="Arial" w:cs="Arial"/>
          <w:sz w:val="18"/>
          <w:szCs w:val="18"/>
        </w:rPr>
        <w:t xml:space="preserve"> 8.4 tohto Článku zmluvy</w:t>
      </w:r>
      <w:r w:rsidRPr="00760C9D">
        <w:rPr>
          <w:rFonts w:ascii="Arial" w:hAnsi="Arial" w:cs="Arial"/>
          <w:sz w:val="18"/>
          <w:szCs w:val="18"/>
        </w:rPr>
        <w:t>.</w:t>
      </w:r>
    </w:p>
    <w:p w14:paraId="55E113CC" w14:textId="77777777" w:rsidR="00760C9D" w:rsidRPr="00760C9D" w:rsidRDefault="00760C9D" w:rsidP="00760C9D">
      <w:pPr>
        <w:spacing w:after="0" w:line="240" w:lineRule="auto"/>
        <w:ind w:left="567" w:hanging="207"/>
        <w:contextualSpacing/>
        <w:jc w:val="both"/>
        <w:rPr>
          <w:rFonts w:ascii="Arial" w:hAnsi="Arial" w:cs="Arial"/>
          <w:sz w:val="18"/>
          <w:szCs w:val="18"/>
        </w:rPr>
      </w:pPr>
    </w:p>
    <w:p w14:paraId="36C1556C" w14:textId="77777777" w:rsidR="00760C9D" w:rsidRPr="00760C9D" w:rsidRDefault="00760C9D" w:rsidP="00760C9D">
      <w:pPr>
        <w:spacing w:after="0" w:line="240" w:lineRule="auto"/>
        <w:ind w:left="567" w:hanging="207"/>
        <w:contextualSpacing/>
        <w:jc w:val="both"/>
        <w:rPr>
          <w:rFonts w:ascii="Arial" w:hAnsi="Arial" w:cs="Arial"/>
          <w:sz w:val="18"/>
          <w:szCs w:val="18"/>
        </w:rPr>
      </w:pPr>
      <w:r w:rsidRPr="00760C9D">
        <w:rPr>
          <w:rFonts w:ascii="Arial" w:hAnsi="Arial" w:cs="Arial"/>
          <w:sz w:val="18"/>
          <w:szCs w:val="18"/>
        </w:rPr>
        <w:t xml:space="preserve">    Objednávateľ k dátumu podpisu tejto zmluvy doplní meno a kontaktné údaje zodpovedného manažéra prevádzky a osoby vykonávajúcej stavebný doz</w:t>
      </w:r>
      <w:r w:rsidR="00D47A8B">
        <w:rPr>
          <w:rFonts w:ascii="Arial" w:hAnsi="Arial" w:cs="Arial"/>
          <w:sz w:val="18"/>
          <w:szCs w:val="18"/>
        </w:rPr>
        <w:t>or objednávateľa do Prílohy č. 4</w:t>
      </w:r>
      <w:r w:rsidRPr="00760C9D">
        <w:rPr>
          <w:rFonts w:ascii="Arial" w:hAnsi="Arial" w:cs="Arial"/>
          <w:sz w:val="18"/>
          <w:szCs w:val="18"/>
        </w:rPr>
        <w:t>, ktorá tvorí nedeliteľnú súčasť tejto zmluvy.</w:t>
      </w:r>
    </w:p>
    <w:p w14:paraId="31F6E1AF" w14:textId="77777777" w:rsidR="00760C9D" w:rsidRPr="00760C9D" w:rsidRDefault="00760C9D" w:rsidP="00760C9D">
      <w:pPr>
        <w:tabs>
          <w:tab w:val="left" w:pos="709"/>
        </w:tabs>
        <w:ind w:left="567" w:hanging="567"/>
        <w:contextualSpacing/>
        <w:jc w:val="both"/>
        <w:rPr>
          <w:rFonts w:ascii="Arial" w:hAnsi="Arial" w:cs="Arial"/>
          <w:sz w:val="18"/>
          <w:szCs w:val="18"/>
        </w:rPr>
      </w:pPr>
    </w:p>
    <w:p w14:paraId="673CBB0E" w14:textId="50A8C947" w:rsidR="00760C9D" w:rsidRPr="00760C9D" w:rsidRDefault="00760C9D" w:rsidP="00760C9D">
      <w:pPr>
        <w:tabs>
          <w:tab w:val="left" w:pos="567"/>
          <w:tab w:val="left" w:pos="709"/>
        </w:tabs>
        <w:ind w:left="567" w:hanging="567"/>
        <w:contextualSpacing/>
        <w:jc w:val="both"/>
        <w:rPr>
          <w:rFonts w:ascii="Arial" w:hAnsi="Arial" w:cs="Arial"/>
          <w:sz w:val="18"/>
          <w:szCs w:val="18"/>
        </w:rPr>
      </w:pPr>
      <w:r w:rsidRPr="00760C9D">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760C9D">
        <w:rPr>
          <w:rFonts w:ascii="Arial" w:eastAsia="Times New Roman" w:hAnsi="Arial" w:cs="Arial"/>
          <w:sz w:val="18"/>
          <w:szCs w:val="18"/>
          <w:lang w:eastAsia="cs-CZ"/>
        </w:rPr>
        <w:t>subdodávateľom rozumie</w:t>
      </w:r>
      <w:r w:rsidRPr="00760C9D">
        <w:rPr>
          <w:rFonts w:ascii="Arial" w:hAnsi="Arial" w:cs="Arial"/>
          <w:sz w:val="18"/>
          <w:szCs w:val="18"/>
        </w:rPr>
        <w:t xml:space="preserve"> výlučne osoba definovaná v</w:t>
      </w:r>
      <w:r w:rsidR="0080122E">
        <w:rPr>
          <w:rFonts w:ascii="Arial" w:hAnsi="Arial" w:cs="Arial"/>
          <w:sz w:val="18"/>
          <w:szCs w:val="18"/>
        </w:rPr>
        <w:t xml:space="preserve"> Článku 2, </w:t>
      </w:r>
      <w:r w:rsidRPr="00760C9D">
        <w:rPr>
          <w:rFonts w:ascii="Arial" w:hAnsi="Arial" w:cs="Arial"/>
          <w:sz w:val="18"/>
          <w:szCs w:val="18"/>
        </w:rPr>
        <w:t xml:space="preserve">bode 2.2 </w:t>
      </w:r>
      <w:r w:rsidR="0080122E">
        <w:rPr>
          <w:rFonts w:ascii="Arial" w:hAnsi="Arial" w:cs="Arial"/>
          <w:sz w:val="18"/>
          <w:szCs w:val="18"/>
        </w:rPr>
        <w:t xml:space="preserve">odsek </w:t>
      </w:r>
      <w:r w:rsidRPr="00760C9D">
        <w:rPr>
          <w:rFonts w:ascii="Arial" w:hAnsi="Arial" w:cs="Arial"/>
          <w:sz w:val="18"/>
          <w:szCs w:val="18"/>
        </w:rPr>
        <w:t xml:space="preserve">(v)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w:t>
      </w:r>
      <w:r w:rsidR="0080122E">
        <w:rPr>
          <w:rFonts w:ascii="Arial" w:hAnsi="Arial" w:cs="Arial"/>
          <w:sz w:val="18"/>
          <w:szCs w:val="18"/>
        </w:rPr>
        <w:t>Stav</w:t>
      </w:r>
      <w:r w:rsidR="0080122E" w:rsidRPr="00760C9D">
        <w:rPr>
          <w:rFonts w:ascii="Arial" w:hAnsi="Arial" w:cs="Arial"/>
          <w:sz w:val="18"/>
          <w:szCs w:val="18"/>
        </w:rPr>
        <w:t>e</w:t>
      </w:r>
      <w:r w:rsidR="0080122E">
        <w:rPr>
          <w:rFonts w:ascii="Arial" w:hAnsi="Arial" w:cs="Arial"/>
          <w:sz w:val="18"/>
          <w:szCs w:val="18"/>
        </w:rPr>
        <w:t>nisku</w:t>
      </w:r>
      <w:r w:rsidRPr="00760C9D">
        <w:rPr>
          <w:rFonts w:ascii="Arial" w:hAnsi="Arial" w:cs="Arial"/>
          <w:sz w:val="18"/>
          <w:szCs w:val="18"/>
        </w:rPr>
        <w:t>.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1FE1090A" w14:textId="77777777" w:rsidR="00760C9D" w:rsidRPr="00760C9D" w:rsidRDefault="00760C9D" w:rsidP="00D624BB">
      <w:pPr>
        <w:numPr>
          <w:ilvl w:val="0"/>
          <w:numId w:val="4"/>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Stavbyvedúci dodávateľa;</w:t>
      </w:r>
    </w:p>
    <w:p w14:paraId="17248F44" w14:textId="77777777" w:rsidR="00760C9D" w:rsidRPr="00760C9D" w:rsidRDefault="00760C9D" w:rsidP="00D624BB">
      <w:pPr>
        <w:numPr>
          <w:ilvl w:val="0"/>
          <w:numId w:val="4"/>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Technický a stavebný dozor objednávateľa a jeho poverený zástupca;</w:t>
      </w:r>
    </w:p>
    <w:p w14:paraId="7098D3E1" w14:textId="77777777" w:rsidR="00760C9D" w:rsidRPr="00760C9D" w:rsidRDefault="00760C9D" w:rsidP="00D624BB">
      <w:pPr>
        <w:numPr>
          <w:ilvl w:val="0"/>
          <w:numId w:val="4"/>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Projektant; </w:t>
      </w:r>
    </w:p>
    <w:p w14:paraId="32055713" w14:textId="77777777" w:rsidR="00760C9D" w:rsidRPr="00760C9D" w:rsidRDefault="00760C9D" w:rsidP="00D624BB">
      <w:pPr>
        <w:numPr>
          <w:ilvl w:val="0"/>
          <w:numId w:val="4"/>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Geodet a kartograf Diela; </w:t>
      </w:r>
    </w:p>
    <w:p w14:paraId="11EA42F4" w14:textId="77777777" w:rsidR="00760C9D" w:rsidRPr="00760C9D" w:rsidRDefault="00760C9D" w:rsidP="00D624BB">
      <w:pPr>
        <w:numPr>
          <w:ilvl w:val="0"/>
          <w:numId w:val="4"/>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Štatutárne orgány oboch zmluvných strán; </w:t>
      </w:r>
    </w:p>
    <w:p w14:paraId="63175651" w14:textId="763E88FF" w:rsidR="00760C9D" w:rsidRPr="00760C9D" w:rsidRDefault="00760C9D" w:rsidP="00D624BB">
      <w:pPr>
        <w:numPr>
          <w:ilvl w:val="0"/>
          <w:numId w:val="4"/>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Zástupcovia oprávnených osôb;</w:t>
      </w:r>
    </w:p>
    <w:p w14:paraId="11574CCD" w14:textId="77777777" w:rsidR="00760C9D" w:rsidRDefault="00760C9D" w:rsidP="00D624BB">
      <w:pPr>
        <w:numPr>
          <w:ilvl w:val="0"/>
          <w:numId w:val="4"/>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Zástupcovia príslušných orgánov štátneho dozoru a štátneho stavebného dohľadu.</w:t>
      </w:r>
    </w:p>
    <w:p w14:paraId="5D2A131C" w14:textId="77777777" w:rsidR="00FC5B7D" w:rsidRPr="00760C9D" w:rsidRDefault="00FC5B7D" w:rsidP="00FC5B7D">
      <w:pPr>
        <w:spacing w:after="0" w:line="240" w:lineRule="auto"/>
        <w:ind w:left="993"/>
        <w:contextualSpacing/>
        <w:jc w:val="both"/>
        <w:rPr>
          <w:rFonts w:ascii="Arial" w:hAnsi="Arial" w:cs="Arial"/>
          <w:sz w:val="18"/>
          <w:szCs w:val="18"/>
        </w:rPr>
      </w:pPr>
    </w:p>
    <w:p w14:paraId="322C13AE" w14:textId="581AA788"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5FFBD360" w14:textId="77777777" w:rsidR="00760C9D" w:rsidRPr="00760C9D" w:rsidRDefault="00760C9D" w:rsidP="00760C9D">
      <w:pPr>
        <w:ind w:left="567"/>
        <w:contextualSpacing/>
        <w:jc w:val="both"/>
        <w:rPr>
          <w:rFonts w:ascii="Arial" w:hAnsi="Arial" w:cs="Arial"/>
          <w:sz w:val="18"/>
          <w:szCs w:val="18"/>
        </w:rPr>
      </w:pPr>
    </w:p>
    <w:p w14:paraId="5AE8E98F"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3454EB11" w14:textId="77777777" w:rsidR="00760C9D" w:rsidRPr="00760C9D" w:rsidRDefault="00760C9D" w:rsidP="00760C9D">
      <w:pPr>
        <w:spacing w:after="0" w:line="240" w:lineRule="auto"/>
        <w:ind w:left="720"/>
        <w:contextualSpacing/>
        <w:rPr>
          <w:rFonts w:ascii="Arial" w:hAnsi="Arial" w:cs="Arial"/>
          <w:sz w:val="18"/>
          <w:szCs w:val="18"/>
        </w:rPr>
      </w:pPr>
    </w:p>
    <w:p w14:paraId="38CAB608" w14:textId="5753D9DE" w:rsidR="00760C9D" w:rsidRPr="00F814CE" w:rsidRDefault="00760C9D" w:rsidP="00F814CE">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w:t>
      </w:r>
      <w:r w:rsidR="00E90092">
        <w:rPr>
          <w:rFonts w:ascii="Arial" w:hAnsi="Arial" w:cs="Arial"/>
          <w:sz w:val="18"/>
          <w:szCs w:val="18"/>
        </w:rPr>
        <w:t xml:space="preserve">Časového </w:t>
      </w:r>
      <w:r w:rsidRPr="00760C9D">
        <w:rPr>
          <w:rFonts w:ascii="Arial" w:hAnsi="Arial" w:cs="Arial"/>
          <w:sz w:val="18"/>
          <w:szCs w:val="18"/>
        </w:rPr>
        <w:t xml:space="preserve">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w:t>
      </w:r>
      <w:r w:rsidR="00F814CE" w:rsidRPr="00F41E00">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53B615FD" w14:textId="77777777" w:rsidR="00760C9D" w:rsidRPr="00760C9D" w:rsidRDefault="00760C9D" w:rsidP="00760C9D">
      <w:pPr>
        <w:spacing w:after="0" w:line="240" w:lineRule="auto"/>
        <w:ind w:left="720"/>
        <w:contextualSpacing/>
        <w:rPr>
          <w:rFonts w:ascii="Arial" w:hAnsi="Arial" w:cs="Arial"/>
          <w:sz w:val="18"/>
          <w:szCs w:val="18"/>
        </w:rPr>
      </w:pPr>
    </w:p>
    <w:p w14:paraId="0B7676E3"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5ABB8C20" w14:textId="77777777" w:rsidR="00760C9D" w:rsidRPr="00760C9D" w:rsidRDefault="00760C9D" w:rsidP="00760C9D">
      <w:pPr>
        <w:spacing w:after="0" w:line="240" w:lineRule="auto"/>
        <w:ind w:left="720"/>
        <w:contextualSpacing/>
        <w:rPr>
          <w:rFonts w:ascii="Arial" w:hAnsi="Arial" w:cs="Arial"/>
          <w:sz w:val="18"/>
          <w:szCs w:val="18"/>
        </w:rPr>
      </w:pPr>
    </w:p>
    <w:p w14:paraId="67FB812A"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3697046C" w14:textId="77777777" w:rsidR="00760C9D" w:rsidRPr="00760C9D" w:rsidRDefault="00760C9D" w:rsidP="00760C9D">
      <w:pPr>
        <w:spacing w:after="0" w:line="240" w:lineRule="auto"/>
        <w:jc w:val="both"/>
        <w:rPr>
          <w:rFonts w:ascii="Arial" w:hAnsi="Arial" w:cs="Arial"/>
          <w:sz w:val="18"/>
          <w:szCs w:val="18"/>
        </w:rPr>
      </w:pPr>
    </w:p>
    <w:p w14:paraId="5A9166BE"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171F7A1E" w14:textId="77777777" w:rsidR="00760C9D" w:rsidRPr="00760C9D" w:rsidRDefault="00760C9D" w:rsidP="00760C9D">
      <w:pPr>
        <w:spacing w:after="0" w:line="240" w:lineRule="auto"/>
        <w:ind w:left="720"/>
        <w:contextualSpacing/>
        <w:rPr>
          <w:rFonts w:ascii="Arial" w:hAnsi="Arial" w:cs="Arial"/>
          <w:sz w:val="18"/>
          <w:szCs w:val="18"/>
        </w:rPr>
      </w:pPr>
    </w:p>
    <w:p w14:paraId="2D9C8460"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88F288B" w14:textId="77777777" w:rsidR="00760C9D" w:rsidRPr="00760C9D" w:rsidRDefault="00760C9D" w:rsidP="00760C9D">
      <w:pPr>
        <w:spacing w:after="0" w:line="240" w:lineRule="auto"/>
        <w:ind w:left="720"/>
        <w:contextualSpacing/>
        <w:rPr>
          <w:rFonts w:ascii="Arial" w:hAnsi="Arial" w:cs="Arial"/>
          <w:sz w:val="18"/>
          <w:szCs w:val="18"/>
        </w:rPr>
      </w:pPr>
    </w:p>
    <w:p w14:paraId="57135C3F" w14:textId="4EFB9011"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w:t>
      </w:r>
      <w:r w:rsidR="00774D92">
        <w:rPr>
          <w:rFonts w:ascii="Arial" w:eastAsia="Times New Roman" w:hAnsi="Arial" w:cs="Arial"/>
          <w:sz w:val="18"/>
          <w:szCs w:val="18"/>
          <w:lang w:eastAsia="cs-CZ"/>
        </w:rPr>
        <w:t>neskorších predpisov</w:t>
      </w:r>
      <w:r w:rsidRPr="00760C9D">
        <w:rPr>
          <w:rFonts w:ascii="Arial" w:eastAsia="Times New Roman" w:hAnsi="Arial" w:cs="Arial"/>
          <w:sz w:val="18"/>
          <w:szCs w:val="18"/>
          <w:lang w:eastAsia="cs-CZ"/>
        </w:rPr>
        <w:t xml:space="preserve"> (ďalej len „zákon o nelegálnom zamestnávaní“). Za účelom kontroly dodržiavania tohto záväzku je objednávateľ oprávnený vyžiadať si od dodávateľa v nevyhnutnom rozsahu doklady a informácie, prostredníctvom ktorých mu </w:t>
      </w:r>
      <w:r w:rsidR="00143D4B">
        <w:rPr>
          <w:rFonts w:ascii="Arial" w:eastAsia="Times New Roman" w:hAnsi="Arial" w:cs="Arial"/>
          <w:sz w:val="18"/>
          <w:szCs w:val="18"/>
          <w:lang w:eastAsia="cs-CZ"/>
        </w:rPr>
        <w:t>dodáva</w:t>
      </w:r>
      <w:r w:rsidR="00143D4B" w:rsidRPr="00760C9D">
        <w:rPr>
          <w:rFonts w:ascii="Arial" w:eastAsia="Times New Roman" w:hAnsi="Arial" w:cs="Arial"/>
          <w:sz w:val="18"/>
          <w:szCs w:val="18"/>
          <w:lang w:eastAsia="cs-CZ"/>
        </w:rPr>
        <w:t xml:space="preserve">teľ </w:t>
      </w:r>
      <w:r w:rsidRPr="00760C9D">
        <w:rPr>
          <w:rFonts w:ascii="Arial" w:eastAsia="Times New Roman" w:hAnsi="Arial" w:cs="Arial"/>
          <w:sz w:val="18"/>
          <w:szCs w:val="18"/>
          <w:lang w:eastAsia="cs-CZ"/>
        </w:rPr>
        <w:t xml:space="preserve">dodáva prácu alebo poskytuje služby, ktoré sú potrebné na to, aby objednávateľ mohol skontrolovať, či zhotoviteľ neporušuje zákaz nelegálneho zamestnávania. Tieto doklady a informácie je </w:t>
      </w:r>
      <w:r w:rsidR="00143D4B">
        <w:rPr>
          <w:rFonts w:ascii="Arial" w:eastAsia="Times New Roman" w:hAnsi="Arial" w:cs="Arial"/>
          <w:sz w:val="18"/>
          <w:szCs w:val="18"/>
          <w:lang w:eastAsia="cs-CZ"/>
        </w:rPr>
        <w:t>dodáva</w:t>
      </w:r>
      <w:r w:rsidR="00143D4B" w:rsidRPr="00760C9D">
        <w:rPr>
          <w:rFonts w:ascii="Arial" w:eastAsia="Times New Roman" w:hAnsi="Arial" w:cs="Arial"/>
          <w:sz w:val="18"/>
          <w:szCs w:val="18"/>
          <w:lang w:eastAsia="cs-CZ"/>
        </w:rPr>
        <w:t xml:space="preserve">teľ </w:t>
      </w:r>
      <w:r w:rsidRPr="00760C9D">
        <w:rPr>
          <w:rFonts w:ascii="Arial" w:eastAsia="Times New Roman" w:hAnsi="Arial" w:cs="Arial"/>
          <w:sz w:val="18"/>
          <w:szCs w:val="18"/>
          <w:lang w:eastAsia="cs-CZ"/>
        </w:rPr>
        <w:t>povinný objednávateľovi poskytnúť bezodkladne, najneskôr do 3 pracovných dní od ich vyžiadania.</w:t>
      </w:r>
    </w:p>
    <w:p w14:paraId="1CC6D17A" w14:textId="77777777" w:rsidR="00760C9D" w:rsidRPr="00760C9D" w:rsidRDefault="00760C9D" w:rsidP="00760C9D">
      <w:pPr>
        <w:spacing w:after="0" w:line="240" w:lineRule="auto"/>
        <w:ind w:left="720"/>
        <w:contextualSpacing/>
        <w:rPr>
          <w:rFonts w:ascii="Arial" w:hAnsi="Arial" w:cs="Arial"/>
          <w:sz w:val="18"/>
          <w:szCs w:val="18"/>
        </w:rPr>
      </w:pPr>
    </w:p>
    <w:p w14:paraId="125F0113"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61B901E1" w14:textId="77777777" w:rsidR="00760C9D" w:rsidRPr="00760C9D" w:rsidRDefault="00760C9D" w:rsidP="00760C9D">
      <w:pPr>
        <w:spacing w:after="0" w:line="240" w:lineRule="auto"/>
        <w:ind w:left="720"/>
        <w:contextualSpacing/>
        <w:rPr>
          <w:rFonts w:ascii="Arial" w:hAnsi="Arial" w:cs="Arial"/>
          <w:sz w:val="18"/>
          <w:szCs w:val="18"/>
        </w:rPr>
      </w:pPr>
    </w:p>
    <w:p w14:paraId="1189F5A0"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74A0A947" w14:textId="77777777" w:rsidR="00760C9D" w:rsidRPr="00760C9D" w:rsidRDefault="00760C9D" w:rsidP="00760C9D">
      <w:pPr>
        <w:spacing w:after="0" w:line="240" w:lineRule="auto"/>
        <w:ind w:left="720"/>
        <w:contextualSpacing/>
        <w:rPr>
          <w:rFonts w:ascii="Arial" w:hAnsi="Arial" w:cs="Arial"/>
          <w:sz w:val="18"/>
          <w:szCs w:val="18"/>
        </w:rPr>
      </w:pPr>
    </w:p>
    <w:p w14:paraId="528B04CC"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3A43F7A0" w14:textId="77777777" w:rsidR="00760C9D" w:rsidRPr="00760C9D" w:rsidRDefault="00760C9D" w:rsidP="00760C9D">
      <w:pPr>
        <w:spacing w:after="0" w:line="240" w:lineRule="auto"/>
        <w:ind w:left="720"/>
        <w:contextualSpacing/>
        <w:rPr>
          <w:rFonts w:ascii="Arial" w:hAnsi="Arial" w:cs="Arial"/>
          <w:sz w:val="18"/>
          <w:szCs w:val="18"/>
        </w:rPr>
      </w:pPr>
    </w:p>
    <w:p w14:paraId="5C7F9615"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Pre účely tohto ustanovenia sa rozumie:</w:t>
      </w:r>
    </w:p>
    <w:p w14:paraId="25AD7F1E" w14:textId="4548F636" w:rsidR="00760C9D" w:rsidRPr="00760C9D" w:rsidRDefault="00760C9D" w:rsidP="00D624BB">
      <w:pPr>
        <w:numPr>
          <w:ilvl w:val="0"/>
          <w:numId w:val="18"/>
        </w:numPr>
        <w:spacing w:after="0" w:line="240" w:lineRule="auto"/>
        <w:ind w:left="1418" w:hanging="567"/>
        <w:contextualSpacing/>
        <w:jc w:val="both"/>
        <w:rPr>
          <w:rFonts w:ascii="Arial" w:eastAsia="Times New Roman" w:hAnsi="Arial" w:cs="Arial"/>
          <w:sz w:val="18"/>
          <w:szCs w:val="18"/>
          <w:lang w:eastAsia="cs-CZ"/>
        </w:rPr>
      </w:pPr>
      <w:r w:rsidRPr="00760C9D">
        <w:rPr>
          <w:rFonts w:ascii="Arial" w:hAnsi="Arial" w:cs="Arial"/>
          <w:sz w:val="18"/>
          <w:szCs w:val="18"/>
        </w:rPr>
        <w:t xml:space="preserve">„Nedostatkom“ </w:t>
      </w:r>
      <w:r w:rsidRPr="00760C9D">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r w:rsidR="00C367DC">
        <w:rPr>
          <w:rFonts w:ascii="Arial" w:eastAsia="Times New Roman" w:hAnsi="Arial" w:cs="Arial"/>
          <w:sz w:val="18"/>
          <w:szCs w:val="18"/>
          <w:lang w:eastAsia="cs-CZ"/>
        </w:rPr>
        <w:t>,</w:t>
      </w:r>
    </w:p>
    <w:p w14:paraId="0BF2736D" w14:textId="2CE0189A" w:rsidR="00760C9D" w:rsidRPr="00760C9D" w:rsidRDefault="00760C9D" w:rsidP="00D624BB">
      <w:pPr>
        <w:numPr>
          <w:ilvl w:val="0"/>
          <w:numId w:val="18"/>
        </w:numPr>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 xml:space="preserve">„Chybou“ nevhodná povaha vecí plynúca zo stavebno-technickej dokumentácie alebo pokynov prevzatých alebo daných k vykonaniu </w:t>
      </w:r>
      <w:r w:rsidR="00C367DC">
        <w:rPr>
          <w:rFonts w:ascii="Arial" w:eastAsia="Times New Roman" w:hAnsi="Arial" w:cs="Arial"/>
          <w:sz w:val="18"/>
          <w:szCs w:val="18"/>
          <w:lang w:eastAsia="cs-CZ"/>
        </w:rPr>
        <w:t>D</w:t>
      </w:r>
      <w:r w:rsidRPr="00760C9D">
        <w:rPr>
          <w:rFonts w:ascii="Arial" w:eastAsia="Times New Roman" w:hAnsi="Arial" w:cs="Arial"/>
          <w:sz w:val="18"/>
          <w:szCs w:val="18"/>
          <w:lang w:eastAsia="cs-CZ"/>
        </w:rPr>
        <w:t xml:space="preserve">iela, ak dodávateľ mohol túto nevhodnosť zistiť pri vynaložení odbornej starostlivosti (najmä zistená </w:t>
      </w:r>
      <w:r w:rsidR="00C367DC">
        <w:rPr>
          <w:rFonts w:ascii="Arial" w:eastAsia="Times New Roman" w:hAnsi="Arial" w:cs="Arial"/>
          <w:sz w:val="18"/>
          <w:szCs w:val="18"/>
          <w:lang w:eastAsia="cs-CZ"/>
        </w:rPr>
        <w:t>C</w:t>
      </w:r>
      <w:r w:rsidRPr="00760C9D">
        <w:rPr>
          <w:rFonts w:ascii="Arial" w:eastAsia="Times New Roman" w:hAnsi="Arial" w:cs="Arial"/>
          <w:sz w:val="18"/>
          <w:szCs w:val="18"/>
          <w:lang w:eastAsia="cs-CZ"/>
        </w:rPr>
        <w:t xml:space="preserve">hyba v </w:t>
      </w:r>
      <w:r w:rsidR="00C367DC">
        <w:rPr>
          <w:rFonts w:ascii="Arial" w:eastAsia="Times New Roman" w:hAnsi="Arial" w:cs="Arial"/>
          <w:sz w:val="18"/>
          <w:szCs w:val="18"/>
          <w:lang w:eastAsia="cs-CZ"/>
        </w:rPr>
        <w:t>P</w:t>
      </w:r>
      <w:r w:rsidRPr="00760C9D">
        <w:rPr>
          <w:rFonts w:ascii="Arial" w:eastAsia="Times New Roman" w:hAnsi="Arial" w:cs="Arial"/>
          <w:sz w:val="18"/>
          <w:szCs w:val="18"/>
          <w:lang w:eastAsia="cs-CZ"/>
        </w:rPr>
        <w:t>rojektovej dokumentácii).</w:t>
      </w:r>
    </w:p>
    <w:p w14:paraId="6F42C1AF" w14:textId="2C1CA736" w:rsidR="00760C9D" w:rsidRPr="00760C9D" w:rsidRDefault="00760C9D" w:rsidP="00D624BB">
      <w:pPr>
        <w:spacing w:after="0" w:line="240" w:lineRule="auto"/>
        <w:ind w:left="1418"/>
        <w:jc w:val="both"/>
        <w:rPr>
          <w:rFonts w:ascii="Arial" w:hAnsi="Arial" w:cs="Arial"/>
          <w:sz w:val="18"/>
          <w:szCs w:val="18"/>
        </w:rPr>
      </w:pPr>
      <w:r w:rsidRPr="00760C9D">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w:t>
      </w:r>
      <w:r w:rsidR="00C367DC">
        <w:rPr>
          <w:rFonts w:ascii="Arial" w:hAnsi="Arial" w:cs="Arial"/>
          <w:sz w:val="18"/>
          <w:szCs w:val="18"/>
        </w:rPr>
        <w:t>C</w:t>
      </w:r>
      <w:r w:rsidRPr="00760C9D">
        <w:rPr>
          <w:rFonts w:ascii="Arial" w:hAnsi="Arial" w:cs="Arial"/>
          <w:sz w:val="18"/>
          <w:szCs w:val="18"/>
        </w:rPr>
        <w:t xml:space="preserve">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6F0D5367" w14:textId="77777777" w:rsidR="00760C9D" w:rsidRPr="00760C9D" w:rsidRDefault="00760C9D" w:rsidP="00760C9D">
      <w:pPr>
        <w:spacing w:after="0" w:line="240" w:lineRule="auto"/>
        <w:ind w:left="567"/>
        <w:jc w:val="both"/>
        <w:rPr>
          <w:rFonts w:ascii="Arial" w:hAnsi="Arial" w:cs="Arial"/>
          <w:sz w:val="18"/>
          <w:szCs w:val="18"/>
        </w:rPr>
      </w:pPr>
    </w:p>
    <w:p w14:paraId="6D4587EF"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1F7CBCDC" w14:textId="77777777" w:rsidR="00760C9D" w:rsidRPr="00760C9D" w:rsidRDefault="00760C9D" w:rsidP="00760C9D">
      <w:pPr>
        <w:ind w:left="567"/>
        <w:contextualSpacing/>
        <w:jc w:val="both"/>
        <w:rPr>
          <w:rFonts w:ascii="Arial" w:hAnsi="Arial" w:cs="Arial"/>
          <w:sz w:val="18"/>
          <w:szCs w:val="18"/>
        </w:rPr>
      </w:pPr>
    </w:p>
    <w:p w14:paraId="571E46B9" w14:textId="77777777" w:rsidR="00F814CE" w:rsidRPr="00F41E00" w:rsidRDefault="00F814CE" w:rsidP="00F814CE">
      <w:pPr>
        <w:spacing w:after="0" w:line="240" w:lineRule="auto"/>
        <w:contextualSpacing/>
        <w:jc w:val="both"/>
        <w:rPr>
          <w:rFonts w:ascii="Arial" w:hAnsi="Arial" w:cs="Arial"/>
          <w:sz w:val="18"/>
          <w:szCs w:val="18"/>
        </w:rPr>
      </w:pPr>
    </w:p>
    <w:p w14:paraId="3F8C1547" w14:textId="2757855D" w:rsidR="00F814CE" w:rsidRPr="00253A6E" w:rsidRDefault="00F814CE" w:rsidP="00F814CE">
      <w:pPr>
        <w:spacing w:after="0" w:line="240" w:lineRule="auto"/>
        <w:ind w:left="567" w:hanging="567"/>
        <w:contextualSpacing/>
        <w:jc w:val="both"/>
        <w:rPr>
          <w:rFonts w:ascii="Arial" w:hAnsi="Arial" w:cs="Arial"/>
          <w:sz w:val="18"/>
          <w:szCs w:val="18"/>
        </w:rPr>
      </w:pPr>
      <w:r w:rsidRPr="00F41E00">
        <w:rPr>
          <w:rFonts w:ascii="Arial" w:hAnsi="Arial" w:cs="Arial"/>
          <w:sz w:val="18"/>
          <w:szCs w:val="18"/>
        </w:rPr>
        <w:t>8.2</w:t>
      </w:r>
      <w:r w:rsidR="00EB0CF4">
        <w:rPr>
          <w:rFonts w:ascii="Arial" w:hAnsi="Arial" w:cs="Arial"/>
          <w:sz w:val="18"/>
          <w:szCs w:val="18"/>
        </w:rPr>
        <w:t>0</w:t>
      </w:r>
      <w:r w:rsidRPr="00F41E00">
        <w:rPr>
          <w:rFonts w:ascii="Arial" w:hAnsi="Arial" w:cs="Arial"/>
          <w:sz w:val="18"/>
          <w:szCs w:val="18"/>
        </w:rPr>
        <w:t xml:space="preserve">   Dodávateľ  zodpovedá  za  škody,  spôsobené svojou činnosťou podľa ust. § 373 až 386 Obchodného zákonníka a osobitných právnych predpisov, upravujúcich zodpovednosť dodávateľa za činnosti pri realizácii Diela podľa tejto zmluvy.</w:t>
      </w:r>
    </w:p>
    <w:p w14:paraId="7C19181C" w14:textId="77777777" w:rsidR="00760C9D" w:rsidRPr="00760C9D" w:rsidRDefault="00760C9D" w:rsidP="00760C9D">
      <w:pPr>
        <w:spacing w:after="0" w:line="240" w:lineRule="auto"/>
        <w:ind w:left="993" w:hanging="633"/>
        <w:jc w:val="both"/>
        <w:rPr>
          <w:rFonts w:ascii="Arial" w:hAnsi="Arial" w:cs="Arial"/>
          <w:b/>
          <w:sz w:val="18"/>
          <w:szCs w:val="18"/>
        </w:rPr>
      </w:pPr>
    </w:p>
    <w:p w14:paraId="69BEE9C6" w14:textId="77777777" w:rsidR="00760C9D" w:rsidRPr="00760C9D" w:rsidRDefault="00760C9D" w:rsidP="00760C9D">
      <w:pPr>
        <w:spacing w:after="0" w:line="240" w:lineRule="auto"/>
        <w:ind w:left="993" w:hanging="633"/>
        <w:jc w:val="center"/>
        <w:rPr>
          <w:rFonts w:ascii="Arial" w:hAnsi="Arial" w:cs="Arial"/>
          <w:b/>
          <w:sz w:val="18"/>
          <w:szCs w:val="18"/>
        </w:rPr>
      </w:pPr>
    </w:p>
    <w:p w14:paraId="5C1B37A8"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9</w:t>
      </w:r>
    </w:p>
    <w:p w14:paraId="1B3302FF" w14:textId="63A40FD5"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 xml:space="preserve">Povinnosti zmluvných strán a </w:t>
      </w:r>
      <w:r w:rsidR="00143D4B">
        <w:rPr>
          <w:rFonts w:ascii="Arial" w:hAnsi="Arial" w:cs="Arial"/>
          <w:b/>
          <w:sz w:val="18"/>
          <w:szCs w:val="18"/>
        </w:rPr>
        <w:t>s</w:t>
      </w:r>
      <w:r w:rsidRPr="00760C9D">
        <w:rPr>
          <w:rFonts w:ascii="Arial" w:hAnsi="Arial" w:cs="Arial"/>
          <w:b/>
          <w:sz w:val="18"/>
          <w:szCs w:val="18"/>
        </w:rPr>
        <w:t>ubdodávateľov</w:t>
      </w:r>
    </w:p>
    <w:p w14:paraId="0F06B7BF" w14:textId="77777777" w:rsidR="00760C9D" w:rsidRPr="00760C9D" w:rsidRDefault="00760C9D" w:rsidP="00760C9D">
      <w:pPr>
        <w:spacing w:after="0" w:line="240" w:lineRule="auto"/>
        <w:ind w:left="993" w:hanging="633"/>
        <w:jc w:val="both"/>
        <w:rPr>
          <w:rFonts w:ascii="Arial" w:hAnsi="Arial" w:cs="Arial"/>
          <w:b/>
          <w:sz w:val="18"/>
          <w:szCs w:val="18"/>
        </w:rPr>
      </w:pPr>
    </w:p>
    <w:p w14:paraId="0FC3DC54" w14:textId="77777777" w:rsidR="00760C9D" w:rsidRPr="00760C9D" w:rsidRDefault="00760C9D" w:rsidP="00760C9D">
      <w:pPr>
        <w:numPr>
          <w:ilvl w:val="1"/>
          <w:numId w:val="26"/>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67E82FFF" w14:textId="77777777" w:rsidR="00760C9D" w:rsidRPr="00760C9D" w:rsidRDefault="00760C9D" w:rsidP="00760C9D">
      <w:pPr>
        <w:spacing w:after="0" w:line="240" w:lineRule="auto"/>
        <w:ind w:left="567"/>
        <w:contextualSpacing/>
        <w:jc w:val="both"/>
        <w:rPr>
          <w:rFonts w:ascii="Arial" w:hAnsi="Arial" w:cs="Arial"/>
          <w:sz w:val="18"/>
          <w:szCs w:val="18"/>
        </w:rPr>
      </w:pPr>
    </w:p>
    <w:p w14:paraId="51862D4A" w14:textId="46DD64A2" w:rsidR="00760C9D" w:rsidRPr="00760C9D" w:rsidRDefault="00760C9D" w:rsidP="00D624BB">
      <w:pPr>
        <w:numPr>
          <w:ilvl w:val="1"/>
          <w:numId w:val="26"/>
        </w:numPr>
        <w:spacing w:after="0" w:line="240" w:lineRule="auto"/>
        <w:ind w:left="567" w:hanging="567"/>
        <w:jc w:val="both"/>
        <w:rPr>
          <w:rFonts w:ascii="Arial" w:eastAsia="Times New Roman" w:hAnsi="Arial" w:cs="Arial"/>
          <w:sz w:val="18"/>
          <w:szCs w:val="18"/>
          <w:lang w:eastAsia="sk-SK"/>
        </w:rPr>
      </w:pPr>
      <w:r w:rsidRPr="00760C9D">
        <w:rPr>
          <w:rFonts w:ascii="Arial" w:eastAsia="Times New Roman" w:hAnsi="Arial" w:cs="Arial"/>
          <w:sz w:val="18"/>
          <w:szCs w:val="18"/>
          <w:lang w:eastAsia="sk-SK"/>
        </w:rPr>
        <w:t xml:space="preserve">Dodávateľ je oprávnený vykonávať práce v pracovných dňoch </w:t>
      </w:r>
      <w:r w:rsidRPr="00052698">
        <w:rPr>
          <w:rFonts w:ascii="Arial" w:eastAsia="Times New Roman" w:hAnsi="Arial" w:cs="Arial"/>
          <w:sz w:val="18"/>
          <w:szCs w:val="18"/>
          <w:lang w:eastAsia="sk-SK"/>
        </w:rPr>
        <w:t xml:space="preserve">od </w:t>
      </w:r>
      <w:r w:rsidR="00FC44F7">
        <w:rPr>
          <w:rFonts w:ascii="Arial" w:eastAsia="Times New Roman" w:hAnsi="Arial" w:cs="Arial"/>
          <w:sz w:val="18"/>
          <w:szCs w:val="18"/>
          <w:lang w:eastAsia="sk-SK"/>
        </w:rPr>
        <w:t xml:space="preserve">8.00 </w:t>
      </w:r>
      <w:r w:rsidRPr="00052698">
        <w:rPr>
          <w:rFonts w:ascii="Arial" w:eastAsia="Times New Roman" w:hAnsi="Arial" w:cs="Arial"/>
          <w:sz w:val="18"/>
          <w:szCs w:val="18"/>
          <w:lang w:eastAsia="sk-SK"/>
        </w:rPr>
        <w:t xml:space="preserve">hod. do </w:t>
      </w:r>
      <w:r w:rsidR="00FC44F7">
        <w:rPr>
          <w:rFonts w:ascii="Arial" w:eastAsia="Times New Roman" w:hAnsi="Arial" w:cs="Arial"/>
          <w:sz w:val="18"/>
          <w:szCs w:val="18"/>
          <w:lang w:eastAsia="sk-SK"/>
        </w:rPr>
        <w:t xml:space="preserve">16.00 </w:t>
      </w:r>
      <w:r w:rsidRPr="00052698">
        <w:rPr>
          <w:rFonts w:ascii="Arial" w:eastAsia="Times New Roman" w:hAnsi="Arial" w:cs="Arial"/>
          <w:sz w:val="18"/>
          <w:szCs w:val="18"/>
          <w:lang w:eastAsia="sk-SK"/>
        </w:rPr>
        <w:t xml:space="preserve">hod. a sobotu od </w:t>
      </w:r>
      <w:r w:rsidR="00FC44F7">
        <w:rPr>
          <w:rFonts w:ascii="Arial" w:eastAsia="Times New Roman" w:hAnsi="Arial" w:cs="Arial"/>
          <w:sz w:val="18"/>
          <w:szCs w:val="18"/>
          <w:lang w:eastAsia="sk-SK"/>
        </w:rPr>
        <w:t xml:space="preserve">8.00 hod. </w:t>
      </w:r>
      <w:r w:rsidRPr="00052698">
        <w:rPr>
          <w:rFonts w:ascii="Arial" w:eastAsia="Times New Roman" w:hAnsi="Arial" w:cs="Arial"/>
          <w:sz w:val="18"/>
          <w:szCs w:val="18"/>
          <w:lang w:eastAsia="sk-SK"/>
        </w:rPr>
        <w:t xml:space="preserve">do </w:t>
      </w:r>
      <w:r w:rsidR="00FC44F7">
        <w:rPr>
          <w:rFonts w:ascii="Arial" w:eastAsia="Times New Roman" w:hAnsi="Arial" w:cs="Arial"/>
          <w:sz w:val="18"/>
          <w:szCs w:val="18"/>
          <w:lang w:eastAsia="sk-SK"/>
        </w:rPr>
        <w:t xml:space="preserve">12.00 </w:t>
      </w:r>
      <w:r w:rsidRPr="00760C9D">
        <w:rPr>
          <w:rFonts w:ascii="Arial" w:eastAsia="Times New Roman" w:hAnsi="Arial" w:cs="Arial"/>
          <w:sz w:val="18"/>
          <w:szCs w:val="18"/>
          <w:lang w:eastAsia="sk-SK"/>
        </w:rPr>
        <w:t>hod., 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w:t>
      </w:r>
      <w:r w:rsidR="00C74904">
        <w:rPr>
          <w:rFonts w:ascii="Arial" w:eastAsia="Times New Roman" w:hAnsi="Arial" w:cs="Arial"/>
          <w:sz w:val="18"/>
          <w:szCs w:val="18"/>
          <w:lang w:eastAsia="sk-SK"/>
        </w:rPr>
        <w:t>,</w:t>
      </w:r>
      <w:r w:rsidRPr="00760C9D">
        <w:rPr>
          <w:rFonts w:ascii="Arial" w:eastAsia="Times New Roman" w:hAnsi="Arial" w:cs="Arial"/>
          <w:sz w:val="18"/>
          <w:szCs w:val="18"/>
          <w:lang w:eastAsia="sk-SK"/>
        </w:rPr>
        <w:t xml:space="preserve"> ako aj akékoľvek ďalšie práce realizované dodávateľom, ktoré vzhľadom na svoju povahu môžu ohroziť život a/alebo zdravie </w:t>
      </w:r>
      <w:r w:rsidR="006A2958">
        <w:rPr>
          <w:rFonts w:ascii="Arial" w:eastAsia="Times New Roman" w:hAnsi="Arial" w:cs="Arial"/>
          <w:sz w:val="18"/>
          <w:szCs w:val="18"/>
          <w:lang w:eastAsia="sk-SK"/>
        </w:rPr>
        <w:t>žiakov, učiteľov alebo iného personálu nachádzajúceho sa priestoroch školy</w:t>
      </w:r>
      <w:r w:rsidR="002D53CF">
        <w:rPr>
          <w:rFonts w:ascii="Arial" w:eastAsia="Times New Roman" w:hAnsi="Arial" w:cs="Arial"/>
          <w:sz w:val="18"/>
          <w:szCs w:val="18"/>
          <w:lang w:eastAsia="sk-SK"/>
        </w:rPr>
        <w:t xml:space="preserve"> a v jeho okolí</w:t>
      </w:r>
      <w:r w:rsidRPr="00760C9D">
        <w:rPr>
          <w:rFonts w:ascii="Arial" w:eastAsia="Times New Roman" w:hAnsi="Arial" w:cs="Arial"/>
          <w:sz w:val="18"/>
          <w:szCs w:val="18"/>
          <w:lang w:eastAsia="sk-SK"/>
        </w:rPr>
        <w:t>.</w:t>
      </w:r>
      <w:r w:rsidR="002D53CF">
        <w:rPr>
          <w:rFonts w:ascii="Arial" w:eastAsia="Times New Roman" w:hAnsi="Arial" w:cs="Arial"/>
          <w:sz w:val="18"/>
          <w:szCs w:val="18"/>
          <w:lang w:eastAsia="sk-SK"/>
        </w:rPr>
        <w:t xml:space="preserve"> Dodávateľ </w:t>
      </w:r>
      <w:r w:rsidR="002D53CF" w:rsidRPr="002D53CF">
        <w:rPr>
          <w:rFonts w:ascii="Arial" w:eastAsia="Times New Roman" w:hAnsi="Arial" w:cs="Arial"/>
          <w:sz w:val="18"/>
          <w:szCs w:val="18"/>
          <w:lang w:eastAsia="sk-SK"/>
        </w:rPr>
        <w:t>je</w:t>
      </w:r>
      <w:r w:rsidR="002D53CF">
        <w:rPr>
          <w:rFonts w:ascii="Arial" w:eastAsia="Times New Roman" w:hAnsi="Arial" w:cs="Arial"/>
          <w:sz w:val="18"/>
          <w:szCs w:val="18"/>
          <w:lang w:eastAsia="sk-SK"/>
        </w:rPr>
        <w:t xml:space="preserve"> povinný v súvislosti s používan</w:t>
      </w:r>
      <w:r w:rsidR="007368FE">
        <w:rPr>
          <w:rFonts w:ascii="Arial" w:eastAsia="Times New Roman" w:hAnsi="Arial" w:cs="Arial"/>
          <w:sz w:val="18"/>
          <w:szCs w:val="18"/>
          <w:lang w:eastAsia="sk-SK"/>
        </w:rPr>
        <w:t>ím</w:t>
      </w:r>
      <w:r w:rsidR="002D53CF">
        <w:rPr>
          <w:rFonts w:ascii="Arial" w:eastAsia="Times New Roman" w:hAnsi="Arial" w:cs="Arial"/>
          <w:sz w:val="18"/>
          <w:szCs w:val="18"/>
          <w:lang w:eastAsia="sk-SK"/>
        </w:rPr>
        <w:t xml:space="preserve"> strojov, nákladných vozidiel v rámci realizácie Diela </w:t>
      </w:r>
      <w:r w:rsidR="002D53CF" w:rsidRPr="002D53CF">
        <w:rPr>
          <w:rFonts w:ascii="Arial" w:eastAsia="Times New Roman" w:hAnsi="Arial" w:cs="Arial"/>
          <w:sz w:val="18"/>
          <w:szCs w:val="18"/>
          <w:lang w:eastAsia="sk-SK"/>
        </w:rPr>
        <w:t>pohybovať</w:t>
      </w:r>
      <w:r w:rsidR="002D53CF">
        <w:rPr>
          <w:rFonts w:ascii="Arial" w:eastAsia="Times New Roman" w:hAnsi="Arial" w:cs="Arial"/>
          <w:sz w:val="18"/>
          <w:szCs w:val="18"/>
          <w:lang w:eastAsia="sk-SK"/>
        </w:rPr>
        <w:t xml:space="preserve"> </w:t>
      </w:r>
      <w:r w:rsidR="002D53CF" w:rsidRPr="002D53CF">
        <w:rPr>
          <w:rFonts w:ascii="Arial" w:eastAsia="Times New Roman" w:hAnsi="Arial" w:cs="Arial"/>
          <w:sz w:val="18"/>
          <w:szCs w:val="18"/>
          <w:lang w:eastAsia="sk-SK"/>
        </w:rPr>
        <w:t>sa</w:t>
      </w:r>
      <w:r w:rsidR="002D53CF">
        <w:rPr>
          <w:rFonts w:ascii="Arial" w:eastAsia="Times New Roman" w:hAnsi="Arial" w:cs="Arial"/>
          <w:sz w:val="18"/>
          <w:szCs w:val="18"/>
          <w:lang w:eastAsia="sk-SK"/>
        </w:rPr>
        <w:t xml:space="preserve"> </w:t>
      </w:r>
      <w:r w:rsidR="002D53CF" w:rsidRPr="002D53CF">
        <w:rPr>
          <w:rFonts w:ascii="Arial" w:eastAsia="Times New Roman" w:hAnsi="Arial" w:cs="Arial"/>
          <w:sz w:val="18"/>
          <w:szCs w:val="18"/>
          <w:lang w:eastAsia="sk-SK"/>
        </w:rPr>
        <w:t>len</w:t>
      </w:r>
      <w:r w:rsidR="002D53CF">
        <w:rPr>
          <w:rFonts w:ascii="Arial" w:eastAsia="Times New Roman" w:hAnsi="Arial" w:cs="Arial"/>
          <w:sz w:val="18"/>
          <w:szCs w:val="18"/>
          <w:lang w:eastAsia="sk-SK"/>
        </w:rPr>
        <w:t xml:space="preserve"> </w:t>
      </w:r>
      <w:r w:rsidR="002D53CF" w:rsidRPr="002D53CF">
        <w:rPr>
          <w:rFonts w:ascii="Arial" w:eastAsia="Times New Roman" w:hAnsi="Arial" w:cs="Arial"/>
          <w:sz w:val="18"/>
          <w:szCs w:val="18"/>
          <w:lang w:eastAsia="sk-SK"/>
        </w:rPr>
        <w:t>vo</w:t>
      </w:r>
      <w:r w:rsidR="002D53CF">
        <w:rPr>
          <w:rFonts w:ascii="Arial" w:eastAsia="Times New Roman" w:hAnsi="Arial" w:cs="Arial"/>
          <w:sz w:val="18"/>
          <w:szCs w:val="18"/>
          <w:lang w:eastAsia="sk-SK"/>
        </w:rPr>
        <w:t xml:space="preserve"> vopred určených a </w:t>
      </w:r>
      <w:r w:rsidR="002D53CF" w:rsidRPr="002D53CF">
        <w:rPr>
          <w:rFonts w:ascii="Arial" w:eastAsia="Times New Roman" w:hAnsi="Arial" w:cs="Arial"/>
          <w:sz w:val="18"/>
          <w:szCs w:val="18"/>
          <w:lang w:eastAsia="sk-SK"/>
        </w:rPr>
        <w:t>vymedzených</w:t>
      </w:r>
      <w:r w:rsidR="002D53CF">
        <w:rPr>
          <w:rFonts w:ascii="Arial" w:eastAsia="Times New Roman" w:hAnsi="Arial" w:cs="Arial"/>
          <w:sz w:val="18"/>
          <w:szCs w:val="18"/>
          <w:lang w:eastAsia="sk-SK"/>
        </w:rPr>
        <w:t xml:space="preserve"> (označených) </w:t>
      </w:r>
      <w:r w:rsidR="002D53CF" w:rsidRPr="002D53CF">
        <w:rPr>
          <w:rFonts w:ascii="Arial" w:eastAsia="Times New Roman" w:hAnsi="Arial" w:cs="Arial"/>
          <w:sz w:val="18"/>
          <w:szCs w:val="18"/>
          <w:lang w:eastAsia="sk-SK"/>
        </w:rPr>
        <w:t>priestoroch,</w:t>
      </w:r>
      <w:r w:rsidR="002D53CF">
        <w:rPr>
          <w:rFonts w:ascii="Arial" w:eastAsia="Times New Roman" w:hAnsi="Arial" w:cs="Arial"/>
          <w:sz w:val="18"/>
          <w:szCs w:val="18"/>
          <w:lang w:eastAsia="sk-SK"/>
        </w:rPr>
        <w:t xml:space="preserve"> aby tak neohrozil </w:t>
      </w:r>
      <w:r w:rsidR="002D53CF" w:rsidRPr="002D53CF">
        <w:rPr>
          <w:rFonts w:ascii="Arial" w:eastAsia="Times New Roman" w:hAnsi="Arial" w:cs="Arial"/>
          <w:sz w:val="18"/>
          <w:szCs w:val="18"/>
          <w:lang w:eastAsia="sk-SK"/>
        </w:rPr>
        <w:t>bezpečnosť</w:t>
      </w:r>
      <w:r w:rsidR="002D53CF">
        <w:rPr>
          <w:rFonts w:ascii="Arial" w:eastAsia="Times New Roman" w:hAnsi="Arial" w:cs="Arial"/>
          <w:sz w:val="18"/>
          <w:szCs w:val="18"/>
          <w:lang w:eastAsia="sk-SK"/>
        </w:rPr>
        <w:t xml:space="preserve"> </w:t>
      </w:r>
      <w:r w:rsidR="002D53CF" w:rsidRPr="002D53CF">
        <w:rPr>
          <w:rFonts w:ascii="Arial" w:eastAsia="Times New Roman" w:hAnsi="Arial" w:cs="Arial"/>
          <w:sz w:val="18"/>
          <w:szCs w:val="18"/>
          <w:lang w:eastAsia="sk-SK"/>
        </w:rPr>
        <w:t>a</w:t>
      </w:r>
      <w:r w:rsidR="002D53CF">
        <w:rPr>
          <w:rFonts w:ascii="Arial" w:eastAsia="Times New Roman" w:hAnsi="Arial" w:cs="Arial"/>
          <w:sz w:val="18"/>
          <w:szCs w:val="18"/>
          <w:lang w:eastAsia="sk-SK"/>
        </w:rPr>
        <w:t> </w:t>
      </w:r>
      <w:r w:rsidR="002D53CF" w:rsidRPr="002D53CF">
        <w:rPr>
          <w:rFonts w:ascii="Arial" w:eastAsia="Times New Roman" w:hAnsi="Arial" w:cs="Arial"/>
          <w:sz w:val="18"/>
          <w:szCs w:val="18"/>
          <w:lang w:eastAsia="sk-SK"/>
        </w:rPr>
        <w:t>majetok</w:t>
      </w:r>
      <w:r w:rsidR="002D53CF">
        <w:rPr>
          <w:rFonts w:ascii="Arial" w:eastAsia="Times New Roman" w:hAnsi="Arial" w:cs="Arial"/>
          <w:sz w:val="18"/>
          <w:szCs w:val="18"/>
          <w:lang w:eastAsia="sk-SK"/>
        </w:rPr>
        <w:t xml:space="preserve"> </w:t>
      </w:r>
      <w:r w:rsidR="002D53CF" w:rsidRPr="002D53CF">
        <w:rPr>
          <w:rFonts w:ascii="Arial" w:eastAsia="Times New Roman" w:hAnsi="Arial" w:cs="Arial"/>
          <w:sz w:val="18"/>
          <w:szCs w:val="18"/>
          <w:lang w:eastAsia="sk-SK"/>
        </w:rPr>
        <w:t>objednávateľ</w:t>
      </w:r>
      <w:r w:rsidR="00185094">
        <w:rPr>
          <w:rFonts w:ascii="Arial" w:eastAsia="Times New Roman" w:hAnsi="Arial" w:cs="Arial"/>
          <w:sz w:val="18"/>
          <w:szCs w:val="18"/>
          <w:lang w:eastAsia="sk-SK"/>
        </w:rPr>
        <w:t>a</w:t>
      </w:r>
      <w:r w:rsidR="002D53CF">
        <w:rPr>
          <w:rFonts w:ascii="Arial" w:eastAsia="Times New Roman" w:hAnsi="Arial" w:cs="Arial"/>
          <w:sz w:val="18"/>
          <w:szCs w:val="18"/>
          <w:lang w:eastAsia="sk-SK"/>
        </w:rPr>
        <w:t xml:space="preserve"> </w:t>
      </w:r>
      <w:r w:rsidR="002D53CF" w:rsidRPr="002D53CF">
        <w:rPr>
          <w:rFonts w:ascii="Arial" w:eastAsia="Times New Roman" w:hAnsi="Arial" w:cs="Arial"/>
          <w:sz w:val="18"/>
          <w:szCs w:val="18"/>
          <w:lang w:eastAsia="sk-SK"/>
        </w:rPr>
        <w:t>a</w:t>
      </w:r>
      <w:r w:rsidR="00185094">
        <w:rPr>
          <w:rFonts w:ascii="Arial" w:eastAsia="Times New Roman" w:hAnsi="Arial" w:cs="Arial"/>
          <w:sz w:val="18"/>
          <w:szCs w:val="18"/>
          <w:lang w:eastAsia="sk-SK"/>
        </w:rPr>
        <w:t> život, zdravie a majetok</w:t>
      </w:r>
      <w:r w:rsidR="002D53CF">
        <w:rPr>
          <w:rFonts w:ascii="Arial" w:eastAsia="Times New Roman" w:hAnsi="Arial" w:cs="Arial"/>
          <w:sz w:val="18"/>
          <w:szCs w:val="18"/>
          <w:lang w:eastAsia="sk-SK"/>
        </w:rPr>
        <w:t> t</w:t>
      </w:r>
      <w:r w:rsidR="002D53CF" w:rsidRPr="002D53CF">
        <w:rPr>
          <w:rFonts w:ascii="Arial" w:eastAsia="Times New Roman" w:hAnsi="Arial" w:cs="Arial"/>
          <w:sz w:val="18"/>
          <w:szCs w:val="18"/>
          <w:lang w:eastAsia="sk-SK"/>
        </w:rPr>
        <w:t>retích</w:t>
      </w:r>
      <w:r w:rsidR="002D53CF">
        <w:rPr>
          <w:rFonts w:ascii="Arial" w:eastAsia="Times New Roman" w:hAnsi="Arial" w:cs="Arial"/>
          <w:sz w:val="18"/>
          <w:szCs w:val="18"/>
          <w:lang w:eastAsia="sk-SK"/>
        </w:rPr>
        <w:t xml:space="preserve"> </w:t>
      </w:r>
      <w:r w:rsidR="002D53CF" w:rsidRPr="002D53CF">
        <w:rPr>
          <w:rFonts w:ascii="Arial" w:eastAsia="Times New Roman" w:hAnsi="Arial" w:cs="Arial"/>
          <w:sz w:val="18"/>
          <w:szCs w:val="18"/>
          <w:lang w:eastAsia="sk-SK"/>
        </w:rPr>
        <w:t>osôb.</w:t>
      </w:r>
    </w:p>
    <w:p w14:paraId="2384600D" w14:textId="77777777" w:rsidR="00760C9D" w:rsidRPr="00760C9D" w:rsidRDefault="00760C9D" w:rsidP="00760C9D">
      <w:pPr>
        <w:spacing w:after="0" w:line="240" w:lineRule="auto"/>
        <w:jc w:val="both"/>
        <w:rPr>
          <w:rFonts w:ascii="Arial" w:eastAsia="Times New Roman" w:hAnsi="Arial" w:cs="Arial"/>
          <w:noProof/>
          <w:sz w:val="18"/>
          <w:szCs w:val="18"/>
          <w:lang w:eastAsia="cs-CZ"/>
        </w:rPr>
      </w:pPr>
    </w:p>
    <w:p w14:paraId="2865A957" w14:textId="77777777" w:rsidR="00760C9D" w:rsidRPr="00760C9D" w:rsidRDefault="00760C9D" w:rsidP="00760C9D">
      <w:pPr>
        <w:numPr>
          <w:ilvl w:val="1"/>
          <w:numId w:val="26"/>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5F1E478B" w14:textId="77777777" w:rsidR="00760C9D" w:rsidRPr="00760C9D" w:rsidRDefault="00760C9D" w:rsidP="00760C9D">
      <w:pPr>
        <w:spacing w:after="0" w:line="240" w:lineRule="auto"/>
        <w:ind w:left="720"/>
        <w:contextualSpacing/>
        <w:rPr>
          <w:rFonts w:ascii="Arial" w:hAnsi="Arial" w:cs="Arial"/>
          <w:sz w:val="18"/>
          <w:szCs w:val="18"/>
        </w:rPr>
      </w:pPr>
    </w:p>
    <w:p w14:paraId="27AB90A4" w14:textId="77777777" w:rsidR="00760C9D" w:rsidRPr="00760C9D" w:rsidRDefault="00760C9D" w:rsidP="00760C9D">
      <w:pPr>
        <w:numPr>
          <w:ilvl w:val="1"/>
          <w:numId w:val="26"/>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znáša nebezpečenstvo škody na zhotovovanom Diele, a to až do doby odovzdania Diela objednávateľovi na základe podpísaného Preberacieho protokolu.</w:t>
      </w:r>
    </w:p>
    <w:p w14:paraId="7BD8A1B1" w14:textId="77777777" w:rsidR="00760C9D" w:rsidRPr="00760C9D" w:rsidRDefault="00760C9D" w:rsidP="00760C9D">
      <w:pPr>
        <w:spacing w:after="0" w:line="240" w:lineRule="auto"/>
        <w:ind w:left="720"/>
        <w:contextualSpacing/>
        <w:rPr>
          <w:rFonts w:ascii="Arial" w:hAnsi="Arial" w:cs="Arial"/>
          <w:sz w:val="18"/>
          <w:szCs w:val="18"/>
        </w:rPr>
      </w:pPr>
    </w:p>
    <w:p w14:paraId="40BFF365" w14:textId="77777777" w:rsidR="00760C9D" w:rsidRPr="00760C9D" w:rsidRDefault="00760C9D" w:rsidP="00760C9D">
      <w:p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w:t>
      </w:r>
      <w:r w:rsidRPr="00760C9D">
        <w:rPr>
          <w:rFonts w:ascii="Arial" w:eastAsia="Times New Roman" w:hAnsi="Arial" w:cs="Arial"/>
          <w:sz w:val="18"/>
          <w:szCs w:val="18"/>
          <w:lang w:eastAsia="cs-CZ"/>
        </w:rPr>
        <w:t>(meno, priezvisko, pozícia, tel. č., e-mail) – osoba oprávnená konať za subdodávateľa (meno, priezvisko, adresa pobytu, dátum narodenia, tel. č., e-mail)</w:t>
      </w:r>
      <w:r w:rsidRPr="00760C9D">
        <w:rPr>
          <w:rFonts w:ascii="Arial" w:hAnsi="Arial" w:cs="Arial"/>
          <w:sz w:val="18"/>
          <w:szCs w:val="18"/>
        </w:rPr>
        <w:t>,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760C9D">
        <w:rPr>
          <w:rFonts w:ascii="Arial" w:eastAsia="Times New Roman" w:hAnsi="Arial" w:cs="Arial"/>
          <w:sz w:val="18"/>
          <w:szCs w:val="18"/>
          <w:lang w:eastAsia="cs-CZ"/>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1EE93958" w14:textId="77777777" w:rsidR="00760C9D" w:rsidRPr="00760C9D" w:rsidRDefault="00760C9D" w:rsidP="00760C9D">
      <w:pPr>
        <w:tabs>
          <w:tab w:val="left" w:pos="993"/>
        </w:tabs>
        <w:ind w:left="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74499BAA" w14:textId="34061F0F" w:rsidR="00760C9D" w:rsidRPr="00760C9D" w:rsidRDefault="00760C9D" w:rsidP="00760C9D">
      <w:pPr>
        <w:tabs>
          <w:tab w:val="left" w:pos="709"/>
        </w:tabs>
        <w:ind w:left="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w:t>
      </w:r>
      <w:r w:rsidR="00185094">
        <w:rPr>
          <w:rFonts w:ascii="Arial" w:eastAsia="Times New Roman" w:hAnsi="Arial" w:cs="Arial"/>
          <w:sz w:val="18"/>
          <w:szCs w:val="18"/>
          <w:lang w:eastAsia="cs-CZ"/>
        </w:rPr>
        <w:t xml:space="preserve"> </w:t>
      </w:r>
      <w:r w:rsidRPr="00760C9D">
        <w:rPr>
          <w:rFonts w:ascii="Arial" w:eastAsia="Times New Roman" w:hAnsi="Arial" w:cs="Arial"/>
          <w:sz w:val="18"/>
          <w:szCs w:val="18"/>
          <w:lang w:eastAsia="cs-CZ"/>
        </w:rPr>
        <w:t>(10) pracovných dní odo dňa, kedy sa o tejto skutočnosti dozvie, žiadosť o doplnenie / zmenu subdodávateľa.</w:t>
      </w:r>
    </w:p>
    <w:p w14:paraId="46E5B986" w14:textId="1F074DB6" w:rsidR="00760C9D" w:rsidRPr="00760C9D"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w:t>
      </w:r>
      <w:r w:rsidR="006A2958">
        <w:rPr>
          <w:rFonts w:ascii="Arial" w:eastAsia="Times New Roman" w:hAnsi="Arial" w:cs="Arial"/>
          <w:sz w:val="18"/>
          <w:szCs w:val="18"/>
          <w:lang w:eastAsia="cs-CZ"/>
        </w:rPr>
        <w:t xml:space="preserve">(najneskôr do troch (3) pracovných dní) </w:t>
      </w:r>
      <w:r w:rsidRPr="00760C9D">
        <w:rPr>
          <w:rFonts w:ascii="Arial" w:eastAsia="Times New Roman" w:hAnsi="Arial" w:cs="Arial"/>
          <w:sz w:val="18"/>
          <w:szCs w:val="18"/>
          <w:lang w:eastAsia="cs-CZ"/>
        </w:rPr>
        <w:t>od doručenia žiadosti o udelenie tohto súhlasu. Dodávateľ v prípade využitia subdodávateľov je povinný dodať plnenie v lehotách uvedených v tejto zmluve</w:t>
      </w:r>
      <w:r w:rsidR="00185094">
        <w:rPr>
          <w:rFonts w:ascii="Arial" w:eastAsia="Times New Roman" w:hAnsi="Arial" w:cs="Arial"/>
          <w:sz w:val="18"/>
          <w:szCs w:val="18"/>
          <w:lang w:eastAsia="cs-CZ"/>
        </w:rPr>
        <w:t xml:space="preserve"> a podľa Časového h</w:t>
      </w:r>
      <w:r w:rsidR="007368FE">
        <w:rPr>
          <w:rFonts w:ascii="Arial" w:eastAsia="Times New Roman" w:hAnsi="Arial" w:cs="Arial"/>
          <w:sz w:val="18"/>
          <w:szCs w:val="18"/>
          <w:lang w:eastAsia="cs-CZ"/>
        </w:rPr>
        <w:t>a</w:t>
      </w:r>
      <w:r w:rsidR="00185094">
        <w:rPr>
          <w:rFonts w:ascii="Arial" w:eastAsia="Times New Roman" w:hAnsi="Arial" w:cs="Arial"/>
          <w:sz w:val="18"/>
          <w:szCs w:val="18"/>
          <w:lang w:eastAsia="cs-CZ"/>
        </w:rPr>
        <w:t>r</w:t>
      </w:r>
      <w:r w:rsidR="007368FE">
        <w:rPr>
          <w:rFonts w:ascii="Arial" w:eastAsia="Times New Roman" w:hAnsi="Arial" w:cs="Arial"/>
          <w:sz w:val="18"/>
          <w:szCs w:val="18"/>
          <w:lang w:eastAsia="cs-CZ"/>
        </w:rPr>
        <w:t>monogramu.</w:t>
      </w:r>
      <w:r w:rsidRPr="00760C9D">
        <w:rPr>
          <w:rFonts w:ascii="Arial" w:eastAsia="Times New Roman" w:hAnsi="Arial" w:cs="Arial"/>
          <w:sz w:val="18"/>
          <w:szCs w:val="18"/>
          <w:lang w:eastAsia="cs-CZ"/>
        </w:rPr>
        <w:t xml:space="preserve">. </w:t>
      </w:r>
    </w:p>
    <w:p w14:paraId="760B31C1" w14:textId="77777777" w:rsidR="00760C9D" w:rsidRPr="00760C9D" w:rsidRDefault="00760C9D" w:rsidP="00760C9D">
      <w:pPr>
        <w:tabs>
          <w:tab w:val="left" w:pos="709"/>
        </w:tabs>
        <w:spacing w:after="0" w:line="240" w:lineRule="auto"/>
        <w:ind w:left="567"/>
        <w:contextualSpacing/>
        <w:jc w:val="both"/>
        <w:rPr>
          <w:rFonts w:ascii="Arial" w:hAnsi="Arial" w:cs="Arial"/>
          <w:sz w:val="18"/>
          <w:szCs w:val="18"/>
        </w:rPr>
      </w:pPr>
      <w:r w:rsidRPr="00760C9D">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26809E6B" w14:textId="77777777" w:rsidR="00760C9D" w:rsidRPr="00760C9D" w:rsidRDefault="00760C9D" w:rsidP="00760C9D">
      <w:pPr>
        <w:tabs>
          <w:tab w:val="left" w:pos="709"/>
        </w:tabs>
        <w:spacing w:after="0" w:line="240" w:lineRule="auto"/>
        <w:ind w:left="567"/>
        <w:contextualSpacing/>
        <w:jc w:val="both"/>
        <w:rPr>
          <w:rFonts w:ascii="Arial" w:hAnsi="Arial" w:cs="Arial"/>
          <w:sz w:val="18"/>
          <w:szCs w:val="18"/>
        </w:rPr>
      </w:pPr>
    </w:p>
    <w:p w14:paraId="2F4A3887" w14:textId="366A84E0" w:rsidR="00760C9D" w:rsidRPr="00760C9D" w:rsidRDefault="00FC44F7" w:rsidP="00760C9D">
      <w:pPr>
        <w:tabs>
          <w:tab w:val="left" w:pos="709"/>
        </w:tabs>
        <w:spacing w:after="0" w:line="240" w:lineRule="auto"/>
        <w:ind w:left="567"/>
        <w:contextualSpacing/>
        <w:jc w:val="both"/>
        <w:rPr>
          <w:rFonts w:ascii="Arial" w:hAnsi="Arial" w:cs="Arial"/>
          <w:sz w:val="18"/>
          <w:szCs w:val="18"/>
        </w:rPr>
      </w:pPr>
      <w:r>
        <w:rPr>
          <w:rFonts w:ascii="Arial" w:hAnsi="Arial" w:cs="Arial"/>
          <w:sz w:val="18"/>
          <w:szCs w:val="18"/>
        </w:rPr>
        <w:t>Anna Hôrčiková</w:t>
      </w:r>
    </w:p>
    <w:p w14:paraId="4D675BB9" w14:textId="77777777" w:rsidR="00760C9D" w:rsidRPr="00760C9D" w:rsidRDefault="00760C9D" w:rsidP="00760C9D">
      <w:pPr>
        <w:tabs>
          <w:tab w:val="left" w:pos="709"/>
        </w:tabs>
        <w:spacing w:after="0" w:line="240" w:lineRule="auto"/>
        <w:ind w:left="567"/>
        <w:contextualSpacing/>
        <w:jc w:val="both"/>
        <w:rPr>
          <w:rFonts w:ascii="Arial" w:hAnsi="Arial" w:cs="Arial"/>
          <w:sz w:val="18"/>
          <w:szCs w:val="18"/>
        </w:rPr>
      </w:pPr>
    </w:p>
    <w:p w14:paraId="1136A964" w14:textId="1F10789B" w:rsidR="00760C9D" w:rsidRPr="00760C9D"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760C9D">
        <w:rPr>
          <w:rFonts w:ascii="Arial" w:hAnsi="Arial" w:cs="Arial"/>
          <w:sz w:val="18"/>
          <w:szCs w:val="18"/>
        </w:rPr>
        <w:t>Zmluvné strany sa výslovne dohodli, že zoznam známych subdodávateľov je príloh</w:t>
      </w:r>
      <w:r w:rsidR="00052698">
        <w:rPr>
          <w:rFonts w:ascii="Arial" w:hAnsi="Arial" w:cs="Arial"/>
          <w:sz w:val="18"/>
          <w:szCs w:val="18"/>
        </w:rPr>
        <w:t>o</w:t>
      </w:r>
      <w:r w:rsidRPr="00760C9D">
        <w:rPr>
          <w:rFonts w:ascii="Arial" w:hAnsi="Arial" w:cs="Arial"/>
          <w:sz w:val="18"/>
          <w:szCs w:val="18"/>
        </w:rPr>
        <w:t xml:space="preserve">u tejto zmluvy a jeho doplnenie a zmena subdodávateľov podľa tohto bodu nie podstatná zmena zmluvných podmienok a nie je potrebné pre ňu uzatvárať samostatný dodatok k zmluve. To neplatí, ak ide o zmenu subdodávateľa, ktorého kapacity / zdroje </w:t>
      </w:r>
      <w:r w:rsidR="006A2958">
        <w:rPr>
          <w:rFonts w:ascii="Arial" w:hAnsi="Arial" w:cs="Arial"/>
          <w:sz w:val="18"/>
          <w:szCs w:val="18"/>
        </w:rPr>
        <w:t>d</w:t>
      </w:r>
      <w:r w:rsidRPr="00760C9D">
        <w:rPr>
          <w:rFonts w:ascii="Arial" w:hAnsi="Arial" w:cs="Arial"/>
          <w:sz w:val="18"/>
          <w:szCs w:val="18"/>
        </w:rPr>
        <w:t xml:space="preserve">odávateľ využil pri preukazovaní splnenia podmienok účasti podľa § 34 ods. 3 Zákona o verejnom obstarávaní vo verejnom obstarávaní podľa </w:t>
      </w:r>
      <w:r w:rsidR="006A2958">
        <w:rPr>
          <w:rFonts w:ascii="Arial" w:hAnsi="Arial" w:cs="Arial"/>
          <w:sz w:val="18"/>
          <w:szCs w:val="18"/>
        </w:rPr>
        <w:t xml:space="preserve">Článku 1, </w:t>
      </w:r>
      <w:r w:rsidRPr="00760C9D">
        <w:rPr>
          <w:rFonts w:ascii="Arial" w:hAnsi="Arial" w:cs="Arial"/>
          <w:sz w:val="18"/>
          <w:szCs w:val="18"/>
        </w:rPr>
        <w:t xml:space="preserve">bodu 1.1 tejto zmluvy. Takáto zmena musí byť riadne odôvodnená a uzatvorená písomným dodatkom k zmluve a dodávateľ berie na vedomie, že jeho uzatvorenie je podmienené schválením príslušným orgánom. </w:t>
      </w:r>
    </w:p>
    <w:p w14:paraId="790D2B5B" w14:textId="77777777" w:rsidR="00760C9D" w:rsidRPr="00760C9D"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09452D96" w14:textId="77777777" w:rsidR="00760C9D" w:rsidRPr="00760C9D" w:rsidRDefault="00760C9D" w:rsidP="00760C9D">
      <w:pPr>
        <w:suppressAutoHyphens/>
        <w:spacing w:before="120" w:after="60" w:line="233" w:lineRule="auto"/>
        <w:ind w:left="567" w:hanging="567"/>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9.6       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3DF279C8" w14:textId="77777777" w:rsidR="00760C9D" w:rsidRPr="00760C9D" w:rsidRDefault="00760C9D" w:rsidP="00760C9D">
      <w:pPr>
        <w:suppressAutoHyphens/>
        <w:spacing w:before="120" w:after="60" w:line="233" w:lineRule="auto"/>
        <w:ind w:left="1701" w:hanging="850"/>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9.6.1      </w:t>
      </w:r>
      <w:r w:rsidR="00D33F12">
        <w:rPr>
          <w:rFonts w:ascii="Arial" w:eastAsia="Times New Roman" w:hAnsi="Arial" w:cs="Arial"/>
          <w:sz w:val="18"/>
          <w:szCs w:val="18"/>
          <w:lang w:eastAsia="cs-CZ"/>
        </w:rPr>
        <w:t xml:space="preserve">    </w:t>
      </w:r>
      <w:r w:rsidRPr="00760C9D">
        <w:rPr>
          <w:rFonts w:ascii="Arial" w:eastAsia="Times New Roman" w:hAnsi="Arial" w:cs="Arial"/>
          <w:sz w:val="18"/>
          <w:szCs w:val="18"/>
          <w:lang w:eastAsia="cs-CZ"/>
        </w:rPr>
        <w:t xml:space="preserve"> dlžnú sumu namiesto dodávateľa subdodávateľovi uhradiť, ak o tom upovedomí dodávateľa najmenej desať (10) pracovných dní vopred.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1A36C088" w14:textId="77777777" w:rsidR="00760C9D" w:rsidRPr="00760C9D" w:rsidRDefault="00760C9D" w:rsidP="00760C9D">
      <w:pPr>
        <w:suppressAutoHyphens/>
        <w:spacing w:before="120" w:after="60" w:line="223" w:lineRule="auto"/>
        <w:ind w:left="1701"/>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 resp. faktúry, vystavenú/vystavené dodávateľom.</w:t>
      </w:r>
    </w:p>
    <w:p w14:paraId="4184D0D6" w14:textId="61CC779A" w:rsidR="00760C9D" w:rsidRPr="00760C9D" w:rsidRDefault="00760C9D" w:rsidP="00760C9D">
      <w:pPr>
        <w:suppressAutoHyphens/>
        <w:spacing w:before="120" w:after="60" w:line="223" w:lineRule="auto"/>
        <w:ind w:left="1701"/>
        <w:jc w:val="both"/>
        <w:rPr>
          <w:rFonts w:ascii="Arial" w:eastAsia="Times New Roman" w:hAnsi="Arial" w:cs="Arial"/>
          <w:sz w:val="18"/>
          <w:szCs w:val="18"/>
          <w:highlight w:val="yellow"/>
          <w:lang w:eastAsia="cs-CZ"/>
        </w:rPr>
      </w:pPr>
      <w:r w:rsidRPr="00760C9D">
        <w:rPr>
          <w:rFonts w:ascii="Arial" w:eastAsia="Times New Roman" w:hAnsi="Arial" w:cs="Arial"/>
          <w:sz w:val="18"/>
          <w:szCs w:val="18"/>
          <w:lang w:eastAsia="cs-CZ"/>
        </w:rPr>
        <w:t>V prípade, ak objednávateľ uhradí v zmysle bodu 9.6.1 tohto článku priamo subdodávateľovi dlžnú sumu, vyplývajúcu z konečnej faktúry vystavenej dodávateľom v súlade s Článkom 5, bodom 5.7 tejto zmluvy, uplatní si objednávateľ plnenie z výkonovej bankovej záruky v zmysle Článku 6, bodu 6.1 tejto zmluvy</w:t>
      </w:r>
      <w:r w:rsidR="00F814CE">
        <w:rPr>
          <w:rFonts w:ascii="Arial" w:eastAsia="Times New Roman" w:hAnsi="Arial" w:cs="Arial"/>
          <w:sz w:val="18"/>
          <w:szCs w:val="18"/>
          <w:lang w:eastAsia="cs-CZ"/>
        </w:rPr>
        <w:t>,</w:t>
      </w:r>
      <w:r w:rsidR="00F814CE" w:rsidRPr="00F814CE">
        <w:rPr>
          <w:rFonts w:ascii="Arial" w:eastAsia="Times New Roman" w:hAnsi="Arial" w:cs="Arial"/>
          <w:sz w:val="18"/>
          <w:szCs w:val="18"/>
          <w:lang w:val="cs-CZ" w:eastAsia="cs-CZ"/>
        </w:rPr>
        <w:t xml:space="preserve"> </w:t>
      </w:r>
      <w:r w:rsidR="00F814CE" w:rsidRPr="000271BC">
        <w:rPr>
          <w:rFonts w:ascii="Arial" w:eastAsia="Times New Roman" w:hAnsi="Arial" w:cs="Arial"/>
          <w:sz w:val="18"/>
          <w:szCs w:val="18"/>
          <w:lang w:val="cs-CZ" w:eastAsia="cs-CZ"/>
        </w:rPr>
        <w:t>resp. z výkonovej zábezpeky v zmy</w:t>
      </w:r>
      <w:r w:rsidR="00F814CE">
        <w:rPr>
          <w:rFonts w:ascii="Arial" w:eastAsia="Times New Roman" w:hAnsi="Arial" w:cs="Arial"/>
          <w:sz w:val="18"/>
          <w:szCs w:val="18"/>
          <w:lang w:val="cs-CZ" w:eastAsia="cs-CZ"/>
        </w:rPr>
        <w:t>sle Článku 6, bodu 6.1.</w:t>
      </w:r>
      <w:r w:rsidR="008604C0">
        <w:rPr>
          <w:rFonts w:ascii="Arial" w:eastAsia="Times New Roman" w:hAnsi="Arial" w:cs="Arial"/>
          <w:sz w:val="18"/>
          <w:szCs w:val="18"/>
          <w:lang w:val="cs-CZ" w:eastAsia="cs-CZ"/>
        </w:rPr>
        <w:t>1</w:t>
      </w:r>
      <w:r w:rsidR="00F814CE">
        <w:rPr>
          <w:rFonts w:ascii="Arial" w:eastAsia="Times New Roman" w:hAnsi="Arial" w:cs="Arial"/>
          <w:sz w:val="18"/>
          <w:szCs w:val="18"/>
          <w:lang w:val="cs-CZ" w:eastAsia="cs-CZ"/>
        </w:rPr>
        <w:t xml:space="preserve"> zmluvy</w:t>
      </w:r>
      <w:r w:rsidRPr="00760C9D">
        <w:rPr>
          <w:rFonts w:ascii="Arial" w:eastAsia="Times New Roman" w:hAnsi="Arial" w:cs="Arial"/>
          <w:sz w:val="18"/>
          <w:szCs w:val="18"/>
          <w:lang w:eastAsia="cs-CZ"/>
        </w:rPr>
        <w:t>.</w:t>
      </w:r>
      <w:r w:rsidRPr="00760C9D">
        <w:rPr>
          <w:rFonts w:ascii="Arial" w:eastAsia="Times New Roman" w:hAnsi="Arial" w:cs="Arial"/>
          <w:iCs/>
          <w:sz w:val="18"/>
          <w:szCs w:val="18"/>
          <w:lang w:val="cs-CZ" w:eastAsia="cs-CZ"/>
        </w:rPr>
        <w:t xml:space="preserve"> </w:t>
      </w:r>
    </w:p>
    <w:p w14:paraId="1F4C7AC2" w14:textId="77777777" w:rsidR="00760C9D" w:rsidRPr="00760C9D" w:rsidRDefault="00760C9D" w:rsidP="00760C9D">
      <w:pPr>
        <w:suppressAutoHyphens/>
        <w:spacing w:after="0" w:line="240" w:lineRule="auto"/>
        <w:ind w:left="1701" w:hanging="850"/>
        <w:jc w:val="both"/>
        <w:rPr>
          <w:rFonts w:ascii="Arial" w:eastAsia="Times New Roman" w:hAnsi="Arial" w:cs="Arial"/>
          <w:sz w:val="18"/>
          <w:szCs w:val="18"/>
          <w:lang w:val="cs-CZ" w:eastAsia="cs-CZ"/>
        </w:rPr>
      </w:pPr>
      <w:r w:rsidRPr="00760C9D">
        <w:rPr>
          <w:rFonts w:ascii="Arial" w:eastAsia="Times New Roman" w:hAnsi="Arial" w:cs="Arial"/>
          <w:sz w:val="18"/>
          <w:szCs w:val="18"/>
          <w:lang w:eastAsia="cs-CZ"/>
        </w:rPr>
        <w:t>9.6.2</w:t>
      </w:r>
      <w:r w:rsidRPr="00760C9D">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subdodávateľa voči dodávateľovi v jeho dotknutej časti nevznikol alebo naopak zanikol.</w:t>
      </w:r>
    </w:p>
    <w:p w14:paraId="540E3639" w14:textId="77777777" w:rsidR="00760C9D" w:rsidRPr="00760C9D" w:rsidRDefault="00760C9D" w:rsidP="00760C9D">
      <w:pPr>
        <w:suppressAutoHyphens/>
        <w:spacing w:after="0" w:line="240" w:lineRule="auto"/>
        <w:ind w:left="1701" w:hanging="850"/>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9.6.3</w:t>
      </w:r>
      <w:r w:rsidRPr="00760C9D">
        <w:rPr>
          <w:rFonts w:ascii="Arial" w:eastAsia="Times New Roman" w:hAnsi="Arial" w:cs="Arial"/>
          <w:sz w:val="18"/>
          <w:szCs w:val="18"/>
          <w:lang w:eastAsia="cs-CZ"/>
        </w:rPr>
        <w:tab/>
        <w:t>vykonávať v uvedenej súvislosti vo vzťahu k dodávateľovi nasledovnú kontrolu:</w:t>
      </w:r>
    </w:p>
    <w:p w14:paraId="40430911" w14:textId="77777777" w:rsidR="00760C9D" w:rsidRPr="00760C9D"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9.6.3.1</w:t>
      </w:r>
      <w:r w:rsidRPr="00760C9D">
        <w:rPr>
          <w:rFonts w:ascii="Arial" w:eastAsia="Times New Roman" w:hAnsi="Arial" w:cs="Arial"/>
          <w:sz w:val="18"/>
          <w:szCs w:val="18"/>
          <w:lang w:eastAsia="cs-CZ"/>
        </w:rPr>
        <w:tab/>
        <w:t>kontrolovať dodržiavanie termínov úhrad faktúr subdodávateľov,</w:t>
      </w:r>
    </w:p>
    <w:p w14:paraId="66BF9B47" w14:textId="77777777" w:rsidR="00760C9D" w:rsidRPr="00760C9D"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9.6.3.2</w:t>
      </w:r>
      <w:r w:rsidRPr="00760C9D">
        <w:rPr>
          <w:rFonts w:ascii="Arial" w:eastAsia="Times New Roman" w:hAnsi="Arial" w:cs="Arial"/>
          <w:sz w:val="18"/>
          <w:szCs w:val="18"/>
          <w:lang w:eastAsia="cs-CZ"/>
        </w:rPr>
        <w:tab/>
        <w:t>pravidelne overovať plnenie záväzkov voči subdodávateľom (napr. povinné predkladanie zostáv záväzkov),</w:t>
      </w:r>
    </w:p>
    <w:p w14:paraId="5FB4E548" w14:textId="77777777" w:rsidR="00760C9D" w:rsidRPr="00760C9D"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9.6.3.3</w:t>
      </w:r>
      <w:r w:rsidRPr="00760C9D">
        <w:rPr>
          <w:rFonts w:ascii="Arial" w:eastAsia="Times New Roman" w:hAnsi="Arial" w:cs="Arial"/>
          <w:sz w:val="18"/>
          <w:szCs w:val="18"/>
          <w:lang w:eastAsia="cs-CZ"/>
        </w:rPr>
        <w:tab/>
        <w:t>kontrolovať systém schvaľovania plnení poskytnutých subdodávateľmi,</w:t>
      </w:r>
    </w:p>
    <w:p w14:paraId="39CCE9FA" w14:textId="77777777" w:rsidR="00760C9D" w:rsidRPr="00760C9D"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9.6.3.4</w:t>
      </w:r>
      <w:r w:rsidRPr="00760C9D">
        <w:rPr>
          <w:rFonts w:ascii="Arial" w:eastAsia="Times New Roman" w:hAnsi="Arial" w:cs="Arial"/>
          <w:sz w:val="18"/>
          <w:szCs w:val="18"/>
          <w:lang w:eastAsia="cs-CZ"/>
        </w:rPr>
        <w:tab/>
        <w:t>požadovať od dodávateľa predloženie dokumentov potrebných ku kontrole.</w:t>
      </w:r>
    </w:p>
    <w:p w14:paraId="0538E81A" w14:textId="77777777" w:rsidR="00760C9D" w:rsidRPr="00760C9D"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732CDD79" w14:textId="564B5057" w:rsidR="00760C9D" w:rsidRPr="00760C9D" w:rsidRDefault="00D33F12"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Pr>
          <w:rFonts w:ascii="Arial" w:eastAsia="Times New Roman" w:hAnsi="Arial" w:cs="Arial"/>
          <w:sz w:val="18"/>
          <w:szCs w:val="18"/>
          <w:lang w:eastAsia="cs-CZ"/>
        </w:rPr>
        <w:t>9.</w:t>
      </w:r>
      <w:r w:rsidR="008604C0">
        <w:rPr>
          <w:rFonts w:ascii="Arial" w:eastAsia="Times New Roman" w:hAnsi="Arial" w:cs="Arial"/>
          <w:sz w:val="18"/>
          <w:szCs w:val="18"/>
          <w:lang w:eastAsia="cs-CZ"/>
        </w:rPr>
        <w:t>7</w:t>
      </w:r>
      <w:r w:rsidR="008604C0" w:rsidRPr="00760C9D">
        <w:rPr>
          <w:rFonts w:ascii="Arial" w:eastAsia="Times New Roman" w:hAnsi="Arial" w:cs="Arial"/>
          <w:sz w:val="18"/>
          <w:szCs w:val="18"/>
          <w:lang w:eastAsia="cs-CZ"/>
        </w:rPr>
        <w:t xml:space="preserve">   </w:t>
      </w:r>
      <w:r w:rsidR="00760C9D" w:rsidRPr="00760C9D">
        <w:rPr>
          <w:rFonts w:ascii="Arial" w:eastAsia="Times New Roman" w:hAnsi="Arial" w:cs="Arial"/>
          <w:sz w:val="18"/>
          <w:szCs w:val="18"/>
          <w:lang w:eastAsia="cs-CZ"/>
        </w:rPr>
        <w:t xml:space="preserve">Dodávateľ je povinný: </w:t>
      </w:r>
    </w:p>
    <w:p w14:paraId="1B39555C" w14:textId="77777777" w:rsidR="00760C9D" w:rsidRPr="00760C9D" w:rsidRDefault="00760C9D" w:rsidP="00CF627D">
      <w:pPr>
        <w:tabs>
          <w:tab w:val="num" w:pos="1985"/>
        </w:tabs>
        <w:suppressAutoHyphens/>
        <w:spacing w:after="0" w:line="240" w:lineRule="auto"/>
        <w:ind w:left="851" w:hanging="284"/>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pri  dojednávaní  zmluvných  vzťahov  so  subdodávateľmi,  týkajúcich sa vykonávania Diela zohľadniť</w:t>
      </w:r>
    </w:p>
    <w:p w14:paraId="018C5B34" w14:textId="4D382C06" w:rsidR="00760C9D" w:rsidRPr="00760C9D" w:rsidRDefault="00760C9D" w:rsidP="00CF627D">
      <w:pPr>
        <w:tabs>
          <w:tab w:val="num" w:pos="1985"/>
        </w:tabs>
        <w:suppressAutoHyphens/>
        <w:spacing w:after="0" w:line="240" w:lineRule="auto"/>
        <w:ind w:left="851" w:hanging="284"/>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       dojednanie bodu 9.6 tohto článku</w:t>
      </w:r>
      <w:r w:rsidR="008604C0">
        <w:rPr>
          <w:rFonts w:ascii="Arial" w:eastAsia="Times New Roman" w:hAnsi="Arial" w:cs="Arial"/>
          <w:sz w:val="18"/>
          <w:szCs w:val="18"/>
          <w:lang w:eastAsia="cs-CZ"/>
        </w:rPr>
        <w:t xml:space="preserve"> zmluvy</w:t>
      </w:r>
      <w:r w:rsidRPr="00760C9D">
        <w:rPr>
          <w:rFonts w:ascii="Arial" w:eastAsia="Times New Roman" w:hAnsi="Arial" w:cs="Arial"/>
          <w:sz w:val="18"/>
          <w:szCs w:val="18"/>
          <w:lang w:eastAsia="cs-CZ"/>
        </w:rPr>
        <w:t>,</w:t>
      </w:r>
    </w:p>
    <w:p w14:paraId="009396E3" w14:textId="3736C8B4" w:rsidR="00760C9D" w:rsidRPr="00760C9D" w:rsidRDefault="00CF627D" w:rsidP="00CF627D">
      <w:pPr>
        <w:tabs>
          <w:tab w:val="num" w:pos="1985"/>
        </w:tabs>
        <w:suppressAutoHyphens/>
        <w:spacing w:after="0" w:line="240" w:lineRule="auto"/>
        <w:ind w:left="851" w:hanging="284"/>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w:t>
      </w:r>
      <w:r w:rsidR="00760C9D" w:rsidRPr="00760C9D">
        <w:rPr>
          <w:rFonts w:ascii="Arial" w:eastAsia="Times New Roman" w:hAnsi="Arial" w:cs="Arial"/>
          <w:sz w:val="18"/>
          <w:szCs w:val="18"/>
          <w:lang w:eastAsia="cs-CZ"/>
        </w:rPr>
        <w:t xml:space="preserve">zabezpečiť, aby zmluvy </w:t>
      </w:r>
      <w:r w:rsidR="008604C0">
        <w:rPr>
          <w:rFonts w:ascii="Arial" w:eastAsia="Times New Roman" w:hAnsi="Arial" w:cs="Arial"/>
          <w:sz w:val="18"/>
          <w:szCs w:val="18"/>
          <w:lang w:eastAsia="cs-CZ"/>
        </w:rPr>
        <w:t xml:space="preserve">so </w:t>
      </w:r>
      <w:r w:rsidR="00760C9D" w:rsidRPr="00760C9D">
        <w:rPr>
          <w:rFonts w:ascii="Arial" w:eastAsia="Times New Roman" w:hAnsi="Arial" w:cs="Arial"/>
          <w:sz w:val="18"/>
          <w:szCs w:val="18"/>
          <w:lang w:eastAsia="cs-CZ"/>
        </w:rPr>
        <w:t>subdodávateľ</w:t>
      </w:r>
      <w:r w:rsidR="008604C0">
        <w:rPr>
          <w:rFonts w:ascii="Arial" w:eastAsia="Times New Roman" w:hAnsi="Arial" w:cs="Arial"/>
          <w:sz w:val="18"/>
          <w:szCs w:val="18"/>
          <w:lang w:eastAsia="cs-CZ"/>
        </w:rPr>
        <w:t>mi</w:t>
      </w:r>
      <w:r w:rsidR="00760C9D" w:rsidRPr="00760C9D">
        <w:rPr>
          <w:rFonts w:ascii="Arial" w:eastAsia="Times New Roman" w:hAnsi="Arial" w:cs="Arial"/>
          <w:sz w:val="18"/>
          <w:szCs w:val="18"/>
          <w:lang w:eastAsia="cs-CZ"/>
        </w:rPr>
        <w:t xml:space="preserve"> boli písomné a obsahovali ustanovenia, ktoré ukladajú povinnej strane plniť si riadne a včas  svoje finančné záväzky voči oprávnenej strane,</w:t>
      </w:r>
    </w:p>
    <w:p w14:paraId="3D1D854B" w14:textId="4BBE7E4D" w:rsidR="00760C9D" w:rsidRPr="00760C9D" w:rsidRDefault="00CF627D" w:rsidP="00CF627D">
      <w:pPr>
        <w:tabs>
          <w:tab w:val="num" w:pos="1985"/>
        </w:tabs>
        <w:suppressAutoHyphens/>
        <w:spacing w:after="0" w:line="240" w:lineRule="auto"/>
        <w:ind w:left="851" w:hanging="284"/>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w:t>
      </w:r>
      <w:r w:rsidR="00760C9D" w:rsidRPr="00760C9D">
        <w:rPr>
          <w:rFonts w:ascii="Arial" w:eastAsia="Times New Roman" w:hAnsi="Arial" w:cs="Arial"/>
          <w:sz w:val="18"/>
          <w:szCs w:val="18"/>
          <w:lang w:eastAsia="cs-CZ"/>
        </w:rPr>
        <w:t xml:space="preserve">umožniť realizáciu všetkých oprávnení objednávateľa uvedených v bode 9.6 </w:t>
      </w:r>
      <w:r w:rsidR="008604C0">
        <w:rPr>
          <w:rFonts w:ascii="Arial" w:eastAsia="Times New Roman" w:hAnsi="Arial" w:cs="Arial"/>
          <w:sz w:val="18"/>
          <w:szCs w:val="18"/>
          <w:lang w:eastAsia="cs-CZ"/>
        </w:rPr>
        <w:t xml:space="preserve">tohto článku </w:t>
      </w:r>
      <w:r>
        <w:rPr>
          <w:rFonts w:ascii="Arial" w:eastAsia="Times New Roman" w:hAnsi="Arial" w:cs="Arial"/>
          <w:sz w:val="18"/>
          <w:szCs w:val="18"/>
          <w:lang w:eastAsia="cs-CZ"/>
        </w:rPr>
        <w:t xml:space="preserve">tejto zmluvy bez porušenia </w:t>
      </w:r>
      <w:r w:rsidR="00760C9D" w:rsidRPr="00760C9D">
        <w:rPr>
          <w:rFonts w:ascii="Arial" w:eastAsia="Times New Roman" w:hAnsi="Arial" w:cs="Arial"/>
          <w:sz w:val="18"/>
          <w:szCs w:val="18"/>
          <w:lang w:eastAsia="cs-CZ"/>
        </w:rPr>
        <w:t>právnej povinnosti subdodávateľov voči dodávateľovi,</w:t>
      </w:r>
    </w:p>
    <w:p w14:paraId="308F5D5F" w14:textId="77777777" w:rsidR="00760C9D" w:rsidRPr="00760C9D" w:rsidRDefault="00760C9D" w:rsidP="00CF627D">
      <w:pPr>
        <w:numPr>
          <w:ilvl w:val="0"/>
          <w:numId w:val="49"/>
        </w:numPr>
        <w:suppressAutoHyphens/>
        <w:spacing w:after="0" w:line="240" w:lineRule="auto"/>
        <w:ind w:left="851" w:hanging="284"/>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06FDD829" w14:textId="3B86CEAA" w:rsidR="00760C9D" w:rsidRPr="00760C9D" w:rsidRDefault="00760C9D" w:rsidP="00CF627D">
      <w:pPr>
        <w:numPr>
          <w:ilvl w:val="0"/>
          <w:numId w:val="49"/>
        </w:numPr>
        <w:suppressAutoHyphens/>
        <w:spacing w:after="0" w:line="240" w:lineRule="auto"/>
        <w:ind w:left="851" w:hanging="284"/>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760C9D">
        <w:rPr>
          <w:rFonts w:ascii="Arial" w:eastAsia="Times New Roman" w:hAnsi="Arial" w:cs="Arial"/>
          <w:iCs/>
          <w:sz w:val="18"/>
          <w:szCs w:val="18"/>
          <w:lang w:eastAsia="cs-CZ"/>
        </w:rPr>
        <w:t>že všetky jeho splatné peňažné záväzky voči všetkým jeho subdodávate</w:t>
      </w:r>
      <w:r w:rsidR="00CF627D">
        <w:rPr>
          <w:rFonts w:ascii="Arial" w:eastAsia="Times New Roman" w:hAnsi="Arial" w:cs="Arial"/>
          <w:iCs/>
          <w:sz w:val="18"/>
          <w:szCs w:val="18"/>
          <w:lang w:eastAsia="cs-CZ"/>
        </w:rPr>
        <w:t>ľom sú uhradené v plnom rozsahu.</w:t>
      </w:r>
    </w:p>
    <w:p w14:paraId="535A5DC8" w14:textId="77777777" w:rsidR="00760C9D" w:rsidRPr="00760C9D" w:rsidRDefault="00760C9D" w:rsidP="00760C9D">
      <w:pPr>
        <w:ind w:left="567"/>
        <w:contextualSpacing/>
        <w:jc w:val="both"/>
        <w:rPr>
          <w:rFonts w:ascii="Arial" w:hAnsi="Arial" w:cs="Arial"/>
          <w:sz w:val="18"/>
          <w:szCs w:val="18"/>
        </w:rPr>
      </w:pPr>
    </w:p>
    <w:p w14:paraId="4CCCA709" w14:textId="45915D79" w:rsidR="00760C9D" w:rsidRPr="005D6F50" w:rsidRDefault="00760C9D" w:rsidP="00CF627D">
      <w:pPr>
        <w:numPr>
          <w:ilvl w:val="1"/>
          <w:numId w:val="40"/>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r w:rsidR="007E1B60">
        <w:rPr>
          <w:rFonts w:ascii="Arial" w:hAnsi="Arial" w:cs="Arial"/>
          <w:sz w:val="18"/>
          <w:szCs w:val="18"/>
        </w:rPr>
        <w:t xml:space="preserve"> Dodávateľ je zodpovedný za to, že oboznámi subdodávateľov so všetkými právami a povinnosťami, ktoré </w:t>
      </w:r>
      <w:r w:rsidR="007E1B60" w:rsidRPr="005D6F50">
        <w:rPr>
          <w:rFonts w:ascii="Arial" w:hAnsi="Arial" w:cs="Arial"/>
          <w:sz w:val="18"/>
          <w:szCs w:val="18"/>
        </w:rPr>
        <w:t xml:space="preserve">mu z tejto zmluvy vyplývajú a môžu mať vplyv na splnenie záväzkov týchto subdodávateľov. </w:t>
      </w:r>
    </w:p>
    <w:p w14:paraId="6230D4E4" w14:textId="77777777" w:rsidR="00760C9D" w:rsidRPr="005D6F50" w:rsidRDefault="00760C9D" w:rsidP="00760C9D">
      <w:pPr>
        <w:spacing w:after="0" w:line="240" w:lineRule="auto"/>
        <w:jc w:val="both"/>
        <w:rPr>
          <w:rFonts w:ascii="Arial" w:hAnsi="Arial" w:cs="Arial"/>
          <w:sz w:val="18"/>
          <w:szCs w:val="18"/>
        </w:rPr>
      </w:pPr>
    </w:p>
    <w:p w14:paraId="066419C1" w14:textId="77777777" w:rsidR="00760C9D" w:rsidRPr="005D6F50" w:rsidRDefault="00760C9D" w:rsidP="00760C9D">
      <w:pPr>
        <w:numPr>
          <w:ilvl w:val="1"/>
          <w:numId w:val="40"/>
        </w:numPr>
        <w:spacing w:after="0" w:line="240" w:lineRule="auto"/>
        <w:ind w:left="567" w:hanging="567"/>
        <w:contextualSpacing/>
        <w:jc w:val="both"/>
        <w:rPr>
          <w:rFonts w:ascii="Arial" w:hAnsi="Arial" w:cs="Arial"/>
          <w:sz w:val="18"/>
          <w:szCs w:val="18"/>
        </w:rPr>
      </w:pPr>
      <w:r w:rsidRPr="005D6F50">
        <w:rPr>
          <w:rFonts w:ascii="Arial" w:hAnsi="Arial" w:cs="Arial"/>
          <w:sz w:val="18"/>
          <w:szCs w:val="18"/>
        </w:rPr>
        <w:t>Dodávateľ je povinný zabezpečiť na svoje náklady dopravu všetkých materiálov a dielov, výrobkov, strojov a zariadení a ich presun na Stavenisko.</w:t>
      </w:r>
    </w:p>
    <w:p w14:paraId="493CBC4E" w14:textId="77777777" w:rsidR="00760C9D" w:rsidRPr="005D6F50" w:rsidRDefault="00760C9D" w:rsidP="00760C9D">
      <w:pPr>
        <w:spacing w:after="0" w:line="240" w:lineRule="auto"/>
        <w:ind w:left="720"/>
        <w:contextualSpacing/>
        <w:rPr>
          <w:rFonts w:ascii="Arial" w:hAnsi="Arial" w:cs="Arial"/>
          <w:sz w:val="18"/>
          <w:szCs w:val="18"/>
        </w:rPr>
      </w:pPr>
    </w:p>
    <w:p w14:paraId="3A10E935" w14:textId="34AE15CA" w:rsidR="00760C9D" w:rsidRPr="005D6F50" w:rsidRDefault="00760C9D" w:rsidP="00760C9D">
      <w:pPr>
        <w:numPr>
          <w:ilvl w:val="1"/>
          <w:numId w:val="40"/>
        </w:numPr>
        <w:spacing w:after="0" w:line="240" w:lineRule="auto"/>
        <w:ind w:left="567" w:hanging="567"/>
        <w:contextualSpacing/>
        <w:jc w:val="both"/>
        <w:rPr>
          <w:rFonts w:ascii="Arial" w:hAnsi="Arial" w:cs="Arial"/>
          <w:sz w:val="18"/>
          <w:szCs w:val="18"/>
        </w:rPr>
      </w:pPr>
      <w:r w:rsidRPr="005D6F50">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w:t>
      </w:r>
      <w:r w:rsidR="00185094" w:rsidRPr="005D6F50">
        <w:rPr>
          <w:rFonts w:ascii="Arial" w:hAnsi="Arial" w:cs="Arial"/>
          <w:sz w:val="18"/>
          <w:szCs w:val="18"/>
        </w:rPr>
        <w:t xml:space="preserve">zmluvy </w:t>
      </w:r>
      <w:r w:rsidRPr="005D6F50">
        <w:rPr>
          <w:rFonts w:ascii="Arial" w:hAnsi="Arial" w:cs="Arial"/>
          <w:sz w:val="18"/>
          <w:szCs w:val="18"/>
        </w:rPr>
        <w:t xml:space="preserve">bude s odbornou starostlivosťou udržiavať Stavenisko a jeho bezprostredné okolie v čistote. </w:t>
      </w:r>
    </w:p>
    <w:p w14:paraId="35CF6D2C" w14:textId="77777777" w:rsidR="00760C9D" w:rsidRPr="005D6F50" w:rsidRDefault="00760C9D" w:rsidP="00760C9D">
      <w:pPr>
        <w:spacing w:after="0" w:line="240" w:lineRule="auto"/>
        <w:ind w:left="720"/>
        <w:contextualSpacing/>
        <w:rPr>
          <w:rFonts w:ascii="Arial" w:hAnsi="Arial" w:cs="Arial"/>
          <w:sz w:val="18"/>
          <w:szCs w:val="18"/>
        </w:rPr>
      </w:pPr>
    </w:p>
    <w:p w14:paraId="719BFF6E" w14:textId="77777777" w:rsidR="00760C9D" w:rsidRPr="00760C9D" w:rsidRDefault="00760C9D" w:rsidP="00760C9D">
      <w:pPr>
        <w:numPr>
          <w:ilvl w:val="1"/>
          <w:numId w:val="40"/>
        </w:numPr>
        <w:spacing w:after="0" w:line="240" w:lineRule="auto"/>
        <w:ind w:left="567" w:hanging="567"/>
        <w:contextualSpacing/>
        <w:jc w:val="both"/>
        <w:rPr>
          <w:rFonts w:ascii="Arial" w:hAnsi="Arial" w:cs="Arial"/>
          <w:sz w:val="18"/>
          <w:szCs w:val="18"/>
        </w:rPr>
      </w:pPr>
      <w:r w:rsidRPr="005D6F50">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w:t>
      </w:r>
      <w:r w:rsidRPr="00760C9D">
        <w:rPr>
          <w:rFonts w:ascii="Arial" w:hAnsi="Arial" w:cs="Arial"/>
          <w:sz w:val="18"/>
          <w:szCs w:val="18"/>
        </w:rPr>
        <w:t>. Dodávateľ je povinný odovzdávať odpady na zneškodnenie fyzickým alebo právnickým osobám, ktoré majú na to všetky platné oprávnenia a licencie.</w:t>
      </w:r>
    </w:p>
    <w:p w14:paraId="08A325FC" w14:textId="77777777" w:rsidR="00760C9D" w:rsidRPr="00760C9D" w:rsidRDefault="00760C9D" w:rsidP="00760C9D">
      <w:pPr>
        <w:spacing w:after="0" w:line="240" w:lineRule="auto"/>
        <w:ind w:left="720"/>
        <w:contextualSpacing/>
        <w:rPr>
          <w:rFonts w:ascii="Arial" w:hAnsi="Arial" w:cs="Arial"/>
          <w:sz w:val="18"/>
          <w:szCs w:val="18"/>
        </w:rPr>
      </w:pPr>
    </w:p>
    <w:p w14:paraId="75F4F44F" w14:textId="1586C758"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počas uskutočňovania stavby Diela rešpektovať ustanovenia zákona č. 543/2002 Z. z. o ochrane prírody a</w:t>
      </w:r>
      <w:r w:rsidR="008604C0">
        <w:rPr>
          <w:rFonts w:ascii="Arial" w:hAnsi="Arial" w:cs="Arial"/>
          <w:sz w:val="18"/>
          <w:szCs w:val="18"/>
        </w:rPr>
        <w:t> </w:t>
      </w:r>
      <w:r w:rsidRPr="00760C9D">
        <w:rPr>
          <w:rFonts w:ascii="Arial" w:hAnsi="Arial" w:cs="Arial"/>
          <w:sz w:val="18"/>
          <w:szCs w:val="18"/>
        </w:rPr>
        <w:t>krajiny</w:t>
      </w:r>
      <w:r w:rsidR="008604C0">
        <w:rPr>
          <w:rFonts w:ascii="Arial" w:hAnsi="Arial" w:cs="Arial"/>
          <w:sz w:val="18"/>
          <w:szCs w:val="18"/>
        </w:rPr>
        <w:t xml:space="preserve"> v znení neskorších predpisov</w:t>
      </w:r>
      <w:r w:rsidRPr="00760C9D">
        <w:rPr>
          <w:rFonts w:ascii="Arial" w:hAnsi="Arial" w:cs="Arial"/>
          <w:sz w:val="18"/>
          <w:szCs w:val="18"/>
        </w:rPr>
        <w:t>, chrániť zeleň a prírodné hodnoty v okolí Staveniska. Dodávateľ nesmie pri výkone stavebnej činnosti poškodiť alebo vyrúbať dreviny nad rozsah uvedený v Projektovej dokumentácie.</w:t>
      </w:r>
    </w:p>
    <w:p w14:paraId="514D6AA4" w14:textId="77777777" w:rsidR="00760C9D" w:rsidRPr="00760C9D" w:rsidRDefault="00760C9D" w:rsidP="00760C9D">
      <w:pPr>
        <w:spacing w:after="0" w:line="240" w:lineRule="auto"/>
        <w:ind w:left="720"/>
        <w:contextualSpacing/>
        <w:rPr>
          <w:rFonts w:ascii="Arial" w:hAnsi="Arial" w:cs="Arial"/>
          <w:sz w:val="18"/>
          <w:szCs w:val="18"/>
        </w:rPr>
      </w:pPr>
    </w:p>
    <w:p w14:paraId="2200FDCE"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mať na stavbe overený projekt stavby Diela a stavbyvedúci dodávateľa je povinný viesť o prácach stavebný denník.</w:t>
      </w:r>
    </w:p>
    <w:p w14:paraId="1B1594B7" w14:textId="77777777" w:rsidR="00760C9D" w:rsidRPr="00760C9D" w:rsidRDefault="00760C9D" w:rsidP="00760C9D">
      <w:pPr>
        <w:spacing w:after="0" w:line="240" w:lineRule="auto"/>
        <w:ind w:left="720"/>
        <w:contextualSpacing/>
        <w:rPr>
          <w:rFonts w:ascii="Arial" w:hAnsi="Arial" w:cs="Arial"/>
          <w:sz w:val="18"/>
          <w:szCs w:val="18"/>
        </w:rPr>
      </w:pPr>
    </w:p>
    <w:p w14:paraId="25F6F1E5"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0DAAA7A0" w14:textId="77777777" w:rsidR="00760C9D" w:rsidRPr="00760C9D" w:rsidRDefault="00760C9D" w:rsidP="00760C9D">
      <w:pPr>
        <w:spacing w:after="0" w:line="240" w:lineRule="auto"/>
        <w:ind w:left="720"/>
        <w:contextualSpacing/>
        <w:rPr>
          <w:rFonts w:ascii="Arial" w:hAnsi="Arial" w:cs="Arial"/>
          <w:sz w:val="18"/>
          <w:szCs w:val="18"/>
        </w:rPr>
      </w:pPr>
    </w:p>
    <w:p w14:paraId="66ED58E6"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hlásiť akékoľvek škody a krádeže už zabudovaných dodávok a prác bez zbytočného odkladu objednávateľovi.</w:t>
      </w:r>
    </w:p>
    <w:p w14:paraId="3A785D1A" w14:textId="77777777" w:rsidR="00760C9D" w:rsidRPr="00760C9D" w:rsidRDefault="00760C9D" w:rsidP="00760C9D">
      <w:pPr>
        <w:spacing w:after="0" w:line="240" w:lineRule="auto"/>
        <w:ind w:left="720"/>
        <w:contextualSpacing/>
        <w:rPr>
          <w:rFonts w:ascii="Arial" w:hAnsi="Arial" w:cs="Arial"/>
          <w:sz w:val="18"/>
          <w:szCs w:val="18"/>
        </w:rPr>
      </w:pPr>
    </w:p>
    <w:p w14:paraId="3698775A"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1227876C" w14:textId="77777777" w:rsidR="00760C9D" w:rsidRPr="00760C9D" w:rsidRDefault="00760C9D" w:rsidP="00760C9D">
      <w:pPr>
        <w:spacing w:after="0" w:line="240" w:lineRule="auto"/>
        <w:ind w:left="720"/>
        <w:contextualSpacing/>
        <w:rPr>
          <w:rFonts w:ascii="Arial" w:hAnsi="Arial" w:cs="Arial"/>
          <w:sz w:val="18"/>
          <w:szCs w:val="18"/>
        </w:rPr>
      </w:pPr>
    </w:p>
    <w:p w14:paraId="1182F7E7"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686D1F33" w14:textId="77777777" w:rsidR="00760C9D" w:rsidRPr="00760C9D" w:rsidRDefault="00760C9D" w:rsidP="00760C9D">
      <w:pPr>
        <w:spacing w:after="0" w:line="240" w:lineRule="auto"/>
        <w:ind w:left="720"/>
        <w:contextualSpacing/>
        <w:rPr>
          <w:rFonts w:ascii="Arial" w:hAnsi="Arial" w:cs="Arial"/>
          <w:sz w:val="18"/>
          <w:szCs w:val="18"/>
        </w:rPr>
      </w:pPr>
    </w:p>
    <w:p w14:paraId="3D52CFE7"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odovzdať objednávateľovi certifikáty na použité materiály a zariadenia pred ich zabudovaním do Diela v zmysle platných právnych predpisov.</w:t>
      </w:r>
    </w:p>
    <w:p w14:paraId="2CFEABBC" w14:textId="77777777" w:rsidR="00760C9D" w:rsidRPr="00760C9D" w:rsidRDefault="00760C9D" w:rsidP="00760C9D">
      <w:pPr>
        <w:spacing w:after="0" w:line="240" w:lineRule="auto"/>
        <w:ind w:left="720"/>
        <w:contextualSpacing/>
        <w:rPr>
          <w:rFonts w:ascii="Arial" w:hAnsi="Arial" w:cs="Arial"/>
          <w:sz w:val="18"/>
          <w:szCs w:val="18"/>
        </w:rPr>
      </w:pPr>
    </w:p>
    <w:p w14:paraId="410F0478" w14:textId="6E9A3017" w:rsidR="00760C9D" w:rsidRPr="00760C9D" w:rsidRDefault="00760C9D" w:rsidP="00D624BB">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w:t>
      </w:r>
      <w:r w:rsidR="000F353C" w:rsidRPr="000F353C">
        <w:rPr>
          <w:rFonts w:ascii="Arial" w:hAnsi="Arial" w:cs="Arial"/>
          <w:sz w:val="18"/>
          <w:szCs w:val="18"/>
        </w:rPr>
        <w:t>a o zmene a doplnení niektorých zákonov</w:t>
      </w:r>
      <w:r w:rsidR="000F353C">
        <w:rPr>
          <w:rFonts w:ascii="Arial" w:hAnsi="Arial" w:cs="Arial"/>
          <w:sz w:val="18"/>
          <w:szCs w:val="18"/>
        </w:rPr>
        <w:t xml:space="preserve"> </w:t>
      </w:r>
      <w:r w:rsidRPr="00760C9D">
        <w:rPr>
          <w:rFonts w:ascii="Arial" w:hAnsi="Arial" w:cs="Arial"/>
          <w:sz w:val="18"/>
          <w:szCs w:val="18"/>
        </w:rPr>
        <w:t>v znení</w:t>
      </w:r>
      <w:r w:rsidR="000F353C">
        <w:rPr>
          <w:rFonts w:ascii="Arial" w:hAnsi="Arial" w:cs="Arial"/>
          <w:sz w:val="18"/>
          <w:szCs w:val="18"/>
        </w:rPr>
        <w:t xml:space="preserve"> neskorších predpisov</w:t>
      </w:r>
      <w:r w:rsidRPr="00760C9D">
        <w:rPr>
          <w:rFonts w:ascii="Arial" w:hAnsi="Arial" w:cs="Arial"/>
          <w:sz w:val="18"/>
          <w:szCs w:val="18"/>
        </w:rPr>
        <w:t>.</w:t>
      </w:r>
    </w:p>
    <w:p w14:paraId="782B39C5" w14:textId="77777777" w:rsidR="00760C9D" w:rsidRPr="00760C9D" w:rsidRDefault="00760C9D" w:rsidP="00760C9D">
      <w:pPr>
        <w:spacing w:after="0" w:line="240" w:lineRule="auto"/>
        <w:ind w:left="720"/>
        <w:contextualSpacing/>
        <w:rPr>
          <w:rFonts w:ascii="Arial" w:hAnsi="Arial" w:cs="Arial"/>
          <w:sz w:val="18"/>
          <w:szCs w:val="18"/>
        </w:rPr>
      </w:pPr>
    </w:p>
    <w:p w14:paraId="2D543407"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na žiadosť objednávateľa poskytne úplnú súčinnosť tretím osobám, ktoré sú v zmluvnom vzťahu s objednávateľom </w:t>
      </w:r>
      <w:r w:rsidRPr="00760C9D">
        <w:rPr>
          <w:rFonts w:ascii="Arial" w:eastAsia="Times New Roman" w:hAnsi="Arial" w:cs="Arial"/>
          <w:sz w:val="18"/>
          <w:szCs w:val="18"/>
          <w:lang w:eastAsia="cs-CZ"/>
        </w:rPr>
        <w:t xml:space="preserve">(a to najmä, nie však výlučne: technický dozor objednávateľa, manažér prevádzky, autorský dozor, stavebný dozor) </w:t>
      </w:r>
      <w:r w:rsidRPr="00760C9D">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p>
    <w:p w14:paraId="125CB4F5" w14:textId="77777777" w:rsidR="00760C9D" w:rsidRPr="00760C9D" w:rsidRDefault="00760C9D" w:rsidP="00760C9D">
      <w:pPr>
        <w:spacing w:after="0" w:line="240" w:lineRule="auto"/>
        <w:ind w:left="720"/>
        <w:contextualSpacing/>
        <w:rPr>
          <w:rFonts w:ascii="Arial" w:hAnsi="Arial" w:cs="Arial"/>
          <w:sz w:val="18"/>
          <w:szCs w:val="18"/>
        </w:rPr>
      </w:pPr>
    </w:p>
    <w:p w14:paraId="0996C844" w14:textId="2C33DA3E"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predloží najneskôr ku dňu prevzatia Staveniska objednávateľovi </w:t>
      </w:r>
      <w:r w:rsidR="00062132" w:rsidRPr="00781186">
        <w:rPr>
          <w:rFonts w:ascii="Arial" w:hAnsi="Arial" w:cs="Arial"/>
          <w:sz w:val="18"/>
          <w:szCs w:val="18"/>
        </w:rPr>
        <w:t>úradne</w:t>
      </w:r>
      <w:r w:rsidR="00062132" w:rsidRPr="00760C9D">
        <w:rPr>
          <w:rFonts w:ascii="Arial" w:hAnsi="Arial" w:cs="Arial"/>
          <w:sz w:val="18"/>
          <w:szCs w:val="18"/>
        </w:rPr>
        <w:t xml:space="preserve"> </w:t>
      </w:r>
      <w:r w:rsidRPr="00760C9D">
        <w:rPr>
          <w:rFonts w:ascii="Arial" w:hAnsi="Arial" w:cs="Arial"/>
          <w:sz w:val="18"/>
          <w:szCs w:val="18"/>
        </w:rPr>
        <w:t xml:space="preserve">overenú kópiu uzatvorenej platnej poistnej zmluvy/poistných zmlúv </w:t>
      </w:r>
      <w:r w:rsidR="00E4337E">
        <w:rPr>
          <w:rFonts w:ascii="Arial" w:hAnsi="Arial" w:cs="Arial"/>
          <w:sz w:val="18"/>
          <w:szCs w:val="18"/>
        </w:rPr>
        <w:t>a</w:t>
      </w:r>
      <w:r w:rsidR="00E4337E" w:rsidRPr="00781186">
        <w:rPr>
          <w:rFonts w:ascii="Arial" w:hAnsi="Arial" w:cs="Arial"/>
          <w:sz w:val="18"/>
          <w:szCs w:val="18"/>
        </w:rPr>
        <w:t>lebo úradne overenej kópie platného poistného certifikátu/poistných certifikátov vzťahujúcich sa</w:t>
      </w:r>
      <w:r w:rsidR="00E4337E">
        <w:rPr>
          <w:rFonts w:ascii="Arial" w:hAnsi="Arial" w:cs="Arial"/>
          <w:sz w:val="18"/>
          <w:szCs w:val="18"/>
        </w:rPr>
        <w:t xml:space="preserve"> </w:t>
      </w:r>
      <w:r w:rsidRPr="00760C9D">
        <w:rPr>
          <w:rFonts w:ascii="Arial" w:hAnsi="Arial" w:cs="Arial"/>
          <w:sz w:val="18"/>
          <w:szCs w:val="18"/>
        </w:rPr>
        <w:t>na toto Dielo, a</w:t>
      </w:r>
      <w:r w:rsidR="00E4337E">
        <w:rPr>
          <w:rFonts w:ascii="Arial" w:hAnsi="Arial" w:cs="Arial"/>
          <w:sz w:val="18"/>
          <w:szCs w:val="18"/>
        </w:rPr>
        <w:t> </w:t>
      </w:r>
      <w:r w:rsidRPr="00760C9D">
        <w:rPr>
          <w:rFonts w:ascii="Arial" w:hAnsi="Arial" w:cs="Arial"/>
          <w:sz w:val="18"/>
          <w:szCs w:val="18"/>
        </w:rPr>
        <w:t>to</w:t>
      </w:r>
      <w:r w:rsidR="00E4337E">
        <w:rPr>
          <w:rFonts w:ascii="Arial" w:hAnsi="Arial" w:cs="Arial"/>
          <w:sz w:val="18"/>
          <w:szCs w:val="18"/>
        </w:rPr>
        <w:t xml:space="preserve"> </w:t>
      </w:r>
      <w:r w:rsidR="00E4337E" w:rsidRPr="00781186">
        <w:rPr>
          <w:rFonts w:ascii="Arial" w:hAnsi="Arial" w:cs="Arial"/>
          <w:sz w:val="18"/>
          <w:szCs w:val="18"/>
        </w:rPr>
        <w:t>jednoznačne preukazujúcich najmä tieto skutočnosti</w:t>
      </w:r>
      <w:r w:rsidRPr="00760C9D">
        <w:rPr>
          <w:rFonts w:ascii="Arial" w:hAnsi="Arial" w:cs="Arial"/>
          <w:sz w:val="18"/>
          <w:szCs w:val="18"/>
        </w:rPr>
        <w:t>:</w:t>
      </w:r>
    </w:p>
    <w:p w14:paraId="788D8116" w14:textId="77777777" w:rsidR="00760C9D" w:rsidRPr="00760C9D" w:rsidRDefault="00760C9D" w:rsidP="00D624BB">
      <w:pPr>
        <w:numPr>
          <w:ilvl w:val="0"/>
          <w:numId w:val="19"/>
        </w:numPr>
        <w:spacing w:after="0" w:line="240" w:lineRule="auto"/>
        <w:ind w:left="1418"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760C9D">
        <w:rPr>
          <w:rFonts w:ascii="Arial" w:hAnsi="Arial" w:cs="Arial"/>
          <w:sz w:val="18"/>
          <w:szCs w:val="18"/>
        </w:rPr>
        <w:t xml:space="preserve"> s limitom poistného plnenia minimálne vo výške ceny Diela;</w:t>
      </w:r>
    </w:p>
    <w:p w14:paraId="679E2585" w14:textId="77777777" w:rsidR="00760C9D" w:rsidRPr="00760C9D" w:rsidRDefault="00760C9D" w:rsidP="00D624BB">
      <w:pPr>
        <w:numPr>
          <w:ilvl w:val="0"/>
          <w:numId w:val="19"/>
        </w:numPr>
        <w:spacing w:after="0" w:line="240" w:lineRule="auto"/>
        <w:ind w:left="1418"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39125B53" w14:textId="77777777" w:rsidR="00760C9D" w:rsidRPr="00760C9D" w:rsidRDefault="00760C9D" w:rsidP="00D624BB">
      <w:pPr>
        <w:numPr>
          <w:ilvl w:val="0"/>
          <w:numId w:val="19"/>
        </w:numPr>
        <w:spacing w:after="0" w:line="240" w:lineRule="auto"/>
        <w:ind w:left="1418"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10464A3C" w14:textId="77777777" w:rsidR="00760C9D" w:rsidRPr="00760C9D" w:rsidRDefault="00760C9D" w:rsidP="00D624BB">
      <w:pPr>
        <w:numPr>
          <w:ilvl w:val="0"/>
          <w:numId w:val="19"/>
        </w:numPr>
        <w:spacing w:after="0" w:line="240" w:lineRule="auto"/>
        <w:ind w:left="1418"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739A936B" w14:textId="77777777" w:rsidR="00760C9D" w:rsidRPr="00760C9D" w:rsidRDefault="00760C9D" w:rsidP="00D624BB">
      <w:pPr>
        <w:spacing w:after="0" w:line="240" w:lineRule="auto"/>
        <w:ind w:left="1418"/>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Dodávateľ je povinný preukázať objednávateľovi</w:t>
      </w:r>
      <w:r w:rsidRPr="00760C9D">
        <w:rPr>
          <w:rFonts w:ascii="Arial" w:hAnsi="Arial" w:cs="Arial"/>
          <w:sz w:val="18"/>
          <w:szCs w:val="18"/>
        </w:rPr>
        <w:t xml:space="preserve"> za podmienok podľa tohto bodu zmluvy </w:t>
      </w:r>
      <w:r w:rsidRPr="00760C9D">
        <w:rPr>
          <w:rFonts w:ascii="Arial" w:eastAsia="Times New Roman" w:hAnsi="Arial" w:cs="Arial"/>
          <w:sz w:val="18"/>
          <w:szCs w:val="18"/>
          <w:lang w:eastAsia="cs-CZ"/>
        </w:rPr>
        <w:t>platné poistenia na všetky požadované riziká</w:t>
      </w:r>
      <w:r w:rsidRPr="00760C9D">
        <w:rPr>
          <w:rFonts w:ascii="Arial" w:hAnsi="Arial" w:cs="Arial"/>
          <w:sz w:val="18"/>
          <w:szCs w:val="18"/>
        </w:rPr>
        <w:t xml:space="preserve"> alebo prípadné/možné škody spôsobené činnosťou dodávateľa pri zhotovovaní Diela</w:t>
      </w:r>
      <w:r w:rsidRPr="00760C9D">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0C1675D9" w14:textId="4BA0B4C7" w:rsidR="00760C9D" w:rsidRPr="00760C9D" w:rsidRDefault="00760C9D" w:rsidP="00D624BB">
      <w:pPr>
        <w:spacing w:after="0" w:line="240" w:lineRule="auto"/>
        <w:ind w:left="1418"/>
        <w:jc w:val="both"/>
        <w:rPr>
          <w:rFonts w:ascii="Arial" w:hAnsi="Arial" w:cs="Arial"/>
          <w:sz w:val="18"/>
          <w:szCs w:val="18"/>
        </w:rPr>
      </w:pPr>
      <w:r w:rsidRPr="00760C9D">
        <w:rPr>
          <w:rFonts w:ascii="Arial" w:eastAsia="Times New Roman" w:hAnsi="Arial" w:cs="Arial"/>
          <w:sz w:val="18"/>
          <w:szCs w:val="18"/>
          <w:lang w:eastAsia="cs-CZ"/>
        </w:rPr>
        <w:t xml:space="preserve">Objednávateľ si vyhradzuje právo preskúmať </w:t>
      </w:r>
      <w:r w:rsidR="00E4337E" w:rsidRPr="00781186">
        <w:rPr>
          <w:rFonts w:ascii="Arial" w:eastAsia="Times New Roman" w:hAnsi="Arial" w:cs="Arial"/>
          <w:sz w:val="18"/>
          <w:szCs w:val="18"/>
          <w:lang w:eastAsia="cs-CZ"/>
        </w:rPr>
        <w:t xml:space="preserve">kedykoľvek počas trvania tohto zmluvného vzťahu </w:t>
      </w:r>
      <w:r w:rsidR="00185094">
        <w:rPr>
          <w:rFonts w:ascii="Arial" w:eastAsia="Times New Roman" w:hAnsi="Arial" w:cs="Arial"/>
          <w:sz w:val="18"/>
          <w:szCs w:val="18"/>
          <w:lang w:eastAsia="cs-CZ"/>
        </w:rPr>
        <w:t xml:space="preserve">a </w:t>
      </w:r>
      <w:r w:rsidR="00E4337E" w:rsidRPr="00781186">
        <w:rPr>
          <w:rFonts w:ascii="Arial" w:eastAsia="Times New Roman" w:hAnsi="Arial" w:cs="Arial"/>
          <w:sz w:val="18"/>
          <w:szCs w:val="18"/>
          <w:lang w:eastAsia="cs-CZ"/>
        </w:rPr>
        <w:t>vyžiadať si od dodávateľa úradne overené kópie</w:t>
      </w:r>
      <w:r w:rsidR="00E4337E" w:rsidRPr="00760C9D" w:rsidDel="00E4337E">
        <w:rPr>
          <w:rFonts w:ascii="Arial" w:eastAsia="Times New Roman" w:hAnsi="Arial" w:cs="Arial"/>
          <w:sz w:val="18"/>
          <w:szCs w:val="18"/>
          <w:lang w:eastAsia="cs-CZ"/>
        </w:rPr>
        <w:t xml:space="preserve"> </w:t>
      </w:r>
      <w:r w:rsidR="00E4337E">
        <w:rPr>
          <w:rFonts w:ascii="Arial" w:eastAsia="Times New Roman" w:hAnsi="Arial" w:cs="Arial"/>
          <w:sz w:val="18"/>
          <w:szCs w:val="18"/>
          <w:lang w:eastAsia="cs-CZ"/>
        </w:rPr>
        <w:t xml:space="preserve"> </w:t>
      </w:r>
      <w:r w:rsidRPr="00760C9D">
        <w:rPr>
          <w:rFonts w:ascii="Arial" w:eastAsia="Times New Roman" w:hAnsi="Arial" w:cs="Arial"/>
          <w:sz w:val="18"/>
          <w:szCs w:val="18"/>
          <w:lang w:eastAsia="cs-CZ"/>
        </w:rPr>
        <w:t xml:space="preserve">uzavretých </w:t>
      </w:r>
      <w:r w:rsidR="00E4337E" w:rsidRPr="00781186">
        <w:rPr>
          <w:rFonts w:ascii="Arial" w:eastAsia="Times New Roman" w:hAnsi="Arial" w:cs="Arial"/>
          <w:sz w:val="18"/>
          <w:szCs w:val="18"/>
          <w:lang w:eastAsia="cs-CZ"/>
        </w:rPr>
        <w:t>(</w:t>
      </w:r>
      <w:r w:rsidR="00E4337E">
        <w:rPr>
          <w:rFonts w:ascii="Arial" w:eastAsia="Times New Roman" w:hAnsi="Arial" w:cs="Arial"/>
          <w:sz w:val="18"/>
          <w:szCs w:val="18"/>
          <w:lang w:eastAsia="cs-CZ"/>
        </w:rPr>
        <w:t>účin</w:t>
      </w:r>
      <w:r w:rsidR="00E4337E" w:rsidRPr="00781186">
        <w:rPr>
          <w:rFonts w:ascii="Arial" w:eastAsia="Times New Roman" w:hAnsi="Arial" w:cs="Arial"/>
          <w:sz w:val="18"/>
          <w:szCs w:val="18"/>
          <w:lang w:eastAsia="cs-CZ"/>
        </w:rPr>
        <w:t xml:space="preserve">ných) </w:t>
      </w:r>
      <w:r w:rsidRPr="00760C9D">
        <w:rPr>
          <w:rFonts w:ascii="Arial" w:eastAsia="Times New Roman" w:hAnsi="Arial" w:cs="Arial"/>
          <w:sz w:val="18"/>
          <w:szCs w:val="18"/>
          <w:lang w:eastAsia="cs-CZ"/>
        </w:rPr>
        <w:t>alebo pripravovaných poistných zmlúv</w:t>
      </w:r>
      <w:r w:rsidR="00E4337E">
        <w:rPr>
          <w:rFonts w:ascii="Arial" w:eastAsia="Times New Roman" w:hAnsi="Arial" w:cs="Arial"/>
          <w:sz w:val="18"/>
          <w:szCs w:val="18"/>
          <w:lang w:eastAsia="cs-CZ"/>
        </w:rPr>
        <w:t xml:space="preserve">, </w:t>
      </w:r>
      <w:r w:rsidR="00E4337E" w:rsidRPr="00781186">
        <w:rPr>
          <w:rFonts w:ascii="Arial" w:eastAsia="Times New Roman" w:hAnsi="Arial" w:cs="Arial"/>
          <w:sz w:val="18"/>
          <w:szCs w:val="18"/>
          <w:lang w:eastAsia="cs-CZ"/>
        </w:rPr>
        <w:t xml:space="preserve">ktoré je dodávateľ povinný dodať do </w:t>
      </w:r>
      <w:r w:rsidR="00964800">
        <w:rPr>
          <w:rFonts w:ascii="Arial" w:eastAsia="Times New Roman" w:hAnsi="Arial" w:cs="Arial"/>
          <w:sz w:val="18"/>
          <w:szCs w:val="18"/>
          <w:lang w:eastAsia="cs-CZ"/>
        </w:rPr>
        <w:t xml:space="preserve">troch </w:t>
      </w:r>
      <w:r w:rsidR="00185094">
        <w:rPr>
          <w:rFonts w:ascii="Arial" w:eastAsia="Times New Roman" w:hAnsi="Arial" w:cs="Arial"/>
          <w:sz w:val="18"/>
          <w:szCs w:val="18"/>
          <w:lang w:eastAsia="cs-CZ"/>
        </w:rPr>
        <w:t xml:space="preserve">(3) pracovných </w:t>
      </w:r>
      <w:r w:rsidR="00E4337E" w:rsidRPr="00781186">
        <w:rPr>
          <w:rFonts w:ascii="Arial" w:eastAsia="Times New Roman" w:hAnsi="Arial" w:cs="Arial"/>
          <w:sz w:val="18"/>
          <w:szCs w:val="18"/>
          <w:lang w:eastAsia="cs-CZ"/>
        </w:rPr>
        <w:t>dní od doručenia výzvy objednávateľa, a preskúmať ich obsah a podmienky</w:t>
      </w:r>
      <w:r w:rsidRPr="00760C9D">
        <w:rPr>
          <w:rFonts w:ascii="Arial" w:eastAsia="Times New Roman" w:hAnsi="Arial" w:cs="Arial"/>
          <w:sz w:val="18"/>
          <w:szCs w:val="18"/>
          <w:lang w:eastAsia="cs-CZ"/>
        </w:rPr>
        <w:t xml:space="preserve"> v zmysle tohto bodu zmluvy. V prípade, že poistné zmluvy nebudú poskytovať požadované poistné krytie, je dodávateľ povinný do </w:t>
      </w:r>
      <w:r w:rsidR="00964800">
        <w:rPr>
          <w:rFonts w:ascii="Arial" w:eastAsia="Times New Roman" w:hAnsi="Arial" w:cs="Arial"/>
          <w:sz w:val="18"/>
          <w:szCs w:val="18"/>
          <w:lang w:eastAsia="cs-CZ"/>
        </w:rPr>
        <w:t>troch</w:t>
      </w:r>
      <w:r w:rsidR="00964800" w:rsidRPr="00760C9D">
        <w:rPr>
          <w:rFonts w:ascii="Arial" w:eastAsia="Times New Roman" w:hAnsi="Arial" w:cs="Arial"/>
          <w:sz w:val="18"/>
          <w:szCs w:val="18"/>
          <w:lang w:eastAsia="cs-CZ"/>
        </w:rPr>
        <w:t xml:space="preserve"> </w:t>
      </w:r>
      <w:r w:rsidRPr="00760C9D">
        <w:rPr>
          <w:rFonts w:ascii="Arial" w:eastAsia="Times New Roman" w:hAnsi="Arial" w:cs="Arial"/>
          <w:sz w:val="18"/>
          <w:szCs w:val="18"/>
          <w:lang w:eastAsia="cs-CZ"/>
        </w:rPr>
        <w:t>(</w:t>
      </w:r>
      <w:r w:rsidR="00964800">
        <w:rPr>
          <w:rFonts w:ascii="Arial" w:eastAsia="Times New Roman" w:hAnsi="Arial" w:cs="Arial"/>
          <w:sz w:val="18"/>
          <w:szCs w:val="18"/>
          <w:lang w:eastAsia="cs-CZ"/>
        </w:rPr>
        <w:t>3</w:t>
      </w:r>
      <w:r w:rsidRPr="00760C9D">
        <w:rPr>
          <w:rFonts w:ascii="Arial" w:eastAsia="Times New Roman" w:hAnsi="Arial" w:cs="Arial"/>
          <w:sz w:val="18"/>
          <w:szCs w:val="18"/>
          <w:lang w:eastAsia="cs-CZ"/>
        </w:rPr>
        <w:t xml:space="preserve">) </w:t>
      </w:r>
      <w:r w:rsidR="00964800">
        <w:rPr>
          <w:rFonts w:ascii="Arial" w:eastAsia="Times New Roman" w:hAnsi="Arial" w:cs="Arial"/>
          <w:sz w:val="18"/>
          <w:szCs w:val="18"/>
          <w:lang w:eastAsia="cs-CZ"/>
        </w:rPr>
        <w:t>pracovných</w:t>
      </w:r>
      <w:r w:rsidR="00964800" w:rsidRPr="00760C9D">
        <w:rPr>
          <w:rFonts w:ascii="Arial" w:eastAsia="Times New Roman" w:hAnsi="Arial" w:cs="Arial"/>
          <w:sz w:val="18"/>
          <w:szCs w:val="18"/>
          <w:lang w:eastAsia="cs-CZ"/>
        </w:rPr>
        <w:t xml:space="preserve"> </w:t>
      </w:r>
      <w:r w:rsidRPr="00760C9D">
        <w:rPr>
          <w:rFonts w:ascii="Arial" w:eastAsia="Times New Roman" w:hAnsi="Arial" w:cs="Arial"/>
          <w:sz w:val="18"/>
          <w:szCs w:val="18"/>
          <w:lang w:eastAsia="cs-CZ"/>
        </w:rPr>
        <w:t xml:space="preserve">dní od </w:t>
      </w:r>
      <w:r w:rsidR="00E4337E">
        <w:rPr>
          <w:rFonts w:ascii="Arial" w:eastAsia="Times New Roman" w:hAnsi="Arial" w:cs="Arial"/>
          <w:sz w:val="18"/>
          <w:szCs w:val="18"/>
          <w:lang w:eastAsia="cs-CZ"/>
        </w:rPr>
        <w:t xml:space="preserve">doručenia </w:t>
      </w:r>
      <w:r w:rsidRPr="00760C9D">
        <w:rPr>
          <w:rFonts w:ascii="Arial" w:eastAsia="Times New Roman" w:hAnsi="Arial" w:cs="Arial"/>
          <w:sz w:val="18"/>
          <w:szCs w:val="18"/>
          <w:lang w:eastAsia="cs-CZ"/>
        </w:rPr>
        <w:t xml:space="preserve">výzvy objednávateľa uzatvoriť také poistenie, ktoré objednávateľ požadoval, súčasne predložiť </w:t>
      </w:r>
      <w:r w:rsidRPr="00760C9D">
        <w:rPr>
          <w:rFonts w:ascii="Arial" w:hAnsi="Arial" w:cs="Arial"/>
          <w:sz w:val="18"/>
          <w:szCs w:val="18"/>
        </w:rPr>
        <w:t>dokument preukazujúci vinkuláciu poistného plnenia v prospech objednávateľa.</w:t>
      </w:r>
    </w:p>
    <w:p w14:paraId="54B3B09D" w14:textId="77777777" w:rsidR="00760C9D" w:rsidRPr="00760C9D" w:rsidRDefault="00760C9D" w:rsidP="00D624BB">
      <w:pPr>
        <w:spacing w:after="0" w:line="240" w:lineRule="auto"/>
        <w:ind w:left="1418"/>
        <w:jc w:val="both"/>
        <w:rPr>
          <w:rFonts w:ascii="Arial" w:hAnsi="Arial" w:cs="Arial"/>
          <w:sz w:val="18"/>
          <w:szCs w:val="18"/>
        </w:rPr>
      </w:pPr>
      <w:r w:rsidRPr="00760C9D">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0C8B6C60" w14:textId="6F440710" w:rsidR="00760C9D" w:rsidRPr="00760C9D" w:rsidRDefault="00760C9D" w:rsidP="00D624BB">
      <w:pPr>
        <w:spacing w:after="0" w:line="240" w:lineRule="auto"/>
        <w:ind w:left="1418"/>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Akékoľvek škody, ktoré nie sú kryté poistením, budú uhradené objednávateľom alebo </w:t>
      </w:r>
      <w:r w:rsidR="002B1D24">
        <w:rPr>
          <w:rFonts w:ascii="Arial" w:eastAsia="Times New Roman" w:hAnsi="Arial" w:cs="Arial"/>
          <w:sz w:val="18"/>
          <w:szCs w:val="18"/>
          <w:lang w:eastAsia="cs-CZ"/>
        </w:rPr>
        <w:t>dodáva</w:t>
      </w:r>
      <w:r w:rsidR="002B1D24" w:rsidRPr="00760C9D">
        <w:rPr>
          <w:rFonts w:ascii="Arial" w:eastAsia="Times New Roman" w:hAnsi="Arial" w:cs="Arial"/>
          <w:sz w:val="18"/>
          <w:szCs w:val="18"/>
          <w:lang w:eastAsia="cs-CZ"/>
        </w:rPr>
        <w:t xml:space="preserve">teľom </w:t>
      </w:r>
      <w:r w:rsidRPr="00760C9D">
        <w:rPr>
          <w:rFonts w:ascii="Arial" w:eastAsia="Times New Roman" w:hAnsi="Arial" w:cs="Arial"/>
          <w:sz w:val="18"/>
          <w:szCs w:val="18"/>
          <w:lang w:eastAsia="cs-CZ"/>
        </w:rPr>
        <w:t>v zmysle ich zodpovednosti.</w:t>
      </w:r>
    </w:p>
    <w:p w14:paraId="5BC96395" w14:textId="77777777" w:rsidR="00760C9D" w:rsidRPr="00760C9D" w:rsidRDefault="00760C9D" w:rsidP="00760C9D">
      <w:pPr>
        <w:spacing w:after="0" w:line="240" w:lineRule="auto"/>
        <w:jc w:val="both"/>
        <w:rPr>
          <w:rFonts w:ascii="Arial" w:eastAsia="Times New Roman" w:hAnsi="Arial" w:cs="Arial"/>
          <w:sz w:val="18"/>
          <w:szCs w:val="18"/>
          <w:lang w:eastAsia="cs-CZ"/>
        </w:rPr>
      </w:pPr>
    </w:p>
    <w:p w14:paraId="57FE3A9F"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vykoná na vlastné náklady všetky skúšky, kontroly a merania, ktoré sú potrebné pre riadne ukončenie Diela alebo jeho uvedenie do prevádzky.</w:t>
      </w:r>
    </w:p>
    <w:p w14:paraId="4F1BCA64" w14:textId="77777777" w:rsidR="00760C9D" w:rsidRPr="00760C9D" w:rsidRDefault="00760C9D" w:rsidP="00760C9D">
      <w:pPr>
        <w:spacing w:after="0" w:line="240" w:lineRule="auto"/>
        <w:ind w:left="567"/>
        <w:contextualSpacing/>
        <w:jc w:val="both"/>
        <w:rPr>
          <w:rFonts w:ascii="Arial" w:hAnsi="Arial" w:cs="Arial"/>
          <w:sz w:val="18"/>
          <w:szCs w:val="18"/>
        </w:rPr>
      </w:pPr>
    </w:p>
    <w:p w14:paraId="783035FE" w14:textId="064444E1"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6C943F0A" w14:textId="77777777" w:rsidR="00760C9D" w:rsidRPr="00760C9D" w:rsidRDefault="00760C9D" w:rsidP="00760C9D">
      <w:pPr>
        <w:spacing w:after="0" w:line="240" w:lineRule="auto"/>
        <w:ind w:left="720"/>
        <w:contextualSpacing/>
        <w:rPr>
          <w:rFonts w:ascii="Arial" w:hAnsi="Arial" w:cs="Arial"/>
          <w:sz w:val="18"/>
          <w:szCs w:val="18"/>
        </w:rPr>
      </w:pPr>
    </w:p>
    <w:p w14:paraId="0E4366E2" w14:textId="77777777" w:rsidR="00760C9D" w:rsidRPr="00760C9D"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760C9D">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4ACEB681" w14:textId="77777777" w:rsidR="00760C9D" w:rsidRPr="00760C9D" w:rsidRDefault="00760C9D" w:rsidP="00760C9D">
      <w:pPr>
        <w:spacing w:after="0" w:line="240" w:lineRule="auto"/>
        <w:ind w:left="720"/>
        <w:contextualSpacing/>
        <w:rPr>
          <w:rFonts w:ascii="Arial" w:eastAsia="Times New Roman" w:hAnsi="Arial" w:cs="Arial"/>
          <w:sz w:val="18"/>
          <w:szCs w:val="18"/>
          <w:lang w:eastAsia="cs-CZ"/>
        </w:rPr>
      </w:pPr>
    </w:p>
    <w:p w14:paraId="773C5ADC" w14:textId="77777777" w:rsidR="00760C9D"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48480F19" w14:textId="77777777" w:rsidR="009E1B34" w:rsidRDefault="009E1B34" w:rsidP="000003D3">
      <w:pPr>
        <w:pStyle w:val="Odsekzoznamu"/>
        <w:rPr>
          <w:rFonts w:ascii="Arial" w:hAnsi="Arial" w:cs="Arial"/>
          <w:sz w:val="18"/>
          <w:szCs w:val="18"/>
        </w:rPr>
      </w:pPr>
    </w:p>
    <w:p w14:paraId="0F781F2E" w14:textId="77777777" w:rsidR="009E1B34" w:rsidRDefault="009E1B34" w:rsidP="009E1B34">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6C305A">
        <w:rPr>
          <w:rFonts w:ascii="Arial" w:hAnsi="Arial" w:cs="Arial"/>
          <w:sz w:val="18"/>
          <w:szCs w:val="18"/>
        </w:rPr>
        <w:t xml:space="preserve">Dodávateľ je povinný zriadiť najneskôr ku dňu podpisu tejto zmluvy zmluvnými stranami pre svoju spoločnosť a v hlavičke tejto zmluvy uviesť a po celú dobu realizácie Diela mať zriadený bankový účet výlučne k platobným transakciám, ktoré súvisia s predmetom tejto zmluvy, umožňujúci bezplatný a nepretržitý prístup tretích osôb k zobrazovaniu prehľadu platobných transakcií na tomto účte (ďalej len </w:t>
      </w:r>
      <w:r w:rsidRPr="006C305A">
        <w:rPr>
          <w:rFonts w:ascii="Arial" w:hAnsi="Arial" w:cs="Arial"/>
          <w:i/>
          <w:sz w:val="18"/>
          <w:szCs w:val="18"/>
        </w:rPr>
        <w:t>„transparentný účet“</w:t>
      </w:r>
      <w:r w:rsidRPr="006C305A">
        <w:rPr>
          <w:rFonts w:ascii="Arial" w:hAnsi="Arial" w:cs="Arial"/>
          <w:sz w:val="18"/>
          <w:szCs w:val="18"/>
        </w:rPr>
        <w:t xml:space="preserve">). Prehľad platobných transakcií na transparentnom účte (ďalej len </w:t>
      </w:r>
      <w:r w:rsidRPr="006C305A">
        <w:rPr>
          <w:rFonts w:ascii="Arial" w:hAnsi="Arial" w:cs="Arial"/>
          <w:i/>
          <w:sz w:val="18"/>
          <w:szCs w:val="18"/>
        </w:rPr>
        <w:t>„prehľad transparentného účtu“</w:t>
      </w:r>
      <w:r w:rsidRPr="006C305A">
        <w:rPr>
          <w:rFonts w:ascii="Arial" w:hAnsi="Arial" w:cs="Arial"/>
          <w:sz w:val="18"/>
          <w:szCs w:val="18"/>
        </w:rPr>
        <w:t>) musí zobraziť informácie o platobných trans</w:t>
      </w:r>
      <w:r>
        <w:rPr>
          <w:rFonts w:ascii="Arial" w:hAnsi="Arial" w:cs="Arial"/>
          <w:sz w:val="18"/>
          <w:szCs w:val="18"/>
        </w:rPr>
        <w:t>akciách v rozsahu podľa bodu 9.26</w:t>
      </w:r>
      <w:r w:rsidRPr="006C305A">
        <w:rPr>
          <w:rFonts w:ascii="Arial" w:hAnsi="Arial" w:cs="Arial"/>
          <w:sz w:val="18"/>
          <w:szCs w:val="18"/>
        </w:rPr>
        <w:t xml:space="preserve"> tohto článku zmluvy aspoň po dobu 18 mesiacov spätne od okamihu zobrazenia prehľadu transparentného účtu treťou osobou. Transparentný účet musí byť vedený v banke, sporiteľni alebo v zahraničnej banke s pobočkou sídliacou v Slovenskej republike. </w:t>
      </w:r>
    </w:p>
    <w:p w14:paraId="0E50ED2C" w14:textId="77777777" w:rsidR="009E1B34" w:rsidRDefault="009E1B34" w:rsidP="009E1B34">
      <w:pPr>
        <w:pStyle w:val="Odsekzoznamu"/>
        <w:rPr>
          <w:rFonts w:ascii="Arial" w:hAnsi="Arial" w:cs="Arial"/>
          <w:sz w:val="18"/>
          <w:szCs w:val="18"/>
        </w:rPr>
      </w:pPr>
    </w:p>
    <w:p w14:paraId="51A77312" w14:textId="77777777" w:rsidR="009E1B34" w:rsidRPr="006C305A" w:rsidRDefault="009E1B34" w:rsidP="009E1B34">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6C305A">
        <w:rPr>
          <w:rFonts w:ascii="Arial" w:hAnsi="Arial" w:cs="Arial"/>
          <w:sz w:val="18"/>
          <w:szCs w:val="18"/>
        </w:rPr>
        <w:t>Z prehľadu transparentného účtu musia byť pri odchádzajúcich platobných transakciách bez pochybností identifikovateľné tieto parametre:</w:t>
      </w:r>
    </w:p>
    <w:p w14:paraId="1FF65B53" w14:textId="77777777" w:rsidR="009E1B34" w:rsidRDefault="009E1B34" w:rsidP="009E1B34">
      <w:pPr>
        <w:pStyle w:val="Odsekzoznamu"/>
        <w:numPr>
          <w:ilvl w:val="0"/>
          <w:numId w:val="65"/>
        </w:numPr>
        <w:spacing w:after="160" w:line="256" w:lineRule="auto"/>
        <w:jc w:val="both"/>
        <w:rPr>
          <w:rFonts w:ascii="Arial" w:eastAsiaTheme="minorHAnsi" w:hAnsi="Arial" w:cs="Arial"/>
          <w:sz w:val="18"/>
          <w:szCs w:val="18"/>
          <w:lang w:eastAsia="en-US"/>
        </w:rPr>
      </w:pPr>
      <w:r>
        <w:rPr>
          <w:rFonts w:ascii="Arial" w:eastAsiaTheme="minorHAnsi" w:hAnsi="Arial" w:cs="Arial"/>
          <w:sz w:val="18"/>
          <w:szCs w:val="18"/>
          <w:lang w:eastAsia="en-US"/>
        </w:rPr>
        <w:t>suma platobnej transakcie</w:t>
      </w:r>
    </w:p>
    <w:p w14:paraId="491A3434" w14:textId="77777777" w:rsidR="009E1B34" w:rsidRDefault="009E1B34" w:rsidP="009E1B34">
      <w:pPr>
        <w:pStyle w:val="Odsekzoznamu"/>
        <w:numPr>
          <w:ilvl w:val="0"/>
          <w:numId w:val="65"/>
        </w:numPr>
        <w:spacing w:after="160" w:line="256"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dátum zrealizovania platobnej transakcie </w:t>
      </w:r>
    </w:p>
    <w:p w14:paraId="0D517973" w14:textId="77777777" w:rsidR="009E1B34" w:rsidRDefault="009E1B34" w:rsidP="009E1B34">
      <w:pPr>
        <w:pStyle w:val="Odsekzoznamu"/>
        <w:numPr>
          <w:ilvl w:val="0"/>
          <w:numId w:val="65"/>
        </w:numPr>
        <w:spacing w:after="160" w:line="256"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číslo bankového účtu príjemcu platby </w:t>
      </w:r>
    </w:p>
    <w:p w14:paraId="09ACD9FE" w14:textId="77777777" w:rsidR="009E1B34" w:rsidRDefault="009E1B34" w:rsidP="009E1B34">
      <w:pPr>
        <w:pStyle w:val="Odsekzoznamu"/>
        <w:numPr>
          <w:ilvl w:val="0"/>
          <w:numId w:val="65"/>
        </w:numPr>
        <w:spacing w:after="160" w:line="256" w:lineRule="auto"/>
        <w:jc w:val="both"/>
        <w:rPr>
          <w:rFonts w:ascii="Arial" w:eastAsiaTheme="minorHAnsi" w:hAnsi="Arial" w:cs="Arial"/>
          <w:sz w:val="18"/>
          <w:szCs w:val="18"/>
          <w:lang w:eastAsia="en-US"/>
        </w:rPr>
      </w:pPr>
      <w:r>
        <w:rPr>
          <w:rFonts w:ascii="Arial" w:eastAsiaTheme="minorHAnsi" w:hAnsi="Arial" w:cs="Arial"/>
          <w:sz w:val="18"/>
          <w:szCs w:val="18"/>
          <w:lang w:eastAsia="en-US"/>
        </w:rPr>
        <w:t>IČO príjemcu platby, ak ho má pridelené alebo ak ho nemá pridelené, meno a priezvisko príjemcu platby.</w:t>
      </w:r>
    </w:p>
    <w:p w14:paraId="47339501" w14:textId="77777777" w:rsidR="009E1B34" w:rsidRPr="006C305A" w:rsidRDefault="009E1B34" w:rsidP="009E1B34">
      <w:pPr>
        <w:numPr>
          <w:ilvl w:val="1"/>
          <w:numId w:val="27"/>
        </w:numPr>
        <w:spacing w:after="0" w:line="240" w:lineRule="auto"/>
        <w:ind w:left="567" w:hanging="567"/>
        <w:contextualSpacing/>
        <w:jc w:val="both"/>
        <w:rPr>
          <w:rFonts w:ascii="Arial" w:eastAsia="Times New Roman" w:hAnsi="Arial" w:cs="Arial"/>
          <w:sz w:val="18"/>
          <w:szCs w:val="18"/>
          <w:lang w:eastAsia="sk-SK"/>
        </w:rPr>
      </w:pPr>
      <w:r>
        <w:rPr>
          <w:rFonts w:ascii="Arial" w:hAnsi="Arial" w:cs="Arial"/>
          <w:sz w:val="18"/>
          <w:szCs w:val="18"/>
        </w:rPr>
        <w:t>Dodávateľ sa zaväzuje používať transparentný účet výlučne na platobné transakcie súvisiace s realizovaním Diela podľa tejto zmluvy, a to najmä k platbám zazmluvneným subdodávateľom.</w:t>
      </w:r>
    </w:p>
    <w:p w14:paraId="20E815E4" w14:textId="77777777" w:rsidR="009E1B34" w:rsidRPr="006C305A" w:rsidRDefault="009E1B34" w:rsidP="009E1B34">
      <w:pPr>
        <w:spacing w:after="0" w:line="240" w:lineRule="auto"/>
        <w:ind w:left="567"/>
        <w:contextualSpacing/>
        <w:jc w:val="both"/>
        <w:rPr>
          <w:rFonts w:ascii="Arial" w:eastAsia="Times New Roman" w:hAnsi="Arial" w:cs="Arial"/>
          <w:sz w:val="18"/>
          <w:szCs w:val="18"/>
          <w:lang w:eastAsia="sk-SK"/>
        </w:rPr>
      </w:pPr>
    </w:p>
    <w:p w14:paraId="029C8D18" w14:textId="77777777" w:rsidR="009E1B34" w:rsidRPr="006C305A" w:rsidRDefault="009E1B34" w:rsidP="009E1B34">
      <w:pPr>
        <w:numPr>
          <w:ilvl w:val="1"/>
          <w:numId w:val="27"/>
        </w:numPr>
        <w:spacing w:after="0" w:line="240" w:lineRule="auto"/>
        <w:ind w:left="567" w:hanging="567"/>
        <w:contextualSpacing/>
        <w:jc w:val="both"/>
        <w:rPr>
          <w:rFonts w:ascii="Arial" w:eastAsia="Times New Roman" w:hAnsi="Arial" w:cs="Arial"/>
          <w:sz w:val="18"/>
          <w:szCs w:val="18"/>
          <w:lang w:eastAsia="sk-SK"/>
        </w:rPr>
      </w:pPr>
      <w:r w:rsidRPr="006C305A">
        <w:rPr>
          <w:rFonts w:ascii="Arial" w:hAnsi="Arial" w:cs="Arial"/>
          <w:sz w:val="18"/>
          <w:szCs w:val="18"/>
        </w:rPr>
        <w:t xml:space="preserve">Objednávateľ je oprávnený vyžiadať si od dodávateľ a informáciu o účele akejkoľvek platobnej transakcie vyplývajúcej z prehľadu transparentného účtu. Dodávateľ je povinný objednávateľovi oznámiť účel platobnej transakcie do 3 pracovných dní od preukázateľného doručenia výzvy objednávateľa. Takáto výzva môže byť vykonaná aj zápisom do stavebného denníku, pričom za doručenú sa považuje dňom vykonania zápisu. Objednávateľ je v rámci takejto výzvy oprávnený vyžiadať si akékoľvek relevantné doklady preukazujúce pravdivosť účelu platobnej transakcie.  </w:t>
      </w:r>
    </w:p>
    <w:p w14:paraId="619C67D4" w14:textId="77777777" w:rsidR="009E1B34" w:rsidRPr="00760C9D" w:rsidRDefault="009E1B34" w:rsidP="000003D3">
      <w:pPr>
        <w:spacing w:after="0" w:line="240" w:lineRule="auto"/>
        <w:contextualSpacing/>
        <w:jc w:val="both"/>
        <w:rPr>
          <w:rFonts w:ascii="Arial" w:eastAsia="Times New Roman" w:hAnsi="Arial" w:cs="Arial"/>
          <w:sz w:val="18"/>
          <w:szCs w:val="18"/>
          <w:lang w:eastAsia="cs-CZ"/>
        </w:rPr>
      </w:pPr>
    </w:p>
    <w:p w14:paraId="6176AE9E" w14:textId="77777777" w:rsidR="002F1E02" w:rsidRDefault="002F1E02" w:rsidP="00760C9D">
      <w:pPr>
        <w:spacing w:after="0" w:line="240" w:lineRule="auto"/>
        <w:ind w:left="993" w:hanging="633"/>
        <w:jc w:val="center"/>
        <w:rPr>
          <w:rFonts w:ascii="Arial" w:hAnsi="Arial" w:cs="Arial"/>
          <w:b/>
          <w:sz w:val="18"/>
          <w:szCs w:val="18"/>
        </w:rPr>
      </w:pPr>
    </w:p>
    <w:p w14:paraId="2115D79D"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10</w:t>
      </w:r>
    </w:p>
    <w:p w14:paraId="5DFD714F"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Odovzdanie a prevzatie Diela</w:t>
      </w:r>
    </w:p>
    <w:p w14:paraId="5EF0C448" w14:textId="77777777" w:rsidR="00760C9D" w:rsidRPr="00760C9D" w:rsidRDefault="00760C9D" w:rsidP="00760C9D">
      <w:pPr>
        <w:spacing w:after="0" w:line="240" w:lineRule="auto"/>
        <w:jc w:val="both"/>
        <w:rPr>
          <w:rFonts w:ascii="Arial" w:hAnsi="Arial" w:cs="Arial"/>
          <w:b/>
          <w:sz w:val="18"/>
          <w:szCs w:val="18"/>
        </w:rPr>
      </w:pPr>
    </w:p>
    <w:p w14:paraId="55A6DD2A" w14:textId="052C5F4F" w:rsidR="00760C9D" w:rsidRPr="00760C9D" w:rsidRDefault="00760C9D" w:rsidP="00760C9D">
      <w:pPr>
        <w:numPr>
          <w:ilvl w:val="1"/>
          <w:numId w:val="28"/>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Dielo, ktoré je predmetom tejto zmluvy, bude odovzdané dodávateľom objednávateľovi vo forme protokolárneho odovz</w:t>
      </w:r>
      <w:r w:rsidR="00BC4041">
        <w:rPr>
          <w:rFonts w:ascii="Arial" w:hAnsi="Arial" w:cs="Arial"/>
          <w:sz w:val="18"/>
          <w:szCs w:val="18"/>
        </w:rPr>
        <w:t xml:space="preserve">dania riadne a včas dokončeného </w:t>
      </w:r>
      <w:r w:rsidRPr="00760C9D">
        <w:rPr>
          <w:rFonts w:ascii="Arial" w:hAnsi="Arial" w:cs="Arial"/>
          <w:sz w:val="18"/>
          <w:szCs w:val="18"/>
        </w:rPr>
        <w:t xml:space="preserve">Diela v nasledovných termínoch: </w:t>
      </w:r>
    </w:p>
    <w:p w14:paraId="7D7F7A62" w14:textId="77777777" w:rsidR="00760C9D" w:rsidRPr="00760C9D" w:rsidRDefault="00760C9D" w:rsidP="00760C9D">
      <w:pPr>
        <w:spacing w:after="0" w:line="240" w:lineRule="auto"/>
        <w:ind w:left="567"/>
        <w:contextualSpacing/>
        <w:jc w:val="both"/>
        <w:rPr>
          <w:rFonts w:ascii="Arial" w:hAnsi="Arial" w:cs="Arial"/>
          <w:sz w:val="18"/>
          <w:szCs w:val="18"/>
        </w:rPr>
      </w:pPr>
    </w:p>
    <w:p w14:paraId="2933A59F" w14:textId="77777777" w:rsidR="00C86CB2" w:rsidRPr="00D26A0E" w:rsidRDefault="00C86CB2" w:rsidP="00C86CB2">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Začatie stavby: do 7 dní odo dňa prevzatia Staveniska </w:t>
      </w:r>
    </w:p>
    <w:p w14:paraId="3D65941C" w14:textId="77777777" w:rsidR="00C86CB2" w:rsidRPr="00D26A0E" w:rsidRDefault="00C86CB2" w:rsidP="00C86CB2">
      <w:pPr>
        <w:spacing w:after="0" w:line="240" w:lineRule="auto"/>
        <w:ind w:left="92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w:t>
      </w:r>
    </w:p>
    <w:p w14:paraId="7CEFDDB8" w14:textId="69D96BC0" w:rsidR="00C86CB2" w:rsidRPr="00D26A0E" w:rsidRDefault="00C86CB2" w:rsidP="00C86CB2">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Ukončenie stavby a prevzatie D</w:t>
      </w:r>
      <w:r>
        <w:rPr>
          <w:rFonts w:ascii="Arial" w:eastAsia="Times New Roman" w:hAnsi="Arial" w:cs="Arial"/>
          <w:sz w:val="18"/>
          <w:szCs w:val="18"/>
          <w:lang w:eastAsia="cs-CZ"/>
        </w:rPr>
        <w:t>iela do 12</w:t>
      </w:r>
      <w:r w:rsidRPr="00D26A0E">
        <w:rPr>
          <w:rFonts w:ascii="Arial" w:eastAsia="Times New Roman" w:hAnsi="Arial" w:cs="Arial"/>
          <w:sz w:val="18"/>
          <w:szCs w:val="18"/>
          <w:lang w:eastAsia="cs-CZ"/>
        </w:rPr>
        <w:t xml:space="preserve"> mesiacov od začatia stavby</w:t>
      </w:r>
    </w:p>
    <w:p w14:paraId="1919DD19" w14:textId="77777777" w:rsidR="00C86CB2" w:rsidRPr="00D26A0E" w:rsidRDefault="00C86CB2" w:rsidP="00C86CB2">
      <w:pPr>
        <w:pStyle w:val="Odsekzoznamu"/>
        <w:numPr>
          <w:ilvl w:val="0"/>
          <w:numId w:val="55"/>
        </w:numPr>
        <w:contextualSpacing w:val="0"/>
        <w:rPr>
          <w:rFonts w:ascii="Arial" w:hAnsi="Arial" w:cs="Arial"/>
          <w:sz w:val="18"/>
          <w:szCs w:val="18"/>
        </w:rPr>
      </w:pPr>
      <w:r w:rsidRPr="00D26A0E">
        <w:rPr>
          <w:rFonts w:ascii="Arial" w:hAnsi="Arial" w:cs="Arial"/>
          <w:sz w:val="18"/>
          <w:szCs w:val="18"/>
        </w:rPr>
        <w:t>stavebné objekty sa považujú za prebraté až po zapracovaní pripomienok ohľadom vád a nedorobkov</w:t>
      </w:r>
    </w:p>
    <w:p w14:paraId="1043C84C" w14:textId="77777777" w:rsidR="00C86CB2" w:rsidRPr="00D26A0E" w:rsidRDefault="00C86CB2" w:rsidP="00C86CB2">
      <w:pPr>
        <w:pStyle w:val="Odsekzoznamu"/>
        <w:numPr>
          <w:ilvl w:val="0"/>
          <w:numId w:val="55"/>
        </w:numPr>
        <w:contextualSpacing w:val="0"/>
        <w:rPr>
          <w:rFonts w:ascii="Arial" w:hAnsi="Arial" w:cs="Arial"/>
          <w:sz w:val="18"/>
          <w:szCs w:val="18"/>
        </w:rPr>
      </w:pPr>
      <w:r w:rsidRPr="00D26A0E">
        <w:rPr>
          <w:rFonts w:ascii="Arial" w:hAnsi="Arial" w:cs="Arial"/>
          <w:sz w:val="18"/>
          <w:szCs w:val="18"/>
        </w:rPr>
        <w:t>pre</w:t>
      </w:r>
      <w:r w:rsidRPr="003E78D5">
        <w:rPr>
          <w:rFonts w:ascii="Arial" w:hAnsi="Arial" w:cs="Arial"/>
          <w:sz w:val="18"/>
          <w:szCs w:val="18"/>
        </w:rPr>
        <w:t>beranie</w:t>
      </w:r>
      <w:r w:rsidRPr="00D26A0E">
        <w:rPr>
          <w:rFonts w:ascii="Arial" w:hAnsi="Arial" w:cs="Arial"/>
          <w:sz w:val="18"/>
          <w:szCs w:val="18"/>
        </w:rPr>
        <w:t xml:space="preserve"> Diela bude ukončené  prebratí</w:t>
      </w:r>
      <w:r>
        <w:rPr>
          <w:rFonts w:ascii="Arial" w:hAnsi="Arial" w:cs="Arial"/>
          <w:sz w:val="18"/>
          <w:szCs w:val="18"/>
        </w:rPr>
        <w:t>m</w:t>
      </w:r>
      <w:r w:rsidRPr="00D26A0E">
        <w:rPr>
          <w:rFonts w:ascii="Arial" w:hAnsi="Arial" w:cs="Arial"/>
          <w:sz w:val="18"/>
          <w:szCs w:val="18"/>
        </w:rPr>
        <w:t xml:space="preserve"> všetkých stavebných objektov </w:t>
      </w:r>
    </w:p>
    <w:p w14:paraId="1367D8A4" w14:textId="77777777" w:rsidR="00C86CB2" w:rsidRPr="00D26A0E" w:rsidRDefault="00C86CB2" w:rsidP="00C86CB2">
      <w:pPr>
        <w:spacing w:after="0" w:line="240" w:lineRule="auto"/>
        <w:ind w:left="927"/>
        <w:contextualSpacing/>
        <w:jc w:val="both"/>
        <w:rPr>
          <w:rFonts w:ascii="Arial" w:eastAsia="Times New Roman" w:hAnsi="Arial" w:cs="Arial"/>
          <w:b/>
          <w:sz w:val="18"/>
          <w:szCs w:val="18"/>
          <w:lang w:eastAsia="cs-CZ"/>
        </w:rPr>
      </w:pPr>
      <w:r w:rsidRPr="00D26A0E" w:rsidDel="00944DCB">
        <w:rPr>
          <w:rFonts w:ascii="Arial" w:eastAsia="Times New Roman" w:hAnsi="Arial" w:cs="Arial"/>
          <w:b/>
          <w:sz w:val="18"/>
          <w:szCs w:val="18"/>
          <w:lang w:eastAsia="cs-CZ"/>
        </w:rPr>
        <w:t xml:space="preserve"> </w:t>
      </w:r>
      <w:r w:rsidRPr="00D26A0E">
        <w:rPr>
          <w:rFonts w:ascii="Arial" w:eastAsia="Times New Roman" w:hAnsi="Arial" w:cs="Arial"/>
          <w:b/>
          <w:sz w:val="18"/>
          <w:szCs w:val="18"/>
          <w:lang w:eastAsia="cs-CZ"/>
        </w:rPr>
        <w:t xml:space="preserve"> </w:t>
      </w:r>
    </w:p>
    <w:p w14:paraId="11EEB491" w14:textId="77777777" w:rsidR="00C86CB2" w:rsidRPr="00D26A0E" w:rsidRDefault="00C86CB2" w:rsidP="00C86CB2">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Predloženie požadovanej dokumentácie v zmysle bodu 10.3 zmluvy pre stavbu do 1 mesiaca od ukončenia stavby a prevzatia Diela</w:t>
      </w:r>
    </w:p>
    <w:p w14:paraId="0D91DFDE" w14:textId="77777777" w:rsidR="00C86CB2" w:rsidRPr="00D26A0E" w:rsidRDefault="00C86CB2" w:rsidP="00C86CB2">
      <w:pPr>
        <w:spacing w:after="0" w:line="240" w:lineRule="auto"/>
        <w:ind w:left="927"/>
        <w:contextualSpacing/>
        <w:jc w:val="both"/>
        <w:rPr>
          <w:rFonts w:ascii="Arial" w:eastAsia="Times New Roman" w:hAnsi="Arial" w:cs="Arial"/>
          <w:b/>
          <w:sz w:val="18"/>
          <w:szCs w:val="18"/>
          <w:lang w:eastAsia="cs-CZ"/>
        </w:rPr>
      </w:pPr>
    </w:p>
    <w:p w14:paraId="3045FC2D" w14:textId="4E01E451" w:rsidR="00C86CB2" w:rsidRPr="00D26A0E" w:rsidRDefault="00C86CB2" w:rsidP="00C86CB2">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Spoluúčasť a súčinnosť na kolaudácii do 3 mesiacov od ukončenia stavby a prevzatia D</w:t>
      </w:r>
      <w:r>
        <w:rPr>
          <w:rFonts w:ascii="Arial" w:eastAsia="Times New Roman" w:hAnsi="Arial" w:cs="Arial"/>
          <w:sz w:val="18"/>
          <w:szCs w:val="18"/>
          <w:lang w:eastAsia="cs-CZ"/>
        </w:rPr>
        <w:t>i</w:t>
      </w:r>
      <w:r w:rsidRPr="00D26A0E">
        <w:rPr>
          <w:rFonts w:ascii="Arial" w:eastAsia="Times New Roman" w:hAnsi="Arial" w:cs="Arial"/>
          <w:sz w:val="18"/>
          <w:szCs w:val="18"/>
          <w:lang w:eastAsia="cs-CZ"/>
        </w:rPr>
        <w:t>ela</w:t>
      </w:r>
      <w:r>
        <w:rPr>
          <w:rFonts w:ascii="Arial" w:eastAsia="Times New Roman" w:hAnsi="Arial" w:cs="Arial"/>
          <w:sz w:val="18"/>
          <w:szCs w:val="18"/>
          <w:lang w:eastAsia="cs-CZ"/>
        </w:rPr>
        <w:t>.</w:t>
      </w:r>
    </w:p>
    <w:p w14:paraId="2DAA3B51" w14:textId="77777777" w:rsidR="00760C9D" w:rsidRPr="00760C9D" w:rsidRDefault="00760C9D" w:rsidP="00760C9D">
      <w:pPr>
        <w:jc w:val="both"/>
        <w:rPr>
          <w:rFonts w:ascii="Arial" w:hAnsi="Arial" w:cs="Arial"/>
          <w:sz w:val="18"/>
          <w:szCs w:val="18"/>
        </w:rPr>
      </w:pPr>
      <w:r w:rsidRPr="00760C9D">
        <w:rPr>
          <w:rFonts w:ascii="Arial" w:hAnsi="Arial" w:cs="Arial"/>
          <w:sz w:val="18"/>
          <w:szCs w:val="18"/>
        </w:rPr>
        <w:t xml:space="preserve">       </w:t>
      </w:r>
    </w:p>
    <w:p w14:paraId="76B25389" w14:textId="158B2FA5" w:rsidR="00760C9D" w:rsidRPr="00760C9D" w:rsidRDefault="00760C9D" w:rsidP="00760C9D">
      <w:pPr>
        <w:numPr>
          <w:ilvl w:val="1"/>
          <w:numId w:val="28"/>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Po riadnom vykonaní Diela navrhne dodávateľ písomnou cestou ich protokolárne odovzdanie objednávateľovi (ďalej len „Výzva na prevzatie </w:t>
      </w:r>
      <w:r w:rsidR="00E346C7">
        <w:rPr>
          <w:rFonts w:ascii="Arial" w:hAnsi="Arial" w:cs="Arial"/>
          <w:sz w:val="18"/>
          <w:szCs w:val="18"/>
        </w:rPr>
        <w:t>Diela</w:t>
      </w:r>
      <w:r w:rsidRPr="00760C9D">
        <w:rPr>
          <w:rFonts w:ascii="Arial" w:hAnsi="Arial" w:cs="Arial"/>
          <w:sz w:val="18"/>
          <w:szCs w:val="18"/>
        </w:rPr>
        <w:t>“). Vo Výzve na prevzatie Diela dodávateľ určí termín odovzdania Diela, ktorý nesmie byť skôr ako desať (10) kalendárnych dní odo dňa doručenia Výzvy na prevzatie Diela objednávateľovi. Ak objednávateľ napriek riadnemu a včasnému určeniu termínu odovzdania Diela dodávateľom má dôvody hodné osobitného zreteľa, pre ktoré sa nezúčastní odovzdania Diela, dodávateľ je povinný dohodnúť sa s objednávateľom na inom termíne odovzdania Diela. Objednávateľ Diel</w:t>
      </w:r>
      <w:r w:rsidR="00E346C7">
        <w:rPr>
          <w:rFonts w:ascii="Arial" w:hAnsi="Arial" w:cs="Arial"/>
          <w:sz w:val="18"/>
          <w:szCs w:val="18"/>
        </w:rPr>
        <w:t>o</w:t>
      </w:r>
      <w:r w:rsidRPr="00760C9D">
        <w:rPr>
          <w:rFonts w:ascii="Arial" w:hAnsi="Arial" w:cs="Arial"/>
          <w:sz w:val="18"/>
          <w:szCs w:val="18"/>
        </w:rPr>
        <w:t xml:space="preserve"> prevezme výlučne v prípade, že na Diele nebudú zistené také vady a nedorobky, ktoré by bránili riadnemu, bezpečnému a plne funkčnému užívaniu celého Diela. Prevzatie ukončen</w:t>
      </w:r>
      <w:r w:rsidR="00E346C7">
        <w:rPr>
          <w:rFonts w:ascii="Arial" w:hAnsi="Arial" w:cs="Arial"/>
          <w:sz w:val="18"/>
          <w:szCs w:val="18"/>
        </w:rPr>
        <w:t xml:space="preserve">ého </w:t>
      </w:r>
      <w:r w:rsidRPr="00760C9D">
        <w:rPr>
          <w:rFonts w:ascii="Arial" w:hAnsi="Arial" w:cs="Arial"/>
          <w:sz w:val="18"/>
          <w:szCs w:val="18"/>
        </w:rPr>
        <w:t>Diela môže byť objednávateľom odmietnuté v prípade zistených závad funkčnosti, ktoré bránia užívaniu Diela ako celku.</w:t>
      </w:r>
    </w:p>
    <w:p w14:paraId="323BA90E" w14:textId="77777777" w:rsidR="00760C9D" w:rsidRPr="00760C9D" w:rsidRDefault="00760C9D" w:rsidP="00760C9D">
      <w:pPr>
        <w:spacing w:after="0" w:line="240" w:lineRule="auto"/>
        <w:ind w:left="720"/>
        <w:contextualSpacing/>
        <w:rPr>
          <w:rFonts w:ascii="Arial" w:hAnsi="Arial" w:cs="Arial"/>
          <w:sz w:val="18"/>
          <w:szCs w:val="18"/>
        </w:rPr>
      </w:pPr>
    </w:p>
    <w:p w14:paraId="35D14259" w14:textId="149757BF" w:rsidR="00760C9D" w:rsidRPr="00760C9D" w:rsidRDefault="00760C9D" w:rsidP="00760C9D">
      <w:pPr>
        <w:numPr>
          <w:ilvl w:val="1"/>
          <w:numId w:val="28"/>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spolu s Výzvou na prevzatie Diela predloží objednávateľovi predpísanú dokladovú časť vzťahujúcu sa k  Diel</w:t>
      </w:r>
      <w:r w:rsidR="00E346C7">
        <w:rPr>
          <w:rFonts w:ascii="Arial" w:hAnsi="Arial" w:cs="Arial"/>
          <w:sz w:val="18"/>
          <w:szCs w:val="18"/>
        </w:rPr>
        <w:t>u</w:t>
      </w:r>
      <w:r w:rsidRPr="00760C9D">
        <w:rPr>
          <w:rFonts w:ascii="Arial" w:hAnsi="Arial" w:cs="Arial"/>
          <w:sz w:val="18"/>
          <w:szCs w:val="18"/>
        </w:rPr>
        <w:t>, potrebnú najmä, nie však výlučne pre účely kolaudačného konania (ďalej len „Dokladová časť“) na kontrolu. Dokladová časť bude obsahovať v štyroch (4) vyhotoveniach najmä, ale nie výlučne:</w:t>
      </w:r>
    </w:p>
    <w:p w14:paraId="37EB1604"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projekty skutočného vyhotovenia prísl</w:t>
      </w:r>
      <w:r w:rsidR="002F1E02">
        <w:rPr>
          <w:rFonts w:ascii="Arial" w:hAnsi="Arial" w:cs="Arial"/>
          <w:sz w:val="18"/>
          <w:szCs w:val="18"/>
        </w:rPr>
        <w:t xml:space="preserve">ušnej časti Diela v tlačenej forme </w:t>
      </w:r>
      <w:r w:rsidRPr="00760C9D">
        <w:rPr>
          <w:rFonts w:ascii="Arial" w:hAnsi="Arial" w:cs="Arial"/>
          <w:sz w:val="18"/>
          <w:szCs w:val="18"/>
        </w:rPr>
        <w:t>všetkých dielčich profesíí, ako aj v digitálnej forme vo formáte DGW a PDF;</w:t>
      </w:r>
    </w:p>
    <w:p w14:paraId="50B86E72"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stavebný denník;</w:t>
      </w:r>
    </w:p>
    <w:p w14:paraId="4E71E0D5"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certifikáty s platnosťou pre Slovenskú republiku;</w:t>
      </w:r>
    </w:p>
    <w:p w14:paraId="01CB27EB"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doklady o odvoze a likvidácii stavebnej sute;</w:t>
      </w:r>
    </w:p>
    <w:p w14:paraId="69C7225C" w14:textId="0D0E023F"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revízne správy, </w:t>
      </w:r>
      <w:r w:rsidRPr="00760C9D">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miestnosti; </w:t>
      </w:r>
    </w:p>
    <w:p w14:paraId="177E01E9"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záručné listy v kópii;</w:t>
      </w:r>
    </w:p>
    <w:p w14:paraId="581C13FF"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doklady o vykonaní tlakových a tesnostných skúšok;</w:t>
      </w:r>
    </w:p>
    <w:p w14:paraId="4837FAFF"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návody na obsluhu a údržbu technologických zariadení;</w:t>
      </w:r>
    </w:p>
    <w:p w14:paraId="26A4EEEA"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návody na údržbu a použitie výplňových konštrukcií v slovenskom jazyku;</w:t>
      </w:r>
    </w:p>
    <w:p w14:paraId="206E5E87"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452D1A83" w14:textId="506F1F5C" w:rsidR="00760C9D" w:rsidRPr="00760C9D" w:rsidRDefault="00760C9D" w:rsidP="00760C9D">
      <w:pPr>
        <w:ind w:left="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Ak nepredloží/nedoloží dodávateľ požadované doklady (ktorýkoľvek doklad aj jednotlivo), nepovažuje sa Diel</w:t>
      </w:r>
      <w:r w:rsidR="00E346C7">
        <w:rPr>
          <w:rFonts w:ascii="Arial" w:eastAsia="Times New Roman" w:hAnsi="Arial" w:cs="Arial"/>
          <w:sz w:val="18"/>
          <w:szCs w:val="18"/>
          <w:lang w:eastAsia="cs-CZ"/>
        </w:rPr>
        <w:t>o</w:t>
      </w:r>
      <w:r w:rsidRPr="00760C9D">
        <w:rPr>
          <w:rFonts w:ascii="Arial" w:eastAsia="Times New Roman" w:hAnsi="Arial" w:cs="Arial"/>
          <w:sz w:val="18"/>
          <w:szCs w:val="18"/>
          <w:lang w:eastAsia="cs-CZ"/>
        </w:rPr>
        <w:t xml:space="preserve"> za dokončen</w:t>
      </w:r>
      <w:r w:rsidR="00E346C7">
        <w:rPr>
          <w:rFonts w:ascii="Arial" w:eastAsia="Times New Roman" w:hAnsi="Arial" w:cs="Arial"/>
          <w:sz w:val="18"/>
          <w:szCs w:val="18"/>
          <w:lang w:eastAsia="cs-CZ"/>
        </w:rPr>
        <w:t>é</w:t>
      </w:r>
      <w:r w:rsidRPr="00760C9D">
        <w:rPr>
          <w:rFonts w:ascii="Arial" w:eastAsia="Times New Roman" w:hAnsi="Arial" w:cs="Arial"/>
          <w:sz w:val="18"/>
          <w:szCs w:val="18"/>
          <w:lang w:eastAsia="cs-CZ"/>
        </w:rPr>
        <w:t xml:space="preserve"> a schopn</w:t>
      </w:r>
      <w:r w:rsidR="00E346C7">
        <w:rPr>
          <w:rFonts w:ascii="Arial" w:eastAsia="Times New Roman" w:hAnsi="Arial" w:cs="Arial"/>
          <w:sz w:val="18"/>
          <w:szCs w:val="18"/>
          <w:lang w:eastAsia="cs-CZ"/>
        </w:rPr>
        <w:t>é</w:t>
      </w:r>
      <w:r w:rsidRPr="00760C9D">
        <w:rPr>
          <w:rFonts w:ascii="Arial" w:eastAsia="Times New Roman" w:hAnsi="Arial" w:cs="Arial"/>
          <w:sz w:val="18"/>
          <w:szCs w:val="18"/>
          <w:lang w:eastAsia="cs-CZ"/>
        </w:rPr>
        <w:t xml:space="preserve"> odovzdania.</w:t>
      </w:r>
    </w:p>
    <w:p w14:paraId="6E5EF9A4" w14:textId="77777777" w:rsidR="00760C9D" w:rsidRPr="00760C9D" w:rsidRDefault="00760C9D" w:rsidP="00760C9D">
      <w:pPr>
        <w:ind w:left="567"/>
        <w:contextualSpacing/>
        <w:jc w:val="both"/>
        <w:rPr>
          <w:rFonts w:ascii="Arial" w:eastAsia="Times New Roman" w:hAnsi="Arial" w:cs="Arial"/>
          <w:sz w:val="18"/>
          <w:szCs w:val="18"/>
          <w:lang w:eastAsia="cs-CZ"/>
        </w:rPr>
      </w:pPr>
    </w:p>
    <w:p w14:paraId="4C9BF18D" w14:textId="5212F70B" w:rsidR="00760C9D" w:rsidRPr="00760C9D" w:rsidRDefault="00760C9D" w:rsidP="00760C9D">
      <w:pPr>
        <w:numPr>
          <w:ilvl w:val="1"/>
          <w:numId w:val="28"/>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V prípade, že objednávateľ odmietne podpísať Preberací protokol, spíšu zmluvné strany Zápis, v ktorom uvedú svoje stanoviská a ich odôvodnenie. Dodávateľ sa zaväzuje pri odovzdaní a prevzatí Diela oboznámiť objednávateľa s podmienkami a požiadavkami na technológiu a jej prevádzku poskytovanou dodávateľmi technológií.</w:t>
      </w:r>
    </w:p>
    <w:p w14:paraId="158E9A7F" w14:textId="77777777" w:rsidR="00760C9D" w:rsidRPr="00760C9D" w:rsidRDefault="00760C9D" w:rsidP="00760C9D">
      <w:pPr>
        <w:ind w:left="567"/>
        <w:contextualSpacing/>
        <w:jc w:val="both"/>
        <w:rPr>
          <w:rFonts w:ascii="Arial" w:hAnsi="Arial" w:cs="Arial"/>
          <w:sz w:val="18"/>
          <w:szCs w:val="18"/>
        </w:rPr>
      </w:pPr>
    </w:p>
    <w:p w14:paraId="1AC9BFAC" w14:textId="046F4055" w:rsidR="00760C9D" w:rsidRPr="00760C9D" w:rsidRDefault="00760C9D" w:rsidP="00760C9D">
      <w:pPr>
        <w:numPr>
          <w:ilvl w:val="1"/>
          <w:numId w:val="28"/>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Pokiaľ nebude medzi zmluvnými stranami dohodnuté inak, dodávateľ uvoľní Stavenisko najneskôr do piatich (5) pracovných dní po podpise Preberacieho protokolu za Diel</w:t>
      </w:r>
      <w:r w:rsidR="00E346C7">
        <w:rPr>
          <w:rFonts w:ascii="Arial" w:hAnsi="Arial" w:cs="Arial"/>
          <w:sz w:val="18"/>
          <w:szCs w:val="18"/>
        </w:rPr>
        <w:t>o</w:t>
      </w:r>
      <w:r w:rsidRPr="00760C9D">
        <w:rPr>
          <w:rFonts w:ascii="Arial" w:hAnsi="Arial" w:cs="Arial"/>
          <w:sz w:val="18"/>
          <w:szCs w:val="18"/>
        </w:rPr>
        <w:t xml:space="preserve"> alebo po vyhotovení Zápisu týkajúceho sa </w:t>
      </w:r>
      <w:r w:rsidR="00E346C7">
        <w:rPr>
          <w:rFonts w:ascii="Arial" w:hAnsi="Arial" w:cs="Arial"/>
          <w:sz w:val="18"/>
          <w:szCs w:val="18"/>
        </w:rPr>
        <w:t xml:space="preserve">Diela </w:t>
      </w:r>
      <w:r w:rsidRPr="00760C9D">
        <w:rPr>
          <w:rFonts w:ascii="Arial" w:hAnsi="Arial" w:cs="Arial"/>
          <w:sz w:val="18"/>
          <w:szCs w:val="18"/>
        </w:rPr>
        <w:t>podľa bodu 10.4 tohto Článku. Po tejto lehote ponechá dodávateľ na Stavenisku iba zariadenie, stroje a materiál, nutné na odstránenie vád a nedorobkov Diela.</w:t>
      </w:r>
    </w:p>
    <w:p w14:paraId="48CAF28A" w14:textId="77777777" w:rsidR="00760C9D" w:rsidRPr="00760C9D" w:rsidRDefault="00760C9D" w:rsidP="00760C9D">
      <w:pPr>
        <w:spacing w:after="0" w:line="240" w:lineRule="auto"/>
        <w:ind w:left="720"/>
        <w:contextualSpacing/>
        <w:rPr>
          <w:rFonts w:ascii="Arial" w:hAnsi="Arial" w:cs="Arial"/>
          <w:sz w:val="18"/>
          <w:szCs w:val="18"/>
        </w:rPr>
      </w:pPr>
    </w:p>
    <w:p w14:paraId="2CC775CB" w14:textId="17F8E014" w:rsidR="00760C9D" w:rsidRPr="00760C9D" w:rsidRDefault="00760C9D" w:rsidP="00760C9D">
      <w:pPr>
        <w:numPr>
          <w:ilvl w:val="1"/>
          <w:numId w:val="28"/>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Preberací protokol pre Diel</w:t>
      </w:r>
      <w:r w:rsidR="00E346C7">
        <w:rPr>
          <w:rFonts w:ascii="Arial" w:hAnsi="Arial" w:cs="Arial"/>
          <w:sz w:val="18"/>
          <w:szCs w:val="18"/>
        </w:rPr>
        <w:t>o</w:t>
      </w:r>
      <w:r w:rsidRPr="00760C9D">
        <w:rPr>
          <w:rFonts w:ascii="Arial" w:hAnsi="Arial" w:cs="Arial"/>
          <w:sz w:val="18"/>
          <w:szCs w:val="18"/>
        </w:rPr>
        <w:t xml:space="preserve"> bude obsahovať najmä, ale nie výlučne:</w:t>
      </w:r>
    </w:p>
    <w:p w14:paraId="7AFEC888" w14:textId="77777777" w:rsidR="00760C9D" w:rsidRPr="00760C9D" w:rsidRDefault="00760C9D" w:rsidP="00F31F07">
      <w:pPr>
        <w:numPr>
          <w:ilvl w:val="0"/>
          <w:numId w:val="6"/>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základné údaje o Diele;</w:t>
      </w:r>
    </w:p>
    <w:p w14:paraId="1B5FF6CE" w14:textId="77777777" w:rsidR="00760C9D" w:rsidRPr="00760C9D" w:rsidRDefault="00760C9D" w:rsidP="00F31F07">
      <w:pPr>
        <w:numPr>
          <w:ilvl w:val="0"/>
          <w:numId w:val="6"/>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súpis zistených vád a nedorobkov na Diele, ktoré nebránia riadnemu užívaniu Diela;</w:t>
      </w:r>
    </w:p>
    <w:p w14:paraId="4B8BF7CE" w14:textId="77777777" w:rsidR="00760C9D" w:rsidRPr="00760C9D" w:rsidRDefault="00760C9D" w:rsidP="00F31F07">
      <w:pPr>
        <w:numPr>
          <w:ilvl w:val="0"/>
          <w:numId w:val="6"/>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lehoty na odstránenie vád a nedorobkov Diela;</w:t>
      </w:r>
    </w:p>
    <w:p w14:paraId="53AE71CD" w14:textId="77777777" w:rsidR="00760C9D" w:rsidRPr="00760C9D" w:rsidRDefault="00760C9D" w:rsidP="00F31F07">
      <w:pPr>
        <w:numPr>
          <w:ilvl w:val="0"/>
          <w:numId w:val="6"/>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zoznam odovzdaných dokladov vzťahujúcich sa k Dielu (Dokladová časť);</w:t>
      </w:r>
    </w:p>
    <w:p w14:paraId="6650A8C0" w14:textId="77777777" w:rsidR="00760C9D" w:rsidRPr="00760C9D" w:rsidRDefault="00760C9D" w:rsidP="00F31F07">
      <w:pPr>
        <w:numPr>
          <w:ilvl w:val="0"/>
          <w:numId w:val="6"/>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prehlásenie zmluvných strán o tom, že dodávateľ Dielo odovzdáva a objednávateľ Dielo preberá;</w:t>
      </w:r>
    </w:p>
    <w:p w14:paraId="3F66C171" w14:textId="77777777" w:rsidR="00760C9D" w:rsidRPr="00760C9D" w:rsidRDefault="00760C9D" w:rsidP="00F31F07">
      <w:pPr>
        <w:numPr>
          <w:ilvl w:val="0"/>
          <w:numId w:val="6"/>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podpisy oprávnených zástupcov zmluvných strán;</w:t>
      </w:r>
    </w:p>
    <w:p w14:paraId="6417D0E8" w14:textId="60AE16A3" w:rsidR="00760C9D" w:rsidRPr="00760C9D" w:rsidRDefault="00760C9D" w:rsidP="00F31F07">
      <w:pPr>
        <w:numPr>
          <w:ilvl w:val="0"/>
          <w:numId w:val="6"/>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konštatovanie, že dňom odovzdania a prevzatia Diela začína plynúť záručná doba.</w:t>
      </w:r>
    </w:p>
    <w:p w14:paraId="00B651B7" w14:textId="77777777" w:rsidR="00760C9D" w:rsidRPr="00760C9D" w:rsidRDefault="00760C9D" w:rsidP="00760C9D">
      <w:pPr>
        <w:spacing w:after="0" w:line="240" w:lineRule="auto"/>
        <w:ind w:left="993"/>
        <w:contextualSpacing/>
        <w:jc w:val="both"/>
        <w:rPr>
          <w:rFonts w:ascii="Arial" w:hAnsi="Arial" w:cs="Arial"/>
          <w:sz w:val="18"/>
          <w:szCs w:val="18"/>
        </w:rPr>
      </w:pPr>
    </w:p>
    <w:p w14:paraId="6D698F80" w14:textId="26D49FA9" w:rsidR="00760C9D" w:rsidRPr="00760C9D" w:rsidRDefault="00760C9D" w:rsidP="00760C9D">
      <w:pPr>
        <w:numPr>
          <w:ilvl w:val="1"/>
          <w:numId w:val="28"/>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Podpisom Preberacieho protokolu Diela oboma zmluvnými stranami sa Diel</w:t>
      </w:r>
      <w:r w:rsidR="00E346C7">
        <w:rPr>
          <w:rFonts w:ascii="Arial" w:hAnsi="Arial" w:cs="Arial"/>
          <w:sz w:val="18"/>
          <w:szCs w:val="18"/>
        </w:rPr>
        <w:t>o</w:t>
      </w:r>
      <w:r w:rsidRPr="00760C9D">
        <w:rPr>
          <w:rFonts w:ascii="Arial" w:hAnsi="Arial" w:cs="Arial"/>
          <w:sz w:val="18"/>
          <w:szCs w:val="18"/>
        </w:rPr>
        <w:t xml:space="preserve"> považuje za odovzdan</w:t>
      </w:r>
      <w:r w:rsidR="00E346C7">
        <w:rPr>
          <w:rFonts w:ascii="Arial" w:hAnsi="Arial" w:cs="Arial"/>
          <w:sz w:val="18"/>
          <w:szCs w:val="18"/>
        </w:rPr>
        <w:t>é</w:t>
      </w:r>
      <w:r w:rsidRPr="00760C9D">
        <w:rPr>
          <w:rFonts w:ascii="Arial" w:hAnsi="Arial" w:cs="Arial"/>
          <w:sz w:val="18"/>
          <w:szCs w:val="18"/>
        </w:rPr>
        <w:t>.</w:t>
      </w:r>
    </w:p>
    <w:p w14:paraId="05B32049" w14:textId="77777777" w:rsidR="00760C9D" w:rsidRPr="00760C9D" w:rsidRDefault="00760C9D" w:rsidP="00760C9D">
      <w:pPr>
        <w:spacing w:after="0" w:line="240" w:lineRule="auto"/>
        <w:ind w:left="360"/>
        <w:contextualSpacing/>
        <w:jc w:val="both"/>
        <w:rPr>
          <w:rFonts w:ascii="Arial" w:hAnsi="Arial" w:cs="Arial"/>
          <w:sz w:val="18"/>
          <w:szCs w:val="18"/>
        </w:rPr>
      </w:pPr>
    </w:p>
    <w:p w14:paraId="43EA360F" w14:textId="72F06991" w:rsidR="00760C9D" w:rsidRPr="00760C9D"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V prípade ak dodávateľ zhotoví Diel</w:t>
      </w:r>
      <w:r w:rsidR="00E346C7">
        <w:rPr>
          <w:rFonts w:ascii="Arial" w:eastAsia="Times New Roman" w:hAnsi="Arial" w:cs="Arial"/>
          <w:sz w:val="18"/>
          <w:szCs w:val="18"/>
          <w:lang w:eastAsia="cs-CZ"/>
        </w:rPr>
        <w:t>o</w:t>
      </w:r>
      <w:r w:rsidRPr="00760C9D">
        <w:rPr>
          <w:rFonts w:ascii="Arial" w:eastAsia="Times New Roman" w:hAnsi="Arial" w:cs="Arial"/>
          <w:sz w:val="18"/>
          <w:szCs w:val="18"/>
          <w:lang w:eastAsia="cs-CZ"/>
        </w:rPr>
        <w:t xml:space="preserve"> pred dohodnutým termínom zhotovenia, je objednávateľ povinný Diel</w:t>
      </w:r>
      <w:r w:rsidR="00E346C7">
        <w:rPr>
          <w:rFonts w:ascii="Arial" w:eastAsia="Times New Roman" w:hAnsi="Arial" w:cs="Arial"/>
          <w:sz w:val="18"/>
          <w:szCs w:val="18"/>
          <w:lang w:eastAsia="cs-CZ"/>
        </w:rPr>
        <w:t>o</w:t>
      </w:r>
      <w:r w:rsidRPr="00760C9D">
        <w:rPr>
          <w:rFonts w:ascii="Arial" w:eastAsia="Times New Roman" w:hAnsi="Arial" w:cs="Arial"/>
          <w:sz w:val="18"/>
          <w:szCs w:val="18"/>
          <w:lang w:eastAsia="cs-CZ"/>
        </w:rPr>
        <w:t xml:space="preserve"> prevziať aj v skoršom termíne, najneskôr však do tridsiatich (30) kalendárnych dní odo dňa doručenia Výzvy na prevzatie Diela.</w:t>
      </w:r>
    </w:p>
    <w:p w14:paraId="0B28B75E" w14:textId="77777777" w:rsidR="00760C9D" w:rsidRPr="00760C9D" w:rsidRDefault="00760C9D" w:rsidP="00760C9D">
      <w:pPr>
        <w:spacing w:after="0" w:line="240" w:lineRule="auto"/>
        <w:ind w:left="720"/>
        <w:contextualSpacing/>
        <w:rPr>
          <w:rFonts w:ascii="Arial" w:eastAsia="Times New Roman" w:hAnsi="Arial" w:cs="Arial"/>
          <w:sz w:val="18"/>
          <w:szCs w:val="18"/>
          <w:lang w:eastAsia="cs-CZ"/>
        </w:rPr>
      </w:pPr>
    </w:p>
    <w:p w14:paraId="340F436D" w14:textId="31F072F2" w:rsidR="00760C9D" w:rsidRPr="00760C9D"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Lehota odovzdania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w:t>
      </w:r>
      <w:r w:rsidR="00A02119">
        <w:rPr>
          <w:rFonts w:ascii="Arial" w:eastAsia="Times New Roman" w:hAnsi="Arial" w:cs="Arial"/>
          <w:sz w:val="18"/>
          <w:szCs w:val="18"/>
          <w:lang w:eastAsia="cs-CZ"/>
        </w:rPr>
        <w:t>jeden</w:t>
      </w:r>
      <w:r w:rsidRPr="00760C9D">
        <w:rPr>
          <w:rFonts w:ascii="Arial" w:eastAsia="Times New Roman" w:hAnsi="Arial" w:cs="Arial"/>
          <w:sz w:val="18"/>
          <w:szCs w:val="18"/>
          <w:lang w:eastAsia="cs-CZ"/>
        </w:rPr>
        <w:t xml:space="preserve"> (</w:t>
      </w:r>
      <w:r w:rsidR="00A02119">
        <w:rPr>
          <w:rFonts w:ascii="Arial" w:eastAsia="Times New Roman" w:hAnsi="Arial" w:cs="Arial"/>
          <w:sz w:val="18"/>
          <w:szCs w:val="18"/>
          <w:lang w:eastAsia="cs-CZ"/>
        </w:rPr>
        <w:t>1</w:t>
      </w:r>
      <w:r w:rsidRPr="00760C9D">
        <w:rPr>
          <w:rFonts w:ascii="Arial" w:eastAsia="Times New Roman" w:hAnsi="Arial" w:cs="Arial"/>
          <w:sz w:val="18"/>
          <w:szCs w:val="18"/>
          <w:lang w:eastAsia="cs-CZ"/>
        </w:rPr>
        <w:t>) kalendárn</w:t>
      </w:r>
      <w:r w:rsidR="00A02119">
        <w:rPr>
          <w:rFonts w:ascii="Arial" w:eastAsia="Times New Roman" w:hAnsi="Arial" w:cs="Arial"/>
          <w:sz w:val="18"/>
          <w:szCs w:val="18"/>
          <w:lang w:eastAsia="cs-CZ"/>
        </w:rPr>
        <w:t>y</w:t>
      </w:r>
      <w:r w:rsidRPr="00760C9D">
        <w:rPr>
          <w:rFonts w:ascii="Arial" w:eastAsia="Times New Roman" w:hAnsi="Arial" w:cs="Arial"/>
          <w:sz w:val="18"/>
          <w:szCs w:val="18"/>
          <w:lang w:eastAsia="cs-CZ"/>
        </w:rPr>
        <w:t xml:space="preserve"> mesiac. O prerušení prác rozhodne stavebný dozor; dodávateľ bude o prerušení prác informovaný bez zbytočného odkladu</w:t>
      </w:r>
      <w:r w:rsidR="003C0218">
        <w:rPr>
          <w:rFonts w:ascii="Arial" w:eastAsia="Times New Roman" w:hAnsi="Arial" w:cs="Arial"/>
          <w:sz w:val="18"/>
          <w:szCs w:val="18"/>
          <w:lang w:eastAsia="cs-CZ"/>
        </w:rPr>
        <w:t xml:space="preserve"> písomne alebo prostredníctvom e-mailu</w:t>
      </w:r>
      <w:r w:rsidRPr="00760C9D">
        <w:rPr>
          <w:rFonts w:ascii="Arial" w:eastAsia="Times New Roman" w:hAnsi="Arial" w:cs="Arial"/>
          <w:sz w:val="18"/>
          <w:szCs w:val="18"/>
          <w:lang w:eastAsia="cs-CZ"/>
        </w:rPr>
        <w:t>. Ustanovenie Článku 7, bodu 7.4 tým nie je dotknuté.</w:t>
      </w:r>
    </w:p>
    <w:p w14:paraId="489A81DE" w14:textId="77777777" w:rsidR="00760C9D" w:rsidRPr="00760C9D" w:rsidRDefault="00760C9D" w:rsidP="00760C9D">
      <w:pPr>
        <w:spacing w:after="0" w:line="240" w:lineRule="auto"/>
        <w:jc w:val="both"/>
        <w:rPr>
          <w:rFonts w:ascii="Arial" w:hAnsi="Arial" w:cs="Arial"/>
          <w:b/>
          <w:sz w:val="18"/>
          <w:szCs w:val="18"/>
        </w:rPr>
      </w:pPr>
    </w:p>
    <w:p w14:paraId="6A74F03F" w14:textId="77777777" w:rsidR="00760C9D" w:rsidRPr="00760C9D" w:rsidRDefault="00760C9D" w:rsidP="00760C9D">
      <w:pPr>
        <w:spacing w:after="0" w:line="240" w:lineRule="auto"/>
        <w:ind w:left="993" w:hanging="633"/>
        <w:jc w:val="both"/>
        <w:rPr>
          <w:rFonts w:ascii="Arial" w:hAnsi="Arial" w:cs="Arial"/>
          <w:b/>
          <w:sz w:val="18"/>
          <w:szCs w:val="18"/>
        </w:rPr>
      </w:pPr>
    </w:p>
    <w:p w14:paraId="23318F7C"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11</w:t>
      </w:r>
    </w:p>
    <w:p w14:paraId="3F5A3F6B" w14:textId="77777777" w:rsidR="00760C9D" w:rsidRPr="00760C9D" w:rsidRDefault="00760C9D" w:rsidP="00760C9D">
      <w:pPr>
        <w:spacing w:after="0" w:line="240" w:lineRule="auto"/>
        <w:ind w:left="993" w:hanging="633"/>
        <w:jc w:val="center"/>
        <w:rPr>
          <w:rFonts w:ascii="Arial" w:hAnsi="Arial" w:cs="Arial"/>
          <w:b/>
          <w:sz w:val="18"/>
          <w:szCs w:val="18"/>
        </w:rPr>
      </w:pPr>
      <w:r w:rsidRPr="00647855">
        <w:rPr>
          <w:rFonts w:ascii="Arial" w:hAnsi="Arial" w:cs="Arial"/>
          <w:b/>
          <w:sz w:val="18"/>
          <w:szCs w:val="18"/>
        </w:rPr>
        <w:t>Miesto zhotovenia Diela</w:t>
      </w:r>
    </w:p>
    <w:p w14:paraId="043FCEA1" w14:textId="77777777" w:rsidR="00760C9D" w:rsidRPr="00760C9D" w:rsidRDefault="00760C9D" w:rsidP="00760C9D">
      <w:pPr>
        <w:spacing w:after="0" w:line="240" w:lineRule="auto"/>
        <w:ind w:left="993" w:hanging="633"/>
        <w:jc w:val="both"/>
        <w:rPr>
          <w:rFonts w:ascii="Arial" w:hAnsi="Arial" w:cs="Arial"/>
          <w:b/>
          <w:sz w:val="18"/>
          <w:szCs w:val="18"/>
        </w:rPr>
      </w:pPr>
    </w:p>
    <w:p w14:paraId="1EE6B967" w14:textId="77777777" w:rsidR="00760C9D" w:rsidRPr="00760C9D" w:rsidRDefault="00760C9D" w:rsidP="00760C9D">
      <w:pPr>
        <w:ind w:left="567" w:hanging="567"/>
        <w:contextualSpacing/>
        <w:jc w:val="both"/>
        <w:rPr>
          <w:rFonts w:ascii="Arial" w:hAnsi="Arial" w:cs="Arial"/>
          <w:sz w:val="18"/>
          <w:szCs w:val="18"/>
        </w:rPr>
      </w:pPr>
      <w:r w:rsidRPr="00760C9D">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14635FC4" w14:textId="77777777" w:rsidR="00760C9D" w:rsidRPr="00760C9D" w:rsidRDefault="00760C9D" w:rsidP="00760C9D">
      <w:pPr>
        <w:spacing w:after="0" w:line="240" w:lineRule="auto"/>
        <w:ind w:left="993" w:hanging="633"/>
        <w:jc w:val="both"/>
        <w:rPr>
          <w:rFonts w:ascii="Arial" w:hAnsi="Arial" w:cs="Arial"/>
          <w:b/>
          <w:sz w:val="18"/>
          <w:szCs w:val="18"/>
        </w:rPr>
      </w:pPr>
    </w:p>
    <w:p w14:paraId="435D9049" w14:textId="77777777" w:rsidR="00760C9D" w:rsidRDefault="00760C9D" w:rsidP="00760C9D">
      <w:pPr>
        <w:spacing w:after="0" w:line="240" w:lineRule="auto"/>
        <w:ind w:left="993" w:hanging="633"/>
        <w:jc w:val="both"/>
        <w:rPr>
          <w:rFonts w:ascii="Arial" w:hAnsi="Arial" w:cs="Arial"/>
          <w:b/>
          <w:sz w:val="18"/>
          <w:szCs w:val="18"/>
        </w:rPr>
      </w:pPr>
    </w:p>
    <w:p w14:paraId="1A4E9A5D" w14:textId="77777777" w:rsidR="008317AF" w:rsidRDefault="008317AF" w:rsidP="00760C9D">
      <w:pPr>
        <w:spacing w:after="0" w:line="240" w:lineRule="auto"/>
        <w:ind w:left="993" w:hanging="633"/>
        <w:jc w:val="both"/>
        <w:rPr>
          <w:rFonts w:ascii="Arial" w:hAnsi="Arial" w:cs="Arial"/>
          <w:b/>
          <w:sz w:val="18"/>
          <w:szCs w:val="18"/>
        </w:rPr>
      </w:pPr>
    </w:p>
    <w:p w14:paraId="54848EAB" w14:textId="77777777" w:rsidR="008317AF" w:rsidRPr="00760C9D" w:rsidRDefault="008317AF" w:rsidP="00760C9D">
      <w:pPr>
        <w:spacing w:after="0" w:line="240" w:lineRule="auto"/>
        <w:ind w:left="993" w:hanging="633"/>
        <w:jc w:val="both"/>
        <w:rPr>
          <w:rFonts w:ascii="Arial" w:hAnsi="Arial" w:cs="Arial"/>
          <w:b/>
          <w:sz w:val="18"/>
          <w:szCs w:val="18"/>
        </w:rPr>
      </w:pPr>
    </w:p>
    <w:p w14:paraId="77750F31" w14:textId="77777777" w:rsidR="00760C9D" w:rsidRPr="00760C9D" w:rsidRDefault="00760C9D" w:rsidP="00760C9D">
      <w:pPr>
        <w:spacing w:after="0" w:line="240" w:lineRule="auto"/>
        <w:ind w:left="993" w:hanging="633"/>
        <w:jc w:val="center"/>
        <w:rPr>
          <w:rFonts w:ascii="Arial" w:hAnsi="Arial" w:cs="Arial"/>
          <w:b/>
          <w:sz w:val="18"/>
          <w:szCs w:val="18"/>
        </w:rPr>
      </w:pPr>
    </w:p>
    <w:p w14:paraId="60D4C05D"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12</w:t>
      </w:r>
    </w:p>
    <w:p w14:paraId="5CE48979"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Zodpovednosť za vady, záruka za akosť Diela a záručná doba</w:t>
      </w:r>
    </w:p>
    <w:p w14:paraId="467AD10E" w14:textId="77777777" w:rsidR="00760C9D" w:rsidRPr="00760C9D" w:rsidRDefault="00760C9D" w:rsidP="00760C9D">
      <w:pPr>
        <w:spacing w:after="0" w:line="240" w:lineRule="auto"/>
        <w:ind w:left="993" w:hanging="633"/>
        <w:jc w:val="both"/>
        <w:rPr>
          <w:rFonts w:ascii="Arial" w:hAnsi="Arial" w:cs="Arial"/>
          <w:b/>
          <w:sz w:val="18"/>
          <w:szCs w:val="18"/>
        </w:rPr>
      </w:pPr>
    </w:p>
    <w:p w14:paraId="70B2E7B7" w14:textId="77777777" w:rsidR="00760C9D" w:rsidRPr="00760C9D" w:rsidRDefault="00760C9D" w:rsidP="00760C9D">
      <w:pPr>
        <w:numPr>
          <w:ilvl w:val="1"/>
          <w:numId w:val="29"/>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1A704B52" w14:textId="77777777" w:rsidR="00760C9D" w:rsidRPr="00760C9D" w:rsidRDefault="00760C9D" w:rsidP="00760C9D">
      <w:pPr>
        <w:ind w:left="567"/>
        <w:contextualSpacing/>
        <w:jc w:val="both"/>
        <w:rPr>
          <w:rFonts w:ascii="Arial" w:hAnsi="Arial" w:cs="Arial"/>
          <w:sz w:val="18"/>
          <w:szCs w:val="18"/>
        </w:rPr>
      </w:pPr>
    </w:p>
    <w:p w14:paraId="61065BBC" w14:textId="77777777" w:rsidR="00760C9D" w:rsidRPr="00760C9D" w:rsidRDefault="00760C9D" w:rsidP="00760C9D">
      <w:pPr>
        <w:numPr>
          <w:ilvl w:val="1"/>
          <w:numId w:val="29"/>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4BFA180F" w14:textId="77777777" w:rsidR="00760C9D" w:rsidRPr="00760C9D" w:rsidRDefault="00760C9D" w:rsidP="00760C9D">
      <w:pPr>
        <w:spacing w:after="0" w:line="240" w:lineRule="auto"/>
        <w:ind w:left="720"/>
        <w:contextualSpacing/>
        <w:rPr>
          <w:rFonts w:ascii="Arial" w:hAnsi="Arial" w:cs="Arial"/>
          <w:sz w:val="18"/>
          <w:szCs w:val="18"/>
        </w:rPr>
      </w:pPr>
    </w:p>
    <w:p w14:paraId="5479CC58" w14:textId="0ED28252" w:rsidR="00760C9D" w:rsidRPr="00760C9D" w:rsidRDefault="00760C9D" w:rsidP="00760C9D">
      <w:pPr>
        <w:numPr>
          <w:ilvl w:val="1"/>
          <w:numId w:val="29"/>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poskytuje objednávateľovi záručnú dobu na Diel</w:t>
      </w:r>
      <w:r w:rsidR="00A02119">
        <w:rPr>
          <w:rFonts w:ascii="Arial" w:hAnsi="Arial" w:cs="Arial"/>
          <w:sz w:val="18"/>
          <w:szCs w:val="18"/>
        </w:rPr>
        <w:t>o</w:t>
      </w:r>
      <w:r w:rsidRPr="00760C9D">
        <w:rPr>
          <w:rFonts w:ascii="Arial" w:hAnsi="Arial" w:cs="Arial"/>
          <w:sz w:val="18"/>
          <w:szCs w:val="18"/>
        </w:rPr>
        <w:t xml:space="preserve"> v trvaní </w:t>
      </w:r>
      <w:r w:rsidRPr="00760C9D">
        <w:rPr>
          <w:rFonts w:ascii="Arial" w:hAnsi="Arial" w:cs="Arial"/>
          <w:b/>
          <w:sz w:val="18"/>
          <w:szCs w:val="18"/>
        </w:rPr>
        <w:t>šesťdesiat (60) mesiacov</w:t>
      </w:r>
      <w:r w:rsidRPr="00760C9D">
        <w:rPr>
          <w:rFonts w:ascii="Arial" w:hAnsi="Arial" w:cs="Arial"/>
          <w:sz w:val="18"/>
          <w:szCs w:val="18"/>
        </w:rPr>
        <w:t xml:space="preserve"> (ďalej len „Záručná doba“). Záručná doba na vstavané (zabudované) zariadenia (technológie) je v dĺžke uvedenej v príslušnom záručnom liste</w:t>
      </w:r>
      <w:r w:rsidR="00FC5B7D">
        <w:rPr>
          <w:rFonts w:ascii="Arial" w:hAnsi="Arial" w:cs="Arial"/>
          <w:sz w:val="18"/>
          <w:szCs w:val="18"/>
        </w:rPr>
        <w:t>, minimálne však dvadsaťštyri (24) mesiacov na jednotlivé časti technológie aj na technológiu ako celok</w:t>
      </w:r>
      <w:r w:rsidRPr="00760C9D">
        <w:rPr>
          <w:rFonts w:ascii="Arial" w:hAnsi="Arial" w:cs="Arial"/>
          <w:sz w:val="18"/>
          <w:szCs w:val="18"/>
        </w:rPr>
        <w:t xml:space="preserv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5FA11E17" w14:textId="77777777" w:rsidR="00760C9D" w:rsidRPr="00760C9D" w:rsidRDefault="00760C9D" w:rsidP="00760C9D">
      <w:pPr>
        <w:spacing w:after="0" w:line="240" w:lineRule="auto"/>
        <w:ind w:left="720"/>
        <w:contextualSpacing/>
        <w:rPr>
          <w:rFonts w:ascii="Arial" w:hAnsi="Arial" w:cs="Arial"/>
          <w:sz w:val="18"/>
          <w:szCs w:val="18"/>
        </w:rPr>
      </w:pPr>
    </w:p>
    <w:p w14:paraId="430C3531" w14:textId="2FA938E9" w:rsidR="00760C9D" w:rsidRPr="00760C9D" w:rsidRDefault="00760C9D" w:rsidP="00760C9D">
      <w:pPr>
        <w:numPr>
          <w:ilvl w:val="1"/>
          <w:numId w:val="29"/>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Záručná doba a Osobitná záručná doba neplynie po dobu, po ktorú objednávateľ nemôže Dielo alebo jeho časť užívať pre jeho vady a/alebo nedorobky, za ktoré zodpovedá dodávateľ. V prípade, že pri odstraňovaní vád a/alebo nedorobkov došlo k výmene </w:t>
      </w:r>
      <w:r w:rsidR="00D70633">
        <w:rPr>
          <w:rFonts w:ascii="Arial" w:hAnsi="Arial" w:cs="Arial"/>
          <w:sz w:val="18"/>
          <w:szCs w:val="18"/>
        </w:rPr>
        <w:t xml:space="preserve">časti </w:t>
      </w:r>
      <w:r w:rsidRPr="00760C9D">
        <w:rPr>
          <w:rFonts w:ascii="Arial" w:hAnsi="Arial" w:cs="Arial"/>
          <w:sz w:val="18"/>
          <w:szCs w:val="18"/>
        </w:rPr>
        <w:t>Diela za nové, pre nové časti Diela začína plynúť nová Záručná doba alebo nová Osobitná záručná doba.</w:t>
      </w:r>
    </w:p>
    <w:p w14:paraId="466174AA" w14:textId="77777777" w:rsidR="00760C9D" w:rsidRPr="00760C9D" w:rsidRDefault="00760C9D" w:rsidP="00760C9D">
      <w:pPr>
        <w:spacing w:after="0" w:line="240" w:lineRule="auto"/>
        <w:ind w:left="720"/>
        <w:contextualSpacing/>
        <w:rPr>
          <w:rFonts w:ascii="Arial" w:hAnsi="Arial" w:cs="Arial"/>
          <w:sz w:val="18"/>
          <w:szCs w:val="18"/>
        </w:rPr>
      </w:pPr>
    </w:p>
    <w:p w14:paraId="23C56BC3" w14:textId="77777777" w:rsidR="00760C9D" w:rsidRPr="00760C9D" w:rsidRDefault="00760C9D" w:rsidP="00760C9D">
      <w:pPr>
        <w:numPr>
          <w:ilvl w:val="1"/>
          <w:numId w:val="29"/>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67C3CEAF" w14:textId="77777777" w:rsidR="00760C9D" w:rsidRPr="00760C9D" w:rsidRDefault="00760C9D" w:rsidP="00760C9D">
      <w:pPr>
        <w:spacing w:after="0" w:line="240" w:lineRule="auto"/>
        <w:jc w:val="both"/>
        <w:rPr>
          <w:rFonts w:ascii="Arial" w:hAnsi="Arial" w:cs="Arial"/>
          <w:sz w:val="18"/>
          <w:szCs w:val="18"/>
        </w:rPr>
      </w:pPr>
    </w:p>
    <w:p w14:paraId="5DDD0E47" w14:textId="77777777" w:rsidR="00760C9D" w:rsidRPr="00760C9D" w:rsidRDefault="00760C9D" w:rsidP="00760C9D">
      <w:pPr>
        <w:numPr>
          <w:ilvl w:val="1"/>
          <w:numId w:val="29"/>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0479998E" w14:textId="77777777" w:rsidR="00760C9D" w:rsidRPr="00760C9D" w:rsidRDefault="00760C9D" w:rsidP="00760C9D">
      <w:pPr>
        <w:spacing w:after="0" w:line="240" w:lineRule="auto"/>
        <w:ind w:left="993" w:hanging="633"/>
        <w:jc w:val="both"/>
        <w:rPr>
          <w:rFonts w:ascii="Arial" w:hAnsi="Arial" w:cs="Arial"/>
          <w:b/>
          <w:sz w:val="18"/>
          <w:szCs w:val="18"/>
        </w:rPr>
      </w:pPr>
    </w:p>
    <w:p w14:paraId="4804954E" w14:textId="77777777" w:rsidR="00760C9D" w:rsidRPr="00760C9D" w:rsidRDefault="00760C9D" w:rsidP="00760C9D">
      <w:pPr>
        <w:spacing w:after="0" w:line="240" w:lineRule="auto"/>
        <w:ind w:left="993" w:hanging="633"/>
        <w:jc w:val="center"/>
        <w:rPr>
          <w:rFonts w:ascii="Arial" w:hAnsi="Arial" w:cs="Arial"/>
          <w:b/>
          <w:sz w:val="18"/>
          <w:szCs w:val="18"/>
        </w:rPr>
      </w:pPr>
    </w:p>
    <w:p w14:paraId="72E0BE6E"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13</w:t>
      </w:r>
    </w:p>
    <w:p w14:paraId="32F66DC9"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Zachovanie dôvernosti informácií</w:t>
      </w:r>
    </w:p>
    <w:p w14:paraId="32DE7A2F" w14:textId="77777777" w:rsidR="00760C9D" w:rsidRPr="00760C9D" w:rsidRDefault="00760C9D" w:rsidP="00760C9D">
      <w:pPr>
        <w:spacing w:after="0" w:line="240" w:lineRule="auto"/>
        <w:ind w:left="993" w:hanging="633"/>
        <w:jc w:val="center"/>
        <w:rPr>
          <w:rFonts w:ascii="Arial" w:hAnsi="Arial" w:cs="Arial"/>
          <w:b/>
          <w:sz w:val="18"/>
          <w:szCs w:val="18"/>
        </w:rPr>
      </w:pPr>
    </w:p>
    <w:p w14:paraId="1C021F77" w14:textId="77777777" w:rsidR="00760C9D" w:rsidRPr="00760C9D" w:rsidRDefault="00760C9D" w:rsidP="00760C9D">
      <w:pPr>
        <w:numPr>
          <w:ilvl w:val="1"/>
          <w:numId w:val="30"/>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187DC929" w14:textId="77777777" w:rsidR="00760C9D" w:rsidRPr="00760C9D" w:rsidRDefault="00760C9D" w:rsidP="00760C9D">
      <w:pPr>
        <w:ind w:left="567"/>
        <w:contextualSpacing/>
        <w:jc w:val="both"/>
        <w:rPr>
          <w:rFonts w:ascii="Arial" w:hAnsi="Arial" w:cs="Arial"/>
          <w:sz w:val="18"/>
          <w:szCs w:val="18"/>
        </w:rPr>
      </w:pPr>
    </w:p>
    <w:p w14:paraId="2C9AF4D3" w14:textId="77777777" w:rsidR="00760C9D" w:rsidRPr="00760C9D" w:rsidRDefault="00760C9D" w:rsidP="00760C9D">
      <w:pPr>
        <w:numPr>
          <w:ilvl w:val="1"/>
          <w:numId w:val="30"/>
        </w:numPr>
        <w:spacing w:after="0" w:line="240" w:lineRule="auto"/>
        <w:ind w:left="426" w:hanging="426"/>
        <w:contextualSpacing/>
        <w:jc w:val="both"/>
        <w:rPr>
          <w:rFonts w:ascii="Arial" w:hAnsi="Arial" w:cs="Arial"/>
          <w:sz w:val="18"/>
          <w:szCs w:val="18"/>
        </w:rPr>
      </w:pPr>
      <w:r w:rsidRPr="00760C9D">
        <w:rPr>
          <w:rFonts w:ascii="Arial" w:hAnsi="Arial" w:cs="Arial"/>
          <w:sz w:val="18"/>
          <w:szCs w:val="18"/>
        </w:rPr>
        <w:t xml:space="preserve">   Okrem vyššie uvedeného, ktorákoľvek zmluvná strana má právo poskytnúť takéto informácie:</w:t>
      </w:r>
    </w:p>
    <w:p w14:paraId="4FAF0EB4" w14:textId="77777777" w:rsidR="00760C9D" w:rsidRPr="00760C9D" w:rsidRDefault="00760C9D" w:rsidP="00BF2591">
      <w:pPr>
        <w:numPr>
          <w:ilvl w:val="0"/>
          <w:numId w:val="7"/>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na účely súdneho, správneho, alebo iného konania, ktorého je účastníkom, a ktoré sa vedie v súvislosti so zmluvou;</w:t>
      </w:r>
    </w:p>
    <w:p w14:paraId="09D3F73F" w14:textId="77777777" w:rsidR="00760C9D" w:rsidRPr="00760C9D" w:rsidRDefault="00760C9D" w:rsidP="00BF2591">
      <w:pPr>
        <w:numPr>
          <w:ilvl w:val="0"/>
          <w:numId w:val="7"/>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osobe, ktorá pre takú zmluvnú stranu spracúva dáta, a to v rozsahu nevyhnutnom na riadne spracovávanie dát;</w:t>
      </w:r>
    </w:p>
    <w:p w14:paraId="23C0D5EC" w14:textId="77777777" w:rsidR="00760C9D" w:rsidRPr="00760C9D" w:rsidRDefault="00760C9D" w:rsidP="00BF2591">
      <w:pPr>
        <w:numPr>
          <w:ilvl w:val="0"/>
          <w:numId w:val="7"/>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osobe, ktorá pre takú zmluvnú stranu obstaráva archiváciu zmluvy, a to v rozsahu nevyhnutnom na riadnu archiváciu zmluvy;</w:t>
      </w:r>
    </w:p>
    <w:p w14:paraId="37DB94C1" w14:textId="77777777" w:rsidR="00760C9D" w:rsidRPr="00760C9D" w:rsidRDefault="00760C9D" w:rsidP="00BF2591">
      <w:pPr>
        <w:numPr>
          <w:ilvl w:val="0"/>
          <w:numId w:val="7"/>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osobe, ktorá priamo alebo nepriamo ovláda ktorúkoľvek zo zmluvných strán;</w:t>
      </w:r>
    </w:p>
    <w:p w14:paraId="7DE677AB" w14:textId="77777777" w:rsidR="00760C9D" w:rsidRPr="00760C9D" w:rsidRDefault="00760C9D" w:rsidP="00BF2591">
      <w:pPr>
        <w:numPr>
          <w:ilvl w:val="0"/>
          <w:numId w:val="7"/>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ak to ustanovuje osobitný právny predpis;</w:t>
      </w:r>
    </w:p>
    <w:p w14:paraId="0D89C6DF" w14:textId="77777777" w:rsidR="00760C9D" w:rsidRPr="00760C9D" w:rsidRDefault="00760C9D" w:rsidP="00BF2591">
      <w:pPr>
        <w:numPr>
          <w:ilvl w:val="0"/>
          <w:numId w:val="7"/>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 prípade podstatného a/alebo nepodstatného porušenia povinností (zmluvy) na strane dodávateľa, na ktoré sa povinnosť mlčanlivosti podľa bodu 13.1 tohto Článku neuplatňuje.</w:t>
      </w:r>
    </w:p>
    <w:p w14:paraId="799F1447" w14:textId="77777777" w:rsidR="00760C9D" w:rsidRPr="00760C9D" w:rsidRDefault="00760C9D" w:rsidP="002F1E02">
      <w:pPr>
        <w:spacing w:after="0" w:line="240" w:lineRule="auto"/>
        <w:rPr>
          <w:rFonts w:ascii="Arial" w:hAnsi="Arial" w:cs="Arial"/>
          <w:b/>
          <w:sz w:val="18"/>
          <w:szCs w:val="18"/>
        </w:rPr>
      </w:pPr>
    </w:p>
    <w:p w14:paraId="66D9DBA1" w14:textId="77777777" w:rsidR="00760C9D" w:rsidRPr="00760C9D" w:rsidRDefault="00760C9D" w:rsidP="00760C9D">
      <w:pPr>
        <w:spacing w:after="0" w:line="240" w:lineRule="auto"/>
        <w:ind w:left="993" w:hanging="633"/>
        <w:jc w:val="center"/>
        <w:rPr>
          <w:rFonts w:ascii="Arial" w:hAnsi="Arial" w:cs="Arial"/>
          <w:b/>
          <w:sz w:val="18"/>
          <w:szCs w:val="18"/>
        </w:rPr>
      </w:pPr>
    </w:p>
    <w:p w14:paraId="4ECBA8CC"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14</w:t>
      </w:r>
    </w:p>
    <w:p w14:paraId="761776DE"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Podstatné porušenie zmluvy</w:t>
      </w:r>
    </w:p>
    <w:p w14:paraId="7D381DE7" w14:textId="77777777" w:rsidR="00760C9D" w:rsidRPr="00760C9D" w:rsidRDefault="00760C9D" w:rsidP="00760C9D">
      <w:pPr>
        <w:spacing w:after="0" w:line="240" w:lineRule="auto"/>
        <w:ind w:left="993" w:hanging="633"/>
        <w:jc w:val="center"/>
        <w:rPr>
          <w:rFonts w:ascii="Arial" w:hAnsi="Arial" w:cs="Arial"/>
          <w:b/>
          <w:sz w:val="18"/>
          <w:szCs w:val="18"/>
        </w:rPr>
      </w:pPr>
    </w:p>
    <w:p w14:paraId="6CE01F7A" w14:textId="77777777" w:rsidR="00760C9D" w:rsidRPr="00760C9D" w:rsidRDefault="00760C9D" w:rsidP="00760C9D">
      <w:pPr>
        <w:numPr>
          <w:ilvl w:val="1"/>
          <w:numId w:val="31"/>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6D246F33" w14:textId="1E626FED"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dodávateľ poruší povinnosť/povinnosti ustanovené v Článku 2, v bode 2.2 </w:t>
      </w:r>
      <w:r w:rsidR="00C177C2">
        <w:rPr>
          <w:rFonts w:ascii="Arial" w:hAnsi="Arial" w:cs="Arial"/>
          <w:sz w:val="18"/>
          <w:szCs w:val="18"/>
        </w:rPr>
        <w:t xml:space="preserve">odsek </w:t>
      </w:r>
      <w:r w:rsidRPr="00760C9D">
        <w:rPr>
          <w:rFonts w:ascii="Arial" w:hAnsi="Arial" w:cs="Arial"/>
          <w:sz w:val="18"/>
          <w:szCs w:val="18"/>
        </w:rPr>
        <w:t>(v) tejto zmluvy pri realizácii Diela alebo jeho časti prostredníctvom subdodávateľa; alebo</w:t>
      </w:r>
    </w:p>
    <w:p w14:paraId="29CAD650"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dodávateľ neprevezme Stavenisko od objednávateľa najneskôr v lehote ustanovenej v Článku 4, bode 4.3 tejto zmluvy; alebo </w:t>
      </w:r>
    </w:p>
    <w:p w14:paraId="658C8C5C"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w:t>
      </w:r>
      <w:r w:rsidR="006026DD">
        <w:rPr>
          <w:rFonts w:ascii="Arial" w:hAnsi="Arial" w:cs="Arial"/>
          <w:sz w:val="18"/>
          <w:szCs w:val="18"/>
        </w:rPr>
        <w:t>ezačne s výkonom stavebných prác</w:t>
      </w:r>
      <w:r w:rsidRPr="00760C9D">
        <w:rPr>
          <w:rFonts w:ascii="Arial" w:hAnsi="Arial" w:cs="Arial"/>
          <w:sz w:val="18"/>
          <w:szCs w:val="18"/>
        </w:rPr>
        <w:t xml:space="preserve"> podľa Časového harmonogramu na zhotovenie Diela odo dňa prevzatia Staveniska najneskôr v lehote ustanovenej v Článku 4, bode 4.4 tejto zmluvy; alebo</w:t>
      </w:r>
    </w:p>
    <w:p w14:paraId="5BF18255"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5B21D9B5"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3CA9E4FF"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5CC2E839"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3C53A787"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704EB132"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15F0AC20"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4D07FCE6"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nedodrží záväzok ustanovený v Článku 5, bode 5.3 tejto zmluvy s odkazom na Článok 3, body 3.7 a 3.8 tejto zmluvy vo vzťahu k cene Diela; alebo</w:t>
      </w:r>
    </w:p>
    <w:p w14:paraId="467DE303"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nesplní/poruší povinnosť ustanovenú v Článku 6, bode 6.1 a /alebo bode 6.2 a/alebo bodu 6.3 tejto zmluvy; alebo</w:t>
      </w:r>
    </w:p>
    <w:p w14:paraId="667AD3A9"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nesplní/poruší povinnosť/povinnosti ustanovené v Článku 8, bode 8.4 tejto zmluvy; alebo</w:t>
      </w:r>
    </w:p>
    <w:p w14:paraId="1116F7FA"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3933F5C8"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1968C9D5"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nesplní/poruší povinnosť ustanovenú v Článku 8, bode 8.11 tejto zmluvy; alebo</w:t>
      </w:r>
    </w:p>
    <w:p w14:paraId="6413B17D"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neoprávnene čiastočné a/alebo dodávateľ celkom zastaví práce na Diele porušením ustanovenia špecifikovaného v Článku 8, v bode 8.18 tejto zmluvy; alebo</w:t>
      </w:r>
    </w:p>
    <w:p w14:paraId="628D02B1"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56AD2AEC"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nesplní/poruší ktorúkoľvek povinnosť ustanovenú v Článku 9, v bode 9.20 tejto zmluvy; alebo</w:t>
      </w:r>
    </w:p>
    <w:p w14:paraId="4C548BC8"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nesplní/poruší ktorúkoľvek povinnosť ustanovenú v Článku 17, v bode 17.1 tejto zmluvy; alebo</w:t>
      </w:r>
    </w:p>
    <w:p w14:paraId="62834EA5"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nesplní/poruší povinnosť ustanovenú v Článku 21, v bode 21.5 tejto zmluvy; alebo</w:t>
      </w:r>
    </w:p>
    <w:p w14:paraId="626D0BB9"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0C6794BF"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7CC2235F" w14:textId="77777777" w:rsidR="00760C9D" w:rsidRPr="00760C9D" w:rsidRDefault="00760C9D" w:rsidP="00BF2591">
      <w:pPr>
        <w:numPr>
          <w:ilvl w:val="0"/>
          <w:numId w:val="8"/>
        </w:numPr>
        <w:spacing w:after="0" w:line="240" w:lineRule="auto"/>
        <w:ind w:left="1418"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dodávateľ nesplní/poruší povinnosť stanovenú v Článku 9, bode 9.23 tejto zmluvy.</w:t>
      </w:r>
    </w:p>
    <w:p w14:paraId="3ED3F85C" w14:textId="77777777" w:rsidR="00760C9D" w:rsidRPr="00760C9D" w:rsidRDefault="00760C9D" w:rsidP="00760C9D">
      <w:pPr>
        <w:spacing w:after="0" w:line="240" w:lineRule="auto"/>
        <w:rPr>
          <w:rFonts w:ascii="Arial" w:hAnsi="Arial" w:cs="Arial"/>
          <w:b/>
          <w:sz w:val="18"/>
          <w:szCs w:val="18"/>
        </w:rPr>
      </w:pPr>
    </w:p>
    <w:p w14:paraId="64EBBD35" w14:textId="77777777" w:rsidR="00760C9D" w:rsidRPr="00760C9D" w:rsidRDefault="00760C9D" w:rsidP="00760C9D">
      <w:pPr>
        <w:spacing w:after="0" w:line="240" w:lineRule="auto"/>
        <w:jc w:val="center"/>
        <w:rPr>
          <w:rFonts w:ascii="Arial" w:hAnsi="Arial" w:cs="Arial"/>
          <w:b/>
          <w:sz w:val="18"/>
          <w:szCs w:val="18"/>
        </w:rPr>
      </w:pPr>
    </w:p>
    <w:p w14:paraId="42C687A6" w14:textId="77777777" w:rsidR="00760C9D" w:rsidRPr="00760C9D" w:rsidRDefault="00760C9D" w:rsidP="00760C9D">
      <w:pPr>
        <w:spacing w:after="0" w:line="240" w:lineRule="auto"/>
        <w:jc w:val="center"/>
        <w:rPr>
          <w:rFonts w:ascii="Arial" w:hAnsi="Arial" w:cs="Arial"/>
          <w:b/>
          <w:sz w:val="18"/>
          <w:szCs w:val="18"/>
        </w:rPr>
      </w:pPr>
      <w:r w:rsidRPr="00760C9D">
        <w:rPr>
          <w:rFonts w:ascii="Arial" w:hAnsi="Arial" w:cs="Arial"/>
          <w:b/>
          <w:sz w:val="18"/>
          <w:szCs w:val="18"/>
        </w:rPr>
        <w:t>Článok 15</w:t>
      </w:r>
    </w:p>
    <w:p w14:paraId="554ECCA3" w14:textId="77777777" w:rsidR="00760C9D" w:rsidRPr="00760C9D" w:rsidRDefault="00760C9D" w:rsidP="00760C9D">
      <w:pPr>
        <w:spacing w:after="0" w:line="240" w:lineRule="auto"/>
        <w:jc w:val="center"/>
        <w:rPr>
          <w:rFonts w:ascii="Arial" w:hAnsi="Arial" w:cs="Arial"/>
          <w:b/>
          <w:sz w:val="18"/>
          <w:szCs w:val="18"/>
        </w:rPr>
      </w:pPr>
      <w:r w:rsidRPr="00760C9D">
        <w:rPr>
          <w:rFonts w:ascii="Arial" w:hAnsi="Arial" w:cs="Arial"/>
          <w:b/>
          <w:sz w:val="18"/>
          <w:szCs w:val="18"/>
        </w:rPr>
        <w:t>Sankcie</w:t>
      </w:r>
    </w:p>
    <w:p w14:paraId="4B0D612E" w14:textId="77777777" w:rsidR="00760C9D" w:rsidRPr="00760C9D" w:rsidRDefault="00760C9D" w:rsidP="00760C9D">
      <w:pPr>
        <w:spacing w:after="0" w:line="240" w:lineRule="auto"/>
        <w:jc w:val="center"/>
        <w:rPr>
          <w:rFonts w:ascii="Arial" w:hAnsi="Arial" w:cs="Arial"/>
          <w:b/>
          <w:sz w:val="18"/>
          <w:szCs w:val="18"/>
        </w:rPr>
      </w:pPr>
    </w:p>
    <w:p w14:paraId="5B5604FD" w14:textId="77777777" w:rsidR="00760C9D" w:rsidRPr="00760C9D" w:rsidRDefault="00760C9D" w:rsidP="00760C9D">
      <w:pPr>
        <w:numPr>
          <w:ilvl w:val="1"/>
          <w:numId w:val="32"/>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Zmluvné strany sa dohodli na nasledovných sankciách:</w:t>
      </w:r>
    </w:p>
    <w:p w14:paraId="0E0A519A" w14:textId="16990751" w:rsidR="00760C9D" w:rsidRPr="00760C9D" w:rsidRDefault="00760C9D" w:rsidP="00605A21">
      <w:pPr>
        <w:numPr>
          <w:ilvl w:val="0"/>
          <w:numId w:val="20"/>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w:t>
      </w:r>
      <w:r w:rsidR="00F814CE">
        <w:rPr>
          <w:rFonts w:ascii="Arial" w:hAnsi="Arial" w:cs="Arial"/>
          <w:sz w:val="18"/>
          <w:szCs w:val="18"/>
        </w:rPr>
        <w:t>2.000</w:t>
      </w:r>
      <w:r w:rsidRPr="00760C9D">
        <w:rPr>
          <w:rFonts w:ascii="Arial" w:hAnsi="Arial" w:cs="Arial"/>
          <w:sz w:val="18"/>
          <w:szCs w:val="18"/>
        </w:rPr>
        <w:t>,-EUR</w:t>
      </w:r>
      <w:r w:rsidR="00F814CE">
        <w:rPr>
          <w:rFonts w:ascii="Arial" w:hAnsi="Arial" w:cs="Arial"/>
          <w:sz w:val="18"/>
          <w:szCs w:val="18"/>
        </w:rPr>
        <w:t xml:space="preserve"> bez DPH</w:t>
      </w:r>
      <w:r w:rsidRPr="00760C9D">
        <w:rPr>
          <w:rFonts w:ascii="Arial" w:hAnsi="Arial" w:cs="Arial"/>
          <w:sz w:val="18"/>
          <w:szCs w:val="18"/>
        </w:rPr>
        <w:t xml:space="preserve"> (dvetisíc eur) za každý, čo i len začatý deň porušenia/nesplnenia povinnosti</w:t>
      </w:r>
      <w:r w:rsidR="00F20504">
        <w:rPr>
          <w:rFonts w:ascii="Arial" w:hAnsi="Arial" w:cs="Arial"/>
          <w:sz w:val="18"/>
          <w:szCs w:val="18"/>
        </w:rPr>
        <w:t>.</w:t>
      </w:r>
    </w:p>
    <w:p w14:paraId="3CE945CE" w14:textId="77777777" w:rsidR="00F814CE" w:rsidRPr="00877B8B" w:rsidRDefault="00F814CE" w:rsidP="00605A21">
      <w:pPr>
        <w:numPr>
          <w:ilvl w:val="0"/>
          <w:numId w:val="20"/>
        </w:numPr>
        <w:spacing w:after="0" w:line="240" w:lineRule="auto"/>
        <w:ind w:left="1418" w:hanging="567"/>
        <w:contextualSpacing/>
        <w:jc w:val="both"/>
        <w:rPr>
          <w:rFonts w:ascii="Arial" w:hAnsi="Arial" w:cs="Arial"/>
          <w:sz w:val="18"/>
          <w:szCs w:val="18"/>
        </w:rPr>
      </w:pPr>
      <w:r w:rsidRPr="00253A6E">
        <w:rPr>
          <w:rFonts w:ascii="Arial" w:hAnsi="Arial" w:cs="Arial"/>
          <w:sz w:val="18"/>
          <w:szCs w:val="18"/>
        </w:rPr>
        <w:t xml:space="preserve">v prípade omeškania zo strany dodávateľa vykonávať jednotlivé čiastkové plnenia </w:t>
      </w:r>
      <w:r>
        <w:rPr>
          <w:rFonts w:ascii="Arial" w:hAnsi="Arial" w:cs="Arial"/>
          <w:sz w:val="18"/>
          <w:szCs w:val="18"/>
        </w:rPr>
        <w:t>v zmysle Článku 10, bodu 10.1 zmluvy</w:t>
      </w:r>
      <w:r w:rsidRPr="00253A6E">
        <w:rPr>
          <w:rFonts w:ascii="Arial" w:hAnsi="Arial" w:cs="Arial"/>
          <w:sz w:val="18"/>
          <w:szCs w:val="18"/>
        </w:rPr>
        <w:t xml:space="preserve"> o viac ako sedem (7) kalendárnych dní, objednávateľovi vzniká voči dodávateľovi nárok na  zmluvnú pokutu vo výške 2.000,- EUR bez DPH </w:t>
      </w:r>
      <w:r>
        <w:rPr>
          <w:rFonts w:ascii="Arial" w:hAnsi="Arial" w:cs="Arial"/>
          <w:sz w:val="18"/>
          <w:szCs w:val="18"/>
        </w:rPr>
        <w:t xml:space="preserve">(dvetisíc eur) </w:t>
      </w:r>
      <w:r w:rsidRPr="00253A6E">
        <w:rPr>
          <w:rFonts w:ascii="Arial" w:hAnsi="Arial" w:cs="Arial"/>
          <w:sz w:val="18"/>
          <w:szCs w:val="18"/>
        </w:rPr>
        <w:t xml:space="preserve">za každý deň omeškania dodávateľa počnúc ôsmim (8.) dňom omeškania, a to v súvislosti s každým termínom uvedeným v Časovom harmonograme, s výnimkou nedodržania termínu zhotovenia a odovzdania Diela, na ktoré sa uplatňuje </w:t>
      </w:r>
      <w:r>
        <w:rPr>
          <w:rFonts w:ascii="Arial" w:hAnsi="Arial" w:cs="Arial"/>
          <w:sz w:val="18"/>
          <w:szCs w:val="18"/>
        </w:rPr>
        <w:t>osobitná sankcia podľa písm. (vii</w:t>
      </w:r>
      <w:r w:rsidRPr="00253A6E">
        <w:rPr>
          <w:rFonts w:ascii="Arial" w:hAnsi="Arial" w:cs="Arial"/>
          <w:sz w:val="18"/>
          <w:szCs w:val="18"/>
        </w:rPr>
        <w:t xml:space="preserve">) tohto bodu zmluvy. </w:t>
      </w:r>
    </w:p>
    <w:p w14:paraId="5C27C6E7" w14:textId="07BA5BB0" w:rsidR="00760C9D" w:rsidRPr="00760C9D" w:rsidRDefault="00760C9D" w:rsidP="00605A21">
      <w:pPr>
        <w:numPr>
          <w:ilvl w:val="0"/>
          <w:numId w:val="20"/>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w:t>
      </w:r>
      <w:r w:rsidR="00F814CE">
        <w:rPr>
          <w:rFonts w:ascii="Arial" w:hAnsi="Arial" w:cs="Arial"/>
          <w:sz w:val="18"/>
          <w:szCs w:val="18"/>
        </w:rPr>
        <w:t>1</w:t>
      </w:r>
      <w:r w:rsidRPr="00760C9D">
        <w:rPr>
          <w:rFonts w:ascii="Arial" w:hAnsi="Arial" w:cs="Arial"/>
          <w:sz w:val="18"/>
          <w:szCs w:val="18"/>
        </w:rPr>
        <w:t>00,-EUR</w:t>
      </w:r>
      <w:r w:rsidR="00F814CE">
        <w:rPr>
          <w:rFonts w:ascii="Arial" w:hAnsi="Arial" w:cs="Arial"/>
          <w:sz w:val="18"/>
          <w:szCs w:val="18"/>
        </w:rPr>
        <w:t xml:space="preserve"> bez DPH</w:t>
      </w:r>
      <w:r w:rsidRPr="00760C9D">
        <w:rPr>
          <w:rFonts w:ascii="Arial" w:hAnsi="Arial" w:cs="Arial"/>
          <w:sz w:val="18"/>
          <w:szCs w:val="18"/>
        </w:rPr>
        <w:t xml:space="preserve"> (sto eur) za každé jednotlivé nesplnenie/porušenie povinnosti, a to aj opakovane</w:t>
      </w:r>
      <w:r w:rsidR="00F20504">
        <w:rPr>
          <w:rFonts w:ascii="Arial" w:hAnsi="Arial" w:cs="Arial"/>
          <w:sz w:val="18"/>
          <w:szCs w:val="18"/>
        </w:rPr>
        <w:t>.</w:t>
      </w:r>
    </w:p>
    <w:p w14:paraId="7D06684D" w14:textId="135C1754" w:rsidR="00760C9D" w:rsidRPr="00760C9D" w:rsidRDefault="00760C9D" w:rsidP="00605A21">
      <w:pPr>
        <w:numPr>
          <w:ilvl w:val="0"/>
          <w:numId w:val="20"/>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F814CE">
        <w:rPr>
          <w:rFonts w:ascii="Arial" w:hAnsi="Arial" w:cs="Arial"/>
          <w:sz w:val="18"/>
          <w:szCs w:val="18"/>
        </w:rPr>
        <w:t xml:space="preserve">bez DPH </w:t>
      </w:r>
      <w:r w:rsidRPr="00760C9D">
        <w:rPr>
          <w:rFonts w:ascii="Arial" w:hAnsi="Arial" w:cs="Arial"/>
          <w:sz w:val="18"/>
          <w:szCs w:val="18"/>
        </w:rPr>
        <w:t>(päťsto eur) za každé jednotlivé porušenie stanovenej povinnosti a v prípade pretrvávajúceho stavu aj za každý, čo i len začatý deň nesplnenie/porušenia povinnosti, a to aj opakovane</w:t>
      </w:r>
      <w:r w:rsidR="00F20504">
        <w:rPr>
          <w:rFonts w:ascii="Arial" w:hAnsi="Arial" w:cs="Arial"/>
          <w:sz w:val="18"/>
          <w:szCs w:val="18"/>
        </w:rPr>
        <w:t>.</w:t>
      </w:r>
    </w:p>
    <w:p w14:paraId="79DC50C0" w14:textId="13F312EE" w:rsidR="00760C9D" w:rsidRPr="00760C9D" w:rsidRDefault="00760C9D" w:rsidP="00605A21">
      <w:pPr>
        <w:numPr>
          <w:ilvl w:val="0"/>
          <w:numId w:val="20"/>
        </w:numPr>
        <w:spacing w:after="0" w:line="240" w:lineRule="auto"/>
        <w:ind w:left="1418"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v prípade nesplnenia/porušenia povinnosti dodávateľa podľa Článku 9, bodu 9.23 tejto zmluvy, vzniká objednávateľovi nárok voči dodávateľovi na zmluvnú pokutu vo výške 1.500,-EUR </w:t>
      </w:r>
      <w:r w:rsidR="00F814CE">
        <w:rPr>
          <w:rFonts w:ascii="Arial" w:eastAsia="Times New Roman" w:hAnsi="Arial" w:cs="Arial"/>
          <w:sz w:val="18"/>
          <w:szCs w:val="18"/>
          <w:lang w:eastAsia="cs-CZ"/>
        </w:rPr>
        <w:t xml:space="preserve">bez DPH </w:t>
      </w:r>
      <w:r w:rsidRPr="00760C9D">
        <w:rPr>
          <w:rFonts w:ascii="Arial" w:eastAsia="Times New Roman" w:hAnsi="Arial" w:cs="Arial"/>
          <w:sz w:val="18"/>
          <w:szCs w:val="18"/>
          <w:lang w:eastAsia="cs-CZ"/>
        </w:rPr>
        <w:t>(tisícpäťsto eur) za každé jednotlivé nesplnenie/porušenie povinnosti, a to aj opakovane</w:t>
      </w:r>
      <w:r w:rsidR="00A63D6C">
        <w:rPr>
          <w:rFonts w:ascii="Arial" w:eastAsia="Times New Roman" w:hAnsi="Arial" w:cs="Arial"/>
          <w:sz w:val="18"/>
          <w:szCs w:val="18"/>
          <w:lang w:eastAsia="cs-CZ"/>
        </w:rPr>
        <w:t>.</w:t>
      </w:r>
    </w:p>
    <w:p w14:paraId="1412BC7B" w14:textId="6F29F665" w:rsidR="00760C9D" w:rsidRPr="00760C9D" w:rsidRDefault="00760C9D" w:rsidP="00605A21">
      <w:pPr>
        <w:numPr>
          <w:ilvl w:val="0"/>
          <w:numId w:val="20"/>
        </w:numPr>
        <w:spacing w:after="0" w:line="240" w:lineRule="auto"/>
        <w:ind w:left="1418"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v prípade nedodržania lehoty podľa Článku 9, bodu 9.24 tejto zmluvy z dôvodov na strane dodávateľa, vzniká objednávateľovi nárok voči dodávateľovi na zmluvnú pokutu vo výške 500,- EUR </w:t>
      </w:r>
      <w:r w:rsidR="00F814CE">
        <w:rPr>
          <w:rFonts w:ascii="Arial" w:eastAsia="Times New Roman" w:hAnsi="Arial" w:cs="Arial"/>
          <w:sz w:val="18"/>
          <w:szCs w:val="18"/>
          <w:lang w:eastAsia="cs-CZ"/>
        </w:rPr>
        <w:t xml:space="preserve">bez DPH </w:t>
      </w:r>
      <w:r w:rsidRPr="00760C9D">
        <w:rPr>
          <w:rFonts w:ascii="Arial" w:eastAsia="Times New Roman" w:hAnsi="Arial" w:cs="Arial"/>
          <w:sz w:val="18"/>
          <w:szCs w:val="18"/>
          <w:lang w:eastAsia="cs-CZ"/>
        </w:rPr>
        <w:t>(pä</w:t>
      </w:r>
      <w:r w:rsidR="002F1E02">
        <w:rPr>
          <w:rFonts w:ascii="Arial" w:eastAsia="Times New Roman" w:hAnsi="Arial" w:cs="Arial"/>
          <w:sz w:val="18"/>
          <w:szCs w:val="18"/>
          <w:lang w:eastAsia="cs-CZ"/>
        </w:rPr>
        <w:t>ťsto eur) za každ</w:t>
      </w:r>
      <w:r w:rsidR="00F814CE">
        <w:rPr>
          <w:rFonts w:ascii="Arial" w:eastAsia="Times New Roman" w:hAnsi="Arial" w:cs="Arial"/>
          <w:sz w:val="18"/>
          <w:szCs w:val="18"/>
          <w:lang w:eastAsia="cs-CZ"/>
        </w:rPr>
        <w:t>ý</w:t>
      </w:r>
      <w:r w:rsidR="002F1E02">
        <w:rPr>
          <w:rFonts w:ascii="Arial" w:eastAsia="Times New Roman" w:hAnsi="Arial" w:cs="Arial"/>
          <w:sz w:val="18"/>
          <w:szCs w:val="18"/>
          <w:lang w:eastAsia="cs-CZ"/>
        </w:rPr>
        <w:t xml:space="preserve"> začatý deň</w:t>
      </w:r>
      <w:r w:rsidRPr="00760C9D">
        <w:rPr>
          <w:rFonts w:ascii="Arial" w:eastAsia="Times New Roman" w:hAnsi="Arial" w:cs="Arial"/>
          <w:sz w:val="18"/>
          <w:szCs w:val="18"/>
          <w:lang w:eastAsia="cs-CZ"/>
        </w:rPr>
        <w:t xml:space="preserve"> omeškania</w:t>
      </w:r>
      <w:r w:rsidR="00A63D6C">
        <w:rPr>
          <w:rFonts w:ascii="Arial" w:eastAsia="Times New Roman" w:hAnsi="Arial" w:cs="Arial"/>
          <w:sz w:val="18"/>
          <w:szCs w:val="18"/>
          <w:lang w:eastAsia="cs-CZ"/>
        </w:rPr>
        <w:t>.</w:t>
      </w:r>
    </w:p>
    <w:p w14:paraId="2DD56F5C" w14:textId="3CDE4EF1" w:rsidR="00F814CE" w:rsidRPr="00F814CE" w:rsidRDefault="00760C9D" w:rsidP="00605A21">
      <w:pPr>
        <w:numPr>
          <w:ilvl w:val="0"/>
          <w:numId w:val="20"/>
        </w:numPr>
        <w:spacing w:after="0" w:line="240" w:lineRule="auto"/>
        <w:ind w:left="1418" w:hanging="567"/>
        <w:contextualSpacing/>
        <w:jc w:val="both"/>
        <w:rPr>
          <w:rFonts w:ascii="Arial" w:hAnsi="Arial" w:cs="Arial"/>
          <w:sz w:val="18"/>
          <w:szCs w:val="18"/>
        </w:rPr>
      </w:pPr>
      <w:r w:rsidRPr="00F814CE">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F814CE" w:rsidRPr="00F814CE">
        <w:rPr>
          <w:rFonts w:ascii="Arial" w:hAnsi="Arial" w:cs="Arial"/>
          <w:sz w:val="18"/>
          <w:szCs w:val="18"/>
        </w:rPr>
        <w:t>0,25% z ceny Diela za každý aj začatý deň omeškania, najmenej však vo výške 3.000,- EUR bez DPH (tritisíc eur)</w:t>
      </w:r>
      <w:r w:rsidR="002318BA">
        <w:rPr>
          <w:rFonts w:ascii="Arial" w:hAnsi="Arial" w:cs="Arial"/>
          <w:sz w:val="18"/>
          <w:szCs w:val="18"/>
        </w:rPr>
        <w:t>.</w:t>
      </w:r>
    </w:p>
    <w:p w14:paraId="701DEA7F" w14:textId="7728640C" w:rsidR="00760C9D" w:rsidRPr="00760C9D" w:rsidRDefault="00760C9D" w:rsidP="00605A21">
      <w:pPr>
        <w:numPr>
          <w:ilvl w:val="0"/>
          <w:numId w:val="20"/>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2.000,-EUR </w:t>
      </w:r>
      <w:r w:rsidR="00F814CE">
        <w:rPr>
          <w:rFonts w:ascii="Arial" w:hAnsi="Arial" w:cs="Arial"/>
          <w:sz w:val="18"/>
          <w:szCs w:val="18"/>
        </w:rPr>
        <w:t xml:space="preserve">bez DPH </w:t>
      </w:r>
      <w:r w:rsidRPr="00760C9D">
        <w:rPr>
          <w:rFonts w:ascii="Arial" w:hAnsi="Arial" w:cs="Arial"/>
          <w:sz w:val="18"/>
          <w:szCs w:val="18"/>
        </w:rPr>
        <w:t>(dvetisíc eur) za každé jednotlivé nesplnenie/porušenie povinnosti a za každý, čo i len začatý deň nesplnenia/porušenia povinnosti</w:t>
      </w:r>
      <w:r w:rsidR="002318BA">
        <w:rPr>
          <w:rFonts w:ascii="Arial" w:hAnsi="Arial" w:cs="Arial"/>
          <w:sz w:val="18"/>
          <w:szCs w:val="18"/>
        </w:rPr>
        <w:t>.</w:t>
      </w:r>
    </w:p>
    <w:p w14:paraId="46B9EE51" w14:textId="5DC1DAB6" w:rsidR="00760C9D" w:rsidRPr="00760C9D" w:rsidRDefault="00760C9D" w:rsidP="00605A21">
      <w:pPr>
        <w:numPr>
          <w:ilvl w:val="0"/>
          <w:numId w:val="20"/>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 prípade neodstránenia vád a/alebo nedorobkov Diela vyplývajúcich z</w:t>
      </w:r>
      <w:r w:rsidR="002318BA">
        <w:rPr>
          <w:rFonts w:ascii="Arial" w:hAnsi="Arial" w:cs="Arial"/>
          <w:sz w:val="18"/>
          <w:szCs w:val="18"/>
        </w:rPr>
        <w:t>o</w:t>
      </w:r>
      <w:r w:rsidRPr="00760C9D">
        <w:rPr>
          <w:rFonts w:ascii="Arial" w:hAnsi="Arial" w:cs="Arial"/>
          <w:sz w:val="18"/>
          <w:szCs w:val="18"/>
        </w:rPr>
        <w:t xml:space="preserve"> </w:t>
      </w:r>
      <w:r w:rsidR="002318BA">
        <w:rPr>
          <w:rFonts w:ascii="Arial" w:hAnsi="Arial" w:cs="Arial"/>
          <w:sz w:val="18"/>
          <w:szCs w:val="18"/>
        </w:rPr>
        <w:t>Zápisu</w:t>
      </w:r>
      <w:r w:rsidRPr="00760C9D">
        <w:rPr>
          <w:rFonts w:ascii="Arial" w:hAnsi="Arial" w:cs="Arial"/>
          <w:sz w:val="18"/>
          <w:szCs w:val="18"/>
        </w:rPr>
        <w:t xml:space="preserve">, ktorý bude zmluvnými stranami spísaný pri odovzdaní Diela objednávateľovi, vzniká objednávateľovi nárok voči dodávateľovi na zmluvnú pokutu vo 500,-EUR </w:t>
      </w:r>
      <w:r w:rsidR="00F814CE">
        <w:rPr>
          <w:rFonts w:ascii="Arial" w:hAnsi="Arial" w:cs="Arial"/>
          <w:sz w:val="18"/>
          <w:szCs w:val="18"/>
        </w:rPr>
        <w:t xml:space="preserve">bez DPH </w:t>
      </w:r>
      <w:r w:rsidRPr="00760C9D">
        <w:rPr>
          <w:rFonts w:ascii="Arial" w:hAnsi="Arial" w:cs="Arial"/>
          <w:sz w:val="18"/>
          <w:szCs w:val="18"/>
        </w:rPr>
        <w:t>(päťsto eur) za každý aj začatý deň omeškania, a to až do dňa úplného odstránenia všetkých vád a</w:t>
      </w:r>
      <w:r w:rsidR="002318BA">
        <w:rPr>
          <w:rFonts w:ascii="Arial" w:hAnsi="Arial" w:cs="Arial"/>
          <w:sz w:val="18"/>
          <w:szCs w:val="18"/>
        </w:rPr>
        <w:t> </w:t>
      </w:r>
      <w:r w:rsidRPr="00760C9D">
        <w:rPr>
          <w:rFonts w:ascii="Arial" w:hAnsi="Arial" w:cs="Arial"/>
          <w:sz w:val="18"/>
          <w:szCs w:val="18"/>
        </w:rPr>
        <w:t>nedorobkov</w:t>
      </w:r>
      <w:r w:rsidR="002318BA">
        <w:rPr>
          <w:rFonts w:ascii="Arial" w:hAnsi="Arial" w:cs="Arial"/>
          <w:sz w:val="18"/>
          <w:szCs w:val="18"/>
        </w:rPr>
        <w:t>.</w:t>
      </w:r>
    </w:p>
    <w:p w14:paraId="65F86DB8" w14:textId="70F07000" w:rsidR="00760C9D" w:rsidRPr="00760C9D" w:rsidRDefault="00760C9D" w:rsidP="00605A21">
      <w:pPr>
        <w:numPr>
          <w:ilvl w:val="0"/>
          <w:numId w:val="20"/>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 prípade, ak dodávateľ neodstráni v dohodnutom termíne vady a/alebo nedorobky Diela reklamované objednávateľom počas plynutia </w:t>
      </w:r>
      <w:r w:rsidR="0076410D">
        <w:rPr>
          <w:rFonts w:ascii="Arial" w:hAnsi="Arial" w:cs="Arial"/>
          <w:sz w:val="18"/>
          <w:szCs w:val="18"/>
        </w:rPr>
        <w:t>Z</w:t>
      </w:r>
      <w:r w:rsidRPr="00760C9D">
        <w:rPr>
          <w:rFonts w:ascii="Arial" w:hAnsi="Arial" w:cs="Arial"/>
          <w:sz w:val="18"/>
          <w:szCs w:val="18"/>
        </w:rPr>
        <w:t xml:space="preserve">áručnej doby, vzniká objednávateľovi nárok voči dodávateľovi na zmluvnú pokutu vo výške 1000,-EUR </w:t>
      </w:r>
      <w:r w:rsidR="00F814CE">
        <w:rPr>
          <w:rFonts w:ascii="Arial" w:hAnsi="Arial" w:cs="Arial"/>
          <w:sz w:val="18"/>
          <w:szCs w:val="18"/>
        </w:rPr>
        <w:t xml:space="preserve">bez DPH </w:t>
      </w:r>
      <w:r w:rsidRPr="00760C9D">
        <w:rPr>
          <w:rFonts w:ascii="Arial" w:hAnsi="Arial" w:cs="Arial"/>
          <w:sz w:val="18"/>
          <w:szCs w:val="18"/>
        </w:rPr>
        <w:t>(jedentisíc eur) za každý aj začatý deň omeškania, a to až do dňa úplného odstránenia týchto reklamovaných vád a nedorobkov.</w:t>
      </w:r>
    </w:p>
    <w:p w14:paraId="069612F3" w14:textId="77777777" w:rsidR="00760C9D" w:rsidRDefault="00760C9D" w:rsidP="00605A21">
      <w:pPr>
        <w:numPr>
          <w:ilvl w:val="0"/>
          <w:numId w:val="20"/>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1.000,-EUR </w:t>
      </w:r>
      <w:r w:rsidR="00F814CE">
        <w:rPr>
          <w:rFonts w:ascii="Arial" w:hAnsi="Arial" w:cs="Arial"/>
          <w:sz w:val="18"/>
          <w:szCs w:val="18"/>
        </w:rPr>
        <w:t xml:space="preserve">bez DPH </w:t>
      </w:r>
      <w:r w:rsidRPr="00760C9D">
        <w:rPr>
          <w:rFonts w:ascii="Arial" w:hAnsi="Arial" w:cs="Arial"/>
          <w:sz w:val="18"/>
          <w:szCs w:val="18"/>
        </w:rPr>
        <w:t>(jedentisíc eur) za každé jednotlivé porušenie a za každý, čo i len začatý deň nesplnenia/porušenia povinnosti</w:t>
      </w:r>
      <w:r w:rsidR="0092645B">
        <w:rPr>
          <w:rFonts w:ascii="Arial" w:hAnsi="Arial" w:cs="Arial"/>
          <w:sz w:val="18"/>
          <w:szCs w:val="18"/>
        </w:rPr>
        <w:t>.</w:t>
      </w:r>
    </w:p>
    <w:p w14:paraId="4661A55B" w14:textId="77777777" w:rsidR="0092645B" w:rsidRPr="00760C9D" w:rsidRDefault="0092645B" w:rsidP="0092645B">
      <w:pPr>
        <w:spacing w:after="0" w:line="240" w:lineRule="auto"/>
        <w:ind w:left="993"/>
        <w:contextualSpacing/>
        <w:jc w:val="both"/>
        <w:rPr>
          <w:rFonts w:ascii="Arial" w:hAnsi="Arial" w:cs="Arial"/>
          <w:sz w:val="18"/>
          <w:szCs w:val="18"/>
        </w:rPr>
      </w:pPr>
    </w:p>
    <w:p w14:paraId="2B116CED" w14:textId="7E61BE90" w:rsidR="00760C9D" w:rsidRPr="0063350E" w:rsidRDefault="00760C9D" w:rsidP="0092645B">
      <w:pPr>
        <w:numPr>
          <w:ilvl w:val="1"/>
          <w:numId w:val="32"/>
        </w:numPr>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w:t>
      </w:r>
      <w:r w:rsidR="002318BA">
        <w:rPr>
          <w:rFonts w:ascii="Arial" w:eastAsia="Times New Roman" w:hAnsi="Arial" w:cs="Arial"/>
          <w:sz w:val="18"/>
          <w:szCs w:val="18"/>
          <w:lang w:eastAsia="cs-CZ"/>
        </w:rPr>
        <w:t>a poskytnutiu primeranej lehoty  určenej objednávateľom v upozornení naďalej</w:t>
      </w:r>
      <w:r w:rsidRPr="00760C9D">
        <w:rPr>
          <w:rFonts w:ascii="Arial" w:eastAsia="Times New Roman" w:hAnsi="Arial" w:cs="Arial"/>
          <w:sz w:val="18"/>
          <w:szCs w:val="18"/>
          <w:lang w:eastAsia="cs-CZ"/>
        </w:rPr>
        <w:t xml:space="preserve"> poruš</w:t>
      </w:r>
      <w:r w:rsidR="002318BA">
        <w:rPr>
          <w:rFonts w:ascii="Arial" w:eastAsia="Times New Roman" w:hAnsi="Arial" w:cs="Arial"/>
          <w:sz w:val="18"/>
          <w:szCs w:val="18"/>
          <w:lang w:eastAsia="cs-CZ"/>
        </w:rPr>
        <w:t>uje</w:t>
      </w:r>
      <w:r w:rsidRPr="00760C9D">
        <w:rPr>
          <w:rFonts w:ascii="Arial" w:eastAsia="Times New Roman" w:hAnsi="Arial" w:cs="Arial"/>
          <w:sz w:val="18"/>
          <w:szCs w:val="18"/>
          <w:lang w:eastAsia="cs-CZ"/>
        </w:rPr>
        <w:t xml:space="preserve"> </w:t>
      </w:r>
      <w:r w:rsidR="002318BA">
        <w:rPr>
          <w:rFonts w:ascii="Arial" w:eastAsia="Times New Roman" w:hAnsi="Arial" w:cs="Arial"/>
          <w:sz w:val="18"/>
          <w:szCs w:val="18"/>
          <w:lang w:eastAsia="cs-CZ"/>
        </w:rPr>
        <w:t xml:space="preserve">ustanovenia </w:t>
      </w:r>
      <w:r w:rsidRPr="00760C9D">
        <w:rPr>
          <w:rFonts w:ascii="Arial" w:eastAsia="Times New Roman" w:hAnsi="Arial" w:cs="Arial"/>
          <w:sz w:val="18"/>
          <w:szCs w:val="18"/>
          <w:lang w:eastAsia="cs-CZ"/>
        </w:rPr>
        <w:t xml:space="preserve">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760C9D">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2318BA">
        <w:rPr>
          <w:rFonts w:ascii="Arial" w:hAnsi="Arial" w:cs="Arial"/>
          <w:sz w:val="18"/>
          <w:szCs w:val="18"/>
        </w:rPr>
        <w:t xml:space="preserve">dotknuté </w:t>
      </w:r>
      <w:r w:rsidRPr="00760C9D">
        <w:rPr>
          <w:rFonts w:ascii="Arial" w:hAnsi="Arial" w:cs="Arial"/>
          <w:sz w:val="18"/>
          <w:szCs w:val="18"/>
        </w:rPr>
        <w:t xml:space="preserve">právo objednávateľa použiť na úhradu zmluvnej pokuty </w:t>
      </w:r>
      <w:r w:rsidR="002318BA">
        <w:rPr>
          <w:rFonts w:ascii="Arial" w:hAnsi="Arial" w:cs="Arial"/>
          <w:sz w:val="18"/>
          <w:szCs w:val="18"/>
        </w:rPr>
        <w:t xml:space="preserve">výkonovú </w:t>
      </w:r>
      <w:r w:rsidRPr="00760C9D">
        <w:rPr>
          <w:rFonts w:ascii="Arial" w:hAnsi="Arial" w:cs="Arial"/>
          <w:sz w:val="18"/>
          <w:szCs w:val="18"/>
        </w:rPr>
        <w:t>bankovú záruku v zmysle Článku 6, bodu 6.1 zmluvy</w:t>
      </w:r>
      <w:r w:rsidR="0063350E">
        <w:rPr>
          <w:rFonts w:ascii="Arial" w:hAnsi="Arial" w:cs="Arial"/>
          <w:sz w:val="18"/>
          <w:szCs w:val="18"/>
        </w:rPr>
        <w:t xml:space="preserve">, resp. </w:t>
      </w:r>
      <w:r w:rsidR="002318BA">
        <w:rPr>
          <w:rFonts w:ascii="Arial" w:hAnsi="Arial" w:cs="Arial"/>
          <w:sz w:val="18"/>
          <w:szCs w:val="18"/>
        </w:rPr>
        <w:t xml:space="preserve">výkonovú </w:t>
      </w:r>
      <w:r w:rsidR="0063350E">
        <w:rPr>
          <w:rFonts w:ascii="Arial" w:hAnsi="Arial" w:cs="Arial"/>
          <w:sz w:val="18"/>
          <w:szCs w:val="18"/>
        </w:rPr>
        <w:t>zábezpeku v zmysle Článku 6, bodu 6.1.1 zmluvy</w:t>
      </w:r>
      <w:r w:rsidR="002318BA">
        <w:rPr>
          <w:rFonts w:ascii="Arial" w:hAnsi="Arial" w:cs="Arial"/>
          <w:sz w:val="18"/>
          <w:szCs w:val="18"/>
        </w:rPr>
        <w:t xml:space="preserve"> alebo garančnú bankovú záruku v zmysle </w:t>
      </w:r>
      <w:r w:rsidR="00D437E7">
        <w:rPr>
          <w:rFonts w:ascii="Arial" w:hAnsi="Arial" w:cs="Arial"/>
          <w:sz w:val="18"/>
          <w:szCs w:val="18"/>
        </w:rPr>
        <w:t>Článku, bodu 6.2 zmluvy, resp. garančnú zábezpeku v zmysle Článku 6, bodu 6.8 zmluvy</w:t>
      </w:r>
      <w:r w:rsidR="0063350E">
        <w:rPr>
          <w:rFonts w:ascii="Arial" w:hAnsi="Arial" w:cs="Arial"/>
          <w:sz w:val="18"/>
          <w:szCs w:val="18"/>
        </w:rPr>
        <w:t xml:space="preserve">. </w:t>
      </w:r>
    </w:p>
    <w:p w14:paraId="568C83E8" w14:textId="77777777" w:rsidR="00760C9D" w:rsidRPr="00760C9D" w:rsidRDefault="00760C9D" w:rsidP="00760C9D">
      <w:pPr>
        <w:ind w:left="567"/>
        <w:contextualSpacing/>
        <w:jc w:val="both"/>
        <w:rPr>
          <w:rFonts w:ascii="Arial" w:hAnsi="Arial" w:cs="Arial"/>
          <w:sz w:val="18"/>
          <w:szCs w:val="18"/>
        </w:rPr>
      </w:pPr>
    </w:p>
    <w:p w14:paraId="67AD43E1" w14:textId="77777777" w:rsidR="00760C9D" w:rsidRPr="00760C9D" w:rsidRDefault="00760C9D" w:rsidP="00760C9D">
      <w:pPr>
        <w:numPr>
          <w:ilvl w:val="1"/>
          <w:numId w:val="32"/>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Zaplatenie zmluvnej pokuty zo strany objednávateľa nemá vplyv na prípadné nároky objednávateľa na náhradu škody prevyšujúcej zmluvnú pokutu.</w:t>
      </w:r>
    </w:p>
    <w:p w14:paraId="7D11FE74" w14:textId="77777777" w:rsidR="00760C9D" w:rsidRPr="00760C9D" w:rsidRDefault="00760C9D" w:rsidP="00760C9D">
      <w:pPr>
        <w:spacing w:after="0" w:line="240" w:lineRule="auto"/>
        <w:ind w:left="720"/>
        <w:contextualSpacing/>
        <w:rPr>
          <w:rFonts w:ascii="Arial" w:hAnsi="Arial" w:cs="Arial"/>
          <w:sz w:val="18"/>
          <w:szCs w:val="18"/>
        </w:rPr>
      </w:pPr>
    </w:p>
    <w:p w14:paraId="365BA1AD" w14:textId="77777777" w:rsidR="00760C9D" w:rsidRPr="00760C9D" w:rsidRDefault="00760C9D" w:rsidP="00760C9D">
      <w:pPr>
        <w:numPr>
          <w:ilvl w:val="1"/>
          <w:numId w:val="32"/>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Zaplatením zmluvnej pokuty/zmluvných pokút v zmysle zmluvy sa dodávateľ nezbavuje povinnosti Dielo vykonať/zhotoviť včas, v požadovanej kvalite a s odbornou starostlivosťou .</w:t>
      </w:r>
    </w:p>
    <w:p w14:paraId="7456354C" w14:textId="77777777" w:rsidR="00760C9D" w:rsidRPr="00760C9D" w:rsidRDefault="00760C9D" w:rsidP="00760C9D">
      <w:pPr>
        <w:spacing w:after="0" w:line="240" w:lineRule="auto"/>
        <w:ind w:left="720"/>
        <w:contextualSpacing/>
        <w:rPr>
          <w:rFonts w:ascii="Arial" w:hAnsi="Arial" w:cs="Arial"/>
          <w:sz w:val="18"/>
          <w:szCs w:val="18"/>
        </w:rPr>
      </w:pPr>
    </w:p>
    <w:p w14:paraId="2A47A171" w14:textId="7AB7BE36" w:rsidR="00760C9D" w:rsidRPr="00760C9D" w:rsidRDefault="00760C9D" w:rsidP="00760C9D">
      <w:pPr>
        <w:numPr>
          <w:ilvl w:val="1"/>
          <w:numId w:val="32"/>
        </w:numPr>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w:t>
      </w:r>
      <w:r w:rsidR="005E559B">
        <w:rPr>
          <w:rFonts w:ascii="Arial" w:eastAsia="Times New Roman" w:hAnsi="Arial" w:cs="Arial"/>
          <w:sz w:val="18"/>
          <w:szCs w:val="18"/>
          <w:lang w:eastAsia="cs-CZ"/>
        </w:rPr>
        <w:t xml:space="preserve">po predchádzajúcom písomnom upozornení a poskytnutí primeranej lehoty na nápravu </w:t>
      </w:r>
      <w:r w:rsidRPr="00760C9D">
        <w:rPr>
          <w:rFonts w:ascii="Arial" w:eastAsia="Times New Roman" w:hAnsi="Arial" w:cs="Arial"/>
          <w:sz w:val="18"/>
          <w:szCs w:val="18"/>
          <w:lang w:eastAsia="cs-CZ"/>
        </w:rPr>
        <w:t>od objednávateľa úroky z omeškania z dlžnej sumy, a to v sadzbe ustanovenej nariadením vlády č. 21/2013 Z. z. ktorým sa vykonávajú niektoré ustanovenia Obchodného zákonníka.</w:t>
      </w:r>
      <w:r w:rsidRPr="00760C9D">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19093735" w14:textId="77777777" w:rsidR="00760C9D" w:rsidRPr="00760C9D" w:rsidRDefault="00760C9D" w:rsidP="00760C9D">
      <w:pPr>
        <w:spacing w:after="0" w:line="240" w:lineRule="auto"/>
        <w:jc w:val="both"/>
        <w:rPr>
          <w:rFonts w:ascii="Arial" w:hAnsi="Arial" w:cs="Arial"/>
          <w:b/>
          <w:sz w:val="18"/>
          <w:szCs w:val="18"/>
        </w:rPr>
      </w:pPr>
    </w:p>
    <w:p w14:paraId="1197A6DA" w14:textId="77777777" w:rsidR="00760C9D" w:rsidRPr="00760C9D" w:rsidRDefault="00760C9D" w:rsidP="00760C9D">
      <w:pPr>
        <w:spacing w:after="0" w:line="240" w:lineRule="auto"/>
        <w:jc w:val="center"/>
        <w:rPr>
          <w:rFonts w:ascii="Arial" w:hAnsi="Arial" w:cs="Arial"/>
          <w:b/>
          <w:sz w:val="18"/>
          <w:szCs w:val="18"/>
        </w:rPr>
      </w:pPr>
    </w:p>
    <w:p w14:paraId="01E8AE53" w14:textId="77777777" w:rsidR="00760C9D" w:rsidRPr="00760C9D" w:rsidRDefault="00760C9D" w:rsidP="00760C9D">
      <w:pPr>
        <w:spacing w:after="0" w:line="240" w:lineRule="auto"/>
        <w:jc w:val="center"/>
        <w:rPr>
          <w:rFonts w:ascii="Arial" w:hAnsi="Arial" w:cs="Arial"/>
          <w:b/>
          <w:sz w:val="18"/>
          <w:szCs w:val="18"/>
        </w:rPr>
      </w:pPr>
      <w:r w:rsidRPr="00760C9D">
        <w:rPr>
          <w:rFonts w:ascii="Arial" w:hAnsi="Arial" w:cs="Arial"/>
          <w:b/>
          <w:sz w:val="18"/>
          <w:szCs w:val="18"/>
        </w:rPr>
        <w:t>Článok 16</w:t>
      </w:r>
    </w:p>
    <w:p w14:paraId="5674514F" w14:textId="77777777" w:rsidR="00760C9D" w:rsidRPr="00760C9D" w:rsidRDefault="00760C9D" w:rsidP="00760C9D">
      <w:pPr>
        <w:spacing w:after="0" w:line="240" w:lineRule="auto"/>
        <w:jc w:val="center"/>
        <w:rPr>
          <w:rFonts w:ascii="Arial" w:hAnsi="Arial" w:cs="Arial"/>
          <w:b/>
          <w:sz w:val="18"/>
          <w:szCs w:val="18"/>
        </w:rPr>
      </w:pPr>
      <w:r w:rsidRPr="00760C9D">
        <w:rPr>
          <w:rFonts w:ascii="Arial" w:hAnsi="Arial" w:cs="Arial"/>
          <w:b/>
          <w:sz w:val="18"/>
          <w:szCs w:val="18"/>
        </w:rPr>
        <w:t>Povinnosti objednávateľa po uzatvorení zmluvy</w:t>
      </w:r>
    </w:p>
    <w:p w14:paraId="47603584" w14:textId="77777777" w:rsidR="00760C9D" w:rsidRPr="00760C9D" w:rsidRDefault="00760C9D" w:rsidP="00760C9D">
      <w:pPr>
        <w:spacing w:after="0" w:line="240" w:lineRule="auto"/>
        <w:jc w:val="center"/>
        <w:rPr>
          <w:rFonts w:ascii="Arial" w:hAnsi="Arial" w:cs="Arial"/>
          <w:b/>
          <w:sz w:val="18"/>
          <w:szCs w:val="18"/>
        </w:rPr>
      </w:pPr>
    </w:p>
    <w:p w14:paraId="50F1F66C" w14:textId="77777777" w:rsidR="00760C9D" w:rsidRPr="00760C9D" w:rsidRDefault="00760C9D"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Objednávateľ najneskôr ku dňu odovzdania Staveniska: </w:t>
      </w:r>
    </w:p>
    <w:p w14:paraId="6D877588" w14:textId="77777777" w:rsidR="00760C9D" w:rsidRPr="00760C9D" w:rsidRDefault="00760C9D" w:rsidP="00455389">
      <w:pPr>
        <w:numPr>
          <w:ilvl w:val="0"/>
          <w:numId w:val="9"/>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00B4DC9E" w14:textId="77777777" w:rsidR="00760C9D" w:rsidRPr="00760C9D" w:rsidRDefault="00760C9D" w:rsidP="00455389">
      <w:pPr>
        <w:numPr>
          <w:ilvl w:val="0"/>
          <w:numId w:val="9"/>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358056C4" w14:textId="77777777" w:rsidR="00760C9D" w:rsidRPr="00760C9D" w:rsidRDefault="00760C9D" w:rsidP="00760C9D">
      <w:pPr>
        <w:tabs>
          <w:tab w:val="left" w:pos="993"/>
        </w:tabs>
        <w:spacing w:after="0" w:line="240" w:lineRule="auto"/>
        <w:jc w:val="both"/>
        <w:rPr>
          <w:rFonts w:ascii="Arial" w:hAnsi="Arial" w:cs="Arial"/>
          <w:b/>
          <w:sz w:val="18"/>
          <w:szCs w:val="18"/>
        </w:rPr>
      </w:pPr>
    </w:p>
    <w:p w14:paraId="178D6DFB"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27C0EDC8"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Článok 17</w:t>
      </w:r>
    </w:p>
    <w:p w14:paraId="2F6EE2F4"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Povinnosti dodávateľa po uzatvorení zmluvy</w:t>
      </w:r>
    </w:p>
    <w:p w14:paraId="4C05878D"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0B2E0F0E" w14:textId="77777777" w:rsidR="00760C9D" w:rsidRPr="00760C9D" w:rsidRDefault="00760C9D" w:rsidP="00760C9D">
      <w:pPr>
        <w:numPr>
          <w:ilvl w:val="1"/>
          <w:numId w:val="34"/>
        </w:numPr>
        <w:tabs>
          <w:tab w:val="left" w:pos="993"/>
        </w:tabs>
        <w:spacing w:after="0" w:line="240" w:lineRule="auto"/>
        <w:ind w:left="567" w:hanging="425"/>
        <w:contextualSpacing/>
        <w:jc w:val="both"/>
        <w:rPr>
          <w:rFonts w:ascii="Arial" w:hAnsi="Arial" w:cs="Arial"/>
          <w:sz w:val="18"/>
          <w:szCs w:val="18"/>
        </w:rPr>
      </w:pPr>
      <w:r w:rsidRPr="00760C9D">
        <w:rPr>
          <w:rFonts w:ascii="Arial" w:hAnsi="Arial" w:cs="Arial"/>
          <w:sz w:val="18"/>
          <w:szCs w:val="18"/>
        </w:rPr>
        <w:t xml:space="preserve"> Dodávateľ najneskôr ku dňu prevzatia Staveniska:</w:t>
      </w:r>
    </w:p>
    <w:p w14:paraId="010455F8" w14:textId="77777777" w:rsidR="00760C9D" w:rsidRPr="00760C9D" w:rsidRDefault="00760C9D" w:rsidP="00455389">
      <w:pPr>
        <w:numPr>
          <w:ilvl w:val="0"/>
          <w:numId w:val="10"/>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1E62C251" w14:textId="77777777" w:rsidR="00760C9D" w:rsidRPr="00760C9D" w:rsidRDefault="00760C9D" w:rsidP="00455389">
      <w:pPr>
        <w:numPr>
          <w:ilvl w:val="0"/>
          <w:numId w:val="10"/>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4DC5723F" w14:textId="06D88F94" w:rsidR="00760C9D" w:rsidRPr="00760C9D" w:rsidRDefault="00760C9D" w:rsidP="00455389">
      <w:pPr>
        <w:numPr>
          <w:ilvl w:val="0"/>
          <w:numId w:val="10"/>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oznámi objednávateľovi osobu, ktorá bude na náklady dodávateľa s poverením objednávateľa vykonávať funkciu koordinátora bezpečnosti podľa nariadenia vlády SR č. 396/2006 Z.z. o minimálnych bezpečnostných a zdravotných požiadavkách na stavenisko v  znení</w:t>
      </w:r>
      <w:r w:rsidR="00B160C9">
        <w:rPr>
          <w:rFonts w:ascii="Arial" w:hAnsi="Arial" w:cs="Arial"/>
          <w:sz w:val="18"/>
          <w:szCs w:val="18"/>
        </w:rPr>
        <w:t xml:space="preserve"> neskorších predpisov</w:t>
      </w:r>
      <w:r w:rsidRPr="00760C9D">
        <w:rPr>
          <w:rFonts w:ascii="Arial" w:hAnsi="Arial" w:cs="Arial"/>
          <w:sz w:val="18"/>
          <w:szCs w:val="18"/>
        </w:rPr>
        <w:t xml:space="preserve">,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w:t>
      </w:r>
      <w:r w:rsidR="00B160C9">
        <w:rPr>
          <w:rFonts w:ascii="Arial" w:hAnsi="Arial" w:cs="Arial"/>
          <w:sz w:val="18"/>
          <w:szCs w:val="18"/>
        </w:rPr>
        <w:t>zmluvy (</w:t>
      </w:r>
      <w:r w:rsidRPr="00760C9D">
        <w:rPr>
          <w:rFonts w:ascii="Arial" w:hAnsi="Arial" w:cs="Arial"/>
          <w:sz w:val="18"/>
          <w:szCs w:val="18"/>
        </w:rPr>
        <w:t>zákazky</w:t>
      </w:r>
      <w:r w:rsidR="00B160C9">
        <w:rPr>
          <w:rFonts w:ascii="Arial" w:hAnsi="Arial" w:cs="Arial"/>
          <w:sz w:val="18"/>
          <w:szCs w:val="18"/>
        </w:rPr>
        <w:t>)</w:t>
      </w:r>
      <w:r w:rsidRPr="00760C9D">
        <w:rPr>
          <w:rFonts w:ascii="Arial" w:hAnsi="Arial" w:cs="Arial"/>
          <w:sz w:val="18"/>
          <w:szCs w:val="18"/>
        </w:rPr>
        <w:t xml:space="preserve">,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2ABCB18B" w14:textId="77777777" w:rsidR="00760C9D" w:rsidRPr="00760C9D" w:rsidRDefault="00760C9D" w:rsidP="00760C9D">
      <w:pPr>
        <w:tabs>
          <w:tab w:val="left" w:pos="993"/>
        </w:tabs>
        <w:spacing w:after="0" w:line="240" w:lineRule="auto"/>
        <w:jc w:val="both"/>
        <w:rPr>
          <w:rFonts w:ascii="Arial" w:hAnsi="Arial" w:cs="Arial"/>
          <w:b/>
          <w:sz w:val="18"/>
          <w:szCs w:val="18"/>
        </w:rPr>
      </w:pPr>
    </w:p>
    <w:p w14:paraId="23F3EAC7" w14:textId="77777777" w:rsidR="00237136" w:rsidRDefault="00237136" w:rsidP="0092645B">
      <w:pPr>
        <w:tabs>
          <w:tab w:val="left" w:pos="993"/>
        </w:tabs>
        <w:spacing w:after="0" w:line="240" w:lineRule="auto"/>
        <w:rPr>
          <w:rFonts w:ascii="Arial" w:hAnsi="Arial" w:cs="Arial"/>
          <w:b/>
          <w:sz w:val="18"/>
          <w:szCs w:val="18"/>
        </w:rPr>
      </w:pPr>
    </w:p>
    <w:p w14:paraId="5F82A07E"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Článok 18</w:t>
      </w:r>
    </w:p>
    <w:p w14:paraId="3153F790"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Zmeny a doplnky zmluvy, uzatváranie dodatkov</w:t>
      </w:r>
    </w:p>
    <w:p w14:paraId="7D4D1777"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118A2D5D" w14:textId="2FDD6440" w:rsidR="00760C9D" w:rsidRPr="00760C9D" w:rsidRDefault="00760C9D" w:rsidP="00760C9D">
      <w:pPr>
        <w:tabs>
          <w:tab w:val="left" w:pos="567"/>
          <w:tab w:val="left" w:pos="709"/>
        </w:tabs>
        <w:ind w:left="567" w:hanging="567"/>
        <w:jc w:val="both"/>
        <w:rPr>
          <w:rFonts w:ascii="Arial" w:hAnsi="Arial" w:cs="Arial"/>
          <w:sz w:val="18"/>
          <w:szCs w:val="18"/>
        </w:rPr>
      </w:pPr>
      <w:r w:rsidRPr="00760C9D">
        <w:rPr>
          <w:rFonts w:ascii="Arial" w:hAnsi="Arial" w:cs="Arial"/>
          <w:sz w:val="18"/>
          <w:szCs w:val="18"/>
        </w:rPr>
        <w:t xml:space="preserve">18.1     Akákoľvek  zmena  zmluvných  podmienok  je  možná  len  na  základe písomne uzatvoreného </w:t>
      </w:r>
      <w:r w:rsidR="00B160C9">
        <w:rPr>
          <w:rFonts w:ascii="Arial" w:hAnsi="Arial" w:cs="Arial"/>
          <w:sz w:val="18"/>
          <w:szCs w:val="18"/>
        </w:rPr>
        <w:t xml:space="preserve">a oboma zmluvnými stranami schváleného </w:t>
      </w:r>
      <w:r w:rsidRPr="00760C9D">
        <w:rPr>
          <w:rFonts w:ascii="Arial" w:hAnsi="Arial" w:cs="Arial"/>
          <w:sz w:val="18"/>
          <w:szCs w:val="18"/>
        </w:rPr>
        <w:t>dodatku, ktorá bude tvoriť nedeliteľnú súčasť zmluvy.</w:t>
      </w:r>
    </w:p>
    <w:p w14:paraId="7CFB0972" w14:textId="77777777" w:rsidR="00760C9D" w:rsidRPr="00760C9D" w:rsidRDefault="00760C9D" w:rsidP="00760C9D">
      <w:pPr>
        <w:numPr>
          <w:ilvl w:val="1"/>
          <w:numId w:val="35"/>
        </w:numPr>
        <w:tabs>
          <w:tab w:val="left" w:pos="567"/>
          <w:tab w:val="left" w:pos="709"/>
        </w:tabs>
        <w:spacing w:after="0" w:line="240" w:lineRule="auto"/>
        <w:contextualSpacing/>
        <w:jc w:val="both"/>
        <w:rPr>
          <w:rFonts w:ascii="Arial" w:hAnsi="Arial" w:cs="Arial"/>
          <w:sz w:val="18"/>
          <w:szCs w:val="18"/>
        </w:rPr>
      </w:pPr>
      <w:r w:rsidRPr="00760C9D">
        <w:rPr>
          <w:rFonts w:ascii="Arial" w:hAnsi="Arial" w:cs="Arial"/>
          <w:sz w:val="18"/>
          <w:szCs w:val="18"/>
        </w:rPr>
        <w:t xml:space="preserve">    Dodatok k zmluve je možné uzatvoriť len ak jeho obsah nebude:</w:t>
      </w:r>
    </w:p>
    <w:p w14:paraId="45A65140" w14:textId="77777777" w:rsidR="00760C9D" w:rsidRPr="00760C9D" w:rsidRDefault="00760C9D" w:rsidP="00455389">
      <w:pPr>
        <w:numPr>
          <w:ilvl w:val="0"/>
          <w:numId w:val="11"/>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 rozpore so zmluvnými podmienkami tejto zmluvy</w:t>
      </w:r>
    </w:p>
    <w:p w14:paraId="1887E163" w14:textId="77777777" w:rsidR="00760C9D" w:rsidRPr="00760C9D" w:rsidRDefault="00760C9D" w:rsidP="00455389">
      <w:pPr>
        <w:numPr>
          <w:ilvl w:val="0"/>
          <w:numId w:val="11"/>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 rozpore s ustanoveniami Zákona o verejnom obstarávaní a ustanoveniami Obchodného zákonníka</w:t>
      </w:r>
    </w:p>
    <w:p w14:paraId="2FDE6457" w14:textId="77777777" w:rsidR="00760C9D" w:rsidRPr="00760C9D" w:rsidRDefault="00760C9D" w:rsidP="00455389">
      <w:pPr>
        <w:numPr>
          <w:ilvl w:val="0"/>
          <w:numId w:val="11"/>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znevýhodňovať objednávateľa</w:t>
      </w:r>
    </w:p>
    <w:p w14:paraId="01BC1B20" w14:textId="77777777" w:rsidR="00760C9D" w:rsidRDefault="00760C9D" w:rsidP="00455389">
      <w:pPr>
        <w:numPr>
          <w:ilvl w:val="0"/>
          <w:numId w:val="11"/>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sa vymykať bežným obchodným zvyklostiam.</w:t>
      </w:r>
    </w:p>
    <w:p w14:paraId="2A35A245" w14:textId="77777777" w:rsidR="00B160C9" w:rsidRPr="00760C9D" w:rsidRDefault="00B160C9" w:rsidP="00B160C9">
      <w:pPr>
        <w:tabs>
          <w:tab w:val="left" w:pos="993"/>
        </w:tabs>
        <w:spacing w:after="0" w:line="240" w:lineRule="auto"/>
        <w:ind w:left="993"/>
        <w:contextualSpacing/>
        <w:jc w:val="both"/>
        <w:rPr>
          <w:rFonts w:ascii="Arial" w:hAnsi="Arial" w:cs="Arial"/>
          <w:sz w:val="18"/>
          <w:szCs w:val="18"/>
        </w:rPr>
      </w:pPr>
    </w:p>
    <w:p w14:paraId="286952F9" w14:textId="77777777" w:rsidR="00760C9D" w:rsidRPr="00760C9D" w:rsidRDefault="00760C9D"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Dodatok/dodatky sú platné a účinné dňom ich podpísania zmluvnými stranami, pokiaľ sa ich účinnosť neviaže na inú skutočnosť, ktorá by mala nastať neskôr.</w:t>
      </w:r>
    </w:p>
    <w:p w14:paraId="6BA0E4B6" w14:textId="77777777" w:rsidR="00760C9D" w:rsidRPr="00760C9D" w:rsidRDefault="00760C9D" w:rsidP="00760C9D">
      <w:pPr>
        <w:tabs>
          <w:tab w:val="left" w:pos="993"/>
        </w:tabs>
        <w:ind w:left="993"/>
        <w:contextualSpacing/>
        <w:jc w:val="both"/>
        <w:rPr>
          <w:rFonts w:ascii="Arial" w:hAnsi="Arial" w:cs="Arial"/>
          <w:sz w:val="18"/>
          <w:szCs w:val="18"/>
        </w:rPr>
      </w:pPr>
    </w:p>
    <w:p w14:paraId="16730B30" w14:textId="77777777" w:rsidR="00760C9D" w:rsidRPr="00760C9D" w:rsidRDefault="00760C9D" w:rsidP="00760C9D">
      <w:pPr>
        <w:tabs>
          <w:tab w:val="left" w:pos="993"/>
        </w:tabs>
        <w:spacing w:after="0" w:line="240" w:lineRule="auto"/>
        <w:jc w:val="both"/>
        <w:rPr>
          <w:rFonts w:ascii="Arial" w:hAnsi="Arial" w:cs="Arial"/>
          <w:sz w:val="18"/>
          <w:szCs w:val="18"/>
        </w:rPr>
      </w:pPr>
    </w:p>
    <w:p w14:paraId="5680E7A9"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Článok 19</w:t>
      </w:r>
    </w:p>
    <w:p w14:paraId="2A441337"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Iné ustanovenia – podmienky</w:t>
      </w:r>
    </w:p>
    <w:p w14:paraId="10A1F023"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2F86294F" w14:textId="77777777" w:rsidR="00760C9D"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057D1259" w14:textId="77777777" w:rsidR="00B160C9" w:rsidRPr="00760C9D" w:rsidRDefault="00B160C9" w:rsidP="00B160C9">
      <w:pPr>
        <w:tabs>
          <w:tab w:val="left" w:pos="993"/>
        </w:tabs>
        <w:spacing w:after="0" w:line="240" w:lineRule="auto"/>
        <w:ind w:left="567"/>
        <w:contextualSpacing/>
        <w:jc w:val="both"/>
        <w:rPr>
          <w:rFonts w:ascii="Arial" w:hAnsi="Arial" w:cs="Arial"/>
          <w:sz w:val="18"/>
          <w:szCs w:val="18"/>
        </w:rPr>
      </w:pPr>
    </w:p>
    <w:p w14:paraId="48EB9730" w14:textId="3D08DE95" w:rsidR="00760C9D" w:rsidRPr="00760C9D"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w:t>
      </w:r>
      <w:r w:rsidR="00C90A4E">
        <w:rPr>
          <w:rFonts w:ascii="Arial" w:hAnsi="Arial" w:cs="Arial"/>
          <w:sz w:val="18"/>
          <w:szCs w:val="18"/>
        </w:rPr>
        <w:t xml:space="preserve">miestne a vecne </w:t>
      </w:r>
      <w:r w:rsidRPr="00760C9D">
        <w:rPr>
          <w:rFonts w:ascii="Arial" w:hAnsi="Arial" w:cs="Arial"/>
          <w:sz w:val="18"/>
          <w:szCs w:val="18"/>
        </w:rPr>
        <w:t xml:space="preserve">príslušným </w:t>
      </w:r>
      <w:r w:rsidR="00C90A4E">
        <w:rPr>
          <w:rFonts w:ascii="Arial" w:hAnsi="Arial" w:cs="Arial"/>
          <w:sz w:val="18"/>
          <w:szCs w:val="18"/>
        </w:rPr>
        <w:t xml:space="preserve">všeobecným </w:t>
      </w:r>
      <w:r w:rsidRPr="00760C9D">
        <w:rPr>
          <w:rFonts w:ascii="Arial" w:hAnsi="Arial" w:cs="Arial"/>
          <w:sz w:val="18"/>
          <w:szCs w:val="18"/>
        </w:rPr>
        <w:t>súdom.</w:t>
      </w:r>
    </w:p>
    <w:p w14:paraId="1113DDF6" w14:textId="77777777" w:rsidR="00760C9D" w:rsidRPr="00760C9D" w:rsidRDefault="00760C9D" w:rsidP="00760C9D">
      <w:pPr>
        <w:spacing w:after="0" w:line="240" w:lineRule="auto"/>
        <w:ind w:left="720"/>
        <w:contextualSpacing/>
        <w:rPr>
          <w:rFonts w:ascii="Arial" w:hAnsi="Arial" w:cs="Arial"/>
          <w:sz w:val="18"/>
          <w:szCs w:val="18"/>
        </w:rPr>
      </w:pPr>
    </w:p>
    <w:p w14:paraId="4236F1D2" w14:textId="48AC0C77" w:rsidR="00760C9D" w:rsidRPr="00760C9D"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Ak by </w:t>
      </w:r>
      <w:r w:rsidR="00E82DE3">
        <w:rPr>
          <w:rFonts w:ascii="Arial" w:hAnsi="Arial" w:cs="Arial"/>
          <w:sz w:val="18"/>
          <w:szCs w:val="18"/>
        </w:rPr>
        <w:t xml:space="preserve">sa </w:t>
      </w:r>
      <w:r w:rsidRPr="00760C9D">
        <w:rPr>
          <w:rFonts w:ascii="Arial" w:hAnsi="Arial" w:cs="Arial"/>
          <w:sz w:val="18"/>
          <w:szCs w:val="18"/>
        </w:rPr>
        <w:t xml:space="preserve">niektoré ustanovenia </w:t>
      </w:r>
      <w:r w:rsidR="00E82DE3">
        <w:rPr>
          <w:rFonts w:ascii="Arial" w:hAnsi="Arial" w:cs="Arial"/>
          <w:sz w:val="18"/>
          <w:szCs w:val="18"/>
        </w:rPr>
        <w:t xml:space="preserve">zmluvy stali </w:t>
      </w:r>
      <w:r w:rsidRPr="00760C9D">
        <w:rPr>
          <w:rFonts w:ascii="Arial" w:hAnsi="Arial" w:cs="Arial"/>
          <w:sz w:val="18"/>
          <w:szCs w:val="18"/>
        </w:rPr>
        <w:t xml:space="preserve">na základe rozhodnutia príslušného súdu </w:t>
      </w:r>
      <w:r w:rsidR="00E82DE3">
        <w:rPr>
          <w:rFonts w:ascii="Arial" w:hAnsi="Arial" w:cs="Arial"/>
          <w:sz w:val="18"/>
          <w:szCs w:val="18"/>
        </w:rPr>
        <w:t>ne</w:t>
      </w:r>
      <w:r w:rsidR="00E82DE3" w:rsidRPr="00760C9D">
        <w:rPr>
          <w:rFonts w:ascii="Arial" w:hAnsi="Arial" w:cs="Arial"/>
          <w:sz w:val="18"/>
          <w:szCs w:val="18"/>
        </w:rPr>
        <w:t>účinn</w:t>
      </w:r>
      <w:r w:rsidR="00E82DE3">
        <w:rPr>
          <w:rFonts w:ascii="Arial" w:hAnsi="Arial" w:cs="Arial"/>
          <w:sz w:val="18"/>
          <w:szCs w:val="18"/>
        </w:rPr>
        <w:t>ými</w:t>
      </w:r>
      <w:r w:rsidRPr="00760C9D">
        <w:rPr>
          <w:rFonts w:ascii="Arial" w:hAnsi="Arial" w:cs="Arial"/>
          <w:sz w:val="18"/>
          <w:szCs w:val="18"/>
        </w:rPr>
        <w:t>, nemá to vplyv na platnosť a účinnosť samotnej zmluvy.</w:t>
      </w:r>
      <w:r w:rsidR="00E82DE3">
        <w:rPr>
          <w:rFonts w:ascii="Arial" w:hAnsi="Arial" w:cs="Arial"/>
          <w:sz w:val="18"/>
          <w:szCs w:val="18"/>
        </w:rPr>
        <w:t xml:space="preserve"> V takomto prípade sú zmluvné strany povinné si poskytnúť súčinnosť a nahradiť ustanovenia zmluvy, ktoré stratili účinnosť novými ustanoveniami a to formou písomného dodatku ku zmluve. </w:t>
      </w:r>
    </w:p>
    <w:p w14:paraId="50E7DBC1" w14:textId="77777777" w:rsidR="00760C9D" w:rsidRPr="00760C9D" w:rsidRDefault="00760C9D" w:rsidP="00760C9D">
      <w:pPr>
        <w:spacing w:after="0" w:line="240" w:lineRule="auto"/>
        <w:ind w:left="720"/>
        <w:contextualSpacing/>
        <w:rPr>
          <w:rFonts w:ascii="Arial" w:hAnsi="Arial" w:cs="Arial"/>
          <w:sz w:val="18"/>
          <w:szCs w:val="18"/>
        </w:rPr>
      </w:pPr>
    </w:p>
    <w:p w14:paraId="69E66C7A" w14:textId="77777777" w:rsidR="00760C9D" w:rsidRPr="00760C9D"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Ak je dodávateľom podnikateľský subjekt, ktorého sídlo je mimo Slovenskej republiky, musí sa riadiť právnymi predpismi platnými v Slovenskej republike.</w:t>
      </w:r>
    </w:p>
    <w:p w14:paraId="47DC7DB4" w14:textId="77777777" w:rsidR="00760C9D" w:rsidRPr="00760C9D" w:rsidRDefault="00760C9D" w:rsidP="00760C9D">
      <w:pPr>
        <w:spacing w:after="0" w:line="240" w:lineRule="auto"/>
        <w:ind w:left="720"/>
        <w:contextualSpacing/>
        <w:rPr>
          <w:rFonts w:ascii="Arial" w:hAnsi="Arial" w:cs="Arial"/>
          <w:sz w:val="18"/>
          <w:szCs w:val="18"/>
        </w:rPr>
      </w:pPr>
    </w:p>
    <w:p w14:paraId="70CF461E" w14:textId="0B670CCC" w:rsidR="00760C9D" w:rsidRPr="00760C9D"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Všetky prílohy tejto zmluvy, Projektová dokumentácia, ocenený Výkaz výmer, </w:t>
      </w:r>
      <w:r w:rsidR="00C90A4E">
        <w:rPr>
          <w:rFonts w:ascii="Arial" w:hAnsi="Arial" w:cs="Arial"/>
          <w:sz w:val="18"/>
          <w:szCs w:val="18"/>
        </w:rPr>
        <w:t>i</w:t>
      </w:r>
      <w:r w:rsidRPr="00760C9D">
        <w:rPr>
          <w:rFonts w:ascii="Arial" w:hAnsi="Arial" w:cs="Arial"/>
          <w:sz w:val="18"/>
          <w:szCs w:val="18"/>
        </w:rPr>
        <w:t>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5AC1E408" w14:textId="77777777" w:rsidR="00760C9D" w:rsidRPr="00760C9D" w:rsidRDefault="00760C9D" w:rsidP="00760C9D">
      <w:pPr>
        <w:tabs>
          <w:tab w:val="left" w:pos="993"/>
        </w:tabs>
        <w:spacing w:after="0" w:line="240" w:lineRule="auto"/>
        <w:jc w:val="both"/>
        <w:rPr>
          <w:rFonts w:ascii="Arial" w:hAnsi="Arial" w:cs="Arial"/>
          <w:b/>
          <w:sz w:val="18"/>
          <w:szCs w:val="18"/>
        </w:rPr>
      </w:pPr>
    </w:p>
    <w:p w14:paraId="5B55FFEA"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0D479B43"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Článok 20</w:t>
      </w:r>
    </w:p>
    <w:p w14:paraId="0F1C185C"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Platnosť a účinnosť zmluvy, ukončenie zmluvy, podmienky jej ukončenia a forma a dôvody ukončenia zmluvy, odkladacie podmienky, rozväzovacia podmienka</w:t>
      </w:r>
    </w:p>
    <w:p w14:paraId="43DF2BAE"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639B9D22" w14:textId="0B62A03D" w:rsidR="00760C9D" w:rsidRPr="002F1E02"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Zmluva nadobudne platnosť dňom jej podpisu oprávnenými zástupcami oboch zmluvných strán.</w:t>
      </w:r>
      <w:r w:rsidR="00EF55E5">
        <w:rPr>
          <w:rFonts w:ascii="Arial" w:hAnsi="Arial" w:cs="Arial"/>
          <w:sz w:val="18"/>
          <w:szCs w:val="18"/>
        </w:rPr>
        <w:t xml:space="preserve"> </w:t>
      </w:r>
      <w:r w:rsidR="00EF55E5" w:rsidRPr="00EF55E5">
        <w:rPr>
          <w:rFonts w:ascii="Arial" w:hAnsi="Arial" w:cs="Arial"/>
          <w:sz w:val="18"/>
          <w:szCs w:val="18"/>
        </w:rPr>
        <w:t xml:space="preserve">Zmluvné strany berú na vedomie, že táto zmluva je povinne zverejňovanou zmluvou podľa zákona č. 211/2000 Z. z. o slobodnom prístupe k informáciám a o zmene a doplnení niektorých zákonov (zákon o slobode informácií) </w:t>
      </w:r>
      <w:r w:rsidR="00E049F3">
        <w:rPr>
          <w:rFonts w:ascii="Arial" w:hAnsi="Arial" w:cs="Arial"/>
          <w:sz w:val="18"/>
          <w:szCs w:val="18"/>
        </w:rPr>
        <w:t xml:space="preserve">v znení neskorších predpisov </w:t>
      </w:r>
      <w:r w:rsidR="00EF55E5" w:rsidRPr="00EF55E5">
        <w:rPr>
          <w:rFonts w:ascii="Arial" w:hAnsi="Arial" w:cs="Arial"/>
          <w:sz w:val="18"/>
          <w:szCs w:val="18"/>
        </w:rPr>
        <w:t xml:space="preserve">a pre nadobudnutie jej účinnosti je podľa § 47a ods. 1 </w:t>
      </w:r>
      <w:r w:rsidR="00E049F3">
        <w:rPr>
          <w:rFonts w:ascii="Arial" w:hAnsi="Arial" w:cs="Arial"/>
          <w:sz w:val="18"/>
          <w:szCs w:val="18"/>
        </w:rPr>
        <w:t xml:space="preserve">zákona č. 40/1964 Zb. </w:t>
      </w:r>
      <w:r w:rsidR="00EF55E5" w:rsidRPr="00EF55E5">
        <w:rPr>
          <w:rFonts w:ascii="Arial" w:hAnsi="Arial" w:cs="Arial"/>
          <w:sz w:val="18"/>
          <w:szCs w:val="18"/>
        </w:rPr>
        <w:t>Občianskeho zákonníka</w:t>
      </w:r>
      <w:r w:rsidR="00E049F3">
        <w:rPr>
          <w:rFonts w:ascii="Arial" w:hAnsi="Arial" w:cs="Arial"/>
          <w:sz w:val="18"/>
          <w:szCs w:val="18"/>
        </w:rPr>
        <w:t xml:space="preserve"> v znení neskorších predpisov</w:t>
      </w:r>
      <w:r w:rsidR="00EF55E5" w:rsidRPr="00EF55E5">
        <w:rPr>
          <w:rFonts w:ascii="Arial" w:hAnsi="Arial" w:cs="Arial"/>
          <w:sz w:val="18"/>
          <w:szCs w:val="18"/>
        </w:rPr>
        <w:t xml:space="preserve"> nevyhnutné jej zverejnenie. Táto zmluva nadobúda platnosť dňom jej podpísania oboma zmluvnými stranami a účinnosť dňom nasledujúcom po dni zverejnenia tejto zmluvy na webovom sídle </w:t>
      </w:r>
      <w:r w:rsidR="00E049F3">
        <w:rPr>
          <w:rFonts w:ascii="Arial" w:hAnsi="Arial" w:cs="Arial"/>
          <w:sz w:val="18"/>
          <w:szCs w:val="18"/>
        </w:rPr>
        <w:t>objednávateľa</w:t>
      </w:r>
      <w:r w:rsidR="00EF55E5" w:rsidRPr="00EF55E5">
        <w:rPr>
          <w:rFonts w:ascii="Arial" w:hAnsi="Arial" w:cs="Arial"/>
          <w:sz w:val="18"/>
          <w:szCs w:val="18"/>
        </w:rPr>
        <w:t>. Zmluvné strany súhlasia so zverejnením zmluvy podľa zákona č. 211/2000 Z. z. o slobodnom prístupu k informáciám v znení neskorších predpisov</w:t>
      </w:r>
      <w:r w:rsidR="00E049F3">
        <w:rPr>
          <w:rFonts w:ascii="Arial" w:hAnsi="Arial" w:cs="Arial"/>
          <w:sz w:val="18"/>
          <w:szCs w:val="18"/>
        </w:rPr>
        <w:t xml:space="preserve"> na webovom sídle objednávateľa</w:t>
      </w:r>
      <w:r w:rsidR="00EF55E5" w:rsidRPr="00EF55E5">
        <w:rPr>
          <w:rFonts w:ascii="Arial" w:hAnsi="Arial" w:cs="Arial"/>
          <w:sz w:val="18"/>
          <w:szCs w:val="18"/>
        </w:rPr>
        <w:t>.</w:t>
      </w:r>
    </w:p>
    <w:p w14:paraId="63E802E8" w14:textId="77777777" w:rsidR="00760C9D" w:rsidRPr="002F1E02" w:rsidRDefault="00760C9D" w:rsidP="00760C9D">
      <w:pPr>
        <w:tabs>
          <w:tab w:val="left" w:pos="993"/>
        </w:tabs>
        <w:ind w:left="567"/>
        <w:contextualSpacing/>
        <w:jc w:val="both"/>
        <w:rPr>
          <w:rFonts w:ascii="Arial" w:hAnsi="Arial" w:cs="Arial"/>
          <w:sz w:val="18"/>
          <w:szCs w:val="18"/>
        </w:rPr>
      </w:pPr>
    </w:p>
    <w:p w14:paraId="56C46B27" w14:textId="5387B79D" w:rsidR="00760C9D" w:rsidRPr="00B57CCD"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B57CCD">
        <w:rPr>
          <w:rFonts w:ascii="Arial" w:hAnsi="Arial" w:cs="Arial"/>
          <w:sz w:val="18"/>
          <w:szCs w:val="18"/>
        </w:rPr>
        <w:t>Zmluva sa uzatvára na dobu určitú</w:t>
      </w:r>
      <w:r w:rsidR="00EF55E5" w:rsidRPr="00B57CCD">
        <w:rPr>
          <w:rFonts w:ascii="Arial" w:hAnsi="Arial" w:cs="Arial"/>
          <w:sz w:val="18"/>
          <w:szCs w:val="18"/>
        </w:rPr>
        <w:t>,</w:t>
      </w:r>
      <w:r w:rsidR="00B57CCD" w:rsidRPr="00B57CCD">
        <w:rPr>
          <w:rFonts w:ascii="Arial" w:hAnsi="Arial" w:cs="Arial"/>
          <w:sz w:val="18"/>
          <w:szCs w:val="18"/>
        </w:rPr>
        <w:t xml:space="preserve"> a to do prevzatia </w:t>
      </w:r>
      <w:r w:rsidR="00E049F3">
        <w:rPr>
          <w:rFonts w:ascii="Arial" w:hAnsi="Arial" w:cs="Arial"/>
          <w:sz w:val="18"/>
          <w:szCs w:val="18"/>
        </w:rPr>
        <w:t>D</w:t>
      </w:r>
      <w:r w:rsidR="00B57CCD" w:rsidRPr="00B57CCD">
        <w:rPr>
          <w:rFonts w:ascii="Arial" w:hAnsi="Arial" w:cs="Arial"/>
          <w:sz w:val="18"/>
          <w:szCs w:val="18"/>
        </w:rPr>
        <w:t xml:space="preserve">iela a uplynutia </w:t>
      </w:r>
      <w:r w:rsidR="0076410D">
        <w:rPr>
          <w:rFonts w:ascii="Arial" w:hAnsi="Arial" w:cs="Arial"/>
          <w:sz w:val="18"/>
          <w:szCs w:val="18"/>
        </w:rPr>
        <w:t>Z</w:t>
      </w:r>
      <w:r w:rsidR="00B57CCD" w:rsidRPr="00B57CCD">
        <w:rPr>
          <w:rFonts w:ascii="Arial" w:hAnsi="Arial" w:cs="Arial"/>
          <w:sz w:val="18"/>
          <w:szCs w:val="18"/>
        </w:rPr>
        <w:t xml:space="preserve">áručnej doby. </w:t>
      </w:r>
    </w:p>
    <w:p w14:paraId="484F8E16" w14:textId="77777777" w:rsidR="00760C9D" w:rsidRPr="002F1E02" w:rsidRDefault="00760C9D" w:rsidP="00760C9D">
      <w:pPr>
        <w:spacing w:after="0" w:line="240" w:lineRule="auto"/>
        <w:ind w:left="720"/>
        <w:contextualSpacing/>
        <w:rPr>
          <w:rFonts w:ascii="Arial" w:hAnsi="Arial" w:cs="Arial"/>
          <w:sz w:val="18"/>
          <w:szCs w:val="18"/>
        </w:rPr>
      </w:pPr>
    </w:p>
    <w:p w14:paraId="2F0AB072" w14:textId="77777777" w:rsidR="00760C9D" w:rsidRPr="002F1E02"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2F1E02">
        <w:rPr>
          <w:rFonts w:ascii="Arial" w:hAnsi="Arial" w:cs="Arial"/>
          <w:sz w:val="18"/>
          <w:szCs w:val="18"/>
        </w:rPr>
        <w:t>Zmluva sa končí:</w:t>
      </w:r>
    </w:p>
    <w:p w14:paraId="481FBFB5" w14:textId="2E83531C" w:rsidR="00760C9D" w:rsidRPr="00760C9D" w:rsidRDefault="00760C9D" w:rsidP="00455389">
      <w:pPr>
        <w:numPr>
          <w:ilvl w:val="0"/>
          <w:numId w:val="12"/>
        </w:numPr>
        <w:tabs>
          <w:tab w:val="left" w:pos="426"/>
        </w:tabs>
        <w:spacing w:after="0" w:line="240" w:lineRule="auto"/>
        <w:ind w:left="1418" w:hanging="567"/>
        <w:contextualSpacing/>
        <w:jc w:val="both"/>
        <w:rPr>
          <w:rFonts w:ascii="Arial" w:hAnsi="Arial" w:cs="Arial"/>
          <w:sz w:val="18"/>
          <w:szCs w:val="18"/>
        </w:rPr>
      </w:pPr>
      <w:r w:rsidRPr="002F1E02">
        <w:rPr>
          <w:rFonts w:ascii="Arial" w:hAnsi="Arial" w:cs="Arial"/>
          <w:sz w:val="18"/>
          <w:szCs w:val="18"/>
        </w:rPr>
        <w:t>riadnym splnením všetkých práv a povinnosti zmluvných strán, odovzdaním zrealizovaného Diela podľa týchto zmluvných podmienok v požadovanom</w:t>
      </w:r>
      <w:r w:rsidRPr="00760C9D">
        <w:rPr>
          <w:rFonts w:ascii="Arial" w:hAnsi="Arial" w:cs="Arial"/>
          <w:sz w:val="18"/>
          <w:szCs w:val="18"/>
        </w:rPr>
        <w:t xml:space="preserve"> rozsahu, kvalite a stanovených lehotách</w:t>
      </w:r>
      <w:r w:rsidR="00E049F3">
        <w:rPr>
          <w:rFonts w:ascii="Arial" w:hAnsi="Arial" w:cs="Arial"/>
          <w:sz w:val="18"/>
          <w:szCs w:val="18"/>
        </w:rPr>
        <w:t xml:space="preserve"> a uplynutím </w:t>
      </w:r>
      <w:r w:rsidR="0076410D">
        <w:rPr>
          <w:rFonts w:ascii="Arial" w:hAnsi="Arial" w:cs="Arial"/>
          <w:sz w:val="18"/>
          <w:szCs w:val="18"/>
        </w:rPr>
        <w:t>Z</w:t>
      </w:r>
      <w:r w:rsidR="00E049F3">
        <w:rPr>
          <w:rFonts w:ascii="Arial" w:hAnsi="Arial" w:cs="Arial"/>
          <w:sz w:val="18"/>
          <w:szCs w:val="18"/>
        </w:rPr>
        <w:t>áručnej doby</w:t>
      </w:r>
      <w:r w:rsidR="00D3498E">
        <w:rPr>
          <w:rFonts w:ascii="Arial" w:hAnsi="Arial" w:cs="Arial"/>
          <w:sz w:val="18"/>
          <w:szCs w:val="18"/>
        </w:rPr>
        <w:t>,</w:t>
      </w:r>
    </w:p>
    <w:p w14:paraId="050A68BC" w14:textId="1C70CD5E" w:rsidR="00760C9D" w:rsidRPr="00760C9D" w:rsidRDefault="00760C9D" w:rsidP="00455389">
      <w:pPr>
        <w:numPr>
          <w:ilvl w:val="0"/>
          <w:numId w:val="12"/>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760C9D">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r w:rsidR="00D3498E">
        <w:rPr>
          <w:rFonts w:ascii="Arial" w:eastAsia="Times New Roman" w:hAnsi="Arial" w:cs="Arial"/>
          <w:sz w:val="18"/>
          <w:szCs w:val="18"/>
          <w:lang w:eastAsia="cs-CZ"/>
        </w:rPr>
        <w:t>.</w:t>
      </w:r>
    </w:p>
    <w:p w14:paraId="0F4A8B7F" w14:textId="77777777" w:rsidR="00760C9D" w:rsidRPr="00760C9D" w:rsidRDefault="00760C9D" w:rsidP="00760C9D">
      <w:pPr>
        <w:spacing w:after="0" w:line="240" w:lineRule="auto"/>
        <w:ind w:left="1080"/>
        <w:jc w:val="both"/>
        <w:rPr>
          <w:rFonts w:ascii="Arial" w:eastAsia="Times New Roman" w:hAnsi="Arial" w:cs="Arial"/>
          <w:noProof/>
          <w:sz w:val="18"/>
          <w:szCs w:val="18"/>
          <w:lang w:eastAsia="sk-SK"/>
        </w:rPr>
      </w:pPr>
    </w:p>
    <w:p w14:paraId="39D63871" w14:textId="6B493A34" w:rsidR="00760C9D" w:rsidRPr="00760C9D"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Ukončenie zmluvy z dôvodu podľa bodu 20.3 </w:t>
      </w:r>
      <w:r w:rsidR="00E72523">
        <w:rPr>
          <w:rFonts w:ascii="Arial" w:hAnsi="Arial" w:cs="Arial"/>
          <w:sz w:val="18"/>
          <w:szCs w:val="18"/>
        </w:rPr>
        <w:t xml:space="preserve">odsek </w:t>
      </w:r>
      <w:r w:rsidRPr="00760C9D">
        <w:rPr>
          <w:rFonts w:ascii="Arial" w:hAnsi="Arial" w:cs="Arial"/>
          <w:sz w:val="18"/>
          <w:szCs w:val="18"/>
        </w:rPr>
        <w:t>(ii) tohto Článku nastane dňom doručenia odstúpenia od zmluvy dodávateľovi v listinnej forme. V prípade pochybnosti sa má za to, že odstúpenie - ukončenie zmluvy je účinné na tretí (3) deň po odoslaní oznámenia o odstúpení od zmluvy.</w:t>
      </w:r>
    </w:p>
    <w:p w14:paraId="6A400E75" w14:textId="77777777" w:rsidR="00760C9D" w:rsidRPr="00760C9D" w:rsidRDefault="00760C9D" w:rsidP="00760C9D">
      <w:pPr>
        <w:tabs>
          <w:tab w:val="left" w:pos="993"/>
        </w:tabs>
        <w:ind w:left="567"/>
        <w:contextualSpacing/>
        <w:jc w:val="both"/>
        <w:rPr>
          <w:rFonts w:ascii="Arial" w:hAnsi="Arial" w:cs="Arial"/>
          <w:sz w:val="18"/>
          <w:szCs w:val="18"/>
        </w:rPr>
      </w:pPr>
    </w:p>
    <w:p w14:paraId="36777C51" w14:textId="77777777" w:rsidR="00760C9D" w:rsidRPr="00760C9D"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Dôsledky odstúpenia od zmluvy:</w:t>
      </w:r>
    </w:p>
    <w:p w14:paraId="20E8F2CA" w14:textId="77777777" w:rsidR="00760C9D" w:rsidRPr="00760C9D" w:rsidRDefault="00760C9D" w:rsidP="00760C9D">
      <w:pPr>
        <w:tabs>
          <w:tab w:val="left" w:pos="993"/>
        </w:tabs>
        <w:spacing w:after="0" w:line="240" w:lineRule="auto"/>
        <w:jc w:val="both"/>
        <w:rPr>
          <w:rFonts w:ascii="Arial" w:hAnsi="Arial" w:cs="Arial"/>
          <w:sz w:val="18"/>
          <w:szCs w:val="18"/>
        </w:rPr>
      </w:pPr>
    </w:p>
    <w:p w14:paraId="23B6EE2D" w14:textId="77777777" w:rsidR="00760C9D" w:rsidRPr="00760C9D" w:rsidRDefault="00760C9D" w:rsidP="00455389">
      <w:pPr>
        <w:numPr>
          <w:ilvl w:val="0"/>
          <w:numId w:val="21"/>
        </w:numPr>
        <w:tabs>
          <w:tab w:val="left" w:pos="709"/>
        </w:tabs>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3BDBF011" w14:textId="77777777" w:rsidR="00760C9D" w:rsidRPr="00760C9D" w:rsidRDefault="00760C9D" w:rsidP="00455389">
      <w:pPr>
        <w:numPr>
          <w:ilvl w:val="0"/>
          <w:numId w:val="21"/>
        </w:numPr>
        <w:tabs>
          <w:tab w:val="left" w:pos="709"/>
        </w:tabs>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7F958D18" w14:textId="77777777" w:rsidR="00760C9D" w:rsidRPr="00760C9D" w:rsidRDefault="00760C9D" w:rsidP="00455389">
      <w:pPr>
        <w:numPr>
          <w:ilvl w:val="0"/>
          <w:numId w:val="21"/>
        </w:numPr>
        <w:tabs>
          <w:tab w:val="left" w:pos="709"/>
        </w:tabs>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2752D884" w14:textId="77777777" w:rsidR="00760C9D" w:rsidRPr="00760C9D" w:rsidRDefault="00760C9D" w:rsidP="00455389">
      <w:pPr>
        <w:numPr>
          <w:ilvl w:val="0"/>
          <w:numId w:val="21"/>
        </w:numPr>
        <w:tabs>
          <w:tab w:val="left" w:pos="709"/>
        </w:tabs>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dodávateľ vykoná finančné vyčíslenie vykonaných prác, prípadne poskytnutých záloh a spracuje „Čiastkovú konečnú faktúru“</w:t>
      </w:r>
    </w:p>
    <w:p w14:paraId="3049111A" w14:textId="77777777" w:rsidR="00760C9D" w:rsidRPr="00760C9D" w:rsidRDefault="00760C9D" w:rsidP="00455389">
      <w:pPr>
        <w:numPr>
          <w:ilvl w:val="0"/>
          <w:numId w:val="21"/>
        </w:numPr>
        <w:tabs>
          <w:tab w:val="left" w:pos="709"/>
        </w:tabs>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7E21E16B" w14:textId="77777777" w:rsidR="00760C9D" w:rsidRPr="00760C9D" w:rsidRDefault="00760C9D" w:rsidP="00455389">
      <w:pPr>
        <w:numPr>
          <w:ilvl w:val="0"/>
          <w:numId w:val="21"/>
        </w:numPr>
        <w:tabs>
          <w:tab w:val="left" w:pos="709"/>
        </w:tabs>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74D1B0F1" w14:textId="77777777" w:rsidR="00760C9D" w:rsidRPr="00760C9D" w:rsidRDefault="00760C9D" w:rsidP="00455389">
      <w:pPr>
        <w:numPr>
          <w:ilvl w:val="0"/>
          <w:numId w:val="21"/>
        </w:numPr>
        <w:tabs>
          <w:tab w:val="left" w:pos="709"/>
        </w:tabs>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 xml:space="preserve">zmluvná strana, ktorá zapríčinila odstúpenie od zmluvy je povinná uhradiť druhej zmluvnej strane všetky </w:t>
      </w:r>
      <w:r w:rsidR="00F814CE">
        <w:rPr>
          <w:rFonts w:ascii="Arial" w:eastAsia="Times New Roman" w:hAnsi="Arial" w:cs="Arial"/>
          <w:sz w:val="18"/>
          <w:szCs w:val="18"/>
          <w:lang w:eastAsia="cs-CZ"/>
        </w:rPr>
        <w:t xml:space="preserve">preukázateľne vzniknuté </w:t>
      </w:r>
      <w:r w:rsidRPr="00760C9D">
        <w:rPr>
          <w:rFonts w:ascii="Arial" w:eastAsia="Times New Roman" w:hAnsi="Arial" w:cs="Arial"/>
          <w:sz w:val="18"/>
          <w:szCs w:val="18"/>
          <w:lang w:eastAsia="cs-CZ"/>
        </w:rPr>
        <w:t>náklady a ekonomicky oprávnené výdavky jej vzniknuté z dôvodov odstúpenia od zmluvy.</w:t>
      </w:r>
    </w:p>
    <w:p w14:paraId="3121E976" w14:textId="77777777" w:rsidR="003A653B" w:rsidRDefault="003A653B" w:rsidP="00760C9D">
      <w:pPr>
        <w:tabs>
          <w:tab w:val="left" w:pos="993"/>
        </w:tabs>
        <w:spacing w:after="0" w:line="240" w:lineRule="auto"/>
        <w:ind w:left="426"/>
        <w:jc w:val="both"/>
        <w:rPr>
          <w:rFonts w:ascii="Arial" w:hAnsi="Arial" w:cs="Arial"/>
          <w:sz w:val="18"/>
          <w:szCs w:val="18"/>
        </w:rPr>
      </w:pPr>
    </w:p>
    <w:p w14:paraId="2B7DFD1F" w14:textId="565D8357" w:rsidR="00760C9D" w:rsidRDefault="003A653B" w:rsidP="00E72523">
      <w:pPr>
        <w:tabs>
          <w:tab w:val="left" w:pos="993"/>
        </w:tabs>
        <w:spacing w:after="0" w:line="240" w:lineRule="auto"/>
        <w:ind w:left="567"/>
        <w:jc w:val="both"/>
        <w:rPr>
          <w:rFonts w:ascii="Arial" w:hAnsi="Arial" w:cs="Arial"/>
          <w:sz w:val="18"/>
          <w:szCs w:val="18"/>
        </w:rPr>
      </w:pPr>
      <w:r w:rsidRPr="003A653B">
        <w:rPr>
          <w:rFonts w:ascii="Arial" w:hAnsi="Arial" w:cs="Arial"/>
          <w:sz w:val="18"/>
          <w:szCs w:val="18"/>
        </w:rPr>
        <w:t xml:space="preserve">Odstúpenie od </w:t>
      </w:r>
      <w:r>
        <w:rPr>
          <w:rFonts w:ascii="Arial" w:hAnsi="Arial" w:cs="Arial"/>
          <w:sz w:val="18"/>
          <w:szCs w:val="18"/>
        </w:rPr>
        <w:t>zmluvy</w:t>
      </w:r>
      <w:r w:rsidRPr="003A653B">
        <w:rPr>
          <w:rFonts w:ascii="Arial" w:hAnsi="Arial" w:cs="Arial"/>
          <w:sz w:val="18"/>
          <w:szCs w:val="18"/>
        </w:rPr>
        <w:t xml:space="preserve"> sa nedotýka nárokov na náhradu škody vzniknutej porušením tejto </w:t>
      </w:r>
      <w:r>
        <w:rPr>
          <w:rFonts w:ascii="Arial" w:hAnsi="Arial" w:cs="Arial"/>
          <w:sz w:val="18"/>
          <w:szCs w:val="18"/>
        </w:rPr>
        <w:t>zmluvy</w:t>
      </w:r>
      <w:r w:rsidRPr="003A653B">
        <w:rPr>
          <w:rFonts w:ascii="Arial" w:hAnsi="Arial" w:cs="Arial"/>
          <w:sz w:val="18"/>
          <w:szCs w:val="18"/>
        </w:rPr>
        <w:t xml:space="preserve">, nárokov na zaplatenie zmluvných pokút, ani zmluvných ustanovení týkajúcich sa voľby práva, riešenia sporov medzi </w:t>
      </w:r>
      <w:r>
        <w:rPr>
          <w:rFonts w:ascii="Arial" w:hAnsi="Arial" w:cs="Arial"/>
          <w:sz w:val="18"/>
          <w:szCs w:val="18"/>
        </w:rPr>
        <w:t>zmluvnými stranami</w:t>
      </w:r>
      <w:r w:rsidRPr="003A653B">
        <w:rPr>
          <w:rFonts w:ascii="Arial" w:hAnsi="Arial" w:cs="Arial"/>
          <w:sz w:val="18"/>
          <w:szCs w:val="18"/>
        </w:rPr>
        <w:t xml:space="preserve"> a iných ustanovení, ktoré podľa prejavenej vôle strán alebo vzhľadom na svoju povahu majú trvať aj po ukončení tejto </w:t>
      </w:r>
      <w:r>
        <w:rPr>
          <w:rFonts w:ascii="Arial" w:hAnsi="Arial" w:cs="Arial"/>
          <w:sz w:val="18"/>
          <w:szCs w:val="18"/>
        </w:rPr>
        <w:t>zmluvy</w:t>
      </w:r>
      <w:r w:rsidRPr="003A653B">
        <w:rPr>
          <w:rFonts w:ascii="Arial" w:hAnsi="Arial" w:cs="Arial"/>
          <w:sz w:val="18"/>
          <w:szCs w:val="18"/>
        </w:rPr>
        <w:t>.</w:t>
      </w:r>
    </w:p>
    <w:p w14:paraId="5C8482D6" w14:textId="77777777" w:rsidR="003A653B" w:rsidRPr="00760C9D" w:rsidRDefault="003A653B" w:rsidP="00760C9D">
      <w:pPr>
        <w:tabs>
          <w:tab w:val="left" w:pos="993"/>
        </w:tabs>
        <w:spacing w:after="0" w:line="240" w:lineRule="auto"/>
        <w:ind w:left="426"/>
        <w:jc w:val="both"/>
        <w:rPr>
          <w:rFonts w:ascii="Arial" w:hAnsi="Arial" w:cs="Arial"/>
          <w:sz w:val="18"/>
          <w:szCs w:val="18"/>
        </w:rPr>
      </w:pPr>
    </w:p>
    <w:p w14:paraId="1B645393" w14:textId="77777777" w:rsidR="00760C9D" w:rsidRPr="00760C9D"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 Zmluva sa ukončí aj:</w:t>
      </w:r>
    </w:p>
    <w:p w14:paraId="72E6E28D" w14:textId="77777777" w:rsidR="00760C9D" w:rsidRPr="00760C9D" w:rsidRDefault="00760C9D" w:rsidP="00760C9D">
      <w:pPr>
        <w:tabs>
          <w:tab w:val="left" w:pos="993"/>
        </w:tabs>
        <w:spacing w:after="0" w:line="240" w:lineRule="auto"/>
        <w:ind w:left="567"/>
        <w:contextualSpacing/>
        <w:jc w:val="both"/>
        <w:rPr>
          <w:rFonts w:ascii="Arial" w:hAnsi="Arial" w:cs="Arial"/>
          <w:sz w:val="18"/>
          <w:szCs w:val="18"/>
        </w:rPr>
      </w:pPr>
    </w:p>
    <w:p w14:paraId="1E8E2540" w14:textId="77777777" w:rsidR="00760C9D" w:rsidRPr="00760C9D" w:rsidRDefault="00760C9D" w:rsidP="00E72523">
      <w:pPr>
        <w:numPr>
          <w:ilvl w:val="0"/>
          <w:numId w:val="13"/>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na základe písomnej dohody zmluvných strán, pre ukončenie zmluvy dohodou zmluvných strán sa vyžaduje:</w:t>
      </w:r>
    </w:p>
    <w:p w14:paraId="4E37BCA0" w14:textId="77777777" w:rsidR="00760C9D" w:rsidRPr="00760C9D" w:rsidRDefault="00760C9D" w:rsidP="00E72523">
      <w:pPr>
        <w:numPr>
          <w:ilvl w:val="0"/>
          <w:numId w:val="17"/>
        </w:numPr>
        <w:tabs>
          <w:tab w:val="left" w:pos="851"/>
        </w:tabs>
        <w:spacing w:after="0" w:line="240" w:lineRule="auto"/>
        <w:ind w:left="1843" w:hanging="425"/>
        <w:contextualSpacing/>
        <w:jc w:val="both"/>
        <w:rPr>
          <w:rFonts w:ascii="Arial" w:hAnsi="Arial" w:cs="Arial"/>
          <w:sz w:val="18"/>
          <w:szCs w:val="18"/>
        </w:rPr>
      </w:pPr>
      <w:r w:rsidRPr="00760C9D">
        <w:rPr>
          <w:rFonts w:ascii="Arial" w:hAnsi="Arial" w:cs="Arial"/>
          <w:sz w:val="18"/>
          <w:szCs w:val="18"/>
        </w:rPr>
        <w:t>vyhotovenie dohody o ukončení zmluvy v listinnej forme</w:t>
      </w:r>
    </w:p>
    <w:p w14:paraId="4B4C1EB1" w14:textId="77777777" w:rsidR="00760C9D" w:rsidRPr="00760C9D" w:rsidRDefault="00760C9D" w:rsidP="00E72523">
      <w:pPr>
        <w:numPr>
          <w:ilvl w:val="0"/>
          <w:numId w:val="17"/>
        </w:numPr>
        <w:tabs>
          <w:tab w:val="left" w:pos="851"/>
        </w:tabs>
        <w:spacing w:after="0" w:line="240" w:lineRule="auto"/>
        <w:ind w:left="1843" w:hanging="425"/>
        <w:contextualSpacing/>
        <w:jc w:val="both"/>
        <w:rPr>
          <w:rFonts w:ascii="Arial" w:hAnsi="Arial" w:cs="Arial"/>
          <w:sz w:val="18"/>
          <w:szCs w:val="18"/>
        </w:rPr>
      </w:pPr>
      <w:r w:rsidRPr="00760C9D">
        <w:rPr>
          <w:rFonts w:ascii="Arial" w:hAnsi="Arial" w:cs="Arial"/>
          <w:sz w:val="18"/>
          <w:szCs w:val="18"/>
        </w:rPr>
        <w:t>aby dohoda o ukončení zmluvy obsahovala podstatné náležitosti súvisiace s ukončením zmluvy a vysporiadaním záväzkov zmluvných strán a termín ukončenia zmluvy</w:t>
      </w:r>
    </w:p>
    <w:p w14:paraId="42423A9A" w14:textId="77777777" w:rsidR="00760C9D" w:rsidRPr="00760C9D" w:rsidRDefault="00760C9D" w:rsidP="00E72523">
      <w:pPr>
        <w:numPr>
          <w:ilvl w:val="0"/>
          <w:numId w:val="13"/>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ukončenie zmluvy dohodou zmluvných strán nastane ku dňu, ktorý je určený v dohode o ukončení, inak ku dnu jej podpísania.</w:t>
      </w:r>
    </w:p>
    <w:p w14:paraId="01CEF8AC" w14:textId="77777777" w:rsidR="00760C9D" w:rsidRPr="00760C9D" w:rsidRDefault="00760C9D" w:rsidP="00760C9D">
      <w:pPr>
        <w:tabs>
          <w:tab w:val="left" w:pos="993"/>
        </w:tabs>
        <w:ind w:left="993"/>
        <w:contextualSpacing/>
        <w:jc w:val="both"/>
        <w:rPr>
          <w:rFonts w:ascii="Arial" w:hAnsi="Arial" w:cs="Arial"/>
          <w:sz w:val="18"/>
          <w:szCs w:val="18"/>
        </w:rPr>
      </w:pPr>
    </w:p>
    <w:p w14:paraId="7C267FF9" w14:textId="77777777" w:rsidR="00760C9D" w:rsidRPr="00760C9D"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Obsahom príslušného dokumentu, ktorý zakladá ukončenie zmluvy musia byť podstatné náležitosti a najmä :</w:t>
      </w:r>
    </w:p>
    <w:p w14:paraId="6C087B14" w14:textId="77777777" w:rsidR="00760C9D" w:rsidRPr="00760C9D" w:rsidRDefault="00760C9D" w:rsidP="00E72523">
      <w:pPr>
        <w:numPr>
          <w:ilvl w:val="0"/>
          <w:numId w:val="14"/>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dôvody ukončenia zmluvy</w:t>
      </w:r>
    </w:p>
    <w:p w14:paraId="1C669658" w14:textId="77777777" w:rsidR="00760C9D" w:rsidRPr="00760C9D" w:rsidRDefault="00760C9D" w:rsidP="00E72523">
      <w:pPr>
        <w:numPr>
          <w:ilvl w:val="0"/>
          <w:numId w:val="14"/>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termín ukončenia zmluvy</w:t>
      </w:r>
    </w:p>
    <w:p w14:paraId="26A26CFC" w14:textId="77777777" w:rsidR="00760C9D" w:rsidRPr="00760C9D" w:rsidRDefault="00760C9D" w:rsidP="00E72523">
      <w:pPr>
        <w:numPr>
          <w:ilvl w:val="0"/>
          <w:numId w:val="14"/>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platnosť a účinnosť dokumentu zakladajúceho ukončenie zmluvy</w:t>
      </w:r>
    </w:p>
    <w:p w14:paraId="403BD02C" w14:textId="77777777" w:rsidR="00760C9D" w:rsidRPr="00760C9D" w:rsidRDefault="00760C9D" w:rsidP="00E72523">
      <w:pPr>
        <w:numPr>
          <w:ilvl w:val="0"/>
          <w:numId w:val="14"/>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vzájomné vysporiadanie finančných a iných záväzkov, ktoré vznikli medzi zmluvnými stranami a sú oprávnené ku dňu ukončenia zmluvy.</w:t>
      </w:r>
    </w:p>
    <w:p w14:paraId="51ADEC8B" w14:textId="77777777" w:rsidR="00760C9D" w:rsidRPr="00760C9D" w:rsidRDefault="00760C9D" w:rsidP="00760C9D">
      <w:pPr>
        <w:tabs>
          <w:tab w:val="left" w:pos="993"/>
        </w:tabs>
        <w:spacing w:after="0" w:line="240" w:lineRule="auto"/>
        <w:rPr>
          <w:rFonts w:ascii="Arial" w:hAnsi="Arial" w:cs="Arial"/>
          <w:b/>
          <w:sz w:val="18"/>
          <w:szCs w:val="18"/>
        </w:rPr>
      </w:pPr>
    </w:p>
    <w:p w14:paraId="1858720E"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141C4999"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Článok 21</w:t>
      </w:r>
    </w:p>
    <w:p w14:paraId="1C402323"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Záverečné dojednania</w:t>
      </w:r>
    </w:p>
    <w:p w14:paraId="6390C42A"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43C25FEA"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12E679FD" w14:textId="77777777" w:rsidR="00760C9D" w:rsidRPr="00760C9D" w:rsidRDefault="00760C9D" w:rsidP="00760C9D">
      <w:pPr>
        <w:tabs>
          <w:tab w:val="left" w:pos="993"/>
        </w:tabs>
        <w:ind w:left="567"/>
        <w:contextualSpacing/>
        <w:jc w:val="both"/>
        <w:rPr>
          <w:rFonts w:ascii="Arial" w:hAnsi="Arial" w:cs="Arial"/>
          <w:sz w:val="18"/>
          <w:szCs w:val="18"/>
        </w:rPr>
      </w:pPr>
    </w:p>
    <w:p w14:paraId="2EE29A8E" w14:textId="77777777" w:rsid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uchovávať účtovné doklady a inú súvisiacu dokumentáciu, doklady a dokumenty súvisiace s plnením predmetu tejto zmluvy 10 rokov od ich úhrady.</w:t>
      </w:r>
    </w:p>
    <w:p w14:paraId="4650038A" w14:textId="77777777" w:rsidR="0092645B" w:rsidRDefault="0092645B" w:rsidP="0092645B">
      <w:pPr>
        <w:pStyle w:val="Odsekzoznamu"/>
        <w:rPr>
          <w:rFonts w:ascii="Arial" w:hAnsi="Arial" w:cs="Arial"/>
          <w:sz w:val="18"/>
          <w:szCs w:val="18"/>
        </w:rPr>
      </w:pPr>
    </w:p>
    <w:p w14:paraId="219B5196" w14:textId="77777777" w:rsidR="00760C9D" w:rsidRPr="00760C9D" w:rsidRDefault="00760C9D" w:rsidP="00760C9D">
      <w:pPr>
        <w:spacing w:after="0" w:line="240" w:lineRule="auto"/>
        <w:ind w:left="720"/>
        <w:contextualSpacing/>
        <w:rPr>
          <w:rFonts w:ascii="Arial" w:hAnsi="Arial" w:cs="Arial"/>
          <w:sz w:val="18"/>
          <w:szCs w:val="18"/>
        </w:rPr>
      </w:pPr>
    </w:p>
    <w:p w14:paraId="5E95B87D"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30D37AD0" w14:textId="77777777" w:rsidR="00760C9D" w:rsidRPr="00760C9D" w:rsidRDefault="00760C9D" w:rsidP="00760C9D">
      <w:pPr>
        <w:spacing w:after="0" w:line="240" w:lineRule="auto"/>
        <w:ind w:left="720"/>
        <w:contextualSpacing/>
        <w:rPr>
          <w:rFonts w:ascii="Arial" w:hAnsi="Arial" w:cs="Arial"/>
          <w:sz w:val="18"/>
          <w:szCs w:val="18"/>
        </w:rPr>
      </w:pPr>
    </w:p>
    <w:p w14:paraId="3C1B4A84"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Pokiaľ dodávateľ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7E067255" w14:textId="77777777" w:rsidR="00760C9D" w:rsidRPr="00760C9D" w:rsidRDefault="00760C9D" w:rsidP="00760C9D">
      <w:pPr>
        <w:spacing w:after="0" w:line="240" w:lineRule="auto"/>
        <w:ind w:left="720"/>
        <w:contextualSpacing/>
        <w:rPr>
          <w:rFonts w:ascii="Arial" w:hAnsi="Arial" w:cs="Arial"/>
          <w:sz w:val="18"/>
          <w:szCs w:val="18"/>
        </w:rPr>
      </w:pPr>
    </w:p>
    <w:p w14:paraId="585D128D"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Zmluvné strany sa dohodli, že vylučujú aplikáciu ust. § 374 Obchodného zákonníka.</w:t>
      </w:r>
    </w:p>
    <w:p w14:paraId="059D85D1" w14:textId="77777777" w:rsidR="00760C9D" w:rsidRPr="00760C9D" w:rsidRDefault="00760C9D" w:rsidP="00760C9D">
      <w:pPr>
        <w:spacing w:after="0" w:line="240" w:lineRule="auto"/>
        <w:ind w:left="720"/>
        <w:contextualSpacing/>
        <w:rPr>
          <w:rFonts w:ascii="Arial" w:hAnsi="Arial" w:cs="Arial"/>
          <w:sz w:val="18"/>
          <w:szCs w:val="18"/>
        </w:rPr>
      </w:pPr>
    </w:p>
    <w:p w14:paraId="07234732"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6F6EF957" w14:textId="77777777" w:rsidR="00760C9D" w:rsidRPr="00760C9D" w:rsidRDefault="00760C9D" w:rsidP="00760C9D">
      <w:pPr>
        <w:spacing w:after="0" w:line="240" w:lineRule="auto"/>
        <w:ind w:left="720"/>
        <w:contextualSpacing/>
        <w:rPr>
          <w:rFonts w:ascii="Arial" w:hAnsi="Arial" w:cs="Arial"/>
          <w:sz w:val="18"/>
          <w:szCs w:val="18"/>
        </w:rPr>
      </w:pPr>
    </w:p>
    <w:p w14:paraId="0F6076F2"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Uplatnením zmluvných pokút v stanovenej výške nie sú dotknuté oprávnenia objednávateľa /dodávateľa na uplatnenie sankcií, penále, pokút a na náhradu škody.</w:t>
      </w:r>
    </w:p>
    <w:p w14:paraId="02BFCA9B" w14:textId="77777777" w:rsidR="00760C9D" w:rsidRPr="00760C9D" w:rsidRDefault="00760C9D" w:rsidP="00760C9D">
      <w:pPr>
        <w:spacing w:after="0" w:line="240" w:lineRule="auto"/>
        <w:ind w:left="720"/>
        <w:contextualSpacing/>
        <w:rPr>
          <w:rFonts w:ascii="Arial" w:hAnsi="Arial" w:cs="Arial"/>
          <w:sz w:val="18"/>
          <w:szCs w:val="18"/>
        </w:rPr>
      </w:pPr>
    </w:p>
    <w:p w14:paraId="12CC41A0"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40FE5C23" w14:textId="77777777" w:rsidR="00760C9D" w:rsidRPr="00760C9D" w:rsidRDefault="00760C9D" w:rsidP="00760C9D">
      <w:pPr>
        <w:spacing w:after="0" w:line="240" w:lineRule="auto"/>
        <w:ind w:left="720"/>
        <w:contextualSpacing/>
        <w:rPr>
          <w:rFonts w:ascii="Arial" w:hAnsi="Arial" w:cs="Arial"/>
          <w:sz w:val="18"/>
          <w:szCs w:val="18"/>
        </w:rPr>
      </w:pPr>
    </w:p>
    <w:p w14:paraId="7921805B"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vyhlasuje, že súhlasí s podmienkami verejného obstarávania určenými objednávateľom. </w:t>
      </w:r>
      <w:r w:rsidRPr="00760C9D">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15461481" w14:textId="77777777" w:rsidR="00760C9D" w:rsidRPr="00760C9D" w:rsidRDefault="00760C9D" w:rsidP="00760C9D">
      <w:pPr>
        <w:spacing w:after="0" w:line="240" w:lineRule="auto"/>
        <w:ind w:left="720"/>
        <w:contextualSpacing/>
        <w:rPr>
          <w:rFonts w:ascii="Arial" w:hAnsi="Arial" w:cs="Arial"/>
          <w:sz w:val="18"/>
          <w:szCs w:val="18"/>
        </w:rPr>
      </w:pPr>
    </w:p>
    <w:p w14:paraId="3C8D4CA4"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13C1F6C3" w14:textId="77777777" w:rsidR="00760C9D" w:rsidRPr="00760C9D" w:rsidRDefault="00760C9D" w:rsidP="00760C9D">
      <w:pPr>
        <w:spacing w:after="0" w:line="240" w:lineRule="auto"/>
        <w:ind w:left="720"/>
        <w:contextualSpacing/>
        <w:rPr>
          <w:rFonts w:ascii="Arial" w:hAnsi="Arial" w:cs="Arial"/>
          <w:sz w:val="18"/>
          <w:szCs w:val="18"/>
        </w:rPr>
      </w:pPr>
    </w:p>
    <w:p w14:paraId="13245FC0" w14:textId="3F372D1D"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 xml:space="preserve">Doručovanie: Zmluvné strany sa dohodli, že ak v tejto zmluve nie je ustanovené inak, písomná komunikácia podľa tejto zmluvy alebo v súvislosti s touto zmluvou sa bude doručovať doporučenou poštovou </w:t>
      </w:r>
      <w:r w:rsidRPr="009818C2">
        <w:rPr>
          <w:rFonts w:ascii="Arial" w:eastAsia="Times New Roman" w:hAnsi="Arial" w:cs="Arial"/>
          <w:sz w:val="18"/>
          <w:szCs w:val="18"/>
          <w:lang w:eastAsia="cs-CZ"/>
        </w:rPr>
        <w:t>zásielkou na adresu uvedenú v záhlaví zmluvy poštou, kuriérom alebo osobne a v prípadoch stanovených touto zmluvou aj prostredníctvom e-mailu, telefonicky alebo faxom s nasledovným písomným doplnením takejto komunikácie v lehote 3 dní. Za deň doru</w:t>
      </w:r>
      <w:r w:rsidRPr="005D6F50">
        <w:rPr>
          <w:rFonts w:ascii="Arial" w:eastAsia="Times New Roman" w:hAnsi="Arial" w:cs="Arial"/>
          <w:sz w:val="18"/>
          <w:szCs w:val="18"/>
          <w:lang w:eastAsia="cs-CZ"/>
        </w:rPr>
        <w:t>čenia sa považuje deň prevzatia písomnosti. Za deň doručenia e-mailu sa považuje</w:t>
      </w:r>
      <w:r w:rsidRPr="009818C2">
        <w:rPr>
          <w:rFonts w:ascii="Arial" w:eastAsia="Times New Roman" w:hAnsi="Arial" w:cs="Arial"/>
          <w:sz w:val="18"/>
          <w:szCs w:val="18"/>
          <w:lang w:eastAsia="cs-CZ"/>
        </w:rPr>
        <w:t xml:space="preserve"> deň, kedy odosielateľ obdržal na svoj e-mail potvrdenie o doručení, potvrdzujúce, že správa bola doručená na e-mailový server adresáta.</w:t>
      </w:r>
      <w:r w:rsidR="004D0B9B" w:rsidRPr="005D6F50">
        <w:rPr>
          <w:rFonts w:ascii="Arial" w:hAnsi="Arial" w:cs="Arial"/>
          <w:sz w:val="18"/>
          <w:szCs w:val="18"/>
        </w:rPr>
        <w:t xml:space="preserve"> V prípade pochybnosti sa má za to, že deň doručenia e-mailu je na tretí (3) deň odo dňa jeho odoslania. </w:t>
      </w:r>
      <w:r w:rsidRPr="005D6F50">
        <w:rPr>
          <w:rFonts w:ascii="Arial" w:eastAsia="Times New Roman" w:hAnsi="Arial" w:cs="Arial"/>
          <w:sz w:val="18"/>
          <w:szCs w:val="18"/>
          <w:lang w:eastAsia="cs-CZ"/>
        </w:rPr>
        <w:t>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w:t>
      </w:r>
      <w:r w:rsidRPr="00760C9D">
        <w:rPr>
          <w:rFonts w:ascii="Arial" w:eastAsia="Times New Roman" w:hAnsi="Arial" w:cs="Arial"/>
          <w:sz w:val="18"/>
          <w:szCs w:val="18"/>
          <w:lang w:eastAsia="cs-CZ"/>
        </w:rPr>
        <w:t xml:space="preserve"> významu, za deň doručenia sa považuje deň vrátenia zásielky odosielateľovi.</w:t>
      </w:r>
      <w:r w:rsidR="0076410D">
        <w:rPr>
          <w:rFonts w:ascii="Arial" w:eastAsia="Times New Roman" w:hAnsi="Arial" w:cs="Arial"/>
          <w:sz w:val="18"/>
          <w:szCs w:val="18"/>
          <w:lang w:eastAsia="cs-CZ"/>
        </w:rPr>
        <w:t xml:space="preserve"> Ustanovenie Článku 20, bodu 20.4 zmluvy tým nie je dotknuté.</w:t>
      </w:r>
    </w:p>
    <w:p w14:paraId="7579F21C" w14:textId="77777777" w:rsidR="00760C9D" w:rsidRPr="00760C9D" w:rsidRDefault="00760C9D" w:rsidP="00760C9D">
      <w:pPr>
        <w:spacing w:after="0" w:line="240" w:lineRule="auto"/>
        <w:ind w:left="720"/>
        <w:contextualSpacing/>
        <w:rPr>
          <w:rFonts w:ascii="Arial" w:hAnsi="Arial" w:cs="Arial"/>
          <w:sz w:val="18"/>
          <w:szCs w:val="18"/>
        </w:rPr>
      </w:pPr>
    </w:p>
    <w:p w14:paraId="624A0033"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4BF6913F" w14:textId="77777777" w:rsidR="00760C9D" w:rsidRPr="00760C9D" w:rsidRDefault="00760C9D" w:rsidP="00760C9D">
      <w:pPr>
        <w:tabs>
          <w:tab w:val="left" w:pos="993"/>
        </w:tabs>
        <w:spacing w:after="0" w:line="240" w:lineRule="auto"/>
        <w:jc w:val="both"/>
        <w:rPr>
          <w:rFonts w:ascii="Arial" w:hAnsi="Arial" w:cs="Arial"/>
          <w:sz w:val="18"/>
          <w:szCs w:val="18"/>
        </w:rPr>
      </w:pPr>
    </w:p>
    <w:p w14:paraId="4D2F0D3B" w14:textId="77777777" w:rsid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Zmluva je vyhotovená v šiestich (6) rovnopisoch, z ktorých sú dve (2) pre dodávateľa a štyri (4) pre objednávateľa.</w:t>
      </w:r>
    </w:p>
    <w:p w14:paraId="5ECCEA4E" w14:textId="77777777" w:rsidR="00143D4B" w:rsidRDefault="00143D4B" w:rsidP="000003D3">
      <w:pPr>
        <w:tabs>
          <w:tab w:val="left" w:pos="993"/>
        </w:tabs>
        <w:spacing w:after="0" w:line="240" w:lineRule="auto"/>
        <w:contextualSpacing/>
        <w:jc w:val="both"/>
        <w:rPr>
          <w:rFonts w:ascii="Arial" w:hAnsi="Arial" w:cs="Arial"/>
          <w:sz w:val="18"/>
          <w:szCs w:val="18"/>
        </w:rPr>
      </w:pPr>
    </w:p>
    <w:p w14:paraId="211B6721" w14:textId="77777777" w:rsidR="00760C9D" w:rsidRPr="00760C9D" w:rsidRDefault="00760C9D" w:rsidP="00760C9D">
      <w:pPr>
        <w:spacing w:after="0" w:line="240" w:lineRule="auto"/>
        <w:ind w:left="720"/>
        <w:contextualSpacing/>
        <w:rPr>
          <w:rFonts w:ascii="Arial" w:hAnsi="Arial" w:cs="Arial"/>
          <w:sz w:val="18"/>
          <w:szCs w:val="18"/>
        </w:rPr>
      </w:pPr>
    </w:p>
    <w:p w14:paraId="33501689" w14:textId="77777777" w:rsid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lang w:eastAsia="ar-SA"/>
        </w:rPr>
        <w:t>Prílohami tejto zmluvy sú:</w:t>
      </w:r>
    </w:p>
    <w:p w14:paraId="5B676BB4" w14:textId="77777777" w:rsidR="00143D4B" w:rsidRPr="00760C9D" w:rsidRDefault="00143D4B" w:rsidP="000003D3">
      <w:pPr>
        <w:tabs>
          <w:tab w:val="left" w:pos="993"/>
        </w:tabs>
        <w:spacing w:after="0" w:line="240" w:lineRule="auto"/>
        <w:ind w:left="567"/>
        <w:contextualSpacing/>
        <w:jc w:val="both"/>
        <w:rPr>
          <w:rFonts w:ascii="Arial" w:hAnsi="Arial" w:cs="Arial"/>
          <w:sz w:val="18"/>
          <w:szCs w:val="18"/>
        </w:rPr>
      </w:pPr>
    </w:p>
    <w:p w14:paraId="227D4C6E" w14:textId="00BA384F" w:rsidR="00760C9D" w:rsidRPr="00760C9D" w:rsidRDefault="00760C9D" w:rsidP="00760C9D">
      <w:pPr>
        <w:suppressAutoHyphens/>
        <w:spacing w:after="0" w:line="240" w:lineRule="auto"/>
        <w:contextualSpacing/>
        <w:jc w:val="both"/>
        <w:rPr>
          <w:rFonts w:ascii="Arial" w:hAnsi="Arial" w:cs="Arial"/>
          <w:sz w:val="18"/>
          <w:szCs w:val="18"/>
          <w:lang w:eastAsia="ar-SA"/>
        </w:rPr>
      </w:pPr>
      <w:r w:rsidRPr="00760C9D">
        <w:rPr>
          <w:rFonts w:ascii="Arial" w:hAnsi="Arial" w:cs="Arial"/>
          <w:sz w:val="18"/>
          <w:szCs w:val="18"/>
          <w:lang w:eastAsia="ar-SA"/>
        </w:rPr>
        <w:t xml:space="preserve">           </w:t>
      </w:r>
      <w:r w:rsidR="00AE7EB9">
        <w:rPr>
          <w:rFonts w:ascii="Arial" w:hAnsi="Arial" w:cs="Arial"/>
          <w:sz w:val="18"/>
          <w:szCs w:val="18"/>
          <w:lang w:eastAsia="ar-SA"/>
        </w:rPr>
        <w:tab/>
      </w:r>
      <w:r w:rsidRPr="00760C9D">
        <w:rPr>
          <w:rFonts w:ascii="Arial" w:hAnsi="Arial" w:cs="Arial"/>
          <w:sz w:val="18"/>
          <w:szCs w:val="18"/>
          <w:lang w:eastAsia="ar-SA"/>
        </w:rPr>
        <w:t>Príloha č. 1 – Cenová ponuka dodávateľa</w:t>
      </w:r>
      <w:r w:rsidR="00D47A8B">
        <w:rPr>
          <w:rFonts w:ascii="Arial" w:hAnsi="Arial" w:cs="Arial"/>
          <w:sz w:val="18"/>
          <w:szCs w:val="18"/>
          <w:lang w:eastAsia="ar-SA"/>
        </w:rPr>
        <w:t xml:space="preserve"> – ocenený výkaz výmer (predloží objednávateľ)</w:t>
      </w:r>
    </w:p>
    <w:p w14:paraId="3BE9D674" w14:textId="6E609A80" w:rsidR="00760C9D" w:rsidRPr="00760C9D" w:rsidRDefault="00760C9D" w:rsidP="00760C9D">
      <w:pPr>
        <w:suppressAutoHyphens/>
        <w:spacing w:after="0" w:line="240" w:lineRule="auto"/>
        <w:contextualSpacing/>
        <w:jc w:val="both"/>
        <w:rPr>
          <w:rFonts w:ascii="Arial" w:hAnsi="Arial" w:cs="Arial"/>
          <w:sz w:val="18"/>
          <w:szCs w:val="18"/>
          <w:lang w:eastAsia="ar-SA"/>
        </w:rPr>
      </w:pPr>
      <w:r w:rsidRPr="00760C9D">
        <w:rPr>
          <w:rFonts w:ascii="Arial" w:hAnsi="Arial" w:cs="Arial"/>
          <w:sz w:val="18"/>
          <w:szCs w:val="18"/>
          <w:lang w:eastAsia="ar-SA"/>
        </w:rPr>
        <w:t xml:space="preserve">          </w:t>
      </w:r>
      <w:r w:rsidR="00AE7EB9">
        <w:rPr>
          <w:rFonts w:ascii="Arial" w:hAnsi="Arial" w:cs="Arial"/>
          <w:sz w:val="18"/>
          <w:szCs w:val="18"/>
          <w:lang w:eastAsia="ar-SA"/>
        </w:rPr>
        <w:tab/>
      </w:r>
      <w:r w:rsidRPr="00760C9D">
        <w:rPr>
          <w:rFonts w:ascii="Arial" w:hAnsi="Arial" w:cs="Arial"/>
          <w:sz w:val="18"/>
          <w:szCs w:val="18"/>
          <w:lang w:eastAsia="ar-SA"/>
        </w:rPr>
        <w:t xml:space="preserve">Príloha č. 2 – Projektová dokumentácia </w:t>
      </w:r>
      <w:r w:rsidR="00D47A8B">
        <w:rPr>
          <w:rFonts w:ascii="Arial" w:hAnsi="Arial" w:cs="Arial"/>
          <w:sz w:val="18"/>
          <w:szCs w:val="18"/>
          <w:lang w:eastAsia="ar-SA"/>
        </w:rPr>
        <w:t>(predloží objednávateľ)</w:t>
      </w:r>
      <w:r w:rsidRPr="00760C9D">
        <w:rPr>
          <w:rFonts w:ascii="Arial" w:hAnsi="Arial" w:cs="Arial"/>
          <w:sz w:val="18"/>
          <w:szCs w:val="18"/>
          <w:lang w:eastAsia="ar-SA"/>
        </w:rPr>
        <w:t xml:space="preserve">     </w:t>
      </w:r>
    </w:p>
    <w:p w14:paraId="14D4E65A" w14:textId="0B140997" w:rsidR="00760C9D" w:rsidRPr="00760C9D" w:rsidRDefault="00D47A8B" w:rsidP="00760C9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00AE7EB9">
        <w:rPr>
          <w:rFonts w:ascii="Arial" w:hAnsi="Arial" w:cs="Arial"/>
          <w:sz w:val="18"/>
          <w:szCs w:val="18"/>
          <w:lang w:eastAsia="ar-SA"/>
        </w:rPr>
        <w:tab/>
      </w:r>
      <w:r>
        <w:rPr>
          <w:rFonts w:ascii="Arial" w:hAnsi="Arial" w:cs="Arial"/>
          <w:sz w:val="18"/>
          <w:szCs w:val="18"/>
          <w:lang w:eastAsia="ar-SA"/>
        </w:rPr>
        <w:t>Príloha č. 3</w:t>
      </w:r>
      <w:r w:rsidR="00760C9D" w:rsidRPr="00760C9D">
        <w:rPr>
          <w:rFonts w:ascii="Arial" w:hAnsi="Arial" w:cs="Arial"/>
          <w:sz w:val="18"/>
          <w:szCs w:val="18"/>
          <w:lang w:eastAsia="ar-SA"/>
        </w:rPr>
        <w:t xml:space="preserve"> -  Zoznam známych subdodávateľov</w:t>
      </w:r>
      <w:r>
        <w:rPr>
          <w:rFonts w:ascii="Arial" w:hAnsi="Arial" w:cs="Arial"/>
          <w:sz w:val="18"/>
          <w:szCs w:val="18"/>
          <w:lang w:eastAsia="ar-SA"/>
        </w:rPr>
        <w:t xml:space="preserve"> (predloží dodávateľ)</w:t>
      </w:r>
    </w:p>
    <w:p w14:paraId="4695C5BD" w14:textId="1AC08BFF" w:rsidR="00760C9D" w:rsidRDefault="00D47A8B" w:rsidP="00760C9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00AE7EB9">
        <w:rPr>
          <w:rFonts w:ascii="Arial" w:hAnsi="Arial" w:cs="Arial"/>
          <w:sz w:val="18"/>
          <w:szCs w:val="18"/>
          <w:lang w:eastAsia="ar-SA"/>
        </w:rPr>
        <w:tab/>
      </w:r>
      <w:r>
        <w:rPr>
          <w:rFonts w:ascii="Arial" w:hAnsi="Arial" w:cs="Arial"/>
          <w:sz w:val="18"/>
          <w:szCs w:val="18"/>
          <w:lang w:eastAsia="ar-SA"/>
        </w:rPr>
        <w:t>Príloha č. 4</w:t>
      </w:r>
      <w:r w:rsidR="00760C9D" w:rsidRPr="00760C9D">
        <w:rPr>
          <w:rFonts w:ascii="Arial" w:hAnsi="Arial" w:cs="Arial"/>
          <w:sz w:val="18"/>
          <w:szCs w:val="18"/>
          <w:lang w:eastAsia="ar-SA"/>
        </w:rPr>
        <w:t xml:space="preserve"> -  Kontaktné osoby objednávateľa</w:t>
      </w:r>
      <w:r>
        <w:rPr>
          <w:rFonts w:ascii="Arial" w:hAnsi="Arial" w:cs="Arial"/>
          <w:sz w:val="18"/>
          <w:szCs w:val="18"/>
          <w:lang w:eastAsia="ar-SA"/>
        </w:rPr>
        <w:t xml:space="preserve"> (predloží objednávateľ)</w:t>
      </w:r>
    </w:p>
    <w:p w14:paraId="5F7C1B32" w14:textId="35DB0C46" w:rsidR="00143D4B" w:rsidRPr="00760C9D" w:rsidRDefault="00143D4B" w:rsidP="000003D3">
      <w:pPr>
        <w:suppressAutoHyphens/>
        <w:spacing w:after="0" w:line="240" w:lineRule="auto"/>
        <w:ind w:firstLine="708"/>
        <w:contextualSpacing/>
        <w:jc w:val="both"/>
        <w:rPr>
          <w:rFonts w:ascii="Arial" w:hAnsi="Arial" w:cs="Arial"/>
          <w:sz w:val="18"/>
          <w:szCs w:val="18"/>
          <w:lang w:eastAsia="ar-SA"/>
        </w:rPr>
      </w:pPr>
      <w:r>
        <w:rPr>
          <w:rFonts w:ascii="Arial" w:hAnsi="Arial" w:cs="Arial"/>
          <w:sz w:val="18"/>
          <w:szCs w:val="18"/>
          <w:lang w:eastAsia="ar-SA"/>
        </w:rPr>
        <w:t xml:space="preserve">Príloha č. 5 -  </w:t>
      </w:r>
      <w:r w:rsidRPr="00D26A0E">
        <w:rPr>
          <w:rFonts w:ascii="Arial" w:hAnsi="Arial" w:cs="Arial"/>
          <w:sz w:val="18"/>
          <w:szCs w:val="18"/>
          <w:lang w:eastAsia="ar-SA"/>
        </w:rPr>
        <w:t>Posúdenie návrhu na zmenu rozsahu plnenia Zmluvy o</w:t>
      </w:r>
      <w:r>
        <w:rPr>
          <w:rFonts w:ascii="Arial" w:hAnsi="Arial" w:cs="Arial"/>
          <w:sz w:val="18"/>
          <w:szCs w:val="18"/>
          <w:lang w:eastAsia="ar-SA"/>
        </w:rPr>
        <w:t> </w:t>
      </w:r>
      <w:r w:rsidRPr="00D26A0E">
        <w:rPr>
          <w:rFonts w:ascii="Arial" w:hAnsi="Arial" w:cs="Arial"/>
          <w:sz w:val="18"/>
          <w:szCs w:val="18"/>
          <w:lang w:eastAsia="ar-SA"/>
        </w:rPr>
        <w:t>dielo</w:t>
      </w:r>
    </w:p>
    <w:p w14:paraId="299BBC92" w14:textId="77777777" w:rsidR="00143D4B" w:rsidRDefault="00143D4B" w:rsidP="000003D3">
      <w:pPr>
        <w:spacing w:after="0" w:line="240" w:lineRule="auto"/>
        <w:ind w:firstLine="708"/>
        <w:jc w:val="both"/>
        <w:rPr>
          <w:rFonts w:ascii="Arial" w:eastAsia="Times New Roman" w:hAnsi="Arial" w:cs="Arial"/>
          <w:sz w:val="18"/>
          <w:szCs w:val="18"/>
          <w:lang w:eastAsia="cs-CZ"/>
        </w:rPr>
      </w:pPr>
    </w:p>
    <w:p w14:paraId="569E0142" w14:textId="77777777" w:rsidR="00143D4B" w:rsidRDefault="00143D4B" w:rsidP="000003D3">
      <w:pPr>
        <w:spacing w:after="0" w:line="240" w:lineRule="auto"/>
        <w:ind w:firstLine="708"/>
        <w:jc w:val="both"/>
        <w:rPr>
          <w:rFonts w:ascii="Arial" w:eastAsia="Times New Roman" w:hAnsi="Arial" w:cs="Arial"/>
          <w:sz w:val="18"/>
          <w:szCs w:val="18"/>
          <w:lang w:eastAsia="cs-CZ"/>
        </w:rPr>
      </w:pPr>
    </w:p>
    <w:p w14:paraId="06A3211D" w14:textId="77777777" w:rsidR="00143D4B" w:rsidRPr="00760C9D" w:rsidRDefault="00143D4B" w:rsidP="000003D3">
      <w:pPr>
        <w:spacing w:after="0" w:line="240" w:lineRule="auto"/>
        <w:ind w:firstLine="708"/>
        <w:jc w:val="both"/>
        <w:rPr>
          <w:rFonts w:ascii="Arial" w:eastAsia="Times New Roman" w:hAnsi="Arial" w:cs="Arial"/>
          <w:sz w:val="18"/>
          <w:szCs w:val="18"/>
          <w:lang w:eastAsia="cs-CZ"/>
        </w:rPr>
      </w:pPr>
    </w:p>
    <w:p w14:paraId="0F692062" w14:textId="77777777" w:rsidR="00760C9D" w:rsidRPr="00760C9D" w:rsidRDefault="00760C9D" w:rsidP="00760C9D">
      <w:pPr>
        <w:spacing w:after="0" w:line="240" w:lineRule="auto"/>
        <w:rPr>
          <w:rFonts w:ascii="Arial" w:eastAsia="Times New Roman" w:hAnsi="Arial" w:cs="Arial"/>
          <w:sz w:val="18"/>
          <w:szCs w:val="18"/>
          <w:lang w:eastAsia="cs-CZ"/>
        </w:rPr>
      </w:pPr>
    </w:p>
    <w:p w14:paraId="4F0BF717" w14:textId="7006CB66" w:rsidR="00760C9D" w:rsidRPr="00760C9D" w:rsidRDefault="00760C9D" w:rsidP="00760C9D">
      <w:pPr>
        <w:autoSpaceDE w:val="0"/>
        <w:autoSpaceDN w:val="0"/>
        <w:adjustRightInd w:val="0"/>
        <w:spacing w:after="0" w:line="240" w:lineRule="auto"/>
        <w:rPr>
          <w:rFonts w:ascii="Arial" w:hAnsi="Arial" w:cs="Arial"/>
          <w:sz w:val="18"/>
          <w:szCs w:val="18"/>
        </w:rPr>
      </w:pPr>
      <w:r w:rsidRPr="00760C9D">
        <w:rPr>
          <w:rFonts w:ascii="Arial" w:hAnsi="Arial" w:cs="Arial"/>
          <w:sz w:val="18"/>
          <w:szCs w:val="18"/>
        </w:rPr>
        <w:t>V .............................. dňa ..................</w:t>
      </w:r>
      <w:r w:rsidRPr="00760C9D">
        <w:rPr>
          <w:rFonts w:ascii="Arial" w:hAnsi="Arial" w:cs="Arial"/>
          <w:sz w:val="18"/>
          <w:szCs w:val="18"/>
        </w:rPr>
        <w:tab/>
      </w:r>
      <w:r w:rsidRPr="00760C9D">
        <w:rPr>
          <w:rFonts w:ascii="Arial" w:hAnsi="Arial" w:cs="Arial"/>
          <w:sz w:val="18"/>
          <w:szCs w:val="18"/>
        </w:rPr>
        <w:tab/>
      </w:r>
      <w:r w:rsidRPr="00760C9D">
        <w:rPr>
          <w:rFonts w:ascii="Arial" w:hAnsi="Arial" w:cs="Arial"/>
          <w:sz w:val="18"/>
          <w:szCs w:val="18"/>
        </w:rPr>
        <w:tab/>
        <w:t xml:space="preserve">V ......................................... dňa .................. </w:t>
      </w:r>
    </w:p>
    <w:p w14:paraId="1912FCA2" w14:textId="77777777" w:rsidR="00760C9D" w:rsidRPr="00760C9D" w:rsidRDefault="00760C9D" w:rsidP="00760C9D">
      <w:pPr>
        <w:autoSpaceDE w:val="0"/>
        <w:autoSpaceDN w:val="0"/>
        <w:adjustRightInd w:val="0"/>
        <w:spacing w:after="0" w:line="240" w:lineRule="auto"/>
        <w:rPr>
          <w:rFonts w:ascii="Arial" w:hAnsi="Arial" w:cs="Arial"/>
          <w:sz w:val="18"/>
          <w:szCs w:val="18"/>
        </w:rPr>
      </w:pPr>
    </w:p>
    <w:p w14:paraId="08728D13" w14:textId="77777777" w:rsidR="00760C9D" w:rsidRPr="00760C9D" w:rsidRDefault="00760C9D" w:rsidP="00760C9D">
      <w:pPr>
        <w:autoSpaceDE w:val="0"/>
        <w:autoSpaceDN w:val="0"/>
        <w:adjustRightInd w:val="0"/>
        <w:spacing w:after="0" w:line="240" w:lineRule="auto"/>
        <w:rPr>
          <w:rFonts w:ascii="Arial" w:hAnsi="Arial" w:cs="Arial"/>
          <w:sz w:val="18"/>
          <w:szCs w:val="18"/>
        </w:rPr>
      </w:pPr>
      <w:r w:rsidRPr="00760C9D">
        <w:rPr>
          <w:rFonts w:ascii="Arial" w:hAnsi="Arial" w:cs="Arial"/>
          <w:sz w:val="18"/>
          <w:szCs w:val="18"/>
        </w:rPr>
        <w:t>Za objednávateľa:</w:t>
      </w:r>
      <w:r w:rsidRPr="00760C9D">
        <w:rPr>
          <w:rFonts w:ascii="Arial" w:hAnsi="Arial" w:cs="Arial"/>
          <w:sz w:val="18"/>
          <w:szCs w:val="18"/>
        </w:rPr>
        <w:tab/>
      </w:r>
      <w:r w:rsidRPr="00760C9D">
        <w:rPr>
          <w:rFonts w:ascii="Arial" w:hAnsi="Arial" w:cs="Arial"/>
          <w:sz w:val="18"/>
          <w:szCs w:val="18"/>
        </w:rPr>
        <w:tab/>
        <w:t xml:space="preserve"> </w:t>
      </w:r>
      <w:r w:rsidRPr="00760C9D">
        <w:rPr>
          <w:rFonts w:ascii="Arial" w:hAnsi="Arial" w:cs="Arial"/>
          <w:sz w:val="18"/>
          <w:szCs w:val="18"/>
        </w:rPr>
        <w:tab/>
      </w:r>
      <w:r w:rsidRPr="00760C9D">
        <w:rPr>
          <w:rFonts w:ascii="Arial" w:hAnsi="Arial" w:cs="Arial"/>
          <w:sz w:val="18"/>
          <w:szCs w:val="18"/>
        </w:rPr>
        <w:tab/>
      </w:r>
      <w:r w:rsidRPr="00760C9D">
        <w:rPr>
          <w:rFonts w:ascii="Arial" w:hAnsi="Arial" w:cs="Arial"/>
          <w:sz w:val="18"/>
          <w:szCs w:val="18"/>
        </w:rPr>
        <w:tab/>
        <w:t xml:space="preserve">Za dodávateľa : </w:t>
      </w:r>
    </w:p>
    <w:p w14:paraId="2D9ACA8D" w14:textId="77777777" w:rsidR="00760C9D" w:rsidRPr="00760C9D" w:rsidRDefault="00760C9D" w:rsidP="00760C9D">
      <w:pPr>
        <w:autoSpaceDE w:val="0"/>
        <w:autoSpaceDN w:val="0"/>
        <w:adjustRightInd w:val="0"/>
        <w:spacing w:after="0" w:line="240" w:lineRule="auto"/>
        <w:rPr>
          <w:rFonts w:ascii="Arial" w:hAnsi="Arial" w:cs="Arial"/>
          <w:sz w:val="18"/>
          <w:szCs w:val="18"/>
        </w:rPr>
      </w:pPr>
      <w:r w:rsidRPr="00760C9D">
        <w:rPr>
          <w:rFonts w:ascii="Arial" w:hAnsi="Arial" w:cs="Arial"/>
          <w:sz w:val="18"/>
          <w:szCs w:val="18"/>
        </w:rPr>
        <w:tab/>
      </w:r>
    </w:p>
    <w:p w14:paraId="265942FD" w14:textId="77777777" w:rsidR="00760C9D" w:rsidRPr="00760C9D" w:rsidRDefault="00760C9D" w:rsidP="00760C9D">
      <w:pPr>
        <w:autoSpaceDE w:val="0"/>
        <w:autoSpaceDN w:val="0"/>
        <w:adjustRightInd w:val="0"/>
        <w:spacing w:after="0" w:line="240" w:lineRule="auto"/>
        <w:rPr>
          <w:rFonts w:ascii="Arial" w:hAnsi="Arial" w:cs="Arial"/>
          <w:sz w:val="18"/>
          <w:szCs w:val="18"/>
        </w:rPr>
      </w:pPr>
    </w:p>
    <w:p w14:paraId="496BAD7D" w14:textId="77777777" w:rsidR="00760C9D" w:rsidRPr="00760C9D" w:rsidRDefault="00760C9D" w:rsidP="00760C9D">
      <w:pPr>
        <w:autoSpaceDE w:val="0"/>
        <w:autoSpaceDN w:val="0"/>
        <w:adjustRightInd w:val="0"/>
        <w:spacing w:after="0" w:line="240" w:lineRule="auto"/>
        <w:rPr>
          <w:rFonts w:ascii="Arial" w:hAnsi="Arial" w:cs="Arial"/>
          <w:sz w:val="18"/>
          <w:szCs w:val="18"/>
        </w:rPr>
      </w:pPr>
    </w:p>
    <w:p w14:paraId="42EB7C7C" w14:textId="77777777" w:rsidR="00760C9D" w:rsidRPr="00760C9D" w:rsidRDefault="00760C9D" w:rsidP="00760C9D">
      <w:pPr>
        <w:autoSpaceDE w:val="0"/>
        <w:autoSpaceDN w:val="0"/>
        <w:adjustRightInd w:val="0"/>
        <w:spacing w:after="0" w:line="240" w:lineRule="auto"/>
        <w:rPr>
          <w:rFonts w:ascii="Arial" w:hAnsi="Arial" w:cs="Arial"/>
          <w:sz w:val="18"/>
          <w:szCs w:val="18"/>
        </w:rPr>
      </w:pPr>
    </w:p>
    <w:p w14:paraId="5F138659" w14:textId="77777777" w:rsidR="00760C9D" w:rsidRPr="00760C9D" w:rsidRDefault="00760C9D" w:rsidP="00760C9D">
      <w:pPr>
        <w:autoSpaceDE w:val="0"/>
        <w:autoSpaceDN w:val="0"/>
        <w:adjustRightInd w:val="0"/>
        <w:spacing w:after="0" w:line="240" w:lineRule="auto"/>
        <w:rPr>
          <w:rFonts w:ascii="Arial" w:hAnsi="Arial" w:cs="Arial"/>
          <w:sz w:val="18"/>
          <w:szCs w:val="18"/>
        </w:rPr>
      </w:pPr>
      <w:r w:rsidRPr="00760C9D">
        <w:rPr>
          <w:rFonts w:ascii="Arial" w:hAnsi="Arial" w:cs="Arial"/>
          <w:sz w:val="18"/>
          <w:szCs w:val="18"/>
        </w:rPr>
        <w:t>........................................................</w:t>
      </w:r>
      <w:r w:rsidRPr="00760C9D">
        <w:rPr>
          <w:rFonts w:ascii="Arial" w:hAnsi="Arial" w:cs="Arial"/>
          <w:sz w:val="18"/>
          <w:szCs w:val="18"/>
        </w:rPr>
        <w:tab/>
      </w:r>
      <w:r w:rsidRPr="00760C9D">
        <w:rPr>
          <w:rFonts w:ascii="Arial" w:hAnsi="Arial" w:cs="Arial"/>
          <w:sz w:val="18"/>
          <w:szCs w:val="18"/>
        </w:rPr>
        <w:tab/>
      </w:r>
      <w:r w:rsidRPr="00760C9D">
        <w:rPr>
          <w:rFonts w:ascii="Arial" w:hAnsi="Arial" w:cs="Arial"/>
          <w:sz w:val="18"/>
          <w:szCs w:val="18"/>
        </w:rPr>
        <w:tab/>
        <w:t xml:space="preserve">               ...................................................... </w:t>
      </w:r>
    </w:p>
    <w:p w14:paraId="0B15F45A" w14:textId="77777777" w:rsidR="00760C9D" w:rsidRDefault="00760C9D" w:rsidP="00760C9D">
      <w:pPr>
        <w:autoSpaceDE w:val="0"/>
        <w:autoSpaceDN w:val="0"/>
        <w:adjustRightInd w:val="0"/>
        <w:spacing w:after="0" w:line="240" w:lineRule="auto"/>
        <w:rPr>
          <w:rFonts w:ascii="Arial" w:hAnsi="Arial" w:cs="Arial"/>
          <w:sz w:val="18"/>
          <w:szCs w:val="18"/>
        </w:rPr>
      </w:pPr>
    </w:p>
    <w:p w14:paraId="644BE960" w14:textId="77777777" w:rsidR="0092645B" w:rsidRPr="00760C9D" w:rsidRDefault="0092645B" w:rsidP="00760C9D">
      <w:pPr>
        <w:autoSpaceDE w:val="0"/>
        <w:autoSpaceDN w:val="0"/>
        <w:adjustRightInd w:val="0"/>
        <w:spacing w:after="0" w:line="240" w:lineRule="auto"/>
        <w:rPr>
          <w:rFonts w:ascii="Arial" w:hAnsi="Arial" w:cs="Arial"/>
          <w:sz w:val="18"/>
          <w:szCs w:val="18"/>
        </w:rPr>
      </w:pPr>
    </w:p>
    <w:p w14:paraId="4F44E90E" w14:textId="77777777" w:rsidR="00760C9D" w:rsidRPr="00760C9D" w:rsidRDefault="00760C9D" w:rsidP="00760C9D">
      <w:pPr>
        <w:autoSpaceDE w:val="0"/>
        <w:autoSpaceDN w:val="0"/>
        <w:adjustRightInd w:val="0"/>
        <w:spacing w:after="0" w:line="240" w:lineRule="auto"/>
        <w:rPr>
          <w:rFonts w:ascii="Arial" w:hAnsi="Arial" w:cs="Arial"/>
          <w:sz w:val="18"/>
          <w:szCs w:val="18"/>
        </w:rPr>
      </w:pPr>
    </w:p>
    <w:p w14:paraId="1F0B69D8" w14:textId="6358B851" w:rsidR="00760C9D" w:rsidRDefault="00760C9D" w:rsidP="00DD027F">
      <w:pPr>
        <w:spacing w:after="0" w:line="240" w:lineRule="auto"/>
        <w:rPr>
          <w:rFonts w:ascii="Arial" w:hAnsi="Arial" w:cs="Arial"/>
          <w:sz w:val="18"/>
          <w:szCs w:val="18"/>
        </w:rPr>
      </w:pPr>
    </w:p>
    <w:p w14:paraId="5034C40A" w14:textId="77777777" w:rsidR="00143D4B" w:rsidRDefault="00143D4B" w:rsidP="00DD027F">
      <w:pPr>
        <w:spacing w:after="0" w:line="240" w:lineRule="auto"/>
        <w:rPr>
          <w:rFonts w:ascii="Arial" w:hAnsi="Arial" w:cs="Arial"/>
          <w:sz w:val="18"/>
          <w:szCs w:val="18"/>
        </w:rPr>
      </w:pPr>
    </w:p>
    <w:p w14:paraId="13518BFA" w14:textId="77777777" w:rsidR="00143D4B" w:rsidRDefault="00143D4B" w:rsidP="00DD027F">
      <w:pPr>
        <w:spacing w:after="0" w:line="240" w:lineRule="auto"/>
        <w:rPr>
          <w:rFonts w:ascii="Arial" w:hAnsi="Arial" w:cs="Arial"/>
          <w:sz w:val="18"/>
          <w:szCs w:val="18"/>
        </w:rPr>
      </w:pPr>
    </w:p>
    <w:p w14:paraId="721042E8" w14:textId="77777777" w:rsidR="00143D4B" w:rsidRDefault="00143D4B" w:rsidP="00DD027F">
      <w:pPr>
        <w:spacing w:after="0" w:line="240" w:lineRule="auto"/>
        <w:rPr>
          <w:rFonts w:ascii="Arial" w:hAnsi="Arial" w:cs="Arial"/>
          <w:sz w:val="18"/>
          <w:szCs w:val="18"/>
        </w:rPr>
      </w:pPr>
    </w:p>
    <w:p w14:paraId="236C9E59" w14:textId="77777777" w:rsidR="00143D4B" w:rsidRDefault="00143D4B" w:rsidP="00DD027F">
      <w:pPr>
        <w:spacing w:after="0" w:line="240" w:lineRule="auto"/>
        <w:rPr>
          <w:rFonts w:ascii="Arial" w:hAnsi="Arial" w:cs="Arial"/>
          <w:sz w:val="18"/>
          <w:szCs w:val="18"/>
        </w:rPr>
      </w:pPr>
    </w:p>
    <w:p w14:paraId="51E5DDBC" w14:textId="77777777" w:rsidR="00143D4B" w:rsidRDefault="00143D4B" w:rsidP="00DD027F">
      <w:pPr>
        <w:spacing w:after="0" w:line="240" w:lineRule="auto"/>
        <w:rPr>
          <w:rFonts w:ascii="Arial" w:hAnsi="Arial" w:cs="Arial"/>
          <w:sz w:val="18"/>
          <w:szCs w:val="18"/>
        </w:rPr>
      </w:pPr>
    </w:p>
    <w:p w14:paraId="734726F2" w14:textId="77777777" w:rsidR="00143D4B" w:rsidRDefault="00143D4B" w:rsidP="00DD027F">
      <w:pPr>
        <w:spacing w:after="0" w:line="240" w:lineRule="auto"/>
        <w:rPr>
          <w:rFonts w:ascii="Arial" w:hAnsi="Arial" w:cs="Arial"/>
          <w:sz w:val="18"/>
          <w:szCs w:val="18"/>
        </w:rPr>
      </w:pPr>
    </w:p>
    <w:p w14:paraId="53273C19" w14:textId="77777777" w:rsidR="00143D4B" w:rsidRDefault="00143D4B" w:rsidP="00DD027F">
      <w:pPr>
        <w:spacing w:after="0" w:line="240" w:lineRule="auto"/>
        <w:rPr>
          <w:rFonts w:ascii="Arial" w:hAnsi="Arial" w:cs="Arial"/>
          <w:sz w:val="18"/>
          <w:szCs w:val="18"/>
        </w:rPr>
      </w:pPr>
    </w:p>
    <w:p w14:paraId="066E7835" w14:textId="77777777" w:rsidR="00143D4B" w:rsidRDefault="00143D4B" w:rsidP="00DD027F">
      <w:pPr>
        <w:spacing w:after="0" w:line="240" w:lineRule="auto"/>
        <w:rPr>
          <w:rFonts w:ascii="Arial" w:hAnsi="Arial" w:cs="Arial"/>
          <w:sz w:val="18"/>
          <w:szCs w:val="18"/>
        </w:rPr>
      </w:pPr>
    </w:p>
    <w:p w14:paraId="297AD1B3" w14:textId="77777777" w:rsidR="00143D4B" w:rsidRDefault="00143D4B" w:rsidP="00DD027F">
      <w:pPr>
        <w:spacing w:after="0" w:line="240" w:lineRule="auto"/>
        <w:rPr>
          <w:rFonts w:ascii="Arial" w:hAnsi="Arial" w:cs="Arial"/>
          <w:sz w:val="18"/>
          <w:szCs w:val="18"/>
        </w:rPr>
      </w:pPr>
    </w:p>
    <w:p w14:paraId="2B44C81D" w14:textId="77777777" w:rsidR="00143D4B" w:rsidRDefault="00143D4B" w:rsidP="00DD027F">
      <w:pPr>
        <w:spacing w:after="0" w:line="240" w:lineRule="auto"/>
        <w:rPr>
          <w:rFonts w:ascii="Arial" w:hAnsi="Arial" w:cs="Arial"/>
          <w:sz w:val="18"/>
          <w:szCs w:val="18"/>
        </w:rPr>
      </w:pPr>
    </w:p>
    <w:p w14:paraId="16FE4AF9" w14:textId="77777777" w:rsidR="00143D4B" w:rsidRDefault="00143D4B" w:rsidP="00DD027F">
      <w:pPr>
        <w:spacing w:after="0" w:line="240" w:lineRule="auto"/>
        <w:rPr>
          <w:rFonts w:ascii="Arial" w:hAnsi="Arial" w:cs="Arial"/>
          <w:sz w:val="18"/>
          <w:szCs w:val="18"/>
        </w:rPr>
      </w:pPr>
    </w:p>
    <w:p w14:paraId="18FFE0F7" w14:textId="77777777" w:rsidR="00143D4B" w:rsidRDefault="00143D4B" w:rsidP="00DD027F">
      <w:pPr>
        <w:spacing w:after="0" w:line="240" w:lineRule="auto"/>
        <w:rPr>
          <w:rFonts w:ascii="Arial" w:hAnsi="Arial" w:cs="Arial"/>
          <w:sz w:val="18"/>
          <w:szCs w:val="18"/>
        </w:rPr>
      </w:pPr>
    </w:p>
    <w:p w14:paraId="4C5B4BA4" w14:textId="77777777" w:rsidR="00143D4B" w:rsidRDefault="00143D4B" w:rsidP="00DD027F">
      <w:pPr>
        <w:spacing w:after="0" w:line="240" w:lineRule="auto"/>
        <w:rPr>
          <w:rFonts w:ascii="Arial" w:hAnsi="Arial" w:cs="Arial"/>
          <w:sz w:val="18"/>
          <w:szCs w:val="18"/>
        </w:rPr>
      </w:pPr>
    </w:p>
    <w:p w14:paraId="0D8E708C" w14:textId="77777777" w:rsidR="00143D4B" w:rsidRDefault="00143D4B" w:rsidP="00DD027F">
      <w:pPr>
        <w:spacing w:after="0" w:line="240" w:lineRule="auto"/>
        <w:rPr>
          <w:rFonts w:ascii="Arial" w:hAnsi="Arial" w:cs="Arial"/>
          <w:sz w:val="18"/>
          <w:szCs w:val="18"/>
        </w:rPr>
      </w:pPr>
    </w:p>
    <w:p w14:paraId="6B8B969F" w14:textId="77777777" w:rsidR="00143D4B" w:rsidRDefault="00143D4B" w:rsidP="00DD027F">
      <w:pPr>
        <w:spacing w:after="0" w:line="240" w:lineRule="auto"/>
        <w:rPr>
          <w:rFonts w:ascii="Arial" w:hAnsi="Arial" w:cs="Arial"/>
          <w:sz w:val="18"/>
          <w:szCs w:val="18"/>
        </w:rPr>
      </w:pPr>
    </w:p>
    <w:p w14:paraId="780AF8CC" w14:textId="77777777" w:rsidR="00143D4B" w:rsidRDefault="00143D4B" w:rsidP="00DD027F">
      <w:pPr>
        <w:spacing w:after="0" w:line="240" w:lineRule="auto"/>
        <w:rPr>
          <w:rFonts w:ascii="Arial" w:hAnsi="Arial" w:cs="Arial"/>
          <w:sz w:val="18"/>
          <w:szCs w:val="18"/>
        </w:rPr>
      </w:pPr>
    </w:p>
    <w:p w14:paraId="5BC64F26" w14:textId="77777777" w:rsidR="00143D4B" w:rsidRDefault="00143D4B" w:rsidP="00DD027F">
      <w:pPr>
        <w:spacing w:after="0" w:line="240" w:lineRule="auto"/>
        <w:rPr>
          <w:rFonts w:ascii="Arial" w:hAnsi="Arial" w:cs="Arial"/>
          <w:sz w:val="18"/>
          <w:szCs w:val="18"/>
        </w:rPr>
      </w:pPr>
    </w:p>
    <w:p w14:paraId="0081F862" w14:textId="77777777" w:rsidR="00143D4B" w:rsidRDefault="00143D4B" w:rsidP="00DD027F">
      <w:pPr>
        <w:spacing w:after="0" w:line="240" w:lineRule="auto"/>
        <w:rPr>
          <w:rFonts w:ascii="Arial" w:hAnsi="Arial" w:cs="Arial"/>
          <w:sz w:val="18"/>
          <w:szCs w:val="18"/>
        </w:rPr>
      </w:pPr>
    </w:p>
    <w:p w14:paraId="015BD8B8" w14:textId="77777777" w:rsidR="00143D4B" w:rsidRDefault="00143D4B" w:rsidP="00DD027F">
      <w:pPr>
        <w:spacing w:after="0" w:line="240" w:lineRule="auto"/>
        <w:rPr>
          <w:rFonts w:ascii="Arial" w:hAnsi="Arial" w:cs="Arial"/>
          <w:sz w:val="18"/>
          <w:szCs w:val="18"/>
        </w:rPr>
      </w:pPr>
    </w:p>
    <w:p w14:paraId="0E42248C" w14:textId="77777777" w:rsidR="00143D4B" w:rsidRDefault="00143D4B" w:rsidP="00DD027F">
      <w:pPr>
        <w:spacing w:after="0" w:line="240" w:lineRule="auto"/>
        <w:rPr>
          <w:rFonts w:ascii="Arial" w:hAnsi="Arial" w:cs="Arial"/>
          <w:sz w:val="18"/>
          <w:szCs w:val="18"/>
        </w:rPr>
      </w:pPr>
    </w:p>
    <w:p w14:paraId="7A431E14" w14:textId="77777777" w:rsidR="00143D4B" w:rsidRDefault="00143D4B" w:rsidP="00DD027F">
      <w:pPr>
        <w:spacing w:after="0" w:line="240" w:lineRule="auto"/>
        <w:rPr>
          <w:rFonts w:ascii="Arial" w:hAnsi="Arial" w:cs="Arial"/>
          <w:sz w:val="18"/>
          <w:szCs w:val="18"/>
        </w:rPr>
      </w:pPr>
    </w:p>
    <w:p w14:paraId="2CF56F90" w14:textId="77777777" w:rsidR="00143D4B" w:rsidRDefault="00143D4B" w:rsidP="00DD027F">
      <w:pPr>
        <w:spacing w:after="0" w:line="240" w:lineRule="auto"/>
        <w:rPr>
          <w:rFonts w:ascii="Arial" w:hAnsi="Arial" w:cs="Arial"/>
          <w:sz w:val="18"/>
          <w:szCs w:val="18"/>
        </w:rPr>
      </w:pPr>
    </w:p>
    <w:p w14:paraId="47512F3A" w14:textId="77777777" w:rsidR="00143D4B" w:rsidRDefault="00143D4B" w:rsidP="00DD027F">
      <w:pPr>
        <w:spacing w:after="0" w:line="240" w:lineRule="auto"/>
        <w:rPr>
          <w:rFonts w:ascii="Arial" w:hAnsi="Arial" w:cs="Arial"/>
          <w:sz w:val="18"/>
          <w:szCs w:val="18"/>
        </w:rPr>
      </w:pPr>
    </w:p>
    <w:p w14:paraId="583D2770" w14:textId="77777777" w:rsidR="00143D4B" w:rsidRDefault="00143D4B" w:rsidP="00DD027F">
      <w:pPr>
        <w:spacing w:after="0" w:line="240" w:lineRule="auto"/>
        <w:rPr>
          <w:rFonts w:ascii="Arial" w:hAnsi="Arial" w:cs="Arial"/>
          <w:sz w:val="18"/>
          <w:szCs w:val="18"/>
        </w:rPr>
      </w:pPr>
    </w:p>
    <w:p w14:paraId="4AA541F2" w14:textId="77777777" w:rsidR="00143D4B" w:rsidRDefault="00143D4B" w:rsidP="00DD027F">
      <w:pPr>
        <w:spacing w:after="0" w:line="240" w:lineRule="auto"/>
        <w:rPr>
          <w:rFonts w:ascii="Arial" w:hAnsi="Arial" w:cs="Arial"/>
          <w:sz w:val="18"/>
          <w:szCs w:val="18"/>
        </w:rPr>
      </w:pPr>
    </w:p>
    <w:p w14:paraId="1169ADC1" w14:textId="77777777" w:rsidR="00143D4B" w:rsidRDefault="00143D4B" w:rsidP="00DD027F">
      <w:pPr>
        <w:spacing w:after="0" w:line="240" w:lineRule="auto"/>
        <w:rPr>
          <w:rFonts w:ascii="Arial" w:hAnsi="Arial" w:cs="Arial"/>
          <w:sz w:val="18"/>
          <w:szCs w:val="18"/>
        </w:rPr>
      </w:pPr>
    </w:p>
    <w:p w14:paraId="42A46D1B" w14:textId="77777777" w:rsidR="00143D4B" w:rsidRDefault="00143D4B" w:rsidP="00DD027F">
      <w:pPr>
        <w:spacing w:after="0" w:line="240" w:lineRule="auto"/>
        <w:rPr>
          <w:rFonts w:ascii="Arial" w:hAnsi="Arial" w:cs="Arial"/>
          <w:sz w:val="18"/>
          <w:szCs w:val="18"/>
        </w:rPr>
      </w:pPr>
    </w:p>
    <w:p w14:paraId="475EFF87" w14:textId="77777777" w:rsidR="00143D4B" w:rsidRDefault="00143D4B" w:rsidP="00DD027F">
      <w:pPr>
        <w:spacing w:after="0" w:line="240" w:lineRule="auto"/>
        <w:rPr>
          <w:rFonts w:ascii="Arial" w:hAnsi="Arial" w:cs="Arial"/>
          <w:sz w:val="18"/>
          <w:szCs w:val="18"/>
        </w:rPr>
      </w:pPr>
    </w:p>
    <w:p w14:paraId="42BE2640" w14:textId="77777777" w:rsidR="00143D4B" w:rsidRDefault="00143D4B" w:rsidP="00DD027F">
      <w:pPr>
        <w:spacing w:after="0" w:line="240" w:lineRule="auto"/>
        <w:rPr>
          <w:rFonts w:ascii="Arial" w:hAnsi="Arial" w:cs="Arial"/>
          <w:sz w:val="18"/>
          <w:szCs w:val="18"/>
        </w:rPr>
      </w:pPr>
    </w:p>
    <w:p w14:paraId="2B5171F0" w14:textId="77777777" w:rsidR="00143D4B" w:rsidRPr="00143D4B" w:rsidRDefault="00143D4B" w:rsidP="00143D4B">
      <w:pPr>
        <w:pStyle w:val="TITLstradresaspolecnosti"/>
        <w:jc w:val="left"/>
        <w:rPr>
          <w:rFonts w:ascii="Arial" w:hAnsi="Arial" w:cs="Arial"/>
          <w:sz w:val="18"/>
          <w:szCs w:val="18"/>
        </w:rPr>
      </w:pPr>
      <w:r w:rsidRPr="000003D3">
        <w:rPr>
          <w:rFonts w:ascii="Arial" w:hAnsi="Arial" w:cs="Arial"/>
          <w:i/>
          <w:sz w:val="18"/>
          <w:szCs w:val="18"/>
        </w:rPr>
        <w:t>Príloha č. 3</w:t>
      </w:r>
      <w:r w:rsidRPr="000003D3">
        <w:rPr>
          <w:rFonts w:ascii="Arial" w:hAnsi="Arial" w:cs="Arial"/>
          <w:sz w:val="18"/>
          <w:szCs w:val="18"/>
        </w:rPr>
        <w:t xml:space="preserve"> </w:t>
      </w:r>
      <w:r w:rsidRPr="000003D3">
        <w:rPr>
          <w:rFonts w:ascii="Arial" w:hAnsi="Arial" w:cs="Arial"/>
          <w:sz w:val="18"/>
          <w:szCs w:val="18"/>
        </w:rPr>
        <w:tab/>
      </w:r>
      <w:r w:rsidRPr="000003D3">
        <w:rPr>
          <w:rFonts w:ascii="Arial" w:hAnsi="Arial" w:cs="Arial"/>
          <w:sz w:val="18"/>
          <w:szCs w:val="18"/>
        </w:rPr>
        <w:tab/>
      </w:r>
      <w:r w:rsidRPr="000003D3">
        <w:rPr>
          <w:rFonts w:ascii="Arial" w:hAnsi="Arial" w:cs="Arial"/>
          <w:sz w:val="18"/>
          <w:szCs w:val="18"/>
        </w:rPr>
        <w:tab/>
      </w:r>
      <w:r w:rsidRPr="008317AF">
        <w:rPr>
          <w:rFonts w:ascii="Arial" w:hAnsi="Arial" w:cs="Arial"/>
          <w:sz w:val="22"/>
          <w:szCs w:val="18"/>
        </w:rPr>
        <w:t>Zoznam subdodávateľov</w:t>
      </w:r>
    </w:p>
    <w:p w14:paraId="6E8CBFD4" w14:textId="77777777" w:rsidR="00143D4B" w:rsidRPr="002B1D24" w:rsidRDefault="00143D4B" w:rsidP="00143D4B">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143D4B" w:rsidRPr="00143D4B" w14:paraId="22DAC908" w14:textId="77777777" w:rsidTr="00A0415C">
        <w:tc>
          <w:tcPr>
            <w:tcW w:w="4860" w:type="dxa"/>
          </w:tcPr>
          <w:p w14:paraId="28A81856" w14:textId="77777777" w:rsidR="00143D4B" w:rsidRPr="000003D3" w:rsidRDefault="00143D4B" w:rsidP="00A0415C">
            <w:pPr>
              <w:spacing w:before="120"/>
              <w:ind w:left="170"/>
              <w:rPr>
                <w:rFonts w:ascii="Arial" w:hAnsi="Arial" w:cs="Arial"/>
                <w:sz w:val="18"/>
                <w:szCs w:val="18"/>
                <w:u w:val="single"/>
              </w:rPr>
            </w:pPr>
            <w:r w:rsidRPr="000003D3">
              <w:rPr>
                <w:rFonts w:ascii="Arial" w:hAnsi="Arial" w:cs="Arial"/>
                <w:sz w:val="18"/>
                <w:szCs w:val="18"/>
                <w:u w:val="single"/>
              </w:rPr>
              <w:t>OBJEDNÁVATEĽ:</w:t>
            </w:r>
          </w:p>
          <w:p w14:paraId="53BA5982" w14:textId="77777777" w:rsidR="00143D4B" w:rsidRPr="000003D3" w:rsidRDefault="00143D4B" w:rsidP="00A0415C">
            <w:pPr>
              <w:ind w:left="183"/>
              <w:rPr>
                <w:rFonts w:ascii="Arial" w:hAnsi="Arial" w:cs="Arial"/>
                <w:b/>
                <w:bCs/>
                <w:sz w:val="18"/>
                <w:szCs w:val="18"/>
              </w:rPr>
            </w:pPr>
          </w:p>
          <w:p w14:paraId="2F08A7E5" w14:textId="77777777" w:rsidR="00143D4B" w:rsidRPr="000003D3" w:rsidRDefault="00143D4B" w:rsidP="00A0415C">
            <w:pPr>
              <w:ind w:left="183"/>
              <w:rPr>
                <w:rFonts w:ascii="Arial" w:hAnsi="Arial" w:cs="Arial"/>
                <w:b/>
                <w:bCs/>
                <w:sz w:val="18"/>
                <w:szCs w:val="18"/>
              </w:rPr>
            </w:pPr>
          </w:p>
          <w:p w14:paraId="7A1DC398" w14:textId="77777777" w:rsidR="00143D4B" w:rsidRPr="000003D3" w:rsidRDefault="00143D4B" w:rsidP="00A0415C">
            <w:pPr>
              <w:ind w:left="183"/>
              <w:rPr>
                <w:rFonts w:ascii="Arial" w:hAnsi="Arial" w:cs="Arial"/>
                <w:b/>
                <w:bCs/>
                <w:sz w:val="18"/>
                <w:szCs w:val="18"/>
              </w:rPr>
            </w:pPr>
          </w:p>
          <w:p w14:paraId="62E5A264" w14:textId="77777777" w:rsidR="00143D4B" w:rsidRPr="000003D3" w:rsidRDefault="00143D4B" w:rsidP="00A0415C">
            <w:pPr>
              <w:ind w:left="183"/>
              <w:rPr>
                <w:rFonts w:ascii="Arial" w:hAnsi="Arial" w:cs="Arial"/>
                <w:b/>
                <w:bCs/>
                <w:sz w:val="18"/>
                <w:szCs w:val="18"/>
              </w:rPr>
            </w:pPr>
          </w:p>
          <w:p w14:paraId="1E93C00E" w14:textId="77777777" w:rsidR="00143D4B" w:rsidRPr="000003D3" w:rsidRDefault="00143D4B" w:rsidP="00A0415C">
            <w:pPr>
              <w:ind w:left="183"/>
              <w:rPr>
                <w:rFonts w:ascii="Arial" w:hAnsi="Arial" w:cs="Arial"/>
                <w:b/>
                <w:bCs/>
                <w:sz w:val="18"/>
                <w:szCs w:val="18"/>
              </w:rPr>
            </w:pPr>
          </w:p>
          <w:p w14:paraId="253B97E1" w14:textId="77777777" w:rsidR="00143D4B" w:rsidRPr="000003D3" w:rsidRDefault="00143D4B" w:rsidP="00A0415C">
            <w:pPr>
              <w:rPr>
                <w:rFonts w:ascii="Arial" w:hAnsi="Arial" w:cs="Arial"/>
                <w:sz w:val="18"/>
                <w:szCs w:val="18"/>
              </w:rPr>
            </w:pPr>
          </w:p>
        </w:tc>
        <w:tc>
          <w:tcPr>
            <w:tcW w:w="4860" w:type="dxa"/>
          </w:tcPr>
          <w:p w14:paraId="7A3E4E74" w14:textId="77777777" w:rsidR="00143D4B" w:rsidRPr="000003D3" w:rsidRDefault="00143D4B" w:rsidP="00A0415C">
            <w:pPr>
              <w:ind w:left="131"/>
              <w:rPr>
                <w:rFonts w:ascii="Arial" w:hAnsi="Arial" w:cs="Arial"/>
                <w:sz w:val="18"/>
                <w:szCs w:val="18"/>
              </w:rPr>
            </w:pPr>
          </w:p>
          <w:p w14:paraId="4354AF6D" w14:textId="50DA1148" w:rsidR="00143D4B" w:rsidRPr="000003D3" w:rsidRDefault="00143D4B" w:rsidP="00A0415C">
            <w:pPr>
              <w:ind w:left="131"/>
              <w:rPr>
                <w:rFonts w:ascii="Arial" w:hAnsi="Arial" w:cs="Arial"/>
                <w:b/>
                <w:sz w:val="18"/>
                <w:szCs w:val="18"/>
              </w:rPr>
            </w:pPr>
            <w:r>
              <w:rPr>
                <w:rFonts w:ascii="Arial" w:hAnsi="Arial" w:cs="Arial"/>
                <w:b/>
                <w:sz w:val="18"/>
                <w:szCs w:val="18"/>
              </w:rPr>
              <w:t>Obec Ivanka pri Dunaji</w:t>
            </w:r>
            <w:bookmarkStart w:id="0" w:name="_GoBack"/>
            <w:bookmarkEnd w:id="0"/>
          </w:p>
        </w:tc>
      </w:tr>
      <w:tr w:rsidR="00143D4B" w:rsidRPr="00143D4B" w14:paraId="10E619A2" w14:textId="77777777" w:rsidTr="00A0415C">
        <w:tc>
          <w:tcPr>
            <w:tcW w:w="4860" w:type="dxa"/>
          </w:tcPr>
          <w:p w14:paraId="3E5F08FB" w14:textId="77777777" w:rsidR="00143D4B" w:rsidRPr="000003D3" w:rsidRDefault="00143D4B" w:rsidP="00A0415C">
            <w:pPr>
              <w:spacing w:before="60"/>
              <w:ind w:left="113"/>
              <w:rPr>
                <w:rFonts w:ascii="Arial" w:hAnsi="Arial" w:cs="Arial"/>
                <w:sz w:val="18"/>
                <w:szCs w:val="18"/>
              </w:rPr>
            </w:pPr>
            <w:r w:rsidRPr="000003D3">
              <w:rPr>
                <w:rFonts w:ascii="Arial" w:hAnsi="Arial" w:cs="Arial"/>
                <w:sz w:val="18"/>
                <w:szCs w:val="18"/>
              </w:rPr>
              <w:t>ZODPOVEDNÝ ZAMESTNANEC:</w:t>
            </w:r>
          </w:p>
        </w:tc>
        <w:tc>
          <w:tcPr>
            <w:tcW w:w="4860" w:type="dxa"/>
          </w:tcPr>
          <w:p w14:paraId="5EE84D30" w14:textId="77777777" w:rsidR="00143D4B" w:rsidRPr="000003D3" w:rsidRDefault="00143D4B" w:rsidP="00A0415C">
            <w:pPr>
              <w:spacing w:before="60"/>
              <w:ind w:left="113"/>
              <w:rPr>
                <w:rFonts w:ascii="Arial" w:hAnsi="Arial" w:cs="Arial"/>
                <w:sz w:val="18"/>
                <w:szCs w:val="18"/>
              </w:rPr>
            </w:pPr>
          </w:p>
        </w:tc>
      </w:tr>
      <w:tr w:rsidR="00143D4B" w:rsidRPr="00143D4B" w14:paraId="647D12C6" w14:textId="77777777" w:rsidTr="00A0415C">
        <w:tc>
          <w:tcPr>
            <w:tcW w:w="4860" w:type="dxa"/>
          </w:tcPr>
          <w:p w14:paraId="6672249B" w14:textId="77777777" w:rsidR="00143D4B" w:rsidRPr="000003D3" w:rsidRDefault="00143D4B" w:rsidP="00A0415C">
            <w:pPr>
              <w:spacing w:before="60"/>
              <w:ind w:left="113"/>
              <w:rPr>
                <w:rFonts w:ascii="Arial" w:hAnsi="Arial" w:cs="Arial"/>
                <w:sz w:val="18"/>
                <w:szCs w:val="18"/>
              </w:rPr>
            </w:pPr>
            <w:r w:rsidRPr="000003D3">
              <w:rPr>
                <w:rFonts w:ascii="Arial" w:hAnsi="Arial" w:cs="Arial"/>
                <w:sz w:val="18"/>
                <w:szCs w:val="18"/>
              </w:rPr>
              <w:t>TELEFÓN:</w:t>
            </w:r>
          </w:p>
        </w:tc>
        <w:tc>
          <w:tcPr>
            <w:tcW w:w="4860" w:type="dxa"/>
          </w:tcPr>
          <w:p w14:paraId="43F33676" w14:textId="77777777" w:rsidR="00143D4B" w:rsidRPr="000003D3" w:rsidRDefault="00143D4B" w:rsidP="00A0415C">
            <w:pPr>
              <w:spacing w:before="60"/>
              <w:ind w:left="113"/>
              <w:rPr>
                <w:rFonts w:ascii="Arial" w:hAnsi="Arial" w:cs="Arial"/>
                <w:sz w:val="18"/>
                <w:szCs w:val="18"/>
              </w:rPr>
            </w:pPr>
          </w:p>
        </w:tc>
      </w:tr>
      <w:tr w:rsidR="00143D4B" w:rsidRPr="00143D4B" w14:paraId="08C00F34" w14:textId="77777777" w:rsidTr="00A0415C">
        <w:tc>
          <w:tcPr>
            <w:tcW w:w="4860" w:type="dxa"/>
            <w:tcBorders>
              <w:bottom w:val="double" w:sz="4" w:space="0" w:color="auto"/>
            </w:tcBorders>
          </w:tcPr>
          <w:p w14:paraId="2D4621D4" w14:textId="77777777" w:rsidR="00143D4B" w:rsidRPr="000003D3" w:rsidRDefault="00143D4B" w:rsidP="00A0415C">
            <w:pPr>
              <w:spacing w:before="60"/>
              <w:ind w:left="113"/>
              <w:rPr>
                <w:rFonts w:ascii="Arial" w:hAnsi="Arial" w:cs="Arial"/>
                <w:sz w:val="18"/>
                <w:szCs w:val="18"/>
              </w:rPr>
            </w:pPr>
            <w:r w:rsidRPr="000003D3">
              <w:rPr>
                <w:rFonts w:ascii="Arial" w:hAnsi="Arial" w:cs="Arial"/>
                <w:sz w:val="18"/>
                <w:szCs w:val="18"/>
              </w:rPr>
              <w:t>E-MAIL:</w:t>
            </w:r>
          </w:p>
        </w:tc>
        <w:tc>
          <w:tcPr>
            <w:tcW w:w="4860" w:type="dxa"/>
          </w:tcPr>
          <w:p w14:paraId="768C8B11" w14:textId="77777777" w:rsidR="00143D4B" w:rsidRPr="000003D3" w:rsidRDefault="00143D4B" w:rsidP="00A0415C">
            <w:pPr>
              <w:spacing w:before="60"/>
              <w:ind w:left="113"/>
              <w:rPr>
                <w:rFonts w:ascii="Arial" w:hAnsi="Arial" w:cs="Arial"/>
                <w:sz w:val="18"/>
                <w:szCs w:val="18"/>
              </w:rPr>
            </w:pPr>
          </w:p>
        </w:tc>
      </w:tr>
    </w:tbl>
    <w:p w14:paraId="4B13F377" w14:textId="77777777" w:rsidR="00143D4B" w:rsidRPr="000003D3" w:rsidRDefault="00143D4B" w:rsidP="00143D4B">
      <w:pPr>
        <w:rPr>
          <w:rFonts w:ascii="Arial" w:hAnsi="Arial" w:cs="Arial"/>
          <w:sz w:val="18"/>
          <w:szCs w:val="18"/>
        </w:rPr>
      </w:pPr>
    </w:p>
    <w:p w14:paraId="576FF133" w14:textId="77777777" w:rsidR="00143D4B" w:rsidRPr="000003D3" w:rsidRDefault="00143D4B" w:rsidP="00143D4B">
      <w:pPr>
        <w:jc w:val="both"/>
        <w:rPr>
          <w:rFonts w:ascii="Arial" w:hAnsi="Arial" w:cs="Arial"/>
          <w:sz w:val="18"/>
          <w:szCs w:val="18"/>
        </w:rPr>
      </w:pPr>
    </w:p>
    <w:p w14:paraId="7C850A9D" w14:textId="77777777" w:rsidR="00143D4B" w:rsidRPr="000003D3" w:rsidRDefault="00143D4B" w:rsidP="00143D4B">
      <w:pPr>
        <w:jc w:val="both"/>
        <w:rPr>
          <w:rFonts w:ascii="Arial" w:hAnsi="Arial" w:cs="Arial"/>
          <w:sz w:val="18"/>
          <w:szCs w:val="18"/>
        </w:rPr>
      </w:pPr>
      <w:r w:rsidRPr="000003D3">
        <w:rPr>
          <w:rFonts w:ascii="Arial" w:hAnsi="Arial" w:cs="Arial"/>
          <w:sz w:val="18"/>
          <w:szCs w:val="18"/>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16F5281E" w14:textId="77777777" w:rsidR="00143D4B" w:rsidRPr="000003D3" w:rsidRDefault="00143D4B" w:rsidP="00143D4B">
      <w:pPr>
        <w:jc w:val="both"/>
        <w:rPr>
          <w:rFonts w:ascii="Arial" w:hAnsi="Arial" w:cs="Arial"/>
          <w:sz w:val="18"/>
          <w:szCs w:val="18"/>
        </w:rPr>
      </w:pPr>
    </w:p>
    <w:p w14:paraId="5610BCC5" w14:textId="5E6BCA6F" w:rsidR="00143D4B" w:rsidRPr="000003D3" w:rsidRDefault="00143D4B" w:rsidP="00143D4B">
      <w:pPr>
        <w:jc w:val="both"/>
        <w:rPr>
          <w:rFonts w:ascii="Arial" w:hAnsi="Arial" w:cs="Arial"/>
          <w:sz w:val="18"/>
          <w:szCs w:val="18"/>
        </w:rPr>
      </w:pPr>
      <w:r w:rsidRPr="000003D3">
        <w:rPr>
          <w:rFonts w:ascii="Arial" w:hAnsi="Arial" w:cs="Arial"/>
          <w:sz w:val="18"/>
          <w:szCs w:val="18"/>
        </w:rPr>
        <w:t xml:space="preserve">Dodávateľ je povinný najneskôr v čase podpisu zmluvy uviesť údaje o všetkých v tom čase známych subdodávateľoch v rozsahu podľa tejto prílohy. Dodávateľ za týmto účelom predkladá za každého subdodávateľa túto prílohu </w:t>
      </w:r>
      <w:r w:rsidR="004D0B9B">
        <w:rPr>
          <w:rFonts w:ascii="Arial" w:hAnsi="Arial" w:cs="Arial"/>
          <w:sz w:val="18"/>
          <w:szCs w:val="18"/>
        </w:rPr>
        <w:t>z</w:t>
      </w:r>
      <w:r w:rsidRPr="000003D3">
        <w:rPr>
          <w:rFonts w:ascii="Arial" w:hAnsi="Arial" w:cs="Arial"/>
          <w:sz w:val="18"/>
          <w:szCs w:val="18"/>
        </w:rPr>
        <w:t>mluvy osobitne a </w:t>
      </w:r>
      <w:r w:rsidR="004D0B9B">
        <w:rPr>
          <w:rFonts w:ascii="Arial" w:hAnsi="Arial" w:cs="Arial"/>
          <w:sz w:val="18"/>
          <w:szCs w:val="18"/>
        </w:rPr>
        <w:t>o</w:t>
      </w:r>
      <w:r w:rsidRPr="000003D3">
        <w:rPr>
          <w:rFonts w:ascii="Arial" w:hAnsi="Arial" w:cs="Arial"/>
          <w:sz w:val="18"/>
          <w:szCs w:val="18"/>
        </w:rPr>
        <w:t>bjednávateľ posudzuje navrhovaného subdodávateľa osobitne podľa podmienok uvedených v tejto prílohe</w:t>
      </w:r>
      <w:r w:rsidR="004D0B9B">
        <w:rPr>
          <w:rFonts w:ascii="Arial" w:hAnsi="Arial" w:cs="Arial"/>
          <w:sz w:val="18"/>
          <w:szCs w:val="18"/>
        </w:rPr>
        <w:t xml:space="preserve"> a podľa podmienok stanovených zmluvou,</w:t>
      </w:r>
      <w:r w:rsidRPr="000003D3">
        <w:rPr>
          <w:rFonts w:ascii="Arial" w:hAnsi="Arial" w:cs="Arial"/>
          <w:sz w:val="18"/>
          <w:szCs w:val="18"/>
        </w:rPr>
        <w:t>. Objednávateľ má právo neschváliť navrhovaného subdodávateľa v prípade, ak navrhovaný subdodávateľ nespĺňa podmienky stanovené v tejto prílohe</w:t>
      </w:r>
      <w:r w:rsidR="004D0B9B">
        <w:rPr>
          <w:rFonts w:ascii="Arial" w:hAnsi="Arial" w:cs="Arial"/>
          <w:sz w:val="18"/>
          <w:szCs w:val="18"/>
        </w:rPr>
        <w:t xml:space="preserve"> a v zmluve</w:t>
      </w:r>
      <w:r w:rsidRPr="000003D3">
        <w:rPr>
          <w:rFonts w:ascii="Arial" w:hAnsi="Arial" w:cs="Arial"/>
          <w:sz w:val="18"/>
          <w:szCs w:val="18"/>
        </w:rPr>
        <w:t xml:space="preserve">, o čom bezodkladne informuje </w:t>
      </w:r>
      <w:r w:rsidR="004D0B9B">
        <w:rPr>
          <w:rFonts w:ascii="Arial" w:hAnsi="Arial" w:cs="Arial"/>
          <w:sz w:val="18"/>
          <w:szCs w:val="18"/>
        </w:rPr>
        <w:t>d</w:t>
      </w:r>
      <w:r w:rsidRPr="000003D3">
        <w:rPr>
          <w:rFonts w:ascii="Arial" w:hAnsi="Arial" w:cs="Arial"/>
          <w:sz w:val="18"/>
          <w:szCs w:val="18"/>
        </w:rPr>
        <w:t xml:space="preserve">odávateľa. </w:t>
      </w:r>
    </w:p>
    <w:p w14:paraId="5B26C268" w14:textId="77777777" w:rsidR="00143D4B" w:rsidRPr="000003D3" w:rsidRDefault="00143D4B" w:rsidP="00143D4B">
      <w:pPr>
        <w:jc w:val="both"/>
        <w:rPr>
          <w:rFonts w:ascii="Arial" w:hAnsi="Arial" w:cs="Arial"/>
          <w:sz w:val="18"/>
          <w:szCs w:val="18"/>
        </w:rPr>
      </w:pPr>
    </w:p>
    <w:p w14:paraId="78FCFEBF" w14:textId="0CF62B6B" w:rsidR="00143D4B" w:rsidRPr="000003D3" w:rsidRDefault="00143D4B" w:rsidP="00143D4B">
      <w:pPr>
        <w:jc w:val="both"/>
        <w:rPr>
          <w:rFonts w:ascii="Arial" w:hAnsi="Arial" w:cs="Arial"/>
          <w:sz w:val="18"/>
          <w:szCs w:val="18"/>
        </w:rPr>
      </w:pPr>
      <w:r w:rsidRPr="000003D3">
        <w:rPr>
          <w:rFonts w:ascii="Arial" w:hAnsi="Arial" w:cs="Arial"/>
          <w:sz w:val="18"/>
          <w:szCs w:val="18"/>
        </w:rPr>
        <w:t xml:space="preserve">Dodávateľ predkladá túto prílohu aj v prípade, ak </w:t>
      </w:r>
      <w:r w:rsidR="00E153E4">
        <w:rPr>
          <w:rFonts w:ascii="Arial" w:hAnsi="Arial" w:cs="Arial"/>
          <w:sz w:val="18"/>
          <w:szCs w:val="18"/>
        </w:rPr>
        <w:t>d</w:t>
      </w:r>
      <w:r w:rsidRPr="000003D3">
        <w:rPr>
          <w:rFonts w:ascii="Arial" w:hAnsi="Arial" w:cs="Arial"/>
          <w:sz w:val="18"/>
          <w:szCs w:val="18"/>
        </w:rPr>
        <w:t xml:space="preserve">odávateľ počas trvania </w:t>
      </w:r>
      <w:r w:rsidR="00E153E4">
        <w:rPr>
          <w:rFonts w:ascii="Arial" w:hAnsi="Arial" w:cs="Arial"/>
          <w:sz w:val="18"/>
          <w:szCs w:val="18"/>
        </w:rPr>
        <w:t>z</w:t>
      </w:r>
      <w:r w:rsidRPr="000003D3">
        <w:rPr>
          <w:rFonts w:ascii="Arial" w:hAnsi="Arial" w:cs="Arial"/>
          <w:sz w:val="18"/>
          <w:szCs w:val="18"/>
        </w:rPr>
        <w:t xml:space="preserve">mluvy zistí potrebu plnenia časti predmetu </w:t>
      </w:r>
      <w:r w:rsidR="00E153E4">
        <w:rPr>
          <w:rFonts w:ascii="Arial" w:hAnsi="Arial" w:cs="Arial"/>
          <w:sz w:val="18"/>
          <w:szCs w:val="18"/>
        </w:rPr>
        <w:t>z</w:t>
      </w:r>
      <w:r w:rsidRPr="000003D3">
        <w:rPr>
          <w:rFonts w:ascii="Arial" w:hAnsi="Arial" w:cs="Arial"/>
          <w:sz w:val="18"/>
          <w:szCs w:val="18"/>
        </w:rPr>
        <w:t xml:space="preserve">mluvy subdodávateľom, ktorého </w:t>
      </w:r>
      <w:r w:rsidR="00E153E4">
        <w:rPr>
          <w:rFonts w:ascii="Arial" w:hAnsi="Arial" w:cs="Arial"/>
          <w:sz w:val="18"/>
          <w:szCs w:val="18"/>
        </w:rPr>
        <w:t>o</w:t>
      </w:r>
      <w:r w:rsidRPr="000003D3">
        <w:rPr>
          <w:rFonts w:ascii="Arial" w:hAnsi="Arial" w:cs="Arial"/>
          <w:sz w:val="18"/>
          <w:szCs w:val="18"/>
        </w:rPr>
        <w:t xml:space="preserve">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1CC5E5F7" w14:textId="77777777" w:rsidR="00143D4B" w:rsidRPr="000003D3" w:rsidRDefault="00143D4B" w:rsidP="00143D4B">
      <w:pPr>
        <w:jc w:val="both"/>
        <w:rPr>
          <w:rFonts w:ascii="Arial" w:hAnsi="Arial" w:cs="Arial"/>
          <w:sz w:val="18"/>
          <w:szCs w:val="18"/>
        </w:rPr>
      </w:pPr>
    </w:p>
    <w:p w14:paraId="6F1402E1" w14:textId="57C411F3" w:rsidR="00143D4B" w:rsidRPr="000003D3" w:rsidRDefault="00143D4B" w:rsidP="00143D4B">
      <w:pPr>
        <w:jc w:val="both"/>
        <w:rPr>
          <w:rFonts w:ascii="Arial" w:hAnsi="Arial" w:cs="Arial"/>
          <w:sz w:val="18"/>
          <w:szCs w:val="18"/>
        </w:rPr>
      </w:pPr>
      <w:r w:rsidRPr="000003D3">
        <w:rPr>
          <w:rFonts w:ascii="Arial" w:hAnsi="Arial" w:cs="Arial"/>
          <w:sz w:val="18"/>
          <w:szCs w:val="18"/>
        </w:rPr>
        <w:t xml:space="preserve">Za subdodávateľa sa v zmysle § 2 ods. 5 písm. e) zákona o verejnom obstarávaní rozumie hospodársky subjekt, ktorý uzavrie alebo uzavrel s </w:t>
      </w:r>
      <w:r w:rsidR="00E153E4">
        <w:rPr>
          <w:rFonts w:ascii="Arial" w:hAnsi="Arial" w:cs="Arial"/>
          <w:sz w:val="18"/>
          <w:szCs w:val="18"/>
        </w:rPr>
        <w:t>d</w:t>
      </w:r>
      <w:r w:rsidRPr="000003D3">
        <w:rPr>
          <w:rFonts w:ascii="Arial" w:hAnsi="Arial" w:cs="Arial"/>
          <w:sz w:val="18"/>
          <w:szCs w:val="18"/>
        </w:rPr>
        <w:t xml:space="preserve">odávateľom písomnú odplatnú zmluvu alebo objednávku na plnenie určitej časti Diela. Na základe uvedeného sa za subdodávateľa považujú </w:t>
      </w:r>
      <w:r w:rsidRPr="000003D3">
        <w:rPr>
          <w:rFonts w:ascii="Arial" w:hAnsi="Arial" w:cs="Arial"/>
          <w:sz w:val="18"/>
          <w:szCs w:val="18"/>
          <w:u w:val="single"/>
        </w:rPr>
        <w:t>najmä</w:t>
      </w:r>
      <w:r w:rsidRPr="000003D3">
        <w:rPr>
          <w:rFonts w:ascii="Arial" w:hAnsi="Arial" w:cs="Arial"/>
          <w:sz w:val="18"/>
          <w:szCs w:val="18"/>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100 000 € bez DPH, osoby vykonávajúce zameranie a iné inžinierske činnosti na </w:t>
      </w:r>
      <w:r w:rsidR="00E153E4">
        <w:rPr>
          <w:rFonts w:ascii="Arial" w:hAnsi="Arial" w:cs="Arial"/>
          <w:sz w:val="18"/>
          <w:szCs w:val="18"/>
        </w:rPr>
        <w:t>Diele</w:t>
      </w:r>
      <w:r w:rsidRPr="000003D3">
        <w:rPr>
          <w:rFonts w:ascii="Arial" w:hAnsi="Arial" w:cs="Arial"/>
          <w:sz w:val="18"/>
          <w:szCs w:val="18"/>
        </w:rPr>
        <w:t xml:space="preserve"> alebo osoby vykonávajúce strážnu službu na stavenisku, ak sa služba vykonáva a pod. </w:t>
      </w:r>
    </w:p>
    <w:p w14:paraId="6DBF5CE2" w14:textId="77777777" w:rsidR="00143D4B" w:rsidRPr="000003D3" w:rsidRDefault="00143D4B" w:rsidP="00143D4B">
      <w:pPr>
        <w:jc w:val="both"/>
        <w:rPr>
          <w:rFonts w:ascii="Arial" w:hAnsi="Arial" w:cs="Arial"/>
          <w:sz w:val="18"/>
          <w:szCs w:val="18"/>
        </w:rPr>
      </w:pPr>
    </w:p>
    <w:p w14:paraId="615B40B6" w14:textId="2828140F" w:rsidR="00143D4B" w:rsidRPr="000003D3" w:rsidRDefault="00143D4B" w:rsidP="00143D4B">
      <w:pPr>
        <w:jc w:val="both"/>
        <w:rPr>
          <w:rFonts w:ascii="Arial" w:hAnsi="Arial" w:cs="Arial"/>
          <w:b/>
          <w:sz w:val="18"/>
          <w:szCs w:val="18"/>
          <w:u w:val="single"/>
        </w:rPr>
      </w:pPr>
      <w:r w:rsidRPr="000003D3">
        <w:rPr>
          <w:rFonts w:ascii="Arial" w:hAnsi="Arial" w:cs="Arial"/>
          <w:b/>
          <w:sz w:val="18"/>
          <w:szCs w:val="18"/>
          <w:u w:val="single"/>
        </w:rPr>
        <w:t xml:space="preserve">Dodávateľ sa podpisom </w:t>
      </w:r>
      <w:r w:rsidR="00E153E4">
        <w:rPr>
          <w:rFonts w:ascii="Arial" w:hAnsi="Arial" w:cs="Arial"/>
          <w:b/>
          <w:sz w:val="18"/>
          <w:szCs w:val="18"/>
          <w:u w:val="single"/>
        </w:rPr>
        <w:t>z</w:t>
      </w:r>
      <w:r w:rsidRPr="000003D3">
        <w:rPr>
          <w:rFonts w:ascii="Arial" w:hAnsi="Arial" w:cs="Arial"/>
          <w:b/>
          <w:sz w:val="18"/>
          <w:szCs w:val="18"/>
          <w:u w:val="single"/>
        </w:rPr>
        <w:t xml:space="preserve">mluvy zaväzuje využívať subdodávateľov na plnenie </w:t>
      </w:r>
      <w:r w:rsidR="00E153E4">
        <w:rPr>
          <w:rFonts w:ascii="Arial" w:hAnsi="Arial" w:cs="Arial"/>
          <w:b/>
          <w:sz w:val="18"/>
          <w:szCs w:val="18"/>
          <w:u w:val="single"/>
        </w:rPr>
        <w:t>z</w:t>
      </w:r>
      <w:r w:rsidRPr="000003D3">
        <w:rPr>
          <w:rFonts w:ascii="Arial" w:hAnsi="Arial" w:cs="Arial"/>
          <w:b/>
          <w:sz w:val="18"/>
          <w:szCs w:val="18"/>
          <w:u w:val="single"/>
        </w:rPr>
        <w:t xml:space="preserve">mluvy za týchto podmienok: </w:t>
      </w:r>
    </w:p>
    <w:p w14:paraId="04CE74A4" w14:textId="77777777" w:rsidR="00143D4B" w:rsidRPr="000003D3" w:rsidRDefault="00143D4B" w:rsidP="00143D4B">
      <w:pPr>
        <w:numPr>
          <w:ilvl w:val="0"/>
          <w:numId w:val="59"/>
        </w:numPr>
        <w:spacing w:after="0" w:line="240" w:lineRule="auto"/>
        <w:jc w:val="both"/>
        <w:rPr>
          <w:rFonts w:ascii="Arial" w:hAnsi="Arial" w:cs="Arial"/>
          <w:sz w:val="18"/>
          <w:szCs w:val="18"/>
        </w:rPr>
      </w:pPr>
      <w:r w:rsidRPr="000003D3">
        <w:rPr>
          <w:rFonts w:ascii="Arial" w:hAnsi="Arial" w:cs="Arial"/>
          <w:sz w:val="18"/>
          <w:szCs w:val="18"/>
        </w:rPr>
        <w:t xml:space="preserve">Subdodávateľ je oprávnený vykonávať navrhované plnenie. </w:t>
      </w:r>
    </w:p>
    <w:p w14:paraId="7F5D67FA" w14:textId="77777777" w:rsidR="00143D4B" w:rsidRPr="000003D3" w:rsidRDefault="00143D4B" w:rsidP="00143D4B">
      <w:pPr>
        <w:numPr>
          <w:ilvl w:val="1"/>
          <w:numId w:val="59"/>
        </w:numPr>
        <w:spacing w:after="0" w:line="240" w:lineRule="auto"/>
        <w:jc w:val="both"/>
        <w:rPr>
          <w:rFonts w:ascii="Arial" w:hAnsi="Arial" w:cs="Arial"/>
          <w:sz w:val="18"/>
          <w:szCs w:val="18"/>
        </w:rPr>
      </w:pPr>
      <w:r w:rsidRPr="000003D3">
        <w:rPr>
          <w:rFonts w:ascii="Arial" w:hAnsi="Arial" w:cs="Arial"/>
          <w:sz w:val="18"/>
          <w:szCs w:val="18"/>
        </w:rPr>
        <w:t xml:space="preserve">Uvedenú skutočnosť subdodávateľ preukazuje platným výpisom z obchodného / živnostenského / obdobného registra a v prípade viazanej činnosti aj príslušným povolením na výkon viazanej činnosti. </w:t>
      </w:r>
    </w:p>
    <w:p w14:paraId="3D6AEF10" w14:textId="77777777" w:rsidR="00143D4B" w:rsidRPr="000003D3" w:rsidRDefault="00143D4B" w:rsidP="00143D4B">
      <w:pPr>
        <w:numPr>
          <w:ilvl w:val="0"/>
          <w:numId w:val="59"/>
        </w:numPr>
        <w:spacing w:after="0" w:line="240" w:lineRule="auto"/>
        <w:jc w:val="both"/>
        <w:rPr>
          <w:rFonts w:ascii="Arial" w:hAnsi="Arial" w:cs="Arial"/>
          <w:sz w:val="18"/>
          <w:szCs w:val="18"/>
        </w:rPr>
      </w:pPr>
      <w:r w:rsidRPr="000003D3">
        <w:rPr>
          <w:rFonts w:ascii="Arial" w:hAnsi="Arial" w:cs="Arial"/>
          <w:sz w:val="18"/>
          <w:szCs w:val="18"/>
        </w:rPr>
        <w:t>Subdodávateľ má platný a aktuálny zápis v registri partnerov verejného sektora podľa osobitného predpisu</w:t>
      </w:r>
      <w:r w:rsidRPr="000003D3">
        <w:rPr>
          <w:rStyle w:val="Odkaznapoznmkupodiarou"/>
          <w:rFonts w:ascii="Arial" w:hAnsi="Arial" w:cs="Arial"/>
          <w:sz w:val="18"/>
          <w:szCs w:val="18"/>
        </w:rPr>
        <w:footnoteReference w:id="1"/>
      </w:r>
      <w:r w:rsidRPr="000003D3">
        <w:rPr>
          <w:rFonts w:ascii="Arial" w:hAnsi="Arial" w:cs="Arial"/>
          <w:sz w:val="18"/>
          <w:szCs w:val="18"/>
        </w:rPr>
        <w:t xml:space="preserve"> v prípade, ak je subdodávateľ partnerom verejného sektora podľa osobitného predpisu. </w:t>
      </w:r>
    </w:p>
    <w:p w14:paraId="4A61FB6C" w14:textId="77777777" w:rsidR="00143D4B" w:rsidRPr="000003D3" w:rsidRDefault="00143D4B" w:rsidP="00143D4B">
      <w:pPr>
        <w:numPr>
          <w:ilvl w:val="1"/>
          <w:numId w:val="59"/>
        </w:numPr>
        <w:spacing w:after="0" w:line="240" w:lineRule="auto"/>
        <w:jc w:val="both"/>
        <w:rPr>
          <w:rFonts w:ascii="Arial" w:hAnsi="Arial" w:cs="Arial"/>
          <w:sz w:val="18"/>
          <w:szCs w:val="18"/>
        </w:rPr>
      </w:pPr>
      <w:r w:rsidRPr="000003D3">
        <w:rPr>
          <w:rFonts w:ascii="Arial" w:hAnsi="Arial" w:cs="Arial"/>
          <w:sz w:val="18"/>
          <w:szCs w:val="18"/>
        </w:rPr>
        <w:t>Uvedenú skutočnosť subdodávateľ preukazuje platným a aktuálnym výpisom z registra partnerov verejného sektora.</w:t>
      </w:r>
    </w:p>
    <w:p w14:paraId="2BF74A6F" w14:textId="650FACF0" w:rsidR="00143D4B" w:rsidRPr="000003D3" w:rsidRDefault="00143D4B" w:rsidP="00143D4B">
      <w:pPr>
        <w:numPr>
          <w:ilvl w:val="0"/>
          <w:numId w:val="59"/>
        </w:numPr>
        <w:spacing w:after="0" w:line="240" w:lineRule="auto"/>
        <w:jc w:val="both"/>
        <w:rPr>
          <w:rFonts w:ascii="Arial" w:hAnsi="Arial" w:cs="Arial"/>
          <w:sz w:val="18"/>
          <w:szCs w:val="18"/>
        </w:rPr>
      </w:pPr>
      <w:r w:rsidRPr="000003D3">
        <w:rPr>
          <w:rFonts w:ascii="Arial" w:hAnsi="Arial" w:cs="Arial"/>
          <w:sz w:val="18"/>
          <w:szCs w:val="18"/>
        </w:rPr>
        <w:t xml:space="preserve">Subdodávateľ nie je v konflikte záujmov voči členom vedenia </w:t>
      </w:r>
      <w:r w:rsidR="00645574">
        <w:rPr>
          <w:rFonts w:ascii="Arial" w:hAnsi="Arial" w:cs="Arial"/>
          <w:sz w:val="18"/>
          <w:szCs w:val="18"/>
        </w:rPr>
        <w:t>obce</w:t>
      </w:r>
      <w:r w:rsidRPr="000003D3">
        <w:rPr>
          <w:rFonts w:ascii="Arial" w:hAnsi="Arial" w:cs="Arial"/>
          <w:sz w:val="18"/>
          <w:szCs w:val="18"/>
        </w:rPr>
        <w:t xml:space="preserve"> a zamestnancom zodpovedným za plnenie zmluvy v čase navrhovania a plnenia subdodávateľa. </w:t>
      </w:r>
    </w:p>
    <w:p w14:paraId="48EF42E4" w14:textId="0FCE8ED3" w:rsidR="00143D4B" w:rsidRPr="000003D3" w:rsidRDefault="00143D4B" w:rsidP="00143D4B">
      <w:pPr>
        <w:numPr>
          <w:ilvl w:val="1"/>
          <w:numId w:val="59"/>
        </w:numPr>
        <w:spacing w:after="0" w:line="240" w:lineRule="auto"/>
        <w:jc w:val="both"/>
        <w:rPr>
          <w:rFonts w:ascii="Arial" w:hAnsi="Arial" w:cs="Arial"/>
          <w:sz w:val="18"/>
          <w:szCs w:val="18"/>
        </w:rPr>
      </w:pPr>
      <w:r w:rsidRPr="000003D3">
        <w:rPr>
          <w:rFonts w:ascii="Arial" w:hAnsi="Arial" w:cs="Arial"/>
          <w:sz w:val="18"/>
          <w:szCs w:val="18"/>
        </w:rPr>
        <w:t xml:space="preserve">Túto skutočnosť vyhodnocuje zodpovedný zamestnanec </w:t>
      </w:r>
      <w:r w:rsidR="00645574">
        <w:rPr>
          <w:rFonts w:ascii="Arial" w:hAnsi="Arial" w:cs="Arial"/>
          <w:sz w:val="18"/>
          <w:szCs w:val="18"/>
        </w:rPr>
        <w:t>obce</w:t>
      </w:r>
      <w:r w:rsidRPr="000003D3">
        <w:rPr>
          <w:rFonts w:ascii="Arial" w:hAnsi="Arial" w:cs="Arial"/>
          <w:sz w:val="18"/>
          <w:szCs w:val="18"/>
        </w:rPr>
        <w:t xml:space="preserve"> na základe čestných prehlásení členov vedenia </w:t>
      </w:r>
      <w:r w:rsidR="00645574">
        <w:rPr>
          <w:rFonts w:ascii="Arial" w:hAnsi="Arial" w:cs="Arial"/>
          <w:sz w:val="18"/>
          <w:szCs w:val="18"/>
        </w:rPr>
        <w:t>obce</w:t>
      </w:r>
      <w:r w:rsidRPr="000003D3">
        <w:rPr>
          <w:rFonts w:ascii="Arial" w:hAnsi="Arial" w:cs="Arial"/>
          <w:sz w:val="18"/>
          <w:szCs w:val="18"/>
        </w:rPr>
        <w:t xml:space="preserve"> a zamestnancov zodpovedných za plnenie zmluvy. </w:t>
      </w:r>
    </w:p>
    <w:p w14:paraId="1DE5F202" w14:textId="77E9C0D8" w:rsidR="00143D4B" w:rsidRPr="000003D3" w:rsidRDefault="00143D4B" w:rsidP="00143D4B">
      <w:pPr>
        <w:numPr>
          <w:ilvl w:val="0"/>
          <w:numId w:val="59"/>
        </w:numPr>
        <w:spacing w:after="0" w:line="240" w:lineRule="auto"/>
        <w:jc w:val="both"/>
        <w:rPr>
          <w:rFonts w:ascii="Arial" w:hAnsi="Arial" w:cs="Arial"/>
          <w:sz w:val="18"/>
          <w:szCs w:val="18"/>
        </w:rPr>
      </w:pPr>
      <w:r w:rsidRPr="000003D3">
        <w:rPr>
          <w:rFonts w:ascii="Arial" w:hAnsi="Arial" w:cs="Arial"/>
          <w:sz w:val="18"/>
          <w:szCs w:val="18"/>
        </w:rPr>
        <w:t xml:space="preserve">V prípade subdodávateľa, ktorým sa nahrádza osoba, ktorej kapacity sa využívali na splnenie podmienok účasti vo verejnom obstarávaní, ktorého výsledkom je uzatvorenie tejto </w:t>
      </w:r>
      <w:r w:rsidR="00E153E4">
        <w:rPr>
          <w:rFonts w:ascii="Arial" w:hAnsi="Arial" w:cs="Arial"/>
          <w:sz w:val="18"/>
          <w:szCs w:val="18"/>
        </w:rPr>
        <w:t>z</w:t>
      </w:r>
      <w:r w:rsidRPr="000003D3">
        <w:rPr>
          <w:rFonts w:ascii="Arial" w:hAnsi="Arial" w:cs="Arial"/>
          <w:sz w:val="18"/>
          <w:szCs w:val="18"/>
        </w:rPr>
        <w:t>mluvy, Dodávateľ preukáže splnenie danej podmienky účasti, ktorú preukázal kapacitami inej osoby, navrhovaným subdodávateľom v rovnakom rozsahu a rovnakým spôsobom.</w:t>
      </w:r>
    </w:p>
    <w:p w14:paraId="1981EDA7" w14:textId="77777777" w:rsidR="00143D4B" w:rsidRPr="000003D3" w:rsidRDefault="00143D4B" w:rsidP="00143D4B">
      <w:pPr>
        <w:jc w:val="center"/>
        <w:rPr>
          <w:rFonts w:ascii="Arial" w:hAnsi="Arial" w:cs="Arial"/>
          <w:sz w:val="18"/>
          <w:szCs w:val="18"/>
        </w:rPr>
      </w:pPr>
    </w:p>
    <w:p w14:paraId="2886D89D" w14:textId="77777777" w:rsidR="00143D4B" w:rsidRPr="000003D3" w:rsidRDefault="00143D4B" w:rsidP="00143D4B">
      <w:pPr>
        <w:jc w:val="center"/>
        <w:rPr>
          <w:rFonts w:ascii="Arial" w:hAnsi="Arial" w:cs="Arial"/>
          <w:sz w:val="18"/>
          <w:szCs w:val="1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143D4B" w:rsidRPr="00143D4B" w14:paraId="691584CA" w14:textId="77777777" w:rsidTr="00A0415C">
        <w:trPr>
          <w:trHeight w:val="555"/>
        </w:trPr>
        <w:tc>
          <w:tcPr>
            <w:tcW w:w="9670" w:type="dxa"/>
            <w:gridSpan w:val="5"/>
            <w:tcBorders>
              <w:top w:val="double" w:sz="4" w:space="0" w:color="auto"/>
              <w:bottom w:val="double" w:sz="4" w:space="0" w:color="auto"/>
            </w:tcBorders>
          </w:tcPr>
          <w:p w14:paraId="5830DAAC"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Subdodávateľ č. 1</w:t>
            </w:r>
          </w:p>
          <w:p w14:paraId="6541D7F1"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Obchodné meno:</w:t>
            </w:r>
          </w:p>
          <w:p w14:paraId="2A062220"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Sídlo:</w:t>
            </w:r>
          </w:p>
          <w:p w14:paraId="4857FCD7"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IČO:</w:t>
            </w:r>
          </w:p>
          <w:p w14:paraId="728BAE6D"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Registrácia:</w:t>
            </w:r>
          </w:p>
          <w:p w14:paraId="73AF8222"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Osoba oprávnená konať za subdodávateľa:</w:t>
            </w:r>
          </w:p>
          <w:p w14:paraId="2F2039FB"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Meno a funkcia kontaktnej osoby subdodávateľa:</w:t>
            </w:r>
          </w:p>
          <w:p w14:paraId="025D0DC1"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E-mail kontaktnej osoby subdodávateľa:</w:t>
            </w:r>
          </w:p>
          <w:p w14:paraId="46E56819"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 xml:space="preserve">Tel. č. kontaktnej osoby subdodávateľa: </w:t>
            </w:r>
          </w:p>
          <w:p w14:paraId="69D76FC2"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Predmet plnenia vykonávaný subdodávateľom:</w:t>
            </w:r>
          </w:p>
          <w:p w14:paraId="08E74CCE"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Hodnota plnenia vykonávaného subdodávateľom (v EUR):</w:t>
            </w:r>
          </w:p>
          <w:p w14:paraId="2C7A40D2"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Zápis v registri partnerov verejného sektora: áno č. ................................ / nie</w:t>
            </w:r>
            <w:r w:rsidRPr="000003D3">
              <w:rPr>
                <w:rStyle w:val="Odkaznapoznmkupodiarou"/>
                <w:rFonts w:ascii="Arial" w:hAnsi="Arial" w:cs="Arial"/>
                <w:sz w:val="18"/>
                <w:szCs w:val="18"/>
              </w:rPr>
              <w:footnoteReference w:id="2"/>
            </w:r>
            <w:r w:rsidRPr="000003D3">
              <w:rPr>
                <w:rFonts w:ascii="Arial" w:hAnsi="Arial" w:cs="Arial"/>
                <w:sz w:val="18"/>
                <w:szCs w:val="18"/>
              </w:rPr>
              <w:t xml:space="preserve">  </w:t>
            </w:r>
          </w:p>
        </w:tc>
      </w:tr>
      <w:tr w:rsidR="00143D4B" w:rsidRPr="00143D4B" w14:paraId="698902D4" w14:textId="77777777" w:rsidTr="00A0415C">
        <w:trPr>
          <w:trHeight w:val="555"/>
        </w:trPr>
        <w:tc>
          <w:tcPr>
            <w:tcW w:w="9670" w:type="dxa"/>
            <w:gridSpan w:val="5"/>
            <w:tcBorders>
              <w:top w:val="double" w:sz="4" w:space="0" w:color="auto"/>
              <w:bottom w:val="double" w:sz="4" w:space="0" w:color="auto"/>
            </w:tcBorders>
          </w:tcPr>
          <w:p w14:paraId="799424AD"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 xml:space="preserve">Navrhovaný subdodávateľ je: </w:t>
            </w:r>
          </w:p>
          <w:p w14:paraId="4350053F" w14:textId="77777777" w:rsidR="00143D4B" w:rsidRPr="000003D3" w:rsidRDefault="00143D4B" w:rsidP="00143D4B">
            <w:pPr>
              <w:numPr>
                <w:ilvl w:val="0"/>
                <w:numId w:val="60"/>
              </w:numPr>
              <w:spacing w:before="60" w:after="60" w:line="240" w:lineRule="auto"/>
              <w:rPr>
                <w:rFonts w:ascii="Arial" w:hAnsi="Arial" w:cs="Arial"/>
                <w:sz w:val="18"/>
                <w:szCs w:val="18"/>
              </w:rPr>
            </w:pPr>
            <w:r w:rsidRPr="000003D3">
              <w:rPr>
                <w:rFonts w:ascii="Arial" w:hAnsi="Arial" w:cs="Arial"/>
                <w:sz w:val="18"/>
                <w:szCs w:val="18"/>
              </w:rPr>
              <w:t>nový subdodávateľ s plánovaným začatím poskytovania služieb ku dňu ...................</w:t>
            </w:r>
          </w:p>
          <w:p w14:paraId="6FE61A39" w14:textId="77777777" w:rsidR="00143D4B" w:rsidRPr="000003D3" w:rsidRDefault="00143D4B" w:rsidP="00143D4B">
            <w:pPr>
              <w:numPr>
                <w:ilvl w:val="0"/>
                <w:numId w:val="60"/>
              </w:numPr>
              <w:spacing w:before="60" w:after="60" w:line="240" w:lineRule="auto"/>
              <w:rPr>
                <w:rFonts w:ascii="Arial" w:hAnsi="Arial" w:cs="Arial"/>
                <w:b/>
                <w:sz w:val="18"/>
                <w:szCs w:val="18"/>
              </w:rPr>
            </w:pPr>
            <w:r w:rsidRPr="000003D3">
              <w:rPr>
                <w:rFonts w:ascii="Arial" w:hAnsi="Arial" w:cs="Arial"/>
                <w:sz w:val="18"/>
                <w:szCs w:val="18"/>
              </w:rPr>
              <w:t>nahrádza schváleného subdodávateľa ...................... ku dňu .................</w:t>
            </w:r>
          </w:p>
        </w:tc>
      </w:tr>
      <w:tr w:rsidR="00143D4B" w:rsidRPr="00143D4B" w14:paraId="1F178910" w14:textId="77777777" w:rsidTr="00A0415C">
        <w:trPr>
          <w:trHeight w:val="555"/>
        </w:trPr>
        <w:tc>
          <w:tcPr>
            <w:tcW w:w="9670" w:type="dxa"/>
            <w:gridSpan w:val="5"/>
            <w:tcBorders>
              <w:top w:val="double" w:sz="4" w:space="0" w:color="auto"/>
              <w:bottom w:val="double" w:sz="4" w:space="0" w:color="auto"/>
            </w:tcBorders>
          </w:tcPr>
          <w:p w14:paraId="483E5E40"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 xml:space="preserve">Povinné prílohy k návrhu subdodávateľa: </w:t>
            </w:r>
          </w:p>
          <w:p w14:paraId="1BB291EC" w14:textId="77777777" w:rsidR="00143D4B" w:rsidRPr="000003D3" w:rsidRDefault="00143D4B" w:rsidP="00143D4B">
            <w:pPr>
              <w:numPr>
                <w:ilvl w:val="0"/>
                <w:numId w:val="56"/>
              </w:numPr>
              <w:spacing w:before="60" w:after="60" w:line="240" w:lineRule="auto"/>
              <w:rPr>
                <w:rFonts w:ascii="Arial" w:hAnsi="Arial" w:cs="Arial"/>
                <w:sz w:val="18"/>
                <w:szCs w:val="18"/>
              </w:rPr>
            </w:pPr>
            <w:r w:rsidRPr="000003D3">
              <w:rPr>
                <w:rFonts w:ascii="Arial" w:hAnsi="Arial" w:cs="Arial"/>
                <w:sz w:val="18"/>
                <w:szCs w:val="18"/>
              </w:rPr>
              <w:t>platný výpis z obchodného registra preukazujúci oprávnenie na výkon plnenia, prípadne iné dokumenty preukazujúce výkon viazanej činnosti</w:t>
            </w:r>
          </w:p>
          <w:p w14:paraId="2C94C7F4" w14:textId="77777777" w:rsidR="00143D4B" w:rsidRPr="000003D3" w:rsidRDefault="00143D4B" w:rsidP="00143D4B">
            <w:pPr>
              <w:numPr>
                <w:ilvl w:val="0"/>
                <w:numId w:val="56"/>
              </w:numPr>
              <w:spacing w:before="60" w:after="60" w:line="240" w:lineRule="auto"/>
              <w:rPr>
                <w:rFonts w:ascii="Arial" w:hAnsi="Arial" w:cs="Arial"/>
                <w:b/>
                <w:sz w:val="18"/>
                <w:szCs w:val="18"/>
              </w:rPr>
            </w:pPr>
            <w:r w:rsidRPr="000003D3">
              <w:rPr>
                <w:rFonts w:ascii="Arial" w:hAnsi="Arial" w:cs="Arial"/>
                <w:sz w:val="18"/>
                <w:szCs w:val="18"/>
              </w:rPr>
              <w:t>aktuálny a platný výpis z registra partnerov verejného sektora ak je navrhovaný subdodávateľ partnerom verejného sektora podľa osobitného zákona</w:t>
            </w:r>
          </w:p>
          <w:p w14:paraId="62C79E7A" w14:textId="77777777" w:rsidR="00143D4B" w:rsidRPr="000003D3" w:rsidRDefault="00143D4B" w:rsidP="00A0415C">
            <w:pPr>
              <w:spacing w:before="60" w:after="60"/>
              <w:ind w:left="473"/>
              <w:rPr>
                <w:rFonts w:ascii="Arial" w:hAnsi="Arial" w:cs="Arial"/>
                <w:b/>
                <w:sz w:val="18"/>
                <w:szCs w:val="18"/>
              </w:rPr>
            </w:pPr>
          </w:p>
        </w:tc>
      </w:tr>
      <w:tr w:rsidR="00143D4B" w:rsidRPr="00143D4B" w14:paraId="0206A61B" w14:textId="77777777" w:rsidTr="00A0415C">
        <w:trPr>
          <w:trHeight w:val="555"/>
        </w:trPr>
        <w:tc>
          <w:tcPr>
            <w:tcW w:w="9670" w:type="dxa"/>
            <w:gridSpan w:val="5"/>
            <w:tcBorders>
              <w:top w:val="double" w:sz="4" w:space="0" w:color="auto"/>
              <w:bottom w:val="double" w:sz="4" w:space="0" w:color="auto"/>
            </w:tcBorders>
          </w:tcPr>
          <w:p w14:paraId="64F1DD03"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identifikácia plnenia, ktoré bude realizovať subdodávateľ:</w:t>
            </w:r>
          </w:p>
          <w:p w14:paraId="2DB8B0C1" w14:textId="77777777" w:rsidR="00143D4B" w:rsidRPr="000003D3" w:rsidRDefault="00143D4B" w:rsidP="00A0415C">
            <w:pPr>
              <w:spacing w:before="60" w:after="60"/>
              <w:ind w:left="113"/>
              <w:rPr>
                <w:rFonts w:ascii="Arial" w:hAnsi="Arial" w:cs="Arial"/>
                <w:b/>
                <w:sz w:val="18"/>
                <w:szCs w:val="18"/>
              </w:rPr>
            </w:pPr>
          </w:p>
          <w:p w14:paraId="2161AED6" w14:textId="77777777" w:rsidR="00143D4B" w:rsidRPr="000003D3" w:rsidRDefault="00143D4B" w:rsidP="00A0415C">
            <w:pPr>
              <w:spacing w:before="60" w:after="60"/>
              <w:ind w:left="113"/>
              <w:rPr>
                <w:rFonts w:ascii="Arial" w:hAnsi="Arial" w:cs="Arial"/>
                <w:b/>
                <w:sz w:val="18"/>
                <w:szCs w:val="18"/>
              </w:rPr>
            </w:pPr>
          </w:p>
          <w:p w14:paraId="3B7D0F99" w14:textId="77777777" w:rsidR="00143D4B" w:rsidRPr="000003D3" w:rsidRDefault="00143D4B" w:rsidP="00A0415C">
            <w:pPr>
              <w:spacing w:before="60" w:after="60"/>
              <w:rPr>
                <w:rFonts w:ascii="Arial" w:hAnsi="Arial" w:cs="Arial"/>
                <w:b/>
                <w:sz w:val="18"/>
                <w:szCs w:val="18"/>
              </w:rPr>
            </w:pPr>
          </w:p>
          <w:p w14:paraId="47CC41D7" w14:textId="77777777" w:rsidR="00143D4B" w:rsidRPr="000003D3" w:rsidRDefault="00143D4B" w:rsidP="00A0415C">
            <w:pPr>
              <w:spacing w:before="60" w:after="60"/>
              <w:rPr>
                <w:rFonts w:ascii="Arial" w:hAnsi="Arial" w:cs="Arial"/>
                <w:b/>
                <w:sz w:val="18"/>
                <w:szCs w:val="18"/>
              </w:rPr>
            </w:pPr>
          </w:p>
        </w:tc>
      </w:tr>
      <w:tr w:rsidR="00143D4B" w:rsidRPr="00143D4B" w14:paraId="414C59FA" w14:textId="77777777" w:rsidTr="00A0415C">
        <w:trPr>
          <w:trHeight w:val="555"/>
        </w:trPr>
        <w:tc>
          <w:tcPr>
            <w:tcW w:w="9670" w:type="dxa"/>
            <w:gridSpan w:val="5"/>
            <w:tcBorders>
              <w:top w:val="double" w:sz="4" w:space="0" w:color="auto"/>
              <w:bottom w:val="double" w:sz="4" w:space="0" w:color="auto"/>
            </w:tcBorders>
          </w:tcPr>
          <w:p w14:paraId="541F1AD8"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Hodnota plnenia, ktoré bude realizovať subdodávateľ (v EUR bez DPH/ s DPH):</w:t>
            </w:r>
          </w:p>
          <w:p w14:paraId="4855C3C9" w14:textId="77777777" w:rsidR="00143D4B" w:rsidRPr="000003D3" w:rsidRDefault="00143D4B" w:rsidP="00A0415C">
            <w:pPr>
              <w:spacing w:before="60" w:after="60"/>
              <w:ind w:left="113"/>
              <w:rPr>
                <w:rFonts w:ascii="Arial" w:hAnsi="Arial" w:cs="Arial"/>
                <w:sz w:val="18"/>
                <w:szCs w:val="18"/>
              </w:rPr>
            </w:pPr>
          </w:p>
          <w:p w14:paraId="1D44D568"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...........................................................EUR bez DPH / ..................................................EUR s DPH</w:t>
            </w:r>
          </w:p>
          <w:p w14:paraId="74BBB305" w14:textId="77777777" w:rsidR="00143D4B" w:rsidRPr="000003D3" w:rsidRDefault="00143D4B" w:rsidP="00A0415C">
            <w:pPr>
              <w:spacing w:before="60" w:after="60"/>
              <w:ind w:left="113"/>
              <w:rPr>
                <w:rFonts w:ascii="Arial" w:hAnsi="Arial" w:cs="Arial"/>
                <w:sz w:val="18"/>
                <w:szCs w:val="18"/>
              </w:rPr>
            </w:pPr>
          </w:p>
          <w:p w14:paraId="5FCFC884" w14:textId="77777777" w:rsidR="00143D4B" w:rsidRPr="000003D3" w:rsidRDefault="00143D4B" w:rsidP="00A0415C">
            <w:pPr>
              <w:spacing w:before="60" w:after="60"/>
              <w:ind w:left="113"/>
              <w:rPr>
                <w:rFonts w:ascii="Arial" w:hAnsi="Arial" w:cs="Arial"/>
                <w:b/>
                <w:sz w:val="18"/>
                <w:szCs w:val="18"/>
              </w:rPr>
            </w:pPr>
          </w:p>
        </w:tc>
      </w:tr>
      <w:tr w:rsidR="00143D4B" w:rsidRPr="00143D4B" w14:paraId="5FE2F221" w14:textId="77777777" w:rsidTr="00A0415C">
        <w:trPr>
          <w:trHeight w:val="555"/>
        </w:trPr>
        <w:tc>
          <w:tcPr>
            <w:tcW w:w="3223" w:type="dxa"/>
            <w:tcBorders>
              <w:top w:val="double" w:sz="4" w:space="0" w:color="auto"/>
              <w:bottom w:val="double" w:sz="4" w:space="0" w:color="auto"/>
            </w:tcBorders>
          </w:tcPr>
          <w:p w14:paraId="2924A67C"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Dátum a miesto predloženia návrhu:</w:t>
            </w:r>
          </w:p>
        </w:tc>
        <w:tc>
          <w:tcPr>
            <w:tcW w:w="3223" w:type="dxa"/>
            <w:gridSpan w:val="2"/>
            <w:tcBorders>
              <w:top w:val="double" w:sz="4" w:space="0" w:color="auto"/>
              <w:bottom w:val="double" w:sz="4" w:space="0" w:color="auto"/>
            </w:tcBorders>
          </w:tcPr>
          <w:p w14:paraId="7E13B4A4" w14:textId="77777777" w:rsidR="00143D4B" w:rsidRPr="000003D3" w:rsidRDefault="00143D4B" w:rsidP="00A0415C">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5505F05D" w14:textId="77777777" w:rsidR="00143D4B" w:rsidRPr="000003D3" w:rsidRDefault="00143D4B" w:rsidP="00A0415C">
            <w:pPr>
              <w:spacing w:before="60" w:after="60"/>
              <w:ind w:left="113"/>
              <w:rPr>
                <w:rFonts w:ascii="Arial" w:hAnsi="Arial" w:cs="Arial"/>
                <w:b/>
                <w:sz w:val="18"/>
                <w:szCs w:val="18"/>
              </w:rPr>
            </w:pPr>
          </w:p>
        </w:tc>
      </w:tr>
      <w:tr w:rsidR="00143D4B" w:rsidRPr="00143D4B" w14:paraId="549C6B8F" w14:textId="77777777" w:rsidTr="00A0415C">
        <w:trPr>
          <w:trHeight w:val="555"/>
        </w:trPr>
        <w:tc>
          <w:tcPr>
            <w:tcW w:w="3223" w:type="dxa"/>
            <w:tcBorders>
              <w:top w:val="double" w:sz="4" w:space="0" w:color="auto"/>
              <w:bottom w:val="double" w:sz="4" w:space="0" w:color="auto"/>
            </w:tcBorders>
          </w:tcPr>
          <w:p w14:paraId="206FCDBB" w14:textId="77777777" w:rsidR="00143D4B" w:rsidRPr="000003D3" w:rsidRDefault="00143D4B" w:rsidP="00A0415C">
            <w:pPr>
              <w:spacing w:before="60" w:after="60"/>
              <w:rPr>
                <w:rFonts w:ascii="Arial" w:hAnsi="Arial" w:cs="Arial"/>
                <w:b/>
                <w:sz w:val="18"/>
                <w:szCs w:val="18"/>
              </w:rPr>
            </w:pPr>
            <w:r w:rsidRPr="000003D3">
              <w:rPr>
                <w:rFonts w:ascii="Arial" w:hAnsi="Arial" w:cs="Arial"/>
                <w:b/>
                <w:sz w:val="18"/>
                <w:szCs w:val="18"/>
              </w:rPr>
              <w:t>Za Dodávateľa:</w:t>
            </w:r>
          </w:p>
          <w:p w14:paraId="7C344E6E" w14:textId="77777777" w:rsidR="00143D4B" w:rsidRPr="000003D3" w:rsidRDefault="00143D4B" w:rsidP="00A0415C">
            <w:pPr>
              <w:spacing w:before="60" w:after="60"/>
              <w:rPr>
                <w:rFonts w:ascii="Arial" w:hAnsi="Arial" w:cs="Arial"/>
                <w:sz w:val="18"/>
                <w:szCs w:val="18"/>
              </w:rPr>
            </w:pPr>
            <w:r w:rsidRPr="000003D3">
              <w:rPr>
                <w:rFonts w:ascii="Arial" w:hAnsi="Arial" w:cs="Arial"/>
                <w:sz w:val="18"/>
                <w:szCs w:val="18"/>
              </w:rPr>
              <w:t>(pečiatka a podpis oprávneného zástupcu predkladajúceho návrh)</w:t>
            </w:r>
          </w:p>
        </w:tc>
        <w:tc>
          <w:tcPr>
            <w:tcW w:w="3223" w:type="dxa"/>
            <w:gridSpan w:val="2"/>
            <w:tcBorders>
              <w:top w:val="double" w:sz="4" w:space="0" w:color="auto"/>
              <w:bottom w:val="double" w:sz="4" w:space="0" w:color="auto"/>
            </w:tcBorders>
          </w:tcPr>
          <w:p w14:paraId="7DB1C772" w14:textId="77777777" w:rsidR="00143D4B" w:rsidRPr="000003D3" w:rsidRDefault="00143D4B" w:rsidP="00A0415C">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283D596D" w14:textId="77777777" w:rsidR="00143D4B" w:rsidRPr="000003D3" w:rsidRDefault="00143D4B" w:rsidP="00A0415C">
            <w:pPr>
              <w:spacing w:before="60" w:after="60"/>
              <w:ind w:left="113"/>
              <w:rPr>
                <w:rFonts w:ascii="Arial" w:hAnsi="Arial" w:cs="Arial"/>
                <w:b/>
                <w:sz w:val="18"/>
                <w:szCs w:val="18"/>
              </w:rPr>
            </w:pPr>
          </w:p>
        </w:tc>
      </w:tr>
      <w:tr w:rsidR="00143D4B" w:rsidRPr="00143D4B" w14:paraId="4EBDE51C" w14:textId="77777777" w:rsidTr="00A0415C">
        <w:trPr>
          <w:trHeight w:val="555"/>
        </w:trPr>
        <w:tc>
          <w:tcPr>
            <w:tcW w:w="9670" w:type="dxa"/>
            <w:gridSpan w:val="5"/>
            <w:tcBorders>
              <w:top w:val="double" w:sz="4" w:space="0" w:color="auto"/>
              <w:bottom w:val="double" w:sz="4" w:space="0" w:color="auto"/>
            </w:tcBorders>
            <w:vAlign w:val="center"/>
          </w:tcPr>
          <w:p w14:paraId="0FD7394C" w14:textId="5D981F7E" w:rsidR="00143D4B" w:rsidRPr="000003D3" w:rsidRDefault="00143D4B" w:rsidP="00E153E4">
            <w:pPr>
              <w:spacing w:before="60" w:after="60"/>
              <w:ind w:left="113"/>
              <w:jc w:val="center"/>
              <w:rPr>
                <w:rFonts w:ascii="Arial" w:hAnsi="Arial" w:cs="Arial"/>
                <w:b/>
                <w:sz w:val="18"/>
                <w:szCs w:val="18"/>
              </w:rPr>
            </w:pPr>
            <w:r w:rsidRPr="000003D3">
              <w:rPr>
                <w:rFonts w:ascii="Arial" w:hAnsi="Arial" w:cs="Arial"/>
                <w:b/>
                <w:sz w:val="18"/>
                <w:szCs w:val="18"/>
              </w:rPr>
              <w:t xml:space="preserve">Schválenie navrhovaného subdodávateľa </w:t>
            </w:r>
            <w:r w:rsidR="00E153E4">
              <w:rPr>
                <w:rFonts w:ascii="Arial" w:hAnsi="Arial" w:cs="Arial"/>
                <w:b/>
                <w:sz w:val="18"/>
                <w:szCs w:val="18"/>
              </w:rPr>
              <w:t>o</w:t>
            </w:r>
            <w:r w:rsidRPr="000003D3">
              <w:rPr>
                <w:rFonts w:ascii="Arial" w:hAnsi="Arial" w:cs="Arial"/>
                <w:b/>
                <w:sz w:val="18"/>
                <w:szCs w:val="18"/>
              </w:rPr>
              <w:t>bjednávateľom</w:t>
            </w:r>
          </w:p>
        </w:tc>
      </w:tr>
      <w:tr w:rsidR="00143D4B" w:rsidRPr="00143D4B" w14:paraId="09FDC3E8" w14:textId="77777777" w:rsidTr="00A0415C">
        <w:trPr>
          <w:trHeight w:val="555"/>
        </w:trPr>
        <w:tc>
          <w:tcPr>
            <w:tcW w:w="4835" w:type="dxa"/>
            <w:gridSpan w:val="2"/>
            <w:tcBorders>
              <w:top w:val="double" w:sz="4" w:space="0" w:color="auto"/>
              <w:bottom w:val="double" w:sz="4" w:space="0" w:color="auto"/>
            </w:tcBorders>
          </w:tcPr>
          <w:p w14:paraId="660B4E78"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Zodpovedná osoba schvaľujúca subdodávateľa:</w:t>
            </w:r>
          </w:p>
          <w:p w14:paraId="5ACE2FA1"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(meno a priezvisko zamestnanca)</w:t>
            </w:r>
          </w:p>
        </w:tc>
        <w:tc>
          <w:tcPr>
            <w:tcW w:w="4835" w:type="dxa"/>
            <w:gridSpan w:val="3"/>
            <w:tcBorders>
              <w:top w:val="double" w:sz="4" w:space="0" w:color="auto"/>
              <w:bottom w:val="double" w:sz="4" w:space="0" w:color="auto"/>
            </w:tcBorders>
          </w:tcPr>
          <w:p w14:paraId="33060BC1" w14:textId="77777777" w:rsidR="00143D4B" w:rsidRPr="000003D3" w:rsidRDefault="00143D4B" w:rsidP="00A0415C">
            <w:pPr>
              <w:spacing w:before="60" w:after="60"/>
              <w:ind w:left="113"/>
              <w:rPr>
                <w:rFonts w:ascii="Arial" w:hAnsi="Arial" w:cs="Arial"/>
                <w:b/>
                <w:sz w:val="18"/>
                <w:szCs w:val="18"/>
              </w:rPr>
            </w:pPr>
          </w:p>
        </w:tc>
      </w:tr>
      <w:tr w:rsidR="00143D4B" w:rsidRPr="00143D4B" w14:paraId="36AE89FC" w14:textId="77777777" w:rsidTr="00A0415C">
        <w:trPr>
          <w:trHeight w:val="518"/>
        </w:trPr>
        <w:tc>
          <w:tcPr>
            <w:tcW w:w="9670" w:type="dxa"/>
            <w:gridSpan w:val="5"/>
            <w:tcBorders>
              <w:top w:val="double" w:sz="4" w:space="0" w:color="auto"/>
              <w:bottom w:val="double" w:sz="4" w:space="0" w:color="auto"/>
            </w:tcBorders>
          </w:tcPr>
          <w:p w14:paraId="6751581F" w14:textId="77777777" w:rsidR="00143D4B" w:rsidRPr="000003D3" w:rsidRDefault="00143D4B" w:rsidP="00A0415C">
            <w:pPr>
              <w:spacing w:before="60"/>
              <w:ind w:left="113"/>
              <w:rPr>
                <w:rFonts w:ascii="Arial" w:hAnsi="Arial" w:cs="Arial"/>
                <w:b/>
                <w:sz w:val="18"/>
                <w:szCs w:val="18"/>
              </w:rPr>
            </w:pPr>
            <w:r w:rsidRPr="000003D3">
              <w:rPr>
                <w:rFonts w:ascii="Arial" w:hAnsi="Arial" w:cs="Arial"/>
                <w:b/>
                <w:sz w:val="18"/>
                <w:szCs w:val="18"/>
              </w:rPr>
              <w:t>Skutočnosti skontrolované zodpovedným zamestnancom:</w:t>
            </w:r>
          </w:p>
        </w:tc>
      </w:tr>
      <w:tr w:rsidR="00143D4B" w:rsidRPr="00143D4B" w14:paraId="562ED234" w14:textId="77777777" w:rsidTr="00A0415C">
        <w:trPr>
          <w:trHeight w:val="555"/>
        </w:trPr>
        <w:tc>
          <w:tcPr>
            <w:tcW w:w="6663" w:type="dxa"/>
            <w:gridSpan w:val="4"/>
            <w:tcBorders>
              <w:top w:val="double" w:sz="4" w:space="0" w:color="auto"/>
              <w:bottom w:val="double" w:sz="4" w:space="0" w:color="auto"/>
            </w:tcBorders>
          </w:tcPr>
          <w:p w14:paraId="60F05186" w14:textId="77777777" w:rsidR="00143D4B" w:rsidRPr="000003D3" w:rsidRDefault="00143D4B" w:rsidP="00143D4B">
            <w:pPr>
              <w:numPr>
                <w:ilvl w:val="0"/>
                <w:numId w:val="57"/>
              </w:numPr>
              <w:spacing w:before="60" w:after="60" w:line="240" w:lineRule="auto"/>
              <w:rPr>
                <w:rFonts w:ascii="Arial" w:hAnsi="Arial" w:cs="Arial"/>
                <w:sz w:val="18"/>
                <w:szCs w:val="18"/>
              </w:rPr>
            </w:pPr>
            <w:r w:rsidRPr="000003D3">
              <w:rPr>
                <w:rFonts w:ascii="Arial" w:hAnsi="Arial" w:cs="Arial"/>
                <w:sz w:val="18"/>
                <w:szCs w:val="18"/>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7E747EBB"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ÁNO / NIE</w:t>
            </w:r>
          </w:p>
        </w:tc>
      </w:tr>
      <w:tr w:rsidR="00143D4B" w:rsidRPr="00143D4B" w14:paraId="0490F0B6" w14:textId="77777777" w:rsidTr="00A0415C">
        <w:trPr>
          <w:trHeight w:val="555"/>
        </w:trPr>
        <w:tc>
          <w:tcPr>
            <w:tcW w:w="6663" w:type="dxa"/>
            <w:gridSpan w:val="4"/>
            <w:tcBorders>
              <w:top w:val="double" w:sz="4" w:space="0" w:color="auto"/>
              <w:bottom w:val="double" w:sz="4" w:space="0" w:color="auto"/>
            </w:tcBorders>
          </w:tcPr>
          <w:p w14:paraId="5D4301E9" w14:textId="77777777" w:rsidR="00143D4B" w:rsidRPr="000003D3" w:rsidRDefault="00143D4B" w:rsidP="00143D4B">
            <w:pPr>
              <w:numPr>
                <w:ilvl w:val="0"/>
                <w:numId w:val="57"/>
              </w:numPr>
              <w:spacing w:before="60" w:after="60" w:line="240" w:lineRule="auto"/>
              <w:rPr>
                <w:rFonts w:ascii="Arial" w:hAnsi="Arial" w:cs="Arial"/>
                <w:sz w:val="18"/>
                <w:szCs w:val="18"/>
              </w:rPr>
            </w:pPr>
            <w:r w:rsidRPr="000003D3">
              <w:rPr>
                <w:rFonts w:ascii="Arial" w:hAnsi="Arial" w:cs="Arial"/>
                <w:sz w:val="18"/>
                <w:szCs w:val="18"/>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6EAD2C7F"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ÁNO / NIE</w:t>
            </w:r>
          </w:p>
        </w:tc>
      </w:tr>
      <w:tr w:rsidR="00143D4B" w:rsidRPr="00143D4B" w14:paraId="4C87C040" w14:textId="77777777" w:rsidTr="00A0415C">
        <w:trPr>
          <w:trHeight w:val="555"/>
        </w:trPr>
        <w:tc>
          <w:tcPr>
            <w:tcW w:w="6663" w:type="dxa"/>
            <w:gridSpan w:val="4"/>
            <w:tcBorders>
              <w:top w:val="double" w:sz="4" w:space="0" w:color="auto"/>
              <w:bottom w:val="double" w:sz="4" w:space="0" w:color="auto"/>
            </w:tcBorders>
          </w:tcPr>
          <w:p w14:paraId="476F313C" w14:textId="77777777" w:rsidR="00143D4B" w:rsidRPr="000003D3" w:rsidRDefault="00143D4B" w:rsidP="00143D4B">
            <w:pPr>
              <w:numPr>
                <w:ilvl w:val="0"/>
                <w:numId w:val="57"/>
              </w:numPr>
              <w:spacing w:before="60" w:after="60" w:line="240" w:lineRule="auto"/>
              <w:rPr>
                <w:rFonts w:ascii="Arial" w:hAnsi="Arial" w:cs="Arial"/>
                <w:sz w:val="18"/>
                <w:szCs w:val="18"/>
              </w:rPr>
            </w:pPr>
            <w:r w:rsidRPr="000003D3">
              <w:rPr>
                <w:rFonts w:ascii="Arial" w:hAnsi="Arial" w:cs="Arial"/>
                <w:sz w:val="18"/>
                <w:szCs w:val="18"/>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0FC0B0B4"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 xml:space="preserve">ÁNO / NIE / </w:t>
            </w:r>
          </w:p>
          <w:p w14:paraId="6E479E10"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NEAPLIKUJE SA.</w:t>
            </w:r>
          </w:p>
        </w:tc>
      </w:tr>
      <w:tr w:rsidR="00143D4B" w:rsidRPr="00143D4B" w14:paraId="1A42FBA1" w14:textId="77777777" w:rsidTr="00A0415C">
        <w:trPr>
          <w:trHeight w:val="551"/>
        </w:trPr>
        <w:tc>
          <w:tcPr>
            <w:tcW w:w="6663" w:type="dxa"/>
            <w:gridSpan w:val="4"/>
            <w:tcBorders>
              <w:top w:val="double" w:sz="4" w:space="0" w:color="auto"/>
              <w:bottom w:val="double" w:sz="4" w:space="0" w:color="auto"/>
            </w:tcBorders>
          </w:tcPr>
          <w:p w14:paraId="0EE73B95" w14:textId="2FFD1CE3" w:rsidR="00143D4B" w:rsidRPr="000003D3" w:rsidRDefault="00143D4B" w:rsidP="00E153E4">
            <w:pPr>
              <w:numPr>
                <w:ilvl w:val="0"/>
                <w:numId w:val="57"/>
              </w:numPr>
              <w:spacing w:before="60" w:after="60" w:line="240" w:lineRule="auto"/>
              <w:rPr>
                <w:rFonts w:ascii="Arial" w:hAnsi="Arial" w:cs="Arial"/>
                <w:sz w:val="18"/>
                <w:szCs w:val="18"/>
              </w:rPr>
            </w:pPr>
            <w:r w:rsidRPr="000003D3">
              <w:rPr>
                <w:rFonts w:ascii="Arial" w:hAnsi="Arial" w:cs="Arial"/>
                <w:sz w:val="18"/>
                <w:szCs w:val="18"/>
              </w:rPr>
              <w:t xml:space="preserve">Navrhovaný subdodávateľ bude vykonávať činnosť, na ktorú </w:t>
            </w:r>
            <w:r w:rsidR="00E153E4">
              <w:rPr>
                <w:rFonts w:ascii="Arial" w:hAnsi="Arial" w:cs="Arial"/>
                <w:sz w:val="18"/>
                <w:szCs w:val="18"/>
              </w:rPr>
              <w:t>d</w:t>
            </w:r>
            <w:r w:rsidRPr="000003D3">
              <w:rPr>
                <w:rFonts w:ascii="Arial" w:hAnsi="Arial" w:cs="Arial"/>
                <w:sz w:val="18"/>
                <w:szCs w:val="18"/>
              </w:rPr>
              <w:t>odávateľ môže využívať kapacity iných osôb.</w:t>
            </w:r>
          </w:p>
        </w:tc>
        <w:tc>
          <w:tcPr>
            <w:tcW w:w="3007" w:type="dxa"/>
            <w:tcBorders>
              <w:top w:val="double" w:sz="4" w:space="0" w:color="auto"/>
              <w:bottom w:val="double" w:sz="4" w:space="0" w:color="auto"/>
            </w:tcBorders>
          </w:tcPr>
          <w:p w14:paraId="57E57EEC"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ÁNO / NIE</w:t>
            </w:r>
          </w:p>
        </w:tc>
      </w:tr>
      <w:tr w:rsidR="00143D4B" w:rsidRPr="00143D4B" w14:paraId="3DFFE233" w14:textId="77777777" w:rsidTr="00A0415C">
        <w:trPr>
          <w:trHeight w:val="555"/>
        </w:trPr>
        <w:tc>
          <w:tcPr>
            <w:tcW w:w="6663" w:type="dxa"/>
            <w:gridSpan w:val="4"/>
            <w:tcBorders>
              <w:top w:val="double" w:sz="4" w:space="0" w:color="auto"/>
              <w:bottom w:val="double" w:sz="4" w:space="0" w:color="auto"/>
            </w:tcBorders>
          </w:tcPr>
          <w:p w14:paraId="16BC0571" w14:textId="6B380AAE" w:rsidR="00143D4B" w:rsidRPr="000003D3" w:rsidRDefault="00143D4B" w:rsidP="00645574">
            <w:pPr>
              <w:numPr>
                <w:ilvl w:val="0"/>
                <w:numId w:val="57"/>
              </w:numPr>
              <w:spacing w:before="60" w:after="60" w:line="240" w:lineRule="auto"/>
              <w:rPr>
                <w:rFonts w:ascii="Arial" w:hAnsi="Arial" w:cs="Arial"/>
                <w:sz w:val="18"/>
                <w:szCs w:val="18"/>
              </w:rPr>
            </w:pPr>
            <w:r w:rsidRPr="000003D3">
              <w:rPr>
                <w:rFonts w:ascii="Arial" w:hAnsi="Arial" w:cs="Arial"/>
                <w:sz w:val="18"/>
                <w:szCs w:val="18"/>
              </w:rPr>
              <w:t xml:space="preserve">Navrhovaný subdodávateľ nie je v konflikte záujmov s členmi vedenia </w:t>
            </w:r>
            <w:r w:rsidR="00645574">
              <w:rPr>
                <w:rFonts w:ascii="Arial" w:hAnsi="Arial" w:cs="Arial"/>
                <w:sz w:val="18"/>
                <w:szCs w:val="18"/>
              </w:rPr>
              <w:t>obce</w:t>
            </w:r>
            <w:r w:rsidRPr="000003D3">
              <w:rPr>
                <w:rFonts w:ascii="Arial" w:hAnsi="Arial" w:cs="Arial"/>
                <w:sz w:val="18"/>
                <w:szCs w:val="18"/>
              </w:rPr>
              <w:t xml:space="preserve"> a zamestnancami zodpovednými za plnenie zmluvy.</w:t>
            </w:r>
          </w:p>
        </w:tc>
        <w:tc>
          <w:tcPr>
            <w:tcW w:w="3007" w:type="dxa"/>
            <w:tcBorders>
              <w:top w:val="double" w:sz="4" w:space="0" w:color="auto"/>
              <w:bottom w:val="double" w:sz="4" w:space="0" w:color="auto"/>
            </w:tcBorders>
          </w:tcPr>
          <w:p w14:paraId="46296B22" w14:textId="77777777" w:rsidR="00143D4B" w:rsidRPr="000003D3" w:rsidRDefault="00143D4B" w:rsidP="00A0415C">
            <w:pPr>
              <w:spacing w:before="60" w:after="60"/>
              <w:ind w:left="109"/>
              <w:rPr>
                <w:rFonts w:ascii="Arial" w:hAnsi="Arial" w:cs="Arial"/>
                <w:sz w:val="18"/>
                <w:szCs w:val="18"/>
              </w:rPr>
            </w:pPr>
            <w:r w:rsidRPr="000003D3">
              <w:rPr>
                <w:rFonts w:ascii="Arial" w:hAnsi="Arial" w:cs="Arial"/>
                <w:sz w:val="18"/>
                <w:szCs w:val="18"/>
              </w:rPr>
              <w:t>ÁNO / NIE</w:t>
            </w:r>
          </w:p>
        </w:tc>
      </w:tr>
      <w:tr w:rsidR="00143D4B" w:rsidRPr="00143D4B" w14:paraId="07D7706D" w14:textId="77777777" w:rsidTr="00A0415C">
        <w:trPr>
          <w:trHeight w:val="555"/>
        </w:trPr>
        <w:tc>
          <w:tcPr>
            <w:tcW w:w="9670" w:type="dxa"/>
            <w:gridSpan w:val="5"/>
            <w:tcBorders>
              <w:top w:val="double" w:sz="4" w:space="0" w:color="auto"/>
              <w:bottom w:val="double" w:sz="4" w:space="0" w:color="auto"/>
            </w:tcBorders>
          </w:tcPr>
          <w:p w14:paraId="1C95991E"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Poznámky zodpovedného zamestnanca k vyhodnoteniu subdodávateľov:</w:t>
            </w:r>
          </w:p>
          <w:p w14:paraId="321FDE87" w14:textId="77777777" w:rsidR="00143D4B" w:rsidRPr="000003D3" w:rsidRDefault="00143D4B" w:rsidP="00A0415C">
            <w:pPr>
              <w:spacing w:before="60" w:after="60"/>
              <w:ind w:left="113"/>
              <w:rPr>
                <w:rFonts w:ascii="Arial" w:hAnsi="Arial" w:cs="Arial"/>
                <w:sz w:val="18"/>
                <w:szCs w:val="18"/>
              </w:rPr>
            </w:pPr>
          </w:p>
          <w:p w14:paraId="0BA8B797" w14:textId="77777777" w:rsidR="00143D4B" w:rsidRPr="000003D3" w:rsidRDefault="00143D4B" w:rsidP="00A0415C">
            <w:pPr>
              <w:spacing w:before="60" w:after="60"/>
              <w:ind w:left="113"/>
              <w:rPr>
                <w:rFonts w:ascii="Arial" w:hAnsi="Arial" w:cs="Arial"/>
                <w:sz w:val="18"/>
                <w:szCs w:val="18"/>
              </w:rPr>
            </w:pPr>
          </w:p>
          <w:p w14:paraId="6297C776" w14:textId="77777777" w:rsidR="00143D4B" w:rsidRPr="000003D3" w:rsidRDefault="00143D4B" w:rsidP="00A0415C">
            <w:pPr>
              <w:spacing w:before="60" w:after="60"/>
              <w:ind w:left="113"/>
              <w:rPr>
                <w:rFonts w:ascii="Arial" w:hAnsi="Arial" w:cs="Arial"/>
                <w:sz w:val="18"/>
                <w:szCs w:val="18"/>
              </w:rPr>
            </w:pPr>
          </w:p>
          <w:p w14:paraId="73CBEF21" w14:textId="77777777" w:rsidR="00143D4B" w:rsidRPr="000003D3" w:rsidRDefault="00143D4B" w:rsidP="00A0415C">
            <w:pPr>
              <w:spacing w:before="60" w:after="60"/>
              <w:ind w:left="113"/>
              <w:rPr>
                <w:rFonts w:ascii="Arial" w:hAnsi="Arial" w:cs="Arial"/>
                <w:sz w:val="18"/>
                <w:szCs w:val="18"/>
              </w:rPr>
            </w:pPr>
          </w:p>
          <w:p w14:paraId="71A1A917" w14:textId="77777777" w:rsidR="00143D4B" w:rsidRPr="000003D3" w:rsidRDefault="00143D4B" w:rsidP="00A0415C">
            <w:pPr>
              <w:spacing w:before="60" w:after="60"/>
              <w:ind w:left="113"/>
              <w:rPr>
                <w:rFonts w:ascii="Arial" w:hAnsi="Arial" w:cs="Arial"/>
                <w:sz w:val="18"/>
                <w:szCs w:val="18"/>
              </w:rPr>
            </w:pPr>
          </w:p>
          <w:p w14:paraId="61E0CAF8" w14:textId="77777777" w:rsidR="00143D4B" w:rsidRPr="000003D3" w:rsidRDefault="00143D4B" w:rsidP="00A0415C">
            <w:pPr>
              <w:spacing w:before="60" w:after="60"/>
              <w:ind w:left="113"/>
              <w:rPr>
                <w:rFonts w:ascii="Arial" w:hAnsi="Arial" w:cs="Arial"/>
                <w:sz w:val="18"/>
                <w:szCs w:val="18"/>
              </w:rPr>
            </w:pPr>
          </w:p>
        </w:tc>
      </w:tr>
      <w:tr w:rsidR="00143D4B" w:rsidRPr="00143D4B" w14:paraId="4C45D80F" w14:textId="77777777" w:rsidTr="00A0415C">
        <w:trPr>
          <w:trHeight w:val="555"/>
        </w:trPr>
        <w:tc>
          <w:tcPr>
            <w:tcW w:w="9670" w:type="dxa"/>
            <w:gridSpan w:val="5"/>
            <w:tcBorders>
              <w:top w:val="double" w:sz="4" w:space="0" w:color="auto"/>
              <w:bottom w:val="double" w:sz="4" w:space="0" w:color="auto"/>
            </w:tcBorders>
          </w:tcPr>
          <w:p w14:paraId="6F00C163"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 xml:space="preserve">Na základe predložených dokumentov a zistených skutočnosti zodpovedná osoba </w:t>
            </w:r>
          </w:p>
          <w:p w14:paraId="0B07F139" w14:textId="77777777" w:rsidR="00143D4B" w:rsidRPr="000003D3" w:rsidRDefault="00143D4B" w:rsidP="00143D4B">
            <w:pPr>
              <w:numPr>
                <w:ilvl w:val="0"/>
                <w:numId w:val="58"/>
              </w:numPr>
              <w:spacing w:before="60" w:after="60" w:line="240" w:lineRule="auto"/>
              <w:rPr>
                <w:rFonts w:ascii="Arial" w:hAnsi="Arial" w:cs="Arial"/>
                <w:sz w:val="18"/>
                <w:szCs w:val="18"/>
              </w:rPr>
            </w:pPr>
            <w:r w:rsidRPr="000003D3">
              <w:rPr>
                <w:rFonts w:ascii="Arial" w:hAnsi="Arial" w:cs="Arial"/>
                <w:sz w:val="18"/>
                <w:szCs w:val="18"/>
              </w:rPr>
              <w:t>Odsúhlasuje navrhnutého subdodávateľa</w:t>
            </w:r>
          </w:p>
          <w:p w14:paraId="4ABDCDBB" w14:textId="77777777" w:rsidR="00143D4B" w:rsidRPr="000003D3" w:rsidRDefault="00143D4B" w:rsidP="00143D4B">
            <w:pPr>
              <w:numPr>
                <w:ilvl w:val="0"/>
                <w:numId w:val="58"/>
              </w:numPr>
              <w:spacing w:before="60" w:after="60" w:line="240" w:lineRule="auto"/>
              <w:rPr>
                <w:rFonts w:ascii="Arial" w:hAnsi="Arial" w:cs="Arial"/>
                <w:sz w:val="18"/>
                <w:szCs w:val="18"/>
              </w:rPr>
            </w:pPr>
            <w:r w:rsidRPr="000003D3">
              <w:rPr>
                <w:rFonts w:ascii="Arial" w:hAnsi="Arial" w:cs="Arial"/>
                <w:sz w:val="18"/>
                <w:szCs w:val="18"/>
              </w:rPr>
              <w:t>Neodsúhlasuje navrhnutého subdodávateľa</w:t>
            </w:r>
          </w:p>
          <w:p w14:paraId="6E8A5759" w14:textId="77777777" w:rsidR="00143D4B" w:rsidRPr="000003D3" w:rsidRDefault="00143D4B" w:rsidP="00A0415C">
            <w:pPr>
              <w:spacing w:before="60" w:after="60"/>
              <w:rPr>
                <w:rFonts w:ascii="Arial" w:hAnsi="Arial" w:cs="Arial"/>
                <w:sz w:val="18"/>
                <w:szCs w:val="18"/>
              </w:rPr>
            </w:pPr>
          </w:p>
        </w:tc>
      </w:tr>
      <w:tr w:rsidR="00143D4B" w:rsidRPr="00143D4B" w14:paraId="0CEAE54B" w14:textId="77777777" w:rsidTr="00A0415C">
        <w:trPr>
          <w:trHeight w:val="555"/>
        </w:trPr>
        <w:tc>
          <w:tcPr>
            <w:tcW w:w="3223" w:type="dxa"/>
            <w:tcBorders>
              <w:top w:val="double" w:sz="4" w:space="0" w:color="auto"/>
              <w:bottom w:val="double" w:sz="4" w:space="0" w:color="auto"/>
            </w:tcBorders>
          </w:tcPr>
          <w:p w14:paraId="2E7E927D"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 xml:space="preserve">Skutočnosti skontrolované dňa / na mieste: </w:t>
            </w:r>
          </w:p>
        </w:tc>
        <w:tc>
          <w:tcPr>
            <w:tcW w:w="3223" w:type="dxa"/>
            <w:gridSpan w:val="2"/>
            <w:tcBorders>
              <w:top w:val="double" w:sz="4" w:space="0" w:color="auto"/>
              <w:bottom w:val="double" w:sz="4" w:space="0" w:color="auto"/>
            </w:tcBorders>
          </w:tcPr>
          <w:p w14:paraId="48C6937C" w14:textId="77777777" w:rsidR="00143D4B" w:rsidRPr="000003D3" w:rsidRDefault="00143D4B" w:rsidP="00A0415C">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0514E03B" w14:textId="77777777" w:rsidR="00143D4B" w:rsidRPr="000003D3" w:rsidRDefault="00143D4B" w:rsidP="00A0415C">
            <w:pPr>
              <w:spacing w:before="60" w:after="60"/>
              <w:ind w:left="113"/>
              <w:rPr>
                <w:rFonts w:ascii="Arial" w:hAnsi="Arial" w:cs="Arial"/>
                <w:b/>
                <w:sz w:val="18"/>
                <w:szCs w:val="18"/>
              </w:rPr>
            </w:pPr>
          </w:p>
        </w:tc>
      </w:tr>
      <w:tr w:rsidR="00143D4B" w:rsidRPr="00143D4B" w14:paraId="6922BD52" w14:textId="77777777" w:rsidTr="00A0415C">
        <w:trPr>
          <w:trHeight w:val="555"/>
        </w:trPr>
        <w:tc>
          <w:tcPr>
            <w:tcW w:w="4835" w:type="dxa"/>
            <w:gridSpan w:val="2"/>
            <w:tcBorders>
              <w:top w:val="double" w:sz="4" w:space="0" w:color="auto"/>
              <w:bottom w:val="double" w:sz="4" w:space="0" w:color="auto"/>
            </w:tcBorders>
          </w:tcPr>
          <w:p w14:paraId="2A6B2804"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 xml:space="preserve">Zodpovedná osoba: </w:t>
            </w:r>
          </w:p>
          <w:p w14:paraId="6BEAFD03"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30F95AF2" w14:textId="77777777" w:rsidR="00143D4B" w:rsidRPr="000003D3" w:rsidRDefault="00143D4B" w:rsidP="00A0415C">
            <w:pPr>
              <w:spacing w:before="60" w:after="60"/>
              <w:ind w:left="113"/>
              <w:rPr>
                <w:rFonts w:ascii="Arial" w:hAnsi="Arial" w:cs="Arial"/>
                <w:b/>
                <w:sz w:val="18"/>
                <w:szCs w:val="18"/>
              </w:rPr>
            </w:pPr>
          </w:p>
        </w:tc>
      </w:tr>
    </w:tbl>
    <w:p w14:paraId="74C5D099" w14:textId="77777777" w:rsidR="00143D4B" w:rsidRPr="000003D3" w:rsidRDefault="00143D4B" w:rsidP="00143D4B">
      <w:pPr>
        <w:rPr>
          <w:rFonts w:ascii="Arial" w:hAnsi="Arial" w:cs="Arial"/>
          <w:sz w:val="18"/>
          <w:szCs w:val="18"/>
        </w:rPr>
      </w:pPr>
    </w:p>
    <w:p w14:paraId="63E0674E" w14:textId="77777777" w:rsidR="00143D4B" w:rsidRPr="000003D3" w:rsidRDefault="00143D4B" w:rsidP="00143D4B">
      <w:pPr>
        <w:spacing w:line="276" w:lineRule="auto"/>
        <w:jc w:val="both"/>
        <w:rPr>
          <w:rFonts w:ascii="Arial" w:hAnsi="Arial" w:cs="Arial"/>
          <w:sz w:val="18"/>
          <w:szCs w:val="18"/>
        </w:rPr>
      </w:pPr>
    </w:p>
    <w:p w14:paraId="32E80091" w14:textId="77777777" w:rsidR="00143D4B" w:rsidRPr="000003D3" w:rsidRDefault="00143D4B" w:rsidP="00143D4B">
      <w:pPr>
        <w:spacing w:line="276" w:lineRule="auto"/>
        <w:jc w:val="both"/>
        <w:rPr>
          <w:rFonts w:ascii="Arial" w:hAnsi="Arial" w:cs="Arial"/>
          <w:sz w:val="18"/>
          <w:szCs w:val="18"/>
        </w:rPr>
      </w:pPr>
    </w:p>
    <w:p w14:paraId="096A7D5E" w14:textId="77777777" w:rsidR="00143D4B" w:rsidRPr="000003D3" w:rsidRDefault="00143D4B" w:rsidP="00143D4B">
      <w:pPr>
        <w:spacing w:line="240" w:lineRule="atLeast"/>
        <w:rPr>
          <w:rFonts w:ascii="Arial" w:hAnsi="Arial" w:cs="Arial"/>
          <w:sz w:val="18"/>
          <w:szCs w:val="18"/>
        </w:rPr>
      </w:pPr>
    </w:p>
    <w:p w14:paraId="55582596" w14:textId="77777777" w:rsidR="00143D4B" w:rsidRPr="000003D3" w:rsidRDefault="00143D4B" w:rsidP="00143D4B">
      <w:pPr>
        <w:rPr>
          <w:rFonts w:ascii="Arial" w:hAnsi="Arial" w:cs="Arial"/>
          <w:sz w:val="18"/>
          <w:szCs w:val="18"/>
        </w:rPr>
      </w:pPr>
    </w:p>
    <w:p w14:paraId="31A6CC4D" w14:textId="77777777" w:rsidR="00143D4B" w:rsidRPr="000003D3" w:rsidRDefault="00143D4B" w:rsidP="00143D4B">
      <w:pPr>
        <w:rPr>
          <w:rFonts w:ascii="Arial" w:hAnsi="Arial" w:cs="Arial"/>
          <w:sz w:val="18"/>
          <w:szCs w:val="18"/>
        </w:rPr>
      </w:pPr>
    </w:p>
    <w:p w14:paraId="1886B02C" w14:textId="77777777" w:rsidR="002B1D24" w:rsidRDefault="002B1D24" w:rsidP="000003D3">
      <w:pPr>
        <w:tabs>
          <w:tab w:val="left" w:pos="2040"/>
        </w:tabs>
        <w:rPr>
          <w:rFonts w:ascii="Arial" w:eastAsia="Times New Roman" w:hAnsi="Arial" w:cs="Arial"/>
          <w:sz w:val="18"/>
          <w:szCs w:val="18"/>
          <w:lang w:eastAsia="cs-CZ"/>
        </w:rPr>
      </w:pPr>
    </w:p>
    <w:p w14:paraId="6F967DBF" w14:textId="77777777" w:rsidR="002B1D24" w:rsidRPr="000003D3" w:rsidRDefault="002B1D24" w:rsidP="002B1D24">
      <w:pPr>
        <w:pStyle w:val="Nadpis2"/>
        <w:rPr>
          <w:rFonts w:ascii="Arial" w:hAnsi="Arial" w:cs="Arial"/>
          <w:sz w:val="18"/>
          <w:szCs w:val="18"/>
        </w:rPr>
      </w:pPr>
      <w:r w:rsidRPr="000003D3">
        <w:rPr>
          <w:rFonts w:ascii="Arial" w:hAnsi="Arial" w:cs="Arial"/>
          <w:i/>
          <w:sz w:val="18"/>
          <w:szCs w:val="18"/>
        </w:rPr>
        <w:t xml:space="preserve">Príloha č. </w:t>
      </w:r>
      <w:r w:rsidRPr="000003D3">
        <w:rPr>
          <w:rFonts w:ascii="Arial" w:hAnsi="Arial" w:cs="Arial"/>
          <w:sz w:val="18"/>
          <w:szCs w:val="18"/>
        </w:rPr>
        <w:t>5</w:t>
      </w:r>
      <w:r w:rsidRPr="000003D3">
        <w:rPr>
          <w:rFonts w:ascii="Arial" w:hAnsi="Arial" w:cs="Arial"/>
          <w:sz w:val="18"/>
          <w:szCs w:val="18"/>
        </w:rPr>
        <w:tab/>
        <w:t xml:space="preserve">POSÚDENIE NÁVRHU NA ZMENU ROZSAHU PLNENIA ZMLUVY O DIELO </w:t>
      </w:r>
    </w:p>
    <w:p w14:paraId="7B630969" w14:textId="77777777" w:rsidR="002B1D24" w:rsidRPr="000003D3" w:rsidRDefault="002B1D24" w:rsidP="002B1D24">
      <w:pPr>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2B1D24" w:rsidRPr="002B1D24" w14:paraId="471E846F" w14:textId="77777777" w:rsidTr="00A0415C">
        <w:trPr>
          <w:trHeight w:val="290"/>
        </w:trPr>
        <w:tc>
          <w:tcPr>
            <w:tcW w:w="2680" w:type="dxa"/>
          </w:tcPr>
          <w:p w14:paraId="216CF942" w14:textId="77777777" w:rsidR="002B1D24" w:rsidRPr="000003D3" w:rsidRDefault="002B1D24" w:rsidP="00A0415C">
            <w:pPr>
              <w:rPr>
                <w:rFonts w:ascii="Arial" w:hAnsi="Arial" w:cs="Arial"/>
                <w:b/>
                <w:sz w:val="18"/>
                <w:szCs w:val="18"/>
              </w:rPr>
            </w:pPr>
            <w:r w:rsidRPr="000003D3">
              <w:rPr>
                <w:rFonts w:ascii="Arial" w:hAnsi="Arial" w:cs="Arial"/>
                <w:b/>
                <w:sz w:val="18"/>
                <w:szCs w:val="18"/>
              </w:rPr>
              <w:t>Číslo návrhu:</w:t>
            </w:r>
          </w:p>
        </w:tc>
        <w:tc>
          <w:tcPr>
            <w:tcW w:w="6372" w:type="dxa"/>
          </w:tcPr>
          <w:p w14:paraId="6CA3130B" w14:textId="77777777" w:rsidR="002B1D24" w:rsidRPr="000003D3" w:rsidRDefault="002B1D24" w:rsidP="00A0415C">
            <w:pPr>
              <w:rPr>
                <w:rFonts w:ascii="Arial" w:hAnsi="Arial" w:cs="Arial"/>
                <w:i/>
                <w:sz w:val="18"/>
                <w:szCs w:val="18"/>
              </w:rPr>
            </w:pPr>
          </w:p>
        </w:tc>
      </w:tr>
      <w:tr w:rsidR="002B1D24" w:rsidRPr="002B1D24" w14:paraId="37CB01CE" w14:textId="77777777" w:rsidTr="00A0415C">
        <w:trPr>
          <w:trHeight w:val="290"/>
        </w:trPr>
        <w:tc>
          <w:tcPr>
            <w:tcW w:w="2680" w:type="dxa"/>
          </w:tcPr>
          <w:p w14:paraId="78CB5E7A" w14:textId="77777777" w:rsidR="002B1D24" w:rsidRPr="000003D3" w:rsidRDefault="002B1D24" w:rsidP="00A0415C">
            <w:pPr>
              <w:rPr>
                <w:rFonts w:ascii="Arial" w:hAnsi="Arial" w:cs="Arial"/>
                <w:b/>
                <w:sz w:val="18"/>
                <w:szCs w:val="18"/>
              </w:rPr>
            </w:pPr>
            <w:r w:rsidRPr="000003D3">
              <w:rPr>
                <w:rFonts w:ascii="Arial" w:hAnsi="Arial" w:cs="Arial"/>
                <w:b/>
                <w:sz w:val="18"/>
                <w:szCs w:val="18"/>
              </w:rPr>
              <w:t>Číslo zmluvy o dielo:</w:t>
            </w:r>
          </w:p>
        </w:tc>
        <w:tc>
          <w:tcPr>
            <w:tcW w:w="6372" w:type="dxa"/>
          </w:tcPr>
          <w:p w14:paraId="2CF46B74" w14:textId="77777777" w:rsidR="002B1D24" w:rsidRPr="000003D3" w:rsidRDefault="002B1D24" w:rsidP="00A0415C">
            <w:pPr>
              <w:rPr>
                <w:rFonts w:ascii="Arial" w:hAnsi="Arial" w:cs="Arial"/>
                <w:i/>
                <w:sz w:val="18"/>
                <w:szCs w:val="18"/>
              </w:rPr>
            </w:pPr>
          </w:p>
        </w:tc>
      </w:tr>
      <w:tr w:rsidR="002B1D24" w:rsidRPr="002B1D24" w14:paraId="46F09660" w14:textId="77777777" w:rsidTr="00A0415C">
        <w:trPr>
          <w:trHeight w:val="290"/>
        </w:trPr>
        <w:tc>
          <w:tcPr>
            <w:tcW w:w="2680" w:type="dxa"/>
          </w:tcPr>
          <w:p w14:paraId="02110C50" w14:textId="77777777" w:rsidR="002B1D24" w:rsidRPr="000003D3" w:rsidRDefault="002B1D24" w:rsidP="00A0415C">
            <w:pPr>
              <w:rPr>
                <w:rFonts w:ascii="Arial" w:hAnsi="Arial" w:cs="Arial"/>
                <w:b/>
                <w:sz w:val="18"/>
                <w:szCs w:val="18"/>
              </w:rPr>
            </w:pPr>
            <w:r w:rsidRPr="000003D3">
              <w:rPr>
                <w:rFonts w:ascii="Arial" w:hAnsi="Arial" w:cs="Arial"/>
                <w:b/>
                <w:sz w:val="18"/>
                <w:szCs w:val="18"/>
              </w:rPr>
              <w:t>Stavba:</w:t>
            </w:r>
          </w:p>
        </w:tc>
        <w:tc>
          <w:tcPr>
            <w:tcW w:w="6372" w:type="dxa"/>
          </w:tcPr>
          <w:p w14:paraId="63120FAF" w14:textId="77777777" w:rsidR="002B1D24" w:rsidRPr="000003D3" w:rsidRDefault="002B1D24" w:rsidP="00A0415C">
            <w:pPr>
              <w:rPr>
                <w:rFonts w:ascii="Arial" w:hAnsi="Arial" w:cs="Arial"/>
                <w:i/>
                <w:sz w:val="18"/>
                <w:szCs w:val="18"/>
              </w:rPr>
            </w:pPr>
          </w:p>
        </w:tc>
      </w:tr>
      <w:tr w:rsidR="002B1D24" w:rsidRPr="002B1D24" w14:paraId="6030634B" w14:textId="77777777" w:rsidTr="00A0415C">
        <w:trPr>
          <w:trHeight w:val="290"/>
        </w:trPr>
        <w:tc>
          <w:tcPr>
            <w:tcW w:w="2680" w:type="dxa"/>
          </w:tcPr>
          <w:p w14:paraId="16C5BDA4" w14:textId="3645FD55" w:rsidR="002B1D24" w:rsidRPr="000003D3" w:rsidRDefault="002B1D24" w:rsidP="00A0415C">
            <w:pPr>
              <w:rPr>
                <w:rFonts w:ascii="Arial" w:hAnsi="Arial" w:cs="Arial"/>
                <w:b/>
                <w:sz w:val="18"/>
                <w:szCs w:val="18"/>
              </w:rPr>
            </w:pPr>
            <w:r>
              <w:rPr>
                <w:rFonts w:ascii="Arial" w:hAnsi="Arial" w:cs="Arial"/>
                <w:b/>
                <w:sz w:val="18"/>
                <w:szCs w:val="18"/>
              </w:rPr>
              <w:t>Dodáva</w:t>
            </w:r>
            <w:r w:rsidRPr="000003D3">
              <w:rPr>
                <w:rFonts w:ascii="Arial" w:hAnsi="Arial" w:cs="Arial"/>
                <w:b/>
                <w:sz w:val="18"/>
                <w:szCs w:val="18"/>
              </w:rPr>
              <w:t>teľ:</w:t>
            </w:r>
          </w:p>
        </w:tc>
        <w:tc>
          <w:tcPr>
            <w:tcW w:w="6372" w:type="dxa"/>
          </w:tcPr>
          <w:p w14:paraId="3B08EB1C" w14:textId="77777777" w:rsidR="002B1D24" w:rsidRPr="000003D3" w:rsidRDefault="002B1D24" w:rsidP="00A0415C">
            <w:pPr>
              <w:rPr>
                <w:rFonts w:ascii="Arial" w:hAnsi="Arial" w:cs="Arial"/>
                <w:i/>
                <w:sz w:val="18"/>
                <w:szCs w:val="18"/>
              </w:rPr>
            </w:pPr>
          </w:p>
        </w:tc>
      </w:tr>
    </w:tbl>
    <w:p w14:paraId="3B5E1115" w14:textId="77777777" w:rsidR="002B1D24" w:rsidRPr="000003D3" w:rsidRDefault="002B1D24" w:rsidP="002B1D24">
      <w:pPr>
        <w:rPr>
          <w:rFonts w:ascii="Arial" w:hAnsi="Arial" w:cs="Arial"/>
          <w:i/>
          <w:sz w:val="18"/>
          <w:szCs w:val="18"/>
        </w:rPr>
      </w:pPr>
      <w:r w:rsidRPr="000003D3">
        <w:rPr>
          <w:rFonts w:ascii="Arial" w:hAnsi="Arial" w:cs="Arial"/>
          <w:i/>
          <w:sz w:val="18"/>
          <w:szCs w:val="18"/>
        </w:rPr>
        <w:t>(Prosím dodržať štruktúru vo vzťahu ku každému dôvodu, na základe ktorého bolo potrebné vykonať naviac práce /ponížiť pôvodne plánované prác.)</w:t>
      </w:r>
    </w:p>
    <w:p w14:paraId="22C22E7E" w14:textId="77777777" w:rsidR="002B1D24" w:rsidRPr="000003D3" w:rsidRDefault="002B1D24" w:rsidP="002B1D24">
      <w:pPr>
        <w:jc w:val="both"/>
        <w:rPr>
          <w:rFonts w:ascii="Arial" w:hAnsi="Arial" w:cs="Arial"/>
          <w:sz w:val="18"/>
          <w:szCs w:val="18"/>
        </w:rPr>
      </w:pPr>
      <w:r w:rsidRPr="000003D3">
        <w:rPr>
          <w:rFonts w:ascii="Arial" w:hAnsi="Arial" w:cs="Arial"/>
          <w:sz w:val="18"/>
          <w:szCs w:val="18"/>
        </w:rPr>
        <w:t xml:space="preserve">Na kontrolnom dni dňa ......................... sa zistila potreba nižšie uvedenej zmeny rozsahu plnenia Zmluvy o dielo: </w:t>
      </w:r>
    </w:p>
    <w:p w14:paraId="0E7E65C7" w14:textId="77777777" w:rsidR="002B1D24" w:rsidRPr="000003D3" w:rsidRDefault="002B1D24" w:rsidP="002B1D24">
      <w:pPr>
        <w:pStyle w:val="Nadpis3"/>
        <w:rPr>
          <w:rFonts w:ascii="Arial" w:hAnsi="Arial" w:cs="Arial"/>
          <w:sz w:val="18"/>
          <w:szCs w:val="18"/>
        </w:rPr>
      </w:pPr>
      <w:r w:rsidRPr="000003D3">
        <w:rPr>
          <w:rFonts w:ascii="Arial" w:hAnsi="Arial" w:cs="Arial"/>
          <w:sz w:val="18"/>
          <w:szCs w:val="18"/>
        </w:rPr>
        <w:t>Popis zmeny:</w:t>
      </w:r>
    </w:p>
    <w:tbl>
      <w:tblPr>
        <w:tblStyle w:val="Mriekatabuky"/>
        <w:tblW w:w="0" w:type="auto"/>
        <w:tblLook w:val="04A0" w:firstRow="1" w:lastRow="0" w:firstColumn="1" w:lastColumn="0" w:noHBand="0" w:noVBand="1"/>
      </w:tblPr>
      <w:tblGrid>
        <w:gridCol w:w="8945"/>
      </w:tblGrid>
      <w:tr w:rsidR="002B1D24" w:rsidRPr="002B1D24" w14:paraId="56AA4F6B" w14:textId="77777777" w:rsidTr="00A0415C">
        <w:trPr>
          <w:trHeight w:val="3079"/>
        </w:trPr>
        <w:tc>
          <w:tcPr>
            <w:tcW w:w="8945" w:type="dxa"/>
          </w:tcPr>
          <w:p w14:paraId="22133A25" w14:textId="77777777" w:rsidR="002B1D24" w:rsidRPr="000003D3" w:rsidRDefault="002B1D24" w:rsidP="00A0415C">
            <w:pPr>
              <w:rPr>
                <w:rFonts w:ascii="Arial" w:hAnsi="Arial" w:cs="Arial"/>
                <w:i/>
                <w:sz w:val="18"/>
                <w:szCs w:val="18"/>
              </w:rPr>
            </w:pPr>
            <w:r w:rsidRPr="002B1D24">
              <w:rPr>
                <w:rFonts w:ascii="Arial" w:hAnsi="Arial" w:cs="Arial"/>
                <w:i/>
                <w:sz w:val="18"/>
                <w:szCs w:val="18"/>
              </w:rPr>
              <w:t xml:space="preserve">Tu popíšte vecne, jasne a technicky aké zmeny je potrebné v rozpočte vykonať (menej + naviac práce): </w:t>
            </w:r>
          </w:p>
        </w:tc>
      </w:tr>
    </w:tbl>
    <w:p w14:paraId="5EB59BA1" w14:textId="77777777" w:rsidR="002B1D24" w:rsidRPr="000003D3" w:rsidRDefault="002B1D24" w:rsidP="002B1D24">
      <w:pPr>
        <w:rPr>
          <w:rFonts w:ascii="Arial" w:hAnsi="Arial" w:cs="Arial"/>
          <w:sz w:val="18"/>
          <w:szCs w:val="18"/>
        </w:rPr>
      </w:pPr>
    </w:p>
    <w:p w14:paraId="78204E92" w14:textId="77777777" w:rsidR="002B1D24" w:rsidRPr="000003D3" w:rsidRDefault="002B1D24" w:rsidP="002B1D24">
      <w:pPr>
        <w:spacing w:before="360" w:after="0" w:line="240" w:lineRule="auto"/>
        <w:rPr>
          <w:rFonts w:ascii="Arial" w:hAnsi="Arial" w:cs="Arial"/>
          <w:b/>
          <w:sz w:val="18"/>
          <w:szCs w:val="18"/>
        </w:rPr>
      </w:pPr>
      <w:r w:rsidRPr="000003D3">
        <w:rPr>
          <w:rFonts w:ascii="Arial" w:hAnsi="Arial" w:cs="Arial"/>
          <w:b/>
          <w:sz w:val="18"/>
          <w:szCs w:val="18"/>
        </w:rPr>
        <w:t>Klasifikácia zmeny:</w:t>
      </w:r>
    </w:p>
    <w:p w14:paraId="0A732423" w14:textId="77777777" w:rsidR="002B1D24" w:rsidRPr="0060584F" w:rsidRDefault="002B1D24" w:rsidP="002B1D24">
      <w:pPr>
        <w:spacing w:after="60" w:line="240" w:lineRule="auto"/>
        <w:rPr>
          <w:rFonts w:ascii="Arial" w:hAnsi="Arial" w:cs="Arial"/>
          <w:i/>
          <w:sz w:val="18"/>
          <w:szCs w:val="18"/>
        </w:rPr>
      </w:pPr>
      <w:r w:rsidRPr="002B1D24">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2B1D24" w:rsidRPr="002B1D24" w14:paraId="402D92F6" w14:textId="77777777" w:rsidTr="00A0415C">
        <w:sdt>
          <w:sdtPr>
            <w:rPr>
              <w:rFonts w:ascii="Arial" w:hAnsi="Arial" w:cs="Arial"/>
              <w:sz w:val="18"/>
              <w:szCs w:val="18"/>
            </w:rPr>
            <w:id w:val="423695651"/>
          </w:sdtPr>
          <w:sdtEndPr/>
          <w:sdtContent>
            <w:tc>
              <w:tcPr>
                <w:tcW w:w="562" w:type="dxa"/>
              </w:tcPr>
              <w:p w14:paraId="7E3E182B"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2F323870" w14:textId="48FC23F8"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návrh z dôvodu chýbajúcich prác, ktoré neboli súčasťou verejným obstarávateľom zverejneného a </w:t>
            </w:r>
            <w:r>
              <w:rPr>
                <w:rFonts w:ascii="Arial" w:hAnsi="Arial" w:cs="Arial"/>
                <w:sz w:val="18"/>
                <w:szCs w:val="18"/>
              </w:rPr>
              <w:t>dodáva</w:t>
            </w:r>
            <w:r w:rsidRPr="000003D3">
              <w:rPr>
                <w:rFonts w:ascii="Arial" w:hAnsi="Arial" w:cs="Arial"/>
                <w:sz w:val="18"/>
                <w:szCs w:val="18"/>
              </w:rPr>
              <w:t>teľom oceneného výkazu výmer, avšak pre dokončenie diela je ich realizácia nevyhnutná</w:t>
            </w:r>
          </w:p>
          <w:p w14:paraId="34ABDC42" w14:textId="77777777" w:rsidR="002B1D24" w:rsidRPr="000003D3" w:rsidRDefault="002B1D24" w:rsidP="00A0415C">
            <w:pPr>
              <w:pStyle w:val="Odsekzoznamu"/>
              <w:ind w:left="184"/>
              <w:jc w:val="both"/>
              <w:rPr>
                <w:rFonts w:ascii="Arial" w:hAnsi="Arial" w:cs="Arial"/>
                <w:i/>
                <w:sz w:val="18"/>
                <w:szCs w:val="18"/>
              </w:rPr>
            </w:pPr>
            <w:r w:rsidRPr="002B1D24">
              <w:rPr>
                <w:rFonts w:ascii="Arial" w:hAnsi="Arial" w:cs="Arial"/>
                <w:i/>
                <w:sz w:val="18"/>
                <w:szCs w:val="18"/>
              </w:rPr>
              <w:t>(ide o zmenu zmluvy podľa § 18 ods. 3 zákona o verejnom obstarávaní)</w:t>
            </w:r>
          </w:p>
        </w:tc>
      </w:tr>
      <w:tr w:rsidR="002B1D24" w:rsidRPr="002B1D24" w14:paraId="39EE71C9" w14:textId="77777777" w:rsidTr="00A0415C">
        <w:sdt>
          <w:sdtPr>
            <w:rPr>
              <w:rFonts w:ascii="Arial" w:hAnsi="Arial" w:cs="Arial"/>
              <w:sz w:val="18"/>
              <w:szCs w:val="18"/>
            </w:rPr>
            <w:id w:val="492296912"/>
          </w:sdtPr>
          <w:sdtEndPr/>
          <w:sdtContent>
            <w:tc>
              <w:tcPr>
                <w:tcW w:w="562" w:type="dxa"/>
              </w:tcPr>
              <w:p w14:paraId="2F6BD00B"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56190651" w14:textId="77777777"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191446D7" w14:textId="77777777" w:rsidR="002B1D24" w:rsidRPr="000003D3" w:rsidRDefault="002B1D24" w:rsidP="00A0415C">
            <w:pPr>
              <w:pStyle w:val="Odsekzoznamu"/>
              <w:ind w:left="184"/>
              <w:jc w:val="both"/>
              <w:rPr>
                <w:rFonts w:ascii="Arial" w:hAnsi="Arial" w:cs="Arial"/>
                <w:i/>
                <w:sz w:val="18"/>
                <w:szCs w:val="18"/>
              </w:rPr>
            </w:pPr>
            <w:r w:rsidRPr="002B1D24">
              <w:rPr>
                <w:rFonts w:ascii="Arial" w:hAnsi="Arial" w:cs="Arial"/>
                <w:i/>
                <w:sz w:val="18"/>
                <w:szCs w:val="18"/>
              </w:rPr>
              <w:t>(ide o zmenu zmluvy podľa § 18 ods. 3 zákona o verejnom obstarávaní)</w:t>
            </w:r>
          </w:p>
        </w:tc>
      </w:tr>
      <w:tr w:rsidR="002B1D24" w:rsidRPr="002B1D24" w14:paraId="24062088" w14:textId="77777777" w:rsidTr="00A0415C">
        <w:sdt>
          <w:sdtPr>
            <w:rPr>
              <w:rFonts w:ascii="Arial" w:eastAsia="MS Gothic" w:hAnsi="Arial" w:cs="Arial"/>
              <w:sz w:val="18"/>
              <w:szCs w:val="18"/>
            </w:rPr>
            <w:id w:val="314922946"/>
          </w:sdtPr>
          <w:sdtEndPr/>
          <w:sdtContent>
            <w:tc>
              <w:tcPr>
                <w:tcW w:w="562" w:type="dxa"/>
              </w:tcPr>
              <w:p w14:paraId="0B8FF108"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2C1E7E8C" w14:textId="776E8D95"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 xml:space="preserve">návrh z dôvodu nemožnosti dodať / zapracovať pôvodné riešenie navrhnuté projektantom a ocenené </w:t>
            </w:r>
            <w:r>
              <w:rPr>
                <w:rFonts w:ascii="Arial" w:hAnsi="Arial" w:cs="Arial"/>
                <w:sz w:val="18"/>
                <w:szCs w:val="18"/>
              </w:rPr>
              <w:t>dodáva</w:t>
            </w:r>
            <w:r w:rsidRPr="000003D3">
              <w:rPr>
                <w:rFonts w:ascii="Arial" w:hAnsi="Arial" w:cs="Arial"/>
                <w:sz w:val="18"/>
                <w:szCs w:val="18"/>
              </w:rPr>
              <w:t xml:space="preserve">teľom, pričom projektant pri dodržaní odbornej starostlivosti o takejto potrebe nemohol v čase spracovania PD vedieť </w:t>
            </w:r>
            <w:r w:rsidRPr="000003D3">
              <w:rPr>
                <w:rFonts w:ascii="Arial" w:hAnsi="Arial" w:cs="Arial"/>
                <w:i/>
                <w:sz w:val="18"/>
                <w:szCs w:val="18"/>
              </w:rPr>
              <w:t>(napr. vykonal sondy, ktoré neodhalili túto potrebu alebo z objektívnych dôvodov nebolo možné vykonať sondy, ktoré by túto potrebu odhalili)</w:t>
            </w:r>
          </w:p>
          <w:p w14:paraId="28E99501" w14:textId="77777777" w:rsidR="002B1D24" w:rsidRPr="000003D3" w:rsidRDefault="002B1D24" w:rsidP="00A0415C">
            <w:pPr>
              <w:ind w:left="-99"/>
              <w:jc w:val="both"/>
              <w:rPr>
                <w:rFonts w:ascii="Arial" w:hAnsi="Arial" w:cs="Arial"/>
                <w:i/>
                <w:sz w:val="18"/>
                <w:szCs w:val="18"/>
              </w:rPr>
            </w:pPr>
            <w:r w:rsidRPr="002B1D24">
              <w:rPr>
                <w:rFonts w:ascii="Arial" w:hAnsi="Arial" w:cs="Arial"/>
                <w:i/>
                <w:sz w:val="18"/>
                <w:szCs w:val="18"/>
              </w:rPr>
              <w:t xml:space="preserve">      (ide o zmenu zmluvy podľa § 18 ods. 1 písm. b) zákona o verejnom obstarávaní)</w:t>
            </w:r>
          </w:p>
        </w:tc>
      </w:tr>
      <w:tr w:rsidR="002B1D24" w:rsidRPr="002B1D24" w14:paraId="6589C3D4" w14:textId="77777777" w:rsidTr="00A0415C">
        <w:sdt>
          <w:sdtPr>
            <w:rPr>
              <w:rFonts w:ascii="Arial" w:eastAsia="MS Gothic" w:hAnsi="Arial" w:cs="Arial"/>
              <w:sz w:val="18"/>
              <w:szCs w:val="18"/>
            </w:rPr>
            <w:id w:val="266358528"/>
          </w:sdtPr>
          <w:sdtEndPr/>
          <w:sdtContent>
            <w:tc>
              <w:tcPr>
                <w:tcW w:w="562" w:type="dxa"/>
              </w:tcPr>
              <w:p w14:paraId="1A1ABABB"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0E7A49B0" w14:textId="5DD63E4E"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návrh z dôvodu nemožnosti dodať / zapracovať pôvodné riešenie na</w:t>
            </w:r>
            <w:r w:rsidRPr="002B1D24">
              <w:rPr>
                <w:rFonts w:ascii="Arial" w:hAnsi="Arial" w:cs="Arial"/>
                <w:sz w:val="18"/>
                <w:szCs w:val="18"/>
              </w:rPr>
              <w:t xml:space="preserve">vrhnuté projektantom a ocenené </w:t>
            </w:r>
            <w:r>
              <w:rPr>
                <w:rFonts w:ascii="Arial" w:hAnsi="Arial" w:cs="Arial"/>
                <w:sz w:val="18"/>
                <w:szCs w:val="18"/>
              </w:rPr>
              <w:t>dodáva</w:t>
            </w:r>
            <w:r w:rsidRPr="000003D3">
              <w:rPr>
                <w:rFonts w:ascii="Arial" w:hAnsi="Arial" w:cs="Arial"/>
                <w:sz w:val="18"/>
                <w:szCs w:val="18"/>
              </w:rPr>
              <w:t xml:space="preserve">teľom, pričom zmeny vyplynula z okolností, ktoré projektant ani verejný obstarávateľ nemohli pri vynaložení náležitej starostlivosti predvídať a zmenou sa nemení charakter zmluvy </w:t>
            </w:r>
            <w:r w:rsidRPr="000003D3">
              <w:rPr>
                <w:rFonts w:ascii="Arial" w:hAnsi="Arial" w:cs="Arial"/>
                <w:i/>
                <w:sz w:val="18"/>
                <w:szCs w:val="18"/>
              </w:rPr>
              <w:t>(napr. napriek vykonaným sondám sa podložie správa inak ako geologický prieskum predpokladal)</w:t>
            </w:r>
          </w:p>
          <w:p w14:paraId="0469AFCB" w14:textId="77777777" w:rsidR="002B1D24" w:rsidRPr="000003D3" w:rsidRDefault="002B1D24" w:rsidP="00A0415C">
            <w:pPr>
              <w:pStyle w:val="Odsekzoznamu"/>
              <w:ind w:left="184"/>
              <w:jc w:val="both"/>
              <w:rPr>
                <w:rFonts w:ascii="Arial" w:hAnsi="Arial" w:cs="Arial"/>
                <w:i/>
                <w:sz w:val="18"/>
                <w:szCs w:val="18"/>
              </w:rPr>
            </w:pPr>
            <w:r w:rsidRPr="000003D3">
              <w:rPr>
                <w:rFonts w:ascii="Arial" w:hAnsi="Arial" w:cs="Arial"/>
                <w:sz w:val="18"/>
                <w:szCs w:val="18"/>
              </w:rPr>
              <w:t xml:space="preserve"> </w:t>
            </w:r>
            <w:r w:rsidRPr="002B1D24">
              <w:rPr>
                <w:rFonts w:ascii="Arial" w:hAnsi="Arial" w:cs="Arial"/>
                <w:i/>
                <w:sz w:val="18"/>
                <w:szCs w:val="18"/>
              </w:rPr>
              <w:t>(ide o zmenu zmluvy podľa § 18 ods. 1 písm. c) zákona o verejnom obstarávaní)</w:t>
            </w:r>
          </w:p>
        </w:tc>
      </w:tr>
      <w:tr w:rsidR="002B1D24" w:rsidRPr="002B1D24" w14:paraId="3DB971F3" w14:textId="77777777" w:rsidTr="00A0415C">
        <w:sdt>
          <w:sdtPr>
            <w:rPr>
              <w:rFonts w:ascii="Arial" w:hAnsi="Arial" w:cs="Arial"/>
              <w:sz w:val="18"/>
              <w:szCs w:val="18"/>
            </w:rPr>
            <w:id w:val="-759526454"/>
          </w:sdtPr>
          <w:sdtEndPr/>
          <w:sdtContent>
            <w:tc>
              <w:tcPr>
                <w:tcW w:w="562" w:type="dxa"/>
              </w:tcPr>
              <w:p w14:paraId="712A87FC"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07AFC4F0" w14:textId="588F2F2B"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 xml:space="preserve">návrh z dôvodu nemožnosti dodať / zapracovať pôvodné riešenie navrhnuté projektantom a ocenené </w:t>
            </w:r>
            <w:r>
              <w:rPr>
                <w:rFonts w:ascii="Arial" w:hAnsi="Arial" w:cs="Arial"/>
                <w:sz w:val="18"/>
                <w:szCs w:val="18"/>
              </w:rPr>
              <w:t>dodáva</w:t>
            </w:r>
            <w:r w:rsidRPr="000003D3">
              <w:rPr>
                <w:rFonts w:ascii="Arial" w:hAnsi="Arial" w:cs="Arial"/>
                <w:sz w:val="18"/>
                <w:szCs w:val="18"/>
              </w:rPr>
              <w:t xml:space="preserve">teľom </w:t>
            </w:r>
            <w:r w:rsidRPr="000003D3">
              <w:rPr>
                <w:rFonts w:ascii="Arial" w:hAnsi="Arial" w:cs="Arial"/>
                <w:i/>
                <w:sz w:val="18"/>
                <w:szCs w:val="18"/>
              </w:rPr>
              <w:t>(napr. nadväzujúce materiály, o ktorých výmene sa neuvažovalo sú v zlom stave a nie je možné do nich kotviť / nadväzovať / pripájať navrhnuté materiály a pod.)</w:t>
            </w:r>
          </w:p>
          <w:p w14:paraId="7D22DE5C" w14:textId="77777777" w:rsidR="002B1D24" w:rsidRPr="000003D3" w:rsidRDefault="002B1D24" w:rsidP="00A0415C">
            <w:pPr>
              <w:pStyle w:val="Odsekzoznamu"/>
              <w:ind w:left="184"/>
              <w:jc w:val="both"/>
              <w:rPr>
                <w:rFonts w:ascii="Arial" w:hAnsi="Arial" w:cs="Arial"/>
                <w:sz w:val="18"/>
                <w:szCs w:val="18"/>
              </w:rPr>
            </w:pPr>
            <w:r w:rsidRPr="000003D3">
              <w:rPr>
                <w:rFonts w:ascii="Arial" w:hAnsi="Arial" w:cs="Arial"/>
                <w:i/>
                <w:sz w:val="18"/>
                <w:szCs w:val="18"/>
              </w:rPr>
              <w:t>(</w:t>
            </w:r>
            <w:r w:rsidRPr="002B1D24">
              <w:rPr>
                <w:rFonts w:ascii="Arial" w:hAnsi="Arial" w:cs="Arial"/>
                <w:i/>
                <w:sz w:val="18"/>
                <w:szCs w:val="18"/>
              </w:rPr>
              <w:t>ide o zmenu zmluvy podľa § 18 ods. 3 zákona o verejnom obstarávaní)</w:t>
            </w:r>
          </w:p>
        </w:tc>
      </w:tr>
      <w:tr w:rsidR="002B1D24" w:rsidRPr="002B1D24" w14:paraId="38B4853E" w14:textId="77777777" w:rsidTr="00A0415C">
        <w:sdt>
          <w:sdtPr>
            <w:rPr>
              <w:rFonts w:ascii="Arial" w:eastAsia="MS Gothic" w:hAnsi="Arial" w:cs="Arial"/>
              <w:sz w:val="18"/>
              <w:szCs w:val="18"/>
            </w:rPr>
            <w:id w:val="-1374924128"/>
          </w:sdtPr>
          <w:sdtEndPr/>
          <w:sdtContent>
            <w:tc>
              <w:tcPr>
                <w:tcW w:w="562" w:type="dxa"/>
              </w:tcPr>
              <w:p w14:paraId="0E553AF1"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76C2E3D9" w14:textId="77777777"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návrh z dôvodu potreby zmeny projektantom alebo uchádzačom navrhnutého materiálu, pričom sa plne zachováva ekonomická rovnováha zmluvy</w:t>
            </w:r>
          </w:p>
          <w:p w14:paraId="2DABF3CB" w14:textId="77777777" w:rsidR="002B1D24" w:rsidRPr="000003D3" w:rsidRDefault="002B1D24" w:rsidP="00A0415C">
            <w:pPr>
              <w:pStyle w:val="Odsekzoznamu"/>
              <w:ind w:left="184"/>
              <w:jc w:val="both"/>
              <w:rPr>
                <w:rFonts w:ascii="Arial" w:hAnsi="Arial" w:cs="Arial"/>
                <w:sz w:val="18"/>
                <w:szCs w:val="18"/>
              </w:rPr>
            </w:pPr>
            <w:r w:rsidRPr="000003D3">
              <w:rPr>
                <w:rFonts w:ascii="Arial" w:hAnsi="Arial" w:cs="Arial"/>
                <w:i/>
                <w:sz w:val="18"/>
                <w:szCs w:val="18"/>
              </w:rPr>
              <w:t>(</w:t>
            </w:r>
            <w:r w:rsidRPr="002B1D24">
              <w:rPr>
                <w:rFonts w:ascii="Arial" w:hAnsi="Arial" w:cs="Arial"/>
                <w:i/>
                <w:sz w:val="18"/>
                <w:szCs w:val="18"/>
              </w:rPr>
              <w:t>ide o zmenu zmluvy podľa § 18 ods. 1 písm. e) zákona o verejnom obstarávaní)</w:t>
            </w:r>
          </w:p>
        </w:tc>
      </w:tr>
      <w:tr w:rsidR="002B1D24" w:rsidRPr="002B1D24" w14:paraId="74790B61" w14:textId="77777777" w:rsidTr="00A0415C">
        <w:sdt>
          <w:sdtPr>
            <w:rPr>
              <w:rFonts w:ascii="Arial" w:hAnsi="Arial" w:cs="Arial"/>
              <w:sz w:val="18"/>
              <w:szCs w:val="18"/>
            </w:rPr>
            <w:id w:val="404963332"/>
          </w:sdtPr>
          <w:sdtEndPr/>
          <w:sdtContent>
            <w:tc>
              <w:tcPr>
                <w:tcW w:w="562" w:type="dxa"/>
              </w:tcPr>
              <w:p w14:paraId="006874D8"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4257235D" w14:textId="77777777"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 xml:space="preserve">návrh z dôvodu poskytnutia podstatne výhodnejších podmienok ako pri pôvodnom materiáli/výrobku/tovare </w:t>
            </w:r>
            <w:r w:rsidRPr="000003D3">
              <w:rPr>
                <w:rFonts w:ascii="Arial" w:hAnsi="Arial" w:cs="Arial"/>
                <w:i/>
                <w:sz w:val="18"/>
                <w:szCs w:val="18"/>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23F476AA" w14:textId="77777777" w:rsidR="002B1D24" w:rsidRPr="000003D3" w:rsidRDefault="002B1D24" w:rsidP="00A0415C">
            <w:pPr>
              <w:pStyle w:val="Odsekzoznamu"/>
              <w:ind w:left="184"/>
              <w:jc w:val="both"/>
              <w:rPr>
                <w:rFonts w:ascii="Arial" w:hAnsi="Arial" w:cs="Arial"/>
                <w:sz w:val="18"/>
                <w:szCs w:val="18"/>
              </w:rPr>
            </w:pPr>
            <w:r w:rsidRPr="002B1D24">
              <w:rPr>
                <w:rFonts w:ascii="Arial" w:hAnsi="Arial" w:cs="Arial"/>
                <w:i/>
                <w:sz w:val="18"/>
                <w:szCs w:val="18"/>
              </w:rPr>
              <w:t>(ide o zmenu zmluvy podľa § 18 ods. 1 písm. c) zákona o verejnom obstarávaní)</w:t>
            </w:r>
          </w:p>
        </w:tc>
      </w:tr>
      <w:tr w:rsidR="002B1D24" w:rsidRPr="002B1D24" w14:paraId="465DF42D" w14:textId="77777777" w:rsidTr="00A0415C">
        <w:sdt>
          <w:sdtPr>
            <w:rPr>
              <w:rFonts w:ascii="Arial" w:hAnsi="Arial" w:cs="Arial"/>
              <w:sz w:val="18"/>
              <w:szCs w:val="18"/>
            </w:rPr>
            <w:id w:val="635220092"/>
          </w:sdtPr>
          <w:sdtEndPr/>
          <w:sdtContent>
            <w:tc>
              <w:tcPr>
                <w:tcW w:w="562" w:type="dxa"/>
              </w:tcPr>
              <w:p w14:paraId="62B68E35"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107A7EC5" w14:textId="77777777"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 xml:space="preserve">návrh z dôvodu zmeny legislatívy </w:t>
            </w:r>
            <w:r w:rsidRPr="000003D3">
              <w:rPr>
                <w:rFonts w:ascii="Arial" w:hAnsi="Arial" w:cs="Arial"/>
                <w:i/>
                <w:sz w:val="18"/>
                <w:szCs w:val="18"/>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2B1D24" w:rsidRPr="002B1D24" w14:paraId="1274F72D" w14:textId="77777777" w:rsidTr="00A0415C">
        <w:sdt>
          <w:sdtPr>
            <w:rPr>
              <w:rFonts w:ascii="Arial" w:eastAsia="MS Gothic" w:hAnsi="Arial" w:cs="Arial"/>
              <w:sz w:val="18"/>
              <w:szCs w:val="18"/>
            </w:rPr>
            <w:id w:val="1830861580"/>
          </w:sdtPr>
          <w:sdtEndPr/>
          <w:sdtContent>
            <w:tc>
              <w:tcPr>
                <w:tcW w:w="562" w:type="dxa"/>
              </w:tcPr>
              <w:p w14:paraId="1D6D4D6C" w14:textId="77777777" w:rsidR="002B1D24" w:rsidRPr="000003D3" w:rsidRDefault="002B1D24" w:rsidP="00A0415C">
                <w:pPr>
                  <w:jc w:val="center"/>
                  <w:rPr>
                    <w:rFonts w:ascii="Arial" w:eastAsia="MS Gothic"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053FF15E" w14:textId="77777777"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 xml:space="preserve">odstránenie zistených zrejmých chýb v písaní </w:t>
            </w:r>
            <w:r w:rsidRPr="000003D3">
              <w:rPr>
                <w:rFonts w:ascii="Arial" w:hAnsi="Arial" w:cs="Arial"/>
                <w:i/>
                <w:sz w:val="18"/>
                <w:szCs w:val="18"/>
              </w:rPr>
              <w:t>(nepodstatná zmena/oprava označenia/názvu materiálu/výrobku/tovaru resp. výrobcu v zmluvnom rozpočte, nejedná sa o zámenu pôvodného materiálu/výrobku/tovaru, resp. výrobcu)</w:t>
            </w:r>
          </w:p>
          <w:p w14:paraId="011B616B" w14:textId="77777777" w:rsidR="002B1D24" w:rsidRPr="000003D3" w:rsidRDefault="002B1D24" w:rsidP="00A0415C">
            <w:pPr>
              <w:pStyle w:val="Odsekzoznamu"/>
              <w:ind w:left="184"/>
              <w:jc w:val="both"/>
              <w:rPr>
                <w:rFonts w:ascii="Arial" w:hAnsi="Arial" w:cs="Arial"/>
                <w:sz w:val="18"/>
                <w:szCs w:val="18"/>
              </w:rPr>
            </w:pPr>
            <w:r w:rsidRPr="000003D3">
              <w:rPr>
                <w:rFonts w:ascii="Arial" w:hAnsi="Arial" w:cs="Arial"/>
                <w:i/>
                <w:sz w:val="18"/>
                <w:szCs w:val="18"/>
              </w:rPr>
              <w:t>(</w:t>
            </w:r>
            <w:r w:rsidRPr="002B1D24">
              <w:rPr>
                <w:rFonts w:ascii="Arial" w:hAnsi="Arial" w:cs="Arial"/>
                <w:i/>
                <w:sz w:val="18"/>
                <w:szCs w:val="18"/>
              </w:rPr>
              <w:t>ide o zmenu zmluvy podľa § 18 ods. 1 písm. e) zákona o verejnom obstarávaní)</w:t>
            </w:r>
          </w:p>
        </w:tc>
      </w:tr>
      <w:tr w:rsidR="002B1D24" w:rsidRPr="002B1D24" w14:paraId="67B2C89B" w14:textId="77777777" w:rsidTr="00A0415C">
        <w:trPr>
          <w:trHeight w:val="1149"/>
        </w:trPr>
        <w:sdt>
          <w:sdtPr>
            <w:rPr>
              <w:rFonts w:ascii="Arial" w:eastAsia="MS Gothic" w:hAnsi="Arial" w:cs="Arial"/>
              <w:sz w:val="18"/>
              <w:szCs w:val="18"/>
            </w:rPr>
            <w:id w:val="-1966038031"/>
          </w:sdtPr>
          <w:sdtEndPr/>
          <w:sdtContent>
            <w:tc>
              <w:tcPr>
                <w:tcW w:w="562" w:type="dxa"/>
              </w:tcPr>
              <w:p w14:paraId="2C3B40C2" w14:textId="77777777" w:rsidR="002B1D24" w:rsidRPr="000003D3" w:rsidRDefault="002B1D24" w:rsidP="00A0415C">
                <w:pPr>
                  <w:jc w:val="center"/>
                  <w:rPr>
                    <w:rFonts w:ascii="Arial" w:eastAsia="MS Gothic"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7830156C" w14:textId="77777777"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iné:</w:t>
            </w:r>
          </w:p>
        </w:tc>
      </w:tr>
    </w:tbl>
    <w:p w14:paraId="50C6C7FC" w14:textId="77777777" w:rsidR="002B1D24" w:rsidRPr="000003D3" w:rsidRDefault="002B1D24" w:rsidP="002B1D24">
      <w:pPr>
        <w:rPr>
          <w:rFonts w:ascii="Arial" w:hAnsi="Arial" w:cs="Arial"/>
          <w:sz w:val="18"/>
          <w:szCs w:val="18"/>
        </w:rPr>
      </w:pPr>
    </w:p>
    <w:tbl>
      <w:tblPr>
        <w:tblStyle w:val="Mriekatabuky"/>
        <w:tblW w:w="9071" w:type="dxa"/>
        <w:tblLook w:val="04A0" w:firstRow="1" w:lastRow="0" w:firstColumn="1" w:lastColumn="0" w:noHBand="0" w:noVBand="1"/>
      </w:tblPr>
      <w:tblGrid>
        <w:gridCol w:w="9071"/>
      </w:tblGrid>
      <w:tr w:rsidR="002B1D24" w:rsidRPr="002B1D24" w14:paraId="2895AF70" w14:textId="77777777" w:rsidTr="00A0415C">
        <w:trPr>
          <w:trHeight w:val="2633"/>
        </w:trPr>
        <w:tc>
          <w:tcPr>
            <w:tcW w:w="9071" w:type="dxa"/>
          </w:tcPr>
          <w:p w14:paraId="74F2FB0A" w14:textId="77777777" w:rsidR="002B1D24" w:rsidRPr="000003D3" w:rsidRDefault="002B1D24" w:rsidP="00A0415C">
            <w:pPr>
              <w:rPr>
                <w:rFonts w:ascii="Arial" w:hAnsi="Arial" w:cs="Arial"/>
                <w:i/>
                <w:sz w:val="18"/>
                <w:szCs w:val="18"/>
              </w:rPr>
            </w:pPr>
            <w:r w:rsidRPr="000003D3">
              <w:rPr>
                <w:rFonts w:ascii="Arial" w:hAnsi="Arial" w:cs="Arial"/>
                <w:i/>
                <w:sz w:val="18"/>
                <w:szCs w:val="18"/>
              </w:rPr>
              <w:t>Tu popíšte z akého dôvodu a prečo vznikla potreba daných prác – vecne, jasne a technicky čo a prečo je potrebné urobiť:</w:t>
            </w:r>
          </w:p>
        </w:tc>
      </w:tr>
    </w:tbl>
    <w:p w14:paraId="11781875" w14:textId="77777777" w:rsidR="002B1D24" w:rsidRPr="000003D3" w:rsidRDefault="002B1D24" w:rsidP="002B1D24">
      <w:pPr>
        <w:rPr>
          <w:rFonts w:ascii="Arial" w:hAnsi="Arial" w:cs="Arial"/>
          <w:sz w:val="18"/>
          <w:szCs w:val="18"/>
        </w:rPr>
      </w:pPr>
    </w:p>
    <w:p w14:paraId="474EFFE5" w14:textId="77777777" w:rsidR="002B1D24" w:rsidRPr="000003D3" w:rsidRDefault="002B1D24" w:rsidP="002B1D24">
      <w:pPr>
        <w:rPr>
          <w:rFonts w:ascii="Arial" w:hAnsi="Arial" w:cs="Arial"/>
          <w:b/>
          <w:sz w:val="18"/>
          <w:szCs w:val="18"/>
        </w:rPr>
      </w:pPr>
      <w:r w:rsidRPr="000003D3">
        <w:rPr>
          <w:rFonts w:ascii="Arial" w:hAnsi="Arial" w:cs="Arial"/>
          <w:b/>
          <w:sz w:val="18"/>
          <w:szCs w:val="18"/>
        </w:rPr>
        <w:t xml:space="preserve">Môže mať navrhovaná zmena vplyv na poradie ponúk predložených vo verejnom obstarávaní: </w:t>
      </w:r>
    </w:p>
    <w:p w14:paraId="3CBBC14B" w14:textId="77777777" w:rsidR="002B1D24" w:rsidRPr="000003D3" w:rsidRDefault="002B1D24" w:rsidP="002B1D24">
      <w:pPr>
        <w:pStyle w:val="Odsekzoznamu"/>
        <w:numPr>
          <w:ilvl w:val="0"/>
          <w:numId w:val="64"/>
        </w:numPr>
        <w:spacing w:after="160" w:line="259" w:lineRule="auto"/>
        <w:rPr>
          <w:rFonts w:ascii="Arial" w:hAnsi="Arial" w:cs="Arial"/>
          <w:sz w:val="18"/>
          <w:szCs w:val="18"/>
        </w:rPr>
      </w:pPr>
      <w:r w:rsidRPr="000003D3">
        <w:rPr>
          <w:rFonts w:ascii="Arial" w:hAnsi="Arial" w:cs="Arial"/>
          <w:sz w:val="18"/>
          <w:szCs w:val="18"/>
        </w:rPr>
        <w:t xml:space="preserve">áno </w:t>
      </w:r>
    </w:p>
    <w:p w14:paraId="09F33091" w14:textId="77777777" w:rsidR="002B1D24" w:rsidRPr="000003D3" w:rsidRDefault="002B1D24" w:rsidP="002B1D24">
      <w:pPr>
        <w:pStyle w:val="Odsekzoznamu"/>
        <w:numPr>
          <w:ilvl w:val="0"/>
          <w:numId w:val="64"/>
        </w:numPr>
        <w:spacing w:after="160" w:line="259" w:lineRule="auto"/>
        <w:rPr>
          <w:rFonts w:ascii="Arial" w:hAnsi="Arial" w:cs="Arial"/>
          <w:sz w:val="18"/>
          <w:szCs w:val="18"/>
        </w:rPr>
      </w:pPr>
      <w:r w:rsidRPr="000003D3">
        <w:rPr>
          <w:rFonts w:ascii="Arial" w:hAnsi="Arial" w:cs="Arial"/>
          <w:sz w:val="18"/>
          <w:szCs w:val="18"/>
        </w:rPr>
        <w:t>nie</w:t>
      </w:r>
    </w:p>
    <w:tbl>
      <w:tblPr>
        <w:tblStyle w:val="Mriekatabuky"/>
        <w:tblW w:w="0" w:type="auto"/>
        <w:tblLook w:val="04A0" w:firstRow="1" w:lastRow="0" w:firstColumn="1" w:lastColumn="0" w:noHBand="0" w:noVBand="1"/>
      </w:tblPr>
      <w:tblGrid>
        <w:gridCol w:w="8978"/>
      </w:tblGrid>
      <w:tr w:rsidR="002B1D24" w:rsidRPr="002B1D24" w14:paraId="3EB93F49" w14:textId="77777777" w:rsidTr="00A0415C">
        <w:trPr>
          <w:trHeight w:val="2037"/>
        </w:trPr>
        <w:tc>
          <w:tcPr>
            <w:tcW w:w="8978" w:type="dxa"/>
          </w:tcPr>
          <w:p w14:paraId="519AE7BE" w14:textId="77777777" w:rsidR="002B1D24" w:rsidRPr="000003D3" w:rsidRDefault="002B1D24" w:rsidP="00A0415C">
            <w:pPr>
              <w:rPr>
                <w:rFonts w:ascii="Arial" w:hAnsi="Arial" w:cs="Arial"/>
                <w:sz w:val="18"/>
                <w:szCs w:val="18"/>
              </w:rPr>
            </w:pPr>
            <w:r w:rsidRPr="000003D3">
              <w:rPr>
                <w:rFonts w:ascii="Arial" w:hAnsi="Arial" w:cs="Arial"/>
                <w:i/>
                <w:sz w:val="18"/>
                <w:szCs w:val="18"/>
              </w:rPr>
              <w:t>Tu uveďte, ako ste dospeli k danému záveru (napr. prepočítali ste pôvodné ponuky po zmene množstiev; potreba nemohla byť známa v čase obstarávania; ide len o zmenu materiálov v rovnakej cenovej hladine a pod):</w:t>
            </w:r>
          </w:p>
        </w:tc>
      </w:tr>
    </w:tbl>
    <w:p w14:paraId="63BDB67F" w14:textId="77777777" w:rsidR="002B1D24" w:rsidRPr="000003D3" w:rsidRDefault="002B1D24" w:rsidP="002B1D24">
      <w:pPr>
        <w:rPr>
          <w:rFonts w:ascii="Arial" w:hAnsi="Arial" w:cs="Arial"/>
          <w:sz w:val="18"/>
          <w:szCs w:val="18"/>
        </w:rPr>
      </w:pPr>
    </w:p>
    <w:p w14:paraId="000F2452" w14:textId="77777777" w:rsidR="002B1D24" w:rsidRPr="000003D3" w:rsidRDefault="002B1D24" w:rsidP="002B1D24">
      <w:pPr>
        <w:rPr>
          <w:rFonts w:ascii="Arial" w:hAnsi="Arial" w:cs="Arial"/>
          <w:sz w:val="18"/>
          <w:szCs w:val="18"/>
        </w:rPr>
      </w:pPr>
      <w:r w:rsidRPr="000003D3">
        <w:rPr>
          <w:rFonts w:ascii="Arial" w:hAnsi="Arial" w:cs="Arial"/>
          <w:sz w:val="18"/>
          <w:szCs w:val="18"/>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2B1D24" w:rsidRPr="002B1D24" w14:paraId="32940E3A" w14:textId="77777777" w:rsidTr="00A0415C">
        <w:tc>
          <w:tcPr>
            <w:tcW w:w="3964" w:type="dxa"/>
          </w:tcPr>
          <w:p w14:paraId="5FF10CC4" w14:textId="77777777" w:rsidR="002B1D24" w:rsidRPr="000003D3" w:rsidRDefault="002B1D24" w:rsidP="00A0415C">
            <w:pPr>
              <w:jc w:val="center"/>
              <w:rPr>
                <w:rFonts w:ascii="Arial" w:hAnsi="Arial" w:cs="Arial"/>
                <w:b/>
                <w:sz w:val="18"/>
                <w:szCs w:val="18"/>
              </w:rPr>
            </w:pPr>
            <w:r w:rsidRPr="000003D3">
              <w:rPr>
                <w:rFonts w:ascii="Arial" w:hAnsi="Arial" w:cs="Arial"/>
                <w:b/>
                <w:sz w:val="18"/>
                <w:szCs w:val="18"/>
              </w:rPr>
              <w:t>Klasifikácia dôvodu</w:t>
            </w:r>
          </w:p>
        </w:tc>
        <w:tc>
          <w:tcPr>
            <w:tcW w:w="2977" w:type="dxa"/>
          </w:tcPr>
          <w:p w14:paraId="3D83B723" w14:textId="77777777" w:rsidR="002B1D24" w:rsidRPr="000003D3" w:rsidRDefault="002B1D24" w:rsidP="00A0415C">
            <w:pPr>
              <w:jc w:val="center"/>
              <w:rPr>
                <w:rFonts w:ascii="Arial" w:hAnsi="Arial" w:cs="Arial"/>
                <w:b/>
                <w:sz w:val="18"/>
                <w:szCs w:val="18"/>
              </w:rPr>
            </w:pPr>
            <w:r w:rsidRPr="000003D3">
              <w:rPr>
                <w:rFonts w:ascii="Arial" w:hAnsi="Arial" w:cs="Arial"/>
                <w:b/>
                <w:sz w:val="18"/>
                <w:szCs w:val="18"/>
              </w:rPr>
              <w:t>Celková hodnota zmeny v € bez DPH</w:t>
            </w:r>
          </w:p>
        </w:tc>
        <w:tc>
          <w:tcPr>
            <w:tcW w:w="2121" w:type="dxa"/>
          </w:tcPr>
          <w:p w14:paraId="01158B77" w14:textId="77777777" w:rsidR="002B1D24" w:rsidRPr="000003D3" w:rsidRDefault="002B1D24" w:rsidP="00A0415C">
            <w:pPr>
              <w:jc w:val="center"/>
              <w:rPr>
                <w:rFonts w:ascii="Arial" w:hAnsi="Arial" w:cs="Arial"/>
                <w:b/>
                <w:sz w:val="18"/>
                <w:szCs w:val="18"/>
              </w:rPr>
            </w:pPr>
            <w:r w:rsidRPr="000003D3">
              <w:rPr>
                <w:rFonts w:ascii="Arial" w:hAnsi="Arial" w:cs="Arial"/>
                <w:b/>
                <w:sz w:val="18"/>
                <w:szCs w:val="18"/>
              </w:rPr>
              <w:t>% vyjadrenie oproti hodnote Zmluvy o dielo</w:t>
            </w:r>
          </w:p>
        </w:tc>
      </w:tr>
      <w:tr w:rsidR="002B1D24" w:rsidRPr="002B1D24" w14:paraId="234B8BB9" w14:textId="77777777" w:rsidTr="00A0415C">
        <w:tc>
          <w:tcPr>
            <w:tcW w:w="3964" w:type="dxa"/>
          </w:tcPr>
          <w:p w14:paraId="74F2912C" w14:textId="77777777" w:rsidR="002B1D24" w:rsidRPr="000003D3" w:rsidRDefault="002B1D24" w:rsidP="00A0415C">
            <w:pPr>
              <w:rPr>
                <w:rFonts w:ascii="Arial" w:hAnsi="Arial" w:cs="Arial"/>
                <w:sz w:val="18"/>
                <w:szCs w:val="18"/>
              </w:rPr>
            </w:pPr>
            <w:r w:rsidRPr="000003D3">
              <w:rPr>
                <w:rFonts w:ascii="Arial" w:hAnsi="Arial" w:cs="Arial"/>
                <w:sz w:val="18"/>
                <w:szCs w:val="18"/>
              </w:rPr>
              <w:t>Zmena zmluvy podľa § 18 ods. 1 písm. b)</w:t>
            </w:r>
          </w:p>
        </w:tc>
        <w:tc>
          <w:tcPr>
            <w:tcW w:w="2977" w:type="dxa"/>
          </w:tcPr>
          <w:p w14:paraId="18B842FB" w14:textId="77777777" w:rsidR="002B1D24" w:rsidRPr="000003D3" w:rsidRDefault="002B1D24" w:rsidP="00A0415C">
            <w:pPr>
              <w:rPr>
                <w:rFonts w:ascii="Arial" w:hAnsi="Arial" w:cs="Arial"/>
                <w:sz w:val="18"/>
                <w:szCs w:val="18"/>
              </w:rPr>
            </w:pPr>
          </w:p>
        </w:tc>
        <w:tc>
          <w:tcPr>
            <w:tcW w:w="2121" w:type="dxa"/>
            <w:vMerge w:val="restart"/>
          </w:tcPr>
          <w:p w14:paraId="6FEE47F6" w14:textId="77777777" w:rsidR="002B1D24" w:rsidRPr="000003D3" w:rsidRDefault="002B1D24" w:rsidP="00A0415C">
            <w:pPr>
              <w:rPr>
                <w:rFonts w:ascii="Arial" w:hAnsi="Arial" w:cs="Arial"/>
                <w:sz w:val="18"/>
                <w:szCs w:val="18"/>
              </w:rPr>
            </w:pPr>
          </w:p>
        </w:tc>
      </w:tr>
      <w:tr w:rsidR="002B1D24" w:rsidRPr="002B1D24" w14:paraId="7BE0673B" w14:textId="77777777" w:rsidTr="00A0415C">
        <w:tc>
          <w:tcPr>
            <w:tcW w:w="3964" w:type="dxa"/>
          </w:tcPr>
          <w:p w14:paraId="243C0CA7"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naviac práce</w:t>
            </w:r>
          </w:p>
        </w:tc>
        <w:tc>
          <w:tcPr>
            <w:tcW w:w="2977" w:type="dxa"/>
          </w:tcPr>
          <w:p w14:paraId="2EBE3158" w14:textId="77777777" w:rsidR="002B1D24" w:rsidRPr="000003D3" w:rsidRDefault="002B1D24" w:rsidP="00A0415C">
            <w:pPr>
              <w:rPr>
                <w:rFonts w:ascii="Arial" w:hAnsi="Arial" w:cs="Arial"/>
                <w:sz w:val="18"/>
                <w:szCs w:val="18"/>
              </w:rPr>
            </w:pPr>
          </w:p>
        </w:tc>
        <w:tc>
          <w:tcPr>
            <w:tcW w:w="2121" w:type="dxa"/>
            <w:vMerge/>
          </w:tcPr>
          <w:p w14:paraId="5177CC2B" w14:textId="77777777" w:rsidR="002B1D24" w:rsidRPr="000003D3" w:rsidRDefault="002B1D24" w:rsidP="00A0415C">
            <w:pPr>
              <w:rPr>
                <w:rFonts w:ascii="Arial" w:hAnsi="Arial" w:cs="Arial"/>
                <w:sz w:val="18"/>
                <w:szCs w:val="18"/>
              </w:rPr>
            </w:pPr>
          </w:p>
        </w:tc>
      </w:tr>
      <w:tr w:rsidR="002B1D24" w:rsidRPr="002B1D24" w14:paraId="205003C4" w14:textId="77777777" w:rsidTr="00A0415C">
        <w:tc>
          <w:tcPr>
            <w:tcW w:w="3964" w:type="dxa"/>
          </w:tcPr>
          <w:p w14:paraId="6AE54BED"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menej práce</w:t>
            </w:r>
          </w:p>
        </w:tc>
        <w:tc>
          <w:tcPr>
            <w:tcW w:w="2977" w:type="dxa"/>
          </w:tcPr>
          <w:p w14:paraId="799EA8EC" w14:textId="77777777" w:rsidR="002B1D24" w:rsidRPr="000003D3" w:rsidRDefault="002B1D24" w:rsidP="00A0415C">
            <w:pPr>
              <w:rPr>
                <w:rFonts w:ascii="Arial" w:hAnsi="Arial" w:cs="Arial"/>
                <w:sz w:val="18"/>
                <w:szCs w:val="18"/>
              </w:rPr>
            </w:pPr>
          </w:p>
        </w:tc>
        <w:tc>
          <w:tcPr>
            <w:tcW w:w="2121" w:type="dxa"/>
            <w:vMerge/>
          </w:tcPr>
          <w:p w14:paraId="56C3603E" w14:textId="77777777" w:rsidR="002B1D24" w:rsidRPr="000003D3" w:rsidRDefault="002B1D24" w:rsidP="00A0415C">
            <w:pPr>
              <w:rPr>
                <w:rFonts w:ascii="Arial" w:hAnsi="Arial" w:cs="Arial"/>
                <w:sz w:val="18"/>
                <w:szCs w:val="18"/>
              </w:rPr>
            </w:pPr>
          </w:p>
        </w:tc>
      </w:tr>
      <w:tr w:rsidR="002B1D24" w:rsidRPr="002B1D24" w14:paraId="70828EAB" w14:textId="77777777" w:rsidTr="00A0415C">
        <w:tc>
          <w:tcPr>
            <w:tcW w:w="3964" w:type="dxa"/>
          </w:tcPr>
          <w:p w14:paraId="38AD367E" w14:textId="77777777" w:rsidR="002B1D24" w:rsidRPr="000003D3" w:rsidRDefault="002B1D24" w:rsidP="00A0415C">
            <w:pPr>
              <w:rPr>
                <w:rFonts w:ascii="Arial" w:hAnsi="Arial" w:cs="Arial"/>
                <w:sz w:val="18"/>
                <w:szCs w:val="18"/>
              </w:rPr>
            </w:pPr>
            <w:r w:rsidRPr="000003D3">
              <w:rPr>
                <w:rFonts w:ascii="Arial" w:hAnsi="Arial" w:cs="Arial"/>
                <w:sz w:val="18"/>
                <w:szCs w:val="18"/>
              </w:rPr>
              <w:t>Zmena zmluvy podľa § 18 ods. 1 písm. c)</w:t>
            </w:r>
          </w:p>
        </w:tc>
        <w:tc>
          <w:tcPr>
            <w:tcW w:w="2977" w:type="dxa"/>
          </w:tcPr>
          <w:p w14:paraId="681053C4" w14:textId="77777777" w:rsidR="002B1D24" w:rsidRPr="000003D3" w:rsidRDefault="002B1D24" w:rsidP="00A0415C">
            <w:pPr>
              <w:rPr>
                <w:rFonts w:ascii="Arial" w:hAnsi="Arial" w:cs="Arial"/>
                <w:sz w:val="18"/>
                <w:szCs w:val="18"/>
              </w:rPr>
            </w:pPr>
          </w:p>
        </w:tc>
        <w:tc>
          <w:tcPr>
            <w:tcW w:w="2121" w:type="dxa"/>
            <w:vMerge w:val="restart"/>
          </w:tcPr>
          <w:p w14:paraId="556A77CB" w14:textId="77777777" w:rsidR="002B1D24" w:rsidRPr="000003D3" w:rsidRDefault="002B1D24" w:rsidP="00A0415C">
            <w:pPr>
              <w:rPr>
                <w:rFonts w:ascii="Arial" w:hAnsi="Arial" w:cs="Arial"/>
                <w:sz w:val="18"/>
                <w:szCs w:val="18"/>
              </w:rPr>
            </w:pPr>
          </w:p>
        </w:tc>
      </w:tr>
      <w:tr w:rsidR="002B1D24" w:rsidRPr="002B1D24" w14:paraId="2506A050" w14:textId="77777777" w:rsidTr="00A0415C">
        <w:tc>
          <w:tcPr>
            <w:tcW w:w="3964" w:type="dxa"/>
          </w:tcPr>
          <w:p w14:paraId="5BA833D9"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naviac práce</w:t>
            </w:r>
          </w:p>
        </w:tc>
        <w:tc>
          <w:tcPr>
            <w:tcW w:w="2977" w:type="dxa"/>
          </w:tcPr>
          <w:p w14:paraId="5EDA043E" w14:textId="77777777" w:rsidR="002B1D24" w:rsidRPr="000003D3" w:rsidRDefault="002B1D24" w:rsidP="00A0415C">
            <w:pPr>
              <w:rPr>
                <w:rFonts w:ascii="Arial" w:hAnsi="Arial" w:cs="Arial"/>
                <w:sz w:val="18"/>
                <w:szCs w:val="18"/>
              </w:rPr>
            </w:pPr>
          </w:p>
        </w:tc>
        <w:tc>
          <w:tcPr>
            <w:tcW w:w="2121" w:type="dxa"/>
            <w:vMerge/>
          </w:tcPr>
          <w:p w14:paraId="6CE19464" w14:textId="77777777" w:rsidR="002B1D24" w:rsidRPr="000003D3" w:rsidRDefault="002B1D24" w:rsidP="00A0415C">
            <w:pPr>
              <w:rPr>
                <w:rFonts w:ascii="Arial" w:hAnsi="Arial" w:cs="Arial"/>
                <w:sz w:val="18"/>
                <w:szCs w:val="18"/>
              </w:rPr>
            </w:pPr>
          </w:p>
        </w:tc>
      </w:tr>
      <w:tr w:rsidR="002B1D24" w:rsidRPr="002B1D24" w14:paraId="0870C558" w14:textId="77777777" w:rsidTr="00A0415C">
        <w:tc>
          <w:tcPr>
            <w:tcW w:w="3964" w:type="dxa"/>
          </w:tcPr>
          <w:p w14:paraId="0A40EAC4"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menej práce</w:t>
            </w:r>
          </w:p>
        </w:tc>
        <w:tc>
          <w:tcPr>
            <w:tcW w:w="2977" w:type="dxa"/>
          </w:tcPr>
          <w:p w14:paraId="777B228A" w14:textId="77777777" w:rsidR="002B1D24" w:rsidRPr="000003D3" w:rsidRDefault="002B1D24" w:rsidP="00A0415C">
            <w:pPr>
              <w:rPr>
                <w:rFonts w:ascii="Arial" w:hAnsi="Arial" w:cs="Arial"/>
                <w:sz w:val="18"/>
                <w:szCs w:val="18"/>
              </w:rPr>
            </w:pPr>
          </w:p>
        </w:tc>
        <w:tc>
          <w:tcPr>
            <w:tcW w:w="2121" w:type="dxa"/>
            <w:vMerge/>
          </w:tcPr>
          <w:p w14:paraId="49E8F0F5" w14:textId="77777777" w:rsidR="002B1D24" w:rsidRPr="000003D3" w:rsidRDefault="002B1D24" w:rsidP="00A0415C">
            <w:pPr>
              <w:rPr>
                <w:rFonts w:ascii="Arial" w:hAnsi="Arial" w:cs="Arial"/>
                <w:sz w:val="18"/>
                <w:szCs w:val="18"/>
              </w:rPr>
            </w:pPr>
          </w:p>
        </w:tc>
      </w:tr>
      <w:tr w:rsidR="002B1D24" w:rsidRPr="002B1D24" w14:paraId="36AB212F" w14:textId="77777777" w:rsidTr="00A0415C">
        <w:tc>
          <w:tcPr>
            <w:tcW w:w="3964" w:type="dxa"/>
          </w:tcPr>
          <w:p w14:paraId="694F6861" w14:textId="77777777" w:rsidR="002B1D24" w:rsidRPr="000003D3" w:rsidRDefault="002B1D24" w:rsidP="00A0415C">
            <w:pPr>
              <w:rPr>
                <w:rFonts w:ascii="Arial" w:hAnsi="Arial" w:cs="Arial"/>
                <w:sz w:val="18"/>
                <w:szCs w:val="18"/>
              </w:rPr>
            </w:pPr>
            <w:r w:rsidRPr="000003D3">
              <w:rPr>
                <w:rFonts w:ascii="Arial" w:hAnsi="Arial" w:cs="Arial"/>
                <w:sz w:val="18"/>
                <w:szCs w:val="18"/>
              </w:rPr>
              <w:t>Zmena zmluvy podľa § 18 ods. 1 písm. e)</w:t>
            </w:r>
          </w:p>
        </w:tc>
        <w:tc>
          <w:tcPr>
            <w:tcW w:w="2977" w:type="dxa"/>
          </w:tcPr>
          <w:p w14:paraId="26643FE9" w14:textId="77777777" w:rsidR="002B1D24" w:rsidRPr="000003D3" w:rsidRDefault="002B1D24" w:rsidP="00A0415C">
            <w:pPr>
              <w:rPr>
                <w:rFonts w:ascii="Arial" w:hAnsi="Arial" w:cs="Arial"/>
                <w:sz w:val="18"/>
                <w:szCs w:val="18"/>
              </w:rPr>
            </w:pPr>
          </w:p>
        </w:tc>
        <w:tc>
          <w:tcPr>
            <w:tcW w:w="2121" w:type="dxa"/>
            <w:vMerge w:val="restart"/>
          </w:tcPr>
          <w:p w14:paraId="6EF48BFB" w14:textId="77777777" w:rsidR="002B1D24" w:rsidRPr="000003D3" w:rsidRDefault="002B1D24" w:rsidP="00A0415C">
            <w:pPr>
              <w:rPr>
                <w:rFonts w:ascii="Arial" w:hAnsi="Arial" w:cs="Arial"/>
                <w:sz w:val="18"/>
                <w:szCs w:val="18"/>
              </w:rPr>
            </w:pPr>
          </w:p>
        </w:tc>
      </w:tr>
      <w:tr w:rsidR="002B1D24" w:rsidRPr="002B1D24" w14:paraId="4BD47857" w14:textId="77777777" w:rsidTr="00A0415C">
        <w:tc>
          <w:tcPr>
            <w:tcW w:w="3964" w:type="dxa"/>
          </w:tcPr>
          <w:p w14:paraId="5E24CB6F"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naviac práce</w:t>
            </w:r>
          </w:p>
        </w:tc>
        <w:tc>
          <w:tcPr>
            <w:tcW w:w="2977" w:type="dxa"/>
          </w:tcPr>
          <w:p w14:paraId="449D467A" w14:textId="77777777" w:rsidR="002B1D24" w:rsidRPr="000003D3" w:rsidRDefault="002B1D24" w:rsidP="00A0415C">
            <w:pPr>
              <w:rPr>
                <w:rFonts w:ascii="Arial" w:hAnsi="Arial" w:cs="Arial"/>
                <w:sz w:val="18"/>
                <w:szCs w:val="18"/>
              </w:rPr>
            </w:pPr>
          </w:p>
        </w:tc>
        <w:tc>
          <w:tcPr>
            <w:tcW w:w="2121" w:type="dxa"/>
            <w:vMerge/>
          </w:tcPr>
          <w:p w14:paraId="60A59866" w14:textId="77777777" w:rsidR="002B1D24" w:rsidRPr="000003D3" w:rsidRDefault="002B1D24" w:rsidP="00A0415C">
            <w:pPr>
              <w:rPr>
                <w:rFonts w:ascii="Arial" w:hAnsi="Arial" w:cs="Arial"/>
                <w:sz w:val="18"/>
                <w:szCs w:val="18"/>
              </w:rPr>
            </w:pPr>
          </w:p>
        </w:tc>
      </w:tr>
      <w:tr w:rsidR="002B1D24" w:rsidRPr="002B1D24" w14:paraId="6D4F46AB" w14:textId="77777777" w:rsidTr="00A0415C">
        <w:tc>
          <w:tcPr>
            <w:tcW w:w="3964" w:type="dxa"/>
          </w:tcPr>
          <w:p w14:paraId="3119820A"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menej práce</w:t>
            </w:r>
          </w:p>
        </w:tc>
        <w:tc>
          <w:tcPr>
            <w:tcW w:w="2977" w:type="dxa"/>
          </w:tcPr>
          <w:p w14:paraId="3A9E8AB5" w14:textId="77777777" w:rsidR="002B1D24" w:rsidRPr="000003D3" w:rsidRDefault="002B1D24" w:rsidP="00A0415C">
            <w:pPr>
              <w:rPr>
                <w:rFonts w:ascii="Arial" w:hAnsi="Arial" w:cs="Arial"/>
                <w:sz w:val="18"/>
                <w:szCs w:val="18"/>
              </w:rPr>
            </w:pPr>
          </w:p>
        </w:tc>
        <w:tc>
          <w:tcPr>
            <w:tcW w:w="2121" w:type="dxa"/>
            <w:vMerge/>
          </w:tcPr>
          <w:p w14:paraId="6F3C09C2" w14:textId="77777777" w:rsidR="002B1D24" w:rsidRPr="000003D3" w:rsidRDefault="002B1D24" w:rsidP="00A0415C">
            <w:pPr>
              <w:rPr>
                <w:rFonts w:ascii="Arial" w:hAnsi="Arial" w:cs="Arial"/>
                <w:sz w:val="18"/>
                <w:szCs w:val="18"/>
              </w:rPr>
            </w:pPr>
          </w:p>
        </w:tc>
      </w:tr>
      <w:tr w:rsidR="002B1D24" w:rsidRPr="002B1D24" w14:paraId="74C956E1" w14:textId="77777777" w:rsidTr="00A0415C">
        <w:tc>
          <w:tcPr>
            <w:tcW w:w="3964" w:type="dxa"/>
          </w:tcPr>
          <w:p w14:paraId="1556FD3E" w14:textId="77777777" w:rsidR="002B1D24" w:rsidRPr="000003D3" w:rsidRDefault="002B1D24" w:rsidP="00A0415C">
            <w:pPr>
              <w:rPr>
                <w:rFonts w:ascii="Arial" w:hAnsi="Arial" w:cs="Arial"/>
                <w:sz w:val="18"/>
                <w:szCs w:val="18"/>
              </w:rPr>
            </w:pPr>
            <w:r w:rsidRPr="000003D3">
              <w:rPr>
                <w:rFonts w:ascii="Arial" w:hAnsi="Arial" w:cs="Arial"/>
                <w:sz w:val="18"/>
                <w:szCs w:val="18"/>
              </w:rPr>
              <w:t>Zmena zmluvy podľa § 18 ods. 3</w:t>
            </w:r>
          </w:p>
        </w:tc>
        <w:tc>
          <w:tcPr>
            <w:tcW w:w="2977" w:type="dxa"/>
          </w:tcPr>
          <w:p w14:paraId="453DF563" w14:textId="77777777" w:rsidR="002B1D24" w:rsidRPr="000003D3" w:rsidRDefault="002B1D24" w:rsidP="00A0415C">
            <w:pPr>
              <w:rPr>
                <w:rFonts w:ascii="Arial" w:hAnsi="Arial" w:cs="Arial"/>
                <w:sz w:val="18"/>
                <w:szCs w:val="18"/>
              </w:rPr>
            </w:pPr>
          </w:p>
        </w:tc>
        <w:tc>
          <w:tcPr>
            <w:tcW w:w="2121" w:type="dxa"/>
            <w:vMerge w:val="restart"/>
          </w:tcPr>
          <w:p w14:paraId="74FBA3D7" w14:textId="77777777" w:rsidR="002B1D24" w:rsidRPr="000003D3" w:rsidRDefault="002B1D24" w:rsidP="00A0415C">
            <w:pPr>
              <w:rPr>
                <w:rFonts w:ascii="Arial" w:hAnsi="Arial" w:cs="Arial"/>
                <w:sz w:val="18"/>
                <w:szCs w:val="18"/>
              </w:rPr>
            </w:pPr>
          </w:p>
        </w:tc>
      </w:tr>
      <w:tr w:rsidR="002B1D24" w:rsidRPr="002B1D24" w14:paraId="7EB44EDD" w14:textId="77777777" w:rsidTr="00A0415C">
        <w:tc>
          <w:tcPr>
            <w:tcW w:w="3964" w:type="dxa"/>
          </w:tcPr>
          <w:p w14:paraId="6B16E59B"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naviac práce</w:t>
            </w:r>
          </w:p>
        </w:tc>
        <w:tc>
          <w:tcPr>
            <w:tcW w:w="2977" w:type="dxa"/>
          </w:tcPr>
          <w:p w14:paraId="68734C7D" w14:textId="77777777" w:rsidR="002B1D24" w:rsidRPr="000003D3" w:rsidRDefault="002B1D24" w:rsidP="00A0415C">
            <w:pPr>
              <w:rPr>
                <w:rFonts w:ascii="Arial" w:hAnsi="Arial" w:cs="Arial"/>
                <w:sz w:val="18"/>
                <w:szCs w:val="18"/>
              </w:rPr>
            </w:pPr>
          </w:p>
        </w:tc>
        <w:tc>
          <w:tcPr>
            <w:tcW w:w="2121" w:type="dxa"/>
            <w:vMerge/>
          </w:tcPr>
          <w:p w14:paraId="2A4A47E1" w14:textId="77777777" w:rsidR="002B1D24" w:rsidRPr="000003D3" w:rsidRDefault="002B1D24" w:rsidP="00A0415C">
            <w:pPr>
              <w:rPr>
                <w:rFonts w:ascii="Arial" w:hAnsi="Arial" w:cs="Arial"/>
                <w:sz w:val="18"/>
                <w:szCs w:val="18"/>
              </w:rPr>
            </w:pPr>
          </w:p>
        </w:tc>
      </w:tr>
      <w:tr w:rsidR="002B1D24" w:rsidRPr="002B1D24" w14:paraId="109FE4E5" w14:textId="77777777" w:rsidTr="00A0415C">
        <w:tc>
          <w:tcPr>
            <w:tcW w:w="3964" w:type="dxa"/>
          </w:tcPr>
          <w:p w14:paraId="6642631A"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menej práce</w:t>
            </w:r>
          </w:p>
        </w:tc>
        <w:tc>
          <w:tcPr>
            <w:tcW w:w="2977" w:type="dxa"/>
          </w:tcPr>
          <w:p w14:paraId="1BE0CF2A" w14:textId="77777777" w:rsidR="002B1D24" w:rsidRPr="000003D3" w:rsidRDefault="002B1D24" w:rsidP="00A0415C">
            <w:pPr>
              <w:rPr>
                <w:rFonts w:ascii="Arial" w:hAnsi="Arial" w:cs="Arial"/>
                <w:sz w:val="18"/>
                <w:szCs w:val="18"/>
              </w:rPr>
            </w:pPr>
          </w:p>
        </w:tc>
        <w:tc>
          <w:tcPr>
            <w:tcW w:w="2121" w:type="dxa"/>
            <w:vMerge/>
          </w:tcPr>
          <w:p w14:paraId="1A783542" w14:textId="77777777" w:rsidR="002B1D24" w:rsidRPr="000003D3" w:rsidRDefault="002B1D24" w:rsidP="00A0415C">
            <w:pPr>
              <w:rPr>
                <w:rFonts w:ascii="Arial" w:hAnsi="Arial" w:cs="Arial"/>
                <w:sz w:val="18"/>
                <w:szCs w:val="18"/>
              </w:rPr>
            </w:pPr>
          </w:p>
        </w:tc>
      </w:tr>
    </w:tbl>
    <w:p w14:paraId="611CD658" w14:textId="77777777" w:rsidR="002B1D24" w:rsidRPr="000003D3" w:rsidRDefault="002B1D24" w:rsidP="002B1D24">
      <w:pPr>
        <w:rPr>
          <w:rFonts w:ascii="Arial" w:hAnsi="Arial" w:cs="Arial"/>
          <w:sz w:val="18"/>
          <w:szCs w:val="18"/>
        </w:rPr>
      </w:pPr>
    </w:p>
    <w:p w14:paraId="2A57CDCE" w14:textId="77777777" w:rsidR="002B1D24" w:rsidRPr="000003D3" w:rsidRDefault="002B1D24" w:rsidP="002B1D24">
      <w:pPr>
        <w:rPr>
          <w:rFonts w:ascii="Arial" w:hAnsi="Arial" w:cs="Arial"/>
          <w:b/>
          <w:sz w:val="18"/>
          <w:szCs w:val="18"/>
          <w:u w:val="single"/>
        </w:rPr>
      </w:pPr>
      <w:r w:rsidRPr="000003D3">
        <w:rPr>
          <w:rFonts w:ascii="Arial" w:hAnsi="Arial" w:cs="Arial"/>
          <w:b/>
          <w:sz w:val="18"/>
          <w:szCs w:val="18"/>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2B1D24" w:rsidRPr="002B1D24" w14:paraId="59C4C7D1" w14:textId="77777777" w:rsidTr="00A0415C">
        <w:tc>
          <w:tcPr>
            <w:tcW w:w="1271" w:type="dxa"/>
          </w:tcPr>
          <w:p w14:paraId="057F1787" w14:textId="77777777" w:rsidR="002B1D24" w:rsidRPr="000003D3" w:rsidRDefault="002B1D24" w:rsidP="00A0415C">
            <w:pPr>
              <w:rPr>
                <w:rFonts w:ascii="Arial" w:hAnsi="Arial" w:cs="Arial"/>
                <w:sz w:val="18"/>
                <w:szCs w:val="18"/>
              </w:rPr>
            </w:pPr>
          </w:p>
        </w:tc>
        <w:tc>
          <w:tcPr>
            <w:tcW w:w="2268" w:type="dxa"/>
          </w:tcPr>
          <w:p w14:paraId="77B658A7" w14:textId="77777777" w:rsidR="002B1D24" w:rsidRPr="000003D3" w:rsidRDefault="002B1D24" w:rsidP="00A0415C">
            <w:pPr>
              <w:jc w:val="center"/>
              <w:rPr>
                <w:rFonts w:ascii="Arial" w:hAnsi="Arial" w:cs="Arial"/>
                <w:sz w:val="18"/>
                <w:szCs w:val="18"/>
              </w:rPr>
            </w:pPr>
            <w:r w:rsidRPr="000003D3">
              <w:rPr>
                <w:rFonts w:ascii="Arial" w:hAnsi="Arial" w:cs="Arial"/>
                <w:sz w:val="18"/>
                <w:szCs w:val="18"/>
              </w:rPr>
              <w:t>Pôvodná hodnota zmluvy:</w:t>
            </w:r>
          </w:p>
        </w:tc>
        <w:tc>
          <w:tcPr>
            <w:tcW w:w="1843" w:type="dxa"/>
          </w:tcPr>
          <w:p w14:paraId="2973EADE" w14:textId="77777777" w:rsidR="002B1D24" w:rsidRPr="000003D3" w:rsidRDefault="002B1D24" w:rsidP="00A0415C">
            <w:pPr>
              <w:jc w:val="center"/>
              <w:rPr>
                <w:rFonts w:ascii="Arial" w:hAnsi="Arial" w:cs="Arial"/>
                <w:sz w:val="18"/>
                <w:szCs w:val="18"/>
              </w:rPr>
            </w:pPr>
            <w:r w:rsidRPr="000003D3">
              <w:rPr>
                <w:rFonts w:ascii="Arial" w:hAnsi="Arial" w:cs="Arial"/>
                <w:sz w:val="18"/>
                <w:szCs w:val="18"/>
              </w:rPr>
              <w:t>Celková hodnota navrhovaných zmien</w:t>
            </w:r>
          </w:p>
        </w:tc>
        <w:tc>
          <w:tcPr>
            <w:tcW w:w="1882" w:type="dxa"/>
          </w:tcPr>
          <w:p w14:paraId="5F060536" w14:textId="77777777" w:rsidR="002B1D24" w:rsidRPr="000003D3" w:rsidRDefault="002B1D24" w:rsidP="00A0415C">
            <w:pPr>
              <w:jc w:val="center"/>
              <w:rPr>
                <w:rFonts w:ascii="Arial" w:hAnsi="Arial" w:cs="Arial"/>
                <w:sz w:val="18"/>
                <w:szCs w:val="18"/>
              </w:rPr>
            </w:pPr>
            <w:r w:rsidRPr="000003D3">
              <w:rPr>
                <w:rFonts w:ascii="Arial" w:hAnsi="Arial" w:cs="Arial"/>
                <w:sz w:val="18"/>
                <w:szCs w:val="18"/>
              </w:rPr>
              <w:t>% vyjadrenie celkovej hodnoty zmien</w:t>
            </w:r>
          </w:p>
        </w:tc>
        <w:tc>
          <w:tcPr>
            <w:tcW w:w="1798" w:type="dxa"/>
          </w:tcPr>
          <w:p w14:paraId="0502DC29" w14:textId="77777777" w:rsidR="002B1D24" w:rsidRPr="000003D3" w:rsidRDefault="002B1D24" w:rsidP="00A0415C">
            <w:pPr>
              <w:jc w:val="center"/>
              <w:rPr>
                <w:rFonts w:ascii="Arial" w:hAnsi="Arial" w:cs="Arial"/>
                <w:sz w:val="18"/>
                <w:szCs w:val="18"/>
              </w:rPr>
            </w:pPr>
            <w:r w:rsidRPr="000003D3">
              <w:rPr>
                <w:rFonts w:ascii="Arial" w:hAnsi="Arial" w:cs="Arial"/>
                <w:sz w:val="18"/>
                <w:szCs w:val="18"/>
              </w:rPr>
              <w:t>Nová hodnota Zmluvy o dielo</w:t>
            </w:r>
          </w:p>
        </w:tc>
      </w:tr>
      <w:tr w:rsidR="002B1D24" w:rsidRPr="002B1D24" w14:paraId="29F93CD5" w14:textId="77777777" w:rsidTr="00A0415C">
        <w:tc>
          <w:tcPr>
            <w:tcW w:w="1271" w:type="dxa"/>
          </w:tcPr>
          <w:p w14:paraId="6D327C3B" w14:textId="77777777" w:rsidR="002B1D24" w:rsidRPr="000003D3" w:rsidRDefault="002B1D24" w:rsidP="00A0415C">
            <w:pPr>
              <w:rPr>
                <w:rFonts w:ascii="Arial" w:hAnsi="Arial" w:cs="Arial"/>
                <w:sz w:val="18"/>
                <w:szCs w:val="18"/>
              </w:rPr>
            </w:pPr>
            <w:r w:rsidRPr="000003D3">
              <w:rPr>
                <w:rFonts w:ascii="Arial" w:hAnsi="Arial" w:cs="Arial"/>
                <w:sz w:val="18"/>
                <w:szCs w:val="18"/>
              </w:rPr>
              <w:t>Bez DPH:</w:t>
            </w:r>
          </w:p>
        </w:tc>
        <w:tc>
          <w:tcPr>
            <w:tcW w:w="2268" w:type="dxa"/>
          </w:tcPr>
          <w:p w14:paraId="44D4E56F" w14:textId="77777777" w:rsidR="002B1D24" w:rsidRPr="000003D3" w:rsidRDefault="002B1D24" w:rsidP="00A0415C">
            <w:pPr>
              <w:rPr>
                <w:rFonts w:ascii="Arial" w:hAnsi="Arial" w:cs="Arial"/>
                <w:sz w:val="18"/>
                <w:szCs w:val="18"/>
              </w:rPr>
            </w:pPr>
          </w:p>
        </w:tc>
        <w:tc>
          <w:tcPr>
            <w:tcW w:w="1843" w:type="dxa"/>
          </w:tcPr>
          <w:p w14:paraId="3672B2DC" w14:textId="77777777" w:rsidR="002B1D24" w:rsidRPr="000003D3" w:rsidRDefault="002B1D24" w:rsidP="00A0415C">
            <w:pPr>
              <w:rPr>
                <w:rFonts w:ascii="Arial" w:hAnsi="Arial" w:cs="Arial"/>
                <w:sz w:val="18"/>
                <w:szCs w:val="18"/>
              </w:rPr>
            </w:pPr>
          </w:p>
        </w:tc>
        <w:tc>
          <w:tcPr>
            <w:tcW w:w="1882" w:type="dxa"/>
            <w:vMerge w:val="restart"/>
            <w:vAlign w:val="center"/>
          </w:tcPr>
          <w:p w14:paraId="69446C19" w14:textId="77777777" w:rsidR="002B1D24" w:rsidRPr="000003D3" w:rsidRDefault="002B1D24" w:rsidP="00A0415C">
            <w:pPr>
              <w:jc w:val="center"/>
              <w:rPr>
                <w:rFonts w:ascii="Arial" w:hAnsi="Arial" w:cs="Arial"/>
                <w:sz w:val="18"/>
                <w:szCs w:val="18"/>
              </w:rPr>
            </w:pPr>
          </w:p>
        </w:tc>
        <w:tc>
          <w:tcPr>
            <w:tcW w:w="1798" w:type="dxa"/>
          </w:tcPr>
          <w:p w14:paraId="00F3F48C" w14:textId="77777777" w:rsidR="002B1D24" w:rsidRPr="000003D3" w:rsidRDefault="002B1D24" w:rsidP="00A0415C">
            <w:pPr>
              <w:rPr>
                <w:rFonts w:ascii="Arial" w:hAnsi="Arial" w:cs="Arial"/>
                <w:sz w:val="18"/>
                <w:szCs w:val="18"/>
              </w:rPr>
            </w:pPr>
          </w:p>
        </w:tc>
      </w:tr>
      <w:tr w:rsidR="002B1D24" w:rsidRPr="002B1D24" w14:paraId="62478181" w14:textId="77777777" w:rsidTr="00A0415C">
        <w:tc>
          <w:tcPr>
            <w:tcW w:w="1271" w:type="dxa"/>
          </w:tcPr>
          <w:p w14:paraId="599F8408" w14:textId="77777777" w:rsidR="002B1D24" w:rsidRPr="000003D3" w:rsidRDefault="002B1D24" w:rsidP="00A0415C">
            <w:pPr>
              <w:rPr>
                <w:rFonts w:ascii="Arial" w:hAnsi="Arial" w:cs="Arial"/>
                <w:sz w:val="18"/>
                <w:szCs w:val="18"/>
              </w:rPr>
            </w:pPr>
            <w:r w:rsidRPr="000003D3">
              <w:rPr>
                <w:rFonts w:ascii="Arial" w:hAnsi="Arial" w:cs="Arial"/>
                <w:sz w:val="18"/>
                <w:szCs w:val="18"/>
              </w:rPr>
              <w:t>s DPH:</w:t>
            </w:r>
          </w:p>
        </w:tc>
        <w:tc>
          <w:tcPr>
            <w:tcW w:w="2268" w:type="dxa"/>
          </w:tcPr>
          <w:p w14:paraId="57990547" w14:textId="77777777" w:rsidR="002B1D24" w:rsidRPr="000003D3" w:rsidRDefault="002B1D24" w:rsidP="00A0415C">
            <w:pPr>
              <w:rPr>
                <w:rFonts w:ascii="Arial" w:hAnsi="Arial" w:cs="Arial"/>
                <w:sz w:val="18"/>
                <w:szCs w:val="18"/>
              </w:rPr>
            </w:pPr>
          </w:p>
        </w:tc>
        <w:tc>
          <w:tcPr>
            <w:tcW w:w="1843" w:type="dxa"/>
          </w:tcPr>
          <w:p w14:paraId="246C5933" w14:textId="77777777" w:rsidR="002B1D24" w:rsidRPr="000003D3" w:rsidRDefault="002B1D24" w:rsidP="00A0415C">
            <w:pPr>
              <w:rPr>
                <w:rFonts w:ascii="Arial" w:hAnsi="Arial" w:cs="Arial"/>
                <w:sz w:val="18"/>
                <w:szCs w:val="18"/>
              </w:rPr>
            </w:pPr>
          </w:p>
        </w:tc>
        <w:tc>
          <w:tcPr>
            <w:tcW w:w="1882" w:type="dxa"/>
            <w:vMerge/>
          </w:tcPr>
          <w:p w14:paraId="6BA6BC49" w14:textId="77777777" w:rsidR="002B1D24" w:rsidRPr="000003D3" w:rsidRDefault="002B1D24" w:rsidP="00A0415C">
            <w:pPr>
              <w:rPr>
                <w:rFonts w:ascii="Arial" w:hAnsi="Arial" w:cs="Arial"/>
                <w:sz w:val="18"/>
                <w:szCs w:val="18"/>
              </w:rPr>
            </w:pPr>
          </w:p>
        </w:tc>
        <w:tc>
          <w:tcPr>
            <w:tcW w:w="1798" w:type="dxa"/>
          </w:tcPr>
          <w:p w14:paraId="769236A6" w14:textId="77777777" w:rsidR="002B1D24" w:rsidRPr="000003D3" w:rsidRDefault="002B1D24" w:rsidP="00A0415C">
            <w:pPr>
              <w:rPr>
                <w:rFonts w:ascii="Arial" w:hAnsi="Arial" w:cs="Arial"/>
                <w:sz w:val="18"/>
                <w:szCs w:val="18"/>
              </w:rPr>
            </w:pPr>
          </w:p>
        </w:tc>
      </w:tr>
      <w:tr w:rsidR="002B1D24" w:rsidRPr="002B1D24" w14:paraId="25A83645" w14:textId="77777777" w:rsidTr="00A0415C">
        <w:tc>
          <w:tcPr>
            <w:tcW w:w="1271" w:type="dxa"/>
          </w:tcPr>
          <w:p w14:paraId="6C400DCC" w14:textId="77777777" w:rsidR="002B1D24" w:rsidRPr="000003D3" w:rsidRDefault="002B1D24" w:rsidP="00A0415C">
            <w:pPr>
              <w:rPr>
                <w:rFonts w:ascii="Arial" w:hAnsi="Arial" w:cs="Arial"/>
                <w:sz w:val="18"/>
                <w:szCs w:val="18"/>
              </w:rPr>
            </w:pPr>
            <w:r w:rsidRPr="000003D3">
              <w:rPr>
                <w:rFonts w:ascii="Arial" w:hAnsi="Arial" w:cs="Arial"/>
                <w:sz w:val="18"/>
                <w:szCs w:val="18"/>
              </w:rPr>
              <w:t>Celkom:</w:t>
            </w:r>
          </w:p>
        </w:tc>
        <w:tc>
          <w:tcPr>
            <w:tcW w:w="2268" w:type="dxa"/>
          </w:tcPr>
          <w:p w14:paraId="705E4670" w14:textId="77777777" w:rsidR="002B1D24" w:rsidRPr="000003D3" w:rsidRDefault="002B1D24" w:rsidP="00A0415C">
            <w:pPr>
              <w:rPr>
                <w:rFonts w:ascii="Arial" w:hAnsi="Arial" w:cs="Arial"/>
                <w:sz w:val="18"/>
                <w:szCs w:val="18"/>
              </w:rPr>
            </w:pPr>
          </w:p>
        </w:tc>
        <w:tc>
          <w:tcPr>
            <w:tcW w:w="1843" w:type="dxa"/>
          </w:tcPr>
          <w:p w14:paraId="6BC1364A" w14:textId="77777777" w:rsidR="002B1D24" w:rsidRPr="000003D3" w:rsidRDefault="002B1D24" w:rsidP="00A0415C">
            <w:pPr>
              <w:rPr>
                <w:rFonts w:ascii="Arial" w:hAnsi="Arial" w:cs="Arial"/>
                <w:sz w:val="18"/>
                <w:szCs w:val="18"/>
              </w:rPr>
            </w:pPr>
          </w:p>
        </w:tc>
        <w:tc>
          <w:tcPr>
            <w:tcW w:w="1882" w:type="dxa"/>
            <w:vMerge/>
          </w:tcPr>
          <w:p w14:paraId="6E4C9B9B" w14:textId="77777777" w:rsidR="002B1D24" w:rsidRPr="000003D3" w:rsidRDefault="002B1D24" w:rsidP="00A0415C">
            <w:pPr>
              <w:rPr>
                <w:rFonts w:ascii="Arial" w:hAnsi="Arial" w:cs="Arial"/>
                <w:sz w:val="18"/>
                <w:szCs w:val="18"/>
              </w:rPr>
            </w:pPr>
          </w:p>
        </w:tc>
        <w:tc>
          <w:tcPr>
            <w:tcW w:w="1798" w:type="dxa"/>
          </w:tcPr>
          <w:p w14:paraId="0BFA8AB7" w14:textId="77777777" w:rsidR="002B1D24" w:rsidRPr="000003D3" w:rsidRDefault="002B1D24" w:rsidP="00A0415C">
            <w:pPr>
              <w:rPr>
                <w:rFonts w:ascii="Arial" w:hAnsi="Arial" w:cs="Arial"/>
                <w:sz w:val="18"/>
                <w:szCs w:val="18"/>
              </w:rPr>
            </w:pPr>
          </w:p>
        </w:tc>
      </w:tr>
    </w:tbl>
    <w:p w14:paraId="4136B9DA" w14:textId="77777777" w:rsidR="002B1D24" w:rsidRPr="000003D3" w:rsidRDefault="002B1D24" w:rsidP="002B1D24">
      <w:pPr>
        <w:rPr>
          <w:rFonts w:ascii="Arial" w:hAnsi="Arial" w:cs="Arial"/>
          <w:sz w:val="18"/>
          <w:szCs w:val="18"/>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2B1D24" w:rsidRPr="002B1D24" w14:paraId="38587D28" w14:textId="77777777" w:rsidTr="00A0415C">
        <w:tc>
          <w:tcPr>
            <w:tcW w:w="3492" w:type="dxa"/>
          </w:tcPr>
          <w:p w14:paraId="6B84B04B" w14:textId="77777777" w:rsidR="002B1D24" w:rsidRPr="000003D3" w:rsidRDefault="002B1D24" w:rsidP="00A0415C">
            <w:pPr>
              <w:spacing w:before="60" w:after="60"/>
              <w:jc w:val="both"/>
              <w:rPr>
                <w:rFonts w:ascii="Arial" w:hAnsi="Arial" w:cs="Arial"/>
                <w:b/>
                <w:sz w:val="18"/>
                <w:szCs w:val="18"/>
              </w:rPr>
            </w:pPr>
            <w:r w:rsidRPr="000003D3">
              <w:rPr>
                <w:rFonts w:ascii="Arial" w:hAnsi="Arial" w:cs="Arial"/>
                <w:b/>
                <w:sz w:val="18"/>
                <w:szCs w:val="18"/>
              </w:rPr>
              <w:t>Dátum predloženia návrhu:</w:t>
            </w:r>
          </w:p>
        </w:tc>
        <w:tc>
          <w:tcPr>
            <w:tcW w:w="6986" w:type="dxa"/>
          </w:tcPr>
          <w:p w14:paraId="5C6C0DC1" w14:textId="77777777" w:rsidR="002B1D24" w:rsidRPr="000003D3" w:rsidRDefault="002B1D24" w:rsidP="00A0415C">
            <w:pPr>
              <w:spacing w:before="60" w:after="60"/>
              <w:jc w:val="both"/>
              <w:rPr>
                <w:rFonts w:ascii="Arial" w:hAnsi="Arial" w:cs="Arial"/>
                <w:i/>
                <w:sz w:val="18"/>
                <w:szCs w:val="18"/>
              </w:rPr>
            </w:pPr>
          </w:p>
        </w:tc>
      </w:tr>
      <w:tr w:rsidR="002B1D24" w:rsidRPr="002B1D24" w14:paraId="570AD180" w14:textId="77777777" w:rsidTr="00A0415C">
        <w:tc>
          <w:tcPr>
            <w:tcW w:w="3492" w:type="dxa"/>
          </w:tcPr>
          <w:p w14:paraId="35C62B6B" w14:textId="77777777" w:rsidR="002B1D24" w:rsidRPr="000003D3" w:rsidRDefault="002B1D24" w:rsidP="00A0415C">
            <w:pPr>
              <w:spacing w:before="60" w:after="60"/>
              <w:jc w:val="both"/>
              <w:rPr>
                <w:rFonts w:ascii="Arial" w:hAnsi="Arial" w:cs="Arial"/>
                <w:b/>
                <w:sz w:val="18"/>
                <w:szCs w:val="18"/>
              </w:rPr>
            </w:pPr>
            <w:r w:rsidRPr="000003D3">
              <w:rPr>
                <w:rFonts w:ascii="Arial" w:hAnsi="Arial" w:cs="Arial"/>
                <w:b/>
                <w:sz w:val="18"/>
                <w:szCs w:val="18"/>
              </w:rPr>
              <w:t>Miesto predloženia návrhu:</w:t>
            </w:r>
          </w:p>
        </w:tc>
        <w:tc>
          <w:tcPr>
            <w:tcW w:w="6986" w:type="dxa"/>
          </w:tcPr>
          <w:p w14:paraId="0E7C7114" w14:textId="77777777" w:rsidR="002B1D24" w:rsidRPr="000003D3" w:rsidRDefault="002B1D24" w:rsidP="00A0415C">
            <w:pPr>
              <w:spacing w:before="60" w:after="60"/>
              <w:jc w:val="both"/>
              <w:rPr>
                <w:rFonts w:ascii="Arial" w:hAnsi="Arial" w:cs="Arial"/>
                <w:i/>
                <w:sz w:val="18"/>
                <w:szCs w:val="18"/>
              </w:rPr>
            </w:pPr>
          </w:p>
        </w:tc>
      </w:tr>
      <w:tr w:rsidR="002B1D24" w:rsidRPr="002B1D24" w14:paraId="4CE7AD57" w14:textId="77777777" w:rsidTr="00A0415C">
        <w:trPr>
          <w:trHeight w:val="2252"/>
        </w:trPr>
        <w:tc>
          <w:tcPr>
            <w:tcW w:w="3492" w:type="dxa"/>
            <w:vAlign w:val="center"/>
          </w:tcPr>
          <w:p w14:paraId="5513EF0B" w14:textId="77777777" w:rsidR="002B1D24" w:rsidRPr="000003D3" w:rsidRDefault="002B1D24" w:rsidP="00A0415C">
            <w:pPr>
              <w:spacing w:before="60" w:after="60"/>
              <w:jc w:val="both"/>
              <w:rPr>
                <w:rFonts w:ascii="Arial" w:hAnsi="Arial" w:cs="Arial"/>
                <w:b/>
                <w:sz w:val="18"/>
                <w:szCs w:val="18"/>
              </w:rPr>
            </w:pPr>
            <w:r w:rsidRPr="000003D3">
              <w:rPr>
                <w:rFonts w:ascii="Arial" w:hAnsi="Arial" w:cs="Arial"/>
                <w:b/>
                <w:sz w:val="18"/>
                <w:szCs w:val="18"/>
              </w:rPr>
              <w:t>Návrh predkladá:</w:t>
            </w:r>
          </w:p>
          <w:p w14:paraId="78C66723" w14:textId="77777777" w:rsidR="002B1D24" w:rsidRPr="000003D3" w:rsidRDefault="002B1D24" w:rsidP="00A0415C">
            <w:pPr>
              <w:spacing w:before="60" w:after="60"/>
              <w:jc w:val="both"/>
              <w:rPr>
                <w:rFonts w:ascii="Arial" w:hAnsi="Arial" w:cs="Arial"/>
                <w:i/>
                <w:sz w:val="18"/>
                <w:szCs w:val="18"/>
              </w:rPr>
            </w:pPr>
            <w:r w:rsidRPr="000003D3">
              <w:rPr>
                <w:rFonts w:ascii="Arial" w:hAnsi="Arial" w:cs="Arial"/>
                <w:i/>
                <w:sz w:val="18"/>
                <w:szCs w:val="18"/>
              </w:rPr>
              <w:t>(funkcia, pečiatka a podpis osoby podkladajúcej návrh)</w:t>
            </w:r>
          </w:p>
        </w:tc>
        <w:tc>
          <w:tcPr>
            <w:tcW w:w="6986" w:type="dxa"/>
            <w:vAlign w:val="center"/>
          </w:tcPr>
          <w:p w14:paraId="6E6FAA5D" w14:textId="77777777" w:rsidR="002B1D24" w:rsidRPr="000003D3" w:rsidRDefault="002B1D24" w:rsidP="00A0415C">
            <w:pPr>
              <w:spacing w:before="60" w:after="60"/>
              <w:jc w:val="both"/>
              <w:rPr>
                <w:rFonts w:ascii="Arial" w:hAnsi="Arial" w:cs="Arial"/>
                <w:i/>
                <w:sz w:val="18"/>
                <w:szCs w:val="18"/>
              </w:rPr>
            </w:pPr>
          </w:p>
        </w:tc>
      </w:tr>
    </w:tbl>
    <w:p w14:paraId="6EF1D0AC" w14:textId="77777777" w:rsidR="002B1D24" w:rsidRPr="000003D3" w:rsidRDefault="002B1D24" w:rsidP="002B1D24">
      <w:pPr>
        <w:tabs>
          <w:tab w:val="left" w:pos="6675"/>
        </w:tabs>
        <w:spacing w:before="60" w:after="60" w:line="240" w:lineRule="auto"/>
        <w:jc w:val="center"/>
        <w:rPr>
          <w:rFonts w:ascii="Arial" w:hAnsi="Arial" w:cs="Arial"/>
          <w:b/>
          <w:caps/>
          <w:sz w:val="18"/>
          <w:szCs w:val="18"/>
        </w:rPr>
      </w:pPr>
    </w:p>
    <w:p w14:paraId="4DDF502B" w14:textId="43875811" w:rsidR="002B1D24" w:rsidRPr="000003D3" w:rsidRDefault="002B1D24" w:rsidP="002B1D24">
      <w:pPr>
        <w:tabs>
          <w:tab w:val="left" w:pos="6675"/>
        </w:tabs>
        <w:spacing w:before="60" w:after="60" w:line="240" w:lineRule="auto"/>
        <w:jc w:val="center"/>
        <w:rPr>
          <w:rFonts w:ascii="Arial" w:hAnsi="Arial" w:cs="Arial"/>
          <w:i/>
          <w:sz w:val="18"/>
          <w:szCs w:val="18"/>
        </w:rPr>
      </w:pPr>
      <w:r w:rsidRPr="000003D3">
        <w:rPr>
          <w:rFonts w:ascii="Arial" w:hAnsi="Arial" w:cs="Arial"/>
          <w:b/>
          <w:caps/>
          <w:sz w:val="18"/>
          <w:szCs w:val="18"/>
        </w:rPr>
        <w:t>Vyjadrenie z</w:t>
      </w:r>
      <w:r w:rsidRPr="002B1D24">
        <w:rPr>
          <w:rFonts w:ascii="Arial" w:hAnsi="Arial" w:cs="Arial"/>
          <w:b/>
          <w:caps/>
          <w:sz w:val="18"/>
          <w:szCs w:val="18"/>
        </w:rPr>
        <w:t>ástupcov objednávateľa a DOD</w:t>
      </w:r>
      <w:r>
        <w:rPr>
          <w:rFonts w:ascii="Arial" w:hAnsi="Arial" w:cs="Arial"/>
          <w:b/>
          <w:caps/>
          <w:sz w:val="18"/>
          <w:szCs w:val="18"/>
        </w:rPr>
        <w:t>ÁVA</w:t>
      </w:r>
      <w:r w:rsidRPr="000003D3">
        <w:rPr>
          <w:rFonts w:ascii="Arial" w:hAnsi="Arial" w:cs="Arial"/>
          <w:b/>
          <w:caps/>
          <w:sz w:val="18"/>
          <w:szCs w:val="18"/>
        </w:rPr>
        <w:t>teľa k návrhu</w:t>
      </w:r>
    </w:p>
    <w:p w14:paraId="0B135ADD" w14:textId="77777777" w:rsidR="002B1D24" w:rsidRPr="000003D3" w:rsidRDefault="002B1D24" w:rsidP="002B1D24">
      <w:pPr>
        <w:spacing w:before="360" w:after="0" w:line="240" w:lineRule="auto"/>
        <w:rPr>
          <w:rFonts w:ascii="Arial" w:hAnsi="Arial" w:cs="Arial"/>
          <w:b/>
          <w:sz w:val="18"/>
          <w:szCs w:val="18"/>
        </w:rPr>
      </w:pPr>
      <w:r w:rsidRPr="000003D3">
        <w:rPr>
          <w:rFonts w:ascii="Arial" w:hAnsi="Arial" w:cs="Arial"/>
          <w:b/>
          <w:sz w:val="18"/>
          <w:szCs w:val="18"/>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2B1D24" w:rsidRPr="002B1D24" w14:paraId="7CE1B348" w14:textId="77777777" w:rsidTr="00A0415C">
        <w:trPr>
          <w:trHeight w:val="290"/>
        </w:trPr>
        <w:tc>
          <w:tcPr>
            <w:tcW w:w="2680" w:type="dxa"/>
          </w:tcPr>
          <w:p w14:paraId="00919094" w14:textId="77777777" w:rsidR="002B1D24" w:rsidRPr="0060584F" w:rsidRDefault="002B1D24" w:rsidP="00A0415C">
            <w:pPr>
              <w:rPr>
                <w:rFonts w:ascii="Arial" w:hAnsi="Arial" w:cs="Arial"/>
                <w:b/>
                <w:sz w:val="18"/>
                <w:szCs w:val="18"/>
              </w:rPr>
            </w:pPr>
            <w:r w:rsidRPr="002B1D24">
              <w:rPr>
                <w:rFonts w:ascii="Arial" w:hAnsi="Arial" w:cs="Arial"/>
                <w:sz w:val="18"/>
                <w:szCs w:val="18"/>
              </w:rPr>
              <w:t xml:space="preserve">Identifikačné údaje projektanta:  </w:t>
            </w:r>
          </w:p>
        </w:tc>
        <w:tc>
          <w:tcPr>
            <w:tcW w:w="6372" w:type="dxa"/>
          </w:tcPr>
          <w:p w14:paraId="6B642B65" w14:textId="77777777" w:rsidR="002B1D24" w:rsidRPr="00A0415C" w:rsidRDefault="002B1D24" w:rsidP="00A0415C">
            <w:pPr>
              <w:rPr>
                <w:rFonts w:ascii="Arial" w:hAnsi="Arial" w:cs="Arial"/>
                <w:i/>
                <w:sz w:val="18"/>
                <w:szCs w:val="18"/>
              </w:rPr>
            </w:pPr>
          </w:p>
        </w:tc>
      </w:tr>
      <w:tr w:rsidR="002B1D24" w:rsidRPr="002B1D24" w14:paraId="050D68A5" w14:textId="77777777" w:rsidTr="00A0415C">
        <w:trPr>
          <w:trHeight w:val="290"/>
        </w:trPr>
        <w:tc>
          <w:tcPr>
            <w:tcW w:w="2680" w:type="dxa"/>
          </w:tcPr>
          <w:p w14:paraId="79A7C49E" w14:textId="77777777" w:rsidR="002B1D24" w:rsidRPr="00A0415C" w:rsidRDefault="002B1D24" w:rsidP="00A0415C">
            <w:pPr>
              <w:rPr>
                <w:rFonts w:ascii="Arial" w:hAnsi="Arial" w:cs="Arial"/>
                <w:b/>
                <w:sz w:val="18"/>
                <w:szCs w:val="18"/>
              </w:rPr>
            </w:pPr>
            <w:r w:rsidRPr="002B1D24">
              <w:rPr>
                <w:rFonts w:ascii="Arial" w:hAnsi="Arial" w:cs="Arial"/>
                <w:sz w:val="18"/>
                <w:szCs w:val="18"/>
              </w:rPr>
              <w:t xml:space="preserve">Meno, priezvisko, titul </w:t>
            </w:r>
            <w:r w:rsidRPr="0060584F">
              <w:rPr>
                <w:rFonts w:ascii="Arial" w:hAnsi="Arial" w:cs="Arial"/>
                <w:sz w:val="18"/>
                <w:szCs w:val="18"/>
              </w:rPr>
              <w:t>oprávnenej osoby</w:t>
            </w:r>
            <w:r w:rsidRPr="0060584F">
              <w:rPr>
                <w:rFonts w:ascii="Arial" w:hAnsi="Arial" w:cs="Arial"/>
                <w:b/>
                <w:sz w:val="18"/>
                <w:szCs w:val="18"/>
              </w:rPr>
              <w:t xml:space="preserve"> </w:t>
            </w:r>
          </w:p>
        </w:tc>
        <w:tc>
          <w:tcPr>
            <w:tcW w:w="6372" w:type="dxa"/>
          </w:tcPr>
          <w:p w14:paraId="342EDE28" w14:textId="77777777" w:rsidR="002B1D24" w:rsidRPr="003D4DA3" w:rsidRDefault="002B1D24" w:rsidP="00A0415C">
            <w:pPr>
              <w:rPr>
                <w:rFonts w:ascii="Arial" w:hAnsi="Arial" w:cs="Arial"/>
                <w:i/>
                <w:sz w:val="18"/>
                <w:szCs w:val="18"/>
              </w:rPr>
            </w:pPr>
          </w:p>
        </w:tc>
      </w:tr>
    </w:tbl>
    <w:p w14:paraId="6E7439B0" w14:textId="77777777" w:rsidR="002B1D24" w:rsidRPr="000003D3" w:rsidRDefault="002B1D24" w:rsidP="002B1D24">
      <w:pPr>
        <w:pStyle w:val="Normlnywebov"/>
        <w:spacing w:before="0" w:beforeAutospacing="0" w:after="0" w:afterAutospacing="0"/>
        <w:rPr>
          <w:rFonts w:ascii="Arial" w:hAnsi="Arial" w:cs="Arial"/>
          <w:b/>
          <w:sz w:val="18"/>
          <w:szCs w:val="18"/>
          <w:lang w:eastAsia="en-US"/>
        </w:rPr>
      </w:pPr>
      <w:r w:rsidRPr="000003D3">
        <w:rPr>
          <w:rFonts w:ascii="Arial" w:hAnsi="Arial" w:cs="Arial"/>
          <w:b/>
          <w:bCs/>
          <w:sz w:val="18"/>
          <w:szCs w:val="18"/>
        </w:rPr>
        <w:tab/>
      </w:r>
      <w:r w:rsidRPr="000003D3">
        <w:rPr>
          <w:rFonts w:ascii="Arial" w:hAnsi="Arial" w:cs="Arial"/>
          <w:sz w:val="18"/>
          <w:szCs w:val="18"/>
        </w:rPr>
        <w:tab/>
      </w:r>
    </w:p>
    <w:p w14:paraId="7BD5F42B" w14:textId="77777777" w:rsidR="002B1D24" w:rsidRPr="002B1D24" w:rsidRDefault="002B1D24" w:rsidP="002B1D24">
      <w:pPr>
        <w:pStyle w:val="Normlnywebov"/>
        <w:spacing w:before="0" w:beforeAutospacing="0" w:after="0" w:afterAutospacing="0"/>
        <w:rPr>
          <w:rFonts w:ascii="Arial" w:hAnsi="Arial" w:cs="Arial"/>
          <w:sz w:val="18"/>
          <w:szCs w:val="18"/>
        </w:rPr>
      </w:pPr>
      <w:r w:rsidRPr="002B1D24">
        <w:rPr>
          <w:rFonts w:ascii="Arial" w:hAnsi="Arial" w:cs="Arial"/>
          <w:sz w:val="18"/>
          <w:szCs w:val="18"/>
        </w:rPr>
        <w:t>S predkladaným návrhom na zmenu rozsahu plnenia Zmluvy o dielo:</w:t>
      </w:r>
    </w:p>
    <w:p w14:paraId="5A0510BA" w14:textId="77777777" w:rsidR="002B1D24" w:rsidRPr="0060584F" w:rsidRDefault="002B1D24" w:rsidP="002B1D24">
      <w:pPr>
        <w:pStyle w:val="Normlnywebov"/>
        <w:numPr>
          <w:ilvl w:val="0"/>
          <w:numId w:val="63"/>
        </w:numPr>
        <w:spacing w:before="0" w:beforeAutospacing="0" w:after="0" w:afterAutospacing="0"/>
        <w:rPr>
          <w:rFonts w:ascii="Arial" w:hAnsi="Arial" w:cs="Arial"/>
          <w:sz w:val="18"/>
          <w:szCs w:val="18"/>
        </w:rPr>
      </w:pPr>
      <w:r w:rsidRPr="0060584F">
        <w:rPr>
          <w:rFonts w:ascii="Arial" w:hAnsi="Arial" w:cs="Arial"/>
          <w:sz w:val="18"/>
          <w:szCs w:val="18"/>
        </w:rPr>
        <w:t>súhlasím</w:t>
      </w:r>
    </w:p>
    <w:p w14:paraId="0F5F9A32" w14:textId="77777777" w:rsidR="002B1D24" w:rsidRPr="002B1D24" w:rsidRDefault="002B1D24" w:rsidP="002B1D24">
      <w:pPr>
        <w:pStyle w:val="Normlnywebov"/>
        <w:numPr>
          <w:ilvl w:val="0"/>
          <w:numId w:val="63"/>
        </w:numPr>
        <w:spacing w:before="0" w:beforeAutospacing="0" w:after="0" w:afterAutospacing="0"/>
        <w:rPr>
          <w:rFonts w:ascii="Arial" w:hAnsi="Arial" w:cs="Arial"/>
          <w:sz w:val="18"/>
          <w:szCs w:val="18"/>
        </w:rPr>
      </w:pPr>
      <w:r w:rsidRPr="002B1D24">
        <w:rPr>
          <w:rFonts w:ascii="Arial" w:hAnsi="Arial" w:cs="Arial"/>
          <w:sz w:val="18"/>
          <w:szCs w:val="18"/>
        </w:rPr>
        <w:t>nesúhlasím</w:t>
      </w:r>
    </w:p>
    <w:p w14:paraId="61AB35D8" w14:textId="77777777" w:rsidR="002B1D24" w:rsidRPr="002B1D24" w:rsidRDefault="002B1D24" w:rsidP="002B1D24">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2B1D24" w:rsidRPr="002B1D24" w14:paraId="56B62012" w14:textId="77777777" w:rsidTr="00A0415C">
        <w:trPr>
          <w:trHeight w:val="1094"/>
        </w:trPr>
        <w:tc>
          <w:tcPr>
            <w:tcW w:w="9145" w:type="dxa"/>
          </w:tcPr>
          <w:p w14:paraId="003D9CD4" w14:textId="77777777" w:rsidR="002B1D24" w:rsidRPr="002B1D24" w:rsidRDefault="002B1D24" w:rsidP="00A0415C">
            <w:pPr>
              <w:spacing w:before="120" w:after="120"/>
              <w:rPr>
                <w:rFonts w:ascii="Arial" w:hAnsi="Arial" w:cs="Arial"/>
                <w:sz w:val="18"/>
                <w:szCs w:val="18"/>
              </w:rPr>
            </w:pPr>
            <w:r w:rsidRPr="002B1D24">
              <w:rPr>
                <w:rFonts w:ascii="Arial" w:hAnsi="Arial" w:cs="Arial"/>
                <w:i/>
                <w:sz w:val="18"/>
                <w:szCs w:val="18"/>
              </w:rPr>
              <w:t>V prípade nesúhlasného stanoviska uveďte dôvody:</w:t>
            </w:r>
          </w:p>
        </w:tc>
      </w:tr>
    </w:tbl>
    <w:p w14:paraId="23F92F14" w14:textId="77777777" w:rsidR="002B1D24" w:rsidRPr="002B1D24" w:rsidRDefault="002B1D24" w:rsidP="002B1D24">
      <w:pPr>
        <w:spacing w:before="120" w:after="120" w:line="240" w:lineRule="auto"/>
        <w:rPr>
          <w:rFonts w:ascii="Arial" w:hAnsi="Arial" w:cs="Arial"/>
          <w:sz w:val="18"/>
          <w:szCs w:val="18"/>
        </w:rPr>
      </w:pPr>
      <w:r w:rsidRPr="002B1D24">
        <w:rPr>
          <w:rFonts w:ascii="Arial" w:hAnsi="Arial" w:cs="Arial"/>
          <w:sz w:val="18"/>
          <w:szCs w:val="18"/>
        </w:rPr>
        <w:t>Dátum vyjadrenia:</w:t>
      </w:r>
      <w:r w:rsidRPr="002B1D24">
        <w:rPr>
          <w:rFonts w:ascii="Arial" w:hAnsi="Arial" w:cs="Arial"/>
          <w:sz w:val="18"/>
          <w:szCs w:val="18"/>
        </w:rPr>
        <w:tab/>
      </w:r>
    </w:p>
    <w:p w14:paraId="298FE0A4" w14:textId="77777777" w:rsidR="002B1D24" w:rsidRPr="0060584F" w:rsidRDefault="002B1D24" w:rsidP="002B1D24">
      <w:pPr>
        <w:spacing w:before="120" w:after="0" w:line="240" w:lineRule="auto"/>
        <w:rPr>
          <w:rFonts w:ascii="Arial" w:hAnsi="Arial" w:cs="Arial"/>
          <w:sz w:val="18"/>
          <w:szCs w:val="18"/>
        </w:rPr>
      </w:pPr>
      <w:r w:rsidRPr="0060584F">
        <w:rPr>
          <w:rFonts w:ascii="Arial" w:hAnsi="Arial" w:cs="Arial"/>
          <w:sz w:val="18"/>
          <w:szCs w:val="18"/>
        </w:rPr>
        <w:t>Podpis oprávnenej osoby:</w:t>
      </w:r>
    </w:p>
    <w:p w14:paraId="0FA9CD45" w14:textId="77777777" w:rsidR="002B1D24" w:rsidRPr="000003D3" w:rsidRDefault="002B1D24" w:rsidP="002B1D24">
      <w:pPr>
        <w:spacing w:before="480" w:after="0" w:line="240" w:lineRule="auto"/>
        <w:rPr>
          <w:rFonts w:ascii="Arial" w:hAnsi="Arial" w:cs="Arial"/>
          <w:b/>
          <w:sz w:val="18"/>
          <w:szCs w:val="18"/>
        </w:rPr>
      </w:pPr>
    </w:p>
    <w:p w14:paraId="003493CE" w14:textId="77777777" w:rsidR="002B1D24" w:rsidRPr="000003D3" w:rsidRDefault="002B1D24" w:rsidP="002B1D24">
      <w:pPr>
        <w:spacing w:before="480" w:after="0" w:line="240" w:lineRule="auto"/>
        <w:rPr>
          <w:rFonts w:ascii="Arial" w:hAnsi="Arial" w:cs="Arial"/>
          <w:b/>
          <w:sz w:val="18"/>
          <w:szCs w:val="18"/>
        </w:rPr>
      </w:pPr>
      <w:r w:rsidRPr="000003D3">
        <w:rPr>
          <w:rFonts w:ascii="Arial" w:hAnsi="Arial" w:cs="Arial"/>
          <w:b/>
          <w:sz w:val="18"/>
          <w:szCs w:val="18"/>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2B1D24" w:rsidRPr="002B1D24" w14:paraId="19396FB4" w14:textId="77777777" w:rsidTr="00A0415C">
        <w:trPr>
          <w:trHeight w:val="290"/>
        </w:trPr>
        <w:tc>
          <w:tcPr>
            <w:tcW w:w="2680" w:type="dxa"/>
          </w:tcPr>
          <w:p w14:paraId="7C17011A" w14:textId="77777777" w:rsidR="002B1D24" w:rsidRPr="002B1D24" w:rsidRDefault="002B1D24" w:rsidP="00A0415C">
            <w:pPr>
              <w:rPr>
                <w:rFonts w:ascii="Arial" w:hAnsi="Arial" w:cs="Arial"/>
                <w:b/>
                <w:sz w:val="18"/>
                <w:szCs w:val="18"/>
              </w:rPr>
            </w:pPr>
            <w:r w:rsidRPr="002B1D24">
              <w:rPr>
                <w:rFonts w:ascii="Arial" w:hAnsi="Arial" w:cs="Arial"/>
                <w:sz w:val="18"/>
                <w:szCs w:val="18"/>
              </w:rPr>
              <w:t xml:space="preserve">Identifikačné údaje dozoru:  </w:t>
            </w:r>
          </w:p>
        </w:tc>
        <w:tc>
          <w:tcPr>
            <w:tcW w:w="6372" w:type="dxa"/>
          </w:tcPr>
          <w:p w14:paraId="1992364A" w14:textId="77777777" w:rsidR="002B1D24" w:rsidRPr="0060584F" w:rsidRDefault="002B1D24" w:rsidP="00A0415C">
            <w:pPr>
              <w:rPr>
                <w:rFonts w:ascii="Arial" w:hAnsi="Arial" w:cs="Arial"/>
                <w:i/>
                <w:sz w:val="18"/>
                <w:szCs w:val="18"/>
              </w:rPr>
            </w:pPr>
          </w:p>
        </w:tc>
      </w:tr>
      <w:tr w:rsidR="002B1D24" w:rsidRPr="002B1D24" w14:paraId="44DED945" w14:textId="77777777" w:rsidTr="00A0415C">
        <w:trPr>
          <w:trHeight w:val="290"/>
        </w:trPr>
        <w:tc>
          <w:tcPr>
            <w:tcW w:w="2680" w:type="dxa"/>
          </w:tcPr>
          <w:p w14:paraId="4B7F166B" w14:textId="77777777" w:rsidR="002B1D24" w:rsidRPr="0060584F" w:rsidRDefault="002B1D24" w:rsidP="00A0415C">
            <w:pPr>
              <w:rPr>
                <w:rFonts w:ascii="Arial" w:hAnsi="Arial" w:cs="Arial"/>
                <w:b/>
                <w:sz w:val="18"/>
                <w:szCs w:val="18"/>
              </w:rPr>
            </w:pPr>
            <w:r w:rsidRPr="002B1D24">
              <w:rPr>
                <w:rFonts w:ascii="Arial" w:hAnsi="Arial" w:cs="Arial"/>
                <w:sz w:val="18"/>
                <w:szCs w:val="18"/>
              </w:rPr>
              <w:t>Meno, priezvisko, titul oprávnenej osoby</w:t>
            </w:r>
            <w:r w:rsidRPr="0060584F">
              <w:rPr>
                <w:rFonts w:ascii="Arial" w:hAnsi="Arial" w:cs="Arial"/>
                <w:b/>
                <w:sz w:val="18"/>
                <w:szCs w:val="18"/>
              </w:rPr>
              <w:t xml:space="preserve"> </w:t>
            </w:r>
          </w:p>
        </w:tc>
        <w:tc>
          <w:tcPr>
            <w:tcW w:w="6372" w:type="dxa"/>
          </w:tcPr>
          <w:p w14:paraId="658BF264" w14:textId="77777777" w:rsidR="002B1D24" w:rsidRPr="00A0415C" w:rsidRDefault="002B1D24" w:rsidP="00A0415C">
            <w:pPr>
              <w:rPr>
                <w:rFonts w:ascii="Arial" w:hAnsi="Arial" w:cs="Arial"/>
                <w:i/>
                <w:sz w:val="18"/>
                <w:szCs w:val="18"/>
              </w:rPr>
            </w:pPr>
          </w:p>
        </w:tc>
      </w:tr>
    </w:tbl>
    <w:p w14:paraId="3441F7F8" w14:textId="77777777" w:rsidR="002B1D24" w:rsidRPr="002B1D24" w:rsidRDefault="002B1D24" w:rsidP="002B1D24">
      <w:pPr>
        <w:pStyle w:val="Normlnywebov"/>
        <w:spacing w:before="0" w:beforeAutospacing="0" w:after="0" w:afterAutospacing="0"/>
        <w:rPr>
          <w:rFonts w:ascii="Arial" w:hAnsi="Arial" w:cs="Arial"/>
          <w:b/>
          <w:sz w:val="18"/>
          <w:szCs w:val="18"/>
          <w:lang w:eastAsia="en-US"/>
        </w:rPr>
      </w:pPr>
      <w:r w:rsidRPr="002B1D24">
        <w:rPr>
          <w:rFonts w:ascii="Arial" w:hAnsi="Arial" w:cs="Arial"/>
          <w:b/>
          <w:bCs/>
          <w:sz w:val="18"/>
          <w:szCs w:val="18"/>
        </w:rPr>
        <w:tab/>
      </w:r>
      <w:r w:rsidRPr="002B1D24">
        <w:rPr>
          <w:rFonts w:ascii="Arial" w:hAnsi="Arial" w:cs="Arial"/>
          <w:sz w:val="18"/>
          <w:szCs w:val="18"/>
        </w:rPr>
        <w:tab/>
      </w:r>
    </w:p>
    <w:p w14:paraId="61D2BF02" w14:textId="77777777" w:rsidR="002B1D24" w:rsidRPr="0060584F" w:rsidRDefault="002B1D24" w:rsidP="002B1D24">
      <w:pPr>
        <w:pStyle w:val="Normlnywebov"/>
        <w:spacing w:before="0" w:beforeAutospacing="0" w:after="0" w:afterAutospacing="0"/>
        <w:rPr>
          <w:rFonts w:ascii="Arial" w:hAnsi="Arial" w:cs="Arial"/>
          <w:sz w:val="18"/>
          <w:szCs w:val="18"/>
        </w:rPr>
      </w:pPr>
      <w:r w:rsidRPr="0060584F">
        <w:rPr>
          <w:rFonts w:ascii="Arial" w:hAnsi="Arial" w:cs="Arial"/>
          <w:sz w:val="18"/>
          <w:szCs w:val="18"/>
        </w:rPr>
        <w:t>S predkladaným návrhom na zmenu rozsahu plnenia Zmluvy o dielo:</w:t>
      </w:r>
    </w:p>
    <w:p w14:paraId="6CF6885D" w14:textId="77777777" w:rsidR="002B1D24" w:rsidRPr="00A0415C" w:rsidRDefault="002B1D24" w:rsidP="002B1D24">
      <w:pPr>
        <w:pStyle w:val="Normlnywebov"/>
        <w:numPr>
          <w:ilvl w:val="0"/>
          <w:numId w:val="63"/>
        </w:numPr>
        <w:spacing w:before="0" w:beforeAutospacing="0" w:after="0" w:afterAutospacing="0"/>
        <w:rPr>
          <w:rFonts w:ascii="Arial" w:hAnsi="Arial" w:cs="Arial"/>
          <w:sz w:val="18"/>
          <w:szCs w:val="18"/>
        </w:rPr>
      </w:pPr>
      <w:r w:rsidRPr="00A0415C">
        <w:rPr>
          <w:rFonts w:ascii="Arial" w:hAnsi="Arial" w:cs="Arial"/>
          <w:sz w:val="18"/>
          <w:szCs w:val="18"/>
        </w:rPr>
        <w:t>súhlasím</w:t>
      </w:r>
    </w:p>
    <w:p w14:paraId="48DA536B" w14:textId="77777777" w:rsidR="002B1D24" w:rsidRPr="003D4DA3" w:rsidRDefault="002B1D24" w:rsidP="002B1D24">
      <w:pPr>
        <w:pStyle w:val="Normlnywebov"/>
        <w:numPr>
          <w:ilvl w:val="0"/>
          <w:numId w:val="63"/>
        </w:numPr>
        <w:spacing w:before="0" w:beforeAutospacing="0" w:after="0" w:afterAutospacing="0"/>
        <w:rPr>
          <w:rFonts w:ascii="Arial" w:hAnsi="Arial" w:cs="Arial"/>
          <w:sz w:val="18"/>
          <w:szCs w:val="18"/>
        </w:rPr>
      </w:pPr>
      <w:r w:rsidRPr="003D4DA3">
        <w:rPr>
          <w:rFonts w:ascii="Arial" w:hAnsi="Arial" w:cs="Arial"/>
          <w:sz w:val="18"/>
          <w:szCs w:val="18"/>
        </w:rPr>
        <w:t>nesúhlasím</w:t>
      </w:r>
    </w:p>
    <w:p w14:paraId="7ABEFE9E" w14:textId="77777777" w:rsidR="002B1D24" w:rsidRPr="00C74904" w:rsidRDefault="002B1D24" w:rsidP="002B1D24">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2B1D24" w:rsidRPr="002B1D24" w14:paraId="4C13531B" w14:textId="77777777" w:rsidTr="00A0415C">
        <w:trPr>
          <w:trHeight w:val="1094"/>
        </w:trPr>
        <w:tc>
          <w:tcPr>
            <w:tcW w:w="9145" w:type="dxa"/>
          </w:tcPr>
          <w:p w14:paraId="0C3AEFEF" w14:textId="77777777" w:rsidR="002B1D24" w:rsidRPr="000003D3" w:rsidRDefault="002B1D24" w:rsidP="00A0415C">
            <w:pPr>
              <w:spacing w:before="120" w:after="120"/>
              <w:rPr>
                <w:rFonts w:ascii="Arial" w:hAnsi="Arial" w:cs="Arial"/>
                <w:sz w:val="18"/>
                <w:szCs w:val="18"/>
              </w:rPr>
            </w:pPr>
            <w:r w:rsidRPr="00185094">
              <w:rPr>
                <w:rFonts w:ascii="Arial" w:hAnsi="Arial" w:cs="Arial"/>
                <w:i/>
                <w:sz w:val="18"/>
                <w:szCs w:val="18"/>
              </w:rPr>
              <w:t>V prípade nesúhlasného stanoviska uveďte dôvody:</w:t>
            </w:r>
          </w:p>
        </w:tc>
      </w:tr>
    </w:tbl>
    <w:p w14:paraId="1C67FDE4" w14:textId="77777777" w:rsidR="002B1D24" w:rsidRPr="002B1D24" w:rsidRDefault="002B1D24" w:rsidP="002B1D24">
      <w:pPr>
        <w:spacing w:before="120" w:after="120" w:line="240" w:lineRule="auto"/>
        <w:rPr>
          <w:rFonts w:ascii="Arial" w:hAnsi="Arial" w:cs="Arial"/>
          <w:sz w:val="18"/>
          <w:szCs w:val="18"/>
        </w:rPr>
      </w:pPr>
      <w:r w:rsidRPr="002B1D24">
        <w:rPr>
          <w:rFonts w:ascii="Arial" w:hAnsi="Arial" w:cs="Arial"/>
          <w:sz w:val="18"/>
          <w:szCs w:val="18"/>
        </w:rPr>
        <w:t>Dátum vyjadrenia:</w:t>
      </w:r>
      <w:r w:rsidRPr="002B1D24">
        <w:rPr>
          <w:rFonts w:ascii="Arial" w:hAnsi="Arial" w:cs="Arial"/>
          <w:sz w:val="18"/>
          <w:szCs w:val="18"/>
        </w:rPr>
        <w:tab/>
      </w:r>
    </w:p>
    <w:p w14:paraId="5C83C774" w14:textId="77777777" w:rsidR="002B1D24" w:rsidRPr="0060584F" w:rsidRDefault="002B1D24" w:rsidP="002B1D24">
      <w:pPr>
        <w:spacing w:before="120" w:after="0" w:line="240" w:lineRule="auto"/>
        <w:rPr>
          <w:rFonts w:ascii="Arial" w:hAnsi="Arial" w:cs="Arial"/>
          <w:sz w:val="18"/>
          <w:szCs w:val="18"/>
        </w:rPr>
      </w:pPr>
      <w:r w:rsidRPr="0060584F">
        <w:rPr>
          <w:rFonts w:ascii="Arial" w:hAnsi="Arial" w:cs="Arial"/>
          <w:sz w:val="18"/>
          <w:szCs w:val="18"/>
        </w:rPr>
        <w:t>Podpis oprávnenej osoby:</w:t>
      </w:r>
    </w:p>
    <w:p w14:paraId="46878CC0" w14:textId="77777777" w:rsidR="002B1D24" w:rsidRPr="000003D3" w:rsidRDefault="002B1D24" w:rsidP="002B1D24">
      <w:pPr>
        <w:spacing w:before="480" w:after="0" w:line="240" w:lineRule="auto"/>
        <w:rPr>
          <w:rFonts w:ascii="Arial" w:hAnsi="Arial" w:cs="Arial"/>
          <w:b/>
          <w:sz w:val="18"/>
          <w:szCs w:val="18"/>
        </w:rPr>
      </w:pPr>
      <w:r w:rsidRPr="000003D3">
        <w:rPr>
          <w:rFonts w:ascii="Arial" w:hAnsi="Arial" w:cs="Arial"/>
          <w:b/>
          <w:sz w:val="18"/>
          <w:szCs w:val="18"/>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2B1D24" w:rsidRPr="002B1D24" w14:paraId="1B1C161E" w14:textId="77777777" w:rsidTr="00A0415C">
        <w:trPr>
          <w:trHeight w:val="290"/>
        </w:trPr>
        <w:tc>
          <w:tcPr>
            <w:tcW w:w="2680" w:type="dxa"/>
          </w:tcPr>
          <w:p w14:paraId="592F72E5" w14:textId="77777777" w:rsidR="002B1D24" w:rsidRPr="002B1D24" w:rsidRDefault="002B1D24" w:rsidP="00A0415C">
            <w:pPr>
              <w:rPr>
                <w:rFonts w:ascii="Arial" w:hAnsi="Arial" w:cs="Arial"/>
                <w:b/>
                <w:sz w:val="18"/>
                <w:szCs w:val="18"/>
              </w:rPr>
            </w:pPr>
            <w:r w:rsidRPr="002B1D24">
              <w:rPr>
                <w:rFonts w:ascii="Arial" w:hAnsi="Arial" w:cs="Arial"/>
                <w:sz w:val="18"/>
                <w:szCs w:val="18"/>
              </w:rPr>
              <w:t>Meno, priezvisko, titul oprávnenej osoby</w:t>
            </w:r>
          </w:p>
        </w:tc>
        <w:tc>
          <w:tcPr>
            <w:tcW w:w="6372" w:type="dxa"/>
          </w:tcPr>
          <w:p w14:paraId="0C57B088" w14:textId="77777777" w:rsidR="002B1D24" w:rsidRPr="0060584F" w:rsidRDefault="002B1D24" w:rsidP="00A0415C">
            <w:pPr>
              <w:rPr>
                <w:rFonts w:ascii="Arial" w:hAnsi="Arial" w:cs="Arial"/>
                <w:i/>
                <w:sz w:val="18"/>
                <w:szCs w:val="18"/>
              </w:rPr>
            </w:pPr>
          </w:p>
        </w:tc>
      </w:tr>
      <w:tr w:rsidR="002B1D24" w:rsidRPr="002B1D24" w14:paraId="565FF2A6" w14:textId="77777777" w:rsidTr="00A0415C">
        <w:trPr>
          <w:trHeight w:val="290"/>
        </w:trPr>
        <w:tc>
          <w:tcPr>
            <w:tcW w:w="2680" w:type="dxa"/>
          </w:tcPr>
          <w:p w14:paraId="1F894608" w14:textId="77777777" w:rsidR="002B1D24" w:rsidRPr="002B1D24" w:rsidRDefault="002B1D24" w:rsidP="00A0415C">
            <w:pPr>
              <w:rPr>
                <w:rFonts w:ascii="Arial" w:hAnsi="Arial" w:cs="Arial"/>
                <w:sz w:val="18"/>
                <w:szCs w:val="18"/>
              </w:rPr>
            </w:pPr>
            <w:r w:rsidRPr="002B1D24">
              <w:rPr>
                <w:rFonts w:ascii="Arial" w:hAnsi="Arial" w:cs="Arial"/>
                <w:sz w:val="18"/>
                <w:szCs w:val="18"/>
              </w:rPr>
              <w:t>Oprávnenie / pracovná pozícia</w:t>
            </w:r>
          </w:p>
        </w:tc>
        <w:tc>
          <w:tcPr>
            <w:tcW w:w="6372" w:type="dxa"/>
          </w:tcPr>
          <w:p w14:paraId="70505F2B" w14:textId="77777777" w:rsidR="002B1D24" w:rsidRPr="002B1D24" w:rsidRDefault="002B1D24" w:rsidP="00A0415C">
            <w:pPr>
              <w:rPr>
                <w:rFonts w:ascii="Arial" w:hAnsi="Arial" w:cs="Arial"/>
                <w:i/>
                <w:sz w:val="18"/>
                <w:szCs w:val="18"/>
              </w:rPr>
            </w:pPr>
          </w:p>
        </w:tc>
      </w:tr>
    </w:tbl>
    <w:p w14:paraId="39ECB83A" w14:textId="77777777" w:rsidR="002B1D24" w:rsidRPr="000003D3" w:rsidRDefault="002B1D24" w:rsidP="002B1D24">
      <w:pPr>
        <w:pStyle w:val="Normlnywebov"/>
        <w:spacing w:before="0" w:beforeAutospacing="0" w:after="0" w:afterAutospacing="0"/>
        <w:rPr>
          <w:rFonts w:ascii="Arial" w:hAnsi="Arial" w:cs="Arial"/>
          <w:b/>
          <w:sz w:val="18"/>
          <w:szCs w:val="18"/>
          <w:lang w:eastAsia="en-US"/>
        </w:rPr>
      </w:pPr>
      <w:r w:rsidRPr="000003D3">
        <w:rPr>
          <w:rFonts w:ascii="Arial" w:hAnsi="Arial" w:cs="Arial"/>
          <w:b/>
          <w:bCs/>
          <w:sz w:val="18"/>
          <w:szCs w:val="18"/>
        </w:rPr>
        <w:tab/>
      </w:r>
      <w:r w:rsidRPr="000003D3">
        <w:rPr>
          <w:rFonts w:ascii="Arial" w:hAnsi="Arial" w:cs="Arial"/>
          <w:sz w:val="18"/>
          <w:szCs w:val="18"/>
        </w:rPr>
        <w:tab/>
      </w:r>
    </w:p>
    <w:p w14:paraId="49644E74" w14:textId="77777777" w:rsidR="002B1D24" w:rsidRPr="002B1D24" w:rsidRDefault="002B1D24" w:rsidP="002B1D24">
      <w:pPr>
        <w:pStyle w:val="Normlnywebov"/>
        <w:spacing w:before="0" w:beforeAutospacing="0" w:after="0" w:afterAutospacing="0"/>
        <w:rPr>
          <w:rFonts w:ascii="Arial" w:hAnsi="Arial" w:cs="Arial"/>
          <w:sz w:val="18"/>
          <w:szCs w:val="18"/>
        </w:rPr>
      </w:pPr>
      <w:r w:rsidRPr="002B1D24">
        <w:rPr>
          <w:rFonts w:ascii="Arial" w:hAnsi="Arial" w:cs="Arial"/>
          <w:sz w:val="18"/>
          <w:szCs w:val="18"/>
        </w:rPr>
        <w:t>S predkladaným návrhom na zmenu rozsahu plnenia Zmluvy o dielo:</w:t>
      </w:r>
    </w:p>
    <w:p w14:paraId="282299A0" w14:textId="77777777" w:rsidR="002B1D24" w:rsidRPr="002B1D24" w:rsidRDefault="002B1D24" w:rsidP="002B1D24">
      <w:pPr>
        <w:pStyle w:val="Normlnywebov"/>
        <w:numPr>
          <w:ilvl w:val="0"/>
          <w:numId w:val="63"/>
        </w:numPr>
        <w:spacing w:before="0" w:beforeAutospacing="0" w:after="0" w:afterAutospacing="0"/>
        <w:rPr>
          <w:rFonts w:ascii="Arial" w:hAnsi="Arial" w:cs="Arial"/>
          <w:sz w:val="18"/>
          <w:szCs w:val="18"/>
        </w:rPr>
      </w:pPr>
      <w:r w:rsidRPr="0060584F">
        <w:rPr>
          <w:rFonts w:ascii="Arial" w:hAnsi="Arial" w:cs="Arial"/>
          <w:sz w:val="18"/>
          <w:szCs w:val="18"/>
        </w:rPr>
        <w:t>súhlasím</w:t>
      </w:r>
    </w:p>
    <w:p w14:paraId="526C4EAA" w14:textId="77777777" w:rsidR="002B1D24" w:rsidRPr="002B1D24" w:rsidRDefault="002B1D24" w:rsidP="002B1D24">
      <w:pPr>
        <w:pStyle w:val="Normlnywebov"/>
        <w:numPr>
          <w:ilvl w:val="0"/>
          <w:numId w:val="63"/>
        </w:numPr>
        <w:spacing w:before="0" w:beforeAutospacing="0" w:after="0" w:afterAutospacing="0"/>
        <w:rPr>
          <w:rFonts w:ascii="Arial" w:hAnsi="Arial" w:cs="Arial"/>
          <w:sz w:val="18"/>
          <w:szCs w:val="18"/>
        </w:rPr>
      </w:pPr>
      <w:r w:rsidRPr="002B1D24">
        <w:rPr>
          <w:rFonts w:ascii="Arial" w:hAnsi="Arial" w:cs="Arial"/>
          <w:sz w:val="18"/>
          <w:szCs w:val="18"/>
        </w:rPr>
        <w:t>nesúhlasím</w:t>
      </w:r>
    </w:p>
    <w:p w14:paraId="2012AACC" w14:textId="77777777" w:rsidR="002B1D24" w:rsidRPr="002B1D24" w:rsidRDefault="002B1D24" w:rsidP="002B1D24">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2B1D24" w:rsidRPr="002B1D24" w14:paraId="363F4941" w14:textId="77777777" w:rsidTr="00A0415C">
        <w:trPr>
          <w:trHeight w:val="1094"/>
        </w:trPr>
        <w:tc>
          <w:tcPr>
            <w:tcW w:w="9145" w:type="dxa"/>
          </w:tcPr>
          <w:p w14:paraId="072F2230" w14:textId="77777777" w:rsidR="002B1D24" w:rsidRPr="002B1D24" w:rsidRDefault="002B1D24" w:rsidP="00A0415C">
            <w:pPr>
              <w:spacing w:before="120" w:after="120"/>
              <w:rPr>
                <w:rFonts w:ascii="Arial" w:hAnsi="Arial" w:cs="Arial"/>
                <w:sz w:val="18"/>
                <w:szCs w:val="18"/>
              </w:rPr>
            </w:pPr>
            <w:r w:rsidRPr="002B1D24">
              <w:rPr>
                <w:rFonts w:ascii="Arial" w:hAnsi="Arial" w:cs="Arial"/>
                <w:i/>
                <w:sz w:val="18"/>
                <w:szCs w:val="18"/>
              </w:rPr>
              <w:t>V prípade nesúhlasného stanoviska uveďte dôvody:</w:t>
            </w:r>
          </w:p>
        </w:tc>
      </w:tr>
    </w:tbl>
    <w:p w14:paraId="34EA16D5" w14:textId="77777777" w:rsidR="002B1D24" w:rsidRPr="002B1D24" w:rsidRDefault="002B1D24" w:rsidP="002B1D24">
      <w:pPr>
        <w:spacing w:before="120" w:after="120" w:line="240" w:lineRule="auto"/>
        <w:rPr>
          <w:rFonts w:ascii="Arial" w:hAnsi="Arial" w:cs="Arial"/>
          <w:sz w:val="18"/>
          <w:szCs w:val="18"/>
        </w:rPr>
      </w:pPr>
      <w:r w:rsidRPr="002B1D24">
        <w:rPr>
          <w:rFonts w:ascii="Arial" w:hAnsi="Arial" w:cs="Arial"/>
          <w:sz w:val="18"/>
          <w:szCs w:val="18"/>
        </w:rPr>
        <w:t>Dátum vyjadrenia:</w:t>
      </w:r>
      <w:r w:rsidRPr="002B1D24">
        <w:rPr>
          <w:rFonts w:ascii="Arial" w:hAnsi="Arial" w:cs="Arial"/>
          <w:sz w:val="18"/>
          <w:szCs w:val="18"/>
        </w:rPr>
        <w:tab/>
      </w:r>
    </w:p>
    <w:p w14:paraId="137AC984" w14:textId="77777777" w:rsidR="002B1D24" w:rsidRPr="002B1D24" w:rsidRDefault="002B1D24" w:rsidP="002B1D24">
      <w:pPr>
        <w:spacing w:before="120" w:after="0" w:line="240" w:lineRule="auto"/>
        <w:rPr>
          <w:rFonts w:ascii="Arial" w:hAnsi="Arial" w:cs="Arial"/>
          <w:sz w:val="18"/>
          <w:szCs w:val="18"/>
        </w:rPr>
      </w:pPr>
      <w:r w:rsidRPr="0060584F">
        <w:rPr>
          <w:rFonts w:ascii="Arial" w:hAnsi="Arial" w:cs="Arial"/>
          <w:sz w:val="18"/>
          <w:szCs w:val="18"/>
        </w:rPr>
        <w:t xml:space="preserve">Podpis </w:t>
      </w:r>
      <w:r w:rsidRPr="002B1D24">
        <w:rPr>
          <w:rFonts w:ascii="Arial" w:hAnsi="Arial" w:cs="Arial"/>
          <w:sz w:val="18"/>
          <w:szCs w:val="18"/>
        </w:rPr>
        <w:t>oprávnenej osoby:</w:t>
      </w:r>
    </w:p>
    <w:p w14:paraId="68918226" w14:textId="77777777" w:rsidR="002B1D24" w:rsidRPr="002B1D24" w:rsidRDefault="002B1D24" w:rsidP="002B1D24">
      <w:pPr>
        <w:spacing w:before="120" w:after="0" w:line="240" w:lineRule="auto"/>
        <w:rPr>
          <w:rFonts w:ascii="Arial" w:hAnsi="Arial" w:cs="Arial"/>
          <w:b/>
          <w:sz w:val="18"/>
          <w:szCs w:val="18"/>
        </w:rPr>
      </w:pPr>
    </w:p>
    <w:p w14:paraId="313AEAA9" w14:textId="77777777" w:rsidR="002B1D24" w:rsidRPr="000003D3" w:rsidRDefault="002B1D24" w:rsidP="002B1D24">
      <w:pPr>
        <w:spacing w:before="120" w:after="0" w:line="240" w:lineRule="auto"/>
        <w:rPr>
          <w:rFonts w:ascii="Arial" w:hAnsi="Arial" w:cs="Arial"/>
          <w:b/>
          <w:sz w:val="18"/>
          <w:szCs w:val="18"/>
        </w:rPr>
      </w:pPr>
      <w:r w:rsidRPr="000003D3">
        <w:rPr>
          <w:rFonts w:ascii="Arial" w:hAnsi="Arial" w:cs="Arial"/>
          <w:b/>
          <w:sz w:val="18"/>
          <w:szCs w:val="18"/>
        </w:rPr>
        <w:t>ZÁSTUPCA OBJEDNÁVATEĽA</w:t>
      </w:r>
    </w:p>
    <w:p w14:paraId="3C491CBA" w14:textId="77777777" w:rsidR="002B1D24" w:rsidRPr="000003D3" w:rsidRDefault="002B1D24" w:rsidP="002B1D24">
      <w:pPr>
        <w:spacing w:after="0" w:line="240" w:lineRule="auto"/>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2B1D24" w:rsidRPr="002B1D24" w14:paraId="4054A5B0" w14:textId="77777777" w:rsidTr="00A0415C">
        <w:trPr>
          <w:trHeight w:val="290"/>
        </w:trPr>
        <w:tc>
          <w:tcPr>
            <w:tcW w:w="2680" w:type="dxa"/>
          </w:tcPr>
          <w:p w14:paraId="5BDFE269" w14:textId="77777777" w:rsidR="002B1D24" w:rsidRPr="002B1D24" w:rsidRDefault="002B1D24" w:rsidP="00A0415C">
            <w:pPr>
              <w:rPr>
                <w:rFonts w:ascii="Arial" w:hAnsi="Arial" w:cs="Arial"/>
                <w:b/>
                <w:sz w:val="18"/>
                <w:szCs w:val="18"/>
              </w:rPr>
            </w:pPr>
            <w:r w:rsidRPr="002B1D24">
              <w:rPr>
                <w:rFonts w:ascii="Arial" w:hAnsi="Arial" w:cs="Arial"/>
                <w:sz w:val="18"/>
                <w:szCs w:val="18"/>
              </w:rPr>
              <w:t xml:space="preserve">Meno a priezvisko zástupcu:  </w:t>
            </w:r>
          </w:p>
        </w:tc>
        <w:tc>
          <w:tcPr>
            <w:tcW w:w="6372" w:type="dxa"/>
          </w:tcPr>
          <w:p w14:paraId="36FDC3FE" w14:textId="77777777" w:rsidR="002B1D24" w:rsidRPr="0060584F" w:rsidRDefault="002B1D24" w:rsidP="00A0415C">
            <w:pPr>
              <w:rPr>
                <w:rFonts w:ascii="Arial" w:hAnsi="Arial" w:cs="Arial"/>
                <w:i/>
                <w:sz w:val="18"/>
                <w:szCs w:val="18"/>
              </w:rPr>
            </w:pPr>
          </w:p>
        </w:tc>
      </w:tr>
      <w:tr w:rsidR="002B1D24" w:rsidRPr="002B1D24" w14:paraId="1E7FFEF5" w14:textId="77777777" w:rsidTr="00A0415C">
        <w:trPr>
          <w:trHeight w:val="290"/>
        </w:trPr>
        <w:tc>
          <w:tcPr>
            <w:tcW w:w="2680" w:type="dxa"/>
          </w:tcPr>
          <w:p w14:paraId="0A65368B" w14:textId="77777777" w:rsidR="002B1D24" w:rsidRPr="002B1D24" w:rsidRDefault="002B1D24" w:rsidP="00A0415C">
            <w:pPr>
              <w:rPr>
                <w:rFonts w:ascii="Arial" w:hAnsi="Arial" w:cs="Arial"/>
                <w:b/>
                <w:sz w:val="18"/>
                <w:szCs w:val="18"/>
              </w:rPr>
            </w:pPr>
            <w:r w:rsidRPr="002B1D24">
              <w:rPr>
                <w:rFonts w:ascii="Arial" w:hAnsi="Arial" w:cs="Arial"/>
                <w:sz w:val="18"/>
                <w:szCs w:val="18"/>
              </w:rPr>
              <w:t>Pracovná funkcia zástupcu:</w:t>
            </w:r>
            <w:r w:rsidRPr="002B1D24">
              <w:rPr>
                <w:rFonts w:ascii="Arial" w:hAnsi="Arial" w:cs="Arial"/>
                <w:b/>
                <w:sz w:val="18"/>
                <w:szCs w:val="18"/>
              </w:rPr>
              <w:t xml:space="preserve"> </w:t>
            </w:r>
          </w:p>
        </w:tc>
        <w:tc>
          <w:tcPr>
            <w:tcW w:w="6372" w:type="dxa"/>
          </w:tcPr>
          <w:p w14:paraId="67EA31A9" w14:textId="77777777" w:rsidR="002B1D24" w:rsidRPr="0060584F" w:rsidRDefault="002B1D24" w:rsidP="00A0415C">
            <w:pPr>
              <w:rPr>
                <w:rFonts w:ascii="Arial" w:hAnsi="Arial" w:cs="Arial"/>
                <w:i/>
                <w:sz w:val="18"/>
                <w:szCs w:val="18"/>
              </w:rPr>
            </w:pPr>
          </w:p>
        </w:tc>
      </w:tr>
    </w:tbl>
    <w:p w14:paraId="2F64B953" w14:textId="77777777" w:rsidR="002B1D24" w:rsidRPr="000003D3" w:rsidRDefault="002B1D24" w:rsidP="002B1D24">
      <w:pPr>
        <w:spacing w:after="0" w:line="240" w:lineRule="auto"/>
        <w:rPr>
          <w:rFonts w:ascii="Arial" w:hAnsi="Arial" w:cs="Arial"/>
          <w:sz w:val="18"/>
          <w:szCs w:val="18"/>
        </w:rPr>
      </w:pPr>
    </w:p>
    <w:p w14:paraId="46266118" w14:textId="77777777" w:rsidR="002B1D24" w:rsidRPr="000003D3" w:rsidRDefault="002B1D24" w:rsidP="002B1D24">
      <w:pPr>
        <w:spacing w:after="0" w:line="240" w:lineRule="auto"/>
        <w:rPr>
          <w:rFonts w:ascii="Arial" w:hAnsi="Arial" w:cs="Arial"/>
          <w:sz w:val="18"/>
          <w:szCs w:val="18"/>
        </w:rPr>
      </w:pPr>
    </w:p>
    <w:tbl>
      <w:tblPr>
        <w:tblStyle w:val="Mriekatabuky"/>
        <w:tblW w:w="8976" w:type="dxa"/>
        <w:tblLook w:val="04A0" w:firstRow="1" w:lastRow="0" w:firstColumn="1" w:lastColumn="0" w:noHBand="0" w:noVBand="1"/>
      </w:tblPr>
      <w:tblGrid>
        <w:gridCol w:w="5938"/>
        <w:gridCol w:w="387"/>
        <w:gridCol w:w="1007"/>
        <w:gridCol w:w="387"/>
        <w:gridCol w:w="1257"/>
      </w:tblGrid>
      <w:tr w:rsidR="002B1D24" w:rsidRPr="002B1D24" w14:paraId="378D25A8" w14:textId="77777777" w:rsidTr="00A0415C">
        <w:trPr>
          <w:trHeight w:val="234"/>
        </w:trPr>
        <w:tc>
          <w:tcPr>
            <w:tcW w:w="6306" w:type="dxa"/>
            <w:tcBorders>
              <w:top w:val="nil"/>
              <w:left w:val="nil"/>
              <w:bottom w:val="single" w:sz="4" w:space="0" w:color="auto"/>
              <w:right w:val="nil"/>
            </w:tcBorders>
            <w:vAlign w:val="center"/>
          </w:tcPr>
          <w:p w14:paraId="4967BB8C" w14:textId="77777777" w:rsidR="002B1D24" w:rsidRPr="000003D3" w:rsidRDefault="002B1D24" w:rsidP="00A0415C">
            <w:pPr>
              <w:pStyle w:val="Odsekzoznamu"/>
              <w:ind w:left="306"/>
              <w:jc w:val="both"/>
              <w:rPr>
                <w:rFonts w:ascii="Arial" w:hAnsi="Arial" w:cs="Arial"/>
                <w:sz w:val="18"/>
                <w:szCs w:val="18"/>
              </w:rPr>
            </w:pPr>
          </w:p>
        </w:tc>
        <w:tc>
          <w:tcPr>
            <w:tcW w:w="2669" w:type="dxa"/>
            <w:gridSpan w:val="4"/>
            <w:tcBorders>
              <w:top w:val="nil"/>
              <w:left w:val="nil"/>
              <w:bottom w:val="single" w:sz="4" w:space="0" w:color="auto"/>
              <w:right w:val="nil"/>
            </w:tcBorders>
            <w:vAlign w:val="center"/>
          </w:tcPr>
          <w:p w14:paraId="2B92BDEE" w14:textId="77777777" w:rsidR="002B1D24" w:rsidRPr="000003D3" w:rsidRDefault="002B1D24" w:rsidP="00A0415C">
            <w:pPr>
              <w:jc w:val="center"/>
              <w:rPr>
                <w:rFonts w:ascii="Arial" w:hAnsi="Arial" w:cs="Arial"/>
                <w:sz w:val="18"/>
                <w:szCs w:val="18"/>
              </w:rPr>
            </w:pPr>
            <w:r w:rsidRPr="000003D3">
              <w:rPr>
                <w:rFonts w:ascii="Arial" w:hAnsi="Arial" w:cs="Arial"/>
                <w:sz w:val="18"/>
                <w:szCs w:val="18"/>
              </w:rPr>
              <w:t>(správne zaškrtnite)</w:t>
            </w:r>
          </w:p>
        </w:tc>
      </w:tr>
      <w:tr w:rsidR="002B1D24" w:rsidRPr="002B1D24" w14:paraId="28277503" w14:textId="77777777" w:rsidTr="00A0415C">
        <w:trPr>
          <w:trHeight w:val="477"/>
        </w:trPr>
        <w:tc>
          <w:tcPr>
            <w:tcW w:w="6306" w:type="dxa"/>
            <w:tcBorders>
              <w:bottom w:val="single" w:sz="4" w:space="0" w:color="auto"/>
            </w:tcBorders>
            <w:vAlign w:val="center"/>
          </w:tcPr>
          <w:p w14:paraId="3CEA81D6" w14:textId="77777777" w:rsidR="002B1D24" w:rsidRPr="0060584F" w:rsidRDefault="002B1D24" w:rsidP="00A0415C">
            <w:pPr>
              <w:jc w:val="right"/>
              <w:rPr>
                <w:rFonts w:ascii="Arial" w:hAnsi="Arial" w:cs="Arial"/>
                <w:b/>
                <w:sz w:val="18"/>
                <w:szCs w:val="18"/>
              </w:rPr>
            </w:pPr>
            <w:r w:rsidRPr="002B1D24">
              <w:rPr>
                <w:rFonts w:ascii="Arial" w:hAnsi="Arial" w:cs="Arial"/>
                <w:b/>
                <w:sz w:val="18"/>
                <w:szCs w:val="18"/>
              </w:rPr>
              <w:t>Objednávateľ na základe vyjadrenia všetkých oprávnených osôb s navrhovanou zmenou rozsahu plnenia:</w:t>
            </w:r>
          </w:p>
        </w:tc>
        <w:sdt>
          <w:sdtPr>
            <w:rPr>
              <w:rFonts w:ascii="Arial" w:hAnsi="Arial" w:cs="Arial"/>
              <w:b/>
              <w:sz w:val="18"/>
              <w:szCs w:val="18"/>
            </w:rPr>
            <w:id w:val="337973650"/>
          </w:sdtPr>
          <w:sdtEndPr/>
          <w:sdtContent>
            <w:tc>
              <w:tcPr>
                <w:tcW w:w="388" w:type="dxa"/>
                <w:tcBorders>
                  <w:bottom w:val="single" w:sz="4" w:space="0" w:color="auto"/>
                  <w:right w:val="nil"/>
                </w:tcBorders>
                <w:vAlign w:val="center"/>
              </w:tcPr>
              <w:p w14:paraId="0B83C67D" w14:textId="77777777" w:rsidR="002B1D24" w:rsidRPr="002B1D24" w:rsidRDefault="002B1D24" w:rsidP="00A0415C">
                <w:pPr>
                  <w:jc w:val="center"/>
                  <w:rPr>
                    <w:rFonts w:ascii="Arial" w:hAnsi="Arial" w:cs="Arial"/>
                    <w:b/>
                    <w:sz w:val="18"/>
                    <w:szCs w:val="18"/>
                  </w:rPr>
                </w:pPr>
                <w:r w:rsidRPr="002B1D24">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5962516C" w14:textId="77777777" w:rsidR="002B1D24" w:rsidRPr="002B1D24" w:rsidRDefault="002B1D24" w:rsidP="00A0415C">
            <w:pPr>
              <w:jc w:val="center"/>
              <w:rPr>
                <w:rFonts w:ascii="Arial" w:hAnsi="Arial" w:cs="Arial"/>
                <w:b/>
                <w:sz w:val="18"/>
                <w:szCs w:val="18"/>
              </w:rPr>
            </w:pPr>
            <w:r w:rsidRPr="0060584F">
              <w:rPr>
                <w:rFonts w:ascii="Arial" w:hAnsi="Arial" w:cs="Arial"/>
                <w:b/>
                <w:sz w:val="18"/>
                <w:szCs w:val="18"/>
              </w:rPr>
              <w:t>SÚHLASÍ</w:t>
            </w:r>
          </w:p>
        </w:tc>
        <w:sdt>
          <w:sdtPr>
            <w:rPr>
              <w:rFonts w:ascii="Arial" w:hAnsi="Arial" w:cs="Arial"/>
              <w:b/>
              <w:sz w:val="18"/>
              <w:szCs w:val="18"/>
            </w:rPr>
            <w:id w:val="1604463625"/>
          </w:sdtPr>
          <w:sdtEndPr/>
          <w:sdtContent>
            <w:tc>
              <w:tcPr>
                <w:tcW w:w="388" w:type="dxa"/>
                <w:tcBorders>
                  <w:left w:val="dotted" w:sz="4" w:space="0" w:color="auto"/>
                  <w:bottom w:val="single" w:sz="4" w:space="0" w:color="auto"/>
                  <w:right w:val="nil"/>
                </w:tcBorders>
                <w:vAlign w:val="center"/>
              </w:tcPr>
              <w:p w14:paraId="2BDA75ED" w14:textId="77777777" w:rsidR="002B1D24" w:rsidRPr="002B1D24" w:rsidRDefault="002B1D24" w:rsidP="00A0415C">
                <w:pPr>
                  <w:jc w:val="center"/>
                  <w:rPr>
                    <w:rFonts w:ascii="Arial" w:hAnsi="Arial" w:cs="Arial"/>
                    <w:b/>
                    <w:sz w:val="18"/>
                    <w:szCs w:val="18"/>
                  </w:rPr>
                </w:pPr>
                <w:r w:rsidRPr="002B1D24">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76EAC8D4" w14:textId="77777777" w:rsidR="002B1D24" w:rsidRPr="002B1D24" w:rsidRDefault="002B1D24" w:rsidP="00A0415C">
            <w:pPr>
              <w:jc w:val="center"/>
              <w:rPr>
                <w:rFonts w:ascii="Arial" w:hAnsi="Arial" w:cs="Arial"/>
                <w:b/>
                <w:sz w:val="18"/>
                <w:szCs w:val="18"/>
              </w:rPr>
            </w:pPr>
            <w:r w:rsidRPr="0060584F">
              <w:rPr>
                <w:rFonts w:ascii="Arial" w:hAnsi="Arial" w:cs="Arial"/>
                <w:b/>
                <w:sz w:val="18"/>
                <w:szCs w:val="18"/>
              </w:rPr>
              <w:t>NESÚHLASÍ</w:t>
            </w:r>
          </w:p>
        </w:tc>
      </w:tr>
      <w:tr w:rsidR="002B1D24" w:rsidRPr="002B1D24" w14:paraId="59D18A57" w14:textId="77777777" w:rsidTr="00A0415C">
        <w:trPr>
          <w:trHeight w:val="198"/>
        </w:trPr>
        <w:tc>
          <w:tcPr>
            <w:tcW w:w="8976" w:type="dxa"/>
            <w:gridSpan w:val="5"/>
            <w:tcBorders>
              <w:bottom w:val="nil"/>
            </w:tcBorders>
            <w:vAlign w:val="center"/>
          </w:tcPr>
          <w:p w14:paraId="0CC0C1A5" w14:textId="77777777" w:rsidR="002B1D24" w:rsidRPr="002B1D24" w:rsidRDefault="002B1D24" w:rsidP="00A0415C">
            <w:pPr>
              <w:rPr>
                <w:rFonts w:ascii="Arial" w:hAnsi="Arial" w:cs="Arial"/>
                <w:sz w:val="18"/>
                <w:szCs w:val="18"/>
              </w:rPr>
            </w:pPr>
            <w:r w:rsidRPr="002B1D24">
              <w:rPr>
                <w:rFonts w:ascii="Arial" w:hAnsi="Arial" w:cs="Arial"/>
                <w:sz w:val="18"/>
                <w:szCs w:val="18"/>
              </w:rPr>
              <w:t>V prípade nesúhlasného záverečného stanoviska uviesť odôvodnenie:</w:t>
            </w:r>
          </w:p>
        </w:tc>
      </w:tr>
      <w:tr w:rsidR="002B1D24" w:rsidRPr="002B1D24" w14:paraId="7D19CFFE" w14:textId="77777777" w:rsidTr="00A0415C">
        <w:trPr>
          <w:trHeight w:val="1659"/>
        </w:trPr>
        <w:tc>
          <w:tcPr>
            <w:tcW w:w="8976" w:type="dxa"/>
            <w:gridSpan w:val="5"/>
            <w:tcBorders>
              <w:top w:val="nil"/>
            </w:tcBorders>
          </w:tcPr>
          <w:p w14:paraId="56B51CAC" w14:textId="77777777" w:rsidR="002B1D24" w:rsidRPr="002B1D24" w:rsidRDefault="002B1D24" w:rsidP="00A0415C">
            <w:pPr>
              <w:rPr>
                <w:rFonts w:ascii="Arial" w:hAnsi="Arial" w:cs="Arial"/>
                <w:b/>
                <w:sz w:val="18"/>
                <w:szCs w:val="18"/>
              </w:rPr>
            </w:pPr>
          </w:p>
        </w:tc>
      </w:tr>
    </w:tbl>
    <w:p w14:paraId="624D377C" w14:textId="77777777" w:rsidR="002B1D24" w:rsidRPr="002B1D24" w:rsidRDefault="002B1D24" w:rsidP="002B1D24">
      <w:pPr>
        <w:spacing w:before="120" w:after="120" w:line="240" w:lineRule="auto"/>
        <w:rPr>
          <w:rFonts w:ascii="Arial" w:hAnsi="Arial" w:cs="Arial"/>
          <w:sz w:val="18"/>
          <w:szCs w:val="18"/>
        </w:rPr>
      </w:pPr>
      <w:r w:rsidRPr="002B1D24">
        <w:rPr>
          <w:rFonts w:ascii="Arial" w:hAnsi="Arial" w:cs="Arial"/>
          <w:sz w:val="18"/>
          <w:szCs w:val="18"/>
        </w:rPr>
        <w:t>Dátum vyjadrenia:</w:t>
      </w:r>
      <w:r w:rsidRPr="002B1D24">
        <w:rPr>
          <w:rFonts w:ascii="Arial" w:hAnsi="Arial" w:cs="Arial"/>
          <w:sz w:val="18"/>
          <w:szCs w:val="18"/>
        </w:rPr>
        <w:tab/>
      </w:r>
    </w:p>
    <w:p w14:paraId="475685C2" w14:textId="77777777" w:rsidR="002B1D24" w:rsidRPr="002B1D24" w:rsidRDefault="002B1D24" w:rsidP="002B1D24">
      <w:pPr>
        <w:spacing w:before="120" w:after="0" w:line="240" w:lineRule="auto"/>
        <w:rPr>
          <w:rFonts w:ascii="Arial" w:hAnsi="Arial" w:cs="Arial"/>
          <w:sz w:val="18"/>
          <w:szCs w:val="18"/>
        </w:rPr>
      </w:pPr>
      <w:r w:rsidRPr="0060584F">
        <w:rPr>
          <w:rFonts w:ascii="Arial" w:hAnsi="Arial" w:cs="Arial"/>
          <w:sz w:val="18"/>
          <w:szCs w:val="18"/>
        </w:rPr>
        <w:t>Podpis oprávnenej osoby:</w:t>
      </w:r>
    </w:p>
    <w:p w14:paraId="5D564B07" w14:textId="77777777" w:rsidR="002B1D24" w:rsidRPr="000003D3" w:rsidRDefault="002B1D24" w:rsidP="002B1D24">
      <w:pPr>
        <w:rPr>
          <w:rFonts w:ascii="Arial" w:hAnsi="Arial" w:cs="Arial"/>
          <w:sz w:val="18"/>
          <w:szCs w:val="18"/>
        </w:rPr>
      </w:pPr>
    </w:p>
    <w:p w14:paraId="13E8500C" w14:textId="1553C033" w:rsidR="00760C9D" w:rsidRPr="00760C9D" w:rsidRDefault="00143D4B" w:rsidP="00760C9D">
      <w:pPr>
        <w:spacing w:after="0" w:line="240" w:lineRule="auto"/>
        <w:rPr>
          <w:rFonts w:ascii="Arial" w:eastAsia="Times New Roman" w:hAnsi="Arial" w:cs="Arial"/>
          <w:sz w:val="18"/>
          <w:szCs w:val="18"/>
          <w:lang w:eastAsia="cs-CZ"/>
        </w:rPr>
      </w:pPr>
      <w:r w:rsidRPr="002B1D24">
        <w:rPr>
          <w:rFonts w:ascii="Arial" w:eastAsia="Times New Roman" w:hAnsi="Arial" w:cs="Arial"/>
          <w:sz w:val="18"/>
          <w:szCs w:val="18"/>
          <w:lang w:eastAsia="cs-CZ"/>
        </w:rPr>
        <w:tab/>
      </w:r>
    </w:p>
    <w:p w14:paraId="56A7380D" w14:textId="77777777" w:rsidR="00314EB4" w:rsidRDefault="00314EB4"/>
    <w:sectPr w:rsidR="00314EB4" w:rsidSect="00802363">
      <w:footerReference w:type="default" r:id="rId8"/>
      <w:pgSz w:w="11906" w:h="16838" w:code="9"/>
      <w:pgMar w:top="1701" w:right="851" w:bottom="1418" w:left="851"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10126" w14:textId="77777777" w:rsidR="0004489C" w:rsidRDefault="0004489C">
      <w:pPr>
        <w:spacing w:after="0" w:line="240" w:lineRule="auto"/>
      </w:pPr>
      <w:r>
        <w:separator/>
      </w:r>
    </w:p>
  </w:endnote>
  <w:endnote w:type="continuationSeparator" w:id="0">
    <w:p w14:paraId="27D4407A" w14:textId="77777777" w:rsidR="0004489C" w:rsidRDefault="0004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077557"/>
      <w:docPartObj>
        <w:docPartGallery w:val="Page Numbers (Bottom of Page)"/>
        <w:docPartUnique/>
      </w:docPartObj>
    </w:sdtPr>
    <w:sdtEndPr/>
    <w:sdtContent>
      <w:p w14:paraId="50864744" w14:textId="77777777" w:rsidR="00BF6A15" w:rsidRDefault="00BF6A15" w:rsidP="00760C9D">
        <w:pPr>
          <w:pStyle w:val="Pta"/>
          <w:jc w:val="center"/>
        </w:pPr>
        <w:r>
          <w:fldChar w:fldCharType="begin"/>
        </w:r>
        <w:r>
          <w:instrText>PAGE   \* MERGEFORMAT</w:instrText>
        </w:r>
        <w:r>
          <w:fldChar w:fldCharType="separate"/>
        </w:r>
        <w:r w:rsidR="0004489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53000" w14:textId="77777777" w:rsidR="0004489C" w:rsidRDefault="0004489C">
      <w:pPr>
        <w:spacing w:after="0" w:line="240" w:lineRule="auto"/>
      </w:pPr>
      <w:r>
        <w:separator/>
      </w:r>
    </w:p>
  </w:footnote>
  <w:footnote w:type="continuationSeparator" w:id="0">
    <w:p w14:paraId="3D7CD11B" w14:textId="77777777" w:rsidR="0004489C" w:rsidRDefault="0004489C">
      <w:pPr>
        <w:spacing w:after="0" w:line="240" w:lineRule="auto"/>
      </w:pPr>
      <w:r>
        <w:continuationSeparator/>
      </w:r>
    </w:p>
  </w:footnote>
  <w:footnote w:id="1">
    <w:p w14:paraId="6FB84A18" w14:textId="77777777" w:rsidR="00BF6A15" w:rsidRPr="00932739" w:rsidRDefault="00BF6A15" w:rsidP="00143D4B">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2">
    <w:p w14:paraId="0BFF7C20" w14:textId="77777777" w:rsidR="00BF6A15" w:rsidRDefault="00BF6A15" w:rsidP="00143D4B">
      <w:pPr>
        <w:pStyle w:val="Textpoznmkypodiarou"/>
        <w:rPr>
          <w:ins w:id="1" w:author="Autor" w:date="2021-03-25T08:29:00Z"/>
        </w:rPr>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 w15:restartNumberingAfterBreak="0">
    <w:nsid w:val="0D8E3D28"/>
    <w:multiLevelType w:val="hybridMultilevel"/>
    <w:tmpl w:val="AAF89BD4"/>
    <w:lvl w:ilvl="0" w:tplc="9B326E1E">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2"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5"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7"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3853D7E"/>
    <w:multiLevelType w:val="hybridMultilevel"/>
    <w:tmpl w:val="B0AADABC"/>
    <w:lvl w:ilvl="0" w:tplc="B19672C4">
      <w:start w:val="1"/>
      <w:numFmt w:val="lowerLetter"/>
      <w:lvlText w:val="%1)"/>
      <w:lvlJc w:val="left"/>
      <w:pPr>
        <w:ind w:left="92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6" w15:restartNumberingAfterBreak="0">
    <w:nsid w:val="40733570"/>
    <w:multiLevelType w:val="hybridMultilevel"/>
    <w:tmpl w:val="8C3A20CA"/>
    <w:lvl w:ilvl="0" w:tplc="7F8459C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7"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8"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0"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1"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3"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F4C007C"/>
    <w:multiLevelType w:val="hybridMultilevel"/>
    <w:tmpl w:val="D5D84F72"/>
    <w:lvl w:ilvl="0" w:tplc="F36044BE">
      <w:start w:val="1"/>
      <w:numFmt w:val="bullet"/>
      <w:lvlText w:val="-"/>
      <w:lvlJc w:val="left"/>
      <w:pPr>
        <w:ind w:left="1440" w:hanging="360"/>
      </w:pPr>
      <w:rPr>
        <w:rFonts w:ascii="Calibri" w:eastAsia="Calibri" w:hAnsi="Calibri" w:cs="Calibri"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55"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7"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0"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9"/>
  </w:num>
  <w:num w:numId="2">
    <w:abstractNumId w:val="38"/>
  </w:num>
  <w:num w:numId="3">
    <w:abstractNumId w:val="7"/>
  </w:num>
  <w:num w:numId="4">
    <w:abstractNumId w:val="57"/>
  </w:num>
  <w:num w:numId="5">
    <w:abstractNumId w:val="24"/>
  </w:num>
  <w:num w:numId="6">
    <w:abstractNumId w:val="21"/>
  </w:num>
  <w:num w:numId="7">
    <w:abstractNumId w:val="3"/>
  </w:num>
  <w:num w:numId="8">
    <w:abstractNumId w:val="42"/>
  </w:num>
  <w:num w:numId="9">
    <w:abstractNumId w:val="20"/>
  </w:num>
  <w:num w:numId="10">
    <w:abstractNumId w:val="30"/>
  </w:num>
  <w:num w:numId="11">
    <w:abstractNumId w:val="44"/>
  </w:num>
  <w:num w:numId="12">
    <w:abstractNumId w:val="12"/>
  </w:num>
  <w:num w:numId="13">
    <w:abstractNumId w:val="28"/>
  </w:num>
  <w:num w:numId="14">
    <w:abstractNumId w:val="55"/>
  </w:num>
  <w:num w:numId="15">
    <w:abstractNumId w:val="19"/>
  </w:num>
  <w:num w:numId="16">
    <w:abstractNumId w:val="16"/>
  </w:num>
  <w:num w:numId="17">
    <w:abstractNumId w:val="59"/>
  </w:num>
  <w:num w:numId="18">
    <w:abstractNumId w:val="11"/>
  </w:num>
  <w:num w:numId="19">
    <w:abstractNumId w:val="2"/>
  </w:num>
  <w:num w:numId="20">
    <w:abstractNumId w:val="47"/>
  </w:num>
  <w:num w:numId="21">
    <w:abstractNumId w:val="46"/>
  </w:num>
  <w:num w:numId="22">
    <w:abstractNumId w:val="40"/>
  </w:num>
  <w:num w:numId="23">
    <w:abstractNumId w:val="33"/>
  </w:num>
  <w:num w:numId="24">
    <w:abstractNumId w:val="17"/>
  </w:num>
  <w:num w:numId="25">
    <w:abstractNumId w:val="32"/>
  </w:num>
  <w:num w:numId="26">
    <w:abstractNumId w:val="25"/>
  </w:num>
  <w:num w:numId="27">
    <w:abstractNumId w:val="4"/>
  </w:num>
  <w:num w:numId="28">
    <w:abstractNumId w:val="61"/>
  </w:num>
  <w:num w:numId="29">
    <w:abstractNumId w:val="60"/>
  </w:num>
  <w:num w:numId="30">
    <w:abstractNumId w:val="15"/>
  </w:num>
  <w:num w:numId="31">
    <w:abstractNumId w:val="48"/>
  </w:num>
  <w:num w:numId="32">
    <w:abstractNumId w:val="13"/>
  </w:num>
  <w:num w:numId="33">
    <w:abstractNumId w:val="34"/>
  </w:num>
  <w:num w:numId="34">
    <w:abstractNumId w:val="5"/>
  </w:num>
  <w:num w:numId="35">
    <w:abstractNumId w:val="58"/>
  </w:num>
  <w:num w:numId="36">
    <w:abstractNumId w:val="6"/>
  </w:num>
  <w:num w:numId="37">
    <w:abstractNumId w:val="0"/>
  </w:num>
  <w:num w:numId="38">
    <w:abstractNumId w:val="27"/>
  </w:num>
  <w:num w:numId="39">
    <w:abstractNumId w:val="22"/>
  </w:num>
  <w:num w:numId="40">
    <w:abstractNumId w:val="43"/>
  </w:num>
  <w:num w:numId="41">
    <w:abstractNumId w:val="50"/>
  </w:num>
  <w:num w:numId="42">
    <w:abstractNumId w:val="18"/>
  </w:num>
  <w:num w:numId="43">
    <w:abstractNumId w:val="9"/>
  </w:num>
  <w:num w:numId="44">
    <w:abstractNumId w:val="62"/>
  </w:num>
  <w:num w:numId="45">
    <w:abstractNumId w:val="63"/>
  </w:num>
  <w:num w:numId="46">
    <w:abstractNumId w:val="35"/>
  </w:num>
  <w:num w:numId="47">
    <w:abstractNumId w:val="53"/>
  </w:num>
  <w:num w:numId="48">
    <w:abstractNumId w:val="41"/>
  </w:num>
  <w:num w:numId="49">
    <w:abstractNumId w:val="49"/>
  </w:num>
  <w:num w:numId="50">
    <w:abstractNumId w:val="29"/>
  </w:num>
  <w:num w:numId="51">
    <w:abstractNumId w:val="8"/>
  </w:num>
  <w:num w:numId="52">
    <w:abstractNumId w:val="31"/>
  </w:num>
  <w:num w:numId="5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14"/>
  </w:num>
  <w:num w:numId="56">
    <w:abstractNumId w:val="26"/>
  </w:num>
  <w:num w:numId="57">
    <w:abstractNumId w:val="23"/>
  </w:num>
  <w:num w:numId="58">
    <w:abstractNumId w:val="56"/>
  </w:num>
  <w:num w:numId="59">
    <w:abstractNumId w:val="51"/>
  </w:num>
  <w:num w:numId="60">
    <w:abstractNumId w:val="52"/>
  </w:num>
  <w:num w:numId="61">
    <w:abstractNumId w:val="37"/>
  </w:num>
  <w:num w:numId="62">
    <w:abstractNumId w:val="1"/>
  </w:num>
  <w:num w:numId="63">
    <w:abstractNumId w:val="45"/>
  </w:num>
  <w:num w:numId="64">
    <w:abstractNumId w:val="10"/>
  </w:num>
  <w:num w:numId="65">
    <w:abstractNumId w:val="54"/>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3D3"/>
    <w:rsid w:val="000004E9"/>
    <w:rsid w:val="00000BC1"/>
    <w:rsid w:val="00000DDE"/>
    <w:rsid w:val="00000FDF"/>
    <w:rsid w:val="00001212"/>
    <w:rsid w:val="0000208B"/>
    <w:rsid w:val="000020FB"/>
    <w:rsid w:val="00002CC4"/>
    <w:rsid w:val="00002F01"/>
    <w:rsid w:val="000032EE"/>
    <w:rsid w:val="00003E1E"/>
    <w:rsid w:val="0000418D"/>
    <w:rsid w:val="000056E3"/>
    <w:rsid w:val="00005948"/>
    <w:rsid w:val="00007556"/>
    <w:rsid w:val="000078EC"/>
    <w:rsid w:val="00007DD1"/>
    <w:rsid w:val="000115D9"/>
    <w:rsid w:val="0001167C"/>
    <w:rsid w:val="000119DB"/>
    <w:rsid w:val="000121B1"/>
    <w:rsid w:val="00012CF6"/>
    <w:rsid w:val="00013651"/>
    <w:rsid w:val="000137D2"/>
    <w:rsid w:val="0001447B"/>
    <w:rsid w:val="0002014B"/>
    <w:rsid w:val="00020750"/>
    <w:rsid w:val="00020EC7"/>
    <w:rsid w:val="0002125A"/>
    <w:rsid w:val="0002233A"/>
    <w:rsid w:val="00022E61"/>
    <w:rsid w:val="000234A4"/>
    <w:rsid w:val="00023500"/>
    <w:rsid w:val="00024499"/>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AB3"/>
    <w:rsid w:val="00041B93"/>
    <w:rsid w:val="00041E3C"/>
    <w:rsid w:val="0004423A"/>
    <w:rsid w:val="0004489C"/>
    <w:rsid w:val="00044D54"/>
    <w:rsid w:val="000477CB"/>
    <w:rsid w:val="00047C06"/>
    <w:rsid w:val="00047E51"/>
    <w:rsid w:val="00052698"/>
    <w:rsid w:val="00053230"/>
    <w:rsid w:val="000537B2"/>
    <w:rsid w:val="00054901"/>
    <w:rsid w:val="00055B72"/>
    <w:rsid w:val="00055F7E"/>
    <w:rsid w:val="000573B5"/>
    <w:rsid w:val="00057C66"/>
    <w:rsid w:val="00057E3C"/>
    <w:rsid w:val="0006044B"/>
    <w:rsid w:val="00061F99"/>
    <w:rsid w:val="00062132"/>
    <w:rsid w:val="000622A8"/>
    <w:rsid w:val="00063A9F"/>
    <w:rsid w:val="000647A8"/>
    <w:rsid w:val="00065B65"/>
    <w:rsid w:val="00065B9B"/>
    <w:rsid w:val="00066208"/>
    <w:rsid w:val="0006663D"/>
    <w:rsid w:val="00066C51"/>
    <w:rsid w:val="00066D3F"/>
    <w:rsid w:val="00067A02"/>
    <w:rsid w:val="000732AD"/>
    <w:rsid w:val="00073BAD"/>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4FB"/>
    <w:rsid w:val="00090EE9"/>
    <w:rsid w:val="0009122A"/>
    <w:rsid w:val="0009130C"/>
    <w:rsid w:val="000921D6"/>
    <w:rsid w:val="0009449F"/>
    <w:rsid w:val="00094510"/>
    <w:rsid w:val="00094C53"/>
    <w:rsid w:val="00094F2D"/>
    <w:rsid w:val="00095232"/>
    <w:rsid w:val="0009625D"/>
    <w:rsid w:val="00096AE8"/>
    <w:rsid w:val="00097931"/>
    <w:rsid w:val="00097D08"/>
    <w:rsid w:val="00097EFB"/>
    <w:rsid w:val="000A0A76"/>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D0E"/>
    <w:rsid w:val="000F345A"/>
    <w:rsid w:val="000F353C"/>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55AD"/>
    <w:rsid w:val="0013596F"/>
    <w:rsid w:val="00135C55"/>
    <w:rsid w:val="001367C9"/>
    <w:rsid w:val="00137088"/>
    <w:rsid w:val="00143D4B"/>
    <w:rsid w:val="00143FC1"/>
    <w:rsid w:val="001440E9"/>
    <w:rsid w:val="001444F7"/>
    <w:rsid w:val="00144EB0"/>
    <w:rsid w:val="0014771D"/>
    <w:rsid w:val="00150C42"/>
    <w:rsid w:val="0015147B"/>
    <w:rsid w:val="00151A41"/>
    <w:rsid w:val="00152D26"/>
    <w:rsid w:val="00153F6B"/>
    <w:rsid w:val="001540DA"/>
    <w:rsid w:val="001548EE"/>
    <w:rsid w:val="00154A97"/>
    <w:rsid w:val="00154B36"/>
    <w:rsid w:val="00154C07"/>
    <w:rsid w:val="00154CDD"/>
    <w:rsid w:val="00155344"/>
    <w:rsid w:val="00156565"/>
    <w:rsid w:val="00156D7F"/>
    <w:rsid w:val="00156F83"/>
    <w:rsid w:val="001574C4"/>
    <w:rsid w:val="0015784F"/>
    <w:rsid w:val="00160B96"/>
    <w:rsid w:val="001612CC"/>
    <w:rsid w:val="00161FDA"/>
    <w:rsid w:val="00162AA9"/>
    <w:rsid w:val="00162DFC"/>
    <w:rsid w:val="001635A0"/>
    <w:rsid w:val="00163F16"/>
    <w:rsid w:val="00164925"/>
    <w:rsid w:val="00164D5A"/>
    <w:rsid w:val="00164EB8"/>
    <w:rsid w:val="00164FB8"/>
    <w:rsid w:val="00165536"/>
    <w:rsid w:val="001659DE"/>
    <w:rsid w:val="00165FEA"/>
    <w:rsid w:val="00166895"/>
    <w:rsid w:val="0016763D"/>
    <w:rsid w:val="00167E1D"/>
    <w:rsid w:val="0017076D"/>
    <w:rsid w:val="001707E7"/>
    <w:rsid w:val="00170998"/>
    <w:rsid w:val="00171876"/>
    <w:rsid w:val="00171A7B"/>
    <w:rsid w:val="00173905"/>
    <w:rsid w:val="00174111"/>
    <w:rsid w:val="00174253"/>
    <w:rsid w:val="00174A41"/>
    <w:rsid w:val="00175B9F"/>
    <w:rsid w:val="001774AE"/>
    <w:rsid w:val="00177B5E"/>
    <w:rsid w:val="00177D1D"/>
    <w:rsid w:val="00177D5B"/>
    <w:rsid w:val="00177D80"/>
    <w:rsid w:val="00180175"/>
    <w:rsid w:val="00180B11"/>
    <w:rsid w:val="0018373E"/>
    <w:rsid w:val="00183B0F"/>
    <w:rsid w:val="00183ED4"/>
    <w:rsid w:val="0018472F"/>
    <w:rsid w:val="00184F69"/>
    <w:rsid w:val="00185094"/>
    <w:rsid w:val="001852F1"/>
    <w:rsid w:val="0018549D"/>
    <w:rsid w:val="00185F80"/>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5627"/>
    <w:rsid w:val="001A5F73"/>
    <w:rsid w:val="001A69E2"/>
    <w:rsid w:val="001A6B09"/>
    <w:rsid w:val="001A6C6B"/>
    <w:rsid w:val="001B0FFB"/>
    <w:rsid w:val="001B198B"/>
    <w:rsid w:val="001B1C7A"/>
    <w:rsid w:val="001B1F56"/>
    <w:rsid w:val="001B2A0C"/>
    <w:rsid w:val="001B2A63"/>
    <w:rsid w:val="001B2F43"/>
    <w:rsid w:val="001B4658"/>
    <w:rsid w:val="001B58AC"/>
    <w:rsid w:val="001B62FF"/>
    <w:rsid w:val="001B6336"/>
    <w:rsid w:val="001B6FF4"/>
    <w:rsid w:val="001B7B0B"/>
    <w:rsid w:val="001B7FA7"/>
    <w:rsid w:val="001C1743"/>
    <w:rsid w:val="001C19C1"/>
    <w:rsid w:val="001C2552"/>
    <w:rsid w:val="001C26B6"/>
    <w:rsid w:val="001C2C6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2812"/>
    <w:rsid w:val="001E345F"/>
    <w:rsid w:val="001E541E"/>
    <w:rsid w:val="001E54C8"/>
    <w:rsid w:val="001E61DF"/>
    <w:rsid w:val="001E6D9F"/>
    <w:rsid w:val="001E6DE6"/>
    <w:rsid w:val="001E7ECB"/>
    <w:rsid w:val="001F0339"/>
    <w:rsid w:val="001F09FD"/>
    <w:rsid w:val="001F26A4"/>
    <w:rsid w:val="001F2D00"/>
    <w:rsid w:val="001F30C6"/>
    <w:rsid w:val="001F3A14"/>
    <w:rsid w:val="001F3BA8"/>
    <w:rsid w:val="001F4577"/>
    <w:rsid w:val="001F47DF"/>
    <w:rsid w:val="001F4F0B"/>
    <w:rsid w:val="001F53EC"/>
    <w:rsid w:val="001F5BC2"/>
    <w:rsid w:val="00201516"/>
    <w:rsid w:val="00201CA8"/>
    <w:rsid w:val="0020362F"/>
    <w:rsid w:val="00204688"/>
    <w:rsid w:val="00204871"/>
    <w:rsid w:val="00204B4F"/>
    <w:rsid w:val="00206338"/>
    <w:rsid w:val="00206E60"/>
    <w:rsid w:val="00206FD1"/>
    <w:rsid w:val="0020765B"/>
    <w:rsid w:val="002076F5"/>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AFC"/>
    <w:rsid w:val="002241CF"/>
    <w:rsid w:val="00224528"/>
    <w:rsid w:val="00226090"/>
    <w:rsid w:val="002266AC"/>
    <w:rsid w:val="00226F8E"/>
    <w:rsid w:val="002274D2"/>
    <w:rsid w:val="00227B49"/>
    <w:rsid w:val="002313B9"/>
    <w:rsid w:val="002318BA"/>
    <w:rsid w:val="00231AB9"/>
    <w:rsid w:val="002335A1"/>
    <w:rsid w:val="002357FB"/>
    <w:rsid w:val="00236630"/>
    <w:rsid w:val="00236769"/>
    <w:rsid w:val="002369EA"/>
    <w:rsid w:val="00236F58"/>
    <w:rsid w:val="00237136"/>
    <w:rsid w:val="002410AA"/>
    <w:rsid w:val="0024116B"/>
    <w:rsid w:val="0024177D"/>
    <w:rsid w:val="00241E97"/>
    <w:rsid w:val="00241EF8"/>
    <w:rsid w:val="002422DB"/>
    <w:rsid w:val="00242E34"/>
    <w:rsid w:val="00244D44"/>
    <w:rsid w:val="00244F19"/>
    <w:rsid w:val="00244FE8"/>
    <w:rsid w:val="002458C1"/>
    <w:rsid w:val="00245A76"/>
    <w:rsid w:val="002462E8"/>
    <w:rsid w:val="00246420"/>
    <w:rsid w:val="00246903"/>
    <w:rsid w:val="0025044D"/>
    <w:rsid w:val="002511E3"/>
    <w:rsid w:val="0025125F"/>
    <w:rsid w:val="002544F3"/>
    <w:rsid w:val="00254949"/>
    <w:rsid w:val="00254F79"/>
    <w:rsid w:val="002550D7"/>
    <w:rsid w:val="002550E1"/>
    <w:rsid w:val="002575A0"/>
    <w:rsid w:val="00257B8A"/>
    <w:rsid w:val="00257BB1"/>
    <w:rsid w:val="00257BE4"/>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143"/>
    <w:rsid w:val="00272430"/>
    <w:rsid w:val="002726F9"/>
    <w:rsid w:val="00273354"/>
    <w:rsid w:val="00274BC3"/>
    <w:rsid w:val="00274C71"/>
    <w:rsid w:val="00275400"/>
    <w:rsid w:val="00275744"/>
    <w:rsid w:val="00275F51"/>
    <w:rsid w:val="00276D1C"/>
    <w:rsid w:val="002773AD"/>
    <w:rsid w:val="00280316"/>
    <w:rsid w:val="002807FA"/>
    <w:rsid w:val="00280BAF"/>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1D24"/>
    <w:rsid w:val="002B243D"/>
    <w:rsid w:val="002B24C1"/>
    <w:rsid w:val="002B2FE9"/>
    <w:rsid w:val="002B4FCC"/>
    <w:rsid w:val="002B53F2"/>
    <w:rsid w:val="002B5589"/>
    <w:rsid w:val="002B6C16"/>
    <w:rsid w:val="002B789F"/>
    <w:rsid w:val="002C1D7E"/>
    <w:rsid w:val="002C275C"/>
    <w:rsid w:val="002C2CAC"/>
    <w:rsid w:val="002C46EC"/>
    <w:rsid w:val="002C4DE3"/>
    <w:rsid w:val="002C56A2"/>
    <w:rsid w:val="002C6B11"/>
    <w:rsid w:val="002C6C3B"/>
    <w:rsid w:val="002C73F5"/>
    <w:rsid w:val="002C7FB1"/>
    <w:rsid w:val="002D0AC1"/>
    <w:rsid w:val="002D0E06"/>
    <w:rsid w:val="002D1DE4"/>
    <w:rsid w:val="002D28CF"/>
    <w:rsid w:val="002D2916"/>
    <w:rsid w:val="002D2928"/>
    <w:rsid w:val="002D2D25"/>
    <w:rsid w:val="002D394A"/>
    <w:rsid w:val="002D43A6"/>
    <w:rsid w:val="002D4526"/>
    <w:rsid w:val="002D45D1"/>
    <w:rsid w:val="002D53CF"/>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E02"/>
    <w:rsid w:val="002F1F8D"/>
    <w:rsid w:val="002F23DF"/>
    <w:rsid w:val="002F47AA"/>
    <w:rsid w:val="002F4A14"/>
    <w:rsid w:val="002F4E9C"/>
    <w:rsid w:val="002F502D"/>
    <w:rsid w:val="002F536F"/>
    <w:rsid w:val="002F5388"/>
    <w:rsid w:val="002F575A"/>
    <w:rsid w:val="002F5864"/>
    <w:rsid w:val="002F6114"/>
    <w:rsid w:val="002F6505"/>
    <w:rsid w:val="002F666D"/>
    <w:rsid w:val="002F7546"/>
    <w:rsid w:val="002F7F04"/>
    <w:rsid w:val="00300C22"/>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5514"/>
    <w:rsid w:val="003257B5"/>
    <w:rsid w:val="00325A2E"/>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74C"/>
    <w:rsid w:val="00343DAD"/>
    <w:rsid w:val="00345A78"/>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99"/>
    <w:rsid w:val="0038721A"/>
    <w:rsid w:val="0038742E"/>
    <w:rsid w:val="00387702"/>
    <w:rsid w:val="00390198"/>
    <w:rsid w:val="00390796"/>
    <w:rsid w:val="003911B6"/>
    <w:rsid w:val="003919F9"/>
    <w:rsid w:val="00392335"/>
    <w:rsid w:val="00392E94"/>
    <w:rsid w:val="00393033"/>
    <w:rsid w:val="003935F9"/>
    <w:rsid w:val="00393937"/>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53B"/>
    <w:rsid w:val="003A66D8"/>
    <w:rsid w:val="003A6BE7"/>
    <w:rsid w:val="003B1AA4"/>
    <w:rsid w:val="003B1C2E"/>
    <w:rsid w:val="003B1CB6"/>
    <w:rsid w:val="003B2258"/>
    <w:rsid w:val="003B2B93"/>
    <w:rsid w:val="003B2DFB"/>
    <w:rsid w:val="003B3145"/>
    <w:rsid w:val="003B327F"/>
    <w:rsid w:val="003B3BB4"/>
    <w:rsid w:val="003B4454"/>
    <w:rsid w:val="003B4869"/>
    <w:rsid w:val="003B4EF1"/>
    <w:rsid w:val="003B6285"/>
    <w:rsid w:val="003B63CA"/>
    <w:rsid w:val="003B7C69"/>
    <w:rsid w:val="003C0218"/>
    <w:rsid w:val="003C02E6"/>
    <w:rsid w:val="003C1107"/>
    <w:rsid w:val="003C1BC1"/>
    <w:rsid w:val="003C23B1"/>
    <w:rsid w:val="003C280A"/>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39CB"/>
    <w:rsid w:val="003D4DA3"/>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29F0"/>
    <w:rsid w:val="00403162"/>
    <w:rsid w:val="00403553"/>
    <w:rsid w:val="004055B4"/>
    <w:rsid w:val="004058FC"/>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3373"/>
    <w:rsid w:val="004237A2"/>
    <w:rsid w:val="00423ADC"/>
    <w:rsid w:val="00423B94"/>
    <w:rsid w:val="004241E1"/>
    <w:rsid w:val="00424846"/>
    <w:rsid w:val="00424876"/>
    <w:rsid w:val="004254AA"/>
    <w:rsid w:val="00425D88"/>
    <w:rsid w:val="00426A1C"/>
    <w:rsid w:val="00430AB6"/>
    <w:rsid w:val="00430F6E"/>
    <w:rsid w:val="00431017"/>
    <w:rsid w:val="0043153C"/>
    <w:rsid w:val="00431640"/>
    <w:rsid w:val="00431D55"/>
    <w:rsid w:val="00431E9D"/>
    <w:rsid w:val="004323B3"/>
    <w:rsid w:val="004329E6"/>
    <w:rsid w:val="0043414D"/>
    <w:rsid w:val="00434240"/>
    <w:rsid w:val="00434740"/>
    <w:rsid w:val="00436AF4"/>
    <w:rsid w:val="00436B3C"/>
    <w:rsid w:val="00441255"/>
    <w:rsid w:val="0044127C"/>
    <w:rsid w:val="004417DE"/>
    <w:rsid w:val="00441880"/>
    <w:rsid w:val="00441B46"/>
    <w:rsid w:val="004420F5"/>
    <w:rsid w:val="00444B9D"/>
    <w:rsid w:val="00444CF9"/>
    <w:rsid w:val="0044500D"/>
    <w:rsid w:val="004453FE"/>
    <w:rsid w:val="004504E7"/>
    <w:rsid w:val="004509B0"/>
    <w:rsid w:val="00451269"/>
    <w:rsid w:val="0045148F"/>
    <w:rsid w:val="00451907"/>
    <w:rsid w:val="00451C75"/>
    <w:rsid w:val="00452053"/>
    <w:rsid w:val="00452509"/>
    <w:rsid w:val="004529CE"/>
    <w:rsid w:val="004529D5"/>
    <w:rsid w:val="00452B6D"/>
    <w:rsid w:val="00453036"/>
    <w:rsid w:val="0045333F"/>
    <w:rsid w:val="004538F4"/>
    <w:rsid w:val="00454BAE"/>
    <w:rsid w:val="00455100"/>
    <w:rsid w:val="0045523D"/>
    <w:rsid w:val="00455389"/>
    <w:rsid w:val="00455F98"/>
    <w:rsid w:val="004564F1"/>
    <w:rsid w:val="004575F9"/>
    <w:rsid w:val="0045775A"/>
    <w:rsid w:val="00457DE2"/>
    <w:rsid w:val="004602C0"/>
    <w:rsid w:val="0046041D"/>
    <w:rsid w:val="004607F7"/>
    <w:rsid w:val="004608D6"/>
    <w:rsid w:val="00460BE3"/>
    <w:rsid w:val="00461B3F"/>
    <w:rsid w:val="004630BA"/>
    <w:rsid w:val="0046384F"/>
    <w:rsid w:val="004654CF"/>
    <w:rsid w:val="0046563A"/>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179"/>
    <w:rsid w:val="00482A87"/>
    <w:rsid w:val="00482B51"/>
    <w:rsid w:val="00483204"/>
    <w:rsid w:val="004837DD"/>
    <w:rsid w:val="00483ABA"/>
    <w:rsid w:val="00485D59"/>
    <w:rsid w:val="004862A6"/>
    <w:rsid w:val="00486A32"/>
    <w:rsid w:val="00487B23"/>
    <w:rsid w:val="00487D89"/>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0B9B"/>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1A1"/>
    <w:rsid w:val="004E4DF9"/>
    <w:rsid w:val="004E5446"/>
    <w:rsid w:val="004E55ED"/>
    <w:rsid w:val="004E57E2"/>
    <w:rsid w:val="004E5EC9"/>
    <w:rsid w:val="004E619F"/>
    <w:rsid w:val="004E667C"/>
    <w:rsid w:val="004E6EB5"/>
    <w:rsid w:val="004E73DC"/>
    <w:rsid w:val="004E795B"/>
    <w:rsid w:val="004E7D07"/>
    <w:rsid w:val="004F24D7"/>
    <w:rsid w:val="004F2D6C"/>
    <w:rsid w:val="004F2F38"/>
    <w:rsid w:val="004F57F1"/>
    <w:rsid w:val="004F5BE9"/>
    <w:rsid w:val="004F5D0D"/>
    <w:rsid w:val="004F7B7E"/>
    <w:rsid w:val="00500C60"/>
    <w:rsid w:val="00502163"/>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69"/>
    <w:rsid w:val="00542A9F"/>
    <w:rsid w:val="00543A4B"/>
    <w:rsid w:val="00544A5C"/>
    <w:rsid w:val="00544EBA"/>
    <w:rsid w:val="005452E2"/>
    <w:rsid w:val="005459DC"/>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F76"/>
    <w:rsid w:val="00562B31"/>
    <w:rsid w:val="005639D2"/>
    <w:rsid w:val="00563B94"/>
    <w:rsid w:val="00563D5F"/>
    <w:rsid w:val="005642E0"/>
    <w:rsid w:val="0056458D"/>
    <w:rsid w:val="00566025"/>
    <w:rsid w:val="00566305"/>
    <w:rsid w:val="00566402"/>
    <w:rsid w:val="00567065"/>
    <w:rsid w:val="00567630"/>
    <w:rsid w:val="00570344"/>
    <w:rsid w:val="00570693"/>
    <w:rsid w:val="0057079C"/>
    <w:rsid w:val="005708B5"/>
    <w:rsid w:val="005723EE"/>
    <w:rsid w:val="00574206"/>
    <w:rsid w:val="005747C6"/>
    <w:rsid w:val="00574905"/>
    <w:rsid w:val="005750C0"/>
    <w:rsid w:val="005775F8"/>
    <w:rsid w:val="005778D4"/>
    <w:rsid w:val="0058018F"/>
    <w:rsid w:val="005805DE"/>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A37"/>
    <w:rsid w:val="005952D0"/>
    <w:rsid w:val="00595785"/>
    <w:rsid w:val="00596CB2"/>
    <w:rsid w:val="005A068F"/>
    <w:rsid w:val="005A1396"/>
    <w:rsid w:val="005A2ABA"/>
    <w:rsid w:val="005A48AD"/>
    <w:rsid w:val="005A49AA"/>
    <w:rsid w:val="005A5102"/>
    <w:rsid w:val="005A62FE"/>
    <w:rsid w:val="005B0DF5"/>
    <w:rsid w:val="005B2129"/>
    <w:rsid w:val="005B265C"/>
    <w:rsid w:val="005B2A47"/>
    <w:rsid w:val="005B36EC"/>
    <w:rsid w:val="005B3B76"/>
    <w:rsid w:val="005B41B7"/>
    <w:rsid w:val="005B51B5"/>
    <w:rsid w:val="005B58EC"/>
    <w:rsid w:val="005B6167"/>
    <w:rsid w:val="005B67C7"/>
    <w:rsid w:val="005B7231"/>
    <w:rsid w:val="005B74D6"/>
    <w:rsid w:val="005B7632"/>
    <w:rsid w:val="005C0A09"/>
    <w:rsid w:val="005C0ADD"/>
    <w:rsid w:val="005C1A64"/>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D6F50"/>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94B"/>
    <w:rsid w:val="005E79A8"/>
    <w:rsid w:val="005F0697"/>
    <w:rsid w:val="005F1C55"/>
    <w:rsid w:val="005F2E7F"/>
    <w:rsid w:val="005F2ED5"/>
    <w:rsid w:val="005F36A4"/>
    <w:rsid w:val="005F3780"/>
    <w:rsid w:val="005F39A5"/>
    <w:rsid w:val="005F3EEA"/>
    <w:rsid w:val="005F4E17"/>
    <w:rsid w:val="005F5C65"/>
    <w:rsid w:val="005F5DAD"/>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584F"/>
    <w:rsid w:val="00605A21"/>
    <w:rsid w:val="00607573"/>
    <w:rsid w:val="00610356"/>
    <w:rsid w:val="00611115"/>
    <w:rsid w:val="006113EE"/>
    <w:rsid w:val="00612081"/>
    <w:rsid w:val="00613E63"/>
    <w:rsid w:val="006146D9"/>
    <w:rsid w:val="006159F6"/>
    <w:rsid w:val="00615BC1"/>
    <w:rsid w:val="00615C02"/>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F0D"/>
    <w:rsid w:val="006351EF"/>
    <w:rsid w:val="006356D7"/>
    <w:rsid w:val="0063688F"/>
    <w:rsid w:val="00636ECA"/>
    <w:rsid w:val="006400DB"/>
    <w:rsid w:val="00642A90"/>
    <w:rsid w:val="00642F45"/>
    <w:rsid w:val="00643C34"/>
    <w:rsid w:val="0064416A"/>
    <w:rsid w:val="00644473"/>
    <w:rsid w:val="006445BF"/>
    <w:rsid w:val="00644CCD"/>
    <w:rsid w:val="00645574"/>
    <w:rsid w:val="00645B36"/>
    <w:rsid w:val="00646293"/>
    <w:rsid w:val="0064663A"/>
    <w:rsid w:val="00646C17"/>
    <w:rsid w:val="00647855"/>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4A7"/>
    <w:rsid w:val="006815D8"/>
    <w:rsid w:val="00681CC1"/>
    <w:rsid w:val="00681D24"/>
    <w:rsid w:val="006826B0"/>
    <w:rsid w:val="0068294E"/>
    <w:rsid w:val="00685E9C"/>
    <w:rsid w:val="00686A6C"/>
    <w:rsid w:val="00687632"/>
    <w:rsid w:val="006903C9"/>
    <w:rsid w:val="006910AF"/>
    <w:rsid w:val="0069172E"/>
    <w:rsid w:val="00691FCB"/>
    <w:rsid w:val="006921ED"/>
    <w:rsid w:val="00692252"/>
    <w:rsid w:val="0069282A"/>
    <w:rsid w:val="0069327B"/>
    <w:rsid w:val="00693364"/>
    <w:rsid w:val="00693B7B"/>
    <w:rsid w:val="006946AF"/>
    <w:rsid w:val="00695137"/>
    <w:rsid w:val="00695711"/>
    <w:rsid w:val="00695A92"/>
    <w:rsid w:val="0069798F"/>
    <w:rsid w:val="00697FB0"/>
    <w:rsid w:val="006A083C"/>
    <w:rsid w:val="006A0953"/>
    <w:rsid w:val="006A149C"/>
    <w:rsid w:val="006A1C3B"/>
    <w:rsid w:val="006A21BB"/>
    <w:rsid w:val="006A2958"/>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3892"/>
    <w:rsid w:val="006D3BC9"/>
    <w:rsid w:val="006D413F"/>
    <w:rsid w:val="006D4197"/>
    <w:rsid w:val="006D43AB"/>
    <w:rsid w:val="006D442C"/>
    <w:rsid w:val="006D4965"/>
    <w:rsid w:val="006D500E"/>
    <w:rsid w:val="006D532F"/>
    <w:rsid w:val="006D5DDC"/>
    <w:rsid w:val="006D66D9"/>
    <w:rsid w:val="006D7980"/>
    <w:rsid w:val="006E0B86"/>
    <w:rsid w:val="006E28E2"/>
    <w:rsid w:val="006E3229"/>
    <w:rsid w:val="006E54E8"/>
    <w:rsid w:val="006E6200"/>
    <w:rsid w:val="006E70CC"/>
    <w:rsid w:val="006E7666"/>
    <w:rsid w:val="006E7D6A"/>
    <w:rsid w:val="006E7EC4"/>
    <w:rsid w:val="006F01B6"/>
    <w:rsid w:val="006F0D26"/>
    <w:rsid w:val="006F15F3"/>
    <w:rsid w:val="006F18B3"/>
    <w:rsid w:val="006F1D6A"/>
    <w:rsid w:val="006F2F79"/>
    <w:rsid w:val="006F3299"/>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A9C"/>
    <w:rsid w:val="00715BF3"/>
    <w:rsid w:val="00715D85"/>
    <w:rsid w:val="0071619C"/>
    <w:rsid w:val="007162DF"/>
    <w:rsid w:val="00717312"/>
    <w:rsid w:val="0071757F"/>
    <w:rsid w:val="00717A57"/>
    <w:rsid w:val="00720EC1"/>
    <w:rsid w:val="00720EC5"/>
    <w:rsid w:val="0072118C"/>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74A"/>
    <w:rsid w:val="007328AC"/>
    <w:rsid w:val="0073296C"/>
    <w:rsid w:val="00734FC1"/>
    <w:rsid w:val="00735DFA"/>
    <w:rsid w:val="007368FE"/>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826"/>
    <w:rsid w:val="00754CD3"/>
    <w:rsid w:val="00754CE4"/>
    <w:rsid w:val="00754DD6"/>
    <w:rsid w:val="00755341"/>
    <w:rsid w:val="00755FEF"/>
    <w:rsid w:val="00756CD7"/>
    <w:rsid w:val="00760C9D"/>
    <w:rsid w:val="00761AED"/>
    <w:rsid w:val="007639B5"/>
    <w:rsid w:val="00763A3F"/>
    <w:rsid w:val="0076410D"/>
    <w:rsid w:val="007641D8"/>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D2"/>
    <w:rsid w:val="00774D92"/>
    <w:rsid w:val="007769AD"/>
    <w:rsid w:val="007804BE"/>
    <w:rsid w:val="00780A07"/>
    <w:rsid w:val="00780A6A"/>
    <w:rsid w:val="00780E33"/>
    <w:rsid w:val="007813CA"/>
    <w:rsid w:val="0078216C"/>
    <w:rsid w:val="007824A8"/>
    <w:rsid w:val="007825D7"/>
    <w:rsid w:val="007841D5"/>
    <w:rsid w:val="007846F5"/>
    <w:rsid w:val="00785C83"/>
    <w:rsid w:val="00786491"/>
    <w:rsid w:val="00786F38"/>
    <w:rsid w:val="0079015A"/>
    <w:rsid w:val="00790411"/>
    <w:rsid w:val="00791A44"/>
    <w:rsid w:val="00791BFB"/>
    <w:rsid w:val="00792074"/>
    <w:rsid w:val="00792202"/>
    <w:rsid w:val="007925B1"/>
    <w:rsid w:val="007929B4"/>
    <w:rsid w:val="007933C6"/>
    <w:rsid w:val="00793EC7"/>
    <w:rsid w:val="00796DD1"/>
    <w:rsid w:val="00797258"/>
    <w:rsid w:val="00797868"/>
    <w:rsid w:val="00797CF6"/>
    <w:rsid w:val="007A21F6"/>
    <w:rsid w:val="007A31BA"/>
    <w:rsid w:val="007A397B"/>
    <w:rsid w:val="007A3EB2"/>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60F7"/>
    <w:rsid w:val="007C624F"/>
    <w:rsid w:val="007C642D"/>
    <w:rsid w:val="007C6556"/>
    <w:rsid w:val="007C76D1"/>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1B60"/>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2363"/>
    <w:rsid w:val="008036FC"/>
    <w:rsid w:val="00803CC7"/>
    <w:rsid w:val="0080657B"/>
    <w:rsid w:val="00806743"/>
    <w:rsid w:val="0081053D"/>
    <w:rsid w:val="00812566"/>
    <w:rsid w:val="00812D6C"/>
    <w:rsid w:val="0081302F"/>
    <w:rsid w:val="00813346"/>
    <w:rsid w:val="008133CC"/>
    <w:rsid w:val="008133D0"/>
    <w:rsid w:val="0081376F"/>
    <w:rsid w:val="00813CE8"/>
    <w:rsid w:val="00813EE7"/>
    <w:rsid w:val="00814116"/>
    <w:rsid w:val="008146C7"/>
    <w:rsid w:val="008146D8"/>
    <w:rsid w:val="0081537D"/>
    <w:rsid w:val="00816737"/>
    <w:rsid w:val="00816C19"/>
    <w:rsid w:val="00817C3E"/>
    <w:rsid w:val="008209C7"/>
    <w:rsid w:val="00820DFA"/>
    <w:rsid w:val="0082178B"/>
    <w:rsid w:val="00821805"/>
    <w:rsid w:val="0082204F"/>
    <w:rsid w:val="0082206E"/>
    <w:rsid w:val="0082314C"/>
    <w:rsid w:val="0082385E"/>
    <w:rsid w:val="008251E4"/>
    <w:rsid w:val="008255F6"/>
    <w:rsid w:val="008304B5"/>
    <w:rsid w:val="00830E26"/>
    <w:rsid w:val="008317AF"/>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AA3"/>
    <w:rsid w:val="0085748D"/>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382"/>
    <w:rsid w:val="008A1A2F"/>
    <w:rsid w:val="008A23DF"/>
    <w:rsid w:val="008A2502"/>
    <w:rsid w:val="008A26C5"/>
    <w:rsid w:val="008A32A5"/>
    <w:rsid w:val="008A3481"/>
    <w:rsid w:val="008A3EB4"/>
    <w:rsid w:val="008A4CB5"/>
    <w:rsid w:val="008A5814"/>
    <w:rsid w:val="008A5967"/>
    <w:rsid w:val="008A5AEF"/>
    <w:rsid w:val="008A5EC8"/>
    <w:rsid w:val="008A6109"/>
    <w:rsid w:val="008A6C2D"/>
    <w:rsid w:val="008A7624"/>
    <w:rsid w:val="008A7B22"/>
    <w:rsid w:val="008B0EBB"/>
    <w:rsid w:val="008B1207"/>
    <w:rsid w:val="008B12F2"/>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1D3"/>
    <w:rsid w:val="008C561B"/>
    <w:rsid w:val="008C637A"/>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1044"/>
    <w:rsid w:val="009016FD"/>
    <w:rsid w:val="00901763"/>
    <w:rsid w:val="009017B0"/>
    <w:rsid w:val="00901836"/>
    <w:rsid w:val="00902C0B"/>
    <w:rsid w:val="00903392"/>
    <w:rsid w:val="00904A55"/>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5F44"/>
    <w:rsid w:val="0091633F"/>
    <w:rsid w:val="0091752A"/>
    <w:rsid w:val="009202E6"/>
    <w:rsid w:val="00920AE8"/>
    <w:rsid w:val="00920E56"/>
    <w:rsid w:val="00920EB2"/>
    <w:rsid w:val="009214CE"/>
    <w:rsid w:val="009216DF"/>
    <w:rsid w:val="00922307"/>
    <w:rsid w:val="009236F5"/>
    <w:rsid w:val="0092373B"/>
    <w:rsid w:val="0092380A"/>
    <w:rsid w:val="00924326"/>
    <w:rsid w:val="00924354"/>
    <w:rsid w:val="00924BBC"/>
    <w:rsid w:val="00925B09"/>
    <w:rsid w:val="0092645B"/>
    <w:rsid w:val="009302EE"/>
    <w:rsid w:val="00930A0A"/>
    <w:rsid w:val="00930F86"/>
    <w:rsid w:val="00932CBD"/>
    <w:rsid w:val="00933427"/>
    <w:rsid w:val="009334C6"/>
    <w:rsid w:val="009355C2"/>
    <w:rsid w:val="009356F7"/>
    <w:rsid w:val="00936306"/>
    <w:rsid w:val="00937307"/>
    <w:rsid w:val="009407AA"/>
    <w:rsid w:val="00940EEF"/>
    <w:rsid w:val="00941194"/>
    <w:rsid w:val="00941258"/>
    <w:rsid w:val="00941B1B"/>
    <w:rsid w:val="00942BEB"/>
    <w:rsid w:val="00943BB8"/>
    <w:rsid w:val="0094499E"/>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755"/>
    <w:rsid w:val="00961606"/>
    <w:rsid w:val="009616E5"/>
    <w:rsid w:val="009629C3"/>
    <w:rsid w:val="00963C2F"/>
    <w:rsid w:val="00964667"/>
    <w:rsid w:val="00964800"/>
    <w:rsid w:val="00964D31"/>
    <w:rsid w:val="00964E1C"/>
    <w:rsid w:val="00965F97"/>
    <w:rsid w:val="00966CB5"/>
    <w:rsid w:val="00966DCC"/>
    <w:rsid w:val="009700AB"/>
    <w:rsid w:val="00970BD6"/>
    <w:rsid w:val="00970DD8"/>
    <w:rsid w:val="0097140C"/>
    <w:rsid w:val="00971BF7"/>
    <w:rsid w:val="00971E1D"/>
    <w:rsid w:val="0097266C"/>
    <w:rsid w:val="009727DD"/>
    <w:rsid w:val="0097294B"/>
    <w:rsid w:val="00972A7C"/>
    <w:rsid w:val="009738C7"/>
    <w:rsid w:val="009742EA"/>
    <w:rsid w:val="009752A1"/>
    <w:rsid w:val="0097650F"/>
    <w:rsid w:val="00977AB0"/>
    <w:rsid w:val="009818C2"/>
    <w:rsid w:val="009820D9"/>
    <w:rsid w:val="00983181"/>
    <w:rsid w:val="00983842"/>
    <w:rsid w:val="00984927"/>
    <w:rsid w:val="00984B30"/>
    <w:rsid w:val="00985141"/>
    <w:rsid w:val="009868FD"/>
    <w:rsid w:val="00986B8C"/>
    <w:rsid w:val="00986C5D"/>
    <w:rsid w:val="00986E15"/>
    <w:rsid w:val="00986EED"/>
    <w:rsid w:val="009906C6"/>
    <w:rsid w:val="00990CA9"/>
    <w:rsid w:val="00990FEF"/>
    <w:rsid w:val="009938FD"/>
    <w:rsid w:val="00993E2B"/>
    <w:rsid w:val="0099497A"/>
    <w:rsid w:val="00994D97"/>
    <w:rsid w:val="00995720"/>
    <w:rsid w:val="00995C62"/>
    <w:rsid w:val="0099653C"/>
    <w:rsid w:val="009969C6"/>
    <w:rsid w:val="00996D40"/>
    <w:rsid w:val="0099713A"/>
    <w:rsid w:val="0099716A"/>
    <w:rsid w:val="009A05B3"/>
    <w:rsid w:val="009A0FF2"/>
    <w:rsid w:val="009A1CDB"/>
    <w:rsid w:val="009A2CBB"/>
    <w:rsid w:val="009A3CC8"/>
    <w:rsid w:val="009A4DD4"/>
    <w:rsid w:val="009A5F91"/>
    <w:rsid w:val="009A60CD"/>
    <w:rsid w:val="009A6577"/>
    <w:rsid w:val="009A6678"/>
    <w:rsid w:val="009A6E98"/>
    <w:rsid w:val="009A6F02"/>
    <w:rsid w:val="009A791B"/>
    <w:rsid w:val="009B001F"/>
    <w:rsid w:val="009B0C45"/>
    <w:rsid w:val="009B0FA9"/>
    <w:rsid w:val="009B1834"/>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4E3E"/>
    <w:rsid w:val="009C5B92"/>
    <w:rsid w:val="009C5DDE"/>
    <w:rsid w:val="009C6C1A"/>
    <w:rsid w:val="009C6FC8"/>
    <w:rsid w:val="009C7F54"/>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1B34"/>
    <w:rsid w:val="009E2306"/>
    <w:rsid w:val="009E2A49"/>
    <w:rsid w:val="009E4F70"/>
    <w:rsid w:val="009E53E6"/>
    <w:rsid w:val="009E5B4C"/>
    <w:rsid w:val="009E690D"/>
    <w:rsid w:val="009F008D"/>
    <w:rsid w:val="009F02E0"/>
    <w:rsid w:val="009F09DF"/>
    <w:rsid w:val="009F0A23"/>
    <w:rsid w:val="009F0A3D"/>
    <w:rsid w:val="009F3184"/>
    <w:rsid w:val="009F458B"/>
    <w:rsid w:val="009F4A34"/>
    <w:rsid w:val="009F58F8"/>
    <w:rsid w:val="009F62A7"/>
    <w:rsid w:val="009F66B4"/>
    <w:rsid w:val="009F672B"/>
    <w:rsid w:val="009F70AF"/>
    <w:rsid w:val="009F7806"/>
    <w:rsid w:val="00A00632"/>
    <w:rsid w:val="00A01D06"/>
    <w:rsid w:val="00A01E76"/>
    <w:rsid w:val="00A02119"/>
    <w:rsid w:val="00A022CB"/>
    <w:rsid w:val="00A02632"/>
    <w:rsid w:val="00A036B4"/>
    <w:rsid w:val="00A037AF"/>
    <w:rsid w:val="00A0415C"/>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558C"/>
    <w:rsid w:val="00A25924"/>
    <w:rsid w:val="00A2690C"/>
    <w:rsid w:val="00A30D8A"/>
    <w:rsid w:val="00A319AE"/>
    <w:rsid w:val="00A31AE9"/>
    <w:rsid w:val="00A31BFA"/>
    <w:rsid w:val="00A32512"/>
    <w:rsid w:val="00A32AB9"/>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E03"/>
    <w:rsid w:val="00A54F31"/>
    <w:rsid w:val="00A54F94"/>
    <w:rsid w:val="00A55006"/>
    <w:rsid w:val="00A5538E"/>
    <w:rsid w:val="00A579BB"/>
    <w:rsid w:val="00A6047B"/>
    <w:rsid w:val="00A6217D"/>
    <w:rsid w:val="00A621CE"/>
    <w:rsid w:val="00A6331B"/>
    <w:rsid w:val="00A63CE9"/>
    <w:rsid w:val="00A63D4D"/>
    <w:rsid w:val="00A63D6C"/>
    <w:rsid w:val="00A64731"/>
    <w:rsid w:val="00A653CD"/>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18AF"/>
    <w:rsid w:val="00AA2470"/>
    <w:rsid w:val="00AA5640"/>
    <w:rsid w:val="00AA5CB7"/>
    <w:rsid w:val="00AA6114"/>
    <w:rsid w:val="00AA70F1"/>
    <w:rsid w:val="00AA720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E7EB9"/>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53E"/>
    <w:rsid w:val="00B00851"/>
    <w:rsid w:val="00B00BF3"/>
    <w:rsid w:val="00B01AEA"/>
    <w:rsid w:val="00B02EF8"/>
    <w:rsid w:val="00B0368E"/>
    <w:rsid w:val="00B04104"/>
    <w:rsid w:val="00B05726"/>
    <w:rsid w:val="00B05C95"/>
    <w:rsid w:val="00B060D0"/>
    <w:rsid w:val="00B06423"/>
    <w:rsid w:val="00B065E2"/>
    <w:rsid w:val="00B072FB"/>
    <w:rsid w:val="00B075A6"/>
    <w:rsid w:val="00B10790"/>
    <w:rsid w:val="00B11873"/>
    <w:rsid w:val="00B12BAD"/>
    <w:rsid w:val="00B12FD2"/>
    <w:rsid w:val="00B1371B"/>
    <w:rsid w:val="00B13C38"/>
    <w:rsid w:val="00B13C9E"/>
    <w:rsid w:val="00B160C9"/>
    <w:rsid w:val="00B16E6D"/>
    <w:rsid w:val="00B16ECD"/>
    <w:rsid w:val="00B17791"/>
    <w:rsid w:val="00B17D4D"/>
    <w:rsid w:val="00B17ECF"/>
    <w:rsid w:val="00B20530"/>
    <w:rsid w:val="00B20843"/>
    <w:rsid w:val="00B208C4"/>
    <w:rsid w:val="00B20D74"/>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815"/>
    <w:rsid w:val="00B26CB7"/>
    <w:rsid w:val="00B277CB"/>
    <w:rsid w:val="00B308B8"/>
    <w:rsid w:val="00B30B7F"/>
    <w:rsid w:val="00B30E3D"/>
    <w:rsid w:val="00B30F88"/>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5FC0"/>
    <w:rsid w:val="00B76D80"/>
    <w:rsid w:val="00B7731D"/>
    <w:rsid w:val="00B7767E"/>
    <w:rsid w:val="00B778F5"/>
    <w:rsid w:val="00B80E4E"/>
    <w:rsid w:val="00B8133C"/>
    <w:rsid w:val="00B813DA"/>
    <w:rsid w:val="00B83A5E"/>
    <w:rsid w:val="00B849B0"/>
    <w:rsid w:val="00B858DE"/>
    <w:rsid w:val="00B85CB1"/>
    <w:rsid w:val="00B8736F"/>
    <w:rsid w:val="00B9051F"/>
    <w:rsid w:val="00B91230"/>
    <w:rsid w:val="00B920B3"/>
    <w:rsid w:val="00B920E6"/>
    <w:rsid w:val="00B92241"/>
    <w:rsid w:val="00B922AC"/>
    <w:rsid w:val="00B92878"/>
    <w:rsid w:val="00B93D98"/>
    <w:rsid w:val="00B94DBD"/>
    <w:rsid w:val="00B9511A"/>
    <w:rsid w:val="00B95900"/>
    <w:rsid w:val="00B96351"/>
    <w:rsid w:val="00B96AC2"/>
    <w:rsid w:val="00B96D4C"/>
    <w:rsid w:val="00B96DEC"/>
    <w:rsid w:val="00B97D78"/>
    <w:rsid w:val="00BA118B"/>
    <w:rsid w:val="00BA1A71"/>
    <w:rsid w:val="00BA2A9F"/>
    <w:rsid w:val="00BA337F"/>
    <w:rsid w:val="00BA470E"/>
    <w:rsid w:val="00BA4CCF"/>
    <w:rsid w:val="00BA77E7"/>
    <w:rsid w:val="00BA7A84"/>
    <w:rsid w:val="00BA7E5E"/>
    <w:rsid w:val="00BB0A4A"/>
    <w:rsid w:val="00BB1586"/>
    <w:rsid w:val="00BB217A"/>
    <w:rsid w:val="00BB22AA"/>
    <w:rsid w:val="00BB290C"/>
    <w:rsid w:val="00BB3936"/>
    <w:rsid w:val="00BB47B6"/>
    <w:rsid w:val="00BB5619"/>
    <w:rsid w:val="00BB5864"/>
    <w:rsid w:val="00BB5B55"/>
    <w:rsid w:val="00BB5E4D"/>
    <w:rsid w:val="00BB6E7F"/>
    <w:rsid w:val="00BB7146"/>
    <w:rsid w:val="00BB79C7"/>
    <w:rsid w:val="00BB7A1B"/>
    <w:rsid w:val="00BB7A6A"/>
    <w:rsid w:val="00BB7C75"/>
    <w:rsid w:val="00BC1928"/>
    <w:rsid w:val="00BC28E5"/>
    <w:rsid w:val="00BC4041"/>
    <w:rsid w:val="00BC4990"/>
    <w:rsid w:val="00BC4FFB"/>
    <w:rsid w:val="00BC5C11"/>
    <w:rsid w:val="00BC5DEE"/>
    <w:rsid w:val="00BC5FFE"/>
    <w:rsid w:val="00BC6145"/>
    <w:rsid w:val="00BC68AE"/>
    <w:rsid w:val="00BC754D"/>
    <w:rsid w:val="00BC7EA1"/>
    <w:rsid w:val="00BD038F"/>
    <w:rsid w:val="00BD0800"/>
    <w:rsid w:val="00BD1061"/>
    <w:rsid w:val="00BD1C2E"/>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F0D71"/>
    <w:rsid w:val="00BF0DAF"/>
    <w:rsid w:val="00BF0DB8"/>
    <w:rsid w:val="00BF1591"/>
    <w:rsid w:val="00BF2591"/>
    <w:rsid w:val="00BF39CE"/>
    <w:rsid w:val="00BF4A04"/>
    <w:rsid w:val="00BF4A7D"/>
    <w:rsid w:val="00BF6A15"/>
    <w:rsid w:val="00BF6C15"/>
    <w:rsid w:val="00BF6EF8"/>
    <w:rsid w:val="00C00DB1"/>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177C2"/>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228"/>
    <w:rsid w:val="00C36368"/>
    <w:rsid w:val="00C3678F"/>
    <w:rsid w:val="00C367DC"/>
    <w:rsid w:val="00C36924"/>
    <w:rsid w:val="00C371E7"/>
    <w:rsid w:val="00C37580"/>
    <w:rsid w:val="00C37E60"/>
    <w:rsid w:val="00C37EA9"/>
    <w:rsid w:val="00C403AF"/>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3663"/>
    <w:rsid w:val="00C73F3F"/>
    <w:rsid w:val="00C74904"/>
    <w:rsid w:val="00C76056"/>
    <w:rsid w:val="00C76E27"/>
    <w:rsid w:val="00C776F6"/>
    <w:rsid w:val="00C77AA2"/>
    <w:rsid w:val="00C802CB"/>
    <w:rsid w:val="00C803A8"/>
    <w:rsid w:val="00C80768"/>
    <w:rsid w:val="00C81182"/>
    <w:rsid w:val="00C81206"/>
    <w:rsid w:val="00C81DF2"/>
    <w:rsid w:val="00C82064"/>
    <w:rsid w:val="00C82A37"/>
    <w:rsid w:val="00C82B20"/>
    <w:rsid w:val="00C834A9"/>
    <w:rsid w:val="00C83E3A"/>
    <w:rsid w:val="00C846CB"/>
    <w:rsid w:val="00C84863"/>
    <w:rsid w:val="00C852C7"/>
    <w:rsid w:val="00C853E0"/>
    <w:rsid w:val="00C86CB2"/>
    <w:rsid w:val="00C8765D"/>
    <w:rsid w:val="00C8794A"/>
    <w:rsid w:val="00C90A4E"/>
    <w:rsid w:val="00C90AA3"/>
    <w:rsid w:val="00C90CD7"/>
    <w:rsid w:val="00C913A0"/>
    <w:rsid w:val="00C91D63"/>
    <w:rsid w:val="00C91DC0"/>
    <w:rsid w:val="00C91F3A"/>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C43"/>
    <w:rsid w:val="00CA6FFE"/>
    <w:rsid w:val="00CA7E7C"/>
    <w:rsid w:val="00CB29BB"/>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AA3"/>
    <w:rsid w:val="00CC745D"/>
    <w:rsid w:val="00CC7763"/>
    <w:rsid w:val="00CC7E27"/>
    <w:rsid w:val="00CD1062"/>
    <w:rsid w:val="00CD159E"/>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9D0"/>
    <w:rsid w:val="00CF2E02"/>
    <w:rsid w:val="00CF3173"/>
    <w:rsid w:val="00CF3DD9"/>
    <w:rsid w:val="00CF424D"/>
    <w:rsid w:val="00CF4706"/>
    <w:rsid w:val="00CF4BD2"/>
    <w:rsid w:val="00CF531F"/>
    <w:rsid w:val="00CF557E"/>
    <w:rsid w:val="00CF5A66"/>
    <w:rsid w:val="00CF5E75"/>
    <w:rsid w:val="00CF627D"/>
    <w:rsid w:val="00CF62C8"/>
    <w:rsid w:val="00CF657A"/>
    <w:rsid w:val="00CF65AC"/>
    <w:rsid w:val="00CF6E7E"/>
    <w:rsid w:val="00CF7D52"/>
    <w:rsid w:val="00CF7D54"/>
    <w:rsid w:val="00D01A05"/>
    <w:rsid w:val="00D01DBC"/>
    <w:rsid w:val="00D020C8"/>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6E89"/>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30F"/>
    <w:rsid w:val="00D26437"/>
    <w:rsid w:val="00D264D9"/>
    <w:rsid w:val="00D26BC0"/>
    <w:rsid w:val="00D27BCE"/>
    <w:rsid w:val="00D3004E"/>
    <w:rsid w:val="00D323FA"/>
    <w:rsid w:val="00D33F12"/>
    <w:rsid w:val="00D341D3"/>
    <w:rsid w:val="00D3438B"/>
    <w:rsid w:val="00D3498E"/>
    <w:rsid w:val="00D3533F"/>
    <w:rsid w:val="00D36134"/>
    <w:rsid w:val="00D3649E"/>
    <w:rsid w:val="00D3662E"/>
    <w:rsid w:val="00D36FE0"/>
    <w:rsid w:val="00D37743"/>
    <w:rsid w:val="00D40AD4"/>
    <w:rsid w:val="00D41590"/>
    <w:rsid w:val="00D41803"/>
    <w:rsid w:val="00D41948"/>
    <w:rsid w:val="00D41FD2"/>
    <w:rsid w:val="00D420E7"/>
    <w:rsid w:val="00D433AA"/>
    <w:rsid w:val="00D43541"/>
    <w:rsid w:val="00D437E7"/>
    <w:rsid w:val="00D44248"/>
    <w:rsid w:val="00D45496"/>
    <w:rsid w:val="00D465BF"/>
    <w:rsid w:val="00D470F6"/>
    <w:rsid w:val="00D471E4"/>
    <w:rsid w:val="00D47A8B"/>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4BB"/>
    <w:rsid w:val="00D625A6"/>
    <w:rsid w:val="00D62A26"/>
    <w:rsid w:val="00D63F43"/>
    <w:rsid w:val="00D643AC"/>
    <w:rsid w:val="00D64A21"/>
    <w:rsid w:val="00D65739"/>
    <w:rsid w:val="00D6630F"/>
    <w:rsid w:val="00D669AB"/>
    <w:rsid w:val="00D66F18"/>
    <w:rsid w:val="00D7030B"/>
    <w:rsid w:val="00D70633"/>
    <w:rsid w:val="00D7066C"/>
    <w:rsid w:val="00D70BFB"/>
    <w:rsid w:val="00D71470"/>
    <w:rsid w:val="00D71B8B"/>
    <w:rsid w:val="00D72762"/>
    <w:rsid w:val="00D7471C"/>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A6C"/>
    <w:rsid w:val="00D92349"/>
    <w:rsid w:val="00D92924"/>
    <w:rsid w:val="00D92BB1"/>
    <w:rsid w:val="00D93592"/>
    <w:rsid w:val="00D94244"/>
    <w:rsid w:val="00D9561B"/>
    <w:rsid w:val="00D962FB"/>
    <w:rsid w:val="00D96CED"/>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6196"/>
    <w:rsid w:val="00DC76D0"/>
    <w:rsid w:val="00DD023D"/>
    <w:rsid w:val="00DD027F"/>
    <w:rsid w:val="00DD077C"/>
    <w:rsid w:val="00DD08CB"/>
    <w:rsid w:val="00DD163C"/>
    <w:rsid w:val="00DD24B6"/>
    <w:rsid w:val="00DD2D16"/>
    <w:rsid w:val="00DD3134"/>
    <w:rsid w:val="00DD3C04"/>
    <w:rsid w:val="00DD437C"/>
    <w:rsid w:val="00DD47BE"/>
    <w:rsid w:val="00DD61E3"/>
    <w:rsid w:val="00DD66BB"/>
    <w:rsid w:val="00DD66BD"/>
    <w:rsid w:val="00DD69D8"/>
    <w:rsid w:val="00DD72B1"/>
    <w:rsid w:val="00DD73E3"/>
    <w:rsid w:val="00DD746E"/>
    <w:rsid w:val="00DD7D2B"/>
    <w:rsid w:val="00DD7EC9"/>
    <w:rsid w:val="00DE1E62"/>
    <w:rsid w:val="00DE463D"/>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4C"/>
    <w:rsid w:val="00E00252"/>
    <w:rsid w:val="00E0087B"/>
    <w:rsid w:val="00E00A9E"/>
    <w:rsid w:val="00E00F10"/>
    <w:rsid w:val="00E014F2"/>
    <w:rsid w:val="00E01FC3"/>
    <w:rsid w:val="00E02C73"/>
    <w:rsid w:val="00E034F7"/>
    <w:rsid w:val="00E03D69"/>
    <w:rsid w:val="00E0423B"/>
    <w:rsid w:val="00E049F3"/>
    <w:rsid w:val="00E05A2F"/>
    <w:rsid w:val="00E05C71"/>
    <w:rsid w:val="00E05D0E"/>
    <w:rsid w:val="00E064D0"/>
    <w:rsid w:val="00E069D1"/>
    <w:rsid w:val="00E07302"/>
    <w:rsid w:val="00E100E6"/>
    <w:rsid w:val="00E10FBA"/>
    <w:rsid w:val="00E11CE0"/>
    <w:rsid w:val="00E122D5"/>
    <w:rsid w:val="00E12C48"/>
    <w:rsid w:val="00E13327"/>
    <w:rsid w:val="00E13822"/>
    <w:rsid w:val="00E13AFC"/>
    <w:rsid w:val="00E13BE8"/>
    <w:rsid w:val="00E14135"/>
    <w:rsid w:val="00E1490E"/>
    <w:rsid w:val="00E152B2"/>
    <w:rsid w:val="00E153E4"/>
    <w:rsid w:val="00E177BE"/>
    <w:rsid w:val="00E20475"/>
    <w:rsid w:val="00E220DC"/>
    <w:rsid w:val="00E22291"/>
    <w:rsid w:val="00E235BA"/>
    <w:rsid w:val="00E23689"/>
    <w:rsid w:val="00E236F4"/>
    <w:rsid w:val="00E23866"/>
    <w:rsid w:val="00E242F1"/>
    <w:rsid w:val="00E24C1E"/>
    <w:rsid w:val="00E25B31"/>
    <w:rsid w:val="00E26190"/>
    <w:rsid w:val="00E320F0"/>
    <w:rsid w:val="00E32D81"/>
    <w:rsid w:val="00E33390"/>
    <w:rsid w:val="00E339E1"/>
    <w:rsid w:val="00E33AD4"/>
    <w:rsid w:val="00E33B69"/>
    <w:rsid w:val="00E34024"/>
    <w:rsid w:val="00E3460D"/>
    <w:rsid w:val="00E346C7"/>
    <w:rsid w:val="00E35629"/>
    <w:rsid w:val="00E41251"/>
    <w:rsid w:val="00E4147A"/>
    <w:rsid w:val="00E41E9D"/>
    <w:rsid w:val="00E4337E"/>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523"/>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2DE3"/>
    <w:rsid w:val="00E84218"/>
    <w:rsid w:val="00E8425B"/>
    <w:rsid w:val="00E84E52"/>
    <w:rsid w:val="00E84F40"/>
    <w:rsid w:val="00E85480"/>
    <w:rsid w:val="00E86847"/>
    <w:rsid w:val="00E86C9C"/>
    <w:rsid w:val="00E878BB"/>
    <w:rsid w:val="00E90092"/>
    <w:rsid w:val="00E9029F"/>
    <w:rsid w:val="00E903C8"/>
    <w:rsid w:val="00E92539"/>
    <w:rsid w:val="00E92A3C"/>
    <w:rsid w:val="00E94F4B"/>
    <w:rsid w:val="00E9692E"/>
    <w:rsid w:val="00E9699B"/>
    <w:rsid w:val="00E9726A"/>
    <w:rsid w:val="00E973A6"/>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CF4"/>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EBE"/>
    <w:rsid w:val="00EF0B9D"/>
    <w:rsid w:val="00EF20DB"/>
    <w:rsid w:val="00EF240C"/>
    <w:rsid w:val="00EF24C7"/>
    <w:rsid w:val="00EF3473"/>
    <w:rsid w:val="00EF4498"/>
    <w:rsid w:val="00EF4679"/>
    <w:rsid w:val="00EF473B"/>
    <w:rsid w:val="00EF47FF"/>
    <w:rsid w:val="00EF55E5"/>
    <w:rsid w:val="00EF5B73"/>
    <w:rsid w:val="00EF617C"/>
    <w:rsid w:val="00EF6FFF"/>
    <w:rsid w:val="00F007F9"/>
    <w:rsid w:val="00F01401"/>
    <w:rsid w:val="00F016B1"/>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1F07"/>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61A08"/>
    <w:rsid w:val="00F634E7"/>
    <w:rsid w:val="00F63DE8"/>
    <w:rsid w:val="00F6633D"/>
    <w:rsid w:val="00F6677D"/>
    <w:rsid w:val="00F6711B"/>
    <w:rsid w:val="00F67131"/>
    <w:rsid w:val="00F67A51"/>
    <w:rsid w:val="00F70235"/>
    <w:rsid w:val="00F705A8"/>
    <w:rsid w:val="00F70A37"/>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325"/>
    <w:rsid w:val="00F863F3"/>
    <w:rsid w:val="00F86E4F"/>
    <w:rsid w:val="00F873FD"/>
    <w:rsid w:val="00F877E8"/>
    <w:rsid w:val="00F87F2E"/>
    <w:rsid w:val="00F91FBD"/>
    <w:rsid w:val="00F92AF4"/>
    <w:rsid w:val="00F941B9"/>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5843"/>
    <w:rsid w:val="00FB659A"/>
    <w:rsid w:val="00FB72D0"/>
    <w:rsid w:val="00FB74BF"/>
    <w:rsid w:val="00FB7524"/>
    <w:rsid w:val="00FC055B"/>
    <w:rsid w:val="00FC093A"/>
    <w:rsid w:val="00FC0E15"/>
    <w:rsid w:val="00FC12BE"/>
    <w:rsid w:val="00FC37CA"/>
    <w:rsid w:val="00FC44F7"/>
    <w:rsid w:val="00FC48AC"/>
    <w:rsid w:val="00FC48AD"/>
    <w:rsid w:val="00FC5B7D"/>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7C10"/>
    <w:rsid w:val="00FE0ED2"/>
    <w:rsid w:val="00FE1AC1"/>
    <w:rsid w:val="00FE1D4D"/>
    <w:rsid w:val="00FE2F3D"/>
    <w:rsid w:val="00FE3583"/>
    <w:rsid w:val="00FE4BE0"/>
    <w:rsid w:val="00FE62DE"/>
    <w:rsid w:val="00FE6F94"/>
    <w:rsid w:val="00FE7C61"/>
    <w:rsid w:val="00FE7F2E"/>
    <w:rsid w:val="00FF017D"/>
    <w:rsid w:val="00FF0282"/>
    <w:rsid w:val="00FF0458"/>
    <w:rsid w:val="00FF06E3"/>
    <w:rsid w:val="00FF2E2D"/>
    <w:rsid w:val="00FF42F9"/>
    <w:rsid w:val="00FF479E"/>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7125"/>
  <w15:docId w15:val="{CCCC7E0D-922A-4FB1-B59E-15AFC539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143D4B"/>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143D4B"/>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143D4B"/>
    <w:rPr>
      <w:vertAlign w:val="superscript"/>
    </w:rPr>
  </w:style>
  <w:style w:type="paragraph" w:customStyle="1" w:styleId="TITLstradresaspolecnosti">
    <w:name w:val="TITLstr_adresaspolecnosti"/>
    <w:basedOn w:val="Normlny"/>
    <w:rsid w:val="00143D4B"/>
    <w:pPr>
      <w:spacing w:before="100" w:after="100" w:line="240" w:lineRule="auto"/>
      <w:jc w:val="center"/>
    </w:pPr>
    <w:rPr>
      <w:rFonts w:ascii="Times New Roman" w:eastAsia="Times New Roman" w:hAnsi="Times New Roman" w:cs="Times New Roman"/>
      <w:b/>
      <w:kern w:val="28"/>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BAA1-A1BE-4402-AF46-BC3400FC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18545</Words>
  <Characters>105713</Characters>
  <Application>Microsoft Office Word</Application>
  <DocSecurity>0</DocSecurity>
  <Lines>880</Lines>
  <Paragraphs>248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Autor</cp:lastModifiedBy>
  <cp:revision>5</cp:revision>
  <dcterms:created xsi:type="dcterms:W3CDTF">2021-03-29T13:49:00Z</dcterms:created>
  <dcterms:modified xsi:type="dcterms:W3CDTF">2021-03-31T15:48:00Z</dcterms:modified>
</cp:coreProperties>
</file>