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70D85" w14:textId="09DDD92C" w:rsidR="002236A3" w:rsidRPr="006D7BF3" w:rsidRDefault="008456FE" w:rsidP="00607E7E">
      <w:pPr>
        <w:tabs>
          <w:tab w:val="left" w:pos="709"/>
        </w:tabs>
        <w:spacing w:after="0" w:line="240" w:lineRule="auto"/>
        <w:ind w:left="426"/>
        <w:rPr>
          <w:rFonts w:ascii="Corbel" w:hAnsi="Corbel"/>
          <w:b/>
        </w:rPr>
      </w:pPr>
      <w:r w:rsidRPr="006D7BF3">
        <w:rPr>
          <w:rFonts w:ascii="Corbel" w:hAnsi="Corbel"/>
          <w:b/>
        </w:rPr>
        <w:t xml:space="preserve">Príloha č. </w:t>
      </w:r>
      <w:r w:rsidR="00BC1805">
        <w:rPr>
          <w:rFonts w:ascii="Corbel" w:hAnsi="Corbel"/>
          <w:b/>
        </w:rPr>
        <w:t>4</w:t>
      </w:r>
      <w:r w:rsidRPr="006D7BF3">
        <w:rPr>
          <w:rFonts w:ascii="Corbel" w:hAnsi="Corbel"/>
          <w:b/>
        </w:rPr>
        <w:t xml:space="preserve"> - </w:t>
      </w:r>
      <w:r w:rsidR="002236A3" w:rsidRPr="006D7BF3">
        <w:rPr>
          <w:rFonts w:ascii="Corbel" w:hAnsi="Corbel"/>
          <w:b/>
        </w:rPr>
        <w:t xml:space="preserve">Informatívny návrh </w:t>
      </w:r>
      <w:r w:rsidR="00996719">
        <w:rPr>
          <w:rFonts w:ascii="Corbel" w:hAnsi="Corbel"/>
          <w:b/>
        </w:rPr>
        <w:t>Rámcovej dohody</w:t>
      </w:r>
    </w:p>
    <w:p w14:paraId="2D927F98" w14:textId="77777777" w:rsidR="002236A3" w:rsidRPr="006D7BF3" w:rsidRDefault="002236A3" w:rsidP="00607E7E">
      <w:pPr>
        <w:tabs>
          <w:tab w:val="left" w:pos="709"/>
        </w:tabs>
        <w:spacing w:after="0" w:line="240" w:lineRule="auto"/>
        <w:ind w:left="426"/>
        <w:jc w:val="center"/>
        <w:rPr>
          <w:rFonts w:ascii="Corbel" w:hAnsi="Corbel"/>
          <w:b/>
        </w:rPr>
      </w:pPr>
    </w:p>
    <w:p w14:paraId="2058DB96" w14:textId="6C9F126B" w:rsidR="002236A3" w:rsidRPr="006D7BF3" w:rsidRDefault="002236A3" w:rsidP="00607E7E">
      <w:pPr>
        <w:tabs>
          <w:tab w:val="left" w:pos="709"/>
        </w:tabs>
        <w:spacing w:after="0" w:line="240" w:lineRule="auto"/>
        <w:ind w:left="426"/>
        <w:jc w:val="center"/>
        <w:rPr>
          <w:rFonts w:ascii="Corbel" w:hAnsi="Corbel"/>
          <w:b/>
        </w:rPr>
      </w:pPr>
      <w:r w:rsidRPr="006D7BF3">
        <w:rPr>
          <w:rFonts w:ascii="Corbel" w:hAnsi="Corbel"/>
          <w:b/>
        </w:rPr>
        <w:t>Upozornenie!!!</w:t>
      </w:r>
    </w:p>
    <w:p w14:paraId="1DE33478" w14:textId="7B1F691A" w:rsidR="002236A3" w:rsidRPr="006D7BF3" w:rsidRDefault="002236A3" w:rsidP="00607E7E">
      <w:pPr>
        <w:tabs>
          <w:tab w:val="left" w:pos="709"/>
        </w:tabs>
        <w:spacing w:after="0" w:line="240" w:lineRule="auto"/>
        <w:ind w:left="426"/>
        <w:jc w:val="both"/>
        <w:rPr>
          <w:rFonts w:ascii="Corbel" w:hAnsi="Corbel"/>
        </w:rPr>
      </w:pPr>
      <w:r w:rsidRPr="006D7BF3">
        <w:rPr>
          <w:rFonts w:ascii="Corbel" w:hAnsi="Corbel"/>
        </w:rPr>
        <w:t xml:space="preserve">Nižšie uvedené zmluvné podmienky sú iba informatívneho charakteru. Verejný obstarávateľ si vyhradzuje právo upraviť zmluvné podmienky podľa svojich skutočných potrieb v čase vyhlasovania jednotlivých výziev na predkladanie ponúk v rámci zriadeného DNS. Konkrétne znenie </w:t>
      </w:r>
      <w:r w:rsidR="00697D12">
        <w:rPr>
          <w:rFonts w:ascii="Corbel" w:hAnsi="Corbel"/>
        </w:rPr>
        <w:t>Rámcovej</w:t>
      </w:r>
      <w:r w:rsidRPr="006D7BF3">
        <w:rPr>
          <w:rFonts w:ascii="Corbel" w:hAnsi="Corbel"/>
        </w:rPr>
        <w:t xml:space="preserve"> </w:t>
      </w:r>
      <w:r w:rsidR="00697D12">
        <w:rPr>
          <w:rFonts w:ascii="Corbel" w:hAnsi="Corbel"/>
        </w:rPr>
        <w:t>dohoda</w:t>
      </w:r>
      <w:r w:rsidRPr="006D7BF3">
        <w:rPr>
          <w:rFonts w:ascii="Corbel" w:hAnsi="Corbel"/>
        </w:rPr>
        <w:t xml:space="preserve"> tak bude súčasťou príslušnej vyhlásenej výzvy na predkladanie ponúk.</w:t>
      </w:r>
    </w:p>
    <w:p w14:paraId="66A3388F" w14:textId="77777777" w:rsidR="002236A3" w:rsidRPr="006D7BF3" w:rsidRDefault="002236A3" w:rsidP="00607E7E">
      <w:pPr>
        <w:tabs>
          <w:tab w:val="left" w:pos="709"/>
        </w:tabs>
        <w:spacing w:after="0" w:line="240" w:lineRule="auto"/>
        <w:ind w:left="426"/>
        <w:jc w:val="center"/>
        <w:rPr>
          <w:rFonts w:ascii="Corbel" w:hAnsi="Corbel"/>
          <w:b/>
        </w:rPr>
      </w:pPr>
    </w:p>
    <w:p w14:paraId="719E1DA8" w14:textId="676B2E2D" w:rsidR="00B07399" w:rsidRPr="006D7BF3" w:rsidRDefault="0016246B" w:rsidP="00607E7E">
      <w:pPr>
        <w:tabs>
          <w:tab w:val="left" w:pos="709"/>
        </w:tabs>
        <w:spacing w:after="0" w:line="240" w:lineRule="auto"/>
        <w:ind w:left="426"/>
        <w:jc w:val="center"/>
        <w:rPr>
          <w:rFonts w:ascii="Corbel" w:hAnsi="Corbel"/>
          <w:b/>
        </w:rPr>
      </w:pPr>
      <w:r>
        <w:rPr>
          <w:rFonts w:ascii="Corbel" w:hAnsi="Corbel"/>
          <w:b/>
        </w:rPr>
        <w:t>Rámcová dohoda</w:t>
      </w:r>
    </w:p>
    <w:p w14:paraId="32953722" w14:textId="15D76A70" w:rsidR="00B07399" w:rsidRPr="006D7BF3" w:rsidRDefault="006B0E7F" w:rsidP="00607E7E">
      <w:pPr>
        <w:spacing w:after="0" w:line="240" w:lineRule="auto"/>
        <w:ind w:left="426"/>
        <w:jc w:val="center"/>
        <w:rPr>
          <w:rFonts w:ascii="Corbel" w:hAnsi="Corbel"/>
        </w:rPr>
      </w:pPr>
      <w:r w:rsidRPr="006D7BF3">
        <w:rPr>
          <w:rFonts w:ascii="Corbel" w:hAnsi="Corbel"/>
        </w:rPr>
        <w:t>uzavretá podľa</w:t>
      </w:r>
      <w:r w:rsidR="00AE47EC" w:rsidRPr="006D7BF3">
        <w:rPr>
          <w:rFonts w:ascii="Corbel" w:hAnsi="Corbel"/>
        </w:rPr>
        <w:t xml:space="preserve"> </w:t>
      </w:r>
      <w:r w:rsidR="00B07399" w:rsidRPr="006D7BF3">
        <w:rPr>
          <w:rFonts w:ascii="Corbel" w:hAnsi="Corbel"/>
        </w:rPr>
        <w:t>zákona</w:t>
      </w:r>
      <w:r w:rsidR="00AE47EC" w:rsidRPr="006D7BF3">
        <w:rPr>
          <w:rFonts w:ascii="Corbel" w:hAnsi="Corbel"/>
        </w:rPr>
        <w:t xml:space="preserve"> č. </w:t>
      </w:r>
      <w:r w:rsidR="00B07399" w:rsidRPr="006D7BF3">
        <w:rPr>
          <w:rFonts w:ascii="Corbel" w:hAnsi="Corbel"/>
        </w:rPr>
        <w:t xml:space="preserve">513/1991 </w:t>
      </w:r>
      <w:r w:rsidR="00AE47EC" w:rsidRPr="006D7BF3">
        <w:rPr>
          <w:rFonts w:ascii="Corbel" w:hAnsi="Corbel"/>
        </w:rPr>
        <w:t>Z. z. v </w:t>
      </w:r>
      <w:r w:rsidR="00B07399" w:rsidRPr="006D7BF3">
        <w:rPr>
          <w:rFonts w:ascii="Corbel" w:hAnsi="Corbel"/>
        </w:rPr>
        <w:t>znení neskorších predpisov</w:t>
      </w:r>
      <w:r w:rsidR="00900DA0" w:rsidRPr="006D7BF3">
        <w:rPr>
          <w:rFonts w:ascii="Corbel" w:hAnsi="Corbel"/>
        </w:rPr>
        <w:t xml:space="preserve"> </w:t>
      </w:r>
      <w:r w:rsidR="00B07399" w:rsidRPr="006D7BF3">
        <w:rPr>
          <w:rFonts w:ascii="Corbel" w:hAnsi="Corbel"/>
        </w:rPr>
        <w:t>(ďalej len „Obchodný zákonník“)</w:t>
      </w:r>
    </w:p>
    <w:p w14:paraId="2170E6D3" w14:textId="4F3CDC5D" w:rsidR="00B07399" w:rsidRPr="006D7BF3" w:rsidRDefault="00166B09" w:rsidP="00607E7E">
      <w:pPr>
        <w:pBdr>
          <w:bottom w:val="single" w:sz="4" w:space="1" w:color="auto"/>
        </w:pBdr>
        <w:spacing w:after="0" w:line="240" w:lineRule="auto"/>
        <w:ind w:left="426"/>
        <w:jc w:val="center"/>
        <w:rPr>
          <w:rFonts w:ascii="Corbel" w:hAnsi="Corbel"/>
        </w:rPr>
      </w:pPr>
      <w:r w:rsidRPr="006D7BF3">
        <w:rPr>
          <w:rFonts w:ascii="Corbel" w:hAnsi="Corbel"/>
        </w:rPr>
        <w:t>a</w:t>
      </w:r>
      <w:r w:rsidR="00AE47EC" w:rsidRPr="006D7BF3">
        <w:rPr>
          <w:rFonts w:ascii="Corbel" w:hAnsi="Corbel"/>
        </w:rPr>
        <w:t xml:space="preserve"> v </w:t>
      </w:r>
      <w:r w:rsidRPr="006D7BF3">
        <w:rPr>
          <w:rFonts w:ascii="Corbel" w:hAnsi="Corbel"/>
        </w:rPr>
        <w:t>súlade so zákonom</w:t>
      </w:r>
      <w:r w:rsidR="00AE47EC" w:rsidRPr="006D7BF3">
        <w:rPr>
          <w:rFonts w:ascii="Corbel" w:hAnsi="Corbel"/>
        </w:rPr>
        <w:t xml:space="preserve"> č. </w:t>
      </w:r>
      <w:r w:rsidRPr="006D7BF3">
        <w:rPr>
          <w:rFonts w:ascii="Corbel" w:hAnsi="Corbel"/>
        </w:rPr>
        <w:t>343/2015</w:t>
      </w:r>
      <w:r w:rsidR="00B07399" w:rsidRPr="006D7BF3">
        <w:rPr>
          <w:rFonts w:ascii="Corbel" w:hAnsi="Corbel"/>
        </w:rPr>
        <w:t xml:space="preserve"> </w:t>
      </w:r>
      <w:r w:rsidR="00AE47EC" w:rsidRPr="006D7BF3">
        <w:rPr>
          <w:rFonts w:ascii="Corbel" w:hAnsi="Corbel"/>
        </w:rPr>
        <w:t>Z. z. o </w:t>
      </w:r>
      <w:r w:rsidR="00B07399" w:rsidRPr="006D7BF3">
        <w:rPr>
          <w:rFonts w:ascii="Corbel" w:hAnsi="Corbel"/>
        </w:rPr>
        <w:t>verejnom obstarávaní</w:t>
      </w:r>
      <w:r w:rsidR="00AE47EC" w:rsidRPr="006D7BF3">
        <w:rPr>
          <w:rFonts w:ascii="Corbel" w:hAnsi="Corbel"/>
        </w:rPr>
        <w:t xml:space="preserve"> a o </w:t>
      </w:r>
      <w:r w:rsidR="00B07399" w:rsidRPr="006D7BF3">
        <w:rPr>
          <w:rFonts w:ascii="Corbel" w:hAnsi="Corbel"/>
        </w:rPr>
        <w:t>zmene</w:t>
      </w:r>
      <w:r w:rsidR="00AE47EC" w:rsidRPr="006D7BF3">
        <w:rPr>
          <w:rFonts w:ascii="Corbel" w:hAnsi="Corbel"/>
        </w:rPr>
        <w:t xml:space="preserve"> a </w:t>
      </w:r>
      <w:r w:rsidR="00B07399" w:rsidRPr="006D7BF3">
        <w:rPr>
          <w:rFonts w:ascii="Corbel" w:hAnsi="Corbel"/>
        </w:rPr>
        <w:t>doplnení niektorých zákonov</w:t>
      </w:r>
      <w:r w:rsidR="00AE47EC" w:rsidRPr="006D7BF3">
        <w:rPr>
          <w:rFonts w:ascii="Corbel" w:hAnsi="Corbel"/>
        </w:rPr>
        <w:t xml:space="preserve"> v </w:t>
      </w:r>
      <w:r w:rsidR="00B07399" w:rsidRPr="006D7BF3">
        <w:rPr>
          <w:rFonts w:ascii="Corbel" w:hAnsi="Corbel"/>
        </w:rPr>
        <w:t>znení neskorších predpisov (ďalej len „</w:t>
      </w:r>
      <w:r w:rsidR="007A40EC" w:rsidRPr="006D7BF3">
        <w:rPr>
          <w:rFonts w:ascii="Corbel" w:hAnsi="Corbel"/>
        </w:rPr>
        <w:t>z</w:t>
      </w:r>
      <w:r w:rsidR="00B07399" w:rsidRPr="006D7BF3">
        <w:rPr>
          <w:rFonts w:ascii="Corbel" w:hAnsi="Corbel"/>
        </w:rPr>
        <w:t>ákon</w:t>
      </w:r>
      <w:r w:rsidR="00AE47EC" w:rsidRPr="006D7BF3">
        <w:rPr>
          <w:rFonts w:ascii="Corbel" w:hAnsi="Corbel"/>
        </w:rPr>
        <w:t xml:space="preserve"> o </w:t>
      </w:r>
      <w:r w:rsidR="00B07399" w:rsidRPr="006D7BF3">
        <w:rPr>
          <w:rFonts w:ascii="Corbel" w:hAnsi="Corbel"/>
        </w:rPr>
        <w:t>verejnom obstarávaní</w:t>
      </w:r>
      <w:r w:rsidRPr="006D7BF3">
        <w:rPr>
          <w:rFonts w:ascii="Corbel" w:hAnsi="Corbel"/>
        </w:rPr>
        <w:t xml:space="preserve"> alebo ZVO</w:t>
      </w:r>
      <w:r w:rsidR="00B07399" w:rsidRPr="006D7BF3">
        <w:rPr>
          <w:rFonts w:ascii="Corbel" w:hAnsi="Corbel"/>
        </w:rPr>
        <w:t>“)</w:t>
      </w:r>
    </w:p>
    <w:p w14:paraId="529AB7EE" w14:textId="77777777" w:rsidR="00607E7E" w:rsidRDefault="00607E7E" w:rsidP="00607E7E">
      <w:pPr>
        <w:pStyle w:val="Nadpis2"/>
        <w:spacing w:before="0" w:after="0" w:line="240" w:lineRule="auto"/>
        <w:rPr>
          <w:rFonts w:ascii="Corbel" w:hAnsi="Corbel"/>
        </w:rPr>
      </w:pPr>
    </w:p>
    <w:p w14:paraId="002D3F58" w14:textId="0B122825" w:rsidR="00B07399" w:rsidRDefault="00B07399" w:rsidP="00607E7E">
      <w:pPr>
        <w:pStyle w:val="Nadpis2"/>
        <w:spacing w:before="0" w:after="0" w:line="240" w:lineRule="auto"/>
        <w:rPr>
          <w:rFonts w:ascii="Corbel" w:hAnsi="Corbel"/>
        </w:rPr>
      </w:pPr>
      <w:r w:rsidRPr="006D7BF3">
        <w:rPr>
          <w:rFonts w:ascii="Corbel" w:hAnsi="Corbel"/>
        </w:rPr>
        <w:t>Článok I</w:t>
      </w:r>
      <w:r w:rsidR="00437606" w:rsidRPr="006D7BF3">
        <w:rPr>
          <w:rFonts w:ascii="Corbel" w:hAnsi="Corbel"/>
        </w:rPr>
        <w:t>.</w:t>
      </w:r>
      <w:r w:rsidR="005D7F3B" w:rsidRPr="006D7BF3">
        <w:rPr>
          <w:rFonts w:ascii="Corbel" w:hAnsi="Corbel"/>
        </w:rPr>
        <w:br/>
      </w:r>
      <w:r w:rsidRPr="006D7BF3">
        <w:rPr>
          <w:rFonts w:ascii="Corbel" w:hAnsi="Corbel"/>
        </w:rPr>
        <w:t>Zmluvné strany</w:t>
      </w:r>
    </w:p>
    <w:p w14:paraId="4F888041" w14:textId="77777777" w:rsidR="00607E7E" w:rsidRPr="00607E7E" w:rsidRDefault="00607E7E" w:rsidP="00607E7E"/>
    <w:p w14:paraId="57943156" w14:textId="1FE46CEA" w:rsidR="00B07399" w:rsidRPr="006D7BF3" w:rsidRDefault="00D851DC" w:rsidP="00607E7E">
      <w:pPr>
        <w:pStyle w:val="Odsekzoznamu"/>
        <w:numPr>
          <w:ilvl w:val="0"/>
          <w:numId w:val="17"/>
        </w:numPr>
        <w:tabs>
          <w:tab w:val="left" w:pos="3686"/>
        </w:tabs>
        <w:spacing w:after="0" w:line="240" w:lineRule="auto"/>
        <w:ind w:left="567" w:hanging="567"/>
        <w:jc w:val="both"/>
        <w:rPr>
          <w:rFonts w:ascii="Corbel" w:hAnsi="Corbel"/>
          <w:color w:val="000000"/>
        </w:rPr>
      </w:pPr>
      <w:r w:rsidRPr="006D7BF3">
        <w:rPr>
          <w:rFonts w:ascii="Corbel" w:hAnsi="Corbel"/>
          <w:b/>
          <w:color w:val="000000"/>
        </w:rPr>
        <w:t>Kupujúci</w:t>
      </w:r>
      <w:r w:rsidR="00B07399" w:rsidRPr="006D7BF3">
        <w:rPr>
          <w:rFonts w:ascii="Corbel" w:hAnsi="Corbel"/>
          <w:b/>
          <w:color w:val="000000"/>
        </w:rPr>
        <w:t>:</w:t>
      </w:r>
      <w:r w:rsidR="00B07399" w:rsidRPr="006D7BF3">
        <w:rPr>
          <w:rFonts w:ascii="Corbel" w:hAnsi="Corbel"/>
          <w:color w:val="000000"/>
        </w:rPr>
        <w:tab/>
      </w:r>
      <w:r w:rsidR="005E34EB">
        <w:rPr>
          <w:rFonts w:ascii="Corbel" w:hAnsi="Corbel"/>
          <w:color w:val="000000"/>
        </w:rPr>
        <w:tab/>
      </w:r>
      <w:r w:rsidR="00B07399" w:rsidRPr="006D7BF3">
        <w:rPr>
          <w:rFonts w:ascii="Corbel" w:hAnsi="Corbel"/>
          <w:b/>
          <w:color w:val="000000"/>
        </w:rPr>
        <w:t>Univerzita Komenského</w:t>
      </w:r>
      <w:r w:rsidR="00AE47EC" w:rsidRPr="006D7BF3">
        <w:rPr>
          <w:rFonts w:ascii="Corbel" w:hAnsi="Corbel"/>
          <w:b/>
          <w:color w:val="000000"/>
        </w:rPr>
        <w:t xml:space="preserve"> v </w:t>
      </w:r>
      <w:r w:rsidR="00B07399" w:rsidRPr="006D7BF3">
        <w:rPr>
          <w:rFonts w:ascii="Corbel" w:hAnsi="Corbel"/>
          <w:b/>
          <w:color w:val="000000"/>
        </w:rPr>
        <w:t>Bratislave</w:t>
      </w:r>
    </w:p>
    <w:p w14:paraId="6B359398" w14:textId="19331CF6" w:rsidR="00B07399" w:rsidRPr="006D7BF3" w:rsidRDefault="00B07399" w:rsidP="00607E7E">
      <w:pPr>
        <w:pStyle w:val="Husto"/>
        <w:tabs>
          <w:tab w:val="left" w:pos="3686"/>
        </w:tabs>
        <w:ind w:left="567"/>
        <w:rPr>
          <w:rFonts w:ascii="Corbel" w:hAnsi="Corbel"/>
          <w:sz w:val="22"/>
          <w:szCs w:val="22"/>
        </w:rPr>
      </w:pPr>
      <w:r w:rsidRPr="006D7BF3">
        <w:rPr>
          <w:rFonts w:ascii="Corbel" w:hAnsi="Corbel"/>
          <w:sz w:val="22"/>
          <w:szCs w:val="22"/>
        </w:rPr>
        <w:t>Sídlo:</w:t>
      </w:r>
      <w:r w:rsidRPr="006D7BF3">
        <w:rPr>
          <w:rFonts w:ascii="Corbel" w:hAnsi="Corbel"/>
          <w:sz w:val="22"/>
          <w:szCs w:val="22"/>
        </w:rPr>
        <w:tab/>
      </w:r>
      <w:r w:rsidR="005E34EB">
        <w:rPr>
          <w:rFonts w:ascii="Corbel" w:hAnsi="Corbel"/>
          <w:sz w:val="22"/>
          <w:szCs w:val="22"/>
        </w:rPr>
        <w:tab/>
      </w:r>
      <w:r w:rsidRPr="006D7BF3">
        <w:rPr>
          <w:rFonts w:ascii="Corbel" w:hAnsi="Corbel"/>
          <w:sz w:val="22"/>
          <w:szCs w:val="22"/>
        </w:rPr>
        <w:t>Šafárikovo nám. 6, 814 99 Bratislava</w:t>
      </w:r>
    </w:p>
    <w:p w14:paraId="016C28E1" w14:textId="58EAC3F6" w:rsidR="00B07399" w:rsidRPr="006D7BF3" w:rsidRDefault="00B07399" w:rsidP="00607E7E">
      <w:pPr>
        <w:pStyle w:val="Husto"/>
        <w:tabs>
          <w:tab w:val="left" w:pos="284"/>
          <w:tab w:val="left" w:pos="2268"/>
          <w:tab w:val="left" w:pos="3686"/>
          <w:tab w:val="left" w:pos="4253"/>
        </w:tabs>
        <w:ind w:left="567"/>
        <w:rPr>
          <w:rFonts w:ascii="Corbel" w:hAnsi="Corbel"/>
          <w:sz w:val="22"/>
          <w:szCs w:val="22"/>
        </w:rPr>
      </w:pPr>
      <w:r w:rsidRPr="006D7BF3">
        <w:rPr>
          <w:rFonts w:ascii="Corbel" w:hAnsi="Corbel"/>
          <w:sz w:val="22"/>
          <w:szCs w:val="22"/>
        </w:rPr>
        <w:t xml:space="preserve">Korešpondenčná adresa: </w:t>
      </w:r>
      <w:r w:rsidRPr="006D7BF3">
        <w:rPr>
          <w:rFonts w:ascii="Corbel" w:hAnsi="Corbel"/>
          <w:sz w:val="22"/>
          <w:szCs w:val="22"/>
        </w:rPr>
        <w:tab/>
      </w:r>
      <w:r w:rsidR="005E34EB">
        <w:rPr>
          <w:rFonts w:ascii="Corbel" w:hAnsi="Corbel"/>
          <w:sz w:val="22"/>
          <w:szCs w:val="22"/>
        </w:rPr>
        <w:tab/>
      </w:r>
      <w:r w:rsidRPr="006D7BF3">
        <w:rPr>
          <w:rFonts w:ascii="Corbel" w:hAnsi="Corbel"/>
          <w:sz w:val="22"/>
          <w:szCs w:val="22"/>
        </w:rPr>
        <w:t xml:space="preserve">Šafárikovo nám. 6, P. O. Box 440, 814 99 Bratislava 1 </w:t>
      </w:r>
    </w:p>
    <w:p w14:paraId="2D69008D" w14:textId="416C8FDB" w:rsidR="00B07399" w:rsidRPr="006D7BF3" w:rsidRDefault="006B641A" w:rsidP="00607E7E">
      <w:pPr>
        <w:pStyle w:val="Husto"/>
        <w:tabs>
          <w:tab w:val="left" w:pos="284"/>
          <w:tab w:val="left" w:pos="2268"/>
          <w:tab w:val="left" w:pos="3686"/>
          <w:tab w:val="left" w:pos="4253"/>
        </w:tabs>
        <w:ind w:left="567"/>
        <w:rPr>
          <w:rFonts w:ascii="Corbel" w:hAnsi="Corbel"/>
          <w:sz w:val="22"/>
          <w:szCs w:val="22"/>
        </w:rPr>
      </w:pPr>
      <w:r w:rsidRPr="006D7BF3">
        <w:rPr>
          <w:rFonts w:ascii="Corbel" w:hAnsi="Corbel"/>
          <w:sz w:val="22"/>
          <w:szCs w:val="22"/>
        </w:rPr>
        <w:t>Štatutárny orgán</w:t>
      </w:r>
      <w:r w:rsidR="00B07399" w:rsidRPr="006D7BF3">
        <w:rPr>
          <w:rFonts w:ascii="Corbel" w:hAnsi="Corbel"/>
          <w:sz w:val="22"/>
          <w:szCs w:val="22"/>
        </w:rPr>
        <w:t>:</w:t>
      </w:r>
      <w:r w:rsidR="00B07399" w:rsidRPr="006D7BF3">
        <w:rPr>
          <w:rFonts w:ascii="Corbel" w:hAnsi="Corbel"/>
          <w:sz w:val="22"/>
          <w:szCs w:val="22"/>
        </w:rPr>
        <w:tab/>
      </w:r>
      <w:r w:rsidR="00B07399" w:rsidRPr="006D7BF3">
        <w:rPr>
          <w:rFonts w:ascii="Corbel" w:hAnsi="Corbel"/>
          <w:sz w:val="22"/>
          <w:szCs w:val="22"/>
        </w:rPr>
        <w:tab/>
      </w:r>
      <w:r w:rsidR="005E34EB">
        <w:rPr>
          <w:rFonts w:ascii="Corbel" w:hAnsi="Corbel"/>
          <w:sz w:val="22"/>
          <w:szCs w:val="22"/>
        </w:rPr>
        <w:tab/>
      </w:r>
      <w:r w:rsidR="00881659" w:rsidRPr="006D7BF3">
        <w:rPr>
          <w:rFonts w:ascii="Corbel" w:hAnsi="Corbel"/>
          <w:sz w:val="22"/>
          <w:szCs w:val="22"/>
        </w:rPr>
        <w:t xml:space="preserve">prof. JUDr. Marek </w:t>
      </w:r>
      <w:proofErr w:type="spellStart"/>
      <w:r w:rsidR="00881659" w:rsidRPr="006D7BF3">
        <w:rPr>
          <w:rFonts w:ascii="Corbel" w:hAnsi="Corbel"/>
          <w:sz w:val="22"/>
          <w:szCs w:val="22"/>
        </w:rPr>
        <w:t>Števček</w:t>
      </w:r>
      <w:proofErr w:type="spellEnd"/>
      <w:r w:rsidR="00881659" w:rsidRPr="006D7BF3">
        <w:rPr>
          <w:rFonts w:ascii="Corbel" w:hAnsi="Corbel"/>
          <w:sz w:val="22"/>
          <w:szCs w:val="22"/>
        </w:rPr>
        <w:t>, PhD.</w:t>
      </w:r>
      <w:r w:rsidR="00C117DD" w:rsidRPr="006D7BF3">
        <w:rPr>
          <w:rFonts w:ascii="Corbel" w:hAnsi="Corbel"/>
          <w:sz w:val="22"/>
          <w:szCs w:val="22"/>
        </w:rPr>
        <w:t>,</w:t>
      </w:r>
      <w:r w:rsidR="00B07399" w:rsidRPr="006D7BF3">
        <w:rPr>
          <w:rFonts w:ascii="Corbel" w:hAnsi="Corbel"/>
          <w:sz w:val="22"/>
          <w:szCs w:val="22"/>
        </w:rPr>
        <w:t xml:space="preserve"> rektor</w:t>
      </w:r>
    </w:p>
    <w:p w14:paraId="26E01C4B" w14:textId="7CD79614" w:rsidR="00E852AA" w:rsidRPr="006D7BF3" w:rsidRDefault="00E852AA" w:rsidP="00607E7E">
      <w:pPr>
        <w:pStyle w:val="Husto"/>
        <w:tabs>
          <w:tab w:val="left" w:pos="284"/>
          <w:tab w:val="left" w:pos="2268"/>
          <w:tab w:val="left" w:pos="3686"/>
          <w:tab w:val="left" w:pos="4253"/>
        </w:tabs>
        <w:ind w:left="567"/>
        <w:rPr>
          <w:rFonts w:ascii="Corbel" w:hAnsi="Corbel"/>
          <w:sz w:val="22"/>
          <w:szCs w:val="22"/>
        </w:rPr>
      </w:pPr>
      <w:r w:rsidRPr="006D7BF3">
        <w:rPr>
          <w:rFonts w:ascii="Corbel" w:hAnsi="Corbel"/>
          <w:sz w:val="22"/>
          <w:szCs w:val="22"/>
        </w:rPr>
        <w:t xml:space="preserve">Osoba oprávnená na podpis zmluvy: </w:t>
      </w:r>
      <w:r w:rsidR="005E34EB">
        <w:rPr>
          <w:rFonts w:ascii="Corbel" w:hAnsi="Corbel"/>
          <w:sz w:val="22"/>
          <w:szCs w:val="22"/>
        </w:rPr>
        <w:tab/>
      </w:r>
      <w:r w:rsidRPr="006D7BF3">
        <w:rPr>
          <w:rFonts w:ascii="Corbel" w:hAnsi="Corbel"/>
          <w:sz w:val="22"/>
          <w:szCs w:val="22"/>
        </w:rPr>
        <w:t>Ing. Ingrid Kútna Želonková, PhD., kvestorka</w:t>
      </w:r>
    </w:p>
    <w:p w14:paraId="3046FFA2" w14:textId="75A56F14" w:rsidR="00B07399" w:rsidRPr="006D7BF3" w:rsidRDefault="00B07399" w:rsidP="00607E7E">
      <w:pPr>
        <w:pStyle w:val="Husto"/>
        <w:tabs>
          <w:tab w:val="left" w:pos="3686"/>
        </w:tabs>
        <w:ind w:left="567"/>
        <w:rPr>
          <w:rFonts w:ascii="Corbel" w:hAnsi="Corbel"/>
          <w:sz w:val="22"/>
          <w:szCs w:val="22"/>
        </w:rPr>
      </w:pPr>
      <w:r w:rsidRPr="006D7BF3">
        <w:rPr>
          <w:rFonts w:ascii="Corbel" w:hAnsi="Corbel"/>
          <w:sz w:val="22"/>
          <w:szCs w:val="22"/>
        </w:rPr>
        <w:t>IČO:</w:t>
      </w:r>
      <w:r w:rsidRPr="006D7BF3">
        <w:rPr>
          <w:rFonts w:ascii="Corbel" w:hAnsi="Corbel"/>
          <w:sz w:val="22"/>
          <w:szCs w:val="22"/>
        </w:rPr>
        <w:tab/>
      </w:r>
      <w:r w:rsidR="005E34EB">
        <w:rPr>
          <w:rFonts w:ascii="Corbel" w:hAnsi="Corbel"/>
          <w:sz w:val="22"/>
          <w:szCs w:val="22"/>
        </w:rPr>
        <w:tab/>
      </w:r>
      <w:r w:rsidRPr="006D7BF3">
        <w:rPr>
          <w:rFonts w:ascii="Corbel" w:hAnsi="Corbel"/>
          <w:sz w:val="22"/>
          <w:szCs w:val="22"/>
        </w:rPr>
        <w:t xml:space="preserve">00 397 865 </w:t>
      </w:r>
    </w:p>
    <w:p w14:paraId="2EC9CA19" w14:textId="66A34F2B" w:rsidR="00B07399" w:rsidRDefault="00B07399" w:rsidP="00607E7E">
      <w:pPr>
        <w:pStyle w:val="Husto"/>
        <w:tabs>
          <w:tab w:val="left" w:pos="3686"/>
        </w:tabs>
        <w:ind w:left="567"/>
        <w:rPr>
          <w:rFonts w:ascii="Corbel" w:hAnsi="Corbel"/>
          <w:sz w:val="22"/>
          <w:szCs w:val="22"/>
        </w:rPr>
      </w:pPr>
      <w:r w:rsidRPr="006D7BF3">
        <w:rPr>
          <w:rFonts w:ascii="Corbel" w:hAnsi="Corbel"/>
          <w:sz w:val="22"/>
          <w:szCs w:val="22"/>
        </w:rPr>
        <w:t>DIČ:</w:t>
      </w:r>
      <w:r w:rsidRPr="006D7BF3">
        <w:rPr>
          <w:rFonts w:ascii="Corbel" w:hAnsi="Corbel"/>
          <w:sz w:val="22"/>
          <w:szCs w:val="22"/>
        </w:rPr>
        <w:tab/>
      </w:r>
      <w:r w:rsidR="005E34EB">
        <w:rPr>
          <w:rFonts w:ascii="Corbel" w:hAnsi="Corbel"/>
          <w:sz w:val="22"/>
          <w:szCs w:val="22"/>
        </w:rPr>
        <w:tab/>
      </w:r>
      <w:r w:rsidRPr="006D7BF3">
        <w:rPr>
          <w:rFonts w:ascii="Corbel" w:hAnsi="Corbel"/>
          <w:sz w:val="22"/>
          <w:szCs w:val="22"/>
        </w:rPr>
        <w:t>2020845332</w:t>
      </w:r>
    </w:p>
    <w:p w14:paraId="0C8D8C08" w14:textId="77777777" w:rsidR="00A84813" w:rsidRPr="00866F11" w:rsidRDefault="00A84813" w:rsidP="00607E7E">
      <w:pPr>
        <w:pStyle w:val="Husto"/>
        <w:tabs>
          <w:tab w:val="left" w:pos="3686"/>
        </w:tabs>
        <w:ind w:left="567"/>
        <w:rPr>
          <w:rFonts w:ascii="Corbel" w:hAnsi="Corbel"/>
          <w:sz w:val="22"/>
          <w:szCs w:val="22"/>
        </w:rPr>
      </w:pPr>
      <w:r w:rsidRPr="00866F11">
        <w:rPr>
          <w:rFonts w:ascii="Corbel" w:hAnsi="Corbel"/>
          <w:sz w:val="22"/>
          <w:szCs w:val="22"/>
        </w:rPr>
        <w:t>Osoba oprávnená konať vo veciach</w:t>
      </w:r>
    </w:p>
    <w:p w14:paraId="2D41D304" w14:textId="77777777" w:rsidR="00A84813" w:rsidRPr="00E52143" w:rsidRDefault="00A84813" w:rsidP="00607E7E">
      <w:pPr>
        <w:pStyle w:val="Husto"/>
        <w:tabs>
          <w:tab w:val="left" w:pos="3686"/>
        </w:tabs>
        <w:ind w:left="567"/>
        <w:rPr>
          <w:rFonts w:ascii="Corbel" w:hAnsi="Corbel"/>
          <w:sz w:val="22"/>
          <w:szCs w:val="22"/>
        </w:rPr>
      </w:pPr>
      <w:r w:rsidRPr="00E52143">
        <w:rPr>
          <w:rFonts w:ascii="Corbel" w:hAnsi="Corbel"/>
          <w:sz w:val="22"/>
          <w:szCs w:val="22"/>
        </w:rPr>
        <w:t>realizácie zmluvy:</w:t>
      </w:r>
      <w:r w:rsidRPr="00E52143">
        <w:rPr>
          <w:rFonts w:ascii="Corbel" w:hAnsi="Corbel"/>
          <w:sz w:val="22"/>
          <w:szCs w:val="22"/>
        </w:rPr>
        <w:tab/>
      </w:r>
    </w:p>
    <w:p w14:paraId="51491E90" w14:textId="77777777" w:rsidR="00A84813" w:rsidRPr="00E52143" w:rsidRDefault="00A84813" w:rsidP="00607E7E">
      <w:pPr>
        <w:pStyle w:val="Husto"/>
        <w:tabs>
          <w:tab w:val="left" w:pos="3686"/>
        </w:tabs>
        <w:ind w:left="567"/>
        <w:rPr>
          <w:rFonts w:ascii="Corbel" w:hAnsi="Corbel"/>
          <w:sz w:val="22"/>
          <w:szCs w:val="22"/>
        </w:rPr>
      </w:pPr>
      <w:r w:rsidRPr="00E52143">
        <w:rPr>
          <w:rFonts w:ascii="Corbel" w:hAnsi="Corbel"/>
          <w:sz w:val="22"/>
          <w:szCs w:val="22"/>
        </w:rPr>
        <w:t>Tel.:</w:t>
      </w:r>
      <w:r w:rsidRPr="00E52143">
        <w:rPr>
          <w:rFonts w:ascii="Corbel" w:hAnsi="Corbel"/>
          <w:sz w:val="22"/>
          <w:szCs w:val="22"/>
        </w:rPr>
        <w:tab/>
      </w:r>
    </w:p>
    <w:p w14:paraId="0E5AF3EB" w14:textId="58D855CB" w:rsidR="00B07399" w:rsidRPr="006D7BF3" w:rsidRDefault="00A84813" w:rsidP="00607E7E">
      <w:pPr>
        <w:pStyle w:val="Husto"/>
        <w:tabs>
          <w:tab w:val="left" w:pos="3686"/>
        </w:tabs>
        <w:ind w:left="567"/>
        <w:rPr>
          <w:rFonts w:ascii="Corbel" w:hAnsi="Corbel"/>
          <w:sz w:val="22"/>
          <w:szCs w:val="22"/>
        </w:rPr>
      </w:pPr>
      <w:r w:rsidRPr="00E52143">
        <w:rPr>
          <w:rFonts w:ascii="Corbel" w:hAnsi="Corbel"/>
          <w:sz w:val="22"/>
          <w:szCs w:val="22"/>
        </w:rPr>
        <w:t>e-mail:</w:t>
      </w:r>
      <w:r w:rsidRPr="00E52143">
        <w:rPr>
          <w:rFonts w:ascii="Corbel" w:hAnsi="Corbel"/>
          <w:sz w:val="22"/>
          <w:szCs w:val="22"/>
        </w:rPr>
        <w:tab/>
      </w:r>
    </w:p>
    <w:p w14:paraId="141B07A2" w14:textId="77777777" w:rsidR="00B07399" w:rsidRPr="00E52143" w:rsidRDefault="00B07399" w:rsidP="00607E7E">
      <w:pPr>
        <w:pStyle w:val="Husto"/>
        <w:tabs>
          <w:tab w:val="left" w:pos="3686"/>
        </w:tabs>
        <w:ind w:left="567"/>
        <w:rPr>
          <w:rFonts w:ascii="Corbel" w:hAnsi="Corbel"/>
          <w:sz w:val="22"/>
          <w:szCs w:val="22"/>
        </w:rPr>
      </w:pPr>
      <w:r w:rsidRPr="00E52143">
        <w:rPr>
          <w:rFonts w:ascii="Corbel" w:hAnsi="Corbel"/>
          <w:sz w:val="22"/>
          <w:szCs w:val="22"/>
        </w:rPr>
        <w:t>(ďalej len „</w:t>
      </w:r>
      <w:r w:rsidR="00D851DC" w:rsidRPr="00E52143">
        <w:rPr>
          <w:rFonts w:ascii="Corbel" w:hAnsi="Corbel"/>
          <w:sz w:val="22"/>
          <w:szCs w:val="22"/>
        </w:rPr>
        <w:t>kupujúci</w:t>
      </w:r>
      <w:r w:rsidRPr="00E52143">
        <w:rPr>
          <w:rFonts w:ascii="Corbel" w:hAnsi="Corbel"/>
          <w:sz w:val="22"/>
          <w:szCs w:val="22"/>
        </w:rPr>
        <w:t>“)</w:t>
      </w:r>
    </w:p>
    <w:p w14:paraId="6C007E5B" w14:textId="77777777" w:rsidR="00EA61C3" w:rsidRPr="006D7BF3" w:rsidRDefault="00EA61C3" w:rsidP="00607E7E">
      <w:pPr>
        <w:pStyle w:val="Odsekzoznamu"/>
        <w:tabs>
          <w:tab w:val="left" w:pos="3969"/>
        </w:tabs>
        <w:spacing w:after="0" w:line="240" w:lineRule="auto"/>
        <w:ind w:left="567"/>
        <w:rPr>
          <w:rFonts w:ascii="Corbel" w:hAnsi="Corbel"/>
        </w:rPr>
      </w:pPr>
    </w:p>
    <w:p w14:paraId="69FC6536" w14:textId="6283AA81" w:rsidR="00C93ABC" w:rsidRPr="006D7BF3" w:rsidRDefault="00D851DC" w:rsidP="00607E7E">
      <w:pPr>
        <w:pStyle w:val="Odsekzoznamu"/>
        <w:numPr>
          <w:ilvl w:val="0"/>
          <w:numId w:val="17"/>
        </w:numPr>
        <w:tabs>
          <w:tab w:val="left" w:pos="3686"/>
        </w:tabs>
        <w:spacing w:after="0" w:line="240" w:lineRule="auto"/>
        <w:ind w:left="567" w:hanging="567"/>
        <w:jc w:val="both"/>
        <w:rPr>
          <w:rFonts w:ascii="Corbel" w:hAnsi="Corbel"/>
          <w:b/>
          <w:color w:val="000000"/>
        </w:rPr>
      </w:pPr>
      <w:r w:rsidRPr="006D7BF3">
        <w:rPr>
          <w:rFonts w:ascii="Corbel" w:hAnsi="Corbel"/>
          <w:b/>
          <w:color w:val="000000"/>
        </w:rPr>
        <w:t>Predávajúci</w:t>
      </w:r>
      <w:r w:rsidR="00C93ABC" w:rsidRPr="006D7BF3">
        <w:rPr>
          <w:rFonts w:ascii="Corbel" w:hAnsi="Corbel"/>
          <w:b/>
          <w:color w:val="000000"/>
        </w:rPr>
        <w:t>:</w:t>
      </w:r>
      <w:r w:rsidR="00D7582B" w:rsidRPr="006D7BF3">
        <w:rPr>
          <w:rFonts w:ascii="Corbel" w:hAnsi="Corbel"/>
          <w:b/>
          <w:color w:val="000000"/>
        </w:rPr>
        <w:tab/>
      </w:r>
    </w:p>
    <w:p w14:paraId="12C3C813" w14:textId="7031071A" w:rsidR="00C93ABC" w:rsidRPr="006D7BF3" w:rsidRDefault="00C93ABC" w:rsidP="00607E7E">
      <w:pPr>
        <w:pStyle w:val="Odsekzoznamu"/>
        <w:tabs>
          <w:tab w:val="left" w:pos="3686"/>
          <w:tab w:val="left" w:pos="4253"/>
        </w:tabs>
        <w:spacing w:after="0" w:line="240" w:lineRule="auto"/>
        <w:ind w:left="567"/>
        <w:jc w:val="both"/>
        <w:rPr>
          <w:rFonts w:ascii="Corbel" w:hAnsi="Corbel"/>
          <w:color w:val="000000"/>
        </w:rPr>
      </w:pPr>
      <w:r w:rsidRPr="006D7BF3">
        <w:rPr>
          <w:rFonts w:ascii="Corbel" w:hAnsi="Corbel"/>
          <w:color w:val="000000"/>
        </w:rPr>
        <w:t>Sídlo</w:t>
      </w:r>
      <w:r w:rsidR="00D7582B" w:rsidRPr="006D7BF3">
        <w:rPr>
          <w:rFonts w:ascii="Corbel" w:hAnsi="Corbel"/>
          <w:color w:val="000000"/>
        </w:rPr>
        <w:t>:</w:t>
      </w:r>
      <w:r w:rsidR="00D7582B" w:rsidRPr="006D7BF3">
        <w:rPr>
          <w:rFonts w:ascii="Corbel" w:hAnsi="Corbel"/>
          <w:color w:val="000000"/>
        </w:rPr>
        <w:tab/>
      </w:r>
    </w:p>
    <w:p w14:paraId="7BDF3340" w14:textId="23EA7465" w:rsidR="00C93ABC" w:rsidRPr="006D7BF3" w:rsidRDefault="00C93ABC" w:rsidP="00607E7E">
      <w:pPr>
        <w:pStyle w:val="Odsekzoznamu"/>
        <w:tabs>
          <w:tab w:val="left" w:pos="3686"/>
          <w:tab w:val="left" w:pos="4253"/>
        </w:tabs>
        <w:spacing w:after="0" w:line="240" w:lineRule="auto"/>
        <w:ind w:left="567"/>
        <w:jc w:val="both"/>
        <w:rPr>
          <w:rFonts w:ascii="Corbel" w:hAnsi="Corbel"/>
          <w:color w:val="000000"/>
        </w:rPr>
      </w:pPr>
      <w:r w:rsidRPr="006D7BF3">
        <w:rPr>
          <w:rFonts w:ascii="Corbel" w:hAnsi="Corbel"/>
          <w:color w:val="000000"/>
        </w:rPr>
        <w:t>Zastúpený:</w:t>
      </w:r>
      <w:r w:rsidR="00D7582B" w:rsidRPr="006D7BF3">
        <w:rPr>
          <w:rFonts w:ascii="Corbel" w:hAnsi="Corbel"/>
          <w:color w:val="000000"/>
        </w:rPr>
        <w:tab/>
      </w:r>
    </w:p>
    <w:p w14:paraId="3CBE20DA" w14:textId="2B131302" w:rsidR="00C93ABC" w:rsidRPr="006D7BF3" w:rsidRDefault="00C93ABC" w:rsidP="00607E7E">
      <w:pPr>
        <w:pStyle w:val="Odsekzoznamu"/>
        <w:tabs>
          <w:tab w:val="left" w:pos="3686"/>
          <w:tab w:val="left" w:pos="4253"/>
        </w:tabs>
        <w:spacing w:after="0" w:line="240" w:lineRule="auto"/>
        <w:ind w:left="567"/>
        <w:jc w:val="both"/>
        <w:rPr>
          <w:rFonts w:ascii="Corbel" w:hAnsi="Corbel"/>
          <w:color w:val="000000"/>
        </w:rPr>
      </w:pPr>
      <w:r w:rsidRPr="006D7BF3">
        <w:rPr>
          <w:rFonts w:ascii="Corbel" w:hAnsi="Corbel"/>
          <w:color w:val="000000"/>
        </w:rPr>
        <w:t>IČO:</w:t>
      </w:r>
      <w:r w:rsidR="00E2001D" w:rsidRPr="006D7BF3">
        <w:rPr>
          <w:rFonts w:ascii="Corbel" w:hAnsi="Corbel"/>
          <w:color w:val="000000"/>
        </w:rPr>
        <w:tab/>
      </w:r>
    </w:p>
    <w:p w14:paraId="64FF15BF" w14:textId="78A7A5A2" w:rsidR="00C93ABC" w:rsidRPr="006D7BF3" w:rsidRDefault="00C93ABC" w:rsidP="00607E7E">
      <w:pPr>
        <w:pStyle w:val="Odsekzoznamu"/>
        <w:tabs>
          <w:tab w:val="left" w:pos="3686"/>
          <w:tab w:val="left" w:pos="4253"/>
        </w:tabs>
        <w:spacing w:after="0" w:line="240" w:lineRule="auto"/>
        <w:ind w:left="567"/>
        <w:jc w:val="both"/>
        <w:rPr>
          <w:rFonts w:ascii="Corbel" w:hAnsi="Corbel"/>
          <w:color w:val="000000"/>
        </w:rPr>
      </w:pPr>
      <w:r w:rsidRPr="006D7BF3">
        <w:rPr>
          <w:rFonts w:ascii="Corbel" w:hAnsi="Corbel"/>
          <w:color w:val="000000"/>
        </w:rPr>
        <w:t>DIČ:</w:t>
      </w:r>
      <w:r w:rsidR="00D7582B" w:rsidRPr="006D7BF3">
        <w:rPr>
          <w:rFonts w:ascii="Corbel" w:hAnsi="Corbel"/>
          <w:color w:val="000000"/>
        </w:rPr>
        <w:tab/>
      </w:r>
    </w:p>
    <w:p w14:paraId="28F23653" w14:textId="7440FFDB" w:rsidR="00C93ABC" w:rsidRPr="006D7BF3" w:rsidRDefault="00C93ABC" w:rsidP="00607E7E">
      <w:pPr>
        <w:pStyle w:val="Odsekzoznamu"/>
        <w:tabs>
          <w:tab w:val="left" w:pos="3686"/>
          <w:tab w:val="left" w:pos="4253"/>
        </w:tabs>
        <w:spacing w:after="0" w:line="240" w:lineRule="auto"/>
        <w:ind w:left="567"/>
        <w:jc w:val="both"/>
        <w:rPr>
          <w:rFonts w:ascii="Corbel" w:hAnsi="Corbel"/>
          <w:color w:val="000000"/>
        </w:rPr>
      </w:pPr>
      <w:r w:rsidRPr="006D7BF3">
        <w:rPr>
          <w:rFonts w:ascii="Corbel" w:hAnsi="Corbel"/>
          <w:color w:val="000000"/>
        </w:rPr>
        <w:t>IČ DPH:</w:t>
      </w:r>
      <w:r w:rsidR="00D7582B" w:rsidRPr="006D7BF3">
        <w:rPr>
          <w:rFonts w:ascii="Corbel" w:hAnsi="Corbel"/>
          <w:color w:val="000000"/>
        </w:rPr>
        <w:tab/>
      </w:r>
    </w:p>
    <w:p w14:paraId="6F1AE43E" w14:textId="77777777" w:rsidR="00C93ABC" w:rsidRPr="006D7BF3" w:rsidRDefault="00C93ABC" w:rsidP="00607E7E">
      <w:pPr>
        <w:pStyle w:val="Odsekzoznamu"/>
        <w:tabs>
          <w:tab w:val="left" w:pos="3686"/>
        </w:tabs>
        <w:spacing w:after="0" w:line="240" w:lineRule="auto"/>
        <w:ind w:left="567"/>
        <w:jc w:val="both"/>
        <w:rPr>
          <w:rFonts w:ascii="Corbel" w:hAnsi="Corbel"/>
          <w:color w:val="000000"/>
        </w:rPr>
      </w:pPr>
      <w:r w:rsidRPr="006D7BF3">
        <w:rPr>
          <w:rFonts w:ascii="Corbel" w:hAnsi="Corbel"/>
          <w:color w:val="000000"/>
        </w:rPr>
        <w:t>Osoby oprávnené konať:</w:t>
      </w:r>
    </w:p>
    <w:p w14:paraId="75B31369" w14:textId="7CA47522" w:rsidR="00C93ABC" w:rsidRPr="006D7BF3" w:rsidRDefault="00C93ABC" w:rsidP="00607E7E">
      <w:pPr>
        <w:pStyle w:val="Odsekzoznamu"/>
        <w:tabs>
          <w:tab w:val="left" w:pos="3686"/>
          <w:tab w:val="left" w:pos="4253"/>
        </w:tabs>
        <w:spacing w:after="0" w:line="240" w:lineRule="auto"/>
        <w:ind w:left="567"/>
        <w:jc w:val="both"/>
        <w:rPr>
          <w:rFonts w:ascii="Corbel" w:hAnsi="Corbel"/>
          <w:color w:val="000000"/>
        </w:rPr>
      </w:pPr>
      <w:r w:rsidRPr="006D7BF3">
        <w:rPr>
          <w:rFonts w:ascii="Corbel" w:hAnsi="Corbel"/>
          <w:color w:val="000000"/>
        </w:rPr>
        <w:t>- vo veciach zmluvy:</w:t>
      </w:r>
      <w:r w:rsidR="00584107" w:rsidRPr="006D7BF3">
        <w:rPr>
          <w:rFonts w:ascii="Corbel" w:hAnsi="Corbel"/>
          <w:color w:val="000000"/>
        </w:rPr>
        <w:tab/>
      </w:r>
    </w:p>
    <w:p w14:paraId="40D18B5C" w14:textId="77777777" w:rsidR="00DC3EF0" w:rsidRDefault="00C93ABC" w:rsidP="00607E7E">
      <w:pPr>
        <w:tabs>
          <w:tab w:val="left" w:pos="3686"/>
          <w:tab w:val="left" w:pos="4253"/>
        </w:tabs>
        <w:spacing w:after="0" w:line="240" w:lineRule="auto"/>
        <w:ind w:left="567"/>
        <w:jc w:val="both"/>
        <w:rPr>
          <w:rFonts w:ascii="Corbel" w:hAnsi="Corbel"/>
          <w:color w:val="000000"/>
        </w:rPr>
      </w:pPr>
      <w:r w:rsidRPr="006D7BF3">
        <w:rPr>
          <w:rFonts w:ascii="Corbel" w:hAnsi="Corbel"/>
          <w:color w:val="000000"/>
        </w:rPr>
        <w:t>- vo veciach realizácie zmluvy:</w:t>
      </w:r>
    </w:p>
    <w:p w14:paraId="5989AD97" w14:textId="77777777" w:rsidR="00DC3EF0" w:rsidRDefault="00DC3EF0" w:rsidP="00607E7E">
      <w:pPr>
        <w:tabs>
          <w:tab w:val="left" w:pos="3686"/>
          <w:tab w:val="left" w:pos="4253"/>
        </w:tabs>
        <w:spacing w:after="0" w:line="240" w:lineRule="auto"/>
        <w:ind w:left="567"/>
        <w:jc w:val="both"/>
        <w:rPr>
          <w:rFonts w:ascii="Corbel" w:hAnsi="Corbel"/>
          <w:color w:val="000000"/>
        </w:rPr>
      </w:pPr>
      <w:r>
        <w:rPr>
          <w:rFonts w:ascii="Corbel" w:hAnsi="Corbel"/>
          <w:color w:val="000000"/>
        </w:rPr>
        <w:t>Tel:</w:t>
      </w:r>
    </w:p>
    <w:p w14:paraId="71FC8AC5" w14:textId="62749D33" w:rsidR="00C93ABC" w:rsidRPr="006D7BF3" w:rsidRDefault="00DC3EF0" w:rsidP="00607E7E">
      <w:pPr>
        <w:tabs>
          <w:tab w:val="left" w:pos="3686"/>
          <w:tab w:val="left" w:pos="4253"/>
        </w:tabs>
        <w:spacing w:after="0" w:line="240" w:lineRule="auto"/>
        <w:ind w:left="567"/>
        <w:jc w:val="both"/>
        <w:rPr>
          <w:rFonts w:ascii="Corbel" w:hAnsi="Corbel"/>
          <w:color w:val="000000"/>
        </w:rPr>
      </w:pPr>
      <w:r>
        <w:rPr>
          <w:rFonts w:ascii="Corbel" w:hAnsi="Corbel"/>
          <w:color w:val="000000"/>
        </w:rPr>
        <w:t>e-mail:</w:t>
      </w:r>
      <w:r w:rsidR="00C93ABC" w:rsidRPr="006D7BF3">
        <w:rPr>
          <w:rFonts w:ascii="Corbel" w:hAnsi="Corbel"/>
          <w:color w:val="000000"/>
        </w:rPr>
        <w:tab/>
      </w:r>
    </w:p>
    <w:p w14:paraId="00648980" w14:textId="31054282" w:rsidR="00C93ABC" w:rsidRPr="006D7BF3" w:rsidRDefault="00C93ABC" w:rsidP="00607E7E">
      <w:pPr>
        <w:pStyle w:val="Odsekzoznamu"/>
        <w:tabs>
          <w:tab w:val="left" w:pos="3686"/>
          <w:tab w:val="left" w:pos="4253"/>
        </w:tabs>
        <w:spacing w:after="0" w:line="240" w:lineRule="auto"/>
        <w:ind w:left="567"/>
        <w:jc w:val="both"/>
        <w:rPr>
          <w:rFonts w:ascii="Corbel" w:hAnsi="Corbel"/>
          <w:color w:val="000000"/>
        </w:rPr>
      </w:pPr>
      <w:r w:rsidRPr="006D7BF3">
        <w:rPr>
          <w:rFonts w:ascii="Corbel" w:hAnsi="Corbel"/>
          <w:color w:val="000000"/>
        </w:rPr>
        <w:t>Bankové spojenie:</w:t>
      </w:r>
      <w:r w:rsidR="00CD380A" w:rsidRPr="006D7BF3">
        <w:rPr>
          <w:rFonts w:ascii="Corbel" w:hAnsi="Corbel"/>
          <w:color w:val="000000"/>
        </w:rPr>
        <w:tab/>
      </w:r>
    </w:p>
    <w:p w14:paraId="2BFBB690" w14:textId="31D54C4B" w:rsidR="00C93ABC" w:rsidRPr="006D7BF3" w:rsidRDefault="00C93ABC" w:rsidP="00607E7E">
      <w:pPr>
        <w:pStyle w:val="Odsekzoznamu"/>
        <w:tabs>
          <w:tab w:val="left" w:pos="3686"/>
          <w:tab w:val="left" w:pos="4253"/>
        </w:tabs>
        <w:spacing w:after="0" w:line="240" w:lineRule="auto"/>
        <w:ind w:left="567"/>
        <w:rPr>
          <w:rFonts w:ascii="Corbel" w:hAnsi="Corbel"/>
        </w:rPr>
      </w:pPr>
      <w:r w:rsidRPr="006D7BF3">
        <w:rPr>
          <w:rFonts w:ascii="Corbel" w:hAnsi="Corbel"/>
        </w:rPr>
        <w:t>IBAN:</w:t>
      </w:r>
      <w:r w:rsidR="00CD380A" w:rsidRPr="006D7BF3">
        <w:rPr>
          <w:rFonts w:ascii="Corbel" w:hAnsi="Corbel"/>
        </w:rPr>
        <w:tab/>
      </w:r>
    </w:p>
    <w:p w14:paraId="6865A268" w14:textId="206CDC5B" w:rsidR="00CD380A" w:rsidRPr="00FD63F6" w:rsidRDefault="00C93ABC" w:rsidP="00607E7E">
      <w:pPr>
        <w:pStyle w:val="Odsekzoznamu"/>
        <w:tabs>
          <w:tab w:val="left" w:pos="3686"/>
          <w:tab w:val="left" w:pos="4253"/>
        </w:tabs>
        <w:spacing w:after="0" w:line="240" w:lineRule="auto"/>
        <w:ind w:left="567"/>
        <w:rPr>
          <w:rFonts w:ascii="Corbel" w:hAnsi="Corbel"/>
        </w:rPr>
      </w:pPr>
      <w:r w:rsidRPr="006D7BF3">
        <w:rPr>
          <w:rFonts w:ascii="Corbel" w:hAnsi="Corbel"/>
        </w:rPr>
        <w:t>Zapísaný</w:t>
      </w:r>
      <w:r w:rsidR="00AE47EC" w:rsidRPr="006D7BF3">
        <w:rPr>
          <w:rFonts w:ascii="Corbel" w:hAnsi="Corbel"/>
        </w:rPr>
        <w:t xml:space="preserve"> v </w:t>
      </w:r>
      <w:r w:rsidRPr="006D7BF3">
        <w:rPr>
          <w:rFonts w:ascii="Corbel" w:hAnsi="Corbel"/>
        </w:rPr>
        <w:t>Obch. registri:</w:t>
      </w:r>
      <w:r w:rsidR="00CD380A" w:rsidRPr="006D7BF3">
        <w:rPr>
          <w:rFonts w:ascii="Corbel" w:hAnsi="Corbel"/>
        </w:rPr>
        <w:tab/>
      </w:r>
      <w:r w:rsidR="00CD380A" w:rsidRPr="00FD63F6">
        <w:rPr>
          <w:rFonts w:ascii="Corbel" w:hAnsi="Corbel"/>
        </w:rPr>
        <w:tab/>
      </w:r>
    </w:p>
    <w:p w14:paraId="228CCE2A" w14:textId="6682004E" w:rsidR="001501E7" w:rsidRDefault="00B07399" w:rsidP="00607E7E">
      <w:pPr>
        <w:pStyle w:val="Odsekzoznamu"/>
        <w:tabs>
          <w:tab w:val="left" w:pos="3686"/>
        </w:tabs>
        <w:spacing w:after="0" w:line="240" w:lineRule="auto"/>
        <w:ind w:left="567"/>
        <w:rPr>
          <w:rFonts w:ascii="Corbel" w:hAnsi="Corbel"/>
        </w:rPr>
      </w:pPr>
      <w:r w:rsidRPr="006D7BF3">
        <w:rPr>
          <w:rFonts w:ascii="Corbel" w:hAnsi="Corbel"/>
        </w:rPr>
        <w:t>(ďalej len „</w:t>
      </w:r>
      <w:r w:rsidR="00D851DC" w:rsidRPr="006D7BF3">
        <w:rPr>
          <w:rFonts w:ascii="Corbel" w:hAnsi="Corbel"/>
        </w:rPr>
        <w:t>predávajúci</w:t>
      </w:r>
      <w:r w:rsidRPr="006D7BF3">
        <w:rPr>
          <w:rFonts w:ascii="Corbel" w:hAnsi="Corbel"/>
        </w:rPr>
        <w:t>“)</w:t>
      </w:r>
    </w:p>
    <w:p w14:paraId="60C99018" w14:textId="753B62E5" w:rsidR="008F1802" w:rsidRPr="006D7BF3" w:rsidRDefault="008F1802" w:rsidP="00607E7E">
      <w:pPr>
        <w:pStyle w:val="Odsekzoznamu"/>
        <w:tabs>
          <w:tab w:val="left" w:pos="3686"/>
        </w:tabs>
        <w:spacing w:after="0" w:line="240" w:lineRule="auto"/>
        <w:ind w:left="567"/>
        <w:rPr>
          <w:rFonts w:ascii="Corbel" w:hAnsi="Corbel"/>
        </w:rPr>
      </w:pPr>
      <w:r>
        <w:rPr>
          <w:rFonts w:ascii="Corbel" w:hAnsi="Corbel"/>
        </w:rPr>
        <w:t>(ďalej spolu aj ako „zmluvné strany“, jednotlivo „zmluvná strana“)</w:t>
      </w:r>
    </w:p>
    <w:p w14:paraId="4C3FC606" w14:textId="77777777" w:rsidR="003F7BD8" w:rsidRDefault="003F7BD8" w:rsidP="00607E7E">
      <w:pPr>
        <w:pStyle w:val="Nadpis2"/>
        <w:spacing w:before="0" w:after="0" w:line="240" w:lineRule="auto"/>
        <w:rPr>
          <w:rFonts w:ascii="Corbel" w:hAnsi="Corbel"/>
        </w:rPr>
      </w:pPr>
    </w:p>
    <w:p w14:paraId="49385077" w14:textId="77777777" w:rsidR="00F2369B" w:rsidRPr="00F2369B" w:rsidRDefault="00F2369B" w:rsidP="00F2369B"/>
    <w:p w14:paraId="6EBCC84B" w14:textId="5271BBB5" w:rsidR="003F7BD8" w:rsidRDefault="00B07399" w:rsidP="00DC1CAA">
      <w:pPr>
        <w:pStyle w:val="Nadpis2"/>
        <w:spacing w:before="0" w:after="0" w:line="240" w:lineRule="auto"/>
        <w:rPr>
          <w:rFonts w:ascii="Corbel" w:hAnsi="Corbel"/>
        </w:rPr>
      </w:pPr>
      <w:r w:rsidRPr="006D7BF3">
        <w:rPr>
          <w:rFonts w:ascii="Corbel" w:hAnsi="Corbel"/>
        </w:rPr>
        <w:lastRenderedPageBreak/>
        <w:t>Článok II</w:t>
      </w:r>
      <w:r w:rsidR="0040241B" w:rsidRPr="006D7BF3">
        <w:rPr>
          <w:rFonts w:ascii="Corbel" w:hAnsi="Corbel"/>
        </w:rPr>
        <w:t>.</w:t>
      </w:r>
      <w:r w:rsidR="005D7F3B" w:rsidRPr="006D7BF3">
        <w:rPr>
          <w:rFonts w:ascii="Corbel" w:hAnsi="Corbel"/>
        </w:rPr>
        <w:br/>
      </w:r>
      <w:r w:rsidRPr="006D7BF3">
        <w:rPr>
          <w:rFonts w:ascii="Corbel" w:hAnsi="Corbel"/>
        </w:rPr>
        <w:t>Úvodné ustanovenia</w:t>
      </w:r>
    </w:p>
    <w:p w14:paraId="22F0933E" w14:textId="77777777" w:rsidR="00DC1CAA" w:rsidRPr="00DC1CAA" w:rsidRDefault="00DC1CAA" w:rsidP="00DC1CAA"/>
    <w:p w14:paraId="323CA487" w14:textId="61C566E6" w:rsidR="00166B09" w:rsidRPr="001D5F08" w:rsidRDefault="001C658C" w:rsidP="000D5CAD">
      <w:pPr>
        <w:pStyle w:val="Odsekzoznamu"/>
        <w:numPr>
          <w:ilvl w:val="0"/>
          <w:numId w:val="1"/>
        </w:numPr>
        <w:spacing w:after="0" w:line="240" w:lineRule="auto"/>
        <w:ind w:left="567" w:hanging="567"/>
        <w:jc w:val="both"/>
        <w:rPr>
          <w:rFonts w:ascii="Corbel" w:hAnsi="Corbel"/>
        </w:rPr>
      </w:pPr>
      <w:r w:rsidRPr="006D7BF3">
        <w:rPr>
          <w:rFonts w:ascii="Corbel" w:hAnsi="Corbel"/>
        </w:rPr>
        <w:t>Podkladom pre uzavretie tejto z</w:t>
      </w:r>
      <w:r w:rsidR="00166B09" w:rsidRPr="006D7BF3">
        <w:rPr>
          <w:rFonts w:ascii="Corbel" w:hAnsi="Corbel"/>
        </w:rPr>
        <w:t xml:space="preserve">mluvy je výsledok verejného obstarávania </w:t>
      </w:r>
      <w:r w:rsidR="00C117DD" w:rsidRPr="006D7BF3">
        <w:rPr>
          <w:rFonts w:ascii="Corbel" w:hAnsi="Corbel"/>
        </w:rPr>
        <w:t xml:space="preserve">zákazky </w:t>
      </w:r>
      <w:r w:rsidR="00C117DD" w:rsidRPr="00F434B1">
        <w:rPr>
          <w:rFonts w:ascii="Corbel" w:hAnsi="Corbel"/>
          <w:highlight w:val="yellow"/>
        </w:rPr>
        <w:t>„</w:t>
      </w:r>
      <w:proofErr w:type="spellStart"/>
      <w:r w:rsidR="002236A3" w:rsidRPr="00F434B1">
        <w:rPr>
          <w:rFonts w:ascii="Corbel" w:hAnsi="Corbel"/>
          <w:highlight w:val="yellow"/>
        </w:rPr>
        <w:t>xxxxxxxxxxxxxxxxxx</w:t>
      </w:r>
      <w:proofErr w:type="spellEnd"/>
      <w:r w:rsidR="00C117DD" w:rsidRPr="00F434B1">
        <w:rPr>
          <w:rFonts w:ascii="Corbel" w:hAnsi="Corbel"/>
          <w:highlight w:val="yellow"/>
        </w:rPr>
        <w:t>“</w:t>
      </w:r>
      <w:r w:rsidR="00C117DD" w:rsidRPr="006D7BF3">
        <w:rPr>
          <w:rFonts w:ascii="Corbel" w:hAnsi="Corbel"/>
        </w:rPr>
        <w:t xml:space="preserve"> </w:t>
      </w:r>
      <w:r w:rsidR="00166B09" w:rsidRPr="006D7BF3">
        <w:rPr>
          <w:rFonts w:ascii="Corbel" w:hAnsi="Corbel"/>
        </w:rPr>
        <w:t>uskutočnen</w:t>
      </w:r>
      <w:r w:rsidR="00C117DD" w:rsidRPr="006D7BF3">
        <w:rPr>
          <w:rFonts w:ascii="Corbel" w:hAnsi="Corbel"/>
        </w:rPr>
        <w:t>ej</w:t>
      </w:r>
      <w:r w:rsidR="00AE47EC" w:rsidRPr="006D7BF3">
        <w:rPr>
          <w:rFonts w:ascii="Corbel" w:hAnsi="Corbel"/>
        </w:rPr>
        <w:t xml:space="preserve"> v </w:t>
      </w:r>
      <w:r w:rsidR="00C07350" w:rsidRPr="006D7BF3">
        <w:rPr>
          <w:rFonts w:ascii="Corbel" w:hAnsi="Corbel"/>
        </w:rPr>
        <w:t xml:space="preserve">rámci dynamického nákupného systému </w:t>
      </w:r>
      <w:r w:rsidR="001D5F08">
        <w:rPr>
          <w:rFonts w:ascii="Corbel" w:hAnsi="Corbel"/>
        </w:rPr>
        <w:t>„</w:t>
      </w:r>
      <w:r w:rsidR="00F434B1" w:rsidRPr="00F434B1">
        <w:rPr>
          <w:rFonts w:ascii="Corbel" w:hAnsi="Corbel"/>
        </w:rPr>
        <w:t>Nábytok pre UK - 2021</w:t>
      </w:r>
      <w:r w:rsidR="00C07350" w:rsidRPr="001D5F08">
        <w:rPr>
          <w:rFonts w:ascii="Corbel" w:hAnsi="Corbel"/>
        </w:rPr>
        <w:t xml:space="preserve">“ </w:t>
      </w:r>
      <w:r w:rsidR="00CE47B8" w:rsidRPr="001D5F08">
        <w:rPr>
          <w:rFonts w:ascii="Corbel" w:hAnsi="Corbel"/>
        </w:rPr>
        <w:t>.</w:t>
      </w:r>
    </w:p>
    <w:p w14:paraId="11ED3D3A" w14:textId="77777777" w:rsidR="0027180E" w:rsidRPr="006D7BF3" w:rsidRDefault="0027180E" w:rsidP="0027180E">
      <w:pPr>
        <w:pStyle w:val="Odsekzoznamu"/>
        <w:spacing w:after="0" w:line="240" w:lineRule="auto"/>
        <w:ind w:left="567"/>
        <w:jc w:val="both"/>
        <w:rPr>
          <w:rFonts w:ascii="Corbel" w:hAnsi="Corbel"/>
        </w:rPr>
      </w:pPr>
    </w:p>
    <w:p w14:paraId="0745C663" w14:textId="681DB25E" w:rsidR="00033082" w:rsidRDefault="00B07399" w:rsidP="00607E7E">
      <w:pPr>
        <w:pStyle w:val="Odsekzoznamu"/>
        <w:numPr>
          <w:ilvl w:val="0"/>
          <w:numId w:val="1"/>
        </w:numPr>
        <w:spacing w:after="0" w:line="240" w:lineRule="auto"/>
        <w:ind w:left="567" w:hanging="567"/>
        <w:jc w:val="both"/>
        <w:rPr>
          <w:rFonts w:ascii="Corbel" w:hAnsi="Corbel"/>
        </w:rPr>
      </w:pPr>
      <w:r w:rsidRPr="006D7BF3">
        <w:rPr>
          <w:rFonts w:ascii="Corbel" w:hAnsi="Corbel"/>
        </w:rPr>
        <w:t>Touto zmluvou sa stanovuje právny režim kúpy</w:t>
      </w:r>
      <w:r w:rsidR="00AE47EC" w:rsidRPr="006D7BF3">
        <w:rPr>
          <w:rFonts w:ascii="Corbel" w:hAnsi="Corbel"/>
        </w:rPr>
        <w:t xml:space="preserve"> a </w:t>
      </w:r>
      <w:r w:rsidRPr="006D7BF3">
        <w:rPr>
          <w:rFonts w:ascii="Corbel" w:hAnsi="Corbel"/>
        </w:rPr>
        <w:t>predaja</w:t>
      </w:r>
      <w:r w:rsidR="00D33425" w:rsidRPr="006D7BF3">
        <w:rPr>
          <w:rFonts w:ascii="Corbel" w:hAnsi="Corbel"/>
        </w:rPr>
        <w:t xml:space="preserve"> </w:t>
      </w:r>
      <w:proofErr w:type="spellStart"/>
      <w:r w:rsidR="002236A3" w:rsidRPr="006D7BF3">
        <w:rPr>
          <w:rFonts w:ascii="Corbel" w:hAnsi="Corbel"/>
          <w:highlight w:val="yellow"/>
        </w:rPr>
        <w:t>xxxxxxxxxxxxxxxxx</w:t>
      </w:r>
      <w:proofErr w:type="spellEnd"/>
      <w:r w:rsidR="000B59EA" w:rsidRPr="006D7BF3">
        <w:rPr>
          <w:rFonts w:ascii="Corbel" w:hAnsi="Corbel"/>
          <w:iCs/>
        </w:rPr>
        <w:t xml:space="preserve"> podľa špecifikácie uvedenej v </w:t>
      </w:r>
      <w:r w:rsidR="00EA1BF5">
        <w:rPr>
          <w:rFonts w:ascii="Corbel" w:hAnsi="Corbel"/>
          <w:iCs/>
        </w:rPr>
        <w:t>p</w:t>
      </w:r>
      <w:r w:rsidR="000B59EA" w:rsidRPr="006D7BF3">
        <w:rPr>
          <w:rFonts w:ascii="Corbel" w:hAnsi="Corbel"/>
          <w:iCs/>
        </w:rPr>
        <w:t>rílohe č. 1 tejto zmluvy</w:t>
      </w:r>
      <w:r w:rsidR="00033082">
        <w:rPr>
          <w:rFonts w:ascii="Corbel" w:hAnsi="Corbel"/>
        </w:rPr>
        <w:t xml:space="preserve"> </w:t>
      </w:r>
      <w:r w:rsidR="00033082" w:rsidRPr="00033082">
        <w:rPr>
          <w:rFonts w:ascii="Corbel" w:hAnsi="Corbel"/>
        </w:rPr>
        <w:t xml:space="preserve">na základe uzatvorenia jednotlivých čiastkových zmlúv (ďalej len „čiastková zmluva“), ktorou bude pri </w:t>
      </w:r>
      <w:r w:rsidR="005D2A8C">
        <w:rPr>
          <w:rFonts w:ascii="Corbel" w:hAnsi="Corbel"/>
        </w:rPr>
        <w:t>dodaní tovaru</w:t>
      </w:r>
      <w:r w:rsidR="00033082" w:rsidRPr="00033082">
        <w:rPr>
          <w:rFonts w:ascii="Corbel" w:hAnsi="Corbel"/>
        </w:rPr>
        <w:t xml:space="preserve"> v celkovej cene bez DPH do </w:t>
      </w:r>
      <w:del w:id="0" w:author="Batková Lenka" w:date="2023-04-04T14:18:00Z">
        <w:r w:rsidR="00033082" w:rsidRPr="00033082" w:rsidDel="00561AE1">
          <w:rPr>
            <w:rFonts w:ascii="Corbel" w:hAnsi="Corbel"/>
          </w:rPr>
          <w:delText>3 320</w:delText>
        </w:r>
      </w:del>
      <w:ins w:id="1" w:author="Batková Lenka" w:date="2023-04-04T14:18:00Z">
        <w:r w:rsidR="00561AE1">
          <w:rPr>
            <w:rFonts w:ascii="Corbel" w:hAnsi="Corbel"/>
          </w:rPr>
          <w:t>10 000</w:t>
        </w:r>
      </w:ins>
      <w:r w:rsidR="00033082" w:rsidRPr="00033082">
        <w:rPr>
          <w:rFonts w:ascii="Corbel" w:hAnsi="Corbel"/>
        </w:rPr>
        <w:t>,- EUR objednávka. V čiastkovej zmluve (objednávke) bude presne určen</w:t>
      </w:r>
      <w:r w:rsidR="005D2A8C">
        <w:rPr>
          <w:rFonts w:ascii="Corbel" w:hAnsi="Corbel"/>
        </w:rPr>
        <w:t>ý druh tovaru</w:t>
      </w:r>
      <w:r w:rsidR="00033082" w:rsidRPr="00033082">
        <w:rPr>
          <w:rFonts w:ascii="Corbel" w:hAnsi="Corbel"/>
        </w:rPr>
        <w:t xml:space="preserve">, miesto </w:t>
      </w:r>
      <w:r w:rsidR="005D2A8C">
        <w:rPr>
          <w:rFonts w:ascii="Corbel" w:hAnsi="Corbel"/>
        </w:rPr>
        <w:t>dodania</w:t>
      </w:r>
      <w:r w:rsidR="00033082" w:rsidRPr="00033082">
        <w:rPr>
          <w:rFonts w:ascii="Corbel" w:hAnsi="Corbel"/>
        </w:rPr>
        <w:t xml:space="preserve"> a ostatné dodacie podmienky.  Čiastkové zmluvy alebo objednávky budú vystavované pribežne podľa aktuálnych potrieb.</w:t>
      </w:r>
    </w:p>
    <w:p w14:paraId="59F35234" w14:textId="77777777" w:rsidR="0027180E" w:rsidRDefault="0027180E" w:rsidP="0027180E">
      <w:pPr>
        <w:pStyle w:val="Odsekzoznamu"/>
        <w:spacing w:after="0" w:line="240" w:lineRule="auto"/>
        <w:ind w:left="567"/>
        <w:jc w:val="both"/>
        <w:rPr>
          <w:rFonts w:ascii="Corbel" w:hAnsi="Corbel"/>
        </w:rPr>
      </w:pPr>
    </w:p>
    <w:p w14:paraId="4C82B5AF" w14:textId="3E607288" w:rsidR="009A7107" w:rsidRDefault="00BC1D60" w:rsidP="00607E7E">
      <w:pPr>
        <w:pStyle w:val="Odsekzoznamu"/>
        <w:numPr>
          <w:ilvl w:val="0"/>
          <w:numId w:val="1"/>
        </w:numPr>
        <w:spacing w:after="0" w:line="240" w:lineRule="auto"/>
        <w:ind w:left="567" w:hanging="567"/>
        <w:jc w:val="both"/>
        <w:rPr>
          <w:rFonts w:ascii="Corbel" w:hAnsi="Corbel"/>
        </w:rPr>
      </w:pPr>
      <w:r>
        <w:rPr>
          <w:rFonts w:ascii="Corbel" w:hAnsi="Corbel"/>
        </w:rPr>
        <w:t xml:space="preserve">Čiastkové zmluvy budú uzatvárať jednotlivé fakulty a ďalšie súčasti </w:t>
      </w:r>
      <w:r w:rsidR="00F55CE1">
        <w:rPr>
          <w:rFonts w:ascii="Corbel" w:hAnsi="Corbel"/>
        </w:rPr>
        <w:t>kupujúceho</w:t>
      </w:r>
      <w:r>
        <w:rPr>
          <w:rFonts w:ascii="Corbel" w:hAnsi="Corbel"/>
        </w:rPr>
        <w:t xml:space="preserve"> uvedené </w:t>
      </w:r>
      <w:r w:rsidR="00D31F3B" w:rsidRPr="00D31F3B">
        <w:rPr>
          <w:rFonts w:ascii="Corbel" w:hAnsi="Corbel"/>
        </w:rPr>
        <w:t xml:space="preserve">v prílohe č. 2 </w:t>
      </w:r>
      <w:r w:rsidRPr="00D31F3B">
        <w:rPr>
          <w:rFonts w:ascii="Corbel" w:hAnsi="Corbel"/>
        </w:rPr>
        <w:t xml:space="preserve">tejto zmluvy, pričom za </w:t>
      </w:r>
      <w:r w:rsidR="00D31F3B">
        <w:rPr>
          <w:rFonts w:ascii="Corbel" w:hAnsi="Corbel"/>
        </w:rPr>
        <w:t>kupujúceho</w:t>
      </w:r>
      <w:r w:rsidRPr="00D31F3B">
        <w:rPr>
          <w:rFonts w:ascii="Corbel" w:hAnsi="Corbel"/>
        </w:rPr>
        <w:t xml:space="preserve"> ich bude podpisovať kvestorka a spolu s ňou za jednotlivé fakulty ich dekani a za samostatne hospodáriace súčasti UK riaditelia a to v zmysle </w:t>
      </w:r>
      <w:r w:rsidR="004E65AE">
        <w:rPr>
          <w:rFonts w:ascii="Corbel" w:hAnsi="Corbel"/>
        </w:rPr>
        <w:t>p</w:t>
      </w:r>
      <w:r w:rsidRPr="00D31F3B">
        <w:rPr>
          <w:rFonts w:ascii="Corbel" w:hAnsi="Corbel"/>
        </w:rPr>
        <w:t xml:space="preserve">rílohy č. </w:t>
      </w:r>
      <w:r w:rsidR="00D31F3B">
        <w:rPr>
          <w:rFonts w:ascii="Corbel" w:hAnsi="Corbel"/>
        </w:rPr>
        <w:t>2</w:t>
      </w:r>
      <w:r w:rsidRPr="00D31F3B">
        <w:rPr>
          <w:rFonts w:ascii="Corbel" w:hAnsi="Corbel"/>
        </w:rPr>
        <w:t>. Objednávky budú s </w:t>
      </w:r>
      <w:r w:rsidR="00D31F3B">
        <w:rPr>
          <w:rFonts w:ascii="Corbel" w:hAnsi="Corbel"/>
        </w:rPr>
        <w:t>kupujúcim</w:t>
      </w:r>
      <w:r w:rsidRPr="00D31F3B">
        <w:rPr>
          <w:rFonts w:ascii="Corbel" w:hAnsi="Corbel"/>
        </w:rPr>
        <w:t xml:space="preserve"> uzatvárať a podpisovať za jednotlivé fakulty ich dekani a za samostatne hospodáriace súčasti UK riaditelia resp. kvestorka a to v zmysle  </w:t>
      </w:r>
      <w:r w:rsidR="004E65AE">
        <w:rPr>
          <w:rFonts w:ascii="Corbel" w:hAnsi="Corbel"/>
        </w:rPr>
        <w:t>p</w:t>
      </w:r>
      <w:r w:rsidRPr="00D31F3B">
        <w:rPr>
          <w:rFonts w:ascii="Corbel" w:hAnsi="Corbel"/>
        </w:rPr>
        <w:t xml:space="preserve">rílohy č. </w:t>
      </w:r>
      <w:r w:rsidR="004E65AE">
        <w:rPr>
          <w:rFonts w:ascii="Corbel" w:hAnsi="Corbel"/>
        </w:rPr>
        <w:t>2</w:t>
      </w:r>
      <w:r w:rsidRPr="00D31F3B">
        <w:rPr>
          <w:rFonts w:ascii="Corbel" w:hAnsi="Corbel"/>
        </w:rPr>
        <w:t>, ak nie je dohodnuté inak.</w:t>
      </w:r>
    </w:p>
    <w:p w14:paraId="768CAB76" w14:textId="77777777" w:rsidR="0027180E" w:rsidRDefault="0027180E" w:rsidP="0027180E">
      <w:pPr>
        <w:pStyle w:val="Odsekzoznamu"/>
        <w:spacing w:after="0" w:line="240" w:lineRule="auto"/>
        <w:ind w:left="567"/>
        <w:jc w:val="both"/>
        <w:rPr>
          <w:rFonts w:ascii="Corbel" w:hAnsi="Corbel"/>
        </w:rPr>
      </w:pPr>
    </w:p>
    <w:p w14:paraId="04BE32DD" w14:textId="27326345" w:rsidR="0027180E" w:rsidRDefault="00B07399" w:rsidP="0027180E">
      <w:pPr>
        <w:pStyle w:val="Nadpis2"/>
        <w:spacing w:before="0" w:after="0" w:line="240" w:lineRule="auto"/>
        <w:rPr>
          <w:rFonts w:ascii="Corbel" w:hAnsi="Corbel"/>
        </w:rPr>
      </w:pPr>
      <w:r w:rsidRPr="006D7BF3">
        <w:rPr>
          <w:rFonts w:ascii="Corbel" w:hAnsi="Corbel"/>
        </w:rPr>
        <w:t>Článok III</w:t>
      </w:r>
      <w:r w:rsidR="0040241B" w:rsidRPr="006D7BF3">
        <w:rPr>
          <w:rFonts w:ascii="Corbel" w:hAnsi="Corbel"/>
        </w:rPr>
        <w:t>.</w:t>
      </w:r>
      <w:r w:rsidR="005D7F3B" w:rsidRPr="006D7BF3">
        <w:rPr>
          <w:rFonts w:ascii="Corbel" w:hAnsi="Corbel"/>
        </w:rPr>
        <w:br/>
      </w:r>
      <w:r w:rsidRPr="006D7BF3">
        <w:rPr>
          <w:rFonts w:ascii="Corbel" w:hAnsi="Corbel"/>
        </w:rPr>
        <w:t>Predmet plnenia zmluvy</w:t>
      </w:r>
    </w:p>
    <w:p w14:paraId="39DE86E7" w14:textId="77777777" w:rsidR="0027180E" w:rsidRPr="0027180E" w:rsidRDefault="0027180E" w:rsidP="0027180E"/>
    <w:p w14:paraId="5F2E8557" w14:textId="4EAAD54B" w:rsidR="00C64419" w:rsidRDefault="00C64419" w:rsidP="00607E7E">
      <w:pPr>
        <w:pStyle w:val="Odsekzoznamu"/>
        <w:numPr>
          <w:ilvl w:val="0"/>
          <w:numId w:val="2"/>
        </w:numPr>
        <w:spacing w:after="0" w:line="240" w:lineRule="auto"/>
        <w:ind w:left="567" w:hanging="567"/>
        <w:jc w:val="both"/>
        <w:rPr>
          <w:rFonts w:ascii="Corbel" w:hAnsi="Corbel"/>
        </w:rPr>
      </w:pPr>
      <w:r w:rsidRPr="00BF0543">
        <w:rPr>
          <w:rFonts w:ascii="Corbel" w:hAnsi="Corbel"/>
        </w:rPr>
        <w:t xml:space="preserve">Predávajúci sa zaväzuje, že bude pre kupujúceho zabezpečovať dodávanie </w:t>
      </w:r>
      <w:r w:rsidR="00231F01" w:rsidRPr="00231F01">
        <w:rPr>
          <w:rFonts w:ascii="Corbel" w:hAnsi="Corbel"/>
          <w:highlight w:val="yellow"/>
        </w:rPr>
        <w:t>nábytku</w:t>
      </w:r>
      <w:r w:rsidR="00C436D4" w:rsidRPr="00231F01">
        <w:rPr>
          <w:rFonts w:ascii="Corbel" w:hAnsi="Corbel"/>
          <w:highlight w:val="yellow"/>
        </w:rPr>
        <w:t>.</w:t>
      </w:r>
      <w:r w:rsidRPr="00BF0543">
        <w:rPr>
          <w:rFonts w:ascii="Corbel" w:hAnsi="Corbel"/>
        </w:rPr>
        <w:t xml:space="preserve"> </w:t>
      </w:r>
      <w:r w:rsidR="00F926A6" w:rsidRPr="00F926A6">
        <w:rPr>
          <w:rFonts w:ascii="Corbel" w:hAnsi="Corbel"/>
          <w:highlight w:val="yellow"/>
        </w:rPr>
        <w:t>Nábytok</w:t>
      </w:r>
      <w:r w:rsidRPr="00BF0543">
        <w:rPr>
          <w:rFonts w:ascii="Corbel" w:hAnsi="Corbel"/>
        </w:rPr>
        <w:t xml:space="preserve"> budú dodávan</w:t>
      </w:r>
      <w:r w:rsidR="00F926A6">
        <w:rPr>
          <w:rFonts w:ascii="Corbel" w:hAnsi="Corbel"/>
        </w:rPr>
        <w:t>ý</w:t>
      </w:r>
      <w:r w:rsidRPr="00BF0543">
        <w:rPr>
          <w:rFonts w:ascii="Corbel" w:hAnsi="Corbel"/>
        </w:rPr>
        <w:t xml:space="preserve"> priebežne podľa aktuálnych potrieb kupujúceho, vrátane služieb spojených s dodaním tovaru</w:t>
      </w:r>
      <w:r w:rsidR="008A6A0B">
        <w:rPr>
          <w:rFonts w:ascii="Corbel" w:hAnsi="Corbel"/>
        </w:rPr>
        <w:t xml:space="preserve"> </w:t>
      </w:r>
      <w:r w:rsidRPr="00BF0543">
        <w:rPr>
          <w:rFonts w:ascii="Corbel" w:hAnsi="Corbel"/>
        </w:rPr>
        <w:t>na miesto dodania</w:t>
      </w:r>
      <w:r w:rsidR="0020323B">
        <w:rPr>
          <w:rFonts w:ascii="Corbel" w:hAnsi="Corbel"/>
        </w:rPr>
        <w:t>,</w:t>
      </w:r>
      <w:r w:rsidRPr="00BF0543">
        <w:rPr>
          <w:rFonts w:ascii="Corbel" w:hAnsi="Corbel"/>
        </w:rPr>
        <w:t xml:space="preserve"> s vyložením v mieste jeho umiestnenia</w:t>
      </w:r>
      <w:r w:rsidR="00F926A6">
        <w:rPr>
          <w:rFonts w:ascii="Corbel" w:hAnsi="Corbel"/>
        </w:rPr>
        <w:t>, v prípade požiadavky aj s montážou</w:t>
      </w:r>
      <w:r w:rsidRPr="00BF0543">
        <w:rPr>
          <w:rFonts w:ascii="Corbel" w:hAnsi="Corbel"/>
        </w:rPr>
        <w:t xml:space="preserve"> a zároveň kupujúcemu umožní nadobúdať vlastnícke právo k tovaru a kupujúci sa zaväzuje, že za dodávaný tovar predávajúcemu zaplatí zmluvnú cenu. Predmet plnenia zmluvy je bližšie špecifikovaný v prílohe č.1 – </w:t>
      </w:r>
      <w:r w:rsidR="00C1030C">
        <w:rPr>
          <w:rFonts w:ascii="Corbel" w:hAnsi="Corbel"/>
        </w:rPr>
        <w:t>Cenová ponuka</w:t>
      </w:r>
      <w:r w:rsidR="00656EB2">
        <w:rPr>
          <w:rFonts w:ascii="Corbel" w:hAnsi="Corbel"/>
        </w:rPr>
        <w:t xml:space="preserve"> s podrobnou špecifikáciou predmetu zákazky</w:t>
      </w:r>
      <w:r w:rsidR="00C1030C">
        <w:rPr>
          <w:rFonts w:ascii="Corbel" w:hAnsi="Corbel"/>
        </w:rPr>
        <w:t xml:space="preserve">, </w:t>
      </w:r>
      <w:r w:rsidRPr="00BF0543">
        <w:rPr>
          <w:rFonts w:ascii="Corbel" w:hAnsi="Corbel"/>
        </w:rPr>
        <w:t xml:space="preserve">ktorá tvorí neoddeliteľnú súčasť tejto zmluvy. </w:t>
      </w:r>
    </w:p>
    <w:p w14:paraId="37AA3551" w14:textId="77777777" w:rsidR="0027180E" w:rsidRPr="00BF0543" w:rsidRDefault="0027180E" w:rsidP="0027180E">
      <w:pPr>
        <w:pStyle w:val="Odsekzoznamu"/>
        <w:spacing w:after="0" w:line="240" w:lineRule="auto"/>
        <w:ind w:left="567"/>
        <w:jc w:val="both"/>
        <w:rPr>
          <w:rFonts w:ascii="Corbel" w:hAnsi="Corbel"/>
        </w:rPr>
      </w:pPr>
    </w:p>
    <w:p w14:paraId="49E1BF34" w14:textId="7470FA9D" w:rsidR="000D4BD1" w:rsidRDefault="00C64419" w:rsidP="000D4BD1">
      <w:pPr>
        <w:pStyle w:val="Odsekzoznamu"/>
        <w:numPr>
          <w:ilvl w:val="0"/>
          <w:numId w:val="2"/>
        </w:numPr>
        <w:spacing w:after="0" w:line="240" w:lineRule="auto"/>
        <w:ind w:left="567" w:hanging="567"/>
        <w:jc w:val="both"/>
        <w:rPr>
          <w:rFonts w:ascii="Corbel" w:hAnsi="Corbel"/>
        </w:rPr>
      </w:pPr>
      <w:r w:rsidRPr="00BF0543">
        <w:rPr>
          <w:rFonts w:ascii="Corbel" w:hAnsi="Corbel"/>
        </w:rPr>
        <w:t xml:space="preserve">Predpokladaný finančný objem predmetu plnenia zmluvy počas platnosti tejto zmluvy je </w:t>
      </w:r>
      <w:r w:rsidR="00FD63F6" w:rsidRPr="00FD63F6">
        <w:rPr>
          <w:rFonts w:ascii="Corbel" w:hAnsi="Corbel"/>
          <w:b/>
          <w:bCs/>
          <w:i/>
          <w:iCs/>
        </w:rPr>
        <w:t>(</w:t>
      </w:r>
      <w:r w:rsidR="00FD63F6" w:rsidRPr="00F860E0">
        <w:rPr>
          <w:rFonts w:ascii="Corbel" w:hAnsi="Corbel"/>
          <w:b/>
          <w:bCs/>
          <w:i/>
          <w:iCs/>
          <w:highlight w:val="yellow"/>
        </w:rPr>
        <w:t>doplní uchádzač)</w:t>
      </w:r>
      <w:r w:rsidRPr="00F860E0">
        <w:rPr>
          <w:rFonts w:ascii="Corbel" w:hAnsi="Corbel"/>
          <w:b/>
          <w:bCs/>
          <w:i/>
          <w:iCs/>
          <w:highlight w:val="yellow"/>
        </w:rPr>
        <w:t>,-</w:t>
      </w:r>
      <w:r w:rsidRPr="00BF0543">
        <w:rPr>
          <w:rFonts w:ascii="Corbel" w:hAnsi="Corbel"/>
        </w:rPr>
        <w:t xml:space="preserve"> Eur bez DPH</w:t>
      </w:r>
      <w:r w:rsidR="00D24808">
        <w:rPr>
          <w:rFonts w:ascii="Corbel" w:hAnsi="Corbel"/>
        </w:rPr>
        <w:t>.</w:t>
      </w:r>
      <w:r w:rsidRPr="00BF0543">
        <w:rPr>
          <w:rFonts w:ascii="Corbel" w:hAnsi="Corbel"/>
        </w:rPr>
        <w:t xml:space="preserve"> Kupujúci nie je povinný zakúpiť predpokladané množstvo tovaru tvoriaceho predmet plnenia zmluvy, ani jeho predpokladaný finančný objem. Celkové zakúpené množstvo predmetu plnenia zmluvy bude závisieť od finančných možností a konečných potrieb kupujúceho. </w:t>
      </w:r>
    </w:p>
    <w:p w14:paraId="2D4B593D" w14:textId="77777777" w:rsidR="000D4BD1" w:rsidRDefault="000D4BD1" w:rsidP="000D4BD1">
      <w:pPr>
        <w:pStyle w:val="Odsekzoznamu"/>
        <w:spacing w:after="0" w:line="240" w:lineRule="auto"/>
        <w:ind w:left="567"/>
        <w:jc w:val="both"/>
        <w:rPr>
          <w:rFonts w:ascii="Corbel" w:hAnsi="Corbel"/>
        </w:rPr>
      </w:pPr>
    </w:p>
    <w:p w14:paraId="221E77E6" w14:textId="0725A774" w:rsidR="000D4BD1" w:rsidRPr="00DE45B7" w:rsidRDefault="000D4BD1" w:rsidP="00DE45B7">
      <w:pPr>
        <w:pStyle w:val="Odsekzoznamu"/>
        <w:numPr>
          <w:ilvl w:val="0"/>
          <w:numId w:val="2"/>
        </w:numPr>
        <w:spacing w:after="0" w:line="240" w:lineRule="auto"/>
        <w:ind w:left="567" w:hanging="567"/>
        <w:jc w:val="both"/>
        <w:rPr>
          <w:rFonts w:ascii="Corbel" w:hAnsi="Corbel"/>
        </w:rPr>
      </w:pPr>
      <w:r w:rsidRPr="000D4BD1">
        <w:rPr>
          <w:rFonts w:ascii="Corbel" w:hAnsi="Corbel" w:cs="Segoe UI"/>
          <w:szCs w:val="20"/>
        </w:rPr>
        <w:t xml:space="preserve">Predmetom zmluvy je aj záväzok predávajúceho </w:t>
      </w:r>
      <w:r w:rsidRPr="000D4BD1">
        <w:rPr>
          <w:rFonts w:ascii="Corbel" w:hAnsi="Corbel" w:cs="Segoe UI"/>
          <w:b/>
          <w:bCs/>
          <w:i/>
          <w:iCs/>
          <w:szCs w:val="20"/>
          <w:u w:val="single"/>
        </w:rPr>
        <w:t>sledovať čerpanie jednotlivých položiek</w:t>
      </w:r>
      <w:r w:rsidRPr="000D4BD1">
        <w:rPr>
          <w:rFonts w:ascii="Corbel" w:hAnsi="Corbel" w:cs="Segoe UI"/>
          <w:szCs w:val="20"/>
        </w:rPr>
        <w:t xml:space="preserve"> (vo finančnom </w:t>
      </w:r>
      <w:ins w:id="2" w:author="Batková Lenka" w:date="2023-04-04T14:18:00Z">
        <w:r w:rsidR="00561AE1">
          <w:rPr>
            <w:rFonts w:ascii="Corbel" w:hAnsi="Corbel" w:cs="Segoe UI"/>
            <w:szCs w:val="20"/>
          </w:rPr>
          <w:t xml:space="preserve">aj v množstevnom </w:t>
        </w:r>
      </w:ins>
      <w:r w:rsidRPr="000D4BD1">
        <w:rPr>
          <w:rFonts w:ascii="Corbel" w:hAnsi="Corbel" w:cs="Segoe UI"/>
          <w:szCs w:val="20"/>
        </w:rPr>
        <w:t>vyjadrení) tvoriacich predmet zmluvy v súlade s Prílohou č. 1 –</w:t>
      </w:r>
      <w:r w:rsidR="00DE45B7">
        <w:rPr>
          <w:rFonts w:ascii="Corbel" w:hAnsi="Corbel" w:cs="Segoe UI"/>
          <w:szCs w:val="20"/>
        </w:rPr>
        <w:t xml:space="preserve"> </w:t>
      </w:r>
      <w:r w:rsidR="00DE45B7" w:rsidRPr="00DE45B7">
        <w:rPr>
          <w:rFonts w:ascii="Corbel" w:hAnsi="Corbel"/>
        </w:rPr>
        <w:t>Cenová ponuka s podrobnou špecifikáciou predmetu zákazky</w:t>
      </w:r>
      <w:r w:rsidRPr="00DE45B7">
        <w:rPr>
          <w:rFonts w:ascii="Corbel" w:hAnsi="Corbel" w:cs="Segoe UI"/>
          <w:szCs w:val="20"/>
        </w:rPr>
        <w:t xml:space="preserve"> a raz </w:t>
      </w:r>
      <w:r w:rsidR="00DE45B7" w:rsidRPr="00DE45B7">
        <w:rPr>
          <w:rFonts w:ascii="Corbel" w:hAnsi="Corbel" w:cs="Segoe UI"/>
          <w:szCs w:val="20"/>
        </w:rPr>
        <w:t>mesačne</w:t>
      </w:r>
      <w:r w:rsidRPr="00DE45B7">
        <w:rPr>
          <w:rFonts w:ascii="Corbel" w:hAnsi="Corbel" w:cs="Segoe UI"/>
          <w:szCs w:val="20"/>
        </w:rPr>
        <w:t xml:space="preserve"> zaslať kupujúcemu informácie o aktuálnom stave čerpania (vo finančnom vyjadrení) podľa jeho jednotlivých súčasti na adresu: </w:t>
      </w:r>
      <w:hyperlink r:id="rId11" w:history="1">
        <w:r w:rsidR="00DE45B7" w:rsidRPr="00DE45B7">
          <w:rPr>
            <w:rStyle w:val="Hypertextovprepojenie"/>
            <w:rFonts w:ascii="Corbel" w:hAnsi="Corbel" w:cs="Segoe UI"/>
            <w:szCs w:val="20"/>
          </w:rPr>
          <w:t>sylvia.pavlikova@uniba.sk</w:t>
        </w:r>
      </w:hyperlink>
      <w:r w:rsidR="00DE45B7" w:rsidRPr="00DE45B7">
        <w:rPr>
          <w:rFonts w:ascii="Corbel" w:hAnsi="Corbel" w:cs="Segoe UI"/>
          <w:szCs w:val="20"/>
        </w:rPr>
        <w:t xml:space="preserve"> a v kópií na </w:t>
      </w:r>
      <w:hyperlink r:id="rId12" w:history="1">
        <w:r w:rsidR="00DE45B7" w:rsidRPr="00DE45B7">
          <w:rPr>
            <w:rStyle w:val="Hypertextovprepojenie"/>
            <w:rFonts w:ascii="Corbel" w:hAnsi="Corbel" w:cs="Segoe UI"/>
            <w:szCs w:val="20"/>
          </w:rPr>
          <w:t>lenka.batkova@uniba.sk</w:t>
        </w:r>
      </w:hyperlink>
      <w:r w:rsidR="00DE45B7" w:rsidRPr="00DE45B7">
        <w:rPr>
          <w:rFonts w:ascii="Corbel" w:hAnsi="Corbel" w:cs="Segoe UI"/>
          <w:szCs w:val="20"/>
        </w:rPr>
        <w:t xml:space="preserve">. </w:t>
      </w:r>
    </w:p>
    <w:p w14:paraId="131EDD5A" w14:textId="77777777" w:rsidR="000D4BD1" w:rsidRDefault="000D4BD1" w:rsidP="000D4BD1">
      <w:pPr>
        <w:pStyle w:val="Odsekzoznamu"/>
        <w:spacing w:after="0" w:line="240" w:lineRule="auto"/>
        <w:ind w:left="567"/>
        <w:jc w:val="both"/>
        <w:rPr>
          <w:rFonts w:ascii="Corbel" w:hAnsi="Corbel"/>
        </w:rPr>
      </w:pPr>
    </w:p>
    <w:p w14:paraId="11F922D1" w14:textId="77777777" w:rsidR="0027180E" w:rsidRPr="008A6A0B" w:rsidRDefault="0027180E" w:rsidP="0027180E">
      <w:pPr>
        <w:pStyle w:val="Odsekzoznamu"/>
        <w:spacing w:after="0" w:line="240" w:lineRule="auto"/>
        <w:ind w:left="567"/>
        <w:jc w:val="both"/>
        <w:rPr>
          <w:rFonts w:ascii="Corbel" w:hAnsi="Corbel"/>
        </w:rPr>
      </w:pPr>
    </w:p>
    <w:p w14:paraId="72F2F102" w14:textId="5102D53E" w:rsidR="00B07399" w:rsidRDefault="00B07399" w:rsidP="00535ECF">
      <w:pPr>
        <w:pStyle w:val="Nadpis2"/>
        <w:spacing w:before="0" w:after="60" w:line="240" w:lineRule="auto"/>
        <w:rPr>
          <w:rFonts w:ascii="Corbel" w:hAnsi="Corbel"/>
        </w:rPr>
      </w:pPr>
      <w:r w:rsidRPr="006D7BF3">
        <w:rPr>
          <w:rFonts w:ascii="Corbel" w:hAnsi="Corbel"/>
        </w:rPr>
        <w:t>Článok IV</w:t>
      </w:r>
      <w:r w:rsidR="0040241B" w:rsidRPr="006D7BF3">
        <w:rPr>
          <w:rFonts w:ascii="Corbel" w:hAnsi="Corbel"/>
        </w:rPr>
        <w:t>.</w:t>
      </w:r>
      <w:r w:rsidR="005D7F3B" w:rsidRPr="006D7BF3">
        <w:rPr>
          <w:rFonts w:ascii="Corbel" w:hAnsi="Corbel"/>
        </w:rPr>
        <w:br/>
      </w:r>
      <w:r w:rsidRPr="006D7BF3">
        <w:rPr>
          <w:rFonts w:ascii="Corbel" w:hAnsi="Corbel"/>
        </w:rPr>
        <w:t xml:space="preserve">Cena </w:t>
      </w:r>
    </w:p>
    <w:p w14:paraId="6DAD0BA5" w14:textId="77777777" w:rsidR="0027180E" w:rsidRPr="0027180E" w:rsidRDefault="0027180E" w:rsidP="00535ECF">
      <w:pPr>
        <w:spacing w:after="60"/>
      </w:pPr>
    </w:p>
    <w:p w14:paraId="52FC5C96" w14:textId="5C1BF11F" w:rsidR="00B07399" w:rsidRDefault="00B07399" w:rsidP="00535ECF">
      <w:pPr>
        <w:pStyle w:val="Odsekzoznamu"/>
        <w:numPr>
          <w:ilvl w:val="0"/>
          <w:numId w:val="4"/>
        </w:numPr>
        <w:spacing w:after="60" w:line="240" w:lineRule="auto"/>
        <w:ind w:left="567" w:hanging="567"/>
        <w:jc w:val="both"/>
        <w:rPr>
          <w:rFonts w:ascii="Corbel" w:hAnsi="Corbel"/>
        </w:rPr>
      </w:pPr>
      <w:r w:rsidRPr="006D7BF3">
        <w:rPr>
          <w:rFonts w:ascii="Corbel" w:hAnsi="Corbel"/>
        </w:rPr>
        <w:t>Cena za predmet plnenia zmluvy je stanovená</w:t>
      </w:r>
      <w:r w:rsidR="00AE47EC" w:rsidRPr="006D7BF3">
        <w:rPr>
          <w:rFonts w:ascii="Corbel" w:hAnsi="Corbel"/>
        </w:rPr>
        <w:t xml:space="preserve"> v </w:t>
      </w:r>
      <w:r w:rsidRPr="006D7BF3">
        <w:rPr>
          <w:rFonts w:ascii="Corbel" w:hAnsi="Corbel"/>
        </w:rPr>
        <w:t>zmysle zákona</w:t>
      </w:r>
      <w:r w:rsidR="00AE47EC" w:rsidRPr="006D7BF3">
        <w:rPr>
          <w:rFonts w:ascii="Corbel" w:hAnsi="Corbel"/>
        </w:rPr>
        <w:t xml:space="preserve"> č. </w:t>
      </w:r>
      <w:r w:rsidRPr="006D7BF3">
        <w:rPr>
          <w:rFonts w:ascii="Corbel" w:hAnsi="Corbel"/>
        </w:rPr>
        <w:t xml:space="preserve">18/1996 </w:t>
      </w:r>
      <w:r w:rsidR="00AE47EC" w:rsidRPr="006D7BF3">
        <w:rPr>
          <w:rFonts w:ascii="Corbel" w:hAnsi="Corbel"/>
        </w:rPr>
        <w:t>Z. z. o </w:t>
      </w:r>
      <w:r w:rsidRPr="006D7BF3">
        <w:rPr>
          <w:rFonts w:ascii="Corbel" w:hAnsi="Corbel"/>
        </w:rPr>
        <w:t>cenách</w:t>
      </w:r>
      <w:r w:rsidR="00AE47EC" w:rsidRPr="006D7BF3">
        <w:rPr>
          <w:rFonts w:ascii="Corbel" w:hAnsi="Corbel"/>
        </w:rPr>
        <w:t xml:space="preserve"> v </w:t>
      </w:r>
      <w:r w:rsidRPr="006D7BF3">
        <w:rPr>
          <w:rFonts w:ascii="Corbel" w:hAnsi="Corbel"/>
        </w:rPr>
        <w:t>znení neskorších predpisov (ďalej len „zákon</w:t>
      </w:r>
      <w:r w:rsidR="00AE47EC" w:rsidRPr="006D7BF3">
        <w:rPr>
          <w:rFonts w:ascii="Corbel" w:hAnsi="Corbel"/>
        </w:rPr>
        <w:t xml:space="preserve"> o </w:t>
      </w:r>
      <w:r w:rsidRPr="006D7BF3">
        <w:rPr>
          <w:rFonts w:ascii="Corbel" w:hAnsi="Corbel"/>
        </w:rPr>
        <w:t>cenách“)</w:t>
      </w:r>
      <w:r w:rsidR="00AE47EC" w:rsidRPr="006D7BF3">
        <w:rPr>
          <w:rFonts w:ascii="Corbel" w:hAnsi="Corbel"/>
        </w:rPr>
        <w:t xml:space="preserve"> a </w:t>
      </w:r>
      <w:r w:rsidRPr="006D7BF3">
        <w:rPr>
          <w:rFonts w:ascii="Corbel" w:hAnsi="Corbel"/>
        </w:rPr>
        <w:t>vyhlášky Ministerstva financií SR</w:t>
      </w:r>
      <w:r w:rsidR="00AE47EC" w:rsidRPr="006D7BF3">
        <w:rPr>
          <w:rFonts w:ascii="Corbel" w:hAnsi="Corbel"/>
        </w:rPr>
        <w:t xml:space="preserve"> č. </w:t>
      </w:r>
      <w:r w:rsidRPr="006D7BF3">
        <w:rPr>
          <w:rFonts w:ascii="Corbel" w:hAnsi="Corbel"/>
        </w:rPr>
        <w:t xml:space="preserve">87/1996 </w:t>
      </w:r>
      <w:r w:rsidR="00AE47EC" w:rsidRPr="006D7BF3">
        <w:rPr>
          <w:rFonts w:ascii="Corbel" w:hAnsi="Corbel"/>
        </w:rPr>
        <w:lastRenderedPageBreak/>
        <w:t>Z. z.</w:t>
      </w:r>
      <w:r w:rsidRPr="006D7BF3">
        <w:rPr>
          <w:rFonts w:ascii="Corbel" w:hAnsi="Corbel"/>
        </w:rPr>
        <w:t>, ktorou sa vykonáva zákon</w:t>
      </w:r>
      <w:r w:rsidR="00AE47EC" w:rsidRPr="006D7BF3">
        <w:rPr>
          <w:rFonts w:ascii="Corbel" w:hAnsi="Corbel"/>
        </w:rPr>
        <w:t xml:space="preserve"> o </w:t>
      </w:r>
      <w:r w:rsidRPr="006D7BF3">
        <w:rPr>
          <w:rFonts w:ascii="Corbel" w:hAnsi="Corbel"/>
        </w:rPr>
        <w:t>cenách</w:t>
      </w:r>
      <w:r w:rsidR="00AE47EC" w:rsidRPr="006D7BF3">
        <w:rPr>
          <w:rFonts w:ascii="Corbel" w:hAnsi="Corbel"/>
        </w:rPr>
        <w:t xml:space="preserve"> v </w:t>
      </w:r>
      <w:r w:rsidRPr="006D7BF3">
        <w:rPr>
          <w:rFonts w:ascii="Corbel" w:hAnsi="Corbel"/>
        </w:rPr>
        <w:t>znení neskorších predp</w:t>
      </w:r>
      <w:r w:rsidR="001035F1" w:rsidRPr="006D7BF3">
        <w:rPr>
          <w:rFonts w:ascii="Corbel" w:hAnsi="Corbel"/>
        </w:rPr>
        <w:t>isov</w:t>
      </w:r>
      <w:r w:rsidR="00AE47EC" w:rsidRPr="006D7BF3">
        <w:rPr>
          <w:rFonts w:ascii="Corbel" w:hAnsi="Corbel"/>
        </w:rPr>
        <w:t xml:space="preserve"> a v </w:t>
      </w:r>
      <w:r w:rsidR="001035F1" w:rsidRPr="006D7BF3">
        <w:rPr>
          <w:rFonts w:ascii="Corbel" w:hAnsi="Corbel"/>
        </w:rPr>
        <w:t>súlade</w:t>
      </w:r>
      <w:r w:rsidR="00AE47EC" w:rsidRPr="006D7BF3">
        <w:rPr>
          <w:rFonts w:ascii="Corbel" w:hAnsi="Corbel"/>
        </w:rPr>
        <w:t xml:space="preserve"> s </w:t>
      </w:r>
      <w:r w:rsidR="001035F1" w:rsidRPr="006D7BF3">
        <w:rPr>
          <w:rFonts w:ascii="Corbel" w:hAnsi="Corbel"/>
        </w:rPr>
        <w:t>c</w:t>
      </w:r>
      <w:r w:rsidRPr="006D7BF3">
        <w:rPr>
          <w:rFonts w:ascii="Corbel" w:hAnsi="Corbel"/>
        </w:rPr>
        <w:t>enovou ponukou, ktorá je prílohou</w:t>
      </w:r>
      <w:r w:rsidR="00AE47EC" w:rsidRPr="006D7BF3">
        <w:rPr>
          <w:rFonts w:ascii="Corbel" w:hAnsi="Corbel"/>
        </w:rPr>
        <w:t xml:space="preserve"> č. </w:t>
      </w:r>
      <w:r w:rsidRPr="006D7BF3">
        <w:rPr>
          <w:rFonts w:ascii="Corbel" w:hAnsi="Corbel"/>
        </w:rPr>
        <w:t>1 tejto zmluvy.</w:t>
      </w:r>
      <w:r w:rsidR="00AA241B" w:rsidRPr="006D7BF3">
        <w:rPr>
          <w:rFonts w:ascii="Corbel" w:hAnsi="Corbel"/>
        </w:rPr>
        <w:t xml:space="preserve"> </w:t>
      </w:r>
    </w:p>
    <w:p w14:paraId="394FD9CE" w14:textId="77777777" w:rsidR="0027180E" w:rsidRPr="006D7BF3" w:rsidRDefault="0027180E" w:rsidP="0027180E">
      <w:pPr>
        <w:pStyle w:val="Odsekzoznamu"/>
        <w:spacing w:after="0" w:line="240" w:lineRule="auto"/>
        <w:ind w:left="567"/>
        <w:jc w:val="both"/>
        <w:rPr>
          <w:rFonts w:ascii="Corbel" w:hAnsi="Corbel"/>
        </w:rPr>
      </w:pPr>
    </w:p>
    <w:p w14:paraId="3678D84F" w14:textId="335DD553" w:rsidR="00B07399" w:rsidRDefault="00B07399" w:rsidP="00607E7E">
      <w:pPr>
        <w:pStyle w:val="Odsekzoznamu"/>
        <w:numPr>
          <w:ilvl w:val="0"/>
          <w:numId w:val="4"/>
        </w:numPr>
        <w:spacing w:after="0" w:line="240" w:lineRule="auto"/>
        <w:ind w:left="567" w:hanging="567"/>
        <w:jc w:val="both"/>
        <w:rPr>
          <w:rFonts w:ascii="Corbel" w:hAnsi="Corbel"/>
        </w:rPr>
      </w:pPr>
      <w:r w:rsidRPr="006D7BF3">
        <w:rPr>
          <w:rFonts w:ascii="Corbel" w:hAnsi="Corbel"/>
        </w:rPr>
        <w:t xml:space="preserve">Zmluvná cena pokrýva všetky ekonomicky oprávnené náklady </w:t>
      </w:r>
      <w:r w:rsidR="00D851DC" w:rsidRPr="006D7BF3">
        <w:rPr>
          <w:rFonts w:ascii="Corbel" w:hAnsi="Corbel"/>
        </w:rPr>
        <w:t>predávajúceho</w:t>
      </w:r>
      <w:r w:rsidR="000030CA" w:rsidRPr="006D7BF3">
        <w:rPr>
          <w:rFonts w:ascii="Corbel" w:hAnsi="Corbel"/>
        </w:rPr>
        <w:t xml:space="preserve"> </w:t>
      </w:r>
      <w:r w:rsidRPr="006D7BF3">
        <w:rPr>
          <w:rFonts w:ascii="Corbel" w:hAnsi="Corbel"/>
        </w:rPr>
        <w:t>vynaložené</w:t>
      </w:r>
      <w:r w:rsidR="00AE47EC" w:rsidRPr="006D7BF3">
        <w:rPr>
          <w:rFonts w:ascii="Corbel" w:hAnsi="Corbel"/>
        </w:rPr>
        <w:t xml:space="preserve"> v </w:t>
      </w:r>
      <w:r w:rsidRPr="006D7BF3">
        <w:rPr>
          <w:rFonts w:ascii="Corbel" w:hAnsi="Corbel"/>
        </w:rPr>
        <w:t>súvislosti</w:t>
      </w:r>
      <w:r w:rsidR="00AE47EC" w:rsidRPr="006D7BF3">
        <w:rPr>
          <w:rFonts w:ascii="Corbel" w:hAnsi="Corbel"/>
        </w:rPr>
        <w:t xml:space="preserve"> s </w:t>
      </w:r>
      <w:r w:rsidRPr="006D7BF3">
        <w:rPr>
          <w:rFonts w:ascii="Corbel" w:hAnsi="Corbel"/>
        </w:rPr>
        <w:t xml:space="preserve">dodávkou predmetu plnenia zmluvy, napr. </w:t>
      </w:r>
      <w:r w:rsidR="00832571" w:rsidRPr="006D7BF3">
        <w:rPr>
          <w:rFonts w:ascii="Corbel" w:hAnsi="Corbel"/>
        </w:rPr>
        <w:t xml:space="preserve">prepravné obaly na prepravu tovaru, </w:t>
      </w:r>
      <w:r w:rsidRPr="006D7BF3">
        <w:rPr>
          <w:rFonts w:ascii="Corbel" w:hAnsi="Corbel"/>
        </w:rPr>
        <w:t xml:space="preserve">doprava na miesto dodania prepravnými prostriedkami </w:t>
      </w:r>
      <w:r w:rsidR="00D851DC" w:rsidRPr="006D7BF3">
        <w:rPr>
          <w:rFonts w:ascii="Corbel" w:hAnsi="Corbel"/>
        </w:rPr>
        <w:t>predávajúc</w:t>
      </w:r>
      <w:r w:rsidR="00C07350" w:rsidRPr="006D7BF3">
        <w:rPr>
          <w:rFonts w:ascii="Corbel" w:hAnsi="Corbel"/>
        </w:rPr>
        <w:t>eho</w:t>
      </w:r>
      <w:r w:rsidR="00DE015E">
        <w:rPr>
          <w:rFonts w:ascii="Corbel" w:hAnsi="Corbel"/>
        </w:rPr>
        <w:t>,</w:t>
      </w:r>
      <w:r w:rsidR="00AE47EC" w:rsidRPr="006D7BF3">
        <w:rPr>
          <w:rFonts w:ascii="Corbel" w:hAnsi="Corbel"/>
        </w:rPr>
        <w:t xml:space="preserve"> </w:t>
      </w:r>
      <w:r w:rsidR="00DE015E" w:rsidRPr="006D7BF3">
        <w:rPr>
          <w:rFonts w:ascii="Corbel" w:hAnsi="Corbel"/>
        </w:rPr>
        <w:t>vyložen</w:t>
      </w:r>
      <w:r w:rsidR="00092448">
        <w:rPr>
          <w:rFonts w:ascii="Corbel" w:hAnsi="Corbel"/>
        </w:rPr>
        <w:t>ie</w:t>
      </w:r>
      <w:r w:rsidR="00DE015E" w:rsidRPr="006D7BF3">
        <w:rPr>
          <w:rFonts w:ascii="Corbel" w:hAnsi="Corbel"/>
        </w:rPr>
        <w:t xml:space="preserve"> tovaru na konkrétne miesto</w:t>
      </w:r>
      <w:r w:rsidR="00E46E28">
        <w:rPr>
          <w:rFonts w:ascii="Corbel" w:hAnsi="Corbel"/>
        </w:rPr>
        <w:t>, montáž</w:t>
      </w:r>
      <w:r w:rsidR="00150F73">
        <w:rPr>
          <w:rFonts w:ascii="Corbel" w:hAnsi="Corbel"/>
        </w:rPr>
        <w:t xml:space="preserve"> a pod.</w:t>
      </w:r>
      <w:r w:rsidR="00DE015E" w:rsidRPr="006D7BF3">
        <w:rPr>
          <w:rFonts w:ascii="Corbel" w:hAnsi="Corbel"/>
        </w:rPr>
        <w:t xml:space="preserve"> </w:t>
      </w:r>
      <w:r w:rsidR="00AE47EC" w:rsidRPr="006D7BF3">
        <w:rPr>
          <w:rFonts w:ascii="Corbel" w:hAnsi="Corbel"/>
        </w:rPr>
        <w:t>a v </w:t>
      </w:r>
      <w:r w:rsidRPr="006D7BF3">
        <w:rPr>
          <w:rFonts w:ascii="Corbel" w:hAnsi="Corbel"/>
        </w:rPr>
        <w:t>súlade</w:t>
      </w:r>
      <w:r w:rsidR="00AE47EC" w:rsidRPr="006D7BF3">
        <w:rPr>
          <w:rFonts w:ascii="Corbel" w:hAnsi="Corbel"/>
        </w:rPr>
        <w:t xml:space="preserve"> s </w:t>
      </w:r>
      <w:r w:rsidRPr="006D7BF3">
        <w:rPr>
          <w:rFonts w:ascii="Corbel" w:hAnsi="Corbel"/>
        </w:rPr>
        <w:t>príslušnými legislatívnymi predpismi</w:t>
      </w:r>
      <w:r w:rsidR="00092448">
        <w:rPr>
          <w:rFonts w:ascii="Corbel" w:hAnsi="Corbel"/>
        </w:rPr>
        <w:t>.</w:t>
      </w:r>
      <w:r w:rsidR="00AE47EC" w:rsidRPr="006D7BF3">
        <w:rPr>
          <w:rFonts w:ascii="Corbel" w:hAnsi="Corbel"/>
        </w:rPr>
        <w:t xml:space="preserve"> V </w:t>
      </w:r>
      <w:r w:rsidRPr="006D7BF3">
        <w:rPr>
          <w:rFonts w:ascii="Corbel" w:hAnsi="Corbel"/>
        </w:rPr>
        <w:t>cene sú zahrnuté náklady spojené</w:t>
      </w:r>
      <w:r w:rsidR="00AE47EC" w:rsidRPr="006D7BF3">
        <w:rPr>
          <w:rFonts w:ascii="Corbel" w:hAnsi="Corbel"/>
        </w:rPr>
        <w:t xml:space="preserve"> s </w:t>
      </w:r>
      <w:r w:rsidRPr="006D7BF3">
        <w:rPr>
          <w:rFonts w:ascii="Corbel" w:hAnsi="Corbel"/>
        </w:rPr>
        <w:t>výmenou reklamovaného tovaru počas záručnej doby.</w:t>
      </w:r>
    </w:p>
    <w:p w14:paraId="046E77F9" w14:textId="77777777" w:rsidR="004D60E9" w:rsidRDefault="004D60E9" w:rsidP="004D60E9">
      <w:pPr>
        <w:pStyle w:val="Odsekzoznamu"/>
        <w:spacing w:after="0" w:line="240" w:lineRule="auto"/>
        <w:ind w:left="567"/>
        <w:jc w:val="both"/>
        <w:rPr>
          <w:rFonts w:ascii="Corbel" w:hAnsi="Corbel"/>
        </w:rPr>
      </w:pPr>
    </w:p>
    <w:p w14:paraId="6BFE05DD" w14:textId="3C52C01D" w:rsidR="00C44A70" w:rsidRPr="00DB4A82" w:rsidRDefault="00682B92" w:rsidP="00DB4A82">
      <w:pPr>
        <w:pStyle w:val="Odsekzoznamu"/>
        <w:numPr>
          <w:ilvl w:val="0"/>
          <w:numId w:val="4"/>
        </w:numPr>
        <w:spacing w:after="0" w:line="240" w:lineRule="auto"/>
        <w:ind w:left="567" w:hanging="567"/>
        <w:jc w:val="both"/>
        <w:rPr>
          <w:rFonts w:ascii="Corbel" w:hAnsi="Corbel"/>
        </w:rPr>
      </w:pPr>
      <w:r w:rsidRPr="00682B92">
        <w:rPr>
          <w:rFonts w:ascii="Corbel" w:hAnsi="Corbel"/>
        </w:rPr>
        <w:t xml:space="preserve">Zmluvná cena tovaru je uvedená v </w:t>
      </w:r>
      <w:r w:rsidR="00453D32">
        <w:rPr>
          <w:rFonts w:ascii="Corbel" w:hAnsi="Corbel"/>
        </w:rPr>
        <w:t>p</w:t>
      </w:r>
      <w:r w:rsidRPr="00682B92">
        <w:rPr>
          <w:rFonts w:ascii="Corbel" w:hAnsi="Corbel"/>
        </w:rPr>
        <w:t xml:space="preserve">rílohe č.1 – </w:t>
      </w:r>
      <w:r w:rsidR="00D46D12">
        <w:rPr>
          <w:rFonts w:ascii="Corbel" w:hAnsi="Corbel"/>
        </w:rPr>
        <w:t>Cenová ponuka</w:t>
      </w:r>
      <w:r w:rsidR="00656EB2">
        <w:rPr>
          <w:rFonts w:ascii="Corbel" w:hAnsi="Corbel"/>
        </w:rPr>
        <w:t xml:space="preserve"> s podrobnou špecifikáciou predmetu zákazky</w:t>
      </w:r>
      <w:r w:rsidRPr="00682B92">
        <w:rPr>
          <w:rFonts w:ascii="Corbel" w:hAnsi="Corbel"/>
        </w:rPr>
        <w:t>, kde sú zrozumiteľne vyznačené jednotkové ceny a tieto ceny sú cenami úplnými a konečnými v súlade s § 3 citovaného zákona o cenách, t.</w:t>
      </w:r>
      <w:r w:rsidR="00523DF8">
        <w:rPr>
          <w:rFonts w:ascii="Corbel" w:hAnsi="Corbel"/>
        </w:rPr>
        <w:t xml:space="preserve"> </w:t>
      </w:r>
      <w:r w:rsidRPr="00682B92">
        <w:rPr>
          <w:rFonts w:ascii="Corbel" w:hAnsi="Corbel"/>
        </w:rPr>
        <w:t>j. nebudú sa zvyšovať o ďalšie náklady</w:t>
      </w:r>
      <w:r w:rsidR="00024459">
        <w:rPr>
          <w:rFonts w:ascii="Corbel" w:hAnsi="Corbel"/>
        </w:rPr>
        <w:t>.</w:t>
      </w:r>
      <w:r w:rsidR="00DC2E61">
        <w:rPr>
          <w:rFonts w:ascii="Corbel" w:hAnsi="Corbel"/>
        </w:rPr>
        <w:t xml:space="preserve"> </w:t>
      </w:r>
      <w:r w:rsidR="00C44A70" w:rsidRPr="00DB4A82">
        <w:rPr>
          <w:rFonts w:ascii="Corbel" w:hAnsi="Corbel"/>
        </w:rPr>
        <w:t>V objednávkach a čiastkových zmluvách sa uvedú jednotkové ceny za požadovaný tovar a cena za celý predpokladaný rozsah objednávky alebo čiastkovej zmluvy v eurách v zložení:</w:t>
      </w:r>
    </w:p>
    <w:p w14:paraId="0B33EEF7" w14:textId="77777777" w:rsidR="00C44A70" w:rsidRPr="00C44A70" w:rsidRDefault="00C44A70" w:rsidP="00C44A70">
      <w:pPr>
        <w:pStyle w:val="Odsekzoznamu"/>
        <w:spacing w:after="0" w:line="240" w:lineRule="auto"/>
        <w:ind w:left="567"/>
        <w:jc w:val="both"/>
        <w:rPr>
          <w:rFonts w:ascii="Corbel" w:hAnsi="Corbel"/>
        </w:rPr>
      </w:pPr>
    </w:p>
    <w:p w14:paraId="626340FC" w14:textId="77777777" w:rsidR="00C44A70" w:rsidRPr="00C44A70" w:rsidRDefault="00C44A70" w:rsidP="00C44A70">
      <w:pPr>
        <w:pStyle w:val="Odsekzoznamu"/>
        <w:spacing w:after="0" w:line="240" w:lineRule="auto"/>
        <w:ind w:left="567"/>
        <w:jc w:val="both"/>
        <w:rPr>
          <w:rFonts w:ascii="Corbel" w:hAnsi="Corbel"/>
        </w:rPr>
      </w:pPr>
      <w:r w:rsidRPr="00C44A70">
        <w:rPr>
          <w:rFonts w:ascii="Corbel" w:hAnsi="Corbel"/>
        </w:rPr>
        <w:t>cena v EUR bez DPH,</w:t>
      </w:r>
    </w:p>
    <w:p w14:paraId="14C0F9C9" w14:textId="77777777" w:rsidR="00C44A70" w:rsidRPr="00C44A70" w:rsidRDefault="00C44A70" w:rsidP="00C44A70">
      <w:pPr>
        <w:pStyle w:val="Odsekzoznamu"/>
        <w:spacing w:after="0" w:line="240" w:lineRule="auto"/>
        <w:ind w:left="567"/>
        <w:jc w:val="both"/>
        <w:rPr>
          <w:rFonts w:ascii="Corbel" w:hAnsi="Corbel"/>
        </w:rPr>
      </w:pPr>
      <w:r w:rsidRPr="00C44A70">
        <w:rPr>
          <w:rFonts w:ascii="Corbel" w:hAnsi="Corbel"/>
        </w:rPr>
        <w:t>DPH v EUR,</w:t>
      </w:r>
      <w:r w:rsidRPr="00C44A70">
        <w:rPr>
          <w:rFonts w:ascii="Corbel" w:hAnsi="Corbel"/>
        </w:rPr>
        <w:tab/>
      </w:r>
      <w:r w:rsidRPr="00C44A70">
        <w:rPr>
          <w:rFonts w:ascii="Corbel" w:hAnsi="Corbel"/>
        </w:rPr>
        <w:tab/>
      </w:r>
      <w:r w:rsidRPr="00C44A70">
        <w:rPr>
          <w:rFonts w:ascii="Corbel" w:hAnsi="Corbel"/>
        </w:rPr>
        <w:tab/>
      </w:r>
    </w:p>
    <w:p w14:paraId="62D03B2A" w14:textId="291071C3" w:rsidR="00C44A70" w:rsidRDefault="00C44A70" w:rsidP="00C44A70">
      <w:pPr>
        <w:pStyle w:val="Odsekzoznamu"/>
        <w:spacing w:after="0" w:line="240" w:lineRule="auto"/>
        <w:ind w:left="567"/>
        <w:jc w:val="both"/>
        <w:rPr>
          <w:rFonts w:ascii="Corbel" w:hAnsi="Corbel"/>
        </w:rPr>
      </w:pPr>
      <w:r w:rsidRPr="00C44A70">
        <w:rPr>
          <w:rFonts w:ascii="Corbel" w:hAnsi="Corbel"/>
        </w:rPr>
        <w:t>cena v EUR s</w:t>
      </w:r>
      <w:r>
        <w:rPr>
          <w:rFonts w:ascii="Corbel" w:hAnsi="Corbel"/>
        </w:rPr>
        <w:t> </w:t>
      </w:r>
      <w:r w:rsidRPr="00C44A70">
        <w:rPr>
          <w:rFonts w:ascii="Corbel" w:hAnsi="Corbel"/>
        </w:rPr>
        <w:t>DPH</w:t>
      </w:r>
    </w:p>
    <w:p w14:paraId="3559B429" w14:textId="77777777" w:rsidR="00C44A70" w:rsidRPr="00C44A70" w:rsidRDefault="00C44A70" w:rsidP="00C44A70">
      <w:pPr>
        <w:pStyle w:val="Odsekzoznamu"/>
        <w:spacing w:after="0" w:line="240" w:lineRule="auto"/>
        <w:ind w:left="567"/>
        <w:jc w:val="both"/>
        <w:rPr>
          <w:rFonts w:ascii="Corbel" w:hAnsi="Corbel"/>
        </w:rPr>
      </w:pPr>
    </w:p>
    <w:p w14:paraId="589E23FC" w14:textId="24BACE23" w:rsidR="00C44A70" w:rsidRPr="00C44A70" w:rsidRDefault="00C44A70" w:rsidP="00C44A70">
      <w:pPr>
        <w:pStyle w:val="Odsekzoznamu"/>
        <w:spacing w:after="0" w:line="240" w:lineRule="auto"/>
        <w:ind w:left="567"/>
        <w:jc w:val="both"/>
        <w:rPr>
          <w:rFonts w:ascii="Corbel" w:hAnsi="Corbel"/>
          <w:sz w:val="24"/>
          <w:szCs w:val="24"/>
        </w:rPr>
      </w:pPr>
      <w:r w:rsidRPr="00C44A70">
        <w:rPr>
          <w:rFonts w:ascii="Corbel" w:hAnsi="Corbel"/>
        </w:rPr>
        <w:t>Všetky ceny budú zaokrúhlené na dve desatinné miesta</w:t>
      </w:r>
      <w:r w:rsidRPr="001544DA">
        <w:rPr>
          <w:rFonts w:ascii="Corbel" w:hAnsi="Corbel"/>
          <w:sz w:val="24"/>
          <w:szCs w:val="24"/>
        </w:rPr>
        <w:t>.</w:t>
      </w:r>
    </w:p>
    <w:p w14:paraId="7AF07998" w14:textId="77777777" w:rsidR="008F3C21" w:rsidRPr="00D50256" w:rsidRDefault="008F3C21" w:rsidP="008F3C21">
      <w:pPr>
        <w:pStyle w:val="Odsekzoznamu"/>
        <w:spacing w:after="0" w:line="240" w:lineRule="auto"/>
        <w:ind w:left="567"/>
        <w:jc w:val="both"/>
        <w:rPr>
          <w:rFonts w:ascii="Corbel" w:hAnsi="Corbel"/>
        </w:rPr>
      </w:pPr>
    </w:p>
    <w:p w14:paraId="207D069A" w14:textId="77777777" w:rsidR="00682B92" w:rsidRPr="00D50256" w:rsidRDefault="00682B92" w:rsidP="00E42248">
      <w:pPr>
        <w:pStyle w:val="Odsekzoznamu"/>
        <w:numPr>
          <w:ilvl w:val="0"/>
          <w:numId w:val="4"/>
        </w:numPr>
        <w:spacing w:after="0" w:line="240" w:lineRule="auto"/>
        <w:ind w:left="567" w:hanging="567"/>
        <w:jc w:val="both"/>
        <w:rPr>
          <w:rFonts w:ascii="Corbel" w:hAnsi="Corbel"/>
        </w:rPr>
      </w:pPr>
      <w:r w:rsidRPr="00D50256">
        <w:rPr>
          <w:rFonts w:ascii="Corbel" w:hAnsi="Corbel"/>
        </w:rPr>
        <w:t>Daň z pridanej hodnoty bude vysporiadaná podľa platných právnych predpisov Európskej únie.</w:t>
      </w:r>
    </w:p>
    <w:p w14:paraId="386F75EB" w14:textId="77777777" w:rsidR="00682B92" w:rsidRPr="006D7BF3" w:rsidRDefault="00682B92" w:rsidP="00607E7E">
      <w:pPr>
        <w:tabs>
          <w:tab w:val="right" w:pos="4962"/>
        </w:tabs>
        <w:spacing w:after="0" w:line="240" w:lineRule="auto"/>
        <w:ind w:left="851"/>
        <w:jc w:val="both"/>
        <w:rPr>
          <w:rFonts w:ascii="Corbel" w:hAnsi="Corbel"/>
          <w:b/>
        </w:rPr>
      </w:pPr>
    </w:p>
    <w:p w14:paraId="3F9E9BEC" w14:textId="705DA491" w:rsidR="00731710" w:rsidRDefault="00B07399" w:rsidP="00607E7E">
      <w:pPr>
        <w:pStyle w:val="Nadpis2"/>
        <w:spacing w:before="0" w:after="0" w:line="240" w:lineRule="auto"/>
        <w:rPr>
          <w:rFonts w:ascii="Corbel" w:hAnsi="Corbel"/>
        </w:rPr>
      </w:pPr>
      <w:r w:rsidRPr="006D7BF3">
        <w:rPr>
          <w:rFonts w:ascii="Corbel" w:hAnsi="Corbel"/>
        </w:rPr>
        <w:t>Článok V</w:t>
      </w:r>
      <w:r w:rsidR="0040241B" w:rsidRPr="006D7BF3">
        <w:rPr>
          <w:rFonts w:ascii="Corbel" w:hAnsi="Corbel"/>
        </w:rPr>
        <w:t>.</w:t>
      </w:r>
      <w:r w:rsidRPr="006D7BF3">
        <w:rPr>
          <w:rFonts w:ascii="Corbel" w:hAnsi="Corbel"/>
        </w:rPr>
        <w:t xml:space="preserve"> </w:t>
      </w:r>
      <w:r w:rsidR="005D7F3B" w:rsidRPr="006D7BF3">
        <w:rPr>
          <w:rFonts w:ascii="Corbel" w:hAnsi="Corbel"/>
        </w:rPr>
        <w:br/>
      </w:r>
      <w:r w:rsidRPr="006D7BF3">
        <w:rPr>
          <w:rFonts w:ascii="Corbel" w:hAnsi="Corbel"/>
        </w:rPr>
        <w:t>Podmienky dodania</w:t>
      </w:r>
      <w:r w:rsidR="00AE47EC" w:rsidRPr="006D7BF3">
        <w:rPr>
          <w:rFonts w:ascii="Corbel" w:hAnsi="Corbel"/>
        </w:rPr>
        <w:t xml:space="preserve"> a </w:t>
      </w:r>
      <w:r w:rsidRPr="006D7BF3">
        <w:rPr>
          <w:rFonts w:ascii="Corbel" w:hAnsi="Corbel"/>
        </w:rPr>
        <w:t>preberania tovaru</w:t>
      </w:r>
    </w:p>
    <w:p w14:paraId="7447ACFA" w14:textId="77777777" w:rsidR="00D46D12" w:rsidRPr="00D46D12" w:rsidRDefault="00D46D12" w:rsidP="00D46D12"/>
    <w:p w14:paraId="0CE751B1" w14:textId="0048EB53" w:rsidR="00731710" w:rsidRPr="00D46D12" w:rsidRDefault="00731710" w:rsidP="00607E7E">
      <w:pPr>
        <w:pStyle w:val="Odsekzoznamu"/>
        <w:numPr>
          <w:ilvl w:val="0"/>
          <w:numId w:val="5"/>
        </w:numPr>
        <w:spacing w:after="0" w:line="240" w:lineRule="auto"/>
        <w:ind w:left="567" w:hanging="567"/>
        <w:jc w:val="both"/>
        <w:rPr>
          <w:rFonts w:ascii="Corbel" w:hAnsi="Corbel"/>
        </w:rPr>
      </w:pPr>
      <w:r w:rsidRPr="00731710">
        <w:rPr>
          <w:rFonts w:ascii="Corbel" w:hAnsi="Corbel"/>
        </w:rPr>
        <w:t>Za predávajúceho je za riadne odovzdanie tovaru, zodpovedná osoba oprávnená konať</w:t>
      </w:r>
      <w:r>
        <w:rPr>
          <w:rFonts w:ascii="Corbel" w:hAnsi="Corbel"/>
        </w:rPr>
        <w:t xml:space="preserve"> </w:t>
      </w:r>
      <w:r w:rsidRPr="00731710">
        <w:rPr>
          <w:rFonts w:ascii="Corbel" w:hAnsi="Corbel"/>
        </w:rPr>
        <w:t>vo veciach realizácie zmluvy podľa Článku I, pokiaľ nie je v čiastkovej zmluve/objednávke  uvedené inak</w:t>
      </w:r>
      <w:r w:rsidRPr="00731710">
        <w:rPr>
          <w:rFonts w:eastAsia="Times New Roman"/>
          <w:sz w:val="24"/>
          <w:szCs w:val="24"/>
          <w:lang w:eastAsia="sk-SK"/>
        </w:rPr>
        <w:t>.</w:t>
      </w:r>
    </w:p>
    <w:p w14:paraId="0007D047" w14:textId="77777777" w:rsidR="00D46D12" w:rsidRPr="00731710" w:rsidRDefault="00D46D12" w:rsidP="00535ECF">
      <w:pPr>
        <w:pStyle w:val="Odsekzoznamu"/>
        <w:spacing w:after="0" w:line="240" w:lineRule="auto"/>
        <w:ind w:left="567"/>
        <w:jc w:val="both"/>
        <w:rPr>
          <w:rFonts w:ascii="Corbel" w:hAnsi="Corbel"/>
        </w:rPr>
      </w:pPr>
    </w:p>
    <w:p w14:paraId="42E2ABD8" w14:textId="22B62291" w:rsidR="00731710" w:rsidRDefault="00731710" w:rsidP="00607E7E">
      <w:pPr>
        <w:pStyle w:val="Odsekzoznamu"/>
        <w:numPr>
          <w:ilvl w:val="0"/>
          <w:numId w:val="5"/>
        </w:numPr>
        <w:spacing w:after="0" w:line="240" w:lineRule="auto"/>
        <w:ind w:left="567" w:hanging="567"/>
        <w:jc w:val="both"/>
        <w:rPr>
          <w:rFonts w:ascii="Corbel" w:hAnsi="Corbel"/>
        </w:rPr>
      </w:pPr>
      <w:r w:rsidRPr="00731710">
        <w:rPr>
          <w:rFonts w:ascii="Corbel" w:hAnsi="Corbel"/>
        </w:rPr>
        <w:t>Tovar za kupujúceho preberá osoba uvedená v čiastkovej zmluve alebo objednávke, ktorú určí oprávnená osoba uvedená v prílohe č. 2 tejto zmluvy.</w:t>
      </w:r>
    </w:p>
    <w:p w14:paraId="4B26409B" w14:textId="77777777" w:rsidR="00535ECF" w:rsidRDefault="00535ECF" w:rsidP="00535ECF">
      <w:pPr>
        <w:pStyle w:val="Odsekzoznamu"/>
        <w:spacing w:after="0" w:line="240" w:lineRule="auto"/>
        <w:ind w:left="567"/>
        <w:jc w:val="both"/>
        <w:rPr>
          <w:rFonts w:ascii="Corbel" w:hAnsi="Corbel"/>
        </w:rPr>
      </w:pPr>
    </w:p>
    <w:p w14:paraId="6EA18992" w14:textId="64182EC5" w:rsidR="00B13B30" w:rsidRDefault="00B13B30" w:rsidP="00607E7E">
      <w:pPr>
        <w:pStyle w:val="Odsekzoznamu"/>
        <w:numPr>
          <w:ilvl w:val="0"/>
          <w:numId w:val="5"/>
        </w:numPr>
        <w:spacing w:after="0" w:line="240" w:lineRule="auto"/>
        <w:ind w:left="567" w:hanging="567"/>
        <w:jc w:val="both"/>
        <w:rPr>
          <w:rFonts w:ascii="Corbel" w:hAnsi="Corbel"/>
        </w:rPr>
      </w:pPr>
      <w:r w:rsidRPr="00B13B30">
        <w:rPr>
          <w:rFonts w:ascii="Corbel" w:hAnsi="Corbel"/>
        </w:rPr>
        <w:t xml:space="preserve">Predávajúci je povinný dodať objednaný tovar lehote najneskôr </w:t>
      </w:r>
      <w:r w:rsidRPr="00B13B30">
        <w:rPr>
          <w:rFonts w:ascii="Corbel" w:hAnsi="Corbel"/>
          <w:highlight w:val="yellow"/>
        </w:rPr>
        <w:t xml:space="preserve">do </w:t>
      </w:r>
      <w:r>
        <w:rPr>
          <w:rFonts w:ascii="Corbel" w:hAnsi="Corbel"/>
          <w:highlight w:val="yellow"/>
        </w:rPr>
        <w:t>xxx</w:t>
      </w:r>
      <w:r w:rsidRPr="00B13B30">
        <w:rPr>
          <w:rFonts w:ascii="Corbel" w:hAnsi="Corbel"/>
          <w:highlight w:val="yellow"/>
        </w:rPr>
        <w:t xml:space="preserve"> dní</w:t>
      </w:r>
      <w:r w:rsidRPr="00B13B30">
        <w:rPr>
          <w:rFonts w:ascii="Corbel" w:hAnsi="Corbel"/>
        </w:rPr>
        <w:t xml:space="preserve"> </w:t>
      </w:r>
      <w:r w:rsidRPr="00D34689">
        <w:rPr>
          <w:rFonts w:ascii="Corbel" w:hAnsi="Corbel"/>
          <w:highlight w:val="yellow"/>
        </w:rPr>
        <w:t>od zaslania objednávky od kupujúceho (emailom alebo poštou</w:t>
      </w:r>
      <w:r w:rsidRPr="00B13B30">
        <w:rPr>
          <w:rFonts w:ascii="Corbel" w:hAnsi="Corbel"/>
        </w:rPr>
        <w:t xml:space="preserve">) a v prípade uzatvorenia čiastkovej zmluvy začne lehota dodania plynúť v deň nadobudnutia </w:t>
      </w:r>
      <w:r w:rsidRPr="00D34689">
        <w:rPr>
          <w:rFonts w:ascii="Corbel" w:hAnsi="Corbel"/>
          <w:highlight w:val="yellow"/>
        </w:rPr>
        <w:t>účinnosti čiastkovej zmluvy</w:t>
      </w:r>
      <w:r w:rsidRPr="00B13B30">
        <w:rPr>
          <w:rFonts w:ascii="Corbel" w:hAnsi="Corbel"/>
        </w:rPr>
        <w:t>. Dlhšia lehota dodania tovaru je prípustná iba po vzájomnej dohode zmluvných strán, ak s ňou súhlasí kupujúci.</w:t>
      </w:r>
    </w:p>
    <w:p w14:paraId="494E11F7" w14:textId="77777777" w:rsidR="00535ECF" w:rsidRPr="00882BFB" w:rsidRDefault="00535ECF" w:rsidP="00882BFB">
      <w:pPr>
        <w:spacing w:after="0" w:line="240" w:lineRule="auto"/>
        <w:jc w:val="both"/>
        <w:rPr>
          <w:rFonts w:ascii="Corbel" w:hAnsi="Corbel"/>
        </w:rPr>
      </w:pPr>
    </w:p>
    <w:p w14:paraId="2A794DA0" w14:textId="23EFBFC7" w:rsidR="00597CAB" w:rsidRPr="00535ECF" w:rsidRDefault="00985ABC" w:rsidP="00607E7E">
      <w:pPr>
        <w:pStyle w:val="Odsekzoznamu"/>
        <w:numPr>
          <w:ilvl w:val="0"/>
          <w:numId w:val="5"/>
        </w:numPr>
        <w:spacing w:after="0" w:line="240" w:lineRule="auto"/>
        <w:ind w:left="567" w:hanging="567"/>
        <w:jc w:val="both"/>
        <w:rPr>
          <w:rFonts w:ascii="Corbel" w:hAnsi="Corbel"/>
        </w:rPr>
      </w:pPr>
      <w:r w:rsidRPr="00597CAB">
        <w:rPr>
          <w:rFonts w:ascii="Corbel" w:hAnsi="Corbel"/>
        </w:rPr>
        <w:t xml:space="preserve">Predávajúci je povinný tovar dodať v lehote stanovenej v jednotlivých čiastkových zmluvách alebo objednávkach. Predávajúci je povinný tovar zabaliť tak, aby počas jeho prepravy a uskladnenia nemohla byť narušená kvalita a vlastnosti samotného tovaru, ako aj jeho obalu. </w:t>
      </w:r>
      <w:r w:rsidR="00597CAB" w:rsidRPr="00597CAB">
        <w:rPr>
          <w:rFonts w:ascii="Corbel" w:hAnsi="Corbel"/>
        </w:rPr>
        <w:t>Predávajúci sa zaväzuje uchádzač dodávať tovar, ktorý bude zodpovedať slovenským normám a normám EÚ.</w:t>
      </w:r>
      <w:r w:rsidR="00597CAB" w:rsidRPr="00597CAB">
        <w:rPr>
          <w:rFonts w:eastAsia="Times New Roman"/>
          <w:sz w:val="24"/>
          <w:szCs w:val="24"/>
          <w:lang w:eastAsia="sk-SK"/>
        </w:rPr>
        <w:t xml:space="preserve"> </w:t>
      </w:r>
    </w:p>
    <w:p w14:paraId="4250DB70" w14:textId="77777777" w:rsidR="00535ECF" w:rsidRPr="00597CAB" w:rsidRDefault="00535ECF" w:rsidP="00535ECF">
      <w:pPr>
        <w:pStyle w:val="Odsekzoznamu"/>
        <w:spacing w:after="0" w:line="240" w:lineRule="auto"/>
        <w:ind w:left="567"/>
        <w:jc w:val="both"/>
        <w:rPr>
          <w:rFonts w:ascii="Corbel" w:hAnsi="Corbel"/>
        </w:rPr>
      </w:pPr>
    </w:p>
    <w:p w14:paraId="126E9F06" w14:textId="2CA0D835" w:rsidR="00B07399" w:rsidRDefault="00B07399" w:rsidP="00607E7E">
      <w:pPr>
        <w:pStyle w:val="Odsekzoznamu"/>
        <w:numPr>
          <w:ilvl w:val="0"/>
          <w:numId w:val="5"/>
        </w:numPr>
        <w:spacing w:after="0" w:line="240" w:lineRule="auto"/>
        <w:ind w:left="567" w:hanging="567"/>
        <w:jc w:val="both"/>
        <w:rPr>
          <w:rFonts w:ascii="Corbel" w:hAnsi="Corbel"/>
        </w:rPr>
      </w:pPr>
      <w:r w:rsidRPr="006D7BF3">
        <w:rPr>
          <w:rFonts w:ascii="Corbel" w:hAnsi="Corbel"/>
        </w:rPr>
        <w:t xml:space="preserve">Tovar sa považuje za dodaný po podpísaní dodacieho listu </w:t>
      </w:r>
      <w:r w:rsidR="00FB0052" w:rsidRPr="006D7BF3">
        <w:rPr>
          <w:rFonts w:ascii="Corbel" w:hAnsi="Corbel"/>
        </w:rPr>
        <w:t>zástupcami zmluvných strán</w:t>
      </w:r>
      <w:r w:rsidR="00AE47EC" w:rsidRPr="006D7BF3">
        <w:rPr>
          <w:rFonts w:ascii="Corbel" w:hAnsi="Corbel"/>
        </w:rPr>
        <w:t xml:space="preserve"> s </w:t>
      </w:r>
      <w:r w:rsidRPr="006D7BF3">
        <w:rPr>
          <w:rFonts w:ascii="Corbel" w:hAnsi="Corbel"/>
        </w:rPr>
        <w:t>uvedením množstva</w:t>
      </w:r>
      <w:r w:rsidR="00AE47EC" w:rsidRPr="006D7BF3">
        <w:rPr>
          <w:rFonts w:ascii="Corbel" w:hAnsi="Corbel"/>
        </w:rPr>
        <w:t xml:space="preserve"> a </w:t>
      </w:r>
      <w:r w:rsidRPr="006D7BF3">
        <w:rPr>
          <w:rFonts w:ascii="Corbel" w:hAnsi="Corbel"/>
        </w:rPr>
        <w:t>druhu dodaných tovarov, dátumom, pečiatkou.</w:t>
      </w:r>
    </w:p>
    <w:p w14:paraId="00A935E9" w14:textId="77777777" w:rsidR="00535ECF" w:rsidRPr="006D7BF3" w:rsidRDefault="00535ECF" w:rsidP="00535ECF">
      <w:pPr>
        <w:pStyle w:val="Odsekzoznamu"/>
        <w:spacing w:after="0" w:line="240" w:lineRule="auto"/>
        <w:ind w:left="567"/>
        <w:jc w:val="both"/>
        <w:rPr>
          <w:rFonts w:ascii="Corbel" w:hAnsi="Corbel"/>
        </w:rPr>
      </w:pPr>
    </w:p>
    <w:p w14:paraId="38D7674C" w14:textId="79A11ABD" w:rsidR="008A4E98" w:rsidRDefault="00D851DC" w:rsidP="00607E7E">
      <w:pPr>
        <w:pStyle w:val="Odsekzoznamu"/>
        <w:numPr>
          <w:ilvl w:val="0"/>
          <w:numId w:val="5"/>
        </w:numPr>
        <w:spacing w:after="0" w:line="240" w:lineRule="auto"/>
        <w:ind w:left="567" w:hanging="567"/>
        <w:jc w:val="both"/>
        <w:rPr>
          <w:rFonts w:ascii="Corbel" w:hAnsi="Corbel"/>
        </w:rPr>
      </w:pPr>
      <w:r w:rsidRPr="006D7BF3">
        <w:rPr>
          <w:rFonts w:ascii="Corbel" w:hAnsi="Corbel"/>
        </w:rPr>
        <w:t>Kupujúci</w:t>
      </w:r>
      <w:r w:rsidR="008A4E98" w:rsidRPr="006D7BF3">
        <w:rPr>
          <w:rFonts w:ascii="Corbel" w:hAnsi="Corbel"/>
        </w:rPr>
        <w:t xml:space="preserve"> je pri prevzatí predmetu tejto zmluvy povinný prekontrolovať jeho úplno</w:t>
      </w:r>
      <w:r w:rsidR="00F10F95" w:rsidRPr="006D7BF3">
        <w:rPr>
          <w:rFonts w:ascii="Corbel" w:hAnsi="Corbel"/>
        </w:rPr>
        <w:t>sť, kompletnosť, balenie</w:t>
      </w:r>
      <w:r w:rsidR="00AE47EC" w:rsidRPr="006D7BF3">
        <w:rPr>
          <w:rFonts w:ascii="Corbel" w:hAnsi="Corbel"/>
        </w:rPr>
        <w:t xml:space="preserve"> a </w:t>
      </w:r>
      <w:r w:rsidR="00F10F95" w:rsidRPr="006D7BF3">
        <w:rPr>
          <w:rFonts w:ascii="Corbel" w:hAnsi="Corbel"/>
        </w:rPr>
        <w:t>svojí</w:t>
      </w:r>
      <w:r w:rsidR="008A4E98" w:rsidRPr="006D7BF3">
        <w:rPr>
          <w:rFonts w:ascii="Corbel" w:hAnsi="Corbel"/>
        </w:rPr>
        <w:t xml:space="preserve">m podpisom na dodacom liste túto skutočnosť potvrdiť. </w:t>
      </w:r>
    </w:p>
    <w:p w14:paraId="0B235F0A" w14:textId="77777777" w:rsidR="00535ECF" w:rsidRPr="006D7BF3" w:rsidRDefault="00535ECF" w:rsidP="00535ECF">
      <w:pPr>
        <w:pStyle w:val="Odsekzoznamu"/>
        <w:spacing w:after="0" w:line="240" w:lineRule="auto"/>
        <w:ind w:left="567"/>
        <w:jc w:val="both"/>
        <w:rPr>
          <w:rFonts w:ascii="Corbel" w:hAnsi="Corbel"/>
        </w:rPr>
      </w:pPr>
    </w:p>
    <w:p w14:paraId="4591C7AD" w14:textId="17AB1DDE" w:rsidR="00B07399" w:rsidRDefault="00D851DC" w:rsidP="00607E7E">
      <w:pPr>
        <w:pStyle w:val="Odsekzoznamu"/>
        <w:numPr>
          <w:ilvl w:val="0"/>
          <w:numId w:val="5"/>
        </w:numPr>
        <w:spacing w:after="0" w:line="240" w:lineRule="auto"/>
        <w:ind w:left="567" w:hanging="567"/>
        <w:jc w:val="both"/>
        <w:rPr>
          <w:rFonts w:ascii="Corbel" w:hAnsi="Corbel"/>
        </w:rPr>
      </w:pPr>
      <w:r w:rsidRPr="006D7BF3">
        <w:rPr>
          <w:rFonts w:ascii="Corbel" w:hAnsi="Corbel"/>
        </w:rPr>
        <w:t>Kupujúci</w:t>
      </w:r>
      <w:r w:rsidR="00B07399" w:rsidRPr="006D7BF3">
        <w:rPr>
          <w:rFonts w:ascii="Corbel" w:hAnsi="Corbel"/>
        </w:rPr>
        <w:t xml:space="preserve"> je oprávnený odmietnuť dodávku predmetu tejto zmluvy</w:t>
      </w:r>
      <w:r w:rsidR="00AE47EC" w:rsidRPr="006D7BF3">
        <w:rPr>
          <w:rFonts w:ascii="Corbel" w:hAnsi="Corbel"/>
        </w:rPr>
        <w:t xml:space="preserve"> v </w:t>
      </w:r>
      <w:r w:rsidR="00B07399" w:rsidRPr="006D7BF3">
        <w:rPr>
          <w:rFonts w:ascii="Corbel" w:hAnsi="Corbel"/>
        </w:rPr>
        <w:t>prípade, ak táto bola dodaná po lehote na dodanie tovaru</w:t>
      </w:r>
      <w:r w:rsidR="0097394B" w:rsidRPr="006D7BF3">
        <w:rPr>
          <w:rFonts w:ascii="Corbel" w:hAnsi="Corbel"/>
        </w:rPr>
        <w:t xml:space="preserve"> určenej zmluvou alebo objednávkou</w:t>
      </w:r>
      <w:r w:rsidR="00B07399" w:rsidRPr="006D7BF3">
        <w:rPr>
          <w:rFonts w:ascii="Corbel" w:hAnsi="Corbel"/>
        </w:rPr>
        <w:t>, alebo ak má viditeľné vady (najmä poškodené obaly), alebo a</w:t>
      </w:r>
      <w:r w:rsidR="00A06C7B" w:rsidRPr="006D7BF3">
        <w:rPr>
          <w:rFonts w:ascii="Corbel" w:hAnsi="Corbel"/>
        </w:rPr>
        <w:t>k nebolo dodržané objednané</w:t>
      </w:r>
      <w:r w:rsidR="00B07399" w:rsidRPr="006D7BF3">
        <w:rPr>
          <w:rFonts w:ascii="Corbel" w:hAnsi="Corbel"/>
        </w:rPr>
        <w:t xml:space="preserve"> množstvo</w:t>
      </w:r>
      <w:r w:rsidR="00AE47EC" w:rsidRPr="006D7BF3">
        <w:rPr>
          <w:rFonts w:ascii="Corbel" w:hAnsi="Corbel"/>
        </w:rPr>
        <w:t xml:space="preserve"> a </w:t>
      </w:r>
      <w:r w:rsidR="00B07399" w:rsidRPr="006D7BF3">
        <w:rPr>
          <w:rFonts w:ascii="Corbel" w:hAnsi="Corbel"/>
        </w:rPr>
        <w:t>druh tovaru</w:t>
      </w:r>
      <w:r w:rsidR="00C43694" w:rsidRPr="006D7BF3">
        <w:rPr>
          <w:rFonts w:ascii="Corbel" w:hAnsi="Corbel"/>
        </w:rPr>
        <w:t xml:space="preserve"> alebo vlastnosti</w:t>
      </w:r>
      <w:r w:rsidR="00AE47EC" w:rsidRPr="006D7BF3">
        <w:rPr>
          <w:rFonts w:ascii="Corbel" w:hAnsi="Corbel"/>
        </w:rPr>
        <w:t xml:space="preserve"> a </w:t>
      </w:r>
      <w:r w:rsidR="00C43694" w:rsidRPr="006D7BF3">
        <w:rPr>
          <w:rFonts w:ascii="Corbel" w:hAnsi="Corbel"/>
        </w:rPr>
        <w:t>špecifikácia uvedená</w:t>
      </w:r>
      <w:r w:rsidR="00AE47EC" w:rsidRPr="006D7BF3">
        <w:rPr>
          <w:rFonts w:ascii="Corbel" w:hAnsi="Corbel"/>
        </w:rPr>
        <w:t xml:space="preserve"> v </w:t>
      </w:r>
      <w:r w:rsidR="00C43694" w:rsidRPr="006D7BF3">
        <w:rPr>
          <w:rFonts w:ascii="Corbel" w:hAnsi="Corbel"/>
        </w:rPr>
        <w:t>prílohe</w:t>
      </w:r>
      <w:r w:rsidR="00AE47EC" w:rsidRPr="006D7BF3">
        <w:rPr>
          <w:rFonts w:ascii="Corbel" w:hAnsi="Corbel"/>
        </w:rPr>
        <w:t xml:space="preserve"> č. </w:t>
      </w:r>
      <w:r w:rsidR="00C43694" w:rsidRPr="006D7BF3">
        <w:rPr>
          <w:rFonts w:ascii="Corbel" w:hAnsi="Corbel"/>
        </w:rPr>
        <w:t>1</w:t>
      </w:r>
      <w:r w:rsidR="009A2940" w:rsidRPr="006D7BF3">
        <w:rPr>
          <w:rFonts w:ascii="Corbel" w:hAnsi="Corbel"/>
        </w:rPr>
        <w:t xml:space="preserve"> tejto zmluvy</w:t>
      </w:r>
      <w:r w:rsidR="00B07399" w:rsidRPr="006D7BF3">
        <w:rPr>
          <w:rFonts w:ascii="Corbel" w:hAnsi="Corbel"/>
        </w:rPr>
        <w:t>.</w:t>
      </w:r>
      <w:r w:rsidR="00AE47EC" w:rsidRPr="006D7BF3">
        <w:rPr>
          <w:rFonts w:ascii="Corbel" w:hAnsi="Corbel"/>
        </w:rPr>
        <w:t xml:space="preserve"> V </w:t>
      </w:r>
      <w:r w:rsidR="00B07399" w:rsidRPr="006D7BF3">
        <w:rPr>
          <w:rFonts w:ascii="Corbel" w:hAnsi="Corbel"/>
        </w:rPr>
        <w:t>takomto prípade sa bude postupov</w:t>
      </w:r>
      <w:r w:rsidR="001035F1" w:rsidRPr="006D7BF3">
        <w:rPr>
          <w:rFonts w:ascii="Corbel" w:hAnsi="Corbel"/>
        </w:rPr>
        <w:t>ať akoby tovar nebol dodaný</w:t>
      </w:r>
      <w:r w:rsidR="00AE47EC" w:rsidRPr="006D7BF3">
        <w:rPr>
          <w:rFonts w:ascii="Corbel" w:hAnsi="Corbel"/>
        </w:rPr>
        <w:t xml:space="preserve"> a </w:t>
      </w:r>
      <w:r w:rsidRPr="006D7BF3">
        <w:rPr>
          <w:rFonts w:ascii="Corbel" w:hAnsi="Corbel"/>
        </w:rPr>
        <w:t>kupujúci</w:t>
      </w:r>
      <w:r w:rsidR="001035F1" w:rsidRPr="006D7BF3">
        <w:rPr>
          <w:rFonts w:ascii="Corbel" w:hAnsi="Corbel"/>
        </w:rPr>
        <w:t xml:space="preserve"> je oprávnený odstúpiť od zmluvy.</w:t>
      </w:r>
    </w:p>
    <w:p w14:paraId="4763A577" w14:textId="77777777" w:rsidR="00535ECF" w:rsidRPr="006D7BF3" w:rsidRDefault="00535ECF" w:rsidP="00535ECF">
      <w:pPr>
        <w:pStyle w:val="Odsekzoznamu"/>
        <w:spacing w:after="0" w:line="240" w:lineRule="auto"/>
        <w:ind w:left="567"/>
        <w:jc w:val="both"/>
        <w:rPr>
          <w:rFonts w:ascii="Corbel" w:hAnsi="Corbel"/>
        </w:rPr>
      </w:pPr>
    </w:p>
    <w:p w14:paraId="332C0B87" w14:textId="2A878B8B" w:rsidR="00A120CE" w:rsidRPr="006D7BF3" w:rsidRDefault="00194749" w:rsidP="00607E7E">
      <w:pPr>
        <w:pStyle w:val="Odsekzoznamu"/>
        <w:numPr>
          <w:ilvl w:val="0"/>
          <w:numId w:val="5"/>
        </w:numPr>
        <w:spacing w:after="0" w:line="240" w:lineRule="auto"/>
        <w:ind w:left="567" w:hanging="567"/>
        <w:jc w:val="both"/>
        <w:rPr>
          <w:rFonts w:ascii="Corbel" w:hAnsi="Corbel"/>
        </w:rPr>
      </w:pPr>
      <w:r w:rsidRPr="006D7BF3">
        <w:rPr>
          <w:rFonts w:ascii="Corbel" w:hAnsi="Corbel"/>
        </w:rPr>
        <w:t>Ak predáv</w:t>
      </w:r>
      <w:r w:rsidR="008D5D41" w:rsidRPr="006D7BF3">
        <w:rPr>
          <w:rFonts w:ascii="Corbel" w:hAnsi="Corbel"/>
        </w:rPr>
        <w:t>ajúci pri plnení zmluvy využije kapacity subdodávateľa/</w:t>
      </w:r>
      <w:proofErr w:type="spellStart"/>
      <w:r w:rsidR="008D5D41" w:rsidRPr="006D7BF3">
        <w:rPr>
          <w:rFonts w:ascii="Corbel" w:hAnsi="Corbel"/>
        </w:rPr>
        <w:t>ľov</w:t>
      </w:r>
      <w:proofErr w:type="spellEnd"/>
      <w:r w:rsidR="008D5D41" w:rsidRPr="006D7BF3">
        <w:rPr>
          <w:rFonts w:ascii="Corbel" w:hAnsi="Corbel"/>
        </w:rPr>
        <w:t>, ktorí sú mu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w:t>
      </w:r>
      <w:r w:rsidR="00A120CE" w:rsidRPr="006D7BF3">
        <w:rPr>
          <w:rFonts w:ascii="Corbel" w:hAnsi="Corbel"/>
        </w:rPr>
        <w:t>, % podiel plnenia a predmet subdodávky.</w:t>
      </w:r>
    </w:p>
    <w:p w14:paraId="29FF1A36" w14:textId="77777777" w:rsidR="000B2AE5" w:rsidRPr="006D7BF3" w:rsidRDefault="000B2AE5" w:rsidP="00607E7E">
      <w:pPr>
        <w:pStyle w:val="Odsekzoznamu"/>
        <w:spacing w:after="0" w:line="240" w:lineRule="auto"/>
        <w:ind w:left="567"/>
        <w:jc w:val="both"/>
        <w:rPr>
          <w:rFonts w:ascii="Corbel" w:hAnsi="Corbel"/>
        </w:rPr>
      </w:pPr>
    </w:p>
    <w:tbl>
      <w:tblPr>
        <w:tblStyle w:val="Mriekatabuky"/>
        <w:tblW w:w="9067" w:type="dxa"/>
        <w:jc w:val="center"/>
        <w:tblLook w:val="04A0" w:firstRow="1" w:lastRow="0" w:firstColumn="1" w:lastColumn="0" w:noHBand="0" w:noVBand="1"/>
      </w:tblPr>
      <w:tblGrid>
        <w:gridCol w:w="1777"/>
        <w:gridCol w:w="1777"/>
        <w:gridCol w:w="1424"/>
        <w:gridCol w:w="1110"/>
        <w:gridCol w:w="1537"/>
        <w:gridCol w:w="1835"/>
      </w:tblGrid>
      <w:tr w:rsidR="000B2AE5" w:rsidRPr="006D7BF3" w14:paraId="1DC07957" w14:textId="77777777" w:rsidTr="000B2AE5">
        <w:trPr>
          <w:trHeight w:val="1124"/>
          <w:jc w:val="center"/>
        </w:trPr>
        <w:tc>
          <w:tcPr>
            <w:tcW w:w="1696" w:type="dxa"/>
            <w:vAlign w:val="center"/>
          </w:tcPr>
          <w:p w14:paraId="6F3E6373" w14:textId="77777777"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6D7BF3">
              <w:rPr>
                <w:rFonts w:ascii="Corbel" w:hAnsi="Corbel" w:cs="Tahoma"/>
                <w:bCs/>
              </w:rPr>
              <w:t>Obchodné meno subdodávateľa</w:t>
            </w:r>
          </w:p>
        </w:tc>
        <w:tc>
          <w:tcPr>
            <w:tcW w:w="1619" w:type="dxa"/>
            <w:vAlign w:val="center"/>
          </w:tcPr>
          <w:p w14:paraId="477A17A1" w14:textId="77777777"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6D7BF3">
              <w:rPr>
                <w:rFonts w:ascii="Corbel" w:hAnsi="Corbel" w:cs="Tahoma"/>
                <w:bCs/>
              </w:rPr>
              <w:t>Adresa sídla subdodávateľa</w:t>
            </w:r>
          </w:p>
        </w:tc>
        <w:tc>
          <w:tcPr>
            <w:tcW w:w="1170" w:type="dxa"/>
            <w:vAlign w:val="center"/>
          </w:tcPr>
          <w:p w14:paraId="31E96836" w14:textId="13244B5F"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6D7BF3">
              <w:rPr>
                <w:rFonts w:ascii="Corbel" w:hAnsi="Corbel" w:cs="Tahoma"/>
                <w:bCs/>
              </w:rPr>
              <w:t>IČO</w:t>
            </w:r>
            <w:r w:rsidR="00A120CE" w:rsidRPr="006D7BF3">
              <w:rPr>
                <w:rFonts w:ascii="Corbel" w:hAnsi="Corbel" w:cs="Tahoma"/>
                <w:bCs/>
              </w:rPr>
              <w:t xml:space="preserve"> (dátum narodenia)</w:t>
            </w:r>
          </w:p>
        </w:tc>
        <w:tc>
          <w:tcPr>
            <w:tcW w:w="1310" w:type="dxa"/>
            <w:vAlign w:val="center"/>
          </w:tcPr>
          <w:p w14:paraId="624FA898" w14:textId="77777777"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6D7BF3">
              <w:rPr>
                <w:rFonts w:ascii="Corbel" w:hAnsi="Corbel" w:cs="Tahoma"/>
                <w:bCs/>
              </w:rPr>
              <w:t>Podiel plnenia v %</w:t>
            </w:r>
          </w:p>
        </w:tc>
        <w:tc>
          <w:tcPr>
            <w:tcW w:w="1369" w:type="dxa"/>
            <w:vAlign w:val="center"/>
          </w:tcPr>
          <w:p w14:paraId="19A72E32" w14:textId="411D9F4E"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6D7BF3">
              <w:rPr>
                <w:rFonts w:ascii="Corbel" w:hAnsi="Corbel" w:cs="Tahoma"/>
                <w:bCs/>
              </w:rPr>
              <w:t>Predmet subdodávky</w:t>
            </w:r>
          </w:p>
        </w:tc>
        <w:tc>
          <w:tcPr>
            <w:tcW w:w="1903" w:type="dxa"/>
            <w:vAlign w:val="center"/>
          </w:tcPr>
          <w:p w14:paraId="2503CC47" w14:textId="42001EB7"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6D7BF3">
              <w:rPr>
                <w:rFonts w:ascii="Corbel" w:hAnsi="Corbel" w:cs="Tahoma"/>
                <w:bCs/>
              </w:rPr>
              <w:t>Meno a priezvisko osoby oprávnenej konať za subdodávateľa, adresa, dátum narodenia, funkcia</w:t>
            </w:r>
          </w:p>
        </w:tc>
      </w:tr>
      <w:tr w:rsidR="000B2AE5" w:rsidRPr="006D7BF3" w14:paraId="4848C6FA" w14:textId="77777777" w:rsidTr="000B2AE5">
        <w:trPr>
          <w:trHeight w:val="1157"/>
          <w:jc w:val="center"/>
        </w:trPr>
        <w:tc>
          <w:tcPr>
            <w:tcW w:w="1696" w:type="dxa"/>
          </w:tcPr>
          <w:p w14:paraId="7BFBC542" w14:textId="1F92EC91" w:rsidR="000B2AE5" w:rsidRPr="006D7BF3" w:rsidRDefault="00F34D6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Cs/>
              </w:rPr>
            </w:pPr>
            <w:r w:rsidRPr="006D7BF3">
              <w:rPr>
                <w:rFonts w:ascii="Corbel" w:hAnsi="Corbel" w:cs="Tahoma"/>
                <w:bCs/>
              </w:rPr>
              <w:t>*</w:t>
            </w:r>
          </w:p>
        </w:tc>
        <w:tc>
          <w:tcPr>
            <w:tcW w:w="1619" w:type="dxa"/>
          </w:tcPr>
          <w:p w14:paraId="04CB8033" w14:textId="77777777"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c>
          <w:tcPr>
            <w:tcW w:w="1170" w:type="dxa"/>
          </w:tcPr>
          <w:p w14:paraId="0E01C486" w14:textId="77777777"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c>
          <w:tcPr>
            <w:tcW w:w="1310" w:type="dxa"/>
          </w:tcPr>
          <w:p w14:paraId="74DD11A8" w14:textId="77777777"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c>
          <w:tcPr>
            <w:tcW w:w="1369" w:type="dxa"/>
          </w:tcPr>
          <w:p w14:paraId="5D9983DE" w14:textId="77777777"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c>
          <w:tcPr>
            <w:tcW w:w="1903" w:type="dxa"/>
          </w:tcPr>
          <w:p w14:paraId="5FFB5716" w14:textId="231AFE46"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r>
    </w:tbl>
    <w:p w14:paraId="3A8A7EB7" w14:textId="55BC2CCC" w:rsidR="000B2AE5" w:rsidRDefault="00A120C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rPr>
      </w:pPr>
      <w:r w:rsidRPr="006D7BF3">
        <w:rPr>
          <w:rFonts w:ascii="Corbel" w:hAnsi="Corbel" w:cs="Tahoma"/>
          <w:bCs/>
        </w:rPr>
        <w:t>*(pozn. vyplní len úspešný uchádzač pred podpisom zmluvy, doplní počet riadkov podľa potreby)</w:t>
      </w:r>
    </w:p>
    <w:p w14:paraId="7BC07635" w14:textId="77777777" w:rsidR="00337C33" w:rsidRPr="00337C33" w:rsidRDefault="00337C33"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rPr>
      </w:pPr>
    </w:p>
    <w:p w14:paraId="64390B22" w14:textId="66DE3AE2" w:rsidR="00A96669" w:rsidRDefault="00A96669" w:rsidP="00607E7E">
      <w:pPr>
        <w:pStyle w:val="Odsekzoznamu"/>
        <w:numPr>
          <w:ilvl w:val="0"/>
          <w:numId w:val="5"/>
        </w:numPr>
        <w:spacing w:after="0" w:line="240" w:lineRule="auto"/>
        <w:ind w:left="567" w:hanging="567"/>
        <w:jc w:val="both"/>
        <w:rPr>
          <w:rFonts w:ascii="Corbel" w:hAnsi="Corbel"/>
        </w:rPr>
      </w:pPr>
      <w:r w:rsidRPr="006D7BF3">
        <w:rPr>
          <w:rFonts w:ascii="Corbel" w:hAnsi="Corbel"/>
        </w:rPr>
        <w:t>Predávajúci je povinný najneskôr päť pracovných dní vopred písomne predložiť kupujúcemu na schválenie každého subdodávateľa, ktorý by mal realizovať časť alebo celú zmluvu pre predávajúceho podľa tejto zmluvy. Kupujúci je povinný sa písomne vyjadriť (schváliť subdodávateľa alebo odmietnuť) najneskôr do dvoch pracovných dní po dni obdržania písomnej žiadosti predávajúceho, inak sa má za to, že subdodávateľa schválil. V prípade porušenia tejto povinnosti je predávajúci povinný zaplatiť kupujúcemu zmluvnú pokutu vo výške 500,- EUR za každý prípad a kupujúci je súčasne oprávnený odstúpiť od zmluvy</w:t>
      </w:r>
      <w:r w:rsidR="00C01C4E">
        <w:rPr>
          <w:rFonts w:ascii="Corbel" w:hAnsi="Corbel"/>
        </w:rPr>
        <w:t xml:space="preserve"> pre podstatné porušenie zmluvy.</w:t>
      </w:r>
    </w:p>
    <w:p w14:paraId="2730742C" w14:textId="77777777" w:rsidR="004E3557" w:rsidRPr="006D7BF3" w:rsidRDefault="004E3557" w:rsidP="004E3557">
      <w:pPr>
        <w:pStyle w:val="Odsekzoznamu"/>
        <w:spacing w:after="0" w:line="240" w:lineRule="auto"/>
        <w:ind w:left="567"/>
        <w:jc w:val="both"/>
        <w:rPr>
          <w:rFonts w:ascii="Corbel" w:hAnsi="Corbel"/>
        </w:rPr>
      </w:pPr>
    </w:p>
    <w:p w14:paraId="08022101" w14:textId="2495EEB8" w:rsidR="00194749" w:rsidRDefault="00A120CE" w:rsidP="00607E7E">
      <w:pPr>
        <w:pStyle w:val="Odsekzoznamu"/>
        <w:numPr>
          <w:ilvl w:val="0"/>
          <w:numId w:val="5"/>
        </w:numPr>
        <w:spacing w:after="0" w:line="240" w:lineRule="auto"/>
        <w:ind w:left="567" w:hanging="567"/>
        <w:jc w:val="both"/>
        <w:rPr>
          <w:rFonts w:ascii="Corbel" w:hAnsi="Corbel"/>
        </w:rPr>
      </w:pPr>
      <w:r w:rsidRPr="006D7BF3">
        <w:rPr>
          <w:rFonts w:ascii="Corbel" w:hAnsi="Corbel"/>
        </w:rPr>
        <w:t>Predávajúci</w:t>
      </w:r>
      <w:r w:rsidR="00194749" w:rsidRPr="006D7BF3">
        <w:rPr>
          <w:rFonts w:ascii="Corbel" w:hAnsi="Corbel"/>
        </w:rPr>
        <w:t xml:space="preserve"> je povinný oznámiť objednávateľovi akúkoľvek zmenu údajov o subdodávateľoch.</w:t>
      </w:r>
    </w:p>
    <w:p w14:paraId="6A41765E" w14:textId="77777777" w:rsidR="004E3557" w:rsidRPr="006D7BF3" w:rsidRDefault="004E3557" w:rsidP="004E3557">
      <w:pPr>
        <w:pStyle w:val="Odsekzoznamu"/>
        <w:spacing w:after="0" w:line="240" w:lineRule="auto"/>
        <w:ind w:left="567"/>
        <w:jc w:val="both"/>
        <w:rPr>
          <w:rFonts w:ascii="Corbel" w:hAnsi="Corbel"/>
        </w:rPr>
      </w:pPr>
    </w:p>
    <w:p w14:paraId="7CEE2A95" w14:textId="198FC59E" w:rsidR="00B07399" w:rsidRDefault="00B07399" w:rsidP="00607E7E">
      <w:pPr>
        <w:pStyle w:val="Nadpis2"/>
        <w:spacing w:before="0" w:after="0" w:line="240" w:lineRule="auto"/>
        <w:rPr>
          <w:rFonts w:ascii="Corbel" w:hAnsi="Corbel"/>
        </w:rPr>
      </w:pPr>
      <w:r w:rsidRPr="006D7BF3">
        <w:rPr>
          <w:rFonts w:ascii="Corbel" w:hAnsi="Corbel"/>
        </w:rPr>
        <w:t>Článok VI</w:t>
      </w:r>
      <w:r w:rsidR="0040241B" w:rsidRPr="006D7BF3">
        <w:rPr>
          <w:rFonts w:ascii="Corbel" w:hAnsi="Corbel"/>
        </w:rPr>
        <w:t>.</w:t>
      </w:r>
      <w:r w:rsidR="00123B46" w:rsidRPr="006D7BF3">
        <w:rPr>
          <w:rFonts w:ascii="Corbel" w:hAnsi="Corbel"/>
        </w:rPr>
        <w:br/>
      </w:r>
      <w:r w:rsidRPr="006D7BF3">
        <w:rPr>
          <w:rFonts w:ascii="Corbel" w:hAnsi="Corbel"/>
        </w:rPr>
        <w:t>Miesto dodania</w:t>
      </w:r>
      <w:r w:rsidR="00AE47EC" w:rsidRPr="006D7BF3">
        <w:rPr>
          <w:rFonts w:ascii="Corbel" w:hAnsi="Corbel"/>
        </w:rPr>
        <w:t xml:space="preserve"> a </w:t>
      </w:r>
      <w:r w:rsidRPr="006D7BF3">
        <w:rPr>
          <w:rFonts w:ascii="Corbel" w:hAnsi="Corbel"/>
        </w:rPr>
        <w:t>vyloženia tovaru</w:t>
      </w:r>
      <w:r w:rsidR="00AE47EC" w:rsidRPr="006D7BF3">
        <w:rPr>
          <w:rFonts w:ascii="Corbel" w:hAnsi="Corbel"/>
        </w:rPr>
        <w:t xml:space="preserve"> </w:t>
      </w:r>
    </w:p>
    <w:p w14:paraId="3FFEC8D0" w14:textId="77777777" w:rsidR="004E3557" w:rsidRPr="004E3557" w:rsidRDefault="004E3557" w:rsidP="004E3557"/>
    <w:p w14:paraId="588E3F81" w14:textId="06529006" w:rsidR="00923C81" w:rsidRDefault="00355B25" w:rsidP="00607E7E">
      <w:pPr>
        <w:pStyle w:val="Odsekzoznamu"/>
        <w:numPr>
          <w:ilvl w:val="0"/>
          <w:numId w:val="6"/>
        </w:numPr>
        <w:spacing w:after="0" w:line="240" w:lineRule="auto"/>
        <w:ind w:left="567" w:hanging="567"/>
        <w:jc w:val="both"/>
        <w:rPr>
          <w:rFonts w:ascii="Corbel" w:hAnsi="Corbel"/>
        </w:rPr>
      </w:pPr>
      <w:r w:rsidRPr="00355B25">
        <w:rPr>
          <w:rFonts w:ascii="Corbel" w:hAnsi="Corbel"/>
        </w:rPr>
        <w:t>Miestom dodania predmetu zákazky sú fakulty a súčasti kupujúceho uvedené v prílohe č. 2, ktorá tvorí neoddeliteľnú súčasť tejto zmluvy.</w:t>
      </w:r>
    </w:p>
    <w:p w14:paraId="23B903B1" w14:textId="77777777" w:rsidR="00355B25" w:rsidRPr="00355B25" w:rsidRDefault="00355B25" w:rsidP="00607E7E">
      <w:pPr>
        <w:pStyle w:val="Odsekzoznamu"/>
        <w:spacing w:after="0" w:line="240" w:lineRule="auto"/>
        <w:ind w:left="567"/>
        <w:jc w:val="both"/>
        <w:rPr>
          <w:rFonts w:ascii="Corbel" w:hAnsi="Corbel"/>
        </w:rPr>
      </w:pPr>
    </w:p>
    <w:p w14:paraId="759C2151" w14:textId="6C9AB138" w:rsidR="00B07399" w:rsidRDefault="00FF4914" w:rsidP="00607E7E">
      <w:pPr>
        <w:pStyle w:val="Odsekzoznamu"/>
        <w:numPr>
          <w:ilvl w:val="0"/>
          <w:numId w:val="6"/>
        </w:numPr>
        <w:spacing w:after="0" w:line="240" w:lineRule="auto"/>
        <w:ind w:left="567" w:hanging="567"/>
        <w:jc w:val="both"/>
        <w:rPr>
          <w:rFonts w:ascii="Corbel" w:hAnsi="Corbel"/>
        </w:rPr>
      </w:pPr>
      <w:r>
        <w:rPr>
          <w:rFonts w:ascii="Corbel" w:hAnsi="Corbel"/>
        </w:rPr>
        <w:t>Konkrétne m</w:t>
      </w:r>
      <w:r w:rsidR="00B07399" w:rsidRPr="006D7BF3">
        <w:rPr>
          <w:rFonts w:ascii="Corbel" w:hAnsi="Corbel"/>
        </w:rPr>
        <w:t>iesto</w:t>
      </w:r>
      <w:r w:rsidR="00C062A8" w:rsidRPr="006D7BF3">
        <w:rPr>
          <w:rFonts w:ascii="Corbel" w:hAnsi="Corbel"/>
        </w:rPr>
        <w:t xml:space="preserve"> dodania</w:t>
      </w:r>
      <w:r w:rsidR="00AE47EC" w:rsidRPr="006D7BF3">
        <w:rPr>
          <w:rFonts w:ascii="Corbel" w:hAnsi="Corbel"/>
        </w:rPr>
        <w:t xml:space="preserve"> a </w:t>
      </w:r>
      <w:r w:rsidR="00C062A8" w:rsidRPr="006D7BF3">
        <w:rPr>
          <w:rFonts w:ascii="Corbel" w:hAnsi="Corbel"/>
        </w:rPr>
        <w:t xml:space="preserve">vyloženia tovaru </w:t>
      </w:r>
      <w:r w:rsidR="004E2ECB" w:rsidRPr="006D7BF3">
        <w:rPr>
          <w:rFonts w:ascii="Corbel" w:hAnsi="Corbel"/>
        </w:rPr>
        <w:t>bude</w:t>
      </w:r>
      <w:r w:rsidR="00AE47EC" w:rsidRPr="006D7BF3">
        <w:rPr>
          <w:rFonts w:ascii="Corbel" w:hAnsi="Corbel"/>
        </w:rPr>
        <w:t xml:space="preserve"> v </w:t>
      </w:r>
      <w:r w:rsidR="004E2ECB" w:rsidRPr="006D7BF3">
        <w:rPr>
          <w:rFonts w:ascii="Corbel" w:hAnsi="Corbel"/>
        </w:rPr>
        <w:t>súlade</w:t>
      </w:r>
      <w:r w:rsidR="00AE47EC" w:rsidRPr="006D7BF3">
        <w:rPr>
          <w:rFonts w:ascii="Corbel" w:hAnsi="Corbel"/>
        </w:rPr>
        <w:t xml:space="preserve"> s </w:t>
      </w:r>
      <w:r w:rsidR="00F04E8A">
        <w:rPr>
          <w:rFonts w:ascii="Corbel" w:hAnsi="Corbel"/>
        </w:rPr>
        <w:t>p</w:t>
      </w:r>
      <w:r w:rsidR="004E2ECB" w:rsidRPr="006D7BF3">
        <w:rPr>
          <w:rFonts w:ascii="Corbel" w:hAnsi="Corbel"/>
        </w:rPr>
        <w:t>rílohou</w:t>
      </w:r>
      <w:r w:rsidR="00AE47EC" w:rsidRPr="006D7BF3">
        <w:rPr>
          <w:rFonts w:ascii="Corbel" w:hAnsi="Corbel"/>
        </w:rPr>
        <w:t xml:space="preserve"> č. </w:t>
      </w:r>
      <w:r w:rsidR="004E2ECB" w:rsidRPr="006D7BF3">
        <w:rPr>
          <w:rFonts w:ascii="Corbel" w:hAnsi="Corbel"/>
        </w:rPr>
        <w:t xml:space="preserve">2 </w:t>
      </w:r>
      <w:r w:rsidR="003915F1">
        <w:rPr>
          <w:rFonts w:ascii="Corbel" w:hAnsi="Corbel"/>
        </w:rPr>
        <w:t xml:space="preserve">spresnené </w:t>
      </w:r>
      <w:r w:rsidR="00AE47EC" w:rsidRPr="006D7BF3">
        <w:rPr>
          <w:rFonts w:ascii="Corbel" w:hAnsi="Corbel"/>
        </w:rPr>
        <w:t>v</w:t>
      </w:r>
      <w:r w:rsidR="00F04E8A">
        <w:rPr>
          <w:rFonts w:ascii="Corbel" w:hAnsi="Corbel"/>
        </w:rPr>
        <w:t xml:space="preserve"> čiastkovej zmluve, resp. </w:t>
      </w:r>
      <w:r w:rsidR="004E2ECB" w:rsidRPr="006D7BF3">
        <w:rPr>
          <w:rFonts w:ascii="Corbel" w:hAnsi="Corbel"/>
        </w:rPr>
        <w:t>objednávke</w:t>
      </w:r>
      <w:r w:rsidR="00F04E8A">
        <w:rPr>
          <w:rFonts w:ascii="Corbel" w:hAnsi="Corbel"/>
        </w:rPr>
        <w:t>.</w:t>
      </w:r>
    </w:p>
    <w:p w14:paraId="14C74BDE" w14:textId="77777777" w:rsidR="004E3557" w:rsidRPr="000D4BD1" w:rsidRDefault="004E3557" w:rsidP="000D4BD1">
      <w:pPr>
        <w:spacing w:after="0" w:line="240" w:lineRule="auto"/>
        <w:jc w:val="both"/>
        <w:rPr>
          <w:rFonts w:ascii="Corbel" w:hAnsi="Corbel"/>
        </w:rPr>
      </w:pPr>
    </w:p>
    <w:p w14:paraId="36ED0971" w14:textId="74DB1A4D" w:rsidR="00B07399" w:rsidRDefault="00B07399" w:rsidP="00607E7E">
      <w:pPr>
        <w:pStyle w:val="Nadpis2"/>
        <w:spacing w:before="0" w:after="0" w:line="240" w:lineRule="auto"/>
        <w:rPr>
          <w:rFonts w:ascii="Corbel" w:hAnsi="Corbel"/>
        </w:rPr>
      </w:pPr>
      <w:r w:rsidRPr="006D7BF3">
        <w:rPr>
          <w:rFonts w:ascii="Corbel" w:hAnsi="Corbel"/>
        </w:rPr>
        <w:lastRenderedPageBreak/>
        <w:t>Článok VII</w:t>
      </w:r>
      <w:r w:rsidR="0040241B" w:rsidRPr="006D7BF3">
        <w:rPr>
          <w:rFonts w:ascii="Corbel" w:hAnsi="Corbel"/>
        </w:rPr>
        <w:t>.</w:t>
      </w:r>
      <w:r w:rsidR="00281B5C" w:rsidRPr="006D7BF3">
        <w:rPr>
          <w:rFonts w:ascii="Corbel" w:hAnsi="Corbel"/>
        </w:rPr>
        <w:br/>
      </w:r>
      <w:r w:rsidRPr="006D7BF3">
        <w:rPr>
          <w:rFonts w:ascii="Corbel" w:hAnsi="Corbel"/>
        </w:rPr>
        <w:t>Platobné podmienky</w:t>
      </w:r>
    </w:p>
    <w:p w14:paraId="366A8CEB" w14:textId="77777777" w:rsidR="004E3557" w:rsidRPr="004E3557" w:rsidRDefault="004E3557" w:rsidP="004E3557"/>
    <w:p w14:paraId="3882D4AE" w14:textId="42A670E7" w:rsidR="00B07399" w:rsidRDefault="00D851DC" w:rsidP="00607E7E">
      <w:pPr>
        <w:pStyle w:val="Odsekzoznamu"/>
        <w:numPr>
          <w:ilvl w:val="0"/>
          <w:numId w:val="7"/>
        </w:numPr>
        <w:spacing w:after="0" w:line="240" w:lineRule="auto"/>
        <w:ind w:left="567" w:hanging="567"/>
        <w:jc w:val="both"/>
        <w:rPr>
          <w:rFonts w:ascii="Corbel" w:hAnsi="Corbel"/>
        </w:rPr>
      </w:pPr>
      <w:r w:rsidRPr="006D7BF3">
        <w:rPr>
          <w:rFonts w:ascii="Corbel" w:hAnsi="Corbel"/>
        </w:rPr>
        <w:t>Kupujúci</w:t>
      </w:r>
      <w:r w:rsidR="00B07399" w:rsidRPr="006D7BF3">
        <w:rPr>
          <w:rFonts w:ascii="Corbel" w:hAnsi="Corbel"/>
        </w:rPr>
        <w:t xml:space="preserve"> sa zaväzuje za riadne</w:t>
      </w:r>
      <w:r w:rsidR="00AE47EC" w:rsidRPr="006D7BF3">
        <w:rPr>
          <w:rFonts w:ascii="Corbel" w:hAnsi="Corbel"/>
        </w:rPr>
        <w:t xml:space="preserve"> a </w:t>
      </w:r>
      <w:r w:rsidR="00B07399" w:rsidRPr="006D7BF3">
        <w:rPr>
          <w:rFonts w:ascii="Corbel" w:hAnsi="Corbel"/>
        </w:rPr>
        <w:t xml:space="preserve">včas dodaný tovar zaplatiť </w:t>
      </w:r>
      <w:r w:rsidRPr="006D7BF3">
        <w:rPr>
          <w:rFonts w:ascii="Corbel" w:hAnsi="Corbel"/>
        </w:rPr>
        <w:t>predávajúcemu</w:t>
      </w:r>
      <w:r w:rsidR="00B07399" w:rsidRPr="006D7BF3">
        <w:rPr>
          <w:rFonts w:ascii="Corbel" w:hAnsi="Corbel"/>
        </w:rPr>
        <w:t xml:space="preserve"> kúpnu cenu podľa prílohy</w:t>
      </w:r>
      <w:r w:rsidR="00AE47EC" w:rsidRPr="006D7BF3">
        <w:rPr>
          <w:rFonts w:ascii="Corbel" w:hAnsi="Corbel"/>
        </w:rPr>
        <w:t xml:space="preserve"> č. </w:t>
      </w:r>
      <w:r w:rsidR="00B07399" w:rsidRPr="006D7BF3">
        <w:rPr>
          <w:rFonts w:ascii="Corbel" w:hAnsi="Corbel"/>
        </w:rPr>
        <w:t xml:space="preserve">1 tejto zmluvy na základe faktúry vystavenej </w:t>
      </w:r>
      <w:r w:rsidRPr="006D7BF3">
        <w:rPr>
          <w:rFonts w:ascii="Corbel" w:hAnsi="Corbel"/>
        </w:rPr>
        <w:t>predávajúci</w:t>
      </w:r>
      <w:r w:rsidR="00B07399" w:rsidRPr="006D7BF3">
        <w:rPr>
          <w:rFonts w:ascii="Corbel" w:hAnsi="Corbel"/>
        </w:rPr>
        <w:t>m po dodaní tovaru podľa článku V</w:t>
      </w:r>
      <w:r w:rsidRPr="006D7BF3">
        <w:rPr>
          <w:rFonts w:ascii="Corbel" w:hAnsi="Corbel"/>
        </w:rPr>
        <w:t>.</w:t>
      </w:r>
      <w:r w:rsidR="00B07399" w:rsidRPr="006D7BF3">
        <w:rPr>
          <w:rFonts w:ascii="Corbel" w:hAnsi="Corbel"/>
        </w:rPr>
        <w:t xml:space="preserve"> tejto zmluvy. </w:t>
      </w:r>
      <w:r w:rsidRPr="006D7BF3">
        <w:rPr>
          <w:rFonts w:ascii="Corbel" w:hAnsi="Corbel"/>
        </w:rPr>
        <w:t>Kupujúci</w:t>
      </w:r>
      <w:r w:rsidR="00B07399" w:rsidRPr="006D7BF3">
        <w:rPr>
          <w:rFonts w:ascii="Corbel" w:hAnsi="Corbel"/>
        </w:rPr>
        <w:t xml:space="preserve"> neposkytne </w:t>
      </w:r>
      <w:r w:rsidRPr="006D7BF3">
        <w:rPr>
          <w:rFonts w:ascii="Corbel" w:hAnsi="Corbel"/>
        </w:rPr>
        <w:t xml:space="preserve">predávajúcemu </w:t>
      </w:r>
      <w:r w:rsidR="00B07399" w:rsidRPr="006D7BF3">
        <w:rPr>
          <w:rFonts w:ascii="Corbel" w:hAnsi="Corbel"/>
        </w:rPr>
        <w:t>preddavok na zrealizovanie predmetu plnenia zmluvy.</w:t>
      </w:r>
    </w:p>
    <w:p w14:paraId="7268E111" w14:textId="77777777" w:rsidR="004E3557" w:rsidRPr="006D7BF3" w:rsidRDefault="004E3557" w:rsidP="004E3557">
      <w:pPr>
        <w:pStyle w:val="Odsekzoznamu"/>
        <w:spacing w:after="0" w:line="240" w:lineRule="auto"/>
        <w:ind w:left="567"/>
        <w:jc w:val="both"/>
        <w:rPr>
          <w:rFonts w:ascii="Corbel" w:hAnsi="Corbel"/>
        </w:rPr>
      </w:pPr>
    </w:p>
    <w:p w14:paraId="0E25E0B8" w14:textId="3FC55F8B" w:rsidR="00E64C8F" w:rsidRDefault="00B07399" w:rsidP="00607E7E">
      <w:pPr>
        <w:pStyle w:val="Odsekzoznamu"/>
        <w:numPr>
          <w:ilvl w:val="0"/>
          <w:numId w:val="7"/>
        </w:numPr>
        <w:spacing w:after="0" w:line="240" w:lineRule="auto"/>
        <w:ind w:left="567" w:hanging="567"/>
        <w:jc w:val="both"/>
        <w:rPr>
          <w:rFonts w:ascii="Corbel" w:hAnsi="Corbel"/>
        </w:rPr>
      </w:pPr>
      <w:r w:rsidRPr="006D7BF3">
        <w:rPr>
          <w:rFonts w:ascii="Corbel" w:hAnsi="Corbel"/>
        </w:rPr>
        <w:t>Faktúra bude obsahovať náležitosti podľa zákona</w:t>
      </w:r>
      <w:r w:rsidR="00AE47EC" w:rsidRPr="006D7BF3">
        <w:rPr>
          <w:rFonts w:ascii="Corbel" w:hAnsi="Corbel"/>
        </w:rPr>
        <w:t xml:space="preserve"> č. </w:t>
      </w:r>
      <w:r w:rsidRPr="006D7BF3">
        <w:rPr>
          <w:rFonts w:ascii="Corbel" w:hAnsi="Corbel"/>
        </w:rPr>
        <w:t xml:space="preserve">222/2004 </w:t>
      </w:r>
      <w:r w:rsidR="00AE47EC" w:rsidRPr="006D7BF3">
        <w:rPr>
          <w:rFonts w:ascii="Corbel" w:hAnsi="Corbel"/>
        </w:rPr>
        <w:t>Z. z. o </w:t>
      </w:r>
      <w:r w:rsidRPr="006D7BF3">
        <w:rPr>
          <w:rFonts w:ascii="Corbel" w:hAnsi="Corbel"/>
        </w:rPr>
        <w:t>dani</w:t>
      </w:r>
      <w:r w:rsidR="00AE47EC" w:rsidRPr="006D7BF3">
        <w:rPr>
          <w:rFonts w:ascii="Corbel" w:hAnsi="Corbel"/>
        </w:rPr>
        <w:t xml:space="preserve"> z </w:t>
      </w:r>
      <w:r w:rsidRPr="006D7BF3">
        <w:rPr>
          <w:rFonts w:ascii="Corbel" w:hAnsi="Corbel"/>
        </w:rPr>
        <w:t>pridanej hodnoty</w:t>
      </w:r>
      <w:r w:rsidR="00AE47EC" w:rsidRPr="006D7BF3">
        <w:rPr>
          <w:rFonts w:ascii="Corbel" w:hAnsi="Corbel"/>
        </w:rPr>
        <w:t xml:space="preserve"> v </w:t>
      </w:r>
      <w:r w:rsidRPr="006D7BF3">
        <w:rPr>
          <w:rFonts w:ascii="Corbel" w:hAnsi="Corbel"/>
        </w:rPr>
        <w:t>znení neskorších predpisov</w:t>
      </w:r>
      <w:r w:rsidR="000D3AC1">
        <w:rPr>
          <w:rFonts w:ascii="Corbel" w:hAnsi="Corbel"/>
        </w:rPr>
        <w:t xml:space="preserve">, </w:t>
      </w:r>
      <w:r w:rsidR="000D3AC1" w:rsidRPr="000D3AC1">
        <w:rPr>
          <w:rFonts w:ascii="Corbel" w:hAnsi="Corbel"/>
        </w:rPr>
        <w:t>vrátane označenia čísla zmluvy podľa evidencie kupujúceho, prípadne názov projektu a ITMS kód projektu</w:t>
      </w:r>
      <w:r w:rsidR="000D3AC1">
        <w:rPr>
          <w:rFonts w:ascii="Corbel" w:hAnsi="Corbel"/>
        </w:rPr>
        <w:t>.</w:t>
      </w:r>
      <w:r w:rsidRPr="006D7BF3">
        <w:rPr>
          <w:rFonts w:ascii="Corbel" w:hAnsi="Corbel"/>
        </w:rPr>
        <w:t xml:space="preserve"> Neoddeliteľnou súčasťou faktúry bude originál dodacieho listu.</w:t>
      </w:r>
    </w:p>
    <w:p w14:paraId="2524CA87" w14:textId="77777777" w:rsidR="003F7BD8" w:rsidRPr="006D7BF3" w:rsidRDefault="003F7BD8" w:rsidP="003F7BD8">
      <w:pPr>
        <w:pStyle w:val="Odsekzoznamu"/>
        <w:spacing w:after="0" w:line="240" w:lineRule="auto"/>
        <w:ind w:left="567"/>
        <w:jc w:val="both"/>
        <w:rPr>
          <w:rFonts w:ascii="Corbel" w:hAnsi="Corbel"/>
        </w:rPr>
      </w:pPr>
    </w:p>
    <w:p w14:paraId="5E2AAD96" w14:textId="08566360" w:rsidR="00B07399" w:rsidRDefault="00D851DC" w:rsidP="00607E7E">
      <w:pPr>
        <w:pStyle w:val="Odsekzoznamu"/>
        <w:numPr>
          <w:ilvl w:val="0"/>
          <w:numId w:val="7"/>
        </w:numPr>
        <w:spacing w:after="0" w:line="240" w:lineRule="auto"/>
        <w:ind w:left="567" w:hanging="567"/>
        <w:jc w:val="both"/>
        <w:rPr>
          <w:rFonts w:ascii="Corbel" w:hAnsi="Corbel"/>
        </w:rPr>
      </w:pPr>
      <w:r w:rsidRPr="006D7BF3">
        <w:rPr>
          <w:rFonts w:ascii="Corbel" w:hAnsi="Corbel"/>
        </w:rPr>
        <w:t>Predávajúci</w:t>
      </w:r>
      <w:r w:rsidR="00D65529" w:rsidRPr="006D7BF3">
        <w:rPr>
          <w:rFonts w:ascii="Corbel" w:hAnsi="Corbel"/>
        </w:rPr>
        <w:t xml:space="preserve"> je povinný uvádzať</w:t>
      </w:r>
      <w:r w:rsidR="00E64C8F" w:rsidRPr="006D7BF3">
        <w:rPr>
          <w:rFonts w:ascii="Corbel" w:hAnsi="Corbel"/>
        </w:rPr>
        <w:t xml:space="preserve"> vo faktúrach druh tovaru</w:t>
      </w:r>
      <w:r w:rsidR="00E46C65" w:rsidRPr="006D7BF3">
        <w:rPr>
          <w:rFonts w:ascii="Corbel" w:hAnsi="Corbel"/>
        </w:rPr>
        <w:t>, jeho výrobcu</w:t>
      </w:r>
      <w:r w:rsidR="00AE47EC" w:rsidRPr="006D7BF3">
        <w:rPr>
          <w:rFonts w:ascii="Corbel" w:hAnsi="Corbel"/>
        </w:rPr>
        <w:t xml:space="preserve"> a </w:t>
      </w:r>
      <w:r w:rsidR="00245289" w:rsidRPr="006D7BF3">
        <w:rPr>
          <w:rFonts w:ascii="Corbel" w:hAnsi="Corbel"/>
        </w:rPr>
        <w:t>počet</w:t>
      </w:r>
      <w:r w:rsidR="00D65529" w:rsidRPr="006D7BF3">
        <w:rPr>
          <w:rFonts w:ascii="Corbel" w:hAnsi="Corbel"/>
        </w:rPr>
        <w:t xml:space="preserve"> tak</w:t>
      </w:r>
      <w:r w:rsidR="00245289" w:rsidRPr="006D7BF3">
        <w:rPr>
          <w:rFonts w:ascii="Corbel" w:hAnsi="Corbel"/>
        </w:rPr>
        <w:t>,</w:t>
      </w:r>
      <w:r w:rsidR="00D65529" w:rsidRPr="006D7BF3">
        <w:rPr>
          <w:rFonts w:ascii="Corbel" w:hAnsi="Corbel"/>
        </w:rPr>
        <w:t xml:space="preserve"> </w:t>
      </w:r>
      <w:r w:rsidR="00E64C8F" w:rsidRPr="006D7BF3">
        <w:rPr>
          <w:rFonts w:ascii="Corbel" w:hAnsi="Corbel"/>
        </w:rPr>
        <w:t xml:space="preserve">ako </w:t>
      </w:r>
      <w:r w:rsidR="00D65529" w:rsidRPr="006D7BF3">
        <w:rPr>
          <w:rFonts w:ascii="Corbel" w:hAnsi="Corbel"/>
        </w:rPr>
        <w:t>je uveden</w:t>
      </w:r>
      <w:r w:rsidR="00AA6438">
        <w:rPr>
          <w:rFonts w:ascii="Corbel" w:hAnsi="Corbel"/>
        </w:rPr>
        <w:t>é</w:t>
      </w:r>
      <w:r w:rsidR="00AE47EC" w:rsidRPr="006D7BF3">
        <w:rPr>
          <w:rFonts w:ascii="Corbel" w:hAnsi="Corbel"/>
        </w:rPr>
        <w:t xml:space="preserve"> v </w:t>
      </w:r>
      <w:r w:rsidR="00E64C8F" w:rsidRPr="006D7BF3">
        <w:rPr>
          <w:rFonts w:ascii="Corbel" w:hAnsi="Corbel"/>
        </w:rPr>
        <w:t>prílohe</w:t>
      </w:r>
      <w:r w:rsidR="00AE47EC" w:rsidRPr="006D7BF3">
        <w:rPr>
          <w:rFonts w:ascii="Corbel" w:hAnsi="Corbel"/>
        </w:rPr>
        <w:t xml:space="preserve"> č. </w:t>
      </w:r>
      <w:r w:rsidR="00E64C8F" w:rsidRPr="006D7BF3">
        <w:rPr>
          <w:rFonts w:ascii="Corbel" w:hAnsi="Corbel"/>
        </w:rPr>
        <w:t>1 tejto zmluvy.</w:t>
      </w:r>
    </w:p>
    <w:p w14:paraId="5D6F7D78" w14:textId="77777777" w:rsidR="004E3557" w:rsidRPr="006D7BF3" w:rsidRDefault="004E3557" w:rsidP="004E3557">
      <w:pPr>
        <w:pStyle w:val="Odsekzoznamu"/>
        <w:spacing w:after="0" w:line="240" w:lineRule="auto"/>
        <w:ind w:left="567"/>
        <w:jc w:val="both"/>
        <w:rPr>
          <w:rFonts w:ascii="Corbel" w:hAnsi="Corbel"/>
        </w:rPr>
      </w:pPr>
    </w:p>
    <w:p w14:paraId="26523CEB" w14:textId="1B202277" w:rsidR="00B07399" w:rsidRDefault="00B07399" w:rsidP="00607E7E">
      <w:pPr>
        <w:pStyle w:val="Odsekzoznamu"/>
        <w:numPr>
          <w:ilvl w:val="0"/>
          <w:numId w:val="7"/>
        </w:numPr>
        <w:spacing w:after="0" w:line="240" w:lineRule="auto"/>
        <w:ind w:left="567" w:hanging="567"/>
        <w:jc w:val="both"/>
        <w:rPr>
          <w:rFonts w:ascii="Corbel" w:hAnsi="Corbel"/>
        </w:rPr>
      </w:pPr>
      <w:r w:rsidRPr="006D7BF3">
        <w:rPr>
          <w:rFonts w:ascii="Corbel" w:hAnsi="Corbel"/>
        </w:rPr>
        <w:t>Lehota splatnosti faktúry je 30 dní odo dňa prevzatia</w:t>
      </w:r>
      <w:r w:rsidR="00AE47EC" w:rsidRPr="006D7BF3">
        <w:rPr>
          <w:rFonts w:ascii="Corbel" w:hAnsi="Corbel"/>
        </w:rPr>
        <w:t xml:space="preserve"> a </w:t>
      </w:r>
      <w:r w:rsidRPr="006D7BF3">
        <w:rPr>
          <w:rFonts w:ascii="Corbel" w:hAnsi="Corbel"/>
        </w:rPr>
        <w:t xml:space="preserve">odsúhlasenia faktúry </w:t>
      </w:r>
      <w:r w:rsidR="00D851DC" w:rsidRPr="006D7BF3">
        <w:rPr>
          <w:rFonts w:ascii="Corbel" w:hAnsi="Corbel"/>
        </w:rPr>
        <w:t>kupujúci</w:t>
      </w:r>
      <w:r w:rsidRPr="006D7BF3">
        <w:rPr>
          <w:rFonts w:ascii="Corbel" w:hAnsi="Corbel"/>
        </w:rPr>
        <w:t>m. Ak predložená faktúra nebude spĺňať náležitosti podľa</w:t>
      </w:r>
      <w:r w:rsidR="00E46C65" w:rsidRPr="006D7BF3">
        <w:rPr>
          <w:rFonts w:ascii="Corbel" w:hAnsi="Corbel"/>
        </w:rPr>
        <w:t xml:space="preserve"> </w:t>
      </w:r>
      <w:r w:rsidRPr="006D7BF3">
        <w:rPr>
          <w:rFonts w:ascii="Corbel" w:hAnsi="Corbel"/>
        </w:rPr>
        <w:t>tohto článku alebo neb</w:t>
      </w:r>
      <w:r w:rsidR="001035F1" w:rsidRPr="006D7BF3">
        <w:rPr>
          <w:rFonts w:ascii="Corbel" w:hAnsi="Corbel"/>
        </w:rPr>
        <w:t>ude vystavená</w:t>
      </w:r>
      <w:r w:rsidR="00AE47EC" w:rsidRPr="006D7BF3">
        <w:rPr>
          <w:rFonts w:ascii="Corbel" w:hAnsi="Corbel"/>
        </w:rPr>
        <w:t xml:space="preserve"> v </w:t>
      </w:r>
      <w:r w:rsidR="001035F1" w:rsidRPr="006D7BF3">
        <w:rPr>
          <w:rFonts w:ascii="Corbel" w:hAnsi="Corbel"/>
        </w:rPr>
        <w:t>súlade so</w:t>
      </w:r>
      <w:r w:rsidRPr="006D7BF3">
        <w:rPr>
          <w:rFonts w:ascii="Corbel" w:hAnsi="Corbel"/>
        </w:rPr>
        <w:t xml:space="preserve"> zmluvou, </w:t>
      </w:r>
      <w:r w:rsidR="00D851DC" w:rsidRPr="006D7BF3">
        <w:rPr>
          <w:rFonts w:ascii="Corbel" w:hAnsi="Corbel"/>
        </w:rPr>
        <w:t>kupujúci</w:t>
      </w:r>
      <w:r w:rsidRPr="006D7BF3">
        <w:rPr>
          <w:rFonts w:ascii="Corbel" w:hAnsi="Corbel"/>
        </w:rPr>
        <w:t xml:space="preserve"> ju vráti</w:t>
      </w:r>
      <w:r w:rsidR="00AE47EC" w:rsidRPr="006D7BF3">
        <w:rPr>
          <w:rFonts w:ascii="Corbel" w:hAnsi="Corbel"/>
        </w:rPr>
        <w:t xml:space="preserve"> v </w:t>
      </w:r>
      <w:r w:rsidRPr="006D7BF3">
        <w:rPr>
          <w:rFonts w:ascii="Corbel" w:hAnsi="Corbel"/>
        </w:rPr>
        <w:t xml:space="preserve">lehote splatnosti </w:t>
      </w:r>
      <w:r w:rsidR="00D851DC" w:rsidRPr="006D7BF3">
        <w:rPr>
          <w:rFonts w:ascii="Corbel" w:hAnsi="Corbel"/>
        </w:rPr>
        <w:t>predávajúcemu</w:t>
      </w:r>
      <w:r w:rsidRPr="006D7BF3">
        <w:rPr>
          <w:rFonts w:ascii="Corbel" w:hAnsi="Corbel"/>
        </w:rPr>
        <w:t xml:space="preserve"> na dopracovanie. Opravená faktúra je splatná do 30 dní odo dňa jej prevzatia</w:t>
      </w:r>
      <w:r w:rsidR="00AE47EC" w:rsidRPr="006D7BF3">
        <w:rPr>
          <w:rFonts w:ascii="Corbel" w:hAnsi="Corbel"/>
        </w:rPr>
        <w:t xml:space="preserve"> a </w:t>
      </w:r>
      <w:r w:rsidRPr="006D7BF3">
        <w:rPr>
          <w:rFonts w:ascii="Corbel" w:hAnsi="Corbel"/>
        </w:rPr>
        <w:t xml:space="preserve">odsúhlasenia </w:t>
      </w:r>
      <w:r w:rsidR="00D851DC" w:rsidRPr="006D7BF3">
        <w:rPr>
          <w:rFonts w:ascii="Corbel" w:hAnsi="Corbel"/>
        </w:rPr>
        <w:t>kupujúci</w:t>
      </w:r>
      <w:r w:rsidRPr="006D7BF3">
        <w:rPr>
          <w:rFonts w:ascii="Corbel" w:hAnsi="Corbel"/>
        </w:rPr>
        <w:t>m. Faktúry budú uhrádzané výhradne prevodným príkazom.</w:t>
      </w:r>
    </w:p>
    <w:p w14:paraId="7B8F6E27" w14:textId="77777777" w:rsidR="004E3557" w:rsidRPr="006D7BF3" w:rsidRDefault="004E3557" w:rsidP="004E3557">
      <w:pPr>
        <w:pStyle w:val="Odsekzoznamu"/>
        <w:spacing w:after="0" w:line="240" w:lineRule="auto"/>
        <w:ind w:left="567"/>
        <w:jc w:val="both"/>
        <w:rPr>
          <w:rFonts w:ascii="Corbel" w:hAnsi="Corbel"/>
        </w:rPr>
      </w:pPr>
    </w:p>
    <w:p w14:paraId="297780D8" w14:textId="3C55CF57" w:rsidR="00B07399" w:rsidRDefault="00B07399" w:rsidP="00607E7E">
      <w:pPr>
        <w:pStyle w:val="Nadpis2"/>
        <w:spacing w:before="0" w:after="0" w:line="240" w:lineRule="auto"/>
        <w:rPr>
          <w:rFonts w:ascii="Corbel" w:hAnsi="Corbel"/>
        </w:rPr>
      </w:pPr>
      <w:r w:rsidRPr="006D7BF3">
        <w:rPr>
          <w:rFonts w:ascii="Corbel" w:hAnsi="Corbel"/>
        </w:rPr>
        <w:t>Článok VIII</w:t>
      </w:r>
      <w:r w:rsidR="0040241B" w:rsidRPr="006D7BF3">
        <w:rPr>
          <w:rFonts w:ascii="Corbel" w:hAnsi="Corbel"/>
        </w:rPr>
        <w:t>.</w:t>
      </w:r>
      <w:r w:rsidR="007349E6" w:rsidRPr="006D7BF3">
        <w:rPr>
          <w:rFonts w:ascii="Corbel" w:hAnsi="Corbel"/>
        </w:rPr>
        <w:br/>
      </w:r>
      <w:r w:rsidRPr="006D7BF3">
        <w:rPr>
          <w:rFonts w:ascii="Corbel" w:hAnsi="Corbel"/>
        </w:rPr>
        <w:t>Záruky na tovary</w:t>
      </w:r>
    </w:p>
    <w:p w14:paraId="34616082" w14:textId="77777777" w:rsidR="004E3557" w:rsidRPr="004E3557" w:rsidRDefault="004E3557" w:rsidP="004E3557"/>
    <w:p w14:paraId="1CE6A93E" w14:textId="00A46B11" w:rsidR="00F521B7" w:rsidRPr="00F521B7" w:rsidRDefault="00F521B7" w:rsidP="00F521B7">
      <w:pPr>
        <w:pStyle w:val="Odsekzoznamu"/>
        <w:numPr>
          <w:ilvl w:val="0"/>
          <w:numId w:val="8"/>
        </w:numPr>
        <w:spacing w:after="0" w:line="240" w:lineRule="auto"/>
        <w:ind w:left="567" w:hanging="567"/>
        <w:jc w:val="both"/>
        <w:rPr>
          <w:rFonts w:ascii="Corbel" w:hAnsi="Corbel"/>
        </w:rPr>
      </w:pPr>
      <w:r w:rsidRPr="00F521B7">
        <w:rPr>
          <w:rFonts w:ascii="Corbel" w:hAnsi="Corbel"/>
        </w:rPr>
        <w:t xml:space="preserve">Predávajúci poskytuje na tovar záruku na dobu minimálne 24 mesiacov, resp. v prípade, ak výrobca poskytuje dlhšiu záruku, tak platí táto dlhšia. </w:t>
      </w:r>
    </w:p>
    <w:p w14:paraId="63F4DF0C" w14:textId="77777777" w:rsidR="004E3557" w:rsidRPr="00F521B7" w:rsidRDefault="004E3557" w:rsidP="00F521B7">
      <w:pPr>
        <w:pStyle w:val="Odsekzoznamu"/>
        <w:spacing w:after="0" w:line="240" w:lineRule="auto"/>
        <w:ind w:left="567"/>
        <w:jc w:val="both"/>
        <w:rPr>
          <w:rFonts w:ascii="Corbel" w:hAnsi="Corbel"/>
        </w:rPr>
      </w:pPr>
    </w:p>
    <w:p w14:paraId="78B3A5AC" w14:textId="0126324E" w:rsidR="00A817F9" w:rsidRDefault="00D851DC" w:rsidP="00607E7E">
      <w:pPr>
        <w:pStyle w:val="Odsekzoznamu"/>
        <w:numPr>
          <w:ilvl w:val="0"/>
          <w:numId w:val="8"/>
        </w:numPr>
        <w:spacing w:after="0" w:line="240" w:lineRule="auto"/>
        <w:ind w:left="567" w:hanging="567"/>
        <w:jc w:val="both"/>
        <w:rPr>
          <w:rFonts w:ascii="Corbel" w:hAnsi="Corbel"/>
        </w:rPr>
      </w:pPr>
      <w:r w:rsidRPr="006D7BF3">
        <w:rPr>
          <w:rFonts w:ascii="Corbel" w:hAnsi="Corbel"/>
        </w:rPr>
        <w:t>Predávajúci</w:t>
      </w:r>
      <w:r w:rsidR="00AA241B" w:rsidRPr="006D7BF3">
        <w:rPr>
          <w:rFonts w:ascii="Corbel" w:hAnsi="Corbel"/>
        </w:rPr>
        <w:t xml:space="preserve"> </w:t>
      </w:r>
      <w:r w:rsidR="00A817F9" w:rsidRPr="006D7BF3">
        <w:rPr>
          <w:rFonts w:ascii="Corbel" w:hAnsi="Corbel"/>
        </w:rPr>
        <w:t>zodpovedá za to, že tovar bude riadne dodaný</w:t>
      </w:r>
      <w:r w:rsidR="00AE47EC" w:rsidRPr="006D7BF3">
        <w:rPr>
          <w:rFonts w:ascii="Corbel" w:hAnsi="Corbel"/>
        </w:rPr>
        <w:t xml:space="preserve"> v </w:t>
      </w:r>
      <w:r w:rsidR="00A817F9" w:rsidRPr="006D7BF3">
        <w:rPr>
          <w:rFonts w:ascii="Corbel" w:hAnsi="Corbel"/>
        </w:rPr>
        <w:t>súlade</w:t>
      </w:r>
      <w:r w:rsidR="00AE47EC" w:rsidRPr="006D7BF3">
        <w:rPr>
          <w:rFonts w:ascii="Corbel" w:hAnsi="Corbel"/>
        </w:rPr>
        <w:t xml:space="preserve"> s </w:t>
      </w:r>
      <w:r w:rsidR="00A817F9" w:rsidRPr="006D7BF3">
        <w:rPr>
          <w:rFonts w:ascii="Corbel" w:hAnsi="Corbel"/>
        </w:rPr>
        <w:t>touto zmluvou, bude mať vlastnosti dohodnuté</w:t>
      </w:r>
      <w:r w:rsidR="00AE47EC" w:rsidRPr="006D7BF3">
        <w:rPr>
          <w:rFonts w:ascii="Corbel" w:hAnsi="Corbel"/>
        </w:rPr>
        <w:t xml:space="preserve"> v </w:t>
      </w:r>
      <w:r w:rsidR="00A817F9" w:rsidRPr="006D7BF3">
        <w:rPr>
          <w:rFonts w:ascii="Corbel" w:hAnsi="Corbel"/>
        </w:rPr>
        <w:t>tejto zmluve, bude</w:t>
      </w:r>
      <w:r w:rsidR="00AE47EC" w:rsidRPr="006D7BF3">
        <w:rPr>
          <w:rFonts w:ascii="Corbel" w:hAnsi="Corbel"/>
        </w:rPr>
        <w:t xml:space="preserve"> v </w:t>
      </w:r>
      <w:r w:rsidR="00A817F9" w:rsidRPr="006D7BF3">
        <w:rPr>
          <w:rFonts w:ascii="Corbel" w:hAnsi="Corbel"/>
        </w:rPr>
        <w:t>súlade</w:t>
      </w:r>
      <w:r w:rsidR="00AE47EC" w:rsidRPr="006D7BF3">
        <w:rPr>
          <w:rFonts w:ascii="Corbel" w:hAnsi="Corbel"/>
        </w:rPr>
        <w:t xml:space="preserve"> s </w:t>
      </w:r>
      <w:r w:rsidR="00A817F9" w:rsidRPr="006D7BF3">
        <w:rPr>
          <w:rFonts w:ascii="Corbel" w:hAnsi="Corbel"/>
        </w:rPr>
        <w:t>právnymi predpismi</w:t>
      </w:r>
      <w:r w:rsidR="00AE47EC" w:rsidRPr="006D7BF3">
        <w:rPr>
          <w:rFonts w:ascii="Corbel" w:hAnsi="Corbel"/>
        </w:rPr>
        <w:t xml:space="preserve"> a </w:t>
      </w:r>
      <w:r w:rsidR="00A817F9" w:rsidRPr="006D7BF3">
        <w:rPr>
          <w:rFonts w:ascii="Corbel" w:hAnsi="Corbel"/>
        </w:rPr>
        <w:t>bude spĺňať všetky náležitosti stanovené platnou legislatívou.</w:t>
      </w:r>
    </w:p>
    <w:p w14:paraId="452C8A71" w14:textId="77777777" w:rsidR="004E3557" w:rsidRPr="006D7BF3" w:rsidRDefault="004E3557" w:rsidP="004E3557">
      <w:pPr>
        <w:pStyle w:val="Odsekzoznamu"/>
        <w:spacing w:after="0" w:line="240" w:lineRule="auto"/>
        <w:ind w:left="567"/>
        <w:jc w:val="both"/>
        <w:rPr>
          <w:rFonts w:ascii="Corbel" w:hAnsi="Corbel"/>
        </w:rPr>
      </w:pPr>
    </w:p>
    <w:p w14:paraId="1EE7A063" w14:textId="443E0B55" w:rsidR="00B64D59" w:rsidRDefault="00D851DC" w:rsidP="00607E7E">
      <w:pPr>
        <w:pStyle w:val="Odsekzoznamu"/>
        <w:numPr>
          <w:ilvl w:val="0"/>
          <w:numId w:val="8"/>
        </w:numPr>
        <w:spacing w:after="0" w:line="240" w:lineRule="auto"/>
        <w:ind w:left="567" w:hanging="567"/>
        <w:jc w:val="both"/>
        <w:rPr>
          <w:rFonts w:ascii="Corbel" w:hAnsi="Corbel"/>
        </w:rPr>
      </w:pPr>
      <w:r w:rsidRPr="006D7BF3">
        <w:rPr>
          <w:rFonts w:ascii="Corbel" w:hAnsi="Corbel"/>
        </w:rPr>
        <w:t>Predávajúci</w:t>
      </w:r>
      <w:r w:rsidR="00AA241B" w:rsidRPr="006D7BF3">
        <w:rPr>
          <w:rFonts w:ascii="Corbel" w:hAnsi="Corbel"/>
        </w:rPr>
        <w:t xml:space="preserve"> </w:t>
      </w:r>
      <w:r w:rsidR="00B64D59" w:rsidRPr="006D7BF3">
        <w:rPr>
          <w:rFonts w:ascii="Corbel" w:hAnsi="Corbel"/>
        </w:rPr>
        <w:t xml:space="preserve">zodpovedá za kvalitu dodávaných tovarov, vrátane skrytých vád </w:t>
      </w:r>
      <w:r w:rsidR="001E0F9D" w:rsidRPr="006D7BF3">
        <w:rPr>
          <w:rFonts w:ascii="Corbel" w:hAnsi="Corbel"/>
        </w:rPr>
        <w:t>tovaru</w:t>
      </w:r>
      <w:r w:rsidR="00245289" w:rsidRPr="006D7BF3">
        <w:rPr>
          <w:rFonts w:ascii="Corbel" w:hAnsi="Corbel"/>
        </w:rPr>
        <w:t xml:space="preserve"> počas celého trvania záručnej doby</w:t>
      </w:r>
      <w:r w:rsidR="00B64D59" w:rsidRPr="006D7BF3">
        <w:rPr>
          <w:rFonts w:ascii="Corbel" w:hAnsi="Corbel"/>
        </w:rPr>
        <w:t xml:space="preserve">. </w:t>
      </w:r>
    </w:p>
    <w:p w14:paraId="0B5C7E0B" w14:textId="77777777" w:rsidR="004E3557" w:rsidRPr="006D7BF3" w:rsidRDefault="004E3557" w:rsidP="004E3557">
      <w:pPr>
        <w:pStyle w:val="Odsekzoznamu"/>
        <w:spacing w:after="0" w:line="240" w:lineRule="auto"/>
        <w:ind w:left="567"/>
        <w:jc w:val="both"/>
        <w:rPr>
          <w:rFonts w:ascii="Corbel" w:hAnsi="Corbel"/>
        </w:rPr>
      </w:pPr>
    </w:p>
    <w:p w14:paraId="1C8FE2FB" w14:textId="76C3A632" w:rsidR="00C43694" w:rsidRDefault="00D851DC" w:rsidP="00607E7E">
      <w:pPr>
        <w:pStyle w:val="Odsekzoznamu"/>
        <w:numPr>
          <w:ilvl w:val="0"/>
          <w:numId w:val="8"/>
        </w:numPr>
        <w:spacing w:after="0" w:line="240" w:lineRule="auto"/>
        <w:ind w:left="567" w:hanging="567"/>
        <w:jc w:val="both"/>
        <w:rPr>
          <w:rFonts w:ascii="Corbel" w:hAnsi="Corbel"/>
        </w:rPr>
      </w:pPr>
      <w:r w:rsidRPr="006D7BF3">
        <w:rPr>
          <w:rFonts w:ascii="Corbel" w:hAnsi="Corbel"/>
        </w:rPr>
        <w:t>Kupujúci</w:t>
      </w:r>
      <w:r w:rsidR="00C43694" w:rsidRPr="006D7BF3">
        <w:rPr>
          <w:rFonts w:ascii="Corbel" w:hAnsi="Corbel"/>
        </w:rPr>
        <w:t xml:space="preserve"> je oprávnený reklamovať </w:t>
      </w:r>
      <w:r w:rsidR="001A4203" w:rsidRPr="006D7BF3">
        <w:rPr>
          <w:rFonts w:ascii="Corbel" w:hAnsi="Corbel"/>
        </w:rPr>
        <w:t xml:space="preserve">vady </w:t>
      </w:r>
      <w:r w:rsidR="00C43694" w:rsidRPr="006D7BF3">
        <w:rPr>
          <w:rFonts w:ascii="Corbel" w:hAnsi="Corbel"/>
        </w:rPr>
        <w:t>dodaného</w:t>
      </w:r>
      <w:r w:rsidR="00AB41EA" w:rsidRPr="006D7BF3">
        <w:rPr>
          <w:rFonts w:ascii="Corbel" w:hAnsi="Corbel"/>
        </w:rPr>
        <w:t xml:space="preserve"> tovaru e-mailom</w:t>
      </w:r>
      <w:r w:rsidR="00C43694" w:rsidRPr="006D7BF3">
        <w:rPr>
          <w:rFonts w:ascii="Corbel" w:hAnsi="Corbel"/>
        </w:rPr>
        <w:t>.</w:t>
      </w:r>
      <w:r w:rsidR="00A817F9" w:rsidRPr="006D7BF3">
        <w:rPr>
          <w:rFonts w:ascii="Corbel" w:hAnsi="Corbel"/>
        </w:rPr>
        <w:t xml:space="preserve"> </w:t>
      </w:r>
      <w:r w:rsidR="00945F79" w:rsidRPr="006D7BF3">
        <w:rPr>
          <w:rFonts w:ascii="Corbel" w:hAnsi="Corbel"/>
        </w:rPr>
        <w:t xml:space="preserve">Súčasťou môže byť aj fotodokumentácia reklamovaného tovaru. </w:t>
      </w:r>
      <w:r w:rsidR="00A817F9" w:rsidRPr="006D7BF3">
        <w:rPr>
          <w:rFonts w:ascii="Corbel" w:hAnsi="Corbel"/>
        </w:rPr>
        <w:t>Náklady na dopravu súvisiacu</w:t>
      </w:r>
      <w:r w:rsidR="00AE47EC" w:rsidRPr="006D7BF3">
        <w:rPr>
          <w:rFonts w:ascii="Corbel" w:hAnsi="Corbel"/>
        </w:rPr>
        <w:t xml:space="preserve"> s </w:t>
      </w:r>
      <w:r w:rsidR="00A817F9" w:rsidRPr="006D7BF3">
        <w:rPr>
          <w:rFonts w:ascii="Corbel" w:hAnsi="Corbel"/>
        </w:rPr>
        <w:t xml:space="preserve">reklamovaným tovarom znáša </w:t>
      </w:r>
      <w:r w:rsidRPr="006D7BF3">
        <w:rPr>
          <w:rFonts w:ascii="Corbel" w:hAnsi="Corbel"/>
        </w:rPr>
        <w:t>predávajúci</w:t>
      </w:r>
      <w:r w:rsidR="00AE47EC" w:rsidRPr="006D7BF3">
        <w:rPr>
          <w:rFonts w:ascii="Corbel" w:hAnsi="Corbel"/>
        </w:rPr>
        <w:t xml:space="preserve"> v </w:t>
      </w:r>
      <w:r w:rsidR="00A817F9" w:rsidRPr="006D7BF3">
        <w:rPr>
          <w:rFonts w:ascii="Corbel" w:hAnsi="Corbel"/>
        </w:rPr>
        <w:t>plnom rozsahu.</w:t>
      </w:r>
    </w:p>
    <w:p w14:paraId="475594F3" w14:textId="77777777" w:rsidR="004E3557" w:rsidRPr="006D7BF3" w:rsidRDefault="004E3557" w:rsidP="004E3557">
      <w:pPr>
        <w:pStyle w:val="Odsekzoznamu"/>
        <w:spacing w:after="0" w:line="240" w:lineRule="auto"/>
        <w:ind w:left="567"/>
        <w:jc w:val="both"/>
        <w:rPr>
          <w:rFonts w:ascii="Corbel" w:hAnsi="Corbel"/>
        </w:rPr>
      </w:pPr>
    </w:p>
    <w:p w14:paraId="570371A0" w14:textId="381D49C0" w:rsidR="00A817F9" w:rsidRDefault="00A817F9" w:rsidP="00607E7E">
      <w:pPr>
        <w:pStyle w:val="Odsekzoznamu"/>
        <w:numPr>
          <w:ilvl w:val="0"/>
          <w:numId w:val="8"/>
        </w:numPr>
        <w:spacing w:after="0" w:line="240" w:lineRule="auto"/>
        <w:ind w:left="567" w:hanging="567"/>
        <w:jc w:val="both"/>
        <w:rPr>
          <w:rFonts w:ascii="Corbel" w:hAnsi="Corbel"/>
        </w:rPr>
      </w:pPr>
      <w:r w:rsidRPr="006D7BF3">
        <w:rPr>
          <w:rFonts w:ascii="Corbel" w:hAnsi="Corbel"/>
        </w:rPr>
        <w:t xml:space="preserve">Vady zjavné, kvalitatívne alebo množstevné, zistené pri prevzatí tovaru bude </w:t>
      </w:r>
      <w:r w:rsidR="0040241B" w:rsidRPr="006D7BF3">
        <w:rPr>
          <w:rFonts w:ascii="Corbel" w:hAnsi="Corbel"/>
        </w:rPr>
        <w:t>k</w:t>
      </w:r>
      <w:r w:rsidR="00D851DC" w:rsidRPr="006D7BF3">
        <w:rPr>
          <w:rFonts w:ascii="Corbel" w:hAnsi="Corbel"/>
        </w:rPr>
        <w:t>upujúci</w:t>
      </w:r>
      <w:r w:rsidRPr="006D7BF3">
        <w:rPr>
          <w:rFonts w:ascii="Corbel" w:hAnsi="Corbel"/>
        </w:rPr>
        <w:t xml:space="preserve"> reklamovať najneskôr do </w:t>
      </w:r>
      <w:r w:rsidR="00C7754E">
        <w:rPr>
          <w:rFonts w:ascii="Corbel" w:hAnsi="Corbel"/>
        </w:rPr>
        <w:t>3</w:t>
      </w:r>
      <w:r w:rsidRPr="006D7BF3">
        <w:rPr>
          <w:rFonts w:ascii="Corbel" w:hAnsi="Corbel"/>
        </w:rPr>
        <w:t xml:space="preserve"> pracovných dní odo dňa dodania tovaru. Ostatné vady je </w:t>
      </w:r>
      <w:r w:rsidR="0040241B" w:rsidRPr="006D7BF3">
        <w:rPr>
          <w:rFonts w:ascii="Corbel" w:hAnsi="Corbel"/>
        </w:rPr>
        <w:t>k</w:t>
      </w:r>
      <w:r w:rsidR="00D851DC" w:rsidRPr="006D7BF3">
        <w:rPr>
          <w:rFonts w:ascii="Corbel" w:hAnsi="Corbel"/>
        </w:rPr>
        <w:t>upujúci</w:t>
      </w:r>
      <w:r w:rsidRPr="006D7BF3">
        <w:rPr>
          <w:rFonts w:ascii="Corbel" w:hAnsi="Corbel"/>
        </w:rPr>
        <w:t xml:space="preserve"> povinný reklam</w:t>
      </w:r>
      <w:r w:rsidR="00522C8F" w:rsidRPr="006D7BF3">
        <w:rPr>
          <w:rFonts w:ascii="Corbel" w:hAnsi="Corbel"/>
        </w:rPr>
        <w:t>ovať okamžite po zistení vady, najneskôr však d</w:t>
      </w:r>
      <w:r w:rsidR="009D04E9" w:rsidRPr="006D7BF3">
        <w:rPr>
          <w:rFonts w:ascii="Corbel" w:hAnsi="Corbel"/>
        </w:rPr>
        <w:t xml:space="preserve">o skončenia </w:t>
      </w:r>
      <w:r w:rsidR="00245289" w:rsidRPr="006D7BF3">
        <w:rPr>
          <w:rFonts w:ascii="Corbel" w:hAnsi="Corbel"/>
        </w:rPr>
        <w:t>záručnej doby</w:t>
      </w:r>
      <w:r w:rsidR="00522C8F" w:rsidRPr="006D7BF3">
        <w:rPr>
          <w:rFonts w:ascii="Corbel" w:hAnsi="Corbel"/>
        </w:rPr>
        <w:t>.</w:t>
      </w:r>
    </w:p>
    <w:p w14:paraId="662E5378" w14:textId="77777777" w:rsidR="004E3557" w:rsidRPr="006D7BF3" w:rsidRDefault="004E3557" w:rsidP="004E3557">
      <w:pPr>
        <w:pStyle w:val="Odsekzoznamu"/>
        <w:spacing w:after="0" w:line="240" w:lineRule="auto"/>
        <w:ind w:left="567"/>
        <w:jc w:val="both"/>
        <w:rPr>
          <w:rFonts w:ascii="Corbel" w:hAnsi="Corbel"/>
        </w:rPr>
      </w:pPr>
    </w:p>
    <w:p w14:paraId="3A2AFB0A" w14:textId="321910B2" w:rsidR="00522C8F" w:rsidRPr="006D7BF3" w:rsidRDefault="00D851DC" w:rsidP="00607E7E">
      <w:pPr>
        <w:pStyle w:val="Odsekzoznamu"/>
        <w:numPr>
          <w:ilvl w:val="0"/>
          <w:numId w:val="8"/>
        </w:numPr>
        <w:spacing w:after="0" w:line="240" w:lineRule="auto"/>
        <w:ind w:left="567" w:hanging="567"/>
        <w:jc w:val="both"/>
        <w:rPr>
          <w:rFonts w:ascii="Corbel" w:hAnsi="Corbel"/>
        </w:rPr>
      </w:pPr>
      <w:r w:rsidRPr="006D7BF3">
        <w:rPr>
          <w:rFonts w:ascii="Corbel" w:hAnsi="Corbel"/>
          <w:lang w:eastAsia="sk-SK"/>
        </w:rPr>
        <w:t>Kupujúci</w:t>
      </w:r>
      <w:r w:rsidR="00522C8F" w:rsidRPr="006D7BF3">
        <w:rPr>
          <w:rFonts w:ascii="Corbel" w:hAnsi="Corbel"/>
          <w:lang w:eastAsia="sk-SK"/>
        </w:rPr>
        <w:t xml:space="preserve"> má právo</w:t>
      </w:r>
      <w:r w:rsidR="00AE47EC" w:rsidRPr="006D7BF3">
        <w:rPr>
          <w:rFonts w:ascii="Corbel" w:hAnsi="Corbel"/>
          <w:lang w:eastAsia="sk-SK"/>
        </w:rPr>
        <w:t xml:space="preserve"> v </w:t>
      </w:r>
      <w:r w:rsidR="00522C8F" w:rsidRPr="006D7BF3">
        <w:rPr>
          <w:rFonts w:ascii="Corbel" w:hAnsi="Corbel"/>
          <w:lang w:eastAsia="sk-SK"/>
        </w:rPr>
        <w:t>prípade zistenia akýchkoľvek vád dodaného tovaru na:</w:t>
      </w:r>
    </w:p>
    <w:p w14:paraId="1DED8866" w14:textId="65E8D447" w:rsidR="00522C8F" w:rsidRPr="006D7BF3" w:rsidRDefault="00522C8F" w:rsidP="00607E7E">
      <w:pPr>
        <w:pStyle w:val="Odsekzoznamu"/>
        <w:numPr>
          <w:ilvl w:val="0"/>
          <w:numId w:val="20"/>
        </w:numPr>
        <w:spacing w:after="0" w:line="240" w:lineRule="auto"/>
        <w:ind w:left="1134" w:hanging="283"/>
        <w:jc w:val="both"/>
        <w:rPr>
          <w:rFonts w:ascii="Corbel" w:hAnsi="Corbel"/>
        </w:rPr>
      </w:pPr>
      <w:r w:rsidRPr="006D7BF3">
        <w:rPr>
          <w:rFonts w:ascii="Corbel" w:hAnsi="Corbel"/>
          <w:lang w:eastAsia="sk-SK"/>
        </w:rPr>
        <w:t xml:space="preserve">výmenu </w:t>
      </w:r>
      <w:proofErr w:type="spellStart"/>
      <w:r w:rsidRPr="006D7BF3">
        <w:rPr>
          <w:rFonts w:ascii="Corbel" w:hAnsi="Corbel"/>
          <w:lang w:eastAsia="sk-SK"/>
        </w:rPr>
        <w:t>vadného</w:t>
      </w:r>
      <w:proofErr w:type="spellEnd"/>
      <w:r w:rsidRPr="006D7BF3">
        <w:rPr>
          <w:rFonts w:ascii="Corbel" w:hAnsi="Corbel"/>
          <w:lang w:eastAsia="sk-SK"/>
        </w:rPr>
        <w:t xml:space="preserve"> tovaru za tovar nový, bezchybný, najneskôr do </w:t>
      </w:r>
      <w:r w:rsidR="001071BE" w:rsidRPr="006D7BF3">
        <w:rPr>
          <w:rFonts w:ascii="Corbel" w:hAnsi="Corbel"/>
          <w:lang w:eastAsia="sk-SK"/>
        </w:rPr>
        <w:t>3</w:t>
      </w:r>
      <w:r w:rsidRPr="006D7BF3">
        <w:rPr>
          <w:rFonts w:ascii="Corbel" w:hAnsi="Corbel"/>
          <w:lang w:eastAsia="sk-SK"/>
        </w:rPr>
        <w:t xml:space="preserve"> </w:t>
      </w:r>
      <w:r w:rsidR="00BE601F" w:rsidRPr="006D7BF3">
        <w:rPr>
          <w:rFonts w:ascii="Corbel" w:hAnsi="Corbel"/>
          <w:lang w:eastAsia="sk-SK"/>
        </w:rPr>
        <w:t>dní</w:t>
      </w:r>
      <w:r w:rsidRPr="006D7BF3">
        <w:rPr>
          <w:rFonts w:ascii="Corbel" w:hAnsi="Corbel"/>
          <w:lang w:eastAsia="sk-SK"/>
        </w:rPr>
        <w:t xml:space="preserve"> od okamihu uplatnenia zodpovednosti za vady,</w:t>
      </w:r>
    </w:p>
    <w:p w14:paraId="3C967BC2" w14:textId="2F73B9E8" w:rsidR="00522C8F" w:rsidRDefault="00522C8F" w:rsidP="00607E7E">
      <w:pPr>
        <w:pStyle w:val="Odsekzoznamu"/>
        <w:numPr>
          <w:ilvl w:val="0"/>
          <w:numId w:val="20"/>
        </w:numPr>
        <w:spacing w:after="0" w:line="240" w:lineRule="auto"/>
        <w:ind w:left="1134" w:hanging="283"/>
        <w:jc w:val="both"/>
        <w:rPr>
          <w:rFonts w:ascii="Corbel" w:hAnsi="Corbel"/>
        </w:rPr>
      </w:pPr>
      <w:r w:rsidRPr="006D7BF3">
        <w:rPr>
          <w:rFonts w:ascii="Corbel" w:hAnsi="Corbel"/>
          <w:lang w:eastAsia="sk-SK"/>
        </w:rPr>
        <w:t>odstúpenie od zmluvy</w:t>
      </w:r>
      <w:r w:rsidR="00AE47EC" w:rsidRPr="006D7BF3">
        <w:rPr>
          <w:rFonts w:ascii="Corbel" w:hAnsi="Corbel"/>
          <w:lang w:eastAsia="sk-SK"/>
        </w:rPr>
        <w:t xml:space="preserve"> v </w:t>
      </w:r>
      <w:r w:rsidRPr="006D7BF3">
        <w:rPr>
          <w:rFonts w:ascii="Corbel" w:hAnsi="Corbel"/>
          <w:lang w:eastAsia="sk-SK"/>
        </w:rPr>
        <w:t xml:space="preserve">prípade nesplnenia povinnosti </w:t>
      </w:r>
      <w:r w:rsidR="00D851DC" w:rsidRPr="006D7BF3">
        <w:rPr>
          <w:rFonts w:ascii="Corbel" w:hAnsi="Corbel"/>
          <w:lang w:eastAsia="sk-SK"/>
        </w:rPr>
        <w:t>predávajúc</w:t>
      </w:r>
      <w:r w:rsidR="0040241B" w:rsidRPr="006D7BF3">
        <w:rPr>
          <w:rFonts w:ascii="Corbel" w:hAnsi="Corbel"/>
          <w:lang w:eastAsia="sk-SK"/>
        </w:rPr>
        <w:t>eho</w:t>
      </w:r>
      <w:r w:rsidR="00D851DC" w:rsidRPr="006D7BF3">
        <w:rPr>
          <w:rFonts w:ascii="Corbel" w:hAnsi="Corbel"/>
          <w:lang w:eastAsia="sk-SK"/>
        </w:rPr>
        <w:t xml:space="preserve"> </w:t>
      </w:r>
      <w:r w:rsidRPr="006D7BF3">
        <w:rPr>
          <w:rFonts w:ascii="Corbel" w:hAnsi="Corbel"/>
          <w:lang w:eastAsia="sk-SK"/>
        </w:rPr>
        <w:t xml:space="preserve">vymeniť </w:t>
      </w:r>
      <w:proofErr w:type="spellStart"/>
      <w:r w:rsidRPr="006D7BF3">
        <w:rPr>
          <w:rFonts w:ascii="Corbel" w:hAnsi="Corbel"/>
          <w:lang w:eastAsia="sk-SK"/>
        </w:rPr>
        <w:t>vadný</w:t>
      </w:r>
      <w:proofErr w:type="spellEnd"/>
      <w:r w:rsidRPr="006D7BF3">
        <w:rPr>
          <w:rFonts w:ascii="Corbel" w:hAnsi="Corbel"/>
          <w:lang w:eastAsia="sk-SK"/>
        </w:rPr>
        <w:t xml:space="preserve"> tovar za bezchybný</w:t>
      </w:r>
      <w:r w:rsidR="00AE47EC" w:rsidRPr="006D7BF3">
        <w:rPr>
          <w:rFonts w:ascii="Corbel" w:hAnsi="Corbel"/>
          <w:lang w:eastAsia="sk-SK"/>
        </w:rPr>
        <w:t xml:space="preserve"> v </w:t>
      </w:r>
      <w:r w:rsidRPr="006D7BF3">
        <w:rPr>
          <w:rFonts w:ascii="Corbel" w:hAnsi="Corbel"/>
          <w:lang w:eastAsia="sk-SK"/>
        </w:rPr>
        <w:t>stanovenej lehote</w:t>
      </w:r>
      <w:r w:rsidR="00274EFE" w:rsidRPr="006D7BF3">
        <w:rPr>
          <w:rFonts w:ascii="Corbel" w:hAnsi="Corbel"/>
          <w:lang w:eastAsia="sk-SK"/>
        </w:rPr>
        <w:t xml:space="preserve"> alebo</w:t>
      </w:r>
      <w:r w:rsidR="00AE47EC" w:rsidRPr="006D7BF3">
        <w:rPr>
          <w:rFonts w:ascii="Corbel" w:hAnsi="Corbel"/>
          <w:lang w:eastAsia="sk-SK"/>
        </w:rPr>
        <w:t xml:space="preserve"> v </w:t>
      </w:r>
      <w:r w:rsidR="00274EFE" w:rsidRPr="006D7BF3">
        <w:rPr>
          <w:rFonts w:ascii="Corbel" w:hAnsi="Corbel"/>
          <w:lang w:eastAsia="sk-SK"/>
        </w:rPr>
        <w:t>prípade, ak objednávateľ požadoval</w:t>
      </w:r>
      <w:r w:rsidR="00AE47EC" w:rsidRPr="006D7BF3">
        <w:rPr>
          <w:rFonts w:ascii="Corbel" w:hAnsi="Corbel"/>
          <w:lang w:eastAsia="sk-SK"/>
        </w:rPr>
        <w:t xml:space="preserve"> v </w:t>
      </w:r>
      <w:r w:rsidR="00274EFE" w:rsidRPr="006D7BF3">
        <w:rPr>
          <w:rFonts w:ascii="Corbel" w:hAnsi="Corbel"/>
          <w:lang w:eastAsia="sk-SK"/>
        </w:rPr>
        <w:t>rámci jedného kalendárneho mesiaca reklamáciu viac ako trikrát</w:t>
      </w:r>
      <w:r w:rsidRPr="006D7BF3">
        <w:rPr>
          <w:rFonts w:ascii="Corbel" w:hAnsi="Corbel"/>
          <w:lang w:eastAsia="sk-SK"/>
        </w:rPr>
        <w:t>.</w:t>
      </w:r>
    </w:p>
    <w:p w14:paraId="657DAA02" w14:textId="77777777" w:rsidR="004E3557" w:rsidRPr="006D7BF3" w:rsidRDefault="004E3557" w:rsidP="004E3557">
      <w:pPr>
        <w:pStyle w:val="Odsekzoznamu"/>
        <w:spacing w:after="0" w:line="240" w:lineRule="auto"/>
        <w:ind w:left="1134"/>
        <w:jc w:val="both"/>
        <w:rPr>
          <w:rFonts w:ascii="Corbel" w:hAnsi="Corbel"/>
        </w:rPr>
      </w:pPr>
    </w:p>
    <w:p w14:paraId="3EF4F163" w14:textId="41BC868B" w:rsidR="001C454E" w:rsidRDefault="00D851DC" w:rsidP="00607E7E">
      <w:pPr>
        <w:pStyle w:val="Odsekzoznamu"/>
        <w:numPr>
          <w:ilvl w:val="0"/>
          <w:numId w:val="8"/>
        </w:numPr>
        <w:spacing w:after="0" w:line="240" w:lineRule="auto"/>
        <w:ind w:left="567" w:hanging="567"/>
        <w:jc w:val="both"/>
        <w:rPr>
          <w:rFonts w:ascii="Corbel" w:hAnsi="Corbel"/>
        </w:rPr>
      </w:pPr>
      <w:r w:rsidRPr="006D7BF3">
        <w:rPr>
          <w:rFonts w:ascii="Corbel" w:hAnsi="Corbel"/>
          <w:lang w:eastAsia="sk-SK"/>
        </w:rPr>
        <w:lastRenderedPageBreak/>
        <w:t>Kupujúci</w:t>
      </w:r>
      <w:r w:rsidR="00B07399" w:rsidRPr="006D7BF3">
        <w:rPr>
          <w:rFonts w:ascii="Corbel" w:hAnsi="Corbel"/>
          <w:lang w:eastAsia="sk-SK"/>
        </w:rPr>
        <w:t xml:space="preserve"> bude akceptovať iba faktúru za dodávku bezchybného predmetu zmluvy, t.</w:t>
      </w:r>
      <w:r w:rsidR="00D82999" w:rsidRPr="006D7BF3">
        <w:rPr>
          <w:rFonts w:ascii="Corbel" w:hAnsi="Corbel"/>
          <w:lang w:eastAsia="sk-SK"/>
        </w:rPr>
        <w:t xml:space="preserve"> </w:t>
      </w:r>
      <w:r w:rsidR="00B07399" w:rsidRPr="006D7BF3">
        <w:rPr>
          <w:rFonts w:ascii="Corbel" w:hAnsi="Corbel"/>
          <w:lang w:eastAsia="sk-SK"/>
        </w:rPr>
        <w:t>j.</w:t>
      </w:r>
      <w:r w:rsidR="00AE47EC" w:rsidRPr="006D7BF3">
        <w:rPr>
          <w:rFonts w:ascii="Corbel" w:hAnsi="Corbel"/>
          <w:lang w:eastAsia="sk-SK"/>
        </w:rPr>
        <w:t xml:space="preserve"> v </w:t>
      </w:r>
      <w:r w:rsidR="00B07399" w:rsidRPr="006D7BF3">
        <w:rPr>
          <w:rFonts w:ascii="Corbel" w:hAnsi="Corbel"/>
          <w:lang w:eastAsia="sk-SK"/>
        </w:rPr>
        <w:t>súlade</w:t>
      </w:r>
      <w:r w:rsidR="00AE47EC" w:rsidRPr="006D7BF3">
        <w:rPr>
          <w:rFonts w:ascii="Corbel" w:hAnsi="Corbel"/>
          <w:lang w:eastAsia="sk-SK"/>
        </w:rPr>
        <w:t xml:space="preserve"> s </w:t>
      </w:r>
      <w:r w:rsidR="00B07399" w:rsidRPr="006D7BF3">
        <w:rPr>
          <w:rFonts w:ascii="Corbel" w:hAnsi="Corbel"/>
          <w:lang w:eastAsia="sk-SK"/>
        </w:rPr>
        <w:t>dodacím listom.</w:t>
      </w:r>
    </w:p>
    <w:p w14:paraId="73DDC2EB" w14:textId="77777777" w:rsidR="00742008" w:rsidRDefault="00742008" w:rsidP="00742008">
      <w:pPr>
        <w:pStyle w:val="Odsekzoznamu"/>
        <w:spacing w:after="0" w:line="240" w:lineRule="auto"/>
        <w:ind w:left="567"/>
        <w:jc w:val="both"/>
        <w:rPr>
          <w:rFonts w:ascii="Corbel" w:hAnsi="Corbel"/>
          <w:lang w:eastAsia="sk-SK"/>
        </w:rPr>
      </w:pPr>
    </w:p>
    <w:p w14:paraId="0F0375F3" w14:textId="77777777" w:rsidR="00742008" w:rsidRDefault="00742008" w:rsidP="00742008">
      <w:pPr>
        <w:pStyle w:val="Odsekzoznamu"/>
        <w:spacing w:after="0" w:line="240" w:lineRule="auto"/>
        <w:ind w:left="567"/>
        <w:jc w:val="both"/>
        <w:rPr>
          <w:rFonts w:ascii="Corbel" w:hAnsi="Corbel"/>
          <w:lang w:eastAsia="sk-SK"/>
        </w:rPr>
      </w:pPr>
    </w:p>
    <w:p w14:paraId="6858C46E" w14:textId="77777777" w:rsidR="00742008" w:rsidRPr="006D7BF3" w:rsidRDefault="00742008" w:rsidP="00742008">
      <w:pPr>
        <w:pStyle w:val="Odsekzoznamu"/>
        <w:spacing w:after="0" w:line="240" w:lineRule="auto"/>
        <w:ind w:left="567"/>
        <w:jc w:val="both"/>
        <w:rPr>
          <w:rFonts w:ascii="Corbel" w:hAnsi="Corbel"/>
        </w:rPr>
      </w:pPr>
    </w:p>
    <w:p w14:paraId="5CF655CC" w14:textId="1129E107" w:rsidR="00B07399" w:rsidRDefault="00B07399" w:rsidP="00607E7E">
      <w:pPr>
        <w:pStyle w:val="Nadpis2"/>
        <w:spacing w:before="0" w:after="0" w:line="240" w:lineRule="auto"/>
        <w:rPr>
          <w:rFonts w:ascii="Corbel" w:hAnsi="Corbel"/>
          <w:bCs/>
        </w:rPr>
      </w:pPr>
      <w:r w:rsidRPr="006D7BF3">
        <w:rPr>
          <w:rFonts w:ascii="Corbel" w:hAnsi="Corbel"/>
        </w:rPr>
        <w:t>Článok IX</w:t>
      </w:r>
      <w:r w:rsidR="0040241B" w:rsidRPr="006D7BF3">
        <w:rPr>
          <w:rFonts w:ascii="Corbel" w:hAnsi="Corbel"/>
        </w:rPr>
        <w:t>.</w:t>
      </w:r>
      <w:r w:rsidR="007349E6" w:rsidRPr="006D7BF3">
        <w:rPr>
          <w:rFonts w:ascii="Corbel" w:hAnsi="Corbel"/>
        </w:rPr>
        <w:br/>
      </w:r>
      <w:r w:rsidR="001032C4">
        <w:rPr>
          <w:rFonts w:ascii="Corbel" w:hAnsi="Corbel"/>
          <w:bCs/>
        </w:rPr>
        <w:t>Zmluvné pokuty a úroky z omeškania</w:t>
      </w:r>
    </w:p>
    <w:p w14:paraId="32E7243D" w14:textId="77777777" w:rsidR="004E3557" w:rsidRPr="004E3557" w:rsidRDefault="004E3557" w:rsidP="004E3557"/>
    <w:p w14:paraId="2C6B6255" w14:textId="77777777" w:rsidR="00C32C55" w:rsidRDefault="00B07399" w:rsidP="00607E7E">
      <w:pPr>
        <w:pStyle w:val="Odsekzoznamu"/>
        <w:numPr>
          <w:ilvl w:val="0"/>
          <w:numId w:val="9"/>
        </w:numPr>
        <w:spacing w:after="0" w:line="240" w:lineRule="auto"/>
        <w:ind w:left="567" w:hanging="567"/>
        <w:jc w:val="both"/>
        <w:rPr>
          <w:rFonts w:ascii="Corbel" w:hAnsi="Corbel"/>
        </w:rPr>
      </w:pPr>
      <w:r w:rsidRPr="006D7BF3">
        <w:rPr>
          <w:rFonts w:ascii="Corbel" w:hAnsi="Corbel"/>
        </w:rPr>
        <w:t xml:space="preserve">V prípade, že </w:t>
      </w:r>
      <w:r w:rsidR="00D851DC" w:rsidRPr="006D7BF3">
        <w:rPr>
          <w:rFonts w:ascii="Corbel" w:hAnsi="Corbel"/>
        </w:rPr>
        <w:t>predávajúci</w:t>
      </w:r>
      <w:r w:rsidR="00AA241B" w:rsidRPr="006D7BF3">
        <w:rPr>
          <w:rFonts w:ascii="Corbel" w:hAnsi="Corbel"/>
        </w:rPr>
        <w:t xml:space="preserve"> </w:t>
      </w:r>
      <w:r w:rsidRPr="006D7BF3">
        <w:rPr>
          <w:rFonts w:ascii="Corbel" w:hAnsi="Corbel"/>
        </w:rPr>
        <w:t>bude</w:t>
      </w:r>
      <w:r w:rsidR="00AE47EC" w:rsidRPr="006D7BF3">
        <w:rPr>
          <w:rFonts w:ascii="Corbel" w:hAnsi="Corbel"/>
        </w:rPr>
        <w:t xml:space="preserve"> v </w:t>
      </w:r>
      <w:r w:rsidRPr="006D7BF3">
        <w:rPr>
          <w:rFonts w:ascii="Corbel" w:hAnsi="Corbel"/>
        </w:rPr>
        <w:t>omeškaní</w:t>
      </w:r>
      <w:r w:rsidR="00AE47EC" w:rsidRPr="006D7BF3">
        <w:rPr>
          <w:rFonts w:ascii="Corbel" w:hAnsi="Corbel"/>
        </w:rPr>
        <w:t xml:space="preserve"> s </w:t>
      </w:r>
      <w:r w:rsidRPr="006D7BF3">
        <w:rPr>
          <w:rFonts w:ascii="Corbel" w:hAnsi="Corbel"/>
        </w:rPr>
        <w:t>plnením predmetu tejto zmluvy, teda</w:t>
      </w:r>
      <w:r w:rsidR="00AE47EC" w:rsidRPr="006D7BF3">
        <w:rPr>
          <w:rFonts w:ascii="Corbel" w:hAnsi="Corbel"/>
        </w:rPr>
        <w:t xml:space="preserve"> s </w:t>
      </w:r>
      <w:r w:rsidRPr="006D7BF3">
        <w:rPr>
          <w:rFonts w:ascii="Corbel" w:hAnsi="Corbel"/>
        </w:rPr>
        <w:t>dodaním tovaru</w:t>
      </w:r>
      <w:r w:rsidR="00AE47EC" w:rsidRPr="006D7BF3">
        <w:rPr>
          <w:rFonts w:ascii="Corbel" w:hAnsi="Corbel"/>
        </w:rPr>
        <w:t xml:space="preserve"> v </w:t>
      </w:r>
      <w:r w:rsidR="009C6B0F" w:rsidRPr="006D7BF3">
        <w:rPr>
          <w:rFonts w:ascii="Corbel" w:hAnsi="Corbel"/>
        </w:rPr>
        <w:t>lehote uvedenej</w:t>
      </w:r>
      <w:r w:rsidR="00AE47EC" w:rsidRPr="006D7BF3">
        <w:rPr>
          <w:rFonts w:ascii="Corbel" w:hAnsi="Corbel"/>
        </w:rPr>
        <w:t xml:space="preserve"> v čl. </w:t>
      </w:r>
      <w:r w:rsidR="009C6B0F" w:rsidRPr="006D7BF3">
        <w:rPr>
          <w:rFonts w:ascii="Corbel" w:hAnsi="Corbel"/>
        </w:rPr>
        <w:t>V</w:t>
      </w:r>
      <w:r w:rsidR="0040241B" w:rsidRPr="006D7BF3">
        <w:rPr>
          <w:rFonts w:ascii="Corbel" w:hAnsi="Corbel"/>
        </w:rPr>
        <w:t>.</w:t>
      </w:r>
      <w:r w:rsidR="00AE47EC" w:rsidRPr="006D7BF3">
        <w:rPr>
          <w:rFonts w:ascii="Corbel" w:hAnsi="Corbel"/>
        </w:rPr>
        <w:t xml:space="preserve"> </w:t>
      </w:r>
      <w:r w:rsidR="007118FE">
        <w:rPr>
          <w:rFonts w:ascii="Corbel" w:hAnsi="Corbel"/>
        </w:rPr>
        <w:t>ods. 5.</w:t>
      </w:r>
      <w:r w:rsidR="009C6B0F" w:rsidRPr="006D7BF3">
        <w:rPr>
          <w:rFonts w:ascii="Corbel" w:hAnsi="Corbel"/>
        </w:rPr>
        <w:t>3</w:t>
      </w:r>
      <w:r w:rsidRPr="006D7BF3">
        <w:rPr>
          <w:rFonts w:ascii="Corbel" w:hAnsi="Corbel"/>
        </w:rPr>
        <w:t xml:space="preserve">, </w:t>
      </w:r>
      <w:r w:rsidR="0040241B" w:rsidRPr="006D7BF3">
        <w:rPr>
          <w:rFonts w:ascii="Corbel" w:hAnsi="Corbel"/>
        </w:rPr>
        <w:t>k</w:t>
      </w:r>
      <w:r w:rsidR="00D851DC" w:rsidRPr="006D7BF3">
        <w:rPr>
          <w:rFonts w:ascii="Corbel" w:hAnsi="Corbel"/>
        </w:rPr>
        <w:t>upujúci</w:t>
      </w:r>
      <w:r w:rsidRPr="006D7BF3">
        <w:rPr>
          <w:rFonts w:ascii="Corbel" w:hAnsi="Corbel"/>
        </w:rPr>
        <w:t xml:space="preserve"> si môže uplatniť zmluvnú pok</w:t>
      </w:r>
      <w:r w:rsidR="00B9161D" w:rsidRPr="006D7BF3">
        <w:rPr>
          <w:rFonts w:ascii="Corbel" w:hAnsi="Corbel"/>
        </w:rPr>
        <w:t>utu vo výške</w:t>
      </w:r>
      <w:r w:rsidR="00592810">
        <w:rPr>
          <w:rFonts w:ascii="Corbel" w:hAnsi="Corbel"/>
        </w:rPr>
        <w:t xml:space="preserve"> </w:t>
      </w:r>
      <w:r w:rsidR="00B9161D" w:rsidRPr="006D7BF3">
        <w:rPr>
          <w:rFonts w:ascii="Corbel" w:hAnsi="Corbel"/>
        </w:rPr>
        <w:t xml:space="preserve"> </w:t>
      </w:r>
    </w:p>
    <w:p w14:paraId="32E8A218" w14:textId="1DD40CE7" w:rsidR="00B07399" w:rsidRDefault="008967A2" w:rsidP="00C32C55">
      <w:pPr>
        <w:pStyle w:val="Odsekzoznamu"/>
        <w:spacing w:after="0" w:line="240" w:lineRule="auto"/>
        <w:ind w:left="567"/>
        <w:jc w:val="both"/>
        <w:rPr>
          <w:rFonts w:ascii="Corbel" w:hAnsi="Corbel"/>
        </w:rPr>
      </w:pPr>
      <w:r w:rsidRPr="006D7BF3">
        <w:rPr>
          <w:rFonts w:ascii="Corbel" w:hAnsi="Corbel"/>
        </w:rPr>
        <w:t>1</w:t>
      </w:r>
      <w:r w:rsidR="00B9161D" w:rsidRPr="006D7BF3">
        <w:rPr>
          <w:rFonts w:ascii="Corbel" w:hAnsi="Corbel"/>
        </w:rPr>
        <w:t xml:space="preserve"> % za každ</w:t>
      </w:r>
      <w:r w:rsidR="00A31360" w:rsidRPr="006D7BF3">
        <w:rPr>
          <w:rFonts w:ascii="Corbel" w:hAnsi="Corbel"/>
        </w:rPr>
        <w:t>ý</w:t>
      </w:r>
      <w:r w:rsidR="00B9161D" w:rsidRPr="006D7BF3">
        <w:rPr>
          <w:rFonts w:ascii="Corbel" w:hAnsi="Corbel"/>
        </w:rPr>
        <w:t xml:space="preserve"> </w:t>
      </w:r>
      <w:r w:rsidR="00945F79" w:rsidRPr="006D7BF3">
        <w:rPr>
          <w:rFonts w:ascii="Corbel" w:hAnsi="Corbel"/>
        </w:rPr>
        <w:t>začat</w:t>
      </w:r>
      <w:r w:rsidR="00A31360" w:rsidRPr="006D7BF3">
        <w:rPr>
          <w:rFonts w:ascii="Corbel" w:hAnsi="Corbel"/>
        </w:rPr>
        <w:t>ý</w:t>
      </w:r>
      <w:r w:rsidR="00945F79" w:rsidRPr="006D7BF3">
        <w:rPr>
          <w:rFonts w:ascii="Corbel" w:hAnsi="Corbel"/>
        </w:rPr>
        <w:t xml:space="preserve"> </w:t>
      </w:r>
      <w:r w:rsidR="00A31360" w:rsidRPr="006D7BF3">
        <w:rPr>
          <w:rFonts w:ascii="Corbel" w:hAnsi="Corbel"/>
        </w:rPr>
        <w:t>deň</w:t>
      </w:r>
      <w:r w:rsidR="00B07399" w:rsidRPr="006D7BF3">
        <w:rPr>
          <w:rFonts w:ascii="Corbel" w:hAnsi="Corbel"/>
        </w:rPr>
        <w:t xml:space="preserve"> omeškania</w:t>
      </w:r>
      <w:r w:rsidR="00AE47EC" w:rsidRPr="006D7BF3">
        <w:rPr>
          <w:rFonts w:ascii="Corbel" w:hAnsi="Corbel"/>
        </w:rPr>
        <w:t xml:space="preserve"> z </w:t>
      </w:r>
      <w:r w:rsidR="00614882" w:rsidRPr="006D7BF3">
        <w:rPr>
          <w:rFonts w:ascii="Corbel" w:hAnsi="Corbel"/>
        </w:rPr>
        <w:t xml:space="preserve">ceny </w:t>
      </w:r>
      <w:r w:rsidR="00C32C55">
        <w:rPr>
          <w:rFonts w:ascii="Corbel" w:hAnsi="Corbel"/>
        </w:rPr>
        <w:t>uvedenej v čiastkovej zmluve/objednávke v Eur s DPH</w:t>
      </w:r>
      <w:r w:rsidR="00945F79" w:rsidRPr="006D7BF3">
        <w:rPr>
          <w:rFonts w:ascii="Corbel" w:hAnsi="Corbel"/>
        </w:rPr>
        <w:t>,</w:t>
      </w:r>
      <w:r w:rsidR="00AE47EC" w:rsidRPr="006D7BF3">
        <w:rPr>
          <w:rFonts w:ascii="Corbel" w:hAnsi="Corbel"/>
        </w:rPr>
        <w:t xml:space="preserve"> a </w:t>
      </w:r>
      <w:r w:rsidR="00945F79" w:rsidRPr="006D7BF3">
        <w:rPr>
          <w:rFonts w:ascii="Corbel" w:hAnsi="Corbel"/>
        </w:rPr>
        <w:t>to až do doby dodania tovaru</w:t>
      </w:r>
      <w:r w:rsidR="00B07399" w:rsidRPr="006D7BF3">
        <w:rPr>
          <w:rFonts w:ascii="Corbel" w:hAnsi="Corbel"/>
        </w:rPr>
        <w:t>. Týmto však nie je dotknutý nárok na náhradu škody.</w:t>
      </w:r>
    </w:p>
    <w:p w14:paraId="2EF599DD" w14:textId="77777777" w:rsidR="004E3557" w:rsidRPr="006D7BF3" w:rsidRDefault="004E3557" w:rsidP="004E3557">
      <w:pPr>
        <w:pStyle w:val="Odsekzoznamu"/>
        <w:spacing w:after="0" w:line="240" w:lineRule="auto"/>
        <w:ind w:left="567"/>
        <w:jc w:val="both"/>
        <w:rPr>
          <w:rFonts w:ascii="Corbel" w:hAnsi="Corbel"/>
        </w:rPr>
      </w:pPr>
    </w:p>
    <w:p w14:paraId="336A7468" w14:textId="72A7A36E" w:rsidR="00945F79" w:rsidRDefault="00945F79" w:rsidP="00607E7E">
      <w:pPr>
        <w:pStyle w:val="Odsekzoznamu"/>
        <w:numPr>
          <w:ilvl w:val="0"/>
          <w:numId w:val="9"/>
        </w:numPr>
        <w:spacing w:after="0" w:line="240" w:lineRule="auto"/>
        <w:ind w:left="567" w:hanging="567"/>
        <w:jc w:val="both"/>
        <w:rPr>
          <w:rFonts w:ascii="Corbel" w:hAnsi="Corbel"/>
        </w:rPr>
      </w:pPr>
      <w:r w:rsidRPr="006D7BF3">
        <w:rPr>
          <w:rFonts w:ascii="Corbel" w:hAnsi="Corbel"/>
        </w:rPr>
        <w:t>V prípade, že predávajúci bude</w:t>
      </w:r>
      <w:r w:rsidR="00AE47EC" w:rsidRPr="006D7BF3">
        <w:rPr>
          <w:rFonts w:ascii="Corbel" w:hAnsi="Corbel"/>
        </w:rPr>
        <w:t xml:space="preserve"> v </w:t>
      </w:r>
      <w:r w:rsidRPr="006D7BF3">
        <w:rPr>
          <w:rFonts w:ascii="Corbel" w:hAnsi="Corbel"/>
        </w:rPr>
        <w:t>omeškaní</w:t>
      </w:r>
      <w:r w:rsidR="00AE47EC" w:rsidRPr="006D7BF3">
        <w:rPr>
          <w:rFonts w:ascii="Corbel" w:hAnsi="Corbel"/>
        </w:rPr>
        <w:t xml:space="preserve"> s </w:t>
      </w:r>
      <w:r w:rsidRPr="006D7BF3">
        <w:rPr>
          <w:rFonts w:ascii="Corbel" w:hAnsi="Corbel"/>
        </w:rPr>
        <w:t>dodaním reklamovaného tovaru</w:t>
      </w:r>
      <w:r w:rsidR="00AE47EC" w:rsidRPr="006D7BF3">
        <w:rPr>
          <w:rFonts w:ascii="Corbel" w:hAnsi="Corbel"/>
        </w:rPr>
        <w:t xml:space="preserve"> v </w:t>
      </w:r>
      <w:r w:rsidRPr="006D7BF3">
        <w:rPr>
          <w:rFonts w:ascii="Corbel" w:hAnsi="Corbel"/>
        </w:rPr>
        <w:t>lehote uvedenej</w:t>
      </w:r>
      <w:r w:rsidR="00AE47EC" w:rsidRPr="006D7BF3">
        <w:rPr>
          <w:rFonts w:ascii="Corbel" w:hAnsi="Corbel"/>
        </w:rPr>
        <w:t xml:space="preserve"> v čl. </w:t>
      </w:r>
      <w:r w:rsidRPr="006D7BF3">
        <w:rPr>
          <w:rFonts w:ascii="Corbel" w:hAnsi="Corbel"/>
        </w:rPr>
        <w:t>VIII.</w:t>
      </w:r>
      <w:r w:rsidR="00AE47EC" w:rsidRPr="006D7BF3">
        <w:rPr>
          <w:rFonts w:ascii="Corbel" w:hAnsi="Corbel"/>
        </w:rPr>
        <w:t xml:space="preserve"> </w:t>
      </w:r>
      <w:r w:rsidR="00FA2454">
        <w:rPr>
          <w:rFonts w:ascii="Corbel" w:hAnsi="Corbel"/>
        </w:rPr>
        <w:t>bod 8.5</w:t>
      </w:r>
      <w:r w:rsidRPr="006D7BF3">
        <w:rPr>
          <w:rFonts w:ascii="Corbel" w:hAnsi="Corbel"/>
        </w:rPr>
        <w:t xml:space="preserve"> kupujúci si môže uplatniť zmluvnú pokutu vo výške 0</w:t>
      </w:r>
      <w:r w:rsidR="00D72296" w:rsidRPr="006D7BF3">
        <w:rPr>
          <w:rFonts w:ascii="Corbel" w:hAnsi="Corbel"/>
        </w:rPr>
        <w:t>,</w:t>
      </w:r>
      <w:r w:rsidR="008967A2" w:rsidRPr="006D7BF3">
        <w:rPr>
          <w:rFonts w:ascii="Corbel" w:hAnsi="Corbel"/>
        </w:rPr>
        <w:t>1</w:t>
      </w:r>
      <w:r w:rsidRPr="006D7BF3">
        <w:rPr>
          <w:rFonts w:ascii="Corbel" w:hAnsi="Corbel"/>
        </w:rPr>
        <w:t xml:space="preserve"> % za každ</w:t>
      </w:r>
      <w:r w:rsidR="00A31360" w:rsidRPr="006D7BF3">
        <w:rPr>
          <w:rFonts w:ascii="Corbel" w:hAnsi="Corbel"/>
        </w:rPr>
        <w:t>ý</w:t>
      </w:r>
      <w:r w:rsidRPr="006D7BF3">
        <w:rPr>
          <w:rFonts w:ascii="Corbel" w:hAnsi="Corbel"/>
        </w:rPr>
        <w:t xml:space="preserve"> začat</w:t>
      </w:r>
      <w:r w:rsidR="00A31360" w:rsidRPr="006D7BF3">
        <w:rPr>
          <w:rFonts w:ascii="Corbel" w:hAnsi="Corbel"/>
        </w:rPr>
        <w:t>ý</w:t>
      </w:r>
      <w:r w:rsidRPr="006D7BF3">
        <w:rPr>
          <w:rFonts w:ascii="Corbel" w:hAnsi="Corbel"/>
        </w:rPr>
        <w:t xml:space="preserve"> </w:t>
      </w:r>
      <w:r w:rsidR="00A31360" w:rsidRPr="006D7BF3">
        <w:rPr>
          <w:rFonts w:ascii="Corbel" w:hAnsi="Corbel"/>
        </w:rPr>
        <w:t>deň</w:t>
      </w:r>
      <w:r w:rsidRPr="006D7BF3">
        <w:rPr>
          <w:rFonts w:ascii="Corbel" w:hAnsi="Corbel"/>
        </w:rPr>
        <w:t xml:space="preserve"> omeškania</w:t>
      </w:r>
      <w:r w:rsidR="00AE47EC" w:rsidRPr="006D7BF3">
        <w:rPr>
          <w:rFonts w:ascii="Corbel" w:hAnsi="Corbel"/>
        </w:rPr>
        <w:t xml:space="preserve"> z </w:t>
      </w:r>
      <w:r w:rsidRPr="006D7BF3">
        <w:rPr>
          <w:rFonts w:ascii="Corbel" w:hAnsi="Corbel"/>
        </w:rPr>
        <w:t xml:space="preserve">ceny </w:t>
      </w:r>
      <w:r w:rsidR="003F04DB">
        <w:rPr>
          <w:rFonts w:ascii="Corbel" w:hAnsi="Corbel"/>
        </w:rPr>
        <w:t>uvedenej v čiastkovej zmluve/objednávke v Eur s DPH</w:t>
      </w:r>
      <w:r w:rsidRPr="006D7BF3">
        <w:rPr>
          <w:rFonts w:ascii="Corbel" w:hAnsi="Corbel"/>
        </w:rPr>
        <w:t>,</w:t>
      </w:r>
      <w:r w:rsidR="00AE47EC" w:rsidRPr="006D7BF3">
        <w:rPr>
          <w:rFonts w:ascii="Corbel" w:hAnsi="Corbel"/>
        </w:rPr>
        <w:t xml:space="preserve"> a </w:t>
      </w:r>
      <w:r w:rsidRPr="006D7BF3">
        <w:rPr>
          <w:rFonts w:ascii="Corbel" w:hAnsi="Corbel"/>
        </w:rPr>
        <w:t>to až do doby dodania tovaru. Týmto však nie je dotknutý nárok na náhradu škody.</w:t>
      </w:r>
    </w:p>
    <w:p w14:paraId="2267F871" w14:textId="77777777" w:rsidR="004E3557" w:rsidRPr="006D7BF3" w:rsidRDefault="004E3557" w:rsidP="004E3557">
      <w:pPr>
        <w:pStyle w:val="Odsekzoznamu"/>
        <w:spacing w:after="0" w:line="240" w:lineRule="auto"/>
        <w:ind w:left="567"/>
        <w:jc w:val="both"/>
        <w:rPr>
          <w:rFonts w:ascii="Corbel" w:hAnsi="Corbel"/>
        </w:rPr>
      </w:pPr>
    </w:p>
    <w:p w14:paraId="7657667B" w14:textId="4E8C48A9" w:rsidR="00EF77D4" w:rsidRDefault="00EF77D4" w:rsidP="00607E7E">
      <w:pPr>
        <w:pStyle w:val="Odsekzoznamu"/>
        <w:numPr>
          <w:ilvl w:val="0"/>
          <w:numId w:val="9"/>
        </w:numPr>
        <w:spacing w:after="0" w:line="240" w:lineRule="auto"/>
        <w:ind w:left="567" w:hanging="567"/>
        <w:jc w:val="both"/>
        <w:rPr>
          <w:rFonts w:ascii="Corbel" w:hAnsi="Corbel"/>
        </w:rPr>
      </w:pPr>
      <w:r w:rsidRPr="006D7BF3">
        <w:rPr>
          <w:rFonts w:ascii="Corbel" w:hAnsi="Corbel"/>
        </w:rPr>
        <w:t xml:space="preserve">V prípade, že </w:t>
      </w:r>
      <w:r w:rsidR="00D851DC" w:rsidRPr="006D7BF3">
        <w:rPr>
          <w:rFonts w:ascii="Corbel" w:hAnsi="Corbel"/>
        </w:rPr>
        <w:t xml:space="preserve">predávajúci </w:t>
      </w:r>
      <w:r w:rsidRPr="006D7BF3">
        <w:rPr>
          <w:rFonts w:ascii="Corbel" w:hAnsi="Corbel"/>
        </w:rPr>
        <w:t xml:space="preserve">nedodrží vlastnosti tovaru </w:t>
      </w:r>
      <w:r w:rsidR="0088059A">
        <w:rPr>
          <w:rFonts w:ascii="Corbel" w:hAnsi="Corbel"/>
        </w:rPr>
        <w:t xml:space="preserve">a jednotkové ceny </w:t>
      </w:r>
      <w:r w:rsidRPr="006D7BF3">
        <w:rPr>
          <w:rFonts w:ascii="Corbel" w:hAnsi="Corbel"/>
        </w:rPr>
        <w:t>uvedené</w:t>
      </w:r>
      <w:r w:rsidR="00AE47EC" w:rsidRPr="006D7BF3">
        <w:rPr>
          <w:rFonts w:ascii="Corbel" w:hAnsi="Corbel"/>
        </w:rPr>
        <w:t xml:space="preserve"> v </w:t>
      </w:r>
      <w:r w:rsidRPr="006D7BF3">
        <w:rPr>
          <w:rFonts w:ascii="Corbel" w:hAnsi="Corbel"/>
        </w:rPr>
        <w:t>prílohe</w:t>
      </w:r>
      <w:r w:rsidR="00AE47EC" w:rsidRPr="006D7BF3">
        <w:rPr>
          <w:rFonts w:ascii="Corbel" w:hAnsi="Corbel"/>
        </w:rPr>
        <w:t xml:space="preserve"> č. </w:t>
      </w:r>
      <w:r w:rsidRPr="006D7BF3">
        <w:rPr>
          <w:rFonts w:ascii="Corbel" w:hAnsi="Corbel"/>
        </w:rPr>
        <w:t xml:space="preserve">1 zmluvy, je </w:t>
      </w:r>
      <w:r w:rsidR="0040241B" w:rsidRPr="006D7BF3">
        <w:rPr>
          <w:rFonts w:ascii="Corbel" w:hAnsi="Corbel"/>
        </w:rPr>
        <w:t>k</w:t>
      </w:r>
      <w:r w:rsidR="00D851DC" w:rsidRPr="006D7BF3">
        <w:rPr>
          <w:rFonts w:ascii="Corbel" w:hAnsi="Corbel"/>
        </w:rPr>
        <w:t>upujúci</w:t>
      </w:r>
      <w:r w:rsidRPr="006D7BF3">
        <w:rPr>
          <w:rFonts w:ascii="Corbel" w:hAnsi="Corbel"/>
        </w:rPr>
        <w:t xml:space="preserve"> oprávnený uplatniť </w:t>
      </w:r>
      <w:r w:rsidR="001035F1" w:rsidRPr="006D7BF3">
        <w:rPr>
          <w:rFonts w:ascii="Corbel" w:hAnsi="Corbel"/>
        </w:rPr>
        <w:t xml:space="preserve">zmluvnú </w:t>
      </w:r>
      <w:r w:rsidRPr="006D7BF3">
        <w:rPr>
          <w:rFonts w:ascii="Corbel" w:hAnsi="Corbel"/>
        </w:rPr>
        <w:t xml:space="preserve">pokutu vo výške </w:t>
      </w:r>
      <w:r w:rsidR="0088059A">
        <w:rPr>
          <w:rFonts w:ascii="Corbel" w:hAnsi="Corbel"/>
        </w:rPr>
        <w:t>100</w:t>
      </w:r>
      <w:r w:rsidR="00C4176A">
        <w:rPr>
          <w:rFonts w:ascii="Corbel" w:hAnsi="Corbel"/>
        </w:rPr>
        <w:t xml:space="preserve">0 Eur </w:t>
      </w:r>
      <w:r w:rsidRPr="006D7BF3">
        <w:rPr>
          <w:rFonts w:ascii="Corbel" w:hAnsi="Corbel"/>
        </w:rPr>
        <w:t>za každé jedno porušenie.</w:t>
      </w:r>
    </w:p>
    <w:p w14:paraId="2AAA47B2" w14:textId="77777777" w:rsidR="004E3557" w:rsidRPr="006D7BF3" w:rsidRDefault="004E3557" w:rsidP="004E3557">
      <w:pPr>
        <w:pStyle w:val="Odsekzoznamu"/>
        <w:spacing w:after="0" w:line="240" w:lineRule="auto"/>
        <w:ind w:left="567"/>
        <w:jc w:val="both"/>
        <w:rPr>
          <w:rFonts w:ascii="Corbel" w:hAnsi="Corbel"/>
        </w:rPr>
      </w:pPr>
    </w:p>
    <w:p w14:paraId="2AEC2170" w14:textId="05483E47" w:rsidR="00B07399" w:rsidRDefault="00B07399" w:rsidP="00607E7E">
      <w:pPr>
        <w:pStyle w:val="Odsekzoznamu"/>
        <w:numPr>
          <w:ilvl w:val="0"/>
          <w:numId w:val="9"/>
        </w:numPr>
        <w:spacing w:after="0" w:line="240" w:lineRule="auto"/>
        <w:ind w:left="567" w:hanging="567"/>
        <w:jc w:val="both"/>
        <w:rPr>
          <w:rFonts w:ascii="Corbel" w:hAnsi="Corbel"/>
        </w:rPr>
      </w:pPr>
      <w:r w:rsidRPr="006D7BF3">
        <w:rPr>
          <w:rFonts w:ascii="Corbel" w:hAnsi="Corbel"/>
        </w:rPr>
        <w:t xml:space="preserve">Ak nebude vykonaná úhrada </w:t>
      </w:r>
      <w:r w:rsidR="00D851DC" w:rsidRPr="006D7BF3">
        <w:rPr>
          <w:rFonts w:ascii="Corbel" w:hAnsi="Corbel"/>
        </w:rPr>
        <w:t>predávajúc</w:t>
      </w:r>
      <w:r w:rsidR="0040241B" w:rsidRPr="006D7BF3">
        <w:rPr>
          <w:rFonts w:ascii="Corbel" w:hAnsi="Corbel"/>
        </w:rPr>
        <w:t>emu</w:t>
      </w:r>
      <w:r w:rsidR="00AE47EC" w:rsidRPr="006D7BF3">
        <w:rPr>
          <w:rFonts w:ascii="Corbel" w:hAnsi="Corbel"/>
        </w:rPr>
        <w:t xml:space="preserve"> v </w:t>
      </w:r>
      <w:r w:rsidRPr="006D7BF3">
        <w:rPr>
          <w:rFonts w:ascii="Corbel" w:hAnsi="Corbel"/>
        </w:rPr>
        <w:t xml:space="preserve">zmysle platobných podmienok tejto kúpnej zmluvy, môže si </w:t>
      </w:r>
      <w:r w:rsidR="00D851DC" w:rsidRPr="006D7BF3">
        <w:rPr>
          <w:rFonts w:ascii="Corbel" w:hAnsi="Corbel"/>
        </w:rPr>
        <w:t>predávajúci</w:t>
      </w:r>
      <w:r w:rsidRPr="006D7BF3">
        <w:rPr>
          <w:rFonts w:ascii="Corbel" w:hAnsi="Corbel"/>
        </w:rPr>
        <w:t xml:space="preserve"> uplatniť za každý deň omeškania</w:t>
      </w:r>
      <w:r w:rsidR="00695C87" w:rsidRPr="006D7BF3">
        <w:rPr>
          <w:rFonts w:ascii="Corbel" w:hAnsi="Corbel"/>
        </w:rPr>
        <w:t xml:space="preserve"> úrok</w:t>
      </w:r>
      <w:r w:rsidR="00AE47EC" w:rsidRPr="006D7BF3">
        <w:rPr>
          <w:rFonts w:ascii="Corbel" w:hAnsi="Corbel"/>
        </w:rPr>
        <w:t xml:space="preserve"> z </w:t>
      </w:r>
      <w:r w:rsidR="00695C87" w:rsidRPr="006D7BF3">
        <w:rPr>
          <w:rFonts w:ascii="Corbel" w:hAnsi="Corbel"/>
        </w:rPr>
        <w:t>omeškania</w:t>
      </w:r>
      <w:r w:rsidR="00AE47EC" w:rsidRPr="006D7BF3">
        <w:rPr>
          <w:rFonts w:ascii="Corbel" w:hAnsi="Corbel"/>
        </w:rPr>
        <w:t xml:space="preserve"> v </w:t>
      </w:r>
      <w:r w:rsidR="001A4203" w:rsidRPr="006D7BF3">
        <w:rPr>
          <w:rFonts w:ascii="Corbel" w:hAnsi="Corbel"/>
        </w:rPr>
        <w:t>zákonnej výške</w:t>
      </w:r>
      <w:r w:rsidR="00AE47EC" w:rsidRPr="006D7BF3">
        <w:rPr>
          <w:rFonts w:ascii="Corbel" w:hAnsi="Corbel"/>
        </w:rPr>
        <w:t xml:space="preserve"> z </w:t>
      </w:r>
      <w:r w:rsidRPr="006D7BF3">
        <w:rPr>
          <w:rFonts w:ascii="Corbel" w:hAnsi="Corbel"/>
        </w:rPr>
        <w:t>hodnoty neuhradenej faktúry.</w:t>
      </w:r>
    </w:p>
    <w:p w14:paraId="04B91C55" w14:textId="77777777" w:rsidR="004E3557" w:rsidRPr="006D7BF3" w:rsidRDefault="004E3557" w:rsidP="004E3557">
      <w:pPr>
        <w:pStyle w:val="Odsekzoznamu"/>
        <w:spacing w:after="0" w:line="240" w:lineRule="auto"/>
        <w:ind w:left="567"/>
        <w:jc w:val="both"/>
        <w:rPr>
          <w:rFonts w:ascii="Corbel" w:hAnsi="Corbel"/>
        </w:rPr>
      </w:pPr>
    </w:p>
    <w:p w14:paraId="3D5DF570" w14:textId="17906855" w:rsidR="009419D1" w:rsidRDefault="009419D1" w:rsidP="00607E7E">
      <w:pPr>
        <w:pStyle w:val="Odsekzoznamu"/>
        <w:numPr>
          <w:ilvl w:val="0"/>
          <w:numId w:val="9"/>
        </w:numPr>
        <w:spacing w:after="0" w:line="240" w:lineRule="auto"/>
        <w:ind w:left="567" w:hanging="567"/>
        <w:jc w:val="both"/>
        <w:rPr>
          <w:rFonts w:ascii="Corbel" w:hAnsi="Corbel"/>
        </w:rPr>
      </w:pPr>
      <w:r w:rsidRPr="006D7BF3">
        <w:rPr>
          <w:rFonts w:ascii="Corbel" w:hAnsi="Corbel"/>
        </w:rPr>
        <w:t>Zmluvné pokuty sú splatné do 14 dní odo dňa</w:t>
      </w:r>
      <w:r w:rsidR="00BD125C" w:rsidRPr="006D7BF3">
        <w:rPr>
          <w:rFonts w:ascii="Corbel" w:hAnsi="Corbel"/>
        </w:rPr>
        <w:t xml:space="preserve"> doručenia</w:t>
      </w:r>
      <w:r w:rsidR="45019E8A" w:rsidRPr="006D7BF3">
        <w:rPr>
          <w:rFonts w:ascii="Corbel" w:hAnsi="Corbel"/>
        </w:rPr>
        <w:t xml:space="preserve"> výzvy na ich uhradenie</w:t>
      </w:r>
      <w:r w:rsidRPr="006D7BF3">
        <w:rPr>
          <w:rFonts w:ascii="Corbel" w:hAnsi="Corbel"/>
        </w:rPr>
        <w:t>.</w:t>
      </w:r>
      <w:r w:rsidR="00AD34CA" w:rsidRPr="006D7BF3">
        <w:rPr>
          <w:rFonts w:ascii="Corbel" w:hAnsi="Corbel"/>
        </w:rPr>
        <w:t xml:space="preserve"> </w:t>
      </w:r>
      <w:r w:rsidR="00FE20A2" w:rsidRPr="006D7BF3">
        <w:rPr>
          <w:rFonts w:ascii="Corbel" w:hAnsi="Corbel"/>
        </w:rPr>
        <w:t xml:space="preserve">Kupujúci je </w:t>
      </w:r>
      <w:r w:rsidR="6193AE80" w:rsidRPr="006D7BF3">
        <w:rPr>
          <w:rFonts w:ascii="Corbel" w:hAnsi="Corbel"/>
        </w:rPr>
        <w:t xml:space="preserve">však </w:t>
      </w:r>
      <w:r w:rsidR="00FE20A2" w:rsidRPr="006D7BF3">
        <w:rPr>
          <w:rFonts w:ascii="Corbel" w:hAnsi="Corbel"/>
        </w:rPr>
        <w:t xml:space="preserve">oprávnený </w:t>
      </w:r>
      <w:r w:rsidR="79CE24CE" w:rsidRPr="006D7BF3">
        <w:rPr>
          <w:rFonts w:ascii="Corbel" w:hAnsi="Corbel"/>
        </w:rPr>
        <w:t xml:space="preserve">aj </w:t>
      </w:r>
      <w:r w:rsidR="00FE20A2" w:rsidRPr="006D7BF3">
        <w:rPr>
          <w:rFonts w:ascii="Corbel" w:hAnsi="Corbel"/>
        </w:rPr>
        <w:t>započítať akúkoľvek svoju</w:t>
      </w:r>
      <w:r w:rsidR="00AE47EC" w:rsidRPr="006D7BF3">
        <w:rPr>
          <w:rFonts w:ascii="Corbel" w:hAnsi="Corbel"/>
        </w:rPr>
        <w:t xml:space="preserve"> i </w:t>
      </w:r>
      <w:r w:rsidR="00FE20A2" w:rsidRPr="006D7BF3">
        <w:rPr>
          <w:rFonts w:ascii="Corbel" w:hAnsi="Corbel"/>
        </w:rPr>
        <w:t>nesplatnú pohľadávku, ktorú má voči predávajúcemu,</w:t>
      </w:r>
      <w:r w:rsidR="00AE47EC" w:rsidRPr="006D7BF3">
        <w:rPr>
          <w:rFonts w:ascii="Corbel" w:hAnsi="Corbel"/>
        </w:rPr>
        <w:t xml:space="preserve"> s </w:t>
      </w:r>
      <w:r w:rsidR="00FE20A2" w:rsidRPr="006D7BF3">
        <w:rPr>
          <w:rFonts w:ascii="Corbel" w:hAnsi="Corbel"/>
        </w:rPr>
        <w:t>pohľadávkou,</w:t>
      </w:r>
      <w:r w:rsidR="00AE47EC" w:rsidRPr="006D7BF3">
        <w:rPr>
          <w:rFonts w:ascii="Corbel" w:hAnsi="Corbel"/>
        </w:rPr>
        <w:t xml:space="preserve"> i </w:t>
      </w:r>
      <w:r w:rsidR="00FE20A2" w:rsidRPr="006D7BF3">
        <w:rPr>
          <w:rFonts w:ascii="Corbel" w:hAnsi="Corbel"/>
        </w:rPr>
        <w:t>nesplatnou, ktorá vznikne</w:t>
      </w:r>
      <w:r w:rsidR="00AE47EC" w:rsidRPr="006D7BF3">
        <w:rPr>
          <w:rFonts w:ascii="Corbel" w:hAnsi="Corbel"/>
        </w:rPr>
        <w:t xml:space="preserve"> z </w:t>
      </w:r>
      <w:r w:rsidR="00FE20A2" w:rsidRPr="006D7BF3">
        <w:rPr>
          <w:rFonts w:ascii="Corbel" w:hAnsi="Corbel"/>
        </w:rPr>
        <w:t>tejto zmluvy predávajúcemu voči kupujúcemu. Zápočet pohľadávok môže kupujúci uplatniť pri úhrade faktúry predávajúceho.</w:t>
      </w:r>
    </w:p>
    <w:p w14:paraId="7EAA4D54" w14:textId="77777777" w:rsidR="004E3557" w:rsidRPr="006D7BF3" w:rsidRDefault="004E3557" w:rsidP="004E3557">
      <w:pPr>
        <w:pStyle w:val="Odsekzoznamu"/>
        <w:spacing w:after="0" w:line="240" w:lineRule="auto"/>
        <w:ind w:left="567"/>
        <w:jc w:val="both"/>
        <w:rPr>
          <w:rFonts w:ascii="Corbel" w:hAnsi="Corbel"/>
        </w:rPr>
      </w:pPr>
    </w:p>
    <w:p w14:paraId="62C560BF" w14:textId="77777777" w:rsidR="00470B7A" w:rsidRDefault="00B07399" w:rsidP="00470B7A">
      <w:pPr>
        <w:pStyle w:val="Odsekzoznamu"/>
        <w:numPr>
          <w:ilvl w:val="0"/>
          <w:numId w:val="9"/>
        </w:numPr>
        <w:spacing w:after="0" w:line="240" w:lineRule="auto"/>
        <w:ind w:left="567" w:hanging="567"/>
        <w:jc w:val="both"/>
        <w:rPr>
          <w:rFonts w:ascii="Corbel" w:hAnsi="Corbel"/>
        </w:rPr>
      </w:pPr>
      <w:r w:rsidRPr="006D7BF3">
        <w:rPr>
          <w:rFonts w:ascii="Corbel" w:hAnsi="Corbel"/>
        </w:rPr>
        <w:t xml:space="preserve">Zaplatením zmluvnej pokuty nie je dotknutý nárok </w:t>
      </w:r>
      <w:r w:rsidR="0040241B" w:rsidRPr="006D7BF3">
        <w:rPr>
          <w:rFonts w:ascii="Corbel" w:hAnsi="Corbel"/>
        </w:rPr>
        <w:t>k</w:t>
      </w:r>
      <w:r w:rsidR="00D851DC" w:rsidRPr="006D7BF3">
        <w:rPr>
          <w:rFonts w:ascii="Corbel" w:hAnsi="Corbel"/>
        </w:rPr>
        <w:t>upujúc</w:t>
      </w:r>
      <w:r w:rsidR="0040241B" w:rsidRPr="006D7BF3">
        <w:rPr>
          <w:rFonts w:ascii="Corbel" w:hAnsi="Corbel"/>
        </w:rPr>
        <w:t>eho</w:t>
      </w:r>
      <w:r w:rsidRPr="006D7BF3">
        <w:rPr>
          <w:rFonts w:ascii="Corbel" w:hAnsi="Corbel"/>
        </w:rPr>
        <w:t xml:space="preserve"> požadovať náhradu škody.</w:t>
      </w:r>
    </w:p>
    <w:p w14:paraId="0608F6D7" w14:textId="77777777" w:rsidR="00470B7A" w:rsidRDefault="00470B7A" w:rsidP="00470B7A">
      <w:pPr>
        <w:pStyle w:val="Odsekzoznamu"/>
        <w:spacing w:after="0" w:line="240" w:lineRule="auto"/>
        <w:ind w:left="567"/>
        <w:jc w:val="both"/>
        <w:rPr>
          <w:rFonts w:ascii="Corbel" w:hAnsi="Corbel"/>
        </w:rPr>
      </w:pPr>
    </w:p>
    <w:p w14:paraId="6A53D5D9" w14:textId="3848F272" w:rsidR="00470B7A" w:rsidRPr="00470B7A" w:rsidRDefault="00470B7A" w:rsidP="00470B7A">
      <w:pPr>
        <w:pStyle w:val="Odsekzoznamu"/>
        <w:numPr>
          <w:ilvl w:val="0"/>
          <w:numId w:val="9"/>
        </w:numPr>
        <w:spacing w:after="0" w:line="240" w:lineRule="auto"/>
        <w:ind w:left="567" w:hanging="567"/>
        <w:jc w:val="both"/>
        <w:rPr>
          <w:rFonts w:ascii="Corbel" w:hAnsi="Corbel"/>
        </w:rPr>
      </w:pPr>
      <w:r w:rsidRPr="00470B7A">
        <w:rPr>
          <w:rFonts w:ascii="Corbel" w:hAnsi="Corbel"/>
        </w:rPr>
        <w:t>Pri odstúpení od zmluvy podľa článku X</w:t>
      </w:r>
      <w:r w:rsidR="00F424FA">
        <w:rPr>
          <w:rFonts w:ascii="Corbel" w:hAnsi="Corbel"/>
        </w:rPr>
        <w:t>.</w:t>
      </w:r>
      <w:r w:rsidRPr="00470B7A">
        <w:rPr>
          <w:rFonts w:ascii="Corbel" w:hAnsi="Corbel"/>
        </w:rPr>
        <w:t xml:space="preserve"> je druhá zmluvná strana oprávnená vymáhať preukázateľne vynaložené náklady.</w:t>
      </w:r>
    </w:p>
    <w:p w14:paraId="2829E571" w14:textId="77777777" w:rsidR="00470B7A" w:rsidRDefault="00470B7A" w:rsidP="00470B7A">
      <w:pPr>
        <w:pStyle w:val="Odsekzoznamu"/>
        <w:spacing w:after="0" w:line="240" w:lineRule="auto"/>
        <w:ind w:left="567"/>
        <w:jc w:val="both"/>
        <w:rPr>
          <w:rFonts w:ascii="Corbel" w:hAnsi="Corbel"/>
        </w:rPr>
      </w:pPr>
    </w:p>
    <w:p w14:paraId="608F5FDE" w14:textId="77777777" w:rsidR="004E3557" w:rsidRPr="006D7BF3" w:rsidRDefault="004E3557" w:rsidP="004E3557">
      <w:pPr>
        <w:pStyle w:val="Odsekzoznamu"/>
        <w:spacing w:after="0" w:line="240" w:lineRule="auto"/>
        <w:ind w:left="567"/>
        <w:jc w:val="both"/>
        <w:rPr>
          <w:rFonts w:ascii="Corbel" w:hAnsi="Corbel"/>
        </w:rPr>
      </w:pPr>
    </w:p>
    <w:p w14:paraId="1BBF76E8" w14:textId="0F6A3FFC" w:rsidR="00B07399" w:rsidRDefault="00B07399" w:rsidP="00607E7E">
      <w:pPr>
        <w:pStyle w:val="Nadpis2"/>
        <w:spacing w:before="0" w:after="0" w:line="240" w:lineRule="auto"/>
        <w:rPr>
          <w:rFonts w:ascii="Corbel" w:hAnsi="Corbel"/>
        </w:rPr>
      </w:pPr>
      <w:r w:rsidRPr="006D7BF3">
        <w:rPr>
          <w:rFonts w:ascii="Corbel" w:hAnsi="Corbel"/>
        </w:rPr>
        <w:t>Článok X</w:t>
      </w:r>
      <w:r w:rsidR="0040241B" w:rsidRPr="006D7BF3">
        <w:rPr>
          <w:rFonts w:ascii="Corbel" w:hAnsi="Corbel"/>
        </w:rPr>
        <w:t>.</w:t>
      </w:r>
      <w:r w:rsidR="007349E6" w:rsidRPr="006D7BF3">
        <w:rPr>
          <w:rFonts w:ascii="Corbel" w:hAnsi="Corbel"/>
        </w:rPr>
        <w:br/>
      </w:r>
      <w:r w:rsidR="001A4203" w:rsidRPr="006D7BF3">
        <w:rPr>
          <w:rFonts w:ascii="Corbel" w:hAnsi="Corbel"/>
        </w:rPr>
        <w:t>P</w:t>
      </w:r>
      <w:r w:rsidRPr="006D7BF3">
        <w:rPr>
          <w:rFonts w:ascii="Corbel" w:hAnsi="Corbel"/>
        </w:rPr>
        <w:t>rávo odstúpenia od zmluvy</w:t>
      </w:r>
    </w:p>
    <w:p w14:paraId="5E4B271B" w14:textId="77777777" w:rsidR="004E3557" w:rsidRPr="004E3557" w:rsidRDefault="004E3557" w:rsidP="004E3557"/>
    <w:p w14:paraId="57652573" w14:textId="5F5AE280" w:rsidR="00B07399" w:rsidRDefault="00B07399" w:rsidP="00607E7E">
      <w:pPr>
        <w:pStyle w:val="Odsekzoznamu"/>
        <w:numPr>
          <w:ilvl w:val="0"/>
          <w:numId w:val="28"/>
        </w:numPr>
        <w:spacing w:after="0" w:line="240" w:lineRule="auto"/>
        <w:ind w:left="567" w:hanging="567"/>
        <w:jc w:val="both"/>
        <w:rPr>
          <w:rFonts w:ascii="Corbel" w:hAnsi="Corbel"/>
        </w:rPr>
      </w:pPr>
      <w:r w:rsidRPr="006D7BF3">
        <w:rPr>
          <w:rFonts w:ascii="Corbel" w:hAnsi="Corbel"/>
        </w:rPr>
        <w:t>Zmluvu je možné ukončiť dohodou zmluvných strán</w:t>
      </w:r>
      <w:r w:rsidR="00AE47EC" w:rsidRPr="006D7BF3">
        <w:rPr>
          <w:rFonts w:ascii="Corbel" w:hAnsi="Corbel"/>
        </w:rPr>
        <w:t xml:space="preserve"> k </w:t>
      </w:r>
      <w:r w:rsidRPr="006D7BF3">
        <w:rPr>
          <w:rFonts w:ascii="Corbel" w:hAnsi="Corbel"/>
        </w:rPr>
        <w:t>určitému dátumu alebo</w:t>
      </w:r>
      <w:r w:rsidR="000B416A" w:rsidRPr="006D7BF3">
        <w:rPr>
          <w:rFonts w:ascii="Corbel" w:hAnsi="Corbel"/>
        </w:rPr>
        <w:t xml:space="preserve"> odstúpením od zmluvy.</w:t>
      </w:r>
    </w:p>
    <w:p w14:paraId="13101F94" w14:textId="77777777" w:rsidR="004E3557" w:rsidRPr="006D7BF3" w:rsidRDefault="004E3557" w:rsidP="004E3557">
      <w:pPr>
        <w:pStyle w:val="Odsekzoznamu"/>
        <w:spacing w:after="0" w:line="240" w:lineRule="auto"/>
        <w:ind w:left="567"/>
        <w:jc w:val="both"/>
        <w:rPr>
          <w:rFonts w:ascii="Corbel" w:hAnsi="Corbel"/>
        </w:rPr>
      </w:pPr>
    </w:p>
    <w:p w14:paraId="5E5AA290" w14:textId="77777777" w:rsidR="00D9180F" w:rsidRPr="006D7BF3" w:rsidRDefault="00D9180F" w:rsidP="00607E7E">
      <w:pPr>
        <w:pStyle w:val="Odsekzoznamu"/>
        <w:numPr>
          <w:ilvl w:val="0"/>
          <w:numId w:val="28"/>
        </w:numPr>
        <w:spacing w:after="0" w:line="240" w:lineRule="auto"/>
        <w:ind w:left="567" w:hanging="567"/>
        <w:jc w:val="both"/>
        <w:rPr>
          <w:rFonts w:ascii="Corbel" w:hAnsi="Corbel"/>
        </w:rPr>
      </w:pPr>
      <w:r w:rsidRPr="006D7BF3">
        <w:rPr>
          <w:rFonts w:ascii="Corbel" w:hAnsi="Corbel"/>
        </w:rPr>
        <w:t>Odstúpenie od zmluvy je možné:</w:t>
      </w:r>
    </w:p>
    <w:p w14:paraId="561B5CD5" w14:textId="5A9E981E" w:rsidR="00D9180F" w:rsidRPr="006D7BF3" w:rsidRDefault="00D9180F" w:rsidP="00607E7E">
      <w:pPr>
        <w:pStyle w:val="Odsekzoznamu"/>
        <w:numPr>
          <w:ilvl w:val="0"/>
          <w:numId w:val="15"/>
        </w:numPr>
        <w:spacing w:after="0" w:line="240" w:lineRule="auto"/>
        <w:ind w:left="1134" w:hanging="283"/>
        <w:jc w:val="both"/>
        <w:rPr>
          <w:rFonts w:ascii="Corbel" w:hAnsi="Corbel"/>
        </w:rPr>
      </w:pPr>
      <w:r w:rsidRPr="006D7BF3">
        <w:rPr>
          <w:rFonts w:ascii="Corbel" w:hAnsi="Corbel"/>
        </w:rPr>
        <w:t>pri podstatnom porušení zmluvy druhou zmluvnou stranou, alebo keď sa pre druhú zmluvnú stranu stalo splnenie podstatných zmluvných povinností úplne nemožným</w:t>
      </w:r>
      <w:r w:rsidR="0097394B" w:rsidRPr="006D7BF3">
        <w:rPr>
          <w:rFonts w:ascii="Corbel" w:hAnsi="Corbel"/>
        </w:rPr>
        <w:t xml:space="preserve"> (vis </w:t>
      </w:r>
      <w:proofErr w:type="spellStart"/>
      <w:r w:rsidR="0097394B" w:rsidRPr="006D7BF3">
        <w:rPr>
          <w:rFonts w:ascii="Corbel" w:hAnsi="Corbel"/>
        </w:rPr>
        <w:t>maior</w:t>
      </w:r>
      <w:proofErr w:type="spellEnd"/>
      <w:r w:rsidR="0097394B" w:rsidRPr="006D7BF3">
        <w:rPr>
          <w:rFonts w:ascii="Corbel" w:hAnsi="Corbel"/>
        </w:rPr>
        <w:t>)</w:t>
      </w:r>
      <w:r w:rsidRPr="006D7BF3">
        <w:rPr>
          <w:rFonts w:ascii="Corbel" w:hAnsi="Corbel"/>
        </w:rPr>
        <w:t>, napr.</w:t>
      </w:r>
      <w:r w:rsidR="00AE47EC" w:rsidRPr="006D7BF3">
        <w:rPr>
          <w:rFonts w:ascii="Corbel" w:hAnsi="Corbel"/>
        </w:rPr>
        <w:t xml:space="preserve"> v </w:t>
      </w:r>
      <w:r w:rsidRPr="006D7BF3">
        <w:rPr>
          <w:rFonts w:ascii="Corbel" w:hAnsi="Corbel"/>
        </w:rPr>
        <w:t>p</w:t>
      </w:r>
      <w:r w:rsidR="00CB5E46" w:rsidRPr="006D7BF3">
        <w:rPr>
          <w:rFonts w:ascii="Corbel" w:hAnsi="Corbel"/>
        </w:rPr>
        <w:t>rípade poistnej udalosti, živelnej udalosti</w:t>
      </w:r>
      <w:r w:rsidR="00C82599" w:rsidRPr="006D7BF3">
        <w:rPr>
          <w:rFonts w:ascii="Corbel" w:hAnsi="Corbel"/>
        </w:rPr>
        <w:t>,</w:t>
      </w:r>
    </w:p>
    <w:p w14:paraId="72C52E25" w14:textId="261494C8" w:rsidR="00D9180F" w:rsidRDefault="00D9180F" w:rsidP="00607E7E">
      <w:pPr>
        <w:pStyle w:val="Odsekzoznamu"/>
        <w:numPr>
          <w:ilvl w:val="0"/>
          <w:numId w:val="15"/>
        </w:numPr>
        <w:spacing w:after="0" w:line="240" w:lineRule="auto"/>
        <w:ind w:left="1135" w:hanging="284"/>
        <w:jc w:val="both"/>
        <w:rPr>
          <w:rFonts w:ascii="Corbel" w:hAnsi="Corbel"/>
        </w:rPr>
      </w:pPr>
      <w:r w:rsidRPr="006D7BF3">
        <w:rPr>
          <w:rFonts w:ascii="Corbel" w:hAnsi="Corbel"/>
        </w:rPr>
        <w:t xml:space="preserve">ak </w:t>
      </w:r>
      <w:r w:rsidR="00D851DC" w:rsidRPr="006D7BF3">
        <w:rPr>
          <w:rFonts w:ascii="Corbel" w:hAnsi="Corbel"/>
        </w:rPr>
        <w:t>predávajúci</w:t>
      </w:r>
      <w:r w:rsidRPr="006D7BF3">
        <w:rPr>
          <w:rFonts w:ascii="Corbel" w:hAnsi="Corbel"/>
        </w:rPr>
        <w:t xml:space="preserve"> poruší zmluvu iným ako podstatným spôsobom</w:t>
      </w:r>
      <w:r w:rsidR="00AE47EC" w:rsidRPr="006D7BF3">
        <w:rPr>
          <w:rFonts w:ascii="Corbel" w:hAnsi="Corbel"/>
        </w:rPr>
        <w:t xml:space="preserve"> a </w:t>
      </w:r>
      <w:r w:rsidRPr="006D7BF3">
        <w:rPr>
          <w:rFonts w:ascii="Corbel" w:hAnsi="Corbel"/>
        </w:rPr>
        <w:t>takéto porušenie nenapraví ani</w:t>
      </w:r>
      <w:r w:rsidR="00AE47EC" w:rsidRPr="006D7BF3">
        <w:rPr>
          <w:rFonts w:ascii="Corbel" w:hAnsi="Corbel"/>
        </w:rPr>
        <w:t xml:space="preserve"> v </w:t>
      </w:r>
      <w:r w:rsidRPr="006D7BF3">
        <w:rPr>
          <w:rFonts w:ascii="Corbel" w:hAnsi="Corbel"/>
        </w:rPr>
        <w:t xml:space="preserve">dodatočnej primeranej lehote na nápravu určenej </w:t>
      </w:r>
      <w:r w:rsidR="0040241B" w:rsidRPr="006D7BF3">
        <w:rPr>
          <w:rFonts w:ascii="Corbel" w:hAnsi="Corbel"/>
        </w:rPr>
        <w:t>k</w:t>
      </w:r>
      <w:r w:rsidR="00D851DC" w:rsidRPr="006D7BF3">
        <w:rPr>
          <w:rFonts w:ascii="Corbel" w:hAnsi="Corbel"/>
        </w:rPr>
        <w:t>upujúci</w:t>
      </w:r>
      <w:r w:rsidR="0097394B" w:rsidRPr="006D7BF3">
        <w:rPr>
          <w:rFonts w:ascii="Corbel" w:hAnsi="Corbel"/>
        </w:rPr>
        <w:t>m</w:t>
      </w:r>
      <w:r w:rsidR="004E3557">
        <w:rPr>
          <w:rFonts w:ascii="Corbel" w:hAnsi="Corbel"/>
        </w:rPr>
        <w:t>.</w:t>
      </w:r>
    </w:p>
    <w:p w14:paraId="53C88B8A" w14:textId="77777777" w:rsidR="004E3557" w:rsidRPr="006D7BF3" w:rsidRDefault="004E3557" w:rsidP="004E3557">
      <w:pPr>
        <w:pStyle w:val="Odsekzoznamu"/>
        <w:spacing w:after="0" w:line="240" w:lineRule="auto"/>
        <w:ind w:left="1135"/>
        <w:jc w:val="both"/>
        <w:rPr>
          <w:rFonts w:ascii="Corbel" w:hAnsi="Corbel"/>
        </w:rPr>
      </w:pPr>
    </w:p>
    <w:p w14:paraId="11882852" w14:textId="77777777" w:rsidR="00B07399" w:rsidRPr="006D7BF3" w:rsidRDefault="00B07399" w:rsidP="00607E7E">
      <w:pPr>
        <w:pStyle w:val="Odsekzoznamu"/>
        <w:numPr>
          <w:ilvl w:val="0"/>
          <w:numId w:val="28"/>
        </w:numPr>
        <w:spacing w:after="0" w:line="240" w:lineRule="auto"/>
        <w:ind w:left="567" w:hanging="567"/>
        <w:jc w:val="both"/>
        <w:rPr>
          <w:rFonts w:ascii="Corbel" w:hAnsi="Corbel"/>
        </w:rPr>
      </w:pPr>
      <w:r w:rsidRPr="006D7BF3">
        <w:rPr>
          <w:rFonts w:ascii="Corbel" w:hAnsi="Corbel"/>
        </w:rPr>
        <w:t>Za podstatné porušenie zmluvy na účely odstúpenia od tejto zmluvy sa považuje najmä:</w:t>
      </w:r>
    </w:p>
    <w:p w14:paraId="2F7F9467" w14:textId="285D3B15" w:rsidR="00B07399" w:rsidRPr="006D7BF3" w:rsidRDefault="00B07399" w:rsidP="00607E7E">
      <w:pPr>
        <w:pStyle w:val="Odsekzoznamu"/>
        <w:numPr>
          <w:ilvl w:val="0"/>
          <w:numId w:val="13"/>
        </w:numPr>
        <w:spacing w:after="0" w:line="240" w:lineRule="auto"/>
        <w:ind w:left="1134" w:hanging="283"/>
        <w:jc w:val="both"/>
        <w:rPr>
          <w:rFonts w:ascii="Corbel" w:hAnsi="Corbel"/>
        </w:rPr>
      </w:pPr>
      <w:r w:rsidRPr="006D7BF3">
        <w:rPr>
          <w:rFonts w:ascii="Corbel" w:hAnsi="Corbel"/>
        </w:rPr>
        <w:lastRenderedPageBreak/>
        <w:t>dodanie tovaru za iné ako jednotkové ceny uvedené</w:t>
      </w:r>
      <w:r w:rsidR="00AE47EC" w:rsidRPr="006D7BF3">
        <w:rPr>
          <w:rFonts w:ascii="Corbel" w:hAnsi="Corbel"/>
        </w:rPr>
        <w:t xml:space="preserve"> v </w:t>
      </w:r>
      <w:r w:rsidRPr="006D7BF3">
        <w:rPr>
          <w:rFonts w:ascii="Corbel" w:hAnsi="Corbel"/>
        </w:rPr>
        <w:t>prílohe</w:t>
      </w:r>
      <w:r w:rsidR="00AE47EC" w:rsidRPr="006D7BF3">
        <w:rPr>
          <w:rFonts w:ascii="Corbel" w:hAnsi="Corbel"/>
        </w:rPr>
        <w:t xml:space="preserve"> č. </w:t>
      </w:r>
      <w:r w:rsidRPr="006D7BF3">
        <w:rPr>
          <w:rFonts w:ascii="Corbel" w:hAnsi="Corbel"/>
        </w:rPr>
        <w:t xml:space="preserve">1 zmluvy, </w:t>
      </w:r>
    </w:p>
    <w:p w14:paraId="4C6CF940" w14:textId="6E1359D8" w:rsidR="00B07399" w:rsidRPr="006D7BF3" w:rsidRDefault="00B07399" w:rsidP="00607E7E">
      <w:pPr>
        <w:pStyle w:val="Odsekzoznamu"/>
        <w:numPr>
          <w:ilvl w:val="0"/>
          <w:numId w:val="13"/>
        </w:numPr>
        <w:spacing w:after="0" w:line="240" w:lineRule="auto"/>
        <w:ind w:left="1134" w:hanging="283"/>
        <w:jc w:val="both"/>
        <w:rPr>
          <w:rFonts w:ascii="Corbel" w:hAnsi="Corbel"/>
        </w:rPr>
      </w:pPr>
      <w:r w:rsidRPr="006D7BF3">
        <w:rPr>
          <w:rFonts w:ascii="Corbel" w:eastAsia="Times New Roman" w:hAnsi="Corbel"/>
          <w:snapToGrid w:val="0"/>
          <w:lang w:eastAsia="cs-CZ"/>
        </w:rPr>
        <w:t>ak predmet plnenia zmluvy bude fakturovaný</w:t>
      </w:r>
      <w:r w:rsidR="00AE47EC" w:rsidRPr="006D7BF3">
        <w:rPr>
          <w:rFonts w:ascii="Corbel" w:eastAsia="Times New Roman" w:hAnsi="Corbel"/>
          <w:snapToGrid w:val="0"/>
          <w:lang w:eastAsia="cs-CZ"/>
        </w:rPr>
        <w:t xml:space="preserve"> v </w:t>
      </w:r>
      <w:r w:rsidRPr="006D7BF3">
        <w:rPr>
          <w:rFonts w:ascii="Corbel" w:eastAsia="Times New Roman" w:hAnsi="Corbel"/>
          <w:snapToGrid w:val="0"/>
          <w:lang w:eastAsia="cs-CZ"/>
        </w:rPr>
        <w:t>rozpore</w:t>
      </w:r>
      <w:r w:rsidR="00AE47EC" w:rsidRPr="006D7BF3">
        <w:rPr>
          <w:rFonts w:ascii="Corbel" w:eastAsia="Times New Roman" w:hAnsi="Corbel"/>
          <w:snapToGrid w:val="0"/>
          <w:lang w:eastAsia="cs-CZ"/>
        </w:rPr>
        <w:t xml:space="preserve"> s </w:t>
      </w:r>
      <w:r w:rsidRPr="006D7BF3">
        <w:rPr>
          <w:rFonts w:ascii="Corbel" w:eastAsia="Times New Roman" w:hAnsi="Corbel"/>
          <w:snapToGrid w:val="0"/>
          <w:lang w:eastAsia="cs-CZ"/>
        </w:rPr>
        <w:t>dohodnutými podmienkami</w:t>
      </w:r>
      <w:r w:rsidR="00AE47EC" w:rsidRPr="006D7BF3">
        <w:rPr>
          <w:rFonts w:ascii="Corbel" w:eastAsia="Times New Roman" w:hAnsi="Corbel"/>
          <w:snapToGrid w:val="0"/>
          <w:lang w:eastAsia="cs-CZ"/>
        </w:rPr>
        <w:t xml:space="preserve"> v </w:t>
      </w:r>
      <w:r w:rsidRPr="006D7BF3">
        <w:rPr>
          <w:rFonts w:ascii="Corbel" w:eastAsia="Times New Roman" w:hAnsi="Corbel"/>
          <w:snapToGrid w:val="0"/>
          <w:lang w:eastAsia="cs-CZ"/>
        </w:rPr>
        <w:t xml:space="preserve">zmluve alebo bude opakovane fakturovaný, </w:t>
      </w:r>
    </w:p>
    <w:p w14:paraId="0BA2F12F" w14:textId="5782A62F" w:rsidR="00B07399" w:rsidRPr="006D7BF3" w:rsidRDefault="000F283D" w:rsidP="00607E7E">
      <w:pPr>
        <w:pStyle w:val="Odsekzoznamu"/>
        <w:numPr>
          <w:ilvl w:val="0"/>
          <w:numId w:val="13"/>
        </w:numPr>
        <w:spacing w:after="0" w:line="240" w:lineRule="auto"/>
        <w:ind w:left="1134" w:hanging="283"/>
        <w:jc w:val="both"/>
        <w:rPr>
          <w:rFonts w:ascii="Corbel" w:hAnsi="Corbel"/>
        </w:rPr>
      </w:pPr>
      <w:r w:rsidRPr="006D7BF3">
        <w:rPr>
          <w:rFonts w:ascii="Corbel" w:hAnsi="Corbel"/>
        </w:rPr>
        <w:t xml:space="preserve">neschopnosť </w:t>
      </w:r>
      <w:r w:rsidR="00D851DC" w:rsidRPr="006D7BF3">
        <w:rPr>
          <w:rFonts w:ascii="Corbel" w:hAnsi="Corbel"/>
        </w:rPr>
        <w:t>predávajúc</w:t>
      </w:r>
      <w:r w:rsidR="0040241B" w:rsidRPr="006D7BF3">
        <w:rPr>
          <w:rFonts w:ascii="Corbel" w:hAnsi="Corbel"/>
        </w:rPr>
        <w:t>eho</w:t>
      </w:r>
      <w:r w:rsidRPr="006D7BF3">
        <w:rPr>
          <w:rFonts w:ascii="Corbel" w:hAnsi="Corbel"/>
        </w:rPr>
        <w:t xml:space="preserve"> dodať predmet zmluvy za jednotkové ceny uvedené</w:t>
      </w:r>
      <w:r w:rsidR="00AE47EC" w:rsidRPr="006D7BF3">
        <w:rPr>
          <w:rFonts w:ascii="Corbel" w:hAnsi="Corbel"/>
        </w:rPr>
        <w:t xml:space="preserve"> v </w:t>
      </w:r>
      <w:r w:rsidRPr="006D7BF3">
        <w:rPr>
          <w:rFonts w:ascii="Corbel" w:hAnsi="Corbel"/>
        </w:rPr>
        <w:t>prílohe</w:t>
      </w:r>
      <w:r w:rsidR="00AE47EC" w:rsidRPr="006D7BF3">
        <w:rPr>
          <w:rFonts w:ascii="Corbel" w:hAnsi="Corbel"/>
        </w:rPr>
        <w:t xml:space="preserve"> č. </w:t>
      </w:r>
      <w:r w:rsidRPr="006D7BF3">
        <w:rPr>
          <w:rFonts w:ascii="Corbel" w:hAnsi="Corbel"/>
        </w:rPr>
        <w:t>1 zmluvy,</w:t>
      </w:r>
    </w:p>
    <w:p w14:paraId="050B3EE4" w14:textId="1170A7E8" w:rsidR="00B07399" w:rsidRPr="006D7BF3" w:rsidRDefault="00B07399" w:rsidP="00607E7E">
      <w:pPr>
        <w:pStyle w:val="Odsekzoznamu"/>
        <w:numPr>
          <w:ilvl w:val="0"/>
          <w:numId w:val="13"/>
        </w:numPr>
        <w:spacing w:after="0" w:line="240" w:lineRule="auto"/>
        <w:ind w:left="1134" w:hanging="283"/>
        <w:jc w:val="both"/>
        <w:rPr>
          <w:rFonts w:ascii="Corbel" w:hAnsi="Corbel"/>
        </w:rPr>
      </w:pPr>
      <w:r w:rsidRPr="006D7BF3">
        <w:rPr>
          <w:rFonts w:ascii="Corbel" w:hAnsi="Corbel"/>
        </w:rPr>
        <w:t xml:space="preserve">omeškanie </w:t>
      </w:r>
      <w:r w:rsidR="00D851DC" w:rsidRPr="006D7BF3">
        <w:rPr>
          <w:rFonts w:ascii="Corbel" w:hAnsi="Corbel"/>
        </w:rPr>
        <w:t>predávajúc</w:t>
      </w:r>
      <w:r w:rsidR="0040241B" w:rsidRPr="006D7BF3">
        <w:rPr>
          <w:rFonts w:ascii="Corbel" w:hAnsi="Corbel"/>
        </w:rPr>
        <w:t>eho</w:t>
      </w:r>
      <w:r w:rsidR="00AE47EC" w:rsidRPr="006D7BF3">
        <w:rPr>
          <w:rFonts w:ascii="Corbel" w:hAnsi="Corbel"/>
        </w:rPr>
        <w:t xml:space="preserve"> s </w:t>
      </w:r>
      <w:r w:rsidR="001C658C" w:rsidRPr="006D7BF3">
        <w:rPr>
          <w:rFonts w:ascii="Corbel" w:hAnsi="Corbel"/>
        </w:rPr>
        <w:t>dodávkou tovaru</w:t>
      </w:r>
      <w:r w:rsidR="00AE47EC" w:rsidRPr="006D7BF3">
        <w:rPr>
          <w:rFonts w:ascii="Corbel" w:hAnsi="Corbel"/>
        </w:rPr>
        <w:t xml:space="preserve"> o </w:t>
      </w:r>
      <w:r w:rsidR="001C658C" w:rsidRPr="006D7BF3">
        <w:rPr>
          <w:rFonts w:ascii="Corbel" w:hAnsi="Corbel"/>
        </w:rPr>
        <w:t xml:space="preserve">viac ako </w:t>
      </w:r>
      <w:r w:rsidR="00230C8B" w:rsidRPr="006A03AB">
        <w:rPr>
          <w:rFonts w:ascii="Corbel" w:hAnsi="Corbel"/>
          <w:highlight w:val="yellow"/>
        </w:rPr>
        <w:t>x</w:t>
      </w:r>
      <w:r w:rsidR="0031321A" w:rsidRPr="006D7BF3">
        <w:rPr>
          <w:rFonts w:ascii="Corbel" w:hAnsi="Corbel"/>
        </w:rPr>
        <w:t xml:space="preserve"> </w:t>
      </w:r>
      <w:r w:rsidR="00230C8B">
        <w:rPr>
          <w:rFonts w:ascii="Corbel" w:hAnsi="Corbel"/>
        </w:rPr>
        <w:t xml:space="preserve">pracovných </w:t>
      </w:r>
      <w:r w:rsidR="0031321A" w:rsidRPr="006D7BF3">
        <w:rPr>
          <w:rFonts w:ascii="Corbel" w:hAnsi="Corbel"/>
        </w:rPr>
        <w:t>dn</w:t>
      </w:r>
      <w:r w:rsidR="00230C8B">
        <w:rPr>
          <w:rFonts w:ascii="Corbel" w:hAnsi="Corbel"/>
        </w:rPr>
        <w:t>í</w:t>
      </w:r>
      <w:r w:rsidR="000B18AC" w:rsidRPr="006D7BF3">
        <w:rPr>
          <w:rFonts w:ascii="Corbel" w:hAnsi="Corbel"/>
        </w:rPr>
        <w:t>,</w:t>
      </w:r>
    </w:p>
    <w:p w14:paraId="00852D33" w14:textId="05FD8021" w:rsidR="006E6525" w:rsidRPr="006D7BF3" w:rsidRDefault="006E6525" w:rsidP="00607E7E">
      <w:pPr>
        <w:pStyle w:val="Odsekzoznamu"/>
        <w:numPr>
          <w:ilvl w:val="0"/>
          <w:numId w:val="13"/>
        </w:numPr>
        <w:spacing w:after="0" w:line="240" w:lineRule="auto"/>
        <w:ind w:left="1134" w:hanging="283"/>
        <w:jc w:val="both"/>
        <w:rPr>
          <w:rFonts w:ascii="Corbel" w:hAnsi="Corbel"/>
        </w:rPr>
      </w:pPr>
      <w:r w:rsidRPr="006D7BF3">
        <w:rPr>
          <w:rFonts w:ascii="Corbel" w:hAnsi="Corbel"/>
        </w:rPr>
        <w:t>omeškanie predávajúceho</w:t>
      </w:r>
      <w:r w:rsidR="00AE47EC" w:rsidRPr="006D7BF3">
        <w:rPr>
          <w:rFonts w:ascii="Corbel" w:hAnsi="Corbel"/>
        </w:rPr>
        <w:t xml:space="preserve"> s </w:t>
      </w:r>
      <w:r w:rsidRPr="006D7BF3">
        <w:rPr>
          <w:rFonts w:ascii="Corbel" w:hAnsi="Corbel"/>
        </w:rPr>
        <w:t>dodaním reklamovaného tovaru</w:t>
      </w:r>
      <w:r w:rsidR="00AE47EC" w:rsidRPr="006D7BF3">
        <w:rPr>
          <w:rFonts w:ascii="Corbel" w:hAnsi="Corbel"/>
        </w:rPr>
        <w:t xml:space="preserve"> o </w:t>
      </w:r>
      <w:r w:rsidRPr="006D7BF3">
        <w:rPr>
          <w:rFonts w:ascii="Corbel" w:hAnsi="Corbel"/>
        </w:rPr>
        <w:t>viac ako</w:t>
      </w:r>
      <w:r w:rsidR="0031321A" w:rsidRPr="006D7BF3">
        <w:rPr>
          <w:rFonts w:ascii="Corbel" w:hAnsi="Corbel"/>
        </w:rPr>
        <w:t xml:space="preserve"> 2 pracovné dni</w:t>
      </w:r>
      <w:r w:rsidRPr="006D7BF3">
        <w:rPr>
          <w:rFonts w:ascii="Corbel" w:hAnsi="Corbel"/>
        </w:rPr>
        <w:t>,</w:t>
      </w:r>
    </w:p>
    <w:p w14:paraId="1B7867C1" w14:textId="3DDF276A" w:rsidR="00B07399" w:rsidRPr="006D7BF3" w:rsidRDefault="00B07399" w:rsidP="00607E7E">
      <w:pPr>
        <w:pStyle w:val="Odsekzoznamu"/>
        <w:numPr>
          <w:ilvl w:val="0"/>
          <w:numId w:val="13"/>
        </w:numPr>
        <w:spacing w:after="0" w:line="240" w:lineRule="auto"/>
        <w:ind w:left="1134" w:hanging="283"/>
        <w:jc w:val="both"/>
        <w:rPr>
          <w:rFonts w:ascii="Corbel" w:hAnsi="Corbel"/>
        </w:rPr>
      </w:pPr>
      <w:r w:rsidRPr="006D7BF3">
        <w:rPr>
          <w:rFonts w:ascii="Corbel" w:hAnsi="Corbel"/>
        </w:rPr>
        <w:t xml:space="preserve">omeškanie </w:t>
      </w:r>
      <w:r w:rsidR="0040241B" w:rsidRPr="006D7BF3">
        <w:rPr>
          <w:rFonts w:ascii="Corbel" w:hAnsi="Corbel"/>
        </w:rPr>
        <w:t>k</w:t>
      </w:r>
      <w:r w:rsidR="00D851DC" w:rsidRPr="006D7BF3">
        <w:rPr>
          <w:rFonts w:ascii="Corbel" w:hAnsi="Corbel"/>
        </w:rPr>
        <w:t>upujúc</w:t>
      </w:r>
      <w:r w:rsidR="0040241B" w:rsidRPr="006D7BF3">
        <w:rPr>
          <w:rFonts w:ascii="Corbel" w:hAnsi="Corbel"/>
        </w:rPr>
        <w:t>eho</w:t>
      </w:r>
      <w:r w:rsidR="00AE47EC" w:rsidRPr="006D7BF3">
        <w:rPr>
          <w:rFonts w:ascii="Corbel" w:hAnsi="Corbel"/>
        </w:rPr>
        <w:t xml:space="preserve"> s </w:t>
      </w:r>
      <w:r w:rsidR="000B18AC" w:rsidRPr="006D7BF3">
        <w:rPr>
          <w:rFonts w:ascii="Corbel" w:hAnsi="Corbel"/>
        </w:rPr>
        <w:t>úhradou faktúry</w:t>
      </w:r>
      <w:r w:rsidR="00AE47EC" w:rsidRPr="006D7BF3">
        <w:rPr>
          <w:rFonts w:ascii="Corbel" w:hAnsi="Corbel"/>
        </w:rPr>
        <w:t xml:space="preserve"> o </w:t>
      </w:r>
      <w:r w:rsidR="000B18AC" w:rsidRPr="006D7BF3">
        <w:rPr>
          <w:rFonts w:ascii="Corbel" w:hAnsi="Corbel"/>
        </w:rPr>
        <w:t xml:space="preserve">viac ako </w:t>
      </w:r>
      <w:r w:rsidR="004068C4">
        <w:rPr>
          <w:rFonts w:ascii="Corbel" w:hAnsi="Corbel"/>
        </w:rPr>
        <w:t>30</w:t>
      </w:r>
      <w:r w:rsidR="000B18AC" w:rsidRPr="006D7BF3">
        <w:rPr>
          <w:rFonts w:ascii="Corbel" w:hAnsi="Corbel"/>
        </w:rPr>
        <w:t xml:space="preserve"> dní,</w:t>
      </w:r>
    </w:p>
    <w:p w14:paraId="7531100E" w14:textId="6BD1FC80" w:rsidR="00B07399" w:rsidRPr="006D7BF3" w:rsidRDefault="00D851DC" w:rsidP="00607E7E">
      <w:pPr>
        <w:pStyle w:val="Odsekzoznamu"/>
        <w:numPr>
          <w:ilvl w:val="0"/>
          <w:numId w:val="13"/>
        </w:numPr>
        <w:spacing w:after="0" w:line="240" w:lineRule="auto"/>
        <w:ind w:left="1134" w:hanging="283"/>
        <w:jc w:val="both"/>
        <w:rPr>
          <w:rFonts w:ascii="Corbel" w:hAnsi="Corbel"/>
        </w:rPr>
      </w:pPr>
      <w:r w:rsidRPr="006D7BF3">
        <w:rPr>
          <w:rFonts w:ascii="Corbel" w:hAnsi="Corbel"/>
        </w:rPr>
        <w:t>predávajúci</w:t>
      </w:r>
      <w:r w:rsidR="00AA241B" w:rsidRPr="006D7BF3">
        <w:rPr>
          <w:rFonts w:ascii="Corbel" w:hAnsi="Corbel"/>
        </w:rPr>
        <w:t xml:space="preserve"> </w:t>
      </w:r>
      <w:r w:rsidR="000B18AC" w:rsidRPr="006D7BF3">
        <w:rPr>
          <w:rFonts w:ascii="Corbel" w:hAnsi="Corbel"/>
        </w:rPr>
        <w:t xml:space="preserve">poskytne </w:t>
      </w:r>
      <w:r w:rsidR="0040241B" w:rsidRPr="006D7BF3">
        <w:rPr>
          <w:rFonts w:ascii="Corbel" w:hAnsi="Corbel"/>
        </w:rPr>
        <w:t>k</w:t>
      </w:r>
      <w:r w:rsidRPr="006D7BF3">
        <w:rPr>
          <w:rFonts w:ascii="Corbel" w:hAnsi="Corbel"/>
        </w:rPr>
        <w:t>upujúc</w:t>
      </w:r>
      <w:r w:rsidR="0040241B" w:rsidRPr="006D7BF3">
        <w:rPr>
          <w:rFonts w:ascii="Corbel" w:hAnsi="Corbel"/>
        </w:rPr>
        <w:t>emu</w:t>
      </w:r>
      <w:r w:rsidR="000B18AC" w:rsidRPr="006D7BF3">
        <w:rPr>
          <w:rFonts w:ascii="Corbel" w:hAnsi="Corbel"/>
        </w:rPr>
        <w:t xml:space="preserve"> predmet zmluvy takým spôsobom, ktorý</w:t>
      </w:r>
      <w:r w:rsidR="00B9161D" w:rsidRPr="006D7BF3">
        <w:rPr>
          <w:rFonts w:ascii="Corbel" w:hAnsi="Corbel"/>
        </w:rPr>
        <w:t xml:space="preserve"> je</w:t>
      </w:r>
      <w:r w:rsidR="00AE47EC" w:rsidRPr="006D7BF3">
        <w:rPr>
          <w:rFonts w:ascii="Corbel" w:hAnsi="Corbel"/>
        </w:rPr>
        <w:t xml:space="preserve"> v </w:t>
      </w:r>
      <w:r w:rsidR="00B9161D" w:rsidRPr="006D7BF3">
        <w:rPr>
          <w:rFonts w:ascii="Corbel" w:hAnsi="Corbel"/>
        </w:rPr>
        <w:t>rozpore</w:t>
      </w:r>
      <w:r w:rsidR="00AE47EC" w:rsidRPr="006D7BF3">
        <w:rPr>
          <w:rFonts w:ascii="Corbel" w:hAnsi="Corbel"/>
        </w:rPr>
        <w:t xml:space="preserve"> s </w:t>
      </w:r>
      <w:r w:rsidR="00B9161D" w:rsidRPr="006D7BF3">
        <w:rPr>
          <w:rFonts w:ascii="Corbel" w:hAnsi="Corbel"/>
        </w:rPr>
        <w:t>touto zmluvou (</w:t>
      </w:r>
      <w:r w:rsidR="000B18AC" w:rsidRPr="006D7BF3">
        <w:rPr>
          <w:rFonts w:ascii="Corbel" w:hAnsi="Corbel"/>
        </w:rPr>
        <w:t xml:space="preserve">napr. </w:t>
      </w:r>
      <w:r w:rsidR="0046370E" w:rsidRPr="006D7BF3">
        <w:rPr>
          <w:rFonts w:ascii="Corbel" w:hAnsi="Corbel"/>
        </w:rPr>
        <w:t xml:space="preserve">nebolo dodržané objednané množstvo a druh tovaru alebo vlastnosti a špecifikácia uvedená v prílohe č. </w:t>
      </w:r>
      <w:r w:rsidR="00BE55F3">
        <w:rPr>
          <w:rFonts w:ascii="Corbel" w:hAnsi="Corbel"/>
        </w:rPr>
        <w:t>1</w:t>
      </w:r>
      <w:r w:rsidR="0046370E" w:rsidRPr="006D7BF3">
        <w:rPr>
          <w:rFonts w:ascii="Corbel" w:hAnsi="Corbel"/>
        </w:rPr>
        <w:t xml:space="preserve"> tejto zmluvy, </w:t>
      </w:r>
      <w:r w:rsidR="00B07399" w:rsidRPr="006D7BF3">
        <w:rPr>
          <w:rFonts w:ascii="Corbel" w:hAnsi="Corbel"/>
        </w:rPr>
        <w:t>opätovné dodanie nekvalitného tovaru, tovaru so zjavnými vadami</w:t>
      </w:r>
      <w:r w:rsidR="00401A20">
        <w:rPr>
          <w:rFonts w:ascii="Corbel" w:hAnsi="Corbel"/>
        </w:rPr>
        <w:t>)</w:t>
      </w:r>
      <w:r w:rsidR="003C26FE">
        <w:rPr>
          <w:rFonts w:ascii="Corbel" w:hAnsi="Corbel"/>
        </w:rPr>
        <w:t>, v</w:t>
      </w:r>
      <w:r w:rsidR="00AE47EC" w:rsidRPr="006D7BF3">
        <w:rPr>
          <w:rFonts w:ascii="Corbel" w:hAnsi="Corbel"/>
        </w:rPr>
        <w:t> </w:t>
      </w:r>
      <w:r w:rsidR="00B07399" w:rsidRPr="006D7BF3">
        <w:rPr>
          <w:rFonts w:ascii="Corbel" w:hAnsi="Corbel"/>
        </w:rPr>
        <w:t xml:space="preserve">prípade, že </w:t>
      </w:r>
      <w:r w:rsidR="0040241B" w:rsidRPr="006D7BF3">
        <w:rPr>
          <w:rFonts w:ascii="Corbel" w:hAnsi="Corbel"/>
        </w:rPr>
        <w:t>k</w:t>
      </w:r>
      <w:r w:rsidRPr="006D7BF3">
        <w:rPr>
          <w:rFonts w:ascii="Corbel" w:hAnsi="Corbel"/>
        </w:rPr>
        <w:t>upujúci</w:t>
      </w:r>
      <w:r w:rsidR="00B07399" w:rsidRPr="006D7BF3">
        <w:rPr>
          <w:rFonts w:ascii="Corbel" w:hAnsi="Corbel"/>
        </w:rPr>
        <w:t xml:space="preserve"> na nedostatky </w:t>
      </w:r>
      <w:r w:rsidRPr="006D7BF3">
        <w:rPr>
          <w:rFonts w:ascii="Corbel" w:hAnsi="Corbel"/>
        </w:rPr>
        <w:t>predávajúc</w:t>
      </w:r>
      <w:r w:rsidR="002F02A5">
        <w:rPr>
          <w:rFonts w:ascii="Corbel" w:hAnsi="Corbel"/>
        </w:rPr>
        <w:t>eho</w:t>
      </w:r>
      <w:r w:rsidR="00AE47EC" w:rsidRPr="006D7BF3">
        <w:rPr>
          <w:rFonts w:ascii="Corbel" w:hAnsi="Corbel"/>
        </w:rPr>
        <w:t xml:space="preserve"> </w:t>
      </w:r>
      <w:r w:rsidR="00753B81" w:rsidRPr="006D7BF3">
        <w:rPr>
          <w:rFonts w:ascii="Corbel" w:hAnsi="Corbel"/>
        </w:rPr>
        <w:t xml:space="preserve">aspoň raz </w:t>
      </w:r>
      <w:r w:rsidR="5ED06B8C" w:rsidRPr="006D7BF3">
        <w:rPr>
          <w:rFonts w:ascii="Corbel" w:hAnsi="Corbel"/>
        </w:rPr>
        <w:t>písomne alebo elektronicky, prostredníctvom emailu</w:t>
      </w:r>
      <w:r w:rsidR="00753B81" w:rsidRPr="006D7BF3">
        <w:rPr>
          <w:rFonts w:ascii="Corbel" w:hAnsi="Corbel"/>
        </w:rPr>
        <w:t xml:space="preserve"> upozornil,</w:t>
      </w:r>
    </w:p>
    <w:p w14:paraId="7641EB15" w14:textId="1904E348" w:rsidR="000B18AC" w:rsidRDefault="000B18AC" w:rsidP="00607E7E">
      <w:pPr>
        <w:pStyle w:val="Odsekzoznamu"/>
        <w:numPr>
          <w:ilvl w:val="0"/>
          <w:numId w:val="13"/>
        </w:numPr>
        <w:spacing w:after="0" w:line="240" w:lineRule="auto"/>
        <w:ind w:left="1135" w:hanging="284"/>
        <w:jc w:val="both"/>
        <w:rPr>
          <w:rFonts w:ascii="Corbel" w:eastAsia="Times New Roman" w:hAnsi="Corbel"/>
          <w:snapToGrid w:val="0"/>
          <w:lang w:eastAsia="cs-CZ"/>
        </w:rPr>
      </w:pPr>
      <w:r w:rsidRPr="006D7BF3">
        <w:rPr>
          <w:rFonts w:ascii="Corbel" w:eastAsia="Times New Roman" w:hAnsi="Corbel"/>
          <w:snapToGrid w:val="0"/>
          <w:lang w:eastAsia="cs-CZ"/>
        </w:rPr>
        <w:t xml:space="preserve">ak </w:t>
      </w:r>
      <w:r w:rsidR="00D851DC" w:rsidRPr="006D7BF3">
        <w:rPr>
          <w:rFonts w:ascii="Corbel" w:eastAsia="Times New Roman" w:hAnsi="Corbel"/>
          <w:snapToGrid w:val="0"/>
          <w:lang w:eastAsia="cs-CZ"/>
        </w:rPr>
        <w:t xml:space="preserve">predávajúci </w:t>
      </w:r>
      <w:r w:rsidRPr="006D7BF3">
        <w:rPr>
          <w:rFonts w:ascii="Corbel" w:eastAsia="Times New Roman" w:hAnsi="Corbel"/>
          <w:snapToGrid w:val="0"/>
          <w:lang w:eastAsia="cs-CZ"/>
        </w:rPr>
        <w:t xml:space="preserve">alebo </w:t>
      </w:r>
      <w:r w:rsidR="0040241B" w:rsidRPr="006D7BF3">
        <w:rPr>
          <w:rFonts w:ascii="Corbel" w:eastAsia="Times New Roman" w:hAnsi="Corbel"/>
          <w:snapToGrid w:val="0"/>
          <w:lang w:eastAsia="cs-CZ"/>
        </w:rPr>
        <w:t>k</w:t>
      </w:r>
      <w:r w:rsidR="00D851DC" w:rsidRPr="006D7BF3">
        <w:rPr>
          <w:rFonts w:ascii="Corbel" w:eastAsia="Times New Roman" w:hAnsi="Corbel"/>
          <w:snapToGrid w:val="0"/>
          <w:lang w:eastAsia="cs-CZ"/>
        </w:rPr>
        <w:t>upujúci</w:t>
      </w:r>
      <w:r w:rsidRPr="006D7BF3">
        <w:rPr>
          <w:rFonts w:ascii="Corbel" w:eastAsia="Times New Roman" w:hAnsi="Corbel"/>
          <w:snapToGrid w:val="0"/>
          <w:lang w:eastAsia="cs-CZ"/>
        </w:rPr>
        <w:t xml:space="preserve"> vstúpi do likvidácie, na jeho majetok bude vyhlásený konkurz, konkurzné konanie bolo zastavené pre nedostatok majetku, </w:t>
      </w:r>
      <w:r w:rsidR="00423B98" w:rsidRPr="006D7BF3">
        <w:rPr>
          <w:rFonts w:ascii="Corbel" w:eastAsia="Times New Roman" w:hAnsi="Corbel"/>
          <w:snapToGrid w:val="0"/>
          <w:lang w:eastAsia="cs-CZ"/>
        </w:rPr>
        <w:t xml:space="preserve">bude začatá </w:t>
      </w:r>
      <w:r w:rsidRPr="006D7BF3">
        <w:rPr>
          <w:rFonts w:ascii="Corbel" w:eastAsia="Times New Roman" w:hAnsi="Corbel"/>
          <w:snapToGrid w:val="0"/>
          <w:lang w:eastAsia="cs-CZ"/>
        </w:rPr>
        <w:t>reštrukturalizácia, bude zahájené exekučné konanie.</w:t>
      </w:r>
    </w:p>
    <w:p w14:paraId="7C44D2B6" w14:textId="77777777" w:rsidR="004E3557" w:rsidRPr="006D7BF3" w:rsidRDefault="004E3557" w:rsidP="004E3557">
      <w:pPr>
        <w:pStyle w:val="Odsekzoznamu"/>
        <w:spacing w:after="0" w:line="240" w:lineRule="auto"/>
        <w:ind w:left="1135"/>
        <w:jc w:val="both"/>
        <w:rPr>
          <w:rFonts w:ascii="Corbel" w:eastAsia="Times New Roman" w:hAnsi="Corbel"/>
          <w:snapToGrid w:val="0"/>
          <w:lang w:eastAsia="cs-CZ"/>
        </w:rPr>
      </w:pPr>
    </w:p>
    <w:p w14:paraId="1930FEB4" w14:textId="1AA39A7F" w:rsidR="00817D7E" w:rsidRDefault="00CB5E46" w:rsidP="00607E7E">
      <w:pPr>
        <w:pStyle w:val="Odsekzoznamu"/>
        <w:numPr>
          <w:ilvl w:val="0"/>
          <w:numId w:val="28"/>
        </w:numPr>
        <w:spacing w:after="0" w:line="240" w:lineRule="auto"/>
        <w:ind w:left="567" w:hanging="567"/>
        <w:jc w:val="both"/>
        <w:rPr>
          <w:rFonts w:ascii="Corbel" w:hAnsi="Corbel"/>
        </w:rPr>
      </w:pPr>
      <w:r w:rsidRPr="006D7BF3">
        <w:rPr>
          <w:rFonts w:ascii="Corbel" w:hAnsi="Corbel"/>
        </w:rPr>
        <w:t>Zmluva zaniká dňom doručenia písomného oznámenia</w:t>
      </w:r>
      <w:r w:rsidR="00AE47EC" w:rsidRPr="006D7BF3">
        <w:rPr>
          <w:rFonts w:ascii="Corbel" w:hAnsi="Corbel"/>
        </w:rPr>
        <w:t xml:space="preserve"> o </w:t>
      </w:r>
      <w:r w:rsidRPr="006D7BF3">
        <w:rPr>
          <w:rFonts w:ascii="Corbel" w:hAnsi="Corbel"/>
        </w:rPr>
        <w:t>odstúpení od zmluvy druhej zmluvnej strane.</w:t>
      </w:r>
    </w:p>
    <w:p w14:paraId="02FAA27D" w14:textId="77777777" w:rsidR="004E3557" w:rsidRPr="00817D7E" w:rsidRDefault="004E3557" w:rsidP="004E3557">
      <w:pPr>
        <w:pStyle w:val="Odsekzoznamu"/>
        <w:spacing w:after="0" w:line="240" w:lineRule="auto"/>
        <w:ind w:left="567"/>
        <w:jc w:val="both"/>
        <w:rPr>
          <w:rFonts w:ascii="Corbel" w:hAnsi="Corbel"/>
        </w:rPr>
      </w:pPr>
    </w:p>
    <w:p w14:paraId="6CE16294" w14:textId="2968AB3B" w:rsidR="00817D7E" w:rsidRDefault="00B07399" w:rsidP="00607E7E">
      <w:pPr>
        <w:pStyle w:val="Odsekzoznamu"/>
        <w:numPr>
          <w:ilvl w:val="0"/>
          <w:numId w:val="28"/>
        </w:numPr>
        <w:spacing w:after="0" w:line="240" w:lineRule="auto"/>
        <w:ind w:left="567" w:hanging="567"/>
        <w:jc w:val="both"/>
        <w:rPr>
          <w:rFonts w:ascii="Corbel" w:hAnsi="Corbel"/>
        </w:rPr>
      </w:pPr>
      <w:r w:rsidRPr="006D7BF3">
        <w:rPr>
          <w:rFonts w:ascii="Corbel" w:hAnsi="Corbel"/>
        </w:rPr>
        <w:t>Odstúpením od zmluvy nie je dotknutý nárok na náhradu škody</w:t>
      </w:r>
      <w:r w:rsidR="00E106EC" w:rsidRPr="006D7BF3">
        <w:rPr>
          <w:rFonts w:ascii="Corbel" w:hAnsi="Corbel"/>
        </w:rPr>
        <w:t xml:space="preserve"> vzni</w:t>
      </w:r>
      <w:r w:rsidR="00CB5E46" w:rsidRPr="006D7BF3">
        <w:rPr>
          <w:rFonts w:ascii="Corbel" w:hAnsi="Corbel"/>
        </w:rPr>
        <w:t>knutej porušením zmluvy</w:t>
      </w:r>
      <w:r w:rsidR="00AE47EC" w:rsidRPr="006D7BF3">
        <w:rPr>
          <w:rFonts w:ascii="Corbel" w:hAnsi="Corbel"/>
        </w:rPr>
        <w:t xml:space="preserve"> a </w:t>
      </w:r>
      <w:r w:rsidR="00CB5E46" w:rsidRPr="006D7BF3">
        <w:rPr>
          <w:rFonts w:ascii="Corbel" w:hAnsi="Corbel"/>
        </w:rPr>
        <w:t>nárok</w:t>
      </w:r>
      <w:r w:rsidR="00E106EC" w:rsidRPr="006D7BF3">
        <w:rPr>
          <w:rFonts w:ascii="Corbel" w:hAnsi="Corbel"/>
        </w:rPr>
        <w:t xml:space="preserve"> na zaplatenie zmluvnej pokuty</w:t>
      </w:r>
      <w:r w:rsidRPr="006D7BF3">
        <w:rPr>
          <w:rFonts w:ascii="Corbel" w:hAnsi="Corbel"/>
        </w:rPr>
        <w:t xml:space="preserve">. </w:t>
      </w:r>
    </w:p>
    <w:p w14:paraId="5C515528" w14:textId="77777777" w:rsidR="004E3557" w:rsidRPr="00817D7E" w:rsidRDefault="004E3557" w:rsidP="004E3557">
      <w:pPr>
        <w:pStyle w:val="Odsekzoznamu"/>
        <w:spacing w:after="0" w:line="240" w:lineRule="auto"/>
        <w:ind w:left="567"/>
        <w:jc w:val="both"/>
        <w:rPr>
          <w:rFonts w:ascii="Corbel" w:hAnsi="Corbel"/>
        </w:rPr>
      </w:pPr>
    </w:p>
    <w:p w14:paraId="474B99D1" w14:textId="77777777" w:rsidR="00817D7E" w:rsidRPr="00817D7E" w:rsidRDefault="00817D7E" w:rsidP="00607E7E">
      <w:pPr>
        <w:pStyle w:val="Odsekzoznamu"/>
        <w:numPr>
          <w:ilvl w:val="0"/>
          <w:numId w:val="28"/>
        </w:numPr>
        <w:spacing w:after="0" w:line="240" w:lineRule="auto"/>
        <w:ind w:left="567" w:hanging="567"/>
        <w:jc w:val="both"/>
        <w:rPr>
          <w:rFonts w:ascii="Corbel" w:hAnsi="Corbel"/>
        </w:rPr>
      </w:pPr>
      <w:r w:rsidRPr="00817D7E">
        <w:rPr>
          <w:rFonts w:ascii="Corbel" w:hAnsi="Corbel"/>
        </w:rPr>
        <w:t>V prípade pôsobenia vyššej moci, lehoty dohodnuté k plneniu zmluvných záväzkov sa predlžujú o dobu jej pôsobenia.</w:t>
      </w:r>
    </w:p>
    <w:p w14:paraId="33B3B43D" w14:textId="77777777" w:rsidR="004E3557" w:rsidRDefault="004E3557" w:rsidP="00607E7E">
      <w:pPr>
        <w:pStyle w:val="Nadpis2"/>
        <w:spacing w:before="0" w:after="0" w:line="240" w:lineRule="auto"/>
        <w:rPr>
          <w:rFonts w:ascii="Corbel" w:hAnsi="Corbel"/>
        </w:rPr>
      </w:pPr>
    </w:p>
    <w:p w14:paraId="4A3A0E74" w14:textId="373CD492" w:rsidR="00DD081C" w:rsidRDefault="00DD081C" w:rsidP="00607E7E">
      <w:pPr>
        <w:pStyle w:val="Nadpis2"/>
        <w:spacing w:before="0" w:after="0" w:line="240" w:lineRule="auto"/>
        <w:rPr>
          <w:rFonts w:ascii="Corbel" w:hAnsi="Corbel"/>
        </w:rPr>
      </w:pPr>
      <w:r w:rsidRPr="006D7BF3">
        <w:rPr>
          <w:rFonts w:ascii="Corbel" w:hAnsi="Corbel"/>
        </w:rPr>
        <w:t>Článok XI.</w:t>
      </w:r>
      <w:r w:rsidR="008A29B8" w:rsidRPr="006D7BF3">
        <w:rPr>
          <w:rFonts w:ascii="Corbel" w:hAnsi="Corbel"/>
        </w:rPr>
        <w:br/>
      </w:r>
      <w:r w:rsidR="00482445">
        <w:rPr>
          <w:rFonts w:ascii="Corbel" w:hAnsi="Corbel"/>
        </w:rPr>
        <w:t>Doba trvania zmluvy</w:t>
      </w:r>
      <w:r w:rsidR="002F31D4">
        <w:rPr>
          <w:rFonts w:ascii="Corbel" w:hAnsi="Corbel"/>
        </w:rPr>
        <w:t>, spôsob uzatvárania čiastkových zmlúv</w:t>
      </w:r>
    </w:p>
    <w:p w14:paraId="45B1CC0F" w14:textId="77777777" w:rsidR="004E3557" w:rsidRPr="004E3557" w:rsidRDefault="004E3557" w:rsidP="004E3557"/>
    <w:p w14:paraId="18870604" w14:textId="21C721E0" w:rsidR="00EF1505" w:rsidRDefault="00EF1505" w:rsidP="00607E7E">
      <w:pPr>
        <w:pStyle w:val="Odsekzoznamu"/>
        <w:numPr>
          <w:ilvl w:val="0"/>
          <w:numId w:val="24"/>
        </w:numPr>
        <w:spacing w:after="0" w:line="240" w:lineRule="auto"/>
        <w:ind w:left="567" w:hanging="567"/>
        <w:jc w:val="both"/>
        <w:rPr>
          <w:rFonts w:ascii="Corbel" w:hAnsi="Corbel"/>
        </w:rPr>
      </w:pPr>
      <w:r w:rsidRPr="00EF1505">
        <w:rPr>
          <w:rFonts w:ascii="Corbel" w:hAnsi="Corbel"/>
        </w:rPr>
        <w:t>Zmluva je uzavretá na dobu</w:t>
      </w:r>
      <w:r w:rsidRPr="00337C33">
        <w:rPr>
          <w:rFonts w:ascii="Corbel" w:hAnsi="Corbel"/>
          <w:b/>
          <w:bCs/>
        </w:rPr>
        <w:t xml:space="preserve"> 6 mesiacov </w:t>
      </w:r>
      <w:r w:rsidRPr="00EF1505">
        <w:rPr>
          <w:rFonts w:ascii="Corbel" w:hAnsi="Corbel"/>
        </w:rPr>
        <w:t xml:space="preserve">odo dňa nadobudnutia účinnosti tejto zmluvy alebo do vyčerpania finančného limitu .............- Eur bez DPH (doplní uchádzač), podľa toho, čo nastane skôr. </w:t>
      </w:r>
    </w:p>
    <w:p w14:paraId="5F4834FE" w14:textId="77777777" w:rsidR="004E3557" w:rsidRDefault="004E3557" w:rsidP="004E3557">
      <w:pPr>
        <w:pStyle w:val="Odsekzoznamu"/>
        <w:spacing w:after="0" w:line="240" w:lineRule="auto"/>
        <w:ind w:left="567"/>
        <w:jc w:val="both"/>
        <w:rPr>
          <w:rFonts w:ascii="Corbel" w:hAnsi="Corbel"/>
        </w:rPr>
      </w:pPr>
    </w:p>
    <w:p w14:paraId="11059576" w14:textId="4C53A7B5" w:rsidR="0030515B" w:rsidRDefault="0030515B" w:rsidP="00607E7E">
      <w:pPr>
        <w:pStyle w:val="Odsekzoznamu"/>
        <w:numPr>
          <w:ilvl w:val="0"/>
          <w:numId w:val="24"/>
        </w:numPr>
        <w:spacing w:after="0" w:line="240" w:lineRule="auto"/>
        <w:ind w:left="567" w:hanging="567"/>
        <w:jc w:val="both"/>
        <w:rPr>
          <w:rFonts w:ascii="Corbel" w:hAnsi="Corbel"/>
        </w:rPr>
      </w:pPr>
      <w:r w:rsidRPr="00337C33">
        <w:rPr>
          <w:rFonts w:ascii="Corbel" w:hAnsi="Corbel"/>
        </w:rPr>
        <w:t>Na základe tejto zmluvy nemôže dôjsť k dodávke tovarov. Dodávka je možná až na základe uzatvorenia čiastkovej zmluvy</w:t>
      </w:r>
      <w:r w:rsidR="004733D6">
        <w:rPr>
          <w:rFonts w:ascii="Corbel" w:hAnsi="Corbel"/>
        </w:rPr>
        <w:t xml:space="preserve">, resp. </w:t>
      </w:r>
      <w:r w:rsidRPr="00337C33">
        <w:rPr>
          <w:rFonts w:ascii="Corbel" w:hAnsi="Corbel"/>
        </w:rPr>
        <w:t xml:space="preserve">objednávky do výšky 3320,- eur bez DPH. Keďže zmluva je výsledkom </w:t>
      </w:r>
      <w:r w:rsidR="00644BDE">
        <w:rPr>
          <w:rFonts w:ascii="Corbel" w:hAnsi="Corbel"/>
        </w:rPr>
        <w:t xml:space="preserve">užšej </w:t>
      </w:r>
      <w:r w:rsidRPr="00337C33">
        <w:rPr>
          <w:rFonts w:ascii="Corbel" w:hAnsi="Corbel"/>
        </w:rPr>
        <w:t>súťaže, oprávňuje zmluvné strany k uzatváraniu čiastkových zmlúv pre kúpu a predaj tovaru.</w:t>
      </w:r>
    </w:p>
    <w:p w14:paraId="74D9E648" w14:textId="77777777" w:rsidR="004E3557" w:rsidRDefault="004E3557" w:rsidP="004E3557">
      <w:pPr>
        <w:pStyle w:val="Odsekzoznamu"/>
        <w:spacing w:after="0" w:line="240" w:lineRule="auto"/>
        <w:ind w:left="567"/>
        <w:jc w:val="both"/>
        <w:rPr>
          <w:rFonts w:ascii="Corbel" w:hAnsi="Corbel"/>
        </w:rPr>
      </w:pPr>
    </w:p>
    <w:p w14:paraId="0DA50A2E" w14:textId="405599A7" w:rsidR="0030515B" w:rsidRDefault="0030515B" w:rsidP="00607E7E">
      <w:pPr>
        <w:pStyle w:val="Odsekzoznamu"/>
        <w:numPr>
          <w:ilvl w:val="0"/>
          <w:numId w:val="24"/>
        </w:numPr>
        <w:spacing w:after="0" w:line="240" w:lineRule="auto"/>
        <w:ind w:left="567" w:hanging="567"/>
        <w:jc w:val="both"/>
        <w:rPr>
          <w:rFonts w:ascii="Corbel" w:hAnsi="Corbel"/>
        </w:rPr>
      </w:pPr>
      <w:r w:rsidRPr="00337C33">
        <w:rPr>
          <w:rFonts w:ascii="Corbel" w:hAnsi="Corbel"/>
        </w:rPr>
        <w:t xml:space="preserve">Kupujúci zašle predávajúcemu návrh čiastkovej zmluvy e-mailom na adresu uvedenú v čl. I. </w:t>
      </w:r>
    </w:p>
    <w:p w14:paraId="32D81095" w14:textId="77777777" w:rsidR="004E3557" w:rsidRDefault="004E3557" w:rsidP="004E3557">
      <w:pPr>
        <w:pStyle w:val="Odsekzoznamu"/>
        <w:spacing w:after="0" w:line="240" w:lineRule="auto"/>
        <w:ind w:left="567"/>
        <w:jc w:val="both"/>
        <w:rPr>
          <w:rFonts w:ascii="Corbel" w:hAnsi="Corbel"/>
        </w:rPr>
      </w:pPr>
    </w:p>
    <w:p w14:paraId="0F84340C" w14:textId="77777777" w:rsidR="0030515B" w:rsidRPr="00337C33" w:rsidRDefault="0030515B" w:rsidP="00607E7E">
      <w:pPr>
        <w:pStyle w:val="Odsekzoznamu"/>
        <w:numPr>
          <w:ilvl w:val="0"/>
          <w:numId w:val="24"/>
        </w:numPr>
        <w:spacing w:after="0" w:line="240" w:lineRule="auto"/>
        <w:ind w:left="567" w:hanging="567"/>
        <w:jc w:val="both"/>
        <w:rPr>
          <w:rFonts w:ascii="Corbel" w:hAnsi="Corbel"/>
        </w:rPr>
      </w:pPr>
      <w:r w:rsidRPr="00337C33">
        <w:rPr>
          <w:rFonts w:ascii="Corbel" w:hAnsi="Corbel"/>
        </w:rPr>
        <w:t xml:space="preserve">V návrhu čiastkovej zmluvy musia zmluvné strany uviesť: </w:t>
      </w:r>
    </w:p>
    <w:p w14:paraId="5DCD5FB6" w14:textId="77777777" w:rsidR="0030515B" w:rsidRPr="0030515B" w:rsidRDefault="0030515B" w:rsidP="00607E7E">
      <w:pPr>
        <w:widowControl w:val="0"/>
        <w:tabs>
          <w:tab w:val="left" w:pos="720"/>
        </w:tabs>
        <w:autoSpaceDE w:val="0"/>
        <w:autoSpaceDN w:val="0"/>
        <w:adjustRightInd w:val="0"/>
        <w:spacing w:after="0" w:line="240" w:lineRule="auto"/>
        <w:jc w:val="both"/>
        <w:rPr>
          <w:rFonts w:ascii="Corbel" w:hAnsi="Corbel"/>
        </w:rPr>
      </w:pPr>
      <w:r w:rsidRPr="0030515B">
        <w:rPr>
          <w:rFonts w:ascii="Corbel" w:hAnsi="Corbel"/>
        </w:rPr>
        <w:tab/>
        <w:t xml:space="preserve">a) kupujúci: </w:t>
      </w:r>
    </w:p>
    <w:p w14:paraId="2ADDC187" w14:textId="77777777" w:rsidR="0030515B" w:rsidRPr="0030515B" w:rsidRDefault="0030515B" w:rsidP="00607E7E">
      <w:pPr>
        <w:widowControl w:val="0"/>
        <w:tabs>
          <w:tab w:val="left" w:pos="720"/>
          <w:tab w:val="left" w:pos="900"/>
        </w:tabs>
        <w:autoSpaceDE w:val="0"/>
        <w:autoSpaceDN w:val="0"/>
        <w:adjustRightInd w:val="0"/>
        <w:spacing w:after="0" w:line="240" w:lineRule="auto"/>
        <w:rPr>
          <w:rFonts w:ascii="Corbel" w:hAnsi="Corbel"/>
        </w:rPr>
      </w:pPr>
      <w:r w:rsidRPr="0030515B">
        <w:rPr>
          <w:rFonts w:ascii="Corbel" w:hAnsi="Corbel"/>
        </w:rPr>
        <w:tab/>
      </w:r>
      <w:r w:rsidRPr="0030515B">
        <w:rPr>
          <w:rFonts w:ascii="Corbel" w:hAnsi="Corbel"/>
        </w:rPr>
        <w:tab/>
        <w:t xml:space="preserve">- citáciu tejto zmluvy, </w:t>
      </w:r>
    </w:p>
    <w:p w14:paraId="18562DEA" w14:textId="77777777" w:rsidR="0030515B" w:rsidRPr="0030515B" w:rsidRDefault="0030515B" w:rsidP="00607E7E">
      <w:pPr>
        <w:widowControl w:val="0"/>
        <w:tabs>
          <w:tab w:val="left" w:pos="720"/>
          <w:tab w:val="left" w:pos="900"/>
        </w:tabs>
        <w:autoSpaceDE w:val="0"/>
        <w:autoSpaceDN w:val="0"/>
        <w:adjustRightInd w:val="0"/>
        <w:spacing w:after="0" w:line="240" w:lineRule="auto"/>
        <w:rPr>
          <w:rFonts w:ascii="Corbel" w:hAnsi="Corbel"/>
        </w:rPr>
      </w:pPr>
      <w:r w:rsidRPr="0030515B">
        <w:rPr>
          <w:rFonts w:ascii="Corbel" w:hAnsi="Corbel"/>
        </w:rPr>
        <w:tab/>
      </w:r>
      <w:r w:rsidRPr="0030515B">
        <w:rPr>
          <w:rFonts w:ascii="Corbel" w:hAnsi="Corbel"/>
        </w:rPr>
        <w:tab/>
        <w:t xml:space="preserve">- špecifikáciu predmetu čiastkovej zmluvy (druh, množstvo tovaru, lehota dodania), </w:t>
      </w:r>
    </w:p>
    <w:p w14:paraId="3D2C23A1" w14:textId="77777777" w:rsidR="0030515B" w:rsidRPr="0030515B" w:rsidRDefault="0030515B" w:rsidP="00607E7E">
      <w:pPr>
        <w:widowControl w:val="0"/>
        <w:tabs>
          <w:tab w:val="left" w:pos="720"/>
          <w:tab w:val="left" w:pos="900"/>
        </w:tabs>
        <w:autoSpaceDE w:val="0"/>
        <w:autoSpaceDN w:val="0"/>
        <w:adjustRightInd w:val="0"/>
        <w:spacing w:after="0" w:line="240" w:lineRule="auto"/>
        <w:rPr>
          <w:rFonts w:ascii="Corbel" w:hAnsi="Corbel"/>
        </w:rPr>
      </w:pPr>
      <w:r w:rsidRPr="0030515B">
        <w:rPr>
          <w:rFonts w:ascii="Corbel" w:hAnsi="Corbel"/>
        </w:rPr>
        <w:tab/>
        <w:t xml:space="preserve">b) predávajúci: </w:t>
      </w:r>
    </w:p>
    <w:p w14:paraId="615FA51D" w14:textId="77777777" w:rsidR="0030515B" w:rsidRPr="0030515B" w:rsidRDefault="0030515B" w:rsidP="00607E7E">
      <w:pPr>
        <w:widowControl w:val="0"/>
        <w:tabs>
          <w:tab w:val="left" w:pos="720"/>
          <w:tab w:val="left" w:pos="900"/>
        </w:tabs>
        <w:autoSpaceDE w:val="0"/>
        <w:autoSpaceDN w:val="0"/>
        <w:adjustRightInd w:val="0"/>
        <w:spacing w:after="0" w:line="240" w:lineRule="auto"/>
        <w:ind w:firstLine="187"/>
        <w:rPr>
          <w:rFonts w:ascii="Corbel" w:hAnsi="Corbel"/>
        </w:rPr>
      </w:pPr>
      <w:r w:rsidRPr="0030515B">
        <w:rPr>
          <w:rFonts w:ascii="Corbel" w:hAnsi="Corbel"/>
        </w:rPr>
        <w:tab/>
      </w:r>
      <w:r w:rsidRPr="0030515B">
        <w:rPr>
          <w:rFonts w:ascii="Corbel" w:hAnsi="Corbel"/>
        </w:rPr>
        <w:tab/>
        <w:t xml:space="preserve">- cenu bez DPH, DPH a cenu s DPH, </w:t>
      </w:r>
    </w:p>
    <w:p w14:paraId="2D4E2A45" w14:textId="77777777" w:rsidR="0030515B" w:rsidRPr="0030515B" w:rsidRDefault="0030515B" w:rsidP="00607E7E">
      <w:pPr>
        <w:widowControl w:val="0"/>
        <w:tabs>
          <w:tab w:val="left" w:pos="720"/>
          <w:tab w:val="left" w:pos="900"/>
        </w:tabs>
        <w:autoSpaceDE w:val="0"/>
        <w:autoSpaceDN w:val="0"/>
        <w:adjustRightInd w:val="0"/>
        <w:spacing w:after="0" w:line="240" w:lineRule="auto"/>
        <w:ind w:firstLine="187"/>
        <w:rPr>
          <w:rFonts w:ascii="Corbel" w:hAnsi="Corbel"/>
        </w:rPr>
      </w:pPr>
      <w:r w:rsidRPr="0030515B">
        <w:rPr>
          <w:rFonts w:ascii="Corbel" w:hAnsi="Corbel"/>
        </w:rPr>
        <w:t xml:space="preserve">         c) obe zmluvné strany: </w:t>
      </w:r>
    </w:p>
    <w:p w14:paraId="0F3B8359" w14:textId="513BAF4D" w:rsidR="004E3557" w:rsidRDefault="0030515B" w:rsidP="00607E7E">
      <w:pPr>
        <w:widowControl w:val="0"/>
        <w:tabs>
          <w:tab w:val="left" w:pos="720"/>
          <w:tab w:val="left" w:pos="900"/>
        </w:tabs>
        <w:autoSpaceDE w:val="0"/>
        <w:autoSpaceDN w:val="0"/>
        <w:adjustRightInd w:val="0"/>
        <w:spacing w:after="0" w:line="240" w:lineRule="auto"/>
        <w:rPr>
          <w:rFonts w:ascii="Corbel" w:hAnsi="Corbel"/>
        </w:rPr>
      </w:pPr>
      <w:r w:rsidRPr="0030515B">
        <w:rPr>
          <w:rFonts w:ascii="Corbel" w:hAnsi="Corbel"/>
        </w:rPr>
        <w:tab/>
      </w:r>
      <w:r w:rsidRPr="0030515B">
        <w:rPr>
          <w:rFonts w:ascii="Corbel" w:hAnsi="Corbel"/>
        </w:rPr>
        <w:tab/>
        <w:t xml:space="preserve">- ďalšie potrebné spresňujúce ustanovenia v súlade so zmluvou. </w:t>
      </w:r>
    </w:p>
    <w:p w14:paraId="7A4AE0EC" w14:textId="77777777" w:rsidR="004E3557" w:rsidRPr="0030515B" w:rsidRDefault="004E3557" w:rsidP="00607E7E">
      <w:pPr>
        <w:widowControl w:val="0"/>
        <w:tabs>
          <w:tab w:val="left" w:pos="720"/>
          <w:tab w:val="left" w:pos="900"/>
        </w:tabs>
        <w:autoSpaceDE w:val="0"/>
        <w:autoSpaceDN w:val="0"/>
        <w:adjustRightInd w:val="0"/>
        <w:spacing w:after="0" w:line="240" w:lineRule="auto"/>
        <w:rPr>
          <w:rFonts w:ascii="Corbel" w:hAnsi="Corbel"/>
        </w:rPr>
      </w:pPr>
    </w:p>
    <w:p w14:paraId="7B435B25" w14:textId="32535802" w:rsidR="00742008" w:rsidRPr="000D4BD1" w:rsidRDefault="0030515B" w:rsidP="000D4BD1">
      <w:pPr>
        <w:pStyle w:val="Odsekzoznamu"/>
        <w:numPr>
          <w:ilvl w:val="0"/>
          <w:numId w:val="24"/>
        </w:numPr>
        <w:spacing w:after="0" w:line="240" w:lineRule="auto"/>
        <w:ind w:left="567" w:hanging="567"/>
        <w:jc w:val="both"/>
        <w:rPr>
          <w:rFonts w:ascii="Corbel" w:hAnsi="Corbel"/>
        </w:rPr>
      </w:pPr>
      <w:r w:rsidRPr="0030515B">
        <w:rPr>
          <w:rFonts w:ascii="Corbel" w:hAnsi="Corbel"/>
        </w:rPr>
        <w:t>Predávajúci predloží doplnený a podpísaný návrh čiastkovej zmluvy v dvoch rovnopisoch na podpis kupujúcemu, pokiaľ nie je v čiastkovej zm</w:t>
      </w:r>
      <w:r w:rsidRPr="0082006E">
        <w:rPr>
          <w:rFonts w:ascii="Corbel" w:hAnsi="Corbel"/>
        </w:rPr>
        <w:t xml:space="preserve">luve uvedené inak. </w:t>
      </w:r>
    </w:p>
    <w:p w14:paraId="0A7724EB" w14:textId="1C015C6C" w:rsidR="00B07399" w:rsidRDefault="00B07399" w:rsidP="00607E7E">
      <w:pPr>
        <w:pStyle w:val="Nadpis2"/>
        <w:spacing w:before="0" w:after="0" w:line="240" w:lineRule="auto"/>
        <w:rPr>
          <w:rFonts w:ascii="Corbel" w:hAnsi="Corbel"/>
        </w:rPr>
      </w:pPr>
      <w:r w:rsidRPr="006D7BF3">
        <w:rPr>
          <w:rFonts w:ascii="Corbel" w:hAnsi="Corbel"/>
        </w:rPr>
        <w:lastRenderedPageBreak/>
        <w:t>Článok X</w:t>
      </w:r>
      <w:r w:rsidR="00DD081C" w:rsidRPr="006D7BF3">
        <w:rPr>
          <w:rFonts w:ascii="Corbel" w:hAnsi="Corbel"/>
        </w:rPr>
        <w:t>I</w:t>
      </w:r>
      <w:r w:rsidRPr="006D7BF3">
        <w:rPr>
          <w:rFonts w:ascii="Corbel" w:hAnsi="Corbel"/>
        </w:rPr>
        <w:t>I</w:t>
      </w:r>
      <w:r w:rsidR="0040241B" w:rsidRPr="006D7BF3">
        <w:rPr>
          <w:rFonts w:ascii="Corbel" w:hAnsi="Corbel"/>
        </w:rPr>
        <w:t>.</w:t>
      </w:r>
      <w:r w:rsidR="008A29B8" w:rsidRPr="006D7BF3">
        <w:rPr>
          <w:rFonts w:ascii="Corbel" w:hAnsi="Corbel"/>
        </w:rPr>
        <w:br/>
      </w:r>
      <w:r w:rsidRPr="006D7BF3">
        <w:rPr>
          <w:rFonts w:ascii="Corbel" w:hAnsi="Corbel"/>
        </w:rPr>
        <w:t>Záverečné ustanovenia</w:t>
      </w:r>
    </w:p>
    <w:p w14:paraId="5EECBDFA" w14:textId="77777777" w:rsidR="004E3557" w:rsidRPr="004E3557" w:rsidRDefault="004E3557" w:rsidP="004E3557"/>
    <w:p w14:paraId="2405BEC3" w14:textId="31CECC99" w:rsidR="00B07399" w:rsidRDefault="00B07399" w:rsidP="00607E7E">
      <w:pPr>
        <w:pStyle w:val="Odsekzoznamu"/>
        <w:numPr>
          <w:ilvl w:val="0"/>
          <w:numId w:val="11"/>
        </w:numPr>
        <w:spacing w:after="0" w:line="240" w:lineRule="auto"/>
        <w:ind w:left="567" w:hanging="567"/>
        <w:jc w:val="both"/>
        <w:rPr>
          <w:rFonts w:ascii="Corbel" w:hAnsi="Corbel"/>
        </w:rPr>
      </w:pPr>
      <w:r w:rsidRPr="006D7BF3">
        <w:rPr>
          <w:rFonts w:ascii="Corbel" w:hAnsi="Corbel"/>
        </w:rPr>
        <w:t>Právne vzťahy oboch zmluvných strán neupravené touto zmluvou sa riadia príslušnými ustanoveniami Obchodného zákonníka</w:t>
      </w:r>
      <w:r w:rsidR="00AE47EC" w:rsidRPr="006D7BF3">
        <w:rPr>
          <w:rFonts w:ascii="Corbel" w:hAnsi="Corbel"/>
        </w:rPr>
        <w:t xml:space="preserve"> a </w:t>
      </w:r>
      <w:r w:rsidRPr="006D7BF3">
        <w:rPr>
          <w:rFonts w:ascii="Corbel" w:hAnsi="Corbel"/>
        </w:rPr>
        <w:t>ostatnými právnymi predpismi SR.</w:t>
      </w:r>
    </w:p>
    <w:p w14:paraId="4BAA4109" w14:textId="77777777" w:rsidR="004E3557" w:rsidRPr="006D7BF3" w:rsidRDefault="004E3557" w:rsidP="004E3557">
      <w:pPr>
        <w:pStyle w:val="Odsekzoznamu"/>
        <w:spacing w:after="0" w:line="240" w:lineRule="auto"/>
        <w:ind w:left="567"/>
        <w:jc w:val="both"/>
        <w:rPr>
          <w:rFonts w:ascii="Corbel" w:hAnsi="Corbel"/>
        </w:rPr>
      </w:pPr>
    </w:p>
    <w:p w14:paraId="0B73FD1C" w14:textId="3BC7DBA2" w:rsidR="00A645E3" w:rsidRDefault="00A645E3" w:rsidP="00607E7E">
      <w:pPr>
        <w:pStyle w:val="Odsekzoznamu"/>
        <w:numPr>
          <w:ilvl w:val="0"/>
          <w:numId w:val="11"/>
        </w:numPr>
        <w:spacing w:after="0" w:line="240" w:lineRule="auto"/>
        <w:ind w:left="567" w:hanging="567"/>
        <w:jc w:val="both"/>
        <w:rPr>
          <w:rFonts w:ascii="Corbel" w:hAnsi="Corbel"/>
        </w:rPr>
      </w:pPr>
      <w:r w:rsidRPr="006D7BF3">
        <w:rPr>
          <w:rFonts w:ascii="Corbel" w:hAnsi="Corbel"/>
        </w:rPr>
        <w:t>Táto zmluva nadobúda platnosť dňom jej podpisu obidvoma zmluvnými st</w:t>
      </w:r>
      <w:r w:rsidR="009C6B0F" w:rsidRPr="006D7BF3">
        <w:rPr>
          <w:rFonts w:ascii="Corbel" w:hAnsi="Corbel"/>
        </w:rPr>
        <w:t>ranami</w:t>
      </w:r>
      <w:r w:rsidR="00AE47EC" w:rsidRPr="006D7BF3">
        <w:rPr>
          <w:rFonts w:ascii="Corbel" w:hAnsi="Corbel"/>
        </w:rPr>
        <w:t xml:space="preserve"> a </w:t>
      </w:r>
      <w:r w:rsidR="009C6B0F" w:rsidRPr="006D7BF3">
        <w:rPr>
          <w:rFonts w:ascii="Corbel" w:hAnsi="Corbel"/>
        </w:rPr>
        <w:t>ú</w:t>
      </w:r>
      <w:r w:rsidR="00A11B2B" w:rsidRPr="006D7BF3">
        <w:rPr>
          <w:rFonts w:ascii="Corbel" w:hAnsi="Corbel"/>
        </w:rPr>
        <w:t>činnosť</w:t>
      </w:r>
      <w:r w:rsidR="00AE47EC" w:rsidRPr="006D7BF3">
        <w:rPr>
          <w:rFonts w:ascii="Corbel" w:hAnsi="Corbel"/>
        </w:rPr>
        <w:t xml:space="preserve"> v </w:t>
      </w:r>
      <w:r w:rsidRPr="006D7BF3">
        <w:rPr>
          <w:rFonts w:ascii="Corbel" w:hAnsi="Corbel"/>
        </w:rPr>
        <w:t>deň nasledujúci po dni jej zverejnenia</w:t>
      </w:r>
      <w:r w:rsidR="00AE47EC" w:rsidRPr="006D7BF3">
        <w:rPr>
          <w:rFonts w:ascii="Corbel" w:hAnsi="Corbel"/>
        </w:rPr>
        <w:t xml:space="preserve"> v </w:t>
      </w:r>
      <w:r w:rsidRPr="006D7BF3">
        <w:rPr>
          <w:rFonts w:ascii="Corbel" w:hAnsi="Corbel"/>
        </w:rPr>
        <w:t>Centrálnom registri zmlúv vedenom Úradom vlády SR.</w:t>
      </w:r>
    </w:p>
    <w:p w14:paraId="223F4D53" w14:textId="77777777" w:rsidR="004E3557" w:rsidRPr="006D7BF3" w:rsidRDefault="004E3557" w:rsidP="004E3557">
      <w:pPr>
        <w:pStyle w:val="Odsekzoznamu"/>
        <w:spacing w:after="0" w:line="240" w:lineRule="auto"/>
        <w:ind w:left="567"/>
        <w:jc w:val="both"/>
        <w:rPr>
          <w:rFonts w:ascii="Corbel" w:hAnsi="Corbel"/>
        </w:rPr>
      </w:pPr>
    </w:p>
    <w:p w14:paraId="7BC1CC79" w14:textId="30EAA3CD" w:rsidR="00B07399" w:rsidRDefault="00D851DC" w:rsidP="00607E7E">
      <w:pPr>
        <w:pStyle w:val="Odsekzoznamu"/>
        <w:numPr>
          <w:ilvl w:val="0"/>
          <w:numId w:val="11"/>
        </w:numPr>
        <w:spacing w:after="0" w:line="240" w:lineRule="auto"/>
        <w:ind w:left="567" w:hanging="567"/>
        <w:jc w:val="both"/>
        <w:rPr>
          <w:rFonts w:ascii="Corbel" w:hAnsi="Corbel"/>
        </w:rPr>
      </w:pPr>
      <w:r w:rsidRPr="006D7BF3">
        <w:rPr>
          <w:rFonts w:ascii="Corbel" w:hAnsi="Corbel"/>
        </w:rPr>
        <w:t>Predávajúci</w:t>
      </w:r>
      <w:r w:rsidR="00B07399" w:rsidRPr="006D7BF3">
        <w:rPr>
          <w:rFonts w:ascii="Corbel" w:hAnsi="Corbel"/>
        </w:rPr>
        <w:t xml:space="preserve"> </w:t>
      </w:r>
      <w:r w:rsidR="00C83C03" w:rsidRPr="006D7BF3">
        <w:rPr>
          <w:rFonts w:ascii="Corbel" w:hAnsi="Corbel"/>
        </w:rPr>
        <w:t>berie na vedomie zverejnenie tejto zmluvy v celom rozsahu v Centrálnom registri zmlúv</w:t>
      </w:r>
      <w:r w:rsidR="00B07399" w:rsidRPr="006D7BF3">
        <w:rPr>
          <w:rFonts w:ascii="Corbel" w:hAnsi="Corbel"/>
        </w:rPr>
        <w:t xml:space="preserve"> </w:t>
      </w:r>
      <w:r w:rsidR="00A257FE" w:rsidRPr="006D7BF3">
        <w:rPr>
          <w:rFonts w:ascii="Corbel" w:hAnsi="Corbel"/>
        </w:rPr>
        <w:t>vedenom Úradom vlády SR</w:t>
      </w:r>
      <w:r w:rsidR="00B07399" w:rsidRPr="006D7BF3">
        <w:rPr>
          <w:rFonts w:ascii="Corbel" w:hAnsi="Corbel"/>
        </w:rPr>
        <w:t>.</w:t>
      </w:r>
    </w:p>
    <w:p w14:paraId="41E27434" w14:textId="77777777" w:rsidR="004E3557" w:rsidRPr="006D7BF3" w:rsidRDefault="004E3557" w:rsidP="004E3557">
      <w:pPr>
        <w:pStyle w:val="Odsekzoznamu"/>
        <w:spacing w:after="0" w:line="240" w:lineRule="auto"/>
        <w:ind w:left="567"/>
        <w:jc w:val="both"/>
        <w:rPr>
          <w:rFonts w:ascii="Corbel" w:hAnsi="Corbel"/>
        </w:rPr>
      </w:pPr>
    </w:p>
    <w:p w14:paraId="54CE2BBA" w14:textId="26F791E0" w:rsidR="00FB520A" w:rsidRDefault="00FB520A" w:rsidP="00607E7E">
      <w:pPr>
        <w:pStyle w:val="Odsekzoznamu"/>
        <w:numPr>
          <w:ilvl w:val="0"/>
          <w:numId w:val="11"/>
        </w:numPr>
        <w:spacing w:after="0" w:line="240" w:lineRule="auto"/>
        <w:ind w:left="567" w:hanging="567"/>
        <w:jc w:val="both"/>
        <w:rPr>
          <w:rFonts w:ascii="Corbel" w:hAnsi="Corbel"/>
        </w:rPr>
      </w:pPr>
      <w:r w:rsidRPr="006D7BF3">
        <w:rPr>
          <w:rFonts w:ascii="Corbel" w:hAnsi="Corbel"/>
        </w:rPr>
        <w:t>Zmluva je vyhotovená</w:t>
      </w:r>
      <w:r w:rsidR="00AE47EC" w:rsidRPr="006D7BF3">
        <w:rPr>
          <w:rFonts w:ascii="Corbel" w:hAnsi="Corbel"/>
        </w:rPr>
        <w:t xml:space="preserve"> v </w:t>
      </w:r>
      <w:r w:rsidR="00E918EB" w:rsidRPr="006D7BF3">
        <w:rPr>
          <w:rFonts w:ascii="Corbel" w:hAnsi="Corbel"/>
        </w:rPr>
        <w:t>štyroch</w:t>
      </w:r>
      <w:r w:rsidRPr="006D7BF3">
        <w:rPr>
          <w:rFonts w:ascii="Corbel" w:hAnsi="Corbel"/>
        </w:rPr>
        <w:t xml:space="preserve"> rovnopisoch, pričom </w:t>
      </w:r>
      <w:r w:rsidR="0040241B" w:rsidRPr="006D7BF3">
        <w:rPr>
          <w:rFonts w:ascii="Corbel" w:hAnsi="Corbel"/>
        </w:rPr>
        <w:t>k</w:t>
      </w:r>
      <w:r w:rsidR="00D851DC" w:rsidRPr="006D7BF3">
        <w:rPr>
          <w:rFonts w:ascii="Corbel" w:hAnsi="Corbel"/>
        </w:rPr>
        <w:t>upujúci</w:t>
      </w:r>
      <w:r w:rsidRPr="006D7BF3">
        <w:rPr>
          <w:rFonts w:ascii="Corbel" w:hAnsi="Corbel"/>
        </w:rPr>
        <w:t xml:space="preserve"> aj </w:t>
      </w:r>
      <w:r w:rsidR="00D851DC" w:rsidRPr="006D7BF3">
        <w:rPr>
          <w:rFonts w:ascii="Corbel" w:hAnsi="Corbel"/>
        </w:rPr>
        <w:t>predávajúci</w:t>
      </w:r>
      <w:r w:rsidRPr="006D7BF3">
        <w:rPr>
          <w:rFonts w:ascii="Corbel" w:hAnsi="Corbel"/>
        </w:rPr>
        <w:t xml:space="preserve"> dostanú po </w:t>
      </w:r>
      <w:r w:rsidR="00E918EB" w:rsidRPr="006D7BF3">
        <w:rPr>
          <w:rFonts w:ascii="Corbel" w:hAnsi="Corbel"/>
        </w:rPr>
        <w:t>dvoch</w:t>
      </w:r>
      <w:r w:rsidRPr="006D7BF3">
        <w:rPr>
          <w:rFonts w:ascii="Corbel" w:hAnsi="Corbel"/>
        </w:rPr>
        <w:t xml:space="preserve"> rovnopis</w:t>
      </w:r>
      <w:r w:rsidR="00E918EB" w:rsidRPr="006D7BF3">
        <w:rPr>
          <w:rFonts w:ascii="Corbel" w:hAnsi="Corbel"/>
        </w:rPr>
        <w:t>och</w:t>
      </w:r>
      <w:r w:rsidRPr="006D7BF3">
        <w:rPr>
          <w:rFonts w:ascii="Corbel" w:hAnsi="Corbel"/>
        </w:rPr>
        <w:t>.</w:t>
      </w:r>
    </w:p>
    <w:p w14:paraId="66B41ED8" w14:textId="77777777" w:rsidR="003F7BD8" w:rsidRPr="006D7BF3" w:rsidRDefault="003F7BD8" w:rsidP="003F7BD8">
      <w:pPr>
        <w:pStyle w:val="Odsekzoznamu"/>
        <w:spacing w:after="0" w:line="240" w:lineRule="auto"/>
        <w:ind w:left="567"/>
        <w:jc w:val="both"/>
        <w:rPr>
          <w:rFonts w:ascii="Corbel" w:hAnsi="Corbel"/>
        </w:rPr>
      </w:pPr>
    </w:p>
    <w:p w14:paraId="3CB564C8" w14:textId="15E82B4B" w:rsidR="001D1177" w:rsidRDefault="00B07399" w:rsidP="001D1177">
      <w:pPr>
        <w:pStyle w:val="Odsekzoznamu"/>
        <w:numPr>
          <w:ilvl w:val="0"/>
          <w:numId w:val="11"/>
        </w:numPr>
        <w:spacing w:after="0" w:line="240" w:lineRule="auto"/>
        <w:ind w:left="567" w:hanging="567"/>
        <w:jc w:val="both"/>
        <w:rPr>
          <w:rFonts w:ascii="Corbel" w:hAnsi="Corbel"/>
        </w:rPr>
      </w:pPr>
      <w:r w:rsidRPr="006D7BF3">
        <w:rPr>
          <w:rFonts w:ascii="Corbel" w:hAnsi="Corbel"/>
        </w:rPr>
        <w:t>Zmluvné strany prehlasujú, že zmluvu pred jej podpisom prečítali, jej obsahu porozumeli</w:t>
      </w:r>
      <w:r w:rsidR="00AE47EC" w:rsidRPr="006D7BF3">
        <w:rPr>
          <w:rFonts w:ascii="Corbel" w:hAnsi="Corbel"/>
        </w:rPr>
        <w:t xml:space="preserve"> a</w:t>
      </w:r>
      <w:r w:rsidR="00C86086" w:rsidRPr="006D7BF3">
        <w:rPr>
          <w:rFonts w:ascii="Corbel" w:hAnsi="Corbel"/>
        </w:rPr>
        <w:t> </w:t>
      </w:r>
      <w:r w:rsidR="00AE47EC" w:rsidRPr="006D7BF3">
        <w:rPr>
          <w:rFonts w:ascii="Corbel" w:hAnsi="Corbel"/>
        </w:rPr>
        <w:t>s </w:t>
      </w:r>
      <w:r w:rsidRPr="006D7BF3">
        <w:rPr>
          <w:rFonts w:ascii="Corbel" w:hAnsi="Corbel"/>
        </w:rPr>
        <w:t xml:space="preserve">ním súhlasili, čo potvrdzujú svojimi podpismi. </w:t>
      </w:r>
    </w:p>
    <w:p w14:paraId="06D19F89" w14:textId="77777777" w:rsidR="001D1177" w:rsidRDefault="001D1177" w:rsidP="001D1177">
      <w:pPr>
        <w:pStyle w:val="Odsekzoznamu"/>
        <w:spacing w:after="0" w:line="240" w:lineRule="auto"/>
        <w:ind w:left="567"/>
        <w:jc w:val="both"/>
        <w:rPr>
          <w:rFonts w:ascii="Corbel" w:hAnsi="Corbel"/>
        </w:rPr>
      </w:pPr>
    </w:p>
    <w:p w14:paraId="40853D3C" w14:textId="3A67D724" w:rsidR="001D1177" w:rsidRPr="001D1177" w:rsidRDefault="001D1177" w:rsidP="001D1177">
      <w:pPr>
        <w:pStyle w:val="Odsekzoznamu"/>
        <w:numPr>
          <w:ilvl w:val="0"/>
          <w:numId w:val="11"/>
        </w:numPr>
        <w:spacing w:after="0" w:line="240" w:lineRule="auto"/>
        <w:ind w:left="567" w:hanging="567"/>
        <w:jc w:val="both"/>
        <w:rPr>
          <w:rFonts w:ascii="Corbel" w:hAnsi="Corbel"/>
        </w:rPr>
      </w:pPr>
      <w:r w:rsidRPr="001D1177">
        <w:rPr>
          <w:rFonts w:ascii="Corbel" w:hAnsi="Corbel"/>
        </w:rPr>
        <w:t xml:space="preserve">Poskytovateľ prehlasuje, že v prípade, že sa na neho vzťahuje povinnosť zápisu do registra partnerov verejného sektora, je a počas celého trvania zmluvy ostane zapísaný v registri partnerov verejného sektora v súlade s § 11 ZVO, pričom konečným užívateľom výhod zapísaným v registri partnerov verejného sektora nemôžu byť osoby uvedené v §11 ods. 1 písm. c) ZVO. Poskytovateľ zodpovedá a zaväzuje sa zabezpečiť, aby každý jeho subdodávateľ, ktorý sa podieľa na plnení zmluvy, bol počas celého trvania zmluvy zapísaný v registri partnerov verejného sektora v zmysle zákona č. 315/2016 Z. z o registri partnerov verejného sektora a o zmene a doplnení niektorých zákon, ak sa na neho povinnosť zápisu vzťahuje, pričom platí podmienka podľa § 11 ods. 1 písm. c) ZVO. </w:t>
      </w:r>
    </w:p>
    <w:p w14:paraId="528B03C8" w14:textId="77777777" w:rsidR="001D1177" w:rsidRDefault="001D1177" w:rsidP="001D1177">
      <w:pPr>
        <w:pStyle w:val="Default"/>
        <w:ind w:left="720"/>
        <w:rPr>
          <w:sz w:val="20"/>
          <w:szCs w:val="20"/>
        </w:rPr>
      </w:pPr>
    </w:p>
    <w:p w14:paraId="385A9569" w14:textId="77777777" w:rsidR="001D1177" w:rsidRDefault="001D1177" w:rsidP="001D1177">
      <w:pPr>
        <w:pStyle w:val="Odsekzoznamu"/>
        <w:spacing w:after="0" w:line="240" w:lineRule="auto"/>
        <w:ind w:left="567"/>
        <w:jc w:val="both"/>
        <w:rPr>
          <w:rFonts w:ascii="Corbel" w:hAnsi="Corbel"/>
        </w:rPr>
      </w:pPr>
    </w:p>
    <w:p w14:paraId="731EAD21" w14:textId="77777777" w:rsidR="00337C33" w:rsidRPr="00337C33" w:rsidRDefault="00337C33" w:rsidP="00607E7E">
      <w:pPr>
        <w:pStyle w:val="Odsekzoznamu"/>
        <w:spacing w:after="0" w:line="240" w:lineRule="auto"/>
        <w:ind w:left="567"/>
        <w:jc w:val="both"/>
        <w:rPr>
          <w:rFonts w:ascii="Corbel" w:hAnsi="Corbel"/>
        </w:rPr>
      </w:pPr>
    </w:p>
    <w:p w14:paraId="6597BED5" w14:textId="73293506" w:rsidR="00DE63CB" w:rsidRPr="006D7BF3" w:rsidRDefault="00B07399" w:rsidP="00607E7E">
      <w:pPr>
        <w:spacing w:after="0" w:line="240" w:lineRule="auto"/>
        <w:rPr>
          <w:rFonts w:ascii="Corbel" w:hAnsi="Corbel"/>
        </w:rPr>
      </w:pPr>
      <w:r w:rsidRPr="006D7BF3">
        <w:rPr>
          <w:rFonts w:ascii="Corbel" w:hAnsi="Corbel"/>
        </w:rPr>
        <w:t>Príloha</w:t>
      </w:r>
      <w:r w:rsidR="00AE47EC" w:rsidRPr="006D7BF3">
        <w:rPr>
          <w:rFonts w:ascii="Corbel" w:hAnsi="Corbel"/>
        </w:rPr>
        <w:t xml:space="preserve"> č. </w:t>
      </w:r>
      <w:r w:rsidRPr="006D7BF3">
        <w:rPr>
          <w:rFonts w:ascii="Corbel" w:hAnsi="Corbel"/>
        </w:rPr>
        <w:t xml:space="preserve">1 : Cenová ponuka </w:t>
      </w:r>
      <w:r w:rsidR="003968C8">
        <w:rPr>
          <w:rFonts w:ascii="Corbel" w:hAnsi="Corbel"/>
        </w:rPr>
        <w:t>s podrobnou špecifikáciou predmetu zákazky</w:t>
      </w:r>
    </w:p>
    <w:p w14:paraId="69B29E19" w14:textId="7BF9608B" w:rsidR="00261DBF" w:rsidRPr="006D7BF3" w:rsidRDefault="00261DBF" w:rsidP="00607E7E">
      <w:pPr>
        <w:spacing w:after="0" w:line="240" w:lineRule="auto"/>
        <w:rPr>
          <w:rFonts w:ascii="Corbel" w:hAnsi="Corbel"/>
        </w:rPr>
      </w:pPr>
      <w:r w:rsidRPr="006D7BF3">
        <w:rPr>
          <w:rFonts w:ascii="Corbel" w:hAnsi="Corbel"/>
        </w:rPr>
        <w:t xml:space="preserve">Príloha č. 2: </w:t>
      </w:r>
      <w:r w:rsidR="002D11BF" w:rsidRPr="006D7BF3">
        <w:rPr>
          <w:rFonts w:ascii="Corbel" w:hAnsi="Corbel"/>
        </w:rPr>
        <w:t>Zoznam kontaktných osôb a miest dodania</w:t>
      </w:r>
    </w:p>
    <w:p w14:paraId="175F2048" w14:textId="77777777" w:rsidR="004802AC" w:rsidRPr="006D7BF3" w:rsidRDefault="004802AC" w:rsidP="00607E7E">
      <w:pPr>
        <w:spacing w:after="0" w:line="240" w:lineRule="auto"/>
        <w:contextualSpacing/>
        <w:jc w:val="both"/>
        <w:rPr>
          <w:rFonts w:ascii="Corbel" w:eastAsia="Times New Roman" w:hAnsi="Corbel"/>
          <w:lang w:eastAsia="sk-SK"/>
        </w:rPr>
      </w:pPr>
    </w:p>
    <w:p w14:paraId="1C4CDB91" w14:textId="09AF506A" w:rsidR="006602FD" w:rsidRPr="006D7BF3" w:rsidRDefault="006602FD" w:rsidP="00607E7E">
      <w:pPr>
        <w:tabs>
          <w:tab w:val="left" w:pos="4536"/>
        </w:tabs>
        <w:spacing w:after="0" w:line="240" w:lineRule="auto"/>
        <w:contextualSpacing/>
        <w:jc w:val="both"/>
        <w:rPr>
          <w:rFonts w:ascii="Corbel" w:eastAsia="Times New Roman" w:hAnsi="Corbel"/>
          <w:lang w:eastAsia="sk-SK"/>
        </w:rPr>
      </w:pPr>
      <w:r w:rsidRPr="006D7BF3">
        <w:rPr>
          <w:rFonts w:ascii="Corbel" w:eastAsia="Times New Roman" w:hAnsi="Corbel"/>
          <w:lang w:eastAsia="sk-SK"/>
        </w:rPr>
        <w:t>V</w:t>
      </w:r>
      <w:r w:rsidR="00154D3B">
        <w:rPr>
          <w:rFonts w:ascii="Corbel" w:eastAsia="Times New Roman" w:hAnsi="Corbel"/>
          <w:lang w:eastAsia="sk-SK"/>
        </w:rPr>
        <w:t> </w:t>
      </w:r>
      <w:r w:rsidRPr="006D7BF3">
        <w:rPr>
          <w:rFonts w:ascii="Corbel" w:eastAsia="Times New Roman" w:hAnsi="Corbel"/>
          <w:lang w:eastAsia="sk-SK"/>
        </w:rPr>
        <w:t>Bratislave</w:t>
      </w:r>
      <w:r w:rsidR="00154D3B">
        <w:rPr>
          <w:rFonts w:ascii="Corbel" w:eastAsia="Times New Roman" w:hAnsi="Corbel"/>
          <w:lang w:eastAsia="sk-SK"/>
        </w:rPr>
        <w:t>,</w:t>
      </w:r>
      <w:r w:rsidRPr="006D7BF3">
        <w:rPr>
          <w:rFonts w:ascii="Corbel" w:eastAsia="Times New Roman" w:hAnsi="Corbel"/>
          <w:lang w:eastAsia="sk-SK"/>
        </w:rPr>
        <w:t xml:space="preserve"> dňa ...........................</w:t>
      </w:r>
      <w:r w:rsidRPr="006D7BF3">
        <w:rPr>
          <w:rFonts w:ascii="Corbel" w:eastAsia="Times New Roman" w:hAnsi="Corbel"/>
          <w:lang w:eastAsia="sk-SK"/>
        </w:rPr>
        <w:tab/>
      </w:r>
      <w:r w:rsidR="004E3557">
        <w:rPr>
          <w:rFonts w:ascii="Corbel" w:eastAsia="Times New Roman" w:hAnsi="Corbel"/>
          <w:lang w:eastAsia="sk-SK"/>
        </w:rPr>
        <w:tab/>
      </w:r>
      <w:r w:rsidR="004E3557">
        <w:rPr>
          <w:rFonts w:ascii="Corbel" w:eastAsia="Times New Roman" w:hAnsi="Corbel"/>
          <w:lang w:eastAsia="sk-SK"/>
        </w:rPr>
        <w:tab/>
      </w:r>
      <w:r w:rsidRPr="006D7BF3">
        <w:rPr>
          <w:rFonts w:ascii="Corbel" w:eastAsia="Times New Roman" w:hAnsi="Corbel"/>
          <w:lang w:eastAsia="sk-SK"/>
        </w:rPr>
        <w:t>V </w:t>
      </w:r>
      <w:r w:rsidR="00154D3B">
        <w:rPr>
          <w:rFonts w:ascii="Corbel" w:eastAsia="Times New Roman" w:hAnsi="Corbel"/>
          <w:lang w:eastAsia="sk-SK"/>
        </w:rPr>
        <w:t>........................,</w:t>
      </w:r>
      <w:r w:rsidRPr="006D7BF3">
        <w:rPr>
          <w:rFonts w:ascii="Corbel" w:eastAsia="Times New Roman" w:hAnsi="Corbel"/>
          <w:lang w:eastAsia="sk-SK"/>
        </w:rPr>
        <w:t>dňa......................</w:t>
      </w:r>
    </w:p>
    <w:p w14:paraId="14072222" w14:textId="77777777" w:rsidR="004E3557" w:rsidRDefault="004E3557" w:rsidP="00607E7E">
      <w:pPr>
        <w:tabs>
          <w:tab w:val="left" w:pos="4536"/>
        </w:tabs>
        <w:spacing w:after="0" w:line="240" w:lineRule="auto"/>
        <w:contextualSpacing/>
        <w:jc w:val="both"/>
        <w:rPr>
          <w:rFonts w:ascii="Corbel" w:eastAsia="Times New Roman" w:hAnsi="Corbel"/>
          <w:lang w:eastAsia="sk-SK"/>
        </w:rPr>
      </w:pPr>
    </w:p>
    <w:p w14:paraId="6F4B6330" w14:textId="2D9DA672" w:rsidR="006602FD" w:rsidRPr="006D7BF3" w:rsidRDefault="006602FD" w:rsidP="00607E7E">
      <w:pPr>
        <w:tabs>
          <w:tab w:val="left" w:pos="4536"/>
        </w:tabs>
        <w:spacing w:after="0" w:line="240" w:lineRule="auto"/>
        <w:contextualSpacing/>
        <w:jc w:val="both"/>
        <w:rPr>
          <w:rFonts w:ascii="Corbel" w:eastAsia="Times New Roman" w:hAnsi="Corbel"/>
          <w:lang w:eastAsia="sk-SK"/>
        </w:rPr>
      </w:pPr>
      <w:r w:rsidRPr="006D7BF3">
        <w:rPr>
          <w:rFonts w:ascii="Corbel" w:eastAsia="Times New Roman" w:hAnsi="Corbel"/>
          <w:lang w:eastAsia="sk-SK"/>
        </w:rPr>
        <w:t xml:space="preserve">za </w:t>
      </w:r>
      <w:r w:rsidR="009027F0" w:rsidRPr="006D7BF3">
        <w:rPr>
          <w:rFonts w:ascii="Corbel" w:eastAsia="Times New Roman" w:hAnsi="Corbel"/>
          <w:lang w:eastAsia="sk-SK"/>
        </w:rPr>
        <w:t>Kupujúceho</w:t>
      </w:r>
      <w:r w:rsidRPr="006D7BF3">
        <w:rPr>
          <w:rFonts w:ascii="Corbel" w:eastAsia="Times New Roman" w:hAnsi="Corbel"/>
          <w:lang w:eastAsia="sk-SK"/>
        </w:rPr>
        <w:t xml:space="preserve"> :</w:t>
      </w:r>
      <w:r w:rsidRPr="006D7BF3">
        <w:rPr>
          <w:rFonts w:ascii="Corbel" w:eastAsia="Times New Roman" w:hAnsi="Corbel"/>
          <w:lang w:eastAsia="sk-SK"/>
        </w:rPr>
        <w:tab/>
      </w:r>
      <w:r w:rsidR="00164B49">
        <w:rPr>
          <w:rFonts w:ascii="Corbel" w:eastAsia="Times New Roman" w:hAnsi="Corbel"/>
          <w:lang w:eastAsia="sk-SK"/>
        </w:rPr>
        <w:tab/>
      </w:r>
      <w:r w:rsidR="00164B49">
        <w:rPr>
          <w:rFonts w:ascii="Corbel" w:eastAsia="Times New Roman" w:hAnsi="Corbel"/>
          <w:lang w:eastAsia="sk-SK"/>
        </w:rPr>
        <w:tab/>
      </w:r>
      <w:r w:rsidRPr="006D7BF3">
        <w:rPr>
          <w:rFonts w:ascii="Corbel" w:eastAsia="Times New Roman" w:hAnsi="Corbel"/>
          <w:lang w:eastAsia="sk-SK"/>
        </w:rPr>
        <w:t xml:space="preserve">za </w:t>
      </w:r>
      <w:r w:rsidR="009027F0" w:rsidRPr="006D7BF3">
        <w:rPr>
          <w:rFonts w:ascii="Corbel" w:eastAsia="Times New Roman" w:hAnsi="Corbel"/>
          <w:lang w:eastAsia="sk-SK"/>
        </w:rPr>
        <w:t>Predávajúceho</w:t>
      </w:r>
      <w:r w:rsidRPr="006D7BF3">
        <w:rPr>
          <w:rFonts w:ascii="Corbel" w:eastAsia="Times New Roman" w:hAnsi="Corbel"/>
          <w:lang w:eastAsia="sk-SK"/>
        </w:rPr>
        <w:t>:</w:t>
      </w:r>
    </w:p>
    <w:p w14:paraId="57FA8E0C" w14:textId="77777777" w:rsidR="006602FD" w:rsidRPr="006D7BF3" w:rsidRDefault="006602FD" w:rsidP="00607E7E">
      <w:pPr>
        <w:spacing w:after="0" w:line="240" w:lineRule="auto"/>
        <w:contextualSpacing/>
        <w:jc w:val="both"/>
        <w:rPr>
          <w:rFonts w:ascii="Corbel" w:eastAsia="Times New Roman" w:hAnsi="Corbel"/>
          <w:lang w:eastAsia="sk-SK"/>
        </w:rPr>
      </w:pPr>
    </w:p>
    <w:p w14:paraId="70A9E57C" w14:textId="77777777" w:rsidR="00EB75D8" w:rsidRDefault="00EB75D8" w:rsidP="00607E7E">
      <w:pPr>
        <w:spacing w:after="0" w:line="240" w:lineRule="auto"/>
        <w:contextualSpacing/>
        <w:rPr>
          <w:rFonts w:ascii="Corbel" w:eastAsia="Times New Roman" w:hAnsi="Corbel"/>
          <w:lang w:eastAsia="sk-SK"/>
        </w:rPr>
      </w:pPr>
    </w:p>
    <w:p w14:paraId="288A49C4" w14:textId="77777777" w:rsidR="004E3557" w:rsidRDefault="004E3557" w:rsidP="00607E7E">
      <w:pPr>
        <w:spacing w:after="0" w:line="240" w:lineRule="auto"/>
        <w:contextualSpacing/>
        <w:rPr>
          <w:rFonts w:ascii="Corbel" w:eastAsia="Times New Roman" w:hAnsi="Corbel"/>
          <w:lang w:eastAsia="sk-SK"/>
        </w:rPr>
      </w:pPr>
    </w:p>
    <w:p w14:paraId="3A022430" w14:textId="29B1E426" w:rsidR="004E3557" w:rsidRPr="006D7BF3" w:rsidRDefault="004E3557" w:rsidP="00607E7E">
      <w:pPr>
        <w:spacing w:after="0" w:line="240" w:lineRule="auto"/>
        <w:contextualSpacing/>
        <w:rPr>
          <w:rFonts w:ascii="Corbel" w:eastAsia="Times New Roman" w:hAnsi="Corbel"/>
          <w:lang w:eastAsia="sk-SK"/>
        </w:rPr>
        <w:sectPr w:rsidR="004E3557" w:rsidRPr="006D7BF3" w:rsidSect="000D4BD1">
          <w:footerReference w:type="default" r:id="rId13"/>
          <w:pgSz w:w="11906" w:h="16838"/>
          <w:pgMar w:top="1417" w:right="1417" w:bottom="1134" w:left="1417" w:header="708" w:footer="708" w:gutter="0"/>
          <w:cols w:space="708"/>
          <w:docGrid w:linePitch="360"/>
        </w:sectPr>
      </w:pPr>
    </w:p>
    <w:p w14:paraId="5609650A" w14:textId="36484ABB" w:rsidR="006602FD" w:rsidRPr="006D7BF3" w:rsidRDefault="006602FD" w:rsidP="00607E7E">
      <w:pPr>
        <w:spacing w:after="0" w:line="240" w:lineRule="auto"/>
        <w:contextualSpacing/>
        <w:rPr>
          <w:rFonts w:ascii="Corbel" w:eastAsia="Times New Roman" w:hAnsi="Corbel"/>
          <w:lang w:eastAsia="sk-SK"/>
        </w:rPr>
      </w:pPr>
      <w:r w:rsidRPr="006D7BF3">
        <w:rPr>
          <w:rFonts w:ascii="Corbel" w:eastAsia="Times New Roman" w:hAnsi="Corbel"/>
          <w:lang w:eastAsia="sk-SK"/>
        </w:rPr>
        <w:t>.......................................................</w:t>
      </w:r>
      <w:r w:rsidR="00164B49">
        <w:rPr>
          <w:rFonts w:ascii="Corbel" w:eastAsia="Times New Roman" w:hAnsi="Corbel"/>
          <w:lang w:eastAsia="sk-SK"/>
        </w:rPr>
        <w:tab/>
        <w:t xml:space="preserve"> </w:t>
      </w:r>
    </w:p>
    <w:p w14:paraId="4176054D" w14:textId="1F247600" w:rsidR="006602FD" w:rsidRPr="006D7BF3" w:rsidRDefault="00E852AA" w:rsidP="00607E7E">
      <w:pPr>
        <w:spacing w:after="0" w:line="240" w:lineRule="auto"/>
        <w:contextualSpacing/>
        <w:rPr>
          <w:rFonts w:ascii="Corbel" w:eastAsia="Times New Roman" w:hAnsi="Corbel"/>
          <w:lang w:eastAsia="sk-SK"/>
        </w:rPr>
      </w:pPr>
      <w:r w:rsidRPr="006D7BF3">
        <w:rPr>
          <w:rFonts w:ascii="Corbel" w:eastAsia="Times New Roman" w:hAnsi="Corbel"/>
          <w:lang w:eastAsia="sk-SK"/>
        </w:rPr>
        <w:t>Ing. Ingrid Kútna Želonková, PhD.</w:t>
      </w:r>
    </w:p>
    <w:p w14:paraId="67B63E8D" w14:textId="0A47448B" w:rsidR="006602FD" w:rsidRPr="006D7BF3" w:rsidRDefault="000C36B6" w:rsidP="00607E7E">
      <w:pPr>
        <w:spacing w:after="0" w:line="240" w:lineRule="auto"/>
        <w:contextualSpacing/>
        <w:rPr>
          <w:rFonts w:ascii="Corbel" w:eastAsia="Times New Roman" w:hAnsi="Corbel"/>
          <w:lang w:eastAsia="sk-SK"/>
        </w:rPr>
      </w:pPr>
      <w:r>
        <w:rPr>
          <w:rFonts w:ascii="Corbel" w:eastAsia="Times New Roman" w:hAnsi="Corbel"/>
          <w:lang w:eastAsia="sk-SK"/>
        </w:rPr>
        <w:t xml:space="preserve">                  </w:t>
      </w:r>
      <w:r w:rsidR="00E852AA" w:rsidRPr="006D7BF3">
        <w:rPr>
          <w:rFonts w:ascii="Corbel" w:eastAsia="Times New Roman" w:hAnsi="Corbel"/>
          <w:lang w:eastAsia="sk-SK"/>
        </w:rPr>
        <w:t>kvestorka</w:t>
      </w:r>
    </w:p>
    <w:p w14:paraId="3FD359F9" w14:textId="20E7C28F" w:rsidR="006602FD" w:rsidRPr="006D7BF3" w:rsidRDefault="006602FD" w:rsidP="00607E7E">
      <w:pPr>
        <w:spacing w:after="0" w:line="240" w:lineRule="auto"/>
        <w:ind w:left="-426"/>
        <w:contextualSpacing/>
        <w:rPr>
          <w:rFonts w:ascii="Corbel" w:eastAsia="Times New Roman" w:hAnsi="Corbel"/>
          <w:lang w:eastAsia="sk-SK"/>
        </w:rPr>
      </w:pPr>
      <w:r w:rsidRPr="006D7BF3">
        <w:rPr>
          <w:rFonts w:ascii="Corbel" w:eastAsia="Times New Roman" w:hAnsi="Corbel"/>
          <w:lang w:eastAsia="sk-SK"/>
        </w:rPr>
        <w:br w:type="column"/>
      </w:r>
      <w:r w:rsidRPr="006D7BF3">
        <w:rPr>
          <w:rFonts w:ascii="Corbel" w:eastAsia="Times New Roman" w:hAnsi="Corbel"/>
          <w:lang w:eastAsia="sk-SK"/>
        </w:rPr>
        <w:t>.</w:t>
      </w:r>
      <w:r w:rsidR="00164B49">
        <w:rPr>
          <w:rFonts w:ascii="Corbel" w:eastAsia="Times New Roman" w:hAnsi="Corbel"/>
          <w:lang w:eastAsia="sk-SK"/>
        </w:rPr>
        <w:t xml:space="preserve">                      </w:t>
      </w:r>
      <w:r w:rsidRPr="006D7BF3">
        <w:rPr>
          <w:rFonts w:ascii="Corbel" w:eastAsia="Times New Roman" w:hAnsi="Corbel"/>
          <w:lang w:eastAsia="sk-SK"/>
        </w:rPr>
        <w:t>.......................................................</w:t>
      </w:r>
    </w:p>
    <w:p w14:paraId="11763546" w14:textId="0AB06567" w:rsidR="00E14E19" w:rsidRDefault="00D80DA4" w:rsidP="00607E7E">
      <w:pPr>
        <w:spacing w:after="0" w:line="240" w:lineRule="auto"/>
        <w:contextualSpacing/>
        <w:jc w:val="center"/>
        <w:rPr>
          <w:rFonts w:ascii="Corbel" w:eastAsia="Times New Roman" w:hAnsi="Corbel"/>
          <w:lang w:eastAsia="sk-SK"/>
        </w:rPr>
      </w:pPr>
      <w:proofErr w:type="spellStart"/>
      <w:r w:rsidRPr="00D80DA4">
        <w:rPr>
          <w:rFonts w:ascii="Corbel" w:eastAsia="Times New Roman" w:hAnsi="Corbel"/>
          <w:highlight w:val="yellow"/>
          <w:lang w:eastAsia="sk-SK"/>
        </w:rPr>
        <w:t>xxxxxxxxxxxxxxxxxxxxxxx</w:t>
      </w:r>
      <w:proofErr w:type="spellEnd"/>
    </w:p>
    <w:p w14:paraId="06312A18" w14:textId="18305694" w:rsidR="006602FD" w:rsidRPr="006D7BF3" w:rsidRDefault="00E14E19" w:rsidP="00607E7E">
      <w:pPr>
        <w:spacing w:after="0" w:line="240" w:lineRule="auto"/>
        <w:contextualSpacing/>
        <w:jc w:val="center"/>
        <w:rPr>
          <w:rFonts w:ascii="Corbel" w:eastAsia="Times New Roman" w:hAnsi="Corbel"/>
          <w:lang w:eastAsia="sk-SK"/>
        </w:rPr>
      </w:pPr>
      <w:r>
        <w:rPr>
          <w:rFonts w:ascii="Corbel" w:eastAsia="Times New Roman" w:hAnsi="Corbel"/>
          <w:lang w:eastAsia="sk-SK"/>
        </w:rPr>
        <w:t>konateľ</w:t>
      </w:r>
    </w:p>
    <w:sectPr w:rsidR="006602FD" w:rsidRPr="006D7BF3" w:rsidSect="00E14E19">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98F76" w14:textId="77777777" w:rsidR="00C875F5" w:rsidRDefault="00C875F5" w:rsidP="00C062A8">
      <w:pPr>
        <w:spacing w:after="0" w:line="240" w:lineRule="auto"/>
      </w:pPr>
      <w:r>
        <w:separator/>
      </w:r>
    </w:p>
  </w:endnote>
  <w:endnote w:type="continuationSeparator" w:id="0">
    <w:p w14:paraId="45090926" w14:textId="77777777" w:rsidR="00C875F5" w:rsidRDefault="00C875F5" w:rsidP="00C062A8">
      <w:pPr>
        <w:spacing w:after="0" w:line="240" w:lineRule="auto"/>
      </w:pPr>
      <w:r>
        <w:continuationSeparator/>
      </w:r>
    </w:p>
  </w:endnote>
  <w:endnote w:type="continuationNotice" w:id="1">
    <w:p w14:paraId="464172A2" w14:textId="77777777" w:rsidR="00C875F5" w:rsidRDefault="00C875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altName w:val="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bel" w:hAnsi="Corbel"/>
      </w:rPr>
      <w:id w:val="-57715097"/>
      <w:docPartObj>
        <w:docPartGallery w:val="Page Numbers (Bottom of Page)"/>
        <w:docPartUnique/>
      </w:docPartObj>
    </w:sdtPr>
    <w:sdtEndPr/>
    <w:sdtContent>
      <w:sdt>
        <w:sdtPr>
          <w:rPr>
            <w:rFonts w:ascii="Corbel" w:hAnsi="Corbel"/>
          </w:rPr>
          <w:id w:val="-1769616900"/>
          <w:docPartObj>
            <w:docPartGallery w:val="Page Numbers (Top of Page)"/>
            <w:docPartUnique/>
          </w:docPartObj>
        </w:sdtPr>
        <w:sdtEndPr/>
        <w:sdtContent>
          <w:p w14:paraId="69145D5C" w14:textId="1D47B9C4" w:rsidR="00C062A8" w:rsidRPr="007B58E7" w:rsidRDefault="00C86086" w:rsidP="00C86086">
            <w:pPr>
              <w:pStyle w:val="Pta"/>
              <w:jc w:val="right"/>
              <w:rPr>
                <w:rFonts w:ascii="Corbel" w:hAnsi="Corbel"/>
              </w:rPr>
            </w:pPr>
            <w:r w:rsidRPr="007B58E7">
              <w:rPr>
                <w:rFonts w:ascii="Corbel" w:hAnsi="Corbel"/>
              </w:rPr>
              <w:t xml:space="preserve">Strana </w:t>
            </w:r>
            <w:r w:rsidRPr="007B58E7">
              <w:rPr>
                <w:rFonts w:ascii="Corbel" w:hAnsi="Corbel"/>
                <w:b/>
                <w:bCs/>
                <w:sz w:val="24"/>
                <w:szCs w:val="24"/>
              </w:rPr>
              <w:fldChar w:fldCharType="begin"/>
            </w:r>
            <w:r w:rsidRPr="007B58E7">
              <w:rPr>
                <w:rFonts w:ascii="Corbel" w:hAnsi="Corbel"/>
                <w:b/>
                <w:bCs/>
              </w:rPr>
              <w:instrText>PAGE</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r w:rsidRPr="007B58E7">
              <w:rPr>
                <w:rFonts w:ascii="Corbel" w:hAnsi="Corbel"/>
              </w:rPr>
              <w:t xml:space="preserve"> z </w:t>
            </w:r>
            <w:r w:rsidRPr="007B58E7">
              <w:rPr>
                <w:rFonts w:ascii="Corbel" w:hAnsi="Corbel"/>
                <w:b/>
                <w:bCs/>
                <w:sz w:val="24"/>
                <w:szCs w:val="24"/>
              </w:rPr>
              <w:fldChar w:fldCharType="begin"/>
            </w:r>
            <w:r w:rsidRPr="007B58E7">
              <w:rPr>
                <w:rFonts w:ascii="Corbel" w:hAnsi="Corbel"/>
                <w:b/>
                <w:bCs/>
              </w:rPr>
              <w:instrText>NUMPAGES</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D8686" w14:textId="77777777" w:rsidR="00C875F5" w:rsidRDefault="00C875F5" w:rsidP="00C062A8">
      <w:pPr>
        <w:spacing w:after="0" w:line="240" w:lineRule="auto"/>
      </w:pPr>
      <w:r>
        <w:separator/>
      </w:r>
    </w:p>
  </w:footnote>
  <w:footnote w:type="continuationSeparator" w:id="0">
    <w:p w14:paraId="2630F5B5" w14:textId="77777777" w:rsidR="00C875F5" w:rsidRDefault="00C875F5" w:rsidP="00C062A8">
      <w:pPr>
        <w:spacing w:after="0" w:line="240" w:lineRule="auto"/>
      </w:pPr>
      <w:r>
        <w:continuationSeparator/>
      </w:r>
    </w:p>
  </w:footnote>
  <w:footnote w:type="continuationNotice" w:id="1">
    <w:p w14:paraId="4F729E9F" w14:textId="77777777" w:rsidR="00C875F5" w:rsidRDefault="00C875F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71F"/>
    <w:multiLevelType w:val="hybridMultilevel"/>
    <w:tmpl w:val="D8608036"/>
    <w:lvl w:ilvl="0" w:tplc="6A8E66F2">
      <w:start w:val="1"/>
      <w:numFmt w:val="decimal"/>
      <w:lvlText w:val="7.%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7253D5F"/>
    <w:multiLevelType w:val="hybridMultilevel"/>
    <w:tmpl w:val="BBE026BE"/>
    <w:lvl w:ilvl="0" w:tplc="BF6C3588">
      <w:start w:val="1"/>
      <w:numFmt w:val="decimal"/>
      <w:lvlText w:val="10.%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C3875DC"/>
    <w:multiLevelType w:val="hybridMultilevel"/>
    <w:tmpl w:val="72E2AFEA"/>
    <w:lvl w:ilvl="0" w:tplc="418E5656">
      <w:start w:val="1"/>
      <w:numFmt w:val="decimal"/>
      <w:lvlText w:val="%1."/>
      <w:lvlJc w:val="left"/>
      <w:pPr>
        <w:ind w:left="855" w:hanging="360"/>
      </w:pPr>
      <w:rPr>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3" w15:restartNumberingAfterBreak="0">
    <w:nsid w:val="0F0307E7"/>
    <w:multiLevelType w:val="hybridMultilevel"/>
    <w:tmpl w:val="B694FDD0"/>
    <w:lvl w:ilvl="0" w:tplc="5AD04AC0">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F2A673A"/>
    <w:multiLevelType w:val="hybridMultilevel"/>
    <w:tmpl w:val="EB3282EE"/>
    <w:lvl w:ilvl="0" w:tplc="D50011EC">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08E4AA6"/>
    <w:multiLevelType w:val="hybridMultilevel"/>
    <w:tmpl w:val="ECCA8780"/>
    <w:lvl w:ilvl="0" w:tplc="54548B94">
      <w:start w:val="1"/>
      <w:numFmt w:val="decimal"/>
      <w:lvlText w:val="10.%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19CD05F8"/>
    <w:multiLevelType w:val="hybridMultilevel"/>
    <w:tmpl w:val="49E2FA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DCB2647"/>
    <w:multiLevelType w:val="hybridMultilevel"/>
    <w:tmpl w:val="368285A8"/>
    <w:lvl w:ilvl="0" w:tplc="4810EA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1951B1E"/>
    <w:multiLevelType w:val="hybridMultilevel"/>
    <w:tmpl w:val="FB80F542"/>
    <w:lvl w:ilvl="0" w:tplc="96EE98E2">
      <w:start w:val="1"/>
      <w:numFmt w:val="decimal"/>
      <w:lvlText w:val="1.%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24A2570"/>
    <w:multiLevelType w:val="hybridMultilevel"/>
    <w:tmpl w:val="E1981FB6"/>
    <w:lvl w:ilvl="0" w:tplc="F4E83312">
      <w:start w:val="1"/>
      <w:numFmt w:val="decimal"/>
      <w:lvlText w:val="12.%1."/>
      <w:lvlJc w:val="left"/>
      <w:pPr>
        <w:tabs>
          <w:tab w:val="num" w:pos="624"/>
        </w:tabs>
        <w:ind w:left="624" w:hanging="624"/>
      </w:pPr>
      <w:rPr>
        <w:rFonts w:ascii="Corbel" w:hAnsi="Corbel" w:hint="default"/>
        <w:b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28C037C"/>
    <w:multiLevelType w:val="hybridMultilevel"/>
    <w:tmpl w:val="C4F2F4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34E2961"/>
    <w:multiLevelType w:val="hybridMultilevel"/>
    <w:tmpl w:val="33C44134"/>
    <w:lvl w:ilvl="0" w:tplc="24402322">
      <w:start w:val="1"/>
      <w:numFmt w:val="decimal"/>
      <w:lvlText w:val="6.%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2B535AEC"/>
    <w:multiLevelType w:val="hybridMultilevel"/>
    <w:tmpl w:val="FBF0F32E"/>
    <w:lvl w:ilvl="0" w:tplc="8060483E">
      <w:start w:val="1"/>
      <w:numFmt w:val="bullet"/>
      <w:lvlText w:val="-"/>
      <w:lvlJc w:val="left"/>
      <w:pPr>
        <w:ind w:left="1080" w:hanging="360"/>
      </w:pPr>
      <w:rPr>
        <w:rFonts w:ascii="Times New Roman" w:eastAsia="Calibri"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5" w15:restartNumberingAfterBreak="0">
    <w:nsid w:val="2BBA2BF6"/>
    <w:multiLevelType w:val="hybridMultilevel"/>
    <w:tmpl w:val="742888F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7" w15:restartNumberingAfterBreak="0">
    <w:nsid w:val="2BF0623B"/>
    <w:multiLevelType w:val="hybridMultilevel"/>
    <w:tmpl w:val="C352A2E4"/>
    <w:lvl w:ilvl="0" w:tplc="0FB6371A">
      <w:start w:val="1"/>
      <w:numFmt w:val="decimal"/>
      <w:lvlText w:val="4.%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5192E3E"/>
    <w:multiLevelType w:val="hybridMultilevel"/>
    <w:tmpl w:val="38903FDA"/>
    <w:lvl w:ilvl="0" w:tplc="466C2210">
      <w:numFmt w:val="decimal"/>
      <w:lvlText w:val="1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94C53DE"/>
    <w:multiLevelType w:val="hybridMultilevel"/>
    <w:tmpl w:val="E4AEA52E"/>
    <w:lvl w:ilvl="0" w:tplc="49A0144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A8F1B55"/>
    <w:multiLevelType w:val="hybridMultilevel"/>
    <w:tmpl w:val="5B344F34"/>
    <w:lvl w:ilvl="0" w:tplc="FF3A17FA">
      <w:start w:val="1"/>
      <w:numFmt w:val="decimal"/>
      <w:lvlText w:val="1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4E059E"/>
    <w:multiLevelType w:val="hybridMultilevel"/>
    <w:tmpl w:val="D58CDA74"/>
    <w:lvl w:ilvl="0" w:tplc="E06E9A42">
      <w:start w:val="1"/>
      <w:numFmt w:val="decimal"/>
      <w:lvlText w:val="3.%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4D964491"/>
    <w:multiLevelType w:val="hybridMultilevel"/>
    <w:tmpl w:val="3E2EDB38"/>
    <w:lvl w:ilvl="0" w:tplc="E092C63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31A45D4"/>
    <w:multiLevelType w:val="hybridMultilevel"/>
    <w:tmpl w:val="52E4895C"/>
    <w:lvl w:ilvl="0" w:tplc="B32654B4">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6D044E0"/>
    <w:multiLevelType w:val="hybridMultilevel"/>
    <w:tmpl w:val="F9C24A90"/>
    <w:lvl w:ilvl="0" w:tplc="A89AB57E">
      <w:start w:val="1"/>
      <w:numFmt w:val="decimal"/>
      <w:lvlText w:val="5.%1."/>
      <w:lvlJc w:val="left"/>
      <w:pPr>
        <w:tabs>
          <w:tab w:val="num" w:pos="624"/>
        </w:tabs>
        <w:ind w:left="624" w:hanging="624"/>
      </w:pPr>
      <w:rPr>
        <w:rFonts w:hint="default"/>
        <w:b w:val="0"/>
      </w:rPr>
    </w:lvl>
    <w:lvl w:ilvl="1" w:tplc="041B0019">
      <w:start w:val="1"/>
      <w:numFmt w:val="lowerLetter"/>
      <w:lvlText w:val="%2."/>
      <w:lvlJc w:val="left"/>
      <w:pPr>
        <w:tabs>
          <w:tab w:val="num" w:pos="540"/>
        </w:tabs>
        <w:ind w:left="5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5C601C88"/>
    <w:multiLevelType w:val="multilevel"/>
    <w:tmpl w:val="63FAFA2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5DD85ED1"/>
    <w:multiLevelType w:val="hybridMultilevel"/>
    <w:tmpl w:val="EBC6C9C6"/>
    <w:lvl w:ilvl="0" w:tplc="2034CBB2">
      <w:start w:val="1"/>
      <w:numFmt w:val="decimal"/>
      <w:lvlText w:val="4.%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63115DD5"/>
    <w:multiLevelType w:val="hybridMultilevel"/>
    <w:tmpl w:val="1EF4E452"/>
    <w:lvl w:ilvl="0" w:tplc="FEB8A356">
      <w:start w:val="1"/>
      <w:numFmt w:val="decimal"/>
      <w:lvlText w:val="11.%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6B014121"/>
    <w:multiLevelType w:val="hybridMultilevel"/>
    <w:tmpl w:val="0EA2BCAA"/>
    <w:lvl w:ilvl="0" w:tplc="BF383B9A">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6BBC4DD8"/>
    <w:multiLevelType w:val="hybridMultilevel"/>
    <w:tmpl w:val="16E0D9E6"/>
    <w:lvl w:ilvl="0" w:tplc="31A2747E">
      <w:start w:val="1"/>
      <w:numFmt w:val="decimal"/>
      <w:lvlText w:val="5.%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2" w15:restartNumberingAfterBreak="0">
    <w:nsid w:val="73211A53"/>
    <w:multiLevelType w:val="hybridMultilevel"/>
    <w:tmpl w:val="481E05C2"/>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3" w15:restartNumberingAfterBreak="0">
    <w:nsid w:val="74203703"/>
    <w:multiLevelType w:val="hybridMultilevel"/>
    <w:tmpl w:val="CA1076CC"/>
    <w:lvl w:ilvl="0" w:tplc="C57228D8">
      <w:start w:val="1"/>
      <w:numFmt w:val="decimal"/>
      <w:lvlText w:val="2.%1."/>
      <w:lvlJc w:val="left"/>
      <w:pPr>
        <w:ind w:left="785" w:hanging="360"/>
      </w:pPr>
      <w:rPr>
        <w:rFonts w:hint="default"/>
        <w:b w:val="0"/>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34" w15:restartNumberingAfterBreak="0">
    <w:nsid w:val="799352B8"/>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num w:numId="1" w16cid:durableId="411322463">
    <w:abstractNumId w:val="33"/>
  </w:num>
  <w:num w:numId="2" w16cid:durableId="1038162784">
    <w:abstractNumId w:val="6"/>
  </w:num>
  <w:num w:numId="3" w16cid:durableId="1640762751">
    <w:abstractNumId w:val="14"/>
  </w:num>
  <w:num w:numId="4" w16cid:durableId="734741139">
    <w:abstractNumId w:val="17"/>
  </w:num>
  <w:num w:numId="5" w16cid:durableId="1089539481">
    <w:abstractNumId w:val="29"/>
  </w:num>
  <w:num w:numId="6" w16cid:durableId="1569342638">
    <w:abstractNumId w:val="16"/>
  </w:num>
  <w:num w:numId="7" w16cid:durableId="1143037283">
    <w:abstractNumId w:val="19"/>
  </w:num>
  <w:num w:numId="8" w16cid:durableId="1254390842">
    <w:abstractNumId w:val="23"/>
  </w:num>
  <w:num w:numId="9" w16cid:durableId="66734639">
    <w:abstractNumId w:val="7"/>
  </w:num>
  <w:num w:numId="10" w16cid:durableId="449200548">
    <w:abstractNumId w:val="18"/>
  </w:num>
  <w:num w:numId="11" w16cid:durableId="381096202">
    <w:abstractNumId w:val="30"/>
  </w:num>
  <w:num w:numId="12" w16cid:durableId="952445071">
    <w:abstractNumId w:val="14"/>
  </w:num>
  <w:num w:numId="13" w16cid:durableId="1463302951">
    <w:abstractNumId w:val="32"/>
  </w:num>
  <w:num w:numId="14" w16cid:durableId="1093010133">
    <w:abstractNumId w:val="6"/>
  </w:num>
  <w:num w:numId="15" w16cid:durableId="259487311">
    <w:abstractNumId w:val="8"/>
  </w:num>
  <w:num w:numId="16" w16cid:durableId="743912290">
    <w:abstractNumId w:val="12"/>
  </w:num>
  <w:num w:numId="17" w16cid:durableId="702436893">
    <w:abstractNumId w:val="10"/>
  </w:num>
  <w:num w:numId="18" w16cid:durableId="243144965">
    <w:abstractNumId w:val="28"/>
  </w:num>
  <w:num w:numId="19" w16cid:durableId="1991864896">
    <w:abstractNumId w:val="31"/>
  </w:num>
  <w:num w:numId="20" w16cid:durableId="2090883482">
    <w:abstractNumId w:val="9"/>
  </w:num>
  <w:num w:numId="21" w16cid:durableId="16597652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00501490">
    <w:abstractNumId w:val="26"/>
  </w:num>
  <w:num w:numId="23" w16cid:durableId="1394737301">
    <w:abstractNumId w:val="15"/>
  </w:num>
  <w:num w:numId="24" w16cid:durableId="1843663757">
    <w:abstractNumId w:val="20"/>
  </w:num>
  <w:num w:numId="25" w16cid:durableId="1858276776">
    <w:abstractNumId w:val="33"/>
  </w:num>
  <w:num w:numId="26" w16cid:durableId="1637758615">
    <w:abstractNumId w:val="16"/>
  </w:num>
  <w:num w:numId="27" w16cid:durableId="1638144945">
    <w:abstractNumId w:val="7"/>
  </w:num>
  <w:num w:numId="28" w16cid:durableId="2052345177">
    <w:abstractNumId w:val="5"/>
  </w:num>
  <w:num w:numId="29" w16cid:durableId="1203443693">
    <w:abstractNumId w:val="2"/>
  </w:num>
  <w:num w:numId="30" w16cid:durableId="899634404">
    <w:abstractNumId w:val="22"/>
  </w:num>
  <w:num w:numId="31" w16cid:durableId="104479014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72732944">
    <w:abstractNumId w:val="21"/>
  </w:num>
  <w:num w:numId="33" w16cid:durableId="66807888">
    <w:abstractNumId w:val="4"/>
  </w:num>
  <w:num w:numId="34" w16cid:durableId="1200245246">
    <w:abstractNumId w:val="24"/>
  </w:num>
  <w:num w:numId="35" w16cid:durableId="1397244732">
    <w:abstractNumId w:val="13"/>
  </w:num>
  <w:num w:numId="36" w16cid:durableId="166140018">
    <w:abstractNumId w:val="1"/>
  </w:num>
  <w:num w:numId="37" w16cid:durableId="416906833">
    <w:abstractNumId w:val="27"/>
  </w:num>
  <w:num w:numId="38" w16cid:durableId="1286233760">
    <w:abstractNumId w:val="11"/>
  </w:num>
  <w:num w:numId="39" w16cid:durableId="97258136">
    <w:abstractNumId w:val="0"/>
  </w:num>
  <w:num w:numId="40" w16cid:durableId="87311890">
    <w:abstractNumId w:val="34"/>
  </w:num>
  <w:num w:numId="41" w16cid:durableId="3212032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tková Lenka">
    <w15:presenceInfo w15:providerId="None" w15:userId="Batková Len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trackRevisions/>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99"/>
    <w:rsid w:val="000030CA"/>
    <w:rsid w:val="00021EE1"/>
    <w:rsid w:val="00024459"/>
    <w:rsid w:val="0002799F"/>
    <w:rsid w:val="0003252F"/>
    <w:rsid w:val="00032715"/>
    <w:rsid w:val="00033082"/>
    <w:rsid w:val="00037B42"/>
    <w:rsid w:val="000431F9"/>
    <w:rsid w:val="00053E75"/>
    <w:rsid w:val="000573F2"/>
    <w:rsid w:val="00076A58"/>
    <w:rsid w:val="00080BE8"/>
    <w:rsid w:val="00085DED"/>
    <w:rsid w:val="00092448"/>
    <w:rsid w:val="000A13FD"/>
    <w:rsid w:val="000A232D"/>
    <w:rsid w:val="000A71C5"/>
    <w:rsid w:val="000B18AC"/>
    <w:rsid w:val="000B2AE5"/>
    <w:rsid w:val="000B416A"/>
    <w:rsid w:val="000B59EA"/>
    <w:rsid w:val="000C36B6"/>
    <w:rsid w:val="000D3AC1"/>
    <w:rsid w:val="000D4BD1"/>
    <w:rsid w:val="000D54B7"/>
    <w:rsid w:val="000D5CAD"/>
    <w:rsid w:val="000D6AFA"/>
    <w:rsid w:val="000E1036"/>
    <w:rsid w:val="000F15A9"/>
    <w:rsid w:val="000F283D"/>
    <w:rsid w:val="000F32B5"/>
    <w:rsid w:val="000F714C"/>
    <w:rsid w:val="001032C4"/>
    <w:rsid w:val="001035F1"/>
    <w:rsid w:val="001071BE"/>
    <w:rsid w:val="0012036E"/>
    <w:rsid w:val="00123B46"/>
    <w:rsid w:val="00123B49"/>
    <w:rsid w:val="0014160C"/>
    <w:rsid w:val="001501E7"/>
    <w:rsid w:val="00150F73"/>
    <w:rsid w:val="00152061"/>
    <w:rsid w:val="00154D3B"/>
    <w:rsid w:val="00155DF4"/>
    <w:rsid w:val="0016246B"/>
    <w:rsid w:val="00164B49"/>
    <w:rsid w:val="00166B09"/>
    <w:rsid w:val="00174E3B"/>
    <w:rsid w:val="001815EF"/>
    <w:rsid w:val="001945E3"/>
    <w:rsid w:val="00194749"/>
    <w:rsid w:val="001A4203"/>
    <w:rsid w:val="001A481E"/>
    <w:rsid w:val="001A7B71"/>
    <w:rsid w:val="001C21AC"/>
    <w:rsid w:val="001C25BA"/>
    <w:rsid w:val="001C454E"/>
    <w:rsid w:val="001C658C"/>
    <w:rsid w:val="001C7A4F"/>
    <w:rsid w:val="001D1177"/>
    <w:rsid w:val="001D5F08"/>
    <w:rsid w:val="001E0F9D"/>
    <w:rsid w:val="001E3107"/>
    <w:rsid w:val="0020323B"/>
    <w:rsid w:val="00206DD2"/>
    <w:rsid w:val="00211049"/>
    <w:rsid w:val="002201C5"/>
    <w:rsid w:val="002236A3"/>
    <w:rsid w:val="00223A33"/>
    <w:rsid w:val="00230C8B"/>
    <w:rsid w:val="00231F01"/>
    <w:rsid w:val="00233D35"/>
    <w:rsid w:val="00234E15"/>
    <w:rsid w:val="0023623B"/>
    <w:rsid w:val="00240992"/>
    <w:rsid w:val="00240A3B"/>
    <w:rsid w:val="002418E1"/>
    <w:rsid w:val="00245289"/>
    <w:rsid w:val="00251AD4"/>
    <w:rsid w:val="00261DBF"/>
    <w:rsid w:val="00262388"/>
    <w:rsid w:val="0027180E"/>
    <w:rsid w:val="00272173"/>
    <w:rsid w:val="00274EFE"/>
    <w:rsid w:val="002757AA"/>
    <w:rsid w:val="00281B5C"/>
    <w:rsid w:val="002859C7"/>
    <w:rsid w:val="00290AFE"/>
    <w:rsid w:val="002972DA"/>
    <w:rsid w:val="002C2B88"/>
    <w:rsid w:val="002C7370"/>
    <w:rsid w:val="002D11BF"/>
    <w:rsid w:val="002D5D23"/>
    <w:rsid w:val="002E0ADF"/>
    <w:rsid w:val="002E3D26"/>
    <w:rsid w:val="002E3E6F"/>
    <w:rsid w:val="002F02A5"/>
    <w:rsid w:val="002F31D4"/>
    <w:rsid w:val="002F6F80"/>
    <w:rsid w:val="00301C82"/>
    <w:rsid w:val="0030515B"/>
    <w:rsid w:val="00305CDC"/>
    <w:rsid w:val="003072C4"/>
    <w:rsid w:val="00310217"/>
    <w:rsid w:val="00310569"/>
    <w:rsid w:val="0031249B"/>
    <w:rsid w:val="0031321A"/>
    <w:rsid w:val="0031352D"/>
    <w:rsid w:val="00320A18"/>
    <w:rsid w:val="00333D90"/>
    <w:rsid w:val="00334853"/>
    <w:rsid w:val="00337C33"/>
    <w:rsid w:val="003430F3"/>
    <w:rsid w:val="00345209"/>
    <w:rsid w:val="00355B25"/>
    <w:rsid w:val="0035660B"/>
    <w:rsid w:val="00367891"/>
    <w:rsid w:val="00381806"/>
    <w:rsid w:val="003915F1"/>
    <w:rsid w:val="003960DD"/>
    <w:rsid w:val="003968C8"/>
    <w:rsid w:val="003A4AFA"/>
    <w:rsid w:val="003A6B6A"/>
    <w:rsid w:val="003A6FEB"/>
    <w:rsid w:val="003B6F3C"/>
    <w:rsid w:val="003C04A9"/>
    <w:rsid w:val="003C0982"/>
    <w:rsid w:val="003C26FE"/>
    <w:rsid w:val="003C4644"/>
    <w:rsid w:val="003D2AFD"/>
    <w:rsid w:val="003D3699"/>
    <w:rsid w:val="003E1BCB"/>
    <w:rsid w:val="003E3BD2"/>
    <w:rsid w:val="003E6884"/>
    <w:rsid w:val="003F04DB"/>
    <w:rsid w:val="003F46E7"/>
    <w:rsid w:val="003F6B8B"/>
    <w:rsid w:val="003F7BD8"/>
    <w:rsid w:val="00401A20"/>
    <w:rsid w:val="0040241B"/>
    <w:rsid w:val="004068C4"/>
    <w:rsid w:val="004146A1"/>
    <w:rsid w:val="00423B98"/>
    <w:rsid w:val="00431DB9"/>
    <w:rsid w:val="00437606"/>
    <w:rsid w:val="004413C3"/>
    <w:rsid w:val="00442E85"/>
    <w:rsid w:val="00446AE0"/>
    <w:rsid w:val="00453D32"/>
    <w:rsid w:val="00457CA6"/>
    <w:rsid w:val="00460836"/>
    <w:rsid w:val="0046370E"/>
    <w:rsid w:val="00470B7A"/>
    <w:rsid w:val="004733D6"/>
    <w:rsid w:val="004735F7"/>
    <w:rsid w:val="0047751B"/>
    <w:rsid w:val="00477EC7"/>
    <w:rsid w:val="004802AC"/>
    <w:rsid w:val="00482445"/>
    <w:rsid w:val="00493F42"/>
    <w:rsid w:val="004A75F5"/>
    <w:rsid w:val="004B0D0A"/>
    <w:rsid w:val="004B126E"/>
    <w:rsid w:val="004B60F1"/>
    <w:rsid w:val="004B6E94"/>
    <w:rsid w:val="004B794C"/>
    <w:rsid w:val="004C57C1"/>
    <w:rsid w:val="004D60E9"/>
    <w:rsid w:val="004E2ECB"/>
    <w:rsid w:val="004E3557"/>
    <w:rsid w:val="004E65AE"/>
    <w:rsid w:val="004F0A18"/>
    <w:rsid w:val="004F3B29"/>
    <w:rsid w:val="00506E7F"/>
    <w:rsid w:val="00511790"/>
    <w:rsid w:val="005209A1"/>
    <w:rsid w:val="00522C8F"/>
    <w:rsid w:val="00523983"/>
    <w:rsid w:val="00523DF8"/>
    <w:rsid w:val="005255B6"/>
    <w:rsid w:val="00526016"/>
    <w:rsid w:val="00526860"/>
    <w:rsid w:val="005331A4"/>
    <w:rsid w:val="00535ECF"/>
    <w:rsid w:val="0054065E"/>
    <w:rsid w:val="00547109"/>
    <w:rsid w:val="00561AE1"/>
    <w:rsid w:val="00561E25"/>
    <w:rsid w:val="00563CFE"/>
    <w:rsid w:val="00565E00"/>
    <w:rsid w:val="00571042"/>
    <w:rsid w:val="00581436"/>
    <w:rsid w:val="00584107"/>
    <w:rsid w:val="00591AC9"/>
    <w:rsid w:val="00592810"/>
    <w:rsid w:val="005940AE"/>
    <w:rsid w:val="00597CAB"/>
    <w:rsid w:val="005A1D3A"/>
    <w:rsid w:val="005B5ECF"/>
    <w:rsid w:val="005B652A"/>
    <w:rsid w:val="005C4A63"/>
    <w:rsid w:val="005C4BE8"/>
    <w:rsid w:val="005D2A8C"/>
    <w:rsid w:val="005D34DD"/>
    <w:rsid w:val="005D7F3B"/>
    <w:rsid w:val="005E34EB"/>
    <w:rsid w:val="005F5C9A"/>
    <w:rsid w:val="005F5EA5"/>
    <w:rsid w:val="00600057"/>
    <w:rsid w:val="00607E7E"/>
    <w:rsid w:val="00614882"/>
    <w:rsid w:val="006219DC"/>
    <w:rsid w:val="00627D4C"/>
    <w:rsid w:val="00634A4C"/>
    <w:rsid w:val="0063740F"/>
    <w:rsid w:val="00640819"/>
    <w:rsid w:val="00640D5F"/>
    <w:rsid w:val="00642AD4"/>
    <w:rsid w:val="00642D54"/>
    <w:rsid w:val="00644BDE"/>
    <w:rsid w:val="00656EB2"/>
    <w:rsid w:val="006602FD"/>
    <w:rsid w:val="006667B7"/>
    <w:rsid w:val="00667C52"/>
    <w:rsid w:val="006714B6"/>
    <w:rsid w:val="0067330D"/>
    <w:rsid w:val="00682B92"/>
    <w:rsid w:val="00693EA7"/>
    <w:rsid w:val="00695C87"/>
    <w:rsid w:val="00697D12"/>
    <w:rsid w:val="006A03AB"/>
    <w:rsid w:val="006A32B2"/>
    <w:rsid w:val="006B0E7F"/>
    <w:rsid w:val="006B641A"/>
    <w:rsid w:val="006C0D38"/>
    <w:rsid w:val="006D0AC1"/>
    <w:rsid w:val="006D2307"/>
    <w:rsid w:val="006D42AE"/>
    <w:rsid w:val="006D7188"/>
    <w:rsid w:val="006D7BF3"/>
    <w:rsid w:val="006E5BF4"/>
    <w:rsid w:val="006E6525"/>
    <w:rsid w:val="006F0B7D"/>
    <w:rsid w:val="006F5199"/>
    <w:rsid w:val="00703676"/>
    <w:rsid w:val="00711694"/>
    <w:rsid w:val="007118FE"/>
    <w:rsid w:val="00711B8B"/>
    <w:rsid w:val="00724073"/>
    <w:rsid w:val="007243F6"/>
    <w:rsid w:val="00725E1C"/>
    <w:rsid w:val="00725F40"/>
    <w:rsid w:val="00731710"/>
    <w:rsid w:val="007349E6"/>
    <w:rsid w:val="00742008"/>
    <w:rsid w:val="00751A45"/>
    <w:rsid w:val="00753156"/>
    <w:rsid w:val="00753AB2"/>
    <w:rsid w:val="00753B81"/>
    <w:rsid w:val="00755C9E"/>
    <w:rsid w:val="00762627"/>
    <w:rsid w:val="00765735"/>
    <w:rsid w:val="007663B1"/>
    <w:rsid w:val="00773B74"/>
    <w:rsid w:val="007741C3"/>
    <w:rsid w:val="0079497F"/>
    <w:rsid w:val="00796469"/>
    <w:rsid w:val="007A28ED"/>
    <w:rsid w:val="007A40EC"/>
    <w:rsid w:val="007A555F"/>
    <w:rsid w:val="007A5ED4"/>
    <w:rsid w:val="007B0400"/>
    <w:rsid w:val="007B085A"/>
    <w:rsid w:val="007B58E7"/>
    <w:rsid w:val="007C13B8"/>
    <w:rsid w:val="007C475D"/>
    <w:rsid w:val="007D434F"/>
    <w:rsid w:val="007D6EBA"/>
    <w:rsid w:val="007E7857"/>
    <w:rsid w:val="007F6BD5"/>
    <w:rsid w:val="00800470"/>
    <w:rsid w:val="008029F9"/>
    <w:rsid w:val="00807DE5"/>
    <w:rsid w:val="00817D7E"/>
    <w:rsid w:val="0082006E"/>
    <w:rsid w:val="008233E0"/>
    <w:rsid w:val="00832571"/>
    <w:rsid w:val="008456FE"/>
    <w:rsid w:val="00854EB5"/>
    <w:rsid w:val="008606CB"/>
    <w:rsid w:val="00861FBD"/>
    <w:rsid w:val="00862A77"/>
    <w:rsid w:val="00866938"/>
    <w:rsid w:val="008759C2"/>
    <w:rsid w:val="0088059A"/>
    <w:rsid w:val="00881659"/>
    <w:rsid w:val="00882BFB"/>
    <w:rsid w:val="00885C6D"/>
    <w:rsid w:val="00885FC9"/>
    <w:rsid w:val="008967A2"/>
    <w:rsid w:val="008A29B8"/>
    <w:rsid w:val="008A4E98"/>
    <w:rsid w:val="008A60E6"/>
    <w:rsid w:val="008A6A0B"/>
    <w:rsid w:val="008C7E03"/>
    <w:rsid w:val="008D5C18"/>
    <w:rsid w:val="008D5D41"/>
    <w:rsid w:val="008F1802"/>
    <w:rsid w:val="008F27D5"/>
    <w:rsid w:val="008F3C21"/>
    <w:rsid w:val="00900DA0"/>
    <w:rsid w:val="009027F0"/>
    <w:rsid w:val="009150BF"/>
    <w:rsid w:val="009236A0"/>
    <w:rsid w:val="00923C81"/>
    <w:rsid w:val="009302EE"/>
    <w:rsid w:val="009352E2"/>
    <w:rsid w:val="009419D1"/>
    <w:rsid w:val="00945F79"/>
    <w:rsid w:val="0094635C"/>
    <w:rsid w:val="009528FD"/>
    <w:rsid w:val="0095652A"/>
    <w:rsid w:val="00965507"/>
    <w:rsid w:val="00970418"/>
    <w:rsid w:val="0097394B"/>
    <w:rsid w:val="009754A6"/>
    <w:rsid w:val="00975A9F"/>
    <w:rsid w:val="00976393"/>
    <w:rsid w:val="00982402"/>
    <w:rsid w:val="00985ABC"/>
    <w:rsid w:val="00996719"/>
    <w:rsid w:val="009A1F48"/>
    <w:rsid w:val="009A2940"/>
    <w:rsid w:val="009A7107"/>
    <w:rsid w:val="009C37E7"/>
    <w:rsid w:val="009C6B0F"/>
    <w:rsid w:val="009D04E9"/>
    <w:rsid w:val="009E507E"/>
    <w:rsid w:val="009F1433"/>
    <w:rsid w:val="009F4F4C"/>
    <w:rsid w:val="009F58B3"/>
    <w:rsid w:val="009F7844"/>
    <w:rsid w:val="00A03635"/>
    <w:rsid w:val="00A04862"/>
    <w:rsid w:val="00A06C7B"/>
    <w:rsid w:val="00A06F29"/>
    <w:rsid w:val="00A1131C"/>
    <w:rsid w:val="00A11B2B"/>
    <w:rsid w:val="00A120CE"/>
    <w:rsid w:val="00A1247C"/>
    <w:rsid w:val="00A14436"/>
    <w:rsid w:val="00A16F7C"/>
    <w:rsid w:val="00A23884"/>
    <w:rsid w:val="00A24CBB"/>
    <w:rsid w:val="00A257FE"/>
    <w:rsid w:val="00A27441"/>
    <w:rsid w:val="00A305CA"/>
    <w:rsid w:val="00A31360"/>
    <w:rsid w:val="00A34B61"/>
    <w:rsid w:val="00A3741B"/>
    <w:rsid w:val="00A56779"/>
    <w:rsid w:val="00A56DB8"/>
    <w:rsid w:val="00A575EC"/>
    <w:rsid w:val="00A645E3"/>
    <w:rsid w:val="00A64FC6"/>
    <w:rsid w:val="00A71F3E"/>
    <w:rsid w:val="00A7324F"/>
    <w:rsid w:val="00A817F9"/>
    <w:rsid w:val="00A84813"/>
    <w:rsid w:val="00A8702B"/>
    <w:rsid w:val="00A90BCE"/>
    <w:rsid w:val="00A91479"/>
    <w:rsid w:val="00A96669"/>
    <w:rsid w:val="00AA241B"/>
    <w:rsid w:val="00AA5EC2"/>
    <w:rsid w:val="00AA6438"/>
    <w:rsid w:val="00AA7F40"/>
    <w:rsid w:val="00AB41EA"/>
    <w:rsid w:val="00AB77BE"/>
    <w:rsid w:val="00AC27AB"/>
    <w:rsid w:val="00AC4B9F"/>
    <w:rsid w:val="00AC711F"/>
    <w:rsid w:val="00AC773E"/>
    <w:rsid w:val="00AD0442"/>
    <w:rsid w:val="00AD34CA"/>
    <w:rsid w:val="00AD47FE"/>
    <w:rsid w:val="00AE0B42"/>
    <w:rsid w:val="00AE47EC"/>
    <w:rsid w:val="00AE78C3"/>
    <w:rsid w:val="00AF432A"/>
    <w:rsid w:val="00AF4BB2"/>
    <w:rsid w:val="00B00688"/>
    <w:rsid w:val="00B00708"/>
    <w:rsid w:val="00B0214B"/>
    <w:rsid w:val="00B07399"/>
    <w:rsid w:val="00B07C32"/>
    <w:rsid w:val="00B13B30"/>
    <w:rsid w:val="00B15427"/>
    <w:rsid w:val="00B23E12"/>
    <w:rsid w:val="00B272BF"/>
    <w:rsid w:val="00B475A8"/>
    <w:rsid w:val="00B53887"/>
    <w:rsid w:val="00B53FC7"/>
    <w:rsid w:val="00B606BA"/>
    <w:rsid w:val="00B63EE7"/>
    <w:rsid w:val="00B64CB1"/>
    <w:rsid w:val="00B64D59"/>
    <w:rsid w:val="00B742AD"/>
    <w:rsid w:val="00B83730"/>
    <w:rsid w:val="00B9161D"/>
    <w:rsid w:val="00BA44F7"/>
    <w:rsid w:val="00BB5692"/>
    <w:rsid w:val="00BB643E"/>
    <w:rsid w:val="00BC1801"/>
    <w:rsid w:val="00BC1805"/>
    <w:rsid w:val="00BC1D60"/>
    <w:rsid w:val="00BC4DF2"/>
    <w:rsid w:val="00BD125C"/>
    <w:rsid w:val="00BD6199"/>
    <w:rsid w:val="00BD6347"/>
    <w:rsid w:val="00BE55F3"/>
    <w:rsid w:val="00BE562A"/>
    <w:rsid w:val="00BE601F"/>
    <w:rsid w:val="00BF0543"/>
    <w:rsid w:val="00C01C4E"/>
    <w:rsid w:val="00C02E06"/>
    <w:rsid w:val="00C062A8"/>
    <w:rsid w:val="00C07350"/>
    <w:rsid w:val="00C1030C"/>
    <w:rsid w:val="00C117DD"/>
    <w:rsid w:val="00C179DA"/>
    <w:rsid w:val="00C2410D"/>
    <w:rsid w:val="00C2476A"/>
    <w:rsid w:val="00C32C55"/>
    <w:rsid w:val="00C35A65"/>
    <w:rsid w:val="00C4109A"/>
    <w:rsid w:val="00C4176A"/>
    <w:rsid w:val="00C425AB"/>
    <w:rsid w:val="00C433C0"/>
    <w:rsid w:val="00C43694"/>
    <w:rsid w:val="00C436D4"/>
    <w:rsid w:val="00C44A70"/>
    <w:rsid w:val="00C476EC"/>
    <w:rsid w:val="00C5272E"/>
    <w:rsid w:val="00C55BCE"/>
    <w:rsid w:val="00C56014"/>
    <w:rsid w:val="00C64419"/>
    <w:rsid w:val="00C7127B"/>
    <w:rsid w:val="00C74D22"/>
    <w:rsid w:val="00C7754E"/>
    <w:rsid w:val="00C82599"/>
    <w:rsid w:val="00C82F5F"/>
    <w:rsid w:val="00C837A7"/>
    <w:rsid w:val="00C83C03"/>
    <w:rsid w:val="00C859C4"/>
    <w:rsid w:val="00C86086"/>
    <w:rsid w:val="00C86C87"/>
    <w:rsid w:val="00C875F5"/>
    <w:rsid w:val="00C931AF"/>
    <w:rsid w:val="00C93ABC"/>
    <w:rsid w:val="00C95C2A"/>
    <w:rsid w:val="00C96652"/>
    <w:rsid w:val="00CA774E"/>
    <w:rsid w:val="00CB14BD"/>
    <w:rsid w:val="00CB5E46"/>
    <w:rsid w:val="00CC4533"/>
    <w:rsid w:val="00CC5195"/>
    <w:rsid w:val="00CC5ABC"/>
    <w:rsid w:val="00CC6544"/>
    <w:rsid w:val="00CC6C39"/>
    <w:rsid w:val="00CD045E"/>
    <w:rsid w:val="00CD0BCA"/>
    <w:rsid w:val="00CD1AE4"/>
    <w:rsid w:val="00CD2834"/>
    <w:rsid w:val="00CD380A"/>
    <w:rsid w:val="00CE471A"/>
    <w:rsid w:val="00CE47B8"/>
    <w:rsid w:val="00D02864"/>
    <w:rsid w:val="00D03010"/>
    <w:rsid w:val="00D06EDE"/>
    <w:rsid w:val="00D119A8"/>
    <w:rsid w:val="00D133EC"/>
    <w:rsid w:val="00D13ABD"/>
    <w:rsid w:val="00D24808"/>
    <w:rsid w:val="00D31F3B"/>
    <w:rsid w:val="00D33425"/>
    <w:rsid w:val="00D34689"/>
    <w:rsid w:val="00D36878"/>
    <w:rsid w:val="00D40C3C"/>
    <w:rsid w:val="00D44BCF"/>
    <w:rsid w:val="00D46D12"/>
    <w:rsid w:val="00D50256"/>
    <w:rsid w:val="00D506CC"/>
    <w:rsid w:val="00D5570E"/>
    <w:rsid w:val="00D56C2C"/>
    <w:rsid w:val="00D57D15"/>
    <w:rsid w:val="00D6252F"/>
    <w:rsid w:val="00D643C5"/>
    <w:rsid w:val="00D65529"/>
    <w:rsid w:val="00D67EDB"/>
    <w:rsid w:val="00D72296"/>
    <w:rsid w:val="00D7582B"/>
    <w:rsid w:val="00D80DA4"/>
    <w:rsid w:val="00D82999"/>
    <w:rsid w:val="00D851DC"/>
    <w:rsid w:val="00D86315"/>
    <w:rsid w:val="00D902AD"/>
    <w:rsid w:val="00D9180F"/>
    <w:rsid w:val="00D946B1"/>
    <w:rsid w:val="00D96B3D"/>
    <w:rsid w:val="00DB123E"/>
    <w:rsid w:val="00DB4A82"/>
    <w:rsid w:val="00DB729D"/>
    <w:rsid w:val="00DC1CAA"/>
    <w:rsid w:val="00DC2E61"/>
    <w:rsid w:val="00DC3EF0"/>
    <w:rsid w:val="00DD081C"/>
    <w:rsid w:val="00DD16F7"/>
    <w:rsid w:val="00DD52F0"/>
    <w:rsid w:val="00DE015E"/>
    <w:rsid w:val="00DE135A"/>
    <w:rsid w:val="00DE45B7"/>
    <w:rsid w:val="00DE53D7"/>
    <w:rsid w:val="00DE63CB"/>
    <w:rsid w:val="00DF0FB8"/>
    <w:rsid w:val="00DF15C2"/>
    <w:rsid w:val="00E106EC"/>
    <w:rsid w:val="00E108C4"/>
    <w:rsid w:val="00E10A26"/>
    <w:rsid w:val="00E14E19"/>
    <w:rsid w:val="00E153D7"/>
    <w:rsid w:val="00E2001D"/>
    <w:rsid w:val="00E27A8E"/>
    <w:rsid w:val="00E32CE6"/>
    <w:rsid w:val="00E369A6"/>
    <w:rsid w:val="00E36CAD"/>
    <w:rsid w:val="00E3749A"/>
    <w:rsid w:val="00E42248"/>
    <w:rsid w:val="00E46C65"/>
    <w:rsid w:val="00E46E28"/>
    <w:rsid w:val="00E52143"/>
    <w:rsid w:val="00E52901"/>
    <w:rsid w:val="00E55FD9"/>
    <w:rsid w:val="00E637C9"/>
    <w:rsid w:val="00E64C8F"/>
    <w:rsid w:val="00E71A3F"/>
    <w:rsid w:val="00E761DD"/>
    <w:rsid w:val="00E777F1"/>
    <w:rsid w:val="00E82A6A"/>
    <w:rsid w:val="00E852AA"/>
    <w:rsid w:val="00E85A02"/>
    <w:rsid w:val="00E85E83"/>
    <w:rsid w:val="00E918EB"/>
    <w:rsid w:val="00E9261F"/>
    <w:rsid w:val="00E95C2C"/>
    <w:rsid w:val="00EA1BF5"/>
    <w:rsid w:val="00EA61C3"/>
    <w:rsid w:val="00EB350C"/>
    <w:rsid w:val="00EB4E44"/>
    <w:rsid w:val="00EB5F73"/>
    <w:rsid w:val="00EB75D8"/>
    <w:rsid w:val="00EC0F3C"/>
    <w:rsid w:val="00EC3271"/>
    <w:rsid w:val="00ED3A22"/>
    <w:rsid w:val="00EF0872"/>
    <w:rsid w:val="00EF1505"/>
    <w:rsid w:val="00EF77D4"/>
    <w:rsid w:val="00F022EE"/>
    <w:rsid w:val="00F0349D"/>
    <w:rsid w:val="00F04E8A"/>
    <w:rsid w:val="00F07128"/>
    <w:rsid w:val="00F07F02"/>
    <w:rsid w:val="00F10F95"/>
    <w:rsid w:val="00F207BC"/>
    <w:rsid w:val="00F220ED"/>
    <w:rsid w:val="00F221E2"/>
    <w:rsid w:val="00F2369B"/>
    <w:rsid w:val="00F257E4"/>
    <w:rsid w:val="00F30D53"/>
    <w:rsid w:val="00F34D6E"/>
    <w:rsid w:val="00F37A7F"/>
    <w:rsid w:val="00F424FA"/>
    <w:rsid w:val="00F434B1"/>
    <w:rsid w:val="00F44C86"/>
    <w:rsid w:val="00F45161"/>
    <w:rsid w:val="00F521B7"/>
    <w:rsid w:val="00F55CE1"/>
    <w:rsid w:val="00F5669C"/>
    <w:rsid w:val="00F6361B"/>
    <w:rsid w:val="00F63884"/>
    <w:rsid w:val="00F83C06"/>
    <w:rsid w:val="00F860E0"/>
    <w:rsid w:val="00F911B6"/>
    <w:rsid w:val="00F926A6"/>
    <w:rsid w:val="00F93A3E"/>
    <w:rsid w:val="00FA00EA"/>
    <w:rsid w:val="00FA2454"/>
    <w:rsid w:val="00FB0052"/>
    <w:rsid w:val="00FB318B"/>
    <w:rsid w:val="00FB3BCC"/>
    <w:rsid w:val="00FB520A"/>
    <w:rsid w:val="00FC038B"/>
    <w:rsid w:val="00FD4642"/>
    <w:rsid w:val="00FD63F6"/>
    <w:rsid w:val="00FE20A2"/>
    <w:rsid w:val="00FF4914"/>
    <w:rsid w:val="04D8FE11"/>
    <w:rsid w:val="1428068D"/>
    <w:rsid w:val="1B11C2FC"/>
    <w:rsid w:val="28DD22DD"/>
    <w:rsid w:val="2A3D1C43"/>
    <w:rsid w:val="2C582063"/>
    <w:rsid w:val="3757E234"/>
    <w:rsid w:val="39022DD2"/>
    <w:rsid w:val="45019E8A"/>
    <w:rsid w:val="5663291C"/>
    <w:rsid w:val="5ED06B8C"/>
    <w:rsid w:val="6193AE80"/>
    <w:rsid w:val="63BE3301"/>
    <w:rsid w:val="641432F1"/>
    <w:rsid w:val="6B9DABAD"/>
    <w:rsid w:val="6BD08C29"/>
    <w:rsid w:val="6F5674AE"/>
    <w:rsid w:val="76D243F0"/>
    <w:rsid w:val="79CE24CE"/>
    <w:rsid w:val="7B7F2E4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60F4E7"/>
  <w15:docId w15:val="{07F409BC-5361-44BE-BB60-44895DAB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7399"/>
    <w:rPr>
      <w:rFonts w:ascii="Calibri" w:eastAsia="Calibri" w:hAnsi="Calibri" w:cs="Times New Roman"/>
    </w:rPr>
  </w:style>
  <w:style w:type="paragraph" w:styleId="Nadpis2">
    <w:name w:val="heading 2"/>
    <w:basedOn w:val="Normlny"/>
    <w:next w:val="Normlny"/>
    <w:link w:val="Nadpis2Char"/>
    <w:uiPriority w:val="9"/>
    <w:unhideWhenUsed/>
    <w:qFormat/>
    <w:rsid w:val="005D7F3B"/>
    <w:pPr>
      <w:keepNext/>
      <w:spacing w:before="480" w:after="240"/>
      <w:jc w:val="center"/>
      <w:outlineLvl w:val="1"/>
    </w:pPr>
    <w:rPr>
      <w:rFonts w:ascii="Times New Roman" w:hAnsi="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semiHidden/>
    <w:unhideWhenUsed/>
    <w:rsid w:val="00B07399"/>
    <w:pPr>
      <w:autoSpaceDE w:val="0"/>
      <w:autoSpaceDN w:val="0"/>
      <w:spacing w:after="0" w:line="240" w:lineRule="auto"/>
      <w:jc w:val="both"/>
    </w:pPr>
    <w:rPr>
      <w:rFonts w:ascii="Times New Roman" w:eastAsia="Times New Roman" w:hAnsi="Times New Roman"/>
      <w:sz w:val="20"/>
      <w:szCs w:val="20"/>
      <w:lang w:eastAsia="cs-CZ"/>
    </w:rPr>
  </w:style>
  <w:style w:type="character" w:customStyle="1" w:styleId="ZarkazkladnhotextuChar">
    <w:name w:val="Zarážka základného textu Char"/>
    <w:basedOn w:val="Predvolenpsmoodseku"/>
    <w:link w:val="Zarkazkladnhotextu"/>
    <w:semiHidden/>
    <w:rsid w:val="00B07399"/>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95652A"/>
    <w:pPr>
      <w:spacing w:after="120"/>
      <w:ind w:left="851"/>
    </w:pPr>
    <w:rPr>
      <w:rFonts w:ascii="Times New Roman" w:hAnsi="Times New Roman"/>
    </w:rPr>
  </w:style>
  <w:style w:type="paragraph" w:customStyle="1" w:styleId="Husto">
    <w:name w:val="Husto"/>
    <w:basedOn w:val="Normlny"/>
    <w:rsid w:val="00B07399"/>
    <w:pPr>
      <w:spacing w:after="0" w:line="240" w:lineRule="auto"/>
      <w:jc w:val="both"/>
    </w:pPr>
    <w:rPr>
      <w:rFonts w:ascii="Times New Roman" w:eastAsia="Times New Roman" w:hAnsi="Times New Roman"/>
      <w:sz w:val="24"/>
      <w:szCs w:val="24"/>
      <w:lang w:eastAsia="sk-SK"/>
    </w:rPr>
  </w:style>
  <w:style w:type="character" w:customStyle="1" w:styleId="highlight">
    <w:name w:val="highlight"/>
    <w:basedOn w:val="Predvolenpsmoodseku"/>
    <w:rsid w:val="00B07399"/>
  </w:style>
  <w:style w:type="paragraph" w:styleId="Textbubliny">
    <w:name w:val="Balloon Text"/>
    <w:basedOn w:val="Normlny"/>
    <w:link w:val="TextbublinyChar"/>
    <w:uiPriority w:val="99"/>
    <w:semiHidden/>
    <w:unhideWhenUsed/>
    <w:rsid w:val="000F32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32B5"/>
    <w:rPr>
      <w:rFonts w:ascii="Tahoma" w:eastAsia="Calibri" w:hAnsi="Tahoma" w:cs="Tahoma"/>
      <w:sz w:val="16"/>
      <w:szCs w:val="16"/>
    </w:rPr>
  </w:style>
  <w:style w:type="paragraph" w:styleId="Hlavika">
    <w:name w:val="header"/>
    <w:basedOn w:val="Normlny"/>
    <w:link w:val="HlavikaChar"/>
    <w:uiPriority w:val="99"/>
    <w:unhideWhenUsed/>
    <w:rsid w:val="00C062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62A8"/>
    <w:rPr>
      <w:rFonts w:ascii="Calibri" w:eastAsia="Calibri" w:hAnsi="Calibri" w:cs="Times New Roman"/>
    </w:rPr>
  </w:style>
  <w:style w:type="paragraph" w:styleId="Pta">
    <w:name w:val="footer"/>
    <w:basedOn w:val="Normlny"/>
    <w:link w:val="PtaChar"/>
    <w:uiPriority w:val="99"/>
    <w:unhideWhenUsed/>
    <w:rsid w:val="00C062A8"/>
    <w:pPr>
      <w:tabs>
        <w:tab w:val="center" w:pos="4536"/>
        <w:tab w:val="right" w:pos="9072"/>
      </w:tabs>
      <w:spacing w:after="0" w:line="240" w:lineRule="auto"/>
    </w:pPr>
  </w:style>
  <w:style w:type="character" w:customStyle="1" w:styleId="PtaChar">
    <w:name w:val="Päta Char"/>
    <w:basedOn w:val="Predvolenpsmoodseku"/>
    <w:link w:val="Pta"/>
    <w:uiPriority w:val="99"/>
    <w:rsid w:val="00C062A8"/>
    <w:rPr>
      <w:rFonts w:ascii="Calibri" w:eastAsia="Calibri" w:hAnsi="Calibri" w:cs="Times New Roman"/>
    </w:rPr>
  </w:style>
  <w:style w:type="character" w:styleId="Odkaznakomentr">
    <w:name w:val="annotation reference"/>
    <w:basedOn w:val="Predvolenpsmoodseku"/>
    <w:uiPriority w:val="99"/>
    <w:semiHidden/>
    <w:unhideWhenUsed/>
    <w:rsid w:val="00D119A8"/>
    <w:rPr>
      <w:sz w:val="16"/>
      <w:szCs w:val="16"/>
    </w:rPr>
  </w:style>
  <w:style w:type="paragraph" w:styleId="Textkomentra">
    <w:name w:val="annotation text"/>
    <w:basedOn w:val="Normlny"/>
    <w:link w:val="TextkomentraChar"/>
    <w:uiPriority w:val="99"/>
    <w:semiHidden/>
    <w:unhideWhenUsed/>
    <w:rsid w:val="00D119A8"/>
    <w:pPr>
      <w:spacing w:line="240" w:lineRule="auto"/>
    </w:pPr>
    <w:rPr>
      <w:sz w:val="20"/>
      <w:szCs w:val="20"/>
    </w:rPr>
  </w:style>
  <w:style w:type="character" w:customStyle="1" w:styleId="TextkomentraChar">
    <w:name w:val="Text komentára Char"/>
    <w:basedOn w:val="Predvolenpsmoodseku"/>
    <w:link w:val="Textkomentra"/>
    <w:uiPriority w:val="99"/>
    <w:semiHidden/>
    <w:rsid w:val="00D119A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D119A8"/>
    <w:rPr>
      <w:b/>
      <w:bCs/>
    </w:rPr>
  </w:style>
  <w:style w:type="character" w:customStyle="1" w:styleId="PredmetkomentraChar">
    <w:name w:val="Predmet komentára Char"/>
    <w:basedOn w:val="TextkomentraChar"/>
    <w:link w:val="Predmetkomentra"/>
    <w:uiPriority w:val="99"/>
    <w:semiHidden/>
    <w:rsid w:val="00D119A8"/>
    <w:rPr>
      <w:rFonts w:ascii="Calibri" w:eastAsia="Calibri" w:hAnsi="Calibri" w:cs="Times New Roman"/>
      <w:b/>
      <w:bCs/>
      <w:sz w:val="20"/>
      <w:szCs w:val="20"/>
    </w:rPr>
  </w:style>
  <w:style w:type="paragraph" w:styleId="Normlnywebov">
    <w:name w:val="Normal (Web)"/>
    <w:basedOn w:val="Normlny"/>
    <w:uiPriority w:val="99"/>
    <w:semiHidden/>
    <w:unhideWhenUsed/>
    <w:rsid w:val="00B63EE7"/>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Nadpis2Char">
    <w:name w:val="Nadpis 2 Char"/>
    <w:basedOn w:val="Predvolenpsmoodseku"/>
    <w:link w:val="Nadpis2"/>
    <w:uiPriority w:val="9"/>
    <w:rsid w:val="005D7F3B"/>
    <w:rPr>
      <w:rFonts w:ascii="Times New Roman" w:eastAsia="Calibri" w:hAnsi="Times New Roman" w:cs="Times New Roman"/>
      <w:b/>
    </w:rPr>
  </w:style>
  <w:style w:type="table" w:styleId="Mriekatabuky">
    <w:name w:val="Table Grid"/>
    <w:basedOn w:val="Normlnatabuka"/>
    <w:uiPriority w:val="39"/>
    <w:rsid w:val="0019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lny"/>
    <w:next w:val="Normlny"/>
    <w:uiPriority w:val="99"/>
    <w:qFormat/>
    <w:rsid w:val="00BC1D60"/>
    <w:pPr>
      <w:tabs>
        <w:tab w:val="left" w:pos="2835"/>
      </w:tabs>
      <w:autoSpaceDE w:val="0"/>
      <w:autoSpaceDN w:val="0"/>
      <w:spacing w:before="120" w:after="0" w:line="240" w:lineRule="auto"/>
      <w:jc w:val="both"/>
    </w:pPr>
    <w:rPr>
      <w:rFonts w:ascii="Arial" w:eastAsia="Times New Roman" w:hAnsi="Arial"/>
      <w:color w:val="000000"/>
      <w:sz w:val="24"/>
      <w:szCs w:val="24"/>
      <w:lang w:eastAsia="cs-CZ"/>
    </w:rPr>
  </w:style>
  <w:style w:type="paragraph" w:styleId="Zkladntext">
    <w:name w:val="Body Text"/>
    <w:basedOn w:val="Normlny"/>
    <w:link w:val="ZkladntextChar"/>
    <w:uiPriority w:val="99"/>
    <w:semiHidden/>
    <w:unhideWhenUsed/>
    <w:rsid w:val="001D5F08"/>
    <w:pPr>
      <w:spacing w:after="120"/>
    </w:pPr>
  </w:style>
  <w:style w:type="character" w:customStyle="1" w:styleId="ZkladntextChar">
    <w:name w:val="Základný text Char"/>
    <w:basedOn w:val="Predvolenpsmoodseku"/>
    <w:link w:val="Zkladntext"/>
    <w:uiPriority w:val="99"/>
    <w:semiHidden/>
    <w:rsid w:val="001D5F08"/>
    <w:rPr>
      <w:rFonts w:ascii="Calibri" w:eastAsia="Calibri" w:hAnsi="Calibri" w:cs="Times New Roman"/>
    </w:rPr>
  </w:style>
  <w:style w:type="paragraph" w:customStyle="1" w:styleId="Default">
    <w:name w:val="Default"/>
    <w:rsid w:val="001D1177"/>
    <w:pPr>
      <w:autoSpaceDE w:val="0"/>
      <w:autoSpaceDN w:val="0"/>
      <w:adjustRightInd w:val="0"/>
      <w:spacing w:after="0" w:line="240" w:lineRule="auto"/>
    </w:pPr>
    <w:rPr>
      <w:rFonts w:ascii="Corbel" w:hAnsi="Corbel" w:cs="Corbel"/>
      <w:color w:val="000000"/>
      <w:sz w:val="24"/>
      <w:szCs w:val="24"/>
    </w:rPr>
  </w:style>
  <w:style w:type="character" w:styleId="Hypertextovprepojenie">
    <w:name w:val="Hyperlink"/>
    <w:basedOn w:val="Predvolenpsmoodseku"/>
    <w:uiPriority w:val="99"/>
    <w:unhideWhenUsed/>
    <w:rsid w:val="00DE45B7"/>
    <w:rPr>
      <w:color w:val="0000FF" w:themeColor="hyperlink"/>
      <w:u w:val="single"/>
    </w:rPr>
  </w:style>
  <w:style w:type="character" w:styleId="Nevyrieenzmienka">
    <w:name w:val="Unresolved Mention"/>
    <w:basedOn w:val="Predvolenpsmoodseku"/>
    <w:uiPriority w:val="99"/>
    <w:semiHidden/>
    <w:unhideWhenUsed/>
    <w:rsid w:val="00DE45B7"/>
    <w:rPr>
      <w:color w:val="605E5C"/>
      <w:shd w:val="clear" w:color="auto" w:fill="E1DFDD"/>
    </w:rPr>
  </w:style>
  <w:style w:type="paragraph" w:styleId="Revzia">
    <w:name w:val="Revision"/>
    <w:hidden/>
    <w:uiPriority w:val="99"/>
    <w:semiHidden/>
    <w:rsid w:val="00561AE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4882">
      <w:bodyDiv w:val="1"/>
      <w:marLeft w:val="0"/>
      <w:marRight w:val="0"/>
      <w:marTop w:val="0"/>
      <w:marBottom w:val="0"/>
      <w:divBdr>
        <w:top w:val="none" w:sz="0" w:space="0" w:color="auto"/>
        <w:left w:val="none" w:sz="0" w:space="0" w:color="auto"/>
        <w:bottom w:val="none" w:sz="0" w:space="0" w:color="auto"/>
        <w:right w:val="none" w:sz="0" w:space="0" w:color="auto"/>
      </w:divBdr>
    </w:div>
    <w:div w:id="257059740">
      <w:bodyDiv w:val="1"/>
      <w:marLeft w:val="0"/>
      <w:marRight w:val="0"/>
      <w:marTop w:val="0"/>
      <w:marBottom w:val="0"/>
      <w:divBdr>
        <w:top w:val="none" w:sz="0" w:space="0" w:color="auto"/>
        <w:left w:val="none" w:sz="0" w:space="0" w:color="auto"/>
        <w:bottom w:val="none" w:sz="0" w:space="0" w:color="auto"/>
        <w:right w:val="none" w:sz="0" w:space="0" w:color="auto"/>
      </w:divBdr>
    </w:div>
    <w:div w:id="915897895">
      <w:bodyDiv w:val="1"/>
      <w:marLeft w:val="0"/>
      <w:marRight w:val="0"/>
      <w:marTop w:val="0"/>
      <w:marBottom w:val="0"/>
      <w:divBdr>
        <w:top w:val="none" w:sz="0" w:space="0" w:color="auto"/>
        <w:left w:val="none" w:sz="0" w:space="0" w:color="auto"/>
        <w:bottom w:val="none" w:sz="0" w:space="0" w:color="auto"/>
        <w:right w:val="none" w:sz="0" w:space="0" w:color="auto"/>
      </w:divBdr>
    </w:div>
    <w:div w:id="1052465985">
      <w:bodyDiv w:val="1"/>
      <w:marLeft w:val="0"/>
      <w:marRight w:val="0"/>
      <w:marTop w:val="0"/>
      <w:marBottom w:val="0"/>
      <w:divBdr>
        <w:top w:val="none" w:sz="0" w:space="0" w:color="auto"/>
        <w:left w:val="none" w:sz="0" w:space="0" w:color="auto"/>
        <w:bottom w:val="none" w:sz="0" w:space="0" w:color="auto"/>
        <w:right w:val="none" w:sz="0" w:space="0" w:color="auto"/>
      </w:divBdr>
    </w:div>
    <w:div w:id="1091124306">
      <w:bodyDiv w:val="1"/>
      <w:marLeft w:val="0"/>
      <w:marRight w:val="0"/>
      <w:marTop w:val="0"/>
      <w:marBottom w:val="0"/>
      <w:divBdr>
        <w:top w:val="none" w:sz="0" w:space="0" w:color="auto"/>
        <w:left w:val="none" w:sz="0" w:space="0" w:color="auto"/>
        <w:bottom w:val="none" w:sz="0" w:space="0" w:color="auto"/>
        <w:right w:val="none" w:sz="0" w:space="0" w:color="auto"/>
      </w:divBdr>
      <w:divsChild>
        <w:div w:id="1196043392">
          <w:marLeft w:val="0"/>
          <w:marRight w:val="0"/>
          <w:marTop w:val="0"/>
          <w:marBottom w:val="0"/>
          <w:divBdr>
            <w:top w:val="none" w:sz="0" w:space="0" w:color="auto"/>
            <w:left w:val="none" w:sz="0" w:space="0" w:color="auto"/>
            <w:bottom w:val="none" w:sz="0" w:space="0" w:color="auto"/>
            <w:right w:val="none" w:sz="0" w:space="0" w:color="auto"/>
          </w:divBdr>
        </w:div>
      </w:divsChild>
    </w:div>
    <w:div w:id="1859073923">
      <w:bodyDiv w:val="1"/>
      <w:marLeft w:val="0"/>
      <w:marRight w:val="0"/>
      <w:marTop w:val="0"/>
      <w:marBottom w:val="0"/>
      <w:divBdr>
        <w:top w:val="none" w:sz="0" w:space="0" w:color="auto"/>
        <w:left w:val="none" w:sz="0" w:space="0" w:color="auto"/>
        <w:bottom w:val="none" w:sz="0" w:space="0" w:color="auto"/>
        <w:right w:val="none" w:sz="0" w:space="0" w:color="auto"/>
      </w:divBdr>
    </w:div>
    <w:div w:id="1923417521">
      <w:bodyDiv w:val="1"/>
      <w:marLeft w:val="0"/>
      <w:marRight w:val="0"/>
      <w:marTop w:val="0"/>
      <w:marBottom w:val="0"/>
      <w:divBdr>
        <w:top w:val="none" w:sz="0" w:space="0" w:color="auto"/>
        <w:left w:val="none" w:sz="0" w:space="0" w:color="auto"/>
        <w:bottom w:val="none" w:sz="0" w:space="0" w:color="auto"/>
        <w:right w:val="none" w:sz="0" w:space="0" w:color="auto"/>
      </w:divBdr>
    </w:div>
    <w:div w:id="2093430782">
      <w:bodyDiv w:val="1"/>
      <w:marLeft w:val="0"/>
      <w:marRight w:val="0"/>
      <w:marTop w:val="0"/>
      <w:marBottom w:val="0"/>
      <w:divBdr>
        <w:top w:val="none" w:sz="0" w:space="0" w:color="auto"/>
        <w:left w:val="none" w:sz="0" w:space="0" w:color="auto"/>
        <w:bottom w:val="none" w:sz="0" w:space="0" w:color="auto"/>
        <w:right w:val="none" w:sz="0" w:space="0" w:color="auto"/>
      </w:divBdr>
    </w:div>
    <w:div w:id="21052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nka.batkova@uniba.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ylvia.pavlikova@uniba.sk"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6" ma:contentTypeDescription="Umožňuje vytvoriť nový dokument." ma:contentTypeScope="" ma:versionID="7fc6617d5ae17f63608e42e847ec8c84">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0f3a467d9a1c7d429fa85753c4531426"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D32261-9B1F-4875-B4B5-460507D991AD}">
  <ds:schemaRefs>
    <ds:schemaRef ds:uri="http://schemas.microsoft.com/sharepoint/v3/contenttype/forms"/>
  </ds:schemaRefs>
</ds:datastoreItem>
</file>

<file path=customXml/itemProps2.xml><?xml version="1.0" encoding="utf-8"?>
<ds:datastoreItem xmlns:ds="http://schemas.openxmlformats.org/officeDocument/2006/customXml" ds:itemID="{26CED8E3-EAE2-45AD-A9EF-9CA788DCA0AF}">
  <ds:schemaRefs>
    <ds:schemaRef ds:uri="http://schemas.openxmlformats.org/officeDocument/2006/bibliography"/>
  </ds:schemaRefs>
</ds:datastoreItem>
</file>

<file path=customXml/itemProps3.xml><?xml version="1.0" encoding="utf-8"?>
<ds:datastoreItem xmlns:ds="http://schemas.openxmlformats.org/officeDocument/2006/customXml" ds:itemID="{30B349FC-56D7-4739-AC93-05F8B0D76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FA47B9-EEBE-423F-8E16-28A3C82D433E}">
  <ds:schemaRefs>
    <ds:schemaRef ds:uri="http://schemas.microsoft.com/office/2006/metadata/properties"/>
    <ds:schemaRef ds:uri="http://purl.org/dc/terms/"/>
    <ds:schemaRef ds:uri="e268c47e-392d-4bda-be85-a5756f4dce8a"/>
    <ds:schemaRef ds:uri="http://schemas.microsoft.com/office/infopath/2007/PartnerControls"/>
    <ds:schemaRef ds:uri="http://schemas.microsoft.com/office/2006/documentManagement/types"/>
    <ds:schemaRef ds:uri="http://www.w3.org/XML/1998/namespace"/>
    <ds:schemaRef ds:uri="http://purl.org/dc/elements/1.1/"/>
    <ds:schemaRef ds:uri="http://schemas.openxmlformats.org/package/2006/metadata/core-properties"/>
    <ds:schemaRef ds:uri="b851f6ae-ae00-4f5e-81ad-6a76ccf9922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8</Pages>
  <Words>2847</Words>
  <Characters>16231</Characters>
  <Application>Microsoft Office Word</Application>
  <DocSecurity>0</DocSecurity>
  <Lines>135</Lines>
  <Paragraphs>38</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19040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Hardoňová</dc:creator>
  <cp:keywords/>
  <cp:lastModifiedBy>Batková Lenka</cp:lastModifiedBy>
  <cp:revision>165</cp:revision>
  <cp:lastPrinted>2022-10-07T06:26:00Z</cp:lastPrinted>
  <dcterms:created xsi:type="dcterms:W3CDTF">2020-12-28T23:19:00Z</dcterms:created>
  <dcterms:modified xsi:type="dcterms:W3CDTF">2023-04-04T12:18:00Z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