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D9B" w14:textId="77777777" w:rsidR="00CB011A" w:rsidRPr="003C0607" w:rsidRDefault="00083C2A" w:rsidP="00393DA7">
      <w:pPr>
        <w:spacing w:after="0" w:line="240" w:lineRule="auto"/>
        <w:jc w:val="center"/>
        <w:rPr>
          <w:rFonts w:asciiTheme="minorHAnsi" w:hAnsiTheme="minorHAnsi"/>
          <w:b/>
          <w:sz w:val="28"/>
          <w:szCs w:val="28"/>
        </w:rPr>
      </w:pPr>
      <w:r w:rsidRPr="003C0607">
        <w:rPr>
          <w:rFonts w:asciiTheme="minorHAnsi" w:hAnsiTheme="minorHAnsi"/>
          <w:b/>
          <w:sz w:val="28"/>
          <w:szCs w:val="28"/>
        </w:rPr>
        <w:t xml:space="preserve">RÁMCOVÁ </w:t>
      </w:r>
      <w:r w:rsidR="006B215D" w:rsidRPr="003C0607">
        <w:rPr>
          <w:rFonts w:asciiTheme="minorHAnsi" w:hAnsiTheme="minorHAnsi"/>
          <w:b/>
          <w:sz w:val="28"/>
          <w:szCs w:val="28"/>
        </w:rPr>
        <w:t xml:space="preserve">ZMLUVA </w:t>
      </w:r>
    </w:p>
    <w:p w14:paraId="04791D13" w14:textId="4652AAA0" w:rsidR="006B215D" w:rsidRPr="003C0607" w:rsidRDefault="006B215D" w:rsidP="00393DA7">
      <w:pPr>
        <w:spacing w:after="0" w:line="240" w:lineRule="auto"/>
        <w:jc w:val="center"/>
        <w:rPr>
          <w:rFonts w:asciiTheme="minorHAnsi" w:hAnsiTheme="minorHAnsi"/>
          <w:b/>
          <w:sz w:val="28"/>
          <w:szCs w:val="28"/>
        </w:rPr>
      </w:pPr>
      <w:r w:rsidRPr="003C0607">
        <w:rPr>
          <w:rFonts w:asciiTheme="minorHAnsi" w:hAnsiTheme="minorHAnsi"/>
          <w:b/>
          <w:sz w:val="28"/>
          <w:szCs w:val="28"/>
        </w:rPr>
        <w:t>O</w:t>
      </w:r>
      <w:r w:rsidR="00AB696D" w:rsidRPr="003C0607">
        <w:rPr>
          <w:rFonts w:asciiTheme="minorHAnsi" w:hAnsiTheme="minorHAnsi"/>
          <w:b/>
          <w:sz w:val="28"/>
          <w:szCs w:val="28"/>
        </w:rPr>
        <w:t> </w:t>
      </w:r>
      <w:r w:rsidR="005E6DED" w:rsidRPr="003C0607">
        <w:rPr>
          <w:rFonts w:asciiTheme="minorHAnsi" w:hAnsiTheme="minorHAnsi"/>
          <w:b/>
          <w:sz w:val="28"/>
          <w:szCs w:val="28"/>
        </w:rPr>
        <w:t>DIELO</w:t>
      </w:r>
      <w:r w:rsidR="00AB696D" w:rsidRPr="003C0607">
        <w:rPr>
          <w:rFonts w:asciiTheme="minorHAnsi" w:hAnsiTheme="minorHAnsi"/>
          <w:b/>
          <w:sz w:val="28"/>
          <w:szCs w:val="28"/>
        </w:rPr>
        <w:t xml:space="preserve"> A POSKYTNUTIE SLUŽIEB</w:t>
      </w:r>
    </w:p>
    <w:p w14:paraId="355D0485" w14:textId="55138C00" w:rsidR="006B215D" w:rsidRPr="003C0607" w:rsidRDefault="006B215D" w:rsidP="00393DA7">
      <w:pPr>
        <w:spacing w:after="0" w:line="240" w:lineRule="auto"/>
        <w:jc w:val="center"/>
        <w:rPr>
          <w:rFonts w:asciiTheme="minorHAnsi" w:hAnsiTheme="minorHAnsi"/>
        </w:rPr>
      </w:pPr>
      <w:r w:rsidRPr="003C0607">
        <w:rPr>
          <w:rFonts w:asciiTheme="minorHAnsi" w:hAnsiTheme="minorHAnsi"/>
        </w:rPr>
        <w:t xml:space="preserve">uzatvorená v zmysle </w:t>
      </w:r>
      <w:r w:rsidR="00CB011A" w:rsidRPr="003C0607">
        <w:rPr>
          <w:rFonts w:asciiTheme="minorHAnsi" w:hAnsiTheme="minorHAnsi"/>
        </w:rPr>
        <w:t xml:space="preserve">§ 2 ods. 5 písm. g) zákona č. 343/2015 Z. z. o verejnom obstarávaní a o zmene a doplnení niektorých zákonov v znení neskorších predpisov, </w:t>
      </w:r>
      <w:r w:rsidRPr="003C0607">
        <w:rPr>
          <w:rFonts w:asciiTheme="minorHAnsi" w:hAnsiTheme="minorHAnsi"/>
        </w:rPr>
        <w:t xml:space="preserve">§ </w:t>
      </w:r>
      <w:r w:rsidR="005E6DED" w:rsidRPr="003C0607">
        <w:rPr>
          <w:rFonts w:asciiTheme="minorHAnsi" w:hAnsiTheme="minorHAnsi"/>
        </w:rPr>
        <w:t>536</w:t>
      </w:r>
      <w:r w:rsidRPr="003C0607">
        <w:rPr>
          <w:rFonts w:asciiTheme="minorHAnsi" w:hAnsiTheme="minorHAnsi"/>
        </w:rPr>
        <w:t xml:space="preserve"> </w:t>
      </w:r>
      <w:r w:rsidR="00AB696D" w:rsidRPr="003C0607">
        <w:rPr>
          <w:rFonts w:asciiTheme="minorHAnsi" w:hAnsiTheme="minorHAnsi"/>
        </w:rPr>
        <w:t xml:space="preserve"> a § 269 ods. 2 </w:t>
      </w:r>
      <w:r w:rsidRPr="003C0607">
        <w:rPr>
          <w:rFonts w:asciiTheme="minorHAnsi" w:hAnsiTheme="minorHAnsi"/>
        </w:rPr>
        <w:t>zákona č. 513/1991 Zb. Obchodného zákonníka v znení neskorších predpisov</w:t>
      </w:r>
    </w:p>
    <w:p w14:paraId="4C833902" w14:textId="77777777" w:rsidR="004944EB" w:rsidRPr="003C0607" w:rsidRDefault="004944EB" w:rsidP="00393DA7">
      <w:pPr>
        <w:spacing w:after="0" w:line="240" w:lineRule="auto"/>
        <w:jc w:val="center"/>
        <w:rPr>
          <w:rFonts w:asciiTheme="minorHAnsi" w:hAnsiTheme="minorHAnsi"/>
        </w:rPr>
      </w:pPr>
      <w:r w:rsidRPr="003C0607">
        <w:rPr>
          <w:rFonts w:asciiTheme="minorHAnsi" w:hAnsiTheme="minorHAnsi"/>
        </w:rPr>
        <w:t xml:space="preserve">(ďalej len ako </w:t>
      </w:r>
      <w:r w:rsidRPr="003C0607">
        <w:rPr>
          <w:rFonts w:asciiTheme="minorHAnsi" w:hAnsiTheme="minorHAnsi"/>
          <w:b/>
        </w:rPr>
        <w:t>„Zmluva“</w:t>
      </w:r>
      <w:r w:rsidRPr="003C0607">
        <w:rPr>
          <w:rFonts w:asciiTheme="minorHAnsi" w:hAnsiTheme="minorHAnsi"/>
        </w:rPr>
        <w:t>)</w:t>
      </w:r>
    </w:p>
    <w:p w14:paraId="612EE1A2" w14:textId="77777777" w:rsidR="006B215D" w:rsidRPr="003C0607" w:rsidRDefault="006B215D" w:rsidP="00393DA7">
      <w:pPr>
        <w:spacing w:after="0" w:line="240" w:lineRule="auto"/>
        <w:jc w:val="both"/>
        <w:rPr>
          <w:rFonts w:asciiTheme="minorHAnsi" w:hAnsiTheme="minorHAnsi"/>
        </w:rPr>
      </w:pPr>
    </w:p>
    <w:p w14:paraId="5E92F0DF"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Zmluvné strany:</w:t>
      </w:r>
    </w:p>
    <w:p w14:paraId="462F7FDD" w14:textId="77777777" w:rsidR="006B215D" w:rsidRPr="003C0607" w:rsidRDefault="006B215D" w:rsidP="00393DA7">
      <w:pPr>
        <w:spacing w:after="0" w:line="240" w:lineRule="auto"/>
        <w:jc w:val="both"/>
        <w:rPr>
          <w:rFonts w:asciiTheme="minorHAnsi" w:hAnsiTheme="minorHAnsi"/>
          <w:b/>
        </w:rPr>
      </w:pPr>
    </w:p>
    <w:p w14:paraId="27492DDC"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Objednávateľ:</w:t>
      </w:r>
    </w:p>
    <w:p w14:paraId="3D710BF7" w14:textId="77777777" w:rsidR="006B215D" w:rsidRPr="003C0607" w:rsidRDefault="006B215D" w:rsidP="00393DA7">
      <w:pPr>
        <w:spacing w:after="0" w:line="240" w:lineRule="auto"/>
        <w:jc w:val="both"/>
        <w:rPr>
          <w:rFonts w:asciiTheme="minorHAnsi" w:hAnsiTheme="minorHAnsi" w:cs="Arial"/>
          <w:b/>
        </w:rPr>
      </w:pPr>
      <w:r w:rsidRPr="003C0607">
        <w:rPr>
          <w:rFonts w:asciiTheme="minorHAnsi" w:hAnsiTheme="minorHAnsi" w:cs="Arial"/>
        </w:rPr>
        <w:t>Názov:</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b/>
        </w:rPr>
        <w:t>Banskobystrický samosprávny kraj</w:t>
      </w:r>
    </w:p>
    <w:p w14:paraId="34E4E1AA"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Sídlo: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Námestie SNP 23, 974 01 Banská Bystrica</w:t>
      </w:r>
    </w:p>
    <w:p w14:paraId="4BB215EB"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IČO: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37 828 100</w:t>
      </w:r>
    </w:p>
    <w:p w14:paraId="09FFA613" w14:textId="6DD89289"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Zastúpený: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 xml:space="preserve">Ing. Ján Lunter, predseda </w:t>
      </w:r>
    </w:p>
    <w:p w14:paraId="2F92E83E"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DIČ:</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Calibri"/>
          <w:bCs/>
        </w:rPr>
        <w:t>2020919098</w:t>
      </w:r>
    </w:p>
    <w:p w14:paraId="31E454FC" w14:textId="3B23B8C1" w:rsidR="006B215D" w:rsidRPr="003C0607" w:rsidRDefault="006B215D" w:rsidP="00393DA7">
      <w:pPr>
        <w:spacing w:after="0" w:line="240" w:lineRule="auto"/>
        <w:jc w:val="both"/>
        <w:rPr>
          <w:rFonts w:asciiTheme="minorHAnsi" w:hAnsiTheme="minorHAnsi" w:cs="Calibri"/>
          <w:bCs/>
        </w:rPr>
      </w:pPr>
      <w:r w:rsidRPr="003C0607">
        <w:rPr>
          <w:rFonts w:asciiTheme="minorHAnsi" w:hAnsiTheme="minorHAnsi" w:cs="Arial"/>
        </w:rPr>
        <w:t>Bankový účet:</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00AB696D" w:rsidRPr="003C0607">
        <w:rPr>
          <w:rFonts w:asciiTheme="minorHAnsi" w:hAnsiTheme="minorHAnsi" w:cs="Arial"/>
        </w:rPr>
        <w:t>................................</w:t>
      </w:r>
      <w:r w:rsidRPr="003C0607">
        <w:rPr>
          <w:rFonts w:asciiTheme="minorHAnsi" w:hAnsiTheme="minorHAnsi" w:cs="Calibri"/>
          <w:bCs/>
        </w:rPr>
        <w:t xml:space="preserve"> </w:t>
      </w:r>
    </w:p>
    <w:p w14:paraId="5BDB898B" w14:textId="77777777" w:rsidR="0003000E" w:rsidRPr="003C0607" w:rsidRDefault="0003000E" w:rsidP="00393DA7">
      <w:pPr>
        <w:spacing w:after="0" w:line="240" w:lineRule="auto"/>
        <w:ind w:left="2832" w:hanging="2832"/>
        <w:jc w:val="both"/>
        <w:rPr>
          <w:rFonts w:asciiTheme="minorHAnsi" w:hAnsiTheme="minorHAnsi"/>
        </w:rPr>
      </w:pPr>
      <w:r w:rsidRPr="003C0607">
        <w:rPr>
          <w:rFonts w:asciiTheme="minorHAnsi" w:hAnsiTheme="minorHAnsi"/>
        </w:rPr>
        <w:t>Kontaktná osoba:</w:t>
      </w:r>
      <w:r w:rsidRPr="003C0607">
        <w:rPr>
          <w:rFonts w:asciiTheme="minorHAnsi" w:hAnsiTheme="minorHAnsi"/>
        </w:rPr>
        <w:tab/>
        <w:t>Mgr. Matej Hruška</w:t>
      </w:r>
      <w:r w:rsidR="006B215D" w:rsidRPr="003C0607">
        <w:rPr>
          <w:rFonts w:asciiTheme="minorHAnsi" w:hAnsiTheme="minorHAnsi"/>
        </w:rPr>
        <w:t>,</w:t>
      </w:r>
      <w:r w:rsidRPr="003C0607">
        <w:rPr>
          <w:rFonts w:asciiTheme="minorHAnsi" w:hAnsiTheme="minorHAnsi"/>
        </w:rPr>
        <w:t xml:space="preserve"> PhD.,</w:t>
      </w:r>
      <w:r w:rsidR="006B215D" w:rsidRPr="003C0607">
        <w:rPr>
          <w:rFonts w:asciiTheme="minorHAnsi" w:hAnsiTheme="minorHAnsi"/>
        </w:rPr>
        <w:t xml:space="preserve"> tel.: +421</w:t>
      </w:r>
      <w:r w:rsidRPr="003C0607">
        <w:rPr>
          <w:rFonts w:asciiTheme="minorHAnsi" w:hAnsiTheme="minorHAnsi"/>
        </w:rPr>
        <w:t> 944 237 340</w:t>
      </w:r>
      <w:r w:rsidR="00B758A3" w:rsidRPr="003C0607">
        <w:rPr>
          <w:rFonts w:asciiTheme="minorHAnsi" w:hAnsiTheme="minorHAnsi"/>
        </w:rPr>
        <w:t xml:space="preserve">, </w:t>
      </w:r>
    </w:p>
    <w:p w14:paraId="6AC03D01" w14:textId="74A43D96" w:rsidR="006B215D" w:rsidRPr="003C0607" w:rsidRDefault="006B215D" w:rsidP="00393DA7">
      <w:pPr>
        <w:spacing w:after="0" w:line="240" w:lineRule="auto"/>
        <w:ind w:left="2832"/>
        <w:jc w:val="both"/>
        <w:rPr>
          <w:rFonts w:asciiTheme="minorHAnsi" w:hAnsiTheme="minorHAnsi"/>
        </w:rPr>
      </w:pPr>
      <w:r w:rsidRPr="003C0607">
        <w:rPr>
          <w:rFonts w:asciiTheme="minorHAnsi" w:hAnsiTheme="minorHAnsi"/>
        </w:rPr>
        <w:t xml:space="preserve">e-mail: </w:t>
      </w:r>
      <w:r w:rsidR="0003000E" w:rsidRPr="003C0607">
        <w:rPr>
          <w:rFonts w:asciiTheme="minorHAnsi" w:hAnsiTheme="minorHAnsi"/>
        </w:rPr>
        <w:t>matej.hruska@bbsk.sk</w:t>
      </w:r>
    </w:p>
    <w:p w14:paraId="6BF14227" w14:textId="3BF82F8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 xml:space="preserve">(ďalej ako </w:t>
      </w:r>
      <w:r w:rsidRPr="003C0607">
        <w:rPr>
          <w:rFonts w:asciiTheme="minorHAnsi" w:hAnsiTheme="minorHAnsi"/>
          <w:b/>
        </w:rPr>
        <w:t>„Objednávateľ“</w:t>
      </w:r>
      <w:r w:rsidR="00AB696D" w:rsidRPr="003C0607">
        <w:rPr>
          <w:rFonts w:asciiTheme="minorHAnsi" w:hAnsiTheme="minorHAnsi"/>
          <w:b/>
        </w:rPr>
        <w:t>)</w:t>
      </w:r>
    </w:p>
    <w:p w14:paraId="54FD085E"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a</w:t>
      </w:r>
    </w:p>
    <w:p w14:paraId="75C96DEA" w14:textId="54E583AB" w:rsidR="006B215D" w:rsidRPr="003C0607" w:rsidRDefault="00AB696D" w:rsidP="00393DA7">
      <w:pPr>
        <w:spacing w:after="0" w:line="240" w:lineRule="auto"/>
        <w:jc w:val="both"/>
        <w:rPr>
          <w:rFonts w:asciiTheme="minorHAnsi" w:hAnsiTheme="minorHAnsi"/>
          <w:b/>
        </w:rPr>
      </w:pPr>
      <w:r w:rsidRPr="003C0607">
        <w:rPr>
          <w:rFonts w:asciiTheme="minorHAnsi" w:hAnsiTheme="minorHAnsi"/>
          <w:b/>
        </w:rPr>
        <w:t>Poskytova</w:t>
      </w:r>
      <w:r w:rsidR="00E22076" w:rsidRPr="003C0607">
        <w:rPr>
          <w:rFonts w:asciiTheme="minorHAnsi" w:hAnsiTheme="minorHAnsi"/>
          <w:b/>
        </w:rPr>
        <w:t>teľ</w:t>
      </w:r>
      <w:r w:rsidR="006B215D" w:rsidRPr="003C0607">
        <w:rPr>
          <w:rFonts w:asciiTheme="minorHAnsi" w:hAnsiTheme="minorHAnsi"/>
          <w:b/>
        </w:rPr>
        <w:t>:</w:t>
      </w:r>
    </w:p>
    <w:p w14:paraId="4B8AA231" w14:textId="7777777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Názov:</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207D1921" w14:textId="7777777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Sídlo:</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7A39CCF8" w14:textId="77777777"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 xml:space="preserve">IČO: </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167938F6" w14:textId="79F34186"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Registrácia</w:t>
      </w:r>
      <w:r w:rsidR="00AB696D" w:rsidRPr="003C0607">
        <w:rPr>
          <w:rFonts w:asciiTheme="minorHAnsi" w:hAnsiTheme="minorHAnsi"/>
        </w:rPr>
        <w:t xml:space="preserve"> v</w:t>
      </w:r>
      <w:r w:rsidRPr="003C0607">
        <w:rPr>
          <w:rFonts w:asciiTheme="minorHAnsi" w:hAnsiTheme="minorHAnsi"/>
        </w:rPr>
        <w:t>:</w:t>
      </w:r>
      <w:r w:rsidRPr="003C0607">
        <w:rPr>
          <w:rFonts w:asciiTheme="minorHAnsi" w:hAnsiTheme="minorHAnsi"/>
        </w:rPr>
        <w:tab/>
      </w:r>
      <w:r w:rsidRPr="003C0607">
        <w:rPr>
          <w:rFonts w:asciiTheme="minorHAnsi" w:hAnsiTheme="minorHAnsi"/>
        </w:rPr>
        <w:tab/>
      </w:r>
      <w:r w:rsidRPr="003C0607">
        <w:rPr>
          <w:rFonts w:asciiTheme="minorHAnsi" w:hAnsiTheme="minorHAnsi"/>
        </w:rPr>
        <w:tab/>
        <w:t xml:space="preserve">Ministerstvo vnútra SR, registračné číslo: </w:t>
      </w:r>
      <w:r w:rsidR="004944EB" w:rsidRPr="003C0607">
        <w:rPr>
          <w:rFonts w:asciiTheme="minorHAnsi" w:hAnsiTheme="minorHAnsi"/>
        </w:rPr>
        <w:t>.....................................</w:t>
      </w:r>
    </w:p>
    <w:p w14:paraId="438AFA60" w14:textId="77777777"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 xml:space="preserve">Zastúpený: </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45B419E1" w14:textId="77777777" w:rsidR="006B215D" w:rsidRPr="003C0607" w:rsidRDefault="006B215D" w:rsidP="00393DA7">
      <w:pPr>
        <w:spacing w:after="0" w:line="240" w:lineRule="auto"/>
        <w:ind w:left="2832" w:hanging="2832"/>
        <w:jc w:val="both"/>
        <w:rPr>
          <w:rFonts w:asciiTheme="minorHAnsi" w:hAnsiTheme="minorHAnsi"/>
        </w:rPr>
      </w:pPr>
      <w:r w:rsidRPr="003C0607">
        <w:rPr>
          <w:rFonts w:asciiTheme="minorHAnsi" w:hAnsiTheme="minorHAnsi"/>
        </w:rPr>
        <w:t>Bankový účet:</w:t>
      </w:r>
      <w:r w:rsidRPr="003C0607">
        <w:rPr>
          <w:rFonts w:asciiTheme="minorHAnsi" w:hAnsiTheme="minorHAnsi"/>
        </w:rPr>
        <w:tab/>
      </w:r>
      <w:r w:rsidR="004944EB" w:rsidRPr="003C0607">
        <w:rPr>
          <w:rFonts w:asciiTheme="minorHAnsi" w:hAnsiTheme="minorHAnsi"/>
        </w:rPr>
        <w:t>.........................................</w:t>
      </w:r>
      <w:r w:rsidRPr="003C0607">
        <w:rPr>
          <w:rFonts w:asciiTheme="minorHAnsi" w:hAnsiTheme="minorHAnsi"/>
        </w:rPr>
        <w:t xml:space="preserve"> vedený vo </w:t>
      </w:r>
      <w:r w:rsidR="004944EB" w:rsidRPr="003C0607">
        <w:rPr>
          <w:rFonts w:asciiTheme="minorHAnsi" w:hAnsiTheme="minorHAnsi"/>
        </w:rPr>
        <w:t>..............</w:t>
      </w:r>
      <w:r w:rsidRPr="003C0607">
        <w:rPr>
          <w:rFonts w:asciiTheme="minorHAnsi" w:hAnsiTheme="minorHAnsi"/>
        </w:rPr>
        <w:t xml:space="preserve"> banka</w:t>
      </w:r>
    </w:p>
    <w:p w14:paraId="7E702B62" w14:textId="0F58373E" w:rsidR="006B215D" w:rsidRPr="003C0607" w:rsidRDefault="00B758A3" w:rsidP="00393DA7">
      <w:pPr>
        <w:spacing w:after="0" w:line="240" w:lineRule="auto"/>
        <w:ind w:left="1701" w:hanging="1701"/>
        <w:jc w:val="both"/>
        <w:rPr>
          <w:rFonts w:asciiTheme="minorHAnsi" w:hAnsiTheme="minorHAnsi"/>
        </w:rPr>
      </w:pPr>
      <w:r w:rsidRPr="003C0607">
        <w:rPr>
          <w:rFonts w:asciiTheme="minorHAnsi" w:hAnsiTheme="minorHAnsi"/>
        </w:rPr>
        <w:t>Kontaktná osoba</w:t>
      </w:r>
      <w:r w:rsidR="006B215D" w:rsidRPr="003C0607">
        <w:rPr>
          <w:rFonts w:asciiTheme="minorHAnsi" w:hAnsiTheme="minorHAnsi"/>
        </w:rPr>
        <w:t>:</w:t>
      </w:r>
      <w:r w:rsidR="006B215D" w:rsidRPr="003C0607">
        <w:rPr>
          <w:rFonts w:asciiTheme="minorHAnsi" w:hAnsiTheme="minorHAnsi"/>
        </w:rPr>
        <w:tab/>
      </w:r>
      <w:r w:rsidR="006B215D" w:rsidRPr="003C0607">
        <w:rPr>
          <w:rFonts w:asciiTheme="minorHAnsi" w:hAnsiTheme="minorHAnsi"/>
        </w:rPr>
        <w:tab/>
      </w:r>
      <w:r w:rsidR="006B215D" w:rsidRPr="003C0607">
        <w:rPr>
          <w:rFonts w:asciiTheme="minorHAnsi" w:hAnsiTheme="minorHAnsi"/>
        </w:rPr>
        <w:tab/>
      </w:r>
      <w:r w:rsidR="004944EB" w:rsidRPr="003C0607">
        <w:rPr>
          <w:rFonts w:asciiTheme="minorHAnsi" w:hAnsiTheme="minorHAnsi"/>
        </w:rPr>
        <w:t>.......................</w:t>
      </w:r>
      <w:r w:rsidR="006B215D" w:rsidRPr="003C0607">
        <w:rPr>
          <w:rFonts w:asciiTheme="minorHAnsi" w:hAnsiTheme="minorHAnsi"/>
        </w:rPr>
        <w:t xml:space="preserve">, </w:t>
      </w:r>
      <w:r w:rsidR="004944EB" w:rsidRPr="003C0607">
        <w:rPr>
          <w:rFonts w:asciiTheme="minorHAnsi" w:hAnsiTheme="minorHAnsi"/>
        </w:rPr>
        <w:t>......................</w:t>
      </w:r>
      <w:r w:rsidR="006B215D" w:rsidRPr="003C0607">
        <w:rPr>
          <w:rFonts w:asciiTheme="minorHAnsi" w:hAnsiTheme="minorHAnsi"/>
        </w:rPr>
        <w:t xml:space="preserve">, </w:t>
      </w:r>
      <w:r w:rsidRPr="003C0607">
        <w:rPr>
          <w:rFonts w:asciiTheme="minorHAnsi" w:hAnsiTheme="minorHAnsi"/>
        </w:rPr>
        <w:t xml:space="preserve">email </w:t>
      </w:r>
      <w:r w:rsidR="004944EB" w:rsidRPr="003C0607">
        <w:rPr>
          <w:rFonts w:asciiTheme="minorHAnsi" w:hAnsiTheme="minorHAnsi"/>
        </w:rPr>
        <w:t>...........................</w:t>
      </w:r>
    </w:p>
    <w:p w14:paraId="303D4D15" w14:textId="6636DA20" w:rsidR="006B215D" w:rsidRPr="003C0607" w:rsidRDefault="006B215D" w:rsidP="00393DA7">
      <w:pPr>
        <w:spacing w:after="0" w:line="240" w:lineRule="auto"/>
        <w:jc w:val="both"/>
        <w:rPr>
          <w:rFonts w:asciiTheme="minorHAnsi" w:hAnsiTheme="minorHAnsi"/>
        </w:rPr>
      </w:pPr>
      <w:r w:rsidRPr="003C0607">
        <w:rPr>
          <w:rFonts w:asciiTheme="minorHAnsi" w:hAnsiTheme="minorHAnsi"/>
        </w:rPr>
        <w:t xml:space="preserve">(ďalej ako </w:t>
      </w:r>
      <w:r w:rsidRPr="003C0607">
        <w:rPr>
          <w:rFonts w:asciiTheme="minorHAnsi" w:hAnsiTheme="minorHAnsi"/>
          <w:b/>
        </w:rPr>
        <w:t>„</w:t>
      </w:r>
      <w:r w:rsidR="00AB696D" w:rsidRPr="003C0607">
        <w:rPr>
          <w:rFonts w:asciiTheme="minorHAnsi" w:hAnsiTheme="minorHAnsi"/>
          <w:b/>
        </w:rPr>
        <w:t>Poskytovateľ</w:t>
      </w:r>
      <w:r w:rsidRPr="003C0607">
        <w:rPr>
          <w:rFonts w:asciiTheme="minorHAnsi" w:hAnsiTheme="minorHAnsi"/>
          <w:b/>
        </w:rPr>
        <w:t>“</w:t>
      </w:r>
      <w:r w:rsidRPr="003C0607">
        <w:rPr>
          <w:rFonts w:asciiTheme="minorHAnsi" w:hAnsiTheme="minorHAnsi"/>
        </w:rPr>
        <w:t>)</w:t>
      </w:r>
    </w:p>
    <w:p w14:paraId="3AC2E97C" w14:textId="77777777" w:rsidR="006B215D" w:rsidRPr="003C0607" w:rsidRDefault="006B215D" w:rsidP="00393DA7">
      <w:pPr>
        <w:spacing w:after="0" w:line="240" w:lineRule="auto"/>
        <w:ind w:hanging="1702"/>
        <w:jc w:val="both"/>
        <w:rPr>
          <w:rFonts w:asciiTheme="minorHAnsi" w:hAnsiTheme="minorHAnsi"/>
        </w:rPr>
      </w:pPr>
    </w:p>
    <w:p w14:paraId="6283FF21" w14:textId="3EA7B5B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w:t>
      </w:r>
      <w:r w:rsidR="00AB696D" w:rsidRPr="003C0607">
        <w:rPr>
          <w:rFonts w:asciiTheme="minorHAnsi" w:hAnsiTheme="minorHAnsi"/>
        </w:rPr>
        <w:t>Poskytovateľ</w:t>
      </w:r>
      <w:r w:rsidRPr="003C0607">
        <w:rPr>
          <w:rFonts w:asciiTheme="minorHAnsi" w:hAnsiTheme="minorHAnsi"/>
        </w:rPr>
        <w:t xml:space="preserve"> a Objednávateľ spolu aj ako </w:t>
      </w:r>
      <w:r w:rsidRPr="003C0607">
        <w:rPr>
          <w:rFonts w:asciiTheme="minorHAnsi" w:hAnsiTheme="minorHAnsi"/>
          <w:b/>
        </w:rPr>
        <w:t xml:space="preserve">„Zmluvné strany“ </w:t>
      </w:r>
      <w:r w:rsidRPr="003C0607">
        <w:rPr>
          <w:rFonts w:asciiTheme="minorHAnsi" w:hAnsiTheme="minorHAnsi"/>
        </w:rPr>
        <w:t>a každý samostatne aj ako</w:t>
      </w:r>
      <w:r w:rsidRPr="003C0607">
        <w:rPr>
          <w:rFonts w:asciiTheme="minorHAnsi" w:hAnsiTheme="minorHAnsi"/>
          <w:b/>
        </w:rPr>
        <w:t xml:space="preserve"> „Zmluvná strana“</w:t>
      </w:r>
      <w:r w:rsidR="004944EB" w:rsidRPr="003C0607">
        <w:rPr>
          <w:rFonts w:asciiTheme="minorHAnsi" w:hAnsiTheme="minorHAnsi"/>
        </w:rPr>
        <w:t>)</w:t>
      </w:r>
    </w:p>
    <w:p w14:paraId="7CDF80F5" w14:textId="77777777" w:rsidR="004944EB" w:rsidRPr="003C0607" w:rsidRDefault="004944EB" w:rsidP="00393DA7">
      <w:pPr>
        <w:spacing w:after="0" w:line="240" w:lineRule="auto"/>
        <w:jc w:val="both"/>
        <w:rPr>
          <w:rFonts w:asciiTheme="minorHAnsi" w:hAnsiTheme="minorHAnsi"/>
        </w:rPr>
      </w:pPr>
    </w:p>
    <w:p w14:paraId="25632D64" w14:textId="77777777"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Článok I.</w:t>
      </w:r>
    </w:p>
    <w:p w14:paraId="4572C054" w14:textId="125607CD"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Predmet Zmluvy</w:t>
      </w:r>
    </w:p>
    <w:p w14:paraId="25269B50" w14:textId="76EEDC2C" w:rsidR="008A3D67" w:rsidRPr="003C0607" w:rsidRDefault="008A3D67" w:rsidP="00E16F76">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Táto Zmluva je uzavretá na základe verejného obstarávania, ktoré uskutočnil Objednávateľ ako  výsledok zadávania </w:t>
      </w:r>
      <w:r w:rsidR="0030209D">
        <w:rPr>
          <w:rFonts w:asciiTheme="minorHAnsi" w:hAnsiTheme="minorHAnsi"/>
        </w:rPr>
        <w:t>podlimitnej</w:t>
      </w:r>
      <w:r w:rsidRPr="003C0607">
        <w:rPr>
          <w:rFonts w:asciiTheme="minorHAnsi" w:hAnsiTheme="minorHAnsi"/>
        </w:rPr>
        <w:t xml:space="preserve"> zákazky postupom podľa § </w:t>
      </w:r>
      <w:r w:rsidR="0030209D">
        <w:rPr>
          <w:rFonts w:asciiTheme="minorHAnsi" w:hAnsiTheme="minorHAnsi"/>
        </w:rPr>
        <w:t>108 ods. 1 písm. b)</w:t>
      </w:r>
      <w:r w:rsidRPr="003C0607">
        <w:rPr>
          <w:rFonts w:asciiTheme="minorHAnsi" w:hAnsiTheme="minorHAnsi"/>
        </w:rPr>
        <w:t xml:space="preserve"> zákona č. 343/2015 Z. z. o verejnom obstarávaní </w:t>
      </w:r>
      <w:r w:rsidR="00EC6A12" w:rsidRPr="003C0607">
        <w:rPr>
          <w:rFonts w:asciiTheme="minorHAnsi" w:hAnsiTheme="minorHAnsi"/>
        </w:rPr>
        <w:t xml:space="preserve">a o zmene a doplnení niektorých zákonov v znení neskorších predpisov </w:t>
      </w:r>
      <w:r w:rsidR="00450A59" w:rsidRPr="003C0607">
        <w:rPr>
          <w:rFonts w:asciiTheme="minorHAnsi" w:hAnsiTheme="minorHAnsi"/>
        </w:rPr>
        <w:t xml:space="preserve">(ďalej aj len „ZVO“) </w:t>
      </w:r>
      <w:r w:rsidR="00EC6A12" w:rsidRPr="003C0607">
        <w:rPr>
          <w:rFonts w:asciiTheme="minorHAnsi" w:hAnsiTheme="minorHAnsi"/>
        </w:rPr>
        <w:t>vyhláseného výzvou na predkladanie ponúk zverejnenou vo Vestníku verejného obstarávania č. ........... dňa ......... pod zn. oznámenia ........ na predmet zákazky „Vypracovanie koncepčného dokumentu „Koncepcia uplatnenia SMART princípov v rozvoji verejných politík Banskobystrického samosprávneho kraja“ a poskytovania konzultačnej činnosti“.</w:t>
      </w:r>
    </w:p>
    <w:p w14:paraId="1356D72F" w14:textId="77777777" w:rsidR="00C37A1A" w:rsidRPr="003C0607" w:rsidRDefault="00AB696D"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Cieľom tejto Zmluvy je </w:t>
      </w:r>
      <w:r w:rsidR="00A22AF2" w:rsidRPr="003C0607">
        <w:rPr>
          <w:rFonts w:asciiTheme="minorHAnsi" w:hAnsiTheme="minorHAnsi"/>
        </w:rPr>
        <w:t>zabezpečenie vypracovania koncepčného dokumentu „Koncepcia uplatnenia SMART princípov v rozvoji verejných politík Banskobystrického samosprávneho kraja“ a poskytovania konzultačnej činnosti vo vymedzených oblastiach pre Objednávateľa.</w:t>
      </w:r>
    </w:p>
    <w:p w14:paraId="3BD24AE3" w14:textId="77777777" w:rsidR="00A22AF2" w:rsidRPr="003C0607" w:rsidRDefault="00A22AF2"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Predmetom tejto Zmluvy je:</w:t>
      </w:r>
    </w:p>
    <w:p w14:paraId="63A52DEC" w14:textId="42605DB4" w:rsidR="00A22AF2" w:rsidRPr="003C0607" w:rsidRDefault="00A22AF2" w:rsidP="00E16F76">
      <w:pPr>
        <w:pStyle w:val="Odsekzoznamu"/>
        <w:numPr>
          <w:ilvl w:val="0"/>
          <w:numId w:val="5"/>
        </w:numPr>
        <w:spacing w:after="0" w:line="240" w:lineRule="auto"/>
        <w:ind w:left="714" w:hanging="357"/>
        <w:jc w:val="both"/>
        <w:rPr>
          <w:rFonts w:asciiTheme="minorHAnsi" w:hAnsiTheme="minorHAnsi"/>
        </w:rPr>
      </w:pPr>
      <w:r w:rsidRPr="003C0607">
        <w:rPr>
          <w:rFonts w:asciiTheme="minorHAnsi" w:hAnsiTheme="minorHAnsi"/>
        </w:rPr>
        <w:t xml:space="preserve"> záväzok Poskytovateľa vypracovať koncepčný dokument „Koncepcia uplatnenia SMART princípov v rozvoji verejných politík Banskobystrického samosprávneho kraja“</w:t>
      </w:r>
      <w:r w:rsidR="006B215D" w:rsidRPr="003C0607">
        <w:rPr>
          <w:rFonts w:asciiTheme="minorHAnsi" w:hAnsiTheme="minorHAnsi"/>
        </w:rPr>
        <w:t xml:space="preserve"> </w:t>
      </w:r>
      <w:r w:rsidR="006F082B" w:rsidRPr="003C0607">
        <w:rPr>
          <w:rFonts w:asciiTheme="minorHAnsi" w:hAnsiTheme="minorHAnsi"/>
        </w:rPr>
        <w:t xml:space="preserve">(ďalej ako </w:t>
      </w:r>
      <w:r w:rsidR="006F082B" w:rsidRPr="003C0607">
        <w:rPr>
          <w:rFonts w:asciiTheme="minorHAnsi" w:hAnsiTheme="minorHAnsi"/>
          <w:b/>
        </w:rPr>
        <w:t>„Dielo“</w:t>
      </w:r>
      <w:r w:rsidR="006F082B" w:rsidRPr="003C0607">
        <w:rPr>
          <w:rFonts w:asciiTheme="minorHAnsi" w:hAnsiTheme="minorHAnsi"/>
        </w:rPr>
        <w:t>)</w:t>
      </w:r>
      <w:r w:rsidR="00B758A3" w:rsidRPr="003C0607">
        <w:rPr>
          <w:rFonts w:asciiTheme="minorHAnsi" w:hAnsiTheme="minorHAnsi"/>
        </w:rPr>
        <w:t>, v</w:t>
      </w:r>
      <w:r w:rsidR="008A3D67" w:rsidRPr="003C0607">
        <w:rPr>
          <w:rFonts w:asciiTheme="minorHAnsi" w:hAnsiTheme="minorHAnsi"/>
        </w:rPr>
        <w:t> </w:t>
      </w:r>
      <w:r w:rsidR="00B758A3" w:rsidRPr="003C0607">
        <w:rPr>
          <w:rFonts w:asciiTheme="minorHAnsi" w:hAnsiTheme="minorHAnsi"/>
        </w:rPr>
        <w:t>rozsahu</w:t>
      </w:r>
      <w:r w:rsidR="008A3D67" w:rsidRPr="003C0607">
        <w:rPr>
          <w:rFonts w:asciiTheme="minorHAnsi" w:hAnsiTheme="minorHAnsi"/>
        </w:rPr>
        <w:t xml:space="preserve"> </w:t>
      </w:r>
      <w:r w:rsidR="008A3D67" w:rsidRPr="003C0607">
        <w:rPr>
          <w:rFonts w:asciiTheme="minorHAnsi" w:eastAsia="Roboto" w:hAnsiTheme="minorHAnsi"/>
        </w:rPr>
        <w:t>požiadaviek</w:t>
      </w:r>
      <w:r w:rsidRPr="003C0607">
        <w:rPr>
          <w:rFonts w:asciiTheme="minorHAnsi" w:eastAsia="Roboto" w:hAnsiTheme="minorHAnsi"/>
        </w:rPr>
        <w:t xml:space="preserve"> na dokument:</w:t>
      </w:r>
    </w:p>
    <w:p w14:paraId="52DFB2E4" w14:textId="210601CE" w:rsidR="00A22AF2" w:rsidRPr="003C0607" w:rsidRDefault="00A22AF2" w:rsidP="00E16F76">
      <w:pPr>
        <w:numPr>
          <w:ilvl w:val="0"/>
          <w:numId w:val="10"/>
        </w:numPr>
        <w:spacing w:after="0" w:line="240" w:lineRule="auto"/>
        <w:ind w:left="1418" w:hanging="567"/>
        <w:jc w:val="both"/>
        <w:rPr>
          <w:rFonts w:asciiTheme="minorHAnsi" w:eastAsia="Roboto" w:hAnsiTheme="minorHAnsi"/>
        </w:rPr>
      </w:pPr>
      <w:r w:rsidRPr="003C0607">
        <w:rPr>
          <w:rFonts w:asciiTheme="minorHAnsi" w:eastAsia="Roboto" w:hAnsiTheme="minorHAnsi"/>
          <w:b/>
        </w:rPr>
        <w:t>Metodická časť</w:t>
      </w:r>
      <w:r w:rsidRPr="003C0607">
        <w:rPr>
          <w:rFonts w:asciiTheme="minorHAnsi" w:eastAsia="Roboto" w:hAnsiTheme="minorHAnsi"/>
        </w:rPr>
        <w:t xml:space="preserve"> - obsahuje popis a nastavenie procesov a postupov na strane </w:t>
      </w:r>
      <w:r w:rsidR="00C2126D" w:rsidRPr="003C0607">
        <w:rPr>
          <w:rFonts w:asciiTheme="minorHAnsi" w:eastAsia="Roboto" w:hAnsiTheme="minorHAnsi"/>
        </w:rPr>
        <w:t>Banskobystrického samosprávneho kraja (</w:t>
      </w:r>
      <w:r w:rsidR="00F72350" w:rsidRPr="003C0607">
        <w:rPr>
          <w:rFonts w:asciiTheme="minorHAnsi" w:eastAsia="Roboto" w:hAnsiTheme="minorHAnsi"/>
        </w:rPr>
        <w:t>ďal</w:t>
      </w:r>
      <w:r w:rsidR="00C2126D" w:rsidRPr="003C0607">
        <w:rPr>
          <w:rFonts w:asciiTheme="minorHAnsi" w:eastAsia="Roboto" w:hAnsiTheme="minorHAnsi"/>
        </w:rPr>
        <w:t>ej aj len „BBSK“),</w:t>
      </w:r>
      <w:r w:rsidRPr="003C0607">
        <w:rPr>
          <w:rFonts w:asciiTheme="minorHAnsi" w:eastAsia="Roboto" w:hAnsiTheme="minorHAnsi"/>
        </w:rPr>
        <w:t xml:space="preserve"> nevyhnutných pre </w:t>
      </w:r>
      <w:r w:rsidRPr="003C0607">
        <w:rPr>
          <w:rFonts w:asciiTheme="minorHAnsi" w:eastAsia="Roboto" w:hAnsiTheme="minorHAnsi"/>
        </w:rPr>
        <w:lastRenderedPageBreak/>
        <w:t xml:space="preserve">úspešnú realizáciu a implementáciu výstupov analýzy (spôsob zapojenia relevantných </w:t>
      </w:r>
      <w:proofErr w:type="spellStart"/>
      <w:r w:rsidRPr="003C0607">
        <w:rPr>
          <w:rFonts w:asciiTheme="minorHAnsi" w:eastAsia="Roboto" w:hAnsiTheme="minorHAnsi"/>
        </w:rPr>
        <w:t>stakeholderov</w:t>
      </w:r>
      <w:proofErr w:type="spellEnd"/>
      <w:r w:rsidRPr="003C0607">
        <w:rPr>
          <w:rFonts w:asciiTheme="minorHAnsi" w:eastAsia="Roboto" w:hAnsiTheme="minorHAnsi"/>
        </w:rPr>
        <w:t xml:space="preserve"> s uplatnením princíp</w:t>
      </w:r>
      <w:r w:rsidR="00C2126D" w:rsidRPr="003C0607">
        <w:rPr>
          <w:rFonts w:asciiTheme="minorHAnsi" w:eastAsia="Roboto" w:hAnsiTheme="minorHAnsi"/>
        </w:rPr>
        <w:t>ov partnerstva v rámci regiónu,</w:t>
      </w:r>
      <w:r w:rsidRPr="003C0607">
        <w:rPr>
          <w:rFonts w:asciiTheme="minorHAnsi" w:eastAsia="Roboto" w:hAnsiTheme="minorHAnsi"/>
        </w:rPr>
        <w:t xml:space="preserve"> spôsob identifikácie strategických potrieb BBSK v oblasti SMART riešení, spôsob identifikácie globálnych cieľov, spôsob identifikácie a nastavenia cieľov a míľnikov a pod.)</w:t>
      </w:r>
    </w:p>
    <w:p w14:paraId="7E800EB4" w14:textId="41373E65" w:rsidR="001E6D20" w:rsidRPr="003C0607" w:rsidRDefault="001E6D20" w:rsidP="00377EC2">
      <w:pPr>
        <w:spacing w:after="0" w:line="240" w:lineRule="auto"/>
        <w:jc w:val="both"/>
        <w:rPr>
          <w:rFonts w:asciiTheme="minorHAnsi" w:eastAsia="Roboto" w:hAnsiTheme="minorHAnsi"/>
        </w:rPr>
      </w:pPr>
    </w:p>
    <w:p w14:paraId="7F617437" w14:textId="0D1D9755" w:rsidR="001E6D20" w:rsidRPr="003C0607" w:rsidRDefault="001E6D20" w:rsidP="00377EC2">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zaslanie na pripomienkovanie Banskobystrickému samosprávnemu kraju</w:t>
      </w:r>
    </w:p>
    <w:p w14:paraId="4343582B" w14:textId="536CC719" w:rsidR="001E6D20" w:rsidRPr="003C0607" w:rsidRDefault="001E6D20" w:rsidP="00393DA7">
      <w:pPr>
        <w:spacing w:after="0" w:line="240" w:lineRule="auto"/>
        <w:jc w:val="both"/>
        <w:rPr>
          <w:rFonts w:asciiTheme="minorHAnsi" w:eastAsia="Roboto" w:hAnsiTheme="minorHAnsi"/>
        </w:rPr>
      </w:pPr>
      <w:r w:rsidRPr="003C0607">
        <w:rPr>
          <w:rFonts w:asciiTheme="minorHAnsi" w:eastAsia="Roboto" w:hAnsiTheme="minorHAnsi"/>
          <w:b/>
        </w:rPr>
        <w:t>Termín</w:t>
      </w:r>
      <w:r w:rsidRPr="003C0607">
        <w:rPr>
          <w:rFonts w:asciiTheme="minorHAnsi" w:eastAsia="Roboto" w:hAnsiTheme="minorHAnsi"/>
        </w:rPr>
        <w:t xml:space="preserve">: </w:t>
      </w:r>
      <w:r w:rsidR="004009E0" w:rsidRPr="003C0607">
        <w:rPr>
          <w:rFonts w:asciiTheme="minorHAnsi" w:eastAsia="Roboto" w:hAnsiTheme="minorHAnsi"/>
        </w:rPr>
        <w:t xml:space="preserve">najneskôr </w:t>
      </w:r>
      <w:r w:rsidR="00CD7745" w:rsidRPr="003C0607">
        <w:rPr>
          <w:rFonts w:asciiTheme="minorHAnsi" w:eastAsia="Roboto" w:hAnsiTheme="minorHAnsi"/>
        </w:rPr>
        <w:t xml:space="preserve">do </w:t>
      </w:r>
      <w:r w:rsidR="000656B6" w:rsidRPr="003C0607">
        <w:rPr>
          <w:rFonts w:asciiTheme="minorHAnsi" w:eastAsia="Roboto" w:hAnsiTheme="minorHAnsi"/>
          <w:b/>
          <w:bCs/>
        </w:rPr>
        <w:t>1</w:t>
      </w:r>
      <w:r w:rsidR="00CD7745" w:rsidRPr="003C0607">
        <w:rPr>
          <w:rFonts w:asciiTheme="minorHAnsi" w:eastAsia="Roboto" w:hAnsiTheme="minorHAnsi"/>
          <w:b/>
          <w:bCs/>
        </w:rPr>
        <w:t xml:space="preserve"> mesiac</w:t>
      </w:r>
      <w:r w:rsidR="000656B6" w:rsidRPr="003C0607">
        <w:rPr>
          <w:rFonts w:asciiTheme="minorHAnsi" w:eastAsia="Roboto" w:hAnsiTheme="minorHAnsi"/>
          <w:b/>
          <w:bCs/>
        </w:rPr>
        <w:t>a</w:t>
      </w:r>
      <w:r w:rsidR="004009E0" w:rsidRPr="003C0607">
        <w:rPr>
          <w:rFonts w:asciiTheme="minorHAnsi" w:eastAsia="Roboto" w:hAnsiTheme="minorHAnsi"/>
        </w:rPr>
        <w:t xml:space="preserve"> od nadobudnutia účinnosti </w:t>
      </w:r>
      <w:r w:rsidR="00F53FA5" w:rsidRPr="003C0607">
        <w:rPr>
          <w:rFonts w:asciiTheme="minorHAnsi" w:eastAsia="Roboto" w:hAnsiTheme="minorHAnsi"/>
        </w:rPr>
        <w:t>Z</w:t>
      </w:r>
      <w:r w:rsidR="004009E0" w:rsidRPr="003C0607">
        <w:rPr>
          <w:rFonts w:asciiTheme="minorHAnsi" w:eastAsia="Roboto" w:hAnsiTheme="minorHAnsi"/>
        </w:rPr>
        <w:t>mluvy</w:t>
      </w:r>
      <w:r w:rsidRPr="003C0607">
        <w:rPr>
          <w:rFonts w:asciiTheme="minorHAnsi" w:eastAsia="Roboto" w:hAnsiTheme="minorHAnsi"/>
        </w:rPr>
        <w:t xml:space="preserve"> </w:t>
      </w:r>
    </w:p>
    <w:p w14:paraId="1B01DACC" w14:textId="77777777" w:rsidR="001E6D20" w:rsidRPr="003C0607" w:rsidRDefault="001E6D20" w:rsidP="00393DA7">
      <w:pPr>
        <w:spacing w:after="0" w:line="240" w:lineRule="auto"/>
        <w:jc w:val="both"/>
        <w:rPr>
          <w:rFonts w:asciiTheme="minorHAnsi" w:eastAsia="Roboto" w:hAnsiTheme="minorHAnsi"/>
        </w:rPr>
      </w:pPr>
    </w:p>
    <w:p w14:paraId="6ADEADD7" w14:textId="06D79078" w:rsidR="00A22AF2" w:rsidRPr="003C0607" w:rsidRDefault="00A22AF2" w:rsidP="00393DA7">
      <w:pPr>
        <w:numPr>
          <w:ilvl w:val="0"/>
          <w:numId w:val="10"/>
        </w:numPr>
        <w:spacing w:after="0" w:line="240" w:lineRule="auto"/>
        <w:ind w:left="1418" w:hanging="567"/>
        <w:jc w:val="both"/>
        <w:rPr>
          <w:rFonts w:asciiTheme="minorHAnsi" w:eastAsia="Roboto" w:hAnsiTheme="minorHAnsi"/>
        </w:rPr>
      </w:pPr>
      <w:r w:rsidRPr="003C0607">
        <w:rPr>
          <w:rFonts w:asciiTheme="minorHAnsi" w:eastAsia="Roboto" w:hAnsiTheme="minorHAnsi"/>
          <w:b/>
        </w:rPr>
        <w:t>Koncepčná časť</w:t>
      </w:r>
      <w:r w:rsidRPr="003C0607">
        <w:rPr>
          <w:rFonts w:asciiTheme="minorHAnsi" w:eastAsia="Roboto" w:hAnsiTheme="minorHAnsi"/>
        </w:rPr>
        <w:t xml:space="preserve"> – </w:t>
      </w:r>
      <w:r w:rsidR="00A1099D" w:rsidRPr="003C0607">
        <w:rPr>
          <w:rFonts w:asciiTheme="minorHAnsi" w:eastAsia="Roboto" w:hAnsiTheme="minorHAnsi"/>
        </w:rPr>
        <w:t xml:space="preserve">analýza a hodnotenie východiskovej situácie vo väzbe na existujúce relevantné stratégie a koncepcie, zhodnotenie súčasného stavu a súčasných optimalizačných, technických a technologických riešení vrátane využívania riešení SMART princípov v území, s ohľadom na realizovaný výkon verejnej moci a poskytované verejné služby vymedzené kompetenčným rámcom VÚC a to v každej z oblastí kompetencií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00A1099D" w:rsidRPr="003C0607">
        <w:rPr>
          <w:rFonts w:asciiTheme="minorHAnsi" w:eastAsia="Roboto" w:hAnsiTheme="minorHAnsi"/>
        </w:rPr>
        <w:t>pasport</w:t>
      </w:r>
      <w:proofErr w:type="spellEnd"/>
      <w:r w:rsidR="00A1099D" w:rsidRPr="003C0607">
        <w:rPr>
          <w:rFonts w:asciiTheme="minorHAnsi" w:eastAsia="Roboto" w:hAnsiTheme="minorHAnsi"/>
        </w:rPr>
        <w:t xml:space="preserve"> majetku), SMART ekonomika (inovácie a rozvoj podnikateľského prostredia a financovanie v regióne) ako aj preneseného výkonu štátnej správy v stanovenej štruktúre:</w:t>
      </w:r>
    </w:p>
    <w:p w14:paraId="7BC00936" w14:textId="07FA69B7"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analýza súčasného stavu regiónu</w:t>
      </w:r>
      <w:r w:rsidR="005C1B9C" w:rsidRPr="003C0607">
        <w:rPr>
          <w:rFonts w:asciiTheme="minorHAnsi" w:eastAsia="Roboto" w:hAnsiTheme="minorHAnsi"/>
          <w:b/>
        </w:rPr>
        <w:t xml:space="preserve"> </w:t>
      </w:r>
      <w:r w:rsidR="005C1B9C" w:rsidRPr="003C0607">
        <w:rPr>
          <w:rFonts w:asciiTheme="minorHAnsi" w:eastAsia="Roboto" w:hAnsiTheme="minorHAnsi"/>
        </w:rPr>
        <w:t>s ohľadom na možnosti aplikácie princípov SMART politík v regióne</w:t>
      </w:r>
      <w:r w:rsidRPr="003C0607">
        <w:rPr>
          <w:rFonts w:asciiTheme="minorHAnsi" w:eastAsia="Roboto" w:hAnsiTheme="minorHAnsi"/>
        </w:rPr>
        <w:t>, vrátane</w:t>
      </w:r>
      <w:r w:rsidRPr="003C0607">
        <w:rPr>
          <w:rFonts w:asciiTheme="minorHAnsi" w:eastAsia="Roboto" w:hAnsiTheme="minorHAnsi"/>
          <w:b/>
        </w:rPr>
        <w:t xml:space="preserve"> </w:t>
      </w:r>
      <w:r w:rsidRPr="003C0607">
        <w:rPr>
          <w:rFonts w:asciiTheme="minorHAnsi" w:eastAsia="Roboto" w:hAnsiTheme="minorHAnsi"/>
        </w:rPr>
        <w:t>analýzy platných strategických dokumentov (Program sociálneho, ekonomického a kultúrneho rozvoja územia samosprávneho kraja; Regionálna integrovaná územná stratégia;</w:t>
      </w:r>
      <w:r w:rsidR="00C31C40" w:rsidRPr="003C0607">
        <w:rPr>
          <w:rFonts w:asciiTheme="minorHAnsi" w:eastAsia="Roboto" w:hAnsiTheme="minorHAnsi"/>
        </w:rPr>
        <w:t xml:space="preserve"> Regionálna inovačná stratégia; Rozvoj cyklistickej dopravy; Plán udržateľnej mobility;</w:t>
      </w:r>
      <w:r w:rsidRPr="003C0607">
        <w:rPr>
          <w:rFonts w:asciiTheme="minorHAnsi" w:eastAsia="Roboto" w:hAnsiTheme="minorHAnsi"/>
        </w:rPr>
        <w:t xml:space="preserve"> Územný plán veľkého územného celku Banskobystrický kraj a</w:t>
      </w:r>
      <w:r w:rsidR="00236C7C" w:rsidRPr="003C0607">
        <w:rPr>
          <w:rFonts w:asciiTheme="minorHAnsi" w:eastAsia="Roboto" w:hAnsiTheme="minorHAnsi"/>
        </w:rPr>
        <w:t> </w:t>
      </w:r>
      <w:r w:rsidRPr="003C0607">
        <w:rPr>
          <w:rFonts w:asciiTheme="minorHAnsi" w:eastAsia="Roboto" w:hAnsiTheme="minorHAnsi"/>
        </w:rPr>
        <w:t>ďalšie</w:t>
      </w:r>
      <w:r w:rsidR="00236C7C" w:rsidRPr="003C0607">
        <w:rPr>
          <w:rFonts w:asciiTheme="minorHAnsi" w:eastAsia="Roboto" w:hAnsiTheme="minorHAnsi"/>
        </w:rPr>
        <w:t>, ako aj ekvivalentné dokumenty platné pre okresné mestá na území BBSK</w:t>
      </w:r>
      <w:r w:rsidRPr="003C0607">
        <w:rPr>
          <w:rFonts w:asciiTheme="minorHAnsi" w:eastAsia="Roboto" w:hAnsiTheme="minorHAnsi"/>
        </w:rPr>
        <w:t>) na úrovni vyššieho územného celku a strategických dokumentov nadregionálneho charakteru s dopadom na riešené územie samosprávneho kraja.</w:t>
      </w:r>
    </w:p>
    <w:p w14:paraId="26D63F91" w14:textId="16CE05F7" w:rsidR="00706F74" w:rsidRPr="003C0607" w:rsidRDefault="00A1099D">
      <w:pPr>
        <w:numPr>
          <w:ilvl w:val="1"/>
          <w:numId w:val="9"/>
        </w:numPr>
        <w:spacing w:after="0" w:line="240" w:lineRule="auto"/>
        <w:ind w:left="1843" w:hanging="425"/>
        <w:jc w:val="both"/>
        <w:rPr>
          <w:rFonts w:asciiTheme="minorHAnsi" w:eastAsia="Roboto" w:hAnsiTheme="minorHAnsi"/>
          <w:bCs/>
        </w:rPr>
      </w:pPr>
      <w:r w:rsidRPr="003C0607">
        <w:rPr>
          <w:rFonts w:asciiTheme="minorHAnsi" w:eastAsia="Roboto" w:hAnsiTheme="minorHAnsi"/>
          <w:b/>
        </w:rPr>
        <w:t>analýza strategických potrieb  BBSK</w:t>
      </w:r>
      <w:r w:rsidRPr="003C0607">
        <w:rPr>
          <w:rFonts w:asciiTheme="minorHAnsi" w:eastAsia="Roboto" w:hAnsiTheme="minorHAnsi"/>
          <w:bCs/>
        </w:rPr>
        <w:t xml:space="preserve"> v kontexte vykonávaných kompetencií VÚC (povinné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Pr="003C0607">
        <w:rPr>
          <w:rFonts w:asciiTheme="minorHAnsi" w:eastAsia="Roboto" w:hAnsiTheme="minorHAnsi"/>
          <w:bCs/>
        </w:rPr>
        <w:t>pasport</w:t>
      </w:r>
      <w:proofErr w:type="spellEnd"/>
      <w:r w:rsidRPr="003C0607">
        <w:rPr>
          <w:rFonts w:asciiTheme="minorHAnsi" w:eastAsia="Roboto" w:hAnsiTheme="minorHAnsi"/>
          <w:bCs/>
        </w:rPr>
        <w:t xml:space="preserve"> majetku), SMART ekonomika (inovácie a rozvoj podnikateľského prostredia a financovanie v regióne) s ohľadom na možnosti aplikácie princípov SMART politík v regióne. </w:t>
      </w:r>
    </w:p>
    <w:p w14:paraId="045170ED" w14:textId="77777777" w:rsidR="00706F74" w:rsidRPr="003C0607" w:rsidRDefault="00706F74">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 xml:space="preserve">dátový audit </w:t>
      </w:r>
      <w:r w:rsidRPr="003C0607">
        <w:rPr>
          <w:rFonts w:asciiTheme="minorHAnsi" w:eastAsia="Roboto" w:hAnsiTheme="minorHAnsi"/>
        </w:rPr>
        <w:t>- analýza dátových zdrojov nevyhnutných pre napĺňanie strategických potrieb v jednotlivých kompetenciách BBSK pri uplatňovaní SMART princípov; prehľad dostupných a využiteľných dátových zdrojov na úrovni BBSK, Slovenska a EÚ a možnosti ich prepojenia s novými technológiami.</w:t>
      </w:r>
    </w:p>
    <w:p w14:paraId="66B9E599" w14:textId="5CBC3171" w:rsidR="00A1099D" w:rsidRPr="003C0607" w:rsidRDefault="00706F74">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príklady dobrej praxe</w:t>
      </w:r>
      <w:r w:rsidRPr="003C0607">
        <w:rPr>
          <w:rFonts w:asciiTheme="minorHAnsi" w:eastAsia="Roboto" w:hAnsiTheme="minorHAnsi"/>
        </w:rPr>
        <w:t xml:space="preserve"> zo Slovenska a zahraničia vrátane schválených strategických a koncepčných dokumentov na regionálnej alebo národnej úrovni, využiteľných v podmienkach BBSK;</w:t>
      </w:r>
      <w:r w:rsidR="00A1099D" w:rsidRPr="003C0607">
        <w:rPr>
          <w:rFonts w:asciiTheme="minorHAnsi" w:eastAsia="Roboto" w:hAnsiTheme="minorHAnsi"/>
          <w:bCs/>
        </w:rPr>
        <w:t xml:space="preserve">  </w:t>
      </w:r>
    </w:p>
    <w:p w14:paraId="1AFE1171" w14:textId="7E6D00EB" w:rsidR="00CF5525" w:rsidRPr="003C0607" w:rsidRDefault="00CF5525">
      <w:pPr>
        <w:spacing w:after="0" w:line="240" w:lineRule="auto"/>
        <w:ind w:left="1843"/>
        <w:jc w:val="both"/>
        <w:rPr>
          <w:rFonts w:asciiTheme="minorHAnsi" w:eastAsia="Roboto" w:hAnsiTheme="minorHAnsi"/>
        </w:rPr>
      </w:pPr>
    </w:p>
    <w:p w14:paraId="7DB1E5F7" w14:textId="4F3BE34F" w:rsidR="00CF5525" w:rsidRPr="003C0607" w:rsidRDefault="00CF5525">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zaslanie na pripomienkovanie Banskobystrickému samosprávnemu kraju</w:t>
      </w:r>
      <w:r w:rsidR="00281945" w:rsidRPr="003C0607">
        <w:rPr>
          <w:rFonts w:asciiTheme="minorHAnsi" w:eastAsia="Roboto" w:hAnsiTheme="minorHAnsi"/>
        </w:rPr>
        <w:t>; absolvovanie stretnutí s relevantnými kľúčovými partnermi</w:t>
      </w:r>
      <w:r w:rsidR="005763E5" w:rsidRPr="003C0607">
        <w:rPr>
          <w:rFonts w:asciiTheme="minorHAnsi" w:eastAsia="Roboto" w:hAnsiTheme="minorHAnsi"/>
        </w:rPr>
        <w:t xml:space="preserve"> pre definovanie</w:t>
      </w:r>
      <w:r w:rsidR="00281945" w:rsidRPr="003C0607">
        <w:rPr>
          <w:rFonts w:asciiTheme="minorHAnsi" w:eastAsia="Roboto" w:hAnsiTheme="minorHAnsi"/>
        </w:rPr>
        <w:t xml:space="preserve"> potrieb, cieľov a priorít </w:t>
      </w:r>
      <w:r w:rsidR="005763E5" w:rsidRPr="003C0607">
        <w:rPr>
          <w:rFonts w:asciiTheme="minorHAnsi" w:eastAsia="Roboto" w:hAnsiTheme="minorHAnsi"/>
        </w:rPr>
        <w:t>BBSK -</w:t>
      </w:r>
      <w:r w:rsidR="00281945" w:rsidRPr="003C0607">
        <w:rPr>
          <w:rFonts w:asciiTheme="minorHAnsi" w:eastAsia="Roboto" w:hAnsiTheme="minorHAnsi"/>
        </w:rPr>
        <w:t xml:space="preserve"> za týmto účelom Poskytovateľ </w:t>
      </w:r>
      <w:r w:rsidR="004C1113" w:rsidRPr="003C0607">
        <w:rPr>
          <w:rFonts w:asciiTheme="minorHAnsi" w:eastAsia="Roboto" w:hAnsiTheme="minorHAnsi"/>
        </w:rPr>
        <w:t>za účasti Objednávateľa</w:t>
      </w:r>
      <w:r w:rsidR="00A40676" w:rsidRPr="003C0607">
        <w:rPr>
          <w:rFonts w:asciiTheme="minorHAnsi" w:eastAsia="Roboto" w:hAnsiTheme="minorHAnsi"/>
        </w:rPr>
        <w:t xml:space="preserve"> a podľa jeho zadania</w:t>
      </w:r>
      <w:r w:rsidR="00294C58" w:rsidRPr="003C0607">
        <w:rPr>
          <w:rFonts w:asciiTheme="minorHAnsi" w:eastAsia="Roboto" w:hAnsiTheme="minorHAnsi"/>
        </w:rPr>
        <w:t xml:space="preserve"> </w:t>
      </w:r>
      <w:r w:rsidR="00281945" w:rsidRPr="003C0607">
        <w:rPr>
          <w:rFonts w:asciiTheme="minorHAnsi" w:eastAsia="Roboto" w:hAnsiTheme="minorHAnsi"/>
        </w:rPr>
        <w:t xml:space="preserve">zrealizuje minimálne </w:t>
      </w:r>
      <w:r w:rsidR="00706F74" w:rsidRPr="003C0607">
        <w:rPr>
          <w:rFonts w:asciiTheme="minorHAnsi" w:eastAsia="Roboto" w:hAnsiTheme="minorHAnsi"/>
          <w:b/>
          <w:bCs/>
        </w:rPr>
        <w:t>6</w:t>
      </w:r>
      <w:r w:rsidR="00A40676" w:rsidRPr="003C0607">
        <w:rPr>
          <w:rFonts w:asciiTheme="minorHAnsi" w:eastAsia="Roboto" w:hAnsiTheme="minorHAnsi"/>
        </w:rPr>
        <w:t xml:space="preserve"> stretnutí s</w:t>
      </w:r>
      <w:r w:rsidR="00281945" w:rsidRPr="003C0607">
        <w:rPr>
          <w:rFonts w:asciiTheme="minorHAnsi" w:eastAsia="Roboto" w:hAnsiTheme="minorHAnsi"/>
        </w:rPr>
        <w:t xml:space="preserve"> kľúčovými subjektami v</w:t>
      </w:r>
      <w:r w:rsidR="00A40676" w:rsidRPr="003C0607">
        <w:rPr>
          <w:rFonts w:asciiTheme="minorHAnsi" w:eastAsia="Roboto" w:hAnsiTheme="minorHAnsi"/>
        </w:rPr>
        <w:t xml:space="preserve"> regióne </w:t>
      </w:r>
      <w:r w:rsidR="00281945" w:rsidRPr="003C0607">
        <w:rPr>
          <w:rFonts w:asciiTheme="minorHAnsi" w:eastAsia="Roboto" w:hAnsiTheme="minorHAnsi"/>
        </w:rPr>
        <w:t>a zapracuje výstupy z týchto stretnutí do Diela.</w:t>
      </w:r>
    </w:p>
    <w:p w14:paraId="3E96E65F" w14:textId="4ABA5CE3" w:rsidR="005719B4" w:rsidRPr="003C0607" w:rsidRDefault="005719B4">
      <w:pPr>
        <w:spacing w:after="0" w:line="240" w:lineRule="auto"/>
        <w:jc w:val="both"/>
        <w:rPr>
          <w:rFonts w:asciiTheme="minorHAnsi" w:eastAsia="Roboto" w:hAnsiTheme="minorHAnsi"/>
        </w:rPr>
      </w:pPr>
      <w:r w:rsidRPr="003C0607">
        <w:rPr>
          <w:rFonts w:asciiTheme="minorHAnsi" w:eastAsia="Roboto" w:hAnsiTheme="minorHAnsi"/>
          <w:b/>
        </w:rPr>
        <w:t>Termín</w:t>
      </w:r>
      <w:r w:rsidRPr="003C0607">
        <w:rPr>
          <w:rFonts w:asciiTheme="minorHAnsi" w:eastAsia="Roboto" w:hAnsiTheme="minorHAnsi"/>
        </w:rPr>
        <w:t xml:space="preserve">: </w:t>
      </w:r>
      <w:r w:rsidR="00171863" w:rsidRPr="003C0607">
        <w:rPr>
          <w:rFonts w:asciiTheme="minorHAnsi" w:eastAsia="Roboto" w:hAnsiTheme="minorHAnsi"/>
        </w:rPr>
        <w:t xml:space="preserve">verziu so zapracovanými pripomienkami odovzdať </w:t>
      </w:r>
      <w:r w:rsidRPr="003C0607">
        <w:rPr>
          <w:rFonts w:asciiTheme="minorHAnsi" w:eastAsia="Roboto" w:hAnsiTheme="minorHAnsi"/>
        </w:rPr>
        <w:t xml:space="preserve">najneskôr </w:t>
      </w:r>
      <w:r w:rsidR="00CF36E2" w:rsidRPr="003C0607">
        <w:rPr>
          <w:rFonts w:asciiTheme="minorHAnsi" w:eastAsia="Roboto" w:hAnsiTheme="minorHAnsi"/>
          <w:b/>
          <w:bCs/>
        </w:rPr>
        <w:t xml:space="preserve">do </w:t>
      </w:r>
      <w:r w:rsidR="00036411" w:rsidRPr="003C0607">
        <w:rPr>
          <w:rFonts w:asciiTheme="minorHAnsi" w:eastAsia="Roboto" w:hAnsiTheme="minorHAnsi"/>
          <w:b/>
          <w:bCs/>
        </w:rPr>
        <w:t>4</w:t>
      </w:r>
      <w:r w:rsidRPr="003C0607">
        <w:rPr>
          <w:rFonts w:asciiTheme="minorHAnsi" w:eastAsia="Roboto" w:hAnsiTheme="minorHAnsi"/>
          <w:b/>
          <w:bCs/>
        </w:rPr>
        <w:t xml:space="preserve"> mesiacov</w:t>
      </w:r>
      <w:r w:rsidRPr="003C0607">
        <w:rPr>
          <w:rFonts w:asciiTheme="minorHAnsi" w:eastAsia="Roboto" w:hAnsiTheme="minorHAnsi"/>
        </w:rPr>
        <w:t xml:space="preserve"> od nadobudnutia účinnosti </w:t>
      </w:r>
      <w:r w:rsidR="00F53FA5" w:rsidRPr="003C0607">
        <w:rPr>
          <w:rFonts w:asciiTheme="minorHAnsi" w:eastAsia="Roboto" w:hAnsiTheme="minorHAnsi"/>
        </w:rPr>
        <w:t>Z</w:t>
      </w:r>
      <w:r w:rsidRPr="003C0607">
        <w:rPr>
          <w:rFonts w:asciiTheme="minorHAnsi" w:eastAsia="Roboto" w:hAnsiTheme="minorHAnsi"/>
        </w:rPr>
        <w:t>mluvy</w:t>
      </w:r>
    </w:p>
    <w:p w14:paraId="2AA0737E" w14:textId="77777777" w:rsidR="005719B4" w:rsidRPr="003C0607" w:rsidRDefault="005719B4">
      <w:pPr>
        <w:spacing w:after="0" w:line="240" w:lineRule="auto"/>
        <w:jc w:val="both"/>
        <w:rPr>
          <w:rFonts w:asciiTheme="minorHAnsi" w:eastAsia="Roboto" w:hAnsiTheme="minorHAnsi"/>
        </w:rPr>
      </w:pPr>
    </w:p>
    <w:p w14:paraId="4E31176F" w14:textId="77777777"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zmapovanie existujúcich a možných technologických riešení</w:t>
      </w:r>
      <w:r w:rsidRPr="003C0607">
        <w:rPr>
          <w:rFonts w:asciiTheme="minorHAnsi" w:eastAsia="Roboto" w:hAnsiTheme="minorHAnsi"/>
        </w:rPr>
        <w:t xml:space="preserve"> relevantných pre región (s dôrazom na „Internet vecí“ (</w:t>
      </w:r>
      <w:proofErr w:type="spellStart"/>
      <w:r w:rsidRPr="003C0607">
        <w:rPr>
          <w:rFonts w:asciiTheme="minorHAnsi" w:eastAsia="Roboto" w:hAnsiTheme="minorHAnsi"/>
        </w:rPr>
        <w:t>IoT</w:t>
      </w:r>
      <w:proofErr w:type="spellEnd"/>
      <w:r w:rsidRPr="003C0607">
        <w:rPr>
          <w:rFonts w:asciiTheme="minorHAnsi" w:eastAsia="Roboto" w:hAnsiTheme="minorHAnsi"/>
        </w:rPr>
        <w:t>) technológie vo verejnom priestore, ale aj ďalších);</w:t>
      </w:r>
    </w:p>
    <w:p w14:paraId="4C5CECD1" w14:textId="7898786C"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SWOT analýza</w:t>
      </w:r>
      <w:r w:rsidRPr="003C0607">
        <w:rPr>
          <w:rFonts w:asciiTheme="minorHAnsi" w:eastAsia="Roboto" w:hAnsiTheme="minorHAnsi"/>
        </w:rPr>
        <w:t xml:space="preserve"> situácie v BBSK využitá pre návrh riešení s ohľadom na analyzované oblasti výkonu verejnej moci, resp. poskytovaných verejných služieb – SWOT analýza pre každú riešenú oblasť (energetika, životné prostredie a adaptácia na zmenu klímy, cirkulárnu ekonomika)</w:t>
      </w:r>
    </w:p>
    <w:p w14:paraId="175F633C" w14:textId="77777777" w:rsidR="00F53FA5" w:rsidRPr="003C0607" w:rsidRDefault="00F53FA5">
      <w:pPr>
        <w:spacing w:after="0" w:line="240" w:lineRule="auto"/>
        <w:jc w:val="both"/>
        <w:rPr>
          <w:rFonts w:asciiTheme="minorHAnsi" w:eastAsia="Roboto" w:hAnsiTheme="minorHAnsi"/>
          <w:b/>
        </w:rPr>
      </w:pPr>
    </w:p>
    <w:p w14:paraId="6F628152" w14:textId="5137EF03" w:rsidR="00706F74" w:rsidRPr="003C0607" w:rsidRDefault="001D01E7">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xml:space="preserve">: </w:t>
      </w:r>
      <w:r w:rsidR="00706F74" w:rsidRPr="003C0607">
        <w:rPr>
          <w:rFonts w:asciiTheme="minorHAnsi" w:eastAsia="Roboto" w:hAnsiTheme="minorHAnsi"/>
        </w:rPr>
        <w:t>zaslanie na pripomienkovanie Banskobystrickému samosprávnemu kraju; absolvovanie stretnutí s relevantnými kľúčovými partnermi pre</w:t>
      </w:r>
      <w:r w:rsidR="00884494" w:rsidRPr="003C0607">
        <w:rPr>
          <w:rFonts w:asciiTheme="minorHAnsi" w:eastAsia="Roboto" w:hAnsiTheme="minorHAnsi"/>
        </w:rPr>
        <w:t xml:space="preserve"> predstavenie</w:t>
      </w:r>
      <w:r w:rsidR="003657CB" w:rsidRPr="003C0607">
        <w:rPr>
          <w:rFonts w:asciiTheme="minorHAnsi" w:eastAsia="Roboto" w:hAnsiTheme="minorHAnsi"/>
        </w:rPr>
        <w:t xml:space="preserve"> a overenie</w:t>
      </w:r>
      <w:r w:rsidR="00884494" w:rsidRPr="003C0607">
        <w:rPr>
          <w:rFonts w:asciiTheme="minorHAnsi" w:eastAsia="Roboto" w:hAnsiTheme="minorHAnsi"/>
        </w:rPr>
        <w:t xml:space="preserve"> </w:t>
      </w:r>
      <w:r w:rsidR="008D2ED3" w:rsidRPr="003C0607">
        <w:rPr>
          <w:rFonts w:asciiTheme="minorHAnsi" w:eastAsia="Roboto" w:hAnsiTheme="minorHAnsi"/>
        </w:rPr>
        <w:t xml:space="preserve">predbežných </w:t>
      </w:r>
      <w:r w:rsidR="00884494" w:rsidRPr="003C0607">
        <w:rPr>
          <w:rFonts w:asciiTheme="minorHAnsi" w:eastAsia="Roboto" w:hAnsiTheme="minorHAnsi"/>
        </w:rPr>
        <w:t>záverov</w:t>
      </w:r>
      <w:r w:rsidR="008D2ED3" w:rsidRPr="003C0607">
        <w:rPr>
          <w:rFonts w:asciiTheme="minorHAnsi" w:eastAsia="Roboto" w:hAnsiTheme="minorHAnsi"/>
        </w:rPr>
        <w:t xml:space="preserve"> (využitie technologických a iných SMART riešení v napojení na ciele a priority BBSK)</w:t>
      </w:r>
      <w:r w:rsidR="00884494" w:rsidRPr="003C0607">
        <w:rPr>
          <w:rFonts w:asciiTheme="minorHAnsi" w:eastAsia="Roboto" w:hAnsiTheme="minorHAnsi"/>
        </w:rPr>
        <w:t xml:space="preserve"> </w:t>
      </w:r>
      <w:r w:rsidR="00706F74" w:rsidRPr="003C0607">
        <w:rPr>
          <w:rFonts w:asciiTheme="minorHAnsi" w:eastAsia="Roboto" w:hAnsiTheme="minorHAnsi"/>
        </w:rPr>
        <w:t xml:space="preserve">- za týmto účelom Poskytovateľ za účasti Objednávateľa a podľa jeho zadania zrealizuje minimálne </w:t>
      </w:r>
      <w:r w:rsidR="00706F74" w:rsidRPr="003C0607">
        <w:rPr>
          <w:rFonts w:asciiTheme="minorHAnsi" w:eastAsia="Roboto" w:hAnsiTheme="minorHAnsi"/>
          <w:b/>
          <w:bCs/>
        </w:rPr>
        <w:t>3</w:t>
      </w:r>
      <w:r w:rsidR="00706F74" w:rsidRPr="003C0607">
        <w:rPr>
          <w:rFonts w:asciiTheme="minorHAnsi" w:eastAsia="Roboto" w:hAnsiTheme="minorHAnsi"/>
        </w:rPr>
        <w:t xml:space="preserve"> stretnutia s kľúčovými subjektami v regióne a zapracuje výstupy z týchto stretnutí do Diela.</w:t>
      </w:r>
    </w:p>
    <w:p w14:paraId="444E2E88" w14:textId="78F8C0E8" w:rsidR="001D01E7" w:rsidRPr="003C0607" w:rsidRDefault="001D01E7" w:rsidP="00393DA7">
      <w:pPr>
        <w:spacing w:after="0" w:line="240" w:lineRule="auto"/>
        <w:jc w:val="both"/>
        <w:rPr>
          <w:rFonts w:asciiTheme="minorHAnsi" w:eastAsia="Roboto" w:hAnsiTheme="minorHAnsi"/>
        </w:rPr>
      </w:pPr>
      <w:r w:rsidRPr="003C0607">
        <w:rPr>
          <w:rFonts w:asciiTheme="minorHAnsi" w:eastAsia="Roboto" w:hAnsiTheme="minorHAnsi"/>
          <w:b/>
        </w:rPr>
        <w:t>Termín</w:t>
      </w:r>
      <w:r w:rsidR="0092552F" w:rsidRPr="003C0607">
        <w:rPr>
          <w:rFonts w:asciiTheme="minorHAnsi" w:eastAsia="Roboto" w:hAnsiTheme="minorHAnsi"/>
        </w:rPr>
        <w:t xml:space="preserve">: </w:t>
      </w:r>
      <w:r w:rsidR="00BD5DAB" w:rsidRPr="003C0607">
        <w:rPr>
          <w:rFonts w:asciiTheme="minorHAnsi" w:eastAsia="Roboto" w:hAnsiTheme="minorHAnsi"/>
        </w:rPr>
        <w:t xml:space="preserve">verziu so zapracovanými pripomienkami odovzdať najneskôr </w:t>
      </w:r>
      <w:proofErr w:type="spellStart"/>
      <w:r w:rsidR="0092552F" w:rsidRPr="003C0607">
        <w:rPr>
          <w:rFonts w:asciiTheme="minorHAnsi" w:eastAsia="Roboto" w:hAnsiTheme="minorHAnsi"/>
        </w:rPr>
        <w:t>najneskôr</w:t>
      </w:r>
      <w:proofErr w:type="spellEnd"/>
      <w:r w:rsidR="0092552F" w:rsidRPr="003C0607">
        <w:rPr>
          <w:rFonts w:asciiTheme="minorHAnsi" w:eastAsia="Roboto" w:hAnsiTheme="minorHAnsi"/>
        </w:rPr>
        <w:t xml:space="preserve"> </w:t>
      </w:r>
      <w:r w:rsidR="00706F74" w:rsidRPr="003C0607">
        <w:rPr>
          <w:rFonts w:asciiTheme="minorHAnsi" w:eastAsia="Roboto" w:hAnsiTheme="minorHAnsi"/>
          <w:b/>
          <w:bCs/>
        </w:rPr>
        <w:t>6</w:t>
      </w:r>
      <w:r w:rsidRPr="003C0607">
        <w:rPr>
          <w:rFonts w:asciiTheme="minorHAnsi" w:eastAsia="Roboto" w:hAnsiTheme="minorHAnsi"/>
        </w:rPr>
        <w:t xml:space="preserve"> mesiacov od nadobudnutia účinnosti </w:t>
      </w:r>
      <w:r w:rsidR="00F53FA5" w:rsidRPr="003C0607">
        <w:rPr>
          <w:rFonts w:asciiTheme="minorHAnsi" w:eastAsia="Roboto" w:hAnsiTheme="minorHAnsi"/>
        </w:rPr>
        <w:t>Z</w:t>
      </w:r>
      <w:r w:rsidRPr="003C0607">
        <w:rPr>
          <w:rFonts w:asciiTheme="minorHAnsi" w:eastAsia="Roboto" w:hAnsiTheme="minorHAnsi"/>
        </w:rPr>
        <w:t>mluvy</w:t>
      </w:r>
    </w:p>
    <w:p w14:paraId="3AFB12DA" w14:textId="77777777" w:rsidR="001D01E7" w:rsidRPr="003C0607" w:rsidRDefault="001D01E7" w:rsidP="00393DA7">
      <w:pPr>
        <w:spacing w:after="0" w:line="240" w:lineRule="auto"/>
        <w:jc w:val="both"/>
        <w:rPr>
          <w:rFonts w:asciiTheme="minorHAnsi" w:eastAsia="Roboto" w:hAnsiTheme="minorHAnsi"/>
        </w:rPr>
      </w:pPr>
    </w:p>
    <w:p w14:paraId="0D7BF961" w14:textId="362FBEE8" w:rsidR="008A3D67" w:rsidRPr="003C0607" w:rsidRDefault="000C088B">
      <w:pPr>
        <w:pStyle w:val="Odsekzoznamu"/>
        <w:numPr>
          <w:ilvl w:val="0"/>
          <w:numId w:val="9"/>
        </w:numPr>
        <w:spacing w:after="0" w:line="240" w:lineRule="auto"/>
        <w:jc w:val="both"/>
        <w:rPr>
          <w:rFonts w:asciiTheme="minorHAnsi" w:hAnsiTheme="minorHAnsi"/>
        </w:rPr>
      </w:pPr>
      <w:r w:rsidRPr="003C0607">
        <w:rPr>
          <w:rFonts w:asciiTheme="minorHAnsi" w:hAnsiTheme="minorHAnsi"/>
        </w:rPr>
        <w:t xml:space="preserve">záväzok Poskytovateľa poskytovať Objednávateľovi </w:t>
      </w:r>
      <w:r w:rsidR="001C1D30" w:rsidRPr="003C0607">
        <w:rPr>
          <w:rFonts w:asciiTheme="minorHAnsi" w:hAnsiTheme="minorHAnsi"/>
        </w:rPr>
        <w:t>podľa potreby</w:t>
      </w:r>
      <w:r w:rsidR="006322FE" w:rsidRPr="003C0607">
        <w:rPr>
          <w:rFonts w:asciiTheme="minorHAnsi" w:hAnsiTheme="minorHAnsi"/>
        </w:rPr>
        <w:t xml:space="preserve"> (maximálne v rozsahu 1000 hodín)</w:t>
      </w:r>
      <w:r w:rsidR="001C1D30" w:rsidRPr="003C0607">
        <w:rPr>
          <w:rFonts w:asciiTheme="minorHAnsi" w:hAnsiTheme="minorHAnsi"/>
        </w:rPr>
        <w:t xml:space="preserve"> na základe jednotlivých objednávok </w:t>
      </w:r>
      <w:r w:rsidRPr="003C0607">
        <w:rPr>
          <w:rFonts w:asciiTheme="minorHAnsi" w:hAnsiTheme="minorHAnsi"/>
        </w:rPr>
        <w:t xml:space="preserve">konzultačnú činnosť (ďalej ako </w:t>
      </w:r>
      <w:r w:rsidRPr="003C0607">
        <w:rPr>
          <w:rFonts w:asciiTheme="minorHAnsi" w:hAnsiTheme="minorHAnsi"/>
          <w:b/>
        </w:rPr>
        <w:t>„Konzultácie“</w:t>
      </w:r>
      <w:r w:rsidRPr="003C0607">
        <w:rPr>
          <w:rFonts w:asciiTheme="minorHAnsi" w:hAnsiTheme="minorHAnsi"/>
        </w:rPr>
        <w:t>), v rozsahu:</w:t>
      </w:r>
      <w:r w:rsidR="008A3D67" w:rsidRPr="003C0607">
        <w:rPr>
          <w:rFonts w:asciiTheme="minorHAnsi" w:hAnsiTheme="minorHAnsi"/>
        </w:rPr>
        <w:t xml:space="preserve"> </w:t>
      </w:r>
    </w:p>
    <w:p w14:paraId="25517DA4" w14:textId="1D4D6BC9" w:rsidR="00C17025" w:rsidRPr="003C0607" w:rsidRDefault="00C17025">
      <w:pPr>
        <w:pStyle w:val="Odsekzoznamu"/>
        <w:numPr>
          <w:ilvl w:val="0"/>
          <w:numId w:val="20"/>
        </w:numPr>
        <w:spacing w:after="0" w:line="240" w:lineRule="auto"/>
        <w:jc w:val="both"/>
        <w:rPr>
          <w:rFonts w:asciiTheme="minorHAnsi" w:hAnsiTheme="minorHAnsi"/>
        </w:rPr>
      </w:pPr>
      <w:r w:rsidRPr="003C0607">
        <w:rPr>
          <w:rFonts w:asciiTheme="minorHAnsi" w:hAnsiTheme="minorHAnsi"/>
        </w:rPr>
        <w:t xml:space="preserve">Odborné konzultačné služby v sebe zahŕňajú podľa požiadaviek zo strany </w:t>
      </w:r>
      <w:r w:rsidR="00D24EDE" w:rsidRPr="003C0607">
        <w:rPr>
          <w:rFonts w:asciiTheme="minorHAnsi" w:hAnsiTheme="minorHAnsi"/>
        </w:rPr>
        <w:t>Objednávateľa </w:t>
      </w:r>
      <w:r w:rsidRPr="003C0607">
        <w:rPr>
          <w:rFonts w:asciiTheme="minorHAnsi" w:hAnsiTheme="minorHAnsi"/>
        </w:rPr>
        <w:t>poradenstvo najmä v tematických oblastiach Energetika; Životné prostredie a adaptácia na zmenu klímy; Cirkulárna ekonomika a inovácie, a ďalšie poradenstvo súvisiace s témami/okruhmi, ktoré sú predmetom koncepcie SMART (nadväzujú a súvisia s koncepčným dokumentom z celku 1), a zamerané sú predovšetkým na:</w:t>
      </w:r>
    </w:p>
    <w:p w14:paraId="043D19C7"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definovanie globálnych cieľov a strategických priorít v jednotlivých oblastiach kompetencií BBSK v kontexte možností uplatnenia SMART politík, s dôrazom na energetiku; životné prostredie a adaptáciu na zmenu klímy; cirkulárnu ekonomiku a inovácie</w:t>
      </w:r>
    </w:p>
    <w:p w14:paraId="3712A314"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definovanie kľúčových ukazovateľov výkonnosti; návrh konkrétnych opatrení a aktivít a ich očakávaný príspevok k príslušným definovaným čiastkovým cieľom v troch tematických oblastiach</w:t>
      </w:r>
    </w:p>
    <w:p w14:paraId="6106FEE6"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inštitucionálneho a organizačného zabezpečenie realizácie koncepcie</w:t>
      </w:r>
    </w:p>
    <w:p w14:paraId="646D9F2F"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indikatívneho časového a finančného harmonogram realizácie koncepcie</w:t>
      </w:r>
    </w:p>
    <w:p w14:paraId="5C80C1E9"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identifikáciu interných a externých vplyvov navrhovaných opatrení</w:t>
      </w:r>
    </w:p>
    <w:p w14:paraId="529C00CE"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identifikáciu partnerských inštitúcií, subjektov a cieľových skupín pre kľúčové ukazovatele výkonnosti v troch tematických oblastiach</w:t>
      </w:r>
    </w:p>
    <w:p w14:paraId="45D7ADA9"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 xml:space="preserve">návrh možných zámerov SMART projektov a investícií vhodných na realizáciu v čase prípravy </w:t>
      </w:r>
    </w:p>
    <w:p w14:paraId="7E2E0987" w14:textId="77777777"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systému monitorovania opatrení a projektov</w:t>
      </w:r>
    </w:p>
    <w:p w14:paraId="473077C7" w14:textId="77777777"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systému hodnotenia plnenia úloh a ich predbežný časový plán</w:t>
      </w:r>
    </w:p>
    <w:p w14:paraId="0D2CA185" w14:textId="4433E30A"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systémov regionálnej koordinácie zavádzania technologických a sociálnych riešení</w:t>
      </w:r>
    </w:p>
    <w:p w14:paraId="50D34213" w14:textId="6621AB49" w:rsidR="001C1D30" w:rsidRPr="003C0607" w:rsidRDefault="000C088B" w:rsidP="00E16F76">
      <w:pPr>
        <w:spacing w:after="0" w:line="240" w:lineRule="auto"/>
        <w:ind w:left="284" w:hanging="284"/>
        <w:jc w:val="both"/>
        <w:rPr>
          <w:rFonts w:asciiTheme="minorHAnsi" w:hAnsiTheme="minorHAnsi"/>
        </w:rPr>
      </w:pPr>
      <w:r w:rsidRPr="003C0607">
        <w:rPr>
          <w:rFonts w:asciiTheme="minorHAnsi" w:hAnsiTheme="minorHAnsi"/>
        </w:rPr>
        <w:t>-</w:t>
      </w:r>
      <w:r w:rsidRPr="003C0607">
        <w:rPr>
          <w:rFonts w:asciiTheme="minorHAnsi" w:hAnsiTheme="minorHAnsi"/>
        </w:rPr>
        <w:tab/>
        <w:t xml:space="preserve">záväzok Objednávateľa uhradiť Poskytovateľovi za vykonanie Diela a poskytnutie Konzultácií </w:t>
      </w:r>
      <w:r w:rsidR="00CB011A" w:rsidRPr="003C0607">
        <w:rPr>
          <w:rFonts w:asciiTheme="minorHAnsi" w:hAnsiTheme="minorHAnsi"/>
        </w:rPr>
        <w:t xml:space="preserve">cenu </w:t>
      </w:r>
      <w:r w:rsidR="00E03F63" w:rsidRPr="003C0607">
        <w:rPr>
          <w:rFonts w:asciiTheme="minorHAnsi" w:hAnsiTheme="minorHAnsi"/>
        </w:rPr>
        <w:t>za podmienok uvedených v tejto Zmluve.</w:t>
      </w:r>
    </w:p>
    <w:p w14:paraId="34B50109" w14:textId="1EF5973B" w:rsidR="00C37A1A" w:rsidRPr="003C0607" w:rsidRDefault="00C37A1A" w:rsidP="00377EC2">
      <w:pPr>
        <w:spacing w:after="0" w:line="240" w:lineRule="auto"/>
        <w:ind w:left="284" w:hanging="284"/>
        <w:jc w:val="both"/>
        <w:rPr>
          <w:rFonts w:asciiTheme="minorHAnsi" w:hAnsiTheme="minorHAnsi"/>
        </w:rPr>
      </w:pPr>
    </w:p>
    <w:p w14:paraId="6D0CAA78" w14:textId="57623B9D" w:rsidR="00C37A1A" w:rsidRPr="003C0607" w:rsidRDefault="00C37A1A"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Predmet </w:t>
      </w:r>
      <w:r w:rsidR="00E16F76" w:rsidRPr="003C0607">
        <w:rPr>
          <w:rFonts w:asciiTheme="minorHAnsi" w:hAnsiTheme="minorHAnsi"/>
        </w:rPr>
        <w:t>plnenia Z</w:t>
      </w:r>
      <w:r w:rsidRPr="003C0607">
        <w:rPr>
          <w:rFonts w:asciiTheme="minorHAnsi" w:hAnsiTheme="minorHAnsi"/>
        </w:rPr>
        <w:t>mluvy bude financovaný z nenávratného finančného príspevku (ďalej len „NFP“) poskytovanom z Európskeho sociálneho fondu v rámci Operačného programu Efektívna verejná správa:</w:t>
      </w:r>
    </w:p>
    <w:p w14:paraId="19F4AF6A"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lastRenderedPageBreak/>
        <w:t>Prioritná os: 1 Posilnené inštitucionálne kapacity a efektívna VS</w:t>
      </w:r>
    </w:p>
    <w:p w14:paraId="5AFA25AF"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Investičná priorita: Investície do inštitucionálnych kapacít a do efektívnosti VS a verejných služieb na národnej, regionálnej a miestnej úrovni v záujme reforiem, lepšej právnej úpravy a dobrej správy</w:t>
      </w:r>
    </w:p>
    <w:p w14:paraId="4984A2E9"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Špecifický cieľ: 1.1 Skvalitnené systémy a optimalizované procesy VS</w:t>
      </w:r>
    </w:p>
    <w:p w14:paraId="006A938C"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Kód výzvy: OP EVS DOP-PO1-SC1.1-2019-1</w:t>
      </w:r>
    </w:p>
    <w:p w14:paraId="13AB1F9A"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Názov projektu: Inteligentný kraj, kvalitnejší život</w:t>
      </w:r>
    </w:p>
    <w:p w14:paraId="26E82433"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Kód projektu: 314011Z673</w:t>
      </w:r>
    </w:p>
    <w:p w14:paraId="32C181EC"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Zmluva o NFP č. Z314011Z673</w:t>
      </w:r>
    </w:p>
    <w:p w14:paraId="06703992" w14:textId="77777777" w:rsidR="006B215D" w:rsidRPr="003C0607" w:rsidRDefault="006B215D" w:rsidP="00393DA7">
      <w:pPr>
        <w:spacing w:after="0" w:line="240" w:lineRule="auto"/>
        <w:jc w:val="both"/>
        <w:rPr>
          <w:rFonts w:asciiTheme="minorHAnsi" w:hAnsiTheme="minorHAnsi"/>
        </w:rPr>
      </w:pPr>
    </w:p>
    <w:p w14:paraId="1A5D52BC" w14:textId="4A1712A7"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Článok II.</w:t>
      </w:r>
    </w:p>
    <w:p w14:paraId="00ECB544" w14:textId="74423613" w:rsidR="00D879B6" w:rsidRPr="003C0607" w:rsidRDefault="00D879B6" w:rsidP="00393DA7">
      <w:pPr>
        <w:spacing w:after="0" w:line="240" w:lineRule="auto"/>
        <w:jc w:val="center"/>
        <w:rPr>
          <w:rFonts w:asciiTheme="minorHAnsi" w:hAnsiTheme="minorHAnsi"/>
          <w:b/>
        </w:rPr>
      </w:pPr>
      <w:r w:rsidRPr="003C0607">
        <w:rPr>
          <w:rFonts w:asciiTheme="minorHAnsi" w:hAnsiTheme="minorHAnsi"/>
          <w:b/>
        </w:rPr>
        <w:t>Cena</w:t>
      </w:r>
    </w:p>
    <w:p w14:paraId="13F29419" w14:textId="2F1DFDAC" w:rsidR="00D879B6" w:rsidRPr="003C0607" w:rsidRDefault="00D879B6" w:rsidP="00393DA7">
      <w:pPr>
        <w:pStyle w:val="Odsekzoznamu"/>
        <w:numPr>
          <w:ilvl w:val="0"/>
          <w:numId w:val="2"/>
        </w:numPr>
        <w:spacing w:after="0" w:line="240" w:lineRule="auto"/>
        <w:ind w:left="357" w:hanging="357"/>
        <w:jc w:val="both"/>
        <w:rPr>
          <w:rFonts w:asciiTheme="minorHAnsi" w:hAnsiTheme="minorHAnsi"/>
        </w:rPr>
      </w:pPr>
      <w:r w:rsidRPr="003C0607">
        <w:rPr>
          <w:rFonts w:asciiTheme="minorHAnsi" w:hAnsiTheme="minorHAnsi"/>
        </w:rPr>
        <w:t xml:space="preserve">Objednávateľ sa zaväzuje zaplatiť </w:t>
      </w:r>
      <w:r w:rsidR="004C1AA9" w:rsidRPr="003C0607">
        <w:rPr>
          <w:rFonts w:asciiTheme="minorHAnsi" w:hAnsiTheme="minorHAnsi"/>
        </w:rPr>
        <w:t>Poskytovateľovi</w:t>
      </w:r>
      <w:r w:rsidRPr="003C0607">
        <w:rPr>
          <w:rFonts w:asciiTheme="minorHAnsi" w:hAnsiTheme="minorHAnsi"/>
        </w:rPr>
        <w:t xml:space="preserve"> za </w:t>
      </w:r>
      <w:r w:rsidR="000E777C" w:rsidRPr="003C0607">
        <w:rPr>
          <w:rFonts w:asciiTheme="minorHAnsi" w:hAnsiTheme="minorHAnsi"/>
        </w:rPr>
        <w:t>vykonanie Diela</w:t>
      </w:r>
      <w:r w:rsidRPr="003C0607">
        <w:rPr>
          <w:rFonts w:asciiTheme="minorHAnsi" w:hAnsiTheme="minorHAnsi"/>
        </w:rPr>
        <w:t xml:space="preserve"> v r</w:t>
      </w:r>
      <w:r w:rsidR="0003000E" w:rsidRPr="003C0607">
        <w:rPr>
          <w:rFonts w:asciiTheme="minorHAnsi" w:hAnsiTheme="minorHAnsi"/>
        </w:rPr>
        <w:t>ozsahu dojednanom v tejto Zmluve</w:t>
      </w:r>
      <w:r w:rsidRPr="003C0607">
        <w:rPr>
          <w:rFonts w:asciiTheme="minorHAnsi" w:hAnsiTheme="minorHAnsi"/>
        </w:rPr>
        <w:t xml:space="preserve"> cenu: </w:t>
      </w:r>
    </w:p>
    <w:p w14:paraId="5C2844DE" w14:textId="77777777" w:rsidR="00D879B6" w:rsidRPr="003C0607" w:rsidRDefault="00D879B6" w:rsidP="00393DA7">
      <w:pPr>
        <w:tabs>
          <w:tab w:val="left" w:pos="1843"/>
          <w:tab w:val="left" w:pos="6096"/>
          <w:tab w:val="decimal" w:pos="6379"/>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Celková cena bez DPH   </w:t>
      </w:r>
      <w:r w:rsidRPr="003C0607">
        <w:rPr>
          <w:rFonts w:asciiTheme="minorHAnsi" w:hAnsiTheme="minorHAnsi" w:cs="Calibri"/>
          <w:lang w:eastAsia="cs-CZ"/>
        </w:rPr>
        <w:tab/>
      </w:r>
      <w:r w:rsidRPr="003C0607">
        <w:rPr>
          <w:rFonts w:asciiTheme="minorHAnsi" w:hAnsiTheme="minorHAnsi" w:cs="Calibri"/>
          <w:lang w:eastAsia="cs-CZ"/>
        </w:rPr>
        <w:tab/>
        <w:t>................. Eur</w:t>
      </w:r>
    </w:p>
    <w:p w14:paraId="0FE6F06D" w14:textId="77777777" w:rsidR="00D879B6" w:rsidRPr="003C0607" w:rsidRDefault="00D879B6" w:rsidP="00393DA7">
      <w:pPr>
        <w:tabs>
          <w:tab w:val="left" w:pos="1843"/>
          <w:tab w:val="left" w:pos="6096"/>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DPH .......... %             </w:t>
      </w:r>
      <w:r w:rsidRPr="003C0607">
        <w:rPr>
          <w:rFonts w:asciiTheme="minorHAnsi" w:hAnsiTheme="minorHAnsi" w:cs="Calibri"/>
          <w:lang w:eastAsia="cs-CZ"/>
        </w:rPr>
        <w:tab/>
      </w:r>
      <w:r w:rsidRPr="003C0607">
        <w:rPr>
          <w:rFonts w:asciiTheme="minorHAnsi" w:hAnsiTheme="minorHAnsi" w:cs="Calibri"/>
          <w:lang w:eastAsia="cs-CZ"/>
        </w:rPr>
        <w:tab/>
        <w:t xml:space="preserve">---------- Eur </w:t>
      </w:r>
    </w:p>
    <w:p w14:paraId="29A23375" w14:textId="77777777" w:rsidR="00D879B6" w:rsidRPr="003C0607" w:rsidRDefault="00D879B6" w:rsidP="00393DA7">
      <w:pPr>
        <w:tabs>
          <w:tab w:val="left" w:pos="1843"/>
          <w:tab w:val="left" w:pos="6096"/>
          <w:tab w:val="decimal" w:pos="6379"/>
        </w:tabs>
        <w:spacing w:after="0" w:line="240" w:lineRule="auto"/>
        <w:jc w:val="both"/>
        <w:rPr>
          <w:rFonts w:asciiTheme="minorHAnsi" w:hAnsiTheme="minorHAnsi" w:cs="Calibri"/>
          <w:bdr w:val="single" w:sz="4" w:space="0" w:color="auto"/>
          <w:lang w:eastAsia="cs-CZ"/>
        </w:rPr>
      </w:pPr>
      <w:r w:rsidRPr="003C0607">
        <w:rPr>
          <w:rFonts w:asciiTheme="minorHAnsi" w:hAnsiTheme="minorHAnsi" w:cs="Calibri"/>
          <w:lang w:eastAsia="cs-CZ"/>
        </w:rPr>
        <w:tab/>
      </w:r>
      <w:r w:rsidRPr="003C0607">
        <w:rPr>
          <w:rFonts w:asciiTheme="minorHAnsi" w:hAnsiTheme="minorHAnsi" w:cs="Calibri"/>
          <w:bdr w:val="single" w:sz="4" w:space="0" w:color="auto"/>
          <w:lang w:eastAsia="cs-CZ"/>
        </w:rPr>
        <w:t xml:space="preserve">Celková cena s DPH </w:t>
      </w:r>
      <w:r w:rsidRPr="003C0607">
        <w:rPr>
          <w:rFonts w:asciiTheme="minorHAnsi" w:hAnsiTheme="minorHAnsi" w:cs="Calibri"/>
          <w:bdr w:val="single" w:sz="4" w:space="0" w:color="auto"/>
          <w:lang w:eastAsia="cs-CZ"/>
        </w:rPr>
        <w:tab/>
        <w:t>................ Eur</w:t>
      </w:r>
    </w:p>
    <w:p w14:paraId="0BD6F97F" w14:textId="750A6A84" w:rsidR="00B80048" w:rsidRPr="003C0607" w:rsidRDefault="00D879B6" w:rsidP="00393DA7">
      <w:pPr>
        <w:pStyle w:val="Odsekzoznamu"/>
        <w:spacing w:after="0" w:line="240" w:lineRule="auto"/>
        <w:ind w:left="1843"/>
        <w:jc w:val="both"/>
        <w:rPr>
          <w:rFonts w:asciiTheme="minorHAnsi" w:hAnsiTheme="minorHAnsi"/>
        </w:rPr>
      </w:pPr>
      <w:r w:rsidRPr="003C0607">
        <w:rPr>
          <w:rFonts w:asciiTheme="minorHAnsi" w:hAnsiTheme="minorHAnsi"/>
        </w:rPr>
        <w:t xml:space="preserve">(slovom ........................ Eur) (ďalej ako </w:t>
      </w:r>
      <w:r w:rsidRPr="003C0607">
        <w:rPr>
          <w:rFonts w:asciiTheme="minorHAnsi" w:hAnsiTheme="minorHAnsi"/>
          <w:b/>
        </w:rPr>
        <w:t>„Cena</w:t>
      </w:r>
      <w:r w:rsidR="00B80048" w:rsidRPr="003C0607">
        <w:rPr>
          <w:rFonts w:asciiTheme="minorHAnsi" w:hAnsiTheme="minorHAnsi"/>
          <w:b/>
        </w:rPr>
        <w:t xml:space="preserve"> za Dielo</w:t>
      </w:r>
      <w:r w:rsidRPr="003C0607">
        <w:rPr>
          <w:rFonts w:asciiTheme="minorHAnsi" w:hAnsiTheme="minorHAnsi"/>
          <w:b/>
        </w:rPr>
        <w:t>“</w:t>
      </w:r>
      <w:r w:rsidRPr="003C0607">
        <w:rPr>
          <w:rFonts w:asciiTheme="minorHAnsi" w:hAnsiTheme="minorHAnsi"/>
        </w:rPr>
        <w:t xml:space="preserve">). </w:t>
      </w:r>
    </w:p>
    <w:p w14:paraId="75658E90" w14:textId="25CED301" w:rsidR="003E47CD"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Cena</w:t>
      </w:r>
      <w:r w:rsidR="00B80048" w:rsidRPr="003C0607">
        <w:rPr>
          <w:rFonts w:asciiTheme="minorHAnsi" w:hAnsiTheme="minorHAnsi"/>
        </w:rPr>
        <w:t xml:space="preserve"> za Dielo</w:t>
      </w:r>
      <w:r w:rsidRPr="003C0607">
        <w:rPr>
          <w:rFonts w:asciiTheme="minorHAnsi" w:hAnsiTheme="minorHAnsi"/>
        </w:rPr>
        <w:t xml:space="preserve"> je splatná</w:t>
      </w:r>
      <w:r w:rsidR="00E4524E" w:rsidRPr="003C0607">
        <w:rPr>
          <w:rFonts w:asciiTheme="minorHAnsi" w:hAnsiTheme="minorHAnsi"/>
        </w:rPr>
        <w:t xml:space="preserve"> </w:t>
      </w:r>
      <w:r w:rsidR="000E777C" w:rsidRPr="003C0607">
        <w:rPr>
          <w:rFonts w:asciiTheme="minorHAnsi" w:hAnsiTheme="minorHAnsi"/>
        </w:rPr>
        <w:t xml:space="preserve">po odovzdaní </w:t>
      </w:r>
      <w:r w:rsidR="003E47CD" w:rsidRPr="003C0607">
        <w:rPr>
          <w:rFonts w:asciiTheme="minorHAnsi" w:hAnsiTheme="minorHAnsi"/>
        </w:rPr>
        <w:t xml:space="preserve">kompletného </w:t>
      </w:r>
      <w:r w:rsidR="000E777C" w:rsidRPr="003C0607">
        <w:rPr>
          <w:rFonts w:asciiTheme="minorHAnsi" w:hAnsiTheme="minorHAnsi"/>
        </w:rPr>
        <w:t xml:space="preserve">Diela </w:t>
      </w:r>
      <w:r w:rsidR="00B541F9" w:rsidRPr="003C0607">
        <w:rPr>
          <w:rFonts w:asciiTheme="minorHAnsi" w:hAnsiTheme="minorHAnsi"/>
        </w:rPr>
        <w:t xml:space="preserve">podľa podmienok tejto Zmluvy </w:t>
      </w:r>
      <w:r w:rsidR="00295A7F" w:rsidRPr="003C0607">
        <w:rPr>
          <w:rFonts w:asciiTheme="minorHAnsi" w:hAnsiTheme="minorHAnsi"/>
        </w:rPr>
        <w:t>Poskytovateľom</w:t>
      </w:r>
      <w:r w:rsidR="000E777C" w:rsidRPr="003C0607">
        <w:rPr>
          <w:rFonts w:asciiTheme="minorHAnsi" w:hAnsiTheme="minorHAnsi"/>
        </w:rPr>
        <w:t>, na základe protokolu</w:t>
      </w:r>
      <w:r w:rsidR="00CE3D16" w:rsidRPr="003C0607">
        <w:rPr>
          <w:rFonts w:asciiTheme="minorHAnsi" w:hAnsiTheme="minorHAnsi"/>
        </w:rPr>
        <w:t xml:space="preserve"> o odovzdaní</w:t>
      </w:r>
      <w:r w:rsidR="003E47CD" w:rsidRPr="003C0607">
        <w:rPr>
          <w:rFonts w:asciiTheme="minorHAnsi" w:hAnsiTheme="minorHAnsi"/>
        </w:rPr>
        <w:t xml:space="preserve">. </w:t>
      </w:r>
    </w:p>
    <w:p w14:paraId="35B07813" w14:textId="6DE2FDE0" w:rsidR="00FA138D" w:rsidRPr="003C0607" w:rsidRDefault="003E47CD"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je uhrádzaná </w:t>
      </w:r>
      <w:r w:rsidR="00D879B6" w:rsidRPr="003C0607">
        <w:rPr>
          <w:rFonts w:asciiTheme="minorHAnsi" w:hAnsiTheme="minorHAnsi"/>
        </w:rPr>
        <w:t xml:space="preserve">bankovým prevodom na účet </w:t>
      </w:r>
      <w:r w:rsidRPr="003C0607">
        <w:rPr>
          <w:rFonts w:asciiTheme="minorHAnsi" w:hAnsiTheme="minorHAnsi"/>
        </w:rPr>
        <w:t>Poskytovateľa</w:t>
      </w:r>
      <w:r w:rsidR="000E777C" w:rsidRPr="003C0607">
        <w:rPr>
          <w:rFonts w:asciiTheme="minorHAnsi" w:hAnsiTheme="minorHAnsi"/>
        </w:rPr>
        <w:t>,</w:t>
      </w:r>
      <w:r w:rsidR="00D879B6" w:rsidRPr="003C0607">
        <w:rPr>
          <w:rFonts w:asciiTheme="minorHAnsi" w:hAnsiTheme="minorHAnsi"/>
        </w:rPr>
        <w:t xml:space="preserve"> uvedený v záhlaví tejto Zmluvy</w:t>
      </w:r>
      <w:r w:rsidR="009275AE" w:rsidRPr="003C0607">
        <w:rPr>
          <w:rFonts w:asciiTheme="minorHAnsi" w:hAnsiTheme="minorHAnsi"/>
        </w:rPr>
        <w:t>,</w:t>
      </w:r>
      <w:r w:rsidR="00D879B6" w:rsidRPr="003C0607">
        <w:rPr>
          <w:rFonts w:asciiTheme="minorHAnsi" w:hAnsiTheme="minorHAnsi"/>
        </w:rPr>
        <w:t xml:space="preserve"> na základe faktúry, ktorú je </w:t>
      </w:r>
      <w:r w:rsidR="00E4524E" w:rsidRPr="003C0607">
        <w:rPr>
          <w:rFonts w:asciiTheme="minorHAnsi" w:hAnsiTheme="minorHAnsi"/>
        </w:rPr>
        <w:t xml:space="preserve">Poskytovateľ </w:t>
      </w:r>
      <w:r w:rsidR="00D879B6" w:rsidRPr="003C0607">
        <w:rPr>
          <w:rFonts w:asciiTheme="minorHAnsi" w:hAnsiTheme="minorHAnsi"/>
        </w:rPr>
        <w:t>oprávnený vystaviť</w:t>
      </w:r>
      <w:r w:rsidR="00F53FA5" w:rsidRPr="003C0607">
        <w:rPr>
          <w:rFonts w:asciiTheme="minorHAnsi" w:hAnsiTheme="minorHAnsi"/>
        </w:rPr>
        <w:t xml:space="preserve"> po odovzdaní Diela</w:t>
      </w:r>
      <w:r w:rsidR="00D879B6" w:rsidRPr="003C0607">
        <w:rPr>
          <w:rFonts w:asciiTheme="minorHAnsi" w:hAnsiTheme="minorHAnsi"/>
        </w:rPr>
        <w:t xml:space="preserve"> </w:t>
      </w:r>
      <w:r w:rsidR="00295A7F" w:rsidRPr="003C0607">
        <w:rPr>
          <w:rFonts w:asciiTheme="minorHAnsi" w:hAnsiTheme="minorHAnsi"/>
        </w:rPr>
        <w:t>podľa vyššie uvedeného.</w:t>
      </w:r>
    </w:p>
    <w:p w14:paraId="27D12959" w14:textId="452A609D" w:rsidR="00B80048" w:rsidRPr="003C0607" w:rsidRDefault="00B80048"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Objednávateľ sa zaväzuje zaplatiť Poskytovateľovi za poskytnutie Konzultácií v rozsahu dojednanom v tejto </w:t>
      </w:r>
      <w:r w:rsidR="00E4524E" w:rsidRPr="003C0607">
        <w:rPr>
          <w:rFonts w:asciiTheme="minorHAnsi" w:hAnsiTheme="minorHAnsi"/>
        </w:rPr>
        <w:t xml:space="preserve">Zmluve </w:t>
      </w:r>
      <w:r w:rsidRPr="003C0607">
        <w:rPr>
          <w:rFonts w:asciiTheme="minorHAnsi" w:hAnsiTheme="minorHAnsi"/>
        </w:rPr>
        <w:t xml:space="preserve">cenu: </w:t>
      </w:r>
    </w:p>
    <w:p w14:paraId="1E2C1566" w14:textId="77777777" w:rsidR="00B80048" w:rsidRPr="003C0607" w:rsidRDefault="00B80048" w:rsidP="00393DA7">
      <w:pPr>
        <w:tabs>
          <w:tab w:val="left" w:pos="1843"/>
          <w:tab w:val="left" w:pos="6096"/>
          <w:tab w:val="decimal" w:pos="6379"/>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Celková cena bez DPH   </w:t>
      </w:r>
      <w:r w:rsidRPr="003C0607">
        <w:rPr>
          <w:rFonts w:asciiTheme="minorHAnsi" w:hAnsiTheme="minorHAnsi" w:cs="Calibri"/>
          <w:lang w:eastAsia="cs-CZ"/>
        </w:rPr>
        <w:tab/>
      </w:r>
      <w:r w:rsidRPr="003C0607">
        <w:rPr>
          <w:rFonts w:asciiTheme="minorHAnsi" w:hAnsiTheme="minorHAnsi" w:cs="Calibri"/>
          <w:lang w:eastAsia="cs-CZ"/>
        </w:rPr>
        <w:tab/>
        <w:t>................. Eur</w:t>
      </w:r>
    </w:p>
    <w:p w14:paraId="1C3DAA45" w14:textId="77777777" w:rsidR="00B80048" w:rsidRPr="003C0607" w:rsidRDefault="00B80048" w:rsidP="00393DA7">
      <w:pPr>
        <w:tabs>
          <w:tab w:val="left" w:pos="1843"/>
          <w:tab w:val="left" w:pos="6096"/>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DPH .......... %             </w:t>
      </w:r>
      <w:r w:rsidRPr="003C0607">
        <w:rPr>
          <w:rFonts w:asciiTheme="minorHAnsi" w:hAnsiTheme="minorHAnsi" w:cs="Calibri"/>
          <w:lang w:eastAsia="cs-CZ"/>
        </w:rPr>
        <w:tab/>
      </w:r>
      <w:r w:rsidRPr="003C0607">
        <w:rPr>
          <w:rFonts w:asciiTheme="minorHAnsi" w:hAnsiTheme="minorHAnsi" w:cs="Calibri"/>
          <w:lang w:eastAsia="cs-CZ"/>
        </w:rPr>
        <w:tab/>
        <w:t xml:space="preserve">---------- Eur </w:t>
      </w:r>
    </w:p>
    <w:p w14:paraId="04B9E619" w14:textId="77777777" w:rsidR="00B80048" w:rsidRPr="003C0607" w:rsidRDefault="00B80048" w:rsidP="00393DA7">
      <w:pPr>
        <w:tabs>
          <w:tab w:val="left" w:pos="1843"/>
          <w:tab w:val="left" w:pos="6096"/>
          <w:tab w:val="decimal" w:pos="6379"/>
        </w:tabs>
        <w:spacing w:after="0" w:line="240" w:lineRule="auto"/>
        <w:jc w:val="both"/>
        <w:rPr>
          <w:rFonts w:asciiTheme="minorHAnsi" w:hAnsiTheme="minorHAnsi" w:cs="Calibri"/>
          <w:bdr w:val="single" w:sz="4" w:space="0" w:color="auto"/>
          <w:lang w:eastAsia="cs-CZ"/>
        </w:rPr>
      </w:pPr>
      <w:r w:rsidRPr="003C0607">
        <w:rPr>
          <w:rFonts w:asciiTheme="minorHAnsi" w:hAnsiTheme="minorHAnsi" w:cs="Calibri"/>
          <w:lang w:eastAsia="cs-CZ"/>
        </w:rPr>
        <w:tab/>
      </w:r>
      <w:r w:rsidRPr="003C0607">
        <w:rPr>
          <w:rFonts w:asciiTheme="minorHAnsi" w:hAnsiTheme="minorHAnsi" w:cs="Calibri"/>
          <w:bdr w:val="single" w:sz="4" w:space="0" w:color="auto"/>
          <w:lang w:eastAsia="cs-CZ"/>
        </w:rPr>
        <w:t xml:space="preserve">Celková cena s DPH </w:t>
      </w:r>
      <w:r w:rsidRPr="003C0607">
        <w:rPr>
          <w:rFonts w:asciiTheme="minorHAnsi" w:hAnsiTheme="minorHAnsi" w:cs="Calibri"/>
          <w:bdr w:val="single" w:sz="4" w:space="0" w:color="auto"/>
          <w:lang w:eastAsia="cs-CZ"/>
        </w:rPr>
        <w:tab/>
        <w:t>................ Eur</w:t>
      </w:r>
    </w:p>
    <w:p w14:paraId="6ABCF611" w14:textId="4FDE8210" w:rsidR="00B80048" w:rsidRPr="003C0607" w:rsidRDefault="00B80048" w:rsidP="00393DA7">
      <w:pPr>
        <w:pStyle w:val="Odsekzoznamu"/>
        <w:spacing w:after="0" w:line="240" w:lineRule="auto"/>
        <w:ind w:left="1843"/>
        <w:jc w:val="both"/>
        <w:rPr>
          <w:rFonts w:asciiTheme="minorHAnsi" w:hAnsiTheme="minorHAnsi"/>
        </w:rPr>
      </w:pPr>
      <w:r w:rsidRPr="003C0607">
        <w:rPr>
          <w:rFonts w:asciiTheme="minorHAnsi" w:hAnsiTheme="minorHAnsi"/>
        </w:rPr>
        <w:t xml:space="preserve">(slovom ........................ Eur) (ďalej ako </w:t>
      </w:r>
      <w:r w:rsidRPr="003C0607">
        <w:rPr>
          <w:rFonts w:asciiTheme="minorHAnsi" w:hAnsiTheme="minorHAnsi"/>
          <w:b/>
        </w:rPr>
        <w:t>„Cena za Konzultácie“</w:t>
      </w:r>
      <w:r w:rsidRPr="003C0607">
        <w:rPr>
          <w:rFonts w:asciiTheme="minorHAnsi" w:hAnsiTheme="minorHAnsi"/>
        </w:rPr>
        <w:t xml:space="preserve">). </w:t>
      </w:r>
    </w:p>
    <w:p w14:paraId="7C051125" w14:textId="06090F59" w:rsidR="00B80048" w:rsidRPr="003C0607" w:rsidRDefault="00B80048"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je splatná po poskytnutí Konzultácií </w:t>
      </w:r>
      <w:r w:rsidR="00F771CB" w:rsidRPr="003C0607">
        <w:rPr>
          <w:rFonts w:asciiTheme="minorHAnsi" w:hAnsiTheme="minorHAnsi"/>
        </w:rPr>
        <w:t>Poskytovateľom</w:t>
      </w:r>
      <w:r w:rsidRPr="003C0607">
        <w:rPr>
          <w:rFonts w:asciiTheme="minorHAnsi" w:hAnsiTheme="minorHAnsi"/>
        </w:rPr>
        <w:t xml:space="preserve">, </w:t>
      </w:r>
      <w:r w:rsidR="00295A7F" w:rsidRPr="003C0607">
        <w:rPr>
          <w:rFonts w:asciiTheme="minorHAnsi" w:hAnsiTheme="minorHAnsi"/>
        </w:rPr>
        <w:t xml:space="preserve">vždy mesačne pozadu za predošlý </w:t>
      </w:r>
      <w:r w:rsidR="00E4524E" w:rsidRPr="003C0607">
        <w:rPr>
          <w:rFonts w:asciiTheme="minorHAnsi" w:hAnsiTheme="minorHAnsi"/>
        </w:rPr>
        <w:t xml:space="preserve">kalendárny </w:t>
      </w:r>
      <w:r w:rsidR="00295A7F" w:rsidRPr="003C0607">
        <w:rPr>
          <w:rFonts w:asciiTheme="minorHAnsi" w:hAnsiTheme="minorHAnsi"/>
        </w:rPr>
        <w:t xml:space="preserve">mesiac, v ktorom boli Konzultácie poskytnuté, </w:t>
      </w:r>
      <w:r w:rsidRPr="003C0607">
        <w:rPr>
          <w:rFonts w:asciiTheme="minorHAnsi" w:hAnsiTheme="minorHAnsi"/>
        </w:rPr>
        <w:t xml:space="preserve">na základe </w:t>
      </w:r>
      <w:r w:rsidR="00295A7F" w:rsidRPr="003C0607">
        <w:rPr>
          <w:rFonts w:asciiTheme="minorHAnsi" w:hAnsiTheme="minorHAnsi"/>
        </w:rPr>
        <w:t>faktúry od Poskytovateľa a </w:t>
      </w:r>
      <w:r w:rsidRPr="003C0607">
        <w:rPr>
          <w:rFonts w:asciiTheme="minorHAnsi" w:hAnsiTheme="minorHAnsi"/>
        </w:rPr>
        <w:t xml:space="preserve">správy </w:t>
      </w:r>
      <w:r w:rsidR="00295A7F" w:rsidRPr="003C0607">
        <w:rPr>
          <w:rFonts w:asciiTheme="minorHAnsi" w:hAnsiTheme="minorHAnsi"/>
        </w:rPr>
        <w:t xml:space="preserve">alebo potvrdenia </w:t>
      </w:r>
      <w:r w:rsidRPr="003C0607">
        <w:rPr>
          <w:rFonts w:asciiTheme="minorHAnsi" w:hAnsiTheme="minorHAnsi"/>
        </w:rPr>
        <w:t xml:space="preserve">o vykonaní </w:t>
      </w:r>
      <w:r w:rsidR="00295A7F" w:rsidRPr="003C0607">
        <w:rPr>
          <w:rFonts w:asciiTheme="minorHAnsi" w:hAnsiTheme="minorHAnsi"/>
        </w:rPr>
        <w:t>objednaných</w:t>
      </w:r>
      <w:r w:rsidRPr="003C0607">
        <w:rPr>
          <w:rFonts w:asciiTheme="minorHAnsi" w:hAnsiTheme="minorHAnsi"/>
        </w:rPr>
        <w:t xml:space="preserve"> Konzultácií, bankovým prevodom na účet </w:t>
      </w:r>
      <w:r w:rsidR="00E4524E" w:rsidRPr="003C0607">
        <w:rPr>
          <w:rFonts w:asciiTheme="minorHAnsi" w:hAnsiTheme="minorHAnsi"/>
        </w:rPr>
        <w:t>Poskytovateľa</w:t>
      </w:r>
      <w:r w:rsidRPr="003C0607">
        <w:rPr>
          <w:rFonts w:asciiTheme="minorHAnsi" w:hAnsiTheme="minorHAnsi"/>
        </w:rPr>
        <w:t xml:space="preserve">, </w:t>
      </w:r>
      <w:r w:rsidR="00295A7F" w:rsidRPr="003C0607">
        <w:rPr>
          <w:rFonts w:asciiTheme="minorHAnsi" w:hAnsiTheme="minorHAnsi"/>
        </w:rPr>
        <w:t>uvedený v záhlaví tejto Zmluvy.</w:t>
      </w:r>
    </w:p>
    <w:p w14:paraId="34443810" w14:textId="6CF0F873" w:rsidR="00C12E90" w:rsidRPr="003C0607" w:rsidRDefault="00C12E90"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za jednotlivé </w:t>
      </w:r>
      <w:r w:rsidR="00295A7F" w:rsidRPr="003C0607">
        <w:rPr>
          <w:rFonts w:asciiTheme="minorHAnsi" w:hAnsiTheme="minorHAnsi"/>
        </w:rPr>
        <w:t>K</w:t>
      </w:r>
      <w:r w:rsidRPr="003C0607">
        <w:rPr>
          <w:rFonts w:asciiTheme="minorHAnsi" w:hAnsiTheme="minorHAnsi"/>
        </w:rPr>
        <w:t xml:space="preserve">onzultácie je stanovená: </w:t>
      </w:r>
      <w:r w:rsidR="00BB466E" w:rsidRPr="003C0607">
        <w:rPr>
          <w:rFonts w:asciiTheme="minorHAnsi" w:hAnsiTheme="minorHAnsi"/>
        </w:rPr>
        <w:t>...............................</w:t>
      </w:r>
      <w:r w:rsidR="00E4524E" w:rsidRPr="003C0607">
        <w:rPr>
          <w:rFonts w:asciiTheme="minorHAnsi" w:hAnsiTheme="minorHAnsi"/>
        </w:rPr>
        <w:t xml:space="preserve">/za 1 </w:t>
      </w:r>
      <w:proofErr w:type="spellStart"/>
      <w:r w:rsidR="00E4524E" w:rsidRPr="003C0607">
        <w:rPr>
          <w:rFonts w:asciiTheme="minorHAnsi" w:hAnsiTheme="minorHAnsi"/>
        </w:rPr>
        <w:t>človekohodinu</w:t>
      </w:r>
      <w:proofErr w:type="spellEnd"/>
    </w:p>
    <w:p w14:paraId="5A3CB1C3" w14:textId="529921A3" w:rsidR="00D879B6"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Za deň realizovania platby sa považuje deň pripísania finančných prostriedkov na bankový účet </w:t>
      </w:r>
      <w:r w:rsidR="005B5BCA" w:rsidRPr="003C0607">
        <w:rPr>
          <w:rFonts w:asciiTheme="minorHAnsi" w:hAnsiTheme="minorHAnsi"/>
        </w:rPr>
        <w:t>Poskytovateľa</w:t>
      </w:r>
      <w:r w:rsidRPr="003C0607">
        <w:rPr>
          <w:rFonts w:asciiTheme="minorHAnsi" w:hAnsiTheme="minorHAnsi"/>
        </w:rPr>
        <w:t xml:space="preserve"> uvedený v záhlaví tejto Zmluvy.</w:t>
      </w:r>
    </w:p>
    <w:p w14:paraId="35422FA6" w14:textId="094ADF5F" w:rsidR="00FE6716" w:rsidRPr="003C0607" w:rsidRDefault="00FE671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Ceny stanovené v tejto Zmluve sú </w:t>
      </w:r>
      <w:r w:rsidR="005B5BCA" w:rsidRPr="003C0607">
        <w:rPr>
          <w:rFonts w:asciiTheme="minorHAnsi" w:hAnsiTheme="minorHAnsi"/>
        </w:rPr>
        <w:t>pevné a konečné.</w:t>
      </w:r>
    </w:p>
    <w:p w14:paraId="1867E414" w14:textId="5F7B2A26" w:rsidR="00236F32" w:rsidRPr="003C0607" w:rsidRDefault="00236F32" w:rsidP="00393DA7">
      <w:pPr>
        <w:pStyle w:val="Odsekzoznamu"/>
        <w:numPr>
          <w:ilvl w:val="0"/>
          <w:numId w:val="2"/>
        </w:numPr>
        <w:spacing w:after="0" w:line="240" w:lineRule="auto"/>
        <w:jc w:val="both"/>
        <w:rPr>
          <w:rFonts w:asciiTheme="minorHAnsi" w:hAnsiTheme="minorHAnsi"/>
          <w:strike/>
        </w:rPr>
      </w:pPr>
      <w:r w:rsidRPr="003C0607">
        <w:rPr>
          <w:rFonts w:asciiTheme="minorHAnsi" w:hAnsiTheme="minorHAnsi"/>
        </w:rPr>
        <w:t xml:space="preserve">Vystavená faktúra musí obsahovať náležitosti daňového dokladu podľa zákona č. 222/2004 Z. z. o dani z pridanej hodnoty v znení neskorších právnych predpisov. Faktúra musí zároveň obsahovať nasledovné údaje: (i) odvolávku na Objednávateľovo číslo tejto </w:t>
      </w:r>
      <w:r w:rsidR="00F771CB" w:rsidRPr="003C0607">
        <w:rPr>
          <w:rFonts w:asciiTheme="minorHAnsi" w:hAnsiTheme="minorHAnsi"/>
        </w:rPr>
        <w:t>Z</w:t>
      </w:r>
      <w:r w:rsidRPr="003C0607">
        <w:rPr>
          <w:rFonts w:asciiTheme="minorHAnsi" w:hAnsiTheme="minorHAnsi"/>
        </w:rPr>
        <w:t xml:space="preserve">mluvy, (ii) popis plnenia v zmysle predmetu </w:t>
      </w:r>
      <w:r w:rsidR="00F771CB" w:rsidRPr="003C0607">
        <w:rPr>
          <w:rFonts w:asciiTheme="minorHAnsi" w:hAnsiTheme="minorHAnsi"/>
        </w:rPr>
        <w:t>Z</w:t>
      </w:r>
      <w:r w:rsidRPr="003C0607">
        <w:rPr>
          <w:rFonts w:asciiTheme="minorHAnsi" w:hAnsiTheme="minorHAnsi"/>
        </w:rPr>
        <w:t xml:space="preserve">mluvy, (iii) bankové spojenie v zmysle </w:t>
      </w:r>
      <w:r w:rsidR="00F771CB" w:rsidRPr="003C0607">
        <w:rPr>
          <w:rFonts w:asciiTheme="minorHAnsi" w:hAnsiTheme="minorHAnsi"/>
        </w:rPr>
        <w:t>Z</w:t>
      </w:r>
      <w:r w:rsidRPr="003C0607">
        <w:rPr>
          <w:rFonts w:asciiTheme="minorHAnsi" w:hAnsiTheme="minorHAnsi"/>
        </w:rPr>
        <w:t xml:space="preserve">mluvy, (iv) identifikácia projektu, na základe ktorého je financovaný predmet </w:t>
      </w:r>
      <w:r w:rsidR="00F771CB" w:rsidRPr="003C0607">
        <w:rPr>
          <w:rFonts w:asciiTheme="minorHAnsi" w:hAnsiTheme="minorHAnsi"/>
        </w:rPr>
        <w:t>Z</w:t>
      </w:r>
      <w:r w:rsidRPr="003C0607">
        <w:rPr>
          <w:rFonts w:asciiTheme="minorHAnsi" w:hAnsiTheme="minorHAnsi"/>
        </w:rPr>
        <w:t>mluvy a (v) príslušné prílohy</w:t>
      </w:r>
      <w:r w:rsidR="00194ABC" w:rsidRPr="003C0607">
        <w:rPr>
          <w:rFonts w:asciiTheme="minorHAnsi" w:hAnsiTheme="minorHAnsi"/>
        </w:rPr>
        <w:t>.</w:t>
      </w:r>
    </w:p>
    <w:p w14:paraId="726C057B" w14:textId="17A5B822" w:rsidR="00D879B6"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Ak faktúra alebo vyúčtovanie k faktúre obsahuje nesprávne alebo neúplné údaje, Objednávateľ takto vyhotovenú faktúru alebo vyúčtovanie vráti na jej opravu, príp. doplnenie. V takomto prípade sa preruší plynutie lehoty splatnosti faktúry. Pri novej správne vyhotovenej alebo opravenej faktúre plynie nová lehota splatnosti, ktorá začne plynúť dňom nasledujúcim po dni doručenia opravenej alebo doplnenej faktúry alebo vyúčtovania Objednávateľovi. </w:t>
      </w:r>
    </w:p>
    <w:p w14:paraId="118EEBDE" w14:textId="77777777" w:rsidR="00295A7F"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Preddavok</w:t>
      </w:r>
      <w:r w:rsidR="00295A7F" w:rsidRPr="003C0607">
        <w:rPr>
          <w:rFonts w:asciiTheme="minorHAnsi" w:hAnsiTheme="minorHAnsi"/>
        </w:rPr>
        <w:t xml:space="preserve"> alebo záloha nebude poskytnutá.</w:t>
      </w:r>
      <w:r w:rsidRPr="003C0607">
        <w:rPr>
          <w:rFonts w:asciiTheme="minorHAnsi" w:hAnsiTheme="minorHAnsi"/>
        </w:rPr>
        <w:t xml:space="preserve"> </w:t>
      </w:r>
    </w:p>
    <w:p w14:paraId="351B2969" w14:textId="06C161AC" w:rsidR="00D879B6" w:rsidRPr="003C0607" w:rsidRDefault="00295A7F"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Splatnosť faktúr</w:t>
      </w:r>
      <w:r w:rsidR="00D879B6" w:rsidRPr="003C0607">
        <w:rPr>
          <w:rFonts w:asciiTheme="minorHAnsi" w:hAnsiTheme="minorHAnsi"/>
        </w:rPr>
        <w:t xml:space="preserve"> je</w:t>
      </w:r>
      <w:r w:rsidR="00E4524E" w:rsidRPr="003C0607">
        <w:rPr>
          <w:rFonts w:asciiTheme="minorHAnsi" w:hAnsiTheme="minorHAnsi"/>
        </w:rPr>
        <w:t xml:space="preserve"> z dôvodu využívania financovania </w:t>
      </w:r>
      <w:r w:rsidR="00E4524E" w:rsidRPr="003C0607">
        <w:t>zo štrukturálnych fondov Európskej únie</w:t>
      </w:r>
      <w:r w:rsidR="00D879B6" w:rsidRPr="003C0607">
        <w:rPr>
          <w:rFonts w:asciiTheme="minorHAnsi" w:hAnsiTheme="minorHAnsi"/>
        </w:rPr>
        <w:t xml:space="preserve"> </w:t>
      </w:r>
      <w:r w:rsidR="005B5BCA" w:rsidRPr="003C0607">
        <w:rPr>
          <w:rFonts w:asciiTheme="minorHAnsi" w:hAnsiTheme="minorHAnsi"/>
        </w:rPr>
        <w:t>60</w:t>
      </w:r>
      <w:r w:rsidRPr="003C0607">
        <w:rPr>
          <w:rFonts w:asciiTheme="minorHAnsi" w:hAnsiTheme="minorHAnsi"/>
        </w:rPr>
        <w:t xml:space="preserve"> dní od ich</w:t>
      </w:r>
      <w:r w:rsidR="00D879B6" w:rsidRPr="003C0607">
        <w:rPr>
          <w:rFonts w:asciiTheme="minorHAnsi" w:hAnsiTheme="minorHAnsi"/>
        </w:rPr>
        <w:t xml:space="preserve"> doručenia Objednávateľovi.</w:t>
      </w:r>
    </w:p>
    <w:p w14:paraId="2BBDD873" w14:textId="610B8874" w:rsidR="000C088B" w:rsidRPr="003C0607" w:rsidRDefault="000C088B" w:rsidP="00393DA7">
      <w:pPr>
        <w:spacing w:after="0" w:line="240" w:lineRule="auto"/>
        <w:jc w:val="both"/>
        <w:rPr>
          <w:rFonts w:asciiTheme="minorHAnsi" w:hAnsiTheme="minorHAnsi"/>
        </w:rPr>
      </w:pPr>
    </w:p>
    <w:p w14:paraId="1A813A6A" w14:textId="42E57216" w:rsidR="000C088B" w:rsidRPr="003C0607" w:rsidRDefault="000C088B" w:rsidP="00393DA7">
      <w:pPr>
        <w:spacing w:after="0" w:line="240" w:lineRule="auto"/>
        <w:jc w:val="center"/>
        <w:rPr>
          <w:rFonts w:asciiTheme="minorHAnsi" w:hAnsiTheme="minorHAnsi"/>
          <w:b/>
        </w:rPr>
      </w:pPr>
      <w:r w:rsidRPr="003C0607">
        <w:rPr>
          <w:rFonts w:asciiTheme="minorHAnsi" w:hAnsiTheme="minorHAnsi"/>
          <w:b/>
        </w:rPr>
        <w:lastRenderedPageBreak/>
        <w:t>Článok I</w:t>
      </w:r>
      <w:r w:rsidR="005E44D7" w:rsidRPr="003C0607">
        <w:rPr>
          <w:rFonts w:asciiTheme="minorHAnsi" w:hAnsiTheme="minorHAnsi"/>
          <w:b/>
        </w:rPr>
        <w:t>I</w:t>
      </w:r>
      <w:r w:rsidRPr="003C0607">
        <w:rPr>
          <w:rFonts w:asciiTheme="minorHAnsi" w:hAnsiTheme="minorHAnsi"/>
          <w:b/>
        </w:rPr>
        <w:t>I.</w:t>
      </w:r>
    </w:p>
    <w:p w14:paraId="6AAAAC2D" w14:textId="42799889" w:rsidR="000C088B" w:rsidRPr="003C0607" w:rsidRDefault="00E03F63" w:rsidP="00393DA7">
      <w:pPr>
        <w:spacing w:after="0" w:line="240" w:lineRule="auto"/>
        <w:jc w:val="center"/>
        <w:rPr>
          <w:rFonts w:asciiTheme="minorHAnsi" w:hAnsiTheme="minorHAnsi"/>
          <w:b/>
        </w:rPr>
      </w:pPr>
      <w:r w:rsidRPr="003C0607">
        <w:rPr>
          <w:rFonts w:asciiTheme="minorHAnsi" w:hAnsiTheme="minorHAnsi"/>
          <w:b/>
        </w:rPr>
        <w:t>Podmienky vykonania Diela a </w:t>
      </w:r>
      <w:r w:rsidR="006F70E6" w:rsidRPr="003C0607">
        <w:rPr>
          <w:rFonts w:asciiTheme="minorHAnsi" w:hAnsiTheme="minorHAnsi"/>
          <w:b/>
        </w:rPr>
        <w:t>poskytnutia</w:t>
      </w:r>
      <w:r w:rsidRPr="003C0607">
        <w:rPr>
          <w:rFonts w:asciiTheme="minorHAnsi" w:hAnsiTheme="minorHAnsi"/>
          <w:b/>
        </w:rPr>
        <w:t xml:space="preserve"> Konzultácií</w:t>
      </w:r>
    </w:p>
    <w:p w14:paraId="282E74D1" w14:textId="59D93C6E" w:rsidR="00E03F63" w:rsidRPr="003C0607" w:rsidRDefault="006F70E6" w:rsidP="00E16F76">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Poskytovateľ</w:t>
      </w:r>
      <w:r w:rsidR="00E03F63" w:rsidRPr="003C0607">
        <w:rPr>
          <w:rFonts w:asciiTheme="minorHAnsi" w:hAnsiTheme="minorHAnsi"/>
        </w:rPr>
        <w:t xml:space="preserve"> zabezpečí </w:t>
      </w:r>
      <w:r w:rsidR="00D223C1" w:rsidRPr="003C0607">
        <w:rPr>
          <w:rFonts w:asciiTheme="minorHAnsi" w:hAnsiTheme="minorHAnsi"/>
        </w:rPr>
        <w:t>vykonanie</w:t>
      </w:r>
      <w:r w:rsidR="00E03F63" w:rsidRPr="003C0607">
        <w:rPr>
          <w:rFonts w:asciiTheme="minorHAnsi" w:hAnsiTheme="minorHAnsi"/>
        </w:rPr>
        <w:t xml:space="preserve"> a odovzdanie Diela</w:t>
      </w:r>
      <w:r w:rsidR="00D223C1" w:rsidRPr="003C0607">
        <w:rPr>
          <w:rFonts w:asciiTheme="minorHAnsi" w:hAnsiTheme="minorHAnsi"/>
        </w:rPr>
        <w:t xml:space="preserve"> Objednávateľovi</w:t>
      </w:r>
      <w:r w:rsidR="00E03F63" w:rsidRPr="003C0607">
        <w:rPr>
          <w:rFonts w:asciiTheme="minorHAnsi" w:hAnsiTheme="minorHAnsi"/>
        </w:rPr>
        <w:t xml:space="preserve"> na miesto dodania: Oddelenie </w:t>
      </w:r>
      <w:r w:rsidR="00D223C1" w:rsidRPr="003C0607">
        <w:rPr>
          <w:rFonts w:asciiTheme="minorHAnsi" w:hAnsiTheme="minorHAnsi"/>
        </w:rPr>
        <w:t>stratégií a analýz</w:t>
      </w:r>
      <w:r w:rsidR="00E03F63" w:rsidRPr="003C0607">
        <w:rPr>
          <w:rFonts w:asciiTheme="minorHAnsi" w:hAnsiTheme="minorHAnsi"/>
        </w:rPr>
        <w:t xml:space="preserve"> Úradu Banskobystrického samosprávneho kraja</w:t>
      </w:r>
      <w:r w:rsidR="005B5BCA" w:rsidRPr="003C0607">
        <w:rPr>
          <w:rFonts w:asciiTheme="minorHAnsi" w:hAnsiTheme="minorHAnsi"/>
        </w:rPr>
        <w:t xml:space="preserve"> v jeho sídle v Banskej Bystrici</w:t>
      </w:r>
      <w:r w:rsidR="008A3D67" w:rsidRPr="003C0607">
        <w:rPr>
          <w:rFonts w:asciiTheme="minorHAnsi" w:hAnsiTheme="minorHAnsi"/>
        </w:rPr>
        <w:t xml:space="preserve"> (ďalej aj len „</w:t>
      </w:r>
      <w:r w:rsidR="008A3D67" w:rsidRPr="003C0607">
        <w:rPr>
          <w:rFonts w:asciiTheme="minorHAnsi" w:hAnsiTheme="minorHAnsi"/>
          <w:b/>
        </w:rPr>
        <w:t>Miesto dodania</w:t>
      </w:r>
      <w:r w:rsidR="008A3D67" w:rsidRPr="003C0607">
        <w:rPr>
          <w:rFonts w:asciiTheme="minorHAnsi" w:hAnsiTheme="minorHAnsi"/>
        </w:rPr>
        <w:t>“)</w:t>
      </w:r>
      <w:r w:rsidR="005B5BCA" w:rsidRPr="003C0607">
        <w:rPr>
          <w:rFonts w:asciiTheme="minorHAnsi" w:hAnsiTheme="minorHAnsi"/>
        </w:rPr>
        <w:t xml:space="preserve"> </w:t>
      </w:r>
      <w:r w:rsidR="00295A7F" w:rsidRPr="003C0607">
        <w:rPr>
          <w:rFonts w:asciiTheme="minorHAnsi" w:hAnsiTheme="minorHAnsi"/>
        </w:rPr>
        <w:t>priebežne elektronicky na email kontaktnej osoby</w:t>
      </w:r>
      <w:r w:rsidR="00E4524E" w:rsidRPr="003C0607">
        <w:rPr>
          <w:rFonts w:asciiTheme="minorHAnsi" w:hAnsiTheme="minorHAnsi"/>
        </w:rPr>
        <w:t xml:space="preserve"> podľa tejto Zmluvy</w:t>
      </w:r>
      <w:r w:rsidR="00295A7F" w:rsidRPr="003C0607">
        <w:rPr>
          <w:rFonts w:asciiTheme="minorHAnsi" w:hAnsiTheme="minorHAnsi"/>
        </w:rPr>
        <w:t xml:space="preserve"> a </w:t>
      </w:r>
      <w:r w:rsidR="00B65691" w:rsidRPr="003C0607">
        <w:rPr>
          <w:rFonts w:asciiTheme="minorHAnsi" w:hAnsiTheme="minorHAnsi"/>
        </w:rPr>
        <w:t> </w:t>
      </w:r>
      <w:r w:rsidR="006E1FEE" w:rsidRPr="003C0607">
        <w:rPr>
          <w:rFonts w:asciiTheme="minorHAnsi" w:hAnsiTheme="minorHAnsi"/>
        </w:rPr>
        <w:t>s</w:t>
      </w:r>
      <w:r w:rsidR="00B65691" w:rsidRPr="003C0607">
        <w:rPr>
          <w:rFonts w:asciiTheme="minorHAnsi" w:hAnsiTheme="minorHAnsi"/>
        </w:rPr>
        <w:t>finalizovaných dokumentov</w:t>
      </w:r>
      <w:r w:rsidR="00F53FA5" w:rsidRPr="003C0607">
        <w:rPr>
          <w:rFonts w:asciiTheme="minorHAnsi" w:hAnsiTheme="minorHAnsi"/>
        </w:rPr>
        <w:t xml:space="preserve"> Diela</w:t>
      </w:r>
      <w:r w:rsidR="00295A7F" w:rsidRPr="003C0607">
        <w:rPr>
          <w:rFonts w:asciiTheme="minorHAnsi" w:hAnsiTheme="minorHAnsi"/>
        </w:rPr>
        <w:t xml:space="preserve"> na </w:t>
      </w:r>
      <w:r w:rsidR="00176F2D" w:rsidRPr="003C0607">
        <w:rPr>
          <w:rFonts w:asciiTheme="minorHAnsi" w:hAnsiTheme="minorHAnsi"/>
        </w:rPr>
        <w:t>USB nosiči</w:t>
      </w:r>
      <w:r w:rsidR="00B65691" w:rsidRPr="003C0607">
        <w:rPr>
          <w:rFonts w:asciiTheme="minorHAnsi" w:hAnsiTheme="minorHAnsi"/>
        </w:rPr>
        <w:t xml:space="preserve">, ako aj 10 kusov </w:t>
      </w:r>
      <w:r w:rsidR="00132105" w:rsidRPr="003C0607">
        <w:rPr>
          <w:rFonts w:asciiTheme="minorHAnsi" w:hAnsiTheme="minorHAnsi"/>
        </w:rPr>
        <w:t>v tlačenej podobe</w:t>
      </w:r>
      <w:r w:rsidR="00B65691" w:rsidRPr="003C0607">
        <w:rPr>
          <w:rFonts w:asciiTheme="minorHAnsi" w:hAnsiTheme="minorHAnsi"/>
        </w:rPr>
        <w:t xml:space="preserve">, </w:t>
      </w:r>
      <w:r w:rsidR="00E03F63" w:rsidRPr="003C0607">
        <w:rPr>
          <w:rFonts w:asciiTheme="minorHAnsi" w:hAnsiTheme="minorHAnsi"/>
        </w:rPr>
        <w:t xml:space="preserve">v rozsahu </w:t>
      </w:r>
      <w:r w:rsidR="005B5BCA" w:rsidRPr="003C0607">
        <w:rPr>
          <w:rFonts w:asciiTheme="minorHAnsi" w:hAnsiTheme="minorHAnsi"/>
        </w:rPr>
        <w:t xml:space="preserve">podmienok k vykonaniu </w:t>
      </w:r>
      <w:r w:rsidR="00295A7F" w:rsidRPr="003C0607">
        <w:rPr>
          <w:rFonts w:asciiTheme="minorHAnsi" w:hAnsiTheme="minorHAnsi"/>
        </w:rPr>
        <w:t>Diela</w:t>
      </w:r>
      <w:r w:rsidR="00E03F63" w:rsidRPr="003C0607">
        <w:rPr>
          <w:rFonts w:asciiTheme="minorHAnsi" w:hAnsiTheme="minorHAnsi"/>
        </w:rPr>
        <w:t xml:space="preserve"> podľa tejto Zmluvy, v lehote najneskôr </w:t>
      </w:r>
      <w:r w:rsidR="00E03F63" w:rsidRPr="003C0607">
        <w:rPr>
          <w:rFonts w:asciiTheme="minorHAnsi" w:hAnsiTheme="minorHAnsi"/>
          <w:b/>
        </w:rPr>
        <w:t xml:space="preserve">do </w:t>
      </w:r>
      <w:r w:rsidR="000200F9" w:rsidRPr="003C0607">
        <w:rPr>
          <w:rFonts w:asciiTheme="minorHAnsi" w:hAnsiTheme="minorHAnsi"/>
          <w:b/>
        </w:rPr>
        <w:t>6</w:t>
      </w:r>
      <w:r w:rsidRPr="003C0607">
        <w:rPr>
          <w:rFonts w:asciiTheme="minorHAnsi" w:hAnsiTheme="minorHAnsi"/>
          <w:b/>
        </w:rPr>
        <w:t xml:space="preserve"> mesiacov </w:t>
      </w:r>
      <w:r w:rsidR="00D223C1" w:rsidRPr="003C0607">
        <w:rPr>
          <w:rFonts w:asciiTheme="minorHAnsi" w:hAnsiTheme="minorHAnsi"/>
          <w:b/>
        </w:rPr>
        <w:t xml:space="preserve">od </w:t>
      </w:r>
      <w:r w:rsidR="00295A7F" w:rsidRPr="003C0607">
        <w:rPr>
          <w:rFonts w:asciiTheme="minorHAnsi" w:hAnsiTheme="minorHAnsi"/>
          <w:b/>
        </w:rPr>
        <w:t>účinnosti</w:t>
      </w:r>
      <w:r w:rsidR="00D223C1" w:rsidRPr="003C0607">
        <w:rPr>
          <w:rFonts w:asciiTheme="minorHAnsi" w:hAnsiTheme="minorHAnsi"/>
          <w:b/>
        </w:rPr>
        <w:t xml:space="preserve"> tejto Zmluvy</w:t>
      </w:r>
      <w:r w:rsidR="002458DE" w:rsidRPr="003C0607">
        <w:rPr>
          <w:rFonts w:asciiTheme="minorHAnsi" w:hAnsiTheme="minorHAnsi"/>
          <w:b/>
        </w:rPr>
        <w:t xml:space="preserve"> </w:t>
      </w:r>
      <w:r w:rsidR="002458DE" w:rsidRPr="003C0607">
        <w:rPr>
          <w:rFonts w:asciiTheme="minorHAnsi" w:hAnsiTheme="minorHAnsi"/>
        </w:rPr>
        <w:t>(ďalej aj len „</w:t>
      </w:r>
      <w:r w:rsidR="002458DE" w:rsidRPr="003C0607">
        <w:rPr>
          <w:rFonts w:asciiTheme="minorHAnsi" w:hAnsiTheme="minorHAnsi"/>
          <w:b/>
        </w:rPr>
        <w:t>Termín dodania</w:t>
      </w:r>
      <w:r w:rsidR="002458DE" w:rsidRPr="003C0607">
        <w:rPr>
          <w:rFonts w:asciiTheme="minorHAnsi" w:hAnsiTheme="minorHAnsi"/>
        </w:rPr>
        <w:t>“)</w:t>
      </w:r>
      <w:r w:rsidR="00E03F63" w:rsidRPr="003C0607">
        <w:rPr>
          <w:rFonts w:asciiTheme="minorHAnsi" w:hAnsiTheme="minorHAnsi"/>
        </w:rPr>
        <w:t>.</w:t>
      </w:r>
    </w:p>
    <w:p w14:paraId="19443671" w14:textId="61F7490F" w:rsidR="00E03F63" w:rsidRPr="003C0607" w:rsidRDefault="00E03F63"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Dielo sa považuje za </w:t>
      </w:r>
      <w:r w:rsidR="00D223C1" w:rsidRPr="003C0607">
        <w:rPr>
          <w:rFonts w:asciiTheme="minorHAnsi" w:hAnsiTheme="minorHAnsi"/>
        </w:rPr>
        <w:t>riadne vykonané a odovzdané</w:t>
      </w:r>
      <w:r w:rsidRPr="003C0607">
        <w:rPr>
          <w:rFonts w:asciiTheme="minorHAnsi" w:hAnsiTheme="minorHAnsi"/>
        </w:rPr>
        <w:t xml:space="preserve"> dňom, kedy Objednávateľ potvrdí prevzatie </w:t>
      </w:r>
      <w:r w:rsidR="00307733" w:rsidRPr="003C0607">
        <w:rPr>
          <w:rFonts w:asciiTheme="minorHAnsi" w:hAnsiTheme="minorHAnsi"/>
        </w:rPr>
        <w:t xml:space="preserve">celého vykonaného </w:t>
      </w:r>
      <w:r w:rsidR="00D223C1" w:rsidRPr="003C0607">
        <w:rPr>
          <w:rFonts w:asciiTheme="minorHAnsi" w:hAnsiTheme="minorHAnsi"/>
        </w:rPr>
        <w:t>D</w:t>
      </w:r>
      <w:r w:rsidRPr="003C0607">
        <w:rPr>
          <w:rFonts w:asciiTheme="minorHAnsi" w:hAnsiTheme="minorHAnsi"/>
        </w:rPr>
        <w:t>iela svojím podpisom na preberacom protokole</w:t>
      </w:r>
      <w:r w:rsidR="00307733" w:rsidRPr="003C0607">
        <w:rPr>
          <w:rFonts w:asciiTheme="minorHAnsi" w:hAnsiTheme="minorHAnsi"/>
        </w:rPr>
        <w:t>.</w:t>
      </w:r>
    </w:p>
    <w:p w14:paraId="1B78D8E3" w14:textId="2EE98EAD" w:rsidR="002458DE" w:rsidRPr="003C0607" w:rsidRDefault="00B80248"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Preberací protokol</w:t>
      </w:r>
      <w:r w:rsidR="002458DE" w:rsidRPr="003C0607">
        <w:rPr>
          <w:rFonts w:asciiTheme="minorHAnsi" w:hAnsiTheme="minorHAnsi"/>
        </w:rPr>
        <w:t xml:space="preserve"> vyhotoví</w:t>
      </w:r>
      <w:r w:rsidRPr="003C0607">
        <w:rPr>
          <w:rFonts w:asciiTheme="minorHAnsi" w:hAnsiTheme="minorHAnsi"/>
        </w:rPr>
        <w:t xml:space="preserve"> Objednávateľ</w:t>
      </w:r>
      <w:r w:rsidR="002458DE" w:rsidRPr="003C0607">
        <w:rPr>
          <w:rFonts w:asciiTheme="minorHAnsi" w:hAnsiTheme="minorHAnsi"/>
        </w:rPr>
        <w:t xml:space="preserve"> v dvoch rovnopisoch, po jednom pre každú Zmluvnú stranu. </w:t>
      </w:r>
    </w:p>
    <w:p w14:paraId="2134558F" w14:textId="1E0A503B" w:rsidR="004C1AA9" w:rsidRPr="003C0607" w:rsidRDefault="004C1AA9"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Objednávateľ nie je povinný prevziať od Poskytovateľa Dielo v prípade, ak nie je vyhotovené presne podľa podmienok tejto Zmluvy, ale aj podľa preukázateľne poskytnutých pokynov Objednávateľa pre Poskytovateľa. </w:t>
      </w:r>
    </w:p>
    <w:p w14:paraId="0CB4B9A2" w14:textId="2E3FB99B" w:rsidR="001C1D30" w:rsidRPr="003C0607" w:rsidRDefault="001C1D30"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V prípade, ak Objednávateľ zistí akúkoľvek vadu Diela, t. j. nevyhotovenie Diela podľa podmienok tejto Zmluvy, je oprávnený požadovať od </w:t>
      </w:r>
      <w:r w:rsidR="00484D05" w:rsidRPr="003C0607">
        <w:rPr>
          <w:rFonts w:asciiTheme="minorHAnsi" w:hAnsiTheme="minorHAnsi"/>
        </w:rPr>
        <w:t xml:space="preserve">Poskytovateľa </w:t>
      </w:r>
      <w:r w:rsidRPr="003C0607">
        <w:rPr>
          <w:rFonts w:asciiTheme="minorHAnsi" w:hAnsiTheme="minorHAnsi"/>
        </w:rPr>
        <w:t xml:space="preserve">opravu Diela, jeho doplnenie, resp. iné splnenie záväzku podľa Zmluvy a v prípade ak ani na základe písomnej výzvy k takejto náprave nedôjde, je Objednávateľ oprávnený požadovať vrátenie časti, alebo aj celej vyplatenej Ceny od </w:t>
      </w:r>
      <w:r w:rsidR="00484D05" w:rsidRPr="003C0607">
        <w:rPr>
          <w:rFonts w:asciiTheme="minorHAnsi" w:hAnsiTheme="minorHAnsi"/>
        </w:rPr>
        <w:t>Poskytovateľa</w:t>
      </w:r>
      <w:r w:rsidRPr="003C0607">
        <w:rPr>
          <w:rFonts w:asciiTheme="minorHAnsi" w:hAnsiTheme="minorHAnsi"/>
        </w:rPr>
        <w:t xml:space="preserve">, na základe výzvy doručenej </w:t>
      </w:r>
      <w:r w:rsidR="00484D05" w:rsidRPr="003C0607">
        <w:rPr>
          <w:rFonts w:asciiTheme="minorHAnsi" w:hAnsiTheme="minorHAnsi"/>
        </w:rPr>
        <w:t>Poskytovateľovi</w:t>
      </w:r>
      <w:r w:rsidRPr="003C0607">
        <w:rPr>
          <w:rFonts w:asciiTheme="minorHAnsi" w:hAnsiTheme="minorHAnsi"/>
        </w:rPr>
        <w:t>, v ktorej vyčísli požadovanú sumu uhradenú Objednávateľom neoprávnene a určí lehotu na jej zaplatenie.</w:t>
      </w:r>
    </w:p>
    <w:p w14:paraId="2BD56C57" w14:textId="233141FC" w:rsidR="00E03F63" w:rsidRPr="003C0607" w:rsidRDefault="005B5BCA"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Poskytovateľ sa zaväzuje poskytnúť Objednávateľovi Konzultácie v r</w:t>
      </w:r>
      <w:r w:rsidR="00E03F63" w:rsidRPr="003C0607">
        <w:rPr>
          <w:rFonts w:asciiTheme="minorHAnsi" w:hAnsiTheme="minorHAnsi"/>
        </w:rPr>
        <w:t>ozsah</w:t>
      </w:r>
      <w:r w:rsidRPr="003C0607">
        <w:rPr>
          <w:rFonts w:asciiTheme="minorHAnsi" w:hAnsiTheme="minorHAnsi"/>
        </w:rPr>
        <w:t>u</w:t>
      </w:r>
      <w:r w:rsidR="00E03F63" w:rsidRPr="003C0607">
        <w:rPr>
          <w:rFonts w:asciiTheme="minorHAnsi" w:hAnsiTheme="minorHAnsi"/>
        </w:rPr>
        <w:t xml:space="preserve"> </w:t>
      </w:r>
      <w:r w:rsidRPr="003C0607">
        <w:rPr>
          <w:rFonts w:asciiTheme="minorHAnsi" w:hAnsiTheme="minorHAnsi"/>
          <w:b/>
          <w:bCs/>
        </w:rPr>
        <w:t>maximálne 1</w:t>
      </w:r>
      <w:r w:rsidR="005169A0" w:rsidRPr="003C0607">
        <w:rPr>
          <w:rFonts w:asciiTheme="minorHAnsi" w:hAnsiTheme="minorHAnsi"/>
          <w:b/>
          <w:bCs/>
        </w:rPr>
        <w:t>0</w:t>
      </w:r>
      <w:r w:rsidRPr="003C0607">
        <w:rPr>
          <w:rFonts w:asciiTheme="minorHAnsi" w:hAnsiTheme="minorHAnsi"/>
          <w:b/>
          <w:bCs/>
        </w:rPr>
        <w:t xml:space="preserve">00 </w:t>
      </w:r>
      <w:r w:rsidR="00E03F63" w:rsidRPr="003C0607">
        <w:rPr>
          <w:rFonts w:asciiTheme="minorHAnsi" w:hAnsiTheme="minorHAnsi"/>
          <w:b/>
          <w:bCs/>
        </w:rPr>
        <w:t xml:space="preserve">konzultačných </w:t>
      </w:r>
      <w:proofErr w:type="spellStart"/>
      <w:r w:rsidR="00E03F63" w:rsidRPr="003C0607">
        <w:rPr>
          <w:rFonts w:asciiTheme="minorHAnsi" w:hAnsiTheme="minorHAnsi"/>
          <w:b/>
          <w:bCs/>
        </w:rPr>
        <w:t>č</w:t>
      </w:r>
      <w:r w:rsidRPr="003C0607">
        <w:rPr>
          <w:rFonts w:asciiTheme="minorHAnsi" w:hAnsiTheme="minorHAnsi"/>
          <w:b/>
          <w:bCs/>
        </w:rPr>
        <w:t>lovekohodín</w:t>
      </w:r>
      <w:proofErr w:type="spellEnd"/>
      <w:r w:rsidR="00E03F63" w:rsidRPr="003C0607">
        <w:rPr>
          <w:rFonts w:asciiTheme="minorHAnsi" w:hAnsiTheme="minorHAnsi"/>
        </w:rPr>
        <w:t xml:space="preserve">, podľa požiadaviek </w:t>
      </w:r>
      <w:r w:rsidRPr="003C0607">
        <w:rPr>
          <w:rFonts w:asciiTheme="minorHAnsi" w:hAnsiTheme="minorHAnsi"/>
        </w:rPr>
        <w:t>Objednávateľa</w:t>
      </w:r>
      <w:ins w:id="0" w:author="Debnárová Monika" w:date="2021-05-14T17:22:00Z">
        <w:r w:rsidR="00303853">
          <w:rPr>
            <w:rFonts w:asciiTheme="minorHAnsi" w:hAnsiTheme="minorHAnsi"/>
          </w:rPr>
          <w:t xml:space="preserve">, </w:t>
        </w:r>
      </w:ins>
      <w:ins w:id="1" w:author="Debnárová Monika" w:date="2021-05-14T17:23:00Z">
        <w:r w:rsidR="00303853">
          <w:rPr>
            <w:rFonts w:asciiTheme="minorHAnsi" w:hAnsiTheme="minorHAnsi"/>
          </w:rPr>
          <w:t>v lehote od nadobudnut</w:t>
        </w:r>
      </w:ins>
      <w:ins w:id="2" w:author="Debnárová Monika" w:date="2021-05-14T17:24:00Z">
        <w:r w:rsidR="00303853">
          <w:rPr>
            <w:rFonts w:asciiTheme="minorHAnsi" w:hAnsiTheme="minorHAnsi"/>
          </w:rPr>
          <w:t xml:space="preserve">ia účinnosti zmluvy do </w:t>
        </w:r>
      </w:ins>
      <w:ins w:id="3" w:author="Debnárová Monika" w:date="2021-05-14T17:22:00Z">
        <w:r w:rsidR="00303853">
          <w:rPr>
            <w:rFonts w:eastAsiaTheme="minorHAnsi" w:cs="Calibri"/>
            <w:color w:val="000000"/>
          </w:rPr>
          <w:t>31.05.2022</w:t>
        </w:r>
      </w:ins>
      <w:del w:id="4" w:author="Debnárová Monika" w:date="2021-05-14T17:22:00Z">
        <w:r w:rsidR="00E03F63" w:rsidRPr="003C0607" w:rsidDel="00303853">
          <w:rPr>
            <w:rFonts w:asciiTheme="minorHAnsi" w:hAnsiTheme="minorHAnsi"/>
          </w:rPr>
          <w:delText>.</w:delText>
        </w:r>
      </w:del>
    </w:p>
    <w:p w14:paraId="06F76936" w14:textId="204D3E96" w:rsidR="00B97393" w:rsidRPr="003C0607" w:rsidRDefault="00B97393"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Požiadavka Objednávateľa</w:t>
      </w:r>
      <w:r w:rsidR="00307733" w:rsidRPr="003C0607">
        <w:rPr>
          <w:rFonts w:asciiTheme="minorHAnsi" w:hAnsiTheme="minorHAnsi"/>
        </w:rPr>
        <w:t xml:space="preserve"> na Konzultáciu</w:t>
      </w:r>
      <w:r w:rsidRPr="003C0607">
        <w:rPr>
          <w:rFonts w:asciiTheme="minorHAnsi" w:hAnsiTheme="minorHAnsi"/>
        </w:rPr>
        <w:t xml:space="preserve"> bude vyhotovená ako objednávka najmä formou listu, alebo emailu, podľa potreby Objednávateľa. </w:t>
      </w:r>
    </w:p>
    <w:p w14:paraId="35AA0080" w14:textId="3D0BC219" w:rsidR="00E03F63" w:rsidRPr="003C0607" w:rsidRDefault="002458DE"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Konzultácie budú realizované </w:t>
      </w:r>
      <w:r w:rsidR="00B80248" w:rsidRPr="003C0607">
        <w:rPr>
          <w:rFonts w:asciiTheme="minorHAnsi" w:hAnsiTheme="minorHAnsi"/>
        </w:rPr>
        <w:t xml:space="preserve">najmä </w:t>
      </w:r>
      <w:r w:rsidRPr="003C0607">
        <w:rPr>
          <w:rFonts w:asciiTheme="minorHAnsi" w:hAnsiTheme="minorHAnsi"/>
        </w:rPr>
        <w:t xml:space="preserve">formou </w:t>
      </w:r>
      <w:r w:rsidR="00B97393" w:rsidRPr="003C0607">
        <w:rPr>
          <w:rFonts w:asciiTheme="minorHAnsi" w:hAnsiTheme="minorHAnsi"/>
        </w:rPr>
        <w:t>listu, alebo emailu</w:t>
      </w:r>
      <w:r w:rsidRPr="003C0607">
        <w:rPr>
          <w:rFonts w:asciiTheme="minorHAnsi" w:hAnsiTheme="minorHAnsi"/>
        </w:rPr>
        <w:t xml:space="preserve">, </w:t>
      </w:r>
      <w:r w:rsidR="00B97393" w:rsidRPr="003C0607">
        <w:rPr>
          <w:rFonts w:asciiTheme="minorHAnsi" w:hAnsiTheme="minorHAnsi"/>
        </w:rPr>
        <w:t xml:space="preserve">alebo aj </w:t>
      </w:r>
      <w:r w:rsidRPr="003C0607">
        <w:rPr>
          <w:rFonts w:asciiTheme="minorHAnsi" w:hAnsiTheme="minorHAnsi"/>
        </w:rPr>
        <w:t xml:space="preserve">osobne, </w:t>
      </w:r>
      <w:r w:rsidR="00B97393" w:rsidRPr="003C0607">
        <w:rPr>
          <w:rFonts w:asciiTheme="minorHAnsi" w:hAnsiTheme="minorHAnsi"/>
        </w:rPr>
        <w:t>alebo inou formou, podľa požiadavky</w:t>
      </w:r>
      <w:r w:rsidRPr="003C0607">
        <w:rPr>
          <w:rFonts w:asciiTheme="minorHAnsi" w:hAnsiTheme="minorHAnsi"/>
        </w:rPr>
        <w:t xml:space="preserve"> </w:t>
      </w:r>
      <w:r w:rsidR="00B97393" w:rsidRPr="003C0607">
        <w:rPr>
          <w:rFonts w:asciiTheme="minorHAnsi" w:hAnsiTheme="minorHAnsi"/>
        </w:rPr>
        <w:t>Objednávateľa.</w:t>
      </w:r>
    </w:p>
    <w:p w14:paraId="6BCE361A" w14:textId="7C06F244" w:rsidR="002458DE" w:rsidRPr="003C0607" w:rsidRDefault="002458DE"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Na základe jednotlivej objednávky Objednávateľa bude Poskytovateľ povinný posk</w:t>
      </w:r>
      <w:r w:rsidR="00B97393" w:rsidRPr="003C0607">
        <w:rPr>
          <w:rFonts w:asciiTheme="minorHAnsi" w:hAnsiTheme="minorHAnsi"/>
        </w:rPr>
        <w:t xml:space="preserve">ytnúť Konzultáciu v rozsahu, v mieste a pre určené osoby podľa potreby a pokynov </w:t>
      </w:r>
      <w:r w:rsidRPr="003C0607">
        <w:rPr>
          <w:rFonts w:asciiTheme="minorHAnsi" w:hAnsiTheme="minorHAnsi"/>
        </w:rPr>
        <w:t>Objednávateľa</w:t>
      </w:r>
      <w:r w:rsidR="00657140" w:rsidRPr="003C0607">
        <w:rPr>
          <w:rFonts w:asciiTheme="minorHAnsi" w:hAnsiTheme="minorHAnsi"/>
        </w:rPr>
        <w:t xml:space="preserve"> najneskôr</w:t>
      </w:r>
      <w:r w:rsidRPr="003C0607">
        <w:rPr>
          <w:rFonts w:asciiTheme="minorHAnsi" w:hAnsiTheme="minorHAnsi"/>
        </w:rPr>
        <w:t xml:space="preserve"> do </w:t>
      </w:r>
      <w:r w:rsidR="00CF45B6" w:rsidRPr="003C0607">
        <w:rPr>
          <w:rFonts w:asciiTheme="minorHAnsi" w:hAnsiTheme="minorHAnsi"/>
        </w:rPr>
        <w:t>10</w:t>
      </w:r>
      <w:r w:rsidR="005D4E39" w:rsidRPr="003C0607">
        <w:rPr>
          <w:rFonts w:asciiTheme="minorHAnsi" w:hAnsiTheme="minorHAnsi"/>
        </w:rPr>
        <w:t xml:space="preserve"> </w:t>
      </w:r>
      <w:r w:rsidRPr="003C0607">
        <w:rPr>
          <w:rFonts w:asciiTheme="minorHAnsi" w:hAnsiTheme="minorHAnsi"/>
        </w:rPr>
        <w:t>dní od d</w:t>
      </w:r>
      <w:r w:rsidR="00B97393" w:rsidRPr="003C0607">
        <w:rPr>
          <w:rFonts w:asciiTheme="minorHAnsi" w:hAnsiTheme="minorHAnsi"/>
        </w:rPr>
        <w:t>oručenia predmetnej objednávky</w:t>
      </w:r>
      <w:r w:rsidR="00E4524E" w:rsidRPr="003C0607">
        <w:rPr>
          <w:rFonts w:asciiTheme="minorHAnsi" w:hAnsiTheme="minorHAnsi"/>
        </w:rPr>
        <w:t xml:space="preserve"> Poskytovateľovi</w:t>
      </w:r>
      <w:r w:rsidR="00B97393" w:rsidRPr="003C0607">
        <w:rPr>
          <w:rFonts w:asciiTheme="minorHAnsi" w:hAnsiTheme="minorHAnsi"/>
        </w:rPr>
        <w:t>.</w:t>
      </w:r>
    </w:p>
    <w:p w14:paraId="6F2FB583" w14:textId="2C2052FE" w:rsidR="001C1D30" w:rsidRPr="003C0607" w:rsidRDefault="001C1D30"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Konzultáciu je Poskytovateľ povinný zdokumentovať v správe o</w:t>
      </w:r>
      <w:r w:rsidR="00B97393" w:rsidRPr="003C0607">
        <w:rPr>
          <w:rFonts w:asciiTheme="minorHAnsi" w:hAnsiTheme="minorHAnsi"/>
        </w:rPr>
        <w:t> poskytnutej Konzultácii formou listu, alebo emailu</w:t>
      </w:r>
      <w:r w:rsidRPr="003C0607">
        <w:rPr>
          <w:rFonts w:asciiTheme="minorHAnsi" w:hAnsiTheme="minorHAnsi"/>
        </w:rPr>
        <w:t xml:space="preserve">, </w:t>
      </w:r>
      <w:r w:rsidR="00B97393" w:rsidRPr="003C0607">
        <w:rPr>
          <w:rFonts w:asciiTheme="minorHAnsi" w:hAnsiTheme="minorHAnsi"/>
        </w:rPr>
        <w:t xml:space="preserve">potvrdeného Objednávateľom, </w:t>
      </w:r>
      <w:r w:rsidRPr="003C0607">
        <w:rPr>
          <w:rFonts w:asciiTheme="minorHAnsi" w:hAnsiTheme="minorHAnsi"/>
        </w:rPr>
        <w:t xml:space="preserve">prípadne dať si osobnú konzultáciu </w:t>
      </w:r>
      <w:r w:rsidR="00B97393" w:rsidRPr="003C0607">
        <w:rPr>
          <w:rFonts w:asciiTheme="minorHAnsi" w:hAnsiTheme="minorHAnsi"/>
        </w:rPr>
        <w:t>potvrdiť písomne Objednávateľom jeho podpisom.</w:t>
      </w:r>
    </w:p>
    <w:p w14:paraId="3C772EDE" w14:textId="77777777" w:rsidR="006B215D" w:rsidRPr="003C0607" w:rsidRDefault="006B215D" w:rsidP="00393DA7">
      <w:pPr>
        <w:spacing w:after="0" w:line="240" w:lineRule="auto"/>
        <w:jc w:val="both"/>
        <w:rPr>
          <w:rFonts w:asciiTheme="minorHAnsi" w:hAnsiTheme="minorHAnsi"/>
        </w:rPr>
      </w:pPr>
    </w:p>
    <w:p w14:paraId="434DD862" w14:textId="756E0033"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 xml:space="preserve">Článok </w:t>
      </w:r>
      <w:r w:rsidR="005E44D7" w:rsidRPr="003C0607">
        <w:rPr>
          <w:rFonts w:asciiTheme="minorHAnsi" w:hAnsiTheme="minorHAnsi"/>
          <w:b/>
        </w:rPr>
        <w:t>IV</w:t>
      </w:r>
      <w:r w:rsidRPr="003C0607">
        <w:rPr>
          <w:rFonts w:asciiTheme="minorHAnsi" w:hAnsiTheme="minorHAnsi"/>
          <w:b/>
        </w:rPr>
        <w:t>.</w:t>
      </w:r>
    </w:p>
    <w:p w14:paraId="4AF3DADB" w14:textId="148F3411" w:rsidR="00D879B6" w:rsidRPr="003C0607" w:rsidRDefault="00D879B6" w:rsidP="00E16F76">
      <w:pPr>
        <w:spacing w:after="0" w:line="240" w:lineRule="auto"/>
        <w:jc w:val="center"/>
        <w:rPr>
          <w:rFonts w:asciiTheme="minorHAnsi" w:hAnsiTheme="minorHAnsi"/>
          <w:b/>
        </w:rPr>
      </w:pPr>
      <w:r w:rsidRPr="003C0607">
        <w:rPr>
          <w:rFonts w:asciiTheme="minorHAnsi" w:hAnsiTheme="minorHAnsi"/>
          <w:b/>
        </w:rPr>
        <w:t>Práva a povinnosti Zmluvných strán</w:t>
      </w:r>
    </w:p>
    <w:p w14:paraId="419551B5" w14:textId="2DED3C9F" w:rsidR="00A22AF2" w:rsidRPr="003C0607" w:rsidRDefault="00A22AF2" w:rsidP="00484D05">
      <w:pPr>
        <w:pStyle w:val="Odsekzoznamu"/>
        <w:numPr>
          <w:ilvl w:val="0"/>
          <w:numId w:val="1"/>
        </w:numPr>
        <w:spacing w:after="0" w:line="240" w:lineRule="auto"/>
        <w:jc w:val="both"/>
        <w:rPr>
          <w:rFonts w:asciiTheme="minorHAnsi" w:eastAsia="Roboto" w:hAnsiTheme="minorHAnsi"/>
        </w:rPr>
      </w:pPr>
      <w:r w:rsidRPr="003C0607">
        <w:rPr>
          <w:rFonts w:asciiTheme="minorHAnsi" w:hAnsiTheme="minorHAnsi"/>
        </w:rPr>
        <w:t xml:space="preserve">Poskytovateľ sa zaväzuje, že v Diele </w:t>
      </w:r>
      <w:r w:rsidRPr="003C0607">
        <w:rPr>
          <w:rFonts w:asciiTheme="minorHAnsi" w:eastAsia="Roboto" w:hAnsiTheme="minorHAnsi"/>
        </w:rPr>
        <w:t xml:space="preserve">zanalyzuje a zhodnotí východiskovú situáciu v oblasti SMART princípov v </w:t>
      </w:r>
      <w:r w:rsidR="00F72350" w:rsidRPr="003C0607">
        <w:rPr>
          <w:rFonts w:asciiTheme="minorHAnsi" w:eastAsia="Roboto" w:hAnsiTheme="minorHAnsi"/>
        </w:rPr>
        <w:t>BBSK</w:t>
      </w:r>
      <w:r w:rsidRPr="003C0607">
        <w:rPr>
          <w:rFonts w:asciiTheme="minorHAnsi" w:eastAsia="Roboto" w:hAnsiTheme="minorHAnsi"/>
        </w:rPr>
        <w:t>, vyhodnotí silné a slabé stránky BBSK, zmapuje existujúce a možné technologické riešenia, formuluje ciele a strategické priority BBSK v prioritných oblastiach (predovšetkým energetika, životné prostredie a adaptácia na zmenu klímy, cirkulárna ekonomika).</w:t>
      </w:r>
    </w:p>
    <w:p w14:paraId="24F80311" w14:textId="19AD2207" w:rsidR="00A22AF2" w:rsidRPr="003C0607" w:rsidRDefault="00A22AF2" w:rsidP="007A7D56">
      <w:pPr>
        <w:pStyle w:val="Odsekzoznamu"/>
        <w:numPr>
          <w:ilvl w:val="0"/>
          <w:numId w:val="1"/>
        </w:numPr>
        <w:spacing w:after="0" w:line="240" w:lineRule="auto"/>
        <w:jc w:val="both"/>
        <w:rPr>
          <w:rFonts w:asciiTheme="minorHAnsi" w:eastAsia="Roboto" w:hAnsiTheme="minorHAnsi"/>
        </w:rPr>
      </w:pPr>
      <w:r w:rsidRPr="003C0607">
        <w:rPr>
          <w:rFonts w:asciiTheme="minorHAnsi" w:hAnsiTheme="minorHAnsi"/>
        </w:rPr>
        <w:t xml:space="preserve">Poskytovateľ sa zaväzuje, že v Diele </w:t>
      </w:r>
      <w:r w:rsidRPr="003C0607">
        <w:rPr>
          <w:rFonts w:asciiTheme="minorHAnsi" w:eastAsia="Roboto" w:hAnsiTheme="minorHAnsi"/>
        </w:rPr>
        <w:t xml:space="preserve">využije </w:t>
      </w:r>
      <w:proofErr w:type="spellStart"/>
      <w:r w:rsidRPr="003C0607">
        <w:rPr>
          <w:rFonts w:asciiTheme="minorHAnsi" w:eastAsia="Roboto" w:hAnsiTheme="minorHAnsi"/>
        </w:rPr>
        <w:t>participatívne</w:t>
      </w:r>
      <w:proofErr w:type="spellEnd"/>
      <w:r w:rsidRPr="003C0607">
        <w:rPr>
          <w:rFonts w:asciiTheme="minorHAnsi" w:eastAsia="Roboto" w:hAnsiTheme="minorHAnsi"/>
        </w:rPr>
        <w:t xml:space="preserve"> postupy - zapojenie relevantných kľúčových hráčov pri definovaní potrieb, cieľov a priorít pre BBSK; za týmto účelom </w:t>
      </w:r>
      <w:r w:rsidR="00F72350" w:rsidRPr="003C0607">
        <w:rPr>
          <w:rFonts w:asciiTheme="minorHAnsi" w:eastAsia="Roboto" w:hAnsiTheme="minorHAnsi"/>
        </w:rPr>
        <w:t xml:space="preserve">Poskytovateľ </w:t>
      </w:r>
      <w:r w:rsidRPr="003C0607">
        <w:rPr>
          <w:rFonts w:asciiTheme="minorHAnsi" w:eastAsia="Roboto" w:hAnsiTheme="minorHAnsi"/>
        </w:rPr>
        <w:t xml:space="preserve">zrealizuje minimálne 3 stretnutia s kľúčovými subjektami v regióne (3 stretnutia samostatne pre každú z oblastí: životné prostredie a adaptácia na zmenu klímy; energetika; cirkulárna ekonomika) a zapracuje výstupy z týchto stretnutí do </w:t>
      </w:r>
      <w:r w:rsidR="00F72350" w:rsidRPr="003C0607">
        <w:rPr>
          <w:rFonts w:asciiTheme="minorHAnsi" w:eastAsia="Roboto" w:hAnsiTheme="minorHAnsi"/>
        </w:rPr>
        <w:t>Diela</w:t>
      </w:r>
      <w:r w:rsidRPr="003C0607">
        <w:rPr>
          <w:rFonts w:asciiTheme="minorHAnsi" w:eastAsia="Roboto" w:hAnsiTheme="minorHAnsi"/>
        </w:rPr>
        <w:t xml:space="preserve">. </w:t>
      </w:r>
    </w:p>
    <w:p w14:paraId="5E41B08F" w14:textId="6D6AF70E" w:rsidR="00A22AF2" w:rsidRPr="003C0607" w:rsidRDefault="005509DE" w:rsidP="007A7D56">
      <w:pPr>
        <w:pStyle w:val="Odsekzoznamu"/>
        <w:numPr>
          <w:ilvl w:val="0"/>
          <w:numId w:val="1"/>
        </w:numPr>
        <w:spacing w:after="0" w:line="240" w:lineRule="auto"/>
        <w:jc w:val="both"/>
        <w:rPr>
          <w:iCs/>
        </w:rPr>
      </w:pPr>
      <w:r w:rsidRPr="003C0607">
        <w:rPr>
          <w:rFonts w:asciiTheme="minorHAnsi" w:eastAsia="Roboto" w:hAnsiTheme="minorHAnsi"/>
        </w:rPr>
        <w:t>Poskytovateľ sa zaväzuje</w:t>
      </w:r>
      <w:r w:rsidR="003C0CEF" w:rsidRPr="003C0607">
        <w:rPr>
          <w:rFonts w:asciiTheme="minorHAnsi" w:eastAsia="Roboto" w:hAnsiTheme="minorHAnsi"/>
        </w:rPr>
        <w:t xml:space="preserve"> dodať </w:t>
      </w:r>
      <w:r w:rsidR="002500F4" w:rsidRPr="003C0607">
        <w:rPr>
          <w:rFonts w:asciiTheme="minorHAnsi" w:eastAsia="Roboto" w:hAnsiTheme="minorHAnsi"/>
        </w:rPr>
        <w:t xml:space="preserve">sfinalizované </w:t>
      </w:r>
      <w:r w:rsidR="003C0CEF" w:rsidRPr="003C0607">
        <w:rPr>
          <w:rFonts w:asciiTheme="minorHAnsi" w:eastAsia="Roboto" w:hAnsiTheme="minorHAnsi"/>
        </w:rPr>
        <w:t xml:space="preserve">Dielo </w:t>
      </w:r>
      <w:r w:rsidR="002500F4" w:rsidRPr="003C0607">
        <w:rPr>
          <w:rFonts w:asciiTheme="minorHAnsi" w:eastAsia="Roboto" w:hAnsiTheme="minorHAnsi"/>
        </w:rPr>
        <w:t>obsahujúce</w:t>
      </w:r>
      <w:r w:rsidR="003C0CEF" w:rsidRPr="003C0607">
        <w:rPr>
          <w:rFonts w:asciiTheme="minorHAnsi" w:eastAsia="Roboto" w:hAnsiTheme="minorHAnsi"/>
        </w:rPr>
        <w:t>:</w:t>
      </w:r>
      <w:r w:rsidR="002500F4" w:rsidRPr="003C0607">
        <w:rPr>
          <w:rFonts w:asciiTheme="minorHAnsi" w:eastAsia="Roboto" w:hAnsiTheme="minorHAnsi"/>
        </w:rPr>
        <w:t xml:space="preserve"> </w:t>
      </w:r>
      <w:r w:rsidR="008068B5" w:rsidRPr="003C0607">
        <w:rPr>
          <w:rFonts w:asciiTheme="minorHAnsi" w:eastAsia="Roboto" w:hAnsiTheme="minorHAnsi"/>
        </w:rPr>
        <w:t xml:space="preserve">a) </w:t>
      </w:r>
      <w:r w:rsidR="000A1029" w:rsidRPr="003C0607">
        <w:rPr>
          <w:rFonts w:asciiTheme="minorHAnsi" w:eastAsia="Roboto" w:hAnsiTheme="minorHAnsi"/>
        </w:rPr>
        <w:t>textovú, tabuľkovú</w:t>
      </w:r>
      <w:r w:rsidR="008068B5" w:rsidRPr="003C0607">
        <w:rPr>
          <w:rFonts w:asciiTheme="minorHAnsi" w:eastAsia="Roboto" w:hAnsiTheme="minorHAnsi"/>
        </w:rPr>
        <w:t xml:space="preserve"> a </w:t>
      </w:r>
      <w:r w:rsidR="000A1029" w:rsidRPr="003C0607">
        <w:rPr>
          <w:rFonts w:asciiTheme="minorHAnsi" w:eastAsia="Roboto" w:hAnsiTheme="minorHAnsi"/>
        </w:rPr>
        <w:t>grafickú</w:t>
      </w:r>
      <w:r w:rsidR="008068B5" w:rsidRPr="003C0607">
        <w:rPr>
          <w:rFonts w:asciiTheme="minorHAnsi" w:eastAsia="Roboto" w:hAnsiTheme="minorHAnsi"/>
        </w:rPr>
        <w:t xml:space="preserve"> časť v slovenskom jazyku; b) prezentácia so sumarizáciou postupov, výsledkov a hlavných zistení (v slovenskom a anglickom jazyku). </w:t>
      </w:r>
      <w:r w:rsidR="003C0CEF" w:rsidRPr="003C0607">
        <w:rPr>
          <w:rFonts w:asciiTheme="minorHAnsi" w:eastAsia="Roboto" w:hAnsiTheme="minorHAnsi"/>
        </w:rPr>
        <w:t xml:space="preserve"> </w:t>
      </w:r>
      <w:r w:rsidR="00CB6266" w:rsidRPr="003C0607">
        <w:rPr>
          <w:rFonts w:asciiTheme="minorHAnsi" w:eastAsia="Roboto" w:hAnsiTheme="minorHAnsi"/>
        </w:rPr>
        <w:t xml:space="preserve">Každá časť Diela alebo </w:t>
      </w:r>
      <w:r w:rsidR="007E7209" w:rsidRPr="003C0607">
        <w:rPr>
          <w:rFonts w:asciiTheme="minorHAnsi" w:eastAsia="Roboto" w:hAnsiTheme="minorHAnsi"/>
        </w:rPr>
        <w:t xml:space="preserve">jeho </w:t>
      </w:r>
      <w:r w:rsidR="00CB6266" w:rsidRPr="003C0607">
        <w:rPr>
          <w:rFonts w:asciiTheme="minorHAnsi" w:eastAsia="Roboto" w:hAnsiTheme="minorHAnsi"/>
        </w:rPr>
        <w:t>príloh</w:t>
      </w:r>
      <w:r w:rsidR="007E7209" w:rsidRPr="003C0607">
        <w:rPr>
          <w:rFonts w:asciiTheme="minorHAnsi" w:eastAsia="Roboto" w:hAnsiTheme="minorHAnsi"/>
        </w:rPr>
        <w:t xml:space="preserve"> (textové, tabuľkové alebo grafické) </w:t>
      </w:r>
      <w:r w:rsidR="00F11A65" w:rsidRPr="003C0607">
        <w:rPr>
          <w:rFonts w:asciiTheme="minorHAnsi" w:eastAsia="Roboto" w:hAnsiTheme="minorHAnsi"/>
        </w:rPr>
        <w:t xml:space="preserve">budú </w:t>
      </w:r>
      <w:r w:rsidR="008554BE" w:rsidRPr="003C0607">
        <w:rPr>
          <w:rFonts w:asciiTheme="minorHAnsi" w:eastAsia="Roboto" w:hAnsiTheme="minorHAnsi"/>
        </w:rPr>
        <w:t>dodané v</w:t>
      </w:r>
      <w:r w:rsidR="00C503CD" w:rsidRPr="003C0607">
        <w:rPr>
          <w:rFonts w:asciiTheme="minorHAnsi" w:eastAsia="Roboto" w:hAnsiTheme="minorHAnsi"/>
        </w:rPr>
        <w:t xml:space="preserve"> editovateľnej forme, </w:t>
      </w:r>
      <w:r w:rsidR="00963AD7" w:rsidRPr="003C0607">
        <w:rPr>
          <w:rFonts w:asciiTheme="minorHAnsi" w:eastAsia="Roboto" w:hAnsiTheme="minorHAnsi"/>
        </w:rPr>
        <w:t xml:space="preserve">aby ich Objednávateľ mohol </w:t>
      </w:r>
      <w:r w:rsidR="005D7669" w:rsidRPr="003C0607">
        <w:rPr>
          <w:rFonts w:asciiTheme="minorHAnsi" w:eastAsia="Roboto" w:hAnsiTheme="minorHAnsi"/>
        </w:rPr>
        <w:t xml:space="preserve">používať a upravovať podľa svojich potrieb. </w:t>
      </w:r>
      <w:r w:rsidR="00CB6266" w:rsidRPr="003C0607">
        <w:rPr>
          <w:rFonts w:asciiTheme="minorHAnsi" w:eastAsia="Roboto" w:hAnsiTheme="minorHAnsi"/>
        </w:rPr>
        <w:t xml:space="preserve"> </w:t>
      </w:r>
      <w:r w:rsidR="003D0F90" w:rsidRPr="003C0607">
        <w:rPr>
          <w:rFonts w:asciiTheme="minorHAnsi" w:eastAsia="Roboto" w:hAnsiTheme="minorHAnsi"/>
        </w:rPr>
        <w:t xml:space="preserve">Všetky dátové podklady použité na vypracovanie Diela alebo za účelom </w:t>
      </w:r>
      <w:r w:rsidR="003D0F90" w:rsidRPr="003C0607">
        <w:rPr>
          <w:rFonts w:asciiTheme="minorHAnsi" w:eastAsia="Roboto" w:hAnsiTheme="minorHAnsi"/>
        </w:rPr>
        <w:lastRenderedPageBreak/>
        <w:t>poskytovaných Konzultácií budú Objednávateľovi poskytnuté vo forme otvorených dát.</w:t>
      </w:r>
      <w:r w:rsidR="00377EC2" w:rsidRPr="003C0607">
        <w:rPr>
          <w:rFonts w:asciiTheme="minorHAnsi" w:eastAsia="Roboto" w:hAnsiTheme="minorHAnsi"/>
        </w:rPr>
        <w:t xml:space="preserve"> </w:t>
      </w:r>
      <w:r w:rsidR="00377EC2" w:rsidRPr="003C0607">
        <w:rPr>
          <w:rFonts w:cs="Arial"/>
          <w:iCs/>
        </w:rPr>
        <w:t xml:space="preserve">V rámci plnenia záväzku zo strany Poskytovateľa ako zmluvného partnera BBSK, je Poskytovateľ povinný dodať všetky príslušné zdrojové aj výsledné dátové súbory súvisiace s predmetom plnenia, vrátane prevodu príslušných práv k predmetným dátam tak, aby ich BBSK mohol publikovať, resp. inak využívať ako tzv. otvorené dáta, najmä na Portáli otvorených údajov BBSK. Dáta musia byť Poskytovateľom dodané v štandardných otvorených formátoch napr. CSV, TXT, XLSX, JSON alebo XML alebo v </w:t>
      </w:r>
      <w:proofErr w:type="spellStart"/>
      <w:r w:rsidR="00377EC2" w:rsidRPr="003C0607">
        <w:rPr>
          <w:rFonts w:cs="Arial"/>
          <w:iCs/>
        </w:rPr>
        <w:t>geoformátoch</w:t>
      </w:r>
      <w:proofErr w:type="spellEnd"/>
      <w:r w:rsidR="00377EC2" w:rsidRPr="003C0607">
        <w:rPr>
          <w:rFonts w:cs="Arial"/>
          <w:iCs/>
        </w:rPr>
        <w:t xml:space="preserve"> </w:t>
      </w:r>
      <w:proofErr w:type="spellStart"/>
      <w:r w:rsidR="00377EC2" w:rsidRPr="003C0607">
        <w:rPr>
          <w:rFonts w:cs="Arial"/>
          <w:iCs/>
        </w:rPr>
        <w:t>GeoJSON</w:t>
      </w:r>
      <w:proofErr w:type="spellEnd"/>
      <w:r w:rsidR="00377EC2" w:rsidRPr="003C0607">
        <w:rPr>
          <w:rFonts w:cs="Arial"/>
          <w:iCs/>
        </w:rPr>
        <w:t>, SHP, prípadne iných strojovo čitateľných a štandardne používaných formátoch.</w:t>
      </w:r>
    </w:p>
    <w:p w14:paraId="6C98D664" w14:textId="21E96458" w:rsidR="00E03F63" w:rsidRPr="003C0607" w:rsidRDefault="00E03F63" w:rsidP="007A7D56">
      <w:pPr>
        <w:pStyle w:val="Odsekzoznamu"/>
        <w:numPr>
          <w:ilvl w:val="0"/>
          <w:numId w:val="1"/>
        </w:numPr>
        <w:spacing w:after="0" w:line="240" w:lineRule="auto"/>
        <w:jc w:val="both"/>
        <w:rPr>
          <w:rFonts w:asciiTheme="minorHAnsi" w:hAnsiTheme="minorHAnsi"/>
        </w:rPr>
      </w:pPr>
      <w:r w:rsidRPr="003C0607">
        <w:rPr>
          <w:rFonts w:asciiTheme="minorHAnsi" w:eastAsia="Roboto" w:hAnsiTheme="minorHAnsi"/>
        </w:rPr>
        <w:t>Poskytovateľ sa zaväzuje vykonať Dielo za podmienok stanovených v tejto Zmluve a prípadne podľa ďalších pokynov od Objednávateľa, najmä prostredníctvom emailu.</w:t>
      </w:r>
    </w:p>
    <w:p w14:paraId="5552F264" w14:textId="427AC9D8" w:rsidR="0058609B" w:rsidRPr="003C0607" w:rsidRDefault="00D223C1"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Poskytovateľ je povinný obstarať si veci a informácie potrebné na vykonanie Diela</w:t>
      </w:r>
      <w:r w:rsidR="00377EC2" w:rsidRPr="003C0607">
        <w:rPr>
          <w:rFonts w:asciiTheme="minorHAnsi" w:hAnsiTheme="minorHAnsi"/>
        </w:rPr>
        <w:t xml:space="preserve"> a poskytnutie Konzultácií</w:t>
      </w:r>
      <w:r w:rsidRPr="003C0607">
        <w:rPr>
          <w:rFonts w:asciiTheme="minorHAnsi" w:hAnsiTheme="minorHAnsi"/>
        </w:rPr>
        <w:t xml:space="preserve">. Akékoľvek náklady vynaložené na vykonanie Diela </w:t>
      </w:r>
      <w:r w:rsidR="00377EC2" w:rsidRPr="003C0607">
        <w:rPr>
          <w:rFonts w:asciiTheme="minorHAnsi" w:hAnsiTheme="minorHAnsi"/>
        </w:rPr>
        <w:t xml:space="preserve">a/alebo poskytnutie Konzultácií </w:t>
      </w:r>
      <w:r w:rsidRPr="003C0607">
        <w:rPr>
          <w:rFonts w:asciiTheme="minorHAnsi" w:hAnsiTheme="minorHAnsi"/>
        </w:rPr>
        <w:t>zo strany Poskytovateľa, sú už zahrnuté v Cene za Dielo</w:t>
      </w:r>
      <w:r w:rsidR="00377EC2" w:rsidRPr="003C0607">
        <w:rPr>
          <w:rFonts w:asciiTheme="minorHAnsi" w:hAnsiTheme="minorHAnsi"/>
        </w:rPr>
        <w:t>, alebo v Cene za Konzultácie</w:t>
      </w:r>
      <w:r w:rsidRPr="003C0607">
        <w:rPr>
          <w:rFonts w:asciiTheme="minorHAnsi" w:hAnsiTheme="minorHAnsi"/>
        </w:rPr>
        <w:t>.</w:t>
      </w:r>
    </w:p>
    <w:p w14:paraId="75E7026E" w14:textId="608552D5" w:rsidR="008C255C" w:rsidRPr="003C0607" w:rsidRDefault="00F72350"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Poskytovateľ </w:t>
      </w:r>
      <w:r w:rsidR="0058609B" w:rsidRPr="003C0607">
        <w:rPr>
          <w:rFonts w:asciiTheme="minorHAnsi" w:hAnsiTheme="minorHAnsi"/>
        </w:rPr>
        <w:t xml:space="preserve">sa zaväzuje predložiť návrh </w:t>
      </w:r>
      <w:r w:rsidR="00E03F63" w:rsidRPr="003C0607">
        <w:rPr>
          <w:rFonts w:asciiTheme="minorHAnsi" w:hAnsiTheme="minorHAnsi"/>
        </w:rPr>
        <w:t xml:space="preserve">Diela </w:t>
      </w:r>
      <w:r w:rsidR="0058609B" w:rsidRPr="003C0607">
        <w:rPr>
          <w:rFonts w:asciiTheme="minorHAnsi" w:hAnsiTheme="minorHAnsi"/>
        </w:rPr>
        <w:t xml:space="preserve">v priebehu jeho vyhotovovania pred jeho dokončením na odsúhlasenie Objednávateľovi </w:t>
      </w:r>
      <w:r w:rsidR="00F53FA5" w:rsidRPr="003C0607">
        <w:rPr>
          <w:rFonts w:asciiTheme="minorHAnsi" w:hAnsiTheme="minorHAnsi"/>
        </w:rPr>
        <w:t xml:space="preserve">podľa článku I. Zmluvy </w:t>
      </w:r>
      <w:r w:rsidR="0058609B" w:rsidRPr="003C0607">
        <w:rPr>
          <w:rFonts w:asciiTheme="minorHAnsi" w:hAnsiTheme="minorHAnsi"/>
        </w:rPr>
        <w:t xml:space="preserve">a upraviť </w:t>
      </w:r>
      <w:r w:rsidR="00E03F63" w:rsidRPr="003C0607">
        <w:rPr>
          <w:rFonts w:asciiTheme="minorHAnsi" w:hAnsiTheme="minorHAnsi"/>
        </w:rPr>
        <w:t>Dielo</w:t>
      </w:r>
      <w:r w:rsidR="0058609B" w:rsidRPr="003C0607">
        <w:rPr>
          <w:rFonts w:asciiTheme="minorHAnsi" w:hAnsiTheme="minorHAnsi"/>
        </w:rPr>
        <w:t xml:space="preserve"> podľa pokynov Objednávateľa.</w:t>
      </w:r>
      <w:r w:rsidR="00C90E42" w:rsidRPr="003C0607">
        <w:rPr>
          <w:rFonts w:asciiTheme="minorHAnsi" w:hAnsiTheme="minorHAnsi"/>
        </w:rPr>
        <w:t xml:space="preserve"> </w:t>
      </w:r>
      <w:r w:rsidR="00E03F63" w:rsidRPr="003C0607">
        <w:rPr>
          <w:rFonts w:asciiTheme="minorHAnsi" w:hAnsiTheme="minorHAnsi"/>
        </w:rPr>
        <w:t>Po odsúhlasení Diela v priebehu jeho vykonávania je Poskytovateľ povinný do Diela zapracovať prípadné dodatočné pokyny Objednávateľa.</w:t>
      </w:r>
    </w:p>
    <w:p w14:paraId="0F7A6D7C" w14:textId="14166E4D" w:rsidR="00D223C1" w:rsidRPr="003C0607" w:rsidRDefault="00C90E42"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Objednávateľ je povinný poskytnúť Poskytovateľovi za účelom vykonania Diela potrebnú súčinnosť. </w:t>
      </w:r>
    </w:p>
    <w:p w14:paraId="35CE2D39" w14:textId="40AB63FB" w:rsidR="00D879B6" w:rsidRPr="003C0607" w:rsidRDefault="00307733" w:rsidP="00E16F76">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Poskytovateľ</w:t>
      </w:r>
      <w:r w:rsidR="00D879B6" w:rsidRPr="003C0607">
        <w:rPr>
          <w:rFonts w:asciiTheme="minorHAnsi" w:hAnsiTheme="minorHAnsi"/>
        </w:rPr>
        <w:t xml:space="preserve"> sa zaväzuje </w:t>
      </w:r>
      <w:r w:rsidR="006F70E6" w:rsidRPr="003C0607">
        <w:rPr>
          <w:rFonts w:asciiTheme="minorHAnsi" w:hAnsiTheme="minorHAnsi"/>
        </w:rPr>
        <w:t>vykonať</w:t>
      </w:r>
      <w:r w:rsidR="0084296F" w:rsidRPr="003C0607">
        <w:rPr>
          <w:rFonts w:asciiTheme="minorHAnsi" w:hAnsiTheme="minorHAnsi"/>
        </w:rPr>
        <w:t xml:space="preserve"> Dielo </w:t>
      </w:r>
      <w:r w:rsidR="00D879B6" w:rsidRPr="003C0607">
        <w:rPr>
          <w:rFonts w:asciiTheme="minorHAnsi" w:hAnsiTheme="minorHAnsi"/>
        </w:rPr>
        <w:t>t</w:t>
      </w:r>
      <w:r w:rsidR="0084296F" w:rsidRPr="003C0607">
        <w:rPr>
          <w:rFonts w:asciiTheme="minorHAnsi" w:hAnsiTheme="minorHAnsi"/>
        </w:rPr>
        <w:t>ak</w:t>
      </w:r>
      <w:r w:rsidRPr="003C0607">
        <w:rPr>
          <w:rFonts w:asciiTheme="minorHAnsi" w:hAnsiTheme="minorHAnsi"/>
        </w:rPr>
        <w:t>,</w:t>
      </w:r>
      <w:r w:rsidR="0084296F" w:rsidRPr="003C0607">
        <w:rPr>
          <w:rFonts w:asciiTheme="minorHAnsi" w:hAnsiTheme="minorHAnsi"/>
        </w:rPr>
        <w:t xml:space="preserve"> aby bolo Dielo </w:t>
      </w:r>
      <w:r w:rsidR="00022833" w:rsidRPr="003C0607">
        <w:rPr>
          <w:rFonts w:asciiTheme="minorHAnsi" w:hAnsiTheme="minorHAnsi"/>
        </w:rPr>
        <w:t>vykonané s odbornou starostlivosťou</w:t>
      </w:r>
      <w:r w:rsidR="0084296F" w:rsidRPr="003C0607">
        <w:rPr>
          <w:rFonts w:asciiTheme="minorHAnsi" w:hAnsiTheme="minorHAnsi"/>
        </w:rPr>
        <w:t>, vhodné</w:t>
      </w:r>
      <w:r w:rsidR="00EA5534" w:rsidRPr="003C0607">
        <w:rPr>
          <w:rFonts w:asciiTheme="minorHAnsi" w:hAnsiTheme="minorHAnsi"/>
        </w:rPr>
        <w:t xml:space="preserve"> a pripravené</w:t>
      </w:r>
      <w:r w:rsidR="00D879B6" w:rsidRPr="003C0607">
        <w:rPr>
          <w:rFonts w:asciiTheme="minorHAnsi" w:hAnsiTheme="minorHAnsi"/>
        </w:rPr>
        <w:t xml:space="preserve"> na plnenie jeho zamýšľaných úloh.</w:t>
      </w:r>
    </w:p>
    <w:p w14:paraId="0A277B5D" w14:textId="3A39DF18" w:rsidR="00F72350" w:rsidRPr="003C0607" w:rsidRDefault="00F72350" w:rsidP="00F771CB">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Nesplnenie ktorejkoľvek povinnosti z tejto Zmluvy, ktorá už nie je sankcionovaná v inej časti Zmluvy, zakladá právo Objednávateľa si uplatniť okrem náhrady vzniknutej škody aj zmluvnú pokutu. Zmluvná pokuta vo výške </w:t>
      </w:r>
      <w:r w:rsidR="00B541F9" w:rsidRPr="003C0607">
        <w:rPr>
          <w:rFonts w:asciiTheme="minorHAnsi" w:hAnsiTheme="minorHAnsi"/>
        </w:rPr>
        <w:t>5</w:t>
      </w:r>
      <w:r w:rsidRPr="003C0607">
        <w:rPr>
          <w:rFonts w:asciiTheme="minorHAnsi" w:hAnsiTheme="minorHAnsi"/>
        </w:rPr>
        <w:t xml:space="preserve">00,- Eur je dohodou </w:t>
      </w:r>
      <w:r w:rsidR="000A0336" w:rsidRPr="003C0607">
        <w:rPr>
          <w:rFonts w:asciiTheme="minorHAnsi" w:hAnsiTheme="minorHAnsi"/>
        </w:rPr>
        <w:t>Z</w:t>
      </w:r>
      <w:r w:rsidRPr="003C0607">
        <w:rPr>
          <w:rFonts w:asciiTheme="minorHAnsi" w:hAnsiTheme="minorHAnsi"/>
        </w:rPr>
        <w:t>mluvných strán a môže byť uložená Poskytovateľovi po písomnom upozornení o nesplnenej povinnosti a jej nesplnení, ak je to možné v dodatočnej lehote uloženej v upozornení. Táto zmluvná pokuta môže byť uložená aj opakovane</w:t>
      </w:r>
      <w:r w:rsidR="00892300" w:rsidRPr="003C0607">
        <w:rPr>
          <w:rFonts w:asciiTheme="minorHAnsi" w:hAnsiTheme="minorHAnsi"/>
        </w:rPr>
        <w:t xml:space="preserve"> a nevylučuje uplatnenie si aj iných nárokov Objednávateľa</w:t>
      </w:r>
      <w:r w:rsidRPr="003C0607">
        <w:rPr>
          <w:rFonts w:asciiTheme="minorHAnsi" w:hAnsiTheme="minorHAnsi"/>
        </w:rPr>
        <w:t>.</w:t>
      </w:r>
    </w:p>
    <w:p w14:paraId="31B069EB" w14:textId="70F1D8AE" w:rsidR="00236F32" w:rsidRPr="003C0607" w:rsidRDefault="000A0336" w:rsidP="00484D05">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w:t>
      </w:r>
      <w:r w:rsidR="00236F32" w:rsidRPr="003C0607">
        <w:rPr>
          <w:rFonts w:asciiTheme="minorHAnsi" w:hAnsiTheme="minorHAnsi"/>
        </w:rPr>
        <w:t xml:space="preserve">teľ berie na vedomie, že plnenie tejto </w:t>
      </w:r>
      <w:r w:rsidRPr="003C0607">
        <w:rPr>
          <w:rFonts w:asciiTheme="minorHAnsi" w:hAnsiTheme="minorHAnsi"/>
        </w:rPr>
        <w:t>Z</w:t>
      </w:r>
      <w:r w:rsidR="00236F32" w:rsidRPr="003C0607">
        <w:rPr>
          <w:rFonts w:asciiTheme="minorHAnsi" w:hAnsiTheme="minorHAnsi"/>
        </w:rPr>
        <w:t xml:space="preserve">mluvy je financované aj formou nenávratného finančného príspevku v súlade so zákonom č. 292/2014 Z. z. o príspevku poskytovanom z európskych štrukturálnych a investičných fondov a o zmene a doplnení niektorých zákonov. </w:t>
      </w:r>
      <w:r w:rsidR="00C228CD" w:rsidRPr="003C0607">
        <w:rPr>
          <w:rFonts w:asciiTheme="minorHAnsi" w:hAnsiTheme="minorHAnsi"/>
        </w:rPr>
        <w:t xml:space="preserve">Poskytovateľ </w:t>
      </w:r>
      <w:r w:rsidR="00236F32" w:rsidRPr="003C0607">
        <w:rPr>
          <w:rFonts w:asciiTheme="minorHAnsi" w:hAnsiTheme="minorHAnsi"/>
        </w:rPr>
        <w:t xml:space="preserve">je preto z uvedených dôvodov povinný strpieť výkon kontroly/auditu/overovania oprávnenými osobami poverenými výkonom kontroly/auditu/overovania súvisiaceho s predmetom tejto </w:t>
      </w:r>
      <w:r w:rsidR="00C228CD" w:rsidRPr="003C0607">
        <w:rPr>
          <w:rFonts w:asciiTheme="minorHAnsi" w:hAnsiTheme="minorHAnsi"/>
        </w:rPr>
        <w:t>Z</w:t>
      </w:r>
      <w:r w:rsidR="00236F32" w:rsidRPr="003C0607">
        <w:rPr>
          <w:rFonts w:asciiTheme="minorHAnsi" w:hAnsiTheme="minorHAnsi"/>
        </w:rPr>
        <w:t>mluvy a poskytnúť im všetku potrebnú súčinnosť, a to po dobu vyplývajúcu z aplikovateľných predpisov. Oprávnené osoby na výkon kontroly/auditu/ overovania sú najmä:</w:t>
      </w:r>
    </w:p>
    <w:p w14:paraId="57DC37B5" w14:textId="09127AA2" w:rsidR="00236F32" w:rsidRPr="003C0607" w:rsidRDefault="00C228CD" w:rsidP="005E2F6A">
      <w:pPr>
        <w:pStyle w:val="Odsekzoznamu"/>
        <w:widowControl w:val="0"/>
        <w:numPr>
          <w:ilvl w:val="2"/>
          <w:numId w:val="1"/>
        </w:numPr>
        <w:autoSpaceDE w:val="0"/>
        <w:autoSpaceDN w:val="0"/>
        <w:spacing w:after="0" w:line="240" w:lineRule="auto"/>
        <w:ind w:right="-1"/>
        <w:contextualSpacing w:val="0"/>
        <w:jc w:val="both"/>
        <w:rPr>
          <w:rFonts w:asciiTheme="minorHAnsi" w:hAnsiTheme="minorHAnsi"/>
        </w:rPr>
      </w:pPr>
      <w:r w:rsidRPr="003C0607">
        <w:rPr>
          <w:rFonts w:asciiTheme="minorHAnsi" w:hAnsiTheme="minorHAnsi"/>
        </w:rPr>
        <w:t>p</w:t>
      </w:r>
      <w:r w:rsidR="00236F32" w:rsidRPr="003C0607">
        <w:rPr>
          <w:rFonts w:asciiTheme="minorHAnsi" w:hAnsiTheme="minorHAnsi"/>
        </w:rPr>
        <w:t>oskytovateľ NFP (Ministerstvo vnútra Slovenskej republiky – riadiaci orgán pre Operačný program Efektívna verejná správa) a ním poverené osoby;</w:t>
      </w:r>
    </w:p>
    <w:p w14:paraId="365204B4" w14:textId="24F7503A" w:rsidR="00236F32" w:rsidRPr="003C0607" w:rsidRDefault="00C228CD" w:rsidP="005E2F6A">
      <w:pPr>
        <w:pStyle w:val="Odsekzoznamu"/>
        <w:widowControl w:val="0"/>
        <w:numPr>
          <w:ilvl w:val="2"/>
          <w:numId w:val="1"/>
        </w:numPr>
        <w:autoSpaceDE w:val="0"/>
        <w:autoSpaceDN w:val="0"/>
        <w:spacing w:after="0" w:line="240" w:lineRule="auto"/>
        <w:ind w:right="-1"/>
        <w:contextualSpacing w:val="0"/>
        <w:jc w:val="both"/>
        <w:rPr>
          <w:rFonts w:asciiTheme="minorHAnsi" w:hAnsiTheme="minorHAnsi"/>
        </w:rPr>
      </w:pPr>
      <w:r w:rsidRPr="003C0607">
        <w:rPr>
          <w:rFonts w:asciiTheme="minorHAnsi" w:hAnsiTheme="minorHAnsi"/>
        </w:rPr>
        <w:t>ú</w:t>
      </w:r>
      <w:r w:rsidR="00236F32" w:rsidRPr="003C0607">
        <w:rPr>
          <w:rFonts w:asciiTheme="minorHAnsi" w:hAnsiTheme="minorHAnsi"/>
        </w:rPr>
        <w:t>tvar vnútorného auditu Riadiaceho orgánu alebo Sprostredkovateľského orgánu a nimi poverené osoby;</w:t>
      </w:r>
    </w:p>
    <w:p w14:paraId="038B4117" w14:textId="77777777" w:rsidR="00236F32" w:rsidRPr="003C0607" w:rsidRDefault="00236F32"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Najvyšší kontrolný úrad SR  a ním poverené osoby;</w:t>
      </w:r>
    </w:p>
    <w:p w14:paraId="104CBEB7" w14:textId="3ECD7D77"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rgán auditu, jeho spolupracujúce orgány (Úrad vládneho auditu) a osoby poverené na výkon kontroly/auditu;</w:t>
      </w:r>
    </w:p>
    <w:p w14:paraId="6B3D1E29" w14:textId="6C530124"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s</w:t>
      </w:r>
      <w:r w:rsidR="00236F32" w:rsidRPr="003C0607">
        <w:rPr>
          <w:rFonts w:asciiTheme="minorHAnsi" w:hAnsiTheme="minorHAnsi"/>
        </w:rPr>
        <w:t>plnomocnení zástupcovia Európskej Komisie a Európskeho dvora audítorov;</w:t>
      </w:r>
    </w:p>
    <w:p w14:paraId="22BB0721" w14:textId="475FA3C9"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rgán zabezpečujúci ochranu finančných záujmov EÚ;</w:t>
      </w:r>
    </w:p>
    <w:p w14:paraId="7C0D36C1" w14:textId="3B1B2A77"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soby prizvané orgánmi uvedenými v písm. a) až f) v súlade s príslušnými právnymi predpismi SR a právnymi aktami EÚ.</w:t>
      </w:r>
    </w:p>
    <w:p w14:paraId="6D4CADB2" w14:textId="248D1BBC" w:rsidR="00236F32" w:rsidRPr="003C0607" w:rsidRDefault="00236F32" w:rsidP="005E2F6A">
      <w:pPr>
        <w:pStyle w:val="Textkomentra"/>
        <w:spacing w:after="0"/>
        <w:ind w:left="567" w:right="-1"/>
        <w:jc w:val="both"/>
        <w:rPr>
          <w:rFonts w:asciiTheme="minorHAnsi" w:hAnsiTheme="minorHAnsi"/>
          <w:sz w:val="22"/>
          <w:szCs w:val="22"/>
        </w:rPr>
      </w:pPr>
      <w:r w:rsidRPr="003C0607">
        <w:rPr>
          <w:rFonts w:asciiTheme="minorHAnsi" w:hAnsiTheme="minorHAnsi"/>
          <w:sz w:val="22"/>
          <w:szCs w:val="22"/>
        </w:rPr>
        <w:t xml:space="preserve">Za strpenie výkonu kontroly podľa tohto článku </w:t>
      </w:r>
      <w:r w:rsidR="00C228CD" w:rsidRPr="003C0607">
        <w:rPr>
          <w:rFonts w:asciiTheme="minorHAnsi" w:hAnsiTheme="minorHAnsi"/>
          <w:sz w:val="22"/>
          <w:szCs w:val="22"/>
        </w:rPr>
        <w:t>Z</w:t>
      </w:r>
      <w:r w:rsidRPr="003C0607">
        <w:rPr>
          <w:rFonts w:asciiTheme="minorHAnsi" w:hAnsiTheme="minorHAnsi"/>
          <w:sz w:val="22"/>
          <w:szCs w:val="22"/>
        </w:rPr>
        <w:t xml:space="preserve">mluvy a poskytnutie súčinnosti pri výkone kontroly neprináleží </w:t>
      </w:r>
      <w:r w:rsidR="00C228CD" w:rsidRPr="003C0607">
        <w:rPr>
          <w:rFonts w:asciiTheme="minorHAnsi" w:hAnsiTheme="minorHAnsi"/>
          <w:sz w:val="22"/>
          <w:szCs w:val="22"/>
        </w:rPr>
        <w:t xml:space="preserve">Poskytovateľovi </w:t>
      </w:r>
      <w:r w:rsidRPr="003C0607">
        <w:rPr>
          <w:rFonts w:asciiTheme="minorHAnsi" w:hAnsiTheme="minorHAnsi"/>
          <w:sz w:val="22"/>
          <w:szCs w:val="22"/>
        </w:rPr>
        <w:t xml:space="preserve">žiadna odmena, náhrada ani iné plnenie. Táto povinnosť trvá aj po zániku </w:t>
      </w:r>
      <w:r w:rsidR="00C228CD" w:rsidRPr="003C0607">
        <w:rPr>
          <w:rFonts w:asciiTheme="minorHAnsi" w:hAnsiTheme="minorHAnsi"/>
          <w:sz w:val="22"/>
          <w:szCs w:val="22"/>
        </w:rPr>
        <w:t>Z</w:t>
      </w:r>
      <w:r w:rsidRPr="003C0607">
        <w:rPr>
          <w:rFonts w:asciiTheme="minorHAnsi" w:hAnsiTheme="minorHAnsi"/>
          <w:sz w:val="22"/>
          <w:szCs w:val="22"/>
        </w:rPr>
        <w:t xml:space="preserve">mluvy. V prípade zmeny vyššie uvedených legislatívnych aktov je </w:t>
      </w:r>
      <w:r w:rsidR="00C228CD" w:rsidRPr="003C0607">
        <w:rPr>
          <w:rFonts w:asciiTheme="minorHAnsi" w:hAnsiTheme="minorHAnsi"/>
          <w:sz w:val="22"/>
          <w:szCs w:val="22"/>
        </w:rPr>
        <w:t xml:space="preserve">Poskytovateľ </w:t>
      </w:r>
      <w:r w:rsidRPr="003C0607">
        <w:rPr>
          <w:rFonts w:asciiTheme="minorHAnsi" w:hAnsiTheme="minorHAnsi"/>
          <w:sz w:val="22"/>
          <w:szCs w:val="22"/>
        </w:rPr>
        <w:t xml:space="preserve">povinný podriadiť sa kontrole príslušných orgánov tak, aby bol dosiahnutý účel sledovaný týmto zmluvným ustanovením; to platí aj pre prípad zmeny príslušných orgánov. </w:t>
      </w:r>
    </w:p>
    <w:p w14:paraId="43E4AF53" w14:textId="77777777" w:rsidR="004E1142" w:rsidRPr="003C0607" w:rsidRDefault="004E1142" w:rsidP="007A7D56">
      <w:pPr>
        <w:spacing w:after="0" w:line="240" w:lineRule="auto"/>
        <w:rPr>
          <w:b/>
        </w:rPr>
      </w:pPr>
    </w:p>
    <w:p w14:paraId="3AC3E21F" w14:textId="77777777" w:rsidR="00687EFE" w:rsidRDefault="00687EFE" w:rsidP="007A7D56">
      <w:pPr>
        <w:pStyle w:val="Odsekzoznamu"/>
        <w:spacing w:after="0" w:line="240" w:lineRule="auto"/>
        <w:ind w:left="360"/>
        <w:jc w:val="center"/>
        <w:rPr>
          <w:rFonts w:asciiTheme="minorHAnsi" w:hAnsiTheme="minorHAnsi"/>
          <w:b/>
        </w:rPr>
      </w:pPr>
    </w:p>
    <w:p w14:paraId="0C494D7D" w14:textId="17CD51B2" w:rsidR="00EC6A12" w:rsidRPr="003C0607" w:rsidRDefault="005E44D7" w:rsidP="007A7D56">
      <w:pPr>
        <w:pStyle w:val="Odsekzoznamu"/>
        <w:spacing w:after="0" w:line="240" w:lineRule="auto"/>
        <w:ind w:left="360"/>
        <w:jc w:val="center"/>
        <w:rPr>
          <w:rFonts w:asciiTheme="minorHAnsi" w:hAnsiTheme="minorHAnsi"/>
          <w:b/>
        </w:rPr>
      </w:pPr>
      <w:r w:rsidRPr="003C0607">
        <w:rPr>
          <w:rFonts w:asciiTheme="minorHAnsi" w:hAnsiTheme="minorHAnsi"/>
          <w:b/>
        </w:rPr>
        <w:t xml:space="preserve">Článok </w:t>
      </w:r>
      <w:r w:rsidR="00EC6A12" w:rsidRPr="003C0607">
        <w:rPr>
          <w:rFonts w:asciiTheme="minorHAnsi" w:hAnsiTheme="minorHAnsi"/>
          <w:b/>
        </w:rPr>
        <w:t>V.</w:t>
      </w:r>
    </w:p>
    <w:p w14:paraId="4B573D8A" w14:textId="3373A51C" w:rsidR="00EC6A12" w:rsidRPr="003C0607" w:rsidRDefault="00EC6A12" w:rsidP="007A7D56">
      <w:pPr>
        <w:pStyle w:val="Odsekzoznamu"/>
        <w:spacing w:after="0" w:line="240" w:lineRule="auto"/>
        <w:ind w:left="360"/>
        <w:jc w:val="center"/>
        <w:rPr>
          <w:rFonts w:asciiTheme="minorHAnsi" w:hAnsiTheme="minorHAnsi"/>
          <w:b/>
        </w:rPr>
      </w:pPr>
      <w:r w:rsidRPr="003C0607">
        <w:rPr>
          <w:rFonts w:asciiTheme="minorHAnsi" w:hAnsiTheme="minorHAnsi"/>
          <w:b/>
        </w:rPr>
        <w:t>Využitie subdodávateľov</w:t>
      </w:r>
    </w:p>
    <w:p w14:paraId="463406D3" w14:textId="22A72C48" w:rsidR="00EC6A12" w:rsidRPr="003C0607" w:rsidRDefault="00307733" w:rsidP="007A7D56">
      <w:pPr>
        <w:pStyle w:val="Odsekzoznamu"/>
        <w:numPr>
          <w:ilvl w:val="0"/>
          <w:numId w:val="15"/>
        </w:numPr>
        <w:spacing w:after="0" w:line="240" w:lineRule="auto"/>
        <w:ind w:left="284" w:hanging="284"/>
        <w:jc w:val="both"/>
      </w:pPr>
      <w:r w:rsidRPr="003C0607">
        <w:t>Poskytovateľ</w:t>
      </w:r>
      <w:r w:rsidR="00EC6A12" w:rsidRPr="003C0607">
        <w:t xml:space="preserve"> predkladá v prílohe k tejto </w:t>
      </w:r>
      <w:r w:rsidRPr="003C0607">
        <w:t>Z</w:t>
      </w:r>
      <w:r w:rsidR="00EC6A12" w:rsidRPr="003C0607">
        <w:t>mluve zoznam všetkých svojich subdodávateľov s uvedením  </w:t>
      </w:r>
      <w:r w:rsidR="00F72350" w:rsidRPr="003C0607">
        <w:t xml:space="preserve">ich  </w:t>
      </w:r>
      <w:r w:rsidR="00EC6A12" w:rsidRPr="003C0607">
        <w:t xml:space="preserve">identifikačných údajov, predmetu subdodávky a údajov o osobe oprávnenej konať za každého subdodávateľa v rozsahu meno a priezvisko, adresa pobytu, dátum narodenia. </w:t>
      </w:r>
      <w:r w:rsidRPr="003C0607">
        <w:t>Poskytovateľ</w:t>
      </w:r>
      <w:r w:rsidR="00EC6A12" w:rsidRPr="003C0607">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Pr="003C0607">
        <w:t>Poskytovateľ</w:t>
      </w:r>
      <w:r w:rsidR="00EC6A12" w:rsidRPr="003C0607">
        <w:t xml:space="preserve"> povinný oznámiť Objednávateľovi akúkoľvek zmenu údajov o subdodávateľovi. </w:t>
      </w:r>
    </w:p>
    <w:p w14:paraId="54F695DB" w14:textId="7D07AD0F" w:rsidR="00EC6A12" w:rsidRPr="003C0607" w:rsidRDefault="00307733" w:rsidP="007A7D56">
      <w:pPr>
        <w:pStyle w:val="Odsekzoznamu"/>
        <w:numPr>
          <w:ilvl w:val="0"/>
          <w:numId w:val="15"/>
        </w:numPr>
        <w:spacing w:after="0" w:line="240" w:lineRule="auto"/>
        <w:ind w:left="284" w:hanging="284"/>
        <w:jc w:val="both"/>
        <w:rPr>
          <w:rFonts w:asciiTheme="minorHAnsi" w:hAnsiTheme="minorHAnsi"/>
        </w:rPr>
      </w:pPr>
      <w:r w:rsidRPr="003C0607">
        <w:t>Poskytovateľ</w:t>
      </w:r>
      <w:r w:rsidR="00EC6A12" w:rsidRPr="003C0607">
        <w:t xml:space="preserve"> je oprávnený kedykoľvek počas trvania tejto Zmluvy vymeniť ktoréhokoľvek subdodávateľa, a to za predpokladu, že nový subdodávateľ disponuje oprávnením na príslušné plnenie </w:t>
      </w:r>
      <w:r w:rsidR="00493E4A" w:rsidRPr="003C0607">
        <w:t>Z</w:t>
      </w:r>
      <w:r w:rsidR="00EC6A12" w:rsidRPr="003C0607">
        <w:t xml:space="preserve">mluvy podľa § 32 ods. 1 písm. e) ZVO, ako aj spĺňa povinnosť </w:t>
      </w:r>
      <w:bookmarkStart w:id="5" w:name="_Hlk481159816"/>
      <w:r w:rsidR="00EC6A12" w:rsidRPr="003C0607">
        <w:t>zápisu do registra partnerov verejného sektora</w:t>
      </w:r>
      <w:bookmarkEnd w:id="5"/>
      <w:r w:rsidR="00EC6A12" w:rsidRPr="003C0607">
        <w:t>, ak zákon pre takéhoto subdodávateľa tento zápis vyžaduje. Najneskôr 7 dní pred prijatím subdodávky od nového subdodávateľa, alebo od uzavretia zmluvné</w:t>
      </w:r>
      <w:r w:rsidR="00493E4A" w:rsidRPr="003C0607">
        <w:t>ho</w:t>
      </w:r>
      <w:r w:rsidR="00EC6A12" w:rsidRPr="003C0607">
        <w:t xml:space="preserve"> vzťahu s novým subdodávateľom (podľa toho ktorá udalosť nastane skôr, je </w:t>
      </w:r>
      <w:r w:rsidR="00493E4A" w:rsidRPr="003C0607">
        <w:t>Poskytovateľ</w:t>
      </w:r>
      <w:r w:rsidR="00EC6A12" w:rsidRPr="003C0607">
        <w:t xml:space="preserve"> povinný oznámiť Objednávateľovi (identifikačné) údaje o novom subdodávateľovi a o osobe oprávnenej konať za nového subdodávateľa v rozsahu meno a priezvisko, adresa pobytu, dátum narodenia a zároveň predložiť </w:t>
      </w:r>
      <w:r w:rsidR="00493E4A" w:rsidRPr="003C0607">
        <w:t>Objednávateľovi</w:t>
      </w:r>
      <w:r w:rsidR="00EC6A12" w:rsidRPr="003C0607">
        <w:t xml:space="preserve"> doklad preukazujúci, že nový subdodávateľ spĺňa podmienku účasti osobného postavenia podľa § 32 ods. 1 písm. e) ZVO pre daný predmet subdodávky. Až do splnenia všetkých záväzkov vyplývajúcich z tejto Zmluvy je </w:t>
      </w:r>
      <w:r w:rsidR="00493E4A" w:rsidRPr="003C0607">
        <w:t>Poskytovateľ</w:t>
      </w:r>
      <w:r w:rsidR="00EC6A12" w:rsidRPr="003C0607">
        <w:t xml:space="preserve"> povinný oznámiť Objednávateľovi </w:t>
      </w:r>
      <w:r w:rsidR="00EC6A12" w:rsidRPr="003C0607">
        <w:rPr>
          <w:rFonts w:asciiTheme="minorHAnsi" w:hAnsiTheme="minorHAnsi"/>
        </w:rPr>
        <w:t>akúkoľvek zmenu údajov o novom subdodávateľovi.</w:t>
      </w:r>
    </w:p>
    <w:p w14:paraId="2A871DE6" w14:textId="6E8383B1" w:rsidR="001122B1" w:rsidRPr="003C0607" w:rsidRDefault="001122B1" w:rsidP="007A7D56">
      <w:pPr>
        <w:pStyle w:val="Odsekzoznamu"/>
        <w:numPr>
          <w:ilvl w:val="0"/>
          <w:numId w:val="15"/>
        </w:numPr>
        <w:spacing w:after="0" w:line="240" w:lineRule="auto"/>
        <w:ind w:left="284" w:hanging="284"/>
        <w:jc w:val="both"/>
        <w:rPr>
          <w:rFonts w:asciiTheme="minorHAnsi" w:hAnsiTheme="minorHAnsi"/>
        </w:rPr>
      </w:pPr>
      <w:r w:rsidRPr="003C0607">
        <w:rPr>
          <w:rFonts w:asciiTheme="minorHAnsi" w:hAnsiTheme="minorHAnsi"/>
        </w:rPr>
        <w:t xml:space="preserve">Osoba, ktorá sa má stať subdodávateľom, sa subdodávateľom stáva podľa tejto Zmluvy schválením zo strany Objednávateľa, ktoré sa učiní podpisom nového navrhovaného znenia Zoznamu subdodávateľov </w:t>
      </w:r>
      <w:r w:rsidR="00F53FA5" w:rsidRPr="003C0607">
        <w:rPr>
          <w:rFonts w:asciiTheme="minorHAnsi" w:hAnsiTheme="minorHAnsi"/>
        </w:rPr>
        <w:t xml:space="preserve">vo forme dodatku k Zmluve. </w:t>
      </w:r>
      <w:r w:rsidRPr="003C0607">
        <w:rPr>
          <w:rFonts w:asciiTheme="minorHAnsi" w:hAnsiTheme="minorHAnsi"/>
        </w:rPr>
        <w:t>Objednávateľ je oprávnený subdodávateľa odmietnuť z dôvodu akejkoľvek pochybnosti o schopnosti riadneho plnenia zmluvy, odmietnutie sa Poskytovateľ zaväzuje bez výhrad rešpektovať.</w:t>
      </w:r>
    </w:p>
    <w:p w14:paraId="12DFDE29" w14:textId="0AF6B6AC" w:rsidR="00EC6A12" w:rsidRPr="003C0607" w:rsidRDefault="00EC6A12" w:rsidP="00E16F76">
      <w:pPr>
        <w:pStyle w:val="Odsekzoznamu"/>
        <w:numPr>
          <w:ilvl w:val="0"/>
          <w:numId w:val="15"/>
        </w:numPr>
        <w:spacing w:after="0" w:line="240" w:lineRule="auto"/>
        <w:ind w:left="284" w:hanging="284"/>
        <w:jc w:val="both"/>
      </w:pPr>
      <w:r w:rsidRPr="003C0607">
        <w:t xml:space="preserve">Povinnosti uvedené v ods. 1 a 2 tohto článku Zmluvy nie je </w:t>
      </w:r>
      <w:r w:rsidR="00F07831" w:rsidRPr="003C0607">
        <w:t xml:space="preserve">Poskytovateľ </w:t>
      </w:r>
      <w:r w:rsidRPr="003C0607">
        <w:t>povinný plniť v prípade subdodávateľov, ktorí mu dodávajú tovary.</w:t>
      </w:r>
    </w:p>
    <w:p w14:paraId="35CAA90B" w14:textId="05B14FAA" w:rsidR="00373639" w:rsidRPr="003C0607" w:rsidRDefault="00373639" w:rsidP="00F771CB">
      <w:pPr>
        <w:pStyle w:val="Zkladntext"/>
        <w:widowControl w:val="0"/>
        <w:numPr>
          <w:ilvl w:val="0"/>
          <w:numId w:val="15"/>
        </w:numPr>
        <w:tabs>
          <w:tab w:val="left" w:pos="567"/>
          <w:tab w:val="left" w:pos="1897"/>
          <w:tab w:val="left" w:pos="3572"/>
        </w:tabs>
        <w:autoSpaceDE w:val="0"/>
        <w:autoSpaceDN w:val="0"/>
        <w:spacing w:after="0" w:line="240" w:lineRule="auto"/>
        <w:ind w:left="284" w:hanging="284"/>
        <w:jc w:val="both"/>
        <w:rPr>
          <w:rFonts w:asciiTheme="minorHAnsi" w:hAnsiTheme="minorHAnsi"/>
        </w:rPr>
      </w:pPr>
      <w:r w:rsidRPr="003C0607">
        <w:rPr>
          <w:rFonts w:asciiTheme="minorHAnsi" w:hAnsi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3C0607">
        <w:rPr>
          <w:rFonts w:asciiTheme="minorHAnsi" w:hAnsiTheme="minorHAnsi"/>
          <w:b/>
        </w:rPr>
        <w:t>Expert</w:t>
      </w:r>
      <w:r w:rsidRPr="003C0607">
        <w:rPr>
          <w:rFonts w:asciiTheme="minorHAnsi" w:hAnsiTheme="minorHAnsi"/>
        </w:rPr>
        <w:t>“), je povinný zabezpečiť, aby v tomu zodpovedajúcom rozsahu vykonával príslušné činnosti tento Expert a v prípade nemožnosti vykonávania činnosti týmto Expertom, je Poskytovateľ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w:t>
      </w:r>
      <w:proofErr w:type="spellStart"/>
      <w:r w:rsidRPr="003C0607">
        <w:rPr>
          <w:rFonts w:asciiTheme="minorHAnsi" w:hAnsiTheme="minorHAnsi"/>
        </w:rPr>
        <w:t>ust</w:t>
      </w:r>
      <w:proofErr w:type="spellEnd"/>
      <w:r w:rsidRPr="003C0607">
        <w:rPr>
          <w:rFonts w:asciiTheme="minorHAnsi" w:hAnsiTheme="minorHAnsi"/>
        </w:rPr>
        <w:t>. § 34 ods. 3 ZVO a </w:t>
      </w:r>
      <w:proofErr w:type="spellStart"/>
      <w:r w:rsidRPr="003C0607">
        <w:rPr>
          <w:rFonts w:asciiTheme="minorHAnsi" w:hAnsiTheme="minorHAnsi"/>
        </w:rPr>
        <w:t>ust</w:t>
      </w:r>
      <w:proofErr w:type="spellEnd"/>
      <w:r w:rsidRPr="003C0607">
        <w:rPr>
          <w:rFonts w:asciiTheme="minorHAnsi" w:hAnsiTheme="minorHAnsi"/>
        </w:rPr>
        <w:t xml:space="preserve">. § 41 ods. 1 písm. b) ZVO a je povinný zabezpečiť, aby všetci subdodávatelia a Experti spĺňali podmienky v zmysle predmetných ustanovení a tieto dodržiavali počas celého trvania </w:t>
      </w:r>
      <w:r w:rsidR="001122B1" w:rsidRPr="003C0607">
        <w:rPr>
          <w:rFonts w:asciiTheme="minorHAnsi" w:hAnsiTheme="minorHAnsi"/>
        </w:rPr>
        <w:t>Z</w:t>
      </w:r>
      <w:r w:rsidRPr="003C0607">
        <w:rPr>
          <w:rFonts w:asciiTheme="minorHAnsi" w:hAnsiTheme="minorHAnsi"/>
        </w:rPr>
        <w:t xml:space="preserve">mluvy.      </w:t>
      </w:r>
    </w:p>
    <w:p w14:paraId="4586E5EE" w14:textId="460D5297" w:rsidR="00DD07A2" w:rsidRPr="003C0607" w:rsidRDefault="00DD07A2" w:rsidP="00484D05">
      <w:pPr>
        <w:pStyle w:val="Odsekzoznamu"/>
        <w:numPr>
          <w:ilvl w:val="0"/>
          <w:numId w:val="15"/>
        </w:numPr>
        <w:spacing w:after="0" w:line="240" w:lineRule="auto"/>
        <w:ind w:left="284" w:hanging="284"/>
        <w:jc w:val="both"/>
      </w:pPr>
      <w:r w:rsidRPr="003C0607">
        <w:t xml:space="preserve">Zmluvné strany sa dohodli za účelom zabezpečenia všetkých povinností Poskytovateľa podľa tohto článku Zmluvy na zmluvnej pokute tak, že v prípade porušenia ktorejkoľvek povinnosti týkajúcej sa 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w:t>
      </w:r>
      <w:r w:rsidRPr="003C0607">
        <w:lastRenderedPageBreak/>
        <w:t xml:space="preserve">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887828B" w14:textId="77777777" w:rsidR="00EC6A12" w:rsidRPr="003C0607" w:rsidRDefault="00EC6A12" w:rsidP="00484D05">
      <w:pPr>
        <w:pStyle w:val="Odsekzoznamu"/>
        <w:spacing w:after="0" w:line="240" w:lineRule="auto"/>
        <w:ind w:left="360"/>
        <w:jc w:val="both"/>
        <w:rPr>
          <w:rFonts w:asciiTheme="minorHAnsi" w:hAnsiTheme="minorHAnsi"/>
        </w:rPr>
      </w:pPr>
    </w:p>
    <w:p w14:paraId="5FDDABDE" w14:textId="63727A3F" w:rsidR="00EC6A12" w:rsidRPr="003C0607" w:rsidRDefault="005E44D7" w:rsidP="007A7D56">
      <w:pPr>
        <w:pStyle w:val="Odsekzoznamu"/>
        <w:spacing w:after="0" w:line="240" w:lineRule="auto"/>
        <w:ind w:left="0"/>
        <w:jc w:val="center"/>
        <w:rPr>
          <w:rFonts w:asciiTheme="minorHAnsi" w:hAnsiTheme="minorHAnsi"/>
          <w:b/>
        </w:rPr>
      </w:pPr>
      <w:r w:rsidRPr="003C0607">
        <w:rPr>
          <w:rFonts w:asciiTheme="minorHAnsi" w:hAnsiTheme="minorHAnsi"/>
          <w:b/>
        </w:rPr>
        <w:t xml:space="preserve">Článok </w:t>
      </w:r>
      <w:r w:rsidR="00EC6A12" w:rsidRPr="003C0607">
        <w:rPr>
          <w:rFonts w:asciiTheme="minorHAnsi" w:hAnsiTheme="minorHAnsi"/>
          <w:b/>
        </w:rPr>
        <w:t>V</w:t>
      </w:r>
      <w:r w:rsidRPr="003C0607">
        <w:rPr>
          <w:rFonts w:asciiTheme="minorHAnsi" w:hAnsiTheme="minorHAnsi"/>
          <w:b/>
        </w:rPr>
        <w:t>I</w:t>
      </w:r>
      <w:r w:rsidR="00EC6A12" w:rsidRPr="003C0607">
        <w:rPr>
          <w:rFonts w:asciiTheme="minorHAnsi" w:hAnsiTheme="minorHAnsi"/>
          <w:b/>
        </w:rPr>
        <w:t>.</w:t>
      </w:r>
    </w:p>
    <w:p w14:paraId="56174BDF" w14:textId="4268EB1F" w:rsidR="00EC6A12" w:rsidRPr="003C0607" w:rsidRDefault="00EC6A12" w:rsidP="007A7D56">
      <w:pPr>
        <w:pStyle w:val="Odsekzoznamu"/>
        <w:spacing w:after="0" w:line="240" w:lineRule="auto"/>
        <w:ind w:left="0"/>
        <w:jc w:val="center"/>
        <w:rPr>
          <w:rFonts w:asciiTheme="minorHAnsi" w:hAnsiTheme="minorHAnsi"/>
          <w:b/>
        </w:rPr>
      </w:pPr>
      <w:r w:rsidRPr="003C0607">
        <w:rPr>
          <w:rFonts w:asciiTheme="minorHAnsi" w:hAnsiTheme="minorHAnsi"/>
          <w:b/>
        </w:rPr>
        <w:t>Register partnerov verejného sektora</w:t>
      </w:r>
    </w:p>
    <w:p w14:paraId="16AB3240" w14:textId="3BF37C5C" w:rsidR="00EC6A12" w:rsidRPr="003C0607" w:rsidRDefault="00493E4A" w:rsidP="00E16F76">
      <w:pPr>
        <w:pStyle w:val="Odsekzoznamu"/>
        <w:numPr>
          <w:ilvl w:val="0"/>
          <w:numId w:val="16"/>
        </w:numPr>
        <w:spacing w:after="0" w:line="240" w:lineRule="auto"/>
        <w:ind w:left="284" w:hanging="284"/>
        <w:jc w:val="both"/>
        <w:rPr>
          <w:rFonts w:asciiTheme="minorHAnsi" w:hAnsiTheme="minorHAnsi"/>
        </w:rPr>
      </w:pPr>
      <w:r w:rsidRPr="003C0607">
        <w:rPr>
          <w:rFonts w:asciiTheme="minorHAnsi" w:hAnsiTheme="minorHAnsi"/>
        </w:rPr>
        <w:t>Poskytovateľ</w:t>
      </w:r>
      <w:r w:rsidR="00EC6A12" w:rsidRPr="003C0607">
        <w:rPr>
          <w:rFonts w:asciiTheme="minorHAnsi" w:hAnsiTheme="minorHAnsi"/>
        </w:rPr>
        <w:t xml:space="preserve"> sa zaväzuje byť riadne zapísaný v registri partnerov verejného sektora po dobu trvania tejto Zmluvy, ak mu taká povinnosť vyplýva zo </w:t>
      </w:r>
      <w:r w:rsidR="00EC6A12" w:rsidRPr="003C0607">
        <w:rPr>
          <w:rFonts w:asciiTheme="minorHAnsi" w:hAnsiTheme="minorHAnsi"/>
          <w:iCs/>
        </w:rPr>
        <w:t>zákona č. 315/2016 Z. z. o registri partnerov verejného sektora a o zmene a doplnení niektorých zákonov v znení neskorších predpisov</w:t>
      </w:r>
      <w:r w:rsidR="00EC6A12" w:rsidRPr="003C0607">
        <w:rPr>
          <w:rFonts w:asciiTheme="minorHAnsi" w:hAnsiTheme="minorHAnsi"/>
        </w:rPr>
        <w:t xml:space="preserve"> (ďalej ako „</w:t>
      </w:r>
      <w:r w:rsidR="00EC6A12" w:rsidRPr="003C0607">
        <w:rPr>
          <w:rFonts w:asciiTheme="minorHAnsi" w:hAnsiTheme="minorHAnsi"/>
          <w:bCs/>
        </w:rPr>
        <w:t>Zákon o RPVS</w:t>
      </w:r>
      <w:r w:rsidR="00EC6A12" w:rsidRPr="003C0607">
        <w:rPr>
          <w:rFonts w:asciiTheme="minorHAnsi" w:hAnsiTheme="minorHAnsi"/>
        </w:rPr>
        <w:t xml:space="preserve">“). </w:t>
      </w:r>
      <w:r w:rsidRPr="003C0607">
        <w:rPr>
          <w:rFonts w:asciiTheme="minorHAnsi" w:hAnsiTheme="minorHAnsi"/>
        </w:rPr>
        <w:t>Poskytovateľ</w:t>
      </w:r>
      <w:r w:rsidR="00EC6A12" w:rsidRPr="003C0607">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3C0607">
        <w:rPr>
          <w:rFonts w:asciiTheme="minorHAnsi" w:hAnsiTheme="minorHAnsi"/>
        </w:rPr>
        <w:t>Poskytovateľ</w:t>
      </w:r>
      <w:r w:rsidR="00EC6A12" w:rsidRPr="003C0607">
        <w:rPr>
          <w:rFonts w:asciiTheme="minorHAnsi" w:hAnsiTheme="minorHAnsi"/>
        </w:rPr>
        <w:t xml:space="preserve"> je povinný na požiadanie Objednávateľa predložiť všetky zmluvy so svojimi subdodávateľmi. Porušenie ktorejkoľvek z povinností </w:t>
      </w:r>
      <w:r w:rsidRPr="003C0607">
        <w:rPr>
          <w:rFonts w:asciiTheme="minorHAnsi" w:hAnsiTheme="minorHAnsi"/>
        </w:rPr>
        <w:t>Poskytovateľa</w:t>
      </w:r>
      <w:r w:rsidR="00EC6A12" w:rsidRPr="003C0607">
        <w:rPr>
          <w:rFonts w:asciiTheme="minorHAnsi" w:hAnsiTheme="minorHAnsi"/>
        </w:rPr>
        <w:t xml:space="preserve"> podľa tohto ustanovenia Zmluvy je jej podstatným porušením a zakladá právo Objednávateľa na odstúpenie od tejto Zmluvy s právnymi účinkami ukončenia Zmluvy </w:t>
      </w:r>
      <w:r w:rsidR="00EC6A12" w:rsidRPr="003C0607">
        <w:rPr>
          <w:rFonts w:asciiTheme="minorHAnsi" w:hAnsiTheme="minorHAnsi"/>
          <w:iCs/>
        </w:rPr>
        <w:t xml:space="preserve">ex </w:t>
      </w:r>
      <w:proofErr w:type="spellStart"/>
      <w:r w:rsidR="00EC6A12" w:rsidRPr="003C0607">
        <w:rPr>
          <w:rFonts w:asciiTheme="minorHAnsi" w:hAnsiTheme="minorHAnsi"/>
          <w:iCs/>
        </w:rPr>
        <w:t>tunc</w:t>
      </w:r>
      <w:proofErr w:type="spellEnd"/>
      <w:r w:rsidR="00EC6A12" w:rsidRPr="003C0607">
        <w:rPr>
          <w:rFonts w:asciiTheme="minorHAnsi" w:hAnsiTheme="minorHAnsi"/>
        </w:rPr>
        <w:t xml:space="preserve">, a/alebo právo Objednávateľa požadovať od </w:t>
      </w:r>
      <w:r w:rsidRPr="003C0607">
        <w:rPr>
          <w:rFonts w:asciiTheme="minorHAnsi" w:hAnsiTheme="minorHAnsi"/>
        </w:rPr>
        <w:t>Poskytovateľa</w:t>
      </w:r>
      <w:r w:rsidR="00EC6A12" w:rsidRPr="003C0607">
        <w:rPr>
          <w:rFonts w:asciiTheme="minorHAnsi" w:hAnsiTheme="minorHAnsi"/>
        </w:rPr>
        <w:t xml:space="preserve"> zapla</w:t>
      </w:r>
      <w:r w:rsidRPr="003C0607">
        <w:rPr>
          <w:rFonts w:asciiTheme="minorHAnsi" w:hAnsiTheme="minorHAnsi"/>
        </w:rPr>
        <w:t>tenie zmluvnej pokuty vo výške c</w:t>
      </w:r>
      <w:r w:rsidR="00EC6A12" w:rsidRPr="003C0607">
        <w:rPr>
          <w:rFonts w:asciiTheme="minorHAnsi" w:hAnsiTheme="minorHAnsi"/>
        </w:rPr>
        <w:t xml:space="preserve">eny dohodnutej podľa tejto Zmluvy, čím nie je nijako dotknutý nárok Objednávateľa požadovať od </w:t>
      </w:r>
      <w:r w:rsidRPr="003C0607">
        <w:rPr>
          <w:rFonts w:asciiTheme="minorHAnsi" w:hAnsiTheme="minorHAnsi"/>
        </w:rPr>
        <w:t>Poskytovateľ</w:t>
      </w:r>
      <w:r w:rsidR="00EC6A12" w:rsidRPr="003C0607">
        <w:rPr>
          <w:rFonts w:asciiTheme="minorHAnsi" w:hAnsiTheme="minorHAnsi"/>
        </w:rPr>
        <w:t>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0B38177" w14:textId="5FDFE04F" w:rsidR="00EC6A12" w:rsidRPr="003C0607" w:rsidRDefault="00EC6A12" w:rsidP="00F771CB">
      <w:pPr>
        <w:numPr>
          <w:ilvl w:val="0"/>
          <w:numId w:val="4"/>
        </w:numPr>
        <w:spacing w:after="0" w:line="240" w:lineRule="auto"/>
        <w:ind w:left="567" w:hanging="283"/>
        <w:contextualSpacing/>
        <w:jc w:val="both"/>
        <w:rPr>
          <w:rFonts w:asciiTheme="minorHAnsi" w:hAnsiTheme="minorHAnsi"/>
        </w:rPr>
      </w:pPr>
      <w:r w:rsidRPr="003C0607">
        <w:rPr>
          <w:rFonts w:asciiTheme="minorHAnsi" w:hAnsiTheme="minorHAnsi"/>
        </w:rPr>
        <w:t xml:space="preserve">dňom právoplatného rozhodnutia registrujúceho orgánu o výmaze </w:t>
      </w:r>
      <w:r w:rsidR="00493E4A" w:rsidRPr="003C0607">
        <w:rPr>
          <w:rFonts w:asciiTheme="minorHAnsi" w:hAnsiTheme="minorHAnsi"/>
        </w:rPr>
        <w:t>Poskytovateľ</w:t>
      </w:r>
      <w:r w:rsidRPr="003C0607">
        <w:rPr>
          <w:rFonts w:asciiTheme="minorHAnsi" w:hAnsiTheme="minorHAnsi"/>
        </w:rPr>
        <w:t xml:space="preserve">a alebo niektorého subdodávateľa </w:t>
      </w:r>
      <w:r w:rsidR="00493E4A" w:rsidRPr="003C0607">
        <w:rPr>
          <w:rFonts w:asciiTheme="minorHAnsi" w:hAnsiTheme="minorHAnsi"/>
        </w:rPr>
        <w:t>Poskytovateľa</w:t>
      </w:r>
      <w:r w:rsidRPr="003C0607">
        <w:rPr>
          <w:rFonts w:asciiTheme="minorHAnsi" w:hAnsiTheme="minorHAnsi"/>
        </w:rPr>
        <w:t xml:space="preserve"> podľa § 12 zákona č. 315/2016 Z. z. o registri partnerov verejného sektora a o zmene a doplnení niektorých zákonov v znení neskorších predpisov (ďalej len „zákon o registri partnerov verejného sektora“),</w:t>
      </w:r>
    </w:p>
    <w:p w14:paraId="417A7F42" w14:textId="0CB6AD46" w:rsidR="00EC6A12" w:rsidRPr="003C0607" w:rsidRDefault="00EC6A12" w:rsidP="00484D05">
      <w:pPr>
        <w:numPr>
          <w:ilvl w:val="0"/>
          <w:numId w:val="4"/>
        </w:numPr>
        <w:tabs>
          <w:tab w:val="left" w:pos="993"/>
        </w:tabs>
        <w:spacing w:after="0" w:line="240" w:lineRule="auto"/>
        <w:ind w:left="567" w:hanging="283"/>
        <w:contextualSpacing/>
        <w:jc w:val="both"/>
        <w:rPr>
          <w:rFonts w:asciiTheme="minorHAnsi" w:hAnsiTheme="minorHAnsi"/>
        </w:rPr>
      </w:pPr>
      <w:r w:rsidRPr="003C0607">
        <w:rPr>
          <w:rFonts w:asciiTheme="minorHAnsi" w:hAnsiTheme="minorHAnsi"/>
        </w:rPr>
        <w:t xml:space="preserve">dňom právoplatného rozhodnutia registrujúceho orgánu o  pokute uloženej </w:t>
      </w:r>
      <w:r w:rsidR="00493E4A" w:rsidRPr="003C0607">
        <w:rPr>
          <w:rFonts w:asciiTheme="minorHAnsi" w:hAnsiTheme="minorHAnsi"/>
        </w:rPr>
        <w:t>Poskytovateľ</w:t>
      </w:r>
      <w:r w:rsidRPr="003C0607">
        <w:rPr>
          <w:rFonts w:asciiTheme="minorHAnsi" w:hAnsiTheme="minorHAnsi"/>
        </w:rPr>
        <w:t>ovi podľa § 13 ods. 2 zákona o registri partnerov verejného sektora,</w:t>
      </w:r>
    </w:p>
    <w:p w14:paraId="1370D654" w14:textId="28DE9C8D" w:rsidR="00EC6A12" w:rsidRPr="003C0607" w:rsidRDefault="00EC6A12" w:rsidP="00484D05">
      <w:pPr>
        <w:numPr>
          <w:ilvl w:val="0"/>
          <w:numId w:val="4"/>
        </w:numPr>
        <w:spacing w:after="0" w:line="240" w:lineRule="auto"/>
        <w:ind w:left="567" w:hanging="283"/>
        <w:contextualSpacing/>
        <w:jc w:val="both"/>
        <w:rPr>
          <w:rFonts w:asciiTheme="minorHAnsi" w:hAnsiTheme="minorHAnsi"/>
        </w:rPr>
      </w:pPr>
      <w:r w:rsidRPr="003C0607">
        <w:rPr>
          <w:rFonts w:asciiTheme="minorHAnsi" w:hAnsiTheme="minorHAnsi"/>
        </w:rPr>
        <w:t xml:space="preserve">ak je </w:t>
      </w:r>
      <w:r w:rsidR="00493E4A" w:rsidRPr="003C0607">
        <w:rPr>
          <w:rFonts w:asciiTheme="minorHAnsi" w:hAnsiTheme="minorHAnsi"/>
        </w:rPr>
        <w:t>Poskytovateľ</w:t>
      </w:r>
      <w:r w:rsidRPr="003C0607">
        <w:rPr>
          <w:rFonts w:asciiTheme="minorHAnsi" w:hAnsiTheme="minorHAnsi"/>
        </w:rPr>
        <w:t xml:space="preserve"> - partner verejného sektora viac ako 30 dní v omeškaní so zápisom novej oprávnenej osoby (§ 10 ods. 2 tretia veta zákona o registri partnerov verejného sektora),</w:t>
      </w:r>
    </w:p>
    <w:p w14:paraId="6ADB15B3" w14:textId="1C3AC6C8" w:rsidR="00EC6A12" w:rsidRPr="003C0607" w:rsidRDefault="00EC6A12" w:rsidP="00484D05">
      <w:pPr>
        <w:pStyle w:val="Odsekzoznamu"/>
        <w:numPr>
          <w:ilvl w:val="0"/>
          <w:numId w:val="4"/>
        </w:numPr>
        <w:shd w:val="clear" w:color="auto" w:fill="FFFFFF"/>
        <w:spacing w:after="0" w:line="240" w:lineRule="auto"/>
        <w:ind w:left="567" w:hanging="283"/>
        <w:jc w:val="both"/>
        <w:rPr>
          <w:rFonts w:asciiTheme="minorHAnsi" w:eastAsia="Times New Roman" w:hAnsiTheme="minorHAnsi"/>
          <w:b/>
          <w:noProof/>
          <w:u w:val="single"/>
          <w:lang w:eastAsia="sk-SK"/>
        </w:rPr>
      </w:pPr>
      <w:r w:rsidRPr="003C0607">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14:paraId="71DC7547" w14:textId="3A2F924E" w:rsidR="00EC6A12" w:rsidRPr="003C0607" w:rsidRDefault="00EC6A12" w:rsidP="00377EC2">
      <w:pPr>
        <w:pStyle w:val="Odsekzoznamu"/>
        <w:numPr>
          <w:ilvl w:val="0"/>
          <w:numId w:val="16"/>
        </w:numPr>
        <w:shd w:val="clear" w:color="auto" w:fill="FFFFFF"/>
        <w:spacing w:after="0" w:line="240" w:lineRule="auto"/>
        <w:ind w:left="284" w:hanging="284"/>
        <w:jc w:val="both"/>
        <w:rPr>
          <w:rFonts w:asciiTheme="minorHAnsi" w:hAnsiTheme="minorHAnsi"/>
        </w:rPr>
      </w:pPr>
      <w:r w:rsidRPr="003C0607">
        <w:rPr>
          <w:rFonts w:asciiTheme="minorHAnsi" w:eastAsia="Times New Roman" w:hAnsiTheme="minorHAnsi"/>
          <w:noProof/>
          <w:lang w:eastAsia="sk-SK"/>
        </w:rPr>
        <w:t xml:space="preserve">V prípade, že nie je splnená </w:t>
      </w:r>
      <w:r w:rsidRPr="003C0607">
        <w:rPr>
          <w:rFonts w:asciiTheme="minorHAnsi" w:hAnsiTheme="minorHAnsi"/>
          <w:noProof/>
          <w:lang w:eastAsia="sk-SK"/>
        </w:rPr>
        <w:t xml:space="preserve">povinnosť podľa § 11 </w:t>
      </w:r>
      <w:r w:rsidRPr="003C0607">
        <w:rPr>
          <w:rFonts w:asciiTheme="minorHAnsi" w:hAnsiTheme="minorHAnsi"/>
        </w:rPr>
        <w:t>ods. 2 zákona o registri partnero</w:t>
      </w:r>
      <w:r w:rsidR="00493E4A" w:rsidRPr="003C0607">
        <w:rPr>
          <w:rFonts w:asciiTheme="minorHAnsi" w:hAnsiTheme="minorHAnsi"/>
        </w:rPr>
        <w:t>v verejného sektora alebo ak je</w:t>
      </w:r>
      <w:r w:rsidRPr="003C0607">
        <w:rPr>
          <w:rFonts w:asciiTheme="minorHAnsi" w:hAnsiTheme="minorHAnsi"/>
        </w:rPr>
        <w:t xml:space="preserve"> </w:t>
      </w:r>
      <w:r w:rsidR="00493E4A" w:rsidRPr="003C0607">
        <w:rPr>
          <w:rFonts w:asciiTheme="minorHAnsi" w:hAnsiTheme="minorHAnsi"/>
        </w:rPr>
        <w:t>Poskytovateľ</w:t>
      </w:r>
      <w:r w:rsidRPr="003C0607">
        <w:rPr>
          <w:rFonts w:asciiTheme="minorHAnsi" w:hAnsiTheme="minorHAnsi"/>
        </w:rPr>
        <w:t xml:space="preserve"> v omeškaní so splnením povinnosti podľa  § 10 ods. 2 tretej vety citovaného zákona, nie je Objednávateľ v omeškaní, ak z tohto dôvodu neplní, čo mu ukladá táto Zmluva. </w:t>
      </w:r>
      <w:r w:rsidRPr="003C0607">
        <w:rPr>
          <w:rFonts w:asciiTheme="minorHAnsi" w:eastAsia="Times New Roman" w:hAnsiTheme="minorHAnsi"/>
          <w:noProof/>
          <w:lang w:eastAsia="sk-SK"/>
        </w:rPr>
        <w:t xml:space="preserve">V prípade, že </w:t>
      </w:r>
      <w:r w:rsidRPr="003C0607">
        <w:rPr>
          <w:rFonts w:asciiTheme="minorHAnsi" w:hAnsiTheme="minorHAnsi"/>
          <w:noProof/>
          <w:lang w:eastAsia="sk-SK"/>
        </w:rPr>
        <w:t xml:space="preserve">Objednávateľ nevyužije právo odstúpiť od Zmluvy v zmysle § 15 ods. 1 zákona o registri partnerov verejného sektora, má právo na zaplatenie zmluvnej pokuty zo strany </w:t>
      </w:r>
      <w:r w:rsidR="00493E4A" w:rsidRPr="003C0607">
        <w:rPr>
          <w:rFonts w:asciiTheme="minorHAnsi" w:hAnsiTheme="minorHAnsi"/>
        </w:rPr>
        <w:t>Poskytovateľa</w:t>
      </w:r>
      <w:r w:rsidRPr="003C0607">
        <w:rPr>
          <w:rFonts w:asciiTheme="minorHAnsi" w:hAnsiTheme="minorHAnsi"/>
          <w:noProof/>
          <w:lang w:eastAsia="sk-SK"/>
        </w:rPr>
        <w:t xml:space="preserve"> vo výške 20% </w:t>
      </w:r>
      <w:r w:rsidRPr="003C0607">
        <w:rPr>
          <w:rFonts w:asciiTheme="minorHAnsi" w:hAnsiTheme="minorHAnsi"/>
        </w:rPr>
        <w:t xml:space="preserve">z celkovej hodnoty </w:t>
      </w:r>
      <w:r w:rsidR="00493E4A" w:rsidRPr="003C0607">
        <w:rPr>
          <w:rFonts w:asciiTheme="minorHAnsi" w:hAnsiTheme="minorHAnsi"/>
        </w:rPr>
        <w:t>plnenia podľa tejto</w:t>
      </w:r>
      <w:r w:rsidRPr="003C0607">
        <w:rPr>
          <w:rFonts w:asciiTheme="minorHAnsi" w:hAnsiTheme="minorHAnsi"/>
        </w:rPr>
        <w:t xml:space="preserve"> Zmluvy.</w:t>
      </w:r>
    </w:p>
    <w:p w14:paraId="15023392" w14:textId="77777777" w:rsidR="00EC6A12" w:rsidRPr="003C0607" w:rsidRDefault="00EC6A12" w:rsidP="00377EC2">
      <w:pPr>
        <w:spacing w:after="0" w:line="240" w:lineRule="auto"/>
        <w:jc w:val="both"/>
        <w:rPr>
          <w:rFonts w:asciiTheme="minorHAnsi" w:hAnsiTheme="minorHAnsi"/>
        </w:rPr>
      </w:pPr>
    </w:p>
    <w:p w14:paraId="526D4577" w14:textId="65A1EE14" w:rsidR="006F70E6" w:rsidRPr="003C0607" w:rsidRDefault="005E44D7" w:rsidP="000A0336">
      <w:pPr>
        <w:spacing w:after="0" w:line="240" w:lineRule="auto"/>
        <w:jc w:val="center"/>
        <w:rPr>
          <w:rFonts w:asciiTheme="minorHAnsi" w:hAnsiTheme="minorHAnsi"/>
          <w:b/>
        </w:rPr>
      </w:pPr>
      <w:r w:rsidRPr="003C0607">
        <w:rPr>
          <w:rFonts w:asciiTheme="minorHAnsi" w:hAnsiTheme="minorHAnsi"/>
          <w:b/>
        </w:rPr>
        <w:t xml:space="preserve">Článok </w:t>
      </w:r>
      <w:r w:rsidR="006F70E6" w:rsidRPr="003C0607">
        <w:rPr>
          <w:rFonts w:asciiTheme="minorHAnsi" w:hAnsiTheme="minorHAnsi"/>
          <w:b/>
        </w:rPr>
        <w:t>V</w:t>
      </w:r>
      <w:r w:rsidRPr="003C0607">
        <w:rPr>
          <w:rFonts w:asciiTheme="minorHAnsi" w:hAnsiTheme="minorHAnsi"/>
          <w:b/>
        </w:rPr>
        <w:t>II</w:t>
      </w:r>
      <w:r w:rsidR="006F70E6" w:rsidRPr="003C0607">
        <w:rPr>
          <w:rFonts w:asciiTheme="minorHAnsi" w:hAnsiTheme="minorHAnsi"/>
          <w:b/>
        </w:rPr>
        <w:t>.</w:t>
      </w:r>
    </w:p>
    <w:p w14:paraId="450ECA69" w14:textId="3BA7F49E" w:rsidR="006F70E6" w:rsidRPr="003C0607" w:rsidRDefault="00702B3C" w:rsidP="00C228CD">
      <w:pPr>
        <w:spacing w:after="0" w:line="240" w:lineRule="auto"/>
        <w:jc w:val="center"/>
        <w:rPr>
          <w:rFonts w:asciiTheme="minorHAnsi" w:hAnsiTheme="minorHAnsi"/>
          <w:b/>
        </w:rPr>
      </w:pPr>
      <w:r w:rsidRPr="003C0607">
        <w:rPr>
          <w:rFonts w:asciiTheme="minorHAnsi" w:hAnsiTheme="minorHAnsi"/>
          <w:b/>
        </w:rPr>
        <w:t>Vady Diela</w:t>
      </w:r>
    </w:p>
    <w:p w14:paraId="412F8CEA" w14:textId="665A0ECC" w:rsidR="0048760C" w:rsidRPr="003C0607" w:rsidRDefault="0048760C" w:rsidP="000E3989">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t>Poskyt</w:t>
      </w:r>
      <w:r w:rsidR="004A147A" w:rsidRPr="003C0607">
        <w:rPr>
          <w:rFonts w:asciiTheme="minorHAnsi" w:hAnsiTheme="minorHAnsi"/>
        </w:rPr>
        <w:t xml:space="preserve">ovateľ zodpovedá za vady, ktoré má Dielo v čase </w:t>
      </w:r>
      <w:r w:rsidR="00702B3C" w:rsidRPr="003C0607">
        <w:rPr>
          <w:rFonts w:asciiTheme="minorHAnsi" w:hAnsiTheme="minorHAnsi"/>
        </w:rPr>
        <w:t xml:space="preserve">jeho odovzdania Objednávateľovi a to aj vtedy, ak tieto vady vyjdú najavo až neskôr, počas záručnej doby. </w:t>
      </w:r>
    </w:p>
    <w:p w14:paraId="0C07CA31" w14:textId="6449836C" w:rsidR="00702B3C" w:rsidRPr="003C0607" w:rsidRDefault="00702B3C" w:rsidP="00D531E7">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t xml:space="preserve">Zmluvné strany sa dohodli, že záručná doba je 12 mesiacov, počas ktorých, ak Objednávateľ zistí na Diele vady, po ich oznámení Poskytovateľovi, je Poskytovateľ ich bezodplatne </w:t>
      </w:r>
      <w:r w:rsidR="004447CB" w:rsidRPr="003C0607">
        <w:rPr>
          <w:rFonts w:asciiTheme="minorHAnsi" w:hAnsiTheme="minorHAnsi"/>
        </w:rPr>
        <w:t>a bezodkladne odstrániť. Poskytovateľ je povinný odstrániť vady Diela najneskôr do 30 dní od doručenia oznámenia o vadách Poskytovateľovi od Objednávateľa</w:t>
      </w:r>
      <w:r w:rsidRPr="003C0607">
        <w:rPr>
          <w:rFonts w:asciiTheme="minorHAnsi" w:hAnsiTheme="minorHAnsi"/>
        </w:rPr>
        <w:t>.</w:t>
      </w:r>
    </w:p>
    <w:p w14:paraId="5CAFCEC3" w14:textId="4776AAFE" w:rsidR="00D879B6" w:rsidRPr="003C0607" w:rsidRDefault="00D879B6" w:rsidP="007A7D56">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lastRenderedPageBreak/>
        <w:t xml:space="preserve">V prípade, že </w:t>
      </w:r>
      <w:r w:rsidR="004447CB" w:rsidRPr="003C0607">
        <w:rPr>
          <w:rFonts w:asciiTheme="minorHAnsi" w:hAnsiTheme="minorHAnsi"/>
        </w:rPr>
        <w:t>vady Diela</w:t>
      </w:r>
      <w:r w:rsidRPr="003C0607">
        <w:rPr>
          <w:rFonts w:asciiTheme="minorHAnsi" w:hAnsiTheme="minorHAnsi"/>
        </w:rPr>
        <w:t xml:space="preserve"> nebud</w:t>
      </w:r>
      <w:r w:rsidR="004447CB" w:rsidRPr="003C0607">
        <w:rPr>
          <w:rFonts w:asciiTheme="minorHAnsi" w:hAnsiTheme="minorHAnsi"/>
        </w:rPr>
        <w:t>ú Poskytovateľom odstránené v zmysle vyššie uvedeného, zakladá takéto konanie právo Objednávateľa uplatniť si voči Poskytovateľovi zmluvnú pokutu vo výške 50</w:t>
      </w:r>
      <w:r w:rsidR="00493E4A" w:rsidRPr="003C0607">
        <w:rPr>
          <w:rFonts w:asciiTheme="minorHAnsi" w:hAnsiTheme="minorHAnsi"/>
        </w:rPr>
        <w:t>0</w:t>
      </w:r>
      <w:r w:rsidR="004447CB" w:rsidRPr="003C0607">
        <w:rPr>
          <w:rFonts w:asciiTheme="minorHAnsi" w:hAnsiTheme="minorHAnsi"/>
        </w:rPr>
        <w:t>0,- Eur</w:t>
      </w:r>
      <w:r w:rsidRPr="003C0607">
        <w:rPr>
          <w:rFonts w:asciiTheme="minorHAnsi" w:hAnsiTheme="minorHAnsi"/>
        </w:rPr>
        <w:t xml:space="preserve">, </w:t>
      </w:r>
      <w:r w:rsidR="004447CB" w:rsidRPr="003C0607">
        <w:rPr>
          <w:rFonts w:asciiTheme="minorHAnsi" w:hAnsiTheme="minorHAnsi"/>
        </w:rPr>
        <w:t xml:space="preserve">pretože Zmluvné strany považujú </w:t>
      </w:r>
      <w:r w:rsidRPr="003C0607">
        <w:rPr>
          <w:rFonts w:asciiTheme="minorHAnsi" w:hAnsiTheme="minorHAnsi"/>
        </w:rPr>
        <w:t>takéto konanie za porušenie</w:t>
      </w:r>
      <w:r w:rsidR="00EA5534" w:rsidRPr="003C0607">
        <w:rPr>
          <w:rFonts w:asciiTheme="minorHAnsi" w:hAnsiTheme="minorHAnsi"/>
        </w:rPr>
        <w:t xml:space="preserve"> povinnosti</w:t>
      </w:r>
      <w:r w:rsidRPr="003C0607">
        <w:rPr>
          <w:rFonts w:asciiTheme="minorHAnsi" w:hAnsiTheme="minorHAnsi"/>
        </w:rPr>
        <w:t xml:space="preserve"> Zmluvy. </w:t>
      </w:r>
      <w:r w:rsidR="004447CB" w:rsidRPr="003C0607">
        <w:rPr>
          <w:rFonts w:asciiTheme="minorHAnsi" w:hAnsiTheme="minorHAnsi"/>
        </w:rPr>
        <w:t>Nárok Objednávateľa na náhradu škody tým nie je dotknutý.</w:t>
      </w:r>
    </w:p>
    <w:p w14:paraId="75A49CFE" w14:textId="736BA5C4" w:rsidR="006F70E6" w:rsidRPr="003C0607" w:rsidRDefault="006F70E6" w:rsidP="007A7D56">
      <w:pPr>
        <w:pStyle w:val="Odsekzoznamu"/>
        <w:spacing w:after="0" w:line="240" w:lineRule="auto"/>
        <w:ind w:left="426" w:hanging="426"/>
        <w:jc w:val="both"/>
        <w:rPr>
          <w:rFonts w:asciiTheme="minorHAnsi" w:hAnsiTheme="minorHAnsi"/>
        </w:rPr>
      </w:pPr>
    </w:p>
    <w:p w14:paraId="4167934F" w14:textId="580D6472" w:rsidR="006F70E6" w:rsidRPr="003C0607" w:rsidRDefault="005E44D7" w:rsidP="007A7D56">
      <w:pPr>
        <w:spacing w:after="0" w:line="240" w:lineRule="auto"/>
        <w:ind w:left="426" w:hanging="426"/>
        <w:jc w:val="center"/>
        <w:rPr>
          <w:rFonts w:asciiTheme="minorHAnsi" w:hAnsiTheme="minorHAnsi"/>
          <w:b/>
        </w:rPr>
      </w:pPr>
      <w:r w:rsidRPr="003C0607">
        <w:rPr>
          <w:rFonts w:asciiTheme="minorHAnsi" w:hAnsiTheme="minorHAnsi"/>
          <w:b/>
        </w:rPr>
        <w:t xml:space="preserve">Článok </w:t>
      </w:r>
      <w:r w:rsidR="006F70E6" w:rsidRPr="003C0607">
        <w:rPr>
          <w:rFonts w:asciiTheme="minorHAnsi" w:hAnsiTheme="minorHAnsi"/>
          <w:b/>
        </w:rPr>
        <w:t>V</w:t>
      </w:r>
      <w:r w:rsidRPr="003C0607">
        <w:rPr>
          <w:rFonts w:asciiTheme="minorHAnsi" w:hAnsiTheme="minorHAnsi"/>
          <w:b/>
        </w:rPr>
        <w:t>III</w:t>
      </w:r>
      <w:r w:rsidR="006F70E6" w:rsidRPr="003C0607">
        <w:rPr>
          <w:rFonts w:asciiTheme="minorHAnsi" w:hAnsiTheme="minorHAnsi"/>
          <w:b/>
        </w:rPr>
        <w:t>.</w:t>
      </w:r>
    </w:p>
    <w:p w14:paraId="3D8B021C" w14:textId="3649C9CB" w:rsidR="006F70E6" w:rsidRPr="003C0607" w:rsidRDefault="004447CB" w:rsidP="007A7D56">
      <w:pPr>
        <w:spacing w:after="0" w:line="240" w:lineRule="auto"/>
        <w:ind w:left="426" w:hanging="426"/>
        <w:jc w:val="center"/>
        <w:rPr>
          <w:rFonts w:asciiTheme="minorHAnsi" w:hAnsiTheme="minorHAnsi"/>
          <w:b/>
        </w:rPr>
      </w:pPr>
      <w:r w:rsidRPr="003C0607">
        <w:rPr>
          <w:rFonts w:asciiTheme="minorHAnsi" w:hAnsiTheme="minorHAnsi"/>
          <w:b/>
        </w:rPr>
        <w:t>Omeškania</w:t>
      </w:r>
    </w:p>
    <w:p w14:paraId="22F94D3B" w14:textId="546DB01F" w:rsidR="00452A35" w:rsidRPr="003C0607" w:rsidRDefault="00452A35"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Objednávateľ </w:t>
      </w:r>
      <w:r w:rsidR="004447CB" w:rsidRPr="003C0607">
        <w:rPr>
          <w:rFonts w:asciiTheme="minorHAnsi" w:hAnsiTheme="minorHAnsi"/>
          <w:sz w:val="22"/>
          <w:szCs w:val="22"/>
        </w:rPr>
        <w:t xml:space="preserve">je </w:t>
      </w:r>
      <w:r w:rsidRPr="003C0607">
        <w:rPr>
          <w:rFonts w:asciiTheme="minorHAnsi" w:hAnsiTheme="minorHAnsi"/>
          <w:sz w:val="22"/>
          <w:szCs w:val="22"/>
        </w:rPr>
        <w:t>v prí</w:t>
      </w:r>
      <w:r w:rsidR="004447CB" w:rsidRPr="003C0607">
        <w:rPr>
          <w:rFonts w:asciiTheme="minorHAnsi" w:hAnsiTheme="minorHAnsi"/>
          <w:sz w:val="22"/>
          <w:szCs w:val="22"/>
        </w:rPr>
        <w:t>pade omeškania s úhradou faktúry</w:t>
      </w:r>
      <w:r w:rsidRPr="003C0607">
        <w:rPr>
          <w:rFonts w:asciiTheme="minorHAnsi" w:hAnsiTheme="minorHAnsi"/>
          <w:sz w:val="22"/>
          <w:szCs w:val="22"/>
        </w:rPr>
        <w:t xml:space="preserve"> povinný zaplatiť </w:t>
      </w:r>
      <w:r w:rsidR="004447CB" w:rsidRPr="003C0607">
        <w:rPr>
          <w:rFonts w:asciiTheme="minorHAnsi" w:hAnsiTheme="minorHAnsi"/>
          <w:sz w:val="22"/>
          <w:szCs w:val="22"/>
        </w:rPr>
        <w:t>Poskytovateľovi</w:t>
      </w:r>
      <w:r w:rsidRPr="003C0607">
        <w:rPr>
          <w:rFonts w:asciiTheme="minorHAnsi" w:hAnsiTheme="minorHAnsi"/>
          <w:sz w:val="22"/>
          <w:szCs w:val="22"/>
        </w:rPr>
        <w:t xml:space="preserve"> úroky z </w:t>
      </w:r>
      <w:r w:rsidR="004447CB" w:rsidRPr="003C0607">
        <w:rPr>
          <w:rFonts w:asciiTheme="minorHAnsi" w:hAnsiTheme="minorHAnsi"/>
          <w:sz w:val="22"/>
          <w:szCs w:val="22"/>
        </w:rPr>
        <w:t>o</w:t>
      </w:r>
      <w:r w:rsidRPr="003C0607">
        <w:rPr>
          <w:rFonts w:asciiTheme="minorHAnsi" w:hAnsiTheme="minorHAnsi"/>
          <w:sz w:val="22"/>
          <w:szCs w:val="22"/>
        </w:rPr>
        <w:t>meškania vo výške 0,0</w:t>
      </w:r>
      <w:r w:rsidR="000E3989" w:rsidRPr="003C0607">
        <w:rPr>
          <w:rFonts w:asciiTheme="minorHAnsi" w:hAnsiTheme="minorHAnsi"/>
          <w:sz w:val="22"/>
          <w:szCs w:val="22"/>
        </w:rPr>
        <w:t>2</w:t>
      </w:r>
      <w:r w:rsidRPr="003C0607">
        <w:rPr>
          <w:rFonts w:asciiTheme="minorHAnsi" w:hAnsiTheme="minorHAnsi"/>
          <w:sz w:val="22"/>
          <w:szCs w:val="22"/>
        </w:rPr>
        <w:t xml:space="preserve"> % </w:t>
      </w:r>
      <w:r w:rsidR="004447CB" w:rsidRPr="003C0607">
        <w:rPr>
          <w:rFonts w:asciiTheme="minorHAnsi" w:hAnsiTheme="minorHAnsi"/>
          <w:sz w:val="22"/>
          <w:szCs w:val="22"/>
        </w:rPr>
        <w:t xml:space="preserve">z Ceny za Dielo </w:t>
      </w:r>
      <w:r w:rsidRPr="003C0607">
        <w:rPr>
          <w:rFonts w:asciiTheme="minorHAnsi" w:hAnsiTheme="minorHAnsi"/>
          <w:sz w:val="22"/>
          <w:szCs w:val="22"/>
        </w:rPr>
        <w:t>z</w:t>
      </w:r>
      <w:r w:rsidR="004447CB" w:rsidRPr="003C0607">
        <w:rPr>
          <w:rFonts w:asciiTheme="minorHAnsi" w:hAnsiTheme="minorHAnsi"/>
          <w:sz w:val="22"/>
          <w:szCs w:val="22"/>
        </w:rPr>
        <w:t>a každý aj začatý deň omeškania.</w:t>
      </w:r>
    </w:p>
    <w:p w14:paraId="04278766" w14:textId="13C0204C" w:rsidR="006B215D" w:rsidRPr="003C0607" w:rsidRDefault="00892300"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Poskytovateľ </w:t>
      </w:r>
      <w:r w:rsidR="004447CB" w:rsidRPr="003C0607">
        <w:rPr>
          <w:rFonts w:asciiTheme="minorHAnsi" w:hAnsiTheme="minorHAnsi"/>
          <w:sz w:val="22"/>
          <w:szCs w:val="22"/>
        </w:rPr>
        <w:t xml:space="preserve">je </w:t>
      </w:r>
      <w:r w:rsidR="00452A35" w:rsidRPr="003C0607">
        <w:rPr>
          <w:rFonts w:asciiTheme="minorHAnsi" w:hAnsiTheme="minorHAnsi"/>
          <w:sz w:val="22"/>
          <w:szCs w:val="22"/>
        </w:rPr>
        <w:t xml:space="preserve">povinný za nedodanie Diela riadne a včas </w:t>
      </w:r>
      <w:r w:rsidR="004447CB" w:rsidRPr="003C0607">
        <w:rPr>
          <w:rFonts w:asciiTheme="minorHAnsi" w:hAnsiTheme="minorHAnsi"/>
          <w:sz w:val="22"/>
          <w:szCs w:val="22"/>
        </w:rPr>
        <w:t xml:space="preserve">podľa podmienok tejto Zmluvy </w:t>
      </w:r>
      <w:r w:rsidR="00452A35" w:rsidRPr="003C0607">
        <w:rPr>
          <w:rFonts w:asciiTheme="minorHAnsi" w:hAnsiTheme="minorHAnsi"/>
          <w:sz w:val="22"/>
          <w:szCs w:val="22"/>
        </w:rPr>
        <w:t xml:space="preserve">zaplatiť </w:t>
      </w:r>
      <w:r w:rsidR="004447CB" w:rsidRPr="003C0607">
        <w:rPr>
          <w:rFonts w:asciiTheme="minorHAnsi" w:hAnsiTheme="minorHAnsi"/>
          <w:sz w:val="22"/>
          <w:szCs w:val="22"/>
        </w:rPr>
        <w:t>úrok z omeškania</w:t>
      </w:r>
      <w:r w:rsidR="00452A35" w:rsidRPr="003C0607">
        <w:rPr>
          <w:rFonts w:asciiTheme="minorHAnsi" w:hAnsiTheme="minorHAnsi"/>
          <w:sz w:val="22"/>
          <w:szCs w:val="22"/>
        </w:rPr>
        <w:t xml:space="preserve"> vo </w:t>
      </w:r>
      <w:r w:rsidR="004447CB" w:rsidRPr="003C0607">
        <w:rPr>
          <w:rFonts w:asciiTheme="minorHAnsi" w:hAnsiTheme="minorHAnsi"/>
          <w:sz w:val="22"/>
          <w:szCs w:val="22"/>
        </w:rPr>
        <w:t>výške 0,</w:t>
      </w:r>
      <w:r w:rsidRPr="003C0607">
        <w:rPr>
          <w:rFonts w:asciiTheme="minorHAnsi" w:hAnsiTheme="minorHAnsi"/>
          <w:sz w:val="22"/>
          <w:szCs w:val="22"/>
        </w:rPr>
        <w:t xml:space="preserve">10 </w:t>
      </w:r>
      <w:r w:rsidR="004447CB" w:rsidRPr="003C0607">
        <w:rPr>
          <w:rFonts w:asciiTheme="minorHAnsi" w:hAnsiTheme="minorHAnsi"/>
          <w:sz w:val="22"/>
          <w:szCs w:val="22"/>
        </w:rPr>
        <w:t xml:space="preserve">% </w:t>
      </w:r>
      <w:r w:rsidR="00BB25DB" w:rsidRPr="003C0607">
        <w:rPr>
          <w:rFonts w:asciiTheme="minorHAnsi" w:hAnsiTheme="minorHAnsi"/>
          <w:sz w:val="22"/>
          <w:szCs w:val="22"/>
        </w:rPr>
        <w:t xml:space="preserve">z Ceny za Dielo </w:t>
      </w:r>
      <w:r w:rsidR="00452A35" w:rsidRPr="003C0607">
        <w:rPr>
          <w:rFonts w:asciiTheme="minorHAnsi" w:hAnsiTheme="minorHAnsi"/>
          <w:sz w:val="22"/>
          <w:szCs w:val="22"/>
        </w:rPr>
        <w:t>za každý aj začatý deň</w:t>
      </w:r>
      <w:r w:rsidR="00BB25DB" w:rsidRPr="003C0607">
        <w:rPr>
          <w:rFonts w:asciiTheme="minorHAnsi" w:hAnsiTheme="minorHAnsi"/>
          <w:sz w:val="22"/>
          <w:szCs w:val="22"/>
        </w:rPr>
        <w:t xml:space="preserve"> omeškania.</w:t>
      </w:r>
    </w:p>
    <w:p w14:paraId="6048AB00" w14:textId="0F0A7147" w:rsidR="00BB25DB" w:rsidRPr="003C0607" w:rsidRDefault="00BB25DB"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Objednávateľ je v prípade omeškania s úhradou faktúry povinný zaplatiť Poskytovateľovi úroky z omeškania vo výške 0,0</w:t>
      </w:r>
      <w:r w:rsidR="000E3989" w:rsidRPr="003C0607">
        <w:rPr>
          <w:rFonts w:asciiTheme="minorHAnsi" w:hAnsiTheme="minorHAnsi"/>
          <w:sz w:val="22"/>
          <w:szCs w:val="22"/>
        </w:rPr>
        <w:t>2</w:t>
      </w:r>
      <w:r w:rsidRPr="003C0607">
        <w:rPr>
          <w:rFonts w:asciiTheme="minorHAnsi" w:hAnsiTheme="minorHAnsi"/>
          <w:sz w:val="22"/>
          <w:szCs w:val="22"/>
        </w:rPr>
        <w:t xml:space="preserve"> % z Ceny za Konzultáciu</w:t>
      </w:r>
      <w:r w:rsidR="00CB1BA6" w:rsidRPr="003C0607">
        <w:rPr>
          <w:rFonts w:asciiTheme="minorHAnsi" w:hAnsiTheme="minorHAnsi"/>
          <w:sz w:val="22"/>
          <w:szCs w:val="22"/>
        </w:rPr>
        <w:t xml:space="preserve"> vo výške danej </w:t>
      </w:r>
      <w:r w:rsidR="004E1142" w:rsidRPr="003C0607">
        <w:rPr>
          <w:rFonts w:asciiTheme="minorHAnsi" w:hAnsiTheme="minorHAnsi"/>
          <w:sz w:val="22"/>
          <w:szCs w:val="22"/>
        </w:rPr>
        <w:t xml:space="preserve">z </w:t>
      </w:r>
      <w:r w:rsidR="00CB1BA6" w:rsidRPr="003C0607">
        <w:rPr>
          <w:rFonts w:asciiTheme="minorHAnsi" w:hAnsiTheme="minorHAnsi"/>
          <w:sz w:val="22"/>
          <w:szCs w:val="22"/>
        </w:rPr>
        <w:t>neuhradenej faktúry</w:t>
      </w:r>
      <w:r w:rsidR="004E1142" w:rsidRPr="003C0607">
        <w:rPr>
          <w:rFonts w:asciiTheme="minorHAnsi" w:hAnsiTheme="minorHAnsi"/>
          <w:sz w:val="22"/>
          <w:szCs w:val="22"/>
        </w:rPr>
        <w:t>,</w:t>
      </w:r>
      <w:r w:rsidRPr="003C0607">
        <w:rPr>
          <w:rFonts w:asciiTheme="minorHAnsi" w:hAnsiTheme="minorHAnsi"/>
          <w:sz w:val="22"/>
          <w:szCs w:val="22"/>
        </w:rPr>
        <w:t xml:space="preserve"> za každý aj začatý deň omeškania.</w:t>
      </w:r>
    </w:p>
    <w:p w14:paraId="5989B915" w14:textId="2D3C0E62" w:rsidR="00BB25DB" w:rsidRPr="003C0607" w:rsidRDefault="00892300"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Poskytovateľ </w:t>
      </w:r>
      <w:r w:rsidR="00BB25DB" w:rsidRPr="003C0607">
        <w:rPr>
          <w:rFonts w:asciiTheme="minorHAnsi" w:hAnsiTheme="minorHAnsi"/>
          <w:sz w:val="22"/>
          <w:szCs w:val="22"/>
        </w:rPr>
        <w:t>je povinný za neposkytnutie Konzultácie riadne a včas podľa podmienok tejto Zmluvy zaplatiť úrok z omeškania vo výške 0,</w:t>
      </w:r>
      <w:r w:rsidRPr="003C0607">
        <w:rPr>
          <w:rFonts w:asciiTheme="minorHAnsi" w:hAnsiTheme="minorHAnsi"/>
          <w:sz w:val="22"/>
          <w:szCs w:val="22"/>
        </w:rPr>
        <w:t xml:space="preserve">10 </w:t>
      </w:r>
      <w:r w:rsidR="00BB25DB" w:rsidRPr="003C0607">
        <w:rPr>
          <w:rFonts w:asciiTheme="minorHAnsi" w:hAnsiTheme="minorHAnsi"/>
          <w:sz w:val="22"/>
          <w:szCs w:val="22"/>
        </w:rPr>
        <w:t>% z Ceny za Konzultáciu za každý aj začatý deň omeškania.</w:t>
      </w:r>
    </w:p>
    <w:p w14:paraId="70484D75" w14:textId="46DBA140" w:rsidR="00BB25DB" w:rsidRPr="003C0607" w:rsidRDefault="00BB25DB"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Uplatnením si úroku z omeškania nie je dotknutý nárok </w:t>
      </w:r>
      <w:r w:rsidR="004E1142" w:rsidRPr="003C0607">
        <w:rPr>
          <w:rFonts w:asciiTheme="minorHAnsi" w:hAnsiTheme="minorHAnsi"/>
          <w:sz w:val="22"/>
          <w:szCs w:val="22"/>
        </w:rPr>
        <w:t xml:space="preserve">Objednávateľa </w:t>
      </w:r>
      <w:r w:rsidRPr="003C0607">
        <w:rPr>
          <w:rFonts w:asciiTheme="minorHAnsi" w:hAnsiTheme="minorHAnsi"/>
          <w:sz w:val="22"/>
          <w:szCs w:val="22"/>
        </w:rPr>
        <w:t xml:space="preserve">na náhradu škody. </w:t>
      </w:r>
    </w:p>
    <w:p w14:paraId="71CF5B38" w14:textId="77777777" w:rsidR="004E1142" w:rsidRPr="003C0607" w:rsidRDefault="004E1142" w:rsidP="007A7D56">
      <w:pPr>
        <w:pStyle w:val="Odsekzoznamu"/>
        <w:spacing w:after="0" w:line="240" w:lineRule="auto"/>
        <w:ind w:left="0"/>
        <w:jc w:val="center"/>
        <w:rPr>
          <w:rFonts w:asciiTheme="minorHAnsi" w:hAnsiTheme="minorHAnsi"/>
          <w:b/>
        </w:rPr>
      </w:pPr>
    </w:p>
    <w:p w14:paraId="4418C1C1" w14:textId="5A00F54C" w:rsidR="005F5862" w:rsidRPr="003C0607" w:rsidRDefault="005E44D7" w:rsidP="007A7D56">
      <w:pPr>
        <w:pStyle w:val="Odsekzoznamu"/>
        <w:spacing w:after="0" w:line="240" w:lineRule="auto"/>
        <w:ind w:left="0"/>
        <w:jc w:val="center"/>
        <w:rPr>
          <w:rFonts w:asciiTheme="minorHAnsi" w:hAnsiTheme="minorHAnsi"/>
          <w:b/>
        </w:rPr>
      </w:pPr>
      <w:r w:rsidRPr="003C0607">
        <w:rPr>
          <w:rFonts w:asciiTheme="minorHAnsi" w:hAnsiTheme="minorHAnsi"/>
          <w:b/>
        </w:rPr>
        <w:t>Článok IX</w:t>
      </w:r>
      <w:r w:rsidR="005F5862" w:rsidRPr="003C0607">
        <w:rPr>
          <w:rFonts w:asciiTheme="minorHAnsi" w:hAnsiTheme="minorHAnsi"/>
          <w:b/>
        </w:rPr>
        <w:t>.</w:t>
      </w:r>
    </w:p>
    <w:p w14:paraId="04CDD2D9" w14:textId="193015E2" w:rsidR="005F5862" w:rsidRPr="003C0607" w:rsidRDefault="005F5862" w:rsidP="007A7D56">
      <w:pPr>
        <w:pStyle w:val="Odsekzoznamu"/>
        <w:spacing w:after="0" w:line="240" w:lineRule="auto"/>
        <w:ind w:left="0"/>
        <w:jc w:val="center"/>
        <w:rPr>
          <w:rFonts w:asciiTheme="minorHAnsi" w:hAnsiTheme="minorHAnsi"/>
          <w:b/>
        </w:rPr>
      </w:pPr>
      <w:r w:rsidRPr="003C0607">
        <w:rPr>
          <w:rFonts w:asciiTheme="minorHAnsi" w:hAnsiTheme="minorHAnsi"/>
          <w:b/>
        </w:rPr>
        <w:t>Ukončenie Zmluvy</w:t>
      </w:r>
    </w:p>
    <w:p w14:paraId="16F2F3F6" w14:textId="77777777" w:rsidR="005F5862" w:rsidRPr="003C0607" w:rsidRDefault="005F5862" w:rsidP="00E16F76">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Táto Zmluva zanikne úplným naplnením povinností oboch Zmluvných strán. Zmluvu je taktiež možné ukončiť písomnou dohodou Zmluvných strán, alebo písomným odstúpením od Zmluvy niektorou Zmluvnou stranou.</w:t>
      </w:r>
    </w:p>
    <w:p w14:paraId="0185EEC6" w14:textId="77777777" w:rsidR="005F5862" w:rsidRPr="003C0607" w:rsidRDefault="005F5862" w:rsidP="00F771CB">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A25E392" w14:textId="69FDF09A" w:rsidR="005F5862" w:rsidRPr="003C0607" w:rsidRDefault="005F5862"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Ak </w:t>
      </w:r>
      <w:r w:rsidR="00FE6716" w:rsidRPr="003C0607">
        <w:rPr>
          <w:rFonts w:asciiTheme="minorHAnsi" w:hAnsiTheme="minorHAnsi"/>
        </w:rPr>
        <w:t>Poskytovateľ</w:t>
      </w:r>
      <w:r w:rsidRPr="003C0607">
        <w:rPr>
          <w:rFonts w:asciiTheme="minorHAnsi" w:hAnsiTheme="minorHAnsi"/>
        </w:rPr>
        <w:t xml:space="preserve"> koná v rozpore s touto Zmluvou, súťažnými podkladmi, právnymi predpismi a na písomnú výzvu </w:t>
      </w:r>
      <w:r w:rsidR="00FE6716" w:rsidRPr="003C0607">
        <w:rPr>
          <w:rFonts w:asciiTheme="minorHAnsi" w:hAnsiTheme="minorHAnsi"/>
        </w:rPr>
        <w:t>Objednávateľa</w:t>
      </w:r>
      <w:r w:rsidRPr="003C0607">
        <w:rPr>
          <w:rFonts w:asciiTheme="minorHAnsi" w:hAnsiTheme="minorHAnsi"/>
        </w:rPr>
        <w:t xml:space="preserve"> toto konanie a jeho následky v určitej lehote neodstráni, je </w:t>
      </w:r>
      <w:r w:rsidR="00FE6716" w:rsidRPr="003C0607">
        <w:rPr>
          <w:rFonts w:asciiTheme="minorHAnsi" w:hAnsiTheme="minorHAnsi"/>
        </w:rPr>
        <w:t>Objednávateľ</w:t>
      </w:r>
      <w:r w:rsidRPr="003C0607">
        <w:rPr>
          <w:rFonts w:asciiTheme="minorHAnsi" w:hAnsiTheme="minorHAnsi"/>
        </w:rPr>
        <w:t xml:space="preserve"> oprávnený od Zmluvy odstúpiť. Predchádzajúca písomná výzva </w:t>
      </w:r>
      <w:r w:rsidR="00FE6716" w:rsidRPr="003C0607">
        <w:rPr>
          <w:rFonts w:asciiTheme="minorHAnsi" w:hAnsiTheme="minorHAnsi"/>
        </w:rPr>
        <w:t>Objednávajúceho</w:t>
      </w:r>
      <w:r w:rsidRPr="003C0607">
        <w:rPr>
          <w:rFonts w:asciiTheme="minorHAnsi" w:hAnsiTheme="minorHAnsi"/>
        </w:rPr>
        <w:t xml:space="preserve"> nie je potrebná v prípade odstúpenia od Zmluvy zo strany </w:t>
      </w:r>
      <w:r w:rsidR="00FE6716" w:rsidRPr="003C0607">
        <w:rPr>
          <w:rFonts w:asciiTheme="minorHAnsi" w:hAnsiTheme="minorHAnsi"/>
        </w:rPr>
        <w:t>Objednávajúceho</w:t>
      </w:r>
      <w:r w:rsidRPr="003C0607">
        <w:rPr>
          <w:rFonts w:asciiTheme="minorHAnsi" w:hAnsiTheme="minorHAnsi"/>
        </w:rPr>
        <w:t xml:space="preserve"> podľa bodu 4 tohto článku. </w:t>
      </w:r>
    </w:p>
    <w:p w14:paraId="6A981002" w14:textId="0286E5E7" w:rsidR="005F5862" w:rsidRPr="003C0607" w:rsidRDefault="00FE6716"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Objednávateľ</w:t>
      </w:r>
      <w:r w:rsidR="005F5862" w:rsidRPr="003C0607">
        <w:rPr>
          <w:rFonts w:asciiTheme="minorHAnsi" w:hAnsiTheme="minorHAnsi"/>
        </w:rPr>
        <w:t xml:space="preserve"> si vyhradzuje právo odstúpenia od Zmluvy aj bez predchádzajúcej písomnej výzvy, ak </w:t>
      </w:r>
      <w:r w:rsidRPr="003C0607">
        <w:rPr>
          <w:rFonts w:asciiTheme="minorHAnsi" w:hAnsiTheme="minorHAnsi"/>
        </w:rPr>
        <w:t>Poskytovateľ</w:t>
      </w:r>
      <w:r w:rsidR="005F5862" w:rsidRPr="003C0607">
        <w:rPr>
          <w:rFonts w:asciiTheme="minorHAnsi" w:hAnsiTheme="minorHAnsi"/>
        </w:rPr>
        <w:t xml:space="preserve"> nedodrží </w:t>
      </w:r>
      <w:r w:rsidRPr="003C0607">
        <w:rPr>
          <w:rFonts w:asciiTheme="minorHAnsi" w:hAnsiTheme="minorHAnsi"/>
        </w:rPr>
        <w:t>podmienky vykonania Diela alebo poskytovania Konzultácií</w:t>
      </w:r>
      <w:r w:rsidR="005F5862" w:rsidRPr="003C0607">
        <w:rPr>
          <w:rFonts w:asciiTheme="minorHAnsi" w:hAnsiTheme="minorHAnsi"/>
        </w:rPr>
        <w:t xml:space="preserve"> podľa Zmluvy a súťažných podkladov, </w:t>
      </w:r>
      <w:r w:rsidRPr="003C0607">
        <w:rPr>
          <w:rFonts w:asciiTheme="minorHAnsi" w:hAnsiTheme="minorHAnsi"/>
        </w:rPr>
        <w:t xml:space="preserve">alebo </w:t>
      </w:r>
      <w:r w:rsidR="005F5862" w:rsidRPr="003C0607">
        <w:rPr>
          <w:rFonts w:asciiTheme="minorHAnsi" w:hAnsiTheme="minorHAnsi"/>
        </w:rPr>
        <w:t xml:space="preserve">ak nie je </w:t>
      </w:r>
      <w:r w:rsidRPr="003C0607">
        <w:rPr>
          <w:rFonts w:asciiTheme="minorHAnsi" w:hAnsiTheme="minorHAnsi"/>
        </w:rPr>
        <w:t>Poskytovateľ</w:t>
      </w:r>
      <w:r w:rsidR="005F5862" w:rsidRPr="003C0607">
        <w:rPr>
          <w:rFonts w:asciiTheme="minorHAnsi" w:hAnsiTheme="minorHAnsi"/>
        </w:rPr>
        <w:t xml:space="preserve"> schopný zabezpečiť </w:t>
      </w:r>
      <w:r w:rsidRPr="003C0607">
        <w:rPr>
          <w:rFonts w:asciiTheme="minorHAnsi" w:hAnsiTheme="minorHAnsi"/>
        </w:rPr>
        <w:t>vykonanie Diela a/alebo poskytnutie Konzultácií</w:t>
      </w:r>
      <w:r w:rsidR="005F5862" w:rsidRPr="003C0607">
        <w:rPr>
          <w:rFonts w:asciiTheme="minorHAnsi" w:hAnsiTheme="minorHAnsi"/>
        </w:rPr>
        <w:t xml:space="preserve"> podľa tejto Zmluvy. </w:t>
      </w:r>
    </w:p>
    <w:p w14:paraId="66AB1C5D" w14:textId="6547DEF1" w:rsidR="005F5862" w:rsidRPr="003C0607" w:rsidRDefault="005F5862"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Odstúpenie od Zmluvy musí mať písomnú formu a musí byť druhej Zmluvnej strane doručené. Účinky odstúpenia nastávajú </w:t>
      </w:r>
      <w:r w:rsidR="00FE6716" w:rsidRPr="003C0607">
        <w:rPr>
          <w:rFonts w:asciiTheme="minorHAnsi" w:hAnsiTheme="minorHAnsi"/>
        </w:rPr>
        <w:t xml:space="preserve">ex </w:t>
      </w:r>
      <w:proofErr w:type="spellStart"/>
      <w:r w:rsidR="00FE6716" w:rsidRPr="003C0607">
        <w:rPr>
          <w:rFonts w:asciiTheme="minorHAnsi" w:hAnsiTheme="minorHAnsi"/>
        </w:rPr>
        <w:t>nunc</w:t>
      </w:r>
      <w:proofErr w:type="spellEnd"/>
      <w:r w:rsidR="00FE6716" w:rsidRPr="003C0607">
        <w:rPr>
          <w:rFonts w:asciiTheme="minorHAnsi" w:hAnsiTheme="minorHAnsi"/>
        </w:rPr>
        <w:t xml:space="preserve"> </w:t>
      </w:r>
      <w:r w:rsidRPr="003C0607">
        <w:rPr>
          <w:rFonts w:asciiTheme="minorHAnsi" w:hAnsiTheme="minorHAnsi"/>
        </w:rPr>
        <w:t xml:space="preserve">dňom doručenia odstúpenia druhej Zmluvnej strane. </w:t>
      </w:r>
      <w:r w:rsidR="00FE6716" w:rsidRPr="003C0607">
        <w:rPr>
          <w:rFonts w:asciiTheme="minorHAnsi" w:hAnsiTheme="minorHAnsi"/>
        </w:rPr>
        <w:t>Ak pri odstúpení nastane situácia, že už časť plnenia podľa tejto Zmluvy bola Zmluvnými stranami vykonaná, to, čo sa už nedá vrátiť si Zmluvné strany započítajú a dohodou sa vysporiadajú.</w:t>
      </w:r>
    </w:p>
    <w:p w14:paraId="4D6C1911" w14:textId="1EA8665E" w:rsidR="005F5862" w:rsidRPr="003C0607" w:rsidRDefault="00FE6716" w:rsidP="00377EC2">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Objednávateľ </w:t>
      </w:r>
      <w:r w:rsidR="005F5862" w:rsidRPr="003C0607">
        <w:rPr>
          <w:rFonts w:asciiTheme="minorHAnsi" w:hAnsiTheme="minorHAnsi"/>
        </w:rPr>
        <w:t xml:space="preserve">si vyhradzuje právo odstúpiť od Zmluvy v prípade, kedy ešte nedošlo k plneniu zo Zmluvy medzi </w:t>
      </w:r>
      <w:r w:rsidRPr="003C0607">
        <w:rPr>
          <w:rFonts w:asciiTheme="minorHAnsi" w:hAnsiTheme="minorHAnsi"/>
        </w:rPr>
        <w:t>Objednávateľom</w:t>
      </w:r>
      <w:r w:rsidR="005F5862" w:rsidRPr="003C0607">
        <w:rPr>
          <w:rFonts w:asciiTheme="minorHAnsi" w:hAnsiTheme="minorHAnsi"/>
        </w:rPr>
        <w:t xml:space="preserve"> a </w:t>
      </w:r>
      <w:r w:rsidRPr="003C0607">
        <w:rPr>
          <w:rFonts w:asciiTheme="minorHAnsi" w:hAnsiTheme="minorHAnsi"/>
        </w:rPr>
        <w:t>Poskytovateľom</w:t>
      </w:r>
      <w:r w:rsidR="005F5862" w:rsidRPr="003C0607">
        <w:rPr>
          <w:rFonts w:asciiTheme="minorHAnsi" w:hAnsiTheme="minorHAnsi"/>
        </w:rPr>
        <w:t xml:space="preserve"> a výsledky kontroly poskytovateľa </w:t>
      </w:r>
      <w:r w:rsidR="00D531E7" w:rsidRPr="003C0607">
        <w:rPr>
          <w:rFonts w:asciiTheme="minorHAnsi" w:hAnsiTheme="minorHAnsi"/>
        </w:rPr>
        <w:t xml:space="preserve">NFP </w:t>
      </w:r>
      <w:r w:rsidRPr="003C0607">
        <w:rPr>
          <w:rFonts w:asciiTheme="minorHAnsi" w:hAnsiTheme="minorHAnsi"/>
        </w:rPr>
        <w:t xml:space="preserve">na financovanie tejto Zmluvy pre Objednávateľa </w:t>
      </w:r>
      <w:r w:rsidR="005F5862" w:rsidRPr="003C0607">
        <w:rPr>
          <w:rFonts w:asciiTheme="minorHAnsi" w:hAnsiTheme="minorHAnsi"/>
        </w:rPr>
        <w:t>neumožňujú financovanie výdavkov vzniknutých z obstarávania predmetných to</w:t>
      </w:r>
      <w:r w:rsidRPr="003C0607">
        <w:rPr>
          <w:rFonts w:asciiTheme="minorHAnsi" w:hAnsiTheme="minorHAnsi"/>
        </w:rPr>
        <w:t>varov, služieb, stavebných prác</w:t>
      </w:r>
      <w:r w:rsidR="005F5862" w:rsidRPr="003C0607">
        <w:rPr>
          <w:rFonts w:asciiTheme="minorHAnsi" w:hAnsiTheme="minorHAnsi"/>
        </w:rPr>
        <w:t xml:space="preserve"> alebo iných postupov podľa tejto Zmluvy. </w:t>
      </w:r>
    </w:p>
    <w:p w14:paraId="60D7D98F" w14:textId="77777777" w:rsidR="005F5862" w:rsidRPr="003C0607" w:rsidRDefault="005F5862" w:rsidP="00377EC2">
      <w:pPr>
        <w:pStyle w:val="Bullet"/>
        <w:tabs>
          <w:tab w:val="clear" w:pos="340"/>
        </w:tabs>
        <w:spacing w:after="0"/>
        <w:ind w:left="426" w:hanging="426"/>
        <w:rPr>
          <w:rFonts w:asciiTheme="minorHAnsi" w:hAnsiTheme="minorHAnsi"/>
          <w:sz w:val="22"/>
          <w:szCs w:val="22"/>
        </w:rPr>
      </w:pPr>
    </w:p>
    <w:p w14:paraId="7B81FE89" w14:textId="27C8117A" w:rsidR="006B215D" w:rsidRPr="003C0607" w:rsidRDefault="006B215D" w:rsidP="00377EC2">
      <w:pPr>
        <w:spacing w:after="0" w:line="240" w:lineRule="auto"/>
        <w:jc w:val="center"/>
        <w:rPr>
          <w:rFonts w:asciiTheme="minorHAnsi" w:hAnsiTheme="minorHAnsi"/>
          <w:b/>
        </w:rPr>
      </w:pPr>
      <w:r w:rsidRPr="003C0607">
        <w:rPr>
          <w:rFonts w:asciiTheme="minorHAnsi" w:hAnsiTheme="minorHAnsi"/>
          <w:b/>
        </w:rPr>
        <w:t xml:space="preserve">Článok </w:t>
      </w:r>
      <w:r w:rsidR="005E44D7" w:rsidRPr="003C0607">
        <w:rPr>
          <w:rFonts w:asciiTheme="minorHAnsi" w:hAnsiTheme="minorHAnsi"/>
          <w:b/>
        </w:rPr>
        <w:t>X</w:t>
      </w:r>
      <w:r w:rsidRPr="003C0607">
        <w:rPr>
          <w:rFonts w:asciiTheme="minorHAnsi" w:hAnsiTheme="minorHAnsi"/>
          <w:b/>
        </w:rPr>
        <w:t>.</w:t>
      </w:r>
    </w:p>
    <w:p w14:paraId="510F6B3F" w14:textId="23D5A197" w:rsidR="006B215D" w:rsidRPr="003C0607" w:rsidRDefault="006B215D" w:rsidP="000A0336">
      <w:pPr>
        <w:spacing w:after="0" w:line="240" w:lineRule="auto"/>
        <w:jc w:val="center"/>
        <w:rPr>
          <w:rFonts w:asciiTheme="minorHAnsi" w:hAnsiTheme="minorHAnsi"/>
          <w:b/>
        </w:rPr>
      </w:pPr>
      <w:r w:rsidRPr="003C0607">
        <w:rPr>
          <w:rFonts w:asciiTheme="minorHAnsi" w:hAnsiTheme="minorHAnsi"/>
          <w:b/>
        </w:rPr>
        <w:t>Záverečné ustanovenia</w:t>
      </w:r>
    </w:p>
    <w:p w14:paraId="2776A931" w14:textId="35785405" w:rsidR="006B215D" w:rsidRPr="003C0607" w:rsidRDefault="006B215D" w:rsidP="000E3989">
      <w:pPr>
        <w:pStyle w:val="Odsekzoznamu"/>
        <w:numPr>
          <w:ilvl w:val="0"/>
          <w:numId w:val="3"/>
        </w:numPr>
        <w:spacing w:after="0" w:line="240" w:lineRule="auto"/>
        <w:jc w:val="both"/>
        <w:rPr>
          <w:rFonts w:asciiTheme="minorHAnsi" w:hAnsiTheme="minorHAnsi"/>
        </w:rPr>
      </w:pPr>
      <w:r w:rsidRPr="003C0607">
        <w:rPr>
          <w:rFonts w:asciiTheme="minorHAnsi" w:hAnsiTheme="minorHAnsi"/>
        </w:rPr>
        <w:t xml:space="preserve">Táto Zmluva môže byť zmenená písomnými dodatkami podpísanými </w:t>
      </w:r>
      <w:r w:rsidR="00E900A4" w:rsidRPr="003C0607">
        <w:rPr>
          <w:rFonts w:asciiTheme="minorHAnsi" w:hAnsiTheme="minorHAnsi"/>
        </w:rPr>
        <w:t xml:space="preserve">obidvomi </w:t>
      </w:r>
      <w:r w:rsidRPr="003C0607">
        <w:rPr>
          <w:rFonts w:asciiTheme="minorHAnsi" w:hAnsiTheme="minorHAnsi"/>
        </w:rPr>
        <w:t>Zmluvnými stranami.</w:t>
      </w:r>
    </w:p>
    <w:p w14:paraId="0E459705" w14:textId="2E440C0D" w:rsidR="006B215D" w:rsidRPr="003C0607" w:rsidRDefault="006B215D" w:rsidP="007A7D56">
      <w:pPr>
        <w:pStyle w:val="Odsekzoznamu"/>
        <w:numPr>
          <w:ilvl w:val="0"/>
          <w:numId w:val="3"/>
        </w:numPr>
        <w:spacing w:after="0" w:line="240" w:lineRule="auto"/>
        <w:jc w:val="both"/>
        <w:rPr>
          <w:rFonts w:asciiTheme="minorHAnsi" w:hAnsiTheme="minorHAnsi"/>
        </w:rPr>
      </w:pPr>
      <w:r w:rsidRPr="003C0607">
        <w:rPr>
          <w:rFonts w:asciiTheme="minorHAnsi" w:hAnsiTheme="minorHAnsi"/>
        </w:rPr>
        <w:lastRenderedPageBreak/>
        <w:t xml:space="preserve">Táto Zmluva je vyhotovená v </w:t>
      </w:r>
      <w:r w:rsidR="00493E4A" w:rsidRPr="003C0607">
        <w:rPr>
          <w:rFonts w:asciiTheme="minorHAnsi" w:hAnsiTheme="minorHAnsi"/>
        </w:rPr>
        <w:t>3</w:t>
      </w:r>
      <w:r w:rsidRPr="003C0607">
        <w:rPr>
          <w:rFonts w:asciiTheme="minorHAnsi" w:hAnsiTheme="minorHAnsi"/>
        </w:rPr>
        <w:t xml:space="preserve"> rovnopisoch. </w:t>
      </w:r>
      <w:r w:rsidR="005C06ED" w:rsidRPr="003C0607">
        <w:rPr>
          <w:rFonts w:asciiTheme="minorHAnsi" w:hAnsiTheme="minorHAnsi"/>
        </w:rPr>
        <w:t>Poskytovateľ</w:t>
      </w:r>
      <w:r w:rsidRPr="003C0607">
        <w:rPr>
          <w:rFonts w:asciiTheme="minorHAnsi" w:hAnsiTheme="minorHAnsi"/>
        </w:rPr>
        <w:t xml:space="preserve"> obdrží 1 rovnopis tejto Zmluvy</w:t>
      </w:r>
      <w:r w:rsidR="005C06ED" w:rsidRPr="003C0607">
        <w:rPr>
          <w:rFonts w:asciiTheme="minorHAnsi" w:hAnsiTheme="minorHAnsi"/>
        </w:rPr>
        <w:t xml:space="preserve"> a Objednávateľ dva rovnopisy</w:t>
      </w:r>
      <w:r w:rsidRPr="003C0607">
        <w:rPr>
          <w:rFonts w:asciiTheme="minorHAnsi" w:hAnsiTheme="minorHAnsi"/>
        </w:rPr>
        <w:t>.</w:t>
      </w:r>
    </w:p>
    <w:p w14:paraId="2A6AF918" w14:textId="11FC9439"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Táto Zmluva nadobúda platnosť v okamihu jej podpisu obidvomi Zmluvnými stranami a účinnosť dňom nasledujúcim po dni jej zverejnenia na webovom sídle Objednávateľa v zmysle § 47a zákona č. 40/1964 Zb. Občianskeho zákonníka v znení neskorších predpisov a § 5a zákona č. 211/2000 Z. z. o slobodnom prístupe k informáci</w:t>
      </w:r>
      <w:r w:rsidR="005F5862" w:rsidRPr="003C0607">
        <w:rPr>
          <w:rFonts w:asciiTheme="minorHAnsi" w:hAnsiTheme="minorHAnsi"/>
        </w:rPr>
        <w:t>ám v znení neskorších predpisov.</w:t>
      </w:r>
    </w:p>
    <w:p w14:paraId="64E2DDD1" w14:textId="2DC78F73" w:rsidR="006B215D" w:rsidRPr="003C0607" w:rsidRDefault="005F5862"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i/>
        </w:rPr>
      </w:pPr>
      <w:r w:rsidRPr="003C0607">
        <w:rPr>
          <w:rFonts w:asciiTheme="minorHAnsi" w:hAnsiTheme="minorHAnsi"/>
        </w:rPr>
        <w:t>Poskytovate</w:t>
      </w:r>
      <w:r w:rsidR="00093AEA" w:rsidRPr="003C0607">
        <w:rPr>
          <w:rFonts w:asciiTheme="minorHAnsi" w:hAnsiTheme="minorHAnsi"/>
        </w:rPr>
        <w:t xml:space="preserve">ľ </w:t>
      </w:r>
      <w:r w:rsidR="006B215D" w:rsidRPr="003C0607">
        <w:rPr>
          <w:rFonts w:asciiTheme="minorHAnsi" w:hAnsiTheme="minorHAnsi"/>
        </w:rPr>
        <w:t xml:space="preserve">je oprávnený vykonať naviac práce/plnenia nad rozsah dohodnutý v tejto Zmluve až na základe predchádzajúcej dohody </w:t>
      </w:r>
      <w:r w:rsidRPr="003C0607">
        <w:rPr>
          <w:rFonts w:asciiTheme="minorHAnsi" w:hAnsiTheme="minorHAnsi"/>
        </w:rPr>
        <w:t>Z</w:t>
      </w:r>
      <w:r w:rsidR="006B215D" w:rsidRPr="003C0607">
        <w:rPr>
          <w:rFonts w:asciiTheme="minorHAnsi" w:hAnsiTheme="minorHAnsi"/>
        </w:rPr>
        <w:t xml:space="preserve">mluvných strán uzatvorenej vo forme písomného a očíslovaného dodatku k tejto Zmluve, v ktorom si </w:t>
      </w:r>
      <w:r w:rsidR="000529DA" w:rsidRPr="003C0607">
        <w:rPr>
          <w:rFonts w:asciiTheme="minorHAnsi" w:hAnsiTheme="minorHAnsi"/>
        </w:rPr>
        <w:t xml:space="preserve">Zmluvné </w:t>
      </w:r>
      <w:r w:rsidR="006B215D" w:rsidRPr="003C0607">
        <w:rPr>
          <w:rFonts w:asciiTheme="minorHAnsi" w:hAnsiTheme="minorHAnsi"/>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3C0607">
        <w:rPr>
          <w:rFonts w:asciiTheme="minorHAnsi" w:hAnsiTheme="minorHAnsi"/>
        </w:rPr>
        <w:t>Poskytovateľ</w:t>
      </w:r>
      <w:r w:rsidR="00E900A4" w:rsidRPr="003C0607">
        <w:rPr>
          <w:rFonts w:asciiTheme="minorHAnsi" w:hAnsiTheme="minorHAnsi"/>
        </w:rPr>
        <w:t xml:space="preserve"> </w:t>
      </w:r>
      <w:r w:rsidR="006B215D" w:rsidRPr="003C0607">
        <w:rPr>
          <w:rFonts w:asciiTheme="minorHAnsi" w:hAnsiTheme="minorHAnsi"/>
        </w:rPr>
        <w:t xml:space="preserve">nie je oprávnený vykonávať práce/plnenie naviac bez predchádzajúceho písomného dodatku k tejto Zmluve. </w:t>
      </w:r>
    </w:p>
    <w:p w14:paraId="33476D60" w14:textId="1D47F188" w:rsidR="00CB3DB9" w:rsidRPr="003C0607" w:rsidRDefault="00CB3DB9" w:rsidP="00E16F76">
      <w:pPr>
        <w:pStyle w:val="Default"/>
        <w:numPr>
          <w:ilvl w:val="0"/>
          <w:numId w:val="3"/>
        </w:numPr>
        <w:jc w:val="both"/>
        <w:rPr>
          <w:rFonts w:asciiTheme="minorHAnsi" w:hAnsiTheme="minorHAnsi" w:cs="Arial"/>
          <w:color w:val="auto"/>
          <w:sz w:val="22"/>
          <w:szCs w:val="22"/>
        </w:rPr>
      </w:pPr>
      <w:r w:rsidRPr="003C0607">
        <w:rPr>
          <w:rFonts w:asciiTheme="minorHAnsi" w:hAnsiTheme="minorHAnsi" w:cs="Arial"/>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14:paraId="6C09BA4E" w14:textId="0957E848" w:rsidR="005C06ED" w:rsidRPr="003C0607" w:rsidRDefault="005C06ED" w:rsidP="00F771CB">
      <w:pPr>
        <w:pStyle w:val="Zkladntext"/>
        <w:widowControl w:val="0"/>
        <w:numPr>
          <w:ilvl w:val="0"/>
          <w:numId w:val="3"/>
        </w:numPr>
        <w:tabs>
          <w:tab w:val="left" w:pos="567"/>
          <w:tab w:val="left" w:pos="1897"/>
          <w:tab w:val="left" w:pos="3572"/>
        </w:tabs>
        <w:autoSpaceDE w:val="0"/>
        <w:autoSpaceDN w:val="0"/>
        <w:spacing w:after="0" w:line="240" w:lineRule="auto"/>
        <w:ind w:left="357" w:hanging="357"/>
        <w:jc w:val="both"/>
        <w:rPr>
          <w:rFonts w:asciiTheme="minorHAnsi" w:hAnsiTheme="minorHAnsi"/>
        </w:rPr>
      </w:pPr>
      <w:r w:rsidRPr="003C0607">
        <w:t>V prípade, že Dielo alebo jeho ktorákoľvek časť, ktorého vykonanie je predmetom tejto Zmluvy spĺňa náležitosti autorského diela podľa zákona č. 185/2015 Z. z. autorský zákon (ďalej len „autorský zákon“), Poskytovateľ</w:t>
      </w:r>
      <w:r w:rsidR="00BE6101" w:rsidRPr="003C0607">
        <w:t xml:space="preserve"> udeľuje</w:t>
      </w:r>
      <w:r w:rsidRPr="003C0607">
        <w:t xml:space="preserve"> Objednávateľovi dňom prevzatia Diela v zmysle tejto Zmluvy licenciu podľa autorského zákona, a to výhradnú, neobmedzenú (</w:t>
      </w:r>
      <w:r w:rsidR="000C4F3C" w:rsidRPr="003C0607">
        <w:t xml:space="preserve">najmä </w:t>
      </w:r>
      <w:r w:rsidRPr="003C0607">
        <w:t xml:space="preserve">bez </w:t>
      </w:r>
      <w:r w:rsidR="000C4F3C" w:rsidRPr="003C0607">
        <w:t xml:space="preserve">vecného, </w:t>
      </w:r>
      <w:r w:rsidRPr="003C0607">
        <w:t>časového a teritoriálneho obmedzenia), v rozsahu uvedenom v § 19 autorského zákona, tak aby Dielo</w:t>
      </w:r>
      <w:r w:rsidR="000C4F3C" w:rsidRPr="003C0607">
        <w:t xml:space="preserve"> alebo jeho časť</w:t>
      </w:r>
      <w:r w:rsidRPr="003C0607">
        <w:t xml:space="preserve"> mohol používať na vlastnú potrebu, a za týmto účelom ho poskytovať aj tretím osobám, ako podklady pre plnenie úloh Objednávateľa. Objednávateľ je tiež oprávnený tieto predmety duševného vlastníctva </w:t>
      </w:r>
      <w:r w:rsidR="000C4F3C" w:rsidRPr="003C0607">
        <w:t xml:space="preserve">spracovávať, vyhotovovať rozmnoženiny, zverejňovať, rozširovať akokoľvek inak používať v zmysle príslušných právnych predpisov ale najmä ich </w:t>
      </w:r>
      <w:r w:rsidRPr="003C0607">
        <w:t xml:space="preserve">poskytnúť orgánom a organizáciám štátnej správy a územnej samosprávy pre plnenie ich úloh vo všeobecnom verejnom záujme. </w:t>
      </w:r>
      <w:r w:rsidR="00BE6101" w:rsidRPr="003C0607">
        <w:t>Poskytovateľ</w:t>
      </w:r>
      <w:r w:rsidRPr="003C0607">
        <w:t xml:space="preserve"> zároveň udeľuje dňom prevzatia Diela, Objednávateľovi právo udeliť tretej osobe súhlas na použite Diela v rozsahu udelenej licencie a tiež súhlas na postúpenie licencie. Zmluvné strany sa zároveň dohodli, že odmena Poskytovateľa v zmysle tohto bodu tohto článku je zahrnutá v celom rozsahu v Cene za </w:t>
      </w:r>
      <w:r w:rsidR="00BE6101" w:rsidRPr="003C0607">
        <w:t>D</w:t>
      </w:r>
      <w:r w:rsidRPr="003C0607">
        <w:t>ielo podľa tejto Zmluvy.</w:t>
      </w:r>
      <w:r w:rsidR="000C4F3C" w:rsidRPr="003C0607">
        <w:t xml:space="preserve"> Poskytovateľ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w:t>
      </w:r>
      <w:r w:rsidR="000C4F3C" w:rsidRPr="003C0607">
        <w:rPr>
          <w:rFonts w:asciiTheme="minorHAnsi" w:hAnsiTheme="minorHAnsi"/>
        </w:rPr>
        <w:t xml:space="preserve">iných </w:t>
      </w:r>
      <w:r w:rsidR="00307DEA" w:rsidRPr="003C0607">
        <w:rPr>
          <w:rFonts w:asciiTheme="minorHAnsi" w:hAnsiTheme="minorHAnsi"/>
        </w:rPr>
        <w:t>práv, Poskytovateľ sa zaväzuje na prvú výzvu odškodniť Objednávateľa formou vysporiadania nárokov tretej osoby a ďalej nahradiť Objednávateľovi škodu, ktorá mu vznikne v dôsledku uplatnenia nároku treťou osobou, a to v plnej</w:t>
      </w:r>
      <w:r w:rsidR="00307DEA" w:rsidRPr="003C0607">
        <w:rPr>
          <w:rFonts w:asciiTheme="minorHAnsi" w:hAnsiTheme="minorHAnsi"/>
          <w:spacing w:val="-2"/>
        </w:rPr>
        <w:t xml:space="preserve"> </w:t>
      </w:r>
      <w:r w:rsidR="00307DEA" w:rsidRPr="003C0607">
        <w:rPr>
          <w:rFonts w:asciiTheme="minorHAnsi" w:hAnsiTheme="minorHAnsi"/>
        </w:rPr>
        <w:t xml:space="preserve">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14:paraId="0ABE40A5" w14:textId="0C36D832" w:rsidR="00307DEA" w:rsidRPr="003C0607" w:rsidRDefault="00307DEA" w:rsidP="00F771CB">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sidRPr="003C0607">
        <w:rPr>
          <w:rFonts w:asciiTheme="minorHAnsi" w:hAnsiTheme="minorHAnsi"/>
        </w:rPr>
        <w:t xml:space="preserve">Poskytovateľ sa zaväzuje dodržiavať všetky verejnoprávne povinnosti súvisiace s Dielom a plnením tejto Zmluvy a Dielo sa zaväzuje vyhotoviť tak, aby bolo v súlade s aplikovateľnými právnymi predpismi a metodickými pokynmi. Pri svojej činnosti sa Poskytovateľ zaväzuje v prípade, ak je to potrebné, komunikovať svoju činnosť s príslušnými orgánmi verejnej moci a zabezpečiť si všetky súhlasy, povolenia a rozhodnutia, ak sú potrebné. </w:t>
      </w:r>
    </w:p>
    <w:p w14:paraId="0C76D31F" w14:textId="018EFEA5" w:rsidR="00307DEA" w:rsidRPr="003C0607" w:rsidRDefault="00307DEA" w:rsidP="00484D05">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sidRPr="003C0607">
        <w:rPr>
          <w:rFonts w:asciiTheme="minorHAnsi" w:hAnsiTheme="minorHAnsi"/>
        </w:rPr>
        <w:t xml:space="preserve">Poskytovateľ vyhlasuje a bez možnosti liberácie zodpovedá za to, že Dielo bude bez právnych vád, </w:t>
      </w:r>
      <w:r w:rsidRPr="003C0607">
        <w:rPr>
          <w:rFonts w:asciiTheme="minorHAnsi" w:hAnsiTheme="minorHAnsi"/>
        </w:rPr>
        <w:lastRenderedPageBreak/>
        <w:t>t. j. najmä nebude zaťažené akýmikoľvek právami tretej osoby. V prípade zistenia právnych vád je Poskytovateľ povinný bezodkladne odstrániť právne vady Diela tak, aby Dielom nedošlo k porušovaniu práv tretích</w:t>
      </w:r>
      <w:r w:rsidRPr="003C0607">
        <w:rPr>
          <w:rFonts w:asciiTheme="minorHAnsi" w:hAnsiTheme="minorHAnsi"/>
          <w:spacing w:val="-4"/>
        </w:rPr>
        <w:t xml:space="preserve"> </w:t>
      </w:r>
      <w:r w:rsidRPr="003C0607">
        <w:rPr>
          <w:rFonts w:asciiTheme="minorHAnsi" w:hAnsiTheme="minorHAnsi"/>
        </w:rPr>
        <w:t xml:space="preserve">osôb, najmä vysporiadaním práv s tretími osobami, eventuálne úpravou Diela, všetko na náklady Poskytovateľa. Zodpovednosť Poskytovateľa za škodu tým nie je dotknutá.  </w:t>
      </w:r>
    </w:p>
    <w:p w14:paraId="6E647B6E" w14:textId="1BD9E93E" w:rsidR="006B215D" w:rsidRPr="003C0607" w:rsidRDefault="006B215D" w:rsidP="00484D05">
      <w:pPr>
        <w:pStyle w:val="Odsekzoznamu"/>
        <w:numPr>
          <w:ilvl w:val="0"/>
          <w:numId w:val="3"/>
        </w:numPr>
        <w:suppressAutoHyphens/>
        <w:autoSpaceDN w:val="0"/>
        <w:spacing w:after="0" w:line="240" w:lineRule="auto"/>
        <w:ind w:left="357" w:hanging="357"/>
        <w:contextualSpacing w:val="0"/>
        <w:jc w:val="both"/>
        <w:textAlignment w:val="baseline"/>
        <w:rPr>
          <w:rFonts w:asciiTheme="minorHAnsi" w:hAnsiTheme="minorHAnsi"/>
        </w:rPr>
      </w:pPr>
      <w:r w:rsidRPr="003C0607">
        <w:rPr>
          <w:rFonts w:asciiTheme="minorHAnsi" w:hAnsiTheme="minorHAnsi"/>
        </w:rPr>
        <w:t xml:space="preserve">Každá zo </w:t>
      </w:r>
      <w:r w:rsidR="000529DA" w:rsidRPr="003C0607">
        <w:rPr>
          <w:rFonts w:asciiTheme="minorHAnsi" w:hAnsiTheme="minorHAnsi"/>
        </w:rPr>
        <w:t xml:space="preserve">Zmluvných </w:t>
      </w:r>
      <w:r w:rsidRPr="003C0607">
        <w:rPr>
          <w:rFonts w:asciiTheme="minorHAnsi" w:hAnsiTheme="minorHAnsi"/>
        </w:rPr>
        <w:t xml:space="preserve">strán sa zaväzuje, že neprevedie nijaké práva a povinnosti (záväzky) vyplývajúce z tejto Zmluvy, resp. ich časť na iný subjekt bez predchádzajúceho písomného súhlasu druhej </w:t>
      </w:r>
      <w:r w:rsidR="000529DA" w:rsidRPr="003C0607">
        <w:rPr>
          <w:rFonts w:asciiTheme="minorHAnsi" w:hAnsiTheme="minorHAnsi"/>
        </w:rPr>
        <w:t xml:space="preserve">Zmluvnej </w:t>
      </w:r>
      <w:r w:rsidRPr="003C0607">
        <w:rPr>
          <w:rFonts w:asciiTheme="minorHAnsi" w:hAnsiTheme="minorHAnsi"/>
        </w:rPr>
        <w:t xml:space="preserve">strany. V prípade porušenia tejto povinnosti, bude zmluva o prevode (postúpení) zmluvných záväzkov, neplatná. V prípade porušenia tejto povinnosti jednou zo </w:t>
      </w:r>
      <w:r w:rsidR="000529DA" w:rsidRPr="003C0607">
        <w:rPr>
          <w:rFonts w:asciiTheme="minorHAnsi" w:hAnsiTheme="minorHAnsi"/>
        </w:rPr>
        <w:t xml:space="preserve">Zmluvných </w:t>
      </w:r>
      <w:r w:rsidRPr="003C0607">
        <w:rPr>
          <w:rFonts w:asciiTheme="minorHAnsi" w:hAnsiTheme="minorHAnsi"/>
        </w:rPr>
        <w:t xml:space="preserve">strán, je druhá zmluvná strana oprávnená od Zmluvy odstúpiť, a to s účinnosťou odstúpenia ku dňu, keď bolo písomné oznámenie o odstúpení od </w:t>
      </w:r>
      <w:r w:rsidR="000529DA" w:rsidRPr="003C0607">
        <w:rPr>
          <w:rFonts w:asciiTheme="minorHAnsi" w:hAnsiTheme="minorHAnsi"/>
        </w:rPr>
        <w:t xml:space="preserve">Zmluvy </w:t>
      </w:r>
      <w:r w:rsidRPr="003C0607">
        <w:rPr>
          <w:rFonts w:asciiTheme="minorHAnsi" w:hAnsiTheme="minorHAnsi"/>
        </w:rPr>
        <w:t xml:space="preserve">doručené druhej </w:t>
      </w:r>
      <w:r w:rsidR="000529DA" w:rsidRPr="003C0607">
        <w:rPr>
          <w:rFonts w:asciiTheme="minorHAnsi" w:hAnsiTheme="minorHAnsi"/>
        </w:rPr>
        <w:t xml:space="preserve">Zmluvnej </w:t>
      </w:r>
      <w:r w:rsidRPr="003C0607">
        <w:rPr>
          <w:rFonts w:asciiTheme="minorHAnsi" w:hAnsiTheme="minorHAnsi"/>
        </w:rPr>
        <w:t>strane. Tým nie je dotknuté právo na náhradu škody.</w:t>
      </w:r>
    </w:p>
    <w:p w14:paraId="1FE0295E" w14:textId="0F1CFE83"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 xml:space="preserve">V prípade, ak bude podľa tejto Zmluvy potrebné doručovať druhej </w:t>
      </w:r>
      <w:r w:rsidR="000529DA" w:rsidRPr="003C0607">
        <w:rPr>
          <w:rFonts w:asciiTheme="minorHAnsi" w:hAnsiTheme="minorHAnsi"/>
        </w:rPr>
        <w:t xml:space="preserve">Zmluvnej </w:t>
      </w:r>
      <w:r w:rsidRPr="003C0607">
        <w:rPr>
          <w:rFonts w:asciiTheme="minorHAnsi" w:hAnsiTheme="minorHAnsi"/>
        </w:rPr>
        <w:t xml:space="preserve">strane akúkoľvek písomnosť, doručuje sa táto písomnosť na adresu </w:t>
      </w:r>
      <w:r w:rsidR="00B15393" w:rsidRPr="003C0607">
        <w:rPr>
          <w:rFonts w:asciiTheme="minorHAnsi" w:hAnsiTheme="minorHAnsi"/>
        </w:rPr>
        <w:t xml:space="preserve">Zmluvnej </w:t>
      </w:r>
      <w:r w:rsidRPr="003C0607">
        <w:rPr>
          <w:rFonts w:asciiTheme="minorHAnsi" w:hAnsiTheme="minorHAnsi"/>
        </w:rPr>
        <w:t xml:space="preserve">strany uvedenú v záhlaví Zmluvy, dokiaľ nie je zmena adresy písomne oznámená druhej </w:t>
      </w:r>
      <w:r w:rsidR="000529DA" w:rsidRPr="003C0607">
        <w:rPr>
          <w:rFonts w:asciiTheme="minorHAnsi" w:hAnsiTheme="minorHAnsi"/>
        </w:rPr>
        <w:t xml:space="preserve">Zmluvnej </w:t>
      </w:r>
      <w:r w:rsidRPr="003C0607">
        <w:rPr>
          <w:rFonts w:asciiTheme="minorHAnsi" w:hAnsiTheme="minorHAnsi"/>
        </w:rPr>
        <w:t xml:space="preserve">strane. V prípade, ak sa písomnosť aj pri dodržaní týchto podmienok vráti nedoručená, </w:t>
      </w:r>
      <w:r w:rsidR="000529DA" w:rsidRPr="003C0607">
        <w:rPr>
          <w:rFonts w:asciiTheme="minorHAnsi" w:hAnsiTheme="minorHAnsi"/>
        </w:rPr>
        <w:t xml:space="preserve">Zmluvné </w:t>
      </w:r>
      <w:r w:rsidRPr="003C0607">
        <w:rPr>
          <w:rFonts w:asciiTheme="minorHAnsi" w:hAnsiTheme="minorHAnsi"/>
        </w:rPr>
        <w:t xml:space="preserve">strany sa dohodli, že účinky doručenia nastávajú tretím dňom po vrátení zásielky </w:t>
      </w:r>
      <w:r w:rsidR="000529DA" w:rsidRPr="003C0607">
        <w:rPr>
          <w:rFonts w:asciiTheme="minorHAnsi" w:hAnsiTheme="minorHAnsi"/>
        </w:rPr>
        <w:t xml:space="preserve">Zmluvnej </w:t>
      </w:r>
      <w:r w:rsidRPr="003C0607">
        <w:rPr>
          <w:rFonts w:asciiTheme="minorHAnsi" w:hAnsiTheme="minorHAnsi"/>
        </w:rPr>
        <w:t xml:space="preserve">strane, ktorá zásielku poslala. </w:t>
      </w:r>
    </w:p>
    <w:p w14:paraId="759FBF1B" w14:textId="62881E47"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Zmluvné strany si túto Zmluvu prečítali, súhlasia s jej obsahom a prehlasujú, že je uzavretá slobodne, vážne, nie v tiesni ani za nevýhodných podmienok. Na dôkaz čoho Zmluvné strany pripájajú svoje podpisy.</w:t>
      </w:r>
    </w:p>
    <w:p w14:paraId="1AFE6C40" w14:textId="4CBDEA2F" w:rsidR="0027657C" w:rsidRPr="003C0607" w:rsidRDefault="0027657C"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Neoddeliteľnou súčasťou tejto Zmluvy sú prílohy:</w:t>
      </w:r>
    </w:p>
    <w:p w14:paraId="2CCDE950" w14:textId="46E25FB1" w:rsidR="0027657C" w:rsidRPr="003C0607" w:rsidRDefault="0027657C" w:rsidP="007A7D56">
      <w:pPr>
        <w:pStyle w:val="Odsekzoznamu"/>
        <w:suppressAutoHyphens/>
        <w:autoSpaceDN w:val="0"/>
        <w:spacing w:after="0" w:line="240" w:lineRule="auto"/>
        <w:ind w:left="360"/>
        <w:contextualSpacing w:val="0"/>
        <w:jc w:val="both"/>
        <w:textAlignment w:val="baseline"/>
        <w:rPr>
          <w:rFonts w:asciiTheme="minorHAnsi" w:hAnsiTheme="minorHAnsi"/>
        </w:rPr>
      </w:pPr>
      <w:r w:rsidRPr="003C0607">
        <w:rPr>
          <w:rFonts w:asciiTheme="minorHAnsi" w:hAnsiTheme="minorHAnsi"/>
        </w:rPr>
        <w:t>Príloha č. 1: Zoznam subdodávateľov</w:t>
      </w:r>
    </w:p>
    <w:p w14:paraId="19BA2849" w14:textId="77777777" w:rsidR="006B215D" w:rsidRPr="003C0607" w:rsidRDefault="006B215D" w:rsidP="007A7D56">
      <w:pPr>
        <w:spacing w:after="0" w:line="240" w:lineRule="auto"/>
        <w:jc w:val="both"/>
        <w:rPr>
          <w:rFonts w:asciiTheme="minorHAnsi" w:hAnsiTheme="minorHAnsi"/>
        </w:rPr>
      </w:pPr>
    </w:p>
    <w:tbl>
      <w:tblPr>
        <w:tblW w:w="0" w:type="auto"/>
        <w:tblLook w:val="04A0" w:firstRow="1" w:lastRow="0" w:firstColumn="1" w:lastColumn="0" w:noHBand="0" w:noVBand="1"/>
      </w:tblPr>
      <w:tblGrid>
        <w:gridCol w:w="4531"/>
        <w:gridCol w:w="4531"/>
      </w:tblGrid>
      <w:tr w:rsidR="006B215D" w:rsidRPr="003C0607" w14:paraId="6A149B39" w14:textId="77777777" w:rsidTr="00F35059">
        <w:tc>
          <w:tcPr>
            <w:tcW w:w="4531" w:type="dxa"/>
          </w:tcPr>
          <w:p w14:paraId="7283E696"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V Banskej Bystrici dňa .......................</w:t>
            </w:r>
          </w:p>
          <w:p w14:paraId="4932016D" w14:textId="77777777" w:rsidR="006B215D" w:rsidRPr="003C0607" w:rsidRDefault="006B215D" w:rsidP="007A7D56">
            <w:pPr>
              <w:spacing w:after="0" w:line="240" w:lineRule="auto"/>
              <w:jc w:val="both"/>
              <w:rPr>
                <w:rFonts w:asciiTheme="minorHAnsi" w:hAnsiTheme="minorHAnsi"/>
              </w:rPr>
            </w:pPr>
          </w:p>
          <w:p w14:paraId="6CAE6AFA" w14:textId="77777777" w:rsidR="006B215D" w:rsidRPr="003C0607" w:rsidRDefault="006B215D" w:rsidP="007A7D56">
            <w:pPr>
              <w:spacing w:after="0" w:line="240" w:lineRule="auto"/>
              <w:jc w:val="both"/>
              <w:rPr>
                <w:rFonts w:asciiTheme="minorHAnsi" w:hAnsiTheme="minorHAnsi"/>
              </w:rPr>
            </w:pPr>
          </w:p>
          <w:p w14:paraId="7A4AE730" w14:textId="77777777" w:rsidR="006B215D" w:rsidRPr="003C0607" w:rsidRDefault="006B215D" w:rsidP="007A7D56">
            <w:pPr>
              <w:spacing w:after="0" w:line="240" w:lineRule="auto"/>
              <w:jc w:val="both"/>
              <w:rPr>
                <w:rFonts w:asciiTheme="minorHAnsi" w:hAnsiTheme="minorHAnsi"/>
              </w:rPr>
            </w:pPr>
          </w:p>
          <w:p w14:paraId="26940BB5"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w:t>
            </w:r>
          </w:p>
          <w:p w14:paraId="1891EE8E"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Banskobystrický samosprávny kraj</w:t>
            </w:r>
          </w:p>
          <w:p w14:paraId="31798239" w14:textId="77777777" w:rsidR="006B215D" w:rsidRPr="003C0607" w:rsidRDefault="006B215D" w:rsidP="007A7D56">
            <w:pPr>
              <w:spacing w:after="0" w:line="240" w:lineRule="auto"/>
              <w:jc w:val="center"/>
              <w:rPr>
                <w:rFonts w:asciiTheme="minorHAnsi" w:hAnsiTheme="minorHAnsi" w:cs="Arial"/>
              </w:rPr>
            </w:pPr>
            <w:r w:rsidRPr="003C0607">
              <w:rPr>
                <w:rFonts w:asciiTheme="minorHAnsi" w:hAnsiTheme="minorHAnsi" w:cs="Arial"/>
              </w:rPr>
              <w:t>Ing. Ján Lunter</w:t>
            </w:r>
          </w:p>
          <w:p w14:paraId="1D8586DF"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cs="Arial"/>
              </w:rPr>
              <w:t>predseda</w:t>
            </w:r>
          </w:p>
        </w:tc>
        <w:tc>
          <w:tcPr>
            <w:tcW w:w="4531" w:type="dxa"/>
          </w:tcPr>
          <w:p w14:paraId="2693DB66" w14:textId="48DEF8B8"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 xml:space="preserve">V </w:t>
            </w:r>
            <w:r w:rsidR="00611753" w:rsidRPr="003C0607">
              <w:rPr>
                <w:rFonts w:asciiTheme="minorHAnsi" w:hAnsiTheme="minorHAnsi"/>
              </w:rPr>
              <w:t>.............</w:t>
            </w:r>
            <w:r w:rsidRPr="003C0607">
              <w:rPr>
                <w:rFonts w:asciiTheme="minorHAnsi" w:hAnsiTheme="minorHAnsi"/>
              </w:rPr>
              <w:t xml:space="preserve"> dňa .......................</w:t>
            </w:r>
          </w:p>
          <w:p w14:paraId="1154AF59" w14:textId="77777777" w:rsidR="006B215D" w:rsidRPr="003C0607" w:rsidRDefault="006B215D" w:rsidP="007A7D56">
            <w:pPr>
              <w:spacing w:after="0" w:line="240" w:lineRule="auto"/>
              <w:jc w:val="both"/>
              <w:rPr>
                <w:rFonts w:asciiTheme="minorHAnsi" w:hAnsiTheme="minorHAnsi"/>
              </w:rPr>
            </w:pPr>
          </w:p>
          <w:p w14:paraId="78D7B442" w14:textId="77777777" w:rsidR="006B215D" w:rsidRPr="003C0607" w:rsidRDefault="006B215D" w:rsidP="007A7D56">
            <w:pPr>
              <w:spacing w:after="0" w:line="240" w:lineRule="auto"/>
              <w:jc w:val="both"/>
              <w:rPr>
                <w:rFonts w:asciiTheme="minorHAnsi" w:hAnsiTheme="minorHAnsi"/>
              </w:rPr>
            </w:pPr>
          </w:p>
          <w:p w14:paraId="062B3A65" w14:textId="77777777" w:rsidR="006B215D" w:rsidRPr="003C0607" w:rsidRDefault="006B215D" w:rsidP="007A7D56">
            <w:pPr>
              <w:spacing w:after="0" w:line="240" w:lineRule="auto"/>
              <w:jc w:val="both"/>
              <w:rPr>
                <w:rFonts w:asciiTheme="minorHAnsi" w:hAnsiTheme="minorHAnsi"/>
              </w:rPr>
            </w:pPr>
          </w:p>
          <w:p w14:paraId="1FD2F2FB"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w:t>
            </w:r>
          </w:p>
          <w:p w14:paraId="7AC05914" w14:textId="237D0CDB"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p w14:paraId="4026428F" w14:textId="2369CBF8"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p w14:paraId="16D4502D" w14:textId="2F40AFFA"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tc>
      </w:tr>
    </w:tbl>
    <w:p w14:paraId="3393C17C" w14:textId="77777777" w:rsidR="006B215D" w:rsidRPr="003C0607" w:rsidRDefault="006B215D" w:rsidP="007A7D56">
      <w:pPr>
        <w:spacing w:after="0" w:line="240" w:lineRule="auto"/>
        <w:jc w:val="both"/>
        <w:rPr>
          <w:rFonts w:asciiTheme="minorHAnsi" w:hAnsiTheme="minorHAnsi"/>
        </w:rPr>
      </w:pPr>
    </w:p>
    <w:p w14:paraId="46727B7A" w14:textId="77777777" w:rsidR="00B23449" w:rsidRPr="003C0607" w:rsidRDefault="00B23449" w:rsidP="007A7D56">
      <w:pPr>
        <w:spacing w:after="0" w:line="240" w:lineRule="auto"/>
        <w:rPr>
          <w:rFonts w:asciiTheme="minorHAnsi" w:hAnsiTheme="minorHAnsi"/>
        </w:rPr>
      </w:pPr>
    </w:p>
    <w:sectPr w:rsidR="00B23449" w:rsidRPr="003C0607" w:rsidSect="00A02F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9A58" w14:textId="77777777" w:rsidR="00C23D4D" w:rsidRDefault="00C23D4D" w:rsidP="00B758A3">
      <w:pPr>
        <w:spacing w:after="0" w:line="240" w:lineRule="auto"/>
      </w:pPr>
      <w:r>
        <w:separator/>
      </w:r>
    </w:p>
  </w:endnote>
  <w:endnote w:type="continuationSeparator" w:id="0">
    <w:p w14:paraId="47807AE5" w14:textId="77777777" w:rsidR="00C23D4D" w:rsidRDefault="00C23D4D"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52837"/>
      <w:docPartObj>
        <w:docPartGallery w:val="Page Numbers (Bottom of Page)"/>
        <w:docPartUnique/>
      </w:docPartObj>
    </w:sdtPr>
    <w:sdtEndPr/>
    <w:sdtContent>
      <w:p w14:paraId="43AF0494" w14:textId="27F0184D" w:rsidR="00B758A3" w:rsidRDefault="00B758A3">
        <w:pPr>
          <w:pStyle w:val="Pta"/>
          <w:jc w:val="center"/>
        </w:pPr>
        <w:r>
          <w:fldChar w:fldCharType="begin"/>
        </w:r>
        <w:r>
          <w:instrText>PAGE   \* MERGEFORMAT</w:instrText>
        </w:r>
        <w:r>
          <w:fldChar w:fldCharType="separate"/>
        </w:r>
        <w:r w:rsidR="003E5546">
          <w:rPr>
            <w:noProof/>
          </w:rPr>
          <w:t>1</w:t>
        </w:r>
        <w:r>
          <w:fldChar w:fldCharType="end"/>
        </w:r>
      </w:p>
    </w:sdtContent>
  </w:sdt>
  <w:p w14:paraId="05EE2CCD" w14:textId="7C758652" w:rsidR="00CA73B0" w:rsidRPr="00CA73B0" w:rsidRDefault="00303853" w:rsidP="00CA73B0">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13D1" w14:textId="77777777" w:rsidR="00C23D4D" w:rsidRDefault="00C23D4D" w:rsidP="00B758A3">
      <w:pPr>
        <w:spacing w:after="0" w:line="240" w:lineRule="auto"/>
      </w:pPr>
      <w:r>
        <w:separator/>
      </w:r>
    </w:p>
  </w:footnote>
  <w:footnote w:type="continuationSeparator" w:id="0">
    <w:p w14:paraId="60EC14F1" w14:textId="77777777" w:rsidR="00C23D4D" w:rsidRDefault="00C23D4D" w:rsidP="00B7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D86C8A"/>
    <w:multiLevelType w:val="hybridMultilevel"/>
    <w:tmpl w:val="5F281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A537F1"/>
    <w:multiLevelType w:val="multilevel"/>
    <w:tmpl w:val="EFA04BA0"/>
    <w:lvl w:ilvl="0">
      <w:start w:val="2"/>
      <w:numFmt w:val="decimal"/>
      <w:lvlText w:val="%1"/>
      <w:lvlJc w:val="left"/>
      <w:pPr>
        <w:ind w:left="360" w:hanging="360"/>
      </w:pPr>
      <w:rPr>
        <w:rFonts w:hint="default"/>
      </w:rPr>
    </w:lvl>
    <w:lvl w:ilvl="1">
      <w:start w:val="1"/>
      <w:numFmt w:val="decimal"/>
      <w:lvlText w:val="%1.%2"/>
      <w:lvlJc w:val="left"/>
      <w:pPr>
        <w:ind w:left="560" w:hanging="360"/>
      </w:pPr>
      <w:rPr>
        <w:rFonts w:hint="default"/>
        <w:sz w:val="22"/>
        <w:szCs w:val="22"/>
      </w:rPr>
    </w:lvl>
    <w:lvl w:ilvl="2">
      <w:start w:val="1"/>
      <w:numFmt w:val="lowerLetter"/>
      <w:lvlText w:val="%3)"/>
      <w:lvlJc w:val="left"/>
      <w:pPr>
        <w:ind w:left="1120" w:hanging="720"/>
      </w:pPr>
      <w:rPr>
        <w:rFonts w:ascii="Garamond" w:eastAsia="Times New Roman" w:hAnsi="Garamond" w:cs="Times New Roman"/>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1E4504E9"/>
    <w:multiLevelType w:val="hybridMultilevel"/>
    <w:tmpl w:val="FB128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D81CE6"/>
    <w:multiLevelType w:val="hybridMultilevel"/>
    <w:tmpl w:val="2F9E20FA"/>
    <w:lvl w:ilvl="0" w:tplc="80C2123E">
      <w:start w:val="1"/>
      <w:numFmt w:val="decimal"/>
      <w:lvlText w:val="%1."/>
      <w:lvlJc w:val="left"/>
      <w:pPr>
        <w:ind w:left="1065" w:hanging="705"/>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7"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633F39"/>
    <w:multiLevelType w:val="multilevel"/>
    <w:tmpl w:val="720A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1" w15:restartNumberingAfterBreak="0">
    <w:nsid w:val="378A6AB9"/>
    <w:multiLevelType w:val="hybridMultilevel"/>
    <w:tmpl w:val="F69EAC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1A5D57"/>
    <w:multiLevelType w:val="hybridMultilevel"/>
    <w:tmpl w:val="1B0268A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917C9"/>
    <w:multiLevelType w:val="multilevel"/>
    <w:tmpl w:val="0F1C1C5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5735B5"/>
    <w:multiLevelType w:val="hybridMultilevel"/>
    <w:tmpl w:val="405A115A"/>
    <w:lvl w:ilvl="0" w:tplc="041B0017">
      <w:start w:val="1"/>
      <w:numFmt w:val="lowerLetter"/>
      <w:lvlText w:val="%1)"/>
      <w:lvlJc w:val="left"/>
      <w:pPr>
        <w:ind w:left="720" w:hanging="360"/>
      </w:pPr>
    </w:lvl>
    <w:lvl w:ilvl="1" w:tplc="48787E16">
      <w:start w:val="5"/>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80276"/>
    <w:multiLevelType w:val="multilevel"/>
    <w:tmpl w:val="BDD423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23" w15:restartNumberingAfterBreak="0">
    <w:nsid w:val="68F43569"/>
    <w:multiLevelType w:val="multilevel"/>
    <w:tmpl w:val="7318B9A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15"/>
  </w:num>
  <w:num w:numId="3">
    <w:abstractNumId w:val="8"/>
  </w:num>
  <w:num w:numId="4">
    <w:abstractNumId w:val="22"/>
  </w:num>
  <w:num w:numId="5">
    <w:abstractNumId w:val="17"/>
  </w:num>
  <w:num w:numId="6">
    <w:abstractNumId w:val="19"/>
  </w:num>
  <w:num w:numId="7">
    <w:abstractNumId w:val="0"/>
  </w:num>
  <w:num w:numId="8">
    <w:abstractNumId w:val="2"/>
  </w:num>
  <w:num w:numId="9">
    <w:abstractNumId w:val="16"/>
  </w:num>
  <w:num w:numId="10">
    <w:abstractNumId w:val="12"/>
  </w:num>
  <w:num w:numId="11">
    <w:abstractNumId w:val="18"/>
  </w:num>
  <w:num w:numId="12">
    <w:abstractNumId w:val="13"/>
  </w:num>
  <w:num w:numId="13">
    <w:abstractNumId w:val="5"/>
  </w:num>
  <w:num w:numId="14">
    <w:abstractNumId w:val="1"/>
  </w:num>
  <w:num w:numId="15">
    <w:abstractNumId w:val="20"/>
  </w:num>
  <w:num w:numId="16">
    <w:abstractNumId w:val="14"/>
  </w:num>
  <w:num w:numId="17">
    <w:abstractNumId w:val="11"/>
  </w:num>
  <w:num w:numId="18">
    <w:abstractNumId w:val="3"/>
  </w:num>
  <w:num w:numId="19">
    <w:abstractNumId w:val="23"/>
  </w:num>
  <w:num w:numId="20">
    <w:abstractNumId w:val="4"/>
  </w:num>
  <w:num w:numId="21">
    <w:abstractNumId w:val="9"/>
  </w:num>
  <w:num w:numId="22">
    <w:abstractNumId w:val="10"/>
  </w:num>
  <w:num w:numId="23">
    <w:abstractNumId w:val="6"/>
  </w:num>
  <w:num w:numId="24">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nárová Monika">
    <w15:presenceInfo w15:providerId="AD" w15:userId="S::mdebnarova@bbsk.sk::bd6d450a-1213-4877-99e3-0e1fe00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D"/>
    <w:rsid w:val="0000112A"/>
    <w:rsid w:val="000200F9"/>
    <w:rsid w:val="00022833"/>
    <w:rsid w:val="0003000E"/>
    <w:rsid w:val="00036411"/>
    <w:rsid w:val="00037F43"/>
    <w:rsid w:val="000524C3"/>
    <w:rsid w:val="000529DA"/>
    <w:rsid w:val="000640C7"/>
    <w:rsid w:val="000656B6"/>
    <w:rsid w:val="00074E02"/>
    <w:rsid w:val="00083C2A"/>
    <w:rsid w:val="00093AEA"/>
    <w:rsid w:val="00096D87"/>
    <w:rsid w:val="000A0336"/>
    <w:rsid w:val="000A1029"/>
    <w:rsid w:val="000C088B"/>
    <w:rsid w:val="000C4F3C"/>
    <w:rsid w:val="000C79FC"/>
    <w:rsid w:val="000D0163"/>
    <w:rsid w:val="000D2C59"/>
    <w:rsid w:val="000D5D71"/>
    <w:rsid w:val="000E3989"/>
    <w:rsid w:val="000E777C"/>
    <w:rsid w:val="000F4EEF"/>
    <w:rsid w:val="00104A1A"/>
    <w:rsid w:val="001122B1"/>
    <w:rsid w:val="00115F60"/>
    <w:rsid w:val="00132105"/>
    <w:rsid w:val="00133ECE"/>
    <w:rsid w:val="001426AA"/>
    <w:rsid w:val="00152FCB"/>
    <w:rsid w:val="00155D9D"/>
    <w:rsid w:val="00171863"/>
    <w:rsid w:val="00176F2D"/>
    <w:rsid w:val="00180EDF"/>
    <w:rsid w:val="00194ABC"/>
    <w:rsid w:val="001A1B58"/>
    <w:rsid w:val="001B517F"/>
    <w:rsid w:val="001C16F1"/>
    <w:rsid w:val="001C1D30"/>
    <w:rsid w:val="001D01E7"/>
    <w:rsid w:val="001D5CAB"/>
    <w:rsid w:val="001E2D9F"/>
    <w:rsid w:val="001E6D20"/>
    <w:rsid w:val="001F1398"/>
    <w:rsid w:val="00213D03"/>
    <w:rsid w:val="00214A75"/>
    <w:rsid w:val="002169F4"/>
    <w:rsid w:val="00223538"/>
    <w:rsid w:val="0022504E"/>
    <w:rsid w:val="00236C7C"/>
    <w:rsid w:val="00236F32"/>
    <w:rsid w:val="002458DE"/>
    <w:rsid w:val="002500F4"/>
    <w:rsid w:val="002573D1"/>
    <w:rsid w:val="00271354"/>
    <w:rsid w:val="0027657C"/>
    <w:rsid w:val="00281945"/>
    <w:rsid w:val="00282C41"/>
    <w:rsid w:val="00286CD1"/>
    <w:rsid w:val="002914CE"/>
    <w:rsid w:val="00294C58"/>
    <w:rsid w:val="00295A7F"/>
    <w:rsid w:val="002A53E6"/>
    <w:rsid w:val="002B740A"/>
    <w:rsid w:val="002C28A3"/>
    <w:rsid w:val="002C4446"/>
    <w:rsid w:val="002C551F"/>
    <w:rsid w:val="002D2506"/>
    <w:rsid w:val="002D7343"/>
    <w:rsid w:val="002E2EC2"/>
    <w:rsid w:val="002E603D"/>
    <w:rsid w:val="002F3C24"/>
    <w:rsid w:val="0030209D"/>
    <w:rsid w:val="00303853"/>
    <w:rsid w:val="00307733"/>
    <w:rsid w:val="00307DEA"/>
    <w:rsid w:val="00314D8B"/>
    <w:rsid w:val="003455F1"/>
    <w:rsid w:val="00350FB2"/>
    <w:rsid w:val="00354113"/>
    <w:rsid w:val="00355196"/>
    <w:rsid w:val="00363A0D"/>
    <w:rsid w:val="003657CB"/>
    <w:rsid w:val="00372E1A"/>
    <w:rsid w:val="00372F74"/>
    <w:rsid w:val="00373639"/>
    <w:rsid w:val="00377EC2"/>
    <w:rsid w:val="00393DA7"/>
    <w:rsid w:val="003958EC"/>
    <w:rsid w:val="003A0D2C"/>
    <w:rsid w:val="003B6FAC"/>
    <w:rsid w:val="003C0607"/>
    <w:rsid w:val="003C0CEF"/>
    <w:rsid w:val="003C2D1D"/>
    <w:rsid w:val="003C7448"/>
    <w:rsid w:val="003D0F90"/>
    <w:rsid w:val="003D7AB8"/>
    <w:rsid w:val="003E47CD"/>
    <w:rsid w:val="003E5546"/>
    <w:rsid w:val="003F40A1"/>
    <w:rsid w:val="004009E0"/>
    <w:rsid w:val="00411124"/>
    <w:rsid w:val="004118BB"/>
    <w:rsid w:val="00433C21"/>
    <w:rsid w:val="004447CB"/>
    <w:rsid w:val="00450A59"/>
    <w:rsid w:val="00452A35"/>
    <w:rsid w:val="00484D05"/>
    <w:rsid w:val="0048760C"/>
    <w:rsid w:val="00492110"/>
    <w:rsid w:val="00493E4A"/>
    <w:rsid w:val="004944EB"/>
    <w:rsid w:val="004A147A"/>
    <w:rsid w:val="004B63FA"/>
    <w:rsid w:val="004B7EC1"/>
    <w:rsid w:val="004B7F34"/>
    <w:rsid w:val="004C1113"/>
    <w:rsid w:val="004C1AA9"/>
    <w:rsid w:val="004D4520"/>
    <w:rsid w:val="004D53C3"/>
    <w:rsid w:val="004E1142"/>
    <w:rsid w:val="004F3DA9"/>
    <w:rsid w:val="004F5B30"/>
    <w:rsid w:val="00506C2A"/>
    <w:rsid w:val="00513B1C"/>
    <w:rsid w:val="005169A0"/>
    <w:rsid w:val="00535353"/>
    <w:rsid w:val="0054732F"/>
    <w:rsid w:val="005509DE"/>
    <w:rsid w:val="00552B3A"/>
    <w:rsid w:val="005719B4"/>
    <w:rsid w:val="0057272D"/>
    <w:rsid w:val="005763E5"/>
    <w:rsid w:val="00580A4F"/>
    <w:rsid w:val="005827E5"/>
    <w:rsid w:val="0058609B"/>
    <w:rsid w:val="005A5321"/>
    <w:rsid w:val="005A6F03"/>
    <w:rsid w:val="005B5BCA"/>
    <w:rsid w:val="005C06ED"/>
    <w:rsid w:val="005C1B9C"/>
    <w:rsid w:val="005D4E39"/>
    <w:rsid w:val="005D7669"/>
    <w:rsid w:val="005E2F6A"/>
    <w:rsid w:val="005E44D7"/>
    <w:rsid w:val="005E6DED"/>
    <w:rsid w:val="005F1B24"/>
    <w:rsid w:val="005F5862"/>
    <w:rsid w:val="005F6999"/>
    <w:rsid w:val="006008DD"/>
    <w:rsid w:val="00604044"/>
    <w:rsid w:val="00611753"/>
    <w:rsid w:val="00615401"/>
    <w:rsid w:val="00626160"/>
    <w:rsid w:val="006322FE"/>
    <w:rsid w:val="006434BC"/>
    <w:rsid w:val="0064397F"/>
    <w:rsid w:val="00646F7D"/>
    <w:rsid w:val="00647493"/>
    <w:rsid w:val="00647EDD"/>
    <w:rsid w:val="00650985"/>
    <w:rsid w:val="00657140"/>
    <w:rsid w:val="00663000"/>
    <w:rsid w:val="006806D5"/>
    <w:rsid w:val="00687AB5"/>
    <w:rsid w:val="00687EFE"/>
    <w:rsid w:val="006912A6"/>
    <w:rsid w:val="00696930"/>
    <w:rsid w:val="006A200D"/>
    <w:rsid w:val="006B215D"/>
    <w:rsid w:val="006B5EEF"/>
    <w:rsid w:val="006C3BF0"/>
    <w:rsid w:val="006D5DDA"/>
    <w:rsid w:val="006E1FEE"/>
    <w:rsid w:val="006E7960"/>
    <w:rsid w:val="006F082B"/>
    <w:rsid w:val="006F10F0"/>
    <w:rsid w:val="006F1809"/>
    <w:rsid w:val="006F70E6"/>
    <w:rsid w:val="00702B3C"/>
    <w:rsid w:val="0070596C"/>
    <w:rsid w:val="00706F74"/>
    <w:rsid w:val="00712DD2"/>
    <w:rsid w:val="007210E0"/>
    <w:rsid w:val="00727FE2"/>
    <w:rsid w:val="0075314A"/>
    <w:rsid w:val="007666B3"/>
    <w:rsid w:val="0077344A"/>
    <w:rsid w:val="00777A60"/>
    <w:rsid w:val="0078092B"/>
    <w:rsid w:val="00781E00"/>
    <w:rsid w:val="007A1370"/>
    <w:rsid w:val="007A7D56"/>
    <w:rsid w:val="007B1D77"/>
    <w:rsid w:val="007E24B8"/>
    <w:rsid w:val="007E7209"/>
    <w:rsid w:val="007F17F6"/>
    <w:rsid w:val="007F79CE"/>
    <w:rsid w:val="00801DA8"/>
    <w:rsid w:val="0080369B"/>
    <w:rsid w:val="008068B5"/>
    <w:rsid w:val="008178B2"/>
    <w:rsid w:val="00825A25"/>
    <w:rsid w:val="00825C65"/>
    <w:rsid w:val="008353EF"/>
    <w:rsid w:val="0084296F"/>
    <w:rsid w:val="008554BE"/>
    <w:rsid w:val="00865C8B"/>
    <w:rsid w:val="00866C89"/>
    <w:rsid w:val="00884494"/>
    <w:rsid w:val="00892300"/>
    <w:rsid w:val="00895FC6"/>
    <w:rsid w:val="00897BC7"/>
    <w:rsid w:val="008A26B0"/>
    <w:rsid w:val="008A3D67"/>
    <w:rsid w:val="008B0BE3"/>
    <w:rsid w:val="008B2001"/>
    <w:rsid w:val="008B226B"/>
    <w:rsid w:val="008B38D0"/>
    <w:rsid w:val="008C1BEF"/>
    <w:rsid w:val="008C255C"/>
    <w:rsid w:val="008D2ED3"/>
    <w:rsid w:val="008D486F"/>
    <w:rsid w:val="008E2EFB"/>
    <w:rsid w:val="008E4901"/>
    <w:rsid w:val="008E6965"/>
    <w:rsid w:val="008F508A"/>
    <w:rsid w:val="00903B35"/>
    <w:rsid w:val="00904D5C"/>
    <w:rsid w:val="00905848"/>
    <w:rsid w:val="00922CEC"/>
    <w:rsid w:val="0092552F"/>
    <w:rsid w:val="009275AE"/>
    <w:rsid w:val="009276C1"/>
    <w:rsid w:val="00955135"/>
    <w:rsid w:val="00963AD7"/>
    <w:rsid w:val="0096617D"/>
    <w:rsid w:val="0098361F"/>
    <w:rsid w:val="009A4558"/>
    <w:rsid w:val="009A4DE8"/>
    <w:rsid w:val="009F0127"/>
    <w:rsid w:val="009F4775"/>
    <w:rsid w:val="009F47EC"/>
    <w:rsid w:val="00A07920"/>
    <w:rsid w:val="00A1099D"/>
    <w:rsid w:val="00A1315D"/>
    <w:rsid w:val="00A15F39"/>
    <w:rsid w:val="00A22AF2"/>
    <w:rsid w:val="00A40676"/>
    <w:rsid w:val="00A444E9"/>
    <w:rsid w:val="00A45EC2"/>
    <w:rsid w:val="00A61179"/>
    <w:rsid w:val="00A6198D"/>
    <w:rsid w:val="00A824D6"/>
    <w:rsid w:val="00A830F6"/>
    <w:rsid w:val="00A86EA6"/>
    <w:rsid w:val="00A91B8A"/>
    <w:rsid w:val="00A94AAB"/>
    <w:rsid w:val="00AA4781"/>
    <w:rsid w:val="00AB1E11"/>
    <w:rsid w:val="00AB696D"/>
    <w:rsid w:val="00AF0372"/>
    <w:rsid w:val="00B101AD"/>
    <w:rsid w:val="00B12445"/>
    <w:rsid w:val="00B15393"/>
    <w:rsid w:val="00B23449"/>
    <w:rsid w:val="00B456CE"/>
    <w:rsid w:val="00B541F9"/>
    <w:rsid w:val="00B65691"/>
    <w:rsid w:val="00B758A3"/>
    <w:rsid w:val="00B80048"/>
    <w:rsid w:val="00B80248"/>
    <w:rsid w:val="00B97393"/>
    <w:rsid w:val="00BA75C7"/>
    <w:rsid w:val="00BB25DB"/>
    <w:rsid w:val="00BB466E"/>
    <w:rsid w:val="00BC0CB8"/>
    <w:rsid w:val="00BC4B09"/>
    <w:rsid w:val="00BD5DAB"/>
    <w:rsid w:val="00BE36BF"/>
    <w:rsid w:val="00BE6101"/>
    <w:rsid w:val="00C008AF"/>
    <w:rsid w:val="00C12E90"/>
    <w:rsid w:val="00C17025"/>
    <w:rsid w:val="00C2126D"/>
    <w:rsid w:val="00C228CD"/>
    <w:rsid w:val="00C23D4D"/>
    <w:rsid w:val="00C31C40"/>
    <w:rsid w:val="00C37A1A"/>
    <w:rsid w:val="00C44D82"/>
    <w:rsid w:val="00C503CD"/>
    <w:rsid w:val="00C52434"/>
    <w:rsid w:val="00C5622E"/>
    <w:rsid w:val="00C90E42"/>
    <w:rsid w:val="00C937F3"/>
    <w:rsid w:val="00CA4EDF"/>
    <w:rsid w:val="00CB011A"/>
    <w:rsid w:val="00CB1BA6"/>
    <w:rsid w:val="00CB3DB9"/>
    <w:rsid w:val="00CB6266"/>
    <w:rsid w:val="00CC5852"/>
    <w:rsid w:val="00CD7745"/>
    <w:rsid w:val="00CE3D16"/>
    <w:rsid w:val="00CE4A0A"/>
    <w:rsid w:val="00CF2E6E"/>
    <w:rsid w:val="00CF36E2"/>
    <w:rsid w:val="00CF45B6"/>
    <w:rsid w:val="00CF4CCF"/>
    <w:rsid w:val="00CF5525"/>
    <w:rsid w:val="00CF65C4"/>
    <w:rsid w:val="00CF66C6"/>
    <w:rsid w:val="00D0334A"/>
    <w:rsid w:val="00D125E0"/>
    <w:rsid w:val="00D14AB8"/>
    <w:rsid w:val="00D175AA"/>
    <w:rsid w:val="00D223C1"/>
    <w:rsid w:val="00D22D61"/>
    <w:rsid w:val="00D24EDE"/>
    <w:rsid w:val="00D34ABD"/>
    <w:rsid w:val="00D41145"/>
    <w:rsid w:val="00D477C3"/>
    <w:rsid w:val="00D531E7"/>
    <w:rsid w:val="00D60783"/>
    <w:rsid w:val="00D634A5"/>
    <w:rsid w:val="00D70FC5"/>
    <w:rsid w:val="00D879B6"/>
    <w:rsid w:val="00D939D0"/>
    <w:rsid w:val="00DA6682"/>
    <w:rsid w:val="00DB22CF"/>
    <w:rsid w:val="00DD07A2"/>
    <w:rsid w:val="00DD2949"/>
    <w:rsid w:val="00DF5C66"/>
    <w:rsid w:val="00E00A17"/>
    <w:rsid w:val="00E03F63"/>
    <w:rsid w:val="00E13F52"/>
    <w:rsid w:val="00E16F76"/>
    <w:rsid w:val="00E22076"/>
    <w:rsid w:val="00E26015"/>
    <w:rsid w:val="00E2620A"/>
    <w:rsid w:val="00E44427"/>
    <w:rsid w:val="00E4524E"/>
    <w:rsid w:val="00E60A61"/>
    <w:rsid w:val="00E747E7"/>
    <w:rsid w:val="00E80077"/>
    <w:rsid w:val="00E900A4"/>
    <w:rsid w:val="00E954C9"/>
    <w:rsid w:val="00E957A8"/>
    <w:rsid w:val="00EA5534"/>
    <w:rsid w:val="00EA5AB7"/>
    <w:rsid w:val="00EB7593"/>
    <w:rsid w:val="00EC6A12"/>
    <w:rsid w:val="00ED178D"/>
    <w:rsid w:val="00F07831"/>
    <w:rsid w:val="00F11A65"/>
    <w:rsid w:val="00F2745C"/>
    <w:rsid w:val="00F52A57"/>
    <w:rsid w:val="00F53FA5"/>
    <w:rsid w:val="00F55888"/>
    <w:rsid w:val="00F6153C"/>
    <w:rsid w:val="00F70CBA"/>
    <w:rsid w:val="00F72350"/>
    <w:rsid w:val="00F771CB"/>
    <w:rsid w:val="00F944D9"/>
    <w:rsid w:val="00FA138D"/>
    <w:rsid w:val="00FB7EBF"/>
    <w:rsid w:val="00FC4246"/>
    <w:rsid w:val="00FE6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BEFE"/>
  <w15:chartTrackingRefBased/>
  <w15:docId w15:val="{124FC07D-0A94-411E-8C83-A894465D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15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nhideWhenUsed/>
    <w:rsid w:val="006B215D"/>
    <w:rPr>
      <w:sz w:val="16"/>
      <w:szCs w:val="16"/>
    </w:rPr>
  </w:style>
  <w:style w:type="paragraph" w:styleId="Textkomentra">
    <w:name w:val="annotation text"/>
    <w:basedOn w:val="Normlny"/>
    <w:link w:val="TextkomentraChar"/>
    <w:uiPriority w:val="99"/>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rsid w:val="006B215D"/>
    <w:rPr>
      <w:rFonts w:ascii="Calibri" w:eastAsia="Calibri" w:hAnsi="Calibri" w:cs="Times New Roman"/>
      <w:sz w:val="20"/>
      <w:szCs w:val="20"/>
    </w:rPr>
  </w:style>
  <w:style w:type="character" w:customStyle="1" w:styleId="OdsekzoznamuChar">
    <w:name w:val="Odsek zoznamu Char"/>
    <w:aliases w:val="body Char,Odsek zoznamu2 Char"/>
    <w:link w:val="Odsekzoznamu"/>
    <w:uiPriority w:val="34"/>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MART_2021_priloha_2_zmluva_FINAL" edit="true"/>
    <f:field ref="objsubject" par="" text="" edit="true"/>
    <f:field ref="objcreatedby" par="" text="Lafférsová, Zuzana, Mgr."/>
    <f:field ref="objcreatedat" par="" date="2021-04-26T13:48:05" text="26. 4. 2021 13:48:05"/>
    <f:field ref="objchangedby" par="" text="Lafférsová, Zuzana, Mgr."/>
    <f:field ref="objmodifiedat" par="" date="2021-04-26T13:48:06" text="26. 4. 2021 13:48:06"/>
    <f:field ref="doc_FSCFOLIO_1_1001_FieldDocumentNumber" par="" text=""/>
    <f:field ref="doc_FSCFOLIO_1_1001_FieldSubject" par="" text=""/>
    <f:field ref="FSCFOLIO_1_1001_FieldCurrentUser" par="" text="Ing. Monika Debnárová"/>
    <f:field ref="CCAPRECONFIG_15_1001_Objektname" par="" text="SMART_2021_priloha_2_zmluva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C51E5F-6002-48F2-B5A8-EB75D8C6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5678</Words>
  <Characters>32368</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Borská Tatiana</dc:creator>
  <cp:keywords/>
  <dc:description/>
  <cp:lastModifiedBy>Debnárová Monika</cp:lastModifiedBy>
  <cp:revision>5</cp:revision>
  <cp:lastPrinted>2019-11-07T09:31:00Z</cp:lastPrinted>
  <dcterms:created xsi:type="dcterms:W3CDTF">2021-05-03T17:12:00Z</dcterms:created>
  <dcterms:modified xsi:type="dcterms:W3CDTF">2021-05-14T15:24:00Z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26. 4. 2021, 13:48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26. 4. 2021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26.4.2021, 13:48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26.04.2021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*COO.2090.100.9.3673596*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COO.2090.100.9.3673596</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