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3BE4" w14:textId="6F62A849" w:rsidR="00DE693C" w:rsidRDefault="00CA159F" w:rsidP="00FB0E1E">
      <w:pPr>
        <w:pStyle w:val="Nadpis1"/>
        <w:spacing w:after="0"/>
        <w:ind w:left="0"/>
        <w:jc w:val="center"/>
      </w:pPr>
      <w:r>
        <w:t>Príloha č. 2 – Informatívne súťažné podklady k výzve v rámci DNS</w:t>
      </w:r>
    </w:p>
    <w:p w14:paraId="7295564B" w14:textId="36DEE52B" w:rsidR="00DE693C" w:rsidRDefault="00DE693C" w:rsidP="00FB0E1E">
      <w:pPr>
        <w:spacing w:after="0" w:line="259" w:lineRule="auto"/>
        <w:ind w:left="0" w:firstLine="0"/>
        <w:jc w:val="center"/>
      </w:pPr>
    </w:p>
    <w:p w14:paraId="661C6B7D" w14:textId="200A64C9" w:rsidR="00DE693C" w:rsidRDefault="00DE693C" w:rsidP="00FB0E1E">
      <w:pPr>
        <w:spacing w:after="42" w:line="259" w:lineRule="auto"/>
        <w:ind w:left="0" w:firstLine="0"/>
        <w:jc w:val="center"/>
      </w:pPr>
    </w:p>
    <w:p w14:paraId="6B547825" w14:textId="25EBAC1D" w:rsidR="00DE693C" w:rsidRDefault="00CA159F" w:rsidP="00FB0E1E">
      <w:pPr>
        <w:spacing w:after="3"/>
        <w:ind w:left="0"/>
        <w:jc w:val="center"/>
      </w:pPr>
      <w:r>
        <w:t>Verejné obstarávanie realizované postupom zadávania zákazky podľa § 58 až 61 zákona</w:t>
      </w:r>
    </w:p>
    <w:p w14:paraId="22920633" w14:textId="7EE692EE" w:rsidR="00DE693C" w:rsidRDefault="00CA159F" w:rsidP="00FB0E1E">
      <w:pPr>
        <w:spacing w:after="0" w:line="279" w:lineRule="auto"/>
        <w:ind w:left="0" w:firstLine="0"/>
        <w:jc w:val="center"/>
      </w:pPr>
      <w:r>
        <w:t xml:space="preserve">č. 343/2015 Z. z. o verejnom obstarávaní a o zmene a doplnení niektorých zákonov v znení neskorších predpisov (ďalej len „ZVO“), výzva v rámci zriadeného dynamického nákupného systému s predmetom </w:t>
      </w:r>
      <w:r>
        <w:rPr>
          <w:b/>
        </w:rPr>
        <w:t>„</w:t>
      </w:r>
      <w:r w:rsidR="00C90014" w:rsidRPr="00C90014">
        <w:rPr>
          <w:b/>
          <w:bCs/>
        </w:rPr>
        <w:t>Obstaranie zberných nádob pre účely zvozu komunálneho odpadu a jeho vytriedených zložiek</w:t>
      </w:r>
      <w:r w:rsidR="00284CA1">
        <w:rPr>
          <w:b/>
          <w:bCs/>
        </w:rPr>
        <w:t>-DNS</w:t>
      </w:r>
      <w:r>
        <w:rPr>
          <w:b/>
        </w:rPr>
        <w:t>“.</w:t>
      </w:r>
    </w:p>
    <w:p w14:paraId="57049596" w14:textId="2483CD2B" w:rsidR="00DE693C" w:rsidRDefault="00DE693C" w:rsidP="00FB0E1E">
      <w:pPr>
        <w:spacing w:after="0" w:line="259" w:lineRule="auto"/>
        <w:ind w:left="0" w:firstLine="0"/>
        <w:jc w:val="center"/>
      </w:pPr>
    </w:p>
    <w:p w14:paraId="65EB8B22" w14:textId="49C93568" w:rsidR="00DE693C" w:rsidRDefault="00DE693C" w:rsidP="00FB0E1E">
      <w:pPr>
        <w:spacing w:after="0" w:line="259" w:lineRule="auto"/>
        <w:ind w:left="0" w:firstLine="0"/>
        <w:jc w:val="center"/>
      </w:pPr>
    </w:p>
    <w:p w14:paraId="184589EB" w14:textId="4712AE13" w:rsidR="00DE693C" w:rsidRDefault="00DE693C" w:rsidP="00FB0E1E">
      <w:pPr>
        <w:spacing w:after="0" w:line="259" w:lineRule="auto"/>
        <w:ind w:left="0" w:firstLine="0"/>
        <w:jc w:val="center"/>
      </w:pPr>
    </w:p>
    <w:p w14:paraId="3EC8CBCC" w14:textId="32ACD9D5" w:rsidR="00DE693C" w:rsidRDefault="00DE693C" w:rsidP="00FB0E1E">
      <w:pPr>
        <w:spacing w:after="0" w:line="259" w:lineRule="auto"/>
        <w:ind w:left="0" w:firstLine="0"/>
        <w:jc w:val="center"/>
      </w:pPr>
    </w:p>
    <w:p w14:paraId="383F1944" w14:textId="2512B751" w:rsidR="00DE693C" w:rsidRDefault="00DE693C" w:rsidP="00FB0E1E">
      <w:pPr>
        <w:spacing w:after="195" w:line="259" w:lineRule="auto"/>
        <w:ind w:left="0" w:firstLine="0"/>
        <w:jc w:val="center"/>
      </w:pPr>
    </w:p>
    <w:p w14:paraId="67B91C78" w14:textId="5A0F5D70" w:rsidR="00DE693C" w:rsidRDefault="00CA159F" w:rsidP="00FB0E1E">
      <w:pPr>
        <w:spacing w:after="72" w:line="259" w:lineRule="auto"/>
        <w:ind w:left="0" w:firstLine="0"/>
        <w:jc w:val="center"/>
      </w:pPr>
      <w:r>
        <w:rPr>
          <w:b/>
          <w:color w:val="FF0000"/>
          <w:u w:val="single" w:color="FF0000"/>
        </w:rPr>
        <w:t>T</w:t>
      </w:r>
      <w:r>
        <w:rPr>
          <w:b/>
          <w:color w:val="FF0000"/>
          <w:sz w:val="19"/>
          <w:u w:val="single" w:color="FF0000"/>
        </w:rPr>
        <w:t>IETO SÚŤAŽNÉ PODKLADY SÚ LEN INFORMATÍVNE</w:t>
      </w:r>
      <w:r>
        <w:rPr>
          <w:b/>
          <w:color w:val="FF0000"/>
          <w:u w:val="single" w:color="FF0000"/>
        </w:rPr>
        <w:t>.</w:t>
      </w:r>
    </w:p>
    <w:p w14:paraId="43860E78" w14:textId="1A8088AD" w:rsidR="00DE693C" w:rsidRDefault="00CA159F" w:rsidP="00FB0E1E">
      <w:pPr>
        <w:spacing w:after="0" w:line="320" w:lineRule="auto"/>
        <w:ind w:left="0" w:firstLine="0"/>
        <w:jc w:val="center"/>
      </w:pPr>
      <w:r>
        <w:rPr>
          <w:b/>
          <w:color w:val="FF0000"/>
          <w:u w:val="single" w:color="FF0000"/>
        </w:rPr>
        <w:t>K</w:t>
      </w:r>
      <w:r>
        <w:rPr>
          <w:b/>
          <w:color w:val="FF0000"/>
          <w:sz w:val="19"/>
          <w:u w:val="single" w:color="FF0000"/>
        </w:rPr>
        <w:t>ONKRÉTNE SÚŤAŽNÉ PODKLADY BUDÚ VYŠPECIFIKOVANÉ A UPRAVENÉ</w:t>
      </w:r>
      <w:r>
        <w:rPr>
          <w:color w:val="FF0000"/>
          <w:sz w:val="19"/>
          <w:u w:val="single" w:color="FF0000"/>
        </w:rPr>
        <w:t xml:space="preserve"> </w:t>
      </w:r>
      <w:r>
        <w:rPr>
          <w:b/>
          <w:color w:val="FF0000"/>
          <w:sz w:val="19"/>
          <w:u w:val="single" w:color="FF0000"/>
        </w:rPr>
        <w:t>AŽ PRE VÝZVU VYHLÁSENÚ V RÁMCI ZRIADENÉHO DYNAMICKÉHO NÁKUPNÉHO SYSTÉMU</w:t>
      </w:r>
      <w:r>
        <w:rPr>
          <w:b/>
          <w:color w:val="FF0000"/>
          <w:u w:val="single" w:color="FF0000"/>
        </w:rPr>
        <w:t>.</w:t>
      </w:r>
    </w:p>
    <w:p w14:paraId="08E5FA7F" w14:textId="50081968" w:rsidR="00DE693C" w:rsidRDefault="00DE693C" w:rsidP="00FB0E1E">
      <w:pPr>
        <w:spacing w:after="0" w:line="259" w:lineRule="auto"/>
        <w:ind w:left="0" w:firstLine="0"/>
        <w:jc w:val="center"/>
      </w:pPr>
    </w:p>
    <w:p w14:paraId="79C79900" w14:textId="61C38C56" w:rsidR="00DE693C" w:rsidRDefault="00DE693C" w:rsidP="00FB0E1E">
      <w:pPr>
        <w:spacing w:after="0" w:line="259" w:lineRule="auto"/>
        <w:ind w:left="0" w:firstLine="0"/>
        <w:jc w:val="center"/>
      </w:pPr>
    </w:p>
    <w:p w14:paraId="79457E0C" w14:textId="2C2D8C6F" w:rsidR="00DE693C" w:rsidRDefault="00DE693C" w:rsidP="00FB0E1E">
      <w:pPr>
        <w:spacing w:after="0" w:line="259" w:lineRule="auto"/>
        <w:ind w:left="0" w:firstLine="0"/>
        <w:jc w:val="center"/>
      </w:pPr>
    </w:p>
    <w:p w14:paraId="7A0185AC" w14:textId="6A713FCF" w:rsidR="00DE693C" w:rsidRDefault="00DE693C" w:rsidP="00FB0E1E">
      <w:pPr>
        <w:spacing w:after="0" w:line="259" w:lineRule="auto"/>
        <w:ind w:left="0" w:firstLine="0"/>
        <w:jc w:val="center"/>
      </w:pPr>
    </w:p>
    <w:p w14:paraId="2772064E" w14:textId="15A9DEF7" w:rsidR="00DE693C" w:rsidRDefault="00DE693C" w:rsidP="00FB0E1E">
      <w:pPr>
        <w:spacing w:after="0" w:line="259" w:lineRule="auto"/>
        <w:ind w:left="0" w:firstLine="0"/>
        <w:jc w:val="center"/>
      </w:pPr>
    </w:p>
    <w:p w14:paraId="5C68AAB0" w14:textId="30DB5963" w:rsidR="00DE693C" w:rsidRDefault="00DE693C" w:rsidP="00FB0E1E">
      <w:pPr>
        <w:spacing w:after="0" w:line="259" w:lineRule="auto"/>
        <w:ind w:left="0" w:firstLine="0"/>
        <w:jc w:val="center"/>
      </w:pPr>
    </w:p>
    <w:p w14:paraId="3668FF4D" w14:textId="6A00F285" w:rsidR="00DE693C" w:rsidRDefault="00DE693C" w:rsidP="00FB0E1E">
      <w:pPr>
        <w:spacing w:after="0" w:line="259" w:lineRule="auto"/>
        <w:ind w:left="0" w:firstLine="0"/>
        <w:jc w:val="center"/>
      </w:pPr>
    </w:p>
    <w:p w14:paraId="43D795F0" w14:textId="4164C410" w:rsidR="00DE693C" w:rsidRDefault="00DE693C" w:rsidP="00FB0E1E">
      <w:pPr>
        <w:spacing w:after="0" w:line="259" w:lineRule="auto"/>
        <w:ind w:left="0" w:firstLine="0"/>
        <w:jc w:val="center"/>
      </w:pPr>
    </w:p>
    <w:p w14:paraId="409FFD1E" w14:textId="155C4F98" w:rsidR="00DE693C" w:rsidRDefault="00DE693C" w:rsidP="00FB0E1E">
      <w:pPr>
        <w:spacing w:after="233" w:line="259" w:lineRule="auto"/>
        <w:ind w:left="0" w:firstLine="0"/>
        <w:jc w:val="center"/>
      </w:pPr>
    </w:p>
    <w:p w14:paraId="54BE3513" w14:textId="11663484" w:rsidR="00DE693C" w:rsidRDefault="00CA159F" w:rsidP="00FB0E1E">
      <w:pPr>
        <w:spacing w:after="66" w:line="259" w:lineRule="auto"/>
        <w:ind w:left="0" w:right="302" w:firstLine="0"/>
        <w:jc w:val="center"/>
      </w:pPr>
      <w:r>
        <w:rPr>
          <w:b/>
        </w:rPr>
        <w:t>SÚŤAŽNÉ PODKLADY k Výzve v rámci zriadeného dynamického nákupného systému</w:t>
      </w:r>
    </w:p>
    <w:p w14:paraId="2006F731" w14:textId="18F96B92" w:rsidR="00DE693C" w:rsidRDefault="00CA159F" w:rsidP="00FB0E1E">
      <w:pPr>
        <w:spacing w:after="38" w:line="259" w:lineRule="auto"/>
        <w:ind w:left="0" w:firstLine="0"/>
        <w:jc w:val="center"/>
      </w:pPr>
      <w:r>
        <w:rPr>
          <w:b/>
        </w:rPr>
        <w:t>(ďalej len „DNS“)</w:t>
      </w:r>
    </w:p>
    <w:p w14:paraId="4645CBBF" w14:textId="51C27B4B" w:rsidR="00DE693C" w:rsidRDefault="00DE693C" w:rsidP="00FB0E1E">
      <w:pPr>
        <w:spacing w:after="0" w:line="259" w:lineRule="auto"/>
        <w:ind w:left="0" w:firstLine="0"/>
        <w:jc w:val="center"/>
      </w:pPr>
    </w:p>
    <w:p w14:paraId="7EA63A05" w14:textId="2D00D226" w:rsidR="00DE693C" w:rsidRDefault="00DE693C" w:rsidP="00FB0E1E">
      <w:pPr>
        <w:spacing w:after="235" w:line="259" w:lineRule="auto"/>
        <w:ind w:left="0" w:firstLine="0"/>
        <w:jc w:val="center"/>
      </w:pPr>
    </w:p>
    <w:p w14:paraId="4A0CD7A3" w14:textId="2B4825E6" w:rsidR="00DE693C" w:rsidRDefault="00CA159F" w:rsidP="00FB0E1E">
      <w:pPr>
        <w:spacing w:after="0" w:line="259" w:lineRule="auto"/>
        <w:ind w:left="0"/>
        <w:jc w:val="center"/>
      </w:pPr>
      <w:r>
        <w:t>Predmet DNS: „</w:t>
      </w:r>
      <w:r w:rsidR="00C90014" w:rsidRPr="00C90014">
        <w:rPr>
          <w:b/>
          <w:bCs/>
        </w:rPr>
        <w:t>Obstaranie zberných nádob pre účely zvozu komunálneho odpadu a jeho vytriedených zložiek</w:t>
      </w:r>
      <w:r w:rsidR="00284CA1">
        <w:rPr>
          <w:b/>
          <w:bCs/>
        </w:rPr>
        <w:t>-DNS</w:t>
      </w:r>
      <w:r>
        <w:rPr>
          <w:b/>
        </w:rPr>
        <w:t xml:space="preserve"> – výzva č. </w:t>
      </w:r>
      <w:proofErr w:type="spellStart"/>
      <w:r>
        <w:rPr>
          <w:b/>
        </w:rPr>
        <w:t>xxxx</w:t>
      </w:r>
      <w:proofErr w:type="spellEnd"/>
      <w:r>
        <w:rPr>
          <w:b/>
        </w:rPr>
        <w:t>“</w:t>
      </w:r>
    </w:p>
    <w:p w14:paraId="69B971F0" w14:textId="138AD6D8" w:rsidR="00DE693C" w:rsidRDefault="00DE693C" w:rsidP="00FB0E1E">
      <w:pPr>
        <w:spacing w:after="0" w:line="259" w:lineRule="auto"/>
        <w:ind w:left="0" w:firstLine="0"/>
        <w:jc w:val="center"/>
      </w:pPr>
    </w:p>
    <w:p w14:paraId="0A54E958" w14:textId="77777777" w:rsidR="00DE693C" w:rsidRDefault="00CA159F" w:rsidP="004A5BDC">
      <w:pPr>
        <w:spacing w:after="0" w:line="259" w:lineRule="auto"/>
        <w:ind w:left="0" w:firstLine="0"/>
      </w:pPr>
      <w:r>
        <w:rPr>
          <w:b/>
          <w:sz w:val="26"/>
        </w:rPr>
        <w:t xml:space="preserve"> </w:t>
      </w:r>
    </w:p>
    <w:p w14:paraId="768890AF" w14:textId="77777777" w:rsidR="00DE693C" w:rsidRDefault="00CA159F" w:rsidP="004A5BDC">
      <w:pPr>
        <w:spacing w:after="0" w:line="259" w:lineRule="auto"/>
        <w:ind w:left="0" w:firstLine="0"/>
      </w:pPr>
      <w:r>
        <w:rPr>
          <w:b/>
          <w:sz w:val="26"/>
        </w:rPr>
        <w:t xml:space="preserve"> </w:t>
      </w:r>
    </w:p>
    <w:p w14:paraId="702380DC" w14:textId="77777777" w:rsidR="00DE693C" w:rsidRDefault="00CA159F" w:rsidP="004A5BDC">
      <w:pPr>
        <w:spacing w:after="0" w:line="259" w:lineRule="auto"/>
        <w:ind w:left="0" w:firstLine="0"/>
      </w:pPr>
      <w:r>
        <w:rPr>
          <w:b/>
          <w:sz w:val="26"/>
        </w:rPr>
        <w:t xml:space="preserve"> </w:t>
      </w:r>
    </w:p>
    <w:p w14:paraId="1D13585B" w14:textId="77777777" w:rsidR="00DE693C" w:rsidRDefault="00CA159F" w:rsidP="004A5BDC">
      <w:pPr>
        <w:spacing w:after="0" w:line="259" w:lineRule="auto"/>
        <w:ind w:left="0" w:firstLine="0"/>
      </w:pPr>
      <w:r>
        <w:rPr>
          <w:b/>
          <w:sz w:val="26"/>
        </w:rPr>
        <w:t xml:space="preserve"> </w:t>
      </w:r>
    </w:p>
    <w:p w14:paraId="2AFBC4CA" w14:textId="7A55DDA5" w:rsidR="00DE693C" w:rsidRDefault="00CA159F" w:rsidP="004A5BDC">
      <w:pPr>
        <w:spacing w:after="0" w:line="259" w:lineRule="auto"/>
        <w:ind w:left="0" w:firstLine="0"/>
      </w:pPr>
      <w:r>
        <w:rPr>
          <w:b/>
          <w:sz w:val="26"/>
        </w:rPr>
        <w:t xml:space="preserve"> </w:t>
      </w:r>
    </w:p>
    <w:p w14:paraId="17B940F1" w14:textId="77777777" w:rsidR="00DE693C" w:rsidRDefault="00CA159F" w:rsidP="004A5BDC">
      <w:pPr>
        <w:spacing w:after="0" w:line="259" w:lineRule="auto"/>
        <w:ind w:left="0" w:firstLine="0"/>
      </w:pPr>
      <w:r>
        <w:rPr>
          <w:b/>
          <w:sz w:val="25"/>
        </w:rPr>
        <w:t xml:space="preserve"> </w:t>
      </w:r>
    </w:p>
    <w:p w14:paraId="4C1C6B58" w14:textId="77777777" w:rsidR="00CA159F" w:rsidRDefault="00CA159F" w:rsidP="004A5BDC">
      <w:pPr>
        <w:spacing w:after="0" w:line="259" w:lineRule="auto"/>
        <w:ind w:left="0" w:firstLine="0"/>
      </w:pPr>
      <w:r>
        <w:t xml:space="preserve">V Bratislave, </w:t>
      </w:r>
      <w:proofErr w:type="spellStart"/>
      <w:r>
        <w:t>xxxx</w:t>
      </w:r>
      <w:proofErr w:type="spellEnd"/>
      <w:r>
        <w:t xml:space="preserve"> </w:t>
      </w:r>
      <w:proofErr w:type="spellStart"/>
      <w:r>
        <w:t>xxxxxx</w:t>
      </w:r>
      <w:proofErr w:type="spellEnd"/>
    </w:p>
    <w:p w14:paraId="38FD22EF" w14:textId="08E4C9BF" w:rsidR="00DE693C" w:rsidRDefault="00CA159F" w:rsidP="004A5BDC">
      <w:pPr>
        <w:spacing w:after="0" w:line="259" w:lineRule="auto"/>
        <w:ind w:left="0" w:firstLine="0"/>
      </w:pPr>
      <w:r>
        <w:t xml:space="preserve"> </w:t>
      </w:r>
    </w:p>
    <w:p w14:paraId="62320C4E" w14:textId="77777777" w:rsidR="00DE693C" w:rsidRDefault="00CA159F" w:rsidP="004A5BDC">
      <w:pPr>
        <w:pStyle w:val="Nadpis1"/>
        <w:ind w:left="0"/>
        <w:jc w:val="both"/>
      </w:pPr>
      <w:r>
        <w:lastRenderedPageBreak/>
        <w:t>1.</w:t>
      </w:r>
      <w:r>
        <w:rPr>
          <w:rFonts w:ascii="Arial" w:eastAsia="Arial" w:hAnsi="Arial" w:cs="Arial"/>
        </w:rPr>
        <w:t xml:space="preserve"> </w:t>
      </w:r>
      <w:r>
        <w:t xml:space="preserve">Identifikácia verejného obstarávateľa </w:t>
      </w:r>
    </w:p>
    <w:p w14:paraId="6EA33574" w14:textId="6EC63DC7" w:rsidR="00CA159F" w:rsidRPr="00CA159F" w:rsidRDefault="00CA159F" w:rsidP="004A5BDC">
      <w:pPr>
        <w:tabs>
          <w:tab w:val="center" w:pos="1355"/>
          <w:tab w:val="center" w:pos="4849"/>
        </w:tabs>
        <w:spacing w:after="36"/>
        <w:ind w:left="0" w:firstLine="0"/>
        <w:rPr>
          <w:bCs/>
          <w:lang w:val="sk"/>
        </w:rPr>
      </w:pPr>
      <w:r>
        <w:rPr>
          <w:rFonts w:ascii="Calibri" w:eastAsia="Calibri" w:hAnsi="Calibri" w:cs="Calibri"/>
          <w:sz w:val="22"/>
        </w:rPr>
        <w:tab/>
      </w:r>
      <w:r w:rsidRPr="00CA159F">
        <w:rPr>
          <w:bCs/>
          <w:lang w:val="sk"/>
        </w:rPr>
        <w:t xml:space="preserve">Názov organizácie: </w:t>
      </w:r>
      <w:r w:rsidRPr="00CA159F">
        <w:rPr>
          <w:bCs/>
          <w:lang w:val="sk"/>
        </w:rPr>
        <w:tab/>
      </w:r>
      <w:r>
        <w:rPr>
          <w:bCs/>
          <w:lang w:val="sk"/>
        </w:rPr>
        <w:t xml:space="preserve">              </w:t>
      </w:r>
      <w:r w:rsidRPr="00CA159F">
        <w:rPr>
          <w:b/>
          <w:lang w:val="sk"/>
        </w:rPr>
        <w:t xml:space="preserve">Odvoz a likvidácia odpadu </w:t>
      </w:r>
      <w:proofErr w:type="spellStart"/>
      <w:r w:rsidRPr="00CA159F">
        <w:rPr>
          <w:b/>
          <w:lang w:val="sk"/>
        </w:rPr>
        <w:t>a.s</w:t>
      </w:r>
      <w:proofErr w:type="spellEnd"/>
      <w:r w:rsidRPr="00CA159F">
        <w:rPr>
          <w:b/>
          <w:lang w:val="sk"/>
        </w:rPr>
        <w:t xml:space="preserve">. v skratke: OLO </w:t>
      </w:r>
      <w:proofErr w:type="spellStart"/>
      <w:r w:rsidRPr="00CA159F">
        <w:rPr>
          <w:b/>
          <w:lang w:val="sk"/>
        </w:rPr>
        <w:t>a.s</w:t>
      </w:r>
      <w:proofErr w:type="spellEnd"/>
      <w:r w:rsidRPr="00CA159F">
        <w:rPr>
          <w:b/>
          <w:lang w:val="sk"/>
        </w:rPr>
        <w:t>.</w:t>
      </w:r>
    </w:p>
    <w:p w14:paraId="0646878C" w14:textId="13535603" w:rsidR="00CA159F" w:rsidRPr="00CA159F" w:rsidRDefault="00CA159F" w:rsidP="004A5BDC">
      <w:pPr>
        <w:tabs>
          <w:tab w:val="center" w:pos="1355"/>
          <w:tab w:val="center" w:pos="4849"/>
        </w:tabs>
        <w:spacing w:after="36"/>
        <w:ind w:left="0" w:firstLine="0"/>
        <w:rPr>
          <w:bCs/>
          <w:lang w:val="sk"/>
        </w:rPr>
      </w:pPr>
      <w:r>
        <w:rPr>
          <w:bCs/>
          <w:lang w:val="sk"/>
        </w:rPr>
        <w:tab/>
      </w:r>
      <w:r w:rsidRPr="00CA159F">
        <w:rPr>
          <w:bCs/>
          <w:lang w:val="sk"/>
        </w:rPr>
        <w:t xml:space="preserve">Adresa organizácie: </w:t>
      </w:r>
      <w:r w:rsidRPr="00CA159F">
        <w:rPr>
          <w:bCs/>
          <w:lang w:val="sk"/>
        </w:rPr>
        <w:tab/>
      </w:r>
      <w:proofErr w:type="spellStart"/>
      <w:r w:rsidRPr="00CA159F">
        <w:rPr>
          <w:bCs/>
          <w:lang w:val="sk"/>
        </w:rPr>
        <w:t>Ivanská</w:t>
      </w:r>
      <w:proofErr w:type="spellEnd"/>
      <w:r w:rsidRPr="00CA159F">
        <w:rPr>
          <w:bCs/>
          <w:lang w:val="sk"/>
        </w:rPr>
        <w:t xml:space="preserve"> cesta 22, 821 04 Bratislava</w:t>
      </w:r>
    </w:p>
    <w:p w14:paraId="5ACAC89F" w14:textId="585CDBDA" w:rsidR="00CA159F" w:rsidRPr="00CA159F" w:rsidRDefault="00CA159F" w:rsidP="004A5BDC">
      <w:pPr>
        <w:spacing w:after="36"/>
        <w:ind w:left="426" w:firstLine="0"/>
        <w:rPr>
          <w:bCs/>
          <w:lang w:val="sk"/>
        </w:rPr>
      </w:pPr>
      <w:r w:rsidRPr="00CA159F">
        <w:rPr>
          <w:bCs/>
          <w:lang w:val="sk"/>
        </w:rPr>
        <w:t xml:space="preserve">IČO: </w:t>
      </w:r>
      <w:r w:rsidRPr="00CA159F">
        <w:rPr>
          <w:bCs/>
          <w:lang w:val="sk"/>
        </w:rPr>
        <w:tab/>
      </w:r>
      <w:r w:rsidRPr="00CA159F">
        <w:rPr>
          <w:bCs/>
          <w:lang w:val="sk"/>
        </w:rPr>
        <w:tab/>
      </w:r>
      <w:r w:rsidRPr="00CA159F">
        <w:rPr>
          <w:bCs/>
          <w:lang w:val="sk"/>
        </w:rPr>
        <w:tab/>
      </w:r>
      <w:r>
        <w:rPr>
          <w:bCs/>
          <w:lang w:val="sk"/>
        </w:rPr>
        <w:t xml:space="preserve">      </w:t>
      </w:r>
      <w:r w:rsidRPr="00CA159F">
        <w:rPr>
          <w:bCs/>
          <w:lang w:val="sk"/>
        </w:rPr>
        <w:t>00 681 300</w:t>
      </w:r>
    </w:p>
    <w:p w14:paraId="307F4F88" w14:textId="28F26236" w:rsidR="00CA159F" w:rsidRPr="00CA159F" w:rsidRDefault="00CA159F" w:rsidP="004A5BDC">
      <w:pPr>
        <w:tabs>
          <w:tab w:val="center" w:pos="1355"/>
          <w:tab w:val="center" w:pos="4849"/>
        </w:tabs>
        <w:spacing w:after="36"/>
        <w:ind w:left="0" w:firstLine="426"/>
        <w:rPr>
          <w:bCs/>
          <w:lang w:val="sk"/>
        </w:rPr>
      </w:pPr>
      <w:r w:rsidRPr="00CA159F">
        <w:rPr>
          <w:bCs/>
          <w:lang w:val="sk"/>
        </w:rPr>
        <w:t xml:space="preserve">DIČ: </w:t>
      </w:r>
      <w:r w:rsidRPr="00CA159F">
        <w:rPr>
          <w:bCs/>
          <w:lang w:val="sk"/>
        </w:rPr>
        <w:tab/>
      </w:r>
      <w:r>
        <w:rPr>
          <w:bCs/>
          <w:lang w:val="sk"/>
        </w:rPr>
        <w:t xml:space="preserve">                                     </w:t>
      </w:r>
      <w:r w:rsidRPr="00CA159F">
        <w:rPr>
          <w:bCs/>
          <w:lang w:val="sk"/>
        </w:rPr>
        <w:t>2020318256</w:t>
      </w:r>
    </w:p>
    <w:p w14:paraId="1F1AF118" w14:textId="680EEA54" w:rsidR="00CA159F" w:rsidRPr="00CA159F" w:rsidRDefault="00CA159F" w:rsidP="004A5BDC">
      <w:pPr>
        <w:tabs>
          <w:tab w:val="center" w:pos="1355"/>
          <w:tab w:val="center" w:pos="4849"/>
        </w:tabs>
        <w:spacing w:after="36"/>
        <w:ind w:left="0" w:firstLine="426"/>
        <w:rPr>
          <w:bCs/>
          <w:lang w:val="sk"/>
        </w:rPr>
      </w:pPr>
      <w:r w:rsidRPr="00CA159F">
        <w:rPr>
          <w:bCs/>
          <w:lang w:val="sk"/>
        </w:rPr>
        <w:t xml:space="preserve">Krajina: </w:t>
      </w:r>
      <w:r w:rsidRPr="00CA159F">
        <w:rPr>
          <w:bCs/>
          <w:lang w:val="sk"/>
        </w:rPr>
        <w:tab/>
      </w:r>
      <w:r>
        <w:rPr>
          <w:bCs/>
          <w:lang w:val="sk"/>
        </w:rPr>
        <w:t xml:space="preserve">                                </w:t>
      </w:r>
      <w:r w:rsidRPr="00CA159F">
        <w:rPr>
          <w:bCs/>
          <w:lang w:val="sk"/>
        </w:rPr>
        <w:t>Slovenská republika</w:t>
      </w:r>
    </w:p>
    <w:p w14:paraId="679FF3A4" w14:textId="26139723" w:rsidR="00CA159F" w:rsidRPr="00CA159F" w:rsidRDefault="00CA159F" w:rsidP="004A5BDC">
      <w:pPr>
        <w:tabs>
          <w:tab w:val="center" w:pos="1355"/>
          <w:tab w:val="center" w:pos="4849"/>
        </w:tabs>
        <w:spacing w:after="36"/>
        <w:ind w:left="0" w:firstLine="426"/>
        <w:rPr>
          <w:bCs/>
          <w:lang w:val="sk"/>
        </w:rPr>
      </w:pPr>
      <w:r w:rsidRPr="00CA159F">
        <w:rPr>
          <w:bCs/>
          <w:lang w:val="sk"/>
        </w:rPr>
        <w:t xml:space="preserve">Kontaktná osoba: </w:t>
      </w:r>
      <w:r>
        <w:rPr>
          <w:bCs/>
          <w:lang w:val="sk"/>
        </w:rPr>
        <w:t xml:space="preserve">                 </w:t>
      </w:r>
      <w:r w:rsidRPr="00CA159F">
        <w:rPr>
          <w:bCs/>
          <w:lang w:val="sk"/>
        </w:rPr>
        <w:t>Mgr. Alexander Kanóc</w:t>
      </w:r>
    </w:p>
    <w:p w14:paraId="7E52D72E" w14:textId="429355B5" w:rsidR="00CA159F" w:rsidRPr="00CA159F" w:rsidRDefault="00CA159F" w:rsidP="004A5BDC">
      <w:pPr>
        <w:tabs>
          <w:tab w:val="center" w:pos="1355"/>
          <w:tab w:val="center" w:pos="4849"/>
        </w:tabs>
        <w:spacing w:after="36"/>
        <w:ind w:left="0" w:firstLine="426"/>
        <w:rPr>
          <w:bCs/>
          <w:lang w:val="sk"/>
        </w:rPr>
      </w:pPr>
      <w:r w:rsidRPr="00CA159F">
        <w:rPr>
          <w:bCs/>
          <w:lang w:val="sk"/>
        </w:rPr>
        <w:t>Telefón:</w:t>
      </w:r>
      <w:r>
        <w:rPr>
          <w:bCs/>
          <w:lang w:val="sk"/>
        </w:rPr>
        <w:tab/>
      </w:r>
      <w:r w:rsidRPr="00CA159F">
        <w:rPr>
          <w:bCs/>
          <w:lang w:val="sk"/>
        </w:rPr>
        <w:t xml:space="preserve"> </w:t>
      </w:r>
      <w:r>
        <w:rPr>
          <w:bCs/>
          <w:lang w:val="sk"/>
        </w:rPr>
        <w:t xml:space="preserve">                               </w:t>
      </w:r>
      <w:r w:rsidRPr="00CA159F">
        <w:rPr>
          <w:bCs/>
          <w:lang w:val="sk"/>
        </w:rPr>
        <w:t>+421 949 007 350</w:t>
      </w:r>
    </w:p>
    <w:p w14:paraId="4B160289" w14:textId="0F028493" w:rsidR="00CA159F" w:rsidRPr="00CA159F" w:rsidRDefault="00CA159F" w:rsidP="004A5BDC">
      <w:pPr>
        <w:tabs>
          <w:tab w:val="center" w:pos="1355"/>
          <w:tab w:val="center" w:pos="4849"/>
        </w:tabs>
        <w:spacing w:after="36"/>
        <w:ind w:left="0" w:firstLine="426"/>
        <w:rPr>
          <w:bCs/>
          <w:lang w:val="sk"/>
        </w:rPr>
      </w:pPr>
      <w:r w:rsidRPr="00CA159F">
        <w:rPr>
          <w:bCs/>
          <w:lang w:val="sk"/>
        </w:rPr>
        <w:t xml:space="preserve">E-mail: </w:t>
      </w:r>
      <w:r w:rsidRPr="00CA159F">
        <w:rPr>
          <w:bCs/>
          <w:lang w:val="sk"/>
        </w:rPr>
        <w:tab/>
      </w:r>
      <w:r>
        <w:rPr>
          <w:bCs/>
          <w:lang w:val="sk"/>
        </w:rPr>
        <w:t xml:space="preserve">                                 </w:t>
      </w:r>
      <w:r w:rsidRPr="00CA159F">
        <w:rPr>
          <w:bCs/>
          <w:lang w:val="sk"/>
        </w:rPr>
        <w:t>kanoc@olo.sk</w:t>
      </w:r>
    </w:p>
    <w:p w14:paraId="266C214E" w14:textId="58B73043" w:rsidR="00CA159F" w:rsidRPr="00CA159F" w:rsidRDefault="00CA159F" w:rsidP="004A5BDC">
      <w:pPr>
        <w:tabs>
          <w:tab w:val="center" w:pos="1355"/>
          <w:tab w:val="center" w:pos="4849"/>
        </w:tabs>
        <w:spacing w:after="36"/>
        <w:ind w:left="0" w:firstLine="426"/>
        <w:rPr>
          <w:bCs/>
          <w:lang w:val="sk"/>
        </w:rPr>
      </w:pPr>
      <w:r w:rsidRPr="00CA159F">
        <w:rPr>
          <w:bCs/>
          <w:lang w:val="sk"/>
        </w:rPr>
        <w:t xml:space="preserve">Webové sídlo (URL): </w:t>
      </w:r>
      <w:r>
        <w:rPr>
          <w:bCs/>
          <w:lang w:val="sk"/>
        </w:rPr>
        <w:t xml:space="preserve">          </w:t>
      </w:r>
      <w:hyperlink r:id="rId6" w:history="1">
        <w:r w:rsidRPr="00CA159F">
          <w:rPr>
            <w:rStyle w:val="Hypertextovprepojenie"/>
            <w:bCs/>
            <w:lang w:val="sk"/>
          </w:rPr>
          <w:t>www.olo.sk</w:t>
        </w:r>
      </w:hyperlink>
    </w:p>
    <w:p w14:paraId="1D467784" w14:textId="77777777" w:rsidR="00CA159F" w:rsidRPr="00CA159F" w:rsidRDefault="00CA159F" w:rsidP="004A5BDC">
      <w:pPr>
        <w:tabs>
          <w:tab w:val="center" w:pos="1355"/>
          <w:tab w:val="center" w:pos="4849"/>
        </w:tabs>
        <w:spacing w:after="36"/>
        <w:ind w:left="0" w:firstLine="426"/>
        <w:rPr>
          <w:bCs/>
          <w:lang w:val="sk"/>
        </w:rPr>
      </w:pPr>
      <w:r w:rsidRPr="00CA159F">
        <w:rPr>
          <w:bCs/>
          <w:lang w:val="sk"/>
        </w:rPr>
        <w:t xml:space="preserve">(ďalej len „verejný obstarávateľ“ alebo „OLO </w:t>
      </w:r>
      <w:proofErr w:type="spellStart"/>
      <w:r w:rsidRPr="00CA159F">
        <w:rPr>
          <w:bCs/>
          <w:lang w:val="sk"/>
        </w:rPr>
        <w:t>a.s</w:t>
      </w:r>
      <w:proofErr w:type="spellEnd"/>
      <w:r w:rsidRPr="00CA159F">
        <w:rPr>
          <w:bCs/>
          <w:lang w:val="sk"/>
        </w:rPr>
        <w:t>.“).</w:t>
      </w:r>
      <w:r w:rsidRPr="00CA159F">
        <w:rPr>
          <w:bCs/>
          <w:lang w:val="sk"/>
        </w:rPr>
        <w:cr/>
      </w:r>
    </w:p>
    <w:p w14:paraId="50D902EB" w14:textId="76B460AC" w:rsidR="00DE693C" w:rsidRDefault="00CA159F" w:rsidP="004A5BDC">
      <w:pPr>
        <w:tabs>
          <w:tab w:val="center" w:pos="1355"/>
          <w:tab w:val="center" w:pos="4849"/>
        </w:tabs>
        <w:spacing w:after="36"/>
        <w:ind w:left="0" w:firstLine="0"/>
      </w:pPr>
      <w:r>
        <w:t xml:space="preserve">Adresa stránky, kde je možný prístup k dokumentácií VO: </w:t>
      </w:r>
      <w:hyperlink r:id="rId7" w:history="1">
        <w:r w:rsidR="003A1FCC" w:rsidRPr="00711653">
          <w:rPr>
            <w:rStyle w:val="Hypertextovprepojenie"/>
          </w:rPr>
          <w:t>https://josephine.proebiz.com/sk/</w:t>
        </w:r>
      </w:hyperlink>
      <w:r w:rsidR="003A1FCC">
        <w:t xml:space="preserve"> </w:t>
      </w:r>
    </w:p>
    <w:p w14:paraId="3051DB8C" w14:textId="77777777" w:rsidR="00DE693C" w:rsidRDefault="00CA159F" w:rsidP="004A5BDC">
      <w:pPr>
        <w:spacing w:after="74" w:line="259" w:lineRule="auto"/>
        <w:ind w:left="0" w:firstLine="0"/>
      </w:pPr>
      <w:r>
        <w:rPr>
          <w:sz w:val="31"/>
        </w:rPr>
        <w:t xml:space="preserve"> </w:t>
      </w:r>
    </w:p>
    <w:p w14:paraId="4F604C18" w14:textId="77777777" w:rsidR="00DE693C" w:rsidRDefault="00CA159F" w:rsidP="004A5BDC">
      <w:pPr>
        <w:pStyle w:val="Nadpis1"/>
        <w:ind w:left="0"/>
        <w:jc w:val="both"/>
      </w:pPr>
      <w:r>
        <w:t>2.</w:t>
      </w:r>
      <w:r>
        <w:rPr>
          <w:rFonts w:ascii="Arial" w:eastAsia="Arial" w:hAnsi="Arial" w:cs="Arial"/>
        </w:rPr>
        <w:t xml:space="preserve"> </w:t>
      </w:r>
      <w:r>
        <w:t xml:space="preserve">Opis predmetu zákazky </w:t>
      </w:r>
    </w:p>
    <w:p w14:paraId="3C542470" w14:textId="77777777" w:rsidR="00DE693C" w:rsidRDefault="00CA159F" w:rsidP="004A5BDC">
      <w:pPr>
        <w:spacing w:after="184"/>
        <w:ind w:left="0"/>
      </w:pPr>
      <w:r>
        <w:t xml:space="preserve">Predmetom zákazky je dodávka </w:t>
      </w:r>
      <w:proofErr w:type="spellStart"/>
      <w:r>
        <w:t>xxxxxxxxxxx</w:t>
      </w:r>
      <w:proofErr w:type="spellEnd"/>
      <w:r>
        <w:t xml:space="preserve"> v rozsahu uvedenom v prílohe č. 1 (Opis predmetu zákazky), týchto súťažných podkladov, miesto dodania: </w:t>
      </w:r>
      <w:proofErr w:type="spellStart"/>
      <w:r>
        <w:t>xxxxxxxxxxx</w:t>
      </w:r>
      <w:proofErr w:type="spellEnd"/>
      <w:r>
        <w:t xml:space="preserve">. </w:t>
      </w:r>
    </w:p>
    <w:p w14:paraId="0306AFDD" w14:textId="77777777" w:rsidR="00DE693C" w:rsidRDefault="00CA159F" w:rsidP="004A5BDC">
      <w:pPr>
        <w:spacing w:after="186"/>
        <w:ind w:left="0"/>
      </w:pPr>
      <w:r>
        <w:t xml:space="preserve">Predpokladaná hodnota zákazky v zriadenom DNS (tejto výzvy) je </w:t>
      </w:r>
      <w:proofErr w:type="spellStart"/>
      <w:r>
        <w:t>xxxxxxxxxxx</w:t>
      </w:r>
      <w:proofErr w:type="spellEnd"/>
      <w:r>
        <w:t xml:space="preserve"> € bez DPH. </w:t>
      </w:r>
    </w:p>
    <w:p w14:paraId="3295563A" w14:textId="77777777" w:rsidR="00DE693C" w:rsidRDefault="00CA159F" w:rsidP="004A5BDC">
      <w:pPr>
        <w:spacing w:after="187"/>
        <w:ind w:left="0"/>
      </w:pPr>
      <w:r>
        <w:t xml:space="preserve">Lehota dodania: do </w:t>
      </w:r>
      <w:proofErr w:type="spellStart"/>
      <w:r>
        <w:t>xxxxxxxxxxxx</w:t>
      </w:r>
      <w:proofErr w:type="spellEnd"/>
      <w:r>
        <w:t xml:space="preserve"> dní od podpisu zmluvy/vystavenia objednávky. </w:t>
      </w:r>
    </w:p>
    <w:p w14:paraId="2619B79B" w14:textId="77777777" w:rsidR="00DE693C" w:rsidRDefault="00CA159F" w:rsidP="004A5BDC">
      <w:pPr>
        <w:spacing w:after="42"/>
        <w:ind w:left="0"/>
      </w:pPr>
      <w:r>
        <w:t xml:space="preserve">Zaradený záujemca predloží ponuku na celý predmet výzvy tak, ako je definovaný v týchto súťažných podkladoch. Neumožňuje sa predložiť variantné riešenie. Ak súčasťou ponuky bude aj variantné riešenie, nebude zaradené do vyhodnotenia a bude sa naň hľadieť akoby nebolo predložené. Vyhodnotené budú iba požadované riešenia. </w:t>
      </w:r>
    </w:p>
    <w:p w14:paraId="43A57932" w14:textId="77777777" w:rsidR="00DE693C" w:rsidRDefault="00CA159F" w:rsidP="004A5BDC">
      <w:pPr>
        <w:spacing w:after="82" w:line="259" w:lineRule="auto"/>
        <w:ind w:left="0" w:firstLine="0"/>
      </w:pPr>
      <w:r>
        <w:rPr>
          <w:sz w:val="30"/>
        </w:rPr>
        <w:t xml:space="preserve"> </w:t>
      </w:r>
    </w:p>
    <w:p w14:paraId="3E273C5F" w14:textId="77777777" w:rsidR="00DE693C" w:rsidRDefault="00CA159F" w:rsidP="004A5BDC">
      <w:pPr>
        <w:pStyle w:val="Nadpis1"/>
        <w:spacing w:after="95"/>
        <w:ind w:left="0"/>
        <w:jc w:val="both"/>
      </w:pPr>
      <w:r>
        <w:t>3.</w:t>
      </w:r>
      <w:r>
        <w:rPr>
          <w:rFonts w:ascii="Arial" w:eastAsia="Arial" w:hAnsi="Arial" w:cs="Arial"/>
        </w:rPr>
        <w:t xml:space="preserve"> </w:t>
      </w:r>
      <w:r>
        <w:t xml:space="preserve">Typ zmluvy </w:t>
      </w:r>
    </w:p>
    <w:p w14:paraId="0243CDC0" w14:textId="44FA7381" w:rsidR="00DE693C" w:rsidRDefault="00CA159F" w:rsidP="004A5BDC">
      <w:pPr>
        <w:spacing w:after="79"/>
        <w:ind w:left="0"/>
      </w:pPr>
      <w:r>
        <w:t>Kúpna zmluva /</w:t>
      </w:r>
      <w:r w:rsidR="00C90014">
        <w:t xml:space="preserve"> </w:t>
      </w:r>
      <w:r>
        <w:t xml:space="preserve">objednávka. Verejný obstarávateľ si vyhradzuje právo uzatvoriť ako výsledok čiastkovej výzvy objednávku. </w:t>
      </w:r>
      <w:r w:rsidR="00D14AD3" w:rsidRPr="00D14AD3">
        <w:t xml:space="preserve">V takomto prípade sa na dodanie predmetu objednávky vzťahujú Všeobecné obchodné podmienky OLO </w:t>
      </w:r>
      <w:proofErr w:type="spellStart"/>
      <w:r w:rsidR="00D14AD3" w:rsidRPr="00D14AD3">
        <w:t>a.s</w:t>
      </w:r>
      <w:proofErr w:type="spellEnd"/>
      <w:r w:rsidR="00D14AD3" w:rsidRPr="00D14AD3">
        <w:t>.</w:t>
      </w:r>
    </w:p>
    <w:p w14:paraId="572DFD58" w14:textId="7CAA8C0C" w:rsidR="008D66A2" w:rsidRDefault="008D66A2" w:rsidP="004A5BDC">
      <w:pPr>
        <w:spacing w:after="79"/>
        <w:ind w:left="0"/>
      </w:pPr>
    </w:p>
    <w:p w14:paraId="35CB9CCD" w14:textId="729BE696" w:rsidR="008D66A2" w:rsidRDefault="008D66A2" w:rsidP="004A5BDC">
      <w:pPr>
        <w:pStyle w:val="Nadpis1"/>
        <w:spacing w:after="95"/>
        <w:ind w:left="0"/>
        <w:jc w:val="both"/>
      </w:pPr>
      <w:r>
        <w:t>4. Miesto dodania</w:t>
      </w:r>
    </w:p>
    <w:p w14:paraId="61E9FD3B" w14:textId="21879C1B" w:rsidR="008D66A2" w:rsidRPr="008D66A2" w:rsidRDefault="008D66A2" w:rsidP="004A5BDC">
      <w:pPr>
        <w:ind w:left="0" w:firstLine="0"/>
      </w:pPr>
      <w:r>
        <w:t xml:space="preserve">ODVOZ A LIKVIDÁCIA ODPADU a. s., </w:t>
      </w:r>
      <w:proofErr w:type="spellStart"/>
      <w:r>
        <w:t>Ivanská</w:t>
      </w:r>
      <w:proofErr w:type="spellEnd"/>
      <w:r>
        <w:t xml:space="preserve"> cesta 22, 821 04 Bratislava.</w:t>
      </w:r>
    </w:p>
    <w:p w14:paraId="7E38EBEE" w14:textId="77777777" w:rsidR="00DE693C" w:rsidRDefault="00CA159F" w:rsidP="004A5BDC">
      <w:pPr>
        <w:spacing w:after="42" w:line="259" w:lineRule="auto"/>
        <w:ind w:left="0" w:firstLine="0"/>
      </w:pPr>
      <w:r>
        <w:rPr>
          <w:sz w:val="34"/>
        </w:rPr>
        <w:t xml:space="preserve"> </w:t>
      </w:r>
    </w:p>
    <w:p w14:paraId="68BFF79B" w14:textId="43B94F58" w:rsidR="00DE693C" w:rsidRDefault="008D66A2" w:rsidP="004A5BDC">
      <w:pPr>
        <w:spacing w:after="93" w:line="259" w:lineRule="auto"/>
        <w:ind w:left="0"/>
      </w:pPr>
      <w:r>
        <w:rPr>
          <w:rFonts w:ascii="Calibri" w:eastAsia="Calibri" w:hAnsi="Calibri" w:cs="Calibri"/>
          <w:color w:val="2F5496"/>
          <w:sz w:val="32"/>
        </w:rPr>
        <w:t>5</w:t>
      </w:r>
      <w:r w:rsidR="00CA159F">
        <w:rPr>
          <w:rFonts w:ascii="Calibri" w:eastAsia="Calibri" w:hAnsi="Calibri" w:cs="Calibri"/>
          <w:color w:val="2F5496"/>
          <w:sz w:val="32"/>
        </w:rPr>
        <w:t>.</w:t>
      </w:r>
      <w:r w:rsidR="00CA159F">
        <w:rPr>
          <w:rFonts w:ascii="Arial" w:eastAsia="Arial" w:hAnsi="Arial" w:cs="Arial"/>
          <w:color w:val="2F5496"/>
          <w:sz w:val="32"/>
        </w:rPr>
        <w:t xml:space="preserve"> </w:t>
      </w:r>
      <w:r w:rsidR="00CA159F">
        <w:rPr>
          <w:rFonts w:ascii="Calibri" w:eastAsia="Calibri" w:hAnsi="Calibri" w:cs="Calibri"/>
          <w:color w:val="2F5496"/>
          <w:sz w:val="32"/>
        </w:rPr>
        <w:t xml:space="preserve">Zdroj finančných prostriedkov </w:t>
      </w:r>
    </w:p>
    <w:p w14:paraId="5B5485F2" w14:textId="569BF6E4" w:rsidR="000625A4" w:rsidRPr="000625A4" w:rsidRDefault="00CA159F" w:rsidP="004A5BDC">
      <w:pPr>
        <w:spacing w:after="17"/>
        <w:ind w:left="0"/>
        <w:rPr>
          <w:ins w:id="0" w:author="Kanóc Alexander" w:date="2022-02-04T11:07:00Z"/>
        </w:rPr>
      </w:pPr>
      <w:r>
        <w:t xml:space="preserve">Predmet zákazky bude financovaný z rozpočtovaných prostriedkov verejného obstarávateľa. </w:t>
      </w:r>
      <w:ins w:id="1" w:author="Kanóc Alexander" w:date="2022-02-04T11:07:00Z">
        <w:r w:rsidR="000625A4" w:rsidRPr="000625A4">
          <w:rPr>
            <w:rFonts w:ascii="Arial" w:hAnsi="Arial" w:cs="Arial"/>
            <w:sz w:val="22"/>
          </w:rPr>
          <w:t xml:space="preserve"> </w:t>
        </w:r>
      </w:ins>
      <w:ins w:id="2" w:author="Kanóc Alexander" w:date="2022-02-04T11:09:00Z">
        <w:r w:rsidR="00646BD3">
          <w:rPr>
            <w:rFonts w:ascii="Arial" w:hAnsi="Arial" w:cs="Arial"/>
            <w:sz w:val="22"/>
          </w:rPr>
          <w:t>/</w:t>
        </w:r>
      </w:ins>
      <w:ins w:id="3" w:author="Kanóc Alexander" w:date="2022-02-04T11:07:00Z">
        <w:r w:rsidR="000625A4" w:rsidRPr="000625A4">
          <w:t>Plnenie zákazky bude spolufinancované z NFP (verejný obstarávateľ sa o spolufinancovanie bude usilovať podaním žiadosti o NFP).</w:t>
        </w:r>
      </w:ins>
    </w:p>
    <w:p w14:paraId="278AE6AD" w14:textId="54A37B6A" w:rsidR="00DE693C" w:rsidRDefault="00DE693C" w:rsidP="004A5BDC">
      <w:pPr>
        <w:spacing w:after="17"/>
        <w:ind w:left="0"/>
      </w:pPr>
    </w:p>
    <w:p w14:paraId="16C04DDF" w14:textId="77777777" w:rsidR="00DE693C" w:rsidRDefault="00CA159F" w:rsidP="004A5BDC">
      <w:pPr>
        <w:spacing w:after="146" w:line="259" w:lineRule="auto"/>
        <w:ind w:left="0" w:firstLine="0"/>
      </w:pPr>
      <w:r>
        <w:t xml:space="preserve"> </w:t>
      </w:r>
    </w:p>
    <w:p w14:paraId="6A782160" w14:textId="3EBA9802" w:rsidR="00DE693C" w:rsidRDefault="008D66A2" w:rsidP="004A5BDC">
      <w:pPr>
        <w:pStyle w:val="Nadpis1"/>
        <w:spacing w:after="48"/>
        <w:ind w:left="0"/>
        <w:jc w:val="both"/>
      </w:pPr>
      <w:r>
        <w:lastRenderedPageBreak/>
        <w:t>6</w:t>
      </w:r>
      <w:r w:rsidR="00CA159F">
        <w:t>.</w:t>
      </w:r>
      <w:r w:rsidR="00CA159F">
        <w:rPr>
          <w:rFonts w:ascii="Arial" w:eastAsia="Arial" w:hAnsi="Arial" w:cs="Arial"/>
        </w:rPr>
        <w:t xml:space="preserve"> </w:t>
      </w:r>
      <w:r w:rsidR="00CA159F">
        <w:t xml:space="preserve">Platnosť (viazanosť) ponuky </w:t>
      </w:r>
    </w:p>
    <w:p w14:paraId="1DA55703" w14:textId="77777777" w:rsidR="00DE693C" w:rsidRDefault="00CA159F" w:rsidP="004A5BDC">
      <w:pPr>
        <w:spacing w:after="18"/>
        <w:ind w:left="0"/>
      </w:pPr>
      <w:r>
        <w:t xml:space="preserve">Viazanosť ponúk je do </w:t>
      </w:r>
      <w:proofErr w:type="spellStart"/>
      <w:r>
        <w:t>xxxxxxxxxxxxxx</w:t>
      </w:r>
      <w:proofErr w:type="spellEnd"/>
      <w:r>
        <w:t xml:space="preserve"> mesiacov od uplynutia lehoty na predkladanie ponúk. V prípade potreby, vyplývajúcej najmä z aplikácie revíznych postupov, si verejný obstarávateľ vyhradzuje právo primerane predĺžiť lehotu viazanosti ponúk. </w:t>
      </w:r>
    </w:p>
    <w:p w14:paraId="6B07E095" w14:textId="77777777" w:rsidR="00DE693C" w:rsidRDefault="00CA159F" w:rsidP="004A5BDC">
      <w:pPr>
        <w:spacing w:after="146" w:line="259" w:lineRule="auto"/>
        <w:ind w:left="0" w:firstLine="0"/>
      </w:pPr>
      <w:r>
        <w:t xml:space="preserve"> </w:t>
      </w:r>
    </w:p>
    <w:p w14:paraId="283FB3CF" w14:textId="4D12F4AD" w:rsidR="00DE693C" w:rsidRDefault="008D66A2" w:rsidP="004A5BDC">
      <w:pPr>
        <w:pStyle w:val="Nadpis1"/>
        <w:spacing w:after="48"/>
        <w:ind w:left="0"/>
        <w:jc w:val="both"/>
      </w:pPr>
      <w:r>
        <w:t>7</w:t>
      </w:r>
      <w:r w:rsidR="00CA159F">
        <w:t>.</w:t>
      </w:r>
      <w:r w:rsidR="00CA159F">
        <w:rPr>
          <w:rFonts w:ascii="Arial" w:eastAsia="Arial" w:hAnsi="Arial" w:cs="Arial"/>
        </w:rPr>
        <w:t xml:space="preserve"> </w:t>
      </w:r>
      <w:r w:rsidR="00CA159F">
        <w:t xml:space="preserve">Komunikácia a vysvetľovanie </w:t>
      </w:r>
    </w:p>
    <w:p w14:paraId="2EE1D375" w14:textId="70C9F4DE" w:rsidR="00DE693C" w:rsidRDefault="00CA159F" w:rsidP="004A5BDC">
      <w:pPr>
        <w:spacing w:after="187"/>
        <w:ind w:left="0"/>
      </w:pPr>
      <w:r>
        <w:t>Verejný obstarávateľ bude pri komunikácii so zaradenými</w:t>
      </w:r>
      <w:r w:rsidR="00DE7B65">
        <w:t>/uchádzačmi</w:t>
      </w:r>
      <w:r>
        <w:t xml:space="preserve"> záujemcami postupovať v zmysle § 20 ZVO prostredníctvom komunikačného rozhrania systému JOSEPHINE, tento spôsob komunikácie sa týka akejkoľvek komunikácie a podaní medzi verejným obstarávateľom a zaradenými záujemcami</w:t>
      </w:r>
      <w:r w:rsidR="00DE7B65">
        <w:t>/uchádzačmi</w:t>
      </w:r>
      <w:r>
        <w:t xml:space="preserve"> počas celého procesu verejného obstarávania. </w:t>
      </w:r>
    </w:p>
    <w:p w14:paraId="2879FF61" w14:textId="2BBB0A3D" w:rsidR="00DE693C" w:rsidRDefault="00CA159F" w:rsidP="004A5BDC">
      <w:pPr>
        <w:ind w:left="0"/>
      </w:pPr>
      <w:r>
        <w:t>Pravidlá pre doručovanie</w:t>
      </w:r>
      <w:r>
        <w:rPr>
          <w:b/>
        </w:rPr>
        <w:t xml:space="preserve"> </w:t>
      </w:r>
      <w:r>
        <w:t>– zásielka sa považuje za doručenú zaradenému záujemcovi</w:t>
      </w:r>
      <w:r w:rsidR="00AE6B5A">
        <w:t>/uchádzačmi</w:t>
      </w:r>
      <w:r>
        <w:t xml:space="preserve">, ak jej adresát bude mať objektívnu možnosť oboznámiť sa s jej obsahom, </w:t>
      </w:r>
      <w:proofErr w:type="spellStart"/>
      <w:r>
        <w:t>t.j</w:t>
      </w:r>
      <w:proofErr w:type="spellEnd"/>
      <w:r>
        <w:t xml:space="preserve">. ako náhle sa dostane zásielka do sféry jeho dispozície. Za okamih doručenia sa v systéme JOSEPHINE považuje okamih jej odoslania v systéme JOSEPHINE, a to v súlade s funkcionalitou systému. </w:t>
      </w:r>
    </w:p>
    <w:p w14:paraId="6B46F7D7" w14:textId="653AC4CC" w:rsidR="00DE693C" w:rsidRDefault="00CA159F" w:rsidP="004A5BDC">
      <w:pPr>
        <w:spacing w:after="187"/>
        <w:ind w:left="0"/>
      </w:pPr>
      <w:r>
        <w:t>Ak je odosielateľom zásielky verejný obstarávateľ, tak zaradenému záujemcovi</w:t>
      </w:r>
      <w:r w:rsidR="00F76A41">
        <w:t>//uchádzačmi</w:t>
      </w:r>
      <w:r>
        <w:t xml:space="preserve"> bude na ním určený kontaktný email (zadaný pri registrácii do systému JOSEPHINE) bezodkladne odoslaná informácia, že k predmetnej zákazke existuje nová zásielka/správa. Zaradený záujemca</w:t>
      </w:r>
      <w:r w:rsidR="00F76A41">
        <w:t>/uchádzač</w:t>
      </w:r>
      <w:r>
        <w:t xml:space="preserve"> sa prihlási do systému a v komunikačnom rozhraní zákazky bude mať zobrazený obsah komunikácie – zásielky, správy. Zaradený záujemca</w:t>
      </w:r>
      <w:r w:rsidR="00F76A41">
        <w:t>/uchádzač</w:t>
      </w:r>
      <w:r>
        <w:t xml:space="preserve"> si môže v komunikačnom rozhraní zobraziť celú históriu o svojej komunikácií s verejným obstarávateľom. </w:t>
      </w:r>
    </w:p>
    <w:p w14:paraId="1C9ED783" w14:textId="46490172" w:rsidR="00DE693C" w:rsidRDefault="00CA159F" w:rsidP="004A5BDC">
      <w:pPr>
        <w:ind w:left="0"/>
      </w:pPr>
      <w:r>
        <w:t>Ak je odosielateľom informácie zaradený záujemca</w:t>
      </w:r>
      <w:r w:rsidR="00E828C1">
        <w:t>/uchádzač</w:t>
      </w:r>
      <w: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4BE7F5B" w14:textId="5008E683" w:rsidR="00DE693C" w:rsidRDefault="00CA159F" w:rsidP="004A5BDC">
      <w:pPr>
        <w:ind w:left="0"/>
      </w:pPr>
      <w:r>
        <w:t>Verejný obstarávateľ umožňuje zaradeným záujemcom</w:t>
      </w:r>
      <w:r w:rsidR="000340B1">
        <w:t>/uchádzačom</w:t>
      </w:r>
      <w:r>
        <w:t xml:space="preserv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6B287376" w14:textId="77777777" w:rsidR="00DE693C" w:rsidRDefault="00CA159F" w:rsidP="004A5BDC">
      <w:pPr>
        <w:ind w:left="0"/>
      </w:pPr>
      <w: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09E278EC" w14:textId="2FCDF0A6" w:rsidR="00DE693C" w:rsidRDefault="00CA159F" w:rsidP="004A5BDC">
      <w:pPr>
        <w:ind w:left="0"/>
      </w:pPr>
      <w: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w:t>
      </w:r>
      <w:r>
        <w:lastRenderedPageBreak/>
        <w:t>predkladanie ponúk, môže ktorýkoľvek zo záujemcov</w:t>
      </w:r>
      <w:r w:rsidR="005A19BB">
        <w:t>/uchádzačov</w:t>
      </w:r>
      <w:r>
        <w:t xml:space="preserve"> požiadať prostredníctvom komunikačného rozhrania systému JOSEPHINE o vysvetlenie. </w:t>
      </w:r>
    </w:p>
    <w:p w14:paraId="50459D5F" w14:textId="77777777" w:rsidR="00DE693C" w:rsidRDefault="00CA159F" w:rsidP="004A5BDC">
      <w:pPr>
        <w:spacing w:after="186"/>
        <w:ind w:left="0"/>
      </w:pPr>
      <w: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19B322BA" w14:textId="710CBAF6" w:rsidR="00DE693C" w:rsidRDefault="00CA159F" w:rsidP="004A5BDC">
      <w:pPr>
        <w:ind w:left="0"/>
      </w:pPr>
      <w:r>
        <w:t>Podania a dokumenty súvisiace s uplatnením revíznych postupov sú medzi</w:t>
      </w:r>
      <w:r w:rsidR="005A19BB">
        <w:t xml:space="preserve"> verejným</w:t>
      </w:r>
      <w:r>
        <w:t xml:space="preserve"> obstarávateľom a záujemcami/uchádzačmi doručované prostredníctvom komunikačného rozhrania systému JOSEPHINE. Doručovanie námietky a ich odvolávanie vo vzťahu k Úradu pre verejné obstarávanie je riešené v zmysle §170 ods. 8 písm. b) ZVO. </w:t>
      </w:r>
    </w:p>
    <w:p w14:paraId="0847EB8D" w14:textId="77777777" w:rsidR="00DE693C" w:rsidRDefault="00CA159F" w:rsidP="004A5BDC">
      <w:pPr>
        <w:spacing w:after="168" w:line="259" w:lineRule="auto"/>
        <w:ind w:left="0" w:firstLine="0"/>
      </w:pPr>
      <w:r>
        <w:rPr>
          <w:sz w:val="22"/>
        </w:rPr>
        <w:t xml:space="preserve"> </w:t>
      </w:r>
    </w:p>
    <w:p w14:paraId="4A24399E" w14:textId="4733B8C8" w:rsidR="00DE693C" w:rsidRDefault="008D66A2" w:rsidP="004A5BDC">
      <w:pPr>
        <w:pStyle w:val="Nadpis1"/>
        <w:spacing w:after="48"/>
        <w:ind w:left="0"/>
        <w:jc w:val="both"/>
      </w:pPr>
      <w:r>
        <w:t>8</w:t>
      </w:r>
      <w:r w:rsidR="00CA159F">
        <w:t>.</w:t>
      </w:r>
      <w:r w:rsidR="00CA159F">
        <w:rPr>
          <w:rFonts w:ascii="Arial" w:eastAsia="Arial" w:hAnsi="Arial" w:cs="Arial"/>
        </w:rPr>
        <w:t xml:space="preserve"> </w:t>
      </w:r>
      <w:r w:rsidR="00CA159F">
        <w:t xml:space="preserve">Podmienky predloženia ponuky </w:t>
      </w:r>
    </w:p>
    <w:p w14:paraId="6AC3417B" w14:textId="77777777" w:rsidR="00DE693C" w:rsidRDefault="00CA159F" w:rsidP="004A5BDC">
      <w:pPr>
        <w:spacing w:after="186"/>
        <w:ind w:left="0"/>
      </w:pPr>
      <w:r>
        <w:t xml:space="preserve">Zaradený záujemca môže predložiť len jednu ponuku. Zaradený záujemca predkladá ponuku v elektronickej podobe v lehote na predkladanie ponúk podľa požiadaviek uvedených v týchto súťažných podkladoch. </w:t>
      </w:r>
    </w:p>
    <w:p w14:paraId="5FB3F8C7" w14:textId="0F837DBE" w:rsidR="00DE693C" w:rsidRDefault="00CA159F" w:rsidP="004A5BDC">
      <w:pPr>
        <w:ind w:left="0"/>
      </w:pPr>
      <w:r>
        <w:t xml:space="preserve">Ponuka je vyhotovená elektronicky v zmysle § 49 ods. 1 písm. a) ZVO a vložená do systému JOSEPHINE umiestnenom na webovej adrese </w:t>
      </w:r>
      <w:hyperlink r:id="rId8" w:history="1">
        <w:r w:rsidR="008D66A2" w:rsidRPr="00711653">
          <w:rPr>
            <w:rStyle w:val="Hypertextovprepojenie"/>
          </w:rPr>
          <w:t>https://josephine.proebiz.com/sk/</w:t>
        </w:r>
      </w:hyperlink>
      <w:r w:rsidR="008D66A2">
        <w:t xml:space="preserve">. </w:t>
      </w:r>
      <w:r>
        <w:t xml:space="preserve"> </w:t>
      </w:r>
    </w:p>
    <w:p w14:paraId="165BD61E" w14:textId="70E0DFCE" w:rsidR="00DE693C" w:rsidRDefault="00CA159F" w:rsidP="004A5BDC">
      <w:pPr>
        <w:ind w:left="0"/>
      </w:pPr>
      <w:r>
        <w:t xml:space="preserve">Elektronická ponuka sa vloží vyplnením ponukového formulára a vložením požadovaných dokladov a dokumentov v systéme JOSEPHINE umiestnenom na webovej adrese </w:t>
      </w:r>
      <w:hyperlink r:id="rId9" w:history="1">
        <w:r w:rsidR="008D66A2" w:rsidRPr="00711653">
          <w:rPr>
            <w:rStyle w:val="Hypertextovprepojenie"/>
          </w:rPr>
          <w:t>https://josephine.proebiz.com/sk/</w:t>
        </w:r>
      </w:hyperlink>
      <w:r w:rsidR="008D66A2">
        <w:t xml:space="preserve"> </w:t>
      </w:r>
      <w:hyperlink r:id="rId10">
        <w:r>
          <w:t>.</w:t>
        </w:r>
      </w:hyperlink>
      <w:r>
        <w:t xml:space="preserve"> </w:t>
      </w:r>
    </w:p>
    <w:p w14:paraId="5C31FEFC" w14:textId="77777777" w:rsidR="00DE693C" w:rsidRDefault="00CA159F" w:rsidP="004A5BDC">
      <w:pPr>
        <w:spacing w:after="159"/>
        <w:ind w:left="0"/>
      </w:pPr>
      <w:r>
        <w:t xml:space="preserve">V predloženej ponuke prostredníctvom systému JOSEPHINE musia byť pripojené požadované naskenované doklady (odporučený formát je „PDF“) a vyplnenie elektronického formulára, ktorý zodpovedá návrhu na plnenie kritéria uvedeného v súťažných podkladoch. </w:t>
      </w:r>
    </w:p>
    <w:p w14:paraId="050FEB55" w14:textId="77777777" w:rsidR="00DE693C" w:rsidRDefault="00CA159F" w:rsidP="004A5BDC">
      <w:pPr>
        <w:ind w:left="0"/>
      </w:pPr>
      <w:r>
        <w:t xml:space="preserve">V prípade, že zaradený záujemca predloží listinnú ponuku, verejný obstarávateľ na ňu nebude prihliadať. </w:t>
      </w:r>
    </w:p>
    <w:p w14:paraId="4EC3D0ED" w14:textId="77777777" w:rsidR="00DE693C" w:rsidRDefault="00CA159F" w:rsidP="004A5BDC">
      <w:pPr>
        <w:ind w:left="0"/>
      </w:pPr>
      <w: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14:paraId="49330504" w14:textId="05ED30E5" w:rsidR="00DE693C" w:rsidRDefault="00CA159F" w:rsidP="004A5BDC">
      <w:pPr>
        <w:ind w:left="0"/>
      </w:pPr>
      <w:r>
        <w:t xml:space="preserve">Ponuku môžu predkladať </w:t>
      </w:r>
      <w:r w:rsidR="007A7F3E">
        <w:t xml:space="preserve">IBA </w:t>
      </w:r>
      <w:r>
        <w:t xml:space="preserve">zaradení záujemcovia (fyzické, právnické osoby alebo skupina fyzických alebo právnických osôb vystupujúcich voči verejnému obstarávateľovi spoločne). 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45543A07" w14:textId="228359B6" w:rsidR="00DE693C" w:rsidRDefault="00CA159F" w:rsidP="004A5BDC">
      <w:pPr>
        <w:ind w:left="0"/>
      </w:pPr>
      <w:r>
        <w:lastRenderedPageBreak/>
        <w:t xml:space="preserve">Zaradený záujemca môže predložiť iba jednu ponuku. Verejný obstarávateľ alebo obstarávateľ vylúči </w:t>
      </w:r>
      <w:r w:rsidR="00F06F9E">
        <w:t>ponuku predloženú</w:t>
      </w:r>
      <w:r w:rsidR="005D2355">
        <w:t xml:space="preserve"> zaradeným záujemcom</w:t>
      </w:r>
      <w:r>
        <w:t xml:space="preserve">, ktorý je súčasne členom skupiny dodávateľov. </w:t>
      </w:r>
    </w:p>
    <w:p w14:paraId="4B42F4A3" w14:textId="77777777" w:rsidR="00DE693C" w:rsidRDefault="00CA159F" w:rsidP="004A5BDC">
      <w:pPr>
        <w:ind w:left="0"/>
      </w:pPr>
      <w: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62AFDFBD" w14:textId="77777777" w:rsidR="00DE693C" w:rsidRDefault="00CA159F" w:rsidP="004A5BDC">
      <w:pPr>
        <w:spacing w:after="268"/>
        <w:ind w:left="0"/>
      </w:pPr>
      <w: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14:paraId="10273D4A" w14:textId="77777777" w:rsidR="00DE693C" w:rsidRDefault="00CA159F" w:rsidP="004A5BDC">
      <w:pPr>
        <w:pStyle w:val="Nadpis1"/>
        <w:spacing w:after="48"/>
        <w:ind w:left="0"/>
        <w:jc w:val="both"/>
      </w:pPr>
      <w:r>
        <w:t>8.</w:t>
      </w:r>
      <w:r>
        <w:rPr>
          <w:rFonts w:ascii="Arial" w:eastAsia="Arial" w:hAnsi="Arial" w:cs="Arial"/>
        </w:rPr>
        <w:t xml:space="preserve"> </w:t>
      </w:r>
      <w:r>
        <w:t xml:space="preserve">Jazyk ponuky </w:t>
      </w:r>
    </w:p>
    <w:p w14:paraId="4C66FB60" w14:textId="77777777" w:rsidR="00DE693C" w:rsidRDefault="00CA159F" w:rsidP="004A5BDC">
      <w:pPr>
        <w:spacing w:after="183"/>
        <w:ind w:left="0" w:right="122"/>
      </w:pPr>
      <w: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25C67442" w14:textId="77777777" w:rsidR="00DE693C" w:rsidRDefault="00CA159F" w:rsidP="004A5BDC">
      <w:pPr>
        <w:spacing w:after="93" w:line="259" w:lineRule="auto"/>
        <w:ind w:left="0"/>
      </w:pPr>
      <w:r>
        <w:rPr>
          <w:rFonts w:ascii="Calibri" w:eastAsia="Calibri" w:hAnsi="Calibri" w:cs="Calibri"/>
          <w:color w:val="2F5496"/>
          <w:sz w:val="32"/>
        </w:rPr>
        <w:t>9.</w:t>
      </w:r>
      <w:r>
        <w:rPr>
          <w:rFonts w:ascii="Arial" w:eastAsia="Arial" w:hAnsi="Arial" w:cs="Arial"/>
          <w:color w:val="2F5496"/>
          <w:sz w:val="32"/>
        </w:rPr>
        <w:t xml:space="preserve"> </w:t>
      </w:r>
      <w:r>
        <w:rPr>
          <w:rFonts w:ascii="Calibri" w:eastAsia="Calibri" w:hAnsi="Calibri" w:cs="Calibri"/>
          <w:color w:val="2F5496"/>
          <w:sz w:val="32"/>
        </w:rPr>
        <w:t xml:space="preserve">Zábezpeka ponuky </w:t>
      </w:r>
    </w:p>
    <w:p w14:paraId="4966CE69" w14:textId="77777777" w:rsidR="00DE693C" w:rsidRDefault="00CA159F" w:rsidP="004A5BDC">
      <w:pPr>
        <w:spacing w:after="348"/>
        <w:ind w:left="0"/>
      </w:pPr>
      <w:r>
        <w:t xml:space="preserve">Zábezpeka ponuky sa nevyžaduje. </w:t>
      </w:r>
    </w:p>
    <w:p w14:paraId="08096219" w14:textId="77777777" w:rsidR="00DE693C" w:rsidRDefault="00CA159F" w:rsidP="004A5BDC">
      <w:pPr>
        <w:pStyle w:val="Nadpis1"/>
        <w:spacing w:after="95"/>
        <w:ind w:left="0"/>
        <w:jc w:val="both"/>
      </w:pPr>
      <w:r>
        <w:t>10.</w:t>
      </w:r>
      <w:r>
        <w:rPr>
          <w:rFonts w:ascii="Arial" w:eastAsia="Arial" w:hAnsi="Arial" w:cs="Arial"/>
        </w:rPr>
        <w:t xml:space="preserve"> </w:t>
      </w:r>
      <w:r>
        <w:t xml:space="preserve">Obsah ponuky </w:t>
      </w:r>
    </w:p>
    <w:p w14:paraId="6B05054A" w14:textId="77777777" w:rsidR="00DE693C" w:rsidRDefault="00CA159F" w:rsidP="004A5BDC">
      <w:pPr>
        <w:spacing w:after="172"/>
        <w:ind w:left="0" w:right="124"/>
      </w:pPr>
      <w:r>
        <w:t xml:space="preserve">Autentifikovaný zaradený záujemca si po prihlásení do systému JOSPEHINE v záložke „Moje obstarávania“ vyberie predmetnú zákazku a vloží svoju ponuku do určeného formulára na príjem ponúk, ktorý nájde v záložke ponuky. </w:t>
      </w:r>
    </w:p>
    <w:p w14:paraId="3AA8C82B" w14:textId="01C40808" w:rsidR="00DE693C" w:rsidRDefault="00CA159F" w:rsidP="004A5BDC">
      <w:pPr>
        <w:spacing w:after="72" w:line="259" w:lineRule="auto"/>
        <w:ind w:left="0" w:firstLine="0"/>
      </w:pPr>
      <w:r>
        <w:rPr>
          <w:b/>
          <w:u w:val="single" w:color="000000"/>
        </w:rPr>
        <w:t>Ponuka musí obsahovať</w:t>
      </w:r>
      <w:r w:rsidR="00F77AD7">
        <w:rPr>
          <w:b/>
          <w:u w:val="single" w:color="000000"/>
        </w:rPr>
        <w:t xml:space="preserve"> </w:t>
      </w:r>
      <w:r w:rsidR="00F77AD7" w:rsidRPr="00F77AD7">
        <w:rPr>
          <w:b/>
          <w:i/>
          <w:u w:val="single" w:color="000000"/>
        </w:rPr>
        <w:t>(bude konkretizované alebo doplnené vždy vo vzťahu ku konkrétnej výzve)</w:t>
      </w:r>
      <w:r>
        <w:rPr>
          <w:b/>
          <w:u w:val="single" w:color="000000"/>
        </w:rPr>
        <w:t>:</w:t>
      </w:r>
      <w:r>
        <w:rPr>
          <w:b/>
        </w:rPr>
        <w:t xml:space="preserve"> </w:t>
      </w:r>
    </w:p>
    <w:p w14:paraId="7813DCD4" w14:textId="77777777" w:rsidR="00DE693C" w:rsidRDefault="00CA159F" w:rsidP="004A5BDC">
      <w:pPr>
        <w:numPr>
          <w:ilvl w:val="0"/>
          <w:numId w:val="1"/>
        </w:numPr>
        <w:spacing w:line="312" w:lineRule="auto"/>
        <w:ind w:left="0" w:right="60" w:hanging="283"/>
      </w:pPr>
      <w:r>
        <w:rPr>
          <w:b/>
        </w:rPr>
        <w:t>titulný list</w:t>
      </w:r>
      <w:r>
        <w:t xml:space="preserve">, v ktorom musí byť uvedené meno a priezvisko kontaktnej osoby, telefónny kontakt a e-mailová adresa, prostredníctvom ktorej bude môcť verejný obstarávateľ so zaradeným záujemcom komunikovať, obchodné meno zaradeného záujemcu a označenie súťaže, </w:t>
      </w:r>
    </w:p>
    <w:p w14:paraId="2D0BAE99" w14:textId="3109DC6E" w:rsidR="00DE693C" w:rsidRDefault="00CA159F" w:rsidP="004A5BDC">
      <w:pPr>
        <w:numPr>
          <w:ilvl w:val="0"/>
          <w:numId w:val="1"/>
        </w:numPr>
        <w:spacing w:after="74" w:line="259" w:lineRule="auto"/>
        <w:ind w:left="0" w:right="60" w:hanging="283"/>
      </w:pPr>
      <w:r>
        <w:rPr>
          <w:b/>
        </w:rPr>
        <w:t xml:space="preserve">návrh zaradeného záujemcu na plnenie kritérií a ocenený </w:t>
      </w:r>
      <w:proofErr w:type="spellStart"/>
      <w:r>
        <w:rPr>
          <w:b/>
        </w:rPr>
        <w:t>položkový</w:t>
      </w:r>
      <w:proofErr w:type="spellEnd"/>
      <w:r>
        <w:rPr>
          <w:b/>
        </w:rPr>
        <w:t xml:space="preserve"> rozpočet </w:t>
      </w:r>
      <w:r>
        <w:t xml:space="preserve">vložený do systému JOSEPHINE (príloha č. 2 týchto súťažných podkladov). </w:t>
      </w:r>
    </w:p>
    <w:p w14:paraId="625A4791" w14:textId="274EB333" w:rsidR="002D3E8F" w:rsidRDefault="004312FE" w:rsidP="004A5BDC">
      <w:pPr>
        <w:numPr>
          <w:ilvl w:val="0"/>
          <w:numId w:val="1"/>
        </w:numPr>
        <w:spacing w:after="74" w:line="259" w:lineRule="auto"/>
        <w:ind w:left="0" w:right="60" w:hanging="283"/>
      </w:pPr>
      <w:r w:rsidRPr="004312FE">
        <w:t>p</w:t>
      </w:r>
      <w:r w:rsidRPr="004312FE">
        <w:rPr>
          <w:b/>
          <w:bCs/>
        </w:rPr>
        <w:t xml:space="preserve">roduktové listy </w:t>
      </w:r>
      <w:r w:rsidRPr="004312FE">
        <w:t>/ manuály  alebo iné dôveryhodné dokumenty objektívne preukazujúce splnenie požiadaviek na predmet zákazky</w:t>
      </w:r>
      <w:r w:rsidR="00896B37">
        <w:t>.</w:t>
      </w:r>
    </w:p>
    <w:p w14:paraId="113D8140" w14:textId="4DFA1886" w:rsidR="00896B37" w:rsidRDefault="006E53BC" w:rsidP="004A5BDC">
      <w:pPr>
        <w:numPr>
          <w:ilvl w:val="0"/>
          <w:numId w:val="1"/>
        </w:numPr>
        <w:spacing w:after="74" w:line="259" w:lineRule="auto"/>
        <w:ind w:left="0" w:right="60" w:hanging="283"/>
      </w:pPr>
      <w:r w:rsidRPr="006E53BC">
        <w:rPr>
          <w:b/>
          <w:bCs/>
        </w:rPr>
        <w:t>podpísaný návrh kúpnej zmluvy alebo súhlas</w:t>
      </w:r>
      <w:r w:rsidRPr="006E53BC">
        <w:t xml:space="preserve"> s všeobecnými obchodnými podmienkami v prípade dodania na základe objednávky.</w:t>
      </w:r>
    </w:p>
    <w:p w14:paraId="3435E78B" w14:textId="77777777" w:rsidR="00DE693C" w:rsidRDefault="00CA159F" w:rsidP="004A5BDC">
      <w:pPr>
        <w:spacing w:after="64" w:line="259" w:lineRule="auto"/>
        <w:ind w:left="0" w:firstLine="0"/>
      </w:pPr>
      <w:r>
        <w:rPr>
          <w:sz w:val="32"/>
        </w:rPr>
        <w:t xml:space="preserve"> </w:t>
      </w:r>
    </w:p>
    <w:p w14:paraId="13008FAC" w14:textId="77777777" w:rsidR="00DE693C" w:rsidRDefault="00CA159F" w:rsidP="004A5BDC">
      <w:pPr>
        <w:pStyle w:val="Nadpis1"/>
        <w:ind w:left="0"/>
        <w:jc w:val="both"/>
      </w:pPr>
      <w:r>
        <w:lastRenderedPageBreak/>
        <w:t>11.</w:t>
      </w:r>
      <w:r>
        <w:rPr>
          <w:rFonts w:ascii="Arial" w:eastAsia="Arial" w:hAnsi="Arial" w:cs="Arial"/>
        </w:rPr>
        <w:t xml:space="preserve"> </w:t>
      </w:r>
      <w:r>
        <w:t xml:space="preserve">Lehota na predkladanie ponúk </w:t>
      </w:r>
    </w:p>
    <w:p w14:paraId="17947A9A" w14:textId="53AC34BB" w:rsidR="00DE693C" w:rsidRDefault="00CA159F" w:rsidP="004A5BDC">
      <w:pPr>
        <w:spacing w:after="0" w:line="418" w:lineRule="auto"/>
        <w:ind w:left="0" w:right="390"/>
      </w:pPr>
      <w:r>
        <w:t xml:space="preserve">Ponuky musia byť </w:t>
      </w:r>
      <w:r>
        <w:rPr>
          <w:b/>
        </w:rPr>
        <w:t xml:space="preserve">doručené do dd.mm.202x do </w:t>
      </w:r>
      <w:proofErr w:type="spellStart"/>
      <w:r>
        <w:rPr>
          <w:b/>
        </w:rPr>
        <w:t>hh:mm</w:t>
      </w:r>
      <w:proofErr w:type="spellEnd"/>
      <w:r>
        <w:rPr>
          <w:b/>
        </w:rPr>
        <w:t xml:space="preserve"> hod. </w:t>
      </w:r>
      <w:r>
        <w:t xml:space="preserve">Ponuka zaradeného záujemcu predložená po uplynutí lehoty na predkladanie ponúk sa </w:t>
      </w:r>
      <w:r w:rsidR="007A728D">
        <w:t>nesprístupní</w:t>
      </w:r>
      <w:r>
        <w:t xml:space="preserve">. </w:t>
      </w:r>
    </w:p>
    <w:p w14:paraId="36301381" w14:textId="77777777" w:rsidR="00DE693C" w:rsidRDefault="00CA159F" w:rsidP="004A5BDC">
      <w:pPr>
        <w:spacing w:after="74" w:line="259" w:lineRule="auto"/>
        <w:ind w:left="0" w:firstLine="0"/>
      </w:pPr>
      <w:r>
        <w:rPr>
          <w:sz w:val="31"/>
        </w:rPr>
        <w:t xml:space="preserve"> </w:t>
      </w:r>
    </w:p>
    <w:p w14:paraId="2BF5663F" w14:textId="77777777" w:rsidR="007A728D" w:rsidRDefault="00CA159F" w:rsidP="004A5BDC">
      <w:pPr>
        <w:spacing w:after="0" w:line="326" w:lineRule="auto"/>
        <w:ind w:left="0"/>
        <w:rPr>
          <w:rFonts w:ascii="Calibri" w:eastAsia="Calibri" w:hAnsi="Calibri" w:cs="Calibri"/>
          <w:color w:val="2F5496"/>
          <w:sz w:val="32"/>
        </w:rPr>
      </w:pPr>
      <w:r>
        <w:rPr>
          <w:rFonts w:ascii="Calibri" w:eastAsia="Calibri" w:hAnsi="Calibri" w:cs="Calibri"/>
          <w:color w:val="2F5496"/>
          <w:sz w:val="32"/>
        </w:rPr>
        <w:t>12.</w:t>
      </w:r>
      <w:r w:rsidRPr="007A728D">
        <w:rPr>
          <w:rFonts w:ascii="Calibri" w:eastAsia="Calibri" w:hAnsi="Calibri" w:cs="Calibri"/>
          <w:color w:val="2F5496"/>
          <w:sz w:val="32"/>
        </w:rPr>
        <w:t xml:space="preserve"> </w:t>
      </w:r>
      <w:r>
        <w:rPr>
          <w:rFonts w:ascii="Calibri" w:eastAsia="Calibri" w:hAnsi="Calibri" w:cs="Calibri"/>
          <w:color w:val="2F5496"/>
          <w:sz w:val="32"/>
        </w:rPr>
        <w:t xml:space="preserve">Otváranie ponúk (ku konkrétnej výzve) </w:t>
      </w:r>
    </w:p>
    <w:p w14:paraId="7036914E" w14:textId="5378C26A" w:rsidR="00DE693C" w:rsidRDefault="00B30506" w:rsidP="004A5BDC">
      <w:pPr>
        <w:spacing w:after="74" w:line="259" w:lineRule="auto"/>
        <w:ind w:left="0" w:firstLine="0"/>
        <w:rPr>
          <w:sz w:val="31"/>
        </w:rPr>
      </w:pPr>
      <w:r w:rsidRPr="00B30506">
        <w:t xml:space="preserve">S ohľadom na § 55 ods. 3 zákona o verejnom obstarávaní, verejný obstarávateľ nebude využívať funkcionalitu on-line otvárania ponúk. V prípade, ak verejný obstarávateľ nepoužije elektronickú aukcie, verejný obstarávateľ zašle uchádzačom, ktorí predložili ponuku, zápisnicu z otvárania ponúk obsahujúcu anonymizovaný zoznam uchádzačov s identifikáciou návrhov na predkladanie ponúk. </w:t>
      </w:r>
      <w:r w:rsidR="00CA159F">
        <w:rPr>
          <w:sz w:val="31"/>
        </w:rPr>
        <w:t xml:space="preserve"> </w:t>
      </w:r>
    </w:p>
    <w:p w14:paraId="5AC746C1" w14:textId="29F249AF" w:rsidR="00B30506" w:rsidRDefault="00B30506" w:rsidP="004A5BDC">
      <w:pPr>
        <w:spacing w:after="74" w:line="259" w:lineRule="auto"/>
        <w:ind w:left="0" w:firstLine="0"/>
        <w:rPr>
          <w:sz w:val="31"/>
        </w:rPr>
      </w:pPr>
    </w:p>
    <w:p w14:paraId="4F0183CF" w14:textId="44E8172C" w:rsidR="00B30506" w:rsidRDefault="00AB586C" w:rsidP="004A5BDC">
      <w:pPr>
        <w:spacing w:after="74" w:line="259" w:lineRule="auto"/>
        <w:ind w:left="0" w:firstLine="0"/>
        <w:rPr>
          <w:sz w:val="31"/>
        </w:rPr>
      </w:pPr>
      <w:r w:rsidRPr="00AB586C">
        <w:t>Pri použití elektronickej aukcie je otváranie ponúk neverejné, údaje z otvárania ponúk komisia verejného obstarávateľa nezverejňuje a neposiela uchádzačom ani zápisnicu z otvárania ponúk.</w:t>
      </w:r>
    </w:p>
    <w:p w14:paraId="46FC2DE0" w14:textId="77777777" w:rsidR="00B30506" w:rsidRDefault="00B30506" w:rsidP="004A5BDC">
      <w:pPr>
        <w:spacing w:after="74" w:line="259" w:lineRule="auto"/>
        <w:ind w:left="0" w:firstLine="0"/>
      </w:pPr>
    </w:p>
    <w:p w14:paraId="78715AD6" w14:textId="77777777" w:rsidR="00DE693C" w:rsidRDefault="00CA159F" w:rsidP="004A5BDC">
      <w:pPr>
        <w:pStyle w:val="Nadpis1"/>
        <w:ind w:left="0"/>
        <w:jc w:val="both"/>
      </w:pPr>
      <w:r>
        <w:t>13.</w:t>
      </w:r>
      <w:r>
        <w:rPr>
          <w:rFonts w:ascii="Arial" w:eastAsia="Arial" w:hAnsi="Arial" w:cs="Arial"/>
        </w:rPr>
        <w:t xml:space="preserve"> </w:t>
      </w:r>
      <w:r>
        <w:t xml:space="preserve">Kritéria na vyhodnotenie ponúk a spôsob určenia ceny </w:t>
      </w:r>
    </w:p>
    <w:p w14:paraId="2FB6CD89" w14:textId="77777777" w:rsidR="00DE693C" w:rsidRDefault="00CA159F" w:rsidP="004A5BDC">
      <w:pPr>
        <w:spacing w:after="264"/>
        <w:ind w:left="0"/>
      </w:pPr>
      <w:r>
        <w:t xml:space="preserve">Uchádzač stanoví svoju cenu na základe svojho slobodného rozhodnutia. Uchádzač je povinný do navrhovaných jednotkových cien zahrnúť všetky priame a nepriame náklady a riziká všetkých druhov, v takej výške ako sú potrebné pre riadne dodanie tovarov, a tieto jednotkové ceny nesmú byť vyjadrené číslom „0“ ani záporným číslom. Ponúkaná cena musí obsahovať všetky náklady spojené so splnením predmetu zákazky.  </w:t>
      </w:r>
    </w:p>
    <w:p w14:paraId="12F7DC1C" w14:textId="77777777" w:rsidR="00DE693C" w:rsidRDefault="00CA159F" w:rsidP="004A5BDC">
      <w:pPr>
        <w:spacing w:after="264"/>
        <w:ind w:left="0"/>
      </w:pPr>
      <w:r>
        <w:t xml:space="preserve">Ponuky budú vyhodnocované na základe kritérií stanovených v čiastkových výzvach na predkladanie ponúk a/alebo v týchto súťažných podkladoch a v súlade so ZVO. </w:t>
      </w:r>
    </w:p>
    <w:p w14:paraId="49C3E1C2" w14:textId="77777777" w:rsidR="00DE693C" w:rsidRDefault="00CA159F" w:rsidP="004A5BDC">
      <w:pPr>
        <w:spacing w:after="313" w:line="288" w:lineRule="auto"/>
        <w:ind w:left="0" w:right="-5"/>
      </w:pPr>
      <w:r>
        <w:rPr>
          <w:b/>
          <w:color w:val="FF0000"/>
        </w:rPr>
        <w:t xml:space="preserve">Verejný obstarávateľ si vyhradzuje právo stanoviť kritéria na vyhodnotenie ponúk pri každej čiastkovej výzve na predkladanie ponúk individuálne. Tieto kritériá následne verejný obstarávateľ uvedie v súťažných podkladoch pri každej čiastkovej výzve na predkladanie ponúk. </w:t>
      </w:r>
    </w:p>
    <w:p w14:paraId="7AB8A32B" w14:textId="77777777" w:rsidR="00DE693C" w:rsidRDefault="00CA159F" w:rsidP="004A5BDC">
      <w:pPr>
        <w:pStyle w:val="Nadpis1"/>
        <w:spacing w:after="50"/>
        <w:ind w:left="0"/>
        <w:jc w:val="both"/>
      </w:pPr>
      <w:r>
        <w:t>14.</w:t>
      </w:r>
      <w:r>
        <w:rPr>
          <w:rFonts w:ascii="Arial" w:eastAsia="Arial" w:hAnsi="Arial" w:cs="Arial"/>
        </w:rPr>
        <w:t xml:space="preserve"> </w:t>
      </w:r>
      <w:r>
        <w:t xml:space="preserve">Vyhodnotenie ponúk </w:t>
      </w:r>
    </w:p>
    <w:p w14:paraId="1858A4B5" w14:textId="77777777" w:rsidR="00DE693C" w:rsidRDefault="00CA159F" w:rsidP="004A5BDC">
      <w:pPr>
        <w:spacing w:after="1"/>
        <w:ind w:left="0"/>
      </w:pPr>
      <w:r>
        <w:t xml:space="preserve">Verejný obstarávateľ pristúpi k vyhodnoteniu predložených ponúk z pohľadu splnenia požiadaviek na predmet zákazky podľa § 53 ZVO. Verejný obstarávateľ bezodkladne prostredníctvom komunikačného rozhrania systému JOSEPHINE upovedomí  uchádzača,  že  bol  vylúčený  alebo,  že  jeho  ponuka  bola  vylúčená s uvedením dôvodu a lehoty, v ktorej môže byť doručená námietka. </w:t>
      </w:r>
    </w:p>
    <w:p w14:paraId="1BB35F71" w14:textId="77777777" w:rsidR="00DE693C" w:rsidRDefault="00CA159F" w:rsidP="004A5BDC">
      <w:pPr>
        <w:spacing w:after="0" w:line="259" w:lineRule="auto"/>
        <w:ind w:left="0" w:firstLine="0"/>
      </w:pPr>
      <w:r>
        <w:t xml:space="preserve"> </w:t>
      </w:r>
    </w:p>
    <w:p w14:paraId="4B61218E" w14:textId="77777777" w:rsidR="00DE693C" w:rsidRDefault="00CA159F" w:rsidP="004A5BDC">
      <w:pPr>
        <w:spacing w:after="234" w:line="288" w:lineRule="auto"/>
        <w:ind w:left="0" w:right="-5"/>
      </w:pPr>
      <w:r>
        <w:rPr>
          <w:b/>
          <w:color w:val="FF0000"/>
        </w:rPr>
        <w:t xml:space="preserve">Verejný obstarávateľ si vyhradzuje právo rozhodnúť sa pri jednotlivých výzvach v rámci zriadeného DNS či sa použije elektronická aukcia alebo nie a to v závislosti od obstarávaných tovarov. Túto informáciu verejný obstarávateľ vždy zverejní vo výzve na predkladanie ponúk v rámci zriadeného DNS. </w:t>
      </w:r>
    </w:p>
    <w:p w14:paraId="68512491" w14:textId="7186045F" w:rsidR="00DE693C" w:rsidRDefault="00CA159F" w:rsidP="004A5BDC">
      <w:pPr>
        <w:spacing w:after="234" w:line="288" w:lineRule="auto"/>
        <w:ind w:left="0" w:right="117"/>
      </w:pPr>
      <w:r>
        <w:rPr>
          <w:b/>
          <w:color w:val="FF0000"/>
        </w:rPr>
        <w:lastRenderedPageBreak/>
        <w:t>Ďalšie ustanovenia týkajúce sa elektronickej aukcie</w:t>
      </w:r>
      <w:r w:rsidR="000320C4">
        <w:rPr>
          <w:b/>
          <w:color w:val="FF0000"/>
        </w:rPr>
        <w:t xml:space="preserve"> </w:t>
      </w:r>
      <w:r w:rsidR="000320C4" w:rsidRPr="000320C4">
        <w:rPr>
          <w:b/>
          <w:bCs/>
          <w:color w:val="FF0000"/>
        </w:rPr>
        <w:t>(najmä informácie o zobrazovaných informáciách v priebehu elektronickej aukcie a o min. a max. kroku)</w:t>
      </w:r>
      <w:r>
        <w:rPr>
          <w:b/>
          <w:color w:val="FF0000"/>
        </w:rPr>
        <w:t>, sa v súťažných podkladoch pri jednotlivej výzve na predkladanie ponúk použijú len v prípade, ak sa verejný obstarávateľ rozhodne pre použitie elektronickej aukcie:</w:t>
      </w:r>
      <w:r>
        <w:rPr>
          <w:b/>
        </w:rPr>
        <w:t xml:space="preserve"> </w:t>
      </w:r>
    </w:p>
    <w:p w14:paraId="0BF4C2AB" w14:textId="77777777" w:rsidR="00DE693C" w:rsidRDefault="00CA159F" w:rsidP="004A5BDC">
      <w:pPr>
        <w:spacing w:after="0" w:line="310" w:lineRule="auto"/>
        <w:ind w:left="0"/>
      </w:pPr>
      <w:r>
        <w:t xml:space="preserve">Súčasťou procesu vyhodnocovania ponúk je aj elektronická aukcia. Podrobnosti o priebehu elektronickej aukcie budú uvedené vo výzve na účasť v elektronickej aukcii. </w:t>
      </w:r>
    </w:p>
    <w:p w14:paraId="47DCD47D" w14:textId="77777777" w:rsidR="00DE693C" w:rsidRDefault="00CA159F" w:rsidP="004A5BDC">
      <w:pPr>
        <w:spacing w:after="0" w:line="259" w:lineRule="auto"/>
        <w:ind w:left="0" w:firstLine="0"/>
      </w:pPr>
      <w:r>
        <w:rPr>
          <w:sz w:val="27"/>
        </w:rPr>
        <w:t xml:space="preserve"> </w:t>
      </w:r>
    </w:p>
    <w:p w14:paraId="7DD0AC5A" w14:textId="77777777" w:rsidR="00DE693C" w:rsidRDefault="00CA159F" w:rsidP="004A5BDC">
      <w:pPr>
        <w:spacing w:after="301"/>
        <w:ind w:left="0" w:right="118"/>
      </w:pPr>
      <w: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4970FCF2" w14:textId="77777777" w:rsidR="00DE693C" w:rsidRDefault="00CA159F" w:rsidP="004A5BDC">
      <w:pPr>
        <w:spacing w:after="257"/>
        <w:ind w:left="0"/>
      </w:pPr>
      <w:r>
        <w:t xml:space="preserve">Nové ceny predložené v elektronickej aukcii po jej skončení budú považované za konečné, teda za ceny s DPH. </w:t>
      </w:r>
    </w:p>
    <w:p w14:paraId="0EA49A52" w14:textId="77777777" w:rsidR="00DE693C" w:rsidRDefault="00CA159F" w:rsidP="004A5BDC">
      <w:pPr>
        <w:spacing w:after="385"/>
        <w:ind w:left="0" w:right="121"/>
      </w:pPr>
      <w: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za príslušnú časť predmetu zákazky až do ukončenia elektronickej aukcie. </w:t>
      </w:r>
    </w:p>
    <w:p w14:paraId="5BC0FD6D" w14:textId="77777777" w:rsidR="00DE693C" w:rsidRDefault="00CA159F" w:rsidP="004A5BDC">
      <w:pPr>
        <w:pStyle w:val="Nadpis1"/>
        <w:ind w:left="0"/>
        <w:jc w:val="both"/>
      </w:pPr>
      <w:r>
        <w:t>15.</w:t>
      </w:r>
      <w:r>
        <w:rPr>
          <w:rFonts w:ascii="Arial" w:eastAsia="Arial" w:hAnsi="Arial" w:cs="Arial"/>
        </w:rPr>
        <w:t xml:space="preserve"> </w:t>
      </w:r>
      <w:r>
        <w:t xml:space="preserve">Informácia o výsledku vyhodnotenia ponúk a uzatvorenie zmluvy </w:t>
      </w:r>
    </w:p>
    <w:p w14:paraId="15C71CEF" w14:textId="61DC7B9D" w:rsidR="00DE693C" w:rsidRDefault="00CA159F" w:rsidP="004A5BDC">
      <w:pPr>
        <w:spacing w:after="2"/>
        <w:ind w:left="0"/>
      </w:pPr>
      <w:r>
        <w:t xml:space="preserve">Verejný obstarávateľ zašle uchádzačom informáciu o výsledku vyhodnotenia ponúk v súlade s § 55 ZVO. Verejný obstarávateľ pristúpi k uzavretiu zmluvy po uplynutí zákonom stanovených lehôt. Verejný obstarávateľ vyzve uchádzača na poskytnutie súčinnosti k podpisu zmluvy. </w:t>
      </w:r>
    </w:p>
    <w:p w14:paraId="627F309E" w14:textId="4478FD88" w:rsidR="00513715" w:rsidRDefault="00513715" w:rsidP="004A5BDC">
      <w:pPr>
        <w:spacing w:after="2"/>
        <w:ind w:left="0"/>
      </w:pPr>
    </w:p>
    <w:p w14:paraId="70A325F7" w14:textId="540C0A71" w:rsidR="00513715" w:rsidRDefault="00513715" w:rsidP="004A5BDC">
      <w:pPr>
        <w:spacing w:after="2"/>
        <w:ind w:left="0"/>
      </w:pPr>
      <w:r w:rsidRPr="00513715">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14:paraId="12ADCA9A" w14:textId="77777777" w:rsidR="00DE693C" w:rsidRDefault="00CA159F" w:rsidP="004A5BDC">
      <w:pPr>
        <w:spacing w:after="0" w:line="259" w:lineRule="auto"/>
        <w:ind w:left="0" w:firstLine="0"/>
      </w:pPr>
      <w:r>
        <w:t xml:space="preserve"> </w:t>
      </w:r>
    </w:p>
    <w:p w14:paraId="30423E41" w14:textId="77777777" w:rsidR="00DE693C" w:rsidRDefault="00CA159F" w:rsidP="004A5BDC">
      <w:pPr>
        <w:spacing w:after="0"/>
        <w:ind w:left="0"/>
      </w:pPr>
      <w:r>
        <w:t xml:space="preserve">Verejný obstarávateľ apeluje na uchádzačov, aby pristúpili zodpovedne k poskytnutiu súčinnosti potrebnej na uzatvorenie zmluvy najmä, aby včas zabezpečili registráciu do Registra partnerov verejného sektora podľa zákona č. 315/2016 Z. z. o registri partnerov verejného sektora a o zmene a doplnení niektorých zákonov v znení neskorších predpisov, a to vo vzťahu k sebe ako zmluvnej strane a zároveň vo vzťahu k subdodávateľom, ak sa na uchádzača (resp. subdodávateľa) táto povinnosť vzťahuje. </w:t>
      </w:r>
    </w:p>
    <w:p w14:paraId="785B01F3" w14:textId="77777777" w:rsidR="00DE693C" w:rsidRDefault="00CA159F" w:rsidP="004A5BDC">
      <w:pPr>
        <w:spacing w:after="169" w:line="259" w:lineRule="auto"/>
        <w:ind w:left="0" w:firstLine="0"/>
      </w:pPr>
      <w:r>
        <w:rPr>
          <w:sz w:val="22"/>
        </w:rPr>
        <w:t xml:space="preserve"> </w:t>
      </w:r>
    </w:p>
    <w:p w14:paraId="5666CC46" w14:textId="77777777" w:rsidR="00DE693C" w:rsidRDefault="00CA159F" w:rsidP="004A5BDC">
      <w:pPr>
        <w:pStyle w:val="Nadpis1"/>
        <w:ind w:left="0"/>
        <w:jc w:val="both"/>
      </w:pPr>
      <w:r>
        <w:t>16.</w:t>
      </w:r>
      <w:r>
        <w:rPr>
          <w:rFonts w:ascii="Arial" w:eastAsia="Arial" w:hAnsi="Arial" w:cs="Arial"/>
        </w:rPr>
        <w:t xml:space="preserve"> </w:t>
      </w:r>
      <w:r>
        <w:t xml:space="preserve">Podmienky zrušenia použitého postupu zadávania zákazky </w:t>
      </w:r>
    </w:p>
    <w:p w14:paraId="40B78327" w14:textId="77777777" w:rsidR="00DE693C" w:rsidRDefault="00CA159F" w:rsidP="004A5BDC">
      <w:pPr>
        <w:spacing w:after="80"/>
        <w:ind w:left="0" w:right="115"/>
      </w:pPr>
      <w:r>
        <w:t xml:space="preserve">Verejný obstarávateľ môže zrušiť použitý postup zadávania zákazky v zmysle ustanovení ZVO. Verejný obstarávateľ si vyhradzuje právo zrušiť postup zadávania zákazky, ak uchádzač </w:t>
      </w:r>
      <w:r>
        <w:lastRenderedPageBreak/>
        <w:t xml:space="preserve">umiestnený na prvom mieste v poradí ponúkol cenu za celý predmet zákazky vyššiu ako predpokladaná hodnota zákazky. </w:t>
      </w:r>
    </w:p>
    <w:p w14:paraId="5B2F5452" w14:textId="77777777" w:rsidR="00DE693C" w:rsidRDefault="00CA159F" w:rsidP="004A5BDC">
      <w:pPr>
        <w:spacing w:after="0" w:line="259" w:lineRule="auto"/>
        <w:ind w:left="0" w:firstLine="0"/>
      </w:pPr>
      <w:r>
        <w:rPr>
          <w:sz w:val="31"/>
        </w:rPr>
        <w:t xml:space="preserve"> </w:t>
      </w:r>
    </w:p>
    <w:p w14:paraId="41C2AFDF" w14:textId="77777777" w:rsidR="00DE693C" w:rsidRDefault="00CA159F" w:rsidP="004A5BDC">
      <w:pPr>
        <w:spacing w:after="52" w:line="259" w:lineRule="auto"/>
        <w:ind w:left="0" w:firstLine="0"/>
      </w:pPr>
      <w:r>
        <w:t xml:space="preserve"> </w:t>
      </w:r>
    </w:p>
    <w:p w14:paraId="64E1CEEF" w14:textId="77777777" w:rsidR="00DE693C" w:rsidRDefault="00CA159F" w:rsidP="004A5BDC">
      <w:pPr>
        <w:spacing w:after="0" w:line="259" w:lineRule="auto"/>
        <w:ind w:left="0" w:firstLine="0"/>
      </w:pPr>
      <w:r>
        <w:rPr>
          <w:b/>
          <w:sz w:val="27"/>
        </w:rPr>
        <w:t xml:space="preserve"> </w:t>
      </w:r>
    </w:p>
    <w:sectPr w:rsidR="00DE693C" w:rsidSect="00C90014">
      <w:pgSz w:w="11911" w:h="16841"/>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63601"/>
    <w:multiLevelType w:val="hybridMultilevel"/>
    <w:tmpl w:val="F5E4B5E0"/>
    <w:lvl w:ilvl="0" w:tplc="D7D476A6">
      <w:start w:val="1"/>
      <w:numFmt w:val="bullet"/>
      <w:lvlText w:val="-"/>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D49F62">
      <w:start w:val="1"/>
      <w:numFmt w:val="bullet"/>
      <w:lvlText w:val="o"/>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2415EC">
      <w:start w:val="1"/>
      <w:numFmt w:val="bullet"/>
      <w:lvlText w:val="▪"/>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EEDE24">
      <w:start w:val="1"/>
      <w:numFmt w:val="bullet"/>
      <w:lvlText w:val="•"/>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6A1EDC">
      <w:start w:val="1"/>
      <w:numFmt w:val="bullet"/>
      <w:lvlText w:val="o"/>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04DA78">
      <w:start w:val="1"/>
      <w:numFmt w:val="bullet"/>
      <w:lvlText w:val="▪"/>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8F2D0">
      <w:start w:val="1"/>
      <w:numFmt w:val="bullet"/>
      <w:lvlText w:val="•"/>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16A188">
      <w:start w:val="1"/>
      <w:numFmt w:val="bullet"/>
      <w:lvlText w:val="o"/>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62735A">
      <w:start w:val="1"/>
      <w:numFmt w:val="bullet"/>
      <w:lvlText w:val="▪"/>
      <w:lvlJc w:val="left"/>
      <w:pPr>
        <w:ind w:left="6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B10C2C"/>
    <w:multiLevelType w:val="hybridMultilevel"/>
    <w:tmpl w:val="6F42AE30"/>
    <w:lvl w:ilvl="0" w:tplc="18A61CEC">
      <w:start w:val="1"/>
      <w:numFmt w:val="bullet"/>
      <w:lvlText w:val="-"/>
      <w:lvlJc w:val="left"/>
      <w:pPr>
        <w:ind w:left="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A26112">
      <w:start w:val="1"/>
      <w:numFmt w:val="bullet"/>
      <w:lvlText w:val="o"/>
      <w:lvlJc w:val="left"/>
      <w:pPr>
        <w:ind w:left="1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8A8B5A">
      <w:start w:val="1"/>
      <w:numFmt w:val="bullet"/>
      <w:lvlText w:val="▪"/>
      <w:lvlJc w:val="left"/>
      <w:pPr>
        <w:ind w:left="2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0E2E1E">
      <w:start w:val="1"/>
      <w:numFmt w:val="bullet"/>
      <w:lvlText w:val="•"/>
      <w:lvlJc w:val="left"/>
      <w:pPr>
        <w:ind w:left="3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2A0934">
      <w:start w:val="1"/>
      <w:numFmt w:val="bullet"/>
      <w:lvlText w:val="o"/>
      <w:lvlJc w:val="left"/>
      <w:pPr>
        <w:ind w:left="3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C43F84">
      <w:start w:val="1"/>
      <w:numFmt w:val="bullet"/>
      <w:lvlText w:val="▪"/>
      <w:lvlJc w:val="left"/>
      <w:pPr>
        <w:ind w:left="4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1E9AFA">
      <w:start w:val="1"/>
      <w:numFmt w:val="bullet"/>
      <w:lvlText w:val="•"/>
      <w:lvlJc w:val="left"/>
      <w:pPr>
        <w:ind w:left="5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5E3576">
      <w:start w:val="1"/>
      <w:numFmt w:val="bullet"/>
      <w:lvlText w:val="o"/>
      <w:lvlJc w:val="left"/>
      <w:pPr>
        <w:ind w:left="5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F85078">
      <w:start w:val="1"/>
      <w:numFmt w:val="bullet"/>
      <w:lvlText w:val="▪"/>
      <w:lvlJc w:val="left"/>
      <w:pPr>
        <w:ind w:left="6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óc Alexander">
    <w15:presenceInfo w15:providerId="AD" w15:userId="S::kanoc@olo.sk::3bd977e8-4e96-4b71-93d0-de8e9ff79a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93C"/>
    <w:rsid w:val="000320C4"/>
    <w:rsid w:val="000340B1"/>
    <w:rsid w:val="000625A4"/>
    <w:rsid w:val="00284CA1"/>
    <w:rsid w:val="002D3E8F"/>
    <w:rsid w:val="003A1FCC"/>
    <w:rsid w:val="004312FE"/>
    <w:rsid w:val="004A5BDC"/>
    <w:rsid w:val="00513715"/>
    <w:rsid w:val="00521698"/>
    <w:rsid w:val="005A19BB"/>
    <w:rsid w:val="005D2355"/>
    <w:rsid w:val="005D5C98"/>
    <w:rsid w:val="00631185"/>
    <w:rsid w:val="00646BD3"/>
    <w:rsid w:val="006E53BC"/>
    <w:rsid w:val="00784A76"/>
    <w:rsid w:val="007A728D"/>
    <w:rsid w:val="007A7F3E"/>
    <w:rsid w:val="007E6A17"/>
    <w:rsid w:val="00856956"/>
    <w:rsid w:val="00896B37"/>
    <w:rsid w:val="008D66A2"/>
    <w:rsid w:val="00A670EE"/>
    <w:rsid w:val="00AB586C"/>
    <w:rsid w:val="00AE6B5A"/>
    <w:rsid w:val="00B30506"/>
    <w:rsid w:val="00C90014"/>
    <w:rsid w:val="00CA159F"/>
    <w:rsid w:val="00D14AD3"/>
    <w:rsid w:val="00DE693C"/>
    <w:rsid w:val="00DE7B65"/>
    <w:rsid w:val="00E828C1"/>
    <w:rsid w:val="00F06F9E"/>
    <w:rsid w:val="00F76A41"/>
    <w:rsid w:val="00F77AD7"/>
    <w:rsid w:val="00FB0E1E"/>
    <w:rsid w:val="00FC20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EA28"/>
  <w15:docId w15:val="{7DBBF376-E002-4D87-9E97-61334D33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38" w:line="256" w:lineRule="auto"/>
      <w:ind w:left="987"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spacing w:after="93"/>
      <w:ind w:left="555" w:hanging="10"/>
      <w:outlineLvl w:val="0"/>
    </w:pPr>
    <w:rPr>
      <w:rFonts w:ascii="Calibri" w:eastAsia="Calibri" w:hAnsi="Calibri" w:cs="Calibri"/>
      <w:color w:val="2F5496"/>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color w:val="2F5496"/>
      <w:sz w:val="32"/>
    </w:rPr>
  </w:style>
  <w:style w:type="character" w:styleId="Hypertextovprepojenie">
    <w:name w:val="Hyperlink"/>
    <w:basedOn w:val="Predvolenpsmoodseku"/>
    <w:uiPriority w:val="99"/>
    <w:unhideWhenUsed/>
    <w:rsid w:val="00CA159F"/>
    <w:rPr>
      <w:color w:val="0563C1" w:themeColor="hyperlink"/>
      <w:u w:val="single"/>
    </w:rPr>
  </w:style>
  <w:style w:type="character" w:styleId="Nevyrieenzmienka">
    <w:name w:val="Unresolved Mention"/>
    <w:basedOn w:val="Predvolenpsmoodseku"/>
    <w:uiPriority w:val="99"/>
    <w:semiHidden/>
    <w:unhideWhenUsed/>
    <w:rsid w:val="00CA159F"/>
    <w:rPr>
      <w:color w:val="605E5C"/>
      <w:shd w:val="clear" w:color="auto" w:fill="E1DFDD"/>
    </w:rPr>
  </w:style>
  <w:style w:type="character" w:styleId="Odkaznakomentr">
    <w:name w:val="annotation reference"/>
    <w:basedOn w:val="Predvolenpsmoodseku"/>
    <w:uiPriority w:val="99"/>
    <w:semiHidden/>
    <w:unhideWhenUsed/>
    <w:rsid w:val="00B30506"/>
    <w:rPr>
      <w:sz w:val="16"/>
      <w:szCs w:val="16"/>
    </w:rPr>
  </w:style>
  <w:style w:type="paragraph" w:styleId="Textkomentra">
    <w:name w:val="annotation text"/>
    <w:basedOn w:val="Normlny"/>
    <w:link w:val="TextkomentraChar"/>
    <w:uiPriority w:val="99"/>
    <w:semiHidden/>
    <w:unhideWhenUsed/>
    <w:rsid w:val="00B30506"/>
    <w:pPr>
      <w:spacing w:after="173" w:line="240" w:lineRule="auto"/>
      <w:ind w:left="438"/>
    </w:pPr>
    <w:rPr>
      <w:sz w:val="20"/>
      <w:szCs w:val="20"/>
    </w:rPr>
  </w:style>
  <w:style w:type="character" w:customStyle="1" w:styleId="TextkomentraChar">
    <w:name w:val="Text komentára Char"/>
    <w:basedOn w:val="Predvolenpsmoodseku"/>
    <w:link w:val="Textkomentra"/>
    <w:uiPriority w:val="99"/>
    <w:semiHidden/>
    <w:rsid w:val="00B30506"/>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856956"/>
    <w:pPr>
      <w:spacing w:after="138"/>
      <w:ind w:left="987"/>
    </w:pPr>
    <w:rPr>
      <w:b/>
      <w:bCs/>
    </w:rPr>
  </w:style>
  <w:style w:type="character" w:customStyle="1" w:styleId="PredmetkomentraChar">
    <w:name w:val="Predmet komentára Char"/>
    <w:basedOn w:val="TextkomentraChar"/>
    <w:link w:val="Predmetkomentra"/>
    <w:uiPriority w:val="99"/>
    <w:semiHidden/>
    <w:rsid w:val="00856956"/>
    <w:rPr>
      <w:rFonts w:ascii="Times New Roman" w:eastAsia="Times New Roman" w:hAnsi="Times New Roman" w:cs="Times New Roman"/>
      <w:b/>
      <w:bCs/>
      <w:color w:val="000000"/>
      <w:sz w:val="20"/>
      <w:szCs w:val="20"/>
    </w:rPr>
  </w:style>
  <w:style w:type="paragraph" w:styleId="Revzia">
    <w:name w:val="Revision"/>
    <w:hidden/>
    <w:uiPriority w:val="99"/>
    <w:semiHidden/>
    <w:rsid w:val="00784A76"/>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josephine.proebiz.com/sk/"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lo.s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0DEB6-03A0-4A07-A8F2-80F07113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2497</Words>
  <Characters>14235</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cp:lastModifiedBy>Kanóc Alexander</cp:lastModifiedBy>
  <cp:revision>9</cp:revision>
  <dcterms:created xsi:type="dcterms:W3CDTF">2021-07-12T13:15:00Z</dcterms:created>
  <dcterms:modified xsi:type="dcterms:W3CDTF">2022-02-04T10:12:00Z</dcterms:modified>
</cp:coreProperties>
</file>