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4B5B4736"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70C39DE3" w14:textId="11D12450" w:rsidR="0073020D" w:rsidRPr="00DB39AD" w:rsidRDefault="00DB39AD" w:rsidP="002947AB">
      <w:pPr>
        <w:pStyle w:val="Bezriadkovania"/>
        <w:jc w:val="center"/>
        <w:rPr>
          <w:rFonts w:asciiTheme="minorHAnsi" w:hAnsiTheme="minorHAnsi" w:cstheme="minorHAnsi"/>
          <w:b/>
          <w:bCs/>
          <w:sz w:val="28"/>
          <w:szCs w:val="28"/>
        </w:rPr>
      </w:pPr>
      <w:r w:rsidRPr="00DB39AD">
        <w:rPr>
          <w:rFonts w:asciiTheme="minorHAnsi" w:hAnsiTheme="minorHAnsi" w:cstheme="minorHAnsi"/>
          <w:b/>
          <w:bCs/>
          <w:sz w:val="28"/>
          <w:szCs w:val="28"/>
        </w:rPr>
        <w:t xml:space="preserve">Novohradská knižnica Lučenec - Rekonštrukcia budovy - 3.etapa </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B39AD" w:rsidRDefault="0073020D" w:rsidP="002947AB">
      <w:pPr>
        <w:spacing w:after="0" w:line="240" w:lineRule="auto"/>
        <w:rPr>
          <w:b/>
          <w:iCs/>
          <w:lang w:eastAsia="cs-CZ"/>
        </w:rPr>
      </w:pPr>
      <w:r w:rsidRPr="00DB39AD">
        <w:rPr>
          <w:rFonts w:cstheme="minorHAnsi"/>
          <w:b/>
          <w:iCs/>
          <w:u w:val="single"/>
          <w:lang w:eastAsia="cs-CZ"/>
        </w:rPr>
        <w:t>Objednávateľ</w:t>
      </w:r>
      <w:r w:rsidRPr="00DB39AD">
        <w:rPr>
          <w:rFonts w:cstheme="minorHAnsi"/>
          <w:b/>
          <w:iCs/>
          <w:lang w:eastAsia="cs-CZ"/>
        </w:rPr>
        <w:t>:</w:t>
      </w:r>
      <w:r w:rsidRPr="00DB39AD">
        <w:rPr>
          <w:rFonts w:cstheme="minorHAnsi"/>
          <w:b/>
          <w:iCs/>
          <w:lang w:eastAsia="cs-CZ"/>
        </w:rPr>
        <w:tab/>
      </w:r>
    </w:p>
    <w:p w14:paraId="482DD55F" w14:textId="62F7D104" w:rsidR="0073020D" w:rsidRPr="00DB39AD" w:rsidRDefault="0073020D" w:rsidP="002947AB">
      <w:pPr>
        <w:spacing w:after="0" w:line="240" w:lineRule="auto"/>
        <w:rPr>
          <w:rFonts w:cstheme="minorHAnsi"/>
          <w:b/>
          <w:iCs/>
          <w:lang w:eastAsia="cs-CZ"/>
        </w:rPr>
      </w:pPr>
      <w:r w:rsidRPr="00DB39AD">
        <w:rPr>
          <w:rFonts w:cstheme="minorHAnsi"/>
          <w:b/>
          <w:iCs/>
          <w:lang w:eastAsia="cs-CZ"/>
        </w:rPr>
        <w:t>Názov:</w:t>
      </w:r>
      <w:r w:rsidRPr="00DB39AD">
        <w:rPr>
          <w:rFonts w:cstheme="minorHAnsi"/>
          <w:b/>
          <w:iCs/>
          <w:lang w:eastAsia="cs-CZ"/>
        </w:rPr>
        <w:tab/>
      </w:r>
      <w:r w:rsidRPr="00DB39AD">
        <w:rPr>
          <w:rFonts w:cstheme="minorHAnsi"/>
          <w:b/>
          <w:iCs/>
          <w:lang w:eastAsia="cs-CZ"/>
        </w:rPr>
        <w:tab/>
      </w:r>
      <w:r w:rsidRPr="00DB39AD">
        <w:rPr>
          <w:rFonts w:cstheme="minorHAnsi"/>
          <w:b/>
          <w:iCs/>
          <w:lang w:eastAsia="cs-CZ"/>
        </w:rPr>
        <w:tab/>
      </w:r>
      <w:r w:rsidR="00827862" w:rsidRPr="00DB39AD">
        <w:rPr>
          <w:rFonts w:cstheme="minorHAnsi"/>
          <w:b/>
          <w:iCs/>
          <w:lang w:eastAsia="cs-CZ"/>
        </w:rPr>
        <w:t xml:space="preserve">              Novohradská knižnica</w:t>
      </w:r>
      <w:r w:rsidRPr="00DB39AD">
        <w:rPr>
          <w:rFonts w:cstheme="minorHAnsi"/>
          <w:b/>
          <w:iCs/>
          <w:lang w:eastAsia="cs-CZ"/>
        </w:rPr>
        <w:tab/>
      </w:r>
    </w:p>
    <w:p w14:paraId="215F727C" w14:textId="3B65D6E4" w:rsidR="0073020D" w:rsidRPr="00DB39AD" w:rsidRDefault="0073020D" w:rsidP="002947AB">
      <w:pPr>
        <w:spacing w:after="0" w:line="240" w:lineRule="auto"/>
        <w:rPr>
          <w:rFonts w:cstheme="minorHAnsi"/>
        </w:rPr>
      </w:pPr>
      <w:r w:rsidRPr="00DB39AD">
        <w:rPr>
          <w:rFonts w:cstheme="minorHAnsi"/>
        </w:rPr>
        <w:t>Sídlo:</w:t>
      </w:r>
      <w:r w:rsidRPr="00DB39AD">
        <w:rPr>
          <w:rFonts w:cstheme="minorHAnsi"/>
        </w:rPr>
        <w:tab/>
      </w:r>
      <w:r w:rsidRPr="00DB39AD">
        <w:rPr>
          <w:rFonts w:cstheme="minorHAnsi"/>
        </w:rPr>
        <w:tab/>
      </w:r>
      <w:r w:rsidRPr="00DB39AD">
        <w:rPr>
          <w:rFonts w:cstheme="minorHAnsi"/>
        </w:rPr>
        <w:tab/>
      </w:r>
      <w:r w:rsidRPr="00DB39AD">
        <w:rPr>
          <w:rFonts w:cstheme="minorHAnsi"/>
        </w:rPr>
        <w:tab/>
      </w:r>
      <w:r w:rsidR="00827862" w:rsidRPr="00DB39AD">
        <w:rPr>
          <w:rFonts w:cstheme="minorHAnsi"/>
        </w:rPr>
        <w:t>Ulica J.Kármana 2/2, 984 01 Lučenec</w:t>
      </w:r>
    </w:p>
    <w:p w14:paraId="65B7B1C5" w14:textId="2C2C25D2" w:rsidR="0073020D" w:rsidRPr="00DB39AD" w:rsidRDefault="0073020D" w:rsidP="002947AB">
      <w:pPr>
        <w:spacing w:after="0" w:line="240" w:lineRule="auto"/>
        <w:ind w:left="2835" w:hanging="2835"/>
        <w:rPr>
          <w:rFonts w:cstheme="minorHAnsi"/>
        </w:rPr>
      </w:pPr>
      <w:r w:rsidRPr="00DB39AD">
        <w:rPr>
          <w:rFonts w:cstheme="minorHAnsi"/>
        </w:rPr>
        <w:t>Právna forma:</w:t>
      </w:r>
      <w:r w:rsidRPr="00DB39AD">
        <w:rPr>
          <w:rFonts w:cstheme="minorHAnsi"/>
        </w:rPr>
        <w:tab/>
      </w:r>
      <w:r w:rsidR="00827862" w:rsidRPr="00DB39AD">
        <w:rPr>
          <w:rFonts w:cstheme="minorHAnsi"/>
        </w:rPr>
        <w:t>príspevková organizácia</w:t>
      </w:r>
    </w:p>
    <w:p w14:paraId="532BD1A5" w14:textId="3D4B0A1D" w:rsidR="0073020D" w:rsidRPr="00DB39AD" w:rsidRDefault="0073020D" w:rsidP="002947AB">
      <w:pPr>
        <w:spacing w:after="0" w:line="240" w:lineRule="auto"/>
        <w:ind w:hanging="284"/>
        <w:rPr>
          <w:rFonts w:cstheme="minorHAnsi"/>
        </w:rPr>
      </w:pPr>
      <w:r w:rsidRPr="00DB39AD">
        <w:rPr>
          <w:rFonts w:cstheme="minorHAnsi"/>
        </w:rPr>
        <w:tab/>
        <w:t>Štatutárny orgán:</w:t>
      </w:r>
      <w:r w:rsidRPr="00DB39AD">
        <w:rPr>
          <w:rFonts w:cstheme="minorHAnsi"/>
        </w:rPr>
        <w:tab/>
      </w:r>
      <w:r w:rsidRPr="00DB39AD">
        <w:rPr>
          <w:rFonts w:cstheme="minorHAnsi"/>
        </w:rPr>
        <w:tab/>
      </w:r>
      <w:r w:rsidR="00827862" w:rsidRPr="00DB39AD">
        <w:rPr>
          <w:rFonts w:cstheme="minorHAnsi"/>
        </w:rPr>
        <w:t>PhDr., Mgr. Daša Filčíková, riaditeľka</w:t>
      </w:r>
    </w:p>
    <w:p w14:paraId="5316832D" w14:textId="5DBDEECF" w:rsidR="0073020D" w:rsidRPr="00DB39AD" w:rsidRDefault="0073020D" w:rsidP="002947AB">
      <w:pPr>
        <w:spacing w:after="0" w:line="240" w:lineRule="auto"/>
        <w:rPr>
          <w:rFonts w:cstheme="minorHAnsi"/>
        </w:rPr>
      </w:pPr>
      <w:r w:rsidRPr="00DB39AD">
        <w:rPr>
          <w:rFonts w:cstheme="minorHAnsi"/>
        </w:rPr>
        <w:t>IČO:</w:t>
      </w:r>
      <w:r w:rsidRPr="00DB39AD">
        <w:rPr>
          <w:rFonts w:cstheme="minorHAnsi"/>
        </w:rPr>
        <w:tab/>
      </w:r>
      <w:r w:rsidRPr="00DB39AD">
        <w:rPr>
          <w:rFonts w:cstheme="minorHAnsi"/>
        </w:rPr>
        <w:tab/>
      </w:r>
      <w:r w:rsidRPr="00DB39AD">
        <w:rPr>
          <w:rFonts w:cstheme="minorHAnsi"/>
        </w:rPr>
        <w:tab/>
      </w:r>
      <w:r w:rsidRPr="00DB39AD">
        <w:rPr>
          <w:rFonts w:cstheme="minorHAnsi"/>
        </w:rPr>
        <w:tab/>
      </w:r>
      <w:r w:rsidR="00827862" w:rsidRPr="00DB39AD">
        <w:rPr>
          <w:rFonts w:cstheme="minorHAnsi"/>
        </w:rPr>
        <w:t>35987146</w:t>
      </w:r>
    </w:p>
    <w:p w14:paraId="21B34631" w14:textId="0A71680A" w:rsidR="0073020D" w:rsidRPr="00DB39AD" w:rsidRDefault="0073020D" w:rsidP="002947AB">
      <w:pPr>
        <w:spacing w:after="0" w:line="240" w:lineRule="auto"/>
        <w:ind w:hanging="284"/>
        <w:rPr>
          <w:rFonts w:cstheme="minorHAnsi"/>
        </w:rPr>
      </w:pPr>
      <w:r w:rsidRPr="00DB39AD">
        <w:rPr>
          <w:rFonts w:cstheme="minorHAnsi"/>
        </w:rPr>
        <w:tab/>
        <w:t>DIČ:</w:t>
      </w:r>
      <w:r w:rsidRPr="00DB39AD">
        <w:rPr>
          <w:rFonts w:cstheme="minorHAnsi"/>
        </w:rPr>
        <w:tab/>
      </w:r>
      <w:r w:rsidRPr="00DB39AD">
        <w:rPr>
          <w:rFonts w:cstheme="minorHAnsi"/>
        </w:rPr>
        <w:tab/>
      </w:r>
      <w:r w:rsidRPr="00DB39AD">
        <w:rPr>
          <w:rFonts w:cstheme="minorHAnsi"/>
        </w:rPr>
        <w:tab/>
      </w:r>
      <w:r w:rsidR="00827862" w:rsidRPr="00DB39AD">
        <w:rPr>
          <w:rFonts w:cstheme="minorHAnsi"/>
        </w:rPr>
        <w:t xml:space="preserve">              2021449452 </w:t>
      </w:r>
    </w:p>
    <w:p w14:paraId="75988E67" w14:textId="1003D719" w:rsidR="0073020D" w:rsidRPr="00DB39AD" w:rsidRDefault="0073020D" w:rsidP="002947AB">
      <w:pPr>
        <w:spacing w:after="0" w:line="240" w:lineRule="auto"/>
        <w:ind w:hanging="284"/>
        <w:rPr>
          <w:rFonts w:cstheme="minorHAnsi"/>
        </w:rPr>
      </w:pPr>
      <w:r w:rsidRPr="00DB39AD">
        <w:rPr>
          <w:rFonts w:cstheme="minorHAnsi"/>
        </w:rPr>
        <w:tab/>
        <w:t>Bankové spojenie:</w:t>
      </w:r>
      <w:r w:rsidRPr="00DB39AD">
        <w:rPr>
          <w:rFonts w:cstheme="minorHAnsi"/>
        </w:rPr>
        <w:tab/>
      </w:r>
      <w:r w:rsidRPr="00DB39AD">
        <w:rPr>
          <w:rFonts w:cstheme="minorHAnsi"/>
        </w:rPr>
        <w:tab/>
      </w:r>
      <w:r w:rsidR="00827862" w:rsidRPr="00DB39AD">
        <w:rPr>
          <w:rFonts w:cstheme="minorHAnsi"/>
        </w:rPr>
        <w:t>Štátna pokladnica</w:t>
      </w:r>
    </w:p>
    <w:p w14:paraId="789C05FE" w14:textId="5FA18C8E" w:rsidR="0073020D" w:rsidRPr="00DB39AD" w:rsidRDefault="0073020D" w:rsidP="002947AB">
      <w:pPr>
        <w:spacing w:after="0" w:line="240" w:lineRule="auto"/>
        <w:ind w:hanging="284"/>
        <w:rPr>
          <w:rFonts w:cstheme="minorHAnsi"/>
        </w:rPr>
      </w:pPr>
      <w:r w:rsidRPr="00DB39AD">
        <w:rPr>
          <w:rFonts w:cstheme="minorHAnsi"/>
        </w:rPr>
        <w:tab/>
        <w:t>Číslo účtu:</w:t>
      </w:r>
      <w:r w:rsidRPr="00DB39AD">
        <w:rPr>
          <w:rFonts w:cstheme="minorHAnsi"/>
        </w:rPr>
        <w:tab/>
      </w:r>
      <w:r w:rsidRPr="00DB39AD">
        <w:rPr>
          <w:rFonts w:cstheme="minorHAnsi"/>
        </w:rPr>
        <w:tab/>
      </w:r>
      <w:r w:rsidRPr="00DB39AD">
        <w:rPr>
          <w:rFonts w:cstheme="minorHAnsi"/>
        </w:rPr>
        <w:tab/>
      </w:r>
      <w:r w:rsidR="00827862" w:rsidRPr="00DB39AD">
        <w:rPr>
          <w:rFonts w:cstheme="minorHAnsi"/>
        </w:rPr>
        <w:t>SK50 8180 0000 0070 0039 5964</w:t>
      </w:r>
    </w:p>
    <w:p w14:paraId="149ED5CA" w14:textId="77777777" w:rsidR="0073020D" w:rsidRPr="00DB39AD" w:rsidRDefault="0073020D" w:rsidP="002947AB">
      <w:pPr>
        <w:spacing w:after="0" w:line="240" w:lineRule="auto"/>
        <w:ind w:hanging="284"/>
        <w:rPr>
          <w:rFonts w:cstheme="minorHAnsi"/>
        </w:rPr>
      </w:pPr>
      <w:r w:rsidRPr="00DB39AD">
        <w:rPr>
          <w:rFonts w:cstheme="minorHAnsi"/>
        </w:rPr>
        <w:tab/>
        <w:t>Osoby oprávnené rokovať</w:t>
      </w:r>
    </w:p>
    <w:p w14:paraId="2C7C6B3E" w14:textId="423268DB" w:rsidR="0073020D" w:rsidRPr="00DB39AD" w:rsidRDefault="0073020D" w:rsidP="002947AB">
      <w:pPr>
        <w:spacing w:after="0" w:line="240" w:lineRule="auto"/>
        <w:ind w:left="2832" w:hanging="2832"/>
        <w:rPr>
          <w:rFonts w:cstheme="minorHAnsi"/>
        </w:rPr>
      </w:pPr>
      <w:r w:rsidRPr="00DB39AD">
        <w:rPr>
          <w:rFonts w:cstheme="minorHAnsi"/>
        </w:rPr>
        <w:t>vo veciach Zmluvy:</w:t>
      </w:r>
      <w:r w:rsidRPr="00DB39AD">
        <w:rPr>
          <w:rFonts w:cstheme="minorHAnsi"/>
        </w:rPr>
        <w:tab/>
      </w:r>
      <w:r w:rsidR="00827862" w:rsidRPr="00DB39AD">
        <w:rPr>
          <w:rFonts w:cstheme="minorHAnsi"/>
        </w:rPr>
        <w:t>PhDr., Mgr. Daša Filčíková, riaditeľka</w:t>
      </w:r>
    </w:p>
    <w:p w14:paraId="3C2B0097" w14:textId="77777777" w:rsidR="0073020D" w:rsidRPr="00DB39AD" w:rsidRDefault="0073020D" w:rsidP="002947AB">
      <w:pPr>
        <w:spacing w:after="0" w:line="240" w:lineRule="auto"/>
        <w:rPr>
          <w:rFonts w:cstheme="minorHAnsi"/>
        </w:rPr>
      </w:pPr>
      <w:r w:rsidRPr="00DB39AD">
        <w:rPr>
          <w:rFonts w:cstheme="minorHAnsi"/>
        </w:rPr>
        <w:tab/>
      </w:r>
      <w:r w:rsidRPr="00DB39AD">
        <w:rPr>
          <w:rFonts w:cstheme="minorHAnsi"/>
        </w:rPr>
        <w:tab/>
      </w:r>
      <w:r w:rsidRPr="00DB39AD">
        <w:rPr>
          <w:rFonts w:cstheme="minorHAnsi"/>
        </w:rPr>
        <w:tab/>
      </w:r>
      <w:r w:rsidRPr="00DB39AD">
        <w:rPr>
          <w:rFonts w:cstheme="minorHAnsi"/>
        </w:rPr>
        <w:tab/>
      </w:r>
    </w:p>
    <w:p w14:paraId="58C27D3E" w14:textId="350AEFB3" w:rsidR="0073020D" w:rsidRPr="00DB39AD" w:rsidRDefault="0073020D" w:rsidP="002947AB">
      <w:pPr>
        <w:spacing w:after="0" w:line="240" w:lineRule="auto"/>
        <w:ind w:left="2835" w:hanging="2835"/>
        <w:rPr>
          <w:rFonts w:cstheme="minorHAnsi"/>
        </w:rPr>
      </w:pPr>
      <w:r w:rsidRPr="00DB39AD">
        <w:rPr>
          <w:rFonts w:cstheme="minorHAnsi"/>
        </w:rPr>
        <w:t xml:space="preserve">Osoby oprávnené rokovať </w:t>
      </w:r>
      <w:r w:rsidR="00827862" w:rsidRPr="00DB39AD">
        <w:rPr>
          <w:rFonts w:cstheme="minorHAnsi"/>
        </w:rPr>
        <w:t xml:space="preserve">         PhDr., Mgr. Daša Filčíková, riaditeľka</w:t>
      </w:r>
    </w:p>
    <w:p w14:paraId="384B8BF1" w14:textId="1320F79F" w:rsidR="0073020D" w:rsidRPr="00DB39AD" w:rsidRDefault="0073020D" w:rsidP="002947AB">
      <w:pPr>
        <w:spacing w:after="0" w:line="240" w:lineRule="auto"/>
        <w:ind w:left="2835" w:hanging="2835"/>
        <w:rPr>
          <w:rFonts w:cstheme="minorHAnsi"/>
        </w:rPr>
      </w:pPr>
      <w:r w:rsidRPr="00DB39AD">
        <w:rPr>
          <w:rFonts w:cstheme="minorHAnsi"/>
        </w:rPr>
        <w:t>v</w:t>
      </w:r>
      <w:r w:rsidR="00827862" w:rsidRPr="00DB39AD">
        <w:rPr>
          <w:rFonts w:cstheme="minorHAnsi"/>
        </w:rPr>
        <w:t> </w:t>
      </w:r>
      <w:r w:rsidRPr="00DB39AD">
        <w:rPr>
          <w:rFonts w:cstheme="minorHAnsi"/>
        </w:rPr>
        <w:t>technických</w:t>
      </w:r>
      <w:r w:rsidR="00827862" w:rsidRPr="00DB39AD">
        <w:rPr>
          <w:rFonts w:cstheme="minorHAnsi"/>
        </w:rPr>
        <w:t xml:space="preserve">                                Hana Ráczová, ekómka   </w:t>
      </w:r>
    </w:p>
    <w:p w14:paraId="45445CEA" w14:textId="77777777" w:rsidR="0073020D" w:rsidRPr="00DB39AD" w:rsidRDefault="0073020D" w:rsidP="002947AB">
      <w:pPr>
        <w:spacing w:after="0" w:line="240" w:lineRule="auto"/>
        <w:ind w:left="2835" w:hanging="2835"/>
        <w:rPr>
          <w:rFonts w:cstheme="minorHAnsi"/>
        </w:rPr>
      </w:pPr>
      <w:r w:rsidRPr="00DB39AD">
        <w:rPr>
          <w:rFonts w:cstheme="minorHAnsi"/>
        </w:rPr>
        <w:t>(realizačných) veciach:</w:t>
      </w:r>
      <w:r w:rsidRPr="00DB39AD">
        <w:rPr>
          <w:rFonts w:cstheme="minorHAnsi"/>
        </w:rPr>
        <w:tab/>
      </w:r>
      <w:r w:rsidRPr="00DB39AD">
        <w:rPr>
          <w:rFonts w:cstheme="minorHAnsi"/>
        </w:rPr>
        <w:tab/>
      </w:r>
    </w:p>
    <w:p w14:paraId="6AAD57F8" w14:textId="34A41976" w:rsidR="0073020D" w:rsidRPr="00DB39AD" w:rsidRDefault="0073020D" w:rsidP="002947AB">
      <w:pPr>
        <w:spacing w:after="0" w:line="240" w:lineRule="auto"/>
        <w:ind w:left="2835" w:hanging="2835"/>
        <w:rPr>
          <w:rFonts w:cstheme="minorHAnsi"/>
        </w:rPr>
      </w:pPr>
      <w:r w:rsidRPr="00DB39AD">
        <w:rPr>
          <w:rFonts w:cstheme="minorHAnsi"/>
        </w:rPr>
        <w:t>Telefón/ fax:</w:t>
      </w:r>
      <w:r w:rsidRPr="00DB39AD">
        <w:rPr>
          <w:rFonts w:cstheme="minorHAnsi"/>
        </w:rPr>
        <w:tab/>
      </w:r>
      <w:r w:rsidR="00827862" w:rsidRPr="00DB39AD">
        <w:rPr>
          <w:rFonts w:cstheme="minorHAnsi"/>
        </w:rPr>
        <w:t>047/4513238, 047/4330724</w:t>
      </w:r>
    </w:p>
    <w:p w14:paraId="1714B291" w14:textId="704702FF" w:rsidR="0073020D" w:rsidRDefault="0073020D" w:rsidP="002947AB">
      <w:pPr>
        <w:spacing w:after="0" w:line="240" w:lineRule="auto"/>
        <w:ind w:hanging="284"/>
        <w:rPr>
          <w:rFonts w:cstheme="minorHAnsi"/>
        </w:rPr>
      </w:pPr>
      <w:r w:rsidRPr="00DB39AD">
        <w:rPr>
          <w:rFonts w:cstheme="minorHAnsi"/>
        </w:rPr>
        <w:tab/>
        <w:t>E mail:</w:t>
      </w:r>
      <w:r w:rsidRPr="00DB39AD">
        <w:rPr>
          <w:rFonts w:cstheme="minorHAnsi"/>
        </w:rPr>
        <w:tab/>
      </w:r>
      <w:r w:rsidRPr="00DB39AD">
        <w:rPr>
          <w:rFonts w:cstheme="minorHAnsi"/>
        </w:rPr>
        <w:tab/>
      </w:r>
      <w:r w:rsidRPr="00DB39AD">
        <w:rPr>
          <w:rFonts w:cstheme="minorHAnsi"/>
        </w:rPr>
        <w:tab/>
      </w:r>
      <w:r w:rsidRPr="00DB39AD">
        <w:rPr>
          <w:rFonts w:cstheme="minorHAnsi"/>
        </w:rPr>
        <w:tab/>
      </w:r>
      <w:hyperlink r:id="rId8" w:history="1">
        <w:r w:rsidR="00827862" w:rsidRPr="00DB39AD">
          <w:rPr>
            <w:rStyle w:val="Hypertextovprepojenie"/>
            <w:rFonts w:cstheme="minorHAnsi"/>
          </w:rPr>
          <w:t>riaditelka@nklc.sk</w:t>
        </w:r>
      </w:hyperlink>
      <w:r w:rsidR="00827862" w:rsidRPr="00DB39AD">
        <w:rPr>
          <w:rFonts w:cstheme="minorHAnsi"/>
        </w:rPr>
        <w:t>, ekonomika@nklc.sk</w:t>
      </w:r>
    </w:p>
    <w:p w14:paraId="1013269E" w14:textId="77777777" w:rsidR="0073020D" w:rsidRDefault="0073020D" w:rsidP="002947AB">
      <w:pPr>
        <w:tabs>
          <w:tab w:val="left" w:pos="284"/>
        </w:tabs>
        <w:spacing w:after="0" w:line="240" w:lineRule="auto"/>
        <w:rPr>
          <w:rFonts w:cstheme="minorHAnsi"/>
        </w:rPr>
      </w:pPr>
    </w:p>
    <w:p w14:paraId="49BD28E1"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78D62364"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4A18A37F"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2E4515D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2B6345E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Ing. Ján Lunter, predseda Banskobystrického samosprávneho kraja</w:t>
      </w:r>
    </w:p>
    <w:p w14:paraId="1A7E5BC2"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7C92DFF7"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29A6F34E"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4CB9409D" w14:textId="735AD5CA" w:rsidR="0073020D" w:rsidRDefault="0073020D" w:rsidP="00E021B3">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1BE0BAA9" w14:textId="77777777" w:rsidR="0073020D" w:rsidRDefault="0073020D" w:rsidP="002947AB">
      <w:pPr>
        <w:spacing w:after="0" w:line="240" w:lineRule="auto"/>
        <w:jc w:val="both"/>
        <w:rPr>
          <w:rFonts w:cstheme="minorHAnsi"/>
        </w:rPr>
      </w:pPr>
    </w:p>
    <w:p w14:paraId="79F0B4BA" w14:textId="260B55A1"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225240C7" w14:textId="4CF1AA9D" w:rsidR="0073020D" w:rsidRDefault="0073020D" w:rsidP="002947AB">
      <w:pPr>
        <w:spacing w:after="0" w:line="240" w:lineRule="auto"/>
        <w:jc w:val="both"/>
        <w:rPr>
          <w:rFonts w:cstheme="minorHAnsi"/>
          <w:bCs/>
        </w:rPr>
      </w:pPr>
    </w:p>
    <w:p w14:paraId="6E2B354E" w14:textId="0AA8DD3C" w:rsidR="00DB39AD" w:rsidRDefault="00DB39AD" w:rsidP="002947AB">
      <w:pPr>
        <w:spacing w:after="0" w:line="240" w:lineRule="auto"/>
        <w:jc w:val="both"/>
        <w:rPr>
          <w:rFonts w:cstheme="minorHAnsi"/>
          <w:bCs/>
        </w:rPr>
      </w:pPr>
    </w:p>
    <w:p w14:paraId="0B3C0FDB" w14:textId="77777777" w:rsidR="00DB39AD" w:rsidRDefault="00DB39A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lastRenderedPageBreak/>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53D1CC2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6717129D" w14:textId="77777777" w:rsidR="004D55C9" w:rsidRDefault="0073020D" w:rsidP="002947AB">
      <w:pPr>
        <w:pStyle w:val="Odsekzoznamu"/>
        <w:numPr>
          <w:ilvl w:val="0"/>
          <w:numId w:val="1"/>
        </w:numPr>
        <w:ind w:left="284" w:hanging="284"/>
        <w:jc w:val="both"/>
        <w:rPr>
          <w:rFonts w:asciiTheme="minorHAnsi" w:hAnsiTheme="minorHAnsi" w:cstheme="minorHAnsi"/>
        </w:rPr>
      </w:pPr>
      <w:r w:rsidRPr="0073020D">
        <w:rPr>
          <w:rFonts w:asciiTheme="minorHAnsi" w:hAnsiTheme="minorHAnsi" w:cstheme="minorHAnsi"/>
        </w:rPr>
        <w:t>Táto Zmluva sa uzatvára ako výsledok verejného obstarávania realizovaného</w:t>
      </w:r>
      <w:r w:rsidR="004D55C9">
        <w:rPr>
          <w:rFonts w:asciiTheme="minorHAnsi" w:hAnsiTheme="minorHAnsi" w:cstheme="minorHAnsi"/>
        </w:rPr>
        <w:t xml:space="preserve"> </w:t>
      </w:r>
      <w:r w:rsidR="00C32A61">
        <w:rPr>
          <w:rFonts w:asciiTheme="minorHAnsi" w:hAnsiTheme="minorHAnsi" w:cstheme="minorHAnsi"/>
        </w:rPr>
        <w:t>podľa</w:t>
      </w:r>
      <w:r w:rsidRPr="0073020D">
        <w:rPr>
          <w:rFonts w:asciiTheme="minorHAnsi" w:hAnsiTheme="minorHAnsi" w:cstheme="minorHAnsi"/>
        </w:rPr>
        <w:t xml:space="preserve"> zákona </w:t>
      </w:r>
    </w:p>
    <w:p w14:paraId="2834CBBB" w14:textId="28866F52" w:rsidR="0073020D" w:rsidRPr="0073020D" w:rsidRDefault="0073020D" w:rsidP="004D55C9">
      <w:pPr>
        <w:pStyle w:val="Odsekzoznamu"/>
        <w:ind w:left="284"/>
        <w:jc w:val="both"/>
        <w:rPr>
          <w:rFonts w:asciiTheme="minorHAnsi" w:hAnsiTheme="minorHAnsi" w:cstheme="minorHAnsi"/>
        </w:rPr>
      </w:pPr>
      <w:r w:rsidRPr="0073020D">
        <w:rPr>
          <w:rFonts w:asciiTheme="minorHAnsi" w:hAnsiTheme="minorHAnsi" w:cstheme="minorHAnsi"/>
        </w:rPr>
        <w:t>č. 343/2015 Z. z. o verejnom obstarávaní a o zmene a doplnení niektorých zákonov v znení neskorších predpisov</w:t>
      </w:r>
      <w:r w:rsidR="004D55C9">
        <w:rPr>
          <w:rFonts w:asciiTheme="minorHAnsi" w:hAnsiTheme="minorHAnsi" w:cstheme="minorHAnsi"/>
        </w:rPr>
        <w:t>,</w:t>
      </w:r>
      <w:r w:rsidR="007E2170">
        <w:rPr>
          <w:rFonts w:asciiTheme="minorHAnsi" w:hAnsiTheme="minorHAnsi" w:cstheme="minorHAnsi"/>
        </w:rPr>
        <w:t xml:space="preserve"> </w:t>
      </w:r>
      <w:r w:rsidR="004D55C9">
        <w:rPr>
          <w:rFonts w:asciiTheme="minorHAnsi" w:hAnsiTheme="minorHAnsi" w:cstheme="minorHAnsi"/>
        </w:rPr>
        <w:t xml:space="preserve">podľa § 117 zákazka s nízkou hodnotou </w:t>
      </w:r>
      <w:r w:rsidRPr="0073020D">
        <w:rPr>
          <w:rFonts w:asciiTheme="minorHAnsi" w:hAnsiTheme="minorHAnsi" w:cstheme="minorHAnsi"/>
        </w:rPr>
        <w:t xml:space="preserve">na predmet </w:t>
      </w:r>
      <w:r w:rsidR="004D55C9">
        <w:rPr>
          <w:rFonts w:asciiTheme="minorHAnsi" w:hAnsiTheme="minorHAnsi" w:cstheme="minorHAnsi"/>
        </w:rPr>
        <w:t>zákazky</w:t>
      </w:r>
      <w:r w:rsidR="00DB39AD">
        <w:rPr>
          <w:rFonts w:asciiTheme="minorHAnsi" w:hAnsiTheme="minorHAnsi" w:cstheme="minorHAnsi"/>
        </w:rPr>
        <w:t xml:space="preserve"> „Novohradská knižnica</w:t>
      </w:r>
      <w:r w:rsidR="00F920FC">
        <w:rPr>
          <w:rFonts w:asciiTheme="minorHAnsi" w:hAnsiTheme="minorHAnsi" w:cstheme="minorHAnsi"/>
        </w:rPr>
        <w:t xml:space="preserve"> </w:t>
      </w:r>
      <w:r w:rsidR="00DB39AD">
        <w:rPr>
          <w:rFonts w:asciiTheme="minorHAnsi" w:hAnsiTheme="minorHAnsi" w:cstheme="minorHAnsi"/>
        </w:rPr>
        <w:t>Lučenec</w:t>
      </w:r>
      <w:r w:rsidR="00F920FC">
        <w:rPr>
          <w:rFonts w:asciiTheme="minorHAnsi" w:hAnsiTheme="minorHAnsi" w:cstheme="minorHAnsi"/>
        </w:rPr>
        <w:t xml:space="preserve"> </w:t>
      </w:r>
      <w:r w:rsidR="00DB39AD">
        <w:rPr>
          <w:rFonts w:asciiTheme="minorHAnsi" w:hAnsiTheme="minorHAnsi" w:cstheme="minorHAnsi"/>
        </w:rPr>
        <w:t>-</w:t>
      </w:r>
      <w:r w:rsidR="00F920FC">
        <w:rPr>
          <w:rFonts w:asciiTheme="minorHAnsi" w:hAnsiTheme="minorHAnsi" w:cstheme="minorHAnsi"/>
        </w:rPr>
        <w:t xml:space="preserve"> </w:t>
      </w:r>
      <w:r w:rsidR="00827862">
        <w:rPr>
          <w:rFonts w:asciiTheme="minorHAnsi" w:hAnsiTheme="minorHAnsi" w:cstheme="minorHAnsi"/>
        </w:rPr>
        <w:t>Rekonštrukcia budovy</w:t>
      </w:r>
      <w:r w:rsidR="00DB39AD">
        <w:rPr>
          <w:rFonts w:asciiTheme="minorHAnsi" w:hAnsiTheme="minorHAnsi" w:cstheme="minorHAnsi"/>
        </w:rPr>
        <w:t>-</w:t>
      </w:r>
      <w:r w:rsidR="00827862">
        <w:rPr>
          <w:rFonts w:asciiTheme="minorHAnsi" w:hAnsiTheme="minorHAnsi" w:cstheme="minorHAnsi"/>
        </w:rPr>
        <w:t>3.etapa</w:t>
      </w:r>
      <w:r w:rsidR="00DB39AD">
        <w:rPr>
          <w:rFonts w:asciiTheme="minorHAnsi" w:hAnsiTheme="minorHAnsi" w:cstheme="minorHAnsi"/>
        </w:rPr>
        <w:t>“</w:t>
      </w:r>
      <w:r w:rsidR="004D55C9">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Dňa ........................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E3B7B74" w:rsidR="00180114" w:rsidRPr="00180114" w:rsidRDefault="004169FF"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w:t>
      </w:r>
      <w:r>
        <w:rPr>
          <w:rFonts w:asciiTheme="minorHAnsi" w:hAnsiTheme="minorHAnsi" w:cstheme="minorHAnsi"/>
        </w:rPr>
        <w:lastRenderedPageBreak/>
        <w:t>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2947AB">
      <w:pPr>
        <w:pStyle w:val="Odsekzoznamu"/>
        <w:widowControl w:val="0"/>
        <w:numPr>
          <w:ilvl w:val="0"/>
          <w:numId w:val="3"/>
        </w:numPr>
        <w:tabs>
          <w:tab w:val="left" w:pos="284"/>
        </w:tabs>
        <w:suppressAutoHyphens/>
        <w:snapToGrid w:val="0"/>
        <w:spacing w:after="240"/>
        <w:ind w:left="142"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DB5016">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5D78D798" w:rsidR="0073020D" w:rsidRPr="00620152" w:rsidRDefault="0073020D" w:rsidP="002947AB">
      <w:pPr>
        <w:pStyle w:val="Bezriadkovania"/>
        <w:numPr>
          <w:ilvl w:val="0"/>
          <w:numId w:val="4"/>
        </w:numPr>
        <w:spacing w:after="240"/>
        <w:ind w:left="284" w:hanging="284"/>
        <w:jc w:val="both"/>
        <w:rPr>
          <w:rFonts w:asciiTheme="minorHAnsi" w:hAnsiTheme="minorHAnsi" w:cstheme="minorHAnsi"/>
          <w:b/>
          <w:bCs/>
          <w:sz w:val="22"/>
          <w:szCs w:val="22"/>
          <w:shd w:val="clear" w:color="auto" w:fill="FFFFFF"/>
        </w:rPr>
      </w:pPr>
      <w:r w:rsidRPr="00620152">
        <w:rPr>
          <w:rFonts w:asciiTheme="minorHAnsi" w:hAnsiTheme="minorHAnsi" w:cstheme="minorHAnsi"/>
          <w:sz w:val="22"/>
          <w:szCs w:val="22"/>
        </w:rPr>
        <w:t>Dielom sa na účely Zmluvy rozumie realizácia stavebných prác</w:t>
      </w:r>
      <w:r w:rsidR="00E6091A" w:rsidRPr="00620152">
        <w:rPr>
          <w:rFonts w:asciiTheme="minorHAnsi" w:hAnsiTheme="minorHAnsi" w:cstheme="minorHAnsi"/>
          <w:sz w:val="22"/>
          <w:szCs w:val="22"/>
        </w:rPr>
        <w:t>:</w:t>
      </w:r>
    </w:p>
    <w:p w14:paraId="7FF3D6BB" w14:textId="07C2968B" w:rsidR="00E6091A" w:rsidRPr="00620152" w:rsidRDefault="00E6091A" w:rsidP="002947AB">
      <w:pPr>
        <w:pStyle w:val="Bezriadkovania"/>
        <w:ind w:left="284"/>
        <w:jc w:val="both"/>
        <w:rPr>
          <w:rFonts w:asciiTheme="minorHAnsi" w:hAnsiTheme="minorHAnsi" w:cstheme="minorHAnsi"/>
          <w:sz w:val="22"/>
          <w:szCs w:val="22"/>
        </w:rPr>
      </w:pPr>
      <w:r w:rsidRPr="00620152">
        <w:rPr>
          <w:rFonts w:asciiTheme="minorHAnsi" w:hAnsiTheme="minorHAnsi" w:cstheme="minorHAnsi"/>
          <w:sz w:val="22"/>
          <w:szCs w:val="22"/>
        </w:rPr>
        <w:t>Názov stavby:</w:t>
      </w:r>
      <w:r w:rsidR="00827862" w:rsidRPr="00620152">
        <w:rPr>
          <w:rFonts w:asciiTheme="minorHAnsi" w:hAnsiTheme="minorHAnsi" w:cstheme="minorHAnsi"/>
          <w:sz w:val="22"/>
          <w:szCs w:val="22"/>
        </w:rPr>
        <w:t xml:space="preserve">  Rekonštrukcia budovy – 3. etapa</w:t>
      </w:r>
    </w:p>
    <w:p w14:paraId="4A02B814" w14:textId="7B0D6549" w:rsidR="007B3743" w:rsidRDefault="007B3743" w:rsidP="002947AB">
      <w:pPr>
        <w:pStyle w:val="Bezriadkovania"/>
        <w:ind w:left="284"/>
        <w:jc w:val="both"/>
        <w:rPr>
          <w:rFonts w:asciiTheme="minorHAnsi" w:hAnsiTheme="minorHAnsi" w:cstheme="minorHAnsi"/>
          <w:sz w:val="22"/>
          <w:szCs w:val="22"/>
        </w:rPr>
      </w:pPr>
      <w:r w:rsidRPr="00620152">
        <w:rPr>
          <w:rFonts w:asciiTheme="minorHAnsi" w:hAnsiTheme="minorHAnsi" w:cstheme="minorHAnsi"/>
          <w:sz w:val="22"/>
          <w:szCs w:val="22"/>
        </w:rPr>
        <w:t xml:space="preserve">Miesto stavby: </w:t>
      </w:r>
      <w:r w:rsidR="00827862" w:rsidRPr="00620152">
        <w:rPr>
          <w:rFonts w:asciiTheme="minorHAnsi" w:hAnsiTheme="minorHAnsi" w:cstheme="minorHAnsi"/>
          <w:sz w:val="22"/>
          <w:szCs w:val="22"/>
        </w:rPr>
        <w:t>Novohradská</w:t>
      </w:r>
      <w:r w:rsidR="00827862">
        <w:rPr>
          <w:rFonts w:asciiTheme="minorHAnsi" w:hAnsiTheme="minorHAnsi" w:cstheme="minorHAnsi"/>
          <w:sz w:val="22"/>
          <w:szCs w:val="22"/>
        </w:rPr>
        <w:t xml:space="preserve"> knižnica, Ulica J. Kármana 2/2, 984 01 Lučenec</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3F69E095" w14:textId="20B3D9CC"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3B32A369" w14:textId="034780E5" w:rsidR="00DB7F66" w:rsidRPr="00DB7F66" w:rsidRDefault="00DB7F66" w:rsidP="00DB7F66">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3F6CD37"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327935C4"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súťažné podklady z verejného obstarávania, ktorého výsledkom je uzavretie tejto Zmluvy a </w:t>
      </w:r>
    </w:p>
    <w:p w14:paraId="00CF110F" w14:textId="100BDF10" w:rsidR="007B3743" w:rsidRP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4030E171"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vzostupne </w:t>
      </w:r>
      <w:r w:rsidR="00DB7F66" w:rsidRPr="00C32A61">
        <w:rPr>
          <w:rStyle w:val="CharStyle13"/>
          <w:rFonts w:asciiTheme="minorHAnsi" w:hAnsiTheme="minorHAnsi" w:cstheme="minorHAnsi"/>
          <w:b w:val="0"/>
          <w:bCs w:val="0"/>
          <w:sz w:val="22"/>
          <w:szCs w:val="22"/>
        </w:rPr>
        <w:t>(od 1.1. po 1.5.)</w:t>
      </w:r>
      <w:r w:rsidR="00DB7F66" w:rsidRPr="00C32A61">
        <w:rPr>
          <w:rStyle w:val="CharStyle13"/>
          <w:rFonts w:asciiTheme="minorHAnsi" w:hAnsiTheme="minorHAnsi" w:cstheme="minorHAnsi"/>
          <w:b w:val="0"/>
          <w:bCs w:val="0"/>
          <w:color w:val="auto"/>
          <w:sz w:val="22"/>
          <w:szCs w:val="22"/>
        </w:rPr>
        <w:t xml:space="preserve"> </w:t>
      </w:r>
      <w:r>
        <w:rPr>
          <w:rStyle w:val="CharStyle13"/>
          <w:rFonts w:asciiTheme="minorHAnsi" w:hAnsiTheme="minorHAnsi" w:cstheme="minorHAnsi"/>
          <w:b w:val="0"/>
          <w:bCs w:val="0"/>
          <w:sz w:val="22"/>
          <w:szCs w:val="22"/>
        </w:rPr>
        <w:t xml:space="preserve">tak ako sú uvedené vyššie v tomto bode.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31053A96" w:rsidR="0073020D" w:rsidRDefault="0073020D"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620152">
        <w:rPr>
          <w:rFonts w:asciiTheme="minorHAnsi" w:hAnsiTheme="minorHAnsi" w:cstheme="minorHAnsi"/>
          <w:color w:val="auto"/>
          <w:sz w:val="22"/>
          <w:szCs w:val="22"/>
          <w:lang w:eastAsia="cs-CZ"/>
        </w:rPr>
        <w:t>Projektová dokumentácia – ZMENA PD – ETAPA 3. – Priľahlé priestory - kancelárie</w:t>
      </w:r>
      <w:r w:rsidR="007B3743">
        <w:rPr>
          <w:rFonts w:asciiTheme="minorHAnsi" w:hAnsiTheme="minorHAnsi" w:cstheme="minorHAnsi"/>
          <w:sz w:val="22"/>
          <w:szCs w:val="22"/>
        </w:rPr>
        <w:t xml:space="preserve"> </w:t>
      </w:r>
      <w:r>
        <w:rPr>
          <w:rFonts w:asciiTheme="minorHAnsi" w:hAnsiTheme="minorHAnsi" w:cstheme="minorHAnsi"/>
          <w:sz w:val="22"/>
          <w:szCs w:val="22"/>
          <w:lang w:eastAsia="cs-CZ"/>
        </w:rPr>
        <w:t xml:space="preserve">vyhotovenou projektantom </w:t>
      </w:r>
      <w:r w:rsidR="00620152">
        <w:rPr>
          <w:rFonts w:asciiTheme="minorHAnsi" w:hAnsiTheme="minorHAnsi" w:cstheme="minorHAnsi"/>
          <w:sz w:val="22"/>
          <w:szCs w:val="22"/>
          <w:lang w:eastAsia="cs-CZ"/>
        </w:rPr>
        <w:t>Ing.</w:t>
      </w:r>
      <w:r w:rsidR="00F920FC">
        <w:rPr>
          <w:rFonts w:asciiTheme="minorHAnsi" w:hAnsiTheme="minorHAnsi" w:cstheme="minorHAnsi"/>
          <w:sz w:val="22"/>
          <w:szCs w:val="22"/>
          <w:lang w:eastAsia="cs-CZ"/>
        </w:rPr>
        <w:t xml:space="preserve"> </w:t>
      </w:r>
      <w:r w:rsidR="00620152">
        <w:rPr>
          <w:rFonts w:asciiTheme="minorHAnsi" w:hAnsiTheme="minorHAnsi" w:cstheme="minorHAnsi"/>
          <w:sz w:val="22"/>
          <w:szCs w:val="22"/>
          <w:lang w:eastAsia="cs-CZ"/>
        </w:rPr>
        <w:t>Attila Farkaš – PROJEKTOVNIE STAVIEB, zodp.</w:t>
      </w:r>
      <w:r w:rsidR="00F920FC">
        <w:rPr>
          <w:rFonts w:asciiTheme="minorHAnsi" w:hAnsiTheme="minorHAnsi" w:cstheme="minorHAnsi"/>
          <w:sz w:val="22"/>
          <w:szCs w:val="22"/>
          <w:lang w:eastAsia="cs-CZ"/>
        </w:rPr>
        <w:t xml:space="preserve"> </w:t>
      </w:r>
      <w:r w:rsidR="00620152">
        <w:rPr>
          <w:rFonts w:asciiTheme="minorHAnsi" w:hAnsiTheme="minorHAnsi" w:cstheme="minorHAnsi"/>
          <w:sz w:val="22"/>
          <w:szCs w:val="22"/>
          <w:lang w:eastAsia="cs-CZ"/>
        </w:rPr>
        <w:t>projektant Ing. Juraj Tömöl</w:t>
      </w:r>
      <w:r w:rsidR="007B3743">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EA38C98" w14:textId="77777777" w:rsidR="0073020D" w:rsidRDefault="0073020D" w:rsidP="002947AB">
      <w:pPr>
        <w:pStyle w:val="Bezriadkovania"/>
        <w:numPr>
          <w:ilvl w:val="0"/>
          <w:numId w:val="4"/>
        </w:numPr>
        <w:spacing w:after="240"/>
        <w:ind w:left="284" w:hanging="284"/>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7CA3C156" w:rsidR="0073020D"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sidRPr="00F920FC">
        <w:rPr>
          <w:rFonts w:asciiTheme="minorHAnsi" w:hAnsiTheme="minorHAnsi" w:cstheme="minorHAnsi"/>
          <w:bCs/>
          <w:i/>
          <w:iCs/>
          <w:sz w:val="22"/>
          <w:szCs w:val="22"/>
          <w:shd w:val="clear" w:color="auto" w:fill="FFFFFF"/>
        </w:rPr>
        <w:t>Špecifikovať oznámenie k ohláseniu stavebných úprav/stavebné povolenie vydané na danú stavbu</w:t>
      </w:r>
    </w:p>
    <w:p w14:paraId="313CFCA0" w14:textId="62B802D1" w:rsidR="007B3743" w:rsidRPr="007B3743" w:rsidRDefault="008154B3" w:rsidP="002947AB">
      <w:pPr>
        <w:pStyle w:val="Bezriadkovania"/>
        <w:tabs>
          <w:tab w:val="left" w:pos="851"/>
        </w:tabs>
        <w:ind w:firstLine="284"/>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Stavebné povolenie č. OSP-6146/2008, predĺženie SP č. SP-7235/48965/2018</w:t>
      </w:r>
    </w:p>
    <w:p w14:paraId="0150F83F" w14:textId="4B6A0117" w:rsidR="0073020D" w:rsidRDefault="0073020D" w:rsidP="002947AB">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bode 3 čl. III. tejto Zmluvy </w:t>
      </w:r>
      <w:r>
        <w:rPr>
          <w:rFonts w:asciiTheme="minorHAnsi" w:hAnsiTheme="minorHAnsi" w:cstheme="minorHAnsi"/>
          <w:bCs/>
          <w:sz w:val="22"/>
          <w:szCs w:val="22"/>
          <w:shd w:val="clear" w:color="auto" w:fill="FFFFFF"/>
        </w:rPr>
        <w:lastRenderedPageBreak/>
        <w:t xml:space="preserve">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DB5016">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2947AB">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Pr="00C32A61"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C32A61">
        <w:rPr>
          <w:rFonts w:asciiTheme="minorHAnsi" w:hAnsiTheme="minorHAnsi" w:cstheme="minorHAnsi"/>
          <w:b/>
          <w:bCs/>
          <w:color w:val="auto"/>
          <w:sz w:val="22"/>
          <w:szCs w:val="22"/>
        </w:rPr>
        <w:t>prevzatie staveniska zhotoviteľom:</w:t>
      </w:r>
      <w:r w:rsidRPr="00C32A61">
        <w:rPr>
          <w:rFonts w:asciiTheme="minorHAnsi" w:hAnsiTheme="minorHAnsi" w:cstheme="minorHAnsi"/>
          <w:color w:val="auto"/>
          <w:sz w:val="22"/>
          <w:szCs w:val="22"/>
        </w:rPr>
        <w:t xml:space="preserve"> </w:t>
      </w:r>
      <w:r w:rsidRPr="00C32A61">
        <w:rPr>
          <w:rFonts w:asciiTheme="minorHAnsi" w:hAnsiTheme="minorHAnsi" w:cstheme="minorHAnsi"/>
          <w:b/>
          <w:color w:val="auto"/>
          <w:sz w:val="22"/>
          <w:szCs w:val="22"/>
        </w:rPr>
        <w:t>do desiatich pracovných dní</w:t>
      </w:r>
      <w:r w:rsidRPr="00C32A61">
        <w:rPr>
          <w:rFonts w:asciiTheme="minorHAnsi" w:hAnsiTheme="minorHAnsi" w:cstheme="minorHAnsi"/>
          <w:color w:val="auto"/>
          <w:sz w:val="22"/>
          <w:szCs w:val="22"/>
        </w:rPr>
        <w:t xml:space="preserve"> odo dňa nadobudnutia účinnosti tejto Zmluvy, </w:t>
      </w:r>
    </w:p>
    <w:p w14:paraId="66DD7338" w14:textId="65CCB22E"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009E2E6F">
        <w:rPr>
          <w:rFonts w:asciiTheme="minorHAnsi" w:hAnsiTheme="minorHAnsi" w:cstheme="minorHAnsi"/>
          <w:b/>
          <w:bCs/>
          <w:color w:val="auto"/>
          <w:sz w:val="22"/>
          <w:szCs w:val="22"/>
        </w:rPr>
        <w:t>5</w:t>
      </w:r>
      <w:r w:rsidRPr="008A1AA5">
        <w:rPr>
          <w:rFonts w:asciiTheme="minorHAnsi" w:hAnsiTheme="minorHAnsi" w:cstheme="minorHAnsi"/>
          <w:b/>
          <w:bCs/>
          <w:color w:val="auto"/>
          <w:sz w:val="22"/>
          <w:szCs w:val="22"/>
        </w:rPr>
        <w:t xml:space="preserve"> pracovných dní odo dňa prevzatia staveniska</w:t>
      </w:r>
    </w:p>
    <w:p w14:paraId="589A1A50" w14:textId="064FF73F"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F920FC">
        <w:rPr>
          <w:rFonts w:asciiTheme="minorHAnsi" w:hAnsiTheme="minorHAnsi" w:cstheme="minorHAnsi"/>
          <w:b/>
          <w:bCs/>
          <w:color w:val="auto"/>
          <w:sz w:val="22"/>
          <w:szCs w:val="22"/>
        </w:rPr>
        <w:t xml:space="preserve">do </w:t>
      </w:r>
      <w:r w:rsidR="00620152" w:rsidRPr="00F920FC">
        <w:rPr>
          <w:rFonts w:asciiTheme="minorHAnsi" w:hAnsiTheme="minorHAnsi" w:cstheme="minorHAnsi"/>
          <w:b/>
          <w:bCs/>
          <w:color w:val="auto"/>
          <w:sz w:val="22"/>
          <w:szCs w:val="22"/>
        </w:rPr>
        <w:t>65</w:t>
      </w:r>
      <w:r w:rsidRPr="00F920FC">
        <w:rPr>
          <w:rFonts w:asciiTheme="minorHAnsi" w:hAnsiTheme="minorHAnsi" w:cstheme="minorHAnsi"/>
          <w:b/>
          <w:bCs/>
          <w:color w:val="auto"/>
          <w:sz w:val="22"/>
          <w:szCs w:val="22"/>
        </w:rPr>
        <w:t xml:space="preserve"> </w:t>
      </w:r>
      <w:r w:rsidR="00D5628E" w:rsidRPr="00F920FC">
        <w:rPr>
          <w:rFonts w:asciiTheme="minorHAnsi" w:hAnsiTheme="minorHAnsi" w:cstheme="minorHAnsi"/>
          <w:b/>
          <w:bCs/>
          <w:color w:val="auto"/>
          <w:sz w:val="22"/>
          <w:szCs w:val="22"/>
        </w:rPr>
        <w:t>kalendárnych</w:t>
      </w:r>
      <w:r w:rsidR="00E021B3" w:rsidRPr="00F920FC">
        <w:rPr>
          <w:rFonts w:asciiTheme="minorHAnsi" w:hAnsiTheme="minorHAnsi" w:cstheme="minorHAnsi"/>
          <w:b/>
          <w:bCs/>
          <w:color w:val="auto"/>
          <w:sz w:val="22"/>
          <w:szCs w:val="22"/>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5287A6C4" w:rsidR="0073020D" w:rsidRDefault="0073020D" w:rsidP="002947AB">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 bode 1.2. tohto článku, bude objednávateľ povinný takto vykonané dielo prevziať.</w:t>
      </w:r>
    </w:p>
    <w:p w14:paraId="315A70DC" w14:textId="00C0792F" w:rsidR="0073020D" w:rsidRDefault="0073020D" w:rsidP="002947AB">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w:t>
      </w:r>
      <w:r>
        <w:rPr>
          <w:rFonts w:asciiTheme="minorHAnsi" w:hAnsiTheme="minorHAnsi" w:cstheme="minorHAnsi"/>
          <w:color w:val="auto"/>
          <w:sz w:val="22"/>
          <w:szCs w:val="22"/>
        </w:rPr>
        <w:lastRenderedPageBreak/>
        <w:t xml:space="preserve">stavebnom denníku a prostredníctvom elektronickej pošty na adresu </w:t>
      </w:r>
      <w:hyperlink r:id="rId9" w:history="1">
        <w:r w:rsidR="00620152" w:rsidRPr="00C155AB">
          <w:rPr>
            <w:rStyle w:val="Hypertextovprepojenie"/>
            <w:rFonts w:asciiTheme="minorHAnsi" w:hAnsiTheme="minorHAnsi" w:cstheme="minorHAnsi"/>
            <w:sz w:val="22"/>
            <w:szCs w:val="22"/>
          </w:rPr>
          <w:t>riaditelka@nklc.sk</w:t>
        </w:r>
      </w:hyperlink>
      <w:r w:rsidR="00620152">
        <w:rPr>
          <w:rFonts w:asciiTheme="minorHAnsi" w:hAnsiTheme="minorHAnsi" w:cstheme="minorHAnsi"/>
          <w:color w:val="auto"/>
          <w:sz w:val="22"/>
          <w:szCs w:val="22"/>
        </w:rPr>
        <w:t>, ekonomika@nklc.sk</w:t>
      </w:r>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0BFE10CE" w:rsidR="008B1C86" w:rsidRPr="008B1C86" w:rsidRDefault="0073020D" w:rsidP="002947AB">
      <w:pPr>
        <w:pStyle w:val="Advokt"/>
        <w:numPr>
          <w:ilvl w:val="0"/>
          <w:numId w:val="24"/>
        </w:numPr>
        <w:ind w:left="426" w:hanging="426"/>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8D5EA3">
        <w:rPr>
          <w:rFonts w:asciiTheme="minorHAnsi" w:hAnsiTheme="minorHAnsi" w:cstheme="minorHAnsi"/>
          <w:b/>
          <w:bCs/>
          <w:color w:val="000000"/>
          <w:sz w:val="22"/>
          <w:szCs w:val="22"/>
        </w:rPr>
        <w:t xml:space="preserve"> </w:t>
      </w:r>
      <w:r w:rsidRPr="008B1C86">
        <w:rPr>
          <w:rFonts w:asciiTheme="minorHAnsi" w:hAnsiTheme="minorHAnsi" w:cstheme="minorHAnsi"/>
          <w:color w:val="000000"/>
          <w:sz w:val="22"/>
          <w:szCs w:val="22"/>
        </w:rPr>
        <w:t xml:space="preserve">a podľa zákona NR SR č. 18/1996 Z. z. o cenách v znení neskorších predpisov a vyhlášky MF SR č. 87/1996 Z. z., ktorou sa vykonáva zákon o cenách v znení neskorších predpisov. </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2947AB">
      <w:pPr>
        <w:pStyle w:val="Advokt"/>
        <w:numPr>
          <w:ilvl w:val="0"/>
          <w:numId w:val="24"/>
        </w:numPr>
        <w:ind w:left="284" w:hanging="284"/>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 s DPH) </w:t>
      </w:r>
    </w:p>
    <w:p w14:paraId="34B5FA79" w14:textId="23513570" w:rsidR="00BF4944" w:rsidRDefault="0073020D" w:rsidP="002947AB">
      <w:pPr>
        <w:pStyle w:val="Odsekzoznamu"/>
        <w:numPr>
          <w:ilvl w:val="0"/>
          <w:numId w:val="24"/>
        </w:numPr>
        <w:autoSpaceDE w:val="0"/>
        <w:autoSpaceDN w:val="0"/>
        <w:adjustRightInd w:val="0"/>
        <w:ind w:left="426" w:hanging="426"/>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bodu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A782C47" w:rsidR="00BF4944" w:rsidRPr="00BF4944"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 xml:space="preserve">ocení </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del w:id="1" w:author="Luptáková Martina" w:date="2021-03-23T09:39:00Z">
        <w:r w:rsidRPr="002D2FD6" w:rsidDel="00716849">
          <w:rPr>
            <w:rFonts w:asciiTheme="minorHAnsi" w:hAnsiTheme="minorHAnsi" w:cstheme="minorHAnsi"/>
          </w:rPr>
          <w:delText>.</w:delText>
        </w:r>
      </w:del>
    </w:p>
    <w:p w14:paraId="0C768D6F" w14:textId="067236CD" w:rsidR="00BF4944" w:rsidRDefault="00BF4944" w:rsidP="002947AB">
      <w:pPr>
        <w:pStyle w:val="Odsekzoznamu"/>
        <w:numPr>
          <w:ilvl w:val="0"/>
          <w:numId w:val="24"/>
        </w:numPr>
        <w:spacing w:before="240"/>
        <w:ind w:left="426" w:hanging="426"/>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2159C8E3" w14:textId="77777777" w:rsidR="00BF4944" w:rsidRPr="00BF4944" w:rsidRDefault="00BF4944" w:rsidP="002947AB">
      <w:pPr>
        <w:pStyle w:val="Odsekzoznamu"/>
        <w:ind w:left="426"/>
        <w:contextualSpacing/>
        <w:jc w:val="both"/>
        <w:rPr>
          <w:rFonts w:asciiTheme="minorHAnsi" w:hAnsiTheme="minorHAnsi" w:cs="Calibri"/>
        </w:rPr>
      </w:pPr>
    </w:p>
    <w:p w14:paraId="1CAD2EE1" w14:textId="651036C0" w:rsidR="00BF4944" w:rsidRDefault="00BF4944" w:rsidP="0087191E">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Objednávateľ zaplatí zhotoviteľovi len cenu skutočne vykonaných prác na základe jednotkových cien uvedených v</w:t>
      </w:r>
      <w:r>
        <w:rPr>
          <w:rFonts w:asciiTheme="minorHAnsi" w:hAnsiTheme="minorHAnsi" w:cstheme="minorHAnsi"/>
        </w:rPr>
        <w:t> </w:t>
      </w:r>
      <w:r w:rsidRPr="002D2FD6">
        <w:rPr>
          <w:rFonts w:asciiTheme="minorHAnsi" w:hAnsiTheme="minorHAnsi" w:cstheme="minorHAnsi"/>
        </w:rPr>
        <w:t>Rozpočte</w:t>
      </w:r>
      <w:r>
        <w:rPr>
          <w:rFonts w:asciiTheme="minorHAnsi" w:hAnsiTheme="minorHAnsi" w:cstheme="minorHAnsi"/>
        </w:rPr>
        <w:t>/Ocenenom Výkaze výmer (príloha č. 1)</w:t>
      </w:r>
      <w:r w:rsidRPr="002D2FD6">
        <w:rPr>
          <w:rFonts w:asciiTheme="minorHAnsi" w:hAnsiTheme="minorHAnsi" w:cstheme="minorHAnsi"/>
        </w:rPr>
        <w:t>. V prípade rozhodnutia objednávateľa o zvýšení alebo znížení rozsahu diela sa bude pri zvýšení alebo znížení celkovej ceny diela vychádzať z jednotkových cien uvedených v Rozpočte/</w:t>
      </w:r>
      <w:r>
        <w:rPr>
          <w:rFonts w:asciiTheme="minorHAnsi" w:hAnsiTheme="minorHAnsi" w:cstheme="minorHAnsi"/>
        </w:rPr>
        <w:t>O</w:t>
      </w:r>
      <w:r w:rsidRPr="002D2FD6">
        <w:rPr>
          <w:rFonts w:asciiTheme="minorHAnsi" w:hAnsiTheme="minorHAnsi" w:cstheme="minorHAnsi"/>
        </w:rPr>
        <w:t>cenenom Výkaze výmer</w:t>
      </w:r>
      <w:r>
        <w:rPr>
          <w:rFonts w:asciiTheme="minorHAnsi" w:hAnsiTheme="minorHAnsi" w:cstheme="minorHAnsi"/>
        </w:rPr>
        <w:t xml:space="preserve"> (príloha č. 1)</w:t>
      </w:r>
      <w:r w:rsidRPr="002D2FD6">
        <w:rPr>
          <w:rFonts w:asciiTheme="minorHAnsi" w:hAnsiTheme="minorHAnsi" w:cstheme="minorHAnsi"/>
        </w:rPr>
        <w:t xml:space="preserve">, ak sa zmluvné strany nedohodnú inak.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53C0C947" w14:textId="2440D62A" w:rsidR="0073020D" w:rsidRPr="00C53D32" w:rsidRDefault="0073020D" w:rsidP="003A4AAB">
      <w:pPr>
        <w:pStyle w:val="Odsekzoznamu"/>
        <w:autoSpaceDE w:val="0"/>
        <w:autoSpaceDN w:val="0"/>
        <w:adjustRightInd w:val="0"/>
        <w:spacing w:after="240"/>
        <w:ind w:left="284"/>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32A61">
        <w:rPr>
          <w:rFonts w:asciiTheme="minorHAnsi" w:hAnsiTheme="minorHAnsi" w:cstheme="minorHAnsi"/>
          <w:color w:val="000000"/>
        </w:rPr>
        <w:t xml:space="preserve"> a to po </w:t>
      </w:r>
      <w:r w:rsidR="00913126">
        <w:rPr>
          <w:rFonts w:asciiTheme="minorHAnsi" w:hAnsiTheme="minorHAnsi" w:cstheme="minorHAnsi"/>
          <w:color w:val="000000"/>
        </w:rPr>
        <w:t>odovzdaní a prevzatí Diela objednávateľom</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 </w:t>
      </w:r>
    </w:p>
    <w:p w14:paraId="0E2DCE61" w14:textId="1A72EC94" w:rsidR="003A4AAB" w:rsidRPr="00913126" w:rsidRDefault="00913126" w:rsidP="00913126">
      <w:pPr>
        <w:autoSpaceDE w:val="0"/>
        <w:autoSpaceDN w:val="0"/>
        <w:adjustRightInd w:val="0"/>
        <w:spacing w:after="240"/>
        <w:jc w:val="both"/>
        <w:rPr>
          <w:rFonts w:cstheme="minorHAnsi"/>
          <w:color w:val="000000"/>
        </w:rPr>
      </w:pPr>
      <w:r>
        <w:rPr>
          <w:rFonts w:cstheme="minorHAnsi"/>
          <w:color w:val="000000"/>
        </w:rPr>
        <w:t xml:space="preserve">2. </w:t>
      </w:r>
      <w:r w:rsidR="00792BA8" w:rsidRPr="00913126">
        <w:rPr>
          <w:rFonts w:cstheme="minorHAnsi"/>
          <w:color w:val="000000"/>
        </w:rPr>
        <w:t>Faktúra</w:t>
      </w:r>
      <w:r w:rsidR="0073020D" w:rsidRPr="00913126">
        <w:rPr>
          <w:rFonts w:cstheme="minorHAnsi"/>
          <w:color w:val="000000"/>
        </w:rPr>
        <w:t xml:space="preserve"> bud</w:t>
      </w:r>
      <w:r w:rsidR="00792BA8" w:rsidRPr="00913126">
        <w:rPr>
          <w:rFonts w:cstheme="minorHAnsi"/>
          <w:color w:val="000000"/>
        </w:rPr>
        <w:t>e</w:t>
      </w:r>
      <w:r w:rsidR="0073020D" w:rsidRPr="00913126">
        <w:rPr>
          <w:rFonts w:cstheme="minorHAnsi"/>
          <w:color w:val="000000"/>
        </w:rPr>
        <w:t xml:space="preserve"> pred</w:t>
      </w:r>
      <w:r w:rsidR="00792BA8" w:rsidRPr="00913126">
        <w:rPr>
          <w:rFonts w:cstheme="minorHAnsi"/>
          <w:color w:val="000000"/>
        </w:rPr>
        <w:t xml:space="preserve">ložená </w:t>
      </w:r>
      <w:r w:rsidR="0073020D" w:rsidRPr="00913126">
        <w:rPr>
          <w:rFonts w:cstheme="minorHAnsi"/>
          <w:color w:val="000000"/>
        </w:rPr>
        <w:t xml:space="preserve">na úhradu </w:t>
      </w:r>
      <w:r w:rsidR="0073020D" w:rsidRPr="00913126">
        <w:rPr>
          <w:rFonts w:cstheme="minorHAnsi"/>
        </w:rPr>
        <w:t xml:space="preserve">v troch </w:t>
      </w:r>
      <w:r w:rsidR="0073020D" w:rsidRPr="00913126">
        <w:rPr>
          <w:rFonts w:cstheme="minorHAnsi"/>
          <w:color w:val="000000"/>
        </w:rPr>
        <w:t>vyhotoveniach. Prílohou faktúr</w:t>
      </w:r>
      <w:r w:rsidR="00792BA8" w:rsidRPr="00913126">
        <w:rPr>
          <w:rFonts w:cstheme="minorHAnsi"/>
          <w:color w:val="000000"/>
        </w:rPr>
        <w:t>y</w:t>
      </w:r>
      <w:r w:rsidR="0073020D" w:rsidRPr="00913126">
        <w:rPr>
          <w:rFonts w:cstheme="minorHAnsi"/>
          <w:color w:val="000000"/>
        </w:rPr>
        <w:t xml:space="preserve"> bude </w:t>
      </w:r>
      <w:r w:rsidRPr="00913126">
        <w:rPr>
          <w:rFonts w:cstheme="minorHAnsi"/>
          <w:color w:val="000000"/>
        </w:rPr>
        <w:t xml:space="preserve">Protokol o odovzdaní a prevzatí diela a </w:t>
      </w:r>
      <w:r w:rsidR="0073020D" w:rsidRPr="00913126">
        <w:rPr>
          <w:rFonts w:cstheme="minorHAnsi"/>
          <w:color w:val="000000"/>
        </w:rPr>
        <w:t>súpis vykonaných prác a dodávok na diele a zisťovací protokol podpísaný oprávnenou osobou zhotoviteľa</w:t>
      </w:r>
      <w:r w:rsidR="00792BA8" w:rsidRPr="00913126">
        <w:rPr>
          <w:rFonts w:cstheme="minorHAnsi"/>
          <w:color w:val="000000"/>
        </w:rPr>
        <w:t xml:space="preserve"> </w:t>
      </w:r>
      <w:r w:rsidR="0073020D" w:rsidRPr="00913126">
        <w:rPr>
          <w:rFonts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D232AD" w:rsidRPr="00913126">
        <w:rPr>
          <w:rFonts w:cstheme="minorHAnsi"/>
          <w:color w:val="000000"/>
        </w:rPr>
        <w:t xml:space="preserve">Prílohou faktúry bude zároveň doklad </w:t>
      </w:r>
      <w:r w:rsidR="003A4AAB" w:rsidRPr="00913126">
        <w:rPr>
          <w:rFonts w:cstheme="minorHAnsi"/>
          <w:color w:val="000000"/>
        </w:rPr>
        <w:t>preukazujúci</w:t>
      </w:r>
      <w:r w:rsidR="00D232AD" w:rsidRPr="00913126">
        <w:rPr>
          <w:rFonts w:cstheme="minorHAnsi"/>
          <w:color w:val="000000"/>
        </w:rPr>
        <w:t> úhrad</w:t>
      </w:r>
      <w:r w:rsidR="003A4AAB" w:rsidRPr="00913126">
        <w:rPr>
          <w:rFonts w:cstheme="minorHAnsi"/>
          <w:color w:val="000000"/>
        </w:rPr>
        <w:t>u</w:t>
      </w:r>
      <w:r w:rsidR="00D232AD" w:rsidRPr="00913126">
        <w:rPr>
          <w:rFonts w:cstheme="minorHAnsi"/>
          <w:color w:val="000000"/>
        </w:rPr>
        <w:t xml:space="preserve"> všetkých splatných záväzkov zhotoviteľa voči svojim subdodávateľom. </w:t>
      </w:r>
    </w:p>
    <w:p w14:paraId="1BD0C502" w14:textId="6AC28A66" w:rsidR="003A4AAB" w:rsidRPr="003A4AAB" w:rsidRDefault="003A4AAB"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49A97E1B" w:rsidR="0087191E" w:rsidRPr="0087191E"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Faktúra bude uhrádzaná formou bezhotovostného platobného styku, a to na bankový účet zhotoviteľa. </w:t>
      </w:r>
    </w:p>
    <w:bookmarkEnd w:id="2"/>
    <w:bookmarkEnd w:id="3"/>
    <w:bookmarkEnd w:id="4"/>
    <w:bookmarkEnd w:id="5"/>
    <w:p w14:paraId="5A623884" w14:textId="011D43A6"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051F01D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lastRenderedPageBreak/>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1CE0B44B" w14:textId="77777777" w:rsidR="00C75F67" w:rsidRPr="00137A8C" w:rsidRDefault="0087191E" w:rsidP="00D232AD">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137A8C">
        <w:rPr>
          <w:rFonts w:asciiTheme="minorHAnsi" w:hAnsiTheme="minorHAnsi" w:cstheme="minorHAnsi"/>
        </w:rPr>
        <w:t xml:space="preserve">V súlade s § 41 ods. 7 zákona o verejnom obstarávaní sa zmluvné strany dohodli, že v prípade, ak si zhotoviteľ nesplní svoje finančné </w:t>
      </w:r>
      <w:r w:rsidR="00C75F67" w:rsidRPr="00137A8C">
        <w:rPr>
          <w:rFonts w:asciiTheme="minorHAnsi" w:hAnsiTheme="minorHAnsi" w:cstheme="minorHAnsi"/>
        </w:rPr>
        <w:t>záväzky</w:t>
      </w:r>
      <w:r w:rsidRPr="00137A8C">
        <w:rPr>
          <w:rFonts w:asciiTheme="minorHAnsi" w:hAnsiTheme="minorHAnsi" w:cstheme="minorHAnsi"/>
        </w:rPr>
        <w:t xml:space="preserve"> voči svojim subdodávateľom, t.j. nevykonáva úhrady jednotlivých faktúr za práce a dodávky, ktoré pre neho realizujú objednávateľovi známi subdodávatelia (príloha č. 4</w:t>
      </w:r>
      <w:r w:rsidR="00D10BDE" w:rsidRPr="00137A8C">
        <w:rPr>
          <w:rFonts w:asciiTheme="minorHAnsi" w:hAnsiTheme="minorHAnsi" w:cstheme="minorHAnsi"/>
        </w:rPr>
        <w:t xml:space="preserve"> Zmluvy</w:t>
      </w:r>
      <w:r w:rsidRPr="00137A8C">
        <w:rPr>
          <w:rFonts w:asciiTheme="minorHAnsi" w:hAnsiTheme="minorHAnsi" w:cstheme="minorHAnsi"/>
        </w:rPr>
        <w:t xml:space="preserve">) a zároveň subdodávatelia požiadajú objednávateľa o priamu úhradu za práce a dodávky, objednávateľ poskytne zhotoviteľovi primeranú lehotu na vykonanie nápravy, v ktorej môže zhotoviteľ namietať, že voči subdodávateľovi nemá žiadne splatné záväzky, čo musí zhotoviteľ vierohodne preukázať. Počas plynutia takto poskytnutej lehoty je objednávateľ oprávnený zadržať úhradu faktúr, vystavených zhotoviteľom až do času, kedy nebudú záväzky zhotoviteľa voči subdodávateľom zaplatené. Počas doby zadržania podľa tohto bodu </w:t>
      </w:r>
      <w:r w:rsidR="00D5628E" w:rsidRPr="00137A8C">
        <w:rPr>
          <w:rFonts w:asciiTheme="minorHAnsi" w:hAnsiTheme="minorHAnsi" w:cstheme="minorHAnsi"/>
        </w:rPr>
        <w:t>Z</w:t>
      </w:r>
      <w:r w:rsidRPr="00137A8C">
        <w:rPr>
          <w:rFonts w:asciiTheme="minorHAnsi" w:hAnsiTheme="minorHAnsi" w:cstheme="minorHAnsi"/>
        </w:rPr>
        <w:t xml:space="preserve">mluvy nie je objednávateľ v omeškaní so zaplatením svojich peňažných záväzkov voči zhotoviteľovi a zhotoviteľovi nevznikne nárok na žiadne zákonné ani zmluvné sankcie. </w:t>
      </w:r>
    </w:p>
    <w:p w14:paraId="7251A3B0" w14:textId="77777777" w:rsidR="00C75F67" w:rsidRPr="00137A8C" w:rsidRDefault="0087191E" w:rsidP="00C75F67">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 xml:space="preserve">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w:t>
      </w:r>
    </w:p>
    <w:p w14:paraId="046E897B" w14:textId="14335AAB" w:rsidR="0087191E" w:rsidRPr="00137A8C" w:rsidRDefault="0087191E" w:rsidP="00C75F67">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 xml:space="preserve">Skutočnosť, že objednávateľ vykoná platbu subdodávateľovi, oznámi objednávateľ zhotoviteľovi minimálne 7 dní pred tým, než objednávateľ faktúru vystavenú subdodávateľom </w:t>
      </w:r>
      <w:bookmarkStart w:id="6" w:name="_Hlk517875074"/>
      <w:r w:rsidRPr="00137A8C">
        <w:rPr>
          <w:rFonts w:asciiTheme="minorHAnsi" w:hAnsiTheme="minorHAnsi" w:cstheme="minorHAnsi"/>
        </w:rPr>
        <w:t>uhradí</w:t>
      </w:r>
      <w:bookmarkEnd w:id="6"/>
      <w:r w:rsidRPr="00137A8C">
        <w:rPr>
          <w:rFonts w:asciiTheme="minorHAnsi" w:hAnsiTheme="minorHAnsi" w:cstheme="minorHAnsi"/>
        </w:rPr>
        <w:t>.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66F199CD" w14:textId="3DBE7509" w:rsidR="0038391A" w:rsidRPr="009D6AF6" w:rsidRDefault="00DD4FF8" w:rsidP="0038391A">
      <w:pPr>
        <w:pStyle w:val="Odsekzoznamu"/>
        <w:autoSpaceDE w:val="0"/>
        <w:autoSpaceDN w:val="0"/>
        <w:adjustRightInd w:val="0"/>
        <w:spacing w:after="240"/>
        <w:ind w:left="284"/>
        <w:jc w:val="both"/>
        <w:rPr>
          <w:rFonts w:asciiTheme="minorHAnsi" w:hAnsiTheme="minorHAnsi" w:cstheme="minorHAnsi"/>
        </w:rPr>
      </w:pPr>
      <w:r w:rsidRPr="00137A8C">
        <w:rPr>
          <w:rFonts w:asciiTheme="minorHAnsi" w:hAnsiTheme="minorHAnsi" w:cstheme="minorHAnsi"/>
        </w:rPr>
        <w:t>V prípadoch, kedy subdodávateľovi vznikla splatná pohľadávka voči zhotoviteľovi, avšak zhotoviteľ nemá splatnú pohľadávku voči objednávateľovi, je možné postup priamej úhrady subdodávateľovi podľa tohto odseku uplatniť výlučne v prípade priameho ohrozenia pokračovania, resp. ukončenia realizácie stavebných prác na stavbe. O miere tohto ohrozenia je oprávnený rozhodnúť objednávateľ. Podkladom pre priamu platbu subdodávateľovi bude samostatná faktúra vystavená subdodávateľom objednávateľovi</w:t>
      </w:r>
      <w:r w:rsidR="0038391A" w:rsidRPr="00137A8C">
        <w:rPr>
          <w:rFonts w:asciiTheme="minorHAnsi" w:hAnsiTheme="minorHAnsi" w:cstheme="minorHAnsi"/>
        </w:rPr>
        <w:t xml:space="preserve">, pričom cena fakturovaných prác nesmie byť vyššia ako cena uvedená vo Výkaze výmer zhotoviteľa (príloha č. 1 Zmluvy). Ak budú subdodávateľom fakturované také práce, ktoré nie sú obsiahnuté vo Výkaze výmer zhotoviteľa (príloha č. 1 Zmluvy), subdodávateľ takéto práce ocení podľa jednotkových cien uvedených vo výkaze výmer za práce, ktoré sú svojou </w:t>
      </w:r>
      <w:r w:rsidR="0038391A" w:rsidRPr="009D6AF6">
        <w:rPr>
          <w:rFonts w:asciiTheme="minorHAnsi" w:hAnsiTheme="minorHAnsi" w:cstheme="minorHAnsi"/>
        </w:rPr>
        <w:t>povahou najbližšie vykonaným prácam alebo podľa obvyklých trhových cien za rovnaký typ prác (CENKROS).</w:t>
      </w:r>
    </w:p>
    <w:p w14:paraId="7DE79F93" w14:textId="694EE924" w:rsidR="00753E1A" w:rsidRPr="00753E1A" w:rsidRDefault="00753E1A"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w:t>
      </w:r>
      <w:r w:rsidRPr="00753E1A">
        <w:rPr>
          <w:rFonts w:asciiTheme="minorHAnsi" w:hAnsiTheme="minorHAnsi" w:cstheme="minorHAnsi"/>
        </w:rPr>
        <w:lastRenderedPageBreak/>
        <w:t>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3A4AAB">
      <w:pPr>
        <w:pStyle w:val="Odsekzoznamu"/>
        <w:numPr>
          <w:ilvl w:val="0"/>
          <w:numId w:val="3"/>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3A4AAB">
      <w:pPr>
        <w:pStyle w:val="Odsekzoznamu"/>
        <w:numPr>
          <w:ilvl w:val="0"/>
          <w:numId w:val="3"/>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2947AB">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6046A1E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bode 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6ACF41E"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bodom 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2947AB">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6A33C5B2" w:rsidR="0073020D" w:rsidRPr="00393918"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393918">
        <w:rPr>
          <w:rFonts w:asciiTheme="minorHAnsi" w:hAnsiTheme="minorHAnsi" w:cstheme="minorHAnsi"/>
          <w:color w:val="auto"/>
          <w:sz w:val="22"/>
          <w:szCs w:val="22"/>
        </w:rPr>
        <w:t>kontrolný skúšobný plán</w:t>
      </w:r>
    </w:p>
    <w:p w14:paraId="48EBAAD9" w14:textId="77777777" w:rsidR="00D7189D" w:rsidRPr="00EA5BF4" w:rsidRDefault="00D7189D" w:rsidP="002947AB">
      <w:pPr>
        <w:tabs>
          <w:tab w:val="left" w:pos="284"/>
          <w:tab w:val="left" w:pos="426"/>
        </w:tabs>
        <w:spacing w:line="240" w:lineRule="auto"/>
        <w:contextualSpacing/>
        <w:jc w:val="both"/>
        <w:rPr>
          <w:rFonts w:cstheme="minorHAnsi"/>
          <w:color w:val="FF0000"/>
          <w:highlight w:val="lightGray"/>
        </w:rPr>
      </w:pPr>
    </w:p>
    <w:p w14:paraId="10D4648B"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w:t>
      </w:r>
      <w:r>
        <w:rPr>
          <w:rFonts w:asciiTheme="minorHAnsi" w:hAnsiTheme="minorHAnsi" w:cstheme="minorHAnsi"/>
        </w:rPr>
        <w:lastRenderedPageBreak/>
        <w:t xml:space="preserve">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2947AB">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2947AB">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2947AB">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lastRenderedPageBreak/>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77777777" w:rsidR="0087191E" w:rsidRDefault="0087191E"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2947AB">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7EBE6062" w14:textId="12A0D775" w:rsidR="001F4180" w:rsidRDefault="001F4180" w:rsidP="002947AB">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w:t>
      </w:r>
      <w:r>
        <w:rPr>
          <w:rFonts w:asciiTheme="minorHAnsi" w:hAnsiTheme="minorHAnsi" w:cstheme="minorHAnsi"/>
        </w:rPr>
        <w:lastRenderedPageBreak/>
        <w:t xml:space="preserve">zhotoviteľa s plnením termínov uvedených v harmonograme prác (príloha č. 2) alebo v článku IV. Zmluvy. </w:t>
      </w:r>
    </w:p>
    <w:p w14:paraId="3F7668D0" w14:textId="3C9FCE14" w:rsidR="001F4180" w:rsidRDefault="001F4180" w:rsidP="002947AB">
      <w:pPr>
        <w:pStyle w:val="Odsekzoznamu"/>
        <w:tabs>
          <w:tab w:val="left" w:pos="284"/>
        </w:tabs>
        <w:ind w:left="0"/>
        <w:contextualSpacing/>
        <w:jc w:val="both"/>
        <w:rPr>
          <w:rFonts w:asciiTheme="minorHAnsi" w:hAnsiTheme="minorHAnsi" w:cstheme="minorHAnsi"/>
        </w:rPr>
      </w:pPr>
    </w:p>
    <w:p w14:paraId="0D4496C4" w14:textId="28498BF1" w:rsidR="001F4180" w:rsidRPr="0080602F" w:rsidRDefault="001F4180" w:rsidP="002947AB">
      <w:pPr>
        <w:pStyle w:val="Odsekzoznamu"/>
        <w:numPr>
          <w:ilvl w:val="0"/>
          <w:numId w:val="28"/>
        </w:numPr>
        <w:ind w:left="0" w:firstLine="0"/>
        <w:jc w:val="both"/>
        <w:rPr>
          <w:rFonts w:asciiTheme="minorHAnsi" w:hAnsiTheme="minorHAnsi" w:cs="Calibr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realizácie diela. 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2947AB">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2947AB">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2947AB">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2947AB">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w:t>
      </w:r>
      <w:r>
        <w:rPr>
          <w:rFonts w:asciiTheme="minorHAnsi" w:hAnsiTheme="minorHAnsi" w:cstheme="minorHAnsi"/>
          <w:sz w:val="22"/>
          <w:szCs w:val="22"/>
        </w:rPr>
        <w:lastRenderedPageBreak/>
        <w:t xml:space="preserve">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6A0262D1" w14:textId="34B15148" w:rsidR="0073020D" w:rsidRPr="00DB5016" w:rsidRDefault="0073020D" w:rsidP="002947AB">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787D7455"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 xml:space="preserve">Zmluvy, odovzdá objednávateľovi najneskôr v lehote podľa článku IV. bod 1.2. Zmluvy.  </w:t>
      </w:r>
    </w:p>
    <w:p w14:paraId="0FF4296D" w14:textId="447727BB"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1.2. Zmluvy, ak to povaha časti diela pripúšťa</w:t>
      </w:r>
      <w:r w:rsidR="005B7A0E">
        <w:rPr>
          <w:rStyle w:val="CharStyle10"/>
          <w:rFonts w:asciiTheme="minorHAnsi" w:hAnsiTheme="minorHAnsi" w:cstheme="minorHAnsi"/>
          <w:sz w:val="22"/>
          <w:szCs w:val="22"/>
        </w:rPr>
        <w:t xml:space="preserve">. </w:t>
      </w:r>
    </w:p>
    <w:p w14:paraId="24E6035B"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271B7BD9" w14:textId="49253B10" w:rsidR="0073020D" w:rsidRDefault="0073020D" w:rsidP="002947AB">
      <w:pPr>
        <w:pStyle w:val="Odsekzoznamu"/>
        <w:numPr>
          <w:ilvl w:val="0"/>
          <w:numId w:val="12"/>
        </w:numPr>
        <w:tabs>
          <w:tab w:val="left" w:pos="0"/>
          <w:tab w:val="left" w:pos="284"/>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2947AB">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lastRenderedPageBreak/>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si vyhradzuje právo neprevziať dielo, ktoré má vady a nedorobky, alebo ak zhotoviteľ nedoložil všetky doklady uvedené v bode 5. tohto článku. </w:t>
      </w:r>
    </w:p>
    <w:p w14:paraId="551FF461"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2947AB">
      <w:pPr>
        <w:pStyle w:val="Textkomentra"/>
        <w:numPr>
          <w:ilvl w:val="0"/>
          <w:numId w:val="2"/>
        </w:numPr>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lastRenderedPageBreak/>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7E6ABC1F"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3A6E3275"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bodu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2947AB">
      <w:pPr>
        <w:pStyle w:val="Bezriadkovania"/>
        <w:numPr>
          <w:ilvl w:val="0"/>
          <w:numId w:val="33"/>
        </w:numPr>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2947AB">
      <w:pPr>
        <w:pStyle w:val="Bezriadkovania"/>
        <w:numPr>
          <w:ilvl w:val="0"/>
          <w:numId w:val="33"/>
        </w:numPr>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2947A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1A0A09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2439290B"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w:t>
      </w:r>
      <w:r w:rsidR="00496E86">
        <w:rPr>
          <w:rFonts w:asciiTheme="minorHAnsi" w:hAnsiTheme="minorHAnsi" w:cstheme="minorHAnsi"/>
          <w:color w:val="auto"/>
          <w:sz w:val="22"/>
          <w:szCs w:val="22"/>
        </w:rPr>
        <w:t>6,7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4F23F1E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podľa čl. VII. bod 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24C42A3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w:t>
      </w:r>
      <w:r w:rsidRPr="00620152">
        <w:rPr>
          <w:rFonts w:asciiTheme="minorHAnsi" w:hAnsiTheme="minorHAnsi" w:cstheme="minorHAnsi"/>
          <w:color w:val="auto"/>
          <w:sz w:val="22"/>
          <w:szCs w:val="22"/>
        </w:rPr>
        <w:t xml:space="preserve">objednávateľovi nárok voči zhotoviteľovi na zmluvnú pokutu vo výške </w:t>
      </w:r>
      <w:r w:rsidRPr="00620152">
        <w:rPr>
          <w:rFonts w:asciiTheme="minorHAnsi" w:hAnsiTheme="minorHAnsi" w:cstheme="minorHAnsi"/>
          <w:b/>
          <w:color w:val="auto"/>
          <w:sz w:val="22"/>
          <w:szCs w:val="22"/>
        </w:rPr>
        <w:t>1.000,-Eur</w:t>
      </w:r>
      <w:r w:rsidRPr="00620152">
        <w:rPr>
          <w:rFonts w:asciiTheme="minorHAnsi" w:hAnsiTheme="minorHAnsi" w:cstheme="minorHAnsi"/>
          <w:color w:val="auto"/>
          <w:sz w:val="22"/>
          <w:szCs w:val="22"/>
        </w:rPr>
        <w:t xml:space="preserve"> za každé</w:t>
      </w:r>
      <w:r>
        <w:rPr>
          <w:rFonts w:asciiTheme="minorHAnsi" w:hAnsiTheme="minorHAnsi" w:cstheme="minorHAnsi"/>
          <w:color w:val="auto"/>
          <w:sz w:val="22"/>
          <w:szCs w:val="22"/>
        </w:rPr>
        <w:t xml:space="preserve"> jednotlivé nesplnenie/porušenie povinnosti, a to aj opakovane;</w:t>
      </w:r>
    </w:p>
    <w:p w14:paraId="30B7DD4D" w14:textId="171EE34E"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649103B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6E1F125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10672DE3"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9F8E67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2947AB">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2947AB">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2947AB">
      <w:pPr>
        <w:pStyle w:val="Default"/>
        <w:numPr>
          <w:ilvl w:val="0"/>
          <w:numId w:val="35"/>
        </w:numPr>
        <w:ind w:left="284" w:hanging="284"/>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DB5016">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2947AB">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2947AB">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2947AB">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2947AB">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2947AB">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D4A1354" w14:textId="1EA36826" w:rsidR="0073020D" w:rsidRPr="00DD718D" w:rsidRDefault="0073020D" w:rsidP="002947AB">
      <w:pPr>
        <w:pStyle w:val="Default"/>
        <w:jc w:val="both"/>
        <w:rPr>
          <w:rFonts w:asciiTheme="minorHAnsi" w:hAnsiTheme="minorHAnsi" w:cstheme="minorHAnsi"/>
          <w:color w:val="auto"/>
          <w:sz w:val="22"/>
          <w:szCs w:val="22"/>
        </w:rPr>
      </w:pPr>
      <w:r w:rsidRPr="00DD718D">
        <w:rPr>
          <w:rFonts w:asciiTheme="minorHAnsi" w:hAnsiTheme="minorHAnsi" w:cstheme="minorHAnsi"/>
          <w:b/>
          <w:bCs/>
          <w:color w:val="auto"/>
          <w:sz w:val="22"/>
          <w:szCs w:val="22"/>
        </w:rPr>
        <w:t xml:space="preserve">1. </w:t>
      </w: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2DD467C4" w14:textId="77777777" w:rsidR="0073020D" w:rsidRDefault="0073020D" w:rsidP="002947AB">
      <w:pPr>
        <w:pStyle w:val="Default"/>
        <w:rPr>
          <w:rFonts w:asciiTheme="minorHAnsi" w:hAnsiTheme="minorHAnsi" w:cstheme="minorHAnsi"/>
          <w:color w:val="auto"/>
          <w:sz w:val="22"/>
          <w:szCs w:val="22"/>
        </w:rPr>
      </w:pPr>
    </w:p>
    <w:p w14:paraId="489D9368"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602CE860"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5DBA4C9" w14:textId="170CEE09"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64D7ACD" w14:textId="77777777" w:rsidR="0073020D" w:rsidRDefault="0073020D" w:rsidP="002947AB">
      <w:pPr>
        <w:pStyle w:val="Default"/>
        <w:numPr>
          <w:ilvl w:val="0"/>
          <w:numId w:val="1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256CE4C3"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5D90E1F5"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77777777" w:rsidR="0073020D" w:rsidRDefault="0073020D" w:rsidP="002947AB">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ex tunc</w:t>
      </w:r>
      <w:r>
        <w:rPr>
          <w:rFonts w:cstheme="minorHAnsi"/>
          <w:szCs w:val="20"/>
        </w:rPr>
        <w:t xml:space="preserve">, a/alebo právo objednávateľa požadovať od zhotoviteľa zaplatenie zmluvnej pokuty vo výške ceny diela </w:t>
      </w:r>
      <w:r>
        <w:rPr>
          <w:rFonts w:cstheme="minorHAnsi"/>
          <w:szCs w:val="20"/>
        </w:rPr>
        <w:lastRenderedPageBreak/>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0B1A582" w14:textId="77777777" w:rsidR="0073020D" w:rsidRDefault="0073020D" w:rsidP="002947AB">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b/>
          <w:lang w:eastAsia="cs-CZ"/>
        </w:rPr>
        <w:t>Prílohami tejto Zmluvy sú alebo sa postupne stanú nasledovné prílohy:</w:t>
      </w:r>
    </w:p>
    <w:p w14:paraId="55141C30"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36F63F9" w14:textId="3BE111DA" w:rsidR="009127D0" w:rsidRDefault="009127D0" w:rsidP="002947AB">
      <w:pPr>
        <w:spacing w:after="0" w:line="240" w:lineRule="auto"/>
        <w:ind w:firstLine="360"/>
        <w:jc w:val="both"/>
        <w:rPr>
          <w:rFonts w:cstheme="minorHAnsi"/>
          <w:lang w:eastAsia="cs-CZ"/>
        </w:rPr>
      </w:pPr>
      <w:r w:rsidRPr="009127D0">
        <w:rPr>
          <w:rFonts w:cstheme="minorHAnsi"/>
          <w:lang w:eastAsia="cs-CZ"/>
        </w:rPr>
        <w:t>Príloha č. 2:</w:t>
      </w:r>
      <w:r w:rsidRPr="009127D0">
        <w:rPr>
          <w:rFonts w:cstheme="minorHAnsi"/>
          <w:lang w:eastAsia="cs-CZ"/>
        </w:rPr>
        <w:tab/>
      </w:r>
      <w:r>
        <w:rPr>
          <w:rFonts w:cstheme="minorHAnsi"/>
          <w:lang w:eastAsia="cs-CZ"/>
        </w:rPr>
        <w:tab/>
      </w:r>
      <w:r w:rsidRPr="009127D0">
        <w:rPr>
          <w:rFonts w:cstheme="minorHAnsi"/>
          <w:lang w:eastAsia="cs-CZ"/>
        </w:rPr>
        <w:t>Projektová dokumentácia v elektronickej podobne na pamäťovom médiu</w:t>
      </w:r>
    </w:p>
    <w:p w14:paraId="357BF22D"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5E20FEDE"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32EDE702" w14:textId="6290F6DA" w:rsidR="008C5E74" w:rsidRP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w:t>
      </w:r>
      <w:r w:rsidR="008F4D0F">
        <w:rPr>
          <w:rFonts w:cstheme="minorHAnsi"/>
          <w:lang w:eastAsia="cs-CZ"/>
        </w:rPr>
        <w:t>5</w:t>
      </w:r>
      <w:r w:rsidRPr="009127D0">
        <w:rPr>
          <w:rFonts w:cstheme="minorHAnsi"/>
          <w:lang w:eastAsia="cs-CZ"/>
        </w:rPr>
        <w:t xml:space="preserve">: </w:t>
      </w:r>
      <w:r w:rsidRPr="009127D0">
        <w:rPr>
          <w:rFonts w:cstheme="minorHAnsi"/>
          <w:lang w:eastAsia="cs-CZ"/>
        </w:rPr>
        <w:tab/>
        <w:t>Potvrdenie o vystavení bankovej záruky/poistenia záruky</w:t>
      </w:r>
    </w:p>
    <w:p w14:paraId="7B09C8D1" w14:textId="20D788A7" w:rsidR="00DD718D" w:rsidRDefault="009127D0" w:rsidP="002947AB">
      <w:pPr>
        <w:spacing w:after="0" w:line="240" w:lineRule="auto"/>
        <w:ind w:left="360"/>
        <w:jc w:val="both"/>
        <w:rPr>
          <w:rFonts w:cstheme="minorHAnsi"/>
          <w:b/>
        </w:rPr>
      </w:pPr>
      <w:r w:rsidRPr="009127D0">
        <w:rPr>
          <w:rFonts w:cstheme="minorHAnsi"/>
          <w:b/>
        </w:rPr>
        <w:t xml:space="preserve">Obsah príloh je neoddeliteľnou súčasťou obsahu záväzkového vzťahu založeného touto Zmluvou. </w:t>
      </w:r>
    </w:p>
    <w:p w14:paraId="07A2316F" w14:textId="77777777" w:rsidR="00737CC3" w:rsidRPr="00A25F33" w:rsidRDefault="00737CC3" w:rsidP="002947AB">
      <w:pPr>
        <w:spacing w:after="0" w:line="240" w:lineRule="auto"/>
        <w:ind w:left="360"/>
        <w:jc w:val="both"/>
        <w:rPr>
          <w:rFonts w:cstheme="minorHAnsi"/>
          <w:b/>
        </w:rPr>
      </w:pPr>
    </w:p>
    <w:p w14:paraId="52E1CB17" w14:textId="3F7885C4" w:rsidR="0073020D" w:rsidRPr="00DD718D" w:rsidRDefault="0073020D" w:rsidP="002947AB">
      <w:pPr>
        <w:spacing w:line="240" w:lineRule="auto"/>
        <w:rPr>
          <w:rFonts w:cstheme="minorHAnsi"/>
          <w:highlight w:val="yellow"/>
          <w:lang w:eastAsia="cs-CZ"/>
        </w:rPr>
      </w:pPr>
      <w:r>
        <w:rPr>
          <w:rFonts w:cstheme="minorHAnsi"/>
          <w:lang w:eastAsia="cs-CZ"/>
        </w:rPr>
        <w:t>V </w:t>
      </w:r>
      <w:r w:rsidR="00EA5BF4">
        <w:rPr>
          <w:rFonts w:cstheme="minorHAnsi"/>
          <w:lang w:eastAsia="cs-CZ"/>
        </w:rPr>
        <w:t>Lučenci</w:t>
      </w:r>
      <w:r>
        <w:rPr>
          <w:rFonts w:cstheme="minorHAnsi"/>
          <w:lang w:eastAsia="cs-CZ"/>
        </w:rPr>
        <w:t xml:space="preserve"> dňa:                                            </w:t>
      </w:r>
      <w:r>
        <w:rPr>
          <w:rFonts w:cstheme="minorHAnsi"/>
          <w:lang w:eastAsia="cs-CZ"/>
        </w:rPr>
        <w:tab/>
      </w:r>
      <w:r>
        <w:rPr>
          <w:rFonts w:cstheme="minorHAnsi"/>
          <w:lang w:eastAsia="cs-CZ"/>
        </w:rPr>
        <w:tab/>
        <w:t>V                                   dňa:</w:t>
      </w:r>
    </w:p>
    <w:p w14:paraId="3B3910AA" w14:textId="77777777"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7FEE2C4E" w14:textId="37D3119B" w:rsidR="00A25F33" w:rsidRDefault="00A25F33" w:rsidP="002947AB">
      <w:pPr>
        <w:tabs>
          <w:tab w:val="left" w:pos="4500"/>
          <w:tab w:val="left" w:pos="4962"/>
        </w:tabs>
        <w:spacing w:after="120" w:line="240" w:lineRule="auto"/>
        <w:rPr>
          <w:rFonts w:cstheme="minorHAnsi"/>
          <w:lang w:eastAsia="cs-CZ"/>
        </w:rPr>
      </w:pPr>
    </w:p>
    <w:p w14:paraId="781B5586" w14:textId="1634C6EE" w:rsidR="007C0009" w:rsidRDefault="00EA5BF4" w:rsidP="002947AB">
      <w:pPr>
        <w:tabs>
          <w:tab w:val="left" w:pos="4500"/>
          <w:tab w:val="left" w:pos="4962"/>
        </w:tabs>
        <w:spacing w:after="120" w:line="240" w:lineRule="auto"/>
        <w:rPr>
          <w:rFonts w:cstheme="minorHAnsi"/>
          <w:lang w:eastAsia="cs-CZ"/>
        </w:rPr>
      </w:pPr>
      <w:r>
        <w:rPr>
          <w:rFonts w:cstheme="minorHAnsi"/>
          <w:lang w:eastAsia="cs-CZ"/>
        </w:rPr>
        <w:t>PhDr., Mgr. Daša Filčíková, riaditeľka</w:t>
      </w:r>
    </w:p>
    <w:p w14:paraId="0084FA76" w14:textId="653062CA" w:rsidR="0073020D" w:rsidRDefault="0073020D" w:rsidP="002947AB">
      <w:pPr>
        <w:spacing w:after="0" w:line="240" w:lineRule="auto"/>
        <w:jc w:val="both"/>
        <w:rPr>
          <w:rFonts w:cstheme="minorHAnsi"/>
        </w:rPr>
      </w:pPr>
      <w:r>
        <w:rPr>
          <w:rFonts w:cstheme="minorHAnsi"/>
        </w:rPr>
        <w:t>..................................................................</w:t>
      </w:r>
      <w:r>
        <w:rPr>
          <w:rFonts w:cstheme="minorHAnsi"/>
        </w:rPr>
        <w:tab/>
        <w:t xml:space="preserve">             …………………………......................</w:t>
      </w:r>
      <w:r w:rsidR="008438F2">
        <w:rPr>
          <w:rFonts w:cstheme="minorHAnsi"/>
        </w:rPr>
        <w:t>........</w:t>
      </w:r>
      <w:r>
        <w:rPr>
          <w:rFonts w:cstheme="minorHAnsi"/>
        </w:rPr>
        <w:t>.</w:t>
      </w:r>
    </w:p>
    <w:p w14:paraId="34F5C243" w14:textId="2AB497BE" w:rsidR="0073020D" w:rsidRPr="003E0160" w:rsidRDefault="0073020D" w:rsidP="002947AB">
      <w:pPr>
        <w:spacing w:line="240" w:lineRule="auto"/>
        <w:rPr>
          <w:rFonts w:cstheme="minorHAnsi"/>
        </w:rPr>
      </w:pPr>
      <w:r>
        <w:rPr>
          <w:rFonts w:cstheme="minorHAnsi"/>
        </w:rPr>
        <w:t xml:space="preserve">   </w:t>
      </w:r>
      <w:r w:rsidR="001C6763">
        <w:rPr>
          <w:rFonts w:cstheme="minorHAnsi"/>
        </w:rPr>
        <w:t xml:space="preserve">(štatutárny zástupca objednávateľa) </w:t>
      </w:r>
      <w:r>
        <w:rPr>
          <w:rFonts w:cstheme="minorHAnsi"/>
        </w:rPr>
        <w:t xml:space="preserve">                  </w:t>
      </w:r>
      <w:r w:rsidR="008438F2">
        <w:rPr>
          <w:rFonts w:cstheme="minorHAnsi"/>
        </w:rPr>
        <w:t xml:space="preserve">              </w:t>
      </w:r>
      <w:r>
        <w:rPr>
          <w:rFonts w:cstheme="minorHAnsi"/>
        </w:rPr>
        <w:t xml:space="preserve">(štatutárny zástupca zhotoviteľa) </w:t>
      </w:r>
    </w:p>
    <w:p w14:paraId="34BE465C" w14:textId="77777777" w:rsidR="000A6780" w:rsidRDefault="000A6780" w:rsidP="002947AB">
      <w:pPr>
        <w:spacing w:line="240" w:lineRule="auto"/>
      </w:pPr>
    </w:p>
    <w:sectPr w:rsidR="000A6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6FC3" w14:textId="77777777" w:rsidR="004A5B9D" w:rsidRDefault="004A5B9D" w:rsidP="00D81E0A">
      <w:pPr>
        <w:spacing w:after="0" w:line="240" w:lineRule="auto"/>
      </w:pPr>
      <w:r>
        <w:separator/>
      </w:r>
    </w:p>
  </w:endnote>
  <w:endnote w:type="continuationSeparator" w:id="0">
    <w:p w14:paraId="3F23185B" w14:textId="77777777" w:rsidR="004A5B9D" w:rsidRDefault="004A5B9D"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60130FE8"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9E2E6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2E6F">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C264" w14:textId="77777777" w:rsidR="004A5B9D" w:rsidRDefault="004A5B9D" w:rsidP="00D81E0A">
      <w:pPr>
        <w:spacing w:after="0" w:line="240" w:lineRule="auto"/>
      </w:pPr>
      <w:r>
        <w:separator/>
      </w:r>
    </w:p>
  </w:footnote>
  <w:footnote w:type="continuationSeparator" w:id="0">
    <w:p w14:paraId="556D207C" w14:textId="77777777" w:rsidR="004A5B9D" w:rsidRDefault="004A5B9D"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302FC1"/>
    <w:multiLevelType w:val="multilevel"/>
    <w:tmpl w:val="4E8A6B90"/>
    <w:lvl w:ilvl="0">
      <w:start w:val="1"/>
      <w:numFmt w:val="decimal"/>
      <w:lvlText w:val="%1."/>
      <w:lvlJc w:val="left"/>
      <w:pPr>
        <w:ind w:left="3479"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1"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4"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4"/>
  </w:num>
  <w:num w:numId="23">
    <w:abstractNumId w:val="6"/>
  </w:num>
  <w:num w:numId="24">
    <w:abstractNumId w:val="21"/>
  </w:num>
  <w:num w:numId="25">
    <w:abstractNumId w:val="27"/>
  </w:num>
  <w:num w:numId="26">
    <w:abstractNumId w:val="9"/>
  </w:num>
  <w:num w:numId="27">
    <w:abstractNumId w:val="23"/>
  </w:num>
  <w:num w:numId="28">
    <w:abstractNumId w:val="18"/>
  </w:num>
  <w:num w:numId="29">
    <w:abstractNumId w:val="17"/>
  </w:num>
  <w:num w:numId="30">
    <w:abstractNumId w:val="15"/>
  </w:num>
  <w:num w:numId="31">
    <w:abstractNumId w:val="0"/>
  </w:num>
  <w:num w:numId="32">
    <w:abstractNumId w:val="19"/>
  </w:num>
  <w:num w:numId="33">
    <w:abstractNumId w:val="25"/>
  </w:num>
  <w:num w:numId="34">
    <w:abstractNumId w:val="22"/>
  </w:num>
  <w:num w:numId="35">
    <w:abstractNumId w:val="24"/>
  </w:num>
  <w:num w:numId="36">
    <w:abstractNumId w:val="3"/>
  </w:num>
  <w:num w:numId="37">
    <w:abstractNumId w:val="26"/>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ptáková Martina">
    <w15:presenceInfo w15:providerId="AD" w15:userId="S::mluptakova@bbsk.sk::32a37f9a-c09b-4fe6-be89-69124ea7a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A6780"/>
    <w:rsid w:val="000E0D5F"/>
    <w:rsid w:val="000F5777"/>
    <w:rsid w:val="00102A06"/>
    <w:rsid w:val="00137A8C"/>
    <w:rsid w:val="00140F83"/>
    <w:rsid w:val="00141A18"/>
    <w:rsid w:val="00145B1C"/>
    <w:rsid w:val="00180114"/>
    <w:rsid w:val="001A536C"/>
    <w:rsid w:val="001C6763"/>
    <w:rsid w:val="001F268E"/>
    <w:rsid w:val="001F4180"/>
    <w:rsid w:val="00224052"/>
    <w:rsid w:val="00243EA4"/>
    <w:rsid w:val="0024461E"/>
    <w:rsid w:val="00257832"/>
    <w:rsid w:val="00257BFB"/>
    <w:rsid w:val="002947AB"/>
    <w:rsid w:val="002C2501"/>
    <w:rsid w:val="002D272B"/>
    <w:rsid w:val="00317C82"/>
    <w:rsid w:val="0033034B"/>
    <w:rsid w:val="00337EDA"/>
    <w:rsid w:val="003452BD"/>
    <w:rsid w:val="003460FB"/>
    <w:rsid w:val="00353C57"/>
    <w:rsid w:val="0037792E"/>
    <w:rsid w:val="0038391A"/>
    <w:rsid w:val="00393918"/>
    <w:rsid w:val="003A4AAB"/>
    <w:rsid w:val="003B11C9"/>
    <w:rsid w:val="003B65F0"/>
    <w:rsid w:val="003E0160"/>
    <w:rsid w:val="004169FF"/>
    <w:rsid w:val="00452B40"/>
    <w:rsid w:val="004564B8"/>
    <w:rsid w:val="00472471"/>
    <w:rsid w:val="00496636"/>
    <w:rsid w:val="00496E86"/>
    <w:rsid w:val="004A5B9D"/>
    <w:rsid w:val="004D08DB"/>
    <w:rsid w:val="004D55C9"/>
    <w:rsid w:val="004D76E1"/>
    <w:rsid w:val="004E2272"/>
    <w:rsid w:val="004E265D"/>
    <w:rsid w:val="004F774A"/>
    <w:rsid w:val="00514E54"/>
    <w:rsid w:val="00550FFC"/>
    <w:rsid w:val="00561AB1"/>
    <w:rsid w:val="00561DC1"/>
    <w:rsid w:val="005B2307"/>
    <w:rsid w:val="005B7A0E"/>
    <w:rsid w:val="005D21B1"/>
    <w:rsid w:val="005F634F"/>
    <w:rsid w:val="00620152"/>
    <w:rsid w:val="00626F11"/>
    <w:rsid w:val="00716849"/>
    <w:rsid w:val="0073020D"/>
    <w:rsid w:val="00737CC3"/>
    <w:rsid w:val="00753E1A"/>
    <w:rsid w:val="007618D5"/>
    <w:rsid w:val="00792BA8"/>
    <w:rsid w:val="007B3743"/>
    <w:rsid w:val="007C0009"/>
    <w:rsid w:val="007E2170"/>
    <w:rsid w:val="0080602F"/>
    <w:rsid w:val="008154B3"/>
    <w:rsid w:val="00822947"/>
    <w:rsid w:val="00827862"/>
    <w:rsid w:val="008438F2"/>
    <w:rsid w:val="00871348"/>
    <w:rsid w:val="0087191E"/>
    <w:rsid w:val="008A1AA5"/>
    <w:rsid w:val="008A1DC0"/>
    <w:rsid w:val="008A26F7"/>
    <w:rsid w:val="008B1C86"/>
    <w:rsid w:val="008C5E74"/>
    <w:rsid w:val="008D40CB"/>
    <w:rsid w:val="008D5EA3"/>
    <w:rsid w:val="008F3191"/>
    <w:rsid w:val="008F4D0F"/>
    <w:rsid w:val="009114A2"/>
    <w:rsid w:val="009127D0"/>
    <w:rsid w:val="00913126"/>
    <w:rsid w:val="0093552C"/>
    <w:rsid w:val="0094327F"/>
    <w:rsid w:val="00975E02"/>
    <w:rsid w:val="0098369B"/>
    <w:rsid w:val="009C356B"/>
    <w:rsid w:val="009C48B1"/>
    <w:rsid w:val="009D398D"/>
    <w:rsid w:val="009D6AF6"/>
    <w:rsid w:val="009E2E6F"/>
    <w:rsid w:val="00A0564D"/>
    <w:rsid w:val="00A148FE"/>
    <w:rsid w:val="00A25F33"/>
    <w:rsid w:val="00AC05AF"/>
    <w:rsid w:val="00B22AA5"/>
    <w:rsid w:val="00B31473"/>
    <w:rsid w:val="00B43F06"/>
    <w:rsid w:val="00B476C8"/>
    <w:rsid w:val="00BF48D0"/>
    <w:rsid w:val="00BF4944"/>
    <w:rsid w:val="00C10202"/>
    <w:rsid w:val="00C10253"/>
    <w:rsid w:val="00C23456"/>
    <w:rsid w:val="00C32A61"/>
    <w:rsid w:val="00C53D32"/>
    <w:rsid w:val="00C622B6"/>
    <w:rsid w:val="00C75F67"/>
    <w:rsid w:val="00C77416"/>
    <w:rsid w:val="00C90B2E"/>
    <w:rsid w:val="00CB6BBC"/>
    <w:rsid w:val="00CC5740"/>
    <w:rsid w:val="00CC5D31"/>
    <w:rsid w:val="00CE702F"/>
    <w:rsid w:val="00D10BDE"/>
    <w:rsid w:val="00D232AD"/>
    <w:rsid w:val="00D23F33"/>
    <w:rsid w:val="00D43FEB"/>
    <w:rsid w:val="00D5628E"/>
    <w:rsid w:val="00D63307"/>
    <w:rsid w:val="00D7189D"/>
    <w:rsid w:val="00D72C87"/>
    <w:rsid w:val="00D81E0A"/>
    <w:rsid w:val="00DA3AB7"/>
    <w:rsid w:val="00DB39AD"/>
    <w:rsid w:val="00DB5016"/>
    <w:rsid w:val="00DB743A"/>
    <w:rsid w:val="00DB7F66"/>
    <w:rsid w:val="00DD4FF8"/>
    <w:rsid w:val="00DD5D1D"/>
    <w:rsid w:val="00DD718D"/>
    <w:rsid w:val="00DF428C"/>
    <w:rsid w:val="00E021B3"/>
    <w:rsid w:val="00E6091A"/>
    <w:rsid w:val="00E714F4"/>
    <w:rsid w:val="00E860DB"/>
    <w:rsid w:val="00E877AA"/>
    <w:rsid w:val="00E913E7"/>
    <w:rsid w:val="00EA5BF4"/>
    <w:rsid w:val="00EA664E"/>
    <w:rsid w:val="00EB0877"/>
    <w:rsid w:val="00F00E35"/>
    <w:rsid w:val="00F10490"/>
    <w:rsid w:val="00F55539"/>
    <w:rsid w:val="00F64EE1"/>
    <w:rsid w:val="00F920FC"/>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ka@nkl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aditelka@nklc.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0B81-6C57-40BB-88D5-27DD1AFE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10381</Words>
  <Characters>59177</Characters>
  <Application>Microsoft Office Word</Application>
  <DocSecurity>0</DocSecurity>
  <Lines>493</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Kapustová Ľubica</cp:lastModifiedBy>
  <cp:revision>5</cp:revision>
  <cp:lastPrinted>2021-03-09T12:19:00Z</cp:lastPrinted>
  <dcterms:created xsi:type="dcterms:W3CDTF">2021-06-07T08:45:00Z</dcterms:created>
  <dcterms:modified xsi:type="dcterms:W3CDTF">2021-06-07T09:03:00Z</dcterms:modified>
</cp:coreProperties>
</file>