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083D5" w14:textId="77777777" w:rsidR="00A91D6F" w:rsidRPr="00932D76" w:rsidRDefault="00DC429C" w:rsidP="004E21AB">
      <w:pPr>
        <w:tabs>
          <w:tab w:val="left" w:pos="567"/>
          <w:tab w:val="left" w:pos="993"/>
        </w:tabs>
        <w:spacing w:line="276" w:lineRule="auto"/>
        <w:ind w:left="539" w:hanging="539"/>
        <w:rPr>
          <w:rFonts w:ascii="Cambria" w:hAnsi="Cambria" w:cs="Arial"/>
          <w:b/>
          <w:noProof/>
          <w:sz w:val="20"/>
          <w:szCs w:val="20"/>
        </w:rPr>
      </w:pPr>
      <w:r w:rsidRPr="00932D76">
        <w:rPr>
          <w:rFonts w:ascii="Cambria" w:hAnsi="Cambria" w:cs="Arial"/>
          <w:bCs/>
          <w:sz w:val="20"/>
          <w:szCs w:val="20"/>
        </w:rPr>
        <w:tab/>
      </w:r>
      <w:r w:rsidRPr="00932D76">
        <w:rPr>
          <w:rFonts w:ascii="Cambria" w:hAnsi="Cambria" w:cs="Arial"/>
          <w:bCs/>
          <w:sz w:val="20"/>
          <w:szCs w:val="20"/>
        </w:rPr>
        <w:tab/>
      </w:r>
      <w:r w:rsidRPr="00932D76">
        <w:rPr>
          <w:rFonts w:ascii="Cambria" w:hAnsi="Cambria" w:cs="Arial"/>
          <w:bCs/>
          <w:sz w:val="20"/>
          <w:szCs w:val="20"/>
        </w:rPr>
        <w:tab/>
      </w:r>
      <w:r w:rsidR="00A67B91" w:rsidRPr="00932D76">
        <w:rPr>
          <w:rFonts w:ascii="Cambria" w:hAnsi="Cambria" w:cs="Arial"/>
          <w:b/>
          <w:noProof/>
          <w:sz w:val="20"/>
          <w:szCs w:val="20"/>
        </w:rPr>
        <w:t xml:space="preserve"> </w:t>
      </w:r>
    </w:p>
    <w:p w14:paraId="141E0E1C" w14:textId="0F97B8A5" w:rsidR="00932D76" w:rsidRDefault="00E3393D" w:rsidP="00932D76">
      <w:pPr>
        <w:tabs>
          <w:tab w:val="left" w:pos="1260"/>
        </w:tabs>
        <w:autoSpaceDE w:val="0"/>
        <w:autoSpaceDN w:val="0"/>
        <w:ind w:right="593"/>
        <w:jc w:val="center"/>
        <w:outlineLvl w:val="0"/>
        <w:rPr>
          <w:rFonts w:ascii="Cambria" w:hAnsi="Cambria"/>
          <w:b/>
          <w:bCs/>
        </w:rPr>
      </w:pPr>
      <w:r>
        <w:rPr>
          <w:rFonts w:ascii="Cambria" w:hAnsi="Cambria"/>
          <w:b/>
          <w:bCs/>
        </w:rPr>
        <w:t>Zmluv</w:t>
      </w:r>
      <w:r w:rsidR="00932D76" w:rsidRPr="00932D76">
        <w:rPr>
          <w:rFonts w:ascii="Cambria" w:hAnsi="Cambria"/>
          <w:b/>
          <w:bCs/>
        </w:rPr>
        <w:t>a o združenej dodávke plynu</w:t>
      </w:r>
    </w:p>
    <w:p w14:paraId="600FFB1F" w14:textId="77777777" w:rsidR="00932D76" w:rsidRPr="0009370D" w:rsidRDefault="00932D76" w:rsidP="00932D76">
      <w:pPr>
        <w:autoSpaceDE w:val="0"/>
        <w:autoSpaceDN w:val="0"/>
        <w:ind w:right="593"/>
        <w:jc w:val="center"/>
        <w:rPr>
          <w:rFonts w:ascii="Cambria" w:hAnsi="Cambria"/>
          <w:bCs/>
          <w:sz w:val="20"/>
          <w:szCs w:val="20"/>
        </w:rPr>
      </w:pPr>
      <w:r w:rsidRPr="0009370D">
        <w:rPr>
          <w:rFonts w:ascii="Cambria" w:hAnsi="Cambria"/>
          <w:bCs/>
          <w:sz w:val="20"/>
          <w:szCs w:val="20"/>
        </w:rPr>
        <w:t>uzatvorená podľa § 269 ods. 2 zákona č. 513/1991 Zb. Obchodného zákonníka a v súlade so zákonom č. 251/2012 Z. z. o energetike a o zmene a doplnení niektorých zákonov v znení neskorších predpisov</w:t>
      </w:r>
    </w:p>
    <w:p w14:paraId="6021C1E1" w14:textId="0691CC03" w:rsidR="00932D76" w:rsidRPr="0009370D" w:rsidRDefault="00932D76" w:rsidP="00932D76">
      <w:pPr>
        <w:autoSpaceDE w:val="0"/>
        <w:autoSpaceDN w:val="0"/>
        <w:ind w:right="593"/>
        <w:jc w:val="center"/>
        <w:rPr>
          <w:rFonts w:ascii="Cambria" w:hAnsi="Cambria"/>
          <w:bCs/>
          <w:sz w:val="20"/>
          <w:szCs w:val="20"/>
        </w:rPr>
      </w:pPr>
      <w:r w:rsidRPr="0009370D">
        <w:rPr>
          <w:rFonts w:ascii="Cambria" w:hAnsi="Cambria"/>
          <w:bCs/>
          <w:sz w:val="20"/>
          <w:szCs w:val="20"/>
        </w:rPr>
        <w:t>(ďalej len „</w:t>
      </w:r>
      <w:r w:rsidR="00E3393D" w:rsidRPr="0009370D">
        <w:rPr>
          <w:rFonts w:ascii="Cambria" w:hAnsi="Cambria"/>
          <w:bCs/>
          <w:sz w:val="20"/>
          <w:szCs w:val="20"/>
        </w:rPr>
        <w:t>zmluv</w:t>
      </w:r>
      <w:r w:rsidRPr="0009370D">
        <w:rPr>
          <w:rFonts w:ascii="Cambria" w:hAnsi="Cambria"/>
          <w:bCs/>
          <w:sz w:val="20"/>
          <w:szCs w:val="20"/>
        </w:rPr>
        <w:t xml:space="preserve">a“) </w:t>
      </w:r>
    </w:p>
    <w:p w14:paraId="0A17CAFB" w14:textId="645492D1" w:rsidR="00932D76" w:rsidRPr="00932D76" w:rsidRDefault="00E3393D" w:rsidP="00932D76">
      <w:pPr>
        <w:autoSpaceDE w:val="0"/>
        <w:autoSpaceDN w:val="0"/>
        <w:spacing w:before="240" w:after="240"/>
        <w:ind w:right="593"/>
        <w:jc w:val="center"/>
        <w:outlineLvl w:val="0"/>
        <w:rPr>
          <w:rFonts w:ascii="Cambria" w:hAnsi="Cambria"/>
          <w:b/>
          <w:bCs/>
          <w:sz w:val="22"/>
          <w:szCs w:val="22"/>
        </w:rPr>
      </w:pPr>
      <w:r>
        <w:rPr>
          <w:rFonts w:ascii="Cambria" w:hAnsi="Cambria"/>
          <w:b/>
          <w:bCs/>
          <w:sz w:val="22"/>
          <w:szCs w:val="22"/>
        </w:rPr>
        <w:t>Zmluv</w:t>
      </w:r>
      <w:r w:rsidR="00932D76" w:rsidRPr="00932D76">
        <w:rPr>
          <w:rFonts w:ascii="Cambria" w:hAnsi="Cambria"/>
          <w:b/>
          <w:bCs/>
          <w:sz w:val="22"/>
          <w:szCs w:val="22"/>
        </w:rPr>
        <w:t>né strany</w:t>
      </w:r>
    </w:p>
    <w:p w14:paraId="4DD2A46C" w14:textId="7B8D8C0B" w:rsidR="00932D76" w:rsidRPr="00932D76" w:rsidRDefault="000A0726" w:rsidP="00932D76">
      <w:pPr>
        <w:rPr>
          <w:rFonts w:ascii="Cambria" w:hAnsi="Cambria"/>
          <w:b/>
          <w:bCs/>
        </w:rPr>
      </w:pPr>
      <w:r>
        <w:rPr>
          <w:rFonts w:ascii="Cambria" w:hAnsi="Cambria"/>
          <w:b/>
          <w:bCs/>
          <w:sz w:val="22"/>
          <w:szCs w:val="18"/>
          <w:lang w:eastAsia="en-US"/>
        </w:rPr>
        <w:t>Odberate</w:t>
      </w:r>
      <w:r w:rsidR="00932D76" w:rsidRPr="00932D76">
        <w:rPr>
          <w:rFonts w:ascii="Cambria" w:hAnsi="Cambria"/>
          <w:b/>
          <w:bCs/>
          <w:sz w:val="22"/>
          <w:szCs w:val="18"/>
          <w:lang w:eastAsia="en-US"/>
        </w:rPr>
        <w:t>ľ:</w:t>
      </w:r>
      <w:r w:rsidR="00932D76" w:rsidRPr="00932D76">
        <w:rPr>
          <w:rFonts w:ascii="Cambria" w:hAnsi="Cambria"/>
          <w:b/>
          <w:bCs/>
          <w:sz w:val="22"/>
          <w:szCs w:val="18"/>
          <w:lang w:eastAsia="en-US"/>
        </w:rPr>
        <w:tab/>
      </w:r>
      <w:r w:rsidR="00932D76" w:rsidRPr="00932D76">
        <w:rPr>
          <w:rFonts w:ascii="Cambria" w:hAnsi="Cambria"/>
          <w:b/>
          <w:bCs/>
        </w:rPr>
        <w:tab/>
      </w:r>
    </w:p>
    <w:p w14:paraId="24FAA7A4" w14:textId="77777777" w:rsidR="00932D76" w:rsidRPr="00741FF1" w:rsidRDefault="00932D76" w:rsidP="00932D76">
      <w:pPr>
        <w:overflowPunct w:val="0"/>
        <w:autoSpaceDE w:val="0"/>
        <w:autoSpaceDN w:val="0"/>
        <w:adjustRightInd w:val="0"/>
        <w:ind w:right="593"/>
        <w:jc w:val="both"/>
        <w:textAlignment w:val="baseline"/>
        <w:rPr>
          <w:rFonts w:ascii="Cambria" w:hAnsi="Cambria"/>
          <w:sz w:val="20"/>
          <w:szCs w:val="20"/>
          <w:lang w:eastAsia="en-US"/>
        </w:rPr>
      </w:pPr>
      <w:r w:rsidRPr="00741FF1">
        <w:rPr>
          <w:rFonts w:ascii="Cambria" w:hAnsi="Cambria"/>
          <w:sz w:val="20"/>
          <w:szCs w:val="20"/>
          <w:lang w:eastAsia="en-US"/>
        </w:rPr>
        <w:t>Názov:</w:t>
      </w:r>
      <w:r w:rsidRPr="00741FF1">
        <w:rPr>
          <w:rFonts w:ascii="Cambria" w:hAnsi="Cambria"/>
          <w:sz w:val="20"/>
          <w:szCs w:val="20"/>
          <w:lang w:eastAsia="en-US"/>
        </w:rPr>
        <w:tab/>
      </w:r>
      <w:r w:rsidRPr="00741FF1">
        <w:rPr>
          <w:rFonts w:ascii="Cambria" w:hAnsi="Cambria"/>
          <w:sz w:val="20"/>
          <w:szCs w:val="20"/>
          <w:lang w:eastAsia="en-US"/>
        </w:rPr>
        <w:tab/>
      </w:r>
      <w:r w:rsidRPr="00741FF1">
        <w:rPr>
          <w:rFonts w:ascii="Cambria" w:hAnsi="Cambria"/>
          <w:sz w:val="20"/>
          <w:szCs w:val="20"/>
          <w:lang w:eastAsia="en-US"/>
        </w:rPr>
        <w:tab/>
      </w:r>
      <w:r w:rsidRPr="00741FF1">
        <w:rPr>
          <w:rFonts w:ascii="Cambria" w:hAnsi="Cambria"/>
          <w:sz w:val="20"/>
          <w:szCs w:val="20"/>
          <w:lang w:eastAsia="en-US"/>
        </w:rPr>
        <w:tab/>
      </w:r>
      <w:r w:rsidRPr="00741FF1">
        <w:rPr>
          <w:rFonts w:ascii="Cambria" w:hAnsi="Cambria"/>
          <w:b/>
          <w:bCs/>
          <w:sz w:val="20"/>
          <w:szCs w:val="20"/>
          <w:lang w:eastAsia="en-US"/>
        </w:rPr>
        <w:t>Národná banka Slovenska</w:t>
      </w:r>
    </w:p>
    <w:p w14:paraId="3EFE0157" w14:textId="77777777" w:rsidR="00932D76" w:rsidRPr="00741FF1" w:rsidRDefault="00932D76" w:rsidP="00932D76">
      <w:pPr>
        <w:overflowPunct w:val="0"/>
        <w:autoSpaceDE w:val="0"/>
        <w:autoSpaceDN w:val="0"/>
        <w:adjustRightInd w:val="0"/>
        <w:ind w:right="593"/>
        <w:jc w:val="both"/>
        <w:textAlignment w:val="baseline"/>
        <w:rPr>
          <w:rFonts w:ascii="Cambria" w:hAnsi="Cambria"/>
          <w:sz w:val="20"/>
          <w:szCs w:val="20"/>
          <w:lang w:eastAsia="en-US"/>
        </w:rPr>
      </w:pPr>
      <w:r w:rsidRPr="00741FF1">
        <w:rPr>
          <w:rFonts w:ascii="Cambria" w:hAnsi="Cambria"/>
          <w:sz w:val="20"/>
          <w:szCs w:val="20"/>
          <w:lang w:eastAsia="en-US"/>
        </w:rPr>
        <w:t>Sídlo:</w:t>
      </w:r>
      <w:r w:rsidRPr="00741FF1">
        <w:rPr>
          <w:rFonts w:ascii="Cambria" w:hAnsi="Cambria"/>
          <w:sz w:val="20"/>
          <w:szCs w:val="20"/>
          <w:lang w:eastAsia="en-US"/>
        </w:rPr>
        <w:tab/>
      </w:r>
      <w:r w:rsidRPr="00741FF1">
        <w:rPr>
          <w:rFonts w:ascii="Cambria" w:hAnsi="Cambria"/>
          <w:sz w:val="20"/>
          <w:szCs w:val="20"/>
          <w:lang w:eastAsia="en-US"/>
        </w:rPr>
        <w:tab/>
      </w:r>
      <w:r w:rsidRPr="00741FF1">
        <w:rPr>
          <w:rFonts w:ascii="Cambria" w:hAnsi="Cambria"/>
          <w:sz w:val="20"/>
          <w:szCs w:val="20"/>
          <w:lang w:eastAsia="en-US"/>
        </w:rPr>
        <w:tab/>
      </w:r>
      <w:r w:rsidRPr="00741FF1">
        <w:rPr>
          <w:rFonts w:ascii="Cambria" w:hAnsi="Cambria"/>
          <w:sz w:val="20"/>
          <w:szCs w:val="20"/>
          <w:lang w:eastAsia="en-US"/>
        </w:rPr>
        <w:tab/>
        <w:t xml:space="preserve">Imricha </w:t>
      </w:r>
      <w:proofErr w:type="spellStart"/>
      <w:r w:rsidRPr="00741FF1">
        <w:rPr>
          <w:rFonts w:ascii="Cambria" w:hAnsi="Cambria"/>
          <w:sz w:val="20"/>
          <w:szCs w:val="20"/>
          <w:lang w:eastAsia="en-US"/>
        </w:rPr>
        <w:t>Karvaša</w:t>
      </w:r>
      <w:proofErr w:type="spellEnd"/>
      <w:r w:rsidRPr="00741FF1">
        <w:rPr>
          <w:rFonts w:ascii="Cambria" w:hAnsi="Cambria"/>
          <w:sz w:val="20"/>
          <w:szCs w:val="20"/>
          <w:lang w:eastAsia="en-US"/>
        </w:rPr>
        <w:t xml:space="preserve"> 1, 813 20 Bratislava 1</w:t>
      </w:r>
    </w:p>
    <w:p w14:paraId="31863A60" w14:textId="77777777" w:rsidR="00932D76" w:rsidRPr="00741FF1" w:rsidRDefault="00932D76" w:rsidP="00932D76">
      <w:pPr>
        <w:tabs>
          <w:tab w:val="left" w:pos="708"/>
          <w:tab w:val="left" w:pos="1416"/>
          <w:tab w:val="left" w:pos="2853"/>
          <w:tab w:val="left" w:pos="2880"/>
        </w:tabs>
        <w:overflowPunct w:val="0"/>
        <w:autoSpaceDE w:val="0"/>
        <w:autoSpaceDN w:val="0"/>
        <w:adjustRightInd w:val="0"/>
        <w:ind w:right="593"/>
        <w:jc w:val="both"/>
        <w:textAlignment w:val="baseline"/>
        <w:rPr>
          <w:rFonts w:ascii="Cambria" w:hAnsi="Cambria"/>
          <w:sz w:val="20"/>
          <w:szCs w:val="20"/>
          <w:lang w:eastAsia="en-US"/>
        </w:rPr>
      </w:pPr>
      <w:r w:rsidRPr="00741FF1">
        <w:rPr>
          <w:rFonts w:ascii="Cambria" w:hAnsi="Cambria"/>
          <w:sz w:val="20"/>
          <w:szCs w:val="20"/>
          <w:lang w:eastAsia="en-US"/>
        </w:rPr>
        <w:t xml:space="preserve">Zastúpený: </w:t>
      </w:r>
      <w:r w:rsidRPr="00741FF1">
        <w:rPr>
          <w:rFonts w:ascii="Cambria" w:hAnsi="Cambria"/>
          <w:sz w:val="20"/>
          <w:szCs w:val="20"/>
          <w:lang w:eastAsia="en-US"/>
        </w:rPr>
        <w:tab/>
      </w:r>
      <w:r w:rsidRPr="00741FF1">
        <w:rPr>
          <w:rFonts w:ascii="Cambria" w:hAnsi="Cambria"/>
          <w:sz w:val="20"/>
          <w:szCs w:val="20"/>
          <w:lang w:eastAsia="en-US"/>
        </w:rPr>
        <w:tab/>
      </w:r>
      <w:r w:rsidRPr="00741FF1">
        <w:rPr>
          <w:rFonts w:ascii="Cambria" w:hAnsi="Cambria"/>
          <w:i/>
          <w:iCs/>
          <w:color w:val="00B0F0"/>
          <w:sz w:val="20"/>
          <w:szCs w:val="20"/>
          <w:lang w:eastAsia="en-US"/>
        </w:rPr>
        <w:t>&lt;vyplní verejný obstarávateľ&gt;</w:t>
      </w:r>
      <w:r w:rsidRPr="00741FF1">
        <w:rPr>
          <w:rFonts w:ascii="Cambria" w:hAnsi="Cambria"/>
          <w:sz w:val="20"/>
          <w:szCs w:val="20"/>
          <w:lang w:eastAsia="en-US"/>
        </w:rPr>
        <w:tab/>
      </w:r>
    </w:p>
    <w:p w14:paraId="057A5191" w14:textId="77777777" w:rsidR="00932D76" w:rsidRPr="00741FF1" w:rsidRDefault="00932D76" w:rsidP="00932D76">
      <w:pPr>
        <w:overflowPunct w:val="0"/>
        <w:autoSpaceDE w:val="0"/>
        <w:autoSpaceDN w:val="0"/>
        <w:adjustRightInd w:val="0"/>
        <w:ind w:right="593"/>
        <w:jc w:val="both"/>
        <w:textAlignment w:val="baseline"/>
        <w:rPr>
          <w:rFonts w:ascii="Cambria" w:hAnsi="Cambria"/>
          <w:sz w:val="20"/>
          <w:szCs w:val="20"/>
          <w:lang w:eastAsia="en-US"/>
        </w:rPr>
      </w:pPr>
      <w:r w:rsidRPr="00741FF1">
        <w:rPr>
          <w:rFonts w:ascii="Cambria" w:hAnsi="Cambria"/>
          <w:sz w:val="20"/>
          <w:szCs w:val="20"/>
          <w:lang w:eastAsia="en-US"/>
        </w:rPr>
        <w:t>IČO:</w:t>
      </w:r>
      <w:r w:rsidRPr="00741FF1">
        <w:rPr>
          <w:rFonts w:ascii="Cambria" w:hAnsi="Cambria"/>
          <w:sz w:val="20"/>
          <w:szCs w:val="20"/>
          <w:lang w:eastAsia="en-US"/>
        </w:rPr>
        <w:tab/>
      </w:r>
      <w:r w:rsidRPr="00741FF1">
        <w:rPr>
          <w:rFonts w:ascii="Cambria" w:hAnsi="Cambria"/>
          <w:sz w:val="20"/>
          <w:szCs w:val="20"/>
          <w:lang w:eastAsia="en-US"/>
        </w:rPr>
        <w:tab/>
      </w:r>
      <w:r w:rsidRPr="00741FF1">
        <w:rPr>
          <w:rFonts w:ascii="Cambria" w:hAnsi="Cambria"/>
          <w:sz w:val="20"/>
          <w:szCs w:val="20"/>
          <w:lang w:eastAsia="en-US"/>
        </w:rPr>
        <w:tab/>
      </w:r>
      <w:r w:rsidRPr="00741FF1">
        <w:rPr>
          <w:rFonts w:ascii="Cambria" w:hAnsi="Cambria"/>
          <w:sz w:val="20"/>
          <w:szCs w:val="20"/>
          <w:lang w:eastAsia="en-US"/>
        </w:rPr>
        <w:tab/>
        <w:t>30 844 789</w:t>
      </w:r>
      <w:r w:rsidRPr="00741FF1">
        <w:rPr>
          <w:rFonts w:ascii="Cambria" w:hAnsi="Cambria"/>
          <w:sz w:val="20"/>
          <w:szCs w:val="20"/>
          <w:lang w:eastAsia="en-US"/>
        </w:rPr>
        <w:tab/>
      </w:r>
    </w:p>
    <w:p w14:paraId="4097CF3D" w14:textId="77777777" w:rsidR="00932D76" w:rsidRPr="00741FF1" w:rsidRDefault="00932D76" w:rsidP="00932D76">
      <w:pPr>
        <w:overflowPunct w:val="0"/>
        <w:autoSpaceDE w:val="0"/>
        <w:autoSpaceDN w:val="0"/>
        <w:adjustRightInd w:val="0"/>
        <w:ind w:right="593"/>
        <w:jc w:val="both"/>
        <w:textAlignment w:val="baseline"/>
        <w:rPr>
          <w:rFonts w:ascii="Cambria" w:hAnsi="Cambria"/>
          <w:sz w:val="20"/>
          <w:szCs w:val="20"/>
          <w:lang w:eastAsia="en-US"/>
        </w:rPr>
      </w:pPr>
      <w:r w:rsidRPr="00741FF1">
        <w:rPr>
          <w:rFonts w:ascii="Cambria" w:hAnsi="Cambria"/>
          <w:sz w:val="20"/>
          <w:szCs w:val="20"/>
          <w:lang w:eastAsia="en-US"/>
        </w:rPr>
        <w:t>DIČ:</w:t>
      </w:r>
      <w:r w:rsidRPr="00741FF1">
        <w:rPr>
          <w:rFonts w:ascii="Cambria" w:hAnsi="Cambria"/>
          <w:sz w:val="20"/>
          <w:szCs w:val="20"/>
          <w:lang w:eastAsia="en-US"/>
        </w:rPr>
        <w:tab/>
      </w:r>
      <w:r w:rsidRPr="00741FF1">
        <w:rPr>
          <w:rFonts w:ascii="Cambria" w:hAnsi="Cambria"/>
          <w:sz w:val="20"/>
          <w:szCs w:val="20"/>
          <w:lang w:eastAsia="en-US"/>
        </w:rPr>
        <w:tab/>
      </w:r>
      <w:r w:rsidRPr="00741FF1">
        <w:rPr>
          <w:rFonts w:ascii="Cambria" w:hAnsi="Cambria"/>
          <w:sz w:val="20"/>
          <w:szCs w:val="20"/>
          <w:lang w:eastAsia="en-US"/>
        </w:rPr>
        <w:tab/>
      </w:r>
      <w:r w:rsidRPr="00741FF1">
        <w:rPr>
          <w:rFonts w:ascii="Cambria" w:hAnsi="Cambria"/>
          <w:sz w:val="20"/>
          <w:szCs w:val="20"/>
          <w:lang w:eastAsia="en-US"/>
        </w:rPr>
        <w:tab/>
        <w:t>2020815654</w:t>
      </w:r>
    </w:p>
    <w:p w14:paraId="1AF62D68" w14:textId="220CC960" w:rsidR="00932D76" w:rsidRPr="00741FF1" w:rsidRDefault="00932D76" w:rsidP="00932D76">
      <w:pPr>
        <w:overflowPunct w:val="0"/>
        <w:autoSpaceDE w:val="0"/>
        <w:autoSpaceDN w:val="0"/>
        <w:adjustRightInd w:val="0"/>
        <w:ind w:right="593"/>
        <w:jc w:val="both"/>
        <w:textAlignment w:val="baseline"/>
        <w:rPr>
          <w:rFonts w:ascii="Cambria" w:hAnsi="Cambria"/>
          <w:sz w:val="20"/>
          <w:szCs w:val="20"/>
          <w:lang w:eastAsia="en-US"/>
        </w:rPr>
      </w:pPr>
      <w:r w:rsidRPr="00741FF1">
        <w:rPr>
          <w:rFonts w:ascii="Cambria" w:hAnsi="Cambria"/>
          <w:sz w:val="20"/>
          <w:szCs w:val="20"/>
          <w:lang w:eastAsia="en-US"/>
        </w:rPr>
        <w:t>IČ DPH:</w:t>
      </w:r>
      <w:r w:rsidRPr="00741FF1">
        <w:rPr>
          <w:rFonts w:ascii="Cambria" w:hAnsi="Cambria"/>
          <w:sz w:val="20"/>
          <w:szCs w:val="20"/>
          <w:lang w:eastAsia="en-US"/>
        </w:rPr>
        <w:tab/>
      </w:r>
      <w:r w:rsidRPr="00741FF1">
        <w:rPr>
          <w:rFonts w:ascii="Cambria" w:hAnsi="Cambria"/>
          <w:sz w:val="20"/>
          <w:szCs w:val="20"/>
          <w:lang w:eastAsia="en-US"/>
        </w:rPr>
        <w:tab/>
      </w:r>
      <w:r w:rsidRPr="00741FF1">
        <w:rPr>
          <w:rFonts w:ascii="Cambria" w:hAnsi="Cambria"/>
          <w:sz w:val="20"/>
          <w:szCs w:val="20"/>
          <w:lang w:eastAsia="en-US"/>
        </w:rPr>
        <w:tab/>
      </w:r>
      <w:r w:rsidR="005A0C1B">
        <w:rPr>
          <w:rFonts w:ascii="Cambria" w:hAnsi="Cambria"/>
          <w:sz w:val="20"/>
          <w:szCs w:val="20"/>
          <w:lang w:eastAsia="en-US"/>
        </w:rPr>
        <w:tab/>
      </w:r>
      <w:r w:rsidRPr="00741FF1">
        <w:rPr>
          <w:rFonts w:ascii="Cambria" w:hAnsi="Cambria"/>
          <w:sz w:val="20"/>
          <w:szCs w:val="20"/>
          <w:lang w:eastAsia="en-US"/>
        </w:rPr>
        <w:t>SK2020815654</w:t>
      </w:r>
    </w:p>
    <w:p w14:paraId="7138A4E0" w14:textId="77777777" w:rsidR="00932D76" w:rsidRPr="00741FF1" w:rsidRDefault="00932D76" w:rsidP="00932D76">
      <w:pPr>
        <w:overflowPunct w:val="0"/>
        <w:autoSpaceDE w:val="0"/>
        <w:autoSpaceDN w:val="0"/>
        <w:adjustRightInd w:val="0"/>
        <w:ind w:right="593"/>
        <w:jc w:val="both"/>
        <w:textAlignment w:val="baseline"/>
        <w:rPr>
          <w:rFonts w:ascii="Cambria" w:hAnsi="Cambria"/>
          <w:sz w:val="20"/>
          <w:szCs w:val="20"/>
          <w:lang w:eastAsia="en-US"/>
        </w:rPr>
      </w:pPr>
      <w:r w:rsidRPr="00741FF1">
        <w:rPr>
          <w:rFonts w:ascii="Cambria" w:hAnsi="Cambria"/>
          <w:sz w:val="20"/>
          <w:szCs w:val="20"/>
          <w:lang w:eastAsia="en-US"/>
        </w:rPr>
        <w:t>Bankové spojenie:</w:t>
      </w:r>
      <w:r w:rsidRPr="00741FF1">
        <w:rPr>
          <w:rFonts w:ascii="Cambria" w:hAnsi="Cambria"/>
          <w:sz w:val="20"/>
          <w:szCs w:val="20"/>
          <w:lang w:eastAsia="en-US"/>
        </w:rPr>
        <w:tab/>
      </w:r>
      <w:r w:rsidRPr="00741FF1">
        <w:rPr>
          <w:rFonts w:ascii="Cambria" w:hAnsi="Cambria"/>
          <w:sz w:val="20"/>
          <w:szCs w:val="20"/>
          <w:lang w:eastAsia="en-US"/>
        </w:rPr>
        <w:tab/>
        <w:t>Národná banka Slovenska</w:t>
      </w:r>
    </w:p>
    <w:p w14:paraId="251A2B20" w14:textId="42C2BE48" w:rsidR="00932D76" w:rsidRPr="00741FF1" w:rsidRDefault="00932D76" w:rsidP="00932D76">
      <w:pPr>
        <w:overflowPunct w:val="0"/>
        <w:autoSpaceDE w:val="0"/>
        <w:autoSpaceDN w:val="0"/>
        <w:adjustRightInd w:val="0"/>
        <w:ind w:right="593"/>
        <w:jc w:val="both"/>
        <w:textAlignment w:val="baseline"/>
        <w:rPr>
          <w:rFonts w:ascii="Cambria" w:hAnsi="Cambria"/>
          <w:sz w:val="20"/>
          <w:szCs w:val="20"/>
          <w:lang w:eastAsia="en-US"/>
        </w:rPr>
      </w:pPr>
      <w:r w:rsidRPr="00741FF1">
        <w:rPr>
          <w:rFonts w:ascii="Cambria" w:hAnsi="Cambria"/>
          <w:sz w:val="20"/>
          <w:szCs w:val="20"/>
          <w:lang w:eastAsia="en-US"/>
        </w:rPr>
        <w:t>Číslo účtu v tvare IBAN:</w:t>
      </w:r>
      <w:r w:rsidRPr="00741FF1">
        <w:rPr>
          <w:rFonts w:ascii="Cambria" w:hAnsi="Cambria"/>
          <w:sz w:val="20"/>
          <w:szCs w:val="20"/>
          <w:lang w:eastAsia="en-US"/>
        </w:rPr>
        <w:tab/>
      </w:r>
      <w:r w:rsidR="003E7B5C">
        <w:rPr>
          <w:rFonts w:ascii="Cambria" w:hAnsi="Cambria"/>
          <w:sz w:val="20"/>
          <w:szCs w:val="20"/>
          <w:lang w:eastAsia="en-US"/>
        </w:rPr>
        <w:tab/>
      </w:r>
      <w:r w:rsidRPr="00741FF1">
        <w:rPr>
          <w:rFonts w:ascii="Cambria" w:hAnsi="Cambria"/>
          <w:sz w:val="20"/>
          <w:szCs w:val="20"/>
        </w:rPr>
        <w:t>SK07 0720 0000 0000 0000 1919</w:t>
      </w:r>
      <w:r w:rsidRPr="00741FF1">
        <w:rPr>
          <w:rFonts w:ascii="Cambria" w:hAnsi="Cambria"/>
          <w:sz w:val="20"/>
          <w:szCs w:val="20"/>
          <w:lang w:eastAsia="en-US"/>
        </w:rPr>
        <w:tab/>
      </w:r>
      <w:r w:rsidRPr="00741FF1">
        <w:rPr>
          <w:rFonts w:ascii="Cambria" w:hAnsi="Cambria"/>
          <w:sz w:val="20"/>
          <w:szCs w:val="20"/>
          <w:lang w:eastAsia="en-US"/>
        </w:rPr>
        <w:tab/>
      </w:r>
      <w:r w:rsidRPr="00741FF1">
        <w:rPr>
          <w:rFonts w:ascii="Cambria" w:hAnsi="Cambria"/>
          <w:sz w:val="20"/>
          <w:szCs w:val="20"/>
          <w:lang w:eastAsia="en-US"/>
        </w:rPr>
        <w:tab/>
      </w:r>
    </w:p>
    <w:p w14:paraId="77F526F0" w14:textId="77777777" w:rsidR="00932D76" w:rsidRPr="00741FF1" w:rsidRDefault="00932D76" w:rsidP="00932D76">
      <w:pPr>
        <w:overflowPunct w:val="0"/>
        <w:autoSpaceDE w:val="0"/>
        <w:autoSpaceDN w:val="0"/>
        <w:adjustRightInd w:val="0"/>
        <w:ind w:right="593"/>
        <w:jc w:val="both"/>
        <w:textAlignment w:val="baseline"/>
        <w:rPr>
          <w:rFonts w:ascii="Cambria" w:hAnsi="Cambria"/>
          <w:sz w:val="20"/>
          <w:szCs w:val="20"/>
          <w:lang w:eastAsia="en-US"/>
        </w:rPr>
      </w:pPr>
      <w:r w:rsidRPr="00741FF1">
        <w:rPr>
          <w:rFonts w:ascii="Cambria" w:hAnsi="Cambria"/>
          <w:sz w:val="20"/>
          <w:szCs w:val="20"/>
          <w:lang w:eastAsia="en-US"/>
        </w:rPr>
        <w:t>Zriadený zákonom NR SR č. 566/1992 o Národnej banke Slovenska v znení neskorších predpisov</w:t>
      </w:r>
    </w:p>
    <w:p w14:paraId="12E3CDDC" w14:textId="1210F5B5" w:rsidR="00932D76" w:rsidRPr="00741FF1" w:rsidRDefault="00932D76" w:rsidP="00932D76">
      <w:pPr>
        <w:overflowPunct w:val="0"/>
        <w:autoSpaceDE w:val="0"/>
        <w:autoSpaceDN w:val="0"/>
        <w:adjustRightInd w:val="0"/>
        <w:spacing w:after="240"/>
        <w:ind w:right="593"/>
        <w:jc w:val="both"/>
        <w:textAlignment w:val="baseline"/>
        <w:rPr>
          <w:rFonts w:ascii="Cambria" w:hAnsi="Cambria"/>
          <w:sz w:val="20"/>
          <w:szCs w:val="20"/>
          <w:lang w:eastAsia="en-US"/>
        </w:rPr>
      </w:pPr>
      <w:r w:rsidRPr="00741FF1">
        <w:rPr>
          <w:rFonts w:ascii="Cambria" w:hAnsi="Cambria"/>
          <w:sz w:val="20"/>
          <w:szCs w:val="20"/>
          <w:lang w:eastAsia="en-US"/>
        </w:rPr>
        <w:t>(ďalej len „</w:t>
      </w:r>
      <w:r w:rsidR="000A0726" w:rsidRPr="00741FF1">
        <w:rPr>
          <w:rFonts w:ascii="Cambria" w:hAnsi="Cambria"/>
          <w:sz w:val="20"/>
          <w:szCs w:val="20"/>
          <w:lang w:eastAsia="en-US"/>
        </w:rPr>
        <w:t>odberate</w:t>
      </w:r>
      <w:r w:rsidRPr="00741FF1">
        <w:rPr>
          <w:rFonts w:ascii="Cambria" w:hAnsi="Cambria"/>
          <w:sz w:val="20"/>
          <w:szCs w:val="20"/>
          <w:lang w:eastAsia="en-US"/>
        </w:rPr>
        <w:t>ľ“)</w:t>
      </w:r>
    </w:p>
    <w:p w14:paraId="485D3063" w14:textId="1E84B621" w:rsidR="00932D76" w:rsidRPr="00932D76" w:rsidRDefault="006924DA" w:rsidP="00932D76">
      <w:pPr>
        <w:rPr>
          <w:rFonts w:ascii="Cambria" w:hAnsi="Cambria"/>
          <w:b/>
          <w:bCs/>
          <w:sz w:val="22"/>
          <w:szCs w:val="18"/>
          <w:lang w:eastAsia="en-US"/>
        </w:rPr>
      </w:pPr>
      <w:r>
        <w:rPr>
          <w:rFonts w:ascii="Cambria" w:hAnsi="Cambria"/>
          <w:b/>
          <w:bCs/>
          <w:sz w:val="22"/>
          <w:szCs w:val="18"/>
          <w:lang w:eastAsia="en-US"/>
        </w:rPr>
        <w:t>Dodávate</w:t>
      </w:r>
      <w:r w:rsidR="00932D76" w:rsidRPr="00932D76">
        <w:rPr>
          <w:rFonts w:ascii="Cambria" w:hAnsi="Cambria"/>
          <w:b/>
          <w:bCs/>
          <w:sz w:val="22"/>
          <w:szCs w:val="18"/>
          <w:lang w:eastAsia="en-US"/>
        </w:rPr>
        <w:t xml:space="preserve">ľ: </w:t>
      </w:r>
    </w:p>
    <w:p w14:paraId="3A161A09" w14:textId="77777777" w:rsidR="00932D76" w:rsidRPr="00741FF1" w:rsidRDefault="00932D76" w:rsidP="00932D76">
      <w:pPr>
        <w:overflowPunct w:val="0"/>
        <w:autoSpaceDE w:val="0"/>
        <w:autoSpaceDN w:val="0"/>
        <w:adjustRightInd w:val="0"/>
        <w:ind w:right="593"/>
        <w:jc w:val="both"/>
        <w:textAlignment w:val="baseline"/>
        <w:rPr>
          <w:rFonts w:ascii="Cambria" w:hAnsi="Cambria"/>
          <w:sz w:val="20"/>
          <w:szCs w:val="20"/>
          <w:lang w:eastAsia="en-US"/>
        </w:rPr>
      </w:pPr>
      <w:r w:rsidRPr="00741FF1">
        <w:rPr>
          <w:rFonts w:ascii="Cambria" w:hAnsi="Cambria"/>
          <w:sz w:val="20"/>
          <w:szCs w:val="20"/>
          <w:lang w:eastAsia="en-US"/>
        </w:rPr>
        <w:t>Obchodné meno:</w:t>
      </w:r>
      <w:r w:rsidRPr="00741FF1">
        <w:rPr>
          <w:rFonts w:ascii="Cambria" w:hAnsi="Cambria"/>
          <w:sz w:val="20"/>
          <w:szCs w:val="20"/>
          <w:lang w:eastAsia="en-US"/>
        </w:rPr>
        <w:tab/>
      </w:r>
      <w:r w:rsidRPr="00741FF1">
        <w:rPr>
          <w:rFonts w:ascii="Cambria" w:hAnsi="Cambria"/>
          <w:sz w:val="20"/>
          <w:szCs w:val="20"/>
          <w:lang w:eastAsia="en-US"/>
        </w:rPr>
        <w:tab/>
      </w:r>
      <w:r w:rsidRPr="00741FF1">
        <w:rPr>
          <w:rFonts w:ascii="Cambria" w:hAnsi="Cambria"/>
          <w:i/>
          <w:iCs/>
          <w:color w:val="00B0F0"/>
          <w:sz w:val="20"/>
          <w:szCs w:val="20"/>
          <w:lang w:eastAsia="en-US"/>
        </w:rPr>
        <w:t>&lt;vyplní uchádzač&gt;</w:t>
      </w:r>
      <w:r w:rsidRPr="00741FF1">
        <w:rPr>
          <w:rFonts w:ascii="Cambria" w:hAnsi="Cambria"/>
          <w:sz w:val="20"/>
          <w:szCs w:val="20"/>
          <w:lang w:eastAsia="en-US"/>
        </w:rPr>
        <w:tab/>
      </w:r>
      <w:r w:rsidRPr="00741FF1">
        <w:rPr>
          <w:rFonts w:ascii="Cambria" w:hAnsi="Cambria"/>
          <w:sz w:val="20"/>
          <w:szCs w:val="20"/>
          <w:lang w:eastAsia="en-US"/>
        </w:rPr>
        <w:tab/>
      </w:r>
    </w:p>
    <w:p w14:paraId="7CF19D76" w14:textId="77777777" w:rsidR="00932D76" w:rsidRPr="00741FF1" w:rsidRDefault="00932D76" w:rsidP="00932D76">
      <w:pPr>
        <w:overflowPunct w:val="0"/>
        <w:autoSpaceDE w:val="0"/>
        <w:autoSpaceDN w:val="0"/>
        <w:adjustRightInd w:val="0"/>
        <w:ind w:right="593"/>
        <w:jc w:val="both"/>
        <w:textAlignment w:val="baseline"/>
        <w:rPr>
          <w:rFonts w:ascii="Cambria" w:hAnsi="Cambria"/>
          <w:sz w:val="20"/>
          <w:szCs w:val="20"/>
          <w:lang w:eastAsia="en-US"/>
        </w:rPr>
      </w:pPr>
      <w:r w:rsidRPr="00741FF1">
        <w:rPr>
          <w:rFonts w:ascii="Cambria" w:hAnsi="Cambria"/>
          <w:sz w:val="20"/>
          <w:szCs w:val="20"/>
          <w:lang w:eastAsia="en-US"/>
        </w:rPr>
        <w:t>Sídlo:</w:t>
      </w:r>
      <w:r w:rsidRPr="00741FF1">
        <w:rPr>
          <w:rFonts w:ascii="Cambria" w:hAnsi="Cambria"/>
          <w:sz w:val="20"/>
          <w:szCs w:val="20"/>
          <w:lang w:eastAsia="en-US"/>
        </w:rPr>
        <w:tab/>
      </w:r>
      <w:r w:rsidRPr="00741FF1">
        <w:rPr>
          <w:rFonts w:ascii="Cambria" w:hAnsi="Cambria"/>
          <w:sz w:val="20"/>
          <w:szCs w:val="20"/>
          <w:lang w:eastAsia="en-US"/>
        </w:rPr>
        <w:tab/>
      </w:r>
      <w:r w:rsidRPr="00741FF1">
        <w:rPr>
          <w:rFonts w:ascii="Cambria" w:hAnsi="Cambria"/>
          <w:sz w:val="20"/>
          <w:szCs w:val="20"/>
          <w:lang w:eastAsia="en-US"/>
        </w:rPr>
        <w:tab/>
      </w:r>
      <w:r w:rsidRPr="00741FF1">
        <w:rPr>
          <w:rFonts w:ascii="Cambria" w:hAnsi="Cambria"/>
          <w:sz w:val="20"/>
          <w:szCs w:val="20"/>
          <w:lang w:eastAsia="en-US"/>
        </w:rPr>
        <w:tab/>
      </w:r>
      <w:r w:rsidRPr="00741FF1">
        <w:rPr>
          <w:rFonts w:ascii="Cambria" w:hAnsi="Cambria"/>
          <w:i/>
          <w:iCs/>
          <w:color w:val="00B0F0"/>
          <w:sz w:val="20"/>
          <w:szCs w:val="20"/>
          <w:lang w:eastAsia="en-US"/>
        </w:rPr>
        <w:t>&lt;vyplní uchádzač&gt;</w:t>
      </w:r>
    </w:p>
    <w:p w14:paraId="5C32C209" w14:textId="77777777" w:rsidR="00932D76" w:rsidRPr="00741FF1" w:rsidRDefault="00932D76" w:rsidP="00932D76">
      <w:pPr>
        <w:overflowPunct w:val="0"/>
        <w:autoSpaceDE w:val="0"/>
        <w:autoSpaceDN w:val="0"/>
        <w:adjustRightInd w:val="0"/>
        <w:ind w:right="593"/>
        <w:jc w:val="both"/>
        <w:textAlignment w:val="baseline"/>
        <w:rPr>
          <w:rFonts w:ascii="Cambria" w:hAnsi="Cambria"/>
          <w:sz w:val="20"/>
          <w:szCs w:val="20"/>
          <w:lang w:eastAsia="en-US"/>
        </w:rPr>
      </w:pPr>
      <w:r w:rsidRPr="00741FF1">
        <w:rPr>
          <w:rFonts w:ascii="Cambria" w:hAnsi="Cambria"/>
          <w:sz w:val="20"/>
          <w:szCs w:val="20"/>
          <w:lang w:eastAsia="en-US"/>
        </w:rPr>
        <w:t xml:space="preserve">Zastúpený: </w:t>
      </w:r>
      <w:r w:rsidRPr="00741FF1">
        <w:rPr>
          <w:rFonts w:ascii="Cambria" w:hAnsi="Cambria"/>
          <w:sz w:val="20"/>
          <w:szCs w:val="20"/>
          <w:lang w:eastAsia="en-US"/>
        </w:rPr>
        <w:tab/>
      </w:r>
      <w:r w:rsidRPr="00741FF1">
        <w:rPr>
          <w:rFonts w:ascii="Cambria" w:hAnsi="Cambria"/>
          <w:sz w:val="20"/>
          <w:szCs w:val="20"/>
          <w:lang w:eastAsia="en-US"/>
        </w:rPr>
        <w:tab/>
      </w:r>
      <w:r w:rsidRPr="00741FF1">
        <w:rPr>
          <w:rFonts w:ascii="Cambria" w:hAnsi="Cambria"/>
          <w:sz w:val="20"/>
          <w:szCs w:val="20"/>
          <w:lang w:eastAsia="en-US"/>
        </w:rPr>
        <w:tab/>
      </w:r>
      <w:r w:rsidRPr="00741FF1">
        <w:rPr>
          <w:rFonts w:ascii="Cambria" w:hAnsi="Cambria"/>
          <w:i/>
          <w:iCs/>
          <w:color w:val="00B0F0"/>
          <w:sz w:val="20"/>
          <w:szCs w:val="20"/>
          <w:lang w:eastAsia="en-US"/>
        </w:rPr>
        <w:t>&lt;vyplní uchádzač&gt;</w:t>
      </w:r>
    </w:p>
    <w:p w14:paraId="224AAB03" w14:textId="77777777" w:rsidR="00932D76" w:rsidRPr="00741FF1" w:rsidRDefault="00932D76" w:rsidP="00932D76">
      <w:pPr>
        <w:overflowPunct w:val="0"/>
        <w:autoSpaceDE w:val="0"/>
        <w:autoSpaceDN w:val="0"/>
        <w:adjustRightInd w:val="0"/>
        <w:ind w:right="593"/>
        <w:jc w:val="both"/>
        <w:textAlignment w:val="baseline"/>
        <w:rPr>
          <w:rFonts w:ascii="Cambria" w:hAnsi="Cambria"/>
          <w:sz w:val="20"/>
          <w:szCs w:val="20"/>
          <w:lang w:eastAsia="en-US"/>
        </w:rPr>
      </w:pPr>
      <w:r w:rsidRPr="00741FF1">
        <w:rPr>
          <w:rFonts w:ascii="Cambria" w:hAnsi="Cambria"/>
          <w:sz w:val="20"/>
          <w:szCs w:val="20"/>
          <w:lang w:eastAsia="en-US"/>
        </w:rPr>
        <w:t xml:space="preserve">IČO: </w:t>
      </w:r>
      <w:r w:rsidRPr="00741FF1">
        <w:rPr>
          <w:rFonts w:ascii="Cambria" w:hAnsi="Cambria"/>
          <w:sz w:val="20"/>
          <w:szCs w:val="20"/>
          <w:lang w:eastAsia="en-US"/>
        </w:rPr>
        <w:tab/>
      </w:r>
      <w:r w:rsidRPr="00741FF1">
        <w:rPr>
          <w:rFonts w:ascii="Cambria" w:hAnsi="Cambria"/>
          <w:sz w:val="20"/>
          <w:szCs w:val="20"/>
          <w:lang w:eastAsia="en-US"/>
        </w:rPr>
        <w:tab/>
      </w:r>
      <w:r w:rsidRPr="00741FF1">
        <w:rPr>
          <w:rFonts w:ascii="Cambria" w:hAnsi="Cambria"/>
          <w:sz w:val="20"/>
          <w:szCs w:val="20"/>
          <w:lang w:eastAsia="en-US"/>
        </w:rPr>
        <w:tab/>
      </w:r>
      <w:r w:rsidRPr="00741FF1">
        <w:rPr>
          <w:rFonts w:ascii="Cambria" w:hAnsi="Cambria"/>
          <w:sz w:val="20"/>
          <w:szCs w:val="20"/>
          <w:lang w:eastAsia="en-US"/>
        </w:rPr>
        <w:tab/>
      </w:r>
      <w:r w:rsidRPr="00741FF1">
        <w:rPr>
          <w:rFonts w:ascii="Cambria" w:hAnsi="Cambria"/>
          <w:i/>
          <w:iCs/>
          <w:color w:val="00B0F0"/>
          <w:sz w:val="20"/>
          <w:szCs w:val="20"/>
          <w:lang w:eastAsia="en-US"/>
        </w:rPr>
        <w:t>&lt;vyplní uchádzač&gt;</w:t>
      </w:r>
    </w:p>
    <w:p w14:paraId="258F6077" w14:textId="77777777" w:rsidR="00932D76" w:rsidRPr="00741FF1" w:rsidRDefault="00932D76" w:rsidP="00932D76">
      <w:pPr>
        <w:overflowPunct w:val="0"/>
        <w:autoSpaceDE w:val="0"/>
        <w:autoSpaceDN w:val="0"/>
        <w:adjustRightInd w:val="0"/>
        <w:ind w:right="593"/>
        <w:jc w:val="both"/>
        <w:textAlignment w:val="baseline"/>
        <w:rPr>
          <w:rFonts w:ascii="Cambria" w:hAnsi="Cambria"/>
          <w:sz w:val="20"/>
          <w:szCs w:val="20"/>
          <w:lang w:eastAsia="en-US"/>
        </w:rPr>
      </w:pPr>
      <w:r w:rsidRPr="00741FF1">
        <w:rPr>
          <w:rFonts w:ascii="Cambria" w:hAnsi="Cambria"/>
          <w:sz w:val="20"/>
          <w:szCs w:val="20"/>
          <w:lang w:eastAsia="en-US"/>
        </w:rPr>
        <w:t>DIČ:</w:t>
      </w:r>
      <w:r w:rsidRPr="00741FF1">
        <w:rPr>
          <w:rFonts w:ascii="Cambria" w:hAnsi="Cambria"/>
          <w:sz w:val="20"/>
          <w:szCs w:val="20"/>
          <w:lang w:eastAsia="en-US"/>
        </w:rPr>
        <w:tab/>
      </w:r>
      <w:r w:rsidRPr="00741FF1">
        <w:rPr>
          <w:rFonts w:ascii="Cambria" w:hAnsi="Cambria"/>
          <w:sz w:val="20"/>
          <w:szCs w:val="20"/>
          <w:lang w:eastAsia="en-US"/>
        </w:rPr>
        <w:tab/>
      </w:r>
      <w:r w:rsidRPr="00741FF1">
        <w:rPr>
          <w:rFonts w:ascii="Cambria" w:hAnsi="Cambria"/>
          <w:sz w:val="20"/>
          <w:szCs w:val="20"/>
          <w:lang w:eastAsia="en-US"/>
        </w:rPr>
        <w:tab/>
      </w:r>
      <w:r w:rsidRPr="00741FF1">
        <w:rPr>
          <w:rFonts w:ascii="Cambria" w:hAnsi="Cambria"/>
          <w:sz w:val="20"/>
          <w:szCs w:val="20"/>
          <w:lang w:eastAsia="en-US"/>
        </w:rPr>
        <w:tab/>
      </w:r>
      <w:r w:rsidRPr="00741FF1">
        <w:rPr>
          <w:rFonts w:ascii="Cambria" w:hAnsi="Cambria"/>
          <w:i/>
          <w:iCs/>
          <w:color w:val="00B0F0"/>
          <w:sz w:val="20"/>
          <w:szCs w:val="20"/>
          <w:lang w:eastAsia="en-US"/>
        </w:rPr>
        <w:t>&lt;vyplní uchádzač&gt;</w:t>
      </w:r>
    </w:p>
    <w:p w14:paraId="08748EEC" w14:textId="6AD8A4C0" w:rsidR="00932D76" w:rsidRPr="00741FF1" w:rsidRDefault="00932D76" w:rsidP="00932D76">
      <w:pPr>
        <w:overflowPunct w:val="0"/>
        <w:autoSpaceDE w:val="0"/>
        <w:autoSpaceDN w:val="0"/>
        <w:adjustRightInd w:val="0"/>
        <w:ind w:right="593"/>
        <w:jc w:val="both"/>
        <w:textAlignment w:val="baseline"/>
        <w:rPr>
          <w:rFonts w:ascii="Cambria" w:hAnsi="Cambria"/>
          <w:sz w:val="20"/>
          <w:szCs w:val="20"/>
          <w:lang w:eastAsia="en-US"/>
        </w:rPr>
      </w:pPr>
      <w:r w:rsidRPr="00741FF1">
        <w:rPr>
          <w:rFonts w:ascii="Cambria" w:hAnsi="Cambria"/>
          <w:sz w:val="20"/>
          <w:szCs w:val="20"/>
          <w:lang w:eastAsia="en-US"/>
        </w:rPr>
        <w:t xml:space="preserve">IČ DPH: </w:t>
      </w:r>
      <w:r w:rsidRPr="00741FF1">
        <w:rPr>
          <w:rFonts w:ascii="Cambria" w:hAnsi="Cambria"/>
          <w:sz w:val="20"/>
          <w:szCs w:val="20"/>
          <w:lang w:eastAsia="en-US"/>
        </w:rPr>
        <w:tab/>
      </w:r>
      <w:r w:rsidRPr="00741FF1">
        <w:rPr>
          <w:rFonts w:ascii="Cambria" w:hAnsi="Cambria"/>
          <w:sz w:val="20"/>
          <w:szCs w:val="20"/>
          <w:lang w:eastAsia="en-US"/>
        </w:rPr>
        <w:tab/>
      </w:r>
      <w:r w:rsidRPr="00741FF1">
        <w:rPr>
          <w:rFonts w:ascii="Cambria" w:hAnsi="Cambria"/>
          <w:sz w:val="20"/>
          <w:szCs w:val="20"/>
          <w:lang w:eastAsia="en-US"/>
        </w:rPr>
        <w:tab/>
      </w:r>
      <w:r w:rsidR="004D64AC">
        <w:rPr>
          <w:rFonts w:ascii="Cambria" w:hAnsi="Cambria"/>
          <w:sz w:val="20"/>
          <w:szCs w:val="20"/>
          <w:lang w:eastAsia="en-US"/>
        </w:rPr>
        <w:tab/>
      </w:r>
      <w:r w:rsidRPr="00741FF1">
        <w:rPr>
          <w:rFonts w:ascii="Cambria" w:hAnsi="Cambria"/>
          <w:i/>
          <w:iCs/>
          <w:color w:val="00B0F0"/>
          <w:sz w:val="20"/>
          <w:szCs w:val="20"/>
          <w:lang w:eastAsia="en-US"/>
        </w:rPr>
        <w:t>&lt;vyplní uchádzač&gt;</w:t>
      </w:r>
    </w:p>
    <w:p w14:paraId="7A9BB777" w14:textId="77777777" w:rsidR="00932D76" w:rsidRPr="00741FF1" w:rsidRDefault="00932D76" w:rsidP="00932D76">
      <w:pPr>
        <w:overflowPunct w:val="0"/>
        <w:autoSpaceDE w:val="0"/>
        <w:autoSpaceDN w:val="0"/>
        <w:adjustRightInd w:val="0"/>
        <w:ind w:right="593"/>
        <w:jc w:val="both"/>
        <w:textAlignment w:val="baseline"/>
        <w:rPr>
          <w:rFonts w:ascii="Cambria" w:hAnsi="Cambria"/>
          <w:sz w:val="20"/>
          <w:szCs w:val="20"/>
          <w:lang w:eastAsia="en-US"/>
        </w:rPr>
      </w:pPr>
      <w:r w:rsidRPr="00741FF1">
        <w:rPr>
          <w:rFonts w:ascii="Cambria" w:hAnsi="Cambria"/>
          <w:sz w:val="20"/>
          <w:szCs w:val="20"/>
          <w:lang w:eastAsia="en-US"/>
        </w:rPr>
        <w:t>Bankové spojenie:</w:t>
      </w:r>
      <w:r w:rsidRPr="00741FF1">
        <w:rPr>
          <w:rFonts w:ascii="Cambria" w:hAnsi="Cambria"/>
          <w:sz w:val="20"/>
          <w:szCs w:val="20"/>
          <w:lang w:eastAsia="en-US"/>
        </w:rPr>
        <w:tab/>
      </w:r>
      <w:r w:rsidRPr="00741FF1">
        <w:rPr>
          <w:rFonts w:ascii="Cambria" w:hAnsi="Cambria"/>
          <w:sz w:val="20"/>
          <w:szCs w:val="20"/>
          <w:lang w:eastAsia="en-US"/>
        </w:rPr>
        <w:tab/>
      </w:r>
      <w:r w:rsidRPr="00741FF1">
        <w:rPr>
          <w:rFonts w:ascii="Cambria" w:hAnsi="Cambria"/>
          <w:i/>
          <w:iCs/>
          <w:color w:val="00B0F0"/>
          <w:sz w:val="20"/>
          <w:szCs w:val="20"/>
          <w:lang w:eastAsia="en-US"/>
        </w:rPr>
        <w:t>&lt;vyplní uchádzač&gt;</w:t>
      </w:r>
    </w:p>
    <w:p w14:paraId="42DA583A" w14:textId="14353816" w:rsidR="00932D76" w:rsidRPr="00741FF1" w:rsidRDefault="00932D76" w:rsidP="00932D76">
      <w:pPr>
        <w:overflowPunct w:val="0"/>
        <w:autoSpaceDE w:val="0"/>
        <w:autoSpaceDN w:val="0"/>
        <w:adjustRightInd w:val="0"/>
        <w:ind w:right="593"/>
        <w:jc w:val="both"/>
        <w:textAlignment w:val="baseline"/>
        <w:rPr>
          <w:rFonts w:ascii="Cambria" w:hAnsi="Cambria"/>
          <w:sz w:val="20"/>
          <w:szCs w:val="20"/>
          <w:lang w:eastAsia="en-US"/>
        </w:rPr>
      </w:pPr>
      <w:r w:rsidRPr="00741FF1">
        <w:rPr>
          <w:rFonts w:ascii="Cambria" w:hAnsi="Cambria"/>
          <w:sz w:val="20"/>
          <w:szCs w:val="20"/>
          <w:lang w:eastAsia="en-US"/>
        </w:rPr>
        <w:t>Číslo účtu v tvare IBAN:</w:t>
      </w:r>
      <w:r w:rsidRPr="00741FF1">
        <w:rPr>
          <w:rFonts w:ascii="Cambria" w:hAnsi="Cambria"/>
          <w:sz w:val="20"/>
          <w:szCs w:val="20"/>
          <w:lang w:eastAsia="en-US"/>
        </w:rPr>
        <w:tab/>
      </w:r>
      <w:r w:rsidR="004D64AC">
        <w:rPr>
          <w:rFonts w:ascii="Cambria" w:hAnsi="Cambria"/>
          <w:sz w:val="20"/>
          <w:szCs w:val="20"/>
          <w:lang w:eastAsia="en-US"/>
        </w:rPr>
        <w:tab/>
      </w:r>
      <w:r w:rsidRPr="00741FF1">
        <w:rPr>
          <w:rFonts w:ascii="Cambria" w:hAnsi="Cambria"/>
          <w:i/>
          <w:iCs/>
          <w:color w:val="00B0F0"/>
          <w:sz w:val="20"/>
          <w:szCs w:val="20"/>
          <w:lang w:eastAsia="en-US"/>
        </w:rPr>
        <w:t>&lt;vyplní uchádzač&gt;</w:t>
      </w:r>
    </w:p>
    <w:p w14:paraId="4D77769F" w14:textId="77777777" w:rsidR="00932D76" w:rsidRPr="00741FF1" w:rsidRDefault="00932D76" w:rsidP="00932D76">
      <w:pPr>
        <w:tabs>
          <w:tab w:val="left" w:pos="708"/>
          <w:tab w:val="left" w:pos="1416"/>
          <w:tab w:val="left" w:pos="2124"/>
          <w:tab w:val="left" w:pos="2853"/>
        </w:tabs>
        <w:overflowPunct w:val="0"/>
        <w:autoSpaceDE w:val="0"/>
        <w:autoSpaceDN w:val="0"/>
        <w:adjustRightInd w:val="0"/>
        <w:ind w:right="593"/>
        <w:jc w:val="both"/>
        <w:textAlignment w:val="baseline"/>
        <w:rPr>
          <w:rFonts w:ascii="Cambria" w:hAnsi="Cambria"/>
          <w:sz w:val="20"/>
          <w:szCs w:val="20"/>
          <w:lang w:eastAsia="en-US"/>
        </w:rPr>
      </w:pPr>
      <w:r w:rsidRPr="00741FF1">
        <w:rPr>
          <w:rFonts w:ascii="Cambria" w:hAnsi="Cambria"/>
          <w:sz w:val="20"/>
          <w:szCs w:val="20"/>
          <w:lang w:eastAsia="en-US"/>
        </w:rPr>
        <w:t xml:space="preserve">Zapísaný: </w:t>
      </w:r>
      <w:r w:rsidRPr="00741FF1">
        <w:rPr>
          <w:rFonts w:ascii="Cambria" w:hAnsi="Cambria"/>
          <w:sz w:val="20"/>
          <w:szCs w:val="20"/>
          <w:lang w:eastAsia="en-US"/>
        </w:rPr>
        <w:tab/>
      </w:r>
      <w:r w:rsidRPr="00741FF1">
        <w:rPr>
          <w:rFonts w:ascii="Cambria" w:hAnsi="Cambria"/>
          <w:sz w:val="20"/>
          <w:szCs w:val="20"/>
          <w:lang w:eastAsia="en-US"/>
        </w:rPr>
        <w:tab/>
      </w:r>
      <w:r w:rsidRPr="00741FF1">
        <w:rPr>
          <w:rFonts w:ascii="Cambria" w:hAnsi="Cambria"/>
          <w:sz w:val="20"/>
          <w:szCs w:val="20"/>
          <w:lang w:eastAsia="en-US"/>
        </w:rPr>
        <w:tab/>
      </w:r>
      <w:r w:rsidRPr="00741FF1">
        <w:rPr>
          <w:rFonts w:ascii="Cambria" w:hAnsi="Cambria"/>
          <w:i/>
          <w:iCs/>
          <w:color w:val="00B0F0"/>
          <w:sz w:val="20"/>
          <w:szCs w:val="20"/>
          <w:lang w:eastAsia="en-US"/>
        </w:rPr>
        <w:t>&lt;vyplní uchádzač&gt;</w:t>
      </w:r>
    </w:p>
    <w:p w14:paraId="7B0E8B86" w14:textId="4A418635" w:rsidR="00932D76" w:rsidRPr="00741FF1" w:rsidRDefault="00932D76" w:rsidP="00932D76">
      <w:pPr>
        <w:overflowPunct w:val="0"/>
        <w:autoSpaceDE w:val="0"/>
        <w:autoSpaceDN w:val="0"/>
        <w:adjustRightInd w:val="0"/>
        <w:ind w:right="593"/>
        <w:jc w:val="both"/>
        <w:textAlignment w:val="baseline"/>
        <w:rPr>
          <w:rFonts w:ascii="Cambria" w:hAnsi="Cambria"/>
          <w:sz w:val="20"/>
          <w:szCs w:val="20"/>
          <w:lang w:eastAsia="en-US"/>
        </w:rPr>
      </w:pPr>
      <w:r w:rsidRPr="00741FF1">
        <w:rPr>
          <w:rFonts w:ascii="Cambria" w:hAnsi="Cambria"/>
          <w:sz w:val="20"/>
          <w:szCs w:val="20"/>
          <w:lang w:eastAsia="en-US"/>
        </w:rPr>
        <w:t>(ďalej len „</w:t>
      </w:r>
      <w:r w:rsidR="006924DA" w:rsidRPr="00741FF1">
        <w:rPr>
          <w:rFonts w:ascii="Cambria" w:hAnsi="Cambria"/>
          <w:sz w:val="20"/>
          <w:szCs w:val="20"/>
          <w:lang w:eastAsia="en-US"/>
        </w:rPr>
        <w:t>dodávate</w:t>
      </w:r>
      <w:r w:rsidRPr="00741FF1">
        <w:rPr>
          <w:rFonts w:ascii="Cambria" w:hAnsi="Cambria"/>
          <w:sz w:val="20"/>
          <w:szCs w:val="20"/>
          <w:lang w:eastAsia="en-US"/>
        </w:rPr>
        <w:t>ľ“)</w:t>
      </w:r>
    </w:p>
    <w:p w14:paraId="780B84BE" w14:textId="77777777" w:rsidR="00932D76" w:rsidRPr="00741FF1" w:rsidRDefault="00932D76" w:rsidP="00932D76">
      <w:pPr>
        <w:autoSpaceDE w:val="0"/>
        <w:autoSpaceDN w:val="0"/>
        <w:ind w:right="593"/>
        <w:rPr>
          <w:rFonts w:ascii="Cambria" w:hAnsi="Cambria"/>
          <w:sz w:val="20"/>
          <w:szCs w:val="20"/>
        </w:rPr>
      </w:pPr>
    </w:p>
    <w:p w14:paraId="6CF070F8" w14:textId="6B611CE7" w:rsidR="00932D76" w:rsidRPr="00741FF1" w:rsidRDefault="00932D76" w:rsidP="00932D76">
      <w:pPr>
        <w:ind w:right="593"/>
        <w:rPr>
          <w:rFonts w:ascii="Cambria" w:hAnsi="Cambria"/>
          <w:sz w:val="20"/>
          <w:szCs w:val="20"/>
        </w:rPr>
      </w:pPr>
      <w:r w:rsidRPr="00741FF1">
        <w:rPr>
          <w:rFonts w:ascii="Cambria" w:hAnsi="Cambria"/>
          <w:sz w:val="20"/>
          <w:szCs w:val="20"/>
        </w:rPr>
        <w:t>(</w:t>
      </w:r>
      <w:r w:rsidR="000A0726" w:rsidRPr="00741FF1">
        <w:rPr>
          <w:rFonts w:ascii="Cambria" w:hAnsi="Cambria"/>
          <w:sz w:val="20"/>
          <w:szCs w:val="20"/>
        </w:rPr>
        <w:t>odberate</w:t>
      </w:r>
      <w:r w:rsidRPr="00741FF1">
        <w:rPr>
          <w:rFonts w:ascii="Cambria" w:hAnsi="Cambria"/>
          <w:sz w:val="20"/>
          <w:szCs w:val="20"/>
        </w:rPr>
        <w:t>ľ a </w:t>
      </w:r>
      <w:r w:rsidR="006924DA" w:rsidRPr="00741FF1">
        <w:rPr>
          <w:rFonts w:ascii="Cambria" w:hAnsi="Cambria"/>
          <w:sz w:val="20"/>
          <w:szCs w:val="20"/>
        </w:rPr>
        <w:t>dodávate</w:t>
      </w:r>
      <w:r w:rsidRPr="00741FF1">
        <w:rPr>
          <w:rFonts w:ascii="Cambria" w:hAnsi="Cambria"/>
          <w:sz w:val="20"/>
          <w:szCs w:val="20"/>
        </w:rPr>
        <w:t>ľ sa ďalej spoločne označujú aj ako „</w:t>
      </w:r>
      <w:r w:rsidR="00FB6B71">
        <w:rPr>
          <w:rFonts w:ascii="Cambria" w:hAnsi="Cambria"/>
          <w:sz w:val="20"/>
          <w:szCs w:val="20"/>
        </w:rPr>
        <w:t>z</w:t>
      </w:r>
      <w:r w:rsidR="00E3393D" w:rsidRPr="00741FF1">
        <w:rPr>
          <w:rFonts w:ascii="Cambria" w:hAnsi="Cambria"/>
          <w:sz w:val="20"/>
          <w:szCs w:val="20"/>
        </w:rPr>
        <w:t>mluv</w:t>
      </w:r>
      <w:r w:rsidRPr="00741FF1">
        <w:rPr>
          <w:rFonts w:ascii="Cambria" w:hAnsi="Cambria"/>
          <w:sz w:val="20"/>
          <w:szCs w:val="20"/>
        </w:rPr>
        <w:t>né strany“)</w:t>
      </w:r>
    </w:p>
    <w:p w14:paraId="0898BACA" w14:textId="77777777" w:rsidR="000D1DE6" w:rsidRDefault="000D1DE6" w:rsidP="000D1DE6">
      <w:pPr>
        <w:pStyle w:val="Heading1"/>
        <w:rPr>
          <w:rFonts w:ascii="Cambria" w:hAnsi="Cambria"/>
        </w:rPr>
      </w:pPr>
    </w:p>
    <w:p w14:paraId="119875A6" w14:textId="5EDE1356" w:rsidR="00932D76" w:rsidRPr="000D1DE6" w:rsidRDefault="00932D76" w:rsidP="000D1DE6">
      <w:pPr>
        <w:pStyle w:val="Heading1"/>
        <w:rPr>
          <w:rFonts w:ascii="Cambria" w:hAnsi="Cambria"/>
        </w:rPr>
      </w:pPr>
      <w:r w:rsidRPr="00B34DC2">
        <w:rPr>
          <w:rFonts w:ascii="Cambria" w:hAnsi="Cambria"/>
          <w:sz w:val="22"/>
          <w:szCs w:val="22"/>
        </w:rPr>
        <w:t>Preambula</w:t>
      </w:r>
    </w:p>
    <w:p w14:paraId="20E6117C" w14:textId="77777777" w:rsidR="00932D76" w:rsidRDefault="00932D76" w:rsidP="00932D76">
      <w:pPr>
        <w:ind w:right="593"/>
        <w:rPr>
          <w:rFonts w:ascii="Cambria" w:hAnsi="Cambria"/>
          <w:sz w:val="22"/>
          <w:szCs w:val="22"/>
        </w:rPr>
      </w:pPr>
    </w:p>
    <w:p w14:paraId="29F5D00A" w14:textId="3751F46B" w:rsidR="004E21AB" w:rsidRPr="00B34DC2" w:rsidRDefault="000A0726" w:rsidP="000D1DE6">
      <w:pPr>
        <w:tabs>
          <w:tab w:val="center" w:pos="2772"/>
          <w:tab w:val="right" w:pos="7308"/>
        </w:tabs>
        <w:spacing w:after="120"/>
        <w:ind w:right="593"/>
        <w:jc w:val="both"/>
        <w:rPr>
          <w:rFonts w:ascii="Cambria" w:hAnsi="Cambria" w:cs="Arial"/>
          <w:b/>
          <w:noProof/>
          <w:sz w:val="20"/>
          <w:szCs w:val="20"/>
        </w:rPr>
      </w:pPr>
      <w:r w:rsidRPr="00B34DC2">
        <w:rPr>
          <w:rFonts w:ascii="Cambria" w:eastAsiaTheme="minorHAnsi" w:hAnsi="Cambria" w:cs="Arial"/>
          <w:sz w:val="20"/>
          <w:szCs w:val="20"/>
        </w:rPr>
        <w:t>Odberate</w:t>
      </w:r>
      <w:r w:rsidR="00932D76" w:rsidRPr="00B34DC2">
        <w:rPr>
          <w:rFonts w:ascii="Cambria" w:eastAsiaTheme="minorHAnsi" w:hAnsi="Cambria" w:cs="Arial"/>
          <w:sz w:val="20"/>
          <w:szCs w:val="20"/>
        </w:rPr>
        <w:t xml:space="preserve">ľ ako verejný obstarávateľ vyhlásil oznámením č. .................,zverejneným vo Vestníku verejného obstarávania č. .................dňa.........., nadlimitnú zákazku s názvom </w:t>
      </w:r>
      <w:r w:rsidR="00932D76" w:rsidRPr="00B34DC2">
        <w:rPr>
          <w:rFonts w:ascii="Cambria" w:eastAsiaTheme="minorHAnsi" w:hAnsi="Cambria" w:cs="Arial"/>
          <w:i/>
          <w:iCs/>
          <w:sz w:val="20"/>
          <w:szCs w:val="20"/>
        </w:rPr>
        <w:t xml:space="preserve">,,Dodávka zemného plynu na obdobie 2023 - 2026“. </w:t>
      </w:r>
      <w:r w:rsidR="00932D76" w:rsidRPr="00B34DC2">
        <w:rPr>
          <w:rFonts w:ascii="Cambria" w:eastAsiaTheme="minorHAnsi" w:hAnsi="Cambria" w:cs="Arial"/>
          <w:sz w:val="20"/>
          <w:szCs w:val="20"/>
        </w:rPr>
        <w:t xml:space="preserve">Na základe vyhodnotenia ponúk bola ponuka </w:t>
      </w:r>
      <w:r w:rsidR="006924DA" w:rsidRPr="00B34DC2">
        <w:rPr>
          <w:rFonts w:ascii="Cambria" w:eastAsiaTheme="minorHAnsi" w:hAnsi="Cambria" w:cs="Arial"/>
          <w:sz w:val="20"/>
          <w:szCs w:val="20"/>
        </w:rPr>
        <w:t>dodávate</w:t>
      </w:r>
      <w:r w:rsidR="00932D76" w:rsidRPr="00B34DC2">
        <w:rPr>
          <w:rFonts w:ascii="Cambria" w:eastAsiaTheme="minorHAnsi" w:hAnsi="Cambria" w:cs="Arial"/>
          <w:sz w:val="20"/>
          <w:szCs w:val="20"/>
        </w:rPr>
        <w:t xml:space="preserve">ľa vyhodnotená ako ponuka úspešného uchádzača. Vzhľadom na túto skutočnosť a predloženú ponuku </w:t>
      </w:r>
      <w:r w:rsidR="006924DA" w:rsidRPr="00B34DC2">
        <w:rPr>
          <w:rFonts w:ascii="Cambria" w:eastAsiaTheme="minorHAnsi" w:hAnsi="Cambria" w:cs="Arial"/>
          <w:sz w:val="20"/>
          <w:szCs w:val="20"/>
        </w:rPr>
        <w:t>dodávate</w:t>
      </w:r>
      <w:r w:rsidR="00932D76" w:rsidRPr="00B34DC2">
        <w:rPr>
          <w:rFonts w:ascii="Cambria" w:eastAsiaTheme="minorHAnsi" w:hAnsi="Cambria" w:cs="Arial"/>
          <w:sz w:val="20"/>
          <w:szCs w:val="20"/>
        </w:rPr>
        <w:t xml:space="preserve">ľa sa </w:t>
      </w:r>
      <w:r w:rsidR="006470F3">
        <w:rPr>
          <w:rFonts w:ascii="Cambria" w:eastAsiaTheme="minorHAnsi" w:hAnsi="Cambria" w:cs="Arial"/>
          <w:sz w:val="20"/>
          <w:szCs w:val="20"/>
        </w:rPr>
        <w:t>z</w:t>
      </w:r>
      <w:r w:rsidR="00E3393D" w:rsidRPr="00B34DC2">
        <w:rPr>
          <w:rFonts w:ascii="Cambria" w:eastAsiaTheme="minorHAnsi" w:hAnsi="Cambria" w:cs="Arial"/>
          <w:sz w:val="20"/>
          <w:szCs w:val="20"/>
        </w:rPr>
        <w:t>mluv</w:t>
      </w:r>
      <w:r w:rsidR="00932D76" w:rsidRPr="00B34DC2">
        <w:rPr>
          <w:rFonts w:ascii="Cambria" w:eastAsiaTheme="minorHAnsi" w:hAnsi="Cambria" w:cs="Arial"/>
          <w:sz w:val="20"/>
          <w:szCs w:val="20"/>
        </w:rPr>
        <w:t xml:space="preserve">né strany na základe slobodnej vôle a v súlade s právnymi predpismi platnými na území Slovenskej republiky rozhodli uzatvoriť túto </w:t>
      </w:r>
      <w:r w:rsidR="00E3393D" w:rsidRPr="00B34DC2">
        <w:rPr>
          <w:rFonts w:ascii="Cambria" w:eastAsiaTheme="minorHAnsi" w:hAnsi="Cambria" w:cs="Arial"/>
          <w:sz w:val="20"/>
          <w:szCs w:val="20"/>
        </w:rPr>
        <w:t>zmluv</w:t>
      </w:r>
      <w:r w:rsidR="00932D76" w:rsidRPr="00B34DC2">
        <w:rPr>
          <w:rFonts w:ascii="Cambria" w:eastAsiaTheme="minorHAnsi" w:hAnsi="Cambria" w:cs="Arial"/>
          <w:sz w:val="20"/>
          <w:szCs w:val="20"/>
        </w:rPr>
        <w:t xml:space="preserve">u. Touto </w:t>
      </w:r>
      <w:r w:rsidR="00E3393D" w:rsidRPr="00B34DC2">
        <w:rPr>
          <w:rFonts w:ascii="Cambria" w:eastAsiaTheme="minorHAnsi" w:hAnsi="Cambria" w:cs="Arial"/>
          <w:sz w:val="20"/>
          <w:szCs w:val="20"/>
        </w:rPr>
        <w:t>zmluv</w:t>
      </w:r>
      <w:r w:rsidR="00932D76" w:rsidRPr="00B34DC2">
        <w:rPr>
          <w:rFonts w:ascii="Cambria" w:eastAsiaTheme="minorHAnsi" w:hAnsi="Cambria" w:cs="Arial"/>
          <w:sz w:val="20"/>
          <w:szCs w:val="20"/>
        </w:rPr>
        <w:t xml:space="preserve">ou sa stanovuje právny režim dodania tovaru uvedeného v predmete tejto </w:t>
      </w:r>
      <w:r w:rsidR="00E3393D" w:rsidRPr="00B34DC2">
        <w:rPr>
          <w:rFonts w:ascii="Cambria" w:eastAsiaTheme="minorHAnsi" w:hAnsi="Cambria" w:cs="Arial"/>
          <w:sz w:val="20"/>
          <w:szCs w:val="20"/>
        </w:rPr>
        <w:t>z</w:t>
      </w:r>
      <w:r w:rsidR="00E3393D" w:rsidRPr="00B34DC2">
        <w:rPr>
          <w:rFonts w:ascii="Cambria" w:hAnsi="Cambria" w:cs="Arial"/>
          <w:sz w:val="20"/>
          <w:szCs w:val="20"/>
        </w:rPr>
        <w:t>mluv</w:t>
      </w:r>
      <w:r w:rsidR="00932D76" w:rsidRPr="00B34DC2">
        <w:rPr>
          <w:rFonts w:ascii="Cambria" w:hAnsi="Cambria" w:cs="Arial"/>
          <w:sz w:val="20"/>
          <w:szCs w:val="20"/>
        </w:rPr>
        <w:t>y</w:t>
      </w:r>
      <w:r w:rsidR="00932D76" w:rsidRPr="00B34DC2">
        <w:rPr>
          <w:rFonts w:ascii="Cambria" w:eastAsiaTheme="minorHAnsi" w:hAnsi="Cambria" w:cs="Arial"/>
          <w:sz w:val="20"/>
          <w:szCs w:val="20"/>
        </w:rPr>
        <w:t>.</w:t>
      </w:r>
    </w:p>
    <w:p w14:paraId="777A7918" w14:textId="77777777" w:rsidR="000D1DE6" w:rsidRDefault="000D1DE6">
      <w:pPr>
        <w:rPr>
          <w:rFonts w:ascii="Cambria" w:hAnsi="Cambria" w:cs="Arial"/>
          <w:b/>
          <w:bCs/>
          <w:noProof/>
          <w:sz w:val="22"/>
          <w:szCs w:val="22"/>
          <w:highlight w:val="lightGray"/>
          <w:lang w:eastAsia="de-DE"/>
        </w:rPr>
      </w:pPr>
      <w:r>
        <w:rPr>
          <w:rFonts w:ascii="Cambria" w:hAnsi="Cambria" w:cs="Arial"/>
          <w:noProof/>
          <w:sz w:val="22"/>
          <w:szCs w:val="22"/>
          <w:highlight w:val="lightGray"/>
        </w:rPr>
        <w:br w:type="page"/>
      </w:r>
    </w:p>
    <w:p w14:paraId="2844B05F" w14:textId="6C759FA5" w:rsidR="000B3743" w:rsidRPr="00932D76" w:rsidRDefault="00932D76" w:rsidP="000D1DE6">
      <w:pPr>
        <w:pStyle w:val="e1"/>
        <w:keepNext/>
        <w:numPr>
          <w:ilvl w:val="0"/>
          <w:numId w:val="0"/>
        </w:numPr>
        <w:spacing w:after="0" w:line="276" w:lineRule="auto"/>
        <w:rPr>
          <w:rFonts w:ascii="Cambria" w:hAnsi="Cambria" w:cs="Arial"/>
          <w:noProof/>
          <w:sz w:val="22"/>
          <w:szCs w:val="22"/>
          <w:lang w:val="sk-SK"/>
        </w:rPr>
      </w:pPr>
      <w:r w:rsidRPr="00932D76">
        <w:rPr>
          <w:rFonts w:ascii="Cambria" w:hAnsi="Cambria" w:cs="Arial"/>
          <w:noProof/>
          <w:sz w:val="22"/>
          <w:szCs w:val="22"/>
          <w:lang w:val="sk-SK"/>
        </w:rPr>
        <w:lastRenderedPageBreak/>
        <w:t>Definície pojmov</w:t>
      </w:r>
    </w:p>
    <w:p w14:paraId="6E2EEB00" w14:textId="77777777" w:rsidR="00145D20" w:rsidRPr="00932D76" w:rsidRDefault="00145D20" w:rsidP="00145D20">
      <w:pPr>
        <w:pStyle w:val="e1"/>
        <w:keepNext/>
        <w:numPr>
          <w:ilvl w:val="0"/>
          <w:numId w:val="0"/>
        </w:numPr>
        <w:spacing w:after="0" w:line="276" w:lineRule="auto"/>
        <w:ind w:left="357"/>
        <w:rPr>
          <w:rFonts w:ascii="Cambria" w:hAnsi="Cambria" w:cs="Arial"/>
          <w:noProof/>
          <w:sz w:val="20"/>
          <w:lang w:val="sk-SK"/>
        </w:rPr>
      </w:pPr>
    </w:p>
    <w:p w14:paraId="5EA98CA3" w14:textId="3025D6D4" w:rsidR="00932D76" w:rsidRPr="00B34DC2" w:rsidRDefault="00932D76" w:rsidP="00932D76">
      <w:pPr>
        <w:pStyle w:val="e2"/>
        <w:numPr>
          <w:ilvl w:val="0"/>
          <w:numId w:val="0"/>
        </w:numPr>
        <w:tabs>
          <w:tab w:val="left" w:pos="567"/>
        </w:tabs>
        <w:spacing w:after="0" w:line="276" w:lineRule="auto"/>
        <w:jc w:val="both"/>
        <w:rPr>
          <w:rFonts w:ascii="Cambria" w:hAnsi="Cambria"/>
          <w:noProof/>
          <w:color w:val="000000"/>
          <w:sz w:val="20"/>
          <w:lang w:val="sk-SK"/>
        </w:rPr>
      </w:pPr>
      <w:r w:rsidRPr="00B34DC2">
        <w:rPr>
          <w:rFonts w:ascii="Cambria" w:hAnsi="Cambria"/>
          <w:noProof/>
          <w:color w:val="000000"/>
          <w:sz w:val="20"/>
          <w:lang w:val="sk-SK"/>
        </w:rPr>
        <w:t xml:space="preserve">Na účely tejto </w:t>
      </w:r>
      <w:r w:rsidR="00B56CA9">
        <w:rPr>
          <w:rFonts w:ascii="Cambria" w:hAnsi="Cambria"/>
          <w:noProof/>
          <w:color w:val="000000"/>
          <w:sz w:val="20"/>
          <w:lang w:val="sk-SK"/>
        </w:rPr>
        <w:t>z</w:t>
      </w:r>
      <w:r w:rsidR="00E3393D" w:rsidRPr="00B34DC2">
        <w:rPr>
          <w:rFonts w:ascii="Cambria" w:hAnsi="Cambria"/>
          <w:noProof/>
          <w:color w:val="000000"/>
          <w:sz w:val="20"/>
          <w:lang w:val="sk-SK"/>
        </w:rPr>
        <w:t>mluv</w:t>
      </w:r>
      <w:r w:rsidRPr="00B34DC2">
        <w:rPr>
          <w:rFonts w:ascii="Cambria" w:hAnsi="Cambria"/>
          <w:noProof/>
          <w:color w:val="000000"/>
          <w:sz w:val="20"/>
          <w:lang w:val="sk-SK"/>
        </w:rPr>
        <w:t>y sa rozumie:</w:t>
      </w:r>
    </w:p>
    <w:p w14:paraId="2985388F" w14:textId="7947AA81" w:rsidR="00932D76" w:rsidRPr="00B34DC2" w:rsidRDefault="00932D76" w:rsidP="00522EAF">
      <w:pPr>
        <w:pStyle w:val="e1"/>
        <w:numPr>
          <w:ilvl w:val="1"/>
          <w:numId w:val="17"/>
        </w:numPr>
        <w:tabs>
          <w:tab w:val="left" w:pos="567"/>
          <w:tab w:val="num" w:pos="1080"/>
        </w:tabs>
        <w:spacing w:after="0" w:line="276" w:lineRule="auto"/>
        <w:ind w:left="567" w:hanging="567"/>
        <w:jc w:val="both"/>
        <w:rPr>
          <w:rFonts w:ascii="Cambria" w:hAnsi="Cambria" w:cs="Arial"/>
          <w:b w:val="0"/>
          <w:noProof/>
          <w:sz w:val="20"/>
          <w:lang w:val="sk-SK"/>
        </w:rPr>
      </w:pPr>
      <w:r w:rsidRPr="00B34DC2">
        <w:rPr>
          <w:rFonts w:ascii="Cambria" w:hAnsi="Cambria" w:cs="Arial"/>
          <w:noProof/>
          <w:sz w:val="20"/>
          <w:lang w:val="sk-SK"/>
        </w:rPr>
        <w:t xml:space="preserve">denným maximálnym množstvom OM </w:t>
      </w:r>
      <w:r w:rsidRPr="00B34DC2">
        <w:rPr>
          <w:rFonts w:ascii="Cambria" w:hAnsi="Cambria" w:cs="Arial"/>
          <w:b w:val="0"/>
          <w:noProof/>
          <w:sz w:val="20"/>
          <w:lang w:val="sk-SK"/>
        </w:rPr>
        <w:t xml:space="preserve">(DMM) maximálne množstvo plynu, ktoré je </w:t>
      </w:r>
      <w:r w:rsidR="008025A0">
        <w:rPr>
          <w:rFonts w:ascii="Cambria" w:hAnsi="Cambria" w:cs="Arial"/>
          <w:b w:val="0"/>
          <w:noProof/>
          <w:sz w:val="20"/>
          <w:lang w:val="sk-SK"/>
        </w:rPr>
        <w:t>o</w:t>
      </w:r>
      <w:r w:rsidR="000A0726" w:rsidRPr="00B34DC2">
        <w:rPr>
          <w:rFonts w:ascii="Cambria" w:hAnsi="Cambria" w:cs="Arial"/>
          <w:b w:val="0"/>
          <w:noProof/>
          <w:sz w:val="20"/>
          <w:lang w:val="sk-SK"/>
        </w:rPr>
        <w:t>dberate</w:t>
      </w:r>
      <w:r w:rsidRPr="00B34DC2">
        <w:rPr>
          <w:rFonts w:ascii="Cambria" w:hAnsi="Cambria" w:cs="Arial"/>
          <w:b w:val="0"/>
          <w:noProof/>
          <w:sz w:val="20"/>
          <w:lang w:val="sk-SK"/>
        </w:rPr>
        <w:t xml:space="preserve">ľ oprávnený odobrať podľa tejto </w:t>
      </w:r>
      <w:r w:rsidR="004B215A">
        <w:rPr>
          <w:rFonts w:ascii="Cambria" w:hAnsi="Cambria" w:cs="Arial"/>
          <w:b w:val="0"/>
          <w:noProof/>
          <w:sz w:val="20"/>
          <w:lang w:val="sk-SK"/>
        </w:rPr>
        <w:t>z</w:t>
      </w:r>
      <w:r w:rsidR="00E3393D" w:rsidRPr="00B34DC2">
        <w:rPr>
          <w:rFonts w:ascii="Cambria" w:hAnsi="Cambria" w:cs="Arial"/>
          <w:b w:val="0"/>
          <w:noProof/>
          <w:sz w:val="20"/>
          <w:lang w:val="sk-SK"/>
        </w:rPr>
        <w:t>mluv</w:t>
      </w:r>
      <w:r w:rsidRPr="00B34DC2">
        <w:rPr>
          <w:rFonts w:ascii="Cambria" w:hAnsi="Cambria" w:cs="Arial"/>
          <w:b w:val="0"/>
          <w:noProof/>
          <w:sz w:val="20"/>
          <w:lang w:val="sk-SK"/>
        </w:rPr>
        <w:t xml:space="preserve">y v príslušnom OM v ktorýkoľvek Deň počas </w:t>
      </w:r>
      <w:r w:rsidRPr="00B34DC2">
        <w:rPr>
          <w:rFonts w:ascii="Cambria" w:hAnsi="Cambria" w:cs="Arial"/>
          <w:b w:val="0"/>
          <w:noProof/>
          <w:color w:val="000000"/>
          <w:sz w:val="20"/>
          <w:lang w:val="sk-SK"/>
        </w:rPr>
        <w:t>obdobia, na ktoré sa toto množstvo objednáva</w:t>
      </w:r>
      <w:r w:rsidRPr="00B34DC2">
        <w:rPr>
          <w:rFonts w:ascii="Cambria" w:hAnsi="Cambria" w:cs="Arial"/>
          <w:b w:val="0"/>
          <w:noProof/>
          <w:sz w:val="20"/>
          <w:lang w:val="sk-SK"/>
        </w:rPr>
        <w:t>,</w:t>
      </w:r>
    </w:p>
    <w:p w14:paraId="76D79CA3" w14:textId="2BC7BE52" w:rsidR="00932D76" w:rsidRPr="00B34DC2" w:rsidRDefault="00932D76" w:rsidP="00522EAF">
      <w:pPr>
        <w:pStyle w:val="e1"/>
        <w:numPr>
          <w:ilvl w:val="1"/>
          <w:numId w:val="17"/>
        </w:numPr>
        <w:tabs>
          <w:tab w:val="left" w:pos="567"/>
          <w:tab w:val="num" w:pos="1080"/>
        </w:tabs>
        <w:spacing w:after="0" w:line="276" w:lineRule="auto"/>
        <w:ind w:left="567" w:hanging="567"/>
        <w:jc w:val="both"/>
        <w:rPr>
          <w:rFonts w:ascii="Cambria" w:hAnsi="Cambria" w:cs="Arial"/>
          <w:b w:val="0"/>
          <w:noProof/>
          <w:sz w:val="20"/>
          <w:lang w:val="sk-SK"/>
        </w:rPr>
      </w:pPr>
      <w:r w:rsidRPr="00B34DC2">
        <w:rPr>
          <w:rFonts w:ascii="Cambria" w:hAnsi="Cambria" w:cs="Arial"/>
          <w:noProof/>
          <w:sz w:val="20"/>
          <w:lang w:val="sk-SK"/>
        </w:rPr>
        <w:t>energetickým poradenstvom</w:t>
      </w:r>
      <w:r w:rsidRPr="00B34DC2">
        <w:rPr>
          <w:rFonts w:ascii="Cambria" w:hAnsi="Cambria" w:cs="Arial"/>
          <w:b w:val="0"/>
          <w:noProof/>
          <w:sz w:val="20"/>
          <w:lang w:val="sk-SK"/>
        </w:rPr>
        <w:t xml:space="preserve"> možnosť </w:t>
      </w:r>
      <w:r w:rsidR="00227745">
        <w:rPr>
          <w:rFonts w:ascii="Cambria" w:hAnsi="Cambria" w:cs="Arial"/>
          <w:b w:val="0"/>
          <w:noProof/>
          <w:sz w:val="20"/>
          <w:lang w:val="sk-SK"/>
        </w:rPr>
        <w:t>o</w:t>
      </w:r>
      <w:r w:rsidR="000A0726" w:rsidRPr="00B34DC2">
        <w:rPr>
          <w:rFonts w:ascii="Cambria" w:hAnsi="Cambria" w:cs="Arial"/>
          <w:b w:val="0"/>
          <w:noProof/>
          <w:sz w:val="20"/>
          <w:lang w:val="sk-SK"/>
        </w:rPr>
        <w:t>dberate</w:t>
      </w:r>
      <w:r w:rsidRPr="00B34DC2">
        <w:rPr>
          <w:rFonts w:ascii="Cambria" w:hAnsi="Cambria" w:cs="Arial"/>
          <w:b w:val="0"/>
          <w:noProof/>
          <w:sz w:val="20"/>
          <w:lang w:val="sk-SK"/>
        </w:rPr>
        <w:t xml:space="preserve">ľa využívať jednoduché technické poradenstvo a priebežné konzultácie súvisiace s využitím plynu a tepla, podľa jeho potrieb počas trvania </w:t>
      </w:r>
      <w:r w:rsidR="004B215A">
        <w:rPr>
          <w:rFonts w:ascii="Cambria" w:hAnsi="Cambria" w:cs="Arial"/>
          <w:b w:val="0"/>
          <w:noProof/>
          <w:sz w:val="20"/>
          <w:lang w:val="sk-SK"/>
        </w:rPr>
        <w:t>z</w:t>
      </w:r>
      <w:r w:rsidR="00E3393D" w:rsidRPr="00B34DC2">
        <w:rPr>
          <w:rFonts w:ascii="Cambria" w:hAnsi="Cambria" w:cs="Arial"/>
          <w:b w:val="0"/>
          <w:noProof/>
          <w:sz w:val="20"/>
          <w:lang w:val="sk-SK"/>
        </w:rPr>
        <w:t>mluv</w:t>
      </w:r>
      <w:r w:rsidRPr="00B34DC2">
        <w:rPr>
          <w:rFonts w:ascii="Cambria" w:hAnsi="Cambria" w:cs="Arial"/>
          <w:b w:val="0"/>
          <w:noProof/>
          <w:sz w:val="20"/>
          <w:lang w:val="sk-SK"/>
        </w:rPr>
        <w:t>y,</w:t>
      </w:r>
    </w:p>
    <w:p w14:paraId="48A11F7C" w14:textId="77777777" w:rsidR="00932D76" w:rsidRPr="00B34DC2" w:rsidRDefault="00932D76" w:rsidP="00522EAF">
      <w:pPr>
        <w:pStyle w:val="e1"/>
        <w:numPr>
          <w:ilvl w:val="1"/>
          <w:numId w:val="17"/>
        </w:numPr>
        <w:tabs>
          <w:tab w:val="left" w:pos="567"/>
          <w:tab w:val="num" w:pos="1080"/>
        </w:tabs>
        <w:spacing w:after="0" w:line="276" w:lineRule="auto"/>
        <w:ind w:left="567" w:hanging="567"/>
        <w:jc w:val="both"/>
        <w:rPr>
          <w:rFonts w:ascii="Cambria" w:hAnsi="Cambria" w:cs="Arial"/>
          <w:noProof/>
          <w:sz w:val="20"/>
          <w:lang w:val="sk-SK"/>
        </w:rPr>
      </w:pPr>
      <w:r w:rsidRPr="00B34DC2">
        <w:rPr>
          <w:rFonts w:ascii="Cambria" w:hAnsi="Cambria" w:cs="Arial"/>
          <w:noProof/>
          <w:sz w:val="20"/>
          <w:lang w:val="sk-SK"/>
        </w:rPr>
        <w:t xml:space="preserve">neoprávneným odberom </w:t>
      </w:r>
      <w:r w:rsidRPr="00B34DC2">
        <w:rPr>
          <w:rFonts w:ascii="Cambria" w:hAnsi="Cambria" w:cs="Arial"/>
          <w:b w:val="0"/>
          <w:noProof/>
          <w:sz w:val="20"/>
          <w:lang w:val="sk-SK"/>
        </w:rPr>
        <w:t>odber plynu v prípadoch definovaných zákonom č. 251/2012 Z.z. o energetike a o zmene a doplnení niektorých zákonov v znení neskorších predpisov (Zákon o energetike),</w:t>
      </w:r>
    </w:p>
    <w:p w14:paraId="6841C511" w14:textId="042157C9" w:rsidR="00932D76" w:rsidRPr="00B34DC2" w:rsidRDefault="00932D76" w:rsidP="00522EAF">
      <w:pPr>
        <w:pStyle w:val="e1"/>
        <w:numPr>
          <w:ilvl w:val="1"/>
          <w:numId w:val="17"/>
        </w:numPr>
        <w:tabs>
          <w:tab w:val="left" w:pos="567"/>
          <w:tab w:val="num" w:pos="1080"/>
        </w:tabs>
        <w:spacing w:after="0" w:line="276" w:lineRule="auto"/>
        <w:ind w:left="567" w:hanging="567"/>
        <w:jc w:val="both"/>
        <w:rPr>
          <w:rFonts w:ascii="Cambria" w:hAnsi="Cambria" w:cs="Arial"/>
          <w:b w:val="0"/>
          <w:noProof/>
          <w:sz w:val="20"/>
          <w:lang w:val="sk-SK"/>
        </w:rPr>
      </w:pPr>
      <w:r w:rsidRPr="00B34DC2">
        <w:rPr>
          <w:rFonts w:ascii="Cambria" w:hAnsi="Cambria" w:cs="Arial"/>
          <w:noProof/>
          <w:sz w:val="20"/>
          <w:lang w:val="sk-SK"/>
        </w:rPr>
        <w:t xml:space="preserve">nomináciou plynu </w:t>
      </w:r>
      <w:r w:rsidRPr="00B34DC2">
        <w:rPr>
          <w:rFonts w:ascii="Cambria" w:hAnsi="Cambria" w:cs="Arial"/>
          <w:b w:val="0"/>
          <w:noProof/>
          <w:sz w:val="20"/>
          <w:lang w:val="sk-SK"/>
        </w:rPr>
        <w:t xml:space="preserve">(nominácia) predchádzajúce hlásenie </w:t>
      </w:r>
      <w:r w:rsidR="00227745">
        <w:rPr>
          <w:rFonts w:ascii="Cambria" w:hAnsi="Cambria" w:cs="Arial"/>
          <w:b w:val="0"/>
          <w:noProof/>
          <w:sz w:val="20"/>
          <w:lang w:val="sk-SK"/>
        </w:rPr>
        <w:t>o</w:t>
      </w:r>
      <w:r w:rsidR="000A0726" w:rsidRPr="00B34DC2">
        <w:rPr>
          <w:rFonts w:ascii="Cambria" w:hAnsi="Cambria" w:cs="Arial"/>
          <w:b w:val="0"/>
          <w:noProof/>
          <w:sz w:val="20"/>
          <w:lang w:val="sk-SK"/>
        </w:rPr>
        <w:t>dberate</w:t>
      </w:r>
      <w:r w:rsidRPr="00B34DC2">
        <w:rPr>
          <w:rFonts w:ascii="Cambria" w:hAnsi="Cambria" w:cs="Arial"/>
          <w:b w:val="0"/>
          <w:noProof/>
          <w:sz w:val="20"/>
          <w:lang w:val="sk-SK"/>
        </w:rPr>
        <w:t xml:space="preserve">ľa </w:t>
      </w:r>
      <w:r w:rsidR="00227745">
        <w:rPr>
          <w:rFonts w:ascii="Cambria" w:hAnsi="Cambria" w:cs="Arial"/>
          <w:b w:val="0"/>
          <w:noProof/>
          <w:sz w:val="20"/>
          <w:lang w:val="sk-SK"/>
        </w:rPr>
        <w:t>d</w:t>
      </w:r>
      <w:r w:rsidR="006924DA" w:rsidRPr="00B34DC2">
        <w:rPr>
          <w:rFonts w:ascii="Cambria" w:hAnsi="Cambria" w:cs="Arial"/>
          <w:b w:val="0"/>
          <w:noProof/>
          <w:sz w:val="20"/>
          <w:lang w:val="sk-SK"/>
        </w:rPr>
        <w:t>odávate</w:t>
      </w:r>
      <w:r w:rsidRPr="00B34DC2">
        <w:rPr>
          <w:rFonts w:ascii="Cambria" w:hAnsi="Cambria" w:cs="Arial"/>
          <w:b w:val="0"/>
          <w:noProof/>
          <w:sz w:val="20"/>
          <w:lang w:val="sk-SK"/>
        </w:rPr>
        <w:t xml:space="preserve">ľovi o množstve plynu, ktoré chce odobrať v príslušnom OM podľa tejto </w:t>
      </w:r>
      <w:r w:rsidR="004B215A">
        <w:rPr>
          <w:rFonts w:ascii="Cambria" w:hAnsi="Cambria" w:cs="Arial"/>
          <w:b w:val="0"/>
          <w:noProof/>
          <w:sz w:val="20"/>
          <w:lang w:val="sk-SK"/>
        </w:rPr>
        <w:t>z</w:t>
      </w:r>
      <w:r w:rsidR="00E3393D" w:rsidRPr="00B34DC2">
        <w:rPr>
          <w:rFonts w:ascii="Cambria" w:hAnsi="Cambria" w:cs="Arial"/>
          <w:b w:val="0"/>
          <w:noProof/>
          <w:sz w:val="20"/>
          <w:lang w:val="sk-SK"/>
        </w:rPr>
        <w:t>mluv</w:t>
      </w:r>
      <w:r w:rsidRPr="00B34DC2">
        <w:rPr>
          <w:rFonts w:ascii="Cambria" w:hAnsi="Cambria" w:cs="Arial"/>
          <w:b w:val="0"/>
          <w:noProof/>
          <w:sz w:val="20"/>
          <w:lang w:val="sk-SK"/>
        </w:rPr>
        <w:t>y v každom Dni,</w:t>
      </w:r>
    </w:p>
    <w:p w14:paraId="3E320208" w14:textId="2A328200" w:rsidR="00932D76" w:rsidRPr="00B34DC2" w:rsidRDefault="00932D76" w:rsidP="00522EAF">
      <w:pPr>
        <w:pStyle w:val="e1"/>
        <w:numPr>
          <w:ilvl w:val="1"/>
          <w:numId w:val="17"/>
        </w:numPr>
        <w:tabs>
          <w:tab w:val="left" w:pos="567"/>
          <w:tab w:val="num" w:pos="1080"/>
        </w:tabs>
        <w:spacing w:after="0" w:line="276" w:lineRule="auto"/>
        <w:ind w:left="567" w:hanging="567"/>
        <w:jc w:val="both"/>
        <w:rPr>
          <w:rFonts w:ascii="Cambria" w:hAnsi="Cambria" w:cs="Arial"/>
          <w:b w:val="0"/>
          <w:noProof/>
          <w:sz w:val="20"/>
          <w:lang w:val="sk-SK"/>
        </w:rPr>
      </w:pPr>
      <w:r w:rsidRPr="00B34DC2">
        <w:rPr>
          <w:rFonts w:ascii="Cambria" w:hAnsi="Cambria" w:cs="Arial"/>
          <w:noProof/>
          <w:sz w:val="20"/>
          <w:lang w:val="sk-SK"/>
        </w:rPr>
        <w:t>obdobím</w:t>
      </w:r>
      <w:r w:rsidRPr="00B34DC2">
        <w:rPr>
          <w:rFonts w:ascii="Cambria" w:hAnsi="Cambria" w:cs="Arial"/>
          <w:b w:val="0"/>
          <w:sz w:val="20"/>
          <w:lang w:val="sk-SK" w:eastAsia="sk-SK"/>
        </w:rPr>
        <w:t xml:space="preserve"> </w:t>
      </w:r>
      <w:r w:rsidRPr="00B34DC2">
        <w:rPr>
          <w:rFonts w:ascii="Cambria" w:hAnsi="Cambria" w:cs="Arial"/>
          <w:sz w:val="20"/>
          <w:lang w:val="sk-SK" w:eastAsia="sk-SK"/>
        </w:rPr>
        <w:t>OM</w:t>
      </w:r>
      <w:r w:rsidRPr="00B34DC2">
        <w:rPr>
          <w:rFonts w:ascii="Cambria" w:hAnsi="Cambria" w:cs="Arial"/>
          <w:b w:val="0"/>
          <w:sz w:val="20"/>
          <w:lang w:val="sk-SK" w:eastAsia="sk-SK"/>
        </w:rPr>
        <w:t xml:space="preserve"> obdobie, na ktoré sú pre príslušné OM uvedené v tejto </w:t>
      </w:r>
      <w:r w:rsidR="004B215A">
        <w:rPr>
          <w:rFonts w:ascii="Cambria" w:hAnsi="Cambria" w:cs="Arial"/>
          <w:b w:val="0"/>
          <w:sz w:val="20"/>
          <w:lang w:val="sk-SK" w:eastAsia="sk-SK"/>
        </w:rPr>
        <w:t>z</w:t>
      </w:r>
      <w:r w:rsidR="00E3393D" w:rsidRPr="00B34DC2">
        <w:rPr>
          <w:rFonts w:ascii="Cambria" w:hAnsi="Cambria" w:cs="Arial"/>
          <w:b w:val="0"/>
          <w:sz w:val="20"/>
          <w:lang w:val="sk-SK" w:eastAsia="sk-SK"/>
        </w:rPr>
        <w:t>mluv</w:t>
      </w:r>
      <w:r w:rsidRPr="00B34DC2">
        <w:rPr>
          <w:rFonts w:ascii="Cambria" w:hAnsi="Cambria" w:cs="Arial"/>
          <w:b w:val="0"/>
          <w:sz w:val="20"/>
          <w:lang w:val="sk-SK" w:eastAsia="sk-SK"/>
        </w:rPr>
        <w:t xml:space="preserve">e dohodnuté </w:t>
      </w:r>
      <w:r w:rsidR="00E3393D" w:rsidRPr="00B34DC2">
        <w:rPr>
          <w:rFonts w:ascii="Cambria" w:hAnsi="Cambria" w:cs="Arial"/>
          <w:b w:val="0"/>
          <w:sz w:val="20"/>
          <w:lang w:val="sk-SK" w:eastAsia="sk-SK"/>
        </w:rPr>
        <w:t>Zmluv</w:t>
      </w:r>
      <w:r w:rsidRPr="00B34DC2">
        <w:rPr>
          <w:rFonts w:ascii="Cambria" w:hAnsi="Cambria" w:cs="Arial"/>
          <w:b w:val="0"/>
          <w:sz w:val="20"/>
          <w:lang w:val="sk-SK" w:eastAsia="sk-SK"/>
        </w:rPr>
        <w:t xml:space="preserve">né množstvá (ZM a DMM) a počas ktorého trvá záväzok </w:t>
      </w:r>
      <w:r w:rsidR="00BE67A1">
        <w:rPr>
          <w:rFonts w:ascii="Cambria" w:hAnsi="Cambria" w:cs="Arial"/>
          <w:b w:val="0"/>
          <w:sz w:val="20"/>
          <w:lang w:val="sk-SK" w:eastAsia="sk-SK"/>
        </w:rPr>
        <w:t>d</w:t>
      </w:r>
      <w:r w:rsidR="006924DA" w:rsidRPr="00B34DC2">
        <w:rPr>
          <w:rFonts w:ascii="Cambria" w:hAnsi="Cambria" w:cs="Arial"/>
          <w:b w:val="0"/>
          <w:sz w:val="20"/>
          <w:lang w:val="sk-SK" w:eastAsia="sk-SK"/>
        </w:rPr>
        <w:t>odávate</w:t>
      </w:r>
      <w:r w:rsidRPr="00B34DC2">
        <w:rPr>
          <w:rFonts w:ascii="Cambria" w:hAnsi="Cambria" w:cs="Arial"/>
          <w:b w:val="0"/>
          <w:sz w:val="20"/>
          <w:lang w:val="sk-SK" w:eastAsia="sk-SK"/>
        </w:rPr>
        <w:t xml:space="preserve">ľa dodávať do príslušného OM plyn, </w:t>
      </w:r>
      <w:r w:rsidRPr="00B34DC2">
        <w:rPr>
          <w:rFonts w:ascii="Cambria" w:hAnsi="Cambria" w:cs="Arial"/>
          <w:b w:val="0"/>
          <w:bCs w:val="0"/>
          <w:sz w:val="20"/>
          <w:lang w:val="sk-SK" w:eastAsia="sk-SK"/>
        </w:rPr>
        <w:t>pričom</w:t>
      </w:r>
      <w:r w:rsidRPr="00B34DC2">
        <w:rPr>
          <w:rFonts w:ascii="Cambria" w:hAnsi="Cambria" w:cs="Arial"/>
          <w:bCs w:val="0"/>
          <w:sz w:val="20"/>
          <w:lang w:val="sk-SK" w:eastAsia="sk-SK"/>
        </w:rPr>
        <w:t xml:space="preserve"> </w:t>
      </w:r>
      <w:r w:rsidRPr="00B34DC2">
        <w:rPr>
          <w:rFonts w:ascii="Cambria" w:hAnsi="Cambria" w:cs="Arial"/>
          <w:b w:val="0"/>
          <w:sz w:val="20"/>
          <w:lang w:val="sk-SK"/>
        </w:rPr>
        <w:t>Obdobie OM predstavuje štandardne obdobie 12 po sebe nasledujúcich mesiacov,</w:t>
      </w:r>
    </w:p>
    <w:p w14:paraId="1F84B31E" w14:textId="77777777" w:rsidR="00932D76" w:rsidRPr="00B34DC2" w:rsidRDefault="00932D76" w:rsidP="00522EAF">
      <w:pPr>
        <w:pStyle w:val="e1"/>
        <w:numPr>
          <w:ilvl w:val="1"/>
          <w:numId w:val="17"/>
        </w:numPr>
        <w:tabs>
          <w:tab w:val="left" w:pos="567"/>
          <w:tab w:val="num" w:pos="1080"/>
        </w:tabs>
        <w:spacing w:after="0" w:line="276" w:lineRule="auto"/>
        <w:ind w:left="567" w:hanging="567"/>
        <w:jc w:val="both"/>
        <w:rPr>
          <w:rFonts w:ascii="Cambria" w:hAnsi="Cambria" w:cs="Arial"/>
          <w:b w:val="0"/>
          <w:noProof/>
          <w:sz w:val="20"/>
          <w:lang w:val="sk-SK"/>
        </w:rPr>
      </w:pPr>
      <w:r w:rsidRPr="00B34DC2">
        <w:rPr>
          <w:rFonts w:ascii="Cambria" w:hAnsi="Cambria" w:cs="Arial"/>
          <w:noProof/>
          <w:sz w:val="20"/>
          <w:lang w:val="sk-SK"/>
        </w:rPr>
        <w:t xml:space="preserve">obchodnou jednotkou </w:t>
      </w:r>
      <w:r w:rsidRPr="00B34DC2">
        <w:rPr>
          <w:rFonts w:ascii="Cambria" w:hAnsi="Cambria" w:cs="Arial"/>
          <w:b w:val="0"/>
          <w:noProof/>
          <w:sz w:val="20"/>
          <w:lang w:val="sk-SK"/>
        </w:rPr>
        <w:t xml:space="preserve">dodané množstvo energie v plyne, ktoré predstavuje množstvo plynu zodpovedajúce 1 kWh tepelnej energie uvoľnenej jeho dokonalým spálením, </w:t>
      </w:r>
    </w:p>
    <w:p w14:paraId="40D840F1" w14:textId="77777777" w:rsidR="00932D76" w:rsidRPr="00B34DC2" w:rsidRDefault="00932D76" w:rsidP="00522EAF">
      <w:pPr>
        <w:pStyle w:val="e1"/>
        <w:numPr>
          <w:ilvl w:val="1"/>
          <w:numId w:val="17"/>
        </w:numPr>
        <w:tabs>
          <w:tab w:val="left" w:pos="567"/>
          <w:tab w:val="num" w:pos="1080"/>
        </w:tabs>
        <w:spacing w:after="0" w:line="276" w:lineRule="auto"/>
        <w:ind w:left="567" w:hanging="567"/>
        <w:jc w:val="both"/>
        <w:rPr>
          <w:rFonts w:ascii="Cambria" w:hAnsi="Cambria" w:cs="Arial"/>
          <w:b w:val="0"/>
          <w:noProof/>
          <w:sz w:val="20"/>
          <w:lang w:val="sk-SK"/>
        </w:rPr>
      </w:pPr>
      <w:r w:rsidRPr="00B34DC2">
        <w:rPr>
          <w:rFonts w:ascii="Cambria" w:hAnsi="Cambria" w:cs="Arial"/>
          <w:noProof/>
          <w:sz w:val="20"/>
          <w:lang w:val="sk-SK"/>
        </w:rPr>
        <w:t>objemovou jednotkou</w:t>
      </w:r>
      <w:r w:rsidRPr="00B34DC2">
        <w:rPr>
          <w:rFonts w:ascii="Cambria" w:hAnsi="Cambria" w:cs="Arial"/>
          <w:b w:val="0"/>
          <w:noProof/>
          <w:sz w:val="20"/>
          <w:lang w:val="sk-SK"/>
        </w:rPr>
        <w:t xml:space="preserve"> množstvo plynu, ktoré pri teplote 15°C, absolútnom tlaku 101,325 kPa a nulovej relatívnej vlhkosti (suchý plyn) zaberá objem 1 m</w:t>
      </w:r>
      <w:r w:rsidRPr="00B34DC2">
        <w:rPr>
          <w:rFonts w:ascii="Cambria" w:hAnsi="Cambria" w:cs="Arial"/>
          <w:b w:val="0"/>
          <w:noProof/>
          <w:sz w:val="20"/>
          <w:vertAlign w:val="superscript"/>
          <w:lang w:val="sk-SK"/>
        </w:rPr>
        <w:t>3</w:t>
      </w:r>
      <w:r w:rsidRPr="00B34DC2">
        <w:rPr>
          <w:rFonts w:ascii="Cambria" w:hAnsi="Cambria" w:cs="Arial"/>
          <w:b w:val="0"/>
          <w:noProof/>
          <w:sz w:val="20"/>
          <w:lang w:val="sk-SK"/>
        </w:rPr>
        <w:t>,</w:t>
      </w:r>
    </w:p>
    <w:p w14:paraId="43403C7C" w14:textId="6DE86137" w:rsidR="00932D76" w:rsidRPr="00B34DC2" w:rsidRDefault="00932D76" w:rsidP="00522EAF">
      <w:pPr>
        <w:pStyle w:val="e1"/>
        <w:numPr>
          <w:ilvl w:val="1"/>
          <w:numId w:val="17"/>
        </w:numPr>
        <w:tabs>
          <w:tab w:val="left" w:pos="567"/>
          <w:tab w:val="num" w:pos="1080"/>
        </w:tabs>
        <w:spacing w:after="0" w:line="276" w:lineRule="auto"/>
        <w:ind w:left="567" w:hanging="567"/>
        <w:jc w:val="both"/>
        <w:rPr>
          <w:rFonts w:ascii="Cambria" w:hAnsi="Cambria" w:cs="Arial"/>
          <w:b w:val="0"/>
          <w:noProof/>
          <w:sz w:val="20"/>
          <w:lang w:val="sk-SK"/>
        </w:rPr>
      </w:pPr>
      <w:r w:rsidRPr="00B34DC2">
        <w:rPr>
          <w:rFonts w:ascii="Cambria" w:hAnsi="Cambria" w:cs="Arial"/>
          <w:noProof/>
          <w:sz w:val="20"/>
          <w:lang w:val="sk-SK"/>
        </w:rPr>
        <w:t>odberným miestom</w:t>
      </w:r>
      <w:r w:rsidRPr="00B34DC2">
        <w:rPr>
          <w:rFonts w:ascii="Cambria" w:hAnsi="Cambria" w:cs="Arial"/>
          <w:b w:val="0"/>
          <w:noProof/>
          <w:sz w:val="20"/>
          <w:lang w:val="sk-SK"/>
        </w:rPr>
        <w:t xml:space="preserve"> (OM) miesto odberu plynu vybavené určeným meradlom, do ktorého dodáva </w:t>
      </w:r>
      <w:r w:rsidR="00F359BB">
        <w:rPr>
          <w:rFonts w:ascii="Cambria" w:hAnsi="Cambria" w:cs="Arial"/>
          <w:b w:val="0"/>
          <w:noProof/>
          <w:sz w:val="20"/>
          <w:lang w:val="sk-SK"/>
        </w:rPr>
        <w:t>d</w:t>
      </w:r>
      <w:r w:rsidR="006924DA" w:rsidRPr="00B34DC2">
        <w:rPr>
          <w:rFonts w:ascii="Cambria" w:hAnsi="Cambria" w:cs="Arial"/>
          <w:b w:val="0"/>
          <w:noProof/>
          <w:sz w:val="20"/>
          <w:lang w:val="sk-SK"/>
        </w:rPr>
        <w:t>odávate</w:t>
      </w:r>
      <w:r w:rsidRPr="00B34DC2">
        <w:rPr>
          <w:rFonts w:ascii="Cambria" w:hAnsi="Cambria" w:cs="Arial"/>
          <w:b w:val="0"/>
          <w:noProof/>
          <w:sz w:val="20"/>
          <w:lang w:val="sk-SK"/>
        </w:rPr>
        <w:t xml:space="preserve">ľ </w:t>
      </w:r>
      <w:r w:rsidR="00F359BB">
        <w:rPr>
          <w:rFonts w:ascii="Cambria" w:hAnsi="Cambria" w:cs="Arial"/>
          <w:b w:val="0"/>
          <w:noProof/>
          <w:sz w:val="20"/>
          <w:lang w:val="sk-SK"/>
        </w:rPr>
        <w:t>o</w:t>
      </w:r>
      <w:r w:rsidR="000A0726" w:rsidRPr="00B34DC2">
        <w:rPr>
          <w:rFonts w:ascii="Cambria" w:hAnsi="Cambria" w:cs="Arial"/>
          <w:b w:val="0"/>
          <w:noProof/>
          <w:sz w:val="20"/>
          <w:lang w:val="sk-SK"/>
        </w:rPr>
        <w:t>dberate</w:t>
      </w:r>
      <w:r w:rsidRPr="00B34DC2">
        <w:rPr>
          <w:rFonts w:ascii="Cambria" w:hAnsi="Cambria" w:cs="Arial"/>
          <w:b w:val="0"/>
          <w:noProof/>
          <w:sz w:val="20"/>
          <w:lang w:val="sk-SK"/>
        </w:rPr>
        <w:t xml:space="preserve">ľovi plyn podľa tejto </w:t>
      </w:r>
      <w:r w:rsidR="004B215A">
        <w:rPr>
          <w:rFonts w:ascii="Cambria" w:hAnsi="Cambria" w:cs="Arial"/>
          <w:b w:val="0"/>
          <w:noProof/>
          <w:sz w:val="20"/>
          <w:lang w:val="sk-SK"/>
        </w:rPr>
        <w:t>z</w:t>
      </w:r>
      <w:r w:rsidR="00E3393D" w:rsidRPr="00B34DC2">
        <w:rPr>
          <w:rFonts w:ascii="Cambria" w:hAnsi="Cambria" w:cs="Arial"/>
          <w:b w:val="0"/>
          <w:noProof/>
          <w:sz w:val="20"/>
          <w:lang w:val="sk-SK"/>
        </w:rPr>
        <w:t>mluv</w:t>
      </w:r>
      <w:r w:rsidRPr="00B34DC2">
        <w:rPr>
          <w:rFonts w:ascii="Cambria" w:hAnsi="Cambria" w:cs="Arial"/>
          <w:b w:val="0"/>
          <w:noProof/>
          <w:sz w:val="20"/>
          <w:lang w:val="sk-SK"/>
        </w:rPr>
        <w:t xml:space="preserve">y, ktoré je charakterizované svojím číslom, názvom a umiestnením, </w:t>
      </w:r>
      <w:r w:rsidR="00E3393D" w:rsidRPr="00B34DC2">
        <w:rPr>
          <w:rFonts w:ascii="Cambria" w:hAnsi="Cambria" w:cs="Arial"/>
          <w:b w:val="0"/>
          <w:noProof/>
          <w:sz w:val="20"/>
          <w:lang w:val="sk-SK"/>
        </w:rPr>
        <w:t>Zmluv</w:t>
      </w:r>
      <w:r w:rsidRPr="00B34DC2">
        <w:rPr>
          <w:rFonts w:ascii="Cambria" w:hAnsi="Cambria" w:cs="Arial"/>
          <w:b w:val="0"/>
          <w:noProof/>
          <w:sz w:val="20"/>
          <w:lang w:val="sk-SK"/>
        </w:rPr>
        <w:t xml:space="preserve">nými množstvami (ZM a DMM), príp. Obdobím OM, </w:t>
      </w:r>
    </w:p>
    <w:p w14:paraId="125D4035" w14:textId="6744A8CA" w:rsidR="00932D76" w:rsidRPr="00B34DC2" w:rsidRDefault="00932D76" w:rsidP="00522EAF">
      <w:pPr>
        <w:pStyle w:val="e1"/>
        <w:numPr>
          <w:ilvl w:val="1"/>
          <w:numId w:val="17"/>
        </w:numPr>
        <w:tabs>
          <w:tab w:val="left" w:pos="567"/>
          <w:tab w:val="num" w:pos="1080"/>
        </w:tabs>
        <w:spacing w:after="0" w:line="276" w:lineRule="auto"/>
        <w:ind w:left="567" w:hanging="567"/>
        <w:jc w:val="both"/>
        <w:rPr>
          <w:rFonts w:ascii="Cambria" w:hAnsi="Cambria" w:cs="Arial"/>
          <w:b w:val="0"/>
          <w:noProof/>
          <w:sz w:val="20"/>
          <w:lang w:val="sk-SK"/>
        </w:rPr>
      </w:pPr>
      <w:r w:rsidRPr="00B34DC2">
        <w:rPr>
          <w:rFonts w:ascii="Cambria" w:hAnsi="Cambria" w:cs="Arial"/>
          <w:noProof/>
          <w:sz w:val="20"/>
          <w:lang w:val="sk-SK"/>
        </w:rPr>
        <w:t>odberným</w:t>
      </w:r>
      <w:r w:rsidRPr="00B34DC2">
        <w:rPr>
          <w:rFonts w:ascii="Cambria" w:hAnsi="Cambria" w:cs="Arial"/>
          <w:sz w:val="20"/>
          <w:lang w:val="sk-SK"/>
        </w:rPr>
        <w:t xml:space="preserve"> plynovým zariadením </w:t>
      </w:r>
      <w:r w:rsidRPr="00B34DC2">
        <w:rPr>
          <w:rFonts w:ascii="Cambria" w:hAnsi="Cambria" w:cs="Arial"/>
          <w:b w:val="0"/>
          <w:sz w:val="20"/>
          <w:lang w:val="sk-SK"/>
        </w:rPr>
        <w:t xml:space="preserve">(OPZ) zariadenie </w:t>
      </w:r>
      <w:r w:rsidR="0088756D">
        <w:rPr>
          <w:rFonts w:ascii="Cambria" w:hAnsi="Cambria" w:cs="Arial"/>
          <w:b w:val="0"/>
          <w:sz w:val="20"/>
          <w:lang w:val="sk-SK"/>
        </w:rPr>
        <w:t>o</w:t>
      </w:r>
      <w:r w:rsidR="000A0726" w:rsidRPr="00B34DC2">
        <w:rPr>
          <w:rFonts w:ascii="Cambria" w:hAnsi="Cambria" w:cs="Arial"/>
          <w:b w:val="0"/>
          <w:sz w:val="20"/>
          <w:lang w:val="sk-SK"/>
        </w:rPr>
        <w:t>dberate</w:t>
      </w:r>
      <w:r w:rsidRPr="00B34DC2">
        <w:rPr>
          <w:rFonts w:ascii="Cambria" w:hAnsi="Cambria" w:cs="Arial"/>
          <w:b w:val="0"/>
          <w:sz w:val="20"/>
          <w:lang w:val="sk-SK"/>
        </w:rPr>
        <w:t>ľa plynu určené na odber plynu,</w:t>
      </w:r>
    </w:p>
    <w:p w14:paraId="1E74FEF5" w14:textId="5251DB43" w:rsidR="00932D76" w:rsidRPr="00B34DC2" w:rsidRDefault="00932D76" w:rsidP="00522EAF">
      <w:pPr>
        <w:pStyle w:val="e1"/>
        <w:numPr>
          <w:ilvl w:val="1"/>
          <w:numId w:val="17"/>
        </w:numPr>
        <w:tabs>
          <w:tab w:val="left" w:pos="567"/>
          <w:tab w:val="num" w:pos="1080"/>
        </w:tabs>
        <w:spacing w:after="0" w:line="276" w:lineRule="auto"/>
        <w:ind w:left="567" w:hanging="567"/>
        <w:jc w:val="both"/>
        <w:rPr>
          <w:rFonts w:ascii="Cambria" w:hAnsi="Cambria" w:cs="Arial"/>
          <w:b w:val="0"/>
          <w:noProof/>
          <w:sz w:val="20"/>
          <w:lang w:val="sk-SK"/>
        </w:rPr>
      </w:pPr>
      <w:r w:rsidRPr="00B34DC2">
        <w:rPr>
          <w:rFonts w:ascii="Cambria" w:hAnsi="Cambria" w:cs="Arial"/>
          <w:noProof/>
          <w:sz w:val="20"/>
          <w:lang w:val="sk-SK"/>
        </w:rPr>
        <w:t>plynárenským dňom</w:t>
      </w:r>
      <w:r w:rsidRPr="00B34DC2">
        <w:rPr>
          <w:rFonts w:ascii="Cambria" w:hAnsi="Cambria" w:cs="Arial"/>
          <w:b w:val="0"/>
          <w:noProof/>
          <w:sz w:val="20"/>
          <w:lang w:val="sk-SK"/>
        </w:rPr>
        <w:t xml:space="preserve"> (Deň)</w:t>
      </w:r>
      <w:r w:rsidRPr="00B34DC2">
        <w:rPr>
          <w:rFonts w:ascii="Cambria" w:hAnsi="Cambria" w:cs="Arial"/>
          <w:noProof/>
          <w:sz w:val="20"/>
          <w:lang w:val="sk-SK"/>
        </w:rPr>
        <w:t xml:space="preserve"> </w:t>
      </w:r>
      <w:r w:rsidRPr="00B34DC2">
        <w:rPr>
          <w:rFonts w:ascii="Cambria" w:hAnsi="Cambria" w:cs="Arial"/>
          <w:b w:val="0"/>
          <w:noProof/>
          <w:sz w:val="20"/>
          <w:lang w:val="sk-SK"/>
        </w:rPr>
        <w:t xml:space="preserve">časové obdobie 24 hodín, definované všeobecne záväzným právnym predpisom, </w:t>
      </w:r>
    </w:p>
    <w:p w14:paraId="0965BE58" w14:textId="77777777" w:rsidR="00932D76" w:rsidRPr="00B34DC2" w:rsidRDefault="00932D76" w:rsidP="00522EAF">
      <w:pPr>
        <w:pStyle w:val="e1"/>
        <w:numPr>
          <w:ilvl w:val="1"/>
          <w:numId w:val="17"/>
        </w:numPr>
        <w:tabs>
          <w:tab w:val="left" w:pos="567"/>
          <w:tab w:val="num" w:pos="1080"/>
        </w:tabs>
        <w:spacing w:after="0" w:line="276" w:lineRule="auto"/>
        <w:ind w:left="567" w:hanging="567"/>
        <w:jc w:val="both"/>
        <w:rPr>
          <w:rFonts w:ascii="Cambria" w:hAnsi="Cambria" w:cs="Arial"/>
          <w:b w:val="0"/>
          <w:noProof/>
          <w:sz w:val="20"/>
          <w:lang w:val="sk-SK"/>
        </w:rPr>
      </w:pPr>
      <w:r w:rsidRPr="00B34DC2">
        <w:rPr>
          <w:rFonts w:ascii="Cambria" w:hAnsi="Cambria" w:cs="Arial"/>
          <w:noProof/>
          <w:sz w:val="20"/>
          <w:lang w:val="sk-SK"/>
        </w:rPr>
        <w:t xml:space="preserve">plynom </w:t>
      </w:r>
      <w:r w:rsidRPr="00B34DC2">
        <w:rPr>
          <w:rFonts w:ascii="Cambria" w:hAnsi="Cambria" w:cs="Arial"/>
          <w:b w:val="0"/>
          <w:noProof/>
          <w:sz w:val="20"/>
          <w:lang w:val="sk-SK"/>
        </w:rPr>
        <w:t>zemný plyn, ktorý je zmesou uhľovodíkových plynov tvorenou prevažne metánom,</w:t>
      </w:r>
    </w:p>
    <w:p w14:paraId="1F43F86F" w14:textId="77777777" w:rsidR="00932D76" w:rsidRPr="00B34DC2" w:rsidRDefault="00932D76" w:rsidP="00522EAF">
      <w:pPr>
        <w:pStyle w:val="e1"/>
        <w:numPr>
          <w:ilvl w:val="1"/>
          <w:numId w:val="17"/>
        </w:numPr>
        <w:tabs>
          <w:tab w:val="left" w:pos="567"/>
          <w:tab w:val="num" w:pos="1080"/>
        </w:tabs>
        <w:spacing w:after="0" w:line="276" w:lineRule="auto"/>
        <w:ind w:left="567" w:hanging="567"/>
        <w:jc w:val="both"/>
        <w:rPr>
          <w:rFonts w:ascii="Cambria" w:hAnsi="Cambria" w:cs="Arial"/>
          <w:b w:val="0"/>
          <w:noProof/>
          <w:sz w:val="20"/>
          <w:lang w:val="sk-SK"/>
        </w:rPr>
      </w:pPr>
      <w:r w:rsidRPr="00B34DC2">
        <w:rPr>
          <w:rFonts w:ascii="Cambria" w:hAnsi="Cambria" w:cs="Arial"/>
          <w:noProof/>
          <w:sz w:val="20"/>
          <w:lang w:val="sk-SK"/>
        </w:rPr>
        <w:t>prevádzkovateľom distribučnej siete</w:t>
      </w:r>
      <w:r w:rsidRPr="00B34DC2">
        <w:rPr>
          <w:rFonts w:ascii="Cambria" w:hAnsi="Cambria" w:cs="Arial"/>
          <w:b w:val="0"/>
          <w:noProof/>
          <w:sz w:val="20"/>
          <w:lang w:val="sk-SK"/>
        </w:rPr>
        <w:t xml:space="preserve"> (PDS) plynárenský podnik oprávnený na distribúciu plynu</w:t>
      </w:r>
      <w:r w:rsidRPr="00B34DC2">
        <w:rPr>
          <w:rFonts w:ascii="Cambria" w:hAnsi="Cambria" w:cs="Arial"/>
          <w:b w:val="0"/>
          <w:sz w:val="20"/>
          <w:lang w:val="sk-SK"/>
        </w:rPr>
        <w:t>, ktorý vykonáva distribúciu plynu do OM,</w:t>
      </w:r>
    </w:p>
    <w:p w14:paraId="0D9E7239" w14:textId="49BB375A" w:rsidR="00932D76" w:rsidRPr="00B34DC2" w:rsidRDefault="00932D76" w:rsidP="00522EAF">
      <w:pPr>
        <w:pStyle w:val="e1"/>
        <w:numPr>
          <w:ilvl w:val="1"/>
          <w:numId w:val="17"/>
        </w:numPr>
        <w:tabs>
          <w:tab w:val="left" w:pos="567"/>
          <w:tab w:val="num" w:pos="1080"/>
        </w:tabs>
        <w:spacing w:after="0" w:line="276" w:lineRule="auto"/>
        <w:ind w:left="567" w:hanging="567"/>
        <w:jc w:val="both"/>
        <w:rPr>
          <w:rFonts w:ascii="Cambria" w:hAnsi="Cambria" w:cs="Arial"/>
          <w:b w:val="0"/>
          <w:noProof/>
          <w:sz w:val="20"/>
          <w:lang w:val="sk-SK"/>
        </w:rPr>
      </w:pPr>
      <w:r w:rsidRPr="00B34DC2">
        <w:rPr>
          <w:rFonts w:ascii="Cambria" w:hAnsi="Cambria" w:cs="Arial"/>
          <w:noProof/>
          <w:sz w:val="20"/>
          <w:lang w:val="sk-SK"/>
        </w:rPr>
        <w:t xml:space="preserve">spoločným </w:t>
      </w:r>
      <w:r w:rsidR="00E3393D" w:rsidRPr="00B34DC2">
        <w:rPr>
          <w:rFonts w:ascii="Cambria" w:hAnsi="Cambria" w:cs="Arial"/>
          <w:noProof/>
          <w:sz w:val="20"/>
          <w:lang w:val="sk-SK"/>
        </w:rPr>
        <w:t>Zmluv</w:t>
      </w:r>
      <w:r w:rsidRPr="00B34DC2">
        <w:rPr>
          <w:rFonts w:ascii="Cambria" w:hAnsi="Cambria" w:cs="Arial"/>
          <w:noProof/>
          <w:sz w:val="20"/>
          <w:lang w:val="sk-SK"/>
        </w:rPr>
        <w:t>ným množstvom</w:t>
      </w:r>
      <w:r w:rsidRPr="00B34DC2">
        <w:rPr>
          <w:rFonts w:ascii="Cambria" w:hAnsi="Cambria" w:cs="Arial"/>
          <w:b w:val="0"/>
          <w:noProof/>
          <w:sz w:val="20"/>
          <w:lang w:val="sk-SK"/>
        </w:rPr>
        <w:t xml:space="preserve"> (SZM) </w:t>
      </w:r>
      <w:r w:rsidR="00E3393D" w:rsidRPr="00B34DC2">
        <w:rPr>
          <w:rFonts w:ascii="Cambria" w:hAnsi="Cambria" w:cs="Arial"/>
          <w:b w:val="0"/>
          <w:noProof/>
          <w:sz w:val="20"/>
          <w:lang w:val="sk-SK"/>
        </w:rPr>
        <w:t>Zmluv</w:t>
      </w:r>
      <w:r w:rsidRPr="00B34DC2">
        <w:rPr>
          <w:rFonts w:ascii="Cambria" w:hAnsi="Cambria" w:cs="Arial"/>
          <w:b w:val="0"/>
          <w:noProof/>
          <w:sz w:val="20"/>
          <w:lang w:val="sk-SK"/>
        </w:rPr>
        <w:t xml:space="preserve">né množstvo dohodnuté pre všetky OM podľa tejto </w:t>
      </w:r>
      <w:r w:rsidR="004B215A">
        <w:rPr>
          <w:rFonts w:ascii="Cambria" w:hAnsi="Cambria" w:cs="Arial"/>
          <w:b w:val="0"/>
          <w:noProof/>
          <w:sz w:val="20"/>
          <w:lang w:val="sk-SK"/>
        </w:rPr>
        <w:t>z</w:t>
      </w:r>
      <w:r w:rsidR="00E3393D" w:rsidRPr="00B34DC2">
        <w:rPr>
          <w:rFonts w:ascii="Cambria" w:hAnsi="Cambria" w:cs="Arial"/>
          <w:b w:val="0"/>
          <w:noProof/>
          <w:sz w:val="20"/>
          <w:lang w:val="sk-SK"/>
        </w:rPr>
        <w:t>mluv</w:t>
      </w:r>
      <w:r w:rsidRPr="00B34DC2">
        <w:rPr>
          <w:rFonts w:ascii="Cambria" w:hAnsi="Cambria" w:cs="Arial"/>
          <w:b w:val="0"/>
          <w:noProof/>
          <w:sz w:val="20"/>
          <w:lang w:val="sk-SK"/>
        </w:rPr>
        <w:t>y,</w:t>
      </w:r>
    </w:p>
    <w:p w14:paraId="1290BB84" w14:textId="77777777" w:rsidR="00932D76" w:rsidRPr="00B34DC2" w:rsidRDefault="00932D76" w:rsidP="00522EAF">
      <w:pPr>
        <w:pStyle w:val="e1"/>
        <w:numPr>
          <w:ilvl w:val="1"/>
          <w:numId w:val="17"/>
        </w:numPr>
        <w:tabs>
          <w:tab w:val="left" w:pos="567"/>
          <w:tab w:val="num" w:pos="1080"/>
        </w:tabs>
        <w:spacing w:after="0" w:line="276" w:lineRule="auto"/>
        <w:ind w:left="567" w:hanging="567"/>
        <w:jc w:val="both"/>
        <w:rPr>
          <w:rFonts w:ascii="Cambria" w:hAnsi="Cambria" w:cs="Arial"/>
          <w:b w:val="0"/>
          <w:noProof/>
          <w:sz w:val="20"/>
          <w:lang w:val="sk-SK"/>
        </w:rPr>
      </w:pPr>
      <w:r w:rsidRPr="00B34DC2">
        <w:rPr>
          <w:rFonts w:ascii="Cambria" w:hAnsi="Cambria" w:cs="Arial"/>
          <w:noProof/>
          <w:sz w:val="20"/>
          <w:lang w:val="sk-SK"/>
        </w:rPr>
        <w:t>stavom núdze</w:t>
      </w:r>
      <w:r w:rsidRPr="00B34DC2">
        <w:rPr>
          <w:rFonts w:ascii="Cambria" w:hAnsi="Cambria" w:cs="Arial"/>
          <w:b w:val="0"/>
          <w:noProof/>
          <w:sz w:val="20"/>
          <w:lang w:val="sk-SK"/>
        </w:rPr>
        <w:t xml:space="preserve"> náhly alebo hroziaci nedostatok plynu v prípade krízovej situácie v plynárenstve v zmysle Zákona o energetike, ktorý môže spôsobiť zníženie alebo prerušenie jeho dodávok. Podrobnosti o postupoch pri stavoch núdze stanovuje všeobecne záväzný právny predpis,</w:t>
      </w:r>
    </w:p>
    <w:p w14:paraId="55768361" w14:textId="38086450" w:rsidR="00932D76" w:rsidRPr="00B34DC2" w:rsidRDefault="00932D76" w:rsidP="00522EAF">
      <w:pPr>
        <w:pStyle w:val="e1"/>
        <w:numPr>
          <w:ilvl w:val="1"/>
          <w:numId w:val="17"/>
        </w:numPr>
        <w:tabs>
          <w:tab w:val="left" w:pos="567"/>
          <w:tab w:val="num" w:pos="1080"/>
        </w:tabs>
        <w:spacing w:after="0" w:line="276" w:lineRule="auto"/>
        <w:ind w:left="567" w:hanging="567"/>
        <w:jc w:val="both"/>
        <w:rPr>
          <w:rFonts w:ascii="Cambria" w:hAnsi="Cambria" w:cs="Arial"/>
          <w:b w:val="0"/>
          <w:noProof/>
          <w:sz w:val="20"/>
          <w:lang w:val="sk-SK"/>
        </w:rPr>
      </w:pPr>
      <w:r w:rsidRPr="00B34DC2">
        <w:rPr>
          <w:rFonts w:ascii="Cambria" w:hAnsi="Cambria" w:cs="Arial"/>
          <w:noProof/>
          <w:sz w:val="20"/>
          <w:lang w:val="sk-SK"/>
        </w:rPr>
        <w:t>Technickými</w:t>
      </w:r>
      <w:r w:rsidRPr="00B34DC2">
        <w:rPr>
          <w:rFonts w:ascii="Cambria" w:hAnsi="Cambria" w:cs="Arial"/>
          <w:sz w:val="20"/>
          <w:lang w:val="sk-SK"/>
        </w:rPr>
        <w:t xml:space="preserve"> podmienkami PDS </w:t>
      </w:r>
      <w:r w:rsidRPr="00B34DC2">
        <w:rPr>
          <w:rFonts w:ascii="Cambria" w:hAnsi="Cambria" w:cs="Arial"/>
          <w:b w:val="0"/>
          <w:sz w:val="20"/>
          <w:lang w:val="sk-SK"/>
        </w:rPr>
        <w:t xml:space="preserve">dokument vydaný PDS na zabezpečenie fungovania distribučnej siete na základe všeobecne záväzných právnych predpisov, ktorý je pre </w:t>
      </w:r>
      <w:r w:rsidR="006470F3">
        <w:rPr>
          <w:rFonts w:ascii="Cambria" w:hAnsi="Cambria" w:cs="Arial"/>
          <w:b w:val="0"/>
          <w:sz w:val="20"/>
          <w:lang w:val="sk-SK"/>
        </w:rPr>
        <w:t>z</w:t>
      </w:r>
      <w:r w:rsidR="00E3393D" w:rsidRPr="00B34DC2">
        <w:rPr>
          <w:rFonts w:ascii="Cambria" w:hAnsi="Cambria" w:cs="Arial"/>
          <w:b w:val="0"/>
          <w:sz w:val="20"/>
          <w:lang w:val="sk-SK"/>
        </w:rPr>
        <w:t>mluv</w:t>
      </w:r>
      <w:r w:rsidRPr="00B34DC2">
        <w:rPr>
          <w:rFonts w:ascii="Cambria" w:hAnsi="Cambria" w:cs="Arial"/>
          <w:b w:val="0"/>
          <w:sz w:val="20"/>
          <w:lang w:val="sk-SK"/>
        </w:rPr>
        <w:t>né strany záväzný,</w:t>
      </w:r>
      <w:r w:rsidRPr="00B34DC2">
        <w:rPr>
          <w:rFonts w:ascii="Cambria" w:hAnsi="Cambria" w:cs="Arial"/>
          <w:b w:val="0"/>
          <w:noProof/>
          <w:sz w:val="20"/>
          <w:lang w:val="sk-SK"/>
        </w:rPr>
        <w:t xml:space="preserve"> </w:t>
      </w:r>
    </w:p>
    <w:p w14:paraId="3E9B0491" w14:textId="4EC7B0E5" w:rsidR="00932D76" w:rsidRPr="00B34DC2" w:rsidRDefault="00932D76" w:rsidP="00522EAF">
      <w:pPr>
        <w:pStyle w:val="e1"/>
        <w:numPr>
          <w:ilvl w:val="1"/>
          <w:numId w:val="17"/>
        </w:numPr>
        <w:tabs>
          <w:tab w:val="left" w:pos="567"/>
          <w:tab w:val="num" w:pos="1080"/>
        </w:tabs>
        <w:spacing w:after="0" w:line="276" w:lineRule="auto"/>
        <w:ind w:left="567" w:hanging="567"/>
        <w:jc w:val="both"/>
        <w:rPr>
          <w:rFonts w:ascii="Cambria" w:hAnsi="Cambria" w:cs="Arial"/>
          <w:b w:val="0"/>
          <w:noProof/>
          <w:sz w:val="20"/>
          <w:lang w:val="sk-SK"/>
        </w:rPr>
      </w:pPr>
      <w:r w:rsidRPr="00B34DC2">
        <w:rPr>
          <w:rFonts w:ascii="Cambria" w:hAnsi="Cambria" w:cs="Arial"/>
          <w:noProof/>
          <w:sz w:val="20"/>
          <w:lang w:val="sk-SK"/>
        </w:rPr>
        <w:t>Vyhodnocovacím</w:t>
      </w:r>
      <w:r w:rsidRPr="00B34DC2">
        <w:rPr>
          <w:rFonts w:ascii="Cambria" w:hAnsi="Cambria" w:cs="Arial"/>
          <w:sz w:val="20"/>
          <w:lang w:val="sk-SK" w:eastAsia="sk-SK"/>
        </w:rPr>
        <w:t xml:space="preserve"> rokom </w:t>
      </w:r>
      <w:r w:rsidRPr="00B34DC2">
        <w:rPr>
          <w:rFonts w:ascii="Cambria" w:hAnsi="Cambria" w:cs="Arial"/>
          <w:b w:val="0"/>
          <w:sz w:val="20"/>
          <w:lang w:val="sk-SK" w:eastAsia="sk-SK"/>
        </w:rPr>
        <w:t xml:space="preserve">obdobie maximálne 12 po sebe nasledujúcich kalendárnych mesiacov, maximálne však do konca účinnosti </w:t>
      </w:r>
      <w:r w:rsidR="004B215A">
        <w:rPr>
          <w:rFonts w:ascii="Cambria" w:hAnsi="Cambria" w:cs="Arial"/>
          <w:b w:val="0"/>
          <w:sz w:val="20"/>
          <w:lang w:val="sk-SK" w:eastAsia="sk-SK"/>
        </w:rPr>
        <w:t>z</w:t>
      </w:r>
      <w:r w:rsidR="00E3393D" w:rsidRPr="00B34DC2">
        <w:rPr>
          <w:rFonts w:ascii="Cambria" w:hAnsi="Cambria" w:cs="Arial"/>
          <w:b w:val="0"/>
          <w:sz w:val="20"/>
          <w:lang w:val="sk-SK" w:eastAsia="sk-SK"/>
        </w:rPr>
        <w:t>mluv</w:t>
      </w:r>
      <w:r w:rsidRPr="00B34DC2">
        <w:rPr>
          <w:rFonts w:ascii="Cambria" w:hAnsi="Cambria" w:cs="Arial"/>
          <w:b w:val="0"/>
          <w:sz w:val="20"/>
          <w:lang w:val="sk-SK" w:eastAsia="sk-SK"/>
        </w:rPr>
        <w:t xml:space="preserve">y, za ktoré </w:t>
      </w:r>
      <w:r w:rsidR="00CD5005">
        <w:rPr>
          <w:rFonts w:ascii="Cambria" w:hAnsi="Cambria" w:cs="Arial"/>
          <w:b w:val="0"/>
          <w:sz w:val="20"/>
          <w:lang w:val="sk-SK" w:eastAsia="sk-SK"/>
        </w:rPr>
        <w:t>d</w:t>
      </w:r>
      <w:r w:rsidR="006924DA" w:rsidRPr="00B34DC2">
        <w:rPr>
          <w:rFonts w:ascii="Cambria" w:hAnsi="Cambria" w:cs="Arial"/>
          <w:b w:val="0"/>
          <w:sz w:val="20"/>
          <w:lang w:val="sk-SK" w:eastAsia="sk-SK"/>
        </w:rPr>
        <w:t>odávate</w:t>
      </w:r>
      <w:r w:rsidRPr="00B34DC2">
        <w:rPr>
          <w:rFonts w:ascii="Cambria" w:hAnsi="Cambria" w:cs="Arial"/>
          <w:b w:val="0"/>
          <w:sz w:val="20"/>
          <w:lang w:val="sk-SK" w:eastAsia="sk-SK"/>
        </w:rPr>
        <w:t xml:space="preserve">ľ štandardne vyhodnocuje odobraté množstvo energie v plyne </w:t>
      </w:r>
      <w:r w:rsidRPr="00B34DC2">
        <w:rPr>
          <w:rFonts w:ascii="Cambria" w:hAnsi="Cambria" w:cs="Arial"/>
          <w:b w:val="0"/>
          <w:bCs w:val="0"/>
          <w:sz w:val="20"/>
          <w:lang w:val="sk-SK" w:eastAsia="sk-SK"/>
        </w:rPr>
        <w:t xml:space="preserve">oproti dohodnutému spoločnému </w:t>
      </w:r>
      <w:r w:rsidR="00E3393D" w:rsidRPr="00B34DC2">
        <w:rPr>
          <w:rFonts w:ascii="Cambria" w:hAnsi="Cambria" w:cs="Arial"/>
          <w:b w:val="0"/>
          <w:bCs w:val="0"/>
          <w:sz w:val="20"/>
          <w:lang w:val="sk-SK" w:eastAsia="sk-SK"/>
        </w:rPr>
        <w:t>Zmluv</w:t>
      </w:r>
      <w:r w:rsidRPr="00B34DC2">
        <w:rPr>
          <w:rFonts w:ascii="Cambria" w:hAnsi="Cambria" w:cs="Arial"/>
          <w:b w:val="0"/>
          <w:bCs w:val="0"/>
          <w:sz w:val="20"/>
          <w:lang w:val="sk-SK" w:eastAsia="sk-SK"/>
        </w:rPr>
        <w:t>nému množstvu (SZM),</w:t>
      </w:r>
    </w:p>
    <w:p w14:paraId="5C0B10D5" w14:textId="59261A7E" w:rsidR="00932D76" w:rsidRPr="00B34DC2" w:rsidRDefault="00E3393D" w:rsidP="00522EAF">
      <w:pPr>
        <w:pStyle w:val="e1"/>
        <w:numPr>
          <w:ilvl w:val="1"/>
          <w:numId w:val="17"/>
        </w:numPr>
        <w:tabs>
          <w:tab w:val="left" w:pos="567"/>
          <w:tab w:val="num" w:pos="1080"/>
        </w:tabs>
        <w:spacing w:after="0" w:line="276" w:lineRule="auto"/>
        <w:ind w:left="567" w:hanging="567"/>
        <w:jc w:val="both"/>
        <w:rPr>
          <w:rFonts w:ascii="Cambria" w:hAnsi="Cambria" w:cs="Arial"/>
          <w:b w:val="0"/>
          <w:noProof/>
          <w:sz w:val="20"/>
          <w:lang w:val="sk-SK"/>
        </w:rPr>
      </w:pPr>
      <w:r w:rsidRPr="00B34DC2">
        <w:rPr>
          <w:rFonts w:ascii="Cambria" w:hAnsi="Cambria" w:cs="Arial"/>
          <w:noProof/>
          <w:sz w:val="20"/>
          <w:lang w:val="sk-SK"/>
        </w:rPr>
        <w:t>Zmluv</w:t>
      </w:r>
      <w:r w:rsidR="00932D76" w:rsidRPr="00B34DC2">
        <w:rPr>
          <w:rFonts w:ascii="Cambria" w:hAnsi="Cambria" w:cs="Arial"/>
          <w:noProof/>
          <w:sz w:val="20"/>
          <w:lang w:val="sk-SK"/>
        </w:rPr>
        <w:t xml:space="preserve">ným množstvom OM </w:t>
      </w:r>
      <w:r w:rsidR="00932D76" w:rsidRPr="00B34DC2">
        <w:rPr>
          <w:rFonts w:ascii="Cambria" w:hAnsi="Cambria" w:cs="Arial"/>
          <w:b w:val="0"/>
          <w:noProof/>
          <w:sz w:val="20"/>
          <w:lang w:val="sk-SK"/>
        </w:rPr>
        <w:t xml:space="preserve">(ZM) množstvo plynu požadované </w:t>
      </w:r>
      <w:r w:rsidR="001406AA">
        <w:rPr>
          <w:rFonts w:ascii="Cambria" w:hAnsi="Cambria" w:cs="Arial"/>
          <w:b w:val="0"/>
          <w:noProof/>
          <w:sz w:val="20"/>
          <w:lang w:val="sk-SK"/>
        </w:rPr>
        <w:t>o</w:t>
      </w:r>
      <w:r w:rsidR="000A0726" w:rsidRPr="00B34DC2">
        <w:rPr>
          <w:rFonts w:ascii="Cambria" w:hAnsi="Cambria" w:cs="Arial"/>
          <w:b w:val="0"/>
          <w:noProof/>
          <w:sz w:val="20"/>
          <w:lang w:val="sk-SK"/>
        </w:rPr>
        <w:t>dberate</w:t>
      </w:r>
      <w:r w:rsidR="00932D76" w:rsidRPr="00B34DC2">
        <w:rPr>
          <w:rFonts w:ascii="Cambria" w:hAnsi="Cambria" w:cs="Arial"/>
          <w:b w:val="0"/>
          <w:noProof/>
          <w:sz w:val="20"/>
          <w:lang w:val="sk-SK"/>
        </w:rPr>
        <w:t xml:space="preserve">ľom pre príslušné OM, ktoré sa </w:t>
      </w:r>
      <w:r w:rsidR="00E63507">
        <w:rPr>
          <w:rFonts w:ascii="Cambria" w:hAnsi="Cambria" w:cs="Arial"/>
          <w:b w:val="0"/>
          <w:noProof/>
          <w:sz w:val="20"/>
          <w:lang w:val="sk-SK"/>
        </w:rPr>
        <w:t>o</w:t>
      </w:r>
      <w:r w:rsidR="000A0726" w:rsidRPr="00B34DC2">
        <w:rPr>
          <w:rFonts w:ascii="Cambria" w:hAnsi="Cambria" w:cs="Arial"/>
          <w:b w:val="0"/>
          <w:noProof/>
          <w:sz w:val="20"/>
          <w:lang w:val="sk-SK"/>
        </w:rPr>
        <w:t>dberate</w:t>
      </w:r>
      <w:r w:rsidR="00932D76" w:rsidRPr="00B34DC2">
        <w:rPr>
          <w:rFonts w:ascii="Cambria" w:hAnsi="Cambria" w:cs="Arial"/>
          <w:b w:val="0"/>
          <w:noProof/>
          <w:sz w:val="20"/>
          <w:lang w:val="sk-SK"/>
        </w:rPr>
        <w:t xml:space="preserve">ľ zaväzuje odobrať v rozsahu podľa tejto </w:t>
      </w:r>
      <w:r w:rsidR="004B215A">
        <w:rPr>
          <w:rFonts w:ascii="Cambria" w:hAnsi="Cambria" w:cs="Arial"/>
          <w:b w:val="0"/>
          <w:noProof/>
          <w:sz w:val="20"/>
          <w:lang w:val="sk-SK"/>
        </w:rPr>
        <w:t>z</w:t>
      </w:r>
      <w:r w:rsidRPr="00B34DC2">
        <w:rPr>
          <w:rFonts w:ascii="Cambria" w:hAnsi="Cambria" w:cs="Arial"/>
          <w:b w:val="0"/>
          <w:noProof/>
          <w:sz w:val="20"/>
          <w:lang w:val="sk-SK"/>
        </w:rPr>
        <w:t>mluv</w:t>
      </w:r>
      <w:r w:rsidR="00932D76" w:rsidRPr="00B34DC2">
        <w:rPr>
          <w:rFonts w:ascii="Cambria" w:hAnsi="Cambria" w:cs="Arial"/>
          <w:b w:val="0"/>
          <w:noProof/>
          <w:sz w:val="20"/>
          <w:lang w:val="sk-SK"/>
        </w:rPr>
        <w:t xml:space="preserve">y v príslušnom OM počas </w:t>
      </w:r>
      <w:r w:rsidR="00932D76" w:rsidRPr="00B34DC2">
        <w:rPr>
          <w:rFonts w:ascii="Cambria" w:hAnsi="Cambria" w:cs="Arial"/>
          <w:b w:val="0"/>
          <w:noProof/>
          <w:color w:val="000000"/>
          <w:sz w:val="20"/>
          <w:lang w:val="sk-SK"/>
        </w:rPr>
        <w:t>obdobia, na ktoré sa toto množstvo objednáva</w:t>
      </w:r>
      <w:r w:rsidR="00932D76" w:rsidRPr="00B34DC2">
        <w:rPr>
          <w:rFonts w:ascii="Cambria" w:hAnsi="Cambria" w:cs="Arial"/>
          <w:b w:val="0"/>
          <w:noProof/>
          <w:sz w:val="20"/>
          <w:lang w:val="sk-SK"/>
        </w:rPr>
        <w:t xml:space="preserve"> a ktoré je </w:t>
      </w:r>
      <w:r w:rsidR="001406AA">
        <w:rPr>
          <w:rFonts w:ascii="Cambria" w:hAnsi="Cambria" w:cs="Arial"/>
          <w:b w:val="0"/>
          <w:noProof/>
          <w:sz w:val="20"/>
          <w:lang w:val="sk-SK"/>
        </w:rPr>
        <w:t>d</w:t>
      </w:r>
      <w:r w:rsidR="006924DA" w:rsidRPr="00B34DC2">
        <w:rPr>
          <w:rFonts w:ascii="Cambria" w:hAnsi="Cambria" w:cs="Arial"/>
          <w:b w:val="0"/>
          <w:noProof/>
          <w:sz w:val="20"/>
          <w:lang w:val="sk-SK"/>
        </w:rPr>
        <w:t>odávate</w:t>
      </w:r>
      <w:r w:rsidR="00932D76" w:rsidRPr="00B34DC2">
        <w:rPr>
          <w:rFonts w:ascii="Cambria" w:hAnsi="Cambria" w:cs="Arial"/>
          <w:b w:val="0"/>
          <w:noProof/>
          <w:sz w:val="20"/>
          <w:lang w:val="sk-SK"/>
        </w:rPr>
        <w:t xml:space="preserve">ľ povinný pre </w:t>
      </w:r>
      <w:r w:rsidR="001406AA">
        <w:rPr>
          <w:rFonts w:ascii="Cambria" w:hAnsi="Cambria" w:cs="Arial"/>
          <w:b w:val="0"/>
          <w:noProof/>
          <w:sz w:val="20"/>
          <w:lang w:val="sk-SK"/>
        </w:rPr>
        <w:t>o</w:t>
      </w:r>
      <w:r w:rsidR="000A0726" w:rsidRPr="00B34DC2">
        <w:rPr>
          <w:rFonts w:ascii="Cambria" w:hAnsi="Cambria" w:cs="Arial"/>
          <w:b w:val="0"/>
          <w:noProof/>
          <w:sz w:val="20"/>
          <w:lang w:val="sk-SK"/>
        </w:rPr>
        <w:t>dberate</w:t>
      </w:r>
      <w:r w:rsidR="00932D76" w:rsidRPr="00B34DC2">
        <w:rPr>
          <w:rFonts w:ascii="Cambria" w:hAnsi="Cambria" w:cs="Arial"/>
          <w:b w:val="0"/>
          <w:noProof/>
          <w:sz w:val="20"/>
          <w:lang w:val="sk-SK"/>
        </w:rPr>
        <w:t>ľa zabezpečiť.</w:t>
      </w:r>
    </w:p>
    <w:p w14:paraId="17A790AE" w14:textId="464FD132" w:rsidR="006F46A4" w:rsidRPr="006F46A4" w:rsidRDefault="00932D76" w:rsidP="00F970FC">
      <w:pPr>
        <w:pStyle w:val="e1"/>
        <w:numPr>
          <w:ilvl w:val="0"/>
          <w:numId w:val="0"/>
        </w:numPr>
        <w:tabs>
          <w:tab w:val="left" w:pos="567"/>
        </w:tabs>
        <w:spacing w:after="0" w:line="276" w:lineRule="auto"/>
        <w:ind w:left="567"/>
        <w:jc w:val="both"/>
        <w:rPr>
          <w:rFonts w:ascii="Cambria" w:hAnsi="Cambria" w:cs="Arial"/>
          <w:b w:val="0"/>
          <w:noProof/>
          <w:sz w:val="20"/>
          <w:lang w:val="sk-SK"/>
        </w:rPr>
      </w:pPr>
      <w:r w:rsidRPr="006F46A4">
        <w:rPr>
          <w:rFonts w:ascii="Cambria" w:hAnsi="Cambria" w:cs="Arial"/>
          <w:noProof/>
          <w:sz w:val="20"/>
          <w:lang w:val="sk-SK"/>
        </w:rPr>
        <w:t xml:space="preserve">prevádzkovateľom prepravnej siete </w:t>
      </w:r>
      <w:r w:rsidRPr="006F46A4">
        <w:rPr>
          <w:rFonts w:ascii="Cambria" w:hAnsi="Cambria" w:cs="Arial"/>
          <w:b w:val="0"/>
          <w:noProof/>
          <w:sz w:val="20"/>
          <w:lang w:val="sk-SK"/>
        </w:rPr>
        <w:t>(PPS) spoločnosť Eustream, a.s.</w:t>
      </w:r>
      <w:r w:rsidR="006F46A4" w:rsidRPr="006F46A4">
        <w:rPr>
          <w:rFonts w:ascii="Cambria" w:hAnsi="Cambria" w:cs="Arial"/>
          <w:b w:val="0"/>
          <w:noProof/>
          <w:sz w:val="20"/>
          <w:lang w:val="sk-SK"/>
        </w:rPr>
        <w:t>,</w:t>
      </w:r>
    </w:p>
    <w:p w14:paraId="34992393" w14:textId="67628AD7" w:rsidR="004723AB" w:rsidRPr="004723AB" w:rsidRDefault="004723AB" w:rsidP="00522EAF">
      <w:pPr>
        <w:pStyle w:val="e1"/>
        <w:numPr>
          <w:ilvl w:val="0"/>
          <w:numId w:val="18"/>
        </w:numPr>
        <w:tabs>
          <w:tab w:val="left" w:pos="567"/>
        </w:tabs>
        <w:spacing w:after="0" w:line="276" w:lineRule="auto"/>
        <w:ind w:left="567" w:hanging="567"/>
        <w:jc w:val="both"/>
        <w:rPr>
          <w:rFonts w:ascii="Cambria" w:hAnsi="Cambria" w:cs="Arial"/>
          <w:b w:val="0"/>
          <w:noProof/>
          <w:sz w:val="20"/>
          <w:lang w:val="sk-SK"/>
        </w:rPr>
      </w:pPr>
      <w:r>
        <w:rPr>
          <w:rFonts w:ascii="Cambria" w:hAnsi="Cambria" w:cs="Arial"/>
          <w:noProof/>
          <w:sz w:val="20"/>
          <w:lang w:val="sk-SK"/>
        </w:rPr>
        <w:t xml:space="preserve">zákon o verejnom obstarávaní </w:t>
      </w:r>
      <w:r>
        <w:rPr>
          <w:rFonts w:ascii="Cambria" w:hAnsi="Cambria" w:cs="Arial"/>
          <w:b w:val="0"/>
          <w:bCs w:val="0"/>
          <w:noProof/>
          <w:sz w:val="20"/>
          <w:lang w:val="sk-SK"/>
        </w:rPr>
        <w:t>zákon č. 3</w:t>
      </w:r>
      <w:r>
        <w:rPr>
          <w:rFonts w:ascii="Cambria" w:hAnsi="Cambria" w:cs="Arial"/>
          <w:b w:val="0"/>
          <w:noProof/>
          <w:sz w:val="20"/>
          <w:lang w:val="sk-SK"/>
        </w:rPr>
        <w:t>43/2015 Z. z. o verejnom obstarávaní a o zmene a doplnení neiktorých zákonov v znení neskorších predpisov.</w:t>
      </w:r>
    </w:p>
    <w:p w14:paraId="69213660" w14:textId="3A2FF610" w:rsidR="00090CB5" w:rsidRDefault="00090CB5" w:rsidP="00090CB5">
      <w:pPr>
        <w:pStyle w:val="e1"/>
        <w:numPr>
          <w:ilvl w:val="0"/>
          <w:numId w:val="0"/>
        </w:numPr>
        <w:tabs>
          <w:tab w:val="left" w:pos="567"/>
        </w:tabs>
        <w:spacing w:after="0" w:line="276" w:lineRule="auto"/>
        <w:ind w:left="1260" w:hanging="360"/>
        <w:jc w:val="both"/>
        <w:rPr>
          <w:rFonts w:ascii="Cambria" w:hAnsi="Cambria" w:cs="Arial"/>
          <w:b w:val="0"/>
          <w:noProof/>
          <w:sz w:val="20"/>
          <w:lang w:val="sk-SK"/>
        </w:rPr>
      </w:pPr>
    </w:p>
    <w:p w14:paraId="5CFFA0F2" w14:textId="55CE5BA6" w:rsidR="00090CB5" w:rsidRDefault="00090CB5" w:rsidP="00090CB5">
      <w:pPr>
        <w:pStyle w:val="e1"/>
        <w:numPr>
          <w:ilvl w:val="0"/>
          <w:numId w:val="0"/>
        </w:numPr>
        <w:tabs>
          <w:tab w:val="left" w:pos="567"/>
        </w:tabs>
        <w:spacing w:after="0" w:line="276" w:lineRule="auto"/>
        <w:ind w:left="1260" w:hanging="360"/>
        <w:jc w:val="both"/>
        <w:rPr>
          <w:rFonts w:ascii="Cambria" w:hAnsi="Cambria" w:cs="Arial"/>
          <w:b w:val="0"/>
          <w:noProof/>
          <w:sz w:val="20"/>
          <w:lang w:val="sk-SK"/>
        </w:rPr>
      </w:pPr>
    </w:p>
    <w:p w14:paraId="689ED32F" w14:textId="301890C9" w:rsidR="00090CB5" w:rsidRDefault="00090CB5" w:rsidP="00090CB5">
      <w:pPr>
        <w:pStyle w:val="e1"/>
        <w:numPr>
          <w:ilvl w:val="0"/>
          <w:numId w:val="0"/>
        </w:numPr>
        <w:tabs>
          <w:tab w:val="left" w:pos="567"/>
        </w:tabs>
        <w:spacing w:after="0" w:line="276" w:lineRule="auto"/>
        <w:ind w:left="1260" w:hanging="360"/>
        <w:jc w:val="both"/>
        <w:rPr>
          <w:rFonts w:ascii="Cambria" w:hAnsi="Cambria" w:cs="Arial"/>
          <w:b w:val="0"/>
          <w:noProof/>
          <w:sz w:val="20"/>
          <w:lang w:val="sk-SK"/>
        </w:rPr>
      </w:pPr>
    </w:p>
    <w:p w14:paraId="39773946" w14:textId="2DDD0C7F" w:rsidR="00090CB5" w:rsidRDefault="00090CB5" w:rsidP="00090CB5">
      <w:pPr>
        <w:pStyle w:val="e1"/>
        <w:numPr>
          <w:ilvl w:val="0"/>
          <w:numId w:val="0"/>
        </w:numPr>
        <w:tabs>
          <w:tab w:val="left" w:pos="567"/>
        </w:tabs>
        <w:spacing w:after="0" w:line="276" w:lineRule="auto"/>
        <w:ind w:left="1260" w:hanging="360"/>
        <w:jc w:val="both"/>
        <w:rPr>
          <w:rFonts w:ascii="Cambria" w:hAnsi="Cambria" w:cs="Arial"/>
          <w:b w:val="0"/>
          <w:noProof/>
          <w:sz w:val="20"/>
          <w:lang w:val="sk-SK"/>
        </w:rPr>
      </w:pPr>
    </w:p>
    <w:p w14:paraId="1435245A" w14:textId="55C05DB8" w:rsidR="00090CB5" w:rsidRDefault="00090CB5" w:rsidP="00090CB5">
      <w:pPr>
        <w:pStyle w:val="e1"/>
        <w:numPr>
          <w:ilvl w:val="0"/>
          <w:numId w:val="0"/>
        </w:numPr>
        <w:tabs>
          <w:tab w:val="left" w:pos="567"/>
        </w:tabs>
        <w:spacing w:after="0" w:line="276" w:lineRule="auto"/>
        <w:ind w:left="1260" w:hanging="360"/>
        <w:jc w:val="both"/>
        <w:rPr>
          <w:rFonts w:ascii="Cambria" w:hAnsi="Cambria" w:cs="Arial"/>
          <w:b w:val="0"/>
          <w:noProof/>
          <w:sz w:val="20"/>
          <w:lang w:val="sk-SK"/>
        </w:rPr>
      </w:pPr>
    </w:p>
    <w:p w14:paraId="4FD8518E" w14:textId="38BD9C23" w:rsidR="00090CB5" w:rsidRDefault="00090CB5" w:rsidP="00090CB5">
      <w:pPr>
        <w:pStyle w:val="e1"/>
        <w:numPr>
          <w:ilvl w:val="0"/>
          <w:numId w:val="0"/>
        </w:numPr>
        <w:tabs>
          <w:tab w:val="left" w:pos="567"/>
        </w:tabs>
        <w:spacing w:after="0" w:line="276" w:lineRule="auto"/>
        <w:ind w:left="1260" w:hanging="360"/>
        <w:jc w:val="both"/>
        <w:rPr>
          <w:rFonts w:ascii="Cambria" w:hAnsi="Cambria" w:cs="Arial"/>
          <w:b w:val="0"/>
          <w:noProof/>
          <w:sz w:val="20"/>
          <w:lang w:val="sk-SK"/>
        </w:rPr>
      </w:pPr>
    </w:p>
    <w:p w14:paraId="5D1BC59A" w14:textId="0D788B73" w:rsidR="00090CB5" w:rsidRDefault="00090CB5" w:rsidP="00090CB5">
      <w:pPr>
        <w:pStyle w:val="e1"/>
        <w:numPr>
          <w:ilvl w:val="0"/>
          <w:numId w:val="0"/>
        </w:numPr>
        <w:tabs>
          <w:tab w:val="left" w:pos="567"/>
        </w:tabs>
        <w:spacing w:after="0" w:line="276" w:lineRule="auto"/>
        <w:ind w:left="1260" w:hanging="360"/>
        <w:jc w:val="both"/>
        <w:rPr>
          <w:rFonts w:ascii="Cambria" w:hAnsi="Cambria" w:cs="Arial"/>
          <w:b w:val="0"/>
          <w:noProof/>
          <w:sz w:val="20"/>
          <w:lang w:val="sk-SK"/>
        </w:rPr>
      </w:pPr>
    </w:p>
    <w:p w14:paraId="648A80D5" w14:textId="77777777" w:rsidR="00090CB5" w:rsidRPr="00B34DC2" w:rsidRDefault="00090CB5" w:rsidP="00090CB5">
      <w:pPr>
        <w:pStyle w:val="e1"/>
        <w:numPr>
          <w:ilvl w:val="0"/>
          <w:numId w:val="0"/>
        </w:numPr>
        <w:tabs>
          <w:tab w:val="left" w:pos="567"/>
        </w:tabs>
        <w:spacing w:after="0" w:line="276" w:lineRule="auto"/>
        <w:ind w:left="1260" w:hanging="360"/>
        <w:jc w:val="both"/>
        <w:rPr>
          <w:rFonts w:ascii="Cambria" w:hAnsi="Cambria" w:cs="Arial"/>
          <w:b w:val="0"/>
          <w:noProof/>
          <w:sz w:val="20"/>
          <w:lang w:val="sk-SK"/>
        </w:rPr>
      </w:pPr>
    </w:p>
    <w:p w14:paraId="2D4B79B3" w14:textId="6F12651C" w:rsidR="000B3743" w:rsidRPr="00EB739C" w:rsidRDefault="000B3743" w:rsidP="00522EAF">
      <w:pPr>
        <w:pStyle w:val="e1"/>
        <w:keepNext/>
        <w:numPr>
          <w:ilvl w:val="0"/>
          <w:numId w:val="3"/>
        </w:numPr>
        <w:tabs>
          <w:tab w:val="clear" w:pos="360"/>
          <w:tab w:val="num" w:pos="720"/>
        </w:tabs>
        <w:spacing w:after="0" w:line="276" w:lineRule="auto"/>
        <w:ind w:left="720" w:hanging="720"/>
        <w:rPr>
          <w:rFonts w:ascii="Cambria" w:hAnsi="Cambria" w:cs="Arial"/>
          <w:noProof/>
          <w:sz w:val="22"/>
          <w:szCs w:val="22"/>
          <w:lang w:val="sk-SK"/>
        </w:rPr>
      </w:pPr>
      <w:r w:rsidRPr="00EB739C">
        <w:rPr>
          <w:rFonts w:ascii="Cambria" w:hAnsi="Cambria" w:cs="Arial"/>
          <w:noProof/>
          <w:sz w:val="22"/>
          <w:szCs w:val="22"/>
          <w:lang w:val="sk-SK"/>
        </w:rPr>
        <w:lastRenderedPageBreak/>
        <w:t xml:space="preserve">Predmet </w:t>
      </w:r>
      <w:r w:rsidR="00E3393D">
        <w:rPr>
          <w:rFonts w:ascii="Cambria" w:hAnsi="Cambria" w:cs="Arial"/>
          <w:noProof/>
          <w:sz w:val="22"/>
          <w:szCs w:val="22"/>
          <w:lang w:val="sk-SK"/>
        </w:rPr>
        <w:t>zmluv</w:t>
      </w:r>
      <w:r w:rsidRPr="00EB739C">
        <w:rPr>
          <w:rFonts w:ascii="Cambria" w:hAnsi="Cambria" w:cs="Arial"/>
          <w:noProof/>
          <w:sz w:val="22"/>
          <w:szCs w:val="22"/>
          <w:lang w:val="sk-SK"/>
        </w:rPr>
        <w:t>y</w:t>
      </w:r>
      <w:r w:rsidRPr="00EB739C">
        <w:rPr>
          <w:rFonts w:ascii="Cambria" w:hAnsi="Cambria" w:cs="Arial"/>
          <w:noProof/>
          <w:sz w:val="22"/>
          <w:szCs w:val="22"/>
          <w:lang w:val="sk-SK"/>
        </w:rPr>
        <w:softHyphen/>
      </w:r>
    </w:p>
    <w:p w14:paraId="4388A2D7" w14:textId="77777777" w:rsidR="00145D20" w:rsidRPr="00932D76" w:rsidRDefault="00145D20" w:rsidP="00145D20">
      <w:pPr>
        <w:pStyle w:val="e1"/>
        <w:keepNext/>
        <w:numPr>
          <w:ilvl w:val="0"/>
          <w:numId w:val="0"/>
        </w:numPr>
        <w:spacing w:after="0" w:line="276" w:lineRule="auto"/>
        <w:ind w:left="720"/>
        <w:rPr>
          <w:rFonts w:ascii="Cambria" w:hAnsi="Cambria" w:cs="Arial"/>
          <w:noProof/>
          <w:sz w:val="20"/>
          <w:lang w:val="sk-SK"/>
        </w:rPr>
      </w:pPr>
    </w:p>
    <w:p w14:paraId="0CA5FCC4" w14:textId="689C1E35" w:rsidR="00EB739C" w:rsidRPr="00EB739C" w:rsidRDefault="00EB739C" w:rsidP="00522EAF">
      <w:pPr>
        <w:pStyle w:val="e1"/>
        <w:keepNext/>
        <w:numPr>
          <w:ilvl w:val="1"/>
          <w:numId w:val="3"/>
        </w:numPr>
        <w:tabs>
          <w:tab w:val="clear" w:pos="792"/>
          <w:tab w:val="num" w:pos="567"/>
        </w:tabs>
        <w:spacing w:after="0" w:line="276" w:lineRule="auto"/>
        <w:ind w:left="567" w:hanging="567"/>
        <w:jc w:val="both"/>
        <w:rPr>
          <w:rFonts w:ascii="Cambria" w:hAnsi="Cambria" w:cs="Arial"/>
          <w:b w:val="0"/>
          <w:bCs w:val="0"/>
          <w:noProof/>
          <w:sz w:val="20"/>
          <w:lang w:val="sk-SK"/>
        </w:rPr>
      </w:pPr>
      <w:r w:rsidRPr="00EB739C">
        <w:rPr>
          <w:rFonts w:ascii="Cambria" w:hAnsi="Cambria" w:cs="Arial"/>
          <w:b w:val="0"/>
          <w:bCs w:val="0"/>
          <w:noProof/>
          <w:sz w:val="20"/>
          <w:lang w:val="sk-SK"/>
        </w:rPr>
        <w:t xml:space="preserve">Predmetom tejto </w:t>
      </w:r>
      <w:r w:rsidR="006A5596">
        <w:rPr>
          <w:rFonts w:ascii="Cambria" w:hAnsi="Cambria" w:cs="Arial"/>
          <w:b w:val="0"/>
          <w:bCs w:val="0"/>
          <w:noProof/>
          <w:sz w:val="20"/>
          <w:lang w:val="sk-SK"/>
        </w:rPr>
        <w:t>z</w:t>
      </w:r>
      <w:r w:rsidR="00E3393D">
        <w:rPr>
          <w:rFonts w:ascii="Cambria" w:hAnsi="Cambria" w:cs="Arial"/>
          <w:b w:val="0"/>
          <w:bCs w:val="0"/>
          <w:noProof/>
          <w:sz w:val="20"/>
          <w:lang w:val="sk-SK"/>
        </w:rPr>
        <w:t>mluv</w:t>
      </w:r>
      <w:r w:rsidRPr="00EB739C">
        <w:rPr>
          <w:rFonts w:ascii="Cambria" w:hAnsi="Cambria" w:cs="Arial"/>
          <w:b w:val="0"/>
          <w:bCs w:val="0"/>
          <w:noProof/>
          <w:sz w:val="20"/>
          <w:lang w:val="sk-SK"/>
        </w:rPr>
        <w:t xml:space="preserve">y je záväzok </w:t>
      </w:r>
      <w:r w:rsidR="006A5596">
        <w:rPr>
          <w:rFonts w:ascii="Cambria" w:hAnsi="Cambria" w:cs="Arial"/>
          <w:b w:val="0"/>
          <w:bCs w:val="0"/>
          <w:noProof/>
          <w:sz w:val="20"/>
          <w:lang w:val="sk-SK"/>
        </w:rPr>
        <w:t>d</w:t>
      </w:r>
      <w:r w:rsidR="006924DA">
        <w:rPr>
          <w:rFonts w:ascii="Cambria" w:hAnsi="Cambria" w:cs="Arial"/>
          <w:b w:val="0"/>
          <w:bCs w:val="0"/>
          <w:noProof/>
          <w:sz w:val="20"/>
          <w:lang w:val="sk-SK"/>
        </w:rPr>
        <w:t>odávate</w:t>
      </w:r>
      <w:r w:rsidRPr="00EB739C">
        <w:rPr>
          <w:rFonts w:ascii="Cambria" w:hAnsi="Cambria" w:cs="Arial"/>
          <w:b w:val="0"/>
          <w:bCs w:val="0"/>
          <w:noProof/>
          <w:sz w:val="20"/>
          <w:lang w:val="sk-SK"/>
        </w:rPr>
        <w:t>ľa v </w:t>
      </w:r>
      <w:r w:rsidR="006A5596">
        <w:rPr>
          <w:rFonts w:ascii="Cambria" w:hAnsi="Cambria" w:cs="Arial"/>
          <w:b w:val="0"/>
          <w:bCs w:val="0"/>
          <w:noProof/>
          <w:sz w:val="20"/>
          <w:lang w:val="sk-SK"/>
        </w:rPr>
        <w:t>z</w:t>
      </w:r>
      <w:r w:rsidR="00E3393D">
        <w:rPr>
          <w:rFonts w:ascii="Cambria" w:hAnsi="Cambria" w:cs="Arial"/>
          <w:b w:val="0"/>
          <w:bCs w:val="0"/>
          <w:noProof/>
          <w:sz w:val="20"/>
          <w:lang w:val="sk-SK"/>
        </w:rPr>
        <w:t>mluv</w:t>
      </w:r>
      <w:r w:rsidRPr="00EB739C">
        <w:rPr>
          <w:rFonts w:ascii="Cambria" w:hAnsi="Cambria" w:cs="Arial"/>
          <w:b w:val="0"/>
          <w:bCs w:val="0"/>
          <w:noProof/>
          <w:sz w:val="20"/>
          <w:lang w:val="sk-SK"/>
        </w:rPr>
        <w:t xml:space="preserve">nom období dodať </w:t>
      </w:r>
      <w:r w:rsidR="006A5596">
        <w:rPr>
          <w:rFonts w:ascii="Cambria" w:hAnsi="Cambria" w:cs="Arial"/>
          <w:b w:val="0"/>
          <w:bCs w:val="0"/>
          <w:noProof/>
          <w:sz w:val="20"/>
          <w:lang w:val="sk-SK"/>
        </w:rPr>
        <w:t>o</w:t>
      </w:r>
      <w:r w:rsidR="000A0726">
        <w:rPr>
          <w:rFonts w:ascii="Cambria" w:hAnsi="Cambria" w:cs="Arial"/>
          <w:b w:val="0"/>
          <w:bCs w:val="0"/>
          <w:noProof/>
          <w:sz w:val="20"/>
          <w:lang w:val="sk-SK"/>
        </w:rPr>
        <w:t>dberate</w:t>
      </w:r>
      <w:r w:rsidRPr="00EB739C">
        <w:rPr>
          <w:rFonts w:ascii="Cambria" w:hAnsi="Cambria" w:cs="Arial"/>
          <w:b w:val="0"/>
          <w:bCs w:val="0"/>
          <w:noProof/>
          <w:sz w:val="20"/>
          <w:lang w:val="sk-SK"/>
        </w:rPr>
        <w:t>ľovi:</w:t>
      </w:r>
    </w:p>
    <w:p w14:paraId="56DEB0F6" w14:textId="17DE968E" w:rsidR="00EB739C" w:rsidRPr="00EB739C" w:rsidRDefault="00EB739C" w:rsidP="00EB739C">
      <w:pPr>
        <w:pStyle w:val="e1"/>
        <w:keepNext/>
        <w:numPr>
          <w:ilvl w:val="0"/>
          <w:numId w:val="0"/>
        </w:numPr>
        <w:spacing w:after="0" w:line="276" w:lineRule="auto"/>
        <w:ind w:left="567"/>
        <w:jc w:val="both"/>
        <w:rPr>
          <w:rFonts w:ascii="Cambria" w:hAnsi="Cambria" w:cs="Arial"/>
          <w:b w:val="0"/>
          <w:bCs w:val="0"/>
          <w:noProof/>
          <w:sz w:val="20"/>
          <w:lang w:val="sk-SK"/>
        </w:rPr>
      </w:pPr>
      <w:r w:rsidRPr="00EB739C">
        <w:rPr>
          <w:rFonts w:ascii="Cambria" w:hAnsi="Cambria" w:cs="Arial"/>
          <w:b w:val="0"/>
          <w:bCs w:val="0"/>
          <w:noProof/>
          <w:sz w:val="20"/>
          <w:lang w:val="sk-SK"/>
        </w:rPr>
        <w:t xml:space="preserve">dodávku plynu vrátane všetkých súvisiacich služieb s dodávkou (najmä služieb súvisiacich s prepravou, distribúciou a skladovaním plynu), vrátane prevzatia zodpovednosti za odchýlky </w:t>
      </w:r>
      <w:r w:rsidR="005E32A7">
        <w:rPr>
          <w:rFonts w:ascii="Cambria" w:hAnsi="Cambria" w:cs="Arial"/>
          <w:b w:val="0"/>
          <w:bCs w:val="0"/>
          <w:noProof/>
          <w:sz w:val="20"/>
          <w:lang w:val="sk-SK"/>
        </w:rPr>
        <w:t>o</w:t>
      </w:r>
      <w:r w:rsidR="000A0726">
        <w:rPr>
          <w:rFonts w:ascii="Cambria" w:hAnsi="Cambria" w:cs="Arial"/>
          <w:b w:val="0"/>
          <w:bCs w:val="0"/>
          <w:noProof/>
          <w:sz w:val="20"/>
          <w:lang w:val="sk-SK"/>
        </w:rPr>
        <w:t>dberate</w:t>
      </w:r>
      <w:r w:rsidRPr="00EB739C">
        <w:rPr>
          <w:rFonts w:ascii="Cambria" w:hAnsi="Cambria" w:cs="Arial"/>
          <w:b w:val="0"/>
          <w:bCs w:val="0"/>
          <w:noProof/>
          <w:sz w:val="20"/>
          <w:lang w:val="sk-SK"/>
        </w:rPr>
        <w:t xml:space="preserve">ľa, a to za podmienok upravených v tejto </w:t>
      </w:r>
      <w:r w:rsidR="005E32A7">
        <w:rPr>
          <w:rFonts w:ascii="Cambria" w:hAnsi="Cambria" w:cs="Arial"/>
          <w:b w:val="0"/>
          <w:bCs w:val="0"/>
          <w:noProof/>
          <w:sz w:val="20"/>
          <w:lang w:val="sk-SK"/>
        </w:rPr>
        <w:t>z</w:t>
      </w:r>
      <w:r w:rsidR="00E3393D">
        <w:rPr>
          <w:rFonts w:ascii="Cambria" w:hAnsi="Cambria" w:cs="Arial"/>
          <w:b w:val="0"/>
          <w:bCs w:val="0"/>
          <w:noProof/>
          <w:sz w:val="20"/>
          <w:lang w:val="sk-SK"/>
        </w:rPr>
        <w:t>mluv</w:t>
      </w:r>
      <w:r w:rsidRPr="00EB739C">
        <w:rPr>
          <w:rFonts w:ascii="Cambria" w:hAnsi="Cambria" w:cs="Arial"/>
          <w:b w:val="0"/>
          <w:bCs w:val="0"/>
          <w:noProof/>
          <w:sz w:val="20"/>
          <w:lang w:val="sk-SK"/>
        </w:rPr>
        <w:t xml:space="preserve">e (ďalej aj ako „Plnenia, predmet </w:t>
      </w:r>
      <w:r w:rsidR="006A5596">
        <w:rPr>
          <w:rFonts w:ascii="Cambria" w:hAnsi="Cambria" w:cs="Arial"/>
          <w:b w:val="0"/>
          <w:bCs w:val="0"/>
          <w:noProof/>
          <w:sz w:val="20"/>
          <w:lang w:val="sk-SK"/>
        </w:rPr>
        <w:t>z</w:t>
      </w:r>
      <w:r w:rsidR="00E3393D">
        <w:rPr>
          <w:rFonts w:ascii="Cambria" w:hAnsi="Cambria" w:cs="Arial"/>
          <w:b w:val="0"/>
          <w:bCs w:val="0"/>
          <w:noProof/>
          <w:sz w:val="20"/>
          <w:lang w:val="sk-SK"/>
        </w:rPr>
        <w:t>mluv</w:t>
      </w:r>
      <w:r w:rsidRPr="00EB739C">
        <w:rPr>
          <w:rFonts w:ascii="Cambria" w:hAnsi="Cambria" w:cs="Arial"/>
          <w:b w:val="0"/>
          <w:bCs w:val="0"/>
          <w:noProof/>
          <w:sz w:val="20"/>
          <w:lang w:val="sk-SK"/>
        </w:rPr>
        <w:t xml:space="preserve">y“). </w:t>
      </w:r>
      <w:r w:rsidR="005E32A7">
        <w:rPr>
          <w:rFonts w:ascii="Cambria" w:hAnsi="Cambria" w:cs="Arial"/>
          <w:b w:val="0"/>
          <w:bCs w:val="0"/>
          <w:noProof/>
          <w:sz w:val="20"/>
          <w:lang w:val="sk-SK"/>
        </w:rPr>
        <w:t>d</w:t>
      </w:r>
      <w:r w:rsidR="006924DA">
        <w:rPr>
          <w:rFonts w:ascii="Cambria" w:hAnsi="Cambria" w:cs="Arial"/>
          <w:b w:val="0"/>
          <w:bCs w:val="0"/>
          <w:noProof/>
          <w:sz w:val="20"/>
          <w:lang w:val="sk-SK"/>
        </w:rPr>
        <w:t>odávate</w:t>
      </w:r>
      <w:r w:rsidRPr="00EB739C">
        <w:rPr>
          <w:rFonts w:ascii="Cambria" w:hAnsi="Cambria" w:cs="Arial"/>
          <w:b w:val="0"/>
          <w:bCs w:val="0"/>
          <w:noProof/>
          <w:sz w:val="20"/>
          <w:lang w:val="sk-SK"/>
        </w:rPr>
        <w:t xml:space="preserve">ľ sa zaväzuje dodať </w:t>
      </w:r>
      <w:r w:rsidR="005E32A7">
        <w:rPr>
          <w:rFonts w:ascii="Cambria" w:hAnsi="Cambria" w:cs="Arial"/>
          <w:b w:val="0"/>
          <w:bCs w:val="0"/>
          <w:noProof/>
          <w:sz w:val="20"/>
          <w:lang w:val="sk-SK"/>
        </w:rPr>
        <w:t>o</w:t>
      </w:r>
      <w:r w:rsidR="000A0726">
        <w:rPr>
          <w:rFonts w:ascii="Cambria" w:hAnsi="Cambria" w:cs="Arial"/>
          <w:b w:val="0"/>
          <w:bCs w:val="0"/>
          <w:noProof/>
          <w:sz w:val="20"/>
          <w:lang w:val="sk-SK"/>
        </w:rPr>
        <w:t>dberate</w:t>
      </w:r>
      <w:r w:rsidRPr="00EB739C">
        <w:rPr>
          <w:rFonts w:ascii="Cambria" w:hAnsi="Cambria" w:cs="Arial"/>
          <w:b w:val="0"/>
          <w:bCs w:val="0"/>
          <w:noProof/>
          <w:sz w:val="20"/>
          <w:lang w:val="sk-SK"/>
        </w:rPr>
        <w:t>ľovi do každého Odberného miesta (OM) množstvo plynu dohodnuté pre príslušné OM.</w:t>
      </w:r>
    </w:p>
    <w:p w14:paraId="3837AB54" w14:textId="6F6F0933" w:rsidR="00EB739C" w:rsidRPr="00EB739C" w:rsidRDefault="000A0726" w:rsidP="00522EAF">
      <w:pPr>
        <w:pStyle w:val="e1"/>
        <w:keepNext/>
        <w:numPr>
          <w:ilvl w:val="1"/>
          <w:numId w:val="3"/>
        </w:numPr>
        <w:tabs>
          <w:tab w:val="clear" w:pos="792"/>
          <w:tab w:val="num" w:pos="567"/>
        </w:tabs>
        <w:spacing w:after="0" w:line="276" w:lineRule="auto"/>
        <w:ind w:left="567" w:hanging="567"/>
        <w:jc w:val="both"/>
        <w:rPr>
          <w:rFonts w:ascii="Cambria" w:hAnsi="Cambria" w:cs="Arial"/>
          <w:b w:val="0"/>
          <w:bCs w:val="0"/>
          <w:noProof/>
          <w:sz w:val="20"/>
          <w:lang w:val="sk-SK"/>
        </w:rPr>
      </w:pPr>
      <w:r>
        <w:rPr>
          <w:rFonts w:ascii="Cambria" w:hAnsi="Cambria" w:cs="Arial"/>
          <w:b w:val="0"/>
          <w:bCs w:val="0"/>
          <w:noProof/>
          <w:sz w:val="20"/>
          <w:lang w:val="sk-SK"/>
        </w:rPr>
        <w:t>Odberate</w:t>
      </w:r>
      <w:r w:rsidR="00EB739C" w:rsidRPr="00EB739C">
        <w:rPr>
          <w:rFonts w:ascii="Cambria" w:hAnsi="Cambria" w:cs="Arial"/>
          <w:b w:val="0"/>
          <w:bCs w:val="0"/>
          <w:noProof/>
          <w:sz w:val="20"/>
          <w:lang w:val="sk-SK"/>
        </w:rPr>
        <w:t xml:space="preserve">ľ sa zaväzuje odobrať Plnenia (plyn) v každom príslušnom OM a zaplatiť za ne </w:t>
      </w:r>
      <w:r w:rsidR="000C0ECB">
        <w:rPr>
          <w:rFonts w:ascii="Cambria" w:hAnsi="Cambria" w:cs="Arial"/>
          <w:b w:val="0"/>
          <w:bCs w:val="0"/>
          <w:noProof/>
          <w:sz w:val="20"/>
          <w:lang w:val="sk-SK"/>
        </w:rPr>
        <w:t>d</w:t>
      </w:r>
      <w:r w:rsidR="006924DA">
        <w:rPr>
          <w:rFonts w:ascii="Cambria" w:hAnsi="Cambria" w:cs="Arial"/>
          <w:b w:val="0"/>
          <w:bCs w:val="0"/>
          <w:noProof/>
          <w:sz w:val="20"/>
          <w:lang w:val="sk-SK"/>
        </w:rPr>
        <w:t>odávate</w:t>
      </w:r>
      <w:r w:rsidR="00EB739C" w:rsidRPr="00EB739C">
        <w:rPr>
          <w:rFonts w:ascii="Cambria" w:hAnsi="Cambria" w:cs="Arial"/>
          <w:b w:val="0"/>
          <w:bCs w:val="0"/>
          <w:noProof/>
          <w:sz w:val="20"/>
          <w:lang w:val="sk-SK"/>
        </w:rPr>
        <w:t>ľovi cenu bližšie určenú v</w:t>
      </w:r>
      <w:r w:rsidR="00290D1A">
        <w:rPr>
          <w:rFonts w:ascii="Cambria" w:hAnsi="Cambria" w:cs="Arial"/>
          <w:b w:val="0"/>
          <w:bCs w:val="0"/>
          <w:noProof/>
          <w:sz w:val="20"/>
          <w:lang w:val="sk-SK"/>
        </w:rPr>
        <w:t> </w:t>
      </w:r>
      <w:r w:rsidR="005F7EC6">
        <w:rPr>
          <w:rFonts w:ascii="Cambria" w:hAnsi="Cambria" w:cs="Arial"/>
          <w:b w:val="0"/>
          <w:bCs w:val="0"/>
          <w:noProof/>
          <w:sz w:val="20"/>
          <w:lang w:val="sk-SK"/>
        </w:rPr>
        <w:t>č</w:t>
      </w:r>
      <w:r w:rsidR="00290D1A">
        <w:rPr>
          <w:rFonts w:ascii="Cambria" w:hAnsi="Cambria" w:cs="Arial"/>
          <w:b w:val="0"/>
          <w:bCs w:val="0"/>
          <w:noProof/>
          <w:sz w:val="20"/>
          <w:lang w:val="sk-SK"/>
        </w:rPr>
        <w:t xml:space="preserve">lánku </w:t>
      </w:r>
      <w:r w:rsidR="00AC5845">
        <w:rPr>
          <w:rFonts w:ascii="Cambria" w:hAnsi="Cambria" w:cs="Arial"/>
          <w:b w:val="0"/>
          <w:bCs w:val="0"/>
          <w:noProof/>
          <w:sz w:val="20"/>
          <w:lang w:val="sk-SK"/>
        </w:rPr>
        <w:t xml:space="preserve">3 </w:t>
      </w:r>
      <w:r w:rsidR="00EB739C" w:rsidRPr="00EB739C">
        <w:rPr>
          <w:rFonts w:ascii="Cambria" w:hAnsi="Cambria" w:cs="Arial"/>
          <w:b w:val="0"/>
          <w:bCs w:val="0"/>
          <w:noProof/>
          <w:sz w:val="20"/>
          <w:lang w:val="sk-SK"/>
        </w:rPr>
        <w:t xml:space="preserve">tejto </w:t>
      </w:r>
      <w:r w:rsidR="000C0ECB">
        <w:rPr>
          <w:rFonts w:ascii="Cambria" w:hAnsi="Cambria" w:cs="Arial"/>
          <w:b w:val="0"/>
          <w:bCs w:val="0"/>
          <w:noProof/>
          <w:sz w:val="20"/>
          <w:lang w:val="sk-SK"/>
        </w:rPr>
        <w:t>z</w:t>
      </w:r>
      <w:r w:rsidR="00E3393D">
        <w:rPr>
          <w:rFonts w:ascii="Cambria" w:hAnsi="Cambria" w:cs="Arial"/>
          <w:b w:val="0"/>
          <w:bCs w:val="0"/>
          <w:noProof/>
          <w:sz w:val="20"/>
          <w:lang w:val="sk-SK"/>
        </w:rPr>
        <w:t>mluv</w:t>
      </w:r>
      <w:r w:rsidR="00EB739C" w:rsidRPr="00EB739C">
        <w:rPr>
          <w:rFonts w:ascii="Cambria" w:hAnsi="Cambria" w:cs="Arial"/>
          <w:b w:val="0"/>
          <w:bCs w:val="0"/>
          <w:noProof/>
          <w:sz w:val="20"/>
          <w:lang w:val="sk-SK"/>
        </w:rPr>
        <w:t>y.</w:t>
      </w:r>
    </w:p>
    <w:p w14:paraId="4AB486D0" w14:textId="63BC03FC" w:rsidR="00EB739C" w:rsidRPr="00EB739C" w:rsidRDefault="006924DA" w:rsidP="00522EAF">
      <w:pPr>
        <w:pStyle w:val="e1"/>
        <w:keepNext/>
        <w:numPr>
          <w:ilvl w:val="1"/>
          <w:numId w:val="3"/>
        </w:numPr>
        <w:tabs>
          <w:tab w:val="clear" w:pos="792"/>
          <w:tab w:val="num" w:pos="567"/>
        </w:tabs>
        <w:spacing w:after="0" w:line="276" w:lineRule="auto"/>
        <w:ind w:left="567" w:hanging="567"/>
        <w:jc w:val="both"/>
        <w:rPr>
          <w:rFonts w:ascii="Cambria" w:hAnsi="Cambria" w:cs="Arial"/>
          <w:b w:val="0"/>
          <w:bCs w:val="0"/>
          <w:noProof/>
          <w:sz w:val="20"/>
          <w:lang w:val="sk-SK"/>
        </w:rPr>
      </w:pPr>
      <w:r>
        <w:rPr>
          <w:rFonts w:ascii="Cambria" w:hAnsi="Cambria" w:cs="Arial"/>
          <w:b w:val="0"/>
          <w:bCs w:val="0"/>
          <w:noProof/>
          <w:sz w:val="20"/>
          <w:lang w:val="sk-SK"/>
        </w:rPr>
        <w:t>Dodávate</w:t>
      </w:r>
      <w:r w:rsidR="00EB739C" w:rsidRPr="00EB739C">
        <w:rPr>
          <w:rFonts w:ascii="Cambria" w:hAnsi="Cambria" w:cs="Arial"/>
          <w:b w:val="0"/>
          <w:bCs w:val="0"/>
          <w:noProof/>
          <w:sz w:val="20"/>
          <w:lang w:val="sk-SK"/>
        </w:rPr>
        <w:t>ľov záväzok dodať Plnenia (plyn) do príslušného OM je považovaný za splnený</w:t>
      </w:r>
      <w:r w:rsidR="00C46F2D">
        <w:rPr>
          <w:rFonts w:ascii="Cambria" w:hAnsi="Cambria" w:cs="Arial"/>
          <w:b w:val="0"/>
          <w:bCs w:val="0"/>
          <w:noProof/>
          <w:sz w:val="20"/>
          <w:lang w:val="sk-SK"/>
        </w:rPr>
        <w:t>,</w:t>
      </w:r>
      <w:r w:rsidR="00EB739C" w:rsidRPr="00EB739C">
        <w:rPr>
          <w:rFonts w:ascii="Cambria" w:hAnsi="Cambria" w:cs="Arial"/>
          <w:b w:val="0"/>
          <w:bCs w:val="0"/>
          <w:noProof/>
          <w:sz w:val="20"/>
          <w:lang w:val="sk-SK"/>
        </w:rPr>
        <w:t xml:space="preserve"> ak je umožnené </w:t>
      </w:r>
      <w:r w:rsidR="000C0ECB">
        <w:rPr>
          <w:rFonts w:ascii="Cambria" w:hAnsi="Cambria" w:cs="Arial"/>
          <w:b w:val="0"/>
          <w:bCs w:val="0"/>
          <w:noProof/>
          <w:sz w:val="20"/>
          <w:lang w:val="sk-SK"/>
        </w:rPr>
        <w:t>o</w:t>
      </w:r>
      <w:r w:rsidR="000A0726">
        <w:rPr>
          <w:rFonts w:ascii="Cambria" w:hAnsi="Cambria" w:cs="Arial"/>
          <w:b w:val="0"/>
          <w:bCs w:val="0"/>
          <w:noProof/>
          <w:sz w:val="20"/>
          <w:lang w:val="sk-SK"/>
        </w:rPr>
        <w:t>dberate</w:t>
      </w:r>
      <w:r w:rsidR="00EB739C" w:rsidRPr="00EB739C">
        <w:rPr>
          <w:rFonts w:ascii="Cambria" w:hAnsi="Cambria" w:cs="Arial"/>
          <w:b w:val="0"/>
          <w:bCs w:val="0"/>
          <w:noProof/>
          <w:sz w:val="20"/>
          <w:lang w:val="sk-SK"/>
        </w:rPr>
        <w:t>ľovi plyn odobrať.</w:t>
      </w:r>
    </w:p>
    <w:p w14:paraId="0AA4B67A" w14:textId="595DCC55" w:rsidR="00EB739C" w:rsidRPr="00EB739C" w:rsidRDefault="006924DA" w:rsidP="00522EAF">
      <w:pPr>
        <w:pStyle w:val="e1"/>
        <w:keepNext/>
        <w:numPr>
          <w:ilvl w:val="1"/>
          <w:numId w:val="3"/>
        </w:numPr>
        <w:tabs>
          <w:tab w:val="clear" w:pos="792"/>
          <w:tab w:val="num" w:pos="567"/>
        </w:tabs>
        <w:spacing w:after="0" w:line="276" w:lineRule="auto"/>
        <w:ind w:left="567" w:hanging="567"/>
        <w:jc w:val="both"/>
        <w:rPr>
          <w:rFonts w:ascii="Cambria" w:hAnsi="Cambria" w:cs="Arial"/>
          <w:b w:val="0"/>
          <w:bCs w:val="0"/>
          <w:noProof/>
          <w:sz w:val="20"/>
          <w:lang w:val="sk-SK"/>
        </w:rPr>
      </w:pPr>
      <w:r>
        <w:rPr>
          <w:rFonts w:ascii="Cambria" w:hAnsi="Cambria" w:cs="Arial"/>
          <w:b w:val="0"/>
          <w:bCs w:val="0"/>
          <w:noProof/>
          <w:sz w:val="20"/>
          <w:lang w:val="sk-SK"/>
        </w:rPr>
        <w:t>Dodávate</w:t>
      </w:r>
      <w:r w:rsidR="00EB739C" w:rsidRPr="00EB739C">
        <w:rPr>
          <w:rFonts w:ascii="Cambria" w:hAnsi="Cambria" w:cs="Arial"/>
          <w:b w:val="0"/>
          <w:bCs w:val="0"/>
          <w:noProof/>
          <w:sz w:val="20"/>
          <w:lang w:val="sk-SK"/>
        </w:rPr>
        <w:t>ľ a </w:t>
      </w:r>
      <w:r w:rsidR="000C0ECB">
        <w:rPr>
          <w:rFonts w:ascii="Cambria" w:hAnsi="Cambria" w:cs="Arial"/>
          <w:b w:val="0"/>
          <w:bCs w:val="0"/>
          <w:noProof/>
          <w:sz w:val="20"/>
          <w:lang w:val="sk-SK"/>
        </w:rPr>
        <w:t>o</w:t>
      </w:r>
      <w:r w:rsidR="000A0726">
        <w:rPr>
          <w:rFonts w:ascii="Cambria" w:hAnsi="Cambria" w:cs="Arial"/>
          <w:b w:val="0"/>
          <w:bCs w:val="0"/>
          <w:noProof/>
          <w:sz w:val="20"/>
          <w:lang w:val="sk-SK"/>
        </w:rPr>
        <w:t>dberate</w:t>
      </w:r>
      <w:r w:rsidR="00EB739C" w:rsidRPr="00EB739C">
        <w:rPr>
          <w:rFonts w:ascii="Cambria" w:hAnsi="Cambria" w:cs="Arial"/>
          <w:b w:val="0"/>
          <w:bCs w:val="0"/>
          <w:noProof/>
          <w:sz w:val="20"/>
          <w:lang w:val="sk-SK"/>
        </w:rPr>
        <w:t xml:space="preserve">ľ sa zaväzujú pri plnení predmetu tejto </w:t>
      </w:r>
      <w:r w:rsidR="000C0ECB">
        <w:rPr>
          <w:rFonts w:ascii="Cambria" w:hAnsi="Cambria" w:cs="Arial"/>
          <w:b w:val="0"/>
          <w:bCs w:val="0"/>
          <w:noProof/>
          <w:sz w:val="20"/>
          <w:lang w:val="sk-SK"/>
        </w:rPr>
        <w:t>z</w:t>
      </w:r>
      <w:r w:rsidR="00E3393D">
        <w:rPr>
          <w:rFonts w:ascii="Cambria" w:hAnsi="Cambria" w:cs="Arial"/>
          <w:b w:val="0"/>
          <w:bCs w:val="0"/>
          <w:noProof/>
          <w:sz w:val="20"/>
          <w:lang w:val="sk-SK"/>
        </w:rPr>
        <w:t>mluv</w:t>
      </w:r>
      <w:r w:rsidR="00EB739C" w:rsidRPr="00EB739C">
        <w:rPr>
          <w:rFonts w:ascii="Cambria" w:hAnsi="Cambria" w:cs="Arial"/>
          <w:b w:val="0"/>
          <w:bCs w:val="0"/>
          <w:noProof/>
          <w:sz w:val="20"/>
          <w:lang w:val="sk-SK"/>
        </w:rPr>
        <w:t xml:space="preserve">y dodržiavať platné právne predpisy Slovenskej republiky a Prevádzkový poriadok príslušného </w:t>
      </w:r>
      <w:r w:rsidR="00824E90">
        <w:rPr>
          <w:rFonts w:ascii="Cambria" w:hAnsi="Cambria" w:cs="Arial"/>
          <w:b w:val="0"/>
          <w:bCs w:val="0"/>
          <w:noProof/>
          <w:sz w:val="20"/>
          <w:lang w:val="sk-SK"/>
        </w:rPr>
        <w:t>PDS</w:t>
      </w:r>
      <w:r w:rsidR="00EB739C" w:rsidRPr="00EB739C">
        <w:rPr>
          <w:rFonts w:ascii="Cambria" w:hAnsi="Cambria" w:cs="Arial"/>
          <w:b w:val="0"/>
          <w:bCs w:val="0"/>
          <w:noProof/>
          <w:sz w:val="20"/>
          <w:lang w:val="sk-SK"/>
        </w:rPr>
        <w:t xml:space="preserve"> dostupný na webovej stránke. </w:t>
      </w:r>
    </w:p>
    <w:p w14:paraId="6BF922C9" w14:textId="03CCDBD9" w:rsidR="00EB739C" w:rsidRPr="00EB739C" w:rsidRDefault="00EB739C" w:rsidP="00522EAF">
      <w:pPr>
        <w:pStyle w:val="e1"/>
        <w:keepNext/>
        <w:numPr>
          <w:ilvl w:val="1"/>
          <w:numId w:val="3"/>
        </w:numPr>
        <w:tabs>
          <w:tab w:val="clear" w:pos="792"/>
          <w:tab w:val="num" w:pos="567"/>
        </w:tabs>
        <w:spacing w:after="0" w:line="276" w:lineRule="auto"/>
        <w:ind w:left="567" w:hanging="567"/>
        <w:jc w:val="both"/>
        <w:rPr>
          <w:rFonts w:ascii="Cambria" w:hAnsi="Cambria" w:cs="Arial"/>
          <w:b w:val="0"/>
          <w:bCs w:val="0"/>
          <w:noProof/>
          <w:sz w:val="20"/>
          <w:lang w:val="sk-SK"/>
        </w:rPr>
      </w:pPr>
      <w:r w:rsidRPr="00EB739C">
        <w:rPr>
          <w:rFonts w:ascii="Cambria" w:hAnsi="Cambria" w:cs="Arial"/>
          <w:b w:val="0"/>
          <w:bCs w:val="0"/>
          <w:noProof/>
          <w:sz w:val="20"/>
          <w:lang w:val="sk-SK"/>
        </w:rPr>
        <w:t xml:space="preserve">Ďalšie vzájomné </w:t>
      </w:r>
      <w:r w:rsidRPr="00E570CB">
        <w:rPr>
          <w:rFonts w:ascii="Cambria" w:hAnsi="Cambria" w:cs="Arial"/>
          <w:b w:val="0"/>
          <w:bCs w:val="0"/>
          <w:noProof/>
          <w:sz w:val="20"/>
          <w:lang w:val="sk-SK"/>
        </w:rPr>
        <w:t xml:space="preserve">práva a povinnosti sú upravené v Obchodných podmienkach dodávky </w:t>
      </w:r>
      <w:r w:rsidR="00824E90" w:rsidRPr="00E570CB">
        <w:rPr>
          <w:rFonts w:ascii="Cambria" w:hAnsi="Cambria" w:cs="Arial"/>
          <w:b w:val="0"/>
          <w:bCs w:val="0"/>
          <w:noProof/>
          <w:sz w:val="20"/>
          <w:lang w:val="sk-SK"/>
        </w:rPr>
        <w:t>plynu</w:t>
      </w:r>
      <w:r w:rsidRPr="00E570CB">
        <w:rPr>
          <w:rFonts w:ascii="Cambria" w:hAnsi="Cambria" w:cs="Arial"/>
          <w:b w:val="0"/>
          <w:bCs w:val="0"/>
          <w:noProof/>
          <w:sz w:val="20"/>
          <w:lang w:val="sk-SK"/>
        </w:rPr>
        <w:t xml:space="preserve"> (ďalej len „OP“), ktoré tvoria Prílohu </w:t>
      </w:r>
      <w:r w:rsidR="00E570CB" w:rsidRPr="00E570CB">
        <w:rPr>
          <w:rFonts w:ascii="Cambria" w:hAnsi="Cambria" w:cs="Arial"/>
          <w:b w:val="0"/>
          <w:bCs w:val="0"/>
          <w:noProof/>
          <w:sz w:val="20"/>
          <w:lang w:val="sk-SK"/>
        </w:rPr>
        <w:t>č. 4</w:t>
      </w:r>
      <w:r w:rsidRPr="00E570CB">
        <w:rPr>
          <w:rFonts w:ascii="Cambria" w:hAnsi="Cambria" w:cs="Arial"/>
          <w:b w:val="0"/>
          <w:bCs w:val="0"/>
          <w:noProof/>
          <w:sz w:val="20"/>
          <w:lang w:val="sk-SK"/>
        </w:rPr>
        <w:t xml:space="preserve"> tejto </w:t>
      </w:r>
      <w:r w:rsidR="00EF5E9F" w:rsidRPr="00E570CB">
        <w:rPr>
          <w:rFonts w:ascii="Cambria" w:hAnsi="Cambria" w:cs="Arial"/>
          <w:b w:val="0"/>
          <w:bCs w:val="0"/>
          <w:noProof/>
          <w:sz w:val="20"/>
          <w:lang w:val="sk-SK"/>
        </w:rPr>
        <w:t>z</w:t>
      </w:r>
      <w:r w:rsidR="00E3393D" w:rsidRPr="00E570CB">
        <w:rPr>
          <w:rFonts w:ascii="Cambria" w:hAnsi="Cambria" w:cs="Arial"/>
          <w:b w:val="0"/>
          <w:bCs w:val="0"/>
          <w:noProof/>
          <w:sz w:val="20"/>
          <w:lang w:val="sk-SK"/>
        </w:rPr>
        <w:t>mluv</w:t>
      </w:r>
      <w:r w:rsidRPr="00E570CB">
        <w:rPr>
          <w:rFonts w:ascii="Cambria" w:hAnsi="Cambria" w:cs="Arial"/>
          <w:b w:val="0"/>
          <w:bCs w:val="0"/>
          <w:noProof/>
          <w:sz w:val="20"/>
          <w:lang w:val="sk-SK"/>
        </w:rPr>
        <w:t xml:space="preserve">y. Ustanovenia tejto </w:t>
      </w:r>
      <w:r w:rsidR="00EF5E9F" w:rsidRPr="00E570CB">
        <w:rPr>
          <w:rFonts w:ascii="Cambria" w:hAnsi="Cambria" w:cs="Arial"/>
          <w:b w:val="0"/>
          <w:bCs w:val="0"/>
          <w:noProof/>
          <w:sz w:val="20"/>
          <w:lang w:val="sk-SK"/>
        </w:rPr>
        <w:t>z</w:t>
      </w:r>
      <w:r w:rsidR="00E3393D" w:rsidRPr="00E570CB">
        <w:rPr>
          <w:rFonts w:ascii="Cambria" w:hAnsi="Cambria" w:cs="Arial"/>
          <w:b w:val="0"/>
          <w:bCs w:val="0"/>
          <w:noProof/>
          <w:sz w:val="20"/>
          <w:lang w:val="sk-SK"/>
        </w:rPr>
        <w:t>mluv</w:t>
      </w:r>
      <w:r w:rsidRPr="00E570CB">
        <w:rPr>
          <w:rFonts w:ascii="Cambria" w:hAnsi="Cambria" w:cs="Arial"/>
          <w:b w:val="0"/>
          <w:bCs w:val="0"/>
          <w:noProof/>
          <w:sz w:val="20"/>
          <w:lang w:val="sk-SK"/>
        </w:rPr>
        <w:t>y majú prednosť pred ustanoveniami OP.</w:t>
      </w:r>
      <w:r w:rsidRPr="00EB739C">
        <w:rPr>
          <w:rFonts w:ascii="Cambria" w:hAnsi="Cambria" w:cs="Arial"/>
          <w:b w:val="0"/>
          <w:bCs w:val="0"/>
          <w:noProof/>
          <w:sz w:val="20"/>
          <w:lang w:val="sk-SK"/>
        </w:rPr>
        <w:t xml:space="preserve"> </w:t>
      </w:r>
    </w:p>
    <w:p w14:paraId="6FD1EAC1" w14:textId="77777777" w:rsidR="000B3743" w:rsidRPr="00932D76" w:rsidRDefault="000B3743" w:rsidP="00145D20">
      <w:pPr>
        <w:pStyle w:val="e2"/>
        <w:numPr>
          <w:ilvl w:val="0"/>
          <w:numId w:val="0"/>
        </w:numPr>
        <w:spacing w:after="0" w:line="276" w:lineRule="auto"/>
        <w:ind w:left="720"/>
        <w:jc w:val="both"/>
        <w:rPr>
          <w:rFonts w:ascii="Cambria" w:hAnsi="Cambria" w:cs="Arial"/>
          <w:noProof/>
          <w:color w:val="000000"/>
          <w:sz w:val="20"/>
          <w:lang w:val="sk-SK"/>
        </w:rPr>
      </w:pPr>
    </w:p>
    <w:p w14:paraId="6327E7B8" w14:textId="4160AD1A" w:rsidR="000B3743" w:rsidRPr="006F18F4" w:rsidRDefault="00E3393D" w:rsidP="00522EAF">
      <w:pPr>
        <w:pStyle w:val="e1"/>
        <w:keepNext/>
        <w:numPr>
          <w:ilvl w:val="0"/>
          <w:numId w:val="3"/>
        </w:numPr>
        <w:tabs>
          <w:tab w:val="clear" w:pos="360"/>
          <w:tab w:val="num" w:pos="720"/>
        </w:tabs>
        <w:spacing w:after="0" w:line="276" w:lineRule="auto"/>
        <w:ind w:left="357" w:hanging="357"/>
        <w:rPr>
          <w:rFonts w:ascii="Cambria" w:hAnsi="Cambria" w:cs="Arial"/>
          <w:noProof/>
          <w:sz w:val="22"/>
          <w:szCs w:val="22"/>
          <w:lang w:val="sk-SK"/>
        </w:rPr>
      </w:pPr>
      <w:r w:rsidRPr="006F18F4">
        <w:rPr>
          <w:rFonts w:ascii="Cambria" w:hAnsi="Cambria" w:cs="Arial"/>
          <w:noProof/>
          <w:sz w:val="22"/>
          <w:szCs w:val="22"/>
          <w:lang w:val="sk-SK"/>
        </w:rPr>
        <w:t>Zmluv</w:t>
      </w:r>
      <w:r w:rsidR="000B3743" w:rsidRPr="006F18F4">
        <w:rPr>
          <w:rFonts w:ascii="Cambria" w:hAnsi="Cambria" w:cs="Arial"/>
          <w:noProof/>
          <w:sz w:val="22"/>
          <w:szCs w:val="22"/>
          <w:lang w:val="sk-SK"/>
        </w:rPr>
        <w:t>né množstvá</w:t>
      </w:r>
    </w:p>
    <w:p w14:paraId="0CF1768F" w14:textId="77777777" w:rsidR="00145D20" w:rsidRPr="00932D76" w:rsidRDefault="00145D20" w:rsidP="00145D20">
      <w:pPr>
        <w:pStyle w:val="e1"/>
        <w:keepNext/>
        <w:numPr>
          <w:ilvl w:val="0"/>
          <w:numId w:val="0"/>
        </w:numPr>
        <w:spacing w:after="0" w:line="276" w:lineRule="auto"/>
        <w:ind w:left="357"/>
        <w:rPr>
          <w:rFonts w:ascii="Cambria" w:hAnsi="Cambria" w:cs="Arial"/>
          <w:noProof/>
          <w:sz w:val="20"/>
          <w:lang w:val="sk-SK"/>
        </w:rPr>
      </w:pPr>
    </w:p>
    <w:p w14:paraId="265DF0F7" w14:textId="35500CDF" w:rsidR="000B3743" w:rsidRPr="002E2339" w:rsidRDefault="00E3393D" w:rsidP="00522EAF">
      <w:pPr>
        <w:pStyle w:val="e1"/>
        <w:keepNext/>
        <w:numPr>
          <w:ilvl w:val="1"/>
          <w:numId w:val="3"/>
        </w:numPr>
        <w:tabs>
          <w:tab w:val="clear" w:pos="792"/>
          <w:tab w:val="num" w:pos="567"/>
        </w:tabs>
        <w:spacing w:after="0" w:line="276" w:lineRule="auto"/>
        <w:ind w:left="567" w:hanging="567"/>
        <w:rPr>
          <w:rFonts w:ascii="Cambria" w:hAnsi="Cambria" w:cs="Arial"/>
          <w:noProof/>
          <w:sz w:val="22"/>
          <w:szCs w:val="22"/>
          <w:lang w:val="sk-SK"/>
        </w:rPr>
      </w:pPr>
      <w:bookmarkStart w:id="0" w:name="_Ref38750311"/>
      <w:r>
        <w:rPr>
          <w:rFonts w:ascii="Cambria" w:hAnsi="Cambria" w:cs="Arial"/>
          <w:noProof/>
          <w:sz w:val="22"/>
          <w:szCs w:val="22"/>
          <w:lang w:val="sk-SK"/>
        </w:rPr>
        <w:t>Zmluv</w:t>
      </w:r>
      <w:r w:rsidR="000B3743" w:rsidRPr="002E2339">
        <w:rPr>
          <w:rFonts w:ascii="Cambria" w:hAnsi="Cambria" w:cs="Arial"/>
          <w:noProof/>
          <w:sz w:val="22"/>
          <w:szCs w:val="22"/>
          <w:lang w:val="sk-SK"/>
        </w:rPr>
        <w:t xml:space="preserve">né množstvo a denné maximálne množstvo </w:t>
      </w:r>
    </w:p>
    <w:p w14:paraId="7CF2033A" w14:textId="77777777" w:rsidR="00145D20" w:rsidRPr="00932D76" w:rsidRDefault="00145D20" w:rsidP="00A778CA">
      <w:pPr>
        <w:pStyle w:val="e1"/>
        <w:keepNext/>
        <w:numPr>
          <w:ilvl w:val="0"/>
          <w:numId w:val="0"/>
        </w:numPr>
        <w:tabs>
          <w:tab w:val="num" w:pos="567"/>
        </w:tabs>
        <w:spacing w:after="0" w:line="276" w:lineRule="auto"/>
        <w:ind w:left="567" w:hanging="567"/>
        <w:rPr>
          <w:rFonts w:ascii="Cambria" w:hAnsi="Cambria" w:cs="Arial"/>
          <w:noProof/>
          <w:sz w:val="20"/>
          <w:lang w:val="sk-SK"/>
        </w:rPr>
      </w:pPr>
    </w:p>
    <w:p w14:paraId="6B72BD8E" w14:textId="361A77F3" w:rsidR="000B3743" w:rsidRPr="00932D76" w:rsidRDefault="000B3743" w:rsidP="00522EAF">
      <w:pPr>
        <w:numPr>
          <w:ilvl w:val="2"/>
          <w:numId w:val="3"/>
        </w:numPr>
        <w:tabs>
          <w:tab w:val="clear" w:pos="1224"/>
          <w:tab w:val="num" w:pos="567"/>
        </w:tabs>
        <w:spacing w:line="276" w:lineRule="auto"/>
        <w:ind w:left="567" w:hanging="567"/>
        <w:jc w:val="both"/>
        <w:rPr>
          <w:rFonts w:ascii="Cambria" w:hAnsi="Cambria" w:cs="Arial"/>
          <w:noProof/>
          <w:sz w:val="20"/>
          <w:szCs w:val="20"/>
        </w:rPr>
      </w:pPr>
      <w:r w:rsidRPr="00932D76">
        <w:rPr>
          <w:rFonts w:ascii="Cambria" w:hAnsi="Cambria" w:cs="Arial"/>
          <w:noProof/>
          <w:sz w:val="20"/>
          <w:szCs w:val="20"/>
        </w:rPr>
        <w:t xml:space="preserve">ZM a DMM si </w:t>
      </w:r>
      <w:r w:rsidR="00E3393D">
        <w:rPr>
          <w:rFonts w:ascii="Cambria" w:hAnsi="Cambria" w:cs="Arial"/>
          <w:noProof/>
          <w:sz w:val="20"/>
          <w:szCs w:val="20"/>
        </w:rPr>
        <w:t>zmluv</w:t>
      </w:r>
      <w:r w:rsidRPr="00932D76">
        <w:rPr>
          <w:rFonts w:ascii="Cambria" w:hAnsi="Cambria" w:cs="Arial"/>
          <w:noProof/>
          <w:sz w:val="20"/>
          <w:szCs w:val="20"/>
        </w:rPr>
        <w:t>né strany dohodli pre každé prís</w:t>
      </w:r>
      <w:r w:rsidR="00145D20" w:rsidRPr="00932D76">
        <w:rPr>
          <w:rFonts w:ascii="Cambria" w:hAnsi="Cambria" w:cs="Arial"/>
          <w:noProof/>
          <w:sz w:val="20"/>
          <w:szCs w:val="20"/>
        </w:rPr>
        <w:t>lušné OM tak, ako je uvedené v P</w:t>
      </w:r>
      <w:r w:rsidRPr="00932D76">
        <w:rPr>
          <w:rFonts w:ascii="Cambria" w:hAnsi="Cambria" w:cs="Arial"/>
          <w:noProof/>
          <w:sz w:val="20"/>
          <w:szCs w:val="20"/>
        </w:rPr>
        <w:t xml:space="preserve">rílohe č. 1 tejto </w:t>
      </w:r>
      <w:r w:rsidR="00E3393D">
        <w:rPr>
          <w:rFonts w:ascii="Cambria" w:hAnsi="Cambria" w:cs="Arial"/>
          <w:noProof/>
          <w:sz w:val="20"/>
          <w:szCs w:val="20"/>
        </w:rPr>
        <w:t>zmluv</w:t>
      </w:r>
      <w:r w:rsidRPr="00932D76">
        <w:rPr>
          <w:rFonts w:ascii="Cambria" w:hAnsi="Cambria" w:cs="Arial"/>
          <w:noProof/>
          <w:sz w:val="20"/>
          <w:szCs w:val="20"/>
        </w:rPr>
        <w:t xml:space="preserve">y. </w:t>
      </w:r>
    </w:p>
    <w:p w14:paraId="2BDEE999" w14:textId="1AEAC57A" w:rsidR="000B3743" w:rsidRPr="00932D76" w:rsidRDefault="006924DA" w:rsidP="00522EAF">
      <w:pPr>
        <w:numPr>
          <w:ilvl w:val="2"/>
          <w:numId w:val="3"/>
        </w:numPr>
        <w:tabs>
          <w:tab w:val="clear" w:pos="1224"/>
          <w:tab w:val="num" w:pos="567"/>
        </w:tabs>
        <w:spacing w:line="276" w:lineRule="auto"/>
        <w:ind w:left="567" w:hanging="567"/>
        <w:jc w:val="both"/>
        <w:rPr>
          <w:rFonts w:ascii="Cambria" w:hAnsi="Cambria" w:cs="Arial"/>
          <w:noProof/>
          <w:sz w:val="20"/>
          <w:szCs w:val="20"/>
        </w:rPr>
      </w:pPr>
      <w:r>
        <w:rPr>
          <w:rFonts w:ascii="Cambria" w:hAnsi="Cambria" w:cs="Arial"/>
          <w:sz w:val="20"/>
          <w:szCs w:val="20"/>
        </w:rPr>
        <w:t>Dodávate</w:t>
      </w:r>
      <w:r w:rsidR="000B3743" w:rsidRPr="00932D76">
        <w:rPr>
          <w:rFonts w:ascii="Cambria" w:hAnsi="Cambria" w:cs="Arial"/>
          <w:sz w:val="20"/>
          <w:szCs w:val="20"/>
        </w:rPr>
        <w:t>ľ vyhodnocuje ZM súhrnne za všetky príslušné OM ako SZM za obdobie Vyhodnocovacieho roka. Spôsob vyhodnotenia SZM za jednotlivé Vyhodnocovacie</w:t>
      </w:r>
      <w:r w:rsidR="00145D20" w:rsidRPr="00932D76">
        <w:rPr>
          <w:rFonts w:ascii="Cambria" w:hAnsi="Cambria" w:cs="Arial"/>
          <w:sz w:val="20"/>
          <w:szCs w:val="20"/>
        </w:rPr>
        <w:t xml:space="preserve"> roky je dohodnutý v bode 2.1. P</w:t>
      </w:r>
      <w:r w:rsidR="000B3743" w:rsidRPr="00932D76">
        <w:rPr>
          <w:rFonts w:ascii="Cambria" w:hAnsi="Cambria" w:cs="Arial"/>
          <w:sz w:val="20"/>
          <w:szCs w:val="20"/>
        </w:rPr>
        <w:t xml:space="preserve">rílohy č. 2 tejto </w:t>
      </w:r>
      <w:r w:rsidR="00E3393D">
        <w:rPr>
          <w:rFonts w:ascii="Cambria" w:hAnsi="Cambria" w:cs="Arial"/>
          <w:sz w:val="20"/>
          <w:szCs w:val="20"/>
        </w:rPr>
        <w:t>zmluv</w:t>
      </w:r>
      <w:r w:rsidR="000B3743" w:rsidRPr="00932D76">
        <w:rPr>
          <w:rFonts w:ascii="Cambria" w:hAnsi="Cambria" w:cs="Arial"/>
          <w:sz w:val="20"/>
          <w:szCs w:val="20"/>
        </w:rPr>
        <w:t>y.</w:t>
      </w:r>
    </w:p>
    <w:p w14:paraId="21B4538C" w14:textId="12322896" w:rsidR="000B3743" w:rsidRPr="00932D76" w:rsidRDefault="00A778CA" w:rsidP="00A778CA">
      <w:pPr>
        <w:pStyle w:val="e2"/>
        <w:numPr>
          <w:ilvl w:val="0"/>
          <w:numId w:val="0"/>
        </w:numPr>
        <w:tabs>
          <w:tab w:val="num" w:pos="567"/>
        </w:tabs>
        <w:spacing w:after="0" w:line="276" w:lineRule="auto"/>
        <w:ind w:left="567" w:hanging="567"/>
        <w:jc w:val="both"/>
        <w:rPr>
          <w:rFonts w:ascii="Cambria" w:hAnsi="Cambria" w:cs="Arial"/>
          <w:noProof/>
          <w:sz w:val="20"/>
          <w:lang w:val="sk-SK"/>
        </w:rPr>
      </w:pPr>
      <w:r w:rsidRPr="00932D76">
        <w:rPr>
          <w:rFonts w:ascii="Cambria" w:hAnsi="Cambria" w:cs="Arial"/>
          <w:noProof/>
          <w:sz w:val="20"/>
          <w:lang w:val="sk-SK"/>
        </w:rPr>
        <w:tab/>
      </w:r>
      <w:r w:rsidR="000B3743" w:rsidRPr="00932D76">
        <w:rPr>
          <w:rFonts w:ascii="Cambria" w:hAnsi="Cambria" w:cs="Arial"/>
          <w:noProof/>
          <w:sz w:val="20"/>
          <w:lang w:val="sk-SK"/>
        </w:rPr>
        <w:t xml:space="preserve">V prípade ukončenia </w:t>
      </w:r>
      <w:r w:rsidR="00E3393D">
        <w:rPr>
          <w:rFonts w:ascii="Cambria" w:hAnsi="Cambria" w:cs="Arial"/>
          <w:noProof/>
          <w:sz w:val="20"/>
          <w:lang w:val="sk-SK"/>
        </w:rPr>
        <w:t>zmluv</w:t>
      </w:r>
      <w:r w:rsidR="000B3743" w:rsidRPr="00932D76">
        <w:rPr>
          <w:rFonts w:ascii="Cambria" w:hAnsi="Cambria" w:cs="Arial"/>
          <w:noProof/>
          <w:sz w:val="20"/>
          <w:lang w:val="sk-SK"/>
        </w:rPr>
        <w:t xml:space="preserve">y pred uplynutím Vyhodnocovacieho roka má </w:t>
      </w:r>
      <w:r w:rsidR="006924DA">
        <w:rPr>
          <w:rFonts w:ascii="Cambria" w:hAnsi="Cambria" w:cs="Arial"/>
          <w:noProof/>
          <w:sz w:val="20"/>
          <w:lang w:val="sk-SK"/>
        </w:rPr>
        <w:t>dodávate</w:t>
      </w:r>
      <w:r w:rsidR="000B3743" w:rsidRPr="00932D76">
        <w:rPr>
          <w:rFonts w:ascii="Cambria" w:hAnsi="Cambria" w:cs="Arial"/>
          <w:noProof/>
          <w:sz w:val="20"/>
          <w:lang w:val="sk-SK"/>
        </w:rPr>
        <w:t>ľ právo vyhodnotiť SZM (za všetky OM) za všetky Vyhodnocovacie roky</w:t>
      </w:r>
      <w:r w:rsidR="0013268C" w:rsidRPr="00932D76">
        <w:rPr>
          <w:rFonts w:ascii="Cambria" w:hAnsi="Cambria" w:cs="Arial"/>
          <w:noProof/>
          <w:sz w:val="20"/>
          <w:lang w:val="sk-SK"/>
        </w:rPr>
        <w:t>,</w:t>
      </w:r>
      <w:r w:rsidR="000B3743" w:rsidRPr="00932D76">
        <w:rPr>
          <w:rFonts w:ascii="Cambria" w:hAnsi="Cambria" w:cs="Arial"/>
          <w:noProof/>
          <w:sz w:val="20"/>
          <w:lang w:val="sk-SK"/>
        </w:rPr>
        <w:t xml:space="preserve"> </w:t>
      </w:r>
      <w:r w:rsidR="0013268C" w:rsidRPr="00932D76">
        <w:rPr>
          <w:rFonts w:ascii="Cambria" w:hAnsi="Cambria" w:cs="Arial"/>
          <w:noProof/>
          <w:sz w:val="20"/>
          <w:lang w:val="sk-SK"/>
        </w:rPr>
        <w:t xml:space="preserve">na ktoré už bol potvrdený nákup plynu </w:t>
      </w:r>
      <w:r w:rsidR="000B3743" w:rsidRPr="00932D76">
        <w:rPr>
          <w:rFonts w:ascii="Cambria" w:hAnsi="Cambria" w:cs="Arial"/>
          <w:noProof/>
          <w:sz w:val="20"/>
          <w:lang w:val="sk-SK"/>
        </w:rPr>
        <w:t xml:space="preserve">ku dňu ukončenia </w:t>
      </w:r>
      <w:r w:rsidR="00E3393D">
        <w:rPr>
          <w:rFonts w:ascii="Cambria" w:hAnsi="Cambria" w:cs="Arial"/>
          <w:noProof/>
          <w:sz w:val="20"/>
          <w:lang w:val="sk-SK"/>
        </w:rPr>
        <w:t>zmluv</w:t>
      </w:r>
      <w:r w:rsidR="000B3743" w:rsidRPr="00932D76">
        <w:rPr>
          <w:rFonts w:ascii="Cambria" w:hAnsi="Cambria" w:cs="Arial"/>
          <w:noProof/>
          <w:sz w:val="20"/>
          <w:lang w:val="sk-SK"/>
        </w:rPr>
        <w:t>y</w:t>
      </w:r>
    </w:p>
    <w:p w14:paraId="1DF5E7D8" w14:textId="10B368F5" w:rsidR="000B3743" w:rsidRPr="00932D76" w:rsidRDefault="00A778CA" w:rsidP="00A778CA">
      <w:pPr>
        <w:pStyle w:val="e2"/>
        <w:numPr>
          <w:ilvl w:val="0"/>
          <w:numId w:val="0"/>
        </w:numPr>
        <w:tabs>
          <w:tab w:val="num" w:pos="567"/>
        </w:tabs>
        <w:spacing w:after="0" w:line="276" w:lineRule="auto"/>
        <w:ind w:left="567" w:hanging="567"/>
        <w:jc w:val="both"/>
        <w:rPr>
          <w:rFonts w:ascii="Cambria" w:hAnsi="Cambria" w:cs="Arial"/>
          <w:noProof/>
          <w:sz w:val="20"/>
          <w:lang w:val="sk-SK"/>
        </w:rPr>
      </w:pPr>
      <w:r w:rsidRPr="00932D76">
        <w:rPr>
          <w:rFonts w:ascii="Cambria" w:hAnsi="Cambria" w:cs="Arial"/>
          <w:noProof/>
          <w:sz w:val="20"/>
          <w:lang w:val="sk-SK"/>
        </w:rPr>
        <w:tab/>
      </w:r>
      <w:r w:rsidR="000B3743" w:rsidRPr="00932D76">
        <w:rPr>
          <w:rFonts w:ascii="Cambria" w:hAnsi="Cambria" w:cs="Arial"/>
          <w:noProof/>
          <w:sz w:val="20"/>
          <w:lang w:val="sk-SK"/>
        </w:rPr>
        <w:t xml:space="preserve">V prípade predĺženia trvania </w:t>
      </w:r>
      <w:r w:rsidR="00E3393D">
        <w:rPr>
          <w:rFonts w:ascii="Cambria" w:hAnsi="Cambria" w:cs="Arial"/>
          <w:noProof/>
          <w:sz w:val="20"/>
          <w:lang w:val="sk-SK"/>
        </w:rPr>
        <w:t>zmluv</w:t>
      </w:r>
      <w:r w:rsidR="000B3743" w:rsidRPr="00932D76">
        <w:rPr>
          <w:rFonts w:ascii="Cambria" w:hAnsi="Cambria" w:cs="Arial"/>
          <w:noProof/>
          <w:sz w:val="20"/>
          <w:lang w:val="sk-SK"/>
        </w:rPr>
        <w:t xml:space="preserve">y na obdobie presahujúce doposiaľ neukončený Vyhodnocovací rok sú </w:t>
      </w:r>
      <w:r w:rsidR="00E3393D">
        <w:rPr>
          <w:rFonts w:ascii="Cambria" w:hAnsi="Cambria" w:cs="Arial"/>
          <w:noProof/>
          <w:sz w:val="20"/>
          <w:lang w:val="sk-SK"/>
        </w:rPr>
        <w:t>zmluv</w:t>
      </w:r>
      <w:r w:rsidR="000B3743" w:rsidRPr="00932D76">
        <w:rPr>
          <w:rFonts w:ascii="Cambria" w:hAnsi="Cambria" w:cs="Arial"/>
          <w:noProof/>
          <w:sz w:val="20"/>
          <w:lang w:val="sk-SK"/>
        </w:rPr>
        <w:t xml:space="preserve">né strany povinné aktualizovať SZM pre neukončený Vyhodnocovací rok a dohodnúť SZM pre každý nasledujúci Vyhodnocovací rok až do konca trvania </w:t>
      </w:r>
      <w:r w:rsidR="00E3393D">
        <w:rPr>
          <w:rFonts w:ascii="Cambria" w:hAnsi="Cambria" w:cs="Arial"/>
          <w:noProof/>
          <w:sz w:val="20"/>
          <w:lang w:val="sk-SK"/>
        </w:rPr>
        <w:t>zmluv</w:t>
      </w:r>
      <w:r w:rsidR="000B3743" w:rsidRPr="00932D76">
        <w:rPr>
          <w:rFonts w:ascii="Cambria" w:hAnsi="Cambria" w:cs="Arial"/>
          <w:noProof/>
          <w:sz w:val="20"/>
          <w:lang w:val="sk-SK"/>
        </w:rPr>
        <w:t xml:space="preserve">y. </w:t>
      </w:r>
    </w:p>
    <w:p w14:paraId="7DCC15F8" w14:textId="4DED8F4E" w:rsidR="005275FD" w:rsidRPr="00932D76" w:rsidRDefault="005275FD" w:rsidP="00522EAF">
      <w:pPr>
        <w:numPr>
          <w:ilvl w:val="2"/>
          <w:numId w:val="3"/>
        </w:numPr>
        <w:tabs>
          <w:tab w:val="clear" w:pos="1224"/>
          <w:tab w:val="num" w:pos="567"/>
        </w:tabs>
        <w:spacing w:line="276" w:lineRule="auto"/>
        <w:ind w:left="567" w:hanging="567"/>
        <w:jc w:val="both"/>
        <w:rPr>
          <w:rFonts w:ascii="Cambria" w:hAnsi="Cambria" w:cs="Arial"/>
          <w:sz w:val="20"/>
          <w:szCs w:val="20"/>
        </w:rPr>
      </w:pPr>
      <w:r w:rsidRPr="00932D76">
        <w:rPr>
          <w:rFonts w:ascii="Cambria" w:hAnsi="Cambria" w:cs="Arial"/>
          <w:sz w:val="20"/>
          <w:szCs w:val="20"/>
        </w:rPr>
        <w:t>Pre prvý Vyhodnocovací rok, ktorý začína dňa 01.01.</w:t>
      </w:r>
      <w:r w:rsidR="005B54F0" w:rsidRPr="00932D76">
        <w:rPr>
          <w:rFonts w:ascii="Cambria" w:hAnsi="Cambria" w:cs="Arial"/>
          <w:sz w:val="20"/>
          <w:szCs w:val="20"/>
        </w:rPr>
        <w:t xml:space="preserve">2023 </w:t>
      </w:r>
      <w:r w:rsidRPr="00932D76">
        <w:rPr>
          <w:rFonts w:ascii="Cambria" w:hAnsi="Cambria" w:cs="Arial"/>
          <w:sz w:val="20"/>
          <w:szCs w:val="20"/>
        </w:rPr>
        <w:t>a trvá do 31.12.</w:t>
      </w:r>
      <w:r w:rsidR="005B54F0" w:rsidRPr="00932D76">
        <w:rPr>
          <w:rFonts w:ascii="Cambria" w:hAnsi="Cambria" w:cs="Arial"/>
          <w:sz w:val="20"/>
          <w:szCs w:val="20"/>
        </w:rPr>
        <w:t>2023</w:t>
      </w:r>
      <w:r w:rsidRPr="00932D76">
        <w:rPr>
          <w:rFonts w:ascii="Cambria" w:hAnsi="Cambria" w:cs="Arial"/>
          <w:sz w:val="20"/>
          <w:szCs w:val="20"/>
        </w:rPr>
        <w:t xml:space="preserve">, sa </w:t>
      </w:r>
      <w:r w:rsidR="00E3393D">
        <w:rPr>
          <w:rFonts w:ascii="Cambria" w:hAnsi="Cambria" w:cs="Arial"/>
          <w:sz w:val="20"/>
          <w:szCs w:val="20"/>
        </w:rPr>
        <w:t>zmluv</w:t>
      </w:r>
      <w:r w:rsidRPr="00932D76">
        <w:rPr>
          <w:rFonts w:ascii="Cambria" w:hAnsi="Cambria" w:cs="Arial"/>
          <w:sz w:val="20"/>
          <w:szCs w:val="20"/>
        </w:rPr>
        <w:t xml:space="preserve">né strany dohodli na spoločnom </w:t>
      </w:r>
      <w:r w:rsidR="00E3393D">
        <w:rPr>
          <w:rFonts w:ascii="Cambria" w:hAnsi="Cambria" w:cs="Arial"/>
          <w:sz w:val="20"/>
          <w:szCs w:val="20"/>
        </w:rPr>
        <w:t>zmluv</w:t>
      </w:r>
      <w:r w:rsidRPr="00932D76">
        <w:rPr>
          <w:rFonts w:ascii="Cambria" w:hAnsi="Cambria" w:cs="Arial"/>
          <w:sz w:val="20"/>
          <w:szCs w:val="20"/>
        </w:rPr>
        <w:t>nom množstve (SZM)</w:t>
      </w:r>
      <w:r w:rsidR="00334251" w:rsidRPr="00932D76">
        <w:rPr>
          <w:rFonts w:ascii="Cambria" w:hAnsi="Cambria" w:cs="Arial"/>
          <w:noProof/>
          <w:sz w:val="20"/>
          <w:szCs w:val="20"/>
        </w:rPr>
        <w:t>, ktoré sa rovná súčtu ZM dohodnut</w:t>
      </w:r>
      <w:r w:rsidR="00145D20" w:rsidRPr="00932D76">
        <w:rPr>
          <w:rFonts w:ascii="Cambria" w:hAnsi="Cambria" w:cs="Arial"/>
          <w:noProof/>
          <w:sz w:val="20"/>
          <w:szCs w:val="20"/>
        </w:rPr>
        <w:t>ých pre príslušné OM uvedené v P</w:t>
      </w:r>
      <w:r w:rsidR="00334251" w:rsidRPr="00932D76">
        <w:rPr>
          <w:rFonts w:ascii="Cambria" w:hAnsi="Cambria" w:cs="Arial"/>
          <w:noProof/>
          <w:sz w:val="20"/>
          <w:szCs w:val="20"/>
        </w:rPr>
        <w:t>rílohe č. 1,</w:t>
      </w:r>
      <w:r w:rsidRPr="00932D76">
        <w:rPr>
          <w:rFonts w:ascii="Cambria" w:hAnsi="Cambria" w:cs="Arial"/>
          <w:sz w:val="20"/>
          <w:szCs w:val="20"/>
        </w:rPr>
        <w:t xml:space="preserve"> nasledovne:</w:t>
      </w:r>
    </w:p>
    <w:p w14:paraId="1973B665" w14:textId="77777777" w:rsidR="00EA5C80" w:rsidRPr="00932D76" w:rsidRDefault="00A778CA" w:rsidP="00A778CA">
      <w:pPr>
        <w:pStyle w:val="e2"/>
        <w:numPr>
          <w:ilvl w:val="0"/>
          <w:numId w:val="0"/>
        </w:numPr>
        <w:tabs>
          <w:tab w:val="num" w:pos="567"/>
        </w:tabs>
        <w:spacing w:after="0" w:line="276" w:lineRule="auto"/>
        <w:ind w:left="567" w:hanging="567"/>
        <w:jc w:val="both"/>
        <w:rPr>
          <w:rFonts w:ascii="Cambria" w:hAnsi="Cambria" w:cs="Arial"/>
          <w:b/>
          <w:sz w:val="20"/>
          <w:lang w:val="sk-SK"/>
        </w:rPr>
      </w:pPr>
      <w:r w:rsidRPr="00932D76">
        <w:rPr>
          <w:rFonts w:ascii="Cambria" w:hAnsi="Cambria" w:cs="Arial"/>
          <w:sz w:val="20"/>
          <w:lang w:val="sk-SK"/>
        </w:rPr>
        <w:tab/>
      </w:r>
      <w:r w:rsidR="005275FD" w:rsidRPr="00932D76">
        <w:rPr>
          <w:rFonts w:ascii="Cambria" w:hAnsi="Cambria" w:cs="Arial"/>
          <w:sz w:val="20"/>
          <w:lang w:val="sk-SK"/>
        </w:rPr>
        <w:t xml:space="preserve">SZM pre všetky OM :  </w:t>
      </w:r>
      <w:r w:rsidR="00E02F5E" w:rsidRPr="00932D76">
        <w:rPr>
          <w:rFonts w:ascii="Cambria" w:hAnsi="Cambria" w:cs="Arial"/>
          <w:b/>
          <w:color w:val="000000"/>
          <w:sz w:val="20"/>
          <w:lang w:val="sk-SK"/>
        </w:rPr>
        <w:t>1</w:t>
      </w:r>
      <w:r w:rsidR="00C74564" w:rsidRPr="00932D76">
        <w:rPr>
          <w:rFonts w:ascii="Cambria" w:hAnsi="Cambria" w:cs="Arial"/>
          <w:b/>
          <w:color w:val="000000"/>
          <w:sz w:val="20"/>
          <w:lang w:val="sk-SK"/>
        </w:rPr>
        <w:t>5</w:t>
      </w:r>
      <w:r w:rsidR="00E02F5E" w:rsidRPr="00932D76">
        <w:rPr>
          <w:rFonts w:ascii="Cambria" w:hAnsi="Cambria" w:cs="Arial"/>
          <w:b/>
          <w:color w:val="000000"/>
          <w:sz w:val="20"/>
          <w:lang w:val="sk-SK"/>
        </w:rPr>
        <w:t xml:space="preserve"> </w:t>
      </w:r>
      <w:r w:rsidR="005275FD" w:rsidRPr="00932D76">
        <w:rPr>
          <w:rFonts w:ascii="Cambria" w:hAnsi="Cambria" w:cs="Arial"/>
          <w:b/>
          <w:color w:val="000000"/>
          <w:sz w:val="20"/>
          <w:lang w:val="sk-SK"/>
        </w:rPr>
        <w:t>000 000 kWh</w:t>
      </w:r>
      <w:r w:rsidR="00EA5C80" w:rsidRPr="00932D76">
        <w:rPr>
          <w:rFonts w:ascii="Cambria" w:hAnsi="Cambria" w:cs="Arial"/>
          <w:b/>
          <w:color w:val="000000"/>
          <w:sz w:val="20"/>
          <w:lang w:val="sk-SK"/>
        </w:rPr>
        <w:tab/>
      </w:r>
      <w:r w:rsidR="00EA5C80" w:rsidRPr="00932D76">
        <w:rPr>
          <w:rFonts w:ascii="Cambria" w:hAnsi="Cambria" w:cs="Arial"/>
          <w:b/>
          <w:color w:val="000000"/>
          <w:sz w:val="20"/>
          <w:lang w:val="sk-SK"/>
        </w:rPr>
        <w:tab/>
      </w:r>
    </w:p>
    <w:p w14:paraId="0728F85E" w14:textId="77777777" w:rsidR="009830BC" w:rsidRPr="00932D76" w:rsidRDefault="00A778CA" w:rsidP="00A778CA">
      <w:pPr>
        <w:pStyle w:val="e2"/>
        <w:numPr>
          <w:ilvl w:val="0"/>
          <w:numId w:val="0"/>
        </w:numPr>
        <w:tabs>
          <w:tab w:val="num" w:pos="567"/>
        </w:tabs>
        <w:spacing w:after="0" w:line="276" w:lineRule="auto"/>
        <w:ind w:left="567" w:hanging="567"/>
        <w:jc w:val="both"/>
        <w:rPr>
          <w:rFonts w:ascii="Cambria" w:hAnsi="Cambria" w:cs="Arial"/>
          <w:noProof/>
          <w:sz w:val="20"/>
          <w:lang w:val="sk-SK"/>
        </w:rPr>
      </w:pPr>
      <w:r w:rsidRPr="00932D76">
        <w:rPr>
          <w:rFonts w:ascii="Cambria" w:hAnsi="Cambria" w:cs="Arial"/>
          <w:noProof/>
          <w:sz w:val="20"/>
          <w:lang w:val="sk-SK"/>
        </w:rPr>
        <w:tab/>
      </w:r>
      <w:r w:rsidR="009830BC" w:rsidRPr="00932D76">
        <w:rPr>
          <w:rFonts w:ascii="Cambria" w:hAnsi="Cambria" w:cs="Arial"/>
          <w:noProof/>
          <w:sz w:val="20"/>
          <w:lang w:val="sk-SK"/>
        </w:rPr>
        <w:t>SZM</w:t>
      </w:r>
      <w:r w:rsidR="009830BC" w:rsidRPr="00932D76">
        <w:rPr>
          <w:rFonts w:ascii="Cambria" w:hAnsi="Cambria" w:cs="Arial"/>
          <w:noProof/>
          <w:sz w:val="20"/>
          <w:vertAlign w:val="subscript"/>
          <w:lang w:val="sk-SK"/>
        </w:rPr>
        <w:t>min</w:t>
      </w:r>
      <w:r w:rsidR="009830BC" w:rsidRPr="00932D76">
        <w:rPr>
          <w:rFonts w:ascii="Cambria" w:hAnsi="Cambria" w:cs="Arial"/>
          <w:noProof/>
          <w:sz w:val="20"/>
          <w:lang w:val="sk-SK"/>
        </w:rPr>
        <w:t xml:space="preserve"> pre všetky OM : </w:t>
      </w:r>
      <w:r w:rsidR="00B62BFF" w:rsidRPr="00932D76">
        <w:rPr>
          <w:rFonts w:ascii="Cambria" w:hAnsi="Cambria" w:cs="Arial"/>
          <w:noProof/>
          <w:sz w:val="20"/>
          <w:lang w:val="sk-SK"/>
        </w:rPr>
        <w:t xml:space="preserve"> </w:t>
      </w:r>
      <w:r w:rsidR="00DD57AF" w:rsidRPr="00932D76">
        <w:rPr>
          <w:rFonts w:ascii="Cambria" w:hAnsi="Cambria" w:cs="Arial"/>
          <w:noProof/>
          <w:sz w:val="20"/>
          <w:lang w:val="sk-SK"/>
        </w:rPr>
        <w:t>7 500 000</w:t>
      </w:r>
      <w:r w:rsidR="00334251" w:rsidRPr="00932D76">
        <w:rPr>
          <w:rFonts w:ascii="Cambria" w:hAnsi="Cambria" w:cs="Arial"/>
          <w:noProof/>
          <w:sz w:val="20"/>
          <w:lang w:val="sk-SK"/>
        </w:rPr>
        <w:t xml:space="preserve"> kWh</w:t>
      </w:r>
    </w:p>
    <w:p w14:paraId="49CCE00D" w14:textId="77777777" w:rsidR="009830BC" w:rsidRPr="00932D76" w:rsidRDefault="00A778CA" w:rsidP="00A778CA">
      <w:pPr>
        <w:pStyle w:val="e2"/>
        <w:numPr>
          <w:ilvl w:val="0"/>
          <w:numId w:val="0"/>
        </w:numPr>
        <w:tabs>
          <w:tab w:val="num" w:pos="567"/>
        </w:tabs>
        <w:spacing w:after="0" w:line="276" w:lineRule="auto"/>
        <w:ind w:left="567" w:hanging="567"/>
        <w:jc w:val="both"/>
        <w:rPr>
          <w:rFonts w:ascii="Cambria" w:hAnsi="Cambria" w:cs="Arial"/>
          <w:noProof/>
          <w:sz w:val="20"/>
          <w:lang w:val="sk-SK"/>
        </w:rPr>
      </w:pPr>
      <w:r w:rsidRPr="00932D76">
        <w:rPr>
          <w:rFonts w:ascii="Cambria" w:hAnsi="Cambria" w:cs="Arial"/>
          <w:noProof/>
          <w:sz w:val="20"/>
          <w:lang w:val="sk-SK"/>
        </w:rPr>
        <w:tab/>
      </w:r>
      <w:r w:rsidR="009830BC" w:rsidRPr="00932D76">
        <w:rPr>
          <w:rFonts w:ascii="Cambria" w:hAnsi="Cambria" w:cs="Arial"/>
          <w:noProof/>
          <w:sz w:val="20"/>
          <w:lang w:val="sk-SK"/>
        </w:rPr>
        <w:t>SZM</w:t>
      </w:r>
      <w:r w:rsidR="009830BC" w:rsidRPr="00932D76">
        <w:rPr>
          <w:rFonts w:ascii="Cambria" w:hAnsi="Cambria" w:cs="Arial"/>
          <w:noProof/>
          <w:sz w:val="20"/>
          <w:vertAlign w:val="subscript"/>
          <w:lang w:val="sk-SK"/>
        </w:rPr>
        <w:t>max</w:t>
      </w:r>
      <w:r w:rsidR="009830BC" w:rsidRPr="00932D76">
        <w:rPr>
          <w:rFonts w:ascii="Cambria" w:hAnsi="Cambria" w:cs="Arial"/>
          <w:noProof/>
          <w:sz w:val="20"/>
          <w:lang w:val="sk-SK"/>
        </w:rPr>
        <w:t xml:space="preserve"> pre všetky OM : </w:t>
      </w:r>
      <w:r w:rsidR="00E13B74" w:rsidRPr="00932D76">
        <w:rPr>
          <w:rFonts w:ascii="Cambria" w:hAnsi="Cambria" w:cs="Arial"/>
          <w:noProof/>
          <w:sz w:val="20"/>
          <w:lang w:val="sk-SK"/>
        </w:rPr>
        <w:t>1</w:t>
      </w:r>
      <w:r w:rsidR="00C74564" w:rsidRPr="00932D76">
        <w:rPr>
          <w:rFonts w:ascii="Cambria" w:hAnsi="Cambria" w:cs="Arial"/>
          <w:noProof/>
          <w:sz w:val="20"/>
          <w:lang w:val="sk-SK"/>
        </w:rPr>
        <w:t>5</w:t>
      </w:r>
      <w:r w:rsidR="00334251" w:rsidRPr="00932D76">
        <w:rPr>
          <w:rFonts w:ascii="Cambria" w:hAnsi="Cambria" w:cs="Arial"/>
          <w:noProof/>
          <w:sz w:val="20"/>
          <w:lang w:val="sk-SK"/>
        </w:rPr>
        <w:t> </w:t>
      </w:r>
      <w:r w:rsidR="00293534" w:rsidRPr="00932D76">
        <w:rPr>
          <w:rFonts w:ascii="Cambria" w:hAnsi="Cambria" w:cs="Arial"/>
          <w:noProof/>
          <w:sz w:val="20"/>
          <w:lang w:val="sk-SK"/>
        </w:rPr>
        <w:t>000</w:t>
      </w:r>
      <w:r w:rsidR="00334251" w:rsidRPr="00932D76">
        <w:rPr>
          <w:rFonts w:ascii="Cambria" w:hAnsi="Cambria" w:cs="Arial"/>
          <w:noProof/>
          <w:sz w:val="20"/>
          <w:lang w:val="sk-SK"/>
        </w:rPr>
        <w:t> 000 kWh</w:t>
      </w:r>
    </w:p>
    <w:p w14:paraId="53BC2B83" w14:textId="7BFD2405" w:rsidR="005275FD" w:rsidRPr="00932D76" w:rsidRDefault="00A778CA" w:rsidP="00A778CA">
      <w:pPr>
        <w:tabs>
          <w:tab w:val="num" w:pos="567"/>
        </w:tabs>
        <w:spacing w:line="276" w:lineRule="auto"/>
        <w:ind w:left="567" w:hanging="567"/>
        <w:jc w:val="both"/>
        <w:rPr>
          <w:rFonts w:ascii="Cambria" w:hAnsi="Cambria" w:cs="Arial"/>
          <w:sz w:val="20"/>
          <w:szCs w:val="20"/>
        </w:rPr>
      </w:pPr>
      <w:r w:rsidRPr="00932D76">
        <w:rPr>
          <w:rFonts w:ascii="Cambria" w:hAnsi="Cambria" w:cs="Arial"/>
          <w:sz w:val="20"/>
          <w:szCs w:val="20"/>
        </w:rPr>
        <w:tab/>
      </w:r>
      <w:r w:rsidR="005275FD" w:rsidRPr="00932D76">
        <w:rPr>
          <w:rFonts w:ascii="Cambria" w:hAnsi="Cambria" w:cs="Arial"/>
          <w:sz w:val="20"/>
          <w:szCs w:val="20"/>
        </w:rPr>
        <w:t xml:space="preserve">Pre </w:t>
      </w:r>
      <w:r w:rsidR="00334251" w:rsidRPr="00932D76">
        <w:rPr>
          <w:rFonts w:ascii="Cambria" w:hAnsi="Cambria" w:cs="Arial"/>
          <w:sz w:val="20"/>
          <w:szCs w:val="20"/>
        </w:rPr>
        <w:t xml:space="preserve">každý ďalší Vyhodnocovací </w:t>
      </w:r>
      <w:r w:rsidR="005275FD" w:rsidRPr="00932D76">
        <w:rPr>
          <w:rFonts w:ascii="Cambria" w:hAnsi="Cambria" w:cs="Arial"/>
          <w:sz w:val="20"/>
          <w:szCs w:val="20"/>
        </w:rPr>
        <w:t>rok</w:t>
      </w:r>
      <w:r w:rsidR="00334251" w:rsidRPr="00932D76">
        <w:rPr>
          <w:rFonts w:ascii="Cambria" w:hAnsi="Cambria" w:cs="Arial"/>
          <w:sz w:val="20"/>
          <w:szCs w:val="20"/>
        </w:rPr>
        <w:t xml:space="preserve"> (jednotlivé kalendárne roky</w:t>
      </w:r>
      <w:r w:rsidR="005275FD" w:rsidRPr="00932D76">
        <w:rPr>
          <w:rFonts w:ascii="Cambria" w:hAnsi="Cambria" w:cs="Arial"/>
          <w:sz w:val="20"/>
          <w:szCs w:val="20"/>
        </w:rPr>
        <w:t xml:space="preserve"> </w:t>
      </w:r>
      <w:r w:rsidR="005B54F0" w:rsidRPr="00932D76">
        <w:rPr>
          <w:rFonts w:ascii="Cambria" w:hAnsi="Cambria" w:cs="Arial"/>
          <w:sz w:val="20"/>
          <w:szCs w:val="20"/>
        </w:rPr>
        <w:t>2024</w:t>
      </w:r>
      <w:r w:rsidR="00E02F5E" w:rsidRPr="00932D76">
        <w:rPr>
          <w:rFonts w:ascii="Cambria" w:hAnsi="Cambria" w:cs="Arial"/>
          <w:sz w:val="20"/>
          <w:szCs w:val="20"/>
        </w:rPr>
        <w:t xml:space="preserve">, </w:t>
      </w:r>
      <w:r w:rsidR="005B54F0" w:rsidRPr="00932D76">
        <w:rPr>
          <w:rFonts w:ascii="Cambria" w:hAnsi="Cambria" w:cs="Arial"/>
          <w:sz w:val="20"/>
          <w:szCs w:val="20"/>
        </w:rPr>
        <w:t xml:space="preserve">2025 </w:t>
      </w:r>
      <w:r w:rsidR="00E02F5E" w:rsidRPr="00932D76">
        <w:rPr>
          <w:rFonts w:ascii="Cambria" w:hAnsi="Cambria" w:cs="Arial"/>
          <w:sz w:val="20"/>
          <w:szCs w:val="20"/>
        </w:rPr>
        <w:t>a</w:t>
      </w:r>
      <w:r w:rsidR="00334251" w:rsidRPr="00932D76">
        <w:rPr>
          <w:rFonts w:ascii="Cambria" w:hAnsi="Cambria" w:cs="Arial"/>
          <w:sz w:val="20"/>
          <w:szCs w:val="20"/>
        </w:rPr>
        <w:t> </w:t>
      </w:r>
      <w:r w:rsidR="005B54F0" w:rsidRPr="00932D76">
        <w:rPr>
          <w:rFonts w:ascii="Cambria" w:hAnsi="Cambria" w:cs="Arial"/>
          <w:sz w:val="20"/>
          <w:szCs w:val="20"/>
        </w:rPr>
        <w:t>2026</w:t>
      </w:r>
      <w:r w:rsidR="00334251" w:rsidRPr="00932D76">
        <w:rPr>
          <w:rFonts w:ascii="Cambria" w:hAnsi="Cambria" w:cs="Arial"/>
          <w:sz w:val="20"/>
          <w:szCs w:val="20"/>
        </w:rPr>
        <w:t>)</w:t>
      </w:r>
      <w:r w:rsidR="005275FD" w:rsidRPr="00932D76">
        <w:rPr>
          <w:rFonts w:ascii="Cambria" w:hAnsi="Cambria" w:cs="Arial"/>
          <w:sz w:val="20"/>
          <w:szCs w:val="20"/>
        </w:rPr>
        <w:t xml:space="preserve">, sa </w:t>
      </w:r>
      <w:r w:rsidR="00E3393D">
        <w:rPr>
          <w:rFonts w:ascii="Cambria" w:hAnsi="Cambria" w:cs="Arial"/>
          <w:sz w:val="20"/>
          <w:szCs w:val="20"/>
        </w:rPr>
        <w:t>zmluv</w:t>
      </w:r>
      <w:r w:rsidR="005275FD" w:rsidRPr="00932D76">
        <w:rPr>
          <w:rFonts w:ascii="Cambria" w:hAnsi="Cambria" w:cs="Arial"/>
          <w:sz w:val="20"/>
          <w:szCs w:val="20"/>
        </w:rPr>
        <w:t xml:space="preserve">né strany dohodli na spoločnom </w:t>
      </w:r>
      <w:r w:rsidR="00E3393D">
        <w:rPr>
          <w:rFonts w:ascii="Cambria" w:hAnsi="Cambria" w:cs="Arial"/>
          <w:sz w:val="20"/>
          <w:szCs w:val="20"/>
        </w:rPr>
        <w:t>zmluv</w:t>
      </w:r>
      <w:r w:rsidR="005275FD" w:rsidRPr="00932D76">
        <w:rPr>
          <w:rFonts w:ascii="Cambria" w:hAnsi="Cambria" w:cs="Arial"/>
          <w:sz w:val="20"/>
          <w:szCs w:val="20"/>
        </w:rPr>
        <w:t>nom množstve (SZM) pre všetky OM nasledovne:</w:t>
      </w:r>
    </w:p>
    <w:p w14:paraId="74DE23CB" w14:textId="77777777" w:rsidR="00EA5C80" w:rsidRPr="00932D76" w:rsidRDefault="00A778CA" w:rsidP="00A778CA">
      <w:pPr>
        <w:pStyle w:val="e2"/>
        <w:numPr>
          <w:ilvl w:val="0"/>
          <w:numId w:val="0"/>
        </w:numPr>
        <w:tabs>
          <w:tab w:val="num" w:pos="567"/>
        </w:tabs>
        <w:spacing w:after="0" w:line="276" w:lineRule="auto"/>
        <w:ind w:left="567" w:hanging="567"/>
        <w:jc w:val="both"/>
        <w:rPr>
          <w:rFonts w:ascii="Cambria" w:hAnsi="Cambria" w:cs="Arial"/>
          <w:b/>
          <w:sz w:val="20"/>
          <w:lang w:val="sk-SK"/>
        </w:rPr>
      </w:pPr>
      <w:r w:rsidRPr="00932D76">
        <w:rPr>
          <w:rFonts w:ascii="Cambria" w:hAnsi="Cambria" w:cs="Arial"/>
          <w:sz w:val="20"/>
          <w:lang w:val="sk-SK"/>
        </w:rPr>
        <w:tab/>
      </w:r>
      <w:r w:rsidR="005275FD" w:rsidRPr="00932D76">
        <w:rPr>
          <w:rFonts w:ascii="Cambria" w:hAnsi="Cambria" w:cs="Arial"/>
          <w:sz w:val="20"/>
          <w:lang w:val="sk-SK"/>
        </w:rPr>
        <w:t xml:space="preserve">SZM pre všetky OM :  </w:t>
      </w:r>
      <w:r w:rsidR="00E02F5E" w:rsidRPr="00932D76">
        <w:rPr>
          <w:rFonts w:ascii="Cambria" w:hAnsi="Cambria" w:cs="Arial"/>
          <w:b/>
          <w:color w:val="000000"/>
          <w:sz w:val="20"/>
          <w:lang w:val="sk-SK"/>
        </w:rPr>
        <w:t>1</w:t>
      </w:r>
      <w:r w:rsidR="00C74564" w:rsidRPr="00932D76">
        <w:rPr>
          <w:rFonts w:ascii="Cambria" w:hAnsi="Cambria" w:cs="Arial"/>
          <w:b/>
          <w:color w:val="000000"/>
          <w:sz w:val="20"/>
          <w:lang w:val="sk-SK"/>
        </w:rPr>
        <w:t>5</w:t>
      </w:r>
      <w:r w:rsidR="00E02F5E" w:rsidRPr="00932D76">
        <w:rPr>
          <w:rFonts w:ascii="Cambria" w:hAnsi="Cambria" w:cs="Arial"/>
          <w:b/>
          <w:color w:val="000000"/>
          <w:sz w:val="20"/>
          <w:lang w:val="sk-SK"/>
        </w:rPr>
        <w:t xml:space="preserve"> </w:t>
      </w:r>
      <w:r w:rsidR="005275FD" w:rsidRPr="00932D76">
        <w:rPr>
          <w:rFonts w:ascii="Cambria" w:hAnsi="Cambria" w:cs="Arial"/>
          <w:b/>
          <w:color w:val="000000"/>
          <w:sz w:val="20"/>
          <w:lang w:val="sk-SK"/>
        </w:rPr>
        <w:t>000 000 kWh</w:t>
      </w:r>
      <w:r w:rsidR="00EA5C80" w:rsidRPr="00932D76">
        <w:rPr>
          <w:rFonts w:ascii="Cambria" w:hAnsi="Cambria" w:cs="Arial"/>
          <w:b/>
          <w:color w:val="000000"/>
          <w:sz w:val="20"/>
          <w:lang w:val="sk-SK"/>
        </w:rPr>
        <w:tab/>
      </w:r>
      <w:r w:rsidR="00EA5C80" w:rsidRPr="00932D76">
        <w:rPr>
          <w:rFonts w:ascii="Cambria" w:hAnsi="Cambria" w:cs="Arial"/>
          <w:b/>
          <w:sz w:val="20"/>
          <w:lang w:val="sk-SK"/>
        </w:rPr>
        <w:tab/>
      </w:r>
    </w:p>
    <w:p w14:paraId="09100F79" w14:textId="77777777" w:rsidR="009830BC" w:rsidRPr="00932D76" w:rsidRDefault="00A778CA" w:rsidP="00DD57AF">
      <w:pPr>
        <w:pStyle w:val="e2"/>
        <w:numPr>
          <w:ilvl w:val="0"/>
          <w:numId w:val="0"/>
        </w:numPr>
        <w:tabs>
          <w:tab w:val="num" w:pos="567"/>
        </w:tabs>
        <w:spacing w:after="0" w:line="276" w:lineRule="auto"/>
        <w:ind w:left="567" w:hanging="567"/>
        <w:jc w:val="both"/>
        <w:rPr>
          <w:rFonts w:ascii="Cambria" w:hAnsi="Cambria" w:cs="Arial"/>
          <w:noProof/>
          <w:sz w:val="20"/>
          <w:lang w:val="sk-SK"/>
        </w:rPr>
      </w:pPr>
      <w:r w:rsidRPr="00932D76">
        <w:rPr>
          <w:rFonts w:ascii="Cambria" w:hAnsi="Cambria" w:cs="Arial"/>
          <w:noProof/>
          <w:sz w:val="20"/>
          <w:lang w:val="sk-SK"/>
        </w:rPr>
        <w:tab/>
      </w:r>
      <w:r w:rsidR="009830BC" w:rsidRPr="00932D76">
        <w:rPr>
          <w:rFonts w:ascii="Cambria" w:hAnsi="Cambria" w:cs="Arial"/>
          <w:noProof/>
          <w:sz w:val="20"/>
          <w:lang w:val="sk-SK"/>
        </w:rPr>
        <w:t>SZM</w:t>
      </w:r>
      <w:r w:rsidR="009830BC" w:rsidRPr="00932D76">
        <w:rPr>
          <w:rFonts w:ascii="Cambria" w:hAnsi="Cambria" w:cs="Arial"/>
          <w:noProof/>
          <w:sz w:val="20"/>
          <w:vertAlign w:val="subscript"/>
          <w:lang w:val="sk-SK"/>
        </w:rPr>
        <w:t>min</w:t>
      </w:r>
      <w:r w:rsidR="009830BC" w:rsidRPr="00932D76">
        <w:rPr>
          <w:rFonts w:ascii="Cambria" w:hAnsi="Cambria" w:cs="Arial"/>
          <w:noProof/>
          <w:sz w:val="20"/>
          <w:lang w:val="sk-SK"/>
        </w:rPr>
        <w:t xml:space="preserve"> pre všetky OM : </w:t>
      </w:r>
      <w:r w:rsidR="00DD57AF" w:rsidRPr="00932D76">
        <w:rPr>
          <w:rFonts w:ascii="Cambria" w:hAnsi="Cambria" w:cs="Arial"/>
          <w:noProof/>
          <w:sz w:val="20"/>
          <w:lang w:val="sk-SK"/>
        </w:rPr>
        <w:t>7 500 000 k</w:t>
      </w:r>
      <w:r w:rsidR="00334251" w:rsidRPr="00932D76">
        <w:rPr>
          <w:rFonts w:ascii="Cambria" w:hAnsi="Cambria" w:cs="Arial"/>
          <w:noProof/>
          <w:sz w:val="20"/>
          <w:lang w:val="sk-SK"/>
        </w:rPr>
        <w:t>Wh</w:t>
      </w:r>
    </w:p>
    <w:p w14:paraId="482E37A6" w14:textId="77777777" w:rsidR="009830BC" w:rsidRPr="00932D76" w:rsidRDefault="00A778CA" w:rsidP="00A778CA">
      <w:pPr>
        <w:pStyle w:val="e2"/>
        <w:numPr>
          <w:ilvl w:val="0"/>
          <w:numId w:val="0"/>
        </w:numPr>
        <w:tabs>
          <w:tab w:val="num" w:pos="567"/>
        </w:tabs>
        <w:spacing w:after="0" w:line="276" w:lineRule="auto"/>
        <w:ind w:left="567" w:hanging="567"/>
        <w:jc w:val="both"/>
        <w:rPr>
          <w:rFonts w:ascii="Cambria" w:hAnsi="Cambria" w:cs="Arial"/>
          <w:noProof/>
          <w:sz w:val="20"/>
          <w:lang w:val="sk-SK"/>
        </w:rPr>
      </w:pPr>
      <w:r w:rsidRPr="00932D76">
        <w:rPr>
          <w:rFonts w:ascii="Cambria" w:hAnsi="Cambria" w:cs="Arial"/>
          <w:noProof/>
          <w:sz w:val="20"/>
          <w:lang w:val="sk-SK"/>
        </w:rPr>
        <w:tab/>
      </w:r>
      <w:r w:rsidR="009830BC" w:rsidRPr="00932D76">
        <w:rPr>
          <w:rFonts w:ascii="Cambria" w:hAnsi="Cambria" w:cs="Arial"/>
          <w:noProof/>
          <w:sz w:val="20"/>
          <w:lang w:val="sk-SK"/>
        </w:rPr>
        <w:t>SZM</w:t>
      </w:r>
      <w:r w:rsidR="009830BC" w:rsidRPr="00932D76">
        <w:rPr>
          <w:rFonts w:ascii="Cambria" w:hAnsi="Cambria" w:cs="Arial"/>
          <w:noProof/>
          <w:sz w:val="20"/>
          <w:vertAlign w:val="subscript"/>
          <w:lang w:val="sk-SK"/>
        </w:rPr>
        <w:t>max</w:t>
      </w:r>
      <w:r w:rsidR="009830BC" w:rsidRPr="00932D76">
        <w:rPr>
          <w:rFonts w:ascii="Cambria" w:hAnsi="Cambria" w:cs="Arial"/>
          <w:noProof/>
          <w:sz w:val="20"/>
          <w:lang w:val="sk-SK"/>
        </w:rPr>
        <w:t xml:space="preserve"> pre všetky OM : </w:t>
      </w:r>
      <w:r w:rsidR="00E02F5E" w:rsidRPr="00932D76">
        <w:rPr>
          <w:rFonts w:ascii="Cambria" w:hAnsi="Cambria" w:cs="Arial"/>
          <w:noProof/>
          <w:sz w:val="20"/>
          <w:lang w:val="sk-SK"/>
        </w:rPr>
        <w:t>1</w:t>
      </w:r>
      <w:r w:rsidR="00C74564" w:rsidRPr="00932D76">
        <w:rPr>
          <w:rFonts w:ascii="Cambria" w:hAnsi="Cambria" w:cs="Arial"/>
          <w:noProof/>
          <w:sz w:val="20"/>
          <w:lang w:val="sk-SK"/>
        </w:rPr>
        <w:t>5</w:t>
      </w:r>
      <w:r w:rsidR="00334251" w:rsidRPr="00932D76">
        <w:rPr>
          <w:rFonts w:ascii="Cambria" w:hAnsi="Cambria" w:cs="Arial"/>
          <w:noProof/>
          <w:sz w:val="20"/>
          <w:lang w:val="sk-SK"/>
        </w:rPr>
        <w:t> </w:t>
      </w:r>
      <w:r w:rsidR="00293534" w:rsidRPr="00932D76">
        <w:rPr>
          <w:rFonts w:ascii="Cambria" w:hAnsi="Cambria" w:cs="Arial"/>
          <w:noProof/>
          <w:sz w:val="20"/>
          <w:lang w:val="sk-SK"/>
        </w:rPr>
        <w:t>000</w:t>
      </w:r>
      <w:r w:rsidR="00334251" w:rsidRPr="00932D76">
        <w:rPr>
          <w:rFonts w:ascii="Cambria" w:hAnsi="Cambria" w:cs="Arial"/>
          <w:noProof/>
          <w:sz w:val="20"/>
          <w:lang w:val="sk-SK"/>
        </w:rPr>
        <w:t> 000 kWh</w:t>
      </w:r>
    </w:p>
    <w:p w14:paraId="3019B8F7" w14:textId="119CC441" w:rsidR="000B3743" w:rsidRPr="00932D76" w:rsidRDefault="000A0726" w:rsidP="00522EAF">
      <w:pPr>
        <w:numPr>
          <w:ilvl w:val="2"/>
          <w:numId w:val="3"/>
        </w:numPr>
        <w:tabs>
          <w:tab w:val="clear" w:pos="1224"/>
          <w:tab w:val="num" w:pos="567"/>
        </w:tabs>
        <w:spacing w:line="276" w:lineRule="auto"/>
        <w:ind w:left="567" w:hanging="567"/>
        <w:jc w:val="both"/>
        <w:rPr>
          <w:rFonts w:ascii="Cambria" w:hAnsi="Cambria" w:cs="Arial"/>
          <w:noProof/>
          <w:sz w:val="20"/>
          <w:szCs w:val="20"/>
        </w:rPr>
      </w:pPr>
      <w:r>
        <w:rPr>
          <w:rFonts w:ascii="Cambria" w:hAnsi="Cambria" w:cs="Arial"/>
          <w:noProof/>
          <w:sz w:val="20"/>
          <w:szCs w:val="20"/>
        </w:rPr>
        <w:t>Odberate</w:t>
      </w:r>
      <w:r w:rsidR="000B3743" w:rsidRPr="00932D76">
        <w:rPr>
          <w:rFonts w:ascii="Cambria" w:hAnsi="Cambria" w:cs="Arial"/>
          <w:noProof/>
          <w:sz w:val="20"/>
          <w:szCs w:val="20"/>
        </w:rPr>
        <w:t xml:space="preserve">ľ sa zaväzuje v rozsahu podľa tejto </w:t>
      </w:r>
      <w:r w:rsidR="00E3393D">
        <w:rPr>
          <w:rFonts w:ascii="Cambria" w:hAnsi="Cambria" w:cs="Arial"/>
          <w:noProof/>
          <w:sz w:val="20"/>
          <w:szCs w:val="20"/>
        </w:rPr>
        <w:t>zmluv</w:t>
      </w:r>
      <w:r w:rsidR="000B3743" w:rsidRPr="00932D76">
        <w:rPr>
          <w:rFonts w:ascii="Cambria" w:hAnsi="Cambria" w:cs="Arial"/>
          <w:noProof/>
          <w:sz w:val="20"/>
          <w:szCs w:val="20"/>
        </w:rPr>
        <w:t>y:</w:t>
      </w:r>
    </w:p>
    <w:p w14:paraId="65D9B784" w14:textId="77777777" w:rsidR="000B3743" w:rsidRPr="00932D76" w:rsidRDefault="000B3743" w:rsidP="00522EAF">
      <w:pPr>
        <w:numPr>
          <w:ilvl w:val="2"/>
          <w:numId w:val="4"/>
        </w:numPr>
        <w:tabs>
          <w:tab w:val="num" w:pos="567"/>
        </w:tabs>
        <w:spacing w:line="276" w:lineRule="auto"/>
        <w:ind w:left="567" w:hanging="567"/>
        <w:jc w:val="both"/>
        <w:rPr>
          <w:rFonts w:ascii="Cambria" w:hAnsi="Cambria" w:cs="Arial"/>
          <w:noProof/>
          <w:sz w:val="20"/>
          <w:szCs w:val="20"/>
        </w:rPr>
      </w:pPr>
      <w:r w:rsidRPr="00932D76">
        <w:rPr>
          <w:rFonts w:ascii="Cambria" w:hAnsi="Cambria" w:cs="Arial"/>
          <w:noProof/>
          <w:sz w:val="20"/>
          <w:szCs w:val="20"/>
        </w:rPr>
        <w:t>odobrať SZM</w:t>
      </w:r>
      <w:r w:rsidR="00334251" w:rsidRPr="00932D76">
        <w:rPr>
          <w:rFonts w:ascii="Cambria" w:hAnsi="Cambria" w:cs="Arial"/>
          <w:noProof/>
          <w:sz w:val="20"/>
          <w:szCs w:val="20"/>
          <w:vertAlign w:val="subscript"/>
        </w:rPr>
        <w:t>min</w:t>
      </w:r>
      <w:r w:rsidRPr="00932D76">
        <w:rPr>
          <w:rFonts w:ascii="Cambria" w:hAnsi="Cambria" w:cs="Arial"/>
          <w:noProof/>
          <w:sz w:val="20"/>
          <w:szCs w:val="20"/>
        </w:rPr>
        <w:t xml:space="preserve"> počas jednotlivého Vyhodnocovacieho roka, a zároveň</w:t>
      </w:r>
    </w:p>
    <w:p w14:paraId="6C623059" w14:textId="1698B492" w:rsidR="000B3743" w:rsidRPr="00932D76" w:rsidRDefault="000B3743" w:rsidP="00522EAF">
      <w:pPr>
        <w:numPr>
          <w:ilvl w:val="2"/>
          <w:numId w:val="4"/>
        </w:numPr>
        <w:tabs>
          <w:tab w:val="num" w:pos="567"/>
        </w:tabs>
        <w:spacing w:line="276" w:lineRule="auto"/>
        <w:ind w:left="567" w:hanging="567"/>
        <w:jc w:val="both"/>
        <w:rPr>
          <w:rFonts w:ascii="Cambria" w:hAnsi="Cambria" w:cs="Arial"/>
          <w:noProof/>
          <w:sz w:val="20"/>
          <w:szCs w:val="20"/>
        </w:rPr>
      </w:pPr>
      <w:r w:rsidRPr="00932D76">
        <w:rPr>
          <w:rFonts w:ascii="Cambria" w:hAnsi="Cambria" w:cs="Arial"/>
          <w:noProof/>
          <w:sz w:val="20"/>
          <w:szCs w:val="20"/>
        </w:rPr>
        <w:t xml:space="preserve">neodobrať od </w:t>
      </w:r>
      <w:r w:rsidR="006924DA">
        <w:rPr>
          <w:rFonts w:ascii="Cambria" w:hAnsi="Cambria" w:cs="Arial"/>
          <w:noProof/>
          <w:sz w:val="20"/>
          <w:szCs w:val="20"/>
        </w:rPr>
        <w:t>dodávate</w:t>
      </w:r>
      <w:r w:rsidRPr="00932D76">
        <w:rPr>
          <w:rFonts w:ascii="Cambria" w:hAnsi="Cambria" w:cs="Arial"/>
          <w:noProof/>
          <w:sz w:val="20"/>
          <w:szCs w:val="20"/>
        </w:rPr>
        <w:t>ľa viac ako SZM</w:t>
      </w:r>
      <w:r w:rsidR="00334251" w:rsidRPr="00932D76">
        <w:rPr>
          <w:rFonts w:ascii="Cambria" w:hAnsi="Cambria" w:cs="Arial"/>
          <w:noProof/>
          <w:sz w:val="20"/>
          <w:szCs w:val="20"/>
          <w:vertAlign w:val="subscript"/>
        </w:rPr>
        <w:t>max</w:t>
      </w:r>
      <w:r w:rsidRPr="00932D76">
        <w:rPr>
          <w:rFonts w:ascii="Cambria" w:hAnsi="Cambria" w:cs="Arial"/>
          <w:noProof/>
          <w:sz w:val="20"/>
          <w:szCs w:val="20"/>
        </w:rPr>
        <w:t xml:space="preserve"> </w:t>
      </w:r>
      <w:r w:rsidR="00E3393D">
        <w:rPr>
          <w:rFonts w:ascii="Cambria" w:hAnsi="Cambria" w:cs="Arial"/>
          <w:noProof/>
          <w:sz w:val="20"/>
          <w:szCs w:val="20"/>
        </w:rPr>
        <w:t>zmluv</w:t>
      </w:r>
      <w:r w:rsidRPr="00932D76">
        <w:rPr>
          <w:rFonts w:ascii="Cambria" w:hAnsi="Cambria" w:cs="Arial"/>
          <w:noProof/>
          <w:sz w:val="20"/>
          <w:szCs w:val="20"/>
        </w:rPr>
        <w:t>ne dohodnuté pre jednotlivý Vyhodnocovací rok, a zároveň</w:t>
      </w:r>
    </w:p>
    <w:p w14:paraId="0DE5A7AB" w14:textId="5F970FF1" w:rsidR="000B3743" w:rsidRPr="00932D76" w:rsidRDefault="000B3743" w:rsidP="00522EAF">
      <w:pPr>
        <w:numPr>
          <w:ilvl w:val="2"/>
          <w:numId w:val="4"/>
        </w:numPr>
        <w:tabs>
          <w:tab w:val="num" w:pos="567"/>
        </w:tabs>
        <w:spacing w:line="276" w:lineRule="auto"/>
        <w:ind w:left="567" w:hanging="567"/>
        <w:jc w:val="both"/>
        <w:rPr>
          <w:rFonts w:ascii="Cambria" w:hAnsi="Cambria" w:cs="Arial"/>
          <w:noProof/>
          <w:sz w:val="20"/>
          <w:szCs w:val="20"/>
        </w:rPr>
      </w:pPr>
      <w:r w:rsidRPr="00932D76">
        <w:rPr>
          <w:rFonts w:ascii="Cambria" w:hAnsi="Cambria" w:cs="Arial"/>
          <w:noProof/>
          <w:sz w:val="20"/>
          <w:szCs w:val="20"/>
        </w:rPr>
        <w:t>neodobrať v príslušnom OM v ktoromkoľvek Dni</w:t>
      </w:r>
      <w:r w:rsidRPr="00932D76" w:rsidDel="005D7559">
        <w:rPr>
          <w:rFonts w:ascii="Cambria" w:hAnsi="Cambria" w:cs="Arial"/>
          <w:noProof/>
          <w:sz w:val="20"/>
          <w:szCs w:val="20"/>
        </w:rPr>
        <w:t xml:space="preserve"> </w:t>
      </w:r>
      <w:r w:rsidRPr="00932D76">
        <w:rPr>
          <w:rFonts w:ascii="Cambria" w:hAnsi="Cambria" w:cs="Arial"/>
          <w:noProof/>
          <w:sz w:val="20"/>
          <w:szCs w:val="20"/>
        </w:rPr>
        <w:t xml:space="preserve">viac ako </w:t>
      </w:r>
      <w:r w:rsidR="00E3393D">
        <w:rPr>
          <w:rFonts w:ascii="Cambria" w:hAnsi="Cambria" w:cs="Arial"/>
          <w:noProof/>
          <w:sz w:val="20"/>
          <w:szCs w:val="20"/>
        </w:rPr>
        <w:t>zmluv</w:t>
      </w:r>
      <w:r w:rsidRPr="00932D76">
        <w:rPr>
          <w:rFonts w:ascii="Cambria" w:hAnsi="Cambria" w:cs="Arial"/>
          <w:noProof/>
          <w:sz w:val="20"/>
          <w:szCs w:val="20"/>
        </w:rPr>
        <w:t>ne dohodnuté DMM.</w:t>
      </w:r>
    </w:p>
    <w:p w14:paraId="3E5DFCCD" w14:textId="52CFAD32" w:rsidR="000B3743" w:rsidRPr="00932D76" w:rsidRDefault="000B3743" w:rsidP="00522EAF">
      <w:pPr>
        <w:numPr>
          <w:ilvl w:val="2"/>
          <w:numId w:val="3"/>
        </w:numPr>
        <w:tabs>
          <w:tab w:val="clear" w:pos="1224"/>
          <w:tab w:val="num" w:pos="567"/>
        </w:tabs>
        <w:spacing w:line="276" w:lineRule="auto"/>
        <w:ind w:left="567" w:hanging="567"/>
        <w:jc w:val="both"/>
        <w:rPr>
          <w:rFonts w:ascii="Cambria" w:hAnsi="Cambria" w:cs="Arial"/>
          <w:noProof/>
          <w:sz w:val="20"/>
          <w:szCs w:val="20"/>
        </w:rPr>
      </w:pPr>
      <w:r w:rsidRPr="00932D76">
        <w:rPr>
          <w:rFonts w:ascii="Cambria" w:hAnsi="Cambria" w:cs="Arial"/>
          <w:noProof/>
          <w:sz w:val="20"/>
          <w:szCs w:val="20"/>
        </w:rPr>
        <w:t xml:space="preserve">V prípade, že </w:t>
      </w:r>
      <w:r w:rsidR="000A0726">
        <w:rPr>
          <w:rFonts w:ascii="Cambria" w:hAnsi="Cambria" w:cs="Arial"/>
          <w:noProof/>
          <w:sz w:val="20"/>
          <w:szCs w:val="20"/>
        </w:rPr>
        <w:t>odberate</w:t>
      </w:r>
      <w:r w:rsidRPr="00932D76">
        <w:rPr>
          <w:rFonts w:ascii="Cambria" w:hAnsi="Cambria" w:cs="Arial"/>
          <w:noProof/>
          <w:sz w:val="20"/>
          <w:szCs w:val="20"/>
        </w:rPr>
        <w:t>ľ potrebuje</w:t>
      </w:r>
      <w:r w:rsidR="009830BC" w:rsidRPr="00932D76">
        <w:rPr>
          <w:rFonts w:ascii="Cambria" w:hAnsi="Cambria" w:cs="Arial"/>
          <w:noProof/>
          <w:sz w:val="20"/>
          <w:szCs w:val="20"/>
        </w:rPr>
        <w:t xml:space="preserve"> </w:t>
      </w:r>
      <w:r w:rsidR="00334251" w:rsidRPr="00932D76">
        <w:rPr>
          <w:rFonts w:ascii="Cambria" w:hAnsi="Cambria" w:cs="Arial"/>
          <w:noProof/>
          <w:sz w:val="20"/>
          <w:szCs w:val="20"/>
        </w:rPr>
        <w:t xml:space="preserve">v príslušnom </w:t>
      </w:r>
      <w:r w:rsidR="009830BC" w:rsidRPr="00932D76">
        <w:rPr>
          <w:rFonts w:ascii="Cambria" w:hAnsi="Cambria" w:cs="Arial"/>
          <w:noProof/>
          <w:sz w:val="20"/>
          <w:szCs w:val="20"/>
        </w:rPr>
        <w:t xml:space="preserve">Vyhodnocovacom </w:t>
      </w:r>
      <w:r w:rsidR="00CB34F0" w:rsidRPr="00932D76">
        <w:rPr>
          <w:rFonts w:ascii="Cambria" w:hAnsi="Cambria" w:cs="Arial"/>
          <w:noProof/>
          <w:sz w:val="20"/>
          <w:szCs w:val="20"/>
        </w:rPr>
        <w:t xml:space="preserve">roku </w:t>
      </w:r>
      <w:r w:rsidR="007331BB" w:rsidRPr="00932D76">
        <w:rPr>
          <w:rFonts w:ascii="Cambria" w:hAnsi="Cambria" w:cs="Arial"/>
          <w:noProof/>
          <w:sz w:val="20"/>
          <w:szCs w:val="20"/>
        </w:rPr>
        <w:t>dodatočné množstvá presahujúce SZM</w:t>
      </w:r>
      <w:r w:rsidR="007331BB" w:rsidRPr="00932D76">
        <w:rPr>
          <w:rFonts w:ascii="Cambria" w:hAnsi="Cambria" w:cs="Arial"/>
          <w:noProof/>
          <w:sz w:val="20"/>
          <w:szCs w:val="20"/>
          <w:vertAlign w:val="subscript"/>
        </w:rPr>
        <w:t>max</w:t>
      </w:r>
      <w:r w:rsidR="007331BB" w:rsidRPr="00932D76">
        <w:rPr>
          <w:rFonts w:ascii="Cambria" w:hAnsi="Cambria" w:cs="Arial"/>
          <w:noProof/>
          <w:sz w:val="20"/>
          <w:szCs w:val="20"/>
        </w:rPr>
        <w:t xml:space="preserve">, môže požiadať písomne </w:t>
      </w:r>
      <w:r w:rsidR="006924DA">
        <w:rPr>
          <w:rFonts w:ascii="Cambria" w:hAnsi="Cambria" w:cs="Arial"/>
          <w:noProof/>
          <w:sz w:val="20"/>
          <w:szCs w:val="20"/>
        </w:rPr>
        <w:t>dodávate</w:t>
      </w:r>
      <w:r w:rsidR="007331BB" w:rsidRPr="00932D76">
        <w:rPr>
          <w:rFonts w:ascii="Cambria" w:hAnsi="Cambria" w:cs="Arial"/>
          <w:noProof/>
          <w:sz w:val="20"/>
          <w:szCs w:val="20"/>
        </w:rPr>
        <w:t xml:space="preserve">ľa pre príslušné OM o dodatočné množstvá presahujúce </w:t>
      </w:r>
      <w:r w:rsidR="00E3393D">
        <w:rPr>
          <w:rFonts w:ascii="Cambria" w:hAnsi="Cambria" w:cs="Arial"/>
          <w:noProof/>
          <w:sz w:val="20"/>
          <w:szCs w:val="20"/>
        </w:rPr>
        <w:t>zmluv</w:t>
      </w:r>
      <w:r w:rsidR="007331BB" w:rsidRPr="00932D76">
        <w:rPr>
          <w:rFonts w:ascii="Cambria" w:hAnsi="Cambria" w:cs="Arial"/>
          <w:noProof/>
          <w:sz w:val="20"/>
          <w:szCs w:val="20"/>
        </w:rPr>
        <w:t>ne dohodnuté ZM. Zvýšenie ZM je možné realizovať vždy iba k prvému dňu nasledujúceho fakturačného obdobia, a to uzatvorením dodatku k </w:t>
      </w:r>
      <w:r w:rsidR="00E3393D">
        <w:rPr>
          <w:rFonts w:ascii="Cambria" w:hAnsi="Cambria" w:cs="Arial"/>
          <w:noProof/>
          <w:sz w:val="20"/>
          <w:szCs w:val="20"/>
        </w:rPr>
        <w:t>zmluv</w:t>
      </w:r>
      <w:r w:rsidR="007331BB" w:rsidRPr="00932D76">
        <w:rPr>
          <w:rFonts w:ascii="Cambria" w:hAnsi="Cambria" w:cs="Arial"/>
          <w:noProof/>
          <w:sz w:val="20"/>
          <w:szCs w:val="20"/>
        </w:rPr>
        <w:t xml:space="preserve">e, ktorého obsahom bude zvýšenie množstiev, prípadne dohoda o ďalších obchodných podmienkach. </w:t>
      </w:r>
    </w:p>
    <w:p w14:paraId="36B8085C" w14:textId="53921C3B" w:rsidR="008D64FF" w:rsidRPr="00932D76" w:rsidRDefault="000B3743" w:rsidP="00522EAF">
      <w:pPr>
        <w:numPr>
          <w:ilvl w:val="2"/>
          <w:numId w:val="3"/>
        </w:numPr>
        <w:tabs>
          <w:tab w:val="clear" w:pos="1224"/>
          <w:tab w:val="num" w:pos="567"/>
        </w:tabs>
        <w:spacing w:line="276" w:lineRule="auto"/>
        <w:ind w:left="567" w:hanging="567"/>
        <w:jc w:val="both"/>
        <w:rPr>
          <w:rFonts w:ascii="Cambria" w:hAnsi="Cambria" w:cs="Arial"/>
          <w:noProof/>
          <w:sz w:val="20"/>
          <w:szCs w:val="20"/>
        </w:rPr>
      </w:pPr>
      <w:r w:rsidRPr="00932D76">
        <w:rPr>
          <w:rFonts w:ascii="Cambria" w:hAnsi="Cambria" w:cs="Arial"/>
          <w:noProof/>
          <w:sz w:val="20"/>
          <w:szCs w:val="20"/>
        </w:rPr>
        <w:lastRenderedPageBreak/>
        <w:t xml:space="preserve">ZM dohodnuté v tejto </w:t>
      </w:r>
      <w:r w:rsidR="00E3393D">
        <w:rPr>
          <w:rFonts w:ascii="Cambria" w:hAnsi="Cambria" w:cs="Arial"/>
          <w:noProof/>
          <w:sz w:val="20"/>
          <w:szCs w:val="20"/>
        </w:rPr>
        <w:t>zmluv</w:t>
      </w:r>
      <w:r w:rsidRPr="00932D76">
        <w:rPr>
          <w:rFonts w:ascii="Cambria" w:hAnsi="Cambria" w:cs="Arial"/>
          <w:noProof/>
          <w:sz w:val="20"/>
          <w:szCs w:val="20"/>
        </w:rPr>
        <w:t xml:space="preserve">e sú vyjadrené v obchodnej jednotke (kWh, resp. MWh). DMM dohodnuté v tejto </w:t>
      </w:r>
      <w:r w:rsidR="00E3393D">
        <w:rPr>
          <w:rFonts w:ascii="Cambria" w:hAnsi="Cambria" w:cs="Arial"/>
          <w:noProof/>
          <w:sz w:val="20"/>
          <w:szCs w:val="20"/>
        </w:rPr>
        <w:t>zmluv</w:t>
      </w:r>
      <w:r w:rsidRPr="00932D76">
        <w:rPr>
          <w:rFonts w:ascii="Cambria" w:hAnsi="Cambria" w:cs="Arial"/>
          <w:noProof/>
          <w:sz w:val="20"/>
          <w:szCs w:val="20"/>
        </w:rPr>
        <w:t>e sú vyjadrené v objemovej jednotke (m</w:t>
      </w:r>
      <w:r w:rsidRPr="00932D76">
        <w:rPr>
          <w:rFonts w:ascii="Cambria" w:hAnsi="Cambria" w:cs="Arial"/>
          <w:noProof/>
          <w:sz w:val="20"/>
          <w:szCs w:val="20"/>
          <w:vertAlign w:val="superscript"/>
        </w:rPr>
        <w:t>3</w:t>
      </w:r>
      <w:r w:rsidRPr="00932D76">
        <w:rPr>
          <w:rFonts w:ascii="Cambria" w:hAnsi="Cambria" w:cs="Arial"/>
          <w:noProof/>
          <w:sz w:val="20"/>
          <w:szCs w:val="20"/>
        </w:rPr>
        <w:t>)</w:t>
      </w:r>
      <w:r w:rsidR="008D64FF" w:rsidRPr="00932D76">
        <w:rPr>
          <w:rFonts w:ascii="Cambria" w:hAnsi="Cambria" w:cs="Arial"/>
          <w:noProof/>
          <w:sz w:val="20"/>
          <w:szCs w:val="20"/>
        </w:rPr>
        <w:t>.</w:t>
      </w:r>
    </w:p>
    <w:p w14:paraId="4D257AA0" w14:textId="0D6B7808" w:rsidR="000B3743" w:rsidRPr="00932D76" w:rsidRDefault="006924DA" w:rsidP="00522EAF">
      <w:pPr>
        <w:numPr>
          <w:ilvl w:val="2"/>
          <w:numId w:val="3"/>
        </w:numPr>
        <w:tabs>
          <w:tab w:val="clear" w:pos="1224"/>
          <w:tab w:val="num" w:pos="567"/>
        </w:tabs>
        <w:spacing w:line="276" w:lineRule="auto"/>
        <w:ind w:left="567" w:hanging="567"/>
        <w:jc w:val="both"/>
        <w:rPr>
          <w:rFonts w:ascii="Cambria" w:hAnsi="Cambria" w:cs="Arial"/>
          <w:noProof/>
          <w:sz w:val="20"/>
          <w:szCs w:val="20"/>
        </w:rPr>
      </w:pPr>
      <w:r>
        <w:rPr>
          <w:rFonts w:ascii="Cambria" w:hAnsi="Cambria" w:cs="Arial"/>
          <w:noProof/>
          <w:sz w:val="20"/>
          <w:szCs w:val="20"/>
        </w:rPr>
        <w:t>Dodávate</w:t>
      </w:r>
      <w:r w:rsidR="000B3743" w:rsidRPr="00932D76">
        <w:rPr>
          <w:rFonts w:ascii="Cambria" w:hAnsi="Cambria" w:cs="Arial"/>
          <w:noProof/>
          <w:sz w:val="20"/>
          <w:szCs w:val="20"/>
        </w:rPr>
        <w:t>ľ s </w:t>
      </w:r>
      <w:r w:rsidR="000A0726">
        <w:rPr>
          <w:rFonts w:ascii="Cambria" w:hAnsi="Cambria" w:cs="Arial"/>
          <w:noProof/>
          <w:sz w:val="20"/>
          <w:szCs w:val="20"/>
        </w:rPr>
        <w:t>odberate</w:t>
      </w:r>
      <w:r w:rsidR="000B3743" w:rsidRPr="00932D76">
        <w:rPr>
          <w:rFonts w:ascii="Cambria" w:hAnsi="Cambria" w:cs="Arial"/>
          <w:noProof/>
          <w:sz w:val="20"/>
          <w:szCs w:val="20"/>
        </w:rPr>
        <w:t xml:space="preserve">ľom dohodli najmä pre účely plánovania odberu, pre účely vyhodnotenia SZM v zmysle článku 3.1., prípadne pre účely stanovenia preddavkov percentuálne podiely (váhy) odberu plynu zo ZM pripadajúce na jednotlivé kalendárne mesiace. Váhy pre jednotlivé OM sú uvedené v prílohe č. 1 tejto </w:t>
      </w:r>
      <w:r w:rsidR="00E3393D">
        <w:rPr>
          <w:rFonts w:ascii="Cambria" w:hAnsi="Cambria" w:cs="Arial"/>
          <w:noProof/>
          <w:sz w:val="20"/>
          <w:szCs w:val="20"/>
        </w:rPr>
        <w:t>zmluv</w:t>
      </w:r>
      <w:r w:rsidR="000B3743" w:rsidRPr="00932D76">
        <w:rPr>
          <w:rFonts w:ascii="Cambria" w:hAnsi="Cambria" w:cs="Arial"/>
          <w:noProof/>
          <w:sz w:val="20"/>
          <w:szCs w:val="20"/>
        </w:rPr>
        <w:t>y.</w:t>
      </w:r>
    </w:p>
    <w:p w14:paraId="31DE37B9" w14:textId="77777777" w:rsidR="00145D20" w:rsidRPr="00932D76" w:rsidRDefault="00145D20" w:rsidP="00A778CA">
      <w:pPr>
        <w:tabs>
          <w:tab w:val="num" w:pos="567"/>
        </w:tabs>
        <w:spacing w:line="276" w:lineRule="auto"/>
        <w:ind w:left="567" w:hanging="567"/>
        <w:jc w:val="both"/>
        <w:rPr>
          <w:rFonts w:ascii="Cambria" w:hAnsi="Cambria" w:cs="Arial"/>
          <w:noProof/>
          <w:sz w:val="20"/>
          <w:szCs w:val="20"/>
        </w:rPr>
      </w:pPr>
    </w:p>
    <w:p w14:paraId="350C87C1" w14:textId="77777777" w:rsidR="000B3743" w:rsidRPr="00932D76" w:rsidRDefault="000B3743" w:rsidP="00522EAF">
      <w:pPr>
        <w:pStyle w:val="e1"/>
        <w:keepNext/>
        <w:numPr>
          <w:ilvl w:val="1"/>
          <w:numId w:val="3"/>
        </w:numPr>
        <w:tabs>
          <w:tab w:val="clear" w:pos="792"/>
          <w:tab w:val="num" w:pos="567"/>
        </w:tabs>
        <w:spacing w:after="0" w:line="276" w:lineRule="auto"/>
        <w:ind w:left="567" w:hanging="567"/>
        <w:rPr>
          <w:rFonts w:ascii="Cambria" w:hAnsi="Cambria" w:cs="Arial"/>
          <w:noProof/>
          <w:sz w:val="20"/>
          <w:lang w:val="sk-SK"/>
        </w:rPr>
      </w:pPr>
      <w:r w:rsidRPr="00932D76">
        <w:rPr>
          <w:rFonts w:ascii="Cambria" w:hAnsi="Cambria" w:cs="Arial"/>
          <w:noProof/>
          <w:sz w:val="20"/>
          <w:lang w:val="sk-SK"/>
        </w:rPr>
        <w:t>Miesto alebo miesta dodania</w:t>
      </w:r>
    </w:p>
    <w:p w14:paraId="3CC0BEE5" w14:textId="6A44F040" w:rsidR="00EA5C80" w:rsidRPr="00932D76" w:rsidRDefault="00A778CA" w:rsidP="00A778CA">
      <w:pPr>
        <w:pStyle w:val="e2"/>
        <w:numPr>
          <w:ilvl w:val="0"/>
          <w:numId w:val="0"/>
        </w:numPr>
        <w:tabs>
          <w:tab w:val="num" w:pos="567"/>
        </w:tabs>
        <w:spacing w:after="0" w:line="276" w:lineRule="auto"/>
        <w:ind w:left="567" w:hanging="567"/>
        <w:jc w:val="both"/>
        <w:rPr>
          <w:rFonts w:ascii="Cambria" w:hAnsi="Cambria" w:cs="Arial"/>
          <w:noProof/>
          <w:sz w:val="20"/>
          <w:lang w:val="sk-SK"/>
        </w:rPr>
      </w:pPr>
      <w:r w:rsidRPr="00932D76">
        <w:rPr>
          <w:rFonts w:ascii="Cambria" w:hAnsi="Cambria" w:cs="Arial"/>
          <w:noProof/>
          <w:sz w:val="20"/>
          <w:lang w:val="sk-SK"/>
        </w:rPr>
        <w:tab/>
      </w:r>
      <w:r w:rsidR="000B3743" w:rsidRPr="00932D76">
        <w:rPr>
          <w:rFonts w:ascii="Cambria" w:hAnsi="Cambria" w:cs="Arial"/>
          <w:noProof/>
          <w:sz w:val="20"/>
          <w:lang w:val="sk-SK"/>
        </w:rPr>
        <w:t>Miestom alebo miestami dodania sú príslušné OM definované v </w:t>
      </w:r>
      <w:r w:rsidR="00145D20" w:rsidRPr="00932D76">
        <w:rPr>
          <w:rFonts w:ascii="Cambria" w:hAnsi="Cambria" w:cs="Arial"/>
          <w:noProof/>
          <w:sz w:val="20"/>
          <w:lang w:val="sk-SK"/>
        </w:rPr>
        <w:t>P</w:t>
      </w:r>
      <w:r w:rsidR="000B3743" w:rsidRPr="00932D76">
        <w:rPr>
          <w:rFonts w:ascii="Cambria" w:hAnsi="Cambria" w:cs="Arial"/>
          <w:noProof/>
          <w:sz w:val="20"/>
          <w:lang w:val="sk-SK"/>
        </w:rPr>
        <w:t xml:space="preserve">rílohe č. 1 tejto </w:t>
      </w:r>
      <w:r w:rsidR="00E3393D">
        <w:rPr>
          <w:rFonts w:ascii="Cambria" w:hAnsi="Cambria" w:cs="Arial"/>
          <w:noProof/>
          <w:sz w:val="20"/>
          <w:lang w:val="sk-SK"/>
        </w:rPr>
        <w:t>zmluv</w:t>
      </w:r>
      <w:r w:rsidR="000B3743" w:rsidRPr="00932D76">
        <w:rPr>
          <w:rFonts w:ascii="Cambria" w:hAnsi="Cambria" w:cs="Arial"/>
          <w:noProof/>
          <w:sz w:val="20"/>
          <w:lang w:val="sk-SK"/>
        </w:rPr>
        <w:t>y. Pre účely dodávky plynu sa plyn považuje za odobratý prechodom plynu cez meradlo. Prechod zodpovednosti za škodu na dodávanom plyne z </w:t>
      </w:r>
      <w:r w:rsidR="006924DA">
        <w:rPr>
          <w:rFonts w:ascii="Cambria" w:hAnsi="Cambria" w:cs="Arial"/>
          <w:noProof/>
          <w:sz w:val="20"/>
          <w:lang w:val="sk-SK"/>
        </w:rPr>
        <w:t>dodávate</w:t>
      </w:r>
      <w:r w:rsidR="000B3743" w:rsidRPr="00932D76">
        <w:rPr>
          <w:rFonts w:ascii="Cambria" w:hAnsi="Cambria" w:cs="Arial"/>
          <w:noProof/>
          <w:sz w:val="20"/>
          <w:lang w:val="sk-SK"/>
        </w:rPr>
        <w:t xml:space="preserve">ľa na </w:t>
      </w:r>
      <w:r w:rsidR="000A0726">
        <w:rPr>
          <w:rFonts w:ascii="Cambria" w:hAnsi="Cambria" w:cs="Arial"/>
          <w:noProof/>
          <w:sz w:val="20"/>
          <w:lang w:val="sk-SK"/>
        </w:rPr>
        <w:t>odberate</w:t>
      </w:r>
      <w:r w:rsidR="000B3743" w:rsidRPr="00932D76">
        <w:rPr>
          <w:rFonts w:ascii="Cambria" w:hAnsi="Cambria" w:cs="Arial"/>
          <w:noProof/>
          <w:sz w:val="20"/>
          <w:lang w:val="sk-SK"/>
        </w:rPr>
        <w:t>ľa nastáva prechodom plynu cez výstupnú prírubu hlavného uzáveru plynu oddeľujúcu distribučnú sieť od OPZ.</w:t>
      </w:r>
    </w:p>
    <w:p w14:paraId="4968317B" w14:textId="77777777" w:rsidR="00145D20" w:rsidRPr="00932D76" w:rsidRDefault="00145D20" w:rsidP="00145D20">
      <w:pPr>
        <w:pStyle w:val="e2"/>
        <w:numPr>
          <w:ilvl w:val="0"/>
          <w:numId w:val="0"/>
        </w:numPr>
        <w:spacing w:after="0" w:line="276" w:lineRule="auto"/>
        <w:ind w:left="720"/>
        <w:jc w:val="both"/>
        <w:rPr>
          <w:rFonts w:ascii="Cambria" w:hAnsi="Cambria" w:cs="Arial"/>
          <w:noProof/>
          <w:sz w:val="20"/>
          <w:lang w:val="sk-SK"/>
        </w:rPr>
      </w:pPr>
    </w:p>
    <w:p w14:paraId="3D3F10CD" w14:textId="77777777" w:rsidR="000B3743" w:rsidRPr="002E2339" w:rsidRDefault="000B3743" w:rsidP="00522EAF">
      <w:pPr>
        <w:pStyle w:val="e1"/>
        <w:keepNext/>
        <w:numPr>
          <w:ilvl w:val="0"/>
          <w:numId w:val="3"/>
        </w:numPr>
        <w:tabs>
          <w:tab w:val="clear" w:pos="360"/>
          <w:tab w:val="num" w:pos="720"/>
        </w:tabs>
        <w:spacing w:after="0" w:line="276" w:lineRule="auto"/>
        <w:ind w:left="357" w:hanging="357"/>
        <w:rPr>
          <w:rFonts w:ascii="Cambria" w:hAnsi="Cambria" w:cs="Arial"/>
          <w:noProof/>
          <w:sz w:val="22"/>
          <w:szCs w:val="22"/>
          <w:lang w:val="sk-SK"/>
        </w:rPr>
      </w:pPr>
      <w:bookmarkStart w:id="1" w:name="_Ref38748074"/>
      <w:bookmarkEnd w:id="0"/>
      <w:r w:rsidRPr="002E2339">
        <w:rPr>
          <w:rFonts w:ascii="Cambria" w:hAnsi="Cambria" w:cs="Arial"/>
          <w:noProof/>
          <w:sz w:val="22"/>
          <w:szCs w:val="22"/>
          <w:lang w:val="sk-SK"/>
        </w:rPr>
        <w:t>Cena, platobné a fakturačné podmienky</w:t>
      </w:r>
      <w:bookmarkEnd w:id="1"/>
    </w:p>
    <w:p w14:paraId="37746F80" w14:textId="77777777" w:rsidR="00145D20" w:rsidRPr="00932D76" w:rsidRDefault="00145D20" w:rsidP="00145D20">
      <w:pPr>
        <w:pStyle w:val="e1"/>
        <w:keepNext/>
        <w:numPr>
          <w:ilvl w:val="0"/>
          <w:numId w:val="0"/>
        </w:numPr>
        <w:spacing w:after="0" w:line="276" w:lineRule="auto"/>
        <w:ind w:left="357"/>
        <w:rPr>
          <w:rFonts w:ascii="Cambria" w:hAnsi="Cambria" w:cs="Arial"/>
          <w:noProof/>
          <w:sz w:val="20"/>
          <w:lang w:val="sk-SK"/>
        </w:rPr>
      </w:pPr>
    </w:p>
    <w:p w14:paraId="08E651FA" w14:textId="0B3BBEFF" w:rsidR="000B3743" w:rsidRPr="00932D76" w:rsidRDefault="000A0726" w:rsidP="00522EAF">
      <w:pPr>
        <w:pStyle w:val="e1"/>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Pr>
          <w:rFonts w:ascii="Cambria" w:hAnsi="Cambria" w:cs="Arial"/>
          <w:b w:val="0"/>
          <w:noProof/>
          <w:sz w:val="20"/>
          <w:lang w:val="sk-SK"/>
        </w:rPr>
        <w:t>Odberate</w:t>
      </w:r>
      <w:r w:rsidR="000B3743" w:rsidRPr="00932D76">
        <w:rPr>
          <w:rFonts w:ascii="Cambria" w:hAnsi="Cambria" w:cs="Arial"/>
          <w:b w:val="0"/>
          <w:noProof/>
          <w:sz w:val="20"/>
          <w:lang w:val="sk-SK"/>
        </w:rPr>
        <w:t xml:space="preserve">ľ je povinný zaplatiť </w:t>
      </w:r>
      <w:r w:rsidR="006924DA">
        <w:rPr>
          <w:rFonts w:ascii="Cambria" w:hAnsi="Cambria" w:cs="Arial"/>
          <w:b w:val="0"/>
          <w:noProof/>
          <w:sz w:val="20"/>
          <w:lang w:val="sk-SK"/>
        </w:rPr>
        <w:t>dodávate</w:t>
      </w:r>
      <w:r w:rsidR="000B3743" w:rsidRPr="00932D76">
        <w:rPr>
          <w:rFonts w:ascii="Cambria" w:hAnsi="Cambria" w:cs="Arial"/>
          <w:b w:val="0"/>
          <w:noProof/>
          <w:sz w:val="20"/>
          <w:lang w:val="sk-SK"/>
        </w:rPr>
        <w:t>ľovi za dodávku plynu do každého z príslušných OM</w:t>
      </w:r>
      <w:r w:rsidR="000B3743" w:rsidRPr="00932D76" w:rsidDel="00B478EA">
        <w:rPr>
          <w:rFonts w:ascii="Cambria" w:hAnsi="Cambria" w:cs="Arial"/>
          <w:b w:val="0"/>
          <w:noProof/>
          <w:sz w:val="20"/>
          <w:lang w:val="sk-SK"/>
        </w:rPr>
        <w:t xml:space="preserve"> </w:t>
      </w:r>
      <w:r w:rsidR="000B3743" w:rsidRPr="00932D76">
        <w:rPr>
          <w:rFonts w:ascii="Cambria" w:hAnsi="Cambria" w:cs="Arial"/>
          <w:b w:val="0"/>
          <w:noProof/>
          <w:sz w:val="20"/>
          <w:lang w:val="sk-SK"/>
        </w:rPr>
        <w:t xml:space="preserve">dohodnutú </w:t>
      </w:r>
      <w:r w:rsidR="00E3393D">
        <w:rPr>
          <w:rFonts w:ascii="Cambria" w:hAnsi="Cambria" w:cs="Arial"/>
          <w:b w:val="0"/>
          <w:noProof/>
          <w:sz w:val="20"/>
          <w:lang w:val="sk-SK"/>
        </w:rPr>
        <w:t>zmluv</w:t>
      </w:r>
      <w:r w:rsidR="000B3743" w:rsidRPr="00932D76">
        <w:rPr>
          <w:rFonts w:ascii="Cambria" w:hAnsi="Cambria" w:cs="Arial"/>
          <w:b w:val="0"/>
          <w:noProof/>
          <w:sz w:val="20"/>
          <w:lang w:val="sk-SK"/>
        </w:rPr>
        <w:t xml:space="preserve">nú cenu. Spôsob výpočtu </w:t>
      </w:r>
      <w:r w:rsidR="00E3393D">
        <w:rPr>
          <w:rFonts w:ascii="Cambria" w:hAnsi="Cambria" w:cs="Arial"/>
          <w:b w:val="0"/>
          <w:noProof/>
          <w:sz w:val="20"/>
          <w:lang w:val="sk-SK"/>
        </w:rPr>
        <w:t>zmluv</w:t>
      </w:r>
      <w:r w:rsidR="000B3743" w:rsidRPr="00932D76">
        <w:rPr>
          <w:rFonts w:ascii="Cambria" w:hAnsi="Cambria" w:cs="Arial"/>
          <w:b w:val="0"/>
          <w:noProof/>
          <w:sz w:val="20"/>
          <w:lang w:val="sk-SK"/>
        </w:rPr>
        <w:t>nej ceny a podmien</w:t>
      </w:r>
      <w:r w:rsidR="00145D20" w:rsidRPr="00932D76">
        <w:rPr>
          <w:rFonts w:ascii="Cambria" w:hAnsi="Cambria" w:cs="Arial"/>
          <w:b w:val="0"/>
          <w:noProof/>
          <w:sz w:val="20"/>
          <w:lang w:val="sk-SK"/>
        </w:rPr>
        <w:t>ky jej uplatnenia sú uvedené v P</w:t>
      </w:r>
      <w:r w:rsidR="000B3743" w:rsidRPr="00932D76">
        <w:rPr>
          <w:rFonts w:ascii="Cambria" w:hAnsi="Cambria" w:cs="Arial"/>
          <w:b w:val="0"/>
          <w:noProof/>
          <w:sz w:val="20"/>
          <w:lang w:val="sk-SK"/>
        </w:rPr>
        <w:t xml:space="preserve">rílohe č. 2 tejto </w:t>
      </w:r>
      <w:r w:rsidR="00E3393D">
        <w:rPr>
          <w:rFonts w:ascii="Cambria" w:hAnsi="Cambria" w:cs="Arial"/>
          <w:b w:val="0"/>
          <w:noProof/>
          <w:sz w:val="20"/>
          <w:lang w:val="sk-SK"/>
        </w:rPr>
        <w:t>zmluv</w:t>
      </w:r>
      <w:r w:rsidR="000B3743" w:rsidRPr="00932D76">
        <w:rPr>
          <w:rFonts w:ascii="Cambria" w:hAnsi="Cambria" w:cs="Arial"/>
          <w:b w:val="0"/>
          <w:noProof/>
          <w:sz w:val="20"/>
          <w:lang w:val="sk-SK"/>
        </w:rPr>
        <w:t>y.</w:t>
      </w:r>
      <w:r w:rsidR="008D64FF" w:rsidRPr="00932D76">
        <w:rPr>
          <w:rFonts w:ascii="Cambria" w:hAnsi="Cambria" w:cs="Arial"/>
          <w:b w:val="0"/>
          <w:noProof/>
          <w:sz w:val="20"/>
          <w:lang w:val="sk-SK"/>
        </w:rPr>
        <w:t xml:space="preserve"> </w:t>
      </w:r>
    </w:p>
    <w:p w14:paraId="06E39A72" w14:textId="3A189E9B" w:rsidR="000B3743" w:rsidRPr="00932D76" w:rsidRDefault="00145D20" w:rsidP="00522EAF">
      <w:pPr>
        <w:pStyle w:val="e1"/>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sidRPr="00932D76">
        <w:rPr>
          <w:rFonts w:ascii="Cambria" w:hAnsi="Cambria" w:cs="Arial"/>
          <w:b w:val="0"/>
          <w:noProof/>
          <w:sz w:val="20"/>
          <w:lang w:val="sk-SK"/>
        </w:rPr>
        <w:t>Cena podľa P</w:t>
      </w:r>
      <w:r w:rsidR="000B3743" w:rsidRPr="00932D76">
        <w:rPr>
          <w:rFonts w:ascii="Cambria" w:hAnsi="Cambria" w:cs="Arial"/>
          <w:b w:val="0"/>
          <w:noProof/>
          <w:sz w:val="20"/>
          <w:lang w:val="sk-SK"/>
        </w:rPr>
        <w:t xml:space="preserve">rílohy č. 2 tejto </w:t>
      </w:r>
      <w:r w:rsidR="00E3393D">
        <w:rPr>
          <w:rFonts w:ascii="Cambria" w:hAnsi="Cambria" w:cs="Arial"/>
          <w:b w:val="0"/>
          <w:noProof/>
          <w:sz w:val="20"/>
          <w:lang w:val="sk-SK"/>
        </w:rPr>
        <w:t>zmluv</w:t>
      </w:r>
      <w:r w:rsidR="000B3743" w:rsidRPr="00932D76">
        <w:rPr>
          <w:rFonts w:ascii="Cambria" w:hAnsi="Cambria" w:cs="Arial"/>
          <w:b w:val="0"/>
          <w:noProof/>
          <w:sz w:val="20"/>
          <w:lang w:val="sk-SK"/>
        </w:rPr>
        <w:t>y je bez DPH, spotrebnej dane, prípadne iných aplikovateľných daní. DPH sa uplatní podľa všeobecne záväzných právnych predpisov.</w:t>
      </w:r>
    </w:p>
    <w:p w14:paraId="64A8CAD9" w14:textId="7C0EED45" w:rsidR="000B3743" w:rsidRPr="00932D76" w:rsidRDefault="00A778CA" w:rsidP="00A778CA">
      <w:pPr>
        <w:pStyle w:val="e1"/>
        <w:numPr>
          <w:ilvl w:val="0"/>
          <w:numId w:val="0"/>
        </w:numPr>
        <w:tabs>
          <w:tab w:val="num" w:pos="567"/>
        </w:tabs>
        <w:spacing w:after="0" w:line="276" w:lineRule="auto"/>
        <w:ind w:left="567" w:hanging="567"/>
        <w:jc w:val="both"/>
        <w:rPr>
          <w:rFonts w:ascii="Cambria" w:hAnsi="Cambria" w:cs="Arial"/>
          <w:b w:val="0"/>
          <w:noProof/>
          <w:sz w:val="20"/>
          <w:lang w:val="sk-SK"/>
        </w:rPr>
      </w:pPr>
      <w:r w:rsidRPr="00932D76">
        <w:rPr>
          <w:rFonts w:ascii="Cambria" w:hAnsi="Cambria" w:cs="Arial"/>
          <w:b w:val="0"/>
          <w:noProof/>
          <w:sz w:val="20"/>
          <w:lang w:val="sk-SK"/>
        </w:rPr>
        <w:tab/>
      </w:r>
      <w:r w:rsidR="000B3743" w:rsidRPr="00932D76">
        <w:rPr>
          <w:rFonts w:ascii="Cambria" w:hAnsi="Cambria" w:cs="Arial"/>
          <w:b w:val="0"/>
          <w:noProof/>
          <w:sz w:val="20"/>
          <w:lang w:val="sk-SK"/>
        </w:rPr>
        <w:t xml:space="preserve">V prípade, ak dodávka plynu podľa tejto </w:t>
      </w:r>
      <w:r w:rsidR="00E3393D">
        <w:rPr>
          <w:rFonts w:ascii="Cambria" w:hAnsi="Cambria" w:cs="Arial"/>
          <w:b w:val="0"/>
          <w:noProof/>
          <w:sz w:val="20"/>
          <w:lang w:val="sk-SK"/>
        </w:rPr>
        <w:t>zmluv</w:t>
      </w:r>
      <w:r w:rsidR="000B3743" w:rsidRPr="00932D76">
        <w:rPr>
          <w:rFonts w:ascii="Cambria" w:hAnsi="Cambria" w:cs="Arial"/>
          <w:b w:val="0"/>
          <w:noProof/>
          <w:sz w:val="20"/>
          <w:lang w:val="sk-SK"/>
        </w:rPr>
        <w:t xml:space="preserve">y bude v čase jeho dodania zaťažená spotrebnou alebo inou aplikovateľnou daňou, </w:t>
      </w:r>
      <w:r w:rsidR="006924DA">
        <w:rPr>
          <w:rFonts w:ascii="Cambria" w:hAnsi="Cambria" w:cs="Arial"/>
          <w:b w:val="0"/>
          <w:noProof/>
          <w:sz w:val="20"/>
          <w:lang w:val="sk-SK"/>
        </w:rPr>
        <w:t>dodávate</w:t>
      </w:r>
      <w:r w:rsidR="000B3743" w:rsidRPr="00932D76">
        <w:rPr>
          <w:rFonts w:ascii="Cambria" w:hAnsi="Cambria" w:cs="Arial"/>
          <w:b w:val="0"/>
          <w:noProof/>
          <w:sz w:val="20"/>
          <w:lang w:val="sk-SK"/>
        </w:rPr>
        <w:t xml:space="preserve">ľ upraví celkovú fakturovanú sumu bez DPH o čiastku zodpovedajúcu takejto dani v zmysle všeobecne záväzných právnych predpisov. </w:t>
      </w:r>
    </w:p>
    <w:p w14:paraId="3A7AD2F4" w14:textId="2F4859FD" w:rsidR="000B3743" w:rsidRPr="00932D76" w:rsidRDefault="000B3743" w:rsidP="00522EAF">
      <w:pPr>
        <w:pStyle w:val="e1"/>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sidRPr="00932D76">
        <w:rPr>
          <w:rFonts w:ascii="Cambria" w:hAnsi="Cambria" w:cs="Arial"/>
          <w:b w:val="0"/>
          <w:noProof/>
          <w:sz w:val="20"/>
          <w:lang w:val="sk-SK"/>
        </w:rPr>
        <w:t xml:space="preserve">Ak by boli v zmysle všeobecne záväzných právnych predpisov dovoz, predaj, dodávka, distribúcia alebo preprava plynu dodávaného podľa tejto </w:t>
      </w:r>
      <w:r w:rsidR="00E3393D">
        <w:rPr>
          <w:rFonts w:ascii="Cambria" w:hAnsi="Cambria" w:cs="Arial"/>
          <w:b w:val="0"/>
          <w:noProof/>
          <w:sz w:val="20"/>
          <w:lang w:val="sk-SK"/>
        </w:rPr>
        <w:t>zmluv</w:t>
      </w:r>
      <w:r w:rsidRPr="00932D76">
        <w:rPr>
          <w:rFonts w:ascii="Cambria" w:hAnsi="Cambria" w:cs="Arial"/>
          <w:b w:val="0"/>
          <w:noProof/>
          <w:sz w:val="20"/>
          <w:lang w:val="sk-SK"/>
        </w:rPr>
        <w:t xml:space="preserve">y zaťažené clami, príp. poplatkami, ktoré nie sú uplatňované v čase uzatvárania tejto </w:t>
      </w:r>
      <w:r w:rsidR="00E3393D">
        <w:rPr>
          <w:rFonts w:ascii="Cambria" w:hAnsi="Cambria" w:cs="Arial"/>
          <w:b w:val="0"/>
          <w:noProof/>
          <w:sz w:val="20"/>
          <w:lang w:val="sk-SK"/>
        </w:rPr>
        <w:t>zmluv</w:t>
      </w:r>
      <w:r w:rsidRPr="00932D76">
        <w:rPr>
          <w:rFonts w:ascii="Cambria" w:hAnsi="Cambria" w:cs="Arial"/>
          <w:b w:val="0"/>
          <w:noProof/>
          <w:sz w:val="20"/>
          <w:lang w:val="sk-SK"/>
        </w:rPr>
        <w:t xml:space="preserve">y, </w:t>
      </w:r>
      <w:r w:rsidR="00E3393D">
        <w:rPr>
          <w:rFonts w:ascii="Cambria" w:hAnsi="Cambria" w:cs="Arial"/>
          <w:b w:val="0"/>
          <w:noProof/>
          <w:sz w:val="20"/>
          <w:lang w:val="sk-SK"/>
        </w:rPr>
        <w:t>zmluv</w:t>
      </w:r>
      <w:r w:rsidRPr="00932D76">
        <w:rPr>
          <w:rFonts w:ascii="Cambria" w:hAnsi="Cambria" w:cs="Arial"/>
          <w:b w:val="0"/>
          <w:noProof/>
          <w:sz w:val="20"/>
          <w:lang w:val="sk-SK"/>
        </w:rPr>
        <w:t>ná cena sa upraví o príslušnú čiastku.</w:t>
      </w:r>
    </w:p>
    <w:p w14:paraId="14FBB89B" w14:textId="5B577A8A" w:rsidR="00677164" w:rsidRPr="00932D76" w:rsidRDefault="000A0726" w:rsidP="00522EAF">
      <w:pPr>
        <w:pStyle w:val="e1"/>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Pr>
          <w:rFonts w:ascii="Cambria" w:hAnsi="Cambria" w:cs="Arial"/>
          <w:b w:val="0"/>
          <w:noProof/>
          <w:sz w:val="20"/>
          <w:lang w:val="sk-SK"/>
        </w:rPr>
        <w:t>Odberate</w:t>
      </w:r>
      <w:r w:rsidR="00677164" w:rsidRPr="00932D76">
        <w:rPr>
          <w:rFonts w:ascii="Cambria" w:hAnsi="Cambria" w:cs="Arial"/>
          <w:b w:val="0"/>
          <w:noProof/>
          <w:sz w:val="20"/>
          <w:lang w:val="sk-SK"/>
        </w:rPr>
        <w:t xml:space="preserve">ľ je povinný zaplatiť </w:t>
      </w:r>
      <w:r w:rsidR="006924DA">
        <w:rPr>
          <w:rFonts w:ascii="Cambria" w:hAnsi="Cambria" w:cs="Arial"/>
          <w:b w:val="0"/>
          <w:noProof/>
          <w:sz w:val="20"/>
          <w:lang w:val="sk-SK"/>
        </w:rPr>
        <w:t>dodávate</w:t>
      </w:r>
      <w:r w:rsidR="00677164" w:rsidRPr="00932D76">
        <w:rPr>
          <w:rFonts w:ascii="Cambria" w:hAnsi="Cambria" w:cs="Arial"/>
          <w:b w:val="0"/>
          <w:noProof/>
          <w:sz w:val="20"/>
          <w:lang w:val="sk-SK"/>
        </w:rPr>
        <w:t xml:space="preserve">ľovi spolu s cenou za dodávku plynu podľa tejto </w:t>
      </w:r>
      <w:r w:rsidR="00E3393D">
        <w:rPr>
          <w:rFonts w:ascii="Cambria" w:hAnsi="Cambria" w:cs="Arial"/>
          <w:b w:val="0"/>
          <w:noProof/>
          <w:sz w:val="20"/>
          <w:lang w:val="sk-SK"/>
        </w:rPr>
        <w:t>zmluv</w:t>
      </w:r>
      <w:r w:rsidR="00677164" w:rsidRPr="00932D76">
        <w:rPr>
          <w:rFonts w:ascii="Cambria" w:hAnsi="Cambria" w:cs="Arial"/>
          <w:b w:val="0"/>
          <w:noProof/>
          <w:sz w:val="20"/>
          <w:lang w:val="sk-SK"/>
        </w:rPr>
        <w:t xml:space="preserve">y aj ďalšie s predmetom tejto </w:t>
      </w:r>
      <w:r w:rsidR="00E3393D">
        <w:rPr>
          <w:rFonts w:ascii="Cambria" w:hAnsi="Cambria" w:cs="Arial"/>
          <w:b w:val="0"/>
          <w:noProof/>
          <w:sz w:val="20"/>
          <w:lang w:val="sk-SK"/>
        </w:rPr>
        <w:t>zmluv</w:t>
      </w:r>
      <w:r w:rsidR="00677164" w:rsidRPr="00932D76">
        <w:rPr>
          <w:rFonts w:ascii="Cambria" w:hAnsi="Cambria" w:cs="Arial"/>
          <w:b w:val="0"/>
          <w:noProof/>
          <w:sz w:val="20"/>
          <w:lang w:val="sk-SK"/>
        </w:rPr>
        <w:t xml:space="preserve">y súvisiace platby (i) ak svojím konaním, resp. nekonaním spôsobil vznik skutočnosti a potrebu uskutočnenia ďalších úkonov (služieb) zo strany </w:t>
      </w:r>
      <w:r w:rsidR="006924DA">
        <w:rPr>
          <w:rFonts w:ascii="Cambria" w:hAnsi="Cambria" w:cs="Arial"/>
          <w:b w:val="0"/>
          <w:noProof/>
          <w:sz w:val="20"/>
          <w:lang w:val="sk-SK"/>
        </w:rPr>
        <w:t>dodávate</w:t>
      </w:r>
      <w:r w:rsidR="00677164" w:rsidRPr="00932D76">
        <w:rPr>
          <w:rFonts w:ascii="Cambria" w:hAnsi="Cambria" w:cs="Arial"/>
          <w:b w:val="0"/>
          <w:noProof/>
          <w:sz w:val="20"/>
          <w:lang w:val="sk-SK"/>
        </w:rPr>
        <w:t xml:space="preserve">ľa, PDS alebo PPS, a tieto sú spoplatňované podľa príslušného cenníka, resp. prevádzkového poriadku PDS alebo PPS, alebo (ii) ak vznikne </w:t>
      </w:r>
      <w:r w:rsidR="006924DA">
        <w:rPr>
          <w:rFonts w:ascii="Cambria" w:hAnsi="Cambria" w:cs="Arial"/>
          <w:b w:val="0"/>
          <w:noProof/>
          <w:sz w:val="20"/>
          <w:lang w:val="sk-SK"/>
        </w:rPr>
        <w:t>dodávate</w:t>
      </w:r>
      <w:r w:rsidR="00677164" w:rsidRPr="00932D76">
        <w:rPr>
          <w:rFonts w:ascii="Cambria" w:hAnsi="Cambria" w:cs="Arial"/>
          <w:b w:val="0"/>
          <w:noProof/>
          <w:sz w:val="20"/>
          <w:lang w:val="sk-SK"/>
        </w:rPr>
        <w:t>ľovi dodatočne povinnosť takéto platby uhrádzať voči PDS alebo PPS.</w:t>
      </w:r>
    </w:p>
    <w:p w14:paraId="17E5BD3F" w14:textId="42B51C6E" w:rsidR="000B3743" w:rsidRPr="00932D76" w:rsidRDefault="000B3743" w:rsidP="00522EAF">
      <w:pPr>
        <w:pStyle w:val="e1"/>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sidRPr="00932D76">
        <w:rPr>
          <w:rFonts w:ascii="Cambria" w:hAnsi="Cambria" w:cs="Arial"/>
          <w:b w:val="0"/>
          <w:noProof/>
          <w:sz w:val="20"/>
          <w:lang w:val="sk-SK"/>
        </w:rPr>
        <w:t>Platobné a fakturačné podmienky sú uvedené v </w:t>
      </w:r>
      <w:r w:rsidR="00145D20" w:rsidRPr="00932D76">
        <w:rPr>
          <w:rFonts w:ascii="Cambria" w:hAnsi="Cambria" w:cs="Arial"/>
          <w:b w:val="0"/>
          <w:noProof/>
          <w:sz w:val="20"/>
          <w:lang w:val="sk-SK"/>
        </w:rPr>
        <w:t>P</w:t>
      </w:r>
      <w:r w:rsidRPr="00932D76">
        <w:rPr>
          <w:rFonts w:ascii="Cambria" w:hAnsi="Cambria" w:cs="Arial"/>
          <w:b w:val="0"/>
          <w:noProof/>
          <w:sz w:val="20"/>
          <w:lang w:val="sk-SK"/>
        </w:rPr>
        <w:t xml:space="preserve">rílohe č. 3 tejto </w:t>
      </w:r>
      <w:r w:rsidR="00E3393D">
        <w:rPr>
          <w:rFonts w:ascii="Cambria" w:hAnsi="Cambria" w:cs="Arial"/>
          <w:b w:val="0"/>
          <w:noProof/>
          <w:sz w:val="20"/>
          <w:lang w:val="sk-SK"/>
        </w:rPr>
        <w:t>zmluv</w:t>
      </w:r>
      <w:r w:rsidRPr="00932D76">
        <w:rPr>
          <w:rFonts w:ascii="Cambria" w:hAnsi="Cambria" w:cs="Arial"/>
          <w:b w:val="0"/>
          <w:noProof/>
          <w:sz w:val="20"/>
          <w:lang w:val="sk-SK"/>
        </w:rPr>
        <w:t xml:space="preserve">y. </w:t>
      </w:r>
    </w:p>
    <w:p w14:paraId="6399D06F" w14:textId="77777777" w:rsidR="00EA5C80" w:rsidRPr="00932D76" w:rsidRDefault="00EA5C80" w:rsidP="00145D20">
      <w:pPr>
        <w:pStyle w:val="e1"/>
        <w:numPr>
          <w:ilvl w:val="0"/>
          <w:numId w:val="0"/>
        </w:numPr>
        <w:spacing w:after="0" w:line="276" w:lineRule="auto"/>
        <w:ind w:left="720"/>
        <w:jc w:val="both"/>
        <w:rPr>
          <w:rFonts w:ascii="Cambria" w:hAnsi="Cambria" w:cs="Arial"/>
          <w:b w:val="0"/>
          <w:noProof/>
          <w:sz w:val="20"/>
          <w:lang w:val="sk-SK"/>
        </w:rPr>
      </w:pPr>
    </w:p>
    <w:p w14:paraId="1EDE1528" w14:textId="77777777" w:rsidR="000B3743" w:rsidRPr="009F61E8" w:rsidRDefault="000B3743" w:rsidP="00522EAF">
      <w:pPr>
        <w:pStyle w:val="e1"/>
        <w:keepNext/>
        <w:numPr>
          <w:ilvl w:val="0"/>
          <w:numId w:val="3"/>
        </w:numPr>
        <w:tabs>
          <w:tab w:val="clear" w:pos="360"/>
          <w:tab w:val="num" w:pos="720"/>
        </w:tabs>
        <w:spacing w:after="0" w:line="276" w:lineRule="auto"/>
        <w:ind w:left="357" w:hanging="357"/>
        <w:rPr>
          <w:rFonts w:ascii="Cambria" w:hAnsi="Cambria" w:cs="Arial"/>
          <w:noProof/>
          <w:sz w:val="22"/>
          <w:szCs w:val="22"/>
          <w:lang w:val="sk-SK"/>
        </w:rPr>
      </w:pPr>
      <w:r w:rsidRPr="009F61E8">
        <w:rPr>
          <w:rFonts w:ascii="Cambria" w:hAnsi="Cambria" w:cs="Arial"/>
          <w:noProof/>
          <w:sz w:val="22"/>
          <w:szCs w:val="22"/>
          <w:lang w:val="sk-SK"/>
        </w:rPr>
        <w:t>Meranie množstiev a kvalita plynu</w:t>
      </w:r>
    </w:p>
    <w:p w14:paraId="48DE6969" w14:textId="77777777" w:rsidR="00145D20" w:rsidRPr="00932D76" w:rsidRDefault="00145D20" w:rsidP="00145D20">
      <w:pPr>
        <w:pStyle w:val="e1"/>
        <w:keepNext/>
        <w:numPr>
          <w:ilvl w:val="0"/>
          <w:numId w:val="0"/>
        </w:numPr>
        <w:spacing w:after="0" w:line="276" w:lineRule="auto"/>
        <w:ind w:left="357"/>
        <w:rPr>
          <w:rFonts w:ascii="Cambria" w:hAnsi="Cambria" w:cs="Arial"/>
          <w:noProof/>
          <w:sz w:val="20"/>
          <w:lang w:val="sk-SK"/>
        </w:rPr>
      </w:pPr>
    </w:p>
    <w:p w14:paraId="177EBEBC" w14:textId="77777777" w:rsidR="0019606D" w:rsidRPr="00932D76" w:rsidRDefault="000B3743" w:rsidP="00522EAF">
      <w:pPr>
        <w:pStyle w:val="e1"/>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sidRPr="00932D76">
        <w:rPr>
          <w:rFonts w:ascii="Cambria" w:hAnsi="Cambria" w:cs="Arial"/>
          <w:b w:val="0"/>
          <w:noProof/>
          <w:sz w:val="20"/>
          <w:lang w:val="sk-SK"/>
        </w:rPr>
        <w:t>Meranie množstiev sa uskutočňuje meracím zariadením PDS v mieste, resp. miestach dodávky v súlade s platnými všeobecne záväznými právnymi predpismi, platným Prevádzkovým poriadkom PDS a Technickými podmienkami PDS.</w:t>
      </w:r>
    </w:p>
    <w:p w14:paraId="7467E0C0" w14:textId="77777777" w:rsidR="000B3743" w:rsidRPr="00932D76" w:rsidRDefault="00A778CA" w:rsidP="00A778CA">
      <w:pPr>
        <w:pStyle w:val="e1"/>
        <w:numPr>
          <w:ilvl w:val="0"/>
          <w:numId w:val="0"/>
        </w:numPr>
        <w:tabs>
          <w:tab w:val="num" w:pos="567"/>
        </w:tabs>
        <w:spacing w:after="0" w:line="276" w:lineRule="auto"/>
        <w:ind w:left="567" w:hanging="567"/>
        <w:jc w:val="both"/>
        <w:rPr>
          <w:rFonts w:ascii="Cambria" w:hAnsi="Cambria" w:cs="Arial"/>
          <w:b w:val="0"/>
          <w:noProof/>
          <w:sz w:val="20"/>
          <w:lang w:val="sk-SK"/>
        </w:rPr>
      </w:pPr>
      <w:r w:rsidRPr="00932D76">
        <w:rPr>
          <w:rFonts w:ascii="Cambria" w:hAnsi="Cambria" w:cs="Arial"/>
          <w:b w:val="0"/>
          <w:noProof/>
          <w:sz w:val="20"/>
          <w:lang w:val="sk-SK"/>
        </w:rPr>
        <w:tab/>
      </w:r>
      <w:r w:rsidR="0019606D" w:rsidRPr="00932D76">
        <w:rPr>
          <w:rFonts w:ascii="Cambria" w:hAnsi="Cambria" w:cs="Arial"/>
          <w:b w:val="0"/>
          <w:noProof/>
          <w:sz w:val="20"/>
          <w:lang w:val="sk-SK"/>
        </w:rPr>
        <w:t>Náklady na výmenu, ciachovanie  a servis meradla sú hradené v súlade s platnou legislatívou prevádzkovateľa distribučnej sústavy.</w:t>
      </w:r>
      <w:r w:rsidR="000B3743" w:rsidRPr="00932D76">
        <w:rPr>
          <w:rFonts w:ascii="Cambria" w:hAnsi="Cambria" w:cs="Arial"/>
          <w:b w:val="0"/>
          <w:noProof/>
          <w:sz w:val="20"/>
          <w:lang w:val="sk-SK"/>
        </w:rPr>
        <w:t xml:space="preserve"> </w:t>
      </w:r>
    </w:p>
    <w:p w14:paraId="50261744" w14:textId="30913446" w:rsidR="000B3743" w:rsidRPr="00932D76" w:rsidRDefault="000B3743" w:rsidP="00522EAF">
      <w:pPr>
        <w:pStyle w:val="e1"/>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sidRPr="00932D76">
        <w:rPr>
          <w:rFonts w:ascii="Cambria" w:hAnsi="Cambria" w:cs="Arial"/>
          <w:b w:val="0"/>
          <w:noProof/>
          <w:sz w:val="20"/>
          <w:lang w:val="sk-SK"/>
        </w:rPr>
        <w:t xml:space="preserve">V prípade požiadavky </w:t>
      </w:r>
      <w:r w:rsidR="000A0726">
        <w:rPr>
          <w:rFonts w:ascii="Cambria" w:hAnsi="Cambria" w:cs="Arial"/>
          <w:b w:val="0"/>
          <w:noProof/>
          <w:sz w:val="20"/>
          <w:lang w:val="sk-SK"/>
        </w:rPr>
        <w:t>odberate</w:t>
      </w:r>
      <w:r w:rsidRPr="00932D76">
        <w:rPr>
          <w:rFonts w:ascii="Cambria" w:hAnsi="Cambria" w:cs="Arial"/>
          <w:b w:val="0"/>
          <w:noProof/>
          <w:sz w:val="20"/>
          <w:lang w:val="sk-SK"/>
        </w:rPr>
        <w:t xml:space="preserve">ľa sa </w:t>
      </w:r>
      <w:r w:rsidR="006924DA">
        <w:rPr>
          <w:rFonts w:ascii="Cambria" w:hAnsi="Cambria" w:cs="Arial"/>
          <w:b w:val="0"/>
          <w:noProof/>
          <w:sz w:val="20"/>
          <w:lang w:val="sk-SK"/>
        </w:rPr>
        <w:t>dodávate</w:t>
      </w:r>
      <w:r w:rsidRPr="00932D76">
        <w:rPr>
          <w:rFonts w:ascii="Cambria" w:hAnsi="Cambria" w:cs="Arial"/>
          <w:b w:val="0"/>
          <w:noProof/>
          <w:sz w:val="20"/>
          <w:lang w:val="sk-SK"/>
        </w:rPr>
        <w:t xml:space="preserve">ľ zaväzuje postúpiť žiadosť o úradné preskúšanie meracieho systému alebo jeho časti na PDS do 5 pracovných dní od obdržania písomnej žiadosti </w:t>
      </w:r>
      <w:r w:rsidR="000A0726">
        <w:rPr>
          <w:rFonts w:ascii="Cambria" w:hAnsi="Cambria" w:cs="Arial"/>
          <w:b w:val="0"/>
          <w:noProof/>
          <w:sz w:val="20"/>
          <w:lang w:val="sk-SK"/>
        </w:rPr>
        <w:t>odberate</w:t>
      </w:r>
      <w:r w:rsidRPr="00932D76">
        <w:rPr>
          <w:rFonts w:ascii="Cambria" w:hAnsi="Cambria" w:cs="Arial"/>
          <w:b w:val="0"/>
          <w:noProof/>
          <w:sz w:val="20"/>
          <w:lang w:val="sk-SK"/>
        </w:rPr>
        <w:t>ľa; počas preskúšavania bude meranie zabezpečené náhradným meradlom alebo iným vzájomne dohodnutým spôsobom v zmysle platných predpisov PDS.</w:t>
      </w:r>
      <w:bookmarkStart w:id="2" w:name="_Ref78339541"/>
      <w:r w:rsidRPr="00932D76">
        <w:rPr>
          <w:rFonts w:ascii="Cambria" w:hAnsi="Cambria" w:cs="Arial"/>
          <w:b w:val="0"/>
          <w:noProof/>
          <w:sz w:val="20"/>
          <w:lang w:val="sk-SK"/>
        </w:rPr>
        <w:t xml:space="preserve"> </w:t>
      </w:r>
      <w:bookmarkEnd w:id="2"/>
    </w:p>
    <w:p w14:paraId="60576CBC" w14:textId="56A41BA9" w:rsidR="000B3743" w:rsidRPr="00932D76" w:rsidRDefault="000B3743" w:rsidP="00522EAF">
      <w:pPr>
        <w:pStyle w:val="e1"/>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sidRPr="00932D76">
        <w:rPr>
          <w:rFonts w:ascii="Cambria" w:hAnsi="Cambria" w:cs="Arial"/>
          <w:b w:val="0"/>
          <w:noProof/>
          <w:sz w:val="20"/>
          <w:lang w:val="sk-SK"/>
        </w:rPr>
        <w:t xml:space="preserve">Žiadosť o úradné preskúšanie meracieho systému nezbavuje </w:t>
      </w:r>
      <w:r w:rsidR="000A0726">
        <w:rPr>
          <w:rFonts w:ascii="Cambria" w:hAnsi="Cambria" w:cs="Arial"/>
          <w:b w:val="0"/>
          <w:noProof/>
          <w:sz w:val="20"/>
          <w:lang w:val="sk-SK"/>
        </w:rPr>
        <w:t>odberate</w:t>
      </w:r>
      <w:r w:rsidRPr="00932D76">
        <w:rPr>
          <w:rFonts w:ascii="Cambria" w:hAnsi="Cambria" w:cs="Arial"/>
          <w:b w:val="0"/>
          <w:noProof/>
          <w:sz w:val="20"/>
          <w:lang w:val="sk-SK"/>
        </w:rPr>
        <w:t>ľa povinnosti zaplatiť v stanovenej lehote faktúru za dodaný plyn.</w:t>
      </w:r>
    </w:p>
    <w:p w14:paraId="14F34AC1" w14:textId="2FF6B13C" w:rsidR="000B3743" w:rsidRPr="00932D76" w:rsidRDefault="000B3743" w:rsidP="00522EAF">
      <w:pPr>
        <w:pStyle w:val="e1"/>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sidRPr="00932D76">
        <w:rPr>
          <w:rFonts w:ascii="Cambria" w:hAnsi="Cambria" w:cs="Arial"/>
          <w:b w:val="0"/>
          <w:noProof/>
          <w:sz w:val="20"/>
          <w:lang w:val="sk-SK"/>
        </w:rPr>
        <w:t xml:space="preserve">Keď úradnou skúškou meracieho systému alebo jeho časti, vykonanou na žiadosť </w:t>
      </w:r>
      <w:r w:rsidR="000A0726">
        <w:rPr>
          <w:rFonts w:ascii="Cambria" w:hAnsi="Cambria" w:cs="Arial"/>
          <w:b w:val="0"/>
          <w:noProof/>
          <w:sz w:val="20"/>
          <w:lang w:val="sk-SK"/>
        </w:rPr>
        <w:t>odberate</w:t>
      </w:r>
      <w:r w:rsidRPr="00932D76">
        <w:rPr>
          <w:rFonts w:ascii="Cambria" w:hAnsi="Cambria" w:cs="Arial"/>
          <w:b w:val="0"/>
          <w:noProof/>
          <w:sz w:val="20"/>
          <w:lang w:val="sk-SK"/>
        </w:rPr>
        <w:t xml:space="preserve">ľa, nebude zistená väčšia chyba ako povoľuje všeobecne záväzný právny predpis, </w:t>
      </w:r>
      <w:r w:rsidR="000A0726">
        <w:rPr>
          <w:rFonts w:ascii="Cambria" w:hAnsi="Cambria" w:cs="Arial"/>
          <w:b w:val="0"/>
          <w:noProof/>
          <w:sz w:val="20"/>
          <w:lang w:val="sk-SK"/>
        </w:rPr>
        <w:t>odberate</w:t>
      </w:r>
      <w:r w:rsidRPr="00932D76">
        <w:rPr>
          <w:rFonts w:ascii="Cambria" w:hAnsi="Cambria" w:cs="Arial"/>
          <w:b w:val="0"/>
          <w:noProof/>
          <w:sz w:val="20"/>
          <w:lang w:val="sk-SK"/>
        </w:rPr>
        <w:t xml:space="preserve">ľ nahradí </w:t>
      </w:r>
      <w:r w:rsidR="006924DA">
        <w:rPr>
          <w:rFonts w:ascii="Cambria" w:hAnsi="Cambria" w:cs="Arial"/>
          <w:b w:val="0"/>
          <w:noProof/>
          <w:sz w:val="20"/>
          <w:lang w:val="sk-SK"/>
        </w:rPr>
        <w:t>dodávate</w:t>
      </w:r>
      <w:r w:rsidRPr="00932D76">
        <w:rPr>
          <w:rFonts w:ascii="Cambria" w:hAnsi="Cambria" w:cs="Arial"/>
          <w:b w:val="0"/>
          <w:noProof/>
          <w:sz w:val="20"/>
          <w:lang w:val="sk-SK"/>
        </w:rPr>
        <w:t>ľovi všetky oprávnené náklady spojené s jej zabezpečením a s výmenou meradla</w:t>
      </w:r>
      <w:r w:rsidR="00E33DF8" w:rsidRPr="00932D76">
        <w:rPr>
          <w:rFonts w:ascii="Cambria" w:hAnsi="Cambria" w:cs="Arial"/>
          <w:b w:val="0"/>
          <w:noProof/>
          <w:sz w:val="20"/>
          <w:lang w:val="sk-SK"/>
        </w:rPr>
        <w:t xml:space="preserve">, v opačnom prípade tieto náklady hradí </w:t>
      </w:r>
      <w:r w:rsidR="006924DA">
        <w:rPr>
          <w:rFonts w:ascii="Cambria" w:hAnsi="Cambria" w:cs="Arial"/>
          <w:b w:val="0"/>
          <w:noProof/>
          <w:sz w:val="20"/>
          <w:lang w:val="sk-SK"/>
        </w:rPr>
        <w:t>dodávate</w:t>
      </w:r>
      <w:r w:rsidR="00E33DF8" w:rsidRPr="00932D76">
        <w:rPr>
          <w:rFonts w:ascii="Cambria" w:hAnsi="Cambria" w:cs="Arial"/>
          <w:b w:val="0"/>
          <w:noProof/>
          <w:sz w:val="20"/>
          <w:lang w:val="sk-SK"/>
        </w:rPr>
        <w:t>ľ</w:t>
      </w:r>
      <w:r w:rsidRPr="00932D76">
        <w:rPr>
          <w:rFonts w:ascii="Cambria" w:hAnsi="Cambria" w:cs="Arial"/>
          <w:b w:val="0"/>
          <w:noProof/>
          <w:sz w:val="20"/>
          <w:lang w:val="sk-SK"/>
        </w:rPr>
        <w:t xml:space="preserve">. Za deň dodania služby sa považuje posledný deň v kalendárnom mesiaci, v ktorom </w:t>
      </w:r>
      <w:r w:rsidR="006924DA">
        <w:rPr>
          <w:rFonts w:ascii="Cambria" w:hAnsi="Cambria" w:cs="Arial"/>
          <w:b w:val="0"/>
          <w:noProof/>
          <w:sz w:val="20"/>
          <w:lang w:val="sk-SK"/>
        </w:rPr>
        <w:t>dodávate</w:t>
      </w:r>
      <w:r w:rsidRPr="00932D76">
        <w:rPr>
          <w:rFonts w:ascii="Cambria" w:hAnsi="Cambria" w:cs="Arial"/>
          <w:b w:val="0"/>
          <w:noProof/>
          <w:sz w:val="20"/>
          <w:lang w:val="sk-SK"/>
        </w:rPr>
        <w:t xml:space="preserve">ľ oznámi </w:t>
      </w:r>
      <w:r w:rsidR="000A0726">
        <w:rPr>
          <w:rFonts w:ascii="Cambria" w:hAnsi="Cambria" w:cs="Arial"/>
          <w:b w:val="0"/>
          <w:noProof/>
          <w:sz w:val="20"/>
          <w:lang w:val="sk-SK"/>
        </w:rPr>
        <w:t>odberate</w:t>
      </w:r>
      <w:r w:rsidRPr="00932D76">
        <w:rPr>
          <w:rFonts w:ascii="Cambria" w:hAnsi="Cambria" w:cs="Arial"/>
          <w:b w:val="0"/>
          <w:noProof/>
          <w:sz w:val="20"/>
          <w:lang w:val="sk-SK"/>
        </w:rPr>
        <w:t xml:space="preserve">ľovi výsledok úradnej skúšky. </w:t>
      </w:r>
    </w:p>
    <w:p w14:paraId="54879B83" w14:textId="6E46A369" w:rsidR="000B3743" w:rsidRPr="00932D76" w:rsidRDefault="000B3743" w:rsidP="00522EAF">
      <w:pPr>
        <w:pStyle w:val="e1"/>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sidRPr="00932D76">
        <w:rPr>
          <w:rFonts w:ascii="Cambria" w:hAnsi="Cambria" w:cs="Arial"/>
          <w:b w:val="0"/>
          <w:noProof/>
          <w:sz w:val="20"/>
          <w:lang w:val="sk-SK"/>
        </w:rPr>
        <w:t xml:space="preserve">Montáž alebo výmena meracieho systému alebo jeho častí sa vykoná s vedomím </w:t>
      </w:r>
      <w:r w:rsidR="000A0726">
        <w:rPr>
          <w:rFonts w:ascii="Cambria" w:hAnsi="Cambria" w:cs="Arial"/>
          <w:b w:val="0"/>
          <w:noProof/>
          <w:sz w:val="20"/>
          <w:lang w:val="sk-SK"/>
        </w:rPr>
        <w:t>odberate</w:t>
      </w:r>
      <w:r w:rsidRPr="00932D76">
        <w:rPr>
          <w:rFonts w:ascii="Cambria" w:hAnsi="Cambria" w:cs="Arial"/>
          <w:b w:val="0"/>
          <w:noProof/>
          <w:sz w:val="20"/>
          <w:lang w:val="sk-SK"/>
        </w:rPr>
        <w:t xml:space="preserve">ľa, ktorý jej realizáciu potvrdí podpísaním montážneho listu. </w:t>
      </w:r>
    </w:p>
    <w:p w14:paraId="7165E2C7" w14:textId="07C9E55D" w:rsidR="000B3743" w:rsidRPr="00932D76" w:rsidRDefault="000B3743" w:rsidP="00522EAF">
      <w:pPr>
        <w:pStyle w:val="e1"/>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sidRPr="00932D76">
        <w:rPr>
          <w:rFonts w:ascii="Cambria" w:hAnsi="Cambria" w:cs="Arial"/>
          <w:b w:val="0"/>
          <w:noProof/>
          <w:sz w:val="20"/>
          <w:lang w:val="sk-SK"/>
        </w:rPr>
        <w:lastRenderedPageBreak/>
        <w:t xml:space="preserve">V prípade, že </w:t>
      </w:r>
      <w:r w:rsidR="000A0726">
        <w:rPr>
          <w:rFonts w:ascii="Cambria" w:hAnsi="Cambria" w:cs="Arial"/>
          <w:b w:val="0"/>
          <w:noProof/>
          <w:sz w:val="20"/>
          <w:lang w:val="sk-SK"/>
        </w:rPr>
        <w:t>odberate</w:t>
      </w:r>
      <w:r w:rsidRPr="00932D76">
        <w:rPr>
          <w:rFonts w:ascii="Cambria" w:hAnsi="Cambria" w:cs="Arial"/>
          <w:b w:val="0"/>
          <w:noProof/>
          <w:sz w:val="20"/>
          <w:lang w:val="sk-SK"/>
        </w:rPr>
        <w:t xml:space="preserve">ľ nedodrží svoje povinnosti a záväzky súvisiace s meraním uvedené vo všeobecne záväzných právnych predpisoch, v Technických podmienkach PDS a Prevádzkovom poriadku PDS voči </w:t>
      </w:r>
      <w:r w:rsidR="006924DA">
        <w:rPr>
          <w:rFonts w:ascii="Cambria" w:hAnsi="Cambria" w:cs="Arial"/>
          <w:b w:val="0"/>
          <w:noProof/>
          <w:sz w:val="20"/>
          <w:lang w:val="sk-SK"/>
        </w:rPr>
        <w:t>dodávate</w:t>
      </w:r>
      <w:r w:rsidRPr="00932D76">
        <w:rPr>
          <w:rFonts w:ascii="Cambria" w:hAnsi="Cambria" w:cs="Arial"/>
          <w:b w:val="0"/>
          <w:noProof/>
          <w:sz w:val="20"/>
          <w:lang w:val="sk-SK"/>
        </w:rPr>
        <w:t xml:space="preserve">ľovi podľa tejto </w:t>
      </w:r>
      <w:r w:rsidR="00E3393D">
        <w:rPr>
          <w:rFonts w:ascii="Cambria" w:hAnsi="Cambria" w:cs="Arial"/>
          <w:b w:val="0"/>
          <w:noProof/>
          <w:sz w:val="20"/>
          <w:lang w:val="sk-SK"/>
        </w:rPr>
        <w:t>zmluv</w:t>
      </w:r>
      <w:r w:rsidRPr="00932D76">
        <w:rPr>
          <w:rFonts w:ascii="Cambria" w:hAnsi="Cambria" w:cs="Arial"/>
          <w:b w:val="0"/>
          <w:noProof/>
          <w:sz w:val="20"/>
          <w:lang w:val="sk-SK"/>
        </w:rPr>
        <w:t xml:space="preserve">y a tiež voči PDS, jeho odber plynu sa považuje za odber v rozpore so </w:t>
      </w:r>
      <w:r w:rsidR="00E3393D">
        <w:rPr>
          <w:rFonts w:ascii="Cambria" w:hAnsi="Cambria" w:cs="Arial"/>
          <w:b w:val="0"/>
          <w:noProof/>
          <w:sz w:val="20"/>
          <w:lang w:val="sk-SK"/>
        </w:rPr>
        <w:t>zmluv</w:t>
      </w:r>
      <w:r w:rsidRPr="00932D76">
        <w:rPr>
          <w:rFonts w:ascii="Cambria" w:hAnsi="Cambria" w:cs="Arial"/>
          <w:b w:val="0"/>
          <w:noProof/>
          <w:sz w:val="20"/>
          <w:lang w:val="sk-SK"/>
        </w:rPr>
        <w:t>ou so všetkými následkami a </w:t>
      </w:r>
      <w:r w:rsidR="006924DA">
        <w:rPr>
          <w:rFonts w:ascii="Cambria" w:hAnsi="Cambria" w:cs="Arial"/>
          <w:b w:val="0"/>
          <w:noProof/>
          <w:sz w:val="20"/>
          <w:lang w:val="sk-SK"/>
        </w:rPr>
        <w:t>dodávate</w:t>
      </w:r>
      <w:r w:rsidRPr="00932D76">
        <w:rPr>
          <w:rFonts w:ascii="Cambria" w:hAnsi="Cambria" w:cs="Arial"/>
          <w:b w:val="0"/>
          <w:noProof/>
          <w:sz w:val="20"/>
          <w:lang w:val="sk-SK"/>
        </w:rPr>
        <w:t>ľ je oprávnený obmedziť odber alebo požiadať PDS o prerušenie dodávky do príslušného OM.</w:t>
      </w:r>
    </w:p>
    <w:p w14:paraId="6CB9E599" w14:textId="77777777" w:rsidR="000B3743" w:rsidRPr="00932D76" w:rsidRDefault="000B3743" w:rsidP="00522EAF">
      <w:pPr>
        <w:pStyle w:val="e1"/>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sidRPr="00932D76">
        <w:rPr>
          <w:rFonts w:ascii="Cambria" w:hAnsi="Cambria" w:cs="Arial"/>
          <w:b w:val="0"/>
          <w:noProof/>
          <w:sz w:val="20"/>
          <w:lang w:val="sk-SK"/>
        </w:rPr>
        <w:t>Kvalita</w:t>
      </w:r>
      <w:r w:rsidRPr="00932D76">
        <w:rPr>
          <w:rFonts w:ascii="Cambria" w:hAnsi="Cambria" w:cs="Arial"/>
          <w:bCs w:val="0"/>
          <w:noProof/>
          <w:sz w:val="20"/>
          <w:lang w:val="sk-SK"/>
        </w:rPr>
        <w:t xml:space="preserve"> </w:t>
      </w:r>
      <w:r w:rsidRPr="00932D76">
        <w:rPr>
          <w:rFonts w:ascii="Cambria" w:hAnsi="Cambria" w:cs="Arial"/>
          <w:b w:val="0"/>
          <w:bCs w:val="0"/>
          <w:noProof/>
          <w:sz w:val="20"/>
          <w:lang w:val="sk-SK"/>
        </w:rPr>
        <w:t>plynu musí zodpovedať špecifikácii uvedenej v Technických podmienkach</w:t>
      </w:r>
      <w:r w:rsidRPr="00932D76">
        <w:rPr>
          <w:rFonts w:ascii="Cambria" w:hAnsi="Cambria" w:cs="Arial"/>
          <w:b w:val="0"/>
          <w:noProof/>
          <w:sz w:val="20"/>
          <w:lang w:val="sk-SK"/>
        </w:rPr>
        <w:t xml:space="preserve"> PDS. Pre určenie akostných znakov plynu sú záväzné údaje zistené PDS v uzlových bodoch kontroly kvality na distribučnej sieti.</w:t>
      </w:r>
    </w:p>
    <w:p w14:paraId="32AA21C8" w14:textId="77777777" w:rsidR="00EA5C80" w:rsidRPr="00932D76" w:rsidRDefault="00EA5C80" w:rsidP="00A778CA">
      <w:pPr>
        <w:pStyle w:val="e1"/>
        <w:numPr>
          <w:ilvl w:val="0"/>
          <w:numId w:val="0"/>
        </w:numPr>
        <w:tabs>
          <w:tab w:val="num" w:pos="567"/>
        </w:tabs>
        <w:spacing w:after="0" w:line="276" w:lineRule="auto"/>
        <w:ind w:left="567" w:hanging="567"/>
        <w:jc w:val="both"/>
        <w:rPr>
          <w:rFonts w:ascii="Cambria" w:hAnsi="Cambria" w:cs="Arial"/>
          <w:b w:val="0"/>
          <w:noProof/>
          <w:sz w:val="20"/>
          <w:lang w:val="sk-SK"/>
        </w:rPr>
      </w:pPr>
    </w:p>
    <w:p w14:paraId="43DED198" w14:textId="77777777" w:rsidR="000B3743" w:rsidRPr="00942928" w:rsidRDefault="000B3743" w:rsidP="00522EAF">
      <w:pPr>
        <w:pStyle w:val="e1"/>
        <w:keepNext/>
        <w:numPr>
          <w:ilvl w:val="0"/>
          <w:numId w:val="3"/>
        </w:numPr>
        <w:tabs>
          <w:tab w:val="clear" w:pos="360"/>
          <w:tab w:val="num" w:pos="567"/>
        </w:tabs>
        <w:spacing w:after="0" w:line="276" w:lineRule="auto"/>
        <w:ind w:left="567" w:hanging="567"/>
        <w:rPr>
          <w:rFonts w:ascii="Cambria" w:hAnsi="Cambria" w:cs="Arial"/>
          <w:noProof/>
          <w:sz w:val="22"/>
          <w:szCs w:val="22"/>
          <w:lang w:val="sk-SK"/>
        </w:rPr>
      </w:pPr>
      <w:r w:rsidRPr="00942928">
        <w:rPr>
          <w:rFonts w:ascii="Cambria" w:hAnsi="Cambria" w:cs="Arial"/>
          <w:noProof/>
          <w:sz w:val="22"/>
          <w:szCs w:val="22"/>
          <w:lang w:val="sk-SK"/>
        </w:rPr>
        <w:t>Obmedzenie a prerušenie distribúcie alebo dodávky plynu</w:t>
      </w:r>
      <w:r w:rsidRPr="00942928">
        <w:rPr>
          <w:rFonts w:ascii="Cambria" w:hAnsi="Cambria" w:cs="Arial"/>
          <w:noProof/>
          <w:sz w:val="22"/>
          <w:szCs w:val="22"/>
          <w:lang w:val="sk-SK"/>
        </w:rPr>
        <w:tab/>
      </w:r>
    </w:p>
    <w:p w14:paraId="561B8930" w14:textId="77777777" w:rsidR="00145D20" w:rsidRPr="00932D76" w:rsidRDefault="00145D20" w:rsidP="00A778CA">
      <w:pPr>
        <w:pStyle w:val="e1"/>
        <w:keepNext/>
        <w:numPr>
          <w:ilvl w:val="0"/>
          <w:numId w:val="0"/>
        </w:numPr>
        <w:tabs>
          <w:tab w:val="num" w:pos="567"/>
        </w:tabs>
        <w:spacing w:after="0" w:line="276" w:lineRule="auto"/>
        <w:ind w:left="567" w:hanging="567"/>
        <w:rPr>
          <w:rFonts w:ascii="Cambria" w:hAnsi="Cambria" w:cs="Arial"/>
          <w:noProof/>
          <w:sz w:val="20"/>
          <w:lang w:val="sk-SK"/>
        </w:rPr>
      </w:pPr>
    </w:p>
    <w:p w14:paraId="796ACF86" w14:textId="4704E151" w:rsidR="000B3743" w:rsidRPr="00932D76" w:rsidRDefault="006924DA" w:rsidP="00522EAF">
      <w:pPr>
        <w:pStyle w:val="e1"/>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Pr>
          <w:rFonts w:ascii="Cambria" w:hAnsi="Cambria" w:cs="Arial"/>
          <w:b w:val="0"/>
          <w:sz w:val="20"/>
          <w:lang w:val="sk-SK" w:eastAsia="sk-SK"/>
        </w:rPr>
        <w:t>Dodávate</w:t>
      </w:r>
      <w:r w:rsidR="000B3743" w:rsidRPr="00932D76">
        <w:rPr>
          <w:rFonts w:ascii="Cambria" w:hAnsi="Cambria" w:cs="Arial"/>
          <w:b w:val="0"/>
          <w:sz w:val="20"/>
          <w:lang w:val="sk-SK" w:eastAsia="sk-SK"/>
        </w:rPr>
        <w:t xml:space="preserve">ľ nemá povinnosť dodávať plyn v prípade ukončenia distribúcie plynu do dotknutého OM zo strany PDS vykonaného v súlade s Prevádzkovým poriadkom PDS, ako aj počas obmedzenia alebo prerušenia distribúcie plynu zo strany PDS v rozsahu, na ktorý sa obmedzenie alebo prerušenie distribúcie vzťahuje. Po odstránení príčin obmedzenia alebo prerušenia distribúcie plynu </w:t>
      </w:r>
      <w:r>
        <w:rPr>
          <w:rFonts w:ascii="Cambria" w:hAnsi="Cambria" w:cs="Arial"/>
          <w:b w:val="0"/>
          <w:sz w:val="20"/>
          <w:lang w:val="sk-SK" w:eastAsia="sk-SK"/>
        </w:rPr>
        <w:t>dodávate</w:t>
      </w:r>
      <w:r w:rsidR="000B3743" w:rsidRPr="00932D76">
        <w:rPr>
          <w:rFonts w:ascii="Cambria" w:hAnsi="Cambria" w:cs="Arial"/>
          <w:b w:val="0"/>
          <w:sz w:val="20"/>
          <w:lang w:val="sk-SK" w:eastAsia="sk-SK"/>
        </w:rPr>
        <w:t xml:space="preserve">ľ bezodkladne umožní </w:t>
      </w:r>
      <w:r w:rsidR="000A0726">
        <w:rPr>
          <w:rFonts w:ascii="Cambria" w:hAnsi="Cambria" w:cs="Arial"/>
          <w:b w:val="0"/>
          <w:sz w:val="20"/>
          <w:lang w:val="sk-SK" w:eastAsia="sk-SK"/>
        </w:rPr>
        <w:t>odberate</w:t>
      </w:r>
      <w:r w:rsidR="000B3743" w:rsidRPr="00932D76">
        <w:rPr>
          <w:rFonts w:ascii="Cambria" w:hAnsi="Cambria" w:cs="Arial"/>
          <w:b w:val="0"/>
          <w:sz w:val="20"/>
          <w:lang w:val="sk-SK" w:eastAsia="sk-SK"/>
        </w:rPr>
        <w:t>ľovi odoberať plyn v príslušnom OM</w:t>
      </w:r>
      <w:r w:rsidR="000B3743" w:rsidRPr="00932D76">
        <w:rPr>
          <w:rFonts w:ascii="Cambria" w:hAnsi="Cambria" w:cs="Arial"/>
          <w:b w:val="0"/>
          <w:noProof/>
          <w:sz w:val="20"/>
          <w:lang w:val="sk-SK"/>
        </w:rPr>
        <w:t>.</w:t>
      </w:r>
    </w:p>
    <w:p w14:paraId="11A846C3" w14:textId="29589330" w:rsidR="000B3743" w:rsidRPr="00932D76" w:rsidRDefault="000B3743" w:rsidP="00522EAF">
      <w:pPr>
        <w:pStyle w:val="e1"/>
        <w:numPr>
          <w:ilvl w:val="1"/>
          <w:numId w:val="3"/>
        </w:numPr>
        <w:tabs>
          <w:tab w:val="clear" w:pos="792"/>
          <w:tab w:val="num" w:pos="567"/>
        </w:tabs>
        <w:spacing w:after="0" w:line="276" w:lineRule="auto"/>
        <w:ind w:left="567" w:hanging="567"/>
        <w:jc w:val="both"/>
        <w:rPr>
          <w:rFonts w:ascii="Cambria" w:hAnsi="Cambria" w:cs="Arial"/>
          <w:b w:val="0"/>
          <w:noProof/>
          <w:sz w:val="20"/>
          <w:lang w:val="pl-PL"/>
        </w:rPr>
      </w:pPr>
      <w:r w:rsidRPr="00932D76">
        <w:rPr>
          <w:rFonts w:ascii="Cambria" w:hAnsi="Cambria" w:cs="Arial"/>
          <w:b w:val="0"/>
          <w:noProof/>
          <w:sz w:val="20"/>
          <w:lang w:val="sk-SK"/>
        </w:rPr>
        <w:t xml:space="preserve">V prípade obmedzenia alebo prerušenia distribúcie plynu do príslušného OM zo strany PDS z dôvodu vykonávania plánovaných rekonštrukcií, modernizácií, opráv, údržby a revízií plynárenských zariadení odošle </w:t>
      </w:r>
      <w:r w:rsidR="006924DA">
        <w:rPr>
          <w:rFonts w:ascii="Cambria" w:hAnsi="Cambria" w:cs="Arial"/>
          <w:b w:val="0"/>
          <w:noProof/>
          <w:sz w:val="20"/>
          <w:lang w:val="sk-SK"/>
        </w:rPr>
        <w:t>dodávate</w:t>
      </w:r>
      <w:r w:rsidRPr="00932D76">
        <w:rPr>
          <w:rFonts w:ascii="Cambria" w:hAnsi="Cambria" w:cs="Arial"/>
          <w:b w:val="0"/>
          <w:noProof/>
          <w:sz w:val="20"/>
          <w:lang w:val="sk-SK"/>
        </w:rPr>
        <w:t xml:space="preserve">ľ </w:t>
      </w:r>
      <w:r w:rsidR="000A0726">
        <w:rPr>
          <w:rFonts w:ascii="Cambria" w:hAnsi="Cambria" w:cs="Arial"/>
          <w:b w:val="0"/>
          <w:noProof/>
          <w:sz w:val="20"/>
          <w:lang w:val="sk-SK"/>
        </w:rPr>
        <w:t>odberate</w:t>
      </w:r>
      <w:r w:rsidRPr="00932D76">
        <w:rPr>
          <w:rFonts w:ascii="Cambria" w:hAnsi="Cambria" w:cs="Arial"/>
          <w:b w:val="0"/>
          <w:noProof/>
          <w:sz w:val="20"/>
          <w:lang w:val="sk-SK"/>
        </w:rPr>
        <w:t xml:space="preserve">ľovi písomné oznámenie o začiatku obmedzenia, ukončení obmedzenia alebo prerušení dodávky plynu najneskôr 12 kalendárnych dní vopred. </w:t>
      </w:r>
      <w:r w:rsidRPr="00932D76">
        <w:rPr>
          <w:rFonts w:ascii="Cambria" w:hAnsi="Cambria" w:cs="Arial"/>
          <w:b w:val="0"/>
          <w:noProof/>
          <w:sz w:val="20"/>
          <w:lang w:val="pl-PL"/>
        </w:rPr>
        <w:t xml:space="preserve">Táto lehota môže byť kratšia, ak sa na tom </w:t>
      </w:r>
      <w:r w:rsidR="000A0726">
        <w:rPr>
          <w:rFonts w:ascii="Cambria" w:hAnsi="Cambria" w:cs="Arial"/>
          <w:b w:val="0"/>
          <w:noProof/>
          <w:sz w:val="20"/>
          <w:lang w:val="pl-PL"/>
        </w:rPr>
        <w:t>odberate</w:t>
      </w:r>
      <w:r w:rsidRPr="00932D76">
        <w:rPr>
          <w:rFonts w:ascii="Cambria" w:hAnsi="Cambria" w:cs="Arial"/>
          <w:b w:val="0"/>
          <w:noProof/>
          <w:sz w:val="20"/>
          <w:lang w:val="pl-PL"/>
        </w:rPr>
        <w:t>ľ s </w:t>
      </w:r>
      <w:r w:rsidR="006924DA">
        <w:rPr>
          <w:rFonts w:ascii="Cambria" w:hAnsi="Cambria" w:cs="Arial"/>
          <w:b w:val="0"/>
          <w:noProof/>
          <w:sz w:val="20"/>
          <w:lang w:val="pl-PL"/>
        </w:rPr>
        <w:t>dodávate</w:t>
      </w:r>
      <w:r w:rsidRPr="00932D76">
        <w:rPr>
          <w:rFonts w:ascii="Cambria" w:hAnsi="Cambria" w:cs="Arial"/>
          <w:b w:val="0"/>
          <w:noProof/>
          <w:sz w:val="20"/>
          <w:lang w:val="pl-PL"/>
        </w:rPr>
        <w:t>ľom dohodnú.</w:t>
      </w:r>
    </w:p>
    <w:p w14:paraId="7FAF5CB6" w14:textId="6F9733FB" w:rsidR="000B3743" w:rsidRPr="00932D76" w:rsidRDefault="000B3743" w:rsidP="00522EAF">
      <w:pPr>
        <w:pStyle w:val="e1"/>
        <w:numPr>
          <w:ilvl w:val="1"/>
          <w:numId w:val="3"/>
        </w:numPr>
        <w:tabs>
          <w:tab w:val="clear" w:pos="792"/>
          <w:tab w:val="num" w:pos="567"/>
        </w:tabs>
        <w:spacing w:after="0" w:line="276" w:lineRule="auto"/>
        <w:ind w:left="567" w:hanging="567"/>
        <w:jc w:val="both"/>
        <w:rPr>
          <w:rFonts w:ascii="Cambria" w:hAnsi="Cambria" w:cs="Arial"/>
          <w:b w:val="0"/>
          <w:sz w:val="20"/>
          <w:lang w:val="pl-PL" w:eastAsia="sk-SK"/>
        </w:rPr>
      </w:pPr>
      <w:r w:rsidRPr="00932D76">
        <w:rPr>
          <w:rFonts w:ascii="Cambria" w:hAnsi="Cambria" w:cs="Arial"/>
          <w:b w:val="0"/>
          <w:bCs w:val="0"/>
          <w:noProof/>
          <w:sz w:val="20"/>
          <w:lang w:val="sk-SK"/>
        </w:rPr>
        <w:t xml:space="preserve">V prípade obmedzenia alebo prerušenia distribúcie plynu zo strany PDS vo vzťahu k príslušnému OM podľa bodu 6.2. tejto </w:t>
      </w:r>
      <w:r w:rsidR="00E3393D">
        <w:rPr>
          <w:rFonts w:ascii="Cambria" w:hAnsi="Cambria" w:cs="Arial"/>
          <w:b w:val="0"/>
          <w:bCs w:val="0"/>
          <w:noProof/>
          <w:sz w:val="20"/>
          <w:lang w:val="sk-SK"/>
        </w:rPr>
        <w:t>zmluv</w:t>
      </w:r>
      <w:r w:rsidRPr="00932D76">
        <w:rPr>
          <w:rFonts w:ascii="Cambria" w:hAnsi="Cambria" w:cs="Arial"/>
          <w:b w:val="0"/>
          <w:bCs w:val="0"/>
          <w:noProof/>
          <w:sz w:val="20"/>
          <w:lang w:val="sk-SK"/>
        </w:rPr>
        <w:t xml:space="preserve">y, resp. v prípade obmedzenia denného odberu plynu z dôvodu stavu núdze, môže </w:t>
      </w:r>
      <w:r w:rsidR="000A0726">
        <w:rPr>
          <w:rFonts w:ascii="Cambria" w:hAnsi="Cambria" w:cs="Arial"/>
          <w:b w:val="0"/>
          <w:bCs w:val="0"/>
          <w:noProof/>
          <w:sz w:val="20"/>
          <w:lang w:val="sk-SK"/>
        </w:rPr>
        <w:t>odberate</w:t>
      </w:r>
      <w:r w:rsidRPr="00932D76">
        <w:rPr>
          <w:rFonts w:ascii="Cambria" w:hAnsi="Cambria" w:cs="Arial"/>
          <w:b w:val="0"/>
          <w:bCs w:val="0"/>
          <w:noProof/>
          <w:sz w:val="20"/>
          <w:lang w:val="sk-SK"/>
        </w:rPr>
        <w:t xml:space="preserve">ľ pre príslušné OM, pre ktoré má povinnosť </w:t>
      </w:r>
      <w:r w:rsidRPr="00932D76">
        <w:rPr>
          <w:rFonts w:ascii="Cambria" w:hAnsi="Cambria" w:cs="Arial"/>
          <w:b w:val="0"/>
          <w:bCs w:val="0"/>
          <w:sz w:val="20"/>
          <w:lang w:val="sk-SK"/>
        </w:rPr>
        <w:t>objednávať DMM,</w:t>
      </w:r>
      <w:r w:rsidRPr="00932D76">
        <w:rPr>
          <w:rFonts w:ascii="Cambria" w:hAnsi="Cambria" w:cs="Arial"/>
          <w:b w:val="0"/>
          <w:bCs w:val="0"/>
          <w:noProof/>
          <w:sz w:val="20"/>
          <w:lang w:val="sk-SK"/>
        </w:rPr>
        <w:t xml:space="preserve"> požiadať </w:t>
      </w:r>
      <w:r w:rsidR="006924DA">
        <w:rPr>
          <w:rFonts w:ascii="Cambria" w:hAnsi="Cambria" w:cs="Arial"/>
          <w:b w:val="0"/>
          <w:bCs w:val="0"/>
          <w:noProof/>
          <w:sz w:val="20"/>
          <w:lang w:val="sk-SK"/>
        </w:rPr>
        <w:t>dodávate</w:t>
      </w:r>
      <w:r w:rsidRPr="00932D76">
        <w:rPr>
          <w:rFonts w:ascii="Cambria" w:hAnsi="Cambria" w:cs="Arial"/>
          <w:b w:val="0"/>
          <w:bCs w:val="0"/>
          <w:noProof/>
          <w:sz w:val="20"/>
          <w:lang w:val="sk-SK"/>
        </w:rPr>
        <w:t xml:space="preserve">ľa o zníženie ZM, </w:t>
      </w:r>
      <w:r w:rsidRPr="00932D76">
        <w:rPr>
          <w:rFonts w:ascii="Cambria" w:hAnsi="Cambria" w:cs="Arial"/>
          <w:b w:val="0"/>
          <w:sz w:val="20"/>
          <w:lang w:val="pl-PL" w:eastAsia="sk-SK"/>
        </w:rPr>
        <w:t xml:space="preserve">a to maximálne vo výške vypočítanej pre príslušný mesiac ako súčin ZM pre príslušné OM a váhy určenej pre príslušný mesiac vydelený počtom dní príslušného mesiaca vynásobený počtom dní obmedzenia alebo prerušenia distribúcie plynu zo strany PDS v tomto mesiaci. V prípade obmedzenia alebo prerušenia distribúcie plynu podľa tohto bodu počas viacerých mesiacov môže </w:t>
      </w:r>
      <w:r w:rsidR="000A0726">
        <w:rPr>
          <w:rFonts w:ascii="Cambria" w:hAnsi="Cambria" w:cs="Arial"/>
          <w:b w:val="0"/>
          <w:sz w:val="20"/>
          <w:lang w:val="pl-PL" w:eastAsia="sk-SK"/>
        </w:rPr>
        <w:t>odberate</w:t>
      </w:r>
      <w:r w:rsidRPr="00932D76">
        <w:rPr>
          <w:rFonts w:ascii="Cambria" w:hAnsi="Cambria" w:cs="Arial"/>
          <w:b w:val="0"/>
          <w:sz w:val="20"/>
          <w:lang w:val="pl-PL" w:eastAsia="sk-SK"/>
        </w:rPr>
        <w:t xml:space="preserve">ľ požiadať o zníženie ZM maximálne vo výške súčtu množstiev vypočítaných podľa predchádzajúcej vety za každý mesiac, v ktorom došlo k obmedzeniu alebo prerušeniu distribúcie plynu podľa tohto bodu. </w:t>
      </w:r>
      <w:r w:rsidR="000A0726">
        <w:rPr>
          <w:rFonts w:ascii="Cambria" w:hAnsi="Cambria" w:cs="Arial"/>
          <w:b w:val="0"/>
          <w:sz w:val="20"/>
          <w:lang w:val="pl-PL" w:eastAsia="sk-SK"/>
        </w:rPr>
        <w:t>Odberate</w:t>
      </w:r>
      <w:r w:rsidRPr="00932D76">
        <w:rPr>
          <w:rFonts w:ascii="Cambria" w:hAnsi="Cambria" w:cs="Arial"/>
          <w:b w:val="0"/>
          <w:sz w:val="20"/>
          <w:lang w:val="pl-PL" w:eastAsia="sk-SK"/>
        </w:rPr>
        <w:t>ľ má právo požiadať o zníženie ZM v zmysle tohto bodu maximálne do 30 dní odo dňa, v ktorom boli odstránené príčiny obmedzenia alebo prerušenia podľa tohto bodu.</w:t>
      </w:r>
    </w:p>
    <w:p w14:paraId="0584A2F7" w14:textId="6EEECD1C" w:rsidR="000B3743" w:rsidRPr="00932D76" w:rsidRDefault="000B3743" w:rsidP="00522EAF">
      <w:pPr>
        <w:pStyle w:val="e1"/>
        <w:numPr>
          <w:ilvl w:val="1"/>
          <w:numId w:val="3"/>
        </w:numPr>
        <w:tabs>
          <w:tab w:val="clear" w:pos="792"/>
          <w:tab w:val="num" w:pos="567"/>
        </w:tabs>
        <w:spacing w:after="0" w:line="276" w:lineRule="auto"/>
        <w:ind w:left="567" w:hanging="567"/>
        <w:jc w:val="both"/>
        <w:rPr>
          <w:rFonts w:ascii="Cambria" w:hAnsi="Cambria" w:cs="Arial"/>
          <w:b w:val="0"/>
          <w:noProof/>
          <w:sz w:val="20"/>
          <w:lang w:val="pl-PL"/>
        </w:rPr>
      </w:pPr>
      <w:r w:rsidRPr="00932D76">
        <w:rPr>
          <w:rFonts w:ascii="Cambria" w:hAnsi="Cambria" w:cs="Arial"/>
          <w:b w:val="0"/>
          <w:noProof/>
          <w:sz w:val="20"/>
          <w:lang w:val="pl-PL"/>
        </w:rPr>
        <w:t xml:space="preserve">Ak </w:t>
      </w:r>
      <w:r w:rsidR="000A0726">
        <w:rPr>
          <w:rFonts w:ascii="Cambria" w:hAnsi="Cambria" w:cs="Arial"/>
          <w:b w:val="0"/>
          <w:noProof/>
          <w:sz w:val="20"/>
          <w:lang w:val="pl-PL"/>
        </w:rPr>
        <w:t>odberate</w:t>
      </w:r>
      <w:r w:rsidRPr="00932D76">
        <w:rPr>
          <w:rFonts w:ascii="Cambria" w:hAnsi="Cambria" w:cs="Arial"/>
          <w:b w:val="0"/>
          <w:noProof/>
          <w:sz w:val="20"/>
          <w:lang w:val="pl-PL"/>
        </w:rPr>
        <w:t xml:space="preserve">ľ nedodrží </w:t>
      </w:r>
      <w:r w:rsidR="00E3393D">
        <w:rPr>
          <w:rFonts w:ascii="Cambria" w:hAnsi="Cambria" w:cs="Arial"/>
          <w:b w:val="0"/>
          <w:noProof/>
          <w:sz w:val="20"/>
          <w:lang w:val="pl-PL"/>
        </w:rPr>
        <w:t>zmluv</w:t>
      </w:r>
      <w:r w:rsidRPr="00932D76">
        <w:rPr>
          <w:rFonts w:ascii="Cambria" w:hAnsi="Cambria" w:cs="Arial"/>
          <w:b w:val="0"/>
          <w:noProof/>
          <w:sz w:val="20"/>
          <w:lang w:val="pl-PL"/>
        </w:rPr>
        <w:t xml:space="preserve">ne dohodnuté platobné podmienky alebo odber je v rozpore s uzavretou </w:t>
      </w:r>
      <w:r w:rsidR="00E3393D">
        <w:rPr>
          <w:rFonts w:ascii="Cambria" w:hAnsi="Cambria" w:cs="Arial"/>
          <w:b w:val="0"/>
          <w:noProof/>
          <w:sz w:val="20"/>
          <w:lang w:val="pl-PL"/>
        </w:rPr>
        <w:t>zmluv</w:t>
      </w:r>
      <w:r w:rsidRPr="00932D76">
        <w:rPr>
          <w:rFonts w:ascii="Cambria" w:hAnsi="Cambria" w:cs="Arial"/>
          <w:b w:val="0"/>
          <w:noProof/>
          <w:sz w:val="20"/>
          <w:lang w:val="pl-PL"/>
        </w:rPr>
        <w:t xml:space="preserve">ou, bude jeho odber považovaný za neoprávnený a </w:t>
      </w:r>
      <w:r w:rsidR="006924DA">
        <w:rPr>
          <w:rFonts w:ascii="Cambria" w:hAnsi="Cambria" w:cs="Arial"/>
          <w:b w:val="0"/>
          <w:noProof/>
          <w:sz w:val="20"/>
          <w:lang w:val="pl-PL"/>
        </w:rPr>
        <w:t>dodávate</w:t>
      </w:r>
      <w:r w:rsidRPr="00932D76">
        <w:rPr>
          <w:rFonts w:ascii="Cambria" w:hAnsi="Cambria" w:cs="Arial"/>
          <w:b w:val="0"/>
          <w:noProof/>
          <w:sz w:val="20"/>
          <w:lang w:val="pl-PL"/>
        </w:rPr>
        <w:t xml:space="preserve">ľ má právo obmedziť alebo prerušiť dodávku plynu do príslušných OM </w:t>
      </w:r>
      <w:r w:rsidR="000A0726">
        <w:rPr>
          <w:rFonts w:ascii="Cambria" w:hAnsi="Cambria" w:cs="Arial"/>
          <w:b w:val="0"/>
          <w:noProof/>
          <w:sz w:val="20"/>
          <w:lang w:val="pl-PL"/>
        </w:rPr>
        <w:t>odberate</w:t>
      </w:r>
      <w:r w:rsidRPr="00932D76">
        <w:rPr>
          <w:rFonts w:ascii="Cambria" w:hAnsi="Cambria" w:cs="Arial"/>
          <w:b w:val="0"/>
          <w:noProof/>
          <w:sz w:val="20"/>
          <w:lang w:val="pl-PL"/>
        </w:rPr>
        <w:t xml:space="preserve">ľa spôsobom uvedeným v bode 6.6. </w:t>
      </w:r>
    </w:p>
    <w:p w14:paraId="4C6C801F" w14:textId="5625C47D" w:rsidR="000B3743" w:rsidRPr="00932D76" w:rsidRDefault="000A0726" w:rsidP="00522EAF">
      <w:pPr>
        <w:pStyle w:val="e1"/>
        <w:numPr>
          <w:ilvl w:val="1"/>
          <w:numId w:val="3"/>
        </w:numPr>
        <w:tabs>
          <w:tab w:val="clear" w:pos="792"/>
          <w:tab w:val="num" w:pos="567"/>
        </w:tabs>
        <w:spacing w:after="0" w:line="276" w:lineRule="auto"/>
        <w:ind w:left="567" w:hanging="567"/>
        <w:jc w:val="both"/>
        <w:rPr>
          <w:rFonts w:ascii="Cambria" w:hAnsi="Cambria" w:cs="Arial"/>
          <w:b w:val="0"/>
          <w:noProof/>
          <w:sz w:val="20"/>
          <w:lang w:val="pl-PL"/>
        </w:rPr>
      </w:pPr>
      <w:r>
        <w:rPr>
          <w:rFonts w:ascii="Cambria" w:hAnsi="Cambria" w:cs="Arial"/>
          <w:b w:val="0"/>
          <w:noProof/>
          <w:sz w:val="20"/>
          <w:lang w:val="pl-PL"/>
        </w:rPr>
        <w:t>Odberate</w:t>
      </w:r>
      <w:r w:rsidR="000B3743" w:rsidRPr="00932D76">
        <w:rPr>
          <w:rFonts w:ascii="Cambria" w:hAnsi="Cambria" w:cs="Arial"/>
          <w:b w:val="0"/>
          <w:noProof/>
          <w:sz w:val="20"/>
          <w:lang w:val="pl-PL"/>
        </w:rPr>
        <w:t xml:space="preserve">ľ je povinný </w:t>
      </w:r>
      <w:r w:rsidR="006924DA">
        <w:rPr>
          <w:rFonts w:ascii="Cambria" w:hAnsi="Cambria" w:cs="Arial"/>
          <w:b w:val="0"/>
          <w:noProof/>
          <w:sz w:val="20"/>
          <w:lang w:val="pl-PL"/>
        </w:rPr>
        <w:t>dodávate</w:t>
      </w:r>
      <w:r w:rsidR="000B3743" w:rsidRPr="00932D76">
        <w:rPr>
          <w:rFonts w:ascii="Cambria" w:hAnsi="Cambria" w:cs="Arial"/>
          <w:b w:val="0"/>
          <w:noProof/>
          <w:sz w:val="20"/>
          <w:lang w:val="pl-PL"/>
        </w:rPr>
        <w:t xml:space="preserve">ľovi nahradiť </w:t>
      </w:r>
      <w:r w:rsidR="00E33DF8" w:rsidRPr="00932D76">
        <w:rPr>
          <w:rFonts w:ascii="Cambria" w:hAnsi="Cambria" w:cs="Arial"/>
          <w:b w:val="0"/>
          <w:noProof/>
          <w:sz w:val="20"/>
          <w:lang w:val="pl-PL"/>
        </w:rPr>
        <w:t xml:space="preserve">prípadné </w:t>
      </w:r>
      <w:r w:rsidR="000B3743" w:rsidRPr="00932D76">
        <w:rPr>
          <w:rFonts w:ascii="Cambria" w:hAnsi="Cambria" w:cs="Arial"/>
          <w:b w:val="0"/>
          <w:noProof/>
          <w:sz w:val="20"/>
          <w:lang w:val="pl-PL"/>
        </w:rPr>
        <w:t xml:space="preserve">náklady spojené s prerušením a prípadným následným obnovením dodávky plynu z dôvodov neplnenia </w:t>
      </w:r>
      <w:r w:rsidR="00E3393D">
        <w:rPr>
          <w:rFonts w:ascii="Cambria" w:hAnsi="Cambria" w:cs="Arial"/>
          <w:b w:val="0"/>
          <w:noProof/>
          <w:sz w:val="20"/>
          <w:lang w:val="pl-PL"/>
        </w:rPr>
        <w:t>zmluv</w:t>
      </w:r>
      <w:r w:rsidR="000B3743" w:rsidRPr="00932D76">
        <w:rPr>
          <w:rFonts w:ascii="Cambria" w:hAnsi="Cambria" w:cs="Arial"/>
          <w:b w:val="0"/>
          <w:noProof/>
          <w:sz w:val="20"/>
          <w:lang w:val="pl-PL"/>
        </w:rPr>
        <w:t xml:space="preserve">ných povinností </w:t>
      </w:r>
      <w:r>
        <w:rPr>
          <w:rFonts w:ascii="Cambria" w:hAnsi="Cambria" w:cs="Arial"/>
          <w:b w:val="0"/>
          <w:noProof/>
          <w:sz w:val="20"/>
          <w:lang w:val="pl-PL"/>
        </w:rPr>
        <w:t>odberate</w:t>
      </w:r>
      <w:r w:rsidR="000B3743" w:rsidRPr="00932D76">
        <w:rPr>
          <w:rFonts w:ascii="Cambria" w:hAnsi="Cambria" w:cs="Arial"/>
          <w:b w:val="0"/>
          <w:noProof/>
          <w:sz w:val="20"/>
          <w:lang w:val="pl-PL"/>
        </w:rPr>
        <w:t>ľa.</w:t>
      </w:r>
    </w:p>
    <w:p w14:paraId="797C0D69" w14:textId="7B13F723" w:rsidR="000B3743" w:rsidRPr="00932D76" w:rsidRDefault="000B3743" w:rsidP="00522EAF">
      <w:pPr>
        <w:pStyle w:val="e1"/>
        <w:numPr>
          <w:ilvl w:val="1"/>
          <w:numId w:val="3"/>
        </w:numPr>
        <w:tabs>
          <w:tab w:val="clear" w:pos="792"/>
          <w:tab w:val="num" w:pos="567"/>
        </w:tabs>
        <w:spacing w:after="0" w:line="276" w:lineRule="auto"/>
        <w:ind w:left="567" w:hanging="567"/>
        <w:jc w:val="both"/>
        <w:rPr>
          <w:rFonts w:ascii="Cambria" w:hAnsi="Cambria" w:cs="Arial"/>
          <w:b w:val="0"/>
          <w:noProof/>
          <w:sz w:val="20"/>
        </w:rPr>
      </w:pPr>
      <w:r w:rsidRPr="00932D76">
        <w:rPr>
          <w:rFonts w:ascii="Cambria" w:hAnsi="Cambria" w:cs="Arial"/>
          <w:b w:val="0"/>
          <w:noProof/>
          <w:sz w:val="20"/>
          <w:lang w:val="pl-PL"/>
        </w:rPr>
        <w:t xml:space="preserve">Ak </w:t>
      </w:r>
      <w:r w:rsidR="000A0726">
        <w:rPr>
          <w:rFonts w:ascii="Cambria" w:hAnsi="Cambria" w:cs="Arial"/>
          <w:b w:val="0"/>
          <w:noProof/>
          <w:sz w:val="20"/>
          <w:lang w:val="pl-PL"/>
        </w:rPr>
        <w:t>odberate</w:t>
      </w:r>
      <w:r w:rsidRPr="00932D76">
        <w:rPr>
          <w:rFonts w:ascii="Cambria" w:hAnsi="Cambria" w:cs="Arial"/>
          <w:b w:val="0"/>
          <w:noProof/>
          <w:sz w:val="20"/>
          <w:lang w:val="pl-PL"/>
        </w:rPr>
        <w:t xml:space="preserve">ľ nedodrží </w:t>
      </w:r>
      <w:r w:rsidR="00E3393D">
        <w:rPr>
          <w:rFonts w:ascii="Cambria" w:hAnsi="Cambria" w:cs="Arial"/>
          <w:b w:val="0"/>
          <w:noProof/>
          <w:sz w:val="20"/>
          <w:lang w:val="pl-PL"/>
        </w:rPr>
        <w:t>zmluv</w:t>
      </w:r>
      <w:r w:rsidRPr="00932D76">
        <w:rPr>
          <w:rFonts w:ascii="Cambria" w:hAnsi="Cambria" w:cs="Arial"/>
          <w:b w:val="0"/>
          <w:noProof/>
          <w:sz w:val="20"/>
          <w:lang w:val="pl-PL"/>
        </w:rPr>
        <w:t xml:space="preserve">ne dohodnuté platobné podmienky, je </w:t>
      </w:r>
      <w:r w:rsidR="006924DA">
        <w:rPr>
          <w:rFonts w:ascii="Cambria" w:hAnsi="Cambria" w:cs="Arial"/>
          <w:b w:val="0"/>
          <w:noProof/>
          <w:sz w:val="20"/>
          <w:lang w:val="pl-PL"/>
        </w:rPr>
        <w:t>dodávate</w:t>
      </w:r>
      <w:r w:rsidRPr="00932D76">
        <w:rPr>
          <w:rFonts w:ascii="Cambria" w:hAnsi="Cambria" w:cs="Arial"/>
          <w:b w:val="0"/>
          <w:noProof/>
          <w:sz w:val="20"/>
          <w:lang w:val="pl-PL"/>
        </w:rPr>
        <w:t xml:space="preserve">ľ oprávnený obmedziť alebo prerušiť dodávku plynu </w:t>
      </w:r>
      <w:r w:rsidR="000A0726">
        <w:rPr>
          <w:rFonts w:ascii="Cambria" w:hAnsi="Cambria" w:cs="Arial"/>
          <w:b w:val="0"/>
          <w:noProof/>
          <w:sz w:val="20"/>
          <w:lang w:val="pl-PL"/>
        </w:rPr>
        <w:t>odberate</w:t>
      </w:r>
      <w:r w:rsidRPr="00932D76">
        <w:rPr>
          <w:rFonts w:ascii="Cambria" w:hAnsi="Cambria" w:cs="Arial"/>
          <w:b w:val="0"/>
          <w:noProof/>
          <w:sz w:val="20"/>
          <w:lang w:val="pl-PL"/>
        </w:rPr>
        <w:t xml:space="preserve">ľovi a požiadať PDS o prerušenie distribúcie. </w:t>
      </w:r>
      <w:r w:rsidR="006924DA">
        <w:rPr>
          <w:rFonts w:ascii="Cambria" w:hAnsi="Cambria" w:cs="Arial"/>
          <w:b w:val="0"/>
          <w:noProof/>
          <w:sz w:val="20"/>
          <w:lang w:val="pl-PL"/>
        </w:rPr>
        <w:t>Dodávate</w:t>
      </w:r>
      <w:r w:rsidRPr="00932D76">
        <w:rPr>
          <w:rFonts w:ascii="Cambria" w:hAnsi="Cambria" w:cs="Arial"/>
          <w:b w:val="0"/>
          <w:noProof/>
          <w:sz w:val="20"/>
          <w:lang w:val="pl-PL"/>
        </w:rPr>
        <w:t xml:space="preserve">ľ vykoná obmedzenie alebo prerušenie dodávky doručením písomného oznámenia o obmedzení alebo prerušení dodávky plynu </w:t>
      </w:r>
      <w:r w:rsidR="000A0726">
        <w:rPr>
          <w:rFonts w:ascii="Cambria" w:hAnsi="Cambria" w:cs="Arial"/>
          <w:b w:val="0"/>
          <w:noProof/>
          <w:sz w:val="20"/>
          <w:lang w:val="pl-PL"/>
        </w:rPr>
        <w:t>odberate</w:t>
      </w:r>
      <w:r w:rsidRPr="00932D76">
        <w:rPr>
          <w:rFonts w:ascii="Cambria" w:hAnsi="Cambria" w:cs="Arial"/>
          <w:b w:val="0"/>
          <w:noProof/>
          <w:sz w:val="20"/>
          <w:lang w:val="pl-PL"/>
        </w:rPr>
        <w:t xml:space="preserve">ľovi. V prípade obmedzenia </w:t>
      </w:r>
      <w:r w:rsidR="006924DA">
        <w:rPr>
          <w:rFonts w:ascii="Cambria" w:hAnsi="Cambria" w:cs="Arial"/>
          <w:b w:val="0"/>
          <w:noProof/>
          <w:sz w:val="20"/>
          <w:lang w:val="pl-PL"/>
        </w:rPr>
        <w:t>dodávate</w:t>
      </w:r>
      <w:r w:rsidRPr="00932D76">
        <w:rPr>
          <w:rFonts w:ascii="Cambria" w:hAnsi="Cambria" w:cs="Arial"/>
          <w:b w:val="0"/>
          <w:noProof/>
          <w:sz w:val="20"/>
          <w:lang w:val="pl-PL"/>
        </w:rPr>
        <w:t xml:space="preserve">ľ v oznámení určí </w:t>
      </w:r>
      <w:r w:rsidR="000A0726">
        <w:rPr>
          <w:rFonts w:ascii="Cambria" w:hAnsi="Cambria" w:cs="Arial"/>
          <w:b w:val="0"/>
          <w:noProof/>
          <w:sz w:val="20"/>
          <w:lang w:val="pl-PL"/>
        </w:rPr>
        <w:t>odberate</w:t>
      </w:r>
      <w:r w:rsidRPr="00932D76">
        <w:rPr>
          <w:rFonts w:ascii="Cambria" w:hAnsi="Cambria" w:cs="Arial"/>
          <w:b w:val="0"/>
          <w:noProof/>
          <w:sz w:val="20"/>
          <w:lang w:val="pl-PL"/>
        </w:rPr>
        <w:t xml:space="preserve">ľovi maximálnu hodnotu denného odberu pre príslušné OM počas doby obmedzenia, nad ktorú </w:t>
      </w:r>
      <w:r w:rsidR="000A0726">
        <w:rPr>
          <w:rFonts w:ascii="Cambria" w:hAnsi="Cambria" w:cs="Arial"/>
          <w:b w:val="0"/>
          <w:noProof/>
          <w:sz w:val="20"/>
          <w:lang w:val="pl-PL"/>
        </w:rPr>
        <w:t>odberate</w:t>
      </w:r>
      <w:r w:rsidRPr="00932D76">
        <w:rPr>
          <w:rFonts w:ascii="Cambria" w:hAnsi="Cambria" w:cs="Arial"/>
          <w:b w:val="0"/>
          <w:noProof/>
          <w:sz w:val="20"/>
          <w:lang w:val="pl-PL"/>
        </w:rPr>
        <w:t>ľ nie je oprávnený pri obmedzenom odbere odoberať plyn. Týmto obmedzením sa nemení vý</w:t>
      </w:r>
      <w:r w:rsidR="00145D20" w:rsidRPr="00932D76">
        <w:rPr>
          <w:rFonts w:ascii="Cambria" w:hAnsi="Cambria" w:cs="Arial"/>
          <w:b w:val="0"/>
          <w:noProof/>
          <w:sz w:val="20"/>
          <w:lang w:val="pl-PL"/>
        </w:rPr>
        <w:t>ška DMM pre príslušné OM podľa P</w:t>
      </w:r>
      <w:r w:rsidRPr="00932D76">
        <w:rPr>
          <w:rFonts w:ascii="Cambria" w:hAnsi="Cambria" w:cs="Arial"/>
          <w:b w:val="0"/>
          <w:noProof/>
          <w:sz w:val="20"/>
          <w:lang w:val="pl-PL"/>
        </w:rPr>
        <w:t xml:space="preserve">rílohy č. 1 tejto </w:t>
      </w:r>
      <w:r w:rsidR="00E3393D">
        <w:rPr>
          <w:rFonts w:ascii="Cambria" w:hAnsi="Cambria" w:cs="Arial"/>
          <w:b w:val="0"/>
          <w:noProof/>
          <w:sz w:val="20"/>
          <w:lang w:val="pl-PL"/>
        </w:rPr>
        <w:t>zmluv</w:t>
      </w:r>
      <w:r w:rsidRPr="00932D76">
        <w:rPr>
          <w:rFonts w:ascii="Cambria" w:hAnsi="Cambria" w:cs="Arial"/>
          <w:b w:val="0"/>
          <w:noProof/>
          <w:sz w:val="20"/>
          <w:lang w:val="pl-PL"/>
        </w:rPr>
        <w:t xml:space="preserve">y, ktorú </w:t>
      </w:r>
      <w:r w:rsidR="006924DA">
        <w:rPr>
          <w:rFonts w:ascii="Cambria" w:hAnsi="Cambria" w:cs="Arial"/>
          <w:b w:val="0"/>
          <w:noProof/>
          <w:sz w:val="20"/>
          <w:lang w:val="pl-PL"/>
        </w:rPr>
        <w:t>dodávate</w:t>
      </w:r>
      <w:r w:rsidRPr="00932D76">
        <w:rPr>
          <w:rFonts w:ascii="Cambria" w:hAnsi="Cambria" w:cs="Arial"/>
          <w:b w:val="0"/>
          <w:noProof/>
          <w:sz w:val="20"/>
          <w:lang w:val="pl-PL"/>
        </w:rPr>
        <w:t xml:space="preserve">ľ uplatňuje pri výpočte ceny. </w:t>
      </w:r>
      <w:r w:rsidRPr="00932D76">
        <w:rPr>
          <w:rFonts w:ascii="Cambria" w:hAnsi="Cambria" w:cs="Arial"/>
          <w:b w:val="0"/>
          <w:noProof/>
          <w:sz w:val="20"/>
        </w:rPr>
        <w:t>Odber plynu počas prerušenia dodávky je neoprávneným odberom plynu.</w:t>
      </w:r>
    </w:p>
    <w:p w14:paraId="271B616B" w14:textId="59C51071" w:rsidR="000B3743" w:rsidRPr="00932D76" w:rsidRDefault="000B3743" w:rsidP="00522EAF">
      <w:pPr>
        <w:pStyle w:val="e1"/>
        <w:numPr>
          <w:ilvl w:val="1"/>
          <w:numId w:val="3"/>
        </w:numPr>
        <w:tabs>
          <w:tab w:val="clear" w:pos="792"/>
          <w:tab w:val="num" w:pos="567"/>
        </w:tabs>
        <w:spacing w:after="0" w:line="276" w:lineRule="auto"/>
        <w:ind w:left="567" w:hanging="567"/>
        <w:jc w:val="both"/>
        <w:rPr>
          <w:rFonts w:ascii="Cambria" w:hAnsi="Cambria" w:cs="Arial"/>
          <w:b w:val="0"/>
          <w:noProof/>
          <w:sz w:val="20"/>
        </w:rPr>
      </w:pPr>
      <w:r w:rsidRPr="00932D76">
        <w:rPr>
          <w:rFonts w:ascii="Cambria" w:hAnsi="Cambria" w:cs="Arial"/>
          <w:b w:val="0"/>
          <w:noProof/>
          <w:sz w:val="20"/>
        </w:rPr>
        <w:t xml:space="preserve">Ak </w:t>
      </w:r>
      <w:r w:rsidR="000A0726">
        <w:rPr>
          <w:rFonts w:ascii="Cambria" w:hAnsi="Cambria" w:cs="Arial"/>
          <w:b w:val="0"/>
          <w:noProof/>
          <w:sz w:val="20"/>
        </w:rPr>
        <w:t>odberate</w:t>
      </w:r>
      <w:r w:rsidRPr="00932D76">
        <w:rPr>
          <w:rFonts w:ascii="Cambria" w:hAnsi="Cambria" w:cs="Arial"/>
          <w:b w:val="0"/>
          <w:noProof/>
          <w:sz w:val="20"/>
        </w:rPr>
        <w:t xml:space="preserve">ľ v prípade obmedzenia dodávok pre nedodržanie </w:t>
      </w:r>
      <w:r w:rsidR="00E3393D">
        <w:rPr>
          <w:rFonts w:ascii="Cambria" w:hAnsi="Cambria" w:cs="Arial"/>
          <w:b w:val="0"/>
          <w:noProof/>
          <w:sz w:val="20"/>
        </w:rPr>
        <w:t>zmluv</w:t>
      </w:r>
      <w:r w:rsidRPr="00932D76">
        <w:rPr>
          <w:rFonts w:ascii="Cambria" w:hAnsi="Cambria" w:cs="Arial"/>
          <w:b w:val="0"/>
          <w:noProof/>
          <w:sz w:val="20"/>
        </w:rPr>
        <w:t xml:space="preserve">ne dohodnutých platobných podmienok prekročí </w:t>
      </w:r>
      <w:r w:rsidR="006924DA">
        <w:rPr>
          <w:rFonts w:ascii="Cambria" w:hAnsi="Cambria" w:cs="Arial"/>
          <w:b w:val="0"/>
          <w:noProof/>
          <w:sz w:val="20"/>
        </w:rPr>
        <w:t>dodávate</w:t>
      </w:r>
      <w:r w:rsidRPr="00932D76">
        <w:rPr>
          <w:rFonts w:ascii="Cambria" w:hAnsi="Cambria" w:cs="Arial"/>
          <w:b w:val="0"/>
          <w:noProof/>
          <w:sz w:val="20"/>
        </w:rPr>
        <w:t xml:space="preserve">ľom určenú maximálnu hodnotu odberu pre príslušné OM pre príslušný Deň, </w:t>
      </w:r>
      <w:r w:rsidR="006924DA">
        <w:rPr>
          <w:rFonts w:ascii="Cambria" w:hAnsi="Cambria" w:cs="Arial"/>
          <w:b w:val="0"/>
          <w:sz w:val="20"/>
          <w:lang w:val="sk-SK"/>
        </w:rPr>
        <w:t>dodávate</w:t>
      </w:r>
      <w:r w:rsidRPr="00932D76">
        <w:rPr>
          <w:rFonts w:ascii="Cambria" w:hAnsi="Cambria" w:cs="Arial"/>
          <w:b w:val="0"/>
          <w:sz w:val="20"/>
          <w:lang w:val="sk-SK"/>
        </w:rPr>
        <w:t>ľ</w:t>
      </w:r>
      <w:r w:rsidRPr="00932D76">
        <w:rPr>
          <w:rFonts w:ascii="Cambria" w:hAnsi="Cambria" w:cs="Arial"/>
          <w:b w:val="0"/>
          <w:sz w:val="20"/>
        </w:rPr>
        <w:t xml:space="preserve"> je </w:t>
      </w:r>
      <w:r w:rsidRPr="00932D76">
        <w:rPr>
          <w:rFonts w:ascii="Cambria" w:hAnsi="Cambria" w:cs="Arial"/>
          <w:b w:val="0"/>
          <w:noProof/>
          <w:sz w:val="20"/>
        </w:rPr>
        <w:t>oprávnený zvýšiť cenu za každú kWh odobratú na príslušnom OM nad určenú maximálnu hodnotu odberu pre príslušný Deň, ktorá sa pre tento účel prepočíta na obchodnú jednotku vynásobením dennou hodnotou spaľovacieho tepla objemového zverejnenou PDS pre Deň, kedy došlo k prekročeniu, a</w:t>
      </w:r>
      <w:r w:rsidRPr="00932D76">
        <w:rPr>
          <w:rFonts w:ascii="Cambria" w:hAnsi="Cambria" w:cs="Arial"/>
          <w:b w:val="0"/>
          <w:sz w:val="20"/>
        </w:rPr>
        <w:t> to o</w:t>
      </w:r>
      <w:r w:rsidRPr="00932D76">
        <w:rPr>
          <w:rFonts w:ascii="Cambria" w:hAnsi="Cambria" w:cs="Arial"/>
          <w:b w:val="0"/>
          <w:noProof/>
          <w:sz w:val="20"/>
        </w:rPr>
        <w:t xml:space="preserve"> 50 % príslušnej SOP</w:t>
      </w:r>
      <w:r w:rsidRPr="00932D76">
        <w:rPr>
          <w:rFonts w:ascii="Cambria" w:hAnsi="Cambria" w:cs="Arial"/>
          <w:b w:val="0"/>
          <w:noProof/>
          <w:sz w:val="20"/>
          <w:vertAlign w:val="subscript"/>
        </w:rPr>
        <w:t>O</w:t>
      </w:r>
      <w:r w:rsidRPr="00932D76">
        <w:rPr>
          <w:rFonts w:ascii="Cambria" w:hAnsi="Cambria" w:cs="Arial"/>
          <w:b w:val="0"/>
          <w:noProof/>
          <w:sz w:val="20"/>
        </w:rPr>
        <w:t xml:space="preserve"> </w:t>
      </w:r>
      <w:r w:rsidR="00531E34" w:rsidRPr="00932D76">
        <w:rPr>
          <w:rFonts w:ascii="Cambria" w:hAnsi="Cambria" w:cs="Arial"/>
          <w:b w:val="0"/>
          <w:noProof/>
          <w:sz w:val="20"/>
        </w:rPr>
        <w:t xml:space="preserve">(sadzba za odobratý plyn obchodníka) </w:t>
      </w:r>
      <w:r w:rsidRPr="00932D76">
        <w:rPr>
          <w:rFonts w:ascii="Cambria" w:hAnsi="Cambria" w:cs="Arial"/>
          <w:b w:val="0"/>
          <w:noProof/>
          <w:sz w:val="20"/>
        </w:rPr>
        <w:t xml:space="preserve">platnej pre príslušné OM v čase, keď </w:t>
      </w:r>
      <w:r w:rsidR="000A0726">
        <w:rPr>
          <w:rFonts w:ascii="Cambria" w:hAnsi="Cambria" w:cs="Arial"/>
          <w:b w:val="0"/>
          <w:noProof/>
          <w:sz w:val="20"/>
        </w:rPr>
        <w:t>odberate</w:t>
      </w:r>
      <w:r w:rsidRPr="00932D76">
        <w:rPr>
          <w:rFonts w:ascii="Cambria" w:hAnsi="Cambria" w:cs="Arial"/>
          <w:b w:val="0"/>
          <w:noProof/>
          <w:sz w:val="20"/>
        </w:rPr>
        <w:t xml:space="preserve">ľ uvedené množstvo odobral. Prekročenie </w:t>
      </w:r>
      <w:r w:rsidR="006924DA">
        <w:rPr>
          <w:rFonts w:ascii="Cambria" w:hAnsi="Cambria" w:cs="Arial"/>
          <w:b w:val="0"/>
          <w:noProof/>
          <w:sz w:val="20"/>
        </w:rPr>
        <w:t>dodávate</w:t>
      </w:r>
      <w:r w:rsidRPr="00932D76">
        <w:rPr>
          <w:rFonts w:ascii="Cambria" w:hAnsi="Cambria" w:cs="Arial"/>
          <w:b w:val="0"/>
          <w:noProof/>
          <w:sz w:val="20"/>
        </w:rPr>
        <w:t xml:space="preserve">ľom určenej maximálnej hodnoty denného odberu je podstatným porušením </w:t>
      </w:r>
      <w:r w:rsidR="00E3393D">
        <w:rPr>
          <w:rFonts w:ascii="Cambria" w:hAnsi="Cambria" w:cs="Arial"/>
          <w:b w:val="0"/>
          <w:noProof/>
          <w:sz w:val="20"/>
        </w:rPr>
        <w:t>zmluv</w:t>
      </w:r>
      <w:r w:rsidRPr="00932D76">
        <w:rPr>
          <w:rFonts w:ascii="Cambria" w:hAnsi="Cambria" w:cs="Arial"/>
          <w:b w:val="0"/>
          <w:noProof/>
          <w:sz w:val="20"/>
        </w:rPr>
        <w:t xml:space="preserve">nej povinnosti </w:t>
      </w:r>
      <w:r w:rsidR="000A0726">
        <w:rPr>
          <w:rFonts w:ascii="Cambria" w:hAnsi="Cambria" w:cs="Arial"/>
          <w:b w:val="0"/>
          <w:noProof/>
          <w:sz w:val="20"/>
        </w:rPr>
        <w:t>odberate</w:t>
      </w:r>
      <w:r w:rsidRPr="00932D76">
        <w:rPr>
          <w:rFonts w:ascii="Cambria" w:hAnsi="Cambria" w:cs="Arial"/>
          <w:b w:val="0"/>
          <w:noProof/>
          <w:sz w:val="20"/>
        </w:rPr>
        <w:t>ľa.</w:t>
      </w:r>
    </w:p>
    <w:p w14:paraId="60750B7A" w14:textId="76527664" w:rsidR="000B3743" w:rsidRPr="00932D76" w:rsidRDefault="000B3743" w:rsidP="00522EAF">
      <w:pPr>
        <w:pStyle w:val="e1"/>
        <w:numPr>
          <w:ilvl w:val="1"/>
          <w:numId w:val="3"/>
        </w:numPr>
        <w:tabs>
          <w:tab w:val="clear" w:pos="792"/>
          <w:tab w:val="num" w:pos="567"/>
        </w:tabs>
        <w:spacing w:after="0" w:line="276" w:lineRule="auto"/>
        <w:ind w:left="567" w:hanging="567"/>
        <w:jc w:val="both"/>
        <w:rPr>
          <w:rFonts w:ascii="Cambria" w:hAnsi="Cambria" w:cs="Arial"/>
          <w:b w:val="0"/>
          <w:noProof/>
          <w:sz w:val="20"/>
        </w:rPr>
      </w:pPr>
      <w:r w:rsidRPr="00932D76">
        <w:rPr>
          <w:rFonts w:ascii="Cambria" w:hAnsi="Cambria" w:cs="Arial"/>
          <w:b w:val="0"/>
          <w:noProof/>
          <w:sz w:val="20"/>
        </w:rPr>
        <w:lastRenderedPageBreak/>
        <w:t xml:space="preserve">Uplatnením práva prerušiť alebo obmedziť dodávku v zmysle tohto článku nie je dotknuté právo </w:t>
      </w:r>
      <w:r w:rsidR="006924DA">
        <w:rPr>
          <w:rFonts w:ascii="Cambria" w:hAnsi="Cambria" w:cs="Arial"/>
          <w:b w:val="0"/>
          <w:noProof/>
          <w:sz w:val="20"/>
        </w:rPr>
        <w:t>dodávate</w:t>
      </w:r>
      <w:r w:rsidRPr="00932D76">
        <w:rPr>
          <w:rFonts w:ascii="Cambria" w:hAnsi="Cambria" w:cs="Arial"/>
          <w:b w:val="0"/>
          <w:noProof/>
          <w:sz w:val="20"/>
        </w:rPr>
        <w:t xml:space="preserve">ľa od </w:t>
      </w:r>
      <w:r w:rsidR="00E3393D">
        <w:rPr>
          <w:rFonts w:ascii="Cambria" w:hAnsi="Cambria" w:cs="Arial"/>
          <w:b w:val="0"/>
          <w:noProof/>
          <w:sz w:val="20"/>
        </w:rPr>
        <w:t>zmluv</w:t>
      </w:r>
      <w:r w:rsidRPr="00932D76">
        <w:rPr>
          <w:rFonts w:ascii="Cambria" w:hAnsi="Cambria" w:cs="Arial"/>
          <w:b w:val="0"/>
          <w:noProof/>
          <w:sz w:val="20"/>
        </w:rPr>
        <w:t xml:space="preserve">y odstúpiť, ak ku dňu odstúpenia omeškanie </w:t>
      </w:r>
      <w:r w:rsidR="000A0726">
        <w:rPr>
          <w:rFonts w:ascii="Cambria" w:hAnsi="Cambria" w:cs="Arial"/>
          <w:b w:val="0"/>
          <w:noProof/>
          <w:sz w:val="20"/>
        </w:rPr>
        <w:t>odberate</w:t>
      </w:r>
      <w:r w:rsidRPr="00932D76">
        <w:rPr>
          <w:rFonts w:ascii="Cambria" w:hAnsi="Cambria" w:cs="Arial"/>
          <w:b w:val="0"/>
          <w:noProof/>
          <w:sz w:val="20"/>
        </w:rPr>
        <w:t xml:space="preserve">ľa s plnením si </w:t>
      </w:r>
      <w:r w:rsidR="00E3393D">
        <w:rPr>
          <w:rFonts w:ascii="Cambria" w:hAnsi="Cambria" w:cs="Arial"/>
          <w:b w:val="0"/>
          <w:noProof/>
          <w:sz w:val="20"/>
        </w:rPr>
        <w:t>zmluv</w:t>
      </w:r>
      <w:r w:rsidRPr="00932D76">
        <w:rPr>
          <w:rFonts w:ascii="Cambria" w:hAnsi="Cambria" w:cs="Arial"/>
          <w:b w:val="0"/>
          <w:noProof/>
          <w:sz w:val="20"/>
        </w:rPr>
        <w:t xml:space="preserve">ne dohodnutých platobných podmienok stále trvá. </w:t>
      </w:r>
    </w:p>
    <w:p w14:paraId="05463DB6" w14:textId="233206E3" w:rsidR="008D64FF" w:rsidRPr="00932D76" w:rsidRDefault="008D64FF" w:rsidP="00522EAF">
      <w:pPr>
        <w:pStyle w:val="e1"/>
        <w:numPr>
          <w:ilvl w:val="1"/>
          <w:numId w:val="3"/>
        </w:numPr>
        <w:tabs>
          <w:tab w:val="clear" w:pos="792"/>
          <w:tab w:val="num" w:pos="567"/>
        </w:tabs>
        <w:spacing w:after="0" w:line="276" w:lineRule="auto"/>
        <w:ind w:left="567" w:hanging="567"/>
        <w:jc w:val="both"/>
        <w:rPr>
          <w:rFonts w:ascii="Cambria" w:hAnsi="Cambria" w:cs="Arial"/>
          <w:b w:val="0"/>
          <w:noProof/>
          <w:sz w:val="20"/>
        </w:rPr>
      </w:pPr>
      <w:r w:rsidRPr="00932D76">
        <w:rPr>
          <w:rFonts w:ascii="Cambria" w:hAnsi="Cambria" w:cs="Arial"/>
          <w:b w:val="0"/>
          <w:noProof/>
          <w:sz w:val="20"/>
        </w:rPr>
        <w:t xml:space="preserve">Ak pominú dôvody obmedzenia alebo prerušenia dodávky plynu vykonaného </w:t>
      </w:r>
      <w:r w:rsidR="006924DA">
        <w:rPr>
          <w:rFonts w:ascii="Cambria" w:hAnsi="Cambria" w:cs="Arial"/>
          <w:b w:val="0"/>
          <w:noProof/>
          <w:sz w:val="20"/>
        </w:rPr>
        <w:t>dodávate</w:t>
      </w:r>
      <w:r w:rsidRPr="00932D76">
        <w:rPr>
          <w:rFonts w:ascii="Cambria" w:hAnsi="Cambria" w:cs="Arial"/>
          <w:b w:val="0"/>
          <w:noProof/>
          <w:sz w:val="20"/>
        </w:rPr>
        <w:t xml:space="preserve">ľom podľa tohto článku, alebo ak </w:t>
      </w:r>
      <w:r w:rsidR="006924DA">
        <w:rPr>
          <w:rFonts w:ascii="Cambria" w:hAnsi="Cambria" w:cs="Arial"/>
          <w:b w:val="0"/>
          <w:noProof/>
          <w:sz w:val="20"/>
        </w:rPr>
        <w:t>dodávate</w:t>
      </w:r>
      <w:r w:rsidRPr="00932D76">
        <w:rPr>
          <w:rFonts w:ascii="Cambria" w:hAnsi="Cambria" w:cs="Arial"/>
          <w:b w:val="0"/>
          <w:noProof/>
          <w:sz w:val="20"/>
        </w:rPr>
        <w:t>ľ požiada PDS o obnovenie distribúcie plynu, PDS obnoví distribúciu plynu do príslušného OM v zmysle všeobecne záväzného právneho predpisu.</w:t>
      </w:r>
    </w:p>
    <w:p w14:paraId="72BA224A" w14:textId="77777777" w:rsidR="00EA5C80" w:rsidRPr="00932D76" w:rsidRDefault="00EA5C80" w:rsidP="00A778CA">
      <w:pPr>
        <w:pStyle w:val="e1"/>
        <w:numPr>
          <w:ilvl w:val="0"/>
          <w:numId w:val="0"/>
        </w:numPr>
        <w:tabs>
          <w:tab w:val="num" w:pos="567"/>
        </w:tabs>
        <w:spacing w:after="0" w:line="276" w:lineRule="auto"/>
        <w:ind w:left="567" w:hanging="567"/>
        <w:jc w:val="both"/>
        <w:rPr>
          <w:rFonts w:ascii="Cambria" w:hAnsi="Cambria" w:cs="Arial"/>
          <w:b w:val="0"/>
          <w:noProof/>
          <w:sz w:val="20"/>
        </w:rPr>
      </w:pPr>
    </w:p>
    <w:p w14:paraId="69C27368" w14:textId="77777777" w:rsidR="000B3743" w:rsidRPr="00942928" w:rsidRDefault="000B3743" w:rsidP="00522EAF">
      <w:pPr>
        <w:pStyle w:val="e1"/>
        <w:keepNext/>
        <w:numPr>
          <w:ilvl w:val="0"/>
          <w:numId w:val="3"/>
        </w:numPr>
        <w:tabs>
          <w:tab w:val="clear" w:pos="360"/>
          <w:tab w:val="num" w:pos="567"/>
        </w:tabs>
        <w:spacing w:after="0" w:line="276" w:lineRule="auto"/>
        <w:ind w:left="567" w:hanging="567"/>
        <w:rPr>
          <w:rFonts w:ascii="Cambria" w:hAnsi="Cambria" w:cs="Arial"/>
          <w:noProof/>
          <w:sz w:val="22"/>
          <w:szCs w:val="22"/>
          <w:lang w:val="sk-SK"/>
        </w:rPr>
      </w:pPr>
      <w:r w:rsidRPr="00942928">
        <w:rPr>
          <w:rFonts w:ascii="Cambria" w:hAnsi="Cambria" w:cs="Arial"/>
          <w:noProof/>
          <w:sz w:val="22"/>
          <w:szCs w:val="22"/>
          <w:lang w:val="sk-SK"/>
        </w:rPr>
        <w:t>Vyššia moc</w:t>
      </w:r>
    </w:p>
    <w:p w14:paraId="63D246CE" w14:textId="77777777" w:rsidR="00A2600A" w:rsidRPr="00932D76" w:rsidRDefault="00A2600A" w:rsidP="00A778CA">
      <w:pPr>
        <w:pStyle w:val="e1"/>
        <w:keepNext/>
        <w:numPr>
          <w:ilvl w:val="0"/>
          <w:numId w:val="0"/>
        </w:numPr>
        <w:tabs>
          <w:tab w:val="num" w:pos="567"/>
        </w:tabs>
        <w:spacing w:after="0" w:line="276" w:lineRule="auto"/>
        <w:ind w:left="567" w:hanging="567"/>
        <w:rPr>
          <w:rFonts w:ascii="Cambria" w:hAnsi="Cambria" w:cs="Arial"/>
          <w:noProof/>
          <w:sz w:val="20"/>
          <w:lang w:val="sk-SK"/>
        </w:rPr>
      </w:pPr>
    </w:p>
    <w:p w14:paraId="14F32781" w14:textId="4DEC8174" w:rsidR="000B3743" w:rsidRPr="00932D76" w:rsidRDefault="00E3393D" w:rsidP="00522EAF">
      <w:pPr>
        <w:pStyle w:val="e1"/>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Pr>
          <w:rFonts w:ascii="Cambria" w:hAnsi="Cambria" w:cs="Arial"/>
          <w:b w:val="0"/>
          <w:noProof/>
          <w:sz w:val="20"/>
          <w:lang w:val="sk-SK"/>
        </w:rPr>
        <w:t>Zmluv</w:t>
      </w:r>
      <w:r w:rsidR="000B3743" w:rsidRPr="00932D76">
        <w:rPr>
          <w:rFonts w:ascii="Cambria" w:hAnsi="Cambria" w:cs="Arial"/>
          <w:b w:val="0"/>
          <w:noProof/>
          <w:sz w:val="20"/>
          <w:lang w:val="sk-SK"/>
        </w:rPr>
        <w:t xml:space="preserve">né strany nie sú zodpovedné za škody, ktoré vzniknú druhej </w:t>
      </w:r>
      <w:r>
        <w:rPr>
          <w:rFonts w:ascii="Cambria" w:hAnsi="Cambria" w:cs="Arial"/>
          <w:b w:val="0"/>
          <w:noProof/>
          <w:sz w:val="20"/>
          <w:lang w:val="sk-SK"/>
        </w:rPr>
        <w:t>zmluv</w:t>
      </w:r>
      <w:r w:rsidR="000B3743" w:rsidRPr="00932D76">
        <w:rPr>
          <w:rFonts w:ascii="Cambria" w:hAnsi="Cambria" w:cs="Arial"/>
          <w:b w:val="0"/>
          <w:noProof/>
          <w:sz w:val="20"/>
          <w:lang w:val="sk-SK"/>
        </w:rPr>
        <w:t xml:space="preserve">nej strane z dôvodu okolností vylučujúcich zodpovednosť (vyššia moc). Za okolnosti vylučujúce zodpovednosť sa považuje prekážka, ktorá nastala nezávisle od vôle povinnej strany a bráni jej v splnení povinnosti, ak nemožno rozumne predpokladať, že by povinná strana túto prekážku alebo jej následky odvrátila alebo prekonala a ďalej, že by v čase podpísania tejto </w:t>
      </w:r>
      <w:r>
        <w:rPr>
          <w:rFonts w:ascii="Cambria" w:hAnsi="Cambria" w:cs="Arial"/>
          <w:b w:val="0"/>
          <w:noProof/>
          <w:sz w:val="20"/>
          <w:lang w:val="sk-SK"/>
        </w:rPr>
        <w:t>zmluv</w:t>
      </w:r>
      <w:r w:rsidR="000B3743" w:rsidRPr="00932D76">
        <w:rPr>
          <w:rFonts w:ascii="Cambria" w:hAnsi="Cambria" w:cs="Arial"/>
          <w:b w:val="0"/>
          <w:noProof/>
          <w:sz w:val="20"/>
          <w:lang w:val="sk-SK"/>
        </w:rPr>
        <w:t xml:space="preserve">y túto prekážku predvídala. Za okolnosti vylučujúce zodpovednosť sa považujú najmä nepredvídateľné prírodné udalosti, vojna, teroristická akcia, štrajk postihujúci možnosť plnenia povinnosti </w:t>
      </w:r>
      <w:r>
        <w:rPr>
          <w:rFonts w:ascii="Cambria" w:hAnsi="Cambria" w:cs="Arial"/>
          <w:b w:val="0"/>
          <w:noProof/>
          <w:sz w:val="20"/>
          <w:lang w:val="sk-SK"/>
        </w:rPr>
        <w:t>zmluv</w:t>
      </w:r>
      <w:r w:rsidR="000B3743" w:rsidRPr="00932D76">
        <w:rPr>
          <w:rFonts w:ascii="Cambria" w:hAnsi="Cambria" w:cs="Arial"/>
          <w:b w:val="0"/>
          <w:noProof/>
          <w:sz w:val="20"/>
          <w:lang w:val="sk-SK"/>
        </w:rPr>
        <w:t xml:space="preserve">nej strany. </w:t>
      </w:r>
    </w:p>
    <w:p w14:paraId="4F3F2B19" w14:textId="7CEC2F2F" w:rsidR="000B3743" w:rsidRPr="00932D76" w:rsidRDefault="006924DA" w:rsidP="00522EAF">
      <w:pPr>
        <w:pStyle w:val="e1"/>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Pr>
          <w:rFonts w:ascii="Cambria" w:hAnsi="Cambria" w:cs="Arial"/>
          <w:b w:val="0"/>
          <w:noProof/>
          <w:sz w:val="20"/>
          <w:lang w:val="sk-SK"/>
        </w:rPr>
        <w:t>Dodávate</w:t>
      </w:r>
      <w:r w:rsidR="000B3743" w:rsidRPr="00932D76">
        <w:rPr>
          <w:rFonts w:ascii="Cambria" w:hAnsi="Cambria" w:cs="Arial"/>
          <w:b w:val="0"/>
          <w:noProof/>
          <w:sz w:val="20"/>
          <w:lang w:val="sk-SK"/>
        </w:rPr>
        <w:t xml:space="preserve">ľ nie je zodpovedný za vzniknuté škody spôsobené okolnosťami vylučujúcimi zodpovednosť u osoby, ktorá je voči </w:t>
      </w:r>
      <w:r>
        <w:rPr>
          <w:rFonts w:ascii="Cambria" w:hAnsi="Cambria" w:cs="Arial"/>
          <w:b w:val="0"/>
          <w:noProof/>
          <w:sz w:val="20"/>
          <w:lang w:val="sk-SK"/>
        </w:rPr>
        <w:t>dodávate</w:t>
      </w:r>
      <w:r w:rsidR="000B3743" w:rsidRPr="00932D76">
        <w:rPr>
          <w:rFonts w:ascii="Cambria" w:hAnsi="Cambria" w:cs="Arial"/>
          <w:b w:val="0"/>
          <w:noProof/>
          <w:sz w:val="20"/>
          <w:lang w:val="sk-SK"/>
        </w:rPr>
        <w:t xml:space="preserve">ľovi </w:t>
      </w:r>
      <w:r>
        <w:rPr>
          <w:rFonts w:ascii="Cambria" w:hAnsi="Cambria" w:cs="Arial"/>
          <w:b w:val="0"/>
          <w:noProof/>
          <w:sz w:val="20"/>
          <w:lang w:val="sk-SK"/>
        </w:rPr>
        <w:t>dodávate</w:t>
      </w:r>
      <w:r w:rsidR="000B3743" w:rsidRPr="00932D76">
        <w:rPr>
          <w:rFonts w:ascii="Cambria" w:hAnsi="Cambria" w:cs="Arial"/>
          <w:b w:val="0"/>
          <w:noProof/>
          <w:sz w:val="20"/>
          <w:lang w:val="sk-SK"/>
        </w:rPr>
        <w:t xml:space="preserve">ľom plynu alebo dopravcom plynu a tieto okolnosti spôsobujú, že plnenie povinností </w:t>
      </w:r>
      <w:r>
        <w:rPr>
          <w:rFonts w:ascii="Cambria" w:hAnsi="Cambria" w:cs="Arial"/>
          <w:b w:val="0"/>
          <w:noProof/>
          <w:sz w:val="20"/>
          <w:lang w:val="sk-SK"/>
        </w:rPr>
        <w:t>dodávate</w:t>
      </w:r>
      <w:r w:rsidR="000B3743" w:rsidRPr="00932D76">
        <w:rPr>
          <w:rFonts w:ascii="Cambria" w:hAnsi="Cambria" w:cs="Arial"/>
          <w:b w:val="0"/>
          <w:noProof/>
          <w:sz w:val="20"/>
          <w:lang w:val="sk-SK"/>
        </w:rPr>
        <w:t xml:space="preserve">ľa, vyplývajúcich z tejto </w:t>
      </w:r>
      <w:r w:rsidR="00E3393D">
        <w:rPr>
          <w:rFonts w:ascii="Cambria" w:hAnsi="Cambria" w:cs="Arial"/>
          <w:b w:val="0"/>
          <w:noProof/>
          <w:sz w:val="20"/>
          <w:lang w:val="sk-SK"/>
        </w:rPr>
        <w:t>zmluv</w:t>
      </w:r>
      <w:r w:rsidR="000B3743" w:rsidRPr="00932D76">
        <w:rPr>
          <w:rFonts w:ascii="Cambria" w:hAnsi="Cambria" w:cs="Arial"/>
          <w:b w:val="0"/>
          <w:noProof/>
          <w:sz w:val="20"/>
          <w:lang w:val="sk-SK"/>
        </w:rPr>
        <w:t>y, je nemožné.</w:t>
      </w:r>
    </w:p>
    <w:p w14:paraId="45653081" w14:textId="08F31234" w:rsidR="000B3743" w:rsidRPr="00932D76" w:rsidRDefault="000B3743" w:rsidP="00522EAF">
      <w:pPr>
        <w:pStyle w:val="e1"/>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sidRPr="00932D76">
        <w:rPr>
          <w:rFonts w:ascii="Cambria" w:hAnsi="Cambria" w:cs="Arial"/>
          <w:b w:val="0"/>
          <w:noProof/>
          <w:sz w:val="20"/>
          <w:lang w:val="sk-SK"/>
        </w:rPr>
        <w:t xml:space="preserve">Každá zo </w:t>
      </w:r>
      <w:r w:rsidR="00E3393D">
        <w:rPr>
          <w:rFonts w:ascii="Cambria" w:hAnsi="Cambria" w:cs="Arial"/>
          <w:b w:val="0"/>
          <w:noProof/>
          <w:sz w:val="20"/>
          <w:lang w:val="sk-SK"/>
        </w:rPr>
        <w:t>zmluv</w:t>
      </w:r>
      <w:r w:rsidRPr="00932D76">
        <w:rPr>
          <w:rFonts w:ascii="Cambria" w:hAnsi="Cambria" w:cs="Arial"/>
          <w:b w:val="0"/>
          <w:noProof/>
          <w:sz w:val="20"/>
          <w:lang w:val="sk-SK"/>
        </w:rPr>
        <w:t xml:space="preserve">ných strán je povinná písomnou formou vyrozumieť bez zbytočného odkladu druhú </w:t>
      </w:r>
      <w:r w:rsidR="00E3393D">
        <w:rPr>
          <w:rFonts w:ascii="Cambria" w:hAnsi="Cambria" w:cs="Arial"/>
          <w:b w:val="0"/>
          <w:noProof/>
          <w:sz w:val="20"/>
          <w:lang w:val="sk-SK"/>
        </w:rPr>
        <w:t>zmluv</w:t>
      </w:r>
      <w:r w:rsidRPr="00932D76">
        <w:rPr>
          <w:rFonts w:ascii="Cambria" w:hAnsi="Cambria" w:cs="Arial"/>
          <w:b w:val="0"/>
          <w:noProof/>
          <w:sz w:val="20"/>
          <w:lang w:val="sk-SK"/>
        </w:rPr>
        <w:t xml:space="preserve">nú stranu o okolnostiach vylučujúcich zodpovednosť tejto </w:t>
      </w:r>
      <w:r w:rsidR="00E3393D">
        <w:rPr>
          <w:rFonts w:ascii="Cambria" w:hAnsi="Cambria" w:cs="Arial"/>
          <w:b w:val="0"/>
          <w:noProof/>
          <w:sz w:val="20"/>
          <w:lang w:val="sk-SK"/>
        </w:rPr>
        <w:t>zmluv</w:t>
      </w:r>
      <w:r w:rsidRPr="00932D76">
        <w:rPr>
          <w:rFonts w:ascii="Cambria" w:hAnsi="Cambria" w:cs="Arial"/>
          <w:b w:val="0"/>
          <w:noProof/>
          <w:sz w:val="20"/>
          <w:lang w:val="sk-SK"/>
        </w:rPr>
        <w:t xml:space="preserve">nej strany s uvedením dôvodov a predpokladanej doby trvania takýchto okolností. </w:t>
      </w:r>
      <w:r w:rsidR="00E3393D">
        <w:rPr>
          <w:rFonts w:ascii="Cambria" w:hAnsi="Cambria" w:cs="Arial"/>
          <w:b w:val="0"/>
          <w:noProof/>
          <w:sz w:val="20"/>
          <w:lang w:val="sk-SK"/>
        </w:rPr>
        <w:t>Zmluv</w:t>
      </w:r>
      <w:r w:rsidRPr="00932D76">
        <w:rPr>
          <w:rFonts w:ascii="Cambria" w:hAnsi="Cambria" w:cs="Arial"/>
          <w:b w:val="0"/>
          <w:noProof/>
          <w:sz w:val="20"/>
          <w:lang w:val="sk-SK"/>
        </w:rPr>
        <w:t xml:space="preserve">ná strana, odvolávajúca sa na okolnosti vylučujúce zodpovednosť, je povinná poskytnúť druhej </w:t>
      </w:r>
      <w:r w:rsidR="00E3393D">
        <w:rPr>
          <w:rFonts w:ascii="Cambria" w:hAnsi="Cambria" w:cs="Arial"/>
          <w:b w:val="0"/>
          <w:noProof/>
          <w:sz w:val="20"/>
          <w:lang w:val="sk-SK"/>
        </w:rPr>
        <w:t>zmluv</w:t>
      </w:r>
      <w:r w:rsidRPr="00932D76">
        <w:rPr>
          <w:rFonts w:ascii="Cambria" w:hAnsi="Cambria" w:cs="Arial"/>
          <w:b w:val="0"/>
          <w:noProof/>
          <w:sz w:val="20"/>
          <w:lang w:val="sk-SK"/>
        </w:rPr>
        <w:t xml:space="preserve">nej strane možnosť preveriť existenciu dôvodov vylučujúcich zodpovednosť. </w:t>
      </w:r>
    </w:p>
    <w:p w14:paraId="56029735" w14:textId="1CF044F4" w:rsidR="000B3743" w:rsidRPr="00932D76" w:rsidRDefault="00E3393D" w:rsidP="00522EAF">
      <w:pPr>
        <w:pStyle w:val="e1"/>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Pr>
          <w:rFonts w:ascii="Cambria" w:hAnsi="Cambria" w:cs="Arial"/>
          <w:b w:val="0"/>
          <w:noProof/>
          <w:sz w:val="20"/>
          <w:lang w:val="sk-SK"/>
        </w:rPr>
        <w:t>Zmluv</w:t>
      </w:r>
      <w:r w:rsidR="000B3743" w:rsidRPr="00932D76">
        <w:rPr>
          <w:rFonts w:ascii="Cambria" w:hAnsi="Cambria" w:cs="Arial"/>
          <w:b w:val="0"/>
          <w:noProof/>
          <w:sz w:val="20"/>
          <w:lang w:val="sk-SK"/>
        </w:rPr>
        <w:t xml:space="preserve">ná strana postihnutá vyššou mocou sa zaväzuje vyvinúť primerané úsilie na odstránenie okolností vylučujúcich zodpovednosť, aby bolo možné obnoviť plnenie predmetu tejto </w:t>
      </w:r>
      <w:r>
        <w:rPr>
          <w:rFonts w:ascii="Cambria" w:hAnsi="Cambria" w:cs="Arial"/>
          <w:b w:val="0"/>
          <w:noProof/>
          <w:sz w:val="20"/>
          <w:lang w:val="sk-SK"/>
        </w:rPr>
        <w:t>zmluv</w:t>
      </w:r>
      <w:r w:rsidR="000B3743" w:rsidRPr="00932D76">
        <w:rPr>
          <w:rFonts w:ascii="Cambria" w:hAnsi="Cambria" w:cs="Arial"/>
          <w:b w:val="0"/>
          <w:noProof/>
          <w:sz w:val="20"/>
          <w:lang w:val="sk-SK"/>
        </w:rPr>
        <w:t xml:space="preserve">y a druhej </w:t>
      </w:r>
      <w:r>
        <w:rPr>
          <w:rFonts w:ascii="Cambria" w:hAnsi="Cambria" w:cs="Arial"/>
          <w:b w:val="0"/>
          <w:noProof/>
          <w:sz w:val="20"/>
          <w:lang w:val="sk-SK"/>
        </w:rPr>
        <w:t>zmluv</w:t>
      </w:r>
      <w:r w:rsidR="000B3743" w:rsidRPr="00932D76">
        <w:rPr>
          <w:rFonts w:ascii="Cambria" w:hAnsi="Cambria" w:cs="Arial"/>
          <w:b w:val="0"/>
          <w:noProof/>
          <w:sz w:val="20"/>
          <w:lang w:val="sk-SK"/>
        </w:rPr>
        <w:t>nej strane písomne oznámiť zánik okolností vylučujúcich zodpovednosť.</w:t>
      </w:r>
    </w:p>
    <w:p w14:paraId="3C6FBDFF" w14:textId="77777777" w:rsidR="00EA5C80" w:rsidRPr="00932D76" w:rsidRDefault="00EA5C80" w:rsidP="00A778CA">
      <w:pPr>
        <w:pStyle w:val="e1"/>
        <w:numPr>
          <w:ilvl w:val="0"/>
          <w:numId w:val="0"/>
        </w:numPr>
        <w:tabs>
          <w:tab w:val="num" w:pos="567"/>
        </w:tabs>
        <w:spacing w:after="0" w:line="276" w:lineRule="auto"/>
        <w:ind w:left="567" w:hanging="567"/>
        <w:jc w:val="both"/>
        <w:rPr>
          <w:rFonts w:ascii="Cambria" w:hAnsi="Cambria" w:cs="Arial"/>
          <w:b w:val="0"/>
          <w:noProof/>
          <w:sz w:val="20"/>
          <w:lang w:val="sk-SK"/>
        </w:rPr>
      </w:pPr>
    </w:p>
    <w:p w14:paraId="25D8AF23" w14:textId="77777777" w:rsidR="000B3743" w:rsidRPr="00942928" w:rsidRDefault="000B3743" w:rsidP="00522EAF">
      <w:pPr>
        <w:pStyle w:val="e1"/>
        <w:keepNext/>
        <w:numPr>
          <w:ilvl w:val="0"/>
          <w:numId w:val="3"/>
        </w:numPr>
        <w:tabs>
          <w:tab w:val="clear" w:pos="360"/>
          <w:tab w:val="num" w:pos="567"/>
        </w:tabs>
        <w:spacing w:after="0" w:line="276" w:lineRule="auto"/>
        <w:ind w:left="567" w:hanging="567"/>
        <w:rPr>
          <w:rFonts w:ascii="Cambria" w:hAnsi="Cambria" w:cs="Arial"/>
          <w:noProof/>
          <w:sz w:val="22"/>
          <w:szCs w:val="22"/>
          <w:lang w:val="sk-SK"/>
        </w:rPr>
      </w:pPr>
      <w:r w:rsidRPr="00942928">
        <w:rPr>
          <w:rFonts w:ascii="Cambria" w:hAnsi="Cambria" w:cs="Arial"/>
          <w:noProof/>
          <w:sz w:val="22"/>
          <w:szCs w:val="22"/>
          <w:lang w:val="sk-SK"/>
        </w:rPr>
        <w:t xml:space="preserve">Zodpovednosť </w:t>
      </w:r>
    </w:p>
    <w:p w14:paraId="04C3A0D8" w14:textId="77777777" w:rsidR="00A2600A" w:rsidRPr="00932D76" w:rsidRDefault="00A2600A" w:rsidP="00A778CA">
      <w:pPr>
        <w:pStyle w:val="e1"/>
        <w:keepNext/>
        <w:numPr>
          <w:ilvl w:val="0"/>
          <w:numId w:val="0"/>
        </w:numPr>
        <w:tabs>
          <w:tab w:val="num" w:pos="567"/>
        </w:tabs>
        <w:spacing w:after="0" w:line="276" w:lineRule="auto"/>
        <w:ind w:left="567" w:hanging="567"/>
        <w:rPr>
          <w:rFonts w:ascii="Cambria" w:hAnsi="Cambria" w:cs="Arial"/>
          <w:noProof/>
          <w:sz w:val="20"/>
          <w:lang w:val="sk-SK"/>
        </w:rPr>
      </w:pPr>
    </w:p>
    <w:p w14:paraId="5FFE2AC0" w14:textId="6B449A8E" w:rsidR="000B3743" w:rsidRPr="00932D76" w:rsidRDefault="000B3743" w:rsidP="00522EAF">
      <w:pPr>
        <w:pStyle w:val="e1"/>
        <w:keepNext/>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sidRPr="00932D76">
        <w:rPr>
          <w:rFonts w:ascii="Cambria" w:hAnsi="Cambria" w:cs="Arial"/>
          <w:b w:val="0"/>
          <w:noProof/>
          <w:sz w:val="20"/>
          <w:lang w:val="sk-SK"/>
        </w:rPr>
        <w:t xml:space="preserve">Každá zo </w:t>
      </w:r>
      <w:r w:rsidR="00E3393D">
        <w:rPr>
          <w:rFonts w:ascii="Cambria" w:hAnsi="Cambria" w:cs="Arial"/>
          <w:b w:val="0"/>
          <w:noProof/>
          <w:sz w:val="20"/>
          <w:lang w:val="sk-SK"/>
        </w:rPr>
        <w:t>zmluv</w:t>
      </w:r>
      <w:r w:rsidRPr="00932D76">
        <w:rPr>
          <w:rFonts w:ascii="Cambria" w:hAnsi="Cambria" w:cs="Arial"/>
          <w:b w:val="0"/>
          <w:noProof/>
          <w:sz w:val="20"/>
          <w:lang w:val="sk-SK"/>
        </w:rPr>
        <w:t xml:space="preserve">ných strán je zodpovedná za škodu, ktorá vznikne porušením jej povinností voči druhej </w:t>
      </w:r>
      <w:r w:rsidR="00E3393D">
        <w:rPr>
          <w:rFonts w:ascii="Cambria" w:hAnsi="Cambria" w:cs="Arial"/>
          <w:b w:val="0"/>
          <w:noProof/>
          <w:sz w:val="20"/>
          <w:lang w:val="sk-SK"/>
        </w:rPr>
        <w:t>zmluv</w:t>
      </w:r>
      <w:r w:rsidRPr="00932D76">
        <w:rPr>
          <w:rFonts w:ascii="Cambria" w:hAnsi="Cambria" w:cs="Arial"/>
          <w:b w:val="0"/>
          <w:noProof/>
          <w:sz w:val="20"/>
          <w:lang w:val="sk-SK"/>
        </w:rPr>
        <w:t xml:space="preserve">nej strane. Ak </w:t>
      </w:r>
      <w:r w:rsidR="006924DA">
        <w:rPr>
          <w:rFonts w:ascii="Cambria" w:hAnsi="Cambria" w:cs="Arial"/>
          <w:b w:val="0"/>
          <w:noProof/>
          <w:sz w:val="20"/>
          <w:lang w:val="sk-SK"/>
        </w:rPr>
        <w:t>dodávate</w:t>
      </w:r>
      <w:r w:rsidRPr="00932D76">
        <w:rPr>
          <w:rFonts w:ascii="Cambria" w:hAnsi="Cambria" w:cs="Arial"/>
          <w:b w:val="0"/>
          <w:noProof/>
          <w:sz w:val="20"/>
          <w:lang w:val="sk-SK"/>
        </w:rPr>
        <w:t xml:space="preserve">ľ z vlastnej viny nedodá </w:t>
      </w:r>
      <w:r w:rsidR="000A0726">
        <w:rPr>
          <w:rFonts w:ascii="Cambria" w:hAnsi="Cambria" w:cs="Arial"/>
          <w:b w:val="0"/>
          <w:noProof/>
          <w:sz w:val="20"/>
          <w:lang w:val="sk-SK"/>
        </w:rPr>
        <w:t>odberate</w:t>
      </w:r>
      <w:r w:rsidRPr="00932D76">
        <w:rPr>
          <w:rFonts w:ascii="Cambria" w:hAnsi="Cambria" w:cs="Arial"/>
          <w:b w:val="0"/>
          <w:noProof/>
          <w:sz w:val="20"/>
          <w:lang w:val="sk-SK"/>
        </w:rPr>
        <w:t>ľovi ZM uvedené v </w:t>
      </w:r>
      <w:r w:rsidR="00A2600A" w:rsidRPr="00932D76">
        <w:rPr>
          <w:rFonts w:ascii="Cambria" w:hAnsi="Cambria" w:cs="Arial"/>
          <w:b w:val="0"/>
          <w:noProof/>
          <w:sz w:val="20"/>
          <w:lang w:val="sk-SK"/>
        </w:rPr>
        <w:t>P</w:t>
      </w:r>
      <w:r w:rsidRPr="00932D76">
        <w:rPr>
          <w:rFonts w:ascii="Cambria" w:hAnsi="Cambria" w:cs="Arial"/>
          <w:b w:val="0"/>
          <w:noProof/>
          <w:sz w:val="20"/>
          <w:lang w:val="sk-SK"/>
        </w:rPr>
        <w:t xml:space="preserve">rílohe č. 1 </w:t>
      </w:r>
      <w:r w:rsidR="00E3393D">
        <w:rPr>
          <w:rFonts w:ascii="Cambria" w:hAnsi="Cambria" w:cs="Arial"/>
          <w:b w:val="0"/>
          <w:noProof/>
          <w:sz w:val="20"/>
          <w:lang w:val="sk-SK"/>
        </w:rPr>
        <w:t>zmluv</w:t>
      </w:r>
      <w:r w:rsidRPr="00932D76">
        <w:rPr>
          <w:rFonts w:ascii="Cambria" w:hAnsi="Cambria" w:cs="Arial"/>
          <w:b w:val="0"/>
          <w:noProof/>
          <w:sz w:val="20"/>
          <w:lang w:val="sk-SK"/>
        </w:rPr>
        <w:t xml:space="preserve">y do príslušného OM alebo poruší svoje povinnosti vzťahujúce sa k príslušnému OM iným spôsobom, </w:t>
      </w:r>
      <w:r w:rsidR="000A0726">
        <w:rPr>
          <w:rFonts w:ascii="Cambria" w:hAnsi="Cambria" w:cs="Arial"/>
          <w:b w:val="0"/>
          <w:noProof/>
          <w:sz w:val="20"/>
          <w:lang w:val="sk-SK"/>
        </w:rPr>
        <w:t>odberate</w:t>
      </w:r>
      <w:r w:rsidRPr="00932D76">
        <w:rPr>
          <w:rFonts w:ascii="Cambria" w:hAnsi="Cambria" w:cs="Arial"/>
          <w:b w:val="0"/>
          <w:noProof/>
          <w:sz w:val="20"/>
          <w:lang w:val="sk-SK"/>
        </w:rPr>
        <w:t xml:space="preserve">ľ má po preukázaní rozsahu škody právo na náhradu vzniknutej škody, ak bola preukázateľne spôsobená </w:t>
      </w:r>
      <w:r w:rsidR="006924DA">
        <w:rPr>
          <w:rFonts w:ascii="Cambria" w:hAnsi="Cambria" w:cs="Arial"/>
          <w:b w:val="0"/>
          <w:noProof/>
          <w:sz w:val="20"/>
          <w:lang w:val="sk-SK"/>
        </w:rPr>
        <w:t>dodávate</w:t>
      </w:r>
      <w:r w:rsidRPr="00932D76">
        <w:rPr>
          <w:rFonts w:ascii="Cambria" w:hAnsi="Cambria" w:cs="Arial"/>
          <w:b w:val="0"/>
          <w:noProof/>
          <w:sz w:val="20"/>
          <w:lang w:val="sk-SK"/>
        </w:rPr>
        <w:t xml:space="preserve">ľom plynu a vznikla v súvislosti s týmto nedodaním alebo v súvislosti s iným takýmto porušením povinnosti </w:t>
      </w:r>
      <w:r w:rsidR="006924DA">
        <w:rPr>
          <w:rFonts w:ascii="Cambria" w:hAnsi="Cambria" w:cs="Arial"/>
          <w:b w:val="0"/>
          <w:noProof/>
          <w:sz w:val="20"/>
          <w:lang w:val="sk-SK"/>
        </w:rPr>
        <w:t>dodávate</w:t>
      </w:r>
      <w:r w:rsidRPr="00932D76">
        <w:rPr>
          <w:rFonts w:ascii="Cambria" w:hAnsi="Cambria" w:cs="Arial"/>
          <w:b w:val="0"/>
          <w:noProof/>
          <w:sz w:val="20"/>
          <w:lang w:val="sk-SK"/>
        </w:rPr>
        <w:t xml:space="preserve">ľa. Právo na náhradu škody nevzniká za množstvo nedodané pri oprávnenom obmedzení alebo prerušení dodávok plynu zo strany </w:t>
      </w:r>
      <w:r w:rsidR="006924DA">
        <w:rPr>
          <w:rFonts w:ascii="Cambria" w:hAnsi="Cambria" w:cs="Arial"/>
          <w:b w:val="0"/>
          <w:noProof/>
          <w:sz w:val="20"/>
          <w:lang w:val="sk-SK"/>
        </w:rPr>
        <w:t>dodávate</w:t>
      </w:r>
      <w:r w:rsidRPr="00932D76">
        <w:rPr>
          <w:rFonts w:ascii="Cambria" w:hAnsi="Cambria" w:cs="Arial"/>
          <w:b w:val="0"/>
          <w:noProof/>
          <w:sz w:val="20"/>
          <w:lang w:val="sk-SK"/>
        </w:rPr>
        <w:t xml:space="preserve">ľa (napr. vyhlásenie obmedzujúcich odberových stupňov a havarijného odberového stupňa, obmedzenie alebo prerušenie dodávok z dôvodu porušenia </w:t>
      </w:r>
      <w:r w:rsidR="00E3393D">
        <w:rPr>
          <w:rFonts w:ascii="Cambria" w:hAnsi="Cambria" w:cs="Arial"/>
          <w:b w:val="0"/>
          <w:noProof/>
          <w:sz w:val="20"/>
          <w:lang w:val="sk-SK"/>
        </w:rPr>
        <w:t>zmluv</w:t>
      </w:r>
      <w:r w:rsidRPr="00932D76">
        <w:rPr>
          <w:rFonts w:ascii="Cambria" w:hAnsi="Cambria" w:cs="Arial"/>
          <w:b w:val="0"/>
          <w:noProof/>
          <w:sz w:val="20"/>
          <w:lang w:val="sk-SK"/>
        </w:rPr>
        <w:t xml:space="preserve">y </w:t>
      </w:r>
      <w:r w:rsidR="000A0726">
        <w:rPr>
          <w:rFonts w:ascii="Cambria" w:hAnsi="Cambria" w:cs="Arial"/>
          <w:b w:val="0"/>
          <w:noProof/>
          <w:sz w:val="20"/>
          <w:lang w:val="sk-SK"/>
        </w:rPr>
        <w:t>odberate</w:t>
      </w:r>
      <w:r w:rsidRPr="00932D76">
        <w:rPr>
          <w:rFonts w:ascii="Cambria" w:hAnsi="Cambria" w:cs="Arial"/>
          <w:b w:val="0"/>
          <w:noProof/>
          <w:sz w:val="20"/>
          <w:lang w:val="sk-SK"/>
        </w:rPr>
        <w:t xml:space="preserve">ľom, údržby a iné). </w:t>
      </w:r>
      <w:r w:rsidR="000A0726">
        <w:rPr>
          <w:rFonts w:ascii="Cambria" w:hAnsi="Cambria" w:cs="Arial"/>
          <w:b w:val="0"/>
          <w:noProof/>
          <w:sz w:val="20"/>
          <w:lang w:val="sk-SK"/>
        </w:rPr>
        <w:t>Odberate</w:t>
      </w:r>
      <w:r w:rsidRPr="00932D76">
        <w:rPr>
          <w:rFonts w:ascii="Cambria" w:hAnsi="Cambria" w:cs="Arial"/>
          <w:b w:val="0"/>
          <w:noProof/>
          <w:sz w:val="20"/>
          <w:lang w:val="sk-SK"/>
        </w:rPr>
        <w:t xml:space="preserve">ľ je povinný vyvinúť maximálne úsilie na predchádzanie vzniku škôd a zníženie ich rozsahu. Na základe informácií </w:t>
      </w:r>
      <w:r w:rsidR="000A0726">
        <w:rPr>
          <w:rFonts w:ascii="Cambria" w:hAnsi="Cambria" w:cs="Arial"/>
          <w:b w:val="0"/>
          <w:noProof/>
          <w:sz w:val="20"/>
          <w:lang w:val="sk-SK"/>
        </w:rPr>
        <w:t>odberate</w:t>
      </w:r>
      <w:r w:rsidRPr="00932D76">
        <w:rPr>
          <w:rFonts w:ascii="Cambria" w:hAnsi="Cambria" w:cs="Arial"/>
          <w:b w:val="0"/>
          <w:noProof/>
          <w:sz w:val="20"/>
          <w:lang w:val="sk-SK"/>
        </w:rPr>
        <w:t xml:space="preserve">ľa </w:t>
      </w:r>
      <w:r w:rsidR="006924DA">
        <w:rPr>
          <w:rFonts w:ascii="Cambria" w:hAnsi="Cambria" w:cs="Arial"/>
          <w:b w:val="0"/>
          <w:noProof/>
          <w:sz w:val="20"/>
          <w:lang w:val="sk-SK"/>
        </w:rPr>
        <w:t>dodávate</w:t>
      </w:r>
      <w:r w:rsidRPr="00932D76">
        <w:rPr>
          <w:rFonts w:ascii="Cambria" w:hAnsi="Cambria" w:cs="Arial"/>
          <w:b w:val="0"/>
          <w:noProof/>
          <w:sz w:val="20"/>
          <w:lang w:val="sk-SK"/>
        </w:rPr>
        <w:t>ľ a </w:t>
      </w:r>
      <w:r w:rsidR="000A0726">
        <w:rPr>
          <w:rFonts w:ascii="Cambria" w:hAnsi="Cambria" w:cs="Arial"/>
          <w:b w:val="0"/>
          <w:noProof/>
          <w:sz w:val="20"/>
          <w:lang w:val="sk-SK"/>
        </w:rPr>
        <w:t>odberate</w:t>
      </w:r>
      <w:r w:rsidRPr="00932D76">
        <w:rPr>
          <w:rFonts w:ascii="Cambria" w:hAnsi="Cambria" w:cs="Arial"/>
          <w:b w:val="0"/>
          <w:noProof/>
          <w:sz w:val="20"/>
          <w:lang w:val="sk-SK"/>
        </w:rPr>
        <w:t xml:space="preserve">ľ určujú po vzájomnej dohode maximálnu výšku škody, ktorú predvídajú, alebo ktorú je možné objektívne predvídať, pre akékoľvek porušenie a všetky porušenia tejto </w:t>
      </w:r>
      <w:r w:rsidR="00E3393D">
        <w:rPr>
          <w:rFonts w:ascii="Cambria" w:hAnsi="Cambria" w:cs="Arial"/>
          <w:b w:val="0"/>
          <w:noProof/>
          <w:sz w:val="20"/>
          <w:lang w:val="sk-SK"/>
        </w:rPr>
        <w:t>zmluv</w:t>
      </w:r>
      <w:r w:rsidRPr="00932D76">
        <w:rPr>
          <w:rFonts w:ascii="Cambria" w:hAnsi="Cambria" w:cs="Arial"/>
          <w:b w:val="0"/>
          <w:noProof/>
          <w:sz w:val="20"/>
          <w:lang w:val="sk-SK"/>
        </w:rPr>
        <w:t xml:space="preserve">y </w:t>
      </w:r>
      <w:r w:rsidR="006924DA">
        <w:rPr>
          <w:rFonts w:ascii="Cambria" w:hAnsi="Cambria" w:cs="Arial"/>
          <w:b w:val="0"/>
          <w:noProof/>
          <w:sz w:val="20"/>
          <w:lang w:val="sk-SK"/>
        </w:rPr>
        <w:t>dodávate</w:t>
      </w:r>
      <w:r w:rsidRPr="00932D76">
        <w:rPr>
          <w:rFonts w:ascii="Cambria" w:hAnsi="Cambria" w:cs="Arial"/>
          <w:b w:val="0"/>
          <w:noProof/>
          <w:sz w:val="20"/>
          <w:lang w:val="sk-SK"/>
        </w:rPr>
        <w:t xml:space="preserve">ľom so starostlivým prihliadnutím na skutočnosti, ktoré sú im v čase uzavretia tejto </w:t>
      </w:r>
      <w:r w:rsidR="00E3393D">
        <w:rPr>
          <w:rFonts w:ascii="Cambria" w:hAnsi="Cambria" w:cs="Arial"/>
          <w:b w:val="0"/>
          <w:noProof/>
          <w:sz w:val="20"/>
          <w:lang w:val="sk-SK"/>
        </w:rPr>
        <w:t>zmluv</w:t>
      </w:r>
      <w:r w:rsidRPr="00932D76">
        <w:rPr>
          <w:rFonts w:ascii="Cambria" w:hAnsi="Cambria" w:cs="Arial"/>
          <w:b w:val="0"/>
          <w:noProof/>
          <w:sz w:val="20"/>
          <w:lang w:val="sk-SK"/>
        </w:rPr>
        <w:t xml:space="preserve">y známe, a to vo výške </w:t>
      </w:r>
      <w:r w:rsidR="00F820C4" w:rsidRPr="00932D76">
        <w:rPr>
          <w:rFonts w:ascii="Cambria" w:hAnsi="Cambria" w:cs="Arial"/>
          <w:b w:val="0"/>
          <w:noProof/>
          <w:sz w:val="20"/>
          <w:lang w:val="sk-SK"/>
        </w:rPr>
        <w:t>200.000</w:t>
      </w:r>
      <w:r w:rsidRPr="00932D76">
        <w:rPr>
          <w:rFonts w:ascii="Cambria" w:hAnsi="Cambria" w:cs="Arial"/>
          <w:b w:val="0"/>
          <w:noProof/>
          <w:sz w:val="20"/>
          <w:lang w:val="sk-SK"/>
        </w:rPr>
        <w:t xml:space="preserve"> </w:t>
      </w:r>
      <w:r w:rsidR="00765D17">
        <w:rPr>
          <w:rFonts w:ascii="Cambria" w:hAnsi="Cambria" w:cs="Arial"/>
          <w:b w:val="0"/>
          <w:noProof/>
          <w:sz w:val="20"/>
          <w:lang w:val="sk-SK"/>
        </w:rPr>
        <w:t>eur</w:t>
      </w:r>
      <w:r w:rsidRPr="00932D76">
        <w:rPr>
          <w:rFonts w:ascii="Cambria" w:hAnsi="Cambria" w:cs="Arial"/>
          <w:b w:val="0"/>
          <w:noProof/>
          <w:sz w:val="20"/>
          <w:lang w:val="sk-SK"/>
        </w:rPr>
        <w:t xml:space="preserve"> (slovom </w:t>
      </w:r>
      <w:r w:rsidR="00F820C4" w:rsidRPr="00932D76">
        <w:rPr>
          <w:rFonts w:ascii="Cambria" w:hAnsi="Cambria" w:cs="Arial"/>
          <w:b w:val="0"/>
          <w:noProof/>
          <w:sz w:val="20"/>
          <w:lang w:val="sk-SK"/>
        </w:rPr>
        <w:t xml:space="preserve">dvestotisíc </w:t>
      </w:r>
      <w:r w:rsidR="00765D17">
        <w:rPr>
          <w:rFonts w:ascii="Cambria" w:hAnsi="Cambria" w:cs="Arial"/>
          <w:b w:val="0"/>
          <w:noProof/>
          <w:sz w:val="20"/>
          <w:lang w:val="sk-SK"/>
        </w:rPr>
        <w:t>eur</w:t>
      </w:r>
      <w:r w:rsidRPr="00932D76">
        <w:rPr>
          <w:rFonts w:ascii="Cambria" w:hAnsi="Cambria" w:cs="Arial"/>
          <w:b w:val="0"/>
          <w:noProof/>
          <w:sz w:val="20"/>
          <w:lang w:val="sk-SK"/>
        </w:rPr>
        <w:t>) pre obdobie príslušného Vyhodnocovacieho roka a pre každý jednotlivý prípad vzniku škody na príslušnom OM maximálne vo výške škody uvedenej pre príslušné OM v </w:t>
      </w:r>
      <w:r w:rsidR="00A2600A" w:rsidRPr="00932D76">
        <w:rPr>
          <w:rFonts w:ascii="Cambria" w:hAnsi="Cambria" w:cs="Arial"/>
          <w:b w:val="0"/>
          <w:noProof/>
          <w:sz w:val="20"/>
          <w:lang w:val="sk-SK"/>
        </w:rPr>
        <w:t>P</w:t>
      </w:r>
      <w:r w:rsidRPr="00932D76">
        <w:rPr>
          <w:rFonts w:ascii="Cambria" w:hAnsi="Cambria" w:cs="Arial"/>
          <w:b w:val="0"/>
          <w:noProof/>
          <w:sz w:val="20"/>
          <w:lang w:val="sk-SK"/>
        </w:rPr>
        <w:t xml:space="preserve">rílohe č. 1 </w:t>
      </w:r>
      <w:r w:rsidR="00E3393D">
        <w:rPr>
          <w:rFonts w:ascii="Cambria" w:hAnsi="Cambria" w:cs="Arial"/>
          <w:b w:val="0"/>
          <w:noProof/>
          <w:sz w:val="20"/>
          <w:lang w:val="sk-SK"/>
        </w:rPr>
        <w:t>zmluv</w:t>
      </w:r>
      <w:r w:rsidRPr="00932D76">
        <w:rPr>
          <w:rFonts w:ascii="Cambria" w:hAnsi="Cambria" w:cs="Arial"/>
          <w:b w:val="0"/>
          <w:noProof/>
          <w:sz w:val="20"/>
          <w:lang w:val="sk-SK"/>
        </w:rPr>
        <w:t xml:space="preserve">y. Ak akékoľvek vzniknuté škody </w:t>
      </w:r>
      <w:r w:rsidR="000A0726">
        <w:rPr>
          <w:rFonts w:ascii="Cambria" w:hAnsi="Cambria" w:cs="Arial"/>
          <w:b w:val="0"/>
          <w:noProof/>
          <w:sz w:val="20"/>
          <w:lang w:val="sk-SK"/>
        </w:rPr>
        <w:t>odberate</w:t>
      </w:r>
      <w:r w:rsidRPr="00932D76">
        <w:rPr>
          <w:rFonts w:ascii="Cambria" w:hAnsi="Cambria" w:cs="Arial"/>
          <w:b w:val="0"/>
          <w:noProof/>
          <w:sz w:val="20"/>
          <w:lang w:val="sk-SK"/>
        </w:rPr>
        <w:t>ľa, vrátane nákladov vynaložených na ich uplatnenie, presiahnu ktorúkoľvek z čiastok, a to čiastku uvedenú v predchádzajúcej vete alebo čias</w:t>
      </w:r>
      <w:r w:rsidR="00A2600A" w:rsidRPr="00932D76">
        <w:rPr>
          <w:rFonts w:ascii="Cambria" w:hAnsi="Cambria" w:cs="Arial"/>
          <w:b w:val="0"/>
          <w:noProof/>
          <w:sz w:val="20"/>
          <w:lang w:val="sk-SK"/>
        </w:rPr>
        <w:t>tku uvedenú pre príslušné OM v P</w:t>
      </w:r>
      <w:r w:rsidRPr="00932D76">
        <w:rPr>
          <w:rFonts w:ascii="Cambria" w:hAnsi="Cambria" w:cs="Arial"/>
          <w:b w:val="0"/>
          <w:noProof/>
          <w:sz w:val="20"/>
          <w:lang w:val="sk-SK"/>
        </w:rPr>
        <w:t xml:space="preserve">rílohe č. 1 </w:t>
      </w:r>
      <w:r w:rsidR="00E3393D">
        <w:rPr>
          <w:rFonts w:ascii="Cambria" w:hAnsi="Cambria" w:cs="Arial"/>
          <w:b w:val="0"/>
          <w:noProof/>
          <w:sz w:val="20"/>
          <w:lang w:val="sk-SK"/>
        </w:rPr>
        <w:t>zmluv</w:t>
      </w:r>
      <w:r w:rsidRPr="00932D76">
        <w:rPr>
          <w:rFonts w:ascii="Cambria" w:hAnsi="Cambria" w:cs="Arial"/>
          <w:b w:val="0"/>
          <w:noProof/>
          <w:sz w:val="20"/>
          <w:lang w:val="sk-SK"/>
        </w:rPr>
        <w:t xml:space="preserve">y, </w:t>
      </w:r>
      <w:r w:rsidR="006924DA">
        <w:rPr>
          <w:rFonts w:ascii="Cambria" w:hAnsi="Cambria" w:cs="Arial"/>
          <w:b w:val="0"/>
          <w:noProof/>
          <w:sz w:val="20"/>
          <w:lang w:val="sk-SK"/>
        </w:rPr>
        <w:t>dodávate</w:t>
      </w:r>
      <w:r w:rsidRPr="00932D76">
        <w:rPr>
          <w:rFonts w:ascii="Cambria" w:hAnsi="Cambria" w:cs="Arial"/>
          <w:b w:val="0"/>
          <w:noProof/>
          <w:sz w:val="20"/>
          <w:lang w:val="sk-SK"/>
        </w:rPr>
        <w:t>ľ nebude povinný uhradiť náhradu škody, ktorá prevyšuje uvedené čiastky.</w:t>
      </w:r>
    </w:p>
    <w:p w14:paraId="34BAEF01" w14:textId="34329762" w:rsidR="000B3743" w:rsidRPr="00932D76" w:rsidRDefault="000A0726" w:rsidP="00522EAF">
      <w:pPr>
        <w:pStyle w:val="e1"/>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Pr>
          <w:rFonts w:ascii="Cambria" w:hAnsi="Cambria" w:cs="Arial"/>
          <w:b w:val="0"/>
          <w:noProof/>
          <w:sz w:val="20"/>
          <w:lang w:val="sk-SK"/>
        </w:rPr>
        <w:t>Odberate</w:t>
      </w:r>
      <w:r w:rsidR="000B3743" w:rsidRPr="00932D76">
        <w:rPr>
          <w:rFonts w:ascii="Cambria" w:hAnsi="Cambria" w:cs="Arial"/>
          <w:b w:val="0"/>
          <w:noProof/>
          <w:sz w:val="20"/>
          <w:lang w:val="sk-SK"/>
        </w:rPr>
        <w:t xml:space="preserve">ľ je povinný </w:t>
      </w:r>
      <w:r w:rsidR="006924DA">
        <w:rPr>
          <w:rFonts w:ascii="Cambria" w:hAnsi="Cambria" w:cs="Arial"/>
          <w:b w:val="0"/>
          <w:noProof/>
          <w:sz w:val="20"/>
          <w:lang w:val="sk-SK"/>
        </w:rPr>
        <w:t>dodávate</w:t>
      </w:r>
      <w:r w:rsidR="000B3743" w:rsidRPr="00932D76">
        <w:rPr>
          <w:rFonts w:ascii="Cambria" w:hAnsi="Cambria" w:cs="Arial"/>
          <w:b w:val="0"/>
          <w:noProof/>
          <w:sz w:val="20"/>
          <w:lang w:val="sk-SK"/>
        </w:rPr>
        <w:t>ľovi písomne preukázať rozsah vzniknutej škody kvalifikovanými výpočtami, popismi, hodnoteniami a pod., uskutočnenými a podpísanými osobami s príslušným vzdelaním. Ak uplatňovaný rozsah škody presahuje 10% hodnoty maximálnej výšky ško</w:t>
      </w:r>
      <w:r w:rsidR="00A2600A" w:rsidRPr="00932D76">
        <w:rPr>
          <w:rFonts w:ascii="Cambria" w:hAnsi="Cambria" w:cs="Arial"/>
          <w:b w:val="0"/>
          <w:noProof/>
          <w:sz w:val="20"/>
          <w:lang w:val="sk-SK"/>
        </w:rPr>
        <w:t>dy uvedenej pre príslušné OM v P</w:t>
      </w:r>
      <w:r w:rsidR="000B3743" w:rsidRPr="00932D76">
        <w:rPr>
          <w:rFonts w:ascii="Cambria" w:hAnsi="Cambria" w:cs="Arial"/>
          <w:b w:val="0"/>
          <w:noProof/>
          <w:sz w:val="20"/>
          <w:lang w:val="sk-SK"/>
        </w:rPr>
        <w:t xml:space="preserve">rílohe č. 1 </w:t>
      </w:r>
      <w:r w:rsidR="00E3393D">
        <w:rPr>
          <w:rFonts w:ascii="Cambria" w:hAnsi="Cambria" w:cs="Arial"/>
          <w:b w:val="0"/>
          <w:noProof/>
          <w:sz w:val="20"/>
          <w:lang w:val="sk-SK"/>
        </w:rPr>
        <w:t>zmluv</w:t>
      </w:r>
      <w:r w:rsidR="000B3743" w:rsidRPr="00932D76">
        <w:rPr>
          <w:rFonts w:ascii="Cambria" w:hAnsi="Cambria" w:cs="Arial"/>
          <w:b w:val="0"/>
          <w:noProof/>
          <w:sz w:val="20"/>
          <w:lang w:val="sk-SK"/>
        </w:rPr>
        <w:t xml:space="preserve">y, musí </w:t>
      </w:r>
      <w:r>
        <w:rPr>
          <w:rFonts w:ascii="Cambria" w:hAnsi="Cambria" w:cs="Arial"/>
          <w:b w:val="0"/>
          <w:noProof/>
          <w:sz w:val="20"/>
          <w:lang w:val="sk-SK"/>
        </w:rPr>
        <w:t>odberate</w:t>
      </w:r>
      <w:r w:rsidR="000B3743" w:rsidRPr="00932D76">
        <w:rPr>
          <w:rFonts w:ascii="Cambria" w:hAnsi="Cambria" w:cs="Arial"/>
          <w:b w:val="0"/>
          <w:noProof/>
          <w:sz w:val="20"/>
          <w:lang w:val="sk-SK"/>
        </w:rPr>
        <w:t xml:space="preserve">ľ preukázať </w:t>
      </w:r>
      <w:r w:rsidR="006924DA">
        <w:rPr>
          <w:rFonts w:ascii="Cambria" w:hAnsi="Cambria" w:cs="Arial"/>
          <w:b w:val="0"/>
          <w:noProof/>
          <w:sz w:val="20"/>
          <w:lang w:val="sk-SK"/>
        </w:rPr>
        <w:t>dodávate</w:t>
      </w:r>
      <w:r w:rsidR="000B3743" w:rsidRPr="00932D76">
        <w:rPr>
          <w:rFonts w:ascii="Cambria" w:hAnsi="Cambria" w:cs="Arial"/>
          <w:b w:val="0"/>
          <w:noProof/>
          <w:sz w:val="20"/>
          <w:lang w:val="sk-SK"/>
        </w:rPr>
        <w:t xml:space="preserve">ľovi rozsah vzniknutej škody znaleckým posudkom nezávislého znalca z príslušného odboru tak, aby z posudku bolo možné </w:t>
      </w:r>
      <w:r w:rsidR="000B3743" w:rsidRPr="00932D76">
        <w:rPr>
          <w:rFonts w:ascii="Cambria" w:hAnsi="Cambria" w:cs="Arial"/>
          <w:b w:val="0"/>
          <w:noProof/>
          <w:sz w:val="20"/>
          <w:lang w:val="sk-SK"/>
        </w:rPr>
        <w:lastRenderedPageBreak/>
        <w:t xml:space="preserve">posúdiť príčinnú súvislosť medzi vznikom škody a porušením povinnosti </w:t>
      </w:r>
      <w:r w:rsidR="006924DA">
        <w:rPr>
          <w:rFonts w:ascii="Cambria" w:hAnsi="Cambria" w:cs="Arial"/>
          <w:b w:val="0"/>
          <w:noProof/>
          <w:sz w:val="20"/>
          <w:lang w:val="sk-SK"/>
        </w:rPr>
        <w:t>dodávate</w:t>
      </w:r>
      <w:r w:rsidR="000B3743" w:rsidRPr="00932D76">
        <w:rPr>
          <w:rFonts w:ascii="Cambria" w:hAnsi="Cambria" w:cs="Arial"/>
          <w:b w:val="0"/>
          <w:noProof/>
          <w:sz w:val="20"/>
          <w:lang w:val="sk-SK"/>
        </w:rPr>
        <w:t xml:space="preserve">ľa. Náklady spojené so zisťovaním rozsahu škody a jej uplatnením znáša </w:t>
      </w:r>
      <w:r>
        <w:rPr>
          <w:rFonts w:ascii="Cambria" w:hAnsi="Cambria" w:cs="Arial"/>
          <w:b w:val="0"/>
          <w:noProof/>
          <w:sz w:val="20"/>
          <w:lang w:val="sk-SK"/>
        </w:rPr>
        <w:t>odberate</w:t>
      </w:r>
      <w:r w:rsidR="000B3743" w:rsidRPr="00932D76">
        <w:rPr>
          <w:rFonts w:ascii="Cambria" w:hAnsi="Cambria" w:cs="Arial"/>
          <w:b w:val="0"/>
          <w:noProof/>
          <w:sz w:val="20"/>
          <w:lang w:val="sk-SK"/>
        </w:rPr>
        <w:t xml:space="preserve">ľ. Pokiaľ sa preukáže, že nárok </w:t>
      </w:r>
      <w:r>
        <w:rPr>
          <w:rFonts w:ascii="Cambria" w:hAnsi="Cambria" w:cs="Arial"/>
          <w:b w:val="0"/>
          <w:noProof/>
          <w:sz w:val="20"/>
          <w:lang w:val="sk-SK"/>
        </w:rPr>
        <w:t>odberate</w:t>
      </w:r>
      <w:r w:rsidR="000B3743" w:rsidRPr="00932D76">
        <w:rPr>
          <w:rFonts w:ascii="Cambria" w:hAnsi="Cambria" w:cs="Arial"/>
          <w:b w:val="0"/>
          <w:noProof/>
          <w:sz w:val="20"/>
          <w:lang w:val="sk-SK"/>
        </w:rPr>
        <w:t xml:space="preserve">ľa na náhradu škody je oprávnený, znáša nevyhnutné náklady spojené so zisťovaním rozsahu škody a uplatnením náhrady škody za podmienok uvedených v bode </w:t>
      </w:r>
      <w:r w:rsidR="004C5D64">
        <w:rPr>
          <w:rFonts w:ascii="Cambria" w:hAnsi="Cambria" w:cs="Arial"/>
          <w:b w:val="0"/>
          <w:noProof/>
          <w:sz w:val="20"/>
          <w:lang w:val="sk-SK"/>
        </w:rPr>
        <w:t>7</w:t>
      </w:r>
      <w:r w:rsidR="000B3743" w:rsidRPr="00932D76">
        <w:rPr>
          <w:rFonts w:ascii="Cambria" w:hAnsi="Cambria" w:cs="Arial"/>
          <w:b w:val="0"/>
          <w:noProof/>
          <w:sz w:val="20"/>
          <w:lang w:val="sk-SK"/>
        </w:rPr>
        <w:t xml:space="preserve">.1. </w:t>
      </w:r>
      <w:r w:rsidR="006924DA">
        <w:rPr>
          <w:rFonts w:ascii="Cambria" w:hAnsi="Cambria" w:cs="Arial"/>
          <w:b w:val="0"/>
          <w:noProof/>
          <w:sz w:val="20"/>
          <w:lang w:val="sk-SK"/>
        </w:rPr>
        <w:t>dodávate</w:t>
      </w:r>
      <w:r w:rsidR="000B3743" w:rsidRPr="00932D76">
        <w:rPr>
          <w:rFonts w:ascii="Cambria" w:hAnsi="Cambria" w:cs="Arial"/>
          <w:b w:val="0"/>
          <w:noProof/>
          <w:sz w:val="20"/>
          <w:lang w:val="sk-SK"/>
        </w:rPr>
        <w:t xml:space="preserve">ľ. </w:t>
      </w:r>
      <w:r>
        <w:rPr>
          <w:rFonts w:ascii="Cambria" w:hAnsi="Cambria" w:cs="Arial"/>
          <w:b w:val="0"/>
          <w:noProof/>
          <w:sz w:val="20"/>
          <w:lang w:val="sk-SK"/>
        </w:rPr>
        <w:t>Odberate</w:t>
      </w:r>
      <w:r w:rsidR="000B3743" w:rsidRPr="00932D76">
        <w:rPr>
          <w:rFonts w:ascii="Cambria" w:hAnsi="Cambria" w:cs="Arial"/>
          <w:b w:val="0"/>
          <w:noProof/>
          <w:sz w:val="20"/>
          <w:lang w:val="sk-SK"/>
        </w:rPr>
        <w:t xml:space="preserve">ľ je povinný poskytnúť na požiadanie </w:t>
      </w:r>
      <w:r w:rsidR="006924DA">
        <w:rPr>
          <w:rFonts w:ascii="Cambria" w:hAnsi="Cambria" w:cs="Arial"/>
          <w:b w:val="0"/>
          <w:noProof/>
          <w:sz w:val="20"/>
          <w:lang w:val="sk-SK"/>
        </w:rPr>
        <w:t>dodávate</w:t>
      </w:r>
      <w:r w:rsidR="000B3743" w:rsidRPr="00932D76">
        <w:rPr>
          <w:rFonts w:ascii="Cambria" w:hAnsi="Cambria" w:cs="Arial"/>
          <w:b w:val="0"/>
          <w:noProof/>
          <w:sz w:val="20"/>
          <w:lang w:val="sk-SK"/>
        </w:rPr>
        <w:t>ľa súčinnosť potrebnú na preverenie okolností vzniku škody a jej výšky.</w:t>
      </w:r>
    </w:p>
    <w:p w14:paraId="026FB862" w14:textId="0CAF3864" w:rsidR="000B3743" w:rsidRPr="00932D76" w:rsidRDefault="000A0726" w:rsidP="00522EAF">
      <w:pPr>
        <w:pStyle w:val="e1"/>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Pr>
          <w:rFonts w:ascii="Cambria" w:hAnsi="Cambria" w:cs="Arial"/>
          <w:b w:val="0"/>
          <w:noProof/>
          <w:sz w:val="20"/>
          <w:lang w:val="sk-SK"/>
        </w:rPr>
        <w:t>Odberate</w:t>
      </w:r>
      <w:r w:rsidR="000B3743" w:rsidRPr="00932D76">
        <w:rPr>
          <w:rFonts w:ascii="Cambria" w:hAnsi="Cambria" w:cs="Arial"/>
          <w:b w:val="0"/>
          <w:noProof/>
          <w:sz w:val="20"/>
          <w:lang w:val="sk-SK"/>
        </w:rPr>
        <w:t xml:space="preserve">ľ je zodpovedný za akékoľvek poruchy, straty a úniky plynu na časti OPZ </w:t>
      </w:r>
      <w:r>
        <w:rPr>
          <w:rFonts w:ascii="Cambria" w:hAnsi="Cambria" w:cs="Arial"/>
          <w:b w:val="0"/>
          <w:noProof/>
          <w:sz w:val="20"/>
          <w:lang w:val="sk-SK"/>
        </w:rPr>
        <w:t>odberate</w:t>
      </w:r>
      <w:r w:rsidR="000B3743" w:rsidRPr="00932D76">
        <w:rPr>
          <w:rFonts w:ascii="Cambria" w:hAnsi="Cambria" w:cs="Arial"/>
          <w:b w:val="0"/>
          <w:noProof/>
          <w:sz w:val="20"/>
          <w:lang w:val="sk-SK"/>
        </w:rPr>
        <w:t>ľa, ktorým preteká nemeraný plyn.</w:t>
      </w:r>
    </w:p>
    <w:p w14:paraId="130131DD" w14:textId="44FB0DD2" w:rsidR="000B3743" w:rsidRPr="00932D76" w:rsidRDefault="000B3743" w:rsidP="00522EAF">
      <w:pPr>
        <w:pStyle w:val="e1"/>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sidRPr="00932D76">
        <w:rPr>
          <w:rFonts w:ascii="Cambria" w:hAnsi="Cambria" w:cs="Arial"/>
          <w:b w:val="0"/>
          <w:noProof/>
          <w:sz w:val="20"/>
          <w:lang w:val="sk-SK"/>
        </w:rPr>
        <w:t xml:space="preserve">V prípade akejkoľvek poruchy, straty a úniku plynu na časti OPZ </w:t>
      </w:r>
      <w:r w:rsidR="000A0726">
        <w:rPr>
          <w:rFonts w:ascii="Cambria" w:hAnsi="Cambria" w:cs="Arial"/>
          <w:b w:val="0"/>
          <w:noProof/>
          <w:sz w:val="20"/>
          <w:lang w:val="sk-SK"/>
        </w:rPr>
        <w:t>odberate</w:t>
      </w:r>
      <w:r w:rsidRPr="00932D76">
        <w:rPr>
          <w:rFonts w:ascii="Cambria" w:hAnsi="Cambria" w:cs="Arial"/>
          <w:b w:val="0"/>
          <w:noProof/>
          <w:sz w:val="20"/>
          <w:lang w:val="sk-SK"/>
        </w:rPr>
        <w:t xml:space="preserve">ľa, ktorým preteká nemeraný plyn, a ktorej následkom je napr. nedodanie požadovaného množstva plynu podľa tejto </w:t>
      </w:r>
      <w:r w:rsidR="00E3393D">
        <w:rPr>
          <w:rFonts w:ascii="Cambria" w:hAnsi="Cambria" w:cs="Arial"/>
          <w:b w:val="0"/>
          <w:noProof/>
          <w:sz w:val="20"/>
          <w:lang w:val="sk-SK"/>
        </w:rPr>
        <w:t>zmluv</w:t>
      </w:r>
      <w:r w:rsidRPr="00932D76">
        <w:rPr>
          <w:rFonts w:ascii="Cambria" w:hAnsi="Cambria" w:cs="Arial"/>
          <w:b w:val="0"/>
          <w:noProof/>
          <w:sz w:val="20"/>
          <w:lang w:val="sk-SK"/>
        </w:rPr>
        <w:t xml:space="preserve">y, je za takéto nedodanie plynu a akúkoľvek inú škodu, ktorá v súvislosti s tým vznikne </w:t>
      </w:r>
      <w:r w:rsidR="006924DA">
        <w:rPr>
          <w:rFonts w:ascii="Cambria" w:hAnsi="Cambria" w:cs="Arial"/>
          <w:b w:val="0"/>
          <w:noProof/>
          <w:sz w:val="20"/>
          <w:lang w:val="sk-SK"/>
        </w:rPr>
        <w:t>dodávate</w:t>
      </w:r>
      <w:r w:rsidRPr="00932D76">
        <w:rPr>
          <w:rFonts w:ascii="Cambria" w:hAnsi="Cambria" w:cs="Arial"/>
          <w:b w:val="0"/>
          <w:noProof/>
          <w:sz w:val="20"/>
          <w:lang w:val="sk-SK"/>
        </w:rPr>
        <w:t xml:space="preserve">ľovi, </w:t>
      </w:r>
      <w:r w:rsidR="000A0726">
        <w:rPr>
          <w:rFonts w:ascii="Cambria" w:hAnsi="Cambria" w:cs="Arial"/>
          <w:b w:val="0"/>
          <w:noProof/>
          <w:sz w:val="20"/>
          <w:lang w:val="sk-SK"/>
        </w:rPr>
        <w:t>odberate</w:t>
      </w:r>
      <w:r w:rsidRPr="00932D76">
        <w:rPr>
          <w:rFonts w:ascii="Cambria" w:hAnsi="Cambria" w:cs="Arial"/>
          <w:b w:val="0"/>
          <w:noProof/>
          <w:sz w:val="20"/>
          <w:lang w:val="sk-SK"/>
        </w:rPr>
        <w:t xml:space="preserve">ľovi alebo tretím osobám, zodpovedný výlučne </w:t>
      </w:r>
      <w:r w:rsidR="000A0726">
        <w:rPr>
          <w:rFonts w:ascii="Cambria" w:hAnsi="Cambria" w:cs="Arial"/>
          <w:b w:val="0"/>
          <w:noProof/>
          <w:sz w:val="20"/>
          <w:lang w:val="sk-SK"/>
        </w:rPr>
        <w:t>odberate</w:t>
      </w:r>
      <w:r w:rsidRPr="00932D76">
        <w:rPr>
          <w:rFonts w:ascii="Cambria" w:hAnsi="Cambria" w:cs="Arial"/>
          <w:b w:val="0"/>
          <w:noProof/>
          <w:sz w:val="20"/>
          <w:lang w:val="sk-SK"/>
        </w:rPr>
        <w:t xml:space="preserve">ľ. </w:t>
      </w:r>
    </w:p>
    <w:p w14:paraId="2FE2AFD9" w14:textId="77777777" w:rsidR="00EA5C80" w:rsidRPr="00932D76" w:rsidRDefault="00EA5C80" w:rsidP="00A778CA">
      <w:pPr>
        <w:pStyle w:val="e1"/>
        <w:numPr>
          <w:ilvl w:val="0"/>
          <w:numId w:val="0"/>
        </w:numPr>
        <w:tabs>
          <w:tab w:val="num" w:pos="567"/>
        </w:tabs>
        <w:spacing w:after="0" w:line="276" w:lineRule="auto"/>
        <w:ind w:left="567" w:hanging="567"/>
        <w:jc w:val="both"/>
        <w:rPr>
          <w:rFonts w:ascii="Cambria" w:hAnsi="Cambria" w:cs="Arial"/>
          <w:b w:val="0"/>
          <w:noProof/>
          <w:sz w:val="20"/>
          <w:lang w:val="sk-SK"/>
        </w:rPr>
      </w:pPr>
    </w:p>
    <w:p w14:paraId="2680EA08" w14:textId="77777777" w:rsidR="000B3743" w:rsidRPr="00942928" w:rsidRDefault="000B3743" w:rsidP="00522EAF">
      <w:pPr>
        <w:pStyle w:val="e1"/>
        <w:keepNext/>
        <w:numPr>
          <w:ilvl w:val="0"/>
          <w:numId w:val="3"/>
        </w:numPr>
        <w:tabs>
          <w:tab w:val="clear" w:pos="360"/>
          <w:tab w:val="num" w:pos="567"/>
        </w:tabs>
        <w:spacing w:after="0" w:line="276" w:lineRule="auto"/>
        <w:ind w:left="567" w:hanging="567"/>
        <w:rPr>
          <w:rFonts w:ascii="Cambria" w:hAnsi="Cambria" w:cs="Arial"/>
          <w:noProof/>
          <w:sz w:val="22"/>
          <w:szCs w:val="22"/>
          <w:lang w:val="sk-SK"/>
        </w:rPr>
      </w:pPr>
      <w:r w:rsidRPr="00942928">
        <w:rPr>
          <w:rFonts w:ascii="Cambria" w:hAnsi="Cambria" w:cs="Arial"/>
          <w:noProof/>
          <w:sz w:val="22"/>
          <w:szCs w:val="22"/>
          <w:lang w:val="sk-SK"/>
        </w:rPr>
        <w:t>Riešenie sporov</w:t>
      </w:r>
    </w:p>
    <w:p w14:paraId="3A9EF259" w14:textId="77777777" w:rsidR="00A2600A" w:rsidRPr="00932D76" w:rsidRDefault="00A2600A" w:rsidP="00A778CA">
      <w:pPr>
        <w:pStyle w:val="e1"/>
        <w:keepNext/>
        <w:numPr>
          <w:ilvl w:val="0"/>
          <w:numId w:val="0"/>
        </w:numPr>
        <w:tabs>
          <w:tab w:val="num" w:pos="567"/>
        </w:tabs>
        <w:spacing w:after="0" w:line="276" w:lineRule="auto"/>
        <w:ind w:left="567" w:hanging="567"/>
        <w:rPr>
          <w:rFonts w:ascii="Cambria" w:hAnsi="Cambria" w:cs="Arial"/>
          <w:noProof/>
          <w:sz w:val="20"/>
          <w:lang w:val="sk-SK"/>
        </w:rPr>
      </w:pPr>
    </w:p>
    <w:p w14:paraId="7EC41812" w14:textId="49AD7974" w:rsidR="000B3743" w:rsidRPr="00932D76" w:rsidRDefault="000B3743" w:rsidP="00D263CB">
      <w:pPr>
        <w:pStyle w:val="e1"/>
        <w:numPr>
          <w:ilvl w:val="0"/>
          <w:numId w:val="0"/>
        </w:numPr>
        <w:spacing w:after="0" w:line="276" w:lineRule="auto"/>
        <w:ind w:left="567"/>
        <w:jc w:val="both"/>
        <w:rPr>
          <w:rFonts w:ascii="Cambria" w:hAnsi="Cambria" w:cs="Arial"/>
          <w:b w:val="0"/>
          <w:noProof/>
          <w:sz w:val="20"/>
          <w:lang w:val="sk-SK"/>
        </w:rPr>
      </w:pPr>
      <w:r w:rsidRPr="00932D76">
        <w:rPr>
          <w:rFonts w:ascii="Cambria" w:hAnsi="Cambria" w:cs="Arial"/>
          <w:b w:val="0"/>
          <w:noProof/>
          <w:sz w:val="20"/>
          <w:lang w:val="sk-SK"/>
        </w:rPr>
        <w:t xml:space="preserve">Akékoľvek nároky, rozdielne názory alebo spory vyplývajúce z tejto </w:t>
      </w:r>
      <w:r w:rsidR="00E3393D">
        <w:rPr>
          <w:rFonts w:ascii="Cambria" w:hAnsi="Cambria" w:cs="Arial"/>
          <w:b w:val="0"/>
          <w:noProof/>
          <w:sz w:val="20"/>
          <w:lang w:val="sk-SK"/>
        </w:rPr>
        <w:t>zmluv</w:t>
      </w:r>
      <w:r w:rsidRPr="00932D76">
        <w:rPr>
          <w:rFonts w:ascii="Cambria" w:hAnsi="Cambria" w:cs="Arial"/>
          <w:b w:val="0"/>
          <w:noProof/>
          <w:sz w:val="20"/>
          <w:lang w:val="sk-SK"/>
        </w:rPr>
        <w:t xml:space="preserve">y alebo v súvislosti s ňou, sa </w:t>
      </w:r>
      <w:r w:rsidR="00E3393D">
        <w:rPr>
          <w:rFonts w:ascii="Cambria" w:hAnsi="Cambria" w:cs="Arial"/>
          <w:b w:val="0"/>
          <w:noProof/>
          <w:sz w:val="20"/>
          <w:lang w:val="sk-SK"/>
        </w:rPr>
        <w:t>zmluv</w:t>
      </w:r>
      <w:r w:rsidRPr="00932D76">
        <w:rPr>
          <w:rFonts w:ascii="Cambria" w:hAnsi="Cambria" w:cs="Arial"/>
          <w:b w:val="0"/>
          <w:noProof/>
          <w:sz w:val="20"/>
          <w:lang w:val="sk-SK"/>
        </w:rPr>
        <w:t xml:space="preserve">né strany pokúsia vyriešiť vzájomnou dohodou. Ak nedôjde o vzniknutom spore k dohode </w:t>
      </w:r>
      <w:r w:rsidR="00E3393D">
        <w:rPr>
          <w:rFonts w:ascii="Cambria" w:hAnsi="Cambria" w:cs="Arial"/>
          <w:b w:val="0"/>
          <w:noProof/>
          <w:sz w:val="20"/>
          <w:lang w:val="sk-SK"/>
        </w:rPr>
        <w:t>zmluv</w:t>
      </w:r>
      <w:r w:rsidRPr="00932D76">
        <w:rPr>
          <w:rFonts w:ascii="Cambria" w:hAnsi="Cambria" w:cs="Arial"/>
          <w:b w:val="0"/>
          <w:noProof/>
          <w:sz w:val="20"/>
          <w:lang w:val="sk-SK"/>
        </w:rPr>
        <w:t xml:space="preserve">ných strán, ktorákoľvek zo </w:t>
      </w:r>
      <w:r w:rsidR="00E3393D">
        <w:rPr>
          <w:rFonts w:ascii="Cambria" w:hAnsi="Cambria" w:cs="Arial"/>
          <w:b w:val="0"/>
          <w:noProof/>
          <w:sz w:val="20"/>
          <w:lang w:val="sk-SK"/>
        </w:rPr>
        <w:t>zmluv</w:t>
      </w:r>
      <w:r w:rsidRPr="00932D76">
        <w:rPr>
          <w:rFonts w:ascii="Cambria" w:hAnsi="Cambria" w:cs="Arial"/>
          <w:b w:val="0"/>
          <w:noProof/>
          <w:sz w:val="20"/>
          <w:lang w:val="sk-SK"/>
        </w:rPr>
        <w:t>ných strán je oprávnená obrátiť sa s návrhom na príslušný súd</w:t>
      </w:r>
      <w:r w:rsidR="0048337F" w:rsidRPr="00932D76">
        <w:rPr>
          <w:rFonts w:ascii="Cambria" w:hAnsi="Cambria" w:cs="Arial"/>
          <w:b w:val="0"/>
          <w:noProof/>
          <w:sz w:val="20"/>
          <w:lang w:val="sk-SK"/>
        </w:rPr>
        <w:t xml:space="preserve"> Slovenskej republiky.</w:t>
      </w:r>
    </w:p>
    <w:p w14:paraId="43DC5F47" w14:textId="77777777" w:rsidR="00EA5C80" w:rsidRPr="00932D76" w:rsidRDefault="00EA5C80" w:rsidP="00A778CA">
      <w:pPr>
        <w:pStyle w:val="e1"/>
        <w:numPr>
          <w:ilvl w:val="0"/>
          <w:numId w:val="0"/>
        </w:numPr>
        <w:tabs>
          <w:tab w:val="num" w:pos="567"/>
        </w:tabs>
        <w:spacing w:after="0" w:line="276" w:lineRule="auto"/>
        <w:ind w:left="567" w:hanging="567"/>
        <w:jc w:val="both"/>
        <w:rPr>
          <w:rFonts w:ascii="Cambria" w:hAnsi="Cambria" w:cs="Arial"/>
          <w:b w:val="0"/>
          <w:noProof/>
          <w:sz w:val="20"/>
          <w:lang w:val="sk-SK"/>
        </w:rPr>
      </w:pPr>
    </w:p>
    <w:p w14:paraId="784000A1" w14:textId="77777777" w:rsidR="000B3743" w:rsidRPr="00942928" w:rsidRDefault="000B3743" w:rsidP="00522EAF">
      <w:pPr>
        <w:pStyle w:val="e1"/>
        <w:keepNext/>
        <w:numPr>
          <w:ilvl w:val="0"/>
          <w:numId w:val="3"/>
        </w:numPr>
        <w:tabs>
          <w:tab w:val="clear" w:pos="360"/>
          <w:tab w:val="num" w:pos="567"/>
        </w:tabs>
        <w:spacing w:after="0" w:line="276" w:lineRule="auto"/>
        <w:ind w:left="567" w:hanging="567"/>
        <w:rPr>
          <w:rFonts w:ascii="Cambria" w:hAnsi="Cambria" w:cs="Arial"/>
          <w:noProof/>
          <w:sz w:val="22"/>
          <w:szCs w:val="22"/>
          <w:lang w:val="sk-SK"/>
        </w:rPr>
      </w:pPr>
      <w:r w:rsidRPr="00942928">
        <w:rPr>
          <w:rFonts w:ascii="Cambria" w:hAnsi="Cambria" w:cs="Arial"/>
          <w:noProof/>
          <w:sz w:val="22"/>
          <w:szCs w:val="22"/>
          <w:lang w:val="sk-SK"/>
        </w:rPr>
        <w:t>Dôvernosť</w:t>
      </w:r>
    </w:p>
    <w:p w14:paraId="4A651886" w14:textId="77777777" w:rsidR="00A2600A" w:rsidRPr="00932D76" w:rsidRDefault="00A2600A" w:rsidP="00A778CA">
      <w:pPr>
        <w:pStyle w:val="e1"/>
        <w:keepNext/>
        <w:numPr>
          <w:ilvl w:val="0"/>
          <w:numId w:val="0"/>
        </w:numPr>
        <w:tabs>
          <w:tab w:val="num" w:pos="567"/>
        </w:tabs>
        <w:spacing w:after="0" w:line="276" w:lineRule="auto"/>
        <w:ind w:left="567" w:hanging="567"/>
        <w:rPr>
          <w:rFonts w:ascii="Cambria" w:hAnsi="Cambria" w:cs="Arial"/>
          <w:noProof/>
          <w:sz w:val="20"/>
          <w:lang w:val="sk-SK"/>
        </w:rPr>
      </w:pPr>
    </w:p>
    <w:p w14:paraId="236AA639" w14:textId="5931150A" w:rsidR="008D64FF" w:rsidRPr="00932D76" w:rsidRDefault="00E3393D" w:rsidP="00522EAF">
      <w:pPr>
        <w:pStyle w:val="e1"/>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Pr>
          <w:rFonts w:ascii="Cambria" w:hAnsi="Cambria" w:cs="Arial"/>
          <w:b w:val="0"/>
          <w:noProof/>
          <w:sz w:val="20"/>
          <w:lang w:val="sk-SK"/>
        </w:rPr>
        <w:t>Zmluv</w:t>
      </w:r>
      <w:r w:rsidR="00E33DF8" w:rsidRPr="00932D76">
        <w:rPr>
          <w:rFonts w:ascii="Cambria" w:hAnsi="Cambria" w:cs="Arial"/>
          <w:b w:val="0"/>
          <w:noProof/>
          <w:sz w:val="20"/>
          <w:lang w:val="sk-SK"/>
        </w:rPr>
        <w:t xml:space="preserve">né strany považujú obsah tejto </w:t>
      </w:r>
      <w:r>
        <w:rPr>
          <w:rFonts w:ascii="Cambria" w:hAnsi="Cambria" w:cs="Arial"/>
          <w:b w:val="0"/>
          <w:noProof/>
          <w:sz w:val="20"/>
          <w:lang w:val="sk-SK"/>
        </w:rPr>
        <w:t>zmluv</w:t>
      </w:r>
      <w:r w:rsidR="00E33DF8" w:rsidRPr="00932D76">
        <w:rPr>
          <w:rFonts w:ascii="Cambria" w:hAnsi="Cambria" w:cs="Arial"/>
          <w:b w:val="0"/>
          <w:noProof/>
          <w:sz w:val="20"/>
          <w:lang w:val="sk-SK"/>
        </w:rPr>
        <w:t>y za dôverné informácie tak,</w:t>
      </w:r>
      <w:r w:rsidR="00A2600A" w:rsidRPr="00932D76">
        <w:rPr>
          <w:rFonts w:ascii="Cambria" w:hAnsi="Cambria" w:cs="Arial"/>
          <w:b w:val="0"/>
          <w:noProof/>
          <w:sz w:val="20"/>
          <w:lang w:val="sk-SK"/>
        </w:rPr>
        <w:t xml:space="preserve"> ako to upravuje ustanovenie §</w:t>
      </w:r>
      <w:r w:rsidR="00E33DF8" w:rsidRPr="00932D76">
        <w:rPr>
          <w:rFonts w:ascii="Cambria" w:hAnsi="Cambria" w:cs="Arial"/>
          <w:b w:val="0"/>
          <w:noProof/>
          <w:sz w:val="20"/>
          <w:lang w:val="sk-SK"/>
        </w:rPr>
        <w:t xml:space="preserve"> 271 Obchodného zákonníka. Bez súhlasu druhej </w:t>
      </w:r>
      <w:r>
        <w:rPr>
          <w:rFonts w:ascii="Cambria" w:hAnsi="Cambria" w:cs="Arial"/>
          <w:b w:val="0"/>
          <w:noProof/>
          <w:sz w:val="20"/>
          <w:lang w:val="sk-SK"/>
        </w:rPr>
        <w:t>zmluv</w:t>
      </w:r>
      <w:r w:rsidR="00E33DF8" w:rsidRPr="00932D76">
        <w:rPr>
          <w:rFonts w:ascii="Cambria" w:hAnsi="Cambria" w:cs="Arial"/>
          <w:b w:val="0"/>
          <w:noProof/>
          <w:sz w:val="20"/>
          <w:lang w:val="sk-SK"/>
        </w:rPr>
        <w:t xml:space="preserve">nej strany môže </w:t>
      </w:r>
      <w:r>
        <w:rPr>
          <w:rFonts w:ascii="Cambria" w:hAnsi="Cambria" w:cs="Arial"/>
          <w:b w:val="0"/>
          <w:noProof/>
          <w:sz w:val="20"/>
          <w:lang w:val="sk-SK"/>
        </w:rPr>
        <w:t>zmluv</w:t>
      </w:r>
      <w:r w:rsidR="00E33DF8" w:rsidRPr="00932D76">
        <w:rPr>
          <w:rFonts w:ascii="Cambria" w:hAnsi="Cambria" w:cs="Arial"/>
          <w:b w:val="0"/>
          <w:noProof/>
          <w:sz w:val="20"/>
          <w:lang w:val="sk-SK"/>
        </w:rPr>
        <w:t xml:space="preserve">ná strana poskytnúť údaje z tejto </w:t>
      </w:r>
      <w:r>
        <w:rPr>
          <w:rFonts w:ascii="Cambria" w:hAnsi="Cambria" w:cs="Arial"/>
          <w:b w:val="0"/>
          <w:noProof/>
          <w:sz w:val="20"/>
          <w:lang w:val="sk-SK"/>
        </w:rPr>
        <w:t>zmluv</w:t>
      </w:r>
      <w:r w:rsidR="00E33DF8" w:rsidRPr="00932D76">
        <w:rPr>
          <w:rFonts w:ascii="Cambria" w:hAnsi="Cambria" w:cs="Arial"/>
          <w:b w:val="0"/>
          <w:noProof/>
          <w:sz w:val="20"/>
          <w:lang w:val="sk-SK"/>
        </w:rPr>
        <w:t xml:space="preserve">y len svojim akcionárom, spoločníkom, vlastníkom, právnym a daňovým poradcom, audítorom, ktorí sú viazaní profesnou alebo zákonnou mlčanlivosťou a v prípadoch, kedy je táto </w:t>
      </w:r>
      <w:r>
        <w:rPr>
          <w:rFonts w:ascii="Cambria" w:hAnsi="Cambria" w:cs="Arial"/>
          <w:b w:val="0"/>
          <w:noProof/>
          <w:sz w:val="20"/>
          <w:lang w:val="sk-SK"/>
        </w:rPr>
        <w:t>zmluv</w:t>
      </w:r>
      <w:r w:rsidR="00E33DF8" w:rsidRPr="00932D76">
        <w:rPr>
          <w:rFonts w:ascii="Cambria" w:hAnsi="Cambria" w:cs="Arial"/>
          <w:b w:val="0"/>
          <w:noProof/>
          <w:sz w:val="20"/>
          <w:lang w:val="sk-SK"/>
        </w:rPr>
        <w:t xml:space="preserve">ná strana na základe všeobecne záväzného právneho predpisu povinná poskytnúť takéto informácie. Vo všetkých ostatných prípadoch je poskytnutie informácií a údajov z tejto </w:t>
      </w:r>
      <w:r>
        <w:rPr>
          <w:rFonts w:ascii="Cambria" w:hAnsi="Cambria" w:cs="Arial"/>
          <w:b w:val="0"/>
          <w:noProof/>
          <w:sz w:val="20"/>
          <w:lang w:val="sk-SK"/>
        </w:rPr>
        <w:t>zmluv</w:t>
      </w:r>
      <w:r w:rsidR="00E33DF8" w:rsidRPr="00932D76">
        <w:rPr>
          <w:rFonts w:ascii="Cambria" w:hAnsi="Cambria" w:cs="Arial"/>
          <w:b w:val="0"/>
          <w:noProof/>
          <w:sz w:val="20"/>
          <w:lang w:val="sk-SK"/>
        </w:rPr>
        <w:t xml:space="preserve">y podmienené výslovným písomným súhlasom druhej </w:t>
      </w:r>
      <w:r>
        <w:rPr>
          <w:rFonts w:ascii="Cambria" w:hAnsi="Cambria" w:cs="Arial"/>
          <w:b w:val="0"/>
          <w:noProof/>
          <w:sz w:val="20"/>
          <w:lang w:val="sk-SK"/>
        </w:rPr>
        <w:t>zmluv</w:t>
      </w:r>
      <w:r w:rsidR="00E33DF8" w:rsidRPr="00932D76">
        <w:rPr>
          <w:rFonts w:ascii="Cambria" w:hAnsi="Cambria" w:cs="Arial"/>
          <w:b w:val="0"/>
          <w:noProof/>
          <w:sz w:val="20"/>
          <w:lang w:val="sk-SK"/>
        </w:rPr>
        <w:t xml:space="preserve">nej strany, ktorý nebude touto </w:t>
      </w:r>
      <w:r>
        <w:rPr>
          <w:rFonts w:ascii="Cambria" w:hAnsi="Cambria" w:cs="Arial"/>
          <w:b w:val="0"/>
          <w:noProof/>
          <w:sz w:val="20"/>
          <w:lang w:val="sk-SK"/>
        </w:rPr>
        <w:t>zmluv</w:t>
      </w:r>
      <w:r w:rsidR="00E33DF8" w:rsidRPr="00932D76">
        <w:rPr>
          <w:rFonts w:ascii="Cambria" w:hAnsi="Cambria" w:cs="Arial"/>
          <w:b w:val="0"/>
          <w:noProof/>
          <w:sz w:val="20"/>
          <w:lang w:val="sk-SK"/>
        </w:rPr>
        <w:t xml:space="preserve">nou stranou bezdôvodne odopieraný. </w:t>
      </w:r>
      <w:r>
        <w:rPr>
          <w:rFonts w:ascii="Cambria" w:hAnsi="Cambria" w:cs="Arial"/>
          <w:b w:val="0"/>
          <w:noProof/>
          <w:sz w:val="20"/>
          <w:lang w:val="sk-SK"/>
        </w:rPr>
        <w:t>Zmluv</w:t>
      </w:r>
      <w:r w:rsidR="00E33DF8" w:rsidRPr="00932D76">
        <w:rPr>
          <w:rFonts w:ascii="Cambria" w:hAnsi="Cambria" w:cs="Arial"/>
          <w:b w:val="0"/>
          <w:noProof/>
          <w:sz w:val="20"/>
          <w:lang w:val="sk-SK"/>
        </w:rPr>
        <w:t xml:space="preserve">ná strana, ktorá poskytne údaje a informácie tretej strane, je povinná zabezpečiť ich ochranu v zmysle citovaných ustanovení Obchodného zákonníka. Pre vylúčenie pochybností sa uvádza, že informácie označené v tejto </w:t>
      </w:r>
      <w:r>
        <w:rPr>
          <w:rFonts w:ascii="Cambria" w:hAnsi="Cambria" w:cs="Arial"/>
          <w:b w:val="0"/>
          <w:noProof/>
          <w:sz w:val="20"/>
          <w:lang w:val="sk-SK"/>
        </w:rPr>
        <w:t>zmluv</w:t>
      </w:r>
      <w:r w:rsidR="00E33DF8" w:rsidRPr="00932D76">
        <w:rPr>
          <w:rFonts w:ascii="Cambria" w:hAnsi="Cambria" w:cs="Arial"/>
          <w:b w:val="0"/>
          <w:noProof/>
          <w:sz w:val="20"/>
          <w:lang w:val="sk-SK"/>
        </w:rPr>
        <w:t>e ako dôverné, ktoré podliehajú povinnosti zverejnenia podľa osobitných predpisov (zákon č.</w:t>
      </w:r>
      <w:r w:rsidR="00A2600A" w:rsidRPr="00932D76">
        <w:rPr>
          <w:rFonts w:ascii="Cambria" w:hAnsi="Cambria" w:cs="Arial"/>
          <w:b w:val="0"/>
          <w:noProof/>
          <w:sz w:val="20"/>
          <w:lang w:val="sk-SK"/>
        </w:rPr>
        <w:t xml:space="preserve"> </w:t>
      </w:r>
      <w:r w:rsidR="00E33DF8" w:rsidRPr="00932D76">
        <w:rPr>
          <w:rFonts w:ascii="Cambria" w:hAnsi="Cambria" w:cs="Arial"/>
          <w:b w:val="0"/>
          <w:noProof/>
          <w:sz w:val="20"/>
          <w:lang w:val="sk-SK"/>
        </w:rPr>
        <w:t>211/2000 Z.z. o slobodnom prístupe k informáciám a o zmene a doplnení niektorých zákonov v zmysle neskorších predpisov) sa nepovažujú za dôverné.</w:t>
      </w:r>
    </w:p>
    <w:p w14:paraId="4D778E81" w14:textId="427A6148" w:rsidR="000B3743" w:rsidRPr="00932D76" w:rsidRDefault="000A0726" w:rsidP="00522EAF">
      <w:pPr>
        <w:pStyle w:val="e1"/>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Pr>
          <w:rFonts w:ascii="Cambria" w:hAnsi="Cambria" w:cs="Arial"/>
          <w:b w:val="0"/>
          <w:noProof/>
          <w:sz w:val="20"/>
          <w:lang w:val="sk-SK"/>
        </w:rPr>
        <w:t>Odberate</w:t>
      </w:r>
      <w:r w:rsidR="000B3743" w:rsidRPr="00932D76">
        <w:rPr>
          <w:rFonts w:ascii="Cambria" w:hAnsi="Cambria" w:cs="Arial"/>
          <w:b w:val="0"/>
          <w:noProof/>
          <w:sz w:val="20"/>
          <w:lang w:val="sk-SK"/>
        </w:rPr>
        <w:t xml:space="preserve">ľ týmto dáva súhlas </w:t>
      </w:r>
      <w:r w:rsidR="006924DA">
        <w:rPr>
          <w:rFonts w:ascii="Cambria" w:hAnsi="Cambria" w:cs="Arial"/>
          <w:b w:val="0"/>
          <w:noProof/>
          <w:sz w:val="20"/>
          <w:lang w:val="sk-SK"/>
        </w:rPr>
        <w:t>dodávate</w:t>
      </w:r>
      <w:r w:rsidR="000B3743" w:rsidRPr="00932D76">
        <w:rPr>
          <w:rFonts w:ascii="Cambria" w:hAnsi="Cambria" w:cs="Arial"/>
          <w:b w:val="0"/>
          <w:noProof/>
          <w:sz w:val="20"/>
          <w:lang w:val="sk-SK"/>
        </w:rPr>
        <w:t xml:space="preserve">ľovi na poskytnutie údajov zo </w:t>
      </w:r>
      <w:r w:rsidR="00E3393D">
        <w:rPr>
          <w:rFonts w:ascii="Cambria" w:hAnsi="Cambria" w:cs="Arial"/>
          <w:b w:val="0"/>
          <w:noProof/>
          <w:sz w:val="20"/>
          <w:lang w:val="sk-SK"/>
        </w:rPr>
        <w:t>zmluv</w:t>
      </w:r>
      <w:r w:rsidR="000B3743" w:rsidRPr="00932D76">
        <w:rPr>
          <w:rFonts w:ascii="Cambria" w:hAnsi="Cambria" w:cs="Arial"/>
          <w:b w:val="0"/>
          <w:noProof/>
          <w:sz w:val="20"/>
          <w:lang w:val="sk-SK"/>
        </w:rPr>
        <w:t>y, vrátane svojich identifikačných údajov, ktoré sú potrebné pre zabezpečenie služieb súvisiacich s dodávkou plynu (najmä súvisiacich s distribúciou plynu) dotknutým tretím stranám</w:t>
      </w:r>
      <w:r w:rsidR="00EC60F9">
        <w:rPr>
          <w:rFonts w:ascii="Cambria" w:hAnsi="Cambria" w:cs="Arial"/>
          <w:b w:val="0"/>
          <w:noProof/>
          <w:sz w:val="20"/>
          <w:lang w:val="sk-SK"/>
        </w:rPr>
        <w:t>.</w:t>
      </w:r>
    </w:p>
    <w:p w14:paraId="7EA2D4BC" w14:textId="77777777" w:rsidR="00EA5C80" w:rsidRPr="00932D76" w:rsidRDefault="00EA5C80" w:rsidP="00A778CA">
      <w:pPr>
        <w:pStyle w:val="e2"/>
        <w:numPr>
          <w:ilvl w:val="0"/>
          <w:numId w:val="0"/>
        </w:numPr>
        <w:tabs>
          <w:tab w:val="num" w:pos="567"/>
        </w:tabs>
        <w:spacing w:after="0" w:line="276" w:lineRule="auto"/>
        <w:ind w:left="567" w:hanging="567"/>
        <w:jc w:val="both"/>
        <w:rPr>
          <w:rFonts w:ascii="Cambria" w:hAnsi="Cambria" w:cs="Arial"/>
          <w:b/>
          <w:noProof/>
          <w:sz w:val="20"/>
          <w:lang w:val="sk-SK"/>
        </w:rPr>
      </w:pPr>
    </w:p>
    <w:p w14:paraId="47C82363" w14:textId="0EE0F5C2" w:rsidR="000B3743" w:rsidRPr="00942928" w:rsidRDefault="000B3743" w:rsidP="00522EAF">
      <w:pPr>
        <w:pStyle w:val="e1"/>
        <w:keepNext/>
        <w:numPr>
          <w:ilvl w:val="0"/>
          <w:numId w:val="3"/>
        </w:numPr>
        <w:tabs>
          <w:tab w:val="clear" w:pos="360"/>
          <w:tab w:val="num" w:pos="567"/>
        </w:tabs>
        <w:spacing w:after="0" w:line="276" w:lineRule="auto"/>
        <w:ind w:left="567" w:hanging="567"/>
        <w:rPr>
          <w:rFonts w:ascii="Cambria" w:hAnsi="Cambria" w:cs="Arial"/>
          <w:noProof/>
          <w:sz w:val="22"/>
          <w:szCs w:val="22"/>
          <w:lang w:val="sk-SK"/>
        </w:rPr>
      </w:pPr>
      <w:r w:rsidRPr="00942928">
        <w:rPr>
          <w:rFonts w:ascii="Cambria" w:hAnsi="Cambria" w:cs="Arial"/>
          <w:noProof/>
          <w:sz w:val="22"/>
          <w:szCs w:val="22"/>
          <w:lang w:val="sk-SK"/>
        </w:rPr>
        <w:t xml:space="preserve">Úpravy </w:t>
      </w:r>
      <w:r w:rsidR="00E3393D">
        <w:rPr>
          <w:rFonts w:ascii="Cambria" w:hAnsi="Cambria" w:cs="Arial"/>
          <w:noProof/>
          <w:sz w:val="22"/>
          <w:szCs w:val="22"/>
          <w:lang w:val="sk-SK"/>
        </w:rPr>
        <w:t>zmluv</w:t>
      </w:r>
      <w:r w:rsidRPr="00942928">
        <w:rPr>
          <w:rFonts w:ascii="Cambria" w:hAnsi="Cambria" w:cs="Arial"/>
          <w:noProof/>
          <w:sz w:val="22"/>
          <w:szCs w:val="22"/>
          <w:lang w:val="sk-SK"/>
        </w:rPr>
        <w:t>y</w:t>
      </w:r>
    </w:p>
    <w:p w14:paraId="640266CD" w14:textId="77777777" w:rsidR="00A2600A" w:rsidRPr="00932D76" w:rsidRDefault="00A2600A" w:rsidP="00A778CA">
      <w:pPr>
        <w:pStyle w:val="e1"/>
        <w:keepNext/>
        <w:numPr>
          <w:ilvl w:val="0"/>
          <w:numId w:val="0"/>
        </w:numPr>
        <w:tabs>
          <w:tab w:val="num" w:pos="567"/>
        </w:tabs>
        <w:spacing w:after="0" w:line="276" w:lineRule="auto"/>
        <w:ind w:left="567" w:hanging="567"/>
        <w:rPr>
          <w:rFonts w:ascii="Cambria" w:hAnsi="Cambria" w:cs="Arial"/>
          <w:noProof/>
          <w:sz w:val="20"/>
          <w:lang w:val="sk-SK"/>
        </w:rPr>
      </w:pPr>
    </w:p>
    <w:p w14:paraId="4B2EBE82" w14:textId="6BAA0230" w:rsidR="000B3743" w:rsidRPr="00932D76" w:rsidRDefault="000B3743" w:rsidP="00522EAF">
      <w:pPr>
        <w:pStyle w:val="e1"/>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sidRPr="00932D76">
        <w:rPr>
          <w:rFonts w:ascii="Cambria" w:hAnsi="Cambria" w:cs="Arial"/>
          <w:b w:val="0"/>
          <w:noProof/>
          <w:sz w:val="20"/>
          <w:lang w:val="sk-SK"/>
        </w:rPr>
        <w:t xml:space="preserve">Akékoľvek zmeny a doplnky tejto </w:t>
      </w:r>
      <w:r w:rsidR="00E3393D">
        <w:rPr>
          <w:rFonts w:ascii="Cambria" w:hAnsi="Cambria" w:cs="Arial"/>
          <w:b w:val="0"/>
          <w:noProof/>
          <w:sz w:val="20"/>
          <w:lang w:val="sk-SK"/>
        </w:rPr>
        <w:t>zmluv</w:t>
      </w:r>
      <w:r w:rsidRPr="00932D76">
        <w:rPr>
          <w:rFonts w:ascii="Cambria" w:hAnsi="Cambria" w:cs="Arial"/>
          <w:b w:val="0"/>
          <w:noProof/>
          <w:sz w:val="20"/>
          <w:lang w:val="sk-SK"/>
        </w:rPr>
        <w:t>y, okrem prípadov výslovne v </w:t>
      </w:r>
      <w:r w:rsidR="00E3393D">
        <w:rPr>
          <w:rFonts w:ascii="Cambria" w:hAnsi="Cambria" w:cs="Arial"/>
          <w:b w:val="0"/>
          <w:noProof/>
          <w:sz w:val="20"/>
          <w:lang w:val="sk-SK"/>
        </w:rPr>
        <w:t>zmluv</w:t>
      </w:r>
      <w:r w:rsidRPr="00932D76">
        <w:rPr>
          <w:rFonts w:ascii="Cambria" w:hAnsi="Cambria" w:cs="Arial"/>
          <w:b w:val="0"/>
          <w:noProof/>
          <w:sz w:val="20"/>
          <w:lang w:val="sk-SK"/>
        </w:rPr>
        <w:t xml:space="preserve">e uvedených, je možné vykonať len písomným dodatkom na základe dohody </w:t>
      </w:r>
      <w:r w:rsidR="00E3393D">
        <w:rPr>
          <w:rFonts w:ascii="Cambria" w:hAnsi="Cambria" w:cs="Arial"/>
          <w:b w:val="0"/>
          <w:noProof/>
          <w:sz w:val="20"/>
          <w:lang w:val="sk-SK"/>
        </w:rPr>
        <w:t>zmluv</w:t>
      </w:r>
      <w:r w:rsidRPr="00932D76">
        <w:rPr>
          <w:rFonts w:ascii="Cambria" w:hAnsi="Cambria" w:cs="Arial"/>
          <w:b w:val="0"/>
          <w:noProof/>
          <w:sz w:val="20"/>
          <w:lang w:val="sk-SK"/>
        </w:rPr>
        <w:t>ných strán</w:t>
      </w:r>
      <w:r w:rsidR="00033423">
        <w:rPr>
          <w:rFonts w:ascii="Cambria" w:hAnsi="Cambria" w:cs="Arial"/>
          <w:b w:val="0"/>
          <w:noProof/>
          <w:sz w:val="20"/>
          <w:lang w:val="sk-SK"/>
        </w:rPr>
        <w:t xml:space="preserve"> a v súlade so zákonom o verejnom obstarávaní</w:t>
      </w:r>
      <w:r w:rsidRPr="00932D76">
        <w:rPr>
          <w:rFonts w:ascii="Cambria" w:hAnsi="Cambria" w:cs="Arial"/>
          <w:b w:val="0"/>
          <w:noProof/>
          <w:sz w:val="20"/>
          <w:lang w:val="sk-SK"/>
        </w:rPr>
        <w:t xml:space="preserve">. </w:t>
      </w:r>
    </w:p>
    <w:p w14:paraId="5B4F5A9D" w14:textId="70776202" w:rsidR="000B3743" w:rsidRPr="00932D76" w:rsidRDefault="000B3743" w:rsidP="00522EAF">
      <w:pPr>
        <w:pStyle w:val="e1"/>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sidRPr="00932D76">
        <w:rPr>
          <w:rFonts w:ascii="Cambria" w:hAnsi="Cambria" w:cs="Arial"/>
          <w:b w:val="0"/>
          <w:noProof/>
          <w:sz w:val="20"/>
          <w:lang w:val="sk-SK"/>
        </w:rPr>
        <w:t>Zmenu obchodného mena, sídla, DIČ, právnej formy, adres</w:t>
      </w:r>
      <w:r w:rsidR="00A2600A" w:rsidRPr="00932D76">
        <w:rPr>
          <w:rFonts w:ascii="Cambria" w:hAnsi="Cambria" w:cs="Arial"/>
          <w:b w:val="0"/>
          <w:noProof/>
          <w:sz w:val="20"/>
          <w:lang w:val="sk-SK"/>
        </w:rPr>
        <w:t xml:space="preserve">y pre poštový styk, čísla účtu, </w:t>
      </w:r>
      <w:r w:rsidRPr="00932D76">
        <w:rPr>
          <w:rFonts w:ascii="Cambria" w:hAnsi="Cambria" w:cs="Arial"/>
          <w:b w:val="0"/>
          <w:noProof/>
          <w:sz w:val="20"/>
          <w:lang w:val="sk-SK"/>
        </w:rPr>
        <w:t xml:space="preserve">telefónnych čísiel, e–mailovej adresy a mien kontaktných osôb nie je potrebné vykonať dodatkom, postačuje jednostranné písomné oznámenie týchto skutočností doručené druhej </w:t>
      </w:r>
      <w:r w:rsidR="00E3393D">
        <w:rPr>
          <w:rFonts w:ascii="Cambria" w:hAnsi="Cambria" w:cs="Arial"/>
          <w:b w:val="0"/>
          <w:noProof/>
          <w:sz w:val="20"/>
          <w:lang w:val="sk-SK"/>
        </w:rPr>
        <w:t>zmluv</w:t>
      </w:r>
      <w:r w:rsidRPr="00932D76">
        <w:rPr>
          <w:rFonts w:ascii="Cambria" w:hAnsi="Cambria" w:cs="Arial"/>
          <w:b w:val="0"/>
          <w:noProof/>
          <w:sz w:val="20"/>
          <w:lang w:val="sk-SK"/>
        </w:rPr>
        <w:t xml:space="preserve">nej strane podpísané oprávnenými zástupcami </w:t>
      </w:r>
      <w:r w:rsidR="00E3393D">
        <w:rPr>
          <w:rFonts w:ascii="Cambria" w:hAnsi="Cambria" w:cs="Arial"/>
          <w:b w:val="0"/>
          <w:noProof/>
          <w:sz w:val="20"/>
          <w:lang w:val="sk-SK"/>
        </w:rPr>
        <w:t>zmluv</w:t>
      </w:r>
      <w:r w:rsidRPr="00932D76">
        <w:rPr>
          <w:rFonts w:ascii="Cambria" w:hAnsi="Cambria" w:cs="Arial"/>
          <w:b w:val="0"/>
          <w:noProof/>
          <w:sz w:val="20"/>
          <w:lang w:val="sk-SK"/>
        </w:rPr>
        <w:t xml:space="preserve">nej strany. </w:t>
      </w:r>
      <w:r w:rsidR="00E3393D">
        <w:rPr>
          <w:rFonts w:ascii="Cambria" w:hAnsi="Cambria" w:cs="Arial"/>
          <w:b w:val="0"/>
          <w:sz w:val="20"/>
          <w:lang w:val="sk-SK"/>
        </w:rPr>
        <w:t>Zmluv</w:t>
      </w:r>
      <w:r w:rsidRPr="00932D76">
        <w:rPr>
          <w:rFonts w:ascii="Cambria" w:hAnsi="Cambria" w:cs="Arial"/>
          <w:b w:val="0"/>
          <w:sz w:val="20"/>
          <w:lang w:val="sk-SK"/>
        </w:rPr>
        <w:t>né strany sa zaväzujú, že každú zmenu údajov uvedených v predchádzajúcej vete oznámia d</w:t>
      </w:r>
      <w:r w:rsidR="00633518" w:rsidRPr="00932D76">
        <w:rPr>
          <w:rFonts w:ascii="Cambria" w:hAnsi="Cambria" w:cs="Arial"/>
          <w:b w:val="0"/>
          <w:sz w:val="20"/>
          <w:lang w:val="sk-SK"/>
        </w:rPr>
        <w:t xml:space="preserve">ruhej </w:t>
      </w:r>
      <w:r w:rsidR="00E3393D">
        <w:rPr>
          <w:rFonts w:ascii="Cambria" w:hAnsi="Cambria" w:cs="Arial"/>
          <w:b w:val="0"/>
          <w:sz w:val="20"/>
          <w:lang w:val="sk-SK"/>
        </w:rPr>
        <w:t>zmluv</w:t>
      </w:r>
      <w:r w:rsidR="00633518" w:rsidRPr="00932D76">
        <w:rPr>
          <w:rFonts w:ascii="Cambria" w:hAnsi="Cambria" w:cs="Arial"/>
          <w:b w:val="0"/>
          <w:sz w:val="20"/>
          <w:lang w:val="sk-SK"/>
        </w:rPr>
        <w:t>nej strane do 10 dní</w:t>
      </w:r>
      <w:r w:rsidRPr="00932D76">
        <w:rPr>
          <w:rFonts w:ascii="Cambria" w:hAnsi="Cambria" w:cs="Arial"/>
          <w:b w:val="0"/>
          <w:sz w:val="20"/>
          <w:lang w:val="sk-SK"/>
        </w:rPr>
        <w:t xml:space="preserve"> </w:t>
      </w:r>
      <w:r w:rsidR="0048337F" w:rsidRPr="00932D76">
        <w:rPr>
          <w:rFonts w:ascii="Cambria" w:hAnsi="Cambria" w:cs="Arial"/>
          <w:b w:val="0"/>
          <w:sz w:val="20"/>
          <w:lang w:val="sk-SK"/>
        </w:rPr>
        <w:t>odo dňa kedy ku zmene došlo.</w:t>
      </w:r>
    </w:p>
    <w:p w14:paraId="0E542DA0" w14:textId="77777777" w:rsidR="00A2600A" w:rsidRPr="00932D76" w:rsidRDefault="00A2600A" w:rsidP="00A778CA">
      <w:pPr>
        <w:pStyle w:val="e1"/>
        <w:numPr>
          <w:ilvl w:val="0"/>
          <w:numId w:val="0"/>
        </w:numPr>
        <w:tabs>
          <w:tab w:val="num" w:pos="567"/>
        </w:tabs>
        <w:spacing w:after="0" w:line="276" w:lineRule="auto"/>
        <w:ind w:left="567" w:hanging="567"/>
        <w:jc w:val="both"/>
        <w:rPr>
          <w:rFonts w:ascii="Cambria" w:hAnsi="Cambria" w:cs="Arial"/>
          <w:b w:val="0"/>
          <w:noProof/>
          <w:sz w:val="20"/>
          <w:lang w:val="sk-SK"/>
        </w:rPr>
      </w:pPr>
    </w:p>
    <w:p w14:paraId="4E671EE0" w14:textId="77777777" w:rsidR="000B3743" w:rsidRPr="00942928" w:rsidRDefault="000B3743" w:rsidP="00522EAF">
      <w:pPr>
        <w:pStyle w:val="e1"/>
        <w:numPr>
          <w:ilvl w:val="0"/>
          <w:numId w:val="3"/>
        </w:numPr>
        <w:tabs>
          <w:tab w:val="clear" w:pos="360"/>
          <w:tab w:val="num" w:pos="567"/>
        </w:tabs>
        <w:spacing w:after="0" w:line="276" w:lineRule="auto"/>
        <w:ind w:left="567" w:hanging="567"/>
        <w:rPr>
          <w:rFonts w:ascii="Cambria" w:hAnsi="Cambria" w:cs="Arial"/>
          <w:noProof/>
          <w:sz w:val="22"/>
          <w:szCs w:val="22"/>
          <w:lang w:val="sk-SK"/>
        </w:rPr>
      </w:pPr>
      <w:r w:rsidRPr="00942928">
        <w:rPr>
          <w:rFonts w:ascii="Cambria" w:hAnsi="Cambria" w:cs="Arial"/>
          <w:noProof/>
          <w:sz w:val="22"/>
          <w:szCs w:val="22"/>
          <w:lang w:val="sk-SK"/>
        </w:rPr>
        <w:t>Doručovanie</w:t>
      </w:r>
    </w:p>
    <w:p w14:paraId="651869B7" w14:textId="77777777" w:rsidR="00633518" w:rsidRPr="00932D76" w:rsidRDefault="00633518" w:rsidP="00A778CA">
      <w:pPr>
        <w:pStyle w:val="e1"/>
        <w:numPr>
          <w:ilvl w:val="0"/>
          <w:numId w:val="0"/>
        </w:numPr>
        <w:tabs>
          <w:tab w:val="num" w:pos="567"/>
        </w:tabs>
        <w:spacing w:after="0" w:line="276" w:lineRule="auto"/>
        <w:ind w:left="567" w:hanging="567"/>
        <w:rPr>
          <w:rFonts w:ascii="Cambria" w:hAnsi="Cambria" w:cs="Arial"/>
          <w:noProof/>
          <w:sz w:val="20"/>
          <w:lang w:val="sk-SK"/>
        </w:rPr>
      </w:pPr>
    </w:p>
    <w:p w14:paraId="749C725C" w14:textId="30FFE155" w:rsidR="000B3743" w:rsidRPr="00932D76" w:rsidRDefault="000B3743" w:rsidP="00522EAF">
      <w:pPr>
        <w:pStyle w:val="e1"/>
        <w:numPr>
          <w:ilvl w:val="1"/>
          <w:numId w:val="3"/>
        </w:numPr>
        <w:tabs>
          <w:tab w:val="clear" w:pos="792"/>
          <w:tab w:val="num" w:pos="567"/>
        </w:tabs>
        <w:spacing w:after="0" w:line="276" w:lineRule="auto"/>
        <w:ind w:left="567" w:hanging="567"/>
        <w:jc w:val="both"/>
        <w:rPr>
          <w:rFonts w:ascii="Cambria" w:hAnsi="Cambria" w:cs="Arial"/>
          <w:b w:val="0"/>
          <w:w w:val="0"/>
          <w:sz w:val="20"/>
          <w:lang w:val="sk-SK"/>
        </w:rPr>
      </w:pPr>
      <w:r w:rsidRPr="00932D76">
        <w:rPr>
          <w:rFonts w:ascii="Cambria" w:hAnsi="Cambria" w:cs="Arial"/>
          <w:b w:val="0"/>
          <w:w w:val="0"/>
          <w:sz w:val="20"/>
          <w:lang w:val="sk-SK"/>
        </w:rPr>
        <w:t xml:space="preserve">Akékoľvek oznámenie, resp. písomnosti, ktoré má zaslať jedna </w:t>
      </w:r>
      <w:r w:rsidR="00E3393D">
        <w:rPr>
          <w:rFonts w:ascii="Cambria" w:hAnsi="Cambria" w:cs="Arial"/>
          <w:b w:val="0"/>
          <w:w w:val="0"/>
          <w:sz w:val="20"/>
          <w:lang w:val="sk-SK"/>
        </w:rPr>
        <w:t>zmluv</w:t>
      </w:r>
      <w:r w:rsidRPr="00932D76">
        <w:rPr>
          <w:rFonts w:ascii="Cambria" w:hAnsi="Cambria" w:cs="Arial"/>
          <w:b w:val="0"/>
          <w:w w:val="0"/>
          <w:sz w:val="20"/>
          <w:lang w:val="sk-SK"/>
        </w:rPr>
        <w:t xml:space="preserve">ná strana druhej podľa tejto </w:t>
      </w:r>
      <w:r w:rsidR="00E3393D">
        <w:rPr>
          <w:rFonts w:ascii="Cambria" w:hAnsi="Cambria" w:cs="Arial"/>
          <w:b w:val="0"/>
          <w:w w:val="0"/>
          <w:sz w:val="20"/>
          <w:lang w:val="sk-SK"/>
        </w:rPr>
        <w:t>zmluv</w:t>
      </w:r>
      <w:r w:rsidRPr="00932D76">
        <w:rPr>
          <w:rFonts w:ascii="Cambria" w:hAnsi="Cambria" w:cs="Arial"/>
          <w:b w:val="0"/>
          <w:w w:val="0"/>
          <w:sz w:val="20"/>
          <w:lang w:val="sk-SK"/>
        </w:rPr>
        <w:t xml:space="preserve">y, najmä, avšak nielen, oznámenia, žiadosti, návrhy alebo iné právne úkony obsahujúce </w:t>
      </w:r>
      <w:r w:rsidRPr="00932D76">
        <w:rPr>
          <w:rFonts w:ascii="Cambria" w:hAnsi="Cambria" w:cs="Arial"/>
          <w:b w:val="0"/>
          <w:w w:val="0"/>
          <w:sz w:val="20"/>
          <w:lang w:val="sk-SK"/>
        </w:rPr>
        <w:lastRenderedPageBreak/>
        <w:t xml:space="preserve">uplatnenie práva alebo nároku vrátane odstúpenia od </w:t>
      </w:r>
      <w:r w:rsidR="00E3393D">
        <w:rPr>
          <w:rFonts w:ascii="Cambria" w:hAnsi="Cambria" w:cs="Arial"/>
          <w:b w:val="0"/>
          <w:w w:val="0"/>
          <w:sz w:val="20"/>
          <w:lang w:val="sk-SK"/>
        </w:rPr>
        <w:t>zmluv</w:t>
      </w:r>
      <w:r w:rsidRPr="00932D76">
        <w:rPr>
          <w:rFonts w:ascii="Cambria" w:hAnsi="Cambria" w:cs="Arial"/>
          <w:b w:val="0"/>
          <w:w w:val="0"/>
          <w:sz w:val="20"/>
          <w:lang w:val="sk-SK"/>
        </w:rPr>
        <w:t xml:space="preserve">y, bude doručené osobne alebo doporučeným listom na adresu sídla alebo adresu pre poštový styk druhej </w:t>
      </w:r>
      <w:r w:rsidR="00E3393D">
        <w:rPr>
          <w:rFonts w:ascii="Cambria" w:hAnsi="Cambria" w:cs="Arial"/>
          <w:b w:val="0"/>
          <w:w w:val="0"/>
          <w:sz w:val="20"/>
          <w:lang w:val="sk-SK"/>
        </w:rPr>
        <w:t>zmluv</w:t>
      </w:r>
      <w:r w:rsidRPr="00932D76">
        <w:rPr>
          <w:rFonts w:ascii="Cambria" w:hAnsi="Cambria" w:cs="Arial"/>
          <w:b w:val="0"/>
          <w:w w:val="0"/>
          <w:sz w:val="20"/>
          <w:lang w:val="sk-SK"/>
        </w:rPr>
        <w:t xml:space="preserve">nej strany s výnimkou doručovania podľa bodu </w:t>
      </w:r>
      <w:r w:rsidR="00E33DF8" w:rsidRPr="00932D76">
        <w:rPr>
          <w:rFonts w:ascii="Cambria" w:hAnsi="Cambria" w:cs="Arial"/>
          <w:b w:val="0"/>
          <w:w w:val="0"/>
          <w:sz w:val="20"/>
          <w:lang w:val="sk-SK"/>
        </w:rPr>
        <w:t>1</w:t>
      </w:r>
      <w:r w:rsidR="006D6289">
        <w:rPr>
          <w:rFonts w:ascii="Cambria" w:hAnsi="Cambria" w:cs="Arial"/>
          <w:b w:val="0"/>
          <w:w w:val="0"/>
          <w:sz w:val="20"/>
          <w:lang w:val="sk-SK"/>
        </w:rPr>
        <w:t>1</w:t>
      </w:r>
      <w:r w:rsidRPr="00932D76">
        <w:rPr>
          <w:rFonts w:ascii="Cambria" w:hAnsi="Cambria" w:cs="Arial"/>
          <w:b w:val="0"/>
          <w:w w:val="0"/>
          <w:sz w:val="20"/>
          <w:lang w:val="sk-SK"/>
        </w:rPr>
        <w:t xml:space="preserve">.2. a doručovania faktúr </w:t>
      </w:r>
      <w:r w:rsidR="006924DA">
        <w:rPr>
          <w:rFonts w:ascii="Cambria" w:hAnsi="Cambria" w:cs="Arial"/>
          <w:b w:val="0"/>
          <w:w w:val="0"/>
          <w:sz w:val="20"/>
          <w:lang w:val="sk-SK"/>
        </w:rPr>
        <w:t>dodávate</w:t>
      </w:r>
      <w:r w:rsidRPr="00932D76">
        <w:rPr>
          <w:rFonts w:ascii="Cambria" w:hAnsi="Cambria" w:cs="Arial"/>
          <w:b w:val="0"/>
          <w:w w:val="0"/>
          <w:sz w:val="20"/>
          <w:lang w:val="sk-SK"/>
        </w:rPr>
        <w:t xml:space="preserve">ľom podľa tejto </w:t>
      </w:r>
      <w:r w:rsidR="00E3393D">
        <w:rPr>
          <w:rFonts w:ascii="Cambria" w:hAnsi="Cambria" w:cs="Arial"/>
          <w:b w:val="0"/>
          <w:w w:val="0"/>
          <w:sz w:val="20"/>
          <w:lang w:val="sk-SK"/>
        </w:rPr>
        <w:t>zmluv</w:t>
      </w:r>
      <w:r w:rsidRPr="00932D76">
        <w:rPr>
          <w:rFonts w:ascii="Cambria" w:hAnsi="Cambria" w:cs="Arial"/>
          <w:b w:val="0"/>
          <w:w w:val="0"/>
          <w:sz w:val="20"/>
          <w:lang w:val="sk-SK"/>
        </w:rPr>
        <w:t>y.</w:t>
      </w:r>
      <w:r w:rsidRPr="00932D76">
        <w:rPr>
          <w:rFonts w:ascii="Cambria" w:hAnsi="Cambria" w:cs="Arial"/>
          <w:b w:val="0"/>
          <w:sz w:val="20"/>
          <w:lang w:val="sk-SK" w:eastAsia="sk-SK"/>
        </w:rPr>
        <w:t xml:space="preserve"> </w:t>
      </w:r>
      <w:r w:rsidRPr="00932D76">
        <w:rPr>
          <w:rFonts w:ascii="Cambria" w:hAnsi="Cambria" w:cs="Arial"/>
          <w:b w:val="0"/>
          <w:w w:val="0"/>
          <w:sz w:val="20"/>
          <w:lang w:val="sk-SK"/>
        </w:rPr>
        <w:t xml:space="preserve">Pri doručovaní osobne sa oznámenie považuje za doručené jeho fyzickým odovzdaním prijímateľovi. Pri doručovaní prostredníctvom pošty alebo doručovacej služby sa doručenie považuje za účinné tretí pracovný deň po odoslaní oznámenia prijímateľovi. Odmietnutie prevzatia oznámenia doručovaného osobne alebo doporučeným listom má účinky riadneho doručenia, a to momentom odmietnutia. </w:t>
      </w:r>
    </w:p>
    <w:p w14:paraId="30DC2E4E" w14:textId="667F8942" w:rsidR="000B3743" w:rsidRPr="00932D76" w:rsidRDefault="00A778CA" w:rsidP="00A778CA">
      <w:pPr>
        <w:pStyle w:val="e2"/>
        <w:numPr>
          <w:ilvl w:val="0"/>
          <w:numId w:val="0"/>
        </w:numPr>
        <w:tabs>
          <w:tab w:val="num" w:pos="567"/>
        </w:tabs>
        <w:spacing w:after="0" w:line="276" w:lineRule="auto"/>
        <w:ind w:left="567" w:hanging="567"/>
        <w:jc w:val="both"/>
        <w:rPr>
          <w:rFonts w:ascii="Cambria" w:hAnsi="Cambria" w:cs="Arial"/>
          <w:w w:val="0"/>
          <w:sz w:val="20"/>
          <w:lang w:val="sk-SK"/>
        </w:rPr>
      </w:pPr>
      <w:r w:rsidRPr="00932D76">
        <w:rPr>
          <w:rFonts w:ascii="Cambria" w:hAnsi="Cambria" w:cs="Arial"/>
          <w:w w:val="0"/>
          <w:sz w:val="20"/>
          <w:lang w:val="sk-SK"/>
        </w:rPr>
        <w:tab/>
      </w:r>
      <w:r w:rsidR="000B3743" w:rsidRPr="00932D76">
        <w:rPr>
          <w:rFonts w:ascii="Cambria" w:hAnsi="Cambria" w:cs="Arial"/>
          <w:w w:val="0"/>
          <w:sz w:val="20"/>
          <w:lang w:val="sk-SK"/>
        </w:rPr>
        <w:t xml:space="preserve">Oznámenie môže byť doručené tiež faxom, resp. e-mailom, ak bude originál oznámenia najneskôr nasledujúci pracovný deň doručený osobne alebo odoslaný doporučenou poštovou zásielkou na adresu pre poštový styk druhej </w:t>
      </w:r>
      <w:r w:rsidR="00E3393D">
        <w:rPr>
          <w:rFonts w:ascii="Cambria" w:hAnsi="Cambria" w:cs="Arial"/>
          <w:w w:val="0"/>
          <w:sz w:val="20"/>
          <w:lang w:val="sk-SK"/>
        </w:rPr>
        <w:t>zmluv</w:t>
      </w:r>
      <w:r w:rsidR="000B3743" w:rsidRPr="00932D76">
        <w:rPr>
          <w:rFonts w:ascii="Cambria" w:hAnsi="Cambria" w:cs="Arial"/>
          <w:w w:val="0"/>
          <w:sz w:val="20"/>
          <w:lang w:val="sk-SK"/>
        </w:rPr>
        <w:t xml:space="preserve">nej strany. </w:t>
      </w:r>
      <w:r w:rsidR="000B3743" w:rsidRPr="00932D76">
        <w:rPr>
          <w:rFonts w:ascii="Cambria" w:hAnsi="Cambria" w:cs="Arial"/>
          <w:sz w:val="20"/>
          <w:lang w:val="sk-SK"/>
        </w:rPr>
        <w:t xml:space="preserve">Podmienka odoslania originálu oznámenia zaslaného e-mailom podľa predchádzajúcej vety sa nevzťahuje na doručovanie faktúr elektronickou formou podľa bodu </w:t>
      </w:r>
      <w:r w:rsidR="00E33DF8" w:rsidRPr="00932D76">
        <w:rPr>
          <w:rFonts w:ascii="Cambria" w:hAnsi="Cambria" w:cs="Arial"/>
          <w:sz w:val="20"/>
          <w:lang w:val="sk-SK"/>
        </w:rPr>
        <w:t>1</w:t>
      </w:r>
      <w:r w:rsidR="006D6289">
        <w:rPr>
          <w:rFonts w:ascii="Cambria" w:hAnsi="Cambria" w:cs="Arial"/>
          <w:sz w:val="20"/>
          <w:lang w:val="sk-SK"/>
        </w:rPr>
        <w:t>1</w:t>
      </w:r>
      <w:r w:rsidR="000B3743" w:rsidRPr="00932D76">
        <w:rPr>
          <w:rFonts w:ascii="Cambria" w:hAnsi="Cambria" w:cs="Arial"/>
          <w:sz w:val="20"/>
          <w:lang w:val="sk-SK"/>
        </w:rPr>
        <w:t xml:space="preserve">.2. tejto </w:t>
      </w:r>
      <w:r w:rsidR="00E3393D">
        <w:rPr>
          <w:rFonts w:ascii="Cambria" w:hAnsi="Cambria" w:cs="Arial"/>
          <w:sz w:val="20"/>
          <w:lang w:val="sk-SK"/>
        </w:rPr>
        <w:t>zmluv</w:t>
      </w:r>
      <w:r w:rsidR="000B3743" w:rsidRPr="00932D76">
        <w:rPr>
          <w:rFonts w:ascii="Cambria" w:hAnsi="Cambria" w:cs="Arial"/>
          <w:sz w:val="20"/>
          <w:lang w:val="sk-SK"/>
        </w:rPr>
        <w:t xml:space="preserve">y. V prípade oznámení zasielaných e-mailom sa oznámenie považuje za doručené okamihom odoslania e-mailovej správy zo strany </w:t>
      </w:r>
      <w:r w:rsidR="006924DA">
        <w:rPr>
          <w:rFonts w:ascii="Cambria" w:hAnsi="Cambria" w:cs="Arial"/>
          <w:sz w:val="20"/>
          <w:lang w:val="sk-SK"/>
        </w:rPr>
        <w:t>dodávate</w:t>
      </w:r>
      <w:r w:rsidR="000B3743" w:rsidRPr="00932D76">
        <w:rPr>
          <w:rFonts w:ascii="Cambria" w:hAnsi="Cambria" w:cs="Arial"/>
          <w:sz w:val="20"/>
          <w:lang w:val="sk-SK"/>
        </w:rPr>
        <w:t xml:space="preserve">ľa na elektronickú adresu </w:t>
      </w:r>
      <w:r w:rsidR="000A0726">
        <w:rPr>
          <w:rFonts w:ascii="Cambria" w:hAnsi="Cambria" w:cs="Arial"/>
          <w:sz w:val="20"/>
          <w:lang w:val="sk-SK"/>
        </w:rPr>
        <w:t>odberate</w:t>
      </w:r>
      <w:r w:rsidR="000B3743" w:rsidRPr="00932D76">
        <w:rPr>
          <w:rFonts w:ascii="Cambria" w:hAnsi="Cambria" w:cs="Arial"/>
          <w:sz w:val="20"/>
          <w:lang w:val="sk-SK"/>
        </w:rPr>
        <w:t xml:space="preserve">ľa. </w:t>
      </w:r>
      <w:r w:rsidR="000B3743" w:rsidRPr="00932D76">
        <w:rPr>
          <w:rFonts w:ascii="Cambria" w:hAnsi="Cambria" w:cs="Arial"/>
          <w:w w:val="0"/>
          <w:sz w:val="20"/>
          <w:lang w:val="sk-SK"/>
        </w:rPr>
        <w:t>V prípade faxovaných oznámení sa oznámenie považuje za prijaté, keď má odosielateľ dôkaz bezporuchového prenosu.</w:t>
      </w:r>
      <w:r w:rsidR="000B3743" w:rsidRPr="00932D76">
        <w:rPr>
          <w:rFonts w:ascii="Cambria" w:hAnsi="Cambria" w:cs="Arial"/>
          <w:sz w:val="20"/>
          <w:lang w:val="sk-SK"/>
        </w:rPr>
        <w:t xml:space="preserve"> V obidvoch prípadoch platí, že keď bude takéto oznámenie zaslané po 15:00 hod., bude sa považovať za prijaté v nasledujúci pracovný deň. Písomnosti doručované </w:t>
      </w:r>
      <w:r w:rsidR="006924DA">
        <w:rPr>
          <w:rFonts w:ascii="Cambria" w:hAnsi="Cambria" w:cs="Arial"/>
          <w:sz w:val="20"/>
          <w:lang w:val="sk-SK"/>
        </w:rPr>
        <w:t>dodávate</w:t>
      </w:r>
      <w:r w:rsidR="000B3743" w:rsidRPr="00932D76">
        <w:rPr>
          <w:rFonts w:ascii="Cambria" w:hAnsi="Cambria" w:cs="Arial"/>
          <w:sz w:val="20"/>
          <w:lang w:val="sk-SK"/>
        </w:rPr>
        <w:t>ľom formou ich sprístupnenia sa považujú za doručené okamihom ich sprístupnenia.</w:t>
      </w:r>
    </w:p>
    <w:p w14:paraId="3A9A0876" w14:textId="66D062A7" w:rsidR="00CE2B0A" w:rsidRPr="00CE2B0A" w:rsidRDefault="00CE2B0A" w:rsidP="00522EAF">
      <w:pPr>
        <w:pStyle w:val="e1"/>
        <w:numPr>
          <w:ilvl w:val="1"/>
          <w:numId w:val="3"/>
        </w:numPr>
        <w:tabs>
          <w:tab w:val="clear" w:pos="792"/>
          <w:tab w:val="num" w:pos="567"/>
        </w:tabs>
        <w:spacing w:after="0" w:line="276" w:lineRule="auto"/>
        <w:ind w:left="567" w:hanging="567"/>
        <w:jc w:val="both"/>
        <w:rPr>
          <w:rFonts w:ascii="Cambria" w:hAnsi="Cambria" w:cs="Arial"/>
          <w:b w:val="0"/>
          <w:w w:val="0"/>
          <w:sz w:val="20"/>
          <w:lang w:val="sk-SK"/>
        </w:rPr>
      </w:pPr>
      <w:r w:rsidRPr="00CE2B0A">
        <w:rPr>
          <w:rFonts w:ascii="Cambria" w:hAnsi="Cambria" w:cs="Arial"/>
          <w:b w:val="0"/>
          <w:w w:val="0"/>
          <w:sz w:val="20"/>
          <w:lang w:val="sk-SK"/>
        </w:rPr>
        <w:t xml:space="preserve">Zmluvné strany sa dohodli, že </w:t>
      </w:r>
      <w:r>
        <w:rPr>
          <w:rFonts w:ascii="Cambria" w:hAnsi="Cambria" w:cs="Arial"/>
          <w:b w:val="0"/>
          <w:w w:val="0"/>
          <w:sz w:val="20"/>
          <w:lang w:val="sk-SK"/>
        </w:rPr>
        <w:t>d</w:t>
      </w:r>
      <w:r w:rsidRPr="00CE2B0A">
        <w:rPr>
          <w:rFonts w:ascii="Cambria" w:hAnsi="Cambria" w:cs="Arial"/>
          <w:b w:val="0"/>
          <w:w w:val="0"/>
          <w:sz w:val="20"/>
          <w:lang w:val="sk-SK"/>
        </w:rPr>
        <w:t xml:space="preserve">odávateľ bude zasielať len elektronické faktúry z e-mailovej adresy </w:t>
      </w:r>
      <w:r>
        <w:rPr>
          <w:rFonts w:ascii="Cambria" w:hAnsi="Cambria" w:cs="Arial"/>
          <w:b w:val="0"/>
          <w:w w:val="0"/>
          <w:sz w:val="20"/>
          <w:lang w:val="sk-SK"/>
        </w:rPr>
        <w:t>d</w:t>
      </w:r>
      <w:r w:rsidRPr="00CE2B0A">
        <w:rPr>
          <w:rFonts w:ascii="Cambria" w:hAnsi="Cambria" w:cs="Arial"/>
          <w:b w:val="0"/>
          <w:w w:val="0"/>
          <w:sz w:val="20"/>
          <w:lang w:val="sk-SK"/>
        </w:rPr>
        <w:t>odávateľa: &lt;</w:t>
      </w:r>
      <w:r w:rsidR="00237604">
        <w:rPr>
          <w:rFonts w:ascii="Cambria" w:hAnsi="Cambria" w:cs="Arial"/>
          <w:b w:val="0"/>
          <w:color w:val="00B0F0"/>
          <w:w w:val="0"/>
          <w:sz w:val="20"/>
          <w:lang w:val="sk-SK"/>
        </w:rPr>
        <w:t>vyplní uchádzač</w:t>
      </w:r>
      <w:r w:rsidRPr="00CE2B0A">
        <w:rPr>
          <w:rFonts w:ascii="Cambria" w:hAnsi="Cambria" w:cs="Arial"/>
          <w:b w:val="0"/>
          <w:w w:val="0"/>
          <w:sz w:val="20"/>
          <w:lang w:val="sk-SK"/>
        </w:rPr>
        <w:t xml:space="preserve">&gt; na e-mailovú adresu </w:t>
      </w:r>
      <w:r>
        <w:rPr>
          <w:rFonts w:ascii="Cambria" w:hAnsi="Cambria" w:cs="Arial"/>
          <w:b w:val="0"/>
          <w:w w:val="0"/>
          <w:sz w:val="20"/>
          <w:lang w:val="sk-SK"/>
        </w:rPr>
        <w:t>o</w:t>
      </w:r>
      <w:r w:rsidRPr="00CE2B0A">
        <w:rPr>
          <w:rFonts w:ascii="Cambria" w:hAnsi="Cambria" w:cs="Arial"/>
          <w:b w:val="0"/>
          <w:w w:val="0"/>
          <w:sz w:val="20"/>
          <w:lang w:val="sk-SK"/>
        </w:rPr>
        <w:t xml:space="preserve">dberateľa: faktury.ofr@nbs.sk, vo formáte PDF. Zmluvné strany vyhlasujú, že majú výlučný prístup k uvedeným e-mailovým adresám. Zmluvné strany sú povinné zmenu e-mailových adries bezodkladne oznámiť písomne druhej </w:t>
      </w:r>
      <w:r>
        <w:rPr>
          <w:rFonts w:ascii="Cambria" w:hAnsi="Cambria" w:cs="Arial"/>
          <w:b w:val="0"/>
          <w:w w:val="0"/>
          <w:sz w:val="20"/>
          <w:lang w:val="sk-SK"/>
        </w:rPr>
        <w:t>z</w:t>
      </w:r>
      <w:r w:rsidRPr="00CE2B0A">
        <w:rPr>
          <w:rFonts w:ascii="Cambria" w:hAnsi="Cambria" w:cs="Arial"/>
          <w:b w:val="0"/>
          <w:w w:val="0"/>
          <w:sz w:val="20"/>
          <w:lang w:val="sk-SK"/>
        </w:rPr>
        <w:t xml:space="preserve">mluvnej strane, s uvedením novej e-mailovej adresy, pričom z dôvodu tejto zmeny nie je potrebné uzatvoriť dodatok k tejto </w:t>
      </w:r>
      <w:r>
        <w:rPr>
          <w:rFonts w:ascii="Cambria" w:hAnsi="Cambria" w:cs="Arial"/>
          <w:b w:val="0"/>
          <w:w w:val="0"/>
          <w:sz w:val="20"/>
          <w:lang w:val="sk-SK"/>
        </w:rPr>
        <w:t>z</w:t>
      </w:r>
      <w:r w:rsidRPr="00CE2B0A">
        <w:rPr>
          <w:rFonts w:ascii="Cambria" w:hAnsi="Cambria" w:cs="Arial"/>
          <w:b w:val="0"/>
          <w:w w:val="0"/>
          <w:sz w:val="20"/>
          <w:lang w:val="sk-SK"/>
        </w:rPr>
        <w:t>mluve. Dodávateľ nie je povinný podpísať elektronickú faktúru kvalifikovaným elektronickým podpisom. Elektronická faktúra musí spĺňať všetky náležitosti faktúry podľa § 74 zákona č. 222/2004 Z. z. o dani z pridanej hodnoty v znení neskorších predpisov (ďalej len „zákon o DPH“). Zmluvné strany sú  povinné bezodkladne písomne oznámiť druhej strane akúkoľvek zmenu, ktorá by mohla mať vplyv na doručovanie elektronických faktúr.</w:t>
      </w:r>
    </w:p>
    <w:p w14:paraId="53AED743" w14:textId="0550880F" w:rsidR="000B3743" w:rsidRPr="00932D76" w:rsidRDefault="000B3743" w:rsidP="00522EAF">
      <w:pPr>
        <w:pStyle w:val="e1"/>
        <w:keepNext/>
        <w:numPr>
          <w:ilvl w:val="1"/>
          <w:numId w:val="3"/>
        </w:numPr>
        <w:tabs>
          <w:tab w:val="clear" w:pos="792"/>
          <w:tab w:val="num" w:pos="567"/>
        </w:tabs>
        <w:spacing w:after="0" w:line="276" w:lineRule="auto"/>
        <w:ind w:left="567" w:hanging="567"/>
        <w:jc w:val="both"/>
        <w:rPr>
          <w:rFonts w:ascii="Cambria" w:hAnsi="Cambria" w:cs="Arial"/>
          <w:b w:val="0"/>
          <w:noProof/>
          <w:w w:val="0"/>
          <w:sz w:val="20"/>
          <w:lang w:val="sk-SK"/>
        </w:rPr>
      </w:pPr>
      <w:r w:rsidRPr="00932D76">
        <w:rPr>
          <w:rFonts w:ascii="Cambria" w:hAnsi="Cambria" w:cs="Arial"/>
          <w:b w:val="0"/>
          <w:w w:val="0"/>
          <w:sz w:val="20"/>
          <w:lang w:val="sk-SK"/>
        </w:rPr>
        <w:t xml:space="preserve">Až do ďalšieho oznámenia sú platné adresy (poštová, ako aj elektronická) a kontaktné údaje </w:t>
      </w:r>
      <w:r w:rsidR="00E3393D">
        <w:rPr>
          <w:rFonts w:ascii="Cambria" w:hAnsi="Cambria" w:cs="Arial"/>
          <w:b w:val="0"/>
          <w:w w:val="0"/>
          <w:sz w:val="20"/>
          <w:lang w:val="sk-SK"/>
        </w:rPr>
        <w:t>zmluv</w:t>
      </w:r>
      <w:r w:rsidRPr="00932D76">
        <w:rPr>
          <w:rFonts w:ascii="Cambria" w:hAnsi="Cambria" w:cs="Arial"/>
          <w:b w:val="0"/>
          <w:w w:val="0"/>
          <w:sz w:val="20"/>
          <w:lang w:val="sk-SK"/>
        </w:rPr>
        <w:t xml:space="preserve">ných strán podľa špecifikácií </w:t>
      </w:r>
      <w:r w:rsidR="00E3393D">
        <w:rPr>
          <w:rFonts w:ascii="Cambria" w:hAnsi="Cambria" w:cs="Arial"/>
          <w:b w:val="0"/>
          <w:w w:val="0"/>
          <w:sz w:val="20"/>
          <w:lang w:val="sk-SK"/>
        </w:rPr>
        <w:t>zmluv</w:t>
      </w:r>
      <w:r w:rsidRPr="00932D76">
        <w:rPr>
          <w:rFonts w:ascii="Cambria" w:hAnsi="Cambria" w:cs="Arial"/>
          <w:b w:val="0"/>
          <w:w w:val="0"/>
          <w:sz w:val="20"/>
          <w:lang w:val="sk-SK"/>
        </w:rPr>
        <w:t xml:space="preserve">ných strán v záhlaví tejto </w:t>
      </w:r>
      <w:r w:rsidR="00E3393D">
        <w:rPr>
          <w:rFonts w:ascii="Cambria" w:hAnsi="Cambria" w:cs="Arial"/>
          <w:b w:val="0"/>
          <w:w w:val="0"/>
          <w:sz w:val="20"/>
          <w:lang w:val="sk-SK"/>
        </w:rPr>
        <w:t>zmluv</w:t>
      </w:r>
      <w:r w:rsidRPr="00932D76">
        <w:rPr>
          <w:rFonts w:ascii="Cambria" w:hAnsi="Cambria" w:cs="Arial"/>
          <w:b w:val="0"/>
          <w:w w:val="0"/>
          <w:sz w:val="20"/>
          <w:lang w:val="sk-SK"/>
        </w:rPr>
        <w:t>y</w:t>
      </w:r>
      <w:r w:rsidRPr="00932D76">
        <w:rPr>
          <w:rFonts w:ascii="Cambria" w:hAnsi="Cambria" w:cs="Arial"/>
          <w:b w:val="0"/>
          <w:noProof/>
          <w:w w:val="0"/>
          <w:sz w:val="20"/>
          <w:lang w:val="sk-SK"/>
        </w:rPr>
        <w:t>.</w:t>
      </w:r>
    </w:p>
    <w:p w14:paraId="7584FF53" w14:textId="77777777" w:rsidR="00EA5C80" w:rsidRPr="00932D76" w:rsidRDefault="00EA5C80" w:rsidP="00A778CA">
      <w:pPr>
        <w:pStyle w:val="e1"/>
        <w:keepNext/>
        <w:numPr>
          <w:ilvl w:val="0"/>
          <w:numId w:val="0"/>
        </w:numPr>
        <w:tabs>
          <w:tab w:val="num" w:pos="567"/>
        </w:tabs>
        <w:spacing w:after="0" w:line="276" w:lineRule="auto"/>
        <w:ind w:left="567" w:hanging="567"/>
        <w:jc w:val="both"/>
        <w:rPr>
          <w:rFonts w:ascii="Cambria" w:hAnsi="Cambria" w:cs="Arial"/>
          <w:b w:val="0"/>
          <w:noProof/>
          <w:w w:val="0"/>
          <w:sz w:val="20"/>
          <w:lang w:val="sk-SK"/>
        </w:rPr>
      </w:pPr>
    </w:p>
    <w:p w14:paraId="0A441921" w14:textId="413E1B7C" w:rsidR="000B3743" w:rsidRPr="00942928" w:rsidRDefault="000B3743" w:rsidP="00522EAF">
      <w:pPr>
        <w:pStyle w:val="e1"/>
        <w:keepNext/>
        <w:numPr>
          <w:ilvl w:val="0"/>
          <w:numId w:val="3"/>
        </w:numPr>
        <w:tabs>
          <w:tab w:val="clear" w:pos="360"/>
          <w:tab w:val="num" w:pos="567"/>
        </w:tabs>
        <w:spacing w:after="0" w:line="276" w:lineRule="auto"/>
        <w:ind w:left="567" w:hanging="567"/>
        <w:rPr>
          <w:rFonts w:ascii="Cambria" w:hAnsi="Cambria" w:cs="Arial"/>
          <w:noProof/>
          <w:sz w:val="22"/>
          <w:szCs w:val="22"/>
          <w:lang w:val="sk-SK"/>
        </w:rPr>
      </w:pPr>
      <w:r w:rsidRPr="00942928">
        <w:rPr>
          <w:rFonts w:ascii="Cambria" w:hAnsi="Cambria" w:cs="Arial"/>
          <w:noProof/>
          <w:sz w:val="22"/>
          <w:szCs w:val="22"/>
          <w:lang w:val="sk-SK"/>
        </w:rPr>
        <w:t xml:space="preserve">Trvanie </w:t>
      </w:r>
      <w:r w:rsidR="00E3393D">
        <w:rPr>
          <w:rFonts w:ascii="Cambria" w:hAnsi="Cambria" w:cs="Arial"/>
          <w:noProof/>
          <w:sz w:val="22"/>
          <w:szCs w:val="22"/>
          <w:lang w:val="sk-SK"/>
        </w:rPr>
        <w:t>zmluv</w:t>
      </w:r>
      <w:r w:rsidRPr="00942928">
        <w:rPr>
          <w:rFonts w:ascii="Cambria" w:hAnsi="Cambria" w:cs="Arial"/>
          <w:noProof/>
          <w:sz w:val="22"/>
          <w:szCs w:val="22"/>
          <w:lang w:val="sk-SK"/>
        </w:rPr>
        <w:t>y</w:t>
      </w:r>
    </w:p>
    <w:p w14:paraId="7184B1C5" w14:textId="77777777" w:rsidR="000E2A8D" w:rsidRPr="00932D76" w:rsidRDefault="000E2A8D" w:rsidP="00A778CA">
      <w:pPr>
        <w:pStyle w:val="e1"/>
        <w:keepNext/>
        <w:numPr>
          <w:ilvl w:val="0"/>
          <w:numId w:val="0"/>
        </w:numPr>
        <w:tabs>
          <w:tab w:val="num" w:pos="567"/>
        </w:tabs>
        <w:spacing w:after="0" w:line="276" w:lineRule="auto"/>
        <w:ind w:left="567" w:hanging="567"/>
        <w:rPr>
          <w:rFonts w:ascii="Cambria" w:hAnsi="Cambria" w:cs="Arial"/>
          <w:noProof/>
          <w:sz w:val="20"/>
          <w:lang w:val="sk-SK"/>
        </w:rPr>
      </w:pPr>
    </w:p>
    <w:p w14:paraId="34926A31" w14:textId="77777777" w:rsidR="002D1167" w:rsidRPr="008F4B33" w:rsidRDefault="002D1167" w:rsidP="00522EAF">
      <w:pPr>
        <w:pStyle w:val="e1"/>
        <w:numPr>
          <w:ilvl w:val="1"/>
          <w:numId w:val="3"/>
        </w:numPr>
        <w:tabs>
          <w:tab w:val="clear" w:pos="792"/>
          <w:tab w:val="num" w:pos="567"/>
        </w:tabs>
        <w:spacing w:after="0" w:line="276" w:lineRule="auto"/>
        <w:ind w:left="567" w:hanging="567"/>
        <w:jc w:val="both"/>
        <w:rPr>
          <w:rFonts w:ascii="Cambria" w:hAnsi="Cambria" w:cs="Arial"/>
          <w:b w:val="0"/>
          <w:bCs w:val="0"/>
          <w:noProof/>
          <w:sz w:val="20"/>
          <w:lang w:val="sk-SK"/>
        </w:rPr>
      </w:pPr>
      <w:r w:rsidRPr="008F4B33">
        <w:rPr>
          <w:rFonts w:ascii="Cambria" w:hAnsi="Cambria"/>
          <w:b w:val="0"/>
          <w:bCs w:val="0"/>
          <w:sz w:val="20"/>
          <w:lang w:val="sk-SK"/>
        </w:rPr>
        <w:t xml:space="preserve">Táto zmluva (vrátane jej prípadných dodatkov) patrí medzi povinne zverejňované </w:t>
      </w:r>
      <w:r>
        <w:rPr>
          <w:rFonts w:ascii="Cambria" w:hAnsi="Cambria"/>
          <w:b w:val="0"/>
          <w:bCs w:val="0"/>
          <w:sz w:val="20"/>
          <w:lang w:val="sk-SK"/>
        </w:rPr>
        <w:t>z</w:t>
      </w:r>
      <w:r w:rsidRPr="008F4B33">
        <w:rPr>
          <w:rFonts w:ascii="Cambria" w:hAnsi="Cambria"/>
          <w:b w:val="0"/>
          <w:bCs w:val="0"/>
          <w:sz w:val="20"/>
          <w:lang w:val="sk-SK"/>
        </w:rPr>
        <w:t>mluvy podľa ustanovení § 5a zákona o slobodnom prístupe k informáciám (zákona č. 211/2000 Z. z. v znení neskorších predpisov) v spojení s ustanoveniami § 1 ods. 2 Obchodného zákonníka (zákona č. 513/1991 Zb. v znení neskorších predpisov) a ustanoveniami § 47a Občianskeho zákonníka (zákona č. 40/1964 Zb. v znení neskorších predpisov). Dodávateľ súhlasí so zverejnením tejto zmluvy (vrátane jej prípadných dodatkov) a faktúr dodávateľa doručených odberateľovi, a to zverejnenie odberateľom počas trvania jeho povinnosti podľa § 5a ods. 1, 6 a 9 a § 5b zákona o slobodnom prístupe k informáciám.</w:t>
      </w:r>
    </w:p>
    <w:p w14:paraId="6E95D423" w14:textId="64FD37F6" w:rsidR="000B3743" w:rsidRPr="00932D76" w:rsidRDefault="000B3743" w:rsidP="00522EAF">
      <w:pPr>
        <w:pStyle w:val="e1"/>
        <w:numPr>
          <w:ilvl w:val="1"/>
          <w:numId w:val="3"/>
        </w:numPr>
        <w:tabs>
          <w:tab w:val="clear" w:pos="792"/>
          <w:tab w:val="num" w:pos="567"/>
        </w:tabs>
        <w:spacing w:after="0" w:line="276" w:lineRule="auto"/>
        <w:ind w:left="567" w:hanging="567"/>
        <w:jc w:val="both"/>
        <w:rPr>
          <w:rFonts w:ascii="Cambria" w:hAnsi="Cambria" w:cs="Arial"/>
          <w:b w:val="0"/>
          <w:sz w:val="20"/>
          <w:lang w:val="sk-SK"/>
        </w:rPr>
      </w:pPr>
      <w:r w:rsidRPr="00932D76">
        <w:rPr>
          <w:rFonts w:ascii="Cambria" w:hAnsi="Cambria" w:cs="Arial"/>
          <w:b w:val="0"/>
          <w:noProof/>
          <w:sz w:val="20"/>
          <w:lang w:val="sk-SK"/>
        </w:rPr>
        <w:t xml:space="preserve">Povinnosť </w:t>
      </w:r>
      <w:r w:rsidR="006924DA">
        <w:rPr>
          <w:rFonts w:ascii="Cambria" w:hAnsi="Cambria" w:cs="Arial"/>
          <w:b w:val="0"/>
          <w:noProof/>
          <w:sz w:val="20"/>
          <w:lang w:val="sk-SK"/>
        </w:rPr>
        <w:t>dodávate</w:t>
      </w:r>
      <w:r w:rsidRPr="00932D76">
        <w:rPr>
          <w:rFonts w:ascii="Cambria" w:hAnsi="Cambria" w:cs="Arial"/>
          <w:b w:val="0"/>
          <w:noProof/>
          <w:sz w:val="20"/>
          <w:lang w:val="sk-SK"/>
        </w:rPr>
        <w:t xml:space="preserve">ľa dodávať plyn do príslušných OM podľa tejto </w:t>
      </w:r>
      <w:r w:rsidR="00E3393D">
        <w:rPr>
          <w:rFonts w:ascii="Cambria" w:hAnsi="Cambria" w:cs="Arial"/>
          <w:b w:val="0"/>
          <w:noProof/>
          <w:sz w:val="20"/>
          <w:lang w:val="sk-SK"/>
        </w:rPr>
        <w:t>zmluv</w:t>
      </w:r>
      <w:r w:rsidRPr="00932D76">
        <w:rPr>
          <w:rFonts w:ascii="Cambria" w:hAnsi="Cambria" w:cs="Arial"/>
          <w:b w:val="0"/>
          <w:noProof/>
          <w:sz w:val="20"/>
          <w:lang w:val="sk-SK"/>
        </w:rPr>
        <w:t xml:space="preserve">y vzniká dňom </w:t>
      </w:r>
      <w:r w:rsidR="00F820C4" w:rsidRPr="00932D76">
        <w:rPr>
          <w:rFonts w:ascii="Cambria" w:hAnsi="Cambria" w:cs="Arial"/>
          <w:b w:val="0"/>
          <w:noProof/>
          <w:sz w:val="20"/>
          <w:lang w:val="sk-SK"/>
        </w:rPr>
        <w:t>01.01.</w:t>
      </w:r>
      <w:r w:rsidR="009E311B" w:rsidRPr="00932D76">
        <w:rPr>
          <w:rFonts w:ascii="Cambria" w:hAnsi="Cambria" w:cs="Arial"/>
          <w:b w:val="0"/>
          <w:noProof/>
          <w:sz w:val="20"/>
          <w:lang w:val="sk-SK"/>
        </w:rPr>
        <w:t>2023</w:t>
      </w:r>
      <w:r w:rsidR="00FF5C66" w:rsidRPr="00932D76">
        <w:rPr>
          <w:rFonts w:ascii="Cambria" w:hAnsi="Cambria" w:cs="Arial"/>
          <w:b w:val="0"/>
          <w:noProof/>
          <w:sz w:val="20"/>
          <w:lang w:val="sk-SK"/>
        </w:rPr>
        <w:t>,</w:t>
      </w:r>
      <w:r w:rsidR="0048337F" w:rsidRPr="00932D76">
        <w:rPr>
          <w:rFonts w:ascii="Cambria" w:hAnsi="Cambria" w:cs="Arial"/>
          <w:b w:val="0"/>
          <w:noProof/>
          <w:sz w:val="20"/>
          <w:lang w:val="sk-SK"/>
        </w:rPr>
        <w:t xml:space="preserve"> </w:t>
      </w:r>
      <w:r w:rsidRPr="00932D76">
        <w:rPr>
          <w:rFonts w:ascii="Cambria" w:hAnsi="Cambria" w:cs="Arial"/>
          <w:b w:val="0"/>
          <w:noProof/>
          <w:sz w:val="20"/>
          <w:lang w:val="sk-SK"/>
        </w:rPr>
        <w:t xml:space="preserve">nie však skôr ako PDS pridelí </w:t>
      </w:r>
      <w:r w:rsidR="006924DA">
        <w:rPr>
          <w:rFonts w:ascii="Cambria" w:hAnsi="Cambria" w:cs="Arial"/>
          <w:b w:val="0"/>
          <w:noProof/>
          <w:sz w:val="20"/>
          <w:lang w:val="sk-SK"/>
        </w:rPr>
        <w:t>dodávate</w:t>
      </w:r>
      <w:r w:rsidRPr="00932D76">
        <w:rPr>
          <w:rFonts w:ascii="Cambria" w:hAnsi="Cambria" w:cs="Arial"/>
          <w:b w:val="0"/>
          <w:noProof/>
          <w:sz w:val="20"/>
          <w:lang w:val="sk-SK"/>
        </w:rPr>
        <w:t xml:space="preserve">ľovi distribučnú kapacitu pre príslušné OM. </w:t>
      </w:r>
      <w:r w:rsidRPr="00932D76">
        <w:rPr>
          <w:rFonts w:ascii="Cambria" w:hAnsi="Cambria" w:cs="Arial"/>
          <w:b w:val="0"/>
          <w:sz w:val="20"/>
          <w:lang w:val="sk-SK"/>
        </w:rPr>
        <w:t xml:space="preserve">Povinnosť </w:t>
      </w:r>
      <w:r w:rsidR="006924DA">
        <w:rPr>
          <w:rFonts w:ascii="Cambria" w:hAnsi="Cambria" w:cs="Arial"/>
          <w:b w:val="0"/>
          <w:sz w:val="20"/>
          <w:lang w:val="sk-SK"/>
        </w:rPr>
        <w:t>dodávate</w:t>
      </w:r>
      <w:r w:rsidRPr="00932D76">
        <w:rPr>
          <w:rFonts w:ascii="Cambria" w:hAnsi="Cambria" w:cs="Arial"/>
          <w:b w:val="0"/>
          <w:sz w:val="20"/>
          <w:lang w:val="sk-SK"/>
        </w:rPr>
        <w:t>ľa dodávať plyn do novo pripojeného OM nevzniká skôr, ako je OM pripojené do distribučnej siete PDS, čo potvrdzuje montážny list meradla podpísaný PDS a </w:t>
      </w:r>
      <w:r w:rsidR="000A0726">
        <w:rPr>
          <w:rFonts w:ascii="Cambria" w:hAnsi="Cambria" w:cs="Arial"/>
          <w:b w:val="0"/>
          <w:sz w:val="20"/>
          <w:lang w:val="sk-SK"/>
        </w:rPr>
        <w:t>odberate</w:t>
      </w:r>
      <w:r w:rsidRPr="00932D76">
        <w:rPr>
          <w:rFonts w:ascii="Cambria" w:hAnsi="Cambria" w:cs="Arial"/>
          <w:b w:val="0"/>
          <w:sz w:val="20"/>
          <w:lang w:val="sk-SK"/>
        </w:rPr>
        <w:t>ľom.</w:t>
      </w:r>
    </w:p>
    <w:p w14:paraId="04F84026" w14:textId="240C9DAB" w:rsidR="000B3743" w:rsidRPr="00932D76" w:rsidRDefault="00E3393D" w:rsidP="00522EAF">
      <w:pPr>
        <w:pStyle w:val="e1"/>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Pr>
          <w:rFonts w:ascii="Cambria" w:hAnsi="Cambria" w:cs="Arial"/>
          <w:b w:val="0"/>
          <w:noProof/>
          <w:sz w:val="20"/>
          <w:lang w:val="sk-SK"/>
        </w:rPr>
        <w:t>Zmluv</w:t>
      </w:r>
      <w:r w:rsidR="000B3743" w:rsidRPr="00932D76">
        <w:rPr>
          <w:rFonts w:ascii="Cambria" w:hAnsi="Cambria" w:cs="Arial"/>
          <w:b w:val="0"/>
          <w:noProof/>
          <w:sz w:val="20"/>
          <w:lang w:val="sk-SK"/>
        </w:rPr>
        <w:t>a sa uzatvára na dobu určitú do</w:t>
      </w:r>
      <w:r w:rsidR="00F820C4" w:rsidRPr="00932D76">
        <w:rPr>
          <w:rFonts w:ascii="Cambria" w:hAnsi="Cambria" w:cs="Arial"/>
          <w:b w:val="0"/>
          <w:noProof/>
          <w:sz w:val="20"/>
          <w:lang w:val="sk-SK"/>
        </w:rPr>
        <w:t xml:space="preserve"> 31.12.</w:t>
      </w:r>
      <w:r w:rsidR="009E311B" w:rsidRPr="00932D76">
        <w:rPr>
          <w:rFonts w:ascii="Cambria" w:hAnsi="Cambria" w:cs="Arial"/>
          <w:b w:val="0"/>
          <w:noProof/>
          <w:sz w:val="20"/>
          <w:lang w:val="sk-SK"/>
        </w:rPr>
        <w:t xml:space="preserve">2026 </w:t>
      </w:r>
      <w:r w:rsidR="00FF5C66" w:rsidRPr="00932D76">
        <w:rPr>
          <w:rFonts w:ascii="Cambria" w:hAnsi="Cambria" w:cs="Arial"/>
          <w:b w:val="0"/>
          <w:noProof/>
          <w:sz w:val="20"/>
          <w:lang w:val="sk-SK"/>
        </w:rPr>
        <w:t>odo dňa nadobudnutia jej účinnosti.</w:t>
      </w:r>
    </w:p>
    <w:p w14:paraId="42C1A7FA" w14:textId="1380B31C" w:rsidR="003B39FE" w:rsidRPr="00932D76" w:rsidRDefault="000B3743" w:rsidP="00522EAF">
      <w:pPr>
        <w:pStyle w:val="e1"/>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sidRPr="00932D76">
        <w:rPr>
          <w:rFonts w:ascii="Cambria" w:hAnsi="Cambria" w:cs="Arial"/>
          <w:b w:val="0"/>
          <w:noProof/>
          <w:sz w:val="20"/>
          <w:lang w:val="sk-SK"/>
        </w:rPr>
        <w:t xml:space="preserve">Povinnosť </w:t>
      </w:r>
      <w:r w:rsidR="006924DA">
        <w:rPr>
          <w:rFonts w:ascii="Cambria" w:hAnsi="Cambria" w:cs="Arial"/>
          <w:b w:val="0"/>
          <w:noProof/>
          <w:sz w:val="20"/>
          <w:lang w:val="sk-SK"/>
        </w:rPr>
        <w:t>dodávate</w:t>
      </w:r>
      <w:r w:rsidRPr="00932D76">
        <w:rPr>
          <w:rFonts w:ascii="Cambria" w:hAnsi="Cambria" w:cs="Arial"/>
          <w:b w:val="0"/>
          <w:noProof/>
          <w:sz w:val="20"/>
          <w:lang w:val="sk-SK"/>
        </w:rPr>
        <w:t xml:space="preserve">ľa dodávať ZM do príslušného OM, ako aj práva a povinnosti vyplývajúce z tejto </w:t>
      </w:r>
      <w:r w:rsidR="00E3393D">
        <w:rPr>
          <w:rFonts w:ascii="Cambria" w:hAnsi="Cambria" w:cs="Arial"/>
          <w:b w:val="0"/>
          <w:noProof/>
          <w:sz w:val="20"/>
          <w:lang w:val="sk-SK"/>
        </w:rPr>
        <w:t>zmluv</w:t>
      </w:r>
      <w:r w:rsidRPr="00932D76">
        <w:rPr>
          <w:rFonts w:ascii="Cambria" w:hAnsi="Cambria" w:cs="Arial"/>
          <w:b w:val="0"/>
          <w:noProof/>
          <w:sz w:val="20"/>
          <w:lang w:val="sk-SK"/>
        </w:rPr>
        <w:t>y vzťahujúce sa k príslušnému OM, trvajú počas príslušného O</w:t>
      </w:r>
      <w:r w:rsidR="00FF5C66" w:rsidRPr="00932D76">
        <w:rPr>
          <w:rFonts w:ascii="Cambria" w:hAnsi="Cambria" w:cs="Arial"/>
          <w:b w:val="0"/>
          <w:noProof/>
          <w:sz w:val="20"/>
          <w:lang w:val="sk-SK"/>
        </w:rPr>
        <w:t>bdobia OM v zmysle P</w:t>
      </w:r>
      <w:r w:rsidRPr="00932D76">
        <w:rPr>
          <w:rFonts w:ascii="Cambria" w:hAnsi="Cambria" w:cs="Arial"/>
          <w:b w:val="0"/>
          <w:noProof/>
          <w:sz w:val="20"/>
          <w:lang w:val="sk-SK"/>
        </w:rPr>
        <w:t xml:space="preserve">rílohy č. 1 tejto </w:t>
      </w:r>
      <w:r w:rsidR="00E3393D">
        <w:rPr>
          <w:rFonts w:ascii="Cambria" w:hAnsi="Cambria" w:cs="Arial"/>
          <w:b w:val="0"/>
          <w:noProof/>
          <w:sz w:val="20"/>
          <w:lang w:val="sk-SK"/>
        </w:rPr>
        <w:t>zmluv</w:t>
      </w:r>
      <w:r w:rsidRPr="00932D76">
        <w:rPr>
          <w:rFonts w:ascii="Cambria" w:hAnsi="Cambria" w:cs="Arial"/>
          <w:b w:val="0"/>
          <w:noProof/>
          <w:sz w:val="20"/>
          <w:lang w:val="sk-SK"/>
        </w:rPr>
        <w:t xml:space="preserve">y. </w:t>
      </w:r>
    </w:p>
    <w:p w14:paraId="1A56082D" w14:textId="61A18DB4" w:rsidR="0048337F" w:rsidRPr="00932D76" w:rsidRDefault="0048337F" w:rsidP="00522EAF">
      <w:pPr>
        <w:pStyle w:val="e1"/>
        <w:keepNext/>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sidRPr="00932D76">
        <w:rPr>
          <w:rFonts w:ascii="Cambria" w:hAnsi="Cambria" w:cs="Arial"/>
          <w:b w:val="0"/>
          <w:noProof/>
          <w:sz w:val="20"/>
          <w:lang w:val="sk-SK"/>
        </w:rPr>
        <w:t xml:space="preserve">Táto </w:t>
      </w:r>
      <w:r w:rsidR="00E3393D">
        <w:rPr>
          <w:rFonts w:ascii="Cambria" w:hAnsi="Cambria" w:cs="Arial"/>
          <w:b w:val="0"/>
          <w:noProof/>
          <w:sz w:val="20"/>
          <w:lang w:val="sk-SK"/>
        </w:rPr>
        <w:t>zmluv</w:t>
      </w:r>
      <w:r w:rsidRPr="00932D76">
        <w:rPr>
          <w:rFonts w:ascii="Cambria" w:hAnsi="Cambria" w:cs="Arial"/>
          <w:b w:val="0"/>
          <w:noProof/>
          <w:sz w:val="20"/>
          <w:lang w:val="sk-SK"/>
        </w:rPr>
        <w:t xml:space="preserve">a nadobúda platnosť a je pre </w:t>
      </w:r>
      <w:r w:rsidR="00E3393D">
        <w:rPr>
          <w:rFonts w:ascii="Cambria" w:hAnsi="Cambria" w:cs="Arial"/>
          <w:b w:val="0"/>
          <w:noProof/>
          <w:sz w:val="20"/>
          <w:lang w:val="sk-SK"/>
        </w:rPr>
        <w:t>zmluv</w:t>
      </w:r>
      <w:r w:rsidRPr="00932D76">
        <w:rPr>
          <w:rFonts w:ascii="Cambria" w:hAnsi="Cambria" w:cs="Arial"/>
          <w:b w:val="0"/>
          <w:noProof/>
          <w:sz w:val="20"/>
          <w:lang w:val="sk-SK"/>
        </w:rPr>
        <w:t xml:space="preserve">né strany záväzná odo dňa jej podpisu oprávnenými zástupcami oboch </w:t>
      </w:r>
      <w:r w:rsidR="00E3393D">
        <w:rPr>
          <w:rFonts w:ascii="Cambria" w:hAnsi="Cambria" w:cs="Arial"/>
          <w:b w:val="0"/>
          <w:noProof/>
          <w:sz w:val="20"/>
          <w:lang w:val="sk-SK"/>
        </w:rPr>
        <w:t>zmluv</w:t>
      </w:r>
      <w:r w:rsidRPr="00932D76">
        <w:rPr>
          <w:rFonts w:ascii="Cambria" w:hAnsi="Cambria" w:cs="Arial"/>
          <w:b w:val="0"/>
          <w:noProof/>
          <w:sz w:val="20"/>
          <w:lang w:val="sk-SK"/>
        </w:rPr>
        <w:t xml:space="preserve">ných strán, ak oprávnení zástupcovia oboch </w:t>
      </w:r>
      <w:r w:rsidR="00E3393D">
        <w:rPr>
          <w:rFonts w:ascii="Cambria" w:hAnsi="Cambria" w:cs="Arial"/>
          <w:b w:val="0"/>
          <w:noProof/>
          <w:sz w:val="20"/>
          <w:lang w:val="sk-SK"/>
        </w:rPr>
        <w:t>zmluv</w:t>
      </w:r>
      <w:r w:rsidRPr="00932D76">
        <w:rPr>
          <w:rFonts w:ascii="Cambria" w:hAnsi="Cambria" w:cs="Arial"/>
          <w:b w:val="0"/>
          <w:noProof/>
          <w:sz w:val="20"/>
          <w:lang w:val="sk-SK"/>
        </w:rPr>
        <w:t xml:space="preserve">ných strán nepodpíšu túto </w:t>
      </w:r>
      <w:r w:rsidR="00E3393D">
        <w:rPr>
          <w:rFonts w:ascii="Cambria" w:hAnsi="Cambria" w:cs="Arial"/>
          <w:b w:val="0"/>
          <w:noProof/>
          <w:sz w:val="20"/>
          <w:lang w:val="sk-SK"/>
        </w:rPr>
        <w:t>zmluv</w:t>
      </w:r>
      <w:r w:rsidRPr="00932D76">
        <w:rPr>
          <w:rFonts w:ascii="Cambria" w:hAnsi="Cambria" w:cs="Arial"/>
          <w:b w:val="0"/>
          <w:noProof/>
          <w:sz w:val="20"/>
          <w:lang w:val="sk-SK"/>
        </w:rPr>
        <w:t xml:space="preserve">u v ten istý deň, tak rozhodujúci je deň neskoršieho podpisu. Táto </w:t>
      </w:r>
      <w:r w:rsidR="00E3393D">
        <w:rPr>
          <w:rFonts w:ascii="Cambria" w:hAnsi="Cambria" w:cs="Arial"/>
          <w:b w:val="0"/>
          <w:noProof/>
          <w:sz w:val="20"/>
          <w:lang w:val="sk-SK"/>
        </w:rPr>
        <w:t>zmluv</w:t>
      </w:r>
      <w:r w:rsidRPr="00932D76">
        <w:rPr>
          <w:rFonts w:ascii="Cambria" w:hAnsi="Cambria" w:cs="Arial"/>
          <w:b w:val="0"/>
          <w:noProof/>
          <w:sz w:val="20"/>
          <w:lang w:val="sk-SK"/>
        </w:rPr>
        <w:t xml:space="preserve">a nadobúda účinnosť dňom nasledujúcim po dni jej zverejnenia na webovom sídle (internetovej stránke) </w:t>
      </w:r>
      <w:r w:rsidR="000A0726">
        <w:rPr>
          <w:rFonts w:ascii="Cambria" w:hAnsi="Cambria" w:cs="Arial"/>
          <w:b w:val="0"/>
          <w:noProof/>
          <w:sz w:val="20"/>
          <w:lang w:val="sk-SK"/>
        </w:rPr>
        <w:lastRenderedPageBreak/>
        <w:t>odberate</w:t>
      </w:r>
      <w:r w:rsidRPr="00932D76">
        <w:rPr>
          <w:rFonts w:ascii="Cambria" w:hAnsi="Cambria" w:cs="Arial"/>
          <w:b w:val="0"/>
          <w:noProof/>
          <w:sz w:val="20"/>
          <w:lang w:val="sk-SK"/>
        </w:rPr>
        <w:t>ľa (§ 47a ods. 1 Občianskeho zákonníka v spojení s § 1 ods. 2 Obchodného zákonníka a s § 5a ods. 1, 6, 7 a 8 zákona o slobodnom prístupe k informáciám).</w:t>
      </w:r>
    </w:p>
    <w:p w14:paraId="71845E77" w14:textId="0E96A2A3" w:rsidR="0048337F" w:rsidRPr="00932D76" w:rsidRDefault="000A0726" w:rsidP="00522EAF">
      <w:pPr>
        <w:pStyle w:val="e1"/>
        <w:keepNext/>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Pr>
          <w:rFonts w:ascii="Cambria" w:hAnsi="Cambria" w:cs="Arial"/>
          <w:b w:val="0"/>
          <w:noProof/>
          <w:sz w:val="20"/>
          <w:lang w:val="sk-SK"/>
        </w:rPr>
        <w:t>Odberate</w:t>
      </w:r>
      <w:r w:rsidR="0048337F" w:rsidRPr="00932D76">
        <w:rPr>
          <w:rFonts w:ascii="Cambria" w:hAnsi="Cambria" w:cs="Arial"/>
          <w:b w:val="0"/>
          <w:noProof/>
          <w:sz w:val="20"/>
          <w:lang w:val="sk-SK"/>
        </w:rPr>
        <w:t xml:space="preserve">ľ má právo požiadať </w:t>
      </w:r>
      <w:r w:rsidR="006924DA">
        <w:rPr>
          <w:rFonts w:ascii="Cambria" w:hAnsi="Cambria" w:cs="Arial"/>
          <w:b w:val="0"/>
          <w:noProof/>
          <w:sz w:val="20"/>
          <w:lang w:val="sk-SK"/>
        </w:rPr>
        <w:t>dodávate</w:t>
      </w:r>
      <w:r w:rsidR="0048337F" w:rsidRPr="00932D76">
        <w:rPr>
          <w:rFonts w:ascii="Cambria" w:hAnsi="Cambria" w:cs="Arial"/>
          <w:b w:val="0"/>
          <w:noProof/>
          <w:sz w:val="20"/>
          <w:lang w:val="sk-SK"/>
        </w:rPr>
        <w:t xml:space="preserve">ľa o ukončenie dodávok plynu pred uplynutím </w:t>
      </w:r>
      <w:r w:rsidR="00E3393D">
        <w:rPr>
          <w:rFonts w:ascii="Cambria" w:hAnsi="Cambria" w:cs="Arial"/>
          <w:b w:val="0"/>
          <w:noProof/>
          <w:sz w:val="20"/>
          <w:lang w:val="sk-SK"/>
        </w:rPr>
        <w:t>zmluv</w:t>
      </w:r>
      <w:r w:rsidR="0048337F" w:rsidRPr="00932D76">
        <w:rPr>
          <w:rFonts w:ascii="Cambria" w:hAnsi="Cambria" w:cs="Arial"/>
          <w:b w:val="0"/>
          <w:noProof/>
          <w:sz w:val="20"/>
          <w:lang w:val="sk-SK"/>
        </w:rPr>
        <w:t>ného obdobia v prípade opakujúcich</w:t>
      </w:r>
      <w:r w:rsidR="001F1ACA">
        <w:rPr>
          <w:rFonts w:ascii="Cambria" w:hAnsi="Cambria" w:cs="Arial"/>
          <w:b w:val="0"/>
          <w:noProof/>
          <w:sz w:val="20"/>
          <w:lang w:val="sk-SK"/>
        </w:rPr>
        <w:t xml:space="preserve"> (aspoň 2 prípadoch)</w:t>
      </w:r>
      <w:r w:rsidR="0048337F" w:rsidRPr="00932D76">
        <w:rPr>
          <w:rFonts w:ascii="Cambria" w:hAnsi="Cambria" w:cs="Arial"/>
          <w:b w:val="0"/>
          <w:noProof/>
          <w:sz w:val="20"/>
          <w:lang w:val="sk-SK"/>
        </w:rPr>
        <w:t xml:space="preserve"> sa neplnení dodávok zemného plynu s výpovednou lehotou </w:t>
      </w:r>
      <w:r w:rsidR="00FF5C66" w:rsidRPr="00932D76">
        <w:rPr>
          <w:rFonts w:ascii="Cambria" w:hAnsi="Cambria" w:cs="Arial"/>
          <w:b w:val="0"/>
          <w:noProof/>
          <w:sz w:val="20"/>
          <w:lang w:val="sk-SK"/>
        </w:rPr>
        <w:t>tri mesiace</w:t>
      </w:r>
      <w:r w:rsidR="0048337F" w:rsidRPr="00932D76">
        <w:rPr>
          <w:rFonts w:ascii="Cambria" w:hAnsi="Cambria" w:cs="Arial"/>
          <w:b w:val="0"/>
          <w:noProof/>
          <w:sz w:val="20"/>
          <w:lang w:val="sk-SK"/>
        </w:rPr>
        <w:t>.</w:t>
      </w:r>
      <w:r w:rsidR="00FF5C66" w:rsidRPr="00932D76">
        <w:rPr>
          <w:rFonts w:ascii="Cambria" w:hAnsi="Cambria" w:cs="Arial"/>
          <w:b w:val="0"/>
          <w:noProof/>
          <w:sz w:val="20"/>
          <w:lang w:val="sk-SK"/>
        </w:rPr>
        <w:t xml:space="preserve"> Výpovedná </w:t>
      </w:r>
      <w:r w:rsidR="00FF1433">
        <w:rPr>
          <w:rFonts w:ascii="Cambria" w:hAnsi="Cambria" w:cs="Arial"/>
          <w:b w:val="0"/>
          <w:noProof/>
          <w:sz w:val="20"/>
          <w:lang w:val="sk-SK"/>
        </w:rPr>
        <w:t>lehota</w:t>
      </w:r>
      <w:r w:rsidR="00FF5C66" w:rsidRPr="00932D76">
        <w:rPr>
          <w:rFonts w:ascii="Cambria" w:hAnsi="Cambria" w:cs="Arial"/>
          <w:b w:val="0"/>
          <w:noProof/>
          <w:sz w:val="20"/>
          <w:lang w:val="sk-SK"/>
        </w:rPr>
        <w:t xml:space="preserve"> začína plynúť prvým dňom </w:t>
      </w:r>
      <w:r w:rsidR="00FF1433">
        <w:rPr>
          <w:rFonts w:ascii="Cambria" w:hAnsi="Cambria" w:cs="Arial"/>
          <w:b w:val="0"/>
          <w:noProof/>
          <w:sz w:val="20"/>
          <w:lang w:val="sk-SK"/>
        </w:rPr>
        <w:t xml:space="preserve">kalendárneho mesiaca </w:t>
      </w:r>
      <w:r w:rsidR="00FF5C66" w:rsidRPr="00932D76">
        <w:rPr>
          <w:rFonts w:ascii="Cambria" w:hAnsi="Cambria" w:cs="Arial"/>
          <w:b w:val="0"/>
          <w:noProof/>
          <w:sz w:val="20"/>
          <w:lang w:val="sk-SK"/>
        </w:rPr>
        <w:t xml:space="preserve">nasledujúceho </w:t>
      </w:r>
      <w:r w:rsidR="00FF1433">
        <w:rPr>
          <w:rFonts w:ascii="Cambria" w:hAnsi="Cambria" w:cs="Arial"/>
          <w:b w:val="0"/>
          <w:noProof/>
          <w:sz w:val="20"/>
          <w:lang w:val="sk-SK"/>
        </w:rPr>
        <w:t xml:space="preserve">po kalendárnom mesiaci, v ktorom bola </w:t>
      </w:r>
      <w:r w:rsidR="00FF5C66" w:rsidRPr="00932D76">
        <w:rPr>
          <w:rFonts w:ascii="Cambria" w:hAnsi="Cambria" w:cs="Arial"/>
          <w:b w:val="0"/>
          <w:noProof/>
          <w:sz w:val="20"/>
          <w:lang w:val="sk-SK"/>
        </w:rPr>
        <w:t>výpove</w:t>
      </w:r>
      <w:r w:rsidR="00FF1433">
        <w:rPr>
          <w:rFonts w:ascii="Cambria" w:hAnsi="Cambria" w:cs="Arial"/>
          <w:b w:val="0"/>
          <w:noProof/>
          <w:sz w:val="20"/>
          <w:lang w:val="sk-SK"/>
        </w:rPr>
        <w:t>ď doručená</w:t>
      </w:r>
      <w:r w:rsidR="00FF5C66" w:rsidRPr="00932D76">
        <w:rPr>
          <w:rFonts w:ascii="Cambria" w:hAnsi="Cambria" w:cs="Arial"/>
          <w:b w:val="0"/>
          <w:noProof/>
          <w:sz w:val="20"/>
          <w:lang w:val="sk-SK"/>
        </w:rPr>
        <w:t xml:space="preserve"> </w:t>
      </w:r>
      <w:r w:rsidR="00BA6943">
        <w:rPr>
          <w:rFonts w:ascii="Cambria" w:hAnsi="Cambria" w:cs="Arial"/>
          <w:b w:val="0"/>
          <w:noProof/>
          <w:sz w:val="20"/>
          <w:lang w:val="sk-SK"/>
        </w:rPr>
        <w:t>dodávateľovi.</w:t>
      </w:r>
    </w:p>
    <w:p w14:paraId="7E28FD4D" w14:textId="77777777" w:rsidR="00704487" w:rsidRPr="00932D76" w:rsidRDefault="00704487" w:rsidP="00A778CA">
      <w:pPr>
        <w:pStyle w:val="e1"/>
        <w:numPr>
          <w:ilvl w:val="0"/>
          <w:numId w:val="0"/>
        </w:numPr>
        <w:tabs>
          <w:tab w:val="num" w:pos="567"/>
        </w:tabs>
        <w:spacing w:after="0" w:line="276" w:lineRule="auto"/>
        <w:ind w:left="567" w:hanging="567"/>
        <w:jc w:val="both"/>
        <w:rPr>
          <w:rFonts w:ascii="Cambria" w:hAnsi="Cambria" w:cs="Arial"/>
          <w:b w:val="0"/>
          <w:noProof/>
          <w:sz w:val="20"/>
          <w:lang w:val="sk-SK"/>
        </w:rPr>
      </w:pPr>
    </w:p>
    <w:p w14:paraId="058A7FC4" w14:textId="5E6CBAD5" w:rsidR="005642C0" w:rsidRPr="00942928" w:rsidRDefault="000B3743" w:rsidP="00522EAF">
      <w:pPr>
        <w:pStyle w:val="e1"/>
        <w:keepNext/>
        <w:numPr>
          <w:ilvl w:val="0"/>
          <w:numId w:val="3"/>
        </w:numPr>
        <w:tabs>
          <w:tab w:val="clear" w:pos="360"/>
          <w:tab w:val="num" w:pos="567"/>
        </w:tabs>
        <w:spacing w:after="0" w:line="276" w:lineRule="auto"/>
        <w:ind w:left="567" w:hanging="567"/>
        <w:rPr>
          <w:rFonts w:ascii="Cambria" w:hAnsi="Cambria" w:cs="Arial"/>
          <w:noProof/>
          <w:sz w:val="22"/>
          <w:szCs w:val="22"/>
        </w:rPr>
      </w:pPr>
      <w:r w:rsidRPr="00942928">
        <w:rPr>
          <w:rFonts w:ascii="Cambria" w:hAnsi="Cambria" w:cs="Arial"/>
          <w:noProof/>
          <w:sz w:val="22"/>
          <w:szCs w:val="22"/>
          <w:lang w:val="sk-SK"/>
        </w:rPr>
        <w:t xml:space="preserve">Ostatné </w:t>
      </w:r>
      <w:r w:rsidR="00E3393D">
        <w:rPr>
          <w:rFonts w:ascii="Cambria" w:hAnsi="Cambria" w:cs="Arial"/>
          <w:noProof/>
          <w:sz w:val="22"/>
          <w:szCs w:val="22"/>
          <w:lang w:val="sk-SK"/>
        </w:rPr>
        <w:t>zmluv</w:t>
      </w:r>
      <w:r w:rsidRPr="00942928">
        <w:rPr>
          <w:rFonts w:ascii="Cambria" w:hAnsi="Cambria" w:cs="Arial"/>
          <w:noProof/>
          <w:sz w:val="22"/>
          <w:szCs w:val="22"/>
          <w:lang w:val="sk-SK"/>
        </w:rPr>
        <w:t>né dojednania</w:t>
      </w:r>
    </w:p>
    <w:p w14:paraId="2D54415F" w14:textId="77777777" w:rsidR="000E2A8D" w:rsidRPr="00932D76" w:rsidRDefault="000E2A8D" w:rsidP="00A778CA">
      <w:pPr>
        <w:pStyle w:val="e1"/>
        <w:keepNext/>
        <w:numPr>
          <w:ilvl w:val="0"/>
          <w:numId w:val="0"/>
        </w:numPr>
        <w:tabs>
          <w:tab w:val="num" w:pos="567"/>
        </w:tabs>
        <w:spacing w:after="0" w:line="276" w:lineRule="auto"/>
        <w:ind w:left="567" w:hanging="567"/>
        <w:rPr>
          <w:rFonts w:ascii="Cambria" w:hAnsi="Cambria" w:cs="Arial"/>
          <w:noProof/>
          <w:sz w:val="20"/>
        </w:rPr>
      </w:pPr>
    </w:p>
    <w:p w14:paraId="145C91B6" w14:textId="50E492E2" w:rsidR="008D64FF" w:rsidRPr="00932D76" w:rsidRDefault="000A0726" w:rsidP="00522EAF">
      <w:pPr>
        <w:pStyle w:val="e1"/>
        <w:keepNext/>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Pr>
          <w:rFonts w:ascii="Cambria" w:hAnsi="Cambria" w:cs="Arial"/>
          <w:b w:val="0"/>
          <w:noProof/>
          <w:sz w:val="20"/>
          <w:lang w:val="sk-SK"/>
        </w:rPr>
        <w:t>Odberate</w:t>
      </w:r>
      <w:r w:rsidR="008D64FF" w:rsidRPr="00932D76">
        <w:rPr>
          <w:rFonts w:ascii="Cambria" w:hAnsi="Cambria" w:cs="Arial"/>
          <w:b w:val="0"/>
          <w:noProof/>
          <w:sz w:val="20"/>
          <w:lang w:val="sk-SK"/>
        </w:rPr>
        <w:t xml:space="preserve">ľ týmto vyhlasuje, že plyn odobratý podľa tejto </w:t>
      </w:r>
      <w:r w:rsidR="00E3393D">
        <w:rPr>
          <w:rFonts w:ascii="Cambria" w:hAnsi="Cambria" w:cs="Arial"/>
          <w:b w:val="0"/>
          <w:noProof/>
          <w:sz w:val="20"/>
          <w:lang w:val="sk-SK"/>
        </w:rPr>
        <w:t>zmluv</w:t>
      </w:r>
      <w:r w:rsidR="008D64FF" w:rsidRPr="00932D76">
        <w:rPr>
          <w:rFonts w:ascii="Cambria" w:hAnsi="Cambria" w:cs="Arial"/>
          <w:b w:val="0"/>
          <w:noProof/>
          <w:sz w:val="20"/>
          <w:lang w:val="sk-SK"/>
        </w:rPr>
        <w:t>y nakupuje</w:t>
      </w:r>
    </w:p>
    <w:p w14:paraId="3E4EAF6F" w14:textId="77777777" w:rsidR="008D64FF" w:rsidRPr="00932D76" w:rsidRDefault="008D64FF" w:rsidP="00522EAF">
      <w:pPr>
        <w:pStyle w:val="e2"/>
        <w:numPr>
          <w:ilvl w:val="0"/>
          <w:numId w:val="14"/>
        </w:numPr>
        <w:tabs>
          <w:tab w:val="clear" w:pos="2160"/>
          <w:tab w:val="num" w:pos="567"/>
          <w:tab w:val="num" w:pos="1134"/>
          <w:tab w:val="left" w:pos="2520"/>
        </w:tabs>
        <w:spacing w:after="0" w:line="276" w:lineRule="auto"/>
        <w:ind w:left="567" w:firstLine="0"/>
        <w:jc w:val="both"/>
        <w:rPr>
          <w:rFonts w:ascii="Cambria" w:hAnsi="Cambria" w:cs="Arial"/>
          <w:noProof/>
          <w:sz w:val="20"/>
          <w:lang w:val="sk-SK"/>
        </w:rPr>
      </w:pPr>
      <w:r w:rsidRPr="00932D76">
        <w:rPr>
          <w:rFonts w:ascii="Cambria" w:hAnsi="Cambria" w:cs="Arial"/>
          <w:noProof/>
          <w:sz w:val="20"/>
          <w:lang w:val="sk-SK"/>
        </w:rPr>
        <w:t>výlučne pre vlastnú spotrebu alebo</w:t>
      </w:r>
    </w:p>
    <w:p w14:paraId="6BAD17A1" w14:textId="77777777" w:rsidR="008D64FF" w:rsidRPr="00932D76" w:rsidRDefault="008D64FF" w:rsidP="00522EAF">
      <w:pPr>
        <w:pStyle w:val="e2"/>
        <w:numPr>
          <w:ilvl w:val="0"/>
          <w:numId w:val="14"/>
        </w:numPr>
        <w:tabs>
          <w:tab w:val="clear" w:pos="2160"/>
          <w:tab w:val="num" w:pos="567"/>
          <w:tab w:val="num" w:pos="1134"/>
          <w:tab w:val="left" w:pos="2520"/>
        </w:tabs>
        <w:spacing w:after="0" w:line="276" w:lineRule="auto"/>
        <w:ind w:left="567" w:firstLine="0"/>
        <w:jc w:val="both"/>
        <w:rPr>
          <w:rFonts w:ascii="Cambria" w:hAnsi="Cambria" w:cs="Arial"/>
          <w:noProof/>
          <w:sz w:val="20"/>
          <w:lang w:val="sk-SK"/>
        </w:rPr>
      </w:pPr>
      <w:r w:rsidRPr="00932D76">
        <w:rPr>
          <w:rFonts w:ascii="Cambria" w:hAnsi="Cambria" w:cs="Arial"/>
          <w:noProof/>
          <w:sz w:val="20"/>
          <w:lang w:val="sk-SK"/>
        </w:rPr>
        <w:t>aj na účely jeho ďalšieho predaja</w:t>
      </w:r>
    </w:p>
    <w:p w14:paraId="6A706150" w14:textId="1B57AEF1" w:rsidR="008D64FF" w:rsidRPr="00932D76" w:rsidRDefault="000A0726" w:rsidP="00A778CA">
      <w:pPr>
        <w:pStyle w:val="e1"/>
        <w:keepNext/>
        <w:numPr>
          <w:ilvl w:val="0"/>
          <w:numId w:val="0"/>
        </w:numPr>
        <w:tabs>
          <w:tab w:val="num" w:pos="567"/>
        </w:tabs>
        <w:spacing w:after="0" w:line="276" w:lineRule="auto"/>
        <w:ind w:left="567"/>
        <w:jc w:val="both"/>
        <w:rPr>
          <w:rFonts w:ascii="Cambria" w:hAnsi="Cambria" w:cs="Arial"/>
          <w:b w:val="0"/>
          <w:noProof/>
          <w:sz w:val="20"/>
          <w:lang w:val="sk-SK"/>
        </w:rPr>
      </w:pPr>
      <w:r>
        <w:rPr>
          <w:rFonts w:ascii="Cambria" w:hAnsi="Cambria" w:cs="Arial"/>
          <w:b w:val="0"/>
          <w:noProof/>
          <w:sz w:val="20"/>
          <w:lang w:val="sk-SK"/>
        </w:rPr>
        <w:t>Odberate</w:t>
      </w:r>
      <w:r w:rsidR="008D64FF" w:rsidRPr="00932D76">
        <w:rPr>
          <w:rFonts w:ascii="Cambria" w:hAnsi="Cambria" w:cs="Arial"/>
          <w:b w:val="0"/>
          <w:noProof/>
          <w:sz w:val="20"/>
          <w:lang w:val="sk-SK"/>
        </w:rPr>
        <w:t xml:space="preserve">ľ vo všetkých vyhotoveniach </w:t>
      </w:r>
      <w:r w:rsidR="00E3393D">
        <w:rPr>
          <w:rFonts w:ascii="Cambria" w:hAnsi="Cambria" w:cs="Arial"/>
          <w:b w:val="0"/>
          <w:noProof/>
          <w:sz w:val="20"/>
          <w:lang w:val="sk-SK"/>
        </w:rPr>
        <w:t>zmluv</w:t>
      </w:r>
      <w:r w:rsidR="008D64FF" w:rsidRPr="00932D76">
        <w:rPr>
          <w:rFonts w:ascii="Cambria" w:hAnsi="Cambria" w:cs="Arial"/>
          <w:b w:val="0"/>
          <w:noProof/>
          <w:sz w:val="20"/>
          <w:lang w:val="sk-SK"/>
        </w:rPr>
        <w:t xml:space="preserve">y označí zvolenú alternatívu. Ak tak neurobí, za </w:t>
      </w:r>
      <w:r>
        <w:rPr>
          <w:rFonts w:ascii="Cambria" w:hAnsi="Cambria" w:cs="Arial"/>
          <w:b w:val="0"/>
          <w:noProof/>
          <w:sz w:val="20"/>
          <w:lang w:val="sk-SK"/>
        </w:rPr>
        <w:t>odberate</w:t>
      </w:r>
      <w:r w:rsidR="008D64FF" w:rsidRPr="00932D76">
        <w:rPr>
          <w:rFonts w:ascii="Cambria" w:hAnsi="Cambria" w:cs="Arial"/>
          <w:b w:val="0"/>
          <w:noProof/>
          <w:sz w:val="20"/>
          <w:lang w:val="sk-SK"/>
        </w:rPr>
        <w:t>ľom deklarovanú sa považuje alternatíva a).</w:t>
      </w:r>
    </w:p>
    <w:p w14:paraId="74523491" w14:textId="175A504A" w:rsidR="008D64FF" w:rsidRPr="00932D76" w:rsidRDefault="008D64FF" w:rsidP="00A778CA">
      <w:pPr>
        <w:pStyle w:val="e1"/>
        <w:keepNext/>
        <w:numPr>
          <w:ilvl w:val="0"/>
          <w:numId w:val="0"/>
        </w:numPr>
        <w:tabs>
          <w:tab w:val="num" w:pos="567"/>
        </w:tabs>
        <w:spacing w:after="0" w:line="276" w:lineRule="auto"/>
        <w:ind w:left="567"/>
        <w:jc w:val="both"/>
        <w:rPr>
          <w:rFonts w:ascii="Cambria" w:hAnsi="Cambria" w:cs="Arial"/>
          <w:b w:val="0"/>
          <w:noProof/>
          <w:sz w:val="20"/>
          <w:lang w:val="sk-SK"/>
        </w:rPr>
      </w:pPr>
      <w:r w:rsidRPr="00932D76">
        <w:rPr>
          <w:rFonts w:ascii="Cambria" w:hAnsi="Cambria" w:cs="Arial"/>
          <w:b w:val="0"/>
          <w:noProof/>
          <w:sz w:val="20"/>
          <w:lang w:val="sk-SK"/>
        </w:rPr>
        <w:t xml:space="preserve">Ak počas trvania tejto </w:t>
      </w:r>
      <w:r w:rsidR="00E3393D">
        <w:rPr>
          <w:rFonts w:ascii="Cambria" w:hAnsi="Cambria" w:cs="Arial"/>
          <w:b w:val="0"/>
          <w:noProof/>
          <w:sz w:val="20"/>
          <w:lang w:val="sk-SK"/>
        </w:rPr>
        <w:t>zmluv</w:t>
      </w:r>
      <w:r w:rsidRPr="00932D76">
        <w:rPr>
          <w:rFonts w:ascii="Cambria" w:hAnsi="Cambria" w:cs="Arial"/>
          <w:b w:val="0"/>
          <w:noProof/>
          <w:sz w:val="20"/>
          <w:lang w:val="sk-SK"/>
        </w:rPr>
        <w:t>y dôjde u </w:t>
      </w:r>
      <w:r w:rsidR="000A0726">
        <w:rPr>
          <w:rFonts w:ascii="Cambria" w:hAnsi="Cambria" w:cs="Arial"/>
          <w:b w:val="0"/>
          <w:noProof/>
          <w:sz w:val="20"/>
          <w:lang w:val="sk-SK"/>
        </w:rPr>
        <w:t>odberate</w:t>
      </w:r>
      <w:r w:rsidRPr="00932D76">
        <w:rPr>
          <w:rFonts w:ascii="Cambria" w:hAnsi="Cambria" w:cs="Arial"/>
          <w:b w:val="0"/>
          <w:noProof/>
          <w:sz w:val="20"/>
          <w:lang w:val="sk-SK"/>
        </w:rPr>
        <w:t xml:space="preserve">ľa k zmene účelu využitia plynu nakúpeného podľa tejto </w:t>
      </w:r>
      <w:r w:rsidR="00E3393D">
        <w:rPr>
          <w:rFonts w:ascii="Cambria" w:hAnsi="Cambria" w:cs="Arial"/>
          <w:b w:val="0"/>
          <w:noProof/>
          <w:sz w:val="20"/>
          <w:lang w:val="sk-SK"/>
        </w:rPr>
        <w:t>zmluv</w:t>
      </w:r>
      <w:r w:rsidRPr="00932D76">
        <w:rPr>
          <w:rFonts w:ascii="Cambria" w:hAnsi="Cambria" w:cs="Arial"/>
          <w:b w:val="0"/>
          <w:noProof/>
          <w:sz w:val="20"/>
          <w:lang w:val="sk-SK"/>
        </w:rPr>
        <w:t xml:space="preserve">y, je </w:t>
      </w:r>
      <w:r w:rsidR="000A0726">
        <w:rPr>
          <w:rFonts w:ascii="Cambria" w:hAnsi="Cambria" w:cs="Arial"/>
          <w:b w:val="0"/>
          <w:noProof/>
          <w:sz w:val="20"/>
          <w:lang w:val="sk-SK"/>
        </w:rPr>
        <w:t>odberate</w:t>
      </w:r>
      <w:r w:rsidRPr="00932D76">
        <w:rPr>
          <w:rFonts w:ascii="Cambria" w:hAnsi="Cambria" w:cs="Arial"/>
          <w:b w:val="0"/>
          <w:noProof/>
          <w:sz w:val="20"/>
          <w:lang w:val="sk-SK"/>
        </w:rPr>
        <w:t xml:space="preserve">ľ povinný o tejto skutočnosti obratom písomne informovať </w:t>
      </w:r>
      <w:r w:rsidR="006924DA">
        <w:rPr>
          <w:rFonts w:ascii="Cambria" w:hAnsi="Cambria" w:cs="Arial"/>
          <w:b w:val="0"/>
          <w:noProof/>
          <w:sz w:val="20"/>
          <w:lang w:val="sk-SK"/>
        </w:rPr>
        <w:t>dodávate</w:t>
      </w:r>
      <w:r w:rsidRPr="00932D76">
        <w:rPr>
          <w:rFonts w:ascii="Cambria" w:hAnsi="Cambria" w:cs="Arial"/>
          <w:b w:val="0"/>
          <w:noProof/>
          <w:sz w:val="20"/>
          <w:lang w:val="sk-SK"/>
        </w:rPr>
        <w:t xml:space="preserve">ľa. </w:t>
      </w:r>
      <w:r w:rsidR="006924DA">
        <w:rPr>
          <w:rFonts w:ascii="Cambria" w:hAnsi="Cambria" w:cs="Arial"/>
          <w:b w:val="0"/>
          <w:noProof/>
          <w:sz w:val="20"/>
          <w:lang w:val="sk-SK"/>
        </w:rPr>
        <w:t>Dodávate</w:t>
      </w:r>
      <w:r w:rsidRPr="00932D76">
        <w:rPr>
          <w:rFonts w:ascii="Cambria" w:hAnsi="Cambria" w:cs="Arial"/>
          <w:b w:val="0"/>
          <w:noProof/>
          <w:sz w:val="20"/>
          <w:lang w:val="sk-SK"/>
        </w:rPr>
        <w:t xml:space="preserve">ľ je na základe vyššie uvedeného vyhlásenia </w:t>
      </w:r>
      <w:r w:rsidR="000A0726">
        <w:rPr>
          <w:rFonts w:ascii="Cambria" w:hAnsi="Cambria" w:cs="Arial"/>
          <w:b w:val="0"/>
          <w:noProof/>
          <w:sz w:val="20"/>
          <w:lang w:val="sk-SK"/>
        </w:rPr>
        <w:t>odberate</w:t>
      </w:r>
      <w:r w:rsidRPr="00932D76">
        <w:rPr>
          <w:rFonts w:ascii="Cambria" w:hAnsi="Cambria" w:cs="Arial"/>
          <w:b w:val="0"/>
          <w:noProof/>
          <w:sz w:val="20"/>
          <w:lang w:val="sk-SK"/>
        </w:rPr>
        <w:t xml:space="preserve">ľa povinný plniť povinnosti vymedzené </w:t>
      </w:r>
      <w:r w:rsidR="006924DA">
        <w:rPr>
          <w:rFonts w:ascii="Cambria" w:hAnsi="Cambria" w:cs="Arial"/>
          <w:b w:val="0"/>
          <w:noProof/>
          <w:sz w:val="20"/>
          <w:lang w:val="sk-SK"/>
        </w:rPr>
        <w:t>dodávate</w:t>
      </w:r>
      <w:r w:rsidRPr="00932D76">
        <w:rPr>
          <w:rFonts w:ascii="Cambria" w:hAnsi="Cambria" w:cs="Arial"/>
          <w:b w:val="0"/>
          <w:noProof/>
          <w:sz w:val="20"/>
          <w:lang w:val="sk-SK"/>
        </w:rPr>
        <w:t>ľovi v § 69 platného Zákona o</w:t>
      </w:r>
      <w:r w:rsidR="000E2A8D" w:rsidRPr="00932D76">
        <w:rPr>
          <w:rFonts w:ascii="Cambria" w:hAnsi="Cambria" w:cs="Arial"/>
          <w:b w:val="0"/>
          <w:noProof/>
          <w:sz w:val="20"/>
          <w:lang w:val="sk-SK"/>
        </w:rPr>
        <w:t> </w:t>
      </w:r>
      <w:r w:rsidRPr="00932D76">
        <w:rPr>
          <w:rFonts w:ascii="Cambria" w:hAnsi="Cambria" w:cs="Arial"/>
          <w:b w:val="0"/>
          <w:noProof/>
          <w:sz w:val="20"/>
          <w:lang w:val="sk-SK"/>
        </w:rPr>
        <w:t>energetike</w:t>
      </w:r>
      <w:r w:rsidR="000E2A8D" w:rsidRPr="00932D76">
        <w:rPr>
          <w:rFonts w:ascii="Cambria" w:hAnsi="Cambria" w:cs="Arial"/>
          <w:b w:val="0"/>
          <w:noProof/>
          <w:sz w:val="20"/>
          <w:lang w:val="sk-SK"/>
        </w:rPr>
        <w:t>.</w:t>
      </w:r>
    </w:p>
    <w:p w14:paraId="10B79E35" w14:textId="546F645C" w:rsidR="00A026EC" w:rsidRPr="00932D76" w:rsidRDefault="000A0726" w:rsidP="00522EAF">
      <w:pPr>
        <w:pStyle w:val="e1"/>
        <w:keepNext/>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Pr>
          <w:rFonts w:ascii="Cambria" w:hAnsi="Cambria" w:cs="Arial"/>
          <w:b w:val="0"/>
          <w:noProof/>
          <w:sz w:val="20"/>
          <w:lang w:val="sk-SK"/>
        </w:rPr>
        <w:t>Odberate</w:t>
      </w:r>
      <w:r w:rsidR="008D64FF" w:rsidRPr="00932D76">
        <w:rPr>
          <w:rFonts w:ascii="Cambria" w:hAnsi="Cambria" w:cs="Arial"/>
          <w:b w:val="0"/>
          <w:noProof/>
          <w:sz w:val="20"/>
          <w:lang w:val="sk-SK"/>
        </w:rPr>
        <w:t xml:space="preserve">ľ má právo od tejto </w:t>
      </w:r>
      <w:r w:rsidR="00E3393D">
        <w:rPr>
          <w:rFonts w:ascii="Cambria" w:hAnsi="Cambria" w:cs="Arial"/>
          <w:b w:val="0"/>
          <w:noProof/>
          <w:sz w:val="20"/>
          <w:lang w:val="sk-SK"/>
        </w:rPr>
        <w:t>zmluv</w:t>
      </w:r>
      <w:r w:rsidR="008D64FF" w:rsidRPr="00932D76">
        <w:rPr>
          <w:rFonts w:ascii="Cambria" w:hAnsi="Cambria" w:cs="Arial"/>
          <w:b w:val="0"/>
          <w:noProof/>
          <w:sz w:val="20"/>
          <w:lang w:val="sk-SK"/>
        </w:rPr>
        <w:t xml:space="preserve">y odstúpiť pre podstatné alebo nepodstatné porušenie </w:t>
      </w:r>
      <w:r w:rsidR="00E3393D">
        <w:rPr>
          <w:rFonts w:ascii="Cambria" w:hAnsi="Cambria" w:cs="Arial"/>
          <w:b w:val="0"/>
          <w:noProof/>
          <w:sz w:val="20"/>
          <w:lang w:val="sk-SK"/>
        </w:rPr>
        <w:t>zmluv</w:t>
      </w:r>
      <w:r w:rsidR="008D64FF" w:rsidRPr="00932D76">
        <w:rPr>
          <w:rFonts w:ascii="Cambria" w:hAnsi="Cambria" w:cs="Arial"/>
          <w:b w:val="0"/>
          <w:noProof/>
          <w:sz w:val="20"/>
          <w:lang w:val="sk-SK"/>
        </w:rPr>
        <w:t xml:space="preserve">nej povinnosti </w:t>
      </w:r>
      <w:r w:rsidR="006924DA">
        <w:rPr>
          <w:rFonts w:ascii="Cambria" w:hAnsi="Cambria" w:cs="Arial"/>
          <w:b w:val="0"/>
          <w:noProof/>
          <w:sz w:val="20"/>
          <w:lang w:val="sk-SK"/>
        </w:rPr>
        <w:t>dodávate</w:t>
      </w:r>
      <w:r w:rsidR="008D64FF" w:rsidRPr="00932D76">
        <w:rPr>
          <w:rFonts w:ascii="Cambria" w:hAnsi="Cambria" w:cs="Arial"/>
          <w:b w:val="0"/>
          <w:noProof/>
          <w:sz w:val="20"/>
          <w:lang w:val="sk-SK"/>
        </w:rPr>
        <w:t xml:space="preserve">ľa v zmysle a podľa podmienok Obchodného zákonníka, pričom lehota na dodatočné splnenie porušovanej povinnosti nesmie byť kratšia ako 10 dní. Účinky odstúpenia od </w:t>
      </w:r>
      <w:r w:rsidR="00E3393D">
        <w:rPr>
          <w:rFonts w:ascii="Cambria" w:hAnsi="Cambria" w:cs="Arial"/>
          <w:b w:val="0"/>
          <w:noProof/>
          <w:sz w:val="20"/>
          <w:lang w:val="sk-SK"/>
        </w:rPr>
        <w:t>zmluv</w:t>
      </w:r>
      <w:r w:rsidR="008D64FF" w:rsidRPr="00932D76">
        <w:rPr>
          <w:rFonts w:ascii="Cambria" w:hAnsi="Cambria" w:cs="Arial"/>
          <w:b w:val="0"/>
          <w:noProof/>
          <w:sz w:val="20"/>
          <w:lang w:val="sk-SK"/>
        </w:rPr>
        <w:t xml:space="preserve">y nastanú dňom jeho doručenia, ktoré bude </w:t>
      </w:r>
      <w:r w:rsidR="006924DA">
        <w:rPr>
          <w:rFonts w:ascii="Cambria" w:hAnsi="Cambria" w:cs="Arial"/>
          <w:b w:val="0"/>
          <w:noProof/>
          <w:sz w:val="20"/>
          <w:lang w:val="sk-SK"/>
        </w:rPr>
        <w:t>dodávate</w:t>
      </w:r>
      <w:r w:rsidR="008D64FF" w:rsidRPr="00932D76">
        <w:rPr>
          <w:rFonts w:ascii="Cambria" w:hAnsi="Cambria" w:cs="Arial"/>
          <w:b w:val="0"/>
          <w:noProof/>
          <w:sz w:val="20"/>
          <w:lang w:val="sk-SK"/>
        </w:rPr>
        <w:t>ľovi doru</w:t>
      </w:r>
      <w:r w:rsidR="00D977BF" w:rsidRPr="00932D76">
        <w:rPr>
          <w:rFonts w:ascii="Cambria" w:hAnsi="Cambria" w:cs="Arial"/>
          <w:b w:val="0"/>
          <w:noProof/>
          <w:sz w:val="20"/>
          <w:lang w:val="sk-SK"/>
        </w:rPr>
        <w:t>čené v súlade s čl. 1</w:t>
      </w:r>
      <w:r w:rsidR="00874D9C">
        <w:rPr>
          <w:rFonts w:ascii="Cambria" w:hAnsi="Cambria" w:cs="Arial"/>
          <w:b w:val="0"/>
          <w:noProof/>
          <w:sz w:val="20"/>
          <w:lang w:val="sk-SK"/>
        </w:rPr>
        <w:t>1</w:t>
      </w:r>
      <w:r w:rsidR="008D64FF" w:rsidRPr="00932D76">
        <w:rPr>
          <w:rFonts w:ascii="Cambria" w:hAnsi="Cambria" w:cs="Arial"/>
          <w:b w:val="0"/>
          <w:noProof/>
          <w:sz w:val="20"/>
          <w:lang w:val="sk-SK"/>
        </w:rPr>
        <w:t xml:space="preserve">. tejto </w:t>
      </w:r>
      <w:r w:rsidR="00E3393D">
        <w:rPr>
          <w:rFonts w:ascii="Cambria" w:hAnsi="Cambria" w:cs="Arial"/>
          <w:b w:val="0"/>
          <w:noProof/>
          <w:sz w:val="20"/>
          <w:lang w:val="sk-SK"/>
        </w:rPr>
        <w:t>zmluv</w:t>
      </w:r>
      <w:r w:rsidR="008D64FF" w:rsidRPr="00932D76">
        <w:rPr>
          <w:rFonts w:ascii="Cambria" w:hAnsi="Cambria" w:cs="Arial"/>
          <w:b w:val="0"/>
          <w:noProof/>
          <w:sz w:val="20"/>
          <w:lang w:val="sk-SK"/>
        </w:rPr>
        <w:t xml:space="preserve">y. </w:t>
      </w:r>
      <w:r w:rsidR="009A5A37" w:rsidRPr="00932D76">
        <w:rPr>
          <w:rFonts w:ascii="Cambria" w:hAnsi="Cambria" w:cs="Arial"/>
          <w:b w:val="0"/>
          <w:noProof/>
          <w:sz w:val="20"/>
          <w:lang w:val="sk-SK"/>
        </w:rPr>
        <w:t>Za</w:t>
      </w:r>
      <w:r w:rsidR="00464E91" w:rsidRPr="00932D76">
        <w:rPr>
          <w:rFonts w:ascii="Cambria" w:hAnsi="Cambria" w:cs="Arial"/>
          <w:b w:val="0"/>
          <w:noProof/>
          <w:sz w:val="20"/>
          <w:lang w:val="sk-SK"/>
        </w:rPr>
        <w:t xml:space="preserve"> </w:t>
      </w:r>
      <w:r w:rsidR="009A5A37" w:rsidRPr="00932D76">
        <w:rPr>
          <w:rFonts w:ascii="Cambria" w:hAnsi="Cambria" w:cs="Arial"/>
          <w:b w:val="0"/>
          <w:noProof/>
          <w:sz w:val="20"/>
          <w:lang w:val="sk-SK"/>
        </w:rPr>
        <w:t xml:space="preserve">podstatné </w:t>
      </w:r>
      <w:r w:rsidR="00464E91" w:rsidRPr="00932D76">
        <w:rPr>
          <w:rFonts w:ascii="Cambria" w:hAnsi="Cambria" w:cs="Arial"/>
          <w:b w:val="0"/>
          <w:noProof/>
          <w:sz w:val="20"/>
          <w:lang w:val="sk-SK"/>
        </w:rPr>
        <w:t xml:space="preserve">porušenie </w:t>
      </w:r>
      <w:r w:rsidR="00E3393D">
        <w:rPr>
          <w:rFonts w:ascii="Cambria" w:hAnsi="Cambria" w:cs="Arial"/>
          <w:b w:val="0"/>
          <w:noProof/>
          <w:sz w:val="20"/>
          <w:lang w:val="sk-SK"/>
        </w:rPr>
        <w:t>zmluv</w:t>
      </w:r>
      <w:r w:rsidR="00464E91" w:rsidRPr="00932D76">
        <w:rPr>
          <w:rFonts w:ascii="Cambria" w:hAnsi="Cambria" w:cs="Arial"/>
          <w:b w:val="0"/>
          <w:noProof/>
          <w:sz w:val="20"/>
          <w:lang w:val="sk-SK"/>
        </w:rPr>
        <w:t xml:space="preserve">y sa považuje neplnenie predmetu </w:t>
      </w:r>
      <w:r w:rsidR="00E3393D">
        <w:rPr>
          <w:rFonts w:ascii="Cambria" w:hAnsi="Cambria" w:cs="Arial"/>
          <w:b w:val="0"/>
          <w:noProof/>
          <w:sz w:val="20"/>
          <w:lang w:val="sk-SK"/>
        </w:rPr>
        <w:t>zmluv</w:t>
      </w:r>
      <w:r w:rsidR="00464E91" w:rsidRPr="00932D76">
        <w:rPr>
          <w:rFonts w:ascii="Cambria" w:hAnsi="Cambria" w:cs="Arial"/>
          <w:b w:val="0"/>
          <w:noProof/>
          <w:sz w:val="20"/>
          <w:lang w:val="sk-SK"/>
        </w:rPr>
        <w:t xml:space="preserve">y podľa čl. </w:t>
      </w:r>
      <w:r w:rsidR="00874D9C">
        <w:rPr>
          <w:rFonts w:ascii="Cambria" w:hAnsi="Cambria" w:cs="Arial"/>
          <w:b w:val="0"/>
          <w:noProof/>
          <w:sz w:val="20"/>
          <w:lang w:val="sk-SK"/>
        </w:rPr>
        <w:t>1</w:t>
      </w:r>
      <w:r w:rsidR="00464E91" w:rsidRPr="00932D76">
        <w:rPr>
          <w:rFonts w:ascii="Cambria" w:hAnsi="Cambria" w:cs="Arial"/>
          <w:b w:val="0"/>
          <w:noProof/>
          <w:sz w:val="20"/>
          <w:lang w:val="sk-SK"/>
        </w:rPr>
        <w:t xml:space="preserve">, nedodanie množstva plynu podľa čl. </w:t>
      </w:r>
      <w:r w:rsidR="00874D9C">
        <w:rPr>
          <w:rFonts w:ascii="Cambria" w:hAnsi="Cambria" w:cs="Arial"/>
          <w:b w:val="0"/>
          <w:noProof/>
          <w:sz w:val="20"/>
          <w:lang w:val="sk-SK"/>
        </w:rPr>
        <w:t>2</w:t>
      </w:r>
      <w:r w:rsidR="00464E91" w:rsidRPr="00932D76">
        <w:rPr>
          <w:rFonts w:ascii="Cambria" w:hAnsi="Cambria" w:cs="Arial"/>
          <w:b w:val="0"/>
          <w:noProof/>
          <w:sz w:val="20"/>
          <w:lang w:val="sk-SK"/>
        </w:rPr>
        <w:t xml:space="preserve"> a nedodržanie </w:t>
      </w:r>
      <w:r w:rsidR="00CE06CB" w:rsidRPr="00932D76">
        <w:rPr>
          <w:rFonts w:ascii="Cambria" w:hAnsi="Cambria" w:cs="Arial"/>
          <w:b w:val="0"/>
          <w:noProof/>
          <w:sz w:val="20"/>
          <w:lang w:val="sk-SK"/>
        </w:rPr>
        <w:t xml:space="preserve">tvorby </w:t>
      </w:r>
      <w:r w:rsidR="00464E91" w:rsidRPr="00932D76">
        <w:rPr>
          <w:rFonts w:ascii="Cambria" w:hAnsi="Cambria" w:cs="Arial"/>
          <w:b w:val="0"/>
          <w:noProof/>
          <w:sz w:val="20"/>
          <w:lang w:val="sk-SK"/>
        </w:rPr>
        <w:t xml:space="preserve">ceny podľa čl. </w:t>
      </w:r>
      <w:r w:rsidR="00874D9C">
        <w:rPr>
          <w:rFonts w:ascii="Cambria" w:hAnsi="Cambria" w:cs="Arial"/>
          <w:b w:val="0"/>
          <w:noProof/>
          <w:sz w:val="20"/>
          <w:lang w:val="sk-SK"/>
        </w:rPr>
        <w:t>3</w:t>
      </w:r>
      <w:r w:rsidR="00464E91" w:rsidRPr="00932D76">
        <w:rPr>
          <w:rFonts w:ascii="Cambria" w:hAnsi="Cambria" w:cs="Arial"/>
          <w:b w:val="0"/>
          <w:noProof/>
          <w:sz w:val="20"/>
          <w:lang w:val="sk-SK"/>
        </w:rPr>
        <w:t xml:space="preserve"> tejto </w:t>
      </w:r>
      <w:r w:rsidR="00E3393D">
        <w:rPr>
          <w:rFonts w:ascii="Cambria" w:hAnsi="Cambria" w:cs="Arial"/>
          <w:b w:val="0"/>
          <w:noProof/>
          <w:sz w:val="20"/>
          <w:lang w:val="sk-SK"/>
        </w:rPr>
        <w:t>zmluv</w:t>
      </w:r>
      <w:r w:rsidR="00464E91" w:rsidRPr="00932D76">
        <w:rPr>
          <w:rFonts w:ascii="Cambria" w:hAnsi="Cambria" w:cs="Arial"/>
          <w:b w:val="0"/>
          <w:noProof/>
          <w:sz w:val="20"/>
          <w:lang w:val="sk-SK"/>
        </w:rPr>
        <w:t xml:space="preserve">y. </w:t>
      </w:r>
      <w:r w:rsidR="008D64FF" w:rsidRPr="00932D76">
        <w:rPr>
          <w:rFonts w:ascii="Cambria" w:hAnsi="Cambria" w:cs="Arial"/>
          <w:b w:val="0"/>
          <w:noProof/>
          <w:sz w:val="20"/>
          <w:lang w:val="sk-SK"/>
        </w:rPr>
        <w:t xml:space="preserve">Ak zo strany </w:t>
      </w:r>
      <w:r w:rsidR="006924DA">
        <w:rPr>
          <w:rFonts w:ascii="Cambria" w:hAnsi="Cambria" w:cs="Arial"/>
          <w:b w:val="0"/>
          <w:noProof/>
          <w:sz w:val="20"/>
          <w:lang w:val="sk-SK"/>
        </w:rPr>
        <w:t>dodávate</w:t>
      </w:r>
      <w:r w:rsidR="008D64FF" w:rsidRPr="00932D76">
        <w:rPr>
          <w:rFonts w:ascii="Cambria" w:hAnsi="Cambria" w:cs="Arial"/>
          <w:b w:val="0"/>
          <w:noProof/>
          <w:sz w:val="20"/>
          <w:lang w:val="sk-SK"/>
        </w:rPr>
        <w:t xml:space="preserve">ľa dôjde k odmietnutiu prevzatia odstúpenia od </w:t>
      </w:r>
      <w:r w:rsidR="00E3393D">
        <w:rPr>
          <w:rFonts w:ascii="Cambria" w:hAnsi="Cambria" w:cs="Arial"/>
          <w:b w:val="0"/>
          <w:noProof/>
          <w:sz w:val="20"/>
          <w:lang w:val="sk-SK"/>
        </w:rPr>
        <w:t>zmluv</w:t>
      </w:r>
      <w:r w:rsidR="008D64FF" w:rsidRPr="00932D76">
        <w:rPr>
          <w:rFonts w:ascii="Cambria" w:hAnsi="Cambria" w:cs="Arial"/>
          <w:b w:val="0"/>
          <w:noProof/>
          <w:sz w:val="20"/>
          <w:lang w:val="sk-SK"/>
        </w:rPr>
        <w:t xml:space="preserve">y, jeho účinky nastanú dňom odmietnutia prevzatia odstúpenia. Ak dôjde k odstúpeniu od </w:t>
      </w:r>
      <w:r w:rsidR="00E3393D">
        <w:rPr>
          <w:rFonts w:ascii="Cambria" w:hAnsi="Cambria" w:cs="Arial"/>
          <w:b w:val="0"/>
          <w:noProof/>
          <w:sz w:val="20"/>
          <w:lang w:val="sk-SK"/>
        </w:rPr>
        <w:t>zmluv</w:t>
      </w:r>
      <w:r w:rsidR="008D64FF" w:rsidRPr="00932D76">
        <w:rPr>
          <w:rFonts w:ascii="Cambria" w:hAnsi="Cambria" w:cs="Arial"/>
          <w:b w:val="0"/>
          <w:noProof/>
          <w:sz w:val="20"/>
          <w:lang w:val="sk-SK"/>
        </w:rPr>
        <w:t xml:space="preserve">y podľa prvej vety, plnenia poskytnuté podľa tejto </w:t>
      </w:r>
      <w:r w:rsidR="00E3393D">
        <w:rPr>
          <w:rFonts w:ascii="Cambria" w:hAnsi="Cambria" w:cs="Arial"/>
          <w:b w:val="0"/>
          <w:noProof/>
          <w:sz w:val="20"/>
          <w:lang w:val="sk-SK"/>
        </w:rPr>
        <w:t>zmluv</w:t>
      </w:r>
      <w:r w:rsidR="008D64FF" w:rsidRPr="00932D76">
        <w:rPr>
          <w:rFonts w:ascii="Cambria" w:hAnsi="Cambria" w:cs="Arial"/>
          <w:b w:val="0"/>
          <w:noProof/>
          <w:sz w:val="20"/>
          <w:lang w:val="sk-SK"/>
        </w:rPr>
        <w:t xml:space="preserve">y do okamihu zániku jej trvania si </w:t>
      </w:r>
      <w:r w:rsidR="00E3393D">
        <w:rPr>
          <w:rFonts w:ascii="Cambria" w:hAnsi="Cambria" w:cs="Arial"/>
          <w:b w:val="0"/>
          <w:noProof/>
          <w:sz w:val="20"/>
          <w:lang w:val="sk-SK"/>
        </w:rPr>
        <w:t>zmluv</w:t>
      </w:r>
      <w:r w:rsidR="008D64FF" w:rsidRPr="00932D76">
        <w:rPr>
          <w:rFonts w:ascii="Cambria" w:hAnsi="Cambria" w:cs="Arial"/>
          <w:b w:val="0"/>
          <w:noProof/>
          <w:sz w:val="20"/>
          <w:lang w:val="sk-SK"/>
        </w:rPr>
        <w:t xml:space="preserve">né strany ponechajú. Odstúpením od </w:t>
      </w:r>
      <w:r w:rsidR="00E3393D">
        <w:rPr>
          <w:rFonts w:ascii="Cambria" w:hAnsi="Cambria" w:cs="Arial"/>
          <w:b w:val="0"/>
          <w:noProof/>
          <w:sz w:val="20"/>
          <w:lang w:val="sk-SK"/>
        </w:rPr>
        <w:t>zmluv</w:t>
      </w:r>
      <w:r w:rsidR="008D64FF" w:rsidRPr="00932D76">
        <w:rPr>
          <w:rFonts w:ascii="Cambria" w:hAnsi="Cambria" w:cs="Arial"/>
          <w:b w:val="0"/>
          <w:noProof/>
          <w:sz w:val="20"/>
          <w:lang w:val="sk-SK"/>
        </w:rPr>
        <w:t xml:space="preserve">y nezanikajú dojednania </w:t>
      </w:r>
      <w:r w:rsidR="00E3393D">
        <w:rPr>
          <w:rFonts w:ascii="Cambria" w:hAnsi="Cambria" w:cs="Arial"/>
          <w:b w:val="0"/>
          <w:noProof/>
          <w:sz w:val="20"/>
          <w:lang w:val="sk-SK"/>
        </w:rPr>
        <w:t>zmluv</w:t>
      </w:r>
      <w:r w:rsidR="008D64FF" w:rsidRPr="00932D76">
        <w:rPr>
          <w:rFonts w:ascii="Cambria" w:hAnsi="Cambria" w:cs="Arial"/>
          <w:b w:val="0"/>
          <w:noProof/>
          <w:sz w:val="20"/>
          <w:lang w:val="sk-SK"/>
        </w:rPr>
        <w:t xml:space="preserve">ných strán týkajúce sa zodpovednosti za škodu ani právo </w:t>
      </w:r>
      <w:r w:rsidR="006924DA">
        <w:rPr>
          <w:rFonts w:ascii="Cambria" w:hAnsi="Cambria" w:cs="Arial"/>
          <w:b w:val="0"/>
          <w:noProof/>
          <w:sz w:val="20"/>
          <w:lang w:val="sk-SK"/>
        </w:rPr>
        <w:t>dodávate</w:t>
      </w:r>
      <w:r w:rsidR="008D64FF" w:rsidRPr="00932D76">
        <w:rPr>
          <w:rFonts w:ascii="Cambria" w:hAnsi="Cambria" w:cs="Arial"/>
          <w:b w:val="0"/>
          <w:noProof/>
          <w:sz w:val="20"/>
          <w:lang w:val="sk-SK"/>
        </w:rPr>
        <w:t xml:space="preserve">ľa vyfakturovať </w:t>
      </w:r>
      <w:r>
        <w:rPr>
          <w:rFonts w:ascii="Cambria" w:hAnsi="Cambria" w:cs="Arial"/>
          <w:b w:val="0"/>
          <w:noProof/>
          <w:sz w:val="20"/>
          <w:lang w:val="sk-SK"/>
        </w:rPr>
        <w:t>odberate</w:t>
      </w:r>
      <w:r w:rsidR="008D64FF" w:rsidRPr="00932D76">
        <w:rPr>
          <w:rFonts w:ascii="Cambria" w:hAnsi="Cambria" w:cs="Arial"/>
          <w:b w:val="0"/>
          <w:noProof/>
          <w:sz w:val="20"/>
          <w:lang w:val="sk-SK"/>
        </w:rPr>
        <w:t xml:space="preserve">ľovi dohodnutú </w:t>
      </w:r>
      <w:r w:rsidR="00E3393D">
        <w:rPr>
          <w:rFonts w:ascii="Cambria" w:hAnsi="Cambria" w:cs="Arial"/>
          <w:b w:val="0"/>
          <w:noProof/>
          <w:sz w:val="20"/>
          <w:lang w:val="sk-SK"/>
        </w:rPr>
        <w:t>zmluv</w:t>
      </w:r>
      <w:r w:rsidR="008D64FF" w:rsidRPr="00932D76">
        <w:rPr>
          <w:rFonts w:ascii="Cambria" w:hAnsi="Cambria" w:cs="Arial"/>
          <w:b w:val="0"/>
          <w:noProof/>
          <w:sz w:val="20"/>
          <w:lang w:val="sk-SK"/>
        </w:rPr>
        <w:t xml:space="preserve">nú cenu za dodávky uskutočnené do nadobudnutia účinkov odstúpenia. Odstúpením od </w:t>
      </w:r>
      <w:r w:rsidR="00E3393D">
        <w:rPr>
          <w:rFonts w:ascii="Cambria" w:hAnsi="Cambria" w:cs="Arial"/>
          <w:b w:val="0"/>
          <w:noProof/>
          <w:sz w:val="20"/>
          <w:lang w:val="sk-SK"/>
        </w:rPr>
        <w:t>zmluv</w:t>
      </w:r>
      <w:r w:rsidR="008D64FF" w:rsidRPr="00932D76">
        <w:rPr>
          <w:rFonts w:ascii="Cambria" w:hAnsi="Cambria" w:cs="Arial"/>
          <w:b w:val="0"/>
          <w:noProof/>
          <w:sz w:val="20"/>
          <w:lang w:val="sk-SK"/>
        </w:rPr>
        <w:t xml:space="preserve">y nezaniká povinnosť </w:t>
      </w:r>
      <w:r>
        <w:rPr>
          <w:rFonts w:ascii="Cambria" w:hAnsi="Cambria" w:cs="Arial"/>
          <w:b w:val="0"/>
          <w:noProof/>
          <w:sz w:val="20"/>
          <w:lang w:val="sk-SK"/>
        </w:rPr>
        <w:t>odberate</w:t>
      </w:r>
      <w:r w:rsidR="008D64FF" w:rsidRPr="00932D76">
        <w:rPr>
          <w:rFonts w:ascii="Cambria" w:hAnsi="Cambria" w:cs="Arial"/>
          <w:b w:val="0"/>
          <w:noProof/>
          <w:sz w:val="20"/>
          <w:lang w:val="sk-SK"/>
        </w:rPr>
        <w:t xml:space="preserve">ľa zaplatiť </w:t>
      </w:r>
      <w:r w:rsidR="006924DA">
        <w:rPr>
          <w:rFonts w:ascii="Cambria" w:hAnsi="Cambria" w:cs="Arial"/>
          <w:b w:val="0"/>
          <w:noProof/>
          <w:sz w:val="20"/>
          <w:lang w:val="sk-SK"/>
        </w:rPr>
        <w:t>dodávate</w:t>
      </w:r>
      <w:r w:rsidR="008D64FF" w:rsidRPr="00932D76">
        <w:rPr>
          <w:rFonts w:ascii="Cambria" w:hAnsi="Cambria" w:cs="Arial"/>
          <w:b w:val="0"/>
          <w:noProof/>
          <w:sz w:val="20"/>
          <w:lang w:val="sk-SK"/>
        </w:rPr>
        <w:t xml:space="preserve">ľovi pohľadávky uplatnené </w:t>
      </w:r>
      <w:r w:rsidR="006924DA">
        <w:rPr>
          <w:rFonts w:ascii="Cambria" w:hAnsi="Cambria" w:cs="Arial"/>
          <w:b w:val="0"/>
          <w:noProof/>
          <w:sz w:val="20"/>
          <w:lang w:val="sk-SK"/>
        </w:rPr>
        <w:t>dodávate</w:t>
      </w:r>
      <w:r w:rsidR="008D64FF" w:rsidRPr="00932D76">
        <w:rPr>
          <w:rFonts w:ascii="Cambria" w:hAnsi="Cambria" w:cs="Arial"/>
          <w:b w:val="0"/>
          <w:noProof/>
          <w:sz w:val="20"/>
          <w:lang w:val="sk-SK"/>
        </w:rPr>
        <w:t xml:space="preserve">ľom v zmysle tejto </w:t>
      </w:r>
      <w:r w:rsidR="00E3393D">
        <w:rPr>
          <w:rFonts w:ascii="Cambria" w:hAnsi="Cambria" w:cs="Arial"/>
          <w:b w:val="0"/>
          <w:noProof/>
          <w:sz w:val="20"/>
          <w:lang w:val="sk-SK"/>
        </w:rPr>
        <w:t>zmluv</w:t>
      </w:r>
      <w:r w:rsidR="008D64FF" w:rsidRPr="00932D76">
        <w:rPr>
          <w:rFonts w:ascii="Cambria" w:hAnsi="Cambria" w:cs="Arial"/>
          <w:b w:val="0"/>
          <w:noProof/>
          <w:sz w:val="20"/>
          <w:lang w:val="sk-SK"/>
        </w:rPr>
        <w:t>y.</w:t>
      </w:r>
    </w:p>
    <w:p w14:paraId="6F3D10B9" w14:textId="61976397" w:rsidR="00A026EC" w:rsidRPr="00932D76" w:rsidRDefault="00A026EC" w:rsidP="00522EAF">
      <w:pPr>
        <w:pStyle w:val="e1"/>
        <w:keepNext/>
        <w:numPr>
          <w:ilvl w:val="1"/>
          <w:numId w:val="3"/>
        </w:numPr>
        <w:tabs>
          <w:tab w:val="clear" w:pos="792"/>
          <w:tab w:val="num" w:pos="0"/>
          <w:tab w:val="num" w:pos="567"/>
        </w:tabs>
        <w:spacing w:after="0" w:line="276" w:lineRule="auto"/>
        <w:ind w:left="567" w:hanging="567"/>
        <w:jc w:val="both"/>
        <w:rPr>
          <w:rFonts w:ascii="Cambria" w:hAnsi="Cambria" w:cs="Arial"/>
          <w:b w:val="0"/>
          <w:noProof/>
          <w:sz w:val="20"/>
          <w:lang w:val="sk-SK"/>
        </w:rPr>
      </w:pPr>
      <w:r w:rsidRPr="00932D76">
        <w:rPr>
          <w:rFonts w:ascii="Cambria" w:hAnsi="Cambria" w:cs="Arial"/>
          <w:b w:val="0"/>
          <w:noProof/>
          <w:sz w:val="20"/>
          <w:lang w:val="sk-SK"/>
        </w:rPr>
        <w:t xml:space="preserve">Táto </w:t>
      </w:r>
      <w:r w:rsidR="00E3393D">
        <w:rPr>
          <w:rFonts w:ascii="Cambria" w:hAnsi="Cambria" w:cs="Arial"/>
          <w:b w:val="0"/>
          <w:noProof/>
          <w:sz w:val="20"/>
          <w:lang w:val="sk-SK"/>
        </w:rPr>
        <w:t>zmluv</w:t>
      </w:r>
      <w:r w:rsidRPr="00932D76">
        <w:rPr>
          <w:rFonts w:ascii="Cambria" w:hAnsi="Cambria" w:cs="Arial"/>
          <w:b w:val="0"/>
          <w:noProof/>
          <w:sz w:val="20"/>
          <w:lang w:val="sk-SK"/>
        </w:rPr>
        <w:t xml:space="preserve">a zanikne okrem splnenia všetkých práv a povinností obidvoch </w:t>
      </w:r>
      <w:r w:rsidR="00E3393D">
        <w:rPr>
          <w:rFonts w:ascii="Cambria" w:hAnsi="Cambria" w:cs="Arial"/>
          <w:b w:val="0"/>
          <w:noProof/>
          <w:sz w:val="20"/>
          <w:lang w:val="sk-SK"/>
        </w:rPr>
        <w:t>zmluv</w:t>
      </w:r>
      <w:r w:rsidRPr="00932D76">
        <w:rPr>
          <w:rFonts w:ascii="Cambria" w:hAnsi="Cambria" w:cs="Arial"/>
          <w:b w:val="0"/>
          <w:noProof/>
          <w:sz w:val="20"/>
          <w:lang w:val="sk-SK"/>
        </w:rPr>
        <w:t xml:space="preserve">ných strán, ktoré </w:t>
      </w:r>
      <w:r w:rsidR="00C1275B" w:rsidRPr="00932D76">
        <w:rPr>
          <w:rFonts w:ascii="Cambria" w:hAnsi="Cambria" w:cs="Arial"/>
          <w:b w:val="0"/>
          <w:noProof/>
          <w:sz w:val="20"/>
          <w:lang w:val="sk-SK"/>
        </w:rPr>
        <w:t xml:space="preserve">  </w:t>
      </w:r>
      <w:r w:rsidRPr="00932D76">
        <w:rPr>
          <w:rFonts w:ascii="Cambria" w:hAnsi="Cambria" w:cs="Arial"/>
          <w:b w:val="0"/>
          <w:noProof/>
          <w:sz w:val="20"/>
          <w:lang w:val="sk-SK"/>
        </w:rPr>
        <w:t xml:space="preserve">vyplývajú z jej obsahu a všeobecne záväzných právnych predpisov platných a účinných v </w:t>
      </w:r>
      <w:r w:rsidR="00D50C7E" w:rsidRPr="00932D76">
        <w:rPr>
          <w:rFonts w:ascii="Cambria" w:hAnsi="Cambria" w:cs="Arial"/>
          <w:b w:val="0"/>
          <w:noProof/>
          <w:sz w:val="20"/>
          <w:lang w:val="sk-SK"/>
        </w:rPr>
        <w:t xml:space="preserve"> </w:t>
      </w:r>
      <w:r w:rsidRPr="00932D76">
        <w:rPr>
          <w:rFonts w:ascii="Cambria" w:hAnsi="Cambria" w:cs="Arial"/>
          <w:b w:val="0"/>
          <w:noProof/>
          <w:sz w:val="20"/>
          <w:lang w:val="sk-SK"/>
        </w:rPr>
        <w:t xml:space="preserve">Slovenskej republike, aj písomnou dohodou </w:t>
      </w:r>
      <w:r w:rsidR="00E3393D">
        <w:rPr>
          <w:rFonts w:ascii="Cambria" w:hAnsi="Cambria" w:cs="Arial"/>
          <w:b w:val="0"/>
          <w:noProof/>
          <w:sz w:val="20"/>
          <w:lang w:val="sk-SK"/>
        </w:rPr>
        <w:t>zmluv</w:t>
      </w:r>
      <w:r w:rsidRPr="00932D76">
        <w:rPr>
          <w:rFonts w:ascii="Cambria" w:hAnsi="Cambria" w:cs="Arial"/>
          <w:b w:val="0"/>
          <w:noProof/>
          <w:sz w:val="20"/>
          <w:lang w:val="sk-SK"/>
        </w:rPr>
        <w:t>ných strán,</w:t>
      </w:r>
      <w:r w:rsidR="00E765E4">
        <w:rPr>
          <w:rFonts w:ascii="Cambria" w:hAnsi="Cambria" w:cs="Arial"/>
          <w:b w:val="0"/>
          <w:noProof/>
          <w:sz w:val="20"/>
          <w:lang w:val="sk-SK"/>
        </w:rPr>
        <w:t xml:space="preserve"> z dôvodu podľa zákona o verejnom obstarávaní prípadne iného všeobecne záväzného právneho predpisu,</w:t>
      </w:r>
      <w:r w:rsidRPr="00932D76">
        <w:rPr>
          <w:rFonts w:ascii="Cambria" w:hAnsi="Cambria" w:cs="Arial"/>
          <w:b w:val="0"/>
          <w:noProof/>
          <w:sz w:val="20"/>
          <w:lang w:val="sk-SK"/>
        </w:rPr>
        <w:t xml:space="preserve"> písomným odstúpením od </w:t>
      </w:r>
      <w:r w:rsidR="00E3393D">
        <w:rPr>
          <w:rFonts w:ascii="Cambria" w:hAnsi="Cambria" w:cs="Arial"/>
          <w:b w:val="0"/>
          <w:noProof/>
          <w:sz w:val="20"/>
          <w:lang w:val="sk-SK"/>
        </w:rPr>
        <w:t>zmluv</w:t>
      </w:r>
      <w:r w:rsidRPr="00932D76">
        <w:rPr>
          <w:rFonts w:ascii="Cambria" w:hAnsi="Cambria" w:cs="Arial"/>
          <w:b w:val="0"/>
          <w:noProof/>
          <w:sz w:val="20"/>
          <w:lang w:val="sk-SK"/>
        </w:rPr>
        <w:t xml:space="preserve">y niektorou </w:t>
      </w:r>
      <w:r w:rsidR="00E3393D">
        <w:rPr>
          <w:rFonts w:ascii="Cambria" w:hAnsi="Cambria" w:cs="Arial"/>
          <w:b w:val="0"/>
          <w:noProof/>
          <w:sz w:val="20"/>
          <w:lang w:val="sk-SK"/>
        </w:rPr>
        <w:t>zmluv</w:t>
      </w:r>
      <w:r w:rsidRPr="00932D76">
        <w:rPr>
          <w:rFonts w:ascii="Cambria" w:hAnsi="Cambria" w:cs="Arial"/>
          <w:b w:val="0"/>
          <w:noProof/>
          <w:sz w:val="20"/>
          <w:lang w:val="sk-SK"/>
        </w:rPr>
        <w:t xml:space="preserve">nou stranou alebo písomnou výpoveďou </w:t>
      </w:r>
      <w:r w:rsidR="00E3393D">
        <w:rPr>
          <w:rFonts w:ascii="Cambria" w:hAnsi="Cambria" w:cs="Arial"/>
          <w:b w:val="0"/>
          <w:noProof/>
          <w:sz w:val="20"/>
          <w:lang w:val="sk-SK"/>
        </w:rPr>
        <w:t>zmluv</w:t>
      </w:r>
      <w:r w:rsidRPr="00932D76">
        <w:rPr>
          <w:rFonts w:ascii="Cambria" w:hAnsi="Cambria" w:cs="Arial"/>
          <w:b w:val="0"/>
          <w:noProof/>
          <w:sz w:val="20"/>
          <w:lang w:val="sk-SK"/>
        </w:rPr>
        <w:t xml:space="preserve">y niektorou </w:t>
      </w:r>
      <w:r w:rsidR="00E3393D">
        <w:rPr>
          <w:rFonts w:ascii="Cambria" w:hAnsi="Cambria" w:cs="Arial"/>
          <w:b w:val="0"/>
          <w:noProof/>
          <w:sz w:val="20"/>
          <w:lang w:val="sk-SK"/>
        </w:rPr>
        <w:t>zmluv</w:t>
      </w:r>
      <w:r w:rsidRPr="00932D76">
        <w:rPr>
          <w:rFonts w:ascii="Cambria" w:hAnsi="Cambria" w:cs="Arial"/>
          <w:b w:val="0"/>
          <w:noProof/>
          <w:sz w:val="20"/>
          <w:lang w:val="sk-SK"/>
        </w:rPr>
        <w:t>nou stranou</w:t>
      </w:r>
      <w:r w:rsidR="00A258AF" w:rsidRPr="00932D76">
        <w:rPr>
          <w:rFonts w:ascii="Cambria" w:hAnsi="Cambria" w:cs="Arial"/>
          <w:b w:val="0"/>
          <w:noProof/>
          <w:sz w:val="20"/>
          <w:lang w:val="sk-SK"/>
        </w:rPr>
        <w:t xml:space="preserve"> pred  uplynutím doby na ktorú je</w:t>
      </w:r>
      <w:r w:rsidR="00D977BF" w:rsidRPr="00932D76">
        <w:rPr>
          <w:rFonts w:ascii="Cambria" w:hAnsi="Cambria" w:cs="Arial"/>
          <w:b w:val="0"/>
          <w:noProof/>
          <w:sz w:val="20"/>
          <w:lang w:val="sk-SK"/>
        </w:rPr>
        <w:t xml:space="preserve"> uzatvorená. Výpovedná doba je šesť</w:t>
      </w:r>
      <w:r w:rsidR="00A258AF" w:rsidRPr="00932D76">
        <w:rPr>
          <w:rFonts w:ascii="Cambria" w:hAnsi="Cambria" w:cs="Arial"/>
          <w:b w:val="0"/>
          <w:noProof/>
          <w:sz w:val="20"/>
          <w:lang w:val="sk-SK"/>
        </w:rPr>
        <w:t xml:space="preserve"> mesiacov a začína plynúť prvým dňom nasledujúceho mesiaca po doručení výpovede druhej </w:t>
      </w:r>
      <w:r w:rsidR="00E3393D">
        <w:rPr>
          <w:rFonts w:ascii="Cambria" w:hAnsi="Cambria" w:cs="Arial"/>
          <w:b w:val="0"/>
          <w:noProof/>
          <w:sz w:val="20"/>
          <w:lang w:val="sk-SK"/>
        </w:rPr>
        <w:t>zmluv</w:t>
      </w:r>
      <w:r w:rsidR="00A258AF" w:rsidRPr="00932D76">
        <w:rPr>
          <w:rFonts w:ascii="Cambria" w:hAnsi="Cambria" w:cs="Arial"/>
          <w:b w:val="0"/>
          <w:noProof/>
          <w:sz w:val="20"/>
          <w:lang w:val="sk-SK"/>
        </w:rPr>
        <w:t>nej strane.</w:t>
      </w:r>
      <w:r w:rsidR="00FF5C66" w:rsidRPr="00932D76">
        <w:rPr>
          <w:rFonts w:ascii="Cambria" w:hAnsi="Cambria" w:cs="Arial"/>
          <w:b w:val="0"/>
          <w:noProof/>
          <w:sz w:val="20"/>
          <w:lang w:val="sk-SK"/>
        </w:rPr>
        <w:t xml:space="preserve"> Ustanovenie </w:t>
      </w:r>
      <w:r w:rsidR="000E2A8D" w:rsidRPr="00932D76">
        <w:rPr>
          <w:rFonts w:ascii="Cambria" w:hAnsi="Cambria" w:cs="Arial"/>
          <w:b w:val="0"/>
          <w:noProof/>
          <w:sz w:val="20"/>
          <w:lang w:val="sk-SK"/>
        </w:rPr>
        <w:t xml:space="preserve">upravené </w:t>
      </w:r>
      <w:r w:rsidR="00FF5C66" w:rsidRPr="00932D76">
        <w:rPr>
          <w:rFonts w:ascii="Cambria" w:hAnsi="Cambria" w:cs="Arial"/>
          <w:b w:val="0"/>
          <w:noProof/>
          <w:sz w:val="20"/>
          <w:lang w:val="sk-SK"/>
        </w:rPr>
        <w:t>v čl. 1</w:t>
      </w:r>
      <w:r w:rsidR="000F472B">
        <w:rPr>
          <w:rFonts w:ascii="Cambria" w:hAnsi="Cambria" w:cs="Arial"/>
          <w:b w:val="0"/>
          <w:noProof/>
          <w:sz w:val="20"/>
          <w:lang w:val="sk-SK"/>
        </w:rPr>
        <w:t>2</w:t>
      </w:r>
      <w:r w:rsidR="00FF5C66" w:rsidRPr="00932D76">
        <w:rPr>
          <w:rFonts w:ascii="Cambria" w:hAnsi="Cambria" w:cs="Arial"/>
          <w:b w:val="0"/>
          <w:noProof/>
          <w:sz w:val="20"/>
          <w:lang w:val="sk-SK"/>
        </w:rPr>
        <w:t>. bodu 1</w:t>
      </w:r>
      <w:r w:rsidR="000F472B">
        <w:rPr>
          <w:rFonts w:ascii="Cambria" w:hAnsi="Cambria" w:cs="Arial"/>
          <w:b w:val="0"/>
          <w:noProof/>
          <w:sz w:val="20"/>
          <w:lang w:val="sk-SK"/>
        </w:rPr>
        <w:t>2</w:t>
      </w:r>
      <w:r w:rsidR="00FF5C66" w:rsidRPr="00932D76">
        <w:rPr>
          <w:rFonts w:ascii="Cambria" w:hAnsi="Cambria" w:cs="Arial"/>
          <w:b w:val="0"/>
          <w:noProof/>
          <w:sz w:val="20"/>
          <w:lang w:val="sk-SK"/>
        </w:rPr>
        <w:t xml:space="preserve">.6. tejto </w:t>
      </w:r>
      <w:r w:rsidR="00E3393D">
        <w:rPr>
          <w:rFonts w:ascii="Cambria" w:hAnsi="Cambria" w:cs="Arial"/>
          <w:b w:val="0"/>
          <w:noProof/>
          <w:sz w:val="20"/>
          <w:lang w:val="sk-SK"/>
        </w:rPr>
        <w:t>zmluv</w:t>
      </w:r>
      <w:r w:rsidR="00FF5C66" w:rsidRPr="00932D76">
        <w:rPr>
          <w:rFonts w:ascii="Cambria" w:hAnsi="Cambria" w:cs="Arial"/>
          <w:b w:val="0"/>
          <w:noProof/>
          <w:sz w:val="20"/>
          <w:lang w:val="sk-SK"/>
        </w:rPr>
        <w:t xml:space="preserve">y </w:t>
      </w:r>
      <w:r w:rsidR="000E2A8D" w:rsidRPr="00932D76">
        <w:rPr>
          <w:rFonts w:ascii="Cambria" w:hAnsi="Cambria" w:cs="Arial"/>
          <w:b w:val="0"/>
          <w:noProof/>
          <w:sz w:val="20"/>
          <w:lang w:val="sk-SK"/>
        </w:rPr>
        <w:t>týmto nie je dotknuté.</w:t>
      </w:r>
      <w:r w:rsidR="00FF5C66" w:rsidRPr="00932D76">
        <w:rPr>
          <w:rFonts w:ascii="Cambria" w:hAnsi="Cambria" w:cs="Arial"/>
          <w:b w:val="0"/>
          <w:noProof/>
          <w:sz w:val="20"/>
          <w:lang w:val="sk-SK"/>
        </w:rPr>
        <w:t xml:space="preserve"> </w:t>
      </w:r>
      <w:r w:rsidR="00A258AF" w:rsidRPr="00932D76">
        <w:rPr>
          <w:rFonts w:ascii="Cambria" w:hAnsi="Cambria" w:cs="Arial"/>
          <w:b w:val="0"/>
          <w:noProof/>
          <w:sz w:val="20"/>
          <w:lang w:val="sk-SK"/>
        </w:rPr>
        <w:t xml:space="preserve"> </w:t>
      </w:r>
    </w:p>
    <w:p w14:paraId="14B76F43" w14:textId="7E99454A" w:rsidR="00A026EC" w:rsidRPr="00932D76" w:rsidRDefault="00A026EC" w:rsidP="00522EAF">
      <w:pPr>
        <w:pStyle w:val="e1"/>
        <w:keepNext/>
        <w:numPr>
          <w:ilvl w:val="1"/>
          <w:numId w:val="3"/>
        </w:numPr>
        <w:tabs>
          <w:tab w:val="clear" w:pos="792"/>
          <w:tab w:val="num" w:pos="0"/>
          <w:tab w:val="num" w:pos="567"/>
        </w:tabs>
        <w:spacing w:after="0" w:line="276" w:lineRule="auto"/>
        <w:ind w:left="567" w:hanging="567"/>
        <w:jc w:val="both"/>
        <w:rPr>
          <w:rFonts w:ascii="Cambria" w:hAnsi="Cambria" w:cs="Arial"/>
          <w:b w:val="0"/>
          <w:noProof/>
          <w:sz w:val="20"/>
          <w:lang w:val="sk-SK"/>
        </w:rPr>
      </w:pPr>
      <w:r w:rsidRPr="00932D76">
        <w:rPr>
          <w:rFonts w:ascii="Cambria" w:hAnsi="Cambria" w:cs="Arial"/>
          <w:b w:val="0"/>
          <w:noProof/>
          <w:sz w:val="20"/>
          <w:lang w:val="sk-SK"/>
        </w:rPr>
        <w:t xml:space="preserve">V prípade zániku </w:t>
      </w:r>
      <w:r w:rsidR="00E3393D">
        <w:rPr>
          <w:rFonts w:ascii="Cambria" w:hAnsi="Cambria" w:cs="Arial"/>
          <w:b w:val="0"/>
          <w:noProof/>
          <w:sz w:val="20"/>
          <w:lang w:val="sk-SK"/>
        </w:rPr>
        <w:t>zmluv</w:t>
      </w:r>
      <w:r w:rsidRPr="00932D76">
        <w:rPr>
          <w:rFonts w:ascii="Cambria" w:hAnsi="Cambria" w:cs="Arial"/>
          <w:b w:val="0"/>
          <w:noProof/>
          <w:sz w:val="20"/>
          <w:lang w:val="sk-SK"/>
        </w:rPr>
        <w:t xml:space="preserve">y dohodou </w:t>
      </w:r>
      <w:r w:rsidR="00E3393D">
        <w:rPr>
          <w:rFonts w:ascii="Cambria" w:hAnsi="Cambria" w:cs="Arial"/>
          <w:b w:val="0"/>
          <w:noProof/>
          <w:sz w:val="20"/>
          <w:lang w:val="sk-SK"/>
        </w:rPr>
        <w:t>zmluv</w:t>
      </w:r>
      <w:r w:rsidRPr="00932D76">
        <w:rPr>
          <w:rFonts w:ascii="Cambria" w:hAnsi="Cambria" w:cs="Arial"/>
          <w:b w:val="0"/>
          <w:noProof/>
          <w:sz w:val="20"/>
          <w:lang w:val="sk-SK"/>
        </w:rPr>
        <w:t xml:space="preserve">ných strán, táto zaniká dňom uvedeným v tejto dohode. </w:t>
      </w:r>
      <w:r w:rsidR="00D50C7E" w:rsidRPr="00932D76">
        <w:rPr>
          <w:rFonts w:ascii="Cambria" w:hAnsi="Cambria" w:cs="Arial"/>
          <w:b w:val="0"/>
          <w:noProof/>
          <w:sz w:val="20"/>
          <w:lang w:val="sk-SK"/>
        </w:rPr>
        <w:t xml:space="preserve"> </w:t>
      </w:r>
      <w:r w:rsidRPr="00932D76">
        <w:rPr>
          <w:rFonts w:ascii="Cambria" w:hAnsi="Cambria" w:cs="Arial"/>
          <w:b w:val="0"/>
          <w:noProof/>
          <w:sz w:val="20"/>
          <w:lang w:val="sk-SK"/>
        </w:rPr>
        <w:t xml:space="preserve">V tejto dohode sa upravia aj vzájomné nároky </w:t>
      </w:r>
      <w:r w:rsidR="00E3393D">
        <w:rPr>
          <w:rFonts w:ascii="Cambria" w:hAnsi="Cambria" w:cs="Arial"/>
          <w:b w:val="0"/>
          <w:noProof/>
          <w:sz w:val="20"/>
          <w:lang w:val="sk-SK"/>
        </w:rPr>
        <w:t>zmluv</w:t>
      </w:r>
      <w:r w:rsidRPr="00932D76">
        <w:rPr>
          <w:rFonts w:ascii="Cambria" w:hAnsi="Cambria" w:cs="Arial"/>
          <w:b w:val="0"/>
          <w:noProof/>
          <w:sz w:val="20"/>
          <w:lang w:val="sk-SK"/>
        </w:rPr>
        <w:t xml:space="preserve">ných strán vzniknuté z plnenia </w:t>
      </w:r>
      <w:r w:rsidR="00E3393D">
        <w:rPr>
          <w:rFonts w:ascii="Cambria" w:hAnsi="Cambria" w:cs="Arial"/>
          <w:b w:val="0"/>
          <w:noProof/>
          <w:sz w:val="20"/>
          <w:lang w:val="sk-SK"/>
        </w:rPr>
        <w:t>zmluv</w:t>
      </w:r>
      <w:r w:rsidRPr="00932D76">
        <w:rPr>
          <w:rFonts w:ascii="Cambria" w:hAnsi="Cambria" w:cs="Arial"/>
          <w:b w:val="0"/>
          <w:noProof/>
          <w:sz w:val="20"/>
          <w:lang w:val="sk-SK"/>
        </w:rPr>
        <w:t xml:space="preserve">ných povinností alebo z ich porušenia druhou </w:t>
      </w:r>
      <w:r w:rsidR="00E3393D">
        <w:rPr>
          <w:rFonts w:ascii="Cambria" w:hAnsi="Cambria" w:cs="Arial"/>
          <w:b w:val="0"/>
          <w:noProof/>
          <w:sz w:val="20"/>
          <w:lang w:val="sk-SK"/>
        </w:rPr>
        <w:t>zmluv</w:t>
      </w:r>
      <w:r w:rsidRPr="00932D76">
        <w:rPr>
          <w:rFonts w:ascii="Cambria" w:hAnsi="Cambria" w:cs="Arial"/>
          <w:b w:val="0"/>
          <w:noProof/>
          <w:sz w:val="20"/>
          <w:lang w:val="sk-SK"/>
        </w:rPr>
        <w:t xml:space="preserve">nou stranou ku dňu zániku </w:t>
      </w:r>
      <w:r w:rsidR="00E3393D">
        <w:rPr>
          <w:rFonts w:ascii="Cambria" w:hAnsi="Cambria" w:cs="Arial"/>
          <w:b w:val="0"/>
          <w:noProof/>
          <w:sz w:val="20"/>
          <w:lang w:val="sk-SK"/>
        </w:rPr>
        <w:t>zmluv</w:t>
      </w:r>
      <w:r w:rsidRPr="00932D76">
        <w:rPr>
          <w:rFonts w:ascii="Cambria" w:hAnsi="Cambria" w:cs="Arial"/>
          <w:b w:val="0"/>
          <w:noProof/>
          <w:sz w:val="20"/>
          <w:lang w:val="sk-SK"/>
        </w:rPr>
        <w:t>y dohodou.</w:t>
      </w:r>
    </w:p>
    <w:p w14:paraId="5C342019" w14:textId="1A329A95" w:rsidR="008D64FF" w:rsidRPr="00932D76" w:rsidRDefault="006924DA" w:rsidP="00522EAF">
      <w:pPr>
        <w:pStyle w:val="e1"/>
        <w:keepNext/>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Pr>
          <w:rFonts w:ascii="Cambria" w:hAnsi="Cambria" w:cs="Arial"/>
          <w:b w:val="0"/>
          <w:noProof/>
          <w:sz w:val="20"/>
          <w:lang w:val="sk-SK"/>
        </w:rPr>
        <w:t>Dodávate</w:t>
      </w:r>
      <w:r w:rsidR="008D64FF" w:rsidRPr="00932D76">
        <w:rPr>
          <w:rFonts w:ascii="Cambria" w:hAnsi="Cambria" w:cs="Arial"/>
          <w:b w:val="0"/>
          <w:noProof/>
          <w:sz w:val="20"/>
          <w:lang w:val="sk-SK"/>
        </w:rPr>
        <w:t xml:space="preserve">ľ je v zmysle Zákona č. 250/2012 Z.z. o regulácii v sieťových odvetviach v znení neskorších zmien a doplnení povinný dodržiavať štandardy kvality dodávok zemného plynu. Vyhodnotenie štandardov kvality za predchádzajúci rok </w:t>
      </w:r>
      <w:r>
        <w:rPr>
          <w:rFonts w:ascii="Cambria" w:hAnsi="Cambria" w:cs="Arial"/>
          <w:b w:val="0"/>
          <w:noProof/>
          <w:sz w:val="20"/>
          <w:lang w:val="sk-SK"/>
        </w:rPr>
        <w:t>dodávate</w:t>
      </w:r>
      <w:r w:rsidR="008D64FF" w:rsidRPr="00932D76">
        <w:rPr>
          <w:rFonts w:ascii="Cambria" w:hAnsi="Cambria" w:cs="Arial"/>
          <w:b w:val="0"/>
          <w:noProof/>
          <w:sz w:val="20"/>
          <w:lang w:val="sk-SK"/>
        </w:rPr>
        <w:t>ľ zverejňuje na svojom webovom sídle.</w:t>
      </w:r>
    </w:p>
    <w:p w14:paraId="56C05937" w14:textId="044B0A6E" w:rsidR="008D64FF" w:rsidRPr="00932D76" w:rsidRDefault="008D64FF" w:rsidP="00522EAF">
      <w:pPr>
        <w:pStyle w:val="e1"/>
        <w:keepNext/>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sidRPr="00932D76">
        <w:rPr>
          <w:rFonts w:ascii="Cambria" w:hAnsi="Cambria" w:cs="Arial"/>
          <w:b w:val="0"/>
          <w:noProof/>
          <w:sz w:val="20"/>
          <w:lang w:val="sk-SK"/>
        </w:rPr>
        <w:t xml:space="preserve">V osobitných zákonom vymedzených prípadoch môže dôjsť k uplatneniu inštitútu dodávky v režime </w:t>
      </w:r>
      <w:r w:rsidR="006924DA">
        <w:rPr>
          <w:rFonts w:ascii="Cambria" w:hAnsi="Cambria" w:cs="Arial"/>
          <w:b w:val="0"/>
          <w:noProof/>
          <w:sz w:val="20"/>
          <w:lang w:val="sk-SK"/>
        </w:rPr>
        <w:t>dodávate</w:t>
      </w:r>
      <w:r w:rsidRPr="00932D76">
        <w:rPr>
          <w:rFonts w:ascii="Cambria" w:hAnsi="Cambria" w:cs="Arial"/>
          <w:b w:val="0"/>
          <w:noProof/>
          <w:sz w:val="20"/>
          <w:lang w:val="sk-SK"/>
        </w:rPr>
        <w:t xml:space="preserve">ľa poslednej inštancie, ktorý sa riadi všeobecne záväznými právnymi predpismi (najmä Zákonom o energetike, Vyhláškou Úradu pre pre reguláciu sieťových odvetví, ktorou sa stanovujú pravidlá pre fungovanie vnútorného trhu s elekrinou a pravidlá pre fungovanie vnútorného trhu s plynom a Prevádzkovým poriadkom PDS). Uplatnenie inštitútu </w:t>
      </w:r>
      <w:r w:rsidR="006924DA">
        <w:rPr>
          <w:rFonts w:ascii="Cambria" w:hAnsi="Cambria" w:cs="Arial"/>
          <w:b w:val="0"/>
          <w:noProof/>
          <w:sz w:val="20"/>
          <w:lang w:val="sk-SK"/>
        </w:rPr>
        <w:t>dodávate</w:t>
      </w:r>
      <w:r w:rsidRPr="00932D76">
        <w:rPr>
          <w:rFonts w:ascii="Cambria" w:hAnsi="Cambria" w:cs="Arial"/>
          <w:b w:val="0"/>
          <w:noProof/>
          <w:sz w:val="20"/>
          <w:lang w:val="sk-SK"/>
        </w:rPr>
        <w:t xml:space="preserve">ľa poslednej inštancie vyhlasuje v zmysle Zákona o energetike PDS. PDS túto skutočnosť oznamuje dotknutým </w:t>
      </w:r>
      <w:r w:rsidR="000A0726">
        <w:rPr>
          <w:rFonts w:ascii="Cambria" w:hAnsi="Cambria" w:cs="Arial"/>
          <w:b w:val="0"/>
          <w:noProof/>
          <w:sz w:val="20"/>
          <w:lang w:val="sk-SK"/>
        </w:rPr>
        <w:t>odberate</w:t>
      </w:r>
      <w:r w:rsidRPr="00932D76">
        <w:rPr>
          <w:rFonts w:ascii="Cambria" w:hAnsi="Cambria" w:cs="Arial"/>
          <w:b w:val="0"/>
          <w:noProof/>
          <w:sz w:val="20"/>
          <w:lang w:val="sk-SK"/>
        </w:rPr>
        <w:t xml:space="preserve">ľom, ako aj </w:t>
      </w:r>
      <w:r w:rsidR="006924DA">
        <w:rPr>
          <w:rFonts w:ascii="Cambria" w:hAnsi="Cambria" w:cs="Arial"/>
          <w:b w:val="0"/>
          <w:noProof/>
          <w:sz w:val="20"/>
          <w:lang w:val="sk-SK"/>
        </w:rPr>
        <w:t>dodávate</w:t>
      </w:r>
      <w:r w:rsidRPr="00932D76">
        <w:rPr>
          <w:rFonts w:ascii="Cambria" w:hAnsi="Cambria" w:cs="Arial"/>
          <w:b w:val="0"/>
          <w:noProof/>
          <w:sz w:val="20"/>
          <w:lang w:val="sk-SK"/>
        </w:rPr>
        <w:t xml:space="preserve">ľovi poslednej inštancie, a to elektronicky a písomne a vo vymedzených prípadoch zverejnením v médiách a na svojom webovom sídle. Úlohou </w:t>
      </w:r>
      <w:r w:rsidR="006924DA">
        <w:rPr>
          <w:rFonts w:ascii="Cambria" w:hAnsi="Cambria" w:cs="Arial"/>
          <w:b w:val="0"/>
          <w:noProof/>
          <w:sz w:val="20"/>
          <w:lang w:val="sk-SK"/>
        </w:rPr>
        <w:t>dodávate</w:t>
      </w:r>
      <w:r w:rsidRPr="00932D76">
        <w:rPr>
          <w:rFonts w:ascii="Cambria" w:hAnsi="Cambria" w:cs="Arial"/>
          <w:b w:val="0"/>
          <w:noProof/>
          <w:sz w:val="20"/>
          <w:lang w:val="sk-SK"/>
        </w:rPr>
        <w:t>ľa poslednej inštancie je zabez</w:t>
      </w:r>
      <w:ins w:id="3" w:author="Horanský Lukáš" w:date="2021-08-04T12:55:00Z">
        <w:r w:rsidR="00F970FC">
          <w:rPr>
            <w:rFonts w:ascii="Cambria" w:hAnsi="Cambria" w:cs="Arial"/>
            <w:b w:val="0"/>
            <w:noProof/>
            <w:sz w:val="20"/>
            <w:lang w:val="sk-SK"/>
          </w:rPr>
          <w:t>p</w:t>
        </w:r>
      </w:ins>
      <w:r w:rsidRPr="00932D76">
        <w:rPr>
          <w:rFonts w:ascii="Cambria" w:hAnsi="Cambria" w:cs="Arial"/>
          <w:b w:val="0"/>
          <w:noProof/>
          <w:sz w:val="20"/>
          <w:lang w:val="sk-SK"/>
        </w:rPr>
        <w:t xml:space="preserve">ečenie kontinuity dodávok plynu v prípadoch stanovených všeobecne záväzným právnym predpisom, pričom trvanie dodávky v tomto režime je maximálne </w:t>
      </w:r>
      <w:r w:rsidR="00D977BF" w:rsidRPr="00932D76">
        <w:rPr>
          <w:rFonts w:ascii="Cambria" w:hAnsi="Cambria" w:cs="Arial"/>
          <w:b w:val="0"/>
          <w:noProof/>
          <w:sz w:val="20"/>
          <w:lang w:val="sk-SK"/>
        </w:rPr>
        <w:t>tri</w:t>
      </w:r>
      <w:r w:rsidRPr="00932D76">
        <w:rPr>
          <w:rFonts w:ascii="Cambria" w:hAnsi="Cambria" w:cs="Arial"/>
          <w:b w:val="0"/>
          <w:noProof/>
          <w:sz w:val="20"/>
          <w:lang w:val="sk-SK"/>
        </w:rPr>
        <w:t xml:space="preserve"> mesiace. </w:t>
      </w:r>
      <w:r w:rsidRPr="00932D76">
        <w:rPr>
          <w:rFonts w:ascii="Cambria" w:hAnsi="Cambria" w:cs="Arial"/>
          <w:b w:val="0"/>
          <w:noProof/>
          <w:sz w:val="20"/>
          <w:lang w:val="sk-SK"/>
        </w:rPr>
        <w:lastRenderedPageBreak/>
        <w:t xml:space="preserve">Dodávka plynu v režime poslednej inštancie sa riadi platnými obchodnými podmienkami, zverejnenými na webovom sídle </w:t>
      </w:r>
      <w:r w:rsidR="006924DA">
        <w:rPr>
          <w:rFonts w:ascii="Cambria" w:hAnsi="Cambria" w:cs="Arial"/>
          <w:b w:val="0"/>
          <w:noProof/>
          <w:sz w:val="20"/>
          <w:lang w:val="sk-SK"/>
        </w:rPr>
        <w:t>dodávate</w:t>
      </w:r>
      <w:r w:rsidRPr="00932D76">
        <w:rPr>
          <w:rFonts w:ascii="Cambria" w:hAnsi="Cambria" w:cs="Arial"/>
          <w:b w:val="0"/>
          <w:noProof/>
          <w:sz w:val="20"/>
          <w:lang w:val="sk-SK"/>
        </w:rPr>
        <w:t>ľa poslednej inštancie</w:t>
      </w:r>
      <w:r w:rsidRPr="00932D76">
        <w:rPr>
          <w:rFonts w:ascii="Cambria" w:hAnsi="Cambria" w:cs="Arial"/>
          <w:b w:val="0"/>
          <w:bCs w:val="0"/>
          <w:color w:val="1F497D"/>
          <w:sz w:val="20"/>
          <w:lang w:val="sk-SK"/>
        </w:rPr>
        <w:t>.</w:t>
      </w:r>
    </w:p>
    <w:p w14:paraId="2C2B6FAB" w14:textId="0E847A3D" w:rsidR="00337649" w:rsidRPr="00932D76" w:rsidRDefault="008D64FF" w:rsidP="00522EAF">
      <w:pPr>
        <w:pStyle w:val="e1"/>
        <w:keepNext/>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sidRPr="00932D76">
        <w:rPr>
          <w:rFonts w:ascii="Cambria" w:hAnsi="Cambria" w:cs="Arial"/>
          <w:b w:val="0"/>
          <w:noProof/>
          <w:sz w:val="20"/>
          <w:lang w:val="sk-SK"/>
        </w:rPr>
        <w:t xml:space="preserve">Práva a povinnosti </w:t>
      </w:r>
      <w:r w:rsidR="00E3393D">
        <w:rPr>
          <w:rFonts w:ascii="Cambria" w:hAnsi="Cambria" w:cs="Arial"/>
          <w:b w:val="0"/>
          <w:noProof/>
          <w:sz w:val="20"/>
          <w:lang w:val="sk-SK"/>
        </w:rPr>
        <w:t>zmluv</w:t>
      </w:r>
      <w:r w:rsidRPr="00932D76">
        <w:rPr>
          <w:rFonts w:ascii="Cambria" w:hAnsi="Cambria" w:cs="Arial"/>
          <w:b w:val="0"/>
          <w:noProof/>
          <w:sz w:val="20"/>
          <w:lang w:val="sk-SK"/>
        </w:rPr>
        <w:t xml:space="preserve">ných strán pri prípadných reklamáciách sa riadia všeobecne záväznými právnymi predpismi a Reklamačným poriadkom </w:t>
      </w:r>
      <w:r w:rsidR="006924DA">
        <w:rPr>
          <w:rFonts w:ascii="Cambria" w:hAnsi="Cambria" w:cs="Arial"/>
          <w:b w:val="0"/>
          <w:noProof/>
          <w:sz w:val="20"/>
          <w:lang w:val="sk-SK"/>
        </w:rPr>
        <w:t>dodávate</w:t>
      </w:r>
      <w:r w:rsidRPr="00932D76">
        <w:rPr>
          <w:rFonts w:ascii="Cambria" w:hAnsi="Cambria" w:cs="Arial"/>
          <w:b w:val="0"/>
          <w:noProof/>
          <w:sz w:val="20"/>
          <w:lang w:val="sk-SK"/>
        </w:rPr>
        <w:t>ľa. Reklamačný poriadok</w:t>
      </w:r>
      <w:r w:rsidR="00D977BF" w:rsidRPr="00932D76">
        <w:rPr>
          <w:rFonts w:ascii="Cambria" w:hAnsi="Cambria" w:cs="Arial"/>
          <w:b w:val="0"/>
          <w:noProof/>
          <w:sz w:val="20"/>
          <w:lang w:val="sk-SK"/>
        </w:rPr>
        <w:t xml:space="preserve"> poskytne </w:t>
      </w:r>
      <w:r w:rsidR="006924DA">
        <w:rPr>
          <w:rFonts w:ascii="Cambria" w:hAnsi="Cambria" w:cs="Arial"/>
          <w:b w:val="0"/>
          <w:noProof/>
          <w:sz w:val="20"/>
          <w:lang w:val="sk-SK"/>
        </w:rPr>
        <w:t>dodávate</w:t>
      </w:r>
      <w:r w:rsidR="00D977BF" w:rsidRPr="00932D76">
        <w:rPr>
          <w:rFonts w:ascii="Cambria" w:hAnsi="Cambria" w:cs="Arial"/>
          <w:b w:val="0"/>
          <w:noProof/>
          <w:sz w:val="20"/>
          <w:lang w:val="sk-SK"/>
        </w:rPr>
        <w:t xml:space="preserve">ľ </w:t>
      </w:r>
      <w:r w:rsidR="000A0726">
        <w:rPr>
          <w:rFonts w:ascii="Cambria" w:hAnsi="Cambria" w:cs="Arial"/>
          <w:b w:val="0"/>
          <w:noProof/>
          <w:sz w:val="20"/>
          <w:lang w:val="sk-SK"/>
        </w:rPr>
        <w:t>odberate</w:t>
      </w:r>
      <w:r w:rsidR="00D977BF" w:rsidRPr="00932D76">
        <w:rPr>
          <w:rFonts w:ascii="Cambria" w:hAnsi="Cambria" w:cs="Arial"/>
          <w:b w:val="0"/>
          <w:noProof/>
          <w:sz w:val="20"/>
          <w:lang w:val="sk-SK"/>
        </w:rPr>
        <w:t xml:space="preserve">ľovi pri podpise tejto </w:t>
      </w:r>
      <w:r w:rsidR="00E3393D">
        <w:rPr>
          <w:rFonts w:ascii="Cambria" w:hAnsi="Cambria" w:cs="Arial"/>
          <w:b w:val="0"/>
          <w:noProof/>
          <w:sz w:val="20"/>
          <w:lang w:val="sk-SK"/>
        </w:rPr>
        <w:t>zmluv</w:t>
      </w:r>
      <w:r w:rsidR="00D977BF" w:rsidRPr="00932D76">
        <w:rPr>
          <w:rFonts w:ascii="Cambria" w:hAnsi="Cambria" w:cs="Arial"/>
          <w:b w:val="0"/>
          <w:noProof/>
          <w:sz w:val="20"/>
          <w:lang w:val="sk-SK"/>
        </w:rPr>
        <w:t>y a vždy pri jeho aktualizácii</w:t>
      </w:r>
      <w:r w:rsidRPr="00932D76">
        <w:rPr>
          <w:rFonts w:ascii="Cambria" w:hAnsi="Cambria" w:cs="Arial"/>
          <w:b w:val="0"/>
          <w:noProof/>
          <w:sz w:val="20"/>
          <w:lang w:val="sk-SK"/>
        </w:rPr>
        <w:t>.</w:t>
      </w:r>
    </w:p>
    <w:p w14:paraId="1967C10D" w14:textId="68EC1134" w:rsidR="00337649" w:rsidRPr="00932D76" w:rsidRDefault="006924DA" w:rsidP="00522EAF">
      <w:pPr>
        <w:pStyle w:val="e1"/>
        <w:keepNext/>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Pr>
          <w:rFonts w:ascii="Cambria" w:hAnsi="Cambria" w:cs="Arial"/>
          <w:b w:val="0"/>
          <w:noProof/>
          <w:sz w:val="20"/>
          <w:lang w:val="sk-SK"/>
        </w:rPr>
        <w:t>Dodávate</w:t>
      </w:r>
      <w:r w:rsidR="00337649" w:rsidRPr="00932D76">
        <w:rPr>
          <w:rFonts w:ascii="Cambria" w:hAnsi="Cambria" w:cs="Arial"/>
          <w:b w:val="0"/>
          <w:noProof/>
          <w:sz w:val="20"/>
          <w:lang w:val="sk-SK"/>
        </w:rPr>
        <w:t>ľ</w:t>
      </w:r>
      <w:r w:rsidR="00337649" w:rsidRPr="00932D76">
        <w:rPr>
          <w:rFonts w:ascii="Cambria" w:hAnsi="Cambria" w:cs="Arial"/>
          <w:b w:val="0"/>
          <w:sz w:val="20"/>
          <w:lang w:val="sk-SK"/>
        </w:rPr>
        <w:t xml:space="preserve"> v deň uzavretia tejto </w:t>
      </w:r>
      <w:r w:rsidR="00E3393D">
        <w:rPr>
          <w:rFonts w:ascii="Cambria" w:hAnsi="Cambria" w:cs="Arial"/>
          <w:b w:val="0"/>
          <w:sz w:val="20"/>
          <w:lang w:val="sk-SK"/>
        </w:rPr>
        <w:t>zmluv</w:t>
      </w:r>
      <w:r w:rsidR="00337649" w:rsidRPr="00932D76">
        <w:rPr>
          <w:rFonts w:ascii="Cambria" w:hAnsi="Cambria" w:cs="Arial"/>
          <w:b w:val="0"/>
          <w:sz w:val="20"/>
          <w:lang w:val="sk-SK"/>
        </w:rPr>
        <w:t xml:space="preserve">y písomne oznámi </w:t>
      </w:r>
      <w:r w:rsidR="000A0726">
        <w:rPr>
          <w:rFonts w:ascii="Cambria" w:hAnsi="Cambria" w:cs="Arial"/>
          <w:b w:val="0"/>
          <w:sz w:val="20"/>
          <w:lang w:val="sk-SK"/>
        </w:rPr>
        <w:t>odberate</w:t>
      </w:r>
      <w:r w:rsidR="00337649" w:rsidRPr="00932D76">
        <w:rPr>
          <w:rFonts w:ascii="Cambria" w:hAnsi="Cambria" w:cs="Arial"/>
          <w:b w:val="0"/>
          <w:sz w:val="20"/>
          <w:lang w:val="sk-SK"/>
        </w:rPr>
        <w:t>ľovi  údaje o všetkých známych sub</w:t>
      </w:r>
      <w:r>
        <w:rPr>
          <w:rFonts w:ascii="Cambria" w:hAnsi="Cambria" w:cs="Arial"/>
          <w:b w:val="0"/>
          <w:sz w:val="20"/>
          <w:lang w:val="sk-SK"/>
        </w:rPr>
        <w:t>dodávate</w:t>
      </w:r>
      <w:r w:rsidR="00337649" w:rsidRPr="00932D76">
        <w:rPr>
          <w:rFonts w:ascii="Cambria" w:hAnsi="Cambria" w:cs="Arial"/>
          <w:b w:val="0"/>
          <w:sz w:val="20"/>
          <w:lang w:val="sk-SK"/>
        </w:rPr>
        <w:t>ľoch, údaje o osobe oprávnenej konať za sub</w:t>
      </w:r>
      <w:r>
        <w:rPr>
          <w:rFonts w:ascii="Cambria" w:hAnsi="Cambria" w:cs="Arial"/>
          <w:b w:val="0"/>
          <w:sz w:val="20"/>
          <w:lang w:val="sk-SK"/>
        </w:rPr>
        <w:t>dodávate</w:t>
      </w:r>
      <w:r w:rsidR="00337649" w:rsidRPr="00932D76">
        <w:rPr>
          <w:rFonts w:ascii="Cambria" w:hAnsi="Cambria" w:cs="Arial"/>
          <w:b w:val="0"/>
          <w:sz w:val="20"/>
          <w:lang w:val="sk-SK"/>
        </w:rPr>
        <w:t xml:space="preserve">ľa v rozsahu meno a priezvisko, adresa pobytu, dátum narodenia. </w:t>
      </w:r>
      <w:r>
        <w:rPr>
          <w:rFonts w:ascii="Cambria" w:hAnsi="Cambria" w:cs="Arial"/>
          <w:b w:val="0"/>
          <w:noProof/>
          <w:sz w:val="20"/>
          <w:lang w:val="sk-SK"/>
        </w:rPr>
        <w:t>Dodávate</w:t>
      </w:r>
      <w:r w:rsidR="00337649" w:rsidRPr="00932D76">
        <w:rPr>
          <w:rFonts w:ascii="Cambria" w:hAnsi="Cambria" w:cs="Arial"/>
          <w:b w:val="0"/>
          <w:noProof/>
          <w:sz w:val="20"/>
          <w:lang w:val="sk-SK"/>
        </w:rPr>
        <w:t>ľ</w:t>
      </w:r>
      <w:r w:rsidR="00337649" w:rsidRPr="00932D76">
        <w:rPr>
          <w:rFonts w:ascii="Cambria" w:hAnsi="Cambria" w:cs="Arial"/>
          <w:b w:val="0"/>
          <w:sz w:val="20"/>
          <w:lang w:val="sk-SK"/>
        </w:rPr>
        <w:t xml:space="preserve"> je povinný oznámiť bezodkladne </w:t>
      </w:r>
      <w:r w:rsidR="000A0726">
        <w:rPr>
          <w:rFonts w:ascii="Cambria" w:hAnsi="Cambria" w:cs="Arial"/>
          <w:b w:val="0"/>
          <w:sz w:val="20"/>
          <w:lang w:val="sk-SK"/>
        </w:rPr>
        <w:t>odberate</w:t>
      </w:r>
      <w:r w:rsidR="00337649" w:rsidRPr="00932D76">
        <w:rPr>
          <w:rFonts w:ascii="Cambria" w:hAnsi="Cambria" w:cs="Arial"/>
          <w:b w:val="0"/>
          <w:sz w:val="20"/>
          <w:lang w:val="sk-SK"/>
        </w:rPr>
        <w:t>ľovi akúkoľvek zmenu v predchádzajúcej vete uvedených údajov o sub</w:t>
      </w:r>
      <w:r>
        <w:rPr>
          <w:rFonts w:ascii="Cambria" w:hAnsi="Cambria" w:cs="Arial"/>
          <w:b w:val="0"/>
          <w:sz w:val="20"/>
          <w:lang w:val="sk-SK"/>
        </w:rPr>
        <w:t>dodávate</w:t>
      </w:r>
      <w:r w:rsidR="00337649" w:rsidRPr="00932D76">
        <w:rPr>
          <w:rFonts w:ascii="Cambria" w:hAnsi="Cambria" w:cs="Arial"/>
          <w:b w:val="0"/>
          <w:sz w:val="20"/>
          <w:lang w:val="sk-SK"/>
        </w:rPr>
        <w:t xml:space="preserve">ľovi.  </w:t>
      </w:r>
    </w:p>
    <w:p w14:paraId="3C65BF9A" w14:textId="60F41EE6" w:rsidR="00337649" w:rsidRPr="00932D76" w:rsidRDefault="00337649" w:rsidP="0035373A">
      <w:pPr>
        <w:pStyle w:val="LAW-bod"/>
        <w:numPr>
          <w:ilvl w:val="0"/>
          <w:numId w:val="0"/>
        </w:numPr>
        <w:tabs>
          <w:tab w:val="num" w:pos="567"/>
        </w:tabs>
        <w:spacing w:after="0"/>
        <w:ind w:left="567" w:hanging="567"/>
        <w:rPr>
          <w:rFonts w:ascii="Cambria" w:hAnsi="Cambria" w:cs="Arial"/>
        </w:rPr>
      </w:pPr>
      <w:r w:rsidRPr="00932D76">
        <w:rPr>
          <w:rFonts w:ascii="Cambria" w:hAnsi="Cambria" w:cs="Arial"/>
          <w:noProof/>
        </w:rPr>
        <w:tab/>
      </w:r>
      <w:r w:rsidR="006924DA">
        <w:rPr>
          <w:rFonts w:ascii="Cambria" w:hAnsi="Cambria" w:cs="Arial"/>
          <w:noProof/>
        </w:rPr>
        <w:t>Dodávate</w:t>
      </w:r>
      <w:r w:rsidRPr="00932D76">
        <w:rPr>
          <w:rFonts w:ascii="Cambria" w:hAnsi="Cambria" w:cs="Arial"/>
          <w:noProof/>
        </w:rPr>
        <w:t>ľ</w:t>
      </w:r>
      <w:r w:rsidRPr="00932D76">
        <w:rPr>
          <w:rFonts w:ascii="Cambria" w:hAnsi="Cambria" w:cs="Arial"/>
        </w:rPr>
        <w:t xml:space="preserve"> je povinný </w:t>
      </w:r>
      <w:r w:rsidR="000A0726">
        <w:rPr>
          <w:rFonts w:ascii="Cambria" w:hAnsi="Cambria" w:cs="Arial"/>
        </w:rPr>
        <w:t>odberate</w:t>
      </w:r>
      <w:r w:rsidRPr="00932D76">
        <w:rPr>
          <w:rFonts w:ascii="Cambria" w:hAnsi="Cambria" w:cs="Arial"/>
        </w:rPr>
        <w:t>ľovi najneskôr v deň, ktorý predchádza dňu, v ktorom sub</w:t>
      </w:r>
      <w:r w:rsidR="006924DA">
        <w:rPr>
          <w:rFonts w:ascii="Cambria" w:hAnsi="Cambria" w:cs="Arial"/>
        </w:rPr>
        <w:t>dodávate</w:t>
      </w:r>
      <w:r w:rsidRPr="00932D76">
        <w:rPr>
          <w:rFonts w:ascii="Cambria" w:hAnsi="Cambria" w:cs="Arial"/>
        </w:rPr>
        <w:t xml:space="preserve">ľ začne plniť predmet </w:t>
      </w:r>
      <w:r w:rsidR="00E3393D">
        <w:rPr>
          <w:rFonts w:ascii="Cambria" w:hAnsi="Cambria" w:cs="Arial"/>
        </w:rPr>
        <w:t>zmluv</w:t>
      </w:r>
      <w:r w:rsidRPr="00932D76">
        <w:rPr>
          <w:rFonts w:ascii="Cambria" w:hAnsi="Cambria" w:cs="Arial"/>
        </w:rPr>
        <w:t>y, predložiť písomné oznámenie o zmene sub</w:t>
      </w:r>
      <w:r w:rsidR="006924DA">
        <w:rPr>
          <w:rFonts w:ascii="Cambria" w:hAnsi="Cambria" w:cs="Arial"/>
        </w:rPr>
        <w:t>dodávate</w:t>
      </w:r>
      <w:r w:rsidRPr="00932D76">
        <w:rPr>
          <w:rFonts w:ascii="Cambria" w:hAnsi="Cambria" w:cs="Arial"/>
        </w:rPr>
        <w:t xml:space="preserve">ľa, ktoré bude obsahovať minimálne: predmet subdodávky a podiel zákazky, ktorý má </w:t>
      </w:r>
      <w:r w:rsidR="006924DA">
        <w:rPr>
          <w:rFonts w:ascii="Cambria" w:hAnsi="Cambria" w:cs="Arial"/>
        </w:rPr>
        <w:t>dodávate</w:t>
      </w:r>
      <w:r w:rsidRPr="00932D76">
        <w:rPr>
          <w:rFonts w:ascii="Cambria" w:hAnsi="Cambria" w:cs="Arial"/>
        </w:rPr>
        <w:t>ľ v úmysle zadať sub</w:t>
      </w:r>
      <w:r w:rsidR="006924DA">
        <w:rPr>
          <w:rFonts w:ascii="Cambria" w:hAnsi="Cambria" w:cs="Arial"/>
        </w:rPr>
        <w:t>dodávate</w:t>
      </w:r>
      <w:r w:rsidRPr="00932D76">
        <w:rPr>
          <w:rFonts w:ascii="Cambria" w:hAnsi="Cambria" w:cs="Arial"/>
        </w:rPr>
        <w:t>ľovi, údaje o sub</w:t>
      </w:r>
      <w:r w:rsidR="006924DA">
        <w:rPr>
          <w:rFonts w:ascii="Cambria" w:hAnsi="Cambria" w:cs="Arial"/>
        </w:rPr>
        <w:t>dodávate</w:t>
      </w:r>
      <w:r w:rsidRPr="00932D76">
        <w:rPr>
          <w:rFonts w:ascii="Cambria" w:hAnsi="Cambria" w:cs="Arial"/>
        </w:rPr>
        <w:t>ľovi, údaje o osobe oprávnenej konať za sub</w:t>
      </w:r>
      <w:r w:rsidR="006924DA">
        <w:rPr>
          <w:rFonts w:ascii="Cambria" w:hAnsi="Cambria" w:cs="Arial"/>
        </w:rPr>
        <w:t>dodávate</w:t>
      </w:r>
      <w:r w:rsidRPr="00932D76">
        <w:rPr>
          <w:rFonts w:ascii="Cambria" w:hAnsi="Cambria" w:cs="Arial"/>
        </w:rPr>
        <w:t xml:space="preserve">ľa v rozsahu meno a priezvisko, adresa pobytu, dátum narodenia. </w:t>
      </w:r>
    </w:p>
    <w:p w14:paraId="26745369" w14:textId="336033EB" w:rsidR="00337649" w:rsidRDefault="00337649" w:rsidP="00522EAF">
      <w:pPr>
        <w:pStyle w:val="e1"/>
        <w:keepNext/>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sidRPr="00932D76">
        <w:rPr>
          <w:rFonts w:ascii="Cambria" w:hAnsi="Cambria" w:cs="Arial"/>
          <w:b w:val="0"/>
          <w:noProof/>
          <w:sz w:val="20"/>
          <w:lang w:val="sk-SK"/>
        </w:rPr>
        <w:t>Sub</w:t>
      </w:r>
      <w:r w:rsidR="006924DA">
        <w:rPr>
          <w:rFonts w:ascii="Cambria" w:hAnsi="Cambria" w:cs="Arial"/>
          <w:b w:val="0"/>
          <w:noProof/>
          <w:sz w:val="20"/>
          <w:lang w:val="sk-SK"/>
        </w:rPr>
        <w:t>dodávate</w:t>
      </w:r>
      <w:r w:rsidRPr="00932D76">
        <w:rPr>
          <w:rFonts w:ascii="Cambria" w:hAnsi="Cambria" w:cs="Arial"/>
          <w:b w:val="0"/>
          <w:noProof/>
          <w:sz w:val="20"/>
          <w:lang w:val="sk-SK"/>
        </w:rPr>
        <w:t xml:space="preserve">ľ, ktorého sa týka návrh na zmenu, musí spĺňať podmienky podľa § 41 ods. 1 písm. b) zákona o verejnom obstarávaní. </w:t>
      </w:r>
      <w:r w:rsidR="000A0726">
        <w:rPr>
          <w:rFonts w:ascii="Cambria" w:hAnsi="Cambria" w:cs="Arial"/>
          <w:b w:val="0"/>
          <w:noProof/>
          <w:sz w:val="20"/>
          <w:lang w:val="sk-SK"/>
        </w:rPr>
        <w:t>Odberate</w:t>
      </w:r>
      <w:r w:rsidRPr="00932D76">
        <w:rPr>
          <w:rFonts w:ascii="Cambria" w:hAnsi="Cambria" w:cs="Arial"/>
          <w:b w:val="0"/>
          <w:noProof/>
          <w:sz w:val="20"/>
          <w:lang w:val="sk-SK"/>
        </w:rPr>
        <w:t>ľ má právo odmietnuť odsúhlasiť sub</w:t>
      </w:r>
      <w:r w:rsidR="006924DA">
        <w:rPr>
          <w:rFonts w:ascii="Cambria" w:hAnsi="Cambria" w:cs="Arial"/>
          <w:b w:val="0"/>
          <w:noProof/>
          <w:sz w:val="20"/>
          <w:lang w:val="sk-SK"/>
        </w:rPr>
        <w:t>dodávate</w:t>
      </w:r>
      <w:r w:rsidRPr="00932D76">
        <w:rPr>
          <w:rFonts w:ascii="Cambria" w:hAnsi="Cambria" w:cs="Arial"/>
          <w:b w:val="0"/>
          <w:noProof/>
          <w:sz w:val="20"/>
          <w:lang w:val="sk-SK"/>
        </w:rPr>
        <w:t xml:space="preserve">ľa a požiadať </w:t>
      </w:r>
      <w:r w:rsidR="006924DA">
        <w:rPr>
          <w:rFonts w:ascii="Cambria" w:hAnsi="Cambria" w:cs="Arial"/>
          <w:b w:val="0"/>
          <w:noProof/>
          <w:sz w:val="20"/>
          <w:lang w:val="sk-SK"/>
        </w:rPr>
        <w:t>dodávate</w:t>
      </w:r>
      <w:r w:rsidRPr="00932D76">
        <w:rPr>
          <w:rFonts w:ascii="Cambria" w:hAnsi="Cambria" w:cs="Arial"/>
          <w:b w:val="0"/>
          <w:noProof/>
          <w:sz w:val="20"/>
          <w:lang w:val="sk-SK"/>
        </w:rPr>
        <w:t>ľa o určenie iného sub</w:t>
      </w:r>
      <w:r w:rsidR="006924DA">
        <w:rPr>
          <w:rFonts w:ascii="Cambria" w:hAnsi="Cambria" w:cs="Arial"/>
          <w:b w:val="0"/>
          <w:noProof/>
          <w:sz w:val="20"/>
          <w:lang w:val="sk-SK"/>
        </w:rPr>
        <w:t>dodávate</w:t>
      </w:r>
      <w:r w:rsidRPr="00932D76">
        <w:rPr>
          <w:rFonts w:ascii="Cambria" w:hAnsi="Cambria" w:cs="Arial"/>
          <w:b w:val="0"/>
          <w:noProof/>
          <w:sz w:val="20"/>
          <w:lang w:val="sk-SK"/>
        </w:rPr>
        <w:t xml:space="preserve">ľa. </w:t>
      </w:r>
      <w:r w:rsidR="006924DA">
        <w:rPr>
          <w:rFonts w:ascii="Cambria" w:hAnsi="Cambria" w:cs="Arial"/>
          <w:b w:val="0"/>
          <w:noProof/>
          <w:sz w:val="20"/>
          <w:lang w:val="sk-SK"/>
        </w:rPr>
        <w:t>Dodávate</w:t>
      </w:r>
      <w:r w:rsidRPr="00932D76">
        <w:rPr>
          <w:rFonts w:ascii="Cambria" w:hAnsi="Cambria" w:cs="Arial"/>
          <w:b w:val="0"/>
          <w:noProof/>
          <w:sz w:val="20"/>
          <w:lang w:val="sk-SK"/>
        </w:rPr>
        <w:t xml:space="preserve">ľ je povinný žiadosti </w:t>
      </w:r>
      <w:r w:rsidR="000A0726">
        <w:rPr>
          <w:rFonts w:ascii="Cambria" w:hAnsi="Cambria" w:cs="Arial"/>
          <w:b w:val="0"/>
          <w:noProof/>
          <w:sz w:val="20"/>
          <w:lang w:val="sk-SK"/>
        </w:rPr>
        <w:t>odberate</w:t>
      </w:r>
      <w:r w:rsidRPr="00932D76">
        <w:rPr>
          <w:rFonts w:ascii="Cambria" w:hAnsi="Cambria" w:cs="Arial"/>
          <w:b w:val="0"/>
          <w:noProof/>
          <w:sz w:val="20"/>
          <w:lang w:val="sk-SK"/>
        </w:rPr>
        <w:t>ľa podľa predchádzajúcej vety bezodkladne vyhovieť a navrhnúť iného sub</w:t>
      </w:r>
      <w:r w:rsidR="006924DA">
        <w:rPr>
          <w:rFonts w:ascii="Cambria" w:hAnsi="Cambria" w:cs="Arial"/>
          <w:b w:val="0"/>
          <w:noProof/>
          <w:sz w:val="20"/>
          <w:lang w:val="sk-SK"/>
        </w:rPr>
        <w:t>dodávate</w:t>
      </w:r>
      <w:r w:rsidRPr="00932D76">
        <w:rPr>
          <w:rFonts w:ascii="Cambria" w:hAnsi="Cambria" w:cs="Arial"/>
          <w:b w:val="0"/>
          <w:noProof/>
          <w:sz w:val="20"/>
          <w:lang w:val="sk-SK"/>
        </w:rPr>
        <w:t>ľa, pričom tento sub</w:t>
      </w:r>
      <w:r w:rsidR="006924DA">
        <w:rPr>
          <w:rFonts w:ascii="Cambria" w:hAnsi="Cambria" w:cs="Arial"/>
          <w:b w:val="0"/>
          <w:noProof/>
          <w:sz w:val="20"/>
          <w:lang w:val="sk-SK"/>
        </w:rPr>
        <w:t>dodávate</w:t>
      </w:r>
      <w:r w:rsidRPr="00932D76">
        <w:rPr>
          <w:rFonts w:ascii="Cambria" w:hAnsi="Cambria" w:cs="Arial"/>
          <w:b w:val="0"/>
          <w:noProof/>
          <w:sz w:val="20"/>
          <w:lang w:val="sk-SK"/>
        </w:rPr>
        <w:t xml:space="preserve">ľ musí spĺňať podmienky podľa § 41 ods. 1 písm. b) zákona o verejnom obstarávaní. Týmto nie je dotknutá zodpovednosť </w:t>
      </w:r>
      <w:r w:rsidR="006924DA">
        <w:rPr>
          <w:rFonts w:ascii="Cambria" w:hAnsi="Cambria" w:cs="Arial"/>
          <w:b w:val="0"/>
          <w:noProof/>
          <w:sz w:val="20"/>
          <w:lang w:val="sk-SK"/>
        </w:rPr>
        <w:t>dodávate</w:t>
      </w:r>
      <w:r w:rsidRPr="00932D76">
        <w:rPr>
          <w:rFonts w:ascii="Cambria" w:hAnsi="Cambria" w:cs="Arial"/>
          <w:b w:val="0"/>
          <w:noProof/>
          <w:sz w:val="20"/>
          <w:lang w:val="sk-SK"/>
        </w:rPr>
        <w:t xml:space="preserve">ľa za plnenie </w:t>
      </w:r>
      <w:r w:rsidR="00E3393D">
        <w:rPr>
          <w:rFonts w:ascii="Cambria" w:hAnsi="Cambria" w:cs="Arial"/>
          <w:b w:val="0"/>
          <w:noProof/>
          <w:sz w:val="20"/>
          <w:lang w:val="sk-SK"/>
        </w:rPr>
        <w:t>zmluv</w:t>
      </w:r>
      <w:r w:rsidRPr="00932D76">
        <w:rPr>
          <w:rFonts w:ascii="Cambria" w:hAnsi="Cambria" w:cs="Arial"/>
          <w:b w:val="0"/>
          <w:noProof/>
          <w:sz w:val="20"/>
          <w:lang w:val="sk-SK"/>
        </w:rPr>
        <w:t>y.</w:t>
      </w:r>
    </w:p>
    <w:p w14:paraId="5C354558" w14:textId="77777777" w:rsidR="00554856" w:rsidRDefault="00554856" w:rsidP="00522EAF">
      <w:pPr>
        <w:pStyle w:val="e1"/>
        <w:keepNext/>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sidRPr="00554856">
        <w:rPr>
          <w:rFonts w:ascii="Cambria" w:hAnsi="Cambria" w:cs="Arial"/>
          <w:b w:val="0"/>
          <w:noProof/>
          <w:sz w:val="20"/>
          <w:lang w:val="sk-SK"/>
        </w:rPr>
        <w:t>Dodávateľ je povinný zabezpečiť, aby jeho subdodávatelia v zmysle § 2 ods. 5 písm. e) zákona o verejnom obstarávaní a § 2 ods. 1 písm. a) bod 7 zákona č. 315/2016 Z. z. o registri partnerov verejného sektora a o zmene a doplnení niektorých zákonov v znení neskorších predpisov (ďalej len „zákon č. 315/2016 Z. z.“), ktorým vznikla povinnosť zápisu do registra partnerov verejného sektora, mali riadne splnené povinnosti ohľadom zápisu do registra partnerov verejného sektora v zmysle zákona č. 315/2016 Z. z.</w:t>
      </w:r>
    </w:p>
    <w:p w14:paraId="02B22D78" w14:textId="672E83A4" w:rsidR="00554856" w:rsidRPr="00554856" w:rsidRDefault="00554856" w:rsidP="00522EAF">
      <w:pPr>
        <w:pStyle w:val="e1"/>
        <w:keepNext/>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sidRPr="00554856">
        <w:rPr>
          <w:rFonts w:ascii="Cambria" w:hAnsi="Cambria" w:cs="Arial"/>
          <w:b w:val="0"/>
          <w:noProof/>
          <w:sz w:val="20"/>
          <w:lang w:val="sk-SK"/>
        </w:rPr>
        <w:t xml:space="preserve">Odberateľ má právo na zmluvnú pokutu vo výške 10 000 eur bez DPH, ak Dodávateľ poruší svoj záväzok podľa bodu </w:t>
      </w:r>
      <w:r w:rsidR="00EF78C3">
        <w:rPr>
          <w:rFonts w:ascii="Cambria" w:hAnsi="Cambria" w:cs="Arial"/>
          <w:b w:val="0"/>
          <w:noProof/>
          <w:sz w:val="20"/>
          <w:lang w:val="sk-SK"/>
        </w:rPr>
        <w:t>13.</w:t>
      </w:r>
      <w:r w:rsidRPr="00554856">
        <w:rPr>
          <w:rFonts w:ascii="Cambria" w:hAnsi="Cambria" w:cs="Arial"/>
          <w:b w:val="0"/>
          <w:noProof/>
          <w:sz w:val="20"/>
          <w:lang w:val="sk-SK"/>
        </w:rPr>
        <w:t>10 tohto článku tejto Zmluvy, a teda bude táto Zmluva plnená (resp. budú na jej plnení participovať) subdodávateľmi, ktorí si riadne nesplnili svoju zákonnú povinnosť zápisu (resp. jeho udržiavania) do registra partnerov verejného sektora.</w:t>
      </w:r>
    </w:p>
    <w:p w14:paraId="057CD599" w14:textId="5E644B36" w:rsidR="00554856" w:rsidRPr="00554856" w:rsidRDefault="00554856" w:rsidP="00873B7C">
      <w:pPr>
        <w:pStyle w:val="e1"/>
        <w:keepNext/>
        <w:numPr>
          <w:ilvl w:val="0"/>
          <w:numId w:val="0"/>
        </w:numPr>
        <w:spacing w:after="0" w:line="276" w:lineRule="auto"/>
        <w:ind w:left="567"/>
        <w:jc w:val="both"/>
        <w:rPr>
          <w:rFonts w:ascii="Cambria" w:hAnsi="Cambria" w:cs="Arial"/>
          <w:b w:val="0"/>
          <w:noProof/>
          <w:sz w:val="20"/>
          <w:lang w:val="sk-SK"/>
        </w:rPr>
      </w:pPr>
    </w:p>
    <w:p w14:paraId="57B09C2A" w14:textId="77777777" w:rsidR="008D64FF" w:rsidRPr="00932D76" w:rsidRDefault="008D64FF" w:rsidP="00A778CA">
      <w:pPr>
        <w:pStyle w:val="e2"/>
        <w:numPr>
          <w:ilvl w:val="0"/>
          <w:numId w:val="0"/>
        </w:numPr>
        <w:tabs>
          <w:tab w:val="num" w:pos="567"/>
        </w:tabs>
        <w:spacing w:after="0" w:line="276" w:lineRule="auto"/>
        <w:ind w:left="567" w:hanging="567"/>
        <w:jc w:val="both"/>
        <w:rPr>
          <w:rFonts w:ascii="Cambria" w:hAnsi="Cambria" w:cs="Arial"/>
          <w:b/>
          <w:noProof/>
          <w:sz w:val="20"/>
          <w:lang w:val="sk-SK"/>
        </w:rPr>
      </w:pPr>
    </w:p>
    <w:p w14:paraId="7E53054B" w14:textId="51FF0D2D" w:rsidR="00B9488C" w:rsidRPr="00942928" w:rsidRDefault="00B9488C" w:rsidP="00522EAF">
      <w:pPr>
        <w:pStyle w:val="e1"/>
        <w:keepNext/>
        <w:numPr>
          <w:ilvl w:val="0"/>
          <w:numId w:val="3"/>
        </w:numPr>
        <w:tabs>
          <w:tab w:val="clear" w:pos="360"/>
          <w:tab w:val="num" w:pos="567"/>
        </w:tabs>
        <w:spacing w:after="0" w:line="276" w:lineRule="auto"/>
        <w:ind w:left="567" w:hanging="567"/>
        <w:rPr>
          <w:rFonts w:ascii="Cambria" w:hAnsi="Cambria" w:cs="Arial"/>
          <w:noProof/>
          <w:sz w:val="22"/>
          <w:szCs w:val="22"/>
          <w:lang w:val="sk-SK"/>
        </w:rPr>
      </w:pPr>
      <w:r w:rsidRPr="00942928">
        <w:rPr>
          <w:rFonts w:ascii="Cambria" w:hAnsi="Cambria" w:cs="Arial"/>
          <w:noProof/>
          <w:sz w:val="22"/>
          <w:szCs w:val="22"/>
          <w:lang w:val="sk-SK"/>
        </w:rPr>
        <w:t>Záverečné ustanovenia</w:t>
      </w:r>
    </w:p>
    <w:p w14:paraId="6AA9CE9F" w14:textId="77777777" w:rsidR="00D977BF" w:rsidRPr="00932D76" w:rsidRDefault="00D977BF" w:rsidP="00A778CA">
      <w:pPr>
        <w:pStyle w:val="e1"/>
        <w:keepNext/>
        <w:numPr>
          <w:ilvl w:val="0"/>
          <w:numId w:val="0"/>
        </w:numPr>
        <w:tabs>
          <w:tab w:val="num" w:pos="567"/>
        </w:tabs>
        <w:spacing w:after="0" w:line="276" w:lineRule="auto"/>
        <w:ind w:left="567" w:hanging="567"/>
        <w:rPr>
          <w:rFonts w:ascii="Cambria" w:hAnsi="Cambria" w:cs="Arial"/>
          <w:noProof/>
          <w:sz w:val="20"/>
          <w:lang w:val="sk-SK"/>
        </w:rPr>
      </w:pPr>
    </w:p>
    <w:p w14:paraId="0F6893B7" w14:textId="5BB851B2" w:rsidR="000B3743" w:rsidRPr="00932D76" w:rsidRDefault="000B3743" w:rsidP="00522EAF">
      <w:pPr>
        <w:pStyle w:val="e1"/>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sidRPr="00932D76">
        <w:rPr>
          <w:rFonts w:ascii="Cambria" w:hAnsi="Cambria" w:cs="Arial"/>
          <w:b w:val="0"/>
          <w:sz w:val="20"/>
          <w:lang w:val="sk-SK"/>
        </w:rPr>
        <w:t xml:space="preserve">V prípade ukončenia </w:t>
      </w:r>
      <w:r w:rsidR="00E3393D">
        <w:rPr>
          <w:rFonts w:ascii="Cambria" w:hAnsi="Cambria" w:cs="Arial"/>
          <w:b w:val="0"/>
          <w:sz w:val="20"/>
          <w:lang w:val="sk-SK"/>
        </w:rPr>
        <w:t>zmluv</w:t>
      </w:r>
      <w:r w:rsidRPr="00932D76">
        <w:rPr>
          <w:rFonts w:ascii="Cambria" w:hAnsi="Cambria" w:cs="Arial"/>
          <w:b w:val="0"/>
          <w:sz w:val="20"/>
          <w:lang w:val="sk-SK"/>
        </w:rPr>
        <w:t xml:space="preserve">y, resp. v prípade ukončenia odberu na ktoromkoľvek OM sa </w:t>
      </w:r>
      <w:r w:rsidR="000A0726">
        <w:rPr>
          <w:rFonts w:ascii="Cambria" w:hAnsi="Cambria" w:cs="Arial"/>
          <w:b w:val="0"/>
          <w:sz w:val="20"/>
          <w:lang w:val="sk-SK"/>
        </w:rPr>
        <w:t>odberate</w:t>
      </w:r>
      <w:r w:rsidRPr="00932D76">
        <w:rPr>
          <w:rFonts w:ascii="Cambria" w:hAnsi="Cambria" w:cs="Arial"/>
          <w:b w:val="0"/>
          <w:sz w:val="20"/>
          <w:lang w:val="sk-SK"/>
        </w:rPr>
        <w:t>ľ zaväzuje umožniť PDS vykonanie záverečného odpočtu, prípadne odobratie meracieho zariadenia a vykonanie ďalších opatrení, súvisiacich s ukončením dodávky a dopravy plynu do príslušného OM.</w:t>
      </w:r>
    </w:p>
    <w:p w14:paraId="39F780D0" w14:textId="3D1D72C1" w:rsidR="000B3743" w:rsidRPr="00932D76" w:rsidRDefault="000B3743" w:rsidP="00522EAF">
      <w:pPr>
        <w:pStyle w:val="e1"/>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sidRPr="00932D76">
        <w:rPr>
          <w:rFonts w:ascii="Cambria" w:hAnsi="Cambria" w:cs="Arial"/>
          <w:b w:val="0"/>
          <w:sz w:val="20"/>
          <w:lang w:val="sk-SK"/>
        </w:rPr>
        <w:t xml:space="preserve">Táto </w:t>
      </w:r>
      <w:r w:rsidR="00E3393D">
        <w:rPr>
          <w:rFonts w:ascii="Cambria" w:hAnsi="Cambria" w:cs="Arial"/>
          <w:b w:val="0"/>
          <w:sz w:val="20"/>
          <w:lang w:val="sk-SK"/>
        </w:rPr>
        <w:t>zmluv</w:t>
      </w:r>
      <w:r w:rsidRPr="00932D76">
        <w:rPr>
          <w:rFonts w:ascii="Cambria" w:hAnsi="Cambria" w:cs="Arial"/>
          <w:b w:val="0"/>
          <w:sz w:val="20"/>
          <w:lang w:val="sk-SK"/>
        </w:rPr>
        <w:t xml:space="preserve">a sa uzatvára, riadi a posudzuje v súlade s právnym poriadkom Slovenskej republiky. Táto </w:t>
      </w:r>
      <w:r w:rsidR="00E3393D">
        <w:rPr>
          <w:rFonts w:ascii="Cambria" w:hAnsi="Cambria" w:cs="Arial"/>
          <w:b w:val="0"/>
          <w:sz w:val="20"/>
          <w:lang w:val="sk-SK"/>
        </w:rPr>
        <w:t>zmluv</w:t>
      </w:r>
      <w:r w:rsidRPr="00932D76">
        <w:rPr>
          <w:rFonts w:ascii="Cambria" w:hAnsi="Cambria" w:cs="Arial"/>
          <w:b w:val="0"/>
          <w:sz w:val="20"/>
          <w:lang w:val="sk-SK"/>
        </w:rPr>
        <w:t xml:space="preserve">a sa bude spravovať ustanoveniami </w:t>
      </w:r>
      <w:r w:rsidRPr="00932D76">
        <w:rPr>
          <w:rFonts w:ascii="Cambria" w:hAnsi="Cambria" w:cs="Arial"/>
          <w:b w:val="0"/>
          <w:noProof/>
          <w:sz w:val="20"/>
          <w:lang w:val="sk-SK"/>
        </w:rPr>
        <w:t>Obchodného</w:t>
      </w:r>
      <w:r w:rsidRPr="00932D76">
        <w:rPr>
          <w:rFonts w:ascii="Cambria" w:hAnsi="Cambria" w:cs="Arial"/>
          <w:b w:val="0"/>
          <w:sz w:val="20"/>
          <w:lang w:val="sk-SK"/>
        </w:rPr>
        <w:t xml:space="preserve"> zákonníka a Zákona o energetike. Vzťahy, ktoré vzniknú pri realizácii tejto </w:t>
      </w:r>
      <w:r w:rsidR="00E3393D">
        <w:rPr>
          <w:rFonts w:ascii="Cambria" w:hAnsi="Cambria" w:cs="Arial"/>
          <w:b w:val="0"/>
          <w:sz w:val="20"/>
          <w:lang w:val="sk-SK"/>
        </w:rPr>
        <w:t>zmluv</w:t>
      </w:r>
      <w:r w:rsidRPr="00932D76">
        <w:rPr>
          <w:rFonts w:ascii="Cambria" w:hAnsi="Cambria" w:cs="Arial"/>
          <w:b w:val="0"/>
          <w:sz w:val="20"/>
          <w:lang w:val="sk-SK"/>
        </w:rPr>
        <w:t xml:space="preserve">y medzi </w:t>
      </w:r>
      <w:r w:rsidR="00E3393D">
        <w:rPr>
          <w:rFonts w:ascii="Cambria" w:hAnsi="Cambria" w:cs="Arial"/>
          <w:b w:val="0"/>
          <w:sz w:val="20"/>
          <w:lang w:val="sk-SK"/>
        </w:rPr>
        <w:t>zmluv</w:t>
      </w:r>
      <w:r w:rsidRPr="00932D76">
        <w:rPr>
          <w:rFonts w:ascii="Cambria" w:hAnsi="Cambria" w:cs="Arial"/>
          <w:b w:val="0"/>
          <w:sz w:val="20"/>
          <w:lang w:val="sk-SK"/>
        </w:rPr>
        <w:t xml:space="preserve">nými stranami a </w:t>
      </w:r>
      <w:r w:rsidR="00E3393D">
        <w:rPr>
          <w:rFonts w:ascii="Cambria" w:hAnsi="Cambria" w:cs="Arial"/>
          <w:b w:val="0"/>
          <w:sz w:val="20"/>
          <w:lang w:val="sk-SK"/>
        </w:rPr>
        <w:t>zmluv</w:t>
      </w:r>
      <w:r w:rsidRPr="00932D76">
        <w:rPr>
          <w:rFonts w:ascii="Cambria" w:hAnsi="Cambria" w:cs="Arial"/>
          <w:b w:val="0"/>
          <w:sz w:val="20"/>
          <w:lang w:val="sk-SK"/>
        </w:rPr>
        <w:t>a ich neupravuje, sa budú riadiť ustanoveniami vyššie uvedených všeobecne záväzných právnych predpisov. V rozsahu, ktorého sa to týka, sa strany budú riadiť platnými Technickými podmienkami PDS a Prevádzkovým poriadkom PDS a sú povinné dodržiavať povinnosti, ktoré im tieto predpisy ukladajú</w:t>
      </w:r>
      <w:r w:rsidRPr="00932D76">
        <w:rPr>
          <w:rFonts w:ascii="Cambria" w:hAnsi="Cambria" w:cs="Arial"/>
          <w:b w:val="0"/>
          <w:noProof/>
          <w:sz w:val="20"/>
          <w:lang w:val="sk-SK"/>
        </w:rPr>
        <w:t>.</w:t>
      </w:r>
    </w:p>
    <w:p w14:paraId="67158147" w14:textId="4A4747EB" w:rsidR="000B3743" w:rsidRPr="00932D76" w:rsidRDefault="000B3743" w:rsidP="00522EAF">
      <w:pPr>
        <w:pStyle w:val="e1"/>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sidRPr="00932D76">
        <w:rPr>
          <w:rFonts w:ascii="Cambria" w:hAnsi="Cambria" w:cs="Arial"/>
          <w:b w:val="0"/>
          <w:noProof/>
          <w:sz w:val="20"/>
          <w:lang w:val="sk-SK"/>
        </w:rPr>
        <w:t xml:space="preserve">Ak niektorá časť tejto </w:t>
      </w:r>
      <w:r w:rsidR="00E3393D">
        <w:rPr>
          <w:rFonts w:ascii="Cambria" w:hAnsi="Cambria" w:cs="Arial"/>
          <w:b w:val="0"/>
          <w:noProof/>
          <w:sz w:val="20"/>
          <w:lang w:val="sk-SK"/>
        </w:rPr>
        <w:t>zmluv</w:t>
      </w:r>
      <w:r w:rsidRPr="00932D76">
        <w:rPr>
          <w:rFonts w:ascii="Cambria" w:hAnsi="Cambria" w:cs="Arial"/>
          <w:b w:val="0"/>
          <w:noProof/>
          <w:sz w:val="20"/>
          <w:lang w:val="sk-SK"/>
        </w:rPr>
        <w:t xml:space="preserve">y je alebo sa stane neplatnou v zmysle všeobecne záväzných právnych predpisov, ostatné časti </w:t>
      </w:r>
      <w:r w:rsidR="00E3393D">
        <w:rPr>
          <w:rFonts w:ascii="Cambria" w:hAnsi="Cambria" w:cs="Arial"/>
          <w:b w:val="0"/>
          <w:noProof/>
          <w:sz w:val="20"/>
          <w:lang w:val="sk-SK"/>
        </w:rPr>
        <w:t>zmluv</w:t>
      </w:r>
      <w:r w:rsidRPr="00932D76">
        <w:rPr>
          <w:rFonts w:ascii="Cambria" w:hAnsi="Cambria" w:cs="Arial"/>
          <w:b w:val="0"/>
          <w:noProof/>
          <w:sz w:val="20"/>
          <w:lang w:val="sk-SK"/>
        </w:rPr>
        <w:t xml:space="preserve">y ostávajú v platnosti. Ak sa stane niektoré ustanovenie </w:t>
      </w:r>
      <w:r w:rsidR="00E3393D">
        <w:rPr>
          <w:rFonts w:ascii="Cambria" w:hAnsi="Cambria" w:cs="Arial"/>
          <w:b w:val="0"/>
          <w:noProof/>
          <w:sz w:val="20"/>
          <w:lang w:val="sk-SK"/>
        </w:rPr>
        <w:t>zmluv</w:t>
      </w:r>
      <w:r w:rsidRPr="00932D76">
        <w:rPr>
          <w:rFonts w:ascii="Cambria" w:hAnsi="Cambria" w:cs="Arial"/>
          <w:b w:val="0"/>
          <w:noProof/>
          <w:sz w:val="20"/>
          <w:lang w:val="sk-SK"/>
        </w:rPr>
        <w:t xml:space="preserve">y neplatným alebo nevykonateľným, sú </w:t>
      </w:r>
      <w:r w:rsidR="00E3393D">
        <w:rPr>
          <w:rFonts w:ascii="Cambria" w:hAnsi="Cambria" w:cs="Arial"/>
          <w:b w:val="0"/>
          <w:noProof/>
          <w:sz w:val="20"/>
          <w:lang w:val="sk-SK"/>
        </w:rPr>
        <w:t>zmluv</w:t>
      </w:r>
      <w:r w:rsidRPr="00932D76">
        <w:rPr>
          <w:rFonts w:ascii="Cambria" w:hAnsi="Cambria" w:cs="Arial"/>
          <w:b w:val="0"/>
          <w:noProof/>
          <w:sz w:val="20"/>
          <w:lang w:val="sk-SK"/>
        </w:rPr>
        <w:t xml:space="preserve">né strany povinné ho nahradiť novým platným a vykonateľným ustanovením, ktoré v maximálnej možnej miere bude v súlade so zámermi </w:t>
      </w:r>
      <w:r w:rsidR="00E3393D">
        <w:rPr>
          <w:rFonts w:ascii="Cambria" w:hAnsi="Cambria" w:cs="Arial"/>
          <w:b w:val="0"/>
          <w:noProof/>
          <w:sz w:val="20"/>
          <w:lang w:val="sk-SK"/>
        </w:rPr>
        <w:t>zmluv</w:t>
      </w:r>
      <w:r w:rsidRPr="00932D76">
        <w:rPr>
          <w:rFonts w:ascii="Cambria" w:hAnsi="Cambria" w:cs="Arial"/>
          <w:b w:val="0"/>
          <w:noProof/>
          <w:sz w:val="20"/>
          <w:lang w:val="sk-SK"/>
        </w:rPr>
        <w:t>ných strán, ktoré tieto sledovali pôvodným ustanovením.</w:t>
      </w:r>
    </w:p>
    <w:p w14:paraId="3F0D7934" w14:textId="0BA54F60" w:rsidR="0048337F" w:rsidRDefault="0048337F" w:rsidP="00522EAF">
      <w:pPr>
        <w:pStyle w:val="e1"/>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sidRPr="00932D76">
        <w:rPr>
          <w:rFonts w:ascii="Cambria" w:hAnsi="Cambria" w:cs="Arial"/>
          <w:b w:val="0"/>
          <w:noProof/>
          <w:sz w:val="20"/>
          <w:lang w:val="sk-SK"/>
        </w:rPr>
        <w:t xml:space="preserve">Táto </w:t>
      </w:r>
      <w:r w:rsidR="00E3393D">
        <w:rPr>
          <w:rFonts w:ascii="Cambria" w:hAnsi="Cambria" w:cs="Arial"/>
          <w:b w:val="0"/>
          <w:noProof/>
          <w:sz w:val="20"/>
          <w:lang w:val="sk-SK"/>
        </w:rPr>
        <w:t>zmluv</w:t>
      </w:r>
      <w:r w:rsidRPr="00932D76">
        <w:rPr>
          <w:rFonts w:ascii="Cambria" w:hAnsi="Cambria" w:cs="Arial"/>
          <w:b w:val="0"/>
          <w:noProof/>
          <w:sz w:val="20"/>
          <w:lang w:val="sk-SK"/>
        </w:rPr>
        <w:t xml:space="preserve">a je vyhotovená a podpísaná v </w:t>
      </w:r>
      <w:r w:rsidR="005362FB">
        <w:rPr>
          <w:rFonts w:ascii="Cambria" w:hAnsi="Cambria" w:cs="Arial"/>
          <w:b w:val="0"/>
          <w:noProof/>
          <w:sz w:val="20"/>
          <w:lang w:val="sk-SK"/>
        </w:rPr>
        <w:t>štyroch</w:t>
      </w:r>
      <w:r w:rsidR="008D64FF" w:rsidRPr="00932D76">
        <w:rPr>
          <w:rFonts w:ascii="Cambria" w:hAnsi="Cambria" w:cs="Arial"/>
          <w:b w:val="0"/>
          <w:noProof/>
          <w:sz w:val="20"/>
          <w:lang w:val="sk-SK"/>
        </w:rPr>
        <w:t xml:space="preserve"> </w:t>
      </w:r>
      <w:r w:rsidR="005362FB">
        <w:rPr>
          <w:rFonts w:ascii="Cambria" w:hAnsi="Cambria" w:cs="Arial"/>
          <w:b w:val="0"/>
          <w:noProof/>
          <w:sz w:val="20"/>
          <w:lang w:val="sk-SK"/>
        </w:rPr>
        <w:t xml:space="preserve">originálnych </w:t>
      </w:r>
      <w:r w:rsidRPr="00932D76">
        <w:rPr>
          <w:rFonts w:ascii="Cambria" w:hAnsi="Cambria" w:cs="Arial"/>
          <w:b w:val="0"/>
          <w:noProof/>
          <w:sz w:val="20"/>
          <w:lang w:val="sk-SK"/>
        </w:rPr>
        <w:t xml:space="preserve">vyhotoveniach, z ktorých </w:t>
      </w:r>
      <w:r w:rsidR="006924DA">
        <w:rPr>
          <w:rFonts w:ascii="Cambria" w:hAnsi="Cambria" w:cs="Arial"/>
          <w:b w:val="0"/>
          <w:noProof/>
          <w:sz w:val="20"/>
          <w:lang w:val="sk-SK"/>
        </w:rPr>
        <w:t>dodávate</w:t>
      </w:r>
      <w:r w:rsidRPr="00932D76">
        <w:rPr>
          <w:rFonts w:ascii="Cambria" w:hAnsi="Cambria" w:cs="Arial"/>
          <w:b w:val="0"/>
          <w:noProof/>
          <w:sz w:val="20"/>
          <w:lang w:val="sk-SK"/>
        </w:rPr>
        <w:t xml:space="preserve">ľ dostane </w:t>
      </w:r>
      <w:r w:rsidR="005362FB">
        <w:rPr>
          <w:rFonts w:ascii="Cambria" w:hAnsi="Cambria" w:cs="Arial"/>
          <w:b w:val="0"/>
          <w:noProof/>
          <w:sz w:val="20"/>
          <w:lang w:val="sk-SK"/>
        </w:rPr>
        <w:t>jedno</w:t>
      </w:r>
      <w:r w:rsidR="006C65E6" w:rsidRPr="00932D76">
        <w:rPr>
          <w:rFonts w:ascii="Cambria" w:hAnsi="Cambria" w:cs="Arial"/>
          <w:b w:val="0"/>
          <w:noProof/>
          <w:sz w:val="20"/>
          <w:lang w:val="sk-SK"/>
        </w:rPr>
        <w:t xml:space="preserve"> vyhotovenia</w:t>
      </w:r>
      <w:r w:rsidR="008D64FF" w:rsidRPr="00932D76">
        <w:rPr>
          <w:rFonts w:ascii="Cambria" w:hAnsi="Cambria" w:cs="Arial"/>
          <w:b w:val="0"/>
          <w:noProof/>
          <w:sz w:val="20"/>
          <w:lang w:val="sk-SK"/>
        </w:rPr>
        <w:t xml:space="preserve"> </w:t>
      </w:r>
      <w:r w:rsidRPr="00932D76">
        <w:rPr>
          <w:rFonts w:ascii="Cambria" w:hAnsi="Cambria" w:cs="Arial"/>
          <w:b w:val="0"/>
          <w:noProof/>
          <w:sz w:val="20"/>
          <w:lang w:val="sk-SK"/>
        </w:rPr>
        <w:t xml:space="preserve">a </w:t>
      </w:r>
      <w:r w:rsidR="000A0726">
        <w:rPr>
          <w:rFonts w:ascii="Cambria" w:hAnsi="Cambria" w:cs="Arial"/>
          <w:b w:val="0"/>
          <w:noProof/>
          <w:sz w:val="20"/>
          <w:lang w:val="sk-SK"/>
        </w:rPr>
        <w:t>odberate</w:t>
      </w:r>
      <w:r w:rsidRPr="00932D76">
        <w:rPr>
          <w:rFonts w:ascii="Cambria" w:hAnsi="Cambria" w:cs="Arial"/>
          <w:b w:val="0"/>
          <w:noProof/>
          <w:sz w:val="20"/>
          <w:lang w:val="sk-SK"/>
        </w:rPr>
        <w:t xml:space="preserve">ľ </w:t>
      </w:r>
      <w:r w:rsidR="006C65E6" w:rsidRPr="00932D76">
        <w:rPr>
          <w:rFonts w:ascii="Cambria" w:hAnsi="Cambria" w:cs="Arial"/>
          <w:b w:val="0"/>
          <w:noProof/>
          <w:sz w:val="20"/>
          <w:lang w:val="sk-SK"/>
        </w:rPr>
        <w:t>tri</w:t>
      </w:r>
      <w:r w:rsidRPr="00932D76">
        <w:rPr>
          <w:rFonts w:ascii="Cambria" w:hAnsi="Cambria" w:cs="Arial"/>
          <w:b w:val="0"/>
          <w:noProof/>
          <w:sz w:val="20"/>
          <w:lang w:val="sk-SK"/>
        </w:rPr>
        <w:t xml:space="preserve"> vyhotovenia.</w:t>
      </w:r>
    </w:p>
    <w:p w14:paraId="02EF95C3" w14:textId="71B4284F" w:rsidR="000B3743" w:rsidRPr="00932D76" w:rsidRDefault="00E3393D" w:rsidP="00522EAF">
      <w:pPr>
        <w:pStyle w:val="e1"/>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Pr>
          <w:rFonts w:ascii="Cambria" w:hAnsi="Cambria" w:cs="Arial"/>
          <w:b w:val="0"/>
          <w:noProof/>
          <w:sz w:val="20"/>
          <w:lang w:val="sk-SK"/>
        </w:rPr>
        <w:t>Zmluv</w:t>
      </w:r>
      <w:r w:rsidR="000B3743" w:rsidRPr="00932D76">
        <w:rPr>
          <w:rFonts w:ascii="Cambria" w:hAnsi="Cambria" w:cs="Arial"/>
          <w:b w:val="0"/>
          <w:noProof/>
          <w:sz w:val="20"/>
          <w:lang w:val="sk-SK"/>
        </w:rPr>
        <w:t xml:space="preserve">né strany vyhlasujú, že si text tejto </w:t>
      </w:r>
      <w:r>
        <w:rPr>
          <w:rFonts w:ascii="Cambria" w:hAnsi="Cambria" w:cs="Arial"/>
          <w:b w:val="0"/>
          <w:noProof/>
          <w:sz w:val="20"/>
          <w:lang w:val="sk-SK"/>
        </w:rPr>
        <w:t>zmluv</w:t>
      </w:r>
      <w:r w:rsidR="000B3743" w:rsidRPr="00932D76">
        <w:rPr>
          <w:rFonts w:ascii="Cambria" w:hAnsi="Cambria" w:cs="Arial"/>
          <w:b w:val="0"/>
          <w:noProof/>
          <w:sz w:val="20"/>
          <w:lang w:val="sk-SK"/>
        </w:rPr>
        <w:t xml:space="preserve">y riadne prečítali, jej obsahu porozumeli, s obsahom tejto </w:t>
      </w:r>
      <w:r>
        <w:rPr>
          <w:rFonts w:ascii="Cambria" w:hAnsi="Cambria" w:cs="Arial"/>
          <w:b w:val="0"/>
          <w:noProof/>
          <w:sz w:val="20"/>
          <w:lang w:val="sk-SK"/>
        </w:rPr>
        <w:t>zmluv</w:t>
      </w:r>
      <w:r w:rsidR="000B3743" w:rsidRPr="00932D76">
        <w:rPr>
          <w:rFonts w:ascii="Cambria" w:hAnsi="Cambria" w:cs="Arial"/>
          <w:b w:val="0"/>
          <w:noProof/>
          <w:sz w:val="20"/>
          <w:lang w:val="sk-SK"/>
        </w:rPr>
        <w:t xml:space="preserve">y súhlasia, táto </w:t>
      </w:r>
      <w:r>
        <w:rPr>
          <w:rFonts w:ascii="Cambria" w:hAnsi="Cambria" w:cs="Arial"/>
          <w:b w:val="0"/>
          <w:noProof/>
          <w:sz w:val="20"/>
          <w:lang w:val="sk-SK"/>
        </w:rPr>
        <w:t>zmluv</w:t>
      </w:r>
      <w:r w:rsidR="000B3743" w:rsidRPr="00932D76">
        <w:rPr>
          <w:rFonts w:ascii="Cambria" w:hAnsi="Cambria" w:cs="Arial"/>
          <w:b w:val="0"/>
          <w:noProof/>
          <w:sz w:val="20"/>
          <w:lang w:val="sk-SK"/>
        </w:rPr>
        <w:t>a vyjadruje ich slobodnú vôľu a nebola uzatvorená v tiesni ani za nápadne nevýhodných podmienok. Na znak súhlasu s jej obsahom ju vlastnoručne podpísali.</w:t>
      </w:r>
    </w:p>
    <w:p w14:paraId="3C511376" w14:textId="4023160D" w:rsidR="000B3743" w:rsidRPr="00932D76" w:rsidRDefault="000B3743" w:rsidP="00522EAF">
      <w:pPr>
        <w:pStyle w:val="e1"/>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sidRPr="00932D76">
        <w:rPr>
          <w:rFonts w:ascii="Cambria" w:hAnsi="Cambria" w:cs="Arial"/>
          <w:b w:val="0"/>
          <w:noProof/>
          <w:sz w:val="20"/>
          <w:lang w:val="sk-SK"/>
        </w:rPr>
        <w:lastRenderedPageBreak/>
        <w:t xml:space="preserve">V prípade dodávky plynu viacerými </w:t>
      </w:r>
      <w:r w:rsidR="006924DA">
        <w:rPr>
          <w:rFonts w:ascii="Cambria" w:hAnsi="Cambria" w:cs="Arial"/>
          <w:b w:val="0"/>
          <w:noProof/>
          <w:sz w:val="20"/>
          <w:lang w:val="sk-SK"/>
        </w:rPr>
        <w:t>dodávate</w:t>
      </w:r>
      <w:r w:rsidRPr="00932D76">
        <w:rPr>
          <w:rFonts w:ascii="Cambria" w:hAnsi="Cambria" w:cs="Arial"/>
          <w:b w:val="0"/>
          <w:noProof/>
          <w:sz w:val="20"/>
          <w:lang w:val="sk-SK"/>
        </w:rPr>
        <w:t xml:space="preserve">ľmi do </w:t>
      </w:r>
      <w:r w:rsidR="006C65E6" w:rsidRPr="00932D76">
        <w:rPr>
          <w:rFonts w:ascii="Cambria" w:hAnsi="Cambria" w:cs="Arial"/>
          <w:b w:val="0"/>
          <w:noProof/>
          <w:sz w:val="20"/>
          <w:lang w:val="sk-SK"/>
        </w:rPr>
        <w:t>ktoréhokoľvek z OM uvedených v P</w:t>
      </w:r>
      <w:r w:rsidRPr="00932D76">
        <w:rPr>
          <w:rFonts w:ascii="Cambria" w:hAnsi="Cambria" w:cs="Arial"/>
          <w:b w:val="0"/>
          <w:noProof/>
          <w:sz w:val="20"/>
          <w:lang w:val="sk-SK"/>
        </w:rPr>
        <w:t xml:space="preserve">rílohe č. 1 tejto </w:t>
      </w:r>
      <w:r w:rsidR="00E3393D">
        <w:rPr>
          <w:rFonts w:ascii="Cambria" w:hAnsi="Cambria" w:cs="Arial"/>
          <w:b w:val="0"/>
          <w:noProof/>
          <w:sz w:val="20"/>
          <w:lang w:val="sk-SK"/>
        </w:rPr>
        <w:t>zmluv</w:t>
      </w:r>
      <w:r w:rsidRPr="00932D76">
        <w:rPr>
          <w:rFonts w:ascii="Cambria" w:hAnsi="Cambria" w:cs="Arial"/>
          <w:b w:val="0"/>
          <w:noProof/>
          <w:sz w:val="20"/>
          <w:lang w:val="sk-SK"/>
        </w:rPr>
        <w:t>y</w:t>
      </w:r>
      <w:r w:rsidRPr="00932D76">
        <w:rPr>
          <w:rFonts w:ascii="Cambria" w:hAnsi="Cambria" w:cs="Arial"/>
          <w:b w:val="0"/>
          <w:sz w:val="20"/>
          <w:lang w:val="sk-SK" w:eastAsia="sk-SK"/>
        </w:rPr>
        <w:t xml:space="preserve"> sa </w:t>
      </w:r>
      <w:r w:rsidR="000A0726">
        <w:rPr>
          <w:rFonts w:ascii="Cambria" w:hAnsi="Cambria" w:cs="Arial"/>
          <w:b w:val="0"/>
          <w:sz w:val="20"/>
          <w:lang w:val="sk-SK" w:eastAsia="sk-SK"/>
        </w:rPr>
        <w:t>odberate</w:t>
      </w:r>
      <w:r w:rsidRPr="00932D76">
        <w:rPr>
          <w:rFonts w:ascii="Cambria" w:hAnsi="Cambria" w:cs="Arial"/>
          <w:b w:val="0"/>
          <w:sz w:val="20"/>
          <w:lang w:val="sk-SK" w:eastAsia="sk-SK"/>
        </w:rPr>
        <w:t xml:space="preserve">ľ zaväzuje písomne oznámiť túto skutočnosť </w:t>
      </w:r>
      <w:r w:rsidR="006924DA">
        <w:rPr>
          <w:rFonts w:ascii="Cambria" w:hAnsi="Cambria" w:cs="Arial"/>
          <w:b w:val="0"/>
          <w:sz w:val="20"/>
          <w:lang w:val="sk-SK" w:eastAsia="sk-SK"/>
        </w:rPr>
        <w:t>dodávate</w:t>
      </w:r>
      <w:r w:rsidRPr="00932D76">
        <w:rPr>
          <w:rFonts w:ascii="Cambria" w:hAnsi="Cambria" w:cs="Arial"/>
          <w:b w:val="0"/>
          <w:sz w:val="20"/>
          <w:lang w:val="sk-SK" w:eastAsia="sk-SK"/>
        </w:rPr>
        <w:t xml:space="preserve">ľovi najneskôr 5 dní pred plánovaným začiatkom dodávky druhým </w:t>
      </w:r>
      <w:r w:rsidR="006924DA">
        <w:rPr>
          <w:rFonts w:ascii="Cambria" w:hAnsi="Cambria" w:cs="Arial"/>
          <w:b w:val="0"/>
          <w:sz w:val="20"/>
          <w:lang w:val="sk-SK" w:eastAsia="sk-SK"/>
        </w:rPr>
        <w:t>dodávate</w:t>
      </w:r>
      <w:r w:rsidRPr="00932D76">
        <w:rPr>
          <w:rFonts w:ascii="Cambria" w:hAnsi="Cambria" w:cs="Arial"/>
          <w:b w:val="0"/>
          <w:sz w:val="20"/>
          <w:lang w:val="sk-SK" w:eastAsia="sk-SK"/>
        </w:rPr>
        <w:t xml:space="preserve">ľom. </w:t>
      </w:r>
    </w:p>
    <w:p w14:paraId="0D646380" w14:textId="4E4CEB38" w:rsidR="000B3743" w:rsidRPr="00932D76" w:rsidRDefault="000B3743" w:rsidP="00522EAF">
      <w:pPr>
        <w:pStyle w:val="e1"/>
        <w:numPr>
          <w:ilvl w:val="1"/>
          <w:numId w:val="3"/>
        </w:numPr>
        <w:tabs>
          <w:tab w:val="clear" w:pos="792"/>
          <w:tab w:val="num" w:pos="567"/>
        </w:tabs>
        <w:spacing w:after="0" w:line="276" w:lineRule="auto"/>
        <w:ind w:left="567" w:hanging="567"/>
        <w:jc w:val="both"/>
        <w:rPr>
          <w:rFonts w:ascii="Cambria" w:hAnsi="Cambria" w:cs="Arial"/>
          <w:b w:val="0"/>
          <w:noProof/>
          <w:sz w:val="20"/>
          <w:lang w:val="sk-SK"/>
        </w:rPr>
      </w:pPr>
      <w:r w:rsidRPr="00932D76">
        <w:rPr>
          <w:rFonts w:ascii="Cambria" w:hAnsi="Cambria" w:cs="Arial"/>
          <w:b w:val="0"/>
          <w:noProof/>
          <w:sz w:val="20"/>
          <w:lang w:val="sk-SK"/>
        </w:rPr>
        <w:t xml:space="preserve">Neoddeliteľnú súčasť tejto </w:t>
      </w:r>
      <w:r w:rsidR="00E3393D">
        <w:rPr>
          <w:rFonts w:ascii="Cambria" w:hAnsi="Cambria" w:cs="Arial"/>
          <w:b w:val="0"/>
          <w:noProof/>
          <w:sz w:val="20"/>
          <w:lang w:val="sk-SK"/>
        </w:rPr>
        <w:t>zmluv</w:t>
      </w:r>
      <w:r w:rsidR="006C65E6" w:rsidRPr="00932D76">
        <w:rPr>
          <w:rFonts w:ascii="Cambria" w:hAnsi="Cambria" w:cs="Arial"/>
          <w:b w:val="0"/>
          <w:noProof/>
          <w:sz w:val="20"/>
          <w:lang w:val="sk-SK"/>
        </w:rPr>
        <w:t>y tvoria nasledujúce prílohy</w:t>
      </w:r>
      <w:r w:rsidRPr="00932D76">
        <w:rPr>
          <w:rFonts w:ascii="Cambria" w:hAnsi="Cambria" w:cs="Arial"/>
          <w:b w:val="0"/>
          <w:noProof/>
          <w:sz w:val="20"/>
          <w:lang w:val="sk-SK"/>
        </w:rPr>
        <w:t xml:space="preserve">: </w:t>
      </w:r>
    </w:p>
    <w:p w14:paraId="5F49D082" w14:textId="7B482D12" w:rsidR="000B3743" w:rsidRPr="00932D76" w:rsidRDefault="000B3743" w:rsidP="00522EAF">
      <w:pPr>
        <w:pStyle w:val="e2"/>
        <w:numPr>
          <w:ilvl w:val="1"/>
          <w:numId w:val="2"/>
        </w:numPr>
        <w:tabs>
          <w:tab w:val="num" w:pos="567"/>
        </w:tabs>
        <w:spacing w:after="0" w:line="276" w:lineRule="auto"/>
        <w:ind w:left="567" w:firstLine="0"/>
        <w:rPr>
          <w:rFonts w:ascii="Cambria" w:hAnsi="Cambria" w:cs="Arial"/>
          <w:noProof/>
          <w:sz w:val="20"/>
          <w:lang w:val="sk-SK"/>
        </w:rPr>
      </w:pPr>
      <w:r w:rsidRPr="00932D76">
        <w:rPr>
          <w:rFonts w:ascii="Cambria" w:hAnsi="Cambria" w:cs="Arial"/>
          <w:noProof/>
          <w:sz w:val="20"/>
          <w:lang w:val="sk-SK"/>
        </w:rPr>
        <w:t xml:space="preserve">Špecifikácia OM </w:t>
      </w:r>
      <w:r w:rsidR="000A0726">
        <w:rPr>
          <w:rFonts w:ascii="Cambria" w:hAnsi="Cambria" w:cs="Arial"/>
          <w:noProof/>
          <w:sz w:val="20"/>
          <w:lang w:val="sk-SK"/>
        </w:rPr>
        <w:t>odberate</w:t>
      </w:r>
      <w:r w:rsidRPr="00932D76">
        <w:rPr>
          <w:rFonts w:ascii="Cambria" w:hAnsi="Cambria" w:cs="Arial"/>
          <w:noProof/>
          <w:sz w:val="20"/>
          <w:lang w:val="sk-SK"/>
        </w:rPr>
        <w:t>ľa</w:t>
      </w:r>
    </w:p>
    <w:p w14:paraId="2DD0EF1B" w14:textId="3002DB58" w:rsidR="000B3743" w:rsidRPr="00932D76" w:rsidRDefault="00E3393D" w:rsidP="00522EAF">
      <w:pPr>
        <w:pStyle w:val="e2"/>
        <w:numPr>
          <w:ilvl w:val="1"/>
          <w:numId w:val="2"/>
        </w:numPr>
        <w:tabs>
          <w:tab w:val="num" w:pos="567"/>
        </w:tabs>
        <w:spacing w:after="0" w:line="276" w:lineRule="auto"/>
        <w:ind w:left="567" w:firstLine="0"/>
        <w:rPr>
          <w:rFonts w:ascii="Cambria" w:hAnsi="Cambria" w:cs="Arial"/>
          <w:noProof/>
          <w:sz w:val="20"/>
          <w:lang w:val="sk-SK"/>
        </w:rPr>
      </w:pPr>
      <w:r>
        <w:rPr>
          <w:rFonts w:ascii="Cambria" w:hAnsi="Cambria" w:cs="Arial"/>
          <w:noProof/>
          <w:sz w:val="20"/>
          <w:lang w:val="sk-SK"/>
        </w:rPr>
        <w:t>Zmluv</w:t>
      </w:r>
      <w:r w:rsidR="000B3743" w:rsidRPr="00932D76">
        <w:rPr>
          <w:rFonts w:ascii="Cambria" w:hAnsi="Cambria" w:cs="Arial"/>
          <w:noProof/>
          <w:sz w:val="20"/>
          <w:lang w:val="sk-SK"/>
        </w:rPr>
        <w:t xml:space="preserve">ná cena </w:t>
      </w:r>
    </w:p>
    <w:p w14:paraId="4371BD85" w14:textId="77777777" w:rsidR="000B3743" w:rsidRPr="00932D76" w:rsidRDefault="000B3743" w:rsidP="00522EAF">
      <w:pPr>
        <w:pStyle w:val="e2"/>
        <w:numPr>
          <w:ilvl w:val="1"/>
          <w:numId w:val="2"/>
        </w:numPr>
        <w:tabs>
          <w:tab w:val="num" w:pos="567"/>
        </w:tabs>
        <w:spacing w:after="0" w:line="276" w:lineRule="auto"/>
        <w:ind w:left="567" w:firstLine="0"/>
        <w:rPr>
          <w:rFonts w:ascii="Cambria" w:hAnsi="Cambria" w:cs="Arial"/>
          <w:noProof/>
          <w:sz w:val="20"/>
          <w:lang w:val="sk-SK"/>
        </w:rPr>
      </w:pPr>
      <w:r w:rsidRPr="00932D76">
        <w:rPr>
          <w:rFonts w:ascii="Cambria" w:hAnsi="Cambria" w:cs="Arial"/>
          <w:noProof/>
          <w:sz w:val="20"/>
          <w:lang w:val="sk-SK"/>
        </w:rPr>
        <w:t>Platobné a fakturačné podmienky</w:t>
      </w:r>
    </w:p>
    <w:p w14:paraId="44B00D5E" w14:textId="563C7951" w:rsidR="003B03C5" w:rsidRDefault="000B3743" w:rsidP="00522EAF">
      <w:pPr>
        <w:pStyle w:val="e2"/>
        <w:numPr>
          <w:ilvl w:val="1"/>
          <w:numId w:val="2"/>
        </w:numPr>
        <w:spacing w:after="0" w:line="276" w:lineRule="auto"/>
        <w:ind w:hanging="513"/>
        <w:rPr>
          <w:rFonts w:ascii="Cambria" w:hAnsi="Cambria" w:cs="Arial"/>
          <w:noProof/>
          <w:sz w:val="20"/>
          <w:lang w:val="sk-SK"/>
        </w:rPr>
      </w:pPr>
      <w:r w:rsidRPr="00932D76">
        <w:rPr>
          <w:rFonts w:ascii="Cambria" w:hAnsi="Cambria" w:cs="Arial"/>
          <w:noProof/>
          <w:sz w:val="20"/>
          <w:lang w:val="sk-SK"/>
        </w:rPr>
        <w:t xml:space="preserve">Osobitné povinnosti pre OM </w:t>
      </w:r>
      <w:r w:rsidR="000017B2" w:rsidRPr="00932D76">
        <w:rPr>
          <w:rFonts w:ascii="Cambria" w:hAnsi="Cambria" w:cs="Arial"/>
          <w:noProof/>
          <w:sz w:val="20"/>
          <w:lang w:val="sk-SK"/>
        </w:rPr>
        <w:t>vykurovacieho</w:t>
      </w:r>
      <w:r w:rsidRPr="00932D76">
        <w:rPr>
          <w:rFonts w:ascii="Cambria" w:hAnsi="Cambria" w:cs="Arial"/>
          <w:noProof/>
          <w:sz w:val="20"/>
          <w:lang w:val="sk-SK"/>
        </w:rPr>
        <w:t xml:space="preserve"> charakteru so ZM nad</w:t>
      </w:r>
      <w:r w:rsidR="00677164" w:rsidRPr="00932D76">
        <w:rPr>
          <w:rFonts w:ascii="Cambria" w:hAnsi="Cambria" w:cs="Arial"/>
          <w:noProof/>
          <w:sz w:val="20"/>
          <w:lang w:val="sk-SK"/>
        </w:rPr>
        <w:t xml:space="preserve"> 641</w:t>
      </w:r>
      <w:r w:rsidRPr="00932D76">
        <w:rPr>
          <w:rFonts w:ascii="Cambria" w:hAnsi="Cambria" w:cs="Arial"/>
          <w:noProof/>
          <w:sz w:val="20"/>
          <w:lang w:val="sk-SK"/>
        </w:rPr>
        <w:t> </w:t>
      </w:r>
      <w:r w:rsidR="00684307" w:rsidRPr="00932D76">
        <w:rPr>
          <w:rFonts w:ascii="Cambria" w:hAnsi="Cambria" w:cs="Arial"/>
          <w:noProof/>
          <w:sz w:val="20"/>
          <w:lang w:val="sk-SK"/>
        </w:rPr>
        <w:t>4</w:t>
      </w:r>
      <w:r w:rsidRPr="00932D76">
        <w:rPr>
          <w:rFonts w:ascii="Cambria" w:hAnsi="Cambria" w:cs="Arial"/>
          <w:noProof/>
          <w:sz w:val="20"/>
          <w:lang w:val="sk-SK"/>
        </w:rPr>
        <w:t>00 kWh</w:t>
      </w:r>
    </w:p>
    <w:p w14:paraId="69070C43" w14:textId="2B447C08" w:rsidR="00C71C2E" w:rsidRDefault="00C71C2E" w:rsidP="00522EAF">
      <w:pPr>
        <w:pStyle w:val="e2"/>
        <w:numPr>
          <w:ilvl w:val="1"/>
          <w:numId w:val="2"/>
        </w:numPr>
        <w:spacing w:after="0" w:line="276" w:lineRule="auto"/>
        <w:ind w:hanging="513"/>
        <w:rPr>
          <w:rFonts w:ascii="Cambria" w:hAnsi="Cambria" w:cs="Arial"/>
          <w:noProof/>
          <w:sz w:val="20"/>
          <w:lang w:val="sk-SK"/>
        </w:rPr>
      </w:pPr>
      <w:r>
        <w:rPr>
          <w:rFonts w:ascii="Cambria" w:hAnsi="Cambria" w:cs="Arial"/>
          <w:noProof/>
          <w:sz w:val="20"/>
          <w:lang w:val="sk-SK"/>
        </w:rPr>
        <w:t>Všeobecné obchodné podmienky dodávateľa</w:t>
      </w:r>
    </w:p>
    <w:p w14:paraId="7D806191" w14:textId="60635A02" w:rsidR="000B3743" w:rsidRPr="00932D76" w:rsidRDefault="000B3743" w:rsidP="008B2179">
      <w:pPr>
        <w:pStyle w:val="e2"/>
        <w:numPr>
          <w:ilvl w:val="0"/>
          <w:numId w:val="0"/>
        </w:numPr>
        <w:spacing w:after="0" w:line="276" w:lineRule="auto"/>
        <w:ind w:left="1080"/>
        <w:rPr>
          <w:rFonts w:ascii="Cambria" w:hAnsi="Cambria" w:cs="Arial"/>
          <w:noProof/>
          <w:sz w:val="20"/>
          <w:lang w:val="sk-SK"/>
        </w:rPr>
      </w:pPr>
    </w:p>
    <w:p w14:paraId="412BF81A" w14:textId="77777777" w:rsidR="0080082F" w:rsidRPr="00932D76" w:rsidRDefault="0080082F" w:rsidP="006C65E6">
      <w:pPr>
        <w:keepNext/>
        <w:spacing w:line="276" w:lineRule="auto"/>
        <w:rPr>
          <w:rFonts w:ascii="Cambria" w:hAnsi="Cambria" w:cs="Arial"/>
          <w:noProof/>
          <w:sz w:val="20"/>
          <w:szCs w:val="20"/>
          <w:lang w:eastAsia="de-DE"/>
        </w:rPr>
      </w:pPr>
    </w:p>
    <w:p w14:paraId="4ED9E42C" w14:textId="77777777" w:rsidR="006C65E6" w:rsidRPr="00932D76" w:rsidRDefault="006C65E6" w:rsidP="006C65E6">
      <w:pPr>
        <w:keepNext/>
        <w:spacing w:line="276" w:lineRule="auto"/>
        <w:rPr>
          <w:rFonts w:ascii="Cambria" w:hAnsi="Cambria" w:cs="Arial"/>
          <w:noProof/>
          <w:sz w:val="20"/>
          <w:szCs w:val="20"/>
          <w:lang w:eastAsia="de-DE"/>
        </w:rPr>
      </w:pPr>
    </w:p>
    <w:p w14:paraId="181346F3" w14:textId="77777777" w:rsidR="00531E34" w:rsidRPr="00932D76" w:rsidRDefault="00531E34" w:rsidP="006C65E6">
      <w:pPr>
        <w:tabs>
          <w:tab w:val="left" w:pos="5160"/>
        </w:tabs>
        <w:spacing w:line="276" w:lineRule="auto"/>
        <w:rPr>
          <w:rFonts w:ascii="Cambria" w:hAnsi="Cambria" w:cs="Arial"/>
          <w:noProof/>
          <w:sz w:val="20"/>
          <w:szCs w:val="20"/>
        </w:rPr>
      </w:pPr>
    </w:p>
    <w:p w14:paraId="36959F63" w14:textId="1B748661" w:rsidR="006C65E6" w:rsidRPr="00932D76" w:rsidRDefault="006C65E6" w:rsidP="004E21AB">
      <w:pPr>
        <w:tabs>
          <w:tab w:val="left" w:pos="5103"/>
        </w:tabs>
        <w:spacing w:line="276" w:lineRule="auto"/>
        <w:rPr>
          <w:rFonts w:ascii="Cambria" w:hAnsi="Cambria" w:cs="Arial"/>
          <w:noProof/>
          <w:sz w:val="20"/>
          <w:szCs w:val="20"/>
        </w:rPr>
      </w:pPr>
      <w:r w:rsidRPr="00932D76">
        <w:rPr>
          <w:rFonts w:ascii="Cambria" w:hAnsi="Cambria" w:cs="Arial"/>
          <w:noProof/>
          <w:sz w:val="20"/>
          <w:szCs w:val="20"/>
        </w:rPr>
        <w:t xml:space="preserve">Za </w:t>
      </w:r>
      <w:r w:rsidR="000A0726">
        <w:rPr>
          <w:rFonts w:ascii="Cambria" w:hAnsi="Cambria" w:cs="Arial"/>
          <w:noProof/>
          <w:sz w:val="20"/>
          <w:szCs w:val="20"/>
        </w:rPr>
        <w:t>odberate</w:t>
      </w:r>
      <w:r w:rsidR="00325C51">
        <w:rPr>
          <w:rFonts w:ascii="Cambria" w:hAnsi="Cambria" w:cs="Arial"/>
          <w:noProof/>
          <w:sz w:val="20"/>
          <w:szCs w:val="20"/>
        </w:rPr>
        <w:t>ľa</w:t>
      </w:r>
      <w:r w:rsidRPr="00932D76">
        <w:rPr>
          <w:rFonts w:ascii="Cambria" w:hAnsi="Cambria" w:cs="Arial"/>
          <w:noProof/>
          <w:sz w:val="20"/>
          <w:szCs w:val="20"/>
        </w:rPr>
        <w:t>:</w:t>
      </w:r>
      <w:r w:rsidRPr="00932D76">
        <w:rPr>
          <w:rFonts w:ascii="Cambria" w:hAnsi="Cambria" w:cs="Arial"/>
          <w:noProof/>
          <w:sz w:val="20"/>
          <w:szCs w:val="20"/>
        </w:rPr>
        <w:tab/>
        <w:t xml:space="preserve">Za </w:t>
      </w:r>
      <w:r w:rsidR="00070517">
        <w:rPr>
          <w:rFonts w:ascii="Cambria" w:hAnsi="Cambria" w:cs="Arial"/>
          <w:noProof/>
          <w:sz w:val="20"/>
          <w:szCs w:val="20"/>
        </w:rPr>
        <w:t>dodávateľa</w:t>
      </w:r>
      <w:r w:rsidRPr="00932D76">
        <w:rPr>
          <w:rFonts w:ascii="Cambria" w:hAnsi="Cambria" w:cs="Arial"/>
          <w:noProof/>
          <w:sz w:val="20"/>
          <w:szCs w:val="20"/>
        </w:rPr>
        <w:t>:</w:t>
      </w:r>
    </w:p>
    <w:p w14:paraId="25105AE7" w14:textId="77777777" w:rsidR="004E21AB" w:rsidRPr="00932D76" w:rsidRDefault="004E21AB" w:rsidP="006C65E6">
      <w:pPr>
        <w:tabs>
          <w:tab w:val="left" w:pos="5160"/>
        </w:tabs>
        <w:spacing w:line="276" w:lineRule="auto"/>
        <w:rPr>
          <w:rFonts w:ascii="Cambria" w:hAnsi="Cambria" w:cs="Arial"/>
          <w:noProof/>
          <w:sz w:val="20"/>
          <w:szCs w:val="20"/>
        </w:rPr>
      </w:pPr>
    </w:p>
    <w:p w14:paraId="7F7C23C2" w14:textId="5529CA00" w:rsidR="004E21AB" w:rsidRPr="00932D76" w:rsidRDefault="003B03C5" w:rsidP="00CA4F56">
      <w:pPr>
        <w:tabs>
          <w:tab w:val="left" w:pos="5103"/>
        </w:tabs>
        <w:spacing w:line="276" w:lineRule="auto"/>
        <w:rPr>
          <w:rFonts w:ascii="Cambria" w:hAnsi="Cambria" w:cs="Arial"/>
          <w:noProof/>
          <w:sz w:val="20"/>
          <w:szCs w:val="20"/>
        </w:rPr>
      </w:pPr>
      <w:r>
        <w:rPr>
          <w:rFonts w:ascii="Cambria" w:hAnsi="Cambria" w:cs="Arial"/>
          <w:noProof/>
          <w:sz w:val="20"/>
          <w:szCs w:val="20"/>
        </w:rPr>
        <w:t>V Bratislave, dňa ................</w:t>
      </w:r>
      <w:r>
        <w:rPr>
          <w:rFonts w:ascii="Cambria" w:hAnsi="Cambria" w:cs="Arial"/>
          <w:noProof/>
          <w:sz w:val="20"/>
          <w:szCs w:val="20"/>
        </w:rPr>
        <w:tab/>
        <w:t xml:space="preserve">V ................, dňa ................ </w:t>
      </w:r>
    </w:p>
    <w:p w14:paraId="5874D37E" w14:textId="4CB233BB" w:rsidR="004E21AB" w:rsidRDefault="004E21AB" w:rsidP="006C65E6">
      <w:pPr>
        <w:tabs>
          <w:tab w:val="left" w:pos="5160"/>
        </w:tabs>
        <w:spacing w:line="276" w:lineRule="auto"/>
        <w:rPr>
          <w:rFonts w:ascii="Cambria" w:hAnsi="Cambria" w:cs="Arial"/>
          <w:noProof/>
          <w:sz w:val="20"/>
          <w:szCs w:val="20"/>
        </w:rPr>
      </w:pPr>
    </w:p>
    <w:p w14:paraId="6B77686B" w14:textId="77777777" w:rsidR="00A82DB2" w:rsidRPr="00932D76" w:rsidRDefault="00A82DB2" w:rsidP="006C65E6">
      <w:pPr>
        <w:tabs>
          <w:tab w:val="left" w:pos="5160"/>
        </w:tabs>
        <w:spacing w:line="276" w:lineRule="auto"/>
        <w:rPr>
          <w:rFonts w:ascii="Cambria" w:hAnsi="Cambria" w:cs="Arial"/>
          <w:noProof/>
          <w:sz w:val="20"/>
          <w:szCs w:val="20"/>
        </w:rPr>
      </w:pPr>
    </w:p>
    <w:p w14:paraId="14E27918" w14:textId="48A0C958" w:rsidR="004E21AB" w:rsidRDefault="004E21AB" w:rsidP="006C65E6">
      <w:pPr>
        <w:tabs>
          <w:tab w:val="left" w:pos="5160"/>
        </w:tabs>
        <w:spacing w:line="276" w:lineRule="auto"/>
        <w:rPr>
          <w:rFonts w:ascii="Cambria" w:hAnsi="Cambria" w:cs="Arial"/>
          <w:noProof/>
          <w:sz w:val="20"/>
          <w:szCs w:val="20"/>
        </w:rPr>
      </w:pPr>
    </w:p>
    <w:p w14:paraId="5B590A03" w14:textId="01E1F527" w:rsidR="004A50E9" w:rsidRDefault="004A50E9" w:rsidP="006C65E6">
      <w:pPr>
        <w:tabs>
          <w:tab w:val="left" w:pos="5160"/>
        </w:tabs>
        <w:spacing w:line="276" w:lineRule="auto"/>
        <w:rPr>
          <w:rFonts w:ascii="Cambria" w:hAnsi="Cambria" w:cs="Arial"/>
          <w:noProof/>
          <w:sz w:val="20"/>
          <w:szCs w:val="20"/>
        </w:rPr>
      </w:pPr>
    </w:p>
    <w:p w14:paraId="54868766" w14:textId="480530AB" w:rsidR="004A50E9" w:rsidRDefault="004A50E9" w:rsidP="006C65E6">
      <w:pPr>
        <w:tabs>
          <w:tab w:val="left" w:pos="5160"/>
        </w:tabs>
        <w:spacing w:line="276" w:lineRule="auto"/>
        <w:rPr>
          <w:rFonts w:ascii="Cambria" w:hAnsi="Cambria" w:cs="Arial"/>
          <w:noProof/>
          <w:sz w:val="20"/>
          <w:szCs w:val="20"/>
        </w:rPr>
      </w:pPr>
    </w:p>
    <w:p w14:paraId="0A28EE16" w14:textId="77777777" w:rsidR="004A50E9" w:rsidRPr="00932D76" w:rsidRDefault="004A50E9" w:rsidP="006C65E6">
      <w:pPr>
        <w:tabs>
          <w:tab w:val="left" w:pos="5160"/>
        </w:tabs>
        <w:spacing w:line="276" w:lineRule="auto"/>
        <w:rPr>
          <w:rFonts w:ascii="Cambria" w:hAnsi="Cambria" w:cs="Arial"/>
          <w:noProof/>
          <w:sz w:val="20"/>
          <w:szCs w:val="20"/>
        </w:rPr>
      </w:pPr>
    </w:p>
    <w:p w14:paraId="4F4C4BE9" w14:textId="77777777" w:rsidR="00A64EB5" w:rsidRPr="00932D76" w:rsidRDefault="00F31473" w:rsidP="004E21AB">
      <w:pPr>
        <w:pStyle w:val="e2"/>
        <w:keepNext/>
        <w:numPr>
          <w:ilvl w:val="0"/>
          <w:numId w:val="0"/>
        </w:numPr>
        <w:tabs>
          <w:tab w:val="left" w:pos="5103"/>
        </w:tabs>
        <w:spacing w:after="0"/>
        <w:rPr>
          <w:rFonts w:ascii="Cambria" w:hAnsi="Cambria" w:cs="Arial"/>
          <w:sz w:val="20"/>
          <w:lang w:val="sk-SK"/>
        </w:rPr>
      </w:pPr>
      <w:r w:rsidRPr="00932D76">
        <w:rPr>
          <w:rFonts w:ascii="Cambria" w:hAnsi="Cambria" w:cs="Arial"/>
          <w:sz w:val="20"/>
          <w:lang w:val="sk-SK"/>
        </w:rPr>
        <w:t>…………………………………………….</w:t>
      </w:r>
      <w:r w:rsidRPr="00932D76">
        <w:rPr>
          <w:rFonts w:ascii="Cambria" w:hAnsi="Cambria" w:cs="Arial"/>
          <w:sz w:val="20"/>
          <w:lang w:val="sk-SK"/>
        </w:rPr>
        <w:tab/>
        <w:t>……………………………………….</w:t>
      </w:r>
    </w:p>
    <w:p w14:paraId="3D08FA58" w14:textId="63A3E6CF" w:rsidR="00A64EB5" w:rsidRPr="00932D76" w:rsidRDefault="004A50E9" w:rsidP="004A50E9">
      <w:pPr>
        <w:keepNext/>
        <w:tabs>
          <w:tab w:val="left" w:pos="5103"/>
        </w:tabs>
        <w:rPr>
          <w:rFonts w:ascii="Cambria" w:hAnsi="Cambria" w:cs="Arial"/>
          <w:sz w:val="20"/>
          <w:szCs w:val="20"/>
        </w:rPr>
      </w:pPr>
      <w:r>
        <w:rPr>
          <w:rFonts w:ascii="Cambria" w:hAnsi="Cambria" w:cs="Arial"/>
          <w:sz w:val="20"/>
          <w:szCs w:val="20"/>
        </w:rPr>
        <w:t>(podpis oprávnenej osoby)</w:t>
      </w:r>
      <w:r>
        <w:rPr>
          <w:rFonts w:ascii="Cambria" w:hAnsi="Cambria" w:cs="Arial"/>
          <w:sz w:val="20"/>
          <w:szCs w:val="20"/>
        </w:rPr>
        <w:tab/>
        <w:t>(podpis oprávnenej osoby)</w:t>
      </w:r>
    </w:p>
    <w:p w14:paraId="1C78CD80" w14:textId="77777777" w:rsidR="004E21AB" w:rsidRPr="00932D76" w:rsidRDefault="004E21AB" w:rsidP="00A64EB5">
      <w:pPr>
        <w:keepNext/>
        <w:tabs>
          <w:tab w:val="left" w:pos="5670"/>
        </w:tabs>
        <w:ind w:left="426"/>
        <w:rPr>
          <w:rFonts w:ascii="Cambria" w:hAnsi="Cambria" w:cs="Arial"/>
          <w:sz w:val="20"/>
          <w:szCs w:val="20"/>
        </w:rPr>
      </w:pPr>
    </w:p>
    <w:p w14:paraId="61705E92" w14:textId="77777777" w:rsidR="00A64EB5" w:rsidRPr="00932D76" w:rsidRDefault="00A64EB5" w:rsidP="00A64EB5">
      <w:pPr>
        <w:keepNext/>
        <w:tabs>
          <w:tab w:val="left" w:pos="5670"/>
        </w:tabs>
        <w:ind w:left="426"/>
        <w:rPr>
          <w:rFonts w:ascii="Cambria" w:hAnsi="Cambria" w:cs="Arial"/>
          <w:sz w:val="20"/>
          <w:szCs w:val="20"/>
        </w:rPr>
      </w:pPr>
    </w:p>
    <w:p w14:paraId="2EE8F449" w14:textId="77777777" w:rsidR="00A64EB5" w:rsidRPr="00932D76" w:rsidRDefault="00A64EB5" w:rsidP="00A64EB5">
      <w:pPr>
        <w:keepNext/>
        <w:tabs>
          <w:tab w:val="left" w:pos="5670"/>
        </w:tabs>
        <w:ind w:left="426"/>
        <w:rPr>
          <w:rFonts w:ascii="Cambria" w:hAnsi="Cambria" w:cs="Arial"/>
          <w:sz w:val="20"/>
          <w:szCs w:val="20"/>
        </w:rPr>
      </w:pPr>
    </w:p>
    <w:p w14:paraId="39F067EA" w14:textId="77777777" w:rsidR="00A64EB5" w:rsidRPr="00932D76" w:rsidRDefault="00A64EB5" w:rsidP="00A64EB5">
      <w:pPr>
        <w:keepNext/>
        <w:tabs>
          <w:tab w:val="left" w:pos="5670"/>
        </w:tabs>
        <w:ind w:left="426"/>
        <w:rPr>
          <w:rFonts w:ascii="Cambria" w:hAnsi="Cambria" w:cs="Arial"/>
          <w:sz w:val="20"/>
          <w:szCs w:val="20"/>
        </w:rPr>
      </w:pPr>
    </w:p>
    <w:p w14:paraId="449583E5" w14:textId="77777777" w:rsidR="006C65E6" w:rsidRPr="00932D76" w:rsidRDefault="006C65E6" w:rsidP="006C65E6">
      <w:pPr>
        <w:pStyle w:val="e1"/>
        <w:pageBreakBefore/>
        <w:numPr>
          <w:ilvl w:val="0"/>
          <w:numId w:val="0"/>
        </w:numPr>
        <w:spacing w:after="0" w:line="276" w:lineRule="auto"/>
        <w:ind w:left="1260" w:hanging="360"/>
        <w:rPr>
          <w:rFonts w:ascii="Cambria" w:hAnsi="Cambria" w:cs="Arial"/>
          <w:sz w:val="20"/>
          <w:lang w:val="sk-SK"/>
        </w:rPr>
        <w:sectPr w:rsidR="006C65E6" w:rsidRPr="00932D76" w:rsidSect="008F3E64">
          <w:headerReference w:type="default" r:id="rId10"/>
          <w:footerReference w:type="even" r:id="rId11"/>
          <w:footerReference w:type="default" r:id="rId12"/>
          <w:pgSz w:w="11906" w:h="16838"/>
          <w:pgMar w:top="709" w:right="1418" w:bottom="851" w:left="1418" w:header="709" w:footer="709" w:gutter="0"/>
          <w:cols w:space="708"/>
          <w:docGrid w:linePitch="360"/>
        </w:sectPr>
      </w:pPr>
    </w:p>
    <w:p w14:paraId="36F1BF42" w14:textId="77777777" w:rsidR="006C65E6" w:rsidRPr="00932D76" w:rsidRDefault="006C65E6" w:rsidP="004A607B">
      <w:pPr>
        <w:keepNext/>
        <w:spacing w:line="276" w:lineRule="auto"/>
        <w:ind w:right="400"/>
        <w:rPr>
          <w:rFonts w:ascii="Cambria" w:hAnsi="Cambria" w:cs="Arial"/>
          <w:b/>
          <w:noProof/>
          <w:sz w:val="20"/>
          <w:szCs w:val="20"/>
        </w:rPr>
      </w:pPr>
      <w:r w:rsidRPr="00932D76">
        <w:rPr>
          <w:rFonts w:ascii="Cambria" w:hAnsi="Cambria" w:cs="Arial"/>
          <w:b/>
          <w:noProof/>
          <w:sz w:val="20"/>
          <w:szCs w:val="20"/>
        </w:rPr>
        <w:lastRenderedPageBreak/>
        <w:t xml:space="preserve">Príloha č. 1 </w:t>
      </w:r>
    </w:p>
    <w:p w14:paraId="7343235C" w14:textId="77777777" w:rsidR="006C65E6" w:rsidRPr="00932D76" w:rsidRDefault="006C65E6" w:rsidP="006C65E6">
      <w:pPr>
        <w:keepNext/>
        <w:spacing w:line="276" w:lineRule="auto"/>
        <w:jc w:val="both"/>
        <w:rPr>
          <w:rFonts w:ascii="Cambria" w:hAnsi="Cambria" w:cs="Arial"/>
          <w:noProof/>
          <w:sz w:val="20"/>
          <w:szCs w:val="20"/>
        </w:rPr>
      </w:pPr>
    </w:p>
    <w:p w14:paraId="71B07F33" w14:textId="77E15586" w:rsidR="006C65E6" w:rsidRPr="00932D76" w:rsidRDefault="006C65E6" w:rsidP="006C65E6">
      <w:pPr>
        <w:keepNext/>
        <w:spacing w:line="276" w:lineRule="auto"/>
        <w:jc w:val="center"/>
        <w:rPr>
          <w:rFonts w:ascii="Cambria" w:hAnsi="Cambria" w:cs="Arial"/>
          <w:b/>
          <w:sz w:val="20"/>
          <w:szCs w:val="20"/>
        </w:rPr>
      </w:pPr>
      <w:r w:rsidRPr="00932D76">
        <w:rPr>
          <w:rFonts w:ascii="Cambria" w:hAnsi="Cambria" w:cs="Arial"/>
          <w:b/>
          <w:sz w:val="20"/>
          <w:szCs w:val="20"/>
        </w:rPr>
        <w:t xml:space="preserve">Špecifikácia odberných miest </w:t>
      </w:r>
      <w:r w:rsidR="000A0726">
        <w:rPr>
          <w:rFonts w:ascii="Cambria" w:hAnsi="Cambria" w:cs="Arial"/>
          <w:b/>
          <w:sz w:val="20"/>
          <w:szCs w:val="20"/>
        </w:rPr>
        <w:t>odberate</w:t>
      </w:r>
      <w:r w:rsidRPr="00932D76">
        <w:rPr>
          <w:rFonts w:ascii="Cambria" w:hAnsi="Cambria" w:cs="Arial"/>
          <w:b/>
          <w:sz w:val="20"/>
          <w:szCs w:val="20"/>
        </w:rPr>
        <w:t>ľa</w:t>
      </w:r>
    </w:p>
    <w:p w14:paraId="1B0CAE42" w14:textId="5D34767C" w:rsidR="00F96A89" w:rsidRPr="00932D76" w:rsidRDefault="00F96A89" w:rsidP="00522EAF">
      <w:pPr>
        <w:keepNext/>
        <w:numPr>
          <w:ilvl w:val="0"/>
          <w:numId w:val="16"/>
        </w:numPr>
        <w:spacing w:line="276" w:lineRule="auto"/>
        <w:jc w:val="both"/>
        <w:rPr>
          <w:rFonts w:ascii="Cambria" w:hAnsi="Cambria" w:cs="Arial"/>
          <w:noProof/>
          <w:sz w:val="20"/>
          <w:szCs w:val="20"/>
        </w:rPr>
      </w:pPr>
      <w:r w:rsidRPr="00932D76">
        <w:rPr>
          <w:rFonts w:ascii="Cambria" w:hAnsi="Cambria" w:cs="Arial"/>
          <w:noProof/>
          <w:sz w:val="20"/>
          <w:szCs w:val="20"/>
        </w:rPr>
        <w:t xml:space="preserve">Identifikácia OM </w:t>
      </w:r>
      <w:r w:rsidR="000A0726">
        <w:rPr>
          <w:rFonts w:ascii="Cambria" w:hAnsi="Cambria" w:cs="Arial"/>
          <w:noProof/>
          <w:sz w:val="20"/>
          <w:szCs w:val="20"/>
        </w:rPr>
        <w:t>odberate</w:t>
      </w:r>
      <w:r w:rsidRPr="00932D76">
        <w:rPr>
          <w:rFonts w:ascii="Cambria" w:hAnsi="Cambria" w:cs="Arial"/>
          <w:noProof/>
          <w:sz w:val="20"/>
          <w:szCs w:val="20"/>
        </w:rPr>
        <w:t xml:space="preserve">ľa, do ktorých </w:t>
      </w:r>
      <w:r w:rsidR="006924DA">
        <w:rPr>
          <w:rFonts w:ascii="Cambria" w:hAnsi="Cambria" w:cs="Arial"/>
          <w:noProof/>
          <w:sz w:val="20"/>
          <w:szCs w:val="20"/>
        </w:rPr>
        <w:t>dodávate</w:t>
      </w:r>
      <w:r w:rsidRPr="00932D76">
        <w:rPr>
          <w:rFonts w:ascii="Cambria" w:hAnsi="Cambria" w:cs="Arial"/>
          <w:noProof/>
          <w:sz w:val="20"/>
          <w:szCs w:val="20"/>
        </w:rPr>
        <w:t xml:space="preserve">ľ dodáva plyn podľa tejto </w:t>
      </w:r>
      <w:r w:rsidR="00E3393D">
        <w:rPr>
          <w:rFonts w:ascii="Cambria" w:hAnsi="Cambria" w:cs="Arial"/>
          <w:noProof/>
          <w:sz w:val="20"/>
          <w:szCs w:val="20"/>
        </w:rPr>
        <w:t>zmluv</w:t>
      </w:r>
      <w:r w:rsidRPr="00932D76">
        <w:rPr>
          <w:rFonts w:ascii="Cambria" w:hAnsi="Cambria" w:cs="Arial"/>
          <w:noProof/>
          <w:sz w:val="20"/>
          <w:szCs w:val="20"/>
        </w:rPr>
        <w:t>y:</w:t>
      </w:r>
    </w:p>
    <w:p w14:paraId="5085CEA7" w14:textId="77777777" w:rsidR="00F96A89" w:rsidRPr="00932D76" w:rsidRDefault="00F96A89" w:rsidP="00145D20">
      <w:pPr>
        <w:keepNext/>
        <w:spacing w:line="276" w:lineRule="auto"/>
        <w:jc w:val="both"/>
        <w:rPr>
          <w:rFonts w:ascii="Cambria" w:hAnsi="Cambria" w:cs="Arial"/>
          <w:b/>
          <w:noProof/>
          <w:sz w:val="20"/>
          <w:szCs w:val="20"/>
        </w:rPr>
      </w:pPr>
    </w:p>
    <w:tbl>
      <w:tblPr>
        <w:tblW w:w="14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
        <w:gridCol w:w="1606"/>
        <w:gridCol w:w="2393"/>
        <w:gridCol w:w="3514"/>
        <w:gridCol w:w="5601"/>
      </w:tblGrid>
      <w:tr w:rsidR="00F96A89" w:rsidRPr="00932D76" w14:paraId="0A057E7F" w14:textId="77777777" w:rsidTr="00E93205">
        <w:trPr>
          <w:jc w:val="center"/>
        </w:trPr>
        <w:tc>
          <w:tcPr>
            <w:tcW w:w="1440" w:type="dxa"/>
          </w:tcPr>
          <w:p w14:paraId="3855AABE" w14:textId="77777777" w:rsidR="00F96A89" w:rsidRPr="00932D76" w:rsidRDefault="00F96A89" w:rsidP="00145D20">
            <w:pPr>
              <w:spacing w:line="276" w:lineRule="auto"/>
              <w:jc w:val="center"/>
              <w:rPr>
                <w:rFonts w:ascii="Cambria" w:hAnsi="Cambria" w:cs="Arial"/>
                <w:b/>
                <w:noProof/>
                <w:sz w:val="20"/>
                <w:szCs w:val="20"/>
              </w:rPr>
            </w:pPr>
            <w:r w:rsidRPr="00932D76">
              <w:rPr>
                <w:rFonts w:ascii="Cambria" w:hAnsi="Cambria" w:cs="Arial"/>
                <w:b/>
                <w:noProof/>
                <w:sz w:val="20"/>
                <w:szCs w:val="20"/>
              </w:rPr>
              <w:t>Poradové číslo OM</w:t>
            </w:r>
            <w:r w:rsidRPr="00932D76">
              <w:rPr>
                <w:rStyle w:val="FootnoteReference"/>
                <w:rFonts w:ascii="Cambria" w:hAnsi="Cambria" w:cs="Arial"/>
                <w:b/>
                <w:noProof/>
                <w:sz w:val="20"/>
                <w:szCs w:val="20"/>
              </w:rPr>
              <w:footnoteReference w:id="1"/>
            </w:r>
            <w:r w:rsidRPr="00932D76">
              <w:rPr>
                <w:rFonts w:ascii="Cambria" w:hAnsi="Cambria" w:cs="Arial"/>
                <w:b/>
                <w:noProof/>
                <w:sz w:val="20"/>
                <w:szCs w:val="20"/>
              </w:rPr>
              <w:t xml:space="preserve">  (OM i)</w:t>
            </w:r>
          </w:p>
        </w:tc>
        <w:tc>
          <w:tcPr>
            <w:tcW w:w="1616" w:type="dxa"/>
          </w:tcPr>
          <w:p w14:paraId="49841F34" w14:textId="77777777" w:rsidR="00F96A89" w:rsidRPr="00932D76" w:rsidRDefault="00F96A89" w:rsidP="00145D20">
            <w:pPr>
              <w:spacing w:line="276" w:lineRule="auto"/>
              <w:jc w:val="center"/>
              <w:rPr>
                <w:rFonts w:ascii="Cambria" w:hAnsi="Cambria" w:cs="Arial"/>
                <w:b/>
                <w:noProof/>
                <w:sz w:val="20"/>
                <w:szCs w:val="20"/>
              </w:rPr>
            </w:pPr>
          </w:p>
          <w:p w14:paraId="6CADE21C" w14:textId="77777777" w:rsidR="00F96A89" w:rsidRPr="00932D76" w:rsidRDefault="00F96A89" w:rsidP="00145D20">
            <w:pPr>
              <w:spacing w:line="276" w:lineRule="auto"/>
              <w:jc w:val="center"/>
              <w:rPr>
                <w:rFonts w:ascii="Cambria" w:hAnsi="Cambria" w:cs="Arial"/>
                <w:b/>
                <w:noProof/>
                <w:sz w:val="20"/>
                <w:szCs w:val="20"/>
              </w:rPr>
            </w:pPr>
            <w:r w:rsidRPr="00932D76">
              <w:rPr>
                <w:rFonts w:ascii="Cambria" w:hAnsi="Cambria" w:cs="Arial"/>
                <w:b/>
                <w:noProof/>
                <w:sz w:val="20"/>
                <w:szCs w:val="20"/>
              </w:rPr>
              <w:t>Číslo OM</w:t>
            </w:r>
          </w:p>
        </w:tc>
        <w:tc>
          <w:tcPr>
            <w:tcW w:w="2127" w:type="dxa"/>
          </w:tcPr>
          <w:p w14:paraId="65C82C4E" w14:textId="77777777" w:rsidR="00F96A89" w:rsidRPr="00932D76" w:rsidRDefault="00F96A89" w:rsidP="00145D20">
            <w:pPr>
              <w:spacing w:line="276" w:lineRule="auto"/>
              <w:jc w:val="center"/>
              <w:rPr>
                <w:rFonts w:ascii="Cambria" w:hAnsi="Cambria" w:cs="Arial"/>
                <w:b/>
                <w:noProof/>
                <w:sz w:val="20"/>
                <w:szCs w:val="20"/>
              </w:rPr>
            </w:pPr>
          </w:p>
          <w:p w14:paraId="4B5887F9" w14:textId="77777777" w:rsidR="00F96A89" w:rsidRPr="00932D76" w:rsidRDefault="00F96A89" w:rsidP="00145D20">
            <w:pPr>
              <w:spacing w:line="276" w:lineRule="auto"/>
              <w:jc w:val="center"/>
              <w:rPr>
                <w:rFonts w:ascii="Cambria" w:hAnsi="Cambria" w:cs="Arial"/>
                <w:b/>
                <w:noProof/>
                <w:sz w:val="20"/>
                <w:szCs w:val="20"/>
              </w:rPr>
            </w:pPr>
            <w:r w:rsidRPr="00932D76">
              <w:rPr>
                <w:rFonts w:ascii="Cambria" w:hAnsi="Cambria" w:cs="Arial"/>
                <w:b/>
                <w:noProof/>
                <w:sz w:val="20"/>
                <w:szCs w:val="20"/>
              </w:rPr>
              <w:t>POD</w:t>
            </w:r>
          </w:p>
        </w:tc>
        <w:tc>
          <w:tcPr>
            <w:tcW w:w="3600" w:type="dxa"/>
          </w:tcPr>
          <w:p w14:paraId="1E653AEB" w14:textId="77777777" w:rsidR="00F96A89" w:rsidRPr="00932D76" w:rsidRDefault="00F96A89" w:rsidP="00145D20">
            <w:pPr>
              <w:spacing w:line="276" w:lineRule="auto"/>
              <w:jc w:val="center"/>
              <w:rPr>
                <w:rFonts w:ascii="Cambria" w:hAnsi="Cambria" w:cs="Arial"/>
                <w:b/>
                <w:noProof/>
                <w:sz w:val="20"/>
                <w:szCs w:val="20"/>
              </w:rPr>
            </w:pPr>
          </w:p>
          <w:p w14:paraId="2C920C95" w14:textId="77777777" w:rsidR="00F96A89" w:rsidRPr="00932D76" w:rsidRDefault="00F96A89" w:rsidP="00145D20">
            <w:pPr>
              <w:spacing w:line="276" w:lineRule="auto"/>
              <w:jc w:val="center"/>
              <w:rPr>
                <w:rFonts w:ascii="Cambria" w:hAnsi="Cambria" w:cs="Arial"/>
                <w:b/>
                <w:noProof/>
                <w:sz w:val="20"/>
                <w:szCs w:val="20"/>
              </w:rPr>
            </w:pPr>
            <w:r w:rsidRPr="00932D76">
              <w:rPr>
                <w:rFonts w:ascii="Cambria" w:hAnsi="Cambria" w:cs="Arial"/>
                <w:b/>
                <w:noProof/>
                <w:sz w:val="20"/>
                <w:szCs w:val="20"/>
              </w:rPr>
              <w:t>Názov OM</w:t>
            </w:r>
          </w:p>
        </w:tc>
        <w:tc>
          <w:tcPr>
            <w:tcW w:w="5760" w:type="dxa"/>
          </w:tcPr>
          <w:p w14:paraId="79F98758" w14:textId="77777777" w:rsidR="00F96A89" w:rsidRPr="00932D76" w:rsidRDefault="00F96A89" w:rsidP="00145D20">
            <w:pPr>
              <w:spacing w:line="276" w:lineRule="auto"/>
              <w:jc w:val="center"/>
              <w:rPr>
                <w:rFonts w:ascii="Cambria" w:hAnsi="Cambria" w:cs="Arial"/>
                <w:b/>
                <w:noProof/>
                <w:sz w:val="20"/>
                <w:szCs w:val="20"/>
              </w:rPr>
            </w:pPr>
          </w:p>
          <w:p w14:paraId="74CA254A" w14:textId="77777777" w:rsidR="00F96A89" w:rsidRPr="00932D76" w:rsidRDefault="00F96A89" w:rsidP="00145D20">
            <w:pPr>
              <w:spacing w:line="276" w:lineRule="auto"/>
              <w:jc w:val="center"/>
              <w:rPr>
                <w:rFonts w:ascii="Cambria" w:hAnsi="Cambria" w:cs="Arial"/>
                <w:b/>
                <w:noProof/>
                <w:sz w:val="20"/>
                <w:szCs w:val="20"/>
              </w:rPr>
            </w:pPr>
            <w:r w:rsidRPr="00932D76">
              <w:rPr>
                <w:rFonts w:ascii="Cambria" w:hAnsi="Cambria" w:cs="Arial"/>
                <w:b/>
                <w:noProof/>
                <w:sz w:val="20"/>
                <w:szCs w:val="20"/>
              </w:rPr>
              <w:t>Adresa, PSČ, sídlo OM</w:t>
            </w:r>
          </w:p>
        </w:tc>
      </w:tr>
      <w:tr w:rsidR="00F96A89" w:rsidRPr="00932D76" w14:paraId="1E636188" w14:textId="77777777" w:rsidTr="00E93205">
        <w:trPr>
          <w:jc w:val="center"/>
        </w:trPr>
        <w:tc>
          <w:tcPr>
            <w:tcW w:w="1440" w:type="dxa"/>
          </w:tcPr>
          <w:p w14:paraId="0FD2964C" w14:textId="77777777" w:rsidR="00F96A89" w:rsidRPr="00932D76" w:rsidRDefault="00F96A89" w:rsidP="00145D20">
            <w:pPr>
              <w:spacing w:line="276" w:lineRule="auto"/>
              <w:jc w:val="center"/>
              <w:rPr>
                <w:rFonts w:ascii="Cambria" w:hAnsi="Cambria" w:cs="Arial"/>
                <w:noProof/>
                <w:sz w:val="20"/>
                <w:szCs w:val="20"/>
              </w:rPr>
            </w:pPr>
            <w:r w:rsidRPr="00932D76">
              <w:rPr>
                <w:rFonts w:ascii="Cambria" w:hAnsi="Cambria" w:cs="Arial"/>
                <w:noProof/>
                <w:sz w:val="20"/>
                <w:szCs w:val="20"/>
              </w:rPr>
              <w:t>OM 1</w:t>
            </w:r>
          </w:p>
        </w:tc>
        <w:tc>
          <w:tcPr>
            <w:tcW w:w="1616" w:type="dxa"/>
          </w:tcPr>
          <w:p w14:paraId="1CDC9204" w14:textId="77777777" w:rsidR="00F96A89" w:rsidRPr="00932D76" w:rsidRDefault="00F96A89" w:rsidP="00145D20">
            <w:pPr>
              <w:spacing w:line="276" w:lineRule="auto"/>
              <w:jc w:val="both"/>
              <w:rPr>
                <w:rFonts w:ascii="Cambria" w:hAnsi="Cambria" w:cs="Arial"/>
                <w:noProof/>
                <w:sz w:val="20"/>
                <w:szCs w:val="20"/>
              </w:rPr>
            </w:pPr>
            <w:r w:rsidRPr="00932D76">
              <w:rPr>
                <w:rFonts w:ascii="Cambria" w:hAnsi="Cambria" w:cs="Arial"/>
                <w:noProof/>
                <w:sz w:val="20"/>
                <w:szCs w:val="20"/>
              </w:rPr>
              <w:t>4101454966</w:t>
            </w:r>
          </w:p>
        </w:tc>
        <w:tc>
          <w:tcPr>
            <w:tcW w:w="2127" w:type="dxa"/>
          </w:tcPr>
          <w:p w14:paraId="54DA63F7" w14:textId="77777777" w:rsidR="00F96A89" w:rsidRPr="00932D76" w:rsidRDefault="00F96A89" w:rsidP="00145D20">
            <w:pPr>
              <w:spacing w:line="276" w:lineRule="auto"/>
              <w:jc w:val="both"/>
              <w:rPr>
                <w:rFonts w:ascii="Cambria" w:hAnsi="Cambria" w:cs="Arial"/>
                <w:noProof/>
                <w:sz w:val="20"/>
                <w:szCs w:val="20"/>
              </w:rPr>
            </w:pPr>
            <w:r w:rsidRPr="00932D76">
              <w:rPr>
                <w:rFonts w:ascii="Cambria" w:hAnsi="Cambria" w:cs="Arial"/>
                <w:noProof/>
                <w:sz w:val="20"/>
                <w:szCs w:val="20"/>
              </w:rPr>
              <w:t>SKSPPDIS000130022343</w:t>
            </w:r>
          </w:p>
        </w:tc>
        <w:tc>
          <w:tcPr>
            <w:tcW w:w="3600" w:type="dxa"/>
          </w:tcPr>
          <w:p w14:paraId="5939E3A1" w14:textId="77777777" w:rsidR="00F96A89" w:rsidRPr="00932D76" w:rsidRDefault="00F96A89" w:rsidP="00145D20">
            <w:pPr>
              <w:spacing w:line="276" w:lineRule="auto"/>
              <w:jc w:val="both"/>
              <w:rPr>
                <w:rFonts w:ascii="Cambria" w:hAnsi="Cambria" w:cs="Arial"/>
                <w:noProof/>
                <w:sz w:val="20"/>
                <w:szCs w:val="20"/>
              </w:rPr>
            </w:pPr>
            <w:r w:rsidRPr="00932D76">
              <w:rPr>
                <w:rFonts w:ascii="Cambria" w:hAnsi="Cambria" w:cs="Arial"/>
                <w:noProof/>
                <w:sz w:val="20"/>
                <w:szCs w:val="20"/>
              </w:rPr>
              <w:t>Národná banka Slovenska</w:t>
            </w:r>
          </w:p>
        </w:tc>
        <w:tc>
          <w:tcPr>
            <w:tcW w:w="5760" w:type="dxa"/>
          </w:tcPr>
          <w:p w14:paraId="1CDE7CB8" w14:textId="77777777" w:rsidR="00F96A89" w:rsidRPr="00932D76" w:rsidRDefault="00F96A89" w:rsidP="00145D20">
            <w:pPr>
              <w:spacing w:line="276" w:lineRule="auto"/>
              <w:jc w:val="both"/>
              <w:rPr>
                <w:rFonts w:ascii="Cambria" w:hAnsi="Cambria" w:cs="Arial"/>
                <w:noProof/>
                <w:sz w:val="20"/>
                <w:szCs w:val="20"/>
              </w:rPr>
            </w:pPr>
            <w:r w:rsidRPr="00932D76">
              <w:rPr>
                <w:rFonts w:ascii="Cambria" w:hAnsi="Cambria" w:cs="Arial"/>
                <w:noProof/>
                <w:sz w:val="20"/>
                <w:szCs w:val="20"/>
              </w:rPr>
              <w:t>ulica Imricha Karvaša 1, 813 25 Bratislava</w:t>
            </w:r>
          </w:p>
        </w:tc>
      </w:tr>
    </w:tbl>
    <w:p w14:paraId="65A16B35" w14:textId="77777777" w:rsidR="00683379" w:rsidRPr="00932D76" w:rsidRDefault="00683379" w:rsidP="00145D20">
      <w:pPr>
        <w:spacing w:line="276" w:lineRule="auto"/>
        <w:jc w:val="both"/>
        <w:rPr>
          <w:rFonts w:ascii="Cambria" w:hAnsi="Cambria" w:cs="Arial"/>
          <w:noProof/>
          <w:sz w:val="20"/>
          <w:szCs w:val="20"/>
        </w:rPr>
      </w:pPr>
    </w:p>
    <w:p w14:paraId="7C9AB10F" w14:textId="68AB20E4" w:rsidR="00F96A89" w:rsidRPr="00932D76" w:rsidRDefault="00E3393D" w:rsidP="00522EAF">
      <w:pPr>
        <w:keepNext/>
        <w:numPr>
          <w:ilvl w:val="0"/>
          <w:numId w:val="16"/>
        </w:numPr>
        <w:spacing w:line="276" w:lineRule="auto"/>
        <w:jc w:val="both"/>
        <w:rPr>
          <w:rFonts w:ascii="Cambria" w:hAnsi="Cambria" w:cs="Arial"/>
          <w:noProof/>
          <w:sz w:val="20"/>
          <w:szCs w:val="20"/>
        </w:rPr>
      </w:pPr>
      <w:r>
        <w:rPr>
          <w:rFonts w:ascii="Cambria" w:hAnsi="Cambria" w:cs="Arial"/>
          <w:noProof/>
          <w:sz w:val="20"/>
          <w:szCs w:val="20"/>
        </w:rPr>
        <w:t>Zmluv</w:t>
      </w:r>
      <w:r w:rsidR="00F96A89" w:rsidRPr="00932D76">
        <w:rPr>
          <w:rFonts w:ascii="Cambria" w:hAnsi="Cambria" w:cs="Arial"/>
          <w:noProof/>
          <w:sz w:val="20"/>
          <w:szCs w:val="20"/>
        </w:rPr>
        <w:t>né množstvá</w:t>
      </w:r>
      <w:r w:rsidR="00837A1A">
        <w:rPr>
          <w:rFonts w:ascii="Cambria" w:hAnsi="Cambria" w:cs="Arial"/>
          <w:noProof/>
          <w:sz w:val="20"/>
          <w:szCs w:val="20"/>
        </w:rPr>
        <w:t xml:space="preserve"> (ZM)</w:t>
      </w:r>
      <w:r w:rsidR="00F96A89" w:rsidRPr="00932D76">
        <w:rPr>
          <w:rFonts w:ascii="Cambria" w:hAnsi="Cambria" w:cs="Arial"/>
          <w:noProof/>
          <w:sz w:val="20"/>
          <w:szCs w:val="20"/>
        </w:rPr>
        <w:t xml:space="preserve"> a ďalšie parametre pre vyššie uvedené OM: </w:t>
      </w:r>
    </w:p>
    <w:p w14:paraId="5587805D" w14:textId="77777777" w:rsidR="00F96A89" w:rsidRPr="00932D76" w:rsidRDefault="00F96A89" w:rsidP="00145D20">
      <w:pPr>
        <w:keepNext/>
        <w:spacing w:line="276" w:lineRule="auto"/>
        <w:ind w:right="202"/>
        <w:jc w:val="both"/>
        <w:rPr>
          <w:rFonts w:ascii="Cambria" w:hAnsi="Cambria" w:cs="Arial"/>
          <w:noProof/>
          <w:sz w:val="20"/>
          <w:szCs w:val="20"/>
        </w:rPr>
      </w:pPr>
    </w:p>
    <w:tbl>
      <w:tblPr>
        <w:tblW w:w="12591"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1258"/>
        <w:gridCol w:w="1980"/>
        <w:gridCol w:w="2150"/>
        <w:gridCol w:w="1980"/>
        <w:gridCol w:w="1800"/>
        <w:gridCol w:w="2163"/>
        <w:gridCol w:w="1260"/>
      </w:tblGrid>
      <w:tr w:rsidR="00F96A89" w:rsidRPr="00932D76" w14:paraId="49162E91" w14:textId="77777777" w:rsidTr="00E93205">
        <w:tc>
          <w:tcPr>
            <w:tcW w:w="1258" w:type="dxa"/>
            <w:tcBorders>
              <w:bottom w:val="single" w:sz="4" w:space="0" w:color="auto"/>
            </w:tcBorders>
            <w:vAlign w:val="center"/>
          </w:tcPr>
          <w:p w14:paraId="4A5449A0" w14:textId="77777777" w:rsidR="00F96A89" w:rsidRPr="00932D76" w:rsidRDefault="00F96A89" w:rsidP="00145D20">
            <w:pPr>
              <w:spacing w:line="276" w:lineRule="auto"/>
              <w:jc w:val="center"/>
              <w:rPr>
                <w:rFonts w:ascii="Cambria" w:hAnsi="Cambria" w:cs="Arial"/>
                <w:b/>
                <w:noProof/>
                <w:sz w:val="20"/>
                <w:szCs w:val="20"/>
              </w:rPr>
            </w:pPr>
            <w:r w:rsidRPr="00932D76">
              <w:rPr>
                <w:rFonts w:ascii="Cambria" w:hAnsi="Cambria" w:cs="Arial"/>
                <w:b/>
                <w:noProof/>
                <w:sz w:val="20"/>
                <w:szCs w:val="20"/>
              </w:rPr>
              <w:t>Poradové číslo OM (OM i)</w:t>
            </w:r>
          </w:p>
        </w:tc>
        <w:tc>
          <w:tcPr>
            <w:tcW w:w="1980" w:type="dxa"/>
            <w:tcBorders>
              <w:bottom w:val="single" w:sz="4" w:space="0" w:color="auto"/>
            </w:tcBorders>
            <w:vAlign w:val="center"/>
          </w:tcPr>
          <w:p w14:paraId="1E9950CD" w14:textId="77777777" w:rsidR="00F96A89" w:rsidRPr="00932D76" w:rsidRDefault="00F96A89" w:rsidP="00145D20">
            <w:pPr>
              <w:spacing w:line="276" w:lineRule="auto"/>
              <w:jc w:val="center"/>
              <w:rPr>
                <w:rFonts w:ascii="Cambria" w:hAnsi="Cambria" w:cs="Arial"/>
                <w:b/>
                <w:noProof/>
                <w:sz w:val="20"/>
                <w:szCs w:val="20"/>
                <w:vertAlign w:val="superscript"/>
              </w:rPr>
            </w:pPr>
            <w:r w:rsidRPr="00932D76">
              <w:rPr>
                <w:rFonts w:ascii="Cambria" w:hAnsi="Cambria" w:cs="Arial"/>
                <w:b/>
                <w:noProof/>
                <w:sz w:val="20"/>
                <w:szCs w:val="20"/>
              </w:rPr>
              <w:t>ZM</w:t>
            </w:r>
          </w:p>
          <w:p w14:paraId="7ABD7B7F" w14:textId="77777777" w:rsidR="00F96A89" w:rsidRPr="00932D76" w:rsidRDefault="00F96A89" w:rsidP="00145D20">
            <w:pPr>
              <w:spacing w:line="276" w:lineRule="auto"/>
              <w:jc w:val="center"/>
              <w:rPr>
                <w:rFonts w:ascii="Cambria" w:hAnsi="Cambria" w:cs="Arial"/>
                <w:b/>
                <w:noProof/>
                <w:sz w:val="20"/>
                <w:szCs w:val="20"/>
              </w:rPr>
            </w:pPr>
            <w:r w:rsidRPr="00932D76">
              <w:rPr>
                <w:rFonts w:ascii="Cambria" w:hAnsi="Cambria" w:cs="Arial"/>
                <w:b/>
                <w:noProof/>
                <w:sz w:val="20"/>
                <w:szCs w:val="20"/>
              </w:rPr>
              <w:t>(v MWh)</w:t>
            </w:r>
          </w:p>
        </w:tc>
        <w:tc>
          <w:tcPr>
            <w:tcW w:w="2150" w:type="dxa"/>
            <w:tcBorders>
              <w:bottom w:val="single" w:sz="4" w:space="0" w:color="auto"/>
            </w:tcBorders>
            <w:vAlign w:val="center"/>
          </w:tcPr>
          <w:p w14:paraId="5237ABB9" w14:textId="77777777" w:rsidR="00F96A89" w:rsidRPr="00932D76" w:rsidRDefault="00F96A89" w:rsidP="00145D20">
            <w:pPr>
              <w:spacing w:line="276" w:lineRule="auto"/>
              <w:jc w:val="center"/>
              <w:rPr>
                <w:rFonts w:ascii="Cambria" w:hAnsi="Cambria" w:cs="Arial"/>
                <w:b/>
                <w:noProof/>
                <w:sz w:val="20"/>
                <w:szCs w:val="20"/>
              </w:rPr>
            </w:pPr>
          </w:p>
          <w:p w14:paraId="3CC3CA53" w14:textId="77777777" w:rsidR="00F96A89" w:rsidRPr="00932D76" w:rsidRDefault="00F96A89" w:rsidP="00145D20">
            <w:pPr>
              <w:spacing w:line="276" w:lineRule="auto"/>
              <w:jc w:val="center"/>
              <w:rPr>
                <w:rFonts w:ascii="Cambria" w:hAnsi="Cambria" w:cs="Arial"/>
                <w:b/>
                <w:noProof/>
                <w:sz w:val="20"/>
                <w:szCs w:val="20"/>
                <w:vertAlign w:val="superscript"/>
              </w:rPr>
            </w:pPr>
            <w:r w:rsidRPr="00932D76">
              <w:rPr>
                <w:rFonts w:ascii="Cambria" w:hAnsi="Cambria" w:cs="Arial"/>
                <w:b/>
                <w:noProof/>
                <w:sz w:val="20"/>
                <w:szCs w:val="20"/>
              </w:rPr>
              <w:t>DMM</w:t>
            </w:r>
          </w:p>
          <w:p w14:paraId="3E359E21" w14:textId="77777777" w:rsidR="00F96A89" w:rsidRPr="00932D76" w:rsidRDefault="00F96A89" w:rsidP="00145D20">
            <w:pPr>
              <w:spacing w:line="276" w:lineRule="auto"/>
              <w:jc w:val="center"/>
              <w:rPr>
                <w:rFonts w:ascii="Cambria" w:hAnsi="Cambria" w:cs="Arial"/>
                <w:b/>
                <w:noProof/>
                <w:sz w:val="20"/>
                <w:szCs w:val="20"/>
              </w:rPr>
            </w:pPr>
            <w:r w:rsidRPr="00932D76">
              <w:rPr>
                <w:rFonts w:ascii="Cambria" w:hAnsi="Cambria" w:cs="Arial"/>
                <w:b/>
                <w:noProof/>
                <w:sz w:val="20"/>
                <w:szCs w:val="20"/>
              </w:rPr>
              <w:t>(v m</w:t>
            </w:r>
            <w:r w:rsidRPr="00932D76">
              <w:rPr>
                <w:rFonts w:ascii="Cambria" w:hAnsi="Cambria" w:cs="Arial"/>
                <w:b/>
                <w:noProof/>
                <w:sz w:val="20"/>
                <w:szCs w:val="20"/>
                <w:vertAlign w:val="superscript"/>
              </w:rPr>
              <w:t>3</w:t>
            </w:r>
            <w:r w:rsidRPr="00932D76">
              <w:rPr>
                <w:rFonts w:ascii="Cambria" w:hAnsi="Cambria" w:cs="Arial"/>
                <w:b/>
                <w:noProof/>
                <w:sz w:val="20"/>
                <w:szCs w:val="20"/>
              </w:rPr>
              <w:t>)</w:t>
            </w:r>
          </w:p>
          <w:p w14:paraId="2A0038DF" w14:textId="77777777" w:rsidR="00F96A89" w:rsidRPr="00932D76" w:rsidRDefault="00F96A89" w:rsidP="00145D20">
            <w:pPr>
              <w:spacing w:line="276" w:lineRule="auto"/>
              <w:jc w:val="center"/>
              <w:rPr>
                <w:rFonts w:ascii="Cambria" w:hAnsi="Cambria" w:cs="Arial"/>
                <w:b/>
                <w:noProof/>
                <w:sz w:val="20"/>
                <w:szCs w:val="20"/>
              </w:rPr>
            </w:pPr>
          </w:p>
        </w:tc>
        <w:tc>
          <w:tcPr>
            <w:tcW w:w="1980" w:type="dxa"/>
            <w:tcBorders>
              <w:bottom w:val="single" w:sz="4" w:space="0" w:color="auto"/>
            </w:tcBorders>
            <w:vAlign w:val="center"/>
          </w:tcPr>
          <w:p w14:paraId="65929787" w14:textId="77777777" w:rsidR="00F96A89" w:rsidRPr="00932D76" w:rsidRDefault="00F96A89" w:rsidP="00145D20">
            <w:pPr>
              <w:spacing w:line="276" w:lineRule="auto"/>
              <w:jc w:val="center"/>
              <w:rPr>
                <w:rFonts w:ascii="Cambria" w:hAnsi="Cambria" w:cs="Arial"/>
                <w:b/>
                <w:noProof/>
                <w:sz w:val="20"/>
                <w:szCs w:val="20"/>
              </w:rPr>
            </w:pPr>
            <w:r w:rsidRPr="00932D76">
              <w:rPr>
                <w:rFonts w:ascii="Cambria" w:hAnsi="Cambria" w:cs="Arial"/>
                <w:b/>
                <w:noProof/>
                <w:sz w:val="20"/>
                <w:szCs w:val="20"/>
              </w:rPr>
              <w:t>Začiatok</w:t>
            </w:r>
          </w:p>
          <w:p w14:paraId="43CC120D" w14:textId="77777777" w:rsidR="00F96A89" w:rsidRPr="00932D76" w:rsidRDefault="00F96A89" w:rsidP="00145D20">
            <w:pPr>
              <w:spacing w:line="276" w:lineRule="auto"/>
              <w:jc w:val="center"/>
              <w:rPr>
                <w:rFonts w:ascii="Cambria" w:hAnsi="Cambria" w:cs="Arial"/>
                <w:b/>
                <w:noProof/>
                <w:sz w:val="20"/>
                <w:szCs w:val="20"/>
                <w:vertAlign w:val="superscript"/>
              </w:rPr>
            </w:pPr>
            <w:r w:rsidRPr="00932D76">
              <w:rPr>
                <w:rFonts w:ascii="Cambria" w:hAnsi="Cambria" w:cs="Arial"/>
                <w:b/>
                <w:noProof/>
                <w:sz w:val="20"/>
                <w:szCs w:val="20"/>
              </w:rPr>
              <w:t>Obdobia OM</w:t>
            </w:r>
            <w:r w:rsidRPr="00932D76">
              <w:rPr>
                <w:rStyle w:val="FootnoteReference"/>
                <w:rFonts w:ascii="Cambria" w:hAnsi="Cambria" w:cs="Arial"/>
                <w:b/>
                <w:noProof/>
                <w:sz w:val="20"/>
                <w:szCs w:val="20"/>
              </w:rPr>
              <w:footnoteReference w:id="2"/>
            </w:r>
            <w:r w:rsidRPr="00932D76">
              <w:rPr>
                <w:rFonts w:ascii="Cambria" w:hAnsi="Cambria" w:cs="Arial"/>
                <w:b/>
                <w:noProof/>
                <w:sz w:val="20"/>
                <w:szCs w:val="20"/>
              </w:rPr>
              <w:t xml:space="preserve"> </w:t>
            </w:r>
          </w:p>
        </w:tc>
        <w:tc>
          <w:tcPr>
            <w:tcW w:w="1800" w:type="dxa"/>
            <w:tcBorders>
              <w:bottom w:val="single" w:sz="4" w:space="0" w:color="auto"/>
            </w:tcBorders>
            <w:vAlign w:val="center"/>
          </w:tcPr>
          <w:p w14:paraId="06DD47CE" w14:textId="77777777" w:rsidR="00F96A89" w:rsidRPr="00932D76" w:rsidRDefault="00F96A89" w:rsidP="00145D20">
            <w:pPr>
              <w:spacing w:line="276" w:lineRule="auto"/>
              <w:ind w:left="72" w:hanging="180"/>
              <w:jc w:val="center"/>
              <w:rPr>
                <w:rFonts w:ascii="Cambria" w:hAnsi="Cambria" w:cs="Arial"/>
                <w:b/>
                <w:noProof/>
                <w:sz w:val="20"/>
                <w:szCs w:val="20"/>
              </w:rPr>
            </w:pPr>
            <w:r w:rsidRPr="00932D76">
              <w:rPr>
                <w:rFonts w:ascii="Cambria" w:hAnsi="Cambria" w:cs="Arial"/>
                <w:b/>
                <w:noProof/>
                <w:sz w:val="20"/>
                <w:szCs w:val="20"/>
              </w:rPr>
              <w:t>Koniec</w:t>
            </w:r>
          </w:p>
          <w:p w14:paraId="72185D75" w14:textId="77777777" w:rsidR="00F96A89" w:rsidRPr="00932D76" w:rsidRDefault="00F96A89" w:rsidP="00145D20">
            <w:pPr>
              <w:spacing w:line="276" w:lineRule="auto"/>
              <w:ind w:left="72" w:hanging="180"/>
              <w:jc w:val="center"/>
              <w:rPr>
                <w:rFonts w:ascii="Cambria" w:hAnsi="Cambria" w:cs="Arial"/>
                <w:b/>
                <w:noProof/>
                <w:sz w:val="20"/>
                <w:szCs w:val="20"/>
              </w:rPr>
            </w:pPr>
            <w:r w:rsidRPr="00932D76">
              <w:rPr>
                <w:rFonts w:ascii="Cambria" w:hAnsi="Cambria" w:cs="Arial"/>
                <w:b/>
                <w:noProof/>
                <w:sz w:val="20"/>
                <w:szCs w:val="20"/>
              </w:rPr>
              <w:t>Obdobia OM</w:t>
            </w:r>
            <w:r w:rsidRPr="00932D76">
              <w:rPr>
                <w:rStyle w:val="FootnoteReference"/>
                <w:rFonts w:ascii="Cambria" w:hAnsi="Cambria" w:cs="Arial"/>
                <w:b/>
                <w:noProof/>
                <w:sz w:val="20"/>
                <w:szCs w:val="20"/>
              </w:rPr>
              <w:t>2</w:t>
            </w:r>
          </w:p>
        </w:tc>
        <w:tc>
          <w:tcPr>
            <w:tcW w:w="2163" w:type="dxa"/>
            <w:tcBorders>
              <w:bottom w:val="single" w:sz="4" w:space="0" w:color="auto"/>
            </w:tcBorders>
            <w:vAlign w:val="center"/>
          </w:tcPr>
          <w:p w14:paraId="2BC6577A" w14:textId="77777777" w:rsidR="00F96A89" w:rsidRPr="00932D76" w:rsidRDefault="00F96A89" w:rsidP="00145D20">
            <w:pPr>
              <w:spacing w:line="276" w:lineRule="auto"/>
              <w:jc w:val="center"/>
              <w:rPr>
                <w:rFonts w:ascii="Cambria" w:hAnsi="Cambria" w:cs="Arial"/>
                <w:b/>
                <w:noProof/>
                <w:sz w:val="20"/>
                <w:szCs w:val="20"/>
                <w:vertAlign w:val="superscript"/>
              </w:rPr>
            </w:pPr>
            <w:r w:rsidRPr="00932D76">
              <w:rPr>
                <w:rFonts w:ascii="Cambria" w:hAnsi="Cambria" w:cs="Arial"/>
                <w:b/>
                <w:noProof/>
                <w:sz w:val="20"/>
                <w:szCs w:val="20"/>
              </w:rPr>
              <w:t>Maximálna výška škody</w:t>
            </w:r>
            <w:r w:rsidRPr="00932D76">
              <w:rPr>
                <w:rStyle w:val="FootnoteReference"/>
                <w:rFonts w:ascii="Cambria" w:hAnsi="Cambria" w:cs="Arial"/>
                <w:b/>
                <w:noProof/>
                <w:sz w:val="20"/>
                <w:szCs w:val="20"/>
              </w:rPr>
              <w:footnoteReference w:id="3"/>
            </w:r>
            <w:r w:rsidRPr="00932D76">
              <w:rPr>
                <w:rFonts w:ascii="Cambria" w:hAnsi="Cambria" w:cs="Arial"/>
                <w:b/>
                <w:noProof/>
                <w:sz w:val="20"/>
                <w:szCs w:val="20"/>
                <w:vertAlign w:val="superscript"/>
              </w:rPr>
              <w:t xml:space="preserve"> </w:t>
            </w:r>
          </w:p>
        </w:tc>
        <w:tc>
          <w:tcPr>
            <w:tcW w:w="1260" w:type="dxa"/>
            <w:tcBorders>
              <w:bottom w:val="single" w:sz="4" w:space="0" w:color="auto"/>
              <w:right w:val="single" w:sz="4" w:space="0" w:color="auto"/>
            </w:tcBorders>
            <w:vAlign w:val="center"/>
          </w:tcPr>
          <w:p w14:paraId="7316B477" w14:textId="77777777" w:rsidR="00F96A89" w:rsidRPr="00932D76" w:rsidRDefault="00F96A89" w:rsidP="00145D20">
            <w:pPr>
              <w:spacing w:line="276" w:lineRule="auto"/>
              <w:jc w:val="center"/>
              <w:rPr>
                <w:rFonts w:ascii="Cambria" w:hAnsi="Cambria" w:cs="Arial"/>
                <w:b/>
                <w:noProof/>
                <w:sz w:val="20"/>
                <w:szCs w:val="20"/>
                <w:vertAlign w:val="superscript"/>
              </w:rPr>
            </w:pPr>
            <w:r w:rsidRPr="00932D76">
              <w:rPr>
                <w:rFonts w:ascii="Cambria" w:hAnsi="Cambria" w:cs="Arial"/>
                <w:b/>
                <w:noProof/>
                <w:sz w:val="20"/>
                <w:szCs w:val="20"/>
              </w:rPr>
              <w:t>Charakter odberu v OM</w:t>
            </w:r>
            <w:r w:rsidRPr="00932D76">
              <w:rPr>
                <w:rStyle w:val="FootnoteReference"/>
                <w:rFonts w:ascii="Cambria" w:hAnsi="Cambria" w:cs="Arial"/>
                <w:b/>
                <w:noProof/>
                <w:sz w:val="20"/>
                <w:szCs w:val="20"/>
              </w:rPr>
              <w:footnoteReference w:id="4"/>
            </w:r>
          </w:p>
        </w:tc>
      </w:tr>
      <w:tr w:rsidR="00F96A89" w:rsidRPr="00932D76" w14:paraId="685F4234" w14:textId="77777777" w:rsidTr="00E93205">
        <w:tc>
          <w:tcPr>
            <w:tcW w:w="1258" w:type="dxa"/>
            <w:tcBorders>
              <w:bottom w:val="single" w:sz="4" w:space="0" w:color="auto"/>
            </w:tcBorders>
          </w:tcPr>
          <w:p w14:paraId="73055BE5" w14:textId="77777777" w:rsidR="00F96A89" w:rsidRPr="00932D76" w:rsidRDefault="00F96A89" w:rsidP="00145D20">
            <w:pPr>
              <w:spacing w:line="276" w:lineRule="auto"/>
              <w:jc w:val="center"/>
              <w:rPr>
                <w:rFonts w:ascii="Cambria" w:hAnsi="Cambria" w:cs="Arial"/>
                <w:noProof/>
                <w:sz w:val="20"/>
                <w:szCs w:val="20"/>
              </w:rPr>
            </w:pPr>
            <w:r w:rsidRPr="00932D76">
              <w:rPr>
                <w:rFonts w:ascii="Cambria" w:hAnsi="Cambria" w:cs="Arial"/>
                <w:noProof/>
                <w:sz w:val="20"/>
                <w:szCs w:val="20"/>
              </w:rPr>
              <w:t>OM 1</w:t>
            </w:r>
          </w:p>
        </w:tc>
        <w:tc>
          <w:tcPr>
            <w:tcW w:w="1980" w:type="dxa"/>
            <w:tcBorders>
              <w:bottom w:val="single" w:sz="4" w:space="0" w:color="auto"/>
            </w:tcBorders>
          </w:tcPr>
          <w:p w14:paraId="2FA35D9F" w14:textId="77777777" w:rsidR="00F96A89" w:rsidRPr="00932D76" w:rsidRDefault="00E02F5E" w:rsidP="00145D20">
            <w:pPr>
              <w:spacing w:line="276" w:lineRule="auto"/>
              <w:jc w:val="center"/>
              <w:rPr>
                <w:rFonts w:ascii="Cambria" w:hAnsi="Cambria" w:cs="Arial"/>
                <w:noProof/>
                <w:color w:val="000000"/>
                <w:sz w:val="20"/>
                <w:szCs w:val="20"/>
              </w:rPr>
            </w:pPr>
            <w:r w:rsidRPr="00932D76">
              <w:rPr>
                <w:rFonts w:ascii="Cambria" w:hAnsi="Cambria" w:cs="Arial"/>
                <w:noProof/>
                <w:color w:val="000000"/>
                <w:sz w:val="20"/>
                <w:szCs w:val="20"/>
              </w:rPr>
              <w:t>1</w:t>
            </w:r>
            <w:r w:rsidR="00C74564" w:rsidRPr="00932D76">
              <w:rPr>
                <w:rFonts w:ascii="Cambria" w:hAnsi="Cambria" w:cs="Arial"/>
                <w:noProof/>
                <w:color w:val="000000"/>
                <w:sz w:val="20"/>
                <w:szCs w:val="20"/>
              </w:rPr>
              <w:t>5</w:t>
            </w:r>
            <w:r w:rsidR="00F96A89" w:rsidRPr="00932D76">
              <w:rPr>
                <w:rFonts w:ascii="Cambria" w:hAnsi="Cambria" w:cs="Arial"/>
                <w:noProof/>
                <w:color w:val="000000"/>
                <w:sz w:val="20"/>
                <w:szCs w:val="20"/>
              </w:rPr>
              <w:t>.000</w:t>
            </w:r>
          </w:p>
        </w:tc>
        <w:tc>
          <w:tcPr>
            <w:tcW w:w="2150" w:type="dxa"/>
            <w:tcBorders>
              <w:bottom w:val="single" w:sz="4" w:space="0" w:color="auto"/>
            </w:tcBorders>
          </w:tcPr>
          <w:p w14:paraId="294B794D" w14:textId="77777777" w:rsidR="00F96A89" w:rsidRPr="00932D76" w:rsidRDefault="00E02F5E" w:rsidP="00145D20">
            <w:pPr>
              <w:spacing w:line="276" w:lineRule="auto"/>
              <w:jc w:val="center"/>
              <w:rPr>
                <w:rFonts w:ascii="Cambria" w:hAnsi="Cambria" w:cs="Arial"/>
                <w:noProof/>
                <w:color w:val="000000"/>
                <w:sz w:val="20"/>
                <w:szCs w:val="20"/>
              </w:rPr>
            </w:pPr>
            <w:r w:rsidRPr="00932D76">
              <w:rPr>
                <w:rFonts w:ascii="Cambria" w:hAnsi="Cambria" w:cs="Arial"/>
                <w:noProof/>
                <w:color w:val="000000"/>
                <w:sz w:val="20"/>
                <w:szCs w:val="20"/>
              </w:rPr>
              <w:t>6</w:t>
            </w:r>
            <w:r w:rsidR="00F96A89" w:rsidRPr="00932D76">
              <w:rPr>
                <w:rFonts w:ascii="Cambria" w:hAnsi="Cambria" w:cs="Arial"/>
                <w:noProof/>
                <w:color w:val="000000"/>
                <w:sz w:val="20"/>
                <w:szCs w:val="20"/>
              </w:rPr>
              <w:t>.300</w:t>
            </w:r>
          </w:p>
        </w:tc>
        <w:tc>
          <w:tcPr>
            <w:tcW w:w="1980" w:type="dxa"/>
            <w:tcBorders>
              <w:bottom w:val="single" w:sz="4" w:space="0" w:color="auto"/>
            </w:tcBorders>
          </w:tcPr>
          <w:p w14:paraId="4F793EF6" w14:textId="77777777" w:rsidR="00F96A89" w:rsidRPr="00932D76" w:rsidRDefault="00F96A89" w:rsidP="00145D20">
            <w:pPr>
              <w:spacing w:line="276" w:lineRule="auto"/>
              <w:jc w:val="center"/>
              <w:rPr>
                <w:rFonts w:ascii="Cambria" w:hAnsi="Cambria" w:cs="Arial"/>
                <w:noProof/>
                <w:sz w:val="20"/>
                <w:szCs w:val="20"/>
              </w:rPr>
            </w:pPr>
            <w:r w:rsidRPr="00932D76">
              <w:rPr>
                <w:rFonts w:ascii="Cambria" w:hAnsi="Cambria" w:cs="Arial"/>
                <w:noProof/>
                <w:sz w:val="20"/>
                <w:szCs w:val="20"/>
              </w:rPr>
              <w:t>01.01.</w:t>
            </w:r>
            <w:r w:rsidR="00DD57AF" w:rsidRPr="00932D76">
              <w:rPr>
                <w:rFonts w:ascii="Cambria" w:hAnsi="Cambria" w:cs="Arial"/>
                <w:noProof/>
                <w:sz w:val="20"/>
                <w:szCs w:val="20"/>
              </w:rPr>
              <w:t>2023</w:t>
            </w:r>
          </w:p>
        </w:tc>
        <w:tc>
          <w:tcPr>
            <w:tcW w:w="1800" w:type="dxa"/>
            <w:tcBorders>
              <w:bottom w:val="single" w:sz="4" w:space="0" w:color="auto"/>
            </w:tcBorders>
          </w:tcPr>
          <w:p w14:paraId="797141D9" w14:textId="77777777" w:rsidR="00F96A89" w:rsidRPr="00932D76" w:rsidRDefault="00F96A89" w:rsidP="00145D20">
            <w:pPr>
              <w:spacing w:line="276" w:lineRule="auto"/>
              <w:ind w:left="432" w:hanging="197"/>
              <w:jc w:val="center"/>
              <w:rPr>
                <w:rFonts w:ascii="Cambria" w:hAnsi="Cambria" w:cs="Arial"/>
                <w:noProof/>
                <w:sz w:val="20"/>
                <w:szCs w:val="20"/>
              </w:rPr>
            </w:pPr>
            <w:r w:rsidRPr="00932D76">
              <w:rPr>
                <w:rFonts w:ascii="Cambria" w:hAnsi="Cambria" w:cs="Arial"/>
                <w:noProof/>
                <w:sz w:val="20"/>
                <w:szCs w:val="20"/>
              </w:rPr>
              <w:t>31.12.</w:t>
            </w:r>
            <w:r w:rsidR="00DD57AF" w:rsidRPr="00932D76">
              <w:rPr>
                <w:rFonts w:ascii="Cambria" w:hAnsi="Cambria" w:cs="Arial"/>
                <w:noProof/>
                <w:sz w:val="20"/>
                <w:szCs w:val="20"/>
              </w:rPr>
              <w:t>2023</w:t>
            </w:r>
          </w:p>
        </w:tc>
        <w:tc>
          <w:tcPr>
            <w:tcW w:w="2163" w:type="dxa"/>
            <w:tcBorders>
              <w:bottom w:val="single" w:sz="4" w:space="0" w:color="auto"/>
            </w:tcBorders>
          </w:tcPr>
          <w:p w14:paraId="08F823E9" w14:textId="77777777" w:rsidR="00F96A89" w:rsidRPr="00932D76" w:rsidRDefault="00F96A89" w:rsidP="00145D20">
            <w:pPr>
              <w:spacing w:line="276" w:lineRule="auto"/>
              <w:jc w:val="center"/>
              <w:rPr>
                <w:rFonts w:ascii="Cambria" w:hAnsi="Cambria" w:cs="Arial"/>
                <w:noProof/>
                <w:sz w:val="20"/>
                <w:szCs w:val="20"/>
              </w:rPr>
            </w:pPr>
            <w:r w:rsidRPr="00932D76">
              <w:rPr>
                <w:rFonts w:ascii="Cambria" w:hAnsi="Cambria" w:cs="Arial"/>
                <w:noProof/>
                <w:sz w:val="20"/>
                <w:szCs w:val="20"/>
              </w:rPr>
              <w:t>80.000</w:t>
            </w:r>
          </w:p>
        </w:tc>
        <w:tc>
          <w:tcPr>
            <w:tcW w:w="1260" w:type="dxa"/>
            <w:tcBorders>
              <w:bottom w:val="single" w:sz="4" w:space="0" w:color="auto"/>
              <w:right w:val="single" w:sz="4" w:space="0" w:color="auto"/>
            </w:tcBorders>
          </w:tcPr>
          <w:p w14:paraId="328661B6" w14:textId="77777777" w:rsidR="00F96A89" w:rsidRPr="00932D76" w:rsidRDefault="00F96A89" w:rsidP="00145D20">
            <w:pPr>
              <w:spacing w:line="276" w:lineRule="auto"/>
              <w:jc w:val="center"/>
              <w:rPr>
                <w:rFonts w:ascii="Cambria" w:hAnsi="Cambria" w:cs="Arial"/>
                <w:noProof/>
                <w:sz w:val="20"/>
                <w:szCs w:val="20"/>
              </w:rPr>
            </w:pPr>
            <w:r w:rsidRPr="00932D76">
              <w:rPr>
                <w:rFonts w:ascii="Cambria" w:hAnsi="Cambria" w:cs="Arial"/>
                <w:noProof/>
                <w:sz w:val="20"/>
                <w:szCs w:val="20"/>
              </w:rPr>
              <w:t>T</w:t>
            </w:r>
          </w:p>
        </w:tc>
      </w:tr>
      <w:tr w:rsidR="00F96A89" w:rsidRPr="00932D76" w14:paraId="0B137CAF" w14:textId="77777777" w:rsidTr="00E93205">
        <w:tc>
          <w:tcPr>
            <w:tcW w:w="1258" w:type="dxa"/>
            <w:tcBorders>
              <w:bottom w:val="single" w:sz="4" w:space="0" w:color="auto"/>
            </w:tcBorders>
          </w:tcPr>
          <w:p w14:paraId="297BC2D9" w14:textId="77777777" w:rsidR="00F96A89" w:rsidRPr="00932D76" w:rsidRDefault="00F96A89" w:rsidP="00145D20">
            <w:pPr>
              <w:spacing w:line="276" w:lineRule="auto"/>
              <w:jc w:val="center"/>
              <w:rPr>
                <w:rFonts w:ascii="Cambria" w:hAnsi="Cambria" w:cs="Arial"/>
                <w:noProof/>
                <w:sz w:val="20"/>
                <w:szCs w:val="20"/>
              </w:rPr>
            </w:pPr>
            <w:r w:rsidRPr="00932D76">
              <w:rPr>
                <w:rFonts w:ascii="Cambria" w:hAnsi="Cambria" w:cs="Arial"/>
                <w:noProof/>
                <w:sz w:val="20"/>
                <w:szCs w:val="20"/>
              </w:rPr>
              <w:t>OM 1</w:t>
            </w:r>
          </w:p>
        </w:tc>
        <w:tc>
          <w:tcPr>
            <w:tcW w:w="1980" w:type="dxa"/>
            <w:tcBorders>
              <w:bottom w:val="single" w:sz="4" w:space="0" w:color="auto"/>
            </w:tcBorders>
          </w:tcPr>
          <w:p w14:paraId="0BEEBF46" w14:textId="77777777" w:rsidR="00F96A89" w:rsidRPr="00932D76" w:rsidRDefault="00E02F5E" w:rsidP="00145D20">
            <w:pPr>
              <w:spacing w:line="276" w:lineRule="auto"/>
              <w:jc w:val="center"/>
              <w:rPr>
                <w:rFonts w:ascii="Cambria" w:hAnsi="Cambria" w:cs="Arial"/>
                <w:noProof/>
                <w:color w:val="000000"/>
                <w:sz w:val="20"/>
                <w:szCs w:val="20"/>
              </w:rPr>
            </w:pPr>
            <w:r w:rsidRPr="00932D76">
              <w:rPr>
                <w:rFonts w:ascii="Cambria" w:hAnsi="Cambria" w:cs="Arial"/>
                <w:noProof/>
                <w:color w:val="000000"/>
                <w:sz w:val="20"/>
                <w:szCs w:val="20"/>
              </w:rPr>
              <w:t>1</w:t>
            </w:r>
            <w:r w:rsidR="00C74564" w:rsidRPr="00932D76">
              <w:rPr>
                <w:rFonts w:ascii="Cambria" w:hAnsi="Cambria" w:cs="Arial"/>
                <w:noProof/>
                <w:color w:val="000000"/>
                <w:sz w:val="20"/>
                <w:szCs w:val="20"/>
              </w:rPr>
              <w:t>5</w:t>
            </w:r>
            <w:r w:rsidR="00F96A89" w:rsidRPr="00932D76">
              <w:rPr>
                <w:rFonts w:ascii="Cambria" w:hAnsi="Cambria" w:cs="Arial"/>
                <w:noProof/>
                <w:color w:val="000000"/>
                <w:sz w:val="20"/>
                <w:szCs w:val="20"/>
              </w:rPr>
              <w:t>.000</w:t>
            </w:r>
          </w:p>
        </w:tc>
        <w:tc>
          <w:tcPr>
            <w:tcW w:w="2150" w:type="dxa"/>
            <w:tcBorders>
              <w:bottom w:val="single" w:sz="4" w:space="0" w:color="auto"/>
            </w:tcBorders>
          </w:tcPr>
          <w:p w14:paraId="612C9BFF" w14:textId="77777777" w:rsidR="00F96A89" w:rsidRPr="00932D76" w:rsidRDefault="00E02F5E" w:rsidP="00145D20">
            <w:pPr>
              <w:spacing w:line="276" w:lineRule="auto"/>
              <w:jc w:val="center"/>
              <w:rPr>
                <w:rFonts w:ascii="Cambria" w:hAnsi="Cambria" w:cs="Arial"/>
                <w:noProof/>
                <w:color w:val="000000"/>
                <w:sz w:val="20"/>
                <w:szCs w:val="20"/>
              </w:rPr>
            </w:pPr>
            <w:r w:rsidRPr="00932D76">
              <w:rPr>
                <w:rFonts w:ascii="Cambria" w:hAnsi="Cambria" w:cs="Arial"/>
                <w:noProof/>
                <w:color w:val="000000"/>
                <w:sz w:val="20"/>
                <w:szCs w:val="20"/>
              </w:rPr>
              <w:t>6</w:t>
            </w:r>
            <w:r w:rsidR="00F96A89" w:rsidRPr="00932D76">
              <w:rPr>
                <w:rFonts w:ascii="Cambria" w:hAnsi="Cambria" w:cs="Arial"/>
                <w:noProof/>
                <w:color w:val="000000"/>
                <w:sz w:val="20"/>
                <w:szCs w:val="20"/>
              </w:rPr>
              <w:t>.300</w:t>
            </w:r>
          </w:p>
        </w:tc>
        <w:tc>
          <w:tcPr>
            <w:tcW w:w="1980" w:type="dxa"/>
            <w:tcBorders>
              <w:bottom w:val="single" w:sz="4" w:space="0" w:color="auto"/>
            </w:tcBorders>
          </w:tcPr>
          <w:p w14:paraId="07696EFD" w14:textId="77777777" w:rsidR="00F96A89" w:rsidRPr="00932D76" w:rsidRDefault="00F96A89" w:rsidP="00145D20">
            <w:pPr>
              <w:spacing w:line="276" w:lineRule="auto"/>
              <w:jc w:val="center"/>
              <w:rPr>
                <w:rFonts w:ascii="Cambria" w:hAnsi="Cambria" w:cs="Arial"/>
                <w:noProof/>
                <w:sz w:val="20"/>
                <w:szCs w:val="20"/>
              </w:rPr>
            </w:pPr>
            <w:r w:rsidRPr="00932D76">
              <w:rPr>
                <w:rFonts w:ascii="Cambria" w:hAnsi="Cambria" w:cs="Arial"/>
                <w:noProof/>
                <w:sz w:val="20"/>
                <w:szCs w:val="20"/>
              </w:rPr>
              <w:t>01.01.</w:t>
            </w:r>
            <w:r w:rsidR="00DD57AF" w:rsidRPr="00932D76">
              <w:rPr>
                <w:rFonts w:ascii="Cambria" w:hAnsi="Cambria" w:cs="Arial"/>
                <w:noProof/>
                <w:sz w:val="20"/>
                <w:szCs w:val="20"/>
              </w:rPr>
              <w:t>2024</w:t>
            </w:r>
          </w:p>
        </w:tc>
        <w:tc>
          <w:tcPr>
            <w:tcW w:w="1800" w:type="dxa"/>
            <w:tcBorders>
              <w:bottom w:val="single" w:sz="4" w:space="0" w:color="auto"/>
            </w:tcBorders>
          </w:tcPr>
          <w:p w14:paraId="72D3A238" w14:textId="77777777" w:rsidR="00F96A89" w:rsidRPr="00932D76" w:rsidRDefault="00F96A89" w:rsidP="00145D20">
            <w:pPr>
              <w:spacing w:line="276" w:lineRule="auto"/>
              <w:ind w:left="432" w:hanging="197"/>
              <w:jc w:val="center"/>
              <w:rPr>
                <w:rFonts w:ascii="Cambria" w:hAnsi="Cambria" w:cs="Arial"/>
                <w:noProof/>
                <w:sz w:val="20"/>
                <w:szCs w:val="20"/>
              </w:rPr>
            </w:pPr>
            <w:r w:rsidRPr="00932D76">
              <w:rPr>
                <w:rFonts w:ascii="Cambria" w:hAnsi="Cambria" w:cs="Arial"/>
                <w:noProof/>
                <w:sz w:val="20"/>
                <w:szCs w:val="20"/>
              </w:rPr>
              <w:t>31.12.</w:t>
            </w:r>
            <w:r w:rsidR="00DD57AF" w:rsidRPr="00932D76">
              <w:rPr>
                <w:rFonts w:ascii="Cambria" w:hAnsi="Cambria" w:cs="Arial"/>
                <w:noProof/>
                <w:sz w:val="20"/>
                <w:szCs w:val="20"/>
              </w:rPr>
              <w:t>2024</w:t>
            </w:r>
          </w:p>
        </w:tc>
        <w:tc>
          <w:tcPr>
            <w:tcW w:w="2163" w:type="dxa"/>
            <w:tcBorders>
              <w:bottom w:val="single" w:sz="4" w:space="0" w:color="auto"/>
            </w:tcBorders>
          </w:tcPr>
          <w:p w14:paraId="3C033508" w14:textId="77777777" w:rsidR="00F96A89" w:rsidRPr="00932D76" w:rsidRDefault="00F96A89" w:rsidP="00145D20">
            <w:pPr>
              <w:spacing w:line="276" w:lineRule="auto"/>
              <w:jc w:val="center"/>
              <w:rPr>
                <w:rFonts w:ascii="Cambria" w:hAnsi="Cambria" w:cs="Arial"/>
                <w:noProof/>
                <w:sz w:val="20"/>
                <w:szCs w:val="20"/>
              </w:rPr>
            </w:pPr>
            <w:r w:rsidRPr="00932D76">
              <w:rPr>
                <w:rFonts w:ascii="Cambria" w:hAnsi="Cambria" w:cs="Arial"/>
                <w:noProof/>
                <w:sz w:val="20"/>
                <w:szCs w:val="20"/>
              </w:rPr>
              <w:t>80.000</w:t>
            </w:r>
          </w:p>
        </w:tc>
        <w:tc>
          <w:tcPr>
            <w:tcW w:w="1260" w:type="dxa"/>
            <w:tcBorders>
              <w:bottom w:val="single" w:sz="4" w:space="0" w:color="auto"/>
              <w:right w:val="single" w:sz="4" w:space="0" w:color="auto"/>
            </w:tcBorders>
          </w:tcPr>
          <w:p w14:paraId="621642F4" w14:textId="77777777" w:rsidR="00F96A89" w:rsidRPr="00932D76" w:rsidRDefault="00F96A89" w:rsidP="00145D20">
            <w:pPr>
              <w:spacing w:line="276" w:lineRule="auto"/>
              <w:jc w:val="center"/>
              <w:rPr>
                <w:rFonts w:ascii="Cambria" w:hAnsi="Cambria" w:cs="Arial"/>
                <w:noProof/>
                <w:sz w:val="20"/>
                <w:szCs w:val="20"/>
              </w:rPr>
            </w:pPr>
            <w:r w:rsidRPr="00932D76">
              <w:rPr>
                <w:rFonts w:ascii="Cambria" w:hAnsi="Cambria" w:cs="Arial"/>
                <w:noProof/>
                <w:sz w:val="20"/>
                <w:szCs w:val="20"/>
              </w:rPr>
              <w:t>T</w:t>
            </w:r>
          </w:p>
        </w:tc>
      </w:tr>
      <w:tr w:rsidR="00F96A89" w:rsidRPr="00932D76" w14:paraId="59964EE2" w14:textId="77777777" w:rsidTr="00E93205">
        <w:tc>
          <w:tcPr>
            <w:tcW w:w="1258" w:type="dxa"/>
            <w:tcBorders>
              <w:bottom w:val="single" w:sz="4" w:space="0" w:color="auto"/>
            </w:tcBorders>
          </w:tcPr>
          <w:p w14:paraId="05A30A96" w14:textId="77777777" w:rsidR="00F96A89" w:rsidRPr="00932D76" w:rsidRDefault="00F96A89" w:rsidP="00145D20">
            <w:pPr>
              <w:spacing w:line="276" w:lineRule="auto"/>
              <w:jc w:val="center"/>
              <w:rPr>
                <w:rFonts w:ascii="Cambria" w:hAnsi="Cambria" w:cs="Arial"/>
                <w:noProof/>
                <w:sz w:val="20"/>
                <w:szCs w:val="20"/>
              </w:rPr>
            </w:pPr>
            <w:r w:rsidRPr="00932D76">
              <w:rPr>
                <w:rFonts w:ascii="Cambria" w:hAnsi="Cambria" w:cs="Arial"/>
                <w:noProof/>
                <w:sz w:val="20"/>
                <w:szCs w:val="20"/>
              </w:rPr>
              <w:t>OM 1</w:t>
            </w:r>
          </w:p>
        </w:tc>
        <w:tc>
          <w:tcPr>
            <w:tcW w:w="1980" w:type="dxa"/>
            <w:tcBorders>
              <w:bottom w:val="single" w:sz="4" w:space="0" w:color="auto"/>
            </w:tcBorders>
          </w:tcPr>
          <w:p w14:paraId="5AD9DB22" w14:textId="77777777" w:rsidR="00F96A89" w:rsidRPr="00932D76" w:rsidRDefault="00E02F5E" w:rsidP="00145D20">
            <w:pPr>
              <w:spacing w:line="276" w:lineRule="auto"/>
              <w:jc w:val="center"/>
              <w:rPr>
                <w:rFonts w:ascii="Cambria" w:hAnsi="Cambria" w:cs="Arial"/>
                <w:noProof/>
                <w:color w:val="000000"/>
                <w:sz w:val="20"/>
                <w:szCs w:val="20"/>
              </w:rPr>
            </w:pPr>
            <w:r w:rsidRPr="00932D76">
              <w:rPr>
                <w:rFonts w:ascii="Cambria" w:hAnsi="Cambria" w:cs="Arial"/>
                <w:noProof/>
                <w:color w:val="000000"/>
                <w:sz w:val="20"/>
                <w:szCs w:val="20"/>
              </w:rPr>
              <w:t>1</w:t>
            </w:r>
            <w:r w:rsidR="00C74564" w:rsidRPr="00932D76">
              <w:rPr>
                <w:rFonts w:ascii="Cambria" w:hAnsi="Cambria" w:cs="Arial"/>
                <w:noProof/>
                <w:color w:val="000000"/>
                <w:sz w:val="20"/>
                <w:szCs w:val="20"/>
              </w:rPr>
              <w:t>5</w:t>
            </w:r>
            <w:r w:rsidR="00F96A89" w:rsidRPr="00932D76">
              <w:rPr>
                <w:rFonts w:ascii="Cambria" w:hAnsi="Cambria" w:cs="Arial"/>
                <w:noProof/>
                <w:color w:val="000000"/>
                <w:sz w:val="20"/>
                <w:szCs w:val="20"/>
              </w:rPr>
              <w:t>.000</w:t>
            </w:r>
          </w:p>
        </w:tc>
        <w:tc>
          <w:tcPr>
            <w:tcW w:w="2150" w:type="dxa"/>
            <w:tcBorders>
              <w:bottom w:val="single" w:sz="4" w:space="0" w:color="auto"/>
            </w:tcBorders>
          </w:tcPr>
          <w:p w14:paraId="72B87B7E" w14:textId="77777777" w:rsidR="00F96A89" w:rsidRPr="00932D76" w:rsidRDefault="00E02F5E" w:rsidP="00145D20">
            <w:pPr>
              <w:spacing w:line="276" w:lineRule="auto"/>
              <w:jc w:val="center"/>
              <w:rPr>
                <w:rFonts w:ascii="Cambria" w:hAnsi="Cambria" w:cs="Arial"/>
                <w:noProof/>
                <w:color w:val="000000"/>
                <w:sz w:val="20"/>
                <w:szCs w:val="20"/>
              </w:rPr>
            </w:pPr>
            <w:r w:rsidRPr="00932D76">
              <w:rPr>
                <w:rFonts w:ascii="Cambria" w:hAnsi="Cambria" w:cs="Arial"/>
                <w:noProof/>
                <w:color w:val="000000"/>
                <w:sz w:val="20"/>
                <w:szCs w:val="20"/>
              </w:rPr>
              <w:t>6</w:t>
            </w:r>
            <w:r w:rsidR="00F96A89" w:rsidRPr="00932D76">
              <w:rPr>
                <w:rFonts w:ascii="Cambria" w:hAnsi="Cambria" w:cs="Arial"/>
                <w:noProof/>
                <w:color w:val="000000"/>
                <w:sz w:val="20"/>
                <w:szCs w:val="20"/>
              </w:rPr>
              <w:t>.300</w:t>
            </w:r>
          </w:p>
        </w:tc>
        <w:tc>
          <w:tcPr>
            <w:tcW w:w="1980" w:type="dxa"/>
            <w:tcBorders>
              <w:bottom w:val="single" w:sz="4" w:space="0" w:color="auto"/>
            </w:tcBorders>
          </w:tcPr>
          <w:p w14:paraId="2A66904E" w14:textId="77777777" w:rsidR="00F96A89" w:rsidRPr="00932D76" w:rsidRDefault="00F96A89" w:rsidP="00145D20">
            <w:pPr>
              <w:spacing w:line="276" w:lineRule="auto"/>
              <w:jc w:val="center"/>
              <w:rPr>
                <w:rFonts w:ascii="Cambria" w:hAnsi="Cambria" w:cs="Arial"/>
                <w:noProof/>
                <w:sz w:val="20"/>
                <w:szCs w:val="20"/>
              </w:rPr>
            </w:pPr>
            <w:r w:rsidRPr="00932D76">
              <w:rPr>
                <w:rFonts w:ascii="Cambria" w:hAnsi="Cambria" w:cs="Arial"/>
                <w:noProof/>
                <w:sz w:val="20"/>
                <w:szCs w:val="20"/>
              </w:rPr>
              <w:t>01.01.</w:t>
            </w:r>
            <w:r w:rsidR="00DD57AF" w:rsidRPr="00932D76">
              <w:rPr>
                <w:rFonts w:ascii="Cambria" w:hAnsi="Cambria" w:cs="Arial"/>
                <w:noProof/>
                <w:sz w:val="20"/>
                <w:szCs w:val="20"/>
              </w:rPr>
              <w:t>2025</w:t>
            </w:r>
          </w:p>
        </w:tc>
        <w:tc>
          <w:tcPr>
            <w:tcW w:w="1800" w:type="dxa"/>
            <w:tcBorders>
              <w:bottom w:val="single" w:sz="4" w:space="0" w:color="auto"/>
            </w:tcBorders>
          </w:tcPr>
          <w:p w14:paraId="3BBAB9CE" w14:textId="77777777" w:rsidR="00F96A89" w:rsidRPr="00932D76" w:rsidRDefault="00F96A89" w:rsidP="00145D20">
            <w:pPr>
              <w:spacing w:line="276" w:lineRule="auto"/>
              <w:ind w:left="432" w:hanging="197"/>
              <w:jc w:val="center"/>
              <w:rPr>
                <w:rFonts w:ascii="Cambria" w:hAnsi="Cambria" w:cs="Arial"/>
                <w:noProof/>
                <w:sz w:val="20"/>
                <w:szCs w:val="20"/>
              </w:rPr>
            </w:pPr>
            <w:r w:rsidRPr="00932D76">
              <w:rPr>
                <w:rFonts w:ascii="Cambria" w:hAnsi="Cambria" w:cs="Arial"/>
                <w:noProof/>
                <w:sz w:val="20"/>
                <w:szCs w:val="20"/>
              </w:rPr>
              <w:t>31.12.</w:t>
            </w:r>
            <w:r w:rsidR="00DD57AF" w:rsidRPr="00932D76">
              <w:rPr>
                <w:rFonts w:ascii="Cambria" w:hAnsi="Cambria" w:cs="Arial"/>
                <w:noProof/>
                <w:sz w:val="20"/>
                <w:szCs w:val="20"/>
              </w:rPr>
              <w:t>2025</w:t>
            </w:r>
          </w:p>
        </w:tc>
        <w:tc>
          <w:tcPr>
            <w:tcW w:w="2163" w:type="dxa"/>
            <w:tcBorders>
              <w:bottom w:val="single" w:sz="4" w:space="0" w:color="auto"/>
            </w:tcBorders>
          </w:tcPr>
          <w:p w14:paraId="0576F9E4" w14:textId="77777777" w:rsidR="00F96A89" w:rsidRPr="00932D76" w:rsidRDefault="00F96A89" w:rsidP="00145D20">
            <w:pPr>
              <w:spacing w:line="276" w:lineRule="auto"/>
              <w:jc w:val="center"/>
              <w:rPr>
                <w:rFonts w:ascii="Cambria" w:hAnsi="Cambria" w:cs="Arial"/>
                <w:noProof/>
                <w:sz w:val="20"/>
                <w:szCs w:val="20"/>
              </w:rPr>
            </w:pPr>
            <w:r w:rsidRPr="00932D76">
              <w:rPr>
                <w:rFonts w:ascii="Cambria" w:hAnsi="Cambria" w:cs="Arial"/>
                <w:noProof/>
                <w:sz w:val="20"/>
                <w:szCs w:val="20"/>
              </w:rPr>
              <w:t>80.000</w:t>
            </w:r>
          </w:p>
        </w:tc>
        <w:tc>
          <w:tcPr>
            <w:tcW w:w="1260" w:type="dxa"/>
            <w:tcBorders>
              <w:bottom w:val="single" w:sz="4" w:space="0" w:color="auto"/>
              <w:right w:val="single" w:sz="4" w:space="0" w:color="auto"/>
            </w:tcBorders>
          </w:tcPr>
          <w:p w14:paraId="405D6271" w14:textId="77777777" w:rsidR="00F96A89" w:rsidRPr="00932D76" w:rsidRDefault="00F96A89" w:rsidP="00145D20">
            <w:pPr>
              <w:spacing w:line="276" w:lineRule="auto"/>
              <w:jc w:val="center"/>
              <w:rPr>
                <w:rFonts w:ascii="Cambria" w:hAnsi="Cambria" w:cs="Arial"/>
                <w:noProof/>
                <w:sz w:val="20"/>
                <w:szCs w:val="20"/>
              </w:rPr>
            </w:pPr>
            <w:r w:rsidRPr="00932D76">
              <w:rPr>
                <w:rFonts w:ascii="Cambria" w:hAnsi="Cambria" w:cs="Arial"/>
                <w:noProof/>
                <w:sz w:val="20"/>
                <w:szCs w:val="20"/>
              </w:rPr>
              <w:t>T</w:t>
            </w:r>
          </w:p>
        </w:tc>
      </w:tr>
      <w:tr w:rsidR="00F96A89" w:rsidRPr="00932D76" w14:paraId="54DD06FA" w14:textId="77777777" w:rsidTr="00E93205">
        <w:tc>
          <w:tcPr>
            <w:tcW w:w="1258" w:type="dxa"/>
            <w:tcBorders>
              <w:bottom w:val="single" w:sz="4" w:space="0" w:color="auto"/>
            </w:tcBorders>
          </w:tcPr>
          <w:p w14:paraId="765D1907" w14:textId="77777777" w:rsidR="00F96A89" w:rsidRPr="00932D76" w:rsidRDefault="00F96A89" w:rsidP="00145D20">
            <w:pPr>
              <w:spacing w:line="276" w:lineRule="auto"/>
              <w:jc w:val="center"/>
              <w:rPr>
                <w:rFonts w:ascii="Cambria" w:hAnsi="Cambria" w:cs="Arial"/>
                <w:noProof/>
                <w:sz w:val="20"/>
                <w:szCs w:val="20"/>
              </w:rPr>
            </w:pPr>
            <w:r w:rsidRPr="00932D76">
              <w:rPr>
                <w:rFonts w:ascii="Cambria" w:hAnsi="Cambria" w:cs="Arial"/>
                <w:noProof/>
                <w:sz w:val="20"/>
                <w:szCs w:val="20"/>
              </w:rPr>
              <w:t>OM 1</w:t>
            </w:r>
          </w:p>
        </w:tc>
        <w:tc>
          <w:tcPr>
            <w:tcW w:w="1980" w:type="dxa"/>
            <w:tcBorders>
              <w:bottom w:val="single" w:sz="4" w:space="0" w:color="auto"/>
            </w:tcBorders>
          </w:tcPr>
          <w:p w14:paraId="6C961514" w14:textId="77777777" w:rsidR="00F96A89" w:rsidRPr="00932D76" w:rsidRDefault="00E02F5E" w:rsidP="00145D20">
            <w:pPr>
              <w:spacing w:line="276" w:lineRule="auto"/>
              <w:jc w:val="center"/>
              <w:rPr>
                <w:rFonts w:ascii="Cambria" w:hAnsi="Cambria" w:cs="Arial"/>
                <w:noProof/>
                <w:color w:val="000000"/>
                <w:sz w:val="20"/>
                <w:szCs w:val="20"/>
              </w:rPr>
            </w:pPr>
            <w:r w:rsidRPr="00932D76">
              <w:rPr>
                <w:rFonts w:ascii="Cambria" w:hAnsi="Cambria" w:cs="Arial"/>
                <w:noProof/>
                <w:color w:val="000000"/>
                <w:sz w:val="20"/>
                <w:szCs w:val="20"/>
              </w:rPr>
              <w:t>1</w:t>
            </w:r>
            <w:r w:rsidR="00C74564" w:rsidRPr="00932D76">
              <w:rPr>
                <w:rFonts w:ascii="Cambria" w:hAnsi="Cambria" w:cs="Arial"/>
                <w:noProof/>
                <w:color w:val="000000"/>
                <w:sz w:val="20"/>
                <w:szCs w:val="20"/>
              </w:rPr>
              <w:t>5</w:t>
            </w:r>
            <w:r w:rsidR="00F96A89" w:rsidRPr="00932D76">
              <w:rPr>
                <w:rFonts w:ascii="Cambria" w:hAnsi="Cambria" w:cs="Arial"/>
                <w:noProof/>
                <w:color w:val="000000"/>
                <w:sz w:val="20"/>
                <w:szCs w:val="20"/>
              </w:rPr>
              <w:t>.000</w:t>
            </w:r>
          </w:p>
        </w:tc>
        <w:tc>
          <w:tcPr>
            <w:tcW w:w="2150" w:type="dxa"/>
            <w:tcBorders>
              <w:bottom w:val="single" w:sz="4" w:space="0" w:color="auto"/>
            </w:tcBorders>
          </w:tcPr>
          <w:p w14:paraId="54B3A410" w14:textId="77777777" w:rsidR="00F96A89" w:rsidRPr="00932D76" w:rsidRDefault="00E02F5E" w:rsidP="00145D20">
            <w:pPr>
              <w:spacing w:line="276" w:lineRule="auto"/>
              <w:jc w:val="center"/>
              <w:rPr>
                <w:rFonts w:ascii="Cambria" w:hAnsi="Cambria" w:cs="Arial"/>
                <w:noProof/>
                <w:color w:val="000000"/>
                <w:sz w:val="20"/>
                <w:szCs w:val="20"/>
              </w:rPr>
            </w:pPr>
            <w:r w:rsidRPr="00932D76">
              <w:rPr>
                <w:rFonts w:ascii="Cambria" w:hAnsi="Cambria" w:cs="Arial"/>
                <w:noProof/>
                <w:color w:val="000000"/>
                <w:sz w:val="20"/>
                <w:szCs w:val="20"/>
              </w:rPr>
              <w:t>6</w:t>
            </w:r>
            <w:r w:rsidR="00F96A89" w:rsidRPr="00932D76">
              <w:rPr>
                <w:rFonts w:ascii="Cambria" w:hAnsi="Cambria" w:cs="Arial"/>
                <w:noProof/>
                <w:color w:val="000000"/>
                <w:sz w:val="20"/>
                <w:szCs w:val="20"/>
              </w:rPr>
              <w:t>.300</w:t>
            </w:r>
          </w:p>
        </w:tc>
        <w:tc>
          <w:tcPr>
            <w:tcW w:w="1980" w:type="dxa"/>
            <w:tcBorders>
              <w:bottom w:val="single" w:sz="4" w:space="0" w:color="auto"/>
            </w:tcBorders>
          </w:tcPr>
          <w:p w14:paraId="0AA9E723" w14:textId="77777777" w:rsidR="00F96A89" w:rsidRPr="00932D76" w:rsidRDefault="00F96A89" w:rsidP="00145D20">
            <w:pPr>
              <w:spacing w:line="276" w:lineRule="auto"/>
              <w:jc w:val="center"/>
              <w:rPr>
                <w:rFonts w:ascii="Cambria" w:hAnsi="Cambria" w:cs="Arial"/>
                <w:noProof/>
                <w:sz w:val="20"/>
                <w:szCs w:val="20"/>
              </w:rPr>
            </w:pPr>
            <w:r w:rsidRPr="00932D76">
              <w:rPr>
                <w:rFonts w:ascii="Cambria" w:hAnsi="Cambria" w:cs="Arial"/>
                <w:noProof/>
                <w:sz w:val="20"/>
                <w:szCs w:val="20"/>
              </w:rPr>
              <w:t>01.01.</w:t>
            </w:r>
            <w:r w:rsidR="00DD57AF" w:rsidRPr="00932D76">
              <w:rPr>
                <w:rFonts w:ascii="Cambria" w:hAnsi="Cambria" w:cs="Arial"/>
                <w:noProof/>
                <w:sz w:val="20"/>
                <w:szCs w:val="20"/>
              </w:rPr>
              <w:t>2026</w:t>
            </w:r>
          </w:p>
        </w:tc>
        <w:tc>
          <w:tcPr>
            <w:tcW w:w="1800" w:type="dxa"/>
            <w:tcBorders>
              <w:bottom w:val="single" w:sz="4" w:space="0" w:color="auto"/>
            </w:tcBorders>
          </w:tcPr>
          <w:p w14:paraId="3314DDB7" w14:textId="77777777" w:rsidR="00F96A89" w:rsidRPr="00932D76" w:rsidRDefault="00F96A89" w:rsidP="00145D20">
            <w:pPr>
              <w:spacing w:line="276" w:lineRule="auto"/>
              <w:ind w:left="432" w:hanging="197"/>
              <w:jc w:val="center"/>
              <w:rPr>
                <w:rFonts w:ascii="Cambria" w:hAnsi="Cambria" w:cs="Arial"/>
                <w:noProof/>
                <w:sz w:val="20"/>
                <w:szCs w:val="20"/>
              </w:rPr>
            </w:pPr>
            <w:r w:rsidRPr="00932D76">
              <w:rPr>
                <w:rFonts w:ascii="Cambria" w:hAnsi="Cambria" w:cs="Arial"/>
                <w:noProof/>
                <w:sz w:val="20"/>
                <w:szCs w:val="20"/>
              </w:rPr>
              <w:t>31.12.</w:t>
            </w:r>
            <w:r w:rsidR="00DD57AF" w:rsidRPr="00932D76">
              <w:rPr>
                <w:rFonts w:ascii="Cambria" w:hAnsi="Cambria" w:cs="Arial"/>
                <w:noProof/>
                <w:sz w:val="20"/>
                <w:szCs w:val="20"/>
              </w:rPr>
              <w:t>2026</w:t>
            </w:r>
          </w:p>
        </w:tc>
        <w:tc>
          <w:tcPr>
            <w:tcW w:w="2163" w:type="dxa"/>
            <w:tcBorders>
              <w:bottom w:val="single" w:sz="4" w:space="0" w:color="auto"/>
            </w:tcBorders>
          </w:tcPr>
          <w:p w14:paraId="428A9191" w14:textId="77777777" w:rsidR="00F96A89" w:rsidRPr="00932D76" w:rsidRDefault="00F96A89" w:rsidP="00145D20">
            <w:pPr>
              <w:spacing w:line="276" w:lineRule="auto"/>
              <w:jc w:val="center"/>
              <w:rPr>
                <w:rFonts w:ascii="Cambria" w:hAnsi="Cambria" w:cs="Arial"/>
                <w:noProof/>
                <w:sz w:val="20"/>
                <w:szCs w:val="20"/>
              </w:rPr>
            </w:pPr>
            <w:r w:rsidRPr="00932D76">
              <w:rPr>
                <w:rFonts w:ascii="Cambria" w:hAnsi="Cambria" w:cs="Arial"/>
                <w:noProof/>
                <w:sz w:val="20"/>
                <w:szCs w:val="20"/>
              </w:rPr>
              <w:t>80.000</w:t>
            </w:r>
          </w:p>
        </w:tc>
        <w:tc>
          <w:tcPr>
            <w:tcW w:w="1260" w:type="dxa"/>
            <w:tcBorders>
              <w:bottom w:val="single" w:sz="4" w:space="0" w:color="auto"/>
              <w:right w:val="single" w:sz="4" w:space="0" w:color="auto"/>
            </w:tcBorders>
          </w:tcPr>
          <w:p w14:paraId="58FF4A94" w14:textId="77777777" w:rsidR="00F96A89" w:rsidRPr="00932D76" w:rsidRDefault="00F96A89" w:rsidP="00145D20">
            <w:pPr>
              <w:spacing w:line="276" w:lineRule="auto"/>
              <w:jc w:val="center"/>
              <w:rPr>
                <w:rFonts w:ascii="Cambria" w:hAnsi="Cambria" w:cs="Arial"/>
                <w:noProof/>
                <w:sz w:val="20"/>
                <w:szCs w:val="20"/>
              </w:rPr>
            </w:pPr>
            <w:r w:rsidRPr="00932D76">
              <w:rPr>
                <w:rFonts w:ascii="Cambria" w:hAnsi="Cambria" w:cs="Arial"/>
                <w:noProof/>
                <w:sz w:val="20"/>
                <w:szCs w:val="20"/>
              </w:rPr>
              <w:t>T</w:t>
            </w:r>
          </w:p>
        </w:tc>
      </w:tr>
    </w:tbl>
    <w:p w14:paraId="3E617E49" w14:textId="77777777" w:rsidR="00C46C65" w:rsidRPr="00932D76" w:rsidRDefault="00C46C65" w:rsidP="005F033D">
      <w:pPr>
        <w:keepNext/>
        <w:spacing w:line="276" w:lineRule="auto"/>
        <w:ind w:left="720"/>
        <w:jc w:val="both"/>
        <w:rPr>
          <w:rFonts w:ascii="Cambria" w:hAnsi="Cambria" w:cs="Arial"/>
          <w:noProof/>
          <w:sz w:val="20"/>
          <w:szCs w:val="20"/>
        </w:rPr>
      </w:pPr>
    </w:p>
    <w:p w14:paraId="3D368BB7" w14:textId="3F26ABB2" w:rsidR="00F96A89" w:rsidRPr="00932D76" w:rsidRDefault="006924DA" w:rsidP="00522EAF">
      <w:pPr>
        <w:keepNext/>
        <w:numPr>
          <w:ilvl w:val="0"/>
          <w:numId w:val="16"/>
        </w:numPr>
        <w:spacing w:line="276" w:lineRule="auto"/>
        <w:jc w:val="both"/>
        <w:rPr>
          <w:rFonts w:ascii="Cambria" w:hAnsi="Cambria" w:cs="Arial"/>
          <w:noProof/>
          <w:sz w:val="20"/>
          <w:szCs w:val="20"/>
        </w:rPr>
      </w:pPr>
      <w:r>
        <w:rPr>
          <w:rFonts w:ascii="Cambria" w:hAnsi="Cambria" w:cs="Arial"/>
          <w:noProof/>
          <w:sz w:val="20"/>
          <w:szCs w:val="20"/>
        </w:rPr>
        <w:t>Dodávate</w:t>
      </w:r>
      <w:r w:rsidR="00F96A89" w:rsidRPr="00932D76">
        <w:rPr>
          <w:rFonts w:ascii="Cambria" w:hAnsi="Cambria" w:cs="Arial"/>
          <w:noProof/>
          <w:sz w:val="20"/>
          <w:szCs w:val="20"/>
        </w:rPr>
        <w:t>ľ s </w:t>
      </w:r>
      <w:r w:rsidR="000A0726">
        <w:rPr>
          <w:rFonts w:ascii="Cambria" w:hAnsi="Cambria" w:cs="Arial"/>
          <w:noProof/>
          <w:sz w:val="20"/>
          <w:szCs w:val="20"/>
        </w:rPr>
        <w:t>odberate</w:t>
      </w:r>
      <w:r w:rsidR="00F96A89" w:rsidRPr="00932D76">
        <w:rPr>
          <w:rFonts w:ascii="Cambria" w:hAnsi="Cambria" w:cs="Arial"/>
          <w:noProof/>
          <w:sz w:val="20"/>
          <w:szCs w:val="20"/>
        </w:rPr>
        <w:t xml:space="preserve">ľom dohodli najmä pre účely plánovania odberu, pre účely vyhodnotenia ZM v zmysle bodu 3.1. </w:t>
      </w:r>
      <w:r w:rsidR="00E3393D">
        <w:rPr>
          <w:rFonts w:ascii="Cambria" w:hAnsi="Cambria" w:cs="Arial"/>
          <w:noProof/>
          <w:sz w:val="20"/>
          <w:szCs w:val="20"/>
        </w:rPr>
        <w:t>zmluv</w:t>
      </w:r>
      <w:r w:rsidR="00F96A89" w:rsidRPr="00932D76">
        <w:rPr>
          <w:rFonts w:ascii="Cambria" w:hAnsi="Cambria" w:cs="Arial"/>
          <w:noProof/>
          <w:sz w:val="20"/>
          <w:szCs w:val="20"/>
        </w:rPr>
        <w:t>y, prípadne pre účely stanovenia preddavkov pre jednotlivé OM percentuálne podiely (váhy) odberu plynu zo ZM pripadajúce na jednotlivé kalendárne mesiace príslušného Obdobia OM:</w:t>
      </w:r>
    </w:p>
    <w:p w14:paraId="709AB31C" w14:textId="77777777" w:rsidR="00F96A89" w:rsidRPr="00932D76" w:rsidRDefault="00F96A89" w:rsidP="00145D20">
      <w:pPr>
        <w:keepNext/>
        <w:spacing w:line="276" w:lineRule="auto"/>
        <w:jc w:val="both"/>
        <w:rPr>
          <w:rFonts w:ascii="Cambria" w:hAnsi="Cambria" w:cs="Arial"/>
          <w:noProof/>
          <w:sz w:val="20"/>
          <w:szCs w:val="20"/>
        </w:rPr>
      </w:pPr>
    </w:p>
    <w:tbl>
      <w:tblPr>
        <w:tblW w:w="14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939"/>
        <w:gridCol w:w="1016"/>
        <w:gridCol w:w="916"/>
        <w:gridCol w:w="1030"/>
        <w:gridCol w:w="978"/>
        <w:gridCol w:w="1078"/>
        <w:gridCol w:w="1078"/>
        <w:gridCol w:w="983"/>
        <w:gridCol w:w="1339"/>
        <w:gridCol w:w="1061"/>
        <w:gridCol w:w="1284"/>
        <w:gridCol w:w="1273"/>
      </w:tblGrid>
      <w:tr w:rsidR="00F96A89" w:rsidRPr="00932D76" w14:paraId="4C83E4E0" w14:textId="77777777" w:rsidTr="00A74B34">
        <w:trPr>
          <w:jc w:val="center"/>
        </w:trPr>
        <w:tc>
          <w:tcPr>
            <w:tcW w:w="1257" w:type="dxa"/>
            <w:vAlign w:val="center"/>
          </w:tcPr>
          <w:p w14:paraId="79D62BE2" w14:textId="77777777" w:rsidR="00F96A89" w:rsidRPr="00932D76" w:rsidRDefault="00F96A89" w:rsidP="00145D20">
            <w:pPr>
              <w:pStyle w:val="e3"/>
              <w:numPr>
                <w:ilvl w:val="0"/>
                <w:numId w:val="0"/>
              </w:numPr>
              <w:spacing w:after="0" w:line="276" w:lineRule="auto"/>
              <w:jc w:val="center"/>
              <w:rPr>
                <w:rFonts w:ascii="Cambria" w:hAnsi="Cambria" w:cs="Arial"/>
                <w:noProof/>
                <w:sz w:val="20"/>
                <w:lang w:val="sk-SK"/>
              </w:rPr>
            </w:pPr>
          </w:p>
        </w:tc>
        <w:tc>
          <w:tcPr>
            <w:tcW w:w="12975" w:type="dxa"/>
            <w:gridSpan w:val="12"/>
            <w:vAlign w:val="center"/>
          </w:tcPr>
          <w:p w14:paraId="285E80E7" w14:textId="77777777" w:rsidR="00F96A89" w:rsidRPr="00932D76" w:rsidRDefault="00F96A89" w:rsidP="00145D20">
            <w:pPr>
              <w:pStyle w:val="e3"/>
              <w:numPr>
                <w:ilvl w:val="0"/>
                <w:numId w:val="0"/>
              </w:numPr>
              <w:spacing w:after="0" w:line="276" w:lineRule="auto"/>
              <w:jc w:val="center"/>
              <w:rPr>
                <w:rFonts w:ascii="Cambria" w:hAnsi="Cambria" w:cs="Arial"/>
                <w:b/>
                <w:noProof/>
                <w:sz w:val="20"/>
                <w:lang w:val="sk-SK"/>
              </w:rPr>
            </w:pPr>
            <w:r w:rsidRPr="00932D76">
              <w:rPr>
                <w:rFonts w:ascii="Cambria" w:hAnsi="Cambria" w:cs="Arial"/>
                <w:b/>
                <w:noProof/>
                <w:sz w:val="20"/>
                <w:lang w:val="sk-SK"/>
              </w:rPr>
              <w:t>Váhy (%)</w:t>
            </w:r>
          </w:p>
        </w:tc>
      </w:tr>
      <w:tr w:rsidR="00F96A89" w:rsidRPr="00932D76" w14:paraId="6DE7AE13" w14:textId="77777777" w:rsidTr="00A74B34">
        <w:trPr>
          <w:jc w:val="center"/>
        </w:trPr>
        <w:tc>
          <w:tcPr>
            <w:tcW w:w="1257" w:type="dxa"/>
            <w:vAlign w:val="center"/>
          </w:tcPr>
          <w:p w14:paraId="7AF03FBC" w14:textId="77777777" w:rsidR="00F96A89" w:rsidRPr="00932D76" w:rsidRDefault="00F96A89" w:rsidP="00145D20">
            <w:pPr>
              <w:pStyle w:val="e3"/>
              <w:numPr>
                <w:ilvl w:val="0"/>
                <w:numId w:val="0"/>
              </w:numPr>
              <w:spacing w:after="0" w:line="276" w:lineRule="auto"/>
              <w:jc w:val="center"/>
              <w:rPr>
                <w:rFonts w:ascii="Cambria" w:hAnsi="Cambria" w:cs="Arial"/>
                <w:noProof/>
                <w:sz w:val="20"/>
                <w:lang w:val="sk-SK"/>
              </w:rPr>
            </w:pPr>
          </w:p>
        </w:tc>
        <w:tc>
          <w:tcPr>
            <w:tcW w:w="939" w:type="dxa"/>
            <w:vAlign w:val="center"/>
          </w:tcPr>
          <w:p w14:paraId="6DCA11BF" w14:textId="77777777" w:rsidR="00F96A89" w:rsidRPr="00932D76" w:rsidRDefault="00F96A89" w:rsidP="00145D20">
            <w:pPr>
              <w:pStyle w:val="e3"/>
              <w:numPr>
                <w:ilvl w:val="0"/>
                <w:numId w:val="0"/>
              </w:numPr>
              <w:spacing w:after="0" w:line="276" w:lineRule="auto"/>
              <w:jc w:val="center"/>
              <w:rPr>
                <w:rFonts w:ascii="Cambria" w:hAnsi="Cambria" w:cs="Arial"/>
                <w:b/>
                <w:noProof/>
                <w:sz w:val="20"/>
                <w:lang w:val="sk-SK"/>
              </w:rPr>
            </w:pPr>
            <w:r w:rsidRPr="00932D76">
              <w:rPr>
                <w:rFonts w:ascii="Cambria" w:hAnsi="Cambria" w:cs="Arial"/>
                <w:b/>
                <w:noProof/>
                <w:sz w:val="20"/>
                <w:lang w:val="sk-SK"/>
              </w:rPr>
              <w:t>január</w:t>
            </w:r>
          </w:p>
        </w:tc>
        <w:tc>
          <w:tcPr>
            <w:tcW w:w="1016" w:type="dxa"/>
            <w:vAlign w:val="center"/>
          </w:tcPr>
          <w:p w14:paraId="7C17AF5D" w14:textId="77777777" w:rsidR="00F96A89" w:rsidRPr="00932D76" w:rsidRDefault="00F96A89" w:rsidP="00145D20">
            <w:pPr>
              <w:pStyle w:val="e3"/>
              <w:numPr>
                <w:ilvl w:val="0"/>
                <w:numId w:val="0"/>
              </w:numPr>
              <w:spacing w:after="0" w:line="276" w:lineRule="auto"/>
              <w:jc w:val="center"/>
              <w:rPr>
                <w:rFonts w:ascii="Cambria" w:hAnsi="Cambria" w:cs="Arial"/>
                <w:b/>
                <w:noProof/>
                <w:sz w:val="20"/>
                <w:lang w:val="sk-SK"/>
              </w:rPr>
            </w:pPr>
            <w:r w:rsidRPr="00932D76">
              <w:rPr>
                <w:rFonts w:ascii="Cambria" w:hAnsi="Cambria" w:cs="Arial"/>
                <w:b/>
                <w:noProof/>
                <w:sz w:val="20"/>
                <w:lang w:val="sk-SK"/>
              </w:rPr>
              <w:t>február</w:t>
            </w:r>
          </w:p>
        </w:tc>
        <w:tc>
          <w:tcPr>
            <w:tcW w:w="916" w:type="dxa"/>
            <w:vAlign w:val="center"/>
          </w:tcPr>
          <w:p w14:paraId="33AF810A" w14:textId="77777777" w:rsidR="00F96A89" w:rsidRPr="00932D76" w:rsidRDefault="00F96A89" w:rsidP="00145D20">
            <w:pPr>
              <w:pStyle w:val="e3"/>
              <w:numPr>
                <w:ilvl w:val="0"/>
                <w:numId w:val="0"/>
              </w:numPr>
              <w:spacing w:after="0" w:line="276" w:lineRule="auto"/>
              <w:jc w:val="center"/>
              <w:rPr>
                <w:rFonts w:ascii="Cambria" w:hAnsi="Cambria" w:cs="Arial"/>
                <w:b/>
                <w:noProof/>
                <w:sz w:val="20"/>
                <w:lang w:val="sk-SK"/>
              </w:rPr>
            </w:pPr>
            <w:r w:rsidRPr="00932D76">
              <w:rPr>
                <w:rFonts w:ascii="Cambria" w:hAnsi="Cambria" w:cs="Arial"/>
                <w:b/>
                <w:noProof/>
                <w:sz w:val="20"/>
                <w:lang w:val="sk-SK"/>
              </w:rPr>
              <w:t>marec</w:t>
            </w:r>
          </w:p>
        </w:tc>
        <w:tc>
          <w:tcPr>
            <w:tcW w:w="1030" w:type="dxa"/>
            <w:vAlign w:val="center"/>
          </w:tcPr>
          <w:p w14:paraId="6EF63904" w14:textId="77777777" w:rsidR="00F96A89" w:rsidRPr="00932D76" w:rsidRDefault="00F96A89" w:rsidP="00145D20">
            <w:pPr>
              <w:pStyle w:val="e3"/>
              <w:numPr>
                <w:ilvl w:val="0"/>
                <w:numId w:val="0"/>
              </w:numPr>
              <w:spacing w:after="0" w:line="276" w:lineRule="auto"/>
              <w:jc w:val="center"/>
              <w:rPr>
                <w:rFonts w:ascii="Cambria" w:hAnsi="Cambria" w:cs="Arial"/>
                <w:b/>
                <w:noProof/>
                <w:sz w:val="20"/>
                <w:lang w:val="sk-SK"/>
              </w:rPr>
            </w:pPr>
            <w:r w:rsidRPr="00932D76">
              <w:rPr>
                <w:rFonts w:ascii="Cambria" w:hAnsi="Cambria" w:cs="Arial"/>
                <w:b/>
                <w:noProof/>
                <w:sz w:val="20"/>
                <w:lang w:val="sk-SK"/>
              </w:rPr>
              <w:t>apríl</w:t>
            </w:r>
          </w:p>
        </w:tc>
        <w:tc>
          <w:tcPr>
            <w:tcW w:w="978" w:type="dxa"/>
            <w:vAlign w:val="center"/>
          </w:tcPr>
          <w:p w14:paraId="76F64D3B" w14:textId="77777777" w:rsidR="00F96A89" w:rsidRPr="00932D76" w:rsidRDefault="00F96A89" w:rsidP="00145D20">
            <w:pPr>
              <w:pStyle w:val="e3"/>
              <w:numPr>
                <w:ilvl w:val="0"/>
                <w:numId w:val="0"/>
              </w:numPr>
              <w:spacing w:after="0" w:line="276" w:lineRule="auto"/>
              <w:jc w:val="center"/>
              <w:rPr>
                <w:rFonts w:ascii="Cambria" w:hAnsi="Cambria" w:cs="Arial"/>
                <w:b/>
                <w:noProof/>
                <w:sz w:val="20"/>
                <w:lang w:val="sk-SK"/>
              </w:rPr>
            </w:pPr>
            <w:r w:rsidRPr="00932D76">
              <w:rPr>
                <w:rFonts w:ascii="Cambria" w:hAnsi="Cambria" w:cs="Arial"/>
                <w:b/>
                <w:noProof/>
                <w:sz w:val="20"/>
                <w:lang w:val="sk-SK"/>
              </w:rPr>
              <w:t>máj</w:t>
            </w:r>
          </w:p>
        </w:tc>
        <w:tc>
          <w:tcPr>
            <w:tcW w:w="1078" w:type="dxa"/>
            <w:vAlign w:val="center"/>
          </w:tcPr>
          <w:p w14:paraId="61FDB729" w14:textId="77777777" w:rsidR="00F96A89" w:rsidRPr="00932D76" w:rsidRDefault="00F96A89" w:rsidP="00145D20">
            <w:pPr>
              <w:pStyle w:val="e3"/>
              <w:numPr>
                <w:ilvl w:val="0"/>
                <w:numId w:val="0"/>
              </w:numPr>
              <w:spacing w:after="0" w:line="276" w:lineRule="auto"/>
              <w:jc w:val="center"/>
              <w:rPr>
                <w:rFonts w:ascii="Cambria" w:hAnsi="Cambria" w:cs="Arial"/>
                <w:b/>
                <w:noProof/>
                <w:sz w:val="20"/>
                <w:lang w:val="sk-SK"/>
              </w:rPr>
            </w:pPr>
            <w:r w:rsidRPr="00932D76">
              <w:rPr>
                <w:rFonts w:ascii="Cambria" w:hAnsi="Cambria" w:cs="Arial"/>
                <w:b/>
                <w:noProof/>
                <w:sz w:val="20"/>
                <w:lang w:val="sk-SK"/>
              </w:rPr>
              <w:t>jún</w:t>
            </w:r>
          </w:p>
        </w:tc>
        <w:tc>
          <w:tcPr>
            <w:tcW w:w="1078" w:type="dxa"/>
            <w:vAlign w:val="center"/>
          </w:tcPr>
          <w:p w14:paraId="5D687AEE" w14:textId="77777777" w:rsidR="00F96A89" w:rsidRPr="00932D76" w:rsidRDefault="00F96A89" w:rsidP="00145D20">
            <w:pPr>
              <w:pStyle w:val="e3"/>
              <w:numPr>
                <w:ilvl w:val="0"/>
                <w:numId w:val="0"/>
              </w:numPr>
              <w:spacing w:after="0" w:line="276" w:lineRule="auto"/>
              <w:jc w:val="center"/>
              <w:rPr>
                <w:rFonts w:ascii="Cambria" w:hAnsi="Cambria" w:cs="Arial"/>
                <w:b/>
                <w:noProof/>
                <w:sz w:val="20"/>
                <w:lang w:val="sk-SK"/>
              </w:rPr>
            </w:pPr>
            <w:r w:rsidRPr="00932D76">
              <w:rPr>
                <w:rFonts w:ascii="Cambria" w:hAnsi="Cambria" w:cs="Arial"/>
                <w:b/>
                <w:noProof/>
                <w:sz w:val="20"/>
                <w:lang w:val="sk-SK"/>
              </w:rPr>
              <w:t>júl</w:t>
            </w:r>
          </w:p>
        </w:tc>
        <w:tc>
          <w:tcPr>
            <w:tcW w:w="983" w:type="dxa"/>
            <w:vAlign w:val="center"/>
          </w:tcPr>
          <w:p w14:paraId="0C40F0E7" w14:textId="77777777" w:rsidR="00F96A89" w:rsidRPr="00932D76" w:rsidRDefault="00F96A89" w:rsidP="00145D20">
            <w:pPr>
              <w:pStyle w:val="e3"/>
              <w:numPr>
                <w:ilvl w:val="0"/>
                <w:numId w:val="0"/>
              </w:numPr>
              <w:spacing w:after="0" w:line="276" w:lineRule="auto"/>
              <w:jc w:val="center"/>
              <w:rPr>
                <w:rFonts w:ascii="Cambria" w:hAnsi="Cambria" w:cs="Arial"/>
                <w:b/>
                <w:noProof/>
                <w:sz w:val="20"/>
                <w:lang w:val="sk-SK"/>
              </w:rPr>
            </w:pPr>
            <w:r w:rsidRPr="00932D76">
              <w:rPr>
                <w:rFonts w:ascii="Cambria" w:hAnsi="Cambria" w:cs="Arial"/>
                <w:b/>
                <w:noProof/>
                <w:sz w:val="20"/>
                <w:lang w:val="sk-SK"/>
              </w:rPr>
              <w:t>august</w:t>
            </w:r>
          </w:p>
        </w:tc>
        <w:tc>
          <w:tcPr>
            <w:tcW w:w="1339" w:type="dxa"/>
            <w:vAlign w:val="center"/>
          </w:tcPr>
          <w:p w14:paraId="32668BBC" w14:textId="77777777" w:rsidR="00F96A89" w:rsidRPr="00932D76" w:rsidRDefault="00F96A89" w:rsidP="00145D20">
            <w:pPr>
              <w:pStyle w:val="e3"/>
              <w:numPr>
                <w:ilvl w:val="0"/>
                <w:numId w:val="0"/>
              </w:numPr>
              <w:spacing w:after="0" w:line="276" w:lineRule="auto"/>
              <w:jc w:val="center"/>
              <w:rPr>
                <w:rFonts w:ascii="Cambria" w:hAnsi="Cambria" w:cs="Arial"/>
                <w:b/>
                <w:noProof/>
                <w:sz w:val="20"/>
                <w:lang w:val="sk-SK"/>
              </w:rPr>
            </w:pPr>
            <w:r w:rsidRPr="00932D76">
              <w:rPr>
                <w:rFonts w:ascii="Cambria" w:hAnsi="Cambria" w:cs="Arial"/>
                <w:b/>
                <w:noProof/>
                <w:sz w:val="20"/>
                <w:lang w:val="sk-SK"/>
              </w:rPr>
              <w:t>september</w:t>
            </w:r>
          </w:p>
        </w:tc>
        <w:tc>
          <w:tcPr>
            <w:tcW w:w="1061" w:type="dxa"/>
            <w:vAlign w:val="center"/>
          </w:tcPr>
          <w:p w14:paraId="230B7F85" w14:textId="77777777" w:rsidR="00F96A89" w:rsidRPr="00932D76" w:rsidRDefault="00F96A89" w:rsidP="00145D20">
            <w:pPr>
              <w:pStyle w:val="e3"/>
              <w:numPr>
                <w:ilvl w:val="0"/>
                <w:numId w:val="0"/>
              </w:numPr>
              <w:spacing w:after="0" w:line="276" w:lineRule="auto"/>
              <w:jc w:val="center"/>
              <w:rPr>
                <w:rFonts w:ascii="Cambria" w:hAnsi="Cambria" w:cs="Arial"/>
                <w:b/>
                <w:noProof/>
                <w:sz w:val="20"/>
                <w:lang w:val="sk-SK"/>
              </w:rPr>
            </w:pPr>
            <w:r w:rsidRPr="00932D76">
              <w:rPr>
                <w:rFonts w:ascii="Cambria" w:hAnsi="Cambria" w:cs="Arial"/>
                <w:b/>
                <w:noProof/>
                <w:sz w:val="20"/>
                <w:lang w:val="sk-SK"/>
              </w:rPr>
              <w:t>október</w:t>
            </w:r>
          </w:p>
        </w:tc>
        <w:tc>
          <w:tcPr>
            <w:tcW w:w="1284" w:type="dxa"/>
            <w:vAlign w:val="center"/>
          </w:tcPr>
          <w:p w14:paraId="0B27CB17" w14:textId="77777777" w:rsidR="00F96A89" w:rsidRPr="00932D76" w:rsidRDefault="00F96A89" w:rsidP="00145D20">
            <w:pPr>
              <w:pStyle w:val="e3"/>
              <w:numPr>
                <w:ilvl w:val="0"/>
                <w:numId w:val="0"/>
              </w:numPr>
              <w:spacing w:after="0" w:line="276" w:lineRule="auto"/>
              <w:jc w:val="center"/>
              <w:rPr>
                <w:rFonts w:ascii="Cambria" w:hAnsi="Cambria" w:cs="Arial"/>
                <w:b/>
                <w:noProof/>
                <w:sz w:val="20"/>
                <w:lang w:val="sk-SK"/>
              </w:rPr>
            </w:pPr>
            <w:r w:rsidRPr="00932D76">
              <w:rPr>
                <w:rFonts w:ascii="Cambria" w:hAnsi="Cambria" w:cs="Arial"/>
                <w:b/>
                <w:noProof/>
                <w:sz w:val="20"/>
                <w:lang w:val="sk-SK"/>
              </w:rPr>
              <w:t>november</w:t>
            </w:r>
          </w:p>
        </w:tc>
        <w:tc>
          <w:tcPr>
            <w:tcW w:w="1273" w:type="dxa"/>
            <w:vAlign w:val="center"/>
          </w:tcPr>
          <w:p w14:paraId="10A6E68F" w14:textId="77777777" w:rsidR="00F96A89" w:rsidRPr="00932D76" w:rsidRDefault="00F96A89" w:rsidP="00145D20">
            <w:pPr>
              <w:pStyle w:val="e3"/>
              <w:numPr>
                <w:ilvl w:val="0"/>
                <w:numId w:val="0"/>
              </w:numPr>
              <w:spacing w:after="0" w:line="276" w:lineRule="auto"/>
              <w:jc w:val="center"/>
              <w:rPr>
                <w:rFonts w:ascii="Cambria" w:hAnsi="Cambria" w:cs="Arial"/>
                <w:b/>
                <w:noProof/>
                <w:sz w:val="20"/>
                <w:lang w:val="sk-SK"/>
              </w:rPr>
            </w:pPr>
            <w:r w:rsidRPr="00932D76">
              <w:rPr>
                <w:rFonts w:ascii="Cambria" w:hAnsi="Cambria" w:cs="Arial"/>
                <w:b/>
                <w:noProof/>
                <w:sz w:val="20"/>
                <w:lang w:val="sk-SK"/>
              </w:rPr>
              <w:t>december</w:t>
            </w:r>
          </w:p>
        </w:tc>
      </w:tr>
      <w:tr w:rsidR="00A74B34" w:rsidRPr="00932D76" w14:paraId="0845DBE9" w14:textId="77777777" w:rsidTr="00A74B34">
        <w:trPr>
          <w:jc w:val="center"/>
        </w:trPr>
        <w:tc>
          <w:tcPr>
            <w:tcW w:w="1257" w:type="dxa"/>
            <w:vAlign w:val="center"/>
          </w:tcPr>
          <w:p w14:paraId="6C0DFC98" w14:textId="77777777" w:rsidR="00A74B34" w:rsidRPr="00932D76" w:rsidRDefault="00A74B34" w:rsidP="00145D20">
            <w:pPr>
              <w:pStyle w:val="e3"/>
              <w:numPr>
                <w:ilvl w:val="0"/>
                <w:numId w:val="0"/>
              </w:numPr>
              <w:spacing w:after="0" w:line="276" w:lineRule="auto"/>
              <w:jc w:val="center"/>
              <w:rPr>
                <w:rFonts w:ascii="Cambria" w:hAnsi="Cambria" w:cs="Arial"/>
                <w:noProof/>
                <w:color w:val="000000"/>
                <w:sz w:val="20"/>
                <w:lang w:val="sk-SK"/>
              </w:rPr>
            </w:pPr>
            <w:r w:rsidRPr="00932D76">
              <w:rPr>
                <w:rFonts w:ascii="Cambria" w:hAnsi="Cambria" w:cs="Arial"/>
                <w:noProof/>
                <w:color w:val="000000"/>
                <w:sz w:val="20"/>
                <w:lang w:val="sk-SK"/>
              </w:rPr>
              <w:t>OM 1</w:t>
            </w:r>
          </w:p>
        </w:tc>
        <w:tc>
          <w:tcPr>
            <w:tcW w:w="939" w:type="dxa"/>
            <w:vAlign w:val="center"/>
          </w:tcPr>
          <w:p w14:paraId="6FA0506C" w14:textId="77777777" w:rsidR="00A74B34" w:rsidRPr="00932D76" w:rsidRDefault="00A74B34" w:rsidP="00145D20">
            <w:pPr>
              <w:pStyle w:val="e3"/>
              <w:numPr>
                <w:ilvl w:val="0"/>
                <w:numId w:val="0"/>
              </w:numPr>
              <w:spacing w:after="0" w:line="276" w:lineRule="auto"/>
              <w:jc w:val="center"/>
              <w:rPr>
                <w:rFonts w:ascii="Cambria" w:hAnsi="Cambria" w:cs="Arial"/>
                <w:noProof/>
                <w:color w:val="000000"/>
                <w:sz w:val="20"/>
                <w:lang w:val="sk-SK"/>
              </w:rPr>
            </w:pPr>
            <w:r w:rsidRPr="00932D76">
              <w:rPr>
                <w:rFonts w:ascii="Cambria" w:hAnsi="Cambria" w:cs="Arial"/>
                <w:noProof/>
                <w:color w:val="000000"/>
                <w:sz w:val="20"/>
                <w:lang w:val="sk-SK"/>
              </w:rPr>
              <w:t>8,3333</w:t>
            </w:r>
          </w:p>
        </w:tc>
        <w:tc>
          <w:tcPr>
            <w:tcW w:w="1016" w:type="dxa"/>
          </w:tcPr>
          <w:p w14:paraId="743A2D27" w14:textId="77777777" w:rsidR="00A74B34" w:rsidRPr="00932D76" w:rsidRDefault="00A74B34" w:rsidP="00145D20">
            <w:pPr>
              <w:pStyle w:val="e3"/>
              <w:numPr>
                <w:ilvl w:val="0"/>
                <w:numId w:val="0"/>
              </w:numPr>
              <w:spacing w:after="0" w:line="276" w:lineRule="auto"/>
              <w:jc w:val="center"/>
              <w:rPr>
                <w:rFonts w:ascii="Cambria" w:hAnsi="Cambria" w:cs="Arial"/>
                <w:noProof/>
                <w:color w:val="000000"/>
                <w:sz w:val="20"/>
                <w:lang w:val="sk-SK"/>
              </w:rPr>
            </w:pPr>
            <w:r w:rsidRPr="00932D76">
              <w:rPr>
                <w:rFonts w:ascii="Cambria" w:hAnsi="Cambria" w:cs="Arial"/>
                <w:color w:val="000000"/>
                <w:sz w:val="20"/>
              </w:rPr>
              <w:t>8,3333</w:t>
            </w:r>
          </w:p>
        </w:tc>
        <w:tc>
          <w:tcPr>
            <w:tcW w:w="916" w:type="dxa"/>
          </w:tcPr>
          <w:p w14:paraId="76E31CFD" w14:textId="77777777" w:rsidR="00A74B34" w:rsidRPr="00932D76" w:rsidRDefault="00A74B34" w:rsidP="00145D20">
            <w:pPr>
              <w:pStyle w:val="e3"/>
              <w:numPr>
                <w:ilvl w:val="0"/>
                <w:numId w:val="0"/>
              </w:numPr>
              <w:spacing w:after="0" w:line="276" w:lineRule="auto"/>
              <w:jc w:val="center"/>
              <w:rPr>
                <w:rFonts w:ascii="Cambria" w:hAnsi="Cambria" w:cs="Arial"/>
                <w:noProof/>
                <w:color w:val="000000"/>
                <w:sz w:val="20"/>
                <w:lang w:val="sk-SK"/>
              </w:rPr>
            </w:pPr>
            <w:r w:rsidRPr="00932D76">
              <w:rPr>
                <w:rFonts w:ascii="Cambria" w:hAnsi="Cambria" w:cs="Arial"/>
                <w:color w:val="000000"/>
                <w:sz w:val="20"/>
              </w:rPr>
              <w:t>8,3333</w:t>
            </w:r>
          </w:p>
        </w:tc>
        <w:tc>
          <w:tcPr>
            <w:tcW w:w="1030" w:type="dxa"/>
          </w:tcPr>
          <w:p w14:paraId="01DBFE70" w14:textId="77777777" w:rsidR="00A74B34" w:rsidRPr="00932D76" w:rsidRDefault="00A74B34" w:rsidP="00145D20">
            <w:pPr>
              <w:pStyle w:val="e3"/>
              <w:numPr>
                <w:ilvl w:val="0"/>
                <w:numId w:val="0"/>
              </w:numPr>
              <w:spacing w:after="0" w:line="276" w:lineRule="auto"/>
              <w:jc w:val="center"/>
              <w:rPr>
                <w:rFonts w:ascii="Cambria" w:hAnsi="Cambria" w:cs="Arial"/>
                <w:noProof/>
                <w:color w:val="000000"/>
                <w:sz w:val="20"/>
                <w:lang w:val="sk-SK"/>
              </w:rPr>
            </w:pPr>
            <w:r w:rsidRPr="00932D76">
              <w:rPr>
                <w:rFonts w:ascii="Cambria" w:hAnsi="Cambria" w:cs="Arial"/>
                <w:color w:val="000000"/>
                <w:sz w:val="20"/>
              </w:rPr>
              <w:t>8,3333</w:t>
            </w:r>
          </w:p>
        </w:tc>
        <w:tc>
          <w:tcPr>
            <w:tcW w:w="978" w:type="dxa"/>
          </w:tcPr>
          <w:p w14:paraId="6FBCD125" w14:textId="77777777" w:rsidR="00A74B34" w:rsidRPr="00932D76" w:rsidRDefault="00A74B34" w:rsidP="00145D20">
            <w:pPr>
              <w:pStyle w:val="e3"/>
              <w:numPr>
                <w:ilvl w:val="0"/>
                <w:numId w:val="0"/>
              </w:numPr>
              <w:spacing w:after="0" w:line="276" w:lineRule="auto"/>
              <w:jc w:val="center"/>
              <w:rPr>
                <w:rFonts w:ascii="Cambria" w:hAnsi="Cambria" w:cs="Arial"/>
                <w:noProof/>
                <w:color w:val="000000"/>
                <w:sz w:val="20"/>
                <w:lang w:val="sk-SK"/>
              </w:rPr>
            </w:pPr>
            <w:r w:rsidRPr="00932D76">
              <w:rPr>
                <w:rFonts w:ascii="Cambria" w:hAnsi="Cambria" w:cs="Arial"/>
                <w:color w:val="000000"/>
                <w:sz w:val="20"/>
              </w:rPr>
              <w:t>8,3333</w:t>
            </w:r>
          </w:p>
        </w:tc>
        <w:tc>
          <w:tcPr>
            <w:tcW w:w="1078" w:type="dxa"/>
          </w:tcPr>
          <w:p w14:paraId="39B07D11" w14:textId="77777777" w:rsidR="00A74B34" w:rsidRPr="00932D76" w:rsidRDefault="00A74B34" w:rsidP="00145D20">
            <w:pPr>
              <w:pStyle w:val="e3"/>
              <w:numPr>
                <w:ilvl w:val="0"/>
                <w:numId w:val="0"/>
              </w:numPr>
              <w:spacing w:after="0" w:line="276" w:lineRule="auto"/>
              <w:jc w:val="center"/>
              <w:rPr>
                <w:rFonts w:ascii="Cambria" w:hAnsi="Cambria" w:cs="Arial"/>
                <w:noProof/>
                <w:color w:val="000000"/>
                <w:sz w:val="20"/>
                <w:lang w:val="sk-SK"/>
              </w:rPr>
            </w:pPr>
            <w:r w:rsidRPr="00932D76">
              <w:rPr>
                <w:rFonts w:ascii="Cambria" w:hAnsi="Cambria" w:cs="Arial"/>
                <w:color w:val="000000"/>
                <w:sz w:val="20"/>
              </w:rPr>
              <w:t>8,3333</w:t>
            </w:r>
          </w:p>
        </w:tc>
        <w:tc>
          <w:tcPr>
            <w:tcW w:w="1078" w:type="dxa"/>
          </w:tcPr>
          <w:p w14:paraId="42BAD310" w14:textId="77777777" w:rsidR="00A74B34" w:rsidRPr="00932D76" w:rsidRDefault="00A74B34" w:rsidP="00145D20">
            <w:pPr>
              <w:pStyle w:val="e3"/>
              <w:numPr>
                <w:ilvl w:val="0"/>
                <w:numId w:val="0"/>
              </w:numPr>
              <w:spacing w:after="0" w:line="276" w:lineRule="auto"/>
              <w:jc w:val="center"/>
              <w:rPr>
                <w:rFonts w:ascii="Cambria" w:hAnsi="Cambria" w:cs="Arial"/>
                <w:noProof/>
                <w:color w:val="000000"/>
                <w:sz w:val="20"/>
                <w:lang w:val="sk-SK"/>
              </w:rPr>
            </w:pPr>
            <w:r w:rsidRPr="00932D76">
              <w:rPr>
                <w:rFonts w:ascii="Cambria" w:hAnsi="Cambria" w:cs="Arial"/>
                <w:color w:val="000000"/>
                <w:sz w:val="20"/>
              </w:rPr>
              <w:t>8,3333</w:t>
            </w:r>
          </w:p>
        </w:tc>
        <w:tc>
          <w:tcPr>
            <w:tcW w:w="983" w:type="dxa"/>
          </w:tcPr>
          <w:p w14:paraId="143FD725" w14:textId="77777777" w:rsidR="00A74B34" w:rsidRPr="00932D76" w:rsidRDefault="00A74B34" w:rsidP="00145D20">
            <w:pPr>
              <w:pStyle w:val="e3"/>
              <w:numPr>
                <w:ilvl w:val="0"/>
                <w:numId w:val="0"/>
              </w:numPr>
              <w:spacing w:after="0" w:line="276" w:lineRule="auto"/>
              <w:jc w:val="center"/>
              <w:rPr>
                <w:rFonts w:ascii="Cambria" w:hAnsi="Cambria" w:cs="Arial"/>
                <w:noProof/>
                <w:color w:val="000000"/>
                <w:sz w:val="20"/>
                <w:lang w:val="sk-SK"/>
              </w:rPr>
            </w:pPr>
            <w:r w:rsidRPr="00932D76">
              <w:rPr>
                <w:rFonts w:ascii="Cambria" w:hAnsi="Cambria" w:cs="Arial"/>
                <w:color w:val="000000"/>
                <w:sz w:val="20"/>
              </w:rPr>
              <w:t>8,3333</w:t>
            </w:r>
          </w:p>
        </w:tc>
        <w:tc>
          <w:tcPr>
            <w:tcW w:w="1339" w:type="dxa"/>
          </w:tcPr>
          <w:p w14:paraId="702D611C" w14:textId="77777777" w:rsidR="00A74B34" w:rsidRPr="00932D76" w:rsidRDefault="00A74B34" w:rsidP="00145D20">
            <w:pPr>
              <w:pStyle w:val="e3"/>
              <w:numPr>
                <w:ilvl w:val="0"/>
                <w:numId w:val="0"/>
              </w:numPr>
              <w:spacing w:after="0" w:line="276" w:lineRule="auto"/>
              <w:jc w:val="center"/>
              <w:rPr>
                <w:rFonts w:ascii="Cambria" w:hAnsi="Cambria" w:cs="Arial"/>
                <w:noProof/>
                <w:color w:val="000000"/>
                <w:sz w:val="20"/>
                <w:lang w:val="sk-SK"/>
              </w:rPr>
            </w:pPr>
            <w:r w:rsidRPr="00932D76">
              <w:rPr>
                <w:rFonts w:ascii="Cambria" w:hAnsi="Cambria" w:cs="Arial"/>
                <w:color w:val="000000"/>
                <w:sz w:val="20"/>
              </w:rPr>
              <w:t>8,3333</w:t>
            </w:r>
          </w:p>
        </w:tc>
        <w:tc>
          <w:tcPr>
            <w:tcW w:w="1061" w:type="dxa"/>
          </w:tcPr>
          <w:p w14:paraId="17F351A1" w14:textId="77777777" w:rsidR="00A74B34" w:rsidRPr="00932D76" w:rsidRDefault="00A74B34" w:rsidP="00145D20">
            <w:pPr>
              <w:pStyle w:val="e3"/>
              <w:numPr>
                <w:ilvl w:val="0"/>
                <w:numId w:val="0"/>
              </w:numPr>
              <w:spacing w:after="0" w:line="276" w:lineRule="auto"/>
              <w:jc w:val="center"/>
              <w:rPr>
                <w:rFonts w:ascii="Cambria" w:hAnsi="Cambria" w:cs="Arial"/>
                <w:noProof/>
                <w:color w:val="000000"/>
                <w:sz w:val="20"/>
                <w:lang w:val="sk-SK"/>
              </w:rPr>
            </w:pPr>
            <w:r w:rsidRPr="00932D76">
              <w:rPr>
                <w:rFonts w:ascii="Cambria" w:hAnsi="Cambria" w:cs="Arial"/>
                <w:color w:val="000000"/>
                <w:sz w:val="20"/>
              </w:rPr>
              <w:t>8,3333</w:t>
            </w:r>
          </w:p>
        </w:tc>
        <w:tc>
          <w:tcPr>
            <w:tcW w:w="1284" w:type="dxa"/>
          </w:tcPr>
          <w:p w14:paraId="6C8F5B09" w14:textId="77777777" w:rsidR="00A74B34" w:rsidRPr="00932D76" w:rsidRDefault="00A74B34" w:rsidP="00145D20">
            <w:pPr>
              <w:pStyle w:val="e3"/>
              <w:numPr>
                <w:ilvl w:val="0"/>
                <w:numId w:val="0"/>
              </w:numPr>
              <w:spacing w:after="0" w:line="276" w:lineRule="auto"/>
              <w:jc w:val="center"/>
              <w:rPr>
                <w:rFonts w:ascii="Cambria" w:hAnsi="Cambria" w:cs="Arial"/>
                <w:noProof/>
                <w:color w:val="000000"/>
                <w:sz w:val="20"/>
                <w:lang w:val="sk-SK"/>
              </w:rPr>
            </w:pPr>
            <w:r w:rsidRPr="00932D76">
              <w:rPr>
                <w:rFonts w:ascii="Cambria" w:hAnsi="Cambria" w:cs="Arial"/>
                <w:color w:val="000000"/>
                <w:sz w:val="20"/>
              </w:rPr>
              <w:t>8,3333</w:t>
            </w:r>
          </w:p>
        </w:tc>
        <w:tc>
          <w:tcPr>
            <w:tcW w:w="1273" w:type="dxa"/>
          </w:tcPr>
          <w:p w14:paraId="52A46865" w14:textId="77777777" w:rsidR="00A74B34" w:rsidRPr="00932D76" w:rsidRDefault="00A74B34" w:rsidP="00145D20">
            <w:pPr>
              <w:pStyle w:val="e3"/>
              <w:numPr>
                <w:ilvl w:val="0"/>
                <w:numId w:val="0"/>
              </w:numPr>
              <w:spacing w:after="0" w:line="276" w:lineRule="auto"/>
              <w:jc w:val="center"/>
              <w:rPr>
                <w:rFonts w:ascii="Cambria" w:hAnsi="Cambria" w:cs="Arial"/>
                <w:noProof/>
                <w:color w:val="000000"/>
                <w:sz w:val="20"/>
                <w:lang w:val="sk-SK"/>
              </w:rPr>
            </w:pPr>
            <w:r w:rsidRPr="00932D76">
              <w:rPr>
                <w:rFonts w:ascii="Cambria" w:hAnsi="Cambria" w:cs="Arial"/>
                <w:color w:val="000000"/>
                <w:sz w:val="20"/>
              </w:rPr>
              <w:t>8,3333</w:t>
            </w:r>
          </w:p>
        </w:tc>
      </w:tr>
    </w:tbl>
    <w:p w14:paraId="7B123EBA" w14:textId="77777777" w:rsidR="00F96A89" w:rsidRPr="00932D76" w:rsidRDefault="00F96A89" w:rsidP="00145D20">
      <w:pPr>
        <w:spacing w:line="276" w:lineRule="auto"/>
        <w:rPr>
          <w:rFonts w:ascii="Cambria" w:hAnsi="Cambria" w:cs="Arial"/>
          <w:noProof/>
          <w:sz w:val="20"/>
          <w:szCs w:val="20"/>
        </w:rPr>
      </w:pPr>
    </w:p>
    <w:p w14:paraId="05FD518C" w14:textId="77777777" w:rsidR="00F96A89" w:rsidRPr="00932D76" w:rsidRDefault="00F96A89" w:rsidP="00145D20">
      <w:pPr>
        <w:spacing w:line="276" w:lineRule="auto"/>
        <w:ind w:left="360"/>
        <w:rPr>
          <w:rFonts w:ascii="Cambria" w:hAnsi="Cambria" w:cs="Arial"/>
          <w:noProof/>
          <w:sz w:val="20"/>
          <w:szCs w:val="20"/>
          <w:lang w:eastAsia="de-DE"/>
        </w:rPr>
        <w:sectPr w:rsidR="00F96A89" w:rsidRPr="00932D76" w:rsidSect="008F533E">
          <w:headerReference w:type="default" r:id="rId13"/>
          <w:pgSz w:w="16840" w:h="11907" w:orient="landscape"/>
          <w:pgMar w:top="851" w:right="1418" w:bottom="851" w:left="1134" w:header="709" w:footer="709" w:gutter="0"/>
          <w:cols w:space="708"/>
          <w:formProt w:val="0"/>
        </w:sectPr>
      </w:pPr>
    </w:p>
    <w:p w14:paraId="1C65D4BB" w14:textId="30848D2C" w:rsidR="006D7478" w:rsidRPr="00932D76" w:rsidRDefault="006D7478" w:rsidP="000D1DE6">
      <w:pPr>
        <w:spacing w:line="276" w:lineRule="auto"/>
        <w:outlineLvl w:val="0"/>
        <w:rPr>
          <w:rFonts w:ascii="Cambria" w:hAnsi="Cambria" w:cs="Arial"/>
          <w:b/>
          <w:bCs/>
          <w:sz w:val="20"/>
          <w:szCs w:val="20"/>
          <w:lang w:eastAsia="de-DE"/>
        </w:rPr>
      </w:pPr>
      <w:r w:rsidRPr="00932D76">
        <w:rPr>
          <w:rFonts w:ascii="Cambria" w:hAnsi="Cambria" w:cs="Arial"/>
          <w:b/>
          <w:bCs/>
          <w:sz w:val="20"/>
          <w:szCs w:val="20"/>
          <w:lang w:eastAsia="de-DE"/>
        </w:rPr>
        <w:lastRenderedPageBreak/>
        <w:t>Príloha č. 2</w:t>
      </w:r>
    </w:p>
    <w:p w14:paraId="099EBB9D" w14:textId="0DC7455C" w:rsidR="009830BC" w:rsidRPr="00932D76" w:rsidRDefault="00E3393D" w:rsidP="00145D20">
      <w:pPr>
        <w:spacing w:line="276" w:lineRule="auto"/>
        <w:jc w:val="center"/>
        <w:outlineLvl w:val="0"/>
        <w:rPr>
          <w:rFonts w:ascii="Cambria" w:hAnsi="Cambria" w:cs="Arial"/>
          <w:b/>
          <w:bCs/>
          <w:sz w:val="20"/>
          <w:szCs w:val="20"/>
          <w:lang w:eastAsia="de-DE"/>
        </w:rPr>
      </w:pPr>
      <w:r>
        <w:rPr>
          <w:rFonts w:ascii="Cambria" w:hAnsi="Cambria" w:cs="Arial"/>
          <w:b/>
          <w:bCs/>
          <w:sz w:val="20"/>
          <w:szCs w:val="20"/>
          <w:lang w:eastAsia="de-DE"/>
        </w:rPr>
        <w:t>Zmluv</w:t>
      </w:r>
      <w:r w:rsidR="009830BC" w:rsidRPr="00932D76">
        <w:rPr>
          <w:rFonts w:ascii="Cambria" w:hAnsi="Cambria" w:cs="Arial"/>
          <w:b/>
          <w:bCs/>
          <w:sz w:val="20"/>
          <w:szCs w:val="20"/>
          <w:lang w:eastAsia="de-DE"/>
        </w:rPr>
        <w:t>ná cena</w:t>
      </w:r>
    </w:p>
    <w:p w14:paraId="299039EC" w14:textId="77777777" w:rsidR="009830BC" w:rsidRPr="00932D76" w:rsidRDefault="009830BC" w:rsidP="00522EAF">
      <w:pPr>
        <w:keepNext/>
        <w:numPr>
          <w:ilvl w:val="0"/>
          <w:numId w:val="5"/>
        </w:numPr>
        <w:tabs>
          <w:tab w:val="num" w:pos="720"/>
        </w:tabs>
        <w:spacing w:line="276" w:lineRule="auto"/>
        <w:ind w:left="720" w:hanging="720"/>
        <w:jc w:val="both"/>
        <w:rPr>
          <w:rFonts w:ascii="Cambria" w:hAnsi="Cambria" w:cs="Arial"/>
          <w:b/>
          <w:bCs/>
          <w:sz w:val="20"/>
          <w:szCs w:val="20"/>
          <w:lang w:eastAsia="de-DE"/>
        </w:rPr>
      </w:pPr>
      <w:r w:rsidRPr="00932D76">
        <w:rPr>
          <w:rFonts w:ascii="Cambria" w:hAnsi="Cambria" w:cs="Arial"/>
          <w:b/>
          <w:bCs/>
          <w:sz w:val="20"/>
          <w:szCs w:val="20"/>
          <w:lang w:eastAsia="de-DE"/>
        </w:rPr>
        <w:t>Štruktúra ceny</w:t>
      </w:r>
    </w:p>
    <w:p w14:paraId="1D0ADBF1" w14:textId="77777777" w:rsidR="006D7478" w:rsidRPr="00932D76" w:rsidRDefault="006D7478" w:rsidP="006D7478">
      <w:pPr>
        <w:keepNext/>
        <w:spacing w:line="276" w:lineRule="auto"/>
        <w:ind w:left="720"/>
        <w:jc w:val="both"/>
        <w:rPr>
          <w:rFonts w:ascii="Cambria" w:hAnsi="Cambria" w:cs="Arial"/>
          <w:b/>
          <w:bCs/>
          <w:sz w:val="20"/>
          <w:szCs w:val="20"/>
          <w:lang w:eastAsia="de-DE"/>
        </w:rPr>
      </w:pPr>
    </w:p>
    <w:p w14:paraId="44A471C9" w14:textId="77777777" w:rsidR="009830BC" w:rsidRPr="00932D76" w:rsidRDefault="009830BC" w:rsidP="00A778CA">
      <w:pPr>
        <w:spacing w:line="276" w:lineRule="auto"/>
        <w:jc w:val="both"/>
        <w:rPr>
          <w:rFonts w:ascii="Cambria" w:hAnsi="Cambria" w:cs="Arial"/>
          <w:sz w:val="20"/>
          <w:szCs w:val="20"/>
          <w:lang w:eastAsia="de-DE"/>
        </w:rPr>
      </w:pPr>
      <w:r w:rsidRPr="00932D76">
        <w:rPr>
          <w:rFonts w:ascii="Cambria" w:hAnsi="Cambria" w:cs="Arial"/>
          <w:sz w:val="20"/>
          <w:szCs w:val="20"/>
          <w:lang w:eastAsia="de-DE"/>
        </w:rPr>
        <w:t xml:space="preserve">Cena pozostáva zo súčtu ceny za služby súvisiace s distribúciou, ceny za služby súvisiace s prepravou a ceny za </w:t>
      </w:r>
      <w:r w:rsidR="00325B0B" w:rsidRPr="00932D76">
        <w:rPr>
          <w:rFonts w:ascii="Cambria" w:hAnsi="Cambria" w:cs="Arial"/>
          <w:sz w:val="20"/>
          <w:szCs w:val="20"/>
          <w:lang w:eastAsia="de-DE"/>
        </w:rPr>
        <w:t>dodávku plynu.</w:t>
      </w:r>
    </w:p>
    <w:p w14:paraId="73ADFF90" w14:textId="77777777" w:rsidR="006D7478" w:rsidRPr="00932D76" w:rsidRDefault="006D7478" w:rsidP="00145D20">
      <w:pPr>
        <w:spacing w:line="276" w:lineRule="auto"/>
        <w:ind w:left="720"/>
        <w:jc w:val="both"/>
        <w:rPr>
          <w:rFonts w:ascii="Cambria" w:hAnsi="Cambria" w:cs="Arial"/>
          <w:sz w:val="20"/>
          <w:szCs w:val="20"/>
          <w:lang w:eastAsia="de-DE"/>
        </w:rPr>
      </w:pPr>
    </w:p>
    <w:p w14:paraId="75322574" w14:textId="77777777" w:rsidR="009830BC" w:rsidRPr="00932D76" w:rsidRDefault="009830BC" w:rsidP="00522EAF">
      <w:pPr>
        <w:keepNext/>
        <w:numPr>
          <w:ilvl w:val="1"/>
          <w:numId w:val="6"/>
        </w:numPr>
        <w:tabs>
          <w:tab w:val="num" w:pos="720"/>
        </w:tabs>
        <w:spacing w:line="276" w:lineRule="auto"/>
        <w:ind w:left="720" w:hanging="720"/>
        <w:jc w:val="both"/>
        <w:rPr>
          <w:rFonts w:ascii="Cambria" w:hAnsi="Cambria" w:cs="Arial"/>
          <w:b/>
          <w:sz w:val="20"/>
          <w:szCs w:val="20"/>
          <w:lang w:eastAsia="de-DE"/>
        </w:rPr>
      </w:pPr>
      <w:r w:rsidRPr="00932D76">
        <w:rPr>
          <w:rFonts w:ascii="Cambria" w:hAnsi="Cambria" w:cs="Arial"/>
          <w:b/>
          <w:sz w:val="20"/>
          <w:szCs w:val="20"/>
          <w:lang w:eastAsia="de-DE"/>
        </w:rPr>
        <w:t xml:space="preserve">Cena za </w:t>
      </w:r>
      <w:r w:rsidR="00656E7F" w:rsidRPr="00932D76">
        <w:rPr>
          <w:rFonts w:ascii="Cambria" w:hAnsi="Cambria" w:cs="Arial"/>
          <w:b/>
          <w:sz w:val="20"/>
          <w:szCs w:val="20"/>
          <w:lang w:eastAsia="de-DE"/>
        </w:rPr>
        <w:t>distribúciu</w:t>
      </w:r>
    </w:p>
    <w:p w14:paraId="1FD3D3F2" w14:textId="77777777" w:rsidR="006D7478" w:rsidRPr="00932D76" w:rsidRDefault="006D7478" w:rsidP="006D7478">
      <w:pPr>
        <w:keepNext/>
        <w:tabs>
          <w:tab w:val="num" w:pos="792"/>
        </w:tabs>
        <w:spacing w:line="276" w:lineRule="auto"/>
        <w:ind w:left="720"/>
        <w:jc w:val="both"/>
        <w:rPr>
          <w:rFonts w:ascii="Cambria" w:hAnsi="Cambria" w:cs="Arial"/>
          <w:b/>
          <w:sz w:val="20"/>
          <w:szCs w:val="20"/>
          <w:lang w:eastAsia="de-DE"/>
        </w:rPr>
      </w:pPr>
    </w:p>
    <w:p w14:paraId="1C76A7AF" w14:textId="19BBCC72" w:rsidR="009830BC" w:rsidRPr="00932D76" w:rsidRDefault="009830BC" w:rsidP="00522EAF">
      <w:pPr>
        <w:numPr>
          <w:ilvl w:val="2"/>
          <w:numId w:val="6"/>
        </w:numPr>
        <w:tabs>
          <w:tab w:val="clear" w:pos="864"/>
          <w:tab w:val="num" w:pos="567"/>
        </w:tabs>
        <w:overflowPunct w:val="0"/>
        <w:autoSpaceDE w:val="0"/>
        <w:autoSpaceDN w:val="0"/>
        <w:adjustRightInd w:val="0"/>
        <w:spacing w:line="276" w:lineRule="auto"/>
        <w:ind w:left="567" w:hanging="567"/>
        <w:jc w:val="both"/>
        <w:textAlignment w:val="baseline"/>
        <w:rPr>
          <w:rFonts w:ascii="Cambria" w:hAnsi="Cambria" w:cs="Arial"/>
          <w:sz w:val="20"/>
          <w:szCs w:val="20"/>
          <w:lang w:eastAsia="de-DE"/>
        </w:rPr>
      </w:pPr>
      <w:r w:rsidRPr="00932D76">
        <w:rPr>
          <w:rFonts w:ascii="Cambria" w:hAnsi="Cambria" w:cs="Arial"/>
          <w:sz w:val="20"/>
          <w:szCs w:val="20"/>
          <w:lang w:eastAsia="de-DE"/>
        </w:rPr>
        <w:t xml:space="preserve">Cenu za distribúciu pre príslušné OM určuje </w:t>
      </w:r>
      <w:r w:rsidR="006924DA">
        <w:rPr>
          <w:rFonts w:ascii="Cambria" w:hAnsi="Cambria" w:cs="Arial"/>
          <w:sz w:val="20"/>
          <w:szCs w:val="20"/>
          <w:lang w:eastAsia="de-DE"/>
        </w:rPr>
        <w:t>dodávate</w:t>
      </w:r>
      <w:r w:rsidRPr="00932D76">
        <w:rPr>
          <w:rFonts w:ascii="Cambria" w:hAnsi="Cambria" w:cs="Arial"/>
          <w:sz w:val="20"/>
          <w:szCs w:val="20"/>
          <w:lang w:eastAsia="de-DE"/>
        </w:rPr>
        <w:t>ľ v zmysle platného Rozhodnutia Úradu pre reguláciu sieťových odvetví, ktorým sa prevádzkovateľovi distribučnej siete určujú tarify za prístup do distribučnej siete a distribúciu plynu a poskytovanie podporných služieb v plynárenstve (ďalej len „Rozhodnutie“) v závislosti od ZM.</w:t>
      </w:r>
    </w:p>
    <w:p w14:paraId="0F0BA3F8" w14:textId="77777777" w:rsidR="009830BC" w:rsidRPr="00932D76" w:rsidRDefault="009830BC" w:rsidP="00522EAF">
      <w:pPr>
        <w:numPr>
          <w:ilvl w:val="2"/>
          <w:numId w:val="6"/>
        </w:numPr>
        <w:tabs>
          <w:tab w:val="clear" w:pos="864"/>
          <w:tab w:val="num" w:pos="567"/>
        </w:tabs>
        <w:overflowPunct w:val="0"/>
        <w:autoSpaceDE w:val="0"/>
        <w:autoSpaceDN w:val="0"/>
        <w:adjustRightInd w:val="0"/>
        <w:spacing w:line="276" w:lineRule="auto"/>
        <w:ind w:left="567" w:hanging="567"/>
        <w:jc w:val="both"/>
        <w:textAlignment w:val="baseline"/>
        <w:rPr>
          <w:rFonts w:ascii="Cambria" w:hAnsi="Cambria" w:cs="Arial"/>
          <w:sz w:val="20"/>
          <w:szCs w:val="20"/>
          <w:lang w:eastAsia="de-DE"/>
        </w:rPr>
      </w:pPr>
      <w:r w:rsidRPr="00932D76">
        <w:rPr>
          <w:rFonts w:ascii="Cambria" w:hAnsi="Cambria" w:cs="Arial"/>
          <w:sz w:val="20"/>
          <w:szCs w:val="20"/>
          <w:lang w:eastAsia="de-DE"/>
        </w:rPr>
        <w:t>Cena za distribúciu pozostáva z fixnej mesačnej sadzby (FMS</w:t>
      </w:r>
      <w:r w:rsidRPr="00932D76">
        <w:rPr>
          <w:rFonts w:ascii="Cambria" w:hAnsi="Cambria" w:cs="Arial"/>
          <w:sz w:val="20"/>
          <w:szCs w:val="20"/>
          <w:vertAlign w:val="subscript"/>
          <w:lang w:eastAsia="de-DE"/>
        </w:rPr>
        <w:t>D</w:t>
      </w:r>
      <w:r w:rsidRPr="00932D76">
        <w:rPr>
          <w:rFonts w:ascii="Cambria" w:hAnsi="Cambria" w:cs="Arial"/>
          <w:sz w:val="20"/>
          <w:szCs w:val="20"/>
          <w:lang w:eastAsia="de-DE"/>
        </w:rPr>
        <w:t>), z ročnej sadzby za výkon (VS</w:t>
      </w:r>
      <w:r w:rsidRPr="00932D76">
        <w:rPr>
          <w:rFonts w:ascii="Cambria" w:hAnsi="Cambria" w:cs="Arial"/>
          <w:sz w:val="20"/>
          <w:szCs w:val="20"/>
          <w:vertAlign w:val="subscript"/>
          <w:lang w:eastAsia="de-DE"/>
        </w:rPr>
        <w:t>D</w:t>
      </w:r>
      <w:r w:rsidRPr="00932D76">
        <w:rPr>
          <w:rFonts w:ascii="Cambria" w:hAnsi="Cambria" w:cs="Arial"/>
          <w:sz w:val="20"/>
          <w:szCs w:val="20"/>
          <w:lang w:eastAsia="de-DE"/>
        </w:rPr>
        <w:t>) a zo sadzby za odobratý plyn (SOP</w:t>
      </w:r>
      <w:r w:rsidRPr="00932D76">
        <w:rPr>
          <w:rFonts w:ascii="Cambria" w:hAnsi="Cambria" w:cs="Arial"/>
          <w:sz w:val="20"/>
          <w:szCs w:val="20"/>
          <w:vertAlign w:val="subscript"/>
          <w:lang w:eastAsia="de-DE"/>
        </w:rPr>
        <w:t>D</w:t>
      </w:r>
      <w:r w:rsidRPr="00932D76">
        <w:rPr>
          <w:rFonts w:ascii="Cambria" w:hAnsi="Cambria" w:cs="Arial"/>
          <w:sz w:val="20"/>
          <w:szCs w:val="20"/>
          <w:lang w:eastAsia="de-DE"/>
        </w:rPr>
        <w:t xml:space="preserve">). </w:t>
      </w:r>
    </w:p>
    <w:p w14:paraId="4C9E07D5" w14:textId="77777777" w:rsidR="00677164" w:rsidRPr="00932D76" w:rsidRDefault="00677164" w:rsidP="00522EAF">
      <w:pPr>
        <w:pStyle w:val="BodyText"/>
        <w:numPr>
          <w:ilvl w:val="2"/>
          <w:numId w:val="6"/>
        </w:numPr>
        <w:tabs>
          <w:tab w:val="clear" w:pos="864"/>
          <w:tab w:val="num" w:pos="567"/>
        </w:tabs>
        <w:spacing w:line="276" w:lineRule="auto"/>
        <w:ind w:left="567" w:hanging="567"/>
        <w:rPr>
          <w:rFonts w:ascii="Cambria" w:hAnsi="Cambria" w:cs="Arial"/>
          <w:sz w:val="20"/>
          <w:lang w:eastAsia="de-DE"/>
        </w:rPr>
      </w:pPr>
      <w:r w:rsidRPr="00932D76">
        <w:rPr>
          <w:rFonts w:ascii="Cambria" w:hAnsi="Cambria" w:cs="Arial"/>
          <w:sz w:val="20"/>
          <w:lang w:eastAsia="de-DE"/>
        </w:rPr>
        <w:t>Jednotlivé zložky ceny za služby súvisiace s distribúciou sú určené v zmysle Rozhodnutia platného k poslednému dňu jednotlivého fakturačného obdobia nasledovne:</w:t>
      </w:r>
    </w:p>
    <w:p w14:paraId="659F4CB2" w14:textId="77777777" w:rsidR="00677164" w:rsidRPr="00932D76" w:rsidRDefault="00A778CA" w:rsidP="00A778CA">
      <w:pPr>
        <w:pStyle w:val="e3"/>
        <w:numPr>
          <w:ilvl w:val="0"/>
          <w:numId w:val="0"/>
        </w:numPr>
        <w:tabs>
          <w:tab w:val="num" w:pos="567"/>
          <w:tab w:val="left" w:pos="1440"/>
        </w:tabs>
        <w:spacing w:after="0" w:line="276" w:lineRule="auto"/>
        <w:ind w:left="567" w:hanging="567"/>
        <w:jc w:val="both"/>
        <w:rPr>
          <w:rFonts w:ascii="Cambria" w:hAnsi="Cambria" w:cs="Arial"/>
          <w:sz w:val="20"/>
          <w:lang w:val="sk-SK"/>
        </w:rPr>
      </w:pPr>
      <w:r w:rsidRPr="00932D76">
        <w:rPr>
          <w:rFonts w:ascii="Cambria" w:hAnsi="Cambria" w:cs="Arial"/>
          <w:sz w:val="20"/>
          <w:lang w:val="sk-SK"/>
        </w:rPr>
        <w:tab/>
      </w:r>
      <w:r w:rsidR="00677164" w:rsidRPr="00932D76">
        <w:rPr>
          <w:rFonts w:ascii="Cambria" w:hAnsi="Cambria" w:cs="Arial"/>
          <w:sz w:val="20"/>
          <w:lang w:val="sk-SK"/>
        </w:rPr>
        <w:t>FMS</w:t>
      </w:r>
      <w:r w:rsidR="00677164" w:rsidRPr="00932D76">
        <w:rPr>
          <w:rFonts w:ascii="Cambria" w:hAnsi="Cambria" w:cs="Arial"/>
          <w:sz w:val="20"/>
          <w:vertAlign w:val="subscript"/>
          <w:lang w:val="sk-SK"/>
        </w:rPr>
        <w:t xml:space="preserve">D </w:t>
      </w:r>
      <w:r w:rsidR="00677164" w:rsidRPr="00932D76">
        <w:rPr>
          <w:rFonts w:ascii="Cambria" w:hAnsi="Cambria" w:cs="Arial"/>
          <w:sz w:val="20"/>
          <w:lang w:val="sk-SK"/>
        </w:rPr>
        <w:t xml:space="preserve">- </w:t>
      </w:r>
      <w:r w:rsidR="00677164" w:rsidRPr="00932D76">
        <w:rPr>
          <w:rFonts w:ascii="Cambria" w:hAnsi="Cambria" w:cs="Arial"/>
          <w:sz w:val="20"/>
          <w:lang w:val="sk-SK"/>
        </w:rPr>
        <w:tab/>
        <w:t>je rovná fixnej sadzbe za mesiac danej podľa Rozhodnutia.</w:t>
      </w:r>
    </w:p>
    <w:p w14:paraId="2B4E2C18" w14:textId="4D5479F3" w:rsidR="00677164" w:rsidRPr="00932D76" w:rsidRDefault="00A778CA" w:rsidP="00A778CA">
      <w:pPr>
        <w:pStyle w:val="e2"/>
        <w:numPr>
          <w:ilvl w:val="0"/>
          <w:numId w:val="0"/>
        </w:numPr>
        <w:tabs>
          <w:tab w:val="num" w:pos="567"/>
        </w:tabs>
        <w:spacing w:after="0" w:line="276" w:lineRule="auto"/>
        <w:ind w:left="567" w:hanging="567"/>
        <w:jc w:val="both"/>
        <w:rPr>
          <w:rFonts w:ascii="Cambria" w:hAnsi="Cambria" w:cs="Arial"/>
          <w:w w:val="0"/>
          <w:sz w:val="20"/>
          <w:lang w:val="sk-SK"/>
        </w:rPr>
      </w:pPr>
      <w:r w:rsidRPr="00932D76">
        <w:rPr>
          <w:rFonts w:ascii="Cambria" w:hAnsi="Cambria" w:cs="Arial"/>
          <w:sz w:val="20"/>
          <w:lang w:val="sk-SK"/>
        </w:rPr>
        <w:tab/>
      </w:r>
      <w:r w:rsidR="00677164" w:rsidRPr="00932D76">
        <w:rPr>
          <w:rFonts w:ascii="Cambria" w:hAnsi="Cambria" w:cs="Arial"/>
          <w:sz w:val="20"/>
          <w:lang w:val="sk-SK"/>
        </w:rPr>
        <w:t>VS</w:t>
      </w:r>
      <w:r w:rsidR="00677164" w:rsidRPr="00932D76">
        <w:rPr>
          <w:rFonts w:ascii="Cambria" w:hAnsi="Cambria" w:cs="Arial"/>
          <w:sz w:val="20"/>
          <w:vertAlign w:val="subscript"/>
          <w:lang w:val="sk-SK"/>
        </w:rPr>
        <w:t>D</w:t>
      </w:r>
      <w:r w:rsidR="00677164" w:rsidRPr="00932D76">
        <w:rPr>
          <w:rFonts w:ascii="Cambria" w:hAnsi="Cambria" w:cs="Arial"/>
          <w:sz w:val="20"/>
          <w:lang w:val="sk-SK"/>
        </w:rPr>
        <w:t xml:space="preserve"> - </w:t>
      </w:r>
      <w:r w:rsidR="00677164" w:rsidRPr="00932D76">
        <w:rPr>
          <w:rFonts w:ascii="Cambria" w:hAnsi="Cambria" w:cs="Arial"/>
          <w:sz w:val="20"/>
          <w:lang w:val="sk-SK"/>
        </w:rPr>
        <w:tab/>
        <w:t>sadzba vyjadrená v EUR za jednotku dohodnutého DMM, ktorá je súčtom ročnej sadzby za prístup do vysokotlakovej distribučnej siete a ročnej sadzby za dennú distribučnú kapacitu na odbernom mieste, prípadne iných aplikovateľných sadzieb vzťahujúcich sa k DMM podľa Rozhodnutia. V prípade, ak sú sadzby v Rozhodnutí určené v inej jednotke, ako je jednotka dohodnutého DMM, pre potreby ich prepočtu z €/kWh na €/m</w:t>
      </w:r>
      <w:r w:rsidR="00677164" w:rsidRPr="00932D76">
        <w:rPr>
          <w:rFonts w:ascii="Cambria" w:hAnsi="Cambria" w:cs="Arial"/>
          <w:sz w:val="20"/>
          <w:vertAlign w:val="superscript"/>
          <w:lang w:val="sk-SK"/>
        </w:rPr>
        <w:t>3</w:t>
      </w:r>
      <w:r w:rsidR="00677164" w:rsidRPr="00932D76">
        <w:rPr>
          <w:rFonts w:ascii="Cambria" w:hAnsi="Cambria" w:cs="Arial"/>
          <w:sz w:val="20"/>
          <w:lang w:val="sk-SK"/>
        </w:rPr>
        <w:t xml:space="preserve">, prípadne naopak, sa použije hodnota spaľovacieho tepla objemového určená v Rozhodnutí. V prípade, ak by v Rozhodnutí hodnota spaľovacieho tepla objemového nebola určená, na prepočet sadzieb bude použitá </w:t>
      </w:r>
      <w:r w:rsidR="00677164" w:rsidRPr="003B03C5">
        <w:rPr>
          <w:rFonts w:ascii="Cambria" w:hAnsi="Cambria" w:cs="Arial"/>
          <w:sz w:val="20"/>
          <w:lang w:val="sk-SK"/>
        </w:rPr>
        <w:t xml:space="preserve">hodnota vypočítaná ako aritmetický priemer denných hodnôt spaľovacieho tepla objemového zverejnených PDS na svojom webovom sídle, a to za obdobie kalendárneho roka predchádzajúceho 1.dňu príslušného fakturačného obdobia podľa tejto </w:t>
      </w:r>
      <w:r w:rsidR="00E3393D" w:rsidRPr="003B03C5">
        <w:rPr>
          <w:rFonts w:ascii="Cambria" w:hAnsi="Cambria" w:cs="Arial"/>
          <w:sz w:val="20"/>
          <w:lang w:val="sk-SK"/>
        </w:rPr>
        <w:t>zmluv</w:t>
      </w:r>
      <w:r w:rsidR="00677164" w:rsidRPr="003B03C5">
        <w:rPr>
          <w:rFonts w:ascii="Cambria" w:hAnsi="Cambria" w:cs="Arial"/>
          <w:sz w:val="20"/>
          <w:lang w:val="sk-SK"/>
        </w:rPr>
        <w:t>y</w:t>
      </w:r>
      <w:r w:rsidR="00677164" w:rsidRPr="00932D76">
        <w:rPr>
          <w:rFonts w:ascii="Cambria" w:hAnsi="Cambria" w:cs="Arial"/>
          <w:w w:val="0"/>
          <w:sz w:val="20"/>
          <w:lang w:val="sk-SK"/>
        </w:rPr>
        <w:t>.</w:t>
      </w:r>
    </w:p>
    <w:p w14:paraId="70FE6FFB" w14:textId="77777777" w:rsidR="00677164" w:rsidRPr="00932D76" w:rsidRDefault="00A778CA" w:rsidP="00A778CA">
      <w:pPr>
        <w:pStyle w:val="e2"/>
        <w:numPr>
          <w:ilvl w:val="0"/>
          <w:numId w:val="0"/>
        </w:numPr>
        <w:tabs>
          <w:tab w:val="num" w:pos="567"/>
        </w:tabs>
        <w:spacing w:after="0" w:line="276" w:lineRule="auto"/>
        <w:ind w:left="567" w:hanging="567"/>
        <w:jc w:val="both"/>
        <w:rPr>
          <w:rFonts w:ascii="Cambria" w:hAnsi="Cambria" w:cs="Arial"/>
          <w:sz w:val="20"/>
          <w:lang w:val="sk-SK"/>
        </w:rPr>
      </w:pPr>
      <w:r w:rsidRPr="00932D76">
        <w:rPr>
          <w:rFonts w:ascii="Cambria" w:hAnsi="Cambria" w:cs="Arial"/>
          <w:sz w:val="20"/>
          <w:lang w:val="sk-SK"/>
        </w:rPr>
        <w:tab/>
      </w:r>
      <w:r w:rsidR="00677164" w:rsidRPr="00932D76">
        <w:rPr>
          <w:rFonts w:ascii="Cambria" w:hAnsi="Cambria" w:cs="Arial"/>
          <w:sz w:val="20"/>
          <w:lang w:val="sk-SK"/>
        </w:rPr>
        <w:t>SOP</w:t>
      </w:r>
      <w:r w:rsidR="00677164" w:rsidRPr="00932D76">
        <w:rPr>
          <w:rFonts w:ascii="Cambria" w:hAnsi="Cambria" w:cs="Arial"/>
          <w:sz w:val="20"/>
          <w:vertAlign w:val="subscript"/>
          <w:lang w:val="sk-SK"/>
        </w:rPr>
        <w:t>D</w:t>
      </w:r>
      <w:r w:rsidR="00677164" w:rsidRPr="00932D76">
        <w:rPr>
          <w:rFonts w:ascii="Cambria" w:hAnsi="Cambria" w:cs="Arial"/>
          <w:sz w:val="20"/>
          <w:lang w:val="sk-SK"/>
        </w:rPr>
        <w:t xml:space="preserve"> -</w:t>
      </w:r>
      <w:r w:rsidR="00677164" w:rsidRPr="00932D76">
        <w:rPr>
          <w:rFonts w:ascii="Cambria" w:hAnsi="Cambria" w:cs="Arial"/>
          <w:sz w:val="20"/>
          <w:lang w:val="sk-SK"/>
        </w:rPr>
        <w:tab/>
        <w:t>je variabilná sadzba za každú distribuovanú kWh, daná podľa Rozhodnutia.</w:t>
      </w:r>
    </w:p>
    <w:p w14:paraId="6C1AD329" w14:textId="77777777" w:rsidR="00677164" w:rsidRPr="00932D76" w:rsidRDefault="00A778CA" w:rsidP="00A778CA">
      <w:pPr>
        <w:pStyle w:val="e2"/>
        <w:numPr>
          <w:ilvl w:val="0"/>
          <w:numId w:val="0"/>
        </w:numPr>
        <w:tabs>
          <w:tab w:val="num" w:pos="567"/>
        </w:tabs>
        <w:spacing w:after="0" w:line="276" w:lineRule="auto"/>
        <w:ind w:left="567" w:hanging="567"/>
        <w:jc w:val="both"/>
        <w:rPr>
          <w:rFonts w:ascii="Cambria" w:hAnsi="Cambria" w:cs="Arial"/>
          <w:sz w:val="20"/>
          <w:lang w:val="sk-SK"/>
        </w:rPr>
      </w:pPr>
      <w:r w:rsidRPr="00932D76">
        <w:rPr>
          <w:rFonts w:ascii="Cambria" w:hAnsi="Cambria" w:cs="Arial"/>
          <w:sz w:val="20"/>
          <w:lang w:val="sk-SK"/>
        </w:rPr>
        <w:tab/>
      </w:r>
      <w:r w:rsidR="00677164" w:rsidRPr="00932D76">
        <w:rPr>
          <w:rFonts w:ascii="Cambria" w:hAnsi="Cambria" w:cs="Arial"/>
          <w:sz w:val="20"/>
          <w:lang w:val="sk-SK"/>
        </w:rPr>
        <w:t>Výsledná VS</w:t>
      </w:r>
      <w:r w:rsidR="00677164" w:rsidRPr="00932D76">
        <w:rPr>
          <w:rFonts w:ascii="Cambria" w:hAnsi="Cambria" w:cs="Arial"/>
          <w:sz w:val="20"/>
          <w:vertAlign w:val="subscript"/>
          <w:lang w:val="sk-SK"/>
        </w:rPr>
        <w:t>D</w:t>
      </w:r>
      <w:r w:rsidR="00677164" w:rsidRPr="00932D76">
        <w:rPr>
          <w:rFonts w:ascii="Cambria" w:hAnsi="Cambria" w:cs="Arial"/>
          <w:sz w:val="20"/>
          <w:lang w:val="sk-SK"/>
        </w:rPr>
        <w:t xml:space="preserve"> a SOP</w:t>
      </w:r>
      <w:r w:rsidR="00677164" w:rsidRPr="00932D76">
        <w:rPr>
          <w:rFonts w:ascii="Cambria" w:hAnsi="Cambria" w:cs="Arial"/>
          <w:sz w:val="20"/>
          <w:vertAlign w:val="subscript"/>
          <w:lang w:val="sk-SK"/>
        </w:rPr>
        <w:t>D</w:t>
      </w:r>
      <w:r w:rsidR="00677164" w:rsidRPr="00932D76">
        <w:rPr>
          <w:rFonts w:ascii="Cambria" w:hAnsi="Cambria" w:cs="Arial"/>
          <w:sz w:val="20"/>
          <w:lang w:val="sk-SK"/>
        </w:rPr>
        <w:t xml:space="preserve"> sa zaokrúhli na päť desatinných miest podľa matematických pravidiel pre zaokrúhľovanie. </w:t>
      </w:r>
    </w:p>
    <w:p w14:paraId="5C23CA26" w14:textId="6F0D6D01" w:rsidR="00677164" w:rsidRPr="00932D76" w:rsidRDefault="00677164" w:rsidP="00522EAF">
      <w:pPr>
        <w:pStyle w:val="BodyText"/>
        <w:numPr>
          <w:ilvl w:val="2"/>
          <w:numId w:val="6"/>
        </w:numPr>
        <w:tabs>
          <w:tab w:val="clear" w:pos="864"/>
          <w:tab w:val="num" w:pos="567"/>
        </w:tabs>
        <w:spacing w:line="276" w:lineRule="auto"/>
        <w:ind w:left="567" w:hanging="567"/>
        <w:rPr>
          <w:rFonts w:ascii="Cambria" w:hAnsi="Cambria" w:cs="Arial"/>
          <w:sz w:val="20"/>
          <w:lang w:eastAsia="de-DE"/>
        </w:rPr>
      </w:pPr>
      <w:r w:rsidRPr="00932D76">
        <w:rPr>
          <w:rFonts w:ascii="Cambria" w:hAnsi="Cambria" w:cs="Arial"/>
          <w:sz w:val="20"/>
        </w:rPr>
        <w:t>V prípade zmeny obsahu Rozhodnutia alebo vydania nového Rozhodnutia, ktorého dôsledkom je zmena ktorejkoľvek z hodnôt FMS</w:t>
      </w:r>
      <w:r w:rsidRPr="00932D76">
        <w:rPr>
          <w:rFonts w:ascii="Cambria" w:hAnsi="Cambria" w:cs="Arial"/>
          <w:sz w:val="20"/>
          <w:vertAlign w:val="subscript"/>
        </w:rPr>
        <w:t>D</w:t>
      </w:r>
      <w:r w:rsidRPr="00932D76">
        <w:rPr>
          <w:rFonts w:ascii="Cambria" w:hAnsi="Cambria" w:cs="Arial"/>
          <w:sz w:val="20"/>
        </w:rPr>
        <w:t>, VS</w:t>
      </w:r>
      <w:r w:rsidRPr="00932D76">
        <w:rPr>
          <w:rFonts w:ascii="Cambria" w:hAnsi="Cambria" w:cs="Arial"/>
          <w:sz w:val="20"/>
          <w:vertAlign w:val="subscript"/>
        </w:rPr>
        <w:t>D</w:t>
      </w:r>
      <w:r w:rsidRPr="00932D76">
        <w:rPr>
          <w:rFonts w:ascii="Cambria" w:hAnsi="Cambria" w:cs="Arial"/>
          <w:sz w:val="20"/>
        </w:rPr>
        <w:t xml:space="preserve"> a/alebo SOP</w:t>
      </w:r>
      <w:r w:rsidRPr="00932D76">
        <w:rPr>
          <w:rFonts w:ascii="Cambria" w:hAnsi="Cambria" w:cs="Arial"/>
          <w:sz w:val="20"/>
          <w:vertAlign w:val="subscript"/>
        </w:rPr>
        <w:t>D</w:t>
      </w:r>
      <w:r w:rsidRPr="00932D76">
        <w:rPr>
          <w:rFonts w:ascii="Cambria" w:hAnsi="Cambria" w:cs="Arial"/>
          <w:sz w:val="20"/>
        </w:rPr>
        <w:t xml:space="preserve">, </w:t>
      </w:r>
      <w:r w:rsidR="006924DA">
        <w:rPr>
          <w:rFonts w:ascii="Cambria" w:hAnsi="Cambria" w:cs="Arial"/>
          <w:sz w:val="20"/>
        </w:rPr>
        <w:t>dodávate</w:t>
      </w:r>
      <w:r w:rsidRPr="00932D76">
        <w:rPr>
          <w:rFonts w:ascii="Cambria" w:hAnsi="Cambria" w:cs="Arial"/>
          <w:sz w:val="20"/>
        </w:rPr>
        <w:t xml:space="preserve">ľ upraví cenu sa služby súvisiace s distribúciou alebo jej jednotlivé zložky v zmysle zmeneného Rozhodnutia. </w:t>
      </w:r>
    </w:p>
    <w:p w14:paraId="640EF030" w14:textId="285DBE12" w:rsidR="00677164" w:rsidRPr="00932D76" w:rsidRDefault="00677164" w:rsidP="00522EAF">
      <w:pPr>
        <w:pStyle w:val="BodyText"/>
        <w:numPr>
          <w:ilvl w:val="2"/>
          <w:numId w:val="6"/>
        </w:numPr>
        <w:tabs>
          <w:tab w:val="clear" w:pos="864"/>
          <w:tab w:val="num" w:pos="567"/>
        </w:tabs>
        <w:spacing w:line="276" w:lineRule="auto"/>
        <w:ind w:left="567" w:hanging="567"/>
        <w:rPr>
          <w:rFonts w:ascii="Cambria" w:hAnsi="Cambria" w:cs="Arial"/>
          <w:sz w:val="20"/>
        </w:rPr>
      </w:pPr>
      <w:r w:rsidRPr="00932D76">
        <w:rPr>
          <w:rFonts w:ascii="Cambria" w:hAnsi="Cambria" w:cs="Arial"/>
          <w:sz w:val="20"/>
        </w:rPr>
        <w:t xml:space="preserve">V prípade zmeny obsahu Rozhodnutia alebo vydania nového Rozhodnutia, ktorá svojou povahou alebo rozsahom neumožní </w:t>
      </w:r>
      <w:r w:rsidR="006924DA">
        <w:rPr>
          <w:rFonts w:ascii="Cambria" w:hAnsi="Cambria" w:cs="Arial"/>
          <w:sz w:val="20"/>
        </w:rPr>
        <w:t>dodávate</w:t>
      </w:r>
      <w:r w:rsidRPr="00932D76">
        <w:rPr>
          <w:rFonts w:ascii="Cambria" w:hAnsi="Cambria" w:cs="Arial"/>
          <w:sz w:val="20"/>
        </w:rPr>
        <w:t xml:space="preserve">ľovi upraviť cenu v zmysle bodu 1.1.4., je </w:t>
      </w:r>
      <w:r w:rsidR="000A0726">
        <w:rPr>
          <w:rFonts w:ascii="Cambria" w:hAnsi="Cambria" w:cs="Arial"/>
          <w:sz w:val="20"/>
        </w:rPr>
        <w:t>odberate</w:t>
      </w:r>
      <w:r w:rsidRPr="00932D76">
        <w:rPr>
          <w:rFonts w:ascii="Cambria" w:hAnsi="Cambria" w:cs="Arial"/>
          <w:sz w:val="20"/>
          <w:lang w:eastAsia="de-DE"/>
        </w:rPr>
        <w:t xml:space="preserve">ľ povinný zaplatiť </w:t>
      </w:r>
      <w:r w:rsidR="006924DA">
        <w:rPr>
          <w:rFonts w:ascii="Cambria" w:hAnsi="Cambria" w:cs="Arial"/>
          <w:sz w:val="20"/>
          <w:lang w:eastAsia="de-DE"/>
        </w:rPr>
        <w:t>dodávate</w:t>
      </w:r>
      <w:r w:rsidRPr="00932D76">
        <w:rPr>
          <w:rFonts w:ascii="Cambria" w:hAnsi="Cambria" w:cs="Arial"/>
          <w:sz w:val="20"/>
          <w:lang w:eastAsia="de-DE"/>
        </w:rPr>
        <w:t xml:space="preserve">ľovi jednotlivé zložky ceny za služby súvisiace s distribúciou podľa Rozhodnutia tak, ako keby mal pre toto obdobie uzavretú samostatnú </w:t>
      </w:r>
      <w:r w:rsidR="00E3393D">
        <w:rPr>
          <w:rFonts w:ascii="Cambria" w:hAnsi="Cambria" w:cs="Arial"/>
          <w:sz w:val="20"/>
          <w:lang w:eastAsia="de-DE"/>
        </w:rPr>
        <w:t>zmluv</w:t>
      </w:r>
      <w:r w:rsidRPr="00932D76">
        <w:rPr>
          <w:rFonts w:ascii="Cambria" w:hAnsi="Cambria" w:cs="Arial"/>
          <w:sz w:val="20"/>
          <w:lang w:eastAsia="de-DE"/>
        </w:rPr>
        <w:t>u o distribúcii plynu pre ZM dohodnuté pre jednotlivé OM</w:t>
      </w:r>
      <w:r w:rsidRPr="00932D76">
        <w:rPr>
          <w:rFonts w:ascii="Cambria" w:hAnsi="Cambria" w:cs="Arial"/>
          <w:sz w:val="20"/>
        </w:rPr>
        <w:t xml:space="preserve">. </w:t>
      </w:r>
      <w:r w:rsidR="000A0726">
        <w:rPr>
          <w:rFonts w:ascii="Cambria" w:hAnsi="Cambria" w:cs="Arial"/>
          <w:sz w:val="20"/>
        </w:rPr>
        <w:t>Odberate</w:t>
      </w:r>
      <w:r w:rsidRPr="00932D76">
        <w:rPr>
          <w:rFonts w:ascii="Cambria" w:hAnsi="Cambria" w:cs="Arial"/>
          <w:sz w:val="20"/>
        </w:rPr>
        <w:t xml:space="preserve">ľ je povinný zaplatiť </w:t>
      </w:r>
      <w:r w:rsidR="006924DA">
        <w:rPr>
          <w:rFonts w:ascii="Cambria" w:hAnsi="Cambria" w:cs="Arial"/>
          <w:sz w:val="20"/>
        </w:rPr>
        <w:t>dodávate</w:t>
      </w:r>
      <w:r w:rsidRPr="00932D76">
        <w:rPr>
          <w:rFonts w:ascii="Cambria" w:hAnsi="Cambria" w:cs="Arial"/>
          <w:sz w:val="20"/>
        </w:rPr>
        <w:t>ľovi cenu za služby súvisiace s distribúciou plynu do jednotlivých OM určenú v súlade s predošlou vetou odo dňa účinnosti zmeny Rozhodnutia.</w:t>
      </w:r>
    </w:p>
    <w:p w14:paraId="2C216038" w14:textId="77777777" w:rsidR="006D7478" w:rsidRPr="00932D76" w:rsidRDefault="006D7478" w:rsidP="00A778CA">
      <w:pPr>
        <w:pStyle w:val="BodyText"/>
        <w:tabs>
          <w:tab w:val="num" w:pos="567"/>
        </w:tabs>
        <w:spacing w:line="276" w:lineRule="auto"/>
        <w:ind w:left="567" w:hanging="567"/>
        <w:rPr>
          <w:rFonts w:ascii="Cambria" w:hAnsi="Cambria" w:cs="Arial"/>
          <w:sz w:val="20"/>
        </w:rPr>
      </w:pPr>
    </w:p>
    <w:p w14:paraId="177504B6" w14:textId="77777777" w:rsidR="009830BC" w:rsidRPr="00932D76" w:rsidRDefault="009830BC" w:rsidP="00522EAF">
      <w:pPr>
        <w:keepNext/>
        <w:numPr>
          <w:ilvl w:val="1"/>
          <w:numId w:val="6"/>
        </w:numPr>
        <w:tabs>
          <w:tab w:val="num" w:pos="567"/>
        </w:tabs>
        <w:spacing w:line="276" w:lineRule="auto"/>
        <w:ind w:left="567" w:hanging="567"/>
        <w:jc w:val="both"/>
        <w:rPr>
          <w:rFonts w:ascii="Cambria" w:hAnsi="Cambria" w:cs="Arial"/>
          <w:b/>
          <w:sz w:val="20"/>
          <w:szCs w:val="20"/>
          <w:lang w:eastAsia="de-DE"/>
        </w:rPr>
      </w:pPr>
      <w:r w:rsidRPr="00932D76">
        <w:rPr>
          <w:rFonts w:ascii="Cambria" w:hAnsi="Cambria" w:cs="Arial"/>
          <w:b/>
          <w:sz w:val="20"/>
          <w:szCs w:val="20"/>
          <w:lang w:eastAsia="de-DE"/>
        </w:rPr>
        <w:t>Cena za prepravu</w:t>
      </w:r>
    </w:p>
    <w:p w14:paraId="7F426EB7" w14:textId="77777777" w:rsidR="006D7478" w:rsidRPr="00932D76" w:rsidRDefault="006D7478" w:rsidP="00A778CA">
      <w:pPr>
        <w:keepNext/>
        <w:tabs>
          <w:tab w:val="num" w:pos="567"/>
          <w:tab w:val="num" w:pos="792"/>
        </w:tabs>
        <w:spacing w:line="276" w:lineRule="auto"/>
        <w:ind w:left="567" w:hanging="567"/>
        <w:jc w:val="both"/>
        <w:rPr>
          <w:rFonts w:ascii="Cambria" w:hAnsi="Cambria" w:cs="Arial"/>
          <w:b/>
          <w:sz w:val="20"/>
          <w:szCs w:val="20"/>
          <w:lang w:eastAsia="de-DE"/>
        </w:rPr>
      </w:pPr>
    </w:p>
    <w:p w14:paraId="329E4FF4" w14:textId="1B42B5A4" w:rsidR="00771E76" w:rsidRPr="00932D76" w:rsidRDefault="00771E76" w:rsidP="00522EAF">
      <w:pPr>
        <w:numPr>
          <w:ilvl w:val="2"/>
          <w:numId w:val="6"/>
        </w:numPr>
        <w:tabs>
          <w:tab w:val="clear" w:pos="864"/>
          <w:tab w:val="num" w:pos="567"/>
        </w:tabs>
        <w:overflowPunct w:val="0"/>
        <w:autoSpaceDE w:val="0"/>
        <w:autoSpaceDN w:val="0"/>
        <w:adjustRightInd w:val="0"/>
        <w:spacing w:line="276" w:lineRule="auto"/>
        <w:ind w:left="567" w:hanging="567"/>
        <w:jc w:val="both"/>
        <w:textAlignment w:val="baseline"/>
        <w:rPr>
          <w:rFonts w:ascii="Cambria" w:hAnsi="Cambria" w:cs="Arial"/>
          <w:sz w:val="20"/>
          <w:szCs w:val="20"/>
          <w:lang w:eastAsia="de-DE"/>
        </w:rPr>
      </w:pPr>
      <w:r w:rsidRPr="00932D76">
        <w:rPr>
          <w:rFonts w:ascii="Cambria" w:hAnsi="Cambria" w:cs="Arial"/>
          <w:sz w:val="20"/>
          <w:szCs w:val="20"/>
          <w:lang w:eastAsia="de-DE"/>
        </w:rPr>
        <w:t xml:space="preserve">Cenu za prepravu pre príslušné OM určuje </w:t>
      </w:r>
      <w:r w:rsidR="006924DA">
        <w:rPr>
          <w:rFonts w:ascii="Cambria" w:hAnsi="Cambria" w:cs="Arial"/>
          <w:sz w:val="20"/>
          <w:szCs w:val="20"/>
          <w:lang w:eastAsia="de-DE"/>
        </w:rPr>
        <w:t>dodávate</w:t>
      </w:r>
      <w:r w:rsidRPr="00932D76">
        <w:rPr>
          <w:rFonts w:ascii="Cambria" w:hAnsi="Cambria" w:cs="Arial"/>
          <w:sz w:val="20"/>
          <w:szCs w:val="20"/>
          <w:lang w:eastAsia="de-DE"/>
        </w:rPr>
        <w:t>ľ v zmysle platného Rozhodnutia Úradu pre reguláciu sieťových odvetví.</w:t>
      </w:r>
    </w:p>
    <w:p w14:paraId="5DDBB27B" w14:textId="77777777" w:rsidR="00AC4077" w:rsidRPr="00932D76" w:rsidRDefault="00AC4077" w:rsidP="00A778CA">
      <w:pPr>
        <w:pStyle w:val="ListParagraph"/>
        <w:tabs>
          <w:tab w:val="num" w:pos="567"/>
        </w:tabs>
        <w:spacing w:line="276" w:lineRule="auto"/>
        <w:ind w:left="567" w:hanging="567"/>
        <w:rPr>
          <w:rFonts w:ascii="Cambria" w:hAnsi="Cambria" w:cs="Arial"/>
          <w:sz w:val="20"/>
          <w:szCs w:val="20"/>
          <w:lang w:eastAsia="de-DE"/>
        </w:rPr>
      </w:pPr>
    </w:p>
    <w:p w14:paraId="505AF837" w14:textId="77777777" w:rsidR="009830BC" w:rsidRPr="00932D76" w:rsidRDefault="009830BC" w:rsidP="00522EAF">
      <w:pPr>
        <w:keepNext/>
        <w:numPr>
          <w:ilvl w:val="1"/>
          <w:numId w:val="6"/>
        </w:numPr>
        <w:tabs>
          <w:tab w:val="num" w:pos="567"/>
        </w:tabs>
        <w:spacing w:line="276" w:lineRule="auto"/>
        <w:ind w:left="567" w:hanging="567"/>
        <w:jc w:val="both"/>
        <w:rPr>
          <w:rFonts w:ascii="Cambria" w:hAnsi="Cambria" w:cs="Arial"/>
          <w:b/>
          <w:sz w:val="20"/>
          <w:szCs w:val="20"/>
          <w:lang w:eastAsia="de-DE"/>
        </w:rPr>
      </w:pPr>
      <w:r w:rsidRPr="00932D76">
        <w:rPr>
          <w:rFonts w:ascii="Cambria" w:hAnsi="Cambria" w:cs="Arial"/>
          <w:b/>
          <w:sz w:val="20"/>
          <w:szCs w:val="20"/>
          <w:lang w:eastAsia="de-DE"/>
        </w:rPr>
        <w:t xml:space="preserve">Cena </w:t>
      </w:r>
      <w:r w:rsidR="00325B0B" w:rsidRPr="00932D76">
        <w:rPr>
          <w:rFonts w:ascii="Cambria" w:hAnsi="Cambria" w:cs="Arial"/>
          <w:b/>
          <w:sz w:val="20"/>
          <w:szCs w:val="20"/>
          <w:lang w:eastAsia="de-DE"/>
        </w:rPr>
        <w:t>za dodávku</w:t>
      </w:r>
    </w:p>
    <w:p w14:paraId="4CF14686" w14:textId="77777777" w:rsidR="006D7478" w:rsidRPr="00932D76" w:rsidRDefault="006D7478" w:rsidP="00A778CA">
      <w:pPr>
        <w:keepNext/>
        <w:tabs>
          <w:tab w:val="num" w:pos="567"/>
          <w:tab w:val="num" w:pos="792"/>
        </w:tabs>
        <w:spacing w:line="276" w:lineRule="auto"/>
        <w:ind w:left="567" w:hanging="567"/>
        <w:jc w:val="both"/>
        <w:rPr>
          <w:rFonts w:ascii="Cambria" w:hAnsi="Cambria" w:cs="Arial"/>
          <w:b/>
          <w:sz w:val="20"/>
          <w:szCs w:val="20"/>
          <w:lang w:eastAsia="de-DE"/>
        </w:rPr>
      </w:pPr>
    </w:p>
    <w:p w14:paraId="5F2B55C6" w14:textId="77777777" w:rsidR="009830BC" w:rsidRPr="00932D76" w:rsidRDefault="008203F9" w:rsidP="00522EAF">
      <w:pPr>
        <w:numPr>
          <w:ilvl w:val="2"/>
          <w:numId w:val="6"/>
        </w:numPr>
        <w:tabs>
          <w:tab w:val="clear" w:pos="864"/>
          <w:tab w:val="num" w:pos="567"/>
        </w:tabs>
        <w:overflowPunct w:val="0"/>
        <w:autoSpaceDE w:val="0"/>
        <w:autoSpaceDN w:val="0"/>
        <w:adjustRightInd w:val="0"/>
        <w:spacing w:line="276" w:lineRule="auto"/>
        <w:ind w:left="567" w:hanging="567"/>
        <w:jc w:val="both"/>
        <w:textAlignment w:val="baseline"/>
        <w:rPr>
          <w:rFonts w:ascii="Cambria" w:hAnsi="Cambria" w:cs="Arial"/>
          <w:color w:val="000000"/>
          <w:sz w:val="20"/>
          <w:szCs w:val="20"/>
        </w:rPr>
      </w:pPr>
      <w:r w:rsidRPr="00932D76">
        <w:rPr>
          <w:rFonts w:ascii="Cambria" w:hAnsi="Cambria" w:cs="Arial"/>
          <w:sz w:val="20"/>
          <w:szCs w:val="20"/>
        </w:rPr>
        <w:t>Cena za dodávku pozostáva zo sadzby za odobratý plyn.</w:t>
      </w:r>
      <w:r w:rsidR="00677164" w:rsidRPr="00932D76">
        <w:rPr>
          <w:rFonts w:ascii="Cambria" w:hAnsi="Cambria" w:cs="Arial"/>
          <w:sz w:val="20"/>
          <w:szCs w:val="20"/>
        </w:rPr>
        <w:t xml:space="preserve"> </w:t>
      </w:r>
      <w:r w:rsidR="009830BC" w:rsidRPr="00932D76">
        <w:rPr>
          <w:rFonts w:ascii="Cambria" w:hAnsi="Cambria" w:cs="Arial"/>
          <w:sz w:val="20"/>
          <w:szCs w:val="20"/>
        </w:rPr>
        <w:t>Jednotlivé zložky ceny platné pre príslušné Obdobie OM sú dohodnuté nasledovne:</w:t>
      </w:r>
    </w:p>
    <w:p w14:paraId="1C8677A1" w14:textId="32BA4C09" w:rsidR="009830BC" w:rsidRPr="00932D76" w:rsidRDefault="00A778CA" w:rsidP="00A778CA">
      <w:pPr>
        <w:tabs>
          <w:tab w:val="num" w:pos="567"/>
        </w:tabs>
        <w:overflowPunct w:val="0"/>
        <w:autoSpaceDE w:val="0"/>
        <w:autoSpaceDN w:val="0"/>
        <w:adjustRightInd w:val="0"/>
        <w:spacing w:line="276" w:lineRule="auto"/>
        <w:ind w:left="567" w:hanging="567"/>
        <w:jc w:val="both"/>
        <w:textAlignment w:val="baseline"/>
        <w:rPr>
          <w:rFonts w:ascii="Cambria" w:hAnsi="Cambria" w:cs="Arial"/>
          <w:color w:val="000000"/>
          <w:sz w:val="20"/>
          <w:szCs w:val="20"/>
        </w:rPr>
      </w:pPr>
      <w:r w:rsidRPr="00932D76">
        <w:rPr>
          <w:rFonts w:ascii="Cambria" w:hAnsi="Cambria" w:cs="Arial"/>
          <w:sz w:val="20"/>
          <w:szCs w:val="20"/>
        </w:rPr>
        <w:tab/>
      </w:r>
      <w:r w:rsidR="009830BC" w:rsidRPr="00932D76">
        <w:rPr>
          <w:rFonts w:ascii="Cambria" w:hAnsi="Cambria" w:cs="Arial"/>
          <w:sz w:val="20"/>
          <w:szCs w:val="20"/>
        </w:rPr>
        <w:t>SOP</w:t>
      </w:r>
      <w:r w:rsidR="009830BC" w:rsidRPr="00932D76">
        <w:rPr>
          <w:rFonts w:ascii="Cambria" w:hAnsi="Cambria" w:cs="Arial"/>
          <w:sz w:val="20"/>
          <w:szCs w:val="20"/>
          <w:vertAlign w:val="subscript"/>
        </w:rPr>
        <w:t>O</w:t>
      </w:r>
      <w:r w:rsidR="009830BC" w:rsidRPr="00932D76">
        <w:rPr>
          <w:rFonts w:ascii="Cambria" w:hAnsi="Cambria" w:cs="Arial"/>
          <w:sz w:val="20"/>
          <w:szCs w:val="20"/>
        </w:rPr>
        <w:t xml:space="preserve"> je dohodnutá vo výške </w:t>
      </w:r>
      <w:r w:rsidR="009830BC" w:rsidRPr="00932D76">
        <w:rPr>
          <w:rFonts w:ascii="Cambria" w:hAnsi="Cambria" w:cs="Arial"/>
          <w:iCs/>
          <w:sz w:val="20"/>
          <w:szCs w:val="20"/>
        </w:rPr>
        <w:t>SOP</w:t>
      </w:r>
      <w:r w:rsidR="009830BC" w:rsidRPr="00932D76">
        <w:rPr>
          <w:rFonts w:ascii="Cambria" w:hAnsi="Cambria" w:cs="Arial"/>
          <w:iCs/>
          <w:sz w:val="20"/>
          <w:szCs w:val="20"/>
          <w:vertAlign w:val="subscript"/>
        </w:rPr>
        <w:t>S</w:t>
      </w:r>
      <w:r w:rsidR="009830BC" w:rsidRPr="00932D76">
        <w:rPr>
          <w:rFonts w:ascii="Cambria" w:hAnsi="Cambria" w:cs="Arial"/>
          <w:iCs/>
          <w:sz w:val="20"/>
          <w:szCs w:val="20"/>
        </w:rPr>
        <w:t xml:space="preserve"> podľa tohto bodu.</w:t>
      </w:r>
      <w:r w:rsidR="009830BC" w:rsidRPr="00932D76">
        <w:rPr>
          <w:rFonts w:ascii="Cambria" w:hAnsi="Cambria" w:cs="Arial"/>
          <w:color w:val="000000"/>
          <w:sz w:val="20"/>
          <w:szCs w:val="20"/>
        </w:rPr>
        <w:t xml:space="preserve"> Hodnotu SOP</w:t>
      </w:r>
      <w:r w:rsidR="009830BC" w:rsidRPr="00932D76">
        <w:rPr>
          <w:rFonts w:ascii="Cambria" w:hAnsi="Cambria" w:cs="Arial"/>
          <w:color w:val="000000"/>
          <w:sz w:val="20"/>
          <w:szCs w:val="20"/>
          <w:vertAlign w:val="subscript"/>
        </w:rPr>
        <w:t>S</w:t>
      </w:r>
      <w:r w:rsidR="009830BC" w:rsidRPr="00932D76">
        <w:rPr>
          <w:rFonts w:ascii="Cambria" w:hAnsi="Cambria" w:cs="Arial"/>
          <w:color w:val="000000"/>
          <w:sz w:val="20"/>
          <w:szCs w:val="20"/>
        </w:rPr>
        <w:t xml:space="preserve"> pre jednotlivé OM vypočíta </w:t>
      </w:r>
      <w:r w:rsidR="006924DA">
        <w:rPr>
          <w:rFonts w:ascii="Cambria" w:hAnsi="Cambria" w:cs="Arial"/>
          <w:color w:val="000000"/>
          <w:sz w:val="20"/>
          <w:szCs w:val="20"/>
        </w:rPr>
        <w:t>dodávate</w:t>
      </w:r>
      <w:r w:rsidR="009830BC" w:rsidRPr="00932D76">
        <w:rPr>
          <w:rFonts w:ascii="Cambria" w:hAnsi="Cambria" w:cs="Arial"/>
          <w:color w:val="000000"/>
          <w:sz w:val="20"/>
          <w:szCs w:val="20"/>
        </w:rPr>
        <w:t>ľ použitím vzorca dohodnutého s </w:t>
      </w:r>
      <w:r w:rsidR="000A0726">
        <w:rPr>
          <w:rFonts w:ascii="Cambria" w:hAnsi="Cambria" w:cs="Arial"/>
          <w:color w:val="000000"/>
          <w:sz w:val="20"/>
          <w:szCs w:val="20"/>
        </w:rPr>
        <w:t>odberate</w:t>
      </w:r>
      <w:r w:rsidR="009830BC" w:rsidRPr="00932D76">
        <w:rPr>
          <w:rFonts w:ascii="Cambria" w:hAnsi="Cambria" w:cs="Arial"/>
          <w:color w:val="000000"/>
          <w:sz w:val="20"/>
          <w:szCs w:val="20"/>
        </w:rPr>
        <w:t>ľom nasledovne:</w:t>
      </w:r>
    </w:p>
    <w:p w14:paraId="6DA82823" w14:textId="77777777" w:rsidR="009830BC" w:rsidRPr="00932D76" w:rsidRDefault="00A778CA" w:rsidP="00A778CA">
      <w:pPr>
        <w:tabs>
          <w:tab w:val="num" w:pos="567"/>
        </w:tabs>
        <w:overflowPunct w:val="0"/>
        <w:autoSpaceDE w:val="0"/>
        <w:autoSpaceDN w:val="0"/>
        <w:adjustRightInd w:val="0"/>
        <w:spacing w:line="276" w:lineRule="auto"/>
        <w:ind w:left="567" w:hanging="567"/>
        <w:jc w:val="both"/>
        <w:textAlignment w:val="baseline"/>
        <w:rPr>
          <w:rFonts w:ascii="Cambria" w:hAnsi="Cambria" w:cs="Arial"/>
          <w:color w:val="000000"/>
          <w:sz w:val="20"/>
          <w:szCs w:val="20"/>
        </w:rPr>
      </w:pPr>
      <w:r w:rsidRPr="00932D76">
        <w:rPr>
          <w:rFonts w:ascii="Cambria" w:hAnsi="Cambria" w:cs="Arial"/>
          <w:color w:val="000000"/>
          <w:position w:val="-22"/>
          <w:sz w:val="20"/>
          <w:szCs w:val="20"/>
        </w:rPr>
        <w:lastRenderedPageBreak/>
        <w:tab/>
      </w:r>
      <w:r w:rsidR="007B38B6" w:rsidRPr="00932D76">
        <w:rPr>
          <w:rFonts w:ascii="Cambria" w:hAnsi="Cambria" w:cs="Arial"/>
          <w:noProof/>
          <w:color w:val="000000"/>
          <w:position w:val="-22"/>
          <w:sz w:val="20"/>
          <w:szCs w:val="20"/>
        </w:rPr>
        <w:drawing>
          <wp:inline distT="0" distB="0" distL="0" distR="0" wp14:anchorId="5C46BC74" wp14:editId="20B88FC6">
            <wp:extent cx="2034540" cy="617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4540" cy="617220"/>
                    </a:xfrm>
                    <a:prstGeom prst="rect">
                      <a:avLst/>
                    </a:prstGeom>
                    <a:noFill/>
                    <a:ln>
                      <a:noFill/>
                    </a:ln>
                  </pic:spPr>
                </pic:pic>
              </a:graphicData>
            </a:graphic>
          </wp:inline>
        </w:drawing>
      </w:r>
      <w:r w:rsidR="009830BC" w:rsidRPr="00932D76">
        <w:rPr>
          <w:rFonts w:ascii="Cambria" w:hAnsi="Cambria" w:cs="Arial"/>
          <w:color w:val="000000"/>
          <w:sz w:val="20"/>
          <w:szCs w:val="20"/>
        </w:rPr>
        <w:t>[EUR/kWh]</w:t>
      </w:r>
    </w:p>
    <w:p w14:paraId="6718BFF2" w14:textId="77777777" w:rsidR="009830BC" w:rsidRPr="00932D76" w:rsidRDefault="00A778CA" w:rsidP="00A778CA">
      <w:pPr>
        <w:tabs>
          <w:tab w:val="num" w:pos="567"/>
          <w:tab w:val="left" w:pos="1440"/>
        </w:tabs>
        <w:spacing w:line="276" w:lineRule="auto"/>
        <w:ind w:left="567" w:hanging="567"/>
        <w:jc w:val="both"/>
        <w:rPr>
          <w:rFonts w:ascii="Cambria" w:hAnsi="Cambria" w:cs="Arial"/>
          <w:w w:val="0"/>
          <w:sz w:val="20"/>
          <w:szCs w:val="20"/>
          <w:lang w:eastAsia="de-DE"/>
        </w:rPr>
      </w:pPr>
      <w:r w:rsidRPr="00932D76">
        <w:rPr>
          <w:rFonts w:ascii="Cambria" w:hAnsi="Cambria" w:cs="Arial"/>
          <w:w w:val="0"/>
          <w:sz w:val="20"/>
          <w:szCs w:val="20"/>
          <w:lang w:eastAsia="de-DE"/>
        </w:rPr>
        <w:tab/>
      </w:r>
      <w:r w:rsidR="009830BC" w:rsidRPr="00932D76">
        <w:rPr>
          <w:rFonts w:ascii="Cambria" w:hAnsi="Cambria" w:cs="Arial"/>
          <w:w w:val="0"/>
          <w:sz w:val="20"/>
          <w:szCs w:val="20"/>
          <w:lang w:eastAsia="de-DE"/>
        </w:rPr>
        <w:t>kde</w:t>
      </w:r>
    </w:p>
    <w:p w14:paraId="3B88A338" w14:textId="77777777" w:rsidR="009830BC" w:rsidRPr="00932D76" w:rsidRDefault="00A778CA" w:rsidP="00A778CA">
      <w:pPr>
        <w:tabs>
          <w:tab w:val="num" w:pos="567"/>
          <w:tab w:val="left" w:pos="1980"/>
        </w:tabs>
        <w:spacing w:line="276" w:lineRule="auto"/>
        <w:ind w:left="567" w:hanging="567"/>
        <w:jc w:val="both"/>
        <w:rPr>
          <w:rFonts w:ascii="Cambria" w:hAnsi="Cambria" w:cs="Arial"/>
          <w:w w:val="0"/>
          <w:sz w:val="20"/>
          <w:szCs w:val="20"/>
          <w:lang w:eastAsia="de-DE"/>
        </w:rPr>
      </w:pPr>
      <w:r w:rsidRPr="00932D76">
        <w:rPr>
          <w:rFonts w:ascii="Cambria" w:hAnsi="Cambria" w:cs="Arial"/>
          <w:w w:val="0"/>
          <w:sz w:val="20"/>
          <w:szCs w:val="20"/>
          <w:lang w:eastAsia="de-DE"/>
        </w:rPr>
        <w:tab/>
      </w:r>
      <w:proofErr w:type="spellStart"/>
      <w:r w:rsidR="009830BC" w:rsidRPr="00932D76">
        <w:rPr>
          <w:rFonts w:ascii="Cambria" w:hAnsi="Cambria" w:cs="Arial"/>
          <w:w w:val="0"/>
          <w:sz w:val="20"/>
          <w:szCs w:val="20"/>
          <w:lang w:eastAsia="de-DE"/>
        </w:rPr>
        <w:t>SOP</w:t>
      </w:r>
      <w:r w:rsidR="009830BC" w:rsidRPr="00932D76">
        <w:rPr>
          <w:rFonts w:ascii="Cambria" w:hAnsi="Cambria" w:cs="Arial"/>
          <w:w w:val="0"/>
          <w:sz w:val="20"/>
          <w:szCs w:val="20"/>
          <w:vertAlign w:val="subscript"/>
          <w:lang w:eastAsia="de-DE"/>
        </w:rPr>
        <w:t>S_p</w:t>
      </w:r>
      <w:proofErr w:type="spellEnd"/>
      <w:r w:rsidR="007331BB" w:rsidRPr="00932D76">
        <w:rPr>
          <w:rFonts w:ascii="Cambria" w:hAnsi="Cambria" w:cs="Arial"/>
          <w:w w:val="0"/>
          <w:sz w:val="20"/>
          <w:szCs w:val="20"/>
          <w:lang w:eastAsia="de-DE"/>
        </w:rPr>
        <w:t xml:space="preserve"> – </w:t>
      </w:r>
      <w:r w:rsidR="009830BC" w:rsidRPr="00932D76">
        <w:rPr>
          <w:rFonts w:ascii="Cambria" w:hAnsi="Cambria" w:cs="Arial"/>
          <w:w w:val="0"/>
          <w:sz w:val="20"/>
          <w:szCs w:val="20"/>
          <w:lang w:eastAsia="de-DE"/>
        </w:rPr>
        <w:t xml:space="preserve">sadzba za odobratý plyn v EUR/kWh, ktorou sa oceňuje príslušné množstvo energie v plyne </w:t>
      </w:r>
      <w:proofErr w:type="spellStart"/>
      <w:r w:rsidR="009830BC" w:rsidRPr="00932D76">
        <w:rPr>
          <w:rFonts w:ascii="Cambria" w:hAnsi="Cambria" w:cs="Arial"/>
          <w:w w:val="0"/>
          <w:sz w:val="20"/>
          <w:szCs w:val="20"/>
          <w:lang w:eastAsia="de-DE"/>
        </w:rPr>
        <w:t>V</w:t>
      </w:r>
      <w:r w:rsidR="009830BC" w:rsidRPr="00932D76">
        <w:rPr>
          <w:rFonts w:ascii="Cambria" w:hAnsi="Cambria" w:cs="Arial"/>
          <w:w w:val="0"/>
          <w:sz w:val="20"/>
          <w:szCs w:val="20"/>
          <w:vertAlign w:val="subscript"/>
          <w:lang w:eastAsia="de-DE"/>
        </w:rPr>
        <w:t>S_p</w:t>
      </w:r>
      <w:proofErr w:type="spellEnd"/>
      <w:r w:rsidR="009830BC" w:rsidRPr="00932D76">
        <w:rPr>
          <w:rFonts w:ascii="Cambria" w:hAnsi="Cambria" w:cs="Arial"/>
          <w:w w:val="0"/>
          <w:sz w:val="20"/>
          <w:szCs w:val="20"/>
          <w:lang w:eastAsia="de-DE"/>
        </w:rPr>
        <w:t xml:space="preserve"> na základe príslušnej požiadavky p, zrealizovanej v súlade s bodom 1.3.3. tejto prílohy,</w:t>
      </w:r>
    </w:p>
    <w:p w14:paraId="03EA824D" w14:textId="77777777" w:rsidR="009830BC" w:rsidRPr="00932D76" w:rsidRDefault="00A778CA" w:rsidP="00A778CA">
      <w:pPr>
        <w:tabs>
          <w:tab w:val="num" w:pos="567"/>
          <w:tab w:val="left" w:pos="1980"/>
        </w:tabs>
        <w:spacing w:line="276" w:lineRule="auto"/>
        <w:ind w:left="567" w:hanging="567"/>
        <w:jc w:val="both"/>
        <w:rPr>
          <w:rFonts w:ascii="Cambria" w:hAnsi="Cambria" w:cs="Arial"/>
          <w:sz w:val="20"/>
          <w:szCs w:val="20"/>
          <w:lang w:eastAsia="de-DE"/>
        </w:rPr>
      </w:pPr>
      <w:r w:rsidRPr="00932D76">
        <w:rPr>
          <w:rFonts w:ascii="Cambria" w:hAnsi="Cambria" w:cs="Arial"/>
          <w:sz w:val="20"/>
          <w:szCs w:val="20"/>
          <w:lang w:eastAsia="de-DE"/>
        </w:rPr>
        <w:tab/>
      </w:r>
      <w:proofErr w:type="spellStart"/>
      <w:r w:rsidR="009830BC" w:rsidRPr="00932D76">
        <w:rPr>
          <w:rFonts w:ascii="Cambria" w:hAnsi="Cambria" w:cs="Arial"/>
          <w:sz w:val="20"/>
          <w:szCs w:val="20"/>
          <w:lang w:eastAsia="de-DE"/>
        </w:rPr>
        <w:t>V</w:t>
      </w:r>
      <w:r w:rsidR="009830BC" w:rsidRPr="00932D76">
        <w:rPr>
          <w:rFonts w:ascii="Cambria" w:hAnsi="Cambria" w:cs="Arial"/>
          <w:sz w:val="20"/>
          <w:szCs w:val="20"/>
          <w:vertAlign w:val="subscript"/>
          <w:lang w:eastAsia="de-DE"/>
        </w:rPr>
        <w:t>S_p</w:t>
      </w:r>
      <w:proofErr w:type="spellEnd"/>
      <w:r w:rsidR="009830BC" w:rsidRPr="00932D76">
        <w:rPr>
          <w:rFonts w:ascii="Cambria" w:hAnsi="Cambria" w:cs="Arial"/>
          <w:sz w:val="20"/>
          <w:szCs w:val="20"/>
          <w:lang w:eastAsia="de-DE"/>
        </w:rPr>
        <w:t xml:space="preserve"> –</w:t>
      </w:r>
      <w:r w:rsidR="009830BC" w:rsidRPr="00932D76">
        <w:rPr>
          <w:rFonts w:ascii="Cambria" w:hAnsi="Cambria" w:cs="Arial"/>
          <w:sz w:val="20"/>
          <w:szCs w:val="20"/>
          <w:lang w:eastAsia="de-DE"/>
        </w:rPr>
        <w:tab/>
        <w:t>množstvo energie v plyne uvedené v príslušnej zrealizovanej požiadavke p, vrátane prípadnej automatickej požiadavky podľa písm. e)</w:t>
      </w:r>
      <w:r w:rsidR="009830BC" w:rsidRPr="00932D76">
        <w:rPr>
          <w:rFonts w:ascii="Cambria" w:hAnsi="Cambria" w:cs="Arial"/>
          <w:w w:val="0"/>
          <w:sz w:val="20"/>
          <w:szCs w:val="20"/>
          <w:lang w:eastAsia="de-DE"/>
        </w:rPr>
        <w:t xml:space="preserve">, ktoré sa oceňuje príslušnou sadzbou </w:t>
      </w:r>
      <w:proofErr w:type="spellStart"/>
      <w:r w:rsidR="009830BC" w:rsidRPr="00932D76">
        <w:rPr>
          <w:rFonts w:ascii="Cambria" w:hAnsi="Cambria" w:cs="Arial"/>
          <w:w w:val="0"/>
          <w:sz w:val="20"/>
          <w:szCs w:val="20"/>
          <w:lang w:eastAsia="de-DE"/>
        </w:rPr>
        <w:t>SOP</w:t>
      </w:r>
      <w:r w:rsidR="009830BC" w:rsidRPr="00932D76">
        <w:rPr>
          <w:rFonts w:ascii="Cambria" w:hAnsi="Cambria" w:cs="Arial"/>
          <w:w w:val="0"/>
          <w:sz w:val="20"/>
          <w:szCs w:val="20"/>
          <w:vertAlign w:val="subscript"/>
          <w:lang w:eastAsia="de-DE"/>
        </w:rPr>
        <w:t>S_p</w:t>
      </w:r>
      <w:proofErr w:type="spellEnd"/>
      <w:r w:rsidR="009830BC" w:rsidRPr="00932D76">
        <w:rPr>
          <w:rFonts w:ascii="Cambria" w:hAnsi="Cambria" w:cs="Arial"/>
          <w:w w:val="0"/>
          <w:sz w:val="20"/>
          <w:szCs w:val="20"/>
          <w:lang w:eastAsia="de-DE"/>
        </w:rPr>
        <w:t xml:space="preserve"> určenou v zmysle bodu 1.3.3. tejto prílohy</w:t>
      </w:r>
      <w:r w:rsidR="009830BC" w:rsidRPr="00932D76">
        <w:rPr>
          <w:rFonts w:ascii="Cambria" w:hAnsi="Cambria" w:cs="Arial"/>
          <w:sz w:val="20"/>
          <w:szCs w:val="20"/>
          <w:lang w:eastAsia="de-DE"/>
        </w:rPr>
        <w:t>,</w:t>
      </w:r>
    </w:p>
    <w:p w14:paraId="5695671D" w14:textId="30B95B80" w:rsidR="009830BC" w:rsidRPr="00932D76" w:rsidRDefault="00A778CA" w:rsidP="00A778CA">
      <w:pPr>
        <w:tabs>
          <w:tab w:val="num" w:pos="567"/>
          <w:tab w:val="left" w:pos="1980"/>
        </w:tabs>
        <w:spacing w:line="276" w:lineRule="auto"/>
        <w:ind w:left="567" w:hanging="567"/>
        <w:jc w:val="both"/>
        <w:rPr>
          <w:rFonts w:ascii="Cambria" w:hAnsi="Cambria" w:cs="Arial"/>
          <w:sz w:val="20"/>
          <w:szCs w:val="20"/>
          <w:lang w:eastAsia="de-DE"/>
        </w:rPr>
      </w:pPr>
      <w:r w:rsidRPr="00932D76">
        <w:rPr>
          <w:rFonts w:ascii="Cambria" w:hAnsi="Cambria" w:cs="Arial"/>
          <w:sz w:val="20"/>
          <w:szCs w:val="20"/>
          <w:lang w:eastAsia="de-DE"/>
        </w:rPr>
        <w:tab/>
      </w:r>
      <w:r w:rsidR="007331BB" w:rsidRPr="00932D76">
        <w:rPr>
          <w:rFonts w:ascii="Cambria" w:hAnsi="Cambria" w:cs="Arial"/>
          <w:sz w:val="20"/>
          <w:szCs w:val="20"/>
          <w:lang w:eastAsia="de-DE"/>
        </w:rPr>
        <w:t xml:space="preserve">SZM – </w:t>
      </w:r>
      <w:r w:rsidR="007331BB" w:rsidRPr="00932D76">
        <w:rPr>
          <w:rFonts w:ascii="Cambria" w:hAnsi="Cambria" w:cs="Arial"/>
          <w:sz w:val="20"/>
          <w:szCs w:val="20"/>
          <w:lang w:eastAsia="de-DE"/>
        </w:rPr>
        <w:tab/>
      </w:r>
      <w:r w:rsidR="009830BC" w:rsidRPr="00932D76">
        <w:rPr>
          <w:rFonts w:ascii="Cambria" w:hAnsi="Cambria" w:cs="Arial"/>
          <w:sz w:val="20"/>
          <w:szCs w:val="20"/>
          <w:lang w:eastAsia="de-DE"/>
        </w:rPr>
        <w:t xml:space="preserve">spoločné </w:t>
      </w:r>
      <w:r w:rsidR="00E3393D">
        <w:rPr>
          <w:rFonts w:ascii="Cambria" w:hAnsi="Cambria" w:cs="Arial"/>
          <w:sz w:val="20"/>
          <w:szCs w:val="20"/>
          <w:lang w:eastAsia="de-DE"/>
        </w:rPr>
        <w:t>zmluv</w:t>
      </w:r>
      <w:r w:rsidR="009830BC" w:rsidRPr="00932D76">
        <w:rPr>
          <w:rFonts w:ascii="Cambria" w:hAnsi="Cambria" w:cs="Arial"/>
          <w:sz w:val="20"/>
          <w:szCs w:val="20"/>
          <w:lang w:eastAsia="de-DE"/>
        </w:rPr>
        <w:t xml:space="preserve">né množstvo dohodnuté pre príslušný Vyhodnocovací rok ku dňu začiatku príslušného Vyhodnocovacieho roka, </w:t>
      </w:r>
    </w:p>
    <w:p w14:paraId="3CA1A4A5" w14:textId="77777777" w:rsidR="009830BC" w:rsidRPr="00932D76" w:rsidRDefault="00A778CA" w:rsidP="00A778CA">
      <w:pPr>
        <w:tabs>
          <w:tab w:val="num" w:pos="567"/>
          <w:tab w:val="left" w:pos="1980"/>
        </w:tabs>
        <w:spacing w:line="276" w:lineRule="auto"/>
        <w:ind w:left="567" w:hanging="567"/>
        <w:jc w:val="both"/>
        <w:rPr>
          <w:rFonts w:ascii="Cambria" w:hAnsi="Cambria" w:cs="Arial"/>
          <w:sz w:val="20"/>
          <w:szCs w:val="20"/>
          <w:lang w:eastAsia="de-DE"/>
        </w:rPr>
      </w:pPr>
      <w:r w:rsidRPr="00932D76">
        <w:rPr>
          <w:rFonts w:ascii="Cambria" w:hAnsi="Cambria" w:cs="Arial"/>
          <w:sz w:val="20"/>
          <w:szCs w:val="20"/>
          <w:lang w:eastAsia="de-DE"/>
        </w:rPr>
        <w:tab/>
      </w:r>
      <w:r w:rsidR="007331BB" w:rsidRPr="00932D76">
        <w:rPr>
          <w:rFonts w:ascii="Cambria" w:hAnsi="Cambria" w:cs="Arial"/>
          <w:sz w:val="20"/>
          <w:szCs w:val="20"/>
          <w:lang w:eastAsia="de-DE"/>
        </w:rPr>
        <w:t xml:space="preserve">p -  </w:t>
      </w:r>
      <w:r w:rsidR="007331BB" w:rsidRPr="00932D76">
        <w:rPr>
          <w:rFonts w:ascii="Cambria" w:hAnsi="Cambria" w:cs="Arial"/>
          <w:sz w:val="20"/>
          <w:szCs w:val="20"/>
          <w:lang w:eastAsia="de-DE"/>
        </w:rPr>
        <w:tab/>
      </w:r>
      <w:r w:rsidR="009830BC" w:rsidRPr="00932D76">
        <w:rPr>
          <w:rFonts w:ascii="Cambria" w:hAnsi="Cambria" w:cs="Arial"/>
          <w:sz w:val="20"/>
          <w:szCs w:val="20"/>
          <w:lang w:eastAsia="de-DE"/>
        </w:rPr>
        <w:t xml:space="preserve">predstavuje príslušnú požiadavku zrealizovanú v súlade </w:t>
      </w:r>
      <w:r w:rsidR="009830BC" w:rsidRPr="00932D76">
        <w:rPr>
          <w:rFonts w:ascii="Cambria" w:hAnsi="Cambria" w:cs="Arial"/>
          <w:w w:val="0"/>
          <w:sz w:val="20"/>
          <w:szCs w:val="20"/>
          <w:lang w:eastAsia="de-DE"/>
        </w:rPr>
        <w:t>s bodom 1.3.3. tejto prílohy</w:t>
      </w:r>
      <w:r w:rsidR="009830BC" w:rsidRPr="00932D76">
        <w:rPr>
          <w:rFonts w:ascii="Cambria" w:hAnsi="Cambria" w:cs="Arial"/>
          <w:sz w:val="20"/>
          <w:szCs w:val="20"/>
          <w:lang w:eastAsia="de-DE"/>
        </w:rPr>
        <w:t>,</w:t>
      </w:r>
    </w:p>
    <w:p w14:paraId="20361101" w14:textId="77777777" w:rsidR="009830BC" w:rsidRPr="00932D76" w:rsidRDefault="00A778CA" w:rsidP="00A778CA">
      <w:pPr>
        <w:tabs>
          <w:tab w:val="num" w:pos="567"/>
          <w:tab w:val="left" w:pos="1980"/>
        </w:tabs>
        <w:spacing w:line="276" w:lineRule="auto"/>
        <w:ind w:left="567" w:hanging="567"/>
        <w:jc w:val="both"/>
        <w:rPr>
          <w:rFonts w:ascii="Cambria" w:hAnsi="Cambria" w:cs="Arial"/>
          <w:sz w:val="20"/>
          <w:szCs w:val="20"/>
          <w:lang w:eastAsia="de-DE"/>
        </w:rPr>
      </w:pPr>
      <w:r w:rsidRPr="00932D76">
        <w:rPr>
          <w:rFonts w:ascii="Cambria" w:hAnsi="Cambria" w:cs="Arial"/>
          <w:sz w:val="20"/>
          <w:szCs w:val="20"/>
          <w:lang w:eastAsia="de-DE"/>
        </w:rPr>
        <w:tab/>
      </w:r>
      <w:r w:rsidR="009830BC" w:rsidRPr="00932D76">
        <w:rPr>
          <w:rFonts w:ascii="Cambria" w:hAnsi="Cambria" w:cs="Arial"/>
          <w:sz w:val="20"/>
          <w:szCs w:val="20"/>
          <w:lang w:eastAsia="de-DE"/>
        </w:rPr>
        <w:t xml:space="preserve">n - </w:t>
      </w:r>
      <w:r w:rsidR="007331BB" w:rsidRPr="00932D76">
        <w:rPr>
          <w:rFonts w:ascii="Cambria" w:hAnsi="Cambria" w:cs="Arial"/>
          <w:sz w:val="20"/>
          <w:szCs w:val="20"/>
          <w:lang w:eastAsia="de-DE"/>
        </w:rPr>
        <w:tab/>
      </w:r>
      <w:r w:rsidR="009830BC" w:rsidRPr="00932D76">
        <w:rPr>
          <w:rFonts w:ascii="Cambria" w:hAnsi="Cambria" w:cs="Arial"/>
          <w:sz w:val="20"/>
          <w:szCs w:val="20"/>
          <w:lang w:eastAsia="de-DE"/>
        </w:rPr>
        <w:t xml:space="preserve">celkový počet zrealizovaných požiadaviek v súlade </w:t>
      </w:r>
      <w:r w:rsidR="009830BC" w:rsidRPr="00932D76">
        <w:rPr>
          <w:rFonts w:ascii="Cambria" w:hAnsi="Cambria" w:cs="Arial"/>
          <w:w w:val="0"/>
          <w:sz w:val="20"/>
          <w:szCs w:val="20"/>
          <w:lang w:eastAsia="de-DE"/>
        </w:rPr>
        <w:t xml:space="preserve">s bodom 1.3.3. tejto prílohy </w:t>
      </w:r>
      <w:r w:rsidR="009830BC" w:rsidRPr="00932D76">
        <w:rPr>
          <w:rFonts w:ascii="Cambria" w:hAnsi="Cambria" w:cs="Arial"/>
          <w:sz w:val="20"/>
          <w:szCs w:val="20"/>
          <w:lang w:eastAsia="de-DE"/>
        </w:rPr>
        <w:t xml:space="preserve">vrátane prípadnej automatickej požiadavky podľa písm. e) </w:t>
      </w:r>
      <w:r w:rsidR="009830BC" w:rsidRPr="00932D76">
        <w:rPr>
          <w:rFonts w:ascii="Cambria" w:hAnsi="Cambria" w:cs="Arial"/>
          <w:w w:val="0"/>
          <w:sz w:val="20"/>
          <w:szCs w:val="20"/>
          <w:lang w:eastAsia="de-DE"/>
        </w:rPr>
        <w:t>bodu 1.3.3. tejto prílohy</w:t>
      </w:r>
      <w:r w:rsidR="009830BC" w:rsidRPr="00932D76">
        <w:rPr>
          <w:rFonts w:ascii="Cambria" w:hAnsi="Cambria" w:cs="Arial"/>
          <w:sz w:val="20"/>
          <w:szCs w:val="20"/>
          <w:lang w:eastAsia="de-DE"/>
        </w:rPr>
        <w:t xml:space="preserve">. </w:t>
      </w:r>
    </w:p>
    <w:p w14:paraId="55371CA4" w14:textId="19BD9E6C" w:rsidR="009830BC" w:rsidRPr="00932D76" w:rsidRDefault="009830BC" w:rsidP="00522EAF">
      <w:pPr>
        <w:numPr>
          <w:ilvl w:val="2"/>
          <w:numId w:val="6"/>
        </w:numPr>
        <w:tabs>
          <w:tab w:val="clear" w:pos="864"/>
          <w:tab w:val="num" w:pos="567"/>
        </w:tabs>
        <w:overflowPunct w:val="0"/>
        <w:autoSpaceDE w:val="0"/>
        <w:autoSpaceDN w:val="0"/>
        <w:adjustRightInd w:val="0"/>
        <w:spacing w:line="276" w:lineRule="auto"/>
        <w:ind w:left="567" w:hanging="567"/>
        <w:jc w:val="both"/>
        <w:textAlignment w:val="baseline"/>
        <w:rPr>
          <w:rFonts w:ascii="Cambria" w:hAnsi="Cambria" w:cs="Arial"/>
          <w:sz w:val="20"/>
          <w:szCs w:val="20"/>
        </w:rPr>
      </w:pPr>
      <w:r w:rsidRPr="00932D76">
        <w:rPr>
          <w:rFonts w:ascii="Cambria" w:hAnsi="Cambria" w:cs="Arial"/>
          <w:color w:val="000000"/>
          <w:w w:val="0"/>
          <w:sz w:val="20"/>
          <w:szCs w:val="20"/>
        </w:rPr>
        <w:t xml:space="preserve">Príslušnú hodnotu </w:t>
      </w:r>
      <w:proofErr w:type="spellStart"/>
      <w:r w:rsidRPr="00932D76">
        <w:rPr>
          <w:rFonts w:ascii="Cambria" w:hAnsi="Cambria" w:cs="Arial"/>
          <w:color w:val="000000"/>
          <w:w w:val="0"/>
          <w:sz w:val="20"/>
          <w:szCs w:val="20"/>
        </w:rPr>
        <w:t>SOP</w:t>
      </w:r>
      <w:r w:rsidRPr="00932D76">
        <w:rPr>
          <w:rFonts w:ascii="Cambria" w:hAnsi="Cambria" w:cs="Arial"/>
          <w:color w:val="000000"/>
          <w:sz w:val="20"/>
          <w:szCs w:val="20"/>
          <w:vertAlign w:val="subscript"/>
          <w:lang w:eastAsia="de-DE"/>
        </w:rPr>
        <w:t>S_p</w:t>
      </w:r>
      <w:proofErr w:type="spellEnd"/>
      <w:r w:rsidRPr="00932D76">
        <w:rPr>
          <w:rFonts w:ascii="Cambria" w:hAnsi="Cambria" w:cs="Arial"/>
          <w:color w:val="000000"/>
          <w:w w:val="0"/>
          <w:sz w:val="20"/>
          <w:szCs w:val="20"/>
        </w:rPr>
        <w:t xml:space="preserve"> </w:t>
      </w:r>
      <w:r w:rsidRPr="00932D76">
        <w:rPr>
          <w:rFonts w:ascii="Cambria" w:hAnsi="Cambria" w:cs="Arial"/>
          <w:sz w:val="20"/>
          <w:szCs w:val="20"/>
        </w:rPr>
        <w:t xml:space="preserve">vypočíta </w:t>
      </w:r>
      <w:r w:rsidR="006924DA">
        <w:rPr>
          <w:rFonts w:ascii="Cambria" w:hAnsi="Cambria" w:cs="Arial"/>
          <w:sz w:val="20"/>
          <w:szCs w:val="20"/>
        </w:rPr>
        <w:t>dodávate</w:t>
      </w:r>
      <w:r w:rsidRPr="00932D76">
        <w:rPr>
          <w:rFonts w:ascii="Cambria" w:hAnsi="Cambria" w:cs="Arial"/>
          <w:sz w:val="20"/>
          <w:szCs w:val="20"/>
        </w:rPr>
        <w:t>ľ použitím vzorca dohodnutého s </w:t>
      </w:r>
      <w:r w:rsidR="000A0726">
        <w:rPr>
          <w:rFonts w:ascii="Cambria" w:hAnsi="Cambria" w:cs="Arial"/>
          <w:sz w:val="20"/>
          <w:szCs w:val="20"/>
        </w:rPr>
        <w:t>odberate</w:t>
      </w:r>
      <w:r w:rsidRPr="00932D76">
        <w:rPr>
          <w:rFonts w:ascii="Cambria" w:hAnsi="Cambria" w:cs="Arial"/>
          <w:sz w:val="20"/>
          <w:szCs w:val="20"/>
        </w:rPr>
        <w:t xml:space="preserve">ľom </w:t>
      </w:r>
      <w:r w:rsidRPr="00932D76">
        <w:rPr>
          <w:rFonts w:ascii="Cambria" w:hAnsi="Cambria" w:cs="Arial"/>
          <w:color w:val="000000"/>
          <w:sz w:val="20"/>
          <w:szCs w:val="20"/>
        </w:rPr>
        <w:t>nasledovne:</w:t>
      </w:r>
      <w:r w:rsidRPr="00932D76">
        <w:rPr>
          <w:rFonts w:ascii="Cambria" w:hAnsi="Cambria" w:cs="Arial"/>
          <w:sz w:val="20"/>
          <w:szCs w:val="20"/>
        </w:rPr>
        <w:t xml:space="preserve"> </w:t>
      </w:r>
    </w:p>
    <w:p w14:paraId="3E52B225" w14:textId="77777777" w:rsidR="009830BC" w:rsidRPr="00932D76" w:rsidRDefault="00A778CA" w:rsidP="00A778CA">
      <w:pPr>
        <w:tabs>
          <w:tab w:val="num" w:pos="567"/>
        </w:tabs>
        <w:overflowPunct w:val="0"/>
        <w:autoSpaceDE w:val="0"/>
        <w:autoSpaceDN w:val="0"/>
        <w:adjustRightInd w:val="0"/>
        <w:spacing w:line="276" w:lineRule="auto"/>
        <w:ind w:left="567" w:hanging="567"/>
        <w:jc w:val="both"/>
        <w:textAlignment w:val="baseline"/>
        <w:rPr>
          <w:rFonts w:ascii="Cambria" w:hAnsi="Cambria" w:cs="Arial"/>
          <w:sz w:val="20"/>
          <w:szCs w:val="20"/>
        </w:rPr>
      </w:pPr>
      <w:r w:rsidRPr="00932D76">
        <w:rPr>
          <w:rFonts w:ascii="Cambria" w:hAnsi="Cambria" w:cs="Arial"/>
          <w:sz w:val="20"/>
          <w:szCs w:val="20"/>
        </w:rPr>
        <w:tab/>
      </w:r>
      <w:proofErr w:type="spellStart"/>
      <w:r w:rsidR="009830BC" w:rsidRPr="00932D76">
        <w:rPr>
          <w:rFonts w:ascii="Cambria" w:hAnsi="Cambria" w:cs="Arial"/>
          <w:sz w:val="20"/>
          <w:szCs w:val="20"/>
        </w:rPr>
        <w:t>SOP</w:t>
      </w:r>
      <w:r w:rsidR="009830BC" w:rsidRPr="00932D76">
        <w:rPr>
          <w:rFonts w:ascii="Cambria" w:hAnsi="Cambria" w:cs="Arial"/>
          <w:sz w:val="20"/>
          <w:szCs w:val="20"/>
          <w:vertAlign w:val="subscript"/>
        </w:rPr>
        <w:t>S_p</w:t>
      </w:r>
      <w:proofErr w:type="spellEnd"/>
      <w:r w:rsidR="009830BC" w:rsidRPr="00932D76">
        <w:rPr>
          <w:rFonts w:ascii="Cambria" w:hAnsi="Cambria" w:cs="Arial"/>
          <w:sz w:val="20"/>
          <w:szCs w:val="20"/>
        </w:rPr>
        <w:t xml:space="preserve"> = (NCG</w:t>
      </w:r>
      <w:r w:rsidR="009830BC" w:rsidRPr="00932D76">
        <w:rPr>
          <w:rFonts w:ascii="Cambria" w:hAnsi="Cambria" w:cs="Arial"/>
          <w:sz w:val="20"/>
          <w:szCs w:val="20"/>
          <w:vertAlign w:val="subscript"/>
        </w:rPr>
        <w:t>YA</w:t>
      </w:r>
      <w:r w:rsidR="009830BC" w:rsidRPr="00932D76">
        <w:rPr>
          <w:rFonts w:ascii="Cambria" w:hAnsi="Cambria" w:cs="Arial"/>
          <w:sz w:val="20"/>
          <w:szCs w:val="20"/>
        </w:rPr>
        <w:t xml:space="preserve"> </w:t>
      </w:r>
      <w:r w:rsidR="00B205BE" w:rsidRPr="00932D76">
        <w:rPr>
          <w:rFonts w:ascii="Cambria" w:hAnsi="Cambria" w:cs="Arial"/>
          <w:sz w:val="20"/>
          <w:szCs w:val="20"/>
        </w:rPr>
        <w:t>×</w:t>
      </w:r>
      <w:r w:rsidR="007331BB" w:rsidRPr="00932D76">
        <w:rPr>
          <w:rFonts w:ascii="Cambria" w:hAnsi="Cambria" w:cs="Arial"/>
          <w:sz w:val="20"/>
          <w:szCs w:val="20"/>
        </w:rPr>
        <w:t xml:space="preserve"> </w:t>
      </w:r>
      <w:r w:rsidR="00B62BFF" w:rsidRPr="00932D76">
        <w:rPr>
          <w:rFonts w:ascii="Cambria" w:hAnsi="Cambria" w:cs="Arial"/>
          <w:sz w:val="20"/>
          <w:szCs w:val="20"/>
        </w:rPr>
        <w:t>k</w:t>
      </w:r>
      <w:r w:rsidR="009830BC" w:rsidRPr="00932D76">
        <w:rPr>
          <w:rFonts w:ascii="Cambria" w:hAnsi="Cambria" w:cs="Arial"/>
          <w:sz w:val="20"/>
          <w:szCs w:val="20"/>
        </w:rPr>
        <w:t xml:space="preserve">)/1000 (EUR/kWh) </w:t>
      </w:r>
    </w:p>
    <w:p w14:paraId="058904DF" w14:textId="77777777" w:rsidR="009830BC" w:rsidRPr="00932D76" w:rsidRDefault="00A778CA" w:rsidP="00A778CA">
      <w:pPr>
        <w:tabs>
          <w:tab w:val="num" w:pos="567"/>
          <w:tab w:val="left" w:pos="1560"/>
        </w:tabs>
        <w:spacing w:line="276" w:lineRule="auto"/>
        <w:ind w:left="567" w:hanging="567"/>
        <w:jc w:val="both"/>
        <w:rPr>
          <w:rFonts w:ascii="Cambria" w:hAnsi="Cambria" w:cs="Arial"/>
          <w:sz w:val="20"/>
          <w:szCs w:val="20"/>
          <w:lang w:eastAsia="de-DE"/>
        </w:rPr>
      </w:pPr>
      <w:r w:rsidRPr="00932D76">
        <w:rPr>
          <w:rFonts w:ascii="Cambria" w:hAnsi="Cambria" w:cs="Arial"/>
          <w:sz w:val="20"/>
          <w:szCs w:val="20"/>
          <w:lang w:eastAsia="de-DE"/>
        </w:rPr>
        <w:tab/>
      </w:r>
      <w:r w:rsidR="009830BC" w:rsidRPr="00932D76">
        <w:rPr>
          <w:rFonts w:ascii="Cambria" w:hAnsi="Cambria" w:cs="Arial"/>
          <w:sz w:val="20"/>
          <w:szCs w:val="20"/>
          <w:lang w:eastAsia="de-DE"/>
        </w:rPr>
        <w:t xml:space="preserve">kde  </w:t>
      </w:r>
    </w:p>
    <w:p w14:paraId="748C80CD" w14:textId="19CEFC7A" w:rsidR="008E3BE2" w:rsidRPr="00932D76" w:rsidRDefault="00A778CA" w:rsidP="00A778CA">
      <w:pPr>
        <w:tabs>
          <w:tab w:val="num" w:pos="567"/>
          <w:tab w:val="left" w:pos="993"/>
        </w:tabs>
        <w:spacing w:line="276" w:lineRule="auto"/>
        <w:ind w:left="567" w:hanging="567"/>
        <w:jc w:val="both"/>
        <w:rPr>
          <w:rFonts w:ascii="Cambria" w:hAnsi="Cambria" w:cs="Arial"/>
          <w:w w:val="0"/>
          <w:sz w:val="20"/>
          <w:szCs w:val="20"/>
          <w:lang w:eastAsia="de-DE"/>
        </w:rPr>
      </w:pPr>
      <w:r w:rsidRPr="00932D76">
        <w:rPr>
          <w:rFonts w:ascii="Cambria" w:hAnsi="Cambria" w:cs="Arial"/>
          <w:w w:val="0"/>
          <w:sz w:val="20"/>
          <w:szCs w:val="20"/>
          <w:lang w:eastAsia="de-DE"/>
        </w:rPr>
        <w:tab/>
      </w:r>
      <w:r w:rsidR="009830BC" w:rsidRPr="00932D76">
        <w:rPr>
          <w:rFonts w:ascii="Cambria" w:hAnsi="Cambria" w:cs="Arial"/>
          <w:w w:val="0"/>
          <w:sz w:val="20"/>
          <w:szCs w:val="20"/>
          <w:lang w:eastAsia="de-DE"/>
        </w:rPr>
        <w:t>NCG</w:t>
      </w:r>
      <w:r w:rsidR="009830BC" w:rsidRPr="00932D76">
        <w:rPr>
          <w:rFonts w:ascii="Cambria" w:hAnsi="Cambria" w:cs="Arial"/>
          <w:w w:val="0"/>
          <w:sz w:val="20"/>
          <w:szCs w:val="20"/>
          <w:vertAlign w:val="subscript"/>
          <w:lang w:eastAsia="de-DE"/>
        </w:rPr>
        <w:t>YA</w:t>
      </w:r>
      <w:r w:rsidR="009830BC" w:rsidRPr="00932D76">
        <w:rPr>
          <w:rFonts w:ascii="Cambria" w:hAnsi="Cambria" w:cs="Arial"/>
          <w:w w:val="0"/>
          <w:sz w:val="20"/>
          <w:szCs w:val="20"/>
          <w:lang w:eastAsia="de-DE"/>
        </w:rPr>
        <w:t xml:space="preserve"> - </w:t>
      </w:r>
      <w:r w:rsidR="009830BC" w:rsidRPr="00932D76">
        <w:rPr>
          <w:rFonts w:ascii="Cambria" w:hAnsi="Cambria" w:cs="Arial"/>
          <w:sz w:val="20"/>
          <w:szCs w:val="20"/>
          <w:lang w:eastAsia="de-DE"/>
        </w:rPr>
        <w:t xml:space="preserve">je hodnota </w:t>
      </w:r>
      <w:r w:rsidR="00592E62" w:rsidRPr="00932D76">
        <w:rPr>
          <w:rFonts w:ascii="Cambria" w:hAnsi="Cambria" w:cs="Arial"/>
          <w:sz w:val="20"/>
          <w:szCs w:val="20"/>
          <w:lang w:eastAsia="de-DE"/>
        </w:rPr>
        <w:t>NCG-</w:t>
      </w:r>
      <w:proofErr w:type="spellStart"/>
      <w:r w:rsidR="00592E62" w:rsidRPr="00932D76">
        <w:rPr>
          <w:rFonts w:ascii="Cambria" w:hAnsi="Cambria" w:cs="Arial"/>
          <w:sz w:val="20"/>
          <w:szCs w:val="20"/>
          <w:lang w:eastAsia="de-DE"/>
        </w:rPr>
        <w:t>Natural</w:t>
      </w:r>
      <w:proofErr w:type="spellEnd"/>
      <w:r w:rsidR="00592E62" w:rsidRPr="00932D76">
        <w:rPr>
          <w:rFonts w:ascii="Cambria" w:hAnsi="Cambria" w:cs="Arial"/>
          <w:sz w:val="20"/>
          <w:szCs w:val="20"/>
          <w:lang w:eastAsia="de-DE"/>
        </w:rPr>
        <w:t>-</w:t>
      </w:r>
      <w:proofErr w:type="spellStart"/>
      <w:r w:rsidR="00592E62" w:rsidRPr="00932D76">
        <w:rPr>
          <w:rFonts w:ascii="Cambria" w:hAnsi="Cambria" w:cs="Arial"/>
          <w:sz w:val="20"/>
          <w:szCs w:val="20"/>
          <w:lang w:eastAsia="de-DE"/>
        </w:rPr>
        <w:t>Gas-Year-Futures</w:t>
      </w:r>
      <w:proofErr w:type="spellEnd"/>
      <w:r w:rsidR="00592E62" w:rsidRPr="00932D76">
        <w:rPr>
          <w:rFonts w:ascii="Cambria" w:hAnsi="Cambria" w:cs="Arial"/>
          <w:sz w:val="20"/>
          <w:szCs w:val="20"/>
          <w:lang w:eastAsia="de-DE"/>
        </w:rPr>
        <w:t xml:space="preserve">, </w:t>
      </w:r>
      <w:proofErr w:type="spellStart"/>
      <w:r w:rsidR="00592E62" w:rsidRPr="00932D76">
        <w:rPr>
          <w:rFonts w:ascii="Cambria" w:hAnsi="Cambria" w:cs="Arial"/>
          <w:sz w:val="20"/>
          <w:szCs w:val="20"/>
          <w:lang w:eastAsia="de-DE"/>
        </w:rPr>
        <w:t>Settl</w:t>
      </w:r>
      <w:proofErr w:type="spellEnd"/>
      <w:r w:rsidR="00592E62" w:rsidRPr="00932D76">
        <w:rPr>
          <w:rFonts w:ascii="Cambria" w:hAnsi="Cambria" w:cs="Arial"/>
          <w:sz w:val="20"/>
          <w:szCs w:val="20"/>
          <w:lang w:eastAsia="de-DE"/>
        </w:rPr>
        <w:t xml:space="preserve">. </w:t>
      </w:r>
      <w:proofErr w:type="spellStart"/>
      <w:r w:rsidR="00592E62" w:rsidRPr="00932D76">
        <w:rPr>
          <w:rFonts w:ascii="Cambria" w:hAnsi="Cambria" w:cs="Arial"/>
          <w:sz w:val="20"/>
          <w:szCs w:val="20"/>
          <w:lang w:eastAsia="de-DE"/>
        </w:rPr>
        <w:t>Price</w:t>
      </w:r>
      <w:proofErr w:type="spellEnd"/>
      <w:r w:rsidR="00592E62" w:rsidRPr="00932D76">
        <w:rPr>
          <w:rFonts w:ascii="Cambria" w:hAnsi="Cambria" w:cs="Arial"/>
          <w:sz w:val="20"/>
          <w:szCs w:val="20"/>
          <w:lang w:eastAsia="de-DE"/>
        </w:rPr>
        <w:t xml:space="preserve"> </w:t>
      </w:r>
      <w:r w:rsidR="00592E62" w:rsidRPr="00932D76" w:rsidDel="00592E62">
        <w:rPr>
          <w:rFonts w:ascii="Cambria" w:hAnsi="Cambria" w:cs="Arial"/>
          <w:sz w:val="20"/>
          <w:szCs w:val="20"/>
          <w:lang w:eastAsia="de-DE"/>
        </w:rPr>
        <w:t xml:space="preserve"> </w:t>
      </w:r>
      <w:r w:rsidR="009830BC" w:rsidRPr="00932D76">
        <w:rPr>
          <w:rFonts w:ascii="Cambria" w:hAnsi="Cambria" w:cs="Arial"/>
          <w:sz w:val="20"/>
          <w:szCs w:val="20"/>
          <w:lang w:eastAsia="de-DE"/>
        </w:rPr>
        <w:t xml:space="preserve"> pre príslušný kalendárny rok pre deň určený </w:t>
      </w:r>
      <w:r w:rsidR="000A0726">
        <w:rPr>
          <w:rFonts w:ascii="Cambria" w:hAnsi="Cambria" w:cs="Arial"/>
          <w:sz w:val="20"/>
          <w:szCs w:val="20"/>
          <w:lang w:eastAsia="de-DE"/>
        </w:rPr>
        <w:t>odberate</w:t>
      </w:r>
      <w:r w:rsidR="009830BC" w:rsidRPr="00932D76">
        <w:rPr>
          <w:rFonts w:ascii="Cambria" w:hAnsi="Cambria" w:cs="Arial"/>
          <w:sz w:val="20"/>
          <w:szCs w:val="20"/>
          <w:lang w:eastAsia="de-DE"/>
        </w:rPr>
        <w:t xml:space="preserve">ľom, pre ktorý sa </w:t>
      </w:r>
      <w:proofErr w:type="spellStart"/>
      <w:r w:rsidR="009830BC" w:rsidRPr="00932D76">
        <w:rPr>
          <w:rFonts w:ascii="Cambria" w:hAnsi="Cambria" w:cs="Arial"/>
          <w:sz w:val="20"/>
          <w:szCs w:val="20"/>
          <w:lang w:eastAsia="de-DE"/>
        </w:rPr>
        <w:t>SOP</w:t>
      </w:r>
      <w:r w:rsidR="009830BC" w:rsidRPr="00932D76">
        <w:rPr>
          <w:rFonts w:ascii="Cambria" w:hAnsi="Cambria" w:cs="Arial"/>
          <w:sz w:val="20"/>
          <w:szCs w:val="20"/>
          <w:vertAlign w:val="subscript"/>
          <w:lang w:eastAsia="de-DE"/>
        </w:rPr>
        <w:t>S_p</w:t>
      </w:r>
      <w:proofErr w:type="spellEnd"/>
      <w:r w:rsidR="009830BC" w:rsidRPr="00932D76">
        <w:rPr>
          <w:rFonts w:ascii="Cambria" w:hAnsi="Cambria" w:cs="Arial"/>
          <w:sz w:val="20"/>
          <w:szCs w:val="20"/>
          <w:lang w:eastAsia="de-DE"/>
        </w:rPr>
        <w:t xml:space="preserve"> stanovuje.</w:t>
      </w:r>
      <w:r w:rsidR="009830BC" w:rsidRPr="00932D76">
        <w:rPr>
          <w:rFonts w:ascii="Cambria" w:hAnsi="Cambria" w:cs="Arial"/>
          <w:sz w:val="20"/>
          <w:szCs w:val="20"/>
        </w:rPr>
        <w:t xml:space="preserve"> Hodnoty NCG “</w:t>
      </w:r>
      <w:proofErr w:type="spellStart"/>
      <w:r w:rsidR="009830BC" w:rsidRPr="00932D76">
        <w:rPr>
          <w:rFonts w:ascii="Cambria" w:hAnsi="Cambria" w:cs="Arial"/>
          <w:sz w:val="20"/>
          <w:szCs w:val="20"/>
        </w:rPr>
        <w:t>Settl.Price</w:t>
      </w:r>
      <w:proofErr w:type="spellEnd"/>
      <w:r w:rsidR="009830BC" w:rsidRPr="00932D76">
        <w:rPr>
          <w:rFonts w:ascii="Cambria" w:hAnsi="Cambria" w:cs="Arial"/>
          <w:sz w:val="20"/>
          <w:szCs w:val="20"/>
        </w:rPr>
        <w:t xml:space="preserve">“ sú publikované na dennej báze na stránke </w:t>
      </w:r>
      <w:proofErr w:type="spellStart"/>
      <w:r w:rsidR="009830BC" w:rsidRPr="00932D76">
        <w:rPr>
          <w:rFonts w:ascii="Cambria" w:hAnsi="Cambria" w:cs="Arial"/>
          <w:sz w:val="20"/>
          <w:szCs w:val="20"/>
        </w:rPr>
        <w:t>European</w:t>
      </w:r>
      <w:proofErr w:type="spellEnd"/>
      <w:r w:rsidR="009830BC" w:rsidRPr="00932D76">
        <w:rPr>
          <w:rFonts w:ascii="Cambria" w:hAnsi="Cambria" w:cs="Arial"/>
          <w:sz w:val="20"/>
          <w:szCs w:val="20"/>
        </w:rPr>
        <w:t xml:space="preserve"> Energy Exchange (</w:t>
      </w:r>
      <w:r w:rsidR="00771E76" w:rsidRPr="00932D76">
        <w:rPr>
          <w:rFonts w:ascii="Cambria" w:hAnsi="Cambria" w:cs="Arial"/>
          <w:color w:val="0000FF"/>
          <w:sz w:val="20"/>
          <w:szCs w:val="20"/>
          <w:u w:val="single"/>
          <w:lang w:eastAsia="sk-SK"/>
        </w:rPr>
        <w:t>https://www.powernext.com/futures-market-data</w:t>
      </w:r>
      <w:r w:rsidR="009830BC" w:rsidRPr="00932D76">
        <w:rPr>
          <w:rFonts w:ascii="Cambria" w:hAnsi="Cambria" w:cs="Arial"/>
          <w:sz w:val="20"/>
          <w:szCs w:val="20"/>
        </w:rPr>
        <w:t xml:space="preserve">) </w:t>
      </w:r>
      <w:r w:rsidR="005B54F0" w:rsidRPr="00932D76">
        <w:rPr>
          <w:rFonts w:ascii="Cambria" w:hAnsi="Cambria" w:cs="Arial"/>
          <w:sz w:val="20"/>
          <w:szCs w:val="20"/>
        </w:rPr>
        <w:t>a v tejto časti i</w:t>
      </w:r>
      <w:r w:rsidR="00C53CAF" w:rsidRPr="00932D76">
        <w:rPr>
          <w:rFonts w:ascii="Cambria" w:hAnsi="Cambria" w:cs="Arial"/>
          <w:sz w:val="20"/>
          <w:szCs w:val="20"/>
        </w:rPr>
        <w:t xml:space="preserve">de o údaje CAL </w:t>
      </w:r>
      <w:r w:rsidR="009E311B" w:rsidRPr="00932D76">
        <w:rPr>
          <w:rFonts w:ascii="Cambria" w:hAnsi="Cambria" w:cs="Arial"/>
          <w:sz w:val="20"/>
          <w:szCs w:val="20"/>
        </w:rPr>
        <w:t>23</w:t>
      </w:r>
      <w:r w:rsidR="00C53CAF" w:rsidRPr="00932D76">
        <w:rPr>
          <w:rFonts w:ascii="Cambria" w:hAnsi="Cambria" w:cs="Arial"/>
          <w:sz w:val="20"/>
          <w:szCs w:val="20"/>
        </w:rPr>
        <w:t xml:space="preserve">, CAL </w:t>
      </w:r>
      <w:r w:rsidR="009E311B" w:rsidRPr="00932D76">
        <w:rPr>
          <w:rFonts w:ascii="Cambria" w:hAnsi="Cambria" w:cs="Arial"/>
          <w:sz w:val="20"/>
          <w:szCs w:val="20"/>
        </w:rPr>
        <w:t>24</w:t>
      </w:r>
      <w:r w:rsidR="00C53CAF" w:rsidRPr="00932D76">
        <w:rPr>
          <w:rFonts w:ascii="Cambria" w:hAnsi="Cambria" w:cs="Arial"/>
          <w:sz w:val="20"/>
          <w:szCs w:val="20"/>
        </w:rPr>
        <w:t xml:space="preserve">, CAL </w:t>
      </w:r>
      <w:r w:rsidR="009E311B" w:rsidRPr="00932D76">
        <w:rPr>
          <w:rFonts w:ascii="Cambria" w:hAnsi="Cambria" w:cs="Arial"/>
          <w:sz w:val="20"/>
          <w:szCs w:val="20"/>
        </w:rPr>
        <w:t>25</w:t>
      </w:r>
      <w:r w:rsidR="00C53CAF" w:rsidRPr="00932D76">
        <w:rPr>
          <w:rFonts w:ascii="Cambria" w:hAnsi="Cambria" w:cs="Arial"/>
          <w:sz w:val="20"/>
          <w:szCs w:val="20"/>
        </w:rPr>
        <w:t xml:space="preserve">, Cal </w:t>
      </w:r>
      <w:r w:rsidR="009E311B" w:rsidRPr="00932D76">
        <w:rPr>
          <w:rFonts w:ascii="Cambria" w:hAnsi="Cambria" w:cs="Arial"/>
          <w:sz w:val="20"/>
          <w:szCs w:val="20"/>
        </w:rPr>
        <w:t>26</w:t>
      </w:r>
      <w:r w:rsidR="00C53CAF" w:rsidRPr="00932D76">
        <w:rPr>
          <w:rFonts w:ascii="Cambria" w:hAnsi="Cambria" w:cs="Arial"/>
          <w:sz w:val="20"/>
          <w:szCs w:val="20"/>
        </w:rPr>
        <w:t>.</w:t>
      </w:r>
    </w:p>
    <w:p w14:paraId="52F0863F" w14:textId="77777777" w:rsidR="00CE52C8" w:rsidRPr="00CE52C8" w:rsidRDefault="00A778CA" w:rsidP="00CE52C8">
      <w:pPr>
        <w:tabs>
          <w:tab w:val="num" w:pos="426"/>
        </w:tabs>
        <w:autoSpaceDE w:val="0"/>
        <w:autoSpaceDN w:val="0"/>
        <w:adjustRightInd w:val="0"/>
        <w:ind w:left="426" w:right="593"/>
        <w:jc w:val="both"/>
        <w:rPr>
          <w:rFonts w:ascii="Cambria" w:hAnsi="Cambria"/>
          <w:b/>
          <w:i/>
          <w:sz w:val="20"/>
          <w:szCs w:val="20"/>
        </w:rPr>
      </w:pPr>
      <w:r w:rsidRPr="00932D76">
        <w:rPr>
          <w:rFonts w:ascii="Cambria" w:hAnsi="Cambria" w:cs="Arial"/>
          <w:w w:val="0"/>
          <w:sz w:val="20"/>
          <w:szCs w:val="20"/>
          <w:lang w:eastAsia="de-DE"/>
        </w:rPr>
        <w:tab/>
      </w:r>
      <w:r w:rsidR="00B62BFF" w:rsidRPr="00932D76">
        <w:rPr>
          <w:rFonts w:ascii="Cambria" w:hAnsi="Cambria" w:cs="Arial"/>
          <w:w w:val="0"/>
          <w:sz w:val="20"/>
          <w:szCs w:val="20"/>
          <w:lang w:eastAsia="de-DE"/>
        </w:rPr>
        <w:t xml:space="preserve">k – </w:t>
      </w:r>
      <w:r w:rsidR="005A7C2C" w:rsidRPr="00932D76">
        <w:rPr>
          <w:rFonts w:ascii="Cambria" w:hAnsi="Cambria" w:cs="Arial"/>
          <w:w w:val="0"/>
          <w:sz w:val="20"/>
          <w:szCs w:val="20"/>
          <w:lang w:eastAsia="de-DE"/>
        </w:rPr>
        <w:t xml:space="preserve">cenový </w:t>
      </w:r>
      <w:r w:rsidR="00B62BFF" w:rsidRPr="00932D76">
        <w:rPr>
          <w:rFonts w:ascii="Cambria" w:hAnsi="Cambria" w:cs="Arial"/>
          <w:w w:val="0"/>
          <w:sz w:val="20"/>
          <w:szCs w:val="20"/>
          <w:lang w:eastAsia="de-DE"/>
        </w:rPr>
        <w:t xml:space="preserve">koeficient </w:t>
      </w:r>
      <w:r w:rsidR="00954E4F" w:rsidRPr="00932D76">
        <w:rPr>
          <w:rFonts w:ascii="Cambria" w:hAnsi="Cambria" w:cs="Arial"/>
          <w:w w:val="0"/>
          <w:sz w:val="20"/>
          <w:szCs w:val="20"/>
          <w:lang w:eastAsia="de-DE"/>
        </w:rPr>
        <w:t xml:space="preserve">= </w:t>
      </w:r>
      <w:r w:rsidR="008266E0" w:rsidRPr="00932D76">
        <w:rPr>
          <w:rFonts w:ascii="Cambria" w:hAnsi="Cambria" w:cs="Arial"/>
          <w:b/>
          <w:w w:val="0"/>
          <w:sz w:val="20"/>
          <w:szCs w:val="20"/>
          <w:lang w:eastAsia="de-DE"/>
        </w:rPr>
        <w:t>1</w:t>
      </w:r>
      <w:r w:rsidR="008266E0" w:rsidRPr="00CE52C8">
        <w:rPr>
          <w:rFonts w:ascii="Cambria" w:hAnsi="Cambria" w:cs="Arial"/>
          <w:b/>
          <w:w w:val="0"/>
          <w:sz w:val="20"/>
          <w:szCs w:val="20"/>
          <w:lang w:eastAsia="de-DE"/>
        </w:rPr>
        <w:t>,</w:t>
      </w:r>
      <w:r w:rsidR="009E311B" w:rsidRPr="00CE52C8">
        <w:rPr>
          <w:rFonts w:ascii="Cambria" w:hAnsi="Cambria" w:cs="Arial"/>
          <w:b/>
          <w:w w:val="0"/>
          <w:sz w:val="20"/>
          <w:szCs w:val="20"/>
          <w:lang w:eastAsia="de-DE"/>
        </w:rPr>
        <w:t>....</w:t>
      </w:r>
      <w:r w:rsidR="00CE52C8" w:rsidRPr="00CE52C8">
        <w:rPr>
          <w:rFonts w:ascii="Cambria" w:hAnsi="Cambria" w:cs="Arial"/>
          <w:b/>
          <w:w w:val="0"/>
          <w:sz w:val="20"/>
          <w:szCs w:val="20"/>
          <w:lang w:eastAsia="de-DE"/>
        </w:rPr>
        <w:t xml:space="preserve"> </w:t>
      </w:r>
      <w:r w:rsidR="00CE52C8" w:rsidRPr="00CE52C8">
        <w:rPr>
          <w:rFonts w:ascii="Cambria" w:hAnsi="Cambria"/>
          <w:bCs/>
          <w:sz w:val="20"/>
          <w:szCs w:val="20"/>
          <w:lang w:eastAsia="ar-SA"/>
        </w:rPr>
        <w:t xml:space="preserve">&lt; </w:t>
      </w:r>
      <w:r w:rsidR="00CE52C8" w:rsidRPr="00CE52C8">
        <w:rPr>
          <w:rFonts w:ascii="Cambria" w:hAnsi="Cambria"/>
          <w:color w:val="00B0F0"/>
          <w:sz w:val="20"/>
          <w:szCs w:val="20"/>
        </w:rPr>
        <w:t xml:space="preserve">vyplní uchádzač </w:t>
      </w:r>
      <w:r w:rsidR="00CE52C8" w:rsidRPr="00CE52C8">
        <w:rPr>
          <w:rFonts w:ascii="Cambria" w:hAnsi="Cambria"/>
          <w:bCs/>
          <w:sz w:val="20"/>
          <w:szCs w:val="20"/>
          <w:lang w:eastAsia="ar-SA"/>
        </w:rPr>
        <w:t>&gt;</w:t>
      </w:r>
    </w:p>
    <w:p w14:paraId="33B33BF9" w14:textId="52EA491A" w:rsidR="009830BC" w:rsidRPr="00932D76" w:rsidRDefault="00A778CA" w:rsidP="00A778CA">
      <w:pPr>
        <w:tabs>
          <w:tab w:val="num" w:pos="567"/>
          <w:tab w:val="left" w:pos="993"/>
        </w:tabs>
        <w:spacing w:line="276" w:lineRule="auto"/>
        <w:ind w:left="567" w:hanging="567"/>
        <w:jc w:val="both"/>
        <w:rPr>
          <w:rFonts w:ascii="Cambria" w:hAnsi="Cambria" w:cs="Arial"/>
          <w:sz w:val="20"/>
          <w:szCs w:val="20"/>
          <w:lang w:eastAsia="de-DE"/>
        </w:rPr>
      </w:pPr>
      <w:r w:rsidRPr="00932D76">
        <w:rPr>
          <w:rFonts w:ascii="Cambria" w:hAnsi="Cambria" w:cs="Arial"/>
          <w:sz w:val="20"/>
          <w:szCs w:val="20"/>
          <w:lang w:eastAsia="de-DE"/>
        </w:rPr>
        <w:tab/>
      </w:r>
      <w:r w:rsidR="009830BC" w:rsidRPr="00932D76">
        <w:rPr>
          <w:rFonts w:ascii="Cambria" w:hAnsi="Cambria" w:cs="Arial"/>
          <w:sz w:val="20"/>
          <w:szCs w:val="20"/>
          <w:lang w:eastAsia="de-DE"/>
        </w:rPr>
        <w:t xml:space="preserve">V prípade, že sa umiestnenie hodnoty NCG v tabuľke zmení, </w:t>
      </w:r>
      <w:r w:rsidR="006924DA">
        <w:rPr>
          <w:rFonts w:ascii="Cambria" w:hAnsi="Cambria" w:cs="Arial"/>
          <w:sz w:val="20"/>
          <w:szCs w:val="20"/>
          <w:lang w:eastAsia="de-DE"/>
        </w:rPr>
        <w:t>dodávate</w:t>
      </w:r>
      <w:r w:rsidR="009830BC" w:rsidRPr="00932D76">
        <w:rPr>
          <w:rFonts w:ascii="Cambria" w:hAnsi="Cambria" w:cs="Arial"/>
          <w:sz w:val="20"/>
          <w:szCs w:val="20"/>
          <w:lang w:eastAsia="de-DE"/>
        </w:rPr>
        <w:t>ľ pre stanovenie ceny použije príslušnú hodnotu zo zodpovedajúceho dostupného umiestnenia z rovnakého zdroja (</w:t>
      </w:r>
      <w:r w:rsidR="00771E76" w:rsidRPr="00932D76">
        <w:rPr>
          <w:rFonts w:ascii="Cambria" w:hAnsi="Cambria" w:cs="Arial"/>
          <w:color w:val="0000FF"/>
          <w:sz w:val="20"/>
          <w:szCs w:val="20"/>
          <w:u w:val="single"/>
          <w:lang w:eastAsia="sk-SK"/>
        </w:rPr>
        <w:t>https://www.powernext.com/futures-market-data</w:t>
      </w:r>
      <w:r w:rsidR="009830BC" w:rsidRPr="00932D76">
        <w:rPr>
          <w:rFonts w:ascii="Cambria" w:hAnsi="Cambria" w:cs="Arial"/>
          <w:sz w:val="20"/>
          <w:szCs w:val="20"/>
          <w:lang w:eastAsia="de-DE"/>
        </w:rPr>
        <w:t>).</w:t>
      </w:r>
    </w:p>
    <w:p w14:paraId="7E108FED" w14:textId="77777777" w:rsidR="00B205BE" w:rsidRPr="00932D76" w:rsidRDefault="00B205BE" w:rsidP="00A778CA">
      <w:pPr>
        <w:tabs>
          <w:tab w:val="num" w:pos="567"/>
        </w:tabs>
        <w:spacing w:line="276" w:lineRule="auto"/>
        <w:ind w:left="567" w:hanging="567"/>
        <w:jc w:val="both"/>
        <w:rPr>
          <w:rFonts w:ascii="Cambria" w:hAnsi="Cambria" w:cs="Arial"/>
          <w:sz w:val="20"/>
          <w:szCs w:val="20"/>
        </w:rPr>
      </w:pPr>
    </w:p>
    <w:p w14:paraId="5C6E7A72" w14:textId="77777777" w:rsidR="009830BC" w:rsidRPr="00932D76" w:rsidRDefault="00A778CA" w:rsidP="00A778CA">
      <w:pPr>
        <w:tabs>
          <w:tab w:val="num" w:pos="567"/>
        </w:tabs>
        <w:spacing w:line="276" w:lineRule="auto"/>
        <w:ind w:left="567" w:hanging="567"/>
        <w:jc w:val="both"/>
        <w:rPr>
          <w:rFonts w:ascii="Cambria" w:hAnsi="Cambria" w:cs="Arial"/>
          <w:sz w:val="20"/>
          <w:szCs w:val="20"/>
        </w:rPr>
      </w:pPr>
      <w:r w:rsidRPr="00932D76">
        <w:rPr>
          <w:rFonts w:ascii="Cambria" w:hAnsi="Cambria" w:cs="Arial"/>
          <w:sz w:val="20"/>
          <w:szCs w:val="20"/>
        </w:rPr>
        <w:tab/>
      </w:r>
      <w:r w:rsidR="009830BC" w:rsidRPr="00932D76">
        <w:rPr>
          <w:rFonts w:ascii="Cambria" w:hAnsi="Cambria" w:cs="Arial"/>
          <w:sz w:val="20"/>
          <w:szCs w:val="20"/>
        </w:rPr>
        <w:t xml:space="preserve">Postup pri stanovení </w:t>
      </w:r>
      <w:proofErr w:type="spellStart"/>
      <w:r w:rsidR="009830BC" w:rsidRPr="00932D76">
        <w:rPr>
          <w:rFonts w:ascii="Cambria" w:hAnsi="Cambria" w:cs="Arial"/>
          <w:sz w:val="20"/>
          <w:szCs w:val="20"/>
        </w:rPr>
        <w:t>SOP</w:t>
      </w:r>
      <w:r w:rsidR="009830BC" w:rsidRPr="00932D76">
        <w:rPr>
          <w:rFonts w:ascii="Cambria" w:hAnsi="Cambria" w:cs="Arial"/>
          <w:sz w:val="20"/>
          <w:szCs w:val="20"/>
          <w:vertAlign w:val="subscript"/>
        </w:rPr>
        <w:t>S_p</w:t>
      </w:r>
      <w:proofErr w:type="spellEnd"/>
      <w:r w:rsidR="009830BC" w:rsidRPr="00932D76">
        <w:rPr>
          <w:rFonts w:ascii="Cambria" w:hAnsi="Cambria" w:cs="Arial"/>
          <w:sz w:val="20"/>
          <w:szCs w:val="20"/>
        </w:rPr>
        <w:t>:</w:t>
      </w:r>
    </w:p>
    <w:p w14:paraId="155C514A" w14:textId="2C88D436" w:rsidR="009830BC" w:rsidRPr="00932D76" w:rsidRDefault="000A0726" w:rsidP="00522EAF">
      <w:pPr>
        <w:numPr>
          <w:ilvl w:val="0"/>
          <w:numId w:val="10"/>
        </w:numPr>
        <w:tabs>
          <w:tab w:val="num" w:pos="567"/>
          <w:tab w:val="left" w:pos="1134"/>
        </w:tabs>
        <w:spacing w:line="276" w:lineRule="auto"/>
        <w:ind w:left="567" w:firstLine="0"/>
        <w:jc w:val="both"/>
        <w:rPr>
          <w:rFonts w:ascii="Cambria" w:hAnsi="Cambria" w:cs="Arial"/>
          <w:sz w:val="20"/>
          <w:szCs w:val="20"/>
        </w:rPr>
      </w:pPr>
      <w:r>
        <w:rPr>
          <w:rFonts w:ascii="Cambria" w:hAnsi="Cambria" w:cs="Arial"/>
          <w:sz w:val="20"/>
          <w:szCs w:val="20"/>
        </w:rPr>
        <w:t>Odberate</w:t>
      </w:r>
      <w:r w:rsidR="009830BC" w:rsidRPr="00932D76">
        <w:rPr>
          <w:rFonts w:ascii="Cambria" w:hAnsi="Cambria" w:cs="Arial"/>
          <w:sz w:val="20"/>
          <w:szCs w:val="20"/>
        </w:rPr>
        <w:t>ľ určí množstvo zo SZM (</w:t>
      </w:r>
      <w:proofErr w:type="spellStart"/>
      <w:r w:rsidR="009830BC" w:rsidRPr="00932D76">
        <w:rPr>
          <w:rFonts w:ascii="Cambria" w:hAnsi="Cambria" w:cs="Arial"/>
          <w:sz w:val="20"/>
          <w:szCs w:val="20"/>
        </w:rPr>
        <w:t>V</w:t>
      </w:r>
      <w:r w:rsidR="009830BC" w:rsidRPr="00932D76">
        <w:rPr>
          <w:rFonts w:ascii="Cambria" w:hAnsi="Cambria" w:cs="Arial"/>
          <w:sz w:val="20"/>
          <w:szCs w:val="20"/>
          <w:vertAlign w:val="subscript"/>
        </w:rPr>
        <w:t>S_p</w:t>
      </w:r>
      <w:proofErr w:type="spellEnd"/>
      <w:r w:rsidR="009830BC" w:rsidRPr="00932D76">
        <w:rPr>
          <w:rFonts w:ascii="Cambria" w:hAnsi="Cambria" w:cs="Arial"/>
          <w:sz w:val="20"/>
          <w:szCs w:val="20"/>
        </w:rPr>
        <w:t xml:space="preserve">), maximálne však SZM dohodnuté pre príslušný Vyhodnocovací rok pred začiatkom príslušného Vyhodnocovacieho roka, pre ktoré požaduje stanoviť cenu </w:t>
      </w:r>
      <w:proofErr w:type="spellStart"/>
      <w:r w:rsidR="009830BC" w:rsidRPr="00932D76">
        <w:rPr>
          <w:rFonts w:ascii="Cambria" w:hAnsi="Cambria" w:cs="Arial"/>
          <w:sz w:val="20"/>
          <w:szCs w:val="20"/>
        </w:rPr>
        <w:t>SOP</w:t>
      </w:r>
      <w:r w:rsidR="009830BC" w:rsidRPr="00932D76">
        <w:rPr>
          <w:rFonts w:ascii="Cambria" w:hAnsi="Cambria" w:cs="Arial"/>
          <w:sz w:val="20"/>
          <w:szCs w:val="20"/>
          <w:vertAlign w:val="subscript"/>
        </w:rPr>
        <w:t>S_p</w:t>
      </w:r>
      <w:proofErr w:type="spellEnd"/>
      <w:r w:rsidR="009830BC" w:rsidRPr="00932D76">
        <w:rPr>
          <w:rFonts w:ascii="Cambria" w:hAnsi="Cambria" w:cs="Arial"/>
          <w:sz w:val="20"/>
          <w:szCs w:val="20"/>
        </w:rPr>
        <w:t xml:space="preserve">. </w:t>
      </w:r>
      <w:r w:rsidR="009830BC" w:rsidRPr="00932D76">
        <w:rPr>
          <w:rFonts w:ascii="Cambria" w:hAnsi="Cambria" w:cs="Arial"/>
          <w:w w:val="0"/>
          <w:sz w:val="20"/>
          <w:szCs w:val="20"/>
        </w:rPr>
        <w:t xml:space="preserve">Celkové množstvo </w:t>
      </w:r>
      <w:proofErr w:type="spellStart"/>
      <w:r w:rsidR="009830BC" w:rsidRPr="00932D76">
        <w:rPr>
          <w:rFonts w:ascii="Cambria" w:hAnsi="Cambria" w:cs="Arial"/>
          <w:w w:val="0"/>
          <w:sz w:val="20"/>
          <w:szCs w:val="20"/>
        </w:rPr>
        <w:t>V</w:t>
      </w:r>
      <w:r w:rsidR="009830BC" w:rsidRPr="00932D76">
        <w:rPr>
          <w:rFonts w:ascii="Cambria" w:hAnsi="Cambria" w:cs="Arial"/>
          <w:w w:val="0"/>
          <w:sz w:val="20"/>
          <w:szCs w:val="20"/>
          <w:vertAlign w:val="subscript"/>
        </w:rPr>
        <w:t>S_p</w:t>
      </w:r>
      <w:proofErr w:type="spellEnd"/>
      <w:r w:rsidR="009830BC" w:rsidRPr="00932D76">
        <w:rPr>
          <w:rFonts w:ascii="Cambria" w:hAnsi="Cambria" w:cs="Arial"/>
          <w:w w:val="0"/>
          <w:sz w:val="20"/>
          <w:szCs w:val="20"/>
          <w:vertAlign w:val="subscript"/>
        </w:rPr>
        <w:t xml:space="preserve"> </w:t>
      </w:r>
      <w:r w:rsidR="009830BC" w:rsidRPr="00932D76">
        <w:rPr>
          <w:rFonts w:ascii="Cambria" w:hAnsi="Cambria" w:cs="Arial"/>
          <w:w w:val="0"/>
          <w:sz w:val="20"/>
          <w:szCs w:val="20"/>
        </w:rPr>
        <w:t xml:space="preserve">uvedené v jednej požiadavke na ocenenie musí byť minimálne </w:t>
      </w:r>
      <w:r w:rsidR="00B205BE" w:rsidRPr="00932D76">
        <w:rPr>
          <w:rFonts w:ascii="Cambria" w:hAnsi="Cambria" w:cs="Arial"/>
          <w:w w:val="0"/>
          <w:sz w:val="20"/>
          <w:szCs w:val="20"/>
        </w:rPr>
        <w:t>4400</w:t>
      </w:r>
      <w:r w:rsidR="007331BB" w:rsidRPr="00932D76">
        <w:rPr>
          <w:rFonts w:ascii="Cambria" w:hAnsi="Cambria" w:cs="Arial"/>
          <w:sz w:val="20"/>
          <w:szCs w:val="20"/>
        </w:rPr>
        <w:t xml:space="preserve"> MW</w:t>
      </w:r>
      <w:r w:rsidR="00B205BE" w:rsidRPr="00932D76">
        <w:rPr>
          <w:rFonts w:ascii="Cambria" w:hAnsi="Cambria" w:cs="Arial"/>
          <w:sz w:val="20"/>
          <w:szCs w:val="20"/>
        </w:rPr>
        <w:t>h.</w:t>
      </w:r>
      <w:r w:rsidR="009830BC" w:rsidRPr="00932D76">
        <w:rPr>
          <w:rFonts w:ascii="Cambria" w:hAnsi="Cambria" w:cs="Arial"/>
          <w:sz w:val="20"/>
          <w:szCs w:val="20"/>
          <w:vertAlign w:val="subscript"/>
        </w:rPr>
        <w:t xml:space="preserve"> </w:t>
      </w:r>
      <w:r w:rsidR="009830BC" w:rsidRPr="00932D76">
        <w:rPr>
          <w:rFonts w:ascii="Cambria" w:hAnsi="Cambria" w:cs="Arial"/>
          <w:sz w:val="20"/>
          <w:szCs w:val="20"/>
        </w:rPr>
        <w:t xml:space="preserve"> </w:t>
      </w:r>
    </w:p>
    <w:p w14:paraId="11A7509D" w14:textId="1841E187" w:rsidR="009830BC" w:rsidRPr="00932D76" w:rsidRDefault="009830BC" w:rsidP="00A778CA">
      <w:pPr>
        <w:tabs>
          <w:tab w:val="num" w:pos="567"/>
          <w:tab w:val="left" w:pos="1134"/>
        </w:tabs>
        <w:spacing w:line="276" w:lineRule="auto"/>
        <w:ind w:left="567"/>
        <w:jc w:val="both"/>
        <w:rPr>
          <w:rFonts w:ascii="Cambria" w:hAnsi="Cambria" w:cs="Arial"/>
          <w:sz w:val="20"/>
          <w:szCs w:val="20"/>
        </w:rPr>
      </w:pPr>
      <w:r w:rsidRPr="00932D76">
        <w:rPr>
          <w:rFonts w:ascii="Cambria" w:hAnsi="Cambria" w:cs="Arial"/>
          <w:sz w:val="20"/>
          <w:szCs w:val="20"/>
        </w:rPr>
        <w:t>S</w:t>
      </w:r>
      <w:r w:rsidR="00A778CA" w:rsidRPr="00932D76">
        <w:rPr>
          <w:rFonts w:ascii="Cambria" w:hAnsi="Cambria" w:cs="Arial"/>
          <w:sz w:val="20"/>
          <w:szCs w:val="20"/>
        </w:rPr>
        <w:tab/>
      </w:r>
      <w:r w:rsidRPr="00932D76">
        <w:rPr>
          <w:rFonts w:ascii="Cambria" w:hAnsi="Cambria" w:cs="Arial"/>
          <w:sz w:val="20"/>
          <w:szCs w:val="20"/>
        </w:rPr>
        <w:t>účet množstiev ocenených pre príslušný Vyhodnocovací rok nesmie presiahnuť 100% SZM dohodnutého pre daný Vyhodnocovací rok. V prípade, ak by požiadavka na ocenenie znamenala prekročenie 100% SZM podľa predchádzajúcej vety, považuje sa za neplatnú.</w:t>
      </w:r>
    </w:p>
    <w:p w14:paraId="5ACC4A82" w14:textId="0BE8FB7F" w:rsidR="009830BC" w:rsidRPr="00932D76" w:rsidRDefault="000A0726" w:rsidP="00522EAF">
      <w:pPr>
        <w:numPr>
          <w:ilvl w:val="0"/>
          <w:numId w:val="10"/>
        </w:numPr>
        <w:tabs>
          <w:tab w:val="num" w:pos="567"/>
          <w:tab w:val="left" w:pos="1134"/>
        </w:tabs>
        <w:spacing w:line="276" w:lineRule="auto"/>
        <w:ind w:left="567" w:firstLine="0"/>
        <w:jc w:val="both"/>
        <w:rPr>
          <w:rFonts w:ascii="Cambria" w:hAnsi="Cambria" w:cs="Arial"/>
          <w:sz w:val="20"/>
          <w:szCs w:val="20"/>
        </w:rPr>
      </w:pPr>
      <w:r>
        <w:rPr>
          <w:rFonts w:ascii="Cambria" w:hAnsi="Cambria" w:cs="Arial"/>
          <w:sz w:val="20"/>
          <w:szCs w:val="20"/>
        </w:rPr>
        <w:t>Odberate</w:t>
      </w:r>
      <w:r w:rsidR="009830BC" w:rsidRPr="00932D76">
        <w:rPr>
          <w:rFonts w:ascii="Cambria" w:hAnsi="Cambria" w:cs="Arial"/>
          <w:sz w:val="20"/>
          <w:szCs w:val="20"/>
        </w:rPr>
        <w:t xml:space="preserve">ľ si zvolí deň, z ktorého bude použitá príslušná hodnota </w:t>
      </w:r>
      <w:r w:rsidR="009830BC" w:rsidRPr="00932D76">
        <w:rPr>
          <w:rFonts w:ascii="Cambria" w:hAnsi="Cambria" w:cs="Arial"/>
          <w:w w:val="0"/>
          <w:sz w:val="20"/>
          <w:szCs w:val="20"/>
        </w:rPr>
        <w:t>NCG</w:t>
      </w:r>
      <w:r w:rsidR="009830BC" w:rsidRPr="00932D76">
        <w:rPr>
          <w:rFonts w:ascii="Cambria" w:hAnsi="Cambria" w:cs="Arial"/>
          <w:w w:val="0"/>
          <w:sz w:val="20"/>
          <w:szCs w:val="20"/>
          <w:vertAlign w:val="subscript"/>
        </w:rPr>
        <w:t>YA</w:t>
      </w:r>
      <w:r w:rsidR="009830BC" w:rsidRPr="00932D76">
        <w:rPr>
          <w:rFonts w:ascii="Cambria" w:hAnsi="Cambria" w:cs="Arial"/>
          <w:sz w:val="20"/>
          <w:szCs w:val="20"/>
        </w:rPr>
        <w:t xml:space="preserve"> pre stanovenie </w:t>
      </w:r>
      <w:proofErr w:type="spellStart"/>
      <w:r w:rsidR="009830BC" w:rsidRPr="00932D76">
        <w:rPr>
          <w:rFonts w:ascii="Cambria" w:hAnsi="Cambria" w:cs="Arial"/>
          <w:sz w:val="20"/>
          <w:szCs w:val="20"/>
        </w:rPr>
        <w:t>SOP</w:t>
      </w:r>
      <w:r w:rsidR="009830BC" w:rsidRPr="00932D76">
        <w:rPr>
          <w:rFonts w:ascii="Cambria" w:hAnsi="Cambria" w:cs="Arial"/>
          <w:sz w:val="20"/>
          <w:szCs w:val="20"/>
          <w:vertAlign w:val="subscript"/>
        </w:rPr>
        <w:t>S_p</w:t>
      </w:r>
      <w:proofErr w:type="spellEnd"/>
      <w:r w:rsidR="009830BC" w:rsidRPr="00932D76">
        <w:rPr>
          <w:rFonts w:ascii="Cambria" w:hAnsi="Cambria" w:cs="Arial"/>
          <w:sz w:val="20"/>
          <w:szCs w:val="20"/>
        </w:rPr>
        <w:t xml:space="preserve"> podľa tohto bodu. Svoju požiadavku doručí e-mailom na určené adresy </w:t>
      </w:r>
      <w:r w:rsidR="006924DA">
        <w:rPr>
          <w:rFonts w:ascii="Cambria" w:hAnsi="Cambria" w:cs="Arial"/>
          <w:sz w:val="20"/>
          <w:szCs w:val="20"/>
        </w:rPr>
        <w:t>dodávate</w:t>
      </w:r>
      <w:r w:rsidR="009830BC" w:rsidRPr="00932D76">
        <w:rPr>
          <w:rFonts w:ascii="Cambria" w:hAnsi="Cambria" w:cs="Arial"/>
          <w:sz w:val="20"/>
          <w:szCs w:val="20"/>
        </w:rPr>
        <w:t>ľa uvedené v písm. d) tohto bodu, a to najneskôr do 1</w:t>
      </w:r>
      <w:r w:rsidR="002A0A00" w:rsidRPr="00932D76">
        <w:rPr>
          <w:rFonts w:ascii="Cambria" w:hAnsi="Cambria" w:cs="Arial"/>
          <w:sz w:val="20"/>
          <w:szCs w:val="20"/>
        </w:rPr>
        <w:t>1</w:t>
      </w:r>
      <w:r w:rsidR="009830BC" w:rsidRPr="00932D76">
        <w:rPr>
          <w:rFonts w:ascii="Cambria" w:hAnsi="Cambria" w:cs="Arial"/>
          <w:sz w:val="20"/>
          <w:szCs w:val="20"/>
        </w:rPr>
        <w:t>:00 hod. tohto dňa, najneskôr však dňa 1</w:t>
      </w:r>
      <w:r w:rsidR="00B205BE" w:rsidRPr="00932D76">
        <w:rPr>
          <w:rFonts w:ascii="Cambria" w:hAnsi="Cambria" w:cs="Arial"/>
          <w:sz w:val="20"/>
          <w:szCs w:val="20"/>
        </w:rPr>
        <w:t>5</w:t>
      </w:r>
      <w:r w:rsidR="009830BC" w:rsidRPr="00932D76">
        <w:rPr>
          <w:rFonts w:ascii="Cambria" w:hAnsi="Cambria" w:cs="Arial"/>
          <w:sz w:val="20"/>
          <w:szCs w:val="20"/>
        </w:rPr>
        <w:t xml:space="preserve">.12. kalendárneho roka predchádzajúceho roku dodávky podľa tejto </w:t>
      </w:r>
      <w:r w:rsidR="00E3393D">
        <w:rPr>
          <w:rFonts w:ascii="Cambria" w:hAnsi="Cambria" w:cs="Arial"/>
          <w:sz w:val="20"/>
          <w:szCs w:val="20"/>
        </w:rPr>
        <w:t>zmluv</w:t>
      </w:r>
      <w:r w:rsidR="009830BC" w:rsidRPr="00932D76">
        <w:rPr>
          <w:rFonts w:ascii="Cambria" w:hAnsi="Cambria" w:cs="Arial"/>
          <w:sz w:val="20"/>
          <w:szCs w:val="20"/>
        </w:rPr>
        <w:t>y.</w:t>
      </w:r>
      <w:r w:rsidR="009830BC" w:rsidRPr="00932D76">
        <w:rPr>
          <w:rFonts w:ascii="Cambria" w:hAnsi="Cambria" w:cs="Arial"/>
          <w:sz w:val="20"/>
          <w:szCs w:val="20"/>
          <w:vertAlign w:val="subscript"/>
        </w:rPr>
        <w:t xml:space="preserve"> </w:t>
      </w:r>
      <w:r w:rsidR="009830BC" w:rsidRPr="00932D76">
        <w:rPr>
          <w:rFonts w:ascii="Cambria" w:hAnsi="Cambria" w:cs="Arial"/>
          <w:sz w:val="20"/>
          <w:szCs w:val="20"/>
        </w:rPr>
        <w:t xml:space="preserve"> Ak tento deň pripadne na deň pracovného pokoja alebo deň pracovného voľna na Slovensku alebo v Nemecku, </w:t>
      </w:r>
      <w:r>
        <w:rPr>
          <w:rFonts w:ascii="Cambria" w:hAnsi="Cambria" w:cs="Arial"/>
          <w:sz w:val="20"/>
          <w:szCs w:val="20"/>
        </w:rPr>
        <w:t>odberate</w:t>
      </w:r>
      <w:r w:rsidR="009830BC" w:rsidRPr="00932D76">
        <w:rPr>
          <w:rFonts w:ascii="Cambria" w:hAnsi="Cambria" w:cs="Arial"/>
          <w:sz w:val="20"/>
          <w:szCs w:val="20"/>
        </w:rPr>
        <w:t>ľ doručí požiadavku najneskôr v najbližší p</w:t>
      </w:r>
      <w:r w:rsidR="002A0A00" w:rsidRPr="00932D76">
        <w:rPr>
          <w:rFonts w:ascii="Cambria" w:hAnsi="Cambria" w:cs="Arial"/>
          <w:sz w:val="20"/>
          <w:szCs w:val="20"/>
        </w:rPr>
        <w:t>redchádzajúci pracovný deň do 11</w:t>
      </w:r>
      <w:r w:rsidR="009830BC" w:rsidRPr="00932D76">
        <w:rPr>
          <w:rFonts w:ascii="Cambria" w:hAnsi="Cambria" w:cs="Arial"/>
          <w:sz w:val="20"/>
          <w:szCs w:val="20"/>
        </w:rPr>
        <w:t xml:space="preserve">:00 hod. </w:t>
      </w:r>
    </w:p>
    <w:p w14:paraId="6A535542" w14:textId="4DE840D7" w:rsidR="009830BC" w:rsidRPr="00932D76" w:rsidRDefault="009830BC" w:rsidP="00522EAF">
      <w:pPr>
        <w:numPr>
          <w:ilvl w:val="0"/>
          <w:numId w:val="10"/>
        </w:numPr>
        <w:tabs>
          <w:tab w:val="num" w:pos="567"/>
          <w:tab w:val="left" w:pos="1134"/>
        </w:tabs>
        <w:spacing w:line="276" w:lineRule="auto"/>
        <w:ind w:left="567" w:firstLine="0"/>
        <w:jc w:val="both"/>
        <w:rPr>
          <w:rFonts w:ascii="Cambria" w:hAnsi="Cambria" w:cs="Arial"/>
          <w:sz w:val="20"/>
          <w:szCs w:val="20"/>
        </w:rPr>
      </w:pPr>
      <w:r w:rsidRPr="00932D76">
        <w:rPr>
          <w:rFonts w:ascii="Cambria" w:hAnsi="Cambria" w:cs="Arial"/>
          <w:sz w:val="20"/>
          <w:szCs w:val="20"/>
        </w:rPr>
        <w:t xml:space="preserve">Maximálny počet požiadaviek </w:t>
      </w:r>
      <w:r w:rsidR="000A0726">
        <w:rPr>
          <w:rFonts w:ascii="Cambria" w:hAnsi="Cambria" w:cs="Arial"/>
          <w:sz w:val="20"/>
          <w:szCs w:val="20"/>
        </w:rPr>
        <w:t>odberate</w:t>
      </w:r>
      <w:r w:rsidRPr="00932D76">
        <w:rPr>
          <w:rFonts w:ascii="Cambria" w:hAnsi="Cambria" w:cs="Arial"/>
          <w:sz w:val="20"/>
          <w:szCs w:val="20"/>
        </w:rPr>
        <w:t>ľa na ocenenie množstva s použitím NCG</w:t>
      </w:r>
      <w:r w:rsidRPr="00932D76">
        <w:rPr>
          <w:rFonts w:ascii="Cambria" w:hAnsi="Cambria" w:cs="Arial"/>
          <w:sz w:val="20"/>
          <w:szCs w:val="20"/>
          <w:vertAlign w:val="subscript"/>
        </w:rPr>
        <w:t>YA</w:t>
      </w:r>
      <w:r w:rsidRPr="00932D76">
        <w:rPr>
          <w:rFonts w:ascii="Cambria" w:hAnsi="Cambria" w:cs="Arial"/>
          <w:sz w:val="20"/>
          <w:szCs w:val="20"/>
        </w:rPr>
        <w:t xml:space="preserve"> podľa tohto bodu je stanovený na </w:t>
      </w:r>
      <w:r w:rsidR="00AD4776" w:rsidRPr="00932D76">
        <w:rPr>
          <w:rFonts w:ascii="Cambria" w:hAnsi="Cambria" w:cs="Arial"/>
          <w:sz w:val="20"/>
          <w:szCs w:val="20"/>
        </w:rPr>
        <w:t xml:space="preserve">tri </w:t>
      </w:r>
      <w:r w:rsidRPr="00932D76">
        <w:rPr>
          <w:rFonts w:ascii="Cambria" w:hAnsi="Cambria" w:cs="Arial"/>
          <w:sz w:val="20"/>
          <w:szCs w:val="20"/>
        </w:rPr>
        <w:t>(</w:t>
      </w:r>
      <w:r w:rsidR="004E513E" w:rsidRPr="00932D76">
        <w:rPr>
          <w:rFonts w:ascii="Cambria" w:hAnsi="Cambria" w:cs="Arial"/>
          <w:sz w:val="20"/>
          <w:szCs w:val="20"/>
        </w:rPr>
        <w:t>3</w:t>
      </w:r>
      <w:r w:rsidRPr="00932D76">
        <w:rPr>
          <w:rFonts w:ascii="Cambria" w:hAnsi="Cambria" w:cs="Arial"/>
          <w:sz w:val="20"/>
          <w:szCs w:val="20"/>
        </w:rPr>
        <w:t>).</w:t>
      </w:r>
      <w:r w:rsidR="00AC4077" w:rsidRPr="00932D76">
        <w:rPr>
          <w:rFonts w:ascii="Cambria" w:hAnsi="Cambria" w:cs="Arial"/>
          <w:sz w:val="20"/>
          <w:szCs w:val="20"/>
        </w:rPr>
        <w:t xml:space="preserve"> Požiadavky môže </w:t>
      </w:r>
      <w:r w:rsidR="000A0726">
        <w:rPr>
          <w:rFonts w:ascii="Cambria" w:hAnsi="Cambria" w:cs="Arial"/>
          <w:sz w:val="20"/>
          <w:szCs w:val="20"/>
        </w:rPr>
        <w:t>odberate</w:t>
      </w:r>
      <w:r w:rsidR="00AC4077" w:rsidRPr="00932D76">
        <w:rPr>
          <w:rFonts w:ascii="Cambria" w:hAnsi="Cambria" w:cs="Arial"/>
          <w:sz w:val="20"/>
          <w:szCs w:val="20"/>
        </w:rPr>
        <w:t xml:space="preserve">ľ uplatňovať odo dňa nadobudnutia platnosti tejto </w:t>
      </w:r>
      <w:r w:rsidR="00E3393D">
        <w:rPr>
          <w:rFonts w:ascii="Cambria" w:hAnsi="Cambria" w:cs="Arial"/>
          <w:sz w:val="20"/>
          <w:szCs w:val="20"/>
        </w:rPr>
        <w:t>zmluv</w:t>
      </w:r>
      <w:r w:rsidR="00AC4077" w:rsidRPr="00932D76">
        <w:rPr>
          <w:rFonts w:ascii="Cambria" w:hAnsi="Cambria" w:cs="Arial"/>
          <w:sz w:val="20"/>
          <w:szCs w:val="20"/>
        </w:rPr>
        <w:t>y.</w:t>
      </w:r>
    </w:p>
    <w:p w14:paraId="19FAC4BB" w14:textId="420EC8ED" w:rsidR="009830BC" w:rsidRPr="00932D76" w:rsidRDefault="009830BC" w:rsidP="00522EAF">
      <w:pPr>
        <w:numPr>
          <w:ilvl w:val="0"/>
          <w:numId w:val="10"/>
        </w:numPr>
        <w:tabs>
          <w:tab w:val="num" w:pos="567"/>
          <w:tab w:val="left" w:pos="1134"/>
        </w:tabs>
        <w:spacing w:line="276" w:lineRule="auto"/>
        <w:ind w:left="567" w:firstLine="0"/>
        <w:jc w:val="both"/>
        <w:rPr>
          <w:rFonts w:ascii="Cambria" w:hAnsi="Cambria" w:cs="Arial"/>
          <w:sz w:val="20"/>
          <w:szCs w:val="20"/>
        </w:rPr>
      </w:pPr>
      <w:r w:rsidRPr="00932D76">
        <w:rPr>
          <w:rFonts w:ascii="Cambria" w:hAnsi="Cambria" w:cs="Arial"/>
          <w:sz w:val="20"/>
          <w:szCs w:val="20"/>
        </w:rPr>
        <w:t xml:space="preserve">Požiadavku na ocenenie </w:t>
      </w:r>
      <w:r w:rsidR="000A0726">
        <w:rPr>
          <w:rFonts w:ascii="Cambria" w:hAnsi="Cambria" w:cs="Arial"/>
          <w:sz w:val="20"/>
          <w:szCs w:val="20"/>
        </w:rPr>
        <w:t>odberate</w:t>
      </w:r>
      <w:r w:rsidRPr="00932D76">
        <w:rPr>
          <w:rFonts w:ascii="Cambria" w:hAnsi="Cambria" w:cs="Arial"/>
          <w:sz w:val="20"/>
          <w:szCs w:val="20"/>
        </w:rPr>
        <w:t xml:space="preserve">ľ zašle e-mailom na všetky nasledovné adresy </w:t>
      </w:r>
      <w:r w:rsidR="006924DA">
        <w:rPr>
          <w:rFonts w:ascii="Cambria" w:hAnsi="Cambria" w:cs="Arial"/>
          <w:sz w:val="20"/>
          <w:szCs w:val="20"/>
        </w:rPr>
        <w:t>dodávate</w:t>
      </w:r>
      <w:r w:rsidRPr="00932D76">
        <w:rPr>
          <w:rFonts w:ascii="Cambria" w:hAnsi="Cambria" w:cs="Arial"/>
          <w:sz w:val="20"/>
          <w:szCs w:val="20"/>
        </w:rPr>
        <w:t xml:space="preserve">ľa a  požiadavku zároveň telefonicky potvrdí na nasledovnom telefónnom čísle </w:t>
      </w:r>
      <w:r w:rsidR="006924DA">
        <w:rPr>
          <w:rFonts w:ascii="Cambria" w:hAnsi="Cambria" w:cs="Arial"/>
          <w:sz w:val="20"/>
          <w:szCs w:val="20"/>
        </w:rPr>
        <w:t>dodávate</w:t>
      </w:r>
      <w:r w:rsidRPr="00932D76">
        <w:rPr>
          <w:rFonts w:ascii="Cambria" w:hAnsi="Cambria" w:cs="Arial"/>
          <w:sz w:val="20"/>
          <w:szCs w:val="20"/>
        </w:rPr>
        <w:t xml:space="preserve">ľa. </w:t>
      </w:r>
    </w:p>
    <w:p w14:paraId="445A0829" w14:textId="2777C982" w:rsidR="000C3E64" w:rsidRPr="00932D76" w:rsidRDefault="00A778CA" w:rsidP="00A778CA">
      <w:pPr>
        <w:tabs>
          <w:tab w:val="num" w:pos="567"/>
        </w:tabs>
        <w:spacing w:line="276" w:lineRule="auto"/>
        <w:ind w:left="567" w:hanging="567"/>
        <w:jc w:val="both"/>
        <w:rPr>
          <w:rFonts w:ascii="Cambria" w:hAnsi="Cambria" w:cs="Arial"/>
          <w:sz w:val="20"/>
          <w:szCs w:val="20"/>
        </w:rPr>
      </w:pPr>
      <w:r w:rsidRPr="00932D76">
        <w:rPr>
          <w:rFonts w:ascii="Cambria" w:hAnsi="Cambria" w:cs="Arial"/>
          <w:sz w:val="20"/>
          <w:szCs w:val="20"/>
        </w:rPr>
        <w:tab/>
      </w:r>
      <w:r w:rsidR="009830BC" w:rsidRPr="00932D76">
        <w:rPr>
          <w:rFonts w:ascii="Cambria" w:hAnsi="Cambria" w:cs="Arial"/>
          <w:sz w:val="20"/>
          <w:szCs w:val="20"/>
        </w:rPr>
        <w:t xml:space="preserve">Kontaktné údaje zástupcov </w:t>
      </w:r>
      <w:r w:rsidR="006924DA">
        <w:rPr>
          <w:rFonts w:ascii="Cambria" w:hAnsi="Cambria" w:cs="Arial"/>
          <w:sz w:val="20"/>
          <w:szCs w:val="20"/>
        </w:rPr>
        <w:t>dodávate</w:t>
      </w:r>
      <w:r w:rsidR="009830BC" w:rsidRPr="00932D76">
        <w:rPr>
          <w:rFonts w:ascii="Cambria" w:hAnsi="Cambria" w:cs="Arial"/>
          <w:sz w:val="20"/>
          <w:szCs w:val="20"/>
        </w:rPr>
        <w:t>ľa:</w:t>
      </w:r>
    </w:p>
    <w:p w14:paraId="4CF7D8A6" w14:textId="77777777" w:rsidR="009830BC" w:rsidRPr="00932D76" w:rsidRDefault="000C3E64" w:rsidP="00A778CA">
      <w:pPr>
        <w:tabs>
          <w:tab w:val="num" w:pos="567"/>
        </w:tabs>
        <w:spacing w:line="276" w:lineRule="auto"/>
        <w:ind w:left="567" w:hanging="567"/>
        <w:jc w:val="both"/>
        <w:rPr>
          <w:rFonts w:ascii="Cambria" w:hAnsi="Cambria" w:cs="Arial"/>
          <w:sz w:val="20"/>
          <w:szCs w:val="20"/>
        </w:rPr>
      </w:pPr>
      <w:r w:rsidRPr="00932D76">
        <w:rPr>
          <w:rFonts w:ascii="Cambria" w:hAnsi="Cambria" w:cs="Arial"/>
          <w:sz w:val="20"/>
          <w:szCs w:val="20"/>
        </w:rPr>
        <w:br w:type="page"/>
      </w:r>
    </w:p>
    <w:p w14:paraId="5B3F2448" w14:textId="77777777" w:rsidR="00D63B64" w:rsidRPr="00932D76" w:rsidRDefault="00D63B64" w:rsidP="00A778CA">
      <w:pPr>
        <w:tabs>
          <w:tab w:val="num" w:pos="567"/>
        </w:tabs>
        <w:spacing w:line="276" w:lineRule="auto"/>
        <w:ind w:left="567" w:hanging="567"/>
        <w:jc w:val="both"/>
        <w:rPr>
          <w:rFonts w:ascii="Cambria" w:hAnsi="Cambria" w:cs="Arial"/>
          <w:sz w:val="20"/>
          <w:szCs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467"/>
        <w:gridCol w:w="2510"/>
      </w:tblGrid>
      <w:tr w:rsidR="009830BC" w:rsidRPr="00932D76" w14:paraId="10FD7EA5" w14:textId="77777777" w:rsidTr="00730FB0">
        <w:tc>
          <w:tcPr>
            <w:tcW w:w="2977" w:type="dxa"/>
            <w:vAlign w:val="center"/>
          </w:tcPr>
          <w:p w14:paraId="205FBF0A" w14:textId="25C9F0C1" w:rsidR="009830BC" w:rsidRPr="00932D76" w:rsidRDefault="009830BC" w:rsidP="00A778CA">
            <w:pPr>
              <w:tabs>
                <w:tab w:val="num" w:pos="567"/>
              </w:tabs>
              <w:spacing w:line="276" w:lineRule="auto"/>
              <w:ind w:left="567" w:hanging="567"/>
              <w:jc w:val="center"/>
              <w:rPr>
                <w:rFonts w:ascii="Cambria" w:hAnsi="Cambria" w:cs="Arial"/>
                <w:b/>
                <w:w w:val="0"/>
                <w:sz w:val="20"/>
                <w:szCs w:val="20"/>
              </w:rPr>
            </w:pPr>
            <w:r w:rsidRPr="00932D76">
              <w:rPr>
                <w:rFonts w:ascii="Cambria" w:hAnsi="Cambria" w:cs="Arial"/>
                <w:b/>
                <w:w w:val="0"/>
                <w:sz w:val="20"/>
                <w:szCs w:val="20"/>
              </w:rPr>
              <w:t xml:space="preserve">Zástupca </w:t>
            </w:r>
            <w:r w:rsidR="006924DA">
              <w:rPr>
                <w:rFonts w:ascii="Cambria" w:hAnsi="Cambria" w:cs="Arial"/>
                <w:b/>
                <w:w w:val="0"/>
                <w:sz w:val="20"/>
                <w:szCs w:val="20"/>
              </w:rPr>
              <w:t>dodávate</w:t>
            </w:r>
            <w:r w:rsidRPr="00932D76">
              <w:rPr>
                <w:rFonts w:ascii="Cambria" w:hAnsi="Cambria" w:cs="Arial"/>
                <w:b/>
                <w:w w:val="0"/>
                <w:sz w:val="20"/>
                <w:szCs w:val="20"/>
              </w:rPr>
              <w:t>ľa</w:t>
            </w:r>
          </w:p>
        </w:tc>
        <w:tc>
          <w:tcPr>
            <w:tcW w:w="3467" w:type="dxa"/>
            <w:vAlign w:val="center"/>
          </w:tcPr>
          <w:p w14:paraId="1430B728" w14:textId="77777777" w:rsidR="009830BC" w:rsidRPr="00932D76" w:rsidRDefault="009830BC" w:rsidP="00A778CA">
            <w:pPr>
              <w:tabs>
                <w:tab w:val="num" w:pos="567"/>
              </w:tabs>
              <w:spacing w:line="276" w:lineRule="auto"/>
              <w:ind w:left="567" w:hanging="567"/>
              <w:jc w:val="center"/>
              <w:rPr>
                <w:rFonts w:ascii="Cambria" w:hAnsi="Cambria" w:cs="Arial"/>
                <w:b/>
                <w:w w:val="0"/>
                <w:sz w:val="20"/>
                <w:szCs w:val="20"/>
              </w:rPr>
            </w:pPr>
            <w:r w:rsidRPr="00932D76">
              <w:rPr>
                <w:rFonts w:ascii="Cambria" w:hAnsi="Cambria" w:cs="Arial"/>
                <w:b/>
                <w:w w:val="0"/>
                <w:sz w:val="20"/>
                <w:szCs w:val="20"/>
              </w:rPr>
              <w:t>e-mailová adresa</w:t>
            </w:r>
          </w:p>
        </w:tc>
        <w:tc>
          <w:tcPr>
            <w:tcW w:w="2510" w:type="dxa"/>
            <w:vAlign w:val="center"/>
          </w:tcPr>
          <w:p w14:paraId="2BEF28D0" w14:textId="77777777" w:rsidR="009830BC" w:rsidRPr="00932D76" w:rsidRDefault="009830BC" w:rsidP="00A778CA">
            <w:pPr>
              <w:tabs>
                <w:tab w:val="num" w:pos="567"/>
              </w:tabs>
              <w:spacing w:line="276" w:lineRule="auto"/>
              <w:ind w:left="567" w:hanging="567"/>
              <w:jc w:val="center"/>
              <w:rPr>
                <w:rFonts w:ascii="Cambria" w:hAnsi="Cambria" w:cs="Arial"/>
                <w:b/>
                <w:w w:val="0"/>
                <w:sz w:val="20"/>
                <w:szCs w:val="20"/>
              </w:rPr>
            </w:pPr>
            <w:r w:rsidRPr="00932D76">
              <w:rPr>
                <w:rFonts w:ascii="Cambria" w:hAnsi="Cambria" w:cs="Arial"/>
                <w:b/>
                <w:w w:val="0"/>
                <w:sz w:val="20"/>
                <w:szCs w:val="20"/>
              </w:rPr>
              <w:t>telefón</w:t>
            </w:r>
          </w:p>
        </w:tc>
      </w:tr>
      <w:tr w:rsidR="00730FB0" w:rsidRPr="00932D76" w14:paraId="71D37518" w14:textId="77777777" w:rsidTr="00730FB0">
        <w:trPr>
          <w:trHeight w:val="372"/>
        </w:trPr>
        <w:tc>
          <w:tcPr>
            <w:tcW w:w="2977" w:type="dxa"/>
          </w:tcPr>
          <w:p w14:paraId="67F03391" w14:textId="2107A6E8" w:rsidR="00730FB0" w:rsidRPr="00932D76" w:rsidRDefault="00730FB0" w:rsidP="00730FB0">
            <w:pPr>
              <w:tabs>
                <w:tab w:val="num" w:pos="567"/>
              </w:tabs>
              <w:spacing w:line="276" w:lineRule="auto"/>
              <w:ind w:left="567" w:hanging="567"/>
              <w:jc w:val="center"/>
              <w:rPr>
                <w:rFonts w:ascii="Cambria" w:hAnsi="Cambria" w:cs="Arial"/>
                <w:w w:val="0"/>
                <w:sz w:val="20"/>
                <w:szCs w:val="20"/>
              </w:rPr>
            </w:pPr>
            <w:r w:rsidRPr="001178DD">
              <w:rPr>
                <w:rFonts w:ascii="Cambria" w:hAnsi="Cambria"/>
                <w:i/>
                <w:iCs/>
                <w:color w:val="00B0F0"/>
                <w:sz w:val="20"/>
                <w:szCs w:val="20"/>
                <w:lang w:eastAsia="en-US"/>
              </w:rPr>
              <w:t>&lt;vyplní uchádzač&gt;</w:t>
            </w:r>
          </w:p>
        </w:tc>
        <w:tc>
          <w:tcPr>
            <w:tcW w:w="3467" w:type="dxa"/>
          </w:tcPr>
          <w:p w14:paraId="04F7214A" w14:textId="759BB567" w:rsidR="00730FB0" w:rsidRPr="00932D76" w:rsidRDefault="00730FB0" w:rsidP="00730FB0">
            <w:pPr>
              <w:tabs>
                <w:tab w:val="num" w:pos="567"/>
              </w:tabs>
              <w:spacing w:line="276" w:lineRule="auto"/>
              <w:ind w:left="567" w:hanging="567"/>
              <w:jc w:val="center"/>
              <w:rPr>
                <w:rFonts w:ascii="Cambria" w:hAnsi="Cambria" w:cs="Arial"/>
                <w:w w:val="0"/>
                <w:sz w:val="20"/>
                <w:szCs w:val="20"/>
              </w:rPr>
            </w:pPr>
            <w:r w:rsidRPr="001178DD">
              <w:rPr>
                <w:rFonts w:ascii="Cambria" w:hAnsi="Cambria"/>
                <w:i/>
                <w:iCs/>
                <w:color w:val="00B0F0"/>
                <w:sz w:val="20"/>
                <w:szCs w:val="20"/>
                <w:lang w:eastAsia="en-US"/>
              </w:rPr>
              <w:t>&lt;vyplní uchádzač&gt;</w:t>
            </w:r>
          </w:p>
        </w:tc>
        <w:tc>
          <w:tcPr>
            <w:tcW w:w="2510" w:type="dxa"/>
          </w:tcPr>
          <w:p w14:paraId="17C4BEAB" w14:textId="05000810" w:rsidR="00730FB0" w:rsidRPr="00932D76" w:rsidRDefault="00730FB0" w:rsidP="00730FB0">
            <w:pPr>
              <w:tabs>
                <w:tab w:val="num" w:pos="567"/>
              </w:tabs>
              <w:spacing w:line="276" w:lineRule="auto"/>
              <w:ind w:left="567" w:hanging="567"/>
              <w:jc w:val="center"/>
              <w:rPr>
                <w:rFonts w:ascii="Cambria" w:hAnsi="Cambria" w:cs="Arial"/>
                <w:w w:val="0"/>
                <w:sz w:val="20"/>
                <w:szCs w:val="20"/>
              </w:rPr>
            </w:pPr>
            <w:r w:rsidRPr="001178DD">
              <w:rPr>
                <w:rFonts w:ascii="Cambria" w:hAnsi="Cambria"/>
                <w:i/>
                <w:iCs/>
                <w:color w:val="00B0F0"/>
                <w:sz w:val="20"/>
                <w:szCs w:val="20"/>
                <w:lang w:eastAsia="en-US"/>
              </w:rPr>
              <w:t>&lt;vyplní uchádzač&gt;</w:t>
            </w:r>
          </w:p>
        </w:tc>
      </w:tr>
      <w:tr w:rsidR="00730FB0" w:rsidRPr="00932D76" w14:paraId="5D682DEB" w14:textId="77777777" w:rsidTr="00730FB0">
        <w:trPr>
          <w:trHeight w:val="242"/>
        </w:trPr>
        <w:tc>
          <w:tcPr>
            <w:tcW w:w="2977" w:type="dxa"/>
          </w:tcPr>
          <w:p w14:paraId="584004CA" w14:textId="3D9AC59C" w:rsidR="00730FB0" w:rsidRPr="00932D76" w:rsidRDefault="00730FB0" w:rsidP="00730FB0">
            <w:pPr>
              <w:tabs>
                <w:tab w:val="num" w:pos="567"/>
              </w:tabs>
              <w:spacing w:line="276" w:lineRule="auto"/>
              <w:ind w:left="567" w:hanging="567"/>
              <w:jc w:val="center"/>
              <w:rPr>
                <w:rFonts w:ascii="Cambria" w:hAnsi="Cambria" w:cs="Arial"/>
                <w:w w:val="0"/>
                <w:sz w:val="20"/>
                <w:szCs w:val="20"/>
              </w:rPr>
            </w:pPr>
            <w:r w:rsidRPr="001178DD">
              <w:rPr>
                <w:rFonts w:ascii="Cambria" w:hAnsi="Cambria"/>
                <w:i/>
                <w:iCs/>
                <w:color w:val="00B0F0"/>
                <w:sz w:val="20"/>
                <w:szCs w:val="20"/>
                <w:lang w:eastAsia="en-US"/>
              </w:rPr>
              <w:t>&lt;vyplní uchádzač&gt;</w:t>
            </w:r>
          </w:p>
        </w:tc>
        <w:tc>
          <w:tcPr>
            <w:tcW w:w="3467" w:type="dxa"/>
          </w:tcPr>
          <w:p w14:paraId="2B04A8F4" w14:textId="718B3869" w:rsidR="00730FB0" w:rsidRPr="00932D76" w:rsidRDefault="00730FB0" w:rsidP="00730FB0">
            <w:pPr>
              <w:tabs>
                <w:tab w:val="num" w:pos="567"/>
              </w:tabs>
              <w:spacing w:line="276" w:lineRule="auto"/>
              <w:ind w:left="567" w:hanging="567"/>
              <w:jc w:val="center"/>
              <w:rPr>
                <w:rFonts w:ascii="Cambria" w:hAnsi="Cambria" w:cs="Arial"/>
                <w:w w:val="0"/>
                <w:sz w:val="20"/>
                <w:szCs w:val="20"/>
              </w:rPr>
            </w:pPr>
            <w:r w:rsidRPr="001178DD">
              <w:rPr>
                <w:rFonts w:ascii="Cambria" w:hAnsi="Cambria"/>
                <w:i/>
                <w:iCs/>
                <w:color w:val="00B0F0"/>
                <w:sz w:val="20"/>
                <w:szCs w:val="20"/>
                <w:lang w:eastAsia="en-US"/>
              </w:rPr>
              <w:t>&lt;vyplní uchádzač&gt;</w:t>
            </w:r>
          </w:p>
        </w:tc>
        <w:tc>
          <w:tcPr>
            <w:tcW w:w="2510" w:type="dxa"/>
          </w:tcPr>
          <w:p w14:paraId="6CD25DDF" w14:textId="6D420149" w:rsidR="00730FB0" w:rsidRPr="00932D76" w:rsidRDefault="00730FB0" w:rsidP="00730FB0">
            <w:pPr>
              <w:tabs>
                <w:tab w:val="num" w:pos="567"/>
              </w:tabs>
              <w:spacing w:line="276" w:lineRule="auto"/>
              <w:ind w:left="567" w:hanging="567"/>
              <w:jc w:val="center"/>
              <w:rPr>
                <w:rFonts w:ascii="Cambria" w:hAnsi="Cambria" w:cs="Arial"/>
                <w:w w:val="0"/>
                <w:sz w:val="20"/>
                <w:szCs w:val="20"/>
              </w:rPr>
            </w:pPr>
            <w:r w:rsidRPr="001178DD">
              <w:rPr>
                <w:rFonts w:ascii="Cambria" w:hAnsi="Cambria"/>
                <w:i/>
                <w:iCs/>
                <w:color w:val="00B0F0"/>
                <w:sz w:val="20"/>
                <w:szCs w:val="20"/>
                <w:lang w:eastAsia="en-US"/>
              </w:rPr>
              <w:t>&lt;vyplní uchádzač&gt;</w:t>
            </w:r>
          </w:p>
        </w:tc>
      </w:tr>
    </w:tbl>
    <w:p w14:paraId="00B67E98" w14:textId="77777777" w:rsidR="00D63B64" w:rsidRPr="00932D76" w:rsidRDefault="00D63B64" w:rsidP="00A778CA">
      <w:pPr>
        <w:tabs>
          <w:tab w:val="num" w:pos="567"/>
        </w:tabs>
        <w:spacing w:line="276" w:lineRule="auto"/>
        <w:ind w:left="567" w:hanging="567"/>
        <w:jc w:val="both"/>
        <w:rPr>
          <w:rFonts w:ascii="Cambria" w:hAnsi="Cambria" w:cs="Arial"/>
          <w:sz w:val="20"/>
          <w:szCs w:val="20"/>
        </w:rPr>
      </w:pPr>
    </w:p>
    <w:p w14:paraId="7423481C" w14:textId="10962139" w:rsidR="009830BC" w:rsidRPr="00932D76" w:rsidRDefault="00A778CA" w:rsidP="00A778CA">
      <w:pPr>
        <w:tabs>
          <w:tab w:val="num" w:pos="567"/>
        </w:tabs>
        <w:spacing w:line="276" w:lineRule="auto"/>
        <w:ind w:left="567" w:hanging="567"/>
        <w:jc w:val="both"/>
        <w:rPr>
          <w:rFonts w:ascii="Cambria" w:hAnsi="Cambria" w:cs="Arial"/>
          <w:sz w:val="20"/>
          <w:szCs w:val="20"/>
        </w:rPr>
      </w:pPr>
      <w:r w:rsidRPr="00932D76">
        <w:rPr>
          <w:rFonts w:ascii="Cambria" w:hAnsi="Cambria" w:cs="Arial"/>
          <w:sz w:val="20"/>
          <w:szCs w:val="20"/>
        </w:rPr>
        <w:tab/>
      </w:r>
      <w:r w:rsidR="009830BC" w:rsidRPr="00932D76">
        <w:rPr>
          <w:rFonts w:ascii="Cambria" w:hAnsi="Cambria" w:cs="Arial"/>
          <w:sz w:val="20"/>
          <w:szCs w:val="20"/>
        </w:rPr>
        <w:t xml:space="preserve">Požiadavka </w:t>
      </w:r>
      <w:r w:rsidR="002A0A00" w:rsidRPr="00932D76">
        <w:rPr>
          <w:rFonts w:ascii="Cambria" w:hAnsi="Cambria" w:cs="Arial"/>
          <w:sz w:val="20"/>
          <w:szCs w:val="20"/>
        </w:rPr>
        <w:t xml:space="preserve">(objednávka) </w:t>
      </w:r>
      <w:r w:rsidR="009830BC" w:rsidRPr="00932D76">
        <w:rPr>
          <w:rFonts w:ascii="Cambria" w:hAnsi="Cambria" w:cs="Arial"/>
          <w:sz w:val="20"/>
          <w:szCs w:val="20"/>
        </w:rPr>
        <w:t xml:space="preserve">zaslaná v súlade s týmto bodom je pre obe </w:t>
      </w:r>
      <w:r w:rsidR="00E3393D">
        <w:rPr>
          <w:rFonts w:ascii="Cambria" w:hAnsi="Cambria" w:cs="Arial"/>
          <w:sz w:val="20"/>
          <w:szCs w:val="20"/>
        </w:rPr>
        <w:t>zmluv</w:t>
      </w:r>
      <w:r w:rsidR="009830BC" w:rsidRPr="00932D76">
        <w:rPr>
          <w:rFonts w:ascii="Cambria" w:hAnsi="Cambria" w:cs="Arial"/>
          <w:sz w:val="20"/>
          <w:szCs w:val="20"/>
        </w:rPr>
        <w:t>né strany záväzná.</w:t>
      </w:r>
    </w:p>
    <w:p w14:paraId="0892518A" w14:textId="6F0F5552" w:rsidR="009830BC" w:rsidRPr="00932D76" w:rsidRDefault="009830BC" w:rsidP="00522EAF">
      <w:pPr>
        <w:numPr>
          <w:ilvl w:val="0"/>
          <w:numId w:val="10"/>
        </w:numPr>
        <w:tabs>
          <w:tab w:val="num" w:pos="1134"/>
        </w:tabs>
        <w:spacing w:line="276" w:lineRule="auto"/>
        <w:ind w:left="567" w:firstLine="0"/>
        <w:jc w:val="both"/>
        <w:rPr>
          <w:rFonts w:ascii="Cambria" w:hAnsi="Cambria" w:cs="Arial"/>
          <w:sz w:val="20"/>
          <w:szCs w:val="20"/>
        </w:rPr>
      </w:pPr>
      <w:r w:rsidRPr="00932D76">
        <w:rPr>
          <w:rFonts w:ascii="Cambria" w:hAnsi="Cambria" w:cs="Arial"/>
          <w:sz w:val="20"/>
          <w:szCs w:val="20"/>
        </w:rPr>
        <w:t xml:space="preserve">Množstvo zo SZM dohodnutého pre daný Vyhodnocovací rok, pre ktoré </w:t>
      </w:r>
      <w:r w:rsidR="000A0726">
        <w:rPr>
          <w:rFonts w:ascii="Cambria" w:hAnsi="Cambria" w:cs="Arial"/>
          <w:sz w:val="20"/>
          <w:szCs w:val="20"/>
        </w:rPr>
        <w:t>odberate</w:t>
      </w:r>
      <w:r w:rsidRPr="00932D76">
        <w:rPr>
          <w:rFonts w:ascii="Cambria" w:hAnsi="Cambria" w:cs="Arial"/>
          <w:sz w:val="20"/>
          <w:szCs w:val="20"/>
        </w:rPr>
        <w:t xml:space="preserve">ľ nepožiada o stanovenie ceny spôsobom uvedeným v tomto bode, bude ocenené cenou </w:t>
      </w:r>
      <w:proofErr w:type="spellStart"/>
      <w:r w:rsidRPr="00932D76">
        <w:rPr>
          <w:rFonts w:ascii="Cambria" w:hAnsi="Cambria" w:cs="Arial"/>
          <w:sz w:val="20"/>
          <w:szCs w:val="20"/>
        </w:rPr>
        <w:t>SOP</w:t>
      </w:r>
      <w:r w:rsidRPr="00932D76">
        <w:rPr>
          <w:rFonts w:ascii="Cambria" w:hAnsi="Cambria" w:cs="Arial"/>
          <w:sz w:val="20"/>
          <w:szCs w:val="20"/>
          <w:vertAlign w:val="subscript"/>
        </w:rPr>
        <w:t>S_p</w:t>
      </w:r>
      <w:proofErr w:type="spellEnd"/>
      <w:r w:rsidRPr="00932D76">
        <w:rPr>
          <w:rFonts w:ascii="Cambria" w:hAnsi="Cambria" w:cs="Arial"/>
          <w:sz w:val="20"/>
          <w:szCs w:val="20"/>
        </w:rPr>
        <w:t xml:space="preserve"> v zmysle tohto bodu stanovenou s použitím hodnoty príslušného indexu NCG</w:t>
      </w:r>
      <w:r w:rsidRPr="00932D76">
        <w:rPr>
          <w:rFonts w:ascii="Cambria" w:hAnsi="Cambria" w:cs="Arial"/>
          <w:sz w:val="20"/>
          <w:szCs w:val="20"/>
          <w:vertAlign w:val="subscript"/>
        </w:rPr>
        <w:t>YA</w:t>
      </w:r>
      <w:r w:rsidRPr="00932D76">
        <w:rPr>
          <w:rFonts w:ascii="Cambria" w:hAnsi="Cambria" w:cs="Arial"/>
          <w:sz w:val="20"/>
          <w:szCs w:val="20"/>
        </w:rPr>
        <w:t xml:space="preserve"> z 15.12. kalendárneho roka predchádzajúceho roku dodávky podľa tejto </w:t>
      </w:r>
      <w:r w:rsidR="00E3393D">
        <w:rPr>
          <w:rFonts w:ascii="Cambria" w:hAnsi="Cambria" w:cs="Arial"/>
          <w:sz w:val="20"/>
          <w:szCs w:val="20"/>
        </w:rPr>
        <w:t>zmluv</w:t>
      </w:r>
      <w:r w:rsidRPr="00932D76">
        <w:rPr>
          <w:rFonts w:ascii="Cambria" w:hAnsi="Cambria" w:cs="Arial"/>
          <w:sz w:val="20"/>
          <w:szCs w:val="20"/>
        </w:rPr>
        <w:t>y (tzv. automatická požiadavka). Ak tento deň pripadne na deň pracovného pokoja alebo deň pracovného voľna na Slovensku alebo v Nemecku, použije sa cena z najbližšieho predchádzajúceho pracovného dňa.</w:t>
      </w:r>
    </w:p>
    <w:p w14:paraId="704EC16B" w14:textId="7B87FE65" w:rsidR="009830BC" w:rsidRPr="00932D76" w:rsidRDefault="004D4207" w:rsidP="00522EAF">
      <w:pPr>
        <w:numPr>
          <w:ilvl w:val="0"/>
          <w:numId w:val="10"/>
        </w:numPr>
        <w:tabs>
          <w:tab w:val="num" w:pos="1134"/>
        </w:tabs>
        <w:spacing w:line="276" w:lineRule="auto"/>
        <w:ind w:left="567" w:firstLine="0"/>
        <w:jc w:val="both"/>
        <w:rPr>
          <w:rFonts w:ascii="Cambria" w:hAnsi="Cambria" w:cs="Arial"/>
          <w:sz w:val="20"/>
          <w:szCs w:val="20"/>
        </w:rPr>
      </w:pPr>
      <w:r w:rsidRPr="00932D76">
        <w:rPr>
          <w:rFonts w:ascii="Cambria" w:hAnsi="Cambria" w:cs="Arial"/>
          <w:sz w:val="20"/>
          <w:szCs w:val="20"/>
        </w:rPr>
        <w:t>Po</w:t>
      </w:r>
      <w:r w:rsidR="009830BC" w:rsidRPr="00932D76">
        <w:rPr>
          <w:rFonts w:ascii="Cambria" w:hAnsi="Cambria" w:cs="Arial"/>
          <w:sz w:val="20"/>
          <w:szCs w:val="20"/>
        </w:rPr>
        <w:t xml:space="preserve"> prijat</w:t>
      </w:r>
      <w:r w:rsidRPr="00932D76">
        <w:rPr>
          <w:rFonts w:ascii="Cambria" w:hAnsi="Cambria" w:cs="Arial"/>
          <w:sz w:val="20"/>
          <w:szCs w:val="20"/>
        </w:rPr>
        <w:t>í</w:t>
      </w:r>
      <w:r w:rsidR="009830BC" w:rsidRPr="00932D76">
        <w:rPr>
          <w:rFonts w:ascii="Cambria" w:hAnsi="Cambria" w:cs="Arial"/>
          <w:sz w:val="20"/>
          <w:szCs w:val="20"/>
        </w:rPr>
        <w:t xml:space="preserve"> požiadavky </w:t>
      </w:r>
      <w:r w:rsidR="000A0726">
        <w:rPr>
          <w:rFonts w:ascii="Cambria" w:hAnsi="Cambria" w:cs="Arial"/>
          <w:sz w:val="20"/>
          <w:szCs w:val="20"/>
        </w:rPr>
        <w:t>odberate</w:t>
      </w:r>
      <w:r w:rsidR="009830BC" w:rsidRPr="00932D76">
        <w:rPr>
          <w:rFonts w:ascii="Cambria" w:hAnsi="Cambria" w:cs="Arial"/>
          <w:sz w:val="20"/>
          <w:szCs w:val="20"/>
        </w:rPr>
        <w:t xml:space="preserve">ľa </w:t>
      </w:r>
      <w:r w:rsidRPr="00932D76">
        <w:rPr>
          <w:rFonts w:ascii="Cambria" w:hAnsi="Cambria" w:cs="Arial"/>
          <w:sz w:val="20"/>
          <w:szCs w:val="20"/>
        </w:rPr>
        <w:t xml:space="preserve">zašle </w:t>
      </w:r>
      <w:r w:rsidR="006924DA">
        <w:rPr>
          <w:rFonts w:ascii="Cambria" w:hAnsi="Cambria" w:cs="Arial"/>
          <w:sz w:val="20"/>
          <w:szCs w:val="20"/>
        </w:rPr>
        <w:t>dodávate</w:t>
      </w:r>
      <w:r w:rsidR="009830BC" w:rsidRPr="00932D76">
        <w:rPr>
          <w:rFonts w:ascii="Cambria" w:hAnsi="Cambria" w:cs="Arial"/>
          <w:sz w:val="20"/>
          <w:szCs w:val="20"/>
        </w:rPr>
        <w:t xml:space="preserve">ľ </w:t>
      </w:r>
      <w:r w:rsidR="000A0726">
        <w:rPr>
          <w:rFonts w:ascii="Cambria" w:hAnsi="Cambria" w:cs="Arial"/>
          <w:sz w:val="20"/>
          <w:szCs w:val="20"/>
        </w:rPr>
        <w:t>odberate</w:t>
      </w:r>
      <w:r w:rsidR="009830BC" w:rsidRPr="00932D76">
        <w:rPr>
          <w:rFonts w:ascii="Cambria" w:hAnsi="Cambria" w:cs="Arial"/>
          <w:sz w:val="20"/>
          <w:szCs w:val="20"/>
        </w:rPr>
        <w:t xml:space="preserve">ľovi </w:t>
      </w:r>
      <w:r w:rsidR="00A477FD" w:rsidRPr="00932D76">
        <w:rPr>
          <w:rFonts w:ascii="Cambria" w:hAnsi="Cambria" w:cs="Arial"/>
          <w:sz w:val="20"/>
          <w:szCs w:val="20"/>
        </w:rPr>
        <w:t>e-mailom potvrdenie o</w:t>
      </w:r>
      <w:r w:rsidRPr="00932D76">
        <w:rPr>
          <w:rFonts w:ascii="Cambria" w:hAnsi="Cambria" w:cs="Arial"/>
          <w:sz w:val="20"/>
          <w:szCs w:val="20"/>
        </w:rPr>
        <w:t xml:space="preserve"> jej </w:t>
      </w:r>
      <w:r w:rsidR="00A477FD" w:rsidRPr="00932D76">
        <w:rPr>
          <w:rFonts w:ascii="Cambria" w:hAnsi="Cambria" w:cs="Arial"/>
          <w:sz w:val="20"/>
          <w:szCs w:val="20"/>
        </w:rPr>
        <w:t xml:space="preserve">prijatí na adresu </w:t>
      </w:r>
      <w:r w:rsidRPr="00932D76">
        <w:rPr>
          <w:rFonts w:ascii="Cambria" w:hAnsi="Cambria" w:cs="Arial"/>
          <w:sz w:val="20"/>
          <w:szCs w:val="20"/>
        </w:rPr>
        <w:t>určenú v bode g)</w:t>
      </w:r>
      <w:r w:rsidR="00A477FD" w:rsidRPr="00932D76">
        <w:rPr>
          <w:rFonts w:ascii="Cambria" w:hAnsi="Cambria" w:cs="Arial"/>
          <w:sz w:val="20"/>
          <w:szCs w:val="20"/>
        </w:rPr>
        <w:t xml:space="preserve">. </w:t>
      </w:r>
      <w:r w:rsidR="006924DA">
        <w:rPr>
          <w:rFonts w:ascii="Cambria" w:hAnsi="Cambria" w:cs="Arial"/>
          <w:sz w:val="20"/>
          <w:szCs w:val="20"/>
        </w:rPr>
        <w:t>Dodávate</w:t>
      </w:r>
      <w:r w:rsidR="0042040E" w:rsidRPr="00932D76">
        <w:rPr>
          <w:rFonts w:ascii="Cambria" w:hAnsi="Cambria" w:cs="Arial"/>
          <w:sz w:val="20"/>
          <w:szCs w:val="20"/>
        </w:rPr>
        <w:t xml:space="preserve">ľ </w:t>
      </w:r>
      <w:r w:rsidR="000A0726">
        <w:rPr>
          <w:rFonts w:ascii="Cambria" w:hAnsi="Cambria" w:cs="Arial"/>
          <w:sz w:val="20"/>
          <w:szCs w:val="20"/>
        </w:rPr>
        <w:t>odberate</w:t>
      </w:r>
      <w:r w:rsidR="0042040E" w:rsidRPr="00932D76">
        <w:rPr>
          <w:rFonts w:ascii="Cambria" w:hAnsi="Cambria" w:cs="Arial"/>
          <w:sz w:val="20"/>
          <w:szCs w:val="20"/>
        </w:rPr>
        <w:t xml:space="preserve">ľovi zašle </w:t>
      </w:r>
      <w:r w:rsidR="00195DE1" w:rsidRPr="00932D76">
        <w:rPr>
          <w:rFonts w:ascii="Cambria" w:hAnsi="Cambria" w:cs="Arial"/>
          <w:sz w:val="20"/>
          <w:szCs w:val="20"/>
        </w:rPr>
        <w:t xml:space="preserve">informáciu </w:t>
      </w:r>
      <w:r w:rsidR="0042040E" w:rsidRPr="00932D76">
        <w:rPr>
          <w:rFonts w:ascii="Cambria" w:hAnsi="Cambria" w:cs="Arial"/>
          <w:sz w:val="20"/>
          <w:szCs w:val="20"/>
        </w:rPr>
        <w:t>o cene na báze NCG</w:t>
      </w:r>
      <w:r w:rsidR="0042040E" w:rsidRPr="00932D76">
        <w:rPr>
          <w:rFonts w:ascii="Cambria" w:hAnsi="Cambria" w:cs="Arial"/>
          <w:sz w:val="20"/>
          <w:szCs w:val="20"/>
          <w:vertAlign w:val="subscript"/>
        </w:rPr>
        <w:t>YA</w:t>
      </w:r>
      <w:r w:rsidR="0042040E" w:rsidRPr="00932D76">
        <w:rPr>
          <w:rFonts w:ascii="Cambria" w:hAnsi="Cambria" w:cs="Arial"/>
          <w:sz w:val="20"/>
          <w:szCs w:val="20"/>
        </w:rPr>
        <w:t xml:space="preserve">  </w:t>
      </w:r>
      <w:r w:rsidR="009830BC" w:rsidRPr="00932D76">
        <w:rPr>
          <w:rFonts w:ascii="Cambria" w:hAnsi="Cambria" w:cs="Arial"/>
          <w:w w:val="0"/>
          <w:sz w:val="20"/>
          <w:szCs w:val="20"/>
        </w:rPr>
        <w:t>stanovenú podľa tohto bodu</w:t>
      </w:r>
      <w:r w:rsidR="00203E92" w:rsidRPr="00932D76">
        <w:rPr>
          <w:rFonts w:ascii="Cambria" w:hAnsi="Cambria" w:cs="Arial"/>
          <w:w w:val="0"/>
          <w:sz w:val="20"/>
          <w:szCs w:val="20"/>
        </w:rPr>
        <w:t xml:space="preserve"> a </w:t>
      </w:r>
      <w:r w:rsidR="009830BC" w:rsidRPr="00932D76">
        <w:rPr>
          <w:rFonts w:ascii="Cambria" w:hAnsi="Cambria" w:cs="Arial"/>
          <w:w w:val="0"/>
          <w:sz w:val="20"/>
          <w:szCs w:val="20"/>
        </w:rPr>
        <w:t xml:space="preserve">množstvo </w:t>
      </w:r>
      <w:proofErr w:type="spellStart"/>
      <w:r w:rsidR="009830BC" w:rsidRPr="00932D76">
        <w:rPr>
          <w:rFonts w:ascii="Cambria" w:hAnsi="Cambria" w:cs="Arial"/>
          <w:w w:val="0"/>
          <w:sz w:val="20"/>
          <w:szCs w:val="20"/>
        </w:rPr>
        <w:t>V</w:t>
      </w:r>
      <w:r w:rsidR="009830BC" w:rsidRPr="00932D76">
        <w:rPr>
          <w:rFonts w:ascii="Cambria" w:hAnsi="Cambria" w:cs="Arial"/>
          <w:w w:val="0"/>
          <w:sz w:val="20"/>
          <w:szCs w:val="20"/>
          <w:vertAlign w:val="subscript"/>
        </w:rPr>
        <w:t>S_</w:t>
      </w:r>
      <w:r w:rsidR="00203E92" w:rsidRPr="00932D76">
        <w:rPr>
          <w:rFonts w:ascii="Cambria" w:hAnsi="Cambria" w:cs="Arial"/>
          <w:w w:val="0"/>
          <w:sz w:val="20"/>
          <w:szCs w:val="20"/>
          <w:vertAlign w:val="subscript"/>
        </w:rPr>
        <w:t>p</w:t>
      </w:r>
      <w:proofErr w:type="spellEnd"/>
      <w:r w:rsidR="0042040E" w:rsidRPr="00932D76">
        <w:rPr>
          <w:rFonts w:ascii="Cambria" w:hAnsi="Cambria" w:cs="Arial"/>
          <w:w w:val="0"/>
          <w:sz w:val="20"/>
          <w:szCs w:val="20"/>
        </w:rPr>
        <w:t xml:space="preserve"> po jej zverejnení.</w:t>
      </w:r>
    </w:p>
    <w:p w14:paraId="185F1F1C" w14:textId="1308DA6C" w:rsidR="00D63B64" w:rsidRPr="00932D76" w:rsidRDefault="00A477FD" w:rsidP="00522EAF">
      <w:pPr>
        <w:numPr>
          <w:ilvl w:val="0"/>
          <w:numId w:val="10"/>
        </w:numPr>
        <w:tabs>
          <w:tab w:val="num" w:pos="1134"/>
        </w:tabs>
        <w:spacing w:line="276" w:lineRule="auto"/>
        <w:ind w:left="567" w:firstLine="0"/>
        <w:jc w:val="both"/>
        <w:rPr>
          <w:rFonts w:ascii="Cambria" w:hAnsi="Cambria" w:cs="Arial"/>
          <w:w w:val="0"/>
          <w:sz w:val="20"/>
          <w:szCs w:val="20"/>
        </w:rPr>
      </w:pPr>
      <w:r w:rsidRPr="00932D76">
        <w:rPr>
          <w:rFonts w:ascii="Cambria" w:hAnsi="Cambria" w:cs="Arial"/>
          <w:w w:val="0"/>
          <w:sz w:val="20"/>
          <w:szCs w:val="20"/>
        </w:rPr>
        <w:t>Zástupc</w:t>
      </w:r>
      <w:r w:rsidR="009830BC" w:rsidRPr="00932D76">
        <w:rPr>
          <w:rFonts w:ascii="Cambria" w:hAnsi="Cambria" w:cs="Arial"/>
          <w:w w:val="0"/>
          <w:sz w:val="20"/>
          <w:szCs w:val="20"/>
        </w:rPr>
        <w:t xml:space="preserve">a </w:t>
      </w:r>
      <w:r w:rsidR="000A0726">
        <w:rPr>
          <w:rFonts w:ascii="Cambria" w:hAnsi="Cambria" w:cs="Arial"/>
          <w:w w:val="0"/>
          <w:sz w:val="20"/>
          <w:szCs w:val="20"/>
        </w:rPr>
        <w:t>odberate</w:t>
      </w:r>
      <w:r w:rsidR="009830BC" w:rsidRPr="00932D76">
        <w:rPr>
          <w:rFonts w:ascii="Cambria" w:hAnsi="Cambria" w:cs="Arial"/>
          <w:w w:val="0"/>
          <w:sz w:val="20"/>
          <w:szCs w:val="20"/>
        </w:rPr>
        <w:t>ľa, ktor</w:t>
      </w:r>
      <w:r w:rsidRPr="00932D76">
        <w:rPr>
          <w:rFonts w:ascii="Cambria" w:hAnsi="Cambria" w:cs="Arial"/>
          <w:w w:val="0"/>
          <w:sz w:val="20"/>
          <w:szCs w:val="20"/>
        </w:rPr>
        <w:t>ý</w:t>
      </w:r>
      <w:r w:rsidR="009830BC" w:rsidRPr="00932D76">
        <w:rPr>
          <w:rFonts w:ascii="Cambria" w:hAnsi="Cambria" w:cs="Arial"/>
          <w:w w:val="0"/>
          <w:sz w:val="20"/>
          <w:szCs w:val="20"/>
        </w:rPr>
        <w:t xml:space="preserve"> </w:t>
      </w:r>
      <w:r w:rsidRPr="00932D76">
        <w:rPr>
          <w:rFonts w:ascii="Cambria" w:hAnsi="Cambria" w:cs="Arial"/>
          <w:w w:val="0"/>
          <w:sz w:val="20"/>
          <w:szCs w:val="20"/>
        </w:rPr>
        <w:t>je</w:t>
      </w:r>
      <w:r w:rsidR="009830BC" w:rsidRPr="00932D76">
        <w:rPr>
          <w:rFonts w:ascii="Cambria" w:hAnsi="Cambria" w:cs="Arial"/>
          <w:w w:val="0"/>
          <w:sz w:val="20"/>
          <w:szCs w:val="20"/>
        </w:rPr>
        <w:t xml:space="preserve"> oprávnen</w:t>
      </w:r>
      <w:r w:rsidRPr="00932D76">
        <w:rPr>
          <w:rFonts w:ascii="Cambria" w:hAnsi="Cambria" w:cs="Arial"/>
          <w:w w:val="0"/>
          <w:sz w:val="20"/>
          <w:szCs w:val="20"/>
        </w:rPr>
        <w:t>ý</w:t>
      </w:r>
      <w:r w:rsidR="009830BC" w:rsidRPr="00932D76">
        <w:rPr>
          <w:rFonts w:ascii="Cambria" w:hAnsi="Cambria" w:cs="Arial"/>
          <w:w w:val="0"/>
          <w:sz w:val="20"/>
          <w:szCs w:val="20"/>
        </w:rPr>
        <w:t xml:space="preserve"> predkladať p</w:t>
      </w:r>
      <w:r w:rsidRPr="00932D76">
        <w:rPr>
          <w:rFonts w:ascii="Cambria" w:hAnsi="Cambria" w:cs="Arial"/>
          <w:w w:val="0"/>
          <w:sz w:val="20"/>
          <w:szCs w:val="20"/>
        </w:rPr>
        <w:t xml:space="preserve">ožiadavky na ocenenie podľa tejto </w:t>
      </w:r>
      <w:r w:rsidR="00E3393D">
        <w:rPr>
          <w:rFonts w:ascii="Cambria" w:hAnsi="Cambria" w:cs="Arial"/>
          <w:w w:val="0"/>
          <w:sz w:val="20"/>
          <w:szCs w:val="20"/>
        </w:rPr>
        <w:t>Zmluv</w:t>
      </w:r>
      <w:r w:rsidRPr="00932D76">
        <w:rPr>
          <w:rFonts w:ascii="Cambria" w:hAnsi="Cambria" w:cs="Arial"/>
          <w:w w:val="0"/>
          <w:sz w:val="20"/>
          <w:szCs w:val="20"/>
        </w:rPr>
        <w:t>y:</w:t>
      </w:r>
    </w:p>
    <w:p w14:paraId="143924C1" w14:textId="77777777" w:rsidR="009830BC" w:rsidRPr="00932D76" w:rsidDel="00A46610" w:rsidRDefault="00A477FD" w:rsidP="00A778CA">
      <w:pPr>
        <w:tabs>
          <w:tab w:val="num" w:pos="567"/>
        </w:tabs>
        <w:spacing w:line="276" w:lineRule="auto"/>
        <w:ind w:left="567" w:hanging="567"/>
        <w:jc w:val="both"/>
        <w:rPr>
          <w:rFonts w:ascii="Cambria" w:hAnsi="Cambria" w:cs="Arial"/>
          <w:w w:val="0"/>
          <w:sz w:val="20"/>
          <w:szCs w:val="20"/>
        </w:rPr>
      </w:pPr>
      <w:r w:rsidRPr="00932D76">
        <w:rPr>
          <w:rFonts w:ascii="Cambria" w:hAnsi="Cambria" w:cs="Arial"/>
          <w:w w:val="0"/>
          <w:sz w:val="20"/>
          <w:szCs w:val="20"/>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467"/>
        <w:gridCol w:w="2510"/>
      </w:tblGrid>
      <w:tr w:rsidR="009830BC" w:rsidRPr="00932D76" w14:paraId="417068E8" w14:textId="77777777" w:rsidTr="00DD19D8">
        <w:tc>
          <w:tcPr>
            <w:tcW w:w="2977" w:type="dxa"/>
            <w:vAlign w:val="center"/>
          </w:tcPr>
          <w:p w14:paraId="6F43C0B3" w14:textId="2955B347" w:rsidR="009830BC" w:rsidRPr="00932D76" w:rsidRDefault="009830BC" w:rsidP="00A778CA">
            <w:pPr>
              <w:tabs>
                <w:tab w:val="num" w:pos="567"/>
              </w:tabs>
              <w:spacing w:line="276" w:lineRule="auto"/>
              <w:ind w:left="567" w:hanging="567"/>
              <w:jc w:val="center"/>
              <w:rPr>
                <w:rFonts w:ascii="Cambria" w:hAnsi="Cambria" w:cs="Arial"/>
                <w:b/>
                <w:w w:val="0"/>
                <w:sz w:val="20"/>
                <w:szCs w:val="20"/>
              </w:rPr>
            </w:pPr>
            <w:r w:rsidRPr="00932D76">
              <w:rPr>
                <w:rFonts w:ascii="Cambria" w:hAnsi="Cambria" w:cs="Arial"/>
                <w:b/>
                <w:w w:val="0"/>
                <w:sz w:val="20"/>
                <w:szCs w:val="20"/>
              </w:rPr>
              <w:t xml:space="preserve">Zástupca </w:t>
            </w:r>
            <w:r w:rsidR="000A0726">
              <w:rPr>
                <w:rFonts w:ascii="Cambria" w:hAnsi="Cambria" w:cs="Arial"/>
                <w:b/>
                <w:w w:val="0"/>
                <w:sz w:val="20"/>
                <w:szCs w:val="20"/>
              </w:rPr>
              <w:t>odberate</w:t>
            </w:r>
            <w:r w:rsidRPr="00932D76">
              <w:rPr>
                <w:rFonts w:ascii="Cambria" w:hAnsi="Cambria" w:cs="Arial"/>
                <w:b/>
                <w:w w:val="0"/>
                <w:sz w:val="20"/>
                <w:szCs w:val="20"/>
              </w:rPr>
              <w:t>ľa</w:t>
            </w:r>
          </w:p>
        </w:tc>
        <w:tc>
          <w:tcPr>
            <w:tcW w:w="3467" w:type="dxa"/>
            <w:vAlign w:val="center"/>
          </w:tcPr>
          <w:p w14:paraId="154482E6" w14:textId="77777777" w:rsidR="009830BC" w:rsidRPr="00932D76" w:rsidRDefault="009830BC" w:rsidP="00A778CA">
            <w:pPr>
              <w:tabs>
                <w:tab w:val="num" w:pos="567"/>
              </w:tabs>
              <w:spacing w:line="276" w:lineRule="auto"/>
              <w:ind w:left="567" w:hanging="567"/>
              <w:jc w:val="center"/>
              <w:rPr>
                <w:rFonts w:ascii="Cambria" w:hAnsi="Cambria" w:cs="Arial"/>
                <w:b/>
                <w:w w:val="0"/>
                <w:sz w:val="20"/>
                <w:szCs w:val="20"/>
              </w:rPr>
            </w:pPr>
            <w:r w:rsidRPr="00932D76">
              <w:rPr>
                <w:rFonts w:ascii="Cambria" w:hAnsi="Cambria" w:cs="Arial"/>
                <w:b/>
                <w:w w:val="0"/>
                <w:sz w:val="20"/>
                <w:szCs w:val="20"/>
              </w:rPr>
              <w:t>e-mailová adresa</w:t>
            </w:r>
          </w:p>
        </w:tc>
        <w:tc>
          <w:tcPr>
            <w:tcW w:w="2510" w:type="dxa"/>
            <w:vAlign w:val="center"/>
          </w:tcPr>
          <w:p w14:paraId="005E6C61" w14:textId="77777777" w:rsidR="009830BC" w:rsidRPr="00932D76" w:rsidRDefault="009830BC" w:rsidP="00A778CA">
            <w:pPr>
              <w:tabs>
                <w:tab w:val="num" w:pos="567"/>
              </w:tabs>
              <w:spacing w:line="276" w:lineRule="auto"/>
              <w:ind w:left="567" w:hanging="567"/>
              <w:jc w:val="center"/>
              <w:rPr>
                <w:rFonts w:ascii="Cambria" w:hAnsi="Cambria" w:cs="Arial"/>
                <w:b/>
                <w:w w:val="0"/>
                <w:sz w:val="20"/>
                <w:szCs w:val="20"/>
              </w:rPr>
            </w:pPr>
            <w:r w:rsidRPr="00932D76">
              <w:rPr>
                <w:rFonts w:ascii="Cambria" w:hAnsi="Cambria" w:cs="Arial"/>
                <w:b/>
                <w:w w:val="0"/>
                <w:sz w:val="20"/>
                <w:szCs w:val="20"/>
              </w:rPr>
              <w:t>telefón</w:t>
            </w:r>
          </w:p>
        </w:tc>
      </w:tr>
      <w:tr w:rsidR="00DD19D8" w:rsidRPr="00932D76" w14:paraId="26566554" w14:textId="77777777" w:rsidTr="00DD19D8">
        <w:trPr>
          <w:trHeight w:val="372"/>
        </w:trPr>
        <w:tc>
          <w:tcPr>
            <w:tcW w:w="2977" w:type="dxa"/>
          </w:tcPr>
          <w:p w14:paraId="10755172" w14:textId="3849EC16" w:rsidR="00DD19D8" w:rsidRPr="00932D76" w:rsidRDefault="00DD19D8" w:rsidP="00DD19D8">
            <w:pPr>
              <w:tabs>
                <w:tab w:val="num" w:pos="567"/>
              </w:tabs>
              <w:spacing w:line="276" w:lineRule="auto"/>
              <w:ind w:left="567" w:hanging="567"/>
              <w:jc w:val="center"/>
              <w:rPr>
                <w:rFonts w:ascii="Cambria" w:hAnsi="Cambria" w:cs="Arial"/>
                <w:w w:val="0"/>
                <w:sz w:val="20"/>
                <w:szCs w:val="20"/>
              </w:rPr>
            </w:pPr>
            <w:r w:rsidRPr="00F51438">
              <w:rPr>
                <w:rFonts w:ascii="Cambria" w:hAnsi="Cambria"/>
                <w:i/>
                <w:iCs/>
                <w:color w:val="00B0F0"/>
                <w:sz w:val="20"/>
                <w:szCs w:val="20"/>
                <w:lang w:eastAsia="en-US"/>
              </w:rPr>
              <w:t xml:space="preserve">&lt;vyplní </w:t>
            </w:r>
            <w:r>
              <w:rPr>
                <w:rFonts w:ascii="Cambria" w:hAnsi="Cambria"/>
                <w:i/>
                <w:iCs/>
                <w:color w:val="00B0F0"/>
                <w:sz w:val="20"/>
                <w:szCs w:val="20"/>
                <w:lang w:eastAsia="en-US"/>
              </w:rPr>
              <w:t>verejný obstarávateľ</w:t>
            </w:r>
            <w:r w:rsidRPr="00F51438">
              <w:rPr>
                <w:rFonts w:ascii="Cambria" w:hAnsi="Cambria"/>
                <w:i/>
                <w:iCs/>
                <w:color w:val="00B0F0"/>
                <w:sz w:val="20"/>
                <w:szCs w:val="20"/>
                <w:lang w:eastAsia="en-US"/>
              </w:rPr>
              <w:t>&gt;</w:t>
            </w:r>
          </w:p>
        </w:tc>
        <w:tc>
          <w:tcPr>
            <w:tcW w:w="3467" w:type="dxa"/>
          </w:tcPr>
          <w:p w14:paraId="7FC23703" w14:textId="3DAB8646" w:rsidR="00DD19D8" w:rsidRPr="00932D76" w:rsidRDefault="00DD19D8" w:rsidP="00DD19D8">
            <w:pPr>
              <w:tabs>
                <w:tab w:val="num" w:pos="567"/>
              </w:tabs>
              <w:spacing w:line="276" w:lineRule="auto"/>
              <w:ind w:left="567" w:hanging="567"/>
              <w:jc w:val="center"/>
              <w:rPr>
                <w:rFonts w:ascii="Cambria" w:hAnsi="Cambria" w:cs="Arial"/>
                <w:w w:val="0"/>
                <w:sz w:val="20"/>
                <w:szCs w:val="20"/>
              </w:rPr>
            </w:pPr>
            <w:r w:rsidRPr="009212B4">
              <w:rPr>
                <w:rFonts w:ascii="Cambria" w:hAnsi="Cambria"/>
                <w:i/>
                <w:iCs/>
                <w:color w:val="00B0F0"/>
                <w:sz w:val="20"/>
                <w:szCs w:val="20"/>
                <w:lang w:eastAsia="en-US"/>
              </w:rPr>
              <w:t>&lt;vyplní verejný obstarávateľ&gt;</w:t>
            </w:r>
          </w:p>
        </w:tc>
        <w:tc>
          <w:tcPr>
            <w:tcW w:w="2510" w:type="dxa"/>
          </w:tcPr>
          <w:p w14:paraId="58C55B8F" w14:textId="4E62219C" w:rsidR="00DD19D8" w:rsidRPr="00932D76" w:rsidRDefault="00DD19D8" w:rsidP="00DD19D8">
            <w:pPr>
              <w:tabs>
                <w:tab w:val="num" w:pos="567"/>
              </w:tabs>
              <w:spacing w:line="276" w:lineRule="auto"/>
              <w:ind w:left="567" w:hanging="567"/>
              <w:jc w:val="center"/>
              <w:rPr>
                <w:rFonts w:ascii="Cambria" w:hAnsi="Cambria" w:cs="Arial"/>
                <w:w w:val="0"/>
                <w:sz w:val="20"/>
                <w:szCs w:val="20"/>
              </w:rPr>
            </w:pPr>
            <w:r w:rsidRPr="009212B4">
              <w:rPr>
                <w:rFonts w:ascii="Cambria" w:hAnsi="Cambria"/>
                <w:i/>
                <w:iCs/>
                <w:color w:val="00B0F0"/>
                <w:sz w:val="20"/>
                <w:szCs w:val="20"/>
                <w:lang w:eastAsia="en-US"/>
              </w:rPr>
              <w:t xml:space="preserve">&lt;vyplní verejný </w:t>
            </w:r>
            <w:r>
              <w:rPr>
                <w:rFonts w:ascii="Cambria" w:hAnsi="Cambria"/>
                <w:i/>
                <w:iCs/>
                <w:color w:val="00B0F0"/>
                <w:sz w:val="20"/>
                <w:szCs w:val="20"/>
                <w:lang w:eastAsia="en-US"/>
              </w:rPr>
              <w:t>o</w:t>
            </w:r>
            <w:r w:rsidRPr="009212B4">
              <w:rPr>
                <w:rFonts w:ascii="Cambria" w:hAnsi="Cambria"/>
                <w:i/>
                <w:iCs/>
                <w:color w:val="00B0F0"/>
                <w:sz w:val="20"/>
                <w:szCs w:val="20"/>
                <w:lang w:eastAsia="en-US"/>
              </w:rPr>
              <w:t>bstarávateľ&gt;</w:t>
            </w:r>
          </w:p>
        </w:tc>
      </w:tr>
    </w:tbl>
    <w:p w14:paraId="5B79FBF7" w14:textId="77777777" w:rsidR="00D63B64" w:rsidRPr="00932D76" w:rsidRDefault="00D63B64" w:rsidP="00A778CA">
      <w:pPr>
        <w:tabs>
          <w:tab w:val="num" w:pos="567"/>
        </w:tabs>
        <w:overflowPunct w:val="0"/>
        <w:autoSpaceDE w:val="0"/>
        <w:autoSpaceDN w:val="0"/>
        <w:adjustRightInd w:val="0"/>
        <w:spacing w:line="276" w:lineRule="auto"/>
        <w:ind w:left="567" w:hanging="567"/>
        <w:jc w:val="both"/>
        <w:textAlignment w:val="baseline"/>
        <w:rPr>
          <w:rFonts w:ascii="Cambria" w:hAnsi="Cambria" w:cs="Arial"/>
          <w:color w:val="000000"/>
          <w:sz w:val="20"/>
          <w:szCs w:val="20"/>
        </w:rPr>
      </w:pPr>
    </w:p>
    <w:p w14:paraId="71C41243" w14:textId="06D9F54A" w:rsidR="007F44C4" w:rsidRPr="00932D76" w:rsidRDefault="00A778CA" w:rsidP="00A778CA">
      <w:pPr>
        <w:tabs>
          <w:tab w:val="num" w:pos="567"/>
        </w:tabs>
        <w:overflowPunct w:val="0"/>
        <w:autoSpaceDE w:val="0"/>
        <w:autoSpaceDN w:val="0"/>
        <w:adjustRightInd w:val="0"/>
        <w:spacing w:line="276" w:lineRule="auto"/>
        <w:ind w:left="567" w:hanging="567"/>
        <w:jc w:val="both"/>
        <w:textAlignment w:val="baseline"/>
        <w:rPr>
          <w:rFonts w:ascii="Cambria" w:hAnsi="Cambria" w:cs="Arial"/>
          <w:color w:val="000000"/>
          <w:sz w:val="20"/>
          <w:szCs w:val="20"/>
        </w:rPr>
      </w:pPr>
      <w:r w:rsidRPr="00932D76">
        <w:rPr>
          <w:rFonts w:ascii="Cambria" w:hAnsi="Cambria" w:cs="Arial"/>
          <w:color w:val="000000"/>
          <w:sz w:val="20"/>
          <w:szCs w:val="20"/>
        </w:rPr>
        <w:tab/>
      </w:r>
      <w:r w:rsidR="009830BC" w:rsidRPr="00932D76">
        <w:rPr>
          <w:rFonts w:ascii="Cambria" w:hAnsi="Cambria" w:cs="Arial"/>
          <w:color w:val="000000"/>
          <w:sz w:val="20"/>
          <w:szCs w:val="20"/>
        </w:rPr>
        <w:t>Hodnotu SOP</w:t>
      </w:r>
      <w:r w:rsidR="009830BC" w:rsidRPr="00932D76">
        <w:rPr>
          <w:rFonts w:ascii="Cambria" w:hAnsi="Cambria" w:cs="Arial"/>
          <w:color w:val="000000"/>
          <w:sz w:val="20"/>
          <w:szCs w:val="20"/>
          <w:vertAlign w:val="subscript"/>
        </w:rPr>
        <w:t>S</w:t>
      </w:r>
      <w:r w:rsidR="009830BC" w:rsidRPr="00932D76">
        <w:rPr>
          <w:rFonts w:ascii="Cambria" w:hAnsi="Cambria" w:cs="Arial"/>
          <w:color w:val="000000"/>
          <w:sz w:val="20"/>
          <w:szCs w:val="20"/>
        </w:rPr>
        <w:t xml:space="preserve"> pre jednotlivé OM </w:t>
      </w:r>
      <w:r w:rsidR="00B205BE" w:rsidRPr="00932D76">
        <w:rPr>
          <w:rFonts w:ascii="Cambria" w:hAnsi="Cambria" w:cs="Arial"/>
          <w:color w:val="000000"/>
          <w:sz w:val="20"/>
          <w:szCs w:val="20"/>
        </w:rPr>
        <w:t>na rok</w:t>
      </w:r>
      <w:r w:rsidR="00325B0B" w:rsidRPr="00932D76">
        <w:rPr>
          <w:rFonts w:ascii="Cambria" w:hAnsi="Cambria" w:cs="Arial"/>
          <w:color w:val="000000"/>
          <w:sz w:val="20"/>
          <w:szCs w:val="20"/>
        </w:rPr>
        <w:t xml:space="preserve">y </w:t>
      </w:r>
      <w:r w:rsidR="009E311B" w:rsidRPr="00932D76">
        <w:rPr>
          <w:rFonts w:ascii="Cambria" w:hAnsi="Cambria" w:cs="Arial"/>
          <w:color w:val="000000"/>
          <w:sz w:val="20"/>
          <w:szCs w:val="20"/>
        </w:rPr>
        <w:t>2023</w:t>
      </w:r>
      <w:r w:rsidR="00325B0B" w:rsidRPr="00932D76">
        <w:rPr>
          <w:rFonts w:ascii="Cambria" w:hAnsi="Cambria" w:cs="Arial"/>
          <w:color w:val="000000"/>
          <w:sz w:val="20"/>
          <w:szCs w:val="20"/>
        </w:rPr>
        <w:t xml:space="preserve">, </w:t>
      </w:r>
      <w:r w:rsidR="009E311B" w:rsidRPr="00932D76">
        <w:rPr>
          <w:rFonts w:ascii="Cambria" w:hAnsi="Cambria" w:cs="Arial"/>
          <w:color w:val="000000"/>
          <w:sz w:val="20"/>
          <w:szCs w:val="20"/>
        </w:rPr>
        <w:t>2024</w:t>
      </w:r>
      <w:r w:rsidR="00325B0B" w:rsidRPr="00932D76">
        <w:rPr>
          <w:rFonts w:ascii="Cambria" w:hAnsi="Cambria" w:cs="Arial"/>
          <w:color w:val="000000"/>
          <w:sz w:val="20"/>
          <w:szCs w:val="20"/>
        </w:rPr>
        <w:t xml:space="preserve">, </w:t>
      </w:r>
      <w:r w:rsidR="009E311B" w:rsidRPr="00932D76">
        <w:rPr>
          <w:rFonts w:ascii="Cambria" w:hAnsi="Cambria" w:cs="Arial"/>
          <w:color w:val="000000"/>
          <w:sz w:val="20"/>
          <w:szCs w:val="20"/>
        </w:rPr>
        <w:t xml:space="preserve">2025 </w:t>
      </w:r>
      <w:r w:rsidR="00325B0B" w:rsidRPr="00932D76">
        <w:rPr>
          <w:rFonts w:ascii="Cambria" w:hAnsi="Cambria" w:cs="Arial"/>
          <w:color w:val="000000"/>
          <w:sz w:val="20"/>
          <w:szCs w:val="20"/>
        </w:rPr>
        <w:t>a</w:t>
      </w:r>
      <w:r w:rsidR="001F11C3" w:rsidRPr="00932D76">
        <w:rPr>
          <w:rFonts w:ascii="Cambria" w:hAnsi="Cambria" w:cs="Arial"/>
          <w:color w:val="000000"/>
          <w:sz w:val="20"/>
          <w:szCs w:val="20"/>
        </w:rPr>
        <w:t> </w:t>
      </w:r>
      <w:r w:rsidR="009E311B" w:rsidRPr="00932D76">
        <w:rPr>
          <w:rFonts w:ascii="Cambria" w:hAnsi="Cambria" w:cs="Arial"/>
          <w:color w:val="000000"/>
          <w:sz w:val="20"/>
          <w:szCs w:val="20"/>
        </w:rPr>
        <w:t xml:space="preserve">2026 </w:t>
      </w:r>
      <w:r w:rsidR="006924DA">
        <w:rPr>
          <w:rFonts w:ascii="Cambria" w:hAnsi="Cambria" w:cs="Arial"/>
          <w:color w:val="000000"/>
          <w:sz w:val="20"/>
          <w:szCs w:val="20"/>
        </w:rPr>
        <w:t>dodávate</w:t>
      </w:r>
      <w:r w:rsidR="009830BC" w:rsidRPr="00932D76">
        <w:rPr>
          <w:rFonts w:ascii="Cambria" w:hAnsi="Cambria" w:cs="Arial"/>
          <w:color w:val="000000"/>
          <w:sz w:val="20"/>
          <w:szCs w:val="20"/>
        </w:rPr>
        <w:t xml:space="preserve">ľ vypočíta a oznámi </w:t>
      </w:r>
      <w:r w:rsidR="000A0726">
        <w:rPr>
          <w:rFonts w:ascii="Cambria" w:hAnsi="Cambria" w:cs="Arial"/>
          <w:color w:val="000000"/>
          <w:sz w:val="20"/>
          <w:szCs w:val="20"/>
        </w:rPr>
        <w:t>odberate</w:t>
      </w:r>
      <w:r w:rsidR="009830BC" w:rsidRPr="00932D76">
        <w:rPr>
          <w:rFonts w:ascii="Cambria" w:hAnsi="Cambria" w:cs="Arial"/>
          <w:color w:val="000000"/>
          <w:sz w:val="20"/>
          <w:szCs w:val="20"/>
        </w:rPr>
        <w:t xml:space="preserve">ľovi </w:t>
      </w:r>
      <w:r w:rsidR="009830BC" w:rsidRPr="00932D76">
        <w:rPr>
          <w:rFonts w:ascii="Cambria" w:hAnsi="Cambria" w:cs="Arial"/>
          <w:color w:val="000000"/>
          <w:w w:val="0"/>
          <w:sz w:val="20"/>
          <w:szCs w:val="20"/>
        </w:rPr>
        <w:t>najneskôr do 20.12.</w:t>
      </w:r>
      <w:r w:rsidR="00325B0B" w:rsidRPr="00932D76">
        <w:rPr>
          <w:rFonts w:ascii="Cambria" w:hAnsi="Cambria" w:cs="Arial"/>
          <w:color w:val="000000"/>
          <w:w w:val="0"/>
          <w:sz w:val="20"/>
          <w:szCs w:val="20"/>
        </w:rPr>
        <w:t xml:space="preserve"> každoročne </w:t>
      </w:r>
      <w:r w:rsidR="00325B0B" w:rsidRPr="00932D76">
        <w:rPr>
          <w:rFonts w:ascii="Cambria" w:hAnsi="Cambria" w:cs="Arial"/>
          <w:color w:val="000000"/>
          <w:sz w:val="20"/>
          <w:szCs w:val="20"/>
        </w:rPr>
        <w:t xml:space="preserve"> </w:t>
      </w:r>
      <w:r w:rsidR="009830BC" w:rsidRPr="00932D76">
        <w:rPr>
          <w:rFonts w:ascii="Cambria" w:hAnsi="Cambria" w:cs="Arial"/>
          <w:color w:val="000000"/>
          <w:sz w:val="20"/>
          <w:szCs w:val="20"/>
        </w:rPr>
        <w:t xml:space="preserve">a je účinná </w:t>
      </w:r>
      <w:r w:rsidR="00325B0B" w:rsidRPr="00932D76">
        <w:rPr>
          <w:rFonts w:ascii="Cambria" w:hAnsi="Cambria" w:cs="Arial"/>
          <w:color w:val="000000"/>
          <w:sz w:val="20"/>
          <w:szCs w:val="20"/>
        </w:rPr>
        <w:t xml:space="preserve">vždy pre kalendárne obdobie od 1.1. do 31.12. </w:t>
      </w:r>
    </w:p>
    <w:p w14:paraId="09FD84E3" w14:textId="77777777" w:rsidR="009830BC" w:rsidRPr="00932D76" w:rsidRDefault="00A778CA" w:rsidP="00A778CA">
      <w:pPr>
        <w:tabs>
          <w:tab w:val="num" w:pos="567"/>
        </w:tabs>
        <w:overflowPunct w:val="0"/>
        <w:autoSpaceDE w:val="0"/>
        <w:autoSpaceDN w:val="0"/>
        <w:adjustRightInd w:val="0"/>
        <w:spacing w:line="276" w:lineRule="auto"/>
        <w:ind w:left="567" w:hanging="567"/>
        <w:jc w:val="both"/>
        <w:textAlignment w:val="baseline"/>
        <w:rPr>
          <w:rFonts w:ascii="Cambria" w:hAnsi="Cambria" w:cs="Arial"/>
          <w:w w:val="0"/>
          <w:sz w:val="20"/>
          <w:szCs w:val="20"/>
        </w:rPr>
      </w:pPr>
      <w:r w:rsidRPr="00932D76">
        <w:rPr>
          <w:rFonts w:ascii="Cambria" w:hAnsi="Cambria" w:cs="Arial"/>
          <w:color w:val="000000"/>
          <w:w w:val="0"/>
          <w:sz w:val="20"/>
          <w:szCs w:val="20"/>
        </w:rPr>
        <w:tab/>
      </w:r>
      <w:r w:rsidR="009830BC" w:rsidRPr="00932D76">
        <w:rPr>
          <w:rFonts w:ascii="Cambria" w:hAnsi="Cambria" w:cs="Arial"/>
          <w:color w:val="000000"/>
          <w:w w:val="0"/>
          <w:sz w:val="20"/>
          <w:szCs w:val="20"/>
        </w:rPr>
        <w:t xml:space="preserve">V prípade, ak </w:t>
      </w:r>
      <w:r w:rsidR="009830BC" w:rsidRPr="00932D76">
        <w:rPr>
          <w:rFonts w:ascii="Cambria" w:hAnsi="Cambria" w:cs="Arial"/>
          <w:color w:val="000000"/>
          <w:sz w:val="20"/>
          <w:szCs w:val="20"/>
        </w:rPr>
        <w:t>nastanú</w:t>
      </w:r>
      <w:r w:rsidR="009830BC" w:rsidRPr="00932D76">
        <w:rPr>
          <w:rFonts w:ascii="Cambria" w:hAnsi="Cambria" w:cs="Arial"/>
          <w:color w:val="000000"/>
          <w:w w:val="0"/>
          <w:sz w:val="20"/>
          <w:szCs w:val="20"/>
        </w:rPr>
        <w:t xml:space="preserve"> podmienky uplatnenia </w:t>
      </w:r>
      <w:r w:rsidR="009830BC" w:rsidRPr="00932D76">
        <w:rPr>
          <w:rFonts w:ascii="Cambria" w:hAnsi="Cambria" w:cs="Arial"/>
          <w:w w:val="0"/>
          <w:sz w:val="20"/>
          <w:szCs w:val="20"/>
        </w:rPr>
        <w:t>SOP</w:t>
      </w:r>
      <w:r w:rsidR="009830BC" w:rsidRPr="00932D76">
        <w:rPr>
          <w:rFonts w:ascii="Cambria" w:hAnsi="Cambria" w:cs="Arial"/>
          <w:w w:val="0"/>
          <w:sz w:val="20"/>
          <w:szCs w:val="20"/>
          <w:vertAlign w:val="subscript"/>
        </w:rPr>
        <w:t xml:space="preserve">ZV </w:t>
      </w:r>
      <w:r w:rsidR="009830BC" w:rsidRPr="00932D76">
        <w:rPr>
          <w:rFonts w:ascii="Cambria" w:hAnsi="Cambria" w:cs="Arial"/>
          <w:color w:val="000000"/>
          <w:w w:val="0"/>
          <w:sz w:val="20"/>
          <w:szCs w:val="20"/>
        </w:rPr>
        <w:t>podľa bodu 2.3. tejto prílohy, h</w:t>
      </w:r>
      <w:r w:rsidR="009830BC" w:rsidRPr="00932D76">
        <w:rPr>
          <w:rFonts w:ascii="Cambria" w:hAnsi="Cambria" w:cs="Arial"/>
          <w:sz w:val="20"/>
          <w:szCs w:val="20"/>
        </w:rPr>
        <w:t>odnota SOP</w:t>
      </w:r>
      <w:r w:rsidR="009830BC" w:rsidRPr="00932D76">
        <w:rPr>
          <w:rFonts w:ascii="Cambria" w:hAnsi="Cambria" w:cs="Arial"/>
          <w:sz w:val="20"/>
          <w:szCs w:val="20"/>
          <w:vertAlign w:val="subscript"/>
        </w:rPr>
        <w:t>O</w:t>
      </w:r>
      <w:r w:rsidR="009830BC" w:rsidRPr="00932D76">
        <w:rPr>
          <w:rFonts w:ascii="Cambria" w:hAnsi="Cambria" w:cs="Arial"/>
          <w:sz w:val="20"/>
          <w:szCs w:val="20"/>
        </w:rPr>
        <w:t xml:space="preserve"> sa pre príslušné fakturačné obdobie vypočíta ako vážený aritmetický priemer SOP</w:t>
      </w:r>
      <w:r w:rsidR="009830BC" w:rsidRPr="00932D76">
        <w:rPr>
          <w:rFonts w:ascii="Cambria" w:hAnsi="Cambria" w:cs="Arial"/>
          <w:sz w:val="20"/>
          <w:szCs w:val="20"/>
          <w:vertAlign w:val="subscript"/>
        </w:rPr>
        <w:t>S</w:t>
      </w:r>
      <w:r w:rsidR="009830BC" w:rsidRPr="00932D76">
        <w:rPr>
          <w:rFonts w:ascii="Cambria" w:hAnsi="Cambria" w:cs="Arial"/>
          <w:sz w:val="20"/>
          <w:szCs w:val="20"/>
        </w:rPr>
        <w:t xml:space="preserve"> určenej podľa tohto bodu a </w:t>
      </w:r>
      <w:r w:rsidR="009830BC" w:rsidRPr="00932D76">
        <w:rPr>
          <w:rFonts w:ascii="Cambria" w:hAnsi="Cambria" w:cs="Arial"/>
          <w:w w:val="0"/>
          <w:sz w:val="20"/>
          <w:szCs w:val="20"/>
        </w:rPr>
        <w:t>SOP</w:t>
      </w:r>
      <w:r w:rsidR="009830BC" w:rsidRPr="00932D76">
        <w:rPr>
          <w:rFonts w:ascii="Cambria" w:hAnsi="Cambria" w:cs="Arial"/>
          <w:w w:val="0"/>
          <w:sz w:val="20"/>
          <w:szCs w:val="20"/>
          <w:vertAlign w:val="subscript"/>
        </w:rPr>
        <w:t xml:space="preserve">ZV </w:t>
      </w:r>
      <w:r w:rsidR="009830BC" w:rsidRPr="00932D76">
        <w:rPr>
          <w:rFonts w:ascii="Cambria" w:hAnsi="Cambria" w:cs="Arial"/>
          <w:color w:val="000000"/>
          <w:w w:val="0"/>
          <w:sz w:val="20"/>
          <w:szCs w:val="20"/>
        </w:rPr>
        <w:t>uplatnenej</w:t>
      </w:r>
      <w:r w:rsidR="009830BC" w:rsidRPr="00932D76">
        <w:rPr>
          <w:rFonts w:ascii="Cambria" w:hAnsi="Cambria" w:cs="Arial"/>
          <w:color w:val="000000"/>
          <w:w w:val="0"/>
          <w:sz w:val="20"/>
          <w:szCs w:val="20"/>
          <w:vertAlign w:val="subscript"/>
        </w:rPr>
        <w:t xml:space="preserve"> </w:t>
      </w:r>
      <w:r w:rsidR="009830BC" w:rsidRPr="00932D76">
        <w:rPr>
          <w:rFonts w:ascii="Cambria" w:hAnsi="Cambria" w:cs="Arial"/>
          <w:color w:val="000000"/>
          <w:w w:val="0"/>
          <w:sz w:val="20"/>
          <w:szCs w:val="20"/>
        </w:rPr>
        <w:t>v zmysle bodu 2.3. tejto prílohy, pričom váhami sú</w:t>
      </w:r>
      <w:r w:rsidR="009830BC" w:rsidRPr="00932D76">
        <w:rPr>
          <w:rFonts w:ascii="Cambria" w:hAnsi="Cambria" w:cs="Arial"/>
          <w:w w:val="0"/>
          <w:sz w:val="20"/>
          <w:szCs w:val="20"/>
        </w:rPr>
        <w:t> zodpovedajúce množstvá ocenené týmito sadzbami v príslušnom fakturačnom období.</w:t>
      </w:r>
    </w:p>
    <w:p w14:paraId="5DDFA558" w14:textId="0F6189BF" w:rsidR="009830BC" w:rsidRPr="00932D76" w:rsidRDefault="00A778CA" w:rsidP="00A778CA">
      <w:pPr>
        <w:tabs>
          <w:tab w:val="num" w:pos="567"/>
        </w:tabs>
        <w:spacing w:line="276" w:lineRule="auto"/>
        <w:ind w:left="567" w:hanging="567"/>
        <w:jc w:val="both"/>
        <w:rPr>
          <w:rFonts w:ascii="Cambria" w:hAnsi="Cambria" w:cs="Arial"/>
          <w:w w:val="0"/>
          <w:sz w:val="20"/>
          <w:szCs w:val="20"/>
          <w:lang w:eastAsia="de-DE"/>
        </w:rPr>
      </w:pPr>
      <w:r w:rsidRPr="00932D76">
        <w:rPr>
          <w:rFonts w:ascii="Cambria" w:hAnsi="Cambria" w:cs="Arial"/>
          <w:sz w:val="20"/>
          <w:szCs w:val="20"/>
          <w:lang w:eastAsia="de-DE"/>
        </w:rPr>
        <w:tab/>
      </w:r>
      <w:r w:rsidR="009830BC" w:rsidRPr="00932D76">
        <w:rPr>
          <w:rFonts w:ascii="Cambria" w:hAnsi="Cambria" w:cs="Arial"/>
          <w:sz w:val="20"/>
          <w:szCs w:val="20"/>
          <w:lang w:eastAsia="de-DE"/>
        </w:rPr>
        <w:t>V prípade uplatnenia sadzby SOP</w:t>
      </w:r>
      <w:r w:rsidR="009830BC" w:rsidRPr="00932D76">
        <w:rPr>
          <w:rFonts w:ascii="Cambria" w:hAnsi="Cambria" w:cs="Arial"/>
          <w:sz w:val="20"/>
          <w:szCs w:val="20"/>
          <w:vertAlign w:val="subscript"/>
          <w:lang w:eastAsia="de-DE"/>
        </w:rPr>
        <w:t>ZV</w:t>
      </w:r>
      <w:r w:rsidR="009830BC" w:rsidRPr="00932D76">
        <w:rPr>
          <w:rFonts w:ascii="Cambria" w:hAnsi="Cambria" w:cs="Arial"/>
          <w:sz w:val="20"/>
          <w:szCs w:val="20"/>
          <w:lang w:eastAsia="de-DE"/>
        </w:rPr>
        <w:t xml:space="preserve"> výslednú hodnotu SOP</w:t>
      </w:r>
      <w:r w:rsidR="009830BC" w:rsidRPr="00932D76">
        <w:rPr>
          <w:rFonts w:ascii="Cambria" w:hAnsi="Cambria" w:cs="Arial"/>
          <w:sz w:val="20"/>
          <w:szCs w:val="20"/>
          <w:vertAlign w:val="subscript"/>
          <w:lang w:eastAsia="de-DE"/>
        </w:rPr>
        <w:t>O</w:t>
      </w:r>
      <w:r w:rsidR="009830BC" w:rsidRPr="00932D76">
        <w:rPr>
          <w:rFonts w:ascii="Cambria" w:hAnsi="Cambria" w:cs="Arial"/>
          <w:sz w:val="20"/>
          <w:szCs w:val="20"/>
          <w:lang w:eastAsia="de-DE"/>
        </w:rPr>
        <w:t xml:space="preserve"> pre jednotlivé OM </w:t>
      </w:r>
      <w:r w:rsidR="006924DA">
        <w:rPr>
          <w:rFonts w:ascii="Cambria" w:hAnsi="Cambria" w:cs="Arial"/>
          <w:sz w:val="20"/>
          <w:szCs w:val="20"/>
          <w:lang w:eastAsia="de-DE"/>
        </w:rPr>
        <w:t>dodávate</w:t>
      </w:r>
      <w:r w:rsidR="009830BC" w:rsidRPr="00932D76">
        <w:rPr>
          <w:rFonts w:ascii="Cambria" w:hAnsi="Cambria" w:cs="Arial"/>
          <w:sz w:val="20"/>
          <w:szCs w:val="20"/>
          <w:lang w:eastAsia="de-DE"/>
        </w:rPr>
        <w:t xml:space="preserve">ľ vyčísli v piaty </w:t>
      </w:r>
      <w:r w:rsidR="009830BC" w:rsidRPr="00932D76">
        <w:rPr>
          <w:rFonts w:ascii="Cambria" w:hAnsi="Cambria" w:cs="Arial"/>
          <w:w w:val="0"/>
          <w:sz w:val="20"/>
          <w:szCs w:val="20"/>
          <w:lang w:eastAsia="de-DE"/>
        </w:rPr>
        <w:t>Deň</w:t>
      </w:r>
      <w:r w:rsidR="009830BC" w:rsidRPr="00932D76">
        <w:rPr>
          <w:rFonts w:ascii="Cambria" w:hAnsi="Cambria" w:cs="Arial"/>
          <w:sz w:val="20"/>
          <w:szCs w:val="20"/>
          <w:lang w:eastAsia="de-DE"/>
        </w:rPr>
        <w:t xml:space="preserve"> kalendárneho mesiaca nasledujúceho po príslušnom fakturačnom období a je účinná vždy od prvého dňa do posledného dňa príslušného kalendárneho mesi</w:t>
      </w:r>
      <w:r w:rsidR="009830BC" w:rsidRPr="00932D76">
        <w:rPr>
          <w:rFonts w:ascii="Cambria" w:hAnsi="Cambria" w:cs="Arial"/>
          <w:w w:val="0"/>
          <w:sz w:val="20"/>
          <w:szCs w:val="20"/>
          <w:lang w:eastAsia="de-DE"/>
        </w:rPr>
        <w:t>a</w:t>
      </w:r>
      <w:r w:rsidR="009830BC" w:rsidRPr="00932D76">
        <w:rPr>
          <w:rFonts w:ascii="Cambria" w:hAnsi="Cambria" w:cs="Arial"/>
          <w:sz w:val="20"/>
          <w:szCs w:val="20"/>
          <w:lang w:eastAsia="de-DE"/>
        </w:rPr>
        <w:t xml:space="preserve">ca. </w:t>
      </w:r>
    </w:p>
    <w:p w14:paraId="67D7199A" w14:textId="77777777" w:rsidR="009830BC" w:rsidRPr="00932D76" w:rsidRDefault="00A778CA" w:rsidP="00A778CA">
      <w:pPr>
        <w:tabs>
          <w:tab w:val="num" w:pos="567"/>
        </w:tabs>
        <w:overflowPunct w:val="0"/>
        <w:autoSpaceDE w:val="0"/>
        <w:autoSpaceDN w:val="0"/>
        <w:adjustRightInd w:val="0"/>
        <w:spacing w:line="276" w:lineRule="auto"/>
        <w:ind w:left="567" w:hanging="567"/>
        <w:jc w:val="both"/>
        <w:textAlignment w:val="baseline"/>
        <w:rPr>
          <w:rFonts w:ascii="Cambria" w:hAnsi="Cambria" w:cs="Arial"/>
          <w:color w:val="000000"/>
          <w:sz w:val="20"/>
          <w:szCs w:val="20"/>
        </w:rPr>
      </w:pPr>
      <w:r w:rsidRPr="00932D76">
        <w:rPr>
          <w:rFonts w:ascii="Cambria" w:hAnsi="Cambria" w:cs="Arial"/>
          <w:color w:val="000000"/>
          <w:sz w:val="20"/>
          <w:szCs w:val="20"/>
        </w:rPr>
        <w:tab/>
      </w:r>
      <w:r w:rsidR="009830BC" w:rsidRPr="00932D76">
        <w:rPr>
          <w:rFonts w:ascii="Cambria" w:hAnsi="Cambria" w:cs="Arial"/>
          <w:color w:val="000000"/>
          <w:sz w:val="20"/>
          <w:szCs w:val="20"/>
        </w:rPr>
        <w:t xml:space="preserve">Výsledná </w:t>
      </w:r>
      <w:r w:rsidR="009830BC" w:rsidRPr="00932D76">
        <w:rPr>
          <w:rFonts w:ascii="Cambria" w:hAnsi="Cambria" w:cs="Arial"/>
          <w:color w:val="000000"/>
          <w:w w:val="0"/>
          <w:sz w:val="20"/>
          <w:szCs w:val="20"/>
        </w:rPr>
        <w:t>hodnota</w:t>
      </w:r>
      <w:r w:rsidR="009830BC" w:rsidRPr="00932D76">
        <w:rPr>
          <w:rFonts w:ascii="Cambria" w:hAnsi="Cambria" w:cs="Arial"/>
          <w:color w:val="000000"/>
          <w:sz w:val="20"/>
          <w:szCs w:val="20"/>
        </w:rPr>
        <w:t xml:space="preserve">  SOP</w:t>
      </w:r>
      <w:r w:rsidR="009830BC" w:rsidRPr="00932D76">
        <w:rPr>
          <w:rFonts w:ascii="Cambria" w:hAnsi="Cambria" w:cs="Arial"/>
          <w:color w:val="000000"/>
          <w:sz w:val="20"/>
          <w:szCs w:val="20"/>
          <w:vertAlign w:val="subscript"/>
        </w:rPr>
        <w:t>O</w:t>
      </w:r>
      <w:r w:rsidR="009830BC" w:rsidRPr="00932D76">
        <w:rPr>
          <w:rFonts w:ascii="Cambria" w:hAnsi="Cambria" w:cs="Arial"/>
          <w:color w:val="000000"/>
          <w:sz w:val="20"/>
          <w:szCs w:val="20"/>
        </w:rPr>
        <w:t xml:space="preserve"> v EUR/kWh sa zaokrúhľuje na päť desatinných miest podľa matematických pravidiel pre zaokrúhľovanie. </w:t>
      </w:r>
    </w:p>
    <w:p w14:paraId="41FE13B8" w14:textId="77777777" w:rsidR="006D7478" w:rsidRPr="00932D76" w:rsidRDefault="006D7478" w:rsidP="00A778CA">
      <w:pPr>
        <w:tabs>
          <w:tab w:val="num" w:pos="567"/>
        </w:tabs>
        <w:overflowPunct w:val="0"/>
        <w:autoSpaceDE w:val="0"/>
        <w:autoSpaceDN w:val="0"/>
        <w:adjustRightInd w:val="0"/>
        <w:spacing w:line="276" w:lineRule="auto"/>
        <w:ind w:left="567" w:hanging="567"/>
        <w:jc w:val="both"/>
        <w:textAlignment w:val="baseline"/>
        <w:rPr>
          <w:rFonts w:ascii="Cambria" w:hAnsi="Cambria" w:cs="Arial"/>
          <w:color w:val="000000"/>
          <w:w w:val="0"/>
          <w:sz w:val="20"/>
          <w:szCs w:val="20"/>
        </w:rPr>
      </w:pPr>
    </w:p>
    <w:p w14:paraId="4B474D77" w14:textId="77777777" w:rsidR="009830BC" w:rsidRPr="00932D76" w:rsidRDefault="009830BC" w:rsidP="00522EAF">
      <w:pPr>
        <w:keepNext/>
        <w:numPr>
          <w:ilvl w:val="0"/>
          <w:numId w:val="5"/>
        </w:numPr>
        <w:tabs>
          <w:tab w:val="num" w:pos="567"/>
        </w:tabs>
        <w:spacing w:line="276" w:lineRule="auto"/>
        <w:ind w:left="567" w:hanging="567"/>
        <w:jc w:val="both"/>
        <w:rPr>
          <w:rFonts w:ascii="Cambria" w:hAnsi="Cambria" w:cs="Arial"/>
          <w:b/>
          <w:bCs/>
          <w:sz w:val="20"/>
          <w:szCs w:val="20"/>
          <w:lang w:eastAsia="de-DE"/>
        </w:rPr>
      </w:pPr>
      <w:r w:rsidRPr="00932D76">
        <w:rPr>
          <w:rFonts w:ascii="Cambria" w:hAnsi="Cambria" w:cs="Arial"/>
          <w:b/>
          <w:bCs/>
          <w:sz w:val="20"/>
          <w:szCs w:val="20"/>
          <w:lang w:eastAsia="de-DE"/>
        </w:rPr>
        <w:t>Vyhodnotenie množstiev</w:t>
      </w:r>
    </w:p>
    <w:p w14:paraId="09739CFC" w14:textId="77777777" w:rsidR="006D7478" w:rsidRPr="00932D76" w:rsidRDefault="006D7478" w:rsidP="00A778CA">
      <w:pPr>
        <w:keepNext/>
        <w:tabs>
          <w:tab w:val="num" w:pos="567"/>
        </w:tabs>
        <w:spacing w:line="276" w:lineRule="auto"/>
        <w:ind w:left="567" w:hanging="567"/>
        <w:jc w:val="both"/>
        <w:rPr>
          <w:rFonts w:ascii="Cambria" w:hAnsi="Cambria" w:cs="Arial"/>
          <w:b/>
          <w:bCs/>
          <w:sz w:val="20"/>
          <w:szCs w:val="20"/>
          <w:lang w:eastAsia="de-DE"/>
        </w:rPr>
      </w:pPr>
    </w:p>
    <w:p w14:paraId="335A1F5A" w14:textId="68050BBB" w:rsidR="009830BC" w:rsidRPr="00932D76" w:rsidRDefault="006924DA" w:rsidP="00522EAF">
      <w:pPr>
        <w:keepNext/>
        <w:numPr>
          <w:ilvl w:val="1"/>
          <w:numId w:val="5"/>
        </w:numPr>
        <w:tabs>
          <w:tab w:val="num" w:pos="567"/>
        </w:tabs>
        <w:spacing w:line="276" w:lineRule="auto"/>
        <w:ind w:left="567" w:hanging="567"/>
        <w:jc w:val="both"/>
        <w:rPr>
          <w:rFonts w:ascii="Cambria" w:hAnsi="Cambria" w:cs="Arial"/>
          <w:sz w:val="20"/>
          <w:szCs w:val="20"/>
          <w:lang w:eastAsia="de-DE"/>
        </w:rPr>
      </w:pPr>
      <w:r>
        <w:rPr>
          <w:rFonts w:ascii="Cambria" w:hAnsi="Cambria" w:cs="Arial"/>
          <w:sz w:val="20"/>
          <w:szCs w:val="20"/>
          <w:lang w:eastAsia="de-DE"/>
        </w:rPr>
        <w:t>Dodávate</w:t>
      </w:r>
      <w:r w:rsidR="009830BC" w:rsidRPr="00932D76">
        <w:rPr>
          <w:rFonts w:ascii="Cambria" w:hAnsi="Cambria" w:cs="Arial"/>
          <w:sz w:val="20"/>
          <w:szCs w:val="20"/>
          <w:lang w:eastAsia="de-DE"/>
        </w:rPr>
        <w:t xml:space="preserve">ľ má právo vyhodnotiť SZM po skončení každého Vyhodnocovacieho roka, a to spôsobom a s dôsledkami uvedenými v tomto bode. </w:t>
      </w:r>
    </w:p>
    <w:p w14:paraId="23719531" w14:textId="27D579B4" w:rsidR="009830BC" w:rsidRPr="00932D76" w:rsidRDefault="00A778CA" w:rsidP="00A778CA">
      <w:pPr>
        <w:keepNext/>
        <w:tabs>
          <w:tab w:val="num" w:pos="567"/>
        </w:tabs>
        <w:spacing w:line="276" w:lineRule="auto"/>
        <w:ind w:left="567" w:hanging="567"/>
        <w:jc w:val="both"/>
        <w:rPr>
          <w:rFonts w:ascii="Cambria" w:hAnsi="Cambria" w:cs="Arial"/>
          <w:sz w:val="20"/>
          <w:szCs w:val="20"/>
          <w:lang w:eastAsia="de-DE"/>
        </w:rPr>
      </w:pPr>
      <w:r w:rsidRPr="00932D76">
        <w:rPr>
          <w:rFonts w:ascii="Cambria" w:hAnsi="Cambria" w:cs="Arial"/>
          <w:sz w:val="20"/>
          <w:szCs w:val="20"/>
          <w:lang w:eastAsia="de-DE"/>
        </w:rPr>
        <w:tab/>
      </w:r>
      <w:r w:rsidR="009830BC" w:rsidRPr="00932D76">
        <w:rPr>
          <w:rFonts w:ascii="Cambria" w:hAnsi="Cambria" w:cs="Arial"/>
          <w:sz w:val="20"/>
          <w:szCs w:val="20"/>
          <w:lang w:eastAsia="de-DE"/>
        </w:rPr>
        <w:t xml:space="preserve">Ak </w:t>
      </w:r>
      <w:r w:rsidR="000A0726">
        <w:rPr>
          <w:rFonts w:ascii="Cambria" w:hAnsi="Cambria" w:cs="Arial"/>
          <w:sz w:val="20"/>
          <w:szCs w:val="20"/>
          <w:lang w:eastAsia="de-DE"/>
        </w:rPr>
        <w:t>odberate</w:t>
      </w:r>
      <w:r w:rsidR="009830BC" w:rsidRPr="00932D76">
        <w:rPr>
          <w:rFonts w:ascii="Cambria" w:hAnsi="Cambria" w:cs="Arial"/>
          <w:sz w:val="20"/>
          <w:szCs w:val="20"/>
          <w:lang w:eastAsia="de-DE"/>
        </w:rPr>
        <w:t xml:space="preserve">ľ za obdobie príslušného Vyhodnocovacieho roka odoberie množstvo energie v plyne menšie ako </w:t>
      </w:r>
      <w:proofErr w:type="spellStart"/>
      <w:r w:rsidR="009830BC" w:rsidRPr="00932D76">
        <w:rPr>
          <w:rFonts w:ascii="Cambria" w:hAnsi="Cambria" w:cs="Arial"/>
          <w:sz w:val="20"/>
          <w:szCs w:val="20"/>
          <w:lang w:eastAsia="de-DE"/>
        </w:rPr>
        <w:t>SZM</w:t>
      </w:r>
      <w:r w:rsidR="009830BC" w:rsidRPr="00932D76">
        <w:rPr>
          <w:rFonts w:ascii="Cambria" w:hAnsi="Cambria" w:cs="Arial"/>
          <w:sz w:val="20"/>
          <w:szCs w:val="20"/>
          <w:vertAlign w:val="subscript"/>
          <w:lang w:eastAsia="de-DE"/>
        </w:rPr>
        <w:t>min</w:t>
      </w:r>
      <w:proofErr w:type="spellEnd"/>
      <w:r w:rsidR="009830BC" w:rsidRPr="00932D76">
        <w:rPr>
          <w:rFonts w:ascii="Cambria" w:hAnsi="Cambria" w:cs="Arial"/>
          <w:sz w:val="20"/>
          <w:szCs w:val="20"/>
          <w:lang w:eastAsia="de-DE"/>
        </w:rPr>
        <w:t xml:space="preserve">, </w:t>
      </w:r>
      <w:r w:rsidR="006924DA">
        <w:rPr>
          <w:rFonts w:ascii="Cambria" w:hAnsi="Cambria" w:cs="Arial"/>
          <w:sz w:val="20"/>
          <w:szCs w:val="20"/>
          <w:lang w:eastAsia="de-DE"/>
        </w:rPr>
        <w:t>dodávate</w:t>
      </w:r>
      <w:r w:rsidR="009830BC" w:rsidRPr="00932D76">
        <w:rPr>
          <w:rFonts w:ascii="Cambria" w:hAnsi="Cambria" w:cs="Arial"/>
          <w:sz w:val="20"/>
          <w:szCs w:val="20"/>
          <w:lang w:eastAsia="de-DE"/>
        </w:rPr>
        <w:t>ľ je oprávnený po vykonaní vyhodnotenia zvýšiť cenu za každú kWh odobratej energie počas tohto Vyhodnocovacieho roka až o výšku určenú nasledovne:</w:t>
      </w:r>
    </w:p>
    <w:p w14:paraId="577535F1" w14:textId="77777777" w:rsidR="009830BC" w:rsidRPr="00932D76" w:rsidRDefault="00A778CA" w:rsidP="00A778CA">
      <w:pPr>
        <w:tabs>
          <w:tab w:val="num" w:pos="567"/>
        </w:tabs>
        <w:spacing w:line="276" w:lineRule="auto"/>
        <w:ind w:left="567" w:hanging="567"/>
        <w:jc w:val="both"/>
        <w:rPr>
          <w:rFonts w:ascii="Cambria" w:hAnsi="Cambria" w:cs="Arial"/>
          <w:sz w:val="20"/>
          <w:szCs w:val="20"/>
          <w:lang w:eastAsia="de-DE"/>
        </w:rPr>
      </w:pPr>
      <w:r w:rsidRPr="00932D76">
        <w:rPr>
          <w:rFonts w:ascii="Cambria" w:hAnsi="Cambria" w:cs="Arial"/>
          <w:sz w:val="20"/>
          <w:szCs w:val="20"/>
        </w:rPr>
        <w:tab/>
      </w:r>
      <w:r w:rsidR="009C4585" w:rsidRPr="00932D76">
        <w:rPr>
          <w:rFonts w:ascii="Cambria" w:hAnsi="Cambria" w:cs="Arial"/>
          <w:position w:val="-28"/>
          <w:sz w:val="20"/>
          <w:szCs w:val="20"/>
        </w:rPr>
        <w:object w:dxaOrig="2500" w:dyaOrig="680" w14:anchorId="63706C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0.75pt" o:ole="">
            <v:imagedata r:id="rId15" o:title=""/>
          </v:shape>
          <o:OLEObject Type="Embed" ProgID="Equation.3" ShapeID="_x0000_i1025" DrawAspect="Content" ObjectID="_1691816050" r:id="rId16"/>
        </w:object>
      </w:r>
      <w:r w:rsidR="009830BC" w:rsidRPr="00932D76">
        <w:rPr>
          <w:rFonts w:ascii="Cambria" w:hAnsi="Cambria" w:cs="Arial"/>
          <w:sz w:val="20"/>
          <w:szCs w:val="20"/>
          <w:lang w:eastAsia="de-DE"/>
        </w:rPr>
        <w:t xml:space="preserve">   [EUR/kWh]</w:t>
      </w:r>
    </w:p>
    <w:p w14:paraId="46A340C8" w14:textId="77777777" w:rsidR="009830BC" w:rsidRPr="00932D76" w:rsidRDefault="00A778CA" w:rsidP="00A778CA">
      <w:pPr>
        <w:keepNext/>
        <w:tabs>
          <w:tab w:val="num" w:pos="567"/>
        </w:tabs>
        <w:spacing w:line="276" w:lineRule="auto"/>
        <w:ind w:left="567" w:hanging="567"/>
        <w:jc w:val="both"/>
        <w:rPr>
          <w:rFonts w:ascii="Cambria" w:hAnsi="Cambria" w:cs="Arial"/>
          <w:sz w:val="20"/>
          <w:szCs w:val="20"/>
          <w:lang w:eastAsia="de-DE"/>
        </w:rPr>
      </w:pPr>
      <w:r w:rsidRPr="00932D76">
        <w:rPr>
          <w:rFonts w:ascii="Cambria" w:hAnsi="Cambria" w:cs="Arial"/>
          <w:sz w:val="20"/>
          <w:szCs w:val="20"/>
          <w:lang w:eastAsia="de-DE"/>
        </w:rPr>
        <w:tab/>
      </w:r>
      <w:r w:rsidR="009830BC" w:rsidRPr="00932D76">
        <w:rPr>
          <w:rFonts w:ascii="Cambria" w:hAnsi="Cambria" w:cs="Arial"/>
          <w:sz w:val="20"/>
          <w:szCs w:val="20"/>
          <w:lang w:eastAsia="de-DE"/>
        </w:rPr>
        <w:t>kde</w:t>
      </w:r>
    </w:p>
    <w:p w14:paraId="7FF91783" w14:textId="77777777" w:rsidR="009830BC" w:rsidRPr="00932D76" w:rsidRDefault="00A778CA" w:rsidP="00A778CA">
      <w:pPr>
        <w:tabs>
          <w:tab w:val="num" w:pos="567"/>
        </w:tabs>
        <w:spacing w:line="276" w:lineRule="auto"/>
        <w:ind w:left="567" w:hanging="567"/>
        <w:jc w:val="both"/>
        <w:rPr>
          <w:rFonts w:ascii="Cambria" w:hAnsi="Cambria" w:cs="Arial"/>
          <w:sz w:val="20"/>
          <w:szCs w:val="20"/>
          <w:lang w:eastAsia="de-DE"/>
        </w:rPr>
      </w:pPr>
      <w:r w:rsidRPr="00932D76">
        <w:rPr>
          <w:rFonts w:ascii="Cambria" w:hAnsi="Cambria" w:cs="Arial"/>
          <w:sz w:val="20"/>
          <w:szCs w:val="20"/>
          <w:lang w:eastAsia="de-DE"/>
        </w:rPr>
        <w:tab/>
      </w:r>
      <w:r w:rsidR="009830BC" w:rsidRPr="00932D76">
        <w:rPr>
          <w:rFonts w:ascii="Cambria" w:hAnsi="Cambria" w:cs="Arial"/>
          <w:sz w:val="20"/>
          <w:szCs w:val="20"/>
          <w:lang w:eastAsia="de-DE"/>
        </w:rPr>
        <w:t xml:space="preserve">ZC – </w:t>
      </w:r>
      <w:r w:rsidR="009830BC" w:rsidRPr="00932D76">
        <w:rPr>
          <w:rFonts w:ascii="Cambria" w:hAnsi="Cambria" w:cs="Arial"/>
          <w:sz w:val="20"/>
          <w:szCs w:val="20"/>
          <w:lang w:eastAsia="de-DE"/>
        </w:rPr>
        <w:tab/>
        <w:t xml:space="preserve">maximálne zvýšenie ceny za skutočne odobraté množstvo energie v plyne v príslušnom Vyhodnocovacom roku v EUR/kWh, </w:t>
      </w:r>
    </w:p>
    <w:p w14:paraId="1207FB26" w14:textId="77777777" w:rsidR="009830BC" w:rsidRPr="00932D76" w:rsidRDefault="00A778CA" w:rsidP="00A778CA">
      <w:pPr>
        <w:tabs>
          <w:tab w:val="num" w:pos="567"/>
        </w:tabs>
        <w:spacing w:line="276" w:lineRule="auto"/>
        <w:ind w:left="567" w:hanging="567"/>
        <w:jc w:val="both"/>
        <w:rPr>
          <w:rFonts w:ascii="Cambria" w:hAnsi="Cambria" w:cs="Arial"/>
          <w:sz w:val="20"/>
          <w:szCs w:val="20"/>
          <w:lang w:eastAsia="de-DE"/>
        </w:rPr>
      </w:pPr>
      <w:r w:rsidRPr="00932D76">
        <w:rPr>
          <w:rFonts w:ascii="Cambria" w:hAnsi="Cambria" w:cs="Arial"/>
          <w:sz w:val="20"/>
          <w:szCs w:val="20"/>
          <w:lang w:eastAsia="de-DE"/>
        </w:rPr>
        <w:tab/>
      </w:r>
      <w:r w:rsidR="00D46159" w:rsidRPr="00932D76">
        <w:rPr>
          <w:rFonts w:ascii="Cambria" w:hAnsi="Cambria" w:cs="Arial"/>
          <w:sz w:val="20"/>
          <w:szCs w:val="20"/>
          <w:lang w:eastAsia="de-DE"/>
        </w:rPr>
        <w:t xml:space="preserve">f </w:t>
      </w:r>
      <w:r w:rsidR="009830BC" w:rsidRPr="00932D76">
        <w:rPr>
          <w:rFonts w:ascii="Cambria" w:hAnsi="Cambria" w:cs="Arial"/>
          <w:sz w:val="20"/>
          <w:szCs w:val="20"/>
          <w:lang w:eastAsia="de-DE"/>
        </w:rPr>
        <w:t>-</w:t>
      </w:r>
      <w:r w:rsidR="009830BC" w:rsidRPr="00932D76">
        <w:rPr>
          <w:rFonts w:ascii="Cambria" w:hAnsi="Cambria" w:cs="Arial"/>
          <w:sz w:val="20"/>
          <w:szCs w:val="20"/>
          <w:lang w:eastAsia="de-DE"/>
        </w:rPr>
        <w:tab/>
        <w:t>koeficient pre potreby použitia sadzby za odobratý plyn SOP</w:t>
      </w:r>
      <w:r w:rsidR="009830BC" w:rsidRPr="00932D76">
        <w:rPr>
          <w:rFonts w:ascii="Cambria" w:hAnsi="Cambria" w:cs="Arial"/>
          <w:sz w:val="20"/>
          <w:szCs w:val="20"/>
          <w:vertAlign w:val="subscript"/>
          <w:lang w:eastAsia="de-DE"/>
        </w:rPr>
        <w:t>S</w:t>
      </w:r>
      <w:r w:rsidR="009830BC" w:rsidRPr="00932D76">
        <w:rPr>
          <w:rFonts w:ascii="Cambria" w:hAnsi="Cambria" w:cs="Arial"/>
          <w:sz w:val="20"/>
          <w:szCs w:val="20"/>
          <w:lang w:eastAsia="de-DE"/>
        </w:rPr>
        <w:t xml:space="preserve"> pri výpočte ZC a pri výpočte platby P podľa tohto bodu, </w:t>
      </w:r>
    </w:p>
    <w:p w14:paraId="573A8C56" w14:textId="77777777" w:rsidR="009830BC" w:rsidRPr="00932D76" w:rsidRDefault="00A778CA" w:rsidP="00A778CA">
      <w:pPr>
        <w:tabs>
          <w:tab w:val="num" w:pos="567"/>
        </w:tabs>
        <w:spacing w:line="276" w:lineRule="auto"/>
        <w:ind w:left="567" w:hanging="567"/>
        <w:jc w:val="both"/>
        <w:rPr>
          <w:rFonts w:ascii="Cambria" w:hAnsi="Cambria" w:cs="Arial"/>
          <w:sz w:val="20"/>
          <w:szCs w:val="20"/>
          <w:lang w:eastAsia="de-DE"/>
        </w:rPr>
      </w:pPr>
      <w:r w:rsidRPr="00932D76">
        <w:rPr>
          <w:rFonts w:ascii="Cambria" w:hAnsi="Cambria" w:cs="Arial"/>
          <w:sz w:val="20"/>
          <w:szCs w:val="20"/>
          <w:lang w:eastAsia="de-DE"/>
        </w:rPr>
        <w:tab/>
      </w:r>
      <w:r w:rsidR="009830BC" w:rsidRPr="00932D76">
        <w:rPr>
          <w:rFonts w:ascii="Cambria" w:hAnsi="Cambria" w:cs="Arial"/>
          <w:sz w:val="20"/>
          <w:szCs w:val="20"/>
          <w:lang w:eastAsia="de-DE"/>
        </w:rPr>
        <w:t xml:space="preserve">X – </w:t>
      </w:r>
      <w:r w:rsidR="009830BC" w:rsidRPr="00932D76">
        <w:rPr>
          <w:rFonts w:ascii="Cambria" w:hAnsi="Cambria" w:cs="Arial"/>
          <w:sz w:val="20"/>
          <w:szCs w:val="20"/>
          <w:lang w:eastAsia="de-DE"/>
        </w:rPr>
        <w:tab/>
        <w:t>skutočne odobraté množstvo energie v plyne za príslušný Vyhodnocovací rok za všetky OM v kWh, pričom minimálna hodnota X je 1,</w:t>
      </w:r>
    </w:p>
    <w:p w14:paraId="7C26AD89" w14:textId="4DC8F52F" w:rsidR="009830BC" w:rsidRPr="00932D76" w:rsidRDefault="00A778CA" w:rsidP="00A778CA">
      <w:pPr>
        <w:tabs>
          <w:tab w:val="num" w:pos="567"/>
          <w:tab w:val="left" w:pos="1800"/>
        </w:tabs>
        <w:spacing w:line="276" w:lineRule="auto"/>
        <w:ind w:left="567" w:hanging="567"/>
        <w:jc w:val="both"/>
        <w:rPr>
          <w:rFonts w:ascii="Cambria" w:hAnsi="Cambria" w:cs="Arial"/>
          <w:sz w:val="20"/>
          <w:szCs w:val="20"/>
          <w:lang w:eastAsia="de-DE"/>
        </w:rPr>
      </w:pPr>
      <w:r w:rsidRPr="00932D76">
        <w:rPr>
          <w:rFonts w:ascii="Cambria" w:hAnsi="Cambria" w:cs="Arial"/>
          <w:sz w:val="20"/>
          <w:szCs w:val="20"/>
          <w:lang w:eastAsia="de-DE"/>
        </w:rPr>
        <w:tab/>
      </w:r>
      <w:r w:rsidR="009830BC" w:rsidRPr="00932D76">
        <w:rPr>
          <w:rFonts w:ascii="Cambria" w:hAnsi="Cambria" w:cs="Arial"/>
          <w:sz w:val="20"/>
          <w:szCs w:val="20"/>
          <w:lang w:eastAsia="de-DE"/>
        </w:rPr>
        <w:t>SOP</w:t>
      </w:r>
      <w:r w:rsidR="009830BC" w:rsidRPr="00932D76">
        <w:rPr>
          <w:rFonts w:ascii="Cambria" w:hAnsi="Cambria" w:cs="Arial"/>
          <w:sz w:val="20"/>
          <w:szCs w:val="20"/>
          <w:vertAlign w:val="subscript"/>
          <w:lang w:eastAsia="de-DE"/>
        </w:rPr>
        <w:t xml:space="preserve">S </w:t>
      </w:r>
      <w:r w:rsidR="009830BC" w:rsidRPr="00932D76">
        <w:rPr>
          <w:rFonts w:ascii="Cambria" w:hAnsi="Cambria" w:cs="Arial"/>
          <w:sz w:val="20"/>
          <w:szCs w:val="20"/>
          <w:lang w:eastAsia="de-DE"/>
        </w:rPr>
        <w:t>–</w:t>
      </w:r>
      <w:r w:rsidR="009830BC" w:rsidRPr="00932D76">
        <w:rPr>
          <w:rFonts w:ascii="Cambria" w:hAnsi="Cambria" w:cs="Arial"/>
          <w:sz w:val="20"/>
          <w:szCs w:val="20"/>
          <w:lang w:eastAsia="de-DE"/>
        </w:rPr>
        <w:tab/>
        <w:t xml:space="preserve">sadzba za odobratý plyn definovaná v bode 1.3.2. tejto prílohy  platná pre posledný mesiac príslušného Vyhodnocovacieho roka, resp. v prípade ukončenia </w:t>
      </w:r>
      <w:r w:rsidR="00E3393D">
        <w:rPr>
          <w:rFonts w:ascii="Cambria" w:hAnsi="Cambria" w:cs="Arial"/>
          <w:sz w:val="20"/>
          <w:szCs w:val="20"/>
          <w:lang w:eastAsia="de-DE"/>
        </w:rPr>
        <w:t>zmluv</w:t>
      </w:r>
      <w:r w:rsidR="009830BC" w:rsidRPr="00932D76">
        <w:rPr>
          <w:rFonts w:ascii="Cambria" w:hAnsi="Cambria" w:cs="Arial"/>
          <w:sz w:val="20"/>
          <w:szCs w:val="20"/>
          <w:lang w:eastAsia="de-DE"/>
        </w:rPr>
        <w:t xml:space="preserve">y pred uplynutím Vyhodnocovacieho roka platná bezprostredne pred ukončením tejto </w:t>
      </w:r>
      <w:r w:rsidR="00E3393D">
        <w:rPr>
          <w:rFonts w:ascii="Cambria" w:hAnsi="Cambria" w:cs="Arial"/>
          <w:sz w:val="20"/>
          <w:szCs w:val="20"/>
          <w:lang w:eastAsia="de-DE"/>
        </w:rPr>
        <w:t>zmluv</w:t>
      </w:r>
      <w:r w:rsidR="009830BC" w:rsidRPr="00932D76">
        <w:rPr>
          <w:rFonts w:ascii="Cambria" w:hAnsi="Cambria" w:cs="Arial"/>
          <w:sz w:val="20"/>
          <w:szCs w:val="20"/>
          <w:lang w:eastAsia="de-DE"/>
        </w:rPr>
        <w:t>y,</w:t>
      </w:r>
    </w:p>
    <w:p w14:paraId="72DC48FE" w14:textId="1E4D264E" w:rsidR="009830BC" w:rsidRPr="00932D76" w:rsidRDefault="00A778CA" w:rsidP="00A778CA">
      <w:pPr>
        <w:tabs>
          <w:tab w:val="num" w:pos="567"/>
          <w:tab w:val="left" w:pos="1800"/>
        </w:tabs>
        <w:spacing w:line="276" w:lineRule="auto"/>
        <w:ind w:left="567" w:hanging="567"/>
        <w:jc w:val="both"/>
        <w:rPr>
          <w:rFonts w:ascii="Cambria" w:hAnsi="Cambria" w:cs="Arial"/>
          <w:sz w:val="20"/>
          <w:szCs w:val="20"/>
          <w:lang w:eastAsia="de-DE"/>
        </w:rPr>
      </w:pPr>
      <w:r w:rsidRPr="00932D76">
        <w:rPr>
          <w:rFonts w:ascii="Cambria" w:hAnsi="Cambria" w:cs="Arial"/>
          <w:sz w:val="20"/>
          <w:szCs w:val="20"/>
          <w:lang w:eastAsia="de-DE"/>
        </w:rPr>
        <w:tab/>
      </w:r>
      <w:r w:rsidR="009830BC" w:rsidRPr="00932D76">
        <w:rPr>
          <w:rFonts w:ascii="Cambria" w:hAnsi="Cambria" w:cs="Arial"/>
          <w:sz w:val="20"/>
          <w:szCs w:val="20"/>
          <w:lang w:eastAsia="de-DE"/>
        </w:rPr>
        <w:t xml:space="preserve">Y – </w:t>
      </w:r>
      <w:r w:rsidR="009830BC" w:rsidRPr="00932D76">
        <w:rPr>
          <w:rFonts w:ascii="Cambria" w:hAnsi="Cambria" w:cs="Arial"/>
          <w:sz w:val="20"/>
          <w:szCs w:val="20"/>
          <w:lang w:eastAsia="de-DE"/>
        </w:rPr>
        <w:tab/>
        <w:t xml:space="preserve">hodnota </w:t>
      </w:r>
      <w:r w:rsidR="00E3393D">
        <w:rPr>
          <w:rFonts w:ascii="Cambria" w:hAnsi="Cambria" w:cs="Arial"/>
          <w:sz w:val="20"/>
          <w:szCs w:val="20"/>
          <w:lang w:eastAsia="de-DE"/>
        </w:rPr>
        <w:t>zmluv</w:t>
      </w:r>
      <w:r w:rsidR="009830BC" w:rsidRPr="00932D76">
        <w:rPr>
          <w:rFonts w:ascii="Cambria" w:hAnsi="Cambria" w:cs="Arial"/>
          <w:sz w:val="20"/>
          <w:szCs w:val="20"/>
          <w:lang w:eastAsia="de-DE"/>
        </w:rPr>
        <w:t>ne dohodnutého množstva v kWh pre potreby výpočtu ZC a platby P.</w:t>
      </w:r>
    </w:p>
    <w:p w14:paraId="07E92B98" w14:textId="2DFB6BF9" w:rsidR="009830BC" w:rsidRPr="00932D76" w:rsidRDefault="00A778CA" w:rsidP="00A778CA">
      <w:pPr>
        <w:tabs>
          <w:tab w:val="num" w:pos="567"/>
          <w:tab w:val="left" w:pos="1800"/>
        </w:tabs>
        <w:spacing w:line="276" w:lineRule="auto"/>
        <w:ind w:left="567" w:hanging="567"/>
        <w:jc w:val="both"/>
        <w:rPr>
          <w:rFonts w:ascii="Cambria" w:hAnsi="Cambria" w:cs="Arial"/>
          <w:sz w:val="20"/>
          <w:szCs w:val="20"/>
          <w:lang w:eastAsia="de-DE"/>
        </w:rPr>
      </w:pPr>
      <w:r w:rsidRPr="00932D76">
        <w:rPr>
          <w:rFonts w:ascii="Cambria" w:hAnsi="Cambria" w:cs="Arial"/>
          <w:sz w:val="20"/>
          <w:szCs w:val="20"/>
          <w:lang w:eastAsia="de-DE"/>
        </w:rPr>
        <w:lastRenderedPageBreak/>
        <w:tab/>
      </w:r>
      <w:r w:rsidR="009830BC" w:rsidRPr="00932D76">
        <w:rPr>
          <w:rFonts w:ascii="Cambria" w:hAnsi="Cambria" w:cs="Arial"/>
          <w:sz w:val="20"/>
          <w:szCs w:val="20"/>
          <w:lang w:eastAsia="de-DE"/>
        </w:rPr>
        <w:t xml:space="preserve">Pre obdobie príslušného Vyhodnocovacieho roka, v ktorom je </w:t>
      </w:r>
      <w:r w:rsidR="006924DA">
        <w:rPr>
          <w:rFonts w:ascii="Cambria" w:hAnsi="Cambria" w:cs="Arial"/>
          <w:sz w:val="20"/>
          <w:szCs w:val="20"/>
          <w:lang w:eastAsia="de-DE"/>
        </w:rPr>
        <w:t>dodávate</w:t>
      </w:r>
      <w:r w:rsidR="009830BC" w:rsidRPr="00932D76">
        <w:rPr>
          <w:rFonts w:ascii="Cambria" w:hAnsi="Cambria" w:cs="Arial"/>
          <w:sz w:val="20"/>
          <w:szCs w:val="20"/>
          <w:lang w:eastAsia="de-DE"/>
        </w:rPr>
        <w:t xml:space="preserve">ľ výhradným </w:t>
      </w:r>
      <w:r w:rsidR="006924DA">
        <w:rPr>
          <w:rFonts w:ascii="Cambria" w:hAnsi="Cambria" w:cs="Arial"/>
          <w:sz w:val="20"/>
          <w:szCs w:val="20"/>
          <w:lang w:eastAsia="de-DE"/>
        </w:rPr>
        <w:t>dodávate</w:t>
      </w:r>
      <w:r w:rsidR="009830BC" w:rsidRPr="00932D76">
        <w:rPr>
          <w:rFonts w:ascii="Cambria" w:hAnsi="Cambria" w:cs="Arial"/>
          <w:sz w:val="20"/>
          <w:szCs w:val="20"/>
          <w:lang w:eastAsia="de-DE"/>
        </w:rPr>
        <w:t xml:space="preserve">ľom do jednotlivých OM podľa tejto </w:t>
      </w:r>
      <w:r w:rsidR="00E3393D">
        <w:rPr>
          <w:rFonts w:ascii="Cambria" w:hAnsi="Cambria" w:cs="Arial"/>
          <w:sz w:val="20"/>
          <w:szCs w:val="20"/>
          <w:lang w:eastAsia="de-DE"/>
        </w:rPr>
        <w:t>zmluv</w:t>
      </w:r>
      <w:r w:rsidR="009830BC" w:rsidRPr="00932D76">
        <w:rPr>
          <w:rFonts w:ascii="Cambria" w:hAnsi="Cambria" w:cs="Arial"/>
          <w:sz w:val="20"/>
          <w:szCs w:val="20"/>
          <w:lang w:eastAsia="de-DE"/>
        </w:rPr>
        <w:t xml:space="preserve">y, je množstvo „Y“ rovné </w:t>
      </w:r>
      <w:proofErr w:type="spellStart"/>
      <w:r w:rsidR="009830BC" w:rsidRPr="00932D76">
        <w:rPr>
          <w:rFonts w:ascii="Cambria" w:hAnsi="Cambria" w:cs="Arial"/>
          <w:sz w:val="20"/>
          <w:szCs w:val="20"/>
          <w:lang w:eastAsia="de-DE"/>
        </w:rPr>
        <w:t>SZM</w:t>
      </w:r>
      <w:r w:rsidR="009830BC" w:rsidRPr="00932D76">
        <w:rPr>
          <w:rFonts w:ascii="Cambria" w:hAnsi="Cambria" w:cs="Arial"/>
          <w:sz w:val="20"/>
          <w:szCs w:val="20"/>
          <w:vertAlign w:val="subscript"/>
          <w:lang w:eastAsia="de-DE"/>
        </w:rPr>
        <w:t>min</w:t>
      </w:r>
      <w:proofErr w:type="spellEnd"/>
      <w:r w:rsidR="009830BC" w:rsidRPr="00932D76">
        <w:rPr>
          <w:rFonts w:ascii="Cambria" w:hAnsi="Cambria" w:cs="Arial"/>
          <w:sz w:val="20"/>
          <w:szCs w:val="20"/>
          <w:vertAlign w:val="subscript"/>
          <w:lang w:eastAsia="de-DE"/>
        </w:rPr>
        <w:t xml:space="preserve"> </w:t>
      </w:r>
      <w:r w:rsidR="009830BC" w:rsidRPr="00932D76">
        <w:rPr>
          <w:rFonts w:ascii="Cambria" w:hAnsi="Cambria" w:cs="Arial"/>
          <w:sz w:val="20"/>
          <w:szCs w:val="20"/>
          <w:lang w:eastAsia="de-DE"/>
        </w:rPr>
        <w:t>a koeficient „</w:t>
      </w:r>
      <w:r w:rsidR="009B440A" w:rsidRPr="00932D76">
        <w:rPr>
          <w:rFonts w:ascii="Cambria" w:hAnsi="Cambria" w:cs="Arial"/>
          <w:sz w:val="20"/>
          <w:szCs w:val="20"/>
          <w:lang w:eastAsia="de-DE"/>
        </w:rPr>
        <w:t>f</w:t>
      </w:r>
      <w:r w:rsidR="009830BC" w:rsidRPr="00932D76">
        <w:rPr>
          <w:rFonts w:ascii="Cambria" w:hAnsi="Cambria" w:cs="Arial"/>
          <w:sz w:val="20"/>
          <w:szCs w:val="20"/>
          <w:lang w:eastAsia="de-DE"/>
        </w:rPr>
        <w:t>“ určený vo výške 0,</w:t>
      </w:r>
      <w:r w:rsidR="00A0044C" w:rsidRPr="00932D76">
        <w:rPr>
          <w:rFonts w:ascii="Cambria" w:hAnsi="Cambria" w:cs="Arial"/>
          <w:sz w:val="20"/>
          <w:szCs w:val="20"/>
          <w:lang w:eastAsia="de-DE"/>
        </w:rPr>
        <w:t>1</w:t>
      </w:r>
      <w:r w:rsidR="009830BC" w:rsidRPr="00932D76">
        <w:rPr>
          <w:rFonts w:ascii="Cambria" w:hAnsi="Cambria" w:cs="Arial"/>
          <w:sz w:val="20"/>
          <w:szCs w:val="20"/>
          <w:lang w:eastAsia="de-DE"/>
        </w:rPr>
        <w:t>.</w:t>
      </w:r>
    </w:p>
    <w:p w14:paraId="173A0850" w14:textId="137EFAC1" w:rsidR="009830BC" w:rsidRPr="00932D76" w:rsidRDefault="009830BC" w:rsidP="00522EAF">
      <w:pPr>
        <w:keepNext/>
        <w:numPr>
          <w:ilvl w:val="1"/>
          <w:numId w:val="5"/>
        </w:numPr>
        <w:tabs>
          <w:tab w:val="num" w:pos="567"/>
        </w:tabs>
        <w:spacing w:line="276" w:lineRule="auto"/>
        <w:ind w:left="567" w:hanging="567"/>
        <w:jc w:val="both"/>
        <w:rPr>
          <w:rFonts w:ascii="Cambria" w:hAnsi="Cambria" w:cs="Arial"/>
          <w:sz w:val="20"/>
          <w:szCs w:val="20"/>
          <w:lang w:eastAsia="de-DE"/>
        </w:rPr>
      </w:pPr>
      <w:r w:rsidRPr="00932D76">
        <w:rPr>
          <w:rFonts w:ascii="Cambria" w:hAnsi="Cambria" w:cs="Arial"/>
          <w:sz w:val="20"/>
          <w:szCs w:val="20"/>
          <w:lang w:eastAsia="de-DE"/>
        </w:rPr>
        <w:t xml:space="preserve">V prípade ukončenia </w:t>
      </w:r>
      <w:r w:rsidR="00E3393D">
        <w:rPr>
          <w:rFonts w:ascii="Cambria" w:hAnsi="Cambria" w:cs="Arial"/>
          <w:sz w:val="20"/>
          <w:szCs w:val="20"/>
          <w:lang w:eastAsia="de-DE"/>
        </w:rPr>
        <w:t>zmluv</w:t>
      </w:r>
      <w:r w:rsidRPr="00932D76">
        <w:rPr>
          <w:rFonts w:ascii="Cambria" w:hAnsi="Cambria" w:cs="Arial"/>
          <w:sz w:val="20"/>
          <w:szCs w:val="20"/>
          <w:lang w:eastAsia="de-DE"/>
        </w:rPr>
        <w:t xml:space="preserve">y pred uplynutím Vyhodnocovacieho roka má </w:t>
      </w:r>
      <w:r w:rsidR="006924DA">
        <w:rPr>
          <w:rFonts w:ascii="Cambria" w:hAnsi="Cambria" w:cs="Arial"/>
          <w:sz w:val="20"/>
          <w:szCs w:val="20"/>
          <w:lang w:eastAsia="de-DE"/>
        </w:rPr>
        <w:t>dodávate</w:t>
      </w:r>
      <w:r w:rsidRPr="00932D76">
        <w:rPr>
          <w:rFonts w:ascii="Cambria" w:hAnsi="Cambria" w:cs="Arial"/>
          <w:sz w:val="20"/>
          <w:szCs w:val="20"/>
          <w:lang w:eastAsia="de-DE"/>
        </w:rPr>
        <w:t xml:space="preserve">ľ právo vyhodnotiť SZM za všetky OM za obdobie všetkých nevyhodnotených Vyhodnocovacích rokov v zmysle bodu 2. ku dňu ukončenia </w:t>
      </w:r>
      <w:r w:rsidR="00E3393D">
        <w:rPr>
          <w:rFonts w:ascii="Cambria" w:hAnsi="Cambria" w:cs="Arial"/>
          <w:sz w:val="20"/>
          <w:szCs w:val="20"/>
          <w:lang w:eastAsia="de-DE"/>
        </w:rPr>
        <w:t>zmluv</w:t>
      </w:r>
      <w:r w:rsidRPr="00932D76">
        <w:rPr>
          <w:rFonts w:ascii="Cambria" w:hAnsi="Cambria" w:cs="Arial"/>
          <w:sz w:val="20"/>
          <w:szCs w:val="20"/>
          <w:lang w:eastAsia="de-DE"/>
        </w:rPr>
        <w:t xml:space="preserve">y. </w:t>
      </w:r>
    </w:p>
    <w:p w14:paraId="285DB157" w14:textId="09EDBF27" w:rsidR="009830BC" w:rsidRPr="00932D76" w:rsidRDefault="009830BC" w:rsidP="00522EAF">
      <w:pPr>
        <w:numPr>
          <w:ilvl w:val="1"/>
          <w:numId w:val="5"/>
        </w:numPr>
        <w:tabs>
          <w:tab w:val="num" w:pos="567"/>
        </w:tabs>
        <w:spacing w:line="276" w:lineRule="auto"/>
        <w:ind w:left="567" w:hanging="567"/>
        <w:jc w:val="both"/>
        <w:rPr>
          <w:rFonts w:ascii="Cambria" w:hAnsi="Cambria" w:cs="Arial"/>
          <w:sz w:val="20"/>
          <w:szCs w:val="20"/>
          <w:lang w:val="en-US" w:eastAsia="de-DE"/>
        </w:rPr>
      </w:pPr>
      <w:r w:rsidRPr="00932D76">
        <w:rPr>
          <w:rFonts w:ascii="Cambria" w:hAnsi="Cambria" w:cs="Arial"/>
          <w:w w:val="0"/>
          <w:sz w:val="20"/>
          <w:szCs w:val="20"/>
          <w:lang w:eastAsia="de-DE"/>
        </w:rPr>
        <w:t xml:space="preserve">V prípade, ak kumulovaný </w:t>
      </w:r>
      <w:r w:rsidRPr="00932D76">
        <w:rPr>
          <w:rFonts w:ascii="Cambria" w:hAnsi="Cambria" w:cs="Arial"/>
          <w:sz w:val="20"/>
          <w:szCs w:val="20"/>
          <w:lang w:eastAsia="de-DE"/>
        </w:rPr>
        <w:t>skutočný</w:t>
      </w:r>
      <w:r w:rsidRPr="00932D76">
        <w:rPr>
          <w:rFonts w:ascii="Cambria" w:hAnsi="Cambria" w:cs="Arial"/>
          <w:w w:val="0"/>
          <w:sz w:val="20"/>
          <w:szCs w:val="20"/>
          <w:lang w:eastAsia="de-DE"/>
        </w:rPr>
        <w:t xml:space="preserve"> odber </w:t>
      </w:r>
      <w:r w:rsidR="000A0726">
        <w:rPr>
          <w:rFonts w:ascii="Cambria" w:hAnsi="Cambria" w:cs="Arial"/>
          <w:sz w:val="20"/>
          <w:szCs w:val="20"/>
          <w:lang w:eastAsia="de-DE"/>
        </w:rPr>
        <w:t>odberate</w:t>
      </w:r>
      <w:r w:rsidRPr="00932D76">
        <w:rPr>
          <w:rFonts w:ascii="Cambria" w:hAnsi="Cambria" w:cs="Arial"/>
          <w:sz w:val="20"/>
          <w:szCs w:val="20"/>
          <w:lang w:eastAsia="de-DE"/>
        </w:rPr>
        <w:t xml:space="preserve">ľa počas </w:t>
      </w:r>
      <w:r w:rsidRPr="00932D76">
        <w:rPr>
          <w:rFonts w:ascii="Cambria" w:hAnsi="Cambria" w:cs="Arial"/>
          <w:w w:val="0"/>
          <w:sz w:val="20"/>
          <w:szCs w:val="20"/>
          <w:lang w:eastAsia="de-DE"/>
        </w:rPr>
        <w:t xml:space="preserve">príslušného Vyhodnocovacieho roka presiahne </w:t>
      </w:r>
      <w:proofErr w:type="spellStart"/>
      <w:r w:rsidRPr="00932D76">
        <w:rPr>
          <w:rFonts w:ascii="Cambria" w:hAnsi="Cambria" w:cs="Arial"/>
          <w:sz w:val="20"/>
          <w:szCs w:val="20"/>
          <w:lang w:eastAsia="de-DE"/>
        </w:rPr>
        <w:t>SZM</w:t>
      </w:r>
      <w:r w:rsidRPr="00932D76">
        <w:rPr>
          <w:rFonts w:ascii="Cambria" w:hAnsi="Cambria" w:cs="Arial"/>
          <w:sz w:val="20"/>
          <w:szCs w:val="20"/>
          <w:vertAlign w:val="subscript"/>
          <w:lang w:eastAsia="de-DE"/>
        </w:rPr>
        <w:t>max</w:t>
      </w:r>
      <w:proofErr w:type="spellEnd"/>
      <w:r w:rsidRPr="00932D76">
        <w:rPr>
          <w:rFonts w:ascii="Cambria" w:hAnsi="Cambria" w:cs="Arial"/>
          <w:w w:val="0"/>
          <w:sz w:val="20"/>
          <w:szCs w:val="20"/>
          <w:lang w:eastAsia="de-DE"/>
        </w:rPr>
        <w:t xml:space="preserve">, </w:t>
      </w:r>
      <w:r w:rsidR="006924DA">
        <w:rPr>
          <w:rFonts w:ascii="Cambria" w:hAnsi="Cambria" w:cs="Arial"/>
          <w:w w:val="0"/>
          <w:sz w:val="20"/>
          <w:szCs w:val="20"/>
          <w:lang w:eastAsia="de-DE"/>
        </w:rPr>
        <w:t>dodávate</w:t>
      </w:r>
      <w:r w:rsidRPr="00932D76">
        <w:rPr>
          <w:rFonts w:ascii="Cambria" w:hAnsi="Cambria" w:cs="Arial"/>
          <w:w w:val="0"/>
          <w:sz w:val="20"/>
          <w:szCs w:val="20"/>
          <w:lang w:eastAsia="de-DE"/>
        </w:rPr>
        <w:t xml:space="preserve">ľ ocení každú kWh odobratú </w:t>
      </w:r>
      <w:r w:rsidRPr="00932D76">
        <w:rPr>
          <w:rFonts w:ascii="Cambria" w:hAnsi="Cambria" w:cs="Arial"/>
          <w:sz w:val="20"/>
          <w:szCs w:val="20"/>
          <w:lang w:eastAsia="de-DE"/>
        </w:rPr>
        <w:t>v</w:t>
      </w:r>
      <w:r w:rsidRPr="00932D76">
        <w:rPr>
          <w:rFonts w:ascii="Cambria" w:hAnsi="Cambria" w:cs="Arial"/>
          <w:w w:val="0"/>
          <w:sz w:val="20"/>
          <w:szCs w:val="20"/>
          <w:lang w:eastAsia="de-DE"/>
        </w:rPr>
        <w:t xml:space="preserve">o fakturačnom období nad </w:t>
      </w:r>
      <w:proofErr w:type="spellStart"/>
      <w:r w:rsidRPr="00932D76">
        <w:rPr>
          <w:rFonts w:ascii="Cambria" w:hAnsi="Cambria" w:cs="Arial"/>
          <w:sz w:val="20"/>
          <w:szCs w:val="20"/>
          <w:lang w:eastAsia="de-DE"/>
        </w:rPr>
        <w:t>SZM</w:t>
      </w:r>
      <w:r w:rsidRPr="00932D76">
        <w:rPr>
          <w:rFonts w:ascii="Cambria" w:hAnsi="Cambria" w:cs="Arial"/>
          <w:sz w:val="20"/>
          <w:szCs w:val="20"/>
          <w:vertAlign w:val="subscript"/>
          <w:lang w:eastAsia="de-DE"/>
        </w:rPr>
        <w:t>max</w:t>
      </w:r>
      <w:proofErr w:type="spellEnd"/>
      <w:r w:rsidRPr="00932D76">
        <w:rPr>
          <w:rFonts w:ascii="Cambria" w:hAnsi="Cambria" w:cs="Arial"/>
          <w:w w:val="0"/>
          <w:sz w:val="20"/>
          <w:szCs w:val="20"/>
          <w:lang w:eastAsia="de-DE"/>
        </w:rPr>
        <w:t xml:space="preserve"> sadzbou SOP</w:t>
      </w:r>
      <w:r w:rsidRPr="00932D76">
        <w:rPr>
          <w:rFonts w:ascii="Cambria" w:hAnsi="Cambria" w:cs="Arial"/>
          <w:w w:val="0"/>
          <w:sz w:val="20"/>
          <w:szCs w:val="20"/>
          <w:vertAlign w:val="subscript"/>
          <w:lang w:eastAsia="de-DE"/>
        </w:rPr>
        <w:t>ZV</w:t>
      </w:r>
      <w:r w:rsidRPr="00932D76">
        <w:rPr>
          <w:rFonts w:ascii="Cambria" w:hAnsi="Cambria" w:cs="Arial"/>
          <w:w w:val="0"/>
          <w:sz w:val="20"/>
          <w:szCs w:val="20"/>
          <w:lang w:eastAsia="de-DE"/>
        </w:rPr>
        <w:t>. H</w:t>
      </w:r>
      <w:r w:rsidRPr="00932D76">
        <w:rPr>
          <w:rFonts w:ascii="Cambria" w:hAnsi="Cambria" w:cs="Arial"/>
          <w:sz w:val="20"/>
          <w:szCs w:val="20"/>
          <w:lang w:eastAsia="de-DE"/>
        </w:rPr>
        <w:t xml:space="preserve">odnota </w:t>
      </w:r>
      <w:r w:rsidRPr="00932D76">
        <w:rPr>
          <w:rFonts w:ascii="Cambria" w:hAnsi="Cambria" w:cs="Arial"/>
          <w:w w:val="0"/>
          <w:sz w:val="20"/>
          <w:szCs w:val="20"/>
          <w:lang w:eastAsia="de-DE"/>
        </w:rPr>
        <w:t>SOP</w:t>
      </w:r>
      <w:r w:rsidRPr="00932D76">
        <w:rPr>
          <w:rFonts w:ascii="Cambria" w:hAnsi="Cambria" w:cs="Arial"/>
          <w:w w:val="0"/>
          <w:sz w:val="20"/>
          <w:szCs w:val="20"/>
          <w:vertAlign w:val="subscript"/>
          <w:lang w:eastAsia="de-DE"/>
        </w:rPr>
        <w:t>ZV</w:t>
      </w:r>
      <w:r w:rsidRPr="00932D76">
        <w:rPr>
          <w:rFonts w:ascii="Cambria" w:hAnsi="Cambria" w:cs="Arial"/>
          <w:sz w:val="20"/>
          <w:szCs w:val="20"/>
          <w:lang w:eastAsia="de-DE"/>
        </w:rPr>
        <w:t xml:space="preserve"> sa vypočíta nasledovne:</w:t>
      </w:r>
    </w:p>
    <w:p w14:paraId="2D692D00" w14:textId="77777777" w:rsidR="009830BC" w:rsidRPr="00932D76" w:rsidRDefault="00A778CA" w:rsidP="00A778CA">
      <w:pPr>
        <w:tabs>
          <w:tab w:val="num" w:pos="567"/>
        </w:tabs>
        <w:overflowPunct w:val="0"/>
        <w:autoSpaceDE w:val="0"/>
        <w:autoSpaceDN w:val="0"/>
        <w:adjustRightInd w:val="0"/>
        <w:spacing w:line="276" w:lineRule="auto"/>
        <w:ind w:left="567" w:hanging="567"/>
        <w:jc w:val="both"/>
        <w:textAlignment w:val="baseline"/>
        <w:rPr>
          <w:rFonts w:ascii="Cambria" w:hAnsi="Cambria" w:cs="Arial"/>
          <w:sz w:val="20"/>
          <w:szCs w:val="20"/>
        </w:rPr>
      </w:pPr>
      <w:r w:rsidRPr="00932D76">
        <w:rPr>
          <w:rFonts w:ascii="Cambria" w:hAnsi="Cambria" w:cs="Arial"/>
          <w:sz w:val="20"/>
          <w:szCs w:val="20"/>
        </w:rPr>
        <w:tab/>
      </w:r>
      <w:r w:rsidR="009830BC" w:rsidRPr="00932D76">
        <w:rPr>
          <w:rFonts w:ascii="Cambria" w:hAnsi="Cambria" w:cs="Arial"/>
          <w:sz w:val="20"/>
          <w:szCs w:val="20"/>
        </w:rPr>
        <w:t>SOP</w:t>
      </w:r>
      <w:r w:rsidR="009830BC" w:rsidRPr="00932D76">
        <w:rPr>
          <w:rFonts w:ascii="Cambria" w:hAnsi="Cambria" w:cs="Arial"/>
          <w:sz w:val="20"/>
          <w:szCs w:val="20"/>
          <w:vertAlign w:val="subscript"/>
        </w:rPr>
        <w:t>ZV</w:t>
      </w:r>
      <w:r w:rsidR="009830BC" w:rsidRPr="00932D76">
        <w:rPr>
          <w:rFonts w:ascii="Cambria" w:hAnsi="Cambria" w:cs="Arial"/>
          <w:sz w:val="20"/>
          <w:szCs w:val="20"/>
        </w:rPr>
        <w:t xml:space="preserve"> = 1,</w:t>
      </w:r>
      <w:r w:rsidR="005B54F0" w:rsidRPr="00932D76">
        <w:rPr>
          <w:rFonts w:ascii="Cambria" w:hAnsi="Cambria" w:cs="Arial"/>
          <w:sz w:val="20"/>
          <w:szCs w:val="20"/>
        </w:rPr>
        <w:t xml:space="preserve">....  x </w:t>
      </w:r>
      <w:r w:rsidR="009830BC" w:rsidRPr="00932D76">
        <w:rPr>
          <w:rFonts w:ascii="Cambria" w:hAnsi="Cambria" w:cs="Arial"/>
          <w:color w:val="000000"/>
          <w:sz w:val="20"/>
          <w:szCs w:val="20"/>
        </w:rPr>
        <w:t>SOP</w:t>
      </w:r>
      <w:r w:rsidR="009830BC" w:rsidRPr="00932D76">
        <w:rPr>
          <w:rFonts w:ascii="Cambria" w:hAnsi="Cambria" w:cs="Arial"/>
          <w:color w:val="000000"/>
          <w:sz w:val="20"/>
          <w:szCs w:val="20"/>
          <w:vertAlign w:val="subscript"/>
        </w:rPr>
        <w:t>S</w:t>
      </w:r>
      <w:r w:rsidR="009830BC" w:rsidRPr="00932D76">
        <w:rPr>
          <w:rFonts w:ascii="Cambria" w:hAnsi="Cambria" w:cs="Arial"/>
          <w:sz w:val="20"/>
          <w:szCs w:val="20"/>
        </w:rPr>
        <w:t xml:space="preserve"> [EUR/kWh] </w:t>
      </w:r>
    </w:p>
    <w:p w14:paraId="36F01D09" w14:textId="77777777" w:rsidR="009830BC" w:rsidRPr="00932D76" w:rsidRDefault="00A778CA" w:rsidP="00A778CA">
      <w:pPr>
        <w:tabs>
          <w:tab w:val="num" w:pos="567"/>
        </w:tabs>
        <w:spacing w:line="276" w:lineRule="auto"/>
        <w:ind w:left="567" w:hanging="567"/>
        <w:jc w:val="both"/>
        <w:rPr>
          <w:rFonts w:ascii="Cambria" w:hAnsi="Cambria" w:cs="Arial"/>
          <w:sz w:val="20"/>
          <w:szCs w:val="20"/>
          <w:lang w:eastAsia="de-DE"/>
        </w:rPr>
      </w:pPr>
      <w:r w:rsidRPr="00932D76">
        <w:rPr>
          <w:rFonts w:ascii="Cambria" w:hAnsi="Cambria" w:cs="Arial"/>
          <w:sz w:val="20"/>
          <w:szCs w:val="20"/>
          <w:lang w:eastAsia="de-DE"/>
        </w:rPr>
        <w:tab/>
      </w:r>
      <w:r w:rsidR="009830BC" w:rsidRPr="00932D76">
        <w:rPr>
          <w:rFonts w:ascii="Cambria" w:hAnsi="Cambria" w:cs="Arial"/>
          <w:sz w:val="20"/>
          <w:szCs w:val="20"/>
          <w:lang w:eastAsia="de-DE"/>
        </w:rPr>
        <w:t>Hodnota  SOP</w:t>
      </w:r>
      <w:r w:rsidR="009830BC" w:rsidRPr="00932D76">
        <w:rPr>
          <w:rFonts w:ascii="Cambria" w:hAnsi="Cambria" w:cs="Arial"/>
          <w:sz w:val="20"/>
          <w:szCs w:val="20"/>
          <w:vertAlign w:val="subscript"/>
          <w:lang w:eastAsia="de-DE"/>
        </w:rPr>
        <w:t>ZV</w:t>
      </w:r>
      <w:r w:rsidR="009830BC" w:rsidRPr="00932D76">
        <w:rPr>
          <w:rFonts w:ascii="Cambria" w:hAnsi="Cambria" w:cs="Arial"/>
          <w:sz w:val="20"/>
          <w:szCs w:val="20"/>
          <w:lang w:eastAsia="de-DE"/>
        </w:rPr>
        <w:t xml:space="preserve"> v EUR/kWh sa zaokrúhľuje na päť desatinných miest podľa matematických pravidiel pre zaokrúhľovanie. </w:t>
      </w:r>
    </w:p>
    <w:p w14:paraId="3496B96A" w14:textId="607AE5DA" w:rsidR="001D7E01" w:rsidRPr="00932D76" w:rsidRDefault="009830BC" w:rsidP="00522EAF">
      <w:pPr>
        <w:numPr>
          <w:ilvl w:val="1"/>
          <w:numId w:val="5"/>
        </w:numPr>
        <w:tabs>
          <w:tab w:val="clear" w:pos="1500"/>
          <w:tab w:val="num" w:pos="567"/>
        </w:tabs>
        <w:spacing w:line="276" w:lineRule="auto"/>
        <w:ind w:left="567" w:hanging="567"/>
        <w:jc w:val="both"/>
        <w:rPr>
          <w:rFonts w:ascii="Cambria" w:hAnsi="Cambria" w:cs="Arial"/>
          <w:sz w:val="20"/>
          <w:szCs w:val="20"/>
          <w:lang w:eastAsia="de-DE"/>
        </w:rPr>
      </w:pPr>
      <w:r w:rsidRPr="00932D76">
        <w:rPr>
          <w:rFonts w:ascii="Cambria" w:hAnsi="Cambria" w:cs="Arial"/>
          <w:sz w:val="20"/>
          <w:szCs w:val="20"/>
          <w:lang w:eastAsia="de-DE"/>
        </w:rPr>
        <w:t xml:space="preserve">Ak </w:t>
      </w:r>
      <w:r w:rsidR="001D7E01" w:rsidRPr="00932D76">
        <w:rPr>
          <w:rFonts w:ascii="Cambria" w:hAnsi="Cambria" w:cs="Arial"/>
          <w:sz w:val="20"/>
          <w:szCs w:val="20"/>
          <w:lang w:eastAsia="de-DE"/>
        </w:rPr>
        <w:t xml:space="preserve"> </w:t>
      </w:r>
      <w:r w:rsidR="000A0726">
        <w:rPr>
          <w:rFonts w:ascii="Cambria" w:hAnsi="Cambria" w:cs="Arial"/>
          <w:sz w:val="20"/>
          <w:szCs w:val="20"/>
          <w:lang w:eastAsia="de-DE"/>
        </w:rPr>
        <w:t>odberate</w:t>
      </w:r>
      <w:r w:rsidR="001D7E01" w:rsidRPr="00932D76">
        <w:rPr>
          <w:rFonts w:ascii="Cambria" w:hAnsi="Cambria" w:cs="Arial"/>
          <w:sz w:val="20"/>
          <w:szCs w:val="20"/>
          <w:lang w:eastAsia="de-DE"/>
        </w:rPr>
        <w:t xml:space="preserve">ľ v ktoromkoľvek Dni na ktoromkoľvek OM odoberie množstvo plynu presahujúce DMM uvedené pre príslušné OM v </w:t>
      </w:r>
      <w:r w:rsidR="00E3393D">
        <w:rPr>
          <w:rFonts w:ascii="Cambria" w:hAnsi="Cambria" w:cs="Arial"/>
          <w:sz w:val="20"/>
          <w:szCs w:val="20"/>
          <w:lang w:eastAsia="de-DE"/>
        </w:rPr>
        <w:t>zmluv</w:t>
      </w:r>
      <w:r w:rsidR="001D7E01" w:rsidRPr="00932D76">
        <w:rPr>
          <w:rFonts w:ascii="Cambria" w:hAnsi="Cambria" w:cs="Arial"/>
          <w:sz w:val="20"/>
          <w:szCs w:val="20"/>
          <w:lang w:eastAsia="de-DE"/>
        </w:rPr>
        <w:t xml:space="preserve">e, </w:t>
      </w:r>
      <w:r w:rsidR="000A0726">
        <w:rPr>
          <w:rFonts w:ascii="Cambria" w:hAnsi="Cambria" w:cs="Arial"/>
          <w:sz w:val="20"/>
          <w:szCs w:val="20"/>
          <w:lang w:eastAsia="de-DE"/>
        </w:rPr>
        <w:t>odberate</w:t>
      </w:r>
      <w:r w:rsidR="001D7E01" w:rsidRPr="00932D76">
        <w:rPr>
          <w:rFonts w:ascii="Cambria" w:hAnsi="Cambria" w:cs="Arial"/>
          <w:sz w:val="20"/>
          <w:szCs w:val="20"/>
          <w:lang w:eastAsia="de-DE"/>
        </w:rPr>
        <w:t xml:space="preserve">ľ zaplatí </w:t>
      </w:r>
      <w:r w:rsidR="006924DA">
        <w:rPr>
          <w:rFonts w:ascii="Cambria" w:hAnsi="Cambria" w:cs="Arial"/>
          <w:sz w:val="20"/>
          <w:szCs w:val="20"/>
          <w:lang w:eastAsia="de-DE"/>
        </w:rPr>
        <w:t>dodávate</w:t>
      </w:r>
      <w:r w:rsidR="001D7E01" w:rsidRPr="00932D76">
        <w:rPr>
          <w:rFonts w:ascii="Cambria" w:hAnsi="Cambria" w:cs="Arial"/>
          <w:sz w:val="20"/>
          <w:szCs w:val="20"/>
          <w:lang w:eastAsia="de-DE"/>
        </w:rPr>
        <w:t xml:space="preserve">ľovi za určený počet prekročení DMM v danom mesiaci za objem prekročenia na výstupnom bode nad príslušný limit sadzbu v zmysle platného Rozhodnutia, ktorú by bol povinný zaplatiť, keby mal pre toto obdobie uzavretú samostatnú </w:t>
      </w:r>
      <w:r w:rsidR="00E3393D">
        <w:rPr>
          <w:rFonts w:ascii="Cambria" w:hAnsi="Cambria" w:cs="Arial"/>
          <w:sz w:val="20"/>
          <w:szCs w:val="20"/>
          <w:lang w:eastAsia="de-DE"/>
        </w:rPr>
        <w:t>zmluv</w:t>
      </w:r>
      <w:r w:rsidR="001D7E01" w:rsidRPr="00932D76">
        <w:rPr>
          <w:rFonts w:ascii="Cambria" w:hAnsi="Cambria" w:cs="Arial"/>
          <w:sz w:val="20"/>
          <w:szCs w:val="20"/>
          <w:lang w:eastAsia="de-DE"/>
        </w:rPr>
        <w:t xml:space="preserve">u o distribúcii plynu do príslušného OM. </w:t>
      </w:r>
    </w:p>
    <w:p w14:paraId="1553D481" w14:textId="5AA42139" w:rsidR="001D7E01" w:rsidRPr="00932D76" w:rsidRDefault="00A778CA" w:rsidP="00A778CA">
      <w:pPr>
        <w:tabs>
          <w:tab w:val="num" w:pos="567"/>
        </w:tabs>
        <w:spacing w:line="276" w:lineRule="auto"/>
        <w:ind w:left="567" w:hanging="567"/>
        <w:jc w:val="both"/>
        <w:rPr>
          <w:rFonts w:ascii="Cambria" w:hAnsi="Cambria" w:cs="Arial"/>
          <w:sz w:val="20"/>
          <w:szCs w:val="20"/>
          <w:lang w:eastAsia="de-DE"/>
        </w:rPr>
      </w:pPr>
      <w:r w:rsidRPr="00932D76">
        <w:rPr>
          <w:rFonts w:ascii="Cambria" w:hAnsi="Cambria" w:cs="Arial"/>
          <w:sz w:val="20"/>
          <w:szCs w:val="20"/>
          <w:lang w:eastAsia="de-DE"/>
        </w:rPr>
        <w:tab/>
      </w:r>
      <w:r w:rsidR="001D7E01" w:rsidRPr="00932D76">
        <w:rPr>
          <w:rFonts w:ascii="Cambria" w:hAnsi="Cambria" w:cs="Arial"/>
          <w:sz w:val="20"/>
          <w:szCs w:val="20"/>
          <w:lang w:eastAsia="de-DE"/>
        </w:rPr>
        <w:t xml:space="preserve">Ak počas daného mesiaca v ktoromkoľvek Dni </w:t>
      </w:r>
      <w:r w:rsidR="000A0726">
        <w:rPr>
          <w:rFonts w:ascii="Cambria" w:hAnsi="Cambria" w:cs="Arial"/>
          <w:sz w:val="20"/>
          <w:szCs w:val="20"/>
          <w:lang w:eastAsia="de-DE"/>
        </w:rPr>
        <w:t>odberate</w:t>
      </w:r>
      <w:r w:rsidR="001D7E01" w:rsidRPr="00932D76">
        <w:rPr>
          <w:rFonts w:ascii="Cambria" w:hAnsi="Cambria" w:cs="Arial"/>
          <w:sz w:val="20"/>
          <w:szCs w:val="20"/>
          <w:lang w:eastAsia="de-DE"/>
        </w:rPr>
        <w:t xml:space="preserve">ľ odobral množstvo plynu presahujúce DMM  uvedené v </w:t>
      </w:r>
      <w:r w:rsidR="00E3393D">
        <w:rPr>
          <w:rFonts w:ascii="Cambria" w:hAnsi="Cambria" w:cs="Arial"/>
          <w:sz w:val="20"/>
          <w:szCs w:val="20"/>
          <w:lang w:eastAsia="de-DE"/>
        </w:rPr>
        <w:t>zmluv</w:t>
      </w:r>
      <w:r w:rsidR="001D7E01" w:rsidRPr="00932D76">
        <w:rPr>
          <w:rFonts w:ascii="Cambria" w:hAnsi="Cambria" w:cs="Arial"/>
          <w:sz w:val="20"/>
          <w:szCs w:val="20"/>
          <w:lang w:eastAsia="de-DE"/>
        </w:rPr>
        <w:t xml:space="preserve">e na jednom alebo viacerých OM a súčasne v tomto Dni došlo voči </w:t>
      </w:r>
      <w:r w:rsidR="006924DA">
        <w:rPr>
          <w:rFonts w:ascii="Cambria" w:hAnsi="Cambria" w:cs="Arial"/>
          <w:sz w:val="20"/>
          <w:szCs w:val="20"/>
          <w:lang w:eastAsia="de-DE"/>
        </w:rPr>
        <w:t>dodávate</w:t>
      </w:r>
      <w:r w:rsidR="001D7E01" w:rsidRPr="00932D76">
        <w:rPr>
          <w:rFonts w:ascii="Cambria" w:hAnsi="Cambria" w:cs="Arial"/>
          <w:sz w:val="20"/>
          <w:szCs w:val="20"/>
          <w:lang w:eastAsia="de-DE"/>
        </w:rPr>
        <w:t xml:space="preserve">ľovi k uplatneniu poplatku za prekročenie dennej distribučnej kapacity na vstupnom bode v zmysle platného Rozhodnutia, </w:t>
      </w:r>
      <w:r w:rsidR="000A0726">
        <w:rPr>
          <w:rFonts w:ascii="Cambria" w:hAnsi="Cambria" w:cs="Arial"/>
          <w:sz w:val="20"/>
          <w:szCs w:val="20"/>
          <w:lang w:eastAsia="de-DE"/>
        </w:rPr>
        <w:t>odberate</w:t>
      </w:r>
      <w:r w:rsidR="001D7E01" w:rsidRPr="00932D76">
        <w:rPr>
          <w:rFonts w:ascii="Cambria" w:hAnsi="Cambria" w:cs="Arial"/>
          <w:sz w:val="20"/>
          <w:szCs w:val="20"/>
          <w:lang w:eastAsia="de-DE"/>
        </w:rPr>
        <w:t xml:space="preserve">ľ popri poplatku uvedenom v prvej vete tohto bodu zaplatí pre tento Deň za objem prekročenia DMM nad príslušný limit na každom príslušnom OM aj poplatok za prekročenie dennej distribučnej kapacity na vstupnom bode v sadzbe určenej v zmysle platného Rozhodnutia. V prípade, ak je ročná sadzba za prístup do vysokotlakovej distribučnej siete v Rozhodnutí určená v inej jednotke, ako je jednotka dohodnutého DMM, pre potreby jej prepočtu z €/kWh na €/m3, prípadne naopak, sa použije hodnota spaľovacieho tepla objemového určená v Rozhodnutí. V prípade, ak by v Rozhodnutí hodnota spaľovacieho tepla objemového nebola určená, na prepočet sadzby bude použitá hodnota vypočítaná ako aritmetický priemer denných hodnôt spaľovacieho tepla objemového zverejnených PDS na svojom webovom sídle, a to za obdobie kalendárneho roka predchádzajúceho 1.dňu príslušného fakturačného obdobia podľa tejto </w:t>
      </w:r>
      <w:r w:rsidR="00E3393D">
        <w:rPr>
          <w:rFonts w:ascii="Cambria" w:hAnsi="Cambria" w:cs="Arial"/>
          <w:sz w:val="20"/>
          <w:szCs w:val="20"/>
          <w:lang w:eastAsia="de-DE"/>
        </w:rPr>
        <w:t>zmluv</w:t>
      </w:r>
      <w:r w:rsidR="001D7E01" w:rsidRPr="00932D76">
        <w:rPr>
          <w:rFonts w:ascii="Cambria" w:hAnsi="Cambria" w:cs="Arial"/>
          <w:sz w:val="20"/>
          <w:szCs w:val="20"/>
          <w:lang w:eastAsia="de-DE"/>
        </w:rPr>
        <w:t xml:space="preserve">y. Výsledná sadzba sa zaokrúhli na 5 desatinných miest podľa matematických pravidiel pre  zaokrúhľovanie. Ak dôjde k prekročeniu dennej distribučnej kapacity z dôvodu zmeny letného času na stredoeurópsky čas, </w:t>
      </w:r>
      <w:r w:rsidR="006924DA">
        <w:rPr>
          <w:rFonts w:ascii="Cambria" w:hAnsi="Cambria" w:cs="Arial"/>
          <w:sz w:val="20"/>
          <w:szCs w:val="20"/>
          <w:lang w:eastAsia="de-DE"/>
        </w:rPr>
        <w:t>dodávate</w:t>
      </w:r>
      <w:r w:rsidR="001D7E01" w:rsidRPr="00932D76">
        <w:rPr>
          <w:rFonts w:ascii="Cambria" w:hAnsi="Cambria" w:cs="Arial"/>
          <w:sz w:val="20"/>
          <w:szCs w:val="20"/>
          <w:lang w:eastAsia="de-DE"/>
        </w:rPr>
        <w:t>ľ pri vyhodnotení prekročenia zohľadní, že Deň trvá v tomto prípade 25 hodín.</w:t>
      </w:r>
    </w:p>
    <w:p w14:paraId="4C0C06CB" w14:textId="2E0FF327" w:rsidR="001D7E01" w:rsidRPr="00932D76" w:rsidRDefault="00A778CA" w:rsidP="00A778CA">
      <w:pPr>
        <w:tabs>
          <w:tab w:val="num" w:pos="567"/>
          <w:tab w:val="num" w:pos="1500"/>
        </w:tabs>
        <w:spacing w:line="276" w:lineRule="auto"/>
        <w:ind w:left="567" w:hanging="567"/>
        <w:jc w:val="both"/>
        <w:rPr>
          <w:rFonts w:ascii="Cambria" w:hAnsi="Cambria" w:cs="Arial"/>
          <w:sz w:val="20"/>
          <w:szCs w:val="20"/>
          <w:lang w:eastAsia="de-DE"/>
        </w:rPr>
      </w:pPr>
      <w:r w:rsidRPr="00932D76">
        <w:rPr>
          <w:rFonts w:ascii="Cambria" w:hAnsi="Cambria" w:cs="Arial"/>
          <w:sz w:val="20"/>
          <w:szCs w:val="20"/>
          <w:lang w:eastAsia="de-DE"/>
        </w:rPr>
        <w:tab/>
      </w:r>
      <w:r w:rsidR="001D7E01" w:rsidRPr="00932D76">
        <w:rPr>
          <w:rFonts w:ascii="Cambria" w:hAnsi="Cambria" w:cs="Arial"/>
          <w:sz w:val="20"/>
          <w:szCs w:val="20"/>
          <w:lang w:eastAsia="de-DE"/>
        </w:rPr>
        <w:t xml:space="preserve">Pre vylúčenie pochybností </w:t>
      </w:r>
      <w:r w:rsidR="00E3393D">
        <w:rPr>
          <w:rFonts w:ascii="Cambria" w:hAnsi="Cambria" w:cs="Arial"/>
          <w:sz w:val="20"/>
          <w:szCs w:val="20"/>
          <w:lang w:eastAsia="de-DE"/>
        </w:rPr>
        <w:t>zmluv</w:t>
      </w:r>
      <w:r w:rsidR="001D7E01" w:rsidRPr="00932D76">
        <w:rPr>
          <w:rFonts w:ascii="Cambria" w:hAnsi="Cambria" w:cs="Arial"/>
          <w:sz w:val="20"/>
          <w:szCs w:val="20"/>
          <w:lang w:eastAsia="de-DE"/>
        </w:rPr>
        <w:t xml:space="preserve">né strany deklarujú, že uplatnenie sadzieb a poplatkov podľa tohto bodu sa nepovažuje za uplatnenie sankcie, ale za uplatnenie poplatku za dodávku plynu nad </w:t>
      </w:r>
      <w:r w:rsidR="00E3393D">
        <w:rPr>
          <w:rFonts w:ascii="Cambria" w:hAnsi="Cambria" w:cs="Arial"/>
          <w:sz w:val="20"/>
          <w:szCs w:val="20"/>
          <w:lang w:eastAsia="de-DE"/>
        </w:rPr>
        <w:t>zmluv</w:t>
      </w:r>
      <w:r w:rsidR="001D7E01" w:rsidRPr="00932D76">
        <w:rPr>
          <w:rFonts w:ascii="Cambria" w:hAnsi="Cambria" w:cs="Arial"/>
          <w:sz w:val="20"/>
          <w:szCs w:val="20"/>
          <w:lang w:eastAsia="de-DE"/>
        </w:rPr>
        <w:t>ne dohodnuté DMM.</w:t>
      </w:r>
    </w:p>
    <w:p w14:paraId="046D80DA" w14:textId="77777777" w:rsidR="006D7478" w:rsidRPr="00932D76" w:rsidRDefault="006D7478" w:rsidP="00A778CA">
      <w:pPr>
        <w:tabs>
          <w:tab w:val="num" w:pos="567"/>
          <w:tab w:val="num" w:pos="1500"/>
        </w:tabs>
        <w:spacing w:line="276" w:lineRule="auto"/>
        <w:ind w:left="567" w:hanging="567"/>
        <w:jc w:val="both"/>
        <w:rPr>
          <w:rFonts w:ascii="Cambria" w:hAnsi="Cambria" w:cs="Arial"/>
          <w:sz w:val="20"/>
          <w:szCs w:val="20"/>
          <w:lang w:eastAsia="de-DE"/>
        </w:rPr>
      </w:pPr>
    </w:p>
    <w:p w14:paraId="77F4DC45" w14:textId="77777777" w:rsidR="009830BC" w:rsidRPr="00932D76" w:rsidRDefault="009830BC" w:rsidP="00522EAF">
      <w:pPr>
        <w:keepNext/>
        <w:numPr>
          <w:ilvl w:val="0"/>
          <w:numId w:val="5"/>
        </w:numPr>
        <w:tabs>
          <w:tab w:val="num" w:pos="567"/>
        </w:tabs>
        <w:spacing w:line="276" w:lineRule="auto"/>
        <w:ind w:left="567" w:hanging="567"/>
        <w:jc w:val="both"/>
        <w:rPr>
          <w:rFonts w:ascii="Cambria" w:hAnsi="Cambria" w:cs="Arial"/>
          <w:b/>
          <w:bCs/>
          <w:sz w:val="20"/>
          <w:szCs w:val="20"/>
          <w:lang w:eastAsia="de-DE"/>
        </w:rPr>
      </w:pPr>
      <w:r w:rsidRPr="00932D76">
        <w:rPr>
          <w:rFonts w:ascii="Cambria" w:hAnsi="Cambria" w:cs="Arial"/>
          <w:b/>
          <w:bCs/>
          <w:sz w:val="20"/>
          <w:szCs w:val="20"/>
          <w:lang w:eastAsia="de-DE"/>
        </w:rPr>
        <w:t>Uplatnenie zložiek cien</w:t>
      </w:r>
    </w:p>
    <w:p w14:paraId="07B3424C" w14:textId="77777777" w:rsidR="006D7478" w:rsidRPr="00932D76" w:rsidRDefault="006D7478" w:rsidP="00A778CA">
      <w:pPr>
        <w:keepNext/>
        <w:tabs>
          <w:tab w:val="num" w:pos="567"/>
        </w:tabs>
        <w:spacing w:line="276" w:lineRule="auto"/>
        <w:ind w:left="567" w:hanging="567"/>
        <w:jc w:val="both"/>
        <w:rPr>
          <w:rFonts w:ascii="Cambria" w:hAnsi="Cambria" w:cs="Arial"/>
          <w:b/>
          <w:bCs/>
          <w:sz w:val="20"/>
          <w:szCs w:val="20"/>
          <w:lang w:eastAsia="de-DE"/>
        </w:rPr>
      </w:pPr>
    </w:p>
    <w:p w14:paraId="03032193" w14:textId="67A922C7" w:rsidR="009830BC" w:rsidRPr="00932D76" w:rsidRDefault="006924DA" w:rsidP="00522EAF">
      <w:pPr>
        <w:numPr>
          <w:ilvl w:val="1"/>
          <w:numId w:val="5"/>
        </w:numPr>
        <w:tabs>
          <w:tab w:val="num" w:pos="567"/>
        </w:tabs>
        <w:spacing w:line="276" w:lineRule="auto"/>
        <w:ind w:left="567" w:hanging="567"/>
        <w:jc w:val="both"/>
        <w:rPr>
          <w:rFonts w:ascii="Cambria" w:hAnsi="Cambria" w:cs="Arial"/>
          <w:sz w:val="20"/>
          <w:szCs w:val="20"/>
          <w:lang w:eastAsia="de-DE"/>
        </w:rPr>
      </w:pPr>
      <w:r>
        <w:rPr>
          <w:rFonts w:ascii="Cambria" w:hAnsi="Cambria" w:cs="Arial"/>
          <w:sz w:val="20"/>
          <w:szCs w:val="20"/>
          <w:lang w:eastAsia="de-DE"/>
        </w:rPr>
        <w:t>Dodávate</w:t>
      </w:r>
      <w:r w:rsidR="009830BC" w:rsidRPr="00932D76">
        <w:rPr>
          <w:rFonts w:ascii="Cambria" w:hAnsi="Cambria" w:cs="Arial"/>
          <w:sz w:val="20"/>
          <w:szCs w:val="20"/>
          <w:lang w:eastAsia="de-DE"/>
        </w:rPr>
        <w:t>ľ má právo uplatniť sadzbu FMS</w:t>
      </w:r>
      <w:r w:rsidR="009830BC" w:rsidRPr="00932D76">
        <w:rPr>
          <w:rFonts w:ascii="Cambria" w:hAnsi="Cambria" w:cs="Arial"/>
          <w:sz w:val="20"/>
          <w:szCs w:val="20"/>
          <w:vertAlign w:val="subscript"/>
          <w:lang w:eastAsia="de-DE"/>
        </w:rPr>
        <w:t>D</w:t>
      </w:r>
      <w:r w:rsidR="00B205BE" w:rsidRPr="00932D76">
        <w:rPr>
          <w:rFonts w:ascii="Cambria" w:hAnsi="Cambria" w:cs="Arial"/>
          <w:sz w:val="20"/>
          <w:szCs w:val="20"/>
          <w:lang w:eastAsia="de-DE"/>
        </w:rPr>
        <w:t xml:space="preserve"> </w:t>
      </w:r>
      <w:r w:rsidR="009830BC" w:rsidRPr="00932D76">
        <w:rPr>
          <w:rFonts w:ascii="Cambria" w:hAnsi="Cambria" w:cs="Arial"/>
          <w:sz w:val="20"/>
          <w:szCs w:val="20"/>
          <w:lang w:eastAsia="de-DE"/>
        </w:rPr>
        <w:t xml:space="preserve">pre jednotlivé OM počas príslušného Obdobia OM, a to za každý kalendárny mesiac. V prípade, ak je dohodnuté kratšie fakturačné obdobie ako kalendárny mesiac, uplatňuje sa </w:t>
      </w:r>
      <w:r w:rsidR="009830BC" w:rsidRPr="00927879">
        <w:rPr>
          <w:rFonts w:ascii="Cambria" w:hAnsi="Cambria" w:cs="Arial"/>
          <w:sz w:val="20"/>
          <w:szCs w:val="20"/>
          <w:lang w:eastAsia="de-DE"/>
        </w:rPr>
        <w:t>alikvotný podiel FMS</w:t>
      </w:r>
      <w:r w:rsidR="009830BC" w:rsidRPr="00927879">
        <w:rPr>
          <w:rFonts w:ascii="Cambria" w:hAnsi="Cambria" w:cs="Arial"/>
          <w:sz w:val="20"/>
          <w:szCs w:val="20"/>
          <w:vertAlign w:val="subscript"/>
          <w:lang w:eastAsia="de-DE"/>
        </w:rPr>
        <w:t xml:space="preserve">D </w:t>
      </w:r>
      <w:r w:rsidR="009830BC" w:rsidRPr="00927879">
        <w:rPr>
          <w:rFonts w:ascii="Cambria" w:hAnsi="Cambria" w:cs="Arial"/>
          <w:sz w:val="20"/>
          <w:szCs w:val="20"/>
          <w:lang w:eastAsia="de-DE"/>
        </w:rPr>
        <w:t>pripadajúci na toto obdobie pri rovnomernom rozpočítaní FMS</w:t>
      </w:r>
      <w:r w:rsidR="009830BC" w:rsidRPr="00927879">
        <w:rPr>
          <w:rFonts w:ascii="Cambria" w:hAnsi="Cambria" w:cs="Arial"/>
          <w:sz w:val="20"/>
          <w:szCs w:val="20"/>
          <w:vertAlign w:val="subscript"/>
          <w:lang w:eastAsia="de-DE"/>
        </w:rPr>
        <w:t>D</w:t>
      </w:r>
      <w:r w:rsidR="009830BC" w:rsidRPr="00927879">
        <w:rPr>
          <w:rFonts w:ascii="Cambria" w:hAnsi="Cambria" w:cs="Arial"/>
          <w:sz w:val="20"/>
          <w:szCs w:val="20"/>
          <w:lang w:eastAsia="de-DE"/>
        </w:rPr>
        <w:t xml:space="preserve"> na jednotlivé dni mesiaca. </w:t>
      </w:r>
      <w:r w:rsidR="009830BC" w:rsidRPr="00927879">
        <w:rPr>
          <w:rFonts w:ascii="Cambria" w:hAnsi="Cambria" w:cs="Arial"/>
          <w:bCs/>
          <w:sz w:val="20"/>
          <w:szCs w:val="20"/>
          <w:lang w:eastAsia="de-DE"/>
        </w:rPr>
        <w:t>V prípade ukončenia, resp. začatia odberu v priebehu mesiaca sa FMS</w:t>
      </w:r>
      <w:r w:rsidR="009830BC" w:rsidRPr="00927879">
        <w:rPr>
          <w:rFonts w:ascii="Cambria" w:hAnsi="Cambria" w:cs="Arial"/>
          <w:sz w:val="20"/>
          <w:szCs w:val="20"/>
          <w:vertAlign w:val="subscript"/>
          <w:lang w:eastAsia="de-DE"/>
        </w:rPr>
        <w:t>D</w:t>
      </w:r>
      <w:r w:rsidR="009830BC" w:rsidRPr="00927879">
        <w:rPr>
          <w:rFonts w:ascii="Cambria" w:hAnsi="Cambria" w:cs="Arial"/>
          <w:sz w:val="20"/>
          <w:szCs w:val="20"/>
          <w:lang w:eastAsia="de-DE"/>
        </w:rPr>
        <w:t xml:space="preserve"> </w:t>
      </w:r>
      <w:r w:rsidR="00B205BE" w:rsidRPr="00927879">
        <w:rPr>
          <w:rFonts w:ascii="Cambria" w:hAnsi="Cambria" w:cs="Arial"/>
          <w:sz w:val="20"/>
          <w:szCs w:val="20"/>
          <w:lang w:eastAsia="de-DE"/>
        </w:rPr>
        <w:t>z</w:t>
      </w:r>
      <w:r w:rsidR="009830BC" w:rsidRPr="00927879">
        <w:rPr>
          <w:rFonts w:ascii="Cambria" w:hAnsi="Cambria" w:cs="Arial"/>
          <w:bCs/>
          <w:sz w:val="20"/>
          <w:szCs w:val="20"/>
          <w:lang w:eastAsia="de-DE"/>
        </w:rPr>
        <w:t>a daný mesiac fakturuje vo výške stanovenej v bodoch 1.1.3., 1.2.</w:t>
      </w:r>
      <w:r w:rsidR="00F06C35" w:rsidRPr="00927879">
        <w:rPr>
          <w:rFonts w:ascii="Cambria" w:hAnsi="Cambria" w:cs="Arial"/>
          <w:bCs/>
          <w:sz w:val="20"/>
          <w:szCs w:val="20"/>
          <w:lang w:eastAsia="de-DE"/>
        </w:rPr>
        <w:t>1</w:t>
      </w:r>
      <w:r w:rsidR="009830BC" w:rsidRPr="00927879">
        <w:rPr>
          <w:rFonts w:ascii="Cambria" w:hAnsi="Cambria" w:cs="Arial"/>
          <w:bCs/>
          <w:sz w:val="20"/>
          <w:szCs w:val="20"/>
          <w:lang w:eastAsia="de-DE"/>
        </w:rPr>
        <w:t>. a 1.3.2. tejto prílohy.</w:t>
      </w:r>
      <w:r w:rsidR="009830BC" w:rsidRPr="00927879">
        <w:rPr>
          <w:rFonts w:ascii="Cambria" w:hAnsi="Cambria" w:cs="Arial"/>
          <w:sz w:val="20"/>
          <w:szCs w:val="20"/>
          <w:lang w:eastAsia="de-DE"/>
        </w:rPr>
        <w:t xml:space="preserve"> V prípade</w:t>
      </w:r>
      <w:r w:rsidR="009830BC" w:rsidRPr="00932D76">
        <w:rPr>
          <w:rFonts w:ascii="Cambria" w:hAnsi="Cambria" w:cs="Arial"/>
          <w:sz w:val="20"/>
          <w:szCs w:val="20"/>
          <w:lang w:eastAsia="de-DE"/>
        </w:rPr>
        <w:t xml:space="preserve"> predčasného ukončenia odberu na príslušnom OM, resp. v prípade predčasného ukončenia </w:t>
      </w:r>
      <w:r w:rsidR="00E3393D">
        <w:rPr>
          <w:rFonts w:ascii="Cambria" w:hAnsi="Cambria" w:cs="Arial"/>
          <w:sz w:val="20"/>
          <w:szCs w:val="20"/>
          <w:lang w:eastAsia="de-DE"/>
        </w:rPr>
        <w:t>zmluv</w:t>
      </w:r>
      <w:r w:rsidR="009830BC" w:rsidRPr="00932D76">
        <w:rPr>
          <w:rFonts w:ascii="Cambria" w:hAnsi="Cambria" w:cs="Arial"/>
          <w:sz w:val="20"/>
          <w:szCs w:val="20"/>
          <w:lang w:eastAsia="de-DE"/>
        </w:rPr>
        <w:t xml:space="preserve">y má </w:t>
      </w:r>
      <w:r>
        <w:rPr>
          <w:rFonts w:ascii="Cambria" w:hAnsi="Cambria" w:cs="Arial"/>
          <w:sz w:val="20"/>
          <w:szCs w:val="20"/>
          <w:lang w:eastAsia="de-DE"/>
        </w:rPr>
        <w:t>dodávate</w:t>
      </w:r>
      <w:r w:rsidR="009830BC" w:rsidRPr="00932D76">
        <w:rPr>
          <w:rFonts w:ascii="Cambria" w:hAnsi="Cambria" w:cs="Arial"/>
          <w:sz w:val="20"/>
          <w:szCs w:val="20"/>
          <w:lang w:eastAsia="de-DE"/>
        </w:rPr>
        <w:t xml:space="preserve">ľ právo </w:t>
      </w:r>
      <w:proofErr w:type="spellStart"/>
      <w:r w:rsidR="009830BC" w:rsidRPr="00932D76">
        <w:rPr>
          <w:rFonts w:ascii="Cambria" w:hAnsi="Cambria" w:cs="Arial"/>
          <w:sz w:val="20"/>
          <w:szCs w:val="20"/>
          <w:lang w:eastAsia="de-DE"/>
        </w:rPr>
        <w:t>dofakturovať</w:t>
      </w:r>
      <w:proofErr w:type="spellEnd"/>
      <w:r w:rsidR="009830BC" w:rsidRPr="00932D76">
        <w:rPr>
          <w:rFonts w:ascii="Cambria" w:hAnsi="Cambria" w:cs="Arial"/>
          <w:sz w:val="20"/>
          <w:szCs w:val="20"/>
          <w:lang w:eastAsia="de-DE"/>
        </w:rPr>
        <w:t xml:space="preserve"> platbu za FMS</w:t>
      </w:r>
      <w:r w:rsidR="009830BC" w:rsidRPr="00932D76">
        <w:rPr>
          <w:rFonts w:ascii="Cambria" w:hAnsi="Cambria" w:cs="Arial"/>
          <w:sz w:val="20"/>
          <w:szCs w:val="20"/>
          <w:vertAlign w:val="subscript"/>
          <w:lang w:eastAsia="de-DE"/>
        </w:rPr>
        <w:t>D</w:t>
      </w:r>
      <w:r w:rsidR="009830BC" w:rsidRPr="00932D76">
        <w:rPr>
          <w:rFonts w:ascii="Cambria" w:hAnsi="Cambria" w:cs="Arial"/>
          <w:sz w:val="20"/>
          <w:szCs w:val="20"/>
          <w:lang w:eastAsia="de-DE"/>
        </w:rPr>
        <w:t xml:space="preserve"> pre každé príslušné OM za obdobie do konca Obdobia OM</w:t>
      </w:r>
      <w:r w:rsidR="009830BC" w:rsidRPr="00932D76">
        <w:rPr>
          <w:rFonts w:ascii="Cambria" w:hAnsi="Cambria" w:cs="Arial"/>
          <w:bCs/>
          <w:sz w:val="20"/>
          <w:szCs w:val="20"/>
          <w:lang w:eastAsia="de-DE"/>
        </w:rPr>
        <w:t>.</w:t>
      </w:r>
    </w:p>
    <w:p w14:paraId="2A2BAE37" w14:textId="3A28B260" w:rsidR="009830BC" w:rsidRPr="00932D76" w:rsidRDefault="006924DA" w:rsidP="00522EAF">
      <w:pPr>
        <w:numPr>
          <w:ilvl w:val="1"/>
          <w:numId w:val="5"/>
        </w:numPr>
        <w:tabs>
          <w:tab w:val="num" w:pos="567"/>
        </w:tabs>
        <w:spacing w:line="276" w:lineRule="auto"/>
        <w:ind w:left="567" w:hanging="567"/>
        <w:jc w:val="both"/>
        <w:rPr>
          <w:rFonts w:ascii="Cambria" w:hAnsi="Cambria" w:cs="Arial"/>
          <w:sz w:val="20"/>
          <w:szCs w:val="20"/>
          <w:lang w:eastAsia="de-DE"/>
        </w:rPr>
      </w:pPr>
      <w:r>
        <w:rPr>
          <w:rFonts w:ascii="Cambria" w:hAnsi="Cambria" w:cs="Arial"/>
          <w:sz w:val="20"/>
          <w:szCs w:val="20"/>
          <w:lang w:eastAsia="de-DE"/>
        </w:rPr>
        <w:t>Dodávate</w:t>
      </w:r>
      <w:r w:rsidR="009830BC" w:rsidRPr="00932D76">
        <w:rPr>
          <w:rFonts w:ascii="Cambria" w:hAnsi="Cambria" w:cs="Arial"/>
          <w:sz w:val="20"/>
          <w:szCs w:val="20"/>
          <w:lang w:eastAsia="de-DE"/>
        </w:rPr>
        <w:t>ľ má právo uplatniť sadzbu VS</w:t>
      </w:r>
      <w:r w:rsidR="009830BC" w:rsidRPr="00932D76">
        <w:rPr>
          <w:rFonts w:ascii="Cambria" w:hAnsi="Cambria" w:cs="Arial"/>
          <w:sz w:val="20"/>
          <w:szCs w:val="20"/>
          <w:vertAlign w:val="subscript"/>
          <w:lang w:eastAsia="de-DE"/>
        </w:rPr>
        <w:t>D</w:t>
      </w:r>
      <w:r w:rsidR="009830BC" w:rsidRPr="00932D76">
        <w:rPr>
          <w:rFonts w:ascii="Cambria" w:hAnsi="Cambria" w:cs="Arial"/>
          <w:sz w:val="20"/>
          <w:szCs w:val="20"/>
          <w:lang w:eastAsia="de-DE"/>
        </w:rPr>
        <w:t xml:space="preserve"> pre jednotlivé OM počas príslušného Obdobia OM. Ročná platba vzťahujúca sa k VS</w:t>
      </w:r>
      <w:r w:rsidR="009830BC" w:rsidRPr="00932D76">
        <w:rPr>
          <w:rFonts w:ascii="Cambria" w:hAnsi="Cambria" w:cs="Arial"/>
          <w:sz w:val="20"/>
          <w:szCs w:val="20"/>
          <w:vertAlign w:val="subscript"/>
          <w:lang w:eastAsia="de-DE"/>
        </w:rPr>
        <w:t>D</w:t>
      </w:r>
      <w:r w:rsidR="009830BC" w:rsidRPr="00932D76">
        <w:rPr>
          <w:rFonts w:ascii="Cambria" w:hAnsi="Cambria" w:cs="Arial"/>
          <w:sz w:val="20"/>
          <w:szCs w:val="20"/>
          <w:lang w:eastAsia="de-DE"/>
        </w:rPr>
        <w:t xml:space="preserve"> sa vypočíta ako súčin DMM dohodnutého pre jednotlivé OM v prílohe č. 1 tejto </w:t>
      </w:r>
      <w:r w:rsidR="00E3393D">
        <w:rPr>
          <w:rFonts w:ascii="Cambria" w:hAnsi="Cambria" w:cs="Arial"/>
          <w:sz w:val="20"/>
          <w:szCs w:val="20"/>
          <w:lang w:eastAsia="de-DE"/>
        </w:rPr>
        <w:t>zmluv</w:t>
      </w:r>
      <w:r w:rsidR="009830BC" w:rsidRPr="00932D76">
        <w:rPr>
          <w:rFonts w:ascii="Cambria" w:hAnsi="Cambria" w:cs="Arial"/>
          <w:sz w:val="20"/>
          <w:szCs w:val="20"/>
          <w:lang w:eastAsia="de-DE"/>
        </w:rPr>
        <w:t>y a príslušnej hodnoty výkonovej sadzby. Mesačná platba vzťahujúca sa k VS</w:t>
      </w:r>
      <w:r w:rsidR="009830BC" w:rsidRPr="00932D76">
        <w:rPr>
          <w:rFonts w:ascii="Cambria" w:hAnsi="Cambria" w:cs="Arial"/>
          <w:sz w:val="20"/>
          <w:szCs w:val="20"/>
          <w:vertAlign w:val="subscript"/>
          <w:lang w:eastAsia="de-DE"/>
        </w:rPr>
        <w:t>D</w:t>
      </w:r>
      <w:r w:rsidR="009830BC" w:rsidRPr="00932D76">
        <w:rPr>
          <w:rFonts w:ascii="Cambria" w:hAnsi="Cambria" w:cs="Arial"/>
          <w:sz w:val="20"/>
          <w:szCs w:val="20"/>
          <w:lang w:eastAsia="de-DE"/>
        </w:rPr>
        <w:t xml:space="preserve"> sa vypočíta ako 1/12 ročnej platby vzťahujúcej sa k príslušnej hodnote výkonovej sadzby. </w:t>
      </w:r>
    </w:p>
    <w:p w14:paraId="68C73518" w14:textId="77777777" w:rsidR="009830BC" w:rsidRPr="00932D76" w:rsidRDefault="00A778CA" w:rsidP="00A778CA">
      <w:pPr>
        <w:tabs>
          <w:tab w:val="num" w:pos="567"/>
        </w:tabs>
        <w:spacing w:line="276" w:lineRule="auto"/>
        <w:ind w:left="567" w:hanging="567"/>
        <w:jc w:val="both"/>
        <w:rPr>
          <w:rFonts w:ascii="Cambria" w:hAnsi="Cambria" w:cs="Arial"/>
          <w:sz w:val="20"/>
          <w:szCs w:val="20"/>
          <w:lang w:eastAsia="de-DE"/>
        </w:rPr>
      </w:pPr>
      <w:r w:rsidRPr="00932D76">
        <w:rPr>
          <w:rFonts w:ascii="Cambria" w:hAnsi="Cambria" w:cs="Arial"/>
          <w:sz w:val="20"/>
          <w:szCs w:val="20"/>
          <w:lang w:eastAsia="de-DE"/>
        </w:rPr>
        <w:tab/>
      </w:r>
      <w:r w:rsidR="009830BC" w:rsidRPr="00932D76">
        <w:rPr>
          <w:rFonts w:ascii="Cambria" w:hAnsi="Cambria" w:cs="Arial"/>
          <w:sz w:val="20"/>
          <w:szCs w:val="20"/>
          <w:lang w:eastAsia="de-DE"/>
        </w:rPr>
        <w:t xml:space="preserve">V prípade, ak je dohodnuté kratšie fakturačné obdobie ako kalendárny mesiac, uplatňuje sa alikvotný podiel mesačnej platby </w:t>
      </w:r>
      <w:r w:rsidR="009830BC" w:rsidRPr="00932D76">
        <w:rPr>
          <w:rFonts w:ascii="Cambria" w:hAnsi="Cambria" w:cs="Arial"/>
          <w:bCs/>
          <w:sz w:val="20"/>
          <w:szCs w:val="20"/>
          <w:lang w:eastAsia="de-DE"/>
        </w:rPr>
        <w:t>vzťahujúcej</w:t>
      </w:r>
      <w:r w:rsidR="009830BC" w:rsidRPr="00932D76">
        <w:rPr>
          <w:rFonts w:ascii="Cambria" w:hAnsi="Cambria" w:cs="Arial"/>
          <w:sz w:val="20"/>
          <w:szCs w:val="20"/>
          <w:lang w:eastAsia="de-DE"/>
        </w:rPr>
        <w:t xml:space="preserve"> sa k VS</w:t>
      </w:r>
      <w:r w:rsidR="009830BC" w:rsidRPr="00932D76">
        <w:rPr>
          <w:rFonts w:ascii="Cambria" w:hAnsi="Cambria" w:cs="Arial"/>
          <w:sz w:val="20"/>
          <w:szCs w:val="20"/>
          <w:vertAlign w:val="subscript"/>
          <w:lang w:eastAsia="de-DE"/>
        </w:rPr>
        <w:t>D</w:t>
      </w:r>
      <w:r w:rsidR="009830BC" w:rsidRPr="00932D76">
        <w:rPr>
          <w:rFonts w:ascii="Cambria" w:hAnsi="Cambria" w:cs="Arial"/>
          <w:sz w:val="20"/>
          <w:szCs w:val="20"/>
          <w:lang w:eastAsia="de-DE"/>
        </w:rPr>
        <w:t xml:space="preserve"> pripadajúci na toto obdobie pri rovnomernom rozpočítaní mesačnej platby vzťahujúcej sa k VS</w:t>
      </w:r>
      <w:r w:rsidR="009830BC" w:rsidRPr="00932D76">
        <w:rPr>
          <w:rFonts w:ascii="Cambria" w:hAnsi="Cambria" w:cs="Arial"/>
          <w:sz w:val="20"/>
          <w:szCs w:val="20"/>
          <w:vertAlign w:val="subscript"/>
          <w:lang w:eastAsia="de-DE"/>
        </w:rPr>
        <w:t>D</w:t>
      </w:r>
      <w:r w:rsidR="009830BC" w:rsidRPr="00932D76">
        <w:rPr>
          <w:rFonts w:ascii="Cambria" w:hAnsi="Cambria" w:cs="Arial"/>
          <w:sz w:val="20"/>
          <w:szCs w:val="20"/>
          <w:lang w:eastAsia="de-DE"/>
        </w:rPr>
        <w:t xml:space="preserve"> na jednotlivé dni mesiaca. </w:t>
      </w:r>
    </w:p>
    <w:p w14:paraId="3D4CC4A4" w14:textId="77777777" w:rsidR="009830BC" w:rsidRPr="00932D76" w:rsidRDefault="00A778CA" w:rsidP="00A778CA">
      <w:pPr>
        <w:tabs>
          <w:tab w:val="num" w:pos="567"/>
        </w:tabs>
        <w:spacing w:line="276" w:lineRule="auto"/>
        <w:ind w:left="567" w:hanging="567"/>
        <w:jc w:val="both"/>
        <w:rPr>
          <w:rFonts w:ascii="Cambria" w:hAnsi="Cambria" w:cs="Arial"/>
          <w:bCs/>
          <w:sz w:val="20"/>
          <w:szCs w:val="20"/>
          <w:lang w:eastAsia="de-DE"/>
        </w:rPr>
      </w:pPr>
      <w:r w:rsidRPr="00932D76">
        <w:rPr>
          <w:rFonts w:ascii="Cambria" w:hAnsi="Cambria" w:cs="Arial"/>
          <w:bCs/>
          <w:sz w:val="20"/>
          <w:szCs w:val="20"/>
          <w:lang w:eastAsia="de-DE"/>
        </w:rPr>
        <w:tab/>
      </w:r>
      <w:r w:rsidR="009830BC" w:rsidRPr="00932D76">
        <w:rPr>
          <w:rFonts w:ascii="Cambria" w:hAnsi="Cambria" w:cs="Arial"/>
          <w:bCs/>
          <w:sz w:val="20"/>
          <w:szCs w:val="20"/>
          <w:lang w:eastAsia="de-DE"/>
        </w:rPr>
        <w:t xml:space="preserve">V prípade ukončenia, resp. začatia odberu v priebehu mesiaca sa </w:t>
      </w:r>
      <w:r w:rsidR="009830BC" w:rsidRPr="00932D76">
        <w:rPr>
          <w:rFonts w:ascii="Cambria" w:hAnsi="Cambria" w:cs="Arial"/>
          <w:sz w:val="20"/>
          <w:szCs w:val="20"/>
          <w:lang w:eastAsia="de-DE"/>
        </w:rPr>
        <w:t>VS</w:t>
      </w:r>
      <w:r w:rsidR="009830BC" w:rsidRPr="00932D76">
        <w:rPr>
          <w:rFonts w:ascii="Cambria" w:hAnsi="Cambria" w:cs="Arial"/>
          <w:sz w:val="20"/>
          <w:szCs w:val="20"/>
          <w:vertAlign w:val="subscript"/>
          <w:lang w:eastAsia="de-DE"/>
        </w:rPr>
        <w:t>D</w:t>
      </w:r>
      <w:r w:rsidR="009830BC" w:rsidRPr="00932D76">
        <w:rPr>
          <w:rFonts w:ascii="Cambria" w:hAnsi="Cambria" w:cs="Arial"/>
          <w:sz w:val="20"/>
          <w:szCs w:val="20"/>
          <w:lang w:eastAsia="de-DE"/>
        </w:rPr>
        <w:t xml:space="preserve"> </w:t>
      </w:r>
      <w:r w:rsidR="009830BC" w:rsidRPr="00932D76">
        <w:rPr>
          <w:rFonts w:ascii="Cambria" w:hAnsi="Cambria" w:cs="Arial"/>
          <w:bCs/>
          <w:sz w:val="20"/>
          <w:szCs w:val="20"/>
          <w:lang w:eastAsia="de-DE"/>
        </w:rPr>
        <w:t>za daný mesiac fakturuje vo výške mesačnej platby vzťahujúcej sa k </w:t>
      </w:r>
      <w:r w:rsidR="009830BC" w:rsidRPr="00932D76">
        <w:rPr>
          <w:rFonts w:ascii="Cambria" w:hAnsi="Cambria" w:cs="Arial"/>
          <w:sz w:val="20"/>
          <w:szCs w:val="20"/>
          <w:lang w:eastAsia="de-DE"/>
        </w:rPr>
        <w:t>VS</w:t>
      </w:r>
      <w:r w:rsidR="009830BC" w:rsidRPr="00932D76">
        <w:rPr>
          <w:rFonts w:ascii="Cambria" w:hAnsi="Cambria" w:cs="Arial"/>
          <w:sz w:val="20"/>
          <w:szCs w:val="20"/>
          <w:vertAlign w:val="subscript"/>
          <w:lang w:eastAsia="de-DE"/>
        </w:rPr>
        <w:t>D</w:t>
      </w:r>
      <w:r w:rsidR="009830BC" w:rsidRPr="00932D76">
        <w:rPr>
          <w:rFonts w:ascii="Cambria" w:hAnsi="Cambria" w:cs="Arial"/>
          <w:bCs/>
          <w:sz w:val="20"/>
          <w:szCs w:val="20"/>
          <w:lang w:eastAsia="de-DE"/>
        </w:rPr>
        <w:t xml:space="preserve">. </w:t>
      </w:r>
    </w:p>
    <w:p w14:paraId="4520A923" w14:textId="7EFA32B0" w:rsidR="009830BC" w:rsidRPr="00932D76" w:rsidRDefault="00A778CA" w:rsidP="00A778CA">
      <w:pPr>
        <w:tabs>
          <w:tab w:val="num" w:pos="567"/>
        </w:tabs>
        <w:spacing w:line="276" w:lineRule="auto"/>
        <w:ind w:left="567" w:hanging="567"/>
        <w:jc w:val="both"/>
        <w:rPr>
          <w:rFonts w:ascii="Cambria" w:hAnsi="Cambria" w:cs="Arial"/>
          <w:sz w:val="20"/>
          <w:szCs w:val="20"/>
          <w:lang w:eastAsia="de-DE"/>
        </w:rPr>
      </w:pPr>
      <w:r w:rsidRPr="00932D76">
        <w:rPr>
          <w:rFonts w:ascii="Cambria" w:hAnsi="Cambria" w:cs="Arial"/>
          <w:sz w:val="20"/>
          <w:szCs w:val="20"/>
          <w:lang w:eastAsia="de-DE"/>
        </w:rPr>
        <w:tab/>
      </w:r>
      <w:r w:rsidR="009830BC" w:rsidRPr="00932D76">
        <w:rPr>
          <w:rFonts w:ascii="Cambria" w:hAnsi="Cambria" w:cs="Arial"/>
          <w:sz w:val="20"/>
          <w:szCs w:val="20"/>
          <w:lang w:eastAsia="de-DE"/>
        </w:rPr>
        <w:t xml:space="preserve">V prípade predčasného ukončenia </w:t>
      </w:r>
      <w:r w:rsidR="00E3393D">
        <w:rPr>
          <w:rFonts w:ascii="Cambria" w:hAnsi="Cambria" w:cs="Arial"/>
          <w:sz w:val="20"/>
          <w:szCs w:val="20"/>
          <w:lang w:eastAsia="de-DE"/>
        </w:rPr>
        <w:t>zmluv</w:t>
      </w:r>
      <w:r w:rsidR="009830BC" w:rsidRPr="00932D76">
        <w:rPr>
          <w:rFonts w:ascii="Cambria" w:hAnsi="Cambria" w:cs="Arial"/>
          <w:sz w:val="20"/>
          <w:szCs w:val="20"/>
          <w:lang w:eastAsia="de-DE"/>
        </w:rPr>
        <w:t xml:space="preserve">y má </w:t>
      </w:r>
      <w:r w:rsidR="006924DA">
        <w:rPr>
          <w:rFonts w:ascii="Cambria" w:hAnsi="Cambria" w:cs="Arial"/>
          <w:sz w:val="20"/>
          <w:szCs w:val="20"/>
          <w:lang w:eastAsia="de-DE"/>
        </w:rPr>
        <w:t>dodávate</w:t>
      </w:r>
      <w:r w:rsidR="009830BC" w:rsidRPr="00932D76">
        <w:rPr>
          <w:rFonts w:ascii="Cambria" w:hAnsi="Cambria" w:cs="Arial"/>
          <w:sz w:val="20"/>
          <w:szCs w:val="20"/>
          <w:lang w:eastAsia="de-DE"/>
        </w:rPr>
        <w:t xml:space="preserve">ľ právo </w:t>
      </w:r>
      <w:proofErr w:type="spellStart"/>
      <w:r w:rsidR="009830BC" w:rsidRPr="00932D76">
        <w:rPr>
          <w:rFonts w:ascii="Cambria" w:hAnsi="Cambria" w:cs="Arial"/>
          <w:sz w:val="20"/>
          <w:szCs w:val="20"/>
          <w:lang w:eastAsia="de-DE"/>
        </w:rPr>
        <w:t>dofakturovať</w:t>
      </w:r>
      <w:proofErr w:type="spellEnd"/>
      <w:r w:rsidR="009830BC" w:rsidRPr="00932D76">
        <w:rPr>
          <w:rFonts w:ascii="Cambria" w:hAnsi="Cambria" w:cs="Arial"/>
          <w:sz w:val="20"/>
          <w:szCs w:val="20"/>
          <w:lang w:eastAsia="de-DE"/>
        </w:rPr>
        <w:t xml:space="preserve"> platbu za VS</w:t>
      </w:r>
      <w:r w:rsidR="009830BC" w:rsidRPr="00932D76">
        <w:rPr>
          <w:rFonts w:ascii="Cambria" w:hAnsi="Cambria" w:cs="Arial"/>
          <w:sz w:val="20"/>
          <w:szCs w:val="20"/>
          <w:vertAlign w:val="subscript"/>
          <w:lang w:eastAsia="de-DE"/>
        </w:rPr>
        <w:t>D</w:t>
      </w:r>
      <w:r w:rsidR="009830BC" w:rsidRPr="00932D76">
        <w:rPr>
          <w:rFonts w:ascii="Cambria" w:hAnsi="Cambria" w:cs="Arial"/>
          <w:sz w:val="20"/>
          <w:szCs w:val="20"/>
          <w:lang w:eastAsia="de-DE"/>
        </w:rPr>
        <w:t xml:space="preserve"> pre každé príslušné OM až do výšky neuhradenej časti ročnej platby vzťahujúcej sa k VS</w:t>
      </w:r>
      <w:r w:rsidR="009830BC" w:rsidRPr="00932D76">
        <w:rPr>
          <w:rFonts w:ascii="Cambria" w:hAnsi="Cambria" w:cs="Arial"/>
          <w:sz w:val="20"/>
          <w:szCs w:val="20"/>
          <w:vertAlign w:val="subscript"/>
          <w:lang w:eastAsia="de-DE"/>
        </w:rPr>
        <w:t>D</w:t>
      </w:r>
      <w:r w:rsidR="009830BC" w:rsidRPr="00932D76">
        <w:rPr>
          <w:rFonts w:ascii="Cambria" w:hAnsi="Cambria" w:cs="Arial"/>
          <w:sz w:val="20"/>
          <w:szCs w:val="20"/>
          <w:lang w:eastAsia="de-DE"/>
        </w:rPr>
        <w:t xml:space="preserve"> do konca Obdobia OM.</w:t>
      </w:r>
    </w:p>
    <w:p w14:paraId="11056A3A" w14:textId="77777777" w:rsidR="009830BC" w:rsidRPr="00932D76" w:rsidRDefault="009830BC" w:rsidP="00522EAF">
      <w:pPr>
        <w:numPr>
          <w:ilvl w:val="1"/>
          <w:numId w:val="5"/>
        </w:numPr>
        <w:tabs>
          <w:tab w:val="num" w:pos="567"/>
        </w:tabs>
        <w:spacing w:line="276" w:lineRule="auto"/>
        <w:ind w:left="567" w:hanging="567"/>
        <w:jc w:val="both"/>
        <w:rPr>
          <w:rFonts w:ascii="Cambria" w:hAnsi="Cambria" w:cs="Arial"/>
          <w:sz w:val="20"/>
          <w:szCs w:val="20"/>
          <w:lang w:eastAsia="de-DE"/>
        </w:rPr>
      </w:pPr>
      <w:r w:rsidRPr="00932D76">
        <w:rPr>
          <w:rFonts w:ascii="Cambria" w:hAnsi="Cambria" w:cs="Arial"/>
          <w:sz w:val="20"/>
          <w:szCs w:val="20"/>
          <w:lang w:eastAsia="de-DE"/>
        </w:rPr>
        <w:lastRenderedPageBreak/>
        <w:t>Platby za odobraté množstvo energie v plyne sa pre príslušné OM vypočítajú ako súčiny skutočne odobratého množstva energie v plyne počas príslušného fakturačného obdobia a hodnôt SOP</w:t>
      </w:r>
      <w:r w:rsidRPr="00932D76">
        <w:rPr>
          <w:rFonts w:ascii="Cambria" w:hAnsi="Cambria" w:cs="Arial"/>
          <w:sz w:val="20"/>
          <w:szCs w:val="20"/>
          <w:vertAlign w:val="subscript"/>
          <w:lang w:eastAsia="de-DE"/>
        </w:rPr>
        <w:t>D</w:t>
      </w:r>
      <w:r w:rsidR="001D7E01" w:rsidRPr="00932D76">
        <w:rPr>
          <w:rFonts w:ascii="Cambria" w:hAnsi="Cambria" w:cs="Arial"/>
          <w:sz w:val="20"/>
          <w:szCs w:val="20"/>
          <w:lang w:eastAsia="de-DE"/>
        </w:rPr>
        <w:t xml:space="preserve"> a</w:t>
      </w:r>
      <w:r w:rsidRPr="00932D76">
        <w:rPr>
          <w:rFonts w:ascii="Cambria" w:hAnsi="Cambria" w:cs="Arial"/>
          <w:sz w:val="20"/>
          <w:szCs w:val="20"/>
          <w:lang w:eastAsia="de-DE"/>
        </w:rPr>
        <w:t> SOP</w:t>
      </w:r>
      <w:r w:rsidRPr="00932D76">
        <w:rPr>
          <w:rFonts w:ascii="Cambria" w:hAnsi="Cambria" w:cs="Arial"/>
          <w:sz w:val="20"/>
          <w:szCs w:val="20"/>
          <w:vertAlign w:val="subscript"/>
          <w:lang w:eastAsia="de-DE"/>
        </w:rPr>
        <w:t>O</w:t>
      </w:r>
      <w:r w:rsidRPr="00932D76">
        <w:rPr>
          <w:rFonts w:ascii="Cambria" w:hAnsi="Cambria" w:cs="Arial"/>
          <w:sz w:val="20"/>
          <w:szCs w:val="20"/>
          <w:lang w:eastAsia="de-DE"/>
        </w:rPr>
        <w:t xml:space="preserve"> platných pre príslušný kalendárny mesiac.</w:t>
      </w:r>
    </w:p>
    <w:p w14:paraId="17C8E3A0" w14:textId="77777777" w:rsidR="006D7478" w:rsidRPr="00932D76" w:rsidRDefault="006D7478" w:rsidP="00A778CA">
      <w:pPr>
        <w:tabs>
          <w:tab w:val="num" w:pos="567"/>
          <w:tab w:val="num" w:pos="1500"/>
        </w:tabs>
        <w:spacing w:line="276" w:lineRule="auto"/>
        <w:ind w:left="567" w:hanging="567"/>
        <w:jc w:val="both"/>
        <w:rPr>
          <w:rFonts w:ascii="Cambria" w:hAnsi="Cambria" w:cs="Arial"/>
          <w:sz w:val="20"/>
          <w:szCs w:val="20"/>
          <w:lang w:eastAsia="de-DE"/>
        </w:rPr>
      </w:pPr>
    </w:p>
    <w:p w14:paraId="10D13F94" w14:textId="07FB58D4" w:rsidR="009830BC" w:rsidRPr="00932D76" w:rsidRDefault="009830BC" w:rsidP="00522EAF">
      <w:pPr>
        <w:keepNext/>
        <w:numPr>
          <w:ilvl w:val="0"/>
          <w:numId w:val="5"/>
        </w:numPr>
        <w:tabs>
          <w:tab w:val="num" w:pos="567"/>
        </w:tabs>
        <w:spacing w:line="276" w:lineRule="auto"/>
        <w:ind w:left="567" w:hanging="567"/>
        <w:jc w:val="both"/>
        <w:rPr>
          <w:rFonts w:ascii="Cambria" w:hAnsi="Cambria" w:cs="Arial"/>
          <w:b/>
          <w:bCs/>
          <w:sz w:val="20"/>
          <w:szCs w:val="20"/>
          <w:lang w:eastAsia="de-DE"/>
        </w:rPr>
      </w:pPr>
      <w:r w:rsidRPr="00932D76">
        <w:rPr>
          <w:rFonts w:ascii="Cambria" w:hAnsi="Cambria" w:cs="Arial"/>
          <w:b/>
          <w:bCs/>
          <w:sz w:val="20"/>
          <w:szCs w:val="20"/>
          <w:lang w:eastAsia="de-DE"/>
        </w:rPr>
        <w:t>Zmena množstiev existujúcich OM, pripojenie nového OM k</w:t>
      </w:r>
      <w:r w:rsidR="006D7478" w:rsidRPr="00932D76">
        <w:rPr>
          <w:rFonts w:ascii="Cambria" w:hAnsi="Cambria" w:cs="Arial"/>
          <w:b/>
          <w:bCs/>
          <w:sz w:val="20"/>
          <w:szCs w:val="20"/>
          <w:lang w:eastAsia="de-DE"/>
        </w:rPr>
        <w:t> </w:t>
      </w:r>
      <w:r w:rsidR="00E3393D">
        <w:rPr>
          <w:rFonts w:ascii="Cambria" w:hAnsi="Cambria" w:cs="Arial"/>
          <w:b/>
          <w:bCs/>
          <w:sz w:val="20"/>
          <w:szCs w:val="20"/>
          <w:lang w:eastAsia="de-DE"/>
        </w:rPr>
        <w:t>zmluv</w:t>
      </w:r>
      <w:r w:rsidRPr="00932D76">
        <w:rPr>
          <w:rFonts w:ascii="Cambria" w:hAnsi="Cambria" w:cs="Arial"/>
          <w:b/>
          <w:bCs/>
          <w:sz w:val="20"/>
          <w:szCs w:val="20"/>
          <w:lang w:eastAsia="de-DE"/>
        </w:rPr>
        <w:t>e</w:t>
      </w:r>
    </w:p>
    <w:p w14:paraId="4680CB0F" w14:textId="77777777" w:rsidR="006D7478" w:rsidRPr="00932D76" w:rsidRDefault="006D7478" w:rsidP="00A778CA">
      <w:pPr>
        <w:keepNext/>
        <w:tabs>
          <w:tab w:val="num" w:pos="567"/>
        </w:tabs>
        <w:spacing w:line="276" w:lineRule="auto"/>
        <w:ind w:left="567" w:hanging="567"/>
        <w:jc w:val="both"/>
        <w:rPr>
          <w:rFonts w:ascii="Cambria" w:hAnsi="Cambria" w:cs="Arial"/>
          <w:b/>
          <w:bCs/>
          <w:sz w:val="20"/>
          <w:szCs w:val="20"/>
          <w:lang w:eastAsia="de-DE"/>
        </w:rPr>
      </w:pPr>
    </w:p>
    <w:p w14:paraId="55FAE46D" w14:textId="17921FB4" w:rsidR="009830BC" w:rsidRPr="00932D76" w:rsidRDefault="009830BC" w:rsidP="00A778CA">
      <w:pPr>
        <w:tabs>
          <w:tab w:val="num" w:pos="0"/>
        </w:tabs>
        <w:spacing w:line="276" w:lineRule="auto"/>
        <w:jc w:val="both"/>
        <w:rPr>
          <w:rFonts w:ascii="Cambria" w:hAnsi="Cambria" w:cs="Arial"/>
          <w:sz w:val="20"/>
          <w:szCs w:val="20"/>
          <w:lang w:eastAsia="de-DE"/>
        </w:rPr>
      </w:pPr>
      <w:r w:rsidRPr="00932D76">
        <w:rPr>
          <w:rFonts w:ascii="Cambria" w:hAnsi="Cambria" w:cs="Arial"/>
          <w:sz w:val="20"/>
          <w:szCs w:val="20"/>
          <w:lang w:eastAsia="de-DE"/>
        </w:rPr>
        <w:t xml:space="preserve">V prípade akejkoľvek zmeny </w:t>
      </w:r>
      <w:r w:rsidR="00E3393D">
        <w:rPr>
          <w:rFonts w:ascii="Cambria" w:hAnsi="Cambria" w:cs="Arial"/>
          <w:sz w:val="20"/>
          <w:szCs w:val="20"/>
          <w:lang w:eastAsia="de-DE"/>
        </w:rPr>
        <w:t>zmluv</w:t>
      </w:r>
      <w:r w:rsidRPr="00932D76">
        <w:rPr>
          <w:rFonts w:ascii="Cambria" w:hAnsi="Cambria" w:cs="Arial"/>
          <w:sz w:val="20"/>
          <w:szCs w:val="20"/>
          <w:lang w:eastAsia="de-DE"/>
        </w:rPr>
        <w:t xml:space="preserve">y súvisiacej so zmenou </w:t>
      </w:r>
      <w:r w:rsidR="00E3393D">
        <w:rPr>
          <w:rFonts w:ascii="Cambria" w:hAnsi="Cambria" w:cs="Arial"/>
          <w:sz w:val="20"/>
          <w:szCs w:val="20"/>
          <w:lang w:eastAsia="de-DE"/>
        </w:rPr>
        <w:t>zmluv</w:t>
      </w:r>
      <w:r w:rsidRPr="00932D76">
        <w:rPr>
          <w:rFonts w:ascii="Cambria" w:hAnsi="Cambria" w:cs="Arial"/>
          <w:sz w:val="20"/>
          <w:szCs w:val="20"/>
          <w:lang w:eastAsia="de-DE"/>
        </w:rPr>
        <w:t xml:space="preserve">ných množstiev existujúcich OM alebo pripojením nových OM si </w:t>
      </w:r>
      <w:r w:rsidR="000A0726">
        <w:rPr>
          <w:rFonts w:ascii="Cambria" w:hAnsi="Cambria" w:cs="Arial"/>
          <w:sz w:val="20"/>
          <w:szCs w:val="20"/>
          <w:lang w:eastAsia="de-DE"/>
        </w:rPr>
        <w:t>odberate</w:t>
      </w:r>
      <w:r w:rsidRPr="00932D76">
        <w:rPr>
          <w:rFonts w:ascii="Cambria" w:hAnsi="Cambria" w:cs="Arial"/>
          <w:sz w:val="20"/>
          <w:szCs w:val="20"/>
          <w:lang w:eastAsia="de-DE"/>
        </w:rPr>
        <w:t xml:space="preserve">ľ s </w:t>
      </w:r>
      <w:r w:rsidR="006924DA">
        <w:rPr>
          <w:rFonts w:ascii="Cambria" w:hAnsi="Cambria" w:cs="Arial"/>
          <w:sz w:val="20"/>
          <w:szCs w:val="20"/>
          <w:lang w:eastAsia="de-DE"/>
        </w:rPr>
        <w:t>dodávate</w:t>
      </w:r>
      <w:r w:rsidRPr="00932D76">
        <w:rPr>
          <w:rFonts w:ascii="Cambria" w:hAnsi="Cambria" w:cs="Arial"/>
          <w:sz w:val="20"/>
          <w:szCs w:val="20"/>
          <w:lang w:eastAsia="de-DE"/>
        </w:rPr>
        <w:t>ľom dohodne spôsob ocenenia pre príslušné OM ako aj spôsob vyhodnotenia množstiev.</w:t>
      </w:r>
    </w:p>
    <w:p w14:paraId="151A0B9B" w14:textId="77777777" w:rsidR="009830BC" w:rsidRPr="00932D76" w:rsidRDefault="009830BC" w:rsidP="00A778CA">
      <w:pPr>
        <w:tabs>
          <w:tab w:val="num" w:pos="567"/>
        </w:tabs>
        <w:spacing w:line="276" w:lineRule="auto"/>
        <w:ind w:left="567" w:hanging="567"/>
        <w:outlineLvl w:val="0"/>
        <w:rPr>
          <w:rFonts w:ascii="Cambria" w:hAnsi="Cambria" w:cs="Arial"/>
          <w:b/>
          <w:bCs/>
          <w:sz w:val="20"/>
          <w:szCs w:val="20"/>
          <w:lang w:eastAsia="de-DE"/>
        </w:rPr>
      </w:pPr>
    </w:p>
    <w:p w14:paraId="233C0344" w14:textId="77777777" w:rsidR="00A477FD" w:rsidRPr="00932D76" w:rsidRDefault="00A477FD" w:rsidP="00145D20">
      <w:pPr>
        <w:pStyle w:val="e1"/>
        <w:pageBreakBefore/>
        <w:numPr>
          <w:ilvl w:val="0"/>
          <w:numId w:val="0"/>
        </w:numPr>
        <w:spacing w:after="0" w:line="276" w:lineRule="auto"/>
        <w:ind w:left="3385" w:firstLine="159"/>
        <w:rPr>
          <w:rFonts w:ascii="Cambria" w:hAnsi="Cambria" w:cs="Arial"/>
          <w:sz w:val="20"/>
          <w:lang w:val="sk-SK"/>
        </w:rPr>
        <w:sectPr w:rsidR="00A477FD" w:rsidRPr="00932D76" w:rsidSect="008F533E">
          <w:headerReference w:type="default" r:id="rId17"/>
          <w:pgSz w:w="11907" w:h="16840"/>
          <w:pgMar w:top="1418" w:right="567" w:bottom="1134" w:left="1134" w:header="709" w:footer="709" w:gutter="0"/>
          <w:cols w:space="708"/>
          <w:formProt w:val="0"/>
        </w:sectPr>
      </w:pPr>
    </w:p>
    <w:p w14:paraId="505605E5" w14:textId="77777777" w:rsidR="001B3889" w:rsidRPr="00932D76" w:rsidRDefault="00D63B64" w:rsidP="00136680">
      <w:pPr>
        <w:pStyle w:val="e1"/>
        <w:pageBreakBefore/>
        <w:numPr>
          <w:ilvl w:val="0"/>
          <w:numId w:val="0"/>
        </w:numPr>
        <w:spacing w:after="0" w:line="276" w:lineRule="auto"/>
        <w:ind w:right="400"/>
        <w:rPr>
          <w:rFonts w:ascii="Cambria" w:hAnsi="Cambria" w:cs="Arial"/>
          <w:sz w:val="20"/>
          <w:lang w:val="sk-SK"/>
        </w:rPr>
      </w:pPr>
      <w:r w:rsidRPr="00932D76">
        <w:rPr>
          <w:rFonts w:ascii="Cambria" w:hAnsi="Cambria" w:cs="Arial"/>
          <w:sz w:val="20"/>
          <w:lang w:val="sk-SK"/>
        </w:rPr>
        <w:lastRenderedPageBreak/>
        <w:t>Príloha č. 3</w:t>
      </w:r>
      <w:r w:rsidR="001B3889" w:rsidRPr="00932D76">
        <w:rPr>
          <w:rFonts w:ascii="Cambria" w:hAnsi="Cambria" w:cs="Arial"/>
          <w:sz w:val="20"/>
          <w:lang w:val="sk-SK"/>
        </w:rPr>
        <w:tab/>
      </w:r>
    </w:p>
    <w:p w14:paraId="0F2CF2E4" w14:textId="77777777" w:rsidR="00D63B64" w:rsidRPr="00932D76" w:rsidRDefault="00D63B64" w:rsidP="00D63B64">
      <w:pPr>
        <w:pStyle w:val="e1"/>
        <w:numPr>
          <w:ilvl w:val="0"/>
          <w:numId w:val="0"/>
        </w:numPr>
        <w:spacing w:after="0" w:line="276" w:lineRule="auto"/>
        <w:jc w:val="center"/>
        <w:rPr>
          <w:rFonts w:ascii="Cambria" w:hAnsi="Cambria" w:cs="Arial"/>
          <w:sz w:val="20"/>
          <w:lang w:val="sk-SK"/>
        </w:rPr>
      </w:pPr>
    </w:p>
    <w:p w14:paraId="4A6EE05B" w14:textId="77777777" w:rsidR="00D63B64" w:rsidRPr="00932D76" w:rsidRDefault="00D63B64" w:rsidP="00D63B64">
      <w:pPr>
        <w:pStyle w:val="e1"/>
        <w:numPr>
          <w:ilvl w:val="0"/>
          <w:numId w:val="0"/>
        </w:numPr>
        <w:spacing w:after="0" w:line="276" w:lineRule="auto"/>
        <w:jc w:val="center"/>
        <w:rPr>
          <w:rFonts w:ascii="Cambria" w:hAnsi="Cambria" w:cs="Arial"/>
          <w:sz w:val="20"/>
          <w:lang w:val="sk-SK"/>
        </w:rPr>
      </w:pPr>
      <w:r w:rsidRPr="00932D76">
        <w:rPr>
          <w:rFonts w:ascii="Cambria" w:hAnsi="Cambria" w:cs="Arial"/>
          <w:sz w:val="20"/>
          <w:lang w:val="sk-SK"/>
        </w:rPr>
        <w:t>Platobné a fakturačné podmienky</w:t>
      </w:r>
    </w:p>
    <w:p w14:paraId="1AA1E07F" w14:textId="77777777" w:rsidR="00D63B64" w:rsidRPr="00932D76" w:rsidRDefault="00D63B64" w:rsidP="00D63B64">
      <w:pPr>
        <w:pStyle w:val="e1"/>
        <w:numPr>
          <w:ilvl w:val="0"/>
          <w:numId w:val="0"/>
        </w:numPr>
        <w:spacing w:after="0" w:line="276" w:lineRule="auto"/>
        <w:ind w:left="1260"/>
        <w:rPr>
          <w:rFonts w:ascii="Cambria" w:hAnsi="Cambria" w:cs="Arial"/>
          <w:noProof/>
          <w:sz w:val="20"/>
        </w:rPr>
      </w:pPr>
    </w:p>
    <w:p w14:paraId="4F2E2F05" w14:textId="77777777" w:rsidR="001B3889" w:rsidRPr="00932D76" w:rsidRDefault="001B3889" w:rsidP="00522EAF">
      <w:pPr>
        <w:pStyle w:val="e1"/>
        <w:numPr>
          <w:ilvl w:val="0"/>
          <w:numId w:val="9"/>
        </w:numPr>
        <w:tabs>
          <w:tab w:val="clear" w:pos="1260"/>
          <w:tab w:val="num" w:pos="720"/>
        </w:tabs>
        <w:spacing w:after="0" w:line="276" w:lineRule="auto"/>
        <w:ind w:hanging="1260"/>
        <w:rPr>
          <w:rFonts w:ascii="Cambria" w:hAnsi="Cambria" w:cs="Arial"/>
          <w:noProof/>
          <w:sz w:val="20"/>
        </w:rPr>
      </w:pPr>
      <w:r w:rsidRPr="00932D76">
        <w:rPr>
          <w:rFonts w:ascii="Cambria" w:hAnsi="Cambria" w:cs="Arial"/>
          <w:noProof/>
          <w:sz w:val="20"/>
        </w:rPr>
        <w:t>Preddavok</w:t>
      </w:r>
    </w:p>
    <w:p w14:paraId="39CEA636" w14:textId="77777777" w:rsidR="00D63B64" w:rsidRPr="00932D76" w:rsidRDefault="00D63B64" w:rsidP="00D63B64">
      <w:pPr>
        <w:pStyle w:val="e1"/>
        <w:numPr>
          <w:ilvl w:val="0"/>
          <w:numId w:val="0"/>
        </w:numPr>
        <w:spacing w:after="0" w:line="276" w:lineRule="auto"/>
        <w:ind w:left="1260"/>
        <w:rPr>
          <w:rFonts w:ascii="Cambria" w:hAnsi="Cambria" w:cs="Arial"/>
          <w:noProof/>
          <w:sz w:val="20"/>
        </w:rPr>
      </w:pPr>
    </w:p>
    <w:p w14:paraId="47CB45D3" w14:textId="33A6DAE4" w:rsidR="001B3889" w:rsidRPr="00932D76" w:rsidRDefault="006924DA" w:rsidP="00A778CA">
      <w:pPr>
        <w:pStyle w:val="e1"/>
        <w:numPr>
          <w:ilvl w:val="1"/>
          <w:numId w:val="1"/>
        </w:numPr>
        <w:tabs>
          <w:tab w:val="clear" w:pos="792"/>
          <w:tab w:val="num" w:pos="567"/>
        </w:tabs>
        <w:spacing w:after="0" w:line="276" w:lineRule="auto"/>
        <w:ind w:left="567" w:hanging="567"/>
        <w:jc w:val="both"/>
        <w:rPr>
          <w:rFonts w:ascii="Cambria" w:hAnsi="Cambria" w:cs="Arial"/>
          <w:b w:val="0"/>
          <w:noProof/>
          <w:sz w:val="20"/>
          <w:lang w:val="sk-SK"/>
        </w:rPr>
      </w:pPr>
      <w:r>
        <w:rPr>
          <w:rFonts w:ascii="Cambria" w:hAnsi="Cambria" w:cs="Arial"/>
          <w:b w:val="0"/>
          <w:sz w:val="20"/>
          <w:lang w:val="sk-SK"/>
        </w:rPr>
        <w:t>Dodávate</w:t>
      </w:r>
      <w:r w:rsidR="001B3889" w:rsidRPr="00932D76">
        <w:rPr>
          <w:rFonts w:ascii="Cambria" w:hAnsi="Cambria" w:cs="Arial"/>
          <w:b w:val="0"/>
          <w:sz w:val="20"/>
          <w:lang w:val="sk-SK"/>
        </w:rPr>
        <w:t xml:space="preserve">ľ uskutočňuje dodávky plynu v opakovaných dohodnutých lehotách. </w:t>
      </w:r>
      <w:r w:rsidR="000A0726">
        <w:rPr>
          <w:rFonts w:ascii="Cambria" w:hAnsi="Cambria" w:cs="Arial"/>
          <w:b w:val="0"/>
          <w:noProof/>
          <w:sz w:val="20"/>
          <w:lang w:val="sk-SK"/>
        </w:rPr>
        <w:t>Odberate</w:t>
      </w:r>
      <w:r w:rsidR="001B3889" w:rsidRPr="00932D76">
        <w:rPr>
          <w:rFonts w:ascii="Cambria" w:hAnsi="Cambria" w:cs="Arial"/>
          <w:b w:val="0"/>
          <w:noProof/>
          <w:sz w:val="20"/>
          <w:lang w:val="sk-SK"/>
        </w:rPr>
        <w:t xml:space="preserve">ľ je povinný uhradiť na mesačnú dodávku plynu </w:t>
      </w:r>
      <w:r>
        <w:rPr>
          <w:rFonts w:ascii="Cambria" w:hAnsi="Cambria" w:cs="Arial"/>
          <w:b w:val="0"/>
          <w:noProof/>
          <w:sz w:val="20"/>
          <w:lang w:val="sk-SK"/>
        </w:rPr>
        <w:t>dodávate</w:t>
      </w:r>
      <w:r w:rsidR="001B3889" w:rsidRPr="00932D76">
        <w:rPr>
          <w:rFonts w:ascii="Cambria" w:hAnsi="Cambria" w:cs="Arial"/>
          <w:b w:val="0"/>
          <w:noProof/>
          <w:sz w:val="20"/>
          <w:lang w:val="sk-SK"/>
        </w:rPr>
        <w:t xml:space="preserve">ľovi preddavok vo výške </w:t>
      </w:r>
      <w:r w:rsidR="00D4782B" w:rsidRPr="00932D76">
        <w:rPr>
          <w:rFonts w:ascii="Cambria" w:hAnsi="Cambria" w:cs="Arial"/>
          <w:noProof/>
          <w:sz w:val="20"/>
          <w:lang w:val="sk-SK"/>
        </w:rPr>
        <w:t>50</w:t>
      </w:r>
      <w:r w:rsidR="001B3889" w:rsidRPr="00932D76">
        <w:rPr>
          <w:rFonts w:ascii="Cambria" w:hAnsi="Cambria" w:cs="Arial"/>
          <w:noProof/>
          <w:sz w:val="20"/>
          <w:lang w:val="sk-SK"/>
        </w:rPr>
        <w:t xml:space="preserve"> %</w:t>
      </w:r>
      <w:r w:rsidR="001B3889" w:rsidRPr="00932D76">
        <w:rPr>
          <w:rFonts w:ascii="Cambria" w:hAnsi="Cambria" w:cs="Arial"/>
          <w:b w:val="0"/>
          <w:noProof/>
          <w:sz w:val="20"/>
          <w:lang w:val="sk-SK"/>
        </w:rPr>
        <w:t xml:space="preserve"> predpokladanej ceny mesačnej </w:t>
      </w:r>
      <w:r w:rsidR="001B3889" w:rsidRPr="00932D76">
        <w:rPr>
          <w:rFonts w:ascii="Cambria" w:hAnsi="Cambria" w:cs="Arial"/>
          <w:b w:val="0"/>
          <w:sz w:val="20"/>
          <w:lang w:val="sk-SK"/>
        </w:rPr>
        <w:t>dodávky</w:t>
      </w:r>
      <w:r w:rsidR="001B3889" w:rsidRPr="00932D76">
        <w:rPr>
          <w:rFonts w:ascii="Cambria" w:hAnsi="Cambria" w:cs="Arial"/>
          <w:b w:val="0"/>
          <w:noProof/>
          <w:sz w:val="20"/>
          <w:lang w:val="sk-SK"/>
        </w:rPr>
        <w:t xml:space="preserve"> plynu do OM uveden</w:t>
      </w:r>
      <w:r w:rsidR="00B12A4A" w:rsidRPr="00932D76">
        <w:rPr>
          <w:rFonts w:ascii="Cambria" w:hAnsi="Cambria" w:cs="Arial"/>
          <w:b w:val="0"/>
          <w:noProof/>
          <w:sz w:val="20"/>
          <w:lang w:val="sk-SK"/>
        </w:rPr>
        <w:t>ého</w:t>
      </w:r>
      <w:r w:rsidR="000C41C7" w:rsidRPr="00932D76">
        <w:rPr>
          <w:rFonts w:ascii="Cambria" w:hAnsi="Cambria" w:cs="Arial"/>
          <w:b w:val="0"/>
          <w:noProof/>
          <w:sz w:val="20"/>
          <w:lang w:val="sk-SK"/>
        </w:rPr>
        <w:t xml:space="preserve"> v P</w:t>
      </w:r>
      <w:r w:rsidR="001B3889" w:rsidRPr="00932D76">
        <w:rPr>
          <w:rFonts w:ascii="Cambria" w:hAnsi="Cambria" w:cs="Arial"/>
          <w:b w:val="0"/>
          <w:noProof/>
          <w:sz w:val="20"/>
          <w:lang w:val="sk-SK"/>
        </w:rPr>
        <w:t xml:space="preserve">rílohe č. 1. Podkladom pre zaplatenie sú údaje o preddavku, uvedené na vyúčtovacej faktúre. </w:t>
      </w:r>
      <w:r w:rsidR="001B3889" w:rsidRPr="00932D76">
        <w:rPr>
          <w:rFonts w:ascii="Cambria" w:hAnsi="Cambria" w:cs="Arial"/>
          <w:b w:val="0"/>
          <w:sz w:val="20"/>
          <w:lang w:val="sk-SK"/>
        </w:rPr>
        <w:t xml:space="preserve">Preddavok sa stanovuje na mesiac, ktorý nasleduje po mesiaci, v ktorom bola vyúčtovacia faktúra vystavená. Údaje o preddavku na prvé dva mesiace </w:t>
      </w:r>
      <w:r w:rsidR="001619E7" w:rsidRPr="00932D76">
        <w:rPr>
          <w:rFonts w:ascii="Cambria" w:hAnsi="Cambria" w:cs="Arial"/>
          <w:b w:val="0"/>
          <w:sz w:val="20"/>
          <w:lang w:val="sk-SK"/>
        </w:rPr>
        <w:t xml:space="preserve">príslušného </w:t>
      </w:r>
      <w:r w:rsidR="001B3889" w:rsidRPr="00932D76">
        <w:rPr>
          <w:rFonts w:ascii="Cambria" w:hAnsi="Cambria" w:cs="Arial"/>
          <w:b w:val="0"/>
          <w:sz w:val="20"/>
          <w:lang w:val="sk-SK"/>
        </w:rPr>
        <w:t xml:space="preserve">Vyhodnocovacieho roka oznámi </w:t>
      </w:r>
      <w:r>
        <w:rPr>
          <w:rFonts w:ascii="Cambria" w:hAnsi="Cambria" w:cs="Arial"/>
          <w:b w:val="0"/>
          <w:sz w:val="20"/>
          <w:lang w:val="sk-SK"/>
        </w:rPr>
        <w:t>dodávate</w:t>
      </w:r>
      <w:r w:rsidR="001B3889" w:rsidRPr="00932D76">
        <w:rPr>
          <w:rFonts w:ascii="Cambria" w:hAnsi="Cambria" w:cs="Arial"/>
          <w:b w:val="0"/>
          <w:sz w:val="20"/>
          <w:lang w:val="sk-SK"/>
        </w:rPr>
        <w:t xml:space="preserve">ľ </w:t>
      </w:r>
      <w:r w:rsidR="000A0726">
        <w:rPr>
          <w:rFonts w:ascii="Cambria" w:hAnsi="Cambria" w:cs="Arial"/>
          <w:b w:val="0"/>
          <w:sz w:val="20"/>
          <w:lang w:val="sk-SK"/>
        </w:rPr>
        <w:t>odberate</w:t>
      </w:r>
      <w:r w:rsidR="001B3889" w:rsidRPr="00932D76">
        <w:rPr>
          <w:rFonts w:ascii="Cambria" w:hAnsi="Cambria" w:cs="Arial"/>
          <w:b w:val="0"/>
          <w:sz w:val="20"/>
          <w:lang w:val="sk-SK"/>
        </w:rPr>
        <w:t xml:space="preserve">ľovi osobitne. </w:t>
      </w:r>
    </w:p>
    <w:p w14:paraId="5C42922F" w14:textId="63745E83" w:rsidR="001B3889" w:rsidRPr="00932D76" w:rsidRDefault="001B3889" w:rsidP="00A778CA">
      <w:pPr>
        <w:pStyle w:val="e1"/>
        <w:numPr>
          <w:ilvl w:val="1"/>
          <w:numId w:val="1"/>
        </w:numPr>
        <w:tabs>
          <w:tab w:val="clear" w:pos="792"/>
          <w:tab w:val="num" w:pos="567"/>
        </w:tabs>
        <w:spacing w:after="0" w:line="276" w:lineRule="auto"/>
        <w:ind w:left="567" w:hanging="567"/>
        <w:jc w:val="both"/>
        <w:rPr>
          <w:rFonts w:ascii="Cambria" w:hAnsi="Cambria" w:cs="Arial"/>
          <w:b w:val="0"/>
          <w:noProof/>
          <w:sz w:val="20"/>
          <w:lang w:val="sk-SK"/>
        </w:rPr>
      </w:pPr>
      <w:r w:rsidRPr="00932D76">
        <w:rPr>
          <w:rFonts w:ascii="Cambria" w:hAnsi="Cambria" w:cs="Arial"/>
          <w:b w:val="0"/>
          <w:noProof/>
          <w:sz w:val="20"/>
          <w:lang w:val="sk-SK"/>
        </w:rPr>
        <w:t>Výška predpokladanej ceny mesačnej dodávky sa stanoví ako súčet predpokladaných cien mesačnej dodávky do</w:t>
      </w:r>
      <w:r w:rsidR="00962CA8" w:rsidRPr="00932D76">
        <w:rPr>
          <w:rFonts w:ascii="Cambria" w:hAnsi="Cambria" w:cs="Arial"/>
          <w:b w:val="0"/>
          <w:noProof/>
          <w:sz w:val="20"/>
          <w:lang w:val="sk-SK"/>
        </w:rPr>
        <w:t xml:space="preserve"> </w:t>
      </w:r>
      <w:r w:rsidRPr="00932D76">
        <w:rPr>
          <w:rFonts w:ascii="Cambria" w:hAnsi="Cambria" w:cs="Arial"/>
          <w:b w:val="0"/>
          <w:noProof/>
          <w:sz w:val="20"/>
          <w:lang w:val="sk-SK"/>
        </w:rPr>
        <w:t xml:space="preserve">OM </w:t>
      </w:r>
      <w:r w:rsidR="000A0726">
        <w:rPr>
          <w:rFonts w:ascii="Cambria" w:hAnsi="Cambria" w:cs="Arial"/>
          <w:b w:val="0"/>
          <w:noProof/>
          <w:sz w:val="20"/>
          <w:lang w:val="sk-SK"/>
        </w:rPr>
        <w:t>odberate</w:t>
      </w:r>
      <w:r w:rsidRPr="00932D76">
        <w:rPr>
          <w:rFonts w:ascii="Cambria" w:hAnsi="Cambria" w:cs="Arial"/>
          <w:b w:val="0"/>
          <w:noProof/>
          <w:sz w:val="20"/>
          <w:lang w:val="sk-SK"/>
        </w:rPr>
        <w:t>ľa uveden</w:t>
      </w:r>
      <w:r w:rsidR="00B12A4A" w:rsidRPr="00932D76">
        <w:rPr>
          <w:rFonts w:ascii="Cambria" w:hAnsi="Cambria" w:cs="Arial"/>
          <w:b w:val="0"/>
          <w:noProof/>
          <w:sz w:val="20"/>
          <w:lang w:val="sk-SK"/>
        </w:rPr>
        <w:t>ého</w:t>
      </w:r>
      <w:r w:rsidRPr="00932D76">
        <w:rPr>
          <w:rFonts w:ascii="Cambria" w:hAnsi="Cambria" w:cs="Arial"/>
          <w:b w:val="0"/>
          <w:noProof/>
          <w:sz w:val="20"/>
          <w:lang w:val="sk-SK"/>
        </w:rPr>
        <w:t xml:space="preserve"> v </w:t>
      </w:r>
      <w:r w:rsidR="000C41C7" w:rsidRPr="00932D76">
        <w:rPr>
          <w:rFonts w:ascii="Cambria" w:hAnsi="Cambria" w:cs="Arial"/>
          <w:b w:val="0"/>
          <w:noProof/>
          <w:sz w:val="20"/>
          <w:lang w:val="sk-SK"/>
        </w:rPr>
        <w:t>P</w:t>
      </w:r>
      <w:r w:rsidRPr="00932D76">
        <w:rPr>
          <w:rFonts w:ascii="Cambria" w:hAnsi="Cambria" w:cs="Arial"/>
          <w:b w:val="0"/>
          <w:noProof/>
          <w:sz w:val="20"/>
          <w:lang w:val="sk-SK"/>
        </w:rPr>
        <w:t>rílohe č. 1. Výška predpokladanej ceny mesačnej dodávky do príslušného OM sa stanoví na základe ceny za služby súvisiace s distribúciou, ceny za služby súvisiace s prepravou a ceny za služby obchodníka, ktoré sú platné pre príslušné OM v </w:t>
      </w:r>
      <w:r w:rsidRPr="00932D76">
        <w:rPr>
          <w:rFonts w:ascii="Cambria" w:hAnsi="Cambria" w:cs="Arial"/>
          <w:b w:val="0"/>
          <w:sz w:val="20"/>
          <w:lang w:val="sk-SK"/>
        </w:rPr>
        <w:t>mesiaci, za ktorý je faktúra vystavená</w:t>
      </w:r>
      <w:r w:rsidRPr="00932D76">
        <w:rPr>
          <w:rFonts w:ascii="Cambria" w:hAnsi="Cambria" w:cs="Arial"/>
          <w:b w:val="0"/>
          <w:noProof/>
          <w:sz w:val="20"/>
          <w:lang w:val="sk-SK"/>
        </w:rPr>
        <w:t xml:space="preserve">, a predpokladaného mesačného množstva podľa váhy pre príslušné OM pripadajúcej na kalendárny mesiac, na ktorý sa preddavok stanovuje. </w:t>
      </w:r>
      <w:r w:rsidRPr="00932D76">
        <w:rPr>
          <w:rFonts w:ascii="Cambria" w:hAnsi="Cambria" w:cs="Arial"/>
          <w:b w:val="0"/>
          <w:sz w:val="20"/>
          <w:lang w:val="sk-SK"/>
        </w:rPr>
        <w:t>Výška predpokladanej ceny mesačnej dodávky na prvé dva mesiace</w:t>
      </w:r>
      <w:r w:rsidR="001619E7" w:rsidRPr="00932D76">
        <w:rPr>
          <w:rFonts w:ascii="Cambria" w:hAnsi="Cambria" w:cs="Arial"/>
          <w:b w:val="0"/>
          <w:sz w:val="20"/>
          <w:lang w:val="sk-SK"/>
        </w:rPr>
        <w:t xml:space="preserve"> príslušného</w:t>
      </w:r>
      <w:r w:rsidRPr="00932D76">
        <w:rPr>
          <w:rFonts w:ascii="Cambria" w:hAnsi="Cambria" w:cs="Arial"/>
          <w:b w:val="0"/>
          <w:sz w:val="20"/>
          <w:lang w:val="sk-SK"/>
        </w:rPr>
        <w:t xml:space="preserve"> Vyhodnocovacieho roka sa stanoví na základe príslušných fixných mesačných sadzieb a príslušných výkonových sadzieb, ktoré sú platné pre príslušné OM v mesiaci, na ktorý sa preddavok stanovuje, a súčinu predpokladaného mesačného množstva podľa váhy pre príslušné OM pripadajúcej na kalendárny mesiac, na ktorý sa preddavok stanovuje, a súčtu SOP</w:t>
      </w:r>
      <w:r w:rsidRPr="00932D76">
        <w:rPr>
          <w:rFonts w:ascii="Cambria" w:hAnsi="Cambria" w:cs="Arial"/>
          <w:b w:val="0"/>
          <w:sz w:val="20"/>
          <w:vertAlign w:val="subscript"/>
          <w:lang w:val="sk-SK"/>
        </w:rPr>
        <w:t>P</w:t>
      </w:r>
      <w:r w:rsidRPr="00932D76">
        <w:rPr>
          <w:rFonts w:ascii="Cambria" w:hAnsi="Cambria" w:cs="Arial"/>
          <w:b w:val="0"/>
          <w:sz w:val="20"/>
          <w:lang w:val="sk-SK"/>
        </w:rPr>
        <w:t>, predpokladanej SOP</w:t>
      </w:r>
      <w:r w:rsidRPr="00932D76">
        <w:rPr>
          <w:rFonts w:ascii="Cambria" w:hAnsi="Cambria" w:cs="Arial"/>
          <w:b w:val="0"/>
          <w:sz w:val="20"/>
          <w:vertAlign w:val="subscript"/>
          <w:lang w:val="sk-SK"/>
        </w:rPr>
        <w:t xml:space="preserve">D </w:t>
      </w:r>
      <w:r w:rsidRPr="00932D76">
        <w:rPr>
          <w:rFonts w:ascii="Cambria" w:hAnsi="Cambria" w:cs="Arial"/>
          <w:b w:val="0"/>
          <w:sz w:val="20"/>
          <w:lang w:val="sk-SK"/>
        </w:rPr>
        <w:t>a</w:t>
      </w:r>
      <w:r w:rsidRPr="00932D76">
        <w:rPr>
          <w:rFonts w:ascii="Cambria" w:hAnsi="Cambria" w:cs="Arial"/>
          <w:b w:val="0"/>
          <w:sz w:val="20"/>
          <w:vertAlign w:val="subscript"/>
          <w:lang w:val="sk-SK"/>
        </w:rPr>
        <w:t xml:space="preserve"> </w:t>
      </w:r>
      <w:r w:rsidRPr="00932D76">
        <w:rPr>
          <w:rFonts w:ascii="Cambria" w:hAnsi="Cambria" w:cs="Arial"/>
          <w:b w:val="0"/>
          <w:sz w:val="20"/>
          <w:lang w:val="sk-SK"/>
        </w:rPr>
        <w:t>predpokladanej SOP</w:t>
      </w:r>
      <w:r w:rsidRPr="00932D76">
        <w:rPr>
          <w:rFonts w:ascii="Cambria" w:hAnsi="Cambria" w:cs="Arial"/>
          <w:b w:val="0"/>
          <w:sz w:val="20"/>
          <w:vertAlign w:val="subscript"/>
          <w:lang w:val="sk-SK"/>
        </w:rPr>
        <w:t>O</w:t>
      </w:r>
      <w:r w:rsidRPr="00932D76">
        <w:rPr>
          <w:rFonts w:ascii="Cambria" w:hAnsi="Cambria" w:cs="Arial"/>
          <w:b w:val="0"/>
          <w:sz w:val="20"/>
          <w:lang w:val="sk-SK"/>
        </w:rPr>
        <w:t xml:space="preserve">. </w:t>
      </w:r>
      <w:r w:rsidRPr="00932D76">
        <w:rPr>
          <w:rFonts w:ascii="Cambria" w:hAnsi="Cambria" w:cs="Arial"/>
          <w:b w:val="0"/>
          <w:noProof/>
          <w:sz w:val="20"/>
          <w:lang w:val="sk-SK"/>
        </w:rPr>
        <w:t>Váhy jednotlivých mesiacov pre jednotlivé OM sú uvedené v </w:t>
      </w:r>
      <w:r w:rsidR="000C41C7" w:rsidRPr="00932D76">
        <w:rPr>
          <w:rFonts w:ascii="Cambria" w:hAnsi="Cambria" w:cs="Arial"/>
          <w:b w:val="0"/>
          <w:noProof/>
          <w:sz w:val="20"/>
          <w:lang w:val="sk-SK"/>
        </w:rPr>
        <w:t>P</w:t>
      </w:r>
      <w:r w:rsidRPr="00932D76">
        <w:rPr>
          <w:rFonts w:ascii="Cambria" w:hAnsi="Cambria" w:cs="Arial"/>
          <w:b w:val="0"/>
          <w:noProof/>
          <w:sz w:val="20"/>
          <w:lang w:val="sk-SK"/>
        </w:rPr>
        <w:t xml:space="preserve">rílohe č. 1 </w:t>
      </w:r>
      <w:r w:rsidR="00E3393D">
        <w:rPr>
          <w:rFonts w:ascii="Cambria" w:hAnsi="Cambria" w:cs="Arial"/>
          <w:b w:val="0"/>
          <w:noProof/>
          <w:sz w:val="20"/>
          <w:lang w:val="sk-SK"/>
        </w:rPr>
        <w:t>zmluv</w:t>
      </w:r>
      <w:r w:rsidRPr="00932D76">
        <w:rPr>
          <w:rFonts w:ascii="Cambria" w:hAnsi="Cambria" w:cs="Arial"/>
          <w:b w:val="0"/>
          <w:noProof/>
          <w:sz w:val="20"/>
          <w:lang w:val="sk-SK"/>
        </w:rPr>
        <w:t xml:space="preserve">y. </w:t>
      </w:r>
    </w:p>
    <w:p w14:paraId="00EEE973" w14:textId="7A9AECBD" w:rsidR="001B3889" w:rsidRPr="00932D76" w:rsidRDefault="00A778CA" w:rsidP="00A778CA">
      <w:pPr>
        <w:pStyle w:val="e1"/>
        <w:numPr>
          <w:ilvl w:val="0"/>
          <w:numId w:val="0"/>
        </w:numPr>
        <w:tabs>
          <w:tab w:val="num" w:pos="567"/>
        </w:tabs>
        <w:spacing w:after="0" w:line="276" w:lineRule="auto"/>
        <w:ind w:left="567" w:hanging="567"/>
        <w:jc w:val="both"/>
        <w:rPr>
          <w:rFonts w:ascii="Cambria" w:hAnsi="Cambria" w:cs="Arial"/>
          <w:b w:val="0"/>
          <w:noProof/>
          <w:sz w:val="20"/>
          <w:lang w:val="sk-SK"/>
        </w:rPr>
      </w:pPr>
      <w:r w:rsidRPr="00932D76">
        <w:rPr>
          <w:rFonts w:ascii="Cambria" w:hAnsi="Cambria" w:cs="Arial"/>
          <w:b w:val="0"/>
          <w:sz w:val="20"/>
          <w:lang w:val="sk-SK"/>
        </w:rPr>
        <w:tab/>
      </w:r>
      <w:r w:rsidR="001B3889" w:rsidRPr="00932D76">
        <w:rPr>
          <w:rFonts w:ascii="Cambria" w:hAnsi="Cambria" w:cs="Arial"/>
          <w:b w:val="0"/>
          <w:sz w:val="20"/>
          <w:lang w:val="sk-SK"/>
        </w:rPr>
        <w:t xml:space="preserve">Výška preddavku je určená percentom zo sumy predpokladanej ceny mesačnej dodávky do všetkých OM </w:t>
      </w:r>
      <w:r w:rsidR="000A0726">
        <w:rPr>
          <w:rFonts w:ascii="Cambria" w:hAnsi="Cambria" w:cs="Arial"/>
          <w:b w:val="0"/>
          <w:sz w:val="20"/>
          <w:lang w:val="sk-SK"/>
        </w:rPr>
        <w:t>odberate</w:t>
      </w:r>
      <w:r w:rsidR="001B3889" w:rsidRPr="00932D76">
        <w:rPr>
          <w:rFonts w:ascii="Cambria" w:hAnsi="Cambria" w:cs="Arial"/>
          <w:b w:val="0"/>
          <w:sz w:val="20"/>
          <w:lang w:val="sk-SK"/>
        </w:rPr>
        <w:t>ľa podľa bodov 1.1. a 1.2. tejto prílohy zvýšenej o príslušnú výšku DPH.</w:t>
      </w:r>
    </w:p>
    <w:p w14:paraId="687E821E" w14:textId="2A1B7039" w:rsidR="001B3889" w:rsidRPr="00932D76" w:rsidRDefault="000A0726" w:rsidP="00A778CA">
      <w:pPr>
        <w:pStyle w:val="e1"/>
        <w:numPr>
          <w:ilvl w:val="1"/>
          <w:numId w:val="1"/>
        </w:numPr>
        <w:tabs>
          <w:tab w:val="clear" w:pos="792"/>
          <w:tab w:val="num" w:pos="567"/>
        </w:tabs>
        <w:spacing w:after="0" w:line="276" w:lineRule="auto"/>
        <w:ind w:left="567" w:hanging="567"/>
        <w:jc w:val="both"/>
        <w:rPr>
          <w:rFonts w:ascii="Cambria" w:hAnsi="Cambria" w:cs="Arial"/>
          <w:b w:val="0"/>
          <w:noProof/>
          <w:sz w:val="20"/>
          <w:lang w:val="sk-SK"/>
        </w:rPr>
      </w:pPr>
      <w:r>
        <w:rPr>
          <w:rFonts w:ascii="Cambria" w:hAnsi="Cambria" w:cs="Arial"/>
          <w:b w:val="0"/>
          <w:noProof/>
          <w:sz w:val="20"/>
          <w:lang w:val="sk-SK"/>
        </w:rPr>
        <w:t>Odberate</w:t>
      </w:r>
      <w:r w:rsidR="001B3889" w:rsidRPr="00932D76">
        <w:rPr>
          <w:rFonts w:ascii="Cambria" w:hAnsi="Cambria" w:cs="Arial"/>
          <w:b w:val="0"/>
          <w:noProof/>
          <w:sz w:val="20"/>
          <w:lang w:val="sk-SK"/>
        </w:rPr>
        <w:t xml:space="preserve">ľ je povinný uhradiť preddavok vo výške vypočítanej </w:t>
      </w:r>
      <w:r w:rsidR="006924DA">
        <w:rPr>
          <w:rFonts w:ascii="Cambria" w:hAnsi="Cambria" w:cs="Arial"/>
          <w:b w:val="0"/>
          <w:noProof/>
          <w:sz w:val="20"/>
          <w:lang w:val="sk-SK"/>
        </w:rPr>
        <w:t>dodávate</w:t>
      </w:r>
      <w:r w:rsidR="001B3889" w:rsidRPr="00932D76">
        <w:rPr>
          <w:rFonts w:ascii="Cambria" w:hAnsi="Cambria" w:cs="Arial"/>
          <w:b w:val="0"/>
          <w:noProof/>
          <w:sz w:val="20"/>
          <w:lang w:val="sk-SK"/>
        </w:rPr>
        <w:t xml:space="preserve">ľom v súlade s bodmi 1.1. a .1.2. tejto prílohy: </w:t>
      </w:r>
      <w:r w:rsidR="00D4782B" w:rsidRPr="00932D76">
        <w:rPr>
          <w:rFonts w:ascii="Cambria" w:hAnsi="Cambria" w:cs="Arial"/>
          <w:b w:val="0"/>
          <w:noProof/>
          <w:sz w:val="20"/>
          <w:lang w:val="sk-SK"/>
        </w:rPr>
        <w:t xml:space="preserve"> </w:t>
      </w:r>
      <w:r w:rsidR="001B3889" w:rsidRPr="00932D76">
        <w:rPr>
          <w:rFonts w:ascii="Cambria" w:hAnsi="Cambria" w:cs="Arial"/>
          <w:noProof/>
          <w:sz w:val="20"/>
          <w:lang w:val="sk-SK"/>
        </w:rPr>
        <w:t>mesačne</w:t>
      </w:r>
      <w:r w:rsidR="001B3889" w:rsidRPr="00932D76">
        <w:rPr>
          <w:rFonts w:ascii="Cambria" w:hAnsi="Cambria" w:cs="Arial"/>
          <w:b w:val="0"/>
          <w:noProof/>
          <w:sz w:val="20"/>
          <w:lang w:val="sk-SK"/>
        </w:rPr>
        <w:t xml:space="preserve"> jednou splátkou tak, aby bola pripísaná na účet </w:t>
      </w:r>
      <w:r w:rsidR="006924DA">
        <w:rPr>
          <w:rFonts w:ascii="Cambria" w:hAnsi="Cambria" w:cs="Arial"/>
          <w:b w:val="0"/>
          <w:noProof/>
          <w:sz w:val="20"/>
          <w:lang w:val="sk-SK"/>
        </w:rPr>
        <w:t>dodávate</w:t>
      </w:r>
      <w:r w:rsidR="001B3889" w:rsidRPr="00932D76">
        <w:rPr>
          <w:rFonts w:ascii="Cambria" w:hAnsi="Cambria" w:cs="Arial"/>
          <w:b w:val="0"/>
          <w:noProof/>
          <w:sz w:val="20"/>
          <w:lang w:val="sk-SK"/>
        </w:rPr>
        <w:t>ľa najneskôr k 15. dňu kalendárneho mesiaca.</w:t>
      </w:r>
    </w:p>
    <w:p w14:paraId="5852B295" w14:textId="21B58E3F" w:rsidR="001B3889" w:rsidRPr="00932D76" w:rsidRDefault="00883281" w:rsidP="00A778CA">
      <w:pPr>
        <w:pStyle w:val="e2"/>
        <w:numPr>
          <w:ilvl w:val="0"/>
          <w:numId w:val="0"/>
        </w:numPr>
        <w:tabs>
          <w:tab w:val="num" w:pos="567"/>
        </w:tabs>
        <w:spacing w:after="0" w:line="276" w:lineRule="auto"/>
        <w:ind w:left="567" w:hanging="567"/>
        <w:jc w:val="both"/>
        <w:rPr>
          <w:rFonts w:ascii="Cambria" w:hAnsi="Cambria" w:cs="Arial"/>
          <w:sz w:val="20"/>
          <w:lang w:val="sk-SK"/>
        </w:rPr>
      </w:pPr>
      <w:r w:rsidRPr="00932D76">
        <w:rPr>
          <w:rFonts w:ascii="Cambria" w:hAnsi="Cambria" w:cs="Arial"/>
          <w:sz w:val="20"/>
          <w:lang w:val="sk-SK"/>
        </w:rPr>
        <w:tab/>
      </w:r>
      <w:r w:rsidR="006924DA">
        <w:rPr>
          <w:rFonts w:ascii="Cambria" w:hAnsi="Cambria" w:cs="Arial"/>
          <w:sz w:val="20"/>
          <w:lang w:val="sk-SK"/>
        </w:rPr>
        <w:t>Dodávate</w:t>
      </w:r>
      <w:r w:rsidR="001B3889" w:rsidRPr="00932D76">
        <w:rPr>
          <w:rFonts w:ascii="Cambria" w:hAnsi="Cambria" w:cs="Arial"/>
          <w:sz w:val="20"/>
          <w:lang w:val="sk-SK"/>
        </w:rPr>
        <w:t xml:space="preserve">ľ si vyhradzuje právo jednostranne zmeniť dátum splatnosti jednotlivého preddavku, a to na neskorší deň príslušného kalendárneho mesiaca. O tejto zmene </w:t>
      </w:r>
      <w:r w:rsidR="006924DA">
        <w:rPr>
          <w:rFonts w:ascii="Cambria" w:hAnsi="Cambria" w:cs="Arial"/>
          <w:sz w:val="20"/>
          <w:lang w:val="sk-SK"/>
        </w:rPr>
        <w:t>dodávate</w:t>
      </w:r>
      <w:r w:rsidR="001B3889" w:rsidRPr="00932D76">
        <w:rPr>
          <w:rFonts w:ascii="Cambria" w:hAnsi="Cambria" w:cs="Arial"/>
          <w:sz w:val="20"/>
          <w:lang w:val="sk-SK"/>
        </w:rPr>
        <w:t xml:space="preserve">ľ upovedomí </w:t>
      </w:r>
      <w:r w:rsidR="000A0726">
        <w:rPr>
          <w:rFonts w:ascii="Cambria" w:hAnsi="Cambria" w:cs="Arial"/>
          <w:sz w:val="20"/>
          <w:lang w:val="sk-SK"/>
        </w:rPr>
        <w:t>odberate</w:t>
      </w:r>
      <w:r w:rsidR="001B3889" w:rsidRPr="00932D76">
        <w:rPr>
          <w:rFonts w:ascii="Cambria" w:hAnsi="Cambria" w:cs="Arial"/>
          <w:sz w:val="20"/>
          <w:lang w:val="sk-SK"/>
        </w:rPr>
        <w:t>ľa písomným oznámením o preddavku.</w:t>
      </w:r>
    </w:p>
    <w:p w14:paraId="7799E2D4" w14:textId="77777777" w:rsidR="000C41C7" w:rsidRPr="00932D76" w:rsidRDefault="000C41C7" w:rsidP="00A778CA">
      <w:pPr>
        <w:pStyle w:val="e2"/>
        <w:numPr>
          <w:ilvl w:val="0"/>
          <w:numId w:val="0"/>
        </w:numPr>
        <w:tabs>
          <w:tab w:val="num" w:pos="567"/>
        </w:tabs>
        <w:spacing w:after="0" w:line="276" w:lineRule="auto"/>
        <w:ind w:left="567" w:hanging="567"/>
        <w:jc w:val="both"/>
        <w:rPr>
          <w:rFonts w:ascii="Cambria" w:hAnsi="Cambria" w:cs="Arial"/>
          <w:noProof/>
          <w:sz w:val="20"/>
          <w:lang w:val="sk-SK"/>
        </w:rPr>
      </w:pPr>
    </w:p>
    <w:p w14:paraId="659FE403" w14:textId="77777777" w:rsidR="001B3889" w:rsidRPr="00932D76" w:rsidRDefault="001B3889" w:rsidP="00A778CA">
      <w:pPr>
        <w:pStyle w:val="e1"/>
        <w:keepNext/>
        <w:tabs>
          <w:tab w:val="num" w:pos="567"/>
        </w:tabs>
        <w:spacing w:after="0" w:line="276" w:lineRule="auto"/>
        <w:ind w:left="567" w:hanging="567"/>
        <w:rPr>
          <w:rFonts w:ascii="Cambria" w:hAnsi="Cambria" w:cs="Arial"/>
          <w:noProof/>
          <w:sz w:val="20"/>
          <w:lang w:val="sk-SK"/>
        </w:rPr>
      </w:pPr>
      <w:r w:rsidRPr="00932D76">
        <w:rPr>
          <w:rFonts w:ascii="Cambria" w:hAnsi="Cambria" w:cs="Arial"/>
          <w:noProof/>
          <w:sz w:val="20"/>
          <w:lang w:val="sk-SK"/>
        </w:rPr>
        <w:t>Fakturácia</w:t>
      </w:r>
    </w:p>
    <w:p w14:paraId="41FB30D0" w14:textId="77777777" w:rsidR="00531E34" w:rsidRPr="00932D76" w:rsidRDefault="00531E34" w:rsidP="00531E34">
      <w:pPr>
        <w:pStyle w:val="e1"/>
        <w:keepNext/>
        <w:numPr>
          <w:ilvl w:val="0"/>
          <w:numId w:val="0"/>
        </w:numPr>
        <w:spacing w:after="0" w:line="276" w:lineRule="auto"/>
        <w:ind w:left="567"/>
        <w:rPr>
          <w:rFonts w:ascii="Cambria" w:hAnsi="Cambria" w:cs="Arial"/>
          <w:noProof/>
          <w:sz w:val="20"/>
          <w:lang w:val="sk-SK"/>
        </w:rPr>
      </w:pPr>
    </w:p>
    <w:p w14:paraId="5C8C80B7" w14:textId="6C6B0E0D" w:rsidR="001B3889" w:rsidRPr="00932D76" w:rsidRDefault="006924DA" w:rsidP="00A778CA">
      <w:pPr>
        <w:pStyle w:val="e2"/>
        <w:tabs>
          <w:tab w:val="clear" w:pos="792"/>
          <w:tab w:val="num" w:pos="567"/>
        </w:tabs>
        <w:spacing w:after="0" w:line="276" w:lineRule="auto"/>
        <w:ind w:left="567" w:hanging="567"/>
        <w:jc w:val="both"/>
        <w:rPr>
          <w:rFonts w:ascii="Cambria" w:hAnsi="Cambria" w:cs="Arial"/>
          <w:noProof/>
          <w:sz w:val="20"/>
          <w:lang w:val="sk-SK"/>
        </w:rPr>
      </w:pPr>
      <w:r>
        <w:rPr>
          <w:rFonts w:ascii="Cambria" w:hAnsi="Cambria" w:cs="Arial"/>
          <w:noProof/>
          <w:sz w:val="20"/>
          <w:lang w:val="sk-SK"/>
        </w:rPr>
        <w:t>Dodávate</w:t>
      </w:r>
      <w:r w:rsidR="001B3889" w:rsidRPr="00932D76">
        <w:rPr>
          <w:rFonts w:ascii="Cambria" w:hAnsi="Cambria" w:cs="Arial"/>
          <w:noProof/>
          <w:sz w:val="20"/>
          <w:lang w:val="sk-SK"/>
        </w:rPr>
        <w:t xml:space="preserve">ľ zašle </w:t>
      </w:r>
      <w:r w:rsidR="000A0726">
        <w:rPr>
          <w:rFonts w:ascii="Cambria" w:hAnsi="Cambria" w:cs="Arial"/>
          <w:noProof/>
          <w:sz w:val="20"/>
          <w:lang w:val="sk-SK"/>
        </w:rPr>
        <w:t>odberate</w:t>
      </w:r>
      <w:r w:rsidR="001B3889" w:rsidRPr="00932D76">
        <w:rPr>
          <w:rFonts w:ascii="Cambria" w:hAnsi="Cambria" w:cs="Arial"/>
          <w:noProof/>
          <w:sz w:val="20"/>
          <w:lang w:val="sk-SK"/>
        </w:rPr>
        <w:t xml:space="preserve">ľovi po skončení každého fakturačného obdobia vyúčtovaciu faktúru za dodávku plynu do každého príslušného OM alebo spoločnú vyúčtovaciu faktúru za dodávku plynu do príslušných OM v zmysle tejto </w:t>
      </w:r>
      <w:r w:rsidR="00E3393D">
        <w:rPr>
          <w:rFonts w:ascii="Cambria" w:hAnsi="Cambria" w:cs="Arial"/>
          <w:noProof/>
          <w:sz w:val="20"/>
          <w:lang w:val="sk-SK"/>
        </w:rPr>
        <w:t>zmluv</w:t>
      </w:r>
      <w:r w:rsidR="001B3889" w:rsidRPr="00932D76">
        <w:rPr>
          <w:rFonts w:ascii="Cambria" w:hAnsi="Cambria" w:cs="Arial"/>
          <w:noProof/>
          <w:sz w:val="20"/>
          <w:lang w:val="sk-SK"/>
        </w:rPr>
        <w:t xml:space="preserve">y. </w:t>
      </w:r>
    </w:p>
    <w:p w14:paraId="1532CE91" w14:textId="77777777" w:rsidR="001B3889" w:rsidRPr="00932D76" w:rsidRDefault="00883281" w:rsidP="00A778CA">
      <w:pPr>
        <w:pStyle w:val="e2"/>
        <w:numPr>
          <w:ilvl w:val="0"/>
          <w:numId w:val="0"/>
        </w:numPr>
        <w:tabs>
          <w:tab w:val="num" w:pos="567"/>
        </w:tabs>
        <w:spacing w:after="0" w:line="276" w:lineRule="auto"/>
        <w:ind w:left="567" w:hanging="567"/>
        <w:jc w:val="both"/>
        <w:rPr>
          <w:rFonts w:ascii="Cambria" w:hAnsi="Cambria" w:cs="Arial"/>
          <w:noProof/>
          <w:sz w:val="20"/>
          <w:lang w:val="sk-SK"/>
        </w:rPr>
      </w:pPr>
      <w:r w:rsidRPr="00932D76">
        <w:rPr>
          <w:rFonts w:ascii="Cambria" w:hAnsi="Cambria" w:cs="Arial"/>
          <w:noProof/>
          <w:sz w:val="20"/>
          <w:lang w:val="sk-SK"/>
        </w:rPr>
        <w:tab/>
      </w:r>
      <w:r w:rsidR="001B3889" w:rsidRPr="00932D76">
        <w:rPr>
          <w:rFonts w:ascii="Cambria" w:hAnsi="Cambria" w:cs="Arial"/>
          <w:noProof/>
          <w:sz w:val="20"/>
          <w:lang w:val="sk-SK"/>
        </w:rPr>
        <w:t xml:space="preserve">Fakturačné </w:t>
      </w:r>
      <w:r w:rsidR="001B3889" w:rsidRPr="00932D76">
        <w:rPr>
          <w:rFonts w:ascii="Cambria" w:hAnsi="Cambria" w:cs="Arial"/>
          <w:sz w:val="20"/>
          <w:lang w:val="sk-SK"/>
        </w:rPr>
        <w:t>obdobie</w:t>
      </w:r>
      <w:r w:rsidR="001B3889" w:rsidRPr="00932D76">
        <w:rPr>
          <w:rFonts w:ascii="Cambria" w:hAnsi="Cambria" w:cs="Arial"/>
          <w:noProof/>
          <w:sz w:val="20"/>
          <w:lang w:val="sk-SK"/>
        </w:rPr>
        <w:t xml:space="preserve"> je o</w:t>
      </w:r>
      <w:r w:rsidR="000C41C7" w:rsidRPr="00932D76">
        <w:rPr>
          <w:rFonts w:ascii="Cambria" w:hAnsi="Cambria" w:cs="Arial"/>
          <w:noProof/>
          <w:sz w:val="20"/>
          <w:lang w:val="sk-SK"/>
        </w:rPr>
        <w:t>bdobie od prvého do posledného d</w:t>
      </w:r>
      <w:r w:rsidR="001B3889" w:rsidRPr="00932D76">
        <w:rPr>
          <w:rFonts w:ascii="Cambria" w:hAnsi="Cambria" w:cs="Arial"/>
          <w:noProof/>
          <w:sz w:val="20"/>
          <w:lang w:val="sk-SK"/>
        </w:rPr>
        <w:t>ňa (vrátane) každého kalendárneho mesiaca.</w:t>
      </w:r>
    </w:p>
    <w:p w14:paraId="592B3B3C" w14:textId="7B86D1F5" w:rsidR="001B3889" w:rsidRPr="00932D76" w:rsidRDefault="001B3889" w:rsidP="00A778CA">
      <w:pPr>
        <w:pStyle w:val="e1"/>
        <w:numPr>
          <w:ilvl w:val="1"/>
          <w:numId w:val="1"/>
        </w:numPr>
        <w:tabs>
          <w:tab w:val="clear" w:pos="792"/>
          <w:tab w:val="num" w:pos="567"/>
        </w:tabs>
        <w:spacing w:after="0" w:line="276" w:lineRule="auto"/>
        <w:ind w:left="567" w:hanging="567"/>
        <w:jc w:val="both"/>
        <w:rPr>
          <w:rFonts w:ascii="Cambria" w:hAnsi="Cambria" w:cs="Arial"/>
          <w:b w:val="0"/>
          <w:noProof/>
          <w:sz w:val="20"/>
          <w:lang w:val="sk-SK"/>
        </w:rPr>
      </w:pPr>
      <w:r w:rsidRPr="00932D76">
        <w:rPr>
          <w:rFonts w:ascii="Cambria" w:hAnsi="Cambria" w:cs="Arial"/>
          <w:b w:val="0"/>
          <w:sz w:val="20"/>
          <w:lang w:val="sk-SK"/>
        </w:rPr>
        <w:t xml:space="preserve">Podkladom pre fakturáciu budú namerané množstvá plynu v jednotlivých OM, predložené </w:t>
      </w:r>
      <w:r w:rsidR="006924DA">
        <w:rPr>
          <w:rFonts w:ascii="Cambria" w:hAnsi="Cambria" w:cs="Arial"/>
          <w:b w:val="0"/>
          <w:sz w:val="20"/>
          <w:lang w:val="sk-SK"/>
        </w:rPr>
        <w:t>dodávate</w:t>
      </w:r>
      <w:r w:rsidRPr="00932D76">
        <w:rPr>
          <w:rFonts w:ascii="Cambria" w:hAnsi="Cambria" w:cs="Arial"/>
          <w:b w:val="0"/>
          <w:sz w:val="20"/>
          <w:lang w:val="sk-SK"/>
        </w:rPr>
        <w:t>ľovi zo strany PDS alebo iný spôsob určenia odberu v zmysle všeobecne záväzných právnych predpisov. Dodané a odobraté množstvo plynu sa vyhodnocuje ako množstvo energie vyjadrené v obchodnej jednotke, ktoré je súčinom spaľovacieho tepla objemového a dodaného objemu plynu, v zmysle všeobecne záväzných právnych predpisov.</w:t>
      </w:r>
    </w:p>
    <w:p w14:paraId="6A8C4D3A" w14:textId="3E9BA6A3" w:rsidR="001B3889" w:rsidRPr="00932D76" w:rsidRDefault="006924DA" w:rsidP="00A778CA">
      <w:pPr>
        <w:pStyle w:val="e1"/>
        <w:keepNext/>
        <w:numPr>
          <w:ilvl w:val="1"/>
          <w:numId w:val="1"/>
        </w:numPr>
        <w:tabs>
          <w:tab w:val="clear" w:pos="792"/>
          <w:tab w:val="num" w:pos="567"/>
        </w:tabs>
        <w:spacing w:after="0" w:line="276" w:lineRule="auto"/>
        <w:ind w:left="567" w:hanging="567"/>
        <w:jc w:val="both"/>
        <w:rPr>
          <w:rFonts w:ascii="Cambria" w:hAnsi="Cambria" w:cs="Arial"/>
          <w:b w:val="0"/>
          <w:noProof/>
          <w:sz w:val="20"/>
          <w:lang w:val="sk-SK"/>
        </w:rPr>
      </w:pPr>
      <w:r>
        <w:rPr>
          <w:rFonts w:ascii="Cambria" w:hAnsi="Cambria" w:cs="Arial"/>
          <w:b w:val="0"/>
          <w:noProof/>
          <w:sz w:val="20"/>
          <w:lang w:val="sk-SK"/>
        </w:rPr>
        <w:t>Dodávate</w:t>
      </w:r>
      <w:r w:rsidR="001B3889" w:rsidRPr="00932D76">
        <w:rPr>
          <w:rFonts w:ascii="Cambria" w:hAnsi="Cambria" w:cs="Arial"/>
          <w:b w:val="0"/>
          <w:noProof/>
          <w:sz w:val="20"/>
          <w:lang w:val="sk-SK"/>
        </w:rPr>
        <w:t xml:space="preserve">ľ a </w:t>
      </w:r>
      <w:r w:rsidR="000A0726">
        <w:rPr>
          <w:rFonts w:ascii="Cambria" w:hAnsi="Cambria" w:cs="Arial"/>
          <w:b w:val="0"/>
          <w:sz w:val="20"/>
          <w:lang w:val="sk-SK"/>
        </w:rPr>
        <w:t>odberate</w:t>
      </w:r>
      <w:r w:rsidR="001B3889" w:rsidRPr="00932D76">
        <w:rPr>
          <w:rFonts w:ascii="Cambria" w:hAnsi="Cambria" w:cs="Arial"/>
          <w:b w:val="0"/>
          <w:sz w:val="20"/>
          <w:lang w:val="sk-SK"/>
        </w:rPr>
        <w:t>ľ</w:t>
      </w:r>
      <w:r w:rsidR="001B3889" w:rsidRPr="00932D76">
        <w:rPr>
          <w:rFonts w:ascii="Cambria" w:hAnsi="Cambria" w:cs="Arial"/>
          <w:b w:val="0"/>
          <w:noProof/>
          <w:sz w:val="20"/>
          <w:lang w:val="sk-SK"/>
        </w:rPr>
        <w:t xml:space="preserve"> sa dohodli na spôsobe uhrádzania záväzkov </w:t>
      </w:r>
      <w:r w:rsidR="000A0726">
        <w:rPr>
          <w:rFonts w:ascii="Cambria" w:hAnsi="Cambria" w:cs="Arial"/>
          <w:b w:val="0"/>
          <w:noProof/>
          <w:sz w:val="20"/>
          <w:lang w:val="sk-SK"/>
        </w:rPr>
        <w:t>odberate</w:t>
      </w:r>
      <w:r w:rsidR="001B3889" w:rsidRPr="00932D76">
        <w:rPr>
          <w:rFonts w:ascii="Cambria" w:hAnsi="Cambria" w:cs="Arial"/>
          <w:b w:val="0"/>
          <w:noProof/>
          <w:sz w:val="20"/>
          <w:lang w:val="sk-SK"/>
        </w:rPr>
        <w:t xml:space="preserve">ľa vyplývajúcich z tejto </w:t>
      </w:r>
      <w:r w:rsidR="00E3393D">
        <w:rPr>
          <w:rFonts w:ascii="Cambria" w:hAnsi="Cambria" w:cs="Arial"/>
          <w:b w:val="0"/>
          <w:noProof/>
          <w:sz w:val="20"/>
          <w:lang w:val="sk-SK"/>
        </w:rPr>
        <w:t>zmluv</w:t>
      </w:r>
      <w:r w:rsidR="001B3889" w:rsidRPr="00932D76">
        <w:rPr>
          <w:rFonts w:ascii="Cambria" w:hAnsi="Cambria" w:cs="Arial"/>
          <w:b w:val="0"/>
          <w:noProof/>
          <w:sz w:val="20"/>
          <w:lang w:val="sk-SK"/>
        </w:rPr>
        <w:t>y nasledovne:</w:t>
      </w:r>
    </w:p>
    <w:p w14:paraId="237BA182" w14:textId="6D93587C" w:rsidR="001B3889" w:rsidRPr="00932D76" w:rsidRDefault="000A0726" w:rsidP="00522EAF">
      <w:pPr>
        <w:pStyle w:val="e2"/>
        <w:numPr>
          <w:ilvl w:val="0"/>
          <w:numId w:val="7"/>
        </w:numPr>
        <w:tabs>
          <w:tab w:val="clear" w:pos="1620"/>
          <w:tab w:val="num" w:pos="567"/>
          <w:tab w:val="left" w:pos="1080"/>
        </w:tabs>
        <w:spacing w:after="0" w:line="276" w:lineRule="auto"/>
        <w:ind w:left="567" w:hanging="567"/>
        <w:jc w:val="both"/>
        <w:rPr>
          <w:rFonts w:ascii="Cambria" w:hAnsi="Cambria" w:cs="Arial"/>
          <w:noProof/>
          <w:sz w:val="20"/>
          <w:lang w:val="sk-SK"/>
        </w:rPr>
      </w:pPr>
      <w:r>
        <w:rPr>
          <w:rFonts w:ascii="Cambria" w:hAnsi="Cambria" w:cs="Arial"/>
          <w:noProof/>
          <w:sz w:val="20"/>
          <w:lang w:val="sk-SK"/>
        </w:rPr>
        <w:t>odberate</w:t>
      </w:r>
      <w:r w:rsidR="001B3889" w:rsidRPr="00932D76">
        <w:rPr>
          <w:rFonts w:ascii="Cambria" w:hAnsi="Cambria" w:cs="Arial"/>
          <w:noProof/>
          <w:sz w:val="20"/>
          <w:lang w:val="sk-SK"/>
        </w:rPr>
        <w:t xml:space="preserve">ľ súhlasí, aby si </w:t>
      </w:r>
      <w:r w:rsidR="006924DA">
        <w:rPr>
          <w:rFonts w:ascii="Cambria" w:hAnsi="Cambria" w:cs="Arial"/>
          <w:noProof/>
          <w:sz w:val="20"/>
          <w:lang w:val="sk-SK"/>
        </w:rPr>
        <w:t>dodávate</w:t>
      </w:r>
      <w:r w:rsidR="001B3889" w:rsidRPr="00932D76">
        <w:rPr>
          <w:rFonts w:ascii="Cambria" w:hAnsi="Cambria" w:cs="Arial"/>
          <w:noProof/>
          <w:sz w:val="20"/>
          <w:lang w:val="sk-SK"/>
        </w:rPr>
        <w:t xml:space="preserve">ľ svoje pohľadávky vyplývajúce z tejto </w:t>
      </w:r>
      <w:r w:rsidR="00E3393D">
        <w:rPr>
          <w:rFonts w:ascii="Cambria" w:hAnsi="Cambria" w:cs="Arial"/>
          <w:noProof/>
          <w:sz w:val="20"/>
          <w:lang w:val="sk-SK"/>
        </w:rPr>
        <w:t>zmluv</w:t>
      </w:r>
      <w:r w:rsidR="001B3889" w:rsidRPr="00932D76">
        <w:rPr>
          <w:rFonts w:ascii="Cambria" w:hAnsi="Cambria" w:cs="Arial"/>
          <w:noProof/>
          <w:sz w:val="20"/>
          <w:lang w:val="sk-SK"/>
        </w:rPr>
        <w:t xml:space="preserve">y voči </w:t>
      </w:r>
      <w:r>
        <w:rPr>
          <w:rFonts w:ascii="Cambria" w:hAnsi="Cambria" w:cs="Arial"/>
          <w:noProof/>
          <w:sz w:val="20"/>
          <w:lang w:val="sk-SK"/>
        </w:rPr>
        <w:t>odberate</w:t>
      </w:r>
      <w:r w:rsidR="001B3889" w:rsidRPr="00932D76">
        <w:rPr>
          <w:rFonts w:ascii="Cambria" w:hAnsi="Cambria" w:cs="Arial"/>
          <w:noProof/>
          <w:sz w:val="20"/>
          <w:lang w:val="sk-SK"/>
        </w:rPr>
        <w:t xml:space="preserve">ľovi inkasoval z účtu. </w:t>
      </w:r>
      <w:r>
        <w:rPr>
          <w:rFonts w:ascii="Cambria" w:hAnsi="Cambria" w:cs="Arial"/>
          <w:noProof/>
          <w:sz w:val="20"/>
          <w:lang w:val="sk-SK"/>
        </w:rPr>
        <w:t>Odberate</w:t>
      </w:r>
      <w:r w:rsidR="001B3889" w:rsidRPr="00932D76">
        <w:rPr>
          <w:rFonts w:ascii="Cambria" w:hAnsi="Cambria" w:cs="Arial"/>
          <w:noProof/>
          <w:sz w:val="20"/>
          <w:lang w:val="sk-SK"/>
        </w:rPr>
        <w:t xml:space="preserve">ľ je povinný zabezpečiť vo svojej banke akceptovanie inkasných príkazov vystavených </w:t>
      </w:r>
      <w:r w:rsidR="006924DA">
        <w:rPr>
          <w:rFonts w:ascii="Cambria" w:hAnsi="Cambria" w:cs="Arial"/>
          <w:noProof/>
          <w:sz w:val="20"/>
          <w:lang w:val="sk-SK"/>
        </w:rPr>
        <w:t>dodávate</w:t>
      </w:r>
      <w:r w:rsidR="001B3889" w:rsidRPr="00932D76">
        <w:rPr>
          <w:rFonts w:ascii="Cambria" w:hAnsi="Cambria" w:cs="Arial"/>
          <w:noProof/>
          <w:sz w:val="20"/>
          <w:lang w:val="sk-SK"/>
        </w:rPr>
        <w:t xml:space="preserve">ľom a uplatňovaných bankou </w:t>
      </w:r>
      <w:r w:rsidR="006924DA">
        <w:rPr>
          <w:rFonts w:ascii="Cambria" w:hAnsi="Cambria" w:cs="Arial"/>
          <w:noProof/>
          <w:sz w:val="20"/>
          <w:lang w:val="sk-SK"/>
        </w:rPr>
        <w:t>dodávate</w:t>
      </w:r>
      <w:r w:rsidR="001B3889" w:rsidRPr="00932D76">
        <w:rPr>
          <w:rFonts w:ascii="Cambria" w:hAnsi="Cambria" w:cs="Arial"/>
          <w:noProof/>
          <w:sz w:val="20"/>
          <w:lang w:val="sk-SK"/>
        </w:rPr>
        <w:t xml:space="preserve">ľa. </w:t>
      </w:r>
      <w:r>
        <w:rPr>
          <w:rFonts w:ascii="Cambria" w:hAnsi="Cambria" w:cs="Arial"/>
          <w:noProof/>
          <w:sz w:val="20"/>
          <w:lang w:val="sk-SK"/>
        </w:rPr>
        <w:t>Odberate</w:t>
      </w:r>
      <w:r w:rsidR="001B3889" w:rsidRPr="00932D76">
        <w:rPr>
          <w:rFonts w:ascii="Cambria" w:hAnsi="Cambria" w:cs="Arial"/>
          <w:noProof/>
          <w:sz w:val="20"/>
          <w:lang w:val="sk-SK"/>
        </w:rPr>
        <w:t xml:space="preserve">ľ je taktiež povinný zabezpečiť na svojom účte v čase splatnosti svojich záväzkov potrebné finančné prostriedky a plne zodpovedá za omeškanie alebo nezrealizovanie inkasných príkazov z týchto dôvodov. </w:t>
      </w:r>
    </w:p>
    <w:p w14:paraId="58EFC03B" w14:textId="5798DA0A" w:rsidR="001B3889" w:rsidRPr="00932D76" w:rsidRDefault="000A0726" w:rsidP="00522EAF">
      <w:pPr>
        <w:pStyle w:val="e2"/>
        <w:numPr>
          <w:ilvl w:val="0"/>
          <w:numId w:val="7"/>
        </w:numPr>
        <w:tabs>
          <w:tab w:val="clear" w:pos="1620"/>
          <w:tab w:val="num" w:pos="567"/>
          <w:tab w:val="left" w:pos="1080"/>
        </w:tabs>
        <w:spacing w:after="0" w:line="276" w:lineRule="auto"/>
        <w:ind w:left="567" w:hanging="567"/>
        <w:jc w:val="both"/>
        <w:rPr>
          <w:rFonts w:ascii="Cambria" w:hAnsi="Cambria" w:cs="Arial"/>
          <w:noProof/>
          <w:sz w:val="20"/>
          <w:lang w:val="sk-SK"/>
        </w:rPr>
      </w:pPr>
      <w:r>
        <w:rPr>
          <w:rFonts w:ascii="Cambria" w:hAnsi="Cambria" w:cs="Arial"/>
          <w:noProof/>
          <w:sz w:val="20"/>
          <w:lang w:val="sk-SK"/>
        </w:rPr>
        <w:t>odberate</w:t>
      </w:r>
      <w:r w:rsidR="001B3889" w:rsidRPr="00932D76">
        <w:rPr>
          <w:rFonts w:ascii="Cambria" w:hAnsi="Cambria" w:cs="Arial"/>
          <w:noProof/>
          <w:sz w:val="20"/>
          <w:lang w:val="sk-SK"/>
        </w:rPr>
        <w:t>ľ bude svoje záväzky uhrádzať ním vystaveným príkazom na úhradu.</w:t>
      </w:r>
    </w:p>
    <w:p w14:paraId="00AE86A2" w14:textId="1E3EA309" w:rsidR="001B3889" w:rsidRPr="00932D76" w:rsidRDefault="00883281" w:rsidP="00A778CA">
      <w:pPr>
        <w:pStyle w:val="e2"/>
        <w:numPr>
          <w:ilvl w:val="0"/>
          <w:numId w:val="0"/>
        </w:numPr>
        <w:tabs>
          <w:tab w:val="num" w:pos="567"/>
        </w:tabs>
        <w:spacing w:after="0" w:line="276" w:lineRule="auto"/>
        <w:ind w:left="567" w:hanging="567"/>
        <w:jc w:val="both"/>
        <w:rPr>
          <w:rFonts w:ascii="Cambria" w:hAnsi="Cambria" w:cs="Arial"/>
          <w:noProof/>
          <w:sz w:val="20"/>
          <w:lang w:val="sk-SK"/>
        </w:rPr>
      </w:pPr>
      <w:r w:rsidRPr="00932D76">
        <w:rPr>
          <w:rFonts w:ascii="Cambria" w:hAnsi="Cambria" w:cs="Arial"/>
          <w:noProof/>
          <w:sz w:val="20"/>
          <w:lang w:val="sk-SK"/>
        </w:rPr>
        <w:tab/>
      </w:r>
      <w:r w:rsidR="000A0726">
        <w:rPr>
          <w:rFonts w:ascii="Cambria" w:hAnsi="Cambria" w:cs="Arial"/>
          <w:noProof/>
          <w:sz w:val="20"/>
          <w:lang w:val="sk-SK"/>
        </w:rPr>
        <w:t>Odberate</w:t>
      </w:r>
      <w:r w:rsidR="001B3889" w:rsidRPr="00932D76">
        <w:rPr>
          <w:rFonts w:ascii="Cambria" w:hAnsi="Cambria" w:cs="Arial"/>
          <w:noProof/>
          <w:sz w:val="20"/>
          <w:lang w:val="sk-SK"/>
        </w:rPr>
        <w:t xml:space="preserve">ľ vo všetkých vyhotoveniach </w:t>
      </w:r>
      <w:r w:rsidR="00E3393D">
        <w:rPr>
          <w:rFonts w:ascii="Cambria" w:hAnsi="Cambria" w:cs="Arial"/>
          <w:noProof/>
          <w:sz w:val="20"/>
          <w:lang w:val="sk-SK"/>
        </w:rPr>
        <w:t>zmluv</w:t>
      </w:r>
      <w:r w:rsidR="001B3889" w:rsidRPr="00932D76">
        <w:rPr>
          <w:rFonts w:ascii="Cambria" w:hAnsi="Cambria" w:cs="Arial"/>
          <w:noProof/>
          <w:sz w:val="20"/>
          <w:lang w:val="sk-SK"/>
        </w:rPr>
        <w:t>y označí zvolenú alternatívu.</w:t>
      </w:r>
      <w:r w:rsidR="001B3889" w:rsidRPr="00932D76">
        <w:rPr>
          <w:rFonts w:ascii="Cambria" w:hAnsi="Cambria" w:cs="Arial"/>
          <w:sz w:val="20"/>
          <w:lang w:val="sk-SK"/>
        </w:rPr>
        <w:t xml:space="preserve"> Ak tak neurobí, za dohodnutú sa považuje alternatíva b).</w:t>
      </w:r>
    </w:p>
    <w:p w14:paraId="426F973E" w14:textId="28E96A67" w:rsidR="001B3889" w:rsidRPr="00932D76" w:rsidRDefault="000C41C7" w:rsidP="00A778CA">
      <w:pPr>
        <w:pStyle w:val="e1"/>
        <w:numPr>
          <w:ilvl w:val="1"/>
          <w:numId w:val="1"/>
        </w:numPr>
        <w:tabs>
          <w:tab w:val="clear" w:pos="792"/>
          <w:tab w:val="num" w:pos="567"/>
        </w:tabs>
        <w:spacing w:after="0" w:line="276" w:lineRule="auto"/>
        <w:ind w:left="567" w:hanging="567"/>
        <w:jc w:val="both"/>
        <w:rPr>
          <w:rFonts w:ascii="Cambria" w:hAnsi="Cambria" w:cs="Arial"/>
          <w:b w:val="0"/>
          <w:noProof/>
          <w:sz w:val="20"/>
          <w:lang w:val="sk-SK"/>
        </w:rPr>
      </w:pPr>
      <w:r w:rsidRPr="00932D76">
        <w:rPr>
          <w:rFonts w:ascii="Cambria" w:hAnsi="Cambria" w:cs="Arial"/>
          <w:b w:val="0"/>
          <w:noProof/>
          <w:sz w:val="20"/>
          <w:lang w:val="sk-SK"/>
        </w:rPr>
        <w:t>Preplatok faktúry</w:t>
      </w:r>
      <w:r w:rsidR="001B3889" w:rsidRPr="00932D76">
        <w:rPr>
          <w:rFonts w:ascii="Cambria" w:hAnsi="Cambria" w:cs="Arial"/>
          <w:b w:val="0"/>
          <w:noProof/>
          <w:sz w:val="20"/>
          <w:lang w:val="sk-SK"/>
        </w:rPr>
        <w:t xml:space="preserve"> bude vrátený na účet </w:t>
      </w:r>
      <w:r w:rsidR="000A0726">
        <w:rPr>
          <w:rFonts w:ascii="Cambria" w:hAnsi="Cambria" w:cs="Arial"/>
          <w:b w:val="0"/>
          <w:noProof/>
          <w:sz w:val="20"/>
          <w:lang w:val="sk-SK"/>
        </w:rPr>
        <w:t>odberate</w:t>
      </w:r>
      <w:r w:rsidR="001B3889" w:rsidRPr="00932D76">
        <w:rPr>
          <w:rFonts w:ascii="Cambria" w:hAnsi="Cambria" w:cs="Arial"/>
          <w:b w:val="0"/>
          <w:noProof/>
          <w:sz w:val="20"/>
          <w:lang w:val="sk-SK"/>
        </w:rPr>
        <w:t>ľa v lehote splatnosti faktúry.</w:t>
      </w:r>
    </w:p>
    <w:p w14:paraId="4E0A0DAD" w14:textId="167D0B0D" w:rsidR="001B3889" w:rsidRPr="00932D76" w:rsidRDefault="001B3889" w:rsidP="00A778CA">
      <w:pPr>
        <w:pStyle w:val="e1"/>
        <w:numPr>
          <w:ilvl w:val="1"/>
          <w:numId w:val="1"/>
        </w:numPr>
        <w:tabs>
          <w:tab w:val="clear" w:pos="792"/>
          <w:tab w:val="num" w:pos="567"/>
        </w:tabs>
        <w:spacing w:after="0" w:line="276" w:lineRule="auto"/>
        <w:ind w:left="567" w:hanging="567"/>
        <w:jc w:val="both"/>
        <w:rPr>
          <w:rFonts w:ascii="Cambria" w:hAnsi="Cambria" w:cs="Arial"/>
          <w:b w:val="0"/>
          <w:noProof/>
          <w:sz w:val="20"/>
          <w:lang w:val="sk-SK"/>
        </w:rPr>
      </w:pPr>
      <w:r w:rsidRPr="00932D76">
        <w:rPr>
          <w:rFonts w:ascii="Cambria" w:hAnsi="Cambria" w:cs="Arial"/>
          <w:b w:val="0"/>
          <w:noProof/>
          <w:sz w:val="20"/>
          <w:lang w:val="sk-SK"/>
        </w:rPr>
        <w:lastRenderedPageBreak/>
        <w:t xml:space="preserve">Akákoľvek platba zo strany </w:t>
      </w:r>
      <w:r w:rsidR="000A0726">
        <w:rPr>
          <w:rFonts w:ascii="Cambria" w:hAnsi="Cambria" w:cs="Arial"/>
          <w:b w:val="0"/>
          <w:noProof/>
          <w:sz w:val="20"/>
          <w:lang w:val="sk-SK"/>
        </w:rPr>
        <w:t>odberate</w:t>
      </w:r>
      <w:r w:rsidRPr="00932D76">
        <w:rPr>
          <w:rFonts w:ascii="Cambria" w:hAnsi="Cambria" w:cs="Arial"/>
          <w:b w:val="0"/>
          <w:noProof/>
          <w:sz w:val="20"/>
          <w:lang w:val="sk-SK"/>
        </w:rPr>
        <w:t xml:space="preserve">ľa </w:t>
      </w:r>
      <w:r w:rsidR="006924DA">
        <w:rPr>
          <w:rFonts w:ascii="Cambria" w:hAnsi="Cambria" w:cs="Arial"/>
          <w:b w:val="0"/>
          <w:noProof/>
          <w:sz w:val="20"/>
          <w:lang w:val="sk-SK"/>
        </w:rPr>
        <w:t>dodávate</w:t>
      </w:r>
      <w:r w:rsidRPr="00932D76">
        <w:rPr>
          <w:rFonts w:ascii="Cambria" w:hAnsi="Cambria" w:cs="Arial"/>
          <w:b w:val="0"/>
          <w:noProof/>
          <w:sz w:val="20"/>
          <w:lang w:val="sk-SK"/>
        </w:rPr>
        <w:t xml:space="preserve">ľovi sa uskutoční bez redukcií, protinárokov, použitia </w:t>
      </w:r>
      <w:r w:rsidRPr="00932D76">
        <w:rPr>
          <w:rFonts w:ascii="Cambria" w:hAnsi="Cambria" w:cs="Arial"/>
          <w:b w:val="0"/>
          <w:sz w:val="20"/>
          <w:lang w:val="sk-SK"/>
        </w:rPr>
        <w:t>akéhokoľvek</w:t>
      </w:r>
      <w:r w:rsidRPr="00932D76">
        <w:rPr>
          <w:rFonts w:ascii="Cambria" w:hAnsi="Cambria" w:cs="Arial"/>
          <w:b w:val="0"/>
          <w:noProof/>
          <w:sz w:val="20"/>
          <w:lang w:val="sk-SK"/>
        </w:rPr>
        <w:t xml:space="preserve"> práva na vzájomný zápočet alebo zrážok akéhokoľvek druhu.</w:t>
      </w:r>
    </w:p>
    <w:p w14:paraId="72BB7738" w14:textId="51B80141" w:rsidR="001B3889" w:rsidRPr="00932D76" w:rsidRDefault="000A0726" w:rsidP="00A778CA">
      <w:pPr>
        <w:pStyle w:val="e1"/>
        <w:numPr>
          <w:ilvl w:val="1"/>
          <w:numId w:val="1"/>
        </w:numPr>
        <w:tabs>
          <w:tab w:val="clear" w:pos="792"/>
          <w:tab w:val="num" w:pos="567"/>
        </w:tabs>
        <w:spacing w:after="0" w:line="276" w:lineRule="auto"/>
        <w:ind w:left="567" w:hanging="567"/>
        <w:jc w:val="both"/>
        <w:rPr>
          <w:rFonts w:ascii="Cambria" w:hAnsi="Cambria" w:cs="Arial"/>
          <w:b w:val="0"/>
          <w:noProof/>
          <w:sz w:val="20"/>
          <w:lang w:val="sk-SK"/>
        </w:rPr>
      </w:pPr>
      <w:r>
        <w:rPr>
          <w:rFonts w:ascii="Cambria" w:hAnsi="Cambria" w:cs="Arial"/>
          <w:b w:val="0"/>
          <w:noProof/>
          <w:sz w:val="20"/>
          <w:lang w:val="sk-SK"/>
        </w:rPr>
        <w:t>Odberate</w:t>
      </w:r>
      <w:r w:rsidR="001B3889" w:rsidRPr="00932D76">
        <w:rPr>
          <w:rFonts w:ascii="Cambria" w:hAnsi="Cambria" w:cs="Arial"/>
          <w:b w:val="0"/>
          <w:noProof/>
          <w:sz w:val="20"/>
          <w:lang w:val="sk-SK"/>
        </w:rPr>
        <w:t xml:space="preserve">ľ je povinný uhradiť </w:t>
      </w:r>
      <w:r w:rsidR="006924DA">
        <w:rPr>
          <w:rFonts w:ascii="Cambria" w:hAnsi="Cambria" w:cs="Arial"/>
          <w:b w:val="0"/>
          <w:noProof/>
          <w:sz w:val="20"/>
          <w:lang w:val="sk-SK"/>
        </w:rPr>
        <w:t>dodávate</w:t>
      </w:r>
      <w:r w:rsidR="001B3889" w:rsidRPr="00932D76">
        <w:rPr>
          <w:rFonts w:ascii="Cambria" w:hAnsi="Cambria" w:cs="Arial"/>
          <w:b w:val="0"/>
          <w:noProof/>
          <w:sz w:val="20"/>
          <w:lang w:val="sk-SK"/>
        </w:rPr>
        <w:t xml:space="preserve">ľovi každú faktúru podľa bodu 2.1. tejto prílohy v plnej výške tak, aby celková čiastka k úhrade bola </w:t>
      </w:r>
      <w:r w:rsidR="001B3889" w:rsidRPr="00D76FA5">
        <w:rPr>
          <w:rFonts w:ascii="Cambria" w:hAnsi="Cambria" w:cs="Arial"/>
          <w:b w:val="0"/>
          <w:noProof/>
          <w:sz w:val="20"/>
          <w:lang w:val="sk-SK"/>
        </w:rPr>
        <w:t xml:space="preserve">pripísaná na účet </w:t>
      </w:r>
      <w:r w:rsidR="006924DA" w:rsidRPr="00D76FA5">
        <w:rPr>
          <w:rFonts w:ascii="Cambria" w:hAnsi="Cambria" w:cs="Arial"/>
          <w:b w:val="0"/>
          <w:noProof/>
          <w:sz w:val="20"/>
          <w:lang w:val="sk-SK"/>
        </w:rPr>
        <w:t>dodávate</w:t>
      </w:r>
      <w:r w:rsidR="001B3889" w:rsidRPr="00D76FA5">
        <w:rPr>
          <w:rFonts w:ascii="Cambria" w:hAnsi="Cambria" w:cs="Arial"/>
          <w:b w:val="0"/>
          <w:noProof/>
          <w:sz w:val="20"/>
          <w:lang w:val="sk-SK"/>
        </w:rPr>
        <w:t xml:space="preserve">ľa v lehote do </w:t>
      </w:r>
      <w:r w:rsidR="00D4782B" w:rsidRPr="00D76FA5">
        <w:rPr>
          <w:rFonts w:ascii="Cambria" w:hAnsi="Cambria" w:cs="Arial"/>
          <w:noProof/>
          <w:sz w:val="20"/>
          <w:lang w:val="sk-SK"/>
        </w:rPr>
        <w:t>14</w:t>
      </w:r>
      <w:r w:rsidR="001B3889" w:rsidRPr="00D76FA5">
        <w:rPr>
          <w:rFonts w:ascii="Cambria" w:hAnsi="Cambria" w:cs="Arial"/>
          <w:noProof/>
          <w:sz w:val="20"/>
          <w:lang w:val="sk-SK"/>
        </w:rPr>
        <w:t xml:space="preserve"> dní</w:t>
      </w:r>
      <w:r w:rsidR="001B3889" w:rsidRPr="00D76FA5">
        <w:rPr>
          <w:rFonts w:ascii="Cambria" w:hAnsi="Cambria" w:cs="Arial"/>
          <w:b w:val="0"/>
          <w:noProof/>
          <w:sz w:val="20"/>
          <w:lang w:val="sk-SK"/>
        </w:rPr>
        <w:t xml:space="preserve"> odo dňa </w:t>
      </w:r>
      <w:r w:rsidR="001B3889" w:rsidRPr="00D76FA5">
        <w:rPr>
          <w:rFonts w:ascii="Cambria" w:hAnsi="Cambria" w:cs="Arial"/>
          <w:b w:val="0"/>
          <w:sz w:val="20"/>
          <w:lang w:val="sk-SK"/>
        </w:rPr>
        <w:t>preukázateľného</w:t>
      </w:r>
      <w:r w:rsidR="001B3889" w:rsidRPr="00D76FA5">
        <w:rPr>
          <w:rFonts w:ascii="Cambria" w:hAnsi="Cambria" w:cs="Arial"/>
          <w:b w:val="0"/>
          <w:noProof/>
          <w:sz w:val="20"/>
          <w:lang w:val="sk-SK"/>
        </w:rPr>
        <w:t xml:space="preserve"> odoslania faktúry na poslednú </w:t>
      </w:r>
      <w:r w:rsidR="006924DA" w:rsidRPr="00D76FA5">
        <w:rPr>
          <w:rFonts w:ascii="Cambria" w:hAnsi="Cambria" w:cs="Arial"/>
          <w:b w:val="0"/>
          <w:noProof/>
          <w:sz w:val="20"/>
          <w:lang w:val="sk-SK"/>
        </w:rPr>
        <w:t>dodávate</w:t>
      </w:r>
      <w:r w:rsidR="001B3889" w:rsidRPr="00D76FA5">
        <w:rPr>
          <w:rFonts w:ascii="Cambria" w:hAnsi="Cambria" w:cs="Arial"/>
          <w:b w:val="0"/>
          <w:noProof/>
          <w:sz w:val="20"/>
          <w:lang w:val="sk-SK"/>
        </w:rPr>
        <w:t xml:space="preserve">ľovi známu adresu </w:t>
      </w:r>
      <w:r w:rsidRPr="00D76FA5">
        <w:rPr>
          <w:rFonts w:ascii="Cambria" w:hAnsi="Cambria" w:cs="Arial"/>
          <w:b w:val="0"/>
          <w:noProof/>
          <w:sz w:val="20"/>
          <w:lang w:val="sk-SK"/>
        </w:rPr>
        <w:t>odberate</w:t>
      </w:r>
      <w:r w:rsidR="001B3889" w:rsidRPr="00D76FA5">
        <w:rPr>
          <w:rFonts w:ascii="Cambria" w:hAnsi="Cambria" w:cs="Arial"/>
          <w:b w:val="0"/>
          <w:noProof/>
          <w:sz w:val="20"/>
          <w:lang w:val="sk-SK"/>
        </w:rPr>
        <w:t xml:space="preserve">ľa (ďalej tiež „lehota splatnosti vyúčtovacej faktúry“). Odoslanie v zmysle predchádzajúcej vety sa považuje za preukázateľné, ak o ňom existuje záznam v príslušnej evidencii odoslanej pošty </w:t>
      </w:r>
      <w:r w:rsidR="006924DA" w:rsidRPr="00D76FA5">
        <w:rPr>
          <w:rFonts w:ascii="Cambria" w:hAnsi="Cambria" w:cs="Arial"/>
          <w:b w:val="0"/>
          <w:noProof/>
          <w:sz w:val="20"/>
          <w:lang w:val="sk-SK"/>
        </w:rPr>
        <w:t>dodávate</w:t>
      </w:r>
      <w:r w:rsidR="001B3889" w:rsidRPr="00D76FA5">
        <w:rPr>
          <w:rFonts w:ascii="Cambria" w:hAnsi="Cambria" w:cs="Arial"/>
          <w:b w:val="0"/>
          <w:noProof/>
          <w:sz w:val="20"/>
          <w:lang w:val="sk-SK"/>
        </w:rPr>
        <w:t xml:space="preserve">ľa v súlade článkom </w:t>
      </w:r>
      <w:r w:rsidR="00D27609" w:rsidRPr="00D76FA5">
        <w:rPr>
          <w:rFonts w:ascii="Cambria" w:hAnsi="Cambria" w:cs="Arial"/>
          <w:b w:val="0"/>
          <w:noProof/>
          <w:sz w:val="20"/>
          <w:lang w:val="sk-SK"/>
        </w:rPr>
        <w:t>1</w:t>
      </w:r>
      <w:r w:rsidR="00364207" w:rsidRPr="00D76FA5">
        <w:rPr>
          <w:rFonts w:ascii="Cambria" w:hAnsi="Cambria" w:cs="Arial"/>
          <w:b w:val="0"/>
          <w:noProof/>
          <w:sz w:val="20"/>
          <w:lang w:val="sk-SK"/>
        </w:rPr>
        <w:t>1</w:t>
      </w:r>
      <w:r w:rsidR="001B3889" w:rsidRPr="00D76FA5">
        <w:rPr>
          <w:rFonts w:ascii="Cambria" w:hAnsi="Cambria" w:cs="Arial"/>
          <w:b w:val="0"/>
          <w:noProof/>
          <w:sz w:val="20"/>
          <w:lang w:val="sk-SK"/>
        </w:rPr>
        <w:t xml:space="preserve">. Doručovanie tejto </w:t>
      </w:r>
      <w:r w:rsidR="00E3393D" w:rsidRPr="00D76FA5">
        <w:rPr>
          <w:rFonts w:ascii="Cambria" w:hAnsi="Cambria" w:cs="Arial"/>
          <w:b w:val="0"/>
          <w:noProof/>
          <w:sz w:val="20"/>
          <w:lang w:val="sk-SK"/>
        </w:rPr>
        <w:t>zmluv</w:t>
      </w:r>
      <w:r w:rsidR="001B3889" w:rsidRPr="00D76FA5">
        <w:rPr>
          <w:rFonts w:ascii="Cambria" w:hAnsi="Cambria" w:cs="Arial"/>
          <w:b w:val="0"/>
          <w:noProof/>
          <w:sz w:val="20"/>
          <w:lang w:val="sk-SK"/>
        </w:rPr>
        <w:t xml:space="preserve">y alebo záznam/potvrdenie </w:t>
      </w:r>
      <w:r w:rsidR="006924DA" w:rsidRPr="00D76FA5">
        <w:rPr>
          <w:rFonts w:ascii="Cambria" w:hAnsi="Cambria" w:cs="Arial"/>
          <w:b w:val="0"/>
          <w:noProof/>
          <w:sz w:val="20"/>
          <w:lang w:val="sk-SK"/>
        </w:rPr>
        <w:t>dodávate</w:t>
      </w:r>
      <w:r w:rsidR="001B3889" w:rsidRPr="00D76FA5">
        <w:rPr>
          <w:rFonts w:ascii="Cambria" w:hAnsi="Cambria" w:cs="Arial"/>
          <w:b w:val="0"/>
          <w:noProof/>
          <w:sz w:val="20"/>
          <w:lang w:val="sk-SK"/>
        </w:rPr>
        <w:t>ľovho sub</w:t>
      </w:r>
      <w:r w:rsidR="006924DA" w:rsidRPr="00D76FA5">
        <w:rPr>
          <w:rFonts w:ascii="Cambria" w:hAnsi="Cambria" w:cs="Arial"/>
          <w:b w:val="0"/>
          <w:noProof/>
          <w:sz w:val="20"/>
          <w:lang w:val="sk-SK"/>
        </w:rPr>
        <w:t>dodávate</w:t>
      </w:r>
      <w:r w:rsidR="001B3889" w:rsidRPr="00D76FA5">
        <w:rPr>
          <w:rFonts w:ascii="Cambria" w:hAnsi="Cambria" w:cs="Arial"/>
          <w:b w:val="0"/>
          <w:noProof/>
          <w:sz w:val="20"/>
          <w:lang w:val="sk-SK"/>
        </w:rPr>
        <w:t>ľa služby odosielania faktúr (ďalej len „preukázateľné odosielanie faktúry“).</w:t>
      </w:r>
      <w:r w:rsidR="001B3889" w:rsidRPr="00D76FA5">
        <w:rPr>
          <w:rFonts w:ascii="Cambria" w:hAnsi="Cambria" w:cs="Arial"/>
          <w:noProof/>
          <w:sz w:val="20"/>
          <w:lang w:val="sk-SK"/>
        </w:rPr>
        <w:t xml:space="preserve"> </w:t>
      </w:r>
      <w:r w:rsidRPr="00D76FA5">
        <w:rPr>
          <w:rFonts w:ascii="Cambria" w:hAnsi="Cambria" w:cs="Arial"/>
          <w:b w:val="0"/>
          <w:noProof/>
          <w:sz w:val="20"/>
          <w:lang w:val="sk-SK"/>
        </w:rPr>
        <w:t>Odberate</w:t>
      </w:r>
      <w:r w:rsidR="001B3889" w:rsidRPr="00D76FA5">
        <w:rPr>
          <w:rFonts w:ascii="Cambria" w:hAnsi="Cambria" w:cs="Arial"/>
          <w:b w:val="0"/>
          <w:noProof/>
          <w:sz w:val="20"/>
          <w:lang w:val="sk-SK"/>
        </w:rPr>
        <w:t>ľ je povinný za týmto účelom pri realizácii platby zohľadniť tiež výšku</w:t>
      </w:r>
      <w:r w:rsidR="001B3889" w:rsidRPr="00932D76">
        <w:rPr>
          <w:rFonts w:ascii="Cambria" w:hAnsi="Cambria" w:cs="Arial"/>
          <w:b w:val="0"/>
          <w:noProof/>
          <w:sz w:val="20"/>
          <w:lang w:val="sk-SK"/>
        </w:rPr>
        <w:t xml:space="preserve"> poplatkov bánk, pošty alebo iného subjektu, prostredníctvom ktorého platbu realizuje (t.j. je povinný navýšiť uhrádzanú sumu o výšku prípadných poplatkov tak, aby na účet </w:t>
      </w:r>
      <w:r w:rsidR="006924DA">
        <w:rPr>
          <w:rFonts w:ascii="Cambria" w:hAnsi="Cambria" w:cs="Arial"/>
          <w:b w:val="0"/>
          <w:noProof/>
          <w:sz w:val="20"/>
          <w:lang w:val="sk-SK"/>
        </w:rPr>
        <w:t>dodávate</w:t>
      </w:r>
      <w:r w:rsidR="001B3889" w:rsidRPr="00932D76">
        <w:rPr>
          <w:rFonts w:ascii="Cambria" w:hAnsi="Cambria" w:cs="Arial"/>
          <w:b w:val="0"/>
          <w:noProof/>
          <w:sz w:val="20"/>
          <w:lang w:val="sk-SK"/>
        </w:rPr>
        <w:t>ľa bola pripísaná celková suma k úhrade).</w:t>
      </w:r>
    </w:p>
    <w:p w14:paraId="1CD9833A" w14:textId="77777777" w:rsidR="001B3889" w:rsidRPr="00932D76" w:rsidRDefault="001B3889" w:rsidP="00A778CA">
      <w:pPr>
        <w:pStyle w:val="e1"/>
        <w:numPr>
          <w:ilvl w:val="1"/>
          <w:numId w:val="1"/>
        </w:numPr>
        <w:tabs>
          <w:tab w:val="clear" w:pos="792"/>
          <w:tab w:val="num" w:pos="567"/>
        </w:tabs>
        <w:spacing w:after="0" w:line="276" w:lineRule="auto"/>
        <w:ind w:left="567" w:hanging="567"/>
        <w:jc w:val="both"/>
        <w:rPr>
          <w:rFonts w:ascii="Cambria" w:hAnsi="Cambria" w:cs="Arial"/>
          <w:b w:val="0"/>
          <w:noProof/>
          <w:sz w:val="20"/>
          <w:lang w:val="sk-SK"/>
        </w:rPr>
      </w:pPr>
      <w:r w:rsidRPr="00932D76">
        <w:rPr>
          <w:rFonts w:ascii="Cambria" w:hAnsi="Cambria" w:cs="Arial"/>
          <w:b w:val="0"/>
          <w:noProof/>
          <w:sz w:val="20"/>
          <w:lang w:val="sk-SK"/>
        </w:rPr>
        <w:t>Akákoľvek čiastka, ktorá nie je fakturovaná podľa bodu 2.1. tejto prílohy, bude uplatnená oprávnenou stranou formou faktúry. Splatnosť takejto faktúry je najneskôr v lehote splatnosti vyúčtovacej faktúry, pričom splnenie záväzku nastáva momentom pripísania dlžnej sumy na účet oprávnenej strany.</w:t>
      </w:r>
    </w:p>
    <w:p w14:paraId="5F8C007D" w14:textId="40447BB1" w:rsidR="001B3889" w:rsidRPr="00932D76" w:rsidRDefault="001B3889" w:rsidP="00A778CA">
      <w:pPr>
        <w:pStyle w:val="e1"/>
        <w:numPr>
          <w:ilvl w:val="1"/>
          <w:numId w:val="1"/>
        </w:numPr>
        <w:tabs>
          <w:tab w:val="clear" w:pos="792"/>
          <w:tab w:val="num" w:pos="567"/>
        </w:tabs>
        <w:spacing w:after="0" w:line="276" w:lineRule="auto"/>
        <w:ind w:left="567" w:hanging="567"/>
        <w:jc w:val="both"/>
        <w:rPr>
          <w:rFonts w:ascii="Cambria" w:hAnsi="Cambria" w:cs="Arial"/>
          <w:b w:val="0"/>
          <w:noProof/>
          <w:sz w:val="20"/>
          <w:lang w:val="sk-SK"/>
        </w:rPr>
      </w:pPr>
      <w:r w:rsidRPr="00932D76">
        <w:rPr>
          <w:rFonts w:ascii="Cambria" w:hAnsi="Cambria" w:cs="Arial"/>
          <w:b w:val="0"/>
          <w:sz w:val="20"/>
          <w:lang w:val="sk-SK"/>
        </w:rPr>
        <w:t xml:space="preserve">V prípade uplatnenia reklamácie faktúry </w:t>
      </w:r>
      <w:r w:rsidR="000A0726">
        <w:rPr>
          <w:rFonts w:ascii="Cambria" w:hAnsi="Cambria" w:cs="Arial"/>
          <w:b w:val="0"/>
          <w:sz w:val="20"/>
          <w:lang w:val="sk-SK"/>
        </w:rPr>
        <w:t>odberate</w:t>
      </w:r>
      <w:r w:rsidRPr="00932D76">
        <w:rPr>
          <w:rFonts w:ascii="Cambria" w:hAnsi="Cambria" w:cs="Arial"/>
          <w:b w:val="0"/>
          <w:sz w:val="20"/>
          <w:lang w:val="sk-SK"/>
        </w:rPr>
        <w:t>ľom nezaniká jeho povinnosť uhradiť faktúru v lehote splatnosti.</w:t>
      </w:r>
    </w:p>
    <w:p w14:paraId="18FBB300" w14:textId="77777777" w:rsidR="000C41C7" w:rsidRPr="00932D76" w:rsidRDefault="000C41C7" w:rsidP="00A778CA">
      <w:pPr>
        <w:pStyle w:val="e1"/>
        <w:numPr>
          <w:ilvl w:val="0"/>
          <w:numId w:val="0"/>
        </w:numPr>
        <w:tabs>
          <w:tab w:val="num" w:pos="567"/>
        </w:tabs>
        <w:spacing w:after="0" w:line="276" w:lineRule="auto"/>
        <w:ind w:left="567" w:hanging="567"/>
        <w:jc w:val="both"/>
        <w:rPr>
          <w:rFonts w:ascii="Cambria" w:hAnsi="Cambria" w:cs="Arial"/>
          <w:b w:val="0"/>
          <w:noProof/>
          <w:sz w:val="20"/>
          <w:lang w:val="sk-SK"/>
        </w:rPr>
      </w:pPr>
    </w:p>
    <w:p w14:paraId="0B0EB695" w14:textId="77777777" w:rsidR="001B3889" w:rsidRPr="00932D76" w:rsidRDefault="001B3889" w:rsidP="00A778CA">
      <w:pPr>
        <w:pStyle w:val="e1"/>
        <w:keepNext/>
        <w:tabs>
          <w:tab w:val="num" w:pos="567"/>
        </w:tabs>
        <w:spacing w:after="0" w:line="276" w:lineRule="auto"/>
        <w:ind w:left="567" w:hanging="567"/>
        <w:rPr>
          <w:rFonts w:ascii="Cambria" w:hAnsi="Cambria" w:cs="Arial"/>
          <w:noProof/>
          <w:sz w:val="20"/>
          <w:lang w:val="sk-SK"/>
        </w:rPr>
      </w:pPr>
      <w:r w:rsidRPr="00932D76">
        <w:rPr>
          <w:rFonts w:ascii="Cambria" w:hAnsi="Cambria" w:cs="Arial"/>
          <w:noProof/>
          <w:sz w:val="20"/>
          <w:lang w:val="sk-SK"/>
        </w:rPr>
        <w:t>Dôsledky porušenia platobných a fakturačných podmienok</w:t>
      </w:r>
    </w:p>
    <w:p w14:paraId="4E7F32B7" w14:textId="77777777" w:rsidR="000C41C7" w:rsidRPr="00932D76" w:rsidRDefault="000C41C7" w:rsidP="00A778CA">
      <w:pPr>
        <w:pStyle w:val="e1"/>
        <w:keepNext/>
        <w:numPr>
          <w:ilvl w:val="0"/>
          <w:numId w:val="0"/>
        </w:numPr>
        <w:tabs>
          <w:tab w:val="num" w:pos="567"/>
        </w:tabs>
        <w:spacing w:after="0" w:line="276" w:lineRule="auto"/>
        <w:ind w:left="567" w:hanging="567"/>
        <w:rPr>
          <w:rFonts w:ascii="Cambria" w:hAnsi="Cambria" w:cs="Arial"/>
          <w:noProof/>
          <w:sz w:val="20"/>
          <w:lang w:val="sk-SK"/>
        </w:rPr>
      </w:pPr>
    </w:p>
    <w:p w14:paraId="00C9865A" w14:textId="4306795F" w:rsidR="001B3889" w:rsidRPr="00932D76" w:rsidRDefault="001B3889" w:rsidP="00A778CA">
      <w:pPr>
        <w:pStyle w:val="e1"/>
        <w:numPr>
          <w:ilvl w:val="1"/>
          <w:numId w:val="1"/>
        </w:numPr>
        <w:tabs>
          <w:tab w:val="clear" w:pos="792"/>
          <w:tab w:val="num" w:pos="567"/>
        </w:tabs>
        <w:spacing w:after="0" w:line="276" w:lineRule="auto"/>
        <w:ind w:left="567" w:hanging="567"/>
        <w:jc w:val="both"/>
        <w:rPr>
          <w:rFonts w:ascii="Cambria" w:hAnsi="Cambria" w:cs="Arial"/>
          <w:b w:val="0"/>
          <w:sz w:val="20"/>
          <w:lang w:val="sk-SK"/>
        </w:rPr>
      </w:pPr>
      <w:r w:rsidRPr="00932D76">
        <w:rPr>
          <w:rFonts w:ascii="Cambria" w:hAnsi="Cambria" w:cs="Arial"/>
          <w:b w:val="0"/>
          <w:noProof/>
          <w:sz w:val="20"/>
          <w:lang w:val="sk-SK"/>
        </w:rPr>
        <w:t xml:space="preserve">Pri nedodržaní lehoty splatnosti záväzkov, vyplývajúcich z tejto </w:t>
      </w:r>
      <w:r w:rsidR="00E3393D">
        <w:rPr>
          <w:rFonts w:ascii="Cambria" w:hAnsi="Cambria" w:cs="Arial"/>
          <w:b w:val="0"/>
          <w:noProof/>
          <w:sz w:val="20"/>
          <w:lang w:val="sk-SK"/>
        </w:rPr>
        <w:t>zmluv</w:t>
      </w:r>
      <w:r w:rsidRPr="00932D76">
        <w:rPr>
          <w:rFonts w:ascii="Cambria" w:hAnsi="Cambria" w:cs="Arial"/>
          <w:b w:val="0"/>
          <w:noProof/>
          <w:sz w:val="20"/>
          <w:lang w:val="sk-SK"/>
        </w:rPr>
        <w:t xml:space="preserve">y, je </w:t>
      </w:r>
      <w:r w:rsidR="006924DA">
        <w:rPr>
          <w:rFonts w:ascii="Cambria" w:hAnsi="Cambria" w:cs="Arial"/>
          <w:b w:val="0"/>
          <w:noProof/>
          <w:sz w:val="20"/>
          <w:lang w:val="sk-SK"/>
        </w:rPr>
        <w:t>dodávate</w:t>
      </w:r>
      <w:r w:rsidRPr="00932D76">
        <w:rPr>
          <w:rFonts w:ascii="Cambria" w:hAnsi="Cambria" w:cs="Arial"/>
          <w:b w:val="0"/>
          <w:noProof/>
          <w:sz w:val="20"/>
          <w:lang w:val="sk-SK"/>
        </w:rPr>
        <w:t>ľ</w:t>
      </w:r>
      <w:r w:rsidRPr="00932D76" w:rsidDel="008E7C9B">
        <w:rPr>
          <w:rFonts w:ascii="Cambria" w:hAnsi="Cambria" w:cs="Arial"/>
          <w:b w:val="0"/>
          <w:noProof/>
          <w:sz w:val="20"/>
          <w:lang w:val="sk-SK"/>
        </w:rPr>
        <w:t xml:space="preserve"> </w:t>
      </w:r>
      <w:r w:rsidRPr="00932D76">
        <w:rPr>
          <w:rFonts w:ascii="Cambria" w:hAnsi="Cambria" w:cs="Arial"/>
          <w:b w:val="0"/>
          <w:noProof/>
          <w:sz w:val="20"/>
          <w:lang w:val="sk-SK"/>
        </w:rPr>
        <w:t xml:space="preserve">oprávnený vyfakturovať </w:t>
      </w:r>
      <w:r w:rsidR="000A0726">
        <w:rPr>
          <w:rFonts w:ascii="Cambria" w:hAnsi="Cambria" w:cs="Arial"/>
          <w:b w:val="0"/>
          <w:noProof/>
          <w:sz w:val="20"/>
          <w:lang w:val="sk-SK"/>
        </w:rPr>
        <w:t>odberate</w:t>
      </w:r>
      <w:r w:rsidRPr="00932D76">
        <w:rPr>
          <w:rFonts w:ascii="Cambria" w:hAnsi="Cambria" w:cs="Arial"/>
          <w:b w:val="0"/>
          <w:noProof/>
          <w:sz w:val="20"/>
          <w:lang w:val="sk-SK"/>
        </w:rPr>
        <w:t xml:space="preserve">ľovi úrok z omeškania vo výške 0,025 % z dlžnej čiastky za každý deň omeškania za </w:t>
      </w:r>
      <w:r w:rsidRPr="00932D76">
        <w:rPr>
          <w:rFonts w:ascii="Cambria" w:hAnsi="Cambria" w:cs="Arial"/>
          <w:b w:val="0"/>
          <w:sz w:val="20"/>
          <w:lang w:val="sk-SK"/>
        </w:rPr>
        <w:t>obdobie</w:t>
      </w:r>
      <w:r w:rsidRPr="00932D76">
        <w:rPr>
          <w:rFonts w:ascii="Cambria" w:hAnsi="Cambria" w:cs="Arial"/>
          <w:b w:val="0"/>
          <w:noProof/>
          <w:sz w:val="20"/>
          <w:lang w:val="sk-SK"/>
        </w:rPr>
        <w:t xml:space="preserve"> odo dňa nasledujúceho po dni splatnosti faktúry do dňa pripísania platby na účet </w:t>
      </w:r>
      <w:r w:rsidR="006924DA">
        <w:rPr>
          <w:rFonts w:ascii="Cambria" w:hAnsi="Cambria" w:cs="Arial"/>
          <w:b w:val="0"/>
          <w:noProof/>
          <w:sz w:val="20"/>
          <w:lang w:val="sk-SK"/>
        </w:rPr>
        <w:t>dodávate</w:t>
      </w:r>
      <w:r w:rsidRPr="00932D76">
        <w:rPr>
          <w:rFonts w:ascii="Cambria" w:hAnsi="Cambria" w:cs="Arial"/>
          <w:b w:val="0"/>
          <w:noProof/>
          <w:sz w:val="20"/>
          <w:lang w:val="sk-SK"/>
        </w:rPr>
        <w:t xml:space="preserve">ľa. Úrok z omeškania za nezaplatený preddavok za príslušný mesiac je </w:t>
      </w:r>
      <w:r w:rsidR="006924DA">
        <w:rPr>
          <w:rFonts w:ascii="Cambria" w:hAnsi="Cambria" w:cs="Arial"/>
          <w:b w:val="0"/>
          <w:noProof/>
          <w:sz w:val="20"/>
          <w:lang w:val="sk-SK"/>
        </w:rPr>
        <w:t>dodávate</w:t>
      </w:r>
      <w:r w:rsidRPr="00932D76">
        <w:rPr>
          <w:rFonts w:ascii="Cambria" w:hAnsi="Cambria" w:cs="Arial"/>
          <w:b w:val="0"/>
          <w:noProof/>
          <w:sz w:val="20"/>
          <w:lang w:val="sk-SK"/>
        </w:rPr>
        <w:t xml:space="preserve">ľ oprávnený vyfakturovať </w:t>
      </w:r>
      <w:r w:rsidR="000A0726">
        <w:rPr>
          <w:rFonts w:ascii="Cambria" w:hAnsi="Cambria" w:cs="Arial"/>
          <w:b w:val="0"/>
          <w:noProof/>
          <w:sz w:val="20"/>
          <w:lang w:val="sk-SK"/>
        </w:rPr>
        <w:t>odberate</w:t>
      </w:r>
      <w:r w:rsidRPr="00932D76">
        <w:rPr>
          <w:rFonts w:ascii="Cambria" w:hAnsi="Cambria" w:cs="Arial"/>
          <w:b w:val="0"/>
          <w:noProof/>
          <w:sz w:val="20"/>
          <w:lang w:val="sk-SK"/>
        </w:rPr>
        <w:t xml:space="preserve">ľovi za obdobie odo dňa jeho splatnosti do dňa vystavenia vyúčtovacej faktúry za príslušný mesiac. Uplatnením úroku z omeškania nezaniká nárok </w:t>
      </w:r>
      <w:r w:rsidR="006924DA">
        <w:rPr>
          <w:rFonts w:ascii="Cambria" w:hAnsi="Cambria" w:cs="Arial"/>
          <w:b w:val="0"/>
          <w:noProof/>
          <w:sz w:val="20"/>
          <w:lang w:val="sk-SK"/>
        </w:rPr>
        <w:t>dodávate</w:t>
      </w:r>
      <w:r w:rsidRPr="00932D76">
        <w:rPr>
          <w:rFonts w:ascii="Cambria" w:hAnsi="Cambria" w:cs="Arial"/>
          <w:b w:val="0"/>
          <w:noProof/>
          <w:sz w:val="20"/>
          <w:lang w:val="sk-SK"/>
        </w:rPr>
        <w:t>ľa na náhradu škody prevyšujúcu vyfakturovaný úrok z omeškania.</w:t>
      </w:r>
    </w:p>
    <w:p w14:paraId="4E33E570" w14:textId="2917DC6D" w:rsidR="001B3889" w:rsidRPr="00932D76" w:rsidRDefault="001B3889" w:rsidP="00A778CA">
      <w:pPr>
        <w:pStyle w:val="e1"/>
        <w:numPr>
          <w:ilvl w:val="1"/>
          <w:numId w:val="1"/>
        </w:numPr>
        <w:tabs>
          <w:tab w:val="clear" w:pos="792"/>
          <w:tab w:val="num" w:pos="567"/>
        </w:tabs>
        <w:spacing w:after="0" w:line="276" w:lineRule="auto"/>
        <w:ind w:left="567" w:hanging="567"/>
        <w:jc w:val="both"/>
        <w:rPr>
          <w:rFonts w:ascii="Cambria" w:hAnsi="Cambria" w:cs="Arial"/>
          <w:b w:val="0"/>
          <w:sz w:val="20"/>
          <w:lang w:val="sk-SK"/>
        </w:rPr>
      </w:pPr>
      <w:r w:rsidRPr="00932D76">
        <w:rPr>
          <w:rFonts w:ascii="Cambria" w:hAnsi="Cambria" w:cs="Arial"/>
          <w:b w:val="0"/>
          <w:sz w:val="20"/>
          <w:lang w:val="sk-SK"/>
        </w:rPr>
        <w:t xml:space="preserve">Pri nedodržaní dohodnutej lehoty splatnosti v prípade záväzkov </w:t>
      </w:r>
      <w:r w:rsidR="006924DA">
        <w:rPr>
          <w:rFonts w:ascii="Cambria" w:hAnsi="Cambria" w:cs="Arial"/>
          <w:b w:val="0"/>
          <w:sz w:val="20"/>
          <w:lang w:val="sk-SK"/>
        </w:rPr>
        <w:t>dodávate</w:t>
      </w:r>
      <w:r w:rsidRPr="00932D76">
        <w:rPr>
          <w:rFonts w:ascii="Cambria" w:hAnsi="Cambria" w:cs="Arial"/>
          <w:b w:val="0"/>
          <w:sz w:val="20"/>
          <w:lang w:val="sk-SK"/>
        </w:rPr>
        <w:t xml:space="preserve">ľa vyplývajúcich z tejto </w:t>
      </w:r>
      <w:r w:rsidR="00E3393D">
        <w:rPr>
          <w:rFonts w:ascii="Cambria" w:hAnsi="Cambria" w:cs="Arial"/>
          <w:b w:val="0"/>
          <w:sz w:val="20"/>
          <w:lang w:val="sk-SK"/>
        </w:rPr>
        <w:t>zmluv</w:t>
      </w:r>
      <w:r w:rsidRPr="00932D76">
        <w:rPr>
          <w:rFonts w:ascii="Cambria" w:hAnsi="Cambria" w:cs="Arial"/>
          <w:b w:val="0"/>
          <w:sz w:val="20"/>
          <w:lang w:val="sk-SK"/>
        </w:rPr>
        <w:t xml:space="preserve">y je </w:t>
      </w:r>
      <w:r w:rsidR="000A0726">
        <w:rPr>
          <w:rFonts w:ascii="Cambria" w:hAnsi="Cambria" w:cs="Arial"/>
          <w:b w:val="0"/>
          <w:sz w:val="20"/>
          <w:lang w:val="sk-SK"/>
        </w:rPr>
        <w:t>odberate</w:t>
      </w:r>
      <w:r w:rsidRPr="00932D76">
        <w:rPr>
          <w:rFonts w:ascii="Cambria" w:hAnsi="Cambria" w:cs="Arial"/>
          <w:b w:val="0"/>
          <w:sz w:val="20"/>
          <w:lang w:val="sk-SK"/>
        </w:rPr>
        <w:t xml:space="preserve">ľ oprávnený vyfakturovať </w:t>
      </w:r>
      <w:r w:rsidR="006924DA">
        <w:rPr>
          <w:rFonts w:ascii="Cambria" w:hAnsi="Cambria" w:cs="Arial"/>
          <w:b w:val="0"/>
          <w:sz w:val="20"/>
          <w:lang w:val="sk-SK"/>
        </w:rPr>
        <w:t>dodávate</w:t>
      </w:r>
      <w:r w:rsidRPr="00932D76">
        <w:rPr>
          <w:rFonts w:ascii="Cambria" w:hAnsi="Cambria" w:cs="Arial"/>
          <w:b w:val="0"/>
          <w:sz w:val="20"/>
          <w:lang w:val="sk-SK"/>
        </w:rPr>
        <w:t xml:space="preserve">ľovi úrok z omeškania vo výške </w:t>
      </w:r>
      <w:r w:rsidR="0077186D" w:rsidRPr="00932D76">
        <w:rPr>
          <w:rFonts w:ascii="Cambria" w:hAnsi="Cambria" w:cs="Arial"/>
          <w:b w:val="0"/>
          <w:sz w:val="20"/>
          <w:lang w:val="sk-SK"/>
        </w:rPr>
        <w:t>0,02</w:t>
      </w:r>
      <w:r w:rsidRPr="00932D76">
        <w:rPr>
          <w:rFonts w:ascii="Cambria" w:hAnsi="Cambria" w:cs="Arial"/>
          <w:b w:val="0"/>
          <w:sz w:val="20"/>
          <w:lang w:val="sk-SK"/>
        </w:rPr>
        <w:t xml:space="preserve"> % za každý deň omeškania za obdobie odo dňa splatnosti faktúry do dňa pripísania platby na účet </w:t>
      </w:r>
      <w:r w:rsidR="000A0726">
        <w:rPr>
          <w:rFonts w:ascii="Cambria" w:hAnsi="Cambria" w:cs="Arial"/>
          <w:b w:val="0"/>
          <w:sz w:val="20"/>
          <w:lang w:val="sk-SK"/>
        </w:rPr>
        <w:t>odberate</w:t>
      </w:r>
      <w:r w:rsidRPr="00932D76">
        <w:rPr>
          <w:rFonts w:ascii="Cambria" w:hAnsi="Cambria" w:cs="Arial"/>
          <w:b w:val="0"/>
          <w:sz w:val="20"/>
          <w:lang w:val="sk-SK"/>
        </w:rPr>
        <w:t xml:space="preserve">ľa. </w:t>
      </w:r>
    </w:p>
    <w:p w14:paraId="37F5E31D" w14:textId="77777777" w:rsidR="001B3889" w:rsidRPr="00932D76" w:rsidRDefault="001B3889" w:rsidP="00A778CA">
      <w:pPr>
        <w:pStyle w:val="e1"/>
        <w:numPr>
          <w:ilvl w:val="1"/>
          <w:numId w:val="1"/>
        </w:numPr>
        <w:tabs>
          <w:tab w:val="clear" w:pos="792"/>
          <w:tab w:val="num" w:pos="567"/>
        </w:tabs>
        <w:spacing w:after="0" w:line="276" w:lineRule="auto"/>
        <w:ind w:left="567" w:hanging="567"/>
        <w:jc w:val="both"/>
        <w:rPr>
          <w:rFonts w:ascii="Cambria" w:hAnsi="Cambria" w:cs="Arial"/>
          <w:b w:val="0"/>
          <w:noProof/>
          <w:sz w:val="20"/>
          <w:lang w:val="sk-SK"/>
        </w:rPr>
      </w:pPr>
      <w:r w:rsidRPr="00932D76">
        <w:rPr>
          <w:rFonts w:ascii="Cambria" w:hAnsi="Cambria" w:cs="Arial"/>
          <w:b w:val="0"/>
          <w:noProof/>
          <w:sz w:val="20"/>
          <w:lang w:val="sk-SK"/>
        </w:rPr>
        <w:t xml:space="preserve">Ak termín </w:t>
      </w:r>
      <w:r w:rsidRPr="00932D76">
        <w:rPr>
          <w:rFonts w:ascii="Cambria" w:hAnsi="Cambria" w:cs="Arial"/>
          <w:b w:val="0"/>
          <w:sz w:val="20"/>
          <w:lang w:val="sk-SK"/>
        </w:rPr>
        <w:t>splatnosti</w:t>
      </w:r>
      <w:r w:rsidRPr="00932D76">
        <w:rPr>
          <w:rFonts w:ascii="Cambria" w:hAnsi="Cambria" w:cs="Arial"/>
          <w:b w:val="0"/>
          <w:noProof/>
          <w:sz w:val="20"/>
          <w:lang w:val="sk-SK"/>
        </w:rPr>
        <w:t xml:space="preserve"> akejkoľvek pohľadávky pripadne na deň pracovného pokoja alebo deň pracovného voľna, táto pohľadávka je splatná v najbližší nasledujúci pracovný deň.</w:t>
      </w:r>
    </w:p>
    <w:p w14:paraId="6F16A447" w14:textId="4E5DCEEB" w:rsidR="001B3889" w:rsidRPr="00932D76" w:rsidRDefault="001B3889" w:rsidP="00A778CA">
      <w:pPr>
        <w:pStyle w:val="e1"/>
        <w:numPr>
          <w:ilvl w:val="1"/>
          <w:numId w:val="1"/>
        </w:numPr>
        <w:tabs>
          <w:tab w:val="clear" w:pos="792"/>
          <w:tab w:val="num" w:pos="567"/>
        </w:tabs>
        <w:spacing w:after="0" w:line="276" w:lineRule="auto"/>
        <w:ind w:left="567" w:hanging="567"/>
        <w:jc w:val="both"/>
        <w:rPr>
          <w:rFonts w:ascii="Cambria" w:hAnsi="Cambria" w:cs="Arial"/>
          <w:b w:val="0"/>
          <w:noProof/>
          <w:sz w:val="20"/>
          <w:lang w:val="sk-SK"/>
        </w:rPr>
      </w:pPr>
      <w:r w:rsidRPr="00932D76">
        <w:rPr>
          <w:rFonts w:ascii="Cambria" w:hAnsi="Cambria" w:cs="Arial"/>
          <w:b w:val="0"/>
          <w:noProof/>
          <w:sz w:val="20"/>
          <w:lang w:val="sk-SK"/>
        </w:rPr>
        <w:t xml:space="preserve">V platobnom styku sú </w:t>
      </w:r>
      <w:r w:rsidR="00E3393D">
        <w:rPr>
          <w:rFonts w:ascii="Cambria" w:hAnsi="Cambria" w:cs="Arial"/>
          <w:b w:val="0"/>
          <w:noProof/>
          <w:sz w:val="20"/>
          <w:lang w:val="sk-SK"/>
        </w:rPr>
        <w:t>zmluv</w:t>
      </w:r>
      <w:r w:rsidRPr="00932D76">
        <w:rPr>
          <w:rFonts w:ascii="Cambria" w:hAnsi="Cambria" w:cs="Arial"/>
          <w:b w:val="0"/>
          <w:noProof/>
          <w:sz w:val="20"/>
          <w:lang w:val="sk-SK"/>
        </w:rPr>
        <w:t>né strany povinné používať variabilný symbol, uvedený v príslušnom doklade (</w:t>
      </w:r>
      <w:r w:rsidRPr="00932D76">
        <w:rPr>
          <w:rFonts w:ascii="Cambria" w:hAnsi="Cambria" w:cs="Arial"/>
          <w:b w:val="0"/>
          <w:sz w:val="20"/>
          <w:lang w:val="sk-SK"/>
        </w:rPr>
        <w:t>napr</w:t>
      </w:r>
      <w:r w:rsidRPr="00932D76">
        <w:rPr>
          <w:rFonts w:ascii="Cambria" w:hAnsi="Cambria" w:cs="Arial"/>
          <w:b w:val="0"/>
          <w:noProof/>
          <w:sz w:val="20"/>
          <w:lang w:val="sk-SK"/>
        </w:rPr>
        <w:t xml:space="preserve">. vyúčtovacia faktúra). </w:t>
      </w:r>
      <w:r w:rsidR="000A0726">
        <w:rPr>
          <w:rFonts w:ascii="Cambria" w:hAnsi="Cambria" w:cs="Arial"/>
          <w:b w:val="0"/>
          <w:noProof/>
          <w:sz w:val="20"/>
          <w:lang w:val="sk-SK"/>
        </w:rPr>
        <w:t>Odberate</w:t>
      </w:r>
      <w:r w:rsidRPr="00932D76">
        <w:rPr>
          <w:rFonts w:ascii="Cambria" w:hAnsi="Cambria" w:cs="Arial"/>
          <w:b w:val="0"/>
          <w:noProof/>
          <w:sz w:val="20"/>
          <w:lang w:val="sk-SK"/>
        </w:rPr>
        <w:t>ľ je povinný pri každej (i čiastočnej) úhrade faktúry uvádzať určený variabilný symbol</w:t>
      </w:r>
      <w:r w:rsidRPr="00932D76">
        <w:rPr>
          <w:rFonts w:ascii="Cambria" w:hAnsi="Cambria" w:cs="Arial"/>
          <w:b w:val="0"/>
          <w:sz w:val="20"/>
          <w:lang w:val="sk-SK"/>
        </w:rPr>
        <w:t xml:space="preserve">. </w:t>
      </w:r>
      <w:r w:rsidRPr="00932D76">
        <w:rPr>
          <w:rFonts w:ascii="Cambria" w:hAnsi="Cambria" w:cs="Arial"/>
          <w:b w:val="0"/>
          <w:noProof/>
          <w:sz w:val="20"/>
          <w:lang w:val="sk-SK"/>
        </w:rPr>
        <w:t xml:space="preserve">Ak </w:t>
      </w:r>
      <w:r w:rsidR="000A0726">
        <w:rPr>
          <w:rFonts w:ascii="Cambria" w:hAnsi="Cambria" w:cs="Arial"/>
          <w:b w:val="0"/>
          <w:noProof/>
          <w:sz w:val="20"/>
          <w:lang w:val="sk-SK"/>
        </w:rPr>
        <w:t>odberate</w:t>
      </w:r>
      <w:r w:rsidRPr="00932D76">
        <w:rPr>
          <w:rFonts w:ascii="Cambria" w:hAnsi="Cambria" w:cs="Arial"/>
          <w:b w:val="0"/>
          <w:noProof/>
          <w:sz w:val="20"/>
          <w:lang w:val="sk-SK"/>
        </w:rPr>
        <w:t xml:space="preserve">ľ jednoznačne neurčí, na úhradu ktorého záväzku je platba určená, </w:t>
      </w:r>
      <w:r w:rsidR="006924DA">
        <w:rPr>
          <w:rFonts w:ascii="Cambria" w:hAnsi="Cambria" w:cs="Arial"/>
          <w:b w:val="0"/>
          <w:noProof/>
          <w:sz w:val="20"/>
          <w:lang w:val="sk-SK"/>
        </w:rPr>
        <w:t>dodávate</w:t>
      </w:r>
      <w:r w:rsidRPr="00932D76">
        <w:rPr>
          <w:rFonts w:ascii="Cambria" w:hAnsi="Cambria" w:cs="Arial"/>
          <w:b w:val="0"/>
          <w:noProof/>
          <w:sz w:val="20"/>
          <w:lang w:val="sk-SK"/>
        </w:rPr>
        <w:t xml:space="preserve">ľ je oprávnený použiť túto platbu na úhradu najskôr splatného záväzku </w:t>
      </w:r>
      <w:r w:rsidR="000A0726">
        <w:rPr>
          <w:rFonts w:ascii="Cambria" w:hAnsi="Cambria" w:cs="Arial"/>
          <w:b w:val="0"/>
          <w:noProof/>
          <w:sz w:val="20"/>
          <w:lang w:val="sk-SK"/>
        </w:rPr>
        <w:t>odberate</w:t>
      </w:r>
      <w:r w:rsidRPr="00932D76">
        <w:rPr>
          <w:rFonts w:ascii="Cambria" w:hAnsi="Cambria" w:cs="Arial"/>
          <w:b w:val="0"/>
          <w:noProof/>
          <w:sz w:val="20"/>
          <w:lang w:val="sk-SK"/>
        </w:rPr>
        <w:t>ľa, a to najskôr na príslušenstvo záväzku.</w:t>
      </w:r>
    </w:p>
    <w:p w14:paraId="52A92257" w14:textId="073E3609" w:rsidR="001B3889" w:rsidRPr="00932D76" w:rsidRDefault="001B3889" w:rsidP="00A778CA">
      <w:pPr>
        <w:pStyle w:val="e1"/>
        <w:numPr>
          <w:ilvl w:val="1"/>
          <w:numId w:val="1"/>
        </w:numPr>
        <w:tabs>
          <w:tab w:val="clear" w:pos="792"/>
          <w:tab w:val="num" w:pos="567"/>
        </w:tabs>
        <w:spacing w:after="0" w:line="276" w:lineRule="auto"/>
        <w:ind w:left="567" w:hanging="567"/>
        <w:jc w:val="both"/>
        <w:rPr>
          <w:rFonts w:ascii="Cambria" w:hAnsi="Cambria" w:cs="Arial"/>
          <w:b w:val="0"/>
          <w:strike/>
          <w:noProof/>
          <w:sz w:val="20"/>
          <w:lang w:val="sk-SK"/>
        </w:rPr>
      </w:pPr>
      <w:r w:rsidRPr="00932D76">
        <w:rPr>
          <w:rFonts w:ascii="Cambria" w:hAnsi="Cambria" w:cs="Arial"/>
          <w:b w:val="0"/>
          <w:noProof/>
          <w:sz w:val="20"/>
          <w:lang w:val="sk-SK"/>
        </w:rPr>
        <w:t xml:space="preserve">Ak </w:t>
      </w:r>
      <w:r w:rsidR="000A0726">
        <w:rPr>
          <w:rFonts w:ascii="Cambria" w:hAnsi="Cambria" w:cs="Arial"/>
          <w:b w:val="0"/>
          <w:sz w:val="20"/>
          <w:lang w:val="sk-SK"/>
        </w:rPr>
        <w:t>odberate</w:t>
      </w:r>
      <w:r w:rsidRPr="00932D76">
        <w:rPr>
          <w:rFonts w:ascii="Cambria" w:hAnsi="Cambria" w:cs="Arial"/>
          <w:b w:val="0"/>
          <w:sz w:val="20"/>
          <w:lang w:val="sk-SK"/>
        </w:rPr>
        <w:t>ľ</w:t>
      </w:r>
      <w:r w:rsidRPr="00932D76">
        <w:rPr>
          <w:rFonts w:ascii="Cambria" w:hAnsi="Cambria" w:cs="Arial"/>
          <w:b w:val="0"/>
          <w:noProof/>
          <w:sz w:val="20"/>
          <w:lang w:val="sk-SK"/>
        </w:rPr>
        <w:t xml:space="preserve"> neuhradí fakturovanú sumu v plnej výške v lehote splatnosti, môže </w:t>
      </w:r>
      <w:r w:rsidR="006924DA">
        <w:rPr>
          <w:rFonts w:ascii="Cambria" w:hAnsi="Cambria" w:cs="Arial"/>
          <w:b w:val="0"/>
          <w:noProof/>
          <w:sz w:val="20"/>
          <w:lang w:val="sk-SK"/>
        </w:rPr>
        <w:t>dodávate</w:t>
      </w:r>
      <w:r w:rsidRPr="00932D76">
        <w:rPr>
          <w:rFonts w:ascii="Cambria" w:hAnsi="Cambria" w:cs="Arial"/>
          <w:b w:val="0"/>
          <w:noProof/>
          <w:sz w:val="20"/>
          <w:lang w:val="sk-SK"/>
        </w:rPr>
        <w:t>ľ požiadať PDS o prerušenie alebo obmedzenie distribúcie plynu do OM</w:t>
      </w:r>
      <w:r w:rsidR="0077186D" w:rsidRPr="00932D76">
        <w:rPr>
          <w:rFonts w:ascii="Cambria" w:hAnsi="Cambria" w:cs="Arial"/>
          <w:b w:val="0"/>
          <w:noProof/>
          <w:sz w:val="20"/>
          <w:lang w:val="sk-SK"/>
        </w:rPr>
        <w:t xml:space="preserve">, </w:t>
      </w:r>
      <w:r w:rsidR="0077186D" w:rsidRPr="00932D76">
        <w:rPr>
          <w:rFonts w:ascii="Cambria" w:hAnsi="Cambria" w:cs="Arial"/>
          <w:b w:val="0"/>
          <w:noProof/>
          <w:sz w:val="20"/>
          <w:lang w:val="pl-PL"/>
        </w:rPr>
        <w:t xml:space="preserve">a to po doručení predchádzajúceho písomného upozornenia </w:t>
      </w:r>
      <w:r w:rsidR="000A0726">
        <w:rPr>
          <w:rFonts w:ascii="Cambria" w:hAnsi="Cambria" w:cs="Arial"/>
          <w:b w:val="0"/>
          <w:noProof/>
          <w:sz w:val="20"/>
          <w:lang w:val="pl-PL"/>
        </w:rPr>
        <w:t>odberate</w:t>
      </w:r>
      <w:r w:rsidR="0077186D" w:rsidRPr="00932D76">
        <w:rPr>
          <w:rFonts w:ascii="Cambria" w:hAnsi="Cambria" w:cs="Arial"/>
          <w:b w:val="0"/>
          <w:noProof/>
          <w:sz w:val="20"/>
          <w:lang w:val="pl-PL"/>
        </w:rPr>
        <w:t xml:space="preserve">ľovi, resp. po uplynutí lehoty na dodatočné splnenie porušovanej podmienky určenej </w:t>
      </w:r>
      <w:r w:rsidR="000A0726">
        <w:rPr>
          <w:rFonts w:ascii="Cambria" w:hAnsi="Cambria" w:cs="Arial"/>
          <w:b w:val="0"/>
          <w:noProof/>
          <w:sz w:val="20"/>
          <w:lang w:val="pl-PL"/>
        </w:rPr>
        <w:t>odberate</w:t>
      </w:r>
      <w:r w:rsidR="0077186D" w:rsidRPr="00932D76">
        <w:rPr>
          <w:rFonts w:ascii="Cambria" w:hAnsi="Cambria" w:cs="Arial"/>
          <w:b w:val="0"/>
          <w:noProof/>
          <w:sz w:val="20"/>
          <w:lang w:val="pl-PL"/>
        </w:rPr>
        <w:t xml:space="preserve">ľovi </w:t>
      </w:r>
      <w:r w:rsidR="006924DA">
        <w:rPr>
          <w:rFonts w:ascii="Cambria" w:hAnsi="Cambria" w:cs="Arial"/>
          <w:b w:val="0"/>
          <w:noProof/>
          <w:sz w:val="20"/>
          <w:lang w:val="pl-PL"/>
        </w:rPr>
        <w:t>dodávate</w:t>
      </w:r>
      <w:r w:rsidR="0077186D" w:rsidRPr="00932D76">
        <w:rPr>
          <w:rFonts w:ascii="Cambria" w:hAnsi="Cambria" w:cs="Arial"/>
          <w:b w:val="0"/>
          <w:noProof/>
          <w:sz w:val="20"/>
          <w:lang w:val="pl-PL"/>
        </w:rPr>
        <w:t>ľom</w:t>
      </w:r>
      <w:r w:rsidRPr="00932D76">
        <w:rPr>
          <w:rFonts w:ascii="Cambria" w:hAnsi="Cambria" w:cs="Arial"/>
          <w:b w:val="0"/>
          <w:noProof/>
          <w:sz w:val="20"/>
          <w:lang w:val="sk-SK"/>
        </w:rPr>
        <w:t>.</w:t>
      </w:r>
    </w:p>
    <w:p w14:paraId="3D9748D6" w14:textId="0B51FF3A" w:rsidR="001B3889" w:rsidRPr="00932D76" w:rsidRDefault="001B3889" w:rsidP="00A778CA">
      <w:pPr>
        <w:pStyle w:val="e1"/>
        <w:numPr>
          <w:ilvl w:val="1"/>
          <w:numId w:val="1"/>
        </w:numPr>
        <w:tabs>
          <w:tab w:val="clear" w:pos="792"/>
          <w:tab w:val="num" w:pos="567"/>
        </w:tabs>
        <w:spacing w:after="0" w:line="276" w:lineRule="auto"/>
        <w:ind w:left="567" w:hanging="567"/>
        <w:jc w:val="both"/>
        <w:rPr>
          <w:rFonts w:ascii="Cambria" w:hAnsi="Cambria" w:cs="Arial"/>
          <w:b w:val="0"/>
          <w:noProof/>
          <w:sz w:val="20"/>
          <w:lang w:val="sk-SK"/>
        </w:rPr>
      </w:pPr>
      <w:r w:rsidRPr="00932D76">
        <w:rPr>
          <w:rFonts w:ascii="Cambria" w:hAnsi="Cambria" w:cs="Arial"/>
          <w:b w:val="0"/>
          <w:noProof/>
          <w:sz w:val="20"/>
          <w:lang w:val="sk-SK"/>
        </w:rPr>
        <w:t xml:space="preserve">Nezaplatenie ktorejkoľvek, čo i len jednej pohľadávky </w:t>
      </w:r>
      <w:r w:rsidR="006924DA">
        <w:rPr>
          <w:rFonts w:ascii="Cambria" w:hAnsi="Cambria" w:cs="Arial"/>
          <w:b w:val="0"/>
          <w:noProof/>
          <w:sz w:val="20"/>
          <w:lang w:val="sk-SK"/>
        </w:rPr>
        <w:t>dodávate</w:t>
      </w:r>
      <w:r w:rsidRPr="00932D76">
        <w:rPr>
          <w:rFonts w:ascii="Cambria" w:hAnsi="Cambria" w:cs="Arial"/>
          <w:b w:val="0"/>
          <w:noProof/>
          <w:sz w:val="20"/>
          <w:lang w:val="sk-SK"/>
        </w:rPr>
        <w:t xml:space="preserve">ľa alebo jej časti podľa tejto </w:t>
      </w:r>
      <w:r w:rsidR="00E3393D">
        <w:rPr>
          <w:rFonts w:ascii="Cambria" w:hAnsi="Cambria" w:cs="Arial"/>
          <w:b w:val="0"/>
          <w:noProof/>
          <w:sz w:val="20"/>
          <w:lang w:val="sk-SK"/>
        </w:rPr>
        <w:t>zmluv</w:t>
      </w:r>
      <w:r w:rsidRPr="00932D76">
        <w:rPr>
          <w:rFonts w:ascii="Cambria" w:hAnsi="Cambria" w:cs="Arial"/>
          <w:b w:val="0"/>
          <w:noProof/>
          <w:sz w:val="20"/>
          <w:lang w:val="sk-SK"/>
        </w:rPr>
        <w:t xml:space="preserve">y </w:t>
      </w:r>
      <w:r w:rsidRPr="00932D76">
        <w:rPr>
          <w:rFonts w:ascii="Cambria" w:hAnsi="Cambria" w:cs="Arial"/>
          <w:b w:val="0"/>
          <w:sz w:val="20"/>
          <w:lang w:val="sk-SK"/>
        </w:rPr>
        <w:t>znamená</w:t>
      </w:r>
      <w:r w:rsidRPr="00932D76">
        <w:rPr>
          <w:rFonts w:ascii="Cambria" w:hAnsi="Cambria" w:cs="Arial"/>
          <w:b w:val="0"/>
          <w:noProof/>
          <w:sz w:val="20"/>
          <w:lang w:val="sk-SK"/>
        </w:rPr>
        <w:t xml:space="preserve"> porušenie povinností </w:t>
      </w:r>
      <w:r w:rsidR="000A0726">
        <w:rPr>
          <w:rFonts w:ascii="Cambria" w:hAnsi="Cambria" w:cs="Arial"/>
          <w:b w:val="0"/>
          <w:noProof/>
          <w:sz w:val="20"/>
          <w:lang w:val="sk-SK"/>
        </w:rPr>
        <w:t>odberate</w:t>
      </w:r>
      <w:r w:rsidRPr="00932D76">
        <w:rPr>
          <w:rFonts w:ascii="Cambria" w:hAnsi="Cambria" w:cs="Arial"/>
          <w:b w:val="0"/>
          <w:noProof/>
          <w:sz w:val="20"/>
          <w:lang w:val="sk-SK"/>
        </w:rPr>
        <w:t xml:space="preserve">ľa vyplývajúcich z tejto </w:t>
      </w:r>
      <w:r w:rsidR="00E3393D">
        <w:rPr>
          <w:rFonts w:ascii="Cambria" w:hAnsi="Cambria" w:cs="Arial"/>
          <w:b w:val="0"/>
          <w:noProof/>
          <w:sz w:val="20"/>
          <w:lang w:val="sk-SK"/>
        </w:rPr>
        <w:t>zmluv</w:t>
      </w:r>
      <w:r w:rsidRPr="00932D76">
        <w:rPr>
          <w:rFonts w:ascii="Cambria" w:hAnsi="Cambria" w:cs="Arial"/>
          <w:b w:val="0"/>
          <w:noProof/>
          <w:sz w:val="20"/>
          <w:lang w:val="sk-SK"/>
        </w:rPr>
        <w:t xml:space="preserve">y a zakladá právo </w:t>
      </w:r>
      <w:r w:rsidR="006924DA">
        <w:rPr>
          <w:rFonts w:ascii="Cambria" w:hAnsi="Cambria" w:cs="Arial"/>
          <w:b w:val="0"/>
          <w:noProof/>
          <w:sz w:val="20"/>
          <w:lang w:val="sk-SK"/>
        </w:rPr>
        <w:t>dodávate</w:t>
      </w:r>
      <w:r w:rsidRPr="00932D76">
        <w:rPr>
          <w:rFonts w:ascii="Cambria" w:hAnsi="Cambria" w:cs="Arial"/>
          <w:b w:val="0"/>
          <w:noProof/>
          <w:sz w:val="20"/>
          <w:lang w:val="sk-SK"/>
        </w:rPr>
        <w:t xml:space="preserve">ľa kedykoľvek od </w:t>
      </w:r>
      <w:r w:rsidR="00E3393D">
        <w:rPr>
          <w:rFonts w:ascii="Cambria" w:hAnsi="Cambria" w:cs="Arial"/>
          <w:b w:val="0"/>
          <w:noProof/>
          <w:sz w:val="20"/>
          <w:lang w:val="sk-SK"/>
        </w:rPr>
        <w:t>zmluv</w:t>
      </w:r>
      <w:r w:rsidRPr="00932D76">
        <w:rPr>
          <w:rFonts w:ascii="Cambria" w:hAnsi="Cambria" w:cs="Arial"/>
          <w:b w:val="0"/>
          <w:noProof/>
          <w:sz w:val="20"/>
          <w:lang w:val="sk-SK"/>
        </w:rPr>
        <w:t xml:space="preserve">y odstúpiť v zmysle bodu 3.8. tejto prílohy. </w:t>
      </w:r>
      <w:r w:rsidR="006924DA">
        <w:rPr>
          <w:rFonts w:ascii="Cambria" w:hAnsi="Cambria" w:cs="Arial"/>
          <w:b w:val="0"/>
          <w:noProof/>
          <w:sz w:val="20"/>
          <w:lang w:val="sk-SK"/>
        </w:rPr>
        <w:t>Dodávate</w:t>
      </w:r>
      <w:r w:rsidR="0077186D" w:rsidRPr="00932D76">
        <w:rPr>
          <w:rFonts w:ascii="Cambria" w:hAnsi="Cambria" w:cs="Arial"/>
          <w:b w:val="0"/>
          <w:noProof/>
          <w:sz w:val="20"/>
          <w:lang w:val="sk-SK"/>
        </w:rPr>
        <w:t xml:space="preserve">ľ má právo na odstúpenie od </w:t>
      </w:r>
      <w:r w:rsidR="00E3393D">
        <w:rPr>
          <w:rFonts w:ascii="Cambria" w:hAnsi="Cambria" w:cs="Arial"/>
          <w:b w:val="0"/>
          <w:noProof/>
          <w:sz w:val="20"/>
          <w:lang w:val="sk-SK"/>
        </w:rPr>
        <w:t>zmluv</w:t>
      </w:r>
      <w:r w:rsidR="0077186D" w:rsidRPr="00932D76">
        <w:rPr>
          <w:rFonts w:ascii="Cambria" w:hAnsi="Cambria" w:cs="Arial"/>
          <w:b w:val="0"/>
          <w:noProof/>
          <w:sz w:val="20"/>
          <w:lang w:val="sk-SK"/>
        </w:rPr>
        <w:t xml:space="preserve">y v zmysle predchádzajúcej vety aj v prípade porušenia platobných a fakturačných podmienok vyplývajúcich z akejkoľvek ďalšej </w:t>
      </w:r>
      <w:r w:rsidR="00E3393D">
        <w:rPr>
          <w:rFonts w:ascii="Cambria" w:hAnsi="Cambria" w:cs="Arial"/>
          <w:b w:val="0"/>
          <w:noProof/>
          <w:sz w:val="20"/>
          <w:lang w:val="sk-SK"/>
        </w:rPr>
        <w:t>zmluv</w:t>
      </w:r>
      <w:r w:rsidR="0077186D" w:rsidRPr="00932D76">
        <w:rPr>
          <w:rFonts w:ascii="Cambria" w:hAnsi="Cambria" w:cs="Arial"/>
          <w:b w:val="0"/>
          <w:noProof/>
          <w:sz w:val="20"/>
          <w:lang w:val="sk-SK"/>
        </w:rPr>
        <w:t xml:space="preserve">y uzavretej medzi </w:t>
      </w:r>
      <w:r w:rsidR="000A0726">
        <w:rPr>
          <w:rFonts w:ascii="Cambria" w:hAnsi="Cambria" w:cs="Arial"/>
          <w:b w:val="0"/>
          <w:noProof/>
          <w:sz w:val="20"/>
          <w:lang w:val="sk-SK"/>
        </w:rPr>
        <w:t>odberate</w:t>
      </w:r>
      <w:r w:rsidR="0077186D" w:rsidRPr="00932D76">
        <w:rPr>
          <w:rFonts w:ascii="Cambria" w:hAnsi="Cambria" w:cs="Arial"/>
          <w:b w:val="0"/>
          <w:noProof/>
          <w:sz w:val="20"/>
          <w:lang w:val="sk-SK"/>
        </w:rPr>
        <w:t>ľom a </w:t>
      </w:r>
      <w:r w:rsidR="006924DA">
        <w:rPr>
          <w:rFonts w:ascii="Cambria" w:hAnsi="Cambria" w:cs="Arial"/>
          <w:b w:val="0"/>
          <w:noProof/>
          <w:sz w:val="20"/>
          <w:lang w:val="sk-SK"/>
        </w:rPr>
        <w:t>dodávate</w:t>
      </w:r>
      <w:r w:rsidR="0077186D" w:rsidRPr="00932D76">
        <w:rPr>
          <w:rFonts w:ascii="Cambria" w:hAnsi="Cambria" w:cs="Arial"/>
          <w:b w:val="0"/>
          <w:noProof/>
          <w:sz w:val="20"/>
          <w:lang w:val="sk-SK"/>
        </w:rPr>
        <w:t>ľom</w:t>
      </w:r>
      <w:r w:rsidR="0077186D" w:rsidRPr="00932D76">
        <w:rPr>
          <w:rFonts w:ascii="Cambria" w:hAnsi="Cambria" w:cs="Arial"/>
          <w:b w:val="0"/>
          <w:noProof/>
          <w:sz w:val="20"/>
          <w:lang w:val="pl-PL"/>
        </w:rPr>
        <w:t>.</w:t>
      </w:r>
    </w:p>
    <w:p w14:paraId="6FD1FC6D" w14:textId="61C93C08" w:rsidR="001B3889" w:rsidRPr="00932D76" w:rsidRDefault="006924DA" w:rsidP="00A778CA">
      <w:pPr>
        <w:pStyle w:val="e1"/>
        <w:numPr>
          <w:ilvl w:val="1"/>
          <w:numId w:val="1"/>
        </w:numPr>
        <w:tabs>
          <w:tab w:val="clear" w:pos="792"/>
          <w:tab w:val="num" w:pos="567"/>
        </w:tabs>
        <w:spacing w:after="0" w:line="276" w:lineRule="auto"/>
        <w:ind w:left="567" w:hanging="567"/>
        <w:jc w:val="both"/>
        <w:rPr>
          <w:rFonts w:ascii="Cambria" w:hAnsi="Cambria" w:cs="Arial"/>
          <w:b w:val="0"/>
          <w:noProof/>
          <w:sz w:val="20"/>
          <w:lang w:val="sk-SK"/>
        </w:rPr>
      </w:pPr>
      <w:r>
        <w:rPr>
          <w:rFonts w:ascii="Cambria" w:hAnsi="Cambria" w:cs="Arial"/>
          <w:b w:val="0"/>
          <w:noProof/>
          <w:sz w:val="20"/>
          <w:lang w:val="sk-SK"/>
        </w:rPr>
        <w:t>Dodávate</w:t>
      </w:r>
      <w:r w:rsidR="001B3889" w:rsidRPr="00932D76">
        <w:rPr>
          <w:rFonts w:ascii="Cambria" w:hAnsi="Cambria" w:cs="Arial"/>
          <w:b w:val="0"/>
          <w:noProof/>
          <w:sz w:val="20"/>
          <w:lang w:val="sk-SK"/>
        </w:rPr>
        <w:t xml:space="preserve">ľ má právo od tejto </w:t>
      </w:r>
      <w:r w:rsidR="00E3393D">
        <w:rPr>
          <w:rFonts w:ascii="Cambria" w:hAnsi="Cambria" w:cs="Arial"/>
          <w:b w:val="0"/>
          <w:noProof/>
          <w:sz w:val="20"/>
          <w:lang w:val="sk-SK"/>
        </w:rPr>
        <w:t>zmluv</w:t>
      </w:r>
      <w:r w:rsidR="001B3889" w:rsidRPr="00932D76">
        <w:rPr>
          <w:rFonts w:ascii="Cambria" w:hAnsi="Cambria" w:cs="Arial"/>
          <w:b w:val="0"/>
          <w:noProof/>
          <w:sz w:val="20"/>
          <w:lang w:val="sk-SK"/>
        </w:rPr>
        <w:t>y v celom rozsahu odstúpiť z dôvod</w:t>
      </w:r>
      <w:r w:rsidR="006674B9">
        <w:rPr>
          <w:rFonts w:ascii="Cambria" w:hAnsi="Cambria" w:cs="Arial"/>
          <w:b w:val="0"/>
          <w:noProof/>
          <w:sz w:val="20"/>
          <w:lang w:val="sk-SK"/>
        </w:rPr>
        <w:t>u</w:t>
      </w:r>
      <w:r w:rsidR="001B3889" w:rsidRPr="00932D76">
        <w:rPr>
          <w:rFonts w:ascii="Cambria" w:hAnsi="Cambria" w:cs="Arial"/>
          <w:b w:val="0"/>
          <w:noProof/>
          <w:sz w:val="20"/>
          <w:lang w:val="sk-SK"/>
        </w:rPr>
        <w:t xml:space="preserve"> uveden</w:t>
      </w:r>
      <w:r w:rsidR="006674B9">
        <w:rPr>
          <w:rFonts w:ascii="Cambria" w:hAnsi="Cambria" w:cs="Arial"/>
          <w:b w:val="0"/>
          <w:noProof/>
          <w:sz w:val="20"/>
          <w:lang w:val="sk-SK"/>
        </w:rPr>
        <w:t>ého</w:t>
      </w:r>
      <w:r w:rsidR="001B3889" w:rsidRPr="00932D76">
        <w:rPr>
          <w:rFonts w:ascii="Cambria" w:hAnsi="Cambria" w:cs="Arial"/>
          <w:b w:val="0"/>
          <w:noProof/>
          <w:sz w:val="20"/>
          <w:lang w:val="sk-SK"/>
        </w:rPr>
        <w:t xml:space="preserve"> v bode 3.</w:t>
      </w:r>
      <w:r w:rsidR="006674B9">
        <w:rPr>
          <w:rFonts w:ascii="Cambria" w:hAnsi="Cambria" w:cs="Arial"/>
          <w:b w:val="0"/>
          <w:noProof/>
          <w:sz w:val="20"/>
          <w:lang w:val="sk-SK"/>
        </w:rPr>
        <w:t>5</w:t>
      </w:r>
      <w:r w:rsidR="001B3889" w:rsidRPr="00932D76">
        <w:rPr>
          <w:rFonts w:ascii="Cambria" w:hAnsi="Cambria" w:cs="Arial"/>
          <w:b w:val="0"/>
          <w:noProof/>
          <w:sz w:val="20"/>
          <w:lang w:val="sk-SK"/>
        </w:rPr>
        <w:t xml:space="preserve">. tejto prílohy, a to po márnom uplynutí lehoty, ktorú </w:t>
      </w:r>
      <w:r w:rsidR="000A0726">
        <w:rPr>
          <w:rFonts w:ascii="Cambria" w:hAnsi="Cambria" w:cs="Arial"/>
          <w:b w:val="0"/>
          <w:noProof/>
          <w:sz w:val="20"/>
          <w:lang w:val="sk-SK"/>
        </w:rPr>
        <w:t>odberate</w:t>
      </w:r>
      <w:r w:rsidR="001B3889" w:rsidRPr="00932D76">
        <w:rPr>
          <w:rFonts w:ascii="Cambria" w:hAnsi="Cambria" w:cs="Arial"/>
          <w:b w:val="0"/>
          <w:noProof/>
          <w:sz w:val="20"/>
          <w:lang w:val="sk-SK"/>
        </w:rPr>
        <w:t xml:space="preserve">ľovi poskytne vo výzve na </w:t>
      </w:r>
      <w:r w:rsidR="001B3889" w:rsidRPr="00932D76">
        <w:rPr>
          <w:rFonts w:ascii="Cambria" w:hAnsi="Cambria" w:cs="Arial"/>
          <w:b w:val="0"/>
          <w:sz w:val="20"/>
          <w:lang w:val="sk-SK"/>
        </w:rPr>
        <w:t>dodatočné</w:t>
      </w:r>
      <w:r w:rsidR="001B3889" w:rsidRPr="00932D76">
        <w:rPr>
          <w:rFonts w:ascii="Cambria" w:hAnsi="Cambria" w:cs="Arial"/>
          <w:b w:val="0"/>
          <w:noProof/>
          <w:sz w:val="20"/>
          <w:lang w:val="sk-SK"/>
        </w:rPr>
        <w:t xml:space="preserve"> splnenie si povinnosti. Výzvu na dodatočné splnenie si povinnosti pred odstúpením má </w:t>
      </w:r>
      <w:r>
        <w:rPr>
          <w:rFonts w:ascii="Cambria" w:hAnsi="Cambria" w:cs="Arial"/>
          <w:b w:val="0"/>
          <w:noProof/>
          <w:sz w:val="20"/>
          <w:lang w:val="sk-SK"/>
        </w:rPr>
        <w:t>dodávate</w:t>
      </w:r>
      <w:r w:rsidR="001B3889" w:rsidRPr="00932D76">
        <w:rPr>
          <w:rFonts w:ascii="Cambria" w:hAnsi="Cambria" w:cs="Arial"/>
          <w:b w:val="0"/>
          <w:noProof/>
          <w:sz w:val="20"/>
          <w:lang w:val="sk-SK"/>
        </w:rPr>
        <w:t xml:space="preserve">ľ právo </w:t>
      </w:r>
      <w:r w:rsidR="000A0726">
        <w:rPr>
          <w:rFonts w:ascii="Cambria" w:hAnsi="Cambria" w:cs="Arial"/>
          <w:b w:val="0"/>
          <w:noProof/>
          <w:sz w:val="20"/>
          <w:lang w:val="sk-SK"/>
        </w:rPr>
        <w:t>odberate</w:t>
      </w:r>
      <w:r w:rsidR="001B3889" w:rsidRPr="00932D76">
        <w:rPr>
          <w:rFonts w:ascii="Cambria" w:hAnsi="Cambria" w:cs="Arial"/>
          <w:b w:val="0"/>
          <w:noProof/>
          <w:sz w:val="20"/>
          <w:lang w:val="sk-SK"/>
        </w:rPr>
        <w:t xml:space="preserve">ľovi zaslať kedykoľvek, t.j. bezprostredne po zistení jeho omeškania alebo následne a to podľa uváženia </w:t>
      </w:r>
      <w:r>
        <w:rPr>
          <w:rFonts w:ascii="Cambria" w:hAnsi="Cambria" w:cs="Arial"/>
          <w:b w:val="0"/>
          <w:noProof/>
          <w:sz w:val="20"/>
          <w:lang w:val="sk-SK"/>
        </w:rPr>
        <w:t>dodávate</w:t>
      </w:r>
      <w:r w:rsidR="001B3889" w:rsidRPr="00932D76">
        <w:rPr>
          <w:rFonts w:ascii="Cambria" w:hAnsi="Cambria" w:cs="Arial"/>
          <w:b w:val="0"/>
          <w:noProof/>
          <w:sz w:val="20"/>
          <w:lang w:val="sk-SK"/>
        </w:rPr>
        <w:t xml:space="preserve">ľa.   </w:t>
      </w:r>
    </w:p>
    <w:p w14:paraId="65CDD4C3" w14:textId="53CEAF74" w:rsidR="001B3889" w:rsidRPr="00932D76" w:rsidRDefault="001B3889" w:rsidP="00A778CA">
      <w:pPr>
        <w:pStyle w:val="e1"/>
        <w:numPr>
          <w:ilvl w:val="1"/>
          <w:numId w:val="1"/>
        </w:numPr>
        <w:tabs>
          <w:tab w:val="clear" w:pos="792"/>
          <w:tab w:val="num" w:pos="567"/>
        </w:tabs>
        <w:spacing w:after="0" w:line="276" w:lineRule="auto"/>
        <w:ind w:left="567" w:hanging="567"/>
        <w:jc w:val="both"/>
        <w:rPr>
          <w:rFonts w:ascii="Cambria" w:hAnsi="Cambria" w:cs="Arial"/>
          <w:b w:val="0"/>
          <w:noProof/>
          <w:sz w:val="20"/>
          <w:lang w:val="sk-SK"/>
        </w:rPr>
      </w:pPr>
      <w:r w:rsidRPr="00932D76">
        <w:rPr>
          <w:rFonts w:ascii="Cambria" w:hAnsi="Cambria" w:cs="Arial"/>
          <w:b w:val="0"/>
          <w:noProof/>
          <w:sz w:val="20"/>
          <w:lang w:val="sk-SK"/>
        </w:rPr>
        <w:t xml:space="preserve">Účinky odstúpenia od </w:t>
      </w:r>
      <w:r w:rsidR="00E3393D">
        <w:rPr>
          <w:rFonts w:ascii="Cambria" w:hAnsi="Cambria" w:cs="Arial"/>
          <w:b w:val="0"/>
          <w:noProof/>
          <w:sz w:val="20"/>
          <w:lang w:val="sk-SK"/>
        </w:rPr>
        <w:t>zmluv</w:t>
      </w:r>
      <w:r w:rsidRPr="00932D76">
        <w:rPr>
          <w:rFonts w:ascii="Cambria" w:hAnsi="Cambria" w:cs="Arial"/>
          <w:b w:val="0"/>
          <w:noProof/>
          <w:sz w:val="20"/>
          <w:lang w:val="sk-SK"/>
        </w:rPr>
        <w:t xml:space="preserve">y nastanú dňom jeho doručenia, ktoré bude </w:t>
      </w:r>
      <w:r w:rsidR="000A0726">
        <w:rPr>
          <w:rFonts w:ascii="Cambria" w:hAnsi="Cambria" w:cs="Arial"/>
          <w:b w:val="0"/>
          <w:noProof/>
          <w:sz w:val="20"/>
          <w:lang w:val="sk-SK"/>
        </w:rPr>
        <w:t>odberate</w:t>
      </w:r>
      <w:r w:rsidRPr="00932D76">
        <w:rPr>
          <w:rFonts w:ascii="Cambria" w:hAnsi="Cambria" w:cs="Arial"/>
          <w:b w:val="0"/>
          <w:noProof/>
          <w:sz w:val="20"/>
          <w:lang w:val="sk-SK"/>
        </w:rPr>
        <w:t>ľovi doručené v súlade s čl</w:t>
      </w:r>
      <w:r w:rsidR="00D27609" w:rsidRPr="00932D76">
        <w:rPr>
          <w:rFonts w:ascii="Cambria" w:hAnsi="Cambria" w:cs="Arial"/>
          <w:b w:val="0"/>
          <w:noProof/>
          <w:sz w:val="20"/>
          <w:lang w:val="sk-SK"/>
        </w:rPr>
        <w:t>ánkom 1</w:t>
      </w:r>
      <w:r w:rsidR="00643AAF">
        <w:rPr>
          <w:rFonts w:ascii="Cambria" w:hAnsi="Cambria" w:cs="Arial"/>
          <w:b w:val="0"/>
          <w:noProof/>
          <w:sz w:val="20"/>
          <w:lang w:val="sk-SK"/>
        </w:rPr>
        <w:t>1</w:t>
      </w:r>
      <w:r w:rsidRPr="00932D76">
        <w:rPr>
          <w:rFonts w:ascii="Cambria" w:hAnsi="Cambria" w:cs="Arial"/>
          <w:b w:val="0"/>
          <w:noProof/>
          <w:sz w:val="20"/>
          <w:lang w:val="sk-SK"/>
        </w:rPr>
        <w:t xml:space="preserve">. tejto </w:t>
      </w:r>
      <w:r w:rsidR="00E3393D">
        <w:rPr>
          <w:rFonts w:ascii="Cambria" w:hAnsi="Cambria" w:cs="Arial"/>
          <w:b w:val="0"/>
          <w:noProof/>
          <w:sz w:val="20"/>
          <w:lang w:val="sk-SK"/>
        </w:rPr>
        <w:t>zmluv</w:t>
      </w:r>
      <w:r w:rsidRPr="00932D76">
        <w:rPr>
          <w:rFonts w:ascii="Cambria" w:hAnsi="Cambria" w:cs="Arial"/>
          <w:b w:val="0"/>
          <w:noProof/>
          <w:sz w:val="20"/>
          <w:lang w:val="sk-SK"/>
        </w:rPr>
        <w:t xml:space="preserve">y. Ak zo strany </w:t>
      </w:r>
      <w:r w:rsidR="000A0726">
        <w:rPr>
          <w:rFonts w:ascii="Cambria" w:hAnsi="Cambria" w:cs="Arial"/>
          <w:b w:val="0"/>
          <w:noProof/>
          <w:sz w:val="20"/>
          <w:lang w:val="sk-SK"/>
        </w:rPr>
        <w:t>odberate</w:t>
      </w:r>
      <w:r w:rsidRPr="00932D76">
        <w:rPr>
          <w:rFonts w:ascii="Cambria" w:hAnsi="Cambria" w:cs="Arial"/>
          <w:b w:val="0"/>
          <w:noProof/>
          <w:sz w:val="20"/>
          <w:lang w:val="sk-SK"/>
        </w:rPr>
        <w:t xml:space="preserve">ľa dôjde k odmietnutiu prevzatia odstúpenia od </w:t>
      </w:r>
      <w:r w:rsidR="00E3393D">
        <w:rPr>
          <w:rFonts w:ascii="Cambria" w:hAnsi="Cambria" w:cs="Arial"/>
          <w:b w:val="0"/>
          <w:noProof/>
          <w:sz w:val="20"/>
          <w:lang w:val="sk-SK"/>
        </w:rPr>
        <w:t>zmluv</w:t>
      </w:r>
      <w:r w:rsidRPr="00932D76">
        <w:rPr>
          <w:rFonts w:ascii="Cambria" w:hAnsi="Cambria" w:cs="Arial"/>
          <w:b w:val="0"/>
          <w:noProof/>
          <w:sz w:val="20"/>
          <w:lang w:val="sk-SK"/>
        </w:rPr>
        <w:t xml:space="preserve">y, jeho účinky nastanú dňom odmietnutia prevzatia odstúpenia. </w:t>
      </w:r>
    </w:p>
    <w:p w14:paraId="24681DB9" w14:textId="77777777" w:rsidR="00345588" w:rsidRPr="00932D76" w:rsidRDefault="00345588" w:rsidP="00136680">
      <w:pPr>
        <w:pStyle w:val="e1"/>
        <w:numPr>
          <w:ilvl w:val="0"/>
          <w:numId w:val="0"/>
        </w:numPr>
        <w:spacing w:after="0" w:line="276" w:lineRule="auto"/>
        <w:ind w:left="1260" w:hanging="360"/>
        <w:jc w:val="both"/>
        <w:rPr>
          <w:rFonts w:ascii="Cambria" w:hAnsi="Cambria" w:cs="Arial"/>
          <w:noProof/>
          <w:sz w:val="20"/>
          <w:lang w:val="sk-SK"/>
        </w:rPr>
        <w:sectPr w:rsidR="00345588" w:rsidRPr="00932D76" w:rsidSect="008F533E">
          <w:headerReference w:type="default" r:id="rId18"/>
          <w:pgSz w:w="11907" w:h="16840" w:code="9"/>
          <w:pgMar w:top="1418" w:right="567" w:bottom="1134" w:left="1134" w:header="709" w:footer="709" w:gutter="0"/>
          <w:cols w:space="708"/>
          <w:formProt w:val="0"/>
        </w:sectPr>
      </w:pPr>
    </w:p>
    <w:p w14:paraId="3ACDDFD3" w14:textId="0725748D" w:rsidR="00B232C0" w:rsidRDefault="00B232C0" w:rsidP="00136680">
      <w:pPr>
        <w:spacing w:line="276" w:lineRule="auto"/>
        <w:rPr>
          <w:rFonts w:ascii="Cambria" w:hAnsi="Cambria" w:cs="Arial"/>
          <w:b/>
          <w:sz w:val="20"/>
          <w:szCs w:val="20"/>
        </w:rPr>
      </w:pPr>
      <w:r>
        <w:rPr>
          <w:rFonts w:ascii="Cambria" w:hAnsi="Cambria" w:cs="Arial"/>
          <w:b/>
          <w:sz w:val="20"/>
          <w:szCs w:val="20"/>
        </w:rPr>
        <w:lastRenderedPageBreak/>
        <w:t>Príloha č. 4</w:t>
      </w:r>
    </w:p>
    <w:p w14:paraId="494916BA" w14:textId="360D644E" w:rsidR="000B3743" w:rsidRPr="00932D76" w:rsidRDefault="000B3743" w:rsidP="00145D20">
      <w:pPr>
        <w:spacing w:line="276" w:lineRule="auto"/>
        <w:jc w:val="center"/>
        <w:rPr>
          <w:rFonts w:ascii="Cambria" w:hAnsi="Cambria" w:cs="Arial"/>
          <w:b/>
          <w:sz w:val="20"/>
          <w:szCs w:val="20"/>
        </w:rPr>
      </w:pPr>
      <w:r w:rsidRPr="00932D76">
        <w:rPr>
          <w:rFonts w:ascii="Cambria" w:hAnsi="Cambria" w:cs="Arial"/>
          <w:b/>
          <w:sz w:val="20"/>
          <w:szCs w:val="20"/>
        </w:rPr>
        <w:t xml:space="preserve">Osobitné povinnosti pre OM </w:t>
      </w:r>
      <w:r w:rsidR="000017B2" w:rsidRPr="00932D76">
        <w:rPr>
          <w:rFonts w:ascii="Cambria" w:hAnsi="Cambria" w:cs="Arial"/>
          <w:b/>
          <w:sz w:val="20"/>
          <w:szCs w:val="20"/>
        </w:rPr>
        <w:t>vykurovacieho</w:t>
      </w:r>
      <w:r w:rsidRPr="00932D76">
        <w:rPr>
          <w:rFonts w:ascii="Cambria" w:hAnsi="Cambria" w:cs="Arial"/>
          <w:b/>
          <w:sz w:val="20"/>
          <w:szCs w:val="20"/>
        </w:rPr>
        <w:t xml:space="preserve"> charakteru</w:t>
      </w:r>
    </w:p>
    <w:p w14:paraId="13F9B337" w14:textId="77777777" w:rsidR="000B3743" w:rsidRPr="00932D76" w:rsidRDefault="001D7E01" w:rsidP="00145D20">
      <w:pPr>
        <w:spacing w:line="276" w:lineRule="auto"/>
        <w:jc w:val="center"/>
        <w:rPr>
          <w:rFonts w:ascii="Cambria" w:hAnsi="Cambria" w:cs="Arial"/>
          <w:b/>
          <w:sz w:val="20"/>
          <w:szCs w:val="20"/>
        </w:rPr>
      </w:pPr>
      <w:r w:rsidRPr="00932D76">
        <w:rPr>
          <w:rFonts w:ascii="Cambria" w:hAnsi="Cambria" w:cs="Arial"/>
          <w:b/>
          <w:sz w:val="20"/>
          <w:szCs w:val="20"/>
        </w:rPr>
        <w:t>so ZM nad 641</w:t>
      </w:r>
      <w:r w:rsidR="000B3743" w:rsidRPr="00932D76">
        <w:rPr>
          <w:rFonts w:ascii="Cambria" w:hAnsi="Cambria" w:cs="Arial"/>
          <w:b/>
          <w:sz w:val="20"/>
          <w:szCs w:val="20"/>
        </w:rPr>
        <w:t xml:space="preserve"> </w:t>
      </w:r>
      <w:r w:rsidR="00165C6B" w:rsidRPr="00932D76">
        <w:rPr>
          <w:rFonts w:ascii="Cambria" w:hAnsi="Cambria" w:cs="Arial"/>
          <w:b/>
          <w:sz w:val="20"/>
          <w:szCs w:val="20"/>
        </w:rPr>
        <w:t>4</w:t>
      </w:r>
      <w:r w:rsidR="000B3743" w:rsidRPr="00932D76">
        <w:rPr>
          <w:rFonts w:ascii="Cambria" w:hAnsi="Cambria" w:cs="Arial"/>
          <w:b/>
          <w:sz w:val="20"/>
          <w:szCs w:val="20"/>
        </w:rPr>
        <w:t>00 kWh</w:t>
      </w:r>
    </w:p>
    <w:p w14:paraId="6D5D100E" w14:textId="77777777" w:rsidR="00A96D3E" w:rsidRPr="00932D76" w:rsidRDefault="00A96D3E" w:rsidP="00145D20">
      <w:pPr>
        <w:spacing w:line="276" w:lineRule="auto"/>
        <w:rPr>
          <w:rFonts w:ascii="Cambria" w:hAnsi="Cambria" w:cs="Arial"/>
          <w:sz w:val="20"/>
          <w:szCs w:val="20"/>
        </w:rPr>
      </w:pPr>
    </w:p>
    <w:p w14:paraId="263DE971" w14:textId="77777777" w:rsidR="00A96D3E" w:rsidRPr="00932D76" w:rsidRDefault="00A96D3E" w:rsidP="00522EAF">
      <w:pPr>
        <w:keepNext/>
        <w:numPr>
          <w:ilvl w:val="0"/>
          <w:numId w:val="12"/>
        </w:numPr>
        <w:tabs>
          <w:tab w:val="num" w:pos="720"/>
        </w:tabs>
        <w:spacing w:line="276" w:lineRule="auto"/>
        <w:ind w:left="720" w:hanging="720"/>
        <w:rPr>
          <w:rFonts w:ascii="Cambria" w:hAnsi="Cambria" w:cs="Arial"/>
          <w:b/>
          <w:bCs/>
          <w:noProof/>
          <w:sz w:val="20"/>
          <w:szCs w:val="20"/>
          <w:lang w:eastAsia="de-DE"/>
        </w:rPr>
      </w:pPr>
      <w:r w:rsidRPr="00932D76">
        <w:rPr>
          <w:rFonts w:ascii="Cambria" w:hAnsi="Cambria" w:cs="Arial"/>
          <w:b/>
          <w:bCs/>
          <w:noProof/>
          <w:sz w:val="20"/>
          <w:szCs w:val="20"/>
          <w:lang w:eastAsia="de-DE"/>
        </w:rPr>
        <w:t xml:space="preserve">Vykurovacie krivky a riešenie stavov núdze </w:t>
      </w:r>
    </w:p>
    <w:p w14:paraId="30314D5F" w14:textId="77777777" w:rsidR="000C41C7" w:rsidRPr="00932D76" w:rsidRDefault="000C41C7" w:rsidP="000C41C7">
      <w:pPr>
        <w:keepNext/>
        <w:tabs>
          <w:tab w:val="num" w:pos="720"/>
        </w:tabs>
        <w:spacing w:line="276" w:lineRule="auto"/>
        <w:ind w:left="720"/>
        <w:rPr>
          <w:rFonts w:ascii="Cambria" w:hAnsi="Cambria" w:cs="Arial"/>
          <w:b/>
          <w:bCs/>
          <w:noProof/>
          <w:sz w:val="20"/>
          <w:szCs w:val="20"/>
          <w:lang w:eastAsia="de-DE"/>
        </w:rPr>
      </w:pPr>
    </w:p>
    <w:p w14:paraId="6E720DA0" w14:textId="15FB78E6" w:rsidR="00A96D3E" w:rsidRPr="00932D76" w:rsidRDefault="00A96D3E" w:rsidP="00883281">
      <w:pPr>
        <w:spacing w:line="276" w:lineRule="auto"/>
        <w:ind w:left="567"/>
        <w:jc w:val="both"/>
        <w:rPr>
          <w:rFonts w:ascii="Cambria" w:hAnsi="Cambria" w:cs="Arial"/>
          <w:bCs/>
          <w:sz w:val="20"/>
          <w:szCs w:val="20"/>
          <w:lang w:eastAsia="de-DE"/>
        </w:rPr>
      </w:pPr>
      <w:r w:rsidRPr="00932D76">
        <w:rPr>
          <w:rFonts w:ascii="Cambria" w:hAnsi="Cambria" w:cs="Arial"/>
          <w:bCs/>
          <w:sz w:val="20"/>
          <w:szCs w:val="20"/>
          <w:lang w:eastAsia="de-DE"/>
        </w:rPr>
        <w:t xml:space="preserve">Základnou vykurovacou krivkou je prvá vykurovacia krivka, pri ktorej </w:t>
      </w:r>
      <w:r w:rsidR="000A0726">
        <w:rPr>
          <w:rFonts w:ascii="Cambria" w:hAnsi="Cambria" w:cs="Arial"/>
          <w:bCs/>
          <w:sz w:val="20"/>
          <w:szCs w:val="20"/>
          <w:lang w:eastAsia="de-DE"/>
        </w:rPr>
        <w:t>odberate</w:t>
      </w:r>
      <w:r w:rsidRPr="00932D76">
        <w:rPr>
          <w:rFonts w:ascii="Cambria" w:hAnsi="Cambria" w:cs="Arial"/>
          <w:bCs/>
          <w:sz w:val="20"/>
          <w:szCs w:val="20"/>
          <w:lang w:eastAsia="de-DE"/>
        </w:rPr>
        <w:t xml:space="preserve">ľ uskutočňuje v príslušnom OM odber plynu do </w:t>
      </w:r>
      <w:r w:rsidR="00E3393D">
        <w:rPr>
          <w:rFonts w:ascii="Cambria" w:hAnsi="Cambria" w:cs="Arial"/>
          <w:bCs/>
          <w:sz w:val="20"/>
          <w:szCs w:val="20"/>
          <w:lang w:eastAsia="de-DE"/>
        </w:rPr>
        <w:t>zmluv</w:t>
      </w:r>
      <w:r w:rsidRPr="00932D76">
        <w:rPr>
          <w:rFonts w:ascii="Cambria" w:hAnsi="Cambria" w:cs="Arial"/>
          <w:bCs/>
          <w:sz w:val="20"/>
          <w:szCs w:val="20"/>
          <w:lang w:eastAsia="de-DE"/>
        </w:rPr>
        <w:t>ne dohodnutého denného množstva (DMM). Základná vykurovacia krivka predstavuje denné hodnoty odberov v m</w:t>
      </w:r>
      <w:r w:rsidRPr="00932D76">
        <w:rPr>
          <w:rFonts w:ascii="Cambria" w:hAnsi="Cambria" w:cs="Arial"/>
          <w:bCs/>
          <w:sz w:val="20"/>
          <w:szCs w:val="20"/>
          <w:vertAlign w:val="superscript"/>
          <w:lang w:eastAsia="de-DE"/>
        </w:rPr>
        <w:t>3</w:t>
      </w:r>
      <w:r w:rsidRPr="00932D76">
        <w:rPr>
          <w:rFonts w:ascii="Cambria" w:hAnsi="Cambria" w:cs="Arial"/>
          <w:bCs/>
          <w:sz w:val="20"/>
          <w:szCs w:val="20"/>
          <w:lang w:eastAsia="de-DE"/>
        </w:rPr>
        <w:t xml:space="preserve"> v príslušnom OM </w:t>
      </w:r>
      <w:r w:rsidR="000A0726">
        <w:rPr>
          <w:rFonts w:ascii="Cambria" w:hAnsi="Cambria" w:cs="Arial"/>
          <w:bCs/>
          <w:sz w:val="20"/>
          <w:szCs w:val="20"/>
          <w:lang w:eastAsia="de-DE"/>
        </w:rPr>
        <w:t>odberate</w:t>
      </w:r>
      <w:r w:rsidRPr="00932D76">
        <w:rPr>
          <w:rFonts w:ascii="Cambria" w:hAnsi="Cambria" w:cs="Arial"/>
          <w:bCs/>
          <w:sz w:val="20"/>
          <w:szCs w:val="20"/>
          <w:lang w:eastAsia="de-DE"/>
        </w:rPr>
        <w:t>ľa v závislosti od dennej teploty ovzdušia v stupňoch Celzia.</w:t>
      </w:r>
    </w:p>
    <w:p w14:paraId="2881A458" w14:textId="77777777" w:rsidR="00A96D3E" w:rsidRPr="00932D76" w:rsidRDefault="00A96D3E" w:rsidP="00883281">
      <w:pPr>
        <w:spacing w:line="276" w:lineRule="auto"/>
        <w:ind w:left="567"/>
        <w:jc w:val="both"/>
        <w:rPr>
          <w:rFonts w:ascii="Cambria" w:hAnsi="Cambria" w:cs="Arial"/>
          <w:bCs/>
          <w:sz w:val="20"/>
          <w:szCs w:val="20"/>
          <w:lang w:eastAsia="de-DE"/>
        </w:rPr>
      </w:pPr>
      <w:r w:rsidRPr="00932D76">
        <w:rPr>
          <w:rFonts w:ascii="Cambria" w:hAnsi="Cambria" w:cs="Arial"/>
          <w:bCs/>
          <w:sz w:val="20"/>
          <w:szCs w:val="20"/>
          <w:lang w:eastAsia="de-DE"/>
        </w:rPr>
        <w:t>Obmedzujúcimi vykurovacími krivkami sú druhá a tretia vykurovacia krivka, ktoré sú odvodené od základnej vykurovacej krivky a predstavujú zníženie denného odberu v porovnaní so základnou vykurovacou krivkou.</w:t>
      </w:r>
    </w:p>
    <w:p w14:paraId="108A8921" w14:textId="63B1FA31" w:rsidR="00A96D3E" w:rsidRPr="00932D76" w:rsidRDefault="00A96D3E" w:rsidP="00883281">
      <w:pPr>
        <w:spacing w:line="276" w:lineRule="auto"/>
        <w:ind w:left="567"/>
        <w:jc w:val="both"/>
        <w:rPr>
          <w:rFonts w:ascii="Cambria" w:hAnsi="Cambria" w:cs="Arial"/>
          <w:bCs/>
          <w:sz w:val="20"/>
          <w:szCs w:val="20"/>
          <w:u w:val="single"/>
          <w:lang w:eastAsia="de-DE"/>
        </w:rPr>
      </w:pPr>
      <w:r w:rsidRPr="00932D76">
        <w:rPr>
          <w:rFonts w:ascii="Cambria" w:hAnsi="Cambria" w:cs="Arial"/>
          <w:bCs/>
          <w:sz w:val="20"/>
          <w:szCs w:val="20"/>
          <w:lang w:eastAsia="de-DE"/>
        </w:rPr>
        <w:t>Denné hodnoty odberov v m</w:t>
      </w:r>
      <w:r w:rsidRPr="00932D76">
        <w:rPr>
          <w:rFonts w:ascii="Cambria" w:hAnsi="Cambria" w:cs="Arial"/>
          <w:bCs/>
          <w:sz w:val="20"/>
          <w:szCs w:val="20"/>
          <w:vertAlign w:val="superscript"/>
          <w:lang w:eastAsia="de-DE"/>
        </w:rPr>
        <w:t xml:space="preserve">3 </w:t>
      </w:r>
      <w:r w:rsidRPr="00932D76">
        <w:rPr>
          <w:rFonts w:ascii="Cambria" w:hAnsi="Cambria" w:cs="Arial"/>
          <w:bCs/>
          <w:sz w:val="20"/>
          <w:szCs w:val="20"/>
          <w:lang w:eastAsia="de-DE"/>
        </w:rPr>
        <w:t xml:space="preserve">stanovené pre jednotlivé vykurovacie krivky sú pre príslušné OM </w:t>
      </w:r>
      <w:r w:rsidR="000A0726">
        <w:rPr>
          <w:rFonts w:ascii="Cambria" w:hAnsi="Cambria" w:cs="Arial"/>
          <w:bCs/>
          <w:sz w:val="20"/>
          <w:szCs w:val="20"/>
          <w:lang w:eastAsia="de-DE"/>
        </w:rPr>
        <w:t>odberate</w:t>
      </w:r>
      <w:r w:rsidRPr="00932D76">
        <w:rPr>
          <w:rFonts w:ascii="Cambria" w:hAnsi="Cambria" w:cs="Arial"/>
          <w:bCs/>
          <w:sz w:val="20"/>
          <w:szCs w:val="20"/>
          <w:lang w:eastAsia="de-DE"/>
        </w:rPr>
        <w:t>ľa uvedené vo vykurovacej tabuľke v článku 3. tejto prílohy.</w:t>
      </w:r>
    </w:p>
    <w:p w14:paraId="2DBB8391" w14:textId="77777777" w:rsidR="00A96D3E" w:rsidRPr="00932D76" w:rsidRDefault="00A96D3E" w:rsidP="00883281">
      <w:pPr>
        <w:spacing w:line="276" w:lineRule="auto"/>
        <w:ind w:left="567"/>
        <w:jc w:val="both"/>
        <w:rPr>
          <w:rFonts w:ascii="Cambria" w:hAnsi="Cambria" w:cs="Arial"/>
          <w:bCs/>
          <w:sz w:val="20"/>
          <w:szCs w:val="20"/>
          <w:lang w:eastAsia="de-DE"/>
        </w:rPr>
      </w:pPr>
      <w:r w:rsidRPr="00932D76">
        <w:rPr>
          <w:rFonts w:ascii="Cambria" w:hAnsi="Cambria" w:cs="Arial"/>
          <w:bCs/>
          <w:sz w:val="20"/>
          <w:szCs w:val="20"/>
          <w:lang w:eastAsia="de-DE"/>
        </w:rPr>
        <w:t>Pri obmedzujúcich odberových stupňoch:</w:t>
      </w:r>
    </w:p>
    <w:p w14:paraId="0DB31D95" w14:textId="23ABB545" w:rsidR="00A96D3E" w:rsidRPr="00932D76" w:rsidRDefault="00A96D3E" w:rsidP="00522EAF">
      <w:pPr>
        <w:numPr>
          <w:ilvl w:val="0"/>
          <w:numId w:val="13"/>
        </w:numPr>
        <w:tabs>
          <w:tab w:val="left" w:pos="567"/>
          <w:tab w:val="num" w:pos="1440"/>
        </w:tabs>
        <w:spacing w:line="276" w:lineRule="auto"/>
        <w:ind w:left="567" w:hanging="567"/>
        <w:jc w:val="both"/>
        <w:rPr>
          <w:rFonts w:ascii="Cambria" w:hAnsi="Cambria" w:cs="Arial"/>
          <w:sz w:val="20"/>
          <w:szCs w:val="20"/>
          <w:lang w:eastAsia="de-DE"/>
        </w:rPr>
      </w:pPr>
      <w:r w:rsidRPr="00932D76">
        <w:rPr>
          <w:rFonts w:ascii="Cambria" w:hAnsi="Cambria" w:cs="Arial"/>
          <w:sz w:val="20"/>
          <w:szCs w:val="20"/>
          <w:lang w:eastAsia="de-DE"/>
        </w:rPr>
        <w:t xml:space="preserve">č. 8 </w:t>
      </w:r>
      <w:r w:rsidR="001D7E01" w:rsidRPr="00932D76">
        <w:rPr>
          <w:rFonts w:ascii="Cambria" w:hAnsi="Cambria" w:cs="Arial"/>
          <w:sz w:val="20"/>
          <w:szCs w:val="20"/>
          <w:lang w:eastAsia="de-DE"/>
        </w:rPr>
        <w:t xml:space="preserve">je </w:t>
      </w:r>
      <w:r w:rsidR="000A0726">
        <w:rPr>
          <w:rFonts w:ascii="Cambria" w:hAnsi="Cambria" w:cs="Arial"/>
          <w:sz w:val="20"/>
          <w:szCs w:val="20"/>
          <w:lang w:eastAsia="de-DE"/>
        </w:rPr>
        <w:t>odberate</w:t>
      </w:r>
      <w:r w:rsidR="001D7E01" w:rsidRPr="00932D76">
        <w:rPr>
          <w:rFonts w:ascii="Cambria" w:hAnsi="Cambria" w:cs="Arial"/>
          <w:sz w:val="20"/>
          <w:szCs w:val="20"/>
          <w:lang w:eastAsia="de-DE"/>
        </w:rPr>
        <w:t>ľ pre OM so ZM nad 641</w:t>
      </w:r>
      <w:r w:rsidRPr="00932D76">
        <w:rPr>
          <w:rFonts w:ascii="Cambria" w:hAnsi="Cambria" w:cs="Arial"/>
          <w:sz w:val="20"/>
          <w:szCs w:val="20"/>
          <w:lang w:eastAsia="de-DE"/>
        </w:rPr>
        <w:t> </w:t>
      </w:r>
      <w:r w:rsidR="00165C6B" w:rsidRPr="00932D76">
        <w:rPr>
          <w:rFonts w:ascii="Cambria" w:hAnsi="Cambria" w:cs="Arial"/>
          <w:sz w:val="20"/>
          <w:szCs w:val="20"/>
          <w:lang w:eastAsia="de-DE"/>
        </w:rPr>
        <w:t>4</w:t>
      </w:r>
      <w:r w:rsidRPr="00932D76">
        <w:rPr>
          <w:rFonts w:ascii="Cambria" w:hAnsi="Cambria" w:cs="Arial"/>
          <w:sz w:val="20"/>
          <w:szCs w:val="20"/>
          <w:lang w:eastAsia="de-DE"/>
        </w:rPr>
        <w:t xml:space="preserve">00 kWh povinný znížiť odber plynu na úroveň bezpečnostného minima, </w:t>
      </w:r>
    </w:p>
    <w:p w14:paraId="2B8290AE" w14:textId="240DE0C8" w:rsidR="00A96D3E" w:rsidRPr="00932D76" w:rsidRDefault="00883281" w:rsidP="00883281">
      <w:pPr>
        <w:tabs>
          <w:tab w:val="left" w:pos="993"/>
        </w:tabs>
        <w:spacing w:line="276" w:lineRule="auto"/>
        <w:ind w:left="567" w:hanging="567"/>
        <w:jc w:val="both"/>
        <w:rPr>
          <w:rFonts w:ascii="Cambria" w:hAnsi="Cambria" w:cs="Arial"/>
          <w:sz w:val="20"/>
          <w:szCs w:val="20"/>
          <w:lang w:eastAsia="de-DE"/>
        </w:rPr>
      </w:pPr>
      <w:r w:rsidRPr="00932D76">
        <w:rPr>
          <w:rFonts w:ascii="Cambria" w:hAnsi="Cambria" w:cs="Arial"/>
          <w:sz w:val="20"/>
          <w:szCs w:val="20"/>
          <w:lang w:eastAsia="de-DE"/>
        </w:rPr>
        <w:tab/>
      </w:r>
      <w:r w:rsidR="00A96D3E" w:rsidRPr="00932D76">
        <w:rPr>
          <w:rFonts w:ascii="Cambria" w:hAnsi="Cambria" w:cs="Arial"/>
          <w:sz w:val="20"/>
          <w:szCs w:val="20"/>
          <w:lang w:eastAsia="de-DE"/>
        </w:rPr>
        <w:t xml:space="preserve">Bezpečnostné minimum je najnižšou hodnotou denného odberu plynu na OM </w:t>
      </w:r>
      <w:r w:rsidR="000A0726">
        <w:rPr>
          <w:rFonts w:ascii="Cambria" w:hAnsi="Cambria" w:cs="Arial"/>
          <w:sz w:val="20"/>
          <w:szCs w:val="20"/>
          <w:lang w:eastAsia="de-DE"/>
        </w:rPr>
        <w:t>odberate</w:t>
      </w:r>
      <w:r w:rsidR="00A96D3E" w:rsidRPr="00932D76">
        <w:rPr>
          <w:rFonts w:ascii="Cambria" w:hAnsi="Cambria" w:cs="Arial"/>
          <w:sz w:val="20"/>
          <w:szCs w:val="20"/>
          <w:lang w:eastAsia="de-DE"/>
        </w:rPr>
        <w:t xml:space="preserve">ľa, ktorá je nevyhnutne potrebná na zaistenie bezpečnosti výrobných zariadení a obsluhy a na zamedzenie vzniku škôd. Pri odbere plynu na úrovni bezpečnostného minima nie je </w:t>
      </w:r>
      <w:r w:rsidR="000A0726">
        <w:rPr>
          <w:rFonts w:ascii="Cambria" w:hAnsi="Cambria" w:cs="Arial"/>
          <w:sz w:val="20"/>
          <w:szCs w:val="20"/>
          <w:lang w:eastAsia="de-DE"/>
        </w:rPr>
        <w:t>odberate</w:t>
      </w:r>
      <w:r w:rsidR="00A96D3E" w:rsidRPr="00932D76">
        <w:rPr>
          <w:rFonts w:ascii="Cambria" w:hAnsi="Cambria" w:cs="Arial"/>
          <w:sz w:val="20"/>
          <w:szCs w:val="20"/>
          <w:lang w:eastAsia="de-DE"/>
        </w:rPr>
        <w:t>ľ oprávnený zabezpečovať výrobu.</w:t>
      </w:r>
    </w:p>
    <w:p w14:paraId="4AF53BDA" w14:textId="01168FB6" w:rsidR="00A96D3E" w:rsidRPr="00932D76" w:rsidRDefault="00883281" w:rsidP="00883281">
      <w:pPr>
        <w:tabs>
          <w:tab w:val="left" w:pos="993"/>
        </w:tabs>
        <w:spacing w:line="276" w:lineRule="auto"/>
        <w:ind w:left="567" w:hanging="567"/>
        <w:jc w:val="both"/>
        <w:rPr>
          <w:rFonts w:ascii="Cambria" w:hAnsi="Cambria" w:cs="Arial"/>
          <w:sz w:val="20"/>
          <w:szCs w:val="20"/>
          <w:lang w:eastAsia="de-DE"/>
        </w:rPr>
      </w:pPr>
      <w:r w:rsidRPr="00932D76">
        <w:rPr>
          <w:rFonts w:ascii="Cambria" w:hAnsi="Cambria" w:cs="Arial"/>
          <w:sz w:val="20"/>
          <w:szCs w:val="20"/>
          <w:lang w:eastAsia="de-DE"/>
        </w:rPr>
        <w:tab/>
      </w:r>
      <w:r w:rsidR="00A96D3E" w:rsidRPr="00932D76">
        <w:rPr>
          <w:rFonts w:ascii="Cambria" w:hAnsi="Cambria" w:cs="Arial"/>
          <w:sz w:val="20"/>
          <w:szCs w:val="20"/>
          <w:lang w:eastAsia="de-DE"/>
        </w:rPr>
        <w:t xml:space="preserve">V prípade odberu plynu na rôzne účely v zmysle platnej Vyhlášky, výsledná hodnota bezpečnostného minima sa určí ako súčet hodnôt bezpečnostného minima na časť odberu využívaného na výrobu potravín dennej spotreby pre obyvateľov okrem výroby alkoholických a tabakových výrobkov, spracovanie potravín, ktoré podliehajú rýchlej skaze, zabezpečenie prevádzky živočíšnej výroby s nebezpečenstvom uhynutia hospodárskych zvierat, výrobu tepla pre </w:t>
      </w:r>
      <w:r w:rsidR="000A0726">
        <w:rPr>
          <w:rFonts w:ascii="Cambria" w:hAnsi="Cambria" w:cs="Arial"/>
          <w:sz w:val="20"/>
          <w:szCs w:val="20"/>
          <w:lang w:eastAsia="de-DE"/>
        </w:rPr>
        <w:t>odberate</w:t>
      </w:r>
      <w:r w:rsidR="00A96D3E" w:rsidRPr="00932D76">
        <w:rPr>
          <w:rFonts w:ascii="Cambria" w:hAnsi="Cambria" w:cs="Arial"/>
          <w:sz w:val="20"/>
          <w:szCs w:val="20"/>
          <w:lang w:eastAsia="de-DE"/>
        </w:rPr>
        <w:t>ľov v domácnosti, zabezpečenie nevyhnutných potrieb prevádzky zdravotníckych zariadení, výrobu elektriny, prevádzku vodárne alebo čistiarne odpadových vôd, spracovanie, skladovanie a distribúciu ropy a ropných produktov, prevádzku asanačného zariadenia a prevádzku krematória  a bezpečnostného minima na časť odberu plynu využívaného na iný účel.</w:t>
      </w:r>
    </w:p>
    <w:p w14:paraId="3D05EF77" w14:textId="229F2CDF" w:rsidR="00A96D3E" w:rsidRPr="00932D76" w:rsidRDefault="00A96D3E" w:rsidP="00522EAF">
      <w:pPr>
        <w:numPr>
          <w:ilvl w:val="0"/>
          <w:numId w:val="13"/>
        </w:numPr>
        <w:tabs>
          <w:tab w:val="left" w:pos="567"/>
          <w:tab w:val="num" w:pos="1440"/>
        </w:tabs>
        <w:spacing w:line="276" w:lineRule="auto"/>
        <w:ind w:left="567" w:hanging="567"/>
        <w:jc w:val="both"/>
        <w:rPr>
          <w:rFonts w:ascii="Cambria" w:hAnsi="Cambria" w:cs="Arial"/>
          <w:sz w:val="20"/>
          <w:szCs w:val="20"/>
          <w:lang w:eastAsia="de-DE"/>
        </w:rPr>
      </w:pPr>
      <w:r w:rsidRPr="00932D76">
        <w:rPr>
          <w:rFonts w:ascii="Cambria" w:hAnsi="Cambria" w:cs="Arial"/>
          <w:sz w:val="20"/>
          <w:szCs w:val="20"/>
          <w:lang w:eastAsia="de-DE"/>
        </w:rPr>
        <w:t xml:space="preserve">č. 9 je </w:t>
      </w:r>
      <w:r w:rsidR="000A0726">
        <w:rPr>
          <w:rFonts w:ascii="Cambria" w:hAnsi="Cambria" w:cs="Arial"/>
          <w:sz w:val="20"/>
          <w:szCs w:val="20"/>
          <w:lang w:eastAsia="de-DE"/>
        </w:rPr>
        <w:t>odberate</w:t>
      </w:r>
      <w:r w:rsidR="001D7E01" w:rsidRPr="00932D76">
        <w:rPr>
          <w:rFonts w:ascii="Cambria" w:hAnsi="Cambria" w:cs="Arial"/>
          <w:sz w:val="20"/>
          <w:szCs w:val="20"/>
          <w:lang w:eastAsia="de-DE"/>
        </w:rPr>
        <w:t>ľ pre OM so ZM nad 641</w:t>
      </w:r>
      <w:r w:rsidR="00165C6B" w:rsidRPr="00932D76">
        <w:rPr>
          <w:rFonts w:ascii="Cambria" w:hAnsi="Cambria" w:cs="Arial"/>
          <w:sz w:val="20"/>
          <w:szCs w:val="20"/>
          <w:lang w:eastAsia="de-DE"/>
        </w:rPr>
        <w:t>,4</w:t>
      </w:r>
      <w:r w:rsidRPr="00932D76">
        <w:rPr>
          <w:rFonts w:ascii="Cambria" w:hAnsi="Cambria" w:cs="Arial"/>
          <w:sz w:val="20"/>
          <w:szCs w:val="20"/>
          <w:lang w:eastAsia="de-DE"/>
        </w:rPr>
        <w:t xml:space="preserve"> MWh povinný znížiť odber plynu na nulu, s výnimkou </w:t>
      </w:r>
      <w:r w:rsidR="000A0726">
        <w:rPr>
          <w:rFonts w:ascii="Cambria" w:hAnsi="Cambria" w:cs="Arial"/>
          <w:sz w:val="20"/>
          <w:szCs w:val="20"/>
          <w:lang w:eastAsia="de-DE"/>
        </w:rPr>
        <w:t>odberate</w:t>
      </w:r>
      <w:r w:rsidRPr="00932D76">
        <w:rPr>
          <w:rFonts w:ascii="Cambria" w:hAnsi="Cambria" w:cs="Arial"/>
          <w:sz w:val="20"/>
          <w:szCs w:val="20"/>
          <w:lang w:eastAsia="de-DE"/>
        </w:rPr>
        <w:t xml:space="preserve">ľov zabezpečujúcich bezpečnosť štátu, činnosť ústavných orgánov, výrobu potravín dennej spotreby pre obyvateľstvo okrem výroby alkoholických a tabakových výrobkov, spracovanie potravín, ktoré podliehajú rýchlej skaze, prevádzku živočíšnej výroby s nebezpečenstvom uhynutia hospodárskych zvierat, výrobu alebo skladovanie životu a zdraviu nebezpečných výrobkov a surovín vyžadujúcich osobitné bezpečnostné podmienky, výrobu tepla pre </w:t>
      </w:r>
      <w:r w:rsidR="000A0726">
        <w:rPr>
          <w:rFonts w:ascii="Cambria" w:hAnsi="Cambria" w:cs="Arial"/>
          <w:sz w:val="20"/>
          <w:szCs w:val="20"/>
          <w:lang w:eastAsia="de-DE"/>
        </w:rPr>
        <w:t>odberate</w:t>
      </w:r>
      <w:r w:rsidRPr="00932D76">
        <w:rPr>
          <w:rFonts w:ascii="Cambria" w:hAnsi="Cambria" w:cs="Arial"/>
          <w:sz w:val="20"/>
          <w:szCs w:val="20"/>
          <w:lang w:eastAsia="de-DE"/>
        </w:rPr>
        <w:t xml:space="preserve">ľov v domácnosti, nevyhnutné potreby prevádzky zdravotníckych zariadení, výrobu elektriny, prevádzku podzemných zásobníkov plynu alebo prepravnej siete, spracovanie, skladovanie a distribúciu ropy a ropných produktov, prevádzku vodární alebo čistiarní odpadových vôd, prevádzku asanačného zariadenia, prevádzku krematória, ktorí znižujú odber plynu na úroveň bezpečnostného minima. </w:t>
      </w:r>
    </w:p>
    <w:p w14:paraId="27C076D5" w14:textId="77777777" w:rsidR="00A96D3E" w:rsidRPr="00932D76" w:rsidRDefault="00A96D3E" w:rsidP="00883281">
      <w:pPr>
        <w:tabs>
          <w:tab w:val="left" w:pos="2880"/>
          <w:tab w:val="left" w:pos="5040"/>
          <w:tab w:val="left" w:pos="7560"/>
        </w:tabs>
        <w:spacing w:line="276" w:lineRule="auto"/>
        <w:ind w:left="567" w:hanging="567"/>
        <w:rPr>
          <w:rFonts w:ascii="Cambria" w:hAnsi="Cambria" w:cs="Arial"/>
          <w:sz w:val="20"/>
          <w:szCs w:val="20"/>
        </w:rPr>
      </w:pPr>
    </w:p>
    <w:p w14:paraId="1D9B919D" w14:textId="59BB9FBA" w:rsidR="00A96D3E" w:rsidRPr="00932D76" w:rsidRDefault="00883281" w:rsidP="00883281">
      <w:pPr>
        <w:tabs>
          <w:tab w:val="left" w:pos="2880"/>
          <w:tab w:val="left" w:pos="5040"/>
          <w:tab w:val="left" w:pos="7560"/>
        </w:tabs>
        <w:spacing w:line="276" w:lineRule="auto"/>
        <w:ind w:left="567" w:hanging="567"/>
        <w:rPr>
          <w:rFonts w:ascii="Cambria" w:hAnsi="Cambria" w:cs="Arial"/>
          <w:sz w:val="20"/>
          <w:szCs w:val="20"/>
        </w:rPr>
      </w:pPr>
      <w:r w:rsidRPr="00932D76">
        <w:rPr>
          <w:rFonts w:ascii="Cambria" w:hAnsi="Cambria" w:cs="Arial"/>
          <w:sz w:val="20"/>
          <w:szCs w:val="20"/>
        </w:rPr>
        <w:tab/>
      </w:r>
      <w:r w:rsidR="00A96D3E" w:rsidRPr="00932D76">
        <w:rPr>
          <w:rFonts w:ascii="Cambria" w:hAnsi="Cambria" w:cs="Arial"/>
          <w:sz w:val="20"/>
          <w:szCs w:val="20"/>
        </w:rPr>
        <w:t xml:space="preserve">Havarijným odberovým stupňom je stupeň č. 10, pri ktorom je nulový odber plynu; pri jeho vyhlásení je dodávka plynu prerušená pre všetkých </w:t>
      </w:r>
      <w:r w:rsidR="000A0726">
        <w:rPr>
          <w:rFonts w:ascii="Cambria" w:hAnsi="Cambria" w:cs="Arial"/>
          <w:sz w:val="20"/>
          <w:szCs w:val="20"/>
        </w:rPr>
        <w:t>odberate</w:t>
      </w:r>
      <w:r w:rsidR="00A96D3E" w:rsidRPr="00932D76">
        <w:rPr>
          <w:rFonts w:ascii="Cambria" w:hAnsi="Cambria" w:cs="Arial"/>
          <w:sz w:val="20"/>
          <w:szCs w:val="20"/>
        </w:rPr>
        <w:t>ľov.</w:t>
      </w:r>
    </w:p>
    <w:p w14:paraId="742DEB68" w14:textId="77777777" w:rsidR="007212B2" w:rsidRPr="00932D76" w:rsidRDefault="007212B2" w:rsidP="00883281">
      <w:pPr>
        <w:tabs>
          <w:tab w:val="left" w:pos="2880"/>
          <w:tab w:val="left" w:pos="5040"/>
          <w:tab w:val="left" w:pos="7560"/>
        </w:tabs>
        <w:spacing w:line="276" w:lineRule="auto"/>
        <w:ind w:left="567" w:hanging="567"/>
        <w:rPr>
          <w:rFonts w:ascii="Cambria" w:hAnsi="Cambria" w:cs="Arial"/>
          <w:sz w:val="20"/>
          <w:szCs w:val="20"/>
        </w:rPr>
      </w:pPr>
    </w:p>
    <w:p w14:paraId="20ACD78A" w14:textId="77777777" w:rsidR="00A96D3E" w:rsidRPr="00932D76" w:rsidRDefault="00A96D3E" w:rsidP="00522EAF">
      <w:pPr>
        <w:keepNext/>
        <w:numPr>
          <w:ilvl w:val="0"/>
          <w:numId w:val="12"/>
        </w:numPr>
        <w:tabs>
          <w:tab w:val="num" w:pos="720"/>
        </w:tabs>
        <w:spacing w:line="276" w:lineRule="auto"/>
        <w:ind w:left="567" w:hanging="567"/>
        <w:rPr>
          <w:rFonts w:ascii="Cambria" w:hAnsi="Cambria" w:cs="Arial"/>
          <w:b/>
          <w:bCs/>
          <w:noProof/>
          <w:sz w:val="20"/>
          <w:szCs w:val="20"/>
          <w:lang w:eastAsia="de-DE"/>
        </w:rPr>
      </w:pPr>
      <w:r w:rsidRPr="00932D76">
        <w:rPr>
          <w:rFonts w:ascii="Cambria" w:hAnsi="Cambria" w:cs="Arial"/>
          <w:b/>
          <w:bCs/>
          <w:noProof/>
          <w:sz w:val="20"/>
          <w:szCs w:val="20"/>
          <w:lang w:eastAsia="de-DE"/>
        </w:rPr>
        <w:t>Regulačn</w:t>
      </w:r>
      <w:r w:rsidR="001D7E01" w:rsidRPr="00932D76">
        <w:rPr>
          <w:rFonts w:ascii="Cambria" w:hAnsi="Cambria" w:cs="Arial"/>
          <w:b/>
          <w:bCs/>
          <w:noProof/>
          <w:sz w:val="20"/>
          <w:szCs w:val="20"/>
          <w:lang w:eastAsia="de-DE"/>
        </w:rPr>
        <w:t>é podmienky pre OM so ZM nad 641</w:t>
      </w:r>
      <w:r w:rsidRPr="00932D76">
        <w:rPr>
          <w:rFonts w:ascii="Cambria" w:hAnsi="Cambria" w:cs="Arial"/>
          <w:b/>
          <w:bCs/>
          <w:noProof/>
          <w:sz w:val="20"/>
          <w:szCs w:val="20"/>
          <w:lang w:eastAsia="de-DE"/>
        </w:rPr>
        <w:t> </w:t>
      </w:r>
      <w:r w:rsidR="00165C6B" w:rsidRPr="00932D76">
        <w:rPr>
          <w:rFonts w:ascii="Cambria" w:hAnsi="Cambria" w:cs="Arial"/>
          <w:b/>
          <w:bCs/>
          <w:noProof/>
          <w:sz w:val="20"/>
          <w:szCs w:val="20"/>
          <w:lang w:eastAsia="de-DE"/>
        </w:rPr>
        <w:t>4</w:t>
      </w:r>
      <w:r w:rsidRPr="00932D76">
        <w:rPr>
          <w:rFonts w:ascii="Cambria" w:hAnsi="Cambria" w:cs="Arial"/>
          <w:b/>
          <w:bCs/>
          <w:noProof/>
          <w:sz w:val="20"/>
          <w:szCs w:val="20"/>
          <w:lang w:eastAsia="de-DE"/>
        </w:rPr>
        <w:t>00 kWh</w:t>
      </w:r>
    </w:p>
    <w:p w14:paraId="21D58C32" w14:textId="77777777" w:rsidR="00A96D3E" w:rsidRPr="00932D76" w:rsidRDefault="00A96D3E" w:rsidP="00883281">
      <w:pPr>
        <w:keepNext/>
        <w:spacing w:line="276" w:lineRule="auto"/>
        <w:ind w:left="567" w:hanging="567"/>
        <w:rPr>
          <w:rFonts w:ascii="Cambria" w:hAnsi="Cambria" w:cs="Arial"/>
          <w:b/>
          <w:bCs/>
          <w:noProof/>
          <w:sz w:val="20"/>
          <w:szCs w:val="20"/>
          <w:lang w:eastAsia="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2046"/>
        <w:gridCol w:w="2187"/>
        <w:gridCol w:w="1034"/>
        <w:gridCol w:w="1184"/>
        <w:gridCol w:w="1242"/>
        <w:gridCol w:w="1242"/>
      </w:tblGrid>
      <w:tr w:rsidR="00A96D3E" w:rsidRPr="00932D76" w14:paraId="5B74C8C2" w14:textId="77777777" w:rsidTr="002A0DC0">
        <w:trPr>
          <w:trHeight w:val="478"/>
          <w:jc w:val="center"/>
        </w:trPr>
        <w:tc>
          <w:tcPr>
            <w:tcW w:w="1368" w:type="dxa"/>
            <w:vMerge w:val="restart"/>
            <w:tcBorders>
              <w:top w:val="single" w:sz="4" w:space="0" w:color="auto"/>
              <w:left w:val="single" w:sz="4" w:space="0" w:color="auto"/>
              <w:bottom w:val="single" w:sz="4" w:space="0" w:color="auto"/>
              <w:right w:val="single" w:sz="4" w:space="0" w:color="auto"/>
            </w:tcBorders>
            <w:vAlign w:val="center"/>
          </w:tcPr>
          <w:p w14:paraId="18702372" w14:textId="77777777" w:rsidR="00A96D3E" w:rsidRPr="00932D76" w:rsidRDefault="00A96D3E" w:rsidP="00883281">
            <w:pPr>
              <w:tabs>
                <w:tab w:val="left" w:pos="2880"/>
                <w:tab w:val="left" w:pos="5040"/>
                <w:tab w:val="left" w:pos="7560"/>
              </w:tabs>
              <w:spacing w:line="276" w:lineRule="auto"/>
              <w:ind w:left="567" w:hanging="567"/>
              <w:jc w:val="center"/>
              <w:rPr>
                <w:rFonts w:ascii="Cambria" w:hAnsi="Cambria" w:cs="Arial"/>
                <w:sz w:val="20"/>
                <w:szCs w:val="20"/>
              </w:rPr>
            </w:pPr>
            <w:r w:rsidRPr="00932D76">
              <w:rPr>
                <w:rFonts w:ascii="Cambria" w:hAnsi="Cambria" w:cs="Arial"/>
                <w:sz w:val="20"/>
                <w:szCs w:val="20"/>
              </w:rPr>
              <w:t>Odberné</w:t>
            </w:r>
          </w:p>
          <w:p w14:paraId="210C989E" w14:textId="77777777" w:rsidR="00A96D3E" w:rsidRPr="00932D76" w:rsidRDefault="00A96D3E" w:rsidP="00883281">
            <w:pPr>
              <w:tabs>
                <w:tab w:val="left" w:pos="2880"/>
                <w:tab w:val="left" w:pos="5040"/>
                <w:tab w:val="left" w:pos="7560"/>
              </w:tabs>
              <w:spacing w:line="276" w:lineRule="auto"/>
              <w:ind w:left="567" w:hanging="567"/>
              <w:jc w:val="center"/>
              <w:rPr>
                <w:rFonts w:ascii="Cambria" w:hAnsi="Cambria" w:cs="Arial"/>
                <w:sz w:val="20"/>
                <w:szCs w:val="20"/>
              </w:rPr>
            </w:pPr>
            <w:r w:rsidRPr="00932D76">
              <w:rPr>
                <w:rFonts w:ascii="Cambria" w:hAnsi="Cambria" w:cs="Arial"/>
                <w:sz w:val="20"/>
                <w:szCs w:val="20"/>
              </w:rPr>
              <w:t>miesto</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7B47B4D2" w14:textId="77777777" w:rsidR="00A96D3E" w:rsidRPr="00932D76" w:rsidRDefault="00A96D3E" w:rsidP="00883281">
            <w:pPr>
              <w:tabs>
                <w:tab w:val="left" w:pos="2880"/>
                <w:tab w:val="left" w:pos="5040"/>
                <w:tab w:val="left" w:pos="7560"/>
              </w:tabs>
              <w:spacing w:line="276" w:lineRule="auto"/>
              <w:ind w:left="567" w:hanging="567"/>
              <w:jc w:val="center"/>
              <w:rPr>
                <w:rFonts w:ascii="Cambria" w:hAnsi="Cambria" w:cs="Arial"/>
                <w:sz w:val="20"/>
                <w:szCs w:val="20"/>
              </w:rPr>
            </w:pPr>
            <w:r w:rsidRPr="00932D76">
              <w:rPr>
                <w:rFonts w:ascii="Cambria" w:hAnsi="Cambria" w:cs="Arial"/>
                <w:sz w:val="20"/>
                <w:szCs w:val="20"/>
              </w:rPr>
              <w:t>podiel odberu vykurovacieho charakteru v %</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08F0CAD0" w14:textId="77777777" w:rsidR="00A96D3E" w:rsidRPr="00932D76" w:rsidRDefault="00A96D3E" w:rsidP="00883281">
            <w:pPr>
              <w:tabs>
                <w:tab w:val="left" w:pos="2880"/>
                <w:tab w:val="left" w:pos="5040"/>
                <w:tab w:val="left" w:pos="7560"/>
              </w:tabs>
              <w:spacing w:line="276" w:lineRule="auto"/>
              <w:ind w:left="567" w:hanging="567"/>
              <w:jc w:val="center"/>
              <w:rPr>
                <w:rFonts w:ascii="Cambria" w:hAnsi="Cambria" w:cs="Arial"/>
                <w:sz w:val="20"/>
                <w:szCs w:val="20"/>
              </w:rPr>
            </w:pPr>
            <w:r w:rsidRPr="00932D76">
              <w:rPr>
                <w:rFonts w:ascii="Cambria" w:hAnsi="Cambria" w:cs="Arial"/>
                <w:sz w:val="20"/>
                <w:szCs w:val="20"/>
              </w:rPr>
              <w:t>podiel odberu technologického charakteru v %</w:t>
            </w:r>
          </w:p>
        </w:tc>
        <w:tc>
          <w:tcPr>
            <w:tcW w:w="2364" w:type="dxa"/>
            <w:gridSpan w:val="2"/>
            <w:tcBorders>
              <w:top w:val="single" w:sz="4" w:space="0" w:color="auto"/>
              <w:left w:val="single" w:sz="4" w:space="0" w:color="auto"/>
              <w:bottom w:val="single" w:sz="4" w:space="0" w:color="auto"/>
              <w:right w:val="single" w:sz="4" w:space="0" w:color="auto"/>
            </w:tcBorders>
            <w:vAlign w:val="center"/>
          </w:tcPr>
          <w:p w14:paraId="18A13E0B" w14:textId="77777777" w:rsidR="00A96D3E" w:rsidRPr="00932D76" w:rsidRDefault="00A96D3E" w:rsidP="00883281">
            <w:pPr>
              <w:tabs>
                <w:tab w:val="left" w:pos="2880"/>
                <w:tab w:val="left" w:pos="5040"/>
                <w:tab w:val="left" w:pos="7560"/>
              </w:tabs>
              <w:spacing w:line="276" w:lineRule="auto"/>
              <w:ind w:left="567" w:hanging="567"/>
              <w:jc w:val="center"/>
              <w:rPr>
                <w:rFonts w:ascii="Cambria" w:hAnsi="Cambria" w:cs="Arial"/>
                <w:sz w:val="20"/>
                <w:szCs w:val="20"/>
              </w:rPr>
            </w:pPr>
            <w:r w:rsidRPr="00932D76">
              <w:rPr>
                <w:rFonts w:ascii="Cambria" w:hAnsi="Cambria" w:cs="Arial"/>
                <w:bCs/>
                <w:color w:val="000000"/>
                <w:sz w:val="20"/>
                <w:szCs w:val="20"/>
              </w:rPr>
              <w:t xml:space="preserve">údaje o denných množstvách </w:t>
            </w:r>
            <w:r w:rsidRPr="00932D76">
              <w:rPr>
                <w:rFonts w:ascii="Cambria" w:hAnsi="Cambria" w:cs="Arial"/>
                <w:bCs/>
                <w:sz w:val="20"/>
                <w:szCs w:val="20"/>
              </w:rPr>
              <w:t xml:space="preserve">pri vyhlásení odber. stupňa </w:t>
            </w:r>
            <w:r w:rsidRPr="00932D76">
              <w:rPr>
                <w:rFonts w:ascii="Cambria" w:hAnsi="Cambria" w:cs="Arial"/>
                <w:bCs/>
                <w:color w:val="000000"/>
                <w:sz w:val="20"/>
                <w:szCs w:val="20"/>
              </w:rPr>
              <w:t>(m</w:t>
            </w:r>
            <w:r w:rsidRPr="00932D76">
              <w:rPr>
                <w:rFonts w:ascii="Cambria" w:hAnsi="Cambria" w:cs="Arial"/>
                <w:bCs/>
                <w:color w:val="000000"/>
                <w:sz w:val="20"/>
                <w:szCs w:val="20"/>
                <w:vertAlign w:val="superscript"/>
              </w:rPr>
              <w:t>3</w:t>
            </w:r>
            <w:r w:rsidRPr="00932D76">
              <w:rPr>
                <w:rFonts w:ascii="Cambria" w:hAnsi="Cambria" w:cs="Arial"/>
                <w:bCs/>
                <w:color w:val="000000"/>
                <w:sz w:val="20"/>
                <w:szCs w:val="20"/>
              </w:rPr>
              <w:t>)</w:t>
            </w:r>
          </w:p>
        </w:tc>
        <w:tc>
          <w:tcPr>
            <w:tcW w:w="2730" w:type="dxa"/>
            <w:gridSpan w:val="2"/>
            <w:tcBorders>
              <w:top w:val="single" w:sz="4" w:space="0" w:color="auto"/>
              <w:left w:val="single" w:sz="4" w:space="0" w:color="auto"/>
              <w:bottom w:val="single" w:sz="4" w:space="0" w:color="auto"/>
              <w:right w:val="single" w:sz="4" w:space="0" w:color="auto"/>
            </w:tcBorders>
            <w:vAlign w:val="center"/>
          </w:tcPr>
          <w:p w14:paraId="7CD5F379" w14:textId="77777777" w:rsidR="00A96D3E" w:rsidRPr="00932D76" w:rsidRDefault="00A96D3E" w:rsidP="00883281">
            <w:pPr>
              <w:tabs>
                <w:tab w:val="left" w:pos="2880"/>
                <w:tab w:val="left" w:pos="5040"/>
                <w:tab w:val="left" w:pos="7560"/>
              </w:tabs>
              <w:spacing w:line="276" w:lineRule="auto"/>
              <w:ind w:left="567" w:hanging="567"/>
              <w:jc w:val="center"/>
              <w:rPr>
                <w:rFonts w:ascii="Cambria" w:hAnsi="Cambria" w:cs="Arial"/>
                <w:sz w:val="20"/>
                <w:szCs w:val="20"/>
              </w:rPr>
            </w:pPr>
            <w:r w:rsidRPr="00932D76">
              <w:rPr>
                <w:rFonts w:ascii="Cambria" w:hAnsi="Cambria" w:cs="Arial"/>
                <w:sz w:val="20"/>
                <w:szCs w:val="20"/>
              </w:rPr>
              <w:t>časový posun potrebný na zníženie odberu</w:t>
            </w:r>
          </w:p>
          <w:p w14:paraId="36EA741A" w14:textId="77777777" w:rsidR="00A96D3E" w:rsidRPr="00932D76" w:rsidRDefault="00A96D3E" w:rsidP="00883281">
            <w:pPr>
              <w:tabs>
                <w:tab w:val="left" w:pos="2880"/>
                <w:tab w:val="left" w:pos="5040"/>
                <w:tab w:val="left" w:pos="7560"/>
              </w:tabs>
              <w:spacing w:line="276" w:lineRule="auto"/>
              <w:ind w:left="567" w:hanging="567"/>
              <w:jc w:val="center"/>
              <w:rPr>
                <w:rFonts w:ascii="Cambria" w:hAnsi="Cambria" w:cs="Arial"/>
                <w:sz w:val="20"/>
                <w:szCs w:val="20"/>
              </w:rPr>
            </w:pPr>
            <w:r w:rsidRPr="00932D76">
              <w:rPr>
                <w:rFonts w:ascii="Cambria" w:hAnsi="Cambria" w:cs="Arial"/>
                <w:sz w:val="20"/>
                <w:szCs w:val="20"/>
              </w:rPr>
              <w:t>(v hodinách)</w:t>
            </w:r>
          </w:p>
        </w:tc>
      </w:tr>
      <w:tr w:rsidR="00A96D3E" w:rsidRPr="00932D76" w14:paraId="4A8037A4" w14:textId="77777777" w:rsidTr="002A0DC0">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A46A6F9" w14:textId="77777777" w:rsidR="00A96D3E" w:rsidRPr="00932D76" w:rsidRDefault="00A96D3E" w:rsidP="00883281">
            <w:pPr>
              <w:spacing w:line="276" w:lineRule="auto"/>
              <w:ind w:left="567" w:hanging="567"/>
              <w:rPr>
                <w:rFonts w:ascii="Cambria" w:hAnsi="Cambria"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38078E5" w14:textId="77777777" w:rsidR="00A96D3E" w:rsidRPr="00932D76" w:rsidRDefault="00A96D3E" w:rsidP="00883281">
            <w:pPr>
              <w:spacing w:line="276" w:lineRule="auto"/>
              <w:ind w:left="567" w:hanging="567"/>
              <w:rPr>
                <w:rFonts w:ascii="Cambria" w:hAnsi="Cambria"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2AACC40" w14:textId="77777777" w:rsidR="00A96D3E" w:rsidRPr="00932D76" w:rsidRDefault="00A96D3E" w:rsidP="00883281">
            <w:pPr>
              <w:spacing w:line="276" w:lineRule="auto"/>
              <w:ind w:left="567" w:hanging="567"/>
              <w:rPr>
                <w:rFonts w:ascii="Cambria" w:hAnsi="Cambria"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0D6A6BD3" w14:textId="77777777" w:rsidR="00A96D3E" w:rsidRPr="00932D76" w:rsidRDefault="00A96D3E" w:rsidP="00883281">
            <w:pPr>
              <w:spacing w:line="276" w:lineRule="auto"/>
              <w:ind w:left="567" w:hanging="567"/>
              <w:jc w:val="center"/>
              <w:rPr>
                <w:rFonts w:ascii="Cambria" w:hAnsi="Cambria" w:cs="Arial"/>
                <w:bCs/>
                <w:sz w:val="20"/>
                <w:szCs w:val="20"/>
              </w:rPr>
            </w:pPr>
            <w:r w:rsidRPr="00932D76">
              <w:rPr>
                <w:rFonts w:ascii="Cambria" w:hAnsi="Cambria" w:cs="Arial"/>
                <w:bCs/>
                <w:sz w:val="20"/>
                <w:szCs w:val="20"/>
              </w:rPr>
              <w:t>č. 8</w:t>
            </w:r>
          </w:p>
        </w:tc>
        <w:tc>
          <w:tcPr>
            <w:tcW w:w="1284" w:type="dxa"/>
            <w:tcBorders>
              <w:top w:val="single" w:sz="4" w:space="0" w:color="auto"/>
              <w:left w:val="single" w:sz="4" w:space="0" w:color="auto"/>
              <w:bottom w:val="single" w:sz="4" w:space="0" w:color="auto"/>
              <w:right w:val="single" w:sz="4" w:space="0" w:color="auto"/>
            </w:tcBorders>
            <w:vAlign w:val="center"/>
          </w:tcPr>
          <w:p w14:paraId="46B73673" w14:textId="77777777" w:rsidR="00A96D3E" w:rsidRPr="00932D76" w:rsidRDefault="00A96D3E" w:rsidP="00883281">
            <w:pPr>
              <w:tabs>
                <w:tab w:val="left" w:pos="2880"/>
                <w:tab w:val="left" w:pos="5040"/>
                <w:tab w:val="left" w:pos="7560"/>
              </w:tabs>
              <w:spacing w:line="276" w:lineRule="auto"/>
              <w:ind w:left="567" w:hanging="567"/>
              <w:jc w:val="center"/>
              <w:rPr>
                <w:rFonts w:ascii="Cambria" w:hAnsi="Cambria" w:cs="Arial"/>
                <w:bCs/>
                <w:sz w:val="20"/>
                <w:szCs w:val="20"/>
              </w:rPr>
            </w:pPr>
            <w:r w:rsidRPr="00932D76">
              <w:rPr>
                <w:rFonts w:ascii="Cambria" w:hAnsi="Cambria" w:cs="Arial"/>
                <w:bCs/>
                <w:sz w:val="20"/>
                <w:szCs w:val="20"/>
              </w:rPr>
              <w:t>č. 9</w:t>
            </w:r>
          </w:p>
        </w:tc>
        <w:tc>
          <w:tcPr>
            <w:tcW w:w="1365" w:type="dxa"/>
            <w:tcBorders>
              <w:top w:val="single" w:sz="4" w:space="0" w:color="auto"/>
              <w:left w:val="single" w:sz="4" w:space="0" w:color="auto"/>
              <w:bottom w:val="single" w:sz="4" w:space="0" w:color="auto"/>
              <w:right w:val="single" w:sz="4" w:space="0" w:color="auto"/>
            </w:tcBorders>
            <w:vAlign w:val="center"/>
          </w:tcPr>
          <w:p w14:paraId="7DB0A779" w14:textId="77777777" w:rsidR="00A96D3E" w:rsidRPr="00932D76" w:rsidRDefault="00A96D3E" w:rsidP="00883281">
            <w:pPr>
              <w:tabs>
                <w:tab w:val="left" w:pos="2880"/>
                <w:tab w:val="left" w:pos="5040"/>
                <w:tab w:val="left" w:pos="7560"/>
              </w:tabs>
              <w:spacing w:line="276" w:lineRule="auto"/>
              <w:ind w:left="567" w:hanging="567"/>
              <w:jc w:val="center"/>
              <w:rPr>
                <w:rFonts w:ascii="Cambria" w:hAnsi="Cambria" w:cs="Arial"/>
                <w:sz w:val="20"/>
                <w:szCs w:val="20"/>
              </w:rPr>
            </w:pPr>
            <w:r w:rsidRPr="00932D76">
              <w:rPr>
                <w:rFonts w:ascii="Cambria" w:hAnsi="Cambria" w:cs="Arial"/>
                <w:bCs/>
                <w:sz w:val="20"/>
                <w:szCs w:val="20"/>
              </w:rPr>
              <w:t>č. 8</w:t>
            </w:r>
          </w:p>
        </w:tc>
        <w:tc>
          <w:tcPr>
            <w:tcW w:w="1365" w:type="dxa"/>
            <w:tcBorders>
              <w:top w:val="single" w:sz="4" w:space="0" w:color="auto"/>
              <w:left w:val="single" w:sz="4" w:space="0" w:color="auto"/>
              <w:bottom w:val="single" w:sz="4" w:space="0" w:color="auto"/>
              <w:right w:val="single" w:sz="4" w:space="0" w:color="auto"/>
            </w:tcBorders>
            <w:vAlign w:val="center"/>
          </w:tcPr>
          <w:p w14:paraId="7D15DB05" w14:textId="77777777" w:rsidR="00A96D3E" w:rsidRPr="00932D76" w:rsidRDefault="00A96D3E" w:rsidP="00883281">
            <w:pPr>
              <w:tabs>
                <w:tab w:val="left" w:pos="2880"/>
                <w:tab w:val="left" w:pos="5040"/>
                <w:tab w:val="left" w:pos="7560"/>
              </w:tabs>
              <w:spacing w:line="276" w:lineRule="auto"/>
              <w:ind w:left="567" w:hanging="567"/>
              <w:jc w:val="center"/>
              <w:rPr>
                <w:rFonts w:ascii="Cambria" w:hAnsi="Cambria" w:cs="Arial"/>
                <w:sz w:val="20"/>
                <w:szCs w:val="20"/>
              </w:rPr>
            </w:pPr>
            <w:r w:rsidRPr="00932D76">
              <w:rPr>
                <w:rFonts w:ascii="Cambria" w:hAnsi="Cambria" w:cs="Arial"/>
                <w:bCs/>
                <w:sz w:val="20"/>
                <w:szCs w:val="20"/>
              </w:rPr>
              <w:t>č. 9</w:t>
            </w:r>
          </w:p>
        </w:tc>
      </w:tr>
      <w:tr w:rsidR="00A96D3E" w:rsidRPr="00932D76" w14:paraId="38FD4A93" w14:textId="77777777" w:rsidTr="002A0DC0">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33E36CEA" w14:textId="77777777" w:rsidR="00A96D3E" w:rsidRPr="00932D76" w:rsidRDefault="00A96D3E" w:rsidP="00883281">
            <w:pPr>
              <w:tabs>
                <w:tab w:val="left" w:pos="2880"/>
                <w:tab w:val="left" w:pos="5040"/>
                <w:tab w:val="left" w:pos="7560"/>
              </w:tabs>
              <w:spacing w:line="276" w:lineRule="auto"/>
              <w:ind w:left="567" w:hanging="567"/>
              <w:jc w:val="center"/>
              <w:rPr>
                <w:rFonts w:ascii="Cambria" w:hAnsi="Cambria" w:cs="Arial"/>
                <w:sz w:val="20"/>
                <w:szCs w:val="20"/>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36D61AC9" w14:textId="77777777" w:rsidR="00A96D3E" w:rsidRPr="00932D76" w:rsidRDefault="008E444A" w:rsidP="00883281">
            <w:pPr>
              <w:tabs>
                <w:tab w:val="left" w:pos="2880"/>
                <w:tab w:val="left" w:pos="5040"/>
                <w:tab w:val="left" w:pos="7560"/>
              </w:tabs>
              <w:spacing w:line="276" w:lineRule="auto"/>
              <w:ind w:left="567" w:hanging="567"/>
              <w:jc w:val="center"/>
              <w:rPr>
                <w:rFonts w:ascii="Cambria" w:hAnsi="Cambria" w:cs="Arial"/>
                <w:sz w:val="20"/>
                <w:szCs w:val="20"/>
              </w:rPr>
            </w:pPr>
            <w:r w:rsidRPr="00932D76">
              <w:rPr>
                <w:rFonts w:ascii="Cambria" w:hAnsi="Cambria" w:cs="Arial"/>
                <w:sz w:val="20"/>
                <w:szCs w:val="20"/>
              </w:rPr>
              <w:t>50</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4ECE5953" w14:textId="77777777" w:rsidR="00A96D3E" w:rsidRPr="00932D76" w:rsidRDefault="008E444A" w:rsidP="00883281">
            <w:pPr>
              <w:tabs>
                <w:tab w:val="left" w:pos="2880"/>
                <w:tab w:val="left" w:pos="5040"/>
                <w:tab w:val="left" w:pos="7560"/>
              </w:tabs>
              <w:spacing w:line="276" w:lineRule="auto"/>
              <w:ind w:left="567" w:hanging="567"/>
              <w:jc w:val="center"/>
              <w:rPr>
                <w:rFonts w:ascii="Cambria" w:hAnsi="Cambria" w:cs="Arial"/>
                <w:sz w:val="20"/>
                <w:szCs w:val="20"/>
              </w:rPr>
            </w:pPr>
            <w:r w:rsidRPr="00932D76">
              <w:rPr>
                <w:rFonts w:ascii="Cambria" w:hAnsi="Cambria" w:cs="Arial"/>
                <w:sz w:val="20"/>
                <w:szCs w:val="20"/>
              </w:rPr>
              <w:t>50</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5D45A9DB" w14:textId="77777777" w:rsidR="00A96D3E" w:rsidRPr="00932D76" w:rsidRDefault="0047277E" w:rsidP="00883281">
            <w:pPr>
              <w:tabs>
                <w:tab w:val="left" w:pos="2880"/>
                <w:tab w:val="left" w:pos="5040"/>
                <w:tab w:val="left" w:pos="7560"/>
              </w:tabs>
              <w:spacing w:line="276" w:lineRule="auto"/>
              <w:ind w:left="567" w:hanging="567"/>
              <w:rPr>
                <w:rFonts w:ascii="Cambria" w:hAnsi="Cambria" w:cs="Arial"/>
                <w:sz w:val="20"/>
                <w:szCs w:val="20"/>
              </w:rPr>
            </w:pPr>
            <w:r w:rsidRPr="00932D76">
              <w:rPr>
                <w:rFonts w:ascii="Cambria" w:hAnsi="Cambria" w:cs="Arial"/>
                <w:sz w:val="20"/>
                <w:szCs w:val="20"/>
              </w:rPr>
              <w:t>4800</w:t>
            </w:r>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54921531" w14:textId="77777777" w:rsidR="00A96D3E" w:rsidRPr="00932D76" w:rsidRDefault="0047277E" w:rsidP="00883281">
            <w:pPr>
              <w:tabs>
                <w:tab w:val="left" w:pos="2880"/>
                <w:tab w:val="left" w:pos="5040"/>
                <w:tab w:val="left" w:pos="7560"/>
              </w:tabs>
              <w:spacing w:line="276" w:lineRule="auto"/>
              <w:ind w:left="567" w:hanging="567"/>
              <w:jc w:val="center"/>
              <w:rPr>
                <w:rFonts w:ascii="Cambria" w:hAnsi="Cambria" w:cs="Arial"/>
                <w:sz w:val="20"/>
                <w:szCs w:val="20"/>
              </w:rPr>
            </w:pPr>
            <w:r w:rsidRPr="00932D76">
              <w:rPr>
                <w:rFonts w:ascii="Cambria" w:hAnsi="Cambria" w:cs="Arial"/>
                <w:sz w:val="20"/>
                <w:szCs w:val="20"/>
              </w:rPr>
              <w:t>4800</w:t>
            </w:r>
          </w:p>
        </w:tc>
        <w:tc>
          <w:tcPr>
            <w:tcW w:w="1365" w:type="dxa"/>
            <w:vMerge w:val="restart"/>
            <w:tcBorders>
              <w:top w:val="single" w:sz="4" w:space="0" w:color="auto"/>
              <w:left w:val="single" w:sz="4" w:space="0" w:color="auto"/>
              <w:bottom w:val="single" w:sz="4" w:space="0" w:color="auto"/>
              <w:right w:val="single" w:sz="4" w:space="0" w:color="auto"/>
            </w:tcBorders>
            <w:vAlign w:val="center"/>
          </w:tcPr>
          <w:p w14:paraId="0343E274" w14:textId="77777777" w:rsidR="00A96D3E" w:rsidRPr="00932D76" w:rsidRDefault="002A0DC0" w:rsidP="00883281">
            <w:pPr>
              <w:tabs>
                <w:tab w:val="left" w:pos="2880"/>
                <w:tab w:val="left" w:pos="5040"/>
                <w:tab w:val="left" w:pos="7560"/>
              </w:tabs>
              <w:spacing w:line="276" w:lineRule="auto"/>
              <w:ind w:left="567" w:hanging="567"/>
              <w:jc w:val="center"/>
              <w:rPr>
                <w:rFonts w:ascii="Cambria" w:hAnsi="Cambria" w:cs="Arial"/>
                <w:sz w:val="20"/>
                <w:szCs w:val="20"/>
              </w:rPr>
            </w:pPr>
            <w:r w:rsidRPr="00932D76">
              <w:rPr>
                <w:rFonts w:ascii="Cambria" w:hAnsi="Cambria" w:cs="Arial"/>
                <w:sz w:val="20"/>
                <w:szCs w:val="20"/>
              </w:rPr>
              <w:t>24</w:t>
            </w:r>
          </w:p>
        </w:tc>
        <w:tc>
          <w:tcPr>
            <w:tcW w:w="1365" w:type="dxa"/>
            <w:vMerge w:val="restart"/>
            <w:tcBorders>
              <w:top w:val="single" w:sz="4" w:space="0" w:color="auto"/>
              <w:left w:val="single" w:sz="4" w:space="0" w:color="auto"/>
              <w:bottom w:val="single" w:sz="4" w:space="0" w:color="auto"/>
              <w:right w:val="single" w:sz="4" w:space="0" w:color="auto"/>
            </w:tcBorders>
            <w:vAlign w:val="center"/>
          </w:tcPr>
          <w:p w14:paraId="5E5333F6" w14:textId="77777777" w:rsidR="00A96D3E" w:rsidRPr="00932D76" w:rsidRDefault="002A0DC0" w:rsidP="00883281">
            <w:pPr>
              <w:tabs>
                <w:tab w:val="left" w:pos="2880"/>
                <w:tab w:val="left" w:pos="5040"/>
                <w:tab w:val="left" w:pos="7560"/>
              </w:tabs>
              <w:spacing w:line="276" w:lineRule="auto"/>
              <w:ind w:left="567" w:hanging="567"/>
              <w:jc w:val="center"/>
              <w:rPr>
                <w:rFonts w:ascii="Cambria" w:hAnsi="Cambria" w:cs="Arial"/>
                <w:sz w:val="20"/>
                <w:szCs w:val="20"/>
              </w:rPr>
            </w:pPr>
            <w:r w:rsidRPr="00932D76">
              <w:rPr>
                <w:rFonts w:ascii="Cambria" w:hAnsi="Cambria" w:cs="Arial"/>
                <w:sz w:val="20"/>
                <w:szCs w:val="20"/>
              </w:rPr>
              <w:t>12</w:t>
            </w:r>
          </w:p>
        </w:tc>
      </w:tr>
      <w:tr w:rsidR="00A96D3E" w:rsidRPr="00932D76" w14:paraId="383727BC" w14:textId="77777777" w:rsidTr="00A96D3E">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6822AA96" w14:textId="77777777" w:rsidR="00A96D3E" w:rsidRPr="00932D76" w:rsidRDefault="00A96D3E" w:rsidP="00883281">
            <w:pPr>
              <w:tabs>
                <w:tab w:val="left" w:pos="2880"/>
                <w:tab w:val="left" w:pos="5040"/>
                <w:tab w:val="left" w:pos="7560"/>
              </w:tabs>
              <w:spacing w:line="276" w:lineRule="auto"/>
              <w:ind w:left="567" w:hanging="567"/>
              <w:jc w:val="center"/>
              <w:rPr>
                <w:rFonts w:ascii="Cambria" w:hAnsi="Cambria" w:cs="Arial"/>
                <w:sz w:val="20"/>
                <w:szCs w:val="20"/>
              </w:rPr>
            </w:pPr>
            <w:r w:rsidRPr="00932D76">
              <w:rPr>
                <w:rFonts w:ascii="Cambria" w:hAnsi="Cambria" w:cs="Arial"/>
                <w:sz w:val="20"/>
                <w:szCs w:val="20"/>
              </w:rPr>
              <w:t>OM 1</w:t>
            </w:r>
            <w:r w:rsidRPr="00932D76">
              <w:rPr>
                <w:rFonts w:ascii="Cambria" w:hAnsi="Cambria" w:cs="Arial"/>
                <w:b/>
                <w:sz w:val="20"/>
                <w:szCs w:val="20"/>
              </w:rPr>
              <w:t xml:space="preserve"> </w:t>
            </w:r>
            <w:r w:rsidRPr="00932D76">
              <w:rPr>
                <w:rFonts w:ascii="Cambria" w:hAnsi="Cambria" w:cs="Arial"/>
                <w:noProof/>
                <w:sz w:val="20"/>
                <w:szCs w:val="2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tcPr>
          <w:p w14:paraId="14F73DBF" w14:textId="77777777" w:rsidR="00A96D3E" w:rsidRPr="00932D76" w:rsidRDefault="00A96D3E" w:rsidP="00883281">
            <w:pPr>
              <w:spacing w:line="276" w:lineRule="auto"/>
              <w:ind w:left="567" w:hanging="567"/>
              <w:rPr>
                <w:rFonts w:ascii="Cambria" w:hAnsi="Cambria"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C088886" w14:textId="77777777" w:rsidR="00A96D3E" w:rsidRPr="00932D76" w:rsidRDefault="00A96D3E" w:rsidP="00883281">
            <w:pPr>
              <w:spacing w:line="276" w:lineRule="auto"/>
              <w:ind w:left="567" w:hanging="567"/>
              <w:rPr>
                <w:rFonts w:ascii="Cambria" w:hAnsi="Cambria"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E6A691A" w14:textId="77777777" w:rsidR="00A96D3E" w:rsidRPr="00932D76" w:rsidRDefault="00A96D3E" w:rsidP="00883281">
            <w:pPr>
              <w:spacing w:line="276" w:lineRule="auto"/>
              <w:ind w:left="567" w:hanging="567"/>
              <w:rPr>
                <w:rFonts w:ascii="Cambria" w:hAnsi="Cambria"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34EDDFD" w14:textId="77777777" w:rsidR="00A96D3E" w:rsidRPr="00932D76" w:rsidRDefault="00A96D3E" w:rsidP="00883281">
            <w:pPr>
              <w:spacing w:line="276" w:lineRule="auto"/>
              <w:ind w:left="567" w:hanging="567"/>
              <w:rPr>
                <w:rFonts w:ascii="Cambria" w:hAnsi="Cambria"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3A7210E" w14:textId="77777777" w:rsidR="00A96D3E" w:rsidRPr="00932D76" w:rsidRDefault="00A96D3E" w:rsidP="00883281">
            <w:pPr>
              <w:spacing w:line="276" w:lineRule="auto"/>
              <w:ind w:left="567" w:hanging="567"/>
              <w:rPr>
                <w:rFonts w:ascii="Cambria" w:hAnsi="Cambria"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DABF087" w14:textId="77777777" w:rsidR="00A96D3E" w:rsidRPr="00932D76" w:rsidRDefault="00A96D3E" w:rsidP="00883281">
            <w:pPr>
              <w:spacing w:line="276" w:lineRule="auto"/>
              <w:ind w:left="567" w:hanging="567"/>
              <w:rPr>
                <w:rFonts w:ascii="Cambria" w:hAnsi="Cambria" w:cs="Arial"/>
                <w:sz w:val="20"/>
                <w:szCs w:val="20"/>
              </w:rPr>
            </w:pPr>
          </w:p>
        </w:tc>
      </w:tr>
    </w:tbl>
    <w:p w14:paraId="36FC3615" w14:textId="77777777" w:rsidR="007212B2" w:rsidRPr="00932D76" w:rsidRDefault="007212B2" w:rsidP="00883281">
      <w:pPr>
        <w:keepNext/>
        <w:spacing w:line="276" w:lineRule="auto"/>
        <w:ind w:left="567" w:hanging="567"/>
        <w:jc w:val="both"/>
        <w:rPr>
          <w:rFonts w:ascii="Cambria" w:hAnsi="Cambria" w:cs="Arial"/>
          <w:bCs/>
          <w:sz w:val="20"/>
          <w:szCs w:val="20"/>
          <w:lang w:eastAsia="de-DE"/>
        </w:rPr>
      </w:pPr>
    </w:p>
    <w:p w14:paraId="04B394DB" w14:textId="2115D708" w:rsidR="00A96D3E" w:rsidRPr="00932D76" w:rsidRDefault="000A0726" w:rsidP="00883281">
      <w:pPr>
        <w:keepNext/>
        <w:spacing w:line="276" w:lineRule="auto"/>
        <w:ind w:left="567"/>
        <w:jc w:val="both"/>
        <w:rPr>
          <w:rFonts w:ascii="Cambria" w:hAnsi="Cambria" w:cs="Arial"/>
          <w:bCs/>
          <w:sz w:val="20"/>
          <w:szCs w:val="20"/>
          <w:lang w:eastAsia="de-DE"/>
        </w:rPr>
      </w:pPr>
      <w:r>
        <w:rPr>
          <w:rFonts w:ascii="Cambria" w:hAnsi="Cambria" w:cs="Arial"/>
          <w:bCs/>
          <w:sz w:val="20"/>
          <w:szCs w:val="20"/>
          <w:lang w:eastAsia="de-DE"/>
        </w:rPr>
        <w:t>Odberate</w:t>
      </w:r>
      <w:r w:rsidR="00A96D3E" w:rsidRPr="00932D76">
        <w:rPr>
          <w:rFonts w:ascii="Cambria" w:hAnsi="Cambria" w:cs="Arial"/>
          <w:bCs/>
          <w:sz w:val="20"/>
          <w:szCs w:val="20"/>
          <w:lang w:eastAsia="de-DE"/>
        </w:rPr>
        <w:t xml:space="preserve">ľ svojím podpisom potvrdzuje správnosť a pravdivosť regulačných podmienok a vyhlasuje, že v zmysle vyhlášky 447/2009 </w:t>
      </w:r>
      <w:proofErr w:type="spellStart"/>
      <w:r w:rsidR="00A96D3E" w:rsidRPr="00932D76">
        <w:rPr>
          <w:rFonts w:ascii="Cambria" w:hAnsi="Cambria" w:cs="Arial"/>
          <w:bCs/>
          <w:sz w:val="20"/>
          <w:szCs w:val="20"/>
          <w:lang w:eastAsia="de-DE"/>
        </w:rPr>
        <w:t>Z.z</w:t>
      </w:r>
      <w:proofErr w:type="spellEnd"/>
      <w:r w:rsidR="00A96D3E" w:rsidRPr="00932D76">
        <w:rPr>
          <w:rFonts w:ascii="Cambria" w:hAnsi="Cambria" w:cs="Arial"/>
          <w:bCs/>
          <w:sz w:val="20"/>
          <w:szCs w:val="20"/>
          <w:lang w:eastAsia="de-DE"/>
        </w:rPr>
        <w:t xml:space="preserve">. odoberá plyn na výrobu elektriny, čo bolo pri stanovení denných množstiev pri vyhlásení odberového stupňa 8 a 9 pre príslušné OM zohľadnené. </w:t>
      </w:r>
    </w:p>
    <w:p w14:paraId="78624523" w14:textId="02B3F833" w:rsidR="00A96D3E" w:rsidRPr="00932D76" w:rsidRDefault="00A96D3E" w:rsidP="00883281">
      <w:pPr>
        <w:keepNext/>
        <w:spacing w:line="276" w:lineRule="auto"/>
        <w:ind w:left="567"/>
        <w:jc w:val="both"/>
        <w:rPr>
          <w:rFonts w:ascii="Cambria" w:hAnsi="Cambria" w:cs="Arial"/>
          <w:bCs/>
          <w:sz w:val="20"/>
          <w:szCs w:val="20"/>
          <w:lang w:eastAsia="de-DE"/>
        </w:rPr>
      </w:pPr>
      <w:r w:rsidRPr="00932D76">
        <w:rPr>
          <w:rFonts w:ascii="Cambria" w:hAnsi="Cambria" w:cs="Arial"/>
          <w:bCs/>
          <w:sz w:val="20"/>
          <w:szCs w:val="20"/>
          <w:lang w:eastAsia="de-DE"/>
        </w:rPr>
        <w:t xml:space="preserve">Ak je vyhlásený 8. alebo 9. obmedzujúci odberový stupeň, </w:t>
      </w:r>
      <w:r w:rsidR="000A0726">
        <w:rPr>
          <w:rFonts w:ascii="Cambria" w:hAnsi="Cambria" w:cs="Arial"/>
          <w:bCs/>
          <w:sz w:val="20"/>
          <w:szCs w:val="20"/>
          <w:lang w:eastAsia="de-DE"/>
        </w:rPr>
        <w:t>odberate</w:t>
      </w:r>
      <w:r w:rsidRPr="00932D76">
        <w:rPr>
          <w:rFonts w:ascii="Cambria" w:hAnsi="Cambria" w:cs="Arial"/>
          <w:bCs/>
          <w:sz w:val="20"/>
          <w:szCs w:val="20"/>
          <w:lang w:eastAsia="de-DE"/>
        </w:rPr>
        <w:t xml:space="preserve">ľ je povinný v OM znížiť denný odber technologického charakteru na úroveň prislúchajúcu príslušnému obmedzujúcemu odberovému stupňu. </w:t>
      </w:r>
    </w:p>
    <w:p w14:paraId="6D0336AA" w14:textId="77777777" w:rsidR="002A0DC0" w:rsidRPr="00932D76" w:rsidRDefault="002A0DC0" w:rsidP="00883281">
      <w:pPr>
        <w:spacing w:line="276" w:lineRule="auto"/>
        <w:ind w:left="567" w:hanging="567"/>
        <w:jc w:val="both"/>
        <w:rPr>
          <w:rFonts w:ascii="Cambria" w:hAnsi="Cambria" w:cs="Arial"/>
          <w:bCs/>
          <w:sz w:val="20"/>
          <w:szCs w:val="20"/>
          <w:lang w:eastAsia="de-DE"/>
        </w:rPr>
      </w:pPr>
    </w:p>
    <w:p w14:paraId="2F5507C7" w14:textId="77777777" w:rsidR="002A0DC0" w:rsidRPr="00932D76" w:rsidRDefault="002A0DC0" w:rsidP="00883281">
      <w:pPr>
        <w:spacing w:line="276" w:lineRule="auto"/>
        <w:ind w:left="567"/>
        <w:jc w:val="both"/>
        <w:rPr>
          <w:rFonts w:ascii="Cambria" w:hAnsi="Cambria" w:cs="Arial"/>
          <w:sz w:val="20"/>
          <w:szCs w:val="20"/>
        </w:rPr>
      </w:pPr>
      <w:r w:rsidRPr="00932D76">
        <w:rPr>
          <w:rFonts w:ascii="Cambria" w:hAnsi="Cambria" w:cs="Arial"/>
          <w:b/>
          <w:sz w:val="20"/>
          <w:szCs w:val="20"/>
        </w:rPr>
        <w:t>2. skupina</w:t>
      </w:r>
      <w:r w:rsidRPr="00932D76">
        <w:rPr>
          <w:rFonts w:ascii="Cambria" w:hAnsi="Cambria" w:cs="Arial"/>
          <w:sz w:val="20"/>
          <w:szCs w:val="20"/>
        </w:rPr>
        <w:t xml:space="preserve"> – tepelné energetické zariadenia zabezpečujúce vykurovanie bytov, objektov škôl a objektov, v ktorých sa nachádza technika nevyhnutná na záchranu majetku, zdravia a života ľudí</w:t>
      </w:r>
      <w:r w:rsidR="00FE6D7A" w:rsidRPr="00932D76">
        <w:rPr>
          <w:rFonts w:ascii="Cambria" w:hAnsi="Cambria" w:cs="Arial"/>
          <w:sz w:val="20"/>
          <w:szCs w:val="20"/>
        </w:rPr>
        <w:t xml:space="preserve">. </w:t>
      </w:r>
    </w:p>
    <w:p w14:paraId="6C18260C" w14:textId="77777777" w:rsidR="007212B2" w:rsidRPr="00932D76" w:rsidRDefault="007212B2" w:rsidP="00145D20">
      <w:pPr>
        <w:spacing w:line="276" w:lineRule="auto"/>
        <w:jc w:val="both"/>
        <w:rPr>
          <w:rFonts w:ascii="Cambria" w:hAnsi="Cambria" w:cs="Arial"/>
          <w:bCs/>
          <w:sz w:val="20"/>
          <w:szCs w:val="20"/>
          <w:lang w:eastAsia="de-DE"/>
        </w:rPr>
      </w:pPr>
    </w:p>
    <w:p w14:paraId="75788282" w14:textId="77777777" w:rsidR="00675989" w:rsidRPr="00932D76" w:rsidRDefault="00675989" w:rsidP="00522EAF">
      <w:pPr>
        <w:pStyle w:val="e1"/>
        <w:keepNext/>
        <w:numPr>
          <w:ilvl w:val="0"/>
          <w:numId w:val="11"/>
        </w:numPr>
        <w:tabs>
          <w:tab w:val="clear" w:pos="357"/>
          <w:tab w:val="num" w:pos="720"/>
        </w:tabs>
        <w:spacing w:after="0" w:line="276" w:lineRule="auto"/>
        <w:ind w:left="720" w:hanging="720"/>
        <w:rPr>
          <w:rFonts w:ascii="Cambria" w:hAnsi="Cambria" w:cs="Arial"/>
          <w:noProof/>
          <w:sz w:val="20"/>
          <w:lang w:val="sk-SK"/>
        </w:rPr>
      </w:pPr>
      <w:r w:rsidRPr="00932D76">
        <w:rPr>
          <w:rFonts w:ascii="Cambria" w:hAnsi="Cambria" w:cs="Arial"/>
          <w:noProof/>
          <w:sz w:val="20"/>
          <w:lang w:val="sk-SK"/>
        </w:rPr>
        <w:t>Vykurov</w:t>
      </w:r>
      <w:r w:rsidR="001D7E01" w:rsidRPr="00932D76">
        <w:rPr>
          <w:rFonts w:ascii="Cambria" w:hAnsi="Cambria" w:cs="Arial"/>
          <w:noProof/>
          <w:sz w:val="20"/>
          <w:lang w:val="sk-SK"/>
        </w:rPr>
        <w:t>acia tabuľka pre OM so ZM nad 641</w:t>
      </w:r>
      <w:r w:rsidRPr="00932D76">
        <w:rPr>
          <w:rFonts w:ascii="Cambria" w:hAnsi="Cambria" w:cs="Arial"/>
          <w:noProof/>
          <w:sz w:val="20"/>
          <w:lang w:val="sk-SK"/>
        </w:rPr>
        <w:t> </w:t>
      </w:r>
      <w:r w:rsidR="00165C6B" w:rsidRPr="00932D76">
        <w:rPr>
          <w:rFonts w:ascii="Cambria" w:hAnsi="Cambria" w:cs="Arial"/>
          <w:noProof/>
          <w:sz w:val="20"/>
          <w:lang w:val="sk-SK"/>
        </w:rPr>
        <w:t>4</w:t>
      </w:r>
      <w:r w:rsidRPr="00932D76">
        <w:rPr>
          <w:rFonts w:ascii="Cambria" w:hAnsi="Cambria" w:cs="Arial"/>
          <w:noProof/>
          <w:sz w:val="20"/>
          <w:lang w:val="sk-SK"/>
        </w:rPr>
        <w:t>00 kWh</w:t>
      </w:r>
    </w:p>
    <w:p w14:paraId="2B33A1A6" w14:textId="77777777" w:rsidR="007212B2" w:rsidRPr="00932D76" w:rsidRDefault="007212B2" w:rsidP="007212B2">
      <w:pPr>
        <w:pStyle w:val="e1"/>
        <w:keepNext/>
        <w:numPr>
          <w:ilvl w:val="0"/>
          <w:numId w:val="0"/>
        </w:numPr>
        <w:spacing w:after="0" w:line="276" w:lineRule="auto"/>
        <w:ind w:left="720"/>
        <w:rPr>
          <w:rFonts w:ascii="Cambria" w:hAnsi="Cambria" w:cs="Arial"/>
          <w:noProof/>
          <w:sz w:val="20"/>
          <w:lang w:val="sk-SK"/>
        </w:rPr>
      </w:pPr>
    </w:p>
    <w:p w14:paraId="76CD30D9" w14:textId="77777777" w:rsidR="00675989" w:rsidRPr="00932D76" w:rsidRDefault="00675989" w:rsidP="00522EAF">
      <w:pPr>
        <w:pStyle w:val="Heading2"/>
        <w:numPr>
          <w:ilvl w:val="1"/>
          <w:numId w:val="11"/>
        </w:numPr>
        <w:overflowPunct w:val="0"/>
        <w:autoSpaceDE w:val="0"/>
        <w:autoSpaceDN w:val="0"/>
        <w:adjustRightInd w:val="0"/>
        <w:spacing w:line="276" w:lineRule="auto"/>
        <w:jc w:val="both"/>
        <w:textAlignment w:val="baseline"/>
        <w:rPr>
          <w:rFonts w:ascii="Cambria" w:hAnsi="Cambria"/>
          <w:noProof/>
          <w:sz w:val="20"/>
          <w:szCs w:val="20"/>
        </w:rPr>
      </w:pPr>
      <w:r w:rsidRPr="00932D76">
        <w:rPr>
          <w:rFonts w:ascii="Cambria" w:hAnsi="Cambria"/>
          <w:noProof/>
          <w:sz w:val="20"/>
          <w:szCs w:val="20"/>
        </w:rPr>
        <w:t>OM 4101454966</w:t>
      </w:r>
    </w:p>
    <w:p w14:paraId="38D7E2FA" w14:textId="77777777" w:rsidR="00675989" w:rsidRPr="00932D76" w:rsidRDefault="00675989" w:rsidP="00145D20">
      <w:pPr>
        <w:keepNext/>
        <w:tabs>
          <w:tab w:val="left" w:pos="2880"/>
          <w:tab w:val="left" w:pos="5040"/>
          <w:tab w:val="left" w:pos="7560"/>
        </w:tabs>
        <w:spacing w:line="276" w:lineRule="auto"/>
        <w:ind w:left="720"/>
        <w:rPr>
          <w:rFonts w:ascii="Cambria" w:hAnsi="Cambria" w:cs="Arial"/>
          <w:sz w:val="20"/>
          <w:szCs w:val="20"/>
        </w:rPr>
      </w:pPr>
      <w:r w:rsidRPr="00932D76">
        <w:rPr>
          <w:rFonts w:ascii="Cambria" w:hAnsi="Cambria" w:cs="Arial"/>
          <w:sz w:val="20"/>
          <w:szCs w:val="20"/>
        </w:rPr>
        <w:t>Gradient:</w:t>
      </w:r>
      <w:r w:rsidRPr="00932D76">
        <w:rPr>
          <w:rFonts w:ascii="Cambria" w:hAnsi="Cambria" w:cs="Arial"/>
          <w:sz w:val="20"/>
          <w:szCs w:val="20"/>
        </w:rPr>
        <w:tab/>
        <w:t xml:space="preserve">Priem.: </w:t>
      </w:r>
      <w:r w:rsidR="004B7ADE" w:rsidRPr="00932D76">
        <w:rPr>
          <w:rFonts w:ascii="Cambria" w:hAnsi="Cambria" w:cs="Arial"/>
          <w:sz w:val="20"/>
          <w:szCs w:val="20"/>
        </w:rPr>
        <w:t>244</w:t>
      </w:r>
      <w:r w:rsidRPr="00932D76">
        <w:rPr>
          <w:rFonts w:ascii="Cambria" w:hAnsi="Cambria" w:cs="Arial"/>
          <w:sz w:val="20"/>
          <w:szCs w:val="20"/>
        </w:rPr>
        <w:tab/>
        <w:t xml:space="preserve">Letný: </w:t>
      </w:r>
      <w:r w:rsidR="004B7ADE" w:rsidRPr="00932D76">
        <w:rPr>
          <w:rFonts w:ascii="Cambria" w:hAnsi="Cambria" w:cs="Arial"/>
          <w:sz w:val="20"/>
          <w:szCs w:val="20"/>
        </w:rPr>
        <w:t>321</w:t>
      </w:r>
      <w:r w:rsidRPr="00932D76">
        <w:rPr>
          <w:rFonts w:ascii="Cambria" w:hAnsi="Cambria" w:cs="Arial"/>
          <w:sz w:val="20"/>
          <w:szCs w:val="20"/>
        </w:rPr>
        <w:tab/>
        <w:t xml:space="preserve">Zimný: </w:t>
      </w:r>
      <w:r w:rsidR="004B7ADE" w:rsidRPr="00932D76">
        <w:rPr>
          <w:rFonts w:ascii="Cambria" w:hAnsi="Cambria" w:cs="Arial"/>
          <w:sz w:val="20"/>
          <w:szCs w:val="20"/>
        </w:rPr>
        <w:t>0</w:t>
      </w:r>
    </w:p>
    <w:tbl>
      <w:tblPr>
        <w:tblW w:w="9220" w:type="dxa"/>
        <w:tblInd w:w="79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064"/>
        <w:gridCol w:w="992"/>
        <w:gridCol w:w="985"/>
        <w:gridCol w:w="1141"/>
        <w:gridCol w:w="650"/>
        <w:gridCol w:w="965"/>
        <w:gridCol w:w="1141"/>
        <w:gridCol w:w="1141"/>
        <w:gridCol w:w="1141"/>
      </w:tblGrid>
      <w:tr w:rsidR="00675989" w:rsidRPr="00932D76" w14:paraId="778724FF" w14:textId="77777777" w:rsidTr="00675989">
        <w:trPr>
          <w:trHeight w:val="594"/>
        </w:trPr>
        <w:tc>
          <w:tcPr>
            <w:tcW w:w="1064" w:type="dxa"/>
            <w:vAlign w:val="center"/>
          </w:tcPr>
          <w:p w14:paraId="4D2B6B42" w14:textId="77777777" w:rsidR="00675989" w:rsidRPr="00932D76" w:rsidRDefault="00675989" w:rsidP="00145D20">
            <w:pPr>
              <w:keepNext/>
              <w:spacing w:line="276" w:lineRule="auto"/>
              <w:jc w:val="center"/>
              <w:rPr>
                <w:rFonts w:ascii="Cambria" w:hAnsi="Cambria" w:cs="Arial"/>
                <w:b/>
                <w:sz w:val="20"/>
                <w:szCs w:val="20"/>
              </w:rPr>
            </w:pPr>
            <w:r w:rsidRPr="00932D76">
              <w:rPr>
                <w:rFonts w:ascii="Cambria" w:hAnsi="Cambria" w:cs="Arial"/>
                <w:b/>
                <w:sz w:val="20"/>
                <w:szCs w:val="20"/>
              </w:rPr>
              <w:t>Teplota</w:t>
            </w:r>
          </w:p>
        </w:tc>
        <w:tc>
          <w:tcPr>
            <w:tcW w:w="992" w:type="dxa"/>
            <w:vAlign w:val="center"/>
          </w:tcPr>
          <w:p w14:paraId="15BEA609" w14:textId="77777777" w:rsidR="00675989" w:rsidRPr="00932D76" w:rsidRDefault="00675989" w:rsidP="00145D20">
            <w:pPr>
              <w:keepNext/>
              <w:spacing w:line="276" w:lineRule="auto"/>
              <w:jc w:val="center"/>
              <w:rPr>
                <w:rFonts w:ascii="Cambria" w:hAnsi="Cambria" w:cs="Arial"/>
                <w:b/>
                <w:sz w:val="20"/>
                <w:szCs w:val="20"/>
              </w:rPr>
            </w:pPr>
            <w:r w:rsidRPr="00932D76">
              <w:rPr>
                <w:rFonts w:ascii="Cambria" w:hAnsi="Cambria" w:cs="Arial"/>
                <w:b/>
                <w:sz w:val="20"/>
                <w:szCs w:val="20"/>
              </w:rPr>
              <w:t>1.VK</w:t>
            </w:r>
          </w:p>
        </w:tc>
        <w:tc>
          <w:tcPr>
            <w:tcW w:w="985" w:type="dxa"/>
            <w:vAlign w:val="center"/>
          </w:tcPr>
          <w:p w14:paraId="4DF45FB1" w14:textId="77777777" w:rsidR="00675989" w:rsidRPr="00932D76" w:rsidRDefault="00675989" w:rsidP="00145D20">
            <w:pPr>
              <w:keepNext/>
              <w:spacing w:line="276" w:lineRule="auto"/>
              <w:jc w:val="center"/>
              <w:rPr>
                <w:rFonts w:ascii="Cambria" w:hAnsi="Cambria" w:cs="Arial"/>
                <w:b/>
                <w:sz w:val="20"/>
                <w:szCs w:val="20"/>
              </w:rPr>
            </w:pPr>
            <w:r w:rsidRPr="00932D76">
              <w:rPr>
                <w:rFonts w:ascii="Cambria" w:hAnsi="Cambria" w:cs="Arial"/>
                <w:b/>
                <w:sz w:val="20"/>
                <w:szCs w:val="20"/>
              </w:rPr>
              <w:t>2.VK</w:t>
            </w:r>
          </w:p>
        </w:tc>
        <w:tc>
          <w:tcPr>
            <w:tcW w:w="1141" w:type="dxa"/>
            <w:vAlign w:val="center"/>
          </w:tcPr>
          <w:p w14:paraId="3307DA86" w14:textId="77777777" w:rsidR="00675989" w:rsidRPr="00932D76" w:rsidRDefault="00675989" w:rsidP="00145D20">
            <w:pPr>
              <w:keepNext/>
              <w:spacing w:line="276" w:lineRule="auto"/>
              <w:jc w:val="center"/>
              <w:rPr>
                <w:rFonts w:ascii="Cambria" w:hAnsi="Cambria" w:cs="Arial"/>
                <w:b/>
                <w:sz w:val="20"/>
                <w:szCs w:val="20"/>
              </w:rPr>
            </w:pPr>
            <w:r w:rsidRPr="00932D76">
              <w:rPr>
                <w:rFonts w:ascii="Cambria" w:hAnsi="Cambria" w:cs="Arial"/>
                <w:b/>
                <w:sz w:val="20"/>
                <w:szCs w:val="20"/>
              </w:rPr>
              <w:t>3.VK</w:t>
            </w:r>
          </w:p>
        </w:tc>
        <w:tc>
          <w:tcPr>
            <w:tcW w:w="650" w:type="dxa"/>
            <w:vMerge w:val="restart"/>
            <w:tcBorders>
              <w:top w:val="nil"/>
              <w:bottom w:val="nil"/>
            </w:tcBorders>
          </w:tcPr>
          <w:p w14:paraId="4F571C9F" w14:textId="77777777" w:rsidR="00675989" w:rsidRPr="00932D76" w:rsidRDefault="00675989" w:rsidP="00145D20">
            <w:pPr>
              <w:keepNext/>
              <w:spacing w:line="276" w:lineRule="auto"/>
              <w:jc w:val="center"/>
              <w:rPr>
                <w:rFonts w:ascii="Cambria" w:hAnsi="Cambria" w:cs="Arial"/>
                <w:b/>
                <w:sz w:val="20"/>
                <w:szCs w:val="20"/>
              </w:rPr>
            </w:pPr>
          </w:p>
        </w:tc>
        <w:tc>
          <w:tcPr>
            <w:tcW w:w="965" w:type="dxa"/>
            <w:vAlign w:val="center"/>
          </w:tcPr>
          <w:p w14:paraId="5BF1E6B6" w14:textId="77777777" w:rsidR="00675989" w:rsidRPr="00932D76" w:rsidRDefault="00675989" w:rsidP="00145D20">
            <w:pPr>
              <w:keepNext/>
              <w:spacing w:line="276" w:lineRule="auto"/>
              <w:jc w:val="center"/>
              <w:rPr>
                <w:rFonts w:ascii="Cambria" w:hAnsi="Cambria" w:cs="Arial"/>
                <w:b/>
                <w:sz w:val="20"/>
                <w:szCs w:val="20"/>
              </w:rPr>
            </w:pPr>
            <w:r w:rsidRPr="00932D76">
              <w:rPr>
                <w:rFonts w:ascii="Cambria" w:hAnsi="Cambria" w:cs="Arial"/>
                <w:b/>
                <w:sz w:val="20"/>
                <w:szCs w:val="20"/>
              </w:rPr>
              <w:t>Teplota</w:t>
            </w:r>
          </w:p>
        </w:tc>
        <w:tc>
          <w:tcPr>
            <w:tcW w:w="1141" w:type="dxa"/>
            <w:vAlign w:val="center"/>
          </w:tcPr>
          <w:p w14:paraId="6A2CC3FC" w14:textId="77777777" w:rsidR="00675989" w:rsidRPr="00932D76" w:rsidRDefault="00675989" w:rsidP="00145D20">
            <w:pPr>
              <w:keepNext/>
              <w:spacing w:line="276" w:lineRule="auto"/>
              <w:jc w:val="center"/>
              <w:rPr>
                <w:rFonts w:ascii="Cambria" w:hAnsi="Cambria" w:cs="Arial"/>
                <w:b/>
                <w:sz w:val="20"/>
                <w:szCs w:val="20"/>
              </w:rPr>
            </w:pPr>
            <w:r w:rsidRPr="00932D76">
              <w:rPr>
                <w:rFonts w:ascii="Cambria" w:hAnsi="Cambria" w:cs="Arial"/>
                <w:b/>
                <w:sz w:val="20"/>
                <w:szCs w:val="20"/>
              </w:rPr>
              <w:t>1.VK</w:t>
            </w:r>
          </w:p>
        </w:tc>
        <w:tc>
          <w:tcPr>
            <w:tcW w:w="1141" w:type="dxa"/>
            <w:vAlign w:val="center"/>
          </w:tcPr>
          <w:p w14:paraId="52677BA7" w14:textId="77777777" w:rsidR="00675989" w:rsidRPr="00932D76" w:rsidRDefault="00675989" w:rsidP="00145D20">
            <w:pPr>
              <w:keepNext/>
              <w:spacing w:line="276" w:lineRule="auto"/>
              <w:jc w:val="center"/>
              <w:rPr>
                <w:rFonts w:ascii="Cambria" w:hAnsi="Cambria" w:cs="Arial"/>
                <w:b/>
                <w:sz w:val="20"/>
                <w:szCs w:val="20"/>
              </w:rPr>
            </w:pPr>
            <w:r w:rsidRPr="00932D76">
              <w:rPr>
                <w:rFonts w:ascii="Cambria" w:hAnsi="Cambria" w:cs="Arial"/>
                <w:b/>
                <w:sz w:val="20"/>
                <w:szCs w:val="20"/>
              </w:rPr>
              <w:t>2.VK</w:t>
            </w:r>
          </w:p>
        </w:tc>
        <w:tc>
          <w:tcPr>
            <w:tcW w:w="1141" w:type="dxa"/>
            <w:vAlign w:val="center"/>
          </w:tcPr>
          <w:p w14:paraId="66FF9F17" w14:textId="77777777" w:rsidR="00675989" w:rsidRPr="00932D76" w:rsidRDefault="00675989" w:rsidP="00145D20">
            <w:pPr>
              <w:keepNext/>
              <w:spacing w:line="276" w:lineRule="auto"/>
              <w:jc w:val="center"/>
              <w:rPr>
                <w:rFonts w:ascii="Cambria" w:hAnsi="Cambria" w:cs="Arial"/>
                <w:b/>
                <w:sz w:val="20"/>
                <w:szCs w:val="20"/>
              </w:rPr>
            </w:pPr>
            <w:r w:rsidRPr="00932D76">
              <w:rPr>
                <w:rFonts w:ascii="Cambria" w:hAnsi="Cambria" w:cs="Arial"/>
                <w:b/>
                <w:sz w:val="20"/>
                <w:szCs w:val="20"/>
              </w:rPr>
              <w:t>3.VK</w:t>
            </w:r>
          </w:p>
        </w:tc>
      </w:tr>
      <w:tr w:rsidR="00D85BFA" w:rsidRPr="00932D76" w14:paraId="01E00EEF" w14:textId="77777777" w:rsidTr="00675989">
        <w:trPr>
          <w:trHeight w:val="254"/>
        </w:trPr>
        <w:tc>
          <w:tcPr>
            <w:tcW w:w="1064" w:type="dxa"/>
          </w:tcPr>
          <w:p w14:paraId="16A33D34" w14:textId="77777777" w:rsidR="00D85BFA" w:rsidRPr="00932D76" w:rsidRDefault="00D85BFA" w:rsidP="00145D20">
            <w:pPr>
              <w:keepNext/>
              <w:spacing w:line="276" w:lineRule="auto"/>
              <w:jc w:val="center"/>
              <w:rPr>
                <w:rFonts w:ascii="Cambria" w:hAnsi="Cambria" w:cs="Arial"/>
                <w:b/>
                <w:noProof/>
                <w:sz w:val="20"/>
                <w:szCs w:val="20"/>
              </w:rPr>
            </w:pPr>
            <w:r w:rsidRPr="00932D76">
              <w:rPr>
                <w:rFonts w:ascii="Cambria" w:hAnsi="Cambria" w:cs="Arial"/>
                <w:b/>
                <w:noProof/>
                <w:sz w:val="20"/>
                <w:szCs w:val="20"/>
              </w:rPr>
              <w:t>17</w:t>
            </w:r>
          </w:p>
        </w:tc>
        <w:tc>
          <w:tcPr>
            <w:tcW w:w="992" w:type="dxa"/>
          </w:tcPr>
          <w:p w14:paraId="0F6FC365"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noProof/>
                <w:sz w:val="20"/>
                <w:szCs w:val="20"/>
              </w:rPr>
              <w:t>6300</w:t>
            </w:r>
          </w:p>
        </w:tc>
        <w:tc>
          <w:tcPr>
            <w:tcW w:w="985" w:type="dxa"/>
          </w:tcPr>
          <w:p w14:paraId="4DA7A274"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noProof/>
                <w:sz w:val="20"/>
                <w:szCs w:val="20"/>
              </w:rPr>
              <w:t>5570</w:t>
            </w:r>
          </w:p>
        </w:tc>
        <w:tc>
          <w:tcPr>
            <w:tcW w:w="1141" w:type="dxa"/>
          </w:tcPr>
          <w:p w14:paraId="33100ECA"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noProof/>
                <w:sz w:val="20"/>
                <w:szCs w:val="20"/>
              </w:rPr>
              <w:t xml:space="preserve"> 4800 </w:t>
            </w:r>
          </w:p>
        </w:tc>
        <w:tc>
          <w:tcPr>
            <w:tcW w:w="650" w:type="dxa"/>
            <w:vMerge/>
            <w:tcBorders>
              <w:top w:val="single" w:sz="6" w:space="0" w:color="auto"/>
              <w:bottom w:val="nil"/>
            </w:tcBorders>
          </w:tcPr>
          <w:p w14:paraId="0A141C46" w14:textId="77777777" w:rsidR="00D85BFA" w:rsidRPr="00932D76" w:rsidRDefault="00D85BFA" w:rsidP="00145D20">
            <w:pPr>
              <w:keepNext/>
              <w:spacing w:line="276" w:lineRule="auto"/>
              <w:jc w:val="center"/>
              <w:rPr>
                <w:rFonts w:ascii="Cambria" w:hAnsi="Cambria" w:cs="Arial"/>
                <w:sz w:val="20"/>
                <w:szCs w:val="20"/>
              </w:rPr>
            </w:pPr>
          </w:p>
        </w:tc>
        <w:tc>
          <w:tcPr>
            <w:tcW w:w="965" w:type="dxa"/>
          </w:tcPr>
          <w:p w14:paraId="408D6872" w14:textId="77777777" w:rsidR="00D85BFA" w:rsidRPr="00932D76" w:rsidRDefault="00D85BFA" w:rsidP="00145D20">
            <w:pPr>
              <w:keepNext/>
              <w:spacing w:line="276" w:lineRule="auto"/>
              <w:jc w:val="center"/>
              <w:rPr>
                <w:rFonts w:ascii="Cambria" w:hAnsi="Cambria" w:cs="Arial"/>
                <w:b/>
                <w:noProof/>
                <w:sz w:val="20"/>
                <w:szCs w:val="20"/>
              </w:rPr>
            </w:pPr>
            <w:r w:rsidRPr="00932D76">
              <w:rPr>
                <w:rFonts w:ascii="Cambria" w:hAnsi="Cambria" w:cs="Arial"/>
                <w:b/>
                <w:noProof/>
                <w:sz w:val="20"/>
                <w:szCs w:val="20"/>
              </w:rPr>
              <w:t>-5</w:t>
            </w:r>
          </w:p>
        </w:tc>
        <w:tc>
          <w:tcPr>
            <w:tcW w:w="1141" w:type="dxa"/>
          </w:tcPr>
          <w:p w14:paraId="0BECAE0A"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6300</w:t>
            </w:r>
          </w:p>
        </w:tc>
        <w:tc>
          <w:tcPr>
            <w:tcW w:w="1141" w:type="dxa"/>
          </w:tcPr>
          <w:p w14:paraId="11DD7A32"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noProof/>
                <w:sz w:val="20"/>
                <w:szCs w:val="20"/>
              </w:rPr>
              <w:t>5570</w:t>
            </w:r>
          </w:p>
        </w:tc>
        <w:tc>
          <w:tcPr>
            <w:tcW w:w="1141" w:type="dxa"/>
          </w:tcPr>
          <w:p w14:paraId="78A58B5B"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4800</w:t>
            </w:r>
          </w:p>
        </w:tc>
      </w:tr>
      <w:tr w:rsidR="00D85BFA" w:rsidRPr="00932D76" w14:paraId="74723C6C" w14:textId="77777777" w:rsidTr="00675989">
        <w:trPr>
          <w:trHeight w:val="254"/>
        </w:trPr>
        <w:tc>
          <w:tcPr>
            <w:tcW w:w="1064" w:type="dxa"/>
          </w:tcPr>
          <w:p w14:paraId="0BA99775" w14:textId="77777777" w:rsidR="00D85BFA" w:rsidRPr="00932D76" w:rsidRDefault="00D85BFA" w:rsidP="00145D20">
            <w:pPr>
              <w:keepNext/>
              <w:spacing w:line="276" w:lineRule="auto"/>
              <w:jc w:val="center"/>
              <w:rPr>
                <w:rFonts w:ascii="Cambria" w:hAnsi="Cambria" w:cs="Arial"/>
                <w:b/>
                <w:noProof/>
                <w:sz w:val="20"/>
                <w:szCs w:val="20"/>
              </w:rPr>
            </w:pPr>
            <w:r w:rsidRPr="00932D76">
              <w:rPr>
                <w:rFonts w:ascii="Cambria" w:hAnsi="Cambria" w:cs="Arial"/>
                <w:b/>
                <w:noProof/>
                <w:sz w:val="20"/>
                <w:szCs w:val="20"/>
              </w:rPr>
              <w:t>16</w:t>
            </w:r>
          </w:p>
        </w:tc>
        <w:tc>
          <w:tcPr>
            <w:tcW w:w="992" w:type="dxa"/>
          </w:tcPr>
          <w:p w14:paraId="04241291"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6300</w:t>
            </w:r>
          </w:p>
        </w:tc>
        <w:tc>
          <w:tcPr>
            <w:tcW w:w="985" w:type="dxa"/>
          </w:tcPr>
          <w:p w14:paraId="76E8EB7A"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5570</w:t>
            </w:r>
          </w:p>
        </w:tc>
        <w:tc>
          <w:tcPr>
            <w:tcW w:w="1141" w:type="dxa"/>
          </w:tcPr>
          <w:p w14:paraId="609E9BB6"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4800</w:t>
            </w:r>
          </w:p>
        </w:tc>
        <w:tc>
          <w:tcPr>
            <w:tcW w:w="650" w:type="dxa"/>
            <w:vMerge/>
            <w:tcBorders>
              <w:top w:val="single" w:sz="6" w:space="0" w:color="auto"/>
              <w:bottom w:val="nil"/>
            </w:tcBorders>
          </w:tcPr>
          <w:p w14:paraId="3FC879BF" w14:textId="77777777" w:rsidR="00D85BFA" w:rsidRPr="00932D76" w:rsidRDefault="00D85BFA" w:rsidP="00145D20">
            <w:pPr>
              <w:keepNext/>
              <w:spacing w:line="276" w:lineRule="auto"/>
              <w:jc w:val="center"/>
              <w:rPr>
                <w:rFonts w:ascii="Cambria" w:hAnsi="Cambria" w:cs="Arial"/>
                <w:sz w:val="20"/>
                <w:szCs w:val="20"/>
              </w:rPr>
            </w:pPr>
          </w:p>
        </w:tc>
        <w:tc>
          <w:tcPr>
            <w:tcW w:w="965" w:type="dxa"/>
          </w:tcPr>
          <w:p w14:paraId="08F36C0E" w14:textId="77777777" w:rsidR="00D85BFA" w:rsidRPr="00932D76" w:rsidRDefault="00D85BFA" w:rsidP="00145D20">
            <w:pPr>
              <w:keepNext/>
              <w:spacing w:line="276" w:lineRule="auto"/>
              <w:jc w:val="center"/>
              <w:rPr>
                <w:rFonts w:ascii="Cambria" w:hAnsi="Cambria" w:cs="Arial"/>
                <w:b/>
                <w:sz w:val="20"/>
                <w:szCs w:val="20"/>
              </w:rPr>
            </w:pPr>
            <w:r w:rsidRPr="00932D76">
              <w:rPr>
                <w:rFonts w:ascii="Cambria" w:hAnsi="Cambria" w:cs="Arial"/>
                <w:b/>
                <w:noProof/>
                <w:sz w:val="20"/>
                <w:szCs w:val="20"/>
              </w:rPr>
              <w:t>-6</w:t>
            </w:r>
          </w:p>
        </w:tc>
        <w:tc>
          <w:tcPr>
            <w:tcW w:w="1141" w:type="dxa"/>
          </w:tcPr>
          <w:p w14:paraId="7D851C7D"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6300</w:t>
            </w:r>
          </w:p>
        </w:tc>
        <w:tc>
          <w:tcPr>
            <w:tcW w:w="1141" w:type="dxa"/>
          </w:tcPr>
          <w:p w14:paraId="76A2EB95"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5570</w:t>
            </w:r>
          </w:p>
        </w:tc>
        <w:tc>
          <w:tcPr>
            <w:tcW w:w="1141" w:type="dxa"/>
          </w:tcPr>
          <w:p w14:paraId="63349CDA"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4800</w:t>
            </w:r>
          </w:p>
        </w:tc>
      </w:tr>
      <w:tr w:rsidR="00D85BFA" w:rsidRPr="00932D76" w14:paraId="07939710" w14:textId="77777777" w:rsidTr="00675989">
        <w:trPr>
          <w:trHeight w:val="254"/>
        </w:trPr>
        <w:tc>
          <w:tcPr>
            <w:tcW w:w="1064" w:type="dxa"/>
          </w:tcPr>
          <w:p w14:paraId="5D84E448" w14:textId="77777777" w:rsidR="00D85BFA" w:rsidRPr="00932D76" w:rsidRDefault="00D85BFA" w:rsidP="00145D20">
            <w:pPr>
              <w:keepNext/>
              <w:spacing w:line="276" w:lineRule="auto"/>
              <w:jc w:val="center"/>
              <w:rPr>
                <w:rFonts w:ascii="Cambria" w:hAnsi="Cambria" w:cs="Arial"/>
                <w:b/>
                <w:noProof/>
                <w:sz w:val="20"/>
                <w:szCs w:val="20"/>
              </w:rPr>
            </w:pPr>
            <w:r w:rsidRPr="00932D76">
              <w:rPr>
                <w:rFonts w:ascii="Cambria" w:hAnsi="Cambria" w:cs="Arial"/>
                <w:b/>
                <w:noProof/>
                <w:sz w:val="20"/>
                <w:szCs w:val="20"/>
              </w:rPr>
              <w:t>15</w:t>
            </w:r>
          </w:p>
        </w:tc>
        <w:tc>
          <w:tcPr>
            <w:tcW w:w="992" w:type="dxa"/>
          </w:tcPr>
          <w:p w14:paraId="4E369178"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6300</w:t>
            </w:r>
          </w:p>
        </w:tc>
        <w:tc>
          <w:tcPr>
            <w:tcW w:w="985" w:type="dxa"/>
          </w:tcPr>
          <w:p w14:paraId="1E779757"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5570</w:t>
            </w:r>
          </w:p>
        </w:tc>
        <w:tc>
          <w:tcPr>
            <w:tcW w:w="1141" w:type="dxa"/>
          </w:tcPr>
          <w:p w14:paraId="6CF5A9E9"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4800</w:t>
            </w:r>
          </w:p>
        </w:tc>
        <w:tc>
          <w:tcPr>
            <w:tcW w:w="650" w:type="dxa"/>
            <w:vMerge/>
            <w:tcBorders>
              <w:top w:val="single" w:sz="6" w:space="0" w:color="auto"/>
              <w:bottom w:val="nil"/>
            </w:tcBorders>
          </w:tcPr>
          <w:p w14:paraId="27845086" w14:textId="77777777" w:rsidR="00D85BFA" w:rsidRPr="00932D76" w:rsidRDefault="00D85BFA" w:rsidP="00145D20">
            <w:pPr>
              <w:keepNext/>
              <w:spacing w:line="276" w:lineRule="auto"/>
              <w:jc w:val="center"/>
              <w:rPr>
                <w:rFonts w:ascii="Cambria" w:hAnsi="Cambria" w:cs="Arial"/>
                <w:sz w:val="20"/>
                <w:szCs w:val="20"/>
              </w:rPr>
            </w:pPr>
          </w:p>
        </w:tc>
        <w:tc>
          <w:tcPr>
            <w:tcW w:w="965" w:type="dxa"/>
          </w:tcPr>
          <w:p w14:paraId="1A11E858" w14:textId="77777777" w:rsidR="00D85BFA" w:rsidRPr="00932D76" w:rsidRDefault="00D85BFA" w:rsidP="00145D20">
            <w:pPr>
              <w:keepNext/>
              <w:spacing w:line="276" w:lineRule="auto"/>
              <w:jc w:val="center"/>
              <w:rPr>
                <w:rFonts w:ascii="Cambria" w:hAnsi="Cambria" w:cs="Arial"/>
                <w:b/>
                <w:sz w:val="20"/>
                <w:szCs w:val="20"/>
              </w:rPr>
            </w:pPr>
            <w:r w:rsidRPr="00932D76">
              <w:rPr>
                <w:rFonts w:ascii="Cambria" w:hAnsi="Cambria" w:cs="Arial"/>
                <w:b/>
                <w:noProof/>
                <w:sz w:val="20"/>
                <w:szCs w:val="20"/>
              </w:rPr>
              <w:t>-7</w:t>
            </w:r>
          </w:p>
        </w:tc>
        <w:tc>
          <w:tcPr>
            <w:tcW w:w="1141" w:type="dxa"/>
          </w:tcPr>
          <w:p w14:paraId="3C0B2C45"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6300</w:t>
            </w:r>
          </w:p>
        </w:tc>
        <w:tc>
          <w:tcPr>
            <w:tcW w:w="1141" w:type="dxa"/>
          </w:tcPr>
          <w:p w14:paraId="13AE24AB"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5570</w:t>
            </w:r>
          </w:p>
        </w:tc>
        <w:tc>
          <w:tcPr>
            <w:tcW w:w="1141" w:type="dxa"/>
          </w:tcPr>
          <w:p w14:paraId="1AC1602E"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4800</w:t>
            </w:r>
          </w:p>
        </w:tc>
      </w:tr>
      <w:tr w:rsidR="00D85BFA" w:rsidRPr="00932D76" w14:paraId="45534FE7" w14:textId="77777777" w:rsidTr="00675989">
        <w:trPr>
          <w:trHeight w:val="254"/>
        </w:trPr>
        <w:tc>
          <w:tcPr>
            <w:tcW w:w="1064" w:type="dxa"/>
          </w:tcPr>
          <w:p w14:paraId="4416E5D4" w14:textId="77777777" w:rsidR="00D85BFA" w:rsidRPr="00932D76" w:rsidRDefault="00D85BFA" w:rsidP="00145D20">
            <w:pPr>
              <w:keepNext/>
              <w:spacing w:line="276" w:lineRule="auto"/>
              <w:jc w:val="center"/>
              <w:rPr>
                <w:rFonts w:ascii="Cambria" w:hAnsi="Cambria" w:cs="Arial"/>
                <w:b/>
                <w:sz w:val="20"/>
                <w:szCs w:val="20"/>
              </w:rPr>
            </w:pPr>
            <w:r w:rsidRPr="00932D76">
              <w:rPr>
                <w:rFonts w:ascii="Cambria" w:hAnsi="Cambria" w:cs="Arial"/>
                <w:b/>
                <w:noProof/>
                <w:sz w:val="20"/>
                <w:szCs w:val="20"/>
              </w:rPr>
              <w:t>14</w:t>
            </w:r>
          </w:p>
        </w:tc>
        <w:tc>
          <w:tcPr>
            <w:tcW w:w="992" w:type="dxa"/>
          </w:tcPr>
          <w:p w14:paraId="3D7BC584"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6300</w:t>
            </w:r>
          </w:p>
        </w:tc>
        <w:tc>
          <w:tcPr>
            <w:tcW w:w="985" w:type="dxa"/>
          </w:tcPr>
          <w:p w14:paraId="50552814"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5570</w:t>
            </w:r>
          </w:p>
        </w:tc>
        <w:tc>
          <w:tcPr>
            <w:tcW w:w="1141" w:type="dxa"/>
          </w:tcPr>
          <w:p w14:paraId="6DEF59E9"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4800</w:t>
            </w:r>
          </w:p>
        </w:tc>
        <w:tc>
          <w:tcPr>
            <w:tcW w:w="650" w:type="dxa"/>
            <w:vMerge/>
            <w:tcBorders>
              <w:top w:val="single" w:sz="6" w:space="0" w:color="auto"/>
              <w:bottom w:val="nil"/>
            </w:tcBorders>
          </w:tcPr>
          <w:p w14:paraId="125926E6" w14:textId="77777777" w:rsidR="00D85BFA" w:rsidRPr="00932D76" w:rsidRDefault="00D85BFA" w:rsidP="00145D20">
            <w:pPr>
              <w:keepNext/>
              <w:spacing w:line="276" w:lineRule="auto"/>
              <w:jc w:val="center"/>
              <w:rPr>
                <w:rFonts w:ascii="Cambria" w:hAnsi="Cambria" w:cs="Arial"/>
                <w:sz w:val="20"/>
                <w:szCs w:val="20"/>
              </w:rPr>
            </w:pPr>
          </w:p>
        </w:tc>
        <w:tc>
          <w:tcPr>
            <w:tcW w:w="965" w:type="dxa"/>
          </w:tcPr>
          <w:p w14:paraId="013604B9" w14:textId="77777777" w:rsidR="00D85BFA" w:rsidRPr="00932D76" w:rsidRDefault="00D85BFA" w:rsidP="00145D20">
            <w:pPr>
              <w:keepNext/>
              <w:spacing w:line="276" w:lineRule="auto"/>
              <w:jc w:val="center"/>
              <w:rPr>
                <w:rFonts w:ascii="Cambria" w:hAnsi="Cambria" w:cs="Arial"/>
                <w:b/>
                <w:sz w:val="20"/>
                <w:szCs w:val="20"/>
              </w:rPr>
            </w:pPr>
            <w:r w:rsidRPr="00932D76">
              <w:rPr>
                <w:rFonts w:ascii="Cambria" w:hAnsi="Cambria" w:cs="Arial"/>
                <w:b/>
                <w:noProof/>
                <w:sz w:val="20"/>
                <w:szCs w:val="20"/>
              </w:rPr>
              <w:t>-8</w:t>
            </w:r>
          </w:p>
        </w:tc>
        <w:tc>
          <w:tcPr>
            <w:tcW w:w="1141" w:type="dxa"/>
          </w:tcPr>
          <w:p w14:paraId="105FE568"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6300</w:t>
            </w:r>
          </w:p>
        </w:tc>
        <w:tc>
          <w:tcPr>
            <w:tcW w:w="1141" w:type="dxa"/>
          </w:tcPr>
          <w:p w14:paraId="49F08319"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5570</w:t>
            </w:r>
          </w:p>
        </w:tc>
        <w:tc>
          <w:tcPr>
            <w:tcW w:w="1141" w:type="dxa"/>
          </w:tcPr>
          <w:p w14:paraId="2AE243E4"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4800</w:t>
            </w:r>
          </w:p>
        </w:tc>
      </w:tr>
      <w:tr w:rsidR="00D85BFA" w:rsidRPr="00932D76" w14:paraId="0BE75ED4" w14:textId="77777777" w:rsidTr="00675989">
        <w:trPr>
          <w:trHeight w:val="254"/>
        </w:trPr>
        <w:tc>
          <w:tcPr>
            <w:tcW w:w="1064" w:type="dxa"/>
          </w:tcPr>
          <w:p w14:paraId="282D3519" w14:textId="77777777" w:rsidR="00D85BFA" w:rsidRPr="00932D76" w:rsidRDefault="00D85BFA" w:rsidP="00145D20">
            <w:pPr>
              <w:keepNext/>
              <w:spacing w:line="276" w:lineRule="auto"/>
              <w:jc w:val="center"/>
              <w:rPr>
                <w:rFonts w:ascii="Cambria" w:hAnsi="Cambria" w:cs="Arial"/>
                <w:b/>
                <w:sz w:val="20"/>
                <w:szCs w:val="20"/>
              </w:rPr>
            </w:pPr>
            <w:r w:rsidRPr="00932D76">
              <w:rPr>
                <w:rFonts w:ascii="Cambria" w:hAnsi="Cambria" w:cs="Arial"/>
                <w:b/>
                <w:noProof/>
                <w:sz w:val="20"/>
                <w:szCs w:val="20"/>
              </w:rPr>
              <w:t>13</w:t>
            </w:r>
          </w:p>
        </w:tc>
        <w:tc>
          <w:tcPr>
            <w:tcW w:w="992" w:type="dxa"/>
          </w:tcPr>
          <w:p w14:paraId="695AD44D"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6300</w:t>
            </w:r>
          </w:p>
        </w:tc>
        <w:tc>
          <w:tcPr>
            <w:tcW w:w="985" w:type="dxa"/>
          </w:tcPr>
          <w:p w14:paraId="5C8F6E1B"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5570</w:t>
            </w:r>
          </w:p>
        </w:tc>
        <w:tc>
          <w:tcPr>
            <w:tcW w:w="1141" w:type="dxa"/>
          </w:tcPr>
          <w:p w14:paraId="057FDD60"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4800</w:t>
            </w:r>
          </w:p>
        </w:tc>
        <w:tc>
          <w:tcPr>
            <w:tcW w:w="650" w:type="dxa"/>
            <w:vMerge/>
            <w:tcBorders>
              <w:top w:val="single" w:sz="6" w:space="0" w:color="auto"/>
              <w:bottom w:val="nil"/>
            </w:tcBorders>
          </w:tcPr>
          <w:p w14:paraId="155C5E01" w14:textId="77777777" w:rsidR="00D85BFA" w:rsidRPr="00932D76" w:rsidRDefault="00D85BFA" w:rsidP="00145D20">
            <w:pPr>
              <w:keepNext/>
              <w:spacing w:line="276" w:lineRule="auto"/>
              <w:jc w:val="center"/>
              <w:rPr>
                <w:rFonts w:ascii="Cambria" w:hAnsi="Cambria" w:cs="Arial"/>
                <w:sz w:val="20"/>
                <w:szCs w:val="20"/>
              </w:rPr>
            </w:pPr>
          </w:p>
        </w:tc>
        <w:tc>
          <w:tcPr>
            <w:tcW w:w="965" w:type="dxa"/>
          </w:tcPr>
          <w:p w14:paraId="138F13B3" w14:textId="77777777" w:rsidR="00D85BFA" w:rsidRPr="00932D76" w:rsidRDefault="00D85BFA" w:rsidP="00145D20">
            <w:pPr>
              <w:keepNext/>
              <w:spacing w:line="276" w:lineRule="auto"/>
              <w:jc w:val="center"/>
              <w:rPr>
                <w:rFonts w:ascii="Cambria" w:hAnsi="Cambria" w:cs="Arial"/>
                <w:b/>
                <w:sz w:val="20"/>
                <w:szCs w:val="20"/>
              </w:rPr>
            </w:pPr>
            <w:r w:rsidRPr="00932D76">
              <w:rPr>
                <w:rFonts w:ascii="Cambria" w:hAnsi="Cambria" w:cs="Arial"/>
                <w:b/>
                <w:noProof/>
                <w:sz w:val="20"/>
                <w:szCs w:val="20"/>
              </w:rPr>
              <w:t>-9</w:t>
            </w:r>
          </w:p>
        </w:tc>
        <w:tc>
          <w:tcPr>
            <w:tcW w:w="1141" w:type="dxa"/>
          </w:tcPr>
          <w:p w14:paraId="72F36A81"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6300</w:t>
            </w:r>
          </w:p>
        </w:tc>
        <w:tc>
          <w:tcPr>
            <w:tcW w:w="1141" w:type="dxa"/>
          </w:tcPr>
          <w:p w14:paraId="7F49C4B4"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5570</w:t>
            </w:r>
          </w:p>
        </w:tc>
        <w:tc>
          <w:tcPr>
            <w:tcW w:w="1141" w:type="dxa"/>
          </w:tcPr>
          <w:p w14:paraId="4C0C38AF"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4800</w:t>
            </w:r>
          </w:p>
        </w:tc>
      </w:tr>
      <w:tr w:rsidR="00D85BFA" w:rsidRPr="00932D76" w14:paraId="3CC18E48" w14:textId="77777777" w:rsidTr="00675989">
        <w:trPr>
          <w:trHeight w:val="254"/>
        </w:trPr>
        <w:tc>
          <w:tcPr>
            <w:tcW w:w="1064" w:type="dxa"/>
          </w:tcPr>
          <w:p w14:paraId="462DA8E8" w14:textId="77777777" w:rsidR="00D85BFA" w:rsidRPr="00932D76" w:rsidRDefault="00D85BFA" w:rsidP="00145D20">
            <w:pPr>
              <w:keepNext/>
              <w:spacing w:line="276" w:lineRule="auto"/>
              <w:jc w:val="center"/>
              <w:rPr>
                <w:rFonts w:ascii="Cambria" w:hAnsi="Cambria" w:cs="Arial"/>
                <w:b/>
                <w:sz w:val="20"/>
                <w:szCs w:val="20"/>
              </w:rPr>
            </w:pPr>
            <w:r w:rsidRPr="00932D76">
              <w:rPr>
                <w:rFonts w:ascii="Cambria" w:hAnsi="Cambria" w:cs="Arial"/>
                <w:b/>
                <w:noProof/>
                <w:sz w:val="20"/>
                <w:szCs w:val="20"/>
              </w:rPr>
              <w:t>12</w:t>
            </w:r>
          </w:p>
        </w:tc>
        <w:tc>
          <w:tcPr>
            <w:tcW w:w="992" w:type="dxa"/>
          </w:tcPr>
          <w:p w14:paraId="60B5A778"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6300</w:t>
            </w:r>
          </w:p>
        </w:tc>
        <w:tc>
          <w:tcPr>
            <w:tcW w:w="985" w:type="dxa"/>
          </w:tcPr>
          <w:p w14:paraId="33E6829B"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5570</w:t>
            </w:r>
          </w:p>
        </w:tc>
        <w:tc>
          <w:tcPr>
            <w:tcW w:w="1141" w:type="dxa"/>
          </w:tcPr>
          <w:p w14:paraId="2D2D503F"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4800</w:t>
            </w:r>
          </w:p>
        </w:tc>
        <w:tc>
          <w:tcPr>
            <w:tcW w:w="650" w:type="dxa"/>
            <w:vMerge/>
            <w:tcBorders>
              <w:top w:val="single" w:sz="6" w:space="0" w:color="auto"/>
              <w:bottom w:val="nil"/>
            </w:tcBorders>
          </w:tcPr>
          <w:p w14:paraId="3E6C55DB" w14:textId="77777777" w:rsidR="00D85BFA" w:rsidRPr="00932D76" w:rsidRDefault="00D85BFA" w:rsidP="00145D20">
            <w:pPr>
              <w:keepNext/>
              <w:spacing w:line="276" w:lineRule="auto"/>
              <w:jc w:val="center"/>
              <w:rPr>
                <w:rFonts w:ascii="Cambria" w:hAnsi="Cambria" w:cs="Arial"/>
                <w:sz w:val="20"/>
                <w:szCs w:val="20"/>
              </w:rPr>
            </w:pPr>
          </w:p>
        </w:tc>
        <w:tc>
          <w:tcPr>
            <w:tcW w:w="965" w:type="dxa"/>
          </w:tcPr>
          <w:p w14:paraId="5D268BA6" w14:textId="77777777" w:rsidR="00D85BFA" w:rsidRPr="00932D76" w:rsidRDefault="00D85BFA" w:rsidP="00145D20">
            <w:pPr>
              <w:keepNext/>
              <w:spacing w:line="276" w:lineRule="auto"/>
              <w:jc w:val="center"/>
              <w:rPr>
                <w:rFonts w:ascii="Cambria" w:hAnsi="Cambria" w:cs="Arial"/>
                <w:b/>
                <w:sz w:val="20"/>
                <w:szCs w:val="20"/>
              </w:rPr>
            </w:pPr>
            <w:r w:rsidRPr="00932D76">
              <w:rPr>
                <w:rFonts w:ascii="Cambria" w:hAnsi="Cambria" w:cs="Arial"/>
                <w:b/>
                <w:noProof/>
                <w:sz w:val="20"/>
                <w:szCs w:val="20"/>
              </w:rPr>
              <w:t>-10</w:t>
            </w:r>
          </w:p>
        </w:tc>
        <w:tc>
          <w:tcPr>
            <w:tcW w:w="1141" w:type="dxa"/>
          </w:tcPr>
          <w:p w14:paraId="2AC83805"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6300</w:t>
            </w:r>
          </w:p>
        </w:tc>
        <w:tc>
          <w:tcPr>
            <w:tcW w:w="1141" w:type="dxa"/>
          </w:tcPr>
          <w:p w14:paraId="5E19F40D"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5570</w:t>
            </w:r>
          </w:p>
        </w:tc>
        <w:tc>
          <w:tcPr>
            <w:tcW w:w="1141" w:type="dxa"/>
          </w:tcPr>
          <w:p w14:paraId="24B48791"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4800</w:t>
            </w:r>
          </w:p>
        </w:tc>
      </w:tr>
      <w:tr w:rsidR="00D85BFA" w:rsidRPr="00932D76" w14:paraId="42A08F10" w14:textId="77777777" w:rsidTr="00675989">
        <w:trPr>
          <w:trHeight w:val="254"/>
        </w:trPr>
        <w:tc>
          <w:tcPr>
            <w:tcW w:w="1064" w:type="dxa"/>
          </w:tcPr>
          <w:p w14:paraId="687C3A5E" w14:textId="77777777" w:rsidR="00D85BFA" w:rsidRPr="00932D76" w:rsidRDefault="00D85BFA" w:rsidP="00145D20">
            <w:pPr>
              <w:keepNext/>
              <w:spacing w:line="276" w:lineRule="auto"/>
              <w:jc w:val="center"/>
              <w:rPr>
                <w:rFonts w:ascii="Cambria" w:hAnsi="Cambria" w:cs="Arial"/>
                <w:b/>
                <w:sz w:val="20"/>
                <w:szCs w:val="20"/>
              </w:rPr>
            </w:pPr>
            <w:r w:rsidRPr="00932D76">
              <w:rPr>
                <w:rFonts w:ascii="Cambria" w:hAnsi="Cambria" w:cs="Arial"/>
                <w:b/>
                <w:noProof/>
                <w:sz w:val="20"/>
                <w:szCs w:val="20"/>
              </w:rPr>
              <w:t>11</w:t>
            </w:r>
          </w:p>
        </w:tc>
        <w:tc>
          <w:tcPr>
            <w:tcW w:w="992" w:type="dxa"/>
          </w:tcPr>
          <w:p w14:paraId="00D81CAB"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6300</w:t>
            </w:r>
          </w:p>
        </w:tc>
        <w:tc>
          <w:tcPr>
            <w:tcW w:w="985" w:type="dxa"/>
          </w:tcPr>
          <w:p w14:paraId="7DD06A8A"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5570</w:t>
            </w:r>
          </w:p>
        </w:tc>
        <w:tc>
          <w:tcPr>
            <w:tcW w:w="1141" w:type="dxa"/>
          </w:tcPr>
          <w:p w14:paraId="3F942699"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4800</w:t>
            </w:r>
          </w:p>
        </w:tc>
        <w:tc>
          <w:tcPr>
            <w:tcW w:w="650" w:type="dxa"/>
            <w:vMerge/>
            <w:tcBorders>
              <w:top w:val="single" w:sz="6" w:space="0" w:color="auto"/>
              <w:bottom w:val="nil"/>
            </w:tcBorders>
          </w:tcPr>
          <w:p w14:paraId="31998157" w14:textId="77777777" w:rsidR="00D85BFA" w:rsidRPr="00932D76" w:rsidRDefault="00D85BFA" w:rsidP="00145D20">
            <w:pPr>
              <w:keepNext/>
              <w:spacing w:line="276" w:lineRule="auto"/>
              <w:jc w:val="center"/>
              <w:rPr>
                <w:rFonts w:ascii="Cambria" w:hAnsi="Cambria" w:cs="Arial"/>
                <w:sz w:val="20"/>
                <w:szCs w:val="20"/>
              </w:rPr>
            </w:pPr>
          </w:p>
        </w:tc>
        <w:tc>
          <w:tcPr>
            <w:tcW w:w="965" w:type="dxa"/>
          </w:tcPr>
          <w:p w14:paraId="6903C490" w14:textId="77777777" w:rsidR="00D85BFA" w:rsidRPr="00932D76" w:rsidRDefault="00D85BFA" w:rsidP="00145D20">
            <w:pPr>
              <w:keepNext/>
              <w:spacing w:line="276" w:lineRule="auto"/>
              <w:jc w:val="center"/>
              <w:rPr>
                <w:rFonts w:ascii="Cambria" w:hAnsi="Cambria" w:cs="Arial"/>
                <w:b/>
                <w:sz w:val="20"/>
                <w:szCs w:val="20"/>
              </w:rPr>
            </w:pPr>
            <w:r w:rsidRPr="00932D76">
              <w:rPr>
                <w:rFonts w:ascii="Cambria" w:hAnsi="Cambria" w:cs="Arial"/>
                <w:b/>
                <w:noProof/>
                <w:sz w:val="20"/>
                <w:szCs w:val="20"/>
              </w:rPr>
              <w:t>-11</w:t>
            </w:r>
          </w:p>
        </w:tc>
        <w:tc>
          <w:tcPr>
            <w:tcW w:w="1141" w:type="dxa"/>
          </w:tcPr>
          <w:p w14:paraId="5098BFF9"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6300</w:t>
            </w:r>
          </w:p>
        </w:tc>
        <w:tc>
          <w:tcPr>
            <w:tcW w:w="1141" w:type="dxa"/>
          </w:tcPr>
          <w:p w14:paraId="0F09905F"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5570</w:t>
            </w:r>
          </w:p>
        </w:tc>
        <w:tc>
          <w:tcPr>
            <w:tcW w:w="1141" w:type="dxa"/>
          </w:tcPr>
          <w:p w14:paraId="7CF448FA"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4800</w:t>
            </w:r>
          </w:p>
        </w:tc>
      </w:tr>
      <w:tr w:rsidR="00D85BFA" w:rsidRPr="00932D76" w14:paraId="0D9E6159" w14:textId="77777777" w:rsidTr="00675989">
        <w:trPr>
          <w:trHeight w:val="241"/>
        </w:trPr>
        <w:tc>
          <w:tcPr>
            <w:tcW w:w="1064" w:type="dxa"/>
          </w:tcPr>
          <w:p w14:paraId="249D368D" w14:textId="77777777" w:rsidR="00D85BFA" w:rsidRPr="00932D76" w:rsidRDefault="00D85BFA" w:rsidP="00145D20">
            <w:pPr>
              <w:keepNext/>
              <w:spacing w:line="276" w:lineRule="auto"/>
              <w:jc w:val="center"/>
              <w:rPr>
                <w:rFonts w:ascii="Cambria" w:hAnsi="Cambria" w:cs="Arial"/>
                <w:b/>
                <w:sz w:val="20"/>
                <w:szCs w:val="20"/>
              </w:rPr>
            </w:pPr>
            <w:r w:rsidRPr="00932D76">
              <w:rPr>
                <w:rFonts w:ascii="Cambria" w:hAnsi="Cambria" w:cs="Arial"/>
                <w:b/>
                <w:noProof/>
                <w:sz w:val="20"/>
                <w:szCs w:val="20"/>
              </w:rPr>
              <w:t>10</w:t>
            </w:r>
          </w:p>
        </w:tc>
        <w:tc>
          <w:tcPr>
            <w:tcW w:w="992" w:type="dxa"/>
          </w:tcPr>
          <w:p w14:paraId="3E427B9E"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6300</w:t>
            </w:r>
          </w:p>
        </w:tc>
        <w:tc>
          <w:tcPr>
            <w:tcW w:w="985" w:type="dxa"/>
          </w:tcPr>
          <w:p w14:paraId="178D1F50"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5570</w:t>
            </w:r>
          </w:p>
        </w:tc>
        <w:tc>
          <w:tcPr>
            <w:tcW w:w="1141" w:type="dxa"/>
          </w:tcPr>
          <w:p w14:paraId="1BF6FB69"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4800</w:t>
            </w:r>
          </w:p>
        </w:tc>
        <w:tc>
          <w:tcPr>
            <w:tcW w:w="650" w:type="dxa"/>
            <w:vMerge/>
            <w:tcBorders>
              <w:top w:val="single" w:sz="6" w:space="0" w:color="auto"/>
              <w:bottom w:val="nil"/>
            </w:tcBorders>
          </w:tcPr>
          <w:p w14:paraId="6D179939" w14:textId="77777777" w:rsidR="00D85BFA" w:rsidRPr="00932D76" w:rsidRDefault="00D85BFA" w:rsidP="00145D20">
            <w:pPr>
              <w:keepNext/>
              <w:spacing w:line="276" w:lineRule="auto"/>
              <w:jc w:val="center"/>
              <w:rPr>
                <w:rFonts w:ascii="Cambria" w:hAnsi="Cambria" w:cs="Arial"/>
                <w:sz w:val="20"/>
                <w:szCs w:val="20"/>
              </w:rPr>
            </w:pPr>
          </w:p>
        </w:tc>
        <w:tc>
          <w:tcPr>
            <w:tcW w:w="965" w:type="dxa"/>
          </w:tcPr>
          <w:p w14:paraId="3D5E14BF" w14:textId="77777777" w:rsidR="00D85BFA" w:rsidRPr="00932D76" w:rsidRDefault="00D85BFA" w:rsidP="00145D20">
            <w:pPr>
              <w:keepNext/>
              <w:spacing w:line="276" w:lineRule="auto"/>
              <w:jc w:val="center"/>
              <w:rPr>
                <w:rFonts w:ascii="Cambria" w:hAnsi="Cambria" w:cs="Arial"/>
                <w:b/>
                <w:sz w:val="20"/>
                <w:szCs w:val="20"/>
              </w:rPr>
            </w:pPr>
            <w:r w:rsidRPr="00932D76">
              <w:rPr>
                <w:rFonts w:ascii="Cambria" w:hAnsi="Cambria" w:cs="Arial"/>
                <w:b/>
                <w:noProof/>
                <w:sz w:val="20"/>
                <w:szCs w:val="20"/>
              </w:rPr>
              <w:t>-12</w:t>
            </w:r>
          </w:p>
        </w:tc>
        <w:tc>
          <w:tcPr>
            <w:tcW w:w="1141" w:type="dxa"/>
          </w:tcPr>
          <w:p w14:paraId="5D4EB2BC"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6300</w:t>
            </w:r>
          </w:p>
        </w:tc>
        <w:tc>
          <w:tcPr>
            <w:tcW w:w="1141" w:type="dxa"/>
          </w:tcPr>
          <w:p w14:paraId="2F2BBDD9"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5570</w:t>
            </w:r>
          </w:p>
        </w:tc>
        <w:tc>
          <w:tcPr>
            <w:tcW w:w="1141" w:type="dxa"/>
          </w:tcPr>
          <w:p w14:paraId="3C1F08B8"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4800</w:t>
            </w:r>
          </w:p>
        </w:tc>
      </w:tr>
      <w:tr w:rsidR="00D85BFA" w:rsidRPr="00932D76" w14:paraId="7EC3E5A6" w14:textId="77777777" w:rsidTr="00675989">
        <w:trPr>
          <w:trHeight w:val="254"/>
        </w:trPr>
        <w:tc>
          <w:tcPr>
            <w:tcW w:w="1064" w:type="dxa"/>
          </w:tcPr>
          <w:p w14:paraId="10095965" w14:textId="77777777" w:rsidR="00D85BFA" w:rsidRPr="00932D76" w:rsidRDefault="00D85BFA" w:rsidP="00145D20">
            <w:pPr>
              <w:keepNext/>
              <w:spacing w:line="276" w:lineRule="auto"/>
              <w:jc w:val="center"/>
              <w:rPr>
                <w:rFonts w:ascii="Cambria" w:hAnsi="Cambria" w:cs="Arial"/>
                <w:b/>
                <w:sz w:val="20"/>
                <w:szCs w:val="20"/>
              </w:rPr>
            </w:pPr>
            <w:r w:rsidRPr="00932D76">
              <w:rPr>
                <w:rFonts w:ascii="Cambria" w:hAnsi="Cambria" w:cs="Arial"/>
                <w:b/>
                <w:noProof/>
                <w:sz w:val="20"/>
                <w:szCs w:val="20"/>
              </w:rPr>
              <w:t>9</w:t>
            </w:r>
          </w:p>
        </w:tc>
        <w:tc>
          <w:tcPr>
            <w:tcW w:w="992" w:type="dxa"/>
          </w:tcPr>
          <w:p w14:paraId="51B724CC"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6300</w:t>
            </w:r>
          </w:p>
        </w:tc>
        <w:tc>
          <w:tcPr>
            <w:tcW w:w="985" w:type="dxa"/>
          </w:tcPr>
          <w:p w14:paraId="7A0B8D48"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5570</w:t>
            </w:r>
          </w:p>
        </w:tc>
        <w:tc>
          <w:tcPr>
            <w:tcW w:w="1141" w:type="dxa"/>
          </w:tcPr>
          <w:p w14:paraId="283807EE"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4800</w:t>
            </w:r>
          </w:p>
        </w:tc>
        <w:tc>
          <w:tcPr>
            <w:tcW w:w="650" w:type="dxa"/>
            <w:vMerge/>
            <w:tcBorders>
              <w:top w:val="single" w:sz="6" w:space="0" w:color="auto"/>
              <w:bottom w:val="nil"/>
            </w:tcBorders>
          </w:tcPr>
          <w:p w14:paraId="08950A35" w14:textId="77777777" w:rsidR="00D85BFA" w:rsidRPr="00932D76" w:rsidRDefault="00D85BFA" w:rsidP="00145D20">
            <w:pPr>
              <w:keepNext/>
              <w:spacing w:line="276" w:lineRule="auto"/>
              <w:jc w:val="center"/>
              <w:rPr>
                <w:rFonts w:ascii="Cambria" w:hAnsi="Cambria" w:cs="Arial"/>
                <w:sz w:val="20"/>
                <w:szCs w:val="20"/>
              </w:rPr>
            </w:pPr>
          </w:p>
        </w:tc>
        <w:tc>
          <w:tcPr>
            <w:tcW w:w="965" w:type="dxa"/>
          </w:tcPr>
          <w:p w14:paraId="58B55770" w14:textId="77777777" w:rsidR="00D85BFA" w:rsidRPr="00932D76" w:rsidRDefault="00D85BFA" w:rsidP="00145D20">
            <w:pPr>
              <w:keepNext/>
              <w:spacing w:line="276" w:lineRule="auto"/>
              <w:jc w:val="center"/>
              <w:rPr>
                <w:rFonts w:ascii="Cambria" w:hAnsi="Cambria" w:cs="Arial"/>
                <w:b/>
                <w:sz w:val="20"/>
                <w:szCs w:val="20"/>
              </w:rPr>
            </w:pPr>
            <w:r w:rsidRPr="00932D76">
              <w:rPr>
                <w:rFonts w:ascii="Cambria" w:hAnsi="Cambria" w:cs="Arial"/>
                <w:b/>
                <w:noProof/>
                <w:sz w:val="20"/>
                <w:szCs w:val="20"/>
              </w:rPr>
              <w:t>-13</w:t>
            </w:r>
          </w:p>
        </w:tc>
        <w:tc>
          <w:tcPr>
            <w:tcW w:w="1141" w:type="dxa"/>
          </w:tcPr>
          <w:p w14:paraId="3FE848C4"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6300</w:t>
            </w:r>
          </w:p>
        </w:tc>
        <w:tc>
          <w:tcPr>
            <w:tcW w:w="1141" w:type="dxa"/>
          </w:tcPr>
          <w:p w14:paraId="4D3C6251"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5570</w:t>
            </w:r>
          </w:p>
        </w:tc>
        <w:tc>
          <w:tcPr>
            <w:tcW w:w="1141" w:type="dxa"/>
          </w:tcPr>
          <w:p w14:paraId="20949279"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4800</w:t>
            </w:r>
          </w:p>
        </w:tc>
      </w:tr>
      <w:tr w:rsidR="00D85BFA" w:rsidRPr="00932D76" w14:paraId="18FB0DD3" w14:textId="77777777" w:rsidTr="00675989">
        <w:trPr>
          <w:trHeight w:val="254"/>
        </w:trPr>
        <w:tc>
          <w:tcPr>
            <w:tcW w:w="1064" w:type="dxa"/>
          </w:tcPr>
          <w:p w14:paraId="3C4E0C43" w14:textId="77777777" w:rsidR="00D85BFA" w:rsidRPr="00932D76" w:rsidRDefault="00D85BFA" w:rsidP="00145D20">
            <w:pPr>
              <w:keepNext/>
              <w:spacing w:line="276" w:lineRule="auto"/>
              <w:jc w:val="center"/>
              <w:rPr>
                <w:rFonts w:ascii="Cambria" w:hAnsi="Cambria" w:cs="Arial"/>
                <w:b/>
                <w:sz w:val="20"/>
                <w:szCs w:val="20"/>
              </w:rPr>
            </w:pPr>
            <w:r w:rsidRPr="00932D76">
              <w:rPr>
                <w:rFonts w:ascii="Cambria" w:hAnsi="Cambria" w:cs="Arial"/>
                <w:b/>
                <w:noProof/>
                <w:sz w:val="20"/>
                <w:szCs w:val="20"/>
              </w:rPr>
              <w:t>8</w:t>
            </w:r>
          </w:p>
        </w:tc>
        <w:tc>
          <w:tcPr>
            <w:tcW w:w="992" w:type="dxa"/>
          </w:tcPr>
          <w:p w14:paraId="19394307"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6300</w:t>
            </w:r>
          </w:p>
        </w:tc>
        <w:tc>
          <w:tcPr>
            <w:tcW w:w="985" w:type="dxa"/>
          </w:tcPr>
          <w:p w14:paraId="44CD3178"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5570</w:t>
            </w:r>
          </w:p>
        </w:tc>
        <w:tc>
          <w:tcPr>
            <w:tcW w:w="1141" w:type="dxa"/>
          </w:tcPr>
          <w:p w14:paraId="0EEF9ED7"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4800</w:t>
            </w:r>
          </w:p>
        </w:tc>
        <w:tc>
          <w:tcPr>
            <w:tcW w:w="650" w:type="dxa"/>
            <w:vMerge/>
            <w:tcBorders>
              <w:top w:val="single" w:sz="6" w:space="0" w:color="auto"/>
              <w:bottom w:val="nil"/>
            </w:tcBorders>
          </w:tcPr>
          <w:p w14:paraId="19AD5435" w14:textId="77777777" w:rsidR="00D85BFA" w:rsidRPr="00932D76" w:rsidRDefault="00D85BFA" w:rsidP="00145D20">
            <w:pPr>
              <w:keepNext/>
              <w:spacing w:line="276" w:lineRule="auto"/>
              <w:jc w:val="center"/>
              <w:rPr>
                <w:rFonts w:ascii="Cambria" w:hAnsi="Cambria" w:cs="Arial"/>
                <w:sz w:val="20"/>
                <w:szCs w:val="20"/>
              </w:rPr>
            </w:pPr>
          </w:p>
        </w:tc>
        <w:tc>
          <w:tcPr>
            <w:tcW w:w="965" w:type="dxa"/>
          </w:tcPr>
          <w:p w14:paraId="29842E47" w14:textId="77777777" w:rsidR="00D85BFA" w:rsidRPr="00932D76" w:rsidRDefault="00D85BFA" w:rsidP="00145D20">
            <w:pPr>
              <w:keepNext/>
              <w:spacing w:line="276" w:lineRule="auto"/>
              <w:jc w:val="center"/>
              <w:rPr>
                <w:rFonts w:ascii="Cambria" w:hAnsi="Cambria" w:cs="Arial"/>
                <w:b/>
                <w:sz w:val="20"/>
                <w:szCs w:val="20"/>
              </w:rPr>
            </w:pPr>
            <w:r w:rsidRPr="00932D76">
              <w:rPr>
                <w:rFonts w:ascii="Cambria" w:hAnsi="Cambria" w:cs="Arial"/>
                <w:b/>
                <w:noProof/>
                <w:sz w:val="20"/>
                <w:szCs w:val="20"/>
              </w:rPr>
              <w:t>-14</w:t>
            </w:r>
          </w:p>
        </w:tc>
        <w:tc>
          <w:tcPr>
            <w:tcW w:w="1141" w:type="dxa"/>
          </w:tcPr>
          <w:p w14:paraId="4EF01609"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6300</w:t>
            </w:r>
          </w:p>
        </w:tc>
        <w:tc>
          <w:tcPr>
            <w:tcW w:w="1141" w:type="dxa"/>
          </w:tcPr>
          <w:p w14:paraId="6B8A329B"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5570</w:t>
            </w:r>
          </w:p>
        </w:tc>
        <w:tc>
          <w:tcPr>
            <w:tcW w:w="1141" w:type="dxa"/>
          </w:tcPr>
          <w:p w14:paraId="2FC44E42"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4800</w:t>
            </w:r>
          </w:p>
        </w:tc>
      </w:tr>
      <w:tr w:rsidR="00D85BFA" w:rsidRPr="00932D76" w14:paraId="2DE24E93" w14:textId="77777777" w:rsidTr="00675989">
        <w:trPr>
          <w:trHeight w:val="254"/>
        </w:trPr>
        <w:tc>
          <w:tcPr>
            <w:tcW w:w="1064" w:type="dxa"/>
          </w:tcPr>
          <w:p w14:paraId="724E14F1" w14:textId="77777777" w:rsidR="00D85BFA" w:rsidRPr="00932D76" w:rsidRDefault="00D85BFA" w:rsidP="00145D20">
            <w:pPr>
              <w:keepNext/>
              <w:spacing w:line="276" w:lineRule="auto"/>
              <w:jc w:val="center"/>
              <w:rPr>
                <w:rFonts w:ascii="Cambria" w:hAnsi="Cambria" w:cs="Arial"/>
                <w:b/>
                <w:sz w:val="20"/>
                <w:szCs w:val="20"/>
              </w:rPr>
            </w:pPr>
            <w:r w:rsidRPr="00932D76">
              <w:rPr>
                <w:rFonts w:ascii="Cambria" w:hAnsi="Cambria" w:cs="Arial"/>
                <w:b/>
                <w:noProof/>
                <w:sz w:val="20"/>
                <w:szCs w:val="20"/>
              </w:rPr>
              <w:t>7</w:t>
            </w:r>
          </w:p>
        </w:tc>
        <w:tc>
          <w:tcPr>
            <w:tcW w:w="992" w:type="dxa"/>
          </w:tcPr>
          <w:p w14:paraId="388651B8"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6300</w:t>
            </w:r>
          </w:p>
        </w:tc>
        <w:tc>
          <w:tcPr>
            <w:tcW w:w="985" w:type="dxa"/>
          </w:tcPr>
          <w:p w14:paraId="13F9D68A"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5570</w:t>
            </w:r>
          </w:p>
        </w:tc>
        <w:tc>
          <w:tcPr>
            <w:tcW w:w="1141" w:type="dxa"/>
          </w:tcPr>
          <w:p w14:paraId="72A825AD"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4800</w:t>
            </w:r>
          </w:p>
        </w:tc>
        <w:tc>
          <w:tcPr>
            <w:tcW w:w="650" w:type="dxa"/>
            <w:vMerge/>
            <w:tcBorders>
              <w:top w:val="single" w:sz="6" w:space="0" w:color="auto"/>
              <w:bottom w:val="nil"/>
            </w:tcBorders>
          </w:tcPr>
          <w:p w14:paraId="37BA4ADF" w14:textId="77777777" w:rsidR="00D85BFA" w:rsidRPr="00932D76" w:rsidRDefault="00D85BFA" w:rsidP="00145D20">
            <w:pPr>
              <w:keepNext/>
              <w:spacing w:line="276" w:lineRule="auto"/>
              <w:jc w:val="center"/>
              <w:rPr>
                <w:rFonts w:ascii="Cambria" w:hAnsi="Cambria" w:cs="Arial"/>
                <w:sz w:val="20"/>
                <w:szCs w:val="20"/>
              </w:rPr>
            </w:pPr>
          </w:p>
        </w:tc>
        <w:tc>
          <w:tcPr>
            <w:tcW w:w="965" w:type="dxa"/>
          </w:tcPr>
          <w:p w14:paraId="00D70B95" w14:textId="77777777" w:rsidR="00D85BFA" w:rsidRPr="00932D76" w:rsidRDefault="00D85BFA" w:rsidP="00145D20">
            <w:pPr>
              <w:keepNext/>
              <w:spacing w:line="276" w:lineRule="auto"/>
              <w:jc w:val="center"/>
              <w:rPr>
                <w:rFonts w:ascii="Cambria" w:hAnsi="Cambria" w:cs="Arial"/>
                <w:b/>
                <w:sz w:val="20"/>
                <w:szCs w:val="20"/>
              </w:rPr>
            </w:pPr>
            <w:r w:rsidRPr="00932D76">
              <w:rPr>
                <w:rFonts w:ascii="Cambria" w:hAnsi="Cambria" w:cs="Arial"/>
                <w:b/>
                <w:noProof/>
                <w:sz w:val="20"/>
                <w:szCs w:val="20"/>
              </w:rPr>
              <w:t>-15</w:t>
            </w:r>
          </w:p>
        </w:tc>
        <w:tc>
          <w:tcPr>
            <w:tcW w:w="1141" w:type="dxa"/>
          </w:tcPr>
          <w:p w14:paraId="54E3F9F1"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6300</w:t>
            </w:r>
          </w:p>
        </w:tc>
        <w:tc>
          <w:tcPr>
            <w:tcW w:w="1141" w:type="dxa"/>
          </w:tcPr>
          <w:p w14:paraId="48F86FD6"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5570</w:t>
            </w:r>
          </w:p>
        </w:tc>
        <w:tc>
          <w:tcPr>
            <w:tcW w:w="1141" w:type="dxa"/>
          </w:tcPr>
          <w:p w14:paraId="7DE74F83"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4800</w:t>
            </w:r>
          </w:p>
        </w:tc>
      </w:tr>
      <w:tr w:rsidR="00D85BFA" w:rsidRPr="00932D76" w14:paraId="3FEBA7BE" w14:textId="77777777" w:rsidTr="00675989">
        <w:trPr>
          <w:trHeight w:val="254"/>
        </w:trPr>
        <w:tc>
          <w:tcPr>
            <w:tcW w:w="1064" w:type="dxa"/>
          </w:tcPr>
          <w:p w14:paraId="5DED2C27" w14:textId="77777777" w:rsidR="00D85BFA" w:rsidRPr="00932D76" w:rsidRDefault="00D85BFA" w:rsidP="00145D20">
            <w:pPr>
              <w:keepNext/>
              <w:spacing w:line="276" w:lineRule="auto"/>
              <w:jc w:val="center"/>
              <w:rPr>
                <w:rFonts w:ascii="Cambria" w:hAnsi="Cambria" w:cs="Arial"/>
                <w:b/>
                <w:sz w:val="20"/>
                <w:szCs w:val="20"/>
              </w:rPr>
            </w:pPr>
            <w:r w:rsidRPr="00932D76">
              <w:rPr>
                <w:rFonts w:ascii="Cambria" w:hAnsi="Cambria" w:cs="Arial"/>
                <w:b/>
                <w:noProof/>
                <w:sz w:val="20"/>
                <w:szCs w:val="20"/>
              </w:rPr>
              <w:t>6</w:t>
            </w:r>
          </w:p>
        </w:tc>
        <w:tc>
          <w:tcPr>
            <w:tcW w:w="992" w:type="dxa"/>
          </w:tcPr>
          <w:p w14:paraId="6EC3AA55"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6300</w:t>
            </w:r>
          </w:p>
        </w:tc>
        <w:tc>
          <w:tcPr>
            <w:tcW w:w="985" w:type="dxa"/>
          </w:tcPr>
          <w:p w14:paraId="636A7ABC"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5570</w:t>
            </w:r>
          </w:p>
        </w:tc>
        <w:tc>
          <w:tcPr>
            <w:tcW w:w="1141" w:type="dxa"/>
          </w:tcPr>
          <w:p w14:paraId="06F361E1"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4800</w:t>
            </w:r>
          </w:p>
        </w:tc>
        <w:tc>
          <w:tcPr>
            <w:tcW w:w="650" w:type="dxa"/>
            <w:vMerge/>
            <w:tcBorders>
              <w:top w:val="single" w:sz="6" w:space="0" w:color="auto"/>
              <w:bottom w:val="nil"/>
            </w:tcBorders>
          </w:tcPr>
          <w:p w14:paraId="41FEB793" w14:textId="77777777" w:rsidR="00D85BFA" w:rsidRPr="00932D76" w:rsidRDefault="00D85BFA" w:rsidP="00145D20">
            <w:pPr>
              <w:keepNext/>
              <w:spacing w:line="276" w:lineRule="auto"/>
              <w:jc w:val="center"/>
              <w:rPr>
                <w:rFonts w:ascii="Cambria" w:hAnsi="Cambria" w:cs="Arial"/>
                <w:sz w:val="20"/>
                <w:szCs w:val="20"/>
              </w:rPr>
            </w:pPr>
          </w:p>
        </w:tc>
        <w:tc>
          <w:tcPr>
            <w:tcW w:w="965" w:type="dxa"/>
          </w:tcPr>
          <w:p w14:paraId="63D55D23" w14:textId="77777777" w:rsidR="00D85BFA" w:rsidRPr="00932D76" w:rsidRDefault="00D85BFA" w:rsidP="00145D20">
            <w:pPr>
              <w:keepNext/>
              <w:spacing w:line="276" w:lineRule="auto"/>
              <w:jc w:val="center"/>
              <w:rPr>
                <w:rFonts w:ascii="Cambria" w:hAnsi="Cambria" w:cs="Arial"/>
                <w:b/>
                <w:sz w:val="20"/>
                <w:szCs w:val="20"/>
              </w:rPr>
            </w:pPr>
            <w:r w:rsidRPr="00932D76">
              <w:rPr>
                <w:rFonts w:ascii="Cambria" w:hAnsi="Cambria" w:cs="Arial"/>
                <w:b/>
                <w:noProof/>
                <w:sz w:val="20"/>
                <w:szCs w:val="20"/>
              </w:rPr>
              <w:t>-16</w:t>
            </w:r>
          </w:p>
        </w:tc>
        <w:tc>
          <w:tcPr>
            <w:tcW w:w="1141" w:type="dxa"/>
          </w:tcPr>
          <w:p w14:paraId="0B6306A6"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6300</w:t>
            </w:r>
          </w:p>
        </w:tc>
        <w:tc>
          <w:tcPr>
            <w:tcW w:w="1141" w:type="dxa"/>
          </w:tcPr>
          <w:p w14:paraId="7102B63D"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5570</w:t>
            </w:r>
          </w:p>
        </w:tc>
        <w:tc>
          <w:tcPr>
            <w:tcW w:w="1141" w:type="dxa"/>
          </w:tcPr>
          <w:p w14:paraId="10163B3F"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4800</w:t>
            </w:r>
          </w:p>
        </w:tc>
      </w:tr>
      <w:tr w:rsidR="00D85BFA" w:rsidRPr="00932D76" w14:paraId="20F1AEEE" w14:textId="77777777" w:rsidTr="00675989">
        <w:trPr>
          <w:trHeight w:val="254"/>
        </w:trPr>
        <w:tc>
          <w:tcPr>
            <w:tcW w:w="1064" w:type="dxa"/>
          </w:tcPr>
          <w:p w14:paraId="4E8F0548" w14:textId="77777777" w:rsidR="00D85BFA" w:rsidRPr="00932D76" w:rsidRDefault="00D85BFA" w:rsidP="00145D20">
            <w:pPr>
              <w:keepNext/>
              <w:spacing w:line="276" w:lineRule="auto"/>
              <w:jc w:val="center"/>
              <w:rPr>
                <w:rFonts w:ascii="Cambria" w:hAnsi="Cambria" w:cs="Arial"/>
                <w:b/>
                <w:sz w:val="20"/>
                <w:szCs w:val="20"/>
              </w:rPr>
            </w:pPr>
            <w:r w:rsidRPr="00932D76">
              <w:rPr>
                <w:rFonts w:ascii="Cambria" w:hAnsi="Cambria" w:cs="Arial"/>
                <w:b/>
                <w:noProof/>
                <w:sz w:val="20"/>
                <w:szCs w:val="20"/>
              </w:rPr>
              <w:t>5</w:t>
            </w:r>
          </w:p>
        </w:tc>
        <w:tc>
          <w:tcPr>
            <w:tcW w:w="992" w:type="dxa"/>
          </w:tcPr>
          <w:p w14:paraId="5FCA6C27"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6300</w:t>
            </w:r>
          </w:p>
        </w:tc>
        <w:tc>
          <w:tcPr>
            <w:tcW w:w="985" w:type="dxa"/>
          </w:tcPr>
          <w:p w14:paraId="73A3FB91"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5570</w:t>
            </w:r>
          </w:p>
        </w:tc>
        <w:tc>
          <w:tcPr>
            <w:tcW w:w="1141" w:type="dxa"/>
          </w:tcPr>
          <w:p w14:paraId="74F6DCFD"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4800</w:t>
            </w:r>
          </w:p>
        </w:tc>
        <w:tc>
          <w:tcPr>
            <w:tcW w:w="650" w:type="dxa"/>
            <w:vMerge/>
            <w:tcBorders>
              <w:top w:val="single" w:sz="6" w:space="0" w:color="auto"/>
              <w:bottom w:val="nil"/>
            </w:tcBorders>
          </w:tcPr>
          <w:p w14:paraId="3D88C4BB" w14:textId="77777777" w:rsidR="00D85BFA" w:rsidRPr="00932D76" w:rsidRDefault="00D85BFA" w:rsidP="00145D20">
            <w:pPr>
              <w:keepNext/>
              <w:spacing w:line="276" w:lineRule="auto"/>
              <w:jc w:val="center"/>
              <w:rPr>
                <w:rFonts w:ascii="Cambria" w:hAnsi="Cambria" w:cs="Arial"/>
                <w:sz w:val="20"/>
                <w:szCs w:val="20"/>
              </w:rPr>
            </w:pPr>
          </w:p>
        </w:tc>
        <w:tc>
          <w:tcPr>
            <w:tcW w:w="965" w:type="dxa"/>
          </w:tcPr>
          <w:p w14:paraId="42F00649" w14:textId="77777777" w:rsidR="00D85BFA" w:rsidRPr="00932D76" w:rsidRDefault="00D85BFA" w:rsidP="00145D20">
            <w:pPr>
              <w:keepNext/>
              <w:spacing w:line="276" w:lineRule="auto"/>
              <w:jc w:val="center"/>
              <w:rPr>
                <w:rFonts w:ascii="Cambria" w:hAnsi="Cambria" w:cs="Arial"/>
                <w:b/>
                <w:sz w:val="20"/>
                <w:szCs w:val="20"/>
              </w:rPr>
            </w:pPr>
            <w:r w:rsidRPr="00932D76">
              <w:rPr>
                <w:rFonts w:ascii="Cambria" w:hAnsi="Cambria" w:cs="Arial"/>
                <w:b/>
                <w:noProof/>
                <w:sz w:val="20"/>
                <w:szCs w:val="20"/>
              </w:rPr>
              <w:t>-17</w:t>
            </w:r>
          </w:p>
        </w:tc>
        <w:tc>
          <w:tcPr>
            <w:tcW w:w="1141" w:type="dxa"/>
          </w:tcPr>
          <w:p w14:paraId="0D2DFBE2"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6300</w:t>
            </w:r>
          </w:p>
        </w:tc>
        <w:tc>
          <w:tcPr>
            <w:tcW w:w="1141" w:type="dxa"/>
          </w:tcPr>
          <w:p w14:paraId="3824CD04"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5570</w:t>
            </w:r>
          </w:p>
        </w:tc>
        <w:tc>
          <w:tcPr>
            <w:tcW w:w="1141" w:type="dxa"/>
          </w:tcPr>
          <w:p w14:paraId="76D9E9F7"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4800</w:t>
            </w:r>
          </w:p>
        </w:tc>
      </w:tr>
      <w:tr w:rsidR="00D85BFA" w:rsidRPr="00932D76" w14:paraId="640B68AD" w14:textId="77777777" w:rsidTr="00675989">
        <w:trPr>
          <w:trHeight w:val="254"/>
        </w:trPr>
        <w:tc>
          <w:tcPr>
            <w:tcW w:w="1064" w:type="dxa"/>
          </w:tcPr>
          <w:p w14:paraId="72D0A039" w14:textId="77777777" w:rsidR="00D85BFA" w:rsidRPr="00932D76" w:rsidRDefault="00D85BFA" w:rsidP="00145D20">
            <w:pPr>
              <w:keepNext/>
              <w:spacing w:line="276" w:lineRule="auto"/>
              <w:jc w:val="center"/>
              <w:rPr>
                <w:rFonts w:ascii="Cambria" w:hAnsi="Cambria" w:cs="Arial"/>
                <w:b/>
                <w:sz w:val="20"/>
                <w:szCs w:val="20"/>
              </w:rPr>
            </w:pPr>
            <w:r w:rsidRPr="00932D76">
              <w:rPr>
                <w:rFonts w:ascii="Cambria" w:hAnsi="Cambria" w:cs="Arial"/>
                <w:b/>
                <w:noProof/>
                <w:sz w:val="20"/>
                <w:szCs w:val="20"/>
              </w:rPr>
              <w:t>4</w:t>
            </w:r>
          </w:p>
        </w:tc>
        <w:tc>
          <w:tcPr>
            <w:tcW w:w="992" w:type="dxa"/>
          </w:tcPr>
          <w:p w14:paraId="489F9AA6"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6300</w:t>
            </w:r>
          </w:p>
        </w:tc>
        <w:tc>
          <w:tcPr>
            <w:tcW w:w="985" w:type="dxa"/>
          </w:tcPr>
          <w:p w14:paraId="2DFCBA88"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5570</w:t>
            </w:r>
          </w:p>
        </w:tc>
        <w:tc>
          <w:tcPr>
            <w:tcW w:w="1141" w:type="dxa"/>
          </w:tcPr>
          <w:p w14:paraId="538CC048"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4800</w:t>
            </w:r>
          </w:p>
        </w:tc>
        <w:tc>
          <w:tcPr>
            <w:tcW w:w="650" w:type="dxa"/>
            <w:vMerge/>
            <w:tcBorders>
              <w:top w:val="single" w:sz="6" w:space="0" w:color="auto"/>
              <w:bottom w:val="nil"/>
            </w:tcBorders>
          </w:tcPr>
          <w:p w14:paraId="59B971EE" w14:textId="77777777" w:rsidR="00D85BFA" w:rsidRPr="00932D76" w:rsidRDefault="00D85BFA" w:rsidP="00145D20">
            <w:pPr>
              <w:keepNext/>
              <w:spacing w:line="276" w:lineRule="auto"/>
              <w:jc w:val="center"/>
              <w:rPr>
                <w:rFonts w:ascii="Cambria" w:hAnsi="Cambria" w:cs="Arial"/>
                <w:sz w:val="20"/>
                <w:szCs w:val="20"/>
              </w:rPr>
            </w:pPr>
          </w:p>
        </w:tc>
        <w:tc>
          <w:tcPr>
            <w:tcW w:w="965" w:type="dxa"/>
          </w:tcPr>
          <w:p w14:paraId="3A54A741" w14:textId="77777777" w:rsidR="00D85BFA" w:rsidRPr="00932D76" w:rsidRDefault="00D85BFA" w:rsidP="00145D20">
            <w:pPr>
              <w:keepNext/>
              <w:spacing w:line="276" w:lineRule="auto"/>
              <w:jc w:val="center"/>
              <w:rPr>
                <w:rFonts w:ascii="Cambria" w:hAnsi="Cambria" w:cs="Arial"/>
                <w:b/>
                <w:sz w:val="20"/>
                <w:szCs w:val="20"/>
              </w:rPr>
            </w:pPr>
            <w:r w:rsidRPr="00932D76">
              <w:rPr>
                <w:rFonts w:ascii="Cambria" w:hAnsi="Cambria" w:cs="Arial"/>
                <w:b/>
                <w:noProof/>
                <w:sz w:val="20"/>
                <w:szCs w:val="20"/>
              </w:rPr>
              <w:t>-18</w:t>
            </w:r>
          </w:p>
        </w:tc>
        <w:tc>
          <w:tcPr>
            <w:tcW w:w="1141" w:type="dxa"/>
          </w:tcPr>
          <w:p w14:paraId="5CA142C0"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6300</w:t>
            </w:r>
          </w:p>
        </w:tc>
        <w:tc>
          <w:tcPr>
            <w:tcW w:w="1141" w:type="dxa"/>
          </w:tcPr>
          <w:p w14:paraId="318AAD4C"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5570</w:t>
            </w:r>
          </w:p>
        </w:tc>
        <w:tc>
          <w:tcPr>
            <w:tcW w:w="1141" w:type="dxa"/>
          </w:tcPr>
          <w:p w14:paraId="30270584"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4800</w:t>
            </w:r>
          </w:p>
        </w:tc>
      </w:tr>
      <w:tr w:rsidR="00D85BFA" w:rsidRPr="00932D76" w14:paraId="5CC02145" w14:textId="77777777" w:rsidTr="00675989">
        <w:trPr>
          <w:trHeight w:val="254"/>
        </w:trPr>
        <w:tc>
          <w:tcPr>
            <w:tcW w:w="1064" w:type="dxa"/>
          </w:tcPr>
          <w:p w14:paraId="24BB98E1" w14:textId="77777777" w:rsidR="00D85BFA" w:rsidRPr="00932D76" w:rsidRDefault="00D85BFA" w:rsidP="00145D20">
            <w:pPr>
              <w:keepNext/>
              <w:spacing w:line="276" w:lineRule="auto"/>
              <w:jc w:val="center"/>
              <w:rPr>
                <w:rFonts w:ascii="Cambria" w:hAnsi="Cambria" w:cs="Arial"/>
                <w:b/>
                <w:sz w:val="20"/>
                <w:szCs w:val="20"/>
              </w:rPr>
            </w:pPr>
            <w:r w:rsidRPr="00932D76">
              <w:rPr>
                <w:rFonts w:ascii="Cambria" w:hAnsi="Cambria" w:cs="Arial"/>
                <w:b/>
                <w:noProof/>
                <w:sz w:val="20"/>
                <w:szCs w:val="20"/>
              </w:rPr>
              <w:t>3</w:t>
            </w:r>
          </w:p>
        </w:tc>
        <w:tc>
          <w:tcPr>
            <w:tcW w:w="992" w:type="dxa"/>
          </w:tcPr>
          <w:p w14:paraId="4BE4B605"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6300</w:t>
            </w:r>
          </w:p>
        </w:tc>
        <w:tc>
          <w:tcPr>
            <w:tcW w:w="985" w:type="dxa"/>
          </w:tcPr>
          <w:p w14:paraId="2027C632"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5570</w:t>
            </w:r>
          </w:p>
        </w:tc>
        <w:tc>
          <w:tcPr>
            <w:tcW w:w="1141" w:type="dxa"/>
          </w:tcPr>
          <w:p w14:paraId="30EB209D"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4800</w:t>
            </w:r>
          </w:p>
        </w:tc>
        <w:tc>
          <w:tcPr>
            <w:tcW w:w="650" w:type="dxa"/>
            <w:vMerge/>
            <w:tcBorders>
              <w:top w:val="single" w:sz="6" w:space="0" w:color="auto"/>
              <w:bottom w:val="nil"/>
            </w:tcBorders>
          </w:tcPr>
          <w:p w14:paraId="474F0692" w14:textId="77777777" w:rsidR="00D85BFA" w:rsidRPr="00932D76" w:rsidRDefault="00D85BFA" w:rsidP="00145D20">
            <w:pPr>
              <w:keepNext/>
              <w:spacing w:line="276" w:lineRule="auto"/>
              <w:jc w:val="center"/>
              <w:rPr>
                <w:rFonts w:ascii="Cambria" w:hAnsi="Cambria" w:cs="Arial"/>
                <w:sz w:val="20"/>
                <w:szCs w:val="20"/>
              </w:rPr>
            </w:pPr>
          </w:p>
        </w:tc>
        <w:tc>
          <w:tcPr>
            <w:tcW w:w="965" w:type="dxa"/>
          </w:tcPr>
          <w:p w14:paraId="3DBBD938" w14:textId="77777777" w:rsidR="00D85BFA" w:rsidRPr="00932D76" w:rsidRDefault="00D85BFA" w:rsidP="00145D20">
            <w:pPr>
              <w:keepNext/>
              <w:spacing w:line="276" w:lineRule="auto"/>
              <w:jc w:val="center"/>
              <w:rPr>
                <w:rFonts w:ascii="Cambria" w:hAnsi="Cambria" w:cs="Arial"/>
                <w:b/>
                <w:sz w:val="20"/>
                <w:szCs w:val="20"/>
              </w:rPr>
            </w:pPr>
            <w:r w:rsidRPr="00932D76">
              <w:rPr>
                <w:rFonts w:ascii="Cambria" w:hAnsi="Cambria" w:cs="Arial"/>
                <w:b/>
                <w:noProof/>
                <w:sz w:val="20"/>
                <w:szCs w:val="20"/>
              </w:rPr>
              <w:t>-19</w:t>
            </w:r>
          </w:p>
        </w:tc>
        <w:tc>
          <w:tcPr>
            <w:tcW w:w="1141" w:type="dxa"/>
          </w:tcPr>
          <w:p w14:paraId="6A890C70"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6300</w:t>
            </w:r>
          </w:p>
        </w:tc>
        <w:tc>
          <w:tcPr>
            <w:tcW w:w="1141" w:type="dxa"/>
          </w:tcPr>
          <w:p w14:paraId="26AF0F63"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5570</w:t>
            </w:r>
          </w:p>
        </w:tc>
        <w:tc>
          <w:tcPr>
            <w:tcW w:w="1141" w:type="dxa"/>
          </w:tcPr>
          <w:p w14:paraId="24EE159E"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4800</w:t>
            </w:r>
          </w:p>
        </w:tc>
      </w:tr>
      <w:tr w:rsidR="00D85BFA" w:rsidRPr="00932D76" w14:paraId="0F365D5D" w14:textId="77777777" w:rsidTr="00675989">
        <w:trPr>
          <w:trHeight w:val="254"/>
        </w:trPr>
        <w:tc>
          <w:tcPr>
            <w:tcW w:w="1064" w:type="dxa"/>
          </w:tcPr>
          <w:p w14:paraId="51C929DC" w14:textId="77777777" w:rsidR="00D85BFA" w:rsidRPr="00932D76" w:rsidRDefault="00D85BFA" w:rsidP="00145D20">
            <w:pPr>
              <w:keepNext/>
              <w:spacing w:line="276" w:lineRule="auto"/>
              <w:jc w:val="center"/>
              <w:rPr>
                <w:rFonts w:ascii="Cambria" w:hAnsi="Cambria" w:cs="Arial"/>
                <w:b/>
                <w:sz w:val="20"/>
                <w:szCs w:val="20"/>
              </w:rPr>
            </w:pPr>
            <w:r w:rsidRPr="00932D76">
              <w:rPr>
                <w:rFonts w:ascii="Cambria" w:hAnsi="Cambria" w:cs="Arial"/>
                <w:b/>
                <w:noProof/>
                <w:sz w:val="20"/>
                <w:szCs w:val="20"/>
              </w:rPr>
              <w:t>2</w:t>
            </w:r>
          </w:p>
        </w:tc>
        <w:tc>
          <w:tcPr>
            <w:tcW w:w="992" w:type="dxa"/>
          </w:tcPr>
          <w:p w14:paraId="2D57B5F0"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6300</w:t>
            </w:r>
          </w:p>
        </w:tc>
        <w:tc>
          <w:tcPr>
            <w:tcW w:w="985" w:type="dxa"/>
          </w:tcPr>
          <w:p w14:paraId="18EB89F0"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5570</w:t>
            </w:r>
          </w:p>
        </w:tc>
        <w:tc>
          <w:tcPr>
            <w:tcW w:w="1141" w:type="dxa"/>
          </w:tcPr>
          <w:p w14:paraId="1F17762F"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4800</w:t>
            </w:r>
          </w:p>
        </w:tc>
        <w:tc>
          <w:tcPr>
            <w:tcW w:w="650" w:type="dxa"/>
            <w:vMerge/>
            <w:tcBorders>
              <w:top w:val="single" w:sz="6" w:space="0" w:color="auto"/>
              <w:bottom w:val="nil"/>
            </w:tcBorders>
          </w:tcPr>
          <w:p w14:paraId="621DB32D" w14:textId="77777777" w:rsidR="00D85BFA" w:rsidRPr="00932D76" w:rsidRDefault="00D85BFA" w:rsidP="00145D20">
            <w:pPr>
              <w:keepNext/>
              <w:spacing w:line="276" w:lineRule="auto"/>
              <w:jc w:val="center"/>
              <w:rPr>
                <w:rFonts w:ascii="Cambria" w:hAnsi="Cambria" w:cs="Arial"/>
                <w:sz w:val="20"/>
                <w:szCs w:val="20"/>
              </w:rPr>
            </w:pPr>
          </w:p>
        </w:tc>
        <w:tc>
          <w:tcPr>
            <w:tcW w:w="965" w:type="dxa"/>
          </w:tcPr>
          <w:p w14:paraId="286FB7D7" w14:textId="77777777" w:rsidR="00D85BFA" w:rsidRPr="00932D76" w:rsidRDefault="00D85BFA" w:rsidP="00145D20">
            <w:pPr>
              <w:keepNext/>
              <w:spacing w:line="276" w:lineRule="auto"/>
              <w:jc w:val="center"/>
              <w:rPr>
                <w:rFonts w:ascii="Cambria" w:hAnsi="Cambria" w:cs="Arial"/>
                <w:b/>
                <w:sz w:val="20"/>
                <w:szCs w:val="20"/>
              </w:rPr>
            </w:pPr>
            <w:r w:rsidRPr="00932D76">
              <w:rPr>
                <w:rFonts w:ascii="Cambria" w:hAnsi="Cambria" w:cs="Arial"/>
                <w:b/>
                <w:noProof/>
                <w:sz w:val="20"/>
                <w:szCs w:val="20"/>
              </w:rPr>
              <w:t>-20</w:t>
            </w:r>
          </w:p>
        </w:tc>
        <w:tc>
          <w:tcPr>
            <w:tcW w:w="1141" w:type="dxa"/>
          </w:tcPr>
          <w:p w14:paraId="60EC7B8F"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6300</w:t>
            </w:r>
          </w:p>
        </w:tc>
        <w:tc>
          <w:tcPr>
            <w:tcW w:w="1141" w:type="dxa"/>
          </w:tcPr>
          <w:p w14:paraId="6B4D0F96"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5570</w:t>
            </w:r>
          </w:p>
        </w:tc>
        <w:tc>
          <w:tcPr>
            <w:tcW w:w="1141" w:type="dxa"/>
          </w:tcPr>
          <w:p w14:paraId="065BEA40"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4800</w:t>
            </w:r>
          </w:p>
        </w:tc>
      </w:tr>
      <w:tr w:rsidR="00D85BFA" w:rsidRPr="00932D76" w14:paraId="2B00D0B2" w14:textId="77777777" w:rsidTr="00675989">
        <w:trPr>
          <w:trHeight w:val="254"/>
        </w:trPr>
        <w:tc>
          <w:tcPr>
            <w:tcW w:w="1064" w:type="dxa"/>
          </w:tcPr>
          <w:p w14:paraId="33A87088" w14:textId="77777777" w:rsidR="00D85BFA" w:rsidRPr="00932D76" w:rsidRDefault="00D85BFA" w:rsidP="00145D20">
            <w:pPr>
              <w:keepNext/>
              <w:spacing w:line="276" w:lineRule="auto"/>
              <w:jc w:val="center"/>
              <w:rPr>
                <w:rFonts w:ascii="Cambria" w:hAnsi="Cambria" w:cs="Arial"/>
                <w:b/>
                <w:sz w:val="20"/>
                <w:szCs w:val="20"/>
              </w:rPr>
            </w:pPr>
            <w:r w:rsidRPr="00932D76">
              <w:rPr>
                <w:rFonts w:ascii="Cambria" w:hAnsi="Cambria" w:cs="Arial"/>
                <w:b/>
                <w:noProof/>
                <w:sz w:val="20"/>
                <w:szCs w:val="20"/>
              </w:rPr>
              <w:t>1</w:t>
            </w:r>
          </w:p>
        </w:tc>
        <w:tc>
          <w:tcPr>
            <w:tcW w:w="992" w:type="dxa"/>
          </w:tcPr>
          <w:p w14:paraId="5FF1F0A3"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6300</w:t>
            </w:r>
          </w:p>
        </w:tc>
        <w:tc>
          <w:tcPr>
            <w:tcW w:w="985" w:type="dxa"/>
          </w:tcPr>
          <w:p w14:paraId="5FA9983F"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5570</w:t>
            </w:r>
          </w:p>
        </w:tc>
        <w:tc>
          <w:tcPr>
            <w:tcW w:w="1141" w:type="dxa"/>
          </w:tcPr>
          <w:p w14:paraId="08428C78"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4800</w:t>
            </w:r>
          </w:p>
        </w:tc>
        <w:tc>
          <w:tcPr>
            <w:tcW w:w="650" w:type="dxa"/>
            <w:vMerge/>
            <w:tcBorders>
              <w:top w:val="single" w:sz="6" w:space="0" w:color="auto"/>
              <w:bottom w:val="nil"/>
            </w:tcBorders>
          </w:tcPr>
          <w:p w14:paraId="7C139A6D" w14:textId="77777777" w:rsidR="00D85BFA" w:rsidRPr="00932D76" w:rsidRDefault="00D85BFA" w:rsidP="00145D20">
            <w:pPr>
              <w:keepNext/>
              <w:spacing w:line="276" w:lineRule="auto"/>
              <w:jc w:val="center"/>
              <w:rPr>
                <w:rFonts w:ascii="Cambria" w:hAnsi="Cambria" w:cs="Arial"/>
                <w:sz w:val="20"/>
                <w:szCs w:val="20"/>
              </w:rPr>
            </w:pPr>
          </w:p>
        </w:tc>
        <w:tc>
          <w:tcPr>
            <w:tcW w:w="965" w:type="dxa"/>
          </w:tcPr>
          <w:p w14:paraId="171848B4" w14:textId="77777777" w:rsidR="00D85BFA" w:rsidRPr="00932D76" w:rsidRDefault="00D85BFA" w:rsidP="00145D20">
            <w:pPr>
              <w:keepNext/>
              <w:spacing w:line="276" w:lineRule="auto"/>
              <w:jc w:val="center"/>
              <w:rPr>
                <w:rFonts w:ascii="Cambria" w:hAnsi="Cambria" w:cs="Arial"/>
                <w:b/>
                <w:sz w:val="20"/>
                <w:szCs w:val="20"/>
              </w:rPr>
            </w:pPr>
            <w:r w:rsidRPr="00932D76">
              <w:rPr>
                <w:rFonts w:ascii="Cambria" w:hAnsi="Cambria" w:cs="Arial"/>
                <w:b/>
                <w:noProof/>
                <w:sz w:val="20"/>
                <w:szCs w:val="20"/>
              </w:rPr>
              <w:t>-21</w:t>
            </w:r>
          </w:p>
        </w:tc>
        <w:tc>
          <w:tcPr>
            <w:tcW w:w="1141" w:type="dxa"/>
          </w:tcPr>
          <w:p w14:paraId="19A9D3AC"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6300</w:t>
            </w:r>
          </w:p>
        </w:tc>
        <w:tc>
          <w:tcPr>
            <w:tcW w:w="1141" w:type="dxa"/>
          </w:tcPr>
          <w:p w14:paraId="232A1C64"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5570</w:t>
            </w:r>
          </w:p>
        </w:tc>
        <w:tc>
          <w:tcPr>
            <w:tcW w:w="1141" w:type="dxa"/>
          </w:tcPr>
          <w:p w14:paraId="218FF6EE"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4800</w:t>
            </w:r>
          </w:p>
        </w:tc>
      </w:tr>
      <w:tr w:rsidR="00D85BFA" w:rsidRPr="00932D76" w14:paraId="43647EFA" w14:textId="77777777" w:rsidTr="00675989">
        <w:trPr>
          <w:trHeight w:val="241"/>
        </w:trPr>
        <w:tc>
          <w:tcPr>
            <w:tcW w:w="1064" w:type="dxa"/>
          </w:tcPr>
          <w:p w14:paraId="5952F409" w14:textId="77777777" w:rsidR="00D85BFA" w:rsidRPr="00932D76" w:rsidRDefault="00D85BFA" w:rsidP="00145D20">
            <w:pPr>
              <w:keepNext/>
              <w:spacing w:line="276" w:lineRule="auto"/>
              <w:jc w:val="center"/>
              <w:rPr>
                <w:rFonts w:ascii="Cambria" w:hAnsi="Cambria" w:cs="Arial"/>
                <w:b/>
                <w:sz w:val="20"/>
                <w:szCs w:val="20"/>
              </w:rPr>
            </w:pPr>
            <w:r w:rsidRPr="00932D76">
              <w:rPr>
                <w:rFonts w:ascii="Cambria" w:hAnsi="Cambria" w:cs="Arial"/>
                <w:b/>
                <w:noProof/>
                <w:sz w:val="20"/>
                <w:szCs w:val="20"/>
              </w:rPr>
              <w:t>0</w:t>
            </w:r>
          </w:p>
        </w:tc>
        <w:tc>
          <w:tcPr>
            <w:tcW w:w="992" w:type="dxa"/>
          </w:tcPr>
          <w:p w14:paraId="5E68E006"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6300</w:t>
            </w:r>
          </w:p>
        </w:tc>
        <w:tc>
          <w:tcPr>
            <w:tcW w:w="985" w:type="dxa"/>
          </w:tcPr>
          <w:p w14:paraId="78672F73"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5570</w:t>
            </w:r>
          </w:p>
        </w:tc>
        <w:tc>
          <w:tcPr>
            <w:tcW w:w="1141" w:type="dxa"/>
          </w:tcPr>
          <w:p w14:paraId="299456D9"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4800</w:t>
            </w:r>
          </w:p>
        </w:tc>
        <w:tc>
          <w:tcPr>
            <w:tcW w:w="650" w:type="dxa"/>
            <w:vMerge/>
            <w:tcBorders>
              <w:top w:val="single" w:sz="6" w:space="0" w:color="auto"/>
              <w:bottom w:val="nil"/>
            </w:tcBorders>
          </w:tcPr>
          <w:p w14:paraId="3AD49747" w14:textId="77777777" w:rsidR="00D85BFA" w:rsidRPr="00932D76" w:rsidRDefault="00D85BFA" w:rsidP="00145D20">
            <w:pPr>
              <w:keepNext/>
              <w:spacing w:line="276" w:lineRule="auto"/>
              <w:jc w:val="center"/>
              <w:rPr>
                <w:rFonts w:ascii="Cambria" w:hAnsi="Cambria" w:cs="Arial"/>
                <w:sz w:val="20"/>
                <w:szCs w:val="20"/>
              </w:rPr>
            </w:pPr>
          </w:p>
        </w:tc>
        <w:tc>
          <w:tcPr>
            <w:tcW w:w="965" w:type="dxa"/>
          </w:tcPr>
          <w:p w14:paraId="08BC4D79" w14:textId="77777777" w:rsidR="00D85BFA" w:rsidRPr="00932D76" w:rsidRDefault="00D85BFA" w:rsidP="00145D20">
            <w:pPr>
              <w:keepNext/>
              <w:spacing w:line="276" w:lineRule="auto"/>
              <w:jc w:val="center"/>
              <w:rPr>
                <w:rFonts w:ascii="Cambria" w:hAnsi="Cambria" w:cs="Arial"/>
                <w:b/>
                <w:sz w:val="20"/>
                <w:szCs w:val="20"/>
              </w:rPr>
            </w:pPr>
            <w:r w:rsidRPr="00932D76">
              <w:rPr>
                <w:rFonts w:ascii="Cambria" w:hAnsi="Cambria" w:cs="Arial"/>
                <w:b/>
                <w:noProof/>
                <w:sz w:val="20"/>
                <w:szCs w:val="20"/>
              </w:rPr>
              <w:t>-22</w:t>
            </w:r>
          </w:p>
        </w:tc>
        <w:tc>
          <w:tcPr>
            <w:tcW w:w="1141" w:type="dxa"/>
          </w:tcPr>
          <w:p w14:paraId="3AF4C3CB"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6300</w:t>
            </w:r>
          </w:p>
        </w:tc>
        <w:tc>
          <w:tcPr>
            <w:tcW w:w="1141" w:type="dxa"/>
          </w:tcPr>
          <w:p w14:paraId="5B081C5C"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5570</w:t>
            </w:r>
          </w:p>
        </w:tc>
        <w:tc>
          <w:tcPr>
            <w:tcW w:w="1141" w:type="dxa"/>
          </w:tcPr>
          <w:p w14:paraId="6134D88D"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4800</w:t>
            </w:r>
          </w:p>
        </w:tc>
      </w:tr>
      <w:tr w:rsidR="00D85BFA" w:rsidRPr="00932D76" w14:paraId="79BDDE69" w14:textId="77777777" w:rsidTr="00675989">
        <w:trPr>
          <w:trHeight w:val="254"/>
        </w:trPr>
        <w:tc>
          <w:tcPr>
            <w:tcW w:w="1064" w:type="dxa"/>
          </w:tcPr>
          <w:p w14:paraId="016809ED" w14:textId="77777777" w:rsidR="00D85BFA" w:rsidRPr="00932D76" w:rsidRDefault="00D85BFA" w:rsidP="00145D20">
            <w:pPr>
              <w:keepNext/>
              <w:spacing w:line="276" w:lineRule="auto"/>
              <w:jc w:val="center"/>
              <w:rPr>
                <w:rFonts w:ascii="Cambria" w:hAnsi="Cambria" w:cs="Arial"/>
                <w:b/>
                <w:sz w:val="20"/>
                <w:szCs w:val="20"/>
              </w:rPr>
            </w:pPr>
            <w:r w:rsidRPr="00932D76">
              <w:rPr>
                <w:rFonts w:ascii="Cambria" w:hAnsi="Cambria" w:cs="Arial"/>
                <w:b/>
                <w:noProof/>
                <w:sz w:val="20"/>
                <w:szCs w:val="20"/>
              </w:rPr>
              <w:t>-1</w:t>
            </w:r>
          </w:p>
        </w:tc>
        <w:tc>
          <w:tcPr>
            <w:tcW w:w="992" w:type="dxa"/>
          </w:tcPr>
          <w:p w14:paraId="0F51790E"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6300</w:t>
            </w:r>
          </w:p>
        </w:tc>
        <w:tc>
          <w:tcPr>
            <w:tcW w:w="985" w:type="dxa"/>
          </w:tcPr>
          <w:p w14:paraId="439DCB27"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5570</w:t>
            </w:r>
          </w:p>
        </w:tc>
        <w:tc>
          <w:tcPr>
            <w:tcW w:w="1141" w:type="dxa"/>
          </w:tcPr>
          <w:p w14:paraId="17877DEF"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4800</w:t>
            </w:r>
          </w:p>
        </w:tc>
        <w:tc>
          <w:tcPr>
            <w:tcW w:w="650" w:type="dxa"/>
            <w:vMerge/>
            <w:tcBorders>
              <w:top w:val="single" w:sz="6" w:space="0" w:color="auto"/>
              <w:bottom w:val="nil"/>
            </w:tcBorders>
          </w:tcPr>
          <w:p w14:paraId="43F7050D" w14:textId="77777777" w:rsidR="00D85BFA" w:rsidRPr="00932D76" w:rsidRDefault="00D85BFA" w:rsidP="00145D20">
            <w:pPr>
              <w:keepNext/>
              <w:spacing w:line="276" w:lineRule="auto"/>
              <w:jc w:val="center"/>
              <w:rPr>
                <w:rFonts w:ascii="Cambria" w:hAnsi="Cambria" w:cs="Arial"/>
                <w:sz w:val="20"/>
                <w:szCs w:val="20"/>
              </w:rPr>
            </w:pPr>
          </w:p>
        </w:tc>
        <w:tc>
          <w:tcPr>
            <w:tcW w:w="965" w:type="dxa"/>
          </w:tcPr>
          <w:p w14:paraId="7689ABA5" w14:textId="77777777" w:rsidR="00D85BFA" w:rsidRPr="00932D76" w:rsidRDefault="00D85BFA" w:rsidP="00145D20">
            <w:pPr>
              <w:keepNext/>
              <w:spacing w:line="276" w:lineRule="auto"/>
              <w:jc w:val="center"/>
              <w:rPr>
                <w:rFonts w:ascii="Cambria" w:hAnsi="Cambria" w:cs="Arial"/>
                <w:b/>
                <w:sz w:val="20"/>
                <w:szCs w:val="20"/>
              </w:rPr>
            </w:pPr>
            <w:r w:rsidRPr="00932D76">
              <w:rPr>
                <w:rFonts w:ascii="Cambria" w:hAnsi="Cambria" w:cs="Arial"/>
                <w:b/>
                <w:noProof/>
                <w:sz w:val="20"/>
                <w:szCs w:val="20"/>
              </w:rPr>
              <w:t>-23</w:t>
            </w:r>
          </w:p>
        </w:tc>
        <w:tc>
          <w:tcPr>
            <w:tcW w:w="1141" w:type="dxa"/>
          </w:tcPr>
          <w:p w14:paraId="1A8AD6AC"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6300</w:t>
            </w:r>
          </w:p>
        </w:tc>
        <w:tc>
          <w:tcPr>
            <w:tcW w:w="1141" w:type="dxa"/>
          </w:tcPr>
          <w:p w14:paraId="5B5A5688"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5570</w:t>
            </w:r>
          </w:p>
        </w:tc>
        <w:tc>
          <w:tcPr>
            <w:tcW w:w="1141" w:type="dxa"/>
          </w:tcPr>
          <w:p w14:paraId="33B67546"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4800</w:t>
            </w:r>
          </w:p>
        </w:tc>
      </w:tr>
      <w:tr w:rsidR="00D85BFA" w:rsidRPr="00932D76" w14:paraId="4A3500A4" w14:textId="77777777" w:rsidTr="00675989">
        <w:trPr>
          <w:trHeight w:val="254"/>
        </w:trPr>
        <w:tc>
          <w:tcPr>
            <w:tcW w:w="1064" w:type="dxa"/>
          </w:tcPr>
          <w:p w14:paraId="040A5623" w14:textId="77777777" w:rsidR="00D85BFA" w:rsidRPr="00932D76" w:rsidRDefault="00D85BFA" w:rsidP="00145D20">
            <w:pPr>
              <w:keepNext/>
              <w:spacing w:line="276" w:lineRule="auto"/>
              <w:jc w:val="center"/>
              <w:rPr>
                <w:rFonts w:ascii="Cambria" w:hAnsi="Cambria" w:cs="Arial"/>
                <w:b/>
                <w:sz w:val="20"/>
                <w:szCs w:val="20"/>
              </w:rPr>
            </w:pPr>
            <w:r w:rsidRPr="00932D76">
              <w:rPr>
                <w:rFonts w:ascii="Cambria" w:hAnsi="Cambria" w:cs="Arial"/>
                <w:b/>
                <w:noProof/>
                <w:sz w:val="20"/>
                <w:szCs w:val="20"/>
              </w:rPr>
              <w:t>-2</w:t>
            </w:r>
          </w:p>
        </w:tc>
        <w:tc>
          <w:tcPr>
            <w:tcW w:w="992" w:type="dxa"/>
          </w:tcPr>
          <w:p w14:paraId="1B973716"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6300</w:t>
            </w:r>
          </w:p>
        </w:tc>
        <w:tc>
          <w:tcPr>
            <w:tcW w:w="985" w:type="dxa"/>
          </w:tcPr>
          <w:p w14:paraId="13290D94"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5570</w:t>
            </w:r>
          </w:p>
        </w:tc>
        <w:tc>
          <w:tcPr>
            <w:tcW w:w="1141" w:type="dxa"/>
          </w:tcPr>
          <w:p w14:paraId="28FA9E4A"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4800</w:t>
            </w:r>
          </w:p>
        </w:tc>
        <w:tc>
          <w:tcPr>
            <w:tcW w:w="650" w:type="dxa"/>
            <w:vMerge/>
            <w:tcBorders>
              <w:top w:val="single" w:sz="6" w:space="0" w:color="auto"/>
              <w:bottom w:val="nil"/>
            </w:tcBorders>
          </w:tcPr>
          <w:p w14:paraId="31974736" w14:textId="77777777" w:rsidR="00D85BFA" w:rsidRPr="00932D76" w:rsidRDefault="00D85BFA" w:rsidP="00145D20">
            <w:pPr>
              <w:keepNext/>
              <w:spacing w:line="276" w:lineRule="auto"/>
              <w:jc w:val="center"/>
              <w:rPr>
                <w:rFonts w:ascii="Cambria" w:hAnsi="Cambria" w:cs="Arial"/>
                <w:sz w:val="20"/>
                <w:szCs w:val="20"/>
              </w:rPr>
            </w:pPr>
          </w:p>
        </w:tc>
        <w:tc>
          <w:tcPr>
            <w:tcW w:w="965" w:type="dxa"/>
          </w:tcPr>
          <w:p w14:paraId="1393C3A7" w14:textId="77777777" w:rsidR="00D85BFA" w:rsidRPr="00932D76" w:rsidRDefault="00D85BFA" w:rsidP="00145D20">
            <w:pPr>
              <w:keepNext/>
              <w:spacing w:line="276" w:lineRule="auto"/>
              <w:jc w:val="center"/>
              <w:rPr>
                <w:rFonts w:ascii="Cambria" w:hAnsi="Cambria" w:cs="Arial"/>
                <w:b/>
                <w:sz w:val="20"/>
                <w:szCs w:val="20"/>
              </w:rPr>
            </w:pPr>
            <w:r w:rsidRPr="00932D76">
              <w:rPr>
                <w:rFonts w:ascii="Cambria" w:hAnsi="Cambria" w:cs="Arial"/>
                <w:b/>
                <w:noProof/>
                <w:sz w:val="20"/>
                <w:szCs w:val="20"/>
              </w:rPr>
              <w:t>-24</w:t>
            </w:r>
          </w:p>
        </w:tc>
        <w:tc>
          <w:tcPr>
            <w:tcW w:w="1141" w:type="dxa"/>
          </w:tcPr>
          <w:p w14:paraId="26C599C3"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6300</w:t>
            </w:r>
          </w:p>
        </w:tc>
        <w:tc>
          <w:tcPr>
            <w:tcW w:w="1141" w:type="dxa"/>
          </w:tcPr>
          <w:p w14:paraId="05A89B3F"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5570</w:t>
            </w:r>
          </w:p>
        </w:tc>
        <w:tc>
          <w:tcPr>
            <w:tcW w:w="1141" w:type="dxa"/>
          </w:tcPr>
          <w:p w14:paraId="3058655A"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4800</w:t>
            </w:r>
          </w:p>
        </w:tc>
      </w:tr>
      <w:tr w:rsidR="00D85BFA" w:rsidRPr="00932D76" w14:paraId="3A92DD8B" w14:textId="77777777" w:rsidTr="00675989">
        <w:trPr>
          <w:trHeight w:val="254"/>
        </w:trPr>
        <w:tc>
          <w:tcPr>
            <w:tcW w:w="1064" w:type="dxa"/>
          </w:tcPr>
          <w:p w14:paraId="6E667056" w14:textId="77777777" w:rsidR="00D85BFA" w:rsidRPr="00932D76" w:rsidRDefault="00D85BFA" w:rsidP="00145D20">
            <w:pPr>
              <w:keepNext/>
              <w:spacing w:line="276" w:lineRule="auto"/>
              <w:jc w:val="center"/>
              <w:rPr>
                <w:rFonts w:ascii="Cambria" w:hAnsi="Cambria" w:cs="Arial"/>
                <w:b/>
                <w:sz w:val="20"/>
                <w:szCs w:val="20"/>
              </w:rPr>
            </w:pPr>
            <w:r w:rsidRPr="00932D76">
              <w:rPr>
                <w:rFonts w:ascii="Cambria" w:hAnsi="Cambria" w:cs="Arial"/>
                <w:b/>
                <w:noProof/>
                <w:sz w:val="20"/>
                <w:szCs w:val="20"/>
              </w:rPr>
              <w:t>-3</w:t>
            </w:r>
          </w:p>
        </w:tc>
        <w:tc>
          <w:tcPr>
            <w:tcW w:w="992" w:type="dxa"/>
          </w:tcPr>
          <w:p w14:paraId="6AF08E7F"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6300</w:t>
            </w:r>
          </w:p>
        </w:tc>
        <w:tc>
          <w:tcPr>
            <w:tcW w:w="985" w:type="dxa"/>
          </w:tcPr>
          <w:p w14:paraId="299796B3"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5570</w:t>
            </w:r>
          </w:p>
        </w:tc>
        <w:tc>
          <w:tcPr>
            <w:tcW w:w="1141" w:type="dxa"/>
          </w:tcPr>
          <w:p w14:paraId="377D0E8B"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4800</w:t>
            </w:r>
          </w:p>
        </w:tc>
        <w:tc>
          <w:tcPr>
            <w:tcW w:w="650" w:type="dxa"/>
            <w:vMerge/>
            <w:tcBorders>
              <w:top w:val="single" w:sz="6" w:space="0" w:color="auto"/>
              <w:bottom w:val="nil"/>
            </w:tcBorders>
          </w:tcPr>
          <w:p w14:paraId="53A3C934" w14:textId="77777777" w:rsidR="00D85BFA" w:rsidRPr="00932D76" w:rsidRDefault="00D85BFA" w:rsidP="00145D20">
            <w:pPr>
              <w:keepNext/>
              <w:spacing w:line="276" w:lineRule="auto"/>
              <w:jc w:val="center"/>
              <w:rPr>
                <w:rFonts w:ascii="Cambria" w:hAnsi="Cambria" w:cs="Arial"/>
                <w:sz w:val="20"/>
                <w:szCs w:val="20"/>
              </w:rPr>
            </w:pPr>
          </w:p>
        </w:tc>
        <w:tc>
          <w:tcPr>
            <w:tcW w:w="965" w:type="dxa"/>
          </w:tcPr>
          <w:p w14:paraId="4D6AC082" w14:textId="77777777" w:rsidR="00D85BFA" w:rsidRPr="00932D76" w:rsidRDefault="00D85BFA" w:rsidP="00145D20">
            <w:pPr>
              <w:spacing w:line="276" w:lineRule="auto"/>
              <w:jc w:val="center"/>
              <w:rPr>
                <w:rFonts w:ascii="Cambria" w:hAnsi="Cambria" w:cs="Arial"/>
                <w:b/>
                <w:sz w:val="20"/>
                <w:szCs w:val="20"/>
              </w:rPr>
            </w:pPr>
            <w:r w:rsidRPr="00932D76">
              <w:rPr>
                <w:rFonts w:ascii="Cambria" w:hAnsi="Cambria" w:cs="Arial"/>
                <w:b/>
                <w:noProof/>
                <w:sz w:val="20"/>
                <w:szCs w:val="20"/>
              </w:rPr>
              <w:t>-25</w:t>
            </w:r>
          </w:p>
        </w:tc>
        <w:tc>
          <w:tcPr>
            <w:tcW w:w="1141" w:type="dxa"/>
          </w:tcPr>
          <w:p w14:paraId="1368154B"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6300</w:t>
            </w:r>
          </w:p>
        </w:tc>
        <w:tc>
          <w:tcPr>
            <w:tcW w:w="1141" w:type="dxa"/>
          </w:tcPr>
          <w:p w14:paraId="1B059E76"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5570</w:t>
            </w:r>
          </w:p>
        </w:tc>
        <w:tc>
          <w:tcPr>
            <w:tcW w:w="1141" w:type="dxa"/>
          </w:tcPr>
          <w:p w14:paraId="419CE1E5"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4800</w:t>
            </w:r>
          </w:p>
        </w:tc>
      </w:tr>
      <w:tr w:rsidR="00D85BFA" w:rsidRPr="00932D76" w14:paraId="61CF6142" w14:textId="77777777" w:rsidTr="00675989">
        <w:trPr>
          <w:trHeight w:val="254"/>
        </w:trPr>
        <w:tc>
          <w:tcPr>
            <w:tcW w:w="1064" w:type="dxa"/>
          </w:tcPr>
          <w:p w14:paraId="2F49DEAF" w14:textId="77777777" w:rsidR="00D85BFA" w:rsidRPr="00932D76" w:rsidRDefault="00D85BFA" w:rsidP="00145D20">
            <w:pPr>
              <w:keepNext/>
              <w:spacing w:line="276" w:lineRule="auto"/>
              <w:jc w:val="center"/>
              <w:rPr>
                <w:rFonts w:ascii="Cambria" w:hAnsi="Cambria" w:cs="Arial"/>
                <w:b/>
                <w:sz w:val="20"/>
                <w:szCs w:val="20"/>
              </w:rPr>
            </w:pPr>
            <w:r w:rsidRPr="00932D76">
              <w:rPr>
                <w:rFonts w:ascii="Cambria" w:hAnsi="Cambria" w:cs="Arial"/>
                <w:b/>
                <w:noProof/>
                <w:sz w:val="20"/>
                <w:szCs w:val="20"/>
              </w:rPr>
              <w:t>-4</w:t>
            </w:r>
          </w:p>
        </w:tc>
        <w:tc>
          <w:tcPr>
            <w:tcW w:w="992" w:type="dxa"/>
          </w:tcPr>
          <w:p w14:paraId="3FF0BA76"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6300</w:t>
            </w:r>
          </w:p>
        </w:tc>
        <w:tc>
          <w:tcPr>
            <w:tcW w:w="985" w:type="dxa"/>
          </w:tcPr>
          <w:p w14:paraId="112E275F"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5570</w:t>
            </w:r>
          </w:p>
        </w:tc>
        <w:tc>
          <w:tcPr>
            <w:tcW w:w="1141" w:type="dxa"/>
          </w:tcPr>
          <w:p w14:paraId="32A92D92" w14:textId="77777777" w:rsidR="00D85BFA" w:rsidRPr="00932D76" w:rsidRDefault="00D85BFA" w:rsidP="00145D20">
            <w:pPr>
              <w:keepNext/>
              <w:spacing w:line="276" w:lineRule="auto"/>
              <w:jc w:val="center"/>
              <w:rPr>
                <w:rFonts w:ascii="Cambria" w:hAnsi="Cambria" w:cs="Arial"/>
                <w:noProof/>
                <w:sz w:val="20"/>
                <w:szCs w:val="20"/>
              </w:rPr>
            </w:pPr>
            <w:r w:rsidRPr="00932D76">
              <w:rPr>
                <w:rFonts w:ascii="Cambria" w:hAnsi="Cambria" w:cs="Arial"/>
                <w:sz w:val="20"/>
                <w:szCs w:val="20"/>
              </w:rPr>
              <w:t>4800</w:t>
            </w:r>
          </w:p>
        </w:tc>
        <w:tc>
          <w:tcPr>
            <w:tcW w:w="650" w:type="dxa"/>
            <w:vMerge/>
            <w:tcBorders>
              <w:top w:val="single" w:sz="6" w:space="0" w:color="auto"/>
              <w:bottom w:val="nil"/>
            </w:tcBorders>
          </w:tcPr>
          <w:p w14:paraId="1F460D83" w14:textId="77777777" w:rsidR="00D85BFA" w:rsidRPr="00932D76" w:rsidRDefault="00D85BFA" w:rsidP="00145D20">
            <w:pPr>
              <w:keepNext/>
              <w:spacing w:line="276" w:lineRule="auto"/>
              <w:jc w:val="center"/>
              <w:rPr>
                <w:rFonts w:ascii="Cambria" w:hAnsi="Cambria" w:cs="Arial"/>
                <w:sz w:val="20"/>
                <w:szCs w:val="20"/>
              </w:rPr>
            </w:pPr>
          </w:p>
        </w:tc>
        <w:tc>
          <w:tcPr>
            <w:tcW w:w="965" w:type="dxa"/>
          </w:tcPr>
          <w:p w14:paraId="5D811B67" w14:textId="77777777" w:rsidR="00D85BFA" w:rsidRPr="00932D76" w:rsidRDefault="00D85BFA" w:rsidP="00145D20">
            <w:pPr>
              <w:keepNext/>
              <w:spacing w:line="276" w:lineRule="auto"/>
              <w:jc w:val="center"/>
              <w:rPr>
                <w:rFonts w:ascii="Cambria" w:hAnsi="Cambria" w:cs="Arial"/>
                <w:b/>
                <w:sz w:val="20"/>
                <w:szCs w:val="20"/>
              </w:rPr>
            </w:pPr>
          </w:p>
        </w:tc>
        <w:tc>
          <w:tcPr>
            <w:tcW w:w="1141" w:type="dxa"/>
          </w:tcPr>
          <w:p w14:paraId="3D051CD4" w14:textId="77777777" w:rsidR="00D85BFA" w:rsidRPr="00932D76" w:rsidRDefault="00D85BFA" w:rsidP="00145D20">
            <w:pPr>
              <w:spacing w:line="276" w:lineRule="auto"/>
              <w:jc w:val="center"/>
              <w:rPr>
                <w:rFonts w:ascii="Cambria" w:hAnsi="Cambria" w:cs="Arial"/>
                <w:sz w:val="20"/>
                <w:szCs w:val="20"/>
              </w:rPr>
            </w:pPr>
          </w:p>
        </w:tc>
        <w:tc>
          <w:tcPr>
            <w:tcW w:w="1141" w:type="dxa"/>
          </w:tcPr>
          <w:p w14:paraId="082FC5C3" w14:textId="77777777" w:rsidR="00D85BFA" w:rsidRPr="00932D76" w:rsidRDefault="00D85BFA" w:rsidP="00145D20">
            <w:pPr>
              <w:keepNext/>
              <w:spacing w:line="276" w:lineRule="auto"/>
              <w:jc w:val="center"/>
              <w:rPr>
                <w:rFonts w:ascii="Cambria" w:hAnsi="Cambria" w:cs="Arial"/>
                <w:sz w:val="20"/>
                <w:szCs w:val="20"/>
              </w:rPr>
            </w:pPr>
          </w:p>
        </w:tc>
        <w:tc>
          <w:tcPr>
            <w:tcW w:w="1141" w:type="dxa"/>
          </w:tcPr>
          <w:p w14:paraId="2BC28E07" w14:textId="77777777" w:rsidR="00D85BFA" w:rsidRPr="00932D76" w:rsidRDefault="00D85BFA" w:rsidP="00145D20">
            <w:pPr>
              <w:keepNext/>
              <w:spacing w:line="276" w:lineRule="auto"/>
              <w:jc w:val="center"/>
              <w:rPr>
                <w:rFonts w:ascii="Cambria" w:hAnsi="Cambria" w:cs="Arial"/>
                <w:sz w:val="20"/>
                <w:szCs w:val="20"/>
              </w:rPr>
            </w:pPr>
          </w:p>
        </w:tc>
      </w:tr>
    </w:tbl>
    <w:p w14:paraId="6BD2FC16" w14:textId="77777777" w:rsidR="00675989" w:rsidRPr="00932D76" w:rsidRDefault="00675989" w:rsidP="00145D20">
      <w:pPr>
        <w:tabs>
          <w:tab w:val="left" w:pos="2880"/>
          <w:tab w:val="left" w:pos="5040"/>
          <w:tab w:val="left" w:pos="7560"/>
        </w:tabs>
        <w:spacing w:line="276" w:lineRule="auto"/>
        <w:ind w:left="720"/>
        <w:rPr>
          <w:rFonts w:ascii="Cambria" w:hAnsi="Cambria" w:cs="Arial"/>
          <w:i/>
          <w:noProof/>
          <w:sz w:val="20"/>
          <w:szCs w:val="20"/>
        </w:rPr>
      </w:pPr>
      <w:bookmarkStart w:id="4" w:name="f_5750731"/>
      <w:bookmarkStart w:id="5" w:name="f_5750732"/>
      <w:bookmarkStart w:id="6" w:name="f_5750733"/>
      <w:bookmarkStart w:id="7" w:name="f_5750734"/>
      <w:bookmarkStart w:id="8" w:name="f_5750735"/>
      <w:bookmarkStart w:id="9" w:name="f_5750736"/>
      <w:bookmarkStart w:id="10" w:name="f_5750737"/>
      <w:bookmarkStart w:id="11" w:name="f_5750738"/>
      <w:bookmarkStart w:id="12" w:name="f_5750739"/>
      <w:bookmarkStart w:id="13" w:name="f_5750740"/>
      <w:bookmarkStart w:id="14" w:name="f_5750741"/>
      <w:bookmarkEnd w:id="4"/>
      <w:bookmarkEnd w:id="5"/>
      <w:bookmarkEnd w:id="6"/>
      <w:bookmarkEnd w:id="7"/>
      <w:bookmarkEnd w:id="8"/>
      <w:bookmarkEnd w:id="9"/>
      <w:bookmarkEnd w:id="10"/>
      <w:bookmarkEnd w:id="11"/>
      <w:bookmarkEnd w:id="12"/>
      <w:bookmarkEnd w:id="13"/>
      <w:bookmarkEnd w:id="14"/>
    </w:p>
    <w:p w14:paraId="7395FE39" w14:textId="3472F1CC" w:rsidR="006C5707" w:rsidRDefault="00B232C0" w:rsidP="00B232C0">
      <w:pPr>
        <w:tabs>
          <w:tab w:val="left" w:pos="390"/>
        </w:tabs>
        <w:rPr>
          <w:rFonts w:ascii="Cambria" w:hAnsi="Cambria" w:cs="Arial"/>
          <w:noProof/>
          <w:sz w:val="20"/>
          <w:szCs w:val="20"/>
        </w:rPr>
      </w:pPr>
      <w:r>
        <w:rPr>
          <w:rFonts w:ascii="Cambria" w:hAnsi="Cambria" w:cs="Arial"/>
          <w:noProof/>
          <w:sz w:val="20"/>
          <w:szCs w:val="20"/>
        </w:rPr>
        <w:tab/>
      </w:r>
    </w:p>
    <w:p w14:paraId="25E4B30F" w14:textId="5961034E" w:rsidR="006C5707" w:rsidRPr="006C5707" w:rsidRDefault="006C5707" w:rsidP="006C5707">
      <w:pPr>
        <w:rPr>
          <w:rFonts w:ascii="Cambria" w:hAnsi="Cambria" w:cs="Arial"/>
          <w:noProof/>
          <w:sz w:val="20"/>
          <w:szCs w:val="20"/>
        </w:rPr>
      </w:pPr>
      <w:r>
        <w:rPr>
          <w:rFonts w:ascii="Cambria" w:hAnsi="Cambria" w:cs="Arial"/>
          <w:noProof/>
          <w:sz w:val="20"/>
          <w:szCs w:val="20"/>
        </w:rPr>
        <w:br w:type="page"/>
      </w:r>
      <w:r w:rsidRPr="00932D76">
        <w:rPr>
          <w:rFonts w:ascii="Cambria" w:hAnsi="Cambria" w:cs="Arial"/>
          <w:b/>
          <w:noProof/>
          <w:sz w:val="20"/>
          <w:szCs w:val="20"/>
        </w:rPr>
        <w:lastRenderedPageBreak/>
        <w:t xml:space="preserve">Príloha č. </w:t>
      </w:r>
      <w:r>
        <w:rPr>
          <w:rFonts w:ascii="Cambria" w:hAnsi="Cambria" w:cs="Arial"/>
          <w:b/>
          <w:noProof/>
          <w:sz w:val="20"/>
          <w:szCs w:val="20"/>
        </w:rPr>
        <w:t>5</w:t>
      </w:r>
      <w:r w:rsidRPr="00932D76">
        <w:rPr>
          <w:rFonts w:ascii="Cambria" w:hAnsi="Cambria" w:cs="Arial"/>
          <w:b/>
          <w:noProof/>
          <w:sz w:val="20"/>
          <w:szCs w:val="20"/>
        </w:rPr>
        <w:t xml:space="preserve"> </w:t>
      </w:r>
      <w:r>
        <w:rPr>
          <w:rFonts w:ascii="Cambria" w:hAnsi="Cambria" w:cs="Arial"/>
          <w:b/>
          <w:noProof/>
          <w:sz w:val="20"/>
          <w:szCs w:val="20"/>
        </w:rPr>
        <w:t>Všeobecné obchodné podmienky dodávateľa</w:t>
      </w:r>
    </w:p>
    <w:p w14:paraId="49F63BCA" w14:textId="77777777" w:rsidR="006C5707" w:rsidRDefault="006C5707" w:rsidP="00B232C0">
      <w:pPr>
        <w:tabs>
          <w:tab w:val="left" w:pos="390"/>
        </w:tabs>
        <w:rPr>
          <w:rFonts w:ascii="Cambria" w:hAnsi="Cambria"/>
          <w:i/>
          <w:iCs/>
          <w:color w:val="00B0F0"/>
          <w:sz w:val="22"/>
          <w:szCs w:val="18"/>
          <w:lang w:eastAsia="en-US"/>
        </w:rPr>
      </w:pPr>
    </w:p>
    <w:p w14:paraId="097A509B" w14:textId="066088AE" w:rsidR="003E21B3" w:rsidRPr="00932D76" w:rsidRDefault="006C5707" w:rsidP="00B232C0">
      <w:pPr>
        <w:tabs>
          <w:tab w:val="left" w:pos="390"/>
        </w:tabs>
        <w:rPr>
          <w:rFonts w:ascii="Cambria" w:hAnsi="Cambria" w:cs="Arial"/>
          <w:noProof/>
          <w:sz w:val="20"/>
          <w:szCs w:val="20"/>
        </w:rPr>
      </w:pPr>
      <w:r w:rsidRPr="00932D76">
        <w:rPr>
          <w:rFonts w:ascii="Cambria" w:hAnsi="Cambria"/>
          <w:i/>
          <w:iCs/>
          <w:color w:val="00B0F0"/>
          <w:sz w:val="22"/>
          <w:szCs w:val="18"/>
          <w:lang w:eastAsia="en-US"/>
        </w:rPr>
        <w:t>&lt;vyplní uchádzač&gt;</w:t>
      </w:r>
    </w:p>
    <w:sectPr w:rsidR="003E21B3" w:rsidRPr="00932D76" w:rsidSect="008F533E">
      <w:headerReference w:type="default" r:id="rId19"/>
      <w:footerReference w:type="even" r:id="rId20"/>
      <w:footerReference w:type="default" r:id="rId21"/>
      <w:pgSz w:w="11907" w:h="16840" w:code="9"/>
      <w:pgMar w:top="1418"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40C46" w14:textId="77777777" w:rsidR="00170CDD" w:rsidRDefault="00170CDD">
      <w:r>
        <w:separator/>
      </w:r>
    </w:p>
  </w:endnote>
  <w:endnote w:type="continuationSeparator" w:id="0">
    <w:p w14:paraId="7E00EF88" w14:textId="77777777" w:rsidR="00170CDD" w:rsidRDefault="0017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95EA7" w14:textId="77777777" w:rsidR="00F970FC" w:rsidRDefault="00F970FC" w:rsidP="001B38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412E4B" w14:textId="77777777" w:rsidR="00F970FC" w:rsidRDefault="00F97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206B4" w14:textId="77777777" w:rsidR="00F970FC" w:rsidRPr="00A2600A" w:rsidRDefault="00F970FC" w:rsidP="001B3889">
    <w:pPr>
      <w:pStyle w:val="Footer"/>
      <w:framePr w:wrap="around" w:vAnchor="text" w:hAnchor="margin" w:xAlign="center" w:y="1"/>
      <w:rPr>
        <w:rStyle w:val="PageNumber"/>
        <w:sz w:val="16"/>
        <w:szCs w:val="16"/>
      </w:rPr>
    </w:pPr>
  </w:p>
  <w:p w14:paraId="6487FB75" w14:textId="77777777" w:rsidR="00F970FC" w:rsidRDefault="00F970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E5A49" w14:textId="77777777" w:rsidR="00F970FC" w:rsidRDefault="00F970FC" w:rsidP="00580D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9A6CC6" w14:textId="77777777" w:rsidR="00F970FC" w:rsidRDefault="00F970FC" w:rsidP="00580DD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E13DA" w14:textId="77777777" w:rsidR="00F970FC" w:rsidRDefault="00F970FC" w:rsidP="00580D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39BF6" w14:textId="77777777" w:rsidR="00170CDD" w:rsidRDefault="00170CDD">
      <w:r>
        <w:separator/>
      </w:r>
    </w:p>
  </w:footnote>
  <w:footnote w:type="continuationSeparator" w:id="0">
    <w:p w14:paraId="500C7DCD" w14:textId="77777777" w:rsidR="00170CDD" w:rsidRDefault="00170CDD">
      <w:r>
        <w:continuationSeparator/>
      </w:r>
    </w:p>
  </w:footnote>
  <w:footnote w:id="1">
    <w:p w14:paraId="5E6CB387" w14:textId="716A4FBC" w:rsidR="00F970FC" w:rsidRPr="00EE4946" w:rsidRDefault="00F970FC" w:rsidP="00F96A89">
      <w:pPr>
        <w:pStyle w:val="FootnoteText"/>
        <w:tabs>
          <w:tab w:val="left" w:pos="180"/>
        </w:tabs>
        <w:ind w:left="180" w:hanging="180"/>
        <w:rPr>
          <w:rFonts w:ascii="Cambria" w:hAnsi="Cambria"/>
        </w:rPr>
      </w:pPr>
      <w:r w:rsidRPr="00EE4946">
        <w:rPr>
          <w:rStyle w:val="FootnoteReference"/>
          <w:rFonts w:ascii="Cambria" w:hAnsi="Cambria"/>
        </w:rPr>
        <w:footnoteRef/>
      </w:r>
      <w:r w:rsidRPr="00EE4946">
        <w:rPr>
          <w:rFonts w:ascii="Cambria" w:hAnsi="Cambria"/>
        </w:rPr>
        <w:tab/>
      </w:r>
      <w:r w:rsidRPr="00EE4946">
        <w:rPr>
          <w:rFonts w:ascii="Cambria" w:hAnsi="Cambria" w:cs="Arial"/>
          <w:sz w:val="18"/>
          <w:szCs w:val="18"/>
        </w:rPr>
        <w:t>Poradové číslo OM (OM i) sa v texte zmluvy používa pre potreby jednoznačnej identifikácie OM</w:t>
      </w:r>
    </w:p>
  </w:footnote>
  <w:footnote w:id="2">
    <w:p w14:paraId="0B301D4F" w14:textId="0CF55F71" w:rsidR="00F970FC" w:rsidRPr="00EE4946" w:rsidRDefault="00F970FC" w:rsidP="00F96A89">
      <w:pPr>
        <w:pStyle w:val="FootnoteText"/>
        <w:tabs>
          <w:tab w:val="left" w:pos="180"/>
        </w:tabs>
        <w:ind w:left="180" w:hanging="180"/>
        <w:jc w:val="both"/>
        <w:rPr>
          <w:rFonts w:ascii="Cambria" w:hAnsi="Cambria"/>
        </w:rPr>
      </w:pPr>
      <w:r w:rsidRPr="00EE4946">
        <w:rPr>
          <w:rStyle w:val="FootnoteReference"/>
          <w:rFonts w:ascii="Cambria" w:hAnsi="Cambria"/>
        </w:rPr>
        <w:footnoteRef/>
      </w:r>
      <w:r w:rsidRPr="00EE4946">
        <w:rPr>
          <w:rFonts w:ascii="Cambria" w:hAnsi="Cambria"/>
        </w:rPr>
        <w:t xml:space="preserve"> </w:t>
      </w:r>
      <w:r w:rsidRPr="00EE4946">
        <w:rPr>
          <w:rFonts w:ascii="Cambria" w:hAnsi="Cambria"/>
        </w:rPr>
        <w:tab/>
        <w:t xml:space="preserve"> </w:t>
      </w:r>
      <w:r w:rsidRPr="00EE4946">
        <w:rPr>
          <w:rFonts w:ascii="Cambria" w:hAnsi="Cambria" w:cs="Arial"/>
          <w:sz w:val="18"/>
          <w:szCs w:val="18"/>
        </w:rPr>
        <w:t>Pre potreby jednoznačného priradenia Začiatku a Konca Obdobia OM k príslušnému OM v texte zmluvy sa použije rovnaké označenie (poradové číslo) ako pri OM, t.j. OM 1 –    Začiatok Obdobia OM 1 a Koniec Obdobia OM 1, OM 2 – Začiatok Obdobia OM 2 a Koniec Obdobia OM 2 a pod.</w:t>
      </w:r>
    </w:p>
  </w:footnote>
  <w:footnote w:id="3">
    <w:p w14:paraId="4FE11C51" w14:textId="4AD38917" w:rsidR="00F970FC" w:rsidRPr="00EE4946" w:rsidRDefault="00F970FC" w:rsidP="00F96A89">
      <w:pPr>
        <w:pStyle w:val="FootnoteText"/>
        <w:tabs>
          <w:tab w:val="left" w:pos="180"/>
        </w:tabs>
        <w:ind w:left="180" w:hanging="180"/>
        <w:rPr>
          <w:rFonts w:ascii="Cambria" w:hAnsi="Cambria"/>
        </w:rPr>
      </w:pPr>
      <w:r w:rsidRPr="00EE4946">
        <w:rPr>
          <w:rStyle w:val="FootnoteReference"/>
          <w:rFonts w:ascii="Cambria" w:hAnsi="Cambria"/>
        </w:rPr>
        <w:footnoteRef/>
      </w:r>
      <w:r w:rsidRPr="00EE4946">
        <w:rPr>
          <w:rFonts w:ascii="Cambria" w:hAnsi="Cambria"/>
        </w:rPr>
        <w:t xml:space="preserve"> </w:t>
      </w:r>
      <w:r w:rsidRPr="00EE4946">
        <w:rPr>
          <w:rFonts w:ascii="Cambria" w:hAnsi="Cambria"/>
        </w:rPr>
        <w:tab/>
        <w:t xml:space="preserve"> </w:t>
      </w:r>
      <w:r w:rsidRPr="00EE4946">
        <w:rPr>
          <w:rFonts w:ascii="Cambria" w:hAnsi="Cambria" w:cs="Arial"/>
          <w:sz w:val="18"/>
          <w:szCs w:val="18"/>
        </w:rPr>
        <w:t xml:space="preserve">Maximálna výška škody pre príslušné OM pre každý jednotlivý prípad vzniku škody dohodnutá stranami v zmysle článku </w:t>
      </w:r>
      <w:r>
        <w:rPr>
          <w:rFonts w:ascii="Cambria" w:hAnsi="Cambria" w:cs="Arial"/>
          <w:sz w:val="18"/>
          <w:szCs w:val="18"/>
        </w:rPr>
        <w:t>7</w:t>
      </w:r>
      <w:r w:rsidRPr="00EE4946">
        <w:rPr>
          <w:rFonts w:ascii="Cambria" w:hAnsi="Cambria" w:cs="Arial"/>
          <w:sz w:val="18"/>
          <w:szCs w:val="18"/>
        </w:rPr>
        <w:t xml:space="preserve">, bod </w:t>
      </w:r>
      <w:r>
        <w:rPr>
          <w:rFonts w:ascii="Cambria" w:hAnsi="Cambria" w:cs="Arial"/>
          <w:sz w:val="18"/>
          <w:szCs w:val="18"/>
        </w:rPr>
        <w:t>7</w:t>
      </w:r>
      <w:r w:rsidRPr="00EE4946">
        <w:rPr>
          <w:rFonts w:ascii="Cambria" w:hAnsi="Cambria" w:cs="Arial"/>
          <w:sz w:val="18"/>
          <w:szCs w:val="18"/>
        </w:rPr>
        <w:t>.1 zmluvy</w:t>
      </w:r>
    </w:p>
  </w:footnote>
  <w:footnote w:id="4">
    <w:p w14:paraId="0A08273F" w14:textId="77777777" w:rsidR="00F970FC" w:rsidRPr="00EE4946" w:rsidRDefault="00F970FC" w:rsidP="00F96A89">
      <w:pPr>
        <w:pStyle w:val="FootnoteText"/>
        <w:tabs>
          <w:tab w:val="left" w:pos="180"/>
        </w:tabs>
        <w:ind w:left="180" w:hanging="180"/>
        <w:rPr>
          <w:rFonts w:ascii="Cambria" w:hAnsi="Cambria" w:cs="Arial"/>
          <w:sz w:val="18"/>
          <w:szCs w:val="18"/>
        </w:rPr>
      </w:pPr>
      <w:r w:rsidRPr="00EE4946">
        <w:rPr>
          <w:rStyle w:val="FootnoteReference"/>
          <w:rFonts w:ascii="Cambria" w:hAnsi="Cambria"/>
        </w:rPr>
        <w:footnoteRef/>
      </w:r>
      <w:r w:rsidRPr="00EE4946">
        <w:rPr>
          <w:rFonts w:ascii="Cambria" w:hAnsi="Cambria"/>
        </w:rPr>
        <w:t xml:space="preserve"> </w:t>
      </w:r>
      <w:r w:rsidRPr="00EE4946">
        <w:rPr>
          <w:rFonts w:ascii="Cambria" w:hAnsi="Cambria"/>
        </w:rPr>
        <w:tab/>
      </w:r>
      <w:r w:rsidRPr="00EE4946">
        <w:rPr>
          <w:rFonts w:ascii="Cambria" w:hAnsi="Cambria" w:cs="Arial"/>
          <w:sz w:val="18"/>
          <w:szCs w:val="18"/>
        </w:rPr>
        <w:t>„T“ – OM s odberom technologického charakteru, ktorého viac ako 50% ročného odberu plynu nezávisí od vonkajšej teploty ovzdušia</w:t>
      </w:r>
    </w:p>
    <w:p w14:paraId="75D64ADD" w14:textId="77777777" w:rsidR="00F970FC" w:rsidRDefault="00F970FC" w:rsidP="00F96A89">
      <w:pPr>
        <w:pStyle w:val="FootnoteText"/>
        <w:tabs>
          <w:tab w:val="left" w:pos="180"/>
        </w:tabs>
        <w:ind w:left="180" w:hanging="180"/>
      </w:pPr>
      <w:r w:rsidRPr="00EE4946">
        <w:rPr>
          <w:rFonts w:ascii="Cambria" w:hAnsi="Cambria" w:cs="Arial"/>
          <w:sz w:val="18"/>
          <w:szCs w:val="18"/>
        </w:rPr>
        <w:tab/>
        <w:t>„K“ – OM s odberom vykurovacieho charakteru, ktorého 50% a viac ročného odberu plynu závisí od vonkajšej teploty ovzdušia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774A0" w14:textId="77777777" w:rsidR="00F970FC" w:rsidRDefault="00F970FC" w:rsidP="001B3889">
    <w:pPr>
      <w:pStyle w:val="Header"/>
      <w:tabs>
        <w:tab w:val="clear" w:pos="4536"/>
        <w:tab w:val="clear" w:pos="9072"/>
        <w:tab w:val="right" w:pos="14580"/>
      </w:tabs>
      <w:jc w:val="right"/>
      <w:rPr>
        <w:rFonts w:ascii="Arial" w:hAnsi="Arial" w:cs="Arial"/>
      </w:rPr>
    </w:pPr>
    <w:r>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D399F" w14:textId="77777777" w:rsidR="00F970FC" w:rsidRPr="00345588" w:rsidRDefault="00F970FC" w:rsidP="00345588">
    <w:pPr>
      <w:pStyle w:val="So0"/>
      <w:tabs>
        <w:tab w:val="num" w:pos="1134"/>
        <w:tab w:val="left" w:pos="4860"/>
      </w:tabs>
      <w:spacing w:line="240" w:lineRule="auto"/>
      <w:jc w:val="right"/>
      <w:rPr>
        <w:rFonts w:cs="Arial"/>
        <w:noProof/>
        <w:color w:val="000000"/>
        <w:sz w:val="20"/>
        <w:lang w:val="sk-SK"/>
      </w:rPr>
    </w:pPr>
  </w:p>
  <w:p w14:paraId="57783A23" w14:textId="77777777" w:rsidR="00F970FC" w:rsidRPr="00345588" w:rsidRDefault="00F970FC" w:rsidP="00345588">
    <w:pPr>
      <w:pStyle w:val="So0"/>
      <w:tabs>
        <w:tab w:val="num" w:pos="1134"/>
        <w:tab w:val="left" w:pos="4860"/>
      </w:tabs>
      <w:spacing w:line="240" w:lineRule="auto"/>
      <w:jc w:val="right"/>
      <w:rPr>
        <w:rFonts w:cs="Arial"/>
        <w:noProof/>
        <w:color w:val="000000"/>
        <w:sz w:val="20"/>
        <w:lang w:val="sk-S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44CD4" w14:textId="77777777" w:rsidR="00F970FC" w:rsidRPr="00D4782B" w:rsidRDefault="00F970FC" w:rsidP="00345588">
    <w:pPr>
      <w:pStyle w:val="Header"/>
      <w:tabs>
        <w:tab w:val="clear" w:pos="4536"/>
        <w:tab w:val="clear" w:pos="9072"/>
        <w:tab w:val="right" w:pos="10080"/>
      </w:tabs>
      <w:rPr>
        <w:rFonts w:ascii="Arial" w:hAnsi="Arial" w:cs="Arial"/>
      </w:rPr>
    </w:pPr>
    <w:r w:rsidRPr="00323E36">
      <w:rPr>
        <w:rFonts w:ascii="Arial" w:hAnsi="Arial" w:cs="Arial"/>
      </w:rPr>
      <w:tab/>
    </w:r>
  </w:p>
  <w:p w14:paraId="20844B1E" w14:textId="77777777" w:rsidR="00F970FC" w:rsidRPr="00345588" w:rsidRDefault="00F970FC" w:rsidP="00345588">
    <w:pPr>
      <w:pStyle w:val="Header"/>
      <w:tabs>
        <w:tab w:val="clear" w:pos="4536"/>
        <w:tab w:val="clear" w:pos="9072"/>
        <w:tab w:val="right" w:pos="10080"/>
      </w:tabs>
      <w:spacing w:before="120"/>
      <w:jc w:val="both"/>
      <w:rPr>
        <w:rFonts w:ascii="Arial" w:hAnsi="Arial" w:cs="Arial"/>
      </w:rPr>
    </w:pPr>
    <w:r>
      <w:rPr>
        <w:rFonts w:ascii="Arial" w:hAnsi="Arial" w:cs="Arial"/>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F3419" w14:textId="77777777" w:rsidR="00F970FC" w:rsidRPr="00345588" w:rsidRDefault="00F970FC" w:rsidP="00D63B64">
    <w:pPr>
      <w:pStyle w:val="Header"/>
      <w:tabs>
        <w:tab w:val="clear" w:pos="4536"/>
        <w:tab w:val="clear" w:pos="9072"/>
        <w:tab w:val="right" w:pos="10080"/>
      </w:tabs>
      <w:rPr>
        <w:rFonts w:ascii="Arial" w:hAnsi="Arial" w:cs="Arial"/>
      </w:rPr>
    </w:pPr>
    <w:r w:rsidRPr="00323E36">
      <w:rPr>
        <w:rFonts w:ascii="Arial" w:hAnsi="Arial" w:cs="Arial"/>
      </w:rPr>
      <w:tab/>
    </w:r>
  </w:p>
  <w:p w14:paraId="58EE75E0" w14:textId="77777777" w:rsidR="00F970FC" w:rsidRPr="00345588" w:rsidRDefault="00F970FC" w:rsidP="00345588">
    <w:pPr>
      <w:pStyle w:val="Header"/>
      <w:tabs>
        <w:tab w:val="clear" w:pos="4536"/>
        <w:tab w:val="clear" w:pos="9072"/>
        <w:tab w:val="right" w:pos="10080"/>
      </w:tabs>
      <w:spacing w:before="120"/>
      <w:jc w:val="both"/>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FC74" w14:textId="77777777" w:rsidR="00F970FC" w:rsidRPr="00CB71EF" w:rsidRDefault="00F970FC" w:rsidP="000C41C7">
    <w:pPr>
      <w:pStyle w:val="Header"/>
      <w:tabs>
        <w:tab w:val="clear" w:pos="4536"/>
        <w:tab w:val="clear" w:pos="9072"/>
        <w:tab w:val="right" w:pos="10080"/>
      </w:tabs>
      <w:jc w:val="both"/>
      <w:rPr>
        <w:rFonts w:ascii="Arial" w:hAnsi="Arial" w:cs="Arial"/>
      </w:rPr>
    </w:pPr>
    <w:r>
      <w:rPr>
        <w:rFonts w:ascii="Arial" w:hAnsi="Arial" w:cs="Arial"/>
      </w:rPr>
      <w:tab/>
    </w:r>
  </w:p>
  <w:p w14:paraId="34EC9927" w14:textId="77777777" w:rsidR="00F970FC" w:rsidRPr="00CB71EF" w:rsidRDefault="00F970FC" w:rsidP="00580DD1">
    <w:pPr>
      <w:pStyle w:val="Header"/>
      <w:tabs>
        <w:tab w:val="clear" w:pos="4536"/>
        <w:tab w:val="clear" w:pos="9072"/>
        <w:tab w:val="right" w:pos="10080"/>
      </w:tabs>
      <w:spacing w:before="120"/>
      <w:jc w:val="both"/>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952A424"/>
    <w:lvl w:ilvl="0">
      <w:start w:val="1"/>
      <w:numFmt w:val="decimal"/>
      <w:lvlRestart w:val="0"/>
      <w:lvlText w:val="%1."/>
      <w:lvlJc w:val="left"/>
      <w:pPr>
        <w:tabs>
          <w:tab w:val="num" w:pos="357"/>
        </w:tabs>
        <w:ind w:left="0" w:firstLine="0"/>
      </w:pPr>
      <w:rPr>
        <w:rFonts w:hint="default"/>
      </w:rPr>
    </w:lvl>
    <w:lvl w:ilvl="1">
      <w:start w:val="1"/>
      <w:numFmt w:val="decimal"/>
      <w:lvlText w:val="%1.%2"/>
      <w:lvlJc w:val="left"/>
      <w:pPr>
        <w:tabs>
          <w:tab w:val="num" w:pos="0"/>
        </w:tabs>
        <w:ind w:left="0" w:firstLine="0"/>
      </w:pPr>
      <w:rPr>
        <w:rFonts w:hint="default"/>
        <w:b w:val="0"/>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21C12ACE"/>
    <w:multiLevelType w:val="hybridMultilevel"/>
    <w:tmpl w:val="53D80032"/>
    <w:lvl w:ilvl="0" w:tplc="1C58D3E4">
      <w:start w:val="19"/>
      <w:numFmt w:val="lowerLetter"/>
      <w:lvlText w:val="%1)"/>
      <w:lvlJc w:val="left"/>
      <w:pPr>
        <w:ind w:left="1785" w:hanging="360"/>
      </w:pPr>
      <w:rPr>
        <w:rFonts w:hint="default"/>
        <w:b/>
      </w:rPr>
    </w:lvl>
    <w:lvl w:ilvl="1" w:tplc="041B0019" w:tentative="1">
      <w:start w:val="1"/>
      <w:numFmt w:val="lowerLetter"/>
      <w:lvlText w:val="%2."/>
      <w:lvlJc w:val="left"/>
      <w:pPr>
        <w:ind w:left="2505" w:hanging="360"/>
      </w:pPr>
    </w:lvl>
    <w:lvl w:ilvl="2" w:tplc="041B001B" w:tentative="1">
      <w:start w:val="1"/>
      <w:numFmt w:val="lowerRoman"/>
      <w:lvlText w:val="%3."/>
      <w:lvlJc w:val="right"/>
      <w:pPr>
        <w:ind w:left="3225" w:hanging="180"/>
      </w:pPr>
    </w:lvl>
    <w:lvl w:ilvl="3" w:tplc="041B000F" w:tentative="1">
      <w:start w:val="1"/>
      <w:numFmt w:val="decimal"/>
      <w:lvlText w:val="%4."/>
      <w:lvlJc w:val="left"/>
      <w:pPr>
        <w:ind w:left="3945" w:hanging="360"/>
      </w:pPr>
    </w:lvl>
    <w:lvl w:ilvl="4" w:tplc="041B0019" w:tentative="1">
      <w:start w:val="1"/>
      <w:numFmt w:val="lowerLetter"/>
      <w:lvlText w:val="%5."/>
      <w:lvlJc w:val="left"/>
      <w:pPr>
        <w:ind w:left="4665" w:hanging="360"/>
      </w:pPr>
    </w:lvl>
    <w:lvl w:ilvl="5" w:tplc="041B001B" w:tentative="1">
      <w:start w:val="1"/>
      <w:numFmt w:val="lowerRoman"/>
      <w:lvlText w:val="%6."/>
      <w:lvlJc w:val="right"/>
      <w:pPr>
        <w:ind w:left="5385" w:hanging="180"/>
      </w:pPr>
    </w:lvl>
    <w:lvl w:ilvl="6" w:tplc="041B000F" w:tentative="1">
      <w:start w:val="1"/>
      <w:numFmt w:val="decimal"/>
      <w:lvlText w:val="%7."/>
      <w:lvlJc w:val="left"/>
      <w:pPr>
        <w:ind w:left="6105" w:hanging="360"/>
      </w:pPr>
    </w:lvl>
    <w:lvl w:ilvl="7" w:tplc="041B0019" w:tentative="1">
      <w:start w:val="1"/>
      <w:numFmt w:val="lowerLetter"/>
      <w:lvlText w:val="%8."/>
      <w:lvlJc w:val="left"/>
      <w:pPr>
        <w:ind w:left="6825" w:hanging="360"/>
      </w:pPr>
    </w:lvl>
    <w:lvl w:ilvl="8" w:tplc="041B001B" w:tentative="1">
      <w:start w:val="1"/>
      <w:numFmt w:val="lowerRoman"/>
      <w:lvlText w:val="%9."/>
      <w:lvlJc w:val="right"/>
      <w:pPr>
        <w:ind w:left="7545" w:hanging="180"/>
      </w:pPr>
    </w:lvl>
  </w:abstractNum>
  <w:abstractNum w:abstractNumId="2" w15:restartNumberingAfterBreak="0">
    <w:nsid w:val="22AB2616"/>
    <w:multiLevelType w:val="hybridMultilevel"/>
    <w:tmpl w:val="B9741D0C"/>
    <w:lvl w:ilvl="0" w:tplc="F7DEC28E">
      <w:start w:val="1"/>
      <w:numFmt w:val="lowerLetter"/>
      <w:lvlText w:val="%1)"/>
      <w:lvlJc w:val="left"/>
      <w:pPr>
        <w:tabs>
          <w:tab w:val="num" w:pos="2160"/>
        </w:tabs>
        <w:ind w:left="2160" w:hanging="360"/>
      </w:pPr>
      <w:rPr>
        <w:rFonts w:hint="default"/>
      </w:rPr>
    </w:lvl>
    <w:lvl w:ilvl="1" w:tplc="041B0019" w:tentative="1">
      <w:start w:val="1"/>
      <w:numFmt w:val="lowerLetter"/>
      <w:lvlText w:val="%2."/>
      <w:lvlJc w:val="left"/>
      <w:pPr>
        <w:tabs>
          <w:tab w:val="num" w:pos="2160"/>
        </w:tabs>
        <w:ind w:left="2160" w:hanging="360"/>
      </w:pPr>
    </w:lvl>
    <w:lvl w:ilvl="2" w:tplc="041B001B" w:tentative="1">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3" w15:restartNumberingAfterBreak="0">
    <w:nsid w:val="26FE2480"/>
    <w:multiLevelType w:val="hybridMultilevel"/>
    <w:tmpl w:val="52D8B100"/>
    <w:lvl w:ilvl="0" w:tplc="1F509094">
      <w:start w:val="1"/>
      <w:numFmt w:val="lowerLetter"/>
      <w:lvlText w:val="%1)"/>
      <w:lvlJc w:val="left"/>
      <w:pPr>
        <w:tabs>
          <w:tab w:val="num" w:pos="1980"/>
        </w:tabs>
        <w:ind w:left="1980" w:hanging="360"/>
      </w:pPr>
      <w:rPr>
        <w:rFonts w:hint="default"/>
      </w:rPr>
    </w:lvl>
    <w:lvl w:ilvl="1" w:tplc="E806B9E2">
      <w:start w:val="8"/>
      <w:numFmt w:val="bullet"/>
      <w:lvlText w:val="-"/>
      <w:lvlJc w:val="left"/>
      <w:pPr>
        <w:tabs>
          <w:tab w:val="num" w:pos="1800"/>
        </w:tabs>
        <w:ind w:left="1800" w:hanging="360"/>
      </w:pPr>
      <w:rPr>
        <w:rFonts w:ascii="Arial" w:eastAsia="Times New Roman" w:hAnsi="Arial" w:cs="Arial" w:hint="default"/>
      </w:r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4" w15:restartNumberingAfterBreak="0">
    <w:nsid w:val="289471DE"/>
    <w:multiLevelType w:val="multilevel"/>
    <w:tmpl w:val="E05011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864"/>
        </w:tabs>
        <w:ind w:left="864" w:hanging="504"/>
      </w:pPr>
      <w:rPr>
        <w:rFonts w:ascii="Times New Roman" w:hAnsi="Times New Roman" w:cs="Times New Roman" w:hint="default"/>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3557BD7"/>
    <w:multiLevelType w:val="multilevel"/>
    <w:tmpl w:val="57641E6C"/>
    <w:lvl w:ilvl="0">
      <w:start w:val="1"/>
      <w:numFmt w:val="decimal"/>
      <w:lvlText w:val="Článok %1."/>
      <w:lvlJc w:val="left"/>
      <w:pPr>
        <w:tabs>
          <w:tab w:val="num" w:pos="360"/>
        </w:tabs>
        <w:ind w:left="360" w:hanging="360"/>
      </w:pPr>
      <w:rPr>
        <w:rFonts w:ascii="Cambria" w:hAnsi="Cambria" w:cs="Arial" w:hint="default"/>
        <w:sz w:val="22"/>
        <w:szCs w:val="22"/>
      </w:rPr>
    </w:lvl>
    <w:lvl w:ilvl="1">
      <w:start w:val="1"/>
      <w:numFmt w:val="decimal"/>
      <w:lvlText w:val="%1.%2."/>
      <w:lvlJc w:val="left"/>
      <w:pPr>
        <w:tabs>
          <w:tab w:val="num" w:pos="792"/>
        </w:tabs>
        <w:ind w:left="792" w:hanging="432"/>
      </w:pPr>
      <w:rPr>
        <w:rFonts w:cs="Times New Roman" w:hint="default"/>
        <w:b w:val="0"/>
        <w:color w:val="auto"/>
        <w:sz w:val="20"/>
        <w:szCs w:val="20"/>
      </w:rPr>
    </w:lvl>
    <w:lvl w:ilvl="2">
      <w:start w:val="1"/>
      <w:numFmt w:val="decimal"/>
      <w:lvlText w:val="%1.%2.%3."/>
      <w:lvlJc w:val="left"/>
      <w:pPr>
        <w:tabs>
          <w:tab w:val="num" w:pos="1224"/>
        </w:tabs>
        <w:ind w:left="1224" w:hanging="504"/>
      </w:pPr>
      <w:rPr>
        <w:rFonts w:ascii="Cambria" w:hAnsi="Cambria" w:cs="Arial" w:hint="default"/>
        <w:color w:val="000000"/>
        <w:sz w:val="20"/>
        <w:szCs w:val="2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15:restartNumberingAfterBreak="0">
    <w:nsid w:val="39EB3EC2"/>
    <w:multiLevelType w:val="hybridMultilevel"/>
    <w:tmpl w:val="110406AC"/>
    <w:lvl w:ilvl="0" w:tplc="6670439C">
      <w:start w:val="1"/>
      <w:numFmt w:val="lowerLetter"/>
      <w:lvlText w:val="%1)"/>
      <w:lvlJc w:val="left"/>
      <w:pPr>
        <w:tabs>
          <w:tab w:val="num" w:pos="1080"/>
        </w:tabs>
        <w:ind w:left="1080" w:hanging="360"/>
      </w:pPr>
      <w:rPr>
        <w:rFonts w:cs="Times New Roman" w:hint="default"/>
      </w:rPr>
    </w:lvl>
    <w:lvl w:ilvl="1" w:tplc="2CBCB5A6">
      <w:start w:val="1"/>
      <w:numFmt w:val="decimal"/>
      <w:lvlText w:val="%2."/>
      <w:lvlJc w:val="left"/>
      <w:pPr>
        <w:tabs>
          <w:tab w:val="num" w:pos="1080"/>
        </w:tabs>
        <w:ind w:left="1080" w:hanging="360"/>
      </w:pPr>
      <w:rPr>
        <w:rFonts w:cs="Times New Roman" w:hint="default"/>
      </w:rPr>
    </w:lvl>
    <w:lvl w:ilvl="2" w:tplc="0F521498" w:tentative="1">
      <w:start w:val="1"/>
      <w:numFmt w:val="lowerRoman"/>
      <w:lvlText w:val="%3."/>
      <w:lvlJc w:val="right"/>
      <w:pPr>
        <w:tabs>
          <w:tab w:val="num" w:pos="1800"/>
        </w:tabs>
        <w:ind w:left="1800" w:hanging="180"/>
      </w:pPr>
      <w:rPr>
        <w:rFonts w:cs="Times New Roman"/>
      </w:rPr>
    </w:lvl>
    <w:lvl w:ilvl="3" w:tplc="6A12912C" w:tentative="1">
      <w:start w:val="1"/>
      <w:numFmt w:val="decimal"/>
      <w:lvlText w:val="%4."/>
      <w:lvlJc w:val="left"/>
      <w:pPr>
        <w:tabs>
          <w:tab w:val="num" w:pos="2520"/>
        </w:tabs>
        <w:ind w:left="2520" w:hanging="360"/>
      </w:pPr>
      <w:rPr>
        <w:rFonts w:cs="Times New Roman"/>
      </w:rPr>
    </w:lvl>
    <w:lvl w:ilvl="4" w:tplc="E1120272" w:tentative="1">
      <w:start w:val="1"/>
      <w:numFmt w:val="lowerLetter"/>
      <w:lvlText w:val="%5."/>
      <w:lvlJc w:val="left"/>
      <w:pPr>
        <w:tabs>
          <w:tab w:val="num" w:pos="3240"/>
        </w:tabs>
        <w:ind w:left="3240" w:hanging="360"/>
      </w:pPr>
      <w:rPr>
        <w:rFonts w:cs="Times New Roman"/>
      </w:rPr>
    </w:lvl>
    <w:lvl w:ilvl="5" w:tplc="2C6EF248" w:tentative="1">
      <w:start w:val="1"/>
      <w:numFmt w:val="lowerRoman"/>
      <w:lvlText w:val="%6."/>
      <w:lvlJc w:val="right"/>
      <w:pPr>
        <w:tabs>
          <w:tab w:val="num" w:pos="3960"/>
        </w:tabs>
        <w:ind w:left="3960" w:hanging="180"/>
      </w:pPr>
      <w:rPr>
        <w:rFonts w:cs="Times New Roman"/>
      </w:rPr>
    </w:lvl>
    <w:lvl w:ilvl="6" w:tplc="687E1D66" w:tentative="1">
      <w:start w:val="1"/>
      <w:numFmt w:val="decimal"/>
      <w:lvlText w:val="%7."/>
      <w:lvlJc w:val="left"/>
      <w:pPr>
        <w:tabs>
          <w:tab w:val="num" w:pos="4680"/>
        </w:tabs>
        <w:ind w:left="4680" w:hanging="360"/>
      </w:pPr>
      <w:rPr>
        <w:rFonts w:cs="Times New Roman"/>
      </w:rPr>
    </w:lvl>
    <w:lvl w:ilvl="7" w:tplc="279250F2" w:tentative="1">
      <w:start w:val="1"/>
      <w:numFmt w:val="lowerLetter"/>
      <w:lvlText w:val="%8."/>
      <w:lvlJc w:val="left"/>
      <w:pPr>
        <w:tabs>
          <w:tab w:val="num" w:pos="5400"/>
        </w:tabs>
        <w:ind w:left="5400" w:hanging="360"/>
      </w:pPr>
      <w:rPr>
        <w:rFonts w:cs="Times New Roman"/>
      </w:rPr>
    </w:lvl>
    <w:lvl w:ilvl="8" w:tplc="E45AD8D8" w:tentative="1">
      <w:start w:val="1"/>
      <w:numFmt w:val="lowerRoman"/>
      <w:lvlText w:val="%9."/>
      <w:lvlJc w:val="right"/>
      <w:pPr>
        <w:tabs>
          <w:tab w:val="num" w:pos="6120"/>
        </w:tabs>
        <w:ind w:left="6120" w:hanging="180"/>
      </w:pPr>
      <w:rPr>
        <w:rFonts w:cs="Times New Roman"/>
      </w:rPr>
    </w:lvl>
  </w:abstractNum>
  <w:abstractNum w:abstractNumId="7" w15:restartNumberingAfterBreak="0">
    <w:nsid w:val="48802A04"/>
    <w:multiLevelType w:val="multilevel"/>
    <w:tmpl w:val="B07AC4BC"/>
    <w:lvl w:ilvl="0">
      <w:start w:val="1"/>
      <w:numFmt w:val="upperRoman"/>
      <w:pStyle w:val="LAW-clanok"/>
      <w:lvlText w:val="%1."/>
      <w:lvlJc w:val="left"/>
      <w:pPr>
        <w:tabs>
          <w:tab w:val="num" w:pos="720"/>
        </w:tabs>
        <w:ind w:left="0" w:firstLine="0"/>
      </w:pPr>
      <w:rPr>
        <w:rFonts w:hint="default"/>
      </w:rPr>
    </w:lvl>
    <w:lvl w:ilvl="1">
      <w:start w:val="1"/>
      <w:numFmt w:val="decimal"/>
      <w:pStyle w:val="LAW-bod"/>
      <w:isLgl/>
      <w:lvlText w:val="%1.%2"/>
      <w:lvlJc w:val="left"/>
      <w:pPr>
        <w:tabs>
          <w:tab w:val="num" w:pos="680"/>
        </w:tabs>
        <w:ind w:left="680" w:hanging="680"/>
      </w:pPr>
      <w:rPr>
        <w:rFonts w:hint="default"/>
      </w:rPr>
    </w:lvl>
    <w:lvl w:ilvl="2">
      <w:start w:val="1"/>
      <w:numFmt w:val="decimal"/>
      <w:lvlText w:val="3.%2.%3"/>
      <w:lvlJc w:val="left"/>
      <w:pPr>
        <w:tabs>
          <w:tab w:val="num" w:pos="1713"/>
        </w:tabs>
        <w:ind w:left="1713"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524031A0"/>
    <w:multiLevelType w:val="hybridMultilevel"/>
    <w:tmpl w:val="1C7ACC6E"/>
    <w:lvl w:ilvl="0" w:tplc="8004AD72">
      <w:start w:val="1"/>
      <w:numFmt w:val="lowerLetter"/>
      <w:lvlText w:val="%1)"/>
      <w:lvlJc w:val="left"/>
      <w:pPr>
        <w:tabs>
          <w:tab w:val="num" w:pos="1620"/>
        </w:tabs>
        <w:ind w:left="1620" w:hanging="360"/>
      </w:pPr>
      <w:rPr>
        <w:rFonts w:hint="default"/>
      </w:rPr>
    </w:lvl>
    <w:lvl w:ilvl="1" w:tplc="6BE6F03E"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53757604"/>
    <w:multiLevelType w:val="hybridMultilevel"/>
    <w:tmpl w:val="A5D2DE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5026E75"/>
    <w:multiLevelType w:val="multilevel"/>
    <w:tmpl w:val="9A0AE8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color w:val="auto"/>
      </w:rPr>
    </w:lvl>
    <w:lvl w:ilvl="2">
      <w:numFmt w:val="bullet"/>
      <w:lvlText w:val="-"/>
      <w:lvlJc w:val="left"/>
      <w:pPr>
        <w:tabs>
          <w:tab w:val="num" w:pos="1080"/>
        </w:tabs>
        <w:ind w:left="1080" w:hanging="360"/>
      </w:pPr>
      <w:rPr>
        <w:rFonts w:ascii="Arial" w:eastAsia="Times New Roman" w:hAnsi="Arial" w:cs="Arial"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15:restartNumberingAfterBreak="0">
    <w:nsid w:val="55CD62A7"/>
    <w:multiLevelType w:val="hybridMultilevel"/>
    <w:tmpl w:val="C6DEADFE"/>
    <w:lvl w:ilvl="0" w:tplc="1F509094">
      <w:start w:val="1"/>
      <w:numFmt w:val="decimal"/>
      <w:lvlText w:val="%1."/>
      <w:lvlJc w:val="left"/>
      <w:pPr>
        <w:tabs>
          <w:tab w:val="num" w:pos="360"/>
        </w:tabs>
        <w:ind w:left="360" w:hanging="360"/>
      </w:pPr>
      <w:rPr>
        <w:rFonts w:ascii="Arial" w:hAnsi="Arial" w:cs="Arial" w:hint="default"/>
        <w:b/>
        <w:sz w:val="20"/>
        <w:szCs w:val="20"/>
      </w:rPr>
    </w:lvl>
    <w:lvl w:ilvl="1" w:tplc="041B0019">
      <w:start w:val="1"/>
      <w:numFmt w:val="lowerLetter"/>
      <w:lvlText w:val="%2)"/>
      <w:lvlJc w:val="left"/>
      <w:pPr>
        <w:tabs>
          <w:tab w:val="num" w:pos="1440"/>
        </w:tabs>
        <w:ind w:left="1440" w:hanging="360"/>
      </w:pPr>
      <w:rPr>
        <w:rFonts w:cs="Times New Roman" w:hint="default"/>
        <w:b/>
        <w:sz w:val="20"/>
        <w:szCs w:val="20"/>
      </w:rPr>
    </w:lvl>
    <w:lvl w:ilvl="2" w:tplc="041B001B">
      <w:start w:val="1"/>
      <w:numFmt w:val="bullet"/>
      <w:lvlText w:val=""/>
      <w:lvlJc w:val="left"/>
      <w:pPr>
        <w:tabs>
          <w:tab w:val="num" w:pos="2340"/>
        </w:tabs>
        <w:ind w:left="2340" w:hanging="360"/>
      </w:pPr>
      <w:rPr>
        <w:rFonts w:ascii="Symbol" w:hAnsi="Symbol" w:hint="default"/>
        <w:b/>
        <w:sz w:val="20"/>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8BB4D39"/>
    <w:multiLevelType w:val="multilevel"/>
    <w:tmpl w:val="E542DAAC"/>
    <w:lvl w:ilvl="0">
      <w:start w:val="1"/>
      <w:numFmt w:val="decimal"/>
      <w:pStyle w:val="e1"/>
      <w:lvlText w:val="%1."/>
      <w:lvlJc w:val="left"/>
      <w:pPr>
        <w:tabs>
          <w:tab w:val="num" w:pos="1260"/>
        </w:tabs>
        <w:ind w:left="1260" w:hanging="360"/>
      </w:pPr>
      <w:rPr>
        <w:rFonts w:cs="Times New Roman" w:hint="default"/>
        <w:sz w:val="20"/>
        <w:szCs w:val="20"/>
      </w:rPr>
    </w:lvl>
    <w:lvl w:ilvl="1">
      <w:start w:val="1"/>
      <w:numFmt w:val="decimal"/>
      <w:pStyle w:val="e2"/>
      <w:lvlText w:val="%1.%2"/>
      <w:lvlJc w:val="left"/>
      <w:pPr>
        <w:tabs>
          <w:tab w:val="num" w:pos="792"/>
        </w:tabs>
        <w:ind w:left="792" w:hanging="432"/>
      </w:pPr>
      <w:rPr>
        <w:rFonts w:ascii="Cambria" w:eastAsia="Times New Roman" w:hAnsi="Cambria" w:cs="Arial" w:hint="default"/>
        <w:b w:val="0"/>
        <w:strike w:val="0"/>
        <w:sz w:val="20"/>
        <w:szCs w:val="20"/>
      </w:rPr>
    </w:lvl>
    <w:lvl w:ilvl="2">
      <w:start w:val="1"/>
      <w:numFmt w:val="lowerLetter"/>
      <w:pStyle w:val="e3"/>
      <w:lvlText w:val="%3)"/>
      <w:lvlJc w:val="left"/>
      <w:pPr>
        <w:tabs>
          <w:tab w:val="num" w:pos="1980"/>
        </w:tabs>
        <w:ind w:left="1764" w:hanging="504"/>
      </w:pPr>
      <w:rPr>
        <w:rFonts w:ascii="Arial" w:eastAsia="Times New Roman" w:hAnsi="Arial" w:cs="Arial" w:hint="default"/>
      </w:rPr>
    </w:lvl>
    <w:lvl w:ilvl="3">
      <w:start w:val="1"/>
      <w:numFmt w:val="lowerLetter"/>
      <w:pStyle w:val="ListContinue4"/>
      <w:lvlText w:val="%4)"/>
      <w:lvlJc w:val="left"/>
      <w:pPr>
        <w:tabs>
          <w:tab w:val="num" w:pos="1080"/>
        </w:tabs>
        <w:ind w:left="100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5F366486"/>
    <w:multiLevelType w:val="multilevel"/>
    <w:tmpl w:val="F67A668C"/>
    <w:lvl w:ilvl="0">
      <w:start w:val="1"/>
      <w:numFmt w:val="decimal"/>
      <w:lvlText w:val="Článok %1."/>
      <w:lvlJc w:val="left"/>
      <w:pPr>
        <w:tabs>
          <w:tab w:val="num" w:pos="1068"/>
        </w:tabs>
        <w:ind w:left="1068" w:hanging="360"/>
      </w:pPr>
      <w:rPr>
        <w:rFonts w:hint="default"/>
      </w:rPr>
    </w:lvl>
    <w:lvl w:ilvl="1">
      <w:start w:val="1"/>
      <w:numFmt w:val="decimal"/>
      <w:lvlText w:val="%1.%2."/>
      <w:lvlJc w:val="left"/>
      <w:pPr>
        <w:tabs>
          <w:tab w:val="num" w:pos="1500"/>
        </w:tabs>
        <w:ind w:left="1500" w:hanging="432"/>
      </w:pPr>
      <w:rPr>
        <w:rFonts w:hint="default"/>
      </w:rPr>
    </w:lvl>
    <w:lvl w:ilvl="2">
      <w:start w:val="1"/>
      <w:numFmt w:val="decimal"/>
      <w:lvlText w:val="%1.%2.%3."/>
      <w:lvlJc w:val="left"/>
      <w:pPr>
        <w:tabs>
          <w:tab w:val="num" w:pos="1932"/>
        </w:tabs>
        <w:ind w:left="1932" w:hanging="504"/>
      </w:pPr>
      <w:rPr>
        <w:rFonts w:hint="default"/>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14" w15:restartNumberingAfterBreak="0">
    <w:nsid w:val="77304D4D"/>
    <w:multiLevelType w:val="multilevel"/>
    <w:tmpl w:val="E35CC5D6"/>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1418"/>
        </w:tabs>
        <w:ind w:left="1418" w:hanging="709"/>
      </w:pPr>
      <w:rPr>
        <w:rFonts w:cs="Times New Roman" w:hint="default"/>
      </w:rPr>
    </w:lvl>
    <w:lvl w:ilvl="2">
      <w:start w:val="1"/>
      <w:numFmt w:val="decimal"/>
      <w:lvlText w:val="%1.%2.%3."/>
      <w:lvlJc w:val="left"/>
      <w:pPr>
        <w:tabs>
          <w:tab w:val="num" w:pos="2126"/>
        </w:tabs>
        <w:ind w:left="2126" w:hanging="708"/>
      </w:pPr>
      <w:rPr>
        <w:rFonts w:cs="Times New Roman" w:hint="default"/>
      </w:rPr>
    </w:lvl>
    <w:lvl w:ilvl="3">
      <w:start w:val="1"/>
      <w:numFmt w:val="lowerLetter"/>
      <w:pStyle w:val="e4"/>
      <w:lvlText w:val="%4)"/>
      <w:lvlJc w:val="left"/>
      <w:pPr>
        <w:tabs>
          <w:tab w:val="num" w:pos="3229"/>
        </w:tabs>
        <w:ind w:left="2869"/>
      </w:pPr>
      <w:rPr>
        <w:rFonts w:cs="Times New Roman" w:hint="default"/>
      </w:rPr>
    </w:lvl>
    <w:lvl w:ilvl="4">
      <w:start w:val="1"/>
      <w:numFmt w:val="decimal"/>
      <w:lvlText w:val="(%5)"/>
      <w:lvlJc w:val="left"/>
      <w:pPr>
        <w:tabs>
          <w:tab w:val="num" w:pos="3949"/>
        </w:tabs>
        <w:ind w:left="3589"/>
      </w:pPr>
      <w:rPr>
        <w:rFonts w:cs="Times New Roman" w:hint="default"/>
      </w:rPr>
    </w:lvl>
    <w:lvl w:ilvl="5">
      <w:start w:val="1"/>
      <w:numFmt w:val="lowerLetter"/>
      <w:lvlText w:val="(%6)"/>
      <w:lvlJc w:val="left"/>
      <w:pPr>
        <w:tabs>
          <w:tab w:val="num" w:pos="4669"/>
        </w:tabs>
        <w:ind w:left="4309"/>
      </w:pPr>
      <w:rPr>
        <w:rFonts w:cs="Times New Roman" w:hint="default"/>
      </w:rPr>
    </w:lvl>
    <w:lvl w:ilvl="6">
      <w:start w:val="1"/>
      <w:numFmt w:val="lowerRoman"/>
      <w:lvlText w:val="(%7)"/>
      <w:lvlJc w:val="left"/>
      <w:pPr>
        <w:tabs>
          <w:tab w:val="num" w:pos="5389"/>
        </w:tabs>
        <w:ind w:left="5029"/>
      </w:pPr>
      <w:rPr>
        <w:rFonts w:cs="Times New Roman" w:hint="default"/>
      </w:rPr>
    </w:lvl>
    <w:lvl w:ilvl="7">
      <w:start w:val="1"/>
      <w:numFmt w:val="lowerLetter"/>
      <w:lvlText w:val="(%8)"/>
      <w:lvlJc w:val="left"/>
      <w:pPr>
        <w:tabs>
          <w:tab w:val="num" w:pos="6109"/>
        </w:tabs>
        <w:ind w:left="5749"/>
      </w:pPr>
      <w:rPr>
        <w:rFonts w:cs="Times New Roman" w:hint="default"/>
      </w:rPr>
    </w:lvl>
    <w:lvl w:ilvl="8">
      <w:start w:val="1"/>
      <w:numFmt w:val="lowerRoman"/>
      <w:lvlText w:val="(%9)"/>
      <w:lvlJc w:val="left"/>
      <w:pPr>
        <w:tabs>
          <w:tab w:val="num" w:pos="6829"/>
        </w:tabs>
        <w:ind w:left="6469"/>
      </w:pPr>
      <w:rPr>
        <w:rFonts w:cs="Times New Roman" w:hint="default"/>
      </w:rPr>
    </w:lvl>
  </w:abstractNum>
  <w:abstractNum w:abstractNumId="15" w15:restartNumberingAfterBreak="0">
    <w:nsid w:val="79E76ADC"/>
    <w:multiLevelType w:val="hybridMultilevel"/>
    <w:tmpl w:val="7B8E89AE"/>
    <w:lvl w:ilvl="0" w:tplc="3E8862EA">
      <w:start w:val="1"/>
      <w:numFmt w:val="lowerLetter"/>
      <w:lvlText w:val="%1)"/>
      <w:lvlJc w:val="left"/>
      <w:pPr>
        <w:ind w:left="2023" w:hanging="360"/>
      </w:pPr>
      <w:rPr>
        <w:rFonts w:cs="Times New Roman" w:hint="default"/>
        <w:sz w:val="20"/>
        <w:szCs w:val="20"/>
      </w:rPr>
    </w:lvl>
    <w:lvl w:ilvl="1" w:tplc="041B0019" w:tentative="1">
      <w:start w:val="1"/>
      <w:numFmt w:val="bullet"/>
      <w:lvlText w:val="o"/>
      <w:lvlJc w:val="left"/>
      <w:pPr>
        <w:tabs>
          <w:tab w:val="num" w:pos="2203"/>
        </w:tabs>
        <w:ind w:left="2203" w:hanging="360"/>
      </w:pPr>
      <w:rPr>
        <w:rFonts w:ascii="Courier New" w:hAnsi="Courier New" w:hint="default"/>
      </w:rPr>
    </w:lvl>
    <w:lvl w:ilvl="2" w:tplc="041B001B" w:tentative="1">
      <w:start w:val="1"/>
      <w:numFmt w:val="bullet"/>
      <w:lvlText w:val=""/>
      <w:lvlJc w:val="left"/>
      <w:pPr>
        <w:tabs>
          <w:tab w:val="num" w:pos="2923"/>
        </w:tabs>
        <w:ind w:left="2923" w:hanging="360"/>
      </w:pPr>
      <w:rPr>
        <w:rFonts w:ascii="Wingdings" w:hAnsi="Wingdings" w:hint="default"/>
      </w:rPr>
    </w:lvl>
    <w:lvl w:ilvl="3" w:tplc="041B000F" w:tentative="1">
      <w:start w:val="1"/>
      <w:numFmt w:val="bullet"/>
      <w:lvlText w:val=""/>
      <w:lvlJc w:val="left"/>
      <w:pPr>
        <w:tabs>
          <w:tab w:val="num" w:pos="3643"/>
        </w:tabs>
        <w:ind w:left="3643" w:hanging="360"/>
      </w:pPr>
      <w:rPr>
        <w:rFonts w:ascii="Symbol" w:hAnsi="Symbol" w:hint="default"/>
      </w:rPr>
    </w:lvl>
    <w:lvl w:ilvl="4" w:tplc="041B0019" w:tentative="1">
      <w:start w:val="1"/>
      <w:numFmt w:val="bullet"/>
      <w:lvlText w:val="o"/>
      <w:lvlJc w:val="left"/>
      <w:pPr>
        <w:tabs>
          <w:tab w:val="num" w:pos="4363"/>
        </w:tabs>
        <w:ind w:left="4363" w:hanging="360"/>
      </w:pPr>
      <w:rPr>
        <w:rFonts w:ascii="Courier New" w:hAnsi="Courier New" w:hint="default"/>
      </w:rPr>
    </w:lvl>
    <w:lvl w:ilvl="5" w:tplc="041B001B" w:tentative="1">
      <w:start w:val="1"/>
      <w:numFmt w:val="bullet"/>
      <w:lvlText w:val=""/>
      <w:lvlJc w:val="left"/>
      <w:pPr>
        <w:tabs>
          <w:tab w:val="num" w:pos="5083"/>
        </w:tabs>
        <w:ind w:left="5083" w:hanging="360"/>
      </w:pPr>
      <w:rPr>
        <w:rFonts w:ascii="Wingdings" w:hAnsi="Wingdings" w:hint="default"/>
      </w:rPr>
    </w:lvl>
    <w:lvl w:ilvl="6" w:tplc="041B000F" w:tentative="1">
      <w:start w:val="1"/>
      <w:numFmt w:val="bullet"/>
      <w:lvlText w:val=""/>
      <w:lvlJc w:val="left"/>
      <w:pPr>
        <w:tabs>
          <w:tab w:val="num" w:pos="5803"/>
        </w:tabs>
        <w:ind w:left="5803" w:hanging="360"/>
      </w:pPr>
      <w:rPr>
        <w:rFonts w:ascii="Symbol" w:hAnsi="Symbol" w:hint="default"/>
      </w:rPr>
    </w:lvl>
    <w:lvl w:ilvl="7" w:tplc="041B0019" w:tentative="1">
      <w:start w:val="1"/>
      <w:numFmt w:val="bullet"/>
      <w:lvlText w:val="o"/>
      <w:lvlJc w:val="left"/>
      <w:pPr>
        <w:tabs>
          <w:tab w:val="num" w:pos="6523"/>
        </w:tabs>
        <w:ind w:left="6523" w:hanging="360"/>
      </w:pPr>
      <w:rPr>
        <w:rFonts w:ascii="Courier New" w:hAnsi="Courier New" w:hint="default"/>
      </w:rPr>
    </w:lvl>
    <w:lvl w:ilvl="8" w:tplc="041B001B" w:tentative="1">
      <w:start w:val="1"/>
      <w:numFmt w:val="bullet"/>
      <w:lvlText w:val=""/>
      <w:lvlJc w:val="left"/>
      <w:pPr>
        <w:tabs>
          <w:tab w:val="num" w:pos="7243"/>
        </w:tabs>
        <w:ind w:left="7243" w:hanging="360"/>
      </w:pPr>
      <w:rPr>
        <w:rFonts w:ascii="Wingdings" w:hAnsi="Wingdings" w:hint="default"/>
      </w:rPr>
    </w:lvl>
  </w:abstractNum>
  <w:num w:numId="1">
    <w:abstractNumId w:val="12"/>
  </w:num>
  <w:num w:numId="2">
    <w:abstractNumId w:val="6"/>
  </w:num>
  <w:num w:numId="3">
    <w:abstractNumId w:val="5"/>
  </w:num>
  <w:num w:numId="4">
    <w:abstractNumId w:val="10"/>
  </w:num>
  <w:num w:numId="5">
    <w:abstractNumId w:val="13"/>
  </w:num>
  <w:num w:numId="6">
    <w:abstractNumId w:val="4"/>
  </w:num>
  <w:num w:numId="7">
    <w:abstractNumId w:val="8"/>
  </w:num>
  <w:num w:numId="8">
    <w:abstractNumId w:val="1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num>
  <w:num w:numId="16">
    <w:abstractNumId w:val="9"/>
  </w:num>
  <w:num w:numId="17">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ranský Lukáš">
    <w15:presenceInfo w15:providerId="AD" w15:userId="S::horanskyl@nbs.sk::46bd004d-f171-48e7-a5b6-033e6fe6d1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827"/>
    <w:rsid w:val="00000C94"/>
    <w:rsid w:val="000017B2"/>
    <w:rsid w:val="00002651"/>
    <w:rsid w:val="00002823"/>
    <w:rsid w:val="000030D4"/>
    <w:rsid w:val="000034C8"/>
    <w:rsid w:val="000038BB"/>
    <w:rsid w:val="00003AF3"/>
    <w:rsid w:val="00004EE3"/>
    <w:rsid w:val="000052F6"/>
    <w:rsid w:val="00005659"/>
    <w:rsid w:val="0000716C"/>
    <w:rsid w:val="00007BC1"/>
    <w:rsid w:val="00011A13"/>
    <w:rsid w:val="00011D81"/>
    <w:rsid w:val="00011DAF"/>
    <w:rsid w:val="00012DB1"/>
    <w:rsid w:val="000143D2"/>
    <w:rsid w:val="00014A50"/>
    <w:rsid w:val="000159BB"/>
    <w:rsid w:val="00020799"/>
    <w:rsid w:val="00022CE7"/>
    <w:rsid w:val="0002358C"/>
    <w:rsid w:val="00023FC8"/>
    <w:rsid w:val="0002459C"/>
    <w:rsid w:val="00024696"/>
    <w:rsid w:val="00024D1D"/>
    <w:rsid w:val="00025C28"/>
    <w:rsid w:val="000305DA"/>
    <w:rsid w:val="00030A4C"/>
    <w:rsid w:val="0003110D"/>
    <w:rsid w:val="000319AA"/>
    <w:rsid w:val="0003263F"/>
    <w:rsid w:val="000327A6"/>
    <w:rsid w:val="000327D4"/>
    <w:rsid w:val="00032C8A"/>
    <w:rsid w:val="0003310F"/>
    <w:rsid w:val="00033423"/>
    <w:rsid w:val="000335C1"/>
    <w:rsid w:val="000335C8"/>
    <w:rsid w:val="00033682"/>
    <w:rsid w:val="00033BB2"/>
    <w:rsid w:val="0003432B"/>
    <w:rsid w:val="00034582"/>
    <w:rsid w:val="00034EB1"/>
    <w:rsid w:val="00036310"/>
    <w:rsid w:val="0003666B"/>
    <w:rsid w:val="00036CCE"/>
    <w:rsid w:val="00037F08"/>
    <w:rsid w:val="00041953"/>
    <w:rsid w:val="00041C79"/>
    <w:rsid w:val="00041CA3"/>
    <w:rsid w:val="00044592"/>
    <w:rsid w:val="00044D72"/>
    <w:rsid w:val="00045008"/>
    <w:rsid w:val="0004542E"/>
    <w:rsid w:val="00045C38"/>
    <w:rsid w:val="000462F3"/>
    <w:rsid w:val="0004730E"/>
    <w:rsid w:val="00050E15"/>
    <w:rsid w:val="00051C26"/>
    <w:rsid w:val="0005227A"/>
    <w:rsid w:val="00052672"/>
    <w:rsid w:val="000530BC"/>
    <w:rsid w:val="00054167"/>
    <w:rsid w:val="000549C2"/>
    <w:rsid w:val="00054D79"/>
    <w:rsid w:val="00055154"/>
    <w:rsid w:val="00055509"/>
    <w:rsid w:val="00056751"/>
    <w:rsid w:val="00056FF4"/>
    <w:rsid w:val="0006101A"/>
    <w:rsid w:val="000614F7"/>
    <w:rsid w:val="00061682"/>
    <w:rsid w:val="00061FF0"/>
    <w:rsid w:val="00062D74"/>
    <w:rsid w:val="00063460"/>
    <w:rsid w:val="00063BAF"/>
    <w:rsid w:val="00065108"/>
    <w:rsid w:val="0006748F"/>
    <w:rsid w:val="00070517"/>
    <w:rsid w:val="00070FB5"/>
    <w:rsid w:val="00071267"/>
    <w:rsid w:val="00071B7A"/>
    <w:rsid w:val="00072A45"/>
    <w:rsid w:val="00072B3F"/>
    <w:rsid w:val="00074855"/>
    <w:rsid w:val="00074D0C"/>
    <w:rsid w:val="00075C90"/>
    <w:rsid w:val="00077041"/>
    <w:rsid w:val="00080312"/>
    <w:rsid w:val="00080D0C"/>
    <w:rsid w:val="000823A7"/>
    <w:rsid w:val="0008261A"/>
    <w:rsid w:val="00082A6D"/>
    <w:rsid w:val="000834BF"/>
    <w:rsid w:val="000836D8"/>
    <w:rsid w:val="00083754"/>
    <w:rsid w:val="00086204"/>
    <w:rsid w:val="000867EA"/>
    <w:rsid w:val="000874B2"/>
    <w:rsid w:val="000906C3"/>
    <w:rsid w:val="00090CB5"/>
    <w:rsid w:val="00090FC5"/>
    <w:rsid w:val="00091235"/>
    <w:rsid w:val="00092547"/>
    <w:rsid w:val="00092776"/>
    <w:rsid w:val="0009370D"/>
    <w:rsid w:val="00095607"/>
    <w:rsid w:val="000961F5"/>
    <w:rsid w:val="00096471"/>
    <w:rsid w:val="00097A98"/>
    <w:rsid w:val="000A0726"/>
    <w:rsid w:val="000A0D1C"/>
    <w:rsid w:val="000A19D2"/>
    <w:rsid w:val="000A1B2C"/>
    <w:rsid w:val="000A1DC6"/>
    <w:rsid w:val="000A24E6"/>
    <w:rsid w:val="000A2765"/>
    <w:rsid w:val="000A2842"/>
    <w:rsid w:val="000A31A3"/>
    <w:rsid w:val="000A40D7"/>
    <w:rsid w:val="000A47AE"/>
    <w:rsid w:val="000A4C43"/>
    <w:rsid w:val="000A503C"/>
    <w:rsid w:val="000A6010"/>
    <w:rsid w:val="000A6631"/>
    <w:rsid w:val="000A66B2"/>
    <w:rsid w:val="000A7215"/>
    <w:rsid w:val="000B09ED"/>
    <w:rsid w:val="000B14F3"/>
    <w:rsid w:val="000B15FD"/>
    <w:rsid w:val="000B1B47"/>
    <w:rsid w:val="000B1DA8"/>
    <w:rsid w:val="000B21CF"/>
    <w:rsid w:val="000B3743"/>
    <w:rsid w:val="000B37E9"/>
    <w:rsid w:val="000B398F"/>
    <w:rsid w:val="000B4216"/>
    <w:rsid w:val="000B450A"/>
    <w:rsid w:val="000B48A5"/>
    <w:rsid w:val="000B4C16"/>
    <w:rsid w:val="000B5CF0"/>
    <w:rsid w:val="000B5D0A"/>
    <w:rsid w:val="000B5F32"/>
    <w:rsid w:val="000C0ECB"/>
    <w:rsid w:val="000C1360"/>
    <w:rsid w:val="000C27A0"/>
    <w:rsid w:val="000C28F0"/>
    <w:rsid w:val="000C3E64"/>
    <w:rsid w:val="000C41C7"/>
    <w:rsid w:val="000C4991"/>
    <w:rsid w:val="000D02BA"/>
    <w:rsid w:val="000D07E4"/>
    <w:rsid w:val="000D0E23"/>
    <w:rsid w:val="000D18F1"/>
    <w:rsid w:val="000D1AB6"/>
    <w:rsid w:val="000D1D66"/>
    <w:rsid w:val="000D1DE6"/>
    <w:rsid w:val="000D2099"/>
    <w:rsid w:val="000D31B8"/>
    <w:rsid w:val="000D3CDE"/>
    <w:rsid w:val="000D4202"/>
    <w:rsid w:val="000D4421"/>
    <w:rsid w:val="000D52B6"/>
    <w:rsid w:val="000D55E9"/>
    <w:rsid w:val="000D5F19"/>
    <w:rsid w:val="000D6D87"/>
    <w:rsid w:val="000D7F6E"/>
    <w:rsid w:val="000E0945"/>
    <w:rsid w:val="000E0E09"/>
    <w:rsid w:val="000E18A4"/>
    <w:rsid w:val="000E1E3D"/>
    <w:rsid w:val="000E2759"/>
    <w:rsid w:val="000E2A8D"/>
    <w:rsid w:val="000E36ED"/>
    <w:rsid w:val="000E377C"/>
    <w:rsid w:val="000E3D44"/>
    <w:rsid w:val="000E6F42"/>
    <w:rsid w:val="000F14EA"/>
    <w:rsid w:val="000F1F3C"/>
    <w:rsid w:val="000F42DD"/>
    <w:rsid w:val="000F472B"/>
    <w:rsid w:val="001006EE"/>
    <w:rsid w:val="00101366"/>
    <w:rsid w:val="00101650"/>
    <w:rsid w:val="00102C6D"/>
    <w:rsid w:val="00103582"/>
    <w:rsid w:val="00103EE5"/>
    <w:rsid w:val="00103F2C"/>
    <w:rsid w:val="00104DBD"/>
    <w:rsid w:val="001056CF"/>
    <w:rsid w:val="00107458"/>
    <w:rsid w:val="00107616"/>
    <w:rsid w:val="0010782B"/>
    <w:rsid w:val="001106E6"/>
    <w:rsid w:val="0011112E"/>
    <w:rsid w:val="00112348"/>
    <w:rsid w:val="001134FD"/>
    <w:rsid w:val="0011376D"/>
    <w:rsid w:val="00115BB1"/>
    <w:rsid w:val="00115F47"/>
    <w:rsid w:val="0011602A"/>
    <w:rsid w:val="001170E0"/>
    <w:rsid w:val="00120A7A"/>
    <w:rsid w:val="00120CB0"/>
    <w:rsid w:val="00120FB4"/>
    <w:rsid w:val="00121345"/>
    <w:rsid w:val="001215C1"/>
    <w:rsid w:val="00121723"/>
    <w:rsid w:val="001223C1"/>
    <w:rsid w:val="00124959"/>
    <w:rsid w:val="001259BD"/>
    <w:rsid w:val="00127118"/>
    <w:rsid w:val="00127EDB"/>
    <w:rsid w:val="001319CB"/>
    <w:rsid w:val="0013217F"/>
    <w:rsid w:val="0013268C"/>
    <w:rsid w:val="001330A6"/>
    <w:rsid w:val="00133963"/>
    <w:rsid w:val="00133E34"/>
    <w:rsid w:val="001344E4"/>
    <w:rsid w:val="001357A2"/>
    <w:rsid w:val="00136204"/>
    <w:rsid w:val="00136680"/>
    <w:rsid w:val="00136ED9"/>
    <w:rsid w:val="001406AA"/>
    <w:rsid w:val="00140A6B"/>
    <w:rsid w:val="00140C37"/>
    <w:rsid w:val="00142222"/>
    <w:rsid w:val="0014255B"/>
    <w:rsid w:val="00142B26"/>
    <w:rsid w:val="0014341B"/>
    <w:rsid w:val="00143FDA"/>
    <w:rsid w:val="00145788"/>
    <w:rsid w:val="00145D20"/>
    <w:rsid w:val="001474B4"/>
    <w:rsid w:val="001475B0"/>
    <w:rsid w:val="0014772C"/>
    <w:rsid w:val="00150433"/>
    <w:rsid w:val="0015076B"/>
    <w:rsid w:val="0015089F"/>
    <w:rsid w:val="00150DB5"/>
    <w:rsid w:val="001515DB"/>
    <w:rsid w:val="00152084"/>
    <w:rsid w:val="001525B3"/>
    <w:rsid w:val="00152A1F"/>
    <w:rsid w:val="00153D61"/>
    <w:rsid w:val="00153E70"/>
    <w:rsid w:val="001547A6"/>
    <w:rsid w:val="0015521C"/>
    <w:rsid w:val="00155E47"/>
    <w:rsid w:val="00156A61"/>
    <w:rsid w:val="00156CE4"/>
    <w:rsid w:val="00156F27"/>
    <w:rsid w:val="001573A7"/>
    <w:rsid w:val="00157DE0"/>
    <w:rsid w:val="00161116"/>
    <w:rsid w:val="001612DF"/>
    <w:rsid w:val="001617EB"/>
    <w:rsid w:val="001619E7"/>
    <w:rsid w:val="00162D30"/>
    <w:rsid w:val="0016331E"/>
    <w:rsid w:val="00165C6B"/>
    <w:rsid w:val="001667F6"/>
    <w:rsid w:val="00166983"/>
    <w:rsid w:val="00166CF8"/>
    <w:rsid w:val="00167E0C"/>
    <w:rsid w:val="00167E5E"/>
    <w:rsid w:val="001709E4"/>
    <w:rsid w:val="00170CA6"/>
    <w:rsid w:val="00170CC3"/>
    <w:rsid w:val="00170CDD"/>
    <w:rsid w:val="00170D52"/>
    <w:rsid w:val="00173DE6"/>
    <w:rsid w:val="0017552C"/>
    <w:rsid w:val="00175B26"/>
    <w:rsid w:val="00176A76"/>
    <w:rsid w:val="00176D7E"/>
    <w:rsid w:val="00177548"/>
    <w:rsid w:val="00177C9C"/>
    <w:rsid w:val="00180362"/>
    <w:rsid w:val="001819EE"/>
    <w:rsid w:val="001829A5"/>
    <w:rsid w:val="00182B7E"/>
    <w:rsid w:val="00183D35"/>
    <w:rsid w:val="00184833"/>
    <w:rsid w:val="00185290"/>
    <w:rsid w:val="00187E3A"/>
    <w:rsid w:val="001902A8"/>
    <w:rsid w:val="00190783"/>
    <w:rsid w:val="0019162C"/>
    <w:rsid w:val="00192954"/>
    <w:rsid w:val="00194726"/>
    <w:rsid w:val="00194A18"/>
    <w:rsid w:val="00195562"/>
    <w:rsid w:val="00195DE1"/>
    <w:rsid w:val="00195E68"/>
    <w:rsid w:val="0019606D"/>
    <w:rsid w:val="00196B97"/>
    <w:rsid w:val="00196C6C"/>
    <w:rsid w:val="00197283"/>
    <w:rsid w:val="00197B0A"/>
    <w:rsid w:val="00197B13"/>
    <w:rsid w:val="001A070D"/>
    <w:rsid w:val="001A0800"/>
    <w:rsid w:val="001A131D"/>
    <w:rsid w:val="001A1587"/>
    <w:rsid w:val="001A1655"/>
    <w:rsid w:val="001A3D49"/>
    <w:rsid w:val="001A4144"/>
    <w:rsid w:val="001A435A"/>
    <w:rsid w:val="001A48A2"/>
    <w:rsid w:val="001A4BEC"/>
    <w:rsid w:val="001A5494"/>
    <w:rsid w:val="001B1AB1"/>
    <w:rsid w:val="001B1D01"/>
    <w:rsid w:val="001B3036"/>
    <w:rsid w:val="001B3081"/>
    <w:rsid w:val="001B3889"/>
    <w:rsid w:val="001B3F84"/>
    <w:rsid w:val="001B40BA"/>
    <w:rsid w:val="001B4FED"/>
    <w:rsid w:val="001B6A4F"/>
    <w:rsid w:val="001B7C42"/>
    <w:rsid w:val="001B7DDA"/>
    <w:rsid w:val="001C0CB7"/>
    <w:rsid w:val="001C1656"/>
    <w:rsid w:val="001C66D7"/>
    <w:rsid w:val="001D1252"/>
    <w:rsid w:val="001D2B68"/>
    <w:rsid w:val="001D3403"/>
    <w:rsid w:val="001D3D29"/>
    <w:rsid w:val="001D4725"/>
    <w:rsid w:val="001D4799"/>
    <w:rsid w:val="001D4D5A"/>
    <w:rsid w:val="001D5010"/>
    <w:rsid w:val="001D66FA"/>
    <w:rsid w:val="001D6A8B"/>
    <w:rsid w:val="001D7E01"/>
    <w:rsid w:val="001E0085"/>
    <w:rsid w:val="001E14E8"/>
    <w:rsid w:val="001E2A69"/>
    <w:rsid w:val="001E3241"/>
    <w:rsid w:val="001E3578"/>
    <w:rsid w:val="001E3DB4"/>
    <w:rsid w:val="001E4586"/>
    <w:rsid w:val="001E4B5C"/>
    <w:rsid w:val="001E5833"/>
    <w:rsid w:val="001E5E54"/>
    <w:rsid w:val="001E727C"/>
    <w:rsid w:val="001E790C"/>
    <w:rsid w:val="001F0556"/>
    <w:rsid w:val="001F05DE"/>
    <w:rsid w:val="001F09DC"/>
    <w:rsid w:val="001F10F1"/>
    <w:rsid w:val="001F11C3"/>
    <w:rsid w:val="001F1ACA"/>
    <w:rsid w:val="001F2112"/>
    <w:rsid w:val="001F2B58"/>
    <w:rsid w:val="001F3A09"/>
    <w:rsid w:val="001F3BE9"/>
    <w:rsid w:val="001F4FA1"/>
    <w:rsid w:val="001F5849"/>
    <w:rsid w:val="001F6831"/>
    <w:rsid w:val="001F729E"/>
    <w:rsid w:val="001F7899"/>
    <w:rsid w:val="001F7D45"/>
    <w:rsid w:val="001F7DC4"/>
    <w:rsid w:val="00200A5E"/>
    <w:rsid w:val="00200DB1"/>
    <w:rsid w:val="00201519"/>
    <w:rsid w:val="00201E22"/>
    <w:rsid w:val="00203E92"/>
    <w:rsid w:val="0020692F"/>
    <w:rsid w:val="00207624"/>
    <w:rsid w:val="0020769B"/>
    <w:rsid w:val="00207827"/>
    <w:rsid w:val="00207A9C"/>
    <w:rsid w:val="00211453"/>
    <w:rsid w:val="0021205F"/>
    <w:rsid w:val="00214020"/>
    <w:rsid w:val="00215282"/>
    <w:rsid w:val="00215D52"/>
    <w:rsid w:val="00217200"/>
    <w:rsid w:val="00217859"/>
    <w:rsid w:val="00217976"/>
    <w:rsid w:val="0022009D"/>
    <w:rsid w:val="0022045D"/>
    <w:rsid w:val="0022093D"/>
    <w:rsid w:val="00222410"/>
    <w:rsid w:val="002226A1"/>
    <w:rsid w:val="00222DAE"/>
    <w:rsid w:val="00222F01"/>
    <w:rsid w:val="00224780"/>
    <w:rsid w:val="002260CC"/>
    <w:rsid w:val="00226E8F"/>
    <w:rsid w:val="00226F7D"/>
    <w:rsid w:val="00227745"/>
    <w:rsid w:val="00227A8C"/>
    <w:rsid w:val="002309E9"/>
    <w:rsid w:val="00230CC1"/>
    <w:rsid w:val="002314A4"/>
    <w:rsid w:val="00231D1C"/>
    <w:rsid w:val="002326A5"/>
    <w:rsid w:val="00232765"/>
    <w:rsid w:val="002371FA"/>
    <w:rsid w:val="00237386"/>
    <w:rsid w:val="00237604"/>
    <w:rsid w:val="0023792E"/>
    <w:rsid w:val="002409C0"/>
    <w:rsid w:val="00240D76"/>
    <w:rsid w:val="0024109A"/>
    <w:rsid w:val="002418ED"/>
    <w:rsid w:val="00241BBE"/>
    <w:rsid w:val="00241DD5"/>
    <w:rsid w:val="00241DF6"/>
    <w:rsid w:val="00242109"/>
    <w:rsid w:val="00243E60"/>
    <w:rsid w:val="00243F52"/>
    <w:rsid w:val="002441D0"/>
    <w:rsid w:val="0024468A"/>
    <w:rsid w:val="00244B85"/>
    <w:rsid w:val="00244D87"/>
    <w:rsid w:val="002450E6"/>
    <w:rsid w:val="00245A57"/>
    <w:rsid w:val="00245D62"/>
    <w:rsid w:val="002466CB"/>
    <w:rsid w:val="002468C4"/>
    <w:rsid w:val="0025204F"/>
    <w:rsid w:val="002523B7"/>
    <w:rsid w:val="00252D6D"/>
    <w:rsid w:val="0025317B"/>
    <w:rsid w:val="00253951"/>
    <w:rsid w:val="00253AF6"/>
    <w:rsid w:val="0025468D"/>
    <w:rsid w:val="00254FD5"/>
    <w:rsid w:val="002556BD"/>
    <w:rsid w:val="00257043"/>
    <w:rsid w:val="00260097"/>
    <w:rsid w:val="00260E8A"/>
    <w:rsid w:val="002615CC"/>
    <w:rsid w:val="002625E6"/>
    <w:rsid w:val="00263564"/>
    <w:rsid w:val="00263734"/>
    <w:rsid w:val="002639FD"/>
    <w:rsid w:val="00263DC6"/>
    <w:rsid w:val="00263DF7"/>
    <w:rsid w:val="00264746"/>
    <w:rsid w:val="0026559C"/>
    <w:rsid w:val="0026622E"/>
    <w:rsid w:val="00266DD9"/>
    <w:rsid w:val="002674FD"/>
    <w:rsid w:val="00267963"/>
    <w:rsid w:val="00267972"/>
    <w:rsid w:val="00270AE2"/>
    <w:rsid w:val="002711C0"/>
    <w:rsid w:val="002713EB"/>
    <w:rsid w:val="002714ED"/>
    <w:rsid w:val="00271749"/>
    <w:rsid w:val="00272097"/>
    <w:rsid w:val="00272C7F"/>
    <w:rsid w:val="00273583"/>
    <w:rsid w:val="00274523"/>
    <w:rsid w:val="00274B03"/>
    <w:rsid w:val="00276903"/>
    <w:rsid w:val="0028059A"/>
    <w:rsid w:val="00280F5D"/>
    <w:rsid w:val="002811D4"/>
    <w:rsid w:val="00282471"/>
    <w:rsid w:val="00282CF2"/>
    <w:rsid w:val="002834C9"/>
    <w:rsid w:val="00285200"/>
    <w:rsid w:val="00285919"/>
    <w:rsid w:val="00287501"/>
    <w:rsid w:val="002875E9"/>
    <w:rsid w:val="002905CE"/>
    <w:rsid w:val="00290692"/>
    <w:rsid w:val="002907F7"/>
    <w:rsid w:val="00290D1A"/>
    <w:rsid w:val="00290E37"/>
    <w:rsid w:val="002911D1"/>
    <w:rsid w:val="00291702"/>
    <w:rsid w:val="00291736"/>
    <w:rsid w:val="00291E80"/>
    <w:rsid w:val="00292CBE"/>
    <w:rsid w:val="00292D9F"/>
    <w:rsid w:val="00293534"/>
    <w:rsid w:val="002935F6"/>
    <w:rsid w:val="0029378B"/>
    <w:rsid w:val="0029433E"/>
    <w:rsid w:val="00295B67"/>
    <w:rsid w:val="002A0A00"/>
    <w:rsid w:val="002A0DC0"/>
    <w:rsid w:val="002A0E2A"/>
    <w:rsid w:val="002A11D9"/>
    <w:rsid w:val="002A196C"/>
    <w:rsid w:val="002A19D2"/>
    <w:rsid w:val="002A1DFA"/>
    <w:rsid w:val="002A3738"/>
    <w:rsid w:val="002A3A2E"/>
    <w:rsid w:val="002A4D5A"/>
    <w:rsid w:val="002A6762"/>
    <w:rsid w:val="002A6CA7"/>
    <w:rsid w:val="002A7C10"/>
    <w:rsid w:val="002B00C6"/>
    <w:rsid w:val="002B280E"/>
    <w:rsid w:val="002B2F60"/>
    <w:rsid w:val="002B399C"/>
    <w:rsid w:val="002B5E4E"/>
    <w:rsid w:val="002B64B6"/>
    <w:rsid w:val="002B6647"/>
    <w:rsid w:val="002B7129"/>
    <w:rsid w:val="002B77CA"/>
    <w:rsid w:val="002B7B06"/>
    <w:rsid w:val="002C0C5F"/>
    <w:rsid w:val="002C3A22"/>
    <w:rsid w:val="002C4273"/>
    <w:rsid w:val="002C4B33"/>
    <w:rsid w:val="002C526B"/>
    <w:rsid w:val="002C5386"/>
    <w:rsid w:val="002D1167"/>
    <w:rsid w:val="002D3669"/>
    <w:rsid w:val="002D3CA3"/>
    <w:rsid w:val="002D41F6"/>
    <w:rsid w:val="002D4238"/>
    <w:rsid w:val="002D4283"/>
    <w:rsid w:val="002D4E06"/>
    <w:rsid w:val="002D5654"/>
    <w:rsid w:val="002D5A0D"/>
    <w:rsid w:val="002D5ED8"/>
    <w:rsid w:val="002D6174"/>
    <w:rsid w:val="002D74FB"/>
    <w:rsid w:val="002D7763"/>
    <w:rsid w:val="002D7C90"/>
    <w:rsid w:val="002E0F88"/>
    <w:rsid w:val="002E10BB"/>
    <w:rsid w:val="002E1170"/>
    <w:rsid w:val="002E17B4"/>
    <w:rsid w:val="002E2192"/>
    <w:rsid w:val="002E2339"/>
    <w:rsid w:val="002E26E3"/>
    <w:rsid w:val="002E3ABC"/>
    <w:rsid w:val="002E3C3D"/>
    <w:rsid w:val="002E4539"/>
    <w:rsid w:val="002E4C72"/>
    <w:rsid w:val="002E4E8D"/>
    <w:rsid w:val="002E55ED"/>
    <w:rsid w:val="002E6E61"/>
    <w:rsid w:val="002F0800"/>
    <w:rsid w:val="002F163B"/>
    <w:rsid w:val="002F228B"/>
    <w:rsid w:val="002F265F"/>
    <w:rsid w:val="002F2D55"/>
    <w:rsid w:val="002F427B"/>
    <w:rsid w:val="002F43C2"/>
    <w:rsid w:val="002F6073"/>
    <w:rsid w:val="002F6714"/>
    <w:rsid w:val="002F691C"/>
    <w:rsid w:val="002F6A49"/>
    <w:rsid w:val="002F6E45"/>
    <w:rsid w:val="002F7066"/>
    <w:rsid w:val="002F7B0A"/>
    <w:rsid w:val="002F7B7D"/>
    <w:rsid w:val="00300E56"/>
    <w:rsid w:val="00301004"/>
    <w:rsid w:val="003010CD"/>
    <w:rsid w:val="003010DF"/>
    <w:rsid w:val="003017A9"/>
    <w:rsid w:val="00301DF3"/>
    <w:rsid w:val="00303003"/>
    <w:rsid w:val="0030388C"/>
    <w:rsid w:val="0030474C"/>
    <w:rsid w:val="00304A3E"/>
    <w:rsid w:val="003057D1"/>
    <w:rsid w:val="00306063"/>
    <w:rsid w:val="00306098"/>
    <w:rsid w:val="00306523"/>
    <w:rsid w:val="00310071"/>
    <w:rsid w:val="0031047D"/>
    <w:rsid w:val="00310BE6"/>
    <w:rsid w:val="003118D6"/>
    <w:rsid w:val="003127A3"/>
    <w:rsid w:val="00313E41"/>
    <w:rsid w:val="00314C83"/>
    <w:rsid w:val="00315080"/>
    <w:rsid w:val="00315E0E"/>
    <w:rsid w:val="00316306"/>
    <w:rsid w:val="00316A44"/>
    <w:rsid w:val="00317902"/>
    <w:rsid w:val="00320238"/>
    <w:rsid w:val="003209F0"/>
    <w:rsid w:val="003217B4"/>
    <w:rsid w:val="00321AF0"/>
    <w:rsid w:val="00321B46"/>
    <w:rsid w:val="00322C0A"/>
    <w:rsid w:val="00323D25"/>
    <w:rsid w:val="00325263"/>
    <w:rsid w:val="00325B0B"/>
    <w:rsid w:val="00325C51"/>
    <w:rsid w:val="003267C2"/>
    <w:rsid w:val="003277D9"/>
    <w:rsid w:val="00327CB7"/>
    <w:rsid w:val="0033025F"/>
    <w:rsid w:val="00330F5B"/>
    <w:rsid w:val="003317D4"/>
    <w:rsid w:val="003319D4"/>
    <w:rsid w:val="00332558"/>
    <w:rsid w:val="003331A5"/>
    <w:rsid w:val="00333DB4"/>
    <w:rsid w:val="00334251"/>
    <w:rsid w:val="0033544F"/>
    <w:rsid w:val="00335583"/>
    <w:rsid w:val="00335636"/>
    <w:rsid w:val="00336C4E"/>
    <w:rsid w:val="00336EB2"/>
    <w:rsid w:val="00337649"/>
    <w:rsid w:val="0033777D"/>
    <w:rsid w:val="0034112D"/>
    <w:rsid w:val="003418D7"/>
    <w:rsid w:val="00342B7B"/>
    <w:rsid w:val="00342CF0"/>
    <w:rsid w:val="00343CDA"/>
    <w:rsid w:val="00343FF8"/>
    <w:rsid w:val="0034550B"/>
    <w:rsid w:val="00345588"/>
    <w:rsid w:val="003458C4"/>
    <w:rsid w:val="00345A10"/>
    <w:rsid w:val="00345BEA"/>
    <w:rsid w:val="00345D1E"/>
    <w:rsid w:val="0034616D"/>
    <w:rsid w:val="00346716"/>
    <w:rsid w:val="003470D1"/>
    <w:rsid w:val="00347239"/>
    <w:rsid w:val="00347BE6"/>
    <w:rsid w:val="00351EF7"/>
    <w:rsid w:val="0035373A"/>
    <w:rsid w:val="003558EA"/>
    <w:rsid w:val="00356A4C"/>
    <w:rsid w:val="00356E80"/>
    <w:rsid w:val="003576BF"/>
    <w:rsid w:val="00357B8D"/>
    <w:rsid w:val="00357DF9"/>
    <w:rsid w:val="0036007B"/>
    <w:rsid w:val="00360DF6"/>
    <w:rsid w:val="00361297"/>
    <w:rsid w:val="00362546"/>
    <w:rsid w:val="003632A8"/>
    <w:rsid w:val="003632EF"/>
    <w:rsid w:val="0036331C"/>
    <w:rsid w:val="00363624"/>
    <w:rsid w:val="00364207"/>
    <w:rsid w:val="003642ED"/>
    <w:rsid w:val="00364E5A"/>
    <w:rsid w:val="00367FD3"/>
    <w:rsid w:val="00370157"/>
    <w:rsid w:val="0037058C"/>
    <w:rsid w:val="003705A3"/>
    <w:rsid w:val="00370FA8"/>
    <w:rsid w:val="003713B1"/>
    <w:rsid w:val="003718F2"/>
    <w:rsid w:val="00371942"/>
    <w:rsid w:val="00371CCA"/>
    <w:rsid w:val="00373357"/>
    <w:rsid w:val="003759AD"/>
    <w:rsid w:val="00375A6C"/>
    <w:rsid w:val="00375CEB"/>
    <w:rsid w:val="0037665E"/>
    <w:rsid w:val="00376E51"/>
    <w:rsid w:val="00377A63"/>
    <w:rsid w:val="00380145"/>
    <w:rsid w:val="0038082E"/>
    <w:rsid w:val="003815E5"/>
    <w:rsid w:val="003817C0"/>
    <w:rsid w:val="0038272B"/>
    <w:rsid w:val="00382B9B"/>
    <w:rsid w:val="00383E03"/>
    <w:rsid w:val="00384704"/>
    <w:rsid w:val="00385E1A"/>
    <w:rsid w:val="00386538"/>
    <w:rsid w:val="0038660E"/>
    <w:rsid w:val="003867C1"/>
    <w:rsid w:val="0038790C"/>
    <w:rsid w:val="00387A03"/>
    <w:rsid w:val="00387F76"/>
    <w:rsid w:val="003902B4"/>
    <w:rsid w:val="003910F7"/>
    <w:rsid w:val="00391674"/>
    <w:rsid w:val="003927BA"/>
    <w:rsid w:val="00392FEF"/>
    <w:rsid w:val="00393E76"/>
    <w:rsid w:val="003948D9"/>
    <w:rsid w:val="00395D43"/>
    <w:rsid w:val="003962A5"/>
    <w:rsid w:val="00396E77"/>
    <w:rsid w:val="0039704E"/>
    <w:rsid w:val="003A0A98"/>
    <w:rsid w:val="003A1B95"/>
    <w:rsid w:val="003A2A84"/>
    <w:rsid w:val="003A2D6F"/>
    <w:rsid w:val="003A4BFB"/>
    <w:rsid w:val="003A4EB8"/>
    <w:rsid w:val="003A5E22"/>
    <w:rsid w:val="003A6AD2"/>
    <w:rsid w:val="003A6AEF"/>
    <w:rsid w:val="003A7505"/>
    <w:rsid w:val="003A78F4"/>
    <w:rsid w:val="003A7E37"/>
    <w:rsid w:val="003B00C5"/>
    <w:rsid w:val="003B01D0"/>
    <w:rsid w:val="003B02F6"/>
    <w:rsid w:val="003B03C5"/>
    <w:rsid w:val="003B0822"/>
    <w:rsid w:val="003B1C32"/>
    <w:rsid w:val="003B23AA"/>
    <w:rsid w:val="003B29C3"/>
    <w:rsid w:val="003B39FE"/>
    <w:rsid w:val="003B480D"/>
    <w:rsid w:val="003B52BF"/>
    <w:rsid w:val="003B5616"/>
    <w:rsid w:val="003B6ACD"/>
    <w:rsid w:val="003C0706"/>
    <w:rsid w:val="003C11DF"/>
    <w:rsid w:val="003C1339"/>
    <w:rsid w:val="003C15BF"/>
    <w:rsid w:val="003C1F79"/>
    <w:rsid w:val="003C3544"/>
    <w:rsid w:val="003C38EE"/>
    <w:rsid w:val="003C3E8F"/>
    <w:rsid w:val="003C674E"/>
    <w:rsid w:val="003C68CF"/>
    <w:rsid w:val="003C79A0"/>
    <w:rsid w:val="003D0756"/>
    <w:rsid w:val="003D0CDC"/>
    <w:rsid w:val="003D0F76"/>
    <w:rsid w:val="003D19A9"/>
    <w:rsid w:val="003D426B"/>
    <w:rsid w:val="003D5279"/>
    <w:rsid w:val="003D671E"/>
    <w:rsid w:val="003D6DD1"/>
    <w:rsid w:val="003E062C"/>
    <w:rsid w:val="003E0907"/>
    <w:rsid w:val="003E16FF"/>
    <w:rsid w:val="003E17BA"/>
    <w:rsid w:val="003E1F90"/>
    <w:rsid w:val="003E21B3"/>
    <w:rsid w:val="003E32BB"/>
    <w:rsid w:val="003E3D39"/>
    <w:rsid w:val="003E4328"/>
    <w:rsid w:val="003E46EC"/>
    <w:rsid w:val="003E4B40"/>
    <w:rsid w:val="003E5187"/>
    <w:rsid w:val="003E5717"/>
    <w:rsid w:val="003E6648"/>
    <w:rsid w:val="003E7B5C"/>
    <w:rsid w:val="003F04E5"/>
    <w:rsid w:val="003F18C0"/>
    <w:rsid w:val="003F250A"/>
    <w:rsid w:val="003F3F69"/>
    <w:rsid w:val="003F4322"/>
    <w:rsid w:val="003F44A3"/>
    <w:rsid w:val="003F4E78"/>
    <w:rsid w:val="003F55AD"/>
    <w:rsid w:val="003F5667"/>
    <w:rsid w:val="003F5F6E"/>
    <w:rsid w:val="003F5F80"/>
    <w:rsid w:val="003F6169"/>
    <w:rsid w:val="003F6984"/>
    <w:rsid w:val="003F7435"/>
    <w:rsid w:val="003F774F"/>
    <w:rsid w:val="00400F5E"/>
    <w:rsid w:val="0040103A"/>
    <w:rsid w:val="004014CA"/>
    <w:rsid w:val="00403604"/>
    <w:rsid w:val="004039CD"/>
    <w:rsid w:val="00404284"/>
    <w:rsid w:val="00405B16"/>
    <w:rsid w:val="00406319"/>
    <w:rsid w:val="00406A4F"/>
    <w:rsid w:val="00406A88"/>
    <w:rsid w:val="004114DE"/>
    <w:rsid w:val="00411722"/>
    <w:rsid w:val="004118C4"/>
    <w:rsid w:val="00412FA4"/>
    <w:rsid w:val="00413240"/>
    <w:rsid w:val="00413476"/>
    <w:rsid w:val="0041503E"/>
    <w:rsid w:val="00416F0D"/>
    <w:rsid w:val="0041702C"/>
    <w:rsid w:val="004170DE"/>
    <w:rsid w:val="004172C6"/>
    <w:rsid w:val="00417A8D"/>
    <w:rsid w:val="00417DF3"/>
    <w:rsid w:val="00417EAD"/>
    <w:rsid w:val="0042040E"/>
    <w:rsid w:val="004214D7"/>
    <w:rsid w:val="0042156D"/>
    <w:rsid w:val="00421C5D"/>
    <w:rsid w:val="00421E32"/>
    <w:rsid w:val="0042280A"/>
    <w:rsid w:val="00423331"/>
    <w:rsid w:val="00424118"/>
    <w:rsid w:val="00424F65"/>
    <w:rsid w:val="004253ED"/>
    <w:rsid w:val="0042676E"/>
    <w:rsid w:val="00430C18"/>
    <w:rsid w:val="00430D17"/>
    <w:rsid w:val="0043112C"/>
    <w:rsid w:val="0043205A"/>
    <w:rsid w:val="004333BA"/>
    <w:rsid w:val="00433EA5"/>
    <w:rsid w:val="00434397"/>
    <w:rsid w:val="00435003"/>
    <w:rsid w:val="00435AD3"/>
    <w:rsid w:val="0043626A"/>
    <w:rsid w:val="004365B7"/>
    <w:rsid w:val="004366D8"/>
    <w:rsid w:val="00436E99"/>
    <w:rsid w:val="00440595"/>
    <w:rsid w:val="00440E3B"/>
    <w:rsid w:val="004413C5"/>
    <w:rsid w:val="004414C4"/>
    <w:rsid w:val="00441598"/>
    <w:rsid w:val="00442FDB"/>
    <w:rsid w:val="00443B59"/>
    <w:rsid w:val="00443CB1"/>
    <w:rsid w:val="00443EEA"/>
    <w:rsid w:val="0044459C"/>
    <w:rsid w:val="0044485F"/>
    <w:rsid w:val="004458B0"/>
    <w:rsid w:val="00445937"/>
    <w:rsid w:val="00445BAB"/>
    <w:rsid w:val="00446154"/>
    <w:rsid w:val="0044689E"/>
    <w:rsid w:val="004470C4"/>
    <w:rsid w:val="00450209"/>
    <w:rsid w:val="0045069F"/>
    <w:rsid w:val="00450D62"/>
    <w:rsid w:val="00450D83"/>
    <w:rsid w:val="0045207E"/>
    <w:rsid w:val="00452387"/>
    <w:rsid w:val="00452B89"/>
    <w:rsid w:val="00452E21"/>
    <w:rsid w:val="00453768"/>
    <w:rsid w:val="00453E88"/>
    <w:rsid w:val="00453F36"/>
    <w:rsid w:val="00454E7E"/>
    <w:rsid w:val="0045623F"/>
    <w:rsid w:val="00457120"/>
    <w:rsid w:val="00460249"/>
    <w:rsid w:val="00460F91"/>
    <w:rsid w:val="00461579"/>
    <w:rsid w:val="004616F6"/>
    <w:rsid w:val="0046196F"/>
    <w:rsid w:val="0046328E"/>
    <w:rsid w:val="00463452"/>
    <w:rsid w:val="00464128"/>
    <w:rsid w:val="00464C73"/>
    <w:rsid w:val="00464E91"/>
    <w:rsid w:val="00465580"/>
    <w:rsid w:val="0046598E"/>
    <w:rsid w:val="00465EBB"/>
    <w:rsid w:val="0046634A"/>
    <w:rsid w:val="00467F2C"/>
    <w:rsid w:val="00470029"/>
    <w:rsid w:val="00471DF2"/>
    <w:rsid w:val="004723AB"/>
    <w:rsid w:val="004725DC"/>
    <w:rsid w:val="0047277E"/>
    <w:rsid w:val="00472E40"/>
    <w:rsid w:val="004740BC"/>
    <w:rsid w:val="00474407"/>
    <w:rsid w:val="00476149"/>
    <w:rsid w:val="00476497"/>
    <w:rsid w:val="00476957"/>
    <w:rsid w:val="00476AC6"/>
    <w:rsid w:val="004772EA"/>
    <w:rsid w:val="00477A0A"/>
    <w:rsid w:val="004821E4"/>
    <w:rsid w:val="004828B6"/>
    <w:rsid w:val="00482BB9"/>
    <w:rsid w:val="00483182"/>
    <w:rsid w:val="00483233"/>
    <w:rsid w:val="0048337F"/>
    <w:rsid w:val="00483897"/>
    <w:rsid w:val="00484860"/>
    <w:rsid w:val="0048559D"/>
    <w:rsid w:val="00486061"/>
    <w:rsid w:val="004874C6"/>
    <w:rsid w:val="00490429"/>
    <w:rsid w:val="00490E25"/>
    <w:rsid w:val="004915DC"/>
    <w:rsid w:val="00491683"/>
    <w:rsid w:val="00491935"/>
    <w:rsid w:val="00491BE2"/>
    <w:rsid w:val="004942B3"/>
    <w:rsid w:val="004951AF"/>
    <w:rsid w:val="00497B98"/>
    <w:rsid w:val="00497BC7"/>
    <w:rsid w:val="004A0D1A"/>
    <w:rsid w:val="004A100B"/>
    <w:rsid w:val="004A1173"/>
    <w:rsid w:val="004A1174"/>
    <w:rsid w:val="004A1D34"/>
    <w:rsid w:val="004A24DE"/>
    <w:rsid w:val="004A29D7"/>
    <w:rsid w:val="004A2A73"/>
    <w:rsid w:val="004A2ED9"/>
    <w:rsid w:val="004A3DC7"/>
    <w:rsid w:val="004A43A9"/>
    <w:rsid w:val="004A50E9"/>
    <w:rsid w:val="004A5687"/>
    <w:rsid w:val="004A607B"/>
    <w:rsid w:val="004A6653"/>
    <w:rsid w:val="004A7303"/>
    <w:rsid w:val="004A741D"/>
    <w:rsid w:val="004B09B2"/>
    <w:rsid w:val="004B131E"/>
    <w:rsid w:val="004B1EAF"/>
    <w:rsid w:val="004B215A"/>
    <w:rsid w:val="004B4986"/>
    <w:rsid w:val="004B4DFB"/>
    <w:rsid w:val="004B4E20"/>
    <w:rsid w:val="004B6D30"/>
    <w:rsid w:val="004B6F95"/>
    <w:rsid w:val="004B7ADE"/>
    <w:rsid w:val="004B7C91"/>
    <w:rsid w:val="004B7D93"/>
    <w:rsid w:val="004C036E"/>
    <w:rsid w:val="004C1670"/>
    <w:rsid w:val="004C170A"/>
    <w:rsid w:val="004C182B"/>
    <w:rsid w:val="004C191D"/>
    <w:rsid w:val="004C1C10"/>
    <w:rsid w:val="004C267D"/>
    <w:rsid w:val="004C2A72"/>
    <w:rsid w:val="004C2E69"/>
    <w:rsid w:val="004C471F"/>
    <w:rsid w:val="004C4D0C"/>
    <w:rsid w:val="004C57AC"/>
    <w:rsid w:val="004C5D64"/>
    <w:rsid w:val="004C63BF"/>
    <w:rsid w:val="004C71E6"/>
    <w:rsid w:val="004C73A6"/>
    <w:rsid w:val="004C73F5"/>
    <w:rsid w:val="004C78E5"/>
    <w:rsid w:val="004C7B0F"/>
    <w:rsid w:val="004D06B8"/>
    <w:rsid w:val="004D0902"/>
    <w:rsid w:val="004D1135"/>
    <w:rsid w:val="004D2286"/>
    <w:rsid w:val="004D413E"/>
    <w:rsid w:val="004D4207"/>
    <w:rsid w:val="004D49EA"/>
    <w:rsid w:val="004D5DD7"/>
    <w:rsid w:val="004D5FAE"/>
    <w:rsid w:val="004D60CE"/>
    <w:rsid w:val="004D62D5"/>
    <w:rsid w:val="004D64AC"/>
    <w:rsid w:val="004D652F"/>
    <w:rsid w:val="004D7B7D"/>
    <w:rsid w:val="004D7CDE"/>
    <w:rsid w:val="004D7DEA"/>
    <w:rsid w:val="004E0A59"/>
    <w:rsid w:val="004E1156"/>
    <w:rsid w:val="004E1E51"/>
    <w:rsid w:val="004E21AB"/>
    <w:rsid w:val="004E2D88"/>
    <w:rsid w:val="004E37F1"/>
    <w:rsid w:val="004E499A"/>
    <w:rsid w:val="004E513E"/>
    <w:rsid w:val="004E780B"/>
    <w:rsid w:val="004E7C58"/>
    <w:rsid w:val="004E7CC0"/>
    <w:rsid w:val="004F0660"/>
    <w:rsid w:val="004F1129"/>
    <w:rsid w:val="004F18CA"/>
    <w:rsid w:val="004F1C0C"/>
    <w:rsid w:val="004F2D1E"/>
    <w:rsid w:val="004F3FC1"/>
    <w:rsid w:val="004F49BD"/>
    <w:rsid w:val="004F7114"/>
    <w:rsid w:val="004F73F7"/>
    <w:rsid w:val="005000A5"/>
    <w:rsid w:val="005016D6"/>
    <w:rsid w:val="0050181E"/>
    <w:rsid w:val="00501A48"/>
    <w:rsid w:val="00502BA0"/>
    <w:rsid w:val="005036FB"/>
    <w:rsid w:val="0050482A"/>
    <w:rsid w:val="00505D57"/>
    <w:rsid w:val="0050753F"/>
    <w:rsid w:val="00507850"/>
    <w:rsid w:val="005114C9"/>
    <w:rsid w:val="00511D82"/>
    <w:rsid w:val="005124C2"/>
    <w:rsid w:val="005129B1"/>
    <w:rsid w:val="00512B5C"/>
    <w:rsid w:val="00513272"/>
    <w:rsid w:val="00513635"/>
    <w:rsid w:val="00514D23"/>
    <w:rsid w:val="005150F9"/>
    <w:rsid w:val="0051595F"/>
    <w:rsid w:val="00515C75"/>
    <w:rsid w:val="00517786"/>
    <w:rsid w:val="00517CFD"/>
    <w:rsid w:val="00520196"/>
    <w:rsid w:val="005221F0"/>
    <w:rsid w:val="00522805"/>
    <w:rsid w:val="00522EAF"/>
    <w:rsid w:val="0052632F"/>
    <w:rsid w:val="00526DBA"/>
    <w:rsid w:val="00527213"/>
    <w:rsid w:val="005273B1"/>
    <w:rsid w:val="005275FD"/>
    <w:rsid w:val="00527A1F"/>
    <w:rsid w:val="00530B6E"/>
    <w:rsid w:val="005310AF"/>
    <w:rsid w:val="005313BC"/>
    <w:rsid w:val="005315CC"/>
    <w:rsid w:val="00531E34"/>
    <w:rsid w:val="00531FBC"/>
    <w:rsid w:val="005327D3"/>
    <w:rsid w:val="00532A1A"/>
    <w:rsid w:val="005343B6"/>
    <w:rsid w:val="005362FB"/>
    <w:rsid w:val="0053649F"/>
    <w:rsid w:val="0053741D"/>
    <w:rsid w:val="005374C2"/>
    <w:rsid w:val="005374CE"/>
    <w:rsid w:val="00540748"/>
    <w:rsid w:val="00542469"/>
    <w:rsid w:val="0054336B"/>
    <w:rsid w:val="005436B8"/>
    <w:rsid w:val="00543AB1"/>
    <w:rsid w:val="00543F51"/>
    <w:rsid w:val="00545B4E"/>
    <w:rsid w:val="00545E5B"/>
    <w:rsid w:val="00546201"/>
    <w:rsid w:val="00550A07"/>
    <w:rsid w:val="00550E95"/>
    <w:rsid w:val="00551535"/>
    <w:rsid w:val="00552803"/>
    <w:rsid w:val="00552AF3"/>
    <w:rsid w:val="0055318F"/>
    <w:rsid w:val="005535F5"/>
    <w:rsid w:val="00553D4A"/>
    <w:rsid w:val="00553E8B"/>
    <w:rsid w:val="00553EB7"/>
    <w:rsid w:val="005543CD"/>
    <w:rsid w:val="00554781"/>
    <w:rsid w:val="00554856"/>
    <w:rsid w:val="00555D75"/>
    <w:rsid w:val="00557F6C"/>
    <w:rsid w:val="0056241E"/>
    <w:rsid w:val="00562F18"/>
    <w:rsid w:val="005642C0"/>
    <w:rsid w:val="0056486D"/>
    <w:rsid w:val="005672B4"/>
    <w:rsid w:val="005675EB"/>
    <w:rsid w:val="00570E97"/>
    <w:rsid w:val="00570F19"/>
    <w:rsid w:val="005723AE"/>
    <w:rsid w:val="00573586"/>
    <w:rsid w:val="005747CE"/>
    <w:rsid w:val="00575752"/>
    <w:rsid w:val="00575E37"/>
    <w:rsid w:val="00576579"/>
    <w:rsid w:val="00576646"/>
    <w:rsid w:val="0057685C"/>
    <w:rsid w:val="00580DD1"/>
    <w:rsid w:val="00581539"/>
    <w:rsid w:val="005822C5"/>
    <w:rsid w:val="00582C74"/>
    <w:rsid w:val="00582D60"/>
    <w:rsid w:val="00584D9F"/>
    <w:rsid w:val="0058542B"/>
    <w:rsid w:val="0058655A"/>
    <w:rsid w:val="00587E04"/>
    <w:rsid w:val="00587FF8"/>
    <w:rsid w:val="00592032"/>
    <w:rsid w:val="005922DB"/>
    <w:rsid w:val="0059292D"/>
    <w:rsid w:val="005929DB"/>
    <w:rsid w:val="00592BEE"/>
    <w:rsid w:val="00592E62"/>
    <w:rsid w:val="0059344C"/>
    <w:rsid w:val="00593521"/>
    <w:rsid w:val="00593ECF"/>
    <w:rsid w:val="00593F52"/>
    <w:rsid w:val="00595405"/>
    <w:rsid w:val="00595524"/>
    <w:rsid w:val="00595E20"/>
    <w:rsid w:val="00596D4F"/>
    <w:rsid w:val="0059703A"/>
    <w:rsid w:val="005975C1"/>
    <w:rsid w:val="005A0C1B"/>
    <w:rsid w:val="005A0F4E"/>
    <w:rsid w:val="005A1DED"/>
    <w:rsid w:val="005A23B0"/>
    <w:rsid w:val="005A25FE"/>
    <w:rsid w:val="005A2F9D"/>
    <w:rsid w:val="005A60E7"/>
    <w:rsid w:val="005A6787"/>
    <w:rsid w:val="005A6F1C"/>
    <w:rsid w:val="005A733C"/>
    <w:rsid w:val="005A7C2C"/>
    <w:rsid w:val="005B00F9"/>
    <w:rsid w:val="005B0F47"/>
    <w:rsid w:val="005B0FB0"/>
    <w:rsid w:val="005B19ED"/>
    <w:rsid w:val="005B2407"/>
    <w:rsid w:val="005B3AB5"/>
    <w:rsid w:val="005B457C"/>
    <w:rsid w:val="005B4B21"/>
    <w:rsid w:val="005B5377"/>
    <w:rsid w:val="005B54F0"/>
    <w:rsid w:val="005B5A9E"/>
    <w:rsid w:val="005B5EEE"/>
    <w:rsid w:val="005B72B7"/>
    <w:rsid w:val="005B78F9"/>
    <w:rsid w:val="005B7B1D"/>
    <w:rsid w:val="005C012E"/>
    <w:rsid w:val="005C1317"/>
    <w:rsid w:val="005C2996"/>
    <w:rsid w:val="005C29EB"/>
    <w:rsid w:val="005C35BC"/>
    <w:rsid w:val="005C464F"/>
    <w:rsid w:val="005C4D9A"/>
    <w:rsid w:val="005C5802"/>
    <w:rsid w:val="005C6E71"/>
    <w:rsid w:val="005C7FEE"/>
    <w:rsid w:val="005D01FF"/>
    <w:rsid w:val="005D03F6"/>
    <w:rsid w:val="005D09C2"/>
    <w:rsid w:val="005D1A12"/>
    <w:rsid w:val="005D1D4F"/>
    <w:rsid w:val="005D1F74"/>
    <w:rsid w:val="005D3134"/>
    <w:rsid w:val="005D3275"/>
    <w:rsid w:val="005D38E2"/>
    <w:rsid w:val="005D3FD3"/>
    <w:rsid w:val="005D4333"/>
    <w:rsid w:val="005D4ABF"/>
    <w:rsid w:val="005D4E51"/>
    <w:rsid w:val="005D5364"/>
    <w:rsid w:val="005D5F72"/>
    <w:rsid w:val="005D618B"/>
    <w:rsid w:val="005D6476"/>
    <w:rsid w:val="005D70FD"/>
    <w:rsid w:val="005D7559"/>
    <w:rsid w:val="005D76EF"/>
    <w:rsid w:val="005D7A57"/>
    <w:rsid w:val="005D7D6D"/>
    <w:rsid w:val="005D7F85"/>
    <w:rsid w:val="005E00C8"/>
    <w:rsid w:val="005E061D"/>
    <w:rsid w:val="005E0B69"/>
    <w:rsid w:val="005E1776"/>
    <w:rsid w:val="005E1BFB"/>
    <w:rsid w:val="005E200E"/>
    <w:rsid w:val="005E2BA9"/>
    <w:rsid w:val="005E32A7"/>
    <w:rsid w:val="005E4067"/>
    <w:rsid w:val="005E5BD6"/>
    <w:rsid w:val="005E70B0"/>
    <w:rsid w:val="005F033D"/>
    <w:rsid w:val="005F0AD1"/>
    <w:rsid w:val="005F22C2"/>
    <w:rsid w:val="005F3AF4"/>
    <w:rsid w:val="005F411D"/>
    <w:rsid w:val="005F4B31"/>
    <w:rsid w:val="005F50D6"/>
    <w:rsid w:val="005F5166"/>
    <w:rsid w:val="005F5B3F"/>
    <w:rsid w:val="005F6577"/>
    <w:rsid w:val="005F7800"/>
    <w:rsid w:val="005F7A26"/>
    <w:rsid w:val="005F7EC6"/>
    <w:rsid w:val="005F7F54"/>
    <w:rsid w:val="00600DF8"/>
    <w:rsid w:val="006027A1"/>
    <w:rsid w:val="006036FD"/>
    <w:rsid w:val="00604209"/>
    <w:rsid w:val="00604C45"/>
    <w:rsid w:val="00604DC7"/>
    <w:rsid w:val="00604E70"/>
    <w:rsid w:val="0060618B"/>
    <w:rsid w:val="006109BB"/>
    <w:rsid w:val="00611421"/>
    <w:rsid w:val="00611529"/>
    <w:rsid w:val="00611CB6"/>
    <w:rsid w:val="0061234E"/>
    <w:rsid w:val="0061345E"/>
    <w:rsid w:val="0061434D"/>
    <w:rsid w:val="0061582D"/>
    <w:rsid w:val="00616162"/>
    <w:rsid w:val="006168B7"/>
    <w:rsid w:val="00617C12"/>
    <w:rsid w:val="0062022F"/>
    <w:rsid w:val="00621C4E"/>
    <w:rsid w:val="00622433"/>
    <w:rsid w:val="006230F5"/>
    <w:rsid w:val="00624B11"/>
    <w:rsid w:val="00625135"/>
    <w:rsid w:val="00625186"/>
    <w:rsid w:val="00626652"/>
    <w:rsid w:val="00627565"/>
    <w:rsid w:val="006275B5"/>
    <w:rsid w:val="00630239"/>
    <w:rsid w:val="00630C75"/>
    <w:rsid w:val="00630CDB"/>
    <w:rsid w:val="00630ED3"/>
    <w:rsid w:val="006310EB"/>
    <w:rsid w:val="0063348C"/>
    <w:rsid w:val="00633518"/>
    <w:rsid w:val="00634131"/>
    <w:rsid w:val="00634FDF"/>
    <w:rsid w:val="00635EEF"/>
    <w:rsid w:val="00635FB1"/>
    <w:rsid w:val="0063691D"/>
    <w:rsid w:val="00637790"/>
    <w:rsid w:val="006402E8"/>
    <w:rsid w:val="006422F8"/>
    <w:rsid w:val="0064253D"/>
    <w:rsid w:val="006432FF"/>
    <w:rsid w:val="00643374"/>
    <w:rsid w:val="00643A91"/>
    <w:rsid w:val="00643AAF"/>
    <w:rsid w:val="00643D35"/>
    <w:rsid w:val="006456B4"/>
    <w:rsid w:val="0064581D"/>
    <w:rsid w:val="0064582C"/>
    <w:rsid w:val="00645F71"/>
    <w:rsid w:val="0064627D"/>
    <w:rsid w:val="00646651"/>
    <w:rsid w:val="0064691A"/>
    <w:rsid w:val="006470F3"/>
    <w:rsid w:val="006477EA"/>
    <w:rsid w:val="00647967"/>
    <w:rsid w:val="00650396"/>
    <w:rsid w:val="00650559"/>
    <w:rsid w:val="00652494"/>
    <w:rsid w:val="006530E6"/>
    <w:rsid w:val="00653C54"/>
    <w:rsid w:val="00653CA7"/>
    <w:rsid w:val="00653FD9"/>
    <w:rsid w:val="0065433B"/>
    <w:rsid w:val="00654BA0"/>
    <w:rsid w:val="00656E7F"/>
    <w:rsid w:val="00657565"/>
    <w:rsid w:val="006579A6"/>
    <w:rsid w:val="00657EA5"/>
    <w:rsid w:val="00661404"/>
    <w:rsid w:val="0066360E"/>
    <w:rsid w:val="0066450A"/>
    <w:rsid w:val="00664C1B"/>
    <w:rsid w:val="006666F1"/>
    <w:rsid w:val="0066686C"/>
    <w:rsid w:val="00666884"/>
    <w:rsid w:val="006674B9"/>
    <w:rsid w:val="00667968"/>
    <w:rsid w:val="006679B4"/>
    <w:rsid w:val="0067069B"/>
    <w:rsid w:val="00670A32"/>
    <w:rsid w:val="00671383"/>
    <w:rsid w:val="006732FB"/>
    <w:rsid w:val="006744FD"/>
    <w:rsid w:val="0067594F"/>
    <w:rsid w:val="00675989"/>
    <w:rsid w:val="0067599C"/>
    <w:rsid w:val="00677164"/>
    <w:rsid w:val="00677799"/>
    <w:rsid w:val="00677B96"/>
    <w:rsid w:val="00680C6E"/>
    <w:rsid w:val="00681623"/>
    <w:rsid w:val="00682700"/>
    <w:rsid w:val="00683379"/>
    <w:rsid w:val="00684307"/>
    <w:rsid w:val="00686245"/>
    <w:rsid w:val="006864D1"/>
    <w:rsid w:val="00686B03"/>
    <w:rsid w:val="00687FA0"/>
    <w:rsid w:val="0069008F"/>
    <w:rsid w:val="00690732"/>
    <w:rsid w:val="00690956"/>
    <w:rsid w:val="0069132E"/>
    <w:rsid w:val="0069176A"/>
    <w:rsid w:val="00691919"/>
    <w:rsid w:val="006924DA"/>
    <w:rsid w:val="0069255E"/>
    <w:rsid w:val="00693200"/>
    <w:rsid w:val="00694B1A"/>
    <w:rsid w:val="00695678"/>
    <w:rsid w:val="0069722C"/>
    <w:rsid w:val="006A1113"/>
    <w:rsid w:val="006A1840"/>
    <w:rsid w:val="006A2B01"/>
    <w:rsid w:val="006A2D2F"/>
    <w:rsid w:val="006A5596"/>
    <w:rsid w:val="006A575F"/>
    <w:rsid w:val="006A5FCD"/>
    <w:rsid w:val="006A6534"/>
    <w:rsid w:val="006A7074"/>
    <w:rsid w:val="006A74C7"/>
    <w:rsid w:val="006B30FD"/>
    <w:rsid w:val="006B3B1C"/>
    <w:rsid w:val="006B3B1F"/>
    <w:rsid w:val="006B46E9"/>
    <w:rsid w:val="006B4B0E"/>
    <w:rsid w:val="006B50DA"/>
    <w:rsid w:val="006B5753"/>
    <w:rsid w:val="006B62A9"/>
    <w:rsid w:val="006B6330"/>
    <w:rsid w:val="006B7780"/>
    <w:rsid w:val="006B7DAD"/>
    <w:rsid w:val="006C04DF"/>
    <w:rsid w:val="006C1122"/>
    <w:rsid w:val="006C11C6"/>
    <w:rsid w:val="006C1295"/>
    <w:rsid w:val="006C19F4"/>
    <w:rsid w:val="006C3E03"/>
    <w:rsid w:val="006C3FC4"/>
    <w:rsid w:val="006C4945"/>
    <w:rsid w:val="006C4FC0"/>
    <w:rsid w:val="006C5707"/>
    <w:rsid w:val="006C6395"/>
    <w:rsid w:val="006C6483"/>
    <w:rsid w:val="006C65E6"/>
    <w:rsid w:val="006C6EFA"/>
    <w:rsid w:val="006C70C8"/>
    <w:rsid w:val="006D03AF"/>
    <w:rsid w:val="006D0A47"/>
    <w:rsid w:val="006D1657"/>
    <w:rsid w:val="006D17FD"/>
    <w:rsid w:val="006D206C"/>
    <w:rsid w:val="006D4338"/>
    <w:rsid w:val="006D4E39"/>
    <w:rsid w:val="006D505C"/>
    <w:rsid w:val="006D6289"/>
    <w:rsid w:val="006D661A"/>
    <w:rsid w:val="006D6855"/>
    <w:rsid w:val="006D70D9"/>
    <w:rsid w:val="006D70E0"/>
    <w:rsid w:val="006D7478"/>
    <w:rsid w:val="006D7663"/>
    <w:rsid w:val="006D76D8"/>
    <w:rsid w:val="006E0161"/>
    <w:rsid w:val="006E0F3C"/>
    <w:rsid w:val="006E2260"/>
    <w:rsid w:val="006E246F"/>
    <w:rsid w:val="006E3ABB"/>
    <w:rsid w:val="006E5317"/>
    <w:rsid w:val="006E5AFE"/>
    <w:rsid w:val="006E65CC"/>
    <w:rsid w:val="006F18F4"/>
    <w:rsid w:val="006F1EB1"/>
    <w:rsid w:val="006F3B95"/>
    <w:rsid w:val="006F4254"/>
    <w:rsid w:val="006F46A4"/>
    <w:rsid w:val="006F4906"/>
    <w:rsid w:val="006F5A74"/>
    <w:rsid w:val="006F63FD"/>
    <w:rsid w:val="006F68AC"/>
    <w:rsid w:val="006F7513"/>
    <w:rsid w:val="006F75EA"/>
    <w:rsid w:val="006F792F"/>
    <w:rsid w:val="006F7FDC"/>
    <w:rsid w:val="0070005D"/>
    <w:rsid w:val="00701032"/>
    <w:rsid w:val="00701B3E"/>
    <w:rsid w:val="00701D1D"/>
    <w:rsid w:val="00702482"/>
    <w:rsid w:val="00702AD7"/>
    <w:rsid w:val="0070339F"/>
    <w:rsid w:val="00704046"/>
    <w:rsid w:val="00704487"/>
    <w:rsid w:val="00704F35"/>
    <w:rsid w:val="00705350"/>
    <w:rsid w:val="00705356"/>
    <w:rsid w:val="00705884"/>
    <w:rsid w:val="0070602B"/>
    <w:rsid w:val="00706BA6"/>
    <w:rsid w:val="0070741A"/>
    <w:rsid w:val="00710282"/>
    <w:rsid w:val="00710528"/>
    <w:rsid w:val="00711689"/>
    <w:rsid w:val="00713000"/>
    <w:rsid w:val="0071377D"/>
    <w:rsid w:val="00713CCF"/>
    <w:rsid w:val="0071475A"/>
    <w:rsid w:val="00715A15"/>
    <w:rsid w:val="007161A9"/>
    <w:rsid w:val="007169EA"/>
    <w:rsid w:val="00716D8B"/>
    <w:rsid w:val="007170B8"/>
    <w:rsid w:val="007171D7"/>
    <w:rsid w:val="00717E18"/>
    <w:rsid w:val="00717EC3"/>
    <w:rsid w:val="00720189"/>
    <w:rsid w:val="00720B84"/>
    <w:rsid w:val="007212B2"/>
    <w:rsid w:val="007214FA"/>
    <w:rsid w:val="00721AAB"/>
    <w:rsid w:val="00722067"/>
    <w:rsid w:val="00722940"/>
    <w:rsid w:val="0072359F"/>
    <w:rsid w:val="00723822"/>
    <w:rsid w:val="00723D81"/>
    <w:rsid w:val="00724C93"/>
    <w:rsid w:val="00725640"/>
    <w:rsid w:val="00725E26"/>
    <w:rsid w:val="00726A04"/>
    <w:rsid w:val="00726A77"/>
    <w:rsid w:val="00726AA9"/>
    <w:rsid w:val="00730A69"/>
    <w:rsid w:val="00730AC0"/>
    <w:rsid w:val="00730F32"/>
    <w:rsid w:val="00730FB0"/>
    <w:rsid w:val="00731590"/>
    <w:rsid w:val="00731A48"/>
    <w:rsid w:val="00732A95"/>
    <w:rsid w:val="007331BB"/>
    <w:rsid w:val="007337F5"/>
    <w:rsid w:val="00733BA6"/>
    <w:rsid w:val="007345A7"/>
    <w:rsid w:val="00734A7C"/>
    <w:rsid w:val="00735F6E"/>
    <w:rsid w:val="00736B2E"/>
    <w:rsid w:val="007374FD"/>
    <w:rsid w:val="00737D2F"/>
    <w:rsid w:val="0074027A"/>
    <w:rsid w:val="00740F70"/>
    <w:rsid w:val="007415E3"/>
    <w:rsid w:val="00741FF1"/>
    <w:rsid w:val="0074221A"/>
    <w:rsid w:val="007427B0"/>
    <w:rsid w:val="0074498D"/>
    <w:rsid w:val="00744E74"/>
    <w:rsid w:val="00745993"/>
    <w:rsid w:val="007471BD"/>
    <w:rsid w:val="00750E99"/>
    <w:rsid w:val="007515A6"/>
    <w:rsid w:val="007526E6"/>
    <w:rsid w:val="00752B83"/>
    <w:rsid w:val="00752E83"/>
    <w:rsid w:val="007532AB"/>
    <w:rsid w:val="00753D4C"/>
    <w:rsid w:val="007543FF"/>
    <w:rsid w:val="007561B7"/>
    <w:rsid w:val="007568FD"/>
    <w:rsid w:val="00757572"/>
    <w:rsid w:val="00757C7F"/>
    <w:rsid w:val="00757ECF"/>
    <w:rsid w:val="00757EF5"/>
    <w:rsid w:val="007602EC"/>
    <w:rsid w:val="00760C04"/>
    <w:rsid w:val="00761EEF"/>
    <w:rsid w:val="007643DB"/>
    <w:rsid w:val="0076490C"/>
    <w:rsid w:val="0076513E"/>
    <w:rsid w:val="00765482"/>
    <w:rsid w:val="0076579C"/>
    <w:rsid w:val="007659DB"/>
    <w:rsid w:val="00765BD6"/>
    <w:rsid w:val="00765D17"/>
    <w:rsid w:val="0076681D"/>
    <w:rsid w:val="0076700A"/>
    <w:rsid w:val="007673EC"/>
    <w:rsid w:val="00767CA6"/>
    <w:rsid w:val="00770194"/>
    <w:rsid w:val="0077186D"/>
    <w:rsid w:val="00771E76"/>
    <w:rsid w:val="00771FF2"/>
    <w:rsid w:val="00772441"/>
    <w:rsid w:val="00772F3F"/>
    <w:rsid w:val="00773109"/>
    <w:rsid w:val="00773326"/>
    <w:rsid w:val="00774664"/>
    <w:rsid w:val="007775C5"/>
    <w:rsid w:val="007777B3"/>
    <w:rsid w:val="007807EA"/>
    <w:rsid w:val="00780F19"/>
    <w:rsid w:val="00781653"/>
    <w:rsid w:val="00781698"/>
    <w:rsid w:val="00782030"/>
    <w:rsid w:val="00782868"/>
    <w:rsid w:val="00782FDB"/>
    <w:rsid w:val="007843D6"/>
    <w:rsid w:val="0078454E"/>
    <w:rsid w:val="0078550C"/>
    <w:rsid w:val="0078558B"/>
    <w:rsid w:val="00785F6A"/>
    <w:rsid w:val="00785F74"/>
    <w:rsid w:val="0078690A"/>
    <w:rsid w:val="00786C2D"/>
    <w:rsid w:val="0078731E"/>
    <w:rsid w:val="0079018A"/>
    <w:rsid w:val="00790AC2"/>
    <w:rsid w:val="00793E57"/>
    <w:rsid w:val="007950A7"/>
    <w:rsid w:val="007954B5"/>
    <w:rsid w:val="007954E7"/>
    <w:rsid w:val="0079631B"/>
    <w:rsid w:val="0079638B"/>
    <w:rsid w:val="007A096D"/>
    <w:rsid w:val="007A1D19"/>
    <w:rsid w:val="007A2E45"/>
    <w:rsid w:val="007A2F73"/>
    <w:rsid w:val="007A3561"/>
    <w:rsid w:val="007A388E"/>
    <w:rsid w:val="007A3FFA"/>
    <w:rsid w:val="007A641A"/>
    <w:rsid w:val="007A664A"/>
    <w:rsid w:val="007A6703"/>
    <w:rsid w:val="007A6FAA"/>
    <w:rsid w:val="007A72C9"/>
    <w:rsid w:val="007A792A"/>
    <w:rsid w:val="007B07F1"/>
    <w:rsid w:val="007B38B6"/>
    <w:rsid w:val="007B4670"/>
    <w:rsid w:val="007B4E23"/>
    <w:rsid w:val="007B53DD"/>
    <w:rsid w:val="007B554A"/>
    <w:rsid w:val="007B5EE5"/>
    <w:rsid w:val="007B6C67"/>
    <w:rsid w:val="007B7330"/>
    <w:rsid w:val="007C0F6C"/>
    <w:rsid w:val="007C1D1E"/>
    <w:rsid w:val="007C314A"/>
    <w:rsid w:val="007C3818"/>
    <w:rsid w:val="007C4EA2"/>
    <w:rsid w:val="007C55D0"/>
    <w:rsid w:val="007C5E8C"/>
    <w:rsid w:val="007C6161"/>
    <w:rsid w:val="007C6253"/>
    <w:rsid w:val="007C6C0E"/>
    <w:rsid w:val="007C7582"/>
    <w:rsid w:val="007D1C8D"/>
    <w:rsid w:val="007D1E0A"/>
    <w:rsid w:val="007D217E"/>
    <w:rsid w:val="007D22D8"/>
    <w:rsid w:val="007D2C71"/>
    <w:rsid w:val="007D40D1"/>
    <w:rsid w:val="007D4D53"/>
    <w:rsid w:val="007D51C5"/>
    <w:rsid w:val="007D6681"/>
    <w:rsid w:val="007D702B"/>
    <w:rsid w:val="007D7DE2"/>
    <w:rsid w:val="007E057F"/>
    <w:rsid w:val="007E121F"/>
    <w:rsid w:val="007E25A7"/>
    <w:rsid w:val="007E2C3E"/>
    <w:rsid w:val="007E34A1"/>
    <w:rsid w:val="007E3772"/>
    <w:rsid w:val="007E674A"/>
    <w:rsid w:val="007F046C"/>
    <w:rsid w:val="007F053F"/>
    <w:rsid w:val="007F1149"/>
    <w:rsid w:val="007F171E"/>
    <w:rsid w:val="007F25BB"/>
    <w:rsid w:val="007F3B0F"/>
    <w:rsid w:val="007F40A3"/>
    <w:rsid w:val="007F44C4"/>
    <w:rsid w:val="007F79A1"/>
    <w:rsid w:val="007F7C9D"/>
    <w:rsid w:val="0080082F"/>
    <w:rsid w:val="00801FBA"/>
    <w:rsid w:val="00802541"/>
    <w:rsid w:val="008025A0"/>
    <w:rsid w:val="008031AE"/>
    <w:rsid w:val="0080338F"/>
    <w:rsid w:val="00803977"/>
    <w:rsid w:val="00804F50"/>
    <w:rsid w:val="00805020"/>
    <w:rsid w:val="008057D6"/>
    <w:rsid w:val="00805904"/>
    <w:rsid w:val="00805CE6"/>
    <w:rsid w:val="00806957"/>
    <w:rsid w:val="00807572"/>
    <w:rsid w:val="00807960"/>
    <w:rsid w:val="00811A7E"/>
    <w:rsid w:val="008121F1"/>
    <w:rsid w:val="0081325D"/>
    <w:rsid w:val="0081348C"/>
    <w:rsid w:val="008138A5"/>
    <w:rsid w:val="0081485C"/>
    <w:rsid w:val="00815AFB"/>
    <w:rsid w:val="00815D73"/>
    <w:rsid w:val="00816FBB"/>
    <w:rsid w:val="00817D8D"/>
    <w:rsid w:val="00820229"/>
    <w:rsid w:val="008203F9"/>
    <w:rsid w:val="008210B3"/>
    <w:rsid w:val="00821404"/>
    <w:rsid w:val="008216E4"/>
    <w:rsid w:val="00821F0F"/>
    <w:rsid w:val="008239D6"/>
    <w:rsid w:val="00823A1E"/>
    <w:rsid w:val="00824DDD"/>
    <w:rsid w:val="00824E90"/>
    <w:rsid w:val="00825134"/>
    <w:rsid w:val="008266E0"/>
    <w:rsid w:val="00826732"/>
    <w:rsid w:val="0082704A"/>
    <w:rsid w:val="008301A7"/>
    <w:rsid w:val="00830D37"/>
    <w:rsid w:val="00832BBA"/>
    <w:rsid w:val="00832E41"/>
    <w:rsid w:val="0083365F"/>
    <w:rsid w:val="00834977"/>
    <w:rsid w:val="008353B9"/>
    <w:rsid w:val="008356BB"/>
    <w:rsid w:val="008374B7"/>
    <w:rsid w:val="00837A1A"/>
    <w:rsid w:val="00837B58"/>
    <w:rsid w:val="008416FE"/>
    <w:rsid w:val="00841D82"/>
    <w:rsid w:val="008420FB"/>
    <w:rsid w:val="008423B7"/>
    <w:rsid w:val="00842776"/>
    <w:rsid w:val="00842E65"/>
    <w:rsid w:val="008437C2"/>
    <w:rsid w:val="00844753"/>
    <w:rsid w:val="00844F15"/>
    <w:rsid w:val="00845CE7"/>
    <w:rsid w:val="0084725D"/>
    <w:rsid w:val="00847E69"/>
    <w:rsid w:val="0085237B"/>
    <w:rsid w:val="008526E0"/>
    <w:rsid w:val="00852E2C"/>
    <w:rsid w:val="008539F4"/>
    <w:rsid w:val="0085413C"/>
    <w:rsid w:val="00854822"/>
    <w:rsid w:val="0085482B"/>
    <w:rsid w:val="008549C5"/>
    <w:rsid w:val="008560B7"/>
    <w:rsid w:val="00856148"/>
    <w:rsid w:val="0085646D"/>
    <w:rsid w:val="00856A97"/>
    <w:rsid w:val="00856C9B"/>
    <w:rsid w:val="008600F0"/>
    <w:rsid w:val="00860AC1"/>
    <w:rsid w:val="008620BE"/>
    <w:rsid w:val="00862D33"/>
    <w:rsid w:val="00863166"/>
    <w:rsid w:val="0086347D"/>
    <w:rsid w:val="008634A7"/>
    <w:rsid w:val="00863C50"/>
    <w:rsid w:val="008641BA"/>
    <w:rsid w:val="00864316"/>
    <w:rsid w:val="00864971"/>
    <w:rsid w:val="00865D4E"/>
    <w:rsid w:val="00865E1F"/>
    <w:rsid w:val="00866622"/>
    <w:rsid w:val="0086744A"/>
    <w:rsid w:val="00867701"/>
    <w:rsid w:val="008678AA"/>
    <w:rsid w:val="00870538"/>
    <w:rsid w:val="008718D2"/>
    <w:rsid w:val="00871E71"/>
    <w:rsid w:val="0087266E"/>
    <w:rsid w:val="0087297E"/>
    <w:rsid w:val="008729AE"/>
    <w:rsid w:val="00873B7C"/>
    <w:rsid w:val="00874D9C"/>
    <w:rsid w:val="008765B3"/>
    <w:rsid w:val="00877B25"/>
    <w:rsid w:val="00877EE8"/>
    <w:rsid w:val="00880658"/>
    <w:rsid w:val="0088170B"/>
    <w:rsid w:val="00882C39"/>
    <w:rsid w:val="00883281"/>
    <w:rsid w:val="0088349D"/>
    <w:rsid w:val="00883A3C"/>
    <w:rsid w:val="00883D43"/>
    <w:rsid w:val="008854CD"/>
    <w:rsid w:val="0088756D"/>
    <w:rsid w:val="0088781B"/>
    <w:rsid w:val="008902AA"/>
    <w:rsid w:val="00890F28"/>
    <w:rsid w:val="00891558"/>
    <w:rsid w:val="00891AE4"/>
    <w:rsid w:val="00891B6B"/>
    <w:rsid w:val="00892A95"/>
    <w:rsid w:val="00892DC5"/>
    <w:rsid w:val="00892F97"/>
    <w:rsid w:val="008950D7"/>
    <w:rsid w:val="00895410"/>
    <w:rsid w:val="008957A3"/>
    <w:rsid w:val="00896CC1"/>
    <w:rsid w:val="00897706"/>
    <w:rsid w:val="008A0159"/>
    <w:rsid w:val="008A04ED"/>
    <w:rsid w:val="008A1632"/>
    <w:rsid w:val="008A17CD"/>
    <w:rsid w:val="008A4363"/>
    <w:rsid w:val="008A5FD8"/>
    <w:rsid w:val="008A71D5"/>
    <w:rsid w:val="008A72C7"/>
    <w:rsid w:val="008B051B"/>
    <w:rsid w:val="008B0D85"/>
    <w:rsid w:val="008B1413"/>
    <w:rsid w:val="008B1D5F"/>
    <w:rsid w:val="008B1D72"/>
    <w:rsid w:val="008B2179"/>
    <w:rsid w:val="008B3529"/>
    <w:rsid w:val="008B708F"/>
    <w:rsid w:val="008B7388"/>
    <w:rsid w:val="008C0156"/>
    <w:rsid w:val="008C01E2"/>
    <w:rsid w:val="008C05BA"/>
    <w:rsid w:val="008C0B17"/>
    <w:rsid w:val="008C0D83"/>
    <w:rsid w:val="008C14DD"/>
    <w:rsid w:val="008C2325"/>
    <w:rsid w:val="008C2679"/>
    <w:rsid w:val="008C2DE3"/>
    <w:rsid w:val="008C3339"/>
    <w:rsid w:val="008C365C"/>
    <w:rsid w:val="008C402B"/>
    <w:rsid w:val="008C46AD"/>
    <w:rsid w:val="008C6198"/>
    <w:rsid w:val="008C72EC"/>
    <w:rsid w:val="008C795E"/>
    <w:rsid w:val="008D14A4"/>
    <w:rsid w:val="008D1689"/>
    <w:rsid w:val="008D1702"/>
    <w:rsid w:val="008D264A"/>
    <w:rsid w:val="008D2918"/>
    <w:rsid w:val="008D2CEA"/>
    <w:rsid w:val="008D2E42"/>
    <w:rsid w:val="008D3160"/>
    <w:rsid w:val="008D3EF9"/>
    <w:rsid w:val="008D4252"/>
    <w:rsid w:val="008D49EA"/>
    <w:rsid w:val="008D5B06"/>
    <w:rsid w:val="008D5BEB"/>
    <w:rsid w:val="008D64FF"/>
    <w:rsid w:val="008D7297"/>
    <w:rsid w:val="008D78F7"/>
    <w:rsid w:val="008D7D24"/>
    <w:rsid w:val="008E0F10"/>
    <w:rsid w:val="008E1795"/>
    <w:rsid w:val="008E18CB"/>
    <w:rsid w:val="008E1BE8"/>
    <w:rsid w:val="008E26CF"/>
    <w:rsid w:val="008E2853"/>
    <w:rsid w:val="008E3BE2"/>
    <w:rsid w:val="008E4249"/>
    <w:rsid w:val="008E444A"/>
    <w:rsid w:val="008E45F4"/>
    <w:rsid w:val="008E575E"/>
    <w:rsid w:val="008E697F"/>
    <w:rsid w:val="008E6B3C"/>
    <w:rsid w:val="008E7E38"/>
    <w:rsid w:val="008F0B48"/>
    <w:rsid w:val="008F1270"/>
    <w:rsid w:val="008F190B"/>
    <w:rsid w:val="008F36ED"/>
    <w:rsid w:val="008F3E64"/>
    <w:rsid w:val="008F4544"/>
    <w:rsid w:val="008F4905"/>
    <w:rsid w:val="008F4B33"/>
    <w:rsid w:val="008F533E"/>
    <w:rsid w:val="008F7324"/>
    <w:rsid w:val="008F7E91"/>
    <w:rsid w:val="0090098F"/>
    <w:rsid w:val="009010FE"/>
    <w:rsid w:val="009037C0"/>
    <w:rsid w:val="00903823"/>
    <w:rsid w:val="00903D49"/>
    <w:rsid w:val="0090444B"/>
    <w:rsid w:val="0090489E"/>
    <w:rsid w:val="009071BB"/>
    <w:rsid w:val="0090760E"/>
    <w:rsid w:val="00907E4A"/>
    <w:rsid w:val="00907ED9"/>
    <w:rsid w:val="00910781"/>
    <w:rsid w:val="00913FDC"/>
    <w:rsid w:val="009149A5"/>
    <w:rsid w:val="009161B2"/>
    <w:rsid w:val="00916F92"/>
    <w:rsid w:val="00917459"/>
    <w:rsid w:val="00920F75"/>
    <w:rsid w:val="009210CD"/>
    <w:rsid w:val="0092115B"/>
    <w:rsid w:val="0092138D"/>
    <w:rsid w:val="0092187E"/>
    <w:rsid w:val="00921AEB"/>
    <w:rsid w:val="00922B5A"/>
    <w:rsid w:val="00923AB9"/>
    <w:rsid w:val="00924CA7"/>
    <w:rsid w:val="0092579C"/>
    <w:rsid w:val="0092687D"/>
    <w:rsid w:val="00926888"/>
    <w:rsid w:val="00926E72"/>
    <w:rsid w:val="0092718A"/>
    <w:rsid w:val="00927879"/>
    <w:rsid w:val="00931978"/>
    <w:rsid w:val="00931A1E"/>
    <w:rsid w:val="00931D6C"/>
    <w:rsid w:val="009329D4"/>
    <w:rsid w:val="00932C34"/>
    <w:rsid w:val="00932D76"/>
    <w:rsid w:val="00933EA2"/>
    <w:rsid w:val="00933F75"/>
    <w:rsid w:val="009340A9"/>
    <w:rsid w:val="00934717"/>
    <w:rsid w:val="00934CB5"/>
    <w:rsid w:val="009353BD"/>
    <w:rsid w:val="0093633D"/>
    <w:rsid w:val="0094167E"/>
    <w:rsid w:val="009418E3"/>
    <w:rsid w:val="009420E7"/>
    <w:rsid w:val="009425CF"/>
    <w:rsid w:val="009427F8"/>
    <w:rsid w:val="00942928"/>
    <w:rsid w:val="00944882"/>
    <w:rsid w:val="00944A1C"/>
    <w:rsid w:val="00944CD4"/>
    <w:rsid w:val="00945D4B"/>
    <w:rsid w:val="00946307"/>
    <w:rsid w:val="009475D0"/>
    <w:rsid w:val="00947654"/>
    <w:rsid w:val="00947D30"/>
    <w:rsid w:val="0095107E"/>
    <w:rsid w:val="00951B2A"/>
    <w:rsid w:val="00951D72"/>
    <w:rsid w:val="00952369"/>
    <w:rsid w:val="00952F33"/>
    <w:rsid w:val="00953B03"/>
    <w:rsid w:val="00954E4F"/>
    <w:rsid w:val="00955041"/>
    <w:rsid w:val="009561D8"/>
    <w:rsid w:val="009603AE"/>
    <w:rsid w:val="009614A6"/>
    <w:rsid w:val="0096197A"/>
    <w:rsid w:val="0096227A"/>
    <w:rsid w:val="00962C85"/>
    <w:rsid w:val="00962CA8"/>
    <w:rsid w:val="00963001"/>
    <w:rsid w:val="00963804"/>
    <w:rsid w:val="0096458B"/>
    <w:rsid w:val="009660D9"/>
    <w:rsid w:val="00966CA3"/>
    <w:rsid w:val="00967B55"/>
    <w:rsid w:val="00970AFB"/>
    <w:rsid w:val="009711A5"/>
    <w:rsid w:val="00971729"/>
    <w:rsid w:val="00972BF6"/>
    <w:rsid w:val="00972D9E"/>
    <w:rsid w:val="00973047"/>
    <w:rsid w:val="0097346F"/>
    <w:rsid w:val="00974E47"/>
    <w:rsid w:val="009753E8"/>
    <w:rsid w:val="0097545F"/>
    <w:rsid w:val="00975BD1"/>
    <w:rsid w:val="00975D52"/>
    <w:rsid w:val="009766A6"/>
    <w:rsid w:val="00976EC9"/>
    <w:rsid w:val="00977CA8"/>
    <w:rsid w:val="00980220"/>
    <w:rsid w:val="0098062F"/>
    <w:rsid w:val="00981054"/>
    <w:rsid w:val="00982816"/>
    <w:rsid w:val="009830BC"/>
    <w:rsid w:val="00984596"/>
    <w:rsid w:val="00984776"/>
    <w:rsid w:val="00986024"/>
    <w:rsid w:val="00986030"/>
    <w:rsid w:val="009866AE"/>
    <w:rsid w:val="00986D28"/>
    <w:rsid w:val="0098766A"/>
    <w:rsid w:val="009879FA"/>
    <w:rsid w:val="00987B4D"/>
    <w:rsid w:val="00987D50"/>
    <w:rsid w:val="00990189"/>
    <w:rsid w:val="00990DCD"/>
    <w:rsid w:val="009914D3"/>
    <w:rsid w:val="00992624"/>
    <w:rsid w:val="00994203"/>
    <w:rsid w:val="0099471A"/>
    <w:rsid w:val="00994FD4"/>
    <w:rsid w:val="0099516A"/>
    <w:rsid w:val="00995840"/>
    <w:rsid w:val="009962F2"/>
    <w:rsid w:val="0099699A"/>
    <w:rsid w:val="00997228"/>
    <w:rsid w:val="00997439"/>
    <w:rsid w:val="009975AD"/>
    <w:rsid w:val="00997CC8"/>
    <w:rsid w:val="009A0695"/>
    <w:rsid w:val="009A0900"/>
    <w:rsid w:val="009A0C7B"/>
    <w:rsid w:val="009A2588"/>
    <w:rsid w:val="009A4076"/>
    <w:rsid w:val="009A4B77"/>
    <w:rsid w:val="009A51B7"/>
    <w:rsid w:val="009A5A37"/>
    <w:rsid w:val="009A6610"/>
    <w:rsid w:val="009A6A5F"/>
    <w:rsid w:val="009A6AD5"/>
    <w:rsid w:val="009A74F9"/>
    <w:rsid w:val="009B06DF"/>
    <w:rsid w:val="009B0B15"/>
    <w:rsid w:val="009B1656"/>
    <w:rsid w:val="009B2EDB"/>
    <w:rsid w:val="009B355E"/>
    <w:rsid w:val="009B440A"/>
    <w:rsid w:val="009B53EA"/>
    <w:rsid w:val="009B6605"/>
    <w:rsid w:val="009B748A"/>
    <w:rsid w:val="009C0834"/>
    <w:rsid w:val="009C0F17"/>
    <w:rsid w:val="009C1135"/>
    <w:rsid w:val="009C144E"/>
    <w:rsid w:val="009C22ED"/>
    <w:rsid w:val="009C30B4"/>
    <w:rsid w:val="009C3971"/>
    <w:rsid w:val="009C4585"/>
    <w:rsid w:val="009C4BC9"/>
    <w:rsid w:val="009C5DE7"/>
    <w:rsid w:val="009C7114"/>
    <w:rsid w:val="009C7517"/>
    <w:rsid w:val="009C78A9"/>
    <w:rsid w:val="009D0FA9"/>
    <w:rsid w:val="009D12F4"/>
    <w:rsid w:val="009D1841"/>
    <w:rsid w:val="009D1AD1"/>
    <w:rsid w:val="009D5320"/>
    <w:rsid w:val="009D54DC"/>
    <w:rsid w:val="009D5F81"/>
    <w:rsid w:val="009D7832"/>
    <w:rsid w:val="009E1358"/>
    <w:rsid w:val="009E171D"/>
    <w:rsid w:val="009E1E54"/>
    <w:rsid w:val="009E24AD"/>
    <w:rsid w:val="009E2B9C"/>
    <w:rsid w:val="009E311B"/>
    <w:rsid w:val="009E3932"/>
    <w:rsid w:val="009E3D12"/>
    <w:rsid w:val="009E48AB"/>
    <w:rsid w:val="009E50CF"/>
    <w:rsid w:val="009E5A83"/>
    <w:rsid w:val="009E67D2"/>
    <w:rsid w:val="009F0409"/>
    <w:rsid w:val="009F0A47"/>
    <w:rsid w:val="009F1037"/>
    <w:rsid w:val="009F3DDC"/>
    <w:rsid w:val="009F3E8F"/>
    <w:rsid w:val="009F43A6"/>
    <w:rsid w:val="009F4A7D"/>
    <w:rsid w:val="009F61E8"/>
    <w:rsid w:val="009F63EA"/>
    <w:rsid w:val="009F6A9B"/>
    <w:rsid w:val="009F6C23"/>
    <w:rsid w:val="00A0044C"/>
    <w:rsid w:val="00A00C29"/>
    <w:rsid w:val="00A015D9"/>
    <w:rsid w:val="00A01EC4"/>
    <w:rsid w:val="00A021D2"/>
    <w:rsid w:val="00A026EC"/>
    <w:rsid w:val="00A02C60"/>
    <w:rsid w:val="00A03240"/>
    <w:rsid w:val="00A03E5C"/>
    <w:rsid w:val="00A04445"/>
    <w:rsid w:val="00A065B1"/>
    <w:rsid w:val="00A079A9"/>
    <w:rsid w:val="00A119AE"/>
    <w:rsid w:val="00A13D71"/>
    <w:rsid w:val="00A14158"/>
    <w:rsid w:val="00A14AD7"/>
    <w:rsid w:val="00A14D30"/>
    <w:rsid w:val="00A15494"/>
    <w:rsid w:val="00A16210"/>
    <w:rsid w:val="00A175EA"/>
    <w:rsid w:val="00A17D48"/>
    <w:rsid w:val="00A20732"/>
    <w:rsid w:val="00A20B7A"/>
    <w:rsid w:val="00A20EAD"/>
    <w:rsid w:val="00A21010"/>
    <w:rsid w:val="00A21E00"/>
    <w:rsid w:val="00A224E0"/>
    <w:rsid w:val="00A23708"/>
    <w:rsid w:val="00A23F83"/>
    <w:rsid w:val="00A242FD"/>
    <w:rsid w:val="00A24C06"/>
    <w:rsid w:val="00A258AF"/>
    <w:rsid w:val="00A25BB5"/>
    <w:rsid w:val="00A25C22"/>
    <w:rsid w:val="00A2600A"/>
    <w:rsid w:val="00A26EFA"/>
    <w:rsid w:val="00A27B75"/>
    <w:rsid w:val="00A30B08"/>
    <w:rsid w:val="00A31260"/>
    <w:rsid w:val="00A32E15"/>
    <w:rsid w:val="00A3476E"/>
    <w:rsid w:val="00A34AD9"/>
    <w:rsid w:val="00A359CC"/>
    <w:rsid w:val="00A3667F"/>
    <w:rsid w:val="00A3742A"/>
    <w:rsid w:val="00A374D5"/>
    <w:rsid w:val="00A376B1"/>
    <w:rsid w:val="00A3774D"/>
    <w:rsid w:val="00A37B39"/>
    <w:rsid w:val="00A40EF2"/>
    <w:rsid w:val="00A412B8"/>
    <w:rsid w:val="00A4251D"/>
    <w:rsid w:val="00A42920"/>
    <w:rsid w:val="00A44351"/>
    <w:rsid w:val="00A444BC"/>
    <w:rsid w:val="00A448E4"/>
    <w:rsid w:val="00A45B77"/>
    <w:rsid w:val="00A45F08"/>
    <w:rsid w:val="00A46141"/>
    <w:rsid w:val="00A46335"/>
    <w:rsid w:val="00A4640E"/>
    <w:rsid w:val="00A47014"/>
    <w:rsid w:val="00A477FD"/>
    <w:rsid w:val="00A5070D"/>
    <w:rsid w:val="00A51F7C"/>
    <w:rsid w:val="00A523F9"/>
    <w:rsid w:val="00A5287B"/>
    <w:rsid w:val="00A528CB"/>
    <w:rsid w:val="00A52FAA"/>
    <w:rsid w:val="00A53579"/>
    <w:rsid w:val="00A53A28"/>
    <w:rsid w:val="00A54D4E"/>
    <w:rsid w:val="00A559AE"/>
    <w:rsid w:val="00A56B85"/>
    <w:rsid w:val="00A57527"/>
    <w:rsid w:val="00A5753E"/>
    <w:rsid w:val="00A57B6D"/>
    <w:rsid w:val="00A57C77"/>
    <w:rsid w:val="00A60881"/>
    <w:rsid w:val="00A624ED"/>
    <w:rsid w:val="00A6344A"/>
    <w:rsid w:val="00A644CF"/>
    <w:rsid w:val="00A64D6A"/>
    <w:rsid w:val="00A64EB5"/>
    <w:rsid w:val="00A65439"/>
    <w:rsid w:val="00A656D9"/>
    <w:rsid w:val="00A671E0"/>
    <w:rsid w:val="00A67459"/>
    <w:rsid w:val="00A67840"/>
    <w:rsid w:val="00A67B91"/>
    <w:rsid w:val="00A67EB8"/>
    <w:rsid w:val="00A70839"/>
    <w:rsid w:val="00A70A06"/>
    <w:rsid w:val="00A70AA7"/>
    <w:rsid w:val="00A70CAC"/>
    <w:rsid w:val="00A70DA7"/>
    <w:rsid w:val="00A70ED0"/>
    <w:rsid w:val="00A71E84"/>
    <w:rsid w:val="00A71F8D"/>
    <w:rsid w:val="00A72277"/>
    <w:rsid w:val="00A724D0"/>
    <w:rsid w:val="00A74B34"/>
    <w:rsid w:val="00A765E9"/>
    <w:rsid w:val="00A77351"/>
    <w:rsid w:val="00A778CA"/>
    <w:rsid w:val="00A808F8"/>
    <w:rsid w:val="00A82BCD"/>
    <w:rsid w:val="00A82DB2"/>
    <w:rsid w:val="00A82EFD"/>
    <w:rsid w:val="00A83309"/>
    <w:rsid w:val="00A83DB2"/>
    <w:rsid w:val="00A85E02"/>
    <w:rsid w:val="00A860D8"/>
    <w:rsid w:val="00A86315"/>
    <w:rsid w:val="00A91351"/>
    <w:rsid w:val="00A91D6F"/>
    <w:rsid w:val="00A921CB"/>
    <w:rsid w:val="00A92AAC"/>
    <w:rsid w:val="00A934E4"/>
    <w:rsid w:val="00A93503"/>
    <w:rsid w:val="00A93B81"/>
    <w:rsid w:val="00A93C20"/>
    <w:rsid w:val="00A946D2"/>
    <w:rsid w:val="00A94AE1"/>
    <w:rsid w:val="00A96291"/>
    <w:rsid w:val="00A96660"/>
    <w:rsid w:val="00A96665"/>
    <w:rsid w:val="00A96D3E"/>
    <w:rsid w:val="00A97A97"/>
    <w:rsid w:val="00A97E4D"/>
    <w:rsid w:val="00AA1A33"/>
    <w:rsid w:val="00AA1FCA"/>
    <w:rsid w:val="00AA2337"/>
    <w:rsid w:val="00AA37F6"/>
    <w:rsid w:val="00AA4E75"/>
    <w:rsid w:val="00AA5FA9"/>
    <w:rsid w:val="00AA65D9"/>
    <w:rsid w:val="00AA6C4D"/>
    <w:rsid w:val="00AA7775"/>
    <w:rsid w:val="00AB036D"/>
    <w:rsid w:val="00AB09BD"/>
    <w:rsid w:val="00AB10EF"/>
    <w:rsid w:val="00AB1D74"/>
    <w:rsid w:val="00AB20A3"/>
    <w:rsid w:val="00AB4406"/>
    <w:rsid w:val="00AB4B43"/>
    <w:rsid w:val="00AB7B36"/>
    <w:rsid w:val="00AB7D70"/>
    <w:rsid w:val="00AC014D"/>
    <w:rsid w:val="00AC058B"/>
    <w:rsid w:val="00AC07CD"/>
    <w:rsid w:val="00AC0F8D"/>
    <w:rsid w:val="00AC1476"/>
    <w:rsid w:val="00AC21AD"/>
    <w:rsid w:val="00AC2606"/>
    <w:rsid w:val="00AC333B"/>
    <w:rsid w:val="00AC3B7B"/>
    <w:rsid w:val="00AC4077"/>
    <w:rsid w:val="00AC42DB"/>
    <w:rsid w:val="00AC49A8"/>
    <w:rsid w:val="00AC4A09"/>
    <w:rsid w:val="00AC4BDE"/>
    <w:rsid w:val="00AC579D"/>
    <w:rsid w:val="00AC5845"/>
    <w:rsid w:val="00AC5C39"/>
    <w:rsid w:val="00AC625C"/>
    <w:rsid w:val="00AC7049"/>
    <w:rsid w:val="00AC7629"/>
    <w:rsid w:val="00AC7E3C"/>
    <w:rsid w:val="00AD0087"/>
    <w:rsid w:val="00AD0958"/>
    <w:rsid w:val="00AD0E59"/>
    <w:rsid w:val="00AD1DCD"/>
    <w:rsid w:val="00AD27EA"/>
    <w:rsid w:val="00AD2BFE"/>
    <w:rsid w:val="00AD4776"/>
    <w:rsid w:val="00AD4BA1"/>
    <w:rsid w:val="00AD4ED6"/>
    <w:rsid w:val="00AD5345"/>
    <w:rsid w:val="00AD53B3"/>
    <w:rsid w:val="00AD65A4"/>
    <w:rsid w:val="00AD6D1F"/>
    <w:rsid w:val="00AE0DA9"/>
    <w:rsid w:val="00AE1940"/>
    <w:rsid w:val="00AE2280"/>
    <w:rsid w:val="00AE263D"/>
    <w:rsid w:val="00AE3634"/>
    <w:rsid w:val="00AE381F"/>
    <w:rsid w:val="00AE5C52"/>
    <w:rsid w:val="00AE5F11"/>
    <w:rsid w:val="00AE7632"/>
    <w:rsid w:val="00AF04CC"/>
    <w:rsid w:val="00AF06F1"/>
    <w:rsid w:val="00AF143F"/>
    <w:rsid w:val="00AF153C"/>
    <w:rsid w:val="00AF17C0"/>
    <w:rsid w:val="00AF1CB3"/>
    <w:rsid w:val="00AF2C38"/>
    <w:rsid w:val="00AF3059"/>
    <w:rsid w:val="00AF45F8"/>
    <w:rsid w:val="00AF49AE"/>
    <w:rsid w:val="00AF5B18"/>
    <w:rsid w:val="00AF65C6"/>
    <w:rsid w:val="00AF666C"/>
    <w:rsid w:val="00AF76FB"/>
    <w:rsid w:val="00B015CD"/>
    <w:rsid w:val="00B0177D"/>
    <w:rsid w:val="00B0182E"/>
    <w:rsid w:val="00B027AA"/>
    <w:rsid w:val="00B0281E"/>
    <w:rsid w:val="00B02AC5"/>
    <w:rsid w:val="00B030C4"/>
    <w:rsid w:val="00B04D6F"/>
    <w:rsid w:val="00B06AEA"/>
    <w:rsid w:val="00B07A34"/>
    <w:rsid w:val="00B07C9C"/>
    <w:rsid w:val="00B07F50"/>
    <w:rsid w:val="00B10BA3"/>
    <w:rsid w:val="00B11ADA"/>
    <w:rsid w:val="00B120C9"/>
    <w:rsid w:val="00B12133"/>
    <w:rsid w:val="00B129F3"/>
    <w:rsid w:val="00B12A4A"/>
    <w:rsid w:val="00B143DD"/>
    <w:rsid w:val="00B14749"/>
    <w:rsid w:val="00B14B7C"/>
    <w:rsid w:val="00B15493"/>
    <w:rsid w:val="00B16AA8"/>
    <w:rsid w:val="00B16C1E"/>
    <w:rsid w:val="00B16CD7"/>
    <w:rsid w:val="00B177E0"/>
    <w:rsid w:val="00B17FCF"/>
    <w:rsid w:val="00B205BE"/>
    <w:rsid w:val="00B21425"/>
    <w:rsid w:val="00B232C0"/>
    <w:rsid w:val="00B25315"/>
    <w:rsid w:val="00B26B67"/>
    <w:rsid w:val="00B30170"/>
    <w:rsid w:val="00B30526"/>
    <w:rsid w:val="00B30866"/>
    <w:rsid w:val="00B3171D"/>
    <w:rsid w:val="00B31BE1"/>
    <w:rsid w:val="00B31E52"/>
    <w:rsid w:val="00B323A5"/>
    <w:rsid w:val="00B323B1"/>
    <w:rsid w:val="00B32D1D"/>
    <w:rsid w:val="00B32F6C"/>
    <w:rsid w:val="00B33064"/>
    <w:rsid w:val="00B33770"/>
    <w:rsid w:val="00B33BFF"/>
    <w:rsid w:val="00B33F19"/>
    <w:rsid w:val="00B34DC2"/>
    <w:rsid w:val="00B3631B"/>
    <w:rsid w:val="00B3745F"/>
    <w:rsid w:val="00B40162"/>
    <w:rsid w:val="00B40264"/>
    <w:rsid w:val="00B4073C"/>
    <w:rsid w:val="00B41400"/>
    <w:rsid w:val="00B416E9"/>
    <w:rsid w:val="00B42416"/>
    <w:rsid w:val="00B42934"/>
    <w:rsid w:val="00B429F3"/>
    <w:rsid w:val="00B43AAC"/>
    <w:rsid w:val="00B448B3"/>
    <w:rsid w:val="00B4491B"/>
    <w:rsid w:val="00B45695"/>
    <w:rsid w:val="00B463B6"/>
    <w:rsid w:val="00B478EA"/>
    <w:rsid w:val="00B47DBB"/>
    <w:rsid w:val="00B50785"/>
    <w:rsid w:val="00B5128D"/>
    <w:rsid w:val="00B53E86"/>
    <w:rsid w:val="00B5605D"/>
    <w:rsid w:val="00B5679B"/>
    <w:rsid w:val="00B56CA9"/>
    <w:rsid w:val="00B57AF3"/>
    <w:rsid w:val="00B6211A"/>
    <w:rsid w:val="00B62BFF"/>
    <w:rsid w:val="00B62F87"/>
    <w:rsid w:val="00B636E4"/>
    <w:rsid w:val="00B63D6D"/>
    <w:rsid w:val="00B63FA4"/>
    <w:rsid w:val="00B647C1"/>
    <w:rsid w:val="00B64E78"/>
    <w:rsid w:val="00B65860"/>
    <w:rsid w:val="00B6667E"/>
    <w:rsid w:val="00B66F39"/>
    <w:rsid w:val="00B67532"/>
    <w:rsid w:val="00B7058C"/>
    <w:rsid w:val="00B70C90"/>
    <w:rsid w:val="00B72873"/>
    <w:rsid w:val="00B73376"/>
    <w:rsid w:val="00B7395B"/>
    <w:rsid w:val="00B74A3D"/>
    <w:rsid w:val="00B75116"/>
    <w:rsid w:val="00B759DE"/>
    <w:rsid w:val="00B75AE5"/>
    <w:rsid w:val="00B77086"/>
    <w:rsid w:val="00B80C79"/>
    <w:rsid w:val="00B80D2D"/>
    <w:rsid w:val="00B80EB0"/>
    <w:rsid w:val="00B81531"/>
    <w:rsid w:val="00B8165B"/>
    <w:rsid w:val="00B81F60"/>
    <w:rsid w:val="00B845D1"/>
    <w:rsid w:val="00B84F3C"/>
    <w:rsid w:val="00B8551F"/>
    <w:rsid w:val="00B85B04"/>
    <w:rsid w:val="00B86A01"/>
    <w:rsid w:val="00B87D36"/>
    <w:rsid w:val="00B900F2"/>
    <w:rsid w:val="00B906BE"/>
    <w:rsid w:val="00B909B2"/>
    <w:rsid w:val="00B9133E"/>
    <w:rsid w:val="00B914D0"/>
    <w:rsid w:val="00B91694"/>
    <w:rsid w:val="00B91D77"/>
    <w:rsid w:val="00B921E8"/>
    <w:rsid w:val="00B9270B"/>
    <w:rsid w:val="00B92750"/>
    <w:rsid w:val="00B9369B"/>
    <w:rsid w:val="00B9380C"/>
    <w:rsid w:val="00B93DBF"/>
    <w:rsid w:val="00B9488C"/>
    <w:rsid w:val="00B94A96"/>
    <w:rsid w:val="00B95956"/>
    <w:rsid w:val="00BA049B"/>
    <w:rsid w:val="00BA109A"/>
    <w:rsid w:val="00BA15C4"/>
    <w:rsid w:val="00BA2017"/>
    <w:rsid w:val="00BA2771"/>
    <w:rsid w:val="00BA37E9"/>
    <w:rsid w:val="00BA510C"/>
    <w:rsid w:val="00BA52CF"/>
    <w:rsid w:val="00BA6943"/>
    <w:rsid w:val="00BA6F84"/>
    <w:rsid w:val="00BA7411"/>
    <w:rsid w:val="00BA7589"/>
    <w:rsid w:val="00BA7ADD"/>
    <w:rsid w:val="00BB06C5"/>
    <w:rsid w:val="00BB10F8"/>
    <w:rsid w:val="00BB1546"/>
    <w:rsid w:val="00BB1F3D"/>
    <w:rsid w:val="00BB2254"/>
    <w:rsid w:val="00BB2E09"/>
    <w:rsid w:val="00BB3272"/>
    <w:rsid w:val="00BB336E"/>
    <w:rsid w:val="00BB398D"/>
    <w:rsid w:val="00BB3E9D"/>
    <w:rsid w:val="00BB5FD7"/>
    <w:rsid w:val="00BB74D6"/>
    <w:rsid w:val="00BB74F2"/>
    <w:rsid w:val="00BB76D9"/>
    <w:rsid w:val="00BB78DC"/>
    <w:rsid w:val="00BC042D"/>
    <w:rsid w:val="00BC10D9"/>
    <w:rsid w:val="00BC133F"/>
    <w:rsid w:val="00BC212F"/>
    <w:rsid w:val="00BC3254"/>
    <w:rsid w:val="00BC332C"/>
    <w:rsid w:val="00BC4529"/>
    <w:rsid w:val="00BC4F3E"/>
    <w:rsid w:val="00BC5B62"/>
    <w:rsid w:val="00BC71A9"/>
    <w:rsid w:val="00BD0EA0"/>
    <w:rsid w:val="00BD0F87"/>
    <w:rsid w:val="00BD12AC"/>
    <w:rsid w:val="00BD1995"/>
    <w:rsid w:val="00BD1B9A"/>
    <w:rsid w:val="00BD280A"/>
    <w:rsid w:val="00BD2B9F"/>
    <w:rsid w:val="00BD2EFC"/>
    <w:rsid w:val="00BD303D"/>
    <w:rsid w:val="00BD3370"/>
    <w:rsid w:val="00BD3E53"/>
    <w:rsid w:val="00BD4251"/>
    <w:rsid w:val="00BD5F41"/>
    <w:rsid w:val="00BD7998"/>
    <w:rsid w:val="00BD7DC7"/>
    <w:rsid w:val="00BE1CD0"/>
    <w:rsid w:val="00BE221E"/>
    <w:rsid w:val="00BE2432"/>
    <w:rsid w:val="00BE25A1"/>
    <w:rsid w:val="00BE4B24"/>
    <w:rsid w:val="00BE67A1"/>
    <w:rsid w:val="00BE6910"/>
    <w:rsid w:val="00BE6C2E"/>
    <w:rsid w:val="00BE6D74"/>
    <w:rsid w:val="00BE7C64"/>
    <w:rsid w:val="00BF06C9"/>
    <w:rsid w:val="00BF074F"/>
    <w:rsid w:val="00BF1B56"/>
    <w:rsid w:val="00BF23FA"/>
    <w:rsid w:val="00BF24D1"/>
    <w:rsid w:val="00BF2EF5"/>
    <w:rsid w:val="00BF3916"/>
    <w:rsid w:val="00BF475C"/>
    <w:rsid w:val="00BF485B"/>
    <w:rsid w:val="00BF52BC"/>
    <w:rsid w:val="00BF6D6D"/>
    <w:rsid w:val="00BF735B"/>
    <w:rsid w:val="00BF7463"/>
    <w:rsid w:val="00BF7938"/>
    <w:rsid w:val="00BF7C36"/>
    <w:rsid w:val="00C047DE"/>
    <w:rsid w:val="00C04989"/>
    <w:rsid w:val="00C04D22"/>
    <w:rsid w:val="00C052C6"/>
    <w:rsid w:val="00C055AE"/>
    <w:rsid w:val="00C0561B"/>
    <w:rsid w:val="00C06012"/>
    <w:rsid w:val="00C06148"/>
    <w:rsid w:val="00C06170"/>
    <w:rsid w:val="00C061A2"/>
    <w:rsid w:val="00C06AE1"/>
    <w:rsid w:val="00C06CEA"/>
    <w:rsid w:val="00C06D42"/>
    <w:rsid w:val="00C06EBE"/>
    <w:rsid w:val="00C0736C"/>
    <w:rsid w:val="00C07424"/>
    <w:rsid w:val="00C07AFA"/>
    <w:rsid w:val="00C10032"/>
    <w:rsid w:val="00C10E9C"/>
    <w:rsid w:val="00C11295"/>
    <w:rsid w:val="00C125E5"/>
    <w:rsid w:val="00C1275B"/>
    <w:rsid w:val="00C127E8"/>
    <w:rsid w:val="00C13654"/>
    <w:rsid w:val="00C145B0"/>
    <w:rsid w:val="00C15311"/>
    <w:rsid w:val="00C156FF"/>
    <w:rsid w:val="00C158D6"/>
    <w:rsid w:val="00C169E6"/>
    <w:rsid w:val="00C17581"/>
    <w:rsid w:val="00C17A00"/>
    <w:rsid w:val="00C17A42"/>
    <w:rsid w:val="00C208CD"/>
    <w:rsid w:val="00C20BBB"/>
    <w:rsid w:val="00C21459"/>
    <w:rsid w:val="00C225DD"/>
    <w:rsid w:val="00C2280E"/>
    <w:rsid w:val="00C22AC2"/>
    <w:rsid w:val="00C230AE"/>
    <w:rsid w:val="00C239D6"/>
    <w:rsid w:val="00C23F43"/>
    <w:rsid w:val="00C24334"/>
    <w:rsid w:val="00C245D5"/>
    <w:rsid w:val="00C251A5"/>
    <w:rsid w:val="00C2596C"/>
    <w:rsid w:val="00C263A4"/>
    <w:rsid w:val="00C27390"/>
    <w:rsid w:val="00C3085B"/>
    <w:rsid w:val="00C308DB"/>
    <w:rsid w:val="00C30C93"/>
    <w:rsid w:val="00C312E9"/>
    <w:rsid w:val="00C31ABA"/>
    <w:rsid w:val="00C33200"/>
    <w:rsid w:val="00C33E57"/>
    <w:rsid w:val="00C35057"/>
    <w:rsid w:val="00C35C36"/>
    <w:rsid w:val="00C35ED7"/>
    <w:rsid w:val="00C37B07"/>
    <w:rsid w:val="00C40480"/>
    <w:rsid w:val="00C4056C"/>
    <w:rsid w:val="00C40910"/>
    <w:rsid w:val="00C40968"/>
    <w:rsid w:val="00C410DF"/>
    <w:rsid w:val="00C414D3"/>
    <w:rsid w:val="00C41D4F"/>
    <w:rsid w:val="00C424F8"/>
    <w:rsid w:val="00C445C0"/>
    <w:rsid w:val="00C44CEE"/>
    <w:rsid w:val="00C44EE6"/>
    <w:rsid w:val="00C450F2"/>
    <w:rsid w:val="00C463AE"/>
    <w:rsid w:val="00C46C65"/>
    <w:rsid w:val="00C46F2D"/>
    <w:rsid w:val="00C46FF2"/>
    <w:rsid w:val="00C47061"/>
    <w:rsid w:val="00C47E8D"/>
    <w:rsid w:val="00C50FEE"/>
    <w:rsid w:val="00C52536"/>
    <w:rsid w:val="00C53CAF"/>
    <w:rsid w:val="00C54521"/>
    <w:rsid w:val="00C5713E"/>
    <w:rsid w:val="00C604CC"/>
    <w:rsid w:val="00C6077E"/>
    <w:rsid w:val="00C60B15"/>
    <w:rsid w:val="00C628CC"/>
    <w:rsid w:val="00C63E89"/>
    <w:rsid w:val="00C64A2C"/>
    <w:rsid w:val="00C64DFB"/>
    <w:rsid w:val="00C64FD9"/>
    <w:rsid w:val="00C6562B"/>
    <w:rsid w:val="00C65AB8"/>
    <w:rsid w:val="00C65E44"/>
    <w:rsid w:val="00C664B8"/>
    <w:rsid w:val="00C66AF7"/>
    <w:rsid w:val="00C670CC"/>
    <w:rsid w:val="00C717C6"/>
    <w:rsid w:val="00C719DE"/>
    <w:rsid w:val="00C71C2E"/>
    <w:rsid w:val="00C71DED"/>
    <w:rsid w:val="00C73141"/>
    <w:rsid w:val="00C7426A"/>
    <w:rsid w:val="00C74564"/>
    <w:rsid w:val="00C752D1"/>
    <w:rsid w:val="00C75518"/>
    <w:rsid w:val="00C75F0A"/>
    <w:rsid w:val="00C76242"/>
    <w:rsid w:val="00C76C10"/>
    <w:rsid w:val="00C76C68"/>
    <w:rsid w:val="00C77B69"/>
    <w:rsid w:val="00C80074"/>
    <w:rsid w:val="00C803FC"/>
    <w:rsid w:val="00C80659"/>
    <w:rsid w:val="00C80884"/>
    <w:rsid w:val="00C80DDC"/>
    <w:rsid w:val="00C81EE5"/>
    <w:rsid w:val="00C8370C"/>
    <w:rsid w:val="00C83978"/>
    <w:rsid w:val="00C83BFF"/>
    <w:rsid w:val="00C845AD"/>
    <w:rsid w:val="00C84C8F"/>
    <w:rsid w:val="00C8531E"/>
    <w:rsid w:val="00C86F97"/>
    <w:rsid w:val="00C91149"/>
    <w:rsid w:val="00C930E6"/>
    <w:rsid w:val="00C93811"/>
    <w:rsid w:val="00C94316"/>
    <w:rsid w:val="00C95189"/>
    <w:rsid w:val="00C952D1"/>
    <w:rsid w:val="00C954A5"/>
    <w:rsid w:val="00C95D65"/>
    <w:rsid w:val="00C95D87"/>
    <w:rsid w:val="00CA0073"/>
    <w:rsid w:val="00CA05CD"/>
    <w:rsid w:val="00CA075E"/>
    <w:rsid w:val="00CA17D8"/>
    <w:rsid w:val="00CA2A52"/>
    <w:rsid w:val="00CA2B46"/>
    <w:rsid w:val="00CA2E9A"/>
    <w:rsid w:val="00CA4503"/>
    <w:rsid w:val="00CA4F56"/>
    <w:rsid w:val="00CA5469"/>
    <w:rsid w:val="00CB0BE2"/>
    <w:rsid w:val="00CB1CDF"/>
    <w:rsid w:val="00CB2678"/>
    <w:rsid w:val="00CB2C89"/>
    <w:rsid w:val="00CB30FC"/>
    <w:rsid w:val="00CB34F0"/>
    <w:rsid w:val="00CB45E0"/>
    <w:rsid w:val="00CB4A64"/>
    <w:rsid w:val="00CB506C"/>
    <w:rsid w:val="00CB690A"/>
    <w:rsid w:val="00CB7347"/>
    <w:rsid w:val="00CB792E"/>
    <w:rsid w:val="00CB7C2E"/>
    <w:rsid w:val="00CB7C61"/>
    <w:rsid w:val="00CC0255"/>
    <w:rsid w:val="00CC0B92"/>
    <w:rsid w:val="00CC2AA3"/>
    <w:rsid w:val="00CC372E"/>
    <w:rsid w:val="00CC397B"/>
    <w:rsid w:val="00CC43BF"/>
    <w:rsid w:val="00CC51AD"/>
    <w:rsid w:val="00CC53C0"/>
    <w:rsid w:val="00CC5BE0"/>
    <w:rsid w:val="00CC5C66"/>
    <w:rsid w:val="00CC6DE5"/>
    <w:rsid w:val="00CC7543"/>
    <w:rsid w:val="00CC7694"/>
    <w:rsid w:val="00CD0072"/>
    <w:rsid w:val="00CD06E2"/>
    <w:rsid w:val="00CD1DD8"/>
    <w:rsid w:val="00CD2E37"/>
    <w:rsid w:val="00CD387D"/>
    <w:rsid w:val="00CD3D14"/>
    <w:rsid w:val="00CD44F4"/>
    <w:rsid w:val="00CD460D"/>
    <w:rsid w:val="00CD471C"/>
    <w:rsid w:val="00CD4CB2"/>
    <w:rsid w:val="00CD5005"/>
    <w:rsid w:val="00CD5749"/>
    <w:rsid w:val="00CD5A67"/>
    <w:rsid w:val="00CD67FD"/>
    <w:rsid w:val="00CD6857"/>
    <w:rsid w:val="00CD6CE7"/>
    <w:rsid w:val="00CD738E"/>
    <w:rsid w:val="00CD7B51"/>
    <w:rsid w:val="00CE06CB"/>
    <w:rsid w:val="00CE09A8"/>
    <w:rsid w:val="00CE0F92"/>
    <w:rsid w:val="00CE12A5"/>
    <w:rsid w:val="00CE27E2"/>
    <w:rsid w:val="00CE2B0A"/>
    <w:rsid w:val="00CE2F8E"/>
    <w:rsid w:val="00CE3694"/>
    <w:rsid w:val="00CE376D"/>
    <w:rsid w:val="00CE3A4F"/>
    <w:rsid w:val="00CE3B60"/>
    <w:rsid w:val="00CE3CC3"/>
    <w:rsid w:val="00CE4238"/>
    <w:rsid w:val="00CE42AD"/>
    <w:rsid w:val="00CE52C8"/>
    <w:rsid w:val="00CE5FFC"/>
    <w:rsid w:val="00CE6098"/>
    <w:rsid w:val="00CE6255"/>
    <w:rsid w:val="00CE6E39"/>
    <w:rsid w:val="00CE73BE"/>
    <w:rsid w:val="00CE7D6E"/>
    <w:rsid w:val="00CF0162"/>
    <w:rsid w:val="00CF0722"/>
    <w:rsid w:val="00CF0FDA"/>
    <w:rsid w:val="00CF10C2"/>
    <w:rsid w:val="00CF25CD"/>
    <w:rsid w:val="00CF3021"/>
    <w:rsid w:val="00CF3A7A"/>
    <w:rsid w:val="00CF42FA"/>
    <w:rsid w:val="00CF5F4B"/>
    <w:rsid w:val="00CF666D"/>
    <w:rsid w:val="00D00B98"/>
    <w:rsid w:val="00D05204"/>
    <w:rsid w:val="00D05513"/>
    <w:rsid w:val="00D05BDC"/>
    <w:rsid w:val="00D05C62"/>
    <w:rsid w:val="00D061E9"/>
    <w:rsid w:val="00D07295"/>
    <w:rsid w:val="00D10031"/>
    <w:rsid w:val="00D102B0"/>
    <w:rsid w:val="00D1085C"/>
    <w:rsid w:val="00D112D4"/>
    <w:rsid w:val="00D1149A"/>
    <w:rsid w:val="00D11E72"/>
    <w:rsid w:val="00D125F0"/>
    <w:rsid w:val="00D12CA6"/>
    <w:rsid w:val="00D13D2B"/>
    <w:rsid w:val="00D1420D"/>
    <w:rsid w:val="00D1679D"/>
    <w:rsid w:val="00D16AAE"/>
    <w:rsid w:val="00D17D9D"/>
    <w:rsid w:val="00D20B5D"/>
    <w:rsid w:val="00D2263C"/>
    <w:rsid w:val="00D22DD5"/>
    <w:rsid w:val="00D23832"/>
    <w:rsid w:val="00D23FCF"/>
    <w:rsid w:val="00D2486A"/>
    <w:rsid w:val="00D24899"/>
    <w:rsid w:val="00D2500E"/>
    <w:rsid w:val="00D252E6"/>
    <w:rsid w:val="00D25391"/>
    <w:rsid w:val="00D263CB"/>
    <w:rsid w:val="00D26449"/>
    <w:rsid w:val="00D2695F"/>
    <w:rsid w:val="00D27485"/>
    <w:rsid w:val="00D27609"/>
    <w:rsid w:val="00D30190"/>
    <w:rsid w:val="00D30EB2"/>
    <w:rsid w:val="00D31CBA"/>
    <w:rsid w:val="00D3238D"/>
    <w:rsid w:val="00D342E2"/>
    <w:rsid w:val="00D37D44"/>
    <w:rsid w:val="00D37F28"/>
    <w:rsid w:val="00D4007C"/>
    <w:rsid w:val="00D4023F"/>
    <w:rsid w:val="00D406CE"/>
    <w:rsid w:val="00D41E50"/>
    <w:rsid w:val="00D427B7"/>
    <w:rsid w:val="00D427C1"/>
    <w:rsid w:val="00D43C02"/>
    <w:rsid w:val="00D43D54"/>
    <w:rsid w:val="00D4453C"/>
    <w:rsid w:val="00D44E28"/>
    <w:rsid w:val="00D45F4D"/>
    <w:rsid w:val="00D460E3"/>
    <w:rsid w:val="00D46159"/>
    <w:rsid w:val="00D4782B"/>
    <w:rsid w:val="00D47E84"/>
    <w:rsid w:val="00D501FD"/>
    <w:rsid w:val="00D50219"/>
    <w:rsid w:val="00D50675"/>
    <w:rsid w:val="00D509E0"/>
    <w:rsid w:val="00D50C7E"/>
    <w:rsid w:val="00D51561"/>
    <w:rsid w:val="00D51870"/>
    <w:rsid w:val="00D51872"/>
    <w:rsid w:val="00D519DD"/>
    <w:rsid w:val="00D51F74"/>
    <w:rsid w:val="00D52B19"/>
    <w:rsid w:val="00D541FD"/>
    <w:rsid w:val="00D5431A"/>
    <w:rsid w:val="00D548BF"/>
    <w:rsid w:val="00D54A36"/>
    <w:rsid w:val="00D55163"/>
    <w:rsid w:val="00D5753B"/>
    <w:rsid w:val="00D57D65"/>
    <w:rsid w:val="00D607DE"/>
    <w:rsid w:val="00D61349"/>
    <w:rsid w:val="00D6210E"/>
    <w:rsid w:val="00D6317D"/>
    <w:rsid w:val="00D63342"/>
    <w:rsid w:val="00D63B64"/>
    <w:rsid w:val="00D6501C"/>
    <w:rsid w:val="00D66419"/>
    <w:rsid w:val="00D66EB0"/>
    <w:rsid w:val="00D670B5"/>
    <w:rsid w:val="00D67CA5"/>
    <w:rsid w:val="00D67EBE"/>
    <w:rsid w:val="00D702AA"/>
    <w:rsid w:val="00D70E77"/>
    <w:rsid w:val="00D71538"/>
    <w:rsid w:val="00D71997"/>
    <w:rsid w:val="00D71EA5"/>
    <w:rsid w:val="00D72B81"/>
    <w:rsid w:val="00D73466"/>
    <w:rsid w:val="00D7427F"/>
    <w:rsid w:val="00D748E7"/>
    <w:rsid w:val="00D75F3F"/>
    <w:rsid w:val="00D76913"/>
    <w:rsid w:val="00D76FA5"/>
    <w:rsid w:val="00D80954"/>
    <w:rsid w:val="00D80B4B"/>
    <w:rsid w:val="00D80E0E"/>
    <w:rsid w:val="00D82521"/>
    <w:rsid w:val="00D82869"/>
    <w:rsid w:val="00D8294C"/>
    <w:rsid w:val="00D8359D"/>
    <w:rsid w:val="00D83ABD"/>
    <w:rsid w:val="00D85043"/>
    <w:rsid w:val="00D85717"/>
    <w:rsid w:val="00D85BFA"/>
    <w:rsid w:val="00D86876"/>
    <w:rsid w:val="00D87F13"/>
    <w:rsid w:val="00D90839"/>
    <w:rsid w:val="00D909F4"/>
    <w:rsid w:val="00D90D04"/>
    <w:rsid w:val="00D91A3D"/>
    <w:rsid w:val="00D92006"/>
    <w:rsid w:val="00D94E86"/>
    <w:rsid w:val="00D964B8"/>
    <w:rsid w:val="00D968EE"/>
    <w:rsid w:val="00D9731A"/>
    <w:rsid w:val="00D977BF"/>
    <w:rsid w:val="00D97B2D"/>
    <w:rsid w:val="00D97B72"/>
    <w:rsid w:val="00DA0489"/>
    <w:rsid w:val="00DA12AB"/>
    <w:rsid w:val="00DA1813"/>
    <w:rsid w:val="00DA1B71"/>
    <w:rsid w:val="00DA20E2"/>
    <w:rsid w:val="00DA34FF"/>
    <w:rsid w:val="00DA37B2"/>
    <w:rsid w:val="00DA5A75"/>
    <w:rsid w:val="00DA5E51"/>
    <w:rsid w:val="00DA6D5A"/>
    <w:rsid w:val="00DA747F"/>
    <w:rsid w:val="00DA7590"/>
    <w:rsid w:val="00DB0720"/>
    <w:rsid w:val="00DB0B0D"/>
    <w:rsid w:val="00DB14C5"/>
    <w:rsid w:val="00DB1D9E"/>
    <w:rsid w:val="00DB6727"/>
    <w:rsid w:val="00DB6AED"/>
    <w:rsid w:val="00DB6C8A"/>
    <w:rsid w:val="00DB7023"/>
    <w:rsid w:val="00DB7518"/>
    <w:rsid w:val="00DB7997"/>
    <w:rsid w:val="00DC090C"/>
    <w:rsid w:val="00DC1199"/>
    <w:rsid w:val="00DC1B6A"/>
    <w:rsid w:val="00DC215D"/>
    <w:rsid w:val="00DC2CEE"/>
    <w:rsid w:val="00DC429C"/>
    <w:rsid w:val="00DC4782"/>
    <w:rsid w:val="00DC4FE9"/>
    <w:rsid w:val="00DC59F7"/>
    <w:rsid w:val="00DC5B11"/>
    <w:rsid w:val="00DC664E"/>
    <w:rsid w:val="00DC690C"/>
    <w:rsid w:val="00DC6B32"/>
    <w:rsid w:val="00DD153E"/>
    <w:rsid w:val="00DD19D8"/>
    <w:rsid w:val="00DD1FC7"/>
    <w:rsid w:val="00DD2A2A"/>
    <w:rsid w:val="00DD2D49"/>
    <w:rsid w:val="00DD2DF7"/>
    <w:rsid w:val="00DD2FA9"/>
    <w:rsid w:val="00DD31FC"/>
    <w:rsid w:val="00DD32CF"/>
    <w:rsid w:val="00DD3A2C"/>
    <w:rsid w:val="00DD3AFE"/>
    <w:rsid w:val="00DD4DCF"/>
    <w:rsid w:val="00DD4FD6"/>
    <w:rsid w:val="00DD5489"/>
    <w:rsid w:val="00DD57AF"/>
    <w:rsid w:val="00DD598E"/>
    <w:rsid w:val="00DD64BC"/>
    <w:rsid w:val="00DD67F1"/>
    <w:rsid w:val="00DD68D3"/>
    <w:rsid w:val="00DD7766"/>
    <w:rsid w:val="00DE0253"/>
    <w:rsid w:val="00DE02A6"/>
    <w:rsid w:val="00DE1292"/>
    <w:rsid w:val="00DE1BF9"/>
    <w:rsid w:val="00DE23D6"/>
    <w:rsid w:val="00DE2B1D"/>
    <w:rsid w:val="00DE300B"/>
    <w:rsid w:val="00DE378C"/>
    <w:rsid w:val="00DE3836"/>
    <w:rsid w:val="00DE51BE"/>
    <w:rsid w:val="00DE5882"/>
    <w:rsid w:val="00DE690A"/>
    <w:rsid w:val="00DF0801"/>
    <w:rsid w:val="00DF0B22"/>
    <w:rsid w:val="00DF0D58"/>
    <w:rsid w:val="00DF0FD5"/>
    <w:rsid w:val="00DF2E76"/>
    <w:rsid w:val="00DF4161"/>
    <w:rsid w:val="00DF438C"/>
    <w:rsid w:val="00DF4B85"/>
    <w:rsid w:val="00DF4ECE"/>
    <w:rsid w:val="00DF5351"/>
    <w:rsid w:val="00DF6406"/>
    <w:rsid w:val="00DF7320"/>
    <w:rsid w:val="00DF7AB4"/>
    <w:rsid w:val="00DF7FAD"/>
    <w:rsid w:val="00E00B54"/>
    <w:rsid w:val="00E00EC6"/>
    <w:rsid w:val="00E0245A"/>
    <w:rsid w:val="00E02930"/>
    <w:rsid w:val="00E02CE8"/>
    <w:rsid w:val="00E02F5E"/>
    <w:rsid w:val="00E040A3"/>
    <w:rsid w:val="00E04266"/>
    <w:rsid w:val="00E04975"/>
    <w:rsid w:val="00E049F7"/>
    <w:rsid w:val="00E04EBE"/>
    <w:rsid w:val="00E068FA"/>
    <w:rsid w:val="00E071C7"/>
    <w:rsid w:val="00E10362"/>
    <w:rsid w:val="00E10685"/>
    <w:rsid w:val="00E1090E"/>
    <w:rsid w:val="00E10B7B"/>
    <w:rsid w:val="00E111D5"/>
    <w:rsid w:val="00E13059"/>
    <w:rsid w:val="00E13B74"/>
    <w:rsid w:val="00E1521B"/>
    <w:rsid w:val="00E15271"/>
    <w:rsid w:val="00E15B9F"/>
    <w:rsid w:val="00E16775"/>
    <w:rsid w:val="00E2009E"/>
    <w:rsid w:val="00E21DA8"/>
    <w:rsid w:val="00E21EFF"/>
    <w:rsid w:val="00E240A9"/>
    <w:rsid w:val="00E260EF"/>
    <w:rsid w:val="00E2646D"/>
    <w:rsid w:val="00E265AB"/>
    <w:rsid w:val="00E27778"/>
    <w:rsid w:val="00E278AE"/>
    <w:rsid w:val="00E3070D"/>
    <w:rsid w:val="00E316BB"/>
    <w:rsid w:val="00E317A5"/>
    <w:rsid w:val="00E31EF8"/>
    <w:rsid w:val="00E320B7"/>
    <w:rsid w:val="00E33145"/>
    <w:rsid w:val="00E331F3"/>
    <w:rsid w:val="00E3393D"/>
    <w:rsid w:val="00E33DF8"/>
    <w:rsid w:val="00E346E3"/>
    <w:rsid w:val="00E35AF1"/>
    <w:rsid w:val="00E3636C"/>
    <w:rsid w:val="00E36A0E"/>
    <w:rsid w:val="00E372D2"/>
    <w:rsid w:val="00E40060"/>
    <w:rsid w:val="00E406A4"/>
    <w:rsid w:val="00E40754"/>
    <w:rsid w:val="00E431C6"/>
    <w:rsid w:val="00E43CD2"/>
    <w:rsid w:val="00E45586"/>
    <w:rsid w:val="00E46101"/>
    <w:rsid w:val="00E475DB"/>
    <w:rsid w:val="00E47B63"/>
    <w:rsid w:val="00E50493"/>
    <w:rsid w:val="00E51251"/>
    <w:rsid w:val="00E518C2"/>
    <w:rsid w:val="00E51CC0"/>
    <w:rsid w:val="00E52FCD"/>
    <w:rsid w:val="00E53ED6"/>
    <w:rsid w:val="00E54C97"/>
    <w:rsid w:val="00E54F3A"/>
    <w:rsid w:val="00E570CB"/>
    <w:rsid w:val="00E57BC7"/>
    <w:rsid w:val="00E6023C"/>
    <w:rsid w:val="00E611FB"/>
    <w:rsid w:val="00E6194D"/>
    <w:rsid w:val="00E62A1A"/>
    <w:rsid w:val="00E62AB5"/>
    <w:rsid w:val="00E62FD1"/>
    <w:rsid w:val="00E63201"/>
    <w:rsid w:val="00E63507"/>
    <w:rsid w:val="00E63834"/>
    <w:rsid w:val="00E64D65"/>
    <w:rsid w:val="00E66C58"/>
    <w:rsid w:val="00E66D13"/>
    <w:rsid w:val="00E672CF"/>
    <w:rsid w:val="00E67366"/>
    <w:rsid w:val="00E6746F"/>
    <w:rsid w:val="00E67751"/>
    <w:rsid w:val="00E70649"/>
    <w:rsid w:val="00E706B2"/>
    <w:rsid w:val="00E70931"/>
    <w:rsid w:val="00E709B0"/>
    <w:rsid w:val="00E70B63"/>
    <w:rsid w:val="00E70C23"/>
    <w:rsid w:val="00E70D1A"/>
    <w:rsid w:val="00E718B3"/>
    <w:rsid w:val="00E7221D"/>
    <w:rsid w:val="00E72ACC"/>
    <w:rsid w:val="00E758F0"/>
    <w:rsid w:val="00E765E4"/>
    <w:rsid w:val="00E77480"/>
    <w:rsid w:val="00E77763"/>
    <w:rsid w:val="00E80643"/>
    <w:rsid w:val="00E80B92"/>
    <w:rsid w:val="00E80F6A"/>
    <w:rsid w:val="00E81571"/>
    <w:rsid w:val="00E82278"/>
    <w:rsid w:val="00E82BB3"/>
    <w:rsid w:val="00E83307"/>
    <w:rsid w:val="00E83A2D"/>
    <w:rsid w:val="00E83CB6"/>
    <w:rsid w:val="00E84880"/>
    <w:rsid w:val="00E84DBD"/>
    <w:rsid w:val="00E85A46"/>
    <w:rsid w:val="00E86A02"/>
    <w:rsid w:val="00E86F49"/>
    <w:rsid w:val="00E907AD"/>
    <w:rsid w:val="00E90AC6"/>
    <w:rsid w:val="00E917BF"/>
    <w:rsid w:val="00E91C1D"/>
    <w:rsid w:val="00E9308C"/>
    <w:rsid w:val="00E93205"/>
    <w:rsid w:val="00E940BF"/>
    <w:rsid w:val="00E96DE4"/>
    <w:rsid w:val="00EA03BC"/>
    <w:rsid w:val="00EA0CF3"/>
    <w:rsid w:val="00EA0CF8"/>
    <w:rsid w:val="00EA0D62"/>
    <w:rsid w:val="00EA152B"/>
    <w:rsid w:val="00EA192C"/>
    <w:rsid w:val="00EA197C"/>
    <w:rsid w:val="00EA23CB"/>
    <w:rsid w:val="00EA247B"/>
    <w:rsid w:val="00EA30F0"/>
    <w:rsid w:val="00EA37ED"/>
    <w:rsid w:val="00EA38F7"/>
    <w:rsid w:val="00EA51FD"/>
    <w:rsid w:val="00EA5C80"/>
    <w:rsid w:val="00EA5E9E"/>
    <w:rsid w:val="00EA6F78"/>
    <w:rsid w:val="00EA7BF4"/>
    <w:rsid w:val="00EB0330"/>
    <w:rsid w:val="00EB07F5"/>
    <w:rsid w:val="00EB0F85"/>
    <w:rsid w:val="00EB1619"/>
    <w:rsid w:val="00EB1E79"/>
    <w:rsid w:val="00EB2BB0"/>
    <w:rsid w:val="00EB33F0"/>
    <w:rsid w:val="00EB3B27"/>
    <w:rsid w:val="00EB3C86"/>
    <w:rsid w:val="00EB3D18"/>
    <w:rsid w:val="00EB41E5"/>
    <w:rsid w:val="00EB4FD3"/>
    <w:rsid w:val="00EB5737"/>
    <w:rsid w:val="00EB739C"/>
    <w:rsid w:val="00EC0ECD"/>
    <w:rsid w:val="00EC14AE"/>
    <w:rsid w:val="00EC1556"/>
    <w:rsid w:val="00EC1C4F"/>
    <w:rsid w:val="00EC1EB2"/>
    <w:rsid w:val="00EC283F"/>
    <w:rsid w:val="00EC3E1A"/>
    <w:rsid w:val="00EC40C9"/>
    <w:rsid w:val="00EC4258"/>
    <w:rsid w:val="00EC4D98"/>
    <w:rsid w:val="00EC60F9"/>
    <w:rsid w:val="00EC633F"/>
    <w:rsid w:val="00EC636E"/>
    <w:rsid w:val="00EC6523"/>
    <w:rsid w:val="00EC682E"/>
    <w:rsid w:val="00EC7995"/>
    <w:rsid w:val="00ED02A0"/>
    <w:rsid w:val="00ED134A"/>
    <w:rsid w:val="00ED1FE0"/>
    <w:rsid w:val="00ED3211"/>
    <w:rsid w:val="00ED3BB0"/>
    <w:rsid w:val="00ED5807"/>
    <w:rsid w:val="00ED6CD5"/>
    <w:rsid w:val="00ED7500"/>
    <w:rsid w:val="00ED76CE"/>
    <w:rsid w:val="00ED78DE"/>
    <w:rsid w:val="00EE0D8F"/>
    <w:rsid w:val="00EE0D98"/>
    <w:rsid w:val="00EE1323"/>
    <w:rsid w:val="00EE2811"/>
    <w:rsid w:val="00EE29AA"/>
    <w:rsid w:val="00EE2CE8"/>
    <w:rsid w:val="00EE4050"/>
    <w:rsid w:val="00EE484F"/>
    <w:rsid w:val="00EE4946"/>
    <w:rsid w:val="00EE5677"/>
    <w:rsid w:val="00EE6F72"/>
    <w:rsid w:val="00EE7E1E"/>
    <w:rsid w:val="00EF0491"/>
    <w:rsid w:val="00EF06DC"/>
    <w:rsid w:val="00EF16C7"/>
    <w:rsid w:val="00EF275D"/>
    <w:rsid w:val="00EF3FB8"/>
    <w:rsid w:val="00EF3FE8"/>
    <w:rsid w:val="00EF474C"/>
    <w:rsid w:val="00EF4A80"/>
    <w:rsid w:val="00EF4D3A"/>
    <w:rsid w:val="00EF5E9F"/>
    <w:rsid w:val="00EF6581"/>
    <w:rsid w:val="00EF706E"/>
    <w:rsid w:val="00EF74F0"/>
    <w:rsid w:val="00EF78C3"/>
    <w:rsid w:val="00EF78EB"/>
    <w:rsid w:val="00EF7B95"/>
    <w:rsid w:val="00F01552"/>
    <w:rsid w:val="00F01689"/>
    <w:rsid w:val="00F018E7"/>
    <w:rsid w:val="00F0201E"/>
    <w:rsid w:val="00F0219E"/>
    <w:rsid w:val="00F0269E"/>
    <w:rsid w:val="00F027E5"/>
    <w:rsid w:val="00F02D3E"/>
    <w:rsid w:val="00F052C4"/>
    <w:rsid w:val="00F05552"/>
    <w:rsid w:val="00F05A0E"/>
    <w:rsid w:val="00F05A8F"/>
    <w:rsid w:val="00F05B25"/>
    <w:rsid w:val="00F05B9A"/>
    <w:rsid w:val="00F05BD3"/>
    <w:rsid w:val="00F0606A"/>
    <w:rsid w:val="00F06279"/>
    <w:rsid w:val="00F06C35"/>
    <w:rsid w:val="00F06C83"/>
    <w:rsid w:val="00F075F7"/>
    <w:rsid w:val="00F07797"/>
    <w:rsid w:val="00F10134"/>
    <w:rsid w:val="00F105BC"/>
    <w:rsid w:val="00F11538"/>
    <w:rsid w:val="00F1164E"/>
    <w:rsid w:val="00F127C1"/>
    <w:rsid w:val="00F12979"/>
    <w:rsid w:val="00F132ED"/>
    <w:rsid w:val="00F1330F"/>
    <w:rsid w:val="00F14320"/>
    <w:rsid w:val="00F14FA1"/>
    <w:rsid w:val="00F1558E"/>
    <w:rsid w:val="00F155BC"/>
    <w:rsid w:val="00F17D85"/>
    <w:rsid w:val="00F20C40"/>
    <w:rsid w:val="00F23918"/>
    <w:rsid w:val="00F243B5"/>
    <w:rsid w:val="00F24437"/>
    <w:rsid w:val="00F25777"/>
    <w:rsid w:val="00F26BE3"/>
    <w:rsid w:val="00F27CCD"/>
    <w:rsid w:val="00F3051E"/>
    <w:rsid w:val="00F30C2A"/>
    <w:rsid w:val="00F31473"/>
    <w:rsid w:val="00F314B5"/>
    <w:rsid w:val="00F3176F"/>
    <w:rsid w:val="00F31D07"/>
    <w:rsid w:val="00F31E45"/>
    <w:rsid w:val="00F32465"/>
    <w:rsid w:val="00F33761"/>
    <w:rsid w:val="00F34500"/>
    <w:rsid w:val="00F34FD3"/>
    <w:rsid w:val="00F35453"/>
    <w:rsid w:val="00F3574D"/>
    <w:rsid w:val="00F359BB"/>
    <w:rsid w:val="00F3736A"/>
    <w:rsid w:val="00F373E2"/>
    <w:rsid w:val="00F3759A"/>
    <w:rsid w:val="00F37EC2"/>
    <w:rsid w:val="00F4064E"/>
    <w:rsid w:val="00F40C74"/>
    <w:rsid w:val="00F41563"/>
    <w:rsid w:val="00F416FE"/>
    <w:rsid w:val="00F41E50"/>
    <w:rsid w:val="00F421EA"/>
    <w:rsid w:val="00F425D1"/>
    <w:rsid w:val="00F44B17"/>
    <w:rsid w:val="00F4538C"/>
    <w:rsid w:val="00F46194"/>
    <w:rsid w:val="00F46622"/>
    <w:rsid w:val="00F46ECD"/>
    <w:rsid w:val="00F47E3F"/>
    <w:rsid w:val="00F51019"/>
    <w:rsid w:val="00F5169E"/>
    <w:rsid w:val="00F52345"/>
    <w:rsid w:val="00F527CC"/>
    <w:rsid w:val="00F52A50"/>
    <w:rsid w:val="00F53953"/>
    <w:rsid w:val="00F55C8A"/>
    <w:rsid w:val="00F56449"/>
    <w:rsid w:val="00F56BD0"/>
    <w:rsid w:val="00F56C27"/>
    <w:rsid w:val="00F57086"/>
    <w:rsid w:val="00F5793F"/>
    <w:rsid w:val="00F57E8B"/>
    <w:rsid w:val="00F57E8C"/>
    <w:rsid w:val="00F605BC"/>
    <w:rsid w:val="00F610B8"/>
    <w:rsid w:val="00F610CD"/>
    <w:rsid w:val="00F6125E"/>
    <w:rsid w:val="00F615D6"/>
    <w:rsid w:val="00F636EB"/>
    <w:rsid w:val="00F655DB"/>
    <w:rsid w:val="00F65EFE"/>
    <w:rsid w:val="00F66881"/>
    <w:rsid w:val="00F66A60"/>
    <w:rsid w:val="00F670C1"/>
    <w:rsid w:val="00F675FD"/>
    <w:rsid w:val="00F70337"/>
    <w:rsid w:val="00F708BF"/>
    <w:rsid w:val="00F70CEB"/>
    <w:rsid w:val="00F70EA4"/>
    <w:rsid w:val="00F71A67"/>
    <w:rsid w:val="00F72095"/>
    <w:rsid w:val="00F735A9"/>
    <w:rsid w:val="00F7539A"/>
    <w:rsid w:val="00F77706"/>
    <w:rsid w:val="00F778EF"/>
    <w:rsid w:val="00F80F8F"/>
    <w:rsid w:val="00F820C4"/>
    <w:rsid w:val="00F838A8"/>
    <w:rsid w:val="00F8406C"/>
    <w:rsid w:val="00F847C0"/>
    <w:rsid w:val="00F849A1"/>
    <w:rsid w:val="00F849F6"/>
    <w:rsid w:val="00F86B18"/>
    <w:rsid w:val="00F873E8"/>
    <w:rsid w:val="00F9066F"/>
    <w:rsid w:val="00F929E1"/>
    <w:rsid w:val="00F92C70"/>
    <w:rsid w:val="00F92DF6"/>
    <w:rsid w:val="00F9329F"/>
    <w:rsid w:val="00F93537"/>
    <w:rsid w:val="00F94086"/>
    <w:rsid w:val="00F94D2F"/>
    <w:rsid w:val="00F958A2"/>
    <w:rsid w:val="00F95AA4"/>
    <w:rsid w:val="00F95E11"/>
    <w:rsid w:val="00F95EBA"/>
    <w:rsid w:val="00F96A89"/>
    <w:rsid w:val="00F96D47"/>
    <w:rsid w:val="00F970FC"/>
    <w:rsid w:val="00F97CAB"/>
    <w:rsid w:val="00F97D9E"/>
    <w:rsid w:val="00FA11BD"/>
    <w:rsid w:val="00FA168F"/>
    <w:rsid w:val="00FA1A99"/>
    <w:rsid w:val="00FA1F1A"/>
    <w:rsid w:val="00FA2425"/>
    <w:rsid w:val="00FA259F"/>
    <w:rsid w:val="00FA3113"/>
    <w:rsid w:val="00FA3195"/>
    <w:rsid w:val="00FA3410"/>
    <w:rsid w:val="00FA370C"/>
    <w:rsid w:val="00FA4575"/>
    <w:rsid w:val="00FA4985"/>
    <w:rsid w:val="00FA567D"/>
    <w:rsid w:val="00FA5957"/>
    <w:rsid w:val="00FB2294"/>
    <w:rsid w:val="00FB23B2"/>
    <w:rsid w:val="00FB23C6"/>
    <w:rsid w:val="00FB2560"/>
    <w:rsid w:val="00FB317F"/>
    <w:rsid w:val="00FB3FB5"/>
    <w:rsid w:val="00FB47CC"/>
    <w:rsid w:val="00FB491F"/>
    <w:rsid w:val="00FB516C"/>
    <w:rsid w:val="00FB51FD"/>
    <w:rsid w:val="00FB5330"/>
    <w:rsid w:val="00FB56E6"/>
    <w:rsid w:val="00FB6B71"/>
    <w:rsid w:val="00FB6DEA"/>
    <w:rsid w:val="00FC20BD"/>
    <w:rsid w:val="00FC2695"/>
    <w:rsid w:val="00FC50D5"/>
    <w:rsid w:val="00FC5C4B"/>
    <w:rsid w:val="00FC6534"/>
    <w:rsid w:val="00FC6E57"/>
    <w:rsid w:val="00FC6F2C"/>
    <w:rsid w:val="00FC7311"/>
    <w:rsid w:val="00FD064C"/>
    <w:rsid w:val="00FD124F"/>
    <w:rsid w:val="00FD1294"/>
    <w:rsid w:val="00FD205D"/>
    <w:rsid w:val="00FD25B1"/>
    <w:rsid w:val="00FD27B2"/>
    <w:rsid w:val="00FD2AFB"/>
    <w:rsid w:val="00FD2C36"/>
    <w:rsid w:val="00FD34C6"/>
    <w:rsid w:val="00FD34E7"/>
    <w:rsid w:val="00FD5AAC"/>
    <w:rsid w:val="00FD5E20"/>
    <w:rsid w:val="00FD6B9C"/>
    <w:rsid w:val="00FD72EC"/>
    <w:rsid w:val="00FE0FA2"/>
    <w:rsid w:val="00FE131E"/>
    <w:rsid w:val="00FE1379"/>
    <w:rsid w:val="00FE17CC"/>
    <w:rsid w:val="00FE31D6"/>
    <w:rsid w:val="00FE38CA"/>
    <w:rsid w:val="00FE3BC6"/>
    <w:rsid w:val="00FE3CD8"/>
    <w:rsid w:val="00FE465E"/>
    <w:rsid w:val="00FE466B"/>
    <w:rsid w:val="00FE48C8"/>
    <w:rsid w:val="00FE53FA"/>
    <w:rsid w:val="00FE6828"/>
    <w:rsid w:val="00FE6A3D"/>
    <w:rsid w:val="00FE6C93"/>
    <w:rsid w:val="00FE6D7A"/>
    <w:rsid w:val="00FE71BF"/>
    <w:rsid w:val="00FE7E1A"/>
    <w:rsid w:val="00FF13FA"/>
    <w:rsid w:val="00FF1433"/>
    <w:rsid w:val="00FF190B"/>
    <w:rsid w:val="00FF1B80"/>
    <w:rsid w:val="00FF1F23"/>
    <w:rsid w:val="00FF20D1"/>
    <w:rsid w:val="00FF3D86"/>
    <w:rsid w:val="00FF412F"/>
    <w:rsid w:val="00FF4CB5"/>
    <w:rsid w:val="00FF5C66"/>
    <w:rsid w:val="00FF623C"/>
    <w:rsid w:val="00FF637F"/>
    <w:rsid w:val="00FF69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2763FF"/>
  <w15:chartTrackingRefBased/>
  <w15:docId w15:val="{C182F3B9-1D2C-4C18-8BC1-6F07EFC3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4D0C"/>
    <w:rPr>
      <w:sz w:val="24"/>
      <w:szCs w:val="24"/>
      <w:lang w:eastAsia="cs-CZ"/>
    </w:rPr>
  </w:style>
  <w:style w:type="paragraph" w:styleId="Heading1">
    <w:name w:val="heading 1"/>
    <w:basedOn w:val="Normal"/>
    <w:next w:val="Normal"/>
    <w:link w:val="Heading1Char"/>
    <w:qFormat/>
    <w:rsid w:val="004C4D0C"/>
    <w:pPr>
      <w:keepNext/>
      <w:outlineLvl w:val="0"/>
    </w:pPr>
    <w:rPr>
      <w:rFonts w:ascii="Arial" w:hAnsi="Arial" w:cs="Arial"/>
      <w:b/>
      <w:color w:val="000000"/>
    </w:rPr>
  </w:style>
  <w:style w:type="paragraph" w:styleId="Heading2">
    <w:name w:val="heading 2"/>
    <w:basedOn w:val="Normal"/>
    <w:next w:val="Normal"/>
    <w:link w:val="Heading2Char"/>
    <w:qFormat/>
    <w:rsid w:val="004C4D0C"/>
    <w:pPr>
      <w:keepNext/>
      <w:jc w:val="center"/>
      <w:outlineLvl w:val="1"/>
    </w:pPr>
    <w:rPr>
      <w:rFonts w:ascii="Arial" w:hAnsi="Arial" w:cs="Arial"/>
      <w:b/>
    </w:rPr>
  </w:style>
  <w:style w:type="paragraph" w:styleId="Heading3">
    <w:name w:val="heading 3"/>
    <w:basedOn w:val="Normal"/>
    <w:next w:val="Normal"/>
    <w:link w:val="Heading3Char"/>
    <w:qFormat/>
    <w:rsid w:val="004C4D0C"/>
    <w:pPr>
      <w:keepNext/>
      <w:tabs>
        <w:tab w:val="num" w:pos="1980"/>
      </w:tabs>
      <w:spacing w:before="240" w:after="60"/>
      <w:ind w:left="1764" w:hanging="504"/>
      <w:outlineLvl w:val="2"/>
    </w:pPr>
    <w:rPr>
      <w:rFonts w:ascii="Arial" w:hAnsi="Arial"/>
      <w:szCs w:val="20"/>
    </w:rPr>
  </w:style>
  <w:style w:type="paragraph" w:styleId="Heading4">
    <w:name w:val="heading 4"/>
    <w:basedOn w:val="Normal"/>
    <w:next w:val="Normal"/>
    <w:link w:val="Heading4Char"/>
    <w:qFormat/>
    <w:rsid w:val="004C4D0C"/>
    <w:pPr>
      <w:keepNext/>
      <w:jc w:val="center"/>
      <w:outlineLvl w:val="3"/>
    </w:pPr>
    <w:rPr>
      <w:rFonts w:ascii="Arial" w:hAnsi="Arial"/>
      <w:b/>
      <w:color w:val="000000"/>
      <w:sz w:val="32"/>
      <w:szCs w:val="20"/>
    </w:rPr>
  </w:style>
  <w:style w:type="paragraph" w:styleId="Heading5">
    <w:name w:val="heading 5"/>
    <w:basedOn w:val="Normal"/>
    <w:next w:val="Normal"/>
    <w:link w:val="Heading5Char"/>
    <w:qFormat/>
    <w:rsid w:val="004C4D0C"/>
    <w:pPr>
      <w:keepNext/>
      <w:outlineLvl w:val="4"/>
    </w:pPr>
    <w:rPr>
      <w:rFonts w:ascii="Arial" w:hAnsi="Arial"/>
      <w:b/>
      <w:bCs/>
      <w:color w:val="000000"/>
      <w:sz w:val="22"/>
      <w:szCs w:val="20"/>
    </w:rPr>
  </w:style>
  <w:style w:type="paragraph" w:styleId="Heading6">
    <w:name w:val="heading 6"/>
    <w:basedOn w:val="Normal"/>
    <w:next w:val="Normal"/>
    <w:link w:val="Heading6Char"/>
    <w:qFormat/>
    <w:rsid w:val="004C4D0C"/>
    <w:pPr>
      <w:spacing w:before="240" w:after="60"/>
      <w:outlineLvl w:val="5"/>
    </w:pPr>
    <w:rPr>
      <w:i/>
      <w:sz w:val="22"/>
      <w:szCs w:val="20"/>
    </w:rPr>
  </w:style>
  <w:style w:type="paragraph" w:styleId="Heading7">
    <w:name w:val="heading 7"/>
    <w:basedOn w:val="Normal"/>
    <w:next w:val="Normal"/>
    <w:link w:val="Heading7Char"/>
    <w:qFormat/>
    <w:rsid w:val="004C4D0C"/>
    <w:pPr>
      <w:spacing w:before="240" w:after="60"/>
      <w:outlineLvl w:val="6"/>
    </w:pPr>
    <w:rPr>
      <w:rFonts w:ascii="Arial" w:hAnsi="Arial"/>
      <w:sz w:val="20"/>
      <w:szCs w:val="20"/>
    </w:rPr>
  </w:style>
  <w:style w:type="paragraph" w:styleId="Heading8">
    <w:name w:val="heading 8"/>
    <w:basedOn w:val="Normal"/>
    <w:next w:val="Normal"/>
    <w:link w:val="Heading8Char"/>
    <w:qFormat/>
    <w:rsid w:val="004C4D0C"/>
    <w:pPr>
      <w:spacing w:before="240" w:after="60"/>
      <w:outlineLvl w:val="7"/>
    </w:pPr>
    <w:rPr>
      <w:rFonts w:ascii="Arial" w:hAnsi="Arial"/>
      <w:i/>
      <w:sz w:val="20"/>
      <w:szCs w:val="20"/>
    </w:rPr>
  </w:style>
  <w:style w:type="paragraph" w:styleId="Heading9">
    <w:name w:val="heading 9"/>
    <w:basedOn w:val="Normal"/>
    <w:next w:val="Normal"/>
    <w:link w:val="Heading9Char"/>
    <w:qFormat/>
    <w:rsid w:val="004C4D0C"/>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72C7F"/>
    <w:rPr>
      <w:rFonts w:ascii="Cambria" w:hAnsi="Cambria" w:cs="Times New Roman"/>
      <w:b/>
      <w:bCs/>
      <w:kern w:val="32"/>
      <w:sz w:val="32"/>
      <w:szCs w:val="32"/>
      <w:lang w:val="x-none" w:eastAsia="cs-CZ"/>
    </w:rPr>
  </w:style>
  <w:style w:type="character" w:customStyle="1" w:styleId="Heading2Char">
    <w:name w:val="Heading 2 Char"/>
    <w:link w:val="Heading2"/>
    <w:semiHidden/>
    <w:locked/>
    <w:rsid w:val="00272C7F"/>
    <w:rPr>
      <w:rFonts w:ascii="Cambria" w:hAnsi="Cambria" w:cs="Times New Roman"/>
      <w:b/>
      <w:bCs/>
      <w:i/>
      <w:iCs/>
      <w:sz w:val="28"/>
      <w:szCs w:val="28"/>
      <w:lang w:val="x-none" w:eastAsia="cs-CZ"/>
    </w:rPr>
  </w:style>
  <w:style w:type="character" w:customStyle="1" w:styleId="Heading3Char">
    <w:name w:val="Heading 3 Char"/>
    <w:link w:val="Heading3"/>
    <w:locked/>
    <w:rsid w:val="00272C7F"/>
    <w:rPr>
      <w:rFonts w:ascii="Arial" w:hAnsi="Arial"/>
      <w:sz w:val="24"/>
      <w:lang w:eastAsia="cs-CZ"/>
    </w:rPr>
  </w:style>
  <w:style w:type="character" w:customStyle="1" w:styleId="Heading4Char">
    <w:name w:val="Heading 4 Char"/>
    <w:link w:val="Heading4"/>
    <w:semiHidden/>
    <w:locked/>
    <w:rsid w:val="00272C7F"/>
    <w:rPr>
      <w:rFonts w:ascii="Calibri" w:hAnsi="Calibri" w:cs="Times New Roman"/>
      <w:b/>
      <w:bCs/>
      <w:sz w:val="28"/>
      <w:szCs w:val="28"/>
      <w:lang w:val="x-none" w:eastAsia="cs-CZ"/>
    </w:rPr>
  </w:style>
  <w:style w:type="character" w:customStyle="1" w:styleId="Heading5Char">
    <w:name w:val="Heading 5 Char"/>
    <w:link w:val="Heading5"/>
    <w:semiHidden/>
    <w:locked/>
    <w:rsid w:val="00272C7F"/>
    <w:rPr>
      <w:rFonts w:ascii="Calibri" w:hAnsi="Calibri" w:cs="Times New Roman"/>
      <w:b/>
      <w:bCs/>
      <w:i/>
      <w:iCs/>
      <w:sz w:val="26"/>
      <w:szCs w:val="26"/>
      <w:lang w:val="x-none" w:eastAsia="cs-CZ"/>
    </w:rPr>
  </w:style>
  <w:style w:type="character" w:customStyle="1" w:styleId="Heading6Char">
    <w:name w:val="Heading 6 Char"/>
    <w:link w:val="Heading6"/>
    <w:semiHidden/>
    <w:locked/>
    <w:rsid w:val="00272C7F"/>
    <w:rPr>
      <w:rFonts w:ascii="Calibri" w:hAnsi="Calibri" w:cs="Times New Roman"/>
      <w:b/>
      <w:bCs/>
      <w:sz w:val="22"/>
      <w:szCs w:val="22"/>
      <w:lang w:val="x-none" w:eastAsia="cs-CZ"/>
    </w:rPr>
  </w:style>
  <w:style w:type="character" w:customStyle="1" w:styleId="Heading7Char">
    <w:name w:val="Heading 7 Char"/>
    <w:link w:val="Heading7"/>
    <w:semiHidden/>
    <w:locked/>
    <w:rsid w:val="00272C7F"/>
    <w:rPr>
      <w:rFonts w:ascii="Calibri" w:hAnsi="Calibri" w:cs="Times New Roman"/>
      <w:sz w:val="24"/>
      <w:szCs w:val="24"/>
      <w:lang w:val="x-none" w:eastAsia="cs-CZ"/>
    </w:rPr>
  </w:style>
  <w:style w:type="character" w:customStyle="1" w:styleId="Heading8Char">
    <w:name w:val="Heading 8 Char"/>
    <w:link w:val="Heading8"/>
    <w:semiHidden/>
    <w:locked/>
    <w:rsid w:val="00272C7F"/>
    <w:rPr>
      <w:rFonts w:ascii="Calibri" w:hAnsi="Calibri" w:cs="Times New Roman"/>
      <w:i/>
      <w:iCs/>
      <w:sz w:val="24"/>
      <w:szCs w:val="24"/>
      <w:lang w:val="x-none" w:eastAsia="cs-CZ"/>
    </w:rPr>
  </w:style>
  <w:style w:type="character" w:customStyle="1" w:styleId="Heading9Char">
    <w:name w:val="Heading 9 Char"/>
    <w:link w:val="Heading9"/>
    <w:semiHidden/>
    <w:locked/>
    <w:rsid w:val="00272C7F"/>
    <w:rPr>
      <w:rFonts w:ascii="Cambria" w:hAnsi="Cambria" w:cs="Times New Roman"/>
      <w:sz w:val="22"/>
      <w:szCs w:val="22"/>
      <w:lang w:val="x-none" w:eastAsia="cs-CZ"/>
    </w:rPr>
  </w:style>
  <w:style w:type="paragraph" w:styleId="BalloonText">
    <w:name w:val="Balloon Text"/>
    <w:basedOn w:val="Normal"/>
    <w:link w:val="BalloonTextChar"/>
    <w:semiHidden/>
    <w:rsid w:val="00E02CE8"/>
    <w:rPr>
      <w:rFonts w:ascii="Tahoma" w:hAnsi="Tahoma" w:cs="Tahoma"/>
      <w:sz w:val="16"/>
      <w:szCs w:val="16"/>
    </w:rPr>
  </w:style>
  <w:style w:type="character" w:customStyle="1" w:styleId="BalloonTextChar">
    <w:name w:val="Balloon Text Char"/>
    <w:link w:val="BalloonText"/>
    <w:semiHidden/>
    <w:locked/>
    <w:rsid w:val="00272C7F"/>
    <w:rPr>
      <w:rFonts w:cs="Times New Roman"/>
      <w:sz w:val="2"/>
      <w:lang w:val="x-none" w:eastAsia="cs-CZ"/>
    </w:rPr>
  </w:style>
  <w:style w:type="paragraph" w:customStyle="1" w:styleId="e1">
    <w:name w:val="e1"/>
    <w:basedOn w:val="Normal"/>
    <w:rsid w:val="004C4D0C"/>
    <w:pPr>
      <w:numPr>
        <w:numId w:val="1"/>
      </w:numPr>
      <w:spacing w:after="360" w:line="360" w:lineRule="atLeast"/>
    </w:pPr>
    <w:rPr>
      <w:rFonts w:ascii="Arial" w:hAnsi="Arial"/>
      <w:b/>
      <w:bCs/>
      <w:szCs w:val="20"/>
      <w:lang w:val="en-US" w:eastAsia="de-DE"/>
    </w:rPr>
  </w:style>
  <w:style w:type="paragraph" w:customStyle="1" w:styleId="e2">
    <w:name w:val="e2"/>
    <w:basedOn w:val="e1"/>
    <w:link w:val="e2Char1"/>
    <w:rsid w:val="004C4D0C"/>
    <w:pPr>
      <w:numPr>
        <w:ilvl w:val="1"/>
      </w:numPr>
    </w:pPr>
    <w:rPr>
      <w:b w:val="0"/>
      <w:bCs w:val="0"/>
    </w:rPr>
  </w:style>
  <w:style w:type="paragraph" w:customStyle="1" w:styleId="e3">
    <w:name w:val="e3"/>
    <w:basedOn w:val="e2"/>
    <w:rsid w:val="004C4D0C"/>
    <w:pPr>
      <w:numPr>
        <w:ilvl w:val="2"/>
      </w:numPr>
    </w:pPr>
  </w:style>
  <w:style w:type="paragraph" w:styleId="ListContinue4">
    <w:name w:val="List Continue 4"/>
    <w:basedOn w:val="Normal"/>
    <w:rsid w:val="004C4D0C"/>
    <w:pPr>
      <w:numPr>
        <w:ilvl w:val="3"/>
        <w:numId w:val="1"/>
      </w:numPr>
      <w:spacing w:before="120" w:after="120"/>
    </w:pPr>
    <w:rPr>
      <w:rFonts w:ascii="Arial" w:hAnsi="Arial"/>
      <w:sz w:val="22"/>
      <w:szCs w:val="20"/>
    </w:rPr>
  </w:style>
  <w:style w:type="paragraph" w:styleId="Footer">
    <w:name w:val="footer"/>
    <w:basedOn w:val="Normal"/>
    <w:link w:val="FooterChar"/>
    <w:uiPriority w:val="99"/>
    <w:rsid w:val="004C4D0C"/>
    <w:pPr>
      <w:tabs>
        <w:tab w:val="center" w:pos="4536"/>
        <w:tab w:val="right" w:pos="9072"/>
      </w:tabs>
    </w:pPr>
  </w:style>
  <w:style w:type="character" w:customStyle="1" w:styleId="FooterChar">
    <w:name w:val="Footer Char"/>
    <w:link w:val="Footer"/>
    <w:uiPriority w:val="99"/>
    <w:locked/>
    <w:rsid w:val="00272C7F"/>
    <w:rPr>
      <w:rFonts w:cs="Times New Roman"/>
      <w:sz w:val="24"/>
      <w:szCs w:val="24"/>
      <w:lang w:val="x-none" w:eastAsia="cs-CZ"/>
    </w:rPr>
  </w:style>
  <w:style w:type="paragraph" w:customStyle="1" w:styleId="So0">
    <w:name w:val="So0"/>
    <w:basedOn w:val="Normal"/>
    <w:rsid w:val="004C4D0C"/>
    <w:pPr>
      <w:spacing w:line="360" w:lineRule="atLeast"/>
    </w:pPr>
    <w:rPr>
      <w:rFonts w:ascii="Arial" w:hAnsi="Arial"/>
      <w:szCs w:val="20"/>
      <w:lang w:val="de-DE"/>
    </w:rPr>
  </w:style>
  <w:style w:type="character" w:styleId="PageNumber">
    <w:name w:val="page number"/>
    <w:rsid w:val="004C4D0C"/>
    <w:rPr>
      <w:rFonts w:cs="Times New Roman"/>
    </w:rPr>
  </w:style>
  <w:style w:type="paragraph" w:styleId="BodyText">
    <w:name w:val="Body Text"/>
    <w:basedOn w:val="Normal"/>
    <w:link w:val="BodyTextChar"/>
    <w:rsid w:val="004C4D0C"/>
    <w:pPr>
      <w:overflowPunct w:val="0"/>
      <w:autoSpaceDE w:val="0"/>
      <w:autoSpaceDN w:val="0"/>
      <w:adjustRightInd w:val="0"/>
      <w:jc w:val="both"/>
      <w:textAlignment w:val="baseline"/>
    </w:pPr>
    <w:rPr>
      <w:color w:val="000000"/>
      <w:szCs w:val="20"/>
    </w:rPr>
  </w:style>
  <w:style w:type="character" w:customStyle="1" w:styleId="BodyTextChar">
    <w:name w:val="Body Text Char"/>
    <w:link w:val="BodyText"/>
    <w:locked/>
    <w:rsid w:val="00272C7F"/>
    <w:rPr>
      <w:rFonts w:cs="Times New Roman"/>
      <w:sz w:val="24"/>
      <w:szCs w:val="24"/>
      <w:lang w:val="x-none" w:eastAsia="cs-CZ"/>
    </w:rPr>
  </w:style>
  <w:style w:type="paragraph" w:styleId="Header">
    <w:name w:val="header"/>
    <w:basedOn w:val="Normal"/>
    <w:link w:val="HeaderChar"/>
    <w:rsid w:val="004C4D0C"/>
    <w:pPr>
      <w:tabs>
        <w:tab w:val="center" w:pos="4536"/>
        <w:tab w:val="right" w:pos="9072"/>
      </w:tabs>
      <w:overflowPunct w:val="0"/>
      <w:autoSpaceDE w:val="0"/>
      <w:autoSpaceDN w:val="0"/>
      <w:adjustRightInd w:val="0"/>
      <w:textAlignment w:val="baseline"/>
    </w:pPr>
    <w:rPr>
      <w:sz w:val="20"/>
      <w:szCs w:val="20"/>
    </w:rPr>
  </w:style>
  <w:style w:type="character" w:customStyle="1" w:styleId="HeaderChar">
    <w:name w:val="Header Char"/>
    <w:link w:val="Header"/>
    <w:semiHidden/>
    <w:locked/>
    <w:rsid w:val="00272C7F"/>
    <w:rPr>
      <w:rFonts w:cs="Times New Roman"/>
      <w:sz w:val="24"/>
      <w:szCs w:val="24"/>
      <w:lang w:val="x-none" w:eastAsia="cs-CZ"/>
    </w:rPr>
  </w:style>
  <w:style w:type="character" w:customStyle="1" w:styleId="e2Char">
    <w:name w:val="e2 Char"/>
    <w:rsid w:val="004C4D0C"/>
    <w:rPr>
      <w:rFonts w:ascii="Arial" w:hAnsi="Arial" w:cs="Times New Roman"/>
      <w:b/>
      <w:bCs/>
      <w:sz w:val="24"/>
      <w:lang w:val="en-US" w:eastAsia="de-DE" w:bidi="ar-SA"/>
    </w:rPr>
  </w:style>
  <w:style w:type="paragraph" w:styleId="BodyTextIndent2">
    <w:name w:val="Body Text Indent 2"/>
    <w:basedOn w:val="Normal"/>
    <w:link w:val="BodyTextIndent2Char"/>
    <w:rsid w:val="004C4D0C"/>
    <w:pPr>
      <w:keepLines/>
      <w:spacing w:before="240"/>
      <w:ind w:firstLine="720"/>
      <w:jc w:val="both"/>
    </w:pPr>
    <w:rPr>
      <w:szCs w:val="20"/>
    </w:rPr>
  </w:style>
  <w:style w:type="character" w:customStyle="1" w:styleId="BodyTextIndent2Char">
    <w:name w:val="Body Text Indent 2 Char"/>
    <w:link w:val="BodyTextIndent2"/>
    <w:semiHidden/>
    <w:locked/>
    <w:rsid w:val="00272C7F"/>
    <w:rPr>
      <w:rFonts w:cs="Times New Roman"/>
      <w:sz w:val="24"/>
      <w:szCs w:val="24"/>
      <w:lang w:val="x-none" w:eastAsia="cs-CZ"/>
    </w:rPr>
  </w:style>
  <w:style w:type="character" w:styleId="CommentReference">
    <w:name w:val="annotation reference"/>
    <w:semiHidden/>
    <w:rsid w:val="004C4D0C"/>
    <w:rPr>
      <w:rFonts w:cs="Times New Roman"/>
      <w:sz w:val="16"/>
      <w:szCs w:val="16"/>
    </w:rPr>
  </w:style>
  <w:style w:type="paragraph" w:styleId="CommentText">
    <w:name w:val="annotation text"/>
    <w:basedOn w:val="Normal"/>
    <w:link w:val="CommentTextChar"/>
    <w:semiHidden/>
    <w:rsid w:val="004C4D0C"/>
    <w:pPr>
      <w:spacing w:before="120"/>
    </w:pPr>
    <w:rPr>
      <w:rFonts w:ascii="Arial" w:hAnsi="Arial"/>
      <w:sz w:val="20"/>
      <w:szCs w:val="20"/>
    </w:rPr>
  </w:style>
  <w:style w:type="character" w:customStyle="1" w:styleId="CommentTextChar">
    <w:name w:val="Comment Text Char"/>
    <w:link w:val="CommentText"/>
    <w:semiHidden/>
    <w:locked/>
    <w:rsid w:val="00272C7F"/>
    <w:rPr>
      <w:rFonts w:cs="Times New Roman"/>
      <w:lang w:val="x-none" w:eastAsia="cs-CZ"/>
    </w:rPr>
  </w:style>
  <w:style w:type="paragraph" w:customStyle="1" w:styleId="TextEL">
    <w:name w:val="TextEL"/>
    <w:basedOn w:val="Normal"/>
    <w:rsid w:val="008F7324"/>
    <w:pPr>
      <w:tabs>
        <w:tab w:val="left" w:pos="709"/>
      </w:tabs>
      <w:overflowPunct w:val="0"/>
      <w:autoSpaceDE w:val="0"/>
      <w:autoSpaceDN w:val="0"/>
      <w:adjustRightInd w:val="0"/>
      <w:jc w:val="both"/>
      <w:textAlignment w:val="baseline"/>
    </w:pPr>
    <w:rPr>
      <w:szCs w:val="20"/>
    </w:rPr>
  </w:style>
  <w:style w:type="character" w:styleId="Strong">
    <w:name w:val="Strong"/>
    <w:qFormat/>
    <w:rsid w:val="00E02CE8"/>
    <w:rPr>
      <w:rFonts w:cs="Times New Roman"/>
      <w:b/>
      <w:bCs/>
    </w:rPr>
  </w:style>
  <w:style w:type="paragraph" w:styleId="CommentSubject">
    <w:name w:val="annotation subject"/>
    <w:basedOn w:val="CommentText"/>
    <w:next w:val="CommentText"/>
    <w:link w:val="CommentSubjectChar"/>
    <w:semiHidden/>
    <w:rsid w:val="00DD7766"/>
    <w:pPr>
      <w:spacing w:before="0"/>
    </w:pPr>
    <w:rPr>
      <w:rFonts w:ascii="Times New Roman" w:hAnsi="Times New Roman"/>
      <w:b/>
      <w:bCs/>
    </w:rPr>
  </w:style>
  <w:style w:type="character" w:customStyle="1" w:styleId="CommentSubjectChar">
    <w:name w:val="Comment Subject Char"/>
    <w:link w:val="CommentSubject"/>
    <w:semiHidden/>
    <w:locked/>
    <w:rsid w:val="00272C7F"/>
    <w:rPr>
      <w:rFonts w:cs="Times New Roman"/>
      <w:b/>
      <w:bCs/>
      <w:lang w:val="x-none" w:eastAsia="cs-CZ"/>
    </w:rPr>
  </w:style>
  <w:style w:type="table" w:styleId="TableGrid">
    <w:name w:val="Table Grid"/>
    <w:basedOn w:val="TableNormal"/>
    <w:rsid w:val="00F56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5494"/>
    <w:rPr>
      <w:rFonts w:cs="Times New Roman"/>
      <w:color w:val="0000FF"/>
      <w:u w:val="single"/>
    </w:rPr>
  </w:style>
  <w:style w:type="character" w:customStyle="1" w:styleId="EmailStyle50">
    <w:name w:val="EmailStyle50"/>
    <w:semiHidden/>
    <w:rsid w:val="003331A5"/>
    <w:rPr>
      <w:rFonts w:ascii="Arial" w:hAnsi="Arial" w:cs="Arial"/>
      <w:color w:val="auto"/>
      <w:sz w:val="20"/>
      <w:szCs w:val="20"/>
    </w:rPr>
  </w:style>
  <w:style w:type="paragraph" w:styleId="FootnoteText">
    <w:name w:val="footnote text"/>
    <w:basedOn w:val="Normal"/>
    <w:link w:val="FootnoteTextChar"/>
    <w:uiPriority w:val="99"/>
    <w:rsid w:val="00686B03"/>
    <w:rPr>
      <w:sz w:val="20"/>
      <w:szCs w:val="20"/>
    </w:rPr>
  </w:style>
  <w:style w:type="character" w:customStyle="1" w:styleId="FootnoteTextChar">
    <w:name w:val="Footnote Text Char"/>
    <w:link w:val="FootnoteText"/>
    <w:uiPriority w:val="99"/>
    <w:locked/>
    <w:rPr>
      <w:rFonts w:cs="Times New Roman"/>
      <w:sz w:val="20"/>
      <w:szCs w:val="20"/>
      <w:lang w:val="x-none" w:eastAsia="cs-CZ"/>
    </w:rPr>
  </w:style>
  <w:style w:type="character" w:styleId="FootnoteReference">
    <w:name w:val="footnote reference"/>
    <w:aliases w:val="SUPERS,Footnote Reference Superscript,BVI fnr,Footnote symbol,Footnote,(Footnote Reference),Footnote reference number,note TESI,EN Footnote Reference,Voetnootverwijzing,Times 10 Point,Exposant 3 Point,Appel note de bas de"/>
    <w:uiPriority w:val="99"/>
    <w:rsid w:val="00686B03"/>
    <w:rPr>
      <w:rFonts w:cs="Times New Roman"/>
      <w:vertAlign w:val="superscript"/>
    </w:rPr>
  </w:style>
  <w:style w:type="paragraph" w:styleId="NormalWeb">
    <w:name w:val="Normal (Web)"/>
    <w:aliases w:val=" Char"/>
    <w:basedOn w:val="Normal"/>
    <w:link w:val="NormalWebChar"/>
    <w:rsid w:val="005000A5"/>
    <w:pPr>
      <w:spacing w:before="100" w:beforeAutospacing="1" w:after="100" w:afterAutospacing="1"/>
    </w:pPr>
    <w:rPr>
      <w:lang w:val="cs-CZ"/>
    </w:rPr>
  </w:style>
  <w:style w:type="character" w:customStyle="1" w:styleId="NormalWebChar">
    <w:name w:val="Normal (Web) Char"/>
    <w:aliases w:val=" Char Char"/>
    <w:link w:val="NormalWeb"/>
    <w:rsid w:val="005000A5"/>
    <w:rPr>
      <w:sz w:val="24"/>
      <w:szCs w:val="24"/>
      <w:lang w:val="cs-CZ" w:eastAsia="cs-CZ" w:bidi="ar-SA"/>
    </w:rPr>
  </w:style>
  <w:style w:type="table" w:styleId="TableTheme">
    <w:name w:val="Table Theme"/>
    <w:basedOn w:val="TableNormal"/>
    <w:rsid w:val="00345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semiHidden/>
    <w:locked/>
    <w:rsid w:val="00345588"/>
    <w:rPr>
      <w:lang w:val="cs-CZ" w:eastAsia="cs-CZ" w:bidi="ar-SA"/>
    </w:rPr>
  </w:style>
  <w:style w:type="character" w:customStyle="1" w:styleId="CharChar1">
    <w:name w:val="Char Char1"/>
    <w:semiHidden/>
    <w:locked/>
    <w:rsid w:val="00345588"/>
    <w:rPr>
      <w:rFonts w:ascii="Arial" w:hAnsi="Arial"/>
      <w:lang w:val="sk-SK" w:eastAsia="cs-CZ" w:bidi="ar-SA"/>
    </w:rPr>
  </w:style>
  <w:style w:type="character" w:customStyle="1" w:styleId="CharChar2">
    <w:name w:val="Char Char2"/>
    <w:semiHidden/>
    <w:locked/>
    <w:rsid w:val="00345588"/>
    <w:rPr>
      <w:color w:val="000000"/>
      <w:sz w:val="24"/>
      <w:lang w:val="sk-SK" w:eastAsia="cs-CZ" w:bidi="ar-SA"/>
    </w:rPr>
  </w:style>
  <w:style w:type="character" w:customStyle="1" w:styleId="CharChar6">
    <w:name w:val="Char Char6"/>
    <w:semiHidden/>
    <w:locked/>
    <w:rsid w:val="003B29C3"/>
    <w:rPr>
      <w:rFonts w:cs="Times New Roman"/>
      <w:sz w:val="24"/>
      <w:szCs w:val="24"/>
      <w:lang w:val="x-none" w:eastAsia="cs-CZ"/>
    </w:rPr>
  </w:style>
  <w:style w:type="character" w:customStyle="1" w:styleId="CharChar4">
    <w:name w:val="Char Char4"/>
    <w:semiHidden/>
    <w:locked/>
    <w:rsid w:val="003B29C3"/>
    <w:rPr>
      <w:rFonts w:cs="Times New Roman"/>
      <w:sz w:val="24"/>
      <w:szCs w:val="24"/>
      <w:lang w:val="x-none" w:eastAsia="cs-CZ"/>
    </w:rPr>
  </w:style>
  <w:style w:type="paragraph" w:customStyle="1" w:styleId="e4">
    <w:name w:val="e4"/>
    <w:basedOn w:val="e3"/>
    <w:rsid w:val="005A0F4E"/>
    <w:pPr>
      <w:numPr>
        <w:ilvl w:val="3"/>
        <w:numId w:val="8"/>
      </w:numPr>
      <w:tabs>
        <w:tab w:val="num" w:pos="680"/>
      </w:tabs>
      <w:ind w:left="680" w:hanging="680"/>
    </w:pPr>
  </w:style>
  <w:style w:type="character" w:customStyle="1" w:styleId="e2Char1">
    <w:name w:val="e2 Char1"/>
    <w:link w:val="e2"/>
    <w:locked/>
    <w:rsid w:val="005A0F4E"/>
    <w:rPr>
      <w:rFonts w:ascii="Arial" w:hAnsi="Arial"/>
      <w:sz w:val="24"/>
      <w:lang w:val="en-US" w:eastAsia="de-DE"/>
    </w:rPr>
  </w:style>
  <w:style w:type="character" w:customStyle="1" w:styleId="CharChar8">
    <w:name w:val="Char Char8"/>
    <w:semiHidden/>
    <w:locked/>
    <w:rsid w:val="001B3889"/>
    <w:rPr>
      <w:rFonts w:cs="Times New Roman"/>
      <w:color w:val="000000"/>
      <w:sz w:val="24"/>
      <w:lang w:val="sk-SK" w:eastAsia="cs-CZ" w:bidi="ar-SA"/>
    </w:rPr>
  </w:style>
  <w:style w:type="character" w:customStyle="1" w:styleId="CharChar">
    <w:name w:val="Char Char"/>
    <w:semiHidden/>
    <w:locked/>
    <w:rsid w:val="001B3889"/>
    <w:rPr>
      <w:rFonts w:ascii="Arial" w:hAnsi="Arial"/>
      <w:lang w:val="sk-SK" w:eastAsia="cs-CZ" w:bidi="ar-SA"/>
    </w:rPr>
  </w:style>
  <w:style w:type="character" w:customStyle="1" w:styleId="EmailStyle19">
    <w:name w:val="EmailStyle19"/>
    <w:semiHidden/>
    <w:rsid w:val="00F820C4"/>
    <w:rPr>
      <w:rFonts w:ascii="Arial" w:hAnsi="Arial" w:cs="Arial"/>
      <w:color w:val="000080"/>
      <w:sz w:val="20"/>
      <w:szCs w:val="20"/>
      <w:u w:val="none"/>
    </w:rPr>
  </w:style>
  <w:style w:type="paragraph" w:styleId="ListParagraph">
    <w:name w:val="List Paragraph"/>
    <w:aliases w:val="Odsek,List Paragraph1,body,Odsek zoznamu2"/>
    <w:basedOn w:val="Normal"/>
    <w:link w:val="ListParagraphChar"/>
    <w:qFormat/>
    <w:rsid w:val="00677164"/>
    <w:pPr>
      <w:ind w:left="720"/>
    </w:pPr>
    <w:rPr>
      <w:rFonts w:ascii="Calibri" w:eastAsia="Calibri" w:hAnsi="Calibri"/>
      <w:sz w:val="22"/>
      <w:szCs w:val="22"/>
      <w:lang w:eastAsia="en-US"/>
    </w:rPr>
  </w:style>
  <w:style w:type="paragraph" w:customStyle="1" w:styleId="LAW-clanok">
    <w:name w:val="LAW - clanok"/>
    <w:basedOn w:val="Normal"/>
    <w:rsid w:val="00337649"/>
    <w:pPr>
      <w:numPr>
        <w:numId w:val="15"/>
      </w:numPr>
      <w:spacing w:before="240" w:after="240"/>
      <w:jc w:val="center"/>
    </w:pPr>
    <w:rPr>
      <w:rFonts w:ascii="Tahoma" w:hAnsi="Tahoma" w:cs="Tahoma"/>
      <w:b/>
      <w:sz w:val="20"/>
      <w:szCs w:val="20"/>
      <w:lang w:eastAsia="en-US"/>
    </w:rPr>
  </w:style>
  <w:style w:type="paragraph" w:customStyle="1" w:styleId="LAW-bod">
    <w:name w:val="LAW - bod"/>
    <w:basedOn w:val="Normal"/>
    <w:rsid w:val="00337649"/>
    <w:pPr>
      <w:numPr>
        <w:ilvl w:val="1"/>
        <w:numId w:val="15"/>
      </w:numPr>
      <w:spacing w:after="120"/>
      <w:jc w:val="both"/>
    </w:pPr>
    <w:rPr>
      <w:rFonts w:ascii="Tahoma" w:hAnsi="Tahoma" w:cs="Tahoma"/>
      <w:sz w:val="20"/>
      <w:szCs w:val="20"/>
      <w:lang w:eastAsia="en-US"/>
    </w:rPr>
  </w:style>
  <w:style w:type="paragraph" w:styleId="DocumentMap">
    <w:name w:val="Document Map"/>
    <w:basedOn w:val="Normal"/>
    <w:link w:val="DocumentMapChar"/>
    <w:rsid w:val="00B87D36"/>
    <w:pPr>
      <w:shd w:val="clear" w:color="auto" w:fill="000080"/>
    </w:pPr>
    <w:rPr>
      <w:rFonts w:ascii="Tahoma" w:eastAsia="Batang" w:hAnsi="Tahoma" w:cs="Tahoma"/>
      <w:sz w:val="20"/>
      <w:szCs w:val="20"/>
      <w:lang w:eastAsia="sk-SK"/>
    </w:rPr>
  </w:style>
  <w:style w:type="character" w:customStyle="1" w:styleId="DocumentMapChar">
    <w:name w:val="Document Map Char"/>
    <w:link w:val="DocumentMap"/>
    <w:rsid w:val="00B87D36"/>
    <w:rPr>
      <w:rFonts w:ascii="Tahoma" w:eastAsia="Batang" w:hAnsi="Tahoma" w:cs="Tahoma"/>
      <w:shd w:val="clear" w:color="auto" w:fill="000080"/>
    </w:rPr>
  </w:style>
  <w:style w:type="paragraph" w:customStyle="1" w:styleId="o2">
    <w:name w:val="o2"/>
    <w:basedOn w:val="Normal"/>
    <w:rsid w:val="00B87D36"/>
    <w:pPr>
      <w:tabs>
        <w:tab w:val="left" w:pos="576"/>
      </w:tabs>
      <w:spacing w:before="120"/>
      <w:ind w:left="576" w:hanging="576"/>
      <w:jc w:val="both"/>
    </w:pPr>
    <w:rPr>
      <w:rFonts w:ascii="Arial" w:hAnsi="Arial"/>
      <w:noProof/>
      <w:sz w:val="22"/>
      <w:szCs w:val="20"/>
    </w:rPr>
  </w:style>
  <w:style w:type="paragraph" w:customStyle="1" w:styleId="o3">
    <w:name w:val="o3"/>
    <w:basedOn w:val="Normal"/>
    <w:rsid w:val="00B87D36"/>
    <w:pPr>
      <w:tabs>
        <w:tab w:val="left" w:pos="720"/>
      </w:tabs>
      <w:spacing w:before="120"/>
      <w:ind w:left="720" w:hanging="360"/>
      <w:jc w:val="both"/>
    </w:pPr>
    <w:rPr>
      <w:rFonts w:ascii="Arial" w:hAnsi="Arial"/>
      <w:noProof/>
      <w:sz w:val="22"/>
      <w:szCs w:val="20"/>
    </w:rPr>
  </w:style>
  <w:style w:type="paragraph" w:styleId="Revision">
    <w:name w:val="Revision"/>
    <w:hidden/>
    <w:uiPriority w:val="99"/>
    <w:semiHidden/>
    <w:rsid w:val="00B87D36"/>
    <w:rPr>
      <w:rFonts w:eastAsia="Batang"/>
      <w:sz w:val="24"/>
      <w:szCs w:val="24"/>
    </w:rPr>
  </w:style>
  <w:style w:type="character" w:styleId="UnresolvedMention">
    <w:name w:val="Unresolved Mention"/>
    <w:basedOn w:val="DefaultParagraphFont"/>
    <w:uiPriority w:val="99"/>
    <w:semiHidden/>
    <w:unhideWhenUsed/>
    <w:rsid w:val="003B39FE"/>
    <w:rPr>
      <w:color w:val="605E5C"/>
      <w:shd w:val="clear" w:color="auto" w:fill="E1DFDD"/>
    </w:rPr>
  </w:style>
  <w:style w:type="character" w:customStyle="1" w:styleId="ListParagraphChar">
    <w:name w:val="List Paragraph Char"/>
    <w:aliases w:val="Odsek Char,List Paragraph1 Char,body Char,Odsek zoznamu2 Char"/>
    <w:basedOn w:val="DefaultParagraphFont"/>
    <w:link w:val="ListParagraph"/>
    <w:locked/>
    <w:rsid w:val="00EB739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78865636">
      <w:bodyDiv w:val="1"/>
      <w:marLeft w:val="0"/>
      <w:marRight w:val="0"/>
      <w:marTop w:val="0"/>
      <w:marBottom w:val="0"/>
      <w:divBdr>
        <w:top w:val="none" w:sz="0" w:space="0" w:color="auto"/>
        <w:left w:val="none" w:sz="0" w:space="0" w:color="auto"/>
        <w:bottom w:val="none" w:sz="0" w:space="0" w:color="auto"/>
        <w:right w:val="none" w:sz="0" w:space="0" w:color="auto"/>
      </w:divBdr>
    </w:div>
    <w:div w:id="326984936">
      <w:bodyDiv w:val="1"/>
      <w:marLeft w:val="0"/>
      <w:marRight w:val="0"/>
      <w:marTop w:val="0"/>
      <w:marBottom w:val="0"/>
      <w:divBdr>
        <w:top w:val="none" w:sz="0" w:space="0" w:color="auto"/>
        <w:left w:val="none" w:sz="0" w:space="0" w:color="auto"/>
        <w:bottom w:val="none" w:sz="0" w:space="0" w:color="auto"/>
        <w:right w:val="none" w:sz="0" w:space="0" w:color="auto"/>
      </w:divBdr>
    </w:div>
    <w:div w:id="472992299">
      <w:bodyDiv w:val="1"/>
      <w:marLeft w:val="0"/>
      <w:marRight w:val="0"/>
      <w:marTop w:val="0"/>
      <w:marBottom w:val="0"/>
      <w:divBdr>
        <w:top w:val="none" w:sz="0" w:space="0" w:color="auto"/>
        <w:left w:val="none" w:sz="0" w:space="0" w:color="auto"/>
        <w:bottom w:val="none" w:sz="0" w:space="0" w:color="auto"/>
        <w:right w:val="none" w:sz="0" w:space="0" w:color="auto"/>
      </w:divBdr>
    </w:div>
    <w:div w:id="575866805">
      <w:bodyDiv w:val="1"/>
      <w:marLeft w:val="0"/>
      <w:marRight w:val="0"/>
      <w:marTop w:val="0"/>
      <w:marBottom w:val="0"/>
      <w:divBdr>
        <w:top w:val="none" w:sz="0" w:space="0" w:color="auto"/>
        <w:left w:val="none" w:sz="0" w:space="0" w:color="auto"/>
        <w:bottom w:val="none" w:sz="0" w:space="0" w:color="auto"/>
        <w:right w:val="none" w:sz="0" w:space="0" w:color="auto"/>
      </w:divBdr>
    </w:div>
    <w:div w:id="596595025">
      <w:bodyDiv w:val="1"/>
      <w:marLeft w:val="0"/>
      <w:marRight w:val="0"/>
      <w:marTop w:val="0"/>
      <w:marBottom w:val="0"/>
      <w:divBdr>
        <w:top w:val="none" w:sz="0" w:space="0" w:color="auto"/>
        <w:left w:val="none" w:sz="0" w:space="0" w:color="auto"/>
        <w:bottom w:val="none" w:sz="0" w:space="0" w:color="auto"/>
        <w:right w:val="none" w:sz="0" w:space="0" w:color="auto"/>
      </w:divBdr>
    </w:div>
    <w:div w:id="824055164">
      <w:bodyDiv w:val="1"/>
      <w:marLeft w:val="0"/>
      <w:marRight w:val="0"/>
      <w:marTop w:val="0"/>
      <w:marBottom w:val="0"/>
      <w:divBdr>
        <w:top w:val="none" w:sz="0" w:space="0" w:color="auto"/>
        <w:left w:val="none" w:sz="0" w:space="0" w:color="auto"/>
        <w:bottom w:val="none" w:sz="0" w:space="0" w:color="auto"/>
        <w:right w:val="none" w:sz="0" w:space="0" w:color="auto"/>
      </w:divBdr>
    </w:div>
    <w:div w:id="989479479">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74897305">
      <w:bodyDiv w:val="1"/>
      <w:marLeft w:val="0"/>
      <w:marRight w:val="0"/>
      <w:marTop w:val="0"/>
      <w:marBottom w:val="0"/>
      <w:divBdr>
        <w:top w:val="none" w:sz="0" w:space="0" w:color="auto"/>
        <w:left w:val="none" w:sz="0" w:space="0" w:color="auto"/>
        <w:bottom w:val="none" w:sz="0" w:space="0" w:color="auto"/>
        <w:right w:val="none" w:sz="0" w:space="0" w:color="auto"/>
      </w:divBdr>
    </w:div>
    <w:div w:id="1607156968">
      <w:bodyDiv w:val="1"/>
      <w:marLeft w:val="0"/>
      <w:marRight w:val="0"/>
      <w:marTop w:val="0"/>
      <w:marBottom w:val="0"/>
      <w:divBdr>
        <w:top w:val="none" w:sz="0" w:space="0" w:color="auto"/>
        <w:left w:val="none" w:sz="0" w:space="0" w:color="auto"/>
        <w:bottom w:val="none" w:sz="0" w:space="0" w:color="auto"/>
        <w:right w:val="none" w:sz="0" w:space="0" w:color="auto"/>
      </w:divBdr>
    </w:div>
    <w:div w:id="1833839234">
      <w:bodyDiv w:val="1"/>
      <w:marLeft w:val="0"/>
      <w:marRight w:val="0"/>
      <w:marTop w:val="0"/>
      <w:marBottom w:val="0"/>
      <w:divBdr>
        <w:top w:val="none" w:sz="0" w:space="0" w:color="auto"/>
        <w:left w:val="none" w:sz="0" w:space="0" w:color="auto"/>
        <w:bottom w:val="none" w:sz="0" w:space="0" w:color="auto"/>
        <w:right w:val="none" w:sz="0" w:space="0" w:color="auto"/>
      </w:divBdr>
    </w:div>
    <w:div w:id="1974022265">
      <w:bodyDiv w:val="1"/>
      <w:marLeft w:val="0"/>
      <w:marRight w:val="0"/>
      <w:marTop w:val="0"/>
      <w:marBottom w:val="0"/>
      <w:divBdr>
        <w:top w:val="none" w:sz="0" w:space="0" w:color="auto"/>
        <w:left w:val="none" w:sz="0" w:space="0" w:color="auto"/>
        <w:bottom w:val="none" w:sz="0" w:space="0" w:color="auto"/>
        <w:right w:val="none" w:sz="0" w:space="0" w:color="auto"/>
      </w:divBdr>
    </w:div>
    <w:div w:id="21401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wmf"/><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DMS)" ma:contentTypeID="0x010100F5CEA94C78EB42B7A3BD7D634CEE81BF0016F3EADD6BA77946911F5172A8C830FD" ma:contentTypeVersion="" ma:contentTypeDescription="" ma:contentTypeScope="" ma:versionID="7ee16f9c214286d127578316c720b224">
  <xsd:schema xmlns:xsd="http://www.w3.org/2001/XMLSchema" xmlns:xs="http://www.w3.org/2001/XMLSchema" xmlns:p="http://schemas.microsoft.com/office/2006/metadata/properties" xmlns:ns1="http://schemas.microsoft.com/sharepoint/v3" xmlns:ns3="A82BE9CB-B133-46CD-8B70-61C50FB12965" targetNamespace="http://schemas.microsoft.com/office/2006/metadata/properties" ma:root="true" ma:fieldsID="7240c1552d15a218551dfe711e5bb627" ns1:_="" ns3:_="">
    <xsd:import namespace="http://schemas.microsoft.com/sharepoint/v3"/>
    <xsd:import namespace="A82BE9CB-B133-46CD-8B70-61C50FB12965"/>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2BE9CB-B133-46CD-8B70-61C50FB12965"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82BE9CB-B133-46CD-8B70-61C50FB12965" xsi:nil="true"/>
  </documentManagement>
</p:properties>
</file>

<file path=customXml/itemProps1.xml><?xml version="1.0" encoding="utf-8"?>
<ds:datastoreItem xmlns:ds="http://schemas.openxmlformats.org/officeDocument/2006/customXml" ds:itemID="{57DD41EC-DA01-4C9A-9E63-D84B4CF3D6A4}">
  <ds:schemaRefs>
    <ds:schemaRef ds:uri="http://schemas.openxmlformats.org/officeDocument/2006/bibliography"/>
  </ds:schemaRefs>
</ds:datastoreItem>
</file>

<file path=customXml/itemProps2.xml><?xml version="1.0" encoding="utf-8"?>
<ds:datastoreItem xmlns:ds="http://schemas.openxmlformats.org/officeDocument/2006/customXml" ds:itemID="{09035D0F-9AE1-4CF4-8D87-36BD2A3F9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2BE9CB-B133-46CD-8B70-61C50FB12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A1EEDA-C140-410C-9E62-C5A2644FF237}">
  <ds:schemaRefs>
    <ds:schemaRef ds:uri="http://schemas.microsoft.com/office/2006/metadata/properties"/>
    <ds:schemaRef ds:uri="http://schemas.microsoft.com/office/infopath/2007/PartnerControls"/>
    <ds:schemaRef ds:uri="http://schemas.microsoft.com/sharepoint/v3"/>
    <ds:schemaRef ds:uri="A82BE9CB-B133-46CD-8B70-61C50FB1296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9818</Words>
  <Characters>58572</Characters>
  <Application>Microsoft Office Word</Application>
  <DocSecurity>4</DocSecurity>
  <Lines>488</Lines>
  <Paragraphs>136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Návrh zmluvy VO ZP 2023 -2026_na_pripo_ver.1b.docx</vt:lpstr>
      <vt:lpstr>Návrh zmluvy VO ZP 2023 -2026.docx</vt:lpstr>
    </vt:vector>
  </TitlesOfParts>
  <Company>Slovensky plynarensky priemysel, a.s.</Company>
  <LinksUpToDate>false</LinksUpToDate>
  <CharactersWithSpaces>68254</CharactersWithSpaces>
  <SharedDoc>false</SharedDoc>
  <HLinks>
    <vt:vector size="12" baseType="variant">
      <vt:variant>
        <vt:i4>3670132</vt:i4>
      </vt:variant>
      <vt:variant>
        <vt:i4>3</vt:i4>
      </vt:variant>
      <vt:variant>
        <vt:i4>0</vt:i4>
      </vt:variant>
      <vt:variant>
        <vt:i4>5</vt:i4>
      </vt:variant>
      <vt:variant>
        <vt:lpwstr>http://www.eex.com/</vt:lpwstr>
      </vt:variant>
      <vt:variant>
        <vt:lpwstr/>
      </vt:variant>
      <vt:variant>
        <vt:i4>3670132</vt:i4>
      </vt:variant>
      <vt:variant>
        <vt:i4>0</vt:i4>
      </vt:variant>
      <vt:variant>
        <vt:i4>0</vt:i4>
      </vt:variant>
      <vt:variant>
        <vt:i4>5</vt:i4>
      </vt:variant>
      <vt:variant>
        <vt:lpwstr>http://www.eex.com/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zmluvy VO ZP 2023 -2026_pripomienky.docx</dc:title>
  <dc:subject/>
  <dc:creator>Bartko</dc:creator>
  <cp:keywords/>
  <cp:lastModifiedBy>Zubeková Anna</cp:lastModifiedBy>
  <cp:revision>2</cp:revision>
  <cp:lastPrinted>2017-08-24T09:12:00Z</cp:lastPrinted>
  <dcterms:created xsi:type="dcterms:W3CDTF">2021-08-30T06:08:00Z</dcterms:created>
  <dcterms:modified xsi:type="dcterms:W3CDTF">2021-08-30T06:08:00Z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0x010100F5CEA94C78EB42B7A3BD7D634CEE81BF0016F3EADD6BA77946911F5172A8C830FD</vt:lpwstr>
  </property>
</Properties>
</file>