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D52E3" w14:textId="77777777" w:rsidR="00DF2D02" w:rsidRDefault="00DF2D02" w:rsidP="001F1467">
      <w:pPr>
        <w:jc w:val="center"/>
        <w:rPr>
          <w:rFonts w:ascii="Calibri" w:hAnsi="Calibri"/>
          <w:b/>
          <w:sz w:val="22"/>
          <w:szCs w:val="22"/>
        </w:rPr>
      </w:pPr>
      <w:r>
        <w:rPr>
          <w:rFonts w:ascii="Calibri" w:hAnsi="Calibri"/>
          <w:b/>
          <w:sz w:val="22"/>
          <w:szCs w:val="22"/>
        </w:rPr>
        <w:t>„NÁVRH“</w:t>
      </w:r>
    </w:p>
    <w:p w14:paraId="55B1C17B" w14:textId="77777777" w:rsidR="00DF2D02" w:rsidRDefault="00DF2D02" w:rsidP="001F1467">
      <w:pPr>
        <w:jc w:val="center"/>
        <w:rPr>
          <w:rFonts w:ascii="Calibri" w:hAnsi="Calibri"/>
          <w:b/>
          <w:sz w:val="22"/>
          <w:szCs w:val="22"/>
        </w:rPr>
      </w:pPr>
    </w:p>
    <w:p w14:paraId="1F585EA2" w14:textId="77777777" w:rsidR="00CA76D1" w:rsidRPr="00CA76D1" w:rsidRDefault="001F1467" w:rsidP="001F1467">
      <w:pPr>
        <w:jc w:val="center"/>
        <w:rPr>
          <w:rFonts w:ascii="Calibri" w:hAnsi="Calibri"/>
          <w:b/>
          <w:sz w:val="22"/>
          <w:szCs w:val="22"/>
        </w:rPr>
      </w:pPr>
      <w:r w:rsidRPr="00CA76D1">
        <w:rPr>
          <w:rFonts w:ascii="Calibri" w:hAnsi="Calibri"/>
          <w:b/>
          <w:sz w:val="22"/>
          <w:szCs w:val="22"/>
        </w:rPr>
        <w:t>K Ú P N A   Z M L U V A </w:t>
      </w:r>
    </w:p>
    <w:p w14:paraId="1C332341" w14:textId="77777777" w:rsidR="001F1467" w:rsidRPr="00CA76D1" w:rsidRDefault="001F1467" w:rsidP="001F1467">
      <w:pPr>
        <w:jc w:val="center"/>
        <w:rPr>
          <w:rFonts w:ascii="Calibri" w:hAnsi="Calibri"/>
          <w:b/>
          <w:color w:val="FF0000"/>
          <w:sz w:val="22"/>
          <w:szCs w:val="22"/>
        </w:rPr>
      </w:pPr>
      <w:r w:rsidRPr="00CA76D1">
        <w:rPr>
          <w:rFonts w:ascii="Calibri" w:hAnsi="Calibri"/>
          <w:b/>
          <w:sz w:val="22"/>
          <w:szCs w:val="22"/>
        </w:rPr>
        <w:t>č.</w:t>
      </w:r>
      <w:r w:rsidR="00F22016" w:rsidRPr="00CA76D1">
        <w:rPr>
          <w:rFonts w:ascii="Calibri" w:hAnsi="Calibri"/>
          <w:b/>
          <w:sz w:val="22"/>
          <w:szCs w:val="22"/>
        </w:rPr>
        <w:t xml:space="preserve"> </w:t>
      </w:r>
      <w:r w:rsidR="00AF7608">
        <w:rPr>
          <w:rFonts w:ascii="Calibri" w:hAnsi="Calibri"/>
          <w:b/>
          <w:sz w:val="22"/>
          <w:szCs w:val="22"/>
        </w:rPr>
        <w:t>__________</w:t>
      </w:r>
    </w:p>
    <w:p w14:paraId="70DC2324" w14:textId="77777777" w:rsidR="001F1467" w:rsidRPr="00CA76D1" w:rsidRDefault="001F1467" w:rsidP="001F1467">
      <w:pPr>
        <w:jc w:val="center"/>
        <w:rPr>
          <w:rFonts w:ascii="Calibri" w:hAnsi="Calibri"/>
          <w:b/>
          <w:sz w:val="22"/>
          <w:szCs w:val="22"/>
        </w:rPr>
      </w:pPr>
      <w:r w:rsidRPr="00CA76D1">
        <w:rPr>
          <w:rFonts w:ascii="Calibri" w:hAnsi="Calibri"/>
          <w:b/>
          <w:sz w:val="22"/>
          <w:szCs w:val="22"/>
        </w:rPr>
        <w:t>uzatvorená podľa § 409 a nasl. Obchodného zákonníka č. 513/1991 Zb.</w:t>
      </w:r>
    </w:p>
    <w:p w14:paraId="483D1490" w14:textId="77777777" w:rsidR="001F1467" w:rsidRPr="00CA76D1" w:rsidRDefault="001F1467" w:rsidP="001F1467">
      <w:pPr>
        <w:jc w:val="center"/>
        <w:rPr>
          <w:rFonts w:ascii="Calibri" w:hAnsi="Calibri"/>
          <w:b/>
          <w:sz w:val="22"/>
          <w:szCs w:val="22"/>
        </w:rPr>
      </w:pPr>
      <w:r w:rsidRPr="00CA76D1">
        <w:rPr>
          <w:rFonts w:ascii="Calibri" w:hAnsi="Calibri"/>
          <w:b/>
          <w:sz w:val="22"/>
          <w:szCs w:val="22"/>
        </w:rPr>
        <w:t>v znení neskorších predpisov medzi</w:t>
      </w:r>
    </w:p>
    <w:p w14:paraId="6A4AB525" w14:textId="77777777" w:rsidR="001F1467" w:rsidRPr="00CA76D1" w:rsidRDefault="001F1467" w:rsidP="001F1467">
      <w:pPr>
        <w:jc w:val="both"/>
        <w:rPr>
          <w:rFonts w:ascii="Calibri" w:hAnsi="Calibri"/>
          <w:sz w:val="22"/>
          <w:szCs w:val="22"/>
        </w:rPr>
      </w:pPr>
    </w:p>
    <w:p w14:paraId="4F144EAB" w14:textId="77777777" w:rsidR="00B50737" w:rsidRPr="00CA76D1" w:rsidRDefault="00B50737" w:rsidP="001F1467">
      <w:pPr>
        <w:jc w:val="both"/>
        <w:rPr>
          <w:rFonts w:ascii="Calibri" w:hAnsi="Calibri"/>
          <w:sz w:val="22"/>
          <w:szCs w:val="22"/>
        </w:rPr>
      </w:pPr>
    </w:p>
    <w:p w14:paraId="591AC41F" w14:textId="77777777" w:rsidR="00B50737" w:rsidRPr="00CA76D1" w:rsidRDefault="00B50737" w:rsidP="001F1467">
      <w:pPr>
        <w:jc w:val="both"/>
        <w:rPr>
          <w:rFonts w:ascii="Calibri" w:hAnsi="Calibri"/>
          <w:sz w:val="22"/>
          <w:szCs w:val="22"/>
        </w:rPr>
      </w:pPr>
    </w:p>
    <w:p w14:paraId="7E7F184B" w14:textId="31A0018B" w:rsidR="00DF2D02" w:rsidRDefault="000739A9" w:rsidP="000739A9">
      <w:pPr>
        <w:jc w:val="both"/>
        <w:rPr>
          <w:rFonts w:ascii="Tahoma" w:hAnsi="Tahoma" w:cs="Tahoma"/>
          <w:sz w:val="18"/>
          <w:szCs w:val="18"/>
        </w:rPr>
      </w:pPr>
      <w:r w:rsidRPr="00CA76D1">
        <w:rPr>
          <w:rFonts w:ascii="Calibri" w:hAnsi="Calibri"/>
          <w:sz w:val="22"/>
          <w:szCs w:val="22"/>
        </w:rPr>
        <w:t xml:space="preserve">so sídlom:                  </w:t>
      </w:r>
      <w:r w:rsidRPr="00CA76D1">
        <w:rPr>
          <w:rFonts w:ascii="Calibri" w:hAnsi="Calibri"/>
          <w:sz w:val="22"/>
          <w:szCs w:val="22"/>
        </w:rPr>
        <w:tab/>
      </w:r>
      <w:r w:rsidR="00407046" w:rsidRPr="00CA76D1">
        <w:rPr>
          <w:rFonts w:ascii="Calibri" w:hAnsi="Calibri"/>
          <w:sz w:val="22"/>
          <w:szCs w:val="22"/>
        </w:rPr>
        <w:tab/>
      </w:r>
    </w:p>
    <w:p w14:paraId="6CD3FB71" w14:textId="6267F11C" w:rsidR="00BD0474" w:rsidRDefault="000739A9" w:rsidP="000739A9">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00407046" w:rsidRPr="00CA76D1">
        <w:rPr>
          <w:rFonts w:ascii="Calibri" w:hAnsi="Calibri"/>
          <w:sz w:val="22"/>
          <w:szCs w:val="22"/>
        </w:rPr>
        <w:tab/>
      </w:r>
    </w:p>
    <w:p w14:paraId="1B62042E" w14:textId="4899A12E" w:rsidR="004826F8" w:rsidRPr="00CA76D1" w:rsidRDefault="000739A9" w:rsidP="000739A9">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p>
    <w:p w14:paraId="1A47225E" w14:textId="48C92BAA" w:rsidR="000739A9" w:rsidRPr="00CA76D1" w:rsidRDefault="000739A9" w:rsidP="000739A9">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00407046" w:rsidRPr="00CA76D1">
        <w:rPr>
          <w:rFonts w:ascii="Calibri" w:hAnsi="Calibri"/>
          <w:sz w:val="22"/>
          <w:szCs w:val="22"/>
        </w:rPr>
        <w:tab/>
      </w:r>
    </w:p>
    <w:p w14:paraId="35FE38D4" w14:textId="689CFD4F" w:rsidR="00BD0474" w:rsidRDefault="000739A9" w:rsidP="000739A9">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00407046" w:rsidRPr="00CA76D1">
        <w:rPr>
          <w:rFonts w:ascii="Calibri" w:hAnsi="Calibri"/>
          <w:sz w:val="22"/>
          <w:szCs w:val="22"/>
        </w:rPr>
        <w:tab/>
      </w:r>
    </w:p>
    <w:p w14:paraId="74D6FE32" w14:textId="69AEB6C2" w:rsidR="000739A9" w:rsidRPr="00CA76D1" w:rsidRDefault="000D3E97" w:rsidP="000739A9">
      <w:pPr>
        <w:jc w:val="both"/>
        <w:rPr>
          <w:rFonts w:ascii="Calibri" w:hAnsi="Calibri"/>
          <w:sz w:val="22"/>
          <w:szCs w:val="22"/>
        </w:rPr>
      </w:pPr>
      <w:r w:rsidRPr="00CA76D1">
        <w:rPr>
          <w:rFonts w:ascii="Calibri" w:hAnsi="Calibri"/>
          <w:sz w:val="22"/>
          <w:szCs w:val="22"/>
        </w:rPr>
        <w:t>IBAN</w:t>
      </w:r>
      <w:r w:rsidR="000739A9" w:rsidRPr="00CA76D1">
        <w:rPr>
          <w:rFonts w:ascii="Calibri" w:hAnsi="Calibri"/>
          <w:sz w:val="22"/>
          <w:szCs w:val="22"/>
        </w:rPr>
        <w:t>:</w:t>
      </w:r>
      <w:r w:rsidRPr="00CA76D1">
        <w:rPr>
          <w:rFonts w:ascii="Calibri" w:hAnsi="Calibri"/>
          <w:sz w:val="22"/>
          <w:szCs w:val="22"/>
        </w:rPr>
        <w:tab/>
      </w:r>
      <w:r w:rsidR="000739A9" w:rsidRPr="00CA76D1">
        <w:rPr>
          <w:rFonts w:ascii="Calibri" w:hAnsi="Calibri"/>
          <w:sz w:val="22"/>
          <w:szCs w:val="22"/>
        </w:rPr>
        <w:tab/>
      </w:r>
      <w:r w:rsidR="000739A9" w:rsidRPr="00CA76D1">
        <w:rPr>
          <w:rFonts w:ascii="Calibri" w:hAnsi="Calibri"/>
          <w:sz w:val="22"/>
          <w:szCs w:val="22"/>
        </w:rPr>
        <w:tab/>
      </w:r>
      <w:r w:rsidR="00407046" w:rsidRPr="00CA76D1">
        <w:rPr>
          <w:rFonts w:ascii="Calibri" w:hAnsi="Calibri"/>
          <w:sz w:val="22"/>
          <w:szCs w:val="22"/>
        </w:rPr>
        <w:tab/>
      </w:r>
    </w:p>
    <w:p w14:paraId="7235971B" w14:textId="6EA6225D" w:rsidR="004826F8" w:rsidRPr="0063184E" w:rsidRDefault="000739A9" w:rsidP="00C747F4">
      <w:pPr>
        <w:autoSpaceDE w:val="0"/>
        <w:autoSpaceDN w:val="0"/>
        <w:adjustRightInd w:val="0"/>
        <w:rPr>
          <w:rFonts w:ascii="Calibri" w:hAnsi="Calibri"/>
          <w:b/>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p>
    <w:p w14:paraId="0CF2D9D4" w14:textId="76814D95" w:rsidR="000739A9" w:rsidRDefault="000739A9" w:rsidP="004826F8">
      <w:pPr>
        <w:jc w:val="both"/>
        <w:rPr>
          <w:rFonts w:ascii="Calibri" w:hAnsi="Calibri"/>
          <w:sz w:val="22"/>
          <w:szCs w:val="22"/>
        </w:rPr>
      </w:pPr>
      <w:r w:rsidRPr="00CA76D1">
        <w:rPr>
          <w:rFonts w:ascii="Calibri" w:hAnsi="Calibri"/>
          <w:sz w:val="22"/>
          <w:szCs w:val="22"/>
        </w:rPr>
        <w:t xml:space="preserve">v mene spoločnosti koná: </w:t>
      </w:r>
      <w:r w:rsidR="00407046" w:rsidRPr="00CA76D1">
        <w:rPr>
          <w:rFonts w:ascii="Calibri" w:hAnsi="Calibri"/>
          <w:sz w:val="22"/>
          <w:szCs w:val="22"/>
        </w:rPr>
        <w:tab/>
      </w:r>
    </w:p>
    <w:p w14:paraId="5B9B4699" w14:textId="77777777" w:rsidR="000739A9" w:rsidRPr="00CA76D1" w:rsidRDefault="000739A9" w:rsidP="000739A9">
      <w:pPr>
        <w:jc w:val="both"/>
        <w:rPr>
          <w:rFonts w:ascii="Calibri" w:hAnsi="Calibri"/>
          <w:sz w:val="22"/>
          <w:szCs w:val="22"/>
        </w:rPr>
      </w:pPr>
      <w:r w:rsidRPr="00CA76D1">
        <w:rPr>
          <w:rFonts w:ascii="Calibri" w:hAnsi="Calibri"/>
          <w:sz w:val="22"/>
          <w:szCs w:val="22"/>
        </w:rPr>
        <w:t>(ďalej len „</w:t>
      </w:r>
      <w:r w:rsidR="003620FF">
        <w:rPr>
          <w:rFonts w:ascii="Calibri" w:hAnsi="Calibri"/>
          <w:b/>
          <w:sz w:val="22"/>
          <w:szCs w:val="22"/>
        </w:rPr>
        <w:t>kupujúci</w:t>
      </w:r>
      <w:r w:rsidRPr="00CA76D1">
        <w:rPr>
          <w:rFonts w:ascii="Calibri" w:hAnsi="Calibri"/>
          <w:sz w:val="22"/>
          <w:szCs w:val="22"/>
        </w:rPr>
        <w:t>“)</w:t>
      </w:r>
    </w:p>
    <w:p w14:paraId="6EF03857" w14:textId="77777777" w:rsidR="001F1467" w:rsidRPr="00CA76D1" w:rsidRDefault="001F1467" w:rsidP="001F1467">
      <w:pPr>
        <w:jc w:val="both"/>
        <w:rPr>
          <w:rFonts w:ascii="Calibri" w:hAnsi="Calibri"/>
          <w:sz w:val="22"/>
          <w:szCs w:val="22"/>
        </w:rPr>
      </w:pPr>
    </w:p>
    <w:p w14:paraId="10AE5CDE" w14:textId="77777777" w:rsidR="001F1467" w:rsidRPr="00CA76D1" w:rsidRDefault="001F1467" w:rsidP="001F1467">
      <w:pPr>
        <w:jc w:val="both"/>
        <w:rPr>
          <w:rFonts w:ascii="Calibri" w:hAnsi="Calibri"/>
          <w:b/>
          <w:sz w:val="22"/>
          <w:szCs w:val="22"/>
        </w:rPr>
      </w:pPr>
      <w:r w:rsidRPr="00CA76D1">
        <w:rPr>
          <w:rFonts w:ascii="Calibri" w:hAnsi="Calibri"/>
          <w:b/>
          <w:sz w:val="22"/>
          <w:szCs w:val="22"/>
        </w:rPr>
        <w:t>a</w:t>
      </w:r>
    </w:p>
    <w:p w14:paraId="0C2D5C7C" w14:textId="77777777" w:rsidR="001F1467" w:rsidRPr="00CA76D1" w:rsidRDefault="001F1467" w:rsidP="001F1467">
      <w:pPr>
        <w:jc w:val="both"/>
        <w:rPr>
          <w:rFonts w:ascii="Calibri" w:hAnsi="Calibri"/>
          <w:sz w:val="22"/>
          <w:szCs w:val="22"/>
        </w:rPr>
      </w:pPr>
    </w:p>
    <w:p w14:paraId="4341BE7D" w14:textId="77777777" w:rsidR="00BD0474" w:rsidRPr="00CA76D1" w:rsidRDefault="00BD0474" w:rsidP="00BD0474">
      <w:pPr>
        <w:jc w:val="both"/>
        <w:rPr>
          <w:rFonts w:ascii="Calibri" w:hAnsi="Calibri"/>
          <w:b/>
          <w:i/>
          <w:sz w:val="22"/>
          <w:szCs w:val="22"/>
        </w:rPr>
      </w:pPr>
      <w:r>
        <w:rPr>
          <w:rFonts w:ascii="Calibri" w:hAnsi="Calibri"/>
          <w:b/>
          <w:sz w:val="22"/>
          <w:szCs w:val="22"/>
        </w:rPr>
        <w:t>____________</w:t>
      </w:r>
    </w:p>
    <w:p w14:paraId="4C359927" w14:textId="77777777" w:rsidR="00BD0474" w:rsidRPr="00CA76D1" w:rsidRDefault="00BD0474" w:rsidP="00BD0474">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3F413B8B" w14:textId="77777777" w:rsidR="00BD0474" w:rsidRDefault="00BD0474" w:rsidP="00BD0474">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44961D2F" w14:textId="77777777" w:rsidR="00BD0474" w:rsidRPr="00CA76D1" w:rsidRDefault="00BD0474" w:rsidP="00BD0474">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4DEA7E2C" w14:textId="77777777" w:rsidR="00BD0474" w:rsidRPr="00CA76D1" w:rsidRDefault="00BD0474" w:rsidP="00BD0474">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37F73F9E" w14:textId="77777777" w:rsidR="00BD0474" w:rsidRDefault="00BD0474" w:rsidP="00BD0474">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23505DE0" w14:textId="77777777" w:rsidR="00BD0474" w:rsidRPr="00CA76D1" w:rsidRDefault="00BD0474" w:rsidP="00BD0474">
      <w:pPr>
        <w:jc w:val="both"/>
        <w:rPr>
          <w:rFonts w:ascii="Calibri" w:hAnsi="Calibri"/>
          <w:sz w:val="22"/>
          <w:szCs w:val="22"/>
        </w:rPr>
      </w:pPr>
      <w:r w:rsidRPr="00CA76D1">
        <w:rPr>
          <w:rFonts w:ascii="Calibri" w:hAnsi="Calibri"/>
          <w:sz w:val="22"/>
          <w:szCs w:val="22"/>
        </w:rPr>
        <w:t>IBAN:</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5D2E2D2B" w14:textId="77777777" w:rsidR="00BD0474" w:rsidRPr="00CA76D1" w:rsidRDefault="00BD0474" w:rsidP="00BD0474">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4F87BFCF" w14:textId="77777777" w:rsidR="001F1467" w:rsidRPr="00CA76D1" w:rsidRDefault="00BD0474" w:rsidP="00BD0474">
      <w:pPr>
        <w:autoSpaceDE w:val="0"/>
        <w:autoSpaceDN w:val="0"/>
        <w:adjustRightInd w:val="0"/>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Pr>
          <w:rFonts w:ascii="Calibri" w:hAnsi="Calibri"/>
          <w:b/>
          <w:sz w:val="22"/>
          <w:szCs w:val="22"/>
        </w:rPr>
        <w:t>____________</w:t>
      </w:r>
    </w:p>
    <w:p w14:paraId="25D64556" w14:textId="77777777" w:rsidR="001F1467" w:rsidRPr="00CA76D1" w:rsidRDefault="001F1467" w:rsidP="001F1467">
      <w:pPr>
        <w:jc w:val="both"/>
        <w:rPr>
          <w:rFonts w:ascii="Calibri" w:hAnsi="Calibri"/>
          <w:sz w:val="22"/>
          <w:szCs w:val="22"/>
        </w:rPr>
      </w:pPr>
      <w:r w:rsidRPr="00CA76D1">
        <w:rPr>
          <w:rFonts w:ascii="Calibri" w:hAnsi="Calibri"/>
          <w:sz w:val="22"/>
          <w:szCs w:val="22"/>
        </w:rPr>
        <w:t>(ďalej len „</w:t>
      </w:r>
      <w:r w:rsidR="003620FF">
        <w:rPr>
          <w:rFonts w:ascii="Calibri" w:hAnsi="Calibri"/>
          <w:b/>
          <w:sz w:val="22"/>
          <w:szCs w:val="22"/>
        </w:rPr>
        <w:t>predávajúci</w:t>
      </w:r>
      <w:r w:rsidRPr="00CA76D1">
        <w:rPr>
          <w:rFonts w:ascii="Calibri" w:hAnsi="Calibri"/>
          <w:sz w:val="22"/>
          <w:szCs w:val="22"/>
        </w:rPr>
        <w:t>“)</w:t>
      </w:r>
    </w:p>
    <w:p w14:paraId="282EC59E" w14:textId="77777777" w:rsidR="001F1467" w:rsidRPr="00CA76D1" w:rsidRDefault="008A297C" w:rsidP="001F1467">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p w14:paraId="255FFBEB" w14:textId="77777777" w:rsidR="001F1467" w:rsidRPr="00CA76D1" w:rsidRDefault="001F1467" w:rsidP="001F1467">
      <w:pPr>
        <w:jc w:val="both"/>
        <w:rPr>
          <w:rFonts w:ascii="Calibri" w:hAnsi="Calibri"/>
          <w:sz w:val="22"/>
          <w:szCs w:val="22"/>
        </w:rPr>
      </w:pPr>
    </w:p>
    <w:p w14:paraId="6E501EB7" w14:textId="77777777" w:rsidR="00CA76D1" w:rsidRPr="00CA76D1" w:rsidRDefault="00CA76D1" w:rsidP="001F1467">
      <w:pPr>
        <w:jc w:val="both"/>
        <w:rPr>
          <w:rFonts w:ascii="Calibri" w:hAnsi="Calibri"/>
          <w:sz w:val="22"/>
          <w:szCs w:val="22"/>
        </w:rPr>
      </w:pPr>
    </w:p>
    <w:p w14:paraId="12B7431A" w14:textId="77777777" w:rsidR="001F1467" w:rsidRDefault="001F1467" w:rsidP="000C5E1C">
      <w:pPr>
        <w:tabs>
          <w:tab w:val="left" w:pos="1215"/>
        </w:tabs>
        <w:jc w:val="both"/>
        <w:rPr>
          <w:rFonts w:ascii="Calibri" w:hAnsi="Calibri"/>
          <w:b/>
          <w:sz w:val="22"/>
          <w:szCs w:val="22"/>
        </w:rPr>
      </w:pPr>
      <w:r w:rsidRPr="00CA76D1">
        <w:rPr>
          <w:rFonts w:ascii="Calibri" w:hAnsi="Calibri"/>
          <w:b/>
          <w:sz w:val="22"/>
          <w:szCs w:val="22"/>
        </w:rPr>
        <w:t>takto:</w:t>
      </w:r>
      <w:r w:rsidR="000C5E1C">
        <w:rPr>
          <w:rFonts w:ascii="Calibri" w:hAnsi="Calibri"/>
          <w:b/>
          <w:sz w:val="22"/>
          <w:szCs w:val="22"/>
        </w:rPr>
        <w:tab/>
      </w:r>
    </w:p>
    <w:p w14:paraId="1B95F039" w14:textId="77777777" w:rsidR="001F1467" w:rsidRPr="00CA76D1" w:rsidRDefault="001F1467" w:rsidP="001F1467">
      <w:pPr>
        <w:pStyle w:val="Nzov"/>
        <w:numPr>
          <w:ilvl w:val="0"/>
          <w:numId w:val="5"/>
        </w:numPr>
        <w:ind w:hanging="720"/>
        <w:jc w:val="left"/>
        <w:rPr>
          <w:rFonts w:ascii="Calibri" w:hAnsi="Calibri"/>
          <w:sz w:val="22"/>
          <w:szCs w:val="22"/>
        </w:rPr>
      </w:pPr>
      <w:bookmarkStart w:id="0" w:name="_Ref156885972"/>
      <w:r w:rsidRPr="00CA76D1">
        <w:rPr>
          <w:rFonts w:ascii="Calibri" w:hAnsi="Calibri"/>
          <w:sz w:val="22"/>
          <w:szCs w:val="22"/>
        </w:rPr>
        <w:t>ÚVODNÉ USTANOVENIA</w:t>
      </w:r>
    </w:p>
    <w:p w14:paraId="622D81E3" w14:textId="77777777" w:rsidR="008B13B0" w:rsidRPr="00CA76D1" w:rsidRDefault="008B13B0" w:rsidP="008B13B0">
      <w:pPr>
        <w:rPr>
          <w:rFonts w:ascii="Calibri" w:hAnsi="Calibri"/>
          <w:sz w:val="22"/>
          <w:szCs w:val="22"/>
          <w:lang w:eastAsia="cs-CZ"/>
        </w:rPr>
      </w:pPr>
    </w:p>
    <w:p w14:paraId="06DCD0BD" w14:textId="0E4868B2" w:rsidR="00E43E59" w:rsidRPr="009012F9" w:rsidRDefault="00AA2740" w:rsidP="00296AA6">
      <w:pPr>
        <w:autoSpaceDE w:val="0"/>
        <w:autoSpaceDN w:val="0"/>
        <w:adjustRightInd w:val="0"/>
        <w:ind w:left="708"/>
        <w:jc w:val="both"/>
        <w:rPr>
          <w:rFonts w:ascii="Calibri" w:hAnsi="Calibri" w:cs="Calibri"/>
          <w:bCs/>
          <w:sz w:val="22"/>
          <w:szCs w:val="22"/>
        </w:rPr>
      </w:pPr>
      <w:r w:rsidRPr="009012F9">
        <w:rPr>
          <w:rFonts w:ascii="Calibri" w:hAnsi="Calibri" w:cs="Calibri"/>
          <w:sz w:val="22"/>
          <w:szCs w:val="22"/>
        </w:rPr>
        <w:t xml:space="preserve">Táto zmluva sa uzatvára ako výsledok verejného obstarávania v zmysle ust. zákona č. 343/2015 Z. z. </w:t>
      </w:r>
      <w:r w:rsidRPr="009012F9">
        <w:rPr>
          <w:rFonts w:ascii="Calibri" w:hAnsi="Calibri" w:cs="Calibri"/>
          <w:bCs/>
          <w:color w:val="000000"/>
          <w:sz w:val="22"/>
          <w:szCs w:val="22"/>
          <w:shd w:val="clear" w:color="auto" w:fill="FFFFFF"/>
        </w:rPr>
        <w:t>o verejnom obstarávaní a o zmene a doplnení niektorých zákonov</w:t>
      </w:r>
      <w:r w:rsidRPr="009012F9">
        <w:rPr>
          <w:rFonts w:ascii="Calibri" w:hAnsi="Calibri" w:cs="Calibri"/>
          <w:sz w:val="22"/>
          <w:szCs w:val="22"/>
        </w:rPr>
        <w:t xml:space="preserve"> v </w:t>
      </w:r>
      <w:r w:rsidR="00403429" w:rsidRPr="009012F9">
        <w:rPr>
          <w:rFonts w:ascii="Calibri" w:hAnsi="Calibri" w:cs="Calibri"/>
          <w:sz w:val="22"/>
          <w:szCs w:val="22"/>
        </w:rPr>
        <w:t>z</w:t>
      </w:r>
      <w:r w:rsidRPr="009012F9">
        <w:rPr>
          <w:rFonts w:ascii="Calibri" w:hAnsi="Calibri" w:cs="Calibri"/>
          <w:sz w:val="22"/>
          <w:szCs w:val="22"/>
        </w:rPr>
        <w:t>n</w:t>
      </w:r>
      <w:r w:rsidR="00403429" w:rsidRPr="009012F9">
        <w:rPr>
          <w:rFonts w:ascii="Calibri" w:hAnsi="Calibri" w:cs="Calibri"/>
          <w:sz w:val="22"/>
          <w:szCs w:val="22"/>
        </w:rPr>
        <w:t>e</w:t>
      </w:r>
      <w:r w:rsidRPr="009012F9">
        <w:rPr>
          <w:rFonts w:ascii="Calibri" w:hAnsi="Calibri" w:cs="Calibri"/>
          <w:sz w:val="22"/>
          <w:szCs w:val="22"/>
        </w:rPr>
        <w:t>ní neskorších predpisov (ďalej len „</w:t>
      </w:r>
      <w:r w:rsidRPr="009012F9">
        <w:rPr>
          <w:rFonts w:ascii="Calibri" w:hAnsi="Calibri" w:cs="Calibri"/>
          <w:b/>
          <w:sz w:val="22"/>
          <w:szCs w:val="22"/>
        </w:rPr>
        <w:t>zákon o verejnom obstarávaní</w:t>
      </w:r>
      <w:r w:rsidRPr="009012F9">
        <w:rPr>
          <w:rFonts w:ascii="Calibri" w:hAnsi="Calibri" w:cs="Calibri"/>
          <w:sz w:val="22"/>
          <w:szCs w:val="22"/>
        </w:rPr>
        <w:t xml:space="preserve">“). Kupujúci na obstaranie predmetu tejto zmluvy použil </w:t>
      </w:r>
      <w:r w:rsidR="00DF2D02" w:rsidRPr="009012F9">
        <w:rPr>
          <w:rFonts w:ascii="Calibri" w:hAnsi="Calibri" w:cs="Calibri"/>
          <w:sz w:val="22"/>
          <w:szCs w:val="22"/>
        </w:rPr>
        <w:t xml:space="preserve">nadlimitný </w:t>
      </w:r>
      <w:r w:rsidRPr="009012F9">
        <w:rPr>
          <w:rFonts w:ascii="Calibri" w:hAnsi="Calibri" w:cs="Calibri"/>
          <w:sz w:val="22"/>
          <w:szCs w:val="22"/>
        </w:rPr>
        <w:t>postup verejného obstarávania –</w:t>
      </w:r>
      <w:r w:rsidR="00DF2D02" w:rsidRPr="009012F9">
        <w:rPr>
          <w:rFonts w:ascii="Calibri" w:hAnsi="Calibri" w:cs="Calibri"/>
          <w:sz w:val="22"/>
          <w:szCs w:val="22"/>
        </w:rPr>
        <w:t xml:space="preserve"> názov zákazky:</w:t>
      </w:r>
      <w:r w:rsidRPr="009012F9">
        <w:rPr>
          <w:rFonts w:ascii="Calibri" w:hAnsi="Calibri" w:cs="Calibri"/>
          <w:sz w:val="22"/>
          <w:szCs w:val="22"/>
        </w:rPr>
        <w:t xml:space="preserve"> </w:t>
      </w:r>
      <w:r w:rsidR="005A64EA" w:rsidRPr="005A64EA">
        <w:rPr>
          <w:rFonts w:ascii="Calibri" w:hAnsi="Calibri" w:cs="Calibri"/>
          <w:b/>
          <w:sz w:val="22"/>
          <w:szCs w:val="22"/>
        </w:rPr>
        <w:t>Rozvoj podnikania spoločnosti DAM, a.s. Prešov zavádzaním inovácií a prehlbovaním spolupráce so Strednou odbornou školou dopravnou v Prešove_Zdviháky a lis 2021</w:t>
      </w:r>
      <w:r w:rsidR="00296AA6" w:rsidRPr="009012F9">
        <w:rPr>
          <w:rFonts w:ascii="Calibri" w:hAnsi="Calibri" w:cs="Calibri"/>
          <w:b/>
          <w:bCs/>
          <w:sz w:val="22"/>
          <w:szCs w:val="22"/>
        </w:rPr>
        <w:t>,</w:t>
      </w:r>
      <w:r w:rsidR="00296AA6" w:rsidRPr="009012F9">
        <w:rPr>
          <w:rFonts w:ascii="Calibri" w:hAnsi="Calibri" w:cs="Calibri"/>
          <w:sz w:val="22"/>
          <w:szCs w:val="22"/>
        </w:rPr>
        <w:t xml:space="preserve"> </w:t>
      </w:r>
      <w:r w:rsidR="0063184E">
        <w:rPr>
          <w:rFonts w:ascii="Calibri" w:hAnsi="Calibri" w:cs="Calibri"/>
          <w:sz w:val="22"/>
          <w:szCs w:val="22"/>
        </w:rPr>
        <w:t>Č</w:t>
      </w:r>
      <w:r w:rsidR="0011296B">
        <w:rPr>
          <w:rFonts w:ascii="Calibri" w:hAnsi="Calibri" w:cs="Calibri"/>
          <w:sz w:val="22"/>
          <w:szCs w:val="22"/>
        </w:rPr>
        <w:t xml:space="preserve">asť </w:t>
      </w:r>
      <w:r w:rsidR="00684410">
        <w:rPr>
          <w:rStyle w:val="Odkaznapoznmkupodiarou"/>
          <w:rFonts w:ascii="Calibri" w:hAnsi="Calibri" w:cs="Calibri"/>
          <w:sz w:val="22"/>
          <w:szCs w:val="22"/>
        </w:rPr>
        <w:footnoteReference w:id="1"/>
      </w:r>
      <w:r w:rsidR="0063184E">
        <w:rPr>
          <w:rFonts w:ascii="Calibri" w:hAnsi="Calibri" w:cs="Calibri"/>
          <w:sz w:val="22"/>
          <w:szCs w:val="22"/>
        </w:rPr>
        <w:t xml:space="preserve">. </w:t>
      </w:r>
    </w:p>
    <w:p w14:paraId="60408C05" w14:textId="77777777" w:rsidR="00E43E59" w:rsidRDefault="00E43E59" w:rsidP="00E43E59">
      <w:pPr>
        <w:ind w:left="709" w:hanging="142"/>
        <w:rPr>
          <w:rFonts w:ascii="Calibri" w:hAnsi="Calibri" w:cs="Calibri"/>
          <w:b/>
          <w:bCs/>
          <w:color w:val="FF0000"/>
        </w:rPr>
      </w:pPr>
    </w:p>
    <w:p w14:paraId="27487FD9" w14:textId="77777777" w:rsidR="001F1467" w:rsidRDefault="001F1467" w:rsidP="0055261B">
      <w:pPr>
        <w:numPr>
          <w:ilvl w:val="1"/>
          <w:numId w:val="14"/>
        </w:numPr>
        <w:autoSpaceDE w:val="0"/>
        <w:autoSpaceDN w:val="0"/>
        <w:adjustRightInd w:val="0"/>
        <w:ind w:left="709" w:hanging="709"/>
        <w:jc w:val="both"/>
        <w:rPr>
          <w:rFonts w:ascii="Calibri" w:hAnsi="Calibri"/>
          <w:sz w:val="22"/>
          <w:szCs w:val="22"/>
        </w:rPr>
      </w:pPr>
      <w:r w:rsidRPr="00CA76D1">
        <w:rPr>
          <w:rFonts w:ascii="Calibri" w:hAnsi="Calibri"/>
          <w:sz w:val="22"/>
          <w:szCs w:val="22"/>
        </w:rPr>
        <w:t>Kupujúci</w:t>
      </w:r>
      <w:r w:rsidR="0055261B" w:rsidRPr="00CA76D1">
        <w:rPr>
          <w:rFonts w:ascii="Calibri" w:hAnsi="Calibri"/>
          <w:sz w:val="22"/>
          <w:szCs w:val="22"/>
        </w:rPr>
        <w:t xml:space="preserve"> za nižšie uvedených podmienok</w:t>
      </w:r>
      <w:r w:rsidRPr="00CA76D1">
        <w:rPr>
          <w:rFonts w:ascii="Calibri" w:hAnsi="Calibri"/>
          <w:sz w:val="22"/>
          <w:szCs w:val="22"/>
        </w:rPr>
        <w:t xml:space="preserve"> uzatvára s predávajúcim ako úspešným uchádzačom v rámci uskutočneného verejného obstarávania podľa ods. 1</w:t>
      </w:r>
      <w:r w:rsidR="0055261B" w:rsidRPr="00CA76D1">
        <w:rPr>
          <w:rFonts w:ascii="Calibri" w:hAnsi="Calibri"/>
          <w:sz w:val="22"/>
          <w:szCs w:val="22"/>
        </w:rPr>
        <w:t>.1</w:t>
      </w:r>
      <w:r w:rsidRPr="00CA76D1">
        <w:rPr>
          <w:rFonts w:ascii="Calibri" w:hAnsi="Calibri"/>
          <w:sz w:val="22"/>
          <w:szCs w:val="22"/>
        </w:rPr>
        <w:t xml:space="preserve"> tohto článku </w:t>
      </w:r>
      <w:r w:rsidR="0055261B" w:rsidRPr="00CA76D1">
        <w:rPr>
          <w:rFonts w:ascii="Calibri" w:hAnsi="Calibri"/>
          <w:sz w:val="22"/>
          <w:szCs w:val="22"/>
        </w:rPr>
        <w:t xml:space="preserve">zmluvy </w:t>
      </w:r>
      <w:r w:rsidRPr="00CA76D1">
        <w:rPr>
          <w:rFonts w:ascii="Calibri" w:hAnsi="Calibri"/>
          <w:sz w:val="22"/>
          <w:szCs w:val="22"/>
        </w:rPr>
        <w:t>túto kúpnu zmluvu</w:t>
      </w:r>
      <w:r w:rsidR="00C72B61">
        <w:rPr>
          <w:rFonts w:ascii="Calibri" w:hAnsi="Calibri"/>
          <w:sz w:val="22"/>
          <w:szCs w:val="22"/>
        </w:rPr>
        <w:t xml:space="preserve"> za nižšie uvedených zmluvných podmienok</w:t>
      </w:r>
      <w:r w:rsidRPr="00CA76D1">
        <w:rPr>
          <w:rFonts w:ascii="Calibri" w:hAnsi="Calibri"/>
          <w:sz w:val="22"/>
          <w:szCs w:val="22"/>
        </w:rPr>
        <w:t xml:space="preserve">. </w:t>
      </w:r>
    </w:p>
    <w:p w14:paraId="235D6E1E" w14:textId="77777777" w:rsidR="003620FF" w:rsidRDefault="003620FF" w:rsidP="003620FF">
      <w:pPr>
        <w:autoSpaceDE w:val="0"/>
        <w:autoSpaceDN w:val="0"/>
        <w:adjustRightInd w:val="0"/>
        <w:ind w:left="709"/>
        <w:jc w:val="both"/>
        <w:rPr>
          <w:rFonts w:ascii="Calibri" w:hAnsi="Calibri"/>
          <w:sz w:val="22"/>
          <w:szCs w:val="22"/>
        </w:rPr>
      </w:pPr>
    </w:p>
    <w:p w14:paraId="525636E9"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PREDMET ZMLUVY</w:t>
      </w:r>
      <w:bookmarkEnd w:id="0"/>
    </w:p>
    <w:p w14:paraId="50856375" w14:textId="77777777" w:rsidR="001F1467" w:rsidRPr="00CA76D1" w:rsidRDefault="001F1467" w:rsidP="001F1467">
      <w:pPr>
        <w:jc w:val="both"/>
        <w:rPr>
          <w:rFonts w:ascii="Calibri" w:hAnsi="Calibri"/>
          <w:sz w:val="22"/>
          <w:szCs w:val="22"/>
        </w:rPr>
      </w:pPr>
    </w:p>
    <w:p w14:paraId="28455F0A" w14:textId="77777777" w:rsidR="001F1467" w:rsidRDefault="0055261B" w:rsidP="008B13B0">
      <w:pPr>
        <w:ind w:left="705" w:hanging="705"/>
        <w:jc w:val="both"/>
        <w:rPr>
          <w:rFonts w:ascii="Calibri" w:hAnsi="Calibri"/>
          <w:bCs/>
          <w:sz w:val="22"/>
          <w:szCs w:val="22"/>
        </w:rPr>
      </w:pPr>
      <w:r w:rsidRPr="00CA76D1">
        <w:rPr>
          <w:rFonts w:ascii="Calibri" w:hAnsi="Calibri"/>
          <w:sz w:val="22"/>
          <w:szCs w:val="22"/>
        </w:rPr>
        <w:t>2.1</w:t>
      </w:r>
      <w:r w:rsidRPr="00CA76D1">
        <w:rPr>
          <w:rFonts w:ascii="Calibri" w:hAnsi="Calibri"/>
          <w:sz w:val="22"/>
          <w:szCs w:val="22"/>
        </w:rPr>
        <w:tab/>
      </w:r>
      <w:r w:rsidR="001F1467" w:rsidRPr="00CA76D1">
        <w:rPr>
          <w:rFonts w:ascii="Calibri" w:hAnsi="Calibri"/>
          <w:sz w:val="22"/>
          <w:szCs w:val="22"/>
        </w:rPr>
        <w:t>Predávajúci sa touto zmluvou zaväzuje dodať kupujúce</w:t>
      </w:r>
      <w:r w:rsidR="00C72B61">
        <w:rPr>
          <w:rFonts w:ascii="Calibri" w:hAnsi="Calibri"/>
          <w:sz w:val="22"/>
          <w:szCs w:val="22"/>
        </w:rPr>
        <w:t xml:space="preserve">mu nižšie uvedené </w:t>
      </w:r>
      <w:r w:rsidR="00110C2A">
        <w:rPr>
          <w:rFonts w:ascii="Calibri" w:hAnsi="Calibri"/>
          <w:sz w:val="22"/>
          <w:szCs w:val="22"/>
        </w:rPr>
        <w:t>technológie</w:t>
      </w:r>
      <w:r w:rsidR="00DF2D02">
        <w:rPr>
          <w:rFonts w:ascii="Calibri" w:hAnsi="Calibri"/>
          <w:sz w:val="22"/>
          <w:szCs w:val="22"/>
        </w:rPr>
        <w:t xml:space="preserve"> </w:t>
      </w:r>
      <w:r w:rsidR="008E7C4E">
        <w:rPr>
          <w:rFonts w:ascii="Calibri" w:hAnsi="Calibri"/>
          <w:sz w:val="22"/>
          <w:szCs w:val="22"/>
        </w:rPr>
        <w:t xml:space="preserve">a </w:t>
      </w:r>
      <w:r w:rsidR="001F1467" w:rsidRPr="00CA76D1">
        <w:rPr>
          <w:rFonts w:ascii="Calibri" w:hAnsi="Calibri"/>
          <w:sz w:val="22"/>
          <w:szCs w:val="22"/>
        </w:rPr>
        <w:t>previesť na neho vlastnícke právo k týmto veciam (ďalej len „</w:t>
      </w:r>
      <w:r w:rsidR="001F1467" w:rsidRPr="00CA76D1">
        <w:rPr>
          <w:rFonts w:ascii="Calibri" w:hAnsi="Calibri"/>
          <w:b/>
          <w:sz w:val="22"/>
          <w:szCs w:val="22"/>
        </w:rPr>
        <w:t>tovar</w:t>
      </w:r>
      <w:r w:rsidR="001F1467" w:rsidRPr="00CA76D1">
        <w:rPr>
          <w:rFonts w:ascii="Calibri" w:hAnsi="Calibri"/>
          <w:sz w:val="22"/>
          <w:szCs w:val="22"/>
        </w:rPr>
        <w:t>“):</w:t>
      </w:r>
      <w:r w:rsidR="001F1467" w:rsidRPr="00CA76D1">
        <w:rPr>
          <w:rFonts w:ascii="Calibri" w:hAnsi="Calibri"/>
          <w:bCs/>
          <w:sz w:val="22"/>
          <w:szCs w:val="22"/>
        </w:rPr>
        <w:t xml:space="preserve"> </w:t>
      </w:r>
    </w:p>
    <w:p w14:paraId="085BCCD1" w14:textId="77777777" w:rsidR="0063184E" w:rsidRDefault="0063184E" w:rsidP="008B13B0">
      <w:pPr>
        <w:ind w:left="705" w:hanging="705"/>
        <w:jc w:val="both"/>
        <w:rPr>
          <w:rFonts w:ascii="Calibri" w:hAnsi="Calibri"/>
          <w:bCs/>
          <w:sz w:val="22"/>
          <w:szCs w:val="22"/>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5"/>
        <w:gridCol w:w="1807"/>
        <w:gridCol w:w="1803"/>
        <w:gridCol w:w="4128"/>
      </w:tblGrid>
      <w:tr w:rsidR="0063184E" w:rsidRPr="00282EFE" w14:paraId="1ADFBF86" w14:textId="77777777" w:rsidTr="0063184E">
        <w:trPr>
          <w:trHeight w:val="841"/>
        </w:trPr>
        <w:tc>
          <w:tcPr>
            <w:tcW w:w="681" w:type="pct"/>
            <w:shd w:val="clear" w:color="auto" w:fill="BFBFBF"/>
          </w:tcPr>
          <w:p w14:paraId="44CD1AA8"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Č.p.</w:t>
            </w:r>
          </w:p>
        </w:tc>
        <w:tc>
          <w:tcPr>
            <w:tcW w:w="1148" w:type="pct"/>
            <w:shd w:val="clear" w:color="auto" w:fill="BFBFBF"/>
          </w:tcPr>
          <w:p w14:paraId="0B8489BC"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Názov</w:t>
            </w:r>
          </w:p>
        </w:tc>
        <w:tc>
          <w:tcPr>
            <w:tcW w:w="734" w:type="pct"/>
            <w:shd w:val="clear" w:color="auto" w:fill="BFBFBF"/>
          </w:tcPr>
          <w:p w14:paraId="76A49795"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Množstvo</w:t>
            </w:r>
          </w:p>
        </w:tc>
        <w:tc>
          <w:tcPr>
            <w:tcW w:w="2437" w:type="pct"/>
            <w:shd w:val="clear" w:color="auto" w:fill="BFBFBF"/>
          </w:tcPr>
          <w:p w14:paraId="2358285D"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Opis</w:t>
            </w:r>
          </w:p>
          <w:p w14:paraId="08114DBB"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[Uchádzač doplní názov, značku, model, typ výrobku, prípadné ďalšie identifikačné údaje. Podrobný opis s technickou špecifikáciou doplní ako Prílohu č. 1 k Zmluve)]</w:t>
            </w:r>
          </w:p>
        </w:tc>
      </w:tr>
      <w:tr w:rsidR="0063184E" w:rsidRPr="00AA6A7B" w14:paraId="6FBEF8D6" w14:textId="77777777" w:rsidTr="0063184E">
        <w:trPr>
          <w:trHeight w:val="957"/>
        </w:trPr>
        <w:tc>
          <w:tcPr>
            <w:tcW w:w="681" w:type="pct"/>
          </w:tcPr>
          <w:p w14:paraId="14C34130" w14:textId="12EB7CFF" w:rsidR="0063184E" w:rsidRPr="0063184E" w:rsidRDefault="0011296B" w:rsidP="0063184E">
            <w:pPr>
              <w:tabs>
                <w:tab w:val="left" w:pos="720"/>
              </w:tabs>
              <w:jc w:val="both"/>
              <w:rPr>
                <w:rFonts w:ascii="Calibri" w:hAnsi="Calibri"/>
                <w:bCs/>
                <w:sz w:val="22"/>
                <w:szCs w:val="22"/>
              </w:rPr>
            </w:pPr>
            <w:r>
              <w:rPr>
                <w:rFonts w:ascii="Calibri" w:hAnsi="Calibri"/>
                <w:bCs/>
                <w:sz w:val="22"/>
                <w:szCs w:val="22"/>
              </w:rPr>
              <w:t xml:space="preserve">Časť </w:t>
            </w:r>
            <w:r w:rsidR="00684410">
              <w:rPr>
                <w:rStyle w:val="Odkaznapoznmkupodiarou"/>
                <w:rFonts w:ascii="Calibri" w:hAnsi="Calibri"/>
                <w:bCs/>
                <w:sz w:val="22"/>
                <w:szCs w:val="22"/>
              </w:rPr>
              <w:footnoteReference w:id="2"/>
            </w:r>
          </w:p>
        </w:tc>
        <w:tc>
          <w:tcPr>
            <w:tcW w:w="1148" w:type="pct"/>
          </w:tcPr>
          <w:p w14:paraId="21A8892F" w14:textId="0A819D0F" w:rsidR="0063184E" w:rsidRPr="0063184E" w:rsidRDefault="0063184E" w:rsidP="0063184E">
            <w:pPr>
              <w:tabs>
                <w:tab w:val="left" w:pos="720"/>
              </w:tabs>
              <w:jc w:val="both"/>
              <w:rPr>
                <w:rFonts w:ascii="Calibri" w:hAnsi="Calibri"/>
                <w:bCs/>
                <w:sz w:val="22"/>
                <w:szCs w:val="22"/>
              </w:rPr>
            </w:pPr>
          </w:p>
        </w:tc>
        <w:tc>
          <w:tcPr>
            <w:tcW w:w="734" w:type="pct"/>
          </w:tcPr>
          <w:p w14:paraId="59A39322" w14:textId="3607E9FB" w:rsidR="0063184E" w:rsidRPr="0063184E" w:rsidRDefault="005A64EA" w:rsidP="0063184E">
            <w:pPr>
              <w:tabs>
                <w:tab w:val="left" w:pos="720"/>
              </w:tabs>
              <w:ind w:left="705"/>
              <w:jc w:val="both"/>
              <w:rPr>
                <w:rFonts w:ascii="Calibri" w:hAnsi="Calibri"/>
                <w:bCs/>
                <w:sz w:val="22"/>
                <w:szCs w:val="22"/>
              </w:rPr>
            </w:pPr>
            <w:r>
              <w:rPr>
                <w:rStyle w:val="Odkaznapoznmkupodiarou"/>
                <w:rFonts w:ascii="Calibri" w:hAnsi="Calibri"/>
                <w:bCs/>
                <w:sz w:val="22"/>
                <w:szCs w:val="22"/>
              </w:rPr>
              <w:footnoteReference w:id="3"/>
            </w:r>
          </w:p>
        </w:tc>
        <w:tc>
          <w:tcPr>
            <w:tcW w:w="2437" w:type="pct"/>
          </w:tcPr>
          <w:p w14:paraId="73506EFE" w14:textId="77777777" w:rsidR="0063184E" w:rsidRPr="0063184E" w:rsidRDefault="0063184E" w:rsidP="0063184E">
            <w:pPr>
              <w:tabs>
                <w:tab w:val="left" w:pos="720"/>
              </w:tabs>
              <w:ind w:left="705"/>
              <w:jc w:val="both"/>
              <w:rPr>
                <w:rFonts w:ascii="Calibri" w:hAnsi="Calibri"/>
                <w:bCs/>
                <w:sz w:val="22"/>
                <w:szCs w:val="22"/>
              </w:rPr>
            </w:pPr>
          </w:p>
        </w:tc>
      </w:tr>
    </w:tbl>
    <w:p w14:paraId="0C5D1F9C" w14:textId="77777777" w:rsidR="0063184E" w:rsidRPr="00CA76D1" w:rsidRDefault="0063184E" w:rsidP="008B13B0">
      <w:pPr>
        <w:ind w:left="705" w:hanging="705"/>
        <w:jc w:val="both"/>
        <w:rPr>
          <w:rFonts w:ascii="Calibri" w:hAnsi="Calibri"/>
          <w:bCs/>
          <w:sz w:val="22"/>
          <w:szCs w:val="22"/>
        </w:rPr>
      </w:pPr>
    </w:p>
    <w:p w14:paraId="6B924C81" w14:textId="77777777" w:rsidR="00137541" w:rsidRPr="00CA76D1" w:rsidRDefault="00137541" w:rsidP="00137541">
      <w:pPr>
        <w:ind w:left="708"/>
        <w:jc w:val="both"/>
        <w:rPr>
          <w:rFonts w:ascii="Calibri" w:hAnsi="Calibri"/>
          <w:sz w:val="22"/>
          <w:szCs w:val="22"/>
        </w:rPr>
      </w:pPr>
    </w:p>
    <w:p w14:paraId="668DF0D7" w14:textId="77777777" w:rsidR="001F1467" w:rsidRDefault="0055261B" w:rsidP="00E7296E">
      <w:pPr>
        <w:tabs>
          <w:tab w:val="left" w:pos="720"/>
        </w:tabs>
        <w:ind w:left="705"/>
        <w:jc w:val="both"/>
        <w:rPr>
          <w:rFonts w:ascii="Calibri" w:hAnsi="Calibri" w:cs="Calibri"/>
          <w:sz w:val="22"/>
          <w:szCs w:val="22"/>
        </w:rPr>
      </w:pPr>
      <w:r w:rsidRPr="00CA76D1">
        <w:rPr>
          <w:rFonts w:ascii="Calibri" w:hAnsi="Calibri"/>
          <w:bCs/>
          <w:sz w:val="22"/>
          <w:szCs w:val="22"/>
        </w:rPr>
        <w:tab/>
      </w:r>
      <w:r w:rsidR="001F1467" w:rsidRPr="00CA76D1">
        <w:rPr>
          <w:rFonts w:ascii="Calibri" w:hAnsi="Calibri"/>
          <w:bCs/>
          <w:sz w:val="22"/>
          <w:szCs w:val="22"/>
        </w:rPr>
        <w:t xml:space="preserve">Technická špecifikácia k predmetu zmluvy </w:t>
      </w:r>
      <w:r w:rsidR="00110C2A">
        <w:rPr>
          <w:rFonts w:ascii="Calibri" w:hAnsi="Calibri"/>
          <w:bCs/>
          <w:sz w:val="22"/>
          <w:szCs w:val="22"/>
        </w:rPr>
        <w:t>je</w:t>
      </w:r>
      <w:r w:rsidR="001F1467" w:rsidRPr="00CA76D1">
        <w:rPr>
          <w:rFonts w:ascii="Calibri" w:hAnsi="Calibri"/>
          <w:bCs/>
          <w:sz w:val="22"/>
          <w:szCs w:val="22"/>
        </w:rPr>
        <w:t xml:space="preserve"> uv</w:t>
      </w:r>
      <w:r w:rsidR="00110C2A">
        <w:rPr>
          <w:rFonts w:ascii="Calibri" w:hAnsi="Calibri"/>
          <w:bCs/>
          <w:sz w:val="22"/>
          <w:szCs w:val="22"/>
        </w:rPr>
        <w:t>edená</w:t>
      </w:r>
      <w:r w:rsidR="001F1467" w:rsidRPr="00CA76D1">
        <w:rPr>
          <w:rFonts w:ascii="Calibri" w:hAnsi="Calibri"/>
          <w:bCs/>
          <w:sz w:val="22"/>
          <w:szCs w:val="22"/>
        </w:rPr>
        <w:t xml:space="preserve"> </w:t>
      </w:r>
      <w:r w:rsidR="00E7296E">
        <w:rPr>
          <w:rFonts w:ascii="Calibri" w:hAnsi="Calibri"/>
          <w:bCs/>
          <w:sz w:val="22"/>
          <w:szCs w:val="22"/>
        </w:rPr>
        <w:t xml:space="preserve">v </w:t>
      </w:r>
      <w:r w:rsidR="00E7296E" w:rsidRPr="00110C2A">
        <w:rPr>
          <w:rFonts w:ascii="Calibri" w:hAnsi="Calibri"/>
          <w:bCs/>
          <w:sz w:val="22"/>
          <w:szCs w:val="22"/>
        </w:rPr>
        <w:t xml:space="preserve">Prílohe č. 1 </w:t>
      </w:r>
      <w:r w:rsidR="00110C2A" w:rsidRPr="00110C2A">
        <w:rPr>
          <w:rFonts w:ascii="Calibri" w:hAnsi="Calibri"/>
          <w:bCs/>
          <w:sz w:val="22"/>
          <w:szCs w:val="22"/>
        </w:rPr>
        <w:t>Vý</w:t>
      </w:r>
      <w:r w:rsidR="0063184E">
        <w:rPr>
          <w:rFonts w:ascii="Calibri" w:hAnsi="Calibri"/>
          <w:bCs/>
          <w:sz w:val="22"/>
          <w:szCs w:val="22"/>
        </w:rPr>
        <w:t xml:space="preserve">počet zmluvnej ceny, </w:t>
      </w:r>
      <w:r w:rsidR="00110C2A" w:rsidRPr="00110C2A">
        <w:rPr>
          <w:rFonts w:ascii="Calibri" w:hAnsi="Calibri"/>
          <w:bCs/>
          <w:sz w:val="22"/>
          <w:szCs w:val="22"/>
        </w:rPr>
        <w:t>minimálna technická špecifikácia</w:t>
      </w:r>
      <w:r w:rsidR="00110C2A">
        <w:rPr>
          <w:rFonts w:ascii="Calibri" w:hAnsi="Calibri"/>
          <w:bCs/>
          <w:sz w:val="22"/>
          <w:szCs w:val="22"/>
        </w:rPr>
        <w:t xml:space="preserve">. </w:t>
      </w:r>
    </w:p>
    <w:p w14:paraId="6E5D4B3C" w14:textId="77777777" w:rsidR="00E7296E" w:rsidRPr="00CA76D1" w:rsidRDefault="00E7296E" w:rsidP="00E7296E">
      <w:pPr>
        <w:tabs>
          <w:tab w:val="left" w:pos="720"/>
        </w:tabs>
        <w:ind w:left="705"/>
        <w:jc w:val="both"/>
        <w:rPr>
          <w:rFonts w:ascii="Calibri" w:hAnsi="Calibri"/>
          <w:sz w:val="22"/>
          <w:szCs w:val="22"/>
        </w:rPr>
      </w:pPr>
    </w:p>
    <w:p w14:paraId="0C1C228E" w14:textId="77777777" w:rsidR="00110C2A" w:rsidRPr="00282EFE" w:rsidRDefault="0055261B" w:rsidP="00110C2A">
      <w:pPr>
        <w:pStyle w:val="Zkladntext"/>
        <w:spacing w:line="276" w:lineRule="auto"/>
        <w:ind w:left="709" w:hanging="709"/>
        <w:outlineLvl w:val="0"/>
        <w:rPr>
          <w:rFonts w:ascii="Segoe UI" w:hAnsi="Segoe UI" w:cs="Segoe UI"/>
          <w:b/>
        </w:rPr>
      </w:pPr>
      <w:r w:rsidRPr="00C52C30">
        <w:rPr>
          <w:rFonts w:ascii="Calibri" w:hAnsi="Calibri"/>
          <w:sz w:val="22"/>
          <w:szCs w:val="22"/>
        </w:rPr>
        <w:t>2.2</w:t>
      </w:r>
      <w:r w:rsidR="001F1467" w:rsidRPr="00C52C30">
        <w:rPr>
          <w:rFonts w:ascii="Calibri" w:hAnsi="Calibri"/>
          <w:sz w:val="22"/>
          <w:szCs w:val="22"/>
        </w:rPr>
        <w:tab/>
      </w:r>
      <w:r w:rsidR="00C72B61" w:rsidRPr="00CE3577">
        <w:rPr>
          <w:rFonts w:ascii="Calibri" w:hAnsi="Calibri" w:cs="Times New Roman"/>
          <w:noProof w:val="0"/>
          <w:sz w:val="22"/>
          <w:szCs w:val="22"/>
        </w:rPr>
        <w:t xml:space="preserve">Predávajúci sa zároveň zaväzuje </w:t>
      </w:r>
      <w:r w:rsidR="00110C2A" w:rsidRPr="00CE3577">
        <w:rPr>
          <w:rFonts w:ascii="Calibri" w:hAnsi="Calibri" w:cs="Times New Roman"/>
          <w:noProof w:val="0"/>
          <w:sz w:val="22"/>
          <w:szCs w:val="22"/>
        </w:rPr>
        <w:t>, že súčasťou dodania tovaru sú aj licencie za používanie súvisiaceho softvéru, dopravy na miesto plnenia a premiestnenie do miesta umiestnenia, inštalácie zariadení vrátane zapojení do príslušných rozvodov médií a uvedenia do prevádzky (vrátane trojdňovej skúšobnej prevádzky), vykonanie všetkých potrebných východiskových odborných prehliadok, odborných skúšok a iných požiadaviek na bezpečnú prevádzku stanovené platnou legislatívou EU  a  SR, zaškolenia  na nainštalovaných zariadeniach zodpovedných osôb verejného obstarávateľa v potrebnom rozsahu a dokumentácie potrebnej na ich používanie (inštalačnú dokumentáciu, pracovné manuály a pod.)</w:t>
      </w:r>
    </w:p>
    <w:p w14:paraId="2E66487A" w14:textId="77777777" w:rsidR="00C72B61" w:rsidRDefault="00C72B61" w:rsidP="00C72B61">
      <w:pPr>
        <w:ind w:left="705" w:hanging="705"/>
        <w:jc w:val="both"/>
        <w:rPr>
          <w:rFonts w:ascii="Calibri" w:hAnsi="Calibri"/>
          <w:sz w:val="22"/>
          <w:szCs w:val="22"/>
        </w:rPr>
      </w:pPr>
    </w:p>
    <w:p w14:paraId="24F72E37" w14:textId="77777777" w:rsidR="001F1467" w:rsidRPr="00CA76D1" w:rsidRDefault="00C72B61" w:rsidP="00C72B61">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001F1467" w:rsidRPr="00CA76D1">
        <w:rPr>
          <w:rFonts w:ascii="Calibri" w:hAnsi="Calibri"/>
          <w:sz w:val="22"/>
          <w:szCs w:val="22"/>
        </w:rPr>
        <w:t>Kupujúci sa zaväzuje tovar prevziať a zaplatiť kúpnu cenu podľa článku</w:t>
      </w:r>
      <w:r w:rsidR="0052418D">
        <w:rPr>
          <w:rFonts w:ascii="Calibri" w:hAnsi="Calibri"/>
          <w:sz w:val="22"/>
          <w:szCs w:val="22"/>
        </w:rPr>
        <w:t xml:space="preserve"> 7</w:t>
      </w:r>
      <w:r w:rsidR="001F1467" w:rsidRPr="00CA76D1">
        <w:rPr>
          <w:rFonts w:ascii="Calibri" w:hAnsi="Calibri"/>
          <w:sz w:val="22"/>
          <w:szCs w:val="22"/>
        </w:rPr>
        <w:t xml:space="preserve"> tejto zmluvy.</w:t>
      </w:r>
    </w:p>
    <w:p w14:paraId="39B4A8CE" w14:textId="77777777" w:rsidR="00B50737" w:rsidRPr="00CA76D1" w:rsidRDefault="00B50737" w:rsidP="001F1467">
      <w:pPr>
        <w:ind w:left="1440"/>
        <w:jc w:val="both"/>
        <w:rPr>
          <w:rFonts w:ascii="Calibri" w:hAnsi="Calibri"/>
          <w:bCs/>
          <w:sz w:val="22"/>
          <w:szCs w:val="22"/>
        </w:rPr>
      </w:pPr>
    </w:p>
    <w:p w14:paraId="62BCC2D9"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VYHLÁSENIA</w:t>
      </w:r>
    </w:p>
    <w:p w14:paraId="7E8BDAC4" w14:textId="77777777" w:rsidR="001F1467" w:rsidRPr="00A45EA8" w:rsidRDefault="001F1467" w:rsidP="001F1467">
      <w:pPr>
        <w:jc w:val="both"/>
        <w:rPr>
          <w:rFonts w:ascii="Calibri" w:hAnsi="Calibri"/>
          <w:sz w:val="16"/>
          <w:szCs w:val="16"/>
        </w:rPr>
      </w:pPr>
    </w:p>
    <w:p w14:paraId="56548C89" w14:textId="77777777"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14:paraId="04A03D03" w14:textId="77777777" w:rsidR="0055261B" w:rsidRPr="00CA76D1" w:rsidRDefault="0055261B" w:rsidP="0055261B">
      <w:pPr>
        <w:ind w:left="720"/>
        <w:jc w:val="both"/>
        <w:rPr>
          <w:rFonts w:ascii="Calibri" w:hAnsi="Calibri"/>
          <w:sz w:val="22"/>
          <w:szCs w:val="22"/>
        </w:rPr>
      </w:pPr>
    </w:p>
    <w:p w14:paraId="12515C62" w14:textId="77777777"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a zaručuje kupujúcemu, že:</w:t>
      </w:r>
      <w:bookmarkEnd w:id="1"/>
    </w:p>
    <w:p w14:paraId="5651C93B" w14:textId="77777777" w:rsidR="0055261B" w:rsidRPr="00CA76D1" w:rsidRDefault="0055261B" w:rsidP="0055261B">
      <w:pPr>
        <w:pStyle w:val="NormalJustified"/>
        <w:widowControl w:val="0"/>
        <w:ind w:left="1134"/>
        <w:rPr>
          <w:rFonts w:ascii="Calibri" w:hAnsi="Calibri" w:cs="Times New Roman"/>
          <w:snapToGrid w:val="0"/>
          <w:kern w:val="0"/>
          <w:sz w:val="22"/>
          <w:szCs w:val="22"/>
        </w:rPr>
      </w:pPr>
    </w:p>
    <w:p w14:paraId="1AA1CE07"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t xml:space="preserve">je výlučným vlastníkom tovaru </w:t>
      </w:r>
      <w:r w:rsidRPr="00CA76D1">
        <w:rPr>
          <w:rFonts w:ascii="Calibri" w:hAnsi="Calibri" w:cs="Times New Roman"/>
          <w:sz w:val="22"/>
          <w:szCs w:val="22"/>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14:paraId="4C69A41B"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tovar nie je zaťažený žiadnymi právami tretích osôb, najmä záložným právom, nájomným vzťahom, predkupným právom alebo inými zabezpečovacími záväzkami;</w:t>
      </w:r>
    </w:p>
    <w:p w14:paraId="0BC9772E" w14:textId="77777777" w:rsidR="0017263F" w:rsidRPr="0017263F" w:rsidRDefault="0017263F"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Pr>
          <w:rFonts w:ascii="Calibri" w:hAnsi="Calibri" w:cs="Times New Roman"/>
          <w:snapToGrid w:val="0"/>
          <w:kern w:val="0"/>
          <w:sz w:val="22"/>
          <w:szCs w:val="22"/>
        </w:rPr>
        <w:lastRenderedPageBreak/>
        <w:t>tovar neporušuje práva duševného vlastníctva tretích osôb</w:t>
      </w:r>
    </w:p>
    <w:p w14:paraId="4AEDCB3E"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kupujúceho oboznámil so všetkými právnymi  vzťahmi  týkajúcimi sa tovaru, že všetky tieto vzťahy sú pravdivo, úplne a presne opísané v tejto zmluve a že neexistujú žiadne iné právne vzťahy k tovaru, ktoré by neboli opísané v tejto zmluve;</w:t>
      </w:r>
    </w:p>
    <w:p w14:paraId="1F9AF7D2"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následne po podpísaní tejto zmluvy sa zdrží akéhokoľvek konania, ktoré by prekážalo alebo bránilo prevodu tovaru na kupujúceho a zaväzuje sa konať tak, aby mohol splniť svoje povinnosti podľa tejto zmluvy;</w:t>
      </w:r>
    </w:p>
    <w:p w14:paraId="1721F527"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mu nie sú známe žiadne také vady tovaru, na ktoré by mal kupujúceho osobitne upozorniť.</w:t>
      </w:r>
    </w:p>
    <w:p w14:paraId="0CC6A60C" w14:textId="77777777" w:rsidR="0055261B" w:rsidRPr="00CA76D1" w:rsidRDefault="0055261B" w:rsidP="0055261B">
      <w:pPr>
        <w:ind w:left="720"/>
        <w:jc w:val="both"/>
        <w:rPr>
          <w:rFonts w:ascii="Calibri" w:hAnsi="Calibri"/>
          <w:sz w:val="22"/>
          <w:szCs w:val="22"/>
        </w:rPr>
      </w:pPr>
    </w:p>
    <w:p w14:paraId="3BDCDBC6" w14:textId="77777777" w:rsidR="001F1467"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berie na vedomie, že vyhlásenia uvedené v</w:t>
      </w:r>
      <w:r w:rsidR="00177FC0" w:rsidRPr="00CA76D1">
        <w:rPr>
          <w:rFonts w:ascii="Calibri" w:hAnsi="Calibri"/>
          <w:sz w:val="22"/>
          <w:szCs w:val="22"/>
        </w:rPr>
        <w:t> </w:t>
      </w:r>
      <w:r w:rsidRPr="00CA76D1">
        <w:rPr>
          <w:rFonts w:ascii="Calibri" w:hAnsi="Calibri"/>
          <w:sz w:val="22"/>
          <w:szCs w:val="22"/>
        </w:rPr>
        <w:t>odseku</w:t>
      </w:r>
      <w:r w:rsidR="00177FC0" w:rsidRPr="00CA76D1">
        <w:rPr>
          <w:rFonts w:ascii="Calibri" w:hAnsi="Calibri"/>
          <w:sz w:val="22"/>
          <w:szCs w:val="22"/>
        </w:rPr>
        <w:t xml:space="preserve"> 3.</w:t>
      </w:r>
      <w:r w:rsidRPr="00CA76D1">
        <w:rPr>
          <w:rFonts w:ascii="Calibri" w:hAnsi="Calibri"/>
          <w:sz w:val="22"/>
          <w:szCs w:val="22"/>
        </w:rPr>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14:paraId="22E8045D" w14:textId="77777777" w:rsidR="00BF6522" w:rsidRPr="00CA76D1" w:rsidRDefault="00BF6522" w:rsidP="00BF6522">
      <w:pPr>
        <w:ind w:left="720"/>
        <w:jc w:val="both"/>
        <w:rPr>
          <w:rFonts w:ascii="Calibri" w:hAnsi="Calibri"/>
          <w:sz w:val="22"/>
          <w:szCs w:val="22"/>
        </w:rPr>
      </w:pPr>
    </w:p>
    <w:p w14:paraId="39FC1790"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PODMIENKY DODÁVKY TOVARU</w:t>
      </w:r>
    </w:p>
    <w:p w14:paraId="1720B67F" w14:textId="77777777" w:rsidR="001F1467" w:rsidRPr="00CA76D1" w:rsidRDefault="001F1467" w:rsidP="001F1467">
      <w:pPr>
        <w:jc w:val="both"/>
        <w:rPr>
          <w:rFonts w:ascii="Calibri" w:hAnsi="Calibri"/>
          <w:sz w:val="22"/>
          <w:szCs w:val="22"/>
        </w:rPr>
      </w:pPr>
    </w:p>
    <w:p w14:paraId="5D05EF0A" w14:textId="01EF0F83" w:rsidR="000036BB" w:rsidRPr="00110C2A" w:rsidRDefault="001F1467" w:rsidP="000036BB">
      <w:pPr>
        <w:numPr>
          <w:ilvl w:val="1"/>
          <w:numId w:val="16"/>
        </w:numPr>
        <w:ind w:left="709" w:hanging="709"/>
        <w:jc w:val="both"/>
        <w:rPr>
          <w:rFonts w:ascii="Calibri" w:hAnsi="Calibri"/>
          <w:b/>
          <w:bCs/>
          <w:sz w:val="22"/>
          <w:szCs w:val="22"/>
        </w:rPr>
      </w:pPr>
      <w:bookmarkStart w:id="2" w:name="_Ref158395892"/>
      <w:r w:rsidRPr="00110C2A">
        <w:rPr>
          <w:rFonts w:ascii="Calibri" w:hAnsi="Calibri"/>
          <w:bCs/>
          <w:sz w:val="22"/>
          <w:szCs w:val="22"/>
        </w:rPr>
        <w:t>Miestom dodania tovaru podľa tejto zmluvy</w:t>
      </w:r>
      <w:r w:rsidR="00A409B6" w:rsidRPr="00110C2A">
        <w:rPr>
          <w:rFonts w:ascii="Calibri" w:hAnsi="Calibri"/>
          <w:bCs/>
          <w:sz w:val="22"/>
          <w:szCs w:val="22"/>
        </w:rPr>
        <w:t xml:space="preserve"> </w:t>
      </w:r>
      <w:bookmarkEnd w:id="2"/>
      <w:r w:rsidR="00FC218F">
        <w:rPr>
          <w:rFonts w:ascii="Calibri" w:hAnsi="Calibri"/>
          <w:bCs/>
          <w:sz w:val="22"/>
          <w:szCs w:val="22"/>
        </w:rPr>
        <w:t xml:space="preserve">Strojnícka 9, Prešov, dielenské priestory </w:t>
      </w:r>
      <w:r w:rsidR="00FC218F" w:rsidRPr="00FC218F">
        <w:rPr>
          <w:rFonts w:ascii="Calibri" w:hAnsi="Calibri"/>
          <w:bCs/>
          <w:sz w:val="22"/>
          <w:szCs w:val="22"/>
        </w:rPr>
        <w:t>na parcele č. 3185,3187 v budove súp. č. 7829, zapísanej na LV 1183, nachádzajúci sa v Správe katastra Prešov, katastrálne územie Nižná Šebastová, okres Prešov, obec Prešov.</w:t>
      </w:r>
    </w:p>
    <w:p w14:paraId="47B048B8" w14:textId="77777777" w:rsidR="00110C2A" w:rsidRPr="00110C2A" w:rsidRDefault="00110C2A" w:rsidP="00110C2A">
      <w:pPr>
        <w:ind w:left="709"/>
        <w:jc w:val="both"/>
        <w:rPr>
          <w:rFonts w:ascii="Calibri" w:hAnsi="Calibri"/>
          <w:b/>
          <w:bCs/>
          <w:sz w:val="22"/>
          <w:szCs w:val="22"/>
        </w:rPr>
      </w:pPr>
    </w:p>
    <w:p w14:paraId="50E29EDF" w14:textId="4B32C897" w:rsidR="000036BB" w:rsidRPr="00087D8F" w:rsidRDefault="001F1467" w:rsidP="00087D8F">
      <w:pPr>
        <w:numPr>
          <w:ilvl w:val="1"/>
          <w:numId w:val="16"/>
        </w:numPr>
        <w:ind w:left="709" w:hanging="709"/>
        <w:jc w:val="both"/>
        <w:rPr>
          <w:rFonts w:ascii="Calibri" w:hAnsi="Calibri"/>
          <w:i/>
          <w:color w:val="FF0000"/>
          <w:sz w:val="22"/>
          <w:szCs w:val="22"/>
        </w:rPr>
      </w:pPr>
      <w:r w:rsidRPr="00CA76D1">
        <w:rPr>
          <w:rFonts w:ascii="Calibri" w:hAnsi="Calibri"/>
          <w:bCs/>
          <w:sz w:val="22"/>
          <w:szCs w:val="22"/>
        </w:rPr>
        <w:t xml:space="preserve">Predávajúci je povinný dodať tovar do miesta dodania v lehote </w:t>
      </w:r>
      <w:r w:rsidRPr="00087D8F">
        <w:rPr>
          <w:rFonts w:ascii="Calibri" w:hAnsi="Calibri"/>
          <w:b/>
          <w:sz w:val="22"/>
          <w:szCs w:val="22"/>
        </w:rPr>
        <w:t xml:space="preserve">do </w:t>
      </w:r>
      <w:r w:rsidR="00FC218F">
        <w:rPr>
          <w:rFonts w:ascii="Calibri" w:hAnsi="Calibri"/>
          <w:b/>
          <w:sz w:val="22"/>
          <w:szCs w:val="22"/>
        </w:rPr>
        <w:t xml:space="preserve">90 dní </w:t>
      </w:r>
      <w:r w:rsidR="00110C2A">
        <w:rPr>
          <w:rFonts w:ascii="Calibri" w:hAnsi="Calibri"/>
          <w:b/>
          <w:sz w:val="22"/>
          <w:szCs w:val="22"/>
        </w:rPr>
        <w:t>( vrátane trojdňovej skúšobnej prevádzky)</w:t>
      </w:r>
      <w:r w:rsidR="000D0A84">
        <w:rPr>
          <w:rFonts w:ascii="Calibri" w:hAnsi="Calibri"/>
          <w:b/>
          <w:sz w:val="22"/>
          <w:szCs w:val="22"/>
        </w:rPr>
        <w:t xml:space="preserve"> </w:t>
      </w:r>
      <w:r w:rsidR="00087D8F" w:rsidRPr="00865CC1">
        <w:rPr>
          <w:rFonts w:ascii="Calibri" w:hAnsi="Calibri"/>
          <w:sz w:val="22"/>
          <w:szCs w:val="22"/>
        </w:rPr>
        <w:t>odo dňa nadobudnutia účinnosti zmluvy.</w:t>
      </w:r>
    </w:p>
    <w:p w14:paraId="20F5BDA9" w14:textId="77777777" w:rsidR="000036BB" w:rsidRPr="00CA76D1" w:rsidRDefault="000036BB" w:rsidP="000036BB">
      <w:pPr>
        <w:ind w:left="709"/>
        <w:jc w:val="both"/>
        <w:rPr>
          <w:rFonts w:ascii="Calibri" w:hAnsi="Calibri"/>
          <w:b/>
          <w:bCs/>
          <w:sz w:val="22"/>
          <w:szCs w:val="22"/>
        </w:rPr>
      </w:pPr>
    </w:p>
    <w:p w14:paraId="0E79BE69" w14:textId="7C042B75" w:rsidR="000036BB" w:rsidRPr="00CA76D1" w:rsidRDefault="001F1467" w:rsidP="000036BB">
      <w:pPr>
        <w:numPr>
          <w:ilvl w:val="1"/>
          <w:numId w:val="16"/>
        </w:numPr>
        <w:ind w:left="709" w:hanging="709"/>
        <w:jc w:val="both"/>
        <w:rPr>
          <w:rFonts w:ascii="Calibri" w:hAnsi="Calibri"/>
          <w:b/>
          <w:bCs/>
          <w:sz w:val="22"/>
          <w:szCs w:val="22"/>
        </w:rPr>
      </w:pPr>
      <w:r w:rsidRPr="00CA76D1">
        <w:rPr>
          <w:rFonts w:ascii="Calibri" w:hAnsi="Calibri"/>
          <w:bCs/>
          <w:sz w:val="22"/>
          <w:szCs w:val="22"/>
        </w:rPr>
        <w:t xml:space="preserve">Predávajúci je povinný </w:t>
      </w:r>
      <w:r w:rsidR="005141FC" w:rsidRPr="00CA76D1">
        <w:rPr>
          <w:rFonts w:ascii="Calibri" w:hAnsi="Calibri"/>
          <w:bCs/>
          <w:sz w:val="22"/>
          <w:szCs w:val="22"/>
        </w:rPr>
        <w:t xml:space="preserve">minimálne </w:t>
      </w:r>
      <w:r w:rsidR="00FC218F">
        <w:rPr>
          <w:rFonts w:ascii="Calibri" w:hAnsi="Calibri"/>
          <w:bCs/>
          <w:sz w:val="22"/>
          <w:szCs w:val="22"/>
        </w:rPr>
        <w:t>sedem</w:t>
      </w:r>
      <w:r w:rsidR="00FC218F" w:rsidRPr="00CA76D1">
        <w:rPr>
          <w:rFonts w:ascii="Calibri" w:hAnsi="Calibri"/>
          <w:bCs/>
          <w:sz w:val="22"/>
          <w:szCs w:val="22"/>
        </w:rPr>
        <w:t xml:space="preserve"> </w:t>
      </w:r>
      <w:r w:rsidR="005141FC" w:rsidRPr="00CA76D1">
        <w:rPr>
          <w:rFonts w:ascii="Calibri" w:hAnsi="Calibri"/>
          <w:bCs/>
          <w:sz w:val="22"/>
          <w:szCs w:val="22"/>
        </w:rPr>
        <w:t>(</w:t>
      </w:r>
      <w:r w:rsidR="00FC218F">
        <w:rPr>
          <w:rFonts w:ascii="Calibri" w:hAnsi="Calibri"/>
          <w:bCs/>
          <w:sz w:val="22"/>
          <w:szCs w:val="22"/>
        </w:rPr>
        <w:t>7</w:t>
      </w:r>
      <w:r w:rsidR="005141FC" w:rsidRPr="00CA76D1">
        <w:rPr>
          <w:rFonts w:ascii="Calibri" w:hAnsi="Calibri"/>
          <w:bCs/>
          <w:sz w:val="22"/>
          <w:szCs w:val="22"/>
        </w:rPr>
        <w:t xml:space="preserve">) dni </w:t>
      </w:r>
      <w:r w:rsidRPr="00CA76D1">
        <w:rPr>
          <w:rFonts w:ascii="Calibri" w:hAnsi="Calibri"/>
          <w:bCs/>
          <w:sz w:val="22"/>
          <w:szCs w:val="22"/>
        </w:rPr>
        <w:t xml:space="preserve">vopred </w:t>
      </w:r>
      <w:r w:rsidR="005141FC" w:rsidRPr="00CA76D1">
        <w:rPr>
          <w:rFonts w:ascii="Calibri" w:hAnsi="Calibri"/>
          <w:bCs/>
          <w:sz w:val="22"/>
          <w:szCs w:val="22"/>
        </w:rPr>
        <w:t xml:space="preserve">kupujúcemu písomne </w:t>
      </w:r>
      <w:r w:rsidRPr="00CA76D1">
        <w:rPr>
          <w:rFonts w:ascii="Calibri" w:hAnsi="Calibri"/>
          <w:bCs/>
          <w:sz w:val="22"/>
          <w:szCs w:val="22"/>
        </w:rPr>
        <w:t xml:space="preserve">oznámiť presný </w:t>
      </w:r>
      <w:r w:rsidR="00177FC0" w:rsidRPr="00CA76D1">
        <w:rPr>
          <w:rFonts w:ascii="Calibri" w:hAnsi="Calibri"/>
          <w:bCs/>
          <w:sz w:val="22"/>
          <w:szCs w:val="22"/>
        </w:rPr>
        <w:t xml:space="preserve">termín </w:t>
      </w:r>
      <w:r w:rsidRPr="00CA76D1">
        <w:rPr>
          <w:rFonts w:ascii="Calibri" w:hAnsi="Calibri"/>
          <w:bCs/>
          <w:sz w:val="22"/>
          <w:szCs w:val="22"/>
        </w:rPr>
        <w:t xml:space="preserve">dodania tovaru </w:t>
      </w:r>
      <w:r w:rsidR="00177FC0" w:rsidRPr="00CA76D1">
        <w:rPr>
          <w:rFonts w:ascii="Calibri" w:hAnsi="Calibri"/>
          <w:bCs/>
          <w:sz w:val="22"/>
          <w:szCs w:val="22"/>
        </w:rPr>
        <w:t>s uvedením dátumu a hodiny dodania</w:t>
      </w:r>
      <w:r w:rsidR="005141FC" w:rsidRPr="00CA76D1">
        <w:rPr>
          <w:rFonts w:ascii="Calibri" w:hAnsi="Calibri"/>
          <w:bCs/>
          <w:sz w:val="22"/>
          <w:szCs w:val="22"/>
        </w:rPr>
        <w:t>.</w:t>
      </w:r>
      <w:r w:rsidR="00751414">
        <w:rPr>
          <w:rFonts w:ascii="Calibri" w:hAnsi="Calibri"/>
          <w:bCs/>
          <w:sz w:val="22"/>
          <w:szCs w:val="22"/>
        </w:rPr>
        <w:t xml:space="preserve"> Termín odsúhlasený kupujúcim je pre zmluvné strany záväzný.</w:t>
      </w:r>
    </w:p>
    <w:p w14:paraId="6F8A7697" w14:textId="77777777" w:rsidR="000036BB" w:rsidRPr="00CA76D1" w:rsidRDefault="000036BB" w:rsidP="000036BB">
      <w:pPr>
        <w:ind w:left="709"/>
        <w:jc w:val="both"/>
        <w:rPr>
          <w:rFonts w:ascii="Calibri" w:hAnsi="Calibri"/>
          <w:b/>
          <w:bCs/>
          <w:sz w:val="22"/>
          <w:szCs w:val="22"/>
        </w:rPr>
      </w:pPr>
    </w:p>
    <w:p w14:paraId="2DF484C1" w14:textId="470415B9" w:rsidR="008C3ADA" w:rsidRPr="008C3ADA" w:rsidRDefault="008C3ADA" w:rsidP="000036BB">
      <w:pPr>
        <w:numPr>
          <w:ilvl w:val="1"/>
          <w:numId w:val="16"/>
        </w:numPr>
        <w:ind w:left="709" w:hanging="709"/>
        <w:jc w:val="both"/>
        <w:rPr>
          <w:rFonts w:ascii="Calibri" w:hAnsi="Calibri"/>
          <w:b/>
          <w:bCs/>
          <w:sz w:val="22"/>
          <w:szCs w:val="22"/>
        </w:rPr>
      </w:pPr>
      <w:r w:rsidRPr="00DF2D02">
        <w:rPr>
          <w:rFonts w:ascii="Calibri" w:hAnsi="Calibri"/>
          <w:sz w:val="22"/>
          <w:szCs w:val="22"/>
        </w:rPr>
        <w:t xml:space="preserve">Predávajúci je povinný uskutočniť </w:t>
      </w:r>
      <w:r w:rsidR="006F1C1F" w:rsidRPr="00DF2D02">
        <w:rPr>
          <w:rFonts w:ascii="Calibri" w:hAnsi="Calibri"/>
          <w:sz w:val="22"/>
          <w:szCs w:val="22"/>
        </w:rPr>
        <w:t>inštaláciu</w:t>
      </w:r>
      <w:r w:rsidRPr="00DF2D02">
        <w:rPr>
          <w:rFonts w:ascii="Calibri" w:hAnsi="Calibri"/>
          <w:sz w:val="22"/>
          <w:szCs w:val="22"/>
        </w:rPr>
        <w:t xml:space="preserve"> tovaru v mieste dodania za účelom jeho sfunkčnenia a zaškoliť </w:t>
      </w:r>
      <w:r w:rsidR="00FC218F">
        <w:rPr>
          <w:rFonts w:ascii="Calibri" w:hAnsi="Calibri"/>
          <w:sz w:val="22"/>
          <w:szCs w:val="22"/>
        </w:rPr>
        <w:t>min</w:t>
      </w:r>
      <w:r w:rsidRPr="00DF2D02">
        <w:rPr>
          <w:rFonts w:ascii="Calibri" w:hAnsi="Calibri"/>
          <w:sz w:val="22"/>
          <w:szCs w:val="22"/>
        </w:rPr>
        <w:t xml:space="preserve">. </w:t>
      </w:r>
      <w:r w:rsidR="00DF2D02" w:rsidRPr="00DF2D02">
        <w:rPr>
          <w:rFonts w:ascii="Calibri" w:hAnsi="Calibri"/>
          <w:sz w:val="22"/>
          <w:szCs w:val="22"/>
        </w:rPr>
        <w:t>2</w:t>
      </w:r>
      <w:r w:rsidRPr="00DF2D02">
        <w:rPr>
          <w:rFonts w:ascii="Calibri" w:hAnsi="Calibri"/>
          <w:sz w:val="22"/>
          <w:szCs w:val="22"/>
        </w:rPr>
        <w:t xml:space="preserve"> osoby určené kupujúcim k používaniu tovaru</w:t>
      </w:r>
      <w:r w:rsidRPr="008C3ADA">
        <w:rPr>
          <w:rFonts w:ascii="Calibri" w:hAnsi="Calibri"/>
          <w:sz w:val="22"/>
          <w:szCs w:val="22"/>
        </w:rPr>
        <w:t>.</w:t>
      </w:r>
      <w:r w:rsidR="00035E33">
        <w:rPr>
          <w:rFonts w:ascii="Calibri" w:hAnsi="Calibri"/>
          <w:sz w:val="22"/>
          <w:szCs w:val="22"/>
        </w:rPr>
        <w:t xml:space="preserve"> </w:t>
      </w:r>
      <w:r w:rsidR="00035E33" w:rsidRPr="00253238">
        <w:rPr>
          <w:rFonts w:ascii="Calibri" w:hAnsi="Calibri"/>
          <w:sz w:val="22"/>
          <w:szCs w:val="22"/>
        </w:rPr>
        <w:t>Provizórne odskúšanie predmetu zmluvy je možné po dohode s kupujúcim.</w:t>
      </w:r>
    </w:p>
    <w:p w14:paraId="1895AA5F" w14:textId="77777777" w:rsidR="008C3ADA" w:rsidRDefault="008C3ADA" w:rsidP="008C3ADA">
      <w:pPr>
        <w:ind w:left="709"/>
        <w:jc w:val="both"/>
        <w:rPr>
          <w:rFonts w:ascii="Calibri" w:hAnsi="Calibri"/>
          <w:b/>
          <w:bCs/>
          <w:sz w:val="22"/>
          <w:szCs w:val="22"/>
        </w:rPr>
      </w:pPr>
    </w:p>
    <w:p w14:paraId="40B5B236" w14:textId="5DEF1B1C" w:rsidR="00DF2D02" w:rsidRPr="00DF2D02" w:rsidRDefault="001F1467" w:rsidP="00DF2D02">
      <w:pPr>
        <w:numPr>
          <w:ilvl w:val="1"/>
          <w:numId w:val="16"/>
        </w:numPr>
        <w:ind w:left="709" w:hanging="709"/>
        <w:jc w:val="both"/>
        <w:rPr>
          <w:rFonts w:ascii="Calibri" w:hAnsi="Calibri"/>
          <w:b/>
          <w:bCs/>
          <w:sz w:val="22"/>
          <w:szCs w:val="22"/>
        </w:rPr>
      </w:pPr>
      <w:r w:rsidRPr="008C3ADA">
        <w:rPr>
          <w:rFonts w:ascii="Calibri" w:hAnsi="Calibri"/>
          <w:sz w:val="22"/>
          <w:szCs w:val="22"/>
        </w:rPr>
        <w:t>Predávajúci je povinný odovzdať kupujúcemu aj všetky doklady vzťahujúce</w:t>
      </w:r>
      <w:r w:rsidR="00684410">
        <w:rPr>
          <w:rFonts w:ascii="Calibri" w:hAnsi="Calibri"/>
          <w:sz w:val="22"/>
          <w:szCs w:val="22"/>
        </w:rPr>
        <w:t xml:space="preserve"> sa k predmetu kúpnej zmluvy. </w:t>
      </w:r>
      <w:r w:rsidRPr="008C3ADA">
        <w:rPr>
          <w:rFonts w:ascii="Calibri" w:hAnsi="Calibri"/>
          <w:sz w:val="22"/>
          <w:szCs w:val="22"/>
        </w:rPr>
        <w:t xml:space="preserve"> </w:t>
      </w:r>
      <w:r w:rsidR="00DF2D02" w:rsidRPr="00DF2D02">
        <w:rPr>
          <w:rFonts w:ascii="Calibri" w:hAnsi="Calibri"/>
          <w:sz w:val="22"/>
          <w:szCs w:val="22"/>
        </w:rPr>
        <w:t>Kupujúci potvrdí prevzatie tovaru od predávajúcemu na dodacom liste resp. kupujúci potvrdí prevzatie tovaru po jeho inštalácii v mieste dodania a po zaškolení ním určených osôb k používaniu tovaru  v písomnom preberacom protokole. Predávajúci je povinný odovzdať kupujúcemu aj všetky doklady vzťahujúce sa na tovar a to najmä: pokyny pre údržbu, návod na použitie, resp. návod na obsluhu tovaru a všetkých jeho častí, servisná knižka a prehlásenie o všeobecnej bezpečnosti výrobku a to v slovenskom jazyku</w:t>
      </w:r>
      <w:r w:rsidR="00FC218F">
        <w:rPr>
          <w:rFonts w:ascii="Calibri" w:hAnsi="Calibri"/>
          <w:color w:val="1F497D"/>
          <w:sz w:val="22"/>
          <w:szCs w:val="22"/>
        </w:rPr>
        <w:t>.</w:t>
      </w:r>
    </w:p>
    <w:p w14:paraId="1582A832" w14:textId="77777777" w:rsidR="000036BB" w:rsidRPr="00CA76D1" w:rsidRDefault="000036BB" w:rsidP="000036BB">
      <w:pPr>
        <w:ind w:left="709"/>
        <w:jc w:val="both"/>
        <w:rPr>
          <w:rFonts w:ascii="Calibri" w:hAnsi="Calibri"/>
          <w:b/>
          <w:bCs/>
          <w:sz w:val="22"/>
          <w:szCs w:val="22"/>
        </w:rPr>
      </w:pPr>
    </w:p>
    <w:p w14:paraId="507B5331" w14:textId="77777777"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 xml:space="preserve">Nebezpečenstvo </w:t>
      </w:r>
      <w:r w:rsidR="00415621" w:rsidRPr="00CA76D1">
        <w:rPr>
          <w:rFonts w:ascii="Calibri" w:hAnsi="Calibri"/>
          <w:sz w:val="22"/>
          <w:szCs w:val="22"/>
        </w:rPr>
        <w:t xml:space="preserve">vzniku </w:t>
      </w:r>
      <w:r w:rsidRPr="00CA76D1">
        <w:rPr>
          <w:rFonts w:ascii="Calibri" w:hAnsi="Calibri"/>
          <w:sz w:val="22"/>
          <w:szCs w:val="22"/>
        </w:rPr>
        <w:t>škody na tovare a vlastnícke právo prechádza na kupujúceho momentom skutočného prevzatia tovaru kupujúcim od predávajúceho</w:t>
      </w:r>
      <w:r w:rsidR="00415621" w:rsidRPr="00CA76D1">
        <w:rPr>
          <w:rFonts w:ascii="Calibri" w:hAnsi="Calibri"/>
          <w:sz w:val="22"/>
          <w:szCs w:val="22"/>
        </w:rPr>
        <w:t xml:space="preserve">, nie však skôr, ako podpisom </w:t>
      </w:r>
      <w:r w:rsidR="00C05452">
        <w:rPr>
          <w:rFonts w:ascii="Calibri" w:hAnsi="Calibri"/>
          <w:sz w:val="22"/>
          <w:szCs w:val="22"/>
        </w:rPr>
        <w:t>dodacieho listu</w:t>
      </w:r>
      <w:r w:rsidR="00DF2D02">
        <w:rPr>
          <w:rFonts w:ascii="Calibri" w:hAnsi="Calibri"/>
          <w:sz w:val="22"/>
          <w:szCs w:val="22"/>
        </w:rPr>
        <w:t xml:space="preserve"> resp. </w:t>
      </w:r>
      <w:r w:rsidR="00415621" w:rsidRPr="00DF2D02">
        <w:rPr>
          <w:rFonts w:ascii="Calibri" w:hAnsi="Calibri"/>
          <w:sz w:val="22"/>
          <w:szCs w:val="22"/>
        </w:rPr>
        <w:t>preberacieho protokolu</w:t>
      </w:r>
      <w:r w:rsidRPr="00CA76D1">
        <w:rPr>
          <w:rFonts w:ascii="Calibri" w:hAnsi="Calibri"/>
          <w:sz w:val="22"/>
          <w:szCs w:val="22"/>
        </w:rPr>
        <w:t>.</w:t>
      </w:r>
    </w:p>
    <w:p w14:paraId="26334E27" w14:textId="77777777" w:rsidR="001E33F8" w:rsidRPr="00CA76D1" w:rsidRDefault="001E33F8" w:rsidP="001E33F8">
      <w:pPr>
        <w:ind w:left="709"/>
        <w:jc w:val="both"/>
        <w:rPr>
          <w:rFonts w:ascii="Calibri" w:hAnsi="Calibri"/>
          <w:b/>
          <w:bCs/>
          <w:sz w:val="22"/>
          <w:szCs w:val="22"/>
        </w:rPr>
      </w:pPr>
    </w:p>
    <w:p w14:paraId="1949EF5C" w14:textId="77777777"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lang w:eastAsia="en-GB"/>
        </w:rPr>
        <w:t>Tovar musí byť v súlade s požiadavkami a špecifi</w:t>
      </w:r>
      <w:r w:rsidR="001C5274" w:rsidRPr="00CA76D1">
        <w:rPr>
          <w:rFonts w:ascii="Calibri" w:hAnsi="Calibri"/>
          <w:sz w:val="22"/>
          <w:szCs w:val="22"/>
          <w:lang w:eastAsia="en-GB"/>
        </w:rPr>
        <w:t>káciami uvedenými v prílohe č. 1</w:t>
      </w:r>
      <w:r w:rsidRPr="00CA76D1">
        <w:rPr>
          <w:rFonts w:ascii="Calibri" w:hAnsi="Calibri"/>
          <w:sz w:val="22"/>
          <w:szCs w:val="22"/>
          <w:lang w:eastAsia="en-GB"/>
        </w:rPr>
        <w:t xml:space="preserve"> k tejto zmluve, ako aj s príslušnými zákonmi, nariadeniami, technickými normami (aj nezáväznými) a</w:t>
      </w:r>
      <w:r w:rsidRPr="00CA76D1">
        <w:rPr>
          <w:rFonts w:ascii="Calibri" w:hAnsi="Calibri"/>
          <w:b/>
          <w:sz w:val="22"/>
          <w:szCs w:val="22"/>
          <w:lang w:eastAsia="en-GB"/>
        </w:rPr>
        <w:t> </w:t>
      </w:r>
      <w:r w:rsidRPr="00CA76D1">
        <w:rPr>
          <w:rFonts w:ascii="Calibri" w:hAnsi="Calibri"/>
          <w:sz w:val="22"/>
          <w:szCs w:val="22"/>
          <w:lang w:eastAsia="en-GB"/>
        </w:rPr>
        <w:t>štandardmi platnými v Európskej únii a jej členských štátoch, medzinárodnými a národnými štandardmi a riadnou výrobnou praxou</w:t>
      </w:r>
      <w:r w:rsidRPr="00CA76D1">
        <w:rPr>
          <w:rFonts w:ascii="Calibri" w:hAnsi="Calibri"/>
          <w:sz w:val="22"/>
          <w:szCs w:val="22"/>
        </w:rPr>
        <w:t>. Tovar, jeho označenie a balenie nesmie porušovať práva tretích osôb, najmä patenty, obchodné známky a iné práva duševného (vrátane priemyselného) vlastníctva tretích strán.</w:t>
      </w:r>
    </w:p>
    <w:p w14:paraId="447050F2" w14:textId="77777777" w:rsidR="001E33F8" w:rsidRPr="00CA76D1" w:rsidRDefault="001E33F8" w:rsidP="001E33F8">
      <w:pPr>
        <w:ind w:left="709"/>
        <w:jc w:val="both"/>
        <w:rPr>
          <w:rFonts w:ascii="Calibri" w:hAnsi="Calibri"/>
          <w:b/>
          <w:bCs/>
          <w:sz w:val="22"/>
          <w:szCs w:val="22"/>
        </w:rPr>
      </w:pPr>
    </w:p>
    <w:p w14:paraId="23DE3A6B" w14:textId="77777777" w:rsidR="001F1467" w:rsidRPr="00E7296E" w:rsidRDefault="001F1467" w:rsidP="00E7296E">
      <w:pPr>
        <w:numPr>
          <w:ilvl w:val="1"/>
          <w:numId w:val="16"/>
        </w:numPr>
        <w:spacing w:after="240"/>
        <w:ind w:left="709" w:hanging="709"/>
        <w:jc w:val="both"/>
        <w:rPr>
          <w:rFonts w:ascii="Calibri" w:hAnsi="Calibri"/>
          <w:b/>
          <w:bCs/>
          <w:sz w:val="22"/>
          <w:szCs w:val="22"/>
        </w:rPr>
      </w:pPr>
      <w:r w:rsidRPr="00CA76D1">
        <w:rPr>
          <w:rFonts w:ascii="Calibri" w:hAnsi="Calibri"/>
          <w:sz w:val="22"/>
          <w:szCs w:val="22"/>
        </w:rPr>
        <w:t>Predávajúci je povinný tovar zabaliť spôsobom potrebným na uchovanie a ochranu tovaru, najmä počas jeho prepravy do miesta plnenia.</w:t>
      </w:r>
    </w:p>
    <w:p w14:paraId="1F73E0EE"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ZÁRUKA</w:t>
      </w:r>
    </w:p>
    <w:p w14:paraId="3B88DDEF" w14:textId="77777777" w:rsidR="001F1467" w:rsidRPr="00CA76D1" w:rsidRDefault="001F1467" w:rsidP="001F1467">
      <w:pPr>
        <w:jc w:val="both"/>
        <w:rPr>
          <w:rFonts w:ascii="Calibri" w:hAnsi="Calibri"/>
          <w:sz w:val="22"/>
          <w:szCs w:val="22"/>
        </w:rPr>
      </w:pPr>
    </w:p>
    <w:p w14:paraId="5DEE7D9F" w14:textId="77777777" w:rsidR="00B30EB1" w:rsidRPr="00CA76D1" w:rsidRDefault="00B30EB1" w:rsidP="00B30EB1">
      <w:pPr>
        <w:ind w:left="709"/>
        <w:jc w:val="both"/>
        <w:rPr>
          <w:rFonts w:ascii="Calibri" w:hAnsi="Calibri"/>
          <w:sz w:val="22"/>
          <w:szCs w:val="22"/>
        </w:rPr>
      </w:pPr>
    </w:p>
    <w:p w14:paraId="215637DF" w14:textId="692FA007" w:rsidR="00D430E0" w:rsidRDefault="00D430E0" w:rsidP="00D430E0">
      <w:pPr>
        <w:numPr>
          <w:ilvl w:val="1"/>
          <w:numId w:val="24"/>
        </w:numPr>
        <w:ind w:left="709" w:hanging="709"/>
        <w:jc w:val="both"/>
        <w:rPr>
          <w:rFonts w:ascii="Calibri" w:hAnsi="Calibri"/>
          <w:sz w:val="22"/>
          <w:szCs w:val="22"/>
        </w:rPr>
      </w:pPr>
      <w:r>
        <w:rPr>
          <w:rFonts w:ascii="Calibri" w:hAnsi="Calibri"/>
          <w:sz w:val="22"/>
          <w:szCs w:val="22"/>
        </w:rPr>
        <w:t xml:space="preserve">Na základe dohody zmluvných strán sa na dodaný tovar vzťahuje záruka so záručnou dobou </w:t>
      </w:r>
      <w:r w:rsidR="00FC218F">
        <w:rPr>
          <w:rFonts w:ascii="Calibri" w:hAnsi="Calibri"/>
          <w:sz w:val="22"/>
          <w:szCs w:val="22"/>
        </w:rPr>
        <w:t>12</w:t>
      </w:r>
      <w:r w:rsidR="00FC218F">
        <w:rPr>
          <w:rFonts w:ascii="Calibri" w:hAnsi="Calibri"/>
          <w:b/>
          <w:bCs/>
          <w:sz w:val="22"/>
          <w:szCs w:val="22"/>
        </w:rPr>
        <w:t xml:space="preserve"> </w:t>
      </w:r>
      <w:r>
        <w:rPr>
          <w:rFonts w:ascii="Calibri" w:hAnsi="Calibri"/>
          <w:sz w:val="22"/>
          <w:szCs w:val="22"/>
        </w:rPr>
        <w:t>mesiacov odo dňa prevzatia tovaru kupujúcim.</w:t>
      </w:r>
    </w:p>
    <w:p w14:paraId="03AA2A33" w14:textId="77777777" w:rsidR="00B30EB1" w:rsidRPr="00CA76D1" w:rsidRDefault="00B30EB1" w:rsidP="00B30EB1">
      <w:pPr>
        <w:ind w:left="709"/>
        <w:jc w:val="both"/>
        <w:rPr>
          <w:rFonts w:ascii="Calibri" w:hAnsi="Calibri"/>
          <w:sz w:val="22"/>
          <w:szCs w:val="22"/>
        </w:rPr>
      </w:pPr>
    </w:p>
    <w:p w14:paraId="3221A53E" w14:textId="77777777" w:rsidR="001F1467"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14:paraId="4FCD16A3" w14:textId="77777777" w:rsidR="001F1467" w:rsidRPr="00CA76D1" w:rsidRDefault="001F1467" w:rsidP="001F1467">
      <w:pPr>
        <w:numPr>
          <w:ilvl w:val="0"/>
          <w:numId w:val="4"/>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t>tovar bude presne v súlade so všetkými špecifikáciami podľa tejto zmluvy,</w:t>
      </w:r>
    </w:p>
    <w:p w14:paraId="09EA4043"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nový</w:t>
      </w:r>
      <w:r w:rsidR="00F94090">
        <w:rPr>
          <w:rFonts w:ascii="Calibri" w:hAnsi="Calibri"/>
          <w:bCs/>
          <w:sz w:val="22"/>
          <w:szCs w:val="22"/>
          <w:lang w:eastAsia="en-GB"/>
        </w:rPr>
        <w:t xml:space="preserve">, funkčný </w:t>
      </w:r>
      <w:r w:rsidRPr="00CA76D1">
        <w:rPr>
          <w:rFonts w:ascii="Calibri" w:hAnsi="Calibri"/>
          <w:bCs/>
          <w:sz w:val="22"/>
          <w:szCs w:val="22"/>
          <w:lang w:eastAsia="en-GB"/>
        </w:rPr>
        <w:t>a bezvadný v spracovaní a materiáli,</w:t>
      </w:r>
    </w:p>
    <w:p w14:paraId="7AB00408"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kupujúci získa vlastnícke právo k tovaru, neobmedzené žiadnymi záložnými právami, bremenami a skutočnými alebo uplatnenými porušeniami patentov, autorských práv alebo ochranných známok,</w:t>
      </w:r>
    </w:p>
    <w:p w14:paraId="4D97A1DD"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obchodovateľný, bezpečný a vhodný na kupujúcim zamýšľané účely.</w:t>
      </w:r>
    </w:p>
    <w:p w14:paraId="4D2977F9" w14:textId="77777777" w:rsidR="001F1467" w:rsidRPr="00CA76D1" w:rsidRDefault="001F1467" w:rsidP="001F1467">
      <w:pPr>
        <w:ind w:left="720" w:hanging="720"/>
        <w:jc w:val="both"/>
        <w:rPr>
          <w:rFonts w:ascii="Calibri" w:hAnsi="Calibri"/>
          <w:sz w:val="22"/>
          <w:szCs w:val="22"/>
        </w:rPr>
      </w:pPr>
    </w:p>
    <w:p w14:paraId="4AEC5962" w14:textId="77777777"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rPr>
        <w:t>V prípade výskytu vád na dodanom tovare počas záručnej dob</w:t>
      </w:r>
      <w:r w:rsidR="00407046" w:rsidRPr="00CA76D1">
        <w:rPr>
          <w:rFonts w:ascii="Calibri" w:hAnsi="Calibri"/>
          <w:bCs/>
          <w:sz w:val="22"/>
          <w:szCs w:val="22"/>
        </w:rPr>
        <w:t xml:space="preserve">y má kupujúci práva vyplývajúce </w:t>
      </w:r>
      <w:r w:rsidRPr="00CA76D1">
        <w:rPr>
          <w:rFonts w:ascii="Calibri" w:hAnsi="Calibri"/>
          <w:bCs/>
          <w:sz w:val="22"/>
          <w:szCs w:val="22"/>
        </w:rPr>
        <w:t xml:space="preserve">z Obchodného zákonníka, ktoré môžu byť vykonané počas celej záručnej doby. </w:t>
      </w:r>
      <w:r w:rsidRPr="00CA76D1">
        <w:rPr>
          <w:rFonts w:ascii="Calibri" w:hAnsi="Calibri"/>
          <w:sz w:val="22"/>
          <w:szCs w:val="22"/>
        </w:rPr>
        <w:t xml:space="preserve">V prípade nároku na odstránenie vád tovaru je predávajúci povinný vady na vlastný účet odstrániť v primeranej lehote, najneskôr však do </w:t>
      </w:r>
      <w:r w:rsidRPr="008A1D7B">
        <w:rPr>
          <w:rFonts w:ascii="Calibri" w:hAnsi="Calibri"/>
          <w:color w:val="1F497D"/>
          <w:sz w:val="22"/>
          <w:szCs w:val="22"/>
        </w:rPr>
        <w:t>5</w:t>
      </w:r>
      <w:r w:rsidRPr="00CA76D1">
        <w:rPr>
          <w:rFonts w:ascii="Calibri" w:hAnsi="Calibri"/>
          <w:sz w:val="22"/>
          <w:szCs w:val="22"/>
        </w:rPr>
        <w:t xml:space="preserve">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CA76D1">
        <w:rPr>
          <w:rFonts w:ascii="Calibri" w:hAnsi="Calibri"/>
          <w:bCs/>
          <w:sz w:val="22"/>
          <w:szCs w:val="22"/>
        </w:rPr>
        <w:t xml:space="preserve">V prípade, že bude predávajúci v omeškaní s odstraňovaním vád tovaru opravou po dobu dlhšiu ako 5 dní, má </w:t>
      </w:r>
      <w:r w:rsidRPr="00CA76D1">
        <w:rPr>
          <w:rFonts w:ascii="Calibri" w:hAnsi="Calibri"/>
          <w:bCs/>
          <w:sz w:val="22"/>
          <w:szCs w:val="22"/>
        </w:rPr>
        <w:t>kupujúci právo opraviť alebo zabezpečiť opravu vady dodaného tovaru na náklady predávajúceho</w:t>
      </w:r>
      <w:r w:rsidRPr="00CA76D1">
        <w:rPr>
          <w:rFonts w:ascii="Calibri" w:hAnsi="Calibri"/>
          <w:sz w:val="22"/>
          <w:szCs w:val="22"/>
          <w:lang w:eastAsia="en-GB"/>
        </w:rPr>
        <w:t>.</w:t>
      </w:r>
    </w:p>
    <w:p w14:paraId="682DDAD8" w14:textId="77777777" w:rsidR="00B30EB1" w:rsidRPr="00CA76D1" w:rsidRDefault="00B30EB1" w:rsidP="00B30EB1">
      <w:pPr>
        <w:ind w:left="709"/>
        <w:jc w:val="both"/>
        <w:rPr>
          <w:rFonts w:ascii="Calibri" w:hAnsi="Calibri"/>
          <w:sz w:val="22"/>
          <w:szCs w:val="22"/>
        </w:rPr>
      </w:pPr>
    </w:p>
    <w:p w14:paraId="42316CEE" w14:textId="77777777" w:rsidR="006470C4" w:rsidRPr="00CA76D1" w:rsidRDefault="00B30EB1"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V prípade, že kupujúci  z dôvodu omeškania predávajúceho, </w:t>
      </w:r>
      <w:r w:rsidRPr="00CA76D1">
        <w:rPr>
          <w:rFonts w:ascii="Calibri" w:hAnsi="Calibri"/>
          <w:bCs/>
          <w:sz w:val="22"/>
          <w:szCs w:val="22"/>
        </w:rPr>
        <w:t xml:space="preserve">opraví alebo zabezpečí opravu vady dodaného tovaru </w:t>
      </w:r>
      <w:r w:rsidRPr="00CA76D1">
        <w:rPr>
          <w:rFonts w:ascii="Calibri" w:hAnsi="Calibri"/>
          <w:sz w:val="22"/>
          <w:szCs w:val="22"/>
        </w:rPr>
        <w:t>treťou osob</w:t>
      </w:r>
      <w:r w:rsidR="00295FE9">
        <w:rPr>
          <w:rFonts w:ascii="Calibri" w:hAnsi="Calibri"/>
          <w:sz w:val="22"/>
          <w:szCs w:val="22"/>
        </w:rPr>
        <w:t>ou, záručná doba  podľa ods. 5.2</w:t>
      </w:r>
      <w:r w:rsidRPr="00CA76D1">
        <w:rPr>
          <w:rFonts w:ascii="Calibri" w:hAnsi="Calibri"/>
          <w:sz w:val="22"/>
          <w:szCs w:val="22"/>
        </w:rPr>
        <w:t xml:space="preserve"> tohto článku zmluvy ostáva zachovaná v celom rozsahu.</w:t>
      </w:r>
    </w:p>
    <w:p w14:paraId="7D2CC5D7" w14:textId="77777777" w:rsidR="006470C4" w:rsidRPr="00CA76D1" w:rsidRDefault="006470C4" w:rsidP="006470C4">
      <w:pPr>
        <w:ind w:left="709"/>
        <w:jc w:val="both"/>
        <w:rPr>
          <w:rFonts w:ascii="Calibri" w:hAnsi="Calibri"/>
          <w:sz w:val="22"/>
          <w:szCs w:val="22"/>
        </w:rPr>
      </w:pPr>
    </w:p>
    <w:p w14:paraId="39AED213" w14:textId="77777777" w:rsidR="001F1467" w:rsidRPr="00CA76D1" w:rsidRDefault="001F1467"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CA76D1">
        <w:rPr>
          <w:rFonts w:ascii="Calibri" w:hAnsi="Calibri"/>
          <w:color w:val="000000"/>
          <w:sz w:val="22"/>
          <w:szCs w:val="22"/>
        </w:rPr>
        <w:t>Uplatnenie vád tovaru a nárokov zo zodpovednosti za vady tovaru musí kupujúci uskutočniť písomne, inak sa naň neprihliada. Uplatnenie vady tovaru musí obsahovať stručný opis vady alebo toho, ako sa vada prejavuje.</w:t>
      </w:r>
    </w:p>
    <w:p w14:paraId="02BDFE3E" w14:textId="77777777" w:rsidR="001F1467" w:rsidRPr="00CA76D1" w:rsidRDefault="001F1467" w:rsidP="001F1467">
      <w:pPr>
        <w:ind w:left="720" w:hanging="720"/>
        <w:jc w:val="both"/>
        <w:rPr>
          <w:rFonts w:ascii="Calibri" w:hAnsi="Calibri"/>
          <w:sz w:val="22"/>
          <w:szCs w:val="22"/>
        </w:rPr>
      </w:pPr>
    </w:p>
    <w:p w14:paraId="4DCF541C" w14:textId="77777777" w:rsidR="001F1467" w:rsidRPr="00CA76D1" w:rsidRDefault="00CE3577" w:rsidP="001F1467">
      <w:pPr>
        <w:numPr>
          <w:ilvl w:val="0"/>
          <w:numId w:val="5"/>
        </w:numPr>
        <w:ind w:hanging="720"/>
        <w:jc w:val="both"/>
        <w:rPr>
          <w:rFonts w:ascii="Calibri" w:hAnsi="Calibri"/>
          <w:b/>
          <w:sz w:val="22"/>
          <w:szCs w:val="22"/>
        </w:rPr>
      </w:pPr>
      <w:r>
        <w:rPr>
          <w:rFonts w:ascii="Calibri" w:hAnsi="Calibri"/>
          <w:b/>
          <w:sz w:val="22"/>
          <w:szCs w:val="22"/>
        </w:rPr>
        <w:t>Zmluvné pokuty</w:t>
      </w:r>
    </w:p>
    <w:p w14:paraId="25DA89DF" w14:textId="77777777" w:rsidR="001F1467" w:rsidRPr="00CA76D1" w:rsidRDefault="001F1467" w:rsidP="001F1467">
      <w:pPr>
        <w:jc w:val="both"/>
        <w:rPr>
          <w:rFonts w:ascii="Calibri" w:hAnsi="Calibri"/>
          <w:b/>
          <w:sz w:val="22"/>
          <w:szCs w:val="22"/>
        </w:rPr>
      </w:pPr>
    </w:p>
    <w:p w14:paraId="4BE7F65E" w14:textId="77777777" w:rsidR="00CE3577" w:rsidRPr="00CE3577" w:rsidRDefault="00CE3577" w:rsidP="00CE3577">
      <w:pPr>
        <w:pStyle w:val="Odsekzoznamu"/>
        <w:numPr>
          <w:ilvl w:val="0"/>
          <w:numId w:val="31"/>
        </w:numPr>
        <w:spacing w:after="0" w:line="240" w:lineRule="auto"/>
        <w:contextualSpacing w:val="0"/>
        <w:jc w:val="both"/>
        <w:rPr>
          <w:rFonts w:eastAsia="Times New Roman"/>
          <w:vanish/>
          <w:lang w:eastAsia="sk-SK"/>
        </w:rPr>
      </w:pPr>
      <w:bookmarkStart w:id="3" w:name="_Ref160512027"/>
      <w:bookmarkStart w:id="4" w:name="_Ref158395652"/>
    </w:p>
    <w:p w14:paraId="1CE3637F" w14:textId="77777777" w:rsidR="00CE3577" w:rsidRPr="00CE3577" w:rsidRDefault="00CE3577" w:rsidP="00CE3577">
      <w:pPr>
        <w:pStyle w:val="Odsekzoznamu"/>
        <w:numPr>
          <w:ilvl w:val="0"/>
          <w:numId w:val="31"/>
        </w:numPr>
        <w:spacing w:after="0" w:line="240" w:lineRule="auto"/>
        <w:contextualSpacing w:val="0"/>
        <w:jc w:val="both"/>
        <w:rPr>
          <w:rFonts w:eastAsia="Times New Roman"/>
          <w:vanish/>
          <w:lang w:eastAsia="sk-SK"/>
        </w:rPr>
      </w:pPr>
    </w:p>
    <w:p w14:paraId="5A6CAF77" w14:textId="77777777" w:rsidR="00CE3577" w:rsidRPr="00CE3577" w:rsidRDefault="00CE3577" w:rsidP="00CE3577">
      <w:pPr>
        <w:numPr>
          <w:ilvl w:val="1"/>
          <w:numId w:val="31"/>
        </w:numPr>
        <w:jc w:val="both"/>
        <w:rPr>
          <w:rFonts w:ascii="Calibri" w:hAnsi="Calibri"/>
          <w:sz w:val="22"/>
          <w:szCs w:val="22"/>
        </w:rPr>
      </w:pPr>
      <w:r w:rsidRPr="00CE3577">
        <w:rPr>
          <w:rFonts w:ascii="Calibri" w:hAnsi="Calibri"/>
          <w:sz w:val="22"/>
          <w:szCs w:val="22"/>
        </w:rPr>
        <w:t xml:space="preserve">Predávajúci je povinný zaplatiť zmluvnú pokutu za omeškanie s dodaním Predmetu kúpy alebo jej časti vo výške 0,05% z kúpnej ceny za každý deň omeškania a zmluvnú pokutu vo výške 0,05% z kúpnej ceny za každý deň omeškania v prípade odstránenia vád v dohodnutom termíne. </w:t>
      </w:r>
    </w:p>
    <w:p w14:paraId="16944824" w14:textId="77777777" w:rsidR="00CE3577" w:rsidRPr="00CE3577" w:rsidRDefault="00CE3577" w:rsidP="00CE3577">
      <w:pPr>
        <w:numPr>
          <w:ilvl w:val="1"/>
          <w:numId w:val="31"/>
        </w:numPr>
        <w:ind w:left="709" w:hanging="709"/>
        <w:jc w:val="both"/>
        <w:rPr>
          <w:rFonts w:ascii="Calibri" w:hAnsi="Calibri"/>
          <w:sz w:val="22"/>
          <w:szCs w:val="22"/>
        </w:rPr>
      </w:pPr>
      <w:r w:rsidRPr="00CE3577">
        <w:rPr>
          <w:rFonts w:ascii="Calibri" w:hAnsi="Calibri"/>
          <w:sz w:val="22"/>
          <w:szCs w:val="22"/>
        </w:rPr>
        <w:t>Kupujúci je povinný zaplatiť zmluvnú pokutu za omeškanie s úhradou faktúry vo výške 0,05% z fakturovanej ceny za každý deň omeškania.</w:t>
      </w:r>
    </w:p>
    <w:p w14:paraId="51A053BC" w14:textId="77777777" w:rsidR="00CE3577" w:rsidRPr="00CE3577" w:rsidRDefault="00CE3577" w:rsidP="00CE3577">
      <w:pPr>
        <w:numPr>
          <w:ilvl w:val="1"/>
          <w:numId w:val="31"/>
        </w:numPr>
        <w:ind w:left="709" w:hanging="709"/>
        <w:jc w:val="both"/>
        <w:rPr>
          <w:rFonts w:ascii="Calibri" w:hAnsi="Calibri"/>
          <w:sz w:val="22"/>
          <w:szCs w:val="22"/>
        </w:rPr>
      </w:pPr>
      <w:r w:rsidRPr="00CE3577">
        <w:rPr>
          <w:rFonts w:ascii="Calibri" w:hAnsi="Calibri"/>
          <w:sz w:val="22"/>
          <w:szCs w:val="22"/>
        </w:rPr>
        <w:t>Omeškanie trvajúce viac ako 30 dní v zmysle § 365 a 370 Obchodného zákonníka je považované za podstatné porušenie zmluvnej povinnosti v zmysle § 345 a oprávňuje na jednostranné odstúpenie od Zmluvy obe zmluvné strany.</w:t>
      </w:r>
    </w:p>
    <w:p w14:paraId="0EB93827" w14:textId="77777777" w:rsidR="00CE3577" w:rsidRPr="00CE3577" w:rsidRDefault="00CE3577" w:rsidP="00CE3577">
      <w:pPr>
        <w:numPr>
          <w:ilvl w:val="1"/>
          <w:numId w:val="31"/>
        </w:numPr>
        <w:ind w:left="709" w:hanging="709"/>
        <w:jc w:val="both"/>
        <w:rPr>
          <w:rFonts w:ascii="Calibri" w:hAnsi="Calibri"/>
          <w:sz w:val="22"/>
          <w:szCs w:val="22"/>
        </w:rPr>
      </w:pPr>
      <w:r w:rsidRPr="00CE3577">
        <w:rPr>
          <w:rFonts w:ascii="Calibri" w:hAnsi="Calibri"/>
          <w:sz w:val="22"/>
          <w:szCs w:val="22"/>
        </w:rPr>
        <w:t>Ak Predávajúci poruší ktorúkoľvek povinnosť tejto Zmluvy a toto porušenie bude mať za následok krátenie NFP, je Predávajúci povinný uhradiť Kupujúcemu náhradu škody rovnajúcu sa výške kráteného NFP.</w:t>
      </w:r>
    </w:p>
    <w:p w14:paraId="72ABF65F" w14:textId="77777777" w:rsidR="001E096D" w:rsidRDefault="001E096D" w:rsidP="001E096D">
      <w:pPr>
        <w:ind w:left="709"/>
        <w:jc w:val="both"/>
        <w:rPr>
          <w:rFonts w:ascii="Calibri" w:hAnsi="Calibri"/>
          <w:sz w:val="22"/>
          <w:szCs w:val="22"/>
        </w:rPr>
      </w:pPr>
    </w:p>
    <w:p w14:paraId="4A17A248"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KÚPNA CENA</w:t>
      </w:r>
      <w:bookmarkEnd w:id="3"/>
      <w:r w:rsidRPr="00CA76D1">
        <w:rPr>
          <w:rFonts w:ascii="Calibri" w:hAnsi="Calibri"/>
          <w:b/>
          <w:sz w:val="22"/>
          <w:szCs w:val="22"/>
        </w:rPr>
        <w:t xml:space="preserve"> A PLATOBNÉ PODMIENKY</w:t>
      </w:r>
    </w:p>
    <w:p w14:paraId="07B98318" w14:textId="77777777" w:rsidR="001F1467" w:rsidRPr="00CA76D1" w:rsidRDefault="001F1467" w:rsidP="001F1467">
      <w:pPr>
        <w:jc w:val="both"/>
        <w:rPr>
          <w:rFonts w:ascii="Calibri" w:hAnsi="Calibri"/>
          <w:b/>
          <w:sz w:val="22"/>
          <w:szCs w:val="22"/>
        </w:rPr>
      </w:pPr>
      <w:bookmarkStart w:id="5" w:name="_Ref158396556"/>
      <w:bookmarkEnd w:id="4"/>
    </w:p>
    <w:bookmarkEnd w:id="5"/>
    <w:p w14:paraId="72E6E883" w14:textId="77777777" w:rsidR="00D430E0" w:rsidRDefault="00D430E0" w:rsidP="00D430E0">
      <w:pPr>
        <w:numPr>
          <w:ilvl w:val="1"/>
          <w:numId w:val="25"/>
        </w:numPr>
        <w:ind w:left="709" w:hanging="709"/>
        <w:jc w:val="both"/>
        <w:rPr>
          <w:rFonts w:ascii="Calibri" w:hAnsi="Calibri"/>
          <w:sz w:val="22"/>
          <w:szCs w:val="22"/>
        </w:rPr>
      </w:pPr>
      <w:r>
        <w:rPr>
          <w:rFonts w:ascii="Calibri" w:hAnsi="Calibri"/>
          <w:sz w:val="22"/>
          <w:szCs w:val="22"/>
        </w:rPr>
        <w:t xml:space="preserve">Na základe dohody zmluvných strán bola kúpna cena stanovená na sumu vo výške: </w:t>
      </w:r>
    </w:p>
    <w:p w14:paraId="1F72DDA8" w14:textId="77777777" w:rsidR="00D430E0" w:rsidRDefault="00D430E0" w:rsidP="00D430E0">
      <w:pPr>
        <w:ind w:left="709"/>
        <w:jc w:val="both"/>
        <w:rPr>
          <w:rFonts w:ascii="Calibri" w:hAnsi="Calibri"/>
          <w:sz w:val="22"/>
          <w:szCs w:val="22"/>
        </w:rPr>
      </w:pPr>
    </w:p>
    <w:p w14:paraId="14AE3772" w14:textId="77777777" w:rsidR="00D430E0" w:rsidRDefault="00D430E0" w:rsidP="00D430E0">
      <w:pPr>
        <w:ind w:left="709"/>
        <w:jc w:val="both"/>
        <w:rPr>
          <w:rFonts w:ascii="Calibri" w:hAnsi="Calibri"/>
          <w:sz w:val="22"/>
          <w:szCs w:val="22"/>
        </w:rPr>
      </w:pPr>
      <w:r>
        <w:rPr>
          <w:rFonts w:ascii="Calibri" w:hAnsi="Calibri"/>
          <w:sz w:val="22"/>
          <w:szCs w:val="22"/>
        </w:rPr>
        <w:t>Cena bez DPH v EUR: ..................,- slovom: .................................................................... EUR</w:t>
      </w:r>
    </w:p>
    <w:p w14:paraId="7A91D9D7" w14:textId="77777777" w:rsidR="00D430E0" w:rsidRDefault="00D430E0" w:rsidP="00D430E0">
      <w:pPr>
        <w:ind w:left="709"/>
        <w:jc w:val="both"/>
        <w:rPr>
          <w:rFonts w:ascii="Calibri" w:hAnsi="Calibri"/>
          <w:sz w:val="22"/>
          <w:szCs w:val="22"/>
        </w:rPr>
      </w:pPr>
      <w:r>
        <w:rPr>
          <w:rFonts w:ascii="Calibri" w:hAnsi="Calibri"/>
          <w:sz w:val="22"/>
          <w:szCs w:val="22"/>
        </w:rPr>
        <w:t>DPH......% v EUR:        ..................,- slovom:  ....................................................................EUR</w:t>
      </w:r>
    </w:p>
    <w:p w14:paraId="485F0D9B" w14:textId="77777777" w:rsidR="00D430E0" w:rsidRDefault="00D430E0" w:rsidP="00D430E0">
      <w:pPr>
        <w:ind w:left="709"/>
        <w:jc w:val="both"/>
        <w:rPr>
          <w:rFonts w:ascii="Calibri" w:hAnsi="Calibri"/>
          <w:sz w:val="22"/>
          <w:szCs w:val="22"/>
        </w:rPr>
      </w:pPr>
      <w:r>
        <w:rPr>
          <w:rFonts w:ascii="Calibri" w:hAnsi="Calibri"/>
          <w:sz w:val="22"/>
          <w:szCs w:val="22"/>
        </w:rPr>
        <w:t>Cena s DPH v EUR:     ..................,- slovom:  ....................................................................EUR</w:t>
      </w:r>
    </w:p>
    <w:p w14:paraId="0199E0EF" w14:textId="77777777" w:rsidR="00D430E0" w:rsidRDefault="00D430E0" w:rsidP="00D430E0">
      <w:pPr>
        <w:ind w:left="709"/>
        <w:jc w:val="both"/>
        <w:rPr>
          <w:rFonts w:ascii="Calibri" w:hAnsi="Calibri"/>
          <w:sz w:val="22"/>
          <w:szCs w:val="22"/>
        </w:rPr>
      </w:pPr>
    </w:p>
    <w:p w14:paraId="0756DA57" w14:textId="77777777" w:rsidR="00CE3577" w:rsidRPr="00CE3577" w:rsidRDefault="00CE3577" w:rsidP="00CE3577">
      <w:pPr>
        <w:numPr>
          <w:ilvl w:val="1"/>
          <w:numId w:val="25"/>
        </w:numPr>
        <w:ind w:left="709" w:hanging="709"/>
        <w:jc w:val="both"/>
        <w:rPr>
          <w:rFonts w:ascii="Calibri" w:hAnsi="Calibri"/>
          <w:sz w:val="22"/>
          <w:szCs w:val="22"/>
        </w:rPr>
      </w:pPr>
      <w:r w:rsidRPr="00CE3577">
        <w:rPr>
          <w:rFonts w:ascii="Calibri" w:hAnsi="Calibri"/>
          <w:sz w:val="22"/>
          <w:szCs w:val="22"/>
        </w:rPr>
        <w:t>Uvedená cena je stanovená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w:t>
      </w:r>
    </w:p>
    <w:p w14:paraId="2A02E0D9" w14:textId="77777777" w:rsidR="00CE3577" w:rsidRDefault="00CE3577" w:rsidP="00D430E0">
      <w:pPr>
        <w:ind w:left="709"/>
        <w:jc w:val="both"/>
        <w:rPr>
          <w:rFonts w:ascii="Calibri" w:hAnsi="Calibri"/>
          <w:sz w:val="22"/>
          <w:szCs w:val="22"/>
        </w:rPr>
      </w:pPr>
    </w:p>
    <w:p w14:paraId="4B78AE60" w14:textId="77777777" w:rsidR="00D430E0" w:rsidRDefault="00D430E0" w:rsidP="00D430E0">
      <w:pPr>
        <w:numPr>
          <w:ilvl w:val="1"/>
          <w:numId w:val="25"/>
        </w:numPr>
        <w:ind w:left="709" w:hanging="709"/>
        <w:jc w:val="both"/>
        <w:rPr>
          <w:rFonts w:ascii="Calibri" w:hAnsi="Calibri"/>
          <w:sz w:val="22"/>
          <w:szCs w:val="22"/>
        </w:rPr>
      </w:pPr>
      <w:r>
        <w:rPr>
          <w:rFonts w:ascii="Calibri" w:hAnsi="Calibri" w:cs="Calibri"/>
          <w:sz w:val="22"/>
          <w:szCs w:val="22"/>
        </w:rPr>
        <w:t>Takto stanovená kúpna cena sa aplikuje počas celej doby trvania tejto zmluvy a môže byť zmenená len dohodou zmluvných strán.</w:t>
      </w:r>
    </w:p>
    <w:p w14:paraId="6FC66A48" w14:textId="77777777" w:rsidR="00D430E0" w:rsidRDefault="00D430E0" w:rsidP="00D430E0">
      <w:pPr>
        <w:ind w:left="709"/>
        <w:jc w:val="both"/>
        <w:rPr>
          <w:rFonts w:ascii="Calibri" w:hAnsi="Calibri"/>
          <w:sz w:val="22"/>
          <w:szCs w:val="22"/>
        </w:rPr>
      </w:pPr>
    </w:p>
    <w:p w14:paraId="29E846BE" w14:textId="57A14213" w:rsidR="00D430E0" w:rsidRDefault="00D430E0" w:rsidP="00D430E0">
      <w:pPr>
        <w:numPr>
          <w:ilvl w:val="1"/>
          <w:numId w:val="25"/>
        </w:numPr>
        <w:ind w:left="709" w:hanging="709"/>
        <w:jc w:val="both"/>
        <w:rPr>
          <w:rFonts w:ascii="Calibri" w:hAnsi="Calibri"/>
          <w:sz w:val="22"/>
          <w:szCs w:val="22"/>
        </w:rPr>
      </w:pPr>
      <w:r>
        <w:rPr>
          <w:rFonts w:ascii="Calibri" w:hAnsi="Calibri" w:cs="Calibri"/>
          <w:sz w:val="22"/>
          <w:szCs w:val="22"/>
        </w:rPr>
        <w:t>V kúpnej cene podľa odseku 7.1 tohto článku zmluvy sú zahrnuté všetky náklady a výdavky predávajúceho, ktoré súvisia s dodaním, montážou tovaru</w:t>
      </w:r>
      <w:r w:rsidR="00805EE2">
        <w:rPr>
          <w:rFonts w:ascii="Calibri" w:hAnsi="Calibri" w:cs="Calibri"/>
          <w:sz w:val="22"/>
          <w:szCs w:val="22"/>
        </w:rPr>
        <w:t xml:space="preserve">, sprevádzkovaním, montážnym materiálom , </w:t>
      </w:r>
      <w:del w:id="6" w:author="Michal Kožár" w:date="2020-08-20T17:50:00Z">
        <w:r w:rsidDel="00805EE2">
          <w:rPr>
            <w:rFonts w:ascii="Calibri" w:hAnsi="Calibri" w:cs="Calibri"/>
            <w:sz w:val="22"/>
            <w:szCs w:val="22"/>
          </w:rPr>
          <w:delText> </w:delText>
        </w:r>
      </w:del>
      <w:r>
        <w:rPr>
          <w:rFonts w:ascii="Calibri" w:hAnsi="Calibri" w:cs="Calibri"/>
          <w:sz w:val="22"/>
          <w:szCs w:val="22"/>
        </w:rPr>
        <w:t>zaškolením obsluhy</w:t>
      </w:r>
      <w:r w:rsidR="00805EE2">
        <w:rPr>
          <w:rFonts w:ascii="Calibri" w:hAnsi="Calibri" w:cs="Calibri"/>
          <w:sz w:val="22"/>
          <w:szCs w:val="22"/>
        </w:rPr>
        <w:t xml:space="preserve"> a prvotnou revíziou,</w:t>
      </w:r>
      <w:r>
        <w:rPr>
          <w:rFonts w:ascii="Calibri" w:hAnsi="Calibri" w:cs="Calibri"/>
          <w:sz w:val="22"/>
          <w:szCs w:val="22"/>
        </w:rPr>
        <w:t xml:space="preserve"> podľa tejto zmluvy.</w:t>
      </w:r>
      <w:r w:rsidR="00CE3577">
        <w:rPr>
          <w:rFonts w:ascii="Calibri" w:hAnsi="Calibri" w:cs="Calibri"/>
          <w:sz w:val="22"/>
          <w:szCs w:val="22"/>
        </w:rPr>
        <w:t xml:space="preserve"> </w:t>
      </w:r>
    </w:p>
    <w:p w14:paraId="4EEEA0CB" w14:textId="77777777" w:rsidR="00D430E0" w:rsidRDefault="00D430E0" w:rsidP="00D430E0">
      <w:pPr>
        <w:ind w:left="709"/>
        <w:jc w:val="both"/>
        <w:rPr>
          <w:rFonts w:ascii="Calibri" w:hAnsi="Calibri"/>
          <w:sz w:val="22"/>
          <w:szCs w:val="22"/>
        </w:rPr>
      </w:pPr>
    </w:p>
    <w:p w14:paraId="339B674F" w14:textId="631B2D7E" w:rsidR="00D430E0" w:rsidRPr="00CE3577" w:rsidRDefault="00D430E0" w:rsidP="00D430E0">
      <w:pPr>
        <w:numPr>
          <w:ilvl w:val="1"/>
          <w:numId w:val="25"/>
        </w:numPr>
        <w:ind w:left="709" w:hanging="709"/>
        <w:jc w:val="both"/>
        <w:rPr>
          <w:rFonts w:ascii="Calibri" w:hAnsi="Calibri"/>
          <w:sz w:val="22"/>
          <w:szCs w:val="22"/>
        </w:rPr>
      </w:pPr>
      <w:r>
        <w:rPr>
          <w:rFonts w:ascii="Calibri" w:hAnsi="Calibri" w:cs="Calibri"/>
          <w:sz w:val="22"/>
          <w:szCs w:val="22"/>
        </w:rPr>
        <w:t xml:space="preserve">Kúpna cena podľa ods. 7.1 tohto článku zmluvy je splatná po riadnej dodávke tovaru podľa článku 4. tejto zmluvy na základe faktúry vystavenej predávajúcim v lehote do </w:t>
      </w:r>
      <w:r w:rsidR="00805EE2">
        <w:rPr>
          <w:rFonts w:ascii="Calibri" w:hAnsi="Calibri" w:cs="Calibri"/>
          <w:sz w:val="22"/>
          <w:szCs w:val="22"/>
        </w:rPr>
        <w:t xml:space="preserve">40 </w:t>
      </w:r>
      <w:r>
        <w:rPr>
          <w:rFonts w:ascii="Calibri" w:hAnsi="Calibri" w:cs="Calibri"/>
          <w:sz w:val="22"/>
          <w:szCs w:val="22"/>
        </w:rPr>
        <w:t>dní odo dňa doručenia faktúry kupujúcemu. Faktúra bude obsahovať všetky náležitosti v zmysle všeobecne záväzných právnych predpisov a ktorej prílohou bude dodací list resp. preberací protokol potvrdený kupujúcim. Predávajúci je oprávnený vystaviť faktúru najskôr po dodaní tovaru kupujúcemu.</w:t>
      </w:r>
    </w:p>
    <w:p w14:paraId="6BD71A30" w14:textId="77777777" w:rsidR="00CE3577" w:rsidRPr="00CE3577" w:rsidRDefault="00CE3577" w:rsidP="00CE3577">
      <w:pPr>
        <w:ind w:left="709"/>
        <w:jc w:val="both"/>
        <w:rPr>
          <w:rFonts w:ascii="Calibri" w:hAnsi="Calibri"/>
          <w:sz w:val="22"/>
          <w:szCs w:val="22"/>
        </w:rPr>
      </w:pPr>
    </w:p>
    <w:p w14:paraId="36149122" w14:textId="77777777" w:rsidR="00CE3577" w:rsidRDefault="00CE3577" w:rsidP="00D430E0">
      <w:pPr>
        <w:numPr>
          <w:ilvl w:val="1"/>
          <w:numId w:val="25"/>
        </w:numPr>
        <w:ind w:left="709" w:hanging="709"/>
        <w:jc w:val="both"/>
        <w:rPr>
          <w:rFonts w:ascii="Calibri" w:hAnsi="Calibri" w:cs="Calibri"/>
          <w:sz w:val="22"/>
          <w:szCs w:val="22"/>
        </w:rPr>
      </w:pPr>
      <w:r w:rsidRPr="00CE3577">
        <w:rPr>
          <w:rFonts w:ascii="Calibri" w:hAnsi="Calibri" w:cs="Calibri"/>
          <w:sz w:val="22"/>
          <w:szCs w:val="22"/>
        </w:rPr>
        <w:t>Predávajúci má povinnosť uvádzať na faktúrach názov a ITMS kód projektu (kód ŽoNFP vygenerovaný systémom ITMS), aby boli jednoznačne priradené výdavky k projektu a zamedzilo sa dvojitému financovaniu</w:t>
      </w:r>
      <w:r>
        <w:rPr>
          <w:rFonts w:ascii="Calibri" w:hAnsi="Calibri" w:cs="Calibri"/>
          <w:sz w:val="22"/>
          <w:szCs w:val="22"/>
        </w:rPr>
        <w:t>.</w:t>
      </w:r>
    </w:p>
    <w:p w14:paraId="4E109C31" w14:textId="77777777" w:rsidR="00CE3577" w:rsidRDefault="00CE3577" w:rsidP="00CE3577">
      <w:pPr>
        <w:ind w:left="709"/>
        <w:jc w:val="both"/>
        <w:rPr>
          <w:rFonts w:ascii="Calibri" w:hAnsi="Calibri" w:cs="Calibri"/>
          <w:sz w:val="22"/>
          <w:szCs w:val="22"/>
        </w:rPr>
      </w:pPr>
    </w:p>
    <w:p w14:paraId="6E44F1A5" w14:textId="77777777" w:rsidR="00CE3577" w:rsidRPr="00CE3577" w:rsidRDefault="00CE3577" w:rsidP="00D430E0">
      <w:pPr>
        <w:numPr>
          <w:ilvl w:val="1"/>
          <w:numId w:val="25"/>
        </w:numPr>
        <w:ind w:left="709" w:hanging="709"/>
        <w:jc w:val="both"/>
        <w:rPr>
          <w:rFonts w:ascii="Calibri" w:hAnsi="Calibri" w:cs="Calibri"/>
          <w:sz w:val="22"/>
          <w:szCs w:val="22"/>
        </w:rPr>
      </w:pPr>
      <w:r>
        <w:rPr>
          <w:rFonts w:ascii="Calibri" w:hAnsi="Calibri" w:cs="Calibri"/>
          <w:sz w:val="22"/>
          <w:szCs w:val="22"/>
        </w:rPr>
        <w:t xml:space="preserve">Súčasťou faktúry </w:t>
      </w:r>
      <w:r w:rsidR="00323152">
        <w:rPr>
          <w:rFonts w:ascii="Calibri" w:hAnsi="Calibri" w:cs="Calibri"/>
          <w:sz w:val="22"/>
          <w:szCs w:val="22"/>
        </w:rPr>
        <w:t xml:space="preserve">budú doklady podľa bodu 2.2, Čl. 2 tejto Zmluvy. </w:t>
      </w:r>
    </w:p>
    <w:p w14:paraId="65F72BB8" w14:textId="77777777" w:rsidR="00D430E0" w:rsidRDefault="00D430E0" w:rsidP="00D430E0">
      <w:pPr>
        <w:ind w:left="709"/>
        <w:jc w:val="both"/>
        <w:rPr>
          <w:rFonts w:ascii="Calibri" w:hAnsi="Calibri"/>
          <w:sz w:val="22"/>
          <w:szCs w:val="22"/>
        </w:rPr>
      </w:pPr>
    </w:p>
    <w:p w14:paraId="56551785" w14:textId="77777777" w:rsidR="00D430E0" w:rsidRDefault="00D430E0" w:rsidP="00D430E0">
      <w:pPr>
        <w:numPr>
          <w:ilvl w:val="1"/>
          <w:numId w:val="25"/>
        </w:numPr>
        <w:ind w:left="709" w:hanging="709"/>
        <w:jc w:val="both"/>
        <w:rPr>
          <w:rFonts w:ascii="Calibri" w:hAnsi="Calibri"/>
          <w:sz w:val="22"/>
          <w:szCs w:val="22"/>
        </w:rPr>
      </w:pPr>
      <w:r>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197435D1" w14:textId="77777777" w:rsidR="00D430E0" w:rsidRDefault="00D430E0" w:rsidP="00D430E0">
      <w:pPr>
        <w:ind w:left="709"/>
        <w:jc w:val="both"/>
        <w:rPr>
          <w:rFonts w:ascii="Calibri" w:hAnsi="Calibri"/>
          <w:sz w:val="22"/>
          <w:szCs w:val="22"/>
        </w:rPr>
      </w:pPr>
    </w:p>
    <w:p w14:paraId="1A414701" w14:textId="77777777" w:rsidR="00D430E0" w:rsidRDefault="00D430E0" w:rsidP="00D430E0">
      <w:pPr>
        <w:numPr>
          <w:ilvl w:val="1"/>
          <w:numId w:val="25"/>
        </w:numPr>
        <w:ind w:left="709" w:hanging="709"/>
        <w:jc w:val="both"/>
        <w:rPr>
          <w:rFonts w:ascii="Calibri" w:hAnsi="Calibri"/>
          <w:sz w:val="22"/>
          <w:szCs w:val="22"/>
        </w:rPr>
      </w:pPr>
      <w:r>
        <w:rPr>
          <w:rFonts w:ascii="Calibri" w:hAnsi="Calibri"/>
          <w:bCs/>
          <w:iCs/>
          <w:sz w:val="22"/>
          <w:szCs w:val="22"/>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14:paraId="554DAE0E" w14:textId="77777777" w:rsidR="00D430E0" w:rsidRDefault="00D430E0" w:rsidP="00D430E0">
      <w:pPr>
        <w:ind w:left="709"/>
        <w:jc w:val="both"/>
        <w:rPr>
          <w:rFonts w:ascii="Calibri" w:hAnsi="Calibri"/>
          <w:sz w:val="22"/>
          <w:szCs w:val="22"/>
        </w:rPr>
      </w:pPr>
    </w:p>
    <w:p w14:paraId="201B2DDF"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DORUČOVANIE</w:t>
      </w:r>
    </w:p>
    <w:p w14:paraId="4DBB953C" w14:textId="77777777" w:rsidR="001F1467" w:rsidRPr="00CA76D1" w:rsidRDefault="001F1467" w:rsidP="001F1467">
      <w:pPr>
        <w:ind w:left="720"/>
        <w:jc w:val="both"/>
        <w:rPr>
          <w:rFonts w:ascii="Calibri" w:hAnsi="Calibri"/>
          <w:b/>
          <w:sz w:val="22"/>
          <w:szCs w:val="22"/>
        </w:rPr>
      </w:pPr>
    </w:p>
    <w:p w14:paraId="5FB1DD9C" w14:textId="315CF532" w:rsidR="00D430E0" w:rsidRPr="00805EE2" w:rsidRDefault="001F1467" w:rsidP="00684410">
      <w:pPr>
        <w:numPr>
          <w:ilvl w:val="1"/>
          <w:numId w:val="20"/>
        </w:numPr>
        <w:ind w:left="709" w:hanging="709"/>
        <w:jc w:val="both"/>
        <w:rPr>
          <w:rFonts w:ascii="Calibri" w:hAnsi="Calibri"/>
          <w:bCs/>
          <w:sz w:val="22"/>
          <w:szCs w:val="22"/>
        </w:rPr>
      </w:pPr>
      <w:r w:rsidRPr="00805EE2">
        <w:rPr>
          <w:rFonts w:ascii="Calibri" w:hAnsi="Calibri"/>
          <w:bCs/>
          <w:sz w:val="22"/>
          <w:szCs w:val="22"/>
        </w:rPr>
        <w:t>V</w:t>
      </w:r>
      <w:r w:rsidRPr="00805EE2">
        <w:rPr>
          <w:rFonts w:ascii="Calibri" w:hAnsi="Calibri"/>
          <w:color w:val="000000"/>
          <w:sz w:val="22"/>
          <w:szCs w:val="22"/>
        </w:rPr>
        <w:t>šetky listiny, objednávky, do</w:t>
      </w:r>
      <w:r w:rsidR="008C1FEA" w:rsidRPr="00805EE2">
        <w:rPr>
          <w:rFonts w:ascii="Calibri" w:hAnsi="Calibri"/>
          <w:color w:val="000000"/>
          <w:sz w:val="22"/>
          <w:szCs w:val="22"/>
        </w:rPr>
        <w:t xml:space="preserve">kumenty, požiadavky a oznámenia vrátane tých, ktoré vyvolávajú právne účinky </w:t>
      </w:r>
      <w:r w:rsidRPr="00805EE2">
        <w:rPr>
          <w:rFonts w:ascii="Calibri" w:hAnsi="Calibri"/>
          <w:color w:val="000000"/>
          <w:sz w:val="22"/>
          <w:szCs w:val="22"/>
        </w:rPr>
        <w:t xml:space="preserve">(ďalej len </w:t>
      </w:r>
      <w:r w:rsidRPr="00805EE2">
        <w:rPr>
          <w:rFonts w:ascii="Calibri" w:hAnsi="Calibri"/>
          <w:b/>
          <w:color w:val="000000"/>
          <w:sz w:val="22"/>
          <w:szCs w:val="22"/>
        </w:rPr>
        <w:t>„oznámenia</w:t>
      </w:r>
      <w:r w:rsidRPr="00805EE2">
        <w:rPr>
          <w:rFonts w:ascii="Calibri" w:hAnsi="Calibri"/>
          <w:color w:val="000000"/>
          <w:sz w:val="22"/>
          <w:szCs w:val="22"/>
        </w:rPr>
        <w:t xml:space="preserve">“) budú medzi zmluvnými stranami zabezpečované listami doručenými poštou. Ak bolo oznámenie zasielané poštou, sa považuje za doručené dňom, v ktorom ho adresát prevzal alebo odmietol prevziať, alebo </w:t>
      </w:r>
      <w:r w:rsidRPr="00805EE2">
        <w:rPr>
          <w:rFonts w:ascii="Calibri" w:hAnsi="Calibri"/>
          <w:sz w:val="22"/>
          <w:szCs w:val="22"/>
        </w:rPr>
        <w:t xml:space="preserve">na tretí deň odo dňa podania zásielky na pošte, ak sa uložená zásielka zaslaná na adresu podľa </w:t>
      </w:r>
      <w:r w:rsidR="00BB3C73" w:rsidRPr="00805EE2">
        <w:rPr>
          <w:rFonts w:ascii="Calibri" w:hAnsi="Calibri"/>
          <w:sz w:val="22"/>
          <w:szCs w:val="22"/>
        </w:rPr>
        <w:t xml:space="preserve">ods. </w:t>
      </w:r>
      <w:r w:rsidR="00A32235" w:rsidRPr="00805EE2">
        <w:rPr>
          <w:rFonts w:ascii="Calibri" w:hAnsi="Calibri"/>
          <w:sz w:val="22"/>
          <w:szCs w:val="22"/>
        </w:rPr>
        <w:t>8</w:t>
      </w:r>
      <w:r w:rsidR="003A484C" w:rsidRPr="00805EE2">
        <w:rPr>
          <w:rFonts w:ascii="Calibri" w:hAnsi="Calibri"/>
          <w:sz w:val="22"/>
          <w:szCs w:val="22"/>
        </w:rPr>
        <w:t>.</w:t>
      </w:r>
      <w:r w:rsidR="00BB3C73" w:rsidRPr="00805EE2">
        <w:rPr>
          <w:rFonts w:ascii="Calibri" w:hAnsi="Calibri"/>
          <w:sz w:val="22"/>
          <w:szCs w:val="22"/>
        </w:rPr>
        <w:t>2</w:t>
      </w:r>
      <w:r w:rsidRPr="00805EE2">
        <w:rPr>
          <w:rFonts w:ascii="Calibri" w:hAnsi="Calibri"/>
          <w:sz w:val="22"/>
          <w:szCs w:val="22"/>
        </w:rPr>
        <w:t xml:space="preserve"> vrátila späť odosielateľovi</w:t>
      </w:r>
      <w:r w:rsidRPr="00805EE2">
        <w:rPr>
          <w:rFonts w:ascii="Calibri" w:hAnsi="Calibri"/>
          <w:color w:val="000000"/>
          <w:sz w:val="22"/>
          <w:szCs w:val="22"/>
        </w:rPr>
        <w:t xml:space="preserve">. </w:t>
      </w:r>
    </w:p>
    <w:p w14:paraId="458F998A" w14:textId="77777777"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color w:val="000000"/>
          <w:sz w:val="22"/>
          <w:szCs w:val="22"/>
        </w:rPr>
        <w:t xml:space="preserve">Pre </w:t>
      </w:r>
      <w:r w:rsidRPr="00CA76D1">
        <w:rPr>
          <w:rFonts w:ascii="Calibri" w:hAnsi="Calibri"/>
          <w:b/>
          <w:color w:val="000000"/>
          <w:sz w:val="22"/>
          <w:szCs w:val="22"/>
        </w:rPr>
        <w:t xml:space="preserve">kupujúceho </w:t>
      </w:r>
      <w:r w:rsidRPr="00CA76D1">
        <w:rPr>
          <w:rFonts w:ascii="Calibri" w:hAnsi="Calibri"/>
          <w:color w:val="000000"/>
          <w:sz w:val="22"/>
          <w:szCs w:val="22"/>
        </w:rPr>
        <w:t>budú všetky oznámenia doručované alebo oznamované na nižšie uvedené údaje:</w:t>
      </w:r>
    </w:p>
    <w:p w14:paraId="3102243E" w14:textId="77777777" w:rsidR="00142120" w:rsidRPr="00CA76D1" w:rsidRDefault="00142120" w:rsidP="001F1467">
      <w:pPr>
        <w:ind w:left="709"/>
        <w:jc w:val="both"/>
        <w:rPr>
          <w:rFonts w:ascii="Calibri" w:hAnsi="Calibri"/>
          <w:color w:val="000000"/>
          <w:sz w:val="22"/>
          <w:szCs w:val="22"/>
        </w:rPr>
      </w:pPr>
    </w:p>
    <w:p w14:paraId="3A352196" w14:textId="24A06A10" w:rsidR="001F1467" w:rsidRPr="00CA76D1" w:rsidRDefault="001F1467" w:rsidP="001F1467">
      <w:pPr>
        <w:ind w:left="709"/>
        <w:jc w:val="both"/>
        <w:rPr>
          <w:rStyle w:val="ra"/>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805EE2">
        <w:rPr>
          <w:rFonts w:ascii="Calibri" w:hAnsi="Calibri"/>
          <w:color w:val="000000"/>
          <w:sz w:val="22"/>
          <w:szCs w:val="22"/>
        </w:rPr>
        <w:t>Doprava a mechanizácia, a.s. Prešov, Strojnícka 9, 080 06 Prešov</w:t>
      </w:r>
    </w:p>
    <w:p w14:paraId="235640C6" w14:textId="3911AF25" w:rsidR="001F1467" w:rsidRPr="00CA76D1" w:rsidRDefault="001F1467" w:rsidP="00A32235">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805EE2">
        <w:rPr>
          <w:rFonts w:ascii="Calibri" w:hAnsi="Calibri"/>
          <w:sz w:val="22"/>
          <w:szCs w:val="22"/>
        </w:rPr>
        <w:t>Martin Múdry</w:t>
      </w:r>
    </w:p>
    <w:p w14:paraId="2294FD73" w14:textId="77777777" w:rsidR="001F1467" w:rsidRPr="00CA76D1" w:rsidRDefault="001F1467" w:rsidP="00513579">
      <w:pPr>
        <w:ind w:left="2125" w:firstLine="707"/>
        <w:jc w:val="both"/>
        <w:rPr>
          <w:rFonts w:ascii="Calibri" w:hAnsi="Calibri"/>
          <w:sz w:val="22"/>
          <w:szCs w:val="22"/>
        </w:rPr>
      </w:pPr>
    </w:p>
    <w:p w14:paraId="48CBFB9E" w14:textId="77777777" w:rsidR="007876F2" w:rsidRPr="00CA76D1" w:rsidRDefault="007876F2" w:rsidP="00142120">
      <w:pPr>
        <w:tabs>
          <w:tab w:val="left" w:pos="-2160"/>
        </w:tabs>
        <w:suppressAutoHyphens/>
        <w:jc w:val="both"/>
        <w:rPr>
          <w:rFonts w:ascii="Calibri" w:hAnsi="Calibri"/>
          <w:color w:val="000000"/>
          <w:sz w:val="22"/>
          <w:szCs w:val="22"/>
        </w:rPr>
      </w:pPr>
    </w:p>
    <w:p w14:paraId="5480CA3E" w14:textId="77777777" w:rsidR="001F1467" w:rsidRPr="00CA76D1" w:rsidRDefault="001F1467" w:rsidP="001F1467">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t xml:space="preserve">a pre </w:t>
      </w:r>
      <w:r w:rsidRPr="00CA76D1">
        <w:rPr>
          <w:rFonts w:ascii="Calibri" w:hAnsi="Calibri"/>
          <w:b/>
          <w:color w:val="000000"/>
          <w:sz w:val="22"/>
          <w:szCs w:val="22"/>
        </w:rPr>
        <w:t xml:space="preserve">predávajúceho </w:t>
      </w:r>
      <w:r w:rsidR="00283457" w:rsidRPr="00CA76D1">
        <w:rPr>
          <w:rFonts w:ascii="Calibri" w:hAnsi="Calibri"/>
          <w:color w:val="000000"/>
          <w:sz w:val="22"/>
          <w:szCs w:val="22"/>
        </w:rPr>
        <w:t>budú všetky oznámenia</w:t>
      </w:r>
      <w:r w:rsidRPr="00CA76D1">
        <w:rPr>
          <w:rFonts w:ascii="Calibri" w:hAnsi="Calibri"/>
          <w:color w:val="000000"/>
          <w:sz w:val="22"/>
          <w:szCs w:val="22"/>
        </w:rPr>
        <w:t xml:space="preserve"> doručované alebo oznamované na nižšie uvedené údaje:</w:t>
      </w:r>
    </w:p>
    <w:p w14:paraId="6BDB914D" w14:textId="77777777" w:rsidR="001F1467" w:rsidRPr="00CA76D1" w:rsidRDefault="001F1467" w:rsidP="001F1467">
      <w:pPr>
        <w:pStyle w:val="NormalJustified"/>
        <w:tabs>
          <w:tab w:val="left" w:pos="-720"/>
        </w:tabs>
        <w:suppressAutoHyphens/>
        <w:ind w:left="709"/>
        <w:rPr>
          <w:rFonts w:ascii="Calibri" w:hAnsi="Calibri" w:cs="Times New Roman"/>
          <w:color w:val="000000"/>
          <w:sz w:val="22"/>
          <w:szCs w:val="22"/>
        </w:rPr>
      </w:pPr>
    </w:p>
    <w:p w14:paraId="61621C93" w14:textId="77777777" w:rsidR="00A32235" w:rsidRPr="00CA76D1" w:rsidRDefault="000739A9" w:rsidP="00A32235">
      <w:pPr>
        <w:ind w:firstLine="708"/>
        <w:jc w:val="both"/>
        <w:rPr>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A32235" w:rsidRPr="00CA76D1">
        <w:rPr>
          <w:rFonts w:ascii="Calibri" w:hAnsi="Calibri"/>
          <w:color w:val="000000"/>
          <w:sz w:val="22"/>
          <w:szCs w:val="22"/>
        </w:rPr>
        <w:tab/>
      </w:r>
      <w:r w:rsidR="00513579">
        <w:rPr>
          <w:rFonts w:ascii="Calibri" w:hAnsi="Calibri"/>
          <w:sz w:val="22"/>
          <w:szCs w:val="22"/>
        </w:rPr>
        <w:t>______</w:t>
      </w:r>
    </w:p>
    <w:p w14:paraId="0BEF18EF" w14:textId="77777777" w:rsidR="00513579" w:rsidRPr="00CA76D1" w:rsidRDefault="000739A9" w:rsidP="00513579">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14:paraId="28CBCD85" w14:textId="77777777" w:rsidR="00A32235" w:rsidRPr="00CA76D1" w:rsidRDefault="00A32235" w:rsidP="00513579">
      <w:pPr>
        <w:autoSpaceDE w:val="0"/>
        <w:autoSpaceDN w:val="0"/>
        <w:adjustRightInd w:val="0"/>
        <w:ind w:firstLine="708"/>
        <w:jc w:val="both"/>
        <w:rPr>
          <w:rFonts w:ascii="Calibri" w:hAnsi="Calibri"/>
          <w:sz w:val="22"/>
          <w:szCs w:val="22"/>
          <w:u w:val="single"/>
        </w:rPr>
      </w:pPr>
    </w:p>
    <w:p w14:paraId="2D982DD3" w14:textId="77777777" w:rsidR="001F1467" w:rsidRPr="00CA76D1" w:rsidRDefault="001F1467" w:rsidP="001F1467">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14:paraId="4222CE92" w14:textId="77777777" w:rsidR="008C1FEA" w:rsidRPr="00CA76D1" w:rsidRDefault="008C1FEA" w:rsidP="001F1467">
      <w:pPr>
        <w:pStyle w:val="Quick1"/>
        <w:numPr>
          <w:ilvl w:val="0"/>
          <w:numId w:val="0"/>
        </w:numPr>
        <w:ind w:left="709"/>
        <w:jc w:val="both"/>
        <w:rPr>
          <w:rFonts w:ascii="Calibri" w:hAnsi="Calibri"/>
          <w:color w:val="000000"/>
          <w:sz w:val="22"/>
          <w:szCs w:val="22"/>
          <w:lang w:val="sk-SK"/>
        </w:rPr>
      </w:pPr>
    </w:p>
    <w:p w14:paraId="4C5B857D" w14:textId="77777777"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sz w:val="22"/>
          <w:szCs w:val="22"/>
        </w:rPr>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CA76D1">
        <w:rPr>
          <w:rFonts w:ascii="Calibri" w:hAnsi="Calibri"/>
          <w:sz w:val="22"/>
          <w:szCs w:val="22"/>
        </w:rPr>
        <w:t>é</w:t>
      </w:r>
      <w:r w:rsidRPr="00CA76D1">
        <w:rPr>
          <w:rFonts w:ascii="Calibri" w:hAnsi="Calibri"/>
          <w:sz w:val="22"/>
          <w:szCs w:val="22"/>
        </w:rPr>
        <w:t>koľvek oznámenie, a zároveň zodpovedá za akúkoľvek takto spôsobenú škodu.</w:t>
      </w:r>
    </w:p>
    <w:p w14:paraId="6E1CED11" w14:textId="77777777" w:rsidR="00D430E0" w:rsidRDefault="00D430E0" w:rsidP="001F1467">
      <w:pPr>
        <w:jc w:val="both"/>
        <w:rPr>
          <w:rFonts w:ascii="Calibri" w:hAnsi="Calibri"/>
          <w:bCs/>
          <w:sz w:val="22"/>
          <w:szCs w:val="22"/>
        </w:rPr>
      </w:pPr>
    </w:p>
    <w:p w14:paraId="66BF8B27" w14:textId="77777777" w:rsidR="00D430E0" w:rsidRDefault="00D430E0" w:rsidP="00D430E0">
      <w:pPr>
        <w:numPr>
          <w:ilvl w:val="0"/>
          <w:numId w:val="20"/>
        </w:numPr>
        <w:ind w:left="709" w:hanging="709"/>
        <w:jc w:val="both"/>
        <w:rPr>
          <w:rFonts w:ascii="Calibri" w:hAnsi="Calibri"/>
          <w:b/>
          <w:bCs/>
          <w:sz w:val="22"/>
          <w:szCs w:val="22"/>
        </w:rPr>
      </w:pPr>
      <w:r>
        <w:rPr>
          <w:rFonts w:ascii="Calibri" w:hAnsi="Calibri"/>
          <w:b/>
          <w:bCs/>
          <w:sz w:val="22"/>
          <w:szCs w:val="22"/>
        </w:rPr>
        <w:t xml:space="preserve">SUBDODÁVATELIA   </w:t>
      </w:r>
    </w:p>
    <w:p w14:paraId="5D4A393F" w14:textId="77777777" w:rsidR="00D430E0" w:rsidRDefault="00D430E0" w:rsidP="00D430E0">
      <w:pPr>
        <w:pStyle w:val="Default"/>
        <w:jc w:val="both"/>
        <w:rPr>
          <w:b/>
          <w:sz w:val="22"/>
          <w:szCs w:val="22"/>
        </w:rPr>
      </w:pPr>
    </w:p>
    <w:p w14:paraId="03831D2D" w14:textId="77777777" w:rsidR="00D430E0" w:rsidRDefault="00D430E0" w:rsidP="00D430E0">
      <w:pPr>
        <w:pStyle w:val="Default"/>
        <w:numPr>
          <w:ilvl w:val="1"/>
          <w:numId w:val="27"/>
        </w:numPr>
        <w:ind w:left="720" w:hanging="720"/>
        <w:jc w:val="both"/>
        <w:rPr>
          <w:sz w:val="22"/>
          <w:szCs w:val="22"/>
        </w:rPr>
      </w:pPr>
      <w:r>
        <w:rPr>
          <w:sz w:val="22"/>
          <w:szCs w:val="22"/>
        </w:rPr>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a priezvisko, adresa  pobytu a dátum narodenia. Zoznam subdodávateľov tvorí prílohu č. </w:t>
      </w:r>
      <w:r w:rsidR="00E7296E">
        <w:rPr>
          <w:sz w:val="22"/>
          <w:szCs w:val="22"/>
        </w:rPr>
        <w:t>3</w:t>
      </w:r>
      <w:r>
        <w:rPr>
          <w:sz w:val="22"/>
          <w:szCs w:val="22"/>
        </w:rPr>
        <w:t xml:space="preserve"> k tejto zmluve a obsahuje  okrem  uvedených  údajov  podiel  plnenia  zo zmluvy v % a stručný opis časti zmluvy, ktorá bude predmetom subdodávky. </w:t>
      </w:r>
    </w:p>
    <w:p w14:paraId="5803016A" w14:textId="77777777" w:rsidR="00D430E0" w:rsidRDefault="00D430E0" w:rsidP="00D430E0">
      <w:pPr>
        <w:pStyle w:val="Default"/>
        <w:jc w:val="both"/>
        <w:rPr>
          <w:sz w:val="22"/>
          <w:szCs w:val="22"/>
        </w:rPr>
      </w:pPr>
    </w:p>
    <w:p w14:paraId="065A36F3" w14:textId="77777777" w:rsidR="00D430E0" w:rsidRDefault="00D430E0" w:rsidP="00D430E0">
      <w:pPr>
        <w:pStyle w:val="Default"/>
        <w:numPr>
          <w:ilvl w:val="1"/>
          <w:numId w:val="28"/>
        </w:numPr>
        <w:ind w:left="720" w:hanging="720"/>
        <w:jc w:val="both"/>
        <w:rPr>
          <w:sz w:val="22"/>
          <w:szCs w:val="22"/>
        </w:rPr>
      </w:pPr>
      <w:r>
        <w:rPr>
          <w:sz w:val="22"/>
          <w:szCs w:val="22"/>
        </w:rPr>
        <w:t>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w:t>
      </w:r>
      <w:r w:rsidR="0063184E">
        <w:rPr>
          <w:sz w:val="22"/>
          <w:szCs w:val="22"/>
        </w:rPr>
        <w:t>u č. 2</w:t>
      </w:r>
      <w:r>
        <w:rPr>
          <w:sz w:val="22"/>
          <w:szCs w:val="22"/>
        </w:rPr>
        <w:t xml:space="preserve"> Kúpnej zmluvy. </w:t>
      </w:r>
    </w:p>
    <w:p w14:paraId="4DFAA9EB" w14:textId="77777777" w:rsidR="00D430E0" w:rsidRDefault="00D430E0" w:rsidP="00D430E0">
      <w:pPr>
        <w:pStyle w:val="Default"/>
        <w:jc w:val="both"/>
        <w:rPr>
          <w:sz w:val="22"/>
          <w:szCs w:val="22"/>
        </w:rPr>
      </w:pPr>
    </w:p>
    <w:p w14:paraId="24558B91" w14:textId="77777777" w:rsidR="00D430E0" w:rsidRDefault="00D430E0" w:rsidP="00D430E0">
      <w:pPr>
        <w:pStyle w:val="Default"/>
        <w:numPr>
          <w:ilvl w:val="1"/>
          <w:numId w:val="28"/>
        </w:numPr>
        <w:ind w:left="720" w:hanging="720"/>
        <w:jc w:val="both"/>
        <w:rPr>
          <w:sz w:val="22"/>
          <w:szCs w:val="22"/>
        </w:rPr>
      </w:pPr>
      <w:r>
        <w:rPr>
          <w:sz w:val="22"/>
          <w:szCs w:val="22"/>
        </w:rPr>
        <w:t>K zmene subdodávateľa môže dôjsť len po odsúhlasení kupujúcim na základe aktualizovania Prílohy č.</w:t>
      </w:r>
      <w:r w:rsidR="00E7296E">
        <w:rPr>
          <w:sz w:val="22"/>
          <w:szCs w:val="22"/>
        </w:rPr>
        <w:t>3</w:t>
      </w:r>
      <w:r>
        <w:rPr>
          <w:sz w:val="22"/>
          <w:szCs w:val="22"/>
        </w:rPr>
        <w:t xml:space="preserve">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Pr>
          <w:sz w:val="22"/>
          <w:szCs w:val="22"/>
        </w:rPr>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 </w:t>
      </w:r>
    </w:p>
    <w:p w14:paraId="00D8026F" w14:textId="77777777" w:rsidR="00D430E0" w:rsidRDefault="00D430E0" w:rsidP="00D430E0">
      <w:pPr>
        <w:pStyle w:val="Default"/>
        <w:ind w:left="360"/>
        <w:jc w:val="both"/>
        <w:rPr>
          <w:sz w:val="22"/>
          <w:szCs w:val="22"/>
        </w:rPr>
      </w:pPr>
    </w:p>
    <w:p w14:paraId="79E21E1C" w14:textId="77777777" w:rsidR="00D430E0" w:rsidRDefault="00D430E0" w:rsidP="00D430E0">
      <w:pPr>
        <w:pStyle w:val="Default"/>
        <w:numPr>
          <w:ilvl w:val="1"/>
          <w:numId w:val="28"/>
        </w:numPr>
        <w:ind w:left="720" w:hanging="720"/>
        <w:jc w:val="both"/>
        <w:rPr>
          <w:sz w:val="22"/>
          <w:szCs w:val="22"/>
        </w:rPr>
      </w:pPr>
      <w:r>
        <w:rPr>
          <w:sz w:val="22"/>
          <w:szCs w:val="22"/>
        </w:rPr>
        <w:t xml:space="preserve">V prípade , že  predávajúci  nedoručí  návrh  nového subdodávateľa do piatich pracovných dní odo  dňa  doručenia  žiadosti   o jeho nahradenie, resp. v lehote určenej kupujúcim, bude toto kupujúci považovať za podstatné porušenie zmluvy a môže odstúpiť od zmluvy. </w:t>
      </w:r>
    </w:p>
    <w:p w14:paraId="72AA0471" w14:textId="77777777" w:rsidR="00D430E0" w:rsidRDefault="00D430E0" w:rsidP="00D430E0">
      <w:pPr>
        <w:pStyle w:val="Default"/>
        <w:ind w:left="360"/>
        <w:jc w:val="both"/>
        <w:rPr>
          <w:sz w:val="22"/>
          <w:szCs w:val="22"/>
        </w:rPr>
      </w:pPr>
    </w:p>
    <w:p w14:paraId="7F795A8F" w14:textId="77777777" w:rsidR="00D430E0" w:rsidRDefault="00D430E0" w:rsidP="00D430E0">
      <w:pPr>
        <w:pStyle w:val="Odsekzoznamu"/>
        <w:numPr>
          <w:ilvl w:val="1"/>
          <w:numId w:val="28"/>
        </w:numPr>
        <w:ind w:left="720" w:hanging="720"/>
        <w:jc w:val="both"/>
      </w:pPr>
      <w:r>
        <w:t>Kupujúci sa zaväzuje pri plnení predmetu Kúpnej zmluvy poskytnúť predávajúcemu potrebnú súčinnosť, ktorá je nevyhnutná na dosiahnutie účelu splnenia predmetu Kúpnej zmluvy.</w:t>
      </w:r>
    </w:p>
    <w:p w14:paraId="6D94155C" w14:textId="77777777" w:rsidR="00323152" w:rsidRDefault="00323152" w:rsidP="00323152">
      <w:pPr>
        <w:pStyle w:val="Odsekzoznamu"/>
        <w:jc w:val="both"/>
      </w:pPr>
    </w:p>
    <w:p w14:paraId="65045C89" w14:textId="77777777" w:rsidR="00323152" w:rsidRDefault="00323152" w:rsidP="00323152">
      <w:pPr>
        <w:numPr>
          <w:ilvl w:val="0"/>
          <w:numId w:val="28"/>
        </w:numPr>
        <w:ind w:left="709" w:hanging="709"/>
        <w:jc w:val="both"/>
        <w:rPr>
          <w:rFonts w:ascii="Calibri" w:hAnsi="Calibri"/>
          <w:b/>
          <w:sz w:val="22"/>
          <w:szCs w:val="22"/>
        </w:rPr>
      </w:pPr>
      <w:r w:rsidRPr="00323152">
        <w:rPr>
          <w:rFonts w:ascii="Calibri" w:hAnsi="Calibri"/>
          <w:b/>
          <w:sz w:val="22"/>
          <w:szCs w:val="22"/>
        </w:rPr>
        <w:t>Práva a povinnosti zmluvných strán a osobitné dojednania</w:t>
      </w:r>
    </w:p>
    <w:p w14:paraId="735EE62F" w14:textId="77777777" w:rsidR="00323152" w:rsidRDefault="00323152" w:rsidP="00323152">
      <w:pPr>
        <w:ind w:left="709"/>
        <w:jc w:val="both"/>
        <w:rPr>
          <w:rFonts w:ascii="Calibri" w:hAnsi="Calibri"/>
          <w:b/>
          <w:sz w:val="22"/>
          <w:szCs w:val="22"/>
        </w:rPr>
      </w:pPr>
    </w:p>
    <w:p w14:paraId="1AB180ED" w14:textId="77777777" w:rsidR="0063184E" w:rsidRPr="0063184E" w:rsidRDefault="0063184E" w:rsidP="0063184E">
      <w:pPr>
        <w:pStyle w:val="Odsekzoznamu"/>
        <w:numPr>
          <w:ilvl w:val="1"/>
          <w:numId w:val="28"/>
        </w:numPr>
        <w:ind w:left="720" w:hanging="720"/>
        <w:jc w:val="both"/>
      </w:pPr>
      <w:r w:rsidRPr="0063184E">
        <w:t xml:space="preserve">Predávajúci sa zaväzuje Predmet kúpy dodať Kupujúcemu do miesta dodania v termíne podľa Čl. III tejto Zmluvy. </w:t>
      </w:r>
    </w:p>
    <w:p w14:paraId="26ABD4A6" w14:textId="77777777" w:rsidR="0063184E" w:rsidRPr="0063184E" w:rsidRDefault="0063184E" w:rsidP="0063184E">
      <w:pPr>
        <w:pStyle w:val="Odsekzoznamu"/>
        <w:numPr>
          <w:ilvl w:val="1"/>
          <w:numId w:val="28"/>
        </w:numPr>
        <w:ind w:left="720" w:hanging="720"/>
        <w:jc w:val="both"/>
      </w:pPr>
      <w:r w:rsidRPr="0063184E">
        <w:t>Spolu s Predmetom kúpy Predávajúci Kupujúcemu dodá faktúru a všetky doklady vzťahujúce sa na Predmet kúpy, najmä dodací list, inštalačnú dokumentáciu, pracovné manuály, záručné listy, kópie certifikátov alebo iných obdobných dokumentov, ktorými je schválené uvedenie Predmetu kúpy do prevádzky a jeho užívanie v zmysle príslušných právnych predpisov, doklad preukazujúci nadobudnutie licencie alebo iného práva duševného vlastníctva v prípade, že v Predmete kúpy je predmet takéhoto duševného vlastníctva vyjadrený (napr. software)..</w:t>
      </w:r>
    </w:p>
    <w:p w14:paraId="2909A1E6" w14:textId="77777777" w:rsidR="0063184E" w:rsidRPr="0063184E" w:rsidRDefault="0063184E" w:rsidP="0063184E">
      <w:pPr>
        <w:pStyle w:val="Odsekzoznamu"/>
        <w:numPr>
          <w:ilvl w:val="1"/>
          <w:numId w:val="28"/>
        </w:numPr>
        <w:ind w:left="720" w:hanging="720"/>
        <w:jc w:val="both"/>
      </w:pPr>
      <w:r w:rsidRPr="0063184E">
        <w:t>Súčasťou dodania Predmetu kúpy sú všetky náklady vynaložené Predávajúcim, najmä na poistenie, clo, iné poplatky súvisiace s dodaním Predmetu kúpy, dopravou, poplatky súvisiace s certifikáciou Predmetu kúpy a správne a obdobné poplatky vyberané akýmkoľvek orgánom verejnej moci, ako aj cena dokumentácie a návodu na obsluhu Predmetu kúpy, ktoré sú nevyhnutné na riadne užívanie Predmetu kúpy alebo s ním súvisia, kompletná inštalácia Predmetu kúpy, vykonanie predpísaných testov, skúšok (vrátane trojdňovej skúšobnej prevádzky), kompletného zaškolenia obsluhy Predmetu kúpy po jeho nainštalovaní, záruka za vady a pozáručná technická podpora.</w:t>
      </w:r>
    </w:p>
    <w:p w14:paraId="7194B3DE" w14:textId="77777777" w:rsidR="0063184E" w:rsidRPr="0063184E" w:rsidRDefault="0063184E" w:rsidP="0063184E">
      <w:pPr>
        <w:pStyle w:val="Odsekzoznamu"/>
        <w:numPr>
          <w:ilvl w:val="1"/>
          <w:numId w:val="28"/>
        </w:numPr>
        <w:ind w:left="720" w:hanging="720"/>
        <w:jc w:val="both"/>
      </w:pPr>
      <w:r w:rsidRPr="0063184E">
        <w:t>Kupujúci písomne potvrdí Predávajúcemu prevzatie Predmetu kúpy v preberacom protokole o odovzdaní a prebratí, ktorý obe zmluvné strany podpíšu.</w:t>
      </w:r>
    </w:p>
    <w:p w14:paraId="70C53824" w14:textId="77777777" w:rsidR="0063184E" w:rsidRPr="0063184E" w:rsidRDefault="0063184E" w:rsidP="0063184E">
      <w:pPr>
        <w:pStyle w:val="Odsekzoznamu"/>
        <w:numPr>
          <w:ilvl w:val="1"/>
          <w:numId w:val="28"/>
        </w:numPr>
        <w:ind w:left="720" w:hanging="720"/>
        <w:jc w:val="both"/>
      </w:pPr>
      <w:r w:rsidRPr="0063184E">
        <w:t>Nebezpečenstvo škody na Predmete kúpy prechádza na Kupujúceho v čase, keď prevezme Predmet kúpy od Predávajúceho.</w:t>
      </w:r>
    </w:p>
    <w:p w14:paraId="5907BDE1" w14:textId="77777777" w:rsidR="0063184E" w:rsidRPr="0063184E" w:rsidRDefault="0063184E" w:rsidP="0063184E">
      <w:pPr>
        <w:pStyle w:val="Odsekzoznamu"/>
        <w:numPr>
          <w:ilvl w:val="1"/>
          <w:numId w:val="28"/>
        </w:numPr>
        <w:ind w:left="720" w:hanging="720"/>
        <w:jc w:val="both"/>
      </w:pPr>
      <w:r w:rsidRPr="0063184E">
        <w:t xml:space="preserve">Predávajúci poskytuje Kupujúcemu záruku za akosť Predmetu kúpy a jej častí, tzn. preberá záväzok, že Predmet kúpy bude v záručnej dobe spôsobilý na použitie na dohodnutý účel. </w:t>
      </w:r>
    </w:p>
    <w:p w14:paraId="190C43DF" w14:textId="6070BD13" w:rsidR="0063184E" w:rsidRPr="0063184E" w:rsidRDefault="0063184E" w:rsidP="0063184E">
      <w:pPr>
        <w:pStyle w:val="Odsekzoznamu"/>
        <w:numPr>
          <w:ilvl w:val="1"/>
          <w:numId w:val="28"/>
        </w:numPr>
        <w:ind w:left="720" w:hanging="720"/>
        <w:jc w:val="both"/>
      </w:pPr>
      <w:r w:rsidRPr="0063184E">
        <w:t xml:space="preserve">Zmluvné strany si dojednali </w:t>
      </w:r>
      <w:r w:rsidR="00805EE2">
        <w:t>dvanásťmesačnú</w:t>
      </w:r>
      <w:r w:rsidR="00805EE2" w:rsidRPr="0063184E">
        <w:t xml:space="preserve"> </w:t>
      </w:r>
      <w:r w:rsidRPr="0063184E">
        <w:t>záručnú dobu, ktorá začína plynúť odo dňa odovzdania Predmetu kúpy Kupujúcemu (vrátane inštalácie a uvedenia do prevádzky).</w:t>
      </w:r>
    </w:p>
    <w:p w14:paraId="06948168" w14:textId="77777777" w:rsidR="0063184E" w:rsidRPr="0063184E" w:rsidRDefault="0063184E" w:rsidP="0063184E">
      <w:pPr>
        <w:pStyle w:val="Odsekzoznamu"/>
        <w:numPr>
          <w:ilvl w:val="1"/>
          <w:numId w:val="28"/>
        </w:numPr>
        <w:ind w:left="720" w:hanging="720"/>
        <w:jc w:val="both"/>
      </w:pPr>
      <w:r w:rsidRPr="0063184E">
        <w:t>Kupujúci je povinný podať Predávajúcemu správu o zistenej faktickej alebo právnej vade Predmetu kúpy bez zbytočného odkladu po tom, čo vadu zistí po vykonaní prvej prehliadky Predmetu kúpy, inak vždy bez zbytočného odkladu po tom, čo vada môže byť zistená.</w:t>
      </w:r>
    </w:p>
    <w:p w14:paraId="0A351986" w14:textId="77777777" w:rsidR="0063184E" w:rsidRPr="0063184E" w:rsidRDefault="0063184E" w:rsidP="0063184E">
      <w:pPr>
        <w:pStyle w:val="Odsekzoznamu"/>
        <w:numPr>
          <w:ilvl w:val="1"/>
          <w:numId w:val="28"/>
        </w:numPr>
        <w:ind w:left="720" w:hanging="720"/>
        <w:jc w:val="both"/>
      </w:pPr>
      <w:r w:rsidRPr="0063184E">
        <w:t>Ak si Kupujúci nároky z vád Predmetu kúpy uplatní počas záručnej doby, Predávajúci je povinný bez zbytočného odkladu, najneskôr do 48 hodín po ich uplatnení Kupujúcim vady bezplatne odstrániť.</w:t>
      </w:r>
    </w:p>
    <w:p w14:paraId="3220D9A3" w14:textId="77777777" w:rsidR="0063184E" w:rsidRPr="0063184E" w:rsidRDefault="0063184E" w:rsidP="0063184E">
      <w:pPr>
        <w:pStyle w:val="Odsekzoznamu"/>
        <w:numPr>
          <w:ilvl w:val="1"/>
          <w:numId w:val="28"/>
        </w:numPr>
        <w:ind w:left="720" w:hanging="720"/>
        <w:jc w:val="both"/>
      </w:pPr>
      <w:r w:rsidRPr="0063184E">
        <w:t>Predávajúci poskytuje Kupujúcemu pozáručný servis v dĺžke minimálne 5 rokov od uplynutia záruky. Poskytnutie pozáručného servisu nie je predmetom tejto Zmluvy.</w:t>
      </w:r>
    </w:p>
    <w:p w14:paraId="3149FF48" w14:textId="77777777" w:rsidR="00323152" w:rsidRDefault="00323152" w:rsidP="00323152">
      <w:pPr>
        <w:pStyle w:val="Odsekzoznamu"/>
        <w:jc w:val="both"/>
      </w:pPr>
    </w:p>
    <w:p w14:paraId="7ED3486A" w14:textId="77777777" w:rsidR="001F1467" w:rsidRPr="00CA76D1" w:rsidRDefault="001F1467" w:rsidP="00D430E0">
      <w:pPr>
        <w:numPr>
          <w:ilvl w:val="0"/>
          <w:numId w:val="28"/>
        </w:numPr>
        <w:ind w:left="709" w:hanging="709"/>
        <w:jc w:val="both"/>
        <w:rPr>
          <w:rFonts w:ascii="Calibri" w:hAnsi="Calibri"/>
          <w:b/>
          <w:sz w:val="22"/>
          <w:szCs w:val="22"/>
        </w:rPr>
      </w:pPr>
      <w:r w:rsidRPr="00CA76D1">
        <w:rPr>
          <w:rFonts w:ascii="Calibri" w:hAnsi="Calibri"/>
          <w:b/>
          <w:sz w:val="22"/>
          <w:szCs w:val="22"/>
        </w:rPr>
        <w:t>ZÁVEREČNÉ USTANOVENIA</w:t>
      </w:r>
    </w:p>
    <w:p w14:paraId="0A8E13DB" w14:textId="77777777" w:rsidR="001F1467" w:rsidRPr="00CA76D1" w:rsidRDefault="001F1467" w:rsidP="001F1467">
      <w:pPr>
        <w:jc w:val="both"/>
        <w:rPr>
          <w:rFonts w:ascii="Calibri" w:hAnsi="Calibri"/>
          <w:bCs/>
          <w:sz w:val="22"/>
          <w:szCs w:val="22"/>
        </w:rPr>
      </w:pPr>
    </w:p>
    <w:p w14:paraId="079C6A17" w14:textId="77777777" w:rsidR="0063184E" w:rsidRPr="0063184E" w:rsidRDefault="0063184E" w:rsidP="0063184E">
      <w:pPr>
        <w:pStyle w:val="Odsekzoznamu"/>
        <w:numPr>
          <w:ilvl w:val="0"/>
          <w:numId w:val="29"/>
        </w:numPr>
        <w:spacing w:after="0" w:line="240" w:lineRule="auto"/>
        <w:contextualSpacing w:val="0"/>
        <w:jc w:val="both"/>
        <w:rPr>
          <w:rFonts w:eastAsia="Times New Roman"/>
          <w:vanish/>
          <w:lang w:eastAsia="sk-SK"/>
        </w:rPr>
      </w:pPr>
    </w:p>
    <w:p w14:paraId="169EAA4F" w14:textId="77777777" w:rsidR="0063184E" w:rsidRPr="0063184E" w:rsidRDefault="0063184E" w:rsidP="0063184E">
      <w:pPr>
        <w:pStyle w:val="Odsekzoznamu"/>
        <w:numPr>
          <w:ilvl w:val="0"/>
          <w:numId w:val="29"/>
        </w:numPr>
        <w:spacing w:after="0" w:line="240" w:lineRule="auto"/>
        <w:contextualSpacing w:val="0"/>
        <w:jc w:val="both"/>
        <w:rPr>
          <w:rFonts w:eastAsia="Times New Roman"/>
          <w:vanish/>
          <w:lang w:eastAsia="sk-SK"/>
        </w:rPr>
      </w:pPr>
    </w:p>
    <w:p w14:paraId="5FF843C8" w14:textId="77777777" w:rsidR="00D430E0" w:rsidRPr="00D430E0" w:rsidRDefault="001F1467" w:rsidP="0063184E">
      <w:pPr>
        <w:numPr>
          <w:ilvl w:val="1"/>
          <w:numId w:val="29"/>
        </w:numPr>
        <w:ind w:left="384"/>
        <w:jc w:val="both"/>
        <w:rPr>
          <w:rFonts w:ascii="Calibri" w:hAnsi="Calibri"/>
          <w:bCs/>
          <w:sz w:val="22"/>
          <w:szCs w:val="22"/>
        </w:rPr>
      </w:pPr>
      <w:r w:rsidRPr="00CA76D1">
        <w:rPr>
          <w:rFonts w:ascii="Calibri" w:hAnsi="Calibri"/>
          <w:sz w:val="22"/>
          <w:szCs w:val="22"/>
        </w:rPr>
        <w:t>Právne vzťahy neupravené touto zmluvou sa riadia ustanoveniami Obchodného zákonníka č. 513/1991 Zb. v znení neskorších predpisov a v jeho rámci ustanoveniami Občianskeho zákonníka č. 40/1964 Zb. v znení neskorších predpisov a súvisiacimi predpismi.</w:t>
      </w:r>
    </w:p>
    <w:p w14:paraId="524D3A81" w14:textId="77777777" w:rsidR="00D430E0" w:rsidRDefault="00D430E0" w:rsidP="00D430E0">
      <w:pPr>
        <w:ind w:left="709"/>
        <w:jc w:val="both"/>
        <w:rPr>
          <w:rFonts w:ascii="Calibri" w:hAnsi="Calibri"/>
          <w:bCs/>
          <w:sz w:val="22"/>
          <w:szCs w:val="22"/>
        </w:rPr>
      </w:pPr>
    </w:p>
    <w:p w14:paraId="77CA4173" w14:textId="77777777" w:rsidR="0008785B" w:rsidRPr="00D430E0" w:rsidRDefault="0008785B" w:rsidP="00D430E0">
      <w:pPr>
        <w:numPr>
          <w:ilvl w:val="1"/>
          <w:numId w:val="29"/>
        </w:numPr>
        <w:ind w:left="709" w:hanging="709"/>
        <w:jc w:val="both"/>
        <w:rPr>
          <w:rFonts w:ascii="Calibri" w:hAnsi="Calibri"/>
          <w:bCs/>
          <w:sz w:val="22"/>
          <w:szCs w:val="22"/>
        </w:rPr>
      </w:pPr>
      <w:r w:rsidRPr="00D430E0">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D430E0">
        <w:rPr>
          <w:rFonts w:ascii="Calibri" w:hAnsi="Calibri" w:cs="Calibri"/>
          <w:sz w:val="22"/>
          <w:szCs w:val="22"/>
        </w:rPr>
        <w:t xml:space="preserve">Porušenie tejto povinnosti predávajúceho je podstatným porušením zmluvy, ktoré oprávňuje kupujúceho od zmluvy odstúpiť. Oprávnené osoby na výkon kontroly/auditu sú najmä: </w:t>
      </w:r>
    </w:p>
    <w:p w14:paraId="253DC9C5"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a.</w:t>
      </w:r>
      <w:r w:rsidRPr="0008785B">
        <w:rPr>
          <w:rFonts w:ascii="Calibri" w:hAnsi="Calibri" w:cs="Calibri"/>
          <w:sz w:val="22"/>
          <w:szCs w:val="22"/>
        </w:rPr>
        <w:tab/>
        <w:t xml:space="preserve">Poskytovateľ a ním poverené osoby, </w:t>
      </w:r>
    </w:p>
    <w:p w14:paraId="4E72611C"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b.</w:t>
      </w:r>
      <w:r w:rsidRPr="0008785B">
        <w:rPr>
          <w:rFonts w:ascii="Calibri" w:hAnsi="Calibri" w:cs="Calibri"/>
          <w:sz w:val="22"/>
          <w:szCs w:val="22"/>
        </w:rPr>
        <w:tab/>
        <w:t xml:space="preserve">Útvar vnútorného auditu Riadiaceho orgánu alebo Sprostredkovateľského orgánu a nimi   poverené osoby, </w:t>
      </w:r>
    </w:p>
    <w:p w14:paraId="15044125"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 xml:space="preserve">c. </w:t>
      </w:r>
      <w:r w:rsidRPr="0008785B">
        <w:rPr>
          <w:rFonts w:ascii="Calibri" w:hAnsi="Calibri" w:cs="Calibri"/>
          <w:sz w:val="22"/>
          <w:szCs w:val="22"/>
        </w:rPr>
        <w:tab/>
        <w:t xml:space="preserve">Najvyšší kontrolný úrad SR, Úrad vládneho auditu, Certifikačný orgán a nimi poverené osoby, </w:t>
      </w:r>
    </w:p>
    <w:p w14:paraId="5F43F757" w14:textId="77777777" w:rsidR="0008785B" w:rsidRPr="0008785B" w:rsidRDefault="0008785B" w:rsidP="0008785B">
      <w:pPr>
        <w:autoSpaceDE w:val="0"/>
        <w:autoSpaceDN w:val="0"/>
        <w:adjustRightInd w:val="0"/>
        <w:ind w:left="1406" w:hanging="555"/>
        <w:rPr>
          <w:rFonts w:ascii="Calibri" w:hAnsi="Calibri" w:cs="Calibri"/>
          <w:sz w:val="22"/>
          <w:szCs w:val="22"/>
        </w:rPr>
      </w:pPr>
      <w:r w:rsidRPr="0008785B">
        <w:rPr>
          <w:rFonts w:ascii="Calibri" w:hAnsi="Calibri" w:cs="Calibri"/>
          <w:sz w:val="22"/>
          <w:szCs w:val="22"/>
        </w:rPr>
        <w:t xml:space="preserve">d. </w:t>
      </w:r>
      <w:r w:rsidRPr="0008785B">
        <w:rPr>
          <w:rFonts w:ascii="Calibri" w:hAnsi="Calibri" w:cs="Calibri"/>
          <w:sz w:val="22"/>
          <w:szCs w:val="22"/>
        </w:rPr>
        <w:tab/>
        <w:t xml:space="preserve">Orgán auditu, jeho spolupracujúce orgány a osoby poverené na výkon kontroly/auditu, </w:t>
      </w:r>
    </w:p>
    <w:p w14:paraId="4D74A8B6" w14:textId="77777777"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e. </w:t>
      </w:r>
      <w:r w:rsidRPr="0008785B">
        <w:rPr>
          <w:rFonts w:ascii="Calibri" w:hAnsi="Calibri" w:cs="Calibri"/>
          <w:sz w:val="22"/>
          <w:szCs w:val="22"/>
        </w:rPr>
        <w:tab/>
        <w:t xml:space="preserve">Splnomocnení zástupcovia Európskej Komisie a Európskeho dvora audítorov, </w:t>
      </w:r>
    </w:p>
    <w:p w14:paraId="0F791B5F" w14:textId="77777777"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f. </w:t>
      </w:r>
      <w:r w:rsidRPr="0008785B">
        <w:rPr>
          <w:rFonts w:ascii="Calibri" w:hAnsi="Calibri" w:cs="Calibri"/>
          <w:sz w:val="22"/>
          <w:szCs w:val="22"/>
        </w:rPr>
        <w:tab/>
        <w:t>Orgán zabezpečujúci ochranu finančných záujmov EÚ</w:t>
      </w:r>
      <w:r w:rsidRPr="0008785B">
        <w:rPr>
          <w:rFonts w:ascii="Calibri" w:hAnsi="Calibri" w:cs="Calibri"/>
          <w:b/>
          <w:bCs/>
          <w:sz w:val="22"/>
          <w:szCs w:val="22"/>
        </w:rPr>
        <w:t xml:space="preserve">, </w:t>
      </w:r>
    </w:p>
    <w:p w14:paraId="341BC967" w14:textId="77777777" w:rsidR="0008785B" w:rsidRPr="0008785B" w:rsidRDefault="0008785B" w:rsidP="0008785B">
      <w:pPr>
        <w:tabs>
          <w:tab w:val="left" w:pos="993"/>
        </w:tabs>
        <w:spacing w:after="240"/>
        <w:ind w:left="1418" w:hanging="567"/>
        <w:jc w:val="both"/>
        <w:textAlignment w:val="baseline"/>
        <w:rPr>
          <w:rFonts w:ascii="Calibri" w:hAnsi="Calibri" w:cs="Calibri"/>
          <w:color w:val="000000"/>
          <w:sz w:val="22"/>
          <w:szCs w:val="22"/>
        </w:rPr>
      </w:pPr>
      <w:r w:rsidRPr="0008785B">
        <w:rPr>
          <w:rFonts w:ascii="Calibri" w:hAnsi="Calibri" w:cs="Calibri"/>
          <w:sz w:val="22"/>
          <w:szCs w:val="22"/>
        </w:rPr>
        <w:t xml:space="preserve">g. </w:t>
      </w:r>
      <w:r w:rsidRPr="0008785B">
        <w:rPr>
          <w:rFonts w:ascii="Calibri" w:hAnsi="Calibri" w:cs="Calibri"/>
          <w:sz w:val="22"/>
          <w:szCs w:val="22"/>
        </w:rPr>
        <w:tab/>
        <w:t>Osoby prizvané orgánmi uvedenými v písm. a) až f) v súlade s príslušnými právnymi predpismi SR a právnymi aktmi EÚ</w:t>
      </w:r>
    </w:p>
    <w:p w14:paraId="290A4F9C" w14:textId="77777777" w:rsidR="00D430E0" w:rsidRDefault="0008785B" w:rsidP="00D430E0">
      <w:pPr>
        <w:numPr>
          <w:ilvl w:val="1"/>
          <w:numId w:val="29"/>
        </w:numPr>
        <w:ind w:left="709" w:hanging="709"/>
        <w:jc w:val="both"/>
        <w:textAlignment w:val="baseline"/>
        <w:rPr>
          <w:rFonts w:ascii="Calibri" w:hAnsi="Calibri" w:cs="Calibri"/>
          <w:color w:val="000000"/>
          <w:sz w:val="22"/>
          <w:szCs w:val="22"/>
        </w:rPr>
      </w:pPr>
      <w:r w:rsidRPr="0008785B">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14:paraId="0B9CC953" w14:textId="77777777" w:rsidR="00D430E0" w:rsidRDefault="00D430E0" w:rsidP="00D430E0">
      <w:pPr>
        <w:ind w:left="709"/>
        <w:jc w:val="both"/>
        <w:textAlignment w:val="baseline"/>
        <w:rPr>
          <w:rFonts w:ascii="Calibri" w:hAnsi="Calibri" w:cs="Calibri"/>
          <w:color w:val="000000"/>
          <w:sz w:val="22"/>
          <w:szCs w:val="22"/>
        </w:rPr>
      </w:pPr>
    </w:p>
    <w:p w14:paraId="18E42ABB" w14:textId="1CB48568" w:rsidR="00D430E0" w:rsidRPr="00D430E0" w:rsidRDefault="00BD6A25"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z w:val="22"/>
          <w:szCs w:val="22"/>
        </w:rPr>
        <w:t xml:space="preserve">Táto zmluva nadobúda platnosť dňom jej podpisu oboma zmluvnými stranami. Zmluva nadobúda </w:t>
      </w:r>
      <w:r w:rsidR="00323152" w:rsidRPr="00775770">
        <w:rPr>
          <w:rFonts w:ascii="Calibri" w:hAnsi="Calibri"/>
          <w:sz w:val="22"/>
          <w:szCs w:val="22"/>
        </w:rPr>
        <w:t>platnosť dňom jej podpisu oboma zmluvnými stranami a účinnosť dňom nasledujúcim po dni jej zverejnenia na webovom sídle objednávateľa a zároveň po splnení odkladacej podmienky, ktorou je schválenie zákazky, ktorá je predmetom tejto zmluvy v rámci kontroly verejného obstarávania, t.j. doručenie správy z kontroly verejného obstarávania objednávateľovi ako prijímateľovi nenávratného finančného príspevku</w:t>
      </w:r>
      <w:r w:rsidR="00323152">
        <w:rPr>
          <w:rFonts w:ascii="Calibri" w:hAnsi="Calibri"/>
          <w:sz w:val="22"/>
          <w:szCs w:val="22"/>
        </w:rPr>
        <w:t>.</w:t>
      </w:r>
    </w:p>
    <w:p w14:paraId="0447F68B" w14:textId="77777777" w:rsidR="00D430E0" w:rsidRDefault="00D430E0" w:rsidP="00D430E0">
      <w:pPr>
        <w:jc w:val="both"/>
        <w:textAlignment w:val="baseline"/>
        <w:rPr>
          <w:rFonts w:ascii="Calibri" w:hAnsi="Calibri" w:cs="Calibri"/>
          <w:color w:val="000000"/>
          <w:sz w:val="22"/>
          <w:szCs w:val="22"/>
        </w:rPr>
      </w:pPr>
    </w:p>
    <w:p w14:paraId="57C9E539" w14:textId="77777777" w:rsidR="00D430E0" w:rsidRPr="00D430E0" w:rsidRDefault="001F1467"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z w:val="22"/>
          <w:szCs w:val="22"/>
        </w:rPr>
        <w:t>Táto zmluva sa môže meniť alebo zrušiť iba dohodou zmluvných strán v písomnej forme.</w:t>
      </w:r>
    </w:p>
    <w:p w14:paraId="776B946B" w14:textId="77777777" w:rsidR="00D430E0" w:rsidRDefault="00D430E0" w:rsidP="00D430E0">
      <w:pPr>
        <w:jc w:val="both"/>
        <w:textAlignment w:val="baseline"/>
        <w:rPr>
          <w:rFonts w:ascii="Calibri" w:hAnsi="Calibri" w:cs="Calibri"/>
          <w:color w:val="000000"/>
          <w:sz w:val="22"/>
          <w:szCs w:val="22"/>
        </w:rPr>
      </w:pPr>
    </w:p>
    <w:p w14:paraId="7529CF78" w14:textId="77777777" w:rsidR="00D430E0" w:rsidRPr="00D430E0" w:rsidRDefault="001F1467"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pacing w:val="-2"/>
          <w:sz w:val="22"/>
          <w:szCs w:val="22"/>
        </w:rPr>
        <w:t>Ak by sa dôvod neplatnosti vzťahoval len na časť tejto zmluvy, bude neplatnou len táto časť.</w:t>
      </w:r>
    </w:p>
    <w:p w14:paraId="60091F82" w14:textId="77777777" w:rsidR="00D430E0" w:rsidRDefault="00D430E0" w:rsidP="00D430E0">
      <w:pPr>
        <w:jc w:val="both"/>
        <w:textAlignment w:val="baseline"/>
        <w:rPr>
          <w:rFonts w:ascii="Calibri" w:hAnsi="Calibri" w:cs="Calibri"/>
          <w:color w:val="000000"/>
          <w:sz w:val="22"/>
          <w:szCs w:val="22"/>
        </w:rPr>
      </w:pPr>
    </w:p>
    <w:p w14:paraId="590AB43D" w14:textId="77777777" w:rsidR="00D430E0" w:rsidRDefault="001F1467"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0AB1653A" w14:textId="77777777" w:rsidR="00D430E0" w:rsidRPr="00D430E0" w:rsidRDefault="00D430E0" w:rsidP="00D430E0">
      <w:pPr>
        <w:ind w:left="709"/>
        <w:jc w:val="both"/>
        <w:textAlignment w:val="baseline"/>
        <w:rPr>
          <w:rFonts w:ascii="Calibri" w:hAnsi="Calibri" w:cs="Calibri"/>
          <w:color w:val="000000"/>
          <w:sz w:val="22"/>
          <w:szCs w:val="22"/>
        </w:rPr>
      </w:pPr>
    </w:p>
    <w:p w14:paraId="5285061C" w14:textId="546EAB91" w:rsidR="00D430E0" w:rsidRPr="00BB675E" w:rsidRDefault="001F1467" w:rsidP="00D430E0">
      <w:pPr>
        <w:numPr>
          <w:ilvl w:val="1"/>
          <w:numId w:val="29"/>
        </w:numPr>
        <w:ind w:left="709" w:hanging="709"/>
        <w:jc w:val="both"/>
        <w:textAlignment w:val="baseline"/>
        <w:rPr>
          <w:rFonts w:ascii="Calibri" w:hAnsi="Calibri" w:cs="Calibri"/>
          <w:color w:val="000000"/>
          <w:sz w:val="22"/>
          <w:szCs w:val="22"/>
        </w:rPr>
      </w:pPr>
      <w:r w:rsidRPr="00BB675E">
        <w:rPr>
          <w:rFonts w:ascii="Calibri" w:hAnsi="Calibri" w:cs="Calibri"/>
          <w:iCs/>
          <w:sz w:val="22"/>
          <w:szCs w:val="22"/>
          <w:lang w:eastAsia="en-US"/>
        </w:rPr>
        <w:t>N</w:t>
      </w:r>
      <w:r w:rsidR="001C5274" w:rsidRPr="00BB675E">
        <w:rPr>
          <w:rFonts w:ascii="Calibri" w:hAnsi="Calibri" w:cs="Calibri"/>
          <w:iCs/>
          <w:sz w:val="22"/>
          <w:szCs w:val="22"/>
          <w:lang w:eastAsia="en-US"/>
        </w:rPr>
        <w:t>eoddeliteľnú súčasť zmluvy tvor</w:t>
      </w:r>
      <w:r w:rsidR="0016218B" w:rsidRPr="00BB675E">
        <w:rPr>
          <w:rFonts w:ascii="Calibri" w:hAnsi="Calibri" w:cs="Calibri"/>
          <w:iCs/>
          <w:sz w:val="22"/>
          <w:szCs w:val="22"/>
          <w:lang w:eastAsia="en-US"/>
        </w:rPr>
        <w:t>ia:</w:t>
      </w:r>
      <w:r w:rsidR="001C5274" w:rsidRPr="00BB675E">
        <w:rPr>
          <w:rFonts w:ascii="Calibri" w:hAnsi="Calibri" w:cs="Calibri"/>
          <w:iCs/>
          <w:sz w:val="22"/>
          <w:szCs w:val="22"/>
          <w:lang w:eastAsia="en-US"/>
        </w:rPr>
        <w:t xml:space="preserve"> </w:t>
      </w:r>
      <w:r w:rsidR="0063184E" w:rsidRPr="00110C2A">
        <w:rPr>
          <w:rFonts w:ascii="Calibri" w:hAnsi="Calibri"/>
          <w:bCs/>
          <w:sz w:val="22"/>
          <w:szCs w:val="22"/>
        </w:rPr>
        <w:t>Prílohe č. 1 Vý</w:t>
      </w:r>
      <w:r w:rsidR="0063184E">
        <w:rPr>
          <w:rFonts w:ascii="Calibri" w:hAnsi="Calibri"/>
          <w:bCs/>
          <w:sz w:val="22"/>
          <w:szCs w:val="22"/>
        </w:rPr>
        <w:t xml:space="preserve">počet zmluvnej ceny, </w:t>
      </w:r>
      <w:r w:rsidR="00F13A3A">
        <w:rPr>
          <w:rFonts w:ascii="Calibri" w:hAnsi="Calibri"/>
          <w:bCs/>
          <w:sz w:val="22"/>
          <w:szCs w:val="22"/>
        </w:rPr>
        <w:t>minimálna technická špecifikáci</w:t>
      </w:r>
      <w:r w:rsidR="005A64EA">
        <w:rPr>
          <w:rFonts w:ascii="Calibri" w:hAnsi="Calibri"/>
          <w:bCs/>
          <w:sz w:val="22"/>
          <w:szCs w:val="22"/>
        </w:rPr>
        <w:t>a</w:t>
      </w:r>
      <w:bookmarkStart w:id="7" w:name="_GoBack"/>
      <w:bookmarkEnd w:id="7"/>
      <w:r w:rsidR="00F13A3A">
        <w:rPr>
          <w:rFonts w:ascii="Calibri" w:hAnsi="Calibri"/>
          <w:bCs/>
          <w:sz w:val="22"/>
          <w:szCs w:val="22"/>
        </w:rPr>
        <w:t>,</w:t>
      </w:r>
      <w:r w:rsidR="0016218B" w:rsidRPr="00BB675E">
        <w:rPr>
          <w:rFonts w:ascii="Calibri" w:hAnsi="Calibri" w:cs="Calibri"/>
          <w:bCs/>
          <w:sz w:val="22"/>
          <w:szCs w:val="22"/>
        </w:rPr>
        <w:t xml:space="preserve"> Príloha č. 2 </w:t>
      </w:r>
      <w:r w:rsidR="0016218B" w:rsidRPr="00BB675E">
        <w:rPr>
          <w:rFonts w:ascii="Calibri" w:hAnsi="Calibri" w:cs="Calibri"/>
          <w:sz w:val="22"/>
          <w:szCs w:val="22"/>
        </w:rPr>
        <w:t>Zoznam známych subdodávateľov.</w:t>
      </w:r>
    </w:p>
    <w:p w14:paraId="5448482C" w14:textId="77777777" w:rsidR="00D430E0" w:rsidRPr="00D430E0" w:rsidRDefault="00D430E0" w:rsidP="00D430E0">
      <w:pPr>
        <w:ind w:left="709"/>
        <w:jc w:val="both"/>
        <w:textAlignment w:val="baseline"/>
        <w:rPr>
          <w:rFonts w:ascii="Calibri" w:hAnsi="Calibri" w:cs="Calibri"/>
          <w:color w:val="000000"/>
          <w:sz w:val="22"/>
          <w:szCs w:val="22"/>
        </w:rPr>
      </w:pPr>
    </w:p>
    <w:p w14:paraId="74059E51" w14:textId="77777777" w:rsidR="00D430E0" w:rsidRDefault="00AF7608"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z w:val="22"/>
          <w:szCs w:val="22"/>
        </w:rPr>
        <w:t>Táto zmluva bola vyhotovená v štyroch</w:t>
      </w:r>
      <w:r w:rsidR="001F1467" w:rsidRPr="00D430E0">
        <w:rPr>
          <w:rFonts w:ascii="Calibri" w:hAnsi="Calibri"/>
          <w:sz w:val="22"/>
          <w:szCs w:val="22"/>
        </w:rPr>
        <w:t xml:space="preserve"> rovnopisoch, z toho </w:t>
      </w:r>
      <w:r w:rsidRPr="00D430E0">
        <w:rPr>
          <w:rFonts w:ascii="Calibri" w:hAnsi="Calibri"/>
          <w:sz w:val="22"/>
          <w:szCs w:val="22"/>
        </w:rPr>
        <w:t>dva</w:t>
      </w:r>
      <w:r w:rsidR="001F1467" w:rsidRPr="00D430E0">
        <w:rPr>
          <w:rFonts w:ascii="Calibri" w:hAnsi="Calibri"/>
          <w:sz w:val="22"/>
          <w:szCs w:val="22"/>
        </w:rPr>
        <w:t xml:space="preserve"> pre kupujúceho a dva pre predávajúceho.</w:t>
      </w:r>
    </w:p>
    <w:p w14:paraId="16977D91" w14:textId="77777777" w:rsidR="00D430E0" w:rsidRPr="00D430E0" w:rsidRDefault="00D430E0" w:rsidP="00D430E0">
      <w:pPr>
        <w:ind w:left="709"/>
        <w:jc w:val="both"/>
        <w:textAlignment w:val="baseline"/>
        <w:rPr>
          <w:rFonts w:ascii="Calibri" w:hAnsi="Calibri" w:cs="Calibri"/>
          <w:color w:val="000000"/>
          <w:sz w:val="22"/>
          <w:szCs w:val="22"/>
        </w:rPr>
      </w:pPr>
    </w:p>
    <w:p w14:paraId="4CB8EC22" w14:textId="77777777" w:rsidR="001F1467" w:rsidRPr="00D430E0" w:rsidRDefault="001F1467"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z w:val="22"/>
          <w:szCs w:val="22"/>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6D47A0A0" w14:textId="77777777" w:rsidR="00456EC9" w:rsidRDefault="00456EC9" w:rsidP="001F1467">
      <w:pPr>
        <w:jc w:val="both"/>
        <w:rPr>
          <w:rFonts w:ascii="Calibri" w:hAnsi="Calibri"/>
          <w:sz w:val="22"/>
          <w:szCs w:val="22"/>
        </w:rPr>
      </w:pPr>
    </w:p>
    <w:p w14:paraId="6FEA16E1" w14:textId="77777777" w:rsidR="00B50737" w:rsidRPr="00CA76D1" w:rsidRDefault="001F1467" w:rsidP="00B50737">
      <w:pPr>
        <w:tabs>
          <w:tab w:val="left" w:pos="705"/>
        </w:tabs>
        <w:autoSpaceDE w:val="0"/>
        <w:autoSpaceDN w:val="0"/>
        <w:adjustRightInd w:val="0"/>
        <w:ind w:left="705" w:hanging="705"/>
        <w:jc w:val="both"/>
        <w:rPr>
          <w:rFonts w:ascii="Calibri" w:hAnsi="Calibri"/>
          <w:sz w:val="22"/>
          <w:szCs w:val="22"/>
        </w:rPr>
      </w:pPr>
      <w:r w:rsidRPr="00CA76D1">
        <w:rPr>
          <w:rFonts w:ascii="Calibri" w:hAnsi="Calibri"/>
          <w:sz w:val="22"/>
          <w:szCs w:val="22"/>
        </w:rPr>
        <w:t>V </w:t>
      </w:r>
      <w:r w:rsidR="00AF7608">
        <w:rPr>
          <w:rFonts w:ascii="Calibri" w:hAnsi="Calibri"/>
          <w:sz w:val="22"/>
          <w:szCs w:val="22"/>
        </w:rPr>
        <w:t>_______</w:t>
      </w:r>
      <w:r w:rsidRPr="00CA76D1">
        <w:rPr>
          <w:rFonts w:ascii="Calibri" w:hAnsi="Calibri"/>
          <w:sz w:val="22"/>
          <w:szCs w:val="22"/>
        </w:rPr>
        <w:t xml:space="preserve"> dňa</w:t>
      </w:r>
      <w:r w:rsidR="00AF7608">
        <w:rPr>
          <w:rFonts w:ascii="Calibri" w:hAnsi="Calibri"/>
          <w:sz w:val="22"/>
          <w:szCs w:val="22"/>
        </w:rPr>
        <w:t xml:space="preserve"> ______</w:t>
      </w:r>
      <w:r w:rsidR="00B50737" w:rsidRPr="00CA76D1">
        <w:rPr>
          <w:rFonts w:ascii="Calibri" w:hAnsi="Calibri"/>
          <w:sz w:val="22"/>
          <w:szCs w:val="22"/>
        </w:rPr>
        <w:tab/>
      </w:r>
      <w:r w:rsidR="00B50737" w:rsidRPr="00CA76D1">
        <w:rPr>
          <w:rFonts w:ascii="Calibri" w:hAnsi="Calibri"/>
          <w:sz w:val="22"/>
          <w:szCs w:val="22"/>
        </w:rPr>
        <w:tab/>
      </w:r>
      <w:r w:rsidR="00B50737" w:rsidRPr="00CA76D1">
        <w:rPr>
          <w:rFonts w:ascii="Calibri" w:hAnsi="Calibri"/>
          <w:sz w:val="22"/>
          <w:szCs w:val="22"/>
        </w:rPr>
        <w:tab/>
      </w:r>
      <w:r w:rsidR="00AF7608">
        <w:rPr>
          <w:rFonts w:ascii="Calibri" w:hAnsi="Calibri"/>
          <w:sz w:val="22"/>
          <w:szCs w:val="22"/>
        </w:rPr>
        <w:tab/>
      </w:r>
      <w:r w:rsidR="00AF7608" w:rsidRPr="00CA76D1">
        <w:rPr>
          <w:rFonts w:ascii="Calibri" w:hAnsi="Calibri"/>
          <w:sz w:val="22"/>
          <w:szCs w:val="22"/>
        </w:rPr>
        <w:t>V </w:t>
      </w:r>
      <w:r w:rsidR="00AF7608">
        <w:rPr>
          <w:rFonts w:ascii="Calibri" w:hAnsi="Calibri"/>
          <w:sz w:val="22"/>
          <w:szCs w:val="22"/>
        </w:rPr>
        <w:t>_______</w:t>
      </w:r>
      <w:r w:rsidR="00AF7608" w:rsidRPr="00CA76D1">
        <w:rPr>
          <w:rFonts w:ascii="Calibri" w:hAnsi="Calibri"/>
          <w:sz w:val="22"/>
          <w:szCs w:val="22"/>
        </w:rPr>
        <w:t xml:space="preserve"> dňa</w:t>
      </w:r>
      <w:r w:rsidR="00AF7608">
        <w:rPr>
          <w:rFonts w:ascii="Calibri" w:hAnsi="Calibri"/>
          <w:sz w:val="22"/>
          <w:szCs w:val="22"/>
        </w:rPr>
        <w:t xml:space="preserve"> ______</w:t>
      </w:r>
    </w:p>
    <w:p w14:paraId="027CA037" w14:textId="77777777" w:rsidR="001F1467" w:rsidRDefault="001F1467" w:rsidP="001F1467">
      <w:pPr>
        <w:tabs>
          <w:tab w:val="left" w:pos="705"/>
        </w:tabs>
        <w:autoSpaceDE w:val="0"/>
        <w:autoSpaceDN w:val="0"/>
        <w:adjustRightInd w:val="0"/>
        <w:ind w:left="705" w:hanging="705"/>
        <w:jc w:val="both"/>
        <w:rPr>
          <w:rFonts w:ascii="Calibri" w:hAnsi="Calibri"/>
          <w:sz w:val="22"/>
          <w:szCs w:val="22"/>
        </w:rPr>
      </w:pPr>
    </w:p>
    <w:p w14:paraId="021B15CE" w14:textId="77777777" w:rsidR="001F1467" w:rsidRPr="00CA76D1" w:rsidRDefault="00B50737" w:rsidP="001F1467">
      <w:pPr>
        <w:autoSpaceDE w:val="0"/>
        <w:autoSpaceDN w:val="0"/>
        <w:adjustRightInd w:val="0"/>
        <w:rPr>
          <w:rFonts w:ascii="Calibri" w:hAnsi="Calibri"/>
          <w:b/>
          <w:sz w:val="22"/>
          <w:szCs w:val="22"/>
        </w:rPr>
      </w:pPr>
      <w:r w:rsidRPr="00CA76D1">
        <w:rPr>
          <w:rFonts w:ascii="Calibri" w:hAnsi="Calibri"/>
          <w:b/>
          <w:sz w:val="22"/>
          <w:szCs w:val="22"/>
        </w:rPr>
        <w:t>Z</w:t>
      </w:r>
      <w:r w:rsidR="001F1467" w:rsidRPr="00CA76D1">
        <w:rPr>
          <w:rFonts w:ascii="Calibri" w:hAnsi="Calibri"/>
          <w:b/>
          <w:sz w:val="22"/>
          <w:szCs w:val="22"/>
        </w:rPr>
        <w:t xml:space="preserve">a </w:t>
      </w:r>
      <w:r w:rsidRPr="00CA76D1">
        <w:rPr>
          <w:rFonts w:ascii="Calibri" w:hAnsi="Calibri"/>
          <w:b/>
          <w:sz w:val="22"/>
          <w:szCs w:val="22"/>
        </w:rPr>
        <w:t>kupujúceho</w:t>
      </w:r>
      <w:r w:rsidR="001F1467" w:rsidRPr="00CA76D1">
        <w:rPr>
          <w:rFonts w:ascii="Calibri" w:hAnsi="Calibri"/>
          <w:b/>
          <w:sz w:val="22"/>
          <w:szCs w:val="22"/>
        </w:rPr>
        <w:t>:</w:t>
      </w:r>
      <w:r w:rsidR="001F1467"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001F1467" w:rsidRPr="00CA76D1">
        <w:rPr>
          <w:rFonts w:ascii="Calibri" w:hAnsi="Calibri"/>
          <w:b/>
          <w:sz w:val="22"/>
          <w:szCs w:val="22"/>
        </w:rPr>
        <w:tab/>
        <w:t>Za</w:t>
      </w:r>
      <w:r w:rsidRPr="00CA76D1">
        <w:rPr>
          <w:rFonts w:ascii="Calibri" w:hAnsi="Calibri"/>
          <w:b/>
          <w:sz w:val="22"/>
          <w:szCs w:val="22"/>
        </w:rPr>
        <w:t xml:space="preserve"> predávajúceho</w:t>
      </w:r>
      <w:r w:rsidR="001F1467" w:rsidRPr="00CA76D1">
        <w:rPr>
          <w:rFonts w:ascii="Calibri" w:hAnsi="Calibri"/>
          <w:b/>
          <w:sz w:val="22"/>
          <w:szCs w:val="22"/>
        </w:rPr>
        <w:t>:</w:t>
      </w:r>
    </w:p>
    <w:p w14:paraId="64203FAD" w14:textId="77777777" w:rsidR="001F1467" w:rsidRDefault="001F1467" w:rsidP="001F1467">
      <w:pPr>
        <w:autoSpaceDE w:val="0"/>
        <w:autoSpaceDN w:val="0"/>
        <w:adjustRightInd w:val="0"/>
        <w:rPr>
          <w:rFonts w:ascii="Calibri" w:hAnsi="Calibri"/>
          <w:sz w:val="22"/>
          <w:szCs w:val="22"/>
        </w:rPr>
      </w:pPr>
    </w:p>
    <w:p w14:paraId="4437B765" w14:textId="77777777" w:rsidR="0053375D" w:rsidRDefault="0053375D" w:rsidP="001F1467">
      <w:pPr>
        <w:autoSpaceDE w:val="0"/>
        <w:autoSpaceDN w:val="0"/>
        <w:adjustRightInd w:val="0"/>
        <w:rPr>
          <w:rFonts w:ascii="Calibri" w:hAnsi="Calibri"/>
          <w:sz w:val="22"/>
          <w:szCs w:val="22"/>
        </w:rPr>
      </w:pPr>
    </w:p>
    <w:p w14:paraId="288370F0" w14:textId="77777777" w:rsidR="0053375D" w:rsidRPr="00CA76D1" w:rsidRDefault="0053375D" w:rsidP="001F1467">
      <w:pPr>
        <w:autoSpaceDE w:val="0"/>
        <w:autoSpaceDN w:val="0"/>
        <w:adjustRightInd w:val="0"/>
        <w:rPr>
          <w:rFonts w:ascii="Calibri" w:hAnsi="Calibri"/>
          <w:sz w:val="22"/>
          <w:szCs w:val="22"/>
        </w:rPr>
      </w:pPr>
    </w:p>
    <w:p w14:paraId="55907975" w14:textId="77777777" w:rsidR="001F1467" w:rsidRDefault="001F1467" w:rsidP="001F1467">
      <w:pPr>
        <w:autoSpaceDE w:val="0"/>
        <w:autoSpaceDN w:val="0"/>
        <w:adjustRightInd w:val="0"/>
        <w:rPr>
          <w:rFonts w:ascii="Calibri" w:hAnsi="Calibri"/>
          <w:sz w:val="22"/>
          <w:szCs w:val="22"/>
        </w:rPr>
      </w:pPr>
      <w:r w:rsidRPr="00CA76D1">
        <w:rPr>
          <w:rFonts w:ascii="Calibri" w:hAnsi="Calibri"/>
          <w:sz w:val="22"/>
          <w:szCs w:val="22"/>
        </w:rPr>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 xml:space="preserve">____________________________ </w:t>
      </w:r>
    </w:p>
    <w:p w14:paraId="22906847" w14:textId="77777777" w:rsidR="00D430E0" w:rsidRDefault="00D430E0" w:rsidP="001F1467">
      <w:pPr>
        <w:autoSpaceDE w:val="0"/>
        <w:autoSpaceDN w:val="0"/>
        <w:adjustRightInd w:val="0"/>
        <w:rPr>
          <w:rFonts w:ascii="Calibri" w:hAnsi="Calibri"/>
          <w:sz w:val="22"/>
          <w:szCs w:val="22"/>
        </w:rPr>
      </w:pPr>
    </w:p>
    <w:p w14:paraId="18FD3F6A" w14:textId="77777777" w:rsidR="0016218B" w:rsidRPr="00BB675E" w:rsidRDefault="00D430E0" w:rsidP="003620FF">
      <w:pPr>
        <w:tabs>
          <w:tab w:val="center" w:pos="4153"/>
          <w:tab w:val="right" w:pos="8306"/>
        </w:tabs>
        <w:rPr>
          <w:rFonts w:ascii="Calibri" w:hAnsi="Calibri" w:cs="Calibri"/>
          <w:sz w:val="22"/>
          <w:szCs w:val="22"/>
        </w:rPr>
      </w:pPr>
      <w:r w:rsidRPr="00BB675E">
        <w:rPr>
          <w:rFonts w:ascii="Calibri" w:hAnsi="Calibri" w:cs="Calibri"/>
          <w:sz w:val="22"/>
          <w:szCs w:val="22"/>
        </w:rPr>
        <w:t>Príloha č. 1</w:t>
      </w:r>
      <w:r w:rsidR="0016218B" w:rsidRPr="00BB675E">
        <w:rPr>
          <w:rFonts w:ascii="Calibri" w:hAnsi="Calibri" w:cs="Calibri"/>
          <w:sz w:val="22"/>
          <w:szCs w:val="22"/>
        </w:rPr>
        <w:t xml:space="preserve">: </w:t>
      </w:r>
      <w:r w:rsidR="0063184E" w:rsidRPr="00110C2A">
        <w:rPr>
          <w:rFonts w:ascii="Calibri" w:hAnsi="Calibri"/>
          <w:bCs/>
          <w:sz w:val="22"/>
          <w:szCs w:val="22"/>
        </w:rPr>
        <w:t>Vý</w:t>
      </w:r>
      <w:r w:rsidR="0063184E">
        <w:rPr>
          <w:rFonts w:ascii="Calibri" w:hAnsi="Calibri"/>
          <w:bCs/>
          <w:sz w:val="22"/>
          <w:szCs w:val="22"/>
        </w:rPr>
        <w:t xml:space="preserve">počet zmluvnej ceny, </w:t>
      </w:r>
      <w:r w:rsidR="0063184E" w:rsidRPr="00110C2A">
        <w:rPr>
          <w:rFonts w:ascii="Calibri" w:hAnsi="Calibri"/>
          <w:bCs/>
          <w:sz w:val="22"/>
          <w:szCs w:val="22"/>
        </w:rPr>
        <w:t>minimálna technická špecifikácia</w:t>
      </w:r>
      <w:r w:rsidR="0063184E">
        <w:rPr>
          <w:rFonts w:ascii="Calibri" w:hAnsi="Calibri"/>
          <w:bCs/>
          <w:sz w:val="22"/>
          <w:szCs w:val="22"/>
        </w:rPr>
        <w:t>.</w:t>
      </w:r>
    </w:p>
    <w:p w14:paraId="46769442" w14:textId="081F61F3" w:rsidR="00D430E0" w:rsidRPr="00BB675E" w:rsidRDefault="0016218B" w:rsidP="0063184E">
      <w:pPr>
        <w:rPr>
          <w:rFonts w:ascii="Calibri" w:hAnsi="Calibri" w:cs="Calibri"/>
          <w:sz w:val="22"/>
          <w:szCs w:val="22"/>
        </w:rPr>
      </w:pPr>
      <w:r w:rsidRPr="00BB675E">
        <w:rPr>
          <w:rFonts w:ascii="Calibri" w:hAnsi="Calibri" w:cs="Calibri"/>
          <w:sz w:val="22"/>
          <w:szCs w:val="22"/>
        </w:rPr>
        <w:t xml:space="preserve">Príloha č. 2: </w:t>
      </w:r>
      <w:r w:rsidR="00D430E0" w:rsidRPr="00BB675E">
        <w:rPr>
          <w:rFonts w:ascii="Calibri" w:hAnsi="Calibri" w:cs="Calibri"/>
          <w:sz w:val="22"/>
          <w:szCs w:val="22"/>
        </w:rPr>
        <w:t>Zoznam známych subdodávateľov (vypĺňa a predkladá len úspešný uchádzač -zhotoviteľ pri podpise zmluvy)</w:t>
      </w:r>
    </w:p>
    <w:p w14:paraId="3B30BB2F" w14:textId="77777777" w:rsidR="00D430E0" w:rsidRPr="0052306F" w:rsidRDefault="00D430E0" w:rsidP="00D430E0">
      <w:pPr>
        <w:shd w:val="clear" w:color="auto" w:fill="FFFFFF"/>
        <w:spacing w:line="280" w:lineRule="atLeast"/>
        <w:ind w:left="720" w:right="66"/>
        <w:jc w:val="right"/>
        <w:rPr>
          <w:rFonts w:ascii="Calibri" w:hAnsi="Calibri" w:cs="Calibri"/>
          <w:sz w:val="22"/>
          <w:szCs w:val="22"/>
        </w:rPr>
      </w:pPr>
      <w:r w:rsidRPr="0052306F">
        <w:rPr>
          <w:rFonts w:ascii="Calibri" w:hAnsi="Calibri" w:cs="Calibri"/>
          <w:sz w:val="22"/>
          <w:szCs w:val="22"/>
        </w:rPr>
        <w:t>Príloha č.</w:t>
      </w:r>
      <w:r w:rsidR="0063184E">
        <w:rPr>
          <w:rFonts w:ascii="Calibri" w:hAnsi="Calibri" w:cs="Calibri"/>
          <w:sz w:val="22"/>
          <w:szCs w:val="22"/>
        </w:rPr>
        <w:t>2</w:t>
      </w:r>
    </w:p>
    <w:p w14:paraId="5789D962" w14:textId="77777777" w:rsidR="00D430E0" w:rsidRPr="0052306F" w:rsidRDefault="00D430E0" w:rsidP="00D430E0">
      <w:pPr>
        <w:shd w:val="clear" w:color="auto" w:fill="FFFFFF"/>
        <w:spacing w:line="280" w:lineRule="atLeast"/>
        <w:ind w:left="720" w:right="66"/>
        <w:jc w:val="both"/>
        <w:rPr>
          <w:rFonts w:ascii="Calibri" w:hAnsi="Calibri" w:cs="Calibri"/>
          <w:sz w:val="22"/>
          <w:szCs w:val="22"/>
        </w:rPr>
      </w:pPr>
    </w:p>
    <w:p w14:paraId="5E65603D" w14:textId="77777777" w:rsidR="00D430E0" w:rsidRPr="0052306F" w:rsidRDefault="00D430E0" w:rsidP="00D430E0">
      <w:pPr>
        <w:shd w:val="clear" w:color="auto" w:fill="FFFFFF"/>
        <w:spacing w:line="280" w:lineRule="atLeast"/>
        <w:ind w:right="66"/>
        <w:jc w:val="both"/>
        <w:rPr>
          <w:rFonts w:ascii="Calibri" w:hAnsi="Calibri" w:cs="Calibri"/>
          <w:b/>
          <w:sz w:val="22"/>
          <w:szCs w:val="22"/>
        </w:rPr>
      </w:pPr>
    </w:p>
    <w:p w14:paraId="7229E39E" w14:textId="77777777" w:rsidR="00D430E0" w:rsidRPr="0052306F" w:rsidRDefault="00D430E0" w:rsidP="00D430E0">
      <w:pPr>
        <w:shd w:val="clear" w:color="auto" w:fill="FFFFFF"/>
        <w:spacing w:line="280" w:lineRule="atLeast"/>
        <w:ind w:right="66"/>
        <w:jc w:val="both"/>
        <w:rPr>
          <w:rFonts w:ascii="Calibri" w:hAnsi="Calibri" w:cs="Calibri"/>
          <w:b/>
          <w:sz w:val="22"/>
          <w:szCs w:val="22"/>
        </w:rPr>
      </w:pPr>
    </w:p>
    <w:p w14:paraId="4C0E0DF9" w14:textId="77777777" w:rsidR="00D430E0" w:rsidRPr="0052306F" w:rsidRDefault="00D430E0" w:rsidP="00D430E0">
      <w:pPr>
        <w:shd w:val="clear" w:color="auto" w:fill="FFFFFF"/>
        <w:spacing w:line="280" w:lineRule="atLeast"/>
        <w:ind w:right="66"/>
        <w:jc w:val="center"/>
        <w:rPr>
          <w:rFonts w:ascii="Calibri" w:hAnsi="Calibri" w:cs="Calibri"/>
          <w:b/>
          <w:sz w:val="28"/>
          <w:szCs w:val="28"/>
        </w:rPr>
      </w:pPr>
      <w:r w:rsidRPr="0052306F">
        <w:rPr>
          <w:rFonts w:ascii="Calibri" w:hAnsi="Calibri" w:cs="Calibri"/>
          <w:b/>
          <w:sz w:val="28"/>
          <w:szCs w:val="28"/>
        </w:rPr>
        <w:t>Zoznam známych subdodávateľov</w:t>
      </w:r>
    </w:p>
    <w:p w14:paraId="523AE0BF" w14:textId="77777777" w:rsidR="00D430E0" w:rsidRPr="0052306F" w:rsidRDefault="00D430E0" w:rsidP="00D430E0">
      <w:pPr>
        <w:shd w:val="clear" w:color="auto" w:fill="FFFFFF"/>
        <w:spacing w:line="280" w:lineRule="atLeast"/>
        <w:ind w:right="66"/>
        <w:jc w:val="both"/>
        <w:rPr>
          <w:rFonts w:ascii="Calibri" w:hAnsi="Calibri" w:cs="Calibri"/>
          <w:b/>
          <w:sz w:val="22"/>
          <w:szCs w:val="22"/>
        </w:rPr>
      </w:pPr>
    </w:p>
    <w:p w14:paraId="37CCF0AE" w14:textId="77777777" w:rsidR="00D430E0" w:rsidRPr="0052306F" w:rsidRDefault="00D430E0" w:rsidP="00D430E0">
      <w:pPr>
        <w:shd w:val="clear" w:color="auto" w:fill="FFFFFF"/>
        <w:spacing w:line="280" w:lineRule="atLeast"/>
        <w:ind w:left="720" w:right="66"/>
        <w:jc w:val="both"/>
        <w:rPr>
          <w:rFonts w:ascii="Calibri" w:hAnsi="Calibri" w:cs="Calibri"/>
          <w:sz w:val="22"/>
          <w:szCs w:val="22"/>
        </w:rPr>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D430E0" w:rsidRPr="0052306F" w14:paraId="5401BADA" w14:textId="77777777" w:rsidTr="00D430E0">
        <w:tc>
          <w:tcPr>
            <w:tcW w:w="702" w:type="dxa"/>
            <w:tcBorders>
              <w:top w:val="single" w:sz="4" w:space="0" w:color="auto"/>
              <w:left w:val="single" w:sz="4" w:space="0" w:color="auto"/>
              <w:bottom w:val="single" w:sz="4" w:space="0" w:color="auto"/>
              <w:right w:val="single" w:sz="4" w:space="0" w:color="auto"/>
            </w:tcBorders>
            <w:hideMark/>
          </w:tcPr>
          <w:p w14:paraId="4C3A0F43"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P.č.</w:t>
            </w:r>
          </w:p>
        </w:tc>
        <w:tc>
          <w:tcPr>
            <w:tcW w:w="2105" w:type="dxa"/>
            <w:tcBorders>
              <w:top w:val="single" w:sz="4" w:space="0" w:color="auto"/>
              <w:left w:val="single" w:sz="4" w:space="0" w:color="auto"/>
              <w:bottom w:val="single" w:sz="4" w:space="0" w:color="auto"/>
              <w:right w:val="single" w:sz="4" w:space="0" w:color="auto"/>
            </w:tcBorders>
            <w:hideMark/>
          </w:tcPr>
          <w:p w14:paraId="6A686530"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Subdodávateľ</w:t>
            </w:r>
          </w:p>
          <w:p w14:paraId="41FED933" w14:textId="77777777" w:rsidR="00D430E0" w:rsidRPr="0052306F" w:rsidRDefault="00D430E0">
            <w:pPr>
              <w:spacing w:line="280" w:lineRule="atLeast"/>
              <w:ind w:right="66"/>
              <w:jc w:val="both"/>
              <w:rPr>
                <w:rFonts w:ascii="Calibri" w:hAnsi="Calibri" w:cs="Calibri"/>
                <w:sz w:val="22"/>
                <w:szCs w:val="22"/>
                <w:lang w:eastAsia="en-US"/>
              </w:rPr>
            </w:pPr>
            <w:r w:rsidRPr="0052306F">
              <w:rPr>
                <w:rFonts w:ascii="Calibri" w:hAnsi="Calibri" w:cs="Calibri"/>
                <w:sz w:val="22"/>
                <w:szCs w:val="22"/>
                <w:lang w:eastAsia="en-US"/>
              </w:rPr>
              <w:t xml:space="preserve">(obchodné meno, sídlo alebo miesto podnikania, IČO, </w:t>
            </w:r>
            <w:r w:rsidRPr="0052306F">
              <w:rPr>
                <w:rFonts w:ascii="Calibri" w:hAnsi="Calibri" w:cs="Calibri"/>
                <w:sz w:val="22"/>
                <w:szCs w:val="22"/>
              </w:rPr>
              <w:t>osoba oprávnená konať za subdodávateľa v rozsahu meno a priezvisko, adresa pobytu, dátum narodenia</w:t>
            </w:r>
            <w:r w:rsidRPr="0052306F">
              <w:rPr>
                <w:rFonts w:ascii="Calibri" w:hAnsi="Calibri" w:cs="Calibri"/>
                <w:sz w:val="22"/>
                <w:szCs w:val="22"/>
                <w:lang w:eastAsia="en-US"/>
              </w:rPr>
              <w:t>)</w:t>
            </w:r>
          </w:p>
        </w:tc>
        <w:tc>
          <w:tcPr>
            <w:tcW w:w="1885" w:type="dxa"/>
            <w:tcBorders>
              <w:top w:val="single" w:sz="4" w:space="0" w:color="auto"/>
              <w:left w:val="single" w:sz="4" w:space="0" w:color="auto"/>
              <w:bottom w:val="single" w:sz="4" w:space="0" w:color="auto"/>
              <w:right w:val="single" w:sz="4" w:space="0" w:color="auto"/>
            </w:tcBorders>
            <w:hideMark/>
          </w:tcPr>
          <w:p w14:paraId="68DF4F8B"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Kontaktná osoba</w:t>
            </w:r>
          </w:p>
          <w:p w14:paraId="59FB756A" w14:textId="77777777" w:rsidR="00D430E0" w:rsidRPr="0052306F" w:rsidRDefault="00D430E0">
            <w:pPr>
              <w:spacing w:line="280" w:lineRule="atLeast"/>
              <w:ind w:right="66"/>
              <w:jc w:val="both"/>
              <w:rPr>
                <w:rFonts w:ascii="Calibri" w:hAnsi="Calibri" w:cs="Calibri"/>
                <w:sz w:val="22"/>
                <w:szCs w:val="22"/>
                <w:lang w:eastAsia="en-US"/>
              </w:rPr>
            </w:pPr>
            <w:r w:rsidRPr="0052306F">
              <w:rPr>
                <w:rFonts w:ascii="Calibri" w:hAnsi="Calibri" w:cs="Calibri"/>
                <w:sz w:val="22"/>
                <w:szCs w:val="22"/>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hideMark/>
          </w:tcPr>
          <w:p w14:paraId="1ED44F42" w14:textId="77777777" w:rsidR="00D430E0" w:rsidRPr="0052306F" w:rsidRDefault="00D430E0">
            <w:pPr>
              <w:spacing w:line="280" w:lineRule="atLeast"/>
              <w:ind w:right="66"/>
              <w:rPr>
                <w:rFonts w:ascii="Calibri" w:hAnsi="Calibri" w:cs="Calibri"/>
                <w:b/>
                <w:sz w:val="22"/>
                <w:szCs w:val="22"/>
                <w:lang w:eastAsia="en-US"/>
              </w:rPr>
            </w:pPr>
            <w:r w:rsidRPr="0052306F">
              <w:rPr>
                <w:rFonts w:ascii="Calibri" w:hAnsi="Calibri" w:cs="Calibri"/>
                <w:b/>
                <w:sz w:val="22"/>
                <w:szCs w:val="22"/>
                <w:lang w:eastAsia="en-US"/>
              </w:rPr>
              <w:t xml:space="preserve">Popis </w:t>
            </w:r>
            <w:r w:rsidR="003620FF">
              <w:rPr>
                <w:rFonts w:ascii="Calibri" w:hAnsi="Calibri" w:cs="Calibri"/>
                <w:b/>
                <w:sz w:val="22"/>
                <w:szCs w:val="22"/>
                <w:lang w:eastAsia="en-US"/>
              </w:rPr>
              <w:t>tovarov dodaných</w:t>
            </w:r>
          </w:p>
          <w:p w14:paraId="51F15218" w14:textId="77777777" w:rsidR="00D430E0" w:rsidRPr="0052306F" w:rsidRDefault="00D430E0">
            <w:pPr>
              <w:spacing w:line="280" w:lineRule="atLeast"/>
              <w:ind w:right="66"/>
              <w:rPr>
                <w:rFonts w:ascii="Calibri" w:hAnsi="Calibri" w:cs="Calibri"/>
                <w:b/>
                <w:sz w:val="22"/>
                <w:szCs w:val="22"/>
                <w:lang w:eastAsia="en-US"/>
              </w:rPr>
            </w:pPr>
            <w:r w:rsidRPr="0052306F">
              <w:rPr>
                <w:rFonts w:ascii="Calibri" w:hAnsi="Calibri" w:cs="Calibri"/>
                <w:b/>
                <w:sz w:val="22"/>
                <w:szCs w:val="22"/>
                <w:lang w:eastAsia="en-US"/>
              </w:rPr>
              <w:t>subdodávateľom</w:t>
            </w:r>
          </w:p>
          <w:p w14:paraId="31E7489F" w14:textId="77777777" w:rsidR="00D430E0" w:rsidRPr="0052306F" w:rsidRDefault="00D430E0">
            <w:pPr>
              <w:spacing w:line="280" w:lineRule="atLeast"/>
              <w:ind w:right="66"/>
              <w:rPr>
                <w:rFonts w:ascii="Calibri" w:hAnsi="Calibri" w:cs="Calibri"/>
                <w:sz w:val="22"/>
                <w:szCs w:val="22"/>
                <w:lang w:eastAsia="en-US"/>
              </w:rPr>
            </w:pPr>
            <w:r w:rsidRPr="0052306F">
              <w:rPr>
                <w:rFonts w:ascii="Calibri" w:hAnsi="Calibri" w:cs="Calibri"/>
                <w:sz w:val="22"/>
                <w:szCs w:val="22"/>
                <w:lang w:eastAsia="en-US"/>
              </w:rPr>
              <w:t xml:space="preserve">(odkaz </w:t>
            </w:r>
            <w:r w:rsidR="003620FF">
              <w:rPr>
                <w:rFonts w:ascii="Calibri" w:hAnsi="Calibri" w:cs="Calibri"/>
                <w:sz w:val="22"/>
                <w:szCs w:val="22"/>
                <w:lang w:eastAsia="en-US"/>
              </w:rPr>
              <w:t xml:space="preserve">na </w:t>
            </w:r>
            <w:r w:rsidRPr="0052306F">
              <w:rPr>
                <w:rFonts w:ascii="Calibri" w:hAnsi="Calibri" w:cs="Calibri"/>
                <w:sz w:val="22"/>
                <w:szCs w:val="22"/>
                <w:lang w:eastAsia="en-US"/>
              </w:rPr>
              <w:t>časť, prípadne položky)</w:t>
            </w:r>
          </w:p>
        </w:tc>
        <w:tc>
          <w:tcPr>
            <w:tcW w:w="1782" w:type="dxa"/>
            <w:tcBorders>
              <w:top w:val="single" w:sz="4" w:space="0" w:color="auto"/>
              <w:left w:val="single" w:sz="4" w:space="0" w:color="auto"/>
              <w:bottom w:val="single" w:sz="4" w:space="0" w:color="auto"/>
              <w:right w:val="single" w:sz="4" w:space="0" w:color="auto"/>
            </w:tcBorders>
            <w:hideMark/>
          </w:tcPr>
          <w:p w14:paraId="10D9D6CE"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 xml:space="preserve">Podiel plnenia zmluvy v % z celkového objemu </w:t>
            </w:r>
          </w:p>
        </w:tc>
        <w:tc>
          <w:tcPr>
            <w:tcW w:w="1733" w:type="dxa"/>
            <w:tcBorders>
              <w:top w:val="single" w:sz="4" w:space="0" w:color="auto"/>
              <w:left w:val="single" w:sz="4" w:space="0" w:color="auto"/>
              <w:bottom w:val="single" w:sz="4" w:space="0" w:color="auto"/>
              <w:right w:val="single" w:sz="4" w:space="0" w:color="auto"/>
            </w:tcBorders>
            <w:hideMark/>
          </w:tcPr>
          <w:p w14:paraId="1012448D" w14:textId="77777777" w:rsidR="00D430E0" w:rsidRPr="0052306F" w:rsidRDefault="00D430E0">
            <w:pPr>
              <w:spacing w:line="280" w:lineRule="atLeast"/>
              <w:ind w:right="66"/>
              <w:rPr>
                <w:rFonts w:ascii="Calibri" w:hAnsi="Calibri" w:cs="Calibri"/>
                <w:sz w:val="22"/>
                <w:szCs w:val="22"/>
                <w:lang w:eastAsia="en-US"/>
              </w:rPr>
            </w:pPr>
            <w:r w:rsidRPr="0052306F">
              <w:rPr>
                <w:rFonts w:ascii="Calibri" w:hAnsi="Calibri" w:cs="Calibri"/>
                <w:b/>
                <w:sz w:val="22"/>
                <w:szCs w:val="22"/>
                <w:lang w:eastAsia="en-US"/>
              </w:rPr>
              <w:t>Podiel plnenia zmluvy</w:t>
            </w:r>
            <w:r w:rsidRPr="0052306F">
              <w:rPr>
                <w:rFonts w:ascii="Calibri" w:hAnsi="Calibri" w:cs="Calibri"/>
                <w:sz w:val="22"/>
                <w:szCs w:val="22"/>
                <w:lang w:eastAsia="en-US"/>
              </w:rPr>
              <w:t xml:space="preserve"> vo finan.</w:t>
            </w:r>
          </w:p>
          <w:p w14:paraId="27DC930A" w14:textId="77777777" w:rsidR="00D430E0" w:rsidRPr="0052306F" w:rsidRDefault="00D430E0">
            <w:pPr>
              <w:spacing w:line="280" w:lineRule="atLeast"/>
              <w:ind w:right="66"/>
              <w:rPr>
                <w:rFonts w:ascii="Calibri" w:hAnsi="Calibri" w:cs="Calibri"/>
                <w:sz w:val="22"/>
                <w:szCs w:val="22"/>
                <w:lang w:eastAsia="en-US"/>
              </w:rPr>
            </w:pPr>
            <w:r w:rsidRPr="0052306F">
              <w:rPr>
                <w:rFonts w:ascii="Calibri" w:hAnsi="Calibri" w:cs="Calibri"/>
                <w:sz w:val="22"/>
                <w:szCs w:val="22"/>
                <w:lang w:eastAsia="en-US"/>
              </w:rPr>
              <w:t>vyjadrení v EUR bez DPH</w:t>
            </w:r>
          </w:p>
        </w:tc>
      </w:tr>
      <w:tr w:rsidR="00D430E0" w:rsidRPr="0052306F" w14:paraId="2B6495B0" w14:textId="77777777" w:rsidTr="00D430E0">
        <w:tc>
          <w:tcPr>
            <w:tcW w:w="702" w:type="dxa"/>
            <w:tcBorders>
              <w:top w:val="single" w:sz="4" w:space="0" w:color="auto"/>
              <w:left w:val="single" w:sz="4" w:space="0" w:color="auto"/>
              <w:bottom w:val="single" w:sz="4" w:space="0" w:color="auto"/>
              <w:right w:val="single" w:sz="4" w:space="0" w:color="auto"/>
            </w:tcBorders>
          </w:tcPr>
          <w:p w14:paraId="616A1D54"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3EF3FB14"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30F406C2"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1CB407D0"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419C670B"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2829D87B" w14:textId="77777777" w:rsidR="00D430E0" w:rsidRPr="0052306F" w:rsidRDefault="00D430E0">
            <w:pPr>
              <w:spacing w:line="280" w:lineRule="atLeast"/>
              <w:ind w:right="66"/>
              <w:jc w:val="both"/>
              <w:rPr>
                <w:rFonts w:ascii="Calibri" w:hAnsi="Calibri" w:cs="Calibri"/>
                <w:sz w:val="22"/>
                <w:szCs w:val="22"/>
                <w:lang w:eastAsia="en-US"/>
              </w:rPr>
            </w:pPr>
          </w:p>
          <w:p w14:paraId="6862A519"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04AF4FDA" w14:textId="77777777" w:rsidTr="00D430E0">
        <w:tc>
          <w:tcPr>
            <w:tcW w:w="702" w:type="dxa"/>
            <w:tcBorders>
              <w:top w:val="single" w:sz="4" w:space="0" w:color="auto"/>
              <w:left w:val="single" w:sz="4" w:space="0" w:color="auto"/>
              <w:bottom w:val="single" w:sz="4" w:space="0" w:color="auto"/>
              <w:right w:val="single" w:sz="4" w:space="0" w:color="auto"/>
            </w:tcBorders>
          </w:tcPr>
          <w:p w14:paraId="4CCF401A"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45DB0401"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7E357D0A"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650AF14D"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6FD7FCCC"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4C0A188B" w14:textId="77777777" w:rsidR="00D430E0" w:rsidRPr="0052306F" w:rsidRDefault="00D430E0">
            <w:pPr>
              <w:spacing w:line="280" w:lineRule="atLeast"/>
              <w:ind w:right="66"/>
              <w:jc w:val="both"/>
              <w:rPr>
                <w:rFonts w:ascii="Calibri" w:hAnsi="Calibri" w:cs="Calibri"/>
                <w:sz w:val="22"/>
                <w:szCs w:val="22"/>
                <w:lang w:eastAsia="en-US"/>
              </w:rPr>
            </w:pPr>
          </w:p>
          <w:p w14:paraId="3A5C5ED8"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54557D20" w14:textId="77777777" w:rsidTr="00D430E0">
        <w:tc>
          <w:tcPr>
            <w:tcW w:w="702" w:type="dxa"/>
            <w:tcBorders>
              <w:top w:val="single" w:sz="4" w:space="0" w:color="auto"/>
              <w:left w:val="single" w:sz="4" w:space="0" w:color="auto"/>
              <w:bottom w:val="single" w:sz="4" w:space="0" w:color="auto"/>
              <w:right w:val="single" w:sz="4" w:space="0" w:color="auto"/>
            </w:tcBorders>
          </w:tcPr>
          <w:p w14:paraId="54970754"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41011701"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61DC5402"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5C8FB7FA"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1091D734"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45F99026" w14:textId="77777777" w:rsidR="00D430E0" w:rsidRPr="0052306F" w:rsidRDefault="00D430E0">
            <w:pPr>
              <w:spacing w:line="280" w:lineRule="atLeast"/>
              <w:ind w:right="66"/>
              <w:jc w:val="both"/>
              <w:rPr>
                <w:rFonts w:ascii="Calibri" w:hAnsi="Calibri" w:cs="Calibri"/>
                <w:sz w:val="22"/>
                <w:szCs w:val="22"/>
                <w:lang w:eastAsia="en-US"/>
              </w:rPr>
            </w:pPr>
          </w:p>
          <w:p w14:paraId="121BECBB"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68BBA8A2" w14:textId="77777777" w:rsidTr="00D430E0">
        <w:tc>
          <w:tcPr>
            <w:tcW w:w="702" w:type="dxa"/>
            <w:tcBorders>
              <w:top w:val="single" w:sz="4" w:space="0" w:color="auto"/>
              <w:left w:val="single" w:sz="4" w:space="0" w:color="auto"/>
              <w:bottom w:val="single" w:sz="4" w:space="0" w:color="auto"/>
              <w:right w:val="single" w:sz="4" w:space="0" w:color="auto"/>
            </w:tcBorders>
          </w:tcPr>
          <w:p w14:paraId="6EAE217E"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2947DC0E"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44D1D389"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40AD0F6D"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4A35AE93"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08771F6A" w14:textId="77777777" w:rsidR="00D430E0" w:rsidRPr="0052306F" w:rsidRDefault="00D430E0">
            <w:pPr>
              <w:spacing w:line="280" w:lineRule="atLeast"/>
              <w:ind w:right="66"/>
              <w:jc w:val="both"/>
              <w:rPr>
                <w:rFonts w:ascii="Calibri" w:hAnsi="Calibri" w:cs="Calibri"/>
                <w:sz w:val="22"/>
                <w:szCs w:val="22"/>
                <w:lang w:eastAsia="en-US"/>
              </w:rPr>
            </w:pPr>
          </w:p>
          <w:p w14:paraId="5CFCC919"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231AD95F" w14:textId="77777777" w:rsidTr="00D430E0">
        <w:tc>
          <w:tcPr>
            <w:tcW w:w="702" w:type="dxa"/>
            <w:tcBorders>
              <w:top w:val="single" w:sz="4" w:space="0" w:color="auto"/>
              <w:left w:val="single" w:sz="4" w:space="0" w:color="auto"/>
              <w:bottom w:val="single" w:sz="4" w:space="0" w:color="auto"/>
              <w:right w:val="single" w:sz="4" w:space="0" w:color="auto"/>
            </w:tcBorders>
          </w:tcPr>
          <w:p w14:paraId="024145EB"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1D23ED8A"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065C7E36"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25629524"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52005068"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711986D0" w14:textId="77777777" w:rsidR="00D430E0" w:rsidRPr="0052306F" w:rsidRDefault="00D430E0">
            <w:pPr>
              <w:spacing w:line="280" w:lineRule="atLeast"/>
              <w:ind w:right="66"/>
              <w:jc w:val="both"/>
              <w:rPr>
                <w:rFonts w:ascii="Calibri" w:hAnsi="Calibri" w:cs="Calibri"/>
                <w:sz w:val="22"/>
                <w:szCs w:val="22"/>
                <w:lang w:eastAsia="en-US"/>
              </w:rPr>
            </w:pPr>
          </w:p>
          <w:p w14:paraId="7B55BC04"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12AF802A" w14:textId="77777777" w:rsidTr="00D430E0">
        <w:tc>
          <w:tcPr>
            <w:tcW w:w="702" w:type="dxa"/>
            <w:tcBorders>
              <w:top w:val="single" w:sz="4" w:space="0" w:color="auto"/>
              <w:left w:val="single" w:sz="4" w:space="0" w:color="auto"/>
              <w:bottom w:val="single" w:sz="4" w:space="0" w:color="auto"/>
              <w:right w:val="single" w:sz="4" w:space="0" w:color="auto"/>
            </w:tcBorders>
          </w:tcPr>
          <w:p w14:paraId="5811C4FC"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3CBEEF95"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03FA0086"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28F2BC8B"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0337EC41"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136F1F3B" w14:textId="77777777" w:rsidR="00D430E0" w:rsidRPr="0052306F" w:rsidRDefault="00D430E0">
            <w:pPr>
              <w:spacing w:line="280" w:lineRule="atLeast"/>
              <w:ind w:right="66"/>
              <w:jc w:val="both"/>
              <w:rPr>
                <w:rFonts w:ascii="Calibri" w:hAnsi="Calibri" w:cs="Calibri"/>
                <w:sz w:val="22"/>
                <w:szCs w:val="22"/>
                <w:lang w:eastAsia="en-US"/>
              </w:rPr>
            </w:pPr>
          </w:p>
          <w:p w14:paraId="290DD4F5"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3F69E2CA" w14:textId="77777777" w:rsidTr="00D430E0">
        <w:tc>
          <w:tcPr>
            <w:tcW w:w="702" w:type="dxa"/>
            <w:tcBorders>
              <w:top w:val="single" w:sz="4" w:space="0" w:color="auto"/>
              <w:left w:val="single" w:sz="4" w:space="0" w:color="auto"/>
              <w:bottom w:val="single" w:sz="4" w:space="0" w:color="auto"/>
              <w:right w:val="single" w:sz="4" w:space="0" w:color="auto"/>
            </w:tcBorders>
          </w:tcPr>
          <w:p w14:paraId="71D497D5"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03D1B8A6"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1FA56BEF"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282A6912"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7E0DA8AF"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6D0D36E9" w14:textId="77777777" w:rsidR="00D430E0" w:rsidRPr="0052306F" w:rsidRDefault="00D430E0">
            <w:pPr>
              <w:spacing w:line="280" w:lineRule="atLeast"/>
              <w:ind w:right="66"/>
              <w:jc w:val="both"/>
              <w:rPr>
                <w:rFonts w:ascii="Calibri" w:hAnsi="Calibri" w:cs="Calibri"/>
                <w:sz w:val="22"/>
                <w:szCs w:val="22"/>
                <w:lang w:eastAsia="en-US"/>
              </w:rPr>
            </w:pPr>
          </w:p>
          <w:p w14:paraId="2F0073DE" w14:textId="77777777" w:rsidR="00D430E0" w:rsidRPr="0052306F" w:rsidRDefault="00D430E0">
            <w:pPr>
              <w:spacing w:line="280" w:lineRule="atLeast"/>
              <w:ind w:right="66"/>
              <w:jc w:val="both"/>
              <w:rPr>
                <w:rFonts w:ascii="Calibri" w:hAnsi="Calibri" w:cs="Calibri"/>
                <w:sz w:val="22"/>
                <w:szCs w:val="22"/>
                <w:lang w:eastAsia="en-US"/>
              </w:rPr>
            </w:pPr>
          </w:p>
        </w:tc>
      </w:tr>
    </w:tbl>
    <w:p w14:paraId="5C2E42BD" w14:textId="77777777" w:rsidR="00D430E0" w:rsidRPr="0052306F" w:rsidRDefault="00D430E0" w:rsidP="00D430E0">
      <w:pPr>
        <w:shd w:val="clear" w:color="auto" w:fill="FFFFFF"/>
        <w:spacing w:line="280" w:lineRule="atLeast"/>
        <w:ind w:left="720" w:right="66"/>
        <w:jc w:val="both"/>
        <w:rPr>
          <w:rFonts w:ascii="Calibri" w:hAnsi="Calibri" w:cs="Calibri"/>
          <w:sz w:val="22"/>
          <w:szCs w:val="22"/>
        </w:rPr>
      </w:pPr>
    </w:p>
    <w:p w14:paraId="75C320F4" w14:textId="77777777" w:rsidR="00D430E0" w:rsidRPr="0052306F" w:rsidRDefault="00D430E0" w:rsidP="00D430E0">
      <w:pPr>
        <w:rPr>
          <w:rFonts w:ascii="Calibri" w:hAnsi="Calibri" w:cs="Calibri"/>
          <w:sz w:val="22"/>
          <w:szCs w:val="22"/>
        </w:rPr>
      </w:pPr>
    </w:p>
    <w:p w14:paraId="59D417BE" w14:textId="77777777" w:rsidR="00D430E0" w:rsidRPr="0052306F" w:rsidRDefault="00D430E0" w:rsidP="00D430E0">
      <w:pPr>
        <w:rPr>
          <w:rFonts w:ascii="Calibri" w:hAnsi="Calibri" w:cs="Calibri"/>
          <w:sz w:val="22"/>
          <w:szCs w:val="22"/>
        </w:rPr>
      </w:pPr>
    </w:p>
    <w:p w14:paraId="389FAB77" w14:textId="77777777" w:rsidR="00D430E0" w:rsidRPr="0052306F" w:rsidRDefault="00D430E0" w:rsidP="00D430E0">
      <w:pPr>
        <w:tabs>
          <w:tab w:val="left" w:pos="705"/>
        </w:tabs>
        <w:autoSpaceDE w:val="0"/>
        <w:autoSpaceDN w:val="0"/>
        <w:adjustRightInd w:val="0"/>
        <w:ind w:left="705" w:hanging="705"/>
        <w:jc w:val="both"/>
        <w:rPr>
          <w:rFonts w:ascii="Calibri" w:hAnsi="Calibri" w:cs="Calibri"/>
          <w:sz w:val="22"/>
          <w:szCs w:val="22"/>
        </w:rPr>
      </w:pPr>
      <w:r w:rsidRPr="0052306F">
        <w:rPr>
          <w:rFonts w:ascii="Calibri" w:hAnsi="Calibri" w:cs="Calibri"/>
          <w:sz w:val="22"/>
          <w:szCs w:val="22"/>
        </w:rPr>
        <w:t>V _______ dňa ______</w:t>
      </w:r>
    </w:p>
    <w:p w14:paraId="6081CD18" w14:textId="77777777" w:rsidR="00D430E0" w:rsidRPr="0052306F" w:rsidRDefault="00D430E0" w:rsidP="00D430E0">
      <w:pPr>
        <w:tabs>
          <w:tab w:val="left" w:pos="705"/>
        </w:tabs>
        <w:autoSpaceDE w:val="0"/>
        <w:autoSpaceDN w:val="0"/>
        <w:adjustRightInd w:val="0"/>
        <w:ind w:left="705" w:hanging="705"/>
        <w:jc w:val="both"/>
        <w:rPr>
          <w:rFonts w:ascii="Calibri" w:hAnsi="Calibri" w:cs="Calibri"/>
          <w:sz w:val="22"/>
          <w:szCs w:val="22"/>
        </w:rPr>
      </w:pPr>
    </w:p>
    <w:p w14:paraId="6EA5FBE4" w14:textId="77777777" w:rsidR="00D430E0" w:rsidRPr="0052306F" w:rsidRDefault="00D430E0" w:rsidP="00D430E0">
      <w:pPr>
        <w:autoSpaceDE w:val="0"/>
        <w:autoSpaceDN w:val="0"/>
        <w:adjustRightInd w:val="0"/>
        <w:ind w:left="3540" w:firstLine="708"/>
        <w:rPr>
          <w:rFonts w:ascii="Calibri" w:hAnsi="Calibri" w:cs="Calibri"/>
          <w:b/>
          <w:sz w:val="22"/>
          <w:szCs w:val="22"/>
        </w:rPr>
      </w:pPr>
      <w:r w:rsidRPr="0052306F">
        <w:rPr>
          <w:rFonts w:ascii="Calibri" w:hAnsi="Calibri" w:cs="Calibri"/>
          <w:b/>
          <w:sz w:val="22"/>
          <w:szCs w:val="22"/>
        </w:rPr>
        <w:t>Za predávajúceho:</w:t>
      </w:r>
    </w:p>
    <w:p w14:paraId="70BD426D" w14:textId="77777777" w:rsidR="00D430E0" w:rsidRPr="0052306F" w:rsidRDefault="00D430E0" w:rsidP="00D430E0">
      <w:pPr>
        <w:autoSpaceDE w:val="0"/>
        <w:autoSpaceDN w:val="0"/>
        <w:adjustRightInd w:val="0"/>
        <w:rPr>
          <w:rFonts w:ascii="Calibri" w:hAnsi="Calibri" w:cs="Calibri"/>
          <w:sz w:val="22"/>
          <w:szCs w:val="22"/>
        </w:rPr>
      </w:pPr>
    </w:p>
    <w:p w14:paraId="27AA3F51" w14:textId="77777777" w:rsidR="00D430E0" w:rsidRPr="0052306F" w:rsidRDefault="00D430E0" w:rsidP="00D430E0">
      <w:pPr>
        <w:autoSpaceDE w:val="0"/>
        <w:autoSpaceDN w:val="0"/>
        <w:adjustRightInd w:val="0"/>
        <w:rPr>
          <w:rFonts w:ascii="Calibri" w:hAnsi="Calibri" w:cs="Calibri"/>
          <w:sz w:val="22"/>
          <w:szCs w:val="22"/>
        </w:rPr>
      </w:pPr>
    </w:p>
    <w:p w14:paraId="494BD9AC" w14:textId="77777777" w:rsidR="00D430E0" w:rsidRPr="0052306F" w:rsidRDefault="00D430E0" w:rsidP="00D430E0">
      <w:pPr>
        <w:autoSpaceDE w:val="0"/>
        <w:autoSpaceDN w:val="0"/>
        <w:adjustRightInd w:val="0"/>
        <w:ind w:left="3540" w:firstLine="708"/>
        <w:rPr>
          <w:rFonts w:ascii="Calibri" w:hAnsi="Calibri" w:cs="Calibri"/>
          <w:sz w:val="22"/>
          <w:szCs w:val="22"/>
        </w:rPr>
      </w:pPr>
    </w:p>
    <w:p w14:paraId="7DEA6DC1" w14:textId="77777777" w:rsidR="00D430E0" w:rsidRPr="0052306F" w:rsidRDefault="00D430E0" w:rsidP="00D430E0">
      <w:pPr>
        <w:autoSpaceDE w:val="0"/>
        <w:autoSpaceDN w:val="0"/>
        <w:adjustRightInd w:val="0"/>
        <w:ind w:left="3540" w:firstLine="708"/>
        <w:rPr>
          <w:rFonts w:ascii="Calibri" w:hAnsi="Calibri" w:cs="Calibri"/>
          <w:sz w:val="22"/>
          <w:szCs w:val="22"/>
        </w:rPr>
      </w:pPr>
    </w:p>
    <w:p w14:paraId="25816FE3" w14:textId="77777777" w:rsidR="00D430E0" w:rsidRPr="0052306F" w:rsidRDefault="00D430E0" w:rsidP="00D430E0">
      <w:pPr>
        <w:autoSpaceDE w:val="0"/>
        <w:autoSpaceDN w:val="0"/>
        <w:adjustRightInd w:val="0"/>
        <w:ind w:left="3540" w:firstLine="708"/>
        <w:rPr>
          <w:rFonts w:ascii="Calibri" w:hAnsi="Calibri" w:cs="Calibri"/>
          <w:sz w:val="22"/>
          <w:szCs w:val="22"/>
        </w:rPr>
      </w:pPr>
      <w:r w:rsidRPr="0052306F">
        <w:rPr>
          <w:rFonts w:ascii="Calibri" w:hAnsi="Calibri" w:cs="Calibri"/>
          <w:sz w:val="22"/>
          <w:szCs w:val="22"/>
        </w:rPr>
        <w:t xml:space="preserve">____________________________ </w:t>
      </w:r>
    </w:p>
    <w:p w14:paraId="71AE2B28" w14:textId="77777777" w:rsidR="00D430E0" w:rsidRPr="0052306F" w:rsidRDefault="00D430E0" w:rsidP="00D430E0">
      <w:pPr>
        <w:autoSpaceDE w:val="0"/>
        <w:autoSpaceDN w:val="0"/>
        <w:adjustRightInd w:val="0"/>
        <w:rPr>
          <w:rFonts w:ascii="Calibri" w:hAnsi="Calibri" w:cs="Calibri"/>
          <w:sz w:val="22"/>
          <w:szCs w:val="22"/>
        </w:rPr>
      </w:pPr>
    </w:p>
    <w:p w14:paraId="41BA999D" w14:textId="77777777" w:rsidR="00D430E0" w:rsidRDefault="00D430E0" w:rsidP="00D430E0">
      <w:pPr>
        <w:shd w:val="clear" w:color="auto" w:fill="FFFFFF"/>
        <w:spacing w:line="280" w:lineRule="atLeast"/>
        <w:ind w:right="66"/>
        <w:jc w:val="both"/>
        <w:rPr>
          <w:highlight w:val="yellow"/>
        </w:rPr>
      </w:pPr>
    </w:p>
    <w:p w14:paraId="2EA3EE15" w14:textId="77777777" w:rsidR="00D430E0" w:rsidRDefault="00D430E0" w:rsidP="00D430E0">
      <w:pPr>
        <w:autoSpaceDE w:val="0"/>
        <w:autoSpaceDN w:val="0"/>
        <w:adjustRightInd w:val="0"/>
        <w:rPr>
          <w:rFonts w:ascii="Calibri" w:hAnsi="Calibri"/>
          <w:sz w:val="22"/>
          <w:szCs w:val="22"/>
        </w:rPr>
      </w:pPr>
    </w:p>
    <w:p w14:paraId="61F1717F" w14:textId="77777777" w:rsidR="00D430E0" w:rsidRPr="00CA76D1" w:rsidRDefault="00D430E0" w:rsidP="00D430E0">
      <w:pPr>
        <w:spacing w:beforeLines="60" w:before="144"/>
        <w:rPr>
          <w:rFonts w:ascii="Calibri" w:hAnsi="Calibri"/>
          <w:sz w:val="22"/>
          <w:szCs w:val="22"/>
        </w:rPr>
      </w:pPr>
    </w:p>
    <w:sectPr w:rsidR="00D430E0" w:rsidRPr="00CA76D1" w:rsidSect="00A45EA8">
      <w:footerReference w:type="default" r:id="rId9"/>
      <w:pgSz w:w="11906" w:h="16838" w:code="9"/>
      <w:pgMar w:top="1560" w:right="1418" w:bottom="1418"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9EF50FE" w15:done="0"/>
  <w15:commentEx w15:paraId="55359C3F" w15:done="0"/>
  <w15:commentEx w15:paraId="0E7A6BBB" w15:done="0"/>
  <w15:commentEx w15:paraId="43244521" w15:done="0"/>
  <w15:commentEx w15:paraId="0ABA947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934BF" w16cex:dateUtc="2020-08-20T15:43:00Z"/>
  <w16cex:commentExtensible w16cex:durableId="22E93522" w16cex:dateUtc="2020-08-20T15:45:00Z"/>
  <w16cex:commentExtensible w16cex:durableId="22E937F5" w16cex:dateUtc="2020-08-20T15:57:00Z"/>
  <w16cex:commentExtensible w16cex:durableId="22E93909" w16cex:dateUtc="2020-08-20T16:01:00Z"/>
  <w16cex:commentExtensible w16cex:durableId="22E939A2" w16cex:dateUtc="2020-08-20T16: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EF50FE" w16cid:durableId="22E934BF"/>
  <w16cid:commentId w16cid:paraId="55359C3F" w16cid:durableId="22E93522"/>
  <w16cid:commentId w16cid:paraId="0E7A6BBB" w16cid:durableId="22E937F5"/>
  <w16cid:commentId w16cid:paraId="43244521" w16cid:durableId="22E93909"/>
  <w16cid:commentId w16cid:paraId="0ABA947F" w16cid:durableId="22E939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8477D" w14:textId="77777777" w:rsidR="008A1D7B" w:rsidRDefault="008A1D7B" w:rsidP="007717A9">
      <w:r>
        <w:separator/>
      </w:r>
    </w:p>
  </w:endnote>
  <w:endnote w:type="continuationSeparator" w:id="0">
    <w:p w14:paraId="141C2BF5" w14:textId="77777777" w:rsidR="008A1D7B" w:rsidRDefault="008A1D7B"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DD780" w14:textId="77777777" w:rsidR="00CA76D1" w:rsidRPr="00CA76D1" w:rsidRDefault="00CA76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5A64EA">
      <w:rPr>
        <w:rFonts w:ascii="Calibri" w:hAnsi="Calibri"/>
        <w:noProof/>
        <w:sz w:val="18"/>
        <w:szCs w:val="18"/>
      </w:rPr>
      <w:t>10</w:t>
    </w:r>
    <w:r w:rsidRPr="00CA76D1">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7AF06" w14:textId="77777777" w:rsidR="008A1D7B" w:rsidRDefault="008A1D7B" w:rsidP="007717A9">
      <w:r>
        <w:separator/>
      </w:r>
    </w:p>
  </w:footnote>
  <w:footnote w:type="continuationSeparator" w:id="0">
    <w:p w14:paraId="0CD05E41" w14:textId="77777777" w:rsidR="008A1D7B" w:rsidRDefault="008A1D7B" w:rsidP="007717A9">
      <w:r>
        <w:continuationSeparator/>
      </w:r>
    </w:p>
  </w:footnote>
  <w:footnote w:id="1">
    <w:p w14:paraId="3175DB6E" w14:textId="105B4D72" w:rsidR="00684410" w:rsidRDefault="00684410">
      <w:pPr>
        <w:pStyle w:val="Textpoznmkypodiarou"/>
      </w:pPr>
      <w:r>
        <w:rPr>
          <w:rStyle w:val="Odkaznapoznmkupodiarou"/>
        </w:rPr>
        <w:footnoteRef/>
      </w:r>
      <w:r>
        <w:t xml:space="preserve"> Doplniť konkrétnu Časť v rámci ktorej sa predkladá cenová ponuka</w:t>
      </w:r>
    </w:p>
  </w:footnote>
  <w:footnote w:id="2">
    <w:p w14:paraId="6F26F1D7" w14:textId="6A689B63" w:rsidR="00684410" w:rsidRDefault="00684410">
      <w:pPr>
        <w:pStyle w:val="Textpoznmkypodiarou"/>
      </w:pPr>
      <w:r>
        <w:rPr>
          <w:rStyle w:val="Odkaznapoznmkupodiarou"/>
        </w:rPr>
        <w:footnoteRef/>
      </w:r>
      <w:r>
        <w:t xml:space="preserve"> Doplniť konkrétnu Časť v rámci ktorej sa predkladá cenová ponuka</w:t>
      </w:r>
    </w:p>
  </w:footnote>
  <w:footnote w:id="3">
    <w:p w14:paraId="68A81E6B" w14:textId="01D67E36" w:rsidR="005A64EA" w:rsidRDefault="005A64EA">
      <w:pPr>
        <w:pStyle w:val="Textpoznmkypodiarou"/>
      </w:pPr>
      <w:r>
        <w:rPr>
          <w:rStyle w:val="Odkaznapoznmkupodiarou"/>
        </w:rPr>
        <w:footnoteRef/>
      </w:r>
      <w:r>
        <w:t xml:space="preserve"> Doplniť podľa opisu predmetu zákazky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BEA3376"/>
    <w:multiLevelType w:val="multilevel"/>
    <w:tmpl w:val="F878CA0A"/>
    <w:lvl w:ilvl="0">
      <w:start w:val="10"/>
      <w:numFmt w:val="decimal"/>
      <w:lvlText w:val="%1"/>
      <w:lvlJc w:val="left"/>
      <w:pPr>
        <w:ind w:left="384" w:hanging="384"/>
      </w:pPr>
      <w:rPr>
        <w:rFonts w:hint="default"/>
      </w:rPr>
    </w:lvl>
    <w:lvl w:ilvl="1">
      <w:start w:val="1"/>
      <w:numFmt w:val="decimal"/>
      <w:lvlText w:val="%1.%2"/>
      <w:lvlJc w:val="left"/>
      <w:pPr>
        <w:ind w:left="1093" w:hanging="38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nsid w:val="0EF740C7"/>
    <w:multiLevelType w:val="multilevel"/>
    <w:tmpl w:val="CDEE9BD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8">
    <w:nsid w:val="1CC8647A"/>
    <w:multiLevelType w:val="multilevel"/>
    <w:tmpl w:val="A6FEFDB8"/>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ascii="Arial" w:eastAsia="Calibri" w:hAnsi="Arial" w:cs="Aria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F772E64"/>
    <w:multiLevelType w:val="hybridMultilevel"/>
    <w:tmpl w:val="2FCE4EDE"/>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3">
    <w:nsid w:val="3BB429DF"/>
    <w:multiLevelType w:val="multilevel"/>
    <w:tmpl w:val="D1F674D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ascii="Arial" w:eastAsia="Calibri" w:hAnsi="Arial" w:cs="Aria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DF82D79"/>
    <w:multiLevelType w:val="multilevel"/>
    <w:tmpl w:val="C562D926"/>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2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600E51B2"/>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B7D7934"/>
    <w:multiLevelType w:val="multilevel"/>
    <w:tmpl w:val="DDB4D946"/>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2"/>
  </w:num>
  <w:num w:numId="3">
    <w:abstractNumId w:val="4"/>
  </w:num>
  <w:num w:numId="4">
    <w:abstractNumId w:val="7"/>
  </w:num>
  <w:num w:numId="5">
    <w:abstractNumId w:val="11"/>
  </w:num>
  <w:num w:numId="6">
    <w:abstractNumId w:val="1"/>
  </w:num>
  <w:num w:numId="7">
    <w:abstractNumId w:val="10"/>
  </w:num>
  <w:num w:numId="8">
    <w:abstractNumId w:val="3"/>
  </w:num>
  <w:num w:numId="9">
    <w:abstractNumId w:val="23"/>
  </w:num>
  <w:num w:numId="10">
    <w:abstractNumId w:val="22"/>
  </w:num>
  <w:num w:numId="11">
    <w:abstractNumId w:val="25"/>
  </w:num>
  <w:num w:numId="12">
    <w:abstractNumId w:val="2"/>
  </w:num>
  <w:num w:numId="13">
    <w:abstractNumId w:val="15"/>
  </w:num>
  <w:num w:numId="14">
    <w:abstractNumId w:val="14"/>
  </w:num>
  <w:num w:numId="15">
    <w:abstractNumId w:val="20"/>
  </w:num>
  <w:num w:numId="16">
    <w:abstractNumId w:val="19"/>
  </w:num>
  <w:num w:numId="17">
    <w:abstractNumId w:val="9"/>
  </w:num>
  <w:num w:numId="18">
    <w:abstractNumId w:val="26"/>
  </w:num>
  <w:num w:numId="19">
    <w:abstractNumId w:val="18"/>
  </w:num>
  <w:num w:numId="20">
    <w:abstractNumId w:val="16"/>
  </w:num>
  <w:num w:numId="21">
    <w:abstractNumId w:val="17"/>
  </w:num>
  <w:num w:numId="22">
    <w:abstractNumId w:val="17"/>
  </w:num>
  <w:num w:numId="2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8"/>
  </w:num>
  <w:num w:numId="31">
    <w:abstractNumId w:val="21"/>
  </w:num>
  <w:num w:numId="3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l Kožár">
    <w15:presenceInfo w15:providerId="AD" w15:userId="S-1-5-21-3813030903-697962328-2211954654-1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67"/>
    <w:rsid w:val="000036BB"/>
    <w:rsid w:val="00035E33"/>
    <w:rsid w:val="00040ED9"/>
    <w:rsid w:val="000442B8"/>
    <w:rsid w:val="000478DE"/>
    <w:rsid w:val="000739A9"/>
    <w:rsid w:val="0008785B"/>
    <w:rsid w:val="00087D8F"/>
    <w:rsid w:val="000936F6"/>
    <w:rsid w:val="00097977"/>
    <w:rsid w:val="000C5E1C"/>
    <w:rsid w:val="000D0072"/>
    <w:rsid w:val="000D0A84"/>
    <w:rsid w:val="000D3E97"/>
    <w:rsid w:val="00110C2A"/>
    <w:rsid w:val="0011296B"/>
    <w:rsid w:val="00122AFF"/>
    <w:rsid w:val="00137541"/>
    <w:rsid w:val="00142120"/>
    <w:rsid w:val="00146C16"/>
    <w:rsid w:val="00146F2C"/>
    <w:rsid w:val="00151BFD"/>
    <w:rsid w:val="0016218B"/>
    <w:rsid w:val="0017263F"/>
    <w:rsid w:val="00177FC0"/>
    <w:rsid w:val="00182538"/>
    <w:rsid w:val="00182D5E"/>
    <w:rsid w:val="001A4A7D"/>
    <w:rsid w:val="001C5274"/>
    <w:rsid w:val="001E096D"/>
    <w:rsid w:val="001E198D"/>
    <w:rsid w:val="001E33F8"/>
    <w:rsid w:val="001F1467"/>
    <w:rsid w:val="001F5783"/>
    <w:rsid w:val="002131BA"/>
    <w:rsid w:val="00253238"/>
    <w:rsid w:val="00283457"/>
    <w:rsid w:val="00295FE9"/>
    <w:rsid w:val="00296AA6"/>
    <w:rsid w:val="002B58FD"/>
    <w:rsid w:val="002F7848"/>
    <w:rsid w:val="00302C58"/>
    <w:rsid w:val="00306B1E"/>
    <w:rsid w:val="003130F4"/>
    <w:rsid w:val="00323152"/>
    <w:rsid w:val="0033157F"/>
    <w:rsid w:val="003340BE"/>
    <w:rsid w:val="003620FF"/>
    <w:rsid w:val="00364276"/>
    <w:rsid w:val="00372209"/>
    <w:rsid w:val="00372619"/>
    <w:rsid w:val="003776F0"/>
    <w:rsid w:val="00392EAB"/>
    <w:rsid w:val="003A484C"/>
    <w:rsid w:val="003B7DCD"/>
    <w:rsid w:val="003C4CFA"/>
    <w:rsid w:val="00401E9B"/>
    <w:rsid w:val="00402BC4"/>
    <w:rsid w:val="00403429"/>
    <w:rsid w:val="00407046"/>
    <w:rsid w:val="00415621"/>
    <w:rsid w:val="004252C6"/>
    <w:rsid w:val="0042577C"/>
    <w:rsid w:val="00425EE0"/>
    <w:rsid w:val="0042683C"/>
    <w:rsid w:val="00456EC9"/>
    <w:rsid w:val="00462FE9"/>
    <w:rsid w:val="004631C5"/>
    <w:rsid w:val="004826F8"/>
    <w:rsid w:val="00495261"/>
    <w:rsid w:val="004B50BC"/>
    <w:rsid w:val="005111C4"/>
    <w:rsid w:val="00511D2D"/>
    <w:rsid w:val="00513579"/>
    <w:rsid w:val="005141FC"/>
    <w:rsid w:val="00516BDB"/>
    <w:rsid w:val="0052306F"/>
    <w:rsid w:val="0052418D"/>
    <w:rsid w:val="0053375D"/>
    <w:rsid w:val="00533979"/>
    <w:rsid w:val="0055261B"/>
    <w:rsid w:val="0057555D"/>
    <w:rsid w:val="005A1FE0"/>
    <w:rsid w:val="005A64EA"/>
    <w:rsid w:val="005E1A55"/>
    <w:rsid w:val="00606E6E"/>
    <w:rsid w:val="0063184E"/>
    <w:rsid w:val="0063343A"/>
    <w:rsid w:val="006470C4"/>
    <w:rsid w:val="006733A6"/>
    <w:rsid w:val="00675634"/>
    <w:rsid w:val="00684410"/>
    <w:rsid w:val="006F1C1F"/>
    <w:rsid w:val="00714BC4"/>
    <w:rsid w:val="00750F03"/>
    <w:rsid w:val="00751414"/>
    <w:rsid w:val="007717A9"/>
    <w:rsid w:val="00775E0B"/>
    <w:rsid w:val="007876F2"/>
    <w:rsid w:val="00794D43"/>
    <w:rsid w:val="007C49E5"/>
    <w:rsid w:val="00803BCD"/>
    <w:rsid w:val="00805EE2"/>
    <w:rsid w:val="00866C67"/>
    <w:rsid w:val="008A1D7B"/>
    <w:rsid w:val="008A297C"/>
    <w:rsid w:val="008A5AEC"/>
    <w:rsid w:val="008B13B0"/>
    <w:rsid w:val="008C0D92"/>
    <w:rsid w:val="008C1FEA"/>
    <w:rsid w:val="008C3ADA"/>
    <w:rsid w:val="008E7C4E"/>
    <w:rsid w:val="008F387A"/>
    <w:rsid w:val="009012F9"/>
    <w:rsid w:val="009075BC"/>
    <w:rsid w:val="009176CD"/>
    <w:rsid w:val="00945B68"/>
    <w:rsid w:val="009655DB"/>
    <w:rsid w:val="009E0956"/>
    <w:rsid w:val="00A00B60"/>
    <w:rsid w:val="00A0579D"/>
    <w:rsid w:val="00A0731C"/>
    <w:rsid w:val="00A2012D"/>
    <w:rsid w:val="00A32235"/>
    <w:rsid w:val="00A409B6"/>
    <w:rsid w:val="00A45EA8"/>
    <w:rsid w:val="00A65721"/>
    <w:rsid w:val="00A8225B"/>
    <w:rsid w:val="00A824CE"/>
    <w:rsid w:val="00A951C1"/>
    <w:rsid w:val="00AA2740"/>
    <w:rsid w:val="00AF7608"/>
    <w:rsid w:val="00B22BB6"/>
    <w:rsid w:val="00B30EB1"/>
    <w:rsid w:val="00B50737"/>
    <w:rsid w:val="00B6022C"/>
    <w:rsid w:val="00B73719"/>
    <w:rsid w:val="00B74B42"/>
    <w:rsid w:val="00B7621D"/>
    <w:rsid w:val="00B76A84"/>
    <w:rsid w:val="00B92A94"/>
    <w:rsid w:val="00B9464A"/>
    <w:rsid w:val="00BB3C73"/>
    <w:rsid w:val="00BB675E"/>
    <w:rsid w:val="00BD0474"/>
    <w:rsid w:val="00BD6A25"/>
    <w:rsid w:val="00BE1F08"/>
    <w:rsid w:val="00BF6522"/>
    <w:rsid w:val="00C05452"/>
    <w:rsid w:val="00C37160"/>
    <w:rsid w:val="00C52C30"/>
    <w:rsid w:val="00C56EDF"/>
    <w:rsid w:val="00C6100C"/>
    <w:rsid w:val="00C72B61"/>
    <w:rsid w:val="00C747F4"/>
    <w:rsid w:val="00C85DBC"/>
    <w:rsid w:val="00C92A84"/>
    <w:rsid w:val="00CA76D1"/>
    <w:rsid w:val="00CB3973"/>
    <w:rsid w:val="00CD12A6"/>
    <w:rsid w:val="00CD7082"/>
    <w:rsid w:val="00CE3577"/>
    <w:rsid w:val="00CE79BD"/>
    <w:rsid w:val="00D0367E"/>
    <w:rsid w:val="00D12D7B"/>
    <w:rsid w:val="00D20C6A"/>
    <w:rsid w:val="00D33A6F"/>
    <w:rsid w:val="00D430E0"/>
    <w:rsid w:val="00DF2D02"/>
    <w:rsid w:val="00E43E59"/>
    <w:rsid w:val="00E7296E"/>
    <w:rsid w:val="00E84A95"/>
    <w:rsid w:val="00EC23FA"/>
    <w:rsid w:val="00ED765B"/>
    <w:rsid w:val="00F11AE0"/>
    <w:rsid w:val="00F13A3A"/>
    <w:rsid w:val="00F22016"/>
    <w:rsid w:val="00F352DB"/>
    <w:rsid w:val="00F42918"/>
    <w:rsid w:val="00F46995"/>
    <w:rsid w:val="00F761FC"/>
    <w:rsid w:val="00F94090"/>
    <w:rsid w:val="00FC218F"/>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B7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D430E0"/>
    <w:pPr>
      <w:autoSpaceDE w:val="0"/>
      <w:autoSpaceDN w:val="0"/>
      <w:adjustRightInd w:val="0"/>
    </w:pPr>
    <w:rPr>
      <w:rFonts w:ascii="Calibri" w:eastAsia="Calibri" w:hAnsi="Calibri" w:cs="Calibri"/>
      <w:color w:val="000000"/>
      <w:sz w:val="24"/>
      <w:szCs w:val="24"/>
      <w:lang w:eastAsia="en-US"/>
    </w:rPr>
  </w:style>
  <w:style w:type="paragraph" w:styleId="Zkladntext">
    <w:name w:val="Body Text"/>
    <w:basedOn w:val="Normlny"/>
    <w:link w:val="ZkladntextChar"/>
    <w:uiPriority w:val="99"/>
    <w:rsid w:val="00110C2A"/>
    <w:pPr>
      <w:jc w:val="both"/>
    </w:pPr>
    <w:rPr>
      <w:rFonts w:ascii="Arial" w:hAnsi="Arial" w:cs="Arial"/>
      <w:noProof/>
      <w:sz w:val="20"/>
      <w:szCs w:val="20"/>
    </w:rPr>
  </w:style>
  <w:style w:type="character" w:customStyle="1" w:styleId="ZkladntextChar">
    <w:name w:val="Základný text Char"/>
    <w:link w:val="Zkladntext"/>
    <w:uiPriority w:val="99"/>
    <w:rsid w:val="00110C2A"/>
    <w:rPr>
      <w:rFonts w:ascii="Arial" w:hAnsi="Arial" w:cs="Arial"/>
      <w:noProof/>
    </w:rPr>
  </w:style>
  <w:style w:type="paragraph" w:styleId="Textpoznmkypodiarou">
    <w:name w:val="footnote text"/>
    <w:basedOn w:val="Normlny"/>
    <w:link w:val="TextpoznmkypodiarouChar"/>
    <w:rsid w:val="00110C2A"/>
    <w:rPr>
      <w:sz w:val="20"/>
      <w:szCs w:val="20"/>
    </w:rPr>
  </w:style>
  <w:style w:type="character" w:customStyle="1" w:styleId="TextpoznmkypodiarouChar">
    <w:name w:val="Text poznámky pod čiarou Char"/>
    <w:basedOn w:val="Predvolenpsmoodseku"/>
    <w:link w:val="Textpoznmkypodiarou"/>
    <w:rsid w:val="00110C2A"/>
  </w:style>
  <w:style w:type="character" w:styleId="Odkaznapoznmkupodiarou">
    <w:name w:val="footnote reference"/>
    <w:rsid w:val="00110C2A"/>
    <w:rPr>
      <w:vertAlign w:val="superscript"/>
    </w:rPr>
  </w:style>
  <w:style w:type="character" w:styleId="Odkaznakomentr">
    <w:name w:val="annotation reference"/>
    <w:rsid w:val="00110C2A"/>
    <w:rPr>
      <w:sz w:val="16"/>
      <w:szCs w:val="16"/>
    </w:rPr>
  </w:style>
  <w:style w:type="paragraph" w:styleId="Textkomentra">
    <w:name w:val="annotation text"/>
    <w:basedOn w:val="Normlny"/>
    <w:link w:val="TextkomentraChar"/>
    <w:rsid w:val="00110C2A"/>
    <w:rPr>
      <w:sz w:val="20"/>
      <w:szCs w:val="20"/>
    </w:rPr>
  </w:style>
  <w:style w:type="character" w:customStyle="1" w:styleId="TextkomentraChar">
    <w:name w:val="Text komentára Char"/>
    <w:basedOn w:val="Predvolenpsmoodseku"/>
    <w:link w:val="Textkomentra"/>
    <w:rsid w:val="00110C2A"/>
  </w:style>
  <w:style w:type="paragraph" w:styleId="Predmetkomentra">
    <w:name w:val="annotation subject"/>
    <w:basedOn w:val="Textkomentra"/>
    <w:next w:val="Textkomentra"/>
    <w:link w:val="PredmetkomentraChar"/>
    <w:rsid w:val="00110C2A"/>
    <w:rPr>
      <w:b/>
      <w:bCs/>
    </w:rPr>
  </w:style>
  <w:style w:type="character" w:customStyle="1" w:styleId="PredmetkomentraChar">
    <w:name w:val="Predmet komentára Char"/>
    <w:link w:val="Predmetkomentra"/>
    <w:rsid w:val="00110C2A"/>
    <w:rPr>
      <w:b/>
      <w:bCs/>
    </w:rPr>
  </w:style>
  <w:style w:type="paragraph" w:styleId="Textbubliny">
    <w:name w:val="Balloon Text"/>
    <w:basedOn w:val="Normlny"/>
    <w:link w:val="TextbublinyChar"/>
    <w:rsid w:val="00110C2A"/>
    <w:rPr>
      <w:rFonts w:ascii="Tahoma" w:hAnsi="Tahoma" w:cs="Tahoma"/>
      <w:sz w:val="16"/>
      <w:szCs w:val="16"/>
    </w:rPr>
  </w:style>
  <w:style w:type="character" w:customStyle="1" w:styleId="TextbublinyChar">
    <w:name w:val="Text bubliny Char"/>
    <w:link w:val="Textbubliny"/>
    <w:rsid w:val="00110C2A"/>
    <w:rPr>
      <w:rFonts w:ascii="Tahoma" w:hAnsi="Tahoma" w:cs="Tahoma"/>
      <w:sz w:val="16"/>
      <w:szCs w:val="16"/>
    </w:rPr>
  </w:style>
  <w:style w:type="paragraph" w:styleId="Zarkazkladnhotextu2">
    <w:name w:val="Body Text Indent 2"/>
    <w:basedOn w:val="Normlny"/>
    <w:link w:val="Zarkazkladnhotextu2Char"/>
    <w:rsid w:val="0063184E"/>
    <w:pPr>
      <w:spacing w:after="120" w:line="480" w:lineRule="auto"/>
      <w:ind w:left="283"/>
    </w:pPr>
  </w:style>
  <w:style w:type="character" w:customStyle="1" w:styleId="Zarkazkladnhotextu2Char">
    <w:name w:val="Zarážka základného textu 2 Char"/>
    <w:link w:val="Zarkazkladnhotextu2"/>
    <w:rsid w:val="0063184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D430E0"/>
    <w:pPr>
      <w:autoSpaceDE w:val="0"/>
      <w:autoSpaceDN w:val="0"/>
      <w:adjustRightInd w:val="0"/>
    </w:pPr>
    <w:rPr>
      <w:rFonts w:ascii="Calibri" w:eastAsia="Calibri" w:hAnsi="Calibri" w:cs="Calibri"/>
      <w:color w:val="000000"/>
      <w:sz w:val="24"/>
      <w:szCs w:val="24"/>
      <w:lang w:eastAsia="en-US"/>
    </w:rPr>
  </w:style>
  <w:style w:type="paragraph" w:styleId="Zkladntext">
    <w:name w:val="Body Text"/>
    <w:basedOn w:val="Normlny"/>
    <w:link w:val="ZkladntextChar"/>
    <w:uiPriority w:val="99"/>
    <w:rsid w:val="00110C2A"/>
    <w:pPr>
      <w:jc w:val="both"/>
    </w:pPr>
    <w:rPr>
      <w:rFonts w:ascii="Arial" w:hAnsi="Arial" w:cs="Arial"/>
      <w:noProof/>
      <w:sz w:val="20"/>
      <w:szCs w:val="20"/>
    </w:rPr>
  </w:style>
  <w:style w:type="character" w:customStyle="1" w:styleId="ZkladntextChar">
    <w:name w:val="Základný text Char"/>
    <w:link w:val="Zkladntext"/>
    <w:uiPriority w:val="99"/>
    <w:rsid w:val="00110C2A"/>
    <w:rPr>
      <w:rFonts w:ascii="Arial" w:hAnsi="Arial" w:cs="Arial"/>
      <w:noProof/>
    </w:rPr>
  </w:style>
  <w:style w:type="paragraph" w:styleId="Textpoznmkypodiarou">
    <w:name w:val="footnote text"/>
    <w:basedOn w:val="Normlny"/>
    <w:link w:val="TextpoznmkypodiarouChar"/>
    <w:rsid w:val="00110C2A"/>
    <w:rPr>
      <w:sz w:val="20"/>
      <w:szCs w:val="20"/>
    </w:rPr>
  </w:style>
  <w:style w:type="character" w:customStyle="1" w:styleId="TextpoznmkypodiarouChar">
    <w:name w:val="Text poznámky pod čiarou Char"/>
    <w:basedOn w:val="Predvolenpsmoodseku"/>
    <w:link w:val="Textpoznmkypodiarou"/>
    <w:rsid w:val="00110C2A"/>
  </w:style>
  <w:style w:type="character" w:styleId="Odkaznapoznmkupodiarou">
    <w:name w:val="footnote reference"/>
    <w:rsid w:val="00110C2A"/>
    <w:rPr>
      <w:vertAlign w:val="superscript"/>
    </w:rPr>
  </w:style>
  <w:style w:type="character" w:styleId="Odkaznakomentr">
    <w:name w:val="annotation reference"/>
    <w:rsid w:val="00110C2A"/>
    <w:rPr>
      <w:sz w:val="16"/>
      <w:szCs w:val="16"/>
    </w:rPr>
  </w:style>
  <w:style w:type="paragraph" w:styleId="Textkomentra">
    <w:name w:val="annotation text"/>
    <w:basedOn w:val="Normlny"/>
    <w:link w:val="TextkomentraChar"/>
    <w:rsid w:val="00110C2A"/>
    <w:rPr>
      <w:sz w:val="20"/>
      <w:szCs w:val="20"/>
    </w:rPr>
  </w:style>
  <w:style w:type="character" w:customStyle="1" w:styleId="TextkomentraChar">
    <w:name w:val="Text komentára Char"/>
    <w:basedOn w:val="Predvolenpsmoodseku"/>
    <w:link w:val="Textkomentra"/>
    <w:rsid w:val="00110C2A"/>
  </w:style>
  <w:style w:type="paragraph" w:styleId="Predmetkomentra">
    <w:name w:val="annotation subject"/>
    <w:basedOn w:val="Textkomentra"/>
    <w:next w:val="Textkomentra"/>
    <w:link w:val="PredmetkomentraChar"/>
    <w:rsid w:val="00110C2A"/>
    <w:rPr>
      <w:b/>
      <w:bCs/>
    </w:rPr>
  </w:style>
  <w:style w:type="character" w:customStyle="1" w:styleId="PredmetkomentraChar">
    <w:name w:val="Predmet komentára Char"/>
    <w:link w:val="Predmetkomentra"/>
    <w:rsid w:val="00110C2A"/>
    <w:rPr>
      <w:b/>
      <w:bCs/>
    </w:rPr>
  </w:style>
  <w:style w:type="paragraph" w:styleId="Textbubliny">
    <w:name w:val="Balloon Text"/>
    <w:basedOn w:val="Normlny"/>
    <w:link w:val="TextbublinyChar"/>
    <w:rsid w:val="00110C2A"/>
    <w:rPr>
      <w:rFonts w:ascii="Tahoma" w:hAnsi="Tahoma" w:cs="Tahoma"/>
      <w:sz w:val="16"/>
      <w:szCs w:val="16"/>
    </w:rPr>
  </w:style>
  <w:style w:type="character" w:customStyle="1" w:styleId="TextbublinyChar">
    <w:name w:val="Text bubliny Char"/>
    <w:link w:val="Textbubliny"/>
    <w:rsid w:val="00110C2A"/>
    <w:rPr>
      <w:rFonts w:ascii="Tahoma" w:hAnsi="Tahoma" w:cs="Tahoma"/>
      <w:sz w:val="16"/>
      <w:szCs w:val="16"/>
    </w:rPr>
  </w:style>
  <w:style w:type="paragraph" w:styleId="Zarkazkladnhotextu2">
    <w:name w:val="Body Text Indent 2"/>
    <w:basedOn w:val="Normlny"/>
    <w:link w:val="Zarkazkladnhotextu2Char"/>
    <w:rsid w:val="0063184E"/>
    <w:pPr>
      <w:spacing w:after="120" w:line="480" w:lineRule="auto"/>
      <w:ind w:left="283"/>
    </w:pPr>
  </w:style>
  <w:style w:type="character" w:customStyle="1" w:styleId="Zarkazkladnhotextu2Char">
    <w:name w:val="Zarážka základného textu 2 Char"/>
    <w:link w:val="Zarkazkladnhotextu2"/>
    <w:rsid w:val="006318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0323">
      <w:bodyDiv w:val="1"/>
      <w:marLeft w:val="0"/>
      <w:marRight w:val="0"/>
      <w:marTop w:val="0"/>
      <w:marBottom w:val="0"/>
      <w:divBdr>
        <w:top w:val="none" w:sz="0" w:space="0" w:color="auto"/>
        <w:left w:val="none" w:sz="0" w:space="0" w:color="auto"/>
        <w:bottom w:val="none" w:sz="0" w:space="0" w:color="auto"/>
        <w:right w:val="none" w:sz="0" w:space="0" w:color="auto"/>
      </w:divBdr>
    </w:div>
    <w:div w:id="481655210">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572813539">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115445302">
      <w:bodyDiv w:val="1"/>
      <w:marLeft w:val="0"/>
      <w:marRight w:val="0"/>
      <w:marTop w:val="0"/>
      <w:marBottom w:val="0"/>
      <w:divBdr>
        <w:top w:val="none" w:sz="0" w:space="0" w:color="auto"/>
        <w:left w:val="none" w:sz="0" w:space="0" w:color="auto"/>
        <w:bottom w:val="none" w:sz="0" w:space="0" w:color="auto"/>
        <w:right w:val="none" w:sz="0" w:space="0" w:color="auto"/>
      </w:divBdr>
    </w:div>
    <w:div w:id="1196308483">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1941834256">
      <w:bodyDiv w:val="1"/>
      <w:marLeft w:val="0"/>
      <w:marRight w:val="0"/>
      <w:marTop w:val="0"/>
      <w:marBottom w:val="0"/>
      <w:divBdr>
        <w:top w:val="none" w:sz="0" w:space="0" w:color="auto"/>
        <w:left w:val="none" w:sz="0" w:space="0" w:color="auto"/>
        <w:bottom w:val="none" w:sz="0" w:space="0" w:color="auto"/>
        <w:right w:val="none" w:sz="0" w:space="0" w:color="auto"/>
      </w:divBdr>
    </w:div>
    <w:div w:id="211990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E176B-8882-4BE9-B429-7B005DCEA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3499</Words>
  <Characters>21179</Characters>
  <Application>Microsoft Office Word</Application>
  <DocSecurity>0</DocSecurity>
  <Lines>176</Lines>
  <Paragraphs>49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K Ú P N A   Z M L U V A č</vt:lpstr>
      <vt:lpstr>K Ú P N A   Z M L U V A č</vt:lpstr>
    </vt:vector>
  </TitlesOfParts>
  <Company>ARRPSK</Company>
  <LinksUpToDate>false</LinksUpToDate>
  <CharactersWithSpaces>24629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subject/>
  <dc:creator>PC</dc:creator>
  <cp:keywords/>
  <cp:lastModifiedBy>Drahoslava Gmitrová</cp:lastModifiedBy>
  <cp:revision>2</cp:revision>
  <cp:lastPrinted>2020-04-08T20:58:00Z</cp:lastPrinted>
  <dcterms:created xsi:type="dcterms:W3CDTF">2021-07-27T20:08:00Z</dcterms:created>
  <dcterms:modified xsi:type="dcterms:W3CDTF">2021-07-27T20:08:00Z</dcterms:modified>
</cp:coreProperties>
</file>