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1556ABF4" w:rsidR="001E5801" w:rsidRPr="00773D17" w:rsidRDefault="0097554F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>
        <w:rPr>
          <w:rFonts w:asciiTheme="majorHAnsi" w:eastAsiaTheme="majorEastAsia" w:hAnsiTheme="majorHAnsi" w:cs="Arial"/>
          <w:b/>
          <w:noProof/>
          <w:u w:val="single"/>
          <w:lang w:eastAsia="en-US"/>
        </w:rPr>
        <w:drawing>
          <wp:inline distT="0" distB="0" distL="0" distR="0" wp14:anchorId="478B8678" wp14:editId="735B6C4D">
            <wp:extent cx="5755005" cy="621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773D17" w:rsidRDefault="001E5801" w:rsidP="00236611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4C6015C1" w14:textId="4FCC663C" w:rsidR="00773D17" w:rsidRPr="00773D17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1E039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rpv.271. </w:t>
      </w:r>
      <w:r w:rsidR="00C90ABC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1</w:t>
      </w:r>
      <w:r w:rsidR="001E039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 .</w:t>
      </w:r>
      <w:r w:rsidR="007A5016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1.</w:t>
      </w:r>
      <w:r w:rsidR="001E039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2021</w:t>
      </w:r>
    </w:p>
    <w:p w14:paraId="1D2F67DB" w14:textId="77777777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3EAFEEC3" w14:textId="25005984" w:rsidR="00773D17" w:rsidRPr="00773D17" w:rsidRDefault="001E039E" w:rsidP="00773D17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GMINA NIEGOWA</w:t>
      </w:r>
    </w:p>
    <w:p w14:paraId="7CA3C238" w14:textId="446D4FFD" w:rsidR="001E039E" w:rsidRDefault="001E039E" w:rsidP="00773D17">
      <w:pPr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  <w:t>UL.SOBIESKIEGO 1</w:t>
      </w:r>
    </w:p>
    <w:p w14:paraId="30A280DE" w14:textId="70AE4CFD" w:rsidR="001E039E" w:rsidRDefault="001E039E" w:rsidP="00773D17">
      <w:pPr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  <w:t>42-320 NIEGOWA</w:t>
      </w:r>
    </w:p>
    <w:p w14:paraId="3AD757EE" w14:textId="7C8D1FEA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1E039E">
        <w:rPr>
          <w:rFonts w:asciiTheme="majorHAnsi" w:eastAsiaTheme="majorEastAsia" w:hAnsiTheme="majorHAnsi" w:cs="Arial"/>
          <w:lang w:eastAsia="en-US"/>
        </w:rPr>
        <w:t xml:space="preserve">343151020 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faks:</w:t>
      </w:r>
      <w:r w:rsidR="001E039E">
        <w:rPr>
          <w:rFonts w:asciiTheme="majorHAnsi" w:eastAsiaTheme="majorEastAsia" w:hAnsiTheme="majorHAnsi" w:cs="Arial"/>
          <w:b/>
          <w:lang w:eastAsia="en-US"/>
        </w:rPr>
        <w:t>343151020 WEW.110</w:t>
      </w:r>
    </w:p>
    <w:p w14:paraId="7255067F" w14:textId="71885800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 w:rsidR="00295E81"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>:</w:t>
      </w:r>
      <w:r w:rsidR="001E039E" w:rsidRPr="001E039E">
        <w:t xml:space="preserve"> </w:t>
      </w:r>
      <w:r w:rsidR="001E039E" w:rsidRPr="001E039E">
        <w:rPr>
          <w:rFonts w:asciiTheme="majorHAnsi" w:eastAsiaTheme="majorEastAsia" w:hAnsiTheme="majorHAnsi" w:cs="Arial"/>
          <w:b/>
          <w:lang w:eastAsia="en-US"/>
        </w:rPr>
        <w:t>151398511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="001E039E" w:rsidRPr="001E039E">
        <w:rPr>
          <w:rFonts w:asciiTheme="majorHAnsi" w:eastAsiaTheme="majorEastAsia" w:hAnsiTheme="majorHAnsi" w:cs="Arial"/>
          <w:b/>
          <w:lang w:eastAsia="en-US"/>
        </w:rPr>
        <w:t>577-19-60-580</w:t>
      </w:r>
    </w:p>
    <w:p w14:paraId="42E72974" w14:textId="524B6F34" w:rsid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</w:p>
    <w:p w14:paraId="06CADF69" w14:textId="69A838C5" w:rsidR="001E039E" w:rsidRPr="001E039E" w:rsidRDefault="001E039E" w:rsidP="001E039E">
      <w:pPr>
        <w:rPr>
          <w:rFonts w:asciiTheme="majorHAnsi" w:eastAsiaTheme="majorEastAsia" w:hAnsiTheme="majorHAnsi" w:cs="Arial"/>
          <w:lang w:eastAsia="en-US"/>
        </w:rPr>
      </w:pPr>
      <w:r w:rsidRPr="001E039E">
        <w:rPr>
          <w:rFonts w:asciiTheme="majorHAnsi" w:eastAsiaTheme="majorEastAsia" w:hAnsiTheme="majorHAnsi" w:cs="Arial"/>
          <w:lang w:eastAsia="en-US"/>
        </w:rPr>
        <w:t>Poniedziałek:</w:t>
      </w:r>
      <w:r>
        <w:rPr>
          <w:rFonts w:asciiTheme="majorHAnsi" w:eastAsiaTheme="majorEastAsia" w:hAnsiTheme="majorHAnsi" w:cs="Arial"/>
          <w:lang w:eastAsia="en-US"/>
        </w:rPr>
        <w:t xml:space="preserve">     </w:t>
      </w:r>
      <w:r w:rsidRPr="001E039E">
        <w:rPr>
          <w:rFonts w:asciiTheme="majorHAnsi" w:eastAsiaTheme="majorEastAsia" w:hAnsiTheme="majorHAnsi" w:cs="Arial"/>
          <w:lang w:eastAsia="en-US"/>
        </w:rPr>
        <w:t>7:30 - 15:00</w:t>
      </w:r>
    </w:p>
    <w:p w14:paraId="2FE96C67" w14:textId="77777777" w:rsidR="001E039E" w:rsidRPr="001E039E" w:rsidRDefault="001E039E" w:rsidP="001E039E">
      <w:pPr>
        <w:rPr>
          <w:rFonts w:asciiTheme="majorHAnsi" w:eastAsiaTheme="majorEastAsia" w:hAnsiTheme="majorHAnsi" w:cs="Arial"/>
          <w:lang w:eastAsia="en-US"/>
        </w:rPr>
      </w:pPr>
      <w:r w:rsidRPr="001E039E">
        <w:rPr>
          <w:rFonts w:asciiTheme="majorHAnsi" w:eastAsiaTheme="majorEastAsia" w:hAnsiTheme="majorHAnsi" w:cs="Arial"/>
          <w:lang w:eastAsia="en-US"/>
        </w:rPr>
        <w:t xml:space="preserve">   Wtorek: </w:t>
      </w:r>
      <w:r w:rsidRPr="001E039E">
        <w:rPr>
          <w:rFonts w:asciiTheme="majorHAnsi" w:eastAsiaTheme="majorEastAsia" w:hAnsiTheme="majorHAnsi" w:cs="Arial"/>
          <w:lang w:eastAsia="en-US"/>
        </w:rPr>
        <w:tab/>
        <w:t xml:space="preserve">     7:30 - 17:00</w:t>
      </w:r>
    </w:p>
    <w:p w14:paraId="28F07A2B" w14:textId="77777777" w:rsidR="001E039E" w:rsidRPr="001E039E" w:rsidRDefault="001E039E" w:rsidP="001E039E">
      <w:pPr>
        <w:rPr>
          <w:rFonts w:asciiTheme="majorHAnsi" w:eastAsiaTheme="majorEastAsia" w:hAnsiTheme="majorHAnsi" w:cs="Arial"/>
          <w:lang w:eastAsia="en-US"/>
        </w:rPr>
      </w:pPr>
      <w:r w:rsidRPr="001E039E">
        <w:rPr>
          <w:rFonts w:asciiTheme="majorHAnsi" w:eastAsiaTheme="majorEastAsia" w:hAnsiTheme="majorHAnsi" w:cs="Arial"/>
          <w:lang w:eastAsia="en-US"/>
        </w:rPr>
        <w:t xml:space="preserve">   Środa: </w:t>
      </w:r>
      <w:r w:rsidRPr="001E039E">
        <w:rPr>
          <w:rFonts w:asciiTheme="majorHAnsi" w:eastAsiaTheme="majorEastAsia" w:hAnsiTheme="majorHAnsi" w:cs="Arial"/>
          <w:lang w:eastAsia="en-US"/>
        </w:rPr>
        <w:tab/>
        <w:t xml:space="preserve">     7:30 - 15:30</w:t>
      </w:r>
    </w:p>
    <w:p w14:paraId="2C8B99CA" w14:textId="77777777" w:rsidR="001E039E" w:rsidRPr="001E039E" w:rsidRDefault="001E039E" w:rsidP="001E039E">
      <w:pPr>
        <w:rPr>
          <w:rFonts w:asciiTheme="majorHAnsi" w:eastAsiaTheme="majorEastAsia" w:hAnsiTheme="majorHAnsi" w:cs="Arial"/>
          <w:lang w:eastAsia="en-US"/>
        </w:rPr>
      </w:pPr>
      <w:r w:rsidRPr="001E039E">
        <w:rPr>
          <w:rFonts w:asciiTheme="majorHAnsi" w:eastAsiaTheme="majorEastAsia" w:hAnsiTheme="majorHAnsi" w:cs="Arial"/>
          <w:lang w:eastAsia="en-US"/>
        </w:rPr>
        <w:t xml:space="preserve">   Czwartek: </w:t>
      </w:r>
      <w:r w:rsidRPr="001E039E">
        <w:rPr>
          <w:rFonts w:asciiTheme="majorHAnsi" w:eastAsiaTheme="majorEastAsia" w:hAnsiTheme="majorHAnsi" w:cs="Arial"/>
          <w:lang w:eastAsia="en-US"/>
        </w:rPr>
        <w:tab/>
        <w:t xml:space="preserve">     7:30 - 15:30</w:t>
      </w:r>
    </w:p>
    <w:p w14:paraId="32F610FB" w14:textId="0297AFE1" w:rsidR="001E039E" w:rsidRDefault="001E039E" w:rsidP="001E039E">
      <w:pPr>
        <w:rPr>
          <w:rFonts w:asciiTheme="majorHAnsi" w:eastAsiaTheme="majorEastAsia" w:hAnsiTheme="majorHAnsi" w:cs="Arial"/>
          <w:lang w:eastAsia="en-US"/>
        </w:rPr>
      </w:pPr>
      <w:r w:rsidRPr="001E039E">
        <w:rPr>
          <w:rFonts w:asciiTheme="majorHAnsi" w:eastAsiaTheme="majorEastAsia" w:hAnsiTheme="majorHAnsi" w:cs="Arial"/>
          <w:lang w:eastAsia="en-US"/>
        </w:rPr>
        <w:t xml:space="preserve">   Piątek: </w:t>
      </w:r>
      <w:r w:rsidRPr="001E039E">
        <w:rPr>
          <w:rFonts w:asciiTheme="majorHAnsi" w:eastAsiaTheme="majorEastAsia" w:hAnsiTheme="majorHAnsi" w:cs="Arial"/>
          <w:lang w:eastAsia="en-US"/>
        </w:rPr>
        <w:tab/>
        <w:t xml:space="preserve">     7:30 - 14:30</w:t>
      </w:r>
    </w:p>
    <w:p w14:paraId="170F82DB" w14:textId="77777777" w:rsidR="001E039E" w:rsidRPr="00773D17" w:rsidRDefault="001E039E" w:rsidP="00773D17">
      <w:pPr>
        <w:rPr>
          <w:rFonts w:asciiTheme="majorHAnsi" w:eastAsiaTheme="majorEastAsia" w:hAnsiTheme="majorHAnsi" w:cs="Arial"/>
          <w:lang w:eastAsia="en-US"/>
        </w:rPr>
      </w:pPr>
    </w:p>
    <w:p w14:paraId="4C057503" w14:textId="77777777" w:rsidR="005C1A20" w:rsidRPr="00773D17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0866D0B4" w14:textId="77777777" w:rsidR="005C1A20" w:rsidRPr="00773D17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1EF6CE11" w14:textId="66524E81" w:rsidR="00773D17" w:rsidRPr="001E039E" w:rsidRDefault="001E039E" w:rsidP="001E039E">
      <w:pPr>
        <w:jc w:val="center"/>
        <w:rPr>
          <w:rFonts w:asciiTheme="majorHAnsi" w:eastAsiaTheme="majorEastAsia" w:hAnsiTheme="majorHAnsi" w:cs="Arial"/>
          <w:b/>
          <w:bCs/>
          <w:color w:val="002060"/>
          <w:lang w:eastAsia="en-US"/>
        </w:rPr>
      </w:pPr>
      <w:bookmarkStart w:id="0" w:name="_Hlk73433530"/>
      <w:r w:rsidRPr="001E039E">
        <w:rPr>
          <w:rFonts w:asciiTheme="majorHAnsi" w:eastAsiaTheme="majorEastAsia" w:hAnsiTheme="majorHAnsi" w:cs="Arial"/>
          <w:b/>
          <w:bCs/>
          <w:caps/>
          <w:color w:val="943634" w:themeColor="accent2" w:themeShade="BF"/>
          <w:spacing w:val="10"/>
          <w:lang w:eastAsia="en-US"/>
        </w:rPr>
        <w:t>Gmina Niegowa inwestuje w energię pochodzącą ze źródeł odnawialnych</w:t>
      </w:r>
    </w:p>
    <w:bookmarkEnd w:id="0"/>
    <w:p w14:paraId="5FE20231" w14:textId="1ECA2F98" w:rsidR="00AB0104" w:rsidRPr="00773D17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Dz.U. </w:t>
      </w:r>
      <w:r w:rsidR="002A3C88">
        <w:rPr>
          <w:rFonts w:asciiTheme="majorHAnsi" w:eastAsiaTheme="majorEastAsia" w:hAnsiTheme="majorHAnsi" w:cs="Arial"/>
          <w:lang w:eastAsia="en-US"/>
        </w:rPr>
        <w:t xml:space="preserve">2019 </w:t>
      </w:r>
      <w:r w:rsidR="00F04544" w:rsidRPr="00773D17">
        <w:rPr>
          <w:rFonts w:asciiTheme="majorHAnsi" w:eastAsiaTheme="majorEastAsia" w:hAnsiTheme="majorHAnsi" w:cs="Arial"/>
          <w:lang w:eastAsia="en-US"/>
        </w:rPr>
        <w:t>poz. 2019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53221065" w14:textId="04522F02" w:rsidR="005C1A20" w:rsidRPr="00773D17" w:rsidRDefault="005C1A20" w:rsidP="005C1A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5DEA183" w14:textId="77777777" w:rsidR="00142A1B" w:rsidRPr="00773D17" w:rsidRDefault="00142A1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DC3660D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2EFBAE" w14:textId="1C549D6D" w:rsidR="00AB0104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5281238" w14:textId="3D0133DF" w:rsidR="001E039E" w:rsidRDefault="001E039E" w:rsidP="00AA4F20">
      <w:pPr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ab/>
      </w:r>
      <w:r>
        <w:rPr>
          <w:rFonts w:asciiTheme="majorHAnsi" w:eastAsiaTheme="majorEastAsia" w:hAnsiTheme="majorHAnsi" w:cs="Arial"/>
          <w:lang w:eastAsia="en-US"/>
        </w:rPr>
        <w:tab/>
      </w:r>
      <w:r>
        <w:rPr>
          <w:rFonts w:asciiTheme="majorHAnsi" w:eastAsiaTheme="majorEastAsia" w:hAnsiTheme="majorHAnsi" w:cs="Arial"/>
          <w:lang w:eastAsia="en-US"/>
        </w:rPr>
        <w:tab/>
      </w:r>
      <w:r>
        <w:rPr>
          <w:rFonts w:asciiTheme="majorHAnsi" w:eastAsiaTheme="majorEastAsia" w:hAnsiTheme="majorHAnsi" w:cs="Arial"/>
          <w:lang w:eastAsia="en-US"/>
        </w:rPr>
        <w:tab/>
      </w:r>
      <w:r>
        <w:rPr>
          <w:rFonts w:asciiTheme="majorHAnsi" w:eastAsiaTheme="majorEastAsia" w:hAnsiTheme="majorHAnsi" w:cs="Arial"/>
          <w:lang w:eastAsia="en-US"/>
        </w:rPr>
        <w:tab/>
      </w:r>
      <w:r>
        <w:rPr>
          <w:rFonts w:asciiTheme="majorHAnsi" w:eastAsiaTheme="majorEastAsia" w:hAnsiTheme="majorHAnsi" w:cs="Arial"/>
          <w:lang w:eastAsia="en-US"/>
        </w:rPr>
        <w:tab/>
      </w:r>
      <w:r>
        <w:rPr>
          <w:rFonts w:asciiTheme="majorHAnsi" w:eastAsiaTheme="majorEastAsia" w:hAnsiTheme="majorHAnsi" w:cs="Arial"/>
          <w:lang w:eastAsia="en-US"/>
        </w:rPr>
        <w:tab/>
      </w:r>
      <w:r>
        <w:rPr>
          <w:rFonts w:asciiTheme="majorHAnsi" w:eastAsiaTheme="majorEastAsia" w:hAnsiTheme="majorHAnsi" w:cs="Arial"/>
          <w:lang w:eastAsia="en-US"/>
        </w:rPr>
        <w:tab/>
      </w:r>
      <w:r>
        <w:rPr>
          <w:rFonts w:asciiTheme="majorHAnsi" w:eastAsiaTheme="majorEastAsia" w:hAnsiTheme="majorHAnsi" w:cs="Arial"/>
          <w:lang w:eastAsia="en-US"/>
        </w:rPr>
        <w:tab/>
        <w:t>Zatwierdził:</w:t>
      </w:r>
    </w:p>
    <w:p w14:paraId="1F5C9893" w14:textId="3E560E61" w:rsidR="001E039E" w:rsidRDefault="001E039E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67263F4" w14:textId="6D712A68" w:rsidR="001E039E" w:rsidRDefault="001E039E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974BC69" w14:textId="77777777" w:rsidR="001E039E" w:rsidRPr="00773D17" w:rsidRDefault="001E039E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BCE064F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51E3B8E" w14:textId="77777777" w:rsidR="00D67820" w:rsidRPr="00773D17" w:rsidRDefault="00D67820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36A6141" w14:textId="6F7ADC1F" w:rsidR="00773D17" w:rsidRDefault="00D67820" w:rsidP="001E039E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Czerwiec</w:t>
      </w:r>
      <w:r w:rsidR="001E039E">
        <w:rPr>
          <w:rFonts w:asciiTheme="majorHAnsi" w:eastAsiaTheme="majorEastAsia" w:hAnsiTheme="majorHAnsi" w:cs="Arial"/>
          <w:bCs/>
          <w:lang w:eastAsia="en-US"/>
        </w:rPr>
        <w:t>, 2021r.</w:t>
      </w:r>
    </w:p>
    <w:p w14:paraId="575B7750" w14:textId="6AFD212F" w:rsidR="007A5016" w:rsidRDefault="007A5016" w:rsidP="001E039E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0BEF0236" w14:textId="6B348816" w:rsidR="007A5016" w:rsidRDefault="007A5016" w:rsidP="001E039E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5955B637" w14:textId="483C507E" w:rsidR="007A5016" w:rsidRDefault="007A5016" w:rsidP="001E039E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4CE8DCEC" w14:textId="77777777" w:rsidR="007A5016" w:rsidRPr="001E039E" w:rsidRDefault="007A5016" w:rsidP="001E039E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7C08240A" w14:textId="77777777" w:rsidR="00295E81" w:rsidRDefault="00295E81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13B403F2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14B242C" w:rsidR="007B6AA5" w:rsidRPr="00773D17" w:rsidRDefault="007B6AA5" w:rsidP="0069137D">
      <w:pPr>
        <w:numPr>
          <w:ilvl w:val="0"/>
          <w:numId w:val="25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 (przykład z formularzem cenowym)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69137D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6DF06F85" w14:textId="77777777" w:rsidR="00773D17" w:rsidRPr="00773D17" w:rsidRDefault="007B6AA5" w:rsidP="0069137D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</w:p>
    <w:p w14:paraId="4738578E" w14:textId="5B8A912E" w:rsidR="007B6AA5" w:rsidRPr="00773D17" w:rsidRDefault="007B6AA5" w:rsidP="0069137D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otwarcia ofert</w:t>
      </w:r>
    </w:p>
    <w:p w14:paraId="5783D094" w14:textId="77777777" w:rsidR="007B6AA5" w:rsidRPr="00773D17" w:rsidRDefault="007B6AA5" w:rsidP="0069137D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69137D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AC703DC" w:rsidR="007B6AA5" w:rsidRPr="00773D17" w:rsidRDefault="007B6AA5" w:rsidP="0069137D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69137D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69137D">
      <w:pPr>
        <w:numPr>
          <w:ilvl w:val="0"/>
          <w:numId w:val="26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FA1D0F6" w14:textId="5F1F5F0E" w:rsidR="001C365A" w:rsidRPr="00773D17" w:rsidRDefault="001C365A" w:rsidP="001C365A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>Tryb podstawowy z możliwością przeprowadzenia negocjacji treści ofert w celu ich ulepszenia, o którym mowa w art. 275 pkt 2 ustawy z 11 września 2019 r. – Prawo zamówień publicznych (Dz.U.</w:t>
      </w:r>
      <w:r w:rsidR="002A3C88">
        <w:rPr>
          <w:rFonts w:asciiTheme="majorHAnsi" w:eastAsiaTheme="majorEastAsia" w:hAnsiTheme="majorHAnsi" w:cs="Arial"/>
          <w:lang w:eastAsia="en-US"/>
        </w:rPr>
        <w:t>2019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poz. 2019 ze zm.) – dalej: ustawa </w:t>
      </w:r>
      <w:proofErr w:type="spellStart"/>
      <w:r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54A3B442" w14:textId="518E82E3" w:rsidR="001C365A" w:rsidRPr="00773D17" w:rsidRDefault="001C365A" w:rsidP="001C365A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przewiduje możliwości</w:t>
      </w:r>
      <w:r w:rsidRPr="00773D17">
        <w:rPr>
          <w:rFonts w:asciiTheme="majorHAnsi" w:eastAsiaTheme="majorEastAsia" w:hAnsiTheme="majorHAnsi" w:cs="Arial"/>
          <w:lang w:eastAsia="en-US"/>
        </w:rPr>
        <w:t xml:space="preserve"> ograniczenia liczby wykonawców.</w:t>
      </w:r>
    </w:p>
    <w:p w14:paraId="27472111" w14:textId="77777777" w:rsidR="001C365A" w:rsidRPr="00773D17" w:rsidRDefault="001C365A" w:rsidP="001C365A">
      <w:pPr>
        <w:jc w:val="both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W przypadku skorzystania przez zamawiającego z możliwości negocjowania treści ofert, </w:t>
      </w:r>
      <w:r>
        <w:rPr>
          <w:rFonts w:asciiTheme="majorHAnsi" w:eastAsiaTheme="majorEastAsia" w:hAnsiTheme="majorHAnsi" w:cs="Arial"/>
          <w:lang w:eastAsia="en-US"/>
        </w:rPr>
        <w:t xml:space="preserve">negocjacje </w:t>
      </w:r>
      <w:r w:rsidRPr="00773D17">
        <w:rPr>
          <w:rFonts w:asciiTheme="majorHAnsi" w:eastAsiaTheme="majorEastAsia" w:hAnsiTheme="majorHAnsi" w:cs="Arial"/>
          <w:lang w:eastAsia="en-US"/>
        </w:rPr>
        <w:t xml:space="preserve">dotyczyć będą wyłącznie tych elementów treści ofert, które podlegają ocenie w ramach kryteriów oceny ofert, o których mowa w rozdziale </w:t>
      </w:r>
      <w:r>
        <w:rPr>
          <w:rFonts w:asciiTheme="majorHAnsi" w:eastAsiaTheme="majorEastAsia" w:hAnsiTheme="majorHAnsi" w:cs="Arial"/>
          <w:lang w:eastAsia="en-US"/>
        </w:rPr>
        <w:t>III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pkt </w:t>
      </w:r>
      <w:r>
        <w:rPr>
          <w:rFonts w:asciiTheme="majorHAnsi" w:eastAsiaTheme="majorEastAsia" w:hAnsiTheme="majorHAnsi" w:cs="Arial"/>
          <w:lang w:eastAsia="en-US"/>
        </w:rPr>
        <w:t>5</w:t>
      </w:r>
      <w:r w:rsidRPr="00773D17">
        <w:rPr>
          <w:rFonts w:asciiTheme="majorHAnsi" w:eastAsiaTheme="majorEastAsia" w:hAnsiTheme="majorHAnsi" w:cs="Arial"/>
          <w:lang w:eastAsia="en-US"/>
        </w:rPr>
        <w:t xml:space="preserve"> niniejszej SWZ.</w:t>
      </w:r>
    </w:p>
    <w:p w14:paraId="6ECC61E3" w14:textId="55DE755B" w:rsidR="001C365A" w:rsidRPr="00841992" w:rsidRDefault="00841992" w:rsidP="001C365A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iCs/>
          <w:lang w:eastAsia="en-US"/>
        </w:rPr>
      </w:pPr>
      <w:r w:rsidRPr="00841992">
        <w:rPr>
          <w:rFonts w:asciiTheme="majorHAnsi" w:eastAsiaTheme="majorEastAsia" w:hAnsiTheme="majorHAnsi" w:cstheme="majorBidi"/>
          <w:bCs/>
          <w:iCs/>
          <w:lang w:eastAsia="en-US"/>
        </w:rPr>
        <w:t>Zadanie współfinansowane ze środków Regionalnego Programu Operacyjnego Województwa Śląskiego na lata 2014-2020 Oś priorytetowa IV Efektywność energetyczna, odnawialne źródła energii i gospodarka niskoemisyjna, Działanie 4.3. „Efektywność energetyczna, odnawialne źródła energii w infrastrukturze publicznej i mieszkaniowej” 4.3.2. „Efektywność energetyczna, odnawialne źródła energii w infrastrukturze publicznej i mieszkaniowej - RIT”</w:t>
      </w:r>
    </w:p>
    <w:p w14:paraId="0DB5E99D" w14:textId="77777777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6F496EC9" w:rsidR="009C4529" w:rsidRPr="00773D17" w:rsidRDefault="009C4529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3D17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69137D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6471570" w:rsidR="00B07F86" w:rsidRPr="00773D17" w:rsidRDefault="00B07F86" w:rsidP="0069137D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773D17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6CF37776" w14:textId="77777777" w:rsidR="00B07F86" w:rsidRPr="00773D17" w:rsidRDefault="00B07F86" w:rsidP="00B07F86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55CB588B" w14:textId="770D1276" w:rsidR="00C11069" w:rsidRPr="00773D17" w:rsidRDefault="00B174FF" w:rsidP="0069137D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633FDA05" w14:textId="6E04508F" w:rsidR="00B66CB3" w:rsidRPr="00773D17" w:rsidRDefault="00773D17" w:rsidP="0084199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3A2E592A" w14:textId="01E29F42" w:rsidR="00A85EAD" w:rsidRPr="00841992" w:rsidRDefault="00773D17" w:rsidP="00841992">
      <w:pPr>
        <w:autoSpaceDE w:val="0"/>
        <w:autoSpaceDN w:val="0"/>
        <w:spacing w:before="120" w:after="120"/>
        <w:ind w:firstLine="360"/>
        <w:jc w:val="both"/>
        <w:rPr>
          <w:rFonts w:asciiTheme="majorHAnsi" w:hAnsiTheme="majorHAnsi"/>
          <w:i/>
          <w:color w:val="C00000"/>
          <w:u w:val="single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A7B89">
        <w:rPr>
          <w:rFonts w:asciiTheme="majorHAnsi" w:eastAsiaTheme="majorEastAsia" w:hAnsiTheme="majorHAnsi" w:cstheme="majorBidi"/>
          <w:lang w:eastAsia="en-US"/>
        </w:rPr>
        <w:t>art.109 ust.1 pkt.4,5 i 8</w:t>
      </w:r>
    </w:p>
    <w:p w14:paraId="0B97798D" w14:textId="2D67CAFA" w:rsidR="00B174FF" w:rsidRPr="00773D17" w:rsidRDefault="00A85EAD" w:rsidP="00841992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33BE7A88" w14:textId="0C5E3AD3" w:rsidR="00DD0276" w:rsidRPr="00773D17" w:rsidRDefault="00FE361A" w:rsidP="0069137D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69137D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773D17" w:rsidRDefault="00E90B9E" w:rsidP="0069137D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005443D2" w14:textId="77777777" w:rsidR="00C4221C" w:rsidRPr="00773D17" w:rsidRDefault="00C4221C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2A12346" w14:textId="73F47903" w:rsidR="00D40A96" w:rsidRPr="00773D17" w:rsidRDefault="00C4221C" w:rsidP="00D40A9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  <w:r w:rsidRPr="00BA7B89">
        <w:rPr>
          <w:rFonts w:asciiTheme="majorHAnsi" w:eastAsiaTheme="majorEastAsia" w:hAnsiTheme="majorHAnsi" w:cstheme="majorBidi"/>
          <w:iCs/>
          <w:lang w:eastAsia="en-US"/>
        </w:rPr>
        <w:lastRenderedPageBreak/>
        <w:t>Jeżeli zosta</w:t>
      </w:r>
      <w:r w:rsidR="00BA7B89">
        <w:rPr>
          <w:rFonts w:asciiTheme="majorHAnsi" w:eastAsiaTheme="majorEastAsia" w:hAnsiTheme="majorHAnsi" w:cstheme="majorBidi"/>
          <w:iCs/>
          <w:lang w:eastAsia="en-US"/>
        </w:rPr>
        <w:t>nie</w:t>
      </w:r>
      <w:r w:rsidRPr="00BA7B89">
        <w:rPr>
          <w:rFonts w:asciiTheme="majorHAnsi" w:eastAsiaTheme="majorEastAsia" w:hAnsiTheme="majorHAnsi" w:cstheme="majorBidi"/>
          <w:iCs/>
          <w:lang w:eastAsia="en-US"/>
        </w:rPr>
        <w:t xml:space="preserve"> wybrana oferta wykonawców wspólnie ubiegających się o udzielenie zamówienia, zamawiający może żądać przed zawarciem umowy w sprawie zamówienia publicznego kopii umowy regulującej współpracę tych wykonawców.</w:t>
      </w:r>
      <w:r w:rsidR="00BA7B89">
        <w:rPr>
          <w:rFonts w:asciiTheme="majorHAnsi" w:eastAsiaTheme="majorEastAsia" w:hAnsiTheme="majorHAnsi" w:cstheme="majorBidi"/>
          <w:iCs/>
          <w:lang w:eastAsia="en-US"/>
        </w:rPr>
        <w:t xml:space="preserve"> </w:t>
      </w:r>
      <w:r w:rsidR="00BA7B89" w:rsidRPr="00BA7B89">
        <w:rPr>
          <w:rFonts w:asciiTheme="majorHAnsi" w:eastAsiaTheme="majorEastAsia" w:hAnsiTheme="majorHAnsi" w:cstheme="majorBidi"/>
          <w:iCs/>
          <w:lang w:eastAsia="en-US"/>
        </w:rPr>
        <w:t>Wspólnicy spółki cywilnej to wykonawcy wspólnie ubiegający się o udzielenie zamówienia</w:t>
      </w:r>
      <w:r w:rsidR="00366037">
        <w:rPr>
          <w:rFonts w:asciiTheme="majorHAnsi" w:eastAsiaTheme="majorEastAsia" w:hAnsiTheme="majorHAnsi" w:cstheme="majorBidi"/>
          <w:iCs/>
          <w:lang w:eastAsia="en-US"/>
        </w:rPr>
        <w:t>.</w:t>
      </w:r>
    </w:p>
    <w:p w14:paraId="4C4FFBAE" w14:textId="337714B5" w:rsidR="00C4221C" w:rsidRPr="00773D17" w:rsidRDefault="00C4221C" w:rsidP="0069137D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25D16F54" w14:textId="49BEB779" w:rsidR="00A85EAD" w:rsidRPr="00A85EAD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108 ust. 1 oraz </w:t>
      </w:r>
      <w:r w:rsidR="00366037">
        <w:rPr>
          <w:rFonts w:asciiTheme="majorHAnsi" w:eastAsiaTheme="majorEastAsia" w:hAnsiTheme="majorHAnsi" w:cstheme="majorBidi"/>
          <w:lang w:eastAsia="en-US"/>
        </w:rPr>
        <w:t>art.109 ust. 1 pkt. 4,5 i 8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9F620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5E951F6E" w14:textId="77777777" w:rsidR="00E90B9E" w:rsidRPr="00773D17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773D17" w:rsidRDefault="00C75797" w:rsidP="0069137D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39A94BE7" w14:textId="154A5C56" w:rsidR="00C75797" w:rsidRPr="00BC5DFD" w:rsidRDefault="00587F52" w:rsidP="0036603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C5DFD">
        <w:rPr>
          <w:rFonts w:asciiTheme="majorHAnsi" w:eastAsiaTheme="majorEastAsia" w:hAnsiTheme="majorHAnsi" w:cstheme="majorBidi"/>
          <w:lang w:eastAsia="en-US"/>
        </w:rPr>
        <w:t xml:space="preserve">nie </w:t>
      </w:r>
      <w:r w:rsidRPr="00BC5DFD">
        <w:rPr>
          <w:rFonts w:asciiTheme="majorHAnsi" w:eastAsiaTheme="majorEastAsia" w:hAnsiTheme="majorHAnsi" w:cstheme="majorBidi"/>
          <w:lang w:eastAsia="en-US"/>
        </w:rPr>
        <w:t>zastrzega</w:t>
      </w:r>
      <w:r w:rsidR="00A85EAD" w:rsidRPr="00BC5DFD">
        <w:rPr>
          <w:rFonts w:asciiTheme="majorHAnsi" w:eastAsiaTheme="majorEastAsia" w:hAnsiTheme="majorHAnsi" w:cstheme="majorBidi"/>
          <w:lang w:eastAsia="en-US"/>
        </w:rPr>
        <w:t xml:space="preserve"> obowiąz</w:t>
      </w:r>
      <w:r w:rsidR="00BC5DFD">
        <w:rPr>
          <w:rFonts w:asciiTheme="majorHAnsi" w:eastAsiaTheme="majorEastAsia" w:hAnsiTheme="majorHAnsi" w:cstheme="majorBidi"/>
          <w:lang w:eastAsia="en-US"/>
        </w:rPr>
        <w:t>ku</w:t>
      </w:r>
      <w:r w:rsidR="0048246B" w:rsidRPr="00BC5DFD">
        <w:rPr>
          <w:rFonts w:asciiTheme="majorHAnsi" w:eastAsiaTheme="majorEastAsia" w:hAnsiTheme="majorHAnsi" w:cstheme="majorBidi"/>
          <w:lang w:eastAsia="en-US"/>
        </w:rPr>
        <w:t xml:space="preserve"> osobistego wykonania przez w</w:t>
      </w:r>
      <w:r w:rsidRPr="00BC5DFD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BC5DFD">
        <w:rPr>
          <w:rFonts w:asciiTheme="majorHAnsi" w:eastAsiaTheme="majorEastAsia" w:hAnsiTheme="majorHAnsi" w:cstheme="majorBidi"/>
          <w:lang w:eastAsia="en-US"/>
        </w:rPr>
        <w:t>zadań</w:t>
      </w:r>
    </w:p>
    <w:p w14:paraId="49F2D7F0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DCEF4" w14:textId="52066D5E" w:rsidR="00587F52" w:rsidRPr="00773D17" w:rsidRDefault="0048246B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 jest zobowiązany wskazać w </w:t>
      </w:r>
      <w:r w:rsidR="00366037">
        <w:rPr>
          <w:rFonts w:asciiTheme="majorHAnsi" w:eastAsiaTheme="majorEastAsia" w:hAnsiTheme="majorHAnsi" w:cstheme="majorBidi"/>
          <w:lang w:eastAsia="en-US"/>
        </w:rPr>
        <w:t>formularzu ofertowym</w:t>
      </w:r>
      <w:r w:rsidR="00A85EAD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D40A96" w:rsidRPr="00773D17">
        <w:rPr>
          <w:rFonts w:asciiTheme="majorHAnsi" w:eastAsiaTheme="majorEastAsia" w:hAnsiTheme="majorHAnsi" w:cstheme="majorBidi"/>
          <w:lang w:eastAsia="en-US"/>
        </w:rPr>
        <w:t>– Informacje dotyczące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wykonawcy, </w:t>
      </w:r>
      <w:r w:rsidR="00FF5F28" w:rsidRPr="00773D17">
        <w:rPr>
          <w:rFonts w:asciiTheme="majorHAnsi" w:eastAsiaTheme="majorEastAsia" w:hAnsiTheme="majorHAnsi" w:cstheme="majorBidi"/>
          <w:lang w:eastAsia="en-US"/>
        </w:rPr>
        <w:t xml:space="preserve">części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zamówienia których wykonanie zamierza powierzyć podwykonawcom i podać firmy podwykonawców, o ile są już znane.</w:t>
      </w:r>
    </w:p>
    <w:p w14:paraId="6B27EB7C" w14:textId="77777777" w:rsidR="0048246B" w:rsidRPr="00773D17" w:rsidRDefault="0048246B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460932" w14:textId="31849017" w:rsidR="00F754E9" w:rsidRPr="00A85EAD" w:rsidRDefault="00F754E9" w:rsidP="0048246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Podwykonawca nie może podlegać wykluczeniu na podstawie art. 108 ust. 1 oraz </w:t>
      </w:r>
      <w:r w:rsidR="00366037">
        <w:rPr>
          <w:rFonts w:asciiTheme="majorHAnsi" w:eastAsiaTheme="majorEastAsia" w:hAnsiTheme="majorHAnsi" w:cstheme="majorBidi"/>
          <w:lang w:eastAsia="en-US"/>
        </w:rPr>
        <w:t>art.109 ust.1 pkt.4, 5 i 8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23914E3E" w:rsidR="006C24DA" w:rsidRPr="00773D17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pod adresem </w:t>
      </w:r>
      <w:r w:rsidR="00366037" w:rsidRPr="00366037">
        <w:rPr>
          <w:rFonts w:asciiTheme="majorHAnsi" w:eastAsiaTheme="majorEastAsia" w:hAnsiTheme="majorHAnsi" w:cstheme="majorBidi"/>
          <w:color w:val="002060"/>
          <w:lang w:eastAsia="en-US"/>
        </w:rPr>
        <w:t>https://josephine.proebiz.com/pl/</w:t>
      </w:r>
      <w:r w:rsidR="00587F52" w:rsidRPr="00773D1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BE58A6">
        <w:rPr>
          <w:rFonts w:asciiTheme="majorHAnsi" w:eastAsiaTheme="majorEastAsia" w:hAnsiTheme="majorHAnsi" w:cstheme="majorBidi"/>
          <w:b/>
          <w:lang w:eastAsia="en-US"/>
        </w:rPr>
        <w:t xml:space="preserve"> oraz poczty elektronicznej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Instrukcja korzystania </w:t>
      </w:r>
      <w:r w:rsidR="00FF5F28" w:rsidRPr="00773D17">
        <w:rPr>
          <w:rFonts w:asciiTheme="majorHAnsi" w:eastAsiaTheme="majorEastAsia" w:hAnsiTheme="majorHAnsi" w:cstheme="majorBidi"/>
          <w:lang w:eastAsia="en-US"/>
        </w:rPr>
        <w:t xml:space="preserve">z systemu </w:t>
      </w:r>
      <w:r w:rsidR="00366037">
        <w:rPr>
          <w:rFonts w:asciiTheme="majorHAnsi" w:eastAsiaTheme="majorEastAsia" w:hAnsiTheme="majorHAnsi" w:cstheme="majorBidi"/>
          <w:lang w:eastAsia="en-US"/>
        </w:rPr>
        <w:t xml:space="preserve">dostępna jest na Platformie w Bibliotece Instrukcji i Linków (prawy górny róg) </w:t>
      </w:r>
    </w:p>
    <w:p w14:paraId="16C07C16" w14:textId="5EC7A64F" w:rsidR="00594F01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</w:pPr>
      <w:r w:rsidRPr="00A85EAD">
        <w:rPr>
          <w:rFonts w:asciiTheme="majorHAnsi" w:eastAsiaTheme="majorEastAsia" w:hAnsiTheme="majorHAnsi" w:cstheme="majorBidi"/>
          <w:color w:val="000000" w:themeColor="text1"/>
          <w:lang w:eastAsia="en-US"/>
        </w:rPr>
        <w:t>Uwaga</w:t>
      </w:r>
      <w:r w:rsidR="00594F01" w:rsidRPr="00A85EAD">
        <w:rPr>
          <w:rFonts w:asciiTheme="majorHAnsi" w:eastAsiaTheme="majorEastAsia" w:hAnsiTheme="majorHAnsi" w:cstheme="majorBidi"/>
          <w:color w:val="000000" w:themeColor="text1"/>
          <w:lang w:eastAsia="en-US"/>
        </w:rPr>
        <w:t>!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tformy zakupowej </w:t>
      </w:r>
      <w:r w:rsidR="0036603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  <w:r w:rsidR="00A673A2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Platforma umożliwia osobne spakowanie dokumentów stanowiących tajemnice przedsiębiorstwa.</w:t>
      </w:r>
    </w:p>
    <w:p w14:paraId="104B92C1" w14:textId="5B916427" w:rsidR="007A5016" w:rsidRPr="00773D17" w:rsidRDefault="007A5016" w:rsidP="007A5016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strony internetowej prowadzonego postępowania: </w:t>
      </w:r>
      <w:del w:id="1" w:author="Iwona_Bugaj" w:date="2021-06-29T14:55:00Z">
        <w:r w:rsidR="00101E90" w:rsidDel="002E0970">
          <w:fldChar w:fldCharType="begin"/>
        </w:r>
        <w:r w:rsidR="00101E90" w:rsidDel="002E0970">
          <w:delInstrText xml:space="preserve"> HYPERLINK "https://josephine.proebiz.com/pl/" </w:delInstrText>
        </w:r>
        <w:r w:rsidR="00101E90" w:rsidDel="002E0970">
          <w:fldChar w:fldCharType="separate"/>
        </w:r>
        <w:r w:rsidRPr="00105911" w:rsidDel="002E0970">
          <w:rPr>
            <w:rStyle w:val="Hipercze"/>
            <w:rFonts w:asciiTheme="majorHAnsi" w:eastAsiaTheme="majorEastAsia" w:hAnsiTheme="majorHAnsi" w:cs="Arial"/>
            <w:b/>
            <w:lang w:eastAsia="en-US"/>
          </w:rPr>
          <w:delText>https://josephine.proebiz.com/pl/</w:delText>
        </w:r>
        <w:r w:rsidR="00101E90" w:rsidDel="002E0970">
          <w:rPr>
            <w:rStyle w:val="Hipercze"/>
            <w:rFonts w:asciiTheme="majorHAnsi" w:eastAsiaTheme="majorEastAsia" w:hAnsiTheme="majorHAnsi" w:cs="Arial"/>
            <w:b/>
            <w:lang w:eastAsia="en-US"/>
          </w:rPr>
          <w:fldChar w:fldCharType="end"/>
        </w:r>
        <w:r w:rsidDel="002E0970">
          <w:rPr>
            <w:rFonts w:asciiTheme="majorHAnsi" w:eastAsiaTheme="majorEastAsia" w:hAnsiTheme="majorHAnsi" w:cs="Arial"/>
            <w:b/>
            <w:lang w:eastAsia="en-US"/>
          </w:rPr>
          <w:delText xml:space="preserve"> </w:delText>
        </w:r>
      </w:del>
      <w:ins w:id="2" w:author="Iwona_Bugaj" w:date="2021-06-29T14:56:00Z">
        <w:r w:rsidR="002E0970" w:rsidRPr="002E0970">
          <w:rPr>
            <w:rFonts w:asciiTheme="majorHAnsi" w:eastAsiaTheme="majorEastAsia" w:hAnsiTheme="majorHAnsi" w:cs="Arial"/>
            <w:b/>
            <w:lang w:eastAsia="en-US"/>
          </w:rPr>
          <w:t>https://josephine.proebiz.com/pl/tender/12917/summary</w:t>
        </w:r>
      </w:ins>
    </w:p>
    <w:p w14:paraId="3E49AB50" w14:textId="77777777" w:rsidR="007A5016" w:rsidRPr="00773D17" w:rsidRDefault="007A5016" w:rsidP="007A5016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2B3DF48E" w14:textId="77777777" w:rsidR="007A5016" w:rsidRPr="00773D17" w:rsidRDefault="007A5016" w:rsidP="007A5016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hyperlink r:id="rId9" w:history="1">
        <w:r w:rsidRPr="00105911">
          <w:rPr>
            <w:rStyle w:val="Hipercze"/>
            <w:rFonts w:asciiTheme="majorHAnsi" w:eastAsiaTheme="majorEastAsia" w:hAnsiTheme="majorHAnsi" w:cs="Arial"/>
            <w:b/>
            <w:lang w:eastAsia="en-US"/>
          </w:rPr>
          <w:t>przetargi@niegowa.pl</w:t>
        </w:r>
      </w:hyperlink>
      <w:r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2C4418C4" w14:textId="77777777" w:rsidR="007A5016" w:rsidRPr="00773D17" w:rsidRDefault="007A501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7233FD6B" w:rsidR="00667596" w:rsidRPr="00773D17" w:rsidRDefault="00667596" w:rsidP="0015152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odbyci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wizji lokalnej </w:t>
      </w:r>
    </w:p>
    <w:p w14:paraId="6E020CD2" w14:textId="77777777" w:rsidR="00282787" w:rsidRPr="00773D17" w:rsidRDefault="00282787" w:rsidP="0028278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008B7CF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D6172DE" w14:textId="77777777" w:rsidR="00962CBB" w:rsidRDefault="00962CB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E62FC2" w14:textId="12A2CE52" w:rsidR="007A45CD" w:rsidRPr="007A45CD" w:rsidRDefault="00C75797" w:rsidP="009A445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Zamawiający </w:t>
      </w:r>
      <w:r w:rsidR="009A4455">
        <w:rPr>
          <w:rFonts w:asciiTheme="majorHAnsi" w:eastAsiaTheme="majorEastAsia" w:hAnsiTheme="majorHAnsi" w:cstheme="majorBidi"/>
          <w:lang w:eastAsia="en-US"/>
        </w:rPr>
        <w:t xml:space="preserve">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dokonuje podziału zamówienia na części. </w:t>
      </w:r>
      <w:r w:rsidR="009A4455">
        <w:rPr>
          <w:rFonts w:asciiTheme="majorHAnsi" w:eastAsiaTheme="majorEastAsia" w:hAnsiTheme="majorHAnsi" w:cstheme="majorBidi"/>
          <w:lang w:eastAsia="en-US"/>
        </w:rPr>
        <w:t>Po przeanalizowaniu rynku robot budowlanych dla przedmiotu objętego niniejszym zamówieniem, ustalono, że na rynku większość podmiotów specjalizujących się w montażach instalacj</w:t>
      </w:r>
      <w:r w:rsidR="00C90ABC">
        <w:rPr>
          <w:rFonts w:asciiTheme="majorHAnsi" w:eastAsiaTheme="majorEastAsia" w:hAnsiTheme="majorHAnsi" w:cstheme="majorBidi"/>
          <w:lang w:eastAsia="en-US"/>
        </w:rPr>
        <w:t>i solarnych zajmuje się również instalacjami PV, wobec czego Zamawiający traktuje zamówienie jako jednorodzajowe. Ponadto podział zamówienia spowodowałby dublowanie kosztów magazynowych oraz specjalistów branżowych, co znacznie podniosłoby koszty realizacji zamówienia a tym samym mogło doprowadzić do braku możliwości jego realizacji. Podział zamówienia utrudniłyby nadzór nad zadaniem i synchronizację działań podejmowanych w ramach realizacji inwestycji.</w:t>
      </w:r>
    </w:p>
    <w:p w14:paraId="1C03F04E" w14:textId="77777777" w:rsidR="00354AD9" w:rsidRPr="00773D17" w:rsidRDefault="00354AD9" w:rsidP="000530B3">
      <w:pPr>
        <w:spacing w:after="200" w:line="252" w:lineRule="auto"/>
        <w:contextualSpacing/>
        <w:jc w:val="both"/>
        <w:rPr>
          <w:rFonts w:eastAsiaTheme="majorEastAsia"/>
        </w:rPr>
      </w:pPr>
    </w:p>
    <w:p w14:paraId="2DDA5142" w14:textId="03DCBB47" w:rsidR="00C75797" w:rsidRPr="00773D17" w:rsidRDefault="00C75797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CA77618" w14:textId="77777777" w:rsidR="000530B3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05C224E4" w:rsidR="000530B3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7A45CD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>
        <w:rPr>
          <w:rFonts w:asciiTheme="majorHAnsi" w:eastAsiaTheme="majorEastAsia" w:hAnsiTheme="majorHAnsi" w:cstheme="majorBidi"/>
          <w:lang w:eastAsia="en-US"/>
        </w:rPr>
        <w:t>,</w:t>
      </w:r>
    </w:p>
    <w:p w14:paraId="7C5E33B1" w14:textId="2D753D6C" w:rsidR="000530B3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18D3F6EC" w14:textId="3018038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773D17">
        <w:rPr>
          <w:rFonts w:asciiTheme="majorHAnsi" w:eastAsiaTheme="majorEastAsia" w:hAnsiTheme="majorHAnsi" w:cstheme="majorBidi"/>
          <w:lang w:eastAsia="en-US"/>
        </w:rPr>
        <w:t>WZ.</w:t>
      </w:r>
    </w:p>
    <w:p w14:paraId="01A20D14" w14:textId="77777777" w:rsidR="00C75797" w:rsidRPr="00773D17" w:rsidRDefault="00C75797" w:rsidP="00C75797">
      <w:pPr>
        <w:shd w:val="clear" w:color="auto" w:fill="FFFFFF"/>
        <w:spacing w:line="396" w:lineRule="atLeast"/>
        <w:rPr>
          <w:rFonts w:ascii="Open Sans" w:hAnsi="Open Sans"/>
          <w:color w:val="333333"/>
        </w:rPr>
      </w:pPr>
    </w:p>
    <w:p w14:paraId="3E95CE5D" w14:textId="2C770D6F" w:rsidR="00A73B0F" w:rsidRPr="007A45CD" w:rsidRDefault="007B6AA5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7A45CD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A45CD">
        <w:rPr>
          <w:rFonts w:asciiTheme="majorHAnsi" w:hAnsiTheme="majorHAnsi" w:cstheme="majorBidi"/>
          <w:b/>
          <w:lang w:eastAsia="en-US"/>
        </w:rPr>
        <w:t xml:space="preserve"> </w:t>
      </w:r>
    </w:p>
    <w:p w14:paraId="512EA873" w14:textId="77777777" w:rsidR="007A45CD" w:rsidRDefault="007A45CD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83C22E" w14:textId="6E4B1341" w:rsidR="00A73B0F" w:rsidRPr="00773D17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329721AC" w14:textId="2044EBB7" w:rsidR="00A73B0F" w:rsidRPr="00773D17" w:rsidRDefault="00254FF0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-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2794FE39" w14:textId="7CC04EBB" w:rsidR="00A73B0F" w:rsidRPr="00773D17" w:rsidRDefault="000F7318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254FF0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A73B0F" w:rsidRPr="00773D17">
        <w:rPr>
          <w:rFonts w:asciiTheme="majorHAnsi" w:eastAsiaTheme="majorEastAsia" w:hAnsiTheme="majorHAnsi" w:cstheme="majorBidi"/>
          <w:lang w:eastAsia="en-US"/>
        </w:rPr>
        <w:t>nie wymaga</w:t>
      </w:r>
    </w:p>
    <w:p w14:paraId="3C8C86CD" w14:textId="76A80CE1" w:rsidR="00C75797" w:rsidRPr="00773D17" w:rsidRDefault="00C75797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7899473A" w:rsidR="00FE361A" w:rsidRPr="00773D17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3BB7D48B" w14:textId="1661BB08" w:rsidR="000F7318" w:rsidRDefault="000F7318" w:rsidP="00BD5A6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6167E09E" w14:textId="77777777" w:rsidR="00BD5A6F" w:rsidRPr="00773D17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773D17" w:rsidRDefault="00BD5A6F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BF860DC" w14:textId="2B4E8078" w:rsidR="00324D72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Aukcja zostanie przeprowadzona jeżeli zostaną złożone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co najmniej 2 oferty niepodlegające odrzuceniu.</w:t>
      </w:r>
    </w:p>
    <w:p w14:paraId="39319457" w14:textId="5C984CD7" w:rsidR="004F6812" w:rsidRPr="00773D17" w:rsidRDefault="004939A6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Aukcja elektroniczna będzie jednoetapowa/wieloetapowa.</w:t>
      </w:r>
    </w:p>
    <w:p w14:paraId="41CA79E9" w14:textId="77777777" w:rsidR="004F6812" w:rsidRPr="00773D17" w:rsidRDefault="004F6812" w:rsidP="004F681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Oferta wykonawcy przestaje wiązać w zakresie, w jakim złoży on korzystniejszą ofertę w toku aukcji elektronicznej, a bieg terminu związania ofertą nie ulega przerwaniu.</w:t>
      </w:r>
    </w:p>
    <w:p w14:paraId="6DED4059" w14:textId="77777777" w:rsidR="004F6812" w:rsidRPr="00773D17" w:rsidRDefault="004F6812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773D17" w:rsidRDefault="00BD5A6F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13DF80FE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06451EA" w14:textId="23A735FB" w:rsidR="00D67820" w:rsidRDefault="00D67820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C722CE" w14:textId="77777777" w:rsidR="00324D72" w:rsidRPr="00773D17" w:rsidRDefault="00324D72" w:rsidP="0060616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5D53F72C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Zamawiający nie przewiduje rozliczenia w walutach obcych</w:t>
      </w:r>
    </w:p>
    <w:p w14:paraId="1BCB0149" w14:textId="629CE760" w:rsidR="00B63974" w:rsidRDefault="00254FF0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Podstawą rozliczenia jest polski złoty</w:t>
      </w:r>
    </w:p>
    <w:p w14:paraId="071B0B2A" w14:textId="77777777" w:rsidR="00254FF0" w:rsidRPr="00773D17" w:rsidRDefault="00254FF0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3387FA37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przewiduje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773D17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773D17" w:rsidRDefault="00AD13F0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224E9724" w:rsidR="006F69FC" w:rsidRPr="00773D17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przewiduje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  <w:r w:rsidR="00254FF0">
        <w:rPr>
          <w:rFonts w:asciiTheme="majorHAnsi" w:eastAsiaTheme="majorEastAsia" w:hAnsiTheme="majorHAnsi" w:cstheme="majorBidi"/>
          <w:lang w:eastAsia="en-US"/>
        </w:rPr>
        <w:t xml:space="preserve"> Wynagrodzenie płatne jest w częściach zgodnie z postanowieniami zawartymi we wzorze umowy.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7E21BC80" w:rsidR="00DE2041" w:rsidRPr="00773D17" w:rsidRDefault="00DE2041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Pr="000F7318">
        <w:rPr>
          <w:rFonts w:asciiTheme="majorHAnsi" w:hAnsiTheme="majorHAnsi" w:cstheme="majorBidi"/>
          <w:b/>
          <w:i/>
          <w:iCs/>
          <w:lang w:eastAsia="en-US"/>
        </w:rPr>
        <w:t>(fakultatywnie)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DB2D28" w14:textId="13C57C19" w:rsidR="00DE2041" w:rsidRPr="00773D17" w:rsidRDefault="00DE2041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 xml:space="preserve">, zamawiający przewiduje możliwość unieważnienia postępowania, jeżeli środki publiczne, które zamierzał przeznaczyć na sfinansowanie zamówienia, nie </w:t>
      </w:r>
      <w:r w:rsidR="000F7318">
        <w:rPr>
          <w:rFonts w:asciiTheme="majorHAnsi" w:eastAsiaTheme="majorEastAsia" w:hAnsiTheme="majorHAnsi" w:cstheme="majorBidi"/>
          <w:lang w:eastAsia="en-US"/>
        </w:rPr>
        <w:t>zostaną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mu przyznane.</w:t>
      </w:r>
    </w:p>
    <w:p w14:paraId="0D22F4D9" w14:textId="77777777" w:rsidR="00DE2041" w:rsidRPr="00773D17" w:rsidRDefault="00DE2041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254F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69137D">
      <w:pPr>
        <w:numPr>
          <w:ilvl w:val="0"/>
          <w:numId w:val="24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6684E294" w:rsidR="00587F52" w:rsidRPr="00773D17" w:rsidRDefault="00587F52" w:rsidP="0069137D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Dz.Urz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4145C798" w14:textId="6E7F1F25" w:rsidR="00587F52" w:rsidRPr="00254FF0" w:rsidRDefault="00587F52" w:rsidP="0069137D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254FF0" w:rsidRPr="00254FF0">
        <w:rPr>
          <w:rFonts w:asciiTheme="majorHAnsi" w:eastAsiaTheme="majorEastAsia" w:hAnsiTheme="majorHAnsi" w:cstheme="majorBidi"/>
          <w:b/>
          <w:bCs/>
          <w:lang w:eastAsia="en-US"/>
        </w:rPr>
        <w:t>Gmina Niegowa inwestuje w energię pochodzącą ze źródeł odnawialnych</w:t>
      </w:r>
    </w:p>
    <w:p w14:paraId="2D06D68E" w14:textId="0CDCC1BC" w:rsidR="00587F52" w:rsidRPr="00773D17" w:rsidRDefault="00587F52" w:rsidP="0069137D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</w:t>
      </w:r>
      <w:r w:rsidR="00254FF0">
        <w:rPr>
          <w:rFonts w:asciiTheme="majorHAnsi" w:eastAsiaTheme="majorEastAsia" w:hAnsiTheme="majorHAnsi" w:cstheme="majorBidi"/>
          <w:lang w:eastAsia="en-US"/>
        </w:rPr>
        <w:t xml:space="preserve"> oraz instytucje z których Zamawiający pozyskał dofinansowanie oraz je nadzorujące.</w:t>
      </w:r>
    </w:p>
    <w:p w14:paraId="273707EE" w14:textId="2C4A257B" w:rsidR="00352806" w:rsidRPr="00773D17" w:rsidRDefault="00587F52" w:rsidP="0069137D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6B934DD0" w:rsidR="00587F52" w:rsidRPr="00773D17" w:rsidRDefault="00587F52" w:rsidP="0069137D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2B3D4C">
        <w:rPr>
          <w:rFonts w:asciiTheme="majorHAnsi" w:eastAsiaTheme="majorEastAsia" w:hAnsiTheme="majorHAnsi" w:cstheme="majorBidi"/>
          <w:lang w:eastAsia="en-US"/>
        </w:rPr>
        <w:t xml:space="preserve">                        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>w załąc</w:t>
      </w:r>
      <w:r w:rsidR="00254FF0">
        <w:rPr>
          <w:rFonts w:asciiTheme="majorHAnsi" w:eastAsiaTheme="majorEastAsia" w:hAnsiTheme="majorHAnsi" w:cstheme="majorBidi"/>
          <w:b/>
          <w:lang w:eastAsia="en-US"/>
        </w:rPr>
        <w:t>zniku nr 2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 xml:space="preserve"> do SWZ</w:t>
      </w:r>
      <w:r w:rsidR="00254FF0">
        <w:rPr>
          <w:rFonts w:asciiTheme="majorHAnsi" w:eastAsiaTheme="majorEastAsia" w:hAnsiTheme="majorHAnsi" w:cstheme="majorBidi"/>
          <w:b/>
          <w:lang w:eastAsia="en-US"/>
        </w:rPr>
        <w:t xml:space="preserve"> – formularz ofertowy</w:t>
      </w:r>
    </w:p>
    <w:p w14:paraId="318AA5DA" w14:textId="48DA30F8" w:rsidR="00587F52" w:rsidRPr="00773D17" w:rsidRDefault="00587F52" w:rsidP="0069137D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69137D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182E2161" w:rsidR="00814EB5" w:rsidRPr="00773D17" w:rsidRDefault="00587F52" w:rsidP="0069137D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A673A2">
        <w:rPr>
          <w:rFonts w:asciiTheme="majorHAnsi" w:eastAsiaTheme="majorEastAsia" w:hAnsiTheme="majorHAnsi" w:cstheme="majorBidi"/>
          <w:lang w:eastAsia="en-US"/>
        </w:rPr>
        <w:t xml:space="preserve">               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</w:t>
      </w:r>
      <w:r w:rsidR="00A673A2">
        <w:rPr>
          <w:rFonts w:asciiTheme="majorHAnsi" w:eastAsiaTheme="majorEastAsia" w:hAnsiTheme="majorHAnsi" w:cstheme="majorBidi"/>
          <w:b/>
          <w:lang w:eastAsia="en-US"/>
        </w:rPr>
        <w:t>Formularzu ofertowym</w:t>
      </w:r>
    </w:p>
    <w:p w14:paraId="396FC7B2" w14:textId="45D8541D" w:rsidR="00587F52" w:rsidRPr="00773D17" w:rsidRDefault="009303A8" w:rsidP="0069137D">
      <w:pPr>
        <w:numPr>
          <w:ilvl w:val="0"/>
          <w:numId w:val="2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34B3D21B" w:rsidR="00E2375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37397E6E" w14:textId="131D49AD" w:rsidR="00423F5D" w:rsidRPr="00423F5D" w:rsidRDefault="00423F5D" w:rsidP="00423F5D">
      <w:pPr>
        <w:ind w:left="714"/>
        <w:jc w:val="both"/>
        <w:rPr>
          <w:rFonts w:asciiTheme="majorHAnsi" w:eastAsiaTheme="majorEastAsia" w:hAnsiTheme="majorHAnsi" w:cstheme="majorBidi"/>
          <w:lang w:eastAsia="en-US"/>
        </w:rPr>
      </w:pPr>
      <w:r w:rsidRPr="00423F5D">
        <w:rPr>
          <w:rFonts w:asciiTheme="majorHAnsi" w:eastAsiaTheme="majorEastAsia" w:hAnsiTheme="majorHAnsi" w:cstheme="majorBidi"/>
          <w:lang w:eastAsia="en-US"/>
        </w:rPr>
        <w:t>Polityka Urzędu Gminy Niegowa zakłada prawo do : dostępu do treści swoich danych i ich poprawiania , sprostowania , usunięcia , ograniczenia przetwarzania wniesienia sprzeciwu, cofnięcia zgody na przetwarzanie. Wycofanie zgody nie ma wpływu na przetwarzanie Pani/a danych do momentu jej wycofania . Pani/a prawa mogą zostać ograniczone zgodnie z przepisami RODO. Pani/Pana prawa na wniosek zrealizuje Administrator danych. Administratorem Państwa danych osobowych jest Urząd Gminy Niegowa z siedzibą: ul. Sobieskiego 1, 42-320 NIEGOWA tel. +48 34 315 10 20 , mail.: urzad@niegowa.pl</w:t>
      </w:r>
    </w:p>
    <w:p w14:paraId="33B41249" w14:textId="77777777" w:rsidR="00423F5D" w:rsidRPr="00423F5D" w:rsidRDefault="00423F5D" w:rsidP="00423F5D">
      <w:pPr>
        <w:ind w:left="714"/>
        <w:jc w:val="both"/>
        <w:rPr>
          <w:rFonts w:asciiTheme="majorHAnsi" w:eastAsiaTheme="majorEastAsia" w:hAnsiTheme="majorHAnsi" w:cstheme="majorBidi"/>
          <w:lang w:eastAsia="en-US"/>
        </w:rPr>
      </w:pPr>
      <w:r w:rsidRPr="00423F5D">
        <w:rPr>
          <w:rFonts w:asciiTheme="majorHAnsi" w:eastAsiaTheme="majorEastAsia" w:hAnsiTheme="majorHAnsi" w:cstheme="majorBidi"/>
          <w:lang w:eastAsia="en-US"/>
        </w:rPr>
        <w:t xml:space="preserve">Kontakt z inspektorem ochrony danych jest możliwy poprzez adres poczty elektronicznej: bwrobel@niegowa.pl lub na adres administratora danych podany wyżej. </w:t>
      </w:r>
    </w:p>
    <w:p w14:paraId="719027ED" w14:textId="1E2E4992" w:rsidR="00423F5D" w:rsidRPr="00773D17" w:rsidRDefault="00423F5D" w:rsidP="00423F5D">
      <w:pPr>
        <w:ind w:left="714"/>
        <w:jc w:val="both"/>
        <w:rPr>
          <w:rFonts w:asciiTheme="majorHAnsi" w:eastAsiaTheme="majorEastAsia" w:hAnsiTheme="majorHAnsi" w:cstheme="majorBidi"/>
          <w:lang w:eastAsia="en-US"/>
        </w:rPr>
      </w:pPr>
      <w:r w:rsidRPr="00423F5D">
        <w:rPr>
          <w:rFonts w:asciiTheme="majorHAnsi" w:eastAsiaTheme="majorEastAsia" w:hAnsiTheme="majorHAnsi" w:cstheme="majorBidi"/>
          <w:lang w:eastAsia="en-US"/>
        </w:rPr>
        <w:t>Do spraw nieuregulowanych w SWZ mają zastosowanie przepisy ustawy z 11 września 2019 r. – Prawo zamówień publicznych (Dz.U. poz. 2019 ze zm.).</w:t>
      </w: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276A1CB7" w14:textId="5F7C5465" w:rsidR="00C5791B" w:rsidRPr="00773D17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C66EAA">
        <w:rPr>
          <w:rFonts w:asciiTheme="majorHAnsi" w:hAnsiTheme="majorHAnsi" w:cstheme="majorBidi"/>
          <w:b/>
          <w:lang w:eastAsia="en-US"/>
        </w:rPr>
        <w:t>Do spraw nieuregulowanych w S</w:t>
      </w:r>
      <w:r w:rsidR="00FE361A" w:rsidRPr="00C66EAA">
        <w:rPr>
          <w:rFonts w:asciiTheme="majorHAnsi" w:hAnsiTheme="majorHAnsi" w:cstheme="majorBidi"/>
          <w:b/>
          <w:lang w:eastAsia="en-US"/>
        </w:rPr>
        <w:t xml:space="preserve">WZ mają zastosowanie przepisy </w:t>
      </w:r>
      <w:r w:rsidRPr="00C66EAA">
        <w:rPr>
          <w:rFonts w:asciiTheme="majorHAnsi" w:hAnsiTheme="majorHAnsi" w:cstheme="majorBidi"/>
          <w:b/>
          <w:lang w:eastAsia="en-US"/>
        </w:rPr>
        <w:t>ustawy z 11 września 2019 r</w:t>
      </w:r>
      <w:r w:rsidR="001C6A9E" w:rsidRPr="00C66EAA">
        <w:rPr>
          <w:rFonts w:asciiTheme="majorHAnsi" w:hAnsiTheme="majorHAnsi" w:cstheme="majorBidi"/>
          <w:b/>
          <w:lang w:eastAsia="en-US"/>
        </w:rPr>
        <w:t xml:space="preserve">. – </w:t>
      </w:r>
      <w:r w:rsidRPr="00C66EAA">
        <w:rPr>
          <w:rFonts w:asciiTheme="majorHAnsi" w:hAnsiTheme="majorHAnsi" w:cstheme="majorBidi"/>
          <w:b/>
          <w:lang w:eastAsia="en-US"/>
        </w:rPr>
        <w:t>Prawo zamówień publicznych (Dz.U. poz. 2019</w:t>
      </w:r>
      <w:r w:rsidR="001C6A9E" w:rsidRPr="00C66EAA">
        <w:rPr>
          <w:rFonts w:asciiTheme="majorHAnsi" w:hAnsiTheme="majorHAnsi" w:cstheme="majorBidi"/>
          <w:b/>
          <w:lang w:eastAsia="en-US"/>
        </w:rPr>
        <w:t xml:space="preserve"> ze zm.</w:t>
      </w:r>
      <w:r w:rsidRPr="00C66EAA">
        <w:rPr>
          <w:rFonts w:asciiTheme="majorHAnsi" w:hAnsiTheme="majorHAnsi" w:cstheme="majorBidi"/>
          <w:b/>
          <w:lang w:eastAsia="en-US"/>
        </w:rPr>
        <w:t>)</w:t>
      </w:r>
      <w:r w:rsidR="001C6A9E" w:rsidRPr="00C66EAA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32955EE" w14:textId="77777777" w:rsidR="00C66EAA" w:rsidRPr="00C66EAA" w:rsidRDefault="00AA4F20" w:rsidP="0069137D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</w:t>
      </w:r>
      <w:r w:rsidR="00C66EAA">
        <w:rPr>
          <w:rFonts w:asciiTheme="majorHAnsi" w:eastAsiaTheme="majorEastAsia" w:hAnsiTheme="majorHAnsi" w:cstheme="majorBidi"/>
          <w:b/>
          <w:lang w:eastAsia="en-US"/>
        </w:rPr>
        <w:t>em zamówienia jest :</w:t>
      </w:r>
    </w:p>
    <w:p w14:paraId="3A654D53" w14:textId="18FD43FF" w:rsidR="00AA4F20" w:rsidRDefault="002A3C88" w:rsidP="00C66EAA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 xml:space="preserve">- </w:t>
      </w:r>
      <w:r w:rsidR="00C66EAA" w:rsidRPr="00C66EAA">
        <w:rPr>
          <w:rFonts w:asciiTheme="majorHAnsi" w:eastAsiaTheme="majorEastAsia" w:hAnsiTheme="majorHAnsi" w:cstheme="majorBidi"/>
          <w:bCs/>
          <w:lang w:eastAsia="en-US"/>
        </w:rPr>
        <w:t xml:space="preserve">zaprojektowanie, zakup, montaż i uruchomienie 34  kompletnych (wraz z niezbędnym osprzętem) instalacji fotowoltaicznych opartych o panele monokrystaliczne. </w:t>
      </w:r>
    </w:p>
    <w:p w14:paraId="54D6F06E" w14:textId="40A1A61B" w:rsidR="00D67820" w:rsidRPr="00C66EAA" w:rsidRDefault="00D67820" w:rsidP="002A3C88">
      <w:pPr>
        <w:spacing w:after="200" w:line="252" w:lineRule="auto"/>
        <w:ind w:left="24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 xml:space="preserve">- </w:t>
      </w:r>
      <w:r w:rsidRPr="00C66EAA">
        <w:rPr>
          <w:rFonts w:asciiTheme="majorHAnsi" w:eastAsiaTheme="majorEastAsia" w:hAnsiTheme="majorHAnsi" w:cstheme="majorBidi"/>
          <w:bCs/>
          <w:lang w:eastAsia="en-US"/>
        </w:rPr>
        <w:t xml:space="preserve">zaprojektowanie, zakup, montaż i uruchomienie (instalacja) 52 kompletnych </w:t>
      </w:r>
      <w:r w:rsidR="002A3C88">
        <w:rPr>
          <w:rFonts w:asciiTheme="majorHAnsi" w:eastAsiaTheme="majorEastAsia" w:hAnsiTheme="majorHAnsi" w:cstheme="majorBidi"/>
          <w:bCs/>
          <w:lang w:eastAsia="en-US"/>
        </w:rPr>
        <w:t xml:space="preserve">  </w:t>
      </w:r>
      <w:r w:rsidRPr="00C66EAA">
        <w:rPr>
          <w:rFonts w:asciiTheme="majorHAnsi" w:eastAsiaTheme="majorEastAsia" w:hAnsiTheme="majorHAnsi" w:cstheme="majorBidi"/>
          <w:bCs/>
          <w:lang w:eastAsia="en-US"/>
        </w:rPr>
        <w:t>instalacji solarnych</w:t>
      </w:r>
      <w:r>
        <w:rPr>
          <w:rFonts w:asciiTheme="majorHAnsi" w:eastAsiaTheme="majorEastAsia" w:hAnsiTheme="majorHAnsi" w:cstheme="majorBidi"/>
          <w:b/>
          <w:lang w:eastAsia="en-US"/>
        </w:rPr>
        <w:t xml:space="preserve"> </w:t>
      </w:r>
    </w:p>
    <w:p w14:paraId="7342797C" w14:textId="583B8C59" w:rsidR="0015538E" w:rsidRDefault="0015538E" w:rsidP="00C66EAA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6CD52D5D" w14:textId="2975D665" w:rsidR="0015538E" w:rsidRPr="0015538E" w:rsidRDefault="000533CC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 xml:space="preserve">Zadanie realizowane jest </w:t>
      </w:r>
      <w:r w:rsidR="0015538E" w:rsidRPr="0015538E">
        <w:rPr>
          <w:rFonts w:asciiTheme="majorHAnsi" w:eastAsiaTheme="majorEastAsia" w:hAnsiTheme="majorHAnsi" w:cstheme="majorBidi"/>
          <w:bCs/>
          <w:lang w:eastAsia="en-US"/>
        </w:rPr>
        <w:t xml:space="preserve">w formule ,,zaprojektuj i wybudują” </w:t>
      </w:r>
      <w:r>
        <w:rPr>
          <w:rFonts w:asciiTheme="majorHAnsi" w:eastAsiaTheme="majorEastAsia" w:hAnsiTheme="majorHAnsi" w:cstheme="majorBidi"/>
          <w:bCs/>
          <w:lang w:eastAsia="en-US"/>
        </w:rPr>
        <w:t>jako</w:t>
      </w:r>
      <w:r w:rsidR="0015538E" w:rsidRPr="0015538E">
        <w:rPr>
          <w:rFonts w:asciiTheme="majorHAnsi" w:eastAsiaTheme="majorEastAsia" w:hAnsiTheme="majorHAnsi" w:cstheme="majorBidi"/>
          <w:bCs/>
          <w:lang w:eastAsia="en-US"/>
        </w:rPr>
        <w:t xml:space="preserve"> roboty budowlane  związane z  realizacją inwestycji polegającej na :</w:t>
      </w:r>
    </w:p>
    <w:p w14:paraId="493A2ACB" w14:textId="635DFD7A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wykonaniu dokumentacji projektowej (dla każdego obiektu odrębnie) wraz z pełnieniem nadzoru  autorskiego  nad  realizacją  robót  budowlanych,  wykonanie  prac  budowlano-montażowych związanych z  uruchomieniem instalacji solarnych  oraz z  przeprowadzeniem  procedury  włączenia  do  sieci  OSD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mikroinstalacji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 fotowoltaicznych, przeprowadzeniem  instruktażu  dla  użytkowników obiektów  w  zakresie  obsługi  instalacji  oraz  serwisowanie  instalacji  w  okresie  gwarancji  i rękojmi, na budynkach mieszkalnych mieszkańców Gminy Niegowa. Instalacje będą posiadać urządzeni</w:t>
      </w:r>
      <w:r w:rsidR="000533CC">
        <w:rPr>
          <w:rFonts w:asciiTheme="majorHAnsi" w:eastAsiaTheme="majorEastAsia" w:hAnsiTheme="majorHAnsi" w:cstheme="majorBidi"/>
          <w:bCs/>
          <w:lang w:eastAsia="en-US"/>
        </w:rPr>
        <w:t>a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umożliwiające pomiar i monitorowanie wyprodukowanej energii. Projekt nie przewiduje montażu instalacji w budynkach powyżej 300 m2 oraz dachach pokrytych eternitem.</w:t>
      </w:r>
      <w:r w:rsidR="000533CC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</w:p>
    <w:p w14:paraId="5788833D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lastRenderedPageBreak/>
        <w:t>W ramach Projektu przewiduje się m. in.:</w:t>
      </w:r>
    </w:p>
    <w:p w14:paraId="2B1F9EAB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- przygotowanie projektów technicznych wraz z kosztorysem inwestorskim oraz symulacją pracy instalacji słonecznej wykonaną z użyciem Programu symulacyjnego do obliczeń pracy instalacji słonecznych,  </w:t>
      </w:r>
    </w:p>
    <w:p w14:paraId="7716C1FC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- montaż 52 instalacji kolektorów słonecznych do podgrzewania ciepłej wody użytkowej (c.w.u.)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t.j</w:t>
      </w:r>
      <w:proofErr w:type="spellEnd"/>
    </w:p>
    <w:p w14:paraId="3F1CE5C5" w14:textId="523D164D" w:rsidR="0015538E" w:rsidRPr="0015538E" w:rsidRDefault="0015538E" w:rsidP="0069137D">
      <w:pPr>
        <w:numPr>
          <w:ilvl w:val="0"/>
          <w:numId w:val="3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19 kompletnych instalacji solarnych typu 2/200, tj.2 szt.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solarów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 200l zbiornika</w:t>
      </w:r>
    </w:p>
    <w:p w14:paraId="52A78EE8" w14:textId="24238F53" w:rsidR="0015538E" w:rsidRPr="0015538E" w:rsidRDefault="0015538E" w:rsidP="0069137D">
      <w:pPr>
        <w:numPr>
          <w:ilvl w:val="0"/>
          <w:numId w:val="3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31 kompletnych instalacji solarnych typu 3/300, tj.3 szt.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solarów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 300l zbiornika</w:t>
      </w:r>
    </w:p>
    <w:p w14:paraId="01223A0B" w14:textId="0C97C1E1" w:rsidR="0015538E" w:rsidRPr="0015538E" w:rsidRDefault="0015538E" w:rsidP="0069137D">
      <w:pPr>
        <w:numPr>
          <w:ilvl w:val="0"/>
          <w:numId w:val="32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2 kompletnych instalacji solarnych typu 4/400, tj.4 szt.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solarów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 400l zbiornika</w:t>
      </w:r>
    </w:p>
    <w:p w14:paraId="191970B8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- montaż 34 układów fotowoltaicznych pozyskujących energię (PV) o:</w:t>
      </w:r>
    </w:p>
    <w:p w14:paraId="00060995" w14:textId="55253E77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2,1kWp ( 5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02AA43BB" w14:textId="4AD3F486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mocy 2,4kWp ( 2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58F5074E" w14:textId="3D3C22C1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2,70kWp ( 2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4B262B2F" w14:textId="2BCDBCC8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3kWp ( 11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1253930D" w14:textId="194B9F2A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3,3kWp ( 1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2B3D1F8F" w14:textId="21F801FD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3,6kWp ( 3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62F06F83" w14:textId="0095D933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3,9kWp ( 1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3CF2E821" w14:textId="11DA4A97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4,2kWp ( 1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4DC01746" w14:textId="7BAAEFAC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4,8kWp ( 3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5D49B7BD" w14:textId="7BD313AD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5,4kWp ( 1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701AA94B" w14:textId="3D6BE6C5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6kWp ( 2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49DDA811" w14:textId="36896DC9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6,9kWp ( 1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57857DE6" w14:textId="7183A553" w:rsidR="0015538E" w:rsidRPr="0015538E" w:rsidRDefault="0015538E" w:rsidP="0069137D">
      <w:pPr>
        <w:numPr>
          <w:ilvl w:val="0"/>
          <w:numId w:val="33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mocy 9kWp ( 1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kpl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instalacji)</w:t>
      </w:r>
    </w:p>
    <w:p w14:paraId="373BC5B5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W zależności od wymagań funkcjonalnych oraz wielkości zapotrzebowania na ciepłą wodę użytkową, zaplanowano budowę 3 różnych zestawów kolektorów słonecznych (instalacji kolektorów słonecznych) - typ A, B i C oraz budowę zestawu instalacji paneli fotowoltaicznych – zwaną dalej typ D. </w:t>
      </w:r>
    </w:p>
    <w:p w14:paraId="0B1C92D7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- wykonanie audytu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porealizacyjnego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>, z częstotliwością pomiaru- niezwłocznie po odebraniu prac inwestycyjnych, jednakże nie później niż dniem zakończenia rzeczowej realizacji projektu.</w:t>
      </w:r>
    </w:p>
    <w:p w14:paraId="6239ECAA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Wykonawca wyłoniony w drodze przetargu będzie zobligowany do składania Zamawiającemu corocznego raportu w postaci audytu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porealizacyjnego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w okresie trwałości projektu (5 lat).</w:t>
      </w:r>
    </w:p>
    <w:p w14:paraId="63391630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W ramach monitoringu pracy instalacji kolektorów słonecznych Wykonawca musi zagwarantować stopień pokrycia ciepła i stopień sprawności instalacji wykazane w programie symulacyjnym,  dołączonym do każdego projektu instalacji</w:t>
      </w:r>
    </w:p>
    <w:p w14:paraId="201526E0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Wszystkie zamontowane instalacje będą wyposażone w odpowiednie oprzyrządowanie umożliwiające pomiar i odczyt efektów energetycznych i ekologicznych. </w:t>
      </w:r>
    </w:p>
    <w:p w14:paraId="66812761" w14:textId="7E948F86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System paneli fotowoltaicznych ma być połączony z siecią energetyczną, z wykonaniem przyłącza do sieci energetycznej. Wszelkie uzgodnienia z Zakładem Energetycznym</w:t>
      </w:r>
      <w:r w:rsidR="00D021C8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winny zostać dokonane przez Wykonawcę. </w:t>
      </w:r>
      <w:r w:rsidR="00D021C8" w:rsidRPr="00D021C8">
        <w:rPr>
          <w:rFonts w:asciiTheme="majorHAnsi" w:eastAsiaTheme="majorEastAsia" w:hAnsiTheme="majorHAnsi" w:cstheme="majorBidi"/>
          <w:b/>
          <w:lang w:eastAsia="en-US"/>
        </w:rPr>
        <w:t xml:space="preserve">Wszystkie </w:t>
      </w:r>
      <w:proofErr w:type="spellStart"/>
      <w:r w:rsidR="00D021C8" w:rsidRPr="00D021C8">
        <w:rPr>
          <w:rFonts w:asciiTheme="majorHAnsi" w:eastAsiaTheme="majorEastAsia" w:hAnsiTheme="majorHAnsi" w:cstheme="majorBidi"/>
          <w:b/>
          <w:lang w:eastAsia="en-US"/>
        </w:rPr>
        <w:t>mikroinstalacje</w:t>
      </w:r>
      <w:proofErr w:type="spellEnd"/>
      <w:r w:rsidR="00D021C8" w:rsidRPr="00D021C8">
        <w:rPr>
          <w:rFonts w:asciiTheme="majorHAnsi" w:eastAsiaTheme="majorEastAsia" w:hAnsiTheme="majorHAnsi" w:cstheme="majorBidi"/>
          <w:b/>
          <w:lang w:eastAsia="en-US"/>
        </w:rPr>
        <w:t xml:space="preserve"> o mocy powyżej 6,5 kW trzeba uzgodnić z rzeczoznawcą do spraw zabezpieczeń ppoż. oraz powiadomić Państwową Straż Pożarną o wykonaniu instalacji PV na danym budynku</w:t>
      </w:r>
      <w:r w:rsidR="00D021C8" w:rsidRPr="00D021C8">
        <w:rPr>
          <w:rFonts w:asciiTheme="majorHAnsi" w:eastAsiaTheme="majorEastAsia" w:hAnsiTheme="majorHAnsi" w:cstheme="majorBidi"/>
          <w:bCs/>
          <w:lang w:eastAsia="en-US"/>
        </w:rPr>
        <w:t>.</w:t>
      </w:r>
      <w:r w:rsidR="00D021C8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FC202B">
        <w:rPr>
          <w:rFonts w:asciiTheme="majorHAnsi" w:eastAsiaTheme="majorEastAsia" w:hAnsiTheme="majorHAnsi" w:cstheme="majorBidi"/>
          <w:bCs/>
          <w:lang w:eastAsia="en-US"/>
        </w:rPr>
        <w:t xml:space="preserve">Formalności leżą w gestii wykonawcy. 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Wymagana jest współpraca systemu fotowoltaicznego z wewnętrzną instalacją elektryczną obiektu. Projekt instalacji PV powinien przewidywać wpięcie 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lastRenderedPageBreak/>
        <w:t xml:space="preserve">w istniejącą instalację elektryczną obiektu w sposób, który umożliwi pracę nowego systemu, jako priorytetowe źródło względem systemu istniejącego. </w:t>
      </w:r>
    </w:p>
    <w:p w14:paraId="03D0A370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W ramach realizacji inwestycji Wykonawca będzie zobligowany również m.in. do:</w:t>
      </w:r>
    </w:p>
    <w:p w14:paraId="761AA214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-    organizacji biura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operacyjno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- koordynacyjnego na terenie Gminy Niegowa,</w:t>
      </w:r>
    </w:p>
    <w:p w14:paraId="76C8C16A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- wypełniania otworów oraz naprawy części uszkodzonych wypraw (elementów wykończeniowych) podczas wykonywanych robót budowlanych,</w:t>
      </w:r>
    </w:p>
    <w:p w14:paraId="0EB0EBEF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- przeprowadzania płukania i prób całej instalacji solarnej oraz napełniania instalacji czynnikiem solarnym,</w:t>
      </w:r>
    </w:p>
    <w:p w14:paraId="3457DD02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- podłączenia do wykonanych instalacji solarnych (zasobnika c.w.u.) istniejących źródeł ciepła  w celu zbilansowania ciepła niezbędnego do przygotowania c.w.u., a w razie jego braku, zamontowanie grzałek elektrycznych o właściwej mocy,</w:t>
      </w:r>
    </w:p>
    <w:p w14:paraId="29C65D82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­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ab/>
        <w:t>zaprogramowania i uruchomienia układu automatyki,</w:t>
      </w:r>
    </w:p>
    <w:p w14:paraId="39FE1E84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­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ab/>
        <w:t>przeprowadzenia rozruchów instalacji solarnych,</w:t>
      </w:r>
    </w:p>
    <w:p w14:paraId="64E58312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­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ab/>
        <w:t xml:space="preserve">opracowania instrukcji obsługi instalacji solarnych, </w:t>
      </w:r>
    </w:p>
    <w:p w14:paraId="53E23091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­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ab/>
        <w:t>przeprowadzenia szkoleń w zakresie obsługi i eksploatacji instalacji solarnych.</w:t>
      </w:r>
    </w:p>
    <w:p w14:paraId="276DFB27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148BDCA" w14:textId="30A9A72F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Zamawiający określił wymagania minimalne dla zastosowanych urządzeń </w:t>
      </w:r>
      <w:r w:rsidR="00FC202B">
        <w:rPr>
          <w:rFonts w:asciiTheme="majorHAnsi" w:eastAsiaTheme="majorEastAsia" w:hAnsiTheme="majorHAnsi" w:cstheme="majorBidi"/>
          <w:bCs/>
          <w:lang w:eastAsia="en-US"/>
        </w:rPr>
        <w:t xml:space="preserve">                            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w Programie Funkcjonalno-Użytkowym stanowiącym załącznik </w:t>
      </w:r>
      <w:r w:rsidR="00FC202B">
        <w:rPr>
          <w:rFonts w:asciiTheme="majorHAnsi" w:eastAsiaTheme="majorEastAsia" w:hAnsiTheme="majorHAnsi" w:cstheme="majorBidi"/>
          <w:bCs/>
          <w:lang w:eastAsia="en-US"/>
        </w:rPr>
        <w:t xml:space="preserve">do 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SWZ </w:t>
      </w:r>
    </w:p>
    <w:p w14:paraId="1EA5D82F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5B6348D5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Wykonawca będzie zobligowany do zastosowania takiego typu urządzeń aby Zamawiający osiągnął wskaźniki wykazane we wniosku o dofinasowanie; </w:t>
      </w:r>
    </w:p>
    <w:p w14:paraId="0AEDF158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•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ab/>
        <w:t xml:space="preserve">Wskaźniki produktu : </w:t>
      </w:r>
    </w:p>
    <w:p w14:paraId="655067E7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ab/>
        <w:t>- Szacowany roczny spadek emisji gazów cieplarnianych (obligatoryjny) [ tony  równoważnika CO2 ]</w:t>
      </w:r>
    </w:p>
    <w:p w14:paraId="58AEE5D4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•</w:t>
      </w:r>
      <w:r w:rsidRPr="0015538E">
        <w:rPr>
          <w:rFonts w:asciiTheme="majorHAnsi" w:eastAsiaTheme="majorEastAsia" w:hAnsiTheme="majorHAnsi" w:cstheme="majorBidi"/>
          <w:bCs/>
          <w:lang w:eastAsia="en-US"/>
        </w:rPr>
        <w:tab/>
        <w:t>Wskaźniki rezultatu :</w:t>
      </w:r>
    </w:p>
    <w:p w14:paraId="48B3D8D9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-  Dodatkowa zdolność wytwarzania energii elektrycznej ze źródeł odnawialnych [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MWe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] 0.12360</w:t>
      </w:r>
    </w:p>
    <w:p w14:paraId="3692C6B6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- Produkcja energii cieplnej z nowo wybudowanych instalacji wykorzystujących OZE [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MWht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>/rok ] 0.15982</w:t>
      </w:r>
    </w:p>
    <w:p w14:paraId="37DE11B4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Dodatkowa zdolność wytwarzania energii cieplnej ze źródeł odnawialnych [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MWt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 ] 0.54337</w:t>
      </w:r>
    </w:p>
    <w:p w14:paraId="5D59FB35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 xml:space="preserve">- Produkcja energii elektrycznej z nowo wybudowanych instalacji wykorzystujących OZE [ </w:t>
      </w:r>
      <w:proofErr w:type="spellStart"/>
      <w:r w:rsidRPr="0015538E">
        <w:rPr>
          <w:rFonts w:asciiTheme="majorHAnsi" w:eastAsiaTheme="majorEastAsia" w:hAnsiTheme="majorHAnsi" w:cstheme="majorBidi"/>
          <w:bCs/>
          <w:lang w:eastAsia="en-US"/>
        </w:rPr>
        <w:t>MWhe</w:t>
      </w:r>
      <w:proofErr w:type="spellEnd"/>
      <w:r w:rsidRPr="0015538E">
        <w:rPr>
          <w:rFonts w:asciiTheme="majorHAnsi" w:eastAsiaTheme="majorEastAsia" w:hAnsiTheme="majorHAnsi" w:cstheme="majorBidi"/>
          <w:bCs/>
          <w:lang w:eastAsia="en-US"/>
        </w:rPr>
        <w:t>/rok ] 0.11124</w:t>
      </w:r>
    </w:p>
    <w:p w14:paraId="600711C5" w14:textId="77777777" w:rsidR="0015538E" w:rsidRPr="0015538E" w:rsidRDefault="0015538E" w:rsidP="0015538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15538E">
        <w:rPr>
          <w:rFonts w:asciiTheme="majorHAnsi" w:eastAsiaTheme="majorEastAsia" w:hAnsiTheme="majorHAnsi" w:cstheme="majorBidi"/>
          <w:bCs/>
          <w:lang w:eastAsia="en-US"/>
        </w:rPr>
        <w:t>- Stopień redukcji PM 10 [ tony/rok ] 0.00697</w:t>
      </w:r>
    </w:p>
    <w:p w14:paraId="13607809" w14:textId="6960370D" w:rsidR="0015538E" w:rsidRPr="00C66EAA" w:rsidRDefault="0015538E" w:rsidP="00FC202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538A0D1D" w14:textId="66897354" w:rsidR="001C6A9E" w:rsidRPr="00C66EAA" w:rsidRDefault="00EC45FB" w:rsidP="0069137D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>Wspólny Słownik Zamówień</w:t>
      </w:r>
      <w:r w:rsidR="00C66EAA">
        <w:rPr>
          <w:rFonts w:asciiTheme="majorHAnsi" w:eastAsiaTheme="majorEastAsia" w:hAnsiTheme="majorHAnsi" w:cstheme="majorBidi"/>
          <w:b/>
          <w:lang w:eastAsia="en-US"/>
        </w:rPr>
        <w:t>:</w:t>
      </w:r>
    </w:p>
    <w:p w14:paraId="7181118B" w14:textId="77777777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71320000-7   Usługi inżynierskie w zakresie projektowania</w:t>
      </w:r>
    </w:p>
    <w:p w14:paraId="7F8AED04" w14:textId="77777777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45300000-0   Roboty instalacyjne w budynkach</w:t>
      </w:r>
    </w:p>
    <w:p w14:paraId="0FB3A579" w14:textId="77777777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45330000-9   Roboty instalacyjne wodno-kanalizacyjne i sanitarne</w:t>
      </w:r>
    </w:p>
    <w:p w14:paraId="79DFBF89" w14:textId="77777777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45310000-3   Roboty instalacji elektrycznych</w:t>
      </w:r>
    </w:p>
    <w:p w14:paraId="17C3EDE6" w14:textId="77777777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 xml:space="preserve">09331100-9   Kolektory słoneczne do produkcji ciepła </w:t>
      </w:r>
    </w:p>
    <w:p w14:paraId="528A3F3C" w14:textId="77777777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45331000-6   Instalowanie urządzeń grzewczych, wentylacyjnych i klimatyzacyjnych</w:t>
      </w:r>
    </w:p>
    <w:p w14:paraId="1CA8C0DC" w14:textId="77777777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 xml:space="preserve">09332000-5   Instalacje słoneczne </w:t>
      </w:r>
    </w:p>
    <w:p w14:paraId="10FB6628" w14:textId="699EA352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4533000</w:t>
      </w:r>
      <w:r w:rsidR="00F13D46">
        <w:rPr>
          <w:rFonts w:asciiTheme="majorHAnsi" w:eastAsiaTheme="majorEastAsia" w:hAnsiTheme="majorHAnsi" w:cstheme="majorBidi"/>
          <w:bCs/>
          <w:lang w:eastAsia="en-US"/>
        </w:rPr>
        <w:t>0</w:t>
      </w:r>
      <w:r w:rsidRPr="00C66EAA">
        <w:rPr>
          <w:rFonts w:asciiTheme="majorHAnsi" w:eastAsiaTheme="majorEastAsia" w:hAnsiTheme="majorHAnsi" w:cstheme="majorBidi"/>
          <w:bCs/>
          <w:lang w:eastAsia="en-US"/>
        </w:rPr>
        <w:t>- 9   Roboty instalacyjne wodno-kanalizacyjne i sanitarne</w:t>
      </w:r>
    </w:p>
    <w:p w14:paraId="178AC2C8" w14:textId="09E17F50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45311200-2  Roboty w zakresie instalacji elektrycznych</w:t>
      </w:r>
    </w:p>
    <w:p w14:paraId="415F399D" w14:textId="2ADDDCFB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09300000-2  Energia elektryczna, cieplna, słoneczna i jądrowa</w:t>
      </w:r>
    </w:p>
    <w:p w14:paraId="7D321665" w14:textId="1C735683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09330000-1  Energia słoneczna</w:t>
      </w:r>
    </w:p>
    <w:p w14:paraId="05922325" w14:textId="0FCAA474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09331200-0  Słoneczne moduły fotoelektryczne</w:t>
      </w:r>
    </w:p>
    <w:p w14:paraId="525AFF0F" w14:textId="6C13A6D7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 xml:space="preserve">44621220-7  Kotły grzewcze centralnego ogrzewania </w:t>
      </w:r>
    </w:p>
    <w:p w14:paraId="07F7BA45" w14:textId="48F488DB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71321200-6 Usługi projektowania systemów grzewczych</w:t>
      </w:r>
    </w:p>
    <w:p w14:paraId="45B1980C" w14:textId="6833120C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lastRenderedPageBreak/>
        <w:t xml:space="preserve">45261215-4 Pokrywanie dachów panelami ogniw słonecznych </w:t>
      </w:r>
    </w:p>
    <w:p w14:paraId="4922D9ED" w14:textId="0A48440F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 xml:space="preserve">09331200-0 Słoneczne moduły fotoelektryczne </w:t>
      </w:r>
    </w:p>
    <w:p w14:paraId="590F4392" w14:textId="1167A3EE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71220000-6 Usługi projektowania architektonicznego</w:t>
      </w:r>
    </w:p>
    <w:p w14:paraId="7B1030B3" w14:textId="77777777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09331200-0   Słoneczne moduły fotoelektryczne</w:t>
      </w:r>
    </w:p>
    <w:p w14:paraId="421A41B2" w14:textId="3729313F" w:rsidR="00C66EAA" w:rsidRPr="00C66EAA" w:rsidRDefault="00C66EAA" w:rsidP="00C66EAA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C66EAA">
        <w:rPr>
          <w:rFonts w:asciiTheme="majorHAnsi" w:eastAsiaTheme="majorEastAsia" w:hAnsiTheme="majorHAnsi" w:cstheme="majorBidi"/>
          <w:bCs/>
          <w:lang w:eastAsia="en-US"/>
        </w:rPr>
        <w:t>09332000-5  Instalacje słoneczne</w:t>
      </w:r>
    </w:p>
    <w:p w14:paraId="52E044A8" w14:textId="77777777" w:rsidR="00C66EAA" w:rsidRPr="001C6A9E" w:rsidRDefault="00C66EAA" w:rsidP="00C66EAA">
      <w:pPr>
        <w:widowControl w:val="0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514FDBB" w14:textId="1558AC99" w:rsidR="00AA4F20" w:rsidRPr="00773D17" w:rsidRDefault="00AA4F20" w:rsidP="0069137D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Szczegółowy opis przed</w:t>
      </w:r>
      <w:r w:rsidR="00116EAA" w:rsidRPr="00773D17">
        <w:rPr>
          <w:rFonts w:asciiTheme="majorHAnsi" w:eastAsiaTheme="majorEastAsia" w:hAnsiTheme="majorHAnsi" w:cstheme="majorBidi"/>
          <w:b/>
          <w:lang w:eastAsia="en-US"/>
        </w:rPr>
        <w:t>miotu zamówienia, opis wymagań z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amawiającego </w:t>
      </w:r>
      <w:r w:rsidR="001A131C" w:rsidRPr="00773D17">
        <w:rPr>
          <w:rFonts w:asciiTheme="majorHAnsi" w:eastAsiaTheme="majorEastAsia" w:hAnsiTheme="majorHAnsi" w:cstheme="majorBidi"/>
          <w:b/>
          <w:lang w:eastAsia="en-US"/>
        </w:rPr>
        <w:t>w zakresie realizacji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 i odbioru określają:</w:t>
      </w:r>
    </w:p>
    <w:p w14:paraId="6E190FA1" w14:textId="210F8599" w:rsidR="0015538E" w:rsidRDefault="0015538E" w:rsidP="0015538E">
      <w:pPr>
        <w:rPr>
          <w:rFonts w:ascii="Cambria" w:eastAsia="Lucida Sans Unicode" w:hAnsi="Cambria"/>
          <w:b/>
          <w:bCs/>
          <w:lang w:eastAsia="zh-CN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- Program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Funkcjonalno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 -Użytkowy </w:t>
      </w:r>
      <w:r w:rsidRPr="0015538E">
        <w:rPr>
          <w:rFonts w:ascii="Cambria" w:eastAsia="Lucida Sans Unicode" w:hAnsi="Cambria"/>
          <w:b/>
          <w:bCs/>
          <w:lang w:eastAsia="zh-CN"/>
        </w:rPr>
        <w:t>INSTALACJE FOTOWOLATICZN</w:t>
      </w:r>
      <w:r>
        <w:rPr>
          <w:rFonts w:ascii="Cambria" w:eastAsia="Lucida Sans Unicode" w:hAnsi="Cambria"/>
          <w:b/>
          <w:bCs/>
          <w:lang w:eastAsia="zh-CN"/>
        </w:rPr>
        <w:t>E – Załącznik nr 1 do SWZ</w:t>
      </w:r>
    </w:p>
    <w:p w14:paraId="0C74B7C9" w14:textId="23DE08EE" w:rsidR="0015538E" w:rsidRDefault="0015538E" w:rsidP="0015538E">
      <w:pPr>
        <w:rPr>
          <w:rFonts w:ascii="Cambria" w:eastAsia="Lucida Sans Unicode" w:hAnsi="Cambria"/>
          <w:b/>
          <w:bCs/>
          <w:lang w:eastAsia="zh-CN"/>
        </w:rPr>
      </w:pPr>
      <w:r w:rsidRPr="0015538E">
        <w:rPr>
          <w:rFonts w:ascii="Cambria" w:eastAsia="Lucida Sans Unicode" w:hAnsi="Cambria"/>
          <w:lang w:eastAsia="zh-CN"/>
        </w:rPr>
        <w:t xml:space="preserve">- Program </w:t>
      </w:r>
      <w:proofErr w:type="spellStart"/>
      <w:r w:rsidRPr="0015538E">
        <w:rPr>
          <w:rFonts w:ascii="Cambria" w:eastAsia="Lucida Sans Unicode" w:hAnsi="Cambria"/>
          <w:lang w:eastAsia="zh-CN"/>
        </w:rPr>
        <w:t>Funkcjonalno</w:t>
      </w:r>
      <w:proofErr w:type="spellEnd"/>
      <w:r w:rsidRPr="0015538E">
        <w:rPr>
          <w:rFonts w:ascii="Cambria" w:eastAsia="Lucida Sans Unicode" w:hAnsi="Cambria"/>
          <w:lang w:eastAsia="zh-CN"/>
        </w:rPr>
        <w:t xml:space="preserve"> – Użytkowy </w:t>
      </w:r>
      <w:r w:rsidRPr="0015538E">
        <w:rPr>
          <w:rFonts w:ascii="Cambria" w:eastAsia="Lucida Sans Unicode" w:hAnsi="Cambria"/>
          <w:b/>
          <w:bCs/>
          <w:lang w:eastAsia="zh-CN"/>
        </w:rPr>
        <w:t>INSTALACJE SOLARNE</w:t>
      </w:r>
      <w:r>
        <w:rPr>
          <w:rFonts w:ascii="Cambria" w:eastAsia="Lucida Sans Unicode" w:hAnsi="Cambria"/>
          <w:b/>
          <w:bCs/>
          <w:lang w:eastAsia="zh-CN"/>
        </w:rPr>
        <w:t xml:space="preserve"> – Załącznik nr 2 do SWZ</w:t>
      </w:r>
    </w:p>
    <w:p w14:paraId="12EB1CFC" w14:textId="74614212" w:rsidR="0015538E" w:rsidRPr="0015538E" w:rsidRDefault="0015538E" w:rsidP="0015538E">
      <w:pPr>
        <w:rPr>
          <w:rFonts w:ascii="Cambria" w:eastAsia="Lucida Sans Unicode" w:hAnsi="Cambria"/>
          <w:lang w:eastAsia="zh-CN"/>
        </w:rPr>
      </w:pPr>
      <w:r w:rsidRPr="0015538E">
        <w:rPr>
          <w:rFonts w:ascii="Cambria" w:eastAsia="Lucida Sans Unicode" w:hAnsi="Cambria"/>
          <w:lang w:eastAsia="zh-CN"/>
        </w:rPr>
        <w:t xml:space="preserve">- Podstawowe dane (załącznik do PFU) </w:t>
      </w:r>
      <w:r>
        <w:rPr>
          <w:rFonts w:ascii="Cambria" w:eastAsia="Lucida Sans Unicode" w:hAnsi="Cambria"/>
          <w:lang w:eastAsia="zh-CN"/>
        </w:rPr>
        <w:t>– załącznik nr 3 do SWZ</w:t>
      </w:r>
    </w:p>
    <w:p w14:paraId="7A5E1A38" w14:textId="5D5A1FC7" w:rsidR="00AA4F20" w:rsidRPr="00773D17" w:rsidRDefault="0015538E" w:rsidP="0015538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- wzór 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 xml:space="preserve"> umowy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 –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załącznik nr </w:t>
      </w:r>
      <w:r w:rsidR="00CD5F4A">
        <w:rPr>
          <w:rFonts w:asciiTheme="majorHAnsi" w:eastAsiaTheme="majorEastAsia" w:hAnsiTheme="majorHAnsi" w:cstheme="majorBidi"/>
          <w:lang w:eastAsia="en-US"/>
        </w:rPr>
        <w:t>9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AA4F20" w:rsidRPr="00773D17">
        <w:rPr>
          <w:rFonts w:asciiTheme="majorHAnsi" w:eastAsiaTheme="majorEastAsia" w:hAnsiTheme="majorHAnsi" w:cstheme="majorBidi"/>
          <w:lang w:eastAsia="en-US"/>
        </w:rPr>
        <w:t>do SWZ.</w:t>
      </w:r>
    </w:p>
    <w:p w14:paraId="4ABB0318" w14:textId="77777777" w:rsidR="00E148E5" w:rsidRPr="00773D17" w:rsidRDefault="00E148E5" w:rsidP="00E148E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720C4B8" w14:textId="77777777" w:rsidR="00AA4F20" w:rsidRPr="00773D17" w:rsidRDefault="00AA4F20" w:rsidP="006374A7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F2774EE" w14:textId="228EF9BB" w:rsidR="00AA4F20" w:rsidRPr="00773D17" w:rsidRDefault="00AA4F20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773D17">
        <w:rPr>
          <w:rFonts w:asciiTheme="majorHAnsi" w:eastAsiaTheme="majorEastAsia" w:hAnsiTheme="majorHAnsi" w:cstheme="majorBidi"/>
          <w:lang w:eastAsia="en-US"/>
        </w:rPr>
        <w:t xml:space="preserve">będzie </w:t>
      </w:r>
      <w:r w:rsidRPr="00773D17">
        <w:rPr>
          <w:rFonts w:asciiTheme="majorHAnsi" w:eastAsiaTheme="majorEastAsia" w:hAnsiTheme="majorHAnsi" w:cstheme="majorBidi"/>
          <w:lang w:eastAsia="en-US"/>
        </w:rPr>
        <w:t>skutkować odrzuce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niem oferty jako niezgodnej z warunkami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na podstawie art. 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226 ust. 1 pkt 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420DF57" w14:textId="77777777" w:rsidR="00AA4F20" w:rsidRPr="00773D17" w:rsidRDefault="00AA4F20" w:rsidP="00AA4F20">
      <w:pPr>
        <w:jc w:val="both"/>
        <w:rPr>
          <w:rFonts w:asciiTheme="majorHAnsi" w:hAnsiTheme="majorHAnsi"/>
          <w:b/>
        </w:rPr>
      </w:pPr>
    </w:p>
    <w:p w14:paraId="103EF0F4" w14:textId="204853AB" w:rsidR="00AA4F20" w:rsidRDefault="00EC45FB" w:rsidP="0069137D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Gwarancja i rękojmia</w:t>
      </w:r>
    </w:p>
    <w:p w14:paraId="11BE950D" w14:textId="5768C39A" w:rsidR="00A2214C" w:rsidRDefault="00A2214C" w:rsidP="00A2214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DA1247E" w14:textId="77777777" w:rsidR="00E464BF" w:rsidRPr="00A2214C" w:rsidRDefault="00E464BF" w:rsidP="00E464BF">
      <w:pPr>
        <w:widowControl w:val="0"/>
        <w:tabs>
          <w:tab w:val="left" w:pos="284"/>
          <w:tab w:val="left" w:pos="426"/>
          <w:tab w:val="left" w:pos="709"/>
          <w:tab w:val="left" w:pos="1870"/>
        </w:tabs>
        <w:suppressAutoHyphens/>
        <w:autoSpaceDE w:val="0"/>
        <w:jc w:val="both"/>
        <w:rPr>
          <w:rFonts w:ascii="Cambria" w:eastAsia="Arial" w:hAnsi="Cambria" w:cs="Cambria"/>
          <w:color w:val="000000"/>
          <w:lang w:eastAsia="zh-CN"/>
        </w:rPr>
      </w:pPr>
      <w:r w:rsidRPr="00A2214C">
        <w:rPr>
          <w:rFonts w:ascii="Cambria" w:eastAsia="Arial" w:hAnsi="Cambria" w:cs="Cambria"/>
          <w:color w:val="000000"/>
          <w:lang w:eastAsia="zh-CN"/>
        </w:rPr>
        <w:t>W ramach przedmiotu zamówienia ustala się następujący wykaz gwarancji:</w:t>
      </w:r>
    </w:p>
    <w:p w14:paraId="6A01CA71" w14:textId="00C72AF0" w:rsidR="00E464BF" w:rsidRPr="00A2214C" w:rsidRDefault="00E464BF" w:rsidP="00E464BF">
      <w:pPr>
        <w:widowControl w:val="0"/>
        <w:tabs>
          <w:tab w:val="left" w:pos="284"/>
          <w:tab w:val="left" w:pos="709"/>
          <w:tab w:val="left" w:pos="1870"/>
        </w:tabs>
        <w:suppressAutoHyphens/>
        <w:autoSpaceDE w:val="0"/>
        <w:ind w:left="708" w:hanging="708"/>
        <w:jc w:val="both"/>
        <w:rPr>
          <w:rFonts w:ascii="Cambria" w:eastAsia="Arial" w:hAnsi="Cambria" w:cs="Cambria"/>
          <w:color w:val="000000"/>
          <w:lang w:eastAsia="zh-CN"/>
        </w:rPr>
      </w:pPr>
      <w:r w:rsidRPr="00A2214C">
        <w:rPr>
          <w:rFonts w:ascii="Cambria" w:eastAsia="Arial" w:hAnsi="Cambria" w:cs="Cambria"/>
          <w:color w:val="000000"/>
          <w:lang w:eastAsia="zh-CN"/>
        </w:rPr>
        <w:t xml:space="preserve">- </w:t>
      </w:r>
      <w:r w:rsidRPr="00A2214C">
        <w:rPr>
          <w:rFonts w:ascii="Cambria" w:eastAsia="Arial" w:hAnsi="Cambria" w:cs="Cambria"/>
          <w:color w:val="000000"/>
          <w:lang w:eastAsia="zh-CN"/>
        </w:rPr>
        <w:tab/>
      </w:r>
      <w:r w:rsidRPr="00A2214C">
        <w:rPr>
          <w:rFonts w:ascii="Cambria" w:eastAsia="Arial" w:hAnsi="Cambria" w:cs="Cambria"/>
          <w:color w:val="000000"/>
          <w:lang w:eastAsia="zh-CN"/>
        </w:rPr>
        <w:tab/>
      </w:r>
      <w:r w:rsidRPr="00A2214C">
        <w:rPr>
          <w:rFonts w:ascii="Cambria" w:eastAsia="Arial" w:hAnsi="Cambria" w:cs="Cambria"/>
          <w:color w:val="000000"/>
          <w:lang w:eastAsia="zh-CN"/>
        </w:rPr>
        <w:tab/>
        <w:t xml:space="preserve">roboty budowlano – montażowe </w:t>
      </w:r>
      <w:r w:rsidR="00431826">
        <w:rPr>
          <w:rFonts w:ascii="Cambria" w:eastAsia="Arial" w:hAnsi="Cambria" w:cs="Cambria"/>
          <w:color w:val="000000"/>
          <w:lang w:eastAsia="zh-CN"/>
        </w:rPr>
        <w:t>oraz pozostały osprzęt</w:t>
      </w:r>
      <w:r w:rsidRPr="00A2214C">
        <w:rPr>
          <w:rFonts w:ascii="Cambria" w:eastAsia="Arial" w:hAnsi="Cambria" w:cs="Cambria"/>
          <w:color w:val="000000"/>
          <w:lang w:eastAsia="zh-CN"/>
        </w:rPr>
        <w:t>- minimum 5 lat, liczonych od dnia podpisania przez Zamawiającego (bez uwag) protokołu odbioru końcowego zadania inwestycyjnego,</w:t>
      </w:r>
    </w:p>
    <w:p w14:paraId="61C034A1" w14:textId="77777777" w:rsidR="00E464BF" w:rsidRPr="00A2214C" w:rsidRDefault="00E464BF" w:rsidP="00E464BF">
      <w:pPr>
        <w:widowControl w:val="0"/>
        <w:tabs>
          <w:tab w:val="left" w:pos="284"/>
          <w:tab w:val="left" w:pos="709"/>
          <w:tab w:val="left" w:pos="1870"/>
        </w:tabs>
        <w:suppressAutoHyphens/>
        <w:autoSpaceDE w:val="0"/>
        <w:ind w:left="708" w:hanging="708"/>
        <w:jc w:val="both"/>
        <w:rPr>
          <w:rFonts w:ascii="Cambria" w:eastAsia="Arial" w:hAnsi="Cambria" w:cs="Cambria"/>
          <w:color w:val="000000"/>
          <w:lang w:eastAsia="zh-CN"/>
        </w:rPr>
      </w:pPr>
      <w:r w:rsidRPr="00A2214C">
        <w:rPr>
          <w:rFonts w:ascii="Cambria" w:eastAsia="Arial" w:hAnsi="Cambria" w:cs="Cambria"/>
          <w:color w:val="000000"/>
          <w:lang w:eastAsia="zh-CN"/>
        </w:rPr>
        <w:t xml:space="preserve">- </w:t>
      </w:r>
      <w:r w:rsidRPr="00A2214C">
        <w:rPr>
          <w:rFonts w:ascii="Cambria" w:eastAsia="Arial" w:hAnsi="Cambria" w:cs="Cambria"/>
          <w:color w:val="000000"/>
          <w:lang w:eastAsia="zh-CN"/>
        </w:rPr>
        <w:tab/>
      </w:r>
      <w:r w:rsidRPr="00A2214C">
        <w:rPr>
          <w:rFonts w:ascii="Cambria" w:eastAsia="Arial" w:hAnsi="Cambria" w:cs="Cambria"/>
          <w:color w:val="000000"/>
          <w:lang w:eastAsia="zh-CN"/>
        </w:rPr>
        <w:tab/>
      </w:r>
      <w:r w:rsidRPr="00A2214C">
        <w:rPr>
          <w:rFonts w:ascii="Cambria" w:eastAsia="Arial" w:hAnsi="Cambria" w:cs="Cambria"/>
          <w:color w:val="000000"/>
          <w:lang w:eastAsia="zh-CN"/>
        </w:rPr>
        <w:tab/>
        <w:t>kolektory słoneczne– minimum 10 lat, liczonych od dnia podpisania przez Zamawiającego (bez uwag) protokołu odbioru końcowego zadania inwestycyjnego,</w:t>
      </w:r>
    </w:p>
    <w:p w14:paraId="25AFEDB1" w14:textId="77777777" w:rsidR="00E464BF" w:rsidRPr="00A2214C" w:rsidRDefault="00E464BF" w:rsidP="00E464BF">
      <w:pPr>
        <w:widowControl w:val="0"/>
        <w:tabs>
          <w:tab w:val="left" w:pos="284"/>
          <w:tab w:val="left" w:pos="709"/>
          <w:tab w:val="left" w:pos="1870"/>
        </w:tabs>
        <w:suppressAutoHyphens/>
        <w:autoSpaceDE w:val="0"/>
        <w:jc w:val="both"/>
        <w:rPr>
          <w:rFonts w:ascii="Cambria" w:eastAsia="Arial" w:hAnsi="Cambria" w:cs="Cambria"/>
          <w:color w:val="000000"/>
          <w:lang w:eastAsia="zh-CN"/>
        </w:rPr>
      </w:pPr>
      <w:r w:rsidRPr="00A2214C">
        <w:rPr>
          <w:rFonts w:ascii="Cambria" w:eastAsia="Arial" w:hAnsi="Cambria" w:cs="Cambria"/>
          <w:color w:val="000000"/>
          <w:lang w:eastAsia="zh-CN"/>
        </w:rPr>
        <w:t xml:space="preserve">-  </w:t>
      </w:r>
      <w:r w:rsidRPr="00A2214C">
        <w:rPr>
          <w:rFonts w:ascii="Cambria" w:eastAsia="Arial" w:hAnsi="Cambria" w:cs="Cambria"/>
          <w:color w:val="000000"/>
          <w:lang w:eastAsia="zh-CN"/>
        </w:rPr>
        <w:tab/>
      </w:r>
      <w:r w:rsidRPr="00A2214C">
        <w:rPr>
          <w:rFonts w:ascii="Cambria" w:eastAsia="Arial" w:hAnsi="Cambria" w:cs="Cambria"/>
          <w:color w:val="000000"/>
          <w:lang w:eastAsia="zh-CN"/>
        </w:rPr>
        <w:tab/>
        <w:t>na podgrzewacz wody -10 lat,</w:t>
      </w:r>
    </w:p>
    <w:p w14:paraId="171CEC6A" w14:textId="43E76C25" w:rsidR="00E464BF" w:rsidRDefault="00E464BF" w:rsidP="00E464BF">
      <w:pPr>
        <w:widowControl w:val="0"/>
        <w:tabs>
          <w:tab w:val="left" w:pos="284"/>
          <w:tab w:val="left" w:pos="709"/>
          <w:tab w:val="left" w:pos="1870"/>
        </w:tabs>
        <w:suppressAutoHyphens/>
        <w:autoSpaceDE w:val="0"/>
        <w:jc w:val="both"/>
        <w:rPr>
          <w:rFonts w:ascii="Cambria" w:eastAsia="Arial" w:hAnsi="Cambria" w:cs="Cambria"/>
          <w:lang w:eastAsia="zh-CN"/>
        </w:rPr>
      </w:pPr>
    </w:p>
    <w:p w14:paraId="7627D96B" w14:textId="1B9FCBD0" w:rsidR="00E464BF" w:rsidRPr="00E464BF" w:rsidRDefault="00E464BF" w:rsidP="00E464BF">
      <w:pPr>
        <w:widowControl w:val="0"/>
        <w:tabs>
          <w:tab w:val="left" w:pos="284"/>
          <w:tab w:val="left" w:pos="709"/>
          <w:tab w:val="left" w:pos="1870"/>
        </w:tabs>
        <w:suppressAutoHyphens/>
        <w:autoSpaceDE w:val="0"/>
        <w:jc w:val="both"/>
        <w:rPr>
          <w:rFonts w:ascii="Cambria" w:eastAsia="Arial" w:hAnsi="Cambria" w:cs="Cambria"/>
          <w:lang w:eastAsia="zh-CN"/>
        </w:rPr>
      </w:pPr>
      <w:r>
        <w:rPr>
          <w:rFonts w:ascii="Cambria" w:eastAsia="Arial" w:hAnsi="Cambria" w:cs="Cambria"/>
          <w:lang w:eastAsia="zh-CN"/>
        </w:rPr>
        <w:t>Okres rękojmi jest równy okresowi gwarancji.</w:t>
      </w:r>
    </w:p>
    <w:p w14:paraId="653DB0C0" w14:textId="4BA438E7" w:rsidR="00A2214C" w:rsidRPr="00A2214C" w:rsidRDefault="00A2214C" w:rsidP="00A2214C">
      <w:pPr>
        <w:widowControl w:val="0"/>
        <w:suppressAutoHyphens/>
        <w:spacing w:after="200"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A2214C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Warunki gwarancji opisano w załączniku nr 1 </w:t>
      </w:r>
      <w:r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i 2 oraz </w:t>
      </w:r>
      <w:r w:rsidRPr="00A2214C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 6 do SWZ.</w:t>
      </w:r>
    </w:p>
    <w:p w14:paraId="2A2DB8A2" w14:textId="6C73F08C" w:rsidR="00A2214C" w:rsidRPr="00A2214C" w:rsidRDefault="00A2214C" w:rsidP="00A2214C">
      <w:pPr>
        <w:widowControl w:val="0"/>
        <w:suppressAutoHyphens/>
        <w:spacing w:after="200"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Wyroby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budowlane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zastosowane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do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realizacji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przedmiotu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zamówienia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muszą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być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oznakowane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znakiem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CE, B,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posiadać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odpowiednie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certyfikaty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,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być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wolne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od wadi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usterek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,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być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dopuszczone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do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obrotu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i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powszechnego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lub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jednostkowego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stosowania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w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budownictwie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,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odpowiadać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,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co do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jakości,wymaganiom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określonym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ustawą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o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wyrobach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oraz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ustawą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Prawo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budowlane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. 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Wykonawca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dostarczy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przedmiot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zamówienia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fabrycznie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nowy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,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nieużywany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,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sprawny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technicznie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, bez wad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fizycznych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i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prawnych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.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Wszystkie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urządzenia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stanowiące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przedmiot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zamówienia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musząbyć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gotowe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do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pracy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,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pochodzić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z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bieżącej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produkcji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, z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legalnego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źródła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dystrybucji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oraz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posiadać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gwarancję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producenta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umożliwiającą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realizację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uprawnień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z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tytułu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gwarancji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na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terytorium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Polski</w:t>
      </w:r>
      <w:proofErr w:type="spellEnd"/>
      <w:r w:rsidRPr="00A2214C">
        <w:rPr>
          <w:rFonts w:ascii="Cambria" w:eastAsia="Cambria" w:hAnsi="Cambria" w:cs="Cambria"/>
          <w:kern w:val="1"/>
          <w:u w:color="000000"/>
          <w:lang w:val="en-US" w:eastAsia="en-US" w:bidi="en-US"/>
        </w:rPr>
        <w:t>.</w:t>
      </w:r>
    </w:p>
    <w:p w14:paraId="4F817042" w14:textId="77777777" w:rsidR="00447382" w:rsidRPr="00773D17" w:rsidRDefault="00447382" w:rsidP="00AA4F20">
      <w:pPr>
        <w:ind w:left="-142"/>
        <w:jc w:val="both"/>
        <w:rPr>
          <w:rFonts w:asciiTheme="majorHAnsi" w:hAnsiTheme="majorHAnsi"/>
          <w:b/>
        </w:rPr>
      </w:pPr>
    </w:p>
    <w:p w14:paraId="33BC7802" w14:textId="2B31541A" w:rsidR="00447382" w:rsidRPr="00773D17" w:rsidRDefault="00447382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5FA3075" w14:textId="73A7D30E" w:rsidR="00A82134" w:rsidRPr="00773D17" w:rsidRDefault="00E464BF" w:rsidP="00A82134">
      <w:pPr>
        <w:suppressAutoHyphens/>
        <w:spacing w:line="276" w:lineRule="auto"/>
        <w:jc w:val="both"/>
        <w:rPr>
          <w:rFonts w:asciiTheme="majorHAnsi" w:eastAsiaTheme="majorEastAsia" w:hAnsiTheme="majorHAnsi" w:cstheme="majorBidi"/>
          <w:lang w:eastAsia="en-US"/>
        </w:rPr>
      </w:pPr>
      <w:r w:rsidRPr="00FC202B">
        <w:rPr>
          <w:rFonts w:ascii="Cambria" w:eastAsia="Cambria" w:hAnsi="Cambria" w:cs="Cambria"/>
          <w:color w:val="00000A"/>
          <w:u w:color="000000"/>
          <w:lang w:eastAsia="ar-SA"/>
        </w:rPr>
        <w:t>Jeżeli w dokumentacji stanowiącej załącznik Nr 1</w:t>
      </w:r>
      <w:r>
        <w:rPr>
          <w:rFonts w:ascii="Cambria" w:eastAsia="Cambria" w:hAnsi="Cambria" w:cs="Cambria"/>
          <w:color w:val="00000A"/>
          <w:u w:color="000000"/>
          <w:lang w:eastAsia="ar-SA"/>
        </w:rPr>
        <w:t xml:space="preserve"> i 2</w:t>
      </w:r>
      <w:r w:rsidRPr="00FC202B">
        <w:rPr>
          <w:rFonts w:ascii="Cambria" w:eastAsia="Cambria" w:hAnsi="Cambria" w:cs="Cambria"/>
          <w:color w:val="00000A"/>
          <w:u w:color="000000"/>
          <w:lang w:eastAsia="ar-SA"/>
        </w:rPr>
        <w:t xml:space="preserve"> do SWZ użyte są znaki towarowe</w:t>
      </w:r>
      <w:r w:rsidRPr="00FC202B">
        <w:rPr>
          <w:rFonts w:ascii="Cambria" w:eastAsia="Calibri" w:hAnsi="Cambria" w:cs="Cambria"/>
          <w:color w:val="00000A"/>
          <w:u w:color="000000"/>
          <w:lang w:eastAsia="ar-SA"/>
        </w:rPr>
        <w:t>, patenty lub pochodzenie, źródło lub szczególny proces, który charakteryzuje</w:t>
      </w:r>
      <w:r w:rsidRPr="00FC202B">
        <w:rPr>
          <w:rFonts w:ascii="Cambria" w:eastAsia="Calibri" w:hAnsi="Cambria" w:cs="Cambria"/>
          <w:color w:val="000000"/>
          <w:u w:color="000000"/>
          <w:lang w:eastAsia="ar-SA"/>
        </w:rPr>
        <w:t xml:space="preserve"> produkty lub usługi dostarczane przez konkretnego wykonawcę - zamawiający </w:t>
      </w:r>
      <w:r w:rsidRPr="00FC202B">
        <w:rPr>
          <w:rFonts w:ascii="Cambria" w:eastAsia="Cambria" w:hAnsi="Cambria" w:cs="Cambria"/>
          <w:color w:val="000000"/>
          <w:u w:color="000000"/>
          <w:lang w:eastAsia="ar-SA"/>
        </w:rPr>
        <w:t xml:space="preserve">dopuszcza składanie ofert z rozwiązaniami równoważnymi, o ile zapewnią one zgodność realizacji </w:t>
      </w:r>
      <w:r w:rsidRPr="00FC202B">
        <w:rPr>
          <w:rFonts w:ascii="Cambria" w:eastAsia="Cambria" w:hAnsi="Cambria" w:cs="Cambria"/>
          <w:color w:val="000000"/>
          <w:u w:color="000000"/>
          <w:lang w:eastAsia="ar-SA"/>
        </w:rPr>
        <w:lastRenderedPageBreak/>
        <w:t>przedmiotu zamówienia z dokumentacją stanowiącą załącznik Nr 1</w:t>
      </w:r>
      <w:r>
        <w:rPr>
          <w:rFonts w:ascii="Cambria" w:eastAsia="Cambria" w:hAnsi="Cambria" w:cs="Cambria"/>
          <w:color w:val="000000"/>
          <w:u w:color="000000"/>
          <w:lang w:eastAsia="ar-SA"/>
        </w:rPr>
        <w:t xml:space="preserve"> i 2</w:t>
      </w:r>
      <w:r w:rsidRPr="00FC202B">
        <w:rPr>
          <w:rFonts w:ascii="Cambria" w:eastAsia="Cambria" w:hAnsi="Cambria" w:cs="Cambria"/>
          <w:color w:val="000000"/>
          <w:u w:color="000000"/>
          <w:lang w:eastAsia="ar-SA"/>
        </w:rPr>
        <w:t xml:space="preserve"> do SWZ</w:t>
      </w:r>
      <w:r>
        <w:rPr>
          <w:rFonts w:ascii="Cambria" w:eastAsia="Cambria" w:hAnsi="Cambria" w:cs="Cambria"/>
          <w:color w:val="000000"/>
          <w:u w:color="000000"/>
          <w:lang w:eastAsia="ar-SA"/>
        </w:rPr>
        <w:t xml:space="preserve"> oraz postanowieniami umowy</w:t>
      </w:r>
      <w:r w:rsidRPr="00FC202B">
        <w:rPr>
          <w:rFonts w:ascii="Cambria" w:eastAsia="Cambria" w:hAnsi="Cambria" w:cs="Cambria"/>
          <w:color w:val="000000"/>
          <w:u w:color="000000"/>
          <w:lang w:eastAsia="ar-SA"/>
        </w:rPr>
        <w:t>. W przypadku wskazania norm należy zastosować normy polskie przenoszące normy europejskie</w:t>
      </w:r>
      <w:r w:rsidRPr="00FC202B">
        <w:rPr>
          <w:rFonts w:ascii="Cambria" w:eastAsia="Calibri" w:hAnsi="Cambria" w:cs="Cambria"/>
          <w:color w:val="000000"/>
          <w:u w:color="000000"/>
          <w:lang w:eastAsia="ar-SA"/>
        </w:rPr>
        <w:t xml:space="preserve"> lub normy innych państw członkowskich Europejskiego Obszaru Gospodarczego przenoszących </w:t>
      </w:r>
      <w:r w:rsidRPr="00FC202B">
        <w:rPr>
          <w:rFonts w:ascii="Cambria" w:eastAsia="Cambria" w:hAnsi="Cambria" w:cs="Cambria"/>
          <w:color w:val="000000"/>
          <w:u w:color="000000"/>
          <w:lang w:eastAsia="ar-SA"/>
        </w:rPr>
        <w:t>normy europejskie</w:t>
      </w:r>
      <w:r w:rsidRPr="00FC202B">
        <w:rPr>
          <w:rFonts w:ascii="Cambria" w:eastAsia="Calibri" w:hAnsi="Cambria" w:cs="Cambria"/>
          <w:color w:val="000000"/>
          <w:u w:color="000000"/>
          <w:lang w:eastAsia="ar-SA"/>
        </w:rPr>
        <w:t>.</w:t>
      </w:r>
      <w:r w:rsidRPr="00FC202B">
        <w:t xml:space="preserve"> </w:t>
      </w:r>
      <w:r>
        <w:rPr>
          <w:rFonts w:ascii="Cambria" w:eastAsia="Calibri" w:hAnsi="Cambria" w:cs="Cambria"/>
          <w:color w:val="000000"/>
          <w:u w:color="000000"/>
          <w:lang w:eastAsia="ar-SA"/>
        </w:rPr>
        <w:t>W</w:t>
      </w:r>
      <w:r w:rsidRPr="00FC202B">
        <w:rPr>
          <w:rFonts w:ascii="Cambria" w:eastAsia="Calibri" w:hAnsi="Cambria" w:cs="Cambria"/>
          <w:color w:val="000000"/>
          <w:u w:color="000000"/>
          <w:lang w:eastAsia="ar-SA"/>
        </w:rPr>
        <w:t xml:space="preserve">ykonawcy </w:t>
      </w:r>
      <w:r>
        <w:rPr>
          <w:rFonts w:ascii="Cambria" w:eastAsia="Calibri" w:hAnsi="Cambria" w:cs="Cambria"/>
          <w:color w:val="000000"/>
          <w:u w:color="000000"/>
          <w:lang w:eastAsia="ar-SA"/>
        </w:rPr>
        <w:t xml:space="preserve">załącza do </w:t>
      </w:r>
      <w:r w:rsidRPr="00FC202B">
        <w:rPr>
          <w:rFonts w:ascii="Cambria" w:eastAsia="Calibri" w:hAnsi="Cambria" w:cs="Cambria"/>
          <w:color w:val="000000"/>
          <w:u w:color="000000"/>
          <w:lang w:eastAsia="ar-SA"/>
        </w:rPr>
        <w:t>ofert</w:t>
      </w:r>
      <w:r>
        <w:rPr>
          <w:rFonts w:ascii="Cambria" w:eastAsia="Calibri" w:hAnsi="Cambria" w:cs="Cambria"/>
          <w:color w:val="000000"/>
          <w:u w:color="000000"/>
          <w:lang w:eastAsia="ar-SA"/>
        </w:rPr>
        <w:t>y</w:t>
      </w:r>
      <w:r w:rsidRPr="00FC202B">
        <w:rPr>
          <w:rFonts w:ascii="Cambria" w:eastAsia="Calibri" w:hAnsi="Cambria" w:cs="Cambria"/>
          <w:color w:val="000000"/>
          <w:u w:color="000000"/>
          <w:lang w:eastAsia="ar-SA"/>
        </w:rPr>
        <w:t xml:space="preserve"> dowody, które  potwierdz</w:t>
      </w:r>
      <w:r>
        <w:rPr>
          <w:rFonts w:ascii="Cambria" w:eastAsia="Calibri" w:hAnsi="Cambria" w:cs="Cambria"/>
          <w:color w:val="000000"/>
          <w:u w:color="000000"/>
          <w:lang w:eastAsia="ar-SA"/>
        </w:rPr>
        <w:t xml:space="preserve">ają </w:t>
      </w:r>
      <w:r w:rsidRPr="00FC202B">
        <w:rPr>
          <w:rFonts w:ascii="Cambria" w:eastAsia="Calibri" w:hAnsi="Cambria" w:cs="Cambria"/>
          <w:color w:val="000000"/>
          <w:u w:color="000000"/>
          <w:lang w:eastAsia="ar-SA"/>
        </w:rPr>
        <w:t>równoważność oferowanych przez niego produktów</w:t>
      </w:r>
      <w:r>
        <w:rPr>
          <w:rFonts w:ascii="Cambria" w:eastAsia="Calibri" w:hAnsi="Cambria" w:cs="Cambria"/>
          <w:color w:val="000000"/>
          <w:u w:color="000000"/>
          <w:lang w:eastAsia="ar-SA"/>
        </w:rPr>
        <w:t xml:space="preserve"> np. w formie wykazu 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rozwiązań równoważnych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0A980B40" w14:textId="77777777" w:rsidR="007C0085" w:rsidRPr="00773D17" w:rsidRDefault="007C0085" w:rsidP="006374A7">
      <w:pPr>
        <w:jc w:val="both"/>
        <w:rPr>
          <w:rFonts w:asciiTheme="majorHAnsi" w:hAnsiTheme="majorHAnsi"/>
          <w:b/>
        </w:rPr>
      </w:pPr>
    </w:p>
    <w:p w14:paraId="7472276C" w14:textId="04636C70" w:rsidR="007515D3" w:rsidRPr="00773D17" w:rsidRDefault="0089169E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</w:t>
      </w:r>
      <w:r w:rsidR="007C0085" w:rsidRPr="00773D17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773D17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3F8B4CC3" w14:textId="4B018453" w:rsidR="0089169E" w:rsidRPr="00773D17" w:rsidRDefault="0089169E" w:rsidP="0089169E">
      <w:pPr>
        <w:ind w:left="-142"/>
        <w:jc w:val="both"/>
        <w:rPr>
          <w:rFonts w:asciiTheme="majorHAnsi" w:hAnsiTheme="majorHAnsi"/>
          <w:b/>
        </w:rPr>
      </w:pPr>
      <w:r w:rsidRPr="00773D17">
        <w:br/>
      </w:r>
      <w:bookmarkStart w:id="3" w:name="_Hlk74730470"/>
      <w:r w:rsidRPr="00773D17">
        <w:rPr>
          <w:rFonts w:asciiTheme="majorHAnsi" w:hAnsiTheme="majorHAnsi"/>
          <w:b/>
        </w:rPr>
        <w:t>Zamawiający stawia wymóg w zakresie zatrudnienia przez wykonawcę lub podwykonawcę na podstawie stosunku pracy osób wykonujących niżej wskazane czynności w zakresie realizacji zamówienia.</w:t>
      </w:r>
    </w:p>
    <w:bookmarkEnd w:id="3"/>
    <w:p w14:paraId="234C5189" w14:textId="201919ED" w:rsidR="0089169E" w:rsidRDefault="007515D3" w:rsidP="00A82134">
      <w:pPr>
        <w:ind w:left="-142"/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Rodzaj czynności niezbędnych do realizacji zamówienia, których dotyczą wymagania zatrudnienia na podstawie stosunku pracy przez wykonawcę lub podwykonawcę osób wykonujących czynności w trakcie realizacji zamówienia</w:t>
      </w:r>
      <w:r w:rsidR="00242490">
        <w:rPr>
          <w:rFonts w:asciiTheme="majorHAnsi" w:hAnsiTheme="majorHAnsi"/>
        </w:rPr>
        <w:t xml:space="preserve">: </w:t>
      </w:r>
    </w:p>
    <w:p w14:paraId="7E0456FC" w14:textId="62BF4901" w:rsidR="00A82134" w:rsidRPr="00013ACF" w:rsidRDefault="00A82134" w:rsidP="00A82134">
      <w:pPr>
        <w:ind w:left="-142"/>
        <w:jc w:val="both"/>
        <w:rPr>
          <w:rFonts w:asciiTheme="majorHAnsi" w:hAnsiTheme="majorHAnsi"/>
          <w:b/>
          <w:bCs/>
        </w:rPr>
      </w:pPr>
      <w:r w:rsidRPr="00013ACF">
        <w:rPr>
          <w:rFonts w:asciiTheme="majorHAnsi" w:hAnsiTheme="majorHAnsi"/>
          <w:b/>
          <w:bCs/>
        </w:rPr>
        <w:t>Mont</w:t>
      </w:r>
      <w:r w:rsidR="00013ACF" w:rsidRPr="00013ACF">
        <w:rPr>
          <w:rFonts w:asciiTheme="majorHAnsi" w:hAnsiTheme="majorHAnsi"/>
          <w:b/>
          <w:bCs/>
        </w:rPr>
        <w:t xml:space="preserve">er </w:t>
      </w:r>
      <w:r w:rsidRPr="00013ACF">
        <w:rPr>
          <w:rFonts w:asciiTheme="majorHAnsi" w:hAnsiTheme="majorHAnsi"/>
          <w:b/>
          <w:bCs/>
        </w:rPr>
        <w:t xml:space="preserve"> instalacji </w:t>
      </w:r>
    </w:p>
    <w:p w14:paraId="09C6DD22" w14:textId="7159F52B" w:rsidR="00013ACF" w:rsidRDefault="00013ACF" w:rsidP="00013ACF">
      <w:pPr>
        <w:ind w:left="-142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013ACF">
        <w:rPr>
          <w:rFonts w:ascii="Cambria" w:eastAsia="Cambria" w:hAnsi="Cambria" w:cs="Cambria"/>
          <w:kern w:val="1"/>
          <w:u w:color="000000"/>
          <w:lang w:eastAsia="en-US" w:bidi="en-US"/>
        </w:rPr>
        <w:t>Szczegółowe zasady dokumentowania zatrudnienia na podstawie umowy o pracę oraz kontrolowanie tego obowiązku przez Zamawiającego zawarto we  wzorze umowy stanowiącym załącznik Nr</w:t>
      </w:r>
      <w:r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 4 do SWZ.</w:t>
      </w:r>
    </w:p>
    <w:p w14:paraId="594C8800" w14:textId="48014924" w:rsidR="0089169E" w:rsidRPr="00773D17" w:rsidRDefault="0089169E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86396A0" w14:textId="344DCAF7" w:rsidR="00B07F86" w:rsidRPr="00773D17" w:rsidRDefault="00B07F86" w:rsidP="007E517A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hAnsiTheme="majorHAnsi"/>
        </w:rPr>
        <w:t xml:space="preserve">Zamawiający </w:t>
      </w:r>
      <w:r w:rsidR="00013ACF">
        <w:rPr>
          <w:rFonts w:asciiTheme="majorHAnsi" w:hAnsiTheme="majorHAnsi"/>
        </w:rPr>
        <w:t xml:space="preserve">nie stawia wymogów w </w:t>
      </w:r>
      <w:r w:rsidR="007E517A">
        <w:rPr>
          <w:rFonts w:asciiTheme="majorHAnsi" w:hAnsiTheme="majorHAnsi"/>
        </w:rPr>
        <w:t xml:space="preserve">tym </w:t>
      </w:r>
      <w:r w:rsidR="00013ACF">
        <w:rPr>
          <w:rFonts w:asciiTheme="majorHAnsi" w:hAnsiTheme="majorHAnsi"/>
        </w:rPr>
        <w:t>zakresie zatrudniania</w:t>
      </w:r>
      <w:r w:rsidR="007E517A">
        <w:rPr>
          <w:rFonts w:asciiTheme="majorHAnsi" w:hAnsiTheme="majorHAnsi"/>
        </w:rPr>
        <w:t>.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6BDE8C39" w14:textId="1365485F" w:rsidR="00447382" w:rsidRDefault="004835A1" w:rsidP="00AA4F20">
      <w:pPr>
        <w:ind w:left="-142"/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Zamawiający żąda</w:t>
      </w:r>
      <w:r w:rsidR="00242490">
        <w:rPr>
          <w:rFonts w:asciiTheme="majorHAnsi" w:hAnsiTheme="majorHAnsi"/>
        </w:rPr>
        <w:t>,</w:t>
      </w:r>
      <w:r w:rsidRPr="00773D17">
        <w:rPr>
          <w:rFonts w:asciiTheme="majorHAnsi" w:hAnsiTheme="majorHAnsi"/>
        </w:rPr>
        <w:t xml:space="preserve"> by w</w:t>
      </w:r>
      <w:r w:rsidR="00447382" w:rsidRPr="00773D17">
        <w:rPr>
          <w:rFonts w:asciiTheme="majorHAnsi" w:hAnsiTheme="majorHAnsi"/>
        </w:rPr>
        <w:t>ykonawca złożył wraz z ofertą następujące, przedmiotowe środki dowodowe:</w:t>
      </w:r>
    </w:p>
    <w:p w14:paraId="0DDA6C1E" w14:textId="39A0E03B" w:rsidR="00D81C95" w:rsidRDefault="00D81C95" w:rsidP="0069137D">
      <w:pPr>
        <w:numPr>
          <w:ilvl w:val="0"/>
          <w:numId w:val="34"/>
        </w:numPr>
        <w:jc w:val="both"/>
        <w:rPr>
          <w:rFonts w:asciiTheme="majorHAnsi" w:hAnsiTheme="majorHAnsi"/>
        </w:rPr>
      </w:pPr>
      <w:r w:rsidRPr="00D81C95">
        <w:rPr>
          <w:rFonts w:asciiTheme="majorHAnsi" w:hAnsiTheme="majorHAnsi"/>
        </w:rPr>
        <w:t>Certyfikaty</w:t>
      </w:r>
      <w:r>
        <w:rPr>
          <w:rFonts w:asciiTheme="majorHAnsi" w:hAnsiTheme="majorHAnsi"/>
        </w:rPr>
        <w:t xml:space="preserve"> dla </w:t>
      </w:r>
      <w:r w:rsidR="00CD5D94">
        <w:rPr>
          <w:rFonts w:asciiTheme="majorHAnsi" w:hAnsiTheme="majorHAnsi"/>
        </w:rPr>
        <w:t xml:space="preserve">montowanych </w:t>
      </w:r>
      <w:r>
        <w:rPr>
          <w:rFonts w:asciiTheme="majorHAnsi" w:hAnsiTheme="majorHAnsi"/>
        </w:rPr>
        <w:t>modułów fotowoltaicznych I</w:t>
      </w:r>
      <w:r w:rsidRPr="00D81C95">
        <w:rPr>
          <w:rFonts w:asciiTheme="majorHAnsi" w:hAnsiTheme="majorHAnsi"/>
        </w:rPr>
        <w:t>EC 61215, IEC 61730, IEC 62804, IEC 62716, IEC 61701</w:t>
      </w:r>
    </w:p>
    <w:p w14:paraId="3488688D" w14:textId="526FD19B" w:rsidR="00D81C95" w:rsidRDefault="00D81C95" w:rsidP="0069137D">
      <w:pPr>
        <w:numPr>
          <w:ilvl w:val="0"/>
          <w:numId w:val="3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Potwierdzenie spełnienia norm </w:t>
      </w:r>
      <w:r w:rsidRPr="00D81C95">
        <w:rPr>
          <w:rFonts w:ascii="Cambria" w:eastAsia="Lucida Sans Unicode" w:hAnsi="Cambria" w:cs="Calibri Light"/>
          <w:lang w:eastAsia="zh-CN"/>
        </w:rPr>
        <w:t>PN-EN 50438:2014 oraz Deklaracj</w:t>
      </w:r>
      <w:r w:rsidR="00CD5D94">
        <w:rPr>
          <w:rFonts w:ascii="Cambria" w:eastAsia="Lucida Sans Unicode" w:hAnsi="Cambria" w:cs="Calibri Light"/>
          <w:lang w:eastAsia="zh-CN"/>
        </w:rPr>
        <w:t>ę</w:t>
      </w:r>
      <w:r w:rsidRPr="00D81C95">
        <w:rPr>
          <w:rFonts w:ascii="Cambria" w:eastAsia="Lucida Sans Unicode" w:hAnsi="Cambria" w:cs="Calibri Light"/>
          <w:lang w:eastAsia="zh-CN"/>
        </w:rPr>
        <w:t xml:space="preserve"> zgodności</w:t>
      </w:r>
      <w:r w:rsidRPr="00D81C95">
        <w:rPr>
          <w:rFonts w:ascii="Cambria" w:eastAsia="Lucida Sans Unicode" w:hAnsi="Cambria" w:cs="Calibri Light"/>
          <w:lang w:eastAsia="zh-CN"/>
        </w:rPr>
        <w:br/>
        <w:t>z Dyrektywą 2014/35/EU oraz Dyrektywą 2014/30/EU, EN 50549</w:t>
      </w:r>
      <w:r>
        <w:rPr>
          <w:rFonts w:ascii="Cambria" w:eastAsia="Lucida Sans Unicode" w:hAnsi="Cambria" w:cs="Calibri Light"/>
          <w:lang w:eastAsia="zh-CN"/>
        </w:rPr>
        <w:t xml:space="preserve"> dla falowników</w:t>
      </w:r>
      <w:r>
        <w:rPr>
          <w:rFonts w:asciiTheme="majorHAnsi" w:hAnsiTheme="majorHAnsi"/>
        </w:rPr>
        <w:t xml:space="preserve"> </w:t>
      </w:r>
    </w:p>
    <w:p w14:paraId="26C8FDA1" w14:textId="2000BCE9" w:rsidR="00CD5D94" w:rsidRDefault="00CD5D94" w:rsidP="0069137D">
      <w:pPr>
        <w:numPr>
          <w:ilvl w:val="0"/>
          <w:numId w:val="3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Kartę katalogową montowanych modułów</w:t>
      </w:r>
    </w:p>
    <w:p w14:paraId="66123222" w14:textId="6B04D69A" w:rsidR="00D67820" w:rsidRPr="00D67820" w:rsidRDefault="00A05576" w:rsidP="00A055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D67820" w:rsidRPr="00D67820">
        <w:rPr>
          <w:rFonts w:asciiTheme="majorHAnsi" w:hAnsiTheme="majorHAnsi"/>
        </w:rPr>
        <w:t>) Aktualne zaświadczenie/certyfikat zgodności  wydany przez akredytowaną jednostkę certyfikującą potwierdzające zgodność oferowanego kolektora słonecznego z normami i parametrami podanymi w PFU wraz ze sprawozdaniem z badań  wydane przez  niezależną akredytowaną jednostkę badawczą</w:t>
      </w:r>
    </w:p>
    <w:p w14:paraId="631A2003" w14:textId="77777777" w:rsidR="00D67820" w:rsidRPr="00D67820" w:rsidRDefault="00D67820" w:rsidP="00D67820">
      <w:pPr>
        <w:ind w:left="218"/>
        <w:jc w:val="both"/>
        <w:rPr>
          <w:rFonts w:asciiTheme="majorHAnsi" w:hAnsiTheme="majorHAnsi"/>
        </w:rPr>
      </w:pPr>
      <w:r w:rsidRPr="00D67820">
        <w:rPr>
          <w:rFonts w:asciiTheme="majorHAnsi" w:hAnsiTheme="majorHAnsi"/>
        </w:rPr>
        <w:t xml:space="preserve">   </w:t>
      </w:r>
      <w:r w:rsidRPr="00D67820">
        <w:rPr>
          <w:rFonts w:asciiTheme="majorHAnsi" w:hAnsiTheme="majorHAnsi"/>
        </w:rPr>
        <w:tab/>
      </w:r>
      <w:r w:rsidRPr="00D67820">
        <w:rPr>
          <w:rFonts w:asciiTheme="majorHAnsi" w:hAnsiTheme="majorHAnsi"/>
        </w:rPr>
        <w:tab/>
      </w:r>
      <w:r w:rsidRPr="00D67820">
        <w:rPr>
          <w:rFonts w:asciiTheme="majorHAnsi" w:hAnsiTheme="majorHAnsi"/>
        </w:rPr>
        <w:tab/>
        <w:t xml:space="preserve">  lub </w:t>
      </w:r>
    </w:p>
    <w:p w14:paraId="7C4AEEE0" w14:textId="77777777" w:rsidR="00D67820" w:rsidRPr="00D67820" w:rsidRDefault="00D67820" w:rsidP="00D67820">
      <w:pPr>
        <w:ind w:left="218"/>
        <w:jc w:val="both"/>
        <w:rPr>
          <w:rFonts w:asciiTheme="majorHAnsi" w:hAnsiTheme="majorHAnsi"/>
        </w:rPr>
      </w:pPr>
      <w:r w:rsidRPr="00D67820">
        <w:rPr>
          <w:rFonts w:asciiTheme="majorHAnsi" w:hAnsiTheme="majorHAnsi"/>
        </w:rPr>
        <w:t xml:space="preserve"> Aktualny europejski certyfikat  na znak ”SOLAR KEYMARK” nadany przez jednostkę certyfikującą potwierdzający zgodność oferowanego kolektora słonecznego z normami  i parametrami  w PFU wraz ze  sprawozdaniem z badań wydane przez  niezależną akredytowaną jednostkę badawczą</w:t>
      </w:r>
    </w:p>
    <w:p w14:paraId="61BAF4C5" w14:textId="13044398" w:rsidR="00D67820" w:rsidRPr="00D67820" w:rsidRDefault="00D67820" w:rsidP="00D67820">
      <w:pPr>
        <w:ind w:left="218"/>
        <w:jc w:val="both"/>
        <w:rPr>
          <w:rFonts w:asciiTheme="majorHAnsi" w:hAnsiTheme="majorHAnsi"/>
        </w:rPr>
      </w:pPr>
      <w:r w:rsidRPr="00D67820">
        <w:rPr>
          <w:rFonts w:asciiTheme="majorHAnsi" w:hAnsiTheme="majorHAnsi"/>
        </w:rPr>
        <w:t xml:space="preserve">    </w:t>
      </w:r>
      <w:r w:rsidR="00A05576">
        <w:rPr>
          <w:rFonts w:asciiTheme="majorHAnsi" w:hAnsiTheme="majorHAnsi"/>
        </w:rPr>
        <w:t>5</w:t>
      </w:r>
      <w:r w:rsidRPr="00D67820">
        <w:rPr>
          <w:rFonts w:asciiTheme="majorHAnsi" w:hAnsiTheme="majorHAnsi"/>
        </w:rPr>
        <w:t>) kartę katalogową, deklarację zgodności dla naczyń do wody użytkowej atest higieniczny PZH lub równoważny dokument potwierdzający pozytywną ocenę higieniczną</w:t>
      </w:r>
    </w:p>
    <w:p w14:paraId="5C4D0AE6" w14:textId="4E0473AB" w:rsidR="00D67820" w:rsidRPr="00D67820" w:rsidRDefault="00D67820" w:rsidP="00D67820">
      <w:pPr>
        <w:ind w:left="218"/>
        <w:jc w:val="both"/>
        <w:rPr>
          <w:rFonts w:asciiTheme="majorHAnsi" w:hAnsiTheme="majorHAnsi"/>
        </w:rPr>
      </w:pPr>
      <w:r w:rsidRPr="00D67820">
        <w:rPr>
          <w:rFonts w:asciiTheme="majorHAnsi" w:hAnsiTheme="majorHAnsi"/>
        </w:rPr>
        <w:t xml:space="preserve">    </w:t>
      </w:r>
      <w:r w:rsidR="00A05576">
        <w:rPr>
          <w:rFonts w:asciiTheme="majorHAnsi" w:hAnsiTheme="majorHAnsi"/>
        </w:rPr>
        <w:t>6</w:t>
      </w:r>
      <w:r w:rsidRPr="00D67820">
        <w:rPr>
          <w:rFonts w:asciiTheme="majorHAnsi" w:hAnsiTheme="majorHAnsi"/>
        </w:rPr>
        <w:t>) aktualną kartę charakterystyki producenta płynu solarnego Zamawiający akceptuje równoważne przedmiotowe środki dowodowe, jeśli potwierdzają, że oferowane świadczenia spełniają określone przez zamawiającego wymagania, cechy lub kryteria.</w:t>
      </w:r>
    </w:p>
    <w:p w14:paraId="5FF0AAF5" w14:textId="77777777" w:rsidR="00D67820" w:rsidRPr="00D81C95" w:rsidRDefault="00D67820" w:rsidP="00A05576">
      <w:pPr>
        <w:jc w:val="both"/>
        <w:rPr>
          <w:rFonts w:asciiTheme="majorHAnsi" w:hAnsiTheme="majorHAnsi"/>
        </w:rPr>
      </w:pPr>
    </w:p>
    <w:p w14:paraId="193D0185" w14:textId="45EF0869" w:rsidR="002E2F67" w:rsidRPr="00773D17" w:rsidRDefault="002E2F67" w:rsidP="00DB65A7">
      <w:pPr>
        <w:ind w:left="-142"/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lastRenderedPageBreak/>
        <w:t>Zamawiający przewiduje uzupełnie</w:t>
      </w:r>
      <w:r w:rsidR="00D81C95">
        <w:rPr>
          <w:rFonts w:asciiTheme="majorHAnsi" w:hAnsiTheme="majorHAnsi"/>
        </w:rPr>
        <w:t>nie</w:t>
      </w:r>
      <w:r w:rsidRPr="00773D17">
        <w:rPr>
          <w:rFonts w:asciiTheme="majorHAnsi" w:hAnsiTheme="majorHAnsi"/>
        </w:rPr>
        <w:t xml:space="preserve"> przedmiotowych środków dowodowych. </w:t>
      </w:r>
    </w:p>
    <w:p w14:paraId="6CD4B4F2" w14:textId="3FAEF893" w:rsidR="00CD5D94" w:rsidRDefault="00CD5D94" w:rsidP="00070355">
      <w:pPr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136F834" w14:textId="77777777" w:rsidR="00CD5D94" w:rsidRPr="00773D17" w:rsidRDefault="00CD5D94" w:rsidP="00070355">
      <w:pPr>
        <w:jc w:val="both"/>
        <w:rPr>
          <w:rFonts w:asciiTheme="majorHAnsi" w:hAnsiTheme="majorHAnsi"/>
          <w:color w:val="FF0000"/>
        </w:rPr>
      </w:pPr>
    </w:p>
    <w:p w14:paraId="37F8EB5C" w14:textId="44213F61" w:rsidR="00AA4F20" w:rsidRPr="00773D17" w:rsidRDefault="00EC45FB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28386BEE" w:rsidR="00F04C1F" w:rsidRPr="00B71F24" w:rsidRDefault="00AA4F20" w:rsidP="00AA4F20">
      <w:pPr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wymaga</w:t>
      </w:r>
      <w:r w:rsidR="000F0283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aby zamówienie zostało wykonane </w:t>
      </w:r>
      <w:r w:rsidR="00F04C1F" w:rsidRPr="00B71F24">
        <w:rPr>
          <w:rFonts w:asciiTheme="majorHAnsi" w:eastAsiaTheme="majorEastAsia" w:hAnsiTheme="majorHAnsi" w:cstheme="majorBidi"/>
          <w:bCs/>
          <w:lang w:eastAsia="en-US"/>
        </w:rPr>
        <w:t>w terminie</w:t>
      </w:r>
      <w:r w:rsidR="000F0283" w:rsidRPr="00B71F24">
        <w:rPr>
          <w:rFonts w:asciiTheme="majorHAnsi" w:eastAsiaTheme="majorEastAsia" w:hAnsiTheme="majorHAnsi" w:cstheme="majorBidi"/>
          <w:bCs/>
          <w:lang w:eastAsia="en-US"/>
        </w:rPr>
        <w:t xml:space="preserve">  </w:t>
      </w:r>
      <w:r w:rsidR="00B71F24" w:rsidRPr="00B71F24">
        <w:rPr>
          <w:rFonts w:asciiTheme="majorHAnsi" w:eastAsiaTheme="majorEastAsia" w:hAnsiTheme="majorHAnsi" w:cstheme="majorBidi"/>
          <w:bCs/>
          <w:lang w:eastAsia="en-US"/>
        </w:rPr>
        <w:t>60</w:t>
      </w:r>
      <w:r w:rsidR="00F04C1F" w:rsidRPr="00B71F24">
        <w:rPr>
          <w:rFonts w:asciiTheme="majorHAnsi" w:eastAsiaTheme="majorEastAsia" w:hAnsiTheme="majorHAnsi" w:cstheme="majorBidi"/>
          <w:bCs/>
          <w:lang w:eastAsia="en-US"/>
        </w:rPr>
        <w:t xml:space="preserve"> od dnia podpisania umowy</w:t>
      </w:r>
      <w:r w:rsidR="00B71F24" w:rsidRPr="00B71F24">
        <w:rPr>
          <w:rFonts w:asciiTheme="majorHAnsi" w:eastAsiaTheme="majorEastAsia" w:hAnsiTheme="majorHAnsi" w:cstheme="majorBidi"/>
          <w:bCs/>
          <w:lang w:eastAsia="en-US"/>
        </w:rPr>
        <w:t>. Terminy pośrednie wskazano we wzorze umowy.</w:t>
      </w:r>
    </w:p>
    <w:p w14:paraId="15FCD49A" w14:textId="77777777" w:rsidR="00F04C1F" w:rsidRPr="00B71F24" w:rsidRDefault="00F04C1F" w:rsidP="00AA4F20">
      <w:pPr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DB65A7"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DB65A7" w:rsidRPr="00773D17">
        <w:rPr>
          <w:rFonts w:asciiTheme="majorHAnsi" w:eastAsiaTheme="majorEastAsia" w:hAnsiTheme="majorHAnsi" w:cs="Arial"/>
          <w:lang w:eastAsia="en-US"/>
        </w:rPr>
        <w:t>, z</w:t>
      </w:r>
      <w:r w:rsidR="00AA4F20" w:rsidRPr="00773D17">
        <w:rPr>
          <w:rFonts w:asciiTheme="majorHAnsi" w:eastAsiaTheme="majorEastAsia" w:hAnsiTheme="majorHAnsi" w:cs="Arial"/>
          <w:lang w:eastAsia="en-US"/>
        </w:rPr>
        <w:t>amawiający określa warunek</w:t>
      </w:r>
      <w:r w:rsidRPr="00773D17">
        <w:rPr>
          <w:rFonts w:asciiTheme="majorHAnsi" w:eastAsiaTheme="majorEastAsia" w:hAnsiTheme="majorHAnsi" w:cs="Arial"/>
          <w:lang w:eastAsia="en-US"/>
        </w:rPr>
        <w:t>/warunki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773D17">
        <w:rPr>
          <w:rFonts w:asciiTheme="majorHAnsi" w:eastAsiaTheme="majorEastAsia" w:hAnsiTheme="majorHAnsi" w:cs="Arial"/>
          <w:b/>
          <w:lang w:eastAsia="en-US"/>
        </w:rPr>
        <w:t>dotyczący</w:t>
      </w:r>
      <w:r w:rsidRPr="00773D17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D699B0C" w14:textId="59F54EA6" w:rsidR="00DB65A7" w:rsidRPr="00773D17" w:rsidRDefault="002E2F67" w:rsidP="0069137D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4D2CC144" w14:textId="77777777" w:rsidR="00955769" w:rsidRPr="00955769" w:rsidRDefault="00955769" w:rsidP="00955769">
      <w:pPr>
        <w:rPr>
          <w:rFonts w:asciiTheme="majorHAnsi" w:eastAsiaTheme="majorEastAsia" w:hAnsiTheme="majorHAnsi" w:cstheme="majorBidi"/>
          <w:lang w:eastAsia="en-US"/>
        </w:rPr>
      </w:pPr>
      <w:r w:rsidRPr="00955769">
        <w:rPr>
          <w:rFonts w:asciiTheme="majorHAnsi" w:eastAsiaTheme="majorEastAsia" w:hAnsiTheme="majorHAnsi" w:cstheme="majorBidi"/>
          <w:lang w:eastAsia="en-US"/>
        </w:rPr>
        <w:t xml:space="preserve">Zamawiający nie precyzuje warunków w tym zakresie </w:t>
      </w:r>
    </w:p>
    <w:p w14:paraId="47EA37D2" w14:textId="187B3D0C" w:rsidR="00855EBE" w:rsidRDefault="00855EBE" w:rsidP="002C0B6A">
      <w:pPr>
        <w:ind w:left="-142"/>
        <w:jc w:val="both"/>
        <w:rPr>
          <w:rFonts w:asciiTheme="majorHAnsi" w:eastAsiaTheme="majorEastAsia" w:hAnsiTheme="majorHAnsi" w:cstheme="majorBidi"/>
          <w:iCs/>
          <w:lang w:eastAsia="en-US"/>
        </w:rPr>
      </w:pPr>
    </w:p>
    <w:p w14:paraId="76FBBD6A" w14:textId="32D72A4B" w:rsidR="00DB65A7" w:rsidRPr="00773D17" w:rsidRDefault="002E2F67" w:rsidP="0069137D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704F0A27" w14:textId="0F66C7B6" w:rsidR="00896A57" w:rsidRPr="000F0283" w:rsidRDefault="00DB65A7" w:rsidP="00B15F6B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15F6B">
        <w:rPr>
          <w:rFonts w:asciiTheme="majorHAnsi" w:eastAsiaTheme="majorEastAsia" w:hAnsiTheme="majorHAnsi" w:cstheme="majorBidi"/>
          <w:lang w:eastAsia="en-US"/>
        </w:rPr>
        <w:t xml:space="preserve">nie precyzuje warunków w tym zakresie </w:t>
      </w:r>
    </w:p>
    <w:p w14:paraId="3503CFC9" w14:textId="77777777" w:rsidR="00896A57" w:rsidRPr="00773D17" w:rsidRDefault="00896A57" w:rsidP="00896A57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6887E443" w14:textId="08E69484" w:rsidR="002E2F67" w:rsidRPr="00773D17" w:rsidRDefault="002E2F67" w:rsidP="0069137D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5931C6D1" w14:textId="77777777" w:rsidR="00B15F6B" w:rsidRPr="00B15F6B" w:rsidRDefault="00B15F6B" w:rsidP="00B15F6B">
      <w:pPr>
        <w:rPr>
          <w:rFonts w:asciiTheme="majorHAnsi" w:hAnsiTheme="majorHAnsi"/>
        </w:rPr>
      </w:pPr>
      <w:bookmarkStart w:id="4" w:name="_Hlk74737324"/>
      <w:r w:rsidRPr="00B15F6B">
        <w:rPr>
          <w:rFonts w:asciiTheme="majorHAnsi" w:hAnsiTheme="majorHAnsi"/>
        </w:rPr>
        <w:t xml:space="preserve">Zamawiający nie precyzuje warunków w tym zakresie </w:t>
      </w:r>
    </w:p>
    <w:p w14:paraId="24ECD42A" w14:textId="77777777" w:rsidR="00DB65A7" w:rsidRPr="00773D17" w:rsidRDefault="00DB65A7" w:rsidP="00B15F6B">
      <w:pPr>
        <w:jc w:val="both"/>
        <w:rPr>
          <w:rFonts w:asciiTheme="majorHAnsi" w:hAnsiTheme="majorHAnsi"/>
        </w:rPr>
      </w:pPr>
    </w:p>
    <w:bookmarkEnd w:id="4"/>
    <w:p w14:paraId="0920B7E0" w14:textId="6B521DF3" w:rsidR="00DB65A7" w:rsidRPr="00773D17" w:rsidRDefault="002E2F67" w:rsidP="0069137D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543F40CC" w14:textId="77777777" w:rsidR="00B15F6B" w:rsidRDefault="00DB65A7" w:rsidP="00B15F6B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uzna, że wykonawca spełnia warunek w zakresie</w:t>
      </w:r>
      <w:r w:rsidR="00B15F6B">
        <w:rPr>
          <w:rFonts w:asciiTheme="majorHAnsi" w:eastAsiaTheme="majorEastAsia" w:hAnsiTheme="majorHAnsi" w:cstheme="majorBidi"/>
          <w:lang w:eastAsia="en-US"/>
        </w:rPr>
        <w:t xml:space="preserve"> zdolności technicznej i zawodowej jeżeli wykaże, że :</w:t>
      </w:r>
    </w:p>
    <w:p w14:paraId="49CAE810" w14:textId="29ADAFC7" w:rsidR="00FD2480" w:rsidRDefault="00B15F6B" w:rsidP="0069137D">
      <w:pPr>
        <w:numPr>
          <w:ilvl w:val="0"/>
          <w:numId w:val="8"/>
        </w:numPr>
        <w:jc w:val="both"/>
        <w:rPr>
          <w:rFonts w:ascii="Cambria" w:eastAsia="Calibri" w:hAnsi="Cambria" w:cs="Cambria"/>
          <w:color w:val="000000"/>
          <w:u w:color="000000"/>
          <w:lang w:eastAsia="ar-SA"/>
        </w:rPr>
      </w:pPr>
      <w:r w:rsidRPr="00B15F6B">
        <w:rPr>
          <w:rFonts w:ascii="Cambria" w:eastAsia="Cambria" w:hAnsi="Cambria" w:cs="Cambria"/>
          <w:color w:val="000000"/>
          <w:kern w:val="1"/>
          <w:u w:color="000000"/>
          <w:lang w:eastAsia="ar-SA"/>
        </w:rPr>
        <w:t xml:space="preserve">ciągu ostatnich 5 </w:t>
      </w:r>
      <w:r w:rsidRPr="00B15F6B">
        <w:rPr>
          <w:rFonts w:ascii="Cambria" w:eastAsia="Calibri" w:hAnsi="Cambria" w:cs="Cambria"/>
          <w:color w:val="000000"/>
          <w:u w:color="000000"/>
          <w:lang w:eastAsia="ar-SA"/>
        </w:rPr>
        <w:t xml:space="preserve">lat przed upływem terminu składania ofert, a jeżeli okres prowadzenia działalności jest krótszy - w tym okresie, </w:t>
      </w:r>
      <w:r>
        <w:rPr>
          <w:rFonts w:ascii="Cambria" w:eastAsia="Calibri" w:hAnsi="Cambria" w:cs="Cambria"/>
          <w:color w:val="000000"/>
          <w:u w:color="000000"/>
          <w:lang w:eastAsia="ar-SA"/>
        </w:rPr>
        <w:t xml:space="preserve">wykonał </w:t>
      </w:r>
      <w:r w:rsidRPr="00B15F6B">
        <w:rPr>
          <w:rFonts w:ascii="Cambria" w:eastAsia="Calibri" w:hAnsi="Cambria" w:cs="Cambria"/>
          <w:color w:val="000000"/>
          <w:u w:color="000000"/>
          <w:lang w:eastAsia="ar-SA"/>
        </w:rPr>
        <w:t xml:space="preserve">minimum </w:t>
      </w:r>
      <w:r w:rsidR="009A4455">
        <w:rPr>
          <w:rFonts w:ascii="Cambria" w:eastAsia="Calibri" w:hAnsi="Cambria" w:cs="Cambria"/>
          <w:color w:val="000000"/>
          <w:u w:color="000000"/>
          <w:lang w:eastAsia="ar-SA"/>
        </w:rPr>
        <w:t>2</w:t>
      </w:r>
      <w:r w:rsidRPr="00B15F6B">
        <w:rPr>
          <w:rFonts w:ascii="Cambria" w:eastAsia="Calibri" w:hAnsi="Cambria" w:cs="Cambria"/>
          <w:color w:val="000000"/>
          <w:u w:color="000000"/>
          <w:lang w:eastAsia="ar-SA"/>
        </w:rPr>
        <w:t xml:space="preserve"> rob</w:t>
      </w:r>
      <w:r>
        <w:rPr>
          <w:rFonts w:ascii="Cambria" w:eastAsia="Calibri" w:hAnsi="Cambria" w:cs="Cambria"/>
          <w:color w:val="000000"/>
          <w:u w:color="000000"/>
          <w:lang w:eastAsia="ar-SA"/>
        </w:rPr>
        <w:t xml:space="preserve">oty </w:t>
      </w:r>
      <w:r w:rsidRPr="00B15F6B">
        <w:rPr>
          <w:rFonts w:ascii="Cambria" w:eastAsia="Calibri" w:hAnsi="Cambria" w:cs="Cambria"/>
          <w:color w:val="000000"/>
          <w:u w:color="000000"/>
          <w:lang w:eastAsia="ar-SA"/>
        </w:rPr>
        <w:t>polegających na montażu instalacji solarnych w ilości min.</w:t>
      </w:r>
      <w:r w:rsidR="00FD2480">
        <w:rPr>
          <w:rFonts w:ascii="Cambria" w:eastAsia="Calibri" w:hAnsi="Cambria" w:cs="Cambria"/>
          <w:color w:val="000000"/>
          <w:u w:color="000000"/>
          <w:lang w:eastAsia="ar-SA"/>
        </w:rPr>
        <w:t>25</w:t>
      </w:r>
      <w:r w:rsidRPr="00B15F6B">
        <w:rPr>
          <w:rFonts w:ascii="Cambria" w:eastAsia="Calibri" w:hAnsi="Cambria" w:cs="Cambria"/>
          <w:color w:val="000000"/>
          <w:u w:color="000000"/>
          <w:lang w:eastAsia="ar-SA"/>
        </w:rPr>
        <w:t xml:space="preserve"> szt.  instalacji  na jedno zadanie, w tym min. 1 roboty realizowanej w systemie ,,zaprojektuj   i wybuduj”</w:t>
      </w:r>
      <w:r w:rsidR="00FD2480">
        <w:rPr>
          <w:rFonts w:ascii="Cambria" w:eastAsia="Calibri" w:hAnsi="Cambria" w:cs="Cambria"/>
          <w:color w:val="000000"/>
          <w:u w:color="000000"/>
          <w:lang w:eastAsia="ar-SA"/>
        </w:rPr>
        <w:t xml:space="preserve">; - </w:t>
      </w:r>
    </w:p>
    <w:p w14:paraId="19CCDFC0" w14:textId="2EEF2528" w:rsidR="00FD2480" w:rsidRPr="009A4455" w:rsidRDefault="009A4455" w:rsidP="009A4455">
      <w:pPr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Cambria" w:eastAsia="Calibri" w:hAnsi="Cambria" w:cs="Calibri"/>
          <w:color w:val="000000"/>
          <w:u w:color="000000"/>
          <w:lang w:eastAsia="ar-SA"/>
        </w:rPr>
      </w:pPr>
      <w:r>
        <w:rPr>
          <w:rFonts w:ascii="Cambria" w:eastAsia="Calibri" w:hAnsi="Cambria" w:cs="Calibri"/>
          <w:color w:val="000000"/>
          <w:u w:color="000000"/>
          <w:lang w:eastAsia="ar-SA"/>
        </w:rPr>
        <w:t xml:space="preserve">       </w:t>
      </w:r>
      <w:r w:rsidR="00B15F6B" w:rsidRPr="009A4455">
        <w:rPr>
          <w:rFonts w:ascii="Cambria" w:eastAsia="Calibri" w:hAnsi="Cambria" w:cs="Calibri"/>
          <w:color w:val="000000"/>
          <w:u w:color="000000"/>
          <w:lang w:eastAsia="ar-SA"/>
        </w:rPr>
        <w:t xml:space="preserve">w ciągu ostatnich 5 lat przed upływem terminu składania ofert, a jeżeli okres prowadzenia działalności jest krótszy - w tym okresie, minimum </w:t>
      </w:r>
      <w:r w:rsidR="00FD2480" w:rsidRPr="009A4455">
        <w:rPr>
          <w:rFonts w:ascii="Cambria" w:eastAsia="Calibri" w:hAnsi="Cambria" w:cs="Calibri"/>
          <w:color w:val="000000"/>
          <w:u w:color="000000"/>
          <w:lang w:eastAsia="ar-SA"/>
        </w:rPr>
        <w:t>2</w:t>
      </w:r>
      <w:r w:rsidR="00B15F6B" w:rsidRPr="009A4455">
        <w:rPr>
          <w:rFonts w:ascii="Cambria" w:eastAsia="Calibri" w:hAnsi="Cambria" w:cs="Calibri"/>
          <w:color w:val="000000"/>
          <w:u w:color="000000"/>
          <w:lang w:eastAsia="ar-SA"/>
        </w:rPr>
        <w:t xml:space="preserve"> rob</w:t>
      </w:r>
      <w:r w:rsidR="00FD2480" w:rsidRPr="009A4455">
        <w:rPr>
          <w:rFonts w:ascii="Cambria" w:eastAsia="Calibri" w:hAnsi="Cambria" w:cs="Calibri"/>
          <w:color w:val="000000"/>
          <w:u w:color="000000"/>
          <w:lang w:eastAsia="ar-SA"/>
        </w:rPr>
        <w:t>ót</w:t>
      </w:r>
      <w:r w:rsidR="00B15F6B" w:rsidRPr="009A4455">
        <w:rPr>
          <w:rFonts w:ascii="Cambria" w:eastAsia="Calibri" w:hAnsi="Cambria" w:cs="Calibri"/>
          <w:color w:val="000000"/>
          <w:u w:color="000000"/>
          <w:lang w:eastAsia="ar-SA"/>
        </w:rPr>
        <w:t xml:space="preserve"> polegającej na realizacji zadania obejmującego montaż  kompletnych zestawów instalacji fotowoltaicznych w ilości min.</w:t>
      </w:r>
      <w:r w:rsidR="00FD2480" w:rsidRPr="009A4455">
        <w:rPr>
          <w:rFonts w:ascii="Cambria" w:eastAsia="Calibri" w:hAnsi="Cambria" w:cs="Calibri"/>
          <w:color w:val="000000"/>
          <w:u w:color="000000"/>
          <w:lang w:eastAsia="ar-SA"/>
        </w:rPr>
        <w:t>15</w:t>
      </w:r>
      <w:r w:rsidR="00B15F6B" w:rsidRPr="009A4455">
        <w:rPr>
          <w:rFonts w:ascii="Cambria" w:eastAsia="Calibri" w:hAnsi="Cambria" w:cs="Calibri"/>
          <w:color w:val="000000"/>
          <w:u w:color="000000"/>
          <w:lang w:eastAsia="ar-SA"/>
        </w:rPr>
        <w:t xml:space="preserve"> szt. </w:t>
      </w:r>
      <w:r w:rsidR="00FD2480" w:rsidRPr="009A4455">
        <w:rPr>
          <w:rFonts w:ascii="Cambria" w:eastAsia="Calibri" w:hAnsi="Cambria" w:cs="Calibri"/>
          <w:color w:val="000000"/>
          <w:u w:color="000000"/>
          <w:lang w:eastAsia="ar-SA"/>
        </w:rPr>
        <w:t>, w tym jedn</w:t>
      </w:r>
      <w:r w:rsidRPr="009A4455">
        <w:rPr>
          <w:rFonts w:ascii="Cambria" w:eastAsia="Calibri" w:hAnsi="Cambria" w:cs="Calibri"/>
          <w:color w:val="000000"/>
          <w:u w:color="000000"/>
          <w:lang w:eastAsia="ar-SA"/>
        </w:rPr>
        <w:t>ą</w:t>
      </w:r>
      <w:r w:rsidR="00FD2480" w:rsidRPr="009A4455">
        <w:rPr>
          <w:rFonts w:ascii="Cambria" w:eastAsia="Calibri" w:hAnsi="Cambria" w:cs="Calibri"/>
          <w:color w:val="000000"/>
          <w:u w:color="000000"/>
          <w:lang w:eastAsia="ar-SA"/>
        </w:rPr>
        <w:t xml:space="preserve"> robotę w systemie ,,zaprojektuj i wybuduj</w:t>
      </w:r>
    </w:p>
    <w:p w14:paraId="26AB87E3" w14:textId="5A514ECD" w:rsidR="00610D06" w:rsidRDefault="009A4455" w:rsidP="00FD2480">
      <w:pPr>
        <w:ind w:left="-142"/>
        <w:jc w:val="both"/>
        <w:rPr>
          <w:rFonts w:ascii="Cambria" w:eastAsia="Calibri" w:hAnsi="Cambria" w:cs="Calibri"/>
          <w:color w:val="000000"/>
          <w:u w:color="000000"/>
          <w:lang w:eastAsia="ar-SA"/>
        </w:rPr>
      </w:pPr>
      <w:r>
        <w:rPr>
          <w:rFonts w:ascii="Cambria" w:eastAsia="Calibri" w:hAnsi="Cambria" w:cs="Calibri"/>
          <w:color w:val="000000"/>
          <w:u w:color="000000"/>
          <w:lang w:eastAsia="ar-SA"/>
        </w:rPr>
        <w:t xml:space="preserve">Zamawiający uzna spełnienie warunku również w przypadku, jeżeli wykonawca wykaże się doświadczeniem w realizacji min. 2 zadań w tym jednego w systemie ,,zaprojektuj i wybuduj” , obejmujących montaż min. 50 instalacji solarnych i min.30 szt. zestawów </w:t>
      </w:r>
      <w:proofErr w:type="spellStart"/>
      <w:r>
        <w:rPr>
          <w:rFonts w:ascii="Cambria" w:eastAsia="Calibri" w:hAnsi="Cambria" w:cs="Calibri"/>
          <w:color w:val="000000"/>
          <w:u w:color="000000"/>
          <w:lang w:eastAsia="ar-SA"/>
        </w:rPr>
        <w:t>pv</w:t>
      </w:r>
      <w:proofErr w:type="spellEnd"/>
      <w:r>
        <w:rPr>
          <w:rFonts w:ascii="Cambria" w:eastAsia="Calibri" w:hAnsi="Cambria" w:cs="Calibri"/>
          <w:color w:val="000000"/>
          <w:u w:color="000000"/>
          <w:lang w:eastAsia="ar-SA"/>
        </w:rPr>
        <w:t xml:space="preserve"> </w:t>
      </w:r>
      <w:r w:rsidR="00A05576">
        <w:rPr>
          <w:rFonts w:ascii="Cambria" w:eastAsia="Calibri" w:hAnsi="Cambria" w:cs="Calibri"/>
          <w:color w:val="000000"/>
          <w:u w:color="000000"/>
          <w:lang w:eastAsia="ar-SA"/>
        </w:rPr>
        <w:t xml:space="preserve">dla każdego z nich </w:t>
      </w:r>
      <w:r>
        <w:rPr>
          <w:rFonts w:ascii="Cambria" w:eastAsia="Calibri" w:hAnsi="Cambria" w:cs="Calibri"/>
          <w:color w:val="000000"/>
          <w:u w:color="000000"/>
          <w:lang w:eastAsia="ar-SA"/>
        </w:rPr>
        <w:t>.</w:t>
      </w:r>
    </w:p>
    <w:p w14:paraId="27BEAEC5" w14:textId="77777777" w:rsidR="00610D06" w:rsidRPr="00B15F6B" w:rsidRDefault="00610D06" w:rsidP="00FD2480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61CB59" w14:textId="77777777" w:rsidR="00B15F6B" w:rsidRPr="00B15F6B" w:rsidRDefault="00B15F6B" w:rsidP="00B15F6B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b/>
          <w:bCs/>
          <w:kern w:val="1"/>
          <w:u w:color="000000"/>
          <w:lang w:eastAsia="en-US" w:bidi="en-US"/>
        </w:rPr>
      </w:pPr>
      <w:r w:rsidRPr="00B15F6B">
        <w:rPr>
          <w:rFonts w:ascii="Cambria" w:eastAsia="Cambria" w:hAnsi="Cambria" w:cs="Cambria"/>
          <w:b/>
          <w:bCs/>
          <w:kern w:val="1"/>
          <w:u w:color="000000"/>
          <w:lang w:eastAsia="en-US" w:bidi="en-US"/>
        </w:rPr>
        <w:t>UWAGA:</w:t>
      </w:r>
    </w:p>
    <w:p w14:paraId="616F3384" w14:textId="17D97C1A" w:rsidR="008B58DE" w:rsidRDefault="00B15F6B" w:rsidP="00DA3885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B15F6B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Wykonanie jednego zadania z montażem kolektorów w ilości</w:t>
      </w:r>
      <w:r w:rsidR="00FD2480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 xml:space="preserve"> np.</w:t>
      </w:r>
      <w:r w:rsidRPr="00B15F6B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 xml:space="preserve"> </w:t>
      </w:r>
      <w:r w:rsidR="00FD2480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50</w:t>
      </w:r>
      <w:r w:rsidRPr="00B15F6B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 xml:space="preserve"> kompletów</w:t>
      </w:r>
      <w:r w:rsidRPr="00B15F6B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 xml:space="preserve"> </w:t>
      </w:r>
      <w:r w:rsidRPr="00B15F6B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 xml:space="preserve">lub większej nie spełnia warunku wykonania 2 zadań. </w:t>
      </w:r>
      <w:r w:rsidR="00DA3885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termin</w:t>
      </w:r>
    </w:p>
    <w:p w14:paraId="1D58C3F4" w14:textId="12CC7FF1" w:rsidR="00FD2480" w:rsidRDefault="00FD2480" w:rsidP="00DB65A7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0464CFC6" w14:textId="411FB3BE" w:rsidR="009C42F0" w:rsidRPr="009C42F0" w:rsidRDefault="009C42F0" w:rsidP="0069137D">
      <w:pPr>
        <w:pStyle w:val="Akapitzlist1"/>
        <w:numPr>
          <w:ilvl w:val="0"/>
          <w:numId w:val="35"/>
        </w:numPr>
        <w:ind w:left="0" w:firstLine="0"/>
        <w:jc w:val="both"/>
        <w:rPr>
          <w:rFonts w:ascii="Cambria" w:hAnsi="Cambria" w:cs="Cambria"/>
          <w:sz w:val="24"/>
          <w:szCs w:val="24"/>
        </w:rPr>
      </w:pPr>
      <w:r w:rsidRPr="00C62B35">
        <w:rPr>
          <w:rFonts w:ascii="Cambria" w:eastAsia="Cambria" w:hAnsi="Cambria" w:cs="Cambria"/>
          <w:b/>
          <w:bCs/>
          <w:kern w:val="1"/>
          <w:sz w:val="24"/>
          <w:szCs w:val="24"/>
        </w:rPr>
        <w:t>Dysponuje  osobami</w:t>
      </w:r>
      <w:r w:rsidRPr="00C62B35">
        <w:rPr>
          <w:rFonts w:ascii="Cambria" w:hAnsi="Cambria"/>
          <w:b/>
          <w:bCs/>
          <w:sz w:val="24"/>
          <w:szCs w:val="24"/>
        </w:rPr>
        <w:t xml:space="preserve"> gwarantującymi właściwą jakość wykonanych robót, przy zachowaniu warunku, że jedna osoba może łączyć kilka funkcji  z niżej wymienionych</w:t>
      </w:r>
      <w:r w:rsidRPr="00020C27">
        <w:rPr>
          <w:rFonts w:ascii="Cambria" w:eastAsia="Cambria" w:hAnsi="Cambria" w:cs="Cambria"/>
          <w:sz w:val="24"/>
          <w:szCs w:val="24"/>
        </w:rPr>
        <w:t xml:space="preserve"> :</w:t>
      </w:r>
    </w:p>
    <w:p w14:paraId="55C51E3F" w14:textId="7490EA65" w:rsidR="009C42F0" w:rsidRPr="009C42F0" w:rsidRDefault="009C42F0" w:rsidP="009C42F0">
      <w:pPr>
        <w:pStyle w:val="Akapitzlist1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</w:t>
      </w:r>
      <w:r w:rsidRPr="00020C27">
        <w:rPr>
          <w:rFonts w:ascii="Cambria" w:eastAsia="Cambria" w:hAnsi="Cambria" w:cs="Cambria"/>
          <w:sz w:val="24"/>
          <w:szCs w:val="24"/>
        </w:rPr>
        <w:t>Kierownik budowy</w:t>
      </w:r>
      <w:r w:rsidRPr="00020C27">
        <w:rPr>
          <w:rFonts w:ascii="Cambria" w:hAnsi="Cambria" w:cs="Cambria"/>
          <w:sz w:val="24"/>
          <w:szCs w:val="24"/>
        </w:rPr>
        <w:t xml:space="preserve"> posiadający uprawnienia </w:t>
      </w:r>
      <w:r w:rsidRPr="00020C27">
        <w:rPr>
          <w:rFonts w:ascii="Cambria" w:hAnsi="Cambria" w:cs="Cambria"/>
          <w:sz w:val="24"/>
          <w:szCs w:val="24"/>
          <w:u w:val="single"/>
        </w:rPr>
        <w:t>do kierowania robotami budowlanymi</w:t>
      </w:r>
      <w:r w:rsidRPr="00020C27">
        <w:rPr>
          <w:rFonts w:ascii="Cambria" w:hAnsi="Cambria" w:cs="Cambria"/>
          <w:sz w:val="24"/>
          <w:szCs w:val="24"/>
        </w:rPr>
        <w:t xml:space="preserve"> w specjalności instalacyjnej w zakresie sieci, instalacji i urządzeń wodociągowych, kanalizacyjnych, cieplnych, wentylacyjnych, który w okresie ostatnich 5 lat przed </w:t>
      </w:r>
      <w:r w:rsidRPr="00020C27">
        <w:rPr>
          <w:rFonts w:ascii="Cambria" w:hAnsi="Cambria" w:cs="Cambria"/>
          <w:sz w:val="24"/>
          <w:szCs w:val="24"/>
        </w:rPr>
        <w:lastRenderedPageBreak/>
        <w:t xml:space="preserve">upływem terminu składania ofert pełniła funkcję kierownika budowy w odniesieniu do minimum 2 robót związanych z wykonaniem instalacji solarnych (kolektorów słonecznych), w skład których wchodził montaż min </w:t>
      </w:r>
      <w:r>
        <w:rPr>
          <w:rFonts w:ascii="Cambria" w:hAnsi="Cambria" w:cs="Cambria"/>
          <w:sz w:val="24"/>
          <w:szCs w:val="24"/>
        </w:rPr>
        <w:t>15</w:t>
      </w:r>
      <w:r w:rsidRPr="00020C27">
        <w:rPr>
          <w:rFonts w:ascii="Cambria" w:hAnsi="Cambria" w:cs="Cambria"/>
          <w:sz w:val="24"/>
          <w:szCs w:val="24"/>
        </w:rPr>
        <w:t xml:space="preserve"> szt. kompletnych instalacji solarnych, dla każdej roboty</w:t>
      </w:r>
    </w:p>
    <w:p w14:paraId="0626475C" w14:textId="0E82B79B" w:rsidR="009C42F0" w:rsidRPr="00020C27" w:rsidRDefault="009C42F0" w:rsidP="009C42F0">
      <w:pPr>
        <w:pStyle w:val="Akapitzlist1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Pr="00020C27">
        <w:rPr>
          <w:rFonts w:ascii="Cambria" w:hAnsi="Cambria" w:cs="Cambria"/>
          <w:sz w:val="24"/>
          <w:szCs w:val="24"/>
        </w:rPr>
        <w:t xml:space="preserve">Projektant instalacji solarnych posiadający uprawnienia budowlane </w:t>
      </w:r>
      <w:r w:rsidRPr="00020C27">
        <w:rPr>
          <w:rFonts w:ascii="Cambria" w:hAnsi="Cambria" w:cs="Cambria"/>
          <w:sz w:val="24"/>
          <w:szCs w:val="24"/>
          <w:u w:val="single"/>
        </w:rPr>
        <w:t>do projektowania</w:t>
      </w:r>
      <w:r w:rsidRPr="00020C27">
        <w:rPr>
          <w:rFonts w:ascii="Cambria" w:hAnsi="Cambria" w:cs="Cambria"/>
          <w:sz w:val="24"/>
          <w:szCs w:val="24"/>
        </w:rPr>
        <w:t xml:space="preserve"> w specjalności instalacyjnej w zakresie sieci, instalacji i urządzeń wodociągowych, kanalizacyjnych, cieplnych, wentylacyjnych, który posiada doświadczenie w projektowaniu robót związanych z instalacjami solarnymi (kolektory słoneczne), tj. samodzielnie zaprojektowała min. </w:t>
      </w:r>
      <w:r>
        <w:rPr>
          <w:rFonts w:ascii="Cambria" w:hAnsi="Cambria" w:cs="Cambria"/>
          <w:sz w:val="24"/>
          <w:szCs w:val="24"/>
        </w:rPr>
        <w:t>15</w:t>
      </w:r>
      <w:r w:rsidRPr="00020C27">
        <w:rPr>
          <w:rFonts w:ascii="Cambria" w:hAnsi="Cambria" w:cs="Cambria"/>
          <w:sz w:val="24"/>
          <w:szCs w:val="24"/>
        </w:rPr>
        <w:t xml:space="preserve"> instalacji  kolektorów słonecznych</w:t>
      </w:r>
      <w:r w:rsidRPr="00020C27">
        <w:rPr>
          <w:rFonts w:ascii="Cambria" w:hAnsi="Cambria" w:cs="Cambria"/>
          <w:sz w:val="24"/>
          <w:szCs w:val="24"/>
          <w:vertAlign w:val="superscript"/>
        </w:rPr>
        <w:t xml:space="preserve">     </w:t>
      </w:r>
    </w:p>
    <w:p w14:paraId="058C3A31" w14:textId="3B445ECC" w:rsidR="009C42F0" w:rsidRDefault="009C42F0" w:rsidP="009C42F0">
      <w:pPr>
        <w:pStyle w:val="Akapitzlist1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Pr="00020C27">
        <w:rPr>
          <w:rFonts w:ascii="Cambria" w:hAnsi="Cambria" w:cs="Cambria"/>
          <w:sz w:val="24"/>
          <w:szCs w:val="24"/>
        </w:rPr>
        <w:t xml:space="preserve">Kierownik robót budowlanych posiadający uprawnienia </w:t>
      </w:r>
      <w:r w:rsidRPr="00020C27">
        <w:rPr>
          <w:rFonts w:ascii="Cambria" w:hAnsi="Cambria" w:cs="Cambria"/>
          <w:sz w:val="24"/>
          <w:szCs w:val="24"/>
          <w:u w:val="single"/>
        </w:rPr>
        <w:t>do kierowania robotami budowlanymi</w:t>
      </w:r>
      <w:r w:rsidRPr="00020C27">
        <w:rPr>
          <w:rFonts w:ascii="Cambria" w:hAnsi="Cambria" w:cs="Cambria"/>
          <w:sz w:val="24"/>
          <w:szCs w:val="24"/>
        </w:rPr>
        <w:t xml:space="preserve"> w specjalności konstrukcyjno-budowlanej lub odpowiadające im ważne uprawnienia budowlane, które zostały wydane na podstawie wcześniej obowiązujących przepisów, który w okresie ostatnich 5 lat przed upływem terminu składania ofert pełnił funkcję kierownika budowy w odniesieniu do minimum 2  robót budowlanych</w:t>
      </w:r>
      <w:r w:rsidRPr="00020C27">
        <w:rPr>
          <w:sz w:val="24"/>
          <w:szCs w:val="24"/>
        </w:rPr>
        <w:t xml:space="preserve"> </w:t>
      </w:r>
      <w:r w:rsidRPr="00020C27">
        <w:rPr>
          <w:rFonts w:ascii="Cambria" w:hAnsi="Cambria" w:cs="Cambria"/>
          <w:sz w:val="24"/>
          <w:szCs w:val="24"/>
        </w:rPr>
        <w:t xml:space="preserve">polegających na wykonaniu </w:t>
      </w:r>
      <w:r w:rsidR="00AA2BE3">
        <w:rPr>
          <w:rFonts w:ascii="Cambria" w:hAnsi="Cambria" w:cs="Cambria"/>
          <w:sz w:val="24"/>
          <w:szCs w:val="24"/>
        </w:rPr>
        <w:t xml:space="preserve">min.2 </w:t>
      </w:r>
      <w:r w:rsidRPr="00020C27">
        <w:rPr>
          <w:rFonts w:ascii="Cambria" w:hAnsi="Cambria" w:cs="Cambria"/>
          <w:sz w:val="24"/>
          <w:szCs w:val="24"/>
        </w:rPr>
        <w:t xml:space="preserve">instalacji kolektorów słonecznych </w:t>
      </w:r>
    </w:p>
    <w:p w14:paraId="414F2A67" w14:textId="0651E7BA" w:rsidR="00620F84" w:rsidRPr="00020C27" w:rsidRDefault="00AA2BE3" w:rsidP="009C42F0">
      <w:pPr>
        <w:pStyle w:val="Akapitzlist1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="00620F84" w:rsidRPr="00620F84">
        <w:rPr>
          <w:rFonts w:ascii="Cambria" w:hAnsi="Cambria" w:cs="Cambria"/>
          <w:sz w:val="24"/>
          <w:szCs w:val="24"/>
        </w:rPr>
        <w:t xml:space="preserve">Projektant systemów fotowoltaicznych </w:t>
      </w:r>
      <w:r>
        <w:rPr>
          <w:rFonts w:ascii="Cambria" w:hAnsi="Cambria" w:cs="Cambria"/>
          <w:sz w:val="24"/>
          <w:szCs w:val="24"/>
        </w:rPr>
        <w:t>posiadający</w:t>
      </w:r>
      <w:r w:rsidR="00620F84" w:rsidRPr="00620F84">
        <w:rPr>
          <w:rFonts w:ascii="Cambria" w:hAnsi="Cambria" w:cs="Cambria"/>
          <w:sz w:val="24"/>
          <w:szCs w:val="24"/>
        </w:rPr>
        <w:t xml:space="preserve"> uprawnienia budowlane, </w:t>
      </w:r>
      <w:r>
        <w:rPr>
          <w:rFonts w:ascii="Cambria" w:hAnsi="Cambria" w:cs="Cambria"/>
          <w:sz w:val="24"/>
          <w:szCs w:val="24"/>
        </w:rPr>
        <w:t xml:space="preserve">w </w:t>
      </w:r>
      <w:r w:rsidRPr="00AA2BE3">
        <w:rPr>
          <w:rFonts w:ascii="Cambria" w:hAnsi="Cambria" w:cs="Cambria"/>
          <w:sz w:val="24"/>
          <w:szCs w:val="24"/>
        </w:rPr>
        <w:t xml:space="preserve"> specjalności instalacyjnej w zakresie sieci</w:t>
      </w:r>
      <w:r w:rsidR="00620F84" w:rsidRPr="00620F84">
        <w:rPr>
          <w:rFonts w:ascii="Cambria" w:hAnsi="Cambria" w:cs="Cambria"/>
          <w:sz w:val="24"/>
          <w:szCs w:val="24"/>
        </w:rPr>
        <w:t xml:space="preserve">, instalacji oraz urządzeń elektroenergetycznych i elektrycznych </w:t>
      </w:r>
      <w:r>
        <w:rPr>
          <w:rFonts w:ascii="Cambria" w:hAnsi="Cambria" w:cs="Cambria"/>
          <w:sz w:val="24"/>
          <w:szCs w:val="24"/>
        </w:rPr>
        <w:t>lub</w:t>
      </w:r>
      <w:r w:rsidR="00620F84" w:rsidRPr="00620F84">
        <w:rPr>
          <w:rFonts w:ascii="Cambria" w:hAnsi="Cambria" w:cs="Cambria"/>
          <w:sz w:val="24"/>
          <w:szCs w:val="24"/>
        </w:rPr>
        <w:t xml:space="preserve"> certyfikat projektowania systemów PV,  wystaw</w:t>
      </w:r>
      <w:r>
        <w:rPr>
          <w:rFonts w:ascii="Cambria" w:hAnsi="Cambria" w:cs="Cambria"/>
          <w:sz w:val="24"/>
          <w:szCs w:val="24"/>
        </w:rPr>
        <w:t>iony przez</w:t>
      </w:r>
      <w:r w:rsidR="00620F84" w:rsidRPr="00620F84">
        <w:rPr>
          <w:rFonts w:ascii="Cambria" w:hAnsi="Cambria" w:cs="Cambria"/>
          <w:sz w:val="24"/>
          <w:szCs w:val="24"/>
        </w:rPr>
        <w:t xml:space="preserve"> Urząd Dozoru Technicznego.</w:t>
      </w:r>
    </w:p>
    <w:p w14:paraId="6FA10BE4" w14:textId="259B1D85" w:rsidR="009C42F0" w:rsidRDefault="009C42F0" w:rsidP="009C42F0">
      <w:pPr>
        <w:pStyle w:val="Akapitzlist1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bookmarkStart w:id="5" w:name="_Hlk74649994"/>
      <w:r w:rsidRPr="00020C27">
        <w:rPr>
          <w:rFonts w:ascii="Cambria" w:hAnsi="Cambria" w:cs="Cambria"/>
          <w:sz w:val="24"/>
          <w:szCs w:val="24"/>
        </w:rPr>
        <w:t xml:space="preserve">Kierownik robót elektrycznych </w:t>
      </w:r>
      <w:bookmarkEnd w:id="5"/>
      <w:r w:rsidRPr="00020C27">
        <w:rPr>
          <w:rFonts w:ascii="Cambria" w:hAnsi="Cambria" w:cs="Cambria"/>
          <w:sz w:val="24"/>
          <w:szCs w:val="24"/>
        </w:rPr>
        <w:t xml:space="preserve">posiadający uprawnienia - do kierowania robotami w specjalności instalacyjnej w zakresie sieci ,instalacji i urządzeń elektrycznych i elektroenergetycznych bez ograniczeń, który w okresie ostatnich 5 lat przed upływem terminu składania ofert pełnił funkcję kierownika budowy lub robót w odniesieniu do minimum 2 robót budowlanych polegających na wykonaniu </w:t>
      </w:r>
      <w:r w:rsidR="00AA2BE3">
        <w:rPr>
          <w:rFonts w:ascii="Cambria" w:hAnsi="Cambria" w:cs="Cambria"/>
          <w:sz w:val="24"/>
          <w:szCs w:val="24"/>
        </w:rPr>
        <w:t xml:space="preserve">min.2 </w:t>
      </w:r>
      <w:r w:rsidRPr="00020C27">
        <w:rPr>
          <w:rFonts w:ascii="Cambria" w:hAnsi="Cambria" w:cs="Cambria"/>
          <w:sz w:val="24"/>
          <w:szCs w:val="24"/>
        </w:rPr>
        <w:t>instalacji fotowoltaicznych.</w:t>
      </w:r>
    </w:p>
    <w:p w14:paraId="2C1CFC43" w14:textId="7D256C3A" w:rsidR="00AA2BE3" w:rsidRPr="00020C27" w:rsidRDefault="00AA2BE3" w:rsidP="009C42F0">
      <w:pPr>
        <w:pStyle w:val="Akapitzlist1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K</w:t>
      </w:r>
      <w:r w:rsidRPr="00AA2BE3">
        <w:rPr>
          <w:rFonts w:ascii="Cambria" w:hAnsi="Cambria" w:cs="Cambria"/>
          <w:sz w:val="24"/>
          <w:szCs w:val="24"/>
        </w:rPr>
        <w:t>ierownik budowy</w:t>
      </w:r>
      <w:r>
        <w:rPr>
          <w:rFonts w:ascii="Cambria" w:hAnsi="Cambria" w:cs="Cambria"/>
          <w:sz w:val="24"/>
          <w:szCs w:val="24"/>
        </w:rPr>
        <w:t xml:space="preserve"> posiadający </w:t>
      </w:r>
      <w:r w:rsidRPr="00AA2BE3">
        <w:rPr>
          <w:rFonts w:ascii="Cambria" w:hAnsi="Cambria" w:cs="Cambria"/>
          <w:sz w:val="24"/>
          <w:szCs w:val="24"/>
        </w:rPr>
        <w:t xml:space="preserve"> uprawnienia do kierowania robotami budowlanymi  w  specjalności  instalacyjnej  w  zakresie  sieci,  instalacji  i  urządzeń elektrycznych  i  elektroenergetycznych,  która  pełniła  funkcję  kierownika  budowy w odniesieniu do wykonania</w:t>
      </w:r>
      <w:r>
        <w:rPr>
          <w:rFonts w:ascii="Cambria" w:hAnsi="Cambria" w:cs="Cambria"/>
          <w:sz w:val="24"/>
          <w:szCs w:val="24"/>
        </w:rPr>
        <w:t xml:space="preserve"> </w:t>
      </w:r>
      <w:r w:rsidRPr="00AA2BE3">
        <w:rPr>
          <w:rFonts w:ascii="Cambria" w:hAnsi="Cambria" w:cs="Cambria"/>
          <w:sz w:val="24"/>
          <w:szCs w:val="24"/>
        </w:rPr>
        <w:t>minimum</w:t>
      </w:r>
      <w:r>
        <w:rPr>
          <w:rFonts w:ascii="Cambria" w:hAnsi="Cambria" w:cs="Cambria"/>
          <w:sz w:val="24"/>
          <w:szCs w:val="24"/>
        </w:rPr>
        <w:t xml:space="preserve">  </w:t>
      </w:r>
      <w:r w:rsidR="00C62B35">
        <w:rPr>
          <w:rFonts w:ascii="Cambria" w:hAnsi="Cambria" w:cs="Cambria"/>
          <w:sz w:val="24"/>
          <w:szCs w:val="24"/>
        </w:rPr>
        <w:t xml:space="preserve">10 </w:t>
      </w:r>
      <w:r w:rsidRPr="00AA2BE3">
        <w:rPr>
          <w:rFonts w:ascii="Cambria" w:hAnsi="Cambria" w:cs="Cambria"/>
          <w:sz w:val="24"/>
          <w:szCs w:val="24"/>
        </w:rPr>
        <w:t>instalacji fotowoltaicznych</w:t>
      </w:r>
    </w:p>
    <w:p w14:paraId="10521C79" w14:textId="10F2F8DF" w:rsidR="009C42F0" w:rsidRDefault="009C42F0" w:rsidP="009C42F0">
      <w:pPr>
        <w:pStyle w:val="Akapitzlist1"/>
        <w:ind w:left="0"/>
        <w:jc w:val="both"/>
        <w:rPr>
          <w:rFonts w:ascii="Cambria" w:hAnsi="Cambria" w:cs="Cambria"/>
          <w:sz w:val="24"/>
          <w:szCs w:val="24"/>
          <w:lang w:bidi="en-US"/>
        </w:rPr>
      </w:pPr>
      <w:r w:rsidRPr="00020C27">
        <w:rPr>
          <w:rFonts w:ascii="Cambria" w:hAnsi="Cambria" w:cs="Cambria"/>
          <w:sz w:val="24"/>
          <w:szCs w:val="24"/>
        </w:rPr>
        <w:t xml:space="preserve">Wszystkie osoby, o których mowa powyżej, od których wymagane są uprawienia budowlane, powinny posiadać aktualne uprawnienia budowlane nadane zgodnie z ustawą z dn. 7 lipca 1994r. Prawo </w:t>
      </w:r>
      <w:r w:rsidRPr="00020C27">
        <w:rPr>
          <w:rFonts w:ascii="Cambria" w:hAnsi="Cambria" w:cs="Cambria"/>
          <w:color w:val="auto"/>
          <w:sz w:val="24"/>
          <w:szCs w:val="24"/>
        </w:rPr>
        <w:t>Budowlane (</w:t>
      </w:r>
      <w:r w:rsidRPr="00020C27">
        <w:rPr>
          <w:rFonts w:ascii="Cambria" w:hAnsi="Cambria"/>
          <w:color w:val="auto"/>
          <w:sz w:val="24"/>
          <w:szCs w:val="24"/>
        </w:rPr>
        <w:t>Dz.U. 20</w:t>
      </w:r>
      <w:r>
        <w:rPr>
          <w:rFonts w:ascii="Cambria" w:hAnsi="Cambria"/>
          <w:color w:val="auto"/>
          <w:sz w:val="24"/>
          <w:szCs w:val="24"/>
        </w:rPr>
        <w:t>20</w:t>
      </w:r>
      <w:r w:rsidRPr="00020C27">
        <w:rPr>
          <w:rFonts w:ascii="Cambria" w:hAnsi="Cambria"/>
          <w:color w:val="auto"/>
          <w:sz w:val="24"/>
          <w:szCs w:val="24"/>
        </w:rPr>
        <w:t xml:space="preserve"> poz. 1</w:t>
      </w:r>
      <w:r>
        <w:rPr>
          <w:rFonts w:ascii="Cambria" w:hAnsi="Cambria"/>
          <w:color w:val="auto"/>
          <w:sz w:val="24"/>
          <w:szCs w:val="24"/>
        </w:rPr>
        <w:t>333</w:t>
      </w:r>
      <w:r w:rsidRPr="00020C27">
        <w:rPr>
          <w:rFonts w:ascii="Cambria" w:hAnsi="Cambria" w:cs="Cambria"/>
          <w:color w:val="auto"/>
          <w:sz w:val="24"/>
          <w:szCs w:val="24"/>
        </w:rPr>
        <w:t xml:space="preserve">, z </w:t>
      </w:r>
      <w:proofErr w:type="spellStart"/>
      <w:r w:rsidRPr="00020C27">
        <w:rPr>
          <w:rFonts w:ascii="Cambria" w:hAnsi="Cambria" w:cs="Cambria"/>
          <w:color w:val="auto"/>
          <w:sz w:val="24"/>
          <w:szCs w:val="24"/>
        </w:rPr>
        <w:t>późn</w:t>
      </w:r>
      <w:proofErr w:type="spellEnd"/>
      <w:r w:rsidRPr="00020C27">
        <w:rPr>
          <w:rFonts w:ascii="Cambria" w:hAnsi="Cambria" w:cs="Cambria"/>
          <w:color w:val="auto"/>
          <w:sz w:val="24"/>
          <w:szCs w:val="24"/>
        </w:rPr>
        <w:t>. zm</w:t>
      </w:r>
      <w:r w:rsidRPr="00020C27">
        <w:rPr>
          <w:rFonts w:ascii="Cambria" w:hAnsi="Cambria" w:cs="Cambria"/>
          <w:sz w:val="24"/>
          <w:szCs w:val="24"/>
        </w:rPr>
        <w:t xml:space="preserve">.) oraz </w:t>
      </w:r>
      <w:r w:rsidRPr="00B33402">
        <w:rPr>
          <w:rFonts w:ascii="Cambria" w:hAnsi="Cambria" w:cs="Cambria"/>
          <w:sz w:val="24"/>
          <w:szCs w:val="24"/>
          <w:lang w:bidi="en-US"/>
        </w:rPr>
        <w:t xml:space="preserve">Rozporządzenie w sprawie przygotowania zawodowego do wykonywania samodzielnych funkcji technicznych w budownictwie z dnia 29 kwietnia 2019 </w:t>
      </w:r>
      <w:r w:rsidRPr="00020C27">
        <w:rPr>
          <w:rFonts w:ascii="Cambria" w:hAnsi="Cambria" w:cs="Cambria"/>
          <w:sz w:val="24"/>
          <w:szCs w:val="24"/>
        </w:rPr>
        <w:t xml:space="preserve">(Dz.U. z </w:t>
      </w:r>
      <w:r>
        <w:rPr>
          <w:rFonts w:ascii="Cambria" w:hAnsi="Cambria" w:cs="Cambria"/>
          <w:sz w:val="24"/>
          <w:szCs w:val="24"/>
        </w:rPr>
        <w:t>2019 poz. 831</w:t>
      </w:r>
      <w:r w:rsidRPr="00020C27">
        <w:rPr>
          <w:rFonts w:ascii="Cambria" w:hAnsi="Cambria" w:cs="Cambria"/>
          <w:sz w:val="24"/>
          <w:szCs w:val="24"/>
        </w:rPr>
        <w:t xml:space="preserve"> z </w:t>
      </w:r>
      <w:proofErr w:type="spellStart"/>
      <w:r w:rsidRPr="00020C27">
        <w:rPr>
          <w:rFonts w:ascii="Cambria" w:hAnsi="Cambria" w:cs="Cambria"/>
          <w:sz w:val="24"/>
          <w:szCs w:val="24"/>
        </w:rPr>
        <w:t>późn</w:t>
      </w:r>
      <w:proofErr w:type="spellEnd"/>
      <w:r w:rsidRPr="00020C27">
        <w:rPr>
          <w:rFonts w:ascii="Cambria" w:hAnsi="Cambria" w:cs="Cambria"/>
          <w:sz w:val="24"/>
          <w:szCs w:val="24"/>
        </w:rPr>
        <w:t xml:space="preserve"> zm.) lub odpowiadające im ważne uprawnienia budowlane, które zostały wydane na podstawie wcześniej obowiązujących przepisów, a które uprawniają do pełnienia tych funkcji w odpowiednim zakresie</w:t>
      </w:r>
      <w:r>
        <w:rPr>
          <w:rFonts w:ascii="Cambria" w:hAnsi="Cambria" w:cs="Cambria"/>
          <w:sz w:val="24"/>
          <w:szCs w:val="24"/>
        </w:rPr>
        <w:t xml:space="preserve">. </w:t>
      </w:r>
      <w:r w:rsidRPr="00B33402">
        <w:rPr>
          <w:rFonts w:ascii="Cambria" w:hAnsi="Cambria" w:cs="Cambria"/>
          <w:sz w:val="24"/>
          <w:szCs w:val="24"/>
          <w:lang w:bidi="en-US"/>
        </w:rPr>
        <w:t>W przypadku specjalistów zagranicznych posiadających uprawnienia wydane poza terytorium RP wymaga się od Wykonawcy, aby osoby te spełniały odpowiednie warunki opisane w art. 12a ustawy PB oraz pozostałych przepisów ww. ustawy PB, ustawy o</w:t>
      </w:r>
      <w:r>
        <w:rPr>
          <w:rFonts w:ascii="Cambria" w:hAnsi="Cambria" w:cs="Cambria"/>
          <w:sz w:val="24"/>
          <w:szCs w:val="24"/>
          <w:lang w:bidi="en-US"/>
        </w:rPr>
        <w:t xml:space="preserve"> </w:t>
      </w:r>
      <w:r w:rsidRPr="00B33402">
        <w:rPr>
          <w:rFonts w:ascii="Cambria" w:hAnsi="Cambria" w:cs="Cambria"/>
          <w:sz w:val="24"/>
          <w:szCs w:val="24"/>
          <w:lang w:bidi="en-US"/>
        </w:rPr>
        <w:t xml:space="preserve">zasadach uznawania kwalifikacji zawodowych nabytych </w:t>
      </w:r>
      <w:r>
        <w:rPr>
          <w:rFonts w:ascii="Cambria" w:hAnsi="Cambria" w:cs="Cambria"/>
          <w:sz w:val="24"/>
          <w:szCs w:val="24"/>
          <w:lang w:bidi="en-US"/>
        </w:rPr>
        <w:t xml:space="preserve"> </w:t>
      </w:r>
      <w:r w:rsidRPr="00B33402">
        <w:rPr>
          <w:rFonts w:ascii="Cambria" w:hAnsi="Cambria" w:cs="Cambria"/>
          <w:sz w:val="24"/>
          <w:szCs w:val="24"/>
          <w:lang w:bidi="en-US"/>
        </w:rPr>
        <w:t>w</w:t>
      </w:r>
      <w:r>
        <w:rPr>
          <w:rFonts w:ascii="Cambria" w:hAnsi="Cambria" w:cs="Cambria"/>
          <w:sz w:val="24"/>
          <w:szCs w:val="24"/>
          <w:lang w:bidi="en-US"/>
        </w:rPr>
        <w:t xml:space="preserve"> </w:t>
      </w:r>
      <w:r w:rsidRPr="00B33402">
        <w:rPr>
          <w:rFonts w:ascii="Cambria" w:hAnsi="Cambria" w:cs="Cambria"/>
          <w:sz w:val="24"/>
          <w:szCs w:val="24"/>
          <w:lang w:bidi="en-US"/>
        </w:rPr>
        <w:t>państwach członkowskich Unii Europejskiej (</w:t>
      </w:r>
      <w:proofErr w:type="spellStart"/>
      <w:r w:rsidRPr="00B33402">
        <w:rPr>
          <w:rFonts w:ascii="Cambria" w:hAnsi="Cambria" w:cs="Cambria"/>
          <w:sz w:val="24"/>
          <w:szCs w:val="24"/>
          <w:lang w:bidi="en-US"/>
        </w:rPr>
        <w:t>t.j</w:t>
      </w:r>
      <w:proofErr w:type="spellEnd"/>
      <w:r w:rsidRPr="00B33402">
        <w:rPr>
          <w:rFonts w:ascii="Cambria" w:hAnsi="Cambria" w:cs="Cambria"/>
          <w:sz w:val="24"/>
          <w:szCs w:val="24"/>
          <w:lang w:bidi="en-US"/>
        </w:rPr>
        <w:t xml:space="preserve">. Dz.U. 2020 </w:t>
      </w:r>
      <w:r w:rsidRPr="00B33402">
        <w:rPr>
          <w:rFonts w:ascii="Cambria" w:hAnsi="Cambria" w:cs="Cambria"/>
          <w:sz w:val="24"/>
          <w:szCs w:val="24"/>
          <w:lang w:bidi="en-US"/>
        </w:rPr>
        <w:lastRenderedPageBreak/>
        <w:t>poz. 220) oraz art. 20a ustawy z dn. 15 grudnia 2000r. o samorządach</w:t>
      </w:r>
      <w:r>
        <w:rPr>
          <w:rFonts w:ascii="Cambria" w:hAnsi="Cambria" w:cs="Cambria"/>
          <w:sz w:val="24"/>
          <w:szCs w:val="24"/>
          <w:lang w:bidi="en-US"/>
        </w:rPr>
        <w:t xml:space="preserve"> </w:t>
      </w:r>
      <w:r w:rsidRPr="00B33402">
        <w:rPr>
          <w:rFonts w:ascii="Cambria" w:hAnsi="Cambria" w:cs="Cambria"/>
          <w:sz w:val="24"/>
          <w:szCs w:val="24"/>
          <w:lang w:bidi="en-US"/>
        </w:rPr>
        <w:t>zawodowych architektów, inżynierów budownictwa oraz urbanistów (</w:t>
      </w:r>
      <w:proofErr w:type="spellStart"/>
      <w:r w:rsidRPr="00B33402">
        <w:rPr>
          <w:rFonts w:ascii="Cambria" w:hAnsi="Cambria" w:cs="Cambria"/>
          <w:sz w:val="24"/>
          <w:szCs w:val="24"/>
          <w:lang w:bidi="en-US"/>
        </w:rPr>
        <w:t>t.j</w:t>
      </w:r>
      <w:proofErr w:type="spellEnd"/>
      <w:r w:rsidRPr="00B33402">
        <w:rPr>
          <w:rFonts w:ascii="Cambria" w:hAnsi="Cambria" w:cs="Cambria"/>
          <w:sz w:val="24"/>
          <w:szCs w:val="24"/>
          <w:lang w:bidi="en-US"/>
        </w:rPr>
        <w:t>. Dz.U. 2019 poz. 1117).</w:t>
      </w:r>
    </w:p>
    <w:p w14:paraId="088F8B5A" w14:textId="77777777" w:rsidR="00C62B35" w:rsidRDefault="00C62B35" w:rsidP="0069137D">
      <w:pPr>
        <w:pStyle w:val="Akapitzlist1"/>
        <w:numPr>
          <w:ilvl w:val="0"/>
          <w:numId w:val="35"/>
        </w:numPr>
        <w:jc w:val="both"/>
        <w:rPr>
          <w:rFonts w:ascii="Cambria" w:hAnsi="Cambria" w:cs="Cambria"/>
          <w:b/>
          <w:bCs/>
          <w:sz w:val="24"/>
          <w:szCs w:val="24"/>
        </w:rPr>
      </w:pPr>
      <w:r w:rsidRPr="00C62B35">
        <w:rPr>
          <w:rFonts w:ascii="Cambria" w:hAnsi="Cambria" w:cs="Cambria"/>
          <w:b/>
          <w:bCs/>
          <w:sz w:val="24"/>
          <w:szCs w:val="24"/>
        </w:rPr>
        <w:t xml:space="preserve">Dysponuje zespołem </w:t>
      </w:r>
      <w:r>
        <w:rPr>
          <w:rFonts w:ascii="Cambria" w:hAnsi="Cambria" w:cs="Cambria"/>
          <w:b/>
          <w:bCs/>
          <w:sz w:val="24"/>
          <w:szCs w:val="24"/>
        </w:rPr>
        <w:t>:</w:t>
      </w:r>
    </w:p>
    <w:p w14:paraId="1DF861CA" w14:textId="42DE190B" w:rsidR="00C62B35" w:rsidRPr="00C62B35" w:rsidRDefault="00C62B35" w:rsidP="00C62B35">
      <w:pPr>
        <w:pStyle w:val="Akapitzlist1"/>
        <w:jc w:val="both"/>
        <w:rPr>
          <w:rFonts w:ascii="Cambria" w:hAnsi="Cambria" w:cs="Cambria"/>
          <w:sz w:val="24"/>
          <w:szCs w:val="24"/>
        </w:rPr>
      </w:pPr>
      <w:r w:rsidRPr="00C62B35">
        <w:rPr>
          <w:rFonts w:ascii="Cambria" w:hAnsi="Cambria" w:cs="Cambria"/>
          <w:sz w:val="24"/>
          <w:szCs w:val="24"/>
        </w:rPr>
        <w:t xml:space="preserve">min. </w:t>
      </w:r>
      <w:r w:rsidR="00A05576">
        <w:rPr>
          <w:rFonts w:ascii="Cambria" w:hAnsi="Cambria" w:cs="Cambria"/>
          <w:sz w:val="24"/>
          <w:szCs w:val="24"/>
        </w:rPr>
        <w:t>12</w:t>
      </w:r>
      <w:r>
        <w:rPr>
          <w:rFonts w:ascii="Cambria" w:hAnsi="Cambria" w:cs="Cambria"/>
          <w:sz w:val="24"/>
          <w:szCs w:val="24"/>
        </w:rPr>
        <w:t xml:space="preserve"> osobami w tym </w:t>
      </w:r>
      <w:r w:rsidR="00A05576">
        <w:rPr>
          <w:rFonts w:ascii="Cambria" w:hAnsi="Cambria" w:cs="Cambria"/>
          <w:sz w:val="24"/>
          <w:szCs w:val="24"/>
        </w:rPr>
        <w:t>8</w:t>
      </w:r>
      <w:r w:rsidRPr="00C62B35">
        <w:rPr>
          <w:rFonts w:ascii="Cambria" w:hAnsi="Cambria" w:cs="Cambria"/>
          <w:sz w:val="24"/>
          <w:szCs w:val="24"/>
        </w:rPr>
        <w:t xml:space="preserve"> monte</w:t>
      </w:r>
      <w:r>
        <w:rPr>
          <w:rFonts w:ascii="Cambria" w:hAnsi="Cambria" w:cs="Cambria"/>
          <w:sz w:val="24"/>
          <w:szCs w:val="24"/>
        </w:rPr>
        <w:t xml:space="preserve">rami posiadającymi </w:t>
      </w:r>
      <w:r w:rsidR="00A05576">
        <w:rPr>
          <w:rFonts w:ascii="Cambria" w:hAnsi="Cambria" w:cs="Cambria"/>
          <w:sz w:val="24"/>
          <w:szCs w:val="24"/>
        </w:rPr>
        <w:t>:</w:t>
      </w:r>
    </w:p>
    <w:p w14:paraId="3C0AEA99" w14:textId="77777777" w:rsidR="00C62B35" w:rsidRPr="0051480F" w:rsidRDefault="00C62B35" w:rsidP="00C62B35">
      <w:pPr>
        <w:pStyle w:val="Akapitzlist1"/>
        <w:ind w:left="0"/>
        <w:jc w:val="both"/>
        <w:rPr>
          <w:rFonts w:ascii="Cambria" w:hAnsi="Cambria" w:cs="Cambria"/>
          <w:b/>
          <w:sz w:val="24"/>
          <w:szCs w:val="24"/>
        </w:rPr>
      </w:pPr>
      <w:r w:rsidRPr="0051480F">
        <w:rPr>
          <w:rFonts w:ascii="Cambria" w:hAnsi="Cambria" w:cs="Cambria"/>
          <w:sz w:val="24"/>
          <w:szCs w:val="24"/>
        </w:rPr>
        <w:t xml:space="preserve">- autoryzację/świadectwo lub inny dokument równoważny potwierdzający ukończenie szkolenia w zakresie montażu zestawów solarnych wystawione przez producenta kolektorów słonecznych </w:t>
      </w:r>
      <w:r w:rsidRPr="0051480F">
        <w:rPr>
          <w:rFonts w:ascii="Cambria" w:hAnsi="Cambria" w:cs="Cambria"/>
          <w:b/>
          <w:sz w:val="24"/>
          <w:szCs w:val="24"/>
        </w:rPr>
        <w:t>oraz</w:t>
      </w:r>
    </w:p>
    <w:p w14:paraId="35866E66" w14:textId="7C8BD5C9" w:rsidR="00A05576" w:rsidRDefault="00C62B35" w:rsidP="00A05576">
      <w:pPr>
        <w:pStyle w:val="Akapitzlist1"/>
        <w:ind w:left="0"/>
        <w:jc w:val="both"/>
        <w:rPr>
          <w:rFonts w:ascii="Cambria" w:hAnsi="Cambria" w:cs="Cambria"/>
          <w:sz w:val="24"/>
          <w:szCs w:val="24"/>
        </w:rPr>
      </w:pPr>
      <w:r w:rsidRPr="0051480F">
        <w:rPr>
          <w:rFonts w:ascii="Cambria" w:hAnsi="Cambria" w:cs="Cambria"/>
          <w:sz w:val="24"/>
          <w:szCs w:val="24"/>
        </w:rPr>
        <w:t xml:space="preserve">- </w:t>
      </w:r>
      <w:bookmarkStart w:id="6" w:name="_Hlk74660451"/>
      <w:r w:rsidRPr="0051480F">
        <w:rPr>
          <w:rFonts w:ascii="Cambria" w:hAnsi="Cambria" w:cs="Cambria"/>
          <w:sz w:val="24"/>
          <w:szCs w:val="24"/>
        </w:rPr>
        <w:t>doświadczenie zawodowe w wykonaniu min. 10 kompletnych instalacji solarnych</w:t>
      </w:r>
      <w:r>
        <w:rPr>
          <w:rFonts w:ascii="Cambria" w:hAnsi="Cambria" w:cs="Cambria"/>
          <w:sz w:val="24"/>
          <w:szCs w:val="24"/>
        </w:rPr>
        <w:t xml:space="preserve"> każdy</w:t>
      </w:r>
    </w:p>
    <w:bookmarkEnd w:id="6"/>
    <w:p w14:paraId="1B9574C3" w14:textId="7DFB1A8F" w:rsidR="00A05576" w:rsidRDefault="00A05576" w:rsidP="00A05576">
      <w:pPr>
        <w:pStyle w:val="Akapitzlist1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Pr="00A05576">
        <w:rPr>
          <w:rFonts w:ascii="Cambria" w:hAnsi="Cambria" w:cs="Cambria"/>
          <w:sz w:val="24"/>
          <w:szCs w:val="24"/>
        </w:rPr>
        <w:t xml:space="preserve">doświadczenie zawodowe w wykonaniu min. 10 kompletnych instalacji </w:t>
      </w:r>
      <w:r>
        <w:rPr>
          <w:rFonts w:ascii="Cambria" w:hAnsi="Cambria" w:cs="Cambria"/>
          <w:sz w:val="24"/>
          <w:szCs w:val="24"/>
        </w:rPr>
        <w:t xml:space="preserve">fotowoltaicznych </w:t>
      </w:r>
      <w:r w:rsidRPr="00A05576">
        <w:rPr>
          <w:rFonts w:ascii="Cambria" w:hAnsi="Cambria" w:cs="Cambria"/>
          <w:sz w:val="24"/>
          <w:szCs w:val="24"/>
        </w:rPr>
        <w:t>każdy</w:t>
      </w:r>
    </w:p>
    <w:p w14:paraId="7A773364" w14:textId="00F21C11" w:rsidR="00C62B35" w:rsidRPr="00BF62A7" w:rsidRDefault="00BF62A7" w:rsidP="00C62B35">
      <w:pPr>
        <w:pStyle w:val="Akapitzlist1"/>
        <w:ind w:left="0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="00A05576">
        <w:rPr>
          <w:rFonts w:ascii="Cambria" w:hAnsi="Cambria" w:cs="Cambria"/>
          <w:sz w:val="24"/>
          <w:szCs w:val="24"/>
        </w:rPr>
        <w:t xml:space="preserve">posiadającymi </w:t>
      </w:r>
      <w:r w:rsidRPr="00BF62A7">
        <w:rPr>
          <w:rFonts w:ascii="Cambria" w:hAnsi="Cambria" w:cs="Cambria"/>
          <w:bCs/>
          <w:sz w:val="24"/>
          <w:szCs w:val="24"/>
        </w:rPr>
        <w:t>uprawnienia SEP typu D oraz E.</w:t>
      </w:r>
    </w:p>
    <w:p w14:paraId="49FB81BB" w14:textId="4D1E6036" w:rsidR="00C62B35" w:rsidRDefault="00C62B35" w:rsidP="00C62B35">
      <w:pPr>
        <w:jc w:val="both"/>
        <w:rPr>
          <w:rFonts w:ascii="Cambria" w:eastAsia="Cambria" w:hAnsi="Cambria" w:cs="Cambria"/>
          <w:b/>
          <w:bCs/>
        </w:rPr>
      </w:pPr>
      <w:r w:rsidRPr="0051480F">
        <w:rPr>
          <w:rFonts w:ascii="Cambria" w:eastAsia="Cambria" w:hAnsi="Cambria" w:cs="Cambria"/>
          <w:b/>
          <w:bCs/>
        </w:rPr>
        <w:t>UWAGA:</w:t>
      </w:r>
    </w:p>
    <w:p w14:paraId="30448DCE" w14:textId="4A831FDA" w:rsidR="00371EC2" w:rsidRPr="00D67820" w:rsidRDefault="00A05576" w:rsidP="00AA4F20">
      <w:pPr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J</w:t>
      </w:r>
      <w:r w:rsidR="00C62B35" w:rsidRPr="00BF62A7">
        <w:rPr>
          <w:rFonts w:ascii="Cambria" w:eastAsia="Cambria" w:hAnsi="Cambria" w:cs="Cambria"/>
          <w:i/>
          <w:iCs/>
        </w:rPr>
        <w:t>eden monter może wykazać się doświadczeniem w obu zakresach, przy czym liczba monterów nie może się zm</w:t>
      </w:r>
      <w:r w:rsidR="00D34070">
        <w:rPr>
          <w:rFonts w:ascii="Cambria" w:eastAsia="Cambria" w:hAnsi="Cambria" w:cs="Cambria"/>
          <w:i/>
          <w:iCs/>
        </w:rPr>
        <w:t>niejszyć</w:t>
      </w:r>
      <w:r w:rsidR="00C62B35" w:rsidRPr="00BF62A7">
        <w:rPr>
          <w:rFonts w:ascii="Cambria" w:eastAsia="Cambria" w:hAnsi="Cambria" w:cs="Cambria"/>
          <w:i/>
          <w:iCs/>
        </w:rPr>
        <w:t xml:space="preserve"> (</w:t>
      </w:r>
      <w:r w:rsidR="00D34070">
        <w:rPr>
          <w:rFonts w:ascii="Cambria" w:eastAsia="Cambria" w:hAnsi="Cambria" w:cs="Cambria"/>
          <w:i/>
          <w:iCs/>
        </w:rPr>
        <w:t xml:space="preserve">min. </w:t>
      </w:r>
      <w:r w:rsidR="00BF62A7" w:rsidRPr="00BF62A7">
        <w:rPr>
          <w:rFonts w:ascii="Cambria" w:eastAsia="Cambria" w:hAnsi="Cambria" w:cs="Cambria"/>
          <w:i/>
          <w:iCs/>
        </w:rPr>
        <w:t>8</w:t>
      </w:r>
      <w:r w:rsidR="00C62B35" w:rsidRPr="00BF62A7">
        <w:rPr>
          <w:rFonts w:ascii="Cambria" w:eastAsia="Cambria" w:hAnsi="Cambria" w:cs="Cambria"/>
          <w:i/>
          <w:iCs/>
        </w:rPr>
        <w:t xml:space="preserve"> osób)</w:t>
      </w:r>
      <w:r w:rsidR="00BF62A7">
        <w:rPr>
          <w:rFonts w:ascii="Cambria" w:eastAsia="Cambria" w:hAnsi="Cambria" w:cs="Cambria"/>
          <w:i/>
          <w:iCs/>
        </w:rPr>
        <w:t>, liczba osób w zespole nie może się zm</w:t>
      </w:r>
      <w:r w:rsidR="00D34070">
        <w:rPr>
          <w:rFonts w:ascii="Cambria" w:eastAsia="Cambria" w:hAnsi="Cambria" w:cs="Cambria"/>
          <w:i/>
          <w:iCs/>
        </w:rPr>
        <w:t>niejszyć</w:t>
      </w:r>
      <w:r w:rsidR="00BF62A7">
        <w:rPr>
          <w:rFonts w:ascii="Cambria" w:eastAsia="Cambria" w:hAnsi="Cambria" w:cs="Cambria"/>
          <w:i/>
          <w:iCs/>
        </w:rPr>
        <w:t xml:space="preserve"> </w:t>
      </w:r>
      <w:r w:rsidR="00BC5DFD">
        <w:rPr>
          <w:rFonts w:ascii="Cambria" w:eastAsia="Cambria" w:hAnsi="Cambria" w:cs="Cambria"/>
          <w:i/>
          <w:iCs/>
        </w:rPr>
        <w:t>(</w:t>
      </w:r>
      <w:r w:rsidR="00D34070">
        <w:rPr>
          <w:rFonts w:ascii="Cambria" w:eastAsia="Cambria" w:hAnsi="Cambria" w:cs="Cambria"/>
          <w:i/>
          <w:iCs/>
        </w:rPr>
        <w:t>min.</w:t>
      </w:r>
      <w:r w:rsidR="00BC5DFD">
        <w:rPr>
          <w:rFonts w:ascii="Cambria" w:eastAsia="Cambria" w:hAnsi="Cambria" w:cs="Cambria"/>
          <w:i/>
          <w:iCs/>
        </w:rPr>
        <w:t xml:space="preserve"> 12 osób)</w:t>
      </w:r>
      <w:r w:rsidR="00C62B35" w:rsidRPr="00BF62A7">
        <w:rPr>
          <w:rFonts w:ascii="Cambria" w:eastAsia="Cambria" w:hAnsi="Cambria" w:cs="Cambria"/>
          <w:i/>
          <w:iCs/>
        </w:rPr>
        <w:t xml:space="preserve">. Dane niezbędne do oceny spełniania warunku udziału w postępowaniu wykonawca zawrze w wykazie osób- załącznik </w:t>
      </w:r>
      <w:r w:rsidR="00BF62A7" w:rsidRPr="00BF62A7">
        <w:rPr>
          <w:rFonts w:ascii="Cambria" w:eastAsia="Cambria" w:hAnsi="Cambria" w:cs="Cambria"/>
          <w:i/>
          <w:iCs/>
        </w:rPr>
        <w:t xml:space="preserve">do SWZ składanym </w:t>
      </w:r>
      <w:r w:rsidR="00C62B35" w:rsidRPr="00BF62A7">
        <w:rPr>
          <w:rFonts w:ascii="Cambria" w:eastAsia="Cambria" w:hAnsi="Cambria" w:cs="Cambria"/>
          <w:i/>
          <w:iCs/>
        </w:rPr>
        <w:t xml:space="preserve">na wezwanie zamawiającego.  Zamawiający przed podpisaniem umowy może zażądać kopii dokumentów potwierdzających </w:t>
      </w:r>
      <w:r w:rsidR="00BF62A7" w:rsidRPr="00BF62A7">
        <w:rPr>
          <w:rFonts w:ascii="Cambria" w:eastAsia="Cambria" w:hAnsi="Cambria" w:cs="Cambria"/>
          <w:i/>
          <w:iCs/>
        </w:rPr>
        <w:t>posiadane uprawnienia i doświadczenie przez osoby ujęte w wykazie.</w:t>
      </w:r>
    </w:p>
    <w:p w14:paraId="2C97A7C5" w14:textId="77777777" w:rsidR="00371EC2" w:rsidRPr="00773D17" w:rsidRDefault="00371EC2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773D17" w:rsidRDefault="00587F52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34580652" w14:textId="3C46AAAC" w:rsidR="009C4529" w:rsidRPr="00773D17" w:rsidRDefault="008B58DE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br/>
      </w:r>
      <w:r w:rsidR="00AA4F20" w:rsidRPr="00773D17">
        <w:rPr>
          <w:rFonts w:ascii="Cambria" w:hAnsi="Cambria" w:cs="Arial"/>
        </w:rPr>
        <w:t xml:space="preserve">Zamawiający </w:t>
      </w:r>
      <w:r w:rsidR="00AA4F20" w:rsidRPr="00773D17">
        <w:rPr>
          <w:rFonts w:ascii="Cambria" w:hAnsi="Cambria" w:cs="Arial"/>
          <w:b/>
        </w:rPr>
        <w:t>wykluczy</w:t>
      </w:r>
      <w:r w:rsidR="006374A7" w:rsidRPr="00773D17">
        <w:rPr>
          <w:rFonts w:ascii="Cambria" w:hAnsi="Cambria" w:cs="Arial"/>
        </w:rPr>
        <w:t xml:space="preserve"> z postępowania w</w:t>
      </w:r>
      <w:r w:rsidR="00AA4F20" w:rsidRPr="00773D17">
        <w:rPr>
          <w:rFonts w:ascii="Cambria" w:hAnsi="Cambria" w:cs="Arial"/>
        </w:rPr>
        <w:t>ykonawców</w:t>
      </w:r>
      <w:r>
        <w:rPr>
          <w:rFonts w:ascii="Cambria" w:hAnsi="Cambria" w:cs="Arial"/>
        </w:rPr>
        <w:t>,</w:t>
      </w:r>
      <w:r w:rsidR="00AA4F20" w:rsidRPr="00773D17">
        <w:rPr>
          <w:rFonts w:ascii="Cambria" w:hAnsi="Cambria" w:cs="Arial"/>
        </w:rPr>
        <w:t xml:space="preserve"> wobec których zachodzą podstawy wykluczenia, o których mowa w art. </w:t>
      </w:r>
      <w:r w:rsidR="00BB1B42" w:rsidRPr="00773D17">
        <w:rPr>
          <w:rFonts w:ascii="Cambria" w:hAnsi="Cambria" w:cs="Arial"/>
        </w:rPr>
        <w:t>108 ust. 1 oraz art. 109 ust. 1 pkt</w:t>
      </w:r>
      <w:r>
        <w:rPr>
          <w:rFonts w:ascii="Cambria" w:hAnsi="Cambria" w:cs="Arial"/>
        </w:rPr>
        <w:t xml:space="preserve"> </w:t>
      </w:r>
      <w:r w:rsidR="00C94FC1">
        <w:rPr>
          <w:rFonts w:ascii="Cambria" w:hAnsi="Cambria" w:cs="Arial"/>
        </w:rPr>
        <w:t xml:space="preserve">4,5 i 8 </w:t>
      </w:r>
      <w:r w:rsidR="00AA4F20" w:rsidRPr="00773D17">
        <w:rPr>
          <w:rFonts w:ascii="Cambria" w:hAnsi="Cambria" w:cs="Arial"/>
        </w:rPr>
        <w:t xml:space="preserve">ustawy </w:t>
      </w:r>
      <w:proofErr w:type="spellStart"/>
      <w:r w:rsidR="00AA4F20" w:rsidRPr="00773D17">
        <w:rPr>
          <w:rFonts w:ascii="Cambria" w:hAnsi="Cambria" w:cs="Arial"/>
        </w:rPr>
        <w:t>Pzp</w:t>
      </w:r>
      <w:proofErr w:type="spellEnd"/>
      <w:r w:rsidR="00AA4F20" w:rsidRPr="00773D17">
        <w:rPr>
          <w:rFonts w:ascii="Cambria" w:hAnsi="Cambria" w:cs="Arial"/>
        </w:rPr>
        <w:t>.</w:t>
      </w:r>
    </w:p>
    <w:p w14:paraId="1F63C328" w14:textId="77777777" w:rsidR="00B40D1F" w:rsidRPr="00773D17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77777777" w:rsidR="009D4DAE" w:rsidRPr="00773D17" w:rsidRDefault="009D4DAE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69137D">
      <w:pPr>
        <w:numPr>
          <w:ilvl w:val="0"/>
          <w:numId w:val="15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489CBBEB" w14:textId="793CCC8F" w:rsidR="00015B95" w:rsidRPr="00773D17" w:rsidRDefault="00E14DCB" w:rsidP="0069137D">
      <w:pPr>
        <w:numPr>
          <w:ilvl w:val="0"/>
          <w:numId w:val="29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osobistym.</w:t>
      </w:r>
    </w:p>
    <w:p w14:paraId="5BCD7A11" w14:textId="7E83E13B" w:rsidR="008B58DE" w:rsidRPr="002B1CF7" w:rsidRDefault="002B1CF7" w:rsidP="00E1023A">
      <w:pPr>
        <w:shd w:val="clear" w:color="auto" w:fill="FFFFFF"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B1CF7">
        <w:rPr>
          <w:rFonts w:asciiTheme="majorHAnsi" w:eastAsiaTheme="majorEastAsia" w:hAnsiTheme="majorHAnsi" w:cstheme="majorBidi"/>
          <w:i/>
          <w:lang w:eastAsia="en-US"/>
        </w:rPr>
        <w:t xml:space="preserve">UWAGA: </w:t>
      </w:r>
      <w:r w:rsidR="00E1023A" w:rsidRPr="002B1CF7">
        <w:rPr>
          <w:rFonts w:asciiTheme="majorHAnsi" w:eastAsiaTheme="majorEastAsia" w:hAnsiTheme="majorHAnsi" w:cstheme="majorBidi"/>
          <w:i/>
          <w:lang w:eastAsia="en-US"/>
        </w:rPr>
        <w:t xml:space="preserve"> </w:t>
      </w:r>
    </w:p>
    <w:p w14:paraId="404B9CDB" w14:textId="28D3A61B" w:rsidR="00E1023A" w:rsidRPr="002B1CF7" w:rsidRDefault="00E1023A" w:rsidP="00E1023A">
      <w:pPr>
        <w:shd w:val="clear" w:color="auto" w:fill="FFFFFF"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B1CF7">
        <w:rPr>
          <w:rFonts w:asciiTheme="majorHAnsi" w:eastAsiaTheme="majorEastAsia" w:hAnsiTheme="majorHAnsi" w:cstheme="majorBidi"/>
          <w:i/>
          <w:lang w:eastAsia="en-US"/>
        </w:rPr>
        <w:t xml:space="preserve">W postępowaniach prowadzonych z zastosowaniem procedury krajowej, oferty oraz oświadczenia wykonawców o niepodleganiu wykluczeniu oraz spełnianiu przez </w:t>
      </w:r>
      <w:r w:rsidR="00065D2D" w:rsidRPr="002B1CF7">
        <w:rPr>
          <w:rFonts w:asciiTheme="majorHAnsi" w:eastAsiaTheme="majorEastAsia" w:hAnsiTheme="majorHAnsi" w:cstheme="majorBidi"/>
          <w:i/>
          <w:lang w:eastAsia="en-US"/>
        </w:rPr>
        <w:t>nich</w:t>
      </w:r>
      <w:r w:rsidRPr="002B1CF7">
        <w:rPr>
          <w:rFonts w:asciiTheme="majorHAnsi" w:eastAsiaTheme="majorEastAsia" w:hAnsiTheme="majorHAnsi" w:cstheme="majorBidi"/>
          <w:i/>
          <w:lang w:eastAsia="en-US"/>
        </w:rPr>
        <w:t xml:space="preserve"> warunków udziału w postępowaniu będą składane pod rygorem nieważności w formie elektronicznej lub w postaci elektronicznej opatrzonej podpisem zaufanym, lub podpisem osobistym</w:t>
      </w:r>
      <w:r w:rsidR="00C94FC1" w:rsidRPr="002B1CF7">
        <w:rPr>
          <w:rFonts w:asciiTheme="majorHAnsi" w:eastAsiaTheme="majorEastAsia" w:hAnsiTheme="majorHAnsi" w:cstheme="majorBidi"/>
          <w:i/>
          <w:lang w:eastAsia="en-US"/>
        </w:rPr>
        <w:t xml:space="preserve"> - </w:t>
      </w:r>
      <w:r w:rsidRPr="002B1CF7">
        <w:rPr>
          <w:rFonts w:asciiTheme="majorHAnsi" w:eastAsiaTheme="majorEastAsia" w:hAnsiTheme="majorHAnsi" w:cstheme="majorBidi"/>
          <w:i/>
          <w:lang w:eastAsia="en-US"/>
        </w:rPr>
        <w:t xml:space="preserve"> art. 63 ust. 2 ustawy </w:t>
      </w:r>
      <w:proofErr w:type="spellStart"/>
      <w:r w:rsidRPr="002B1CF7">
        <w:rPr>
          <w:rFonts w:asciiTheme="majorHAnsi" w:eastAsiaTheme="majorEastAsia" w:hAnsiTheme="majorHAnsi" w:cstheme="majorBidi"/>
          <w:i/>
          <w:lang w:eastAsia="en-US"/>
        </w:rPr>
        <w:t>Pzp</w:t>
      </w:r>
      <w:proofErr w:type="spellEnd"/>
      <w:r w:rsidRPr="002B1CF7">
        <w:rPr>
          <w:rFonts w:asciiTheme="majorHAnsi" w:eastAsiaTheme="majorEastAsia" w:hAnsiTheme="majorHAnsi" w:cstheme="majorBidi"/>
          <w:i/>
          <w:lang w:eastAsia="en-US"/>
        </w:rPr>
        <w:t>.</w:t>
      </w:r>
    </w:p>
    <w:p w14:paraId="2FCD500E" w14:textId="082D0C3D" w:rsidR="00E1023A" w:rsidRPr="002B1CF7" w:rsidRDefault="00E1023A" w:rsidP="00E1023A">
      <w:pPr>
        <w:shd w:val="clear" w:color="auto" w:fill="FFFFFF"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B1CF7">
        <w:rPr>
          <w:rFonts w:asciiTheme="majorHAnsi" w:eastAsiaTheme="majorEastAsia" w:hAnsiTheme="majorHAnsi" w:cstheme="majorBidi"/>
          <w:i/>
          <w:lang w:eastAsia="en-US"/>
        </w:rPr>
        <w:t xml:space="preserve">Zgodnie z art. 3 pkt 14a ustawy z 17 lutego 2005 r. o informatyzacji działalności podmiotów realizujących zadania publiczne, podpis </w:t>
      </w:r>
      <w:r w:rsidRPr="002B1CF7">
        <w:rPr>
          <w:rFonts w:asciiTheme="majorHAnsi" w:eastAsiaTheme="majorEastAsia" w:hAnsiTheme="majorHAnsi" w:cstheme="majorBidi"/>
          <w:b/>
          <w:i/>
          <w:lang w:eastAsia="en-US"/>
        </w:rPr>
        <w:t>zaufany to podpis elektroniczny</w:t>
      </w:r>
      <w:r w:rsidRPr="002B1CF7">
        <w:rPr>
          <w:rFonts w:asciiTheme="majorHAnsi" w:eastAsiaTheme="majorEastAsia" w:hAnsiTheme="majorHAnsi" w:cstheme="majorBidi"/>
          <w:i/>
          <w:lang w:eastAsia="en-US"/>
        </w:rPr>
        <w:t xml:space="preserve">, którego autentyczność i integralność są zapewniane przy użyciu pieczęci elektronicznej ministra właściwego do spraw informatyzacji, zawierający dane identyfikujące osobę tj. imię (imiona), nazwisko, PESEL, ustalone na podstawie środka identyfikacji elektronicznej, </w:t>
      </w:r>
      <w:r w:rsidRPr="002B1CF7">
        <w:rPr>
          <w:rFonts w:asciiTheme="majorHAnsi" w:eastAsiaTheme="majorEastAsia" w:hAnsiTheme="majorHAnsi" w:cstheme="majorBidi"/>
          <w:i/>
          <w:lang w:eastAsia="en-US"/>
        </w:rPr>
        <w:lastRenderedPageBreak/>
        <w:t>identyfikator środka identyfikacji elektronicznej, przy użyciu którego został złożony, czas jego złożenia.</w:t>
      </w:r>
    </w:p>
    <w:p w14:paraId="7262849A" w14:textId="77F8774D" w:rsidR="00E1023A" w:rsidRPr="002B1CF7" w:rsidRDefault="00E1023A" w:rsidP="006374A7">
      <w:pPr>
        <w:shd w:val="clear" w:color="auto" w:fill="FFFFFF"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2B1CF7">
        <w:rPr>
          <w:rFonts w:asciiTheme="majorHAnsi" w:eastAsiaTheme="majorEastAsia" w:hAnsiTheme="majorHAnsi" w:cstheme="majorBidi"/>
          <w:i/>
          <w:lang w:eastAsia="en-US"/>
        </w:rPr>
        <w:t xml:space="preserve">Zgodnie z art. 2 ust. 1 pkt 9 ustawy z 6 sierpnia 2010 r. o dowodach osobistych </w:t>
      </w:r>
      <w:r w:rsidRPr="002B1CF7">
        <w:rPr>
          <w:rFonts w:asciiTheme="majorHAnsi" w:eastAsiaTheme="majorEastAsia" w:hAnsiTheme="majorHAnsi" w:cstheme="majorBidi"/>
          <w:b/>
          <w:i/>
          <w:lang w:eastAsia="en-US"/>
        </w:rPr>
        <w:t>podpis osobisty</w:t>
      </w:r>
      <w:r w:rsidRPr="002B1CF7">
        <w:rPr>
          <w:rFonts w:asciiTheme="majorHAnsi" w:eastAsiaTheme="majorEastAsia" w:hAnsiTheme="majorHAnsi" w:cstheme="majorBidi"/>
          <w:i/>
          <w:lang w:eastAsia="en-US"/>
        </w:rPr>
        <w:t xml:space="preserve"> to zaawansowany podpis elektroniczny w rozumieniu art. 3 pkt 11 rozporządzenia Parlamentu Europejskiego i Rady (UE) nr 910/2014 z 23 lipca 2014 r. w sprawie identyfikacji elektronicznej i usług zaufania w odniesieniu do transakcji elektronicznych na rynku wewnętrznym oraz uchylającego dyrektywę 1999/93/WE, weryfikowany za pomocą certyfikatu podpisu osobistego.</w:t>
      </w:r>
    </w:p>
    <w:p w14:paraId="13C5F359" w14:textId="4167F299" w:rsidR="008B58DE" w:rsidRPr="00773D17" w:rsidRDefault="008B58DE" w:rsidP="006374A7">
      <w:pPr>
        <w:shd w:val="clear" w:color="auto" w:fill="FFFFFF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42574A4" w14:textId="2E6D3C5B" w:rsidR="00AC1CD8" w:rsidRPr="00773D17" w:rsidRDefault="008B58DE" w:rsidP="0069137D">
      <w:pPr>
        <w:numPr>
          <w:ilvl w:val="0"/>
          <w:numId w:val="29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E14DCB" w:rsidRPr="00773D17">
        <w:rPr>
          <w:rFonts w:ascii="Cambria" w:hAnsi="Cambria" w:cs="Arial"/>
        </w:rPr>
        <w:t xml:space="preserve">oświadczenie o </w:t>
      </w:r>
      <w:r w:rsidR="00E14DCB" w:rsidRPr="006F1EE0">
        <w:rPr>
          <w:rFonts w:ascii="Cambria" w:hAnsi="Cambria" w:cs="Arial"/>
          <w:b/>
          <w:bCs/>
        </w:rPr>
        <w:t>niepodleganiu wykluczeniu</w:t>
      </w:r>
      <w:r w:rsidR="00E14DCB" w:rsidRPr="00773D17">
        <w:rPr>
          <w:rFonts w:ascii="Cambria" w:hAnsi="Cambria" w:cs="Arial"/>
        </w:rPr>
        <w:t xml:space="preserve"> oraz </w:t>
      </w:r>
      <w:r w:rsidR="00E14DCB" w:rsidRPr="006F1EE0">
        <w:rPr>
          <w:rFonts w:ascii="Cambria" w:hAnsi="Cambria" w:cs="Arial"/>
          <w:b/>
          <w:bCs/>
        </w:rPr>
        <w:t>spełnianiu warunków udziału w postępowaniu</w:t>
      </w:r>
      <w:r w:rsidR="00E14DCB" w:rsidRPr="00773D17">
        <w:rPr>
          <w:rFonts w:ascii="Cambria" w:hAnsi="Cambria" w:cs="Arial"/>
        </w:rPr>
        <w:t xml:space="preserve"> w zakresie wskazanym w rozdziale II podrozdział</w:t>
      </w:r>
      <w:r w:rsidR="00065D2D">
        <w:rPr>
          <w:rFonts w:ascii="Cambria" w:hAnsi="Cambria" w:cs="Arial"/>
        </w:rPr>
        <w:t>ach</w:t>
      </w:r>
      <w:r w:rsidR="00E14DCB" w:rsidRPr="00773D17">
        <w:rPr>
          <w:rFonts w:ascii="Cambria" w:hAnsi="Cambria" w:cs="Arial"/>
        </w:rPr>
        <w:t xml:space="preserve"> 7 i 8 SWZ. Oświadczenie to stanowi dowód potwierdzający brak podstaw wykluczenia oraz spełnianie warunków udziału w postępowaniu, na dzień składania ofert, </w:t>
      </w:r>
      <w:r w:rsidR="007B66F0">
        <w:rPr>
          <w:rFonts w:ascii="Cambria" w:hAnsi="Cambria" w:cs="Arial"/>
        </w:rPr>
        <w:t>tymczasowo</w:t>
      </w:r>
      <w:r w:rsidR="00E14DCB" w:rsidRPr="00773D17">
        <w:rPr>
          <w:rFonts w:ascii="Cambria" w:hAnsi="Cambria" w:cs="Arial"/>
        </w:rPr>
        <w:t xml:space="preserve"> zastępujący wymagane podmiotowe środki dowodowe, wskazane w </w:t>
      </w:r>
      <w:r>
        <w:rPr>
          <w:rFonts w:ascii="Cambria" w:hAnsi="Cambria" w:cs="Arial"/>
        </w:rPr>
        <w:t>r</w:t>
      </w:r>
      <w:r w:rsidR="00E14DCB" w:rsidRPr="00773D17">
        <w:rPr>
          <w:rFonts w:ascii="Cambria" w:hAnsi="Cambria" w:cs="Arial"/>
        </w:rPr>
        <w:t>ozdziale II podrozdzia</w:t>
      </w:r>
      <w:r>
        <w:rPr>
          <w:rFonts w:ascii="Cambria" w:hAnsi="Cambria" w:cs="Arial"/>
        </w:rPr>
        <w:t>le</w:t>
      </w:r>
      <w:r w:rsidR="00E14DCB" w:rsidRPr="00773D17">
        <w:rPr>
          <w:rFonts w:ascii="Cambria" w:hAnsi="Cambria" w:cs="Arial"/>
        </w:rPr>
        <w:t xml:space="preserve"> 9 pkt 2 SWZ.</w:t>
      </w:r>
      <w:r w:rsidR="00E62945">
        <w:rPr>
          <w:rFonts w:ascii="Cambria" w:hAnsi="Cambria" w:cs="Arial"/>
        </w:rPr>
        <w:t xml:space="preserve"> Zamawiający będzie żądał podmiotowych środków dowodowych tylko w odniesieniu do spełnienia warunków udziału w postępowaniu.</w:t>
      </w:r>
      <w:r w:rsidR="007B66F0">
        <w:rPr>
          <w:rFonts w:ascii="Cambria" w:hAnsi="Cambria" w:cs="Arial"/>
        </w:rPr>
        <w:t xml:space="preserve"> W zakresie braku podstaw do wykluczenia zamawiający bazował będzie na oświadczeniu wykonawcy.</w:t>
      </w:r>
    </w:p>
    <w:p w14:paraId="4CA0519E" w14:textId="4F9CA754" w:rsidR="00AC1CD8" w:rsidRPr="00773D17" w:rsidRDefault="00E14DCB" w:rsidP="0069137D">
      <w:pPr>
        <w:numPr>
          <w:ilvl w:val="0"/>
          <w:numId w:val="29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 xml:space="preserve">Oświadczenie </w:t>
      </w:r>
      <w:r w:rsidR="00AC1CD8" w:rsidRPr="00773D17">
        <w:rPr>
          <w:rFonts w:ascii="Cambria" w:hAnsi="Cambria"/>
        </w:rPr>
        <w:t>składane jest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773D17" w:rsidRDefault="00AC1CD8" w:rsidP="0069137D">
      <w:pPr>
        <w:numPr>
          <w:ilvl w:val="0"/>
          <w:numId w:val="29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69137D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8B58DE">
        <w:rPr>
          <w:rFonts w:ascii="Cambria" w:hAnsi="Cambria"/>
        </w:rPr>
        <w:t>wykonawca/każdy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Pr="00773D17" w:rsidRDefault="00AC1CD8" w:rsidP="0069137D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</w:t>
      </w:r>
      <w:r w:rsidR="009615B1" w:rsidRPr="00773D17">
        <w:rPr>
          <w:rFonts w:ascii="Cambria" w:hAnsi="Cambria"/>
        </w:rPr>
        <w:t xml:space="preserve">odmiot trzeci,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4CFE8574" w14:textId="77777777" w:rsidR="002B1CF7" w:rsidRPr="002B1CF7" w:rsidRDefault="00AC1CD8" w:rsidP="0069137D">
      <w:pPr>
        <w:pStyle w:val="Tekstpodstawowy"/>
        <w:numPr>
          <w:ilvl w:val="0"/>
          <w:numId w:val="29"/>
        </w:numPr>
        <w:autoSpaceDE w:val="0"/>
        <w:autoSpaceDN w:val="0"/>
        <w:spacing w:before="120"/>
        <w:ind w:right="20"/>
        <w:jc w:val="both"/>
        <w:rPr>
          <w:rFonts w:ascii="Cambria" w:hAnsi="Cambria"/>
        </w:rPr>
      </w:pPr>
      <w:r w:rsidRPr="002B1CF7">
        <w:rPr>
          <w:rFonts w:ascii="Cambria" w:hAnsi="Cambria"/>
        </w:rPr>
        <w:t>podwykonawcy, na których zasobach w</w:t>
      </w:r>
      <w:r w:rsidR="00C72C78" w:rsidRPr="002B1CF7">
        <w:rPr>
          <w:rFonts w:ascii="Cambria" w:hAnsi="Cambria"/>
        </w:rPr>
        <w:t xml:space="preserve">ykonawca nie polega przy wykazywaniu spełnienia </w:t>
      </w:r>
      <w:r w:rsidRPr="002B1CF7">
        <w:rPr>
          <w:rFonts w:ascii="Cambria" w:hAnsi="Cambria"/>
        </w:rPr>
        <w:t>warunków udziału w postępowaniu</w:t>
      </w:r>
      <w:r w:rsidR="007D67B6" w:rsidRPr="002B1CF7">
        <w:rPr>
          <w:rFonts w:ascii="Cambria" w:hAnsi="Cambria"/>
        </w:rPr>
        <w:t>.</w:t>
      </w:r>
      <w:r w:rsidR="00C72C78" w:rsidRPr="002B1CF7">
        <w:rPr>
          <w:rFonts w:ascii="Cambria" w:hAnsi="Cambria"/>
        </w:rPr>
        <w:t xml:space="preserve"> </w:t>
      </w:r>
      <w:r w:rsidR="007D67B6" w:rsidRPr="002B1CF7">
        <w:rPr>
          <w:rFonts w:ascii="Cambria" w:hAnsi="Cambria"/>
        </w:rPr>
        <w:t xml:space="preserve">W takim przypadku oświadczenie potwierdza brak podstaw wykluczenia podwykonawcy </w:t>
      </w:r>
    </w:p>
    <w:p w14:paraId="53DD20DE" w14:textId="08F8D48B" w:rsidR="000C0411" w:rsidRPr="002B1CF7" w:rsidRDefault="00514BAF" w:rsidP="0069137D">
      <w:pPr>
        <w:pStyle w:val="Tekstpodstawowy"/>
        <w:numPr>
          <w:ilvl w:val="0"/>
          <w:numId w:val="29"/>
        </w:numPr>
        <w:autoSpaceDE w:val="0"/>
        <w:autoSpaceDN w:val="0"/>
        <w:spacing w:before="120"/>
        <w:ind w:right="20"/>
        <w:jc w:val="both"/>
        <w:rPr>
          <w:rFonts w:ascii="Cambria" w:hAnsi="Cambria"/>
        </w:rPr>
      </w:pPr>
      <w:r w:rsidRPr="002B1CF7">
        <w:rPr>
          <w:rFonts w:ascii="Cambria" w:hAnsi="Cambria"/>
          <w:b/>
        </w:rPr>
        <w:t>Samooczyszczenie</w:t>
      </w:r>
      <w:r w:rsidRPr="002B1CF7">
        <w:rPr>
          <w:rFonts w:ascii="Cambria" w:hAnsi="Cambria"/>
        </w:rPr>
        <w:t xml:space="preserve"> </w:t>
      </w:r>
      <w:r w:rsidR="008B58DE" w:rsidRPr="002B1CF7">
        <w:rPr>
          <w:rFonts w:ascii="Cambria" w:hAnsi="Cambria"/>
        </w:rPr>
        <w:t>–</w:t>
      </w:r>
      <w:r w:rsidRPr="002B1CF7">
        <w:rPr>
          <w:rFonts w:ascii="Cambria" w:hAnsi="Cambria"/>
        </w:rPr>
        <w:t xml:space="preserve"> w</w:t>
      </w:r>
      <w:r w:rsidR="000C0411" w:rsidRPr="002B1CF7">
        <w:rPr>
          <w:rFonts w:ascii="Cambria" w:hAnsi="Cambria"/>
        </w:rPr>
        <w:t xml:space="preserve"> okolicznościach określonych w art. 108 ust. 1 pkt 1, 2, 5 i 6 lub art. 109 ust. 1 pkt 2</w:t>
      </w:r>
      <w:r w:rsidR="008B58DE" w:rsidRPr="002B1CF7">
        <w:rPr>
          <w:rFonts w:ascii="Cambria" w:hAnsi="Cambria"/>
        </w:rPr>
        <w:t>–</w:t>
      </w:r>
      <w:r w:rsidR="000C0411" w:rsidRPr="002B1CF7">
        <w:rPr>
          <w:rFonts w:ascii="Cambria" w:hAnsi="Cambria"/>
        </w:rPr>
        <w:t xml:space="preserve">10 ustawy </w:t>
      </w:r>
      <w:proofErr w:type="spellStart"/>
      <w:r w:rsidR="000C0411" w:rsidRPr="002B1CF7">
        <w:rPr>
          <w:rFonts w:ascii="Cambria" w:hAnsi="Cambria"/>
        </w:rPr>
        <w:t>Pzp</w:t>
      </w:r>
      <w:proofErr w:type="spellEnd"/>
      <w:r w:rsidR="000C0411" w:rsidRPr="002B1CF7">
        <w:rPr>
          <w:rFonts w:ascii="Cambria" w:hAnsi="Cambria"/>
        </w:rPr>
        <w:t xml:space="preserve">, wykonawca nie podlega wykluczeniu jeżeli udowodni zamawiającemu, że spełnił </w:t>
      </w:r>
      <w:r w:rsidR="000C0411" w:rsidRPr="002B1CF7">
        <w:rPr>
          <w:rFonts w:ascii="Cambria" w:hAnsi="Cambria"/>
          <w:b/>
        </w:rPr>
        <w:t>łącznie</w:t>
      </w:r>
      <w:r w:rsidR="000C0411" w:rsidRPr="002B1CF7">
        <w:rPr>
          <w:rFonts w:ascii="Cambria" w:hAnsi="Cambria"/>
        </w:rPr>
        <w:t xml:space="preserve"> następujące przesłanki:</w:t>
      </w:r>
    </w:p>
    <w:p w14:paraId="6542D6B0" w14:textId="030DBE85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4985D9EF" w14:textId="7A465A50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F0685A9" w14:textId="7803AB5E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8426416" w14:textId="3FD21C2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1667A1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62A12D76" w:rsidR="000C0411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5C59F5C9" w14:textId="37896C4C" w:rsidR="00F1307B" w:rsidRPr="00773D17" w:rsidRDefault="00F1307B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Opis należy zamieścić w oświadczeniu wstępnym. Dopuszcza się przekazanie </w:t>
      </w:r>
      <w:proofErr w:type="spellStart"/>
      <w:r>
        <w:rPr>
          <w:rFonts w:ascii="Cambria" w:hAnsi="Cambria"/>
          <w:b/>
        </w:rPr>
        <w:t>ww</w:t>
      </w:r>
      <w:proofErr w:type="spellEnd"/>
      <w:r>
        <w:rPr>
          <w:rFonts w:ascii="Cambria" w:hAnsi="Cambria"/>
          <w:b/>
        </w:rPr>
        <w:t xml:space="preserve"> informacji w formie odrębnego dokumentu. W takiej sytuacji Wykonawca w oświadczeniu wstępnym odeśle do tego dokumentu.</w:t>
      </w:r>
    </w:p>
    <w:p w14:paraId="4EAAF523" w14:textId="2B7143C2" w:rsidR="0078519A" w:rsidRPr="005F74F8" w:rsidRDefault="0078519A" w:rsidP="0069137D">
      <w:pPr>
        <w:numPr>
          <w:ilvl w:val="0"/>
          <w:numId w:val="29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  <w:r w:rsidR="00346F89">
        <w:rPr>
          <w:rFonts w:ascii="Cambria" w:hAnsi="Cambria" w:cs="Arial"/>
        </w:rPr>
        <w:t xml:space="preserve"> </w:t>
      </w:r>
    </w:p>
    <w:p w14:paraId="4B4785AB" w14:textId="77777777" w:rsidR="0078519A" w:rsidRPr="005F74F8" w:rsidRDefault="0078519A" w:rsidP="0069137D">
      <w:pPr>
        <w:numPr>
          <w:ilvl w:val="0"/>
          <w:numId w:val="30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69137D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69137D">
      <w:pPr>
        <w:pStyle w:val="Tekstpodstawowy"/>
        <w:numPr>
          <w:ilvl w:val="0"/>
          <w:numId w:val="16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69137D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69137D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69137D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0AA7E92C" w14:textId="77777777" w:rsidR="005F74F8" w:rsidRPr="00773D17" w:rsidRDefault="005F74F8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</w:p>
    <w:p w14:paraId="2BC6967B" w14:textId="3A66CCD8" w:rsidR="0078519A" w:rsidRPr="00005514" w:rsidRDefault="0078519A" w:rsidP="0069137D">
      <w:pPr>
        <w:numPr>
          <w:ilvl w:val="0"/>
          <w:numId w:val="30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Przedmiotowe środki dowodowe wskazane w </w:t>
      </w:r>
      <w:r w:rsidR="005F74F8">
        <w:rPr>
          <w:rFonts w:ascii="Cambria" w:hAnsi="Cambria"/>
          <w:b/>
        </w:rPr>
        <w:t>r</w:t>
      </w:r>
      <w:r w:rsidRPr="005F74F8">
        <w:rPr>
          <w:rFonts w:ascii="Cambria" w:hAnsi="Cambria"/>
          <w:b/>
        </w:rPr>
        <w:t>ozdziale II podrozdzia</w:t>
      </w:r>
      <w:r w:rsidR="005F74F8">
        <w:rPr>
          <w:rFonts w:ascii="Cambria" w:hAnsi="Cambria"/>
          <w:b/>
        </w:rPr>
        <w:t xml:space="preserve">le </w:t>
      </w:r>
      <w:r w:rsidRPr="005F74F8">
        <w:rPr>
          <w:rFonts w:ascii="Cambria" w:hAnsi="Cambria"/>
          <w:b/>
        </w:rPr>
        <w:t xml:space="preserve">5 </w:t>
      </w:r>
    </w:p>
    <w:p w14:paraId="3E7F3CB4" w14:textId="13900665" w:rsidR="006C187A" w:rsidRPr="006C187A" w:rsidRDefault="006C187A" w:rsidP="00887365">
      <w:pPr>
        <w:shd w:val="clear" w:color="auto" w:fill="FFFFFF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6C187A">
        <w:rPr>
          <w:rFonts w:asciiTheme="majorHAnsi" w:eastAsiaTheme="majorEastAsia" w:hAnsiTheme="majorHAnsi" w:cstheme="majorBidi"/>
          <w:iCs/>
          <w:lang w:eastAsia="en-US"/>
        </w:rPr>
        <w:t>przedmiotowe środki dowodowe</w:t>
      </w:r>
      <w:r>
        <w:rPr>
          <w:rFonts w:asciiTheme="majorHAnsi" w:eastAsiaTheme="majorEastAsia" w:hAnsiTheme="majorHAnsi" w:cstheme="majorBidi"/>
          <w:iCs/>
          <w:lang w:eastAsia="en-US"/>
        </w:rPr>
        <w:t xml:space="preserve"> </w:t>
      </w:r>
      <w:r w:rsidRPr="006C187A">
        <w:rPr>
          <w:rFonts w:asciiTheme="majorHAnsi" w:eastAsiaTheme="majorEastAsia" w:hAnsiTheme="majorHAnsi" w:cstheme="majorBidi"/>
          <w:iCs/>
          <w:lang w:eastAsia="en-US"/>
        </w:rPr>
        <w:t xml:space="preserve">składane </w:t>
      </w:r>
      <w:r>
        <w:rPr>
          <w:rFonts w:asciiTheme="majorHAnsi" w:eastAsiaTheme="majorEastAsia" w:hAnsiTheme="majorHAnsi" w:cstheme="majorBidi"/>
          <w:iCs/>
          <w:lang w:eastAsia="en-US"/>
        </w:rPr>
        <w:t xml:space="preserve">są </w:t>
      </w:r>
      <w:r w:rsidRPr="006C187A">
        <w:rPr>
          <w:rFonts w:asciiTheme="majorHAnsi" w:eastAsiaTheme="majorEastAsia" w:hAnsiTheme="majorHAnsi" w:cstheme="majorBidi"/>
          <w:iCs/>
          <w:lang w:eastAsia="en-US"/>
        </w:rPr>
        <w:t>w postaci elektronicznej opatrzonej podpisem kwalifikowanym, osobistym lub zaufanym.</w:t>
      </w:r>
    </w:p>
    <w:p w14:paraId="69F72EB8" w14:textId="06784E3F" w:rsidR="0078519A" w:rsidRPr="005F74F8" w:rsidRDefault="0078519A" w:rsidP="0069137D">
      <w:pPr>
        <w:numPr>
          <w:ilvl w:val="0"/>
          <w:numId w:val="30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Fo</w:t>
      </w:r>
      <w:r w:rsidR="007A41C9" w:rsidRPr="005F74F8">
        <w:rPr>
          <w:rFonts w:ascii="Cambria" w:hAnsi="Cambria"/>
          <w:b/>
        </w:rPr>
        <w:t xml:space="preserve">rmularz </w:t>
      </w:r>
      <w:r w:rsidR="00005514">
        <w:rPr>
          <w:rFonts w:ascii="Cambria" w:hAnsi="Cambria"/>
          <w:b/>
        </w:rPr>
        <w:t>ofertowy</w:t>
      </w:r>
      <w:r w:rsidR="007A41C9" w:rsidRPr="005F74F8">
        <w:rPr>
          <w:rFonts w:ascii="Cambria" w:hAnsi="Cambria"/>
          <w:b/>
        </w:rPr>
        <w:t xml:space="preserve"> (załącznik </w:t>
      </w:r>
      <w:r w:rsidR="007A41C9" w:rsidRPr="000914A4">
        <w:rPr>
          <w:rFonts w:ascii="Cambria" w:hAnsi="Cambria"/>
          <w:b/>
        </w:rPr>
        <w:t>nr</w:t>
      </w:r>
      <w:r w:rsidR="000914A4" w:rsidRPr="000914A4">
        <w:rPr>
          <w:rFonts w:ascii="Cambria" w:hAnsi="Cambria"/>
          <w:b/>
        </w:rPr>
        <w:t xml:space="preserve"> 8</w:t>
      </w:r>
      <w:r w:rsidRPr="000914A4">
        <w:rPr>
          <w:rFonts w:ascii="Cambria" w:hAnsi="Cambria"/>
          <w:b/>
        </w:rPr>
        <w:t xml:space="preserve"> do SWZ)</w:t>
      </w:r>
      <w:r w:rsidRPr="005F74F8">
        <w:rPr>
          <w:rFonts w:ascii="Cambria" w:hAnsi="Cambria"/>
          <w:b/>
        </w:rPr>
        <w:t xml:space="preserve"> </w:t>
      </w:r>
    </w:p>
    <w:p w14:paraId="4AC84659" w14:textId="77777777" w:rsidR="0078519A" w:rsidRPr="00773D17" w:rsidRDefault="0078519A" w:rsidP="0078519A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003FA7B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7809E981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Formularz musi być złożony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1350C18A" w14:textId="133BCBE6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345AE3A7" w14:textId="1752139B" w:rsidR="0078519A" w:rsidRPr="009F01BF" w:rsidRDefault="0078519A" w:rsidP="0069137D">
      <w:pPr>
        <w:numPr>
          <w:ilvl w:val="0"/>
          <w:numId w:val="30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lastRenderedPageBreak/>
        <w:t>Zobowiązanie podmiotu trzeciego</w:t>
      </w:r>
    </w:p>
    <w:p w14:paraId="1DDC4FDE" w14:textId="3A928D9E" w:rsidR="0078519A" w:rsidRPr="00773D17" w:rsidRDefault="0078519A" w:rsidP="0069137D">
      <w:pPr>
        <w:pStyle w:val="Tekstpodstawowy"/>
        <w:numPr>
          <w:ilvl w:val="0"/>
          <w:numId w:val="16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69137D">
      <w:pPr>
        <w:pStyle w:val="Tekstpodstawowy"/>
        <w:numPr>
          <w:ilvl w:val="0"/>
          <w:numId w:val="23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69137D">
      <w:pPr>
        <w:pStyle w:val="Tekstpodstawowy"/>
        <w:numPr>
          <w:ilvl w:val="0"/>
          <w:numId w:val="23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773D17" w:rsidRDefault="0078519A" w:rsidP="0069137D">
      <w:pPr>
        <w:pStyle w:val="Tekstpodstawowy"/>
        <w:numPr>
          <w:ilvl w:val="0"/>
          <w:numId w:val="23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AB9BC36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  <w:highlight w:val="yellow"/>
        </w:rPr>
      </w:pPr>
    </w:p>
    <w:p w14:paraId="650BFCCD" w14:textId="0262BB6E" w:rsidR="0078519A" w:rsidRPr="009F01BF" w:rsidRDefault="0078519A" w:rsidP="0069137D">
      <w:pPr>
        <w:pStyle w:val="Tekstpodstawowy"/>
        <w:numPr>
          <w:ilvl w:val="0"/>
          <w:numId w:val="30"/>
        </w:numPr>
        <w:spacing w:after="0"/>
        <w:ind w:right="2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Wadium</w:t>
      </w:r>
    </w:p>
    <w:p w14:paraId="17EE3E02" w14:textId="77777777" w:rsidR="0078519A" w:rsidRPr="00773D17" w:rsidRDefault="0078519A" w:rsidP="00887365">
      <w:pPr>
        <w:spacing w:before="24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29CD9E08" w14:textId="6B096F74" w:rsidR="0078519A" w:rsidRPr="00773D17" w:rsidRDefault="00DC6E39" w:rsidP="0069137D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Wniesienie w</w:t>
      </w:r>
      <w:r w:rsidR="0078519A" w:rsidRPr="00773D17">
        <w:rPr>
          <w:rFonts w:ascii="Cambria" w:hAnsi="Cambria"/>
        </w:rPr>
        <w:t xml:space="preserve">adium w poręczeniach lub gwarancjach </w:t>
      </w:r>
      <w:r w:rsidRPr="00773D17">
        <w:rPr>
          <w:rFonts w:ascii="Cambria" w:hAnsi="Cambria"/>
        </w:rPr>
        <w:t>powinno obejmować przekazanie tego dokumentu w takiej formie</w:t>
      </w:r>
      <w:r w:rsidR="009F01BF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 jakiej został on ustanowiony przez gwaranta, tj. oryginału dokumentu podpisan</w:t>
      </w:r>
      <w:r w:rsidR="009F01BF">
        <w:rPr>
          <w:rFonts w:ascii="Cambria" w:hAnsi="Cambria"/>
        </w:rPr>
        <w:t>ego</w:t>
      </w:r>
      <w:r w:rsidR="0078519A" w:rsidRPr="00773D17">
        <w:rPr>
          <w:rFonts w:ascii="Cambria" w:hAnsi="Cambria"/>
        </w:rPr>
        <w:t xml:space="preserve"> kwalifikowanym podpisem elektronicznym przez </w:t>
      </w:r>
      <w:r w:rsidR="009F01BF">
        <w:rPr>
          <w:rFonts w:ascii="Cambria" w:hAnsi="Cambria"/>
        </w:rPr>
        <w:t xml:space="preserve">jego </w:t>
      </w:r>
      <w:r w:rsidR="0078519A" w:rsidRPr="00773D17">
        <w:rPr>
          <w:rFonts w:ascii="Cambria" w:hAnsi="Cambria"/>
        </w:rPr>
        <w:t xml:space="preserve">wystawcę. </w:t>
      </w:r>
    </w:p>
    <w:p w14:paraId="6857FA44" w14:textId="45FA3188" w:rsidR="00887365" w:rsidRPr="00773D17" w:rsidRDefault="0078519A" w:rsidP="0069137D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zaleca załączenie do oferty dokumentu potwierdzającego wniesienie wadium w pieniądzu na rachunek bankowy </w:t>
      </w:r>
      <w:r w:rsidR="009F01BF">
        <w:rPr>
          <w:rFonts w:ascii="Cambria" w:hAnsi="Cambria"/>
        </w:rPr>
        <w:t>z</w:t>
      </w:r>
      <w:r w:rsidRPr="00773D17">
        <w:rPr>
          <w:rFonts w:ascii="Cambria" w:hAnsi="Cambria"/>
        </w:rPr>
        <w:t>amawiającego. Czynność ta skróci czas badania ofert.</w:t>
      </w:r>
    </w:p>
    <w:p w14:paraId="2022AC63" w14:textId="637C3A3A" w:rsidR="004835A1" w:rsidRPr="00773D17" w:rsidRDefault="004835A1" w:rsidP="0069137D">
      <w:pPr>
        <w:numPr>
          <w:ilvl w:val="0"/>
          <w:numId w:val="30"/>
        </w:numPr>
        <w:spacing w:before="240"/>
        <w:ind w:right="-108"/>
        <w:jc w:val="both"/>
        <w:rPr>
          <w:rFonts w:ascii="Cambria" w:hAnsi="Cambria"/>
          <w:b/>
          <w:highlight w:val="yellow"/>
        </w:rPr>
      </w:pPr>
      <w:r w:rsidRPr="00005514">
        <w:rPr>
          <w:rFonts w:ascii="Cambria" w:hAnsi="Cambria"/>
          <w:b/>
        </w:rPr>
        <w:t>W</w:t>
      </w:r>
      <w:r w:rsidRPr="009F01BF">
        <w:rPr>
          <w:rFonts w:ascii="Cambria" w:hAnsi="Cambria"/>
          <w:b/>
        </w:rPr>
        <w:t xml:space="preserve">ykaz rozwiązań równoważnych </w:t>
      </w:r>
      <w:r w:rsidR="009F01BF" w:rsidRPr="009F01BF">
        <w:rPr>
          <w:rFonts w:ascii="Cambria" w:hAnsi="Cambria"/>
          <w:b/>
        </w:rPr>
        <w:t>–</w:t>
      </w:r>
      <w:r w:rsidRPr="00773D17">
        <w:rPr>
          <w:rFonts w:ascii="Cambria" w:hAnsi="Cambria"/>
          <w:b/>
        </w:rPr>
        <w:t xml:space="preserve"> </w:t>
      </w:r>
      <w:r w:rsidRPr="00773D17">
        <w:rPr>
          <w:rFonts w:ascii="Cambria" w:hAnsi="Cambria"/>
        </w:rPr>
        <w:t xml:space="preserve">wykonawca, który powołuje się na rozwiązania równoważne, jest </w:t>
      </w:r>
      <w:r w:rsidR="009F01BF">
        <w:rPr>
          <w:rFonts w:ascii="Cambria" w:hAnsi="Cambria"/>
        </w:rPr>
        <w:t>z</w:t>
      </w:r>
      <w:r w:rsidRPr="00773D17">
        <w:rPr>
          <w:rFonts w:ascii="Cambria" w:hAnsi="Cambria"/>
        </w:rPr>
        <w:t>obowiązany wykazać, że oferowane przez niego rozwiązanie spełnia wymagania określone przez zamawiającego. W takim przypadku</w:t>
      </w:r>
      <w:r w:rsidR="009F01BF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wykonawca załącza do oferty wykaz rozwiązań równoważnych</w:t>
      </w:r>
      <w:r w:rsidR="009F01BF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 jego opisem lub normami.</w:t>
      </w:r>
    </w:p>
    <w:p w14:paraId="1682641B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7685A755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CCBBFC3" w14:textId="4D815A66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773D17" w:rsidRDefault="00887365" w:rsidP="0069137D">
      <w:pPr>
        <w:numPr>
          <w:ilvl w:val="0"/>
          <w:numId w:val="30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4B943043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1EE9E8D" w14:textId="3F358858" w:rsidR="00AB7DAF" w:rsidRDefault="00DC6E39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Dokument musi być złożony w formie elektronicznej lub w postaci elektronicznej opatrzonej podpisem zaufanym, lub podpisem osobistym osoby upoważnionej do reprezentowania wykonawców zgodnie z formą reprezentacji określoną w dokumencie </w:t>
      </w:r>
      <w:r w:rsidRPr="00773D17">
        <w:rPr>
          <w:rFonts w:ascii="Cambria" w:hAnsi="Cambria"/>
        </w:rPr>
        <w:lastRenderedPageBreak/>
        <w:t>rejestrowym właściwym dla formy organizacyjnej lub innym dokumencie.</w:t>
      </w:r>
      <w:r w:rsidR="00005514">
        <w:rPr>
          <w:rFonts w:ascii="Cambria" w:hAnsi="Cambria"/>
        </w:rPr>
        <w:t xml:space="preserve"> Platforma umożliwia złożenie dokumentów w odrębnym pliku</w:t>
      </w:r>
    </w:p>
    <w:p w14:paraId="03BC7C14" w14:textId="70F0B227" w:rsidR="00785C58" w:rsidRDefault="00785C58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5CEF666C" w14:textId="6C30338D" w:rsidR="00785C58" w:rsidRDefault="00785C58" w:rsidP="0069137D">
      <w:pPr>
        <w:pStyle w:val="Tekstpodstawowy"/>
        <w:numPr>
          <w:ilvl w:val="0"/>
          <w:numId w:val="30"/>
        </w:numPr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Oświadczenie wynikające z art. 117 ust.4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( konsorcja, w tym spółki cywilne),</w:t>
      </w:r>
      <w:r w:rsidR="00736079">
        <w:rPr>
          <w:rFonts w:ascii="Cambria" w:hAnsi="Cambria"/>
        </w:rPr>
        <w:t xml:space="preserve">wynikające ze spełnienia się  </w:t>
      </w:r>
      <w:r w:rsidR="00736079" w:rsidRPr="00736079">
        <w:rPr>
          <w:rFonts w:ascii="Cambria" w:hAnsi="Cambria"/>
        </w:rPr>
        <w:t>okolicznośc</w:t>
      </w:r>
      <w:r w:rsidR="00736079">
        <w:rPr>
          <w:rFonts w:ascii="Cambria" w:hAnsi="Cambria"/>
        </w:rPr>
        <w:t xml:space="preserve">i </w:t>
      </w:r>
      <w:r w:rsidR="00736079" w:rsidRPr="00736079">
        <w:rPr>
          <w:rFonts w:ascii="Cambria" w:hAnsi="Cambria"/>
        </w:rPr>
        <w:t xml:space="preserve">o których mowa w art. 117 ust. 2 i 3 ustawy </w:t>
      </w:r>
      <w:proofErr w:type="spellStart"/>
      <w:r w:rsidR="00736079" w:rsidRPr="0073607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 z którego wynika, które roboty budowlane lub usługi wykonają poszczególni wykonawcy. </w:t>
      </w:r>
    </w:p>
    <w:p w14:paraId="5100E78F" w14:textId="77777777" w:rsidR="007B66F0" w:rsidRDefault="00785C58" w:rsidP="007B66F0">
      <w:pPr>
        <w:pStyle w:val="Tekstpodstawowy"/>
        <w:ind w:left="360" w:right="20"/>
        <w:jc w:val="both"/>
        <w:rPr>
          <w:rFonts w:ascii="Cambria" w:hAnsi="Cambria"/>
          <w:b/>
          <w:bCs/>
        </w:rPr>
      </w:pPr>
      <w:r w:rsidRPr="00736079">
        <w:rPr>
          <w:rFonts w:ascii="Cambria" w:hAnsi="Cambria"/>
          <w:b/>
          <w:bCs/>
        </w:rPr>
        <w:t xml:space="preserve">Wymagana forma: </w:t>
      </w:r>
    </w:p>
    <w:p w14:paraId="35E63718" w14:textId="0C0524A8" w:rsidR="007B66F0" w:rsidRPr="007B66F0" w:rsidRDefault="007B66F0" w:rsidP="007B66F0">
      <w:pPr>
        <w:pStyle w:val="Tekstpodstawowy"/>
        <w:ind w:left="360" w:right="20"/>
        <w:jc w:val="both"/>
        <w:rPr>
          <w:rFonts w:ascii="Cambria" w:hAnsi="Cambria"/>
        </w:rPr>
      </w:pPr>
      <w:r w:rsidRPr="007B66F0">
        <w:rPr>
          <w:rFonts w:ascii="Cambria" w:hAnsi="Cambria"/>
        </w:rPr>
        <w:t>Oświadczenie przekazuje się zamawiającemu w postaci elektronicznej opatrzonej przez osobę umocowaną do działania w imieniu konsorcjum</w:t>
      </w:r>
      <w:r>
        <w:rPr>
          <w:rFonts w:ascii="Cambria" w:hAnsi="Cambria"/>
        </w:rPr>
        <w:t xml:space="preserve"> </w:t>
      </w:r>
      <w:r w:rsidRPr="007B66F0">
        <w:rPr>
          <w:rFonts w:ascii="Cambria" w:hAnsi="Cambria"/>
        </w:rPr>
        <w:t>kwalifikowanym podpisem elektronicznym, podpisem zaufanym lub podpisem osobistym.</w:t>
      </w:r>
    </w:p>
    <w:p w14:paraId="30800819" w14:textId="37A69093" w:rsidR="00785C58" w:rsidRPr="007B66F0" w:rsidRDefault="007B66F0" w:rsidP="007B66F0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7B66F0">
        <w:rPr>
          <w:rFonts w:ascii="Cambria" w:hAnsi="Cambri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14:paraId="725E88EE" w14:textId="77777777" w:rsidR="009F01BF" w:rsidRDefault="009F01BF" w:rsidP="0069137D">
      <w:pPr>
        <w:numPr>
          <w:ilvl w:val="0"/>
          <w:numId w:val="15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38187E8E" w14:textId="6B8BEF0C" w:rsidR="009615B1" w:rsidRPr="009F01BF" w:rsidRDefault="009F01BF" w:rsidP="009F01BF">
      <w:pPr>
        <w:spacing w:before="24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Wykaz podmiotowych środków dowodowych</w:t>
      </w:r>
    </w:p>
    <w:p w14:paraId="172F785F" w14:textId="77777777" w:rsidR="00E1023A" w:rsidRPr="00773D17" w:rsidRDefault="00E1023A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395933CC" w14:textId="04F8E617" w:rsidR="00C968E1" w:rsidRPr="00773D17" w:rsidRDefault="00C968E1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Zgodnie z art. </w:t>
      </w:r>
      <w:r w:rsidR="004835A1" w:rsidRPr="00773D17">
        <w:rPr>
          <w:rFonts w:ascii="Cambria" w:hAnsi="Cambria"/>
        </w:rPr>
        <w:t xml:space="preserve">274 </w:t>
      </w:r>
      <w:r w:rsidRPr="00773D17">
        <w:rPr>
          <w:rFonts w:ascii="Cambria" w:hAnsi="Cambria"/>
        </w:rPr>
        <w:t xml:space="preserve">ust. 1 ustawy </w:t>
      </w:r>
      <w:proofErr w:type="spellStart"/>
      <w:r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 xml:space="preserve">, zamawiający przed wyborem najkorzystniejszej oferty wezwie wykonawcę, którego oferta została najwyżej oceniona, do złożenia w wyznaczonym terminie, nie krótszym niż </w:t>
      </w:r>
      <w:r w:rsidR="004835A1" w:rsidRPr="00773D17">
        <w:rPr>
          <w:rFonts w:ascii="Cambria" w:hAnsi="Cambria"/>
        </w:rPr>
        <w:t>5</w:t>
      </w:r>
      <w:r w:rsidRPr="00773D17">
        <w:rPr>
          <w:rFonts w:ascii="Cambria" w:hAnsi="Cambria"/>
        </w:rPr>
        <w:t xml:space="preserve"> dni, aktualnych na dzień złożenia, następujących podmiotowych środków dowodowych:</w:t>
      </w:r>
    </w:p>
    <w:p w14:paraId="2A6E43FA" w14:textId="15761CAA" w:rsidR="005837F7" w:rsidRPr="0051480F" w:rsidRDefault="005837F7" w:rsidP="005837F7">
      <w:pPr>
        <w:jc w:val="both"/>
        <w:rPr>
          <w:rFonts w:ascii="Cambria" w:hAnsi="Cambria" w:cs="Cambria"/>
        </w:rPr>
      </w:pPr>
      <w:r w:rsidRPr="005837F7">
        <w:rPr>
          <w:rFonts w:ascii="Cambria" w:hAnsi="Cambria" w:cs="Cambria"/>
          <w:b/>
          <w:bCs/>
        </w:rPr>
        <w:t>wykaz osób</w:t>
      </w:r>
      <w:r>
        <w:rPr>
          <w:rFonts w:ascii="Cambria" w:hAnsi="Cambria" w:cs="Cambria"/>
        </w:rPr>
        <w:t xml:space="preserve"> - </w:t>
      </w:r>
      <w:r w:rsidRPr="000914A4">
        <w:rPr>
          <w:rFonts w:ascii="Cambria" w:hAnsi="Cambria" w:cs="Cambria"/>
        </w:rPr>
        <w:t xml:space="preserve">załącznik nr </w:t>
      </w:r>
      <w:r w:rsidR="000914A4">
        <w:rPr>
          <w:rFonts w:ascii="Cambria" w:hAnsi="Cambria" w:cs="Cambria"/>
        </w:rPr>
        <w:t>11</w:t>
      </w:r>
      <w:r w:rsidRPr="005837F7">
        <w:rPr>
          <w:rFonts w:ascii="Cambria" w:hAnsi="Cambria" w:cs="Cambria"/>
        </w:rPr>
        <w:t xml:space="preserve">  </w:t>
      </w:r>
      <w:r w:rsidRPr="0051480F">
        <w:rPr>
          <w:rFonts w:ascii="Cambria" w:hAnsi="Cambria" w:cs="Cambria"/>
        </w:rPr>
        <w:t xml:space="preserve">skierowanych przez Wykonawcę do realizacji zamówienia publicznego odpowiedzialnych za montaże oraz 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</w:p>
    <w:p w14:paraId="51C25FD8" w14:textId="3FC82476" w:rsidR="005837F7" w:rsidRDefault="005837F7" w:rsidP="00E1023A">
      <w:pPr>
        <w:autoSpaceDE w:val="0"/>
        <w:autoSpaceDN w:val="0"/>
        <w:spacing w:before="120" w:after="120"/>
        <w:jc w:val="both"/>
        <w:rPr>
          <w:rFonts w:ascii="Cambria" w:hAnsi="Cambria" w:cs="Cambria"/>
        </w:rPr>
      </w:pPr>
      <w:r w:rsidRPr="005837F7">
        <w:rPr>
          <w:rFonts w:ascii="Cambria" w:hAnsi="Cambria" w:cs="Cambria"/>
          <w:b/>
          <w:bCs/>
        </w:rPr>
        <w:t xml:space="preserve">wykaz robót </w:t>
      </w:r>
      <w:r w:rsidRPr="000914A4">
        <w:rPr>
          <w:rFonts w:ascii="Cambria" w:hAnsi="Cambria" w:cs="Cambria"/>
          <w:b/>
          <w:bCs/>
        </w:rPr>
        <w:t>budowlanych</w:t>
      </w:r>
      <w:r w:rsidRPr="000914A4">
        <w:rPr>
          <w:rFonts w:ascii="Cambria" w:hAnsi="Cambria" w:cs="Cambria"/>
        </w:rPr>
        <w:t xml:space="preserve"> – załącznik nr </w:t>
      </w:r>
      <w:r w:rsidR="000914A4" w:rsidRPr="000914A4">
        <w:rPr>
          <w:rFonts w:ascii="Cambria" w:hAnsi="Cambria" w:cs="Cambria"/>
        </w:rPr>
        <w:t>10</w:t>
      </w:r>
      <w:r w:rsidR="000914A4">
        <w:rPr>
          <w:rFonts w:ascii="Cambria" w:hAnsi="Cambria" w:cs="Cambria"/>
        </w:rPr>
        <w:t xml:space="preserve"> </w:t>
      </w:r>
      <w:r w:rsidRPr="0051480F">
        <w:rPr>
          <w:rFonts w:ascii="Cambria" w:hAnsi="Cambria" w:cs="Cambria"/>
        </w:rPr>
        <w:t xml:space="preserve">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 tymi są referencje bądź inne dokumenty wystawione przez podmiot, na rzecz którego roboty budowlane były wykonywane, a jeżeli  </w:t>
      </w:r>
      <w:r>
        <w:rPr>
          <w:rFonts w:ascii="Cambria" w:hAnsi="Cambria" w:cs="Cambria"/>
        </w:rPr>
        <w:t>wykonawca z przyczyn niezależnych od niego n</w:t>
      </w:r>
      <w:r w:rsidR="00E62945">
        <w:rPr>
          <w:rFonts w:ascii="Cambria" w:hAnsi="Cambria" w:cs="Cambria"/>
        </w:rPr>
        <w:t>i</w:t>
      </w:r>
      <w:r>
        <w:rPr>
          <w:rFonts w:ascii="Cambria" w:hAnsi="Cambria" w:cs="Cambria"/>
        </w:rPr>
        <w:t>e jest w stanie uzyskać tych dokumentów-inne odpowiednie dokumenty</w:t>
      </w:r>
    </w:p>
    <w:p w14:paraId="03B7B42C" w14:textId="51E7D8A3" w:rsidR="00141E99" w:rsidRDefault="00141E99" w:rsidP="00E1023A">
      <w:pPr>
        <w:autoSpaceDE w:val="0"/>
        <w:autoSpaceDN w:val="0"/>
        <w:spacing w:before="120" w:after="120"/>
        <w:jc w:val="both"/>
        <w:rPr>
          <w:rFonts w:ascii="Cambria" w:hAnsi="Cambria" w:cs="Cambria"/>
        </w:rPr>
      </w:pPr>
      <w:r w:rsidRPr="00141E99">
        <w:rPr>
          <w:rFonts w:ascii="Cambria" w:hAnsi="Cambria" w:cs="Cambria"/>
          <w:b/>
          <w:bCs/>
        </w:rPr>
        <w:t>oświadczenie w zakresie art. 108 ust. 1 pkt 5</w:t>
      </w:r>
      <w:r w:rsidRPr="00141E99">
        <w:rPr>
          <w:rFonts w:ascii="Cambria" w:hAnsi="Cambria" w:cs="Cambria"/>
        </w:rPr>
        <w:t xml:space="preserve"> ustawy </w:t>
      </w:r>
      <w:proofErr w:type="spellStart"/>
      <w:r w:rsidRPr="00141E99">
        <w:rPr>
          <w:rFonts w:ascii="Cambria" w:hAnsi="Cambria" w:cs="Cambria"/>
        </w:rPr>
        <w:t>Pzp</w:t>
      </w:r>
      <w:proofErr w:type="spellEnd"/>
      <w:r w:rsidRPr="00141E99">
        <w:rPr>
          <w:rFonts w:ascii="Cambria" w:hAnsi="Cambria" w:cs="Cambria"/>
        </w:rPr>
        <w:t xml:space="preserve"> o braku przynależności do tej samej grupy kapitałowej</w:t>
      </w:r>
      <w:r>
        <w:rPr>
          <w:rFonts w:ascii="Cambria" w:hAnsi="Cambria" w:cs="Cambria"/>
        </w:rPr>
        <w:t xml:space="preserve"> </w:t>
      </w:r>
      <w:r w:rsidRPr="000914A4">
        <w:rPr>
          <w:rFonts w:ascii="Cambria" w:hAnsi="Cambria" w:cs="Cambria"/>
        </w:rPr>
        <w:t xml:space="preserve">– załącznik nr </w:t>
      </w:r>
      <w:r w:rsidR="000914A4">
        <w:rPr>
          <w:rFonts w:ascii="Cambria" w:hAnsi="Cambria" w:cs="Cambria"/>
        </w:rPr>
        <w:t>12</w:t>
      </w:r>
    </w:p>
    <w:p w14:paraId="1C7C2F37" w14:textId="2DE3C5FE" w:rsidR="00141E99" w:rsidRDefault="00141E99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141E99">
        <w:rPr>
          <w:b/>
          <w:bCs/>
        </w:rPr>
        <w:t xml:space="preserve">oświadczenie o aktualności informacji </w:t>
      </w:r>
      <w:r>
        <w:t xml:space="preserve">zawartych w oświadczeniu, o którym mowa w art. 125 ust. 1 ustawy, w zakresie podstaw wykluczenia z postępowania </w:t>
      </w:r>
      <w:r w:rsidRPr="000914A4">
        <w:t xml:space="preserve">– załącznik nr </w:t>
      </w:r>
      <w:r w:rsidR="000914A4" w:rsidRPr="000914A4">
        <w:t>13</w:t>
      </w:r>
    </w:p>
    <w:p w14:paraId="4364B992" w14:textId="77777777" w:rsidR="005837F7" w:rsidRDefault="005837F7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34FC8D23" w14:textId="6907C152" w:rsidR="00E1023A" w:rsidRDefault="00E1023A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składa podmiotowe środki dowodowe aktualne na dzień ich złożenia.</w:t>
      </w:r>
    </w:p>
    <w:p w14:paraId="69905EF9" w14:textId="1AF67DAB" w:rsidR="00E62945" w:rsidRPr="00773D17" w:rsidRDefault="00E62945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odniesieniu do braku podstaw do wykluczenia zamawiający bazował będzie na </w:t>
      </w:r>
      <w:r w:rsidRPr="00E62945">
        <w:rPr>
          <w:rFonts w:ascii="Cambria" w:hAnsi="Cambria" w:cs="Arial"/>
          <w:u w:val="single"/>
        </w:rPr>
        <w:t>oświadczeniu wstępnym wykonawcy</w:t>
      </w:r>
      <w:r>
        <w:rPr>
          <w:rFonts w:ascii="Cambria" w:hAnsi="Cambria" w:cs="Arial"/>
        </w:rPr>
        <w:t>.</w:t>
      </w:r>
    </w:p>
    <w:p w14:paraId="6ED81C77" w14:textId="77777777" w:rsidR="003A24FE" w:rsidRPr="00773D17" w:rsidRDefault="003A24FE" w:rsidP="00E1023A">
      <w:pPr>
        <w:jc w:val="both"/>
        <w:rPr>
          <w:rFonts w:asciiTheme="majorHAnsi" w:hAnsiTheme="majorHAnsi"/>
        </w:rPr>
      </w:pPr>
    </w:p>
    <w:p w14:paraId="487EB656" w14:textId="77777777" w:rsidR="00587F52" w:rsidRPr="00773D17" w:rsidRDefault="00587F52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D19FFAA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025DCBB" w14:textId="12F1134B" w:rsidR="00587F52" w:rsidRPr="00123A83" w:rsidRDefault="00796BA3" w:rsidP="0069137D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 w:cs="Arial"/>
          <w:bCs/>
        </w:rPr>
      </w:pPr>
      <w:r w:rsidRPr="00773D17">
        <w:rPr>
          <w:rFonts w:ascii="Cambria" w:hAnsi="Cambria" w:cs="Arial"/>
        </w:rPr>
        <w:t xml:space="preserve">Wykonawca przystępujący do postępowania jest zobowiązany, przed upływem terminu składania ofert,  wnieść wadium w </w:t>
      </w:r>
      <w:r w:rsidRPr="00123A83">
        <w:rPr>
          <w:rFonts w:ascii="Cambria" w:hAnsi="Cambria" w:cs="Arial"/>
          <w:bCs/>
        </w:rPr>
        <w:t>kwocie:</w:t>
      </w:r>
      <w:r w:rsidRPr="00773D17">
        <w:rPr>
          <w:rFonts w:ascii="Cambria" w:hAnsi="Cambria" w:cs="Arial"/>
          <w:b/>
        </w:rPr>
        <w:t xml:space="preserve"> </w:t>
      </w:r>
      <w:r w:rsidR="00E62945">
        <w:rPr>
          <w:rFonts w:ascii="Cambria" w:hAnsi="Cambria" w:cs="Arial"/>
          <w:b/>
        </w:rPr>
        <w:t>12000,00</w:t>
      </w:r>
      <w:r w:rsidRPr="00123A83">
        <w:rPr>
          <w:rFonts w:ascii="Cambria" w:hAnsi="Cambria" w:cs="Arial"/>
          <w:bCs/>
        </w:rPr>
        <w:t xml:space="preserve"> (słownie: </w:t>
      </w:r>
      <w:r w:rsidR="00E62945">
        <w:rPr>
          <w:rFonts w:ascii="Cambria" w:hAnsi="Cambria" w:cs="Arial"/>
          <w:bCs/>
        </w:rPr>
        <w:t xml:space="preserve">dwanaście tysięcy złotych </w:t>
      </w:r>
      <w:r w:rsidR="00BB1B42" w:rsidRPr="00123A83">
        <w:rPr>
          <w:rFonts w:ascii="Cambria" w:hAnsi="Cambria" w:cs="Arial"/>
          <w:bCs/>
        </w:rPr>
        <w:t>)</w:t>
      </w:r>
      <w:r w:rsidR="009E73E2">
        <w:rPr>
          <w:rFonts w:ascii="Cambria" w:hAnsi="Cambria" w:cs="Arial"/>
          <w:bCs/>
        </w:rPr>
        <w:t>.</w:t>
      </w:r>
    </w:p>
    <w:p w14:paraId="00F0CF7A" w14:textId="710F147E" w:rsidR="00587F52" w:rsidRPr="00773D17" w:rsidRDefault="00587F52" w:rsidP="0069137D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  <w:b/>
        </w:rPr>
      </w:pPr>
      <w:r w:rsidRPr="00773D17">
        <w:rPr>
          <w:rFonts w:ascii="Cambria" w:hAnsi="Cambria"/>
        </w:rPr>
        <w:t xml:space="preserve">Wadium musi obejmować </w:t>
      </w:r>
      <w:r w:rsidR="00796BA3" w:rsidRPr="00773D17">
        <w:rPr>
          <w:rFonts w:ascii="Cambria" w:hAnsi="Cambria"/>
        </w:rPr>
        <w:t xml:space="preserve">pełen </w:t>
      </w:r>
      <w:r w:rsidRPr="00773D17">
        <w:rPr>
          <w:rFonts w:ascii="Cambria" w:hAnsi="Cambria"/>
        </w:rPr>
        <w:t xml:space="preserve">okres związania ofertą tj. </w:t>
      </w:r>
      <w:r w:rsidR="00B142B3" w:rsidRPr="00773D17">
        <w:rPr>
          <w:rFonts w:ascii="Cambria" w:hAnsi="Cambria"/>
        </w:rPr>
        <w:t>do dnia</w:t>
      </w:r>
      <w:del w:id="7" w:author="Iwona_Bugaj" w:date="2021-06-29T14:58:00Z">
        <w:r w:rsidR="009E73E2" w:rsidDel="002E0970">
          <w:rPr>
            <w:rFonts w:ascii="Cambria" w:hAnsi="Cambria"/>
          </w:rPr>
          <w:delText xml:space="preserve"> </w:delText>
        </w:r>
        <w:r w:rsidR="00103126" w:rsidDel="002E0970">
          <w:rPr>
            <w:rFonts w:ascii="Cambria" w:hAnsi="Cambria"/>
            <w:b/>
            <w:bCs/>
          </w:rPr>
          <w:delText>30</w:delText>
        </w:r>
        <w:r w:rsidR="00E05135" w:rsidRPr="00E05135" w:rsidDel="002E0970">
          <w:rPr>
            <w:rFonts w:ascii="Cambria" w:hAnsi="Cambria"/>
            <w:b/>
            <w:bCs/>
          </w:rPr>
          <w:delText>.07.2021r</w:delText>
        </w:r>
      </w:del>
      <w:r w:rsidR="00E05135">
        <w:rPr>
          <w:rFonts w:ascii="Cambria" w:hAnsi="Cambria"/>
        </w:rPr>
        <w:t>.</w:t>
      </w:r>
      <w:ins w:id="8" w:author="Iwona_Bugaj" w:date="2021-06-29T14:58:00Z">
        <w:r w:rsidR="002E0970">
          <w:rPr>
            <w:rFonts w:ascii="Cambria" w:hAnsi="Cambria"/>
          </w:rPr>
          <w:t xml:space="preserve"> 04.08.2021</w:t>
        </w:r>
      </w:ins>
      <w:ins w:id="9" w:author="Iwona_Bugaj" w:date="2021-06-29T14:59:00Z">
        <w:r w:rsidR="002E0970">
          <w:rPr>
            <w:rFonts w:ascii="Cambria" w:hAnsi="Cambria"/>
          </w:rPr>
          <w:t xml:space="preserve"> r.</w:t>
        </w:r>
      </w:ins>
    </w:p>
    <w:p w14:paraId="26C75EE5" w14:textId="77777777" w:rsidR="00DC6E39" w:rsidRPr="00773D17" w:rsidRDefault="00796BA3" w:rsidP="0069137D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może być wniesione w jednej lub kilku </w:t>
      </w:r>
      <w:r w:rsidR="00DC6E39" w:rsidRPr="00773D17">
        <w:rPr>
          <w:rFonts w:ascii="Cambria" w:hAnsi="Cambria"/>
        </w:rPr>
        <w:t xml:space="preserve">formach wskazanych w art. 97 ust. 7 ustawy </w:t>
      </w:r>
      <w:proofErr w:type="spellStart"/>
      <w:r w:rsidR="00DC6E39" w:rsidRPr="00773D17">
        <w:rPr>
          <w:rFonts w:ascii="Cambria" w:hAnsi="Cambria"/>
        </w:rPr>
        <w:t>Pzp</w:t>
      </w:r>
      <w:proofErr w:type="spellEnd"/>
      <w:r w:rsidR="00DC6E39" w:rsidRPr="00773D17">
        <w:rPr>
          <w:rFonts w:ascii="Cambria" w:hAnsi="Cambria"/>
        </w:rPr>
        <w:t>.</w:t>
      </w:r>
    </w:p>
    <w:p w14:paraId="1F7926E6" w14:textId="1E6892FA" w:rsidR="00E05135" w:rsidRPr="00E05135" w:rsidRDefault="00DC6E39" w:rsidP="00E05135">
      <w:pPr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73D17">
        <w:rPr>
          <w:rFonts w:ascii="Cambria" w:hAnsi="Cambria"/>
        </w:rPr>
        <w:t xml:space="preserve">Wadium wnoszone w </w:t>
      </w:r>
      <w:r w:rsidR="00796BA3" w:rsidRPr="00773D17">
        <w:rPr>
          <w:rFonts w:ascii="Cambria" w:hAnsi="Cambria"/>
        </w:rPr>
        <w:t>pieniądzu należy wpłacić przelewem na rachunek bankowy w </w:t>
      </w:r>
      <w:r w:rsidR="00E05135">
        <w:rPr>
          <w:rFonts w:ascii="Cambria" w:hAnsi="Cambria"/>
        </w:rPr>
        <w:t xml:space="preserve">Krakowskim Banku Spółdzielczym o/Niegowa nr rachunku </w:t>
      </w:r>
      <w:r w:rsidR="00796BA3" w:rsidRPr="00773D17">
        <w:rPr>
          <w:rFonts w:ascii="Cambria" w:hAnsi="Cambria"/>
        </w:rPr>
        <w:t xml:space="preserve"> </w:t>
      </w:r>
      <w:bookmarkStart w:id="10" w:name="_Hlk74228097"/>
      <w:r w:rsidR="00E05135" w:rsidRPr="00E05135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69 8591 0007 0330 0920 5051 0007</w:t>
      </w:r>
      <w:bookmarkEnd w:id="10"/>
      <w:r w:rsidR="00E05135" w:rsidRPr="00E05135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  </w:t>
      </w:r>
      <w:r w:rsidR="00E05135" w:rsidRPr="00E05135">
        <w:rPr>
          <w:rFonts w:ascii="Cambria" w:eastAsia="Cambria" w:hAnsi="Cambria" w:cs="Cambria"/>
          <w:b/>
          <w:bCs/>
          <w:kern w:val="1"/>
          <w:u w:color="000000"/>
          <w:lang w:eastAsia="en-US" w:bidi="en-US"/>
        </w:rPr>
        <w:t xml:space="preserve"> </w:t>
      </w:r>
      <w:r w:rsidR="00E05135" w:rsidRPr="00E05135">
        <w:rPr>
          <w:rFonts w:ascii="Cambria" w:eastAsia="Cambria" w:hAnsi="Cambria" w:cs="Cambria"/>
          <w:kern w:val="1"/>
          <w:u w:color="000000"/>
          <w:lang w:eastAsia="en-US" w:bidi="en-US"/>
        </w:rPr>
        <w:t>z dopiskiem:</w:t>
      </w:r>
      <w:r w:rsidR="00E05135" w:rsidRPr="00E05135">
        <w:rPr>
          <w:rFonts w:ascii="Cambria" w:eastAsia="Cambria" w:hAnsi="Cambria" w:cs="Cambria"/>
          <w:color w:val="FF0000"/>
          <w:kern w:val="1"/>
          <w:u w:color="000000"/>
          <w:lang w:eastAsia="en-US" w:bidi="en-US"/>
        </w:rPr>
        <w:t xml:space="preserve"> </w:t>
      </w:r>
      <w:r w:rsidR="00E05135" w:rsidRPr="00E05135">
        <w:rPr>
          <w:rFonts w:ascii="Cambria" w:eastAsia="Cambria" w:hAnsi="Cambria" w:cs="Cambria"/>
          <w:b/>
          <w:bCs/>
          <w:kern w:val="1"/>
          <w:u w:color="000000"/>
          <w:lang w:eastAsia="en-US" w:bidi="en-US"/>
        </w:rPr>
        <w:t>wadium – odnawialne źródła energii</w:t>
      </w:r>
    </w:p>
    <w:p w14:paraId="6F5E9704" w14:textId="05D60B04" w:rsidR="00DC6E39" w:rsidRPr="00773D17" w:rsidRDefault="00796BA3" w:rsidP="0069137D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>Wadium musi wpłyną</w:t>
      </w:r>
      <w:r w:rsidR="00DC6E39" w:rsidRPr="00773D17">
        <w:rPr>
          <w:rFonts w:ascii="Cambria" w:hAnsi="Cambria"/>
        </w:rPr>
        <w:t>ć na wskazany rachunek bankowy z</w:t>
      </w:r>
      <w:r w:rsidRPr="00773D17">
        <w:rPr>
          <w:rFonts w:ascii="Cambria" w:hAnsi="Cambria"/>
        </w:rPr>
        <w:t>amawiającego najpóźniej przed upływem terminu składania ofert (decyduje d</w:t>
      </w:r>
      <w:r w:rsidR="00DC6E39" w:rsidRPr="00773D17">
        <w:rPr>
          <w:rFonts w:ascii="Cambria" w:hAnsi="Cambria"/>
        </w:rPr>
        <w:t>ata wpływu na rachunek bankowy z</w:t>
      </w:r>
      <w:r w:rsidRPr="00773D17">
        <w:rPr>
          <w:rFonts w:ascii="Cambria" w:hAnsi="Cambria"/>
        </w:rPr>
        <w:t>amawiającego).</w:t>
      </w:r>
    </w:p>
    <w:p w14:paraId="679D8421" w14:textId="14DE30EF" w:rsidR="00796BA3" w:rsidRPr="00773D17" w:rsidRDefault="00A622D6" w:rsidP="0069137D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Wadium wnoszone w </w:t>
      </w:r>
      <w:r w:rsidR="00796BA3" w:rsidRPr="00773D17">
        <w:rPr>
          <w:rFonts w:ascii="Cambria" w:hAnsi="Cambria"/>
        </w:rPr>
        <w:t>poręczeniach lub gwarancjach</w:t>
      </w:r>
      <w:r w:rsidRPr="00773D17">
        <w:rPr>
          <w:rFonts w:ascii="Cambria" w:hAnsi="Cambria"/>
        </w:rPr>
        <w:t xml:space="preserve"> należy załączyć do oferty w oryginale w postaci dokumentu elektronicznego podpisanego kwalifikowanym podpisem elektroni</w:t>
      </w:r>
      <w:r w:rsidR="00B142B3" w:rsidRPr="00773D17">
        <w:rPr>
          <w:rFonts w:ascii="Cambria" w:hAnsi="Cambria"/>
        </w:rPr>
        <w:t>cznym przez wystawcę dokumentu</w:t>
      </w:r>
      <w:r w:rsidR="00DC6E39" w:rsidRPr="00773D17">
        <w:rPr>
          <w:rFonts w:ascii="Cambria" w:hAnsi="Cambria"/>
        </w:rPr>
        <w:t xml:space="preserve"> </w:t>
      </w:r>
      <w:r w:rsidR="00796BA3" w:rsidRPr="00773D17">
        <w:rPr>
          <w:rFonts w:ascii="Cambria" w:hAnsi="Cambria"/>
        </w:rPr>
        <w:t xml:space="preserve">i </w:t>
      </w:r>
      <w:r w:rsidR="00DC6E39" w:rsidRPr="00773D17">
        <w:rPr>
          <w:rFonts w:ascii="Cambria" w:hAnsi="Cambria"/>
        </w:rPr>
        <w:t>powinno</w:t>
      </w:r>
      <w:r w:rsidR="00796BA3" w:rsidRPr="00773D17">
        <w:rPr>
          <w:rFonts w:ascii="Cambria" w:hAnsi="Cambria"/>
        </w:rPr>
        <w:t xml:space="preserve"> zawierać następujące elementy:</w:t>
      </w:r>
    </w:p>
    <w:p w14:paraId="20E2D569" w14:textId="699D01C1" w:rsidR="00796BA3" w:rsidRPr="00773D17" w:rsidRDefault="00796BA3" w:rsidP="0069137D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nazwę dającego zlecenie (</w:t>
      </w:r>
      <w:r w:rsidR="009E73E2">
        <w:rPr>
          <w:rFonts w:ascii="Cambria" w:hAnsi="Cambria"/>
        </w:rPr>
        <w:t>w</w:t>
      </w:r>
      <w:r w:rsidRPr="00773D17">
        <w:rPr>
          <w:rFonts w:ascii="Cambria" w:hAnsi="Cambria"/>
        </w:rPr>
        <w:t>ykon</w:t>
      </w:r>
      <w:r w:rsidR="00DC6E39" w:rsidRPr="00773D17">
        <w:rPr>
          <w:rFonts w:ascii="Cambria" w:hAnsi="Cambria"/>
        </w:rPr>
        <w:t>awcy), beneficjenta gwarancji (z</w:t>
      </w:r>
      <w:r w:rsidRPr="00773D17">
        <w:rPr>
          <w:rFonts w:ascii="Cambria" w:hAnsi="Cambria"/>
        </w:rPr>
        <w:t xml:space="preserve">amawiającego), gwaranta/poręczyciela oraz wskazanie ich siedzib. Beneficjentem wskazanym w gwarancji lub poręczeniu musi być </w:t>
      </w:r>
      <w:r w:rsidR="00E05135">
        <w:rPr>
          <w:rFonts w:ascii="Cambria" w:hAnsi="Cambria"/>
        </w:rPr>
        <w:t xml:space="preserve">Gmina Niegowa, z siedziba w Niegowie, ul. Sobieskiego 1 </w:t>
      </w:r>
    </w:p>
    <w:p w14:paraId="3921D471" w14:textId="77777777" w:rsidR="00796BA3" w:rsidRPr="00773D17" w:rsidRDefault="00796BA3" w:rsidP="0069137D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określenie wierzytelności, która ma być zabezpieczona gwarancją/poręczeniem,</w:t>
      </w:r>
    </w:p>
    <w:p w14:paraId="61DFCED6" w14:textId="77777777" w:rsidR="00796BA3" w:rsidRPr="00773D17" w:rsidRDefault="00796BA3" w:rsidP="0069137D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kwotę gwarancji/poręczenia,</w:t>
      </w:r>
    </w:p>
    <w:p w14:paraId="22960965" w14:textId="77777777" w:rsidR="000741E0" w:rsidRPr="00773D17" w:rsidRDefault="00796BA3" w:rsidP="0069137D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termin ważności gwarancji/poręczenia,</w:t>
      </w:r>
    </w:p>
    <w:p w14:paraId="545B10A5" w14:textId="369DE499" w:rsidR="00B142B3" w:rsidRPr="00773D17" w:rsidRDefault="00796BA3" w:rsidP="0069137D">
      <w:pPr>
        <w:numPr>
          <w:ilvl w:val="0"/>
          <w:numId w:val="4"/>
        </w:numPr>
        <w:ind w:left="714" w:hanging="357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gwaranta</w:t>
      </w:r>
      <w:r w:rsidR="00DE535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 zapłacenia kwoty gwarancji/poręczenia </w:t>
      </w:r>
      <w:r w:rsidRPr="00E05135">
        <w:rPr>
          <w:rFonts w:ascii="Cambria" w:hAnsi="Cambria"/>
          <w:b/>
          <w:bCs/>
        </w:rPr>
        <w:t>bezwarunkowo,</w:t>
      </w:r>
      <w:r w:rsidRPr="00773D17">
        <w:rPr>
          <w:rFonts w:ascii="Cambria" w:hAnsi="Cambria"/>
        </w:rPr>
        <w:t xml:space="preserve"> na pierwsze pisemne żądanie </w:t>
      </w:r>
      <w:r w:rsidR="00DE535E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amawiającego, w sytuacjach określonych w </w:t>
      </w:r>
      <w:r w:rsidR="00B142B3" w:rsidRPr="00773D17">
        <w:rPr>
          <w:rFonts w:ascii="Cambria" w:hAnsi="Cambria"/>
        </w:rPr>
        <w:t>art</w:t>
      </w:r>
      <w:bookmarkStart w:id="11" w:name="_Toc42045495"/>
      <w:r w:rsidR="00B142B3" w:rsidRPr="00773D17">
        <w:rPr>
          <w:rFonts w:ascii="Cambria" w:hAnsi="Cambria"/>
        </w:rPr>
        <w:t xml:space="preserve">. 98 ust. 6 ustawy </w:t>
      </w:r>
      <w:proofErr w:type="spellStart"/>
      <w:r w:rsidR="00B142B3" w:rsidRPr="00773D17">
        <w:rPr>
          <w:rFonts w:ascii="Cambria" w:hAnsi="Cambria"/>
        </w:rPr>
        <w:t>Pzp</w:t>
      </w:r>
      <w:proofErr w:type="spellEnd"/>
      <w:r w:rsidR="00B142B3" w:rsidRPr="00773D17">
        <w:rPr>
          <w:rFonts w:ascii="Cambria" w:hAnsi="Cambria"/>
        </w:rPr>
        <w:t>.</w:t>
      </w:r>
    </w:p>
    <w:p w14:paraId="6CCDB0B1" w14:textId="09E6D2BD" w:rsidR="00796BA3" w:rsidRPr="00773D17" w:rsidRDefault="00796BA3" w:rsidP="0069137D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W przypadku, gdy </w:t>
      </w:r>
      <w:r w:rsidR="00B142B3" w:rsidRPr="00773D17">
        <w:rPr>
          <w:rFonts w:ascii="Cambria" w:hAnsi="Cambria"/>
        </w:rPr>
        <w:t>wykonawca nie wniósł wadium lub wniósł w sposób nieprawidłowy lub nie utrzymywał wadium nieprzerwanie do upływu terminu związania ofertą lub złożył wniosek o zwrot wadium</w:t>
      </w:r>
      <w:r w:rsidR="00DE535E">
        <w:rPr>
          <w:rFonts w:ascii="Cambria" w:hAnsi="Cambria"/>
        </w:rPr>
        <w:t>,</w:t>
      </w:r>
      <w:r w:rsidR="00B142B3" w:rsidRPr="00773D17">
        <w:rPr>
          <w:rFonts w:ascii="Cambria" w:hAnsi="Cambria"/>
        </w:rPr>
        <w:t xml:space="preserve"> w przypadku o którym mowa w art. 98 ust. 2 pkt 3 ustawy </w:t>
      </w:r>
      <w:proofErr w:type="spellStart"/>
      <w:r w:rsidR="00B142B3"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 xml:space="preserve">, </w:t>
      </w:r>
      <w:r w:rsidR="00DE535E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amawiający odrzuci ofertę na podstawie art. </w:t>
      </w:r>
      <w:r w:rsidR="00B142B3" w:rsidRPr="00773D17">
        <w:rPr>
          <w:rFonts w:ascii="Cambria" w:hAnsi="Cambria"/>
        </w:rPr>
        <w:t xml:space="preserve">226 ust. 1 pkt 14 ustawy </w:t>
      </w:r>
      <w:proofErr w:type="spellStart"/>
      <w:r w:rsidR="00B142B3" w:rsidRPr="00773D17">
        <w:rPr>
          <w:rFonts w:ascii="Cambria" w:hAnsi="Cambria"/>
        </w:rPr>
        <w:t>Pzp</w:t>
      </w:r>
      <w:proofErr w:type="spellEnd"/>
      <w:r w:rsidR="00B142B3" w:rsidRPr="00773D17">
        <w:rPr>
          <w:rFonts w:ascii="Cambria" w:hAnsi="Cambria"/>
        </w:rPr>
        <w:t>.</w:t>
      </w:r>
    </w:p>
    <w:p w14:paraId="194D85D5" w14:textId="7046FC2C" w:rsidR="00796BA3" w:rsidRPr="00773D17" w:rsidRDefault="00796BA3" w:rsidP="0069137D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bookmarkStart w:id="12" w:name="_Toc42045496"/>
      <w:bookmarkEnd w:id="11"/>
      <w:r w:rsidRPr="00773D17">
        <w:rPr>
          <w:rFonts w:ascii="Cambria" w:hAnsi="Cambria"/>
        </w:rPr>
        <w:t xml:space="preserve">Zamawiający dokona zwrotu wadium na zasadach określonych w art. </w:t>
      </w:r>
      <w:r w:rsidR="007B72CA" w:rsidRPr="00773D17">
        <w:rPr>
          <w:rFonts w:ascii="Cambria" w:hAnsi="Cambria"/>
        </w:rPr>
        <w:t>98 ust. 1</w:t>
      </w:r>
      <w:r w:rsidR="00DE535E">
        <w:rPr>
          <w:rFonts w:ascii="Cambria" w:hAnsi="Cambria"/>
        </w:rPr>
        <w:t>–</w:t>
      </w:r>
      <w:r w:rsidR="007B72CA" w:rsidRPr="00773D17">
        <w:rPr>
          <w:rFonts w:ascii="Cambria" w:hAnsi="Cambria"/>
        </w:rPr>
        <w:t xml:space="preserve">5 </w:t>
      </w:r>
      <w:r w:rsidRPr="00773D17">
        <w:rPr>
          <w:rFonts w:ascii="Cambria" w:hAnsi="Cambria"/>
        </w:rPr>
        <w:t xml:space="preserve">ustawy </w:t>
      </w:r>
      <w:proofErr w:type="spellStart"/>
      <w:r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>.</w:t>
      </w:r>
      <w:bookmarkEnd w:id="12"/>
    </w:p>
    <w:p w14:paraId="0BB23180" w14:textId="6643E7EE" w:rsidR="006929D6" w:rsidRPr="00773D17" w:rsidRDefault="00796BA3" w:rsidP="0069137D">
      <w:pPr>
        <w:numPr>
          <w:ilvl w:val="0"/>
          <w:numId w:val="14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zatrzymuje wadium wraz z odsetkami na podstawie art. </w:t>
      </w:r>
      <w:r w:rsidR="00B142B3" w:rsidRPr="00773D17">
        <w:rPr>
          <w:rFonts w:ascii="Cambria" w:hAnsi="Cambria"/>
        </w:rPr>
        <w:t xml:space="preserve">98 ust. </w:t>
      </w:r>
      <w:r w:rsidR="007B72CA" w:rsidRPr="00773D17">
        <w:rPr>
          <w:rFonts w:ascii="Cambria" w:hAnsi="Cambria"/>
        </w:rPr>
        <w:t>6</w:t>
      </w:r>
      <w:r w:rsidRPr="00773D17">
        <w:rPr>
          <w:rFonts w:ascii="Cambria" w:hAnsi="Cambria"/>
        </w:rPr>
        <w:t xml:space="preserve"> ustawy </w:t>
      </w:r>
      <w:proofErr w:type="spellStart"/>
      <w:r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>.</w:t>
      </w:r>
    </w:p>
    <w:p w14:paraId="6AD02389" w14:textId="1F6F4963" w:rsidR="007B72CA" w:rsidRPr="008E71CA" w:rsidRDefault="007B72CA" w:rsidP="008E71CA">
      <w:pPr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77D7ABA" w14:textId="5A749B0A" w:rsidR="00884A69" w:rsidRPr="00DE535E" w:rsidRDefault="00DA5BE2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63B8FEF9" w14:textId="545DB6B9" w:rsidR="00884A69" w:rsidRPr="00773D17" w:rsidRDefault="00884A69" w:rsidP="00C54BC6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25EFE1FB" w14:textId="77777777" w:rsidR="00E05135" w:rsidRPr="00773D17" w:rsidRDefault="00E05135" w:rsidP="0069137D">
      <w:pPr>
        <w:numPr>
          <w:ilvl w:val="0"/>
          <w:numId w:val="12"/>
        </w:numPr>
        <w:spacing w:before="120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</w:t>
      </w:r>
      <w:r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akupowej zamawiającego dostępnej pod adresem </w:t>
      </w:r>
      <w:hyperlink r:id="rId10" w:history="1">
        <w:r w:rsidRPr="001007E2">
          <w:rPr>
            <w:rStyle w:val="Hipercze"/>
          </w:rPr>
          <w:t>https://josephine.proebiz.com/pl/</w:t>
        </w:r>
      </w:hyperlink>
      <w:r>
        <w:t xml:space="preserve"> </w:t>
      </w:r>
    </w:p>
    <w:p w14:paraId="7EBD14A0" w14:textId="77777777" w:rsidR="00E05135" w:rsidRPr="00140842" w:rsidRDefault="00E05135" w:rsidP="0069137D">
      <w:pPr>
        <w:numPr>
          <w:ilvl w:val="0"/>
          <w:numId w:val="12"/>
        </w:numPr>
        <w:spacing w:before="120"/>
        <w:jc w:val="both"/>
        <w:rPr>
          <w:rFonts w:ascii="Cambria" w:hAnsi="Cambria"/>
          <w:b/>
          <w:bCs/>
        </w:rPr>
      </w:pPr>
      <w:r w:rsidRPr="00140842">
        <w:rPr>
          <w:rFonts w:ascii="Cambria" w:hAnsi="Cambria"/>
        </w:rPr>
        <w:lastRenderedPageBreak/>
        <w:t>Zasady rejestracji na Platformie dostępne są na Platformie (prawy, górny róg),                     w zakładce Biblioteka Instrukcji i Linków. Wykonawca chcący skorzystać z Platformy przystępując do postępowania o udzielenie zamówienia publicznego tj. bezpłatnie rejestruje się nadając sobie login i hasło.  Logując się akceptuje warunki korzystania z Platformy   oraz uznaje je za wiążące.</w:t>
      </w:r>
    </w:p>
    <w:p w14:paraId="36CD320A" w14:textId="77777777" w:rsidR="00E05135" w:rsidRPr="00140842" w:rsidRDefault="00E05135" w:rsidP="0069137D">
      <w:pPr>
        <w:numPr>
          <w:ilvl w:val="0"/>
          <w:numId w:val="12"/>
        </w:numPr>
        <w:spacing w:before="120"/>
        <w:jc w:val="both"/>
        <w:rPr>
          <w:rFonts w:ascii="Cambria" w:hAnsi="Cambria"/>
        </w:rPr>
      </w:pPr>
      <w:r w:rsidRPr="00140842">
        <w:rPr>
          <w:rFonts w:ascii="Cambria" w:hAnsi="Cambria"/>
        </w:rPr>
        <w:t>Zasady przygotowania i złożenia oferty za pośrednictwem Platformy opisano w Instrukcji dla wykonawcy dostępnej w Bibliotece Instrukcji i Linków , dostępnej na Platformie</w:t>
      </w:r>
    </w:p>
    <w:p w14:paraId="79058378" w14:textId="77777777" w:rsidR="00E05135" w:rsidRPr="00140842" w:rsidRDefault="00E05135" w:rsidP="00E05135">
      <w:pPr>
        <w:spacing w:before="120"/>
        <w:ind w:left="360"/>
        <w:jc w:val="both"/>
        <w:rPr>
          <w:rFonts w:ascii="Cambria" w:hAnsi="Cambria"/>
        </w:rPr>
      </w:pPr>
      <w:r w:rsidRPr="00140842">
        <w:rPr>
          <w:rFonts w:ascii="Cambria" w:hAnsi="Cambria"/>
        </w:rPr>
        <w:t xml:space="preserve">Zamawiający określa niezbędne wymagania sprzętowo – aplikacyjne dla Wykonawcy umożliwiające pracę na Platformie tj.: </w:t>
      </w:r>
    </w:p>
    <w:p w14:paraId="63918AA1" w14:textId="77777777" w:rsidR="00E05135" w:rsidRPr="00140842" w:rsidRDefault="00E05135" w:rsidP="00E05135">
      <w:pPr>
        <w:spacing w:before="120"/>
        <w:ind w:left="360"/>
        <w:jc w:val="both"/>
        <w:rPr>
          <w:rFonts w:ascii="Cambria" w:hAnsi="Cambria"/>
        </w:rPr>
      </w:pPr>
      <w:r w:rsidRPr="00140842">
        <w:rPr>
          <w:rFonts w:ascii="Cambria" w:hAnsi="Cambria"/>
        </w:rPr>
        <w:t>a)przeglądarka internetowa:</w:t>
      </w:r>
    </w:p>
    <w:p w14:paraId="61801C07" w14:textId="77777777" w:rsidR="00E05135" w:rsidRPr="00140842" w:rsidRDefault="00E05135" w:rsidP="00E05135">
      <w:pPr>
        <w:spacing w:before="120"/>
        <w:ind w:left="360"/>
        <w:jc w:val="both"/>
        <w:rPr>
          <w:rFonts w:ascii="Cambria" w:hAnsi="Cambria"/>
        </w:rPr>
      </w:pPr>
      <w:r w:rsidRPr="00140842">
        <w:rPr>
          <w:rFonts w:ascii="Cambria" w:hAnsi="Cambria"/>
        </w:rPr>
        <w:t>- Microsoft Internet Explorer w wersji  11,0 i nowsze  (http://microsoft.com/),</w:t>
      </w:r>
    </w:p>
    <w:p w14:paraId="0AC014B5" w14:textId="77777777" w:rsidR="00E05135" w:rsidRPr="00140842" w:rsidRDefault="00E05135" w:rsidP="00E05135">
      <w:pPr>
        <w:spacing w:before="120"/>
        <w:ind w:left="360"/>
        <w:jc w:val="both"/>
        <w:rPr>
          <w:rFonts w:ascii="Cambria" w:hAnsi="Cambria"/>
        </w:rPr>
      </w:pPr>
      <w:r w:rsidRPr="00140842">
        <w:rPr>
          <w:rFonts w:ascii="Cambria" w:hAnsi="Cambria"/>
        </w:rPr>
        <w:t xml:space="preserve">- Google Chrome (http://google.com/chrome).   </w:t>
      </w:r>
    </w:p>
    <w:p w14:paraId="05E72745" w14:textId="77777777" w:rsidR="00E05135" w:rsidRPr="00140842" w:rsidRDefault="00E05135" w:rsidP="00E05135">
      <w:pPr>
        <w:spacing w:before="120"/>
        <w:ind w:left="360"/>
        <w:jc w:val="both"/>
        <w:rPr>
          <w:rFonts w:ascii="Cambria" w:hAnsi="Cambria"/>
        </w:rPr>
      </w:pPr>
      <w:r w:rsidRPr="00140842">
        <w:rPr>
          <w:rFonts w:ascii="Cambria" w:hAnsi="Cambria"/>
        </w:rPr>
        <w:t xml:space="preserve">- Mozilla </w:t>
      </w:r>
      <w:proofErr w:type="spellStart"/>
      <w:r w:rsidRPr="00140842">
        <w:rPr>
          <w:rFonts w:ascii="Cambria" w:hAnsi="Cambria"/>
        </w:rPr>
        <w:t>Firefox</w:t>
      </w:r>
      <w:proofErr w:type="spellEnd"/>
      <w:r w:rsidRPr="00140842">
        <w:rPr>
          <w:rFonts w:ascii="Cambria" w:hAnsi="Cambria"/>
        </w:rPr>
        <w:t xml:space="preserve"> w wersji 13,0 i nowsze (http://firefox.com)</w:t>
      </w:r>
    </w:p>
    <w:p w14:paraId="0FDA286F" w14:textId="77777777" w:rsidR="00E05135" w:rsidRPr="00140842" w:rsidRDefault="00E05135" w:rsidP="00E05135">
      <w:pPr>
        <w:spacing w:before="120"/>
        <w:ind w:left="360"/>
        <w:jc w:val="both"/>
        <w:rPr>
          <w:rFonts w:ascii="Cambria" w:hAnsi="Cambria"/>
        </w:rPr>
      </w:pPr>
      <w:r w:rsidRPr="00140842">
        <w:rPr>
          <w:rFonts w:ascii="Cambria" w:hAnsi="Cambria"/>
        </w:rPr>
        <w:t>b) aktualna wersja oprogramowania Java. To oprogramowanie jest wymagane w celu poprawnego działania JOSEPHINE, jak również w momencie kiedy dane są podpisywane elektronicznym podpisem. Oprogramowanie Java można pobrać ze strony http://www.java.com/.  To oprogramowanie jest dostępne bezpłatnie.</w:t>
      </w:r>
    </w:p>
    <w:p w14:paraId="3F4DDDCD" w14:textId="77777777" w:rsidR="00E05135" w:rsidRPr="00140842" w:rsidRDefault="00E05135" w:rsidP="00E05135">
      <w:pPr>
        <w:spacing w:before="120"/>
        <w:ind w:left="360"/>
        <w:jc w:val="both"/>
        <w:rPr>
          <w:rFonts w:ascii="Cambria" w:hAnsi="Cambria"/>
        </w:rPr>
      </w:pPr>
      <w:r w:rsidRPr="00140842">
        <w:rPr>
          <w:rFonts w:ascii="Cambria" w:hAnsi="Cambria"/>
        </w:rPr>
        <w:t xml:space="preserve">Zamawiający określa dopuszczalne formaty przesyłanych danych tj. plików o maksymalnej objętości danych wielkości do 300 MB (zalecany format: pdf.) Maksymalna wielkość oznacza całkowitą objętość danych wykonawcy w ramach prowadzonej operacji. </w:t>
      </w:r>
    </w:p>
    <w:p w14:paraId="2942D325" w14:textId="77777777" w:rsidR="00E05135" w:rsidRPr="00140842" w:rsidRDefault="00E05135" w:rsidP="00E05135">
      <w:pPr>
        <w:spacing w:before="120"/>
        <w:jc w:val="both"/>
        <w:rPr>
          <w:rFonts w:ascii="Cambria" w:hAnsi="Cambria"/>
        </w:rPr>
      </w:pPr>
      <w:r w:rsidRPr="00140842">
        <w:rPr>
          <w:rFonts w:ascii="Cambria" w:hAnsi="Cambria"/>
        </w:rPr>
        <w:t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  w szczególności formaty: .pdf, .</w:t>
      </w:r>
      <w:proofErr w:type="spellStart"/>
      <w:r w:rsidRPr="00140842">
        <w:rPr>
          <w:rFonts w:ascii="Cambria" w:hAnsi="Cambria"/>
        </w:rPr>
        <w:t>doc</w:t>
      </w:r>
      <w:proofErr w:type="spellEnd"/>
      <w:r w:rsidRPr="00140842">
        <w:rPr>
          <w:rFonts w:ascii="Cambria" w:hAnsi="Cambria"/>
        </w:rPr>
        <w:t>, .</w:t>
      </w:r>
      <w:proofErr w:type="spellStart"/>
      <w:r w:rsidRPr="00140842">
        <w:rPr>
          <w:rFonts w:ascii="Cambria" w:hAnsi="Cambria"/>
        </w:rPr>
        <w:t>docx</w:t>
      </w:r>
      <w:proofErr w:type="spellEnd"/>
      <w:r w:rsidRPr="00140842">
        <w:rPr>
          <w:rFonts w:ascii="Cambria" w:hAnsi="Cambria"/>
        </w:rPr>
        <w:t>, .rtf, .</w:t>
      </w:r>
      <w:proofErr w:type="spellStart"/>
      <w:r w:rsidRPr="00140842">
        <w:rPr>
          <w:rFonts w:ascii="Cambria" w:hAnsi="Cambria"/>
        </w:rPr>
        <w:t>odt</w:t>
      </w:r>
      <w:proofErr w:type="spellEnd"/>
      <w:r w:rsidRPr="00140842">
        <w:rPr>
          <w:rFonts w:ascii="Cambria" w:hAnsi="Cambria"/>
        </w:rPr>
        <w:t xml:space="preserve">. </w:t>
      </w:r>
    </w:p>
    <w:p w14:paraId="03AB0BD6" w14:textId="77777777" w:rsidR="00E05135" w:rsidRPr="00140842" w:rsidRDefault="00E05135" w:rsidP="00E05135">
      <w:pPr>
        <w:spacing w:before="120"/>
        <w:jc w:val="both"/>
        <w:rPr>
          <w:rFonts w:ascii="Cambria" w:hAnsi="Cambria"/>
        </w:rPr>
      </w:pPr>
      <w:r w:rsidRPr="00140842">
        <w:rPr>
          <w:rFonts w:ascii="Cambria" w:hAnsi="Cambria"/>
        </w:rPr>
        <w:t xml:space="preserve"> Odbiór danych przez Platformę stanowi data i godzina wysłania oferty przez Wykonawcę po kliknięciu w polecenie wyślij. Data i czas wysłania oferty przed upływem terminu składania ofert bądź po jego upłynięciu jest tym samym czasem, który pokaże się po stronie Zamawiającego i Wykonawcy. Data oraz dokładny czas (</w:t>
      </w:r>
      <w:proofErr w:type="spellStart"/>
      <w:r w:rsidRPr="00140842">
        <w:rPr>
          <w:rFonts w:ascii="Cambria" w:hAnsi="Cambria"/>
        </w:rPr>
        <w:t>hh</w:t>
      </w:r>
      <w:proofErr w:type="spellEnd"/>
      <w:r w:rsidRPr="00140842">
        <w:rPr>
          <w:rFonts w:ascii="Cambria" w:hAnsi="Cambria"/>
        </w:rPr>
        <w:t>/mm/</w:t>
      </w:r>
      <w:proofErr w:type="spellStart"/>
      <w:r w:rsidRPr="00140842">
        <w:rPr>
          <w:rFonts w:ascii="Cambria" w:hAnsi="Cambria"/>
        </w:rPr>
        <w:t>ss</w:t>
      </w:r>
      <w:proofErr w:type="spellEnd"/>
      <w:r w:rsidRPr="00140842">
        <w:rPr>
          <w:rFonts w:ascii="Cambria" w:hAnsi="Cambria"/>
        </w:rPr>
        <w:t>), znajduje się w wyświetlanym wierszu w profilu Wykonawcy i zapisuje się automatycznie do archiwum zamówienia po stronie Zamawiającego.</w:t>
      </w:r>
    </w:p>
    <w:p w14:paraId="53F1B89A" w14:textId="77777777" w:rsidR="00E05135" w:rsidRPr="00140842" w:rsidRDefault="00E05135" w:rsidP="00E05135">
      <w:pPr>
        <w:spacing w:before="120"/>
        <w:jc w:val="both"/>
        <w:rPr>
          <w:rFonts w:ascii="Cambria" w:hAnsi="Cambria"/>
        </w:rPr>
      </w:pPr>
      <w:r w:rsidRPr="00140842">
        <w:rPr>
          <w:rFonts w:ascii="Cambria" w:hAnsi="Cambria"/>
        </w:rPr>
        <w:t>Wykonawca musi posiadać ważny podpis elektroniczny oparty na kwalifikowanym certyfikacie spełniającym wymagania rozporządzenia (UE) nr 910/2014 Parlamentu Europejskiego i Rady Europy oraz odpowiednich przepisów państwowych. Podpisy elektroniczne oparte  na kwalifikowanym certyfikacie są wystawiane przez kwalifikowanych dostawców usług w poszczególnych państwach członkowskich UE.</w:t>
      </w:r>
    </w:p>
    <w:p w14:paraId="7B43DE0F" w14:textId="77777777" w:rsidR="00E05135" w:rsidRPr="00140842" w:rsidRDefault="00E05135" w:rsidP="00E05135">
      <w:pPr>
        <w:spacing w:before="120"/>
        <w:jc w:val="both"/>
        <w:rPr>
          <w:rFonts w:ascii="Cambria" w:hAnsi="Cambria"/>
        </w:rPr>
      </w:pPr>
      <w:r w:rsidRPr="00140842">
        <w:rPr>
          <w:rFonts w:ascii="Cambria" w:hAnsi="Cambria"/>
        </w:rPr>
        <w:t>Zamawiający, zgodnie z § 4 Rozporządzenia informuje, że Platforma jest kompatybilna 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http://www.nccert.pl/kontakt.htm</w:t>
      </w:r>
    </w:p>
    <w:p w14:paraId="75AAD7C9" w14:textId="77777777" w:rsidR="00E05135" w:rsidRPr="00140842" w:rsidRDefault="00E05135" w:rsidP="00E05135">
      <w:pPr>
        <w:spacing w:before="120"/>
        <w:ind w:left="360"/>
        <w:jc w:val="both"/>
        <w:rPr>
          <w:rFonts w:ascii="Cambria" w:hAnsi="Cambria"/>
        </w:rPr>
      </w:pPr>
    </w:p>
    <w:p w14:paraId="3625416A" w14:textId="77777777" w:rsidR="00E05135" w:rsidRPr="00773D17" w:rsidRDefault="00E05135" w:rsidP="00E05135">
      <w:pPr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Wykonawca ma prawo złożyć tylko jedną ofertę. Oferty wykonawcy, który przedłoży więcej</w:t>
      </w:r>
      <w:r w:rsidRPr="00773D17">
        <w:rPr>
          <w:rFonts w:ascii="Cambria" w:hAnsi="Cambria"/>
          <w:bCs/>
          <w:color w:val="C00000"/>
        </w:rPr>
        <w:t xml:space="preserve"> </w:t>
      </w:r>
      <w:r w:rsidRPr="00773D17">
        <w:rPr>
          <w:rFonts w:ascii="Cambria" w:hAnsi="Cambria"/>
        </w:rPr>
        <w:t>niż jedną ofertę, zostaną odrzucone.</w:t>
      </w:r>
    </w:p>
    <w:p w14:paraId="4E4B620A" w14:textId="77777777" w:rsidR="00E05135" w:rsidRPr="002A77B8" w:rsidRDefault="00E05135" w:rsidP="0069137D">
      <w:pPr>
        <w:numPr>
          <w:ilvl w:val="0"/>
          <w:numId w:val="12"/>
        </w:numPr>
        <w:spacing w:before="120"/>
        <w:jc w:val="both"/>
        <w:rPr>
          <w:rFonts w:ascii="Cambria" w:hAnsi="Cambria"/>
        </w:rPr>
      </w:pPr>
      <w:r w:rsidRPr="002A77B8">
        <w:rPr>
          <w:rFonts w:ascii="Cambria" w:hAnsi="Cambria"/>
        </w:rPr>
        <w:t>Wykonawca składa ofertę wraz z wymaganymi oświadczeniami i dokumentami, wskazanymi w rozdziale II podrozdziale 8 SWZ.</w:t>
      </w:r>
    </w:p>
    <w:p w14:paraId="3CFCEE01" w14:textId="77777777" w:rsidR="00E05135" w:rsidRPr="00773D17" w:rsidRDefault="00E05135" w:rsidP="0069137D">
      <w:pPr>
        <w:numPr>
          <w:ilvl w:val="0"/>
          <w:numId w:val="12"/>
        </w:numPr>
        <w:spacing w:before="120"/>
        <w:jc w:val="both"/>
        <w:rPr>
          <w:rFonts w:ascii="Cambria" w:hAnsi="Cambria"/>
        </w:rPr>
      </w:pPr>
      <w:r w:rsidRPr="002A77B8">
        <w:rPr>
          <w:rFonts w:ascii="Cambria" w:hAnsi="Cambria"/>
        </w:rPr>
        <w:t>Do upływu terminu składania ofert wykonawca może</w:t>
      </w:r>
      <w:r w:rsidRPr="00773D17">
        <w:rPr>
          <w:rFonts w:ascii="Cambria" w:hAnsi="Cambria"/>
        </w:rPr>
        <w:t xml:space="preserve"> wycofać ofertę.</w:t>
      </w:r>
      <w:r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Sposób postępowania w przypadku oferty w systemie został opisany w Instrukcji korzystania z Platformy </w:t>
      </w:r>
      <w:r>
        <w:rPr>
          <w:rFonts w:ascii="Cambria" w:hAnsi="Cambria"/>
        </w:rPr>
        <w:t xml:space="preserve">– Biblioteka Instrukcji i Linków </w:t>
      </w:r>
      <w:r w:rsidRPr="00773D17">
        <w:rPr>
          <w:rFonts w:ascii="Cambria" w:hAnsi="Cambria"/>
        </w:rPr>
        <w:t>.</w:t>
      </w:r>
    </w:p>
    <w:p w14:paraId="086A5599" w14:textId="77777777" w:rsidR="00E1023A" w:rsidRPr="00773D17" w:rsidRDefault="00E1023A" w:rsidP="00E1023A">
      <w:pPr>
        <w:spacing w:before="120"/>
        <w:ind w:left="360"/>
        <w:jc w:val="both"/>
        <w:rPr>
          <w:rFonts w:ascii="Cambria" w:hAnsi="Cambria"/>
        </w:rPr>
      </w:pPr>
    </w:p>
    <w:p w14:paraId="37619615" w14:textId="4DE67DCD" w:rsidR="00884A69" w:rsidRPr="00DE535E" w:rsidRDefault="00884A69" w:rsidP="0069137D">
      <w:pPr>
        <w:numPr>
          <w:ilvl w:val="0"/>
          <w:numId w:val="27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</w:p>
    <w:p w14:paraId="147D33BF" w14:textId="77777777" w:rsidR="00E05135" w:rsidRDefault="00E05135" w:rsidP="00E05135">
      <w:pPr>
        <w:spacing w:after="200" w:line="252" w:lineRule="auto"/>
        <w:ind w:left="2520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72FAC346" w14:textId="6502FF72" w:rsidR="00E05135" w:rsidRPr="00D22C36" w:rsidRDefault="00E05135" w:rsidP="0069137D">
      <w:pPr>
        <w:numPr>
          <w:ilvl w:val="0"/>
          <w:numId w:val="36"/>
        </w:numPr>
        <w:ind w:left="0" w:firstLine="0"/>
        <w:jc w:val="both"/>
        <w:rPr>
          <w:rFonts w:ascii="Cambria" w:eastAsia="Cambria" w:hAnsi="Cambria" w:cs="Cambria"/>
        </w:rPr>
      </w:pPr>
      <w:r w:rsidRPr="00D22C36">
        <w:rPr>
          <w:rFonts w:ascii="Cambria" w:eastAsia="Cambria" w:hAnsi="Cambria" w:cs="Cambria"/>
        </w:rPr>
        <w:t>Cena oferty jest ceną ryczałtową stanowiącą wynik kalkulacji własnej Wykonawcy we wszystkich branżach, dokonanej na podstawie dokumentacji przetargowej oraz innych kosztów związanych z realizacją, odbiorem, uzgodnieniami i przekazaniem do użytkowania przedmiotu postępowania. W cenie  należy uwzględnić wszystkie koszty narzutów.</w:t>
      </w:r>
    </w:p>
    <w:p w14:paraId="19223A30" w14:textId="1E9C9441" w:rsidR="00E05135" w:rsidRPr="00D22C36" w:rsidRDefault="00FA5032" w:rsidP="00E0513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</w:t>
      </w:r>
      <w:r w:rsidR="00E05135" w:rsidRPr="00D22C36">
        <w:rPr>
          <w:rFonts w:ascii="Cambria" w:eastAsia="Cambria" w:hAnsi="Cambria" w:cs="Cambria"/>
        </w:rPr>
        <w:t>Oferta musi zawierać cenę obejmującą wszystkie koszty związane z realizacją zamówienia, niezbędne do jego należytego wykonania z uwzględnieniem wszystkich opłat i podatków w szczególności:</w:t>
      </w:r>
    </w:p>
    <w:p w14:paraId="511EF5B7" w14:textId="77777777" w:rsidR="00E05135" w:rsidRPr="00D22C36" w:rsidRDefault="00E05135" w:rsidP="00E0513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Pr="00D22C36">
        <w:rPr>
          <w:rFonts w:ascii="Cambria" w:eastAsia="Cambria" w:hAnsi="Cambria" w:cs="Cambria"/>
        </w:rPr>
        <w:t>koszty związane z realizacją przedmiotu umowy wynikające z postanowień umowy i  dokumentacji przetargowej oraz obowiązujących w tym zakresie przepisów, norm, decyzji, warunków technicznych, zasad współczesnej wiedzy technicznej i sztuki budowlanej, a także z technologii wykonania robót, konieczne dla prawidłowej realizacji przedmiotu zamówienia,</w:t>
      </w:r>
    </w:p>
    <w:p w14:paraId="2BC542C0" w14:textId="4FDF3D43" w:rsidR="00E05135" w:rsidRPr="00D22C36" w:rsidRDefault="00E05135" w:rsidP="00E0513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Pr="00D22C36">
        <w:rPr>
          <w:rFonts w:ascii="Cambria" w:eastAsia="Cambria" w:hAnsi="Cambria" w:cs="Cambria"/>
        </w:rPr>
        <w:t xml:space="preserve">koszty związane z obowiązkiem posiadania przez wykonawcę ubezpieczenia od  odpowiedzialności cywilnej </w:t>
      </w:r>
      <w:r>
        <w:rPr>
          <w:rFonts w:ascii="Cambria" w:eastAsia="Cambria" w:hAnsi="Cambria" w:cs="Cambria"/>
        </w:rPr>
        <w:t>prowadzonej działalności na kwotę min. 500 000,00 zł</w:t>
      </w:r>
      <w:r w:rsidRPr="00D22C36">
        <w:rPr>
          <w:rFonts w:ascii="Cambria" w:eastAsia="Cambria" w:hAnsi="Cambria" w:cs="Cambria"/>
        </w:rPr>
        <w:t xml:space="preserve">. Kopia polisy poświadczonej za zgodność z oryginałem stanowi załącznik do umowy. Zamawiający może żądać okazania polisy przez wykonawcę na każdym etapie realizacji zamówienia. Polisa winna obejmować  okres realizacji zamówienia, a w przypadku jej wcześniejszego  wygaśnięcia wykonawca winien przeprowadzić procedurę umożliwiającą jej kontynuację pod rygorem nałożenia na wykonawcę kary umownej </w:t>
      </w:r>
      <w:proofErr w:type="spellStart"/>
      <w:r w:rsidRPr="00D22C36">
        <w:rPr>
          <w:rFonts w:ascii="Cambria" w:eastAsia="Cambria" w:hAnsi="Cambria" w:cs="Cambria"/>
        </w:rPr>
        <w:t>az</w:t>
      </w:r>
      <w:proofErr w:type="spellEnd"/>
      <w:r w:rsidRPr="00D22C36">
        <w:rPr>
          <w:rFonts w:ascii="Cambria" w:eastAsia="Cambria" w:hAnsi="Cambria" w:cs="Cambria"/>
        </w:rPr>
        <w:t xml:space="preserve"> do upływu terminu gwarancji określonej w umowie. </w:t>
      </w:r>
    </w:p>
    <w:p w14:paraId="499E8E59" w14:textId="77777777" w:rsidR="00E05135" w:rsidRPr="00D22C36" w:rsidRDefault="00E05135" w:rsidP="00E0513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 </w:t>
      </w:r>
      <w:r w:rsidRPr="00D22C36">
        <w:rPr>
          <w:rFonts w:ascii="Cambria" w:eastAsia="Cambria" w:hAnsi="Cambria" w:cs="Cambria"/>
        </w:rPr>
        <w:t>koszty wszelkich robót przygotowawczych i organizacyjnych ( w tym utrzymanie biura).</w:t>
      </w:r>
    </w:p>
    <w:p w14:paraId="62C7DAED" w14:textId="77777777" w:rsidR="00E05135" w:rsidRPr="00D22C36" w:rsidRDefault="00E05135" w:rsidP="00E0513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Pr="00D22C36">
        <w:rPr>
          <w:rFonts w:ascii="Cambria" w:eastAsia="Cambria" w:hAnsi="Cambria" w:cs="Cambria"/>
        </w:rPr>
        <w:t xml:space="preserve">koszty badań, prób, testów, odbiorów technicznych, rozruchów i regulacji. </w:t>
      </w:r>
    </w:p>
    <w:p w14:paraId="282693D6" w14:textId="77777777" w:rsidR="00E05135" w:rsidRPr="00D22C36" w:rsidRDefault="00E05135" w:rsidP="00E0513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Pr="00D22C36">
        <w:rPr>
          <w:rFonts w:ascii="Cambria" w:eastAsia="Cambria" w:hAnsi="Cambria" w:cs="Cambria"/>
        </w:rPr>
        <w:t>koszty związane z uporządkowaniem terenu na którym zakończono prace.</w:t>
      </w:r>
    </w:p>
    <w:p w14:paraId="6B023522" w14:textId="77777777" w:rsidR="00E05135" w:rsidRPr="00D22C36" w:rsidRDefault="00E05135" w:rsidP="00E05135">
      <w:pPr>
        <w:tabs>
          <w:tab w:val="left" w:pos="1276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Pr="00D22C36">
        <w:rPr>
          <w:rFonts w:ascii="Cambria" w:eastAsia="Cambria" w:hAnsi="Cambria" w:cs="Cambria"/>
        </w:rPr>
        <w:t>koszty przygotowania kompletnej dokumentacji powykonawczej,</w:t>
      </w:r>
    </w:p>
    <w:p w14:paraId="4EBD42A0" w14:textId="77777777" w:rsidR="00E05135" w:rsidRPr="00D22C36" w:rsidRDefault="00E05135" w:rsidP="00E0513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Pr="00D22C36">
        <w:rPr>
          <w:rFonts w:ascii="Cambria" w:eastAsia="Cambria" w:hAnsi="Cambria" w:cs="Cambria"/>
        </w:rPr>
        <w:t xml:space="preserve"> koszty wynikające z udzielonej gwarancji,</w:t>
      </w:r>
    </w:p>
    <w:p w14:paraId="4DB1D5E8" w14:textId="77777777" w:rsidR="00E05135" w:rsidRPr="00D22C36" w:rsidRDefault="00E05135" w:rsidP="00E0513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 </w:t>
      </w:r>
      <w:r w:rsidRPr="00D22C36">
        <w:rPr>
          <w:rFonts w:ascii="Cambria" w:eastAsia="Cambria" w:hAnsi="Cambria" w:cs="Cambria"/>
        </w:rPr>
        <w:t xml:space="preserve">należny, zgodnie z obowiązującymi przepisami, podatek VAT, </w:t>
      </w:r>
    </w:p>
    <w:p w14:paraId="3A6800B2" w14:textId="77777777" w:rsidR="00E05135" w:rsidRDefault="00E05135" w:rsidP="00E0513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Pr="00D22C36">
        <w:rPr>
          <w:rFonts w:ascii="Cambria" w:eastAsia="Cambria" w:hAnsi="Cambria" w:cs="Cambria"/>
        </w:rPr>
        <w:t>koszty przygotowania i opracowania dokumentacji odbiorowej, koszty badań i prób niezbędnych do realizacji przedmiotu umowy.</w:t>
      </w:r>
    </w:p>
    <w:p w14:paraId="221116FF" w14:textId="77777777" w:rsidR="00E05135" w:rsidRDefault="00E05135" w:rsidP="00E05135">
      <w:p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540998EA" w14:textId="33577EF3" w:rsidR="00B00FE9" w:rsidRDefault="00B00FE9" w:rsidP="0069137D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</w:t>
      </w:r>
      <w:r w:rsidR="00E05135">
        <w:rPr>
          <w:rFonts w:asciiTheme="majorHAnsi" w:eastAsiaTheme="majorEastAsia" w:hAnsiTheme="majorHAnsi"/>
          <w:lang w:eastAsia="en-US"/>
        </w:rPr>
        <w:t>ofertowy</w:t>
      </w:r>
      <w:r w:rsidRPr="00773D17">
        <w:rPr>
          <w:rFonts w:asciiTheme="majorHAnsi" w:eastAsiaTheme="majorEastAsia" w:hAnsiTheme="majorHAnsi"/>
          <w:lang w:eastAsia="en-US"/>
        </w:rPr>
        <w:t xml:space="preserve">, stanowiący załącznik </w:t>
      </w:r>
      <w:r w:rsidRPr="000914A4">
        <w:rPr>
          <w:rFonts w:asciiTheme="majorHAnsi" w:eastAsiaTheme="majorEastAsia" w:hAnsiTheme="majorHAnsi"/>
          <w:lang w:eastAsia="en-US"/>
        </w:rPr>
        <w:t xml:space="preserve">nr </w:t>
      </w:r>
      <w:r w:rsidR="000914A4" w:rsidRPr="000914A4">
        <w:rPr>
          <w:rFonts w:asciiTheme="majorHAnsi" w:eastAsiaTheme="majorEastAsia" w:hAnsiTheme="majorHAnsi"/>
          <w:lang w:eastAsia="en-US"/>
        </w:rPr>
        <w:t>8</w:t>
      </w:r>
      <w:r w:rsidR="00DE535E" w:rsidRPr="000914A4">
        <w:rPr>
          <w:rFonts w:asciiTheme="majorHAnsi" w:eastAsiaTheme="majorEastAsia" w:hAnsiTheme="majorHAnsi"/>
          <w:lang w:eastAsia="en-US"/>
        </w:rPr>
        <w:t xml:space="preserve"> </w:t>
      </w:r>
      <w:r w:rsidRPr="000914A4">
        <w:rPr>
          <w:rFonts w:asciiTheme="majorHAnsi" w:eastAsiaTheme="majorEastAsia" w:hAnsiTheme="majorHAnsi"/>
          <w:lang w:eastAsia="en-US"/>
        </w:rPr>
        <w:t>do SWZ:</w:t>
      </w:r>
    </w:p>
    <w:p w14:paraId="17D6F402" w14:textId="46C21D3A" w:rsidR="00065D2D" w:rsidRPr="00FA5032" w:rsidRDefault="00B2342A" w:rsidP="0069137D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FA5032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Default="00065D2D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3E839B65" w14:textId="66F3D50F" w:rsidR="00B00FE9" w:rsidRPr="00773D17" w:rsidRDefault="00FA5032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C</w:t>
      </w:r>
      <w:r w:rsidR="00B00FE9" w:rsidRPr="00773D17">
        <w:rPr>
          <w:rFonts w:asciiTheme="majorHAnsi" w:eastAsiaTheme="majorEastAsia" w:hAnsiTheme="majorHAnsi"/>
          <w:lang w:eastAsia="en-US"/>
        </w:rPr>
        <w:t>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</w:t>
      </w:r>
      <w:proofErr w:type="spellStart"/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>Pzp</w:t>
      </w:r>
      <w:proofErr w:type="spellEnd"/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0096E526" w14:textId="2F8834E0" w:rsidR="00B00FE9" w:rsidRPr="00773D17" w:rsidRDefault="00B00FE9" w:rsidP="0069137D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lastRenderedPageBreak/>
        <w:t>Wykonawca zobowiązany jest zastosować stawkę VAT zgodnie z obowiązującymi 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7E19FB9" w14:textId="543DBD5D" w:rsidR="00B00FE9" w:rsidRPr="00773D17" w:rsidRDefault="00B00FE9" w:rsidP="0069137D">
      <w:pPr>
        <w:numPr>
          <w:ilvl w:val="0"/>
          <w:numId w:val="37"/>
        </w:num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Cenę oferty należy obliczyć</w:t>
      </w:r>
      <w:r w:rsidR="003247A5">
        <w:rPr>
          <w:rFonts w:asciiTheme="majorHAnsi" w:eastAsiaTheme="majorEastAsia" w:hAnsiTheme="majorHAnsi"/>
          <w:lang w:eastAsia="en-US"/>
        </w:rPr>
        <w:t>,</w:t>
      </w:r>
      <w:r w:rsidRPr="00773D17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Wykonawca </w:t>
      </w:r>
      <w:r w:rsidR="003247A5" w:rsidRPr="00773D17">
        <w:rPr>
          <w:rFonts w:asciiTheme="majorHAnsi" w:eastAsiaTheme="majorEastAsia" w:hAnsiTheme="majorHAnsi"/>
          <w:lang w:eastAsia="en-US"/>
        </w:rPr>
        <w:t xml:space="preserve">jest </w:t>
      </w:r>
      <w:r w:rsidRPr="00773D17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773D17">
        <w:rPr>
          <w:rFonts w:asciiTheme="majorHAnsi" w:eastAsiaTheme="majorEastAsia" w:hAnsiTheme="majorHAnsi"/>
          <w:lang w:eastAsia="en-US"/>
        </w:rPr>
        <w:t xml:space="preserve">wszelkich wymogów związanych z realizacją zamówienia, </w:t>
      </w:r>
      <w:r w:rsidRPr="00773D17">
        <w:rPr>
          <w:rFonts w:asciiTheme="majorHAnsi" w:eastAsiaTheme="majorEastAsia" w:hAnsiTheme="majorHAnsi"/>
          <w:lang w:eastAsia="en-US"/>
        </w:rPr>
        <w:t xml:space="preserve">w szczególności </w:t>
      </w:r>
      <w:r w:rsidR="00FA5032">
        <w:rPr>
          <w:rFonts w:asciiTheme="majorHAnsi" w:eastAsiaTheme="majorEastAsia" w:hAnsiTheme="majorHAnsi"/>
          <w:lang w:eastAsia="en-US"/>
        </w:rPr>
        <w:t xml:space="preserve">Programem </w:t>
      </w:r>
      <w:proofErr w:type="spellStart"/>
      <w:r w:rsidR="00FA5032">
        <w:rPr>
          <w:rFonts w:asciiTheme="majorHAnsi" w:eastAsiaTheme="majorEastAsia" w:hAnsiTheme="majorHAnsi"/>
          <w:lang w:eastAsia="en-US"/>
        </w:rPr>
        <w:t>Funkcjonalno</w:t>
      </w:r>
      <w:proofErr w:type="spellEnd"/>
      <w:r w:rsidR="00FA5032">
        <w:rPr>
          <w:rFonts w:asciiTheme="majorHAnsi" w:eastAsiaTheme="majorEastAsia" w:hAnsiTheme="majorHAnsi"/>
          <w:lang w:eastAsia="en-US"/>
        </w:rPr>
        <w:t xml:space="preserve"> Użytkowym i wzorem umowy </w:t>
      </w:r>
    </w:p>
    <w:p w14:paraId="65B94988" w14:textId="5751402A" w:rsidR="00B00FE9" w:rsidRPr="00773D17" w:rsidRDefault="00B00FE9" w:rsidP="0069137D">
      <w:pPr>
        <w:numPr>
          <w:ilvl w:val="3"/>
          <w:numId w:val="37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Cena ofertowa/ceny jednostkowe mus</w:t>
      </w:r>
      <w:r w:rsidR="003247A5">
        <w:rPr>
          <w:rFonts w:asciiTheme="majorHAnsi" w:eastAsiaTheme="majorEastAsia" w:hAnsiTheme="majorHAnsi"/>
          <w:lang w:eastAsia="en-US"/>
        </w:rPr>
        <w:t>zą</w:t>
      </w:r>
      <w:r w:rsidRPr="00773D17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>
        <w:rPr>
          <w:rFonts w:asciiTheme="majorHAnsi" w:eastAsiaTheme="majorEastAsia" w:hAnsiTheme="majorHAnsi"/>
          <w:lang w:eastAsia="en-US"/>
        </w:rPr>
        <w:t>a także</w:t>
      </w:r>
      <w:r w:rsidRPr="00773D17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73D17" w:rsidRDefault="00B00FE9" w:rsidP="0069137D">
      <w:pPr>
        <w:numPr>
          <w:ilvl w:val="3"/>
          <w:numId w:val="37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20C63F2E" w14:textId="40071273" w:rsidR="00B2342A" w:rsidRPr="00773D17" w:rsidRDefault="00884A69" w:rsidP="0069137D">
      <w:pPr>
        <w:numPr>
          <w:ilvl w:val="3"/>
          <w:numId w:val="37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>
        <w:rPr>
          <w:rFonts w:asciiTheme="majorHAnsi" w:eastAsiaTheme="majorEastAsia" w:hAnsiTheme="majorHAnsi"/>
          <w:lang w:eastAsia="en-US"/>
        </w:rPr>
        <w:t xml:space="preserve"> w</w:t>
      </w:r>
      <w:r w:rsidRPr="00773D17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773D17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773D17">
        <w:rPr>
          <w:rFonts w:asciiTheme="majorHAnsi" w:eastAsiaTheme="majorEastAsia" w:hAnsiTheme="majorHAnsi"/>
          <w:lang w:eastAsia="en-US"/>
        </w:rPr>
        <w:t xml:space="preserve">ą zgodnie z </w:t>
      </w:r>
      <w:r w:rsidR="003247A5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773D17">
        <w:rPr>
          <w:rFonts w:asciiTheme="majorHAnsi" w:eastAsiaTheme="majorEastAsia" w:hAnsiTheme="majorHAnsi"/>
          <w:lang w:eastAsia="en-US"/>
        </w:rPr>
        <w:t>dyspozycjami</w:t>
      </w:r>
      <w:r w:rsidR="00B2342A" w:rsidRPr="00773D17">
        <w:rPr>
          <w:rFonts w:asciiTheme="majorHAnsi" w:eastAsiaTheme="majorEastAsia" w:hAnsiTheme="majorHAnsi"/>
          <w:lang w:eastAsia="en-US"/>
        </w:rPr>
        <w:t>.</w:t>
      </w:r>
    </w:p>
    <w:p w14:paraId="6BD7BA9E" w14:textId="093956CD" w:rsidR="00C54BC6" w:rsidRPr="00773D17" w:rsidRDefault="00884A69" w:rsidP="0069137D">
      <w:pPr>
        <w:numPr>
          <w:ilvl w:val="3"/>
          <w:numId w:val="37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/>
          <w:lang w:eastAsia="en-US"/>
        </w:rPr>
        <w:t xml:space="preserve">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1)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2)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3)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4)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773D17" w:rsidRDefault="00FF5F28" w:rsidP="0069137D">
      <w:pPr>
        <w:numPr>
          <w:ilvl w:val="3"/>
          <w:numId w:val="37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>ykonawca składa w załącznik</w:t>
      </w:r>
      <w:r w:rsidR="005E574E" w:rsidRPr="00773D17">
        <w:rPr>
          <w:rFonts w:asciiTheme="majorHAnsi" w:eastAsiaTheme="majorEastAsia" w:hAnsiTheme="majorHAnsi"/>
          <w:lang w:eastAsia="en-US"/>
        </w:rPr>
        <w:t>u</w:t>
      </w:r>
      <w:r w:rsidRPr="00773D17">
        <w:rPr>
          <w:rFonts w:asciiTheme="majorHAnsi" w:eastAsiaTheme="majorEastAsia" w:hAnsiTheme="majorHAnsi"/>
          <w:lang w:eastAsia="en-US"/>
        </w:rPr>
        <w:t xml:space="preserve"> nr </w:t>
      </w:r>
      <w:r w:rsidR="00C54BC6" w:rsidRPr="00773D17">
        <w:rPr>
          <w:rFonts w:asciiTheme="majorHAnsi" w:eastAsiaTheme="majorEastAsia" w:hAnsiTheme="majorHAnsi"/>
          <w:lang w:eastAsia="en-US"/>
        </w:rPr>
        <w:t>….</w:t>
      </w:r>
      <w:r w:rsidR="000778FB" w:rsidRPr="00773D17">
        <w:rPr>
          <w:rFonts w:asciiTheme="majorHAnsi" w:eastAsiaTheme="majorEastAsia" w:hAnsiTheme="majorHAnsi"/>
          <w:lang w:eastAsia="en-US"/>
        </w:rPr>
        <w:t xml:space="preserve"> 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5E574E" w:rsidRPr="00773D17">
        <w:rPr>
          <w:rFonts w:asciiTheme="majorHAnsi" w:eastAsiaTheme="majorEastAsia" w:hAnsiTheme="majorHAnsi"/>
          <w:lang w:eastAsia="en-US"/>
        </w:rPr>
        <w:t xml:space="preserve"> </w:t>
      </w:r>
      <w:r w:rsidR="005E574E" w:rsidRPr="00773D17">
        <w:rPr>
          <w:rFonts w:asciiTheme="majorHAnsi" w:eastAsiaTheme="majorEastAsia" w:hAnsiTheme="majorHAnsi"/>
          <w:lang w:eastAsia="en-US"/>
        </w:rPr>
        <w:sym w:font="Wingdings" w:char="F0E0"/>
      </w:r>
      <w:r w:rsidR="00B2342A" w:rsidRPr="00773D17">
        <w:rPr>
          <w:rFonts w:asciiTheme="majorHAnsi" w:eastAsiaTheme="majorEastAsia" w:hAnsiTheme="majorHAnsi"/>
          <w:lang w:eastAsia="en-US"/>
        </w:rPr>
        <w:t xml:space="preserve"> Informacja o w</w:t>
      </w:r>
      <w:r w:rsidR="005E574E" w:rsidRPr="00773D17">
        <w:rPr>
          <w:rFonts w:asciiTheme="majorHAnsi" w:eastAsiaTheme="majorEastAsia" w:hAnsiTheme="majorHAnsi"/>
          <w:lang w:eastAsia="en-US"/>
        </w:rPr>
        <w:t>ykonawcy</w:t>
      </w:r>
      <w:r w:rsidRPr="00773D17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13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13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69137D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29C697A9" w14:textId="43FDEAD7" w:rsidR="00F900A3" w:rsidRPr="00345E4B" w:rsidRDefault="00F900A3" w:rsidP="0069137D">
      <w:pPr>
        <w:numPr>
          <w:ilvl w:val="1"/>
          <w:numId w:val="13"/>
        </w:numPr>
        <w:spacing w:before="120"/>
        <w:ind w:left="-142" w:right="-108"/>
        <w:jc w:val="both"/>
        <w:rPr>
          <w:rFonts w:asciiTheme="majorHAnsi" w:eastAsiaTheme="majorEastAsia" w:hAnsiTheme="majorHAnsi" w:cstheme="majorBidi"/>
          <w:b/>
          <w:bCs/>
          <w:i/>
          <w:color w:val="002060"/>
          <w:lang w:eastAsia="en-US"/>
        </w:rPr>
      </w:pPr>
      <w:r w:rsidRPr="000776B3">
        <w:rPr>
          <w:rFonts w:ascii="Cambria" w:hAnsi="Cambria"/>
        </w:rPr>
        <w:t xml:space="preserve">W niniejszym postępowaniu komunikacja zamawiającego z wykonawcami odbywa się za pomocą środków komunikacji elektronicznej. Komunikacja między zamawiającym a wykonawcami, w tym wszelkie oświadczenia, wnioski, zawiadomienia oraz informacje przekazywane są w </w:t>
      </w:r>
      <w:r w:rsidR="00A868E5">
        <w:rPr>
          <w:rFonts w:ascii="Cambria" w:hAnsi="Cambria"/>
        </w:rPr>
        <w:t xml:space="preserve">postaci elektronicznej lub </w:t>
      </w:r>
      <w:r w:rsidRPr="000776B3">
        <w:rPr>
          <w:rFonts w:ascii="Cambria" w:hAnsi="Cambria"/>
        </w:rPr>
        <w:t xml:space="preserve">formie elektronicznej za pośrednictwem Platformy </w:t>
      </w:r>
      <w:r>
        <w:rPr>
          <w:rFonts w:ascii="Cambria" w:hAnsi="Cambria"/>
        </w:rPr>
        <w:t xml:space="preserve">JOSEPHINE </w:t>
      </w:r>
      <w:hyperlink r:id="rId11" w:history="1">
        <w:r w:rsidRPr="00EA749E">
          <w:rPr>
            <w:rStyle w:val="Hipercze"/>
            <w:rFonts w:ascii="Cambria" w:hAnsi="Cambria"/>
          </w:rPr>
          <w:t>https://josephine.proebiz.com/pl/</w:t>
        </w:r>
      </w:hyperlink>
      <w:r>
        <w:rPr>
          <w:rFonts w:ascii="Cambria" w:hAnsi="Cambria"/>
        </w:rPr>
        <w:t xml:space="preserve"> </w:t>
      </w:r>
      <w:r w:rsidR="001A7874">
        <w:rPr>
          <w:rFonts w:ascii="Cambria" w:hAnsi="Cambria"/>
        </w:rPr>
        <w:t xml:space="preserve">lub mailowo na adres </w:t>
      </w:r>
      <w:hyperlink r:id="rId12" w:history="1">
        <w:r w:rsidR="001A7874" w:rsidRPr="00425A3C">
          <w:rPr>
            <w:rStyle w:val="Hipercze"/>
            <w:rFonts w:ascii="Cambria" w:hAnsi="Cambria"/>
          </w:rPr>
          <w:t>przetargi@niegowa.pl</w:t>
        </w:r>
      </w:hyperlink>
      <w:r w:rsidR="001A7874">
        <w:rPr>
          <w:rFonts w:ascii="Cambria" w:hAnsi="Cambria"/>
        </w:rPr>
        <w:t xml:space="preserve">,  z zastrzeżeniem, że oferta </w:t>
      </w:r>
      <w:r w:rsidR="001A7874" w:rsidRPr="00140842">
        <w:rPr>
          <w:rFonts w:asciiTheme="majorHAnsi" w:eastAsiaTheme="majorEastAsia" w:hAnsiTheme="majorHAnsi" w:cstheme="majorBidi"/>
          <w:iCs/>
          <w:lang w:eastAsia="en-US"/>
        </w:rPr>
        <w:t xml:space="preserve">oraz oświadczenie wynikające z art.125 ust.1 </w:t>
      </w:r>
      <w:r w:rsidR="001A7874">
        <w:rPr>
          <w:rFonts w:ascii="Cambria" w:hAnsi="Cambria"/>
        </w:rPr>
        <w:t xml:space="preserve">muszą być złożone przez Platformę. </w:t>
      </w:r>
      <w:r w:rsidR="00003771">
        <w:rPr>
          <w:rFonts w:ascii="Cambria" w:hAnsi="Cambria"/>
        </w:rPr>
        <w:t xml:space="preserve">Do komunikacji </w:t>
      </w:r>
      <w:r w:rsidR="00345E4B">
        <w:rPr>
          <w:rFonts w:ascii="Cambria" w:hAnsi="Cambria"/>
        </w:rPr>
        <w:t>z Zamawiającym, Wy</w:t>
      </w:r>
      <w:r w:rsidR="00003771">
        <w:rPr>
          <w:rFonts w:ascii="Cambria" w:hAnsi="Cambria"/>
        </w:rPr>
        <w:t xml:space="preserve">konawca zobligowany jest </w:t>
      </w:r>
      <w:r w:rsidR="00345E4B">
        <w:rPr>
          <w:rFonts w:ascii="Cambria" w:hAnsi="Cambria"/>
        </w:rPr>
        <w:t>używać</w:t>
      </w:r>
      <w:r w:rsidR="00003771">
        <w:rPr>
          <w:rFonts w:ascii="Cambria" w:hAnsi="Cambria"/>
        </w:rPr>
        <w:t xml:space="preserve"> adres</w:t>
      </w:r>
      <w:r w:rsidR="00345E4B">
        <w:rPr>
          <w:rFonts w:ascii="Cambria" w:hAnsi="Cambria"/>
        </w:rPr>
        <w:t>u</w:t>
      </w:r>
      <w:r w:rsidR="00003771">
        <w:rPr>
          <w:rFonts w:ascii="Cambria" w:hAnsi="Cambria"/>
        </w:rPr>
        <w:t xml:space="preserve"> </w:t>
      </w:r>
      <w:r w:rsidR="00345E4B">
        <w:rPr>
          <w:rFonts w:ascii="Cambria" w:hAnsi="Cambria"/>
        </w:rPr>
        <w:t xml:space="preserve">poczty elektronicznej , który  </w:t>
      </w:r>
      <w:r w:rsidR="00345E4B" w:rsidRPr="00345E4B">
        <w:rPr>
          <w:rFonts w:ascii="Cambria" w:hAnsi="Cambria"/>
          <w:b/>
          <w:bCs/>
        </w:rPr>
        <w:t>IDENTYFIKUJE WYKONAWCĘ</w:t>
      </w:r>
    </w:p>
    <w:p w14:paraId="42B4EB03" w14:textId="50CB9812" w:rsidR="00F900A3" w:rsidRDefault="00F900A3" w:rsidP="0069137D">
      <w:pPr>
        <w:numPr>
          <w:ilvl w:val="1"/>
          <w:numId w:val="13"/>
        </w:numPr>
        <w:spacing w:before="120"/>
        <w:ind w:left="-142" w:right="-108"/>
        <w:jc w:val="both"/>
        <w:rPr>
          <w:rFonts w:asciiTheme="majorHAnsi" w:eastAsiaTheme="majorEastAsia" w:hAnsiTheme="majorHAnsi" w:cstheme="majorBidi"/>
          <w:iCs/>
          <w:lang w:eastAsia="en-US"/>
        </w:rPr>
      </w:pPr>
      <w:r w:rsidRPr="00140842">
        <w:rPr>
          <w:rFonts w:asciiTheme="majorHAnsi" w:eastAsiaTheme="majorEastAsia" w:hAnsiTheme="majorHAnsi" w:cstheme="majorBidi"/>
          <w:iCs/>
          <w:lang w:eastAsia="en-US"/>
        </w:rPr>
        <w:t xml:space="preserve">Sposób  sporządzenia  dokumentów elektronicznych  musi  być  zgody  z  wymaganiami  określonymi  w    rozporządzeniu Prezesa Rady Ministrów z dnia  30 grudnia 2020 r. w sprawie sposobu sporządzania i przekazywania  informacji  oraz  wymagań  technicznych  dla  dokumentów elektronicznych oraz środków komunikacji elektronicznej w postępowaniu o udzielenie zamówienia publicznego lub konkursie (Dz. U. z 2020 poz. 2452) oraz rozporządzeniu Ministra  Rozwoju,  Pracy  i Technologii  z  dnia  23  grudnia  </w:t>
      </w:r>
      <w:r w:rsidRPr="00140842">
        <w:rPr>
          <w:rFonts w:asciiTheme="majorHAnsi" w:eastAsiaTheme="majorEastAsia" w:hAnsiTheme="majorHAnsi" w:cstheme="majorBidi"/>
          <w:iCs/>
          <w:lang w:eastAsia="en-US"/>
        </w:rPr>
        <w:lastRenderedPageBreak/>
        <w:t>2020  r.  w sprawie</w:t>
      </w:r>
      <w:r w:rsidRPr="00140842">
        <w:rPr>
          <w:iCs/>
        </w:rPr>
        <w:t xml:space="preserve"> </w:t>
      </w:r>
      <w:r w:rsidRPr="00140842">
        <w:rPr>
          <w:rFonts w:asciiTheme="majorHAnsi" w:eastAsiaTheme="majorEastAsia" w:hAnsiTheme="majorHAnsi" w:cstheme="majorBidi"/>
          <w:iCs/>
          <w:lang w:eastAsia="en-US"/>
        </w:rPr>
        <w:t>podmiotowych środków dowodowych oraz innych dokumentów lub oświadczeń, jakich może żądać zamawiający od wykonawcy (Dz. U. z 2020 poz. 2415).</w:t>
      </w:r>
    </w:p>
    <w:p w14:paraId="0B7DE721" w14:textId="119E1D00" w:rsidR="00F177E3" w:rsidRPr="00F177E3" w:rsidRDefault="00F177E3" w:rsidP="00F177E3">
      <w:pPr>
        <w:spacing w:before="100" w:beforeAutospacing="1" w:after="100" w:afterAutospacing="1"/>
        <w:rPr>
          <w:rFonts w:ascii="Cambria" w:hAnsi="Cambria"/>
        </w:rPr>
      </w:pPr>
      <w:r w:rsidRPr="00F177E3">
        <w:rPr>
          <w:rFonts w:ascii="Cambria" w:hAnsi="Cambria"/>
        </w:rPr>
        <w:t xml:space="preserve">Zgodnie z </w:t>
      </w:r>
      <w:hyperlink r:id="rId13" w:history="1">
        <w:r w:rsidRPr="00F177E3">
          <w:rPr>
            <w:rFonts w:ascii="Cambria" w:hAnsi="Cambria"/>
            <w:u w:val="single"/>
          </w:rPr>
          <w:t>§ 2 rozporządzenia</w:t>
        </w:r>
      </w:hyperlink>
      <w:r w:rsidRPr="00F177E3">
        <w:rPr>
          <w:rFonts w:ascii="Cambria" w:hAnsi="Cambria"/>
        </w:rPr>
        <w:t xml:space="preserve">, </w:t>
      </w:r>
      <w:r w:rsidRPr="00F177E3">
        <w:rPr>
          <w:rFonts w:ascii="Cambria" w:hAnsi="Cambria"/>
          <w:b/>
          <w:bCs/>
        </w:rPr>
        <w:t>w postaci elektronicznej sporządza się</w:t>
      </w:r>
      <w:r w:rsidR="00C07650" w:rsidRPr="00103126">
        <w:rPr>
          <w:rFonts w:ascii="Cambria" w:hAnsi="Cambria"/>
          <w:b/>
          <w:bCs/>
        </w:rPr>
        <w:t xml:space="preserve"> </w:t>
      </w:r>
      <w:proofErr w:type="spellStart"/>
      <w:r w:rsidR="00C07650" w:rsidRPr="00103126">
        <w:rPr>
          <w:rFonts w:ascii="Cambria" w:hAnsi="Cambria"/>
          <w:b/>
          <w:bCs/>
        </w:rPr>
        <w:t>m.inn</w:t>
      </w:r>
      <w:proofErr w:type="spellEnd"/>
      <w:r w:rsidRPr="00F177E3">
        <w:rPr>
          <w:rFonts w:ascii="Cambria" w:hAnsi="Cambria"/>
          <w:b/>
          <w:bCs/>
        </w:rPr>
        <w:t>:</w:t>
      </w:r>
    </w:p>
    <w:p w14:paraId="6959BC72" w14:textId="0389BF37" w:rsidR="00F177E3" w:rsidRPr="00F177E3" w:rsidRDefault="00F177E3" w:rsidP="0069137D">
      <w:pPr>
        <w:numPr>
          <w:ilvl w:val="0"/>
          <w:numId w:val="38"/>
        </w:numPr>
        <w:spacing w:before="100" w:beforeAutospacing="1" w:after="100" w:afterAutospacing="1"/>
        <w:rPr>
          <w:rFonts w:ascii="Cambria" w:hAnsi="Cambria"/>
        </w:rPr>
      </w:pPr>
      <w:r w:rsidRPr="00F177E3">
        <w:rPr>
          <w:rFonts w:ascii="Cambria" w:hAnsi="Cambria"/>
        </w:rPr>
        <w:t>oferty,</w:t>
      </w:r>
    </w:p>
    <w:p w14:paraId="329F619E" w14:textId="77777777" w:rsidR="00F177E3" w:rsidRPr="00F177E3" w:rsidRDefault="00F177E3" w:rsidP="0069137D">
      <w:pPr>
        <w:numPr>
          <w:ilvl w:val="0"/>
          <w:numId w:val="38"/>
        </w:numPr>
        <w:spacing w:before="100" w:beforeAutospacing="1" w:after="100" w:afterAutospacing="1"/>
        <w:rPr>
          <w:rFonts w:ascii="Cambria" w:hAnsi="Cambria"/>
        </w:rPr>
      </w:pPr>
      <w:r w:rsidRPr="00F177E3">
        <w:rPr>
          <w:rFonts w:ascii="Cambria" w:hAnsi="Cambria"/>
        </w:rPr>
        <w:t xml:space="preserve">oświadczenia wstępne, o których mowa w </w:t>
      </w:r>
      <w:hyperlink r:id="rId14" w:history="1">
        <w:r w:rsidRPr="00F177E3">
          <w:rPr>
            <w:rFonts w:ascii="Cambria" w:hAnsi="Cambria"/>
            <w:u w:val="single"/>
          </w:rPr>
          <w:t xml:space="preserve">art. 125 ust. 1 ustawy </w:t>
        </w:r>
        <w:proofErr w:type="spellStart"/>
        <w:r w:rsidRPr="00F177E3">
          <w:rPr>
            <w:rFonts w:ascii="Cambria" w:hAnsi="Cambria"/>
            <w:u w:val="single"/>
          </w:rPr>
          <w:t>Pzp</w:t>
        </w:r>
        <w:proofErr w:type="spellEnd"/>
      </w:hyperlink>
      <w:r w:rsidRPr="00F177E3">
        <w:rPr>
          <w:rFonts w:ascii="Cambria" w:hAnsi="Cambria"/>
        </w:rPr>
        <w:t>,</w:t>
      </w:r>
    </w:p>
    <w:p w14:paraId="2770BC12" w14:textId="77777777" w:rsidR="00F177E3" w:rsidRPr="00F177E3" w:rsidRDefault="00F177E3" w:rsidP="0069137D">
      <w:pPr>
        <w:numPr>
          <w:ilvl w:val="0"/>
          <w:numId w:val="38"/>
        </w:numPr>
        <w:spacing w:before="100" w:beforeAutospacing="1" w:after="100" w:afterAutospacing="1"/>
        <w:rPr>
          <w:rFonts w:ascii="Cambria" w:hAnsi="Cambria"/>
        </w:rPr>
      </w:pPr>
      <w:r w:rsidRPr="00F177E3">
        <w:rPr>
          <w:rFonts w:ascii="Cambria" w:hAnsi="Cambria"/>
        </w:rPr>
        <w:t>podmiotowe środki dowodowe, w tym:</w:t>
      </w:r>
    </w:p>
    <w:p w14:paraId="2AEBD7EE" w14:textId="77777777" w:rsidR="00F177E3" w:rsidRPr="00F177E3" w:rsidRDefault="00F177E3" w:rsidP="00F177E3">
      <w:pPr>
        <w:spacing w:before="100" w:beforeAutospacing="1" w:after="100" w:afterAutospacing="1"/>
        <w:rPr>
          <w:rFonts w:ascii="Cambria" w:hAnsi="Cambria"/>
        </w:rPr>
      </w:pPr>
      <w:r w:rsidRPr="00F177E3">
        <w:rPr>
          <w:rFonts w:ascii="Cambria" w:hAnsi="Cambria"/>
        </w:rPr>
        <w:t xml:space="preserve">- oświadczenie wykonawców wspólnie ubiegających się o udzielenie zamówienia, o którym mowa w </w:t>
      </w:r>
      <w:hyperlink r:id="rId15" w:history="1">
        <w:r w:rsidRPr="00F177E3">
          <w:rPr>
            <w:rFonts w:ascii="Cambria" w:hAnsi="Cambria"/>
            <w:u w:val="single"/>
          </w:rPr>
          <w:t xml:space="preserve">art. 117 ust. 4 ustawy </w:t>
        </w:r>
        <w:proofErr w:type="spellStart"/>
        <w:r w:rsidRPr="00F177E3">
          <w:rPr>
            <w:rFonts w:ascii="Cambria" w:hAnsi="Cambria"/>
            <w:u w:val="single"/>
          </w:rPr>
          <w:t>Pzp</w:t>
        </w:r>
        <w:proofErr w:type="spellEnd"/>
      </w:hyperlink>
      <w:r w:rsidRPr="00F177E3">
        <w:rPr>
          <w:rFonts w:ascii="Cambria" w:hAnsi="Cambria"/>
        </w:rPr>
        <w:t>,  oraz</w:t>
      </w:r>
    </w:p>
    <w:p w14:paraId="34C793B0" w14:textId="77777777" w:rsidR="00F177E3" w:rsidRPr="00F177E3" w:rsidRDefault="00F177E3" w:rsidP="00F177E3">
      <w:pPr>
        <w:spacing w:before="100" w:beforeAutospacing="1" w:after="100" w:afterAutospacing="1"/>
        <w:rPr>
          <w:rFonts w:ascii="Cambria" w:hAnsi="Cambria"/>
        </w:rPr>
      </w:pPr>
      <w:r w:rsidRPr="00F177E3">
        <w:rPr>
          <w:rFonts w:ascii="Cambria" w:hAnsi="Cambria"/>
        </w:rPr>
        <w:t xml:space="preserve">- zobowiązanie podmiotu udostępniającego zasoby, o jakim stanowi </w:t>
      </w:r>
      <w:hyperlink r:id="rId16" w:history="1">
        <w:r w:rsidRPr="00F177E3">
          <w:rPr>
            <w:rFonts w:ascii="Cambria" w:hAnsi="Cambria"/>
            <w:u w:val="single"/>
          </w:rPr>
          <w:t xml:space="preserve">art. 118 ust. 3 ustawy </w:t>
        </w:r>
        <w:proofErr w:type="spellStart"/>
        <w:r w:rsidRPr="00F177E3">
          <w:rPr>
            <w:rFonts w:ascii="Cambria" w:hAnsi="Cambria"/>
            <w:u w:val="single"/>
          </w:rPr>
          <w:t>Pzp</w:t>
        </w:r>
        <w:proofErr w:type="spellEnd"/>
      </w:hyperlink>
      <w:r w:rsidRPr="00F177E3">
        <w:rPr>
          <w:rFonts w:ascii="Cambria" w:hAnsi="Cambria"/>
        </w:rPr>
        <w:t>,</w:t>
      </w:r>
    </w:p>
    <w:p w14:paraId="677992B0" w14:textId="77777777" w:rsidR="00F177E3" w:rsidRPr="00F177E3" w:rsidRDefault="00F177E3" w:rsidP="0069137D">
      <w:pPr>
        <w:numPr>
          <w:ilvl w:val="0"/>
          <w:numId w:val="39"/>
        </w:numPr>
        <w:spacing w:before="100" w:beforeAutospacing="1" w:after="100" w:afterAutospacing="1"/>
        <w:rPr>
          <w:rFonts w:ascii="Cambria" w:hAnsi="Cambria"/>
        </w:rPr>
      </w:pPr>
      <w:r w:rsidRPr="00F177E3">
        <w:rPr>
          <w:rFonts w:ascii="Cambria" w:hAnsi="Cambria"/>
        </w:rPr>
        <w:t>przedmiotowe środki dowodowe,</w:t>
      </w:r>
    </w:p>
    <w:p w14:paraId="3BC9F0AD" w14:textId="6221EB29" w:rsidR="00F177E3" w:rsidRPr="00F177E3" w:rsidRDefault="00F177E3" w:rsidP="0069137D">
      <w:pPr>
        <w:numPr>
          <w:ilvl w:val="0"/>
          <w:numId w:val="39"/>
        </w:numPr>
        <w:spacing w:before="100" w:beforeAutospacing="1" w:after="100" w:afterAutospacing="1"/>
        <w:rPr>
          <w:rFonts w:ascii="Cambria" w:hAnsi="Cambria"/>
        </w:rPr>
      </w:pPr>
      <w:r w:rsidRPr="00F177E3">
        <w:rPr>
          <w:rFonts w:ascii="Cambria" w:hAnsi="Cambria"/>
        </w:rPr>
        <w:t>pełnomocnictwo</w:t>
      </w:r>
      <w:r w:rsidR="00C07650" w:rsidRPr="00103126">
        <w:rPr>
          <w:rFonts w:ascii="Cambria" w:hAnsi="Cambria"/>
        </w:rPr>
        <w:t>.</w:t>
      </w:r>
    </w:p>
    <w:p w14:paraId="2D95B82B" w14:textId="67B2CEAD" w:rsidR="00F177E3" w:rsidRPr="00103126" w:rsidRDefault="00F177E3" w:rsidP="00C07650">
      <w:pPr>
        <w:spacing w:before="100" w:beforeAutospacing="1" w:after="100" w:afterAutospacing="1"/>
        <w:rPr>
          <w:rFonts w:ascii="Cambria" w:hAnsi="Cambria"/>
        </w:rPr>
      </w:pPr>
      <w:r w:rsidRPr="00F177E3">
        <w:rPr>
          <w:rFonts w:ascii="Cambria" w:hAnsi="Cambria"/>
        </w:rPr>
        <w:t xml:space="preserve">Pozostałe informacje, oświadczenia lub dokumenty, przekazywane w postępowaniu lub w konkursie, sporządza się w postaci elektronicznej lub jako tekst wpisany bezpośrednio do wiadomości przekazywanej przy użyciu środków komunikacji elektronicznej, wskazanych przez zamawiającego zgodnie z </w:t>
      </w:r>
      <w:hyperlink r:id="rId17" w:history="1">
        <w:r w:rsidRPr="00F177E3">
          <w:rPr>
            <w:rFonts w:ascii="Cambria" w:hAnsi="Cambria"/>
            <w:u w:val="single"/>
          </w:rPr>
          <w:t>art. 67 ustawy Pzp</w:t>
        </w:r>
      </w:hyperlink>
      <w:r w:rsidR="00C07650" w:rsidRPr="00103126">
        <w:rPr>
          <w:rFonts w:ascii="Cambria" w:hAnsi="Cambria"/>
        </w:rPr>
        <w:t xml:space="preserve"> – </w:t>
      </w:r>
      <w:hyperlink r:id="rId18" w:history="1">
        <w:r w:rsidR="00BE58A6" w:rsidRPr="004456D0">
          <w:rPr>
            <w:rStyle w:val="Hipercze"/>
            <w:rFonts w:ascii="Cambria" w:hAnsi="Cambria"/>
          </w:rPr>
          <w:t>przetargi@niegowa.pl</w:t>
        </w:r>
      </w:hyperlink>
      <w:r w:rsidR="00C07650" w:rsidRPr="00103126">
        <w:rPr>
          <w:rFonts w:ascii="Cambria" w:hAnsi="Cambria"/>
        </w:rPr>
        <w:t xml:space="preserve"> </w:t>
      </w:r>
      <w:r w:rsidRPr="00F177E3">
        <w:rPr>
          <w:rFonts w:ascii="Cambria" w:hAnsi="Cambria"/>
        </w:rPr>
        <w:t>, jako właściwych do komunikowania się w postępowaniu.</w:t>
      </w:r>
    </w:p>
    <w:p w14:paraId="31A8A9E8" w14:textId="1F6DEE03" w:rsidR="00F900A3" w:rsidRPr="00103126" w:rsidRDefault="00F900A3" w:rsidP="0069137D">
      <w:pPr>
        <w:numPr>
          <w:ilvl w:val="1"/>
          <w:numId w:val="13"/>
        </w:numPr>
        <w:spacing w:before="120"/>
        <w:ind w:left="-142" w:right="-108"/>
        <w:jc w:val="both"/>
        <w:rPr>
          <w:rFonts w:ascii="Cambria" w:eastAsiaTheme="majorEastAsia" w:hAnsi="Cambria" w:cstheme="majorBidi"/>
          <w:iCs/>
          <w:lang w:eastAsia="en-US"/>
        </w:rPr>
      </w:pPr>
      <w:r w:rsidRPr="00103126">
        <w:rPr>
          <w:rFonts w:ascii="Cambria" w:eastAsiaTheme="majorEastAsia" w:hAnsi="Cambria" w:cstheme="majorBidi"/>
          <w:iCs/>
          <w:lang w:eastAsia="en-US"/>
        </w:rPr>
        <w:t xml:space="preserve">Ofertę </w:t>
      </w:r>
      <w:bookmarkStart w:id="14" w:name="_Hlk74219007"/>
      <w:r w:rsidRPr="00103126">
        <w:rPr>
          <w:rFonts w:ascii="Cambria" w:eastAsiaTheme="majorEastAsia" w:hAnsi="Cambria" w:cstheme="majorBidi"/>
          <w:iCs/>
          <w:lang w:eastAsia="en-US"/>
        </w:rPr>
        <w:t xml:space="preserve">oraz oświadczenie wynikające z art.125 ust.1 </w:t>
      </w:r>
      <w:bookmarkEnd w:id="14"/>
      <w:r w:rsidRPr="00103126">
        <w:rPr>
          <w:rFonts w:ascii="Cambria" w:eastAsiaTheme="majorEastAsia" w:hAnsi="Cambria" w:cstheme="majorBidi"/>
          <w:iCs/>
          <w:lang w:eastAsia="en-US"/>
        </w:rPr>
        <w:t xml:space="preserve">składa się pod rygorem nieważności                    w </w:t>
      </w:r>
      <w:r w:rsidRPr="00103126">
        <w:rPr>
          <w:rFonts w:ascii="Cambria" w:eastAsiaTheme="majorEastAsia" w:hAnsi="Cambria" w:cstheme="majorBidi"/>
          <w:b/>
          <w:bCs/>
          <w:iCs/>
          <w:lang w:eastAsia="en-US"/>
        </w:rPr>
        <w:t xml:space="preserve">formie elektronicznej </w:t>
      </w:r>
      <w:r w:rsidRPr="00103126">
        <w:rPr>
          <w:rFonts w:ascii="Cambria" w:eastAsiaTheme="majorEastAsia" w:hAnsi="Cambria" w:cstheme="majorBidi"/>
          <w:iCs/>
          <w:lang w:eastAsia="en-US"/>
        </w:rPr>
        <w:t>opatrzonej podpisem</w:t>
      </w:r>
      <w:r w:rsidR="00776093" w:rsidRPr="00103126">
        <w:rPr>
          <w:rFonts w:ascii="Cambria" w:eastAsiaTheme="majorEastAsia" w:hAnsi="Cambria" w:cstheme="majorBidi"/>
          <w:iCs/>
          <w:lang w:eastAsia="en-US"/>
        </w:rPr>
        <w:t xml:space="preserve"> kwalifikowanym</w:t>
      </w:r>
      <w:r w:rsidRPr="00103126">
        <w:rPr>
          <w:rFonts w:ascii="Cambria" w:eastAsiaTheme="majorEastAsia" w:hAnsi="Cambria" w:cstheme="majorBidi"/>
          <w:iCs/>
          <w:lang w:eastAsia="en-US"/>
        </w:rPr>
        <w:t xml:space="preserve"> lub w postaci elektronicznej opatrzonej podpisem zaufanym lub podpisem osobistym.</w:t>
      </w:r>
    </w:p>
    <w:p w14:paraId="2E8AFEA0" w14:textId="77777777" w:rsidR="00F900A3" w:rsidRPr="00103126" w:rsidRDefault="00F900A3" w:rsidP="0069137D">
      <w:pPr>
        <w:numPr>
          <w:ilvl w:val="1"/>
          <w:numId w:val="13"/>
        </w:numPr>
        <w:spacing w:before="120"/>
        <w:ind w:right="-108"/>
        <w:jc w:val="both"/>
        <w:rPr>
          <w:rFonts w:ascii="Cambria" w:hAnsi="Cambria"/>
        </w:rPr>
      </w:pPr>
      <w:r w:rsidRPr="00103126">
        <w:rPr>
          <w:rFonts w:ascii="Cambria" w:hAnsi="Cambria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255715B2" w14:textId="77777777" w:rsidR="00F900A3" w:rsidRPr="00103126" w:rsidRDefault="00F900A3" w:rsidP="0069137D">
      <w:pPr>
        <w:numPr>
          <w:ilvl w:val="1"/>
          <w:numId w:val="13"/>
        </w:numPr>
        <w:spacing w:before="120"/>
        <w:ind w:right="-108"/>
        <w:jc w:val="both"/>
        <w:rPr>
          <w:rFonts w:ascii="Cambria" w:hAnsi="Cambria"/>
        </w:rPr>
      </w:pPr>
      <w:r w:rsidRPr="00103126">
        <w:rPr>
          <w:rFonts w:ascii="Cambria" w:hAnsi="Cambria"/>
        </w:rPr>
        <w:t xml:space="preserve">Osoby wskazane do porozumiewania się z wykonawcami </w:t>
      </w:r>
    </w:p>
    <w:p w14:paraId="18E811C7" w14:textId="2A303ECE" w:rsidR="00F900A3" w:rsidRPr="00103126" w:rsidRDefault="00F900A3" w:rsidP="0069137D">
      <w:pPr>
        <w:pStyle w:val="Tekstpodstawowy"/>
        <w:numPr>
          <w:ilvl w:val="0"/>
          <w:numId w:val="17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="Cambria" w:hAnsi="Cambria"/>
          <w:b/>
        </w:rPr>
      </w:pPr>
      <w:r w:rsidRPr="00103126">
        <w:rPr>
          <w:rFonts w:ascii="Cambria" w:hAnsi="Cambria"/>
          <w:b/>
        </w:rPr>
        <w:t>w zakresie dotyczącym przedmiotu zamówienia</w:t>
      </w:r>
      <w:r w:rsidR="00103126">
        <w:rPr>
          <w:rFonts w:ascii="Cambria" w:hAnsi="Cambria"/>
          <w:b/>
        </w:rPr>
        <w:t xml:space="preserve"> oraz zagadnień proceduralnych</w:t>
      </w:r>
      <w:r w:rsidRPr="00103126">
        <w:rPr>
          <w:rFonts w:ascii="Cambria" w:hAnsi="Cambria"/>
          <w:b/>
        </w:rPr>
        <w:t>:</w:t>
      </w:r>
    </w:p>
    <w:p w14:paraId="5EEBE913" w14:textId="0118C32F" w:rsidR="00103126" w:rsidRPr="00103126" w:rsidRDefault="00F900A3" w:rsidP="00103126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 w:rsidRPr="00103126">
        <w:rPr>
          <w:rFonts w:ascii="Cambria" w:hAnsi="Cambria"/>
        </w:rPr>
        <w:t xml:space="preserve">Iwona Bugaj tel. 343151020 </w:t>
      </w:r>
    </w:p>
    <w:p w14:paraId="4FEC2A26" w14:textId="77777777" w:rsidR="00103126" w:rsidRPr="00773D17" w:rsidRDefault="00103126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713771D8" w:rsidR="000778FB" w:rsidRPr="003247A5" w:rsidRDefault="00545239" w:rsidP="0069137D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3247A5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493FBC73" w:rsidR="00135E48" w:rsidRPr="00103126" w:rsidRDefault="00135E48" w:rsidP="0069137D">
      <w:pPr>
        <w:numPr>
          <w:ilvl w:val="1"/>
          <w:numId w:val="18"/>
        </w:numPr>
        <w:ind w:left="431"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Ofertę należy złożyć w terminie do dnia </w:t>
      </w:r>
      <w:del w:id="15" w:author="Iwona_Bugaj" w:date="2021-06-29T14:57:00Z">
        <w:r w:rsidR="00103126" w:rsidRPr="00103126" w:rsidDel="002E0970">
          <w:rPr>
            <w:rFonts w:ascii="Cambria" w:hAnsi="Cambria"/>
            <w:b/>
            <w:bCs/>
          </w:rPr>
          <w:delText xml:space="preserve">01.07.2021 </w:delText>
        </w:r>
      </w:del>
      <w:ins w:id="16" w:author="Iwona_Bugaj" w:date="2021-06-29T14:57:00Z">
        <w:r w:rsidR="002E0970">
          <w:rPr>
            <w:rFonts w:ascii="Cambria" w:hAnsi="Cambria"/>
            <w:b/>
            <w:bCs/>
          </w:rPr>
          <w:t xml:space="preserve"> 06.07.2021 </w:t>
        </w:r>
      </w:ins>
      <w:r w:rsidRPr="00103126">
        <w:rPr>
          <w:rFonts w:ascii="Cambria" w:hAnsi="Cambria"/>
          <w:b/>
          <w:bCs/>
        </w:rPr>
        <w:t xml:space="preserve">do godz. </w:t>
      </w:r>
      <w:r w:rsidR="00103126" w:rsidRPr="00103126">
        <w:rPr>
          <w:rFonts w:ascii="Cambria" w:hAnsi="Cambria"/>
          <w:b/>
          <w:bCs/>
        </w:rPr>
        <w:t>10:00</w:t>
      </w:r>
    </w:p>
    <w:p w14:paraId="1470B23B" w14:textId="77777777" w:rsidR="006929D6" w:rsidRPr="00103126" w:rsidRDefault="006929D6" w:rsidP="006929D6">
      <w:pPr>
        <w:ind w:right="-108"/>
        <w:jc w:val="both"/>
        <w:rPr>
          <w:rFonts w:ascii="Cambria" w:hAnsi="Cambria"/>
          <w:b/>
          <w:bCs/>
        </w:rPr>
      </w:pPr>
    </w:p>
    <w:p w14:paraId="194B087D" w14:textId="450F9688" w:rsidR="006929D6" w:rsidRPr="00773D17" w:rsidRDefault="00545239" w:rsidP="0069137D">
      <w:pPr>
        <w:numPr>
          <w:ilvl w:val="1"/>
          <w:numId w:val="18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składania ofert:</w:t>
      </w:r>
    </w:p>
    <w:p w14:paraId="42724EE9" w14:textId="4ABE1472" w:rsidR="006929D6" w:rsidRPr="00773D17" w:rsidRDefault="00103126" w:rsidP="00103126">
      <w:pPr>
        <w:ind w:left="360" w:right="-10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="Cambria" w:hAnsi="Cambria"/>
        </w:rPr>
        <w:t xml:space="preserve">  </w:t>
      </w:r>
      <w:r w:rsidR="003247A5">
        <w:rPr>
          <w:rFonts w:ascii="Cambria" w:hAnsi="Cambria"/>
        </w:rPr>
        <w:t>z</w:t>
      </w:r>
      <w:r w:rsidR="00545239" w:rsidRPr="00773D17">
        <w:rPr>
          <w:rFonts w:ascii="Cambria" w:hAnsi="Cambria"/>
        </w:rPr>
        <w:t>a pośrednictwem Platformy</w:t>
      </w:r>
      <w:r>
        <w:rPr>
          <w:rFonts w:ascii="Cambria" w:hAnsi="Cambria"/>
        </w:rPr>
        <w:t xml:space="preserve"> </w:t>
      </w:r>
    </w:p>
    <w:p w14:paraId="23A08AAD" w14:textId="77777777" w:rsidR="00545239" w:rsidRPr="00773D17" w:rsidRDefault="00545239" w:rsidP="00545239">
      <w:pPr>
        <w:spacing w:before="120"/>
        <w:ind w:right="-108"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</w:p>
    <w:p w14:paraId="00F21949" w14:textId="04509EC6" w:rsidR="00135E48" w:rsidRPr="00773D17" w:rsidRDefault="00135E48" w:rsidP="0069137D">
      <w:pPr>
        <w:numPr>
          <w:ilvl w:val="1"/>
          <w:numId w:val="18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</w:t>
      </w:r>
      <w:r w:rsidR="00103126">
        <w:rPr>
          <w:rFonts w:ascii="Cambria" w:hAnsi="Cambria"/>
        </w:rPr>
        <w:t>rozpocznie się</w:t>
      </w:r>
      <w:r w:rsidRPr="00773D17">
        <w:rPr>
          <w:rFonts w:ascii="Cambria" w:hAnsi="Cambria"/>
        </w:rPr>
        <w:t xml:space="preserve"> w dniu </w:t>
      </w:r>
      <w:del w:id="17" w:author="Iwona_Bugaj" w:date="2021-06-29T14:57:00Z">
        <w:r w:rsidR="00103126" w:rsidDel="002E0970">
          <w:rPr>
            <w:rFonts w:ascii="Cambria" w:hAnsi="Cambria"/>
          </w:rPr>
          <w:delText xml:space="preserve">01.07.2021 </w:delText>
        </w:r>
        <w:r w:rsidRPr="00773D17" w:rsidDel="002E0970">
          <w:rPr>
            <w:rFonts w:ascii="Cambria" w:hAnsi="Cambria"/>
          </w:rPr>
          <w:delText xml:space="preserve"> </w:delText>
        </w:r>
      </w:del>
      <w:ins w:id="18" w:author="Iwona_Bugaj" w:date="2021-06-29T14:57:00Z">
        <w:r w:rsidR="002E0970">
          <w:rPr>
            <w:rFonts w:ascii="Cambria" w:hAnsi="Cambria"/>
          </w:rPr>
          <w:t xml:space="preserve"> 06.07.2021</w:t>
        </w:r>
      </w:ins>
      <w:ins w:id="19" w:author="Iwona_Bugaj" w:date="2021-06-29T14:58:00Z">
        <w:r w:rsidR="002E0970">
          <w:rPr>
            <w:rFonts w:ascii="Cambria" w:hAnsi="Cambria"/>
          </w:rPr>
          <w:t xml:space="preserve"> </w:t>
        </w:r>
      </w:ins>
      <w:r w:rsidRPr="00773D17">
        <w:rPr>
          <w:rFonts w:ascii="Cambria" w:hAnsi="Cambria"/>
        </w:rPr>
        <w:t xml:space="preserve">o godz. </w:t>
      </w:r>
      <w:r w:rsidR="00103126">
        <w:rPr>
          <w:rFonts w:ascii="Cambria" w:hAnsi="Cambria"/>
        </w:rPr>
        <w:t>10:30</w:t>
      </w:r>
      <w:r w:rsidRPr="00773D17">
        <w:rPr>
          <w:rFonts w:ascii="Cambria" w:hAnsi="Cambria"/>
        </w:rPr>
        <w:t xml:space="preserve"> poprzez odszyfrowanie wczytanych na Platform</w:t>
      </w:r>
      <w:r w:rsidR="00103126">
        <w:rPr>
          <w:rFonts w:ascii="Cambria" w:hAnsi="Cambria"/>
        </w:rPr>
        <w:t>ę</w:t>
      </w:r>
      <w:r w:rsidRPr="00773D17">
        <w:rPr>
          <w:rFonts w:ascii="Cambria" w:hAnsi="Cambria"/>
        </w:rPr>
        <w:t xml:space="preserve"> ofert.</w:t>
      </w:r>
    </w:p>
    <w:p w14:paraId="7C153B29" w14:textId="4E6889E3" w:rsidR="000778FB" w:rsidRPr="00773D17" w:rsidRDefault="000778FB" w:rsidP="0069137D">
      <w:pPr>
        <w:numPr>
          <w:ilvl w:val="1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Zamawiający, </w:t>
      </w:r>
      <w:r w:rsidR="00103126">
        <w:rPr>
          <w:rFonts w:ascii="Cambria" w:hAnsi="Cambria"/>
        </w:rPr>
        <w:t xml:space="preserve">wypełniając obowiązek zamieszczenia informacji </w:t>
      </w:r>
      <w:r w:rsidRPr="00773D17">
        <w:rPr>
          <w:rFonts w:ascii="Cambria" w:hAnsi="Cambria"/>
        </w:rPr>
        <w:t>o kwocie, jaką zamierza przeznaczyć na sfinansowanie zamówienia</w:t>
      </w:r>
      <w:r w:rsidR="00103126">
        <w:rPr>
          <w:rFonts w:ascii="Cambria" w:hAnsi="Cambria"/>
        </w:rPr>
        <w:t xml:space="preserve">, informuje że na przedmiotowe zadanie </w:t>
      </w:r>
      <w:r w:rsidR="00103126" w:rsidRPr="00193148">
        <w:rPr>
          <w:rFonts w:ascii="Cambria" w:hAnsi="Cambria"/>
        </w:rPr>
        <w:t xml:space="preserve">przewidział kwotę </w:t>
      </w:r>
      <w:r w:rsidR="00193148" w:rsidRPr="00193148">
        <w:rPr>
          <w:rFonts w:ascii="Cambria" w:hAnsi="Cambria"/>
          <w:b/>
          <w:bCs/>
        </w:rPr>
        <w:t>1 240 833,60 zł</w:t>
      </w:r>
      <w:r w:rsidR="00193148">
        <w:rPr>
          <w:rFonts w:ascii="Cambria" w:hAnsi="Cambria"/>
        </w:rPr>
        <w:t xml:space="preserve"> </w:t>
      </w:r>
    </w:p>
    <w:p w14:paraId="558BA0E9" w14:textId="4AEE9C66" w:rsidR="000778FB" w:rsidRPr="00773D17" w:rsidRDefault="000778FB" w:rsidP="0069137D">
      <w:pPr>
        <w:numPr>
          <w:ilvl w:val="1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778FB">
      <w:pPr>
        <w:ind w:left="432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16DFBA7E" w14:textId="18EC9078" w:rsidR="00B2342A" w:rsidRPr="00B758CB" w:rsidRDefault="000778FB" w:rsidP="00B2342A">
      <w:pPr>
        <w:ind w:left="432" w:right="-108"/>
        <w:jc w:val="both"/>
        <w:rPr>
          <w:rFonts w:ascii="Cambria" w:hAnsi="Cambria"/>
          <w:iCs/>
        </w:rPr>
      </w:pPr>
      <w:r w:rsidRPr="003247A5">
        <w:rPr>
          <w:rFonts w:ascii="Cambria" w:hAnsi="Cambria"/>
          <w:i/>
        </w:rPr>
        <w:t>2)</w:t>
      </w:r>
      <w:r w:rsidRPr="003247A5">
        <w:rPr>
          <w:rFonts w:ascii="Cambria" w:hAnsi="Cambria"/>
          <w:i/>
        </w:rPr>
        <w:tab/>
      </w:r>
      <w:r w:rsidRPr="00B758CB">
        <w:rPr>
          <w:rFonts w:ascii="Cambria" w:hAnsi="Cambria"/>
          <w:iCs/>
        </w:rPr>
        <w:t>cenach lub kosztach zawartych w ofertach.</w:t>
      </w:r>
    </w:p>
    <w:p w14:paraId="046813D3" w14:textId="77777777" w:rsidR="000778FB" w:rsidRPr="00B758CB" w:rsidRDefault="000778FB" w:rsidP="000778FB">
      <w:pPr>
        <w:ind w:left="432" w:right="-108"/>
        <w:jc w:val="both"/>
        <w:rPr>
          <w:rFonts w:ascii="Cambria" w:hAnsi="Cambria"/>
          <w:iCs/>
        </w:rPr>
      </w:pPr>
    </w:p>
    <w:p w14:paraId="45A04D58" w14:textId="77777777" w:rsidR="00545239" w:rsidRPr="00773D17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 w:rsidP="0069137D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5BB8E2D4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B142B3" w:rsidRPr="00773D17">
        <w:rPr>
          <w:rFonts w:ascii="Cambria" w:hAnsi="Cambria"/>
          <w:b/>
          <w:bCs/>
        </w:rPr>
        <w:t>do dnia</w:t>
      </w:r>
      <w:del w:id="20" w:author="Iwona_Bugaj" w:date="2021-06-29T14:57:00Z">
        <w:r w:rsidR="00024AF6" w:rsidDel="002E0970">
          <w:rPr>
            <w:rFonts w:ascii="Cambria" w:hAnsi="Cambria"/>
            <w:b/>
            <w:bCs/>
          </w:rPr>
          <w:delText xml:space="preserve"> </w:delText>
        </w:r>
        <w:r w:rsidR="00B758CB" w:rsidDel="002E0970">
          <w:rPr>
            <w:rFonts w:ascii="Cambria" w:hAnsi="Cambria"/>
            <w:b/>
            <w:bCs/>
          </w:rPr>
          <w:delText>30.07.2021</w:delText>
        </w:r>
      </w:del>
      <w:r w:rsidR="00B142B3" w:rsidRPr="00263B56">
        <w:rPr>
          <w:rFonts w:ascii="Cambria" w:hAnsi="Cambria"/>
          <w:i/>
          <w:iCs/>
        </w:rPr>
        <w:t>.</w:t>
      </w:r>
      <w:ins w:id="21" w:author="Iwona_Bugaj" w:date="2021-06-29T14:57:00Z">
        <w:r w:rsidR="002E0970">
          <w:rPr>
            <w:rFonts w:ascii="Cambria" w:hAnsi="Cambria"/>
            <w:i/>
            <w:iCs/>
          </w:rPr>
          <w:t xml:space="preserve"> </w:t>
        </w:r>
        <w:r w:rsidR="002E0970" w:rsidRPr="002E0970">
          <w:rPr>
            <w:rFonts w:ascii="Cambria" w:hAnsi="Cambria"/>
          </w:rPr>
          <w:t>04.08.2021</w:t>
        </w:r>
      </w:ins>
    </w:p>
    <w:p w14:paraId="63F762B7" w14:textId="293DC4CD" w:rsidR="00DB1A25" w:rsidRPr="00773D17" w:rsidRDefault="00DB1A25" w:rsidP="005C30CD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ofert.</w:t>
      </w:r>
    </w:p>
    <w:p w14:paraId="0D03CA34" w14:textId="77777777" w:rsidR="005C30CD" w:rsidRPr="00773D17" w:rsidRDefault="005C30CD" w:rsidP="005C30CD">
      <w:pPr>
        <w:jc w:val="both"/>
        <w:outlineLvl w:val="0"/>
        <w:rPr>
          <w:rFonts w:asciiTheme="majorHAnsi" w:eastAsiaTheme="minorHAnsi" w:hAnsiTheme="majorHAnsi" w:cstheme="minorBidi"/>
          <w:b/>
          <w:bCs/>
          <w:color w:val="C00000"/>
          <w:lang w:eastAsia="en-US"/>
        </w:rPr>
      </w:pPr>
    </w:p>
    <w:p w14:paraId="5F6D7750" w14:textId="7C111837" w:rsidR="005C7357" w:rsidRPr="00B758CB" w:rsidRDefault="00B758CB" w:rsidP="000521B3">
      <w:pPr>
        <w:ind w:right="-108"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B758CB">
        <w:rPr>
          <w:rFonts w:asciiTheme="majorHAnsi" w:eastAsiaTheme="majorEastAsia" w:hAnsiTheme="majorHAnsi" w:cstheme="majorBidi"/>
          <w:b/>
          <w:i/>
          <w:lang w:eastAsia="en-US"/>
        </w:rPr>
        <w:t>UWAGA:</w:t>
      </w:r>
      <w:r>
        <w:rPr>
          <w:rFonts w:asciiTheme="majorHAnsi" w:eastAsiaTheme="majorEastAsia" w:hAnsiTheme="majorHAnsi" w:cstheme="majorBidi"/>
          <w:b/>
          <w:i/>
          <w:lang w:eastAsia="en-US"/>
        </w:rPr>
        <w:t xml:space="preserve"> </w:t>
      </w:r>
      <w:r w:rsidR="005C7357" w:rsidRPr="00B758CB">
        <w:rPr>
          <w:rFonts w:asciiTheme="majorHAnsi" w:eastAsiaTheme="majorEastAsia" w:hAnsiTheme="majorHAnsi" w:cstheme="majorBidi"/>
          <w:i/>
          <w:lang w:eastAsia="en-US"/>
        </w:rPr>
        <w:t>Wykonawca jest związany ofertą do upływu terminu określonego datą w dokumentach zamówienia, jednak nie dłużej niż 30 dni, od dnia upływu terminu składania ofert.</w:t>
      </w:r>
      <w:r w:rsidR="000521B3" w:rsidRPr="00B758CB">
        <w:rPr>
          <w:rFonts w:asciiTheme="majorHAnsi" w:eastAsiaTheme="majorEastAsia" w:hAnsiTheme="majorHAnsi" w:cstheme="majorBidi"/>
          <w:i/>
          <w:lang w:eastAsia="en-US"/>
        </w:rPr>
        <w:t xml:space="preserve"> </w:t>
      </w:r>
      <w:r w:rsidR="005C7357" w:rsidRPr="00B758CB">
        <w:rPr>
          <w:rFonts w:asciiTheme="majorHAnsi" w:eastAsiaTheme="majorEastAsia" w:hAnsiTheme="majorHAnsi" w:cstheme="majorBidi"/>
          <w:i/>
          <w:lang w:eastAsia="en-US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  <w:r w:rsidR="000521B3" w:rsidRPr="00B758CB">
        <w:rPr>
          <w:rFonts w:asciiTheme="majorHAnsi" w:eastAsiaTheme="majorEastAsia" w:hAnsiTheme="majorHAnsi" w:cstheme="majorBidi"/>
          <w:i/>
          <w:lang w:eastAsia="en-US"/>
        </w:rPr>
        <w:t xml:space="preserve"> </w:t>
      </w:r>
      <w:r w:rsidR="005C7357" w:rsidRPr="00B758CB">
        <w:rPr>
          <w:rFonts w:asciiTheme="majorHAnsi" w:eastAsiaTheme="majorEastAsia" w:hAnsiTheme="majorHAnsi" w:cstheme="majorBidi"/>
          <w:i/>
          <w:lang w:eastAsia="en-US"/>
        </w:rPr>
        <w:t>Przedłużenie terminu związania ofertą, wymaga złożenia przez wykonawcę pisemnego oświadczenia o wyrażeniu zgody na przedłużenie terminu związania ofertą</w:t>
      </w:r>
      <w:r w:rsidR="000521B3" w:rsidRPr="00B758CB">
        <w:rPr>
          <w:rFonts w:asciiTheme="majorHAnsi" w:eastAsiaTheme="majorEastAsia" w:hAnsiTheme="majorHAnsi" w:cstheme="majorBidi"/>
          <w:i/>
          <w:lang w:eastAsia="en-US"/>
        </w:rPr>
        <w:t xml:space="preserve"> i </w:t>
      </w:r>
      <w:r w:rsidR="005C7357" w:rsidRPr="00B758CB">
        <w:rPr>
          <w:rFonts w:asciiTheme="majorHAnsi" w:eastAsiaTheme="majorEastAsia" w:hAnsiTheme="majorHAnsi" w:cstheme="majorBidi"/>
          <w:i/>
          <w:lang w:eastAsia="en-US"/>
        </w:rPr>
        <w:t>następuje wraz z przedłużeniem okresu ważności wadium albo, jeżeli nie jest to możliwe, z wniesieniem nowego wadium na przedłużony okres związania ofertą.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69137D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5CCD1B82" w:rsidR="003C7B82" w:rsidRDefault="00024AF6" w:rsidP="003C7B82">
      <w:pPr>
        <w:spacing w:before="24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p w14:paraId="0AD3B4DE" w14:textId="77777777" w:rsidR="007B66F0" w:rsidRPr="007B66F0" w:rsidRDefault="007B66F0" w:rsidP="007B66F0">
      <w:pPr>
        <w:widowControl w:val="0"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tabs>
          <w:tab w:val="left" w:pos="709"/>
        </w:tabs>
        <w:suppressAutoHyphens/>
        <w:spacing w:after="200" w:line="276" w:lineRule="auto"/>
        <w:jc w:val="center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>1. Oferowana cena – 60%</w:t>
      </w:r>
    </w:p>
    <w:p w14:paraId="76CE626A" w14:textId="77777777" w:rsidR="007B66F0" w:rsidRPr="007B66F0" w:rsidRDefault="007B66F0" w:rsidP="007B66F0">
      <w:pPr>
        <w:suppressAutoHyphens/>
        <w:spacing w:after="200" w:line="276" w:lineRule="auto"/>
        <w:jc w:val="both"/>
        <w:rPr>
          <w:rFonts w:ascii="Cambria" w:eastAsia="Cambria" w:hAnsi="Cambria" w:cs="Cambria"/>
          <w:color w:val="000000"/>
          <w:u w:color="000000"/>
          <w:lang w:eastAsia="ar-SA"/>
        </w:rPr>
      </w:pPr>
      <w:r w:rsidRPr="007B66F0">
        <w:rPr>
          <w:rFonts w:ascii="Cambria" w:eastAsia="Cambria" w:hAnsi="Cambria" w:cs="Cambria"/>
          <w:color w:val="000000"/>
          <w:u w:color="000000"/>
          <w:lang w:eastAsia="ar-SA"/>
        </w:rPr>
        <w:t xml:space="preserve">W powyższym kryterium (PC) oceniana będzie cena brutto oferty. Maksymalną ilość punktów otrzyma wykonawca, który zaproponuje najniższą cenę, pozostali będą oceniani według następującego wzoru : </w:t>
      </w:r>
    </w:p>
    <w:p w14:paraId="66A27E6E" w14:textId="77777777" w:rsidR="007B66F0" w:rsidRPr="007B66F0" w:rsidRDefault="007B66F0" w:rsidP="007B66F0">
      <w:pPr>
        <w:widowControl w:val="0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5"/>
        </w:tabs>
        <w:suppressAutoHyphens/>
        <w:spacing w:after="200" w:line="100" w:lineRule="atLeast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ab/>
      </w: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ab/>
      </w:r>
      <w:r w:rsidRPr="007B66F0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                                     </w:t>
      </w:r>
      <w:proofErr w:type="spellStart"/>
      <w:r w:rsidRPr="007B66F0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C</w:t>
      </w:r>
      <w:r w:rsidRPr="007B66F0">
        <w:rPr>
          <w:rFonts w:ascii="Cambria" w:eastAsia="Andale Sans UI" w:hAnsi="Cambria" w:cs="Cambria"/>
          <w:b/>
          <w:kern w:val="1"/>
          <w:u w:color="000000"/>
          <w:vertAlign w:val="subscript"/>
          <w:lang w:eastAsia="en-US" w:bidi="en-US"/>
        </w:rPr>
        <w:t>min</w:t>
      </w:r>
      <w:proofErr w:type="spellEnd"/>
      <w:r w:rsidRPr="007B66F0">
        <w:rPr>
          <w:rFonts w:ascii="Cambria" w:eastAsia="Andale Sans UI" w:hAnsi="Cambria" w:cs="Cambria"/>
          <w:b/>
          <w:kern w:val="1"/>
          <w:u w:color="000000"/>
          <w:vertAlign w:val="subscript"/>
          <w:lang w:eastAsia="en-US" w:bidi="en-US"/>
        </w:rPr>
        <w:t xml:space="preserve"> </w:t>
      </w:r>
    </w:p>
    <w:p w14:paraId="02D940F8" w14:textId="77777777" w:rsidR="007B66F0" w:rsidRPr="007B66F0" w:rsidRDefault="007B66F0" w:rsidP="007B66F0">
      <w:pPr>
        <w:widowControl w:val="0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5"/>
        </w:tabs>
        <w:suppressAutoHyphens/>
        <w:spacing w:after="200" w:line="100" w:lineRule="atLeast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7B66F0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                                                ---------- x 100  x waga kryterium (60%)</w:t>
      </w:r>
    </w:p>
    <w:p w14:paraId="639E18FF" w14:textId="77777777" w:rsidR="007B66F0" w:rsidRPr="007B66F0" w:rsidRDefault="007B66F0" w:rsidP="007B66F0">
      <w:pPr>
        <w:widowControl w:val="0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5"/>
        </w:tabs>
        <w:suppressAutoHyphens/>
        <w:spacing w:after="200" w:line="100" w:lineRule="atLeas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                                                      </w:t>
      </w:r>
      <w:proofErr w:type="spellStart"/>
      <w:r w:rsidRPr="007B66F0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C</w:t>
      </w:r>
      <w:r w:rsidRPr="007B66F0">
        <w:rPr>
          <w:rFonts w:ascii="Cambria" w:eastAsia="Andale Sans UI" w:hAnsi="Cambria" w:cs="Cambria"/>
          <w:b/>
          <w:kern w:val="1"/>
          <w:u w:color="000000"/>
          <w:vertAlign w:val="subscript"/>
          <w:lang w:eastAsia="en-US" w:bidi="en-US"/>
        </w:rPr>
        <w:t>of</w:t>
      </w:r>
      <w:proofErr w:type="spellEnd"/>
      <w:r w:rsidRPr="007B66F0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 </w:t>
      </w:r>
    </w:p>
    <w:p w14:paraId="4331E39A" w14:textId="77777777" w:rsidR="007B66F0" w:rsidRPr="007B66F0" w:rsidRDefault="007B66F0" w:rsidP="007B66F0">
      <w:pPr>
        <w:widowControl w:val="0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5"/>
        </w:tabs>
        <w:suppressAutoHyphens/>
        <w:spacing w:after="200" w:line="100" w:lineRule="atLeas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Andale Sans UI" w:hAnsi="Cambria" w:cs="Cambria"/>
          <w:kern w:val="1"/>
          <w:u w:color="000000"/>
          <w:lang w:eastAsia="en-US" w:bidi="en-US"/>
        </w:rPr>
        <w:t>gdzie:</w:t>
      </w:r>
    </w:p>
    <w:p w14:paraId="6BF56A2D" w14:textId="6291E170" w:rsidR="007B66F0" w:rsidRPr="007B66F0" w:rsidRDefault="007B66F0" w:rsidP="007B66F0">
      <w:pPr>
        <w:widowControl w:val="0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5"/>
        </w:tabs>
        <w:suppressAutoHyphens/>
        <w:spacing w:after="200" w:line="100" w:lineRule="atLeas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proofErr w:type="spellStart"/>
      <w:r w:rsidRPr="007B66F0">
        <w:rPr>
          <w:rFonts w:ascii="Cambria" w:eastAsia="Andale Sans UI" w:hAnsi="Cambria" w:cs="Cambria"/>
          <w:kern w:val="1"/>
          <w:u w:color="000000"/>
          <w:lang w:eastAsia="en-US" w:bidi="en-US"/>
        </w:rPr>
        <w:t>C</w:t>
      </w:r>
      <w:r w:rsidRPr="007B66F0">
        <w:rPr>
          <w:rFonts w:ascii="Cambria" w:eastAsia="Andale Sans UI" w:hAnsi="Cambria" w:cs="Cambria"/>
          <w:kern w:val="1"/>
          <w:u w:color="000000"/>
          <w:vertAlign w:val="subscript"/>
          <w:lang w:eastAsia="en-US" w:bidi="en-US"/>
        </w:rPr>
        <w:t>min</w:t>
      </w:r>
      <w:proofErr w:type="spellEnd"/>
      <w:r w:rsidRPr="007B66F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– cena najniższa spośród ofert </w:t>
      </w:r>
    </w:p>
    <w:p w14:paraId="40F73B61" w14:textId="778106E7" w:rsidR="007B66F0" w:rsidRPr="007B66F0" w:rsidRDefault="007B66F0" w:rsidP="007B66F0">
      <w:pPr>
        <w:widowControl w:val="0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5"/>
        </w:tabs>
        <w:suppressAutoHyphens/>
        <w:spacing w:after="200" w:line="100" w:lineRule="atLeast"/>
        <w:rPr>
          <w:rFonts w:ascii="Cambria" w:eastAsia="Cambria" w:hAnsi="Cambria" w:cs="Cambria"/>
          <w:kern w:val="1"/>
          <w:u w:color="000000"/>
          <w:lang w:eastAsia="en-US" w:bidi="en-US"/>
        </w:rPr>
      </w:pPr>
      <w:proofErr w:type="spellStart"/>
      <w:r w:rsidRPr="007B66F0">
        <w:rPr>
          <w:rFonts w:ascii="Cambria" w:eastAsia="Andale Sans UI" w:hAnsi="Cambria" w:cs="Cambria"/>
          <w:kern w:val="1"/>
          <w:u w:color="000000"/>
          <w:lang w:eastAsia="en-US" w:bidi="en-US"/>
        </w:rPr>
        <w:t>C</w:t>
      </w:r>
      <w:r w:rsidRPr="007B66F0">
        <w:rPr>
          <w:rFonts w:ascii="Cambria" w:eastAsia="Andale Sans UI" w:hAnsi="Cambria" w:cs="Cambria"/>
          <w:kern w:val="1"/>
          <w:u w:color="000000"/>
          <w:vertAlign w:val="subscript"/>
          <w:lang w:eastAsia="en-US" w:bidi="en-US"/>
        </w:rPr>
        <w:t>of</w:t>
      </w:r>
      <w:proofErr w:type="spellEnd"/>
      <w:r w:rsidRPr="007B66F0">
        <w:rPr>
          <w:rFonts w:ascii="Cambria" w:eastAsia="Andale Sans UI" w:hAnsi="Cambria" w:cs="Cambria"/>
          <w:kern w:val="1"/>
          <w:u w:color="000000"/>
          <w:vertAlign w:val="subscript"/>
          <w:lang w:eastAsia="en-US" w:bidi="en-US"/>
        </w:rPr>
        <w:t xml:space="preserve">     </w:t>
      </w:r>
      <w:r w:rsidRPr="007B66F0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– cena oferty badanej </w:t>
      </w:r>
    </w:p>
    <w:p w14:paraId="67ADDBF7" w14:textId="77777777" w:rsidR="007B66F0" w:rsidRPr="007B66F0" w:rsidRDefault="007B66F0" w:rsidP="007B66F0">
      <w:pPr>
        <w:widowControl w:val="0"/>
        <w:suppressAutoHyphens/>
        <w:spacing w:after="200" w:line="276" w:lineRule="auto"/>
        <w:jc w:val="both"/>
        <w:rPr>
          <w:rFonts w:ascii="Cambria" w:eastAsia="Cambria" w:hAnsi="Cambria" w:cs="Cambria"/>
          <w:kern w:val="1"/>
          <w:sz w:val="20"/>
          <w:szCs w:val="20"/>
          <w:u w:color="000000"/>
          <w:lang w:eastAsia="en-US" w:bidi="en-US"/>
        </w:rPr>
      </w:pPr>
    </w:p>
    <w:p w14:paraId="13DC89DF" w14:textId="77777777" w:rsidR="007B66F0" w:rsidRPr="007B66F0" w:rsidRDefault="007B66F0" w:rsidP="007B66F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200" w:line="276" w:lineRule="auto"/>
        <w:jc w:val="center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>2</w:t>
      </w:r>
      <w:r w:rsidRPr="007B66F0">
        <w:rPr>
          <w:rFonts w:ascii="Cambria" w:eastAsia="Andale Sans UI" w:hAnsi="Cambria" w:cs="Tahoma"/>
          <w:b/>
          <w:bCs/>
          <w:color w:val="000000"/>
          <w:kern w:val="1"/>
          <w:u w:color="000000"/>
          <w:lang w:val="en-US" w:eastAsia="en-US" w:bidi="en-US"/>
        </w:rPr>
        <w:t xml:space="preserve"> </w:t>
      </w:r>
      <w:proofErr w:type="spellStart"/>
      <w:r w:rsidRPr="007B66F0">
        <w:rPr>
          <w:rFonts w:ascii="Cambria" w:eastAsia="Andale Sans UI" w:hAnsi="Cambria" w:cs="Tahoma"/>
          <w:b/>
          <w:bCs/>
          <w:color w:val="000000"/>
          <w:kern w:val="1"/>
          <w:u w:color="000000"/>
          <w:lang w:val="en-US" w:eastAsia="en-US" w:bidi="en-US"/>
        </w:rPr>
        <w:t>Gwarancja</w:t>
      </w:r>
      <w:proofErr w:type="spellEnd"/>
      <w:r w:rsidRPr="007B66F0">
        <w:rPr>
          <w:rFonts w:ascii="Cambria" w:eastAsia="Andale Sans UI" w:hAnsi="Cambria" w:cs="Tahoma"/>
          <w:b/>
          <w:bCs/>
          <w:color w:val="000000"/>
          <w:kern w:val="1"/>
          <w:u w:color="000000"/>
          <w:lang w:val="en-US" w:eastAsia="en-US" w:bidi="en-US"/>
        </w:rPr>
        <w:t xml:space="preserve"> - </w:t>
      </w: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>40%</w:t>
      </w:r>
    </w:p>
    <w:p w14:paraId="0EA1DC26" w14:textId="4177DB86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>W powyższym kryterium (PS) punkty przyznane zostaną za udzieloną gwarancję ponad wynikająca z zapisów PFU na</w:t>
      </w:r>
      <w:r w:rsidRPr="007B66F0">
        <w:rPr>
          <w:rFonts w:ascii="Cambria" w:eastAsia="Andale Sans UI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7B66F0">
        <w:rPr>
          <w:rFonts w:ascii="Cambria" w:eastAsia="Cambria" w:hAnsi="Cambria" w:cs="Cambria"/>
          <w:kern w:val="1"/>
          <w:u w:color="000000"/>
          <w:lang w:val="en-US" w:eastAsia="en-US" w:bidi="en-US"/>
        </w:rPr>
        <w:t>roboty</w:t>
      </w:r>
      <w:proofErr w:type="spellEnd"/>
      <w:r w:rsidRPr="007B66F0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  <w:proofErr w:type="spellStart"/>
      <w:r w:rsidRPr="007B66F0">
        <w:rPr>
          <w:rFonts w:ascii="Cambria" w:eastAsia="Cambria" w:hAnsi="Cambria" w:cs="Cambria"/>
          <w:kern w:val="1"/>
          <w:u w:color="000000"/>
          <w:lang w:val="en-US" w:eastAsia="en-US" w:bidi="en-US"/>
        </w:rPr>
        <w:t>budowlano</w:t>
      </w:r>
      <w:proofErr w:type="spellEnd"/>
      <w:r w:rsidRPr="007B66F0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– </w:t>
      </w:r>
      <w:proofErr w:type="spellStart"/>
      <w:r w:rsidRPr="007B66F0">
        <w:rPr>
          <w:rFonts w:ascii="Cambria" w:eastAsia="Cambria" w:hAnsi="Cambria" w:cs="Cambria"/>
          <w:kern w:val="1"/>
          <w:u w:color="000000"/>
          <w:lang w:val="en-US" w:eastAsia="en-US" w:bidi="en-US"/>
        </w:rPr>
        <w:t>montażowe</w:t>
      </w:r>
      <w:proofErr w:type="spellEnd"/>
      <w:r w:rsidRPr="007B66F0">
        <w:rPr>
          <w:rFonts w:ascii="Cambria" w:eastAsia="Cambria" w:hAnsi="Cambria" w:cs="Cambria"/>
          <w:kern w:val="1"/>
          <w:u w:color="000000"/>
          <w:lang w:val="en-US" w:eastAsia="en-US" w:bidi="en-US"/>
        </w:rPr>
        <w:t xml:space="preserve"> </w:t>
      </w:r>
    </w:p>
    <w:p w14:paraId="728750C1" w14:textId="77777777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 Punkty będą przyznawane w sposób następujący: </w:t>
      </w:r>
    </w:p>
    <w:p w14:paraId="4C31E9BC" w14:textId="77777777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>Gwarancja podstawowa 60 miesięcy  - 0 pkt</w:t>
      </w:r>
    </w:p>
    <w:p w14:paraId="31E0A13F" w14:textId="6CC45FFF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lastRenderedPageBreak/>
        <w:t xml:space="preserve">Gwarancja wydłużona o </w:t>
      </w:r>
      <w:r w:rsidR="00003771">
        <w:rPr>
          <w:rFonts w:ascii="Cambria" w:eastAsia="Cambria" w:hAnsi="Cambria" w:cs="Cambria"/>
          <w:kern w:val="1"/>
          <w:u w:color="000000"/>
          <w:lang w:eastAsia="en-US" w:bidi="en-US"/>
        </w:rPr>
        <w:t>12</w:t>
      </w: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 miesiące – 20 pkt</w:t>
      </w:r>
    </w:p>
    <w:p w14:paraId="1196C076" w14:textId="6A78FD89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Gwarancja wydłużona o </w:t>
      </w:r>
      <w:r w:rsidR="00003771">
        <w:rPr>
          <w:rFonts w:ascii="Cambria" w:eastAsia="Cambria" w:hAnsi="Cambria" w:cs="Cambria"/>
          <w:kern w:val="1"/>
          <w:u w:color="000000"/>
          <w:lang w:eastAsia="en-US" w:bidi="en-US"/>
        </w:rPr>
        <w:t>24</w:t>
      </w: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 miesięcy – 40 pkt</w:t>
      </w:r>
    </w:p>
    <w:p w14:paraId="5F6228C9" w14:textId="3DBF5B56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>Łączna ilość punktów otrzymanych przez wykonawcę będzie sumą iloczynów punktów przyznanych w poszczególnych kryteriach i wag danego kryterium.</w:t>
      </w:r>
    </w:p>
    <w:p w14:paraId="53C39085" w14:textId="77777777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>PO = PC + PG</w:t>
      </w:r>
    </w:p>
    <w:p w14:paraId="108C0E91" w14:textId="77777777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Gdzie </w:t>
      </w:r>
    </w:p>
    <w:p w14:paraId="681798C1" w14:textId="77777777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>PO – suma punktów przyznanych danej ofercie</w:t>
      </w:r>
    </w:p>
    <w:p w14:paraId="6C4C1A46" w14:textId="77777777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PC – punkty w kryterium </w:t>
      </w:r>
      <w:r w:rsidRPr="007B66F0">
        <w:rPr>
          <w:rFonts w:ascii="Cambria" w:eastAsia="Cambria" w:hAnsi="Cambria" w:cs="Cambria"/>
          <w:i/>
          <w:kern w:val="1"/>
          <w:u w:color="000000"/>
          <w:lang w:eastAsia="en-US" w:bidi="en-US"/>
        </w:rPr>
        <w:t>Cena</w:t>
      </w:r>
    </w:p>
    <w:p w14:paraId="3E98DA6D" w14:textId="422DF239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PS  – punkty w kryterium </w:t>
      </w:r>
      <w:r w:rsidRPr="007B66F0">
        <w:rPr>
          <w:rFonts w:ascii="Cambria" w:eastAsia="Cambria" w:hAnsi="Cambria" w:cs="Cambria"/>
          <w:i/>
          <w:kern w:val="1"/>
          <w:u w:color="000000"/>
          <w:lang w:eastAsia="en-US" w:bidi="en-US"/>
        </w:rPr>
        <w:t>Gwar</w:t>
      </w:r>
      <w:r w:rsidR="00003771">
        <w:rPr>
          <w:rFonts w:ascii="Cambria" w:eastAsia="Cambria" w:hAnsi="Cambria" w:cs="Cambria"/>
          <w:i/>
          <w:kern w:val="1"/>
          <w:u w:color="000000"/>
          <w:lang w:eastAsia="en-US" w:bidi="en-US"/>
        </w:rPr>
        <w:t>a</w:t>
      </w:r>
      <w:r w:rsidRPr="007B66F0">
        <w:rPr>
          <w:rFonts w:ascii="Cambria" w:eastAsia="Cambria" w:hAnsi="Cambria" w:cs="Cambria"/>
          <w:i/>
          <w:kern w:val="1"/>
          <w:u w:color="000000"/>
          <w:lang w:eastAsia="en-US" w:bidi="en-US"/>
        </w:rPr>
        <w:t>ncja</w:t>
      </w:r>
    </w:p>
    <w:p w14:paraId="09007020" w14:textId="77777777" w:rsidR="007B66F0" w:rsidRPr="007B66F0" w:rsidRDefault="007B66F0" w:rsidP="00003771">
      <w:pPr>
        <w:widowControl w:val="0"/>
        <w:suppressAutoHyphens/>
        <w:spacing w:line="276" w:lineRule="auto"/>
        <w:jc w:val="both"/>
        <w:rPr>
          <w:rFonts w:ascii="Cambria" w:eastAsia="Cambria" w:hAnsi="Cambria" w:cs="Cambria"/>
          <w:kern w:val="1"/>
          <w:u w:color="000000"/>
          <w:lang w:eastAsia="en-US" w:bidi="en-US"/>
        </w:rPr>
      </w:pP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 xml:space="preserve">14.3 </w:t>
      </w:r>
      <w:r w:rsidRPr="007B66F0">
        <w:rPr>
          <w:rFonts w:ascii="Cambria" w:eastAsia="Cambria" w:hAnsi="Cambria" w:cs="Cambria"/>
          <w:kern w:val="1"/>
          <w:u w:color="000000"/>
          <w:lang w:eastAsia="en-US" w:bidi="en-US"/>
        </w:rPr>
        <w:tab/>
        <w:t>Zamawiający wybierze ofertę, która uzyska największą liczbę punktów.</w:t>
      </w:r>
    </w:p>
    <w:p w14:paraId="779B05D8" w14:textId="77777777" w:rsidR="007B66F0" w:rsidRPr="00773D17" w:rsidRDefault="007B66F0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19F2D149" w14:textId="1A0762F0" w:rsidR="007D7898" w:rsidRPr="00003771" w:rsidRDefault="003C7B82" w:rsidP="00003771">
      <w:pPr>
        <w:tabs>
          <w:tab w:val="left" w:pos="284"/>
        </w:tabs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>Oferty b</w:t>
      </w:r>
      <w:r w:rsidRPr="00773D17">
        <w:rPr>
          <w:rFonts w:asciiTheme="majorHAnsi" w:hAnsiTheme="majorHAnsi" w:cs="Calibri"/>
        </w:rPr>
        <w:t>ę</w:t>
      </w:r>
      <w:r w:rsidRPr="00773D17">
        <w:rPr>
          <w:rFonts w:asciiTheme="majorHAnsi" w:hAnsiTheme="majorHAnsi"/>
        </w:rPr>
        <w:t>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oceniane </w:t>
      </w:r>
      <w:r w:rsidR="00024AF6" w:rsidRPr="00773D17">
        <w:rPr>
          <w:rFonts w:asciiTheme="majorHAnsi" w:hAnsiTheme="majorHAnsi"/>
        </w:rPr>
        <w:t xml:space="preserve">przez </w:t>
      </w:r>
      <w:r w:rsidR="00024AF6">
        <w:rPr>
          <w:rFonts w:asciiTheme="majorHAnsi" w:hAnsiTheme="majorHAnsi"/>
        </w:rPr>
        <w:t>k</w:t>
      </w:r>
      <w:r w:rsidR="00024AF6" w:rsidRPr="00773D17">
        <w:rPr>
          <w:rFonts w:asciiTheme="majorHAnsi" w:hAnsiTheme="majorHAnsi"/>
        </w:rPr>
        <w:t>omisj</w:t>
      </w:r>
      <w:r w:rsidR="00024AF6" w:rsidRPr="00773D17">
        <w:rPr>
          <w:rFonts w:asciiTheme="majorHAnsi" w:hAnsiTheme="majorHAnsi" w:cs="Calibri"/>
        </w:rPr>
        <w:t>ę</w:t>
      </w:r>
      <w:r w:rsidR="00024AF6" w:rsidRPr="00773D17">
        <w:rPr>
          <w:rFonts w:asciiTheme="majorHAnsi" w:hAnsiTheme="majorHAnsi"/>
        </w:rPr>
        <w:t xml:space="preserve"> </w:t>
      </w:r>
      <w:r w:rsidR="00024AF6">
        <w:rPr>
          <w:rFonts w:asciiTheme="majorHAnsi" w:hAnsiTheme="majorHAnsi"/>
        </w:rPr>
        <w:t>p</w:t>
      </w:r>
      <w:r w:rsidR="00024AF6" w:rsidRPr="00773D17">
        <w:rPr>
          <w:rFonts w:asciiTheme="majorHAnsi" w:hAnsiTheme="majorHAnsi"/>
        </w:rPr>
        <w:t>rzetargow</w:t>
      </w:r>
      <w:r w:rsidR="00024AF6" w:rsidRPr="00773D17">
        <w:rPr>
          <w:rFonts w:asciiTheme="majorHAnsi" w:hAnsiTheme="majorHAnsi" w:cs="Calibri"/>
        </w:rPr>
        <w:t>ą</w:t>
      </w:r>
      <w:r w:rsidR="00024AF6" w:rsidRPr="00773D17">
        <w:rPr>
          <w:rFonts w:asciiTheme="majorHAnsi" w:hAnsiTheme="majorHAnsi"/>
        </w:rPr>
        <w:t xml:space="preserve"> </w:t>
      </w:r>
      <w:r w:rsidRPr="00773D17">
        <w:rPr>
          <w:rFonts w:asciiTheme="majorHAnsi" w:hAnsiTheme="majorHAnsi"/>
        </w:rPr>
        <w:t>metod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punktow</w:t>
      </w:r>
      <w:r w:rsidRPr="00773D17">
        <w:rPr>
          <w:rFonts w:asciiTheme="majorHAnsi" w:hAnsiTheme="majorHAnsi" w:cs="Calibri"/>
        </w:rPr>
        <w:t>ą</w:t>
      </w:r>
      <w:r w:rsidRPr="00773D17">
        <w:rPr>
          <w:rFonts w:asciiTheme="majorHAnsi" w:hAnsiTheme="majorHAnsi"/>
        </w:rPr>
        <w:t xml:space="preserve"> w skali 100</w:t>
      </w:r>
      <w:r w:rsidR="00024AF6">
        <w:rPr>
          <w:rFonts w:asciiTheme="majorHAnsi" w:hAnsiTheme="majorHAnsi"/>
        </w:rPr>
        <w:t>-</w:t>
      </w:r>
      <w:r w:rsidRPr="00773D17">
        <w:rPr>
          <w:rFonts w:asciiTheme="majorHAnsi" w:hAnsiTheme="majorHAnsi"/>
        </w:rPr>
        <w:t xml:space="preserve">punktowej.  </w:t>
      </w:r>
    </w:p>
    <w:p w14:paraId="301CEEA5" w14:textId="77777777" w:rsidR="00F03965" w:rsidRPr="00773D17" w:rsidRDefault="00F03965" w:rsidP="00BE21CB">
      <w:pPr>
        <w:ind w:right="-108"/>
        <w:rPr>
          <w:rFonts w:ascii="Cambria" w:hAnsi="Cambria"/>
          <w:b/>
        </w:rPr>
      </w:pPr>
    </w:p>
    <w:p w14:paraId="7A1AB5CD" w14:textId="17DD00BB" w:rsidR="009615B1" w:rsidRPr="00773D17" w:rsidRDefault="006F1EA5" w:rsidP="0069137D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 xml:space="preserve">rojektowane postanowienia umowy w sprawie zamówienia publicznego, </w:t>
      </w:r>
    </w:p>
    <w:p w14:paraId="555B6718" w14:textId="3051452E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003771">
        <w:rPr>
          <w:rFonts w:ascii="Cambria" w:hAnsi="Cambria"/>
        </w:rPr>
        <w:t xml:space="preserve">Wzór </w:t>
      </w:r>
      <w:r w:rsidR="00545239" w:rsidRPr="00773D17">
        <w:rPr>
          <w:rFonts w:ascii="Cambria" w:hAnsi="Cambria"/>
        </w:rPr>
        <w:t>umowy stanowi załącznik</w:t>
      </w:r>
      <w:r w:rsidR="00660A68" w:rsidRPr="00773D17">
        <w:rPr>
          <w:rFonts w:ascii="Cambria" w:hAnsi="Cambria"/>
        </w:rPr>
        <w:t xml:space="preserve"> </w:t>
      </w:r>
      <w:r w:rsidR="00660A68" w:rsidRPr="00D34070">
        <w:rPr>
          <w:rFonts w:ascii="Cambria" w:hAnsi="Cambria"/>
        </w:rPr>
        <w:t xml:space="preserve">nr </w:t>
      </w:r>
      <w:r w:rsidR="00D34070" w:rsidRPr="00D34070">
        <w:rPr>
          <w:rFonts w:ascii="Cambria" w:hAnsi="Cambria"/>
        </w:rPr>
        <w:t>9</w:t>
      </w:r>
      <w:r w:rsidR="00545239" w:rsidRPr="00D34070">
        <w:rPr>
          <w:rFonts w:ascii="Cambria" w:hAnsi="Cambria"/>
        </w:rPr>
        <w:t xml:space="preserve"> do</w:t>
      </w:r>
      <w:r w:rsidR="00545239" w:rsidRPr="00773D17">
        <w:rPr>
          <w:rFonts w:ascii="Cambria" w:hAnsi="Cambria"/>
        </w:rPr>
        <w:t xml:space="preserve"> S</w:t>
      </w:r>
      <w:r w:rsidR="00660A68" w:rsidRPr="00773D17">
        <w:rPr>
          <w:rFonts w:ascii="Cambria" w:hAnsi="Cambria"/>
        </w:rPr>
        <w:t xml:space="preserve">WZ.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3EDF060C" w14:textId="77777777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 w:rsidP="0069137D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45100266" w14:textId="4CF207F2" w:rsidR="00660A68" w:rsidRPr="00263B56" w:rsidRDefault="00660A68" w:rsidP="0069137D">
      <w:pPr>
        <w:numPr>
          <w:ilvl w:val="0"/>
          <w:numId w:val="21"/>
        </w:numPr>
        <w:ind w:right="-108"/>
        <w:jc w:val="both"/>
        <w:rPr>
          <w:rFonts w:ascii="Cambria" w:hAnsi="Cambria"/>
          <w:iCs/>
        </w:rPr>
      </w:pPr>
      <w:r w:rsidRPr="00773D17">
        <w:rPr>
          <w:rFonts w:ascii="Cambria" w:hAnsi="Cambria"/>
        </w:rPr>
        <w:t>Od Wykonawcy, którego oferta zostanie wybrana jako najkorzystniejsza</w:t>
      </w:r>
      <w:r w:rsidR="009C7BF7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wymagane będzie wniesienie, przed zawarciem umowy, zabezpieczenia należytego wykonania umowy </w:t>
      </w:r>
      <w:r w:rsidRPr="00773D17">
        <w:rPr>
          <w:rFonts w:ascii="Cambria" w:hAnsi="Cambria"/>
          <w:b/>
        </w:rPr>
        <w:t xml:space="preserve">w wysokości </w:t>
      </w:r>
      <w:r w:rsidR="00D34070">
        <w:rPr>
          <w:rFonts w:ascii="Cambria" w:hAnsi="Cambria"/>
          <w:b/>
        </w:rPr>
        <w:t>10</w:t>
      </w:r>
      <w:r w:rsidR="009C7BF7">
        <w:rPr>
          <w:rFonts w:ascii="Cambria" w:hAnsi="Cambria"/>
          <w:b/>
        </w:rPr>
        <w:t xml:space="preserve"> </w:t>
      </w:r>
      <w:r w:rsidR="00A23B70" w:rsidRPr="00773D17">
        <w:rPr>
          <w:rFonts w:ascii="Cambria" w:hAnsi="Cambria"/>
          <w:b/>
        </w:rPr>
        <w:t>%</w:t>
      </w:r>
      <w:r w:rsidRPr="00773D17">
        <w:rPr>
          <w:rFonts w:ascii="Cambria" w:hAnsi="Cambria"/>
          <w:b/>
        </w:rPr>
        <w:t xml:space="preserve"> ceny całkowitej (brutto) podanej w ofercie</w:t>
      </w:r>
      <w:r w:rsidRPr="00773D17">
        <w:rPr>
          <w:rFonts w:ascii="Cambria" w:hAnsi="Cambria"/>
        </w:rPr>
        <w:t>.</w:t>
      </w:r>
      <w:r w:rsidR="007D7898" w:rsidRPr="00773D17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  <w:r w:rsidR="007D7898" w:rsidRPr="00263B56">
        <w:rPr>
          <w:rFonts w:ascii="Cambria" w:hAnsi="Cambria"/>
          <w:iCs/>
        </w:rPr>
        <w:t>Zabezpieczenie służy pokryciu roszczeń z tytułu niewykonania lub nienależytego wykonania umowy.</w:t>
      </w:r>
      <w:r w:rsidR="00D34070">
        <w:rPr>
          <w:rFonts w:ascii="Cambria" w:hAnsi="Cambria"/>
          <w:iCs/>
        </w:rPr>
        <w:t xml:space="preserve"> Wysokość zabezpieczenia podyktowana jest specyfiką </w:t>
      </w:r>
      <w:r w:rsidR="000914A4">
        <w:rPr>
          <w:rFonts w:ascii="Cambria" w:hAnsi="Cambria"/>
          <w:iCs/>
        </w:rPr>
        <w:t xml:space="preserve">zamówienia ( roboty prowadzone na budynkach prywatnych ) i  ryzykiem związanym z jego realizacją oraz późniejszymi czynnościami obejmującymi minimum 5 letni serwis instalacji. 5% poziom zabezpieczenia nie zabezpiecza  interesu Zamawiającego. </w:t>
      </w:r>
    </w:p>
    <w:p w14:paraId="1AF7DCB5" w14:textId="77777777" w:rsidR="00DB1923" w:rsidRPr="00773D17" w:rsidRDefault="00DB1923" w:rsidP="00DB1923">
      <w:pPr>
        <w:ind w:right="-108"/>
        <w:jc w:val="both"/>
        <w:rPr>
          <w:rFonts w:ascii="Cambria" w:hAnsi="Cambria"/>
        </w:rPr>
      </w:pPr>
    </w:p>
    <w:p w14:paraId="1238D388" w14:textId="0DC33609" w:rsidR="00660A68" w:rsidRPr="00773D17" w:rsidRDefault="00660A68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Zabezpieczenie należytego wykonania umowy może być wnoszone według wyboru </w:t>
      </w:r>
      <w:r w:rsidR="009C7BF7">
        <w:rPr>
          <w:rFonts w:ascii="Cambria" w:hAnsi="Cambria"/>
        </w:rPr>
        <w:t>w</w:t>
      </w:r>
      <w:r w:rsidRPr="00773D17">
        <w:rPr>
          <w:rFonts w:ascii="Cambria" w:hAnsi="Cambria"/>
        </w:rPr>
        <w:t xml:space="preserve">ykonawcy w jednej lub w kilku formach wskazanych w art. </w:t>
      </w:r>
      <w:r w:rsidR="00A23B70" w:rsidRPr="00773D17">
        <w:rPr>
          <w:rFonts w:ascii="Cambria" w:hAnsi="Cambria"/>
        </w:rPr>
        <w:t>450</w:t>
      </w:r>
      <w:r w:rsidRPr="00773D17">
        <w:rPr>
          <w:rFonts w:ascii="Cambria" w:hAnsi="Cambria"/>
        </w:rPr>
        <w:t xml:space="preserve"> ust. 1 ustawy </w:t>
      </w:r>
      <w:proofErr w:type="spellStart"/>
      <w:r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 xml:space="preserve"> tj.:</w:t>
      </w:r>
    </w:p>
    <w:p w14:paraId="6F944097" w14:textId="384EDCA8" w:rsidR="00A23B70" w:rsidRPr="00773D17" w:rsidRDefault="00A23B70" w:rsidP="00A23B70">
      <w:pPr>
        <w:ind w:right="-108" w:firstLine="360"/>
        <w:jc w:val="both"/>
        <w:rPr>
          <w:rFonts w:ascii="Cambria" w:hAnsi="Cambria"/>
        </w:rPr>
      </w:pPr>
      <w:r w:rsidRPr="00773D17">
        <w:rPr>
          <w:rFonts w:ascii="Cambria" w:hAnsi="Cambria"/>
        </w:rPr>
        <w:t>- pieniądzu;</w:t>
      </w:r>
    </w:p>
    <w:p w14:paraId="257EE122" w14:textId="3AC018D6" w:rsidR="00A23B70" w:rsidRPr="00773D17" w:rsidRDefault="00A23B70" w:rsidP="00A23B70">
      <w:pPr>
        <w:ind w:right="-108" w:firstLine="360"/>
        <w:jc w:val="both"/>
        <w:rPr>
          <w:rFonts w:ascii="Cambria" w:hAnsi="Cambria"/>
        </w:rPr>
      </w:pPr>
      <w:r w:rsidRPr="00773D17">
        <w:rPr>
          <w:rFonts w:ascii="Cambria" w:hAnsi="Cambria"/>
        </w:rPr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gwarancjach bankowych;</w:t>
      </w:r>
    </w:p>
    <w:p w14:paraId="1612BE8B" w14:textId="65B9A722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gwarancjach ubezpieczeniowych;</w:t>
      </w:r>
    </w:p>
    <w:p w14:paraId="6177EC50" w14:textId="2FE15F8E" w:rsidR="00A23B70" w:rsidRPr="00773D17" w:rsidRDefault="00A23B70" w:rsidP="00A23B70">
      <w:pPr>
        <w:ind w:left="360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- poręczeniach udzielanych przez podmioty, o których mowa w art. 6b ust. 5 pkt 2 ustawy z 9 listopada 2000 r. o utworzeniu Polskiej Agencji Rozwoju Przedsiębiorczości.</w:t>
      </w:r>
    </w:p>
    <w:p w14:paraId="4E5C5AEE" w14:textId="7F270C86" w:rsidR="00A23B70" w:rsidRPr="00773D17" w:rsidRDefault="00660A68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</w:t>
      </w:r>
      <w:r w:rsidR="00A23B70" w:rsidRPr="00773D17">
        <w:rPr>
          <w:rFonts w:ascii="Cambria" w:hAnsi="Cambria"/>
          <w:u w:val="single"/>
        </w:rPr>
        <w:t>nie wyraża zgody</w:t>
      </w:r>
      <w:r w:rsidRPr="00773D17">
        <w:rPr>
          <w:rFonts w:ascii="Cambria" w:hAnsi="Cambria"/>
        </w:rPr>
        <w:t xml:space="preserve"> na wniesienie zabezpieczenia w formach wskazanych w art. </w:t>
      </w:r>
      <w:r w:rsidR="00A23B70" w:rsidRPr="00773D17">
        <w:rPr>
          <w:rFonts w:ascii="Cambria" w:hAnsi="Cambria"/>
        </w:rPr>
        <w:t>450</w:t>
      </w:r>
      <w:r w:rsidRPr="00773D17">
        <w:rPr>
          <w:rFonts w:ascii="Cambria" w:hAnsi="Cambria"/>
        </w:rPr>
        <w:t xml:space="preserve"> ust. 2 ustawy </w:t>
      </w:r>
      <w:proofErr w:type="spellStart"/>
      <w:r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>.</w:t>
      </w:r>
    </w:p>
    <w:p w14:paraId="28A3090C" w14:textId="56F42998" w:rsidR="00DB1923" w:rsidRPr="002C37E6" w:rsidRDefault="00DB1923" w:rsidP="0069137D">
      <w:pPr>
        <w:numPr>
          <w:ilvl w:val="0"/>
          <w:numId w:val="21"/>
        </w:numPr>
        <w:ind w:right="-108"/>
        <w:jc w:val="both"/>
        <w:rPr>
          <w:rFonts w:ascii="Cambria" w:hAnsi="Cambria"/>
          <w:i/>
        </w:rPr>
      </w:pPr>
      <w:r w:rsidRPr="00773D17">
        <w:rPr>
          <w:rFonts w:ascii="Cambria" w:hAnsi="Cambria"/>
        </w:rPr>
        <w:t xml:space="preserve">Zamawiający </w:t>
      </w:r>
      <w:r w:rsidRPr="00773D17">
        <w:rPr>
          <w:rFonts w:ascii="Cambria" w:hAnsi="Cambria"/>
          <w:u w:val="single"/>
        </w:rPr>
        <w:t>nie wyraża zgody</w:t>
      </w:r>
      <w:r w:rsidRPr="00773D17">
        <w:rPr>
          <w:rFonts w:ascii="Cambria" w:hAnsi="Cambria"/>
        </w:rPr>
        <w:t xml:space="preserve"> na tworzenie zabezpieczenia przez potrącenia z należności za częściowo wykonane świadczenia. </w:t>
      </w:r>
    </w:p>
    <w:p w14:paraId="5D9D87CD" w14:textId="7FDB6A76" w:rsidR="00660A68" w:rsidRPr="00773D17" w:rsidRDefault="00660A68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Do zmiany formy zabezpieczenia </w:t>
      </w:r>
      <w:r w:rsidR="00A23B70" w:rsidRPr="00773D17">
        <w:rPr>
          <w:rFonts w:ascii="Cambria" w:hAnsi="Cambria"/>
        </w:rPr>
        <w:t>w trakcie realizacji u</w:t>
      </w:r>
      <w:r w:rsidRPr="00773D17">
        <w:rPr>
          <w:rFonts w:ascii="Cambria" w:hAnsi="Cambria"/>
        </w:rPr>
        <w:t xml:space="preserve">mowy stosuje się art. </w:t>
      </w:r>
      <w:r w:rsidR="00A23B70" w:rsidRPr="00773D17">
        <w:rPr>
          <w:rFonts w:ascii="Cambria" w:hAnsi="Cambria"/>
        </w:rPr>
        <w:t>451</w:t>
      </w:r>
      <w:r w:rsidRPr="00773D17">
        <w:rPr>
          <w:rFonts w:ascii="Cambria" w:hAnsi="Cambria"/>
        </w:rPr>
        <w:t xml:space="preserve"> ustawy </w:t>
      </w:r>
      <w:proofErr w:type="spellStart"/>
      <w:r w:rsidR="00A23B70" w:rsidRPr="00773D17">
        <w:rPr>
          <w:rFonts w:ascii="Cambria" w:hAnsi="Cambria"/>
        </w:rPr>
        <w:t>Pzp</w:t>
      </w:r>
      <w:proofErr w:type="spellEnd"/>
      <w:r w:rsidR="002C37E6">
        <w:rPr>
          <w:rFonts w:ascii="Cambria" w:hAnsi="Cambria"/>
        </w:rPr>
        <w:t>.</w:t>
      </w:r>
    </w:p>
    <w:p w14:paraId="7F6FB3B6" w14:textId="7B01E27C" w:rsidR="00660A68" w:rsidRPr="00773D17" w:rsidRDefault="00660A68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Zamawiający zwróci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>abezpieczenie w następujących terminach:</w:t>
      </w:r>
    </w:p>
    <w:p w14:paraId="7B4E5110" w14:textId="55DD2B6D" w:rsidR="00660A68" w:rsidRPr="00773D17" w:rsidRDefault="00660A68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70% wysokości zabezpieczenia w terminie 30 dni od dnia podpisania protokołu</w:t>
      </w:r>
      <w:r w:rsidR="00DB1923" w:rsidRPr="00773D1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odbioru </w:t>
      </w:r>
      <w:r w:rsidR="00DB1923" w:rsidRPr="00773D17">
        <w:rPr>
          <w:rFonts w:ascii="Cambria" w:hAnsi="Cambria"/>
        </w:rPr>
        <w:t>końcowego przedmiotu zamówienia, tj. od dnia wykonania zamówienia i uznania przez zamawiającego za należycie wykonane</w:t>
      </w:r>
      <w:r w:rsidR="002C37E6">
        <w:rPr>
          <w:rFonts w:ascii="Cambria" w:hAnsi="Cambria"/>
        </w:rPr>
        <w:t>;</w:t>
      </w:r>
    </w:p>
    <w:p w14:paraId="0688CE13" w14:textId="7F46D865" w:rsidR="00660A68" w:rsidRPr="00773D17" w:rsidRDefault="00660A68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30% wysokości zabezpieczenia w terminie 15 dni od dnia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 którym upływa okres </w:t>
      </w:r>
      <w:r w:rsidR="00DB1923" w:rsidRPr="00773D17">
        <w:rPr>
          <w:rFonts w:ascii="Cambria" w:hAnsi="Cambria"/>
        </w:rPr>
        <w:t>gwarancji</w:t>
      </w:r>
      <w:r w:rsidR="00345E4B">
        <w:rPr>
          <w:rFonts w:ascii="Cambria" w:hAnsi="Cambria"/>
        </w:rPr>
        <w:t xml:space="preserve"> i </w:t>
      </w:r>
      <w:r w:rsidRPr="00773D17">
        <w:rPr>
          <w:rFonts w:ascii="Cambria" w:hAnsi="Cambria"/>
        </w:rPr>
        <w:t>rękojmi</w:t>
      </w:r>
      <w:r w:rsidR="00DB1923" w:rsidRPr="00773D17">
        <w:rPr>
          <w:rFonts w:ascii="Cambria" w:hAnsi="Cambria"/>
        </w:rPr>
        <w:t xml:space="preserve"> ,</w:t>
      </w:r>
      <w:r w:rsidRPr="00773D17">
        <w:rPr>
          <w:rFonts w:ascii="Cambria" w:hAnsi="Cambria"/>
        </w:rPr>
        <w:t xml:space="preserve"> lic</w:t>
      </w:r>
      <w:r w:rsidR="00DB1923" w:rsidRPr="00773D17">
        <w:rPr>
          <w:rFonts w:ascii="Cambria" w:hAnsi="Cambria"/>
        </w:rPr>
        <w:t>zony zgodnie z postanowieniami zawartej umowy.</w:t>
      </w:r>
    </w:p>
    <w:p w14:paraId="05A891E3" w14:textId="77777777" w:rsidR="00DB1923" w:rsidRPr="00773D17" w:rsidRDefault="00DB1923" w:rsidP="00345E4B">
      <w:pPr>
        <w:ind w:right="-108"/>
        <w:jc w:val="both"/>
        <w:rPr>
          <w:rFonts w:ascii="Cambria" w:hAnsi="Cambria"/>
        </w:rPr>
      </w:pPr>
    </w:p>
    <w:p w14:paraId="49565ABC" w14:textId="3B0BA07F" w:rsidR="00660A68" w:rsidRPr="00773D17" w:rsidRDefault="00660A68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Zabezpieczenie wnoszone w pieniądzu powinno zostać wpłacone przelewe</w:t>
      </w:r>
      <w:r w:rsidR="00A23B70" w:rsidRPr="00773D17">
        <w:rPr>
          <w:rFonts w:ascii="Cambria" w:hAnsi="Cambria"/>
        </w:rPr>
        <w:t>m na rachunek bankowy z</w:t>
      </w:r>
      <w:r w:rsidRPr="00773D17">
        <w:rPr>
          <w:rFonts w:ascii="Cambria" w:hAnsi="Cambria"/>
        </w:rPr>
        <w:t>amawiającego w</w:t>
      </w:r>
      <w:r w:rsidR="002C37E6">
        <w:rPr>
          <w:rFonts w:ascii="Cambria" w:hAnsi="Cambria"/>
        </w:rPr>
        <w:t xml:space="preserve"> b</w:t>
      </w:r>
      <w:r w:rsidRPr="00773D17">
        <w:rPr>
          <w:rFonts w:ascii="Cambria" w:hAnsi="Cambria"/>
        </w:rPr>
        <w:t xml:space="preserve">anku </w:t>
      </w:r>
      <w:r w:rsidR="00345E4B">
        <w:rPr>
          <w:rFonts w:ascii="Cambria" w:hAnsi="Cambria"/>
        </w:rPr>
        <w:t xml:space="preserve">Krakowski Bank Spółdzielczy oddz. Niegowa </w:t>
      </w:r>
      <w:r w:rsidR="002C37E6">
        <w:rPr>
          <w:rFonts w:ascii="Cambria" w:hAnsi="Cambria"/>
        </w:rPr>
        <w:t xml:space="preserve"> </w:t>
      </w:r>
      <w:r w:rsidR="00A23B70" w:rsidRPr="00773D17">
        <w:rPr>
          <w:rFonts w:ascii="Cambria" w:hAnsi="Cambria"/>
        </w:rPr>
        <w:t xml:space="preserve">numer rachunku </w:t>
      </w:r>
      <w:r w:rsidR="00345E4B" w:rsidRPr="00E05135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69 8591 0007 0330 0920 5051 0007</w:t>
      </w:r>
      <w:r w:rsidR="00A23B70" w:rsidRPr="00773D17">
        <w:rPr>
          <w:rFonts w:ascii="Cambria" w:hAnsi="Cambria"/>
        </w:rPr>
        <w:t xml:space="preserve"> tytuł przelewu</w:t>
      </w:r>
      <w:r w:rsidR="002C37E6">
        <w:rPr>
          <w:rFonts w:ascii="Cambria" w:hAnsi="Cambria"/>
        </w:rPr>
        <w:t xml:space="preserve"> </w:t>
      </w:r>
      <w:r w:rsidR="00345E4B">
        <w:rPr>
          <w:rFonts w:ascii="Cambria" w:hAnsi="Cambria"/>
        </w:rPr>
        <w:t>: Zabezpieczenie należytego wykonania umowy – odnawialne źródła energii</w:t>
      </w:r>
    </w:p>
    <w:p w14:paraId="36E7014E" w14:textId="6F2C132C" w:rsidR="007D7898" w:rsidRPr="00345E4B" w:rsidRDefault="00660A68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Zabezpieczenie wnoszone w formie innej niż w pieniądzu powinno być dostarc</w:t>
      </w:r>
      <w:r w:rsidR="00A23B70" w:rsidRPr="00773D17">
        <w:rPr>
          <w:rFonts w:ascii="Cambria" w:hAnsi="Cambria"/>
        </w:rPr>
        <w:t>zone w formie oryginału, przez wykonawcę do siedziby z</w:t>
      </w:r>
      <w:r w:rsidRPr="00773D17">
        <w:rPr>
          <w:rFonts w:ascii="Cambria" w:hAnsi="Cambria"/>
        </w:rPr>
        <w:t xml:space="preserve">amawiającego, najpóźniej w dniu podpisania </w:t>
      </w:r>
      <w:r w:rsidR="002C37E6">
        <w:rPr>
          <w:rFonts w:ascii="Cambria" w:hAnsi="Cambria"/>
        </w:rPr>
        <w:t>u</w:t>
      </w:r>
      <w:r w:rsidRPr="00773D17">
        <w:rPr>
          <w:rFonts w:ascii="Cambria" w:hAnsi="Cambria"/>
        </w:rPr>
        <w:t>mowy – do chwili jej podpisania.</w:t>
      </w:r>
    </w:p>
    <w:p w14:paraId="0C9A3731" w14:textId="595190E0" w:rsidR="00660A68" w:rsidRPr="00773D17" w:rsidRDefault="00660A68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Treść oświadczenia zawartego w gwarancji lub w poręczeniu m</w:t>
      </w:r>
      <w:r w:rsidR="003C1501" w:rsidRPr="00773D17">
        <w:rPr>
          <w:rFonts w:ascii="Cambria" w:hAnsi="Cambria"/>
        </w:rPr>
        <w:t>usi zostać zaakceptowan</w:t>
      </w:r>
      <w:r w:rsidR="002C37E6">
        <w:rPr>
          <w:rFonts w:ascii="Cambria" w:hAnsi="Cambria"/>
        </w:rPr>
        <w:t>a</w:t>
      </w:r>
      <w:r w:rsidR="003C1501" w:rsidRPr="00773D17">
        <w:rPr>
          <w:rFonts w:ascii="Cambria" w:hAnsi="Cambria"/>
        </w:rPr>
        <w:t xml:space="preserve"> przez z</w:t>
      </w:r>
      <w:r w:rsidRPr="00773D17">
        <w:rPr>
          <w:rFonts w:ascii="Cambria" w:hAnsi="Cambria"/>
        </w:rPr>
        <w:t>amawiającego przed podpisaniem umowy.</w:t>
      </w:r>
      <w:r w:rsidR="00345E4B">
        <w:rPr>
          <w:rFonts w:ascii="Cambria" w:hAnsi="Cambria"/>
        </w:rPr>
        <w:t xml:space="preserve"> Draft gwarancji należy przesłać na adres </w:t>
      </w:r>
      <w:hyperlink r:id="rId19" w:history="1">
        <w:r w:rsidR="00D34070" w:rsidRPr="00A7260C">
          <w:rPr>
            <w:rStyle w:val="Hipercze"/>
            <w:rFonts w:ascii="Cambria" w:hAnsi="Cambria"/>
          </w:rPr>
          <w:t>przetargi@niegowa.pl</w:t>
        </w:r>
      </w:hyperlink>
      <w:r w:rsidR="00345E4B">
        <w:rPr>
          <w:rFonts w:ascii="Cambria" w:hAnsi="Cambria"/>
        </w:rPr>
        <w:t xml:space="preserve"> , najpóźniej na 24 godziny przed terminem zawarcia umowy.</w:t>
      </w:r>
    </w:p>
    <w:p w14:paraId="1343FAD1" w14:textId="60338497" w:rsidR="00660A68" w:rsidRPr="00773D17" w:rsidRDefault="002C37E6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773D17">
        <w:rPr>
          <w:rFonts w:ascii="Cambria" w:hAnsi="Cambria"/>
        </w:rPr>
        <w:t>Jeżeli okres</w:t>
      </w:r>
      <w:r>
        <w:rPr>
          <w:rFonts w:ascii="Cambria" w:hAnsi="Cambria"/>
        </w:rPr>
        <w:t>,</w:t>
      </w:r>
      <w:r w:rsidR="00660A68" w:rsidRPr="00773D17">
        <w:rPr>
          <w:rFonts w:ascii="Cambria" w:hAnsi="Cambria"/>
        </w:rPr>
        <w:t xml:space="preserve"> na jaki ma zostać wniesione zabezpieczenie</w:t>
      </w:r>
      <w:r>
        <w:rPr>
          <w:rFonts w:ascii="Cambria" w:hAnsi="Cambria"/>
        </w:rPr>
        <w:t>,</w:t>
      </w:r>
      <w:r w:rsidR="00660A68" w:rsidRPr="00773D17">
        <w:rPr>
          <w:rFonts w:ascii="Cambria" w:hAnsi="Cambria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773D17">
        <w:rPr>
          <w:rFonts w:ascii="Cambria" w:hAnsi="Cambria"/>
        </w:rPr>
        <w:t>jednoczesnym zobowiązaniem się w</w:t>
      </w:r>
      <w:r w:rsidR="00660A68" w:rsidRPr="00773D17">
        <w:rPr>
          <w:rFonts w:ascii="Cambria" w:hAnsi="Cambria"/>
        </w:rPr>
        <w:t>ykonawcy do przedłużenia zabezpieczenia lub wniesienia nowego zabezpieczenia na kolejne okresy.</w:t>
      </w:r>
    </w:p>
    <w:p w14:paraId="31F9D741" w14:textId="3152A5EC" w:rsidR="00660A68" w:rsidRPr="00773D17" w:rsidRDefault="00660A68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19A3AE90" w:rsidR="00660A68" w:rsidRPr="00773D17" w:rsidRDefault="002C37E6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B1923" w:rsidRPr="00773D17">
        <w:rPr>
          <w:rFonts w:ascii="Cambria" w:hAnsi="Cambria"/>
        </w:rPr>
        <w:t>Wypłata, o której mowa w pkt 11</w:t>
      </w:r>
      <w:r w:rsidR="00660A68" w:rsidRPr="00773D17">
        <w:rPr>
          <w:rFonts w:ascii="Cambria" w:hAnsi="Cambria"/>
        </w:rPr>
        <w:t xml:space="preserve">, następuje nie później niż w ostatnim dniu ważności dotychczasowego zabezpieczenia.  </w:t>
      </w:r>
    </w:p>
    <w:p w14:paraId="6351E3F6" w14:textId="376C82E2" w:rsidR="00660A68" w:rsidRPr="00773D17" w:rsidRDefault="002C37E6" w:rsidP="0069137D">
      <w:pPr>
        <w:numPr>
          <w:ilvl w:val="0"/>
          <w:numId w:val="21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60A68" w:rsidRPr="00773D17">
        <w:rPr>
          <w:rFonts w:ascii="Cambria" w:hAnsi="Cambria"/>
        </w:rPr>
        <w:t>Z treści gwarancji lub poręczenia musi jednocześnie wynikać:</w:t>
      </w:r>
    </w:p>
    <w:p w14:paraId="57A34835" w14:textId="577C7BB4" w:rsidR="00660A68" w:rsidRPr="00773D17" w:rsidRDefault="00660A68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nazwa zleceniodawcy (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ykonawcy), beneficjenta gwarancji lub poręczenia (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773D17" w:rsidRDefault="00660A68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określenie wierzytelności, która ma być zabezpieczona gwarancją lub poręczeniem,</w:t>
      </w:r>
    </w:p>
    <w:p w14:paraId="1A0D7D8D" w14:textId="77777777" w:rsidR="00660A68" w:rsidRPr="00773D17" w:rsidRDefault="00660A68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kwota gwarancji lub poręczenia,</w:t>
      </w:r>
    </w:p>
    <w:p w14:paraId="12964100" w14:textId="3F147B7A" w:rsidR="00660A68" w:rsidRPr="00773D17" w:rsidRDefault="00660A68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termin ważności gwarancji lub poręczenia, obejmujący cały okres wykonania zamówienia, począwszy co najmniej od dnia wyznaczonego na dzień zawarcia umowy,</w:t>
      </w:r>
      <w:r w:rsidR="00DB1923" w:rsidRPr="00773D17">
        <w:rPr>
          <w:rFonts w:ascii="Cambria" w:hAnsi="Cambria"/>
        </w:rPr>
        <w:t xml:space="preserve"> z zastrzeżeniem pkt 10</w:t>
      </w:r>
      <w:r w:rsidR="003C1501" w:rsidRPr="00773D17">
        <w:rPr>
          <w:rFonts w:ascii="Cambria" w:hAnsi="Cambria"/>
        </w:rPr>
        <w:t xml:space="preserve"> powyżej</w:t>
      </w:r>
      <w:r w:rsidR="002C37E6">
        <w:rPr>
          <w:rFonts w:ascii="Cambria" w:hAnsi="Cambria"/>
        </w:rPr>
        <w:t>,</w:t>
      </w:r>
    </w:p>
    <w:p w14:paraId="29484803" w14:textId="131D4542" w:rsidR="00660A68" w:rsidRPr="00773D17" w:rsidRDefault="00660A68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bezwarunkowe, nieodwołalne, płatne na pierwsze żądanie, zobowiązanie gwaranta do wypłaty </w:t>
      </w:r>
      <w:r w:rsidR="002C37E6">
        <w:rPr>
          <w:rFonts w:ascii="Cambria" w:hAnsi="Cambria"/>
        </w:rPr>
        <w:t>z</w:t>
      </w:r>
      <w:r w:rsidRPr="00773D17">
        <w:rPr>
          <w:rFonts w:ascii="Cambria" w:hAnsi="Cambria"/>
        </w:rPr>
        <w:t>amawiającemu pełnej kwoty zabezpieczenia lub do wypłat łącznie do pełnej kwoty zabezpieczenia w przypadku realizacji zamówienia w sposób niezgodny z umową</w:t>
      </w:r>
      <w:r w:rsidR="002C37E6">
        <w:rPr>
          <w:rFonts w:ascii="Cambria" w:hAnsi="Cambria"/>
        </w:rPr>
        <w:t>,</w:t>
      </w:r>
    </w:p>
    <w:p w14:paraId="54FF589B" w14:textId="1C7DC246" w:rsidR="00660A68" w:rsidRPr="00773D17" w:rsidRDefault="00660A68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bezwarunkowe, nieodwołalne, płatne na pierwsze żądanie, zo</w:t>
      </w:r>
      <w:r w:rsidR="003C1501" w:rsidRPr="00773D17">
        <w:rPr>
          <w:rFonts w:ascii="Cambria" w:hAnsi="Cambria"/>
        </w:rPr>
        <w:t>bowiązanie gwaranta do wypłaty z</w:t>
      </w:r>
      <w:r w:rsidRPr="00773D17">
        <w:rPr>
          <w:rFonts w:ascii="Cambria" w:hAnsi="Cambria"/>
        </w:rPr>
        <w:t>amawiającemu pełnej kwoty zabezpieczenia w</w:t>
      </w:r>
      <w:r w:rsidR="00DB1923" w:rsidRPr="00773D17">
        <w:rPr>
          <w:rFonts w:ascii="Cambria" w:hAnsi="Cambria"/>
        </w:rPr>
        <w:t> przypadku</w:t>
      </w:r>
      <w:r w:rsidR="002C37E6">
        <w:rPr>
          <w:rFonts w:ascii="Cambria" w:hAnsi="Cambria"/>
        </w:rPr>
        <w:t>,</w:t>
      </w:r>
      <w:r w:rsidR="00DB1923" w:rsidRPr="00773D17">
        <w:rPr>
          <w:rFonts w:ascii="Cambria" w:hAnsi="Cambria"/>
        </w:rPr>
        <w:t xml:space="preserve"> o którym mowa w pkt 10 i 11</w:t>
      </w:r>
      <w:r w:rsidRPr="00773D17">
        <w:rPr>
          <w:rFonts w:ascii="Cambria" w:hAnsi="Cambria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</w:t>
      </w:r>
      <w:r w:rsidR="003C1501" w:rsidRPr="00773D17">
        <w:rPr>
          <w:rFonts w:ascii="Cambria" w:hAnsi="Cambria"/>
        </w:rPr>
        <w:t>jeżeli w</w:t>
      </w:r>
      <w:r w:rsidRPr="00773D17">
        <w:rPr>
          <w:rFonts w:ascii="Cambria" w:hAnsi="Cambria"/>
        </w:rPr>
        <w:t>ykonawca skorzystał z możliwości wniesienia zabezpieczenia na okres nie krótszy niż 5 lat, a okres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na jaki miało zostać wniesione zabezpieczenie</w:t>
      </w:r>
      <w:r w:rsidR="002C37E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jest dłuższy od tego okresu.</w:t>
      </w:r>
    </w:p>
    <w:p w14:paraId="28FA0B71" w14:textId="77777777" w:rsidR="00805A04" w:rsidRPr="00773D17" w:rsidRDefault="00805A04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69137D">
      <w:pPr>
        <w:numPr>
          <w:ilvl w:val="0"/>
          <w:numId w:val="28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69137D">
      <w:pPr>
        <w:numPr>
          <w:ilvl w:val="0"/>
          <w:numId w:val="20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22" w:name="_Toc42045493"/>
    </w:p>
    <w:p w14:paraId="11C18AE9" w14:textId="77777777" w:rsidR="00DB1A25" w:rsidRPr="00773D17" w:rsidRDefault="00DB1A25" w:rsidP="0069137D">
      <w:pPr>
        <w:numPr>
          <w:ilvl w:val="0"/>
          <w:numId w:val="20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umowy:</w:t>
      </w:r>
    </w:p>
    <w:p w14:paraId="48FAB987" w14:textId="05BA027A" w:rsidR="00DB1A25" w:rsidRPr="00773D17" w:rsidRDefault="00DB1A25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poda wszelkie informacje niezbędne do wypełn</w:t>
      </w:r>
      <w:r w:rsidR="00A23B70" w:rsidRPr="00773D17">
        <w:rPr>
          <w:rFonts w:ascii="Cambria" w:hAnsi="Cambria"/>
        </w:rPr>
        <w:t>ienia treści umowy na wezwanie z</w:t>
      </w:r>
      <w:r w:rsidRPr="00773D17">
        <w:rPr>
          <w:rFonts w:ascii="Cambria" w:hAnsi="Cambria"/>
        </w:rPr>
        <w:t>amawiającego</w:t>
      </w:r>
      <w:r w:rsidR="002C37E6">
        <w:rPr>
          <w:rFonts w:ascii="Cambria" w:hAnsi="Cambria"/>
        </w:rPr>
        <w:t>,</w:t>
      </w:r>
    </w:p>
    <w:p w14:paraId="55AC4250" w14:textId="0A6E4726" w:rsidR="00DB1A25" w:rsidRPr="00773D17" w:rsidRDefault="00DB1A25" w:rsidP="0069137D">
      <w:pPr>
        <w:numPr>
          <w:ilvl w:val="1"/>
          <w:numId w:val="19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wniesie zabezpiecz</w:t>
      </w:r>
      <w:r w:rsidR="00263B56">
        <w:rPr>
          <w:rFonts w:ascii="Cambria" w:hAnsi="Cambria"/>
        </w:rPr>
        <w:t>e</w:t>
      </w:r>
      <w:r w:rsidRPr="00773D17">
        <w:rPr>
          <w:rFonts w:ascii="Cambria" w:hAnsi="Cambria"/>
        </w:rPr>
        <w:t>nie należytego wykonania umowy</w:t>
      </w:r>
      <w:r w:rsidR="00263B56">
        <w:rPr>
          <w:rFonts w:ascii="Cambria" w:hAnsi="Cambria"/>
        </w:rPr>
        <w:t>.</w:t>
      </w:r>
    </w:p>
    <w:p w14:paraId="4C78E1D6" w14:textId="238CE182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2"/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3EE72536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 xml:space="preserve">ykonawcy i zgodnie z art. </w:t>
      </w:r>
      <w:r w:rsidR="006C3F4D" w:rsidRPr="00773D17">
        <w:rPr>
          <w:rFonts w:ascii="Cambria" w:hAnsi="Cambria"/>
        </w:rPr>
        <w:t>98 ust. 6</w:t>
      </w:r>
      <w:r w:rsidRPr="00773D17">
        <w:rPr>
          <w:rFonts w:ascii="Cambria" w:hAnsi="Cambria"/>
        </w:rPr>
        <w:t xml:space="preserve"> pkt 3 ustawy</w:t>
      </w:r>
      <w:r w:rsidR="006C3F4D" w:rsidRPr="00773D17">
        <w:rPr>
          <w:rFonts w:ascii="Cambria" w:hAnsi="Cambria"/>
        </w:rPr>
        <w:t xml:space="preserve"> </w:t>
      </w:r>
      <w:proofErr w:type="spellStart"/>
      <w:r w:rsidR="006C3F4D" w:rsidRPr="00773D17">
        <w:rPr>
          <w:rFonts w:ascii="Cambria" w:hAnsi="Cambria"/>
        </w:rPr>
        <w:t>Pzp</w:t>
      </w:r>
      <w:proofErr w:type="spellEnd"/>
      <w:r w:rsidR="006C3F4D" w:rsidRPr="00773D17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będzie</w:t>
      </w:r>
      <w:r w:rsidR="007D7898" w:rsidRPr="00773D17">
        <w:rPr>
          <w:rFonts w:ascii="Cambria" w:hAnsi="Cambria"/>
        </w:rPr>
        <w:t xml:space="preserve"> skutkowało zatrzymaniem przez z</w:t>
      </w:r>
      <w:r w:rsidRPr="00773D17">
        <w:rPr>
          <w:rFonts w:ascii="Cambria" w:hAnsi="Cambria"/>
        </w:rPr>
        <w:t>amawiającego wadium wraz z odsetkami.</w:t>
      </w:r>
    </w:p>
    <w:p w14:paraId="13B15865" w14:textId="77777777" w:rsidR="00D4155E" w:rsidRPr="00773D17" w:rsidRDefault="00D4155E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773D17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Zał</w:t>
      </w:r>
      <w:r w:rsidRPr="00773D17">
        <w:rPr>
          <w:rFonts w:asciiTheme="majorHAnsi" w:hAnsiTheme="majorHAnsi" w:cs="Calibri"/>
          <w:b/>
        </w:rPr>
        <w:t>ą</w:t>
      </w:r>
      <w:r w:rsidR="008508D5" w:rsidRPr="00773D17">
        <w:rPr>
          <w:rFonts w:asciiTheme="majorHAnsi" w:hAnsiTheme="majorHAnsi"/>
          <w:b/>
        </w:rPr>
        <w:t>czniki do S</w:t>
      </w:r>
      <w:r w:rsidRPr="00773D17">
        <w:rPr>
          <w:rFonts w:asciiTheme="majorHAnsi" w:hAnsiTheme="majorHAnsi"/>
          <w:b/>
        </w:rPr>
        <w:t>WZ:</w:t>
      </w:r>
    </w:p>
    <w:p w14:paraId="5011902C" w14:textId="77777777" w:rsidR="00660A68" w:rsidRPr="00773D17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1AE878A2" w14:textId="77777777" w:rsidR="00660A68" w:rsidRPr="00773D17" w:rsidRDefault="00660A6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3B51246D" w14:textId="75FC18FF" w:rsidR="00660A68" w:rsidRDefault="006D30E1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Załącznik nr 1 – Program </w:t>
      </w:r>
      <w:proofErr w:type="spellStart"/>
      <w:r>
        <w:rPr>
          <w:rFonts w:asciiTheme="majorHAnsi" w:hAnsiTheme="majorHAnsi" w:cs="Arial"/>
          <w:szCs w:val="24"/>
        </w:rPr>
        <w:t>Funkcjonalno</w:t>
      </w:r>
      <w:proofErr w:type="spellEnd"/>
      <w:r>
        <w:rPr>
          <w:rFonts w:asciiTheme="majorHAnsi" w:hAnsiTheme="majorHAnsi" w:cs="Arial"/>
          <w:szCs w:val="24"/>
        </w:rPr>
        <w:t xml:space="preserve"> -Użytkowy (panele fotowoltaiczne)</w:t>
      </w:r>
    </w:p>
    <w:p w14:paraId="7B90531E" w14:textId="13E00EBA" w:rsidR="006D30E1" w:rsidRDefault="006D30E1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Załącznik nr 2 -  </w:t>
      </w:r>
      <w:r w:rsidRPr="006D30E1">
        <w:rPr>
          <w:rFonts w:asciiTheme="majorHAnsi" w:hAnsiTheme="majorHAnsi" w:cs="Arial"/>
          <w:szCs w:val="24"/>
        </w:rPr>
        <w:t xml:space="preserve">Program </w:t>
      </w:r>
      <w:proofErr w:type="spellStart"/>
      <w:r w:rsidRPr="006D30E1">
        <w:rPr>
          <w:rFonts w:asciiTheme="majorHAnsi" w:hAnsiTheme="majorHAnsi" w:cs="Arial"/>
          <w:szCs w:val="24"/>
        </w:rPr>
        <w:t>Funkcjonalno</w:t>
      </w:r>
      <w:proofErr w:type="spellEnd"/>
      <w:r w:rsidRPr="006D30E1">
        <w:rPr>
          <w:rFonts w:asciiTheme="majorHAnsi" w:hAnsiTheme="majorHAnsi" w:cs="Arial"/>
          <w:szCs w:val="24"/>
        </w:rPr>
        <w:t xml:space="preserve"> -Użytkowy (</w:t>
      </w:r>
      <w:r>
        <w:rPr>
          <w:rFonts w:asciiTheme="majorHAnsi" w:hAnsiTheme="majorHAnsi" w:cs="Arial"/>
          <w:szCs w:val="24"/>
        </w:rPr>
        <w:t>kolektory słoneczne</w:t>
      </w:r>
      <w:r w:rsidRPr="006D30E1">
        <w:rPr>
          <w:rFonts w:asciiTheme="majorHAnsi" w:hAnsiTheme="majorHAnsi" w:cs="Arial"/>
          <w:szCs w:val="24"/>
        </w:rPr>
        <w:t>)</w:t>
      </w:r>
    </w:p>
    <w:p w14:paraId="15A1C00D" w14:textId="549B669C" w:rsidR="006D30E1" w:rsidRDefault="006D30E1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Załącznik nr 3 – Podstawowe dane obiektów i urządzeń </w:t>
      </w:r>
    </w:p>
    <w:p w14:paraId="68BC6428" w14:textId="7B6B2AF1" w:rsidR="006D30E1" w:rsidRDefault="006D30E1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bookmarkStart w:id="23" w:name="_Hlk74657600"/>
      <w:r>
        <w:rPr>
          <w:rFonts w:asciiTheme="majorHAnsi" w:hAnsiTheme="majorHAnsi" w:cs="Arial"/>
          <w:szCs w:val="24"/>
        </w:rPr>
        <w:t xml:space="preserve">Załącznik nr 4 </w:t>
      </w:r>
      <w:bookmarkEnd w:id="23"/>
      <w:r>
        <w:rPr>
          <w:rFonts w:asciiTheme="majorHAnsi" w:hAnsiTheme="majorHAnsi" w:cs="Arial"/>
          <w:szCs w:val="24"/>
        </w:rPr>
        <w:t xml:space="preserve">- </w:t>
      </w:r>
      <w:r w:rsidR="000F0DDB" w:rsidRPr="000F0DDB">
        <w:rPr>
          <w:rFonts w:asciiTheme="majorHAnsi" w:hAnsiTheme="majorHAnsi" w:cs="Arial"/>
          <w:szCs w:val="24"/>
        </w:rPr>
        <w:t xml:space="preserve">Oświadczenie Wykonawcy składane na podstawie art. 125 ust. 1 ustawy </w:t>
      </w:r>
      <w:proofErr w:type="spellStart"/>
      <w:r w:rsidR="000F0DDB" w:rsidRPr="000F0DDB">
        <w:rPr>
          <w:rFonts w:asciiTheme="majorHAnsi" w:hAnsiTheme="majorHAnsi" w:cs="Arial"/>
          <w:szCs w:val="24"/>
        </w:rPr>
        <w:t>Pzp</w:t>
      </w:r>
      <w:proofErr w:type="spellEnd"/>
      <w:r w:rsidR="000F0DDB" w:rsidRPr="000F0DDB">
        <w:rPr>
          <w:rFonts w:asciiTheme="majorHAnsi" w:hAnsiTheme="majorHAnsi" w:cs="Arial"/>
          <w:szCs w:val="24"/>
        </w:rPr>
        <w:t xml:space="preserve"> dotyczące przesłanek wykluczenia z postępowania</w:t>
      </w:r>
    </w:p>
    <w:p w14:paraId="595B63DF" w14:textId="221359D3" w:rsidR="000F0DDB" w:rsidRDefault="000F0DDB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79DD77E1" w14:textId="3538ED7F" w:rsidR="00412BC8" w:rsidRDefault="000F0DDB" w:rsidP="000F0DDB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bookmarkStart w:id="24" w:name="_Hlk74657622"/>
      <w:r>
        <w:rPr>
          <w:rFonts w:asciiTheme="majorHAnsi" w:hAnsiTheme="majorHAnsi" w:cs="Arial"/>
          <w:szCs w:val="24"/>
        </w:rPr>
        <w:t xml:space="preserve">Załącznik nr 5 </w:t>
      </w:r>
      <w:bookmarkEnd w:id="24"/>
      <w:r>
        <w:rPr>
          <w:rFonts w:asciiTheme="majorHAnsi" w:hAnsiTheme="majorHAnsi" w:cs="Arial"/>
          <w:szCs w:val="24"/>
        </w:rPr>
        <w:t xml:space="preserve">- </w:t>
      </w:r>
      <w:r w:rsidRPr="000F0DDB">
        <w:rPr>
          <w:rFonts w:asciiTheme="majorHAnsi" w:hAnsiTheme="majorHAnsi" w:cs="Arial"/>
          <w:szCs w:val="24"/>
        </w:rPr>
        <w:t xml:space="preserve">Oświadczenie wykonawcy składane na podstawie art. 125 ust. 1 ustawy </w:t>
      </w:r>
      <w:proofErr w:type="spellStart"/>
      <w:r w:rsidRPr="000F0DDB">
        <w:rPr>
          <w:rFonts w:asciiTheme="majorHAnsi" w:hAnsiTheme="majorHAnsi" w:cs="Arial"/>
          <w:szCs w:val="24"/>
        </w:rPr>
        <w:t>Pzp</w:t>
      </w:r>
      <w:proofErr w:type="spellEnd"/>
      <w:r w:rsidRPr="000F0DDB">
        <w:rPr>
          <w:rFonts w:asciiTheme="majorHAnsi" w:hAnsiTheme="majorHAnsi" w:cs="Arial"/>
          <w:szCs w:val="24"/>
        </w:rPr>
        <w:t xml:space="preserve"> dotyczące spełniania warunków udziału w postępowaniu</w:t>
      </w:r>
    </w:p>
    <w:p w14:paraId="63FC03F7" w14:textId="03CCA343" w:rsidR="000F0DDB" w:rsidRDefault="000F0DDB" w:rsidP="000F0DDB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5CA00419" w14:textId="1C970C60" w:rsidR="000F0DDB" w:rsidRDefault="000F0DDB" w:rsidP="000F0DDB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bookmarkStart w:id="25" w:name="_Hlk74657639"/>
      <w:r>
        <w:rPr>
          <w:rFonts w:asciiTheme="majorHAnsi" w:hAnsiTheme="majorHAnsi" w:cs="Arial"/>
          <w:szCs w:val="24"/>
        </w:rPr>
        <w:t xml:space="preserve">Załącznik nr 6 </w:t>
      </w:r>
      <w:bookmarkEnd w:id="25"/>
      <w:r>
        <w:rPr>
          <w:rFonts w:asciiTheme="majorHAnsi" w:hAnsiTheme="majorHAnsi" w:cs="Arial"/>
          <w:szCs w:val="24"/>
        </w:rPr>
        <w:t xml:space="preserve">- </w:t>
      </w:r>
      <w:r w:rsidRPr="000F0DDB">
        <w:rPr>
          <w:rFonts w:asciiTheme="majorHAnsi" w:hAnsiTheme="majorHAnsi" w:cs="Arial"/>
          <w:szCs w:val="24"/>
        </w:rPr>
        <w:t xml:space="preserve">Oświadczenie podmiotu udostępniającego zasoby tj. Podwykonawcy składane na podstawie art. 125 ust. 5 w związku z art. 125 ust. 1 ustawy </w:t>
      </w:r>
      <w:proofErr w:type="spellStart"/>
      <w:r w:rsidRPr="000F0DDB">
        <w:rPr>
          <w:rFonts w:asciiTheme="majorHAnsi" w:hAnsiTheme="majorHAnsi" w:cs="Arial"/>
          <w:szCs w:val="24"/>
        </w:rPr>
        <w:t>Pzp</w:t>
      </w:r>
      <w:proofErr w:type="spellEnd"/>
      <w:r w:rsidRPr="000F0DDB">
        <w:rPr>
          <w:rFonts w:asciiTheme="majorHAnsi" w:hAnsiTheme="majorHAnsi" w:cs="Arial"/>
          <w:szCs w:val="24"/>
        </w:rPr>
        <w:t xml:space="preserve"> dotyczące przesłanek wykluczenia z postępowania – (gdy dotyczy);</w:t>
      </w:r>
    </w:p>
    <w:p w14:paraId="69C28F6C" w14:textId="7BA39FBD" w:rsidR="000F0DDB" w:rsidRDefault="000F0DDB" w:rsidP="000F0DDB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1E8E9746" w14:textId="52817A0D" w:rsidR="000F0DDB" w:rsidRPr="000F0DDB" w:rsidRDefault="000F0DDB" w:rsidP="000F0DDB">
      <w:pPr>
        <w:pStyle w:val="pkt"/>
        <w:ind w:left="0" w:firstLine="0"/>
        <w:jc w:val="left"/>
        <w:rPr>
          <w:rFonts w:asciiTheme="majorHAnsi" w:hAnsiTheme="majorHAnsi" w:cs="Arial"/>
          <w:szCs w:val="24"/>
        </w:rPr>
      </w:pPr>
      <w:bookmarkStart w:id="26" w:name="_Hlk74657657"/>
      <w:r>
        <w:rPr>
          <w:rFonts w:asciiTheme="majorHAnsi" w:hAnsiTheme="majorHAnsi" w:cs="Arial"/>
          <w:szCs w:val="24"/>
        </w:rPr>
        <w:t xml:space="preserve">Załącznik nr 7 </w:t>
      </w:r>
      <w:bookmarkEnd w:id="26"/>
      <w:r>
        <w:rPr>
          <w:rFonts w:asciiTheme="majorHAnsi" w:hAnsiTheme="majorHAnsi" w:cs="Arial"/>
          <w:szCs w:val="24"/>
        </w:rPr>
        <w:t>-</w:t>
      </w:r>
      <w:r w:rsidRPr="000F0DDB">
        <w:t xml:space="preserve"> </w:t>
      </w:r>
      <w:r w:rsidRPr="000F0DDB">
        <w:rPr>
          <w:rFonts w:asciiTheme="majorHAnsi" w:hAnsiTheme="majorHAnsi" w:cs="Arial"/>
          <w:szCs w:val="24"/>
        </w:rPr>
        <w:t xml:space="preserve">Oświadczenie podmiotu udostępniającego zasoby tj. Podwykonawcy składane na podstawie art. 125 ust. 5 w związku z art. 125 ust. 1 ustawy </w:t>
      </w:r>
      <w:proofErr w:type="spellStart"/>
      <w:r w:rsidRPr="000F0DDB">
        <w:rPr>
          <w:rFonts w:asciiTheme="majorHAnsi" w:hAnsiTheme="majorHAnsi" w:cs="Arial"/>
          <w:szCs w:val="24"/>
        </w:rPr>
        <w:t>Pzp</w:t>
      </w:r>
      <w:proofErr w:type="spellEnd"/>
      <w:r w:rsidRPr="000F0DDB">
        <w:rPr>
          <w:rFonts w:asciiTheme="majorHAnsi" w:hAnsiTheme="majorHAnsi" w:cs="Arial"/>
          <w:szCs w:val="24"/>
        </w:rPr>
        <w:t xml:space="preserve"> dotyczące</w:t>
      </w:r>
    </w:p>
    <w:p w14:paraId="4F34083A" w14:textId="332B8D2A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s</w:t>
      </w:r>
      <w:r w:rsidRPr="000F0DDB">
        <w:rPr>
          <w:rFonts w:asciiTheme="majorHAnsi" w:hAnsiTheme="majorHAnsi" w:cs="Arial"/>
          <w:szCs w:val="24"/>
        </w:rPr>
        <w:t>pełniania</w:t>
      </w:r>
      <w:r>
        <w:rPr>
          <w:rFonts w:asciiTheme="majorHAnsi" w:hAnsiTheme="majorHAnsi" w:cs="Arial"/>
          <w:szCs w:val="24"/>
        </w:rPr>
        <w:t xml:space="preserve"> </w:t>
      </w:r>
      <w:r w:rsidRPr="000F0DDB">
        <w:rPr>
          <w:rFonts w:asciiTheme="majorHAnsi" w:hAnsiTheme="majorHAnsi" w:cs="Arial"/>
          <w:szCs w:val="24"/>
        </w:rPr>
        <w:t>warunków</w:t>
      </w:r>
      <w:r>
        <w:rPr>
          <w:rFonts w:asciiTheme="majorHAnsi" w:hAnsiTheme="majorHAnsi" w:cs="Arial"/>
          <w:szCs w:val="24"/>
        </w:rPr>
        <w:t xml:space="preserve"> </w:t>
      </w:r>
      <w:r w:rsidRPr="000F0DDB">
        <w:rPr>
          <w:rFonts w:asciiTheme="majorHAnsi" w:hAnsiTheme="majorHAnsi" w:cs="Arial"/>
          <w:szCs w:val="24"/>
        </w:rPr>
        <w:t>udziału</w:t>
      </w:r>
      <w:r>
        <w:rPr>
          <w:rFonts w:asciiTheme="majorHAnsi" w:hAnsiTheme="majorHAnsi" w:cs="Arial"/>
          <w:szCs w:val="24"/>
        </w:rPr>
        <w:t xml:space="preserve"> </w:t>
      </w:r>
      <w:r w:rsidRPr="000F0DDB">
        <w:rPr>
          <w:rFonts w:asciiTheme="majorHAnsi" w:hAnsiTheme="majorHAnsi" w:cs="Arial"/>
          <w:szCs w:val="24"/>
        </w:rPr>
        <w:t>w</w:t>
      </w:r>
      <w:r>
        <w:rPr>
          <w:rFonts w:asciiTheme="majorHAnsi" w:hAnsiTheme="majorHAnsi" w:cs="Arial"/>
          <w:szCs w:val="24"/>
        </w:rPr>
        <w:t xml:space="preserve"> </w:t>
      </w:r>
      <w:r w:rsidRPr="000F0DDB">
        <w:rPr>
          <w:rFonts w:asciiTheme="majorHAnsi" w:hAnsiTheme="majorHAnsi" w:cs="Arial"/>
          <w:szCs w:val="24"/>
        </w:rPr>
        <w:t>postępowaniu–(gdy</w:t>
      </w:r>
      <w:r>
        <w:rPr>
          <w:rFonts w:asciiTheme="majorHAnsi" w:hAnsiTheme="majorHAnsi" w:cs="Arial"/>
          <w:szCs w:val="24"/>
        </w:rPr>
        <w:t xml:space="preserve"> </w:t>
      </w:r>
      <w:r w:rsidRPr="000F0DDB">
        <w:rPr>
          <w:rFonts w:asciiTheme="majorHAnsi" w:hAnsiTheme="majorHAnsi" w:cs="Arial"/>
          <w:szCs w:val="24"/>
        </w:rPr>
        <w:t>dotyczy)</w:t>
      </w:r>
      <w:r>
        <w:rPr>
          <w:rFonts w:asciiTheme="majorHAnsi" w:hAnsiTheme="majorHAnsi" w:cs="Arial"/>
          <w:szCs w:val="24"/>
        </w:rPr>
        <w:t xml:space="preserve"> </w:t>
      </w:r>
    </w:p>
    <w:p w14:paraId="28D35974" w14:textId="75F781AA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</w:p>
    <w:p w14:paraId="33364222" w14:textId="327FD45C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nr 8 – Formularz ofertowy</w:t>
      </w:r>
    </w:p>
    <w:p w14:paraId="6D02A10A" w14:textId="6761EE2C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</w:p>
    <w:p w14:paraId="32FAF3F7" w14:textId="264B35A5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nr 9 -Wzór umowy</w:t>
      </w:r>
    </w:p>
    <w:p w14:paraId="2E55BA7B" w14:textId="29192475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</w:p>
    <w:p w14:paraId="449853BA" w14:textId="7EC1477C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Załącznik nr 10 – Wykaz robót </w:t>
      </w:r>
    </w:p>
    <w:p w14:paraId="57E05DDA" w14:textId="7C7E9922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</w:p>
    <w:p w14:paraId="1FC5A7A3" w14:textId="399A4079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Załącznik nr 11 – Wykaz osób</w:t>
      </w:r>
    </w:p>
    <w:p w14:paraId="6DA828C3" w14:textId="66775EB4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</w:p>
    <w:p w14:paraId="0C791C73" w14:textId="5B94A826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Załącznik nr 12 – Oświadczenie w zakresie grupy kapitałowej </w:t>
      </w:r>
    </w:p>
    <w:p w14:paraId="7103AA58" w14:textId="6AC54985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</w:p>
    <w:p w14:paraId="2DA26A61" w14:textId="15848C23" w:rsidR="000F0DDB" w:rsidRDefault="000F0DDB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Załącznik nr 13 – Oświadczenie o aktualności informacji </w:t>
      </w:r>
    </w:p>
    <w:p w14:paraId="1900E4F9" w14:textId="77777777" w:rsidR="007A5016" w:rsidRDefault="007A5016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szCs w:val="24"/>
        </w:rPr>
      </w:pPr>
    </w:p>
    <w:p w14:paraId="0C1B5BD2" w14:textId="77777777" w:rsidR="007A5016" w:rsidRPr="002C37E6" w:rsidRDefault="007A5016" w:rsidP="000F0DDB">
      <w:pPr>
        <w:pStyle w:val="pkt"/>
        <w:spacing w:before="0" w:after="0" w:line="240" w:lineRule="auto"/>
        <w:ind w:left="0" w:firstLine="0"/>
        <w:jc w:val="left"/>
        <w:rPr>
          <w:rFonts w:asciiTheme="majorHAnsi" w:hAnsiTheme="majorHAnsi" w:cs="Arial"/>
          <w:i/>
          <w:snapToGrid w:val="0"/>
          <w:color w:val="002060"/>
        </w:rPr>
      </w:pPr>
    </w:p>
    <w:sectPr w:rsidR="007A5016" w:rsidRPr="002C37E6" w:rsidSect="001E039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6B46" w14:textId="77777777" w:rsidR="00101E90" w:rsidRDefault="00101E90" w:rsidP="000F1DCF">
      <w:r>
        <w:separator/>
      </w:r>
    </w:p>
  </w:endnote>
  <w:endnote w:type="continuationSeparator" w:id="0">
    <w:p w14:paraId="40AD9B7E" w14:textId="77777777" w:rsidR="00101E90" w:rsidRDefault="00101E90" w:rsidP="000F1DCF">
      <w:r>
        <w:continuationSeparator/>
      </w:r>
    </w:p>
  </w:endnote>
  <w:endnote w:type="continuationNotice" w:id="1">
    <w:p w14:paraId="4295ACF1" w14:textId="77777777" w:rsidR="00101E90" w:rsidRDefault="00101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1F27" w14:textId="77777777" w:rsidR="00101E90" w:rsidRDefault="00101E90" w:rsidP="000F1DCF">
      <w:r>
        <w:separator/>
      </w:r>
    </w:p>
  </w:footnote>
  <w:footnote w:type="continuationSeparator" w:id="0">
    <w:p w14:paraId="2C84F4ED" w14:textId="77777777" w:rsidR="00101E90" w:rsidRDefault="00101E90" w:rsidP="000F1DCF">
      <w:r>
        <w:continuationSeparator/>
      </w:r>
    </w:p>
  </w:footnote>
  <w:footnote w:type="continuationNotice" w:id="1">
    <w:p w14:paraId="4DFEF510" w14:textId="77777777" w:rsidR="00101E90" w:rsidRDefault="00101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28467A44"/>
    <w:lvl w:ilvl="0" w:tplc="05E46C5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47AF6"/>
    <w:multiLevelType w:val="multilevel"/>
    <w:tmpl w:val="149E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81B9F"/>
    <w:multiLevelType w:val="hybridMultilevel"/>
    <w:tmpl w:val="1B02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37FB"/>
    <w:multiLevelType w:val="hybridMultilevel"/>
    <w:tmpl w:val="48BA9612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55E08"/>
    <w:multiLevelType w:val="hybridMultilevel"/>
    <w:tmpl w:val="2C82D1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E78A8"/>
    <w:multiLevelType w:val="hybridMultilevel"/>
    <w:tmpl w:val="C29C7C70"/>
    <w:lvl w:ilvl="0" w:tplc="DD0C9C6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83C84"/>
    <w:multiLevelType w:val="multilevel"/>
    <w:tmpl w:val="CA1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E313A"/>
    <w:multiLevelType w:val="hybridMultilevel"/>
    <w:tmpl w:val="34D4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32C6A"/>
    <w:multiLevelType w:val="hybridMultilevel"/>
    <w:tmpl w:val="5B728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3C3C4D"/>
    <w:multiLevelType w:val="hybridMultilevel"/>
    <w:tmpl w:val="0B8EA81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7"/>
  </w:num>
  <w:num w:numId="4">
    <w:abstractNumId w:val="23"/>
  </w:num>
  <w:num w:numId="5">
    <w:abstractNumId w:val="38"/>
  </w:num>
  <w:num w:numId="6">
    <w:abstractNumId w:val="4"/>
  </w:num>
  <w:num w:numId="7">
    <w:abstractNumId w:val="15"/>
  </w:num>
  <w:num w:numId="8">
    <w:abstractNumId w:val="25"/>
  </w:num>
  <w:num w:numId="9">
    <w:abstractNumId w:val="27"/>
  </w:num>
  <w:num w:numId="10">
    <w:abstractNumId w:val="13"/>
  </w:num>
  <w:num w:numId="11">
    <w:abstractNumId w:val="31"/>
  </w:num>
  <w:num w:numId="12">
    <w:abstractNumId w:val="0"/>
  </w:num>
  <w:num w:numId="13">
    <w:abstractNumId w:val="6"/>
  </w:num>
  <w:num w:numId="14">
    <w:abstractNumId w:val="24"/>
  </w:num>
  <w:num w:numId="15">
    <w:abstractNumId w:val="18"/>
  </w:num>
  <w:num w:numId="16">
    <w:abstractNumId w:val="36"/>
  </w:num>
  <w:num w:numId="17">
    <w:abstractNumId w:val="30"/>
  </w:num>
  <w:num w:numId="18">
    <w:abstractNumId w:val="32"/>
  </w:num>
  <w:num w:numId="19">
    <w:abstractNumId w:val="17"/>
  </w:num>
  <w:num w:numId="20">
    <w:abstractNumId w:val="26"/>
  </w:num>
  <w:num w:numId="21">
    <w:abstractNumId w:val="28"/>
  </w:num>
  <w:num w:numId="22">
    <w:abstractNumId w:val="10"/>
  </w:num>
  <w:num w:numId="23">
    <w:abstractNumId w:val="34"/>
  </w:num>
  <w:num w:numId="24">
    <w:abstractNumId w:val="16"/>
  </w:num>
  <w:num w:numId="25">
    <w:abstractNumId w:val="7"/>
  </w:num>
  <w:num w:numId="26">
    <w:abstractNumId w:val="8"/>
  </w:num>
  <w:num w:numId="27">
    <w:abstractNumId w:val="22"/>
  </w:num>
  <w:num w:numId="28">
    <w:abstractNumId w:val="33"/>
  </w:num>
  <w:num w:numId="29">
    <w:abstractNumId w:val="12"/>
  </w:num>
  <w:num w:numId="30">
    <w:abstractNumId w:val="20"/>
  </w:num>
  <w:num w:numId="31">
    <w:abstractNumId w:val="19"/>
  </w:num>
  <w:num w:numId="32">
    <w:abstractNumId w:val="3"/>
  </w:num>
  <w:num w:numId="33">
    <w:abstractNumId w:val="35"/>
  </w:num>
  <w:num w:numId="34">
    <w:abstractNumId w:val="9"/>
  </w:num>
  <w:num w:numId="35">
    <w:abstractNumId w:val="2"/>
  </w:num>
  <w:num w:numId="36">
    <w:abstractNumId w:val="21"/>
  </w:num>
  <w:num w:numId="37">
    <w:abstractNumId w:val="5"/>
  </w:num>
  <w:num w:numId="38">
    <w:abstractNumId w:val="11"/>
  </w:num>
  <w:num w:numId="39">
    <w:abstractNumId w:val="1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_Bugaj">
    <w15:presenceInfo w15:providerId="None" w15:userId="Iwona_Bug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1CB"/>
    <w:rsid w:val="00003771"/>
    <w:rsid w:val="00005514"/>
    <w:rsid w:val="00007B28"/>
    <w:rsid w:val="00007E72"/>
    <w:rsid w:val="0001016A"/>
    <w:rsid w:val="00011439"/>
    <w:rsid w:val="00012548"/>
    <w:rsid w:val="00013ACF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3EC"/>
    <w:rsid w:val="000436EE"/>
    <w:rsid w:val="0004373B"/>
    <w:rsid w:val="00043BCE"/>
    <w:rsid w:val="000450C6"/>
    <w:rsid w:val="00045936"/>
    <w:rsid w:val="00046CE9"/>
    <w:rsid w:val="000521B3"/>
    <w:rsid w:val="000530B3"/>
    <w:rsid w:val="000533CC"/>
    <w:rsid w:val="0005502D"/>
    <w:rsid w:val="0005623C"/>
    <w:rsid w:val="0005768C"/>
    <w:rsid w:val="00061705"/>
    <w:rsid w:val="0006246E"/>
    <w:rsid w:val="00063DB3"/>
    <w:rsid w:val="0006435B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4A4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048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0DDB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1E90"/>
    <w:rsid w:val="0010312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1E99"/>
    <w:rsid w:val="00142312"/>
    <w:rsid w:val="00142A1B"/>
    <w:rsid w:val="00142F98"/>
    <w:rsid w:val="00150742"/>
    <w:rsid w:val="001512BA"/>
    <w:rsid w:val="0015152C"/>
    <w:rsid w:val="001515DD"/>
    <w:rsid w:val="001537D4"/>
    <w:rsid w:val="0015398B"/>
    <w:rsid w:val="00155272"/>
    <w:rsid w:val="0015538E"/>
    <w:rsid w:val="00162512"/>
    <w:rsid w:val="001628D0"/>
    <w:rsid w:val="001637DD"/>
    <w:rsid w:val="0016477E"/>
    <w:rsid w:val="001648A5"/>
    <w:rsid w:val="00164971"/>
    <w:rsid w:val="00165770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314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A7874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365A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39E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57C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54FF0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0F92"/>
    <w:rsid w:val="002A3C88"/>
    <w:rsid w:val="002A4570"/>
    <w:rsid w:val="002A475E"/>
    <w:rsid w:val="002A58BF"/>
    <w:rsid w:val="002A5E78"/>
    <w:rsid w:val="002B07B9"/>
    <w:rsid w:val="002B0EF1"/>
    <w:rsid w:val="002B0FD0"/>
    <w:rsid w:val="002B132C"/>
    <w:rsid w:val="002B1CF7"/>
    <w:rsid w:val="002B3087"/>
    <w:rsid w:val="002B3D4C"/>
    <w:rsid w:val="002B408A"/>
    <w:rsid w:val="002B7152"/>
    <w:rsid w:val="002B7FF7"/>
    <w:rsid w:val="002C0B6A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970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E4B"/>
    <w:rsid w:val="00346F89"/>
    <w:rsid w:val="0035012D"/>
    <w:rsid w:val="00351F67"/>
    <w:rsid w:val="00352806"/>
    <w:rsid w:val="00353DD4"/>
    <w:rsid w:val="00354033"/>
    <w:rsid w:val="00354AD9"/>
    <w:rsid w:val="00357A78"/>
    <w:rsid w:val="00362037"/>
    <w:rsid w:val="00363749"/>
    <w:rsid w:val="00363B8C"/>
    <w:rsid w:val="00363F44"/>
    <w:rsid w:val="003654CE"/>
    <w:rsid w:val="003659F5"/>
    <w:rsid w:val="00366037"/>
    <w:rsid w:val="003673C5"/>
    <w:rsid w:val="00367B8C"/>
    <w:rsid w:val="00370F46"/>
    <w:rsid w:val="00371EC2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0F41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3F5D"/>
    <w:rsid w:val="004253C7"/>
    <w:rsid w:val="004256A9"/>
    <w:rsid w:val="004257AF"/>
    <w:rsid w:val="00425DAA"/>
    <w:rsid w:val="00425E63"/>
    <w:rsid w:val="0042664D"/>
    <w:rsid w:val="00431826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75C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7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60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165"/>
    <w:rsid w:val="00606657"/>
    <w:rsid w:val="00607D4C"/>
    <w:rsid w:val="00610D06"/>
    <w:rsid w:val="0061324C"/>
    <w:rsid w:val="00614B79"/>
    <w:rsid w:val="006169DA"/>
    <w:rsid w:val="00617C7C"/>
    <w:rsid w:val="00620F84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134B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137D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187A"/>
    <w:rsid w:val="006C24DA"/>
    <w:rsid w:val="006C3F4D"/>
    <w:rsid w:val="006C541D"/>
    <w:rsid w:val="006C6E4C"/>
    <w:rsid w:val="006D1BD2"/>
    <w:rsid w:val="006D23CA"/>
    <w:rsid w:val="006D23D2"/>
    <w:rsid w:val="006D30E1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1EE0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36079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459"/>
    <w:rsid w:val="0077233A"/>
    <w:rsid w:val="00773D17"/>
    <w:rsid w:val="00775E5E"/>
    <w:rsid w:val="00776093"/>
    <w:rsid w:val="00777B35"/>
    <w:rsid w:val="007805F4"/>
    <w:rsid w:val="007838DB"/>
    <w:rsid w:val="00784131"/>
    <w:rsid w:val="0078519A"/>
    <w:rsid w:val="00785C58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45CD"/>
    <w:rsid w:val="007A5016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6F0"/>
    <w:rsid w:val="007B6AA5"/>
    <w:rsid w:val="007B72CA"/>
    <w:rsid w:val="007B7A08"/>
    <w:rsid w:val="007C0085"/>
    <w:rsid w:val="007C14F5"/>
    <w:rsid w:val="007C15EA"/>
    <w:rsid w:val="007C1A96"/>
    <w:rsid w:val="007C1FAD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1C96"/>
    <w:rsid w:val="007E3986"/>
    <w:rsid w:val="007E3F62"/>
    <w:rsid w:val="007E436D"/>
    <w:rsid w:val="007E44B2"/>
    <w:rsid w:val="007E4BE9"/>
    <w:rsid w:val="007E517A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1992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5EBE"/>
    <w:rsid w:val="00857492"/>
    <w:rsid w:val="008577F2"/>
    <w:rsid w:val="00857A1E"/>
    <w:rsid w:val="008605D7"/>
    <w:rsid w:val="008617E7"/>
    <w:rsid w:val="008625D6"/>
    <w:rsid w:val="008634F9"/>
    <w:rsid w:val="00863F7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E71CA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5769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542E"/>
    <w:rsid w:val="0097554F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455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2F0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5576"/>
    <w:rsid w:val="00A10382"/>
    <w:rsid w:val="00A11B71"/>
    <w:rsid w:val="00A11F33"/>
    <w:rsid w:val="00A12D92"/>
    <w:rsid w:val="00A2163E"/>
    <w:rsid w:val="00A2214C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15B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3A2"/>
    <w:rsid w:val="00A67961"/>
    <w:rsid w:val="00A71B19"/>
    <w:rsid w:val="00A73B0F"/>
    <w:rsid w:val="00A76348"/>
    <w:rsid w:val="00A8003D"/>
    <w:rsid w:val="00A80AEA"/>
    <w:rsid w:val="00A80F8A"/>
    <w:rsid w:val="00A82134"/>
    <w:rsid w:val="00A85EAD"/>
    <w:rsid w:val="00A868E5"/>
    <w:rsid w:val="00A87297"/>
    <w:rsid w:val="00A87478"/>
    <w:rsid w:val="00A8759C"/>
    <w:rsid w:val="00A91339"/>
    <w:rsid w:val="00A91907"/>
    <w:rsid w:val="00A9207B"/>
    <w:rsid w:val="00A9405B"/>
    <w:rsid w:val="00AA1749"/>
    <w:rsid w:val="00AA1932"/>
    <w:rsid w:val="00AA2AD2"/>
    <w:rsid w:val="00AA2BE3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3FAA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5F6B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1F24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8CB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B89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5DFD"/>
    <w:rsid w:val="00BC64AB"/>
    <w:rsid w:val="00BD062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8A6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2A7"/>
    <w:rsid w:val="00BF6F5A"/>
    <w:rsid w:val="00BF7AA7"/>
    <w:rsid w:val="00C00803"/>
    <w:rsid w:val="00C00CB1"/>
    <w:rsid w:val="00C00EB1"/>
    <w:rsid w:val="00C00F92"/>
    <w:rsid w:val="00C0174D"/>
    <w:rsid w:val="00C024D0"/>
    <w:rsid w:val="00C035D7"/>
    <w:rsid w:val="00C0464F"/>
    <w:rsid w:val="00C04EEE"/>
    <w:rsid w:val="00C05987"/>
    <w:rsid w:val="00C05DBF"/>
    <w:rsid w:val="00C066BA"/>
    <w:rsid w:val="00C07650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2B35"/>
    <w:rsid w:val="00C63B49"/>
    <w:rsid w:val="00C63E90"/>
    <w:rsid w:val="00C64088"/>
    <w:rsid w:val="00C663F6"/>
    <w:rsid w:val="00C66EAA"/>
    <w:rsid w:val="00C67A26"/>
    <w:rsid w:val="00C67CB7"/>
    <w:rsid w:val="00C67E4C"/>
    <w:rsid w:val="00C70F4E"/>
    <w:rsid w:val="00C72C78"/>
    <w:rsid w:val="00C742B8"/>
    <w:rsid w:val="00C74AD1"/>
    <w:rsid w:val="00C74EF8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0ABC"/>
    <w:rsid w:val="00C92170"/>
    <w:rsid w:val="00C92A33"/>
    <w:rsid w:val="00C93666"/>
    <w:rsid w:val="00C938B8"/>
    <w:rsid w:val="00C94FC1"/>
    <w:rsid w:val="00C9532A"/>
    <w:rsid w:val="00C9614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5D94"/>
    <w:rsid w:val="00CD5F4A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21C8"/>
    <w:rsid w:val="00D03518"/>
    <w:rsid w:val="00D0366C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070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820"/>
    <w:rsid w:val="00D67A20"/>
    <w:rsid w:val="00D70085"/>
    <w:rsid w:val="00D708DA"/>
    <w:rsid w:val="00D7389E"/>
    <w:rsid w:val="00D758C2"/>
    <w:rsid w:val="00D80D06"/>
    <w:rsid w:val="00D8154D"/>
    <w:rsid w:val="00D81C95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885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135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64BF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2945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4BF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07B"/>
    <w:rsid w:val="00F13375"/>
    <w:rsid w:val="00F13D0E"/>
    <w:rsid w:val="00F13D46"/>
    <w:rsid w:val="00F14465"/>
    <w:rsid w:val="00F146CE"/>
    <w:rsid w:val="00F15A6F"/>
    <w:rsid w:val="00F15DE4"/>
    <w:rsid w:val="00F173A6"/>
    <w:rsid w:val="00F177E3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5E7E"/>
    <w:rsid w:val="00F86111"/>
    <w:rsid w:val="00F86B4E"/>
    <w:rsid w:val="00F87E4D"/>
    <w:rsid w:val="00F900A3"/>
    <w:rsid w:val="00F907D8"/>
    <w:rsid w:val="00F90B19"/>
    <w:rsid w:val="00F914DA"/>
    <w:rsid w:val="00F91F64"/>
    <w:rsid w:val="00F920CF"/>
    <w:rsid w:val="00F93293"/>
    <w:rsid w:val="00F93C01"/>
    <w:rsid w:val="00F9440E"/>
    <w:rsid w:val="00F956F1"/>
    <w:rsid w:val="00FA226F"/>
    <w:rsid w:val="00FA2AE5"/>
    <w:rsid w:val="00FA45C2"/>
    <w:rsid w:val="00FA4CDF"/>
    <w:rsid w:val="00FA5032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02B"/>
    <w:rsid w:val="00FC28EF"/>
    <w:rsid w:val="00FC3886"/>
    <w:rsid w:val="00FC5B7A"/>
    <w:rsid w:val="00FC5C74"/>
    <w:rsid w:val="00FC751F"/>
    <w:rsid w:val="00FC7BE5"/>
    <w:rsid w:val="00FD00D3"/>
    <w:rsid w:val="00FD1676"/>
    <w:rsid w:val="00FD2480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19C46EAF-310B-46B5-8C6B-11D63D28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4F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ierozpoznanawzmianka">
    <w:name w:val="Unresolved Mention"/>
    <w:basedOn w:val="Domylnaczcionkaakapitu"/>
    <w:uiPriority w:val="99"/>
    <w:semiHidden/>
    <w:unhideWhenUsed/>
    <w:rsid w:val="001E039E"/>
    <w:rPr>
      <w:color w:val="605E5C"/>
      <w:shd w:val="clear" w:color="auto" w:fill="E1DFDD"/>
    </w:rPr>
  </w:style>
  <w:style w:type="paragraph" w:customStyle="1" w:styleId="Akapitzlist1">
    <w:name w:val="Akapit z listą1"/>
    <w:rsid w:val="009C42F0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ortalzp.pl/rozporzadzenia/rozporzadzenie-prezesa-rady-ministrow-z-dnia-30-grudnia-2020-r.-w-sprawie-sposobu-sporzadzania-i-przekazywania-informacji-oraz-wymagan-technicznych-dla-dokumentow-elektronicznych-oraz-srodkow-komunikacji-elektronicznej-w-postepowaniu-o-udzielenie-zamowienia-publicznego-lub-konkursie-dz.u.-z-2020-r.-poz.-2452-20410.html" TargetMode="External"/><Relationship Id="rId18" Type="http://schemas.openxmlformats.org/officeDocument/2006/relationships/hyperlink" Target="mailto:przetargi@niegowa.pl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przetargi@niegowa.pl" TargetMode="External"/><Relationship Id="rId17" Type="http://schemas.openxmlformats.org/officeDocument/2006/relationships/hyperlink" Target="https://www.portalzp.pl/ustawy/ustawa-z-dnia-11-wrzesnia-2019-r.-prawo-zamowien-publicznych-dz.u.-z-2019-r.-poz.-2019-175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zp.pl/ustawy/ustawa-z-dnia-11-wrzesnia-2019-r.-prawo-zamowien-publicznych-dz.u.-z-2019-r.-poz.-2019-175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ustawy/ustawa-z-dnia-11-wrzesnia-2019-r.-prawo-zamowien-publicznych-dz.u.-z-2019-r.-poz.-2019-17500.html" TargetMode="External"/><Relationship Id="rId10" Type="http://schemas.openxmlformats.org/officeDocument/2006/relationships/hyperlink" Target="https://josephine.proebiz.com/pl/" TargetMode="External"/><Relationship Id="rId19" Type="http://schemas.openxmlformats.org/officeDocument/2006/relationships/hyperlink" Target="mailto:przetargi@nieg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niegowa.pl" TargetMode="External"/><Relationship Id="rId14" Type="http://schemas.openxmlformats.org/officeDocument/2006/relationships/hyperlink" Target="https://www.portalzp.pl/ustawy/ustawa-z-dnia-11-wrzesnia-2019-r.-prawo-zamowien-publicznych-dz.u.-z-2019-r.-poz.-2019-1750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EABE-8127-4656-A90D-6025DD9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28</Pages>
  <Words>10662</Words>
  <Characters>63972</Characters>
  <Application>Microsoft Office Word</Application>
  <DocSecurity>0</DocSecurity>
  <Lines>533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74486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Iwona_Bugaj</cp:lastModifiedBy>
  <cp:revision>24</cp:revision>
  <cp:lastPrinted>2021-06-16T11:34:00Z</cp:lastPrinted>
  <dcterms:created xsi:type="dcterms:W3CDTF">2020-11-28T11:15:00Z</dcterms:created>
  <dcterms:modified xsi:type="dcterms:W3CDTF">2021-06-29T12:59:00Z</dcterms:modified>
</cp:coreProperties>
</file>