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9A6C" w14:textId="2D5580E8" w:rsidR="00F3066D" w:rsidRDefault="00515B2F" w:rsidP="00515B2F">
      <w:pPr>
        <w:pStyle w:val="Nadpis1"/>
        <w:jc w:val="center"/>
        <w:rPr>
          <w:rFonts w:ascii="Garamond" w:hAnsi="Garamond"/>
        </w:rPr>
      </w:pPr>
      <w:r>
        <w:rPr>
          <w:rFonts w:ascii="Garamond" w:hAnsi="Garamond"/>
        </w:rPr>
        <w:t>Podmienky účasti</w:t>
      </w:r>
    </w:p>
    <w:p w14:paraId="2CE6CD0F" w14:textId="77777777" w:rsidR="00515B2F" w:rsidRDefault="00515B2F" w:rsidP="00515B2F">
      <w:pPr>
        <w:rPr>
          <w:rFonts w:ascii="Garamond" w:hAnsi="Garamond"/>
          <w:sz w:val="24"/>
        </w:rPr>
      </w:pPr>
    </w:p>
    <w:p w14:paraId="59C3A74F" w14:textId="6C4A26A9" w:rsidR="00515B2F" w:rsidRPr="00515B2F" w:rsidRDefault="00515B2F" w:rsidP="00515B2F">
      <w:pPr>
        <w:pStyle w:val="Nadpis2"/>
        <w:rPr>
          <w:rFonts w:ascii="Garamond" w:hAnsi="Garamond"/>
          <w:sz w:val="24"/>
        </w:rPr>
      </w:pPr>
      <w:r w:rsidRPr="00515B2F">
        <w:rPr>
          <w:rFonts w:ascii="Garamond" w:hAnsi="Garamond"/>
          <w:sz w:val="24"/>
        </w:rPr>
        <w:t>Osobné postavenie</w:t>
      </w:r>
    </w:p>
    <w:p w14:paraId="6DF5083E" w14:textId="77777777" w:rsidR="00515B2F" w:rsidRPr="00515B2F" w:rsidRDefault="00515B2F" w:rsidP="00515B2F">
      <w:pPr>
        <w:pStyle w:val="Odsekzoznamu"/>
        <w:ind w:left="720"/>
        <w:jc w:val="both"/>
        <w:rPr>
          <w:rFonts w:ascii="Garamond" w:hAnsi="Garamond"/>
          <w:sz w:val="24"/>
        </w:rPr>
      </w:pPr>
    </w:p>
    <w:p w14:paraId="6A39D43E" w14:textId="77777777" w:rsidR="00515B2F" w:rsidRDefault="00515B2F" w:rsidP="00515B2F">
      <w:pPr>
        <w:jc w:val="both"/>
        <w:rPr>
          <w:rFonts w:ascii="Garamond" w:hAnsi="Garamond"/>
          <w:sz w:val="24"/>
        </w:rPr>
      </w:pPr>
      <w:r w:rsidRPr="00515B2F">
        <w:rPr>
          <w:rFonts w:ascii="Garamond" w:hAnsi="Garamond"/>
          <w:sz w:val="24"/>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021B55EF" w14:textId="77777777" w:rsidR="00515B2F" w:rsidRDefault="00515B2F" w:rsidP="00515B2F">
      <w:pPr>
        <w:jc w:val="both"/>
        <w:rPr>
          <w:rFonts w:ascii="Garamond" w:hAnsi="Garamond"/>
          <w:sz w:val="24"/>
        </w:rPr>
      </w:pPr>
    </w:p>
    <w:p w14:paraId="11AA5274" w14:textId="77777777" w:rsidR="00515B2F" w:rsidRPr="00515B2F" w:rsidRDefault="00515B2F" w:rsidP="00515B2F">
      <w:pPr>
        <w:jc w:val="both"/>
        <w:rPr>
          <w:rFonts w:ascii="Garamond" w:hAnsi="Garamond"/>
          <w:sz w:val="24"/>
        </w:rPr>
      </w:pPr>
      <w:r>
        <w:rPr>
          <w:rFonts w:ascii="Garamond" w:hAnsi="Garamond"/>
          <w:sz w:val="24"/>
        </w:rPr>
        <w:t xml:space="preserve">Podľa § 32 ods. 1 zákona: </w:t>
      </w:r>
    </w:p>
    <w:p w14:paraId="4E29F319" w14:textId="77777777" w:rsidR="00515B2F" w:rsidRPr="00515B2F" w:rsidRDefault="00515B2F" w:rsidP="00515B2F">
      <w:pPr>
        <w:jc w:val="both"/>
        <w:rPr>
          <w:rFonts w:ascii="Garamond" w:hAnsi="Garamond"/>
          <w:i/>
          <w:sz w:val="24"/>
        </w:rPr>
      </w:pPr>
      <w:r w:rsidRPr="00515B2F">
        <w:rPr>
          <w:rFonts w:ascii="Garamond" w:hAnsi="Garamond"/>
          <w:i/>
          <w:sz w:val="24"/>
        </w:rPr>
        <w:t>Verejného obstarávania sa môže zúčastniť len ten, kto spĺňa tieto podmienky účasti týkajúce sa osobného postavenia:</w:t>
      </w:r>
    </w:p>
    <w:p w14:paraId="0B325181" w14:textId="5AD0B4F0" w:rsidR="00515B2F" w:rsidRPr="00515B2F" w:rsidRDefault="00515B2F" w:rsidP="00515B2F">
      <w:pPr>
        <w:jc w:val="both"/>
        <w:rPr>
          <w:rFonts w:ascii="Garamond" w:hAnsi="Garamond"/>
          <w:i/>
          <w:sz w:val="24"/>
        </w:rPr>
      </w:pPr>
      <w:r w:rsidRPr="00515B2F">
        <w:rPr>
          <w:rFonts w:ascii="Garamond" w:hAnsi="Garamond"/>
          <w:i/>
          <w:sz w:val="24"/>
        </w:rPr>
        <w:t>a)</w:t>
      </w:r>
      <w:r>
        <w:rPr>
          <w:rFonts w:ascii="Garamond" w:hAnsi="Garamond"/>
          <w:i/>
          <w:sz w:val="24"/>
        </w:rPr>
        <w:t xml:space="preserve"> </w:t>
      </w:r>
      <w:r w:rsidRPr="00515B2F">
        <w:rPr>
          <w:rFonts w:ascii="Garamond" w:hAnsi="Garamond"/>
          <w:i/>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7972CA2" w14:textId="6C799DB8" w:rsidR="00515B2F" w:rsidRPr="00515B2F" w:rsidRDefault="00515B2F" w:rsidP="00515B2F">
      <w:pPr>
        <w:jc w:val="both"/>
        <w:rPr>
          <w:rFonts w:ascii="Garamond" w:hAnsi="Garamond"/>
          <w:i/>
          <w:sz w:val="24"/>
        </w:rPr>
      </w:pPr>
      <w:r w:rsidRPr="00515B2F">
        <w:rPr>
          <w:rFonts w:ascii="Garamond" w:hAnsi="Garamond"/>
          <w:i/>
          <w:sz w:val="24"/>
        </w:rPr>
        <w:t>b)</w:t>
      </w:r>
      <w:r>
        <w:rPr>
          <w:rFonts w:ascii="Garamond" w:hAnsi="Garamond"/>
          <w:i/>
          <w:sz w:val="24"/>
        </w:rPr>
        <w:t xml:space="preserve"> </w:t>
      </w:r>
      <w:r w:rsidRPr="00515B2F">
        <w:rPr>
          <w:rFonts w:ascii="Garamond" w:hAnsi="Garamond"/>
          <w:i/>
          <w:sz w:val="24"/>
        </w:rPr>
        <w:t>nemá nedoplatky poistného na zdravotné poistenie, sociálne poistenie a príspevkov na starobné dôchodkové sporenie v Slovenskej republike alebo v štáte sídla, miesta podnikania alebo obvyklého pobytu,</w:t>
      </w:r>
    </w:p>
    <w:p w14:paraId="69C366D5" w14:textId="1137E142" w:rsidR="00515B2F" w:rsidRPr="00515B2F" w:rsidRDefault="00515B2F" w:rsidP="00515B2F">
      <w:pPr>
        <w:jc w:val="both"/>
        <w:rPr>
          <w:rFonts w:ascii="Garamond" w:hAnsi="Garamond"/>
          <w:i/>
          <w:sz w:val="24"/>
        </w:rPr>
      </w:pPr>
      <w:r w:rsidRPr="00515B2F">
        <w:rPr>
          <w:rFonts w:ascii="Garamond" w:hAnsi="Garamond"/>
          <w:i/>
          <w:sz w:val="24"/>
        </w:rPr>
        <w:t>c)</w:t>
      </w:r>
      <w:r>
        <w:rPr>
          <w:rFonts w:ascii="Garamond" w:hAnsi="Garamond"/>
          <w:i/>
          <w:sz w:val="24"/>
        </w:rPr>
        <w:t xml:space="preserve"> </w:t>
      </w:r>
      <w:r w:rsidRPr="00515B2F">
        <w:rPr>
          <w:rFonts w:ascii="Garamond" w:hAnsi="Garamond"/>
          <w:i/>
          <w:sz w:val="24"/>
        </w:rPr>
        <w:t>nemá daňové nedoplatky v Slovenskej republike alebo v štáte sídla, miesta podnikania alebo obvyklého pobytu,</w:t>
      </w:r>
    </w:p>
    <w:p w14:paraId="09551A3B" w14:textId="70E7E140" w:rsidR="00515B2F" w:rsidRPr="00515B2F" w:rsidRDefault="00515B2F" w:rsidP="00515B2F">
      <w:pPr>
        <w:jc w:val="both"/>
        <w:rPr>
          <w:rFonts w:ascii="Garamond" w:hAnsi="Garamond"/>
          <w:i/>
          <w:sz w:val="24"/>
        </w:rPr>
      </w:pPr>
      <w:r w:rsidRPr="00515B2F">
        <w:rPr>
          <w:rFonts w:ascii="Garamond" w:hAnsi="Garamond"/>
          <w:i/>
          <w:sz w:val="24"/>
        </w:rPr>
        <w:t>d)</w:t>
      </w:r>
      <w:r>
        <w:rPr>
          <w:rFonts w:ascii="Garamond" w:hAnsi="Garamond"/>
          <w:i/>
          <w:sz w:val="24"/>
        </w:rPr>
        <w:t xml:space="preserve"> </w:t>
      </w:r>
      <w:r w:rsidRPr="00515B2F">
        <w:rPr>
          <w:rFonts w:ascii="Garamond" w:hAnsi="Garamond"/>
          <w:i/>
          <w:sz w:val="24"/>
        </w:rPr>
        <w:t>nebol na jeho majetok vyhlásený konkurz, nie je v reštrukturalizácii, nie je v likvidácii, ani nebolo proti nemu zastavené konkurzné konanie pre nedostatok majetku alebo zrušený konkurz pre nedostatok majetku,</w:t>
      </w:r>
    </w:p>
    <w:p w14:paraId="3309623D" w14:textId="01EFA311" w:rsidR="00515B2F" w:rsidRPr="00515B2F" w:rsidRDefault="00515B2F" w:rsidP="00515B2F">
      <w:pPr>
        <w:jc w:val="both"/>
        <w:rPr>
          <w:rFonts w:ascii="Garamond" w:hAnsi="Garamond"/>
          <w:i/>
          <w:sz w:val="24"/>
        </w:rPr>
      </w:pPr>
      <w:r w:rsidRPr="00515B2F">
        <w:rPr>
          <w:rFonts w:ascii="Garamond" w:hAnsi="Garamond"/>
          <w:i/>
          <w:sz w:val="24"/>
        </w:rPr>
        <w:t>e)</w:t>
      </w:r>
      <w:r>
        <w:rPr>
          <w:rFonts w:ascii="Garamond" w:hAnsi="Garamond"/>
          <w:i/>
          <w:sz w:val="24"/>
        </w:rPr>
        <w:t xml:space="preserve"> </w:t>
      </w:r>
      <w:r w:rsidRPr="00515B2F">
        <w:rPr>
          <w:rFonts w:ascii="Garamond" w:hAnsi="Garamond"/>
          <w:i/>
          <w:sz w:val="24"/>
        </w:rPr>
        <w:t>je oprávnený dodávať tovar, uskutočňovať stavebné práce alebo poskytovať službu,</w:t>
      </w:r>
    </w:p>
    <w:p w14:paraId="531CEDAE" w14:textId="4273403A" w:rsidR="00515B2F" w:rsidRPr="00515B2F" w:rsidRDefault="00515B2F" w:rsidP="00515B2F">
      <w:pPr>
        <w:jc w:val="both"/>
        <w:rPr>
          <w:rFonts w:ascii="Garamond" w:hAnsi="Garamond"/>
          <w:i/>
          <w:sz w:val="24"/>
        </w:rPr>
      </w:pPr>
      <w:r w:rsidRPr="00515B2F">
        <w:rPr>
          <w:rFonts w:ascii="Garamond" w:hAnsi="Garamond"/>
          <w:i/>
          <w:sz w:val="24"/>
        </w:rPr>
        <w:t>f)</w:t>
      </w:r>
      <w:r>
        <w:rPr>
          <w:rFonts w:ascii="Garamond" w:hAnsi="Garamond"/>
          <w:i/>
          <w:sz w:val="24"/>
        </w:rPr>
        <w:t xml:space="preserve"> </w:t>
      </w:r>
      <w:r w:rsidRPr="00515B2F">
        <w:rPr>
          <w:rFonts w:ascii="Garamond" w:hAnsi="Garamond"/>
          <w:i/>
          <w:sz w:val="24"/>
        </w:rPr>
        <w:t>nemá uložený zákaz účasti vo verejnom obstarávaní potvrdený konečným rozhodnutím v Slovenskej republike alebo v štáte sídla, miesta podnikania alebo obvyklého pobytu,</w:t>
      </w:r>
    </w:p>
    <w:p w14:paraId="30E47D51" w14:textId="70E3C087" w:rsidR="00515B2F" w:rsidRPr="00515B2F" w:rsidRDefault="00515B2F" w:rsidP="00515B2F">
      <w:pPr>
        <w:jc w:val="both"/>
        <w:rPr>
          <w:rFonts w:ascii="Garamond" w:hAnsi="Garamond"/>
          <w:i/>
          <w:sz w:val="24"/>
        </w:rPr>
      </w:pPr>
      <w:r w:rsidRPr="00515B2F">
        <w:rPr>
          <w:rFonts w:ascii="Garamond" w:hAnsi="Garamond"/>
          <w:i/>
          <w:sz w:val="24"/>
        </w:rPr>
        <w:t>g)</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povinností v oblasti ochrany životného prostredia, sociálneho práva alebo pracovného prá</w:t>
      </w:r>
      <w:r w:rsidR="000D5F68">
        <w:rPr>
          <w:rFonts w:ascii="Garamond" w:hAnsi="Garamond"/>
          <w:i/>
          <w:sz w:val="24"/>
        </w:rPr>
        <w:t>va podľa osobitných predpisov,</w:t>
      </w:r>
      <w:r w:rsidRPr="00515B2F">
        <w:rPr>
          <w:rFonts w:ascii="Garamond" w:hAnsi="Garamond"/>
          <w:i/>
          <w:sz w:val="24"/>
        </w:rPr>
        <w:t xml:space="preserve"> za ktoré mu bola právoplatne uložená sankcia, ktoré dokáže verejný obstarávateľ a obstarávateľ preukázať,</w:t>
      </w:r>
    </w:p>
    <w:p w14:paraId="6DBC5C62" w14:textId="2C6450DD" w:rsidR="00515B2F" w:rsidRDefault="00515B2F" w:rsidP="00515B2F">
      <w:pPr>
        <w:jc w:val="both"/>
        <w:rPr>
          <w:rFonts w:ascii="Garamond" w:hAnsi="Garamond"/>
          <w:i/>
          <w:sz w:val="24"/>
        </w:rPr>
      </w:pPr>
      <w:r w:rsidRPr="00515B2F">
        <w:rPr>
          <w:rFonts w:ascii="Garamond" w:hAnsi="Garamond"/>
          <w:i/>
          <w:sz w:val="24"/>
        </w:rPr>
        <w:t>h)</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profesijných povinností, ktoré dokáže verejný obstarávateľ a obstarávateľ preukázať.</w:t>
      </w:r>
    </w:p>
    <w:p w14:paraId="1F7EEF40" w14:textId="77777777" w:rsidR="00515B2F" w:rsidRPr="00515B2F" w:rsidRDefault="00515B2F" w:rsidP="00515B2F">
      <w:pPr>
        <w:jc w:val="both"/>
        <w:rPr>
          <w:rFonts w:ascii="Garamond" w:hAnsi="Garamond"/>
          <w:i/>
          <w:sz w:val="24"/>
        </w:rPr>
      </w:pPr>
    </w:p>
    <w:p w14:paraId="41F67457" w14:textId="479033AD" w:rsidR="00515B2F" w:rsidRDefault="00515B2F" w:rsidP="00515B2F">
      <w:pPr>
        <w:jc w:val="both"/>
        <w:rPr>
          <w:rFonts w:ascii="Garamond" w:hAnsi="Garamond"/>
          <w:sz w:val="24"/>
        </w:rPr>
      </w:pPr>
      <w:r w:rsidRPr="00515B2F">
        <w:rPr>
          <w:rFonts w:ascii="Garamond" w:hAnsi="Garamond"/>
          <w:sz w:val="24"/>
        </w:rPr>
        <w:t>Uchádzač preukáže splnenie podmienok účasti týkajúcich sa osobného postavenia podľa § 32 ods. 1 zákona, dokladmi podľa § 32 ods. 2, resp. podľa § 32 ods. 4 a 5 zákona.</w:t>
      </w:r>
    </w:p>
    <w:p w14:paraId="63AD303B" w14:textId="77777777" w:rsidR="00515B2F" w:rsidRDefault="00515B2F" w:rsidP="00515B2F">
      <w:pPr>
        <w:jc w:val="both"/>
        <w:rPr>
          <w:rFonts w:ascii="Garamond" w:hAnsi="Garamond"/>
          <w:sz w:val="24"/>
        </w:rPr>
      </w:pPr>
    </w:p>
    <w:p w14:paraId="1287A848" w14:textId="111E96A2" w:rsidR="008F6250" w:rsidRPr="00515B2F" w:rsidRDefault="008F6250" w:rsidP="008F6250">
      <w:pPr>
        <w:jc w:val="both"/>
        <w:rPr>
          <w:rFonts w:ascii="Garamond" w:hAnsi="Garamond"/>
          <w:sz w:val="24"/>
        </w:rPr>
      </w:pPr>
      <w:r>
        <w:rPr>
          <w:rFonts w:ascii="Garamond" w:hAnsi="Garamond"/>
          <w:sz w:val="24"/>
        </w:rPr>
        <w:t xml:space="preserve">Podľa § 32 ods. 2 zákona: </w:t>
      </w:r>
    </w:p>
    <w:p w14:paraId="6ECC7309" w14:textId="77777777" w:rsidR="008F6250" w:rsidRPr="008F6250" w:rsidRDefault="008F6250" w:rsidP="008F6250">
      <w:pPr>
        <w:jc w:val="both"/>
        <w:rPr>
          <w:rFonts w:ascii="Garamond" w:hAnsi="Garamond"/>
          <w:sz w:val="24"/>
        </w:rPr>
      </w:pPr>
    </w:p>
    <w:p w14:paraId="34662006" w14:textId="77777777" w:rsidR="008F6250" w:rsidRPr="008F6250" w:rsidRDefault="008F6250" w:rsidP="008F6250">
      <w:pPr>
        <w:jc w:val="both"/>
        <w:rPr>
          <w:rFonts w:ascii="Garamond" w:hAnsi="Garamond"/>
          <w:i/>
          <w:sz w:val="24"/>
        </w:rPr>
      </w:pPr>
      <w:r w:rsidRPr="008F6250">
        <w:rPr>
          <w:rFonts w:ascii="Garamond" w:hAnsi="Garamond"/>
          <w:i/>
          <w:sz w:val="24"/>
        </w:rPr>
        <w:t>Ak v odseku 3 nie je ustanovené inak, uchádzač alebo záujemca preukazuje splnenie podmienok účasti podľa odseku 1</w:t>
      </w:r>
    </w:p>
    <w:p w14:paraId="61A0C567" w14:textId="65013934" w:rsidR="008F6250" w:rsidRPr="008F6250" w:rsidRDefault="008F6250" w:rsidP="008F6250">
      <w:pPr>
        <w:jc w:val="both"/>
        <w:rPr>
          <w:rFonts w:ascii="Garamond" w:hAnsi="Garamond"/>
          <w:i/>
          <w:sz w:val="24"/>
        </w:rPr>
      </w:pPr>
      <w:r>
        <w:rPr>
          <w:rFonts w:ascii="Garamond" w:hAnsi="Garamond"/>
          <w:i/>
          <w:sz w:val="24"/>
        </w:rPr>
        <w:t xml:space="preserve">a) </w:t>
      </w:r>
      <w:r w:rsidRPr="008F6250">
        <w:rPr>
          <w:rFonts w:ascii="Garamond" w:hAnsi="Garamond"/>
          <w:i/>
          <w:sz w:val="24"/>
        </w:rPr>
        <w:t>písm. a) doloženým výpisom z registra trestov nie starším ako tri mesiace,</w:t>
      </w:r>
    </w:p>
    <w:p w14:paraId="7DECC478" w14:textId="3F1F2031" w:rsidR="008F6250" w:rsidRPr="008F6250" w:rsidRDefault="008F6250" w:rsidP="008F6250">
      <w:pPr>
        <w:jc w:val="both"/>
        <w:rPr>
          <w:rFonts w:ascii="Garamond" w:hAnsi="Garamond"/>
          <w:i/>
          <w:sz w:val="24"/>
        </w:rPr>
      </w:pPr>
      <w:r>
        <w:rPr>
          <w:rFonts w:ascii="Garamond" w:hAnsi="Garamond"/>
          <w:i/>
          <w:sz w:val="24"/>
        </w:rPr>
        <w:t xml:space="preserve">b) </w:t>
      </w:r>
      <w:r w:rsidRPr="008F6250">
        <w:rPr>
          <w:rFonts w:ascii="Garamond" w:hAnsi="Garamond"/>
          <w:i/>
          <w:sz w:val="24"/>
        </w:rPr>
        <w:t>písm. b) doloženým potvrdením zdravotnej poisťovne a Sociálnej poisťovne nie starším ako tri mesiace,</w:t>
      </w:r>
    </w:p>
    <w:p w14:paraId="74FB05DB" w14:textId="58F9E775" w:rsidR="008F6250" w:rsidRPr="008F6250" w:rsidRDefault="008F6250" w:rsidP="008F6250">
      <w:pPr>
        <w:jc w:val="both"/>
        <w:rPr>
          <w:rFonts w:ascii="Garamond" w:hAnsi="Garamond"/>
          <w:i/>
          <w:sz w:val="24"/>
        </w:rPr>
      </w:pPr>
      <w:r>
        <w:rPr>
          <w:rFonts w:ascii="Garamond" w:hAnsi="Garamond"/>
          <w:i/>
          <w:sz w:val="24"/>
        </w:rPr>
        <w:t xml:space="preserve">c) </w:t>
      </w:r>
      <w:r w:rsidRPr="008F6250">
        <w:rPr>
          <w:rFonts w:ascii="Garamond" w:hAnsi="Garamond"/>
          <w:i/>
          <w:sz w:val="24"/>
        </w:rPr>
        <w:t>písm. c) doloženým potvrdením miestne príslušného daňového úradu nie starším ako tri mesiace,</w:t>
      </w:r>
    </w:p>
    <w:p w14:paraId="2C807CE7" w14:textId="2FEC128D" w:rsidR="008F6250" w:rsidRPr="008F6250" w:rsidRDefault="008F6250" w:rsidP="008F6250">
      <w:pPr>
        <w:jc w:val="both"/>
        <w:rPr>
          <w:rFonts w:ascii="Garamond" w:hAnsi="Garamond"/>
          <w:i/>
          <w:sz w:val="24"/>
        </w:rPr>
      </w:pPr>
      <w:r>
        <w:rPr>
          <w:rFonts w:ascii="Garamond" w:hAnsi="Garamond"/>
          <w:i/>
          <w:sz w:val="24"/>
        </w:rPr>
        <w:t xml:space="preserve">d) </w:t>
      </w:r>
      <w:r w:rsidRPr="008F6250">
        <w:rPr>
          <w:rFonts w:ascii="Garamond" w:hAnsi="Garamond"/>
          <w:i/>
          <w:sz w:val="24"/>
        </w:rPr>
        <w:t>písm. d) doloženým potvrdením príslušného súdu nie starším ako tri mesiace,</w:t>
      </w:r>
    </w:p>
    <w:p w14:paraId="53D9452E" w14:textId="57819D2D" w:rsidR="008F6250" w:rsidRPr="008F6250" w:rsidRDefault="008F6250" w:rsidP="008F6250">
      <w:pPr>
        <w:jc w:val="both"/>
        <w:rPr>
          <w:rFonts w:ascii="Garamond" w:hAnsi="Garamond"/>
          <w:i/>
          <w:sz w:val="24"/>
        </w:rPr>
      </w:pPr>
      <w:r>
        <w:rPr>
          <w:rFonts w:ascii="Garamond" w:hAnsi="Garamond"/>
          <w:i/>
          <w:sz w:val="24"/>
        </w:rPr>
        <w:t xml:space="preserve">e) </w:t>
      </w:r>
      <w:r w:rsidRPr="008F6250">
        <w:rPr>
          <w:rFonts w:ascii="Garamond" w:hAnsi="Garamond"/>
          <w:i/>
          <w:sz w:val="24"/>
        </w:rPr>
        <w:t>písm. e) doloženým dokladom o oprávnení dodávať tovar, uskutočňovať stavebné práce alebo poskytovať službu, ktorý zodpovedá predmetu zákazky,</w:t>
      </w:r>
    </w:p>
    <w:p w14:paraId="17778C7E" w14:textId="63723478" w:rsidR="008F6250" w:rsidRPr="008F6250" w:rsidRDefault="008F6250" w:rsidP="008F6250">
      <w:pPr>
        <w:jc w:val="both"/>
        <w:rPr>
          <w:rFonts w:ascii="Garamond" w:hAnsi="Garamond"/>
          <w:i/>
          <w:sz w:val="24"/>
        </w:rPr>
      </w:pPr>
      <w:r w:rsidRPr="008F6250">
        <w:rPr>
          <w:rFonts w:ascii="Garamond" w:hAnsi="Garamond"/>
          <w:i/>
          <w:sz w:val="24"/>
        </w:rPr>
        <w:t>f)</w:t>
      </w:r>
      <w:r>
        <w:rPr>
          <w:rFonts w:ascii="Garamond" w:hAnsi="Garamond"/>
          <w:i/>
          <w:sz w:val="24"/>
        </w:rPr>
        <w:t xml:space="preserve"> </w:t>
      </w:r>
      <w:r w:rsidRPr="008F6250">
        <w:rPr>
          <w:rFonts w:ascii="Garamond" w:hAnsi="Garamond"/>
          <w:i/>
          <w:sz w:val="24"/>
        </w:rPr>
        <w:t>písm. f) doloženým čestným vyhlásením.</w:t>
      </w:r>
    </w:p>
    <w:p w14:paraId="0D64A1B7" w14:textId="5E3D03D9" w:rsidR="008F6250" w:rsidRDefault="008F6250" w:rsidP="008F6250">
      <w:pPr>
        <w:jc w:val="both"/>
        <w:rPr>
          <w:rFonts w:ascii="Garamond" w:hAnsi="Garamond"/>
          <w:sz w:val="24"/>
        </w:rPr>
      </w:pPr>
      <w:r>
        <w:rPr>
          <w:rFonts w:ascii="Garamond" w:hAnsi="Garamond"/>
          <w:sz w:val="24"/>
        </w:rPr>
        <w:t xml:space="preserve">Podľa § 32 ods. 4 zákona: </w:t>
      </w:r>
    </w:p>
    <w:p w14:paraId="1E17AD6B" w14:textId="77777777" w:rsidR="008F6250" w:rsidRPr="008F6250" w:rsidRDefault="008F6250" w:rsidP="008F6250">
      <w:pPr>
        <w:jc w:val="both"/>
        <w:rPr>
          <w:rFonts w:ascii="Garamond" w:hAnsi="Garamond"/>
          <w:i/>
          <w:sz w:val="24"/>
        </w:rPr>
      </w:pPr>
    </w:p>
    <w:p w14:paraId="6451524F" w14:textId="77777777" w:rsidR="008F6250" w:rsidRDefault="008F6250" w:rsidP="008F6250">
      <w:pPr>
        <w:jc w:val="both"/>
        <w:rPr>
          <w:rFonts w:ascii="Garamond" w:hAnsi="Garamond"/>
          <w:i/>
          <w:sz w:val="24"/>
        </w:rPr>
      </w:pPr>
      <w:r w:rsidRPr="008F6250">
        <w:rPr>
          <w:rFonts w:ascii="Garamond" w:hAnsi="Garamond"/>
          <w:i/>
          <w:sz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0CD5C3A" w14:textId="77777777" w:rsidR="008F6250" w:rsidRPr="008F6250" w:rsidRDefault="008F6250" w:rsidP="008F6250">
      <w:pPr>
        <w:jc w:val="both"/>
        <w:rPr>
          <w:rFonts w:ascii="Garamond" w:hAnsi="Garamond"/>
          <w:i/>
          <w:sz w:val="24"/>
        </w:rPr>
      </w:pPr>
    </w:p>
    <w:p w14:paraId="689CAAAA" w14:textId="7F7A1936" w:rsidR="008F6250" w:rsidRDefault="008F6250" w:rsidP="008F6250">
      <w:pPr>
        <w:jc w:val="both"/>
        <w:rPr>
          <w:rFonts w:ascii="Garamond" w:hAnsi="Garamond"/>
          <w:sz w:val="24"/>
        </w:rPr>
      </w:pPr>
      <w:r>
        <w:rPr>
          <w:rFonts w:ascii="Garamond" w:hAnsi="Garamond"/>
          <w:sz w:val="24"/>
        </w:rPr>
        <w:t xml:space="preserve">Podľa § 32 ods. 5 zákona: </w:t>
      </w:r>
    </w:p>
    <w:p w14:paraId="7158097D" w14:textId="77777777" w:rsidR="008F6250" w:rsidRPr="00515B2F" w:rsidRDefault="008F6250" w:rsidP="008F6250">
      <w:pPr>
        <w:jc w:val="both"/>
        <w:rPr>
          <w:rFonts w:ascii="Garamond" w:hAnsi="Garamond"/>
          <w:sz w:val="24"/>
        </w:rPr>
      </w:pPr>
    </w:p>
    <w:p w14:paraId="06203A4D" w14:textId="1C9943E5" w:rsidR="00515B2F" w:rsidRPr="00515B2F" w:rsidRDefault="008F6250" w:rsidP="008F6250">
      <w:pPr>
        <w:jc w:val="both"/>
        <w:rPr>
          <w:rFonts w:ascii="Garamond" w:hAnsi="Garamond"/>
          <w:i/>
          <w:sz w:val="24"/>
        </w:rPr>
      </w:pPr>
      <w:r w:rsidRPr="008F6250">
        <w:rPr>
          <w:rFonts w:ascii="Garamond" w:hAnsi="Garamond"/>
          <w:i/>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8429593" w14:textId="77777777" w:rsidR="00515B2F" w:rsidRPr="00515B2F" w:rsidRDefault="00515B2F" w:rsidP="00515B2F">
      <w:pPr>
        <w:jc w:val="both"/>
        <w:rPr>
          <w:rFonts w:ascii="Garamond" w:hAnsi="Garamond"/>
          <w:sz w:val="24"/>
        </w:rPr>
      </w:pPr>
    </w:p>
    <w:p w14:paraId="26DA0400" w14:textId="77777777" w:rsidR="00515B2F" w:rsidRDefault="00515B2F" w:rsidP="00515B2F">
      <w:pPr>
        <w:jc w:val="both"/>
        <w:rPr>
          <w:rFonts w:ascii="Garamond" w:hAnsi="Garamond"/>
          <w:sz w:val="24"/>
        </w:rPr>
      </w:pPr>
      <w:r w:rsidRPr="00515B2F">
        <w:rPr>
          <w:rFonts w:ascii="Garamond" w:hAnsi="Garamond"/>
          <w:sz w:val="24"/>
        </w:rPr>
        <w:t>Podľa § 32 ods. 1 písm. e) zákona musí uchádzač preukázať, že je oprávnený dodávať tovary, ktorý zodpovedá predmetu zákazky.</w:t>
      </w:r>
    </w:p>
    <w:p w14:paraId="430BD6F7" w14:textId="77777777" w:rsidR="00515B2F" w:rsidRPr="00515B2F" w:rsidRDefault="00515B2F" w:rsidP="00515B2F">
      <w:pPr>
        <w:jc w:val="both"/>
        <w:rPr>
          <w:rFonts w:ascii="Garamond" w:hAnsi="Garamond"/>
          <w:sz w:val="24"/>
        </w:rPr>
      </w:pPr>
    </w:p>
    <w:p w14:paraId="14D8380A" w14:textId="24B538A3" w:rsidR="00515B2F" w:rsidRDefault="00515B2F" w:rsidP="00515B2F">
      <w:pPr>
        <w:jc w:val="both"/>
        <w:rPr>
          <w:rFonts w:ascii="Garamond" w:hAnsi="Garamond"/>
          <w:sz w:val="24"/>
        </w:rPr>
      </w:pPr>
      <w:r w:rsidRPr="00515B2F">
        <w:rPr>
          <w:rFonts w:ascii="Garamond" w:hAnsi="Garamond"/>
          <w:sz w:val="24"/>
        </w:rPr>
        <w:t>Hospodársky subjekt môže predbežne nahradiť doklady na preukázanie splnenia podmienok účasti jednotným európskym dokumentom podľa § 39 ods. 1 zákona. Preukazovanie podmienok účasti je voči obstarávateľ</w:t>
      </w:r>
      <w:r w:rsidR="00287D83">
        <w:rPr>
          <w:rFonts w:ascii="Garamond" w:hAnsi="Garamond"/>
          <w:sz w:val="24"/>
        </w:rPr>
        <w:t>skej organizácii</w:t>
      </w:r>
      <w:r w:rsidRPr="00515B2F">
        <w:rPr>
          <w:rFonts w:ascii="Garamond" w:hAnsi="Garamond"/>
          <w:sz w:val="24"/>
        </w:rPr>
        <w:t xml:space="preserve"> účinné aj spôsobom podľa § 152 ods. 4 zákona.</w:t>
      </w:r>
    </w:p>
    <w:p w14:paraId="6D710C0E" w14:textId="77777777" w:rsidR="00515B2F" w:rsidRPr="00515B2F" w:rsidRDefault="00515B2F" w:rsidP="00515B2F">
      <w:pPr>
        <w:jc w:val="both"/>
        <w:rPr>
          <w:rFonts w:ascii="Garamond" w:hAnsi="Garamond"/>
          <w:sz w:val="24"/>
        </w:rPr>
      </w:pPr>
    </w:p>
    <w:p w14:paraId="45EA8869" w14:textId="77777777" w:rsidR="00515B2F" w:rsidRDefault="00515B2F" w:rsidP="00515B2F">
      <w:pPr>
        <w:jc w:val="both"/>
        <w:rPr>
          <w:rFonts w:ascii="Garamond" w:hAnsi="Garamond"/>
          <w:sz w:val="24"/>
        </w:rPr>
      </w:pPr>
      <w:r w:rsidRPr="00515B2F">
        <w:rPr>
          <w:rFonts w:ascii="Garamond" w:hAnsi="Garamond"/>
          <w:sz w:val="24"/>
        </w:rPr>
        <w:t>Uchádzač zapísaný v zozname hospodárskych subjektov podľa zákona nie je povinný v procese verejného obstarávania predkladať doklady podľa § 32 ods. 2 zákona.</w:t>
      </w:r>
    </w:p>
    <w:p w14:paraId="24E86541" w14:textId="77777777" w:rsidR="00515B2F" w:rsidRPr="00515B2F" w:rsidRDefault="00515B2F" w:rsidP="00515B2F">
      <w:pPr>
        <w:jc w:val="both"/>
        <w:rPr>
          <w:rFonts w:ascii="Garamond" w:hAnsi="Garamond"/>
          <w:sz w:val="24"/>
        </w:rPr>
      </w:pPr>
    </w:p>
    <w:p w14:paraId="51800780" w14:textId="16A7E478" w:rsidR="00515B2F" w:rsidRDefault="00287D83" w:rsidP="00515B2F">
      <w:pPr>
        <w:jc w:val="both"/>
        <w:rPr>
          <w:rFonts w:ascii="Garamond" w:hAnsi="Garamond"/>
          <w:sz w:val="24"/>
        </w:rPr>
      </w:pPr>
      <w:r>
        <w:rPr>
          <w:rFonts w:ascii="Garamond" w:hAnsi="Garamond"/>
          <w:sz w:val="24"/>
        </w:rPr>
        <w:t xml:space="preserve">Obstarávateľská organizácia </w:t>
      </w:r>
      <w:r w:rsidR="00515B2F" w:rsidRPr="00515B2F">
        <w:rPr>
          <w:rFonts w:ascii="Garamond" w:hAnsi="Garamond"/>
          <w:sz w:val="24"/>
        </w:rPr>
        <w:t xml:space="preserve">uzná rovnocenný zápis, ako je zápis do zoznamu hospodárskych subjektov podľa zákona, alebo potvrdenie o zápise vydané príslušným orgánom iného členského štátu, ktorým </w:t>
      </w:r>
      <w:r>
        <w:rPr>
          <w:rFonts w:ascii="Garamond" w:hAnsi="Garamond"/>
          <w:sz w:val="24"/>
        </w:rPr>
        <w:t>záujemca/</w:t>
      </w:r>
      <w:r w:rsidR="00515B2F" w:rsidRPr="00515B2F">
        <w:rPr>
          <w:rFonts w:ascii="Garamond" w:hAnsi="Garamond"/>
          <w:sz w:val="24"/>
        </w:rPr>
        <w:t xml:space="preserve">uchádzač preukazuje splnenie podmienok účasti vo verejnom obstarávaní. </w:t>
      </w:r>
      <w:r>
        <w:rPr>
          <w:rFonts w:ascii="Garamond" w:hAnsi="Garamond"/>
          <w:sz w:val="24"/>
        </w:rPr>
        <w:t>Obstarávateľská organizácia</w:t>
      </w:r>
      <w:r w:rsidR="00515B2F" w:rsidRPr="00515B2F">
        <w:rPr>
          <w:rFonts w:ascii="Garamond" w:hAnsi="Garamond"/>
          <w:sz w:val="24"/>
        </w:rPr>
        <w:t xml:space="preserve"> príjme aj iný rovnocenný doklad predložený </w:t>
      </w:r>
      <w:r>
        <w:rPr>
          <w:rFonts w:ascii="Garamond" w:hAnsi="Garamond"/>
          <w:sz w:val="24"/>
        </w:rPr>
        <w:t>záujemcom/</w:t>
      </w:r>
      <w:r w:rsidR="00515B2F" w:rsidRPr="00515B2F">
        <w:rPr>
          <w:rFonts w:ascii="Garamond" w:hAnsi="Garamond"/>
          <w:sz w:val="24"/>
        </w:rPr>
        <w:t>uchádzačom.</w:t>
      </w:r>
    </w:p>
    <w:p w14:paraId="0281454F" w14:textId="77777777" w:rsidR="00515B2F" w:rsidRPr="00515B2F" w:rsidRDefault="00515B2F" w:rsidP="00515B2F">
      <w:pPr>
        <w:jc w:val="both"/>
        <w:rPr>
          <w:rFonts w:ascii="Garamond" w:hAnsi="Garamond"/>
          <w:sz w:val="24"/>
        </w:rPr>
      </w:pPr>
    </w:p>
    <w:p w14:paraId="71C88BD8" w14:textId="77777777" w:rsidR="00515B2F" w:rsidRPr="002711FD" w:rsidRDefault="00515B2F" w:rsidP="00515B2F">
      <w:pPr>
        <w:jc w:val="both"/>
        <w:rPr>
          <w:rFonts w:ascii="Garamond" w:hAnsi="Garamond"/>
          <w:sz w:val="24"/>
        </w:rPr>
      </w:pPr>
      <w:r w:rsidRPr="00515B2F">
        <w:rPr>
          <w:rFonts w:ascii="Garamond" w:hAnsi="Garamond"/>
          <w:sz w:val="24"/>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w:t>
      </w:r>
      <w:r w:rsidRPr="002711FD">
        <w:rPr>
          <w:rFonts w:ascii="Garamond" w:hAnsi="Garamond"/>
          <w:sz w:val="24"/>
        </w:rPr>
        <w:t>zákona preukazuje člen skupiny len vo vzťahu k tej časti predmetu zákazky, ktorú má zabezpečiť.</w:t>
      </w:r>
    </w:p>
    <w:p w14:paraId="0065345B" w14:textId="77777777" w:rsidR="00515B2F" w:rsidRPr="002711FD" w:rsidRDefault="00515B2F" w:rsidP="00515B2F">
      <w:pPr>
        <w:jc w:val="both"/>
        <w:rPr>
          <w:rFonts w:ascii="Garamond" w:hAnsi="Garamond"/>
          <w:sz w:val="24"/>
        </w:rPr>
      </w:pPr>
    </w:p>
    <w:p w14:paraId="5882BF10" w14:textId="77777777" w:rsidR="00F354BB" w:rsidRDefault="00F354BB" w:rsidP="00515B2F">
      <w:pPr>
        <w:jc w:val="both"/>
        <w:rPr>
          <w:rFonts w:ascii="Garamond" w:hAnsi="Garamond"/>
          <w:sz w:val="24"/>
        </w:rPr>
      </w:pPr>
    </w:p>
    <w:p w14:paraId="4972FC89" w14:textId="13677E55" w:rsidR="008351F8" w:rsidRDefault="00515B2F" w:rsidP="00515B2F">
      <w:pPr>
        <w:jc w:val="both"/>
        <w:rPr>
          <w:rFonts w:ascii="Garamond" w:hAnsi="Garamond"/>
          <w:sz w:val="24"/>
        </w:rPr>
      </w:pPr>
      <w:r w:rsidRPr="002711FD">
        <w:rPr>
          <w:rFonts w:ascii="Garamond" w:hAnsi="Garamond"/>
          <w:sz w:val="24"/>
        </w:rPr>
        <w:t xml:space="preserve">S ohľadom na to, že z technických dôvodov nie je možné získať údaje alebo výpisy z informačných systémov </w:t>
      </w:r>
      <w:r w:rsidR="008351F8">
        <w:rPr>
          <w:rFonts w:ascii="Garamond" w:hAnsi="Garamond"/>
          <w:sz w:val="24"/>
        </w:rPr>
        <w:t xml:space="preserve">verejnej správy, záujemca musí predložiť doklady podľa § 32 ods. 2 zákona </w:t>
      </w:r>
      <w:r w:rsidR="008351F8" w:rsidRPr="002711FD">
        <w:rPr>
          <w:rFonts w:ascii="Garamond" w:hAnsi="Garamond"/>
          <w:sz w:val="24"/>
        </w:rPr>
        <w:t>č. 343/2015 Z. z. o verejnom obstarávaní a o zmene a doplnení niektorých zákonov v znení neskorších predpisov</w:t>
      </w:r>
      <w:r w:rsidR="008351F8">
        <w:rPr>
          <w:rFonts w:ascii="Garamond" w:hAnsi="Garamond"/>
          <w:sz w:val="24"/>
        </w:rPr>
        <w:t>.</w:t>
      </w:r>
    </w:p>
    <w:p w14:paraId="7BF04302" w14:textId="77777777" w:rsidR="008351F8" w:rsidRDefault="008351F8" w:rsidP="00515B2F">
      <w:pPr>
        <w:jc w:val="both"/>
        <w:rPr>
          <w:rFonts w:ascii="Garamond" w:hAnsi="Garamond"/>
          <w:sz w:val="24"/>
        </w:rPr>
      </w:pPr>
    </w:p>
    <w:p w14:paraId="2E20E20C" w14:textId="77777777" w:rsidR="00515B2F" w:rsidRDefault="00515B2F" w:rsidP="00515B2F">
      <w:pPr>
        <w:jc w:val="both"/>
        <w:rPr>
          <w:rFonts w:ascii="Garamond" w:hAnsi="Garamond"/>
          <w:sz w:val="24"/>
        </w:rPr>
      </w:pPr>
    </w:p>
    <w:sectPr w:rsidR="00515B2F"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1AE02" w14:textId="77777777" w:rsidR="007B59AC" w:rsidRDefault="007B59AC">
      <w:r>
        <w:separator/>
      </w:r>
    </w:p>
  </w:endnote>
  <w:endnote w:type="continuationSeparator" w:id="0">
    <w:p w14:paraId="1BC1B0E8" w14:textId="77777777" w:rsidR="007B59AC" w:rsidRDefault="007B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87F4" w14:textId="77777777" w:rsidR="007B59AC" w:rsidRDefault="007B59AC">
      <w:r>
        <w:separator/>
      </w:r>
    </w:p>
  </w:footnote>
  <w:footnote w:type="continuationSeparator" w:id="0">
    <w:p w14:paraId="3D363187" w14:textId="77777777" w:rsidR="007B59AC" w:rsidRDefault="007B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85E1" w14:textId="5EC78D9E"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5C3F9A">
      <w:rPr>
        <w:rFonts w:ascii="Garamond" w:hAnsi="Garamond" w:cs="Arial"/>
      </w:rPr>
      <w:t>4</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5"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5"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28"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2"/>
  </w:num>
  <w:num w:numId="2">
    <w:abstractNumId w:val="24"/>
  </w:num>
  <w:num w:numId="3">
    <w:abstractNumId w:val="36"/>
  </w:num>
  <w:num w:numId="4">
    <w:abstractNumId w:val="37"/>
  </w:num>
  <w:num w:numId="5">
    <w:abstractNumId w:val="1"/>
  </w:num>
  <w:num w:numId="6">
    <w:abstractNumId w:val="21"/>
  </w:num>
  <w:num w:numId="7">
    <w:abstractNumId w:val="6"/>
  </w:num>
  <w:num w:numId="8">
    <w:abstractNumId w:val="10"/>
  </w:num>
  <w:num w:numId="9">
    <w:abstractNumId w:val="19"/>
  </w:num>
  <w:num w:numId="10">
    <w:abstractNumId w:val="29"/>
  </w:num>
  <w:num w:numId="11">
    <w:abstractNumId w:val="20"/>
  </w:num>
  <w:num w:numId="12">
    <w:abstractNumId w:val="4"/>
  </w:num>
  <w:num w:numId="13">
    <w:abstractNumId w:val="14"/>
  </w:num>
  <w:num w:numId="14">
    <w:abstractNumId w:val="30"/>
  </w:num>
  <w:num w:numId="15">
    <w:abstractNumId w:val="11"/>
  </w:num>
  <w:num w:numId="16">
    <w:abstractNumId w:val="13"/>
  </w:num>
  <w:num w:numId="17">
    <w:abstractNumId w:val="18"/>
  </w:num>
  <w:num w:numId="18">
    <w:abstractNumId w:val="23"/>
  </w:num>
  <w:num w:numId="19">
    <w:abstractNumId w:val="34"/>
  </w:num>
  <w:num w:numId="20">
    <w:abstractNumId w:val="2"/>
  </w:num>
  <w:num w:numId="21">
    <w:abstractNumId w:val="33"/>
  </w:num>
  <w:num w:numId="22">
    <w:abstractNumId w:val="3"/>
  </w:num>
  <w:num w:numId="23">
    <w:abstractNumId w:val="26"/>
  </w:num>
  <w:num w:numId="24">
    <w:abstractNumId w:val="15"/>
  </w:num>
  <w:num w:numId="25">
    <w:abstractNumId w:val="28"/>
  </w:num>
  <w:num w:numId="26">
    <w:abstractNumId w:val="31"/>
  </w:num>
  <w:num w:numId="27">
    <w:abstractNumId w:val="17"/>
  </w:num>
  <w:num w:numId="28">
    <w:abstractNumId w:val="16"/>
  </w:num>
  <w:num w:numId="29">
    <w:abstractNumId w:val="22"/>
  </w:num>
  <w:num w:numId="30">
    <w:abstractNumId w:val="9"/>
  </w:num>
  <w:num w:numId="31">
    <w:abstractNumId w:val="7"/>
  </w:num>
  <w:num w:numId="32">
    <w:abstractNumId w:val="27"/>
    <w:lvlOverride w:ilvl="0">
      <w:startOverride w:val="1"/>
    </w:lvlOverride>
  </w:num>
  <w:num w:numId="33">
    <w:abstractNumId w:val="38"/>
  </w:num>
  <w:num w:numId="34">
    <w:abstractNumId w:val="25"/>
  </w:num>
  <w:num w:numId="35">
    <w:abstractNumId w:val="12"/>
  </w:num>
  <w:num w:numId="36">
    <w:abstractNumId w:val="8"/>
  </w:num>
  <w:num w:numId="37">
    <w:abstractNumId w:val="5"/>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333D"/>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1FD"/>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3B"/>
    <w:rsid w:val="005C1595"/>
    <w:rsid w:val="005C20E4"/>
    <w:rsid w:val="005C26BD"/>
    <w:rsid w:val="005C2B4E"/>
    <w:rsid w:val="005C3F9A"/>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59AC"/>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1F8"/>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B7A"/>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1895"/>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1E02"/>
    <w:rsid w:val="00E63EC0"/>
    <w:rsid w:val="00E65765"/>
    <w:rsid w:val="00E65D9E"/>
    <w:rsid w:val="00E66C36"/>
    <w:rsid w:val="00E66EC2"/>
    <w:rsid w:val="00E7276C"/>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4D85"/>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54BB"/>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6FEB1"/>
  <w15:docId w15:val="{3BE41288-FC05-4A01-911E-7F57BA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PC</cp:lastModifiedBy>
  <cp:revision>2</cp:revision>
  <cp:lastPrinted>2019-04-02T11:37:00Z</cp:lastPrinted>
  <dcterms:created xsi:type="dcterms:W3CDTF">2021-01-11T21:52:00Z</dcterms:created>
  <dcterms:modified xsi:type="dcterms:W3CDTF">2021-01-11T21:52:00Z</dcterms:modified>
</cp:coreProperties>
</file>