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D7455" w14:textId="77777777" w:rsidR="00D12E68" w:rsidRPr="00A437EA" w:rsidRDefault="00A11D00" w:rsidP="00D12E68">
      <w:pPr>
        <w:widowControl w:val="0"/>
        <w:spacing w:after="0" w:line="240" w:lineRule="atLeast"/>
        <w:jc w:val="center"/>
        <w:outlineLvl w:val="0"/>
        <w:rPr>
          <w:rFonts w:ascii="Times New Roman" w:eastAsia="Times New Roman" w:hAnsi="Times New Roman" w:cs="Times New Roman"/>
          <w:bCs/>
          <w:sz w:val="40"/>
          <w:szCs w:val="40"/>
          <w:lang w:eastAsia="sk-SK"/>
        </w:rPr>
      </w:pPr>
      <w:r w:rsidRPr="00A437EA">
        <w:rPr>
          <w:rFonts w:ascii="Times New Roman" w:eastAsia="Times New Roman" w:hAnsi="Times New Roman" w:cs="Times New Roman"/>
          <w:bCs/>
          <w:sz w:val="40"/>
          <w:szCs w:val="40"/>
          <w:lang w:eastAsia="sk-SK"/>
        </w:rPr>
        <w:t xml:space="preserve"> </w:t>
      </w:r>
      <w:r w:rsidR="00D12E68" w:rsidRPr="00A437EA">
        <w:rPr>
          <w:rFonts w:ascii="Times New Roman" w:eastAsia="Times New Roman" w:hAnsi="Times New Roman" w:cs="Times New Roman"/>
          <w:bCs/>
          <w:sz w:val="40"/>
          <w:szCs w:val="40"/>
          <w:lang w:eastAsia="sk-SK"/>
        </w:rPr>
        <w:t>Národné centrum zdravotníckych informácií</w:t>
      </w:r>
    </w:p>
    <w:p w14:paraId="4344C5CF" w14:textId="77777777" w:rsidR="00D12E68" w:rsidRPr="00A437EA" w:rsidRDefault="00D12E68" w:rsidP="00D12E68">
      <w:pPr>
        <w:widowControl w:val="0"/>
        <w:spacing w:after="0" w:line="240" w:lineRule="atLeast"/>
        <w:jc w:val="center"/>
        <w:outlineLvl w:val="0"/>
        <w:rPr>
          <w:rFonts w:ascii="Times New Roman" w:eastAsia="Times New Roman" w:hAnsi="Times New Roman" w:cs="Times New Roman"/>
          <w:bCs/>
          <w:sz w:val="40"/>
          <w:szCs w:val="40"/>
          <w:lang w:eastAsia="sk-SK"/>
        </w:rPr>
      </w:pPr>
      <w:r w:rsidRPr="00A437EA">
        <w:rPr>
          <w:rFonts w:ascii="Times New Roman" w:eastAsia="Times New Roman" w:hAnsi="Times New Roman" w:cs="Times New Roman"/>
          <w:bCs/>
          <w:sz w:val="40"/>
          <w:szCs w:val="40"/>
          <w:lang w:eastAsia="sk-SK"/>
        </w:rPr>
        <w:t>Lazaretská 2423/26</w:t>
      </w:r>
    </w:p>
    <w:p w14:paraId="40656360" w14:textId="77777777" w:rsidR="00D12E68" w:rsidRPr="00A437EA" w:rsidRDefault="00D12E68" w:rsidP="00D12E68">
      <w:pPr>
        <w:widowControl w:val="0"/>
        <w:spacing w:after="0" w:line="240" w:lineRule="atLeast"/>
        <w:jc w:val="center"/>
        <w:outlineLvl w:val="0"/>
        <w:rPr>
          <w:rFonts w:ascii="Times New Roman" w:eastAsia="Times New Roman" w:hAnsi="Times New Roman" w:cs="Times New Roman"/>
          <w:bCs/>
          <w:sz w:val="40"/>
          <w:szCs w:val="40"/>
          <w:lang w:eastAsia="sk-SK"/>
        </w:rPr>
      </w:pPr>
      <w:r w:rsidRPr="00A437EA">
        <w:rPr>
          <w:rFonts w:ascii="Times New Roman" w:eastAsia="Times New Roman" w:hAnsi="Times New Roman" w:cs="Times New Roman"/>
          <w:bCs/>
          <w:sz w:val="40"/>
          <w:szCs w:val="40"/>
          <w:lang w:eastAsia="sk-SK"/>
        </w:rPr>
        <w:t>811 09 Bratislava</w:t>
      </w:r>
    </w:p>
    <w:p w14:paraId="0CA2372A" w14:textId="77777777" w:rsidR="00D12E68" w:rsidRPr="00A437EA" w:rsidRDefault="00D12E68" w:rsidP="00D12E68">
      <w:pPr>
        <w:widowControl w:val="0"/>
        <w:spacing w:after="0" w:line="240" w:lineRule="auto"/>
        <w:rPr>
          <w:rFonts w:ascii="Times New Roman" w:eastAsia="Times New Roman" w:hAnsi="Times New Roman" w:cs="Times New Roman"/>
          <w:sz w:val="24"/>
          <w:szCs w:val="24"/>
          <w:lang w:eastAsia="sk-SK"/>
        </w:rPr>
      </w:pPr>
    </w:p>
    <w:p w14:paraId="462AFF34" w14:textId="77777777" w:rsidR="00D12E68" w:rsidRPr="00A437EA" w:rsidRDefault="00D12E68" w:rsidP="00D12E68">
      <w:pPr>
        <w:widowControl w:val="0"/>
        <w:spacing w:after="0" w:line="240" w:lineRule="auto"/>
        <w:rPr>
          <w:rFonts w:ascii="Times New Roman" w:eastAsia="Times New Roman" w:hAnsi="Times New Roman" w:cs="Times New Roman"/>
          <w:sz w:val="24"/>
          <w:szCs w:val="24"/>
          <w:lang w:eastAsia="sk-SK"/>
        </w:rPr>
      </w:pPr>
    </w:p>
    <w:p w14:paraId="7A8D4986" w14:textId="77777777" w:rsidR="00D12E68" w:rsidRPr="00A437EA" w:rsidRDefault="00D12E68" w:rsidP="00D12E68">
      <w:pPr>
        <w:widowControl w:val="0"/>
        <w:spacing w:after="0" w:line="240" w:lineRule="auto"/>
        <w:rPr>
          <w:rFonts w:ascii="Times New Roman" w:eastAsia="Times New Roman" w:hAnsi="Times New Roman" w:cs="Times New Roman"/>
          <w:sz w:val="24"/>
          <w:szCs w:val="24"/>
          <w:lang w:eastAsia="sk-SK"/>
        </w:rPr>
      </w:pPr>
    </w:p>
    <w:p w14:paraId="194A9F81" w14:textId="77777777" w:rsidR="00D12E68" w:rsidRPr="00A437EA" w:rsidRDefault="00D12E68" w:rsidP="00D12E68">
      <w:pPr>
        <w:widowControl w:val="0"/>
        <w:spacing w:after="0" w:line="240" w:lineRule="auto"/>
        <w:rPr>
          <w:rFonts w:ascii="Times New Roman" w:eastAsia="Times New Roman" w:hAnsi="Times New Roman" w:cs="Times New Roman"/>
          <w:sz w:val="24"/>
          <w:szCs w:val="24"/>
          <w:lang w:eastAsia="sk-SK"/>
        </w:rPr>
      </w:pPr>
    </w:p>
    <w:p w14:paraId="55912298" w14:textId="77777777" w:rsidR="00CE151D" w:rsidRPr="00A437EA" w:rsidRDefault="00CE151D" w:rsidP="00CE151D">
      <w:pPr>
        <w:pStyle w:val="Nzov"/>
      </w:pPr>
      <w:r w:rsidRPr="00A437EA">
        <w:t xml:space="preserve">Poskytovanie podporných služieb pre zabezpečenie prevádzky </w:t>
      </w:r>
      <w:r w:rsidRPr="00A437EA">
        <w:rPr>
          <w:bCs/>
        </w:rPr>
        <w:t>informačných systémov ISZI a MIS NCZI</w:t>
      </w:r>
    </w:p>
    <w:p w14:paraId="4D47FEDC" w14:textId="77777777" w:rsidR="00ED7DA2" w:rsidRPr="00A437EA" w:rsidRDefault="00ED7DA2" w:rsidP="00ED7DA2">
      <w:pPr>
        <w:spacing w:line="280" w:lineRule="exact"/>
        <w:jc w:val="center"/>
        <w:rPr>
          <w:rStyle w:val="Zkladntext3"/>
          <w:b w:val="0"/>
          <w:bCs w:val="0"/>
        </w:rPr>
      </w:pPr>
    </w:p>
    <w:p w14:paraId="5E092000" w14:textId="77777777" w:rsidR="00D12E68" w:rsidRPr="00A437EA" w:rsidRDefault="00D12E68" w:rsidP="00F13751">
      <w:pPr>
        <w:widowControl w:val="0"/>
        <w:spacing w:after="0" w:line="240" w:lineRule="auto"/>
        <w:jc w:val="center"/>
        <w:rPr>
          <w:rFonts w:ascii="Times New Roman" w:eastAsia="Times New Roman" w:hAnsi="Times New Roman" w:cs="Times New Roman"/>
          <w:b/>
          <w:sz w:val="32"/>
          <w:szCs w:val="32"/>
          <w:lang w:eastAsia="sk-SK"/>
        </w:rPr>
      </w:pPr>
    </w:p>
    <w:p w14:paraId="1F1D974A" w14:textId="77777777" w:rsidR="00D12E68" w:rsidRPr="00A437EA" w:rsidRDefault="00D12E68" w:rsidP="00D12E68">
      <w:pPr>
        <w:widowControl w:val="0"/>
        <w:spacing w:after="0" w:line="240" w:lineRule="auto"/>
        <w:jc w:val="center"/>
        <w:rPr>
          <w:rFonts w:ascii="Times New Roman" w:eastAsia="Times New Roman" w:hAnsi="Times New Roman" w:cs="Times New Roman"/>
          <w:b/>
          <w:bCs/>
          <w:sz w:val="40"/>
          <w:szCs w:val="40"/>
          <w:lang w:eastAsia="sk-SK"/>
        </w:rPr>
      </w:pPr>
      <w:r w:rsidRPr="00A437EA">
        <w:rPr>
          <w:rFonts w:ascii="Times New Roman" w:eastAsia="Times New Roman" w:hAnsi="Times New Roman" w:cs="Times New Roman"/>
          <w:b/>
          <w:bCs/>
          <w:sz w:val="40"/>
          <w:szCs w:val="40"/>
          <w:lang w:eastAsia="sk-SK"/>
        </w:rPr>
        <w:t>Reverzná verejná súťaž</w:t>
      </w:r>
    </w:p>
    <w:p w14:paraId="4D41ABF4" w14:textId="77777777" w:rsidR="00D12E68" w:rsidRPr="00A437EA" w:rsidRDefault="00D12E68" w:rsidP="00D12E68">
      <w:pPr>
        <w:widowControl w:val="0"/>
        <w:spacing w:after="0" w:line="240" w:lineRule="auto"/>
        <w:jc w:val="center"/>
        <w:rPr>
          <w:rFonts w:ascii="Times New Roman" w:eastAsia="Times New Roman" w:hAnsi="Times New Roman" w:cs="Times New Roman"/>
          <w:b/>
          <w:bCs/>
          <w:sz w:val="40"/>
          <w:szCs w:val="40"/>
          <w:lang w:eastAsia="sk-SK"/>
        </w:rPr>
      </w:pPr>
      <w:r w:rsidRPr="00A437EA">
        <w:rPr>
          <w:rFonts w:ascii="Times New Roman" w:eastAsia="Times New Roman" w:hAnsi="Times New Roman" w:cs="Times New Roman"/>
          <w:b/>
          <w:bCs/>
          <w:sz w:val="40"/>
          <w:szCs w:val="40"/>
          <w:lang w:eastAsia="sk-SK"/>
        </w:rPr>
        <w:t>(jednoobálková)</w:t>
      </w:r>
    </w:p>
    <w:p w14:paraId="6B6E80B6" w14:textId="77777777" w:rsidR="00D12E68" w:rsidRPr="00A437EA" w:rsidRDefault="00D12E68" w:rsidP="00D12E68">
      <w:pPr>
        <w:widowControl w:val="0"/>
        <w:spacing w:after="0" w:line="240" w:lineRule="auto"/>
        <w:jc w:val="center"/>
        <w:rPr>
          <w:rFonts w:ascii="Times New Roman" w:eastAsia="Times New Roman" w:hAnsi="Times New Roman" w:cs="Times New Roman"/>
          <w:b/>
          <w:bCs/>
          <w:sz w:val="40"/>
          <w:szCs w:val="40"/>
          <w:lang w:eastAsia="sk-SK"/>
        </w:rPr>
      </w:pPr>
    </w:p>
    <w:p w14:paraId="094CB47D" w14:textId="77777777" w:rsidR="00D12E68" w:rsidRPr="00A437EA" w:rsidRDefault="00D12E68" w:rsidP="00D12E68">
      <w:pPr>
        <w:widowControl w:val="0"/>
        <w:spacing w:after="0" w:line="240" w:lineRule="auto"/>
        <w:jc w:val="center"/>
        <w:rPr>
          <w:rFonts w:ascii="Times New Roman" w:eastAsia="Times New Roman" w:hAnsi="Times New Roman" w:cs="Times New Roman"/>
          <w:b/>
          <w:bCs/>
          <w:sz w:val="40"/>
          <w:szCs w:val="40"/>
          <w:lang w:eastAsia="sk-SK"/>
        </w:rPr>
      </w:pPr>
      <w:r w:rsidRPr="00A437EA">
        <w:rPr>
          <w:rFonts w:ascii="Times New Roman" w:eastAsia="Times New Roman" w:hAnsi="Times New Roman" w:cs="Times New Roman"/>
          <w:b/>
          <w:bCs/>
          <w:sz w:val="40"/>
          <w:szCs w:val="40"/>
          <w:lang w:eastAsia="sk-SK"/>
        </w:rPr>
        <w:t xml:space="preserve">NADLIMITNÁ  ZÁKAZKA </w:t>
      </w:r>
    </w:p>
    <w:p w14:paraId="5EB4E850" w14:textId="77777777" w:rsidR="00D12E68" w:rsidRPr="00A437EA" w:rsidRDefault="00D12E68" w:rsidP="00D12E68">
      <w:pPr>
        <w:widowControl w:val="0"/>
        <w:spacing w:after="0" w:line="240" w:lineRule="auto"/>
        <w:jc w:val="center"/>
        <w:rPr>
          <w:rFonts w:ascii="Times New Roman" w:eastAsia="Times New Roman" w:hAnsi="Times New Roman" w:cs="Times New Roman"/>
          <w:b/>
          <w:bCs/>
          <w:sz w:val="40"/>
          <w:szCs w:val="40"/>
          <w:lang w:eastAsia="sk-SK"/>
        </w:rPr>
      </w:pPr>
      <w:r w:rsidRPr="00A437EA">
        <w:rPr>
          <w:rFonts w:ascii="Times New Roman" w:eastAsia="Times New Roman" w:hAnsi="Times New Roman" w:cs="Times New Roman"/>
          <w:b/>
          <w:bCs/>
          <w:sz w:val="40"/>
          <w:szCs w:val="40"/>
          <w:lang w:eastAsia="sk-SK"/>
        </w:rPr>
        <w:t>(</w:t>
      </w:r>
      <w:r w:rsidR="00ED7DA2" w:rsidRPr="00A437EA">
        <w:rPr>
          <w:rFonts w:ascii="Times New Roman" w:eastAsia="Times New Roman" w:hAnsi="Times New Roman" w:cs="Times New Roman"/>
          <w:b/>
          <w:bCs/>
          <w:sz w:val="40"/>
          <w:szCs w:val="40"/>
          <w:lang w:eastAsia="sk-SK"/>
        </w:rPr>
        <w:t>Služby</w:t>
      </w:r>
      <w:r w:rsidRPr="00A437EA">
        <w:rPr>
          <w:rFonts w:ascii="Times New Roman" w:eastAsia="Times New Roman" w:hAnsi="Times New Roman" w:cs="Times New Roman"/>
          <w:b/>
          <w:bCs/>
          <w:sz w:val="40"/>
          <w:szCs w:val="40"/>
          <w:lang w:eastAsia="sk-SK"/>
        </w:rPr>
        <w:t>)</w:t>
      </w:r>
    </w:p>
    <w:p w14:paraId="5D413B26" w14:textId="77777777" w:rsidR="00D12E68" w:rsidRPr="00A437EA" w:rsidRDefault="00D12E68" w:rsidP="00D12E68">
      <w:pPr>
        <w:widowControl w:val="0"/>
        <w:spacing w:after="0" w:line="240" w:lineRule="auto"/>
        <w:rPr>
          <w:rFonts w:ascii="Times New Roman" w:eastAsia="Times New Roman" w:hAnsi="Times New Roman" w:cs="Times New Roman"/>
          <w:sz w:val="24"/>
          <w:szCs w:val="24"/>
          <w:lang w:eastAsia="sk-SK"/>
        </w:rPr>
      </w:pPr>
    </w:p>
    <w:p w14:paraId="2A8704D6" w14:textId="77777777" w:rsidR="00D12E68" w:rsidRPr="00A437EA" w:rsidRDefault="00D12E68" w:rsidP="00D12E68">
      <w:pPr>
        <w:widowControl w:val="0"/>
        <w:spacing w:after="0" w:line="240" w:lineRule="auto"/>
        <w:rPr>
          <w:rFonts w:ascii="Times New Roman" w:eastAsia="Times New Roman" w:hAnsi="Times New Roman" w:cs="Times New Roman"/>
          <w:sz w:val="24"/>
          <w:szCs w:val="24"/>
          <w:lang w:eastAsia="sk-SK"/>
        </w:rPr>
      </w:pPr>
    </w:p>
    <w:p w14:paraId="18D14C07" w14:textId="77777777" w:rsidR="00D12E68" w:rsidRPr="00A437EA" w:rsidRDefault="00D12E68" w:rsidP="00D12E68">
      <w:pPr>
        <w:widowControl w:val="0"/>
        <w:spacing w:after="0" w:line="240" w:lineRule="auto"/>
        <w:rPr>
          <w:rFonts w:ascii="Times New Roman" w:eastAsia="Times New Roman" w:hAnsi="Times New Roman" w:cs="Times New Roman"/>
          <w:sz w:val="24"/>
          <w:szCs w:val="24"/>
          <w:lang w:eastAsia="sk-SK"/>
        </w:rPr>
      </w:pPr>
    </w:p>
    <w:p w14:paraId="305E6A8E" w14:textId="77777777" w:rsidR="00D12E68" w:rsidRPr="00A437EA" w:rsidRDefault="00D12E68" w:rsidP="00D12E68">
      <w:pPr>
        <w:widowControl w:val="0"/>
        <w:spacing w:after="0" w:line="240" w:lineRule="auto"/>
        <w:rPr>
          <w:rFonts w:ascii="Times New Roman" w:eastAsia="Times New Roman" w:hAnsi="Times New Roman" w:cs="Times New Roman"/>
          <w:sz w:val="24"/>
          <w:szCs w:val="24"/>
          <w:lang w:eastAsia="sk-SK"/>
        </w:rPr>
      </w:pPr>
    </w:p>
    <w:p w14:paraId="312AA466" w14:textId="77777777" w:rsidR="00D603A0" w:rsidRPr="00A437EA" w:rsidRDefault="00D12E68" w:rsidP="00D12E68">
      <w:pPr>
        <w:jc w:val="center"/>
        <w:rPr>
          <w:rFonts w:ascii="Times New Roman" w:eastAsia="Times New Roman" w:hAnsi="Times New Roman" w:cs="Times New Roman"/>
          <w:sz w:val="32"/>
          <w:szCs w:val="24"/>
          <w:shd w:val="clear" w:color="auto" w:fill="FFFFFF"/>
          <w:lang w:eastAsia="sk-SK"/>
        </w:rPr>
      </w:pPr>
      <w:r w:rsidRPr="00A437EA">
        <w:rPr>
          <w:rFonts w:ascii="Times New Roman" w:eastAsia="Times New Roman" w:hAnsi="Times New Roman" w:cs="Times New Roman"/>
          <w:sz w:val="32"/>
          <w:szCs w:val="24"/>
          <w:shd w:val="clear" w:color="auto" w:fill="FFFFFF"/>
          <w:lang w:eastAsia="sk-SK"/>
        </w:rPr>
        <w:t>SÚŤAŽNÉ PODKLADY</w:t>
      </w:r>
    </w:p>
    <w:p w14:paraId="4BF1BC96" w14:textId="77777777" w:rsidR="00D12E68" w:rsidRPr="00A437EA" w:rsidRDefault="00D12E68" w:rsidP="00D12E68">
      <w:pPr>
        <w:jc w:val="center"/>
        <w:rPr>
          <w:rFonts w:ascii="Times New Roman" w:hAnsi="Times New Roman" w:cs="Times New Roman"/>
        </w:rPr>
      </w:pPr>
    </w:p>
    <w:p w14:paraId="13DCB70A" w14:textId="77777777" w:rsidR="00D603A0" w:rsidRPr="00A437EA" w:rsidRDefault="008C6B60" w:rsidP="00D603A0">
      <w:pPr>
        <w:jc w:val="center"/>
        <w:rPr>
          <w:rStyle w:val="Zhlavie1"/>
          <w:bCs w:val="0"/>
        </w:rPr>
      </w:pPr>
      <w:r w:rsidRPr="00A437EA">
        <w:rPr>
          <w:rStyle w:val="Zhlavie1"/>
          <w:bCs w:val="0"/>
        </w:rPr>
        <w:t>A.3</w:t>
      </w:r>
      <w:r w:rsidR="008E6E19" w:rsidRPr="00A437EA">
        <w:rPr>
          <w:rStyle w:val="Zhlavie1"/>
          <w:bCs w:val="0"/>
        </w:rPr>
        <w:t xml:space="preserve">. </w:t>
      </w:r>
      <w:r w:rsidR="003E027F" w:rsidRPr="00A437EA">
        <w:rPr>
          <w:rStyle w:val="Zhlavie1"/>
          <w:bCs w:val="0"/>
        </w:rPr>
        <w:t>PODMIENKY ÚČASTI UCHÁDZAČOV</w:t>
      </w:r>
    </w:p>
    <w:p w14:paraId="1566A75E" w14:textId="77777777" w:rsidR="00D603A0" w:rsidRPr="00A437EA" w:rsidRDefault="00D603A0" w:rsidP="00D603A0">
      <w:pPr>
        <w:rPr>
          <w:rStyle w:val="Zhlavie1"/>
          <w:bCs w:val="0"/>
        </w:rPr>
      </w:pPr>
      <w:r w:rsidRPr="00A437EA">
        <w:rPr>
          <w:rStyle w:val="Zhlavie1"/>
          <w:bCs w:val="0"/>
        </w:rPr>
        <w:br w:type="page"/>
      </w:r>
    </w:p>
    <w:p w14:paraId="1E2F857C" w14:textId="77777777" w:rsidR="003E027F" w:rsidRPr="00A437EA" w:rsidRDefault="003E027F" w:rsidP="003E027F">
      <w:pPr>
        <w:spacing w:before="120" w:line="288" w:lineRule="auto"/>
        <w:jc w:val="both"/>
        <w:rPr>
          <w:rStyle w:val="Zhlavie4"/>
          <w:rFonts w:cs="Times New Roman"/>
          <w:bCs/>
          <w:sz w:val="24"/>
          <w:szCs w:val="24"/>
        </w:rPr>
      </w:pPr>
      <w:r w:rsidRPr="00A437EA">
        <w:rPr>
          <w:rStyle w:val="Zkladntext4"/>
          <w:bCs w:val="0"/>
          <w:sz w:val="24"/>
          <w:szCs w:val="24"/>
        </w:rPr>
        <w:lastRenderedPageBreak/>
        <w:t>A.3 PODMIENKY ÚČASTI UCHÁDZAČOV</w:t>
      </w:r>
    </w:p>
    <w:p w14:paraId="2020B2B3" w14:textId="77777777" w:rsidR="00471F0E" w:rsidRPr="00A437EA" w:rsidRDefault="00471F0E" w:rsidP="00471F0E">
      <w:pPr>
        <w:numPr>
          <w:ilvl w:val="0"/>
          <w:numId w:val="21"/>
        </w:numPr>
        <w:tabs>
          <w:tab w:val="num" w:pos="720"/>
        </w:tabs>
        <w:spacing w:after="0" w:line="240" w:lineRule="auto"/>
        <w:jc w:val="both"/>
        <w:rPr>
          <w:rFonts w:ascii="Times New Roman" w:hAnsi="Times New Roman" w:cs="Times New Roman"/>
          <w:b/>
          <w:bCs/>
          <w:iCs/>
          <w:sz w:val="24"/>
          <w:szCs w:val="24"/>
        </w:rPr>
      </w:pPr>
      <w:r w:rsidRPr="00A437EA">
        <w:rPr>
          <w:rFonts w:ascii="Times New Roman" w:hAnsi="Times New Roman" w:cs="Times New Roman"/>
          <w:b/>
          <w:bCs/>
          <w:iCs/>
          <w:sz w:val="24"/>
          <w:szCs w:val="24"/>
        </w:rPr>
        <w:t>Podmienky účasti uchádzačov vo verejnom obstarávaní týkajúce sa osobného postavenia podľa § 32 zákona o verejnom  obstarávaní</w:t>
      </w:r>
    </w:p>
    <w:p w14:paraId="21744FE6" w14:textId="77777777" w:rsidR="00A67947" w:rsidRPr="00A437EA" w:rsidRDefault="00A67947" w:rsidP="00A67947">
      <w:pPr>
        <w:pStyle w:val="Zkladntext"/>
        <w:jc w:val="both"/>
        <w:rPr>
          <w:rStyle w:val="Jemnzvraznenie"/>
          <w:b w:val="0"/>
          <w:i w:val="0"/>
          <w:iCs/>
          <w:sz w:val="24"/>
          <w:lang w:val="sk-SK"/>
        </w:rPr>
      </w:pPr>
      <w:r w:rsidRPr="00A437EA">
        <w:rPr>
          <w:rFonts w:ascii="Times New Roman" w:hAnsi="Times New Roman"/>
          <w:i w:val="0"/>
          <w:lang w:val="sk-SK"/>
        </w:rPr>
        <w:t>Verejného obstarávania sa môže zúčastniť hospodársky subjekt, ktorý spĺňa taxatívne určené podmienky účasti týkajúce sa osobného postavenia podľa § 32 ods. 1 zákona. Uchádzač preukáže splnenie podmienok účasti týkajúcich sa osobného postavenia podľa § 32 ods. 1 zákona dokladmi podľa § 32 ods. 2, resp. podľa § 32 ods. 4 a 5 zákona.</w:t>
      </w:r>
      <w:r w:rsidRPr="00A437EA">
        <w:rPr>
          <w:rStyle w:val="Jemnzvraznenie"/>
          <w:b w:val="0"/>
          <w:i w:val="0"/>
          <w:iCs/>
          <w:sz w:val="24"/>
          <w:lang w:val="sk-SK"/>
        </w:rPr>
        <w:t xml:space="preserve"> </w:t>
      </w:r>
    </w:p>
    <w:p w14:paraId="062A005A" w14:textId="77777777" w:rsidR="00A67947" w:rsidRPr="00A437EA" w:rsidRDefault="00A67947" w:rsidP="00A67947">
      <w:pPr>
        <w:pStyle w:val="Zkladntext"/>
        <w:jc w:val="both"/>
        <w:rPr>
          <w:rStyle w:val="Jemnzvraznenie"/>
          <w:b w:val="0"/>
          <w:i w:val="0"/>
          <w:iCs/>
          <w:sz w:val="24"/>
          <w:lang w:val="sk-SK"/>
        </w:rPr>
      </w:pPr>
      <w:r w:rsidRPr="00A437EA">
        <w:rPr>
          <w:rStyle w:val="Jemnzvraznenie"/>
          <w:b w:val="0"/>
          <w:i w:val="0"/>
          <w:iCs/>
          <w:sz w:val="24"/>
          <w:lang w:val="sk-SK"/>
        </w:rPr>
        <w:t>Verejný obstarávateľ upozorňuje na znenie podmienok účasti podľa § 32 ods. 1 písm. b) a c) zákona a spôsobu ich preukazovania podľa § 32 ods. 2 písm. c) zákona účinné od 1.12.2019.</w:t>
      </w:r>
    </w:p>
    <w:p w14:paraId="145C2F5A" w14:textId="77777777" w:rsidR="00A67947" w:rsidRPr="00A437EA" w:rsidRDefault="00A67947" w:rsidP="00A67947">
      <w:pPr>
        <w:jc w:val="both"/>
        <w:rPr>
          <w:rStyle w:val="Jemnzvraznenie"/>
          <w:b w:val="0"/>
          <w:iCs/>
          <w:sz w:val="24"/>
          <w:szCs w:val="24"/>
        </w:rPr>
      </w:pPr>
      <w:r w:rsidRPr="00A437EA">
        <w:rPr>
          <w:rStyle w:val="Jemnzvraznenie"/>
          <w:b w:val="0"/>
          <w:iCs/>
          <w:sz w:val="24"/>
          <w:szCs w:val="24"/>
        </w:rPr>
        <w:t xml:space="preserve">Hospodársky subjekt môže predbežne nahradiť doklady na preukázanie splnenia podmienok účasti jednotným európskym dokumentom podľa § 39 ods. 1 zákona. </w:t>
      </w:r>
    </w:p>
    <w:p w14:paraId="2F913B15" w14:textId="77777777" w:rsidR="00A67947" w:rsidRPr="00A437EA" w:rsidRDefault="00A67947" w:rsidP="00A67947">
      <w:pPr>
        <w:jc w:val="both"/>
        <w:rPr>
          <w:rFonts w:ascii="Times New Roman" w:hAnsi="Times New Roman" w:cs="Times New Roman"/>
          <w:sz w:val="24"/>
          <w:szCs w:val="24"/>
        </w:rPr>
      </w:pPr>
      <w:r w:rsidRPr="00A437EA">
        <w:rPr>
          <w:rStyle w:val="Jemnzvraznenie"/>
          <w:b w:val="0"/>
          <w:iCs/>
          <w:sz w:val="24"/>
          <w:szCs w:val="24"/>
        </w:rPr>
        <w:t xml:space="preserve">Preukazovanie podmienok účasti je voči verejnému obstarávateľovi účinné aj spôsobom podľa § 152 ods. 4 zákona. </w:t>
      </w:r>
      <w:r w:rsidRPr="00A437EA">
        <w:rPr>
          <w:rFonts w:ascii="Times New Roman" w:hAnsi="Times New Roman" w:cs="Times New Roman"/>
          <w:sz w:val="24"/>
          <w:szCs w:val="24"/>
        </w:rPr>
        <w:t xml:space="preserve">Uchádzač zapísaný v zozname hospodárskych subjektov podľa zákona nie je povinný v procese verejného obstarávania predkladať doklady podľa § 32 ods. 2 zákona. </w:t>
      </w:r>
    </w:p>
    <w:p w14:paraId="71944E9F" w14:textId="77777777" w:rsidR="00A67947" w:rsidRPr="00A437EA" w:rsidRDefault="00A67947" w:rsidP="00A67947">
      <w:pPr>
        <w:ind w:hanging="1"/>
        <w:jc w:val="both"/>
        <w:rPr>
          <w:rFonts w:ascii="Times New Roman" w:hAnsi="Times New Roman" w:cs="Times New Roman"/>
          <w:sz w:val="24"/>
          <w:szCs w:val="24"/>
        </w:rPr>
      </w:pPr>
      <w:r w:rsidRPr="00A437EA">
        <w:rPr>
          <w:rFonts w:ascii="Times New Roman" w:hAnsi="Times New Roman" w:cs="Times New Roman"/>
          <w:sz w:val="24"/>
          <w:szCs w:val="24"/>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1991A3A" w14:textId="77777777" w:rsidR="00A67947" w:rsidRPr="00A437EA" w:rsidRDefault="00A67947" w:rsidP="00A67947">
      <w:pPr>
        <w:spacing w:after="120"/>
        <w:jc w:val="both"/>
        <w:rPr>
          <w:rFonts w:ascii="Times New Roman" w:hAnsi="Times New Roman" w:cs="Times New Roman"/>
          <w:sz w:val="24"/>
          <w:szCs w:val="24"/>
        </w:rPr>
      </w:pPr>
      <w:r w:rsidRPr="00A437EA">
        <w:rPr>
          <w:rFonts w:ascii="Times New Roman" w:hAnsi="Times New Roman" w:cs="Times New Roman"/>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99015A3" w14:textId="77777777" w:rsidR="00A67947" w:rsidRPr="00A437EA" w:rsidRDefault="00A67947" w:rsidP="00A67947">
      <w:pPr>
        <w:widowControl w:val="0"/>
        <w:tabs>
          <w:tab w:val="left" w:pos="0"/>
        </w:tabs>
        <w:spacing w:line="240" w:lineRule="exact"/>
        <w:jc w:val="both"/>
        <w:rPr>
          <w:rFonts w:ascii="Times New Roman" w:hAnsi="Times New Roman" w:cs="Times New Roman"/>
          <w:sz w:val="24"/>
          <w:szCs w:val="24"/>
        </w:rPr>
      </w:pPr>
    </w:p>
    <w:p w14:paraId="379ADDA4" w14:textId="77777777" w:rsidR="00A67947" w:rsidRPr="00A437EA" w:rsidRDefault="00A67947" w:rsidP="00A67947">
      <w:pPr>
        <w:widowControl w:val="0"/>
        <w:tabs>
          <w:tab w:val="left" w:pos="0"/>
        </w:tabs>
        <w:spacing w:line="240" w:lineRule="exact"/>
        <w:jc w:val="both"/>
        <w:rPr>
          <w:rFonts w:ascii="Times New Roman" w:hAnsi="Times New Roman" w:cs="Times New Roman"/>
          <w:sz w:val="24"/>
          <w:szCs w:val="24"/>
        </w:rPr>
      </w:pPr>
      <w:r w:rsidRPr="00A437EA">
        <w:rPr>
          <w:rFonts w:ascii="Times New Roman" w:hAnsi="Times New Roman" w:cs="Times New Roman"/>
          <w:sz w:val="24"/>
          <w:szCs w:val="24"/>
        </w:rPr>
        <w:t>Doklady, ktoré sa nepredkladajú:</w:t>
      </w:r>
    </w:p>
    <w:p w14:paraId="4B35A4BC" w14:textId="77777777" w:rsidR="00A67947" w:rsidRPr="00A437EA" w:rsidRDefault="00A67947" w:rsidP="00A67947">
      <w:pPr>
        <w:widowControl w:val="0"/>
        <w:tabs>
          <w:tab w:val="left" w:pos="0"/>
        </w:tabs>
        <w:spacing w:after="120" w:line="240" w:lineRule="exact"/>
        <w:jc w:val="both"/>
        <w:rPr>
          <w:rFonts w:ascii="Times New Roman" w:hAnsi="Times New Roman" w:cs="Times New Roman"/>
          <w:sz w:val="24"/>
          <w:szCs w:val="24"/>
          <w:shd w:val="clear" w:color="auto" w:fill="FFFFFF"/>
        </w:rPr>
      </w:pPr>
      <w:r w:rsidRPr="00A437EA">
        <w:rPr>
          <w:rFonts w:ascii="Times New Roman" w:hAnsi="Times New Roman" w:cs="Times New Roman"/>
          <w:sz w:val="24"/>
          <w:szCs w:val="24"/>
          <w:shd w:val="clear" w:color="auto" w:fill="FFFFFF"/>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3FD9710" w14:textId="77777777" w:rsidR="00A67947" w:rsidRPr="00A437EA" w:rsidRDefault="00A67947" w:rsidP="00A67947">
      <w:pPr>
        <w:pStyle w:val="Odsekzoznamu"/>
        <w:widowControl w:val="0"/>
        <w:numPr>
          <w:ilvl w:val="0"/>
          <w:numId w:val="44"/>
        </w:numPr>
        <w:tabs>
          <w:tab w:val="left" w:pos="0"/>
        </w:tabs>
        <w:spacing w:after="120" w:line="240" w:lineRule="exact"/>
        <w:jc w:val="both"/>
        <w:rPr>
          <w:rFonts w:ascii="Times New Roman" w:hAnsi="Times New Roman" w:cs="Times New Roman"/>
          <w:sz w:val="24"/>
          <w:szCs w:val="24"/>
          <w:shd w:val="clear" w:color="auto" w:fill="FFFFFF"/>
        </w:rPr>
      </w:pPr>
      <w:r w:rsidRPr="00A437EA">
        <w:rPr>
          <w:rFonts w:ascii="Times New Roman" w:hAnsi="Times New Roman" w:cs="Times New Roman"/>
          <w:sz w:val="24"/>
          <w:szCs w:val="24"/>
          <w:shd w:val="clear" w:color="auto" w:fill="FFFFFF"/>
        </w:rPr>
        <w:t>výpis z registra trestov záujemcu/uchádzača, jeho štatutárneho orgánu, člena štatutárneho orgánu, člena dozorného orgánu, prokuristu v súlade s § 32 ods. 1 písm. a)  a ods. 2 písm. a) zákona,</w:t>
      </w:r>
    </w:p>
    <w:p w14:paraId="129927B1" w14:textId="77777777" w:rsidR="00A67947" w:rsidRPr="00A437EA" w:rsidRDefault="00A67947" w:rsidP="00A67947">
      <w:pPr>
        <w:pStyle w:val="Odsekzoznamu"/>
        <w:widowControl w:val="0"/>
        <w:numPr>
          <w:ilvl w:val="0"/>
          <w:numId w:val="44"/>
        </w:numPr>
        <w:tabs>
          <w:tab w:val="left" w:pos="0"/>
        </w:tabs>
        <w:spacing w:after="120" w:line="240" w:lineRule="exact"/>
        <w:jc w:val="both"/>
        <w:rPr>
          <w:rFonts w:ascii="Times New Roman" w:hAnsi="Times New Roman" w:cs="Times New Roman"/>
          <w:sz w:val="24"/>
          <w:szCs w:val="24"/>
          <w:shd w:val="clear" w:color="auto" w:fill="FFFFFF"/>
        </w:rPr>
      </w:pPr>
      <w:r w:rsidRPr="00A437EA">
        <w:rPr>
          <w:rFonts w:ascii="Times New Roman" w:hAnsi="Times New Roman" w:cs="Times New Roman"/>
          <w:sz w:val="24"/>
          <w:szCs w:val="24"/>
          <w:shd w:val="clear" w:color="auto" w:fill="FFFFFF"/>
        </w:rPr>
        <w:t>potvrdenia zdravotnej poisťovne a Sociálnej poisťovne podľa § 32 ods. 1 písm. b) a  ods. 2 písm. b) zákona,</w:t>
      </w:r>
    </w:p>
    <w:p w14:paraId="189473D7" w14:textId="77777777" w:rsidR="00A67947" w:rsidRPr="00A437EA" w:rsidRDefault="00A67947" w:rsidP="00A67947">
      <w:pPr>
        <w:pStyle w:val="Odsekzoznamu"/>
        <w:widowControl w:val="0"/>
        <w:numPr>
          <w:ilvl w:val="0"/>
          <w:numId w:val="44"/>
        </w:numPr>
        <w:tabs>
          <w:tab w:val="left" w:pos="0"/>
        </w:tabs>
        <w:spacing w:after="120" w:line="240" w:lineRule="exact"/>
        <w:jc w:val="both"/>
        <w:rPr>
          <w:rFonts w:ascii="Times New Roman" w:hAnsi="Times New Roman" w:cs="Times New Roman"/>
          <w:sz w:val="24"/>
          <w:szCs w:val="24"/>
          <w:shd w:val="clear" w:color="auto" w:fill="FFFFFF"/>
        </w:rPr>
      </w:pPr>
      <w:r w:rsidRPr="00A437EA">
        <w:rPr>
          <w:rFonts w:ascii="Times New Roman" w:hAnsi="Times New Roman" w:cs="Times New Roman"/>
          <w:sz w:val="24"/>
          <w:szCs w:val="24"/>
          <w:shd w:val="clear" w:color="auto" w:fill="FFFFFF"/>
        </w:rPr>
        <w:t>potvrdenia miestne príslušného daňového úradu a miestne príslušného colného úradu podľa § 32 ods. 1 písm. c) a ods. 2 písm. c) zákona,</w:t>
      </w:r>
    </w:p>
    <w:p w14:paraId="122CBDF9" w14:textId="77777777" w:rsidR="00A67947" w:rsidRPr="00A437EA" w:rsidRDefault="00A67947" w:rsidP="00A67947">
      <w:pPr>
        <w:pStyle w:val="Odsekzoznamu"/>
        <w:widowControl w:val="0"/>
        <w:numPr>
          <w:ilvl w:val="0"/>
          <w:numId w:val="44"/>
        </w:numPr>
        <w:tabs>
          <w:tab w:val="left" w:pos="0"/>
        </w:tabs>
        <w:spacing w:after="120" w:line="240" w:lineRule="exact"/>
        <w:jc w:val="both"/>
        <w:rPr>
          <w:rFonts w:ascii="Times New Roman" w:hAnsi="Times New Roman" w:cs="Times New Roman"/>
          <w:sz w:val="24"/>
          <w:szCs w:val="24"/>
          <w:shd w:val="clear" w:color="auto" w:fill="FFFFFF"/>
        </w:rPr>
      </w:pPr>
      <w:r w:rsidRPr="00A437EA">
        <w:rPr>
          <w:rFonts w:ascii="Times New Roman" w:hAnsi="Times New Roman" w:cs="Times New Roman"/>
          <w:sz w:val="24"/>
          <w:szCs w:val="24"/>
          <w:shd w:val="clear" w:color="auto" w:fill="FFFFFF"/>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5980BC24" w14:textId="77777777" w:rsidR="00A67947" w:rsidRPr="00A437EA" w:rsidRDefault="00A67947" w:rsidP="00A67947">
      <w:pPr>
        <w:widowControl w:val="0"/>
        <w:spacing w:after="120" w:line="240" w:lineRule="exact"/>
        <w:ind w:left="709"/>
        <w:jc w:val="both"/>
        <w:rPr>
          <w:rFonts w:ascii="Times New Roman" w:hAnsi="Times New Roman" w:cs="Times New Roman"/>
          <w:sz w:val="24"/>
          <w:szCs w:val="24"/>
          <w:shd w:val="clear" w:color="auto" w:fill="FFFFFF"/>
        </w:rPr>
      </w:pPr>
      <w:r w:rsidRPr="00A437EA">
        <w:rPr>
          <w:rFonts w:ascii="Times New Roman" w:hAnsi="Times New Roman" w:cs="Times New Roman"/>
          <w:sz w:val="24"/>
          <w:szCs w:val="24"/>
          <w:shd w:val="clear" w:color="auto" w:fill="FFFFFF"/>
        </w:rPr>
        <w:t>Upozornenie:</w:t>
      </w:r>
    </w:p>
    <w:p w14:paraId="3ABEA43E" w14:textId="77777777" w:rsidR="00A67947" w:rsidRPr="00A437EA" w:rsidRDefault="00A67947" w:rsidP="00A67947">
      <w:pPr>
        <w:widowControl w:val="0"/>
        <w:spacing w:after="120" w:line="240" w:lineRule="exact"/>
        <w:ind w:left="709"/>
        <w:jc w:val="both"/>
        <w:rPr>
          <w:rFonts w:ascii="Times New Roman" w:hAnsi="Times New Roman" w:cs="Times New Roman"/>
          <w:sz w:val="24"/>
          <w:szCs w:val="24"/>
          <w:shd w:val="clear" w:color="auto" w:fill="FFFFFF"/>
        </w:rPr>
      </w:pPr>
      <w:r w:rsidRPr="00A437EA">
        <w:rPr>
          <w:rFonts w:ascii="Times New Roman" w:hAnsi="Times New Roman" w:cs="Times New Roman"/>
          <w:sz w:val="24"/>
          <w:szCs w:val="24"/>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nasledovné údaje: </w:t>
      </w:r>
      <w:r w:rsidRPr="00A437EA">
        <w:rPr>
          <w:rFonts w:ascii="Times New Roman" w:hAnsi="Times New Roman" w:cs="Times New Roman"/>
          <w:sz w:val="24"/>
          <w:szCs w:val="24"/>
          <w:shd w:val="clear" w:color="auto" w:fill="FFFFFF"/>
        </w:rPr>
        <w:lastRenderedPageBreak/>
        <w:t>krstné meno, priezvisko, rodné priezvisko, rodné číslo.</w:t>
      </w:r>
    </w:p>
    <w:p w14:paraId="3EAFBF55" w14:textId="77777777" w:rsidR="00471F0E" w:rsidRPr="00A437EA" w:rsidRDefault="00471F0E" w:rsidP="00A67947">
      <w:pPr>
        <w:autoSpaceDE w:val="0"/>
        <w:autoSpaceDN w:val="0"/>
        <w:adjustRightInd w:val="0"/>
        <w:spacing w:after="0"/>
        <w:ind w:left="709"/>
        <w:jc w:val="both"/>
        <w:rPr>
          <w:rFonts w:ascii="Times New Roman" w:hAnsi="Times New Roman" w:cs="Times New Roman"/>
          <w:sz w:val="24"/>
          <w:szCs w:val="24"/>
        </w:rPr>
      </w:pPr>
      <w:r w:rsidRPr="00A437EA">
        <w:rPr>
          <w:rFonts w:ascii="Times New Roman" w:hAnsi="Times New Roman" w:cs="Times New Roman"/>
          <w:iCs/>
          <w:sz w:val="24"/>
          <w:szCs w:val="24"/>
        </w:rPr>
        <w:t>V prípade, ak by verejný obstarávateľ v období vyhodnotenia splnenia podmienok účasti uchádzačov vo verejnom obstarávaní nemal možnosť prístupu na portál „oversi“, je oprávnený vyžiadať si od uchádzačov originál príslušného výpisu/dokladu, resp. jeho osvedčenú kópiu.</w:t>
      </w:r>
      <w:r w:rsidRPr="00A437EA">
        <w:rPr>
          <w:rFonts w:ascii="Times New Roman" w:hAnsi="Times New Roman" w:cs="Times New Roman"/>
          <w:sz w:val="24"/>
          <w:szCs w:val="24"/>
        </w:rPr>
        <w:t xml:space="preserve"> </w:t>
      </w:r>
    </w:p>
    <w:p w14:paraId="774BED6D" w14:textId="77777777" w:rsidR="00471F0E" w:rsidRPr="00A437EA" w:rsidRDefault="00471F0E" w:rsidP="00471F0E">
      <w:pPr>
        <w:spacing w:before="120" w:after="240" w:line="288" w:lineRule="auto"/>
        <w:jc w:val="both"/>
        <w:rPr>
          <w:rStyle w:val="Zhlavie4"/>
          <w:rFonts w:cs="Times New Roman"/>
          <w:bCs/>
          <w:sz w:val="24"/>
          <w:szCs w:val="24"/>
        </w:rPr>
      </w:pPr>
      <w:r w:rsidRPr="00A437EA">
        <w:rPr>
          <w:rStyle w:val="Zhlavie4"/>
          <w:rFonts w:cs="Times New Roman"/>
          <w:bCs/>
          <w:sz w:val="24"/>
          <w:szCs w:val="24"/>
        </w:rPr>
        <w:t>2. EKONOMICKÉ A FINANČNÉ POSTAVENIE</w:t>
      </w:r>
    </w:p>
    <w:p w14:paraId="36E06EBA" w14:textId="77777777" w:rsidR="00471F0E" w:rsidRPr="00A437EA" w:rsidRDefault="00471F0E" w:rsidP="00471F0E">
      <w:pPr>
        <w:numPr>
          <w:ilvl w:val="0"/>
          <w:numId w:val="23"/>
        </w:numPr>
        <w:spacing w:after="120" w:line="240" w:lineRule="auto"/>
        <w:ind w:left="709" w:hanging="425"/>
        <w:jc w:val="both"/>
        <w:rPr>
          <w:rFonts w:ascii="Times New Roman" w:hAnsi="Times New Roman" w:cs="Times New Roman"/>
          <w:b/>
          <w:bCs/>
          <w:iCs/>
          <w:sz w:val="24"/>
          <w:szCs w:val="24"/>
        </w:rPr>
      </w:pPr>
      <w:r w:rsidRPr="00A437EA">
        <w:rPr>
          <w:rFonts w:ascii="Times New Roman" w:hAnsi="Times New Roman" w:cs="Times New Roman"/>
          <w:b/>
          <w:bCs/>
          <w:iCs/>
          <w:sz w:val="24"/>
          <w:szCs w:val="24"/>
        </w:rPr>
        <w:t>Podmienky účasti uchádzačov vo verejnom obstarávaní týkajúce sa finančného a ekonomického postavenia a doklady na ich preukázanie podľa § 33 zákona o verejnom obstarávaní</w:t>
      </w:r>
    </w:p>
    <w:p w14:paraId="5B04A06C" w14:textId="77777777" w:rsidR="00471F0E" w:rsidRPr="00A437EA" w:rsidRDefault="00471F0E" w:rsidP="00471F0E">
      <w:pPr>
        <w:numPr>
          <w:ilvl w:val="0"/>
          <w:numId w:val="24"/>
        </w:numPr>
        <w:spacing w:after="120" w:line="240" w:lineRule="auto"/>
        <w:jc w:val="both"/>
        <w:rPr>
          <w:rFonts w:ascii="Times New Roman" w:hAnsi="Times New Roman" w:cs="Times New Roman"/>
          <w:sz w:val="24"/>
          <w:szCs w:val="24"/>
        </w:rPr>
      </w:pPr>
      <w:r w:rsidRPr="00A437EA">
        <w:rPr>
          <w:rFonts w:ascii="Times New Roman" w:hAnsi="Times New Roman" w:cs="Times New Roman"/>
          <w:sz w:val="24"/>
          <w:szCs w:val="24"/>
        </w:rPr>
        <w:t>Uchádzač v ponuke predloží nasledovný scan pre originálny doklad/doklady alebo jeho/ich úradne osvedčené kópie, ktorým/ktorými  preukáže svoje finančné a ekonomické postavenie  (v prípade vyžiadania predloží originál dokladov):</w:t>
      </w:r>
    </w:p>
    <w:p w14:paraId="323B0819" w14:textId="77777777" w:rsidR="00471F0E" w:rsidRPr="00A437EA" w:rsidRDefault="00471F0E" w:rsidP="00471F0E">
      <w:pPr>
        <w:pStyle w:val="Odsekzoznamu"/>
        <w:numPr>
          <w:ilvl w:val="1"/>
          <w:numId w:val="24"/>
        </w:numPr>
        <w:spacing w:after="120" w:line="240" w:lineRule="auto"/>
        <w:contextualSpacing w:val="0"/>
        <w:jc w:val="both"/>
        <w:rPr>
          <w:rFonts w:ascii="Times New Roman" w:hAnsi="Times New Roman" w:cs="Times New Roman"/>
          <w:sz w:val="24"/>
          <w:szCs w:val="24"/>
        </w:rPr>
      </w:pPr>
      <w:r w:rsidRPr="00A437EA">
        <w:rPr>
          <w:rFonts w:ascii="Times New Roman" w:hAnsi="Times New Roman" w:cs="Times New Roman"/>
          <w:b/>
          <w:sz w:val="24"/>
          <w:szCs w:val="24"/>
        </w:rPr>
        <w:t>V zmysle § 33 ods. 1 písm. a)</w:t>
      </w:r>
      <w:r w:rsidRPr="00A437EA">
        <w:rPr>
          <w:rFonts w:ascii="Times New Roman" w:hAnsi="Times New Roman" w:cs="Times New Roman"/>
          <w:sz w:val="24"/>
          <w:szCs w:val="24"/>
        </w:rPr>
        <w:t xml:space="preserve"> zákona o verejnom obstarávaní </w:t>
      </w:r>
      <w:r w:rsidRPr="00A437EA">
        <w:rPr>
          <w:rFonts w:ascii="Times New Roman" w:hAnsi="Times New Roman" w:cs="Times New Roman"/>
          <w:b/>
          <w:sz w:val="24"/>
          <w:szCs w:val="24"/>
        </w:rPr>
        <w:t>vyjadrenie banky alebo pobočky zahraničnej banky</w:t>
      </w:r>
      <w:r w:rsidRPr="00A437EA">
        <w:rPr>
          <w:rFonts w:ascii="Times New Roman" w:hAnsi="Times New Roman" w:cs="Times New Roman"/>
          <w:sz w:val="24"/>
          <w:szCs w:val="24"/>
        </w:rPr>
        <w:t xml:space="preserve"> (alebo bánk, ak má uchádzač otvorené účty vo viacerých bankách), ktorej je uchádzač klientom, o schopnosti plniť finančné záväzky za obdobie</w:t>
      </w:r>
      <w:r w:rsidRPr="00A437EA">
        <w:rPr>
          <w:rFonts w:ascii="Times New Roman" w:hAnsi="Times New Roman" w:cs="Times New Roman"/>
          <w:b/>
          <w:sz w:val="24"/>
          <w:szCs w:val="24"/>
        </w:rPr>
        <w:t xml:space="preserve"> min. posledných troch kalendárnych rokov</w:t>
      </w:r>
      <w:r w:rsidRPr="00A437EA">
        <w:rPr>
          <w:rFonts w:ascii="Times New Roman" w:hAnsi="Times New Roman" w:cs="Times New Roman"/>
          <w:sz w:val="24"/>
          <w:szCs w:val="24"/>
        </w:rPr>
        <w:t xml:space="preserve"> resp. za roky, v závislosti od zriadenia bankového účtu. </w:t>
      </w:r>
    </w:p>
    <w:p w14:paraId="1DB280A0" w14:textId="77777777" w:rsidR="00471F0E" w:rsidRPr="00A437EA" w:rsidRDefault="00471F0E" w:rsidP="00471F0E">
      <w:pPr>
        <w:spacing w:after="120"/>
        <w:ind w:left="360"/>
        <w:rPr>
          <w:rFonts w:ascii="Times New Roman" w:hAnsi="Times New Roman" w:cs="Times New Roman"/>
          <w:sz w:val="24"/>
          <w:szCs w:val="24"/>
        </w:rPr>
      </w:pPr>
      <w:r w:rsidRPr="00A437EA">
        <w:rPr>
          <w:rFonts w:ascii="Times New Roman" w:hAnsi="Times New Roman" w:cs="Times New Roman"/>
          <w:sz w:val="24"/>
          <w:szCs w:val="24"/>
        </w:rPr>
        <w:t xml:space="preserve">         Toto vyjadrenie nesmie byť staršie </w:t>
      </w:r>
      <w:r w:rsidRPr="00A437EA">
        <w:rPr>
          <w:rFonts w:ascii="Times New Roman" w:hAnsi="Times New Roman" w:cs="Times New Roman"/>
          <w:b/>
          <w:sz w:val="24"/>
          <w:szCs w:val="24"/>
        </w:rPr>
        <w:t>ako tri mesiace ku dňu predloženia ponuky.</w:t>
      </w:r>
    </w:p>
    <w:p w14:paraId="63FD2FEC" w14:textId="77777777" w:rsidR="00471F0E" w:rsidRPr="00A437EA" w:rsidRDefault="00471F0E" w:rsidP="00471F0E">
      <w:pPr>
        <w:pStyle w:val="Odsekzoznamu"/>
        <w:spacing w:after="120"/>
        <w:ind w:left="1080" w:firstLine="338"/>
        <w:jc w:val="both"/>
        <w:rPr>
          <w:rFonts w:ascii="Times New Roman" w:hAnsi="Times New Roman" w:cs="Times New Roman"/>
          <w:sz w:val="24"/>
          <w:szCs w:val="24"/>
        </w:rPr>
      </w:pPr>
      <w:r w:rsidRPr="00A437EA">
        <w:rPr>
          <w:rFonts w:ascii="Times New Roman" w:hAnsi="Times New Roman" w:cs="Times New Roman"/>
          <w:sz w:val="24"/>
          <w:szCs w:val="24"/>
        </w:rPr>
        <w:t>Vyjadrenie banky/bánk musí obsahovať údaje o tom, že:</w:t>
      </w:r>
    </w:p>
    <w:p w14:paraId="03245A9D" w14:textId="77777777" w:rsidR="00471F0E" w:rsidRPr="00A437EA" w:rsidRDefault="00471F0E" w:rsidP="00471F0E">
      <w:pPr>
        <w:spacing w:after="120"/>
        <w:ind w:left="1560" w:hanging="142"/>
        <w:rPr>
          <w:rFonts w:ascii="Times New Roman" w:hAnsi="Times New Roman" w:cs="Times New Roman"/>
          <w:sz w:val="24"/>
          <w:szCs w:val="24"/>
        </w:rPr>
      </w:pPr>
      <w:r w:rsidRPr="00A437EA">
        <w:rPr>
          <w:rFonts w:ascii="Times New Roman" w:hAnsi="Times New Roman" w:cs="Times New Roman"/>
          <w:sz w:val="24"/>
          <w:szCs w:val="24"/>
        </w:rPr>
        <w:t>- uchádzač v prípade splácania úveru dodržiava splátkový kalendár,</w:t>
      </w:r>
    </w:p>
    <w:p w14:paraId="24B4DF67" w14:textId="77777777" w:rsidR="00471F0E" w:rsidRPr="00A437EA" w:rsidRDefault="00471F0E" w:rsidP="00471F0E">
      <w:pPr>
        <w:spacing w:after="120"/>
        <w:ind w:left="1560" w:hanging="142"/>
        <w:rPr>
          <w:rFonts w:ascii="Times New Roman" w:hAnsi="Times New Roman" w:cs="Times New Roman"/>
          <w:sz w:val="24"/>
          <w:szCs w:val="24"/>
        </w:rPr>
      </w:pPr>
      <w:r w:rsidRPr="00A437EA">
        <w:rPr>
          <w:rFonts w:ascii="Times New Roman" w:hAnsi="Times New Roman" w:cs="Times New Roman"/>
          <w:sz w:val="24"/>
          <w:szCs w:val="24"/>
        </w:rPr>
        <w:t>- uchádzač nie je v nepovolenom debete,</w:t>
      </w:r>
    </w:p>
    <w:p w14:paraId="49EB25E5" w14:textId="77777777" w:rsidR="00471F0E" w:rsidRPr="00A437EA" w:rsidRDefault="00471F0E" w:rsidP="00471F0E">
      <w:pPr>
        <w:spacing w:after="120"/>
        <w:ind w:left="1560" w:hanging="142"/>
        <w:rPr>
          <w:rFonts w:ascii="Times New Roman" w:hAnsi="Times New Roman" w:cs="Times New Roman"/>
          <w:b/>
          <w:sz w:val="24"/>
          <w:szCs w:val="24"/>
        </w:rPr>
      </w:pPr>
      <w:r w:rsidRPr="00A437EA">
        <w:rPr>
          <w:rFonts w:ascii="Times New Roman" w:hAnsi="Times New Roman" w:cs="Times New Roman"/>
          <w:sz w:val="24"/>
          <w:szCs w:val="24"/>
        </w:rPr>
        <w:t>- jeho bežný účet nebol ku dňu vystavenia tohto vyjadrenia predmetom exekúcie.</w:t>
      </w:r>
    </w:p>
    <w:p w14:paraId="5D19AADD" w14:textId="77777777" w:rsidR="00471F0E" w:rsidRPr="00A437EA" w:rsidRDefault="00471F0E" w:rsidP="00471F0E">
      <w:pPr>
        <w:spacing w:after="120"/>
        <w:ind w:left="1560" w:hanging="567"/>
        <w:rPr>
          <w:rFonts w:ascii="Times New Roman" w:hAnsi="Times New Roman" w:cs="Times New Roman"/>
          <w:b/>
          <w:sz w:val="24"/>
          <w:szCs w:val="24"/>
        </w:rPr>
      </w:pPr>
      <w:r w:rsidRPr="00A437EA">
        <w:rPr>
          <w:rFonts w:ascii="Times New Roman" w:hAnsi="Times New Roman" w:cs="Times New Roman"/>
          <w:sz w:val="24"/>
          <w:szCs w:val="24"/>
        </w:rPr>
        <w:t xml:space="preserve">      Výpis z účtu sa nepovažuje za vyjadrenie banky.</w:t>
      </w:r>
    </w:p>
    <w:p w14:paraId="3CBCD6F9" w14:textId="77777777" w:rsidR="00471F0E" w:rsidRPr="00A437EA" w:rsidRDefault="00471F0E" w:rsidP="00471F0E">
      <w:pPr>
        <w:ind w:left="1418" w:hanging="709"/>
        <w:jc w:val="both"/>
        <w:rPr>
          <w:rFonts w:ascii="Times New Roman" w:hAnsi="Times New Roman" w:cs="Times New Roman"/>
          <w:sz w:val="24"/>
          <w:szCs w:val="24"/>
        </w:rPr>
      </w:pPr>
      <w:r w:rsidRPr="00A437EA">
        <w:rPr>
          <w:rFonts w:ascii="Times New Roman" w:hAnsi="Times New Roman" w:cs="Times New Roman"/>
          <w:sz w:val="24"/>
          <w:szCs w:val="24"/>
        </w:rPr>
        <w:t xml:space="preserve">2.2.1. </w:t>
      </w:r>
      <w:r w:rsidRPr="00A437EA">
        <w:rPr>
          <w:rFonts w:ascii="Times New Roman" w:hAnsi="Times New Roman" w:cs="Times New Roman"/>
          <w:b/>
          <w:sz w:val="24"/>
          <w:szCs w:val="24"/>
        </w:rPr>
        <w:t>Čestné vyhlásenie</w:t>
      </w:r>
      <w:r w:rsidRPr="00A437EA">
        <w:rPr>
          <w:rFonts w:ascii="Times New Roman" w:hAnsi="Times New Roman" w:cs="Times New Roman"/>
          <w:sz w:val="24"/>
          <w:szCs w:val="24"/>
        </w:rPr>
        <w:t xml:space="preserve"> uchádzača, že má účty len v banke (bankách), od ktorých predložil   vyjadrenie banky (bánk) podľa bodu 2.2. tohto oddielu súťažných podkladov.</w:t>
      </w:r>
    </w:p>
    <w:p w14:paraId="4AE81199" w14:textId="77777777" w:rsidR="008E0B27" w:rsidRPr="00A437EA" w:rsidRDefault="008E0B27" w:rsidP="00151D56">
      <w:pPr>
        <w:spacing w:before="120" w:after="240" w:line="288" w:lineRule="auto"/>
        <w:jc w:val="both"/>
        <w:rPr>
          <w:rStyle w:val="Zhlavie4"/>
          <w:rFonts w:cs="Times New Roman"/>
          <w:bCs/>
        </w:rPr>
      </w:pPr>
    </w:p>
    <w:p w14:paraId="43F7F1E0" w14:textId="77777777" w:rsidR="003E027F" w:rsidRPr="00A437EA" w:rsidRDefault="00151D56" w:rsidP="00151D56">
      <w:pPr>
        <w:spacing w:before="120" w:after="240" w:line="288" w:lineRule="auto"/>
        <w:jc w:val="both"/>
        <w:rPr>
          <w:rStyle w:val="Zhlavie4"/>
          <w:rFonts w:cs="Times New Roman"/>
          <w:bCs/>
        </w:rPr>
      </w:pPr>
      <w:r w:rsidRPr="00A437EA">
        <w:rPr>
          <w:rStyle w:val="Zhlavie4"/>
          <w:rFonts w:cs="Times New Roman"/>
          <w:bCs/>
        </w:rPr>
        <w:t xml:space="preserve">3. </w:t>
      </w:r>
      <w:r w:rsidR="003E027F" w:rsidRPr="00A437EA">
        <w:rPr>
          <w:rStyle w:val="Zhlavie4"/>
          <w:rFonts w:cs="Times New Roman"/>
          <w:bCs/>
        </w:rPr>
        <w:t>TECHNICKÁ SPÔSOBILOSŤ ALEBO ODBORNÁ SPÔSOBILOSŤ</w:t>
      </w:r>
    </w:p>
    <w:p w14:paraId="1A06E94E" w14:textId="77777777" w:rsidR="005541E8" w:rsidRPr="00A437EA" w:rsidRDefault="005541E8" w:rsidP="00386253">
      <w:pPr>
        <w:spacing w:after="120" w:line="276" w:lineRule="auto"/>
        <w:jc w:val="both"/>
        <w:rPr>
          <w:rStyle w:val="Zhlavie4"/>
          <w:rFonts w:cs="Times New Roman"/>
          <w:b w:val="0"/>
          <w:bCs/>
        </w:rPr>
      </w:pPr>
      <w:r w:rsidRPr="00A437EA">
        <w:rPr>
          <w:rStyle w:val="Zhlavie4"/>
          <w:rFonts w:cs="Times New Roman"/>
          <w:b w:val="0"/>
          <w:bCs/>
        </w:rPr>
        <w:t>Technickú spôsobilosť alebo odbornú spôsobilosť uchádzač preukazuje podľa druhu, množstva, dôležitosti alebo využitia dodávky tovaru nasledovnými dokladmi:</w:t>
      </w:r>
    </w:p>
    <w:p w14:paraId="16312164" w14:textId="747610A9" w:rsidR="005541E8" w:rsidRPr="00A437EA" w:rsidRDefault="0086011E" w:rsidP="004151BA">
      <w:pPr>
        <w:pStyle w:val="Odsekzoznamu"/>
        <w:numPr>
          <w:ilvl w:val="1"/>
          <w:numId w:val="20"/>
        </w:numPr>
        <w:spacing w:after="120" w:line="276" w:lineRule="auto"/>
        <w:jc w:val="both"/>
        <w:rPr>
          <w:rStyle w:val="Zhlavie4"/>
          <w:rFonts w:cs="Times New Roman"/>
          <w:b w:val="0"/>
          <w:bCs/>
        </w:rPr>
      </w:pPr>
      <w:r w:rsidRPr="00A437EA">
        <w:rPr>
          <w:rStyle w:val="Zhlavie4"/>
          <w:rFonts w:cs="Times New Roman"/>
          <w:bCs/>
        </w:rPr>
        <w:t xml:space="preserve"> </w:t>
      </w:r>
      <w:r w:rsidR="005541E8" w:rsidRPr="00A437EA">
        <w:rPr>
          <w:rStyle w:val="Zhlavie4"/>
          <w:rFonts w:cs="Times New Roman"/>
          <w:bCs/>
        </w:rPr>
        <w:t>podľa § 34 ods. 1 písm. a</w:t>
      </w:r>
      <w:r w:rsidR="005541E8" w:rsidRPr="00A437EA">
        <w:rPr>
          <w:rStyle w:val="Zhlavie4"/>
          <w:rFonts w:cs="Times New Roman"/>
          <w:b w:val="0"/>
          <w:bCs/>
        </w:rPr>
        <w:t xml:space="preserve">) zákona o verejnom obstarávaní: zoznam </w:t>
      </w:r>
      <w:r w:rsidR="0004700E" w:rsidRPr="00A437EA">
        <w:rPr>
          <w:rStyle w:val="Zhlavie4"/>
          <w:rFonts w:cs="Times New Roman"/>
          <w:b w:val="0"/>
          <w:bCs/>
        </w:rPr>
        <w:t xml:space="preserve">poskytnutých služieb </w:t>
      </w:r>
      <w:r w:rsidR="005541E8" w:rsidRPr="00A437EA">
        <w:rPr>
          <w:rStyle w:val="Zhlavie4"/>
          <w:rFonts w:cs="Times New Roman"/>
          <w:b w:val="0"/>
          <w:bCs/>
        </w:rPr>
        <w:t>za posledn</w:t>
      </w:r>
      <w:r w:rsidR="00A07696" w:rsidRPr="00A437EA">
        <w:rPr>
          <w:rStyle w:val="Zhlavie4"/>
          <w:rFonts w:cs="Times New Roman"/>
          <w:b w:val="0"/>
          <w:bCs/>
        </w:rPr>
        <w:t>é</w:t>
      </w:r>
      <w:r w:rsidR="005541E8" w:rsidRPr="00A437EA">
        <w:rPr>
          <w:rStyle w:val="Zhlavie4"/>
          <w:rFonts w:cs="Times New Roman"/>
          <w:b w:val="0"/>
          <w:bCs/>
        </w:rPr>
        <w:t xml:space="preserve"> </w:t>
      </w:r>
      <w:r w:rsidR="00A07696" w:rsidRPr="00E45F7B">
        <w:rPr>
          <w:rStyle w:val="Zhlavie4"/>
          <w:rFonts w:cs="Times New Roman"/>
          <w:b w:val="0"/>
          <w:bCs/>
        </w:rPr>
        <w:t>tri</w:t>
      </w:r>
      <w:r w:rsidR="00ED7DA2" w:rsidRPr="00E45F7B">
        <w:rPr>
          <w:rStyle w:val="Zhlavie4"/>
          <w:rFonts w:cs="Times New Roman"/>
          <w:b w:val="0"/>
          <w:bCs/>
        </w:rPr>
        <w:t xml:space="preserve"> </w:t>
      </w:r>
      <w:r w:rsidR="005541E8" w:rsidRPr="00E45F7B">
        <w:rPr>
          <w:rStyle w:val="Zhlavie4"/>
          <w:rFonts w:cs="Times New Roman"/>
          <w:b w:val="0"/>
          <w:bCs/>
        </w:rPr>
        <w:t>rok</w:t>
      </w:r>
      <w:r w:rsidR="008702D5" w:rsidRPr="00E45F7B">
        <w:rPr>
          <w:rStyle w:val="Zhlavie4"/>
          <w:rFonts w:cs="Times New Roman"/>
          <w:b w:val="0"/>
          <w:bCs/>
        </w:rPr>
        <w:t>y</w:t>
      </w:r>
      <w:r w:rsidR="00A07696" w:rsidRPr="00E45F7B">
        <w:rPr>
          <w:rStyle w:val="Zhlavie4"/>
          <w:rFonts w:cs="Times New Roman"/>
          <w:b w:val="0"/>
          <w:bCs/>
        </w:rPr>
        <w:t xml:space="preserve"> </w:t>
      </w:r>
      <w:r w:rsidR="005541E8" w:rsidRPr="00E45F7B">
        <w:rPr>
          <w:rStyle w:val="Zhlavie4"/>
          <w:rFonts w:cs="Times New Roman"/>
          <w:b w:val="0"/>
          <w:bCs/>
        </w:rPr>
        <w:t xml:space="preserve"> </w:t>
      </w:r>
      <w:r w:rsidR="005541E8" w:rsidRPr="00A437EA">
        <w:rPr>
          <w:rStyle w:val="Zhlavie4"/>
          <w:rFonts w:cs="Times New Roman"/>
          <w:b w:val="0"/>
          <w:bCs/>
        </w:rPr>
        <w:t>od vyhlásenia verejného obstarávania s uvedením cien, lehôt dodania a odberateľov; dokladom je referencia, ak odberateľom bol verejný obstarávateľ alebo obstarávateľ podľa zákona.</w:t>
      </w:r>
    </w:p>
    <w:p w14:paraId="75DABAD0" w14:textId="230C5FDE" w:rsidR="00D7380E" w:rsidRPr="00A437EA" w:rsidRDefault="00B773AE" w:rsidP="00B773AE">
      <w:pPr>
        <w:spacing w:after="0" w:line="240" w:lineRule="auto"/>
        <w:ind w:left="426" w:hanging="426"/>
        <w:jc w:val="both"/>
        <w:rPr>
          <w:rFonts w:ascii="Times New Roman" w:hAnsi="Times New Roman" w:cs="Times New Roman"/>
          <w:b/>
          <w:bCs/>
          <w:iCs/>
        </w:rPr>
      </w:pPr>
      <w:r w:rsidRPr="00A437EA">
        <w:rPr>
          <w:rStyle w:val="Zhlavie4"/>
          <w:rFonts w:cs="Times New Roman"/>
          <w:b w:val="0"/>
          <w:bCs/>
        </w:rPr>
        <w:t xml:space="preserve">      </w:t>
      </w:r>
      <w:r w:rsidR="00D7380E" w:rsidRPr="00A437EA">
        <w:rPr>
          <w:rStyle w:val="Zhlavie4"/>
          <w:rFonts w:cs="Times New Roman"/>
          <w:b w:val="0"/>
          <w:bCs/>
        </w:rPr>
        <w:t>3.1.1.</w:t>
      </w:r>
      <w:r w:rsidR="00D7380E" w:rsidRPr="00A437EA">
        <w:rPr>
          <w:rFonts w:ascii="Times New Roman" w:hAnsi="Times New Roman" w:cs="Times New Roman"/>
        </w:rPr>
        <w:t xml:space="preserve"> Uchádzač predloží zoznam služieb rovnakého alebo podobného charakteru a zložitosti ako je predmet zákazky (uvedené v časti </w:t>
      </w:r>
      <w:r w:rsidR="00D7380E" w:rsidRPr="00A437EA">
        <w:rPr>
          <w:rFonts w:ascii="Times New Roman" w:hAnsi="Times New Roman" w:cs="Times New Roman"/>
          <w:i/>
          <w:iCs/>
        </w:rPr>
        <w:t xml:space="preserve">B.1 Opis predmetu zákazky </w:t>
      </w:r>
      <w:r w:rsidR="00D7380E" w:rsidRPr="00A437EA">
        <w:rPr>
          <w:rFonts w:ascii="Times New Roman" w:hAnsi="Times New Roman" w:cs="Times New Roman"/>
          <w:iCs/>
        </w:rPr>
        <w:t xml:space="preserve">týchto </w:t>
      </w:r>
      <w:r w:rsidR="00D7380E" w:rsidRPr="00A437EA">
        <w:rPr>
          <w:rFonts w:ascii="Times New Roman" w:hAnsi="Times New Roman" w:cs="Times New Roman"/>
        </w:rPr>
        <w:t>súťažných podkladov) za predchádzajúc</w:t>
      </w:r>
      <w:r w:rsidR="008702D5">
        <w:rPr>
          <w:rFonts w:ascii="Times New Roman" w:hAnsi="Times New Roman" w:cs="Times New Roman"/>
        </w:rPr>
        <w:t>e</w:t>
      </w:r>
      <w:r w:rsidR="00E41501" w:rsidRPr="00A437EA">
        <w:rPr>
          <w:rFonts w:ascii="Times New Roman" w:hAnsi="Times New Roman" w:cs="Times New Roman"/>
        </w:rPr>
        <w:t xml:space="preserve"> </w:t>
      </w:r>
      <w:r w:rsidR="008702D5">
        <w:rPr>
          <w:rFonts w:ascii="Times New Roman" w:hAnsi="Times New Roman" w:cs="Times New Roman"/>
        </w:rPr>
        <w:t>tri</w:t>
      </w:r>
      <w:r w:rsidR="00D7380E" w:rsidRPr="00A437EA">
        <w:rPr>
          <w:rFonts w:ascii="Times New Roman" w:hAnsi="Times New Roman" w:cs="Times New Roman"/>
        </w:rPr>
        <w:t xml:space="preserve"> rok</w:t>
      </w:r>
      <w:r w:rsidR="008702D5">
        <w:rPr>
          <w:rFonts w:ascii="Times New Roman" w:hAnsi="Times New Roman" w:cs="Times New Roman"/>
        </w:rPr>
        <w:t>y</w:t>
      </w:r>
      <w:r w:rsidR="00D7380E" w:rsidRPr="00A437EA">
        <w:rPr>
          <w:rFonts w:ascii="Times New Roman" w:hAnsi="Times New Roman" w:cs="Times New Roman"/>
        </w:rPr>
        <w:t xml:space="preserve"> od vyhlásenia verejného obstarávania, s uvedením cien, lehôt dodania a </w:t>
      </w:r>
      <w:r w:rsidR="00D7380E" w:rsidRPr="00A437EA">
        <w:rPr>
          <w:rFonts w:ascii="Times New Roman" w:hAnsi="Times New Roman" w:cs="Times New Roman"/>
        </w:rPr>
        <w:lastRenderedPageBreak/>
        <w:t xml:space="preserve">odberateľov, ktoré v danom období dodal a poskytol pre verejných obstarávateľov, obstarávateľov alebo iných odberateľov. </w:t>
      </w:r>
    </w:p>
    <w:p w14:paraId="633DB452" w14:textId="77777777" w:rsidR="00D7380E" w:rsidRPr="00A437EA" w:rsidRDefault="00D7380E" w:rsidP="00B773AE">
      <w:pPr>
        <w:ind w:left="426"/>
        <w:jc w:val="both"/>
        <w:rPr>
          <w:rStyle w:val="Zhlavie4"/>
          <w:rFonts w:cs="Times New Roman"/>
          <w:bCs/>
          <w:iCs/>
          <w:shd w:val="clear" w:color="auto" w:fill="auto"/>
        </w:rPr>
      </w:pPr>
      <w:r w:rsidRPr="00A437EA">
        <w:rPr>
          <w:rFonts w:ascii="Times New Roman" w:hAnsi="Times New Roman" w:cs="Times New Roman"/>
        </w:rPr>
        <w:t xml:space="preserve">V prípade, že uchádzač poskytoval služby pre </w:t>
      </w:r>
      <w:r w:rsidRPr="00A437EA">
        <w:rPr>
          <w:rFonts w:ascii="Times New Roman" w:hAnsi="Times New Roman" w:cs="Times New Roman"/>
          <w:b/>
        </w:rPr>
        <w:t>verejných obstarávateľov alebo obstarávateľov podľa tohto zákona</w:t>
      </w:r>
      <w:r w:rsidRPr="00A437EA">
        <w:rPr>
          <w:rFonts w:ascii="Times New Roman" w:hAnsi="Times New Roman" w:cs="Times New Roman"/>
        </w:rPr>
        <w:t xml:space="preserve">, zároveň predloží internetový </w:t>
      </w:r>
      <w:r w:rsidRPr="00A437EA">
        <w:rPr>
          <w:rFonts w:ascii="Times New Roman" w:hAnsi="Times New Roman" w:cs="Times New Roman"/>
          <w:u w:val="single"/>
        </w:rPr>
        <w:t>odkaz na referencie</w:t>
      </w:r>
      <w:r w:rsidRPr="00A437EA">
        <w:rPr>
          <w:rFonts w:ascii="Times New Roman" w:hAnsi="Times New Roman" w:cs="Times New Roman"/>
        </w:rPr>
        <w:t xml:space="preserve"> verejných obstarávateľov alebo obstarávateľov zverejnených na www.uvo.gov.sk, preukazujúcich skutočnosti uvedené v predloženom zozname dodávok.</w:t>
      </w:r>
    </w:p>
    <w:p w14:paraId="513BAA3F" w14:textId="77777777" w:rsidR="005541E8" w:rsidRPr="00A437EA" w:rsidRDefault="005541E8" w:rsidP="004151BA">
      <w:pPr>
        <w:pStyle w:val="Odsekzoznamu"/>
        <w:numPr>
          <w:ilvl w:val="1"/>
          <w:numId w:val="20"/>
        </w:numPr>
        <w:spacing w:after="120" w:line="276" w:lineRule="auto"/>
        <w:ind w:left="490" w:hanging="490"/>
        <w:contextualSpacing w:val="0"/>
        <w:jc w:val="both"/>
        <w:rPr>
          <w:rStyle w:val="Zhlavie4"/>
          <w:rFonts w:cs="Times New Roman"/>
          <w:b w:val="0"/>
          <w:bCs/>
        </w:rPr>
      </w:pPr>
      <w:r w:rsidRPr="00A437EA">
        <w:rPr>
          <w:rStyle w:val="Zhlavie4"/>
          <w:rFonts w:cs="Times New Roman"/>
          <w:bCs/>
        </w:rPr>
        <w:t>podľa § 34 ods. 1 písm. g)</w:t>
      </w:r>
      <w:r w:rsidRPr="00A437EA">
        <w:rPr>
          <w:rStyle w:val="Zhlavie4"/>
          <w:rFonts w:cs="Times New Roman"/>
          <w:b w:val="0"/>
          <w:bCs/>
        </w:rPr>
        <w:t xml:space="preserve"> zákona o verejnom obstarávaní údajmi o vzdelaní a odbornej praxi alebo o odbornej kvalifikácii osôb určených na plnenie zmluvy alebo riadiacich zamestnancov.</w:t>
      </w:r>
    </w:p>
    <w:p w14:paraId="69E600C5" w14:textId="3D8AF5CE" w:rsidR="00E41501" w:rsidRPr="00A437EA" w:rsidRDefault="005541E8" w:rsidP="00412330">
      <w:pPr>
        <w:pStyle w:val="Odsekzoznamu"/>
        <w:numPr>
          <w:ilvl w:val="1"/>
          <w:numId w:val="20"/>
        </w:numPr>
        <w:spacing w:after="120" w:line="276" w:lineRule="auto"/>
        <w:ind w:left="490" w:hanging="490"/>
        <w:contextualSpacing w:val="0"/>
        <w:jc w:val="both"/>
        <w:rPr>
          <w:rStyle w:val="Zhlavie4"/>
          <w:rFonts w:cs="Times New Roman"/>
          <w:b w:val="0"/>
          <w:bCs/>
        </w:rPr>
      </w:pPr>
      <w:r w:rsidRPr="00A437EA">
        <w:rPr>
          <w:rStyle w:val="Zhlavie4"/>
          <w:rFonts w:cs="Times New Roman"/>
          <w:bCs/>
        </w:rPr>
        <w:t>podľa § 34 ods. 1 písm. d)</w:t>
      </w:r>
      <w:r w:rsidRPr="00A437EA">
        <w:rPr>
          <w:rStyle w:val="Zhlavie4"/>
          <w:rFonts w:cs="Times New Roman"/>
          <w:b w:val="0"/>
          <w:bCs/>
        </w:rPr>
        <w:t xml:space="preserve"> zákona o verejnom obstarávaní: opisom technického vybavenia, študijných a výskumných zariadení a opatrení použitých uchádzačom alebo záujemcom na zabezpečenie kvality</w:t>
      </w:r>
      <w:r w:rsidR="00A11D00" w:rsidRPr="00A437EA">
        <w:rPr>
          <w:rStyle w:val="Zhlavie4"/>
          <w:rFonts w:cs="Times New Roman"/>
          <w:b w:val="0"/>
          <w:bCs/>
        </w:rPr>
        <w:t xml:space="preserve"> v</w:t>
      </w:r>
      <w:r w:rsidR="00B773AE" w:rsidRPr="00A437EA">
        <w:rPr>
          <w:rStyle w:val="Zhlavie4"/>
          <w:rFonts w:cs="Times New Roman"/>
          <w:b w:val="0"/>
          <w:bCs/>
        </w:rPr>
        <w:t xml:space="preserve"> nadväznosti na </w:t>
      </w:r>
      <w:r w:rsidR="00A11D00" w:rsidRPr="00A437EA">
        <w:rPr>
          <w:rStyle w:val="Zhlavie4"/>
          <w:rFonts w:cs="Times New Roman"/>
          <w:b w:val="0"/>
          <w:bCs/>
        </w:rPr>
        <w:t xml:space="preserve"> § 35 ZVO</w:t>
      </w:r>
      <w:r w:rsidR="00F75421" w:rsidRPr="00A437EA">
        <w:rPr>
          <w:rStyle w:val="Zhlavie4"/>
          <w:rFonts w:cs="Times New Roman"/>
          <w:b w:val="0"/>
          <w:bCs/>
        </w:rPr>
        <w:t>.</w:t>
      </w:r>
    </w:p>
    <w:p w14:paraId="37B86780" w14:textId="77777777" w:rsidR="0060752B" w:rsidRPr="00A437EA" w:rsidRDefault="0060752B" w:rsidP="00A86F57">
      <w:pPr>
        <w:pStyle w:val="Odsekzoznamu"/>
        <w:numPr>
          <w:ilvl w:val="1"/>
          <w:numId w:val="20"/>
        </w:numPr>
        <w:tabs>
          <w:tab w:val="left" w:pos="426"/>
        </w:tabs>
        <w:spacing w:after="120"/>
        <w:jc w:val="both"/>
        <w:rPr>
          <w:rFonts w:ascii="Times New Roman" w:hAnsi="Times New Roman" w:cs="Times New Roman"/>
          <w:b/>
        </w:rPr>
      </w:pPr>
      <w:r w:rsidRPr="00A437EA">
        <w:rPr>
          <w:rFonts w:ascii="Times New Roman" w:hAnsi="Times New Roman" w:cs="Times New Roman"/>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rámcovej dohody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zákona o verejnom obstarávaní, oprávnenie dodávať tovar alebo poskytovať službu preukazuje vo vzťahu k tej časti predmetu zákazky alebo koncesie, na ktorú boli kapacity záujemcovi alebo uchádzačovi poskytnuté. </w:t>
      </w:r>
      <w:r w:rsidRPr="00A437EA">
        <w:rPr>
          <w:rFonts w:ascii="Times New Roman" w:hAnsi="Times New Roman" w:cs="Times New Roman"/>
          <w:b/>
        </w:rPr>
        <w:t xml:space="preserve">Ak ide o požiadavku súvisiacu so vzdelaním, odbornou kvalifikáciou alebo relevantnými odbornými skúsenosťami najmä podľa § 34 odseku 1 písm. g), </w:t>
      </w:r>
      <w:r w:rsidRPr="00A437EA">
        <w:rPr>
          <w:rFonts w:ascii="Times New Roman" w:hAnsi="Times New Roman" w:cs="Times New Roman"/>
        </w:rPr>
        <w:t>zákona o verejnom obstarávaní</w:t>
      </w:r>
      <w:r w:rsidRPr="00A437EA">
        <w:rPr>
          <w:rFonts w:ascii="Times New Roman" w:hAnsi="Times New Roman" w:cs="Times New Roman"/>
          <w:b/>
        </w:rPr>
        <w:t xml:space="preserve"> uchádzač alebo záujemca môže využiť kapacity inej osoby len vtedy, ak táto osoba bude aj reálne vykonávať služby, na ktoré sa kapacity vyžadujú.</w:t>
      </w:r>
    </w:p>
    <w:p w14:paraId="38675C7D" w14:textId="77777777" w:rsidR="00A86F57" w:rsidRPr="00A437EA" w:rsidRDefault="00A86F57" w:rsidP="00A86F57">
      <w:pPr>
        <w:pStyle w:val="Odsekzoznamu"/>
        <w:tabs>
          <w:tab w:val="left" w:pos="426"/>
        </w:tabs>
        <w:spacing w:after="120"/>
        <w:ind w:left="360"/>
        <w:jc w:val="both"/>
        <w:rPr>
          <w:rFonts w:ascii="Times New Roman" w:hAnsi="Times New Roman" w:cs="Times New Roman"/>
        </w:rPr>
      </w:pPr>
    </w:p>
    <w:p w14:paraId="7053E9B8" w14:textId="77777777" w:rsidR="0060752B" w:rsidRPr="00A437EA" w:rsidRDefault="0060752B" w:rsidP="00C95C8D">
      <w:pPr>
        <w:pStyle w:val="Odsekzoznamu"/>
        <w:tabs>
          <w:tab w:val="left" w:pos="426"/>
        </w:tabs>
        <w:spacing w:after="120"/>
        <w:ind w:left="360" w:hanging="360"/>
        <w:jc w:val="both"/>
        <w:rPr>
          <w:rFonts w:ascii="Times New Roman" w:hAnsi="Times New Roman" w:cs="Times New Roman"/>
        </w:rPr>
      </w:pPr>
      <w:r w:rsidRPr="00A437EA">
        <w:rPr>
          <w:rFonts w:ascii="Times New Roman" w:hAnsi="Times New Roman" w:cs="Times New Roman"/>
        </w:rPr>
        <w:t>3.5.</w:t>
      </w:r>
      <w:r w:rsidR="00A86F57" w:rsidRPr="00A437EA">
        <w:rPr>
          <w:rFonts w:ascii="Times New Roman" w:hAnsi="Times New Roman" w:cs="Times New Roman"/>
        </w:rPr>
        <w:t xml:space="preserve"> </w:t>
      </w:r>
      <w:r w:rsidRPr="00A437EA">
        <w:rPr>
          <w:rFonts w:ascii="Times New Roman" w:hAnsi="Times New Roman" w:cs="Times New Roman"/>
        </w:rPr>
        <w:t>Skupina dodávateľov preukazuje splnenie podmienky účasti vo verejnom obstarávaní týkajúcich sa technickej spôsobilosti alebo odbornej spôsobilosti spoločne.</w:t>
      </w:r>
    </w:p>
    <w:p w14:paraId="5E3A2E87" w14:textId="77777777" w:rsidR="00386253" w:rsidRPr="00A437EA" w:rsidRDefault="0060752B" w:rsidP="0060752B">
      <w:pPr>
        <w:tabs>
          <w:tab w:val="left" w:pos="426"/>
        </w:tabs>
        <w:spacing w:after="120"/>
        <w:ind w:left="426" w:hanging="426"/>
        <w:jc w:val="both"/>
        <w:rPr>
          <w:rStyle w:val="Zhlavie4"/>
          <w:rFonts w:cs="Times New Roman"/>
          <w:b w:val="0"/>
          <w:shd w:val="clear" w:color="auto" w:fill="auto"/>
        </w:rPr>
      </w:pPr>
      <w:r w:rsidRPr="00A437EA">
        <w:rPr>
          <w:rStyle w:val="Zhlavie4"/>
          <w:rFonts w:cs="Times New Roman"/>
          <w:b w:val="0"/>
          <w:bCs/>
        </w:rPr>
        <w:t>3.6.</w:t>
      </w:r>
      <w:r w:rsidR="00A86F57" w:rsidRPr="00A437EA">
        <w:rPr>
          <w:rStyle w:val="Zhlavie4"/>
          <w:rFonts w:cs="Times New Roman"/>
          <w:b w:val="0"/>
          <w:bCs/>
        </w:rPr>
        <w:t xml:space="preserve"> </w:t>
      </w:r>
      <w:r w:rsidR="00386253" w:rsidRPr="00A437EA">
        <w:rPr>
          <w:rStyle w:val="Zhlavie4"/>
          <w:rFonts w:cs="Times New Roman"/>
          <w:b w:val="0"/>
          <w:bCs/>
        </w:rPr>
        <w:t>Potvrdenia, doklady a iné dokumenty preukazujúce splnenie podmienok účasti - technickú spôsobilosť alebo odbornú spôsobilosť, požadované v týchto súťažných podkladoch, musia byť v žiadosti o účasť predložené ako scan originálu alebo scan ich úradne osvedčenej kópie, pokiaľ nie je určené inak.</w:t>
      </w:r>
    </w:p>
    <w:p w14:paraId="7917E674" w14:textId="77777777" w:rsidR="00B773AE" w:rsidRPr="00A437EA" w:rsidRDefault="00B773AE" w:rsidP="00B773AE">
      <w:pPr>
        <w:pStyle w:val="Odsekzoznamu"/>
        <w:spacing w:after="120" w:line="276" w:lineRule="auto"/>
        <w:ind w:left="490"/>
        <w:contextualSpacing w:val="0"/>
        <w:jc w:val="both"/>
        <w:rPr>
          <w:rStyle w:val="Zhlavie4"/>
          <w:rFonts w:cs="Times New Roman"/>
          <w:b w:val="0"/>
          <w:bCs/>
        </w:rPr>
      </w:pPr>
    </w:p>
    <w:p w14:paraId="24F0E22F" w14:textId="77777777" w:rsidR="003E4338" w:rsidRPr="00A437EA" w:rsidRDefault="002506D9" w:rsidP="003E027F">
      <w:pPr>
        <w:spacing w:before="120" w:line="288" w:lineRule="auto"/>
        <w:jc w:val="both"/>
        <w:rPr>
          <w:rStyle w:val="Zhlavie4"/>
          <w:rFonts w:cs="Times New Roman"/>
          <w:b w:val="0"/>
          <w:bCs/>
        </w:rPr>
      </w:pPr>
      <w:r w:rsidRPr="00A437EA">
        <w:rPr>
          <w:rStyle w:val="Zhlavie4"/>
          <w:rFonts w:cs="Times New Roman"/>
          <w:b w:val="0"/>
          <w:bCs/>
        </w:rPr>
        <w:t xml:space="preserve">        </w:t>
      </w:r>
      <w:r w:rsidR="008B4647" w:rsidRPr="00A437EA">
        <w:rPr>
          <w:rStyle w:val="Zhlavie4"/>
          <w:rFonts w:cs="Times New Roman"/>
          <w:b w:val="0"/>
          <w:bCs/>
        </w:rPr>
        <w:t xml:space="preserve">Minimálna požadovaná úroveň štandardov k bodom </w:t>
      </w:r>
      <w:r w:rsidR="00386253" w:rsidRPr="00A437EA">
        <w:rPr>
          <w:rStyle w:val="Zhlavie4"/>
          <w:rFonts w:cs="Times New Roman"/>
          <w:b w:val="0"/>
          <w:bCs/>
        </w:rPr>
        <w:t>3.</w:t>
      </w:r>
      <w:r w:rsidR="008B4647" w:rsidRPr="00A437EA">
        <w:rPr>
          <w:rStyle w:val="Zhlavie4"/>
          <w:rFonts w:cs="Times New Roman"/>
          <w:b w:val="0"/>
          <w:bCs/>
        </w:rPr>
        <w:t>1 až 3</w:t>
      </w:r>
      <w:r w:rsidR="0060752B" w:rsidRPr="00A437EA">
        <w:rPr>
          <w:rStyle w:val="Zhlavie4"/>
          <w:rFonts w:cs="Times New Roman"/>
          <w:b w:val="0"/>
          <w:bCs/>
        </w:rPr>
        <w:t>.3</w:t>
      </w:r>
      <w:r w:rsidR="008B4647" w:rsidRPr="00A437EA">
        <w:rPr>
          <w:rStyle w:val="Zhlavie4"/>
          <w:rFonts w:cs="Times New Roman"/>
          <w:b w:val="0"/>
          <w:bCs/>
        </w:rPr>
        <w:t xml:space="preserve"> súťažných podkladov </w:t>
      </w:r>
    </w:p>
    <w:p w14:paraId="4821EA3C" w14:textId="5AC3AEDE" w:rsidR="00ED7DA2" w:rsidRPr="00A437EA" w:rsidRDefault="003E027F" w:rsidP="00E45F7B">
      <w:pPr>
        <w:jc w:val="both"/>
        <w:rPr>
          <w:rFonts w:ascii="Times New Roman" w:hAnsi="Times New Roman" w:cs="Times New Roman"/>
        </w:rPr>
      </w:pPr>
      <w:r w:rsidRPr="00A437EA">
        <w:rPr>
          <w:rStyle w:val="Zhlavie4"/>
          <w:rFonts w:cs="Times New Roman"/>
          <w:bCs/>
        </w:rPr>
        <w:t xml:space="preserve">K bodu </w:t>
      </w:r>
      <w:r w:rsidR="00386253" w:rsidRPr="00A437EA">
        <w:rPr>
          <w:rStyle w:val="Zhlavie4"/>
          <w:rFonts w:cs="Times New Roman"/>
          <w:bCs/>
        </w:rPr>
        <w:t>3.1</w:t>
      </w:r>
      <w:r w:rsidRPr="00A437EA">
        <w:rPr>
          <w:rStyle w:val="Zhlavie4"/>
          <w:rFonts w:cs="Times New Roman"/>
          <w:bCs/>
        </w:rPr>
        <w:t xml:space="preserve">.: </w:t>
      </w:r>
      <w:r w:rsidRPr="00A437EA">
        <w:rPr>
          <w:rStyle w:val="Zhlavie4"/>
          <w:rFonts w:cs="Times New Roman"/>
          <w:b w:val="0"/>
          <w:bCs/>
        </w:rPr>
        <w:t xml:space="preserve">Splnenie určenej podmienky účasti podľa § 34 ods. 1 písm. a) zákona uchádzač preukáže predložením zoznamu </w:t>
      </w:r>
      <w:r w:rsidR="008D28EF" w:rsidRPr="00A437EA">
        <w:rPr>
          <w:rStyle w:val="Zhlavie4"/>
          <w:rFonts w:cs="Times New Roman"/>
          <w:b w:val="0"/>
          <w:bCs/>
        </w:rPr>
        <w:t xml:space="preserve"> referencií</w:t>
      </w:r>
      <w:r w:rsidR="00AF18D0" w:rsidRPr="00A437EA">
        <w:rPr>
          <w:rStyle w:val="Zhlavie4"/>
          <w:rFonts w:cs="Times New Roman"/>
          <w:b w:val="0"/>
          <w:bCs/>
        </w:rPr>
        <w:t xml:space="preserve"> - </w:t>
      </w:r>
      <w:r w:rsidR="00ED7DA2" w:rsidRPr="00A437EA">
        <w:rPr>
          <w:rFonts w:ascii="Times New Roman" w:hAnsi="Times New Roman" w:cs="Times New Roman"/>
        </w:rPr>
        <w:t xml:space="preserve">zoznam poskytnutých služieb uchádzač preukáže poskytnutie služieb rovnakého alebo obdobného charakteru ako je predmet zákazky (obdobným predmetom zákazy sa rozumie predovšetkým poskytovanie služieb servisnej podpory informačného systému, ktorého súčasťou bola aj realizácia zmenových požiadaviek spočívajúca vo vytvorení riešenia, t.j. analýza, návrh riešenia, návrh architektúry, vývoj a testovanie, nasadenie riešenia do rutinnej prevádzky alebo rozšírenie riešenia) v kumulatívnej hodnote min. </w:t>
      </w:r>
      <w:r w:rsidR="00E45F7B">
        <w:rPr>
          <w:rFonts w:ascii="Times New Roman" w:hAnsi="Times New Roman" w:cs="Times New Roman"/>
          <w:b/>
        </w:rPr>
        <w:t>2</w:t>
      </w:r>
      <w:r w:rsidR="000C2E09" w:rsidRPr="00A03DB7">
        <w:rPr>
          <w:rFonts w:ascii="Times New Roman" w:hAnsi="Times New Roman" w:cs="Times New Roman"/>
          <w:b/>
        </w:rPr>
        <w:t xml:space="preserve"> </w:t>
      </w:r>
      <w:r w:rsidR="00AD109D" w:rsidRPr="00BB416B">
        <w:rPr>
          <w:rFonts w:ascii="Times New Roman" w:hAnsi="Times New Roman" w:cs="Times New Roman"/>
          <w:b/>
        </w:rPr>
        <w:t>0</w:t>
      </w:r>
      <w:r w:rsidR="00ED7DA2" w:rsidRPr="00A03DB7">
        <w:rPr>
          <w:rFonts w:ascii="Times New Roman" w:hAnsi="Times New Roman" w:cs="Times New Roman"/>
          <w:b/>
        </w:rPr>
        <w:t>00 000 EUR</w:t>
      </w:r>
      <w:r w:rsidR="00ED7DA2" w:rsidRPr="00A437EA">
        <w:rPr>
          <w:rFonts w:ascii="Times New Roman" w:hAnsi="Times New Roman" w:cs="Times New Roman"/>
          <w:b/>
        </w:rPr>
        <w:t xml:space="preserve"> bez DPH</w:t>
      </w:r>
      <w:r w:rsidR="00ED7DA2" w:rsidRPr="00A437EA">
        <w:rPr>
          <w:rFonts w:ascii="Times New Roman" w:hAnsi="Times New Roman" w:cs="Times New Roman"/>
        </w:rPr>
        <w:t xml:space="preserve"> a uchádzač môže túto hodnotu preukázať jednou </w:t>
      </w:r>
      <w:r w:rsidR="00ED7DA2" w:rsidRPr="00A437EA">
        <w:rPr>
          <w:rFonts w:ascii="Times New Roman" w:hAnsi="Times New Roman" w:cs="Times New Roman"/>
        </w:rPr>
        <w:lastRenderedPageBreak/>
        <w:t>zmluvou alebo kombináciou viacerých zmlúv. Jednotlivé oblasti môžu byť preukázané jedným plnením/zmluvou alebo kombináciou, pričom uchádzač týmto zoznamom preukáže splnenie nasledujúcich podmienok účasti:</w:t>
      </w:r>
    </w:p>
    <w:p w14:paraId="5823CC5F" w14:textId="713FE1E0" w:rsidR="00ED7DA2" w:rsidRPr="00ED70A3" w:rsidRDefault="00ED7DA2" w:rsidP="00E45F7B">
      <w:pPr>
        <w:pStyle w:val="Odsekzoznamu"/>
        <w:numPr>
          <w:ilvl w:val="0"/>
          <w:numId w:val="31"/>
        </w:numPr>
        <w:spacing w:after="0" w:line="240" w:lineRule="auto"/>
        <w:jc w:val="both"/>
        <w:rPr>
          <w:rFonts w:ascii="Times New Roman" w:hAnsi="Times New Roman" w:cs="Times New Roman"/>
        </w:rPr>
      </w:pPr>
      <w:r w:rsidRPr="00ED70A3">
        <w:rPr>
          <w:rFonts w:ascii="Times New Roman" w:hAnsi="Times New Roman" w:cs="Times New Roman"/>
        </w:rPr>
        <w:t>Minimálne 1 (jeden) projekt/plnenie/zmluva</w:t>
      </w:r>
      <w:r w:rsidR="00E45F7B">
        <w:rPr>
          <w:rFonts w:ascii="Times New Roman" w:hAnsi="Times New Roman" w:cs="Times New Roman"/>
        </w:rPr>
        <w:t xml:space="preserve"> </w:t>
      </w:r>
      <w:r w:rsidRPr="00ED70A3">
        <w:rPr>
          <w:rFonts w:ascii="Times New Roman" w:hAnsi="Times New Roman" w:cs="Times New Roman"/>
        </w:rPr>
        <w:t>ktorého predmetom bolo poskytovanie služieb servisnej podpory informačného systému</w:t>
      </w:r>
      <w:r w:rsidR="00E45F7B">
        <w:rPr>
          <w:rFonts w:ascii="Times New Roman" w:hAnsi="Times New Roman" w:cs="Times New Roman"/>
        </w:rPr>
        <w:t>,</w:t>
      </w:r>
      <w:r w:rsidRPr="00ED70A3">
        <w:rPr>
          <w:rFonts w:ascii="Times New Roman" w:hAnsi="Times New Roman" w:cs="Times New Roman"/>
        </w:rPr>
        <w:t xml:space="preserve"> ktorého súčasťou bola aj realizácia zmenových požiadaviek, ktorý </w:t>
      </w:r>
      <w:r w:rsidR="00ED70A3" w:rsidRPr="00ED70A3">
        <w:rPr>
          <w:rFonts w:ascii="Times New Roman" w:hAnsi="Times New Roman" w:cs="Times New Roman"/>
        </w:rPr>
        <w:t>zabepezpečuje zber</w:t>
      </w:r>
      <w:r w:rsidR="00E731A8">
        <w:rPr>
          <w:rFonts w:ascii="Times New Roman" w:hAnsi="Times New Roman" w:cs="Times New Roman"/>
        </w:rPr>
        <w:t xml:space="preserve"> a</w:t>
      </w:r>
      <w:r w:rsidR="00ED70A3" w:rsidRPr="00ED70A3">
        <w:rPr>
          <w:rFonts w:ascii="Times New Roman" w:hAnsi="Times New Roman" w:cs="Times New Roman"/>
        </w:rPr>
        <w:t xml:space="preserve"> spracovanie informácií </w:t>
      </w:r>
      <w:r w:rsidR="00E45F7B">
        <w:rPr>
          <w:rFonts w:ascii="Times New Roman" w:hAnsi="Times New Roman" w:cs="Times New Roman"/>
        </w:rPr>
        <w:t>od viac ako 10</w:t>
      </w:r>
      <w:r w:rsidR="00E731A8">
        <w:rPr>
          <w:rFonts w:ascii="Times New Roman" w:hAnsi="Times New Roman" w:cs="Times New Roman"/>
        </w:rPr>
        <w:t xml:space="preserve"> tisíc subjektov </w:t>
      </w:r>
      <w:r w:rsidR="00ED70A3" w:rsidRPr="00ED70A3">
        <w:rPr>
          <w:rFonts w:ascii="Times New Roman" w:hAnsi="Times New Roman" w:cs="Times New Roman"/>
        </w:rPr>
        <w:t>prostredníctvom</w:t>
      </w:r>
      <w:r w:rsidR="00ED70A3" w:rsidRPr="0032629B">
        <w:rPr>
          <w:rFonts w:ascii="Times New Roman" w:hAnsi="Times New Roman" w:cs="Times New Roman"/>
        </w:rPr>
        <w:t xml:space="preserve"> interaktívnych formulárov a webových služieb riadených metadátami</w:t>
      </w:r>
      <w:r w:rsidR="00E731A8">
        <w:rPr>
          <w:rFonts w:ascii="Times New Roman" w:hAnsi="Times New Roman" w:cs="Times New Roman"/>
        </w:rPr>
        <w:t xml:space="preserve">, zabezpečuje </w:t>
      </w:r>
      <w:r w:rsidR="00ED70A3" w:rsidRPr="000F7A75">
        <w:rPr>
          <w:rFonts w:ascii="Times New Roman" w:hAnsi="Times New Roman" w:cs="Times New Roman"/>
        </w:rPr>
        <w:t>podporu tvorby analýz a</w:t>
      </w:r>
      <w:r w:rsidR="00E731A8">
        <w:rPr>
          <w:rFonts w:ascii="Times New Roman" w:hAnsi="Times New Roman" w:cs="Times New Roman"/>
        </w:rPr>
        <w:t> </w:t>
      </w:r>
      <w:r w:rsidR="00ED70A3" w:rsidRPr="00ED70A3">
        <w:rPr>
          <w:rFonts w:ascii="Times New Roman" w:hAnsi="Times New Roman" w:cs="Times New Roman"/>
        </w:rPr>
        <w:t>reportov</w:t>
      </w:r>
      <w:r w:rsidR="00E731A8">
        <w:rPr>
          <w:rFonts w:ascii="Times New Roman" w:hAnsi="Times New Roman" w:cs="Times New Roman"/>
        </w:rPr>
        <w:t xml:space="preserve"> </w:t>
      </w:r>
      <w:r w:rsidR="00ED70A3">
        <w:rPr>
          <w:rFonts w:ascii="Times New Roman" w:hAnsi="Times New Roman" w:cs="Times New Roman"/>
        </w:rPr>
        <w:t xml:space="preserve">a ktorý </w:t>
      </w:r>
      <w:r w:rsidR="00867552">
        <w:rPr>
          <w:rFonts w:ascii="Times New Roman" w:hAnsi="Times New Roman" w:cs="Times New Roman"/>
        </w:rPr>
        <w:t>je integrovaný s</w:t>
      </w:r>
      <w:r w:rsidRPr="00ED70A3">
        <w:rPr>
          <w:rFonts w:ascii="Times New Roman" w:hAnsi="Times New Roman" w:cs="Times New Roman"/>
        </w:rPr>
        <w:t xml:space="preserve"> minimálne </w:t>
      </w:r>
      <w:r w:rsidR="00A07696" w:rsidRPr="00ED70A3">
        <w:rPr>
          <w:rFonts w:ascii="Times New Roman" w:hAnsi="Times New Roman" w:cs="Times New Roman"/>
        </w:rPr>
        <w:t>5</w:t>
      </w:r>
      <w:r w:rsidRPr="00ED70A3">
        <w:rPr>
          <w:rFonts w:ascii="Times New Roman" w:hAnsi="Times New Roman" w:cs="Times New Roman"/>
        </w:rPr>
        <w:t xml:space="preserve"> informačný</w:t>
      </w:r>
      <w:r w:rsidR="003C0232">
        <w:rPr>
          <w:rFonts w:ascii="Times New Roman" w:hAnsi="Times New Roman" w:cs="Times New Roman"/>
        </w:rPr>
        <w:t>mi</w:t>
      </w:r>
      <w:r w:rsidRPr="00ED70A3">
        <w:rPr>
          <w:rFonts w:ascii="Times New Roman" w:hAnsi="Times New Roman" w:cs="Times New Roman"/>
        </w:rPr>
        <w:t xml:space="preserve"> systém</w:t>
      </w:r>
      <w:r w:rsidR="003C0232">
        <w:rPr>
          <w:rFonts w:ascii="Times New Roman" w:hAnsi="Times New Roman" w:cs="Times New Roman"/>
        </w:rPr>
        <w:t>ami.</w:t>
      </w:r>
      <w:r w:rsidRPr="00ED70A3">
        <w:rPr>
          <w:rFonts w:ascii="Times New Roman" w:hAnsi="Times New Roman" w:cs="Times New Roman"/>
        </w:rPr>
        <w:t xml:space="preserve"> </w:t>
      </w:r>
    </w:p>
    <w:p w14:paraId="4E7D5FE5" w14:textId="17719A7A" w:rsidR="00ED7DA2" w:rsidRPr="00E45F7B" w:rsidRDefault="00ED7DA2" w:rsidP="00E45F7B">
      <w:pPr>
        <w:spacing w:after="0" w:line="240" w:lineRule="auto"/>
        <w:jc w:val="both"/>
        <w:rPr>
          <w:rFonts w:ascii="Times New Roman" w:hAnsi="Times New Roman" w:cs="Times New Roman"/>
        </w:rPr>
      </w:pPr>
    </w:p>
    <w:p w14:paraId="56FB29BD" w14:textId="6B570030" w:rsidR="00A03DB7" w:rsidRDefault="00ED7DA2" w:rsidP="00E45F7B">
      <w:pPr>
        <w:pStyle w:val="Odsekzoznamu"/>
        <w:numPr>
          <w:ilvl w:val="0"/>
          <w:numId w:val="31"/>
        </w:numPr>
        <w:jc w:val="both"/>
        <w:rPr>
          <w:rFonts w:ascii="Times New Roman" w:hAnsi="Times New Roman" w:cs="Times New Roman"/>
        </w:rPr>
      </w:pPr>
      <w:r w:rsidRPr="00A03DB7">
        <w:rPr>
          <w:rFonts w:ascii="Times New Roman" w:hAnsi="Times New Roman" w:cs="Times New Roman"/>
        </w:rPr>
        <w:t>Minimálne 1 (jeden) projekt/plnenie/zmluva vytvorenia alebo rozšírenia informačného systému</w:t>
      </w:r>
      <w:r w:rsidR="00404771">
        <w:rPr>
          <w:rFonts w:ascii="Times New Roman" w:hAnsi="Times New Roman" w:cs="Times New Roman"/>
        </w:rPr>
        <w:t xml:space="preserve"> </w:t>
      </w:r>
      <w:r w:rsidRPr="00A03DB7">
        <w:rPr>
          <w:rFonts w:ascii="Times New Roman" w:hAnsi="Times New Roman" w:cs="Times New Roman"/>
        </w:rPr>
        <w:t xml:space="preserve">ktorého predmetom bol vývoj a nasadenie informačného systému </w:t>
      </w:r>
      <w:r w:rsidR="00E22801" w:rsidRPr="00A03DB7">
        <w:rPr>
          <w:rFonts w:ascii="Times New Roman" w:hAnsi="Times New Roman" w:cs="Times New Roman"/>
        </w:rPr>
        <w:t>(alebo predmetom boli zmenové konania</w:t>
      </w:r>
      <w:r w:rsidR="00404771">
        <w:rPr>
          <w:rFonts w:ascii="Times New Roman" w:hAnsi="Times New Roman" w:cs="Times New Roman"/>
        </w:rPr>
        <w:t xml:space="preserve"> </w:t>
      </w:r>
      <w:r w:rsidR="00E22801" w:rsidRPr="00A03DB7">
        <w:rPr>
          <w:rFonts w:ascii="Times New Roman" w:hAnsi="Times New Roman" w:cs="Times New Roman"/>
        </w:rPr>
        <w:t xml:space="preserve">v rámci poskytovania služieb servisnej podpory informačného systému),  </w:t>
      </w:r>
      <w:r w:rsidRPr="00A03DB7">
        <w:rPr>
          <w:rFonts w:ascii="Times New Roman" w:hAnsi="Times New Roman" w:cs="Times New Roman"/>
        </w:rPr>
        <w:t xml:space="preserve">ktorý </w:t>
      </w:r>
      <w:r w:rsidR="005B4E6F">
        <w:rPr>
          <w:rFonts w:ascii="Times New Roman" w:hAnsi="Times New Roman" w:cs="Times New Roman"/>
        </w:rPr>
        <w:t>bol</w:t>
      </w:r>
      <w:r w:rsidR="00A03DB7">
        <w:rPr>
          <w:rFonts w:ascii="Times New Roman" w:hAnsi="Times New Roman" w:cs="Times New Roman"/>
        </w:rPr>
        <w:t xml:space="preserve"> vyvinutý a prevádzkovaný na platforme </w:t>
      </w:r>
      <w:r w:rsidR="003C68B2">
        <w:rPr>
          <w:rFonts w:ascii="Times New Roman" w:hAnsi="Times New Roman" w:cs="Times New Roman"/>
        </w:rPr>
        <w:t xml:space="preserve">PaaS </w:t>
      </w:r>
      <w:r w:rsidR="00714224">
        <w:rPr>
          <w:rFonts w:ascii="Times New Roman" w:hAnsi="Times New Roman" w:cs="Times New Roman"/>
        </w:rPr>
        <w:t xml:space="preserve">s využitím </w:t>
      </w:r>
      <w:r w:rsidR="00A03DB7" w:rsidRPr="00A03DB7">
        <w:rPr>
          <w:rFonts w:ascii="Times New Roman" w:hAnsi="Times New Roman" w:cs="Times New Roman"/>
        </w:rPr>
        <w:t>DevOps ool chain nástrojov</w:t>
      </w:r>
    </w:p>
    <w:p w14:paraId="0B75E278" w14:textId="5E8D9598" w:rsidR="00ED7DA2" w:rsidRPr="00A437EA" w:rsidDel="00A03DB7" w:rsidRDefault="00ED7DA2" w:rsidP="00E330A2">
      <w:pPr>
        <w:spacing w:after="0" w:line="240" w:lineRule="auto"/>
        <w:jc w:val="both"/>
        <w:rPr>
          <w:del w:id="0" w:author="Autor"/>
          <w:rFonts w:ascii="Times New Roman" w:hAnsi="Times New Roman" w:cs="Times New Roman"/>
          <w:highlight w:val="red"/>
        </w:rPr>
      </w:pPr>
    </w:p>
    <w:p w14:paraId="447DDDD3" w14:textId="77777777" w:rsidR="00BE726A" w:rsidRPr="00A437EA" w:rsidRDefault="00BE726A" w:rsidP="00A75872">
      <w:pPr>
        <w:spacing w:before="120" w:after="60" w:line="288" w:lineRule="auto"/>
        <w:jc w:val="both"/>
        <w:rPr>
          <w:rStyle w:val="Zhlavie4"/>
          <w:rFonts w:cs="Times New Roman"/>
          <w:b w:val="0"/>
          <w:bCs/>
        </w:rPr>
      </w:pPr>
      <w:r w:rsidRPr="00A437EA">
        <w:rPr>
          <w:rStyle w:val="Zhlavie4"/>
          <w:rFonts w:cs="Times New Roman"/>
          <w:b w:val="0"/>
          <w:bCs/>
        </w:rPr>
        <w:t xml:space="preserve">Zoznam poskytnutých </w:t>
      </w:r>
      <w:r w:rsidR="003E4338" w:rsidRPr="00A437EA">
        <w:rPr>
          <w:rStyle w:val="Zhlavie4"/>
          <w:rFonts w:cs="Times New Roman"/>
          <w:b w:val="0"/>
          <w:bCs/>
        </w:rPr>
        <w:t xml:space="preserve">referencií </w:t>
      </w:r>
      <w:r w:rsidRPr="00A437EA">
        <w:rPr>
          <w:rStyle w:val="Zhlavie4"/>
          <w:rFonts w:cs="Times New Roman"/>
          <w:b w:val="0"/>
          <w:bCs/>
        </w:rPr>
        <w:t>má obsahovať:</w:t>
      </w:r>
    </w:p>
    <w:p w14:paraId="2BB3C564" w14:textId="77777777" w:rsidR="00BE726A" w:rsidRPr="00A437EA" w:rsidRDefault="00BE726A" w:rsidP="004151BA">
      <w:pPr>
        <w:pStyle w:val="Odsekzoznamu"/>
        <w:numPr>
          <w:ilvl w:val="0"/>
          <w:numId w:val="2"/>
        </w:numPr>
        <w:spacing w:after="0" w:line="288" w:lineRule="auto"/>
        <w:ind w:left="714" w:hanging="357"/>
        <w:contextualSpacing w:val="0"/>
        <w:jc w:val="both"/>
        <w:rPr>
          <w:rStyle w:val="Zhlavie4"/>
          <w:rFonts w:cs="Times New Roman"/>
          <w:b w:val="0"/>
          <w:bCs/>
        </w:rPr>
      </w:pPr>
      <w:r w:rsidRPr="00A437EA">
        <w:rPr>
          <w:rStyle w:val="Zhlavie4"/>
          <w:rFonts w:cs="Times New Roman"/>
          <w:b w:val="0"/>
          <w:bCs/>
        </w:rPr>
        <w:t>názov a sídlo odberateľa,</w:t>
      </w:r>
    </w:p>
    <w:p w14:paraId="2AA849B9" w14:textId="77777777" w:rsidR="00BE726A" w:rsidRPr="00A437EA" w:rsidRDefault="00BE726A" w:rsidP="004151BA">
      <w:pPr>
        <w:pStyle w:val="Odsekzoznamu"/>
        <w:numPr>
          <w:ilvl w:val="0"/>
          <w:numId w:val="2"/>
        </w:numPr>
        <w:spacing w:after="0" w:line="288" w:lineRule="auto"/>
        <w:ind w:left="714" w:hanging="357"/>
        <w:contextualSpacing w:val="0"/>
        <w:jc w:val="both"/>
        <w:rPr>
          <w:rStyle w:val="Zhlavie4"/>
          <w:rFonts w:cs="Times New Roman"/>
          <w:b w:val="0"/>
          <w:bCs/>
        </w:rPr>
      </w:pPr>
      <w:r w:rsidRPr="00A437EA">
        <w:rPr>
          <w:rStyle w:val="Zhlavie4"/>
          <w:rFonts w:cs="Times New Roman"/>
          <w:b w:val="0"/>
          <w:bCs/>
        </w:rPr>
        <w:t>kontaktné údaje odberateľa (meno a priezvisko, tel. č., e-mail),</w:t>
      </w:r>
    </w:p>
    <w:p w14:paraId="1521011F" w14:textId="77777777" w:rsidR="00BE726A" w:rsidRPr="00A437EA" w:rsidRDefault="00BE726A" w:rsidP="004151BA">
      <w:pPr>
        <w:pStyle w:val="Odsekzoznamu"/>
        <w:numPr>
          <w:ilvl w:val="0"/>
          <w:numId w:val="2"/>
        </w:numPr>
        <w:spacing w:after="0" w:line="288" w:lineRule="auto"/>
        <w:ind w:left="714" w:hanging="357"/>
        <w:contextualSpacing w:val="0"/>
        <w:jc w:val="both"/>
        <w:rPr>
          <w:rStyle w:val="Zhlavie4"/>
          <w:rFonts w:cs="Times New Roman"/>
          <w:b w:val="0"/>
          <w:bCs/>
        </w:rPr>
      </w:pPr>
      <w:r w:rsidRPr="00A437EA">
        <w:rPr>
          <w:rStyle w:val="Zhlavie4"/>
          <w:rFonts w:cs="Times New Roman"/>
          <w:b w:val="0"/>
          <w:bCs/>
        </w:rPr>
        <w:t xml:space="preserve">predmet </w:t>
      </w:r>
      <w:r w:rsidR="005C2200" w:rsidRPr="00A437EA">
        <w:rPr>
          <w:rStyle w:val="Zhlavie4"/>
          <w:rFonts w:cs="Times New Roman"/>
          <w:b w:val="0"/>
          <w:bCs/>
        </w:rPr>
        <w:t>dodávky/poskytnutej služby</w:t>
      </w:r>
      <w:r w:rsidRPr="00A437EA">
        <w:rPr>
          <w:rStyle w:val="Zhlavie4"/>
          <w:rFonts w:cs="Times New Roman"/>
          <w:b w:val="0"/>
          <w:bCs/>
        </w:rPr>
        <w:t>,</w:t>
      </w:r>
    </w:p>
    <w:p w14:paraId="2E34BD9B" w14:textId="77777777" w:rsidR="00BE726A" w:rsidRPr="00A437EA" w:rsidRDefault="00BE726A" w:rsidP="004151BA">
      <w:pPr>
        <w:pStyle w:val="Odsekzoznamu"/>
        <w:numPr>
          <w:ilvl w:val="0"/>
          <w:numId w:val="2"/>
        </w:numPr>
        <w:spacing w:after="0" w:line="288" w:lineRule="auto"/>
        <w:ind w:left="714" w:hanging="357"/>
        <w:contextualSpacing w:val="0"/>
        <w:jc w:val="both"/>
        <w:rPr>
          <w:rStyle w:val="Zhlavie4"/>
          <w:rFonts w:cs="Times New Roman"/>
          <w:b w:val="0"/>
          <w:bCs/>
        </w:rPr>
      </w:pPr>
      <w:r w:rsidRPr="00A437EA">
        <w:rPr>
          <w:rStyle w:val="Zhlavie4"/>
          <w:rFonts w:cs="Times New Roman"/>
          <w:b w:val="0"/>
          <w:bCs/>
        </w:rPr>
        <w:t xml:space="preserve">opis predmetu </w:t>
      </w:r>
      <w:r w:rsidR="005C2200" w:rsidRPr="00A437EA">
        <w:rPr>
          <w:rStyle w:val="Zhlavie4"/>
          <w:rFonts w:cs="Times New Roman"/>
          <w:b w:val="0"/>
          <w:bCs/>
        </w:rPr>
        <w:t>dodávky/poskytnutej služby</w:t>
      </w:r>
      <w:r w:rsidRPr="00A437EA">
        <w:rPr>
          <w:rStyle w:val="Zhlavie4"/>
          <w:rFonts w:cs="Times New Roman"/>
          <w:b w:val="0"/>
          <w:bCs/>
        </w:rPr>
        <w:t>,</w:t>
      </w:r>
    </w:p>
    <w:p w14:paraId="385AB7C1" w14:textId="77777777" w:rsidR="00BE726A" w:rsidRPr="00A437EA" w:rsidRDefault="00BE726A" w:rsidP="004151BA">
      <w:pPr>
        <w:pStyle w:val="Odsekzoznamu"/>
        <w:numPr>
          <w:ilvl w:val="0"/>
          <w:numId w:val="2"/>
        </w:numPr>
        <w:spacing w:after="0" w:line="288" w:lineRule="auto"/>
        <w:contextualSpacing w:val="0"/>
        <w:jc w:val="both"/>
        <w:rPr>
          <w:rStyle w:val="Zhlavie4"/>
          <w:rFonts w:cs="Times New Roman"/>
          <w:b w:val="0"/>
          <w:bCs/>
        </w:rPr>
      </w:pPr>
      <w:r w:rsidRPr="00A437EA">
        <w:rPr>
          <w:rStyle w:val="Zhlavie4"/>
          <w:rFonts w:cs="Times New Roman"/>
          <w:b w:val="0"/>
          <w:bCs/>
        </w:rPr>
        <w:t>doba dodania</w:t>
      </w:r>
      <w:r w:rsidR="005C2200" w:rsidRPr="00A437EA">
        <w:rPr>
          <w:rStyle w:val="Zhlavie4"/>
          <w:rFonts w:cs="Times New Roman"/>
          <w:b w:val="0"/>
          <w:bCs/>
        </w:rPr>
        <w:t xml:space="preserve"> dodávky/poskytnutej služby</w:t>
      </w:r>
      <w:r w:rsidRPr="00A437EA">
        <w:rPr>
          <w:rStyle w:val="Zhlavie4"/>
          <w:rFonts w:cs="Times New Roman"/>
          <w:b w:val="0"/>
          <w:bCs/>
        </w:rPr>
        <w:t>,</w:t>
      </w:r>
    </w:p>
    <w:p w14:paraId="0B4835CB" w14:textId="77777777" w:rsidR="00BE726A" w:rsidRPr="00A437EA" w:rsidRDefault="00BE726A" w:rsidP="004151BA">
      <w:pPr>
        <w:pStyle w:val="Odsekzoznamu"/>
        <w:numPr>
          <w:ilvl w:val="0"/>
          <w:numId w:val="2"/>
        </w:numPr>
        <w:spacing w:after="0" w:line="288" w:lineRule="auto"/>
        <w:contextualSpacing w:val="0"/>
        <w:jc w:val="both"/>
        <w:rPr>
          <w:rStyle w:val="Zhlavie4"/>
          <w:rFonts w:cs="Times New Roman"/>
          <w:b w:val="0"/>
          <w:bCs/>
        </w:rPr>
      </w:pPr>
      <w:r w:rsidRPr="00A437EA">
        <w:rPr>
          <w:rStyle w:val="Zhlavie4"/>
          <w:rFonts w:cs="Times New Roman"/>
          <w:b w:val="0"/>
          <w:bCs/>
        </w:rPr>
        <w:t xml:space="preserve">cena poskytnutej </w:t>
      </w:r>
      <w:r w:rsidR="005C2200" w:rsidRPr="00A437EA">
        <w:rPr>
          <w:rStyle w:val="Zhlavie4"/>
          <w:rFonts w:cs="Times New Roman"/>
          <w:b w:val="0"/>
          <w:bCs/>
        </w:rPr>
        <w:t>dodávky/poskytnutej služby</w:t>
      </w:r>
      <w:r w:rsidRPr="00A437EA">
        <w:rPr>
          <w:rStyle w:val="Zhlavie4"/>
          <w:rFonts w:cs="Times New Roman"/>
          <w:b w:val="0"/>
          <w:bCs/>
        </w:rPr>
        <w:t xml:space="preserve"> bez DPH,</w:t>
      </w:r>
    </w:p>
    <w:p w14:paraId="6C445594" w14:textId="77777777" w:rsidR="00BE726A" w:rsidRPr="00A437EA" w:rsidRDefault="00BE726A" w:rsidP="004151BA">
      <w:pPr>
        <w:pStyle w:val="Odsekzoznamu"/>
        <w:numPr>
          <w:ilvl w:val="0"/>
          <w:numId w:val="2"/>
        </w:numPr>
        <w:spacing w:after="0" w:line="288" w:lineRule="auto"/>
        <w:contextualSpacing w:val="0"/>
        <w:jc w:val="both"/>
        <w:rPr>
          <w:rStyle w:val="Zhlavie4"/>
          <w:rFonts w:cs="Times New Roman"/>
          <w:b w:val="0"/>
          <w:bCs/>
        </w:rPr>
      </w:pPr>
      <w:r w:rsidRPr="00A437EA">
        <w:rPr>
          <w:rStyle w:val="Zhlavie4"/>
          <w:rFonts w:cs="Times New Roman"/>
          <w:b w:val="0"/>
          <w:bCs/>
        </w:rPr>
        <w:t>podpis štatutára uchádzača alebo poverenej osoby,</w:t>
      </w:r>
    </w:p>
    <w:p w14:paraId="14940EBF" w14:textId="77777777" w:rsidR="00BE726A" w:rsidRPr="00A437EA" w:rsidRDefault="00BE726A" w:rsidP="004151BA">
      <w:pPr>
        <w:pStyle w:val="Odsekzoznamu"/>
        <w:numPr>
          <w:ilvl w:val="0"/>
          <w:numId w:val="2"/>
        </w:numPr>
        <w:spacing w:after="120" w:line="288" w:lineRule="auto"/>
        <w:ind w:left="714" w:hanging="357"/>
        <w:contextualSpacing w:val="0"/>
        <w:jc w:val="both"/>
        <w:rPr>
          <w:rStyle w:val="Zhlavie4"/>
          <w:rFonts w:cs="Times New Roman"/>
          <w:b w:val="0"/>
          <w:bCs/>
        </w:rPr>
      </w:pPr>
      <w:r w:rsidRPr="00A437EA">
        <w:rPr>
          <w:rStyle w:val="Zhlavie4"/>
          <w:rFonts w:cs="Times New Roman"/>
          <w:b w:val="0"/>
          <w:bCs/>
        </w:rPr>
        <w:t>vyjadrenie odberateľa k splneniu zadania.</w:t>
      </w:r>
    </w:p>
    <w:p w14:paraId="0F067228" w14:textId="5225EE6B" w:rsidR="00B773AE" w:rsidRPr="00A437EA" w:rsidRDefault="00BE726A" w:rsidP="0060752B">
      <w:pPr>
        <w:pStyle w:val="Odsekzoznamu"/>
        <w:spacing w:after="120" w:line="276" w:lineRule="auto"/>
        <w:ind w:left="490"/>
        <w:contextualSpacing w:val="0"/>
        <w:jc w:val="both"/>
        <w:rPr>
          <w:rFonts w:ascii="Times New Roman" w:hAnsi="Times New Roman" w:cs="Times New Roman"/>
          <w:bCs/>
          <w:shd w:val="clear" w:color="auto" w:fill="FFFFFF"/>
        </w:rPr>
      </w:pPr>
      <w:bookmarkStart w:id="1" w:name="bookmark99"/>
      <w:r w:rsidRPr="00A437EA">
        <w:rPr>
          <w:rStyle w:val="Zhlavie4"/>
          <w:rFonts w:cs="Times New Roman"/>
          <w:b w:val="0"/>
          <w:bCs/>
        </w:rPr>
        <w:t xml:space="preserve">V prípade ak uchádzač preukazuje splnenie podmienky účasti podľa § 34 ods. 1 písm. a) zákona zmluvou, ktorá svojím trvaním presahuje rozhodné obdobie </w:t>
      </w:r>
      <w:r w:rsidR="0032629B">
        <w:rPr>
          <w:rStyle w:val="Zhlavie4"/>
          <w:rFonts w:cs="Times New Roman"/>
          <w:b w:val="0"/>
          <w:bCs/>
        </w:rPr>
        <w:t>tri</w:t>
      </w:r>
      <w:r w:rsidRPr="00A437EA">
        <w:rPr>
          <w:rStyle w:val="Zhlavie4"/>
          <w:rFonts w:cs="Times New Roman"/>
          <w:b w:val="0"/>
          <w:bCs/>
        </w:rPr>
        <w:t xml:space="preserve"> rok</w:t>
      </w:r>
      <w:r w:rsidR="0032629B">
        <w:rPr>
          <w:rStyle w:val="Zhlavie4"/>
          <w:rFonts w:cs="Times New Roman"/>
          <w:b w:val="0"/>
          <w:bCs/>
        </w:rPr>
        <w:t>y</w:t>
      </w:r>
      <w:r w:rsidRPr="00A437EA">
        <w:rPr>
          <w:rStyle w:val="Zhlavie4"/>
          <w:rFonts w:cs="Times New Roman"/>
          <w:b w:val="0"/>
          <w:bCs/>
        </w:rPr>
        <w:t xml:space="preserve"> od vyhlásenia verejného obstarávania, verejný obstarávateľ </w:t>
      </w:r>
      <w:r w:rsidR="003E4338" w:rsidRPr="00A437EA">
        <w:rPr>
          <w:rStyle w:val="Zhlavie4"/>
          <w:rFonts w:cs="Times New Roman"/>
          <w:b w:val="0"/>
          <w:bCs/>
        </w:rPr>
        <w:t>požaduje</w:t>
      </w:r>
      <w:r w:rsidRPr="00A437EA">
        <w:rPr>
          <w:rStyle w:val="Zhlavie4"/>
          <w:rFonts w:cs="Times New Roman"/>
          <w:b w:val="0"/>
          <w:bCs/>
        </w:rPr>
        <w:t xml:space="preserve"> aby uch</w:t>
      </w:r>
      <w:r w:rsidR="00690A2B" w:rsidRPr="00A437EA">
        <w:rPr>
          <w:rStyle w:val="Zhlavie4"/>
          <w:rFonts w:cs="Times New Roman"/>
          <w:b w:val="0"/>
          <w:bCs/>
        </w:rPr>
        <w:t xml:space="preserve">ádzač v zozname </w:t>
      </w:r>
      <w:r w:rsidR="005C2200" w:rsidRPr="00A437EA">
        <w:rPr>
          <w:rStyle w:val="Zhlavie4"/>
          <w:rFonts w:cs="Times New Roman"/>
          <w:b w:val="0"/>
          <w:bCs/>
        </w:rPr>
        <w:t>referencií</w:t>
      </w:r>
      <w:r w:rsidR="00690A2B" w:rsidRPr="00A437EA">
        <w:rPr>
          <w:rStyle w:val="Zhlavie4"/>
          <w:rFonts w:cs="Times New Roman"/>
          <w:b w:val="0"/>
          <w:bCs/>
        </w:rPr>
        <w:t xml:space="preserve"> </w:t>
      </w:r>
      <w:r w:rsidRPr="00A437EA">
        <w:rPr>
          <w:rStyle w:val="Zhlavie4"/>
          <w:rFonts w:cs="Times New Roman"/>
          <w:b w:val="0"/>
          <w:bCs/>
        </w:rPr>
        <w:t xml:space="preserve">uviedol  osobitne plnenie ako aj jeho hodnotu, ktoré bolo dodané v rozhodnom období. V prípade, ak </w:t>
      </w:r>
      <w:r w:rsidR="007D1730">
        <w:rPr>
          <w:rStyle w:val="Zhlavie4"/>
          <w:rFonts w:cs="Times New Roman"/>
          <w:b w:val="0"/>
          <w:bCs/>
        </w:rPr>
        <w:t>služby</w:t>
      </w:r>
      <w:r w:rsidRPr="00A437EA">
        <w:rPr>
          <w:rStyle w:val="Zhlavie4"/>
          <w:rFonts w:cs="Times New Roman"/>
          <w:b w:val="0"/>
          <w:bCs/>
        </w:rPr>
        <w:t xml:space="preserve"> realizoval uchádzač ako člen skupiny dodávateľov alebo ako subdodávateľ, verejný obstarávateľ odporúča, aby uchádzač zozname </w:t>
      </w:r>
      <w:r w:rsidR="00502E1B" w:rsidRPr="00A437EA">
        <w:rPr>
          <w:rStyle w:val="Zhlavie4"/>
          <w:rFonts w:cs="Times New Roman"/>
          <w:b w:val="0"/>
          <w:bCs/>
        </w:rPr>
        <w:t>referencií</w:t>
      </w:r>
      <w:r w:rsidRPr="00A437EA">
        <w:rPr>
          <w:rStyle w:val="Zhlavie4"/>
          <w:rFonts w:cs="Times New Roman"/>
          <w:b w:val="0"/>
          <w:bCs/>
        </w:rPr>
        <w:t xml:space="preserve"> osobitne uviedol plnenia ako aj ich hodnotu, ktoré boli realizované priamo uchádzačom</w:t>
      </w:r>
      <w:r w:rsidR="00B773AE" w:rsidRPr="00A437EA">
        <w:rPr>
          <w:rStyle w:val="Zhlavie4"/>
          <w:rFonts w:cs="Times New Roman"/>
          <w:b w:val="0"/>
          <w:bCs/>
        </w:rPr>
        <w:t xml:space="preserve"> t.j.</w:t>
      </w:r>
      <w:r w:rsidR="00B773AE" w:rsidRPr="00A437EA">
        <w:rPr>
          <w:rFonts w:ascii="Times New Roman" w:hAnsi="Times New Roman" w:cs="Times New Roman"/>
        </w:rPr>
        <w:t xml:space="preserve"> vyčísli a započíta iba finančný objem poskytovaný ním samotným. </w:t>
      </w:r>
    </w:p>
    <w:p w14:paraId="0657C910" w14:textId="77777777" w:rsidR="00BE726A" w:rsidRPr="00A437EA" w:rsidRDefault="00BE726A" w:rsidP="00635AF1">
      <w:pPr>
        <w:spacing w:after="120" w:line="276" w:lineRule="auto"/>
        <w:jc w:val="both"/>
        <w:rPr>
          <w:rStyle w:val="Zhlavie4"/>
          <w:rFonts w:cs="Times New Roman"/>
          <w:b w:val="0"/>
          <w:bCs/>
        </w:rPr>
      </w:pPr>
    </w:p>
    <w:p w14:paraId="70C927E0" w14:textId="3A1DA954" w:rsidR="00BE726A" w:rsidRPr="00A437EA" w:rsidRDefault="00BE726A" w:rsidP="00635AF1">
      <w:pPr>
        <w:spacing w:after="120" w:line="276" w:lineRule="auto"/>
        <w:jc w:val="both"/>
        <w:rPr>
          <w:rStyle w:val="Zhlavie4"/>
          <w:rFonts w:cs="Times New Roman"/>
          <w:b w:val="0"/>
          <w:bCs/>
        </w:rPr>
      </w:pPr>
      <w:r w:rsidRPr="00A437EA">
        <w:rPr>
          <w:rStyle w:val="Zhlavie4"/>
          <w:rFonts w:cs="Times New Roman"/>
          <w:bCs/>
        </w:rPr>
        <w:t xml:space="preserve">K bodu </w:t>
      </w:r>
      <w:r w:rsidR="00502E1B" w:rsidRPr="00A437EA">
        <w:rPr>
          <w:rStyle w:val="Zhlavie4"/>
          <w:rFonts w:cs="Times New Roman"/>
          <w:bCs/>
        </w:rPr>
        <w:t>3.</w:t>
      </w:r>
      <w:r w:rsidRPr="00A437EA">
        <w:rPr>
          <w:rStyle w:val="Zhlavie4"/>
          <w:rFonts w:cs="Times New Roman"/>
          <w:bCs/>
        </w:rPr>
        <w:t>2</w:t>
      </w:r>
      <w:r w:rsidRPr="00A437EA">
        <w:rPr>
          <w:rStyle w:val="Zhlavie4"/>
          <w:rFonts w:cs="Times New Roman"/>
        </w:rPr>
        <w:t>.:</w:t>
      </w:r>
      <w:bookmarkEnd w:id="1"/>
      <w:r w:rsidRPr="00A437EA">
        <w:rPr>
          <w:rStyle w:val="Zhlavie4"/>
          <w:rFonts w:cs="Times New Roman"/>
        </w:rPr>
        <w:t xml:space="preserve"> </w:t>
      </w:r>
      <w:r w:rsidR="00635AF1" w:rsidRPr="00A437EA">
        <w:rPr>
          <w:rStyle w:val="Zhlavie4"/>
          <w:rFonts w:cs="Times New Roman"/>
          <w:b w:val="0"/>
          <w:bCs/>
        </w:rPr>
        <w:t xml:space="preserve">Uchádzač predloží doklady, dokumenty alebo údaje za osoby, ktoré budú zodpovedné za plnenie </w:t>
      </w:r>
      <w:r w:rsidR="00F927C0" w:rsidRPr="00A437EA">
        <w:rPr>
          <w:rStyle w:val="Zhlavie4"/>
          <w:rFonts w:cs="Times New Roman"/>
          <w:b w:val="0"/>
          <w:bCs/>
        </w:rPr>
        <w:t xml:space="preserve">Zmluvy (experti č. 1 až </w:t>
      </w:r>
      <w:r w:rsidR="00F60490" w:rsidRPr="00A437EA">
        <w:rPr>
          <w:rStyle w:val="Zhlavie4"/>
          <w:rFonts w:cs="Times New Roman"/>
          <w:b w:val="0"/>
          <w:bCs/>
        </w:rPr>
        <w:t>7</w:t>
      </w:r>
      <w:r w:rsidR="00B773AE" w:rsidRPr="00A437EA">
        <w:rPr>
          <w:rStyle w:val="Zhlavie4"/>
          <w:rFonts w:cs="Times New Roman"/>
          <w:b w:val="0"/>
          <w:bCs/>
        </w:rPr>
        <w:t>)</w:t>
      </w:r>
      <w:r w:rsidR="00635AF1" w:rsidRPr="00A437EA">
        <w:rPr>
          <w:rStyle w:val="Zhlavie4"/>
          <w:rFonts w:cs="Times New Roman"/>
          <w:b w:val="0"/>
          <w:bCs/>
        </w:rPr>
        <w:t xml:space="preserve"> uchádzač predkladá:</w:t>
      </w:r>
      <w:r w:rsidRPr="00A437EA">
        <w:rPr>
          <w:rStyle w:val="Zhlavie4"/>
          <w:rFonts w:cs="Times New Roman"/>
          <w:b w:val="0"/>
          <w:bCs/>
        </w:rPr>
        <w:t xml:space="preserve"> </w:t>
      </w:r>
    </w:p>
    <w:p w14:paraId="700BBE00" w14:textId="43BA6AF0" w:rsidR="00635AF1" w:rsidRPr="00A437EA" w:rsidRDefault="005E3064" w:rsidP="004151BA">
      <w:pPr>
        <w:pStyle w:val="Odsekzoznamu"/>
        <w:numPr>
          <w:ilvl w:val="0"/>
          <w:numId w:val="18"/>
        </w:numPr>
        <w:spacing w:after="120" w:line="276" w:lineRule="auto"/>
        <w:ind w:left="714" w:hanging="357"/>
        <w:contextualSpacing w:val="0"/>
        <w:jc w:val="both"/>
        <w:rPr>
          <w:rStyle w:val="Zhlavie4"/>
          <w:rFonts w:cs="Times New Roman"/>
          <w:b w:val="0"/>
          <w:bCs/>
        </w:rPr>
      </w:pPr>
      <w:del w:id="2" w:author="Autor">
        <w:r w:rsidRPr="00A437EA" w:rsidDel="00092586">
          <w:rPr>
            <w:rStyle w:val="Zhlavie4"/>
            <w:rFonts w:cs="Times New Roman"/>
            <w:b w:val="0"/>
            <w:bCs/>
          </w:rPr>
          <w:delText xml:space="preserve"> </w:delText>
        </w:r>
      </w:del>
      <w:r w:rsidRPr="00A437EA">
        <w:rPr>
          <w:rStyle w:val="Zhlavie4"/>
          <w:rFonts w:cs="Times New Roman"/>
          <w:b w:val="0"/>
          <w:bCs/>
        </w:rPr>
        <w:t>P</w:t>
      </w:r>
      <w:r w:rsidR="00635AF1" w:rsidRPr="00A437EA">
        <w:rPr>
          <w:rStyle w:val="Zhlavie4"/>
          <w:rFonts w:cs="Times New Roman"/>
          <w:b w:val="0"/>
          <w:bCs/>
        </w:rPr>
        <w:t xml:space="preserve">odpísaný životopis alebo ekvivalentný doklad, ktorým budú preukázané údaje o odbornej praxi </w:t>
      </w:r>
      <w:r w:rsidR="00E8049A" w:rsidRPr="00A437EA">
        <w:rPr>
          <w:rStyle w:val="Zhlavie4"/>
          <w:rFonts w:cs="Times New Roman"/>
          <w:b w:val="0"/>
          <w:bCs/>
        </w:rPr>
        <w:t>experta</w:t>
      </w:r>
      <w:r w:rsidR="00635AF1" w:rsidRPr="00A437EA">
        <w:rPr>
          <w:rStyle w:val="Zhlavie4"/>
          <w:rFonts w:cs="Times New Roman"/>
          <w:b w:val="0"/>
          <w:bCs/>
        </w:rPr>
        <w:t xml:space="preserve">. Z každého predloženého profesijného životopisu príslušného </w:t>
      </w:r>
      <w:r w:rsidR="00E8049A" w:rsidRPr="00A437EA">
        <w:rPr>
          <w:rStyle w:val="Zhlavie4"/>
          <w:rFonts w:cs="Times New Roman"/>
          <w:b w:val="0"/>
          <w:bCs/>
        </w:rPr>
        <w:t>experta</w:t>
      </w:r>
      <w:r w:rsidR="00635AF1" w:rsidRPr="00A437EA">
        <w:rPr>
          <w:rStyle w:val="Zhlavie4"/>
          <w:rFonts w:cs="Times New Roman"/>
          <w:b w:val="0"/>
          <w:bCs/>
        </w:rPr>
        <w:t xml:space="preserve"> alebo ekvivalentného dokladu musia vyplývať nasledovné údaje/skutočnosti:</w:t>
      </w:r>
    </w:p>
    <w:p w14:paraId="0D84E922" w14:textId="77777777" w:rsidR="00635AF1" w:rsidRPr="00A437EA" w:rsidRDefault="00635AF1" w:rsidP="004151BA">
      <w:pPr>
        <w:pStyle w:val="Odsekzoznamu"/>
        <w:numPr>
          <w:ilvl w:val="0"/>
          <w:numId w:val="19"/>
        </w:numPr>
        <w:spacing w:after="120" w:line="240" w:lineRule="auto"/>
        <w:ind w:left="1071" w:hanging="357"/>
        <w:contextualSpacing w:val="0"/>
        <w:jc w:val="both"/>
        <w:rPr>
          <w:rStyle w:val="Zhlavie4"/>
          <w:rFonts w:cs="Times New Roman"/>
          <w:b w:val="0"/>
          <w:bCs/>
        </w:rPr>
      </w:pPr>
      <w:r w:rsidRPr="00A437EA">
        <w:rPr>
          <w:rStyle w:val="Zhlavie4"/>
          <w:rFonts w:cs="Times New Roman"/>
          <w:b w:val="0"/>
          <w:bCs/>
        </w:rPr>
        <w:t xml:space="preserve">meno a priezvisko príslušného </w:t>
      </w:r>
      <w:r w:rsidR="00E8049A" w:rsidRPr="00A437EA">
        <w:rPr>
          <w:rStyle w:val="Zhlavie4"/>
          <w:rFonts w:cs="Times New Roman"/>
          <w:b w:val="0"/>
          <w:bCs/>
        </w:rPr>
        <w:t>experta</w:t>
      </w:r>
      <w:r w:rsidRPr="00A437EA">
        <w:rPr>
          <w:rStyle w:val="Zhlavie4"/>
          <w:rFonts w:cs="Times New Roman"/>
          <w:b w:val="0"/>
          <w:bCs/>
        </w:rPr>
        <w:t>,</w:t>
      </w:r>
    </w:p>
    <w:p w14:paraId="3EF07CD1" w14:textId="77777777" w:rsidR="00635AF1" w:rsidRPr="00A437EA" w:rsidRDefault="00635AF1" w:rsidP="004151BA">
      <w:pPr>
        <w:pStyle w:val="Odsekzoznamu"/>
        <w:numPr>
          <w:ilvl w:val="0"/>
          <w:numId w:val="19"/>
        </w:numPr>
        <w:spacing w:after="120" w:line="240" w:lineRule="auto"/>
        <w:ind w:left="1071" w:hanging="357"/>
        <w:contextualSpacing w:val="0"/>
        <w:jc w:val="both"/>
        <w:rPr>
          <w:rStyle w:val="Zhlavie4"/>
          <w:rFonts w:cs="Times New Roman"/>
          <w:b w:val="0"/>
          <w:bCs/>
        </w:rPr>
      </w:pPr>
      <w:r w:rsidRPr="00A437EA">
        <w:rPr>
          <w:rStyle w:val="Zhlavie4"/>
          <w:rFonts w:cs="Times New Roman"/>
          <w:b w:val="0"/>
          <w:bCs/>
        </w:rPr>
        <w:t xml:space="preserve">najvyššie dosiahnuté vzdelanie </w:t>
      </w:r>
    </w:p>
    <w:p w14:paraId="2AF131FF" w14:textId="77777777" w:rsidR="00635AF1" w:rsidRPr="00A437EA" w:rsidRDefault="00635AF1" w:rsidP="004151BA">
      <w:pPr>
        <w:pStyle w:val="Odsekzoznamu"/>
        <w:numPr>
          <w:ilvl w:val="0"/>
          <w:numId w:val="19"/>
        </w:numPr>
        <w:spacing w:after="120" w:line="240" w:lineRule="auto"/>
        <w:ind w:left="1071" w:hanging="357"/>
        <w:contextualSpacing w:val="0"/>
        <w:jc w:val="both"/>
        <w:rPr>
          <w:rStyle w:val="Zhlavie4"/>
          <w:rFonts w:cs="Times New Roman"/>
          <w:b w:val="0"/>
          <w:bCs/>
        </w:rPr>
      </w:pPr>
      <w:r w:rsidRPr="00A437EA">
        <w:rPr>
          <w:rStyle w:val="Zhlavie4"/>
          <w:rFonts w:cs="Times New Roman"/>
          <w:b w:val="0"/>
          <w:bCs/>
        </w:rPr>
        <w:lastRenderedPageBreak/>
        <w:t xml:space="preserve">história zamestnania/odbornej praxe príslušného </w:t>
      </w:r>
      <w:r w:rsidR="00E8049A" w:rsidRPr="00A437EA">
        <w:rPr>
          <w:rStyle w:val="Zhlavie4"/>
          <w:rFonts w:cs="Times New Roman"/>
          <w:b w:val="0"/>
          <w:bCs/>
        </w:rPr>
        <w:t>experta</w:t>
      </w:r>
      <w:r w:rsidRPr="00A437EA">
        <w:rPr>
          <w:rStyle w:val="Zhlavie4"/>
          <w:rFonts w:cs="Times New Roman"/>
          <w:b w:val="0"/>
          <w:bCs/>
        </w:rPr>
        <w:t xml:space="preserve"> vo vzťahu k predmetu zákazky  (zamestnávateľ/odberateľ, trvanie pracovného pomeru/trvanie odbornej praxe</w:t>
      </w:r>
      <w:r w:rsidR="00C92235" w:rsidRPr="00A437EA">
        <w:rPr>
          <w:rStyle w:val="Zhlavie4"/>
          <w:rFonts w:cs="Times New Roman"/>
          <w:b w:val="0"/>
          <w:bCs/>
        </w:rPr>
        <w:t xml:space="preserve"> až po súčasnosť</w:t>
      </w:r>
      <w:r w:rsidRPr="00A437EA">
        <w:rPr>
          <w:rStyle w:val="Zhlavie4"/>
          <w:rFonts w:cs="Times New Roman"/>
          <w:b w:val="0"/>
          <w:bCs/>
        </w:rPr>
        <w:t xml:space="preserve">, pozícia, ktorú príslušný </w:t>
      </w:r>
      <w:r w:rsidR="00E8049A" w:rsidRPr="00A437EA">
        <w:rPr>
          <w:rStyle w:val="Zhlavie4"/>
          <w:rFonts w:cs="Times New Roman"/>
          <w:b w:val="0"/>
          <w:bCs/>
        </w:rPr>
        <w:t>expert</w:t>
      </w:r>
      <w:r w:rsidRPr="00A437EA">
        <w:rPr>
          <w:rStyle w:val="Zhlavie4"/>
          <w:rFonts w:cs="Times New Roman"/>
          <w:b w:val="0"/>
          <w:bCs/>
        </w:rPr>
        <w:t xml:space="preserve"> zastával),</w:t>
      </w:r>
    </w:p>
    <w:p w14:paraId="0217D5D6" w14:textId="77777777" w:rsidR="00635AF1" w:rsidRPr="00A437EA" w:rsidRDefault="00635AF1" w:rsidP="004151BA">
      <w:pPr>
        <w:pStyle w:val="Odsekzoznamu"/>
        <w:numPr>
          <w:ilvl w:val="0"/>
          <w:numId w:val="19"/>
        </w:numPr>
        <w:spacing w:after="120" w:line="240" w:lineRule="auto"/>
        <w:ind w:left="1071" w:hanging="357"/>
        <w:contextualSpacing w:val="0"/>
        <w:jc w:val="both"/>
        <w:rPr>
          <w:rStyle w:val="Zhlavie4"/>
          <w:rFonts w:cs="Times New Roman"/>
          <w:b w:val="0"/>
          <w:bCs/>
        </w:rPr>
      </w:pPr>
      <w:r w:rsidRPr="00A437EA">
        <w:rPr>
          <w:rStyle w:val="Zhlavie4"/>
          <w:rFonts w:cs="Times New Roman"/>
          <w:b w:val="0"/>
          <w:bCs/>
        </w:rPr>
        <w:t xml:space="preserve">praktické skúsenosti príslušného </w:t>
      </w:r>
      <w:r w:rsidR="00E8049A" w:rsidRPr="00A437EA">
        <w:rPr>
          <w:rStyle w:val="Zhlavie4"/>
          <w:rFonts w:cs="Times New Roman"/>
          <w:b w:val="0"/>
          <w:bCs/>
        </w:rPr>
        <w:t>experta</w:t>
      </w:r>
      <w:r w:rsidRPr="00A437EA">
        <w:rPr>
          <w:rStyle w:val="Zhlavie4"/>
          <w:rFonts w:cs="Times New Roman"/>
          <w:b w:val="0"/>
          <w:bCs/>
        </w:rPr>
        <w:t xml:space="preserve"> (názov referencie/projektu, odberateľ/zamestnávateľ, popis referencie/projektu, pozícia na projekte, obdobie rok od - do, meno a priezvisko kontaktnej osoby a číslo telefónu odberateľa, kde si bude môcť verejný obstarávateľ overiť informácie),</w:t>
      </w:r>
    </w:p>
    <w:p w14:paraId="6773302E" w14:textId="77777777" w:rsidR="00635AF1" w:rsidRPr="00A437EA" w:rsidRDefault="00635AF1" w:rsidP="004151BA">
      <w:pPr>
        <w:pStyle w:val="Odsekzoznamu"/>
        <w:numPr>
          <w:ilvl w:val="0"/>
          <w:numId w:val="19"/>
        </w:numPr>
        <w:spacing w:after="120" w:line="240" w:lineRule="auto"/>
        <w:ind w:left="1071" w:hanging="357"/>
        <w:contextualSpacing w:val="0"/>
        <w:jc w:val="both"/>
        <w:rPr>
          <w:rStyle w:val="Zhlavie4"/>
          <w:rFonts w:cs="Times New Roman"/>
          <w:b w:val="0"/>
          <w:bCs/>
        </w:rPr>
      </w:pPr>
      <w:r w:rsidRPr="00A437EA">
        <w:rPr>
          <w:rStyle w:val="Zhlavie4"/>
          <w:rFonts w:cs="Times New Roman"/>
          <w:b w:val="0"/>
          <w:bCs/>
        </w:rPr>
        <w:t xml:space="preserve">dátum a podpis príslušného </w:t>
      </w:r>
      <w:r w:rsidR="00E8049A" w:rsidRPr="00A437EA">
        <w:rPr>
          <w:rStyle w:val="Zhlavie4"/>
          <w:rFonts w:cs="Times New Roman"/>
          <w:b w:val="0"/>
          <w:bCs/>
        </w:rPr>
        <w:t>experta</w:t>
      </w:r>
      <w:r w:rsidRPr="00A437EA">
        <w:rPr>
          <w:rStyle w:val="Zhlavie4"/>
          <w:rFonts w:cs="Times New Roman"/>
          <w:b w:val="0"/>
          <w:bCs/>
        </w:rPr>
        <w:t>.</w:t>
      </w:r>
    </w:p>
    <w:p w14:paraId="490C52D1" w14:textId="77777777" w:rsidR="00635AF1" w:rsidRPr="00A437EA" w:rsidRDefault="00635AF1" w:rsidP="004151BA">
      <w:pPr>
        <w:pStyle w:val="Odsekzoznamu"/>
        <w:numPr>
          <w:ilvl w:val="0"/>
          <w:numId w:val="18"/>
        </w:numPr>
        <w:spacing w:after="120" w:line="276" w:lineRule="auto"/>
        <w:ind w:left="714" w:hanging="357"/>
        <w:contextualSpacing w:val="0"/>
        <w:jc w:val="both"/>
        <w:rPr>
          <w:rStyle w:val="Zhlavie4"/>
          <w:rFonts w:cs="Times New Roman"/>
          <w:b w:val="0"/>
          <w:bCs/>
        </w:rPr>
      </w:pPr>
      <w:r w:rsidRPr="00A437EA">
        <w:rPr>
          <w:rStyle w:val="Zhlavie4"/>
          <w:rFonts w:cs="Times New Roman"/>
          <w:b w:val="0"/>
          <w:bCs/>
        </w:rPr>
        <w:t>Platný certifikát alebo osvedčenie požadovaný jednotlivo ku každému kľúčovému expertovi, ku ktorému sa vyžaduje.</w:t>
      </w:r>
    </w:p>
    <w:p w14:paraId="78D2014D" w14:textId="77777777" w:rsidR="00635AF1" w:rsidRPr="00A437EA" w:rsidRDefault="00635AF1" w:rsidP="004151BA">
      <w:pPr>
        <w:pStyle w:val="Odsekzoznamu"/>
        <w:numPr>
          <w:ilvl w:val="0"/>
          <w:numId w:val="18"/>
        </w:numPr>
        <w:spacing w:after="120" w:line="276" w:lineRule="auto"/>
        <w:ind w:left="714" w:hanging="357"/>
        <w:contextualSpacing w:val="0"/>
        <w:jc w:val="both"/>
        <w:rPr>
          <w:rStyle w:val="Zhlavie4"/>
          <w:rFonts w:cs="Times New Roman"/>
          <w:b w:val="0"/>
          <w:bCs/>
        </w:rPr>
      </w:pPr>
      <w:r w:rsidRPr="00A437EA">
        <w:rPr>
          <w:rStyle w:val="Zhlavie4"/>
          <w:rFonts w:cs="Times New Roman"/>
          <w:b w:val="0"/>
          <w:bCs/>
        </w:rPr>
        <w:t xml:space="preserve">Vlastnoručne podpísaný súhlas dotknutej osoby (experta) so správou, spracovaním a uchovaním osobných údajov v zmysle zákona č. 18/2018 Z. z. o ochrane osobných údajov a o zmene a doplnení niektorých zákonov. </w:t>
      </w:r>
    </w:p>
    <w:p w14:paraId="2B88DDF6" w14:textId="77777777" w:rsidR="00BE726A" w:rsidRPr="00A437EA" w:rsidRDefault="00BE726A" w:rsidP="00BE726A">
      <w:pPr>
        <w:spacing w:before="120" w:line="288" w:lineRule="auto"/>
        <w:jc w:val="both"/>
        <w:rPr>
          <w:rStyle w:val="Zhlavie4"/>
          <w:rFonts w:cs="Times New Roman"/>
          <w:b w:val="0"/>
          <w:bCs/>
        </w:rPr>
      </w:pPr>
      <w:r w:rsidRPr="00A437EA">
        <w:rPr>
          <w:rStyle w:val="Zhlavie4"/>
          <w:rFonts w:cs="Times New Roman"/>
          <w:b w:val="0"/>
          <w:bCs/>
        </w:rPr>
        <w:t xml:space="preserve">Uchádzač musí preukázať splnenie minimálnych úrovní </w:t>
      </w:r>
      <w:r w:rsidR="00BC015F" w:rsidRPr="00A437EA">
        <w:rPr>
          <w:rStyle w:val="Zhlavie4"/>
          <w:rFonts w:cs="Times New Roman"/>
          <w:b w:val="0"/>
          <w:bCs/>
        </w:rPr>
        <w:t xml:space="preserve">kľúčových expertov </w:t>
      </w:r>
      <w:r w:rsidR="00A67947" w:rsidRPr="00A437EA">
        <w:rPr>
          <w:rStyle w:val="Zhlavie4"/>
          <w:rFonts w:cs="Times New Roman"/>
          <w:b w:val="0"/>
          <w:bCs/>
        </w:rPr>
        <w:t>nasledovne:</w:t>
      </w:r>
    </w:p>
    <w:p w14:paraId="3CB7EAED" w14:textId="77777777" w:rsidR="001848C0" w:rsidRPr="00A437EA" w:rsidRDefault="001848C0" w:rsidP="001C2BF9">
      <w:pPr>
        <w:jc w:val="both"/>
        <w:rPr>
          <w:rFonts w:ascii="Times New Roman" w:hAnsi="Times New Roman" w:cs="Times New Roman"/>
          <w:b/>
          <w:bCs/>
        </w:rPr>
      </w:pPr>
    </w:p>
    <w:p w14:paraId="76BC67A7" w14:textId="77777777" w:rsidR="001C2BF9" w:rsidRPr="00A437EA" w:rsidRDefault="001C2BF9" w:rsidP="001C2BF9">
      <w:pPr>
        <w:jc w:val="both"/>
        <w:rPr>
          <w:rFonts w:ascii="Times New Roman" w:hAnsi="Times New Roman" w:cs="Times New Roman"/>
          <w:b/>
          <w:bCs/>
        </w:rPr>
      </w:pPr>
      <w:r w:rsidRPr="00A437EA">
        <w:rPr>
          <w:rFonts w:ascii="Times New Roman" w:hAnsi="Times New Roman" w:cs="Times New Roman"/>
          <w:b/>
          <w:bCs/>
        </w:rPr>
        <w:t xml:space="preserve">Kľúčový expert č. 1 Projektový manažér </w:t>
      </w:r>
      <w:r w:rsidR="00A67947" w:rsidRPr="00A437EA">
        <w:rPr>
          <w:rFonts w:ascii="Times New Roman" w:hAnsi="Times New Roman" w:cs="Times New Roman"/>
          <w:b/>
          <w:bCs/>
        </w:rPr>
        <w:t>– 1 osoba</w:t>
      </w:r>
    </w:p>
    <w:p w14:paraId="34E15E8A" w14:textId="77777777" w:rsidR="001C2BF9" w:rsidRPr="00A437EA" w:rsidRDefault="001C2BF9" w:rsidP="001C2BF9">
      <w:pPr>
        <w:pStyle w:val="Odsekzoznamu"/>
        <w:numPr>
          <w:ilvl w:val="0"/>
          <w:numId w:val="32"/>
        </w:numPr>
        <w:jc w:val="both"/>
        <w:rPr>
          <w:rFonts w:ascii="Times New Roman" w:hAnsi="Times New Roman" w:cs="Times New Roman"/>
        </w:rPr>
      </w:pPr>
      <w:r w:rsidRPr="00A437EA">
        <w:rPr>
          <w:rFonts w:ascii="Times New Roman" w:hAnsi="Times New Roman" w:cs="Times New Roman"/>
        </w:rPr>
        <w:t xml:space="preserve">minimálne päť rokov odbornej praxe v oblasti projektového riadenia </w:t>
      </w:r>
      <w:r w:rsidR="00D06E88" w:rsidRPr="00A437EA">
        <w:rPr>
          <w:rFonts w:ascii="Times New Roman" w:hAnsi="Times New Roman" w:cs="Times New Roman"/>
        </w:rPr>
        <w:t>IT</w:t>
      </w:r>
      <w:r w:rsidRPr="00A437EA">
        <w:rPr>
          <w:rFonts w:ascii="Times New Roman" w:hAnsi="Times New Roman" w:cs="Times New Roman"/>
        </w:rPr>
        <w:t xml:space="preserve"> projektov; </w:t>
      </w:r>
    </w:p>
    <w:p w14:paraId="44F4AB20" w14:textId="0B6BFDF1" w:rsidR="001C2BF9" w:rsidRPr="00A437EA" w:rsidRDefault="001C2BF9" w:rsidP="001C2BF9">
      <w:pPr>
        <w:pStyle w:val="Odsekzoznamu"/>
        <w:numPr>
          <w:ilvl w:val="0"/>
          <w:numId w:val="32"/>
        </w:numPr>
        <w:jc w:val="both"/>
        <w:rPr>
          <w:rFonts w:ascii="Times New Roman" w:hAnsi="Times New Roman" w:cs="Times New Roman"/>
        </w:rPr>
      </w:pPr>
      <w:r w:rsidRPr="00A437EA">
        <w:rPr>
          <w:rFonts w:ascii="Times New Roman" w:hAnsi="Times New Roman" w:cs="Times New Roman"/>
        </w:rPr>
        <w:t>minimálne tri profesionálne praktické skúsenosti v oblasti riadenia IT projektov v pozícii projektový manažér</w:t>
      </w:r>
      <w:r w:rsidR="007F26F6" w:rsidRPr="00A437EA">
        <w:rPr>
          <w:rFonts w:ascii="Times New Roman" w:hAnsi="Times New Roman" w:cs="Times New Roman"/>
          <w:b/>
        </w:rPr>
        <w:t>,</w:t>
      </w:r>
      <w:r w:rsidRPr="00A437EA">
        <w:rPr>
          <w:rFonts w:ascii="Times New Roman" w:hAnsi="Times New Roman" w:cs="Times New Roman"/>
          <w:b/>
        </w:rPr>
        <w:t xml:space="preserve"> </w:t>
      </w:r>
      <w:r w:rsidRPr="00A437EA">
        <w:rPr>
          <w:rFonts w:ascii="Times New Roman" w:hAnsi="Times New Roman" w:cs="Times New Roman"/>
        </w:rPr>
        <w:t>expert riadil aspoň v jednom prípade tím projektu IT</w:t>
      </w:r>
      <w:r w:rsidR="00E45F7B">
        <w:rPr>
          <w:rFonts w:ascii="Times New Roman" w:hAnsi="Times New Roman" w:cs="Times New Roman"/>
        </w:rPr>
        <w:t xml:space="preserve"> </w:t>
      </w:r>
      <w:r w:rsidRPr="00A437EA">
        <w:rPr>
          <w:rFonts w:ascii="Times New Roman" w:hAnsi="Times New Roman" w:cs="Times New Roman"/>
        </w:rPr>
        <w:t xml:space="preserve">ku ktorému boli následne poskytované služby servisnej podpory; </w:t>
      </w:r>
    </w:p>
    <w:p w14:paraId="7955C00A" w14:textId="77777777" w:rsidR="001C2BF9" w:rsidRPr="00A437EA" w:rsidRDefault="001C2BF9" w:rsidP="001C2BF9">
      <w:pPr>
        <w:pStyle w:val="Odsekzoznamu"/>
        <w:numPr>
          <w:ilvl w:val="0"/>
          <w:numId w:val="32"/>
        </w:numPr>
        <w:jc w:val="both"/>
        <w:rPr>
          <w:rFonts w:ascii="Times New Roman" w:hAnsi="Times New Roman" w:cs="Times New Roman"/>
        </w:rPr>
      </w:pPr>
      <w:r w:rsidRPr="00A437EA">
        <w:rPr>
          <w:rFonts w:ascii="Times New Roman" w:hAnsi="Times New Roman" w:cs="Times New Roman"/>
        </w:rPr>
        <w:t xml:space="preserve">platný certifikát PRINCE 2 </w:t>
      </w:r>
      <w:r w:rsidRPr="0030768F">
        <w:rPr>
          <w:rFonts w:ascii="Times New Roman" w:hAnsi="Times New Roman" w:cs="Times New Roman"/>
        </w:rPr>
        <w:t>Practitioner</w:t>
      </w:r>
      <w:r w:rsidRPr="00A437EA">
        <w:rPr>
          <w:rFonts w:ascii="Times New Roman" w:hAnsi="Times New Roman" w:cs="Times New Roman"/>
        </w:rPr>
        <w:t xml:space="preserve"> alebo IPMA B na odbornú spôsobilosť pre riadenie projektov alebo ekvivalent daného certifikátu zodpovedajúcej úrovne vydaný medzinárodne uznávanou akreditačnou a certifikačnou autoritou.</w:t>
      </w:r>
    </w:p>
    <w:p w14:paraId="69B54288" w14:textId="77777777" w:rsidR="001C2BF9" w:rsidRPr="00A437EA" w:rsidRDefault="001C2BF9" w:rsidP="001C2BF9">
      <w:pPr>
        <w:jc w:val="both"/>
        <w:rPr>
          <w:rFonts w:ascii="Times New Roman" w:hAnsi="Times New Roman" w:cs="Times New Roman"/>
        </w:rPr>
      </w:pPr>
      <w:r w:rsidRPr="00A437EA">
        <w:rPr>
          <w:rFonts w:ascii="Times New Roman" w:hAnsi="Times New Roman" w:cs="Times New Roman"/>
          <w:i/>
          <w:iCs/>
        </w:rPr>
        <w:t>Zdôvodnenie primeranosti:</w:t>
      </w:r>
      <w:r w:rsidRPr="00A437EA">
        <w:rPr>
          <w:rFonts w:ascii="Times New Roman" w:hAnsi="Times New Roman" w:cs="Times New Roman"/>
        </w:rPr>
        <w:t xml:space="preserve"> Verejný obstarávateľ vzhľadom na komplexnosť projektu skúma schopnosť experta a jeho praktické skúsenosti riadiť projekt obdobného rozsahu a komplexnosti. </w:t>
      </w:r>
    </w:p>
    <w:p w14:paraId="69C641D5" w14:textId="77777777" w:rsidR="001848C0" w:rsidRPr="00A437EA" w:rsidRDefault="001848C0" w:rsidP="001C2BF9">
      <w:pPr>
        <w:jc w:val="both"/>
        <w:rPr>
          <w:rFonts w:ascii="Times New Roman" w:hAnsi="Times New Roman" w:cs="Times New Roman"/>
          <w:b/>
          <w:bCs/>
        </w:rPr>
      </w:pPr>
    </w:p>
    <w:p w14:paraId="75D86DD4" w14:textId="77777777" w:rsidR="001C2BF9" w:rsidRPr="00A437EA" w:rsidRDefault="001C2BF9" w:rsidP="001C2BF9">
      <w:pPr>
        <w:jc w:val="both"/>
        <w:rPr>
          <w:rFonts w:ascii="Times New Roman" w:hAnsi="Times New Roman" w:cs="Times New Roman"/>
          <w:bCs/>
        </w:rPr>
      </w:pPr>
      <w:r w:rsidRPr="00A437EA">
        <w:rPr>
          <w:rFonts w:ascii="Times New Roman" w:hAnsi="Times New Roman" w:cs="Times New Roman"/>
          <w:b/>
          <w:bCs/>
        </w:rPr>
        <w:t xml:space="preserve">Kľúčový expert č. 2 Hlavný SW analytik </w:t>
      </w:r>
      <w:r w:rsidR="00A67947" w:rsidRPr="00A437EA">
        <w:rPr>
          <w:rFonts w:ascii="Times New Roman" w:hAnsi="Times New Roman" w:cs="Times New Roman"/>
          <w:b/>
          <w:bCs/>
        </w:rPr>
        <w:t>– 1 osoba</w:t>
      </w:r>
    </w:p>
    <w:p w14:paraId="0AFA5BF9" w14:textId="77777777" w:rsidR="001C2BF9" w:rsidRPr="00A437EA" w:rsidRDefault="001C2BF9" w:rsidP="001C2BF9">
      <w:pPr>
        <w:pStyle w:val="Odsekzoznamu"/>
        <w:numPr>
          <w:ilvl w:val="0"/>
          <w:numId w:val="33"/>
        </w:numPr>
        <w:jc w:val="both"/>
        <w:rPr>
          <w:rFonts w:ascii="Times New Roman" w:hAnsi="Times New Roman" w:cs="Times New Roman"/>
        </w:rPr>
      </w:pPr>
      <w:r w:rsidRPr="00A437EA">
        <w:rPr>
          <w:rFonts w:ascii="Times New Roman" w:hAnsi="Times New Roman" w:cs="Times New Roman"/>
        </w:rPr>
        <w:t xml:space="preserve">minimálne päť rokov odbornej praxe v oblasti SW analýzy a modelovania informačných systémov; </w:t>
      </w:r>
    </w:p>
    <w:p w14:paraId="41A71FF8" w14:textId="4EB05B8D" w:rsidR="001C2BF9" w:rsidRPr="00A437EA" w:rsidRDefault="001C2BF9" w:rsidP="001C2BF9">
      <w:pPr>
        <w:pStyle w:val="Odsekzoznamu"/>
        <w:numPr>
          <w:ilvl w:val="0"/>
          <w:numId w:val="33"/>
        </w:numPr>
        <w:jc w:val="both"/>
        <w:rPr>
          <w:rFonts w:ascii="Times New Roman" w:hAnsi="Times New Roman" w:cs="Times New Roman"/>
        </w:rPr>
      </w:pPr>
      <w:r w:rsidRPr="00A437EA">
        <w:rPr>
          <w:rFonts w:ascii="Times New Roman" w:hAnsi="Times New Roman" w:cs="Times New Roman"/>
        </w:rPr>
        <w:t xml:space="preserve">minimálne tri profesionálne praktické skúsenosti </w:t>
      </w:r>
      <w:r w:rsidR="007F26F6" w:rsidRPr="00A437EA">
        <w:rPr>
          <w:rFonts w:ascii="Times New Roman" w:hAnsi="Times New Roman" w:cs="Times New Roman"/>
        </w:rPr>
        <w:t>v oblasti SW analýzy a modelovania informačných systémov v pozícii SW analytik</w:t>
      </w:r>
      <w:r w:rsidRPr="00A437EA">
        <w:rPr>
          <w:rFonts w:ascii="Times New Roman" w:hAnsi="Times New Roman" w:cs="Times New Roman"/>
        </w:rPr>
        <w:t xml:space="preserve">, pričom min. jedna táto profesionálna praktická skúsenosť bola s analýzou informačného systému zameraného na analyzovanie procesov </w:t>
      </w:r>
      <w:r w:rsidR="00166B91">
        <w:rPr>
          <w:rFonts w:ascii="Times New Roman" w:hAnsi="Times New Roman" w:cs="Times New Roman"/>
        </w:rPr>
        <w:t xml:space="preserve">a s návrhom </w:t>
      </w:r>
      <w:r w:rsidR="00166B91" w:rsidRPr="00A437EA">
        <w:rPr>
          <w:rFonts w:ascii="Times New Roman" w:hAnsi="Times New Roman" w:cs="Times New Roman"/>
        </w:rPr>
        <w:t>informačného systému</w:t>
      </w:r>
      <w:r w:rsidR="00166B91">
        <w:rPr>
          <w:rFonts w:ascii="Times New Roman" w:hAnsi="Times New Roman" w:cs="Times New Roman"/>
        </w:rPr>
        <w:t xml:space="preserve"> riadeného metadátami</w:t>
      </w:r>
      <w:r w:rsidR="00BA295D">
        <w:rPr>
          <w:rFonts w:ascii="Times New Roman" w:hAnsi="Times New Roman" w:cs="Times New Roman"/>
        </w:rPr>
        <w:t>,</w:t>
      </w:r>
    </w:p>
    <w:p w14:paraId="438255FE" w14:textId="5EB51E4A" w:rsidR="001C2BF9" w:rsidRPr="00A437EA" w:rsidRDefault="001C2BF9" w:rsidP="001C2BF9">
      <w:pPr>
        <w:pStyle w:val="Odsekzoznamu"/>
        <w:numPr>
          <w:ilvl w:val="0"/>
          <w:numId w:val="33"/>
        </w:numPr>
        <w:jc w:val="both"/>
        <w:rPr>
          <w:rFonts w:ascii="Times New Roman" w:hAnsi="Times New Roman" w:cs="Times New Roman"/>
        </w:rPr>
      </w:pPr>
      <w:r w:rsidRPr="00A437EA">
        <w:rPr>
          <w:rFonts w:ascii="Times New Roman" w:hAnsi="Times New Roman" w:cs="Times New Roman"/>
        </w:rPr>
        <w:t xml:space="preserve">platný certifikát s minimálnou úrovňou OMG Certified UML (Unified Modeling Language) </w:t>
      </w:r>
      <w:r w:rsidR="006A59C2" w:rsidRPr="006A59C2">
        <w:rPr>
          <w:rFonts w:ascii="Times New Roman" w:hAnsi="Times New Roman" w:cs="Times New Roman"/>
        </w:rPr>
        <w:t xml:space="preserve">Professional Advanced </w:t>
      </w:r>
      <w:r w:rsidRPr="00A437EA">
        <w:rPr>
          <w:rFonts w:ascii="Times New Roman" w:hAnsi="Times New Roman" w:cs="Times New Roman"/>
        </w:rPr>
        <w:t>alebo ekvivalent daného certifikátu vydaný medzinárodne uznávanou akreditačnou a certifikačnou autoritou.</w:t>
      </w:r>
    </w:p>
    <w:p w14:paraId="7A29D680" w14:textId="7A9AF1EA" w:rsidR="001C2BF9" w:rsidRPr="00A437EA" w:rsidRDefault="001C2BF9" w:rsidP="00183FED">
      <w:pPr>
        <w:jc w:val="both"/>
        <w:rPr>
          <w:rFonts w:ascii="Times New Roman" w:hAnsi="Times New Roman" w:cs="Times New Roman"/>
        </w:rPr>
      </w:pPr>
      <w:r w:rsidRPr="00A437EA">
        <w:rPr>
          <w:rFonts w:ascii="Times New Roman" w:hAnsi="Times New Roman" w:cs="Times New Roman"/>
          <w:i/>
          <w:iCs/>
        </w:rPr>
        <w:t>Zdôvodnenie primeranosti:</w:t>
      </w:r>
      <w:r w:rsidRPr="00A437EA">
        <w:rPr>
          <w:rFonts w:ascii="Times New Roman" w:hAnsi="Times New Roman" w:cs="Times New Roman"/>
        </w:rPr>
        <w:t xml:space="preserve"> Verejný obstarávateľ vzhľadom na komplexnosť projektu skúma znalosti experta spojené so softvérovou analýzou, modelovaním v jazyku UML s využitím elektronických služieb</w:t>
      </w:r>
      <w:r w:rsidR="00183FED">
        <w:rPr>
          <w:rFonts w:ascii="Times New Roman" w:hAnsi="Times New Roman" w:cs="Times New Roman"/>
        </w:rPr>
        <w:t>.</w:t>
      </w:r>
      <w:r w:rsidRPr="00A437EA">
        <w:rPr>
          <w:rFonts w:ascii="Times New Roman" w:hAnsi="Times New Roman" w:cs="Times New Roman"/>
        </w:rPr>
        <w:t xml:space="preserve"> </w:t>
      </w:r>
      <w:r w:rsidR="00183FED" w:rsidRPr="00183FED">
        <w:t xml:space="preserve"> </w:t>
      </w:r>
      <w:r w:rsidR="00183FED" w:rsidRPr="00183FED">
        <w:rPr>
          <w:rFonts w:ascii="Times New Roman" w:hAnsi="Times New Roman" w:cs="Times New Roman"/>
        </w:rPr>
        <w:t>Pre potreby realizácie predmetu zákazky sa požaduje znalosť procesov, komunikácie a integrácie IT</w:t>
      </w:r>
      <w:r w:rsidR="00183FED">
        <w:rPr>
          <w:rFonts w:ascii="Times New Roman" w:hAnsi="Times New Roman" w:cs="Times New Roman"/>
        </w:rPr>
        <w:t xml:space="preserve"> </w:t>
      </w:r>
      <w:r w:rsidR="00183FED" w:rsidRPr="00183FED">
        <w:rPr>
          <w:rFonts w:ascii="Times New Roman" w:hAnsi="Times New Roman" w:cs="Times New Roman"/>
        </w:rPr>
        <w:t>zdravotníckych systémov ( formáty , protokoly, rozhrania...) a preto je potrebné preukázať skúsenosť</w:t>
      </w:r>
      <w:r w:rsidR="00183FED">
        <w:rPr>
          <w:rFonts w:ascii="Times New Roman" w:hAnsi="Times New Roman" w:cs="Times New Roman"/>
        </w:rPr>
        <w:t xml:space="preserve"> </w:t>
      </w:r>
      <w:r w:rsidR="00183FED" w:rsidRPr="00183FED">
        <w:rPr>
          <w:rFonts w:ascii="Times New Roman" w:hAnsi="Times New Roman" w:cs="Times New Roman"/>
        </w:rPr>
        <w:t>experta s analýzou komunikačných tokov a návrhom zmien v zdravotníckych IT systémoch</w:t>
      </w:r>
      <w:r w:rsidR="00183FED">
        <w:rPr>
          <w:rFonts w:ascii="Times New Roman" w:hAnsi="Times New Roman" w:cs="Times New Roman"/>
        </w:rPr>
        <w:t>.</w:t>
      </w:r>
    </w:p>
    <w:p w14:paraId="3216D58D" w14:textId="77777777" w:rsidR="001848C0" w:rsidRPr="00A437EA" w:rsidRDefault="001848C0" w:rsidP="001C2BF9">
      <w:pPr>
        <w:jc w:val="both"/>
        <w:rPr>
          <w:rFonts w:ascii="Times New Roman" w:hAnsi="Times New Roman" w:cs="Times New Roman"/>
          <w:b/>
          <w:bCs/>
        </w:rPr>
      </w:pPr>
    </w:p>
    <w:p w14:paraId="310B4F2D" w14:textId="77777777" w:rsidR="001C2BF9" w:rsidRPr="00A437EA" w:rsidRDefault="001C2BF9" w:rsidP="001C2BF9">
      <w:pPr>
        <w:jc w:val="both"/>
        <w:rPr>
          <w:rFonts w:ascii="Times New Roman" w:hAnsi="Times New Roman" w:cs="Times New Roman"/>
          <w:bCs/>
        </w:rPr>
      </w:pPr>
      <w:r w:rsidRPr="00A437EA">
        <w:rPr>
          <w:rFonts w:ascii="Times New Roman" w:hAnsi="Times New Roman" w:cs="Times New Roman"/>
          <w:b/>
          <w:bCs/>
        </w:rPr>
        <w:t xml:space="preserve">Kľúčový expert č. 3 Hlavný architekt </w:t>
      </w:r>
      <w:r w:rsidR="00A67947" w:rsidRPr="00A437EA">
        <w:rPr>
          <w:rFonts w:ascii="Times New Roman" w:hAnsi="Times New Roman" w:cs="Times New Roman"/>
          <w:b/>
          <w:bCs/>
        </w:rPr>
        <w:t>– 1 osoba</w:t>
      </w:r>
    </w:p>
    <w:p w14:paraId="19E939BB" w14:textId="77777777" w:rsidR="001C2BF9" w:rsidRPr="00A437EA" w:rsidRDefault="001C2BF9" w:rsidP="001C2BF9">
      <w:pPr>
        <w:pStyle w:val="Odsekzoznamu"/>
        <w:numPr>
          <w:ilvl w:val="0"/>
          <w:numId w:val="34"/>
        </w:numPr>
        <w:jc w:val="both"/>
        <w:rPr>
          <w:rFonts w:ascii="Times New Roman" w:hAnsi="Times New Roman" w:cs="Times New Roman"/>
        </w:rPr>
      </w:pPr>
      <w:r w:rsidRPr="00A437EA">
        <w:rPr>
          <w:rFonts w:ascii="Times New Roman" w:hAnsi="Times New Roman" w:cs="Times New Roman"/>
        </w:rPr>
        <w:t>minimálne päť rokov odbornej praxe s vypracovaním návrhu architektúry riešenia informačných systémov;</w:t>
      </w:r>
    </w:p>
    <w:p w14:paraId="2358803F" w14:textId="411A564C" w:rsidR="001C2BF9" w:rsidRPr="00A437EA" w:rsidRDefault="001C2BF9" w:rsidP="001C2BF9">
      <w:pPr>
        <w:pStyle w:val="Odsekzoznamu"/>
        <w:numPr>
          <w:ilvl w:val="0"/>
          <w:numId w:val="34"/>
        </w:numPr>
        <w:jc w:val="both"/>
        <w:rPr>
          <w:rFonts w:ascii="Times New Roman" w:hAnsi="Times New Roman" w:cs="Times New Roman"/>
        </w:rPr>
      </w:pPr>
      <w:r w:rsidRPr="00A437EA">
        <w:rPr>
          <w:rFonts w:ascii="Times New Roman" w:hAnsi="Times New Roman" w:cs="Times New Roman"/>
        </w:rPr>
        <w:t xml:space="preserve">minimálne tri profesionálne praktické skúsenosti v oblasti návrhov riešení v oblasti architektúry informačných systémov, pričom aspoň jedna profesionálna skúsenosť bola spojená s návrhom </w:t>
      </w:r>
      <w:r w:rsidR="007E5840">
        <w:rPr>
          <w:rFonts w:ascii="Times New Roman" w:hAnsi="Times New Roman" w:cs="Times New Roman"/>
        </w:rPr>
        <w:t xml:space="preserve"> riadeného metadátami</w:t>
      </w:r>
      <w:r w:rsidR="001D06A6">
        <w:rPr>
          <w:rFonts w:ascii="Times New Roman" w:hAnsi="Times New Roman" w:cs="Times New Roman"/>
          <w:lang w:val="en-US"/>
        </w:rPr>
        <w:t>;</w:t>
      </w:r>
    </w:p>
    <w:p w14:paraId="1AA6FBE9" w14:textId="4542FB84" w:rsidR="001C2BF9" w:rsidRPr="00A437EA" w:rsidRDefault="001C2BF9">
      <w:pPr>
        <w:pStyle w:val="Odsekzoznamu"/>
        <w:numPr>
          <w:ilvl w:val="0"/>
          <w:numId w:val="34"/>
        </w:numPr>
        <w:jc w:val="both"/>
      </w:pPr>
      <w:r w:rsidRPr="00A437EA">
        <w:rPr>
          <w:rFonts w:ascii="Times New Roman" w:hAnsi="Times New Roman" w:cs="Times New Roman"/>
        </w:rPr>
        <w:t>platný certifikát pre oblasť návrhu architektúry IT TOGAF</w:t>
      </w:r>
      <w:r w:rsidR="001D06A6">
        <w:rPr>
          <w:rFonts w:ascii="Times New Roman" w:hAnsi="Times New Roman" w:cs="Times New Roman"/>
        </w:rPr>
        <w:t xml:space="preserve"> 9</w:t>
      </w:r>
      <w:r w:rsidRPr="00A437EA">
        <w:rPr>
          <w:rFonts w:ascii="Times New Roman" w:hAnsi="Times New Roman" w:cs="Times New Roman"/>
        </w:rPr>
        <w:t xml:space="preserve"> úrovne </w:t>
      </w:r>
      <w:r w:rsidR="004E2176" w:rsidRPr="00A437EA">
        <w:rPr>
          <w:rFonts w:ascii="Times New Roman" w:hAnsi="Times New Roman" w:cs="Times New Roman"/>
        </w:rPr>
        <w:t>Foundati</w:t>
      </w:r>
      <w:r w:rsidR="00F932A0" w:rsidRPr="00A437EA">
        <w:rPr>
          <w:rFonts w:ascii="Times New Roman" w:hAnsi="Times New Roman" w:cs="Times New Roman"/>
        </w:rPr>
        <w:t>o</w:t>
      </w:r>
      <w:r w:rsidR="004E2176" w:rsidRPr="00A437EA">
        <w:rPr>
          <w:rFonts w:ascii="Times New Roman" w:hAnsi="Times New Roman" w:cs="Times New Roman"/>
        </w:rPr>
        <w:t xml:space="preserve">n </w:t>
      </w:r>
      <w:r w:rsidRPr="00A437EA">
        <w:rPr>
          <w:rFonts w:ascii="Times New Roman" w:hAnsi="Times New Roman" w:cs="Times New Roman"/>
        </w:rPr>
        <w:t xml:space="preserve">alebo ekvivalent daného certifikátu vydaný medzinárodne uznávanou akreditačnou a certifikačnou autoritou; </w:t>
      </w:r>
    </w:p>
    <w:p w14:paraId="131AEB3F" w14:textId="18CFB4CC" w:rsidR="001C2BF9" w:rsidRPr="00A437EA" w:rsidRDefault="001C2BF9" w:rsidP="001C2BF9">
      <w:pPr>
        <w:jc w:val="both"/>
        <w:rPr>
          <w:rFonts w:ascii="Times New Roman" w:hAnsi="Times New Roman" w:cs="Times New Roman"/>
        </w:rPr>
      </w:pPr>
      <w:r w:rsidRPr="00A437EA">
        <w:rPr>
          <w:rFonts w:ascii="Times New Roman" w:hAnsi="Times New Roman" w:cs="Times New Roman"/>
          <w:i/>
          <w:iCs/>
        </w:rPr>
        <w:t>Zdôvodnenie primeranosti:</w:t>
      </w:r>
      <w:r w:rsidRPr="00A437EA">
        <w:rPr>
          <w:rFonts w:ascii="Times New Roman" w:hAnsi="Times New Roman" w:cs="Times New Roman"/>
        </w:rPr>
        <w:t xml:space="preserve"> Verejný obstarávateľ vzhľadom na komplexnosť projektu skúma schopnosť experta navrhnúť udržateľnú architektúru komplexného informačného systému v súlade s metodikou TOGAF na návrh architektúry v zmysle NKIVS. Expert na pozícii Hlavného architekta by mal mať reálne skúsenosti s návrhom architektúry a schopnosťou pomocou týchto metodík navrhovať a vytvoriť architektúru požadovaného IS. To preukáže certifikát</w:t>
      </w:r>
      <w:r w:rsidR="007B1353">
        <w:rPr>
          <w:rFonts w:ascii="Times New Roman" w:hAnsi="Times New Roman" w:cs="Times New Roman"/>
        </w:rPr>
        <w:t>om</w:t>
      </w:r>
      <w:r w:rsidRPr="00A437EA">
        <w:rPr>
          <w:rFonts w:ascii="Times New Roman" w:hAnsi="Times New Roman" w:cs="Times New Roman"/>
        </w:rPr>
        <w:t xml:space="preserve"> na požadované metodiky, čím dokáže, že má predmetné metodiky zvládnuté, vie reálne navrhovať a popísať navrhovanú architektúru.</w:t>
      </w:r>
    </w:p>
    <w:p w14:paraId="0ABF7BF3" w14:textId="77777777" w:rsidR="001C2BF9" w:rsidRPr="00A437EA" w:rsidRDefault="001C2BF9" w:rsidP="001C2BF9">
      <w:pPr>
        <w:jc w:val="both"/>
        <w:rPr>
          <w:rFonts w:ascii="Times New Roman" w:hAnsi="Times New Roman" w:cs="Times New Roman"/>
          <w:bCs/>
        </w:rPr>
      </w:pPr>
      <w:r w:rsidRPr="00A437EA">
        <w:rPr>
          <w:rFonts w:ascii="Times New Roman" w:hAnsi="Times New Roman" w:cs="Times New Roman"/>
          <w:b/>
          <w:bCs/>
        </w:rPr>
        <w:t xml:space="preserve">Kľúčový expert č. 4 Hlavný vývojár </w:t>
      </w:r>
      <w:r w:rsidR="00A67947" w:rsidRPr="00A437EA">
        <w:rPr>
          <w:rFonts w:ascii="Times New Roman" w:hAnsi="Times New Roman" w:cs="Times New Roman"/>
          <w:b/>
          <w:bCs/>
        </w:rPr>
        <w:t>– 1 osoba</w:t>
      </w:r>
    </w:p>
    <w:p w14:paraId="6F02C542" w14:textId="77777777" w:rsidR="001C2BF9" w:rsidRPr="00A437EA" w:rsidRDefault="001C2BF9" w:rsidP="001C2BF9">
      <w:pPr>
        <w:pStyle w:val="Odsekzoznamu"/>
        <w:numPr>
          <w:ilvl w:val="0"/>
          <w:numId w:val="35"/>
        </w:numPr>
        <w:jc w:val="both"/>
        <w:rPr>
          <w:rFonts w:ascii="Times New Roman" w:hAnsi="Times New Roman" w:cs="Times New Roman"/>
        </w:rPr>
      </w:pPr>
      <w:r w:rsidRPr="00A437EA">
        <w:rPr>
          <w:rFonts w:ascii="Times New Roman" w:hAnsi="Times New Roman" w:cs="Times New Roman"/>
        </w:rPr>
        <w:t xml:space="preserve">minimálne päť rokov odbornej praxe v oblasti návrhu a vývoja komplexných informačných systémov; </w:t>
      </w:r>
    </w:p>
    <w:p w14:paraId="585666B7" w14:textId="77777777" w:rsidR="001C2BF9" w:rsidRPr="00A437EA" w:rsidRDefault="001C2BF9" w:rsidP="001C2BF9">
      <w:pPr>
        <w:pStyle w:val="Odsekzoznamu"/>
        <w:numPr>
          <w:ilvl w:val="0"/>
          <w:numId w:val="35"/>
        </w:numPr>
        <w:jc w:val="both"/>
        <w:rPr>
          <w:rFonts w:ascii="Times New Roman" w:hAnsi="Times New Roman" w:cs="Times New Roman"/>
        </w:rPr>
      </w:pPr>
      <w:r w:rsidRPr="00A437EA">
        <w:rPr>
          <w:rFonts w:ascii="Times New Roman" w:hAnsi="Times New Roman" w:cs="Times New Roman"/>
        </w:rPr>
        <w:t>minimálne tri profesionálne praktické skúsenosti v oblasti návrhu a vývoja informačných systémov, pričom aspoň jedna praktická skúsenosť sa týkala informačného systému pokrývajúceho komplexný business proces zákazníka (pre vylúčenie pochybností sa komplexným business procesom myslí taký proc</w:t>
      </w:r>
      <w:r w:rsidR="00975243" w:rsidRPr="00A437EA">
        <w:rPr>
          <w:rFonts w:ascii="Times New Roman" w:hAnsi="Times New Roman" w:cs="Times New Roman"/>
        </w:rPr>
        <w:t>es, ktorý inte</w:t>
      </w:r>
      <w:r w:rsidRPr="00A437EA">
        <w:rPr>
          <w:rFonts w:ascii="Times New Roman" w:hAnsi="Times New Roman" w:cs="Times New Roman"/>
        </w:rPr>
        <w:t>g</w:t>
      </w:r>
      <w:r w:rsidR="00975243" w:rsidRPr="00A437EA">
        <w:rPr>
          <w:rFonts w:ascii="Times New Roman" w:hAnsi="Times New Roman" w:cs="Times New Roman"/>
        </w:rPr>
        <w:t>r</w:t>
      </w:r>
      <w:r w:rsidRPr="00A437EA">
        <w:rPr>
          <w:rFonts w:ascii="Times New Roman" w:hAnsi="Times New Roman" w:cs="Times New Roman"/>
        </w:rPr>
        <w:t>uje s minimálne jedným ďalším business procesom a automatizovane komunikuje s inými IS prostredníctvom integračnej platformy a zároveň poskytuje automatizovaným rozhraním produkované dáta iným procesom alebo službám);</w:t>
      </w:r>
    </w:p>
    <w:p w14:paraId="05AF707F" w14:textId="77777777" w:rsidR="001C2BF9" w:rsidRPr="00A437EA" w:rsidRDefault="001C2BF9" w:rsidP="001C2BF9">
      <w:pPr>
        <w:jc w:val="both"/>
        <w:rPr>
          <w:rFonts w:ascii="Times New Roman" w:hAnsi="Times New Roman" w:cs="Times New Roman"/>
        </w:rPr>
      </w:pPr>
      <w:r w:rsidRPr="00A437EA">
        <w:rPr>
          <w:rFonts w:ascii="Times New Roman" w:hAnsi="Times New Roman" w:cs="Times New Roman"/>
          <w:i/>
          <w:iCs/>
        </w:rPr>
        <w:t>Zdôvodnenie primeranosti:</w:t>
      </w:r>
      <w:r w:rsidRPr="00A437EA">
        <w:rPr>
          <w:rFonts w:ascii="Times New Roman" w:hAnsi="Times New Roman" w:cs="Times New Roman"/>
        </w:rPr>
        <w:t xml:space="preserve"> Verejný obstarávateľ vzhľadom na komplexnosť projektu skúma znalosti experta spojené s vývojom informačného systému na základe dodanej SW analýzy. </w:t>
      </w:r>
    </w:p>
    <w:p w14:paraId="367B6ED6" w14:textId="2D19FD6E" w:rsidR="001C2BF9" w:rsidRPr="00A437EA" w:rsidDel="0081219D" w:rsidRDefault="001C2BF9" w:rsidP="001C2BF9">
      <w:pPr>
        <w:jc w:val="both"/>
        <w:rPr>
          <w:del w:id="3" w:author="Autor"/>
          <w:rFonts w:ascii="Times New Roman" w:hAnsi="Times New Roman" w:cs="Times New Roman"/>
          <w:b/>
          <w:bCs/>
        </w:rPr>
      </w:pPr>
    </w:p>
    <w:p w14:paraId="3857D226" w14:textId="77777777" w:rsidR="001C2BF9" w:rsidRPr="00A437EA" w:rsidRDefault="001C2BF9" w:rsidP="001C2BF9">
      <w:pPr>
        <w:jc w:val="both"/>
        <w:rPr>
          <w:rFonts w:ascii="Times New Roman" w:hAnsi="Times New Roman" w:cs="Times New Roman"/>
          <w:bCs/>
        </w:rPr>
      </w:pPr>
      <w:r w:rsidRPr="00A437EA">
        <w:rPr>
          <w:rFonts w:ascii="Times New Roman" w:hAnsi="Times New Roman" w:cs="Times New Roman"/>
          <w:b/>
          <w:bCs/>
        </w:rPr>
        <w:t xml:space="preserve">Kľúčový expert č. 5 Hlavný tester </w:t>
      </w:r>
      <w:r w:rsidR="00A67947" w:rsidRPr="00A437EA">
        <w:rPr>
          <w:rFonts w:ascii="Times New Roman" w:hAnsi="Times New Roman" w:cs="Times New Roman"/>
          <w:b/>
          <w:bCs/>
        </w:rPr>
        <w:t>– 1 osoba</w:t>
      </w:r>
    </w:p>
    <w:p w14:paraId="1C25BD72" w14:textId="77777777" w:rsidR="001C2BF9" w:rsidRPr="00A437EA" w:rsidRDefault="001C2BF9" w:rsidP="001C2BF9">
      <w:pPr>
        <w:pStyle w:val="Odsekzoznamu"/>
        <w:numPr>
          <w:ilvl w:val="0"/>
          <w:numId w:val="36"/>
        </w:numPr>
        <w:jc w:val="both"/>
        <w:rPr>
          <w:rFonts w:ascii="Times New Roman" w:hAnsi="Times New Roman" w:cs="Times New Roman"/>
        </w:rPr>
      </w:pPr>
      <w:r w:rsidRPr="00A437EA">
        <w:rPr>
          <w:rFonts w:ascii="Times New Roman" w:hAnsi="Times New Roman" w:cs="Times New Roman"/>
        </w:rPr>
        <w:t xml:space="preserve">minimálne päť rokov odbornej praxe v oblasti testovania informačných systémov; </w:t>
      </w:r>
    </w:p>
    <w:p w14:paraId="6EE17662" w14:textId="77777777" w:rsidR="001C2BF9" w:rsidRPr="00A437EA" w:rsidRDefault="001C2BF9" w:rsidP="001C2BF9">
      <w:pPr>
        <w:pStyle w:val="Odsekzoznamu"/>
        <w:numPr>
          <w:ilvl w:val="0"/>
          <w:numId w:val="36"/>
        </w:numPr>
        <w:jc w:val="both"/>
        <w:rPr>
          <w:rFonts w:ascii="Times New Roman" w:hAnsi="Times New Roman" w:cs="Times New Roman"/>
        </w:rPr>
      </w:pPr>
      <w:r w:rsidRPr="00A437EA">
        <w:rPr>
          <w:rFonts w:ascii="Times New Roman" w:hAnsi="Times New Roman" w:cs="Times New Roman"/>
        </w:rPr>
        <w:t>minimálne tri profesionálne praktické skúsenosti v oblasti testovania informačných systémov;</w:t>
      </w:r>
    </w:p>
    <w:p w14:paraId="5A8781BD" w14:textId="78B48D61" w:rsidR="001C2BF9" w:rsidRPr="00A437EA" w:rsidRDefault="001C2BF9" w:rsidP="001C2BF9">
      <w:pPr>
        <w:pStyle w:val="Odsekzoznamu"/>
        <w:numPr>
          <w:ilvl w:val="0"/>
          <w:numId w:val="36"/>
        </w:numPr>
        <w:jc w:val="both"/>
        <w:rPr>
          <w:rFonts w:ascii="Times New Roman" w:hAnsi="Times New Roman" w:cs="Times New Roman"/>
        </w:rPr>
      </w:pPr>
      <w:r w:rsidRPr="00A437EA">
        <w:rPr>
          <w:rFonts w:ascii="Times New Roman" w:hAnsi="Times New Roman" w:cs="Times New Roman"/>
        </w:rPr>
        <w:t>získaný a platný certifikát ISTQB alebo ekvivalent daného certifikátu vydaný medzinárodne uznávanou akreditačnou a certifikačnou autoritou.</w:t>
      </w:r>
    </w:p>
    <w:p w14:paraId="1B891E7B" w14:textId="77777777" w:rsidR="001C2BF9" w:rsidRPr="00A437EA" w:rsidRDefault="001C2BF9" w:rsidP="001C2BF9">
      <w:pPr>
        <w:jc w:val="both"/>
        <w:rPr>
          <w:rFonts w:ascii="Times New Roman" w:hAnsi="Times New Roman" w:cs="Times New Roman"/>
        </w:rPr>
      </w:pPr>
      <w:r w:rsidRPr="00A437EA">
        <w:rPr>
          <w:rFonts w:ascii="Times New Roman" w:hAnsi="Times New Roman" w:cs="Times New Roman"/>
          <w:i/>
          <w:iCs/>
        </w:rPr>
        <w:t>Zdôvodnenie primeranosti:</w:t>
      </w:r>
      <w:r w:rsidRPr="00A437EA">
        <w:rPr>
          <w:rFonts w:ascii="Times New Roman" w:hAnsi="Times New Roman" w:cs="Times New Roman"/>
        </w:rPr>
        <w:t xml:space="preserve"> Verejný obstarávateľ vzhľadom na komplexnosť projektu skúma schopnosť experta navrhnúť stratégiu testovania, test plány a implementovať metodiku testovania do projektu a testovacieho tímu uchádzača.</w:t>
      </w:r>
    </w:p>
    <w:p w14:paraId="766320F5" w14:textId="77777777" w:rsidR="001C2BF9" w:rsidRPr="00A437EA" w:rsidRDefault="001C2BF9" w:rsidP="001C2BF9">
      <w:pPr>
        <w:jc w:val="both"/>
        <w:rPr>
          <w:rFonts w:ascii="Times New Roman" w:hAnsi="Times New Roman" w:cs="Times New Roman"/>
          <w:b/>
          <w:bCs/>
        </w:rPr>
      </w:pPr>
    </w:p>
    <w:p w14:paraId="53F453C2" w14:textId="41A0C4D7" w:rsidR="001C2BF9" w:rsidRPr="00A437EA" w:rsidRDefault="001C2BF9" w:rsidP="001C2BF9">
      <w:pPr>
        <w:jc w:val="both"/>
        <w:rPr>
          <w:rFonts w:ascii="Times New Roman" w:hAnsi="Times New Roman" w:cs="Times New Roman"/>
          <w:bCs/>
        </w:rPr>
      </w:pPr>
      <w:r w:rsidRPr="00A437EA">
        <w:rPr>
          <w:rFonts w:ascii="Times New Roman" w:hAnsi="Times New Roman" w:cs="Times New Roman"/>
          <w:b/>
          <w:bCs/>
        </w:rPr>
        <w:t xml:space="preserve">Kľúčový expert č. </w:t>
      </w:r>
      <w:r w:rsidR="00F932A0" w:rsidRPr="00A437EA">
        <w:rPr>
          <w:rFonts w:ascii="Times New Roman" w:hAnsi="Times New Roman" w:cs="Times New Roman"/>
          <w:b/>
          <w:bCs/>
        </w:rPr>
        <w:t>6</w:t>
      </w:r>
      <w:r w:rsidRPr="00A437EA">
        <w:rPr>
          <w:rFonts w:ascii="Times New Roman" w:hAnsi="Times New Roman" w:cs="Times New Roman"/>
          <w:b/>
          <w:bCs/>
        </w:rPr>
        <w:t xml:space="preserve"> Špecialista na integrácie </w:t>
      </w:r>
      <w:r w:rsidR="00396650" w:rsidRPr="00396650">
        <w:rPr>
          <w:rFonts w:ascii="Times New Roman" w:hAnsi="Times New Roman" w:cs="Times New Roman"/>
          <w:b/>
          <w:bCs/>
        </w:rPr>
        <w:t>a procesn</w:t>
      </w:r>
      <w:r w:rsidR="00396650">
        <w:rPr>
          <w:rFonts w:ascii="Times New Roman" w:hAnsi="Times New Roman" w:cs="Times New Roman"/>
          <w:b/>
          <w:bCs/>
        </w:rPr>
        <w:t>ú</w:t>
      </w:r>
      <w:r w:rsidR="00396650" w:rsidRPr="00396650">
        <w:rPr>
          <w:rFonts w:ascii="Times New Roman" w:hAnsi="Times New Roman" w:cs="Times New Roman"/>
          <w:b/>
          <w:bCs/>
        </w:rPr>
        <w:t xml:space="preserve"> automatizáci</w:t>
      </w:r>
      <w:r w:rsidR="00396650">
        <w:rPr>
          <w:rFonts w:ascii="Times New Roman" w:hAnsi="Times New Roman" w:cs="Times New Roman"/>
          <w:b/>
          <w:bCs/>
        </w:rPr>
        <w:t>u</w:t>
      </w:r>
      <w:r w:rsidR="00396650" w:rsidRPr="00396650">
        <w:rPr>
          <w:rFonts w:ascii="Times New Roman" w:hAnsi="Times New Roman" w:cs="Times New Roman"/>
          <w:b/>
          <w:bCs/>
        </w:rPr>
        <w:t xml:space="preserve"> </w:t>
      </w:r>
      <w:r w:rsidRPr="00A437EA">
        <w:rPr>
          <w:rFonts w:ascii="Times New Roman" w:hAnsi="Times New Roman" w:cs="Times New Roman"/>
          <w:b/>
          <w:bCs/>
        </w:rPr>
        <w:t xml:space="preserve">systémov </w:t>
      </w:r>
      <w:r w:rsidR="00A67947" w:rsidRPr="00A437EA">
        <w:rPr>
          <w:rFonts w:ascii="Times New Roman" w:hAnsi="Times New Roman" w:cs="Times New Roman"/>
          <w:b/>
          <w:bCs/>
        </w:rPr>
        <w:t>– 1 osoba</w:t>
      </w:r>
    </w:p>
    <w:p w14:paraId="5F3E23F3" w14:textId="4FAC36A9" w:rsidR="001C2BF9" w:rsidRPr="00A437EA" w:rsidRDefault="001C2BF9" w:rsidP="001C2BF9">
      <w:pPr>
        <w:pStyle w:val="Odsekzoznamu"/>
        <w:numPr>
          <w:ilvl w:val="0"/>
          <w:numId w:val="38"/>
        </w:numPr>
        <w:jc w:val="both"/>
        <w:rPr>
          <w:rFonts w:ascii="Times New Roman" w:hAnsi="Times New Roman" w:cs="Times New Roman"/>
        </w:rPr>
      </w:pPr>
      <w:r w:rsidRPr="00A437EA">
        <w:rPr>
          <w:rFonts w:ascii="Times New Roman" w:hAnsi="Times New Roman" w:cs="Times New Roman"/>
        </w:rPr>
        <w:t xml:space="preserve">minimálne päť rokov odbornej praxe v oblasti </w:t>
      </w:r>
      <w:r w:rsidR="00396650" w:rsidRPr="00396650">
        <w:rPr>
          <w:rFonts w:ascii="Times New Roman" w:hAnsi="Times New Roman" w:cs="Times New Roman"/>
        </w:rPr>
        <w:t>integrácie a procesnej automatizácie systémov</w:t>
      </w:r>
      <w:r w:rsidRPr="00A437EA">
        <w:rPr>
          <w:rFonts w:ascii="Times New Roman" w:hAnsi="Times New Roman" w:cs="Times New Roman"/>
        </w:rPr>
        <w:t>;</w:t>
      </w:r>
    </w:p>
    <w:p w14:paraId="6DF5FF63" w14:textId="58D5BFF6" w:rsidR="001C2BF9" w:rsidRPr="00A437EA" w:rsidRDefault="00396650" w:rsidP="001C2BF9">
      <w:pPr>
        <w:pStyle w:val="Odsekzoznamu"/>
        <w:numPr>
          <w:ilvl w:val="0"/>
          <w:numId w:val="38"/>
        </w:numPr>
        <w:jc w:val="both"/>
        <w:rPr>
          <w:rFonts w:ascii="Times New Roman" w:hAnsi="Times New Roman" w:cs="Times New Roman"/>
        </w:rPr>
      </w:pPr>
      <w:r w:rsidRPr="00396650">
        <w:rPr>
          <w:rFonts w:ascii="Times New Roman" w:hAnsi="Times New Roman" w:cs="Times New Roman"/>
        </w:rPr>
        <w:lastRenderedPageBreak/>
        <w:t>minimálne 3 profesionálne praktické skúsenosti v oblasti návrhu a implementácie integračných systémov v pozícii SOA a BPM experta</w:t>
      </w:r>
      <w:r>
        <w:rPr>
          <w:rFonts w:ascii="Times New Roman" w:hAnsi="Times New Roman" w:cs="Times New Roman"/>
        </w:rPr>
        <w:t>.</w:t>
      </w:r>
    </w:p>
    <w:p w14:paraId="456B7145" w14:textId="18EFE2AB" w:rsidR="001C2BF9" w:rsidRPr="00A437EA" w:rsidDel="00396650" w:rsidRDefault="001C2BF9" w:rsidP="00396650">
      <w:pPr>
        <w:jc w:val="both"/>
        <w:rPr>
          <w:del w:id="4" w:author="Autor"/>
          <w:rFonts w:ascii="Times New Roman" w:hAnsi="Times New Roman" w:cs="Times New Roman"/>
        </w:rPr>
      </w:pPr>
      <w:r w:rsidRPr="00A437EA">
        <w:rPr>
          <w:rFonts w:ascii="Times New Roman" w:hAnsi="Times New Roman" w:cs="Times New Roman"/>
          <w:i/>
          <w:iCs/>
        </w:rPr>
        <w:t>Zdôvodnenie primeranosti:</w:t>
      </w:r>
      <w:r w:rsidRPr="00A437EA">
        <w:rPr>
          <w:rFonts w:ascii="Times New Roman" w:hAnsi="Times New Roman" w:cs="Times New Roman"/>
        </w:rPr>
        <w:t xml:space="preserve"> Verejný obstarávateľ uvedenou podmienkou skúma znalosti experta týkajúce sa integrácií</w:t>
      </w:r>
      <w:r w:rsidR="00AF2AAE">
        <w:rPr>
          <w:rFonts w:ascii="Times New Roman" w:hAnsi="Times New Roman" w:cs="Times New Roman"/>
        </w:rPr>
        <w:t xml:space="preserve"> a tvorby integračných rozhraní.</w:t>
      </w:r>
    </w:p>
    <w:p w14:paraId="07FFCEC9" w14:textId="77777777" w:rsidR="00BF4D6D" w:rsidRDefault="00BF4D6D" w:rsidP="00E330A2">
      <w:pPr>
        <w:rPr>
          <w:rFonts w:ascii="Times New Roman" w:hAnsi="Times New Roman" w:cs="Times New Roman"/>
          <w:b/>
          <w:bCs/>
        </w:rPr>
      </w:pPr>
    </w:p>
    <w:p w14:paraId="45E54E9D" w14:textId="25A25EAE" w:rsidR="001C2BF9" w:rsidRPr="00E330A2" w:rsidRDefault="001C2BF9" w:rsidP="00E330A2">
      <w:pPr>
        <w:rPr>
          <w:rFonts w:ascii="Times New Roman" w:hAnsi="Times New Roman" w:cs="Times New Roman"/>
          <w:bCs/>
        </w:rPr>
      </w:pPr>
      <w:r w:rsidRPr="00E330A2">
        <w:rPr>
          <w:rFonts w:ascii="Times New Roman" w:hAnsi="Times New Roman" w:cs="Times New Roman"/>
          <w:b/>
          <w:bCs/>
        </w:rPr>
        <w:t xml:space="preserve">Kľúčový expert č. </w:t>
      </w:r>
      <w:r w:rsidR="00F932A0" w:rsidRPr="00E330A2">
        <w:rPr>
          <w:rFonts w:ascii="Times New Roman" w:hAnsi="Times New Roman" w:cs="Times New Roman"/>
          <w:b/>
          <w:bCs/>
        </w:rPr>
        <w:t>7</w:t>
      </w:r>
      <w:r w:rsidRPr="00E330A2">
        <w:rPr>
          <w:rFonts w:ascii="Times New Roman" w:hAnsi="Times New Roman" w:cs="Times New Roman"/>
          <w:b/>
          <w:bCs/>
        </w:rPr>
        <w:t xml:space="preserve"> Bezpečnostný expert </w:t>
      </w:r>
      <w:r w:rsidR="00A67947" w:rsidRPr="00E330A2">
        <w:rPr>
          <w:rFonts w:ascii="Times New Roman" w:hAnsi="Times New Roman" w:cs="Times New Roman"/>
          <w:b/>
          <w:bCs/>
        </w:rPr>
        <w:t>– 1 osoba</w:t>
      </w:r>
    </w:p>
    <w:p w14:paraId="0905C21E" w14:textId="5D095185" w:rsidR="001C2BF9" w:rsidRPr="00D97219" w:rsidRDefault="00C05B17" w:rsidP="00BF4D6D">
      <w:pPr>
        <w:spacing w:after="0"/>
      </w:pPr>
      <w:r>
        <w:t xml:space="preserve">- </w:t>
      </w:r>
      <w:r w:rsidR="001C2BF9" w:rsidRPr="00D97219">
        <w:t>minimálne päť rokov odbornej praxe v oblasti realizácie bezpečnosti informačných systémov;</w:t>
      </w:r>
    </w:p>
    <w:p w14:paraId="3CF4ADA6" w14:textId="49893887" w:rsidR="001C2BF9" w:rsidRPr="00D97219" w:rsidRDefault="00C05B17" w:rsidP="00BF4D6D">
      <w:pPr>
        <w:spacing w:after="0"/>
      </w:pPr>
      <w:r>
        <w:t xml:space="preserve">- </w:t>
      </w:r>
      <w:r w:rsidR="001C2BF9" w:rsidRPr="00D97219">
        <w:t>minimálne tri profesionálne praktické skúsenosti v oblasti realizácie bezpečnosti informačných systémov,</w:t>
      </w:r>
    </w:p>
    <w:p w14:paraId="237FCC64" w14:textId="32066E5C" w:rsidR="001C2BF9" w:rsidRDefault="00C05B17" w:rsidP="00BF4D6D">
      <w:pPr>
        <w:spacing w:after="0"/>
        <w:jc w:val="both"/>
      </w:pPr>
      <w:r>
        <w:t xml:space="preserve">- </w:t>
      </w:r>
      <w:r w:rsidR="001C2BF9" w:rsidRPr="00A437EA">
        <w:t xml:space="preserve">platný certifikát s minimálnou úrovňou ITIL Foundation alebo ekvivalent daného certifikátu vydaný medzinárodne uznávanou akreditačnou a certifikačnou autoritou. </w:t>
      </w:r>
    </w:p>
    <w:p w14:paraId="6060DFDC" w14:textId="77777777" w:rsidR="00AF2AAE" w:rsidRDefault="00AF2AAE" w:rsidP="00C05B17">
      <w:pPr>
        <w:jc w:val="both"/>
        <w:rPr>
          <w:rFonts w:ascii="Times New Roman" w:hAnsi="Times New Roman" w:cs="Times New Roman"/>
          <w:i/>
          <w:iCs/>
        </w:rPr>
      </w:pPr>
    </w:p>
    <w:p w14:paraId="244E7853" w14:textId="705DF9A5" w:rsidR="00C05B17" w:rsidRPr="00E330A2" w:rsidRDefault="00C05B17" w:rsidP="00C05B17">
      <w:pPr>
        <w:jc w:val="both"/>
        <w:rPr>
          <w:rFonts w:ascii="Times New Roman" w:hAnsi="Times New Roman" w:cs="Times New Roman"/>
          <w:i/>
          <w:iCs/>
        </w:rPr>
      </w:pPr>
      <w:r w:rsidRPr="00E330A2">
        <w:rPr>
          <w:rFonts w:ascii="Times New Roman" w:hAnsi="Times New Roman" w:cs="Times New Roman"/>
          <w:i/>
          <w:iCs/>
        </w:rPr>
        <w:t xml:space="preserve">Zdôvodnenie primeranosti: </w:t>
      </w:r>
      <w:r w:rsidRPr="00E330A2">
        <w:rPr>
          <w:rFonts w:ascii="Times New Roman" w:hAnsi="Times New Roman" w:cs="Times New Roman"/>
          <w:iCs/>
        </w:rPr>
        <w:t xml:space="preserve">Verejný obstarávateľ vzhľadom na komplexnosť projektu skúma </w:t>
      </w:r>
      <w:r w:rsidR="00BF4D6D">
        <w:rPr>
          <w:rFonts w:ascii="Times New Roman" w:hAnsi="Times New Roman" w:cs="Times New Roman"/>
          <w:iCs/>
        </w:rPr>
        <w:t xml:space="preserve">skúsenosti </w:t>
      </w:r>
      <w:r w:rsidRPr="00E330A2">
        <w:rPr>
          <w:rFonts w:ascii="Times New Roman" w:hAnsi="Times New Roman" w:cs="Times New Roman"/>
          <w:iCs/>
        </w:rPr>
        <w:t xml:space="preserve"> experta navrhnúť riešenie </w:t>
      </w:r>
      <w:r w:rsidR="00AF2AAE">
        <w:rPr>
          <w:rFonts w:ascii="Times New Roman" w:hAnsi="Times New Roman" w:cs="Times New Roman"/>
          <w:iCs/>
        </w:rPr>
        <w:t>a realizáciu bezpečnosti informačných systémov.</w:t>
      </w:r>
    </w:p>
    <w:p w14:paraId="7BAC9C34" w14:textId="77777777" w:rsidR="00BF4D6D" w:rsidRDefault="00BF4D6D" w:rsidP="00EB13DD">
      <w:pPr>
        <w:jc w:val="both"/>
      </w:pPr>
    </w:p>
    <w:p w14:paraId="34B0095B" w14:textId="0090EC32" w:rsidR="00EB13DD" w:rsidRDefault="00DD3FAA" w:rsidP="00EB13DD">
      <w:pPr>
        <w:jc w:val="both"/>
        <w:rPr>
          <w:rFonts w:ascii="Times New Roman" w:hAnsi="Times New Roman" w:cs="Times New Roman"/>
          <w:b/>
          <w:bCs/>
        </w:rPr>
      </w:pPr>
      <w:r>
        <w:t xml:space="preserve"> </w:t>
      </w:r>
      <w:r w:rsidR="00EB13DD" w:rsidRPr="00A437EA">
        <w:rPr>
          <w:rFonts w:ascii="Times New Roman" w:hAnsi="Times New Roman" w:cs="Times New Roman"/>
          <w:b/>
          <w:bCs/>
        </w:rPr>
        <w:t xml:space="preserve">Kľúčový expert č. </w:t>
      </w:r>
      <w:r w:rsidR="002850B5">
        <w:rPr>
          <w:rFonts w:ascii="Times New Roman" w:hAnsi="Times New Roman" w:cs="Times New Roman"/>
          <w:b/>
          <w:bCs/>
        </w:rPr>
        <w:t>8</w:t>
      </w:r>
      <w:r w:rsidR="00EB13DD" w:rsidRPr="00A437EA">
        <w:rPr>
          <w:rFonts w:ascii="Times New Roman" w:hAnsi="Times New Roman" w:cs="Times New Roman"/>
          <w:b/>
          <w:bCs/>
        </w:rPr>
        <w:t xml:space="preserve"> </w:t>
      </w:r>
      <w:r w:rsidR="00EB13DD" w:rsidRPr="00EB13DD">
        <w:rPr>
          <w:rFonts w:ascii="Times New Roman" w:hAnsi="Times New Roman" w:cs="Times New Roman"/>
          <w:b/>
          <w:bCs/>
        </w:rPr>
        <w:t xml:space="preserve">Expert pre oblasť DevOps (IT </w:t>
      </w:r>
      <w:r w:rsidR="002730B7">
        <w:rPr>
          <w:rFonts w:ascii="Times New Roman" w:hAnsi="Times New Roman" w:cs="Times New Roman"/>
          <w:b/>
          <w:bCs/>
        </w:rPr>
        <w:t>DevOps inžinier</w:t>
      </w:r>
      <w:r w:rsidR="00EB13DD" w:rsidRPr="00EB13DD">
        <w:rPr>
          <w:rFonts w:ascii="Times New Roman" w:hAnsi="Times New Roman" w:cs="Times New Roman"/>
          <w:b/>
          <w:bCs/>
        </w:rPr>
        <w:t>)</w:t>
      </w:r>
      <w:r w:rsidR="00EB13DD" w:rsidRPr="00A437EA">
        <w:rPr>
          <w:rFonts w:ascii="Times New Roman" w:hAnsi="Times New Roman" w:cs="Times New Roman"/>
          <w:b/>
          <w:bCs/>
        </w:rPr>
        <w:t xml:space="preserve"> – 1 osoba</w:t>
      </w:r>
    </w:p>
    <w:p w14:paraId="797D6984" w14:textId="37954DD4" w:rsidR="00EB13DD" w:rsidRPr="00BB416B" w:rsidRDefault="00EB13DD" w:rsidP="00404771">
      <w:pPr>
        <w:pStyle w:val="Odsekzoznamu"/>
        <w:numPr>
          <w:ilvl w:val="0"/>
          <w:numId w:val="38"/>
        </w:numPr>
        <w:ind w:left="142" w:hanging="284"/>
        <w:jc w:val="both"/>
        <w:rPr>
          <w:rFonts w:ascii="Times New Roman" w:hAnsi="Times New Roman" w:cs="Times New Roman"/>
        </w:rPr>
      </w:pPr>
      <w:r w:rsidRPr="00BB416B">
        <w:rPr>
          <w:rFonts w:ascii="Times New Roman" w:hAnsi="Times New Roman" w:cs="Times New Roman"/>
        </w:rPr>
        <w:t>minimálne tr</w:t>
      </w:r>
      <w:r w:rsidRPr="00EB13DD">
        <w:rPr>
          <w:rFonts w:ascii="Times New Roman" w:hAnsi="Times New Roman" w:cs="Times New Roman"/>
        </w:rPr>
        <w:t>i</w:t>
      </w:r>
      <w:r w:rsidRPr="00BB416B">
        <w:rPr>
          <w:rFonts w:ascii="Times New Roman" w:hAnsi="Times New Roman" w:cs="Times New Roman"/>
        </w:rPr>
        <w:t xml:space="preserve"> </w:t>
      </w:r>
      <w:r w:rsidRPr="00EB13DD">
        <w:rPr>
          <w:rFonts w:ascii="Times New Roman" w:hAnsi="Times New Roman" w:cs="Times New Roman"/>
        </w:rPr>
        <w:t xml:space="preserve">roky odbornej praxe </w:t>
      </w:r>
      <w:r w:rsidRPr="00BB416B">
        <w:rPr>
          <w:rFonts w:ascii="Times New Roman" w:hAnsi="Times New Roman" w:cs="Times New Roman"/>
        </w:rPr>
        <w:t>v oblasti DevOps a automatizácie pomocou</w:t>
      </w:r>
      <w:r>
        <w:rPr>
          <w:rFonts w:ascii="Times New Roman" w:hAnsi="Times New Roman" w:cs="Times New Roman"/>
        </w:rPr>
        <w:t xml:space="preserve"> </w:t>
      </w:r>
      <w:r w:rsidRPr="00BB416B">
        <w:rPr>
          <w:rFonts w:ascii="Times New Roman" w:hAnsi="Times New Roman" w:cs="Times New Roman"/>
        </w:rPr>
        <w:t>DevOps tool chain nástrojov,</w:t>
      </w:r>
    </w:p>
    <w:p w14:paraId="441A54F7" w14:textId="75D7801A" w:rsidR="00EB13DD" w:rsidRDefault="00EB13DD" w:rsidP="00404771">
      <w:pPr>
        <w:pStyle w:val="Odsekzoznamu"/>
        <w:numPr>
          <w:ilvl w:val="0"/>
          <w:numId w:val="38"/>
        </w:numPr>
        <w:ind w:left="142" w:hanging="284"/>
        <w:jc w:val="both"/>
        <w:rPr>
          <w:rFonts w:ascii="Times New Roman" w:hAnsi="Times New Roman" w:cs="Times New Roman"/>
        </w:rPr>
      </w:pPr>
      <w:r w:rsidRPr="00E330A2">
        <w:rPr>
          <w:rFonts w:ascii="Times New Roman" w:hAnsi="Times New Roman" w:cs="Times New Roman"/>
        </w:rPr>
        <w:t>minimálne dve profesionálne praktické skúsenosti v projektoch s využívaním DevOps</w:t>
      </w:r>
      <w:r>
        <w:rPr>
          <w:rFonts w:ascii="Times New Roman" w:hAnsi="Times New Roman" w:cs="Times New Roman"/>
        </w:rPr>
        <w:t xml:space="preserve"> </w:t>
      </w:r>
      <w:r w:rsidRPr="00BB416B">
        <w:rPr>
          <w:rFonts w:ascii="Times New Roman" w:hAnsi="Times New Roman" w:cs="Times New Roman"/>
        </w:rPr>
        <w:t>a automatizácie pomocou DevOps tool chain nástrojov,</w:t>
      </w:r>
    </w:p>
    <w:p w14:paraId="19915235" w14:textId="22B5D5F0" w:rsidR="00EB13DD" w:rsidRPr="00BB416B" w:rsidRDefault="00EB13DD" w:rsidP="00404771">
      <w:pPr>
        <w:pStyle w:val="Odsekzoznamu"/>
        <w:numPr>
          <w:ilvl w:val="0"/>
          <w:numId w:val="38"/>
        </w:numPr>
        <w:ind w:left="142" w:hanging="284"/>
        <w:jc w:val="both"/>
        <w:rPr>
          <w:rFonts w:ascii="Times New Roman" w:hAnsi="Times New Roman" w:cs="Times New Roman"/>
        </w:rPr>
      </w:pPr>
      <w:r>
        <w:rPr>
          <w:rFonts w:ascii="Times New Roman" w:hAnsi="Times New Roman" w:cs="Times New Roman"/>
        </w:rPr>
        <w:t>certifikát R</w:t>
      </w:r>
      <w:r w:rsidRPr="00EB13DD">
        <w:rPr>
          <w:rFonts w:ascii="Times New Roman" w:hAnsi="Times New Roman" w:cs="Times New Roman"/>
        </w:rPr>
        <w:t xml:space="preserve">ed </w:t>
      </w:r>
      <w:r>
        <w:rPr>
          <w:rFonts w:ascii="Times New Roman" w:hAnsi="Times New Roman" w:cs="Times New Roman"/>
        </w:rPr>
        <w:t>H</w:t>
      </w:r>
      <w:r w:rsidRPr="00EB13DD">
        <w:rPr>
          <w:rFonts w:ascii="Times New Roman" w:hAnsi="Times New Roman" w:cs="Times New Roman"/>
        </w:rPr>
        <w:t>at certified specialist in openshift</w:t>
      </w:r>
      <w:r>
        <w:rPr>
          <w:rFonts w:ascii="Times New Roman" w:hAnsi="Times New Roman" w:cs="Times New Roman"/>
        </w:rPr>
        <w:t xml:space="preserve"> </w:t>
      </w:r>
      <w:r w:rsidRPr="00EB13DD">
        <w:rPr>
          <w:rFonts w:ascii="Times New Roman" w:hAnsi="Times New Roman" w:cs="Times New Roman"/>
        </w:rPr>
        <w:t>application development alebo ekvivalentný certifikát</w:t>
      </w:r>
    </w:p>
    <w:p w14:paraId="6E140829" w14:textId="0C5AE4B0" w:rsidR="0091458E" w:rsidRPr="00E330A2" w:rsidRDefault="008719C9" w:rsidP="008719C9">
      <w:pPr>
        <w:jc w:val="both"/>
        <w:rPr>
          <w:rFonts w:ascii="Times New Roman" w:hAnsi="Times New Roman" w:cs="Times New Roman"/>
          <w:i/>
          <w:iCs/>
        </w:rPr>
      </w:pPr>
      <w:r w:rsidRPr="00E330A2">
        <w:rPr>
          <w:rFonts w:ascii="Times New Roman" w:hAnsi="Times New Roman" w:cs="Times New Roman"/>
          <w:i/>
          <w:iCs/>
        </w:rPr>
        <w:t xml:space="preserve">Zdôvodnenie primeranosti: </w:t>
      </w:r>
      <w:r w:rsidRPr="00E330A2">
        <w:rPr>
          <w:rFonts w:ascii="Times New Roman" w:hAnsi="Times New Roman" w:cs="Times New Roman"/>
          <w:iCs/>
        </w:rPr>
        <w:t>Verejný obstarávateľ vzhľadom na komplexnosť projektu skúma schopnosť experta navrhnúť riešenie komplexného informačného systému v súlade špecifickou požiadavkou pre zavedenie DevOps praktík v cloude uvedených v „Referenčnej architektúre Informačného systému verejnej správy v cloude“.</w:t>
      </w:r>
    </w:p>
    <w:p w14:paraId="0848EF56" w14:textId="77777777" w:rsidR="00144A2E" w:rsidRPr="00A437EA" w:rsidRDefault="00144A2E" w:rsidP="00E330A2">
      <w:pPr>
        <w:jc w:val="both"/>
      </w:pPr>
    </w:p>
    <w:p w14:paraId="6459E7A8" w14:textId="77777777" w:rsidR="00BE726A" w:rsidRPr="00A437EA" w:rsidRDefault="00BE726A" w:rsidP="00BE726A">
      <w:pPr>
        <w:spacing w:before="240" w:line="288" w:lineRule="auto"/>
        <w:jc w:val="both"/>
        <w:rPr>
          <w:rStyle w:val="Zhlavie4"/>
          <w:rFonts w:cs="Times New Roman"/>
          <w:bCs/>
        </w:rPr>
      </w:pPr>
      <w:r w:rsidRPr="00A437EA">
        <w:rPr>
          <w:rStyle w:val="Zhlavie4"/>
          <w:rFonts w:cs="Times New Roman"/>
          <w:bCs/>
        </w:rPr>
        <w:t xml:space="preserve">K bodu </w:t>
      </w:r>
      <w:r w:rsidR="00AE06CD" w:rsidRPr="00A437EA">
        <w:rPr>
          <w:rStyle w:val="Zhlavie4"/>
          <w:rFonts w:cs="Times New Roman"/>
          <w:bCs/>
        </w:rPr>
        <w:t>3.</w:t>
      </w:r>
      <w:r w:rsidRPr="00A437EA">
        <w:rPr>
          <w:rStyle w:val="Zhlavie4"/>
          <w:rFonts w:cs="Times New Roman"/>
          <w:bCs/>
        </w:rPr>
        <w:t xml:space="preserve">3:  </w:t>
      </w:r>
    </w:p>
    <w:p w14:paraId="68191010" w14:textId="77777777" w:rsidR="003B1BC1" w:rsidRPr="00A437EA" w:rsidRDefault="007A37CA" w:rsidP="00975243">
      <w:pPr>
        <w:jc w:val="both"/>
        <w:rPr>
          <w:rFonts w:ascii="Times New Roman" w:hAnsi="Times New Roman" w:cs="Times New Roman"/>
        </w:rPr>
      </w:pPr>
      <w:r w:rsidRPr="00A437EA">
        <w:rPr>
          <w:rFonts w:ascii="Times New Roman" w:hAnsi="Times New Roman" w:cs="Times New Roman"/>
          <w:b/>
        </w:rPr>
        <w:t>Podľa § 34 ods. 1 písm. d) zákona v spojitosti s § 35</w:t>
      </w:r>
      <w:r w:rsidR="00975243" w:rsidRPr="00A437EA">
        <w:rPr>
          <w:rFonts w:ascii="Times New Roman" w:hAnsi="Times New Roman" w:cs="Times New Roman"/>
        </w:rPr>
        <w:t xml:space="preserve"> zákona o verejnom obstarávaní </w:t>
      </w:r>
    </w:p>
    <w:p w14:paraId="248A3591" w14:textId="77777777" w:rsidR="00975243" w:rsidRPr="00A437EA" w:rsidRDefault="003B1BC1" w:rsidP="00975243">
      <w:pPr>
        <w:jc w:val="both"/>
        <w:rPr>
          <w:rFonts w:ascii="Times New Roman" w:hAnsi="Times New Roman" w:cs="Times New Roman"/>
        </w:rPr>
      </w:pPr>
      <w:r w:rsidRPr="00A437EA">
        <w:rPr>
          <w:rFonts w:ascii="Times New Roman" w:hAnsi="Times New Roman" w:cs="Times New Roman"/>
        </w:rPr>
        <w:t>V</w:t>
      </w:r>
      <w:r w:rsidR="00975243" w:rsidRPr="00A437EA">
        <w:rPr>
          <w:rFonts w:ascii="Times New Roman" w:hAnsi="Times New Roman" w:cs="Times New Roman"/>
        </w:rPr>
        <w:t xml:space="preserve">erejný obstarávateľ požaduje predložiť doklad, ktorým bude certifikát v oblasti zabezpečenia kvality podľa normy </w:t>
      </w:r>
      <w:r w:rsidR="00975243" w:rsidRPr="00A437EA">
        <w:rPr>
          <w:rFonts w:ascii="Times New Roman" w:hAnsi="Times New Roman" w:cs="Times New Roman"/>
          <w:b/>
        </w:rPr>
        <w:t>ISO 9001</w:t>
      </w:r>
      <w:r w:rsidR="00975243" w:rsidRPr="00A437EA">
        <w:rPr>
          <w:rFonts w:ascii="Times New Roman" w:hAnsi="Times New Roman" w:cs="Times New Roman"/>
        </w:rPr>
        <w:t xml:space="preserve"> v oblasti informačných technológií, alebo ekvivalent, resp. rovnocenný dôkaz o opatreniach na zabezpečenie kvality pre uvedenú oblasť, resp. oblasť rovnocennú predmetu zákazky podľa požiadaviek na vystavenie príslušného certifikátu. </w:t>
      </w:r>
    </w:p>
    <w:p w14:paraId="6535C9E6" w14:textId="77777777" w:rsidR="003B1BC1" w:rsidRPr="00A437EA" w:rsidRDefault="003B1BC1" w:rsidP="00975243">
      <w:pPr>
        <w:jc w:val="both"/>
        <w:rPr>
          <w:rFonts w:ascii="Times New Roman" w:hAnsi="Times New Roman" w:cs="Times New Roman"/>
        </w:rPr>
      </w:pPr>
      <w:r w:rsidRPr="00A437EA">
        <w:rPr>
          <w:rFonts w:ascii="Times New Roman" w:hAnsi="Times New Roman" w:cs="Times New Roman"/>
          <w:b/>
        </w:rPr>
        <w:t>Podľa § 34 ods. 1 písm. d) zákona v spojitosti s § 35</w:t>
      </w:r>
      <w:r w:rsidRPr="00A437EA">
        <w:rPr>
          <w:rFonts w:ascii="Times New Roman" w:hAnsi="Times New Roman" w:cs="Times New Roman"/>
        </w:rPr>
        <w:t xml:space="preserve"> zákona o verejnom obstarávaní</w:t>
      </w:r>
    </w:p>
    <w:p w14:paraId="5B8F6EAB" w14:textId="77777777" w:rsidR="00975243" w:rsidRPr="00A437EA" w:rsidRDefault="003B1BC1" w:rsidP="00975243">
      <w:pPr>
        <w:jc w:val="both"/>
        <w:rPr>
          <w:rFonts w:ascii="Times New Roman" w:hAnsi="Times New Roman" w:cs="Times New Roman"/>
        </w:rPr>
      </w:pPr>
      <w:r w:rsidRPr="00A437EA">
        <w:rPr>
          <w:rFonts w:ascii="Times New Roman" w:hAnsi="Times New Roman" w:cs="Times New Roman"/>
        </w:rPr>
        <w:t>V</w:t>
      </w:r>
      <w:r w:rsidR="00975243" w:rsidRPr="00A437EA">
        <w:rPr>
          <w:rFonts w:ascii="Times New Roman" w:hAnsi="Times New Roman" w:cs="Times New Roman"/>
        </w:rPr>
        <w:t xml:space="preserve">erejný obstarávateľ požaduje predložiť doklad, ktorým bude certifikát v oblasti zabezpečenia kvality podľa normy </w:t>
      </w:r>
      <w:r w:rsidR="00975243" w:rsidRPr="00A437EA">
        <w:rPr>
          <w:rFonts w:ascii="Times New Roman" w:hAnsi="Times New Roman" w:cs="Times New Roman"/>
          <w:b/>
        </w:rPr>
        <w:t>ISO 27001</w:t>
      </w:r>
      <w:r w:rsidR="00975243" w:rsidRPr="00A437EA">
        <w:rPr>
          <w:rFonts w:ascii="Times New Roman" w:hAnsi="Times New Roman" w:cs="Times New Roman"/>
        </w:rPr>
        <w:t xml:space="preserve"> v oblasti systému riadenia bezpečnosti informácií, alebo ekvivalent, resp. oblasť rovnocennú predmetu zákazky podľa požiadaviek na vystavenie príslušného certifikátu. </w:t>
      </w:r>
    </w:p>
    <w:p w14:paraId="646A33C6" w14:textId="77777777" w:rsidR="00404771" w:rsidRDefault="00404771" w:rsidP="00B773AE">
      <w:pPr>
        <w:pStyle w:val="Zkladntext21"/>
        <w:shd w:val="clear" w:color="auto" w:fill="auto"/>
        <w:spacing w:after="120" w:line="276" w:lineRule="auto"/>
        <w:ind w:firstLine="0"/>
        <w:rPr>
          <w:rStyle w:val="Zkladntext2"/>
          <w:lang w:val="sk-SK"/>
        </w:rPr>
      </w:pPr>
    </w:p>
    <w:p w14:paraId="59512A84" w14:textId="77777777" w:rsidR="00404771" w:rsidRDefault="00404771" w:rsidP="00B773AE">
      <w:pPr>
        <w:pStyle w:val="Zkladntext21"/>
        <w:shd w:val="clear" w:color="auto" w:fill="auto"/>
        <w:spacing w:after="120" w:line="276" w:lineRule="auto"/>
        <w:ind w:firstLine="0"/>
        <w:rPr>
          <w:rStyle w:val="Zkladntext2"/>
          <w:lang w:val="sk-SK"/>
        </w:rPr>
      </w:pPr>
    </w:p>
    <w:p w14:paraId="394D5545" w14:textId="77777777" w:rsidR="00975243" w:rsidRPr="00A437EA" w:rsidRDefault="00975243" w:rsidP="00B773AE">
      <w:pPr>
        <w:pStyle w:val="Zkladntext21"/>
        <w:shd w:val="clear" w:color="auto" w:fill="auto"/>
        <w:spacing w:after="120" w:line="276" w:lineRule="auto"/>
        <w:ind w:firstLine="0"/>
        <w:rPr>
          <w:rStyle w:val="Zkladntext2"/>
          <w:b/>
          <w:lang w:val="sk-SK"/>
        </w:rPr>
      </w:pPr>
      <w:bookmarkStart w:id="5" w:name="_GoBack"/>
      <w:bookmarkEnd w:id="5"/>
      <w:r w:rsidRPr="00A437EA">
        <w:rPr>
          <w:rStyle w:val="Zkladntext2"/>
          <w:lang w:val="sk-SK"/>
        </w:rPr>
        <w:t xml:space="preserve">Všeobecne k certifikátom </w:t>
      </w:r>
    </w:p>
    <w:p w14:paraId="66CD0DB5" w14:textId="77777777" w:rsidR="00975243" w:rsidRPr="00A437EA" w:rsidRDefault="00975243" w:rsidP="00975243">
      <w:pPr>
        <w:jc w:val="both"/>
        <w:rPr>
          <w:rFonts w:ascii="Times New Roman" w:hAnsi="Times New Roman" w:cs="Times New Roman"/>
        </w:rPr>
      </w:pPr>
      <w:r w:rsidRPr="00A437EA">
        <w:rPr>
          <w:rFonts w:ascii="Times New Roman" w:hAnsi="Times New Roman" w:cs="Times New Roman"/>
        </w:rPr>
        <w:t>Ak uchádzač alebo záujemca objektívne nemal možnosť získať príslušný certifikát v určených lehotách, verejný obstarávateľ prijme aj iné dôkazy o rovnocenných opatreniach na zabezpečenie systému manažérstva kvality</w:t>
      </w:r>
      <w:r w:rsidRPr="00A437EA">
        <w:rPr>
          <w:rFonts w:ascii="Times New Roman" w:hAnsi="Times New Roman" w:cs="Times New Roman"/>
          <w:b/>
        </w:rPr>
        <w:t xml:space="preserve"> </w:t>
      </w:r>
      <w:r w:rsidRPr="00A437EA">
        <w:rPr>
          <w:rFonts w:ascii="Times New Roman" w:hAnsi="Times New Roman" w:cs="Times New Roman"/>
        </w:rPr>
        <w:t xml:space="preserve">predložené uchádzačom ktorými preukáže, že ním navrhované opatrenia na zabezpečenie systému manažérstva kvality sú v súlade s požadovanými slovenskými technickými normami na systém manažérstva kvality. Certifikát musí vychádzať z platných slovenských technických noriem (STN), alebo z noriem členských štátov EÚ (EN). Verejný obstarávateľ uzná aj iné dôkazy predložené uchádzačom, ktoré sú rovnocenné opatreniam na zabezpečenie systému manažérstva kvality podľa požiadaviek na vystavenie tohto certifikátu </w:t>
      </w:r>
      <w:r w:rsidRPr="00A437EA">
        <w:rPr>
          <w:rStyle w:val="Zkladntext2"/>
        </w:rPr>
        <w:t>v súlade s § 35 zákona o verejnom obstarávaní</w:t>
      </w:r>
      <w:r w:rsidRPr="00A437EA">
        <w:rPr>
          <w:rFonts w:ascii="Times New Roman" w:hAnsi="Times New Roman" w:cs="Times New Roman"/>
        </w:rPr>
        <w:t xml:space="preserve">. </w:t>
      </w:r>
    </w:p>
    <w:p w14:paraId="6393CA32" w14:textId="77777777" w:rsidR="00975243" w:rsidRPr="00A437EA" w:rsidRDefault="00975243" w:rsidP="00975243">
      <w:pPr>
        <w:jc w:val="both"/>
        <w:rPr>
          <w:rFonts w:ascii="Times New Roman" w:hAnsi="Times New Roman" w:cs="Times New Roman"/>
        </w:rPr>
      </w:pPr>
    </w:p>
    <w:p w14:paraId="37C0BA27" w14:textId="77777777" w:rsidR="00BE726A" w:rsidRPr="00A437EA" w:rsidRDefault="007A37CA" w:rsidP="00AD68DF">
      <w:pPr>
        <w:pStyle w:val="Zkladntext21"/>
        <w:shd w:val="clear" w:color="auto" w:fill="auto"/>
        <w:spacing w:before="240" w:after="175" w:line="240" w:lineRule="exact"/>
        <w:ind w:firstLine="0"/>
        <w:rPr>
          <w:rFonts w:cs="Times New Roman"/>
          <w:u w:val="single"/>
          <w:lang w:val="sk-SK"/>
        </w:rPr>
      </w:pPr>
      <w:r w:rsidRPr="00A437EA">
        <w:rPr>
          <w:rStyle w:val="Zkladntext2"/>
          <w:u w:val="single"/>
          <w:lang w:val="sk-SK"/>
        </w:rPr>
        <w:t>O</w:t>
      </w:r>
      <w:r w:rsidR="00BE726A" w:rsidRPr="00A437EA">
        <w:rPr>
          <w:rStyle w:val="Zkladntext2"/>
          <w:u w:val="single"/>
          <w:lang w:val="sk-SK"/>
        </w:rPr>
        <w:t>dôvodnenie primeranosti použitia podmienok účasti:</w:t>
      </w:r>
    </w:p>
    <w:p w14:paraId="77B249C6" w14:textId="77777777" w:rsidR="00105CE7" w:rsidRPr="00A437EA" w:rsidRDefault="00105CE7" w:rsidP="00AE48B6">
      <w:pPr>
        <w:pStyle w:val="Zkladntext21"/>
        <w:shd w:val="clear" w:color="auto" w:fill="auto"/>
        <w:spacing w:after="120" w:line="276" w:lineRule="auto"/>
        <w:ind w:firstLine="0"/>
        <w:rPr>
          <w:rStyle w:val="Zkladntext2"/>
          <w:lang w:val="sk-SK"/>
        </w:rPr>
      </w:pPr>
      <w:r w:rsidRPr="00A437EA">
        <w:rPr>
          <w:rStyle w:val="Zkladntext2Tun2"/>
          <w:rFonts w:cs="Times New Roman"/>
          <w:bCs/>
          <w:lang w:val="sk-SK"/>
        </w:rPr>
        <w:t xml:space="preserve">K bodu </w:t>
      </w:r>
      <w:r w:rsidR="00D16D75" w:rsidRPr="00A437EA">
        <w:rPr>
          <w:rStyle w:val="Zkladntext2Tun2"/>
          <w:rFonts w:cs="Times New Roman"/>
          <w:bCs/>
          <w:lang w:val="sk-SK"/>
        </w:rPr>
        <w:t>3.</w:t>
      </w:r>
      <w:r w:rsidRPr="00A437EA">
        <w:rPr>
          <w:rStyle w:val="Zkladntext2Tun2"/>
          <w:rFonts w:cs="Times New Roman"/>
          <w:bCs/>
          <w:lang w:val="sk-SK"/>
        </w:rPr>
        <w:t>3</w:t>
      </w:r>
      <w:r w:rsidRPr="00A437EA">
        <w:rPr>
          <w:rStyle w:val="Zkladntext2"/>
          <w:lang w:val="sk-SK"/>
        </w:rPr>
        <w:t>.: Verejný obstarávateľ považuje za potrebné preukázať, že uchádzač je schopný plniť predmet zákazky v požadovanej kvalite. Verejný obstarávateľ pri formulo</w:t>
      </w:r>
      <w:r w:rsidR="00E16379" w:rsidRPr="00A437EA">
        <w:rPr>
          <w:rStyle w:val="Zkladntext2"/>
          <w:lang w:val="sk-SK"/>
        </w:rPr>
        <w:t>vaní podmienky účasti podľa § 34</w:t>
      </w:r>
      <w:r w:rsidRPr="00A437EA">
        <w:rPr>
          <w:rStyle w:val="Zkladntext2"/>
          <w:lang w:val="sk-SK"/>
        </w:rPr>
        <w:t xml:space="preserve"> ods. 1 písm. d)</w:t>
      </w:r>
      <w:r w:rsidR="00BA1046" w:rsidRPr="00A437EA">
        <w:rPr>
          <w:rStyle w:val="Zkladntext2"/>
          <w:lang w:val="sk-SK"/>
        </w:rPr>
        <w:t xml:space="preserve"> </w:t>
      </w:r>
      <w:r w:rsidR="00F75421" w:rsidRPr="00A437EA">
        <w:rPr>
          <w:rStyle w:val="Zkladntext2"/>
          <w:lang w:val="sk-SK"/>
        </w:rPr>
        <w:t xml:space="preserve">v spojení s § 35 </w:t>
      </w:r>
      <w:r w:rsidRPr="00A437EA">
        <w:rPr>
          <w:rStyle w:val="Zkladntext2"/>
          <w:lang w:val="sk-SK"/>
        </w:rPr>
        <w:t>zákona o</w:t>
      </w:r>
      <w:r w:rsidR="00F75421" w:rsidRPr="00A437EA">
        <w:rPr>
          <w:rStyle w:val="Zkladntext2"/>
          <w:lang w:val="sk-SK"/>
        </w:rPr>
        <w:t> </w:t>
      </w:r>
      <w:r w:rsidRPr="00A437EA">
        <w:rPr>
          <w:rStyle w:val="Zkladntext2"/>
          <w:lang w:val="sk-SK"/>
        </w:rPr>
        <w:t>verejnom</w:t>
      </w:r>
      <w:r w:rsidR="00F75421" w:rsidRPr="00A437EA">
        <w:rPr>
          <w:rStyle w:val="Zkladntext2"/>
          <w:lang w:val="sk-SK"/>
        </w:rPr>
        <w:t xml:space="preserve"> </w:t>
      </w:r>
      <w:r w:rsidRPr="00A437EA">
        <w:rPr>
          <w:rStyle w:val="Zkladntext2"/>
          <w:lang w:val="sk-SK"/>
        </w:rPr>
        <w:t xml:space="preserve">obstarávaní prihliada na získané praktické skúsenosti, ako aj požiadavky obvykle uplatňované v rámci relevantného trhu; v prípade požiadaviek na splnenie určitých noriem zabezpečenia kvality má verejný obstarávateľ zároveň na zreteli, aby stanovenými podmienkami neodôvodnene a neprimerane neobmedzoval v účasti uchádzačov a teda neznemožnil uskutočnenie riadnej a čestnej hospodárskej súťaže v rámci použitého postupu zadávania zákazky. </w:t>
      </w:r>
    </w:p>
    <w:p w14:paraId="0DC52872" w14:textId="77777777" w:rsidR="00105CE7" w:rsidRPr="00A437EA" w:rsidRDefault="00105CE7" w:rsidP="004151BA">
      <w:pPr>
        <w:pStyle w:val="Zkladntext21"/>
        <w:numPr>
          <w:ilvl w:val="0"/>
          <w:numId w:val="10"/>
        </w:numPr>
        <w:shd w:val="clear" w:color="auto" w:fill="auto"/>
        <w:spacing w:after="120" w:line="298" w:lineRule="exact"/>
        <w:ind w:left="714" w:hanging="357"/>
        <w:rPr>
          <w:rStyle w:val="Zkladntext2"/>
          <w:lang w:val="sk-SK"/>
        </w:rPr>
      </w:pPr>
      <w:r w:rsidRPr="00A437EA">
        <w:rPr>
          <w:rStyle w:val="Zkladntext2"/>
          <w:lang w:val="sk-SK"/>
        </w:rPr>
        <w:t>Verejný obstarávateľ požaduje preukázanie zo strany uchádzača, že má vybudovaný a udržiavaný fungujúci systém manažérstva kvality, zaoberá sa kvalitou a stabilitou svojich procesov, ich riadením a neustálym zlepšovaním, aby bol schopný uspokojovať potreby zákazníkov za primeranú cenu.</w:t>
      </w:r>
    </w:p>
    <w:p w14:paraId="5FAD4619" w14:textId="77777777" w:rsidR="003B1BC1" w:rsidRPr="00A437EA" w:rsidRDefault="003B1BC1" w:rsidP="003B1BC1">
      <w:pPr>
        <w:pStyle w:val="Zkladntext21"/>
        <w:numPr>
          <w:ilvl w:val="0"/>
          <w:numId w:val="10"/>
        </w:numPr>
        <w:shd w:val="clear" w:color="auto" w:fill="auto"/>
        <w:spacing w:after="120" w:line="298" w:lineRule="exact"/>
        <w:rPr>
          <w:rStyle w:val="Zkladntext2"/>
          <w:lang w:val="sk-SK"/>
        </w:rPr>
      </w:pPr>
      <w:r w:rsidRPr="00A437EA">
        <w:rPr>
          <w:rStyle w:val="Zkladntext2"/>
          <w:lang w:val="sk-SK"/>
        </w:rPr>
        <w:t>Verejný obstarávateľ požaduje preukázanie zo strany uchádzača, že spoločnosť, ktorá je držiteľom systému manažérstva bezpečnosti informácií podľa EN ISO 27001 dosiahla špecifické bezpečnostné ciele organizácie a je zárukou kvality v poskytovaní služby vo vzťahu k charakteru predmetu verejného obstarávania.</w:t>
      </w:r>
    </w:p>
    <w:p w14:paraId="3021D3A3" w14:textId="77777777" w:rsidR="003B1BC1" w:rsidRPr="00A437EA" w:rsidRDefault="003B1BC1" w:rsidP="003B1BC1">
      <w:pPr>
        <w:pStyle w:val="Odsekzoznamu"/>
        <w:spacing w:before="120" w:after="120" w:line="276" w:lineRule="auto"/>
        <w:jc w:val="both"/>
        <w:rPr>
          <w:rFonts w:ascii="Times New Roman" w:hAnsi="Times New Roman" w:cs="Times New Roman"/>
          <w:shd w:val="clear" w:color="auto" w:fill="FFFFFF"/>
        </w:rPr>
      </w:pPr>
    </w:p>
    <w:p w14:paraId="1CC0D2DB" w14:textId="77777777" w:rsidR="004151BA" w:rsidRPr="00A437EA" w:rsidRDefault="004151BA" w:rsidP="004151BA">
      <w:pPr>
        <w:pStyle w:val="Odsekzoznamu"/>
        <w:numPr>
          <w:ilvl w:val="0"/>
          <w:numId w:val="30"/>
        </w:numPr>
        <w:spacing w:after="0" w:line="240" w:lineRule="auto"/>
        <w:contextualSpacing w:val="0"/>
        <w:rPr>
          <w:rFonts w:ascii="Times New Roman" w:hAnsi="Times New Roman" w:cs="Times New Roman"/>
          <w:b/>
          <w:bCs/>
          <w:iCs/>
        </w:rPr>
      </w:pPr>
      <w:r w:rsidRPr="00A437EA">
        <w:rPr>
          <w:rFonts w:ascii="Times New Roman" w:hAnsi="Times New Roman" w:cs="Times New Roman"/>
          <w:b/>
          <w:bCs/>
          <w:iCs/>
        </w:rPr>
        <w:t>Spoločné ustanovenia k</w:t>
      </w:r>
      <w:r w:rsidR="0060752B" w:rsidRPr="00A437EA">
        <w:rPr>
          <w:rFonts w:ascii="Times New Roman" w:hAnsi="Times New Roman" w:cs="Times New Roman"/>
          <w:b/>
          <w:bCs/>
          <w:iCs/>
        </w:rPr>
        <w:t xml:space="preserve"> preukázaniu splnenia </w:t>
      </w:r>
      <w:r w:rsidRPr="00A437EA">
        <w:rPr>
          <w:rFonts w:ascii="Times New Roman" w:hAnsi="Times New Roman" w:cs="Times New Roman"/>
          <w:b/>
          <w:bCs/>
          <w:iCs/>
        </w:rPr>
        <w:t>podmienok účasti</w:t>
      </w:r>
    </w:p>
    <w:p w14:paraId="2C65EFB4" w14:textId="77777777" w:rsidR="004151BA" w:rsidRPr="00A437EA" w:rsidRDefault="004151BA" w:rsidP="004151BA">
      <w:pPr>
        <w:ind w:left="141"/>
        <w:rPr>
          <w:rFonts w:ascii="Times New Roman" w:hAnsi="Times New Roman" w:cs="Times New Roman"/>
          <w:b/>
          <w:bCs/>
          <w:iCs/>
        </w:rPr>
      </w:pPr>
      <w:r w:rsidRPr="00A437EA">
        <w:rPr>
          <w:rFonts w:ascii="Times New Roman" w:hAnsi="Times New Roman" w:cs="Times New Roman"/>
          <w:b/>
          <w:bCs/>
          <w:iCs/>
        </w:rPr>
        <w:t xml:space="preserve"> </w:t>
      </w:r>
    </w:p>
    <w:p w14:paraId="5DA9A58E" w14:textId="77777777" w:rsidR="004151BA" w:rsidRPr="00A437EA" w:rsidRDefault="004151BA" w:rsidP="00F1622D">
      <w:pPr>
        <w:pStyle w:val="Odsekzoznamu"/>
        <w:numPr>
          <w:ilvl w:val="1"/>
          <w:numId w:val="30"/>
        </w:numPr>
        <w:spacing w:after="120" w:line="240" w:lineRule="auto"/>
        <w:ind w:left="567"/>
        <w:contextualSpacing w:val="0"/>
        <w:jc w:val="both"/>
        <w:rPr>
          <w:rFonts w:ascii="Times New Roman" w:hAnsi="Times New Roman" w:cs="Times New Roman"/>
        </w:rPr>
      </w:pPr>
      <w:r w:rsidRPr="00A437EA">
        <w:rPr>
          <w:rFonts w:ascii="Times New Roman" w:hAnsi="Times New Roman" w:cs="Times New Roman"/>
        </w:rPr>
        <w:t xml:space="preserve">  Doklady preukazujúce  splnenie podmienok účasti  môže  uchádzač  predbežne nahradiť       Jednotným európskym dokumentom (ďalej len „JED“), v súlade s § 39  zákona o verejnom obstarávaní,  pričom  doklady  preukazujúce   splnenie   podmienok   účasti   vo  verejnom       obstarávaní  predkladá  verejnému  obstarávateľovi  uchádzač, ktorý sa  po vyhodnotení       ponúk umiestnil na prvom mieste v poradí podľa § 55  ods.1 zákona o verejnom       obstarávaní, v čase a spôsobom určeným verejným obstarávateľom.</w:t>
      </w:r>
    </w:p>
    <w:p w14:paraId="50411845" w14:textId="77777777" w:rsidR="004151BA" w:rsidRPr="00A437EA" w:rsidRDefault="004151BA" w:rsidP="004151BA">
      <w:pPr>
        <w:ind w:left="567"/>
        <w:jc w:val="both"/>
        <w:rPr>
          <w:rFonts w:ascii="Times New Roman" w:hAnsi="Times New Roman" w:cs="Times New Roman"/>
        </w:rPr>
      </w:pPr>
      <w:r w:rsidRPr="00A437EA">
        <w:rPr>
          <w:rFonts w:ascii="Times New Roman" w:hAnsi="Times New Roman" w:cs="Times New Roman"/>
          <w:b/>
        </w:rPr>
        <w:t>Uchádzač predkladá scan-y originálnych dokladov alebo ich úradne osvedčených kópií</w:t>
      </w:r>
      <w:r w:rsidRPr="00A437EA">
        <w:rPr>
          <w:rFonts w:ascii="Times New Roman" w:hAnsi="Times New Roman" w:cs="Times New Roman"/>
        </w:rPr>
        <w:t>.</w:t>
      </w:r>
    </w:p>
    <w:p w14:paraId="6C4CE72E" w14:textId="77777777" w:rsidR="004151BA" w:rsidRPr="00A437EA" w:rsidRDefault="004151BA" w:rsidP="00F1622D">
      <w:pPr>
        <w:pStyle w:val="Odsekzoznamu"/>
        <w:numPr>
          <w:ilvl w:val="1"/>
          <w:numId w:val="30"/>
        </w:numPr>
        <w:spacing w:after="120" w:line="240" w:lineRule="auto"/>
        <w:ind w:left="567"/>
        <w:contextualSpacing w:val="0"/>
        <w:jc w:val="both"/>
        <w:rPr>
          <w:rFonts w:ascii="Times New Roman" w:hAnsi="Times New Roman" w:cs="Times New Roman"/>
        </w:rPr>
      </w:pPr>
      <w:r w:rsidRPr="00A437EA">
        <w:rPr>
          <w:rFonts w:ascii="Times New Roman" w:hAnsi="Times New Roman" w:cs="Times New Roman"/>
          <w:b/>
        </w:rPr>
        <w:t xml:space="preserve"> </w:t>
      </w:r>
      <w:r w:rsidRPr="00A437EA">
        <w:rPr>
          <w:rFonts w:ascii="Times New Roman" w:hAnsi="Times New Roman" w:cs="Times New Roman"/>
        </w:rPr>
        <w:t>Formulár JED a manuál k jeho vyplneniu je k dispozícii na internetovej adrese:</w:t>
      </w:r>
    </w:p>
    <w:p w14:paraId="5D4DC0ED" w14:textId="77777777" w:rsidR="004151BA" w:rsidRPr="00A437EA" w:rsidRDefault="004151BA" w:rsidP="004151BA">
      <w:pPr>
        <w:ind w:firstLine="567"/>
        <w:rPr>
          <w:rFonts w:ascii="Times New Roman" w:hAnsi="Times New Roman" w:cs="Times New Roman"/>
        </w:rPr>
      </w:pPr>
      <w:r w:rsidRPr="00A437EA">
        <w:rPr>
          <w:rStyle w:val="Hypertextovprepojenie"/>
          <w:rFonts w:ascii="Times New Roman" w:hAnsi="Times New Roman" w:cs="Times New Roman"/>
          <w:color w:val="auto"/>
        </w:rPr>
        <w:t>https://www.uvo.gov.sk/jednotny-europsky-dokument-pre-verejne-obstaravanie-602.html</w:t>
      </w:r>
    </w:p>
    <w:p w14:paraId="0AEF2FA0" w14:textId="77777777" w:rsidR="004151BA" w:rsidRPr="00A437EA" w:rsidRDefault="00F1622D" w:rsidP="00F1622D">
      <w:pPr>
        <w:pStyle w:val="Odsekzoznamu"/>
        <w:numPr>
          <w:ilvl w:val="1"/>
          <w:numId w:val="30"/>
        </w:numPr>
        <w:spacing w:after="120" w:line="240" w:lineRule="auto"/>
        <w:ind w:left="567"/>
        <w:contextualSpacing w:val="0"/>
        <w:jc w:val="both"/>
        <w:rPr>
          <w:rFonts w:ascii="Times New Roman" w:hAnsi="Times New Roman" w:cs="Times New Roman"/>
        </w:rPr>
      </w:pPr>
      <w:r w:rsidRPr="00A437EA">
        <w:rPr>
          <w:rFonts w:ascii="Times New Roman" w:hAnsi="Times New Roman" w:cs="Times New Roman"/>
        </w:rPr>
        <w:lastRenderedPageBreak/>
        <w:t xml:space="preserve"> </w:t>
      </w:r>
      <w:r w:rsidR="004151BA" w:rsidRPr="00A437EA">
        <w:rPr>
          <w:rFonts w:ascii="Times New Roman" w:hAnsi="Times New Roman" w:cs="Times New Roman"/>
        </w:rPr>
        <w:t xml:space="preserve">Verejný obstarávateľ </w:t>
      </w:r>
      <w:r w:rsidR="004151BA" w:rsidRPr="00A437EA">
        <w:rPr>
          <w:rFonts w:ascii="Times New Roman" w:hAnsi="Times New Roman" w:cs="Times New Roman"/>
          <w:b/>
        </w:rPr>
        <w:t>nepožaduje</w:t>
      </w:r>
      <w:r w:rsidR="004151BA" w:rsidRPr="00A437EA">
        <w:rPr>
          <w:rFonts w:ascii="Times New Roman" w:hAnsi="Times New Roman" w:cs="Times New Roman"/>
        </w:rPr>
        <w:t xml:space="preserve"> predložiť JED za prípadných subdodávateľov uchádzača, ktorými nepreukazuje splnenie podmienok účasti.</w:t>
      </w:r>
    </w:p>
    <w:p w14:paraId="1502B357" w14:textId="77777777" w:rsidR="004151BA" w:rsidRPr="00A437EA" w:rsidRDefault="004151BA" w:rsidP="007C6C6C">
      <w:pPr>
        <w:spacing w:after="360" w:line="276" w:lineRule="auto"/>
        <w:ind w:left="567" w:hanging="426"/>
        <w:jc w:val="both"/>
        <w:rPr>
          <w:rStyle w:val="Zhlavie4"/>
          <w:rFonts w:cs="Times New Roman"/>
          <w:b w:val="0"/>
        </w:rPr>
      </w:pPr>
      <w:r w:rsidRPr="00A437EA">
        <w:rPr>
          <w:rStyle w:val="Zhlavie4"/>
          <w:rFonts w:cs="Times New Roman"/>
        </w:rPr>
        <w:t>4.4</w:t>
      </w:r>
      <w:r w:rsidRPr="00A437EA">
        <w:rPr>
          <w:rStyle w:val="Zhlavie4"/>
          <w:rFonts w:cs="Times New Roman"/>
          <w:b w:val="0"/>
        </w:rPr>
        <w:t xml:space="preserve">. Uchádzač môže predbežne nahradiť doklady na preukázanie splnenia podmienok účasti určené verejným obstarávateľom jednotným európskym dokumentom v zmysle § 39 zákona o verejnom obstarávaní. Súhrnný materiál obsahujúci zhrnutie základných informácií o Jednotnom európskom dokumente pre verejné obstarávanie je možné nájsť na https://www.uvo.gov.sk/jednotny-europsky-dokument-pre-verejne-obstaravanie-602.html. Z predloženého jednotného európskeho dokumentu musia jednoznačne vyplývať informácie o splnení všetkých určených podmienok účasti a informácie o spôsobe preukázania určených podmienok účasti podľa § 34 zákona o verejnom obstarávaní v tomto postupe zadávania </w:t>
      </w:r>
      <w:r w:rsidR="00F32511" w:rsidRPr="00A437EA">
        <w:rPr>
          <w:rStyle w:val="Zhlavie4"/>
          <w:rFonts w:cs="Times New Roman"/>
          <w:b w:val="0"/>
        </w:rPr>
        <w:t xml:space="preserve">zákazky. Verejný </w:t>
      </w:r>
      <w:r w:rsidR="00F32511" w:rsidRPr="00A437EA">
        <w:rPr>
          <w:rStyle w:val="Zhlavie4"/>
          <w:rFonts w:cs="Times New Roman"/>
          <w:b w:val="0"/>
          <w:shd w:val="clear" w:color="auto" w:fill="auto"/>
        </w:rPr>
        <w:t xml:space="preserve">obstarávateľ </w:t>
      </w:r>
      <w:r w:rsidRPr="00A437EA">
        <w:rPr>
          <w:rStyle w:val="Zhlavie4"/>
          <w:rFonts w:cs="Times New Roman"/>
          <w:b w:val="0"/>
          <w:shd w:val="clear" w:color="auto" w:fill="auto"/>
        </w:rPr>
        <w:t>umožňuje</w:t>
      </w:r>
      <w:r w:rsidRPr="00A437EA">
        <w:rPr>
          <w:rStyle w:val="Zhlavie4"/>
          <w:rFonts w:cs="Times New Roman"/>
          <w:b w:val="0"/>
        </w:rPr>
        <w:t xml:space="preserve"> vyplniť iba globálny údaj.</w:t>
      </w:r>
    </w:p>
    <w:sectPr w:rsidR="004151BA" w:rsidRPr="00A437EA" w:rsidSect="005807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55C8" w14:textId="77777777" w:rsidR="00413CA3" w:rsidRDefault="00413CA3" w:rsidP="00D603A0">
      <w:pPr>
        <w:spacing w:after="0" w:line="240" w:lineRule="auto"/>
      </w:pPr>
      <w:r>
        <w:separator/>
      </w:r>
    </w:p>
  </w:endnote>
  <w:endnote w:type="continuationSeparator" w:id="0">
    <w:p w14:paraId="55ABE907" w14:textId="77777777" w:rsidR="00413CA3" w:rsidRDefault="00413CA3" w:rsidP="00D6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rPr>
      <w:id w:val="-245432390"/>
      <w:docPartObj>
        <w:docPartGallery w:val="Page Numbers (Bottom of Page)"/>
        <w:docPartUnique/>
      </w:docPartObj>
    </w:sdtPr>
    <w:sdtEndPr/>
    <w:sdtContent>
      <w:p w14:paraId="183B174C" w14:textId="41B13E0A" w:rsidR="005C5817" w:rsidRPr="00D603A0" w:rsidRDefault="00DD27D0">
        <w:pPr>
          <w:pStyle w:val="Pta"/>
          <w:jc w:val="center"/>
          <w:rPr>
            <w:rFonts w:ascii="Times New Roman" w:hAnsi="Times New Roman" w:cs="Times New Roman"/>
            <w:sz w:val="18"/>
          </w:rPr>
        </w:pPr>
        <w:r w:rsidRPr="00D603A0">
          <w:rPr>
            <w:rFonts w:ascii="Times New Roman" w:hAnsi="Times New Roman" w:cs="Times New Roman"/>
            <w:sz w:val="18"/>
          </w:rPr>
          <w:fldChar w:fldCharType="begin"/>
        </w:r>
        <w:r w:rsidR="005C5817" w:rsidRPr="00D603A0">
          <w:rPr>
            <w:rFonts w:ascii="Times New Roman" w:hAnsi="Times New Roman" w:cs="Times New Roman"/>
            <w:sz w:val="18"/>
          </w:rPr>
          <w:instrText>PAGE   \* MERGEFORMAT</w:instrText>
        </w:r>
        <w:r w:rsidRPr="00D603A0">
          <w:rPr>
            <w:rFonts w:ascii="Times New Roman" w:hAnsi="Times New Roman" w:cs="Times New Roman"/>
            <w:sz w:val="18"/>
          </w:rPr>
          <w:fldChar w:fldCharType="separate"/>
        </w:r>
        <w:r w:rsidR="00404771">
          <w:rPr>
            <w:rFonts w:ascii="Times New Roman" w:hAnsi="Times New Roman" w:cs="Times New Roman"/>
            <w:noProof/>
            <w:sz w:val="18"/>
          </w:rPr>
          <w:t>10</w:t>
        </w:r>
        <w:r w:rsidRPr="00D603A0">
          <w:rPr>
            <w:rFonts w:ascii="Times New Roman" w:hAnsi="Times New Roman" w:cs="Times New Roman"/>
            <w:sz w:val="18"/>
          </w:rPr>
          <w:fldChar w:fldCharType="end"/>
        </w:r>
      </w:p>
    </w:sdtContent>
  </w:sdt>
  <w:p w14:paraId="2DF98DCF" w14:textId="77777777" w:rsidR="005C5817" w:rsidRDefault="005C58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62F0B" w14:textId="77777777" w:rsidR="00413CA3" w:rsidRDefault="00413CA3" w:rsidP="00D603A0">
      <w:pPr>
        <w:spacing w:after="0" w:line="240" w:lineRule="auto"/>
      </w:pPr>
      <w:r>
        <w:separator/>
      </w:r>
    </w:p>
  </w:footnote>
  <w:footnote w:type="continuationSeparator" w:id="0">
    <w:p w14:paraId="0359A19C" w14:textId="77777777" w:rsidR="00413CA3" w:rsidRDefault="00413CA3" w:rsidP="00D60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5DF"/>
    <w:multiLevelType w:val="hybridMultilevel"/>
    <w:tmpl w:val="4120C4D6"/>
    <w:lvl w:ilvl="0" w:tplc="041B000F">
      <w:start w:val="1"/>
      <w:numFmt w:val="decimal"/>
      <w:lvlText w:val="%1."/>
      <w:lvlJc w:val="left"/>
      <w:pPr>
        <w:ind w:left="720" w:hanging="360"/>
      </w:pPr>
      <w:rPr>
        <w:rFonts w:cs="Times New Roman"/>
      </w:rPr>
    </w:lvl>
    <w:lvl w:ilvl="1" w:tplc="7870D6FC">
      <w:start w:val="15"/>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4D294E"/>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D4E1B05"/>
    <w:multiLevelType w:val="hybridMultilevel"/>
    <w:tmpl w:val="3DDC8DA0"/>
    <w:lvl w:ilvl="0" w:tplc="DF6CF612">
      <w:start w:val="1"/>
      <w:numFmt w:val="lowerLetter"/>
      <w:lvlText w:val="%1)"/>
      <w:lvlJc w:val="left"/>
      <w:pPr>
        <w:ind w:left="360" w:hanging="360"/>
      </w:pPr>
      <w:rPr>
        <w:rFonts w:cs="Times New Roman"/>
        <w:b w:val="0"/>
        <w:i w:val="0"/>
        <w:sz w:val="22"/>
        <w:szCs w:val="22"/>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34315E4"/>
    <w:multiLevelType w:val="hybridMultilevel"/>
    <w:tmpl w:val="8E7250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A714C3"/>
    <w:multiLevelType w:val="hybridMultilevel"/>
    <w:tmpl w:val="6DA490E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431053"/>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1F4B2CC7"/>
    <w:multiLevelType w:val="hybridMultilevel"/>
    <w:tmpl w:val="7E526F8C"/>
    <w:lvl w:ilvl="0" w:tplc="8586EB5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8" w15:restartNumberingAfterBreak="0">
    <w:nsid w:val="27510200"/>
    <w:multiLevelType w:val="hybridMultilevel"/>
    <w:tmpl w:val="86028AE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7ED6DB7"/>
    <w:multiLevelType w:val="hybridMultilevel"/>
    <w:tmpl w:val="C0CCFF4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C374D0"/>
    <w:multiLevelType w:val="hybridMultilevel"/>
    <w:tmpl w:val="86028AE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A425531"/>
    <w:multiLevelType w:val="hybridMultilevel"/>
    <w:tmpl w:val="EE56EA5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2F759E"/>
    <w:multiLevelType w:val="hybridMultilevel"/>
    <w:tmpl w:val="02A49E02"/>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405365"/>
    <w:multiLevelType w:val="multilevel"/>
    <w:tmpl w:val="C1067866"/>
    <w:lvl w:ilvl="0">
      <w:start w:val="2"/>
      <w:numFmt w:val="decimal"/>
      <w:lvlText w:val="%1."/>
      <w:lvlJc w:val="left"/>
      <w:pPr>
        <w:ind w:left="660" w:hanging="660"/>
      </w:pPr>
      <w:rPr>
        <w:rFonts w:hint="default"/>
      </w:rPr>
    </w:lvl>
    <w:lvl w:ilvl="1">
      <w:start w:val="4"/>
      <w:numFmt w:val="decimal"/>
      <w:lvlText w:val="%1.%2."/>
      <w:lvlJc w:val="left"/>
      <w:pPr>
        <w:ind w:left="1020" w:hanging="660"/>
      </w:pPr>
      <w:rPr>
        <w:rFonts w:hint="default"/>
        <w:b w:val="0"/>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318744D0"/>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4916575"/>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A575C96"/>
    <w:multiLevelType w:val="multilevel"/>
    <w:tmpl w:val="ACDAD4CC"/>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3AE1108A"/>
    <w:multiLevelType w:val="hybridMultilevel"/>
    <w:tmpl w:val="5A8E7E62"/>
    <w:lvl w:ilvl="0" w:tplc="5F62BA62">
      <w:start w:val="1"/>
      <w:numFmt w:val="decimal"/>
      <w:pStyle w:val="wazzatext"/>
      <w:lvlText w:val="%1"/>
      <w:lvlJc w:val="left"/>
      <w:pPr>
        <w:ind w:left="426" w:hanging="360"/>
      </w:pPr>
      <w:rPr>
        <w:rFonts w:cs="Times New Roman" w:hint="default"/>
      </w:rPr>
    </w:lvl>
    <w:lvl w:ilvl="1" w:tplc="DB560598">
      <w:start w:val="1"/>
      <w:numFmt w:val="lowerLetter"/>
      <w:lvlText w:val="%2."/>
      <w:lvlJc w:val="left"/>
      <w:pPr>
        <w:ind w:left="1440" w:hanging="360"/>
      </w:pPr>
      <w:rPr>
        <w:rFonts w:cs="Times New Roman"/>
      </w:rPr>
    </w:lvl>
    <w:lvl w:ilvl="2" w:tplc="D994BF74">
      <w:start w:val="1"/>
      <w:numFmt w:val="lowerRoman"/>
      <w:lvlText w:val="%3."/>
      <w:lvlJc w:val="right"/>
      <w:pPr>
        <w:ind w:left="2160" w:hanging="180"/>
      </w:pPr>
      <w:rPr>
        <w:rFonts w:cs="Times New Roman"/>
      </w:rPr>
    </w:lvl>
    <w:lvl w:ilvl="3" w:tplc="68A29CDA">
      <w:start w:val="1"/>
      <w:numFmt w:val="decimal"/>
      <w:lvlText w:val="%4."/>
      <w:lvlJc w:val="left"/>
      <w:pPr>
        <w:ind w:left="2880" w:hanging="360"/>
      </w:pPr>
      <w:rPr>
        <w:rFonts w:cs="Times New Roman"/>
      </w:rPr>
    </w:lvl>
    <w:lvl w:ilvl="4" w:tplc="004CD184">
      <w:start w:val="1"/>
      <w:numFmt w:val="lowerLetter"/>
      <w:lvlText w:val="%5."/>
      <w:lvlJc w:val="left"/>
      <w:pPr>
        <w:ind w:left="3600" w:hanging="360"/>
      </w:pPr>
      <w:rPr>
        <w:rFonts w:cs="Times New Roman"/>
      </w:rPr>
    </w:lvl>
    <w:lvl w:ilvl="5" w:tplc="6DF6D378">
      <w:start w:val="1"/>
      <w:numFmt w:val="lowerRoman"/>
      <w:lvlText w:val="%6."/>
      <w:lvlJc w:val="right"/>
      <w:pPr>
        <w:ind w:left="4320" w:hanging="180"/>
      </w:pPr>
      <w:rPr>
        <w:rFonts w:cs="Times New Roman"/>
      </w:rPr>
    </w:lvl>
    <w:lvl w:ilvl="6" w:tplc="60088470">
      <w:start w:val="1"/>
      <w:numFmt w:val="decimal"/>
      <w:lvlText w:val="%7."/>
      <w:lvlJc w:val="left"/>
      <w:pPr>
        <w:ind w:left="5040" w:hanging="360"/>
      </w:pPr>
      <w:rPr>
        <w:rFonts w:cs="Times New Roman"/>
      </w:rPr>
    </w:lvl>
    <w:lvl w:ilvl="7" w:tplc="5B0C4AB2">
      <w:start w:val="1"/>
      <w:numFmt w:val="lowerLetter"/>
      <w:lvlText w:val="%8."/>
      <w:lvlJc w:val="left"/>
      <w:pPr>
        <w:ind w:left="5760" w:hanging="360"/>
      </w:pPr>
      <w:rPr>
        <w:rFonts w:cs="Times New Roman"/>
      </w:rPr>
    </w:lvl>
    <w:lvl w:ilvl="8" w:tplc="1E5AD888">
      <w:start w:val="1"/>
      <w:numFmt w:val="lowerRoman"/>
      <w:lvlText w:val="%9."/>
      <w:lvlJc w:val="right"/>
      <w:pPr>
        <w:ind w:left="6480" w:hanging="180"/>
      </w:pPr>
      <w:rPr>
        <w:rFonts w:cs="Times New Roman"/>
      </w:rPr>
    </w:lvl>
  </w:abstractNum>
  <w:abstractNum w:abstractNumId="19" w15:restartNumberingAfterBreak="0">
    <w:nsid w:val="40B35207"/>
    <w:multiLevelType w:val="multilevel"/>
    <w:tmpl w:val="4FFCD1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27B1C"/>
    <w:multiLevelType w:val="hybridMultilevel"/>
    <w:tmpl w:val="5D82BAD4"/>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5570BC"/>
    <w:multiLevelType w:val="multilevel"/>
    <w:tmpl w:val="FB64C6F2"/>
    <w:lvl w:ilvl="0">
      <w:start w:val="2"/>
      <w:numFmt w:val="decimal"/>
      <w:lvlText w:val="%1."/>
      <w:lvlJc w:val="left"/>
      <w:pPr>
        <w:ind w:left="495" w:hanging="495"/>
      </w:pPr>
      <w:rPr>
        <w:rFonts w:hint="default"/>
      </w:rPr>
    </w:lvl>
    <w:lvl w:ilvl="1">
      <w:start w:val="3"/>
      <w:numFmt w:val="decimal"/>
      <w:lvlText w:val="%1.%2."/>
      <w:lvlJc w:val="left"/>
      <w:pPr>
        <w:ind w:left="779" w:hanging="495"/>
      </w:pPr>
      <w:rPr>
        <w:rFonts w:hint="default"/>
      </w:rPr>
    </w:lvl>
    <w:lvl w:ilvl="2">
      <w:start w:val="2"/>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B81563D"/>
    <w:multiLevelType w:val="multilevel"/>
    <w:tmpl w:val="2CF2CD60"/>
    <w:lvl w:ilvl="0">
      <w:start w:val="1"/>
      <w:numFmt w:val="decimal"/>
      <w:lvlText w:val="2.%1"/>
      <w:lvlJc w:val="left"/>
      <w:pPr>
        <w:ind w:left="720" w:hanging="360"/>
      </w:pPr>
      <w:rPr>
        <w:rFonts w:ascii="Times New Roman" w:hAnsi="Times New Roman" w:cs="Times New Roman" w:hint="default"/>
        <w:b w:val="0"/>
        <w:i w:val="0"/>
        <w:caps w:val="0"/>
        <w:strike w:val="0"/>
        <w:dstrike w:val="0"/>
        <w:vanish w:val="0"/>
        <w:color w:val="000000"/>
        <w:sz w:val="24"/>
        <w:szCs w:val="24"/>
        <w:vertAlign w:val="baseline"/>
      </w:rPr>
    </w:lvl>
    <w:lvl w:ilvl="1">
      <w:start w:val="1"/>
      <w:numFmt w:val="decimal"/>
      <w:isLgl/>
      <w:lvlText w:val="%1.%2."/>
      <w:lvlJc w:val="left"/>
      <w:pPr>
        <w:ind w:left="900" w:hanging="540"/>
      </w:pPr>
      <w:rPr>
        <w:rFonts w:hint="default"/>
        <w:b w:val="0"/>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9530A1"/>
    <w:multiLevelType w:val="hybridMultilevel"/>
    <w:tmpl w:val="C0B68882"/>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4" w15:restartNumberingAfterBreak="0">
    <w:nsid w:val="4CA6387A"/>
    <w:multiLevelType w:val="multilevel"/>
    <w:tmpl w:val="D34E0598"/>
    <w:lvl w:ilvl="0">
      <w:start w:val="4"/>
      <w:numFmt w:val="decimal"/>
      <w:lvlText w:val="%1."/>
      <w:lvlJc w:val="left"/>
      <w:pPr>
        <w:ind w:left="501"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5" w15:restartNumberingAfterBreak="0">
    <w:nsid w:val="51560720"/>
    <w:multiLevelType w:val="hybridMultilevel"/>
    <w:tmpl w:val="86028AE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38E3982"/>
    <w:multiLevelType w:val="hybridMultilevel"/>
    <w:tmpl w:val="CCA8C296"/>
    <w:lvl w:ilvl="0" w:tplc="AF9456E0">
      <w:start w:val="1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63A4642"/>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7535633"/>
    <w:multiLevelType w:val="hybridMultilevel"/>
    <w:tmpl w:val="41443BE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8446D54"/>
    <w:multiLevelType w:val="hybridMultilevel"/>
    <w:tmpl w:val="E294F8CC"/>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60E85F4E"/>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1827DA8"/>
    <w:multiLevelType w:val="hybridMultilevel"/>
    <w:tmpl w:val="E1F8768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C265A6"/>
    <w:multiLevelType w:val="multilevel"/>
    <w:tmpl w:val="AA620DF0"/>
    <w:lvl w:ilvl="0">
      <w:start w:val="1"/>
      <w:numFmt w:val="lowerLetter"/>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15:restartNumberingAfterBreak="0">
    <w:nsid w:val="686537AC"/>
    <w:multiLevelType w:val="hybridMultilevel"/>
    <w:tmpl w:val="0BA4F56A"/>
    <w:lvl w:ilvl="0" w:tplc="AF9456E0">
      <w:start w:val="1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88B6D33"/>
    <w:multiLevelType w:val="multilevel"/>
    <w:tmpl w:val="C4D01860"/>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6E8B22ED"/>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FE276B6"/>
    <w:multiLevelType w:val="hybridMultilevel"/>
    <w:tmpl w:val="E57A1336"/>
    <w:lvl w:ilvl="0" w:tplc="7B2CEDB4">
      <w:start w:val="1"/>
      <w:numFmt w:val="lowerLetter"/>
      <w:lvlText w:val="%1)"/>
      <w:lvlJc w:val="left"/>
      <w:pPr>
        <w:ind w:left="720" w:hanging="360"/>
      </w:pPr>
      <w:rPr>
        <w:rFonts w:cs="Times New Roman"/>
        <w:b/>
      </w:rPr>
    </w:lvl>
    <w:lvl w:ilvl="1" w:tplc="454E4CC6">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97C4A44"/>
    <w:multiLevelType w:val="hybridMultilevel"/>
    <w:tmpl w:val="CC322ED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9C018BB"/>
    <w:multiLevelType w:val="multilevel"/>
    <w:tmpl w:val="9130715C"/>
    <w:lvl w:ilvl="0">
      <w:start w:val="1"/>
      <w:numFmt w:val="decimal"/>
      <w:lvlText w:val="%1."/>
      <w:lvlJc w:val="left"/>
      <w:pPr>
        <w:ind w:left="720" w:hanging="360"/>
      </w:pPr>
      <w:rPr>
        <w:rFonts w:hint="default"/>
        <w:b/>
        <w:i w:val="0"/>
        <w:caps w:val="0"/>
        <w:strike w:val="0"/>
        <w:dstrike w:val="0"/>
        <w:vanish w:val="0"/>
        <w:color w:val="000000"/>
        <w:sz w:val="22"/>
        <w:szCs w:val="22"/>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C27F04"/>
    <w:multiLevelType w:val="hybridMultilevel"/>
    <w:tmpl w:val="35EE3298"/>
    <w:lvl w:ilvl="0" w:tplc="F758A90E">
      <w:start w:val="4"/>
      <w:numFmt w:val="bullet"/>
      <w:lvlText w:val="-"/>
      <w:lvlJc w:val="left"/>
      <w:pPr>
        <w:ind w:left="1074" w:hanging="360"/>
      </w:pPr>
      <w:rPr>
        <w:rFonts w:ascii="Arial" w:eastAsia="Segoe UI" w:hAnsi="Arial" w:cs="Aria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1" w15:restartNumberingAfterBreak="0">
    <w:nsid w:val="7D266656"/>
    <w:multiLevelType w:val="hybridMultilevel"/>
    <w:tmpl w:val="731A062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DF4444B"/>
    <w:multiLevelType w:val="multilevel"/>
    <w:tmpl w:val="8438D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215770"/>
    <w:multiLevelType w:val="multilevel"/>
    <w:tmpl w:val="7C1A5A06"/>
    <w:lvl w:ilvl="0">
      <w:start w:val="22"/>
      <w:numFmt w:val="decimal"/>
      <w:lvlText w:val="%1."/>
      <w:lvlJc w:val="left"/>
      <w:pPr>
        <w:ind w:left="480" w:hanging="480"/>
      </w:pPr>
      <w:rPr>
        <w:rFonts w:cs="Times New Roman" w:hint="default"/>
      </w:rPr>
    </w:lvl>
    <w:lvl w:ilvl="1">
      <w:start w:val="1"/>
      <w:numFmt w:val="decimal"/>
      <w:lvlText w:val="%1.%2."/>
      <w:lvlJc w:val="left"/>
      <w:pPr>
        <w:ind w:left="6151"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3"/>
  </w:num>
  <w:num w:numId="2">
    <w:abstractNumId w:val="26"/>
  </w:num>
  <w:num w:numId="3">
    <w:abstractNumId w:val="2"/>
  </w:num>
  <w:num w:numId="4">
    <w:abstractNumId w:val="31"/>
  </w:num>
  <w:num w:numId="5">
    <w:abstractNumId w:val="27"/>
  </w:num>
  <w:num w:numId="6">
    <w:abstractNumId w:val="36"/>
  </w:num>
  <w:num w:numId="7">
    <w:abstractNumId w:val="15"/>
  </w:num>
  <w:num w:numId="8">
    <w:abstractNumId w:val="14"/>
  </w:num>
  <w:num w:numId="9">
    <w:abstractNumId w:val="1"/>
  </w:num>
  <w:num w:numId="10">
    <w:abstractNumId w:val="37"/>
  </w:num>
  <w:num w:numId="11">
    <w:abstractNumId w:val="8"/>
  </w:num>
  <w:num w:numId="12">
    <w:abstractNumId w:val="0"/>
  </w:num>
  <w:num w:numId="13">
    <w:abstractNumId w:val="10"/>
  </w:num>
  <w:num w:numId="14">
    <w:abstractNumId w:val="5"/>
  </w:num>
  <w:num w:numId="15">
    <w:abstractNumId w:val="25"/>
  </w:num>
  <w:num w:numId="16">
    <w:abstractNumId w:val="18"/>
  </w:num>
  <w:num w:numId="17">
    <w:abstractNumId w:val="42"/>
  </w:num>
  <w:num w:numId="18">
    <w:abstractNumId w:val="20"/>
  </w:num>
  <w:num w:numId="19">
    <w:abstractNumId w:val="40"/>
  </w:num>
  <w:num w:numId="20">
    <w:abstractNumId w:val="19"/>
  </w:num>
  <w:num w:numId="21">
    <w:abstractNumId w:val="39"/>
  </w:num>
  <w:num w:numId="22">
    <w:abstractNumId w:val="17"/>
  </w:num>
  <w:num w:numId="23">
    <w:abstractNumId w:val="35"/>
  </w:num>
  <w:num w:numId="24">
    <w:abstractNumId w:val="22"/>
  </w:num>
  <w:num w:numId="25">
    <w:abstractNumId w:val="13"/>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4"/>
  </w:num>
  <w:num w:numId="31">
    <w:abstractNumId w:val="3"/>
  </w:num>
  <w:num w:numId="32">
    <w:abstractNumId w:val="12"/>
  </w:num>
  <w:num w:numId="33">
    <w:abstractNumId w:val="28"/>
  </w:num>
  <w:num w:numId="34">
    <w:abstractNumId w:val="41"/>
  </w:num>
  <w:num w:numId="35">
    <w:abstractNumId w:val="38"/>
  </w:num>
  <w:num w:numId="36">
    <w:abstractNumId w:val="11"/>
  </w:num>
  <w:num w:numId="37">
    <w:abstractNumId w:val="9"/>
  </w:num>
  <w:num w:numId="38">
    <w:abstractNumId w:val="29"/>
  </w:num>
  <w:num w:numId="39">
    <w:abstractNumId w:val="32"/>
  </w:num>
  <w:num w:numId="40">
    <w:abstractNumId w:val="4"/>
  </w:num>
  <w:num w:numId="41">
    <w:abstractNumId w:val="23"/>
  </w:num>
  <w:num w:numId="42">
    <w:abstractNumId w:val="43"/>
  </w:num>
  <w:num w:numId="43">
    <w:abstractNumId w:val="34"/>
  </w:num>
  <w:num w:numId="4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A0"/>
    <w:rsid w:val="0000612F"/>
    <w:rsid w:val="00013BEB"/>
    <w:rsid w:val="000173BF"/>
    <w:rsid w:val="00030422"/>
    <w:rsid w:val="00032D9D"/>
    <w:rsid w:val="00034012"/>
    <w:rsid w:val="00036D4E"/>
    <w:rsid w:val="0004700E"/>
    <w:rsid w:val="00081DA8"/>
    <w:rsid w:val="000833B8"/>
    <w:rsid w:val="00090408"/>
    <w:rsid w:val="000923E4"/>
    <w:rsid w:val="00092586"/>
    <w:rsid w:val="000A6B6B"/>
    <w:rsid w:val="000B3FCA"/>
    <w:rsid w:val="000B6D10"/>
    <w:rsid w:val="000C2E09"/>
    <w:rsid w:val="000D2038"/>
    <w:rsid w:val="000E59B9"/>
    <w:rsid w:val="000E61BB"/>
    <w:rsid w:val="000E6C14"/>
    <w:rsid w:val="000E6E70"/>
    <w:rsid w:val="000F7A75"/>
    <w:rsid w:val="00105CE7"/>
    <w:rsid w:val="00113470"/>
    <w:rsid w:val="001162E2"/>
    <w:rsid w:val="00117F2D"/>
    <w:rsid w:val="00144A2E"/>
    <w:rsid w:val="001508FC"/>
    <w:rsid w:val="00151D56"/>
    <w:rsid w:val="00152B55"/>
    <w:rsid w:val="0016267D"/>
    <w:rsid w:val="00162EC8"/>
    <w:rsid w:val="00163035"/>
    <w:rsid w:val="00166B91"/>
    <w:rsid w:val="001705A3"/>
    <w:rsid w:val="00174983"/>
    <w:rsid w:val="00183FED"/>
    <w:rsid w:val="001848C0"/>
    <w:rsid w:val="001C2BF9"/>
    <w:rsid w:val="001D06A6"/>
    <w:rsid w:val="001D1A6F"/>
    <w:rsid w:val="001D215A"/>
    <w:rsid w:val="001D5B1C"/>
    <w:rsid w:val="001E08A7"/>
    <w:rsid w:val="001E2BE1"/>
    <w:rsid w:val="001F41BA"/>
    <w:rsid w:val="00202D01"/>
    <w:rsid w:val="00215302"/>
    <w:rsid w:val="0023749B"/>
    <w:rsid w:val="002378A8"/>
    <w:rsid w:val="002506D9"/>
    <w:rsid w:val="00251F0F"/>
    <w:rsid w:val="002552FF"/>
    <w:rsid w:val="002730B7"/>
    <w:rsid w:val="002741D8"/>
    <w:rsid w:val="002850B5"/>
    <w:rsid w:val="0029169C"/>
    <w:rsid w:val="00291C1D"/>
    <w:rsid w:val="002A7B78"/>
    <w:rsid w:val="002B1C20"/>
    <w:rsid w:val="002B3011"/>
    <w:rsid w:val="002B444B"/>
    <w:rsid w:val="002B4987"/>
    <w:rsid w:val="002B5F94"/>
    <w:rsid w:val="002B784C"/>
    <w:rsid w:val="002C042E"/>
    <w:rsid w:val="002C3D56"/>
    <w:rsid w:val="002D0E2D"/>
    <w:rsid w:val="002E0BFB"/>
    <w:rsid w:val="002E432D"/>
    <w:rsid w:val="00301BF5"/>
    <w:rsid w:val="003035EE"/>
    <w:rsid w:val="00306FE5"/>
    <w:rsid w:val="0030768F"/>
    <w:rsid w:val="00310265"/>
    <w:rsid w:val="00321A00"/>
    <w:rsid w:val="0032629B"/>
    <w:rsid w:val="00353026"/>
    <w:rsid w:val="00353544"/>
    <w:rsid w:val="00353696"/>
    <w:rsid w:val="00353930"/>
    <w:rsid w:val="00354472"/>
    <w:rsid w:val="00364739"/>
    <w:rsid w:val="00373955"/>
    <w:rsid w:val="00386253"/>
    <w:rsid w:val="00392092"/>
    <w:rsid w:val="0039420D"/>
    <w:rsid w:val="003961B3"/>
    <w:rsid w:val="00396650"/>
    <w:rsid w:val="003A1F2D"/>
    <w:rsid w:val="003B1B53"/>
    <w:rsid w:val="003B1BC1"/>
    <w:rsid w:val="003C0232"/>
    <w:rsid w:val="003C44C7"/>
    <w:rsid w:val="003C68B2"/>
    <w:rsid w:val="003E027F"/>
    <w:rsid w:val="003E4338"/>
    <w:rsid w:val="003F4769"/>
    <w:rsid w:val="00401AE5"/>
    <w:rsid w:val="00404686"/>
    <w:rsid w:val="00404771"/>
    <w:rsid w:val="00412330"/>
    <w:rsid w:val="00413CA3"/>
    <w:rsid w:val="004151BA"/>
    <w:rsid w:val="00427618"/>
    <w:rsid w:val="00427CC3"/>
    <w:rsid w:val="00432228"/>
    <w:rsid w:val="0043374E"/>
    <w:rsid w:val="00436A16"/>
    <w:rsid w:val="00436CA3"/>
    <w:rsid w:val="004442FE"/>
    <w:rsid w:val="0045424C"/>
    <w:rsid w:val="00462D5C"/>
    <w:rsid w:val="0046381A"/>
    <w:rsid w:val="00471F0E"/>
    <w:rsid w:val="00483FAE"/>
    <w:rsid w:val="0049577D"/>
    <w:rsid w:val="00496691"/>
    <w:rsid w:val="00497FA2"/>
    <w:rsid w:val="004A13DF"/>
    <w:rsid w:val="004A550D"/>
    <w:rsid w:val="004A60D2"/>
    <w:rsid w:val="004C5696"/>
    <w:rsid w:val="004D3C6E"/>
    <w:rsid w:val="004E2176"/>
    <w:rsid w:val="00502E1B"/>
    <w:rsid w:val="00516127"/>
    <w:rsid w:val="005178E1"/>
    <w:rsid w:val="00517958"/>
    <w:rsid w:val="00523278"/>
    <w:rsid w:val="005314BC"/>
    <w:rsid w:val="00541577"/>
    <w:rsid w:val="00544FE2"/>
    <w:rsid w:val="00546807"/>
    <w:rsid w:val="005541E8"/>
    <w:rsid w:val="00580779"/>
    <w:rsid w:val="00580D7A"/>
    <w:rsid w:val="00590C3A"/>
    <w:rsid w:val="00591806"/>
    <w:rsid w:val="00592707"/>
    <w:rsid w:val="005A11A1"/>
    <w:rsid w:val="005A5A0C"/>
    <w:rsid w:val="005A6ED8"/>
    <w:rsid w:val="005B4E6F"/>
    <w:rsid w:val="005C2200"/>
    <w:rsid w:val="005C5817"/>
    <w:rsid w:val="005E2E07"/>
    <w:rsid w:val="005E3064"/>
    <w:rsid w:val="005E32A4"/>
    <w:rsid w:val="00603B17"/>
    <w:rsid w:val="0060752B"/>
    <w:rsid w:val="00612C67"/>
    <w:rsid w:val="00625F41"/>
    <w:rsid w:val="00631F8F"/>
    <w:rsid w:val="00635AF1"/>
    <w:rsid w:val="00655A38"/>
    <w:rsid w:val="00672B53"/>
    <w:rsid w:val="00690A2B"/>
    <w:rsid w:val="00696760"/>
    <w:rsid w:val="006A59C2"/>
    <w:rsid w:val="006B1392"/>
    <w:rsid w:val="006B376D"/>
    <w:rsid w:val="006B4FC1"/>
    <w:rsid w:val="0070637F"/>
    <w:rsid w:val="00712038"/>
    <w:rsid w:val="00714224"/>
    <w:rsid w:val="00717055"/>
    <w:rsid w:val="00717C2D"/>
    <w:rsid w:val="007204CE"/>
    <w:rsid w:val="00725176"/>
    <w:rsid w:val="00726E29"/>
    <w:rsid w:val="00735A7B"/>
    <w:rsid w:val="0077439A"/>
    <w:rsid w:val="007A37CA"/>
    <w:rsid w:val="007B1353"/>
    <w:rsid w:val="007B4774"/>
    <w:rsid w:val="007B5E4A"/>
    <w:rsid w:val="007C027F"/>
    <w:rsid w:val="007C6C6C"/>
    <w:rsid w:val="007D1730"/>
    <w:rsid w:val="007E484E"/>
    <w:rsid w:val="007E5840"/>
    <w:rsid w:val="007F26F6"/>
    <w:rsid w:val="00805872"/>
    <w:rsid w:val="0081219D"/>
    <w:rsid w:val="00816ECA"/>
    <w:rsid w:val="00830126"/>
    <w:rsid w:val="00847BD1"/>
    <w:rsid w:val="0085029A"/>
    <w:rsid w:val="00853A68"/>
    <w:rsid w:val="0086011E"/>
    <w:rsid w:val="00867552"/>
    <w:rsid w:val="008702D5"/>
    <w:rsid w:val="008719C9"/>
    <w:rsid w:val="00884DF0"/>
    <w:rsid w:val="008909B3"/>
    <w:rsid w:val="00890ABB"/>
    <w:rsid w:val="008A0398"/>
    <w:rsid w:val="008B2470"/>
    <w:rsid w:val="008B4647"/>
    <w:rsid w:val="008C6B60"/>
    <w:rsid w:val="008D2168"/>
    <w:rsid w:val="008D28EF"/>
    <w:rsid w:val="008D6D04"/>
    <w:rsid w:val="008E02CB"/>
    <w:rsid w:val="008E0B27"/>
    <w:rsid w:val="008E301E"/>
    <w:rsid w:val="008E6E19"/>
    <w:rsid w:val="008F4B7F"/>
    <w:rsid w:val="009104E9"/>
    <w:rsid w:val="0091458E"/>
    <w:rsid w:val="00917479"/>
    <w:rsid w:val="0092688D"/>
    <w:rsid w:val="009329FC"/>
    <w:rsid w:val="00943052"/>
    <w:rsid w:val="00964211"/>
    <w:rsid w:val="00965D74"/>
    <w:rsid w:val="00975243"/>
    <w:rsid w:val="00995B2E"/>
    <w:rsid w:val="009E5BEE"/>
    <w:rsid w:val="00A019FE"/>
    <w:rsid w:val="00A03DB7"/>
    <w:rsid w:val="00A07696"/>
    <w:rsid w:val="00A10ECF"/>
    <w:rsid w:val="00A11D00"/>
    <w:rsid w:val="00A12C11"/>
    <w:rsid w:val="00A14A28"/>
    <w:rsid w:val="00A31343"/>
    <w:rsid w:val="00A31AB3"/>
    <w:rsid w:val="00A32B43"/>
    <w:rsid w:val="00A437EA"/>
    <w:rsid w:val="00A56009"/>
    <w:rsid w:val="00A56833"/>
    <w:rsid w:val="00A62379"/>
    <w:rsid w:val="00A62D78"/>
    <w:rsid w:val="00A67947"/>
    <w:rsid w:val="00A75872"/>
    <w:rsid w:val="00A76873"/>
    <w:rsid w:val="00A80133"/>
    <w:rsid w:val="00A86F57"/>
    <w:rsid w:val="00AB584C"/>
    <w:rsid w:val="00AD109D"/>
    <w:rsid w:val="00AD6316"/>
    <w:rsid w:val="00AD661E"/>
    <w:rsid w:val="00AD68DF"/>
    <w:rsid w:val="00AE06CD"/>
    <w:rsid w:val="00AE3ED5"/>
    <w:rsid w:val="00AE4525"/>
    <w:rsid w:val="00AE48B6"/>
    <w:rsid w:val="00AF18D0"/>
    <w:rsid w:val="00AF2AAE"/>
    <w:rsid w:val="00B016BA"/>
    <w:rsid w:val="00B07056"/>
    <w:rsid w:val="00B14017"/>
    <w:rsid w:val="00B24EC5"/>
    <w:rsid w:val="00B25722"/>
    <w:rsid w:val="00B35AAD"/>
    <w:rsid w:val="00B6480C"/>
    <w:rsid w:val="00B7261D"/>
    <w:rsid w:val="00B731B2"/>
    <w:rsid w:val="00B751E9"/>
    <w:rsid w:val="00B773AE"/>
    <w:rsid w:val="00B927E9"/>
    <w:rsid w:val="00BA1046"/>
    <w:rsid w:val="00BA295D"/>
    <w:rsid w:val="00BB1C90"/>
    <w:rsid w:val="00BB2486"/>
    <w:rsid w:val="00BB416B"/>
    <w:rsid w:val="00BB562A"/>
    <w:rsid w:val="00BB6D32"/>
    <w:rsid w:val="00BC015F"/>
    <w:rsid w:val="00BE15C7"/>
    <w:rsid w:val="00BE25A9"/>
    <w:rsid w:val="00BE726A"/>
    <w:rsid w:val="00BF046F"/>
    <w:rsid w:val="00BF1614"/>
    <w:rsid w:val="00BF4D6D"/>
    <w:rsid w:val="00C05B17"/>
    <w:rsid w:val="00C233B3"/>
    <w:rsid w:val="00C3013E"/>
    <w:rsid w:val="00C31DB2"/>
    <w:rsid w:val="00C42FB1"/>
    <w:rsid w:val="00C43638"/>
    <w:rsid w:val="00C464B7"/>
    <w:rsid w:val="00C71EAD"/>
    <w:rsid w:val="00C86D5B"/>
    <w:rsid w:val="00C92235"/>
    <w:rsid w:val="00C950F6"/>
    <w:rsid w:val="00C95C8D"/>
    <w:rsid w:val="00CA502F"/>
    <w:rsid w:val="00CB03F4"/>
    <w:rsid w:val="00CB267E"/>
    <w:rsid w:val="00CE151D"/>
    <w:rsid w:val="00CF1B23"/>
    <w:rsid w:val="00CF2408"/>
    <w:rsid w:val="00CF56EF"/>
    <w:rsid w:val="00CF6E84"/>
    <w:rsid w:val="00CF71B5"/>
    <w:rsid w:val="00D060C0"/>
    <w:rsid w:val="00D06E88"/>
    <w:rsid w:val="00D10C97"/>
    <w:rsid w:val="00D1274F"/>
    <w:rsid w:val="00D12A8B"/>
    <w:rsid w:val="00D12E68"/>
    <w:rsid w:val="00D16D75"/>
    <w:rsid w:val="00D353C1"/>
    <w:rsid w:val="00D35AF0"/>
    <w:rsid w:val="00D3647D"/>
    <w:rsid w:val="00D36B58"/>
    <w:rsid w:val="00D462B1"/>
    <w:rsid w:val="00D603A0"/>
    <w:rsid w:val="00D64B86"/>
    <w:rsid w:val="00D7380E"/>
    <w:rsid w:val="00D80283"/>
    <w:rsid w:val="00D97219"/>
    <w:rsid w:val="00DA6AF7"/>
    <w:rsid w:val="00DB48CA"/>
    <w:rsid w:val="00DC0A13"/>
    <w:rsid w:val="00DD27D0"/>
    <w:rsid w:val="00DD3FAA"/>
    <w:rsid w:val="00DD480D"/>
    <w:rsid w:val="00DE13F5"/>
    <w:rsid w:val="00DE1909"/>
    <w:rsid w:val="00E11DF1"/>
    <w:rsid w:val="00E140EE"/>
    <w:rsid w:val="00E16379"/>
    <w:rsid w:val="00E22801"/>
    <w:rsid w:val="00E3045B"/>
    <w:rsid w:val="00E32227"/>
    <w:rsid w:val="00E330A2"/>
    <w:rsid w:val="00E36680"/>
    <w:rsid w:val="00E41501"/>
    <w:rsid w:val="00E41AEE"/>
    <w:rsid w:val="00E45F7B"/>
    <w:rsid w:val="00E663F9"/>
    <w:rsid w:val="00E731A8"/>
    <w:rsid w:val="00E8049A"/>
    <w:rsid w:val="00E840C6"/>
    <w:rsid w:val="00EB13DD"/>
    <w:rsid w:val="00EB5D9C"/>
    <w:rsid w:val="00ED014C"/>
    <w:rsid w:val="00ED2ABB"/>
    <w:rsid w:val="00ED70A3"/>
    <w:rsid w:val="00ED7DA2"/>
    <w:rsid w:val="00EE0DD1"/>
    <w:rsid w:val="00EF0DA1"/>
    <w:rsid w:val="00EF2DAE"/>
    <w:rsid w:val="00F01075"/>
    <w:rsid w:val="00F13751"/>
    <w:rsid w:val="00F1379E"/>
    <w:rsid w:val="00F1622D"/>
    <w:rsid w:val="00F17116"/>
    <w:rsid w:val="00F207B7"/>
    <w:rsid w:val="00F23B40"/>
    <w:rsid w:val="00F32511"/>
    <w:rsid w:val="00F43A6E"/>
    <w:rsid w:val="00F60490"/>
    <w:rsid w:val="00F73AE3"/>
    <w:rsid w:val="00F75421"/>
    <w:rsid w:val="00F8407B"/>
    <w:rsid w:val="00F927C0"/>
    <w:rsid w:val="00F932A0"/>
    <w:rsid w:val="00F93ABC"/>
    <w:rsid w:val="00FA204D"/>
    <w:rsid w:val="00FA2837"/>
    <w:rsid w:val="00FC44EF"/>
    <w:rsid w:val="00FC4D80"/>
    <w:rsid w:val="00FF1D4A"/>
    <w:rsid w:val="00FF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8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03A0"/>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3">
    <w:name w:val="Základný text (3)_"/>
    <w:basedOn w:val="Predvolenpsmoodseku"/>
    <w:link w:val="Zkladntext30"/>
    <w:uiPriority w:val="99"/>
    <w:rsid w:val="00D603A0"/>
    <w:rPr>
      <w:rFonts w:ascii="Times New Roman" w:hAnsi="Times New Roman" w:cs="Times New Roman"/>
      <w:b/>
      <w:bCs/>
      <w:sz w:val="28"/>
      <w:szCs w:val="28"/>
      <w:shd w:val="clear" w:color="auto" w:fill="FFFFFF"/>
    </w:rPr>
  </w:style>
  <w:style w:type="character" w:customStyle="1" w:styleId="Zkladntext4">
    <w:name w:val="Základný text (4)_"/>
    <w:basedOn w:val="Predvolenpsmoodseku"/>
    <w:link w:val="Zkladntext40"/>
    <w:uiPriority w:val="99"/>
    <w:rsid w:val="00D603A0"/>
    <w:rPr>
      <w:rFonts w:ascii="Times New Roman" w:hAnsi="Times New Roman" w:cs="Times New Roman"/>
      <w:b/>
      <w:bCs/>
      <w:shd w:val="clear" w:color="auto" w:fill="FFFFFF"/>
    </w:rPr>
  </w:style>
  <w:style w:type="paragraph" w:customStyle="1" w:styleId="Zkladntext30">
    <w:name w:val="Základný text (3)"/>
    <w:basedOn w:val="Normlny"/>
    <w:link w:val="Zkladntext3"/>
    <w:uiPriority w:val="99"/>
    <w:rsid w:val="00D603A0"/>
    <w:pPr>
      <w:widowControl w:val="0"/>
      <w:shd w:val="clear" w:color="auto" w:fill="FFFFFF"/>
      <w:spacing w:after="0" w:line="240" w:lineRule="atLeast"/>
    </w:pPr>
    <w:rPr>
      <w:rFonts w:ascii="Times New Roman" w:hAnsi="Times New Roman" w:cs="Times New Roman"/>
      <w:b/>
      <w:bCs/>
      <w:sz w:val="28"/>
      <w:szCs w:val="28"/>
      <w:lang w:val="en-US"/>
    </w:rPr>
  </w:style>
  <w:style w:type="paragraph" w:customStyle="1" w:styleId="Zkladntext40">
    <w:name w:val="Základný text (4)"/>
    <w:basedOn w:val="Normlny"/>
    <w:link w:val="Zkladntext4"/>
    <w:uiPriority w:val="99"/>
    <w:rsid w:val="00D603A0"/>
    <w:pPr>
      <w:widowControl w:val="0"/>
      <w:shd w:val="clear" w:color="auto" w:fill="FFFFFF"/>
      <w:spacing w:after="0" w:line="317" w:lineRule="exact"/>
      <w:jc w:val="center"/>
    </w:pPr>
    <w:rPr>
      <w:rFonts w:ascii="Times New Roman" w:hAnsi="Times New Roman" w:cs="Times New Roman"/>
      <w:b/>
      <w:bCs/>
      <w:lang w:val="en-US"/>
    </w:rPr>
  </w:style>
  <w:style w:type="character" w:customStyle="1" w:styleId="Zhlavie1">
    <w:name w:val="Záhlavie #1_"/>
    <w:basedOn w:val="Predvolenpsmoodseku"/>
    <w:link w:val="Zhlavie10"/>
    <w:uiPriority w:val="99"/>
    <w:rsid w:val="00D603A0"/>
    <w:rPr>
      <w:rFonts w:ascii="Times New Roman" w:hAnsi="Times New Roman" w:cs="Times New Roman"/>
      <w:b/>
      <w:bCs/>
      <w:sz w:val="40"/>
      <w:szCs w:val="40"/>
      <w:shd w:val="clear" w:color="auto" w:fill="FFFFFF"/>
    </w:rPr>
  </w:style>
  <w:style w:type="paragraph" w:customStyle="1" w:styleId="Zhlavie10">
    <w:name w:val="Záhlavie #1"/>
    <w:basedOn w:val="Normlny"/>
    <w:link w:val="Zhlavie1"/>
    <w:uiPriority w:val="99"/>
    <w:rsid w:val="00D603A0"/>
    <w:pPr>
      <w:widowControl w:val="0"/>
      <w:shd w:val="clear" w:color="auto" w:fill="FFFFFF"/>
      <w:spacing w:before="2100" w:after="1440" w:line="461" w:lineRule="exact"/>
      <w:jc w:val="center"/>
      <w:outlineLvl w:val="0"/>
    </w:pPr>
    <w:rPr>
      <w:rFonts w:ascii="Times New Roman" w:hAnsi="Times New Roman" w:cs="Times New Roman"/>
      <w:b/>
      <w:bCs/>
      <w:sz w:val="40"/>
      <w:szCs w:val="40"/>
      <w:lang w:val="en-US"/>
    </w:rPr>
  </w:style>
  <w:style w:type="character" w:customStyle="1" w:styleId="Zkladntext5">
    <w:name w:val="Základný text (5)_"/>
    <w:basedOn w:val="Predvolenpsmoodseku"/>
    <w:link w:val="Zkladntext50"/>
    <w:uiPriority w:val="99"/>
    <w:rsid w:val="00D603A0"/>
    <w:rPr>
      <w:rFonts w:ascii="Times New Roman" w:hAnsi="Times New Roman" w:cs="Times New Roman"/>
      <w:sz w:val="28"/>
      <w:szCs w:val="28"/>
      <w:shd w:val="clear" w:color="auto" w:fill="FFFFFF"/>
    </w:rPr>
  </w:style>
  <w:style w:type="paragraph" w:customStyle="1" w:styleId="Zkladntext50">
    <w:name w:val="Základný text (5)"/>
    <w:basedOn w:val="Normlny"/>
    <w:link w:val="Zkladntext5"/>
    <w:uiPriority w:val="99"/>
    <w:rsid w:val="00D603A0"/>
    <w:pPr>
      <w:widowControl w:val="0"/>
      <w:shd w:val="clear" w:color="auto" w:fill="FFFFFF"/>
      <w:spacing w:before="60" w:after="660" w:line="240" w:lineRule="atLeast"/>
      <w:jc w:val="center"/>
    </w:pPr>
    <w:rPr>
      <w:rFonts w:ascii="Times New Roman" w:hAnsi="Times New Roman" w:cs="Times New Roman"/>
      <w:sz w:val="28"/>
      <w:szCs w:val="28"/>
      <w:lang w:val="en-US"/>
    </w:rPr>
  </w:style>
  <w:style w:type="character" w:customStyle="1" w:styleId="Zkladntext6">
    <w:name w:val="Základný text (6)_"/>
    <w:basedOn w:val="Predvolenpsmoodseku"/>
    <w:link w:val="Zkladntext60"/>
    <w:uiPriority w:val="99"/>
    <w:rsid w:val="00D603A0"/>
    <w:rPr>
      <w:rFonts w:ascii="Times New Roman" w:hAnsi="Times New Roman" w:cs="Times New Roman"/>
      <w:sz w:val="32"/>
      <w:szCs w:val="32"/>
      <w:shd w:val="clear" w:color="auto" w:fill="FFFFFF"/>
    </w:rPr>
  </w:style>
  <w:style w:type="paragraph" w:customStyle="1" w:styleId="Zkladntext60">
    <w:name w:val="Základný text (6)"/>
    <w:basedOn w:val="Normlny"/>
    <w:link w:val="Zkladntext6"/>
    <w:uiPriority w:val="99"/>
    <w:rsid w:val="00D603A0"/>
    <w:pPr>
      <w:widowControl w:val="0"/>
      <w:shd w:val="clear" w:color="auto" w:fill="FFFFFF"/>
      <w:spacing w:before="660" w:after="1440" w:line="240" w:lineRule="atLeast"/>
      <w:jc w:val="center"/>
    </w:pPr>
    <w:rPr>
      <w:rFonts w:ascii="Times New Roman" w:hAnsi="Times New Roman" w:cs="Times New Roman"/>
      <w:sz w:val="32"/>
      <w:szCs w:val="32"/>
      <w:lang w:val="en-US"/>
    </w:rPr>
  </w:style>
  <w:style w:type="character" w:customStyle="1" w:styleId="Zkladntext2">
    <w:name w:val="Základný text (2)_"/>
    <w:basedOn w:val="Predvolenpsmoodseku"/>
    <w:link w:val="Zkladntext20"/>
    <w:uiPriority w:val="99"/>
    <w:rsid w:val="00D603A0"/>
    <w:rPr>
      <w:rFonts w:ascii="Times New Roman" w:hAnsi="Times New Roman" w:cs="Times New Roman"/>
      <w:shd w:val="clear" w:color="auto" w:fill="FFFFFF"/>
    </w:rPr>
  </w:style>
  <w:style w:type="paragraph" w:customStyle="1" w:styleId="Zkladntext20">
    <w:name w:val="Základný text (2)"/>
    <w:basedOn w:val="Normlny"/>
    <w:link w:val="Zkladntext2"/>
    <w:rsid w:val="00D603A0"/>
    <w:pPr>
      <w:widowControl w:val="0"/>
      <w:shd w:val="clear" w:color="auto" w:fill="FFFFFF"/>
      <w:spacing w:before="900" w:after="240" w:line="274" w:lineRule="exact"/>
      <w:jc w:val="both"/>
    </w:pPr>
    <w:rPr>
      <w:rFonts w:ascii="Times New Roman" w:hAnsi="Times New Roman" w:cs="Times New Roman"/>
      <w:lang w:val="en-US"/>
    </w:rPr>
  </w:style>
  <w:style w:type="paragraph" w:styleId="Hlavika">
    <w:name w:val="header"/>
    <w:aliases w:val=" 1,-Manuals,hdr,1"/>
    <w:basedOn w:val="Normlny"/>
    <w:link w:val="HlavikaChar"/>
    <w:unhideWhenUsed/>
    <w:rsid w:val="00D603A0"/>
    <w:pPr>
      <w:tabs>
        <w:tab w:val="center" w:pos="4536"/>
        <w:tab w:val="right" w:pos="9072"/>
      </w:tabs>
      <w:spacing w:after="0" w:line="240" w:lineRule="auto"/>
    </w:pPr>
  </w:style>
  <w:style w:type="character" w:customStyle="1" w:styleId="HlavikaChar">
    <w:name w:val="Hlavička Char"/>
    <w:aliases w:val=" 1 Char,-Manuals Char,hdr Char,1 Char"/>
    <w:basedOn w:val="Predvolenpsmoodseku"/>
    <w:link w:val="Hlavika"/>
    <w:uiPriority w:val="99"/>
    <w:rsid w:val="00D603A0"/>
    <w:rPr>
      <w:lang w:val="sk-SK"/>
    </w:rPr>
  </w:style>
  <w:style w:type="paragraph" w:styleId="Pta">
    <w:name w:val="footer"/>
    <w:basedOn w:val="Normlny"/>
    <w:link w:val="PtaChar"/>
    <w:uiPriority w:val="99"/>
    <w:unhideWhenUsed/>
    <w:rsid w:val="00D603A0"/>
    <w:pPr>
      <w:tabs>
        <w:tab w:val="center" w:pos="4536"/>
        <w:tab w:val="right" w:pos="9072"/>
      </w:tabs>
      <w:spacing w:after="0" w:line="240" w:lineRule="auto"/>
    </w:pPr>
  </w:style>
  <w:style w:type="character" w:customStyle="1" w:styleId="PtaChar">
    <w:name w:val="Päta Char"/>
    <w:basedOn w:val="Predvolenpsmoodseku"/>
    <w:link w:val="Pta"/>
    <w:uiPriority w:val="99"/>
    <w:rsid w:val="00D603A0"/>
    <w:rPr>
      <w:lang w:val="sk-SK"/>
    </w:rPr>
  </w:style>
  <w:style w:type="paragraph" w:styleId="Odsekzoznamu">
    <w:name w:val="List Paragraph"/>
    <w:aliases w:val="body,Odsek zoznamu2,ODRAZKY PRVA UROVEN,Odsek,Table of contents numbered,Bullet Number,lp1,lp11,List Paragraph11,Bullet 1,Use Case List Paragraph,Bullet List,FooterText,numbered,List Paragraph1,Paragraphe de liste1"/>
    <w:basedOn w:val="Normlny"/>
    <w:link w:val="OdsekzoznamuChar"/>
    <w:uiPriority w:val="34"/>
    <w:qFormat/>
    <w:rsid w:val="005314BC"/>
    <w:pPr>
      <w:ind w:left="720"/>
      <w:contextualSpacing/>
    </w:pPr>
  </w:style>
  <w:style w:type="character" w:customStyle="1" w:styleId="Zhlavie4">
    <w:name w:val="Záhlavie #4_"/>
    <w:link w:val="Zhlavie41"/>
    <w:locked/>
    <w:rsid w:val="003E027F"/>
    <w:rPr>
      <w:rFonts w:ascii="Times New Roman" w:hAnsi="Times New Roman"/>
      <w:b/>
      <w:shd w:val="clear" w:color="auto" w:fill="FFFFFF"/>
    </w:rPr>
  </w:style>
  <w:style w:type="paragraph" w:customStyle="1" w:styleId="Zhlavie41">
    <w:name w:val="Záhlavie #41"/>
    <w:basedOn w:val="Normlny"/>
    <w:link w:val="Zhlavie4"/>
    <w:rsid w:val="003E027F"/>
    <w:pPr>
      <w:widowControl w:val="0"/>
      <w:shd w:val="clear" w:color="auto" w:fill="FFFFFF"/>
      <w:spacing w:before="180" w:after="0" w:line="240" w:lineRule="atLeast"/>
      <w:ind w:hanging="840"/>
      <w:jc w:val="both"/>
      <w:outlineLvl w:val="3"/>
    </w:pPr>
    <w:rPr>
      <w:rFonts w:ascii="Times New Roman" w:hAnsi="Times New Roman"/>
      <w:b/>
      <w:lang w:val="en-US"/>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Bullet List Char,FooterText Char"/>
    <w:link w:val="Odsekzoznamu"/>
    <w:uiPriority w:val="34"/>
    <w:qFormat/>
    <w:locked/>
    <w:rsid w:val="003E027F"/>
    <w:rPr>
      <w:lang w:val="sk-SK"/>
    </w:rPr>
  </w:style>
  <w:style w:type="character" w:customStyle="1" w:styleId="Zkladntext2Tun2">
    <w:name w:val="Základný text (2) + Tučné2"/>
    <w:uiPriority w:val="99"/>
    <w:rsid w:val="00BE726A"/>
    <w:rPr>
      <w:rFonts w:ascii="Times New Roman" w:hAnsi="Times New Roman"/>
      <w:b/>
      <w:u w:val="none"/>
    </w:rPr>
  </w:style>
  <w:style w:type="paragraph" w:customStyle="1" w:styleId="Zkladntext21">
    <w:name w:val="Základný text (2)1"/>
    <w:basedOn w:val="Normlny"/>
    <w:uiPriority w:val="99"/>
    <w:rsid w:val="00BE726A"/>
    <w:pPr>
      <w:widowControl w:val="0"/>
      <w:shd w:val="clear" w:color="auto" w:fill="FFFFFF"/>
      <w:spacing w:after="0" w:line="274" w:lineRule="exact"/>
      <w:ind w:hanging="1000"/>
      <w:jc w:val="both"/>
    </w:pPr>
    <w:rPr>
      <w:rFonts w:ascii="Times New Roman" w:hAnsi="Times New Roman"/>
      <w:lang w:val="en-US"/>
    </w:rPr>
  </w:style>
  <w:style w:type="character" w:styleId="Hypertextovprepojenie">
    <w:name w:val="Hyperlink"/>
    <w:basedOn w:val="Predvolenpsmoodseku"/>
    <w:uiPriority w:val="99"/>
    <w:unhideWhenUsed/>
    <w:rsid w:val="00497FA2"/>
    <w:rPr>
      <w:color w:val="0563C1" w:themeColor="hyperlink"/>
      <w:u w:val="single"/>
    </w:rPr>
  </w:style>
  <w:style w:type="paragraph" w:customStyle="1" w:styleId="wazzatext">
    <w:name w:val="wazza_text"/>
    <w:basedOn w:val="Normlny"/>
    <w:qFormat/>
    <w:rsid w:val="006B4FC1"/>
    <w:pPr>
      <w:numPr>
        <w:numId w:val="16"/>
      </w:numPr>
      <w:spacing w:before="120" w:after="0" w:line="240" w:lineRule="auto"/>
      <w:jc w:val="both"/>
    </w:pPr>
    <w:rPr>
      <w:rFonts w:ascii="Arial" w:eastAsia="Times New Roman" w:hAnsi="Arial" w:cs="Arial"/>
      <w:sz w:val="20"/>
      <w:szCs w:val="20"/>
      <w:lang w:eastAsia="sk-SK"/>
    </w:rPr>
  </w:style>
  <w:style w:type="paragraph" w:customStyle="1" w:styleId="Default">
    <w:name w:val="Default"/>
    <w:rsid w:val="006B4FC1"/>
    <w:pPr>
      <w:autoSpaceDE w:val="0"/>
      <w:autoSpaceDN w:val="0"/>
      <w:adjustRightInd w:val="0"/>
      <w:spacing w:after="0" w:line="240" w:lineRule="auto"/>
    </w:pPr>
    <w:rPr>
      <w:rFonts w:ascii="Times New Roman" w:hAnsi="Times New Roman" w:cs="Times New Roman"/>
      <w:color w:val="000000"/>
      <w:sz w:val="24"/>
      <w:szCs w:val="24"/>
      <w:lang w:val="sk-SK"/>
    </w:rPr>
  </w:style>
  <w:style w:type="paragraph" w:customStyle="1" w:styleId="Zoznamslo2">
    <w:name w:val="Zoznam číslo 2"/>
    <w:basedOn w:val="Normlny"/>
    <w:rsid w:val="004151BA"/>
    <w:pPr>
      <w:tabs>
        <w:tab w:val="num" w:pos="851"/>
      </w:tabs>
      <w:spacing w:before="120" w:after="0" w:line="360" w:lineRule="auto"/>
      <w:ind w:left="851" w:hanging="567"/>
      <w:jc w:val="both"/>
    </w:pPr>
    <w:rPr>
      <w:rFonts w:ascii="Arial" w:eastAsia="Times New Roman" w:hAnsi="Arial" w:cs="Arial"/>
      <w:szCs w:val="16"/>
      <w:lang w:eastAsia="sk-SK"/>
    </w:rPr>
  </w:style>
  <w:style w:type="paragraph" w:styleId="Textbubliny">
    <w:name w:val="Balloon Text"/>
    <w:basedOn w:val="Normlny"/>
    <w:link w:val="TextbublinyChar"/>
    <w:uiPriority w:val="99"/>
    <w:semiHidden/>
    <w:unhideWhenUsed/>
    <w:rsid w:val="004151B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51BA"/>
    <w:rPr>
      <w:rFonts w:ascii="Segoe UI" w:hAnsi="Segoe UI" w:cs="Segoe UI"/>
      <w:sz w:val="18"/>
      <w:szCs w:val="18"/>
      <w:lang w:val="sk-SK"/>
    </w:rPr>
  </w:style>
  <w:style w:type="paragraph" w:customStyle="1" w:styleId="Zkladntext31">
    <w:name w:val="Základný text (3)1"/>
    <w:basedOn w:val="Normlny"/>
    <w:uiPriority w:val="99"/>
    <w:rsid w:val="00ED7DA2"/>
    <w:pPr>
      <w:widowControl w:val="0"/>
      <w:shd w:val="clear" w:color="auto" w:fill="FFFFFF"/>
      <w:spacing w:after="0" w:line="240" w:lineRule="atLeast"/>
    </w:pPr>
    <w:rPr>
      <w:rFonts w:ascii="Arial Narrow" w:eastAsia="Times New Roman" w:hAnsi="Arial Narrow" w:cs="Times New Roman"/>
      <w:b/>
      <w:sz w:val="21"/>
      <w:szCs w:val="20"/>
      <w:lang w:eastAsia="sk-SK"/>
    </w:rPr>
  </w:style>
  <w:style w:type="paragraph" w:styleId="Zkladntext">
    <w:name w:val="Body Text"/>
    <w:aliases w:val="bt,body text,contents,(10)"/>
    <w:basedOn w:val="Normlny"/>
    <w:link w:val="ZkladntextChar"/>
    <w:uiPriority w:val="99"/>
    <w:rsid w:val="00A67947"/>
    <w:pPr>
      <w:spacing w:after="0" w:line="240" w:lineRule="auto"/>
    </w:pPr>
    <w:rPr>
      <w:rFonts w:ascii="Helvetica" w:eastAsia="Times New Roman" w:hAnsi="Helvetica" w:cs="Times New Roman"/>
      <w:i/>
      <w:sz w:val="24"/>
      <w:szCs w:val="24"/>
      <w:lang w:val="cs-CZ" w:eastAsia="sk-SK"/>
    </w:rPr>
  </w:style>
  <w:style w:type="character" w:customStyle="1" w:styleId="ZkladntextChar">
    <w:name w:val="Základný text Char"/>
    <w:aliases w:val="bt Char,body text Char,contents Char,(10) Char"/>
    <w:basedOn w:val="Predvolenpsmoodseku"/>
    <w:link w:val="Zkladntext"/>
    <w:uiPriority w:val="99"/>
    <w:rsid w:val="00A67947"/>
    <w:rPr>
      <w:rFonts w:ascii="Helvetica" w:eastAsia="Times New Roman" w:hAnsi="Helvetica" w:cs="Times New Roman"/>
      <w:i/>
      <w:sz w:val="24"/>
      <w:szCs w:val="24"/>
      <w:lang w:val="cs-CZ" w:eastAsia="sk-SK"/>
    </w:rPr>
  </w:style>
  <w:style w:type="character" w:styleId="Jemnzvraznenie">
    <w:name w:val="Subtle Emphasis"/>
    <w:aliases w:val="klasika"/>
    <w:uiPriority w:val="19"/>
    <w:qFormat/>
    <w:rsid w:val="00A67947"/>
    <w:rPr>
      <w:rFonts w:ascii="Times New Roman" w:hAnsi="Times New Roman" w:cs="Times New Roman" w:hint="default"/>
      <w:b/>
      <w:bCs w:val="0"/>
      <w:color w:val="auto"/>
      <w:sz w:val="30"/>
    </w:rPr>
  </w:style>
  <w:style w:type="character" w:styleId="Odkaznakomentr">
    <w:name w:val="annotation reference"/>
    <w:basedOn w:val="Predvolenpsmoodseku"/>
    <w:uiPriority w:val="99"/>
    <w:semiHidden/>
    <w:unhideWhenUsed/>
    <w:rsid w:val="00F60490"/>
    <w:rPr>
      <w:sz w:val="16"/>
      <w:szCs w:val="16"/>
    </w:rPr>
  </w:style>
  <w:style w:type="paragraph" w:styleId="Textkomentra">
    <w:name w:val="annotation text"/>
    <w:basedOn w:val="Normlny"/>
    <w:link w:val="TextkomentraChar"/>
    <w:uiPriority w:val="99"/>
    <w:semiHidden/>
    <w:unhideWhenUsed/>
    <w:rsid w:val="00F60490"/>
    <w:pPr>
      <w:spacing w:line="240" w:lineRule="auto"/>
    </w:pPr>
    <w:rPr>
      <w:sz w:val="20"/>
      <w:szCs w:val="20"/>
    </w:rPr>
  </w:style>
  <w:style w:type="character" w:customStyle="1" w:styleId="TextkomentraChar">
    <w:name w:val="Text komentára Char"/>
    <w:basedOn w:val="Predvolenpsmoodseku"/>
    <w:link w:val="Textkomentra"/>
    <w:uiPriority w:val="99"/>
    <w:semiHidden/>
    <w:rsid w:val="00F60490"/>
    <w:rPr>
      <w:sz w:val="20"/>
      <w:szCs w:val="20"/>
      <w:lang w:val="sk-SK"/>
    </w:rPr>
  </w:style>
  <w:style w:type="paragraph" w:styleId="Predmetkomentra">
    <w:name w:val="annotation subject"/>
    <w:basedOn w:val="Textkomentra"/>
    <w:next w:val="Textkomentra"/>
    <w:link w:val="PredmetkomentraChar"/>
    <w:uiPriority w:val="99"/>
    <w:semiHidden/>
    <w:unhideWhenUsed/>
    <w:rsid w:val="00F60490"/>
    <w:rPr>
      <w:b/>
      <w:bCs/>
    </w:rPr>
  </w:style>
  <w:style w:type="character" w:customStyle="1" w:styleId="PredmetkomentraChar">
    <w:name w:val="Predmet komentára Char"/>
    <w:basedOn w:val="TextkomentraChar"/>
    <w:link w:val="Predmetkomentra"/>
    <w:uiPriority w:val="99"/>
    <w:semiHidden/>
    <w:rsid w:val="00F60490"/>
    <w:rPr>
      <w:b/>
      <w:bCs/>
      <w:sz w:val="20"/>
      <w:szCs w:val="20"/>
      <w:lang w:val="sk-SK"/>
    </w:rPr>
  </w:style>
  <w:style w:type="paragraph" w:styleId="Nzov">
    <w:name w:val="Title"/>
    <w:basedOn w:val="Normlny"/>
    <w:link w:val="NzovChar"/>
    <w:uiPriority w:val="99"/>
    <w:qFormat/>
    <w:rsid w:val="00CE151D"/>
    <w:pPr>
      <w:spacing w:before="60" w:after="0" w:line="276" w:lineRule="auto"/>
      <w:jc w:val="center"/>
    </w:pPr>
    <w:rPr>
      <w:rFonts w:ascii="Times New Roman" w:eastAsia="Times New Roman" w:hAnsi="Times New Roman" w:cs="Times New Roman"/>
      <w:b/>
      <w:sz w:val="32"/>
      <w:szCs w:val="20"/>
      <w:lang w:eastAsia="sk-SK"/>
    </w:rPr>
  </w:style>
  <w:style w:type="character" w:customStyle="1" w:styleId="NzovChar">
    <w:name w:val="Názov Char"/>
    <w:basedOn w:val="Predvolenpsmoodseku"/>
    <w:link w:val="Nzov"/>
    <w:uiPriority w:val="99"/>
    <w:rsid w:val="00CE151D"/>
    <w:rPr>
      <w:rFonts w:ascii="Times New Roman" w:eastAsia="Times New Roman" w:hAnsi="Times New Roman" w:cs="Times New Roman"/>
      <w:b/>
      <w:sz w:val="32"/>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4270">
      <w:bodyDiv w:val="1"/>
      <w:marLeft w:val="0"/>
      <w:marRight w:val="0"/>
      <w:marTop w:val="0"/>
      <w:marBottom w:val="0"/>
      <w:divBdr>
        <w:top w:val="none" w:sz="0" w:space="0" w:color="auto"/>
        <w:left w:val="none" w:sz="0" w:space="0" w:color="auto"/>
        <w:bottom w:val="none" w:sz="0" w:space="0" w:color="auto"/>
        <w:right w:val="none" w:sz="0" w:space="0" w:color="auto"/>
      </w:divBdr>
    </w:div>
    <w:div w:id="1429035164">
      <w:bodyDiv w:val="1"/>
      <w:marLeft w:val="0"/>
      <w:marRight w:val="0"/>
      <w:marTop w:val="0"/>
      <w:marBottom w:val="0"/>
      <w:divBdr>
        <w:top w:val="none" w:sz="0" w:space="0" w:color="auto"/>
        <w:left w:val="none" w:sz="0" w:space="0" w:color="auto"/>
        <w:bottom w:val="none" w:sz="0" w:space="0" w:color="auto"/>
        <w:right w:val="none" w:sz="0" w:space="0" w:color="auto"/>
      </w:divBdr>
      <w:divsChild>
        <w:div w:id="1432554042">
          <w:marLeft w:val="0"/>
          <w:marRight w:val="0"/>
          <w:marTop w:val="100"/>
          <w:marBottom w:val="100"/>
          <w:divBdr>
            <w:top w:val="none" w:sz="0" w:space="0" w:color="auto"/>
            <w:left w:val="none" w:sz="0" w:space="0" w:color="auto"/>
            <w:bottom w:val="none" w:sz="0" w:space="0" w:color="auto"/>
            <w:right w:val="none" w:sz="0" w:space="0" w:color="auto"/>
          </w:divBdr>
          <w:divsChild>
            <w:div w:id="2057584623">
              <w:marLeft w:val="0"/>
              <w:marRight w:val="0"/>
              <w:marTop w:val="225"/>
              <w:marBottom w:val="750"/>
              <w:divBdr>
                <w:top w:val="none" w:sz="0" w:space="0" w:color="auto"/>
                <w:left w:val="none" w:sz="0" w:space="0" w:color="auto"/>
                <w:bottom w:val="none" w:sz="0" w:space="0" w:color="auto"/>
                <w:right w:val="none" w:sz="0" w:space="0" w:color="auto"/>
              </w:divBdr>
              <w:divsChild>
                <w:div w:id="1901553184">
                  <w:marLeft w:val="0"/>
                  <w:marRight w:val="0"/>
                  <w:marTop w:val="0"/>
                  <w:marBottom w:val="0"/>
                  <w:divBdr>
                    <w:top w:val="none" w:sz="0" w:space="0" w:color="auto"/>
                    <w:left w:val="none" w:sz="0" w:space="0" w:color="auto"/>
                    <w:bottom w:val="none" w:sz="0" w:space="0" w:color="auto"/>
                    <w:right w:val="none" w:sz="0" w:space="0" w:color="auto"/>
                  </w:divBdr>
                  <w:divsChild>
                    <w:div w:id="51732786">
                      <w:marLeft w:val="0"/>
                      <w:marRight w:val="0"/>
                      <w:marTop w:val="0"/>
                      <w:marBottom w:val="0"/>
                      <w:divBdr>
                        <w:top w:val="none" w:sz="0" w:space="0" w:color="auto"/>
                        <w:left w:val="none" w:sz="0" w:space="0" w:color="auto"/>
                        <w:bottom w:val="none" w:sz="0" w:space="0" w:color="auto"/>
                        <w:right w:val="none" w:sz="0" w:space="0" w:color="auto"/>
                      </w:divBdr>
                      <w:divsChild>
                        <w:div w:id="383413222">
                          <w:marLeft w:val="0"/>
                          <w:marRight w:val="0"/>
                          <w:marTop w:val="0"/>
                          <w:marBottom w:val="0"/>
                          <w:divBdr>
                            <w:top w:val="none" w:sz="0" w:space="0" w:color="auto"/>
                            <w:left w:val="none" w:sz="0" w:space="0" w:color="auto"/>
                            <w:bottom w:val="none" w:sz="0" w:space="0" w:color="auto"/>
                            <w:right w:val="none" w:sz="0" w:space="0" w:color="auto"/>
                          </w:divBdr>
                          <w:divsChild>
                            <w:div w:id="431323458">
                              <w:marLeft w:val="0"/>
                              <w:marRight w:val="0"/>
                              <w:marTop w:val="0"/>
                              <w:marBottom w:val="0"/>
                              <w:divBdr>
                                <w:top w:val="none" w:sz="0" w:space="0" w:color="auto"/>
                                <w:left w:val="none" w:sz="0" w:space="0" w:color="auto"/>
                                <w:bottom w:val="none" w:sz="0" w:space="0" w:color="auto"/>
                                <w:right w:val="none" w:sz="0" w:space="0" w:color="auto"/>
                              </w:divBdr>
                              <w:divsChild>
                                <w:div w:id="1449082882">
                                  <w:marLeft w:val="0"/>
                                  <w:marRight w:val="0"/>
                                  <w:marTop w:val="0"/>
                                  <w:marBottom w:val="0"/>
                                  <w:divBdr>
                                    <w:top w:val="none" w:sz="0" w:space="0" w:color="auto"/>
                                    <w:left w:val="none" w:sz="0" w:space="0" w:color="auto"/>
                                    <w:bottom w:val="none" w:sz="0" w:space="0" w:color="auto"/>
                                    <w:right w:val="none" w:sz="0" w:space="0" w:color="auto"/>
                                  </w:divBdr>
                                  <w:divsChild>
                                    <w:div w:id="1461221060">
                                      <w:marLeft w:val="0"/>
                                      <w:marRight w:val="0"/>
                                      <w:marTop w:val="0"/>
                                      <w:marBottom w:val="0"/>
                                      <w:divBdr>
                                        <w:top w:val="none" w:sz="0" w:space="0" w:color="auto"/>
                                        <w:left w:val="none" w:sz="0" w:space="0" w:color="auto"/>
                                        <w:bottom w:val="none" w:sz="0" w:space="0" w:color="auto"/>
                                        <w:right w:val="none" w:sz="0" w:space="0" w:color="auto"/>
                                      </w:divBdr>
                                      <w:divsChild>
                                        <w:div w:id="282268986">
                                          <w:marLeft w:val="0"/>
                                          <w:marRight w:val="0"/>
                                          <w:marTop w:val="0"/>
                                          <w:marBottom w:val="0"/>
                                          <w:divBdr>
                                            <w:top w:val="none" w:sz="0" w:space="0" w:color="auto"/>
                                            <w:left w:val="none" w:sz="0" w:space="0" w:color="auto"/>
                                            <w:bottom w:val="none" w:sz="0" w:space="0" w:color="auto"/>
                                            <w:right w:val="none" w:sz="0" w:space="0" w:color="auto"/>
                                          </w:divBdr>
                                          <w:divsChild>
                                            <w:div w:id="2016031398">
                                              <w:marLeft w:val="0"/>
                                              <w:marRight w:val="0"/>
                                              <w:marTop w:val="0"/>
                                              <w:marBottom w:val="0"/>
                                              <w:divBdr>
                                                <w:top w:val="none" w:sz="0" w:space="0" w:color="auto"/>
                                                <w:left w:val="none" w:sz="0" w:space="0" w:color="auto"/>
                                                <w:bottom w:val="none" w:sz="0" w:space="0" w:color="auto"/>
                                                <w:right w:val="none" w:sz="0" w:space="0" w:color="auto"/>
                                              </w:divBdr>
                                              <w:divsChild>
                                                <w:div w:id="1162814716">
                                                  <w:marLeft w:val="0"/>
                                                  <w:marRight w:val="0"/>
                                                  <w:marTop w:val="0"/>
                                                  <w:marBottom w:val="0"/>
                                                  <w:divBdr>
                                                    <w:top w:val="none" w:sz="0" w:space="0" w:color="auto"/>
                                                    <w:left w:val="none" w:sz="0" w:space="0" w:color="auto"/>
                                                    <w:bottom w:val="none" w:sz="0" w:space="0" w:color="auto"/>
                                                    <w:right w:val="none" w:sz="0" w:space="0" w:color="auto"/>
                                                  </w:divBdr>
                                                  <w:divsChild>
                                                    <w:div w:id="1849320840">
                                                      <w:marLeft w:val="0"/>
                                                      <w:marRight w:val="0"/>
                                                      <w:marTop w:val="0"/>
                                                      <w:marBottom w:val="0"/>
                                                      <w:divBdr>
                                                        <w:top w:val="none" w:sz="0" w:space="0" w:color="auto"/>
                                                        <w:left w:val="none" w:sz="0" w:space="0" w:color="auto"/>
                                                        <w:bottom w:val="none" w:sz="0" w:space="0" w:color="auto"/>
                                                        <w:right w:val="none" w:sz="0" w:space="0" w:color="auto"/>
                                                      </w:divBdr>
                                                      <w:divsChild>
                                                        <w:div w:id="577641865">
                                                          <w:marLeft w:val="0"/>
                                                          <w:marRight w:val="0"/>
                                                          <w:marTop w:val="0"/>
                                                          <w:marBottom w:val="0"/>
                                                          <w:divBdr>
                                                            <w:top w:val="none" w:sz="0" w:space="0" w:color="auto"/>
                                                            <w:left w:val="none" w:sz="0" w:space="0" w:color="auto"/>
                                                            <w:bottom w:val="none" w:sz="0" w:space="0" w:color="auto"/>
                                                            <w:right w:val="none" w:sz="0" w:space="0" w:color="auto"/>
                                                          </w:divBdr>
                                                          <w:divsChild>
                                                            <w:div w:id="44764505">
                                                              <w:marLeft w:val="0"/>
                                                              <w:marRight w:val="0"/>
                                                              <w:marTop w:val="0"/>
                                                              <w:marBottom w:val="0"/>
                                                              <w:divBdr>
                                                                <w:top w:val="none" w:sz="0" w:space="0" w:color="auto"/>
                                                                <w:left w:val="none" w:sz="0" w:space="0" w:color="auto"/>
                                                                <w:bottom w:val="none" w:sz="0" w:space="0" w:color="auto"/>
                                                                <w:right w:val="none" w:sz="0" w:space="0" w:color="auto"/>
                                                              </w:divBdr>
                                                            </w:div>
                                                          </w:divsChild>
                                                        </w:div>
                                                        <w:div w:id="722603210">
                                                          <w:marLeft w:val="0"/>
                                                          <w:marRight w:val="0"/>
                                                          <w:marTop w:val="0"/>
                                                          <w:marBottom w:val="0"/>
                                                          <w:divBdr>
                                                            <w:top w:val="none" w:sz="0" w:space="0" w:color="auto"/>
                                                            <w:left w:val="none" w:sz="0" w:space="0" w:color="auto"/>
                                                            <w:bottom w:val="none" w:sz="0" w:space="0" w:color="auto"/>
                                                            <w:right w:val="none" w:sz="0" w:space="0" w:color="auto"/>
                                                          </w:divBdr>
                                                          <w:divsChild>
                                                            <w:div w:id="301468253">
                                                              <w:marLeft w:val="0"/>
                                                              <w:marRight w:val="0"/>
                                                              <w:marTop w:val="0"/>
                                                              <w:marBottom w:val="0"/>
                                                              <w:divBdr>
                                                                <w:top w:val="none" w:sz="0" w:space="0" w:color="auto"/>
                                                                <w:left w:val="none" w:sz="0" w:space="0" w:color="auto"/>
                                                                <w:bottom w:val="none" w:sz="0" w:space="0" w:color="auto"/>
                                                                <w:right w:val="none" w:sz="0" w:space="0" w:color="auto"/>
                                                              </w:divBdr>
                                                            </w:div>
                                                            <w:div w:id="453137233">
                                                              <w:marLeft w:val="0"/>
                                                              <w:marRight w:val="0"/>
                                                              <w:marTop w:val="0"/>
                                                              <w:marBottom w:val="0"/>
                                                              <w:divBdr>
                                                                <w:top w:val="none" w:sz="0" w:space="0" w:color="auto"/>
                                                                <w:left w:val="none" w:sz="0" w:space="0" w:color="auto"/>
                                                                <w:bottom w:val="none" w:sz="0" w:space="0" w:color="auto"/>
                                                                <w:right w:val="none" w:sz="0" w:space="0" w:color="auto"/>
                                                              </w:divBdr>
                                                            </w:div>
                                                            <w:div w:id="1113011798">
                                                              <w:marLeft w:val="0"/>
                                                              <w:marRight w:val="0"/>
                                                              <w:marTop w:val="0"/>
                                                              <w:marBottom w:val="0"/>
                                                              <w:divBdr>
                                                                <w:top w:val="none" w:sz="0" w:space="0" w:color="auto"/>
                                                                <w:left w:val="none" w:sz="0" w:space="0" w:color="auto"/>
                                                                <w:bottom w:val="none" w:sz="0" w:space="0" w:color="auto"/>
                                                                <w:right w:val="none" w:sz="0" w:space="0" w:color="auto"/>
                                                              </w:divBdr>
                                                              <w:divsChild>
                                                                <w:div w:id="1635864626">
                                                                  <w:marLeft w:val="0"/>
                                                                  <w:marRight w:val="0"/>
                                                                  <w:marTop w:val="0"/>
                                                                  <w:marBottom w:val="0"/>
                                                                  <w:divBdr>
                                                                    <w:top w:val="none" w:sz="0" w:space="0" w:color="auto"/>
                                                                    <w:left w:val="none" w:sz="0" w:space="0" w:color="auto"/>
                                                                    <w:bottom w:val="none" w:sz="0" w:space="0" w:color="auto"/>
                                                                    <w:right w:val="none" w:sz="0" w:space="0" w:color="auto"/>
                                                                  </w:divBdr>
                                                                </w:div>
                                                                <w:div w:id="1014917279">
                                                                  <w:marLeft w:val="0"/>
                                                                  <w:marRight w:val="0"/>
                                                                  <w:marTop w:val="0"/>
                                                                  <w:marBottom w:val="0"/>
                                                                  <w:divBdr>
                                                                    <w:top w:val="none" w:sz="0" w:space="0" w:color="auto"/>
                                                                    <w:left w:val="none" w:sz="0" w:space="0" w:color="auto"/>
                                                                    <w:bottom w:val="none" w:sz="0" w:space="0" w:color="auto"/>
                                                                    <w:right w:val="none" w:sz="0" w:space="0" w:color="auto"/>
                                                                  </w:divBdr>
                                                                  <w:divsChild>
                                                                    <w:div w:id="2004963101">
                                                                      <w:marLeft w:val="0"/>
                                                                      <w:marRight w:val="0"/>
                                                                      <w:marTop w:val="0"/>
                                                                      <w:marBottom w:val="0"/>
                                                                      <w:divBdr>
                                                                        <w:top w:val="none" w:sz="0" w:space="0" w:color="auto"/>
                                                                        <w:left w:val="none" w:sz="0" w:space="0" w:color="auto"/>
                                                                        <w:bottom w:val="none" w:sz="0" w:space="0" w:color="auto"/>
                                                                        <w:right w:val="none" w:sz="0" w:space="0" w:color="auto"/>
                                                                      </w:divBdr>
                                                                      <w:divsChild>
                                                                        <w:div w:id="568805704">
                                                                          <w:marLeft w:val="0"/>
                                                                          <w:marRight w:val="0"/>
                                                                          <w:marTop w:val="0"/>
                                                                          <w:marBottom w:val="0"/>
                                                                          <w:divBdr>
                                                                            <w:top w:val="none" w:sz="0" w:space="0" w:color="auto"/>
                                                                            <w:left w:val="none" w:sz="0" w:space="0" w:color="auto"/>
                                                                            <w:bottom w:val="none" w:sz="0" w:space="0" w:color="auto"/>
                                                                            <w:right w:val="none" w:sz="0" w:space="0" w:color="auto"/>
                                                                          </w:divBdr>
                                                                          <w:divsChild>
                                                                            <w:div w:id="1119180223">
                                                                              <w:marLeft w:val="0"/>
                                                                              <w:marRight w:val="0"/>
                                                                              <w:marTop w:val="0"/>
                                                                              <w:marBottom w:val="0"/>
                                                                              <w:divBdr>
                                                                                <w:top w:val="none" w:sz="0" w:space="0" w:color="auto"/>
                                                                                <w:left w:val="none" w:sz="0" w:space="0" w:color="auto"/>
                                                                                <w:bottom w:val="none" w:sz="0" w:space="0" w:color="auto"/>
                                                                                <w:right w:val="none" w:sz="0" w:space="0" w:color="auto"/>
                                                                              </w:divBdr>
                                                                              <w:divsChild>
                                                                                <w:div w:id="8444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7868">
                                                          <w:marLeft w:val="0"/>
                                                          <w:marRight w:val="0"/>
                                                          <w:marTop w:val="0"/>
                                                          <w:marBottom w:val="0"/>
                                                          <w:divBdr>
                                                            <w:top w:val="none" w:sz="0" w:space="0" w:color="auto"/>
                                                            <w:left w:val="none" w:sz="0" w:space="0" w:color="auto"/>
                                                            <w:bottom w:val="none" w:sz="0" w:space="0" w:color="auto"/>
                                                            <w:right w:val="none" w:sz="0" w:space="0" w:color="auto"/>
                                                          </w:divBdr>
                                                          <w:divsChild>
                                                            <w:div w:id="836195166">
                                                              <w:marLeft w:val="0"/>
                                                              <w:marRight w:val="0"/>
                                                              <w:marTop w:val="0"/>
                                                              <w:marBottom w:val="0"/>
                                                              <w:divBdr>
                                                                <w:top w:val="none" w:sz="0" w:space="0" w:color="auto"/>
                                                                <w:left w:val="none" w:sz="0" w:space="0" w:color="auto"/>
                                                                <w:bottom w:val="none" w:sz="0" w:space="0" w:color="auto"/>
                                                                <w:right w:val="none" w:sz="0" w:space="0" w:color="auto"/>
                                                              </w:divBdr>
                                                            </w:div>
                                                            <w:div w:id="1452747341">
                                                              <w:marLeft w:val="0"/>
                                                              <w:marRight w:val="0"/>
                                                              <w:marTop w:val="0"/>
                                                              <w:marBottom w:val="0"/>
                                                              <w:divBdr>
                                                                <w:top w:val="none" w:sz="0" w:space="0" w:color="auto"/>
                                                                <w:left w:val="none" w:sz="0" w:space="0" w:color="auto"/>
                                                                <w:bottom w:val="none" w:sz="0" w:space="0" w:color="auto"/>
                                                                <w:right w:val="none" w:sz="0" w:space="0" w:color="auto"/>
                                                              </w:divBdr>
                                                            </w:div>
                                                          </w:divsChild>
                                                        </w:div>
                                                        <w:div w:id="231430173">
                                                          <w:marLeft w:val="0"/>
                                                          <w:marRight w:val="0"/>
                                                          <w:marTop w:val="0"/>
                                                          <w:marBottom w:val="0"/>
                                                          <w:divBdr>
                                                            <w:top w:val="none" w:sz="0" w:space="0" w:color="auto"/>
                                                            <w:left w:val="none" w:sz="0" w:space="0" w:color="auto"/>
                                                            <w:bottom w:val="none" w:sz="0" w:space="0" w:color="auto"/>
                                                            <w:right w:val="none" w:sz="0" w:space="0" w:color="auto"/>
                                                          </w:divBdr>
                                                          <w:divsChild>
                                                            <w:div w:id="1901163340">
                                                              <w:marLeft w:val="0"/>
                                                              <w:marRight w:val="0"/>
                                                              <w:marTop w:val="0"/>
                                                              <w:marBottom w:val="0"/>
                                                              <w:divBdr>
                                                                <w:top w:val="none" w:sz="0" w:space="0" w:color="auto"/>
                                                                <w:left w:val="none" w:sz="0" w:space="0" w:color="auto"/>
                                                                <w:bottom w:val="none" w:sz="0" w:space="0" w:color="auto"/>
                                                                <w:right w:val="none" w:sz="0" w:space="0" w:color="auto"/>
                                                              </w:divBdr>
                                                            </w:div>
                                                            <w:div w:id="11079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7E36D-F40B-4E36-8B09-638F6885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3585</Words>
  <Characters>20436</Characters>
  <Application>Microsoft Office Word</Application>
  <DocSecurity>0</DocSecurity>
  <Lines>170</Lines>
  <Paragraphs>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2020-07-09T14:11:00Z</dcterms:created>
  <dcterms:modified xsi:type="dcterms:W3CDTF">2021-07-19T10:52:00Z</dcterms:modified>
</cp:coreProperties>
</file>