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0D37" w14:textId="3328D26B" w:rsidR="00011465" w:rsidRPr="0074383E" w:rsidRDefault="007B4B68" w:rsidP="00A6006E">
      <w:pPr>
        <w:tabs>
          <w:tab w:val="left" w:pos="1230"/>
          <w:tab w:val="center" w:pos="4535"/>
        </w:tabs>
        <w:jc w:val="center"/>
        <w:rPr>
          <w:rFonts w:asciiTheme="minorHAnsi" w:hAnsiTheme="minorHAnsi" w:cs="Calibri"/>
          <w:b/>
          <w:bCs/>
        </w:rPr>
      </w:pPr>
      <w:r w:rsidRPr="0074383E">
        <w:rPr>
          <w:rFonts w:asciiTheme="minorHAnsi" w:hAnsiTheme="minorHAnsi" w:cs="Calibri"/>
          <w:b/>
          <w:bCs/>
        </w:rPr>
        <w:t>Nadlimitná</w:t>
      </w:r>
      <w:r w:rsidR="00011465" w:rsidRPr="0074383E">
        <w:rPr>
          <w:rFonts w:asciiTheme="minorHAnsi" w:hAnsiTheme="minorHAnsi" w:cs="Calibri"/>
          <w:b/>
          <w:bCs/>
        </w:rPr>
        <w:t xml:space="preserve"> zákazka zadávaná postupom </w:t>
      </w:r>
      <w:r w:rsidRPr="0074383E">
        <w:rPr>
          <w:rFonts w:asciiTheme="minorHAnsi" w:hAnsiTheme="minorHAnsi" w:cs="Calibri"/>
          <w:b/>
          <w:bCs/>
        </w:rPr>
        <w:t xml:space="preserve">verejnej súťaže podľa § 66 </w:t>
      </w:r>
      <w:r w:rsidR="00F64C19" w:rsidRPr="0074383E">
        <w:rPr>
          <w:rFonts w:asciiTheme="minorHAnsi" w:hAnsiTheme="minorHAnsi" w:cs="Calibri"/>
          <w:b/>
          <w:bCs/>
        </w:rPr>
        <w:t>zákona</w:t>
      </w:r>
      <w:r w:rsidR="00A6006E" w:rsidRPr="0074383E">
        <w:rPr>
          <w:rFonts w:asciiTheme="minorHAnsi" w:hAnsiTheme="minorHAnsi" w:cs="Calibri"/>
          <w:b/>
          <w:bCs/>
        </w:rPr>
        <w:t xml:space="preserve"> </w:t>
      </w:r>
      <w:r w:rsidR="00011465" w:rsidRPr="0074383E">
        <w:rPr>
          <w:rFonts w:asciiTheme="minorHAnsi" w:hAnsiTheme="minorHAnsi" w:cs="Calibri"/>
          <w:b/>
          <w:bCs/>
        </w:rPr>
        <w:t>č. 343/2015 Z.</w:t>
      </w:r>
      <w:r w:rsidR="00802E62">
        <w:rPr>
          <w:rFonts w:asciiTheme="minorHAnsi" w:hAnsiTheme="minorHAnsi" w:cs="Calibri"/>
          <w:b/>
          <w:bCs/>
        </w:rPr>
        <w:t> </w:t>
      </w:r>
      <w:r w:rsidR="00011465" w:rsidRPr="0074383E">
        <w:rPr>
          <w:rFonts w:asciiTheme="minorHAnsi" w:hAnsiTheme="minorHAnsi" w:cs="Calibri"/>
          <w:b/>
          <w:bCs/>
        </w:rPr>
        <w:t>z. o verejnom obstarávaní a o zmene a doplnení niektorých zákonov v znení neskorších predpisov.</w:t>
      </w:r>
    </w:p>
    <w:p w14:paraId="5123B4DF" w14:textId="77777777" w:rsidR="007B4B68" w:rsidRPr="0074383E" w:rsidRDefault="007B4B68" w:rsidP="00011465">
      <w:pPr>
        <w:tabs>
          <w:tab w:val="left" w:pos="1230"/>
          <w:tab w:val="center" w:pos="4535"/>
        </w:tabs>
        <w:jc w:val="center"/>
        <w:rPr>
          <w:rFonts w:asciiTheme="minorHAnsi" w:hAnsiTheme="minorHAnsi" w:cs="Calibri"/>
          <w:b/>
          <w:bCs/>
        </w:rPr>
      </w:pPr>
    </w:p>
    <w:p w14:paraId="61DEAA33" w14:textId="77777777" w:rsidR="008624F7" w:rsidRPr="0074383E" w:rsidRDefault="00011465" w:rsidP="00011465">
      <w:pPr>
        <w:tabs>
          <w:tab w:val="left" w:pos="1230"/>
          <w:tab w:val="center" w:pos="4535"/>
        </w:tabs>
        <w:jc w:val="center"/>
        <w:rPr>
          <w:rFonts w:asciiTheme="minorHAnsi" w:hAnsiTheme="minorHAnsi" w:cs="Calibri"/>
          <w:b/>
          <w:bCs/>
        </w:rPr>
      </w:pPr>
      <w:r w:rsidRPr="0074383E">
        <w:rPr>
          <w:rFonts w:asciiTheme="minorHAnsi" w:hAnsiTheme="minorHAnsi" w:cs="Calibri"/>
          <w:b/>
          <w:bCs/>
        </w:rPr>
        <w:t xml:space="preserve">Zákazka na </w:t>
      </w:r>
      <w:r w:rsidR="00046AC2">
        <w:rPr>
          <w:rFonts w:asciiTheme="minorHAnsi" w:hAnsiTheme="minorHAnsi" w:cs="Calibri"/>
          <w:b/>
          <w:bCs/>
        </w:rPr>
        <w:t>poskytnutie služieb.</w:t>
      </w:r>
    </w:p>
    <w:p w14:paraId="3634428A" w14:textId="77777777" w:rsidR="00513D8E" w:rsidRPr="0074383E" w:rsidRDefault="00513D8E" w:rsidP="00C07D95">
      <w:pPr>
        <w:pStyle w:val="Hlavika"/>
        <w:rPr>
          <w:rFonts w:asciiTheme="minorHAnsi" w:hAnsiTheme="minorHAnsi" w:cs="Calibri"/>
          <w:lang w:val="sk-SK"/>
        </w:rPr>
      </w:pPr>
    </w:p>
    <w:p w14:paraId="0DE98413" w14:textId="77777777" w:rsidR="00513D8E" w:rsidRPr="0074383E" w:rsidRDefault="00513D8E" w:rsidP="00C07D95">
      <w:pPr>
        <w:pStyle w:val="Hlavika"/>
        <w:rPr>
          <w:rFonts w:asciiTheme="minorHAnsi" w:hAnsiTheme="minorHAnsi" w:cs="Calibri"/>
          <w:lang w:val="sk-SK"/>
        </w:rPr>
      </w:pPr>
    </w:p>
    <w:p w14:paraId="527C7B82"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0C9B0352"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31DB1324" w14:textId="77777777" w:rsidR="00592E46" w:rsidRPr="0074383E" w:rsidRDefault="00592E46" w:rsidP="00592E46">
      <w:pPr>
        <w:rPr>
          <w:rFonts w:asciiTheme="minorHAnsi" w:hAnsiTheme="minorHAnsi"/>
        </w:rPr>
      </w:pPr>
    </w:p>
    <w:p w14:paraId="3C7A2851" w14:textId="77777777" w:rsidR="00A6006E" w:rsidRPr="0074383E" w:rsidRDefault="00A6006E" w:rsidP="00592E46">
      <w:pPr>
        <w:rPr>
          <w:rFonts w:asciiTheme="minorHAnsi" w:hAnsiTheme="minorHAnsi"/>
        </w:rPr>
      </w:pPr>
    </w:p>
    <w:p w14:paraId="356975E8" w14:textId="77777777" w:rsidR="00A6006E" w:rsidRPr="0074383E" w:rsidRDefault="00A6006E" w:rsidP="00592E46">
      <w:pPr>
        <w:rPr>
          <w:rFonts w:asciiTheme="minorHAnsi" w:hAnsiTheme="minorHAnsi"/>
        </w:rPr>
      </w:pPr>
    </w:p>
    <w:p w14:paraId="29DD0DE3" w14:textId="77777777" w:rsidR="00513D8E" w:rsidRPr="0074383E" w:rsidRDefault="00513D8E" w:rsidP="00C07D95">
      <w:pPr>
        <w:pStyle w:val="Nadpis5"/>
        <w:ind w:left="0" w:firstLine="0"/>
        <w:rPr>
          <w:rFonts w:asciiTheme="minorHAnsi" w:hAnsiTheme="minorHAnsi" w:cs="Calibri"/>
          <w:w w:val="150"/>
          <w:sz w:val="28"/>
          <w:szCs w:val="24"/>
          <w:lang w:val="sk-SK"/>
        </w:rPr>
      </w:pPr>
      <w:r w:rsidRPr="0074383E">
        <w:rPr>
          <w:rFonts w:asciiTheme="minorHAnsi" w:hAnsiTheme="minorHAnsi" w:cs="Calibri"/>
          <w:w w:val="150"/>
          <w:sz w:val="28"/>
          <w:szCs w:val="24"/>
          <w:lang w:val="sk-SK"/>
        </w:rPr>
        <w:t>SÚŤAŽNÉ PODKLADY</w:t>
      </w:r>
    </w:p>
    <w:p w14:paraId="206A97AE" w14:textId="77777777" w:rsidR="00513D8E" w:rsidRPr="0074383E" w:rsidRDefault="00513D8E" w:rsidP="00C07D95">
      <w:pPr>
        <w:jc w:val="center"/>
        <w:rPr>
          <w:rFonts w:asciiTheme="minorHAnsi" w:hAnsiTheme="minorHAnsi" w:cs="Calibri"/>
          <w:sz w:val="20"/>
          <w:szCs w:val="20"/>
        </w:rPr>
      </w:pPr>
    </w:p>
    <w:p w14:paraId="3449BC5D" w14:textId="77777777" w:rsidR="00513D8E" w:rsidRPr="0074383E" w:rsidRDefault="00513D8E" w:rsidP="00C07D95">
      <w:pPr>
        <w:jc w:val="both"/>
        <w:rPr>
          <w:rFonts w:asciiTheme="minorHAnsi" w:hAnsiTheme="minorHAnsi" w:cs="Calibri"/>
        </w:rPr>
      </w:pPr>
    </w:p>
    <w:p w14:paraId="0BCC0093" w14:textId="77777777" w:rsidR="00513D8E" w:rsidRPr="0074383E" w:rsidRDefault="00513D8E" w:rsidP="00C07D95">
      <w:pPr>
        <w:jc w:val="both"/>
        <w:rPr>
          <w:rFonts w:asciiTheme="minorHAnsi" w:hAnsiTheme="minorHAnsi" w:cs="Calibri"/>
        </w:rPr>
      </w:pPr>
    </w:p>
    <w:p w14:paraId="2C3EB124" w14:textId="77777777" w:rsidR="00513D8E" w:rsidRPr="0074383E" w:rsidRDefault="00513D8E" w:rsidP="00C07D95">
      <w:pPr>
        <w:jc w:val="both"/>
        <w:rPr>
          <w:rFonts w:asciiTheme="minorHAnsi" w:hAnsiTheme="minorHAnsi" w:cs="Calibri"/>
        </w:rPr>
      </w:pPr>
    </w:p>
    <w:p w14:paraId="7C1E6C38" w14:textId="77777777" w:rsidR="00513D8E" w:rsidRPr="0074383E" w:rsidRDefault="00513D8E" w:rsidP="00C07D95">
      <w:pPr>
        <w:jc w:val="both"/>
        <w:rPr>
          <w:rFonts w:asciiTheme="minorHAnsi" w:hAnsiTheme="minorHAnsi" w:cs="Calibri"/>
        </w:rPr>
      </w:pPr>
    </w:p>
    <w:p w14:paraId="362A9EC0" w14:textId="77777777" w:rsidR="00CD6895" w:rsidRPr="0074383E" w:rsidRDefault="00CD6895" w:rsidP="00C07D95">
      <w:pPr>
        <w:jc w:val="both"/>
        <w:rPr>
          <w:rFonts w:asciiTheme="minorHAnsi" w:hAnsiTheme="minorHAnsi" w:cs="Calibri"/>
        </w:rPr>
      </w:pPr>
    </w:p>
    <w:p w14:paraId="1C18EFB6" w14:textId="77777777" w:rsidR="00513D8E" w:rsidRPr="0074383E" w:rsidRDefault="000B5A67" w:rsidP="00C07D95">
      <w:pPr>
        <w:jc w:val="both"/>
        <w:rPr>
          <w:rFonts w:asciiTheme="minorHAnsi" w:hAnsiTheme="minorHAnsi" w:cs="Calibri"/>
        </w:rPr>
      </w:pPr>
      <w:r w:rsidRPr="0074383E">
        <w:rPr>
          <w:rFonts w:asciiTheme="minorHAnsi" w:hAnsiTheme="minorHAnsi" w:cs="Calibri"/>
        </w:rPr>
        <w:t>Predmet zákazky:</w:t>
      </w:r>
      <w:r w:rsidR="00513D8E" w:rsidRPr="0074383E">
        <w:rPr>
          <w:rFonts w:asciiTheme="minorHAnsi" w:hAnsiTheme="minorHAnsi" w:cs="Calibri"/>
        </w:rPr>
        <w:t xml:space="preserve"> </w:t>
      </w:r>
    </w:p>
    <w:p w14:paraId="03B0E94B" w14:textId="77777777" w:rsidR="00513D8E" w:rsidRPr="0074383E" w:rsidRDefault="00513D8E" w:rsidP="00C07D95">
      <w:pPr>
        <w:jc w:val="both"/>
        <w:rPr>
          <w:rFonts w:asciiTheme="minorHAnsi" w:hAnsiTheme="minorHAnsi" w:cs="Calibri"/>
        </w:rPr>
      </w:pPr>
    </w:p>
    <w:p w14:paraId="34F2A35C" w14:textId="77777777" w:rsidR="007C43A2" w:rsidRPr="0074383E" w:rsidRDefault="007C43A2" w:rsidP="00C07D95">
      <w:pPr>
        <w:jc w:val="both"/>
        <w:rPr>
          <w:rFonts w:asciiTheme="minorHAnsi" w:hAnsiTheme="minorHAnsi" w:cs="Calibri"/>
        </w:rPr>
      </w:pPr>
    </w:p>
    <w:p w14:paraId="5B71D457" w14:textId="77777777" w:rsidR="00CD6895" w:rsidRPr="0074383E" w:rsidRDefault="00CD6895" w:rsidP="00CD6895">
      <w:pPr>
        <w:jc w:val="center"/>
        <w:rPr>
          <w:rFonts w:asciiTheme="minorHAnsi" w:hAnsiTheme="minorHAnsi" w:cs="Calibri"/>
          <w:b/>
        </w:rPr>
      </w:pPr>
    </w:p>
    <w:p w14:paraId="38EBF83B" w14:textId="7F77B495" w:rsidR="00CD6895" w:rsidRPr="005D328B" w:rsidRDefault="008872C1" w:rsidP="005D328B">
      <w:pPr>
        <w:jc w:val="center"/>
        <w:rPr>
          <w:rFonts w:asciiTheme="minorHAnsi" w:hAnsiTheme="minorHAnsi" w:cs="Calibri"/>
          <w:b/>
          <w:bCs/>
          <w:sz w:val="32"/>
          <w:szCs w:val="36"/>
        </w:rPr>
      </w:pPr>
      <w:r w:rsidRPr="008872C1">
        <w:rPr>
          <w:rFonts w:asciiTheme="minorHAnsi" w:hAnsiTheme="minorHAnsi" w:cs="Calibri"/>
          <w:b/>
          <w:bCs/>
          <w:sz w:val="32"/>
          <w:szCs w:val="36"/>
        </w:rPr>
        <w:t>Poskytovanie prepravných služieb vo verejnom záujme na území Banskobystrického kraja</w:t>
      </w:r>
      <w:r w:rsidR="00E85EA8">
        <w:rPr>
          <w:rFonts w:asciiTheme="minorHAnsi" w:hAnsiTheme="minorHAnsi" w:cs="Calibri"/>
          <w:b/>
          <w:bCs/>
          <w:sz w:val="32"/>
          <w:szCs w:val="36"/>
        </w:rPr>
        <w:t>.</w:t>
      </w:r>
    </w:p>
    <w:p w14:paraId="4F9EB51E" w14:textId="77777777" w:rsidR="008872C1" w:rsidRDefault="008872C1" w:rsidP="00CD6895">
      <w:pPr>
        <w:jc w:val="center"/>
        <w:rPr>
          <w:rFonts w:asciiTheme="minorHAnsi" w:hAnsiTheme="minorHAnsi" w:cs="Calibri"/>
          <w:sz w:val="22"/>
          <w:szCs w:val="28"/>
        </w:rPr>
      </w:pPr>
    </w:p>
    <w:p w14:paraId="7C2751C8" w14:textId="4B0BFC7E" w:rsidR="004E704B" w:rsidRDefault="004E704B" w:rsidP="005D328B">
      <w:pPr>
        <w:rPr>
          <w:rFonts w:ascii="Garamond" w:hAnsi="Garamond" w:cstheme="minorHAnsi"/>
        </w:rPr>
      </w:pPr>
    </w:p>
    <w:p w14:paraId="25E237CE" w14:textId="67045332" w:rsidR="004E704B" w:rsidRDefault="004E704B" w:rsidP="005D328B">
      <w:pPr>
        <w:rPr>
          <w:rFonts w:asciiTheme="minorHAnsi" w:hAnsiTheme="minorHAnsi" w:cstheme="minorHAnsi"/>
        </w:rPr>
      </w:pPr>
    </w:p>
    <w:p w14:paraId="2BF882E7" w14:textId="77C2944F" w:rsidR="004E704B" w:rsidRDefault="004E704B" w:rsidP="005D328B">
      <w:pPr>
        <w:rPr>
          <w:rFonts w:asciiTheme="minorHAnsi" w:hAnsiTheme="minorHAnsi" w:cstheme="minorHAnsi"/>
        </w:rPr>
      </w:pPr>
    </w:p>
    <w:p w14:paraId="7EC083F8" w14:textId="3A93C93D" w:rsidR="004E704B" w:rsidRDefault="004E704B" w:rsidP="005D328B">
      <w:pPr>
        <w:rPr>
          <w:rFonts w:asciiTheme="minorHAnsi" w:hAnsiTheme="minorHAnsi" w:cstheme="minorHAnsi"/>
        </w:rPr>
      </w:pPr>
    </w:p>
    <w:p w14:paraId="529C04A6" w14:textId="466B25D4" w:rsidR="004E704B" w:rsidRDefault="004E704B" w:rsidP="005D328B">
      <w:pPr>
        <w:rPr>
          <w:rFonts w:asciiTheme="minorHAnsi" w:hAnsiTheme="minorHAnsi" w:cstheme="minorHAnsi"/>
        </w:rPr>
      </w:pPr>
    </w:p>
    <w:p w14:paraId="17970179" w14:textId="17202F10" w:rsidR="004E704B" w:rsidRDefault="004E704B" w:rsidP="005D328B">
      <w:pPr>
        <w:rPr>
          <w:rFonts w:asciiTheme="minorHAnsi" w:hAnsiTheme="minorHAnsi" w:cstheme="minorHAnsi"/>
        </w:rPr>
      </w:pPr>
    </w:p>
    <w:p w14:paraId="48BA43D1" w14:textId="2CC87BF3" w:rsidR="004E704B" w:rsidRDefault="004E704B" w:rsidP="005D328B">
      <w:pPr>
        <w:rPr>
          <w:rFonts w:asciiTheme="minorHAnsi" w:hAnsiTheme="minorHAnsi" w:cstheme="minorHAnsi"/>
        </w:rPr>
      </w:pPr>
    </w:p>
    <w:p w14:paraId="2247D6A5" w14:textId="390248B7" w:rsidR="004E704B" w:rsidRDefault="004E704B" w:rsidP="005D328B">
      <w:pPr>
        <w:rPr>
          <w:rFonts w:asciiTheme="minorHAnsi" w:hAnsiTheme="minorHAnsi" w:cstheme="minorHAnsi"/>
        </w:rPr>
      </w:pPr>
    </w:p>
    <w:p w14:paraId="0C81B30D" w14:textId="77777777" w:rsidR="004E704B" w:rsidRPr="004E704B" w:rsidRDefault="004E704B" w:rsidP="005D328B">
      <w:pPr>
        <w:rPr>
          <w:rFonts w:asciiTheme="minorHAnsi" w:hAnsiTheme="minorHAnsi" w:cstheme="minorHAnsi"/>
        </w:rPr>
      </w:pPr>
    </w:p>
    <w:p w14:paraId="37776E86" w14:textId="4B862723" w:rsidR="004E704B" w:rsidRDefault="004E704B" w:rsidP="005D328B">
      <w:pPr>
        <w:rPr>
          <w:rFonts w:ascii="Garamond" w:hAnsi="Garamond" w:cstheme="minorHAnsi"/>
        </w:rPr>
      </w:pPr>
    </w:p>
    <w:p w14:paraId="3E776937" w14:textId="453BB75D" w:rsidR="004E704B" w:rsidRPr="004E704B" w:rsidRDefault="004E704B" w:rsidP="005D328B">
      <w:pPr>
        <w:rPr>
          <w:rFonts w:asciiTheme="minorHAnsi" w:hAnsiTheme="minorHAnsi" w:cstheme="minorHAnsi"/>
        </w:rPr>
      </w:pPr>
      <w:r w:rsidRPr="004E704B">
        <w:rPr>
          <w:rFonts w:asciiTheme="minorHAnsi" w:hAnsiTheme="minorHAnsi" w:cstheme="minorHAnsi"/>
        </w:rPr>
        <w:t xml:space="preserve">Odborný garant pre verejné obstarávanie: </w:t>
      </w:r>
    </w:p>
    <w:p w14:paraId="1EF63963" w14:textId="77777777" w:rsidR="004E704B" w:rsidRDefault="004E704B" w:rsidP="005D328B">
      <w:pPr>
        <w:rPr>
          <w:rFonts w:ascii="Garamond" w:hAnsi="Garamond" w:cstheme="minorHAnsi"/>
        </w:rPr>
      </w:pPr>
    </w:p>
    <w:p w14:paraId="12FDDD03" w14:textId="1DD1BF47" w:rsidR="004E704B" w:rsidRDefault="004E704B" w:rsidP="004E704B">
      <w:pPr>
        <w:jc w:val="center"/>
        <w:rPr>
          <w:rFonts w:ascii="Garamond" w:hAnsi="Garamond" w:cstheme="minorHAnsi"/>
        </w:rPr>
      </w:pPr>
      <w:r>
        <w:rPr>
          <w:rFonts w:ascii="Garamond" w:hAnsi="Garamond" w:cstheme="minorHAnsi"/>
          <w:noProof/>
          <w:lang w:eastAsia="sk-SK"/>
        </w:rPr>
        <w:drawing>
          <wp:inline distT="0" distB="0" distL="0" distR="0" wp14:anchorId="12A3C79C" wp14:editId="2AD48B0B">
            <wp:extent cx="1104900" cy="771525"/>
            <wp:effectExtent l="0" t="0" r="0" b="952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pic:cNvPicPr/>
                  </pic:nvPicPr>
                  <pic:blipFill>
                    <a:blip r:embed="rId8"/>
                    <a:stretch>
                      <a:fillRect/>
                    </a:stretch>
                  </pic:blipFill>
                  <pic:spPr>
                    <a:xfrm>
                      <a:off x="0" y="0"/>
                      <a:ext cx="1104900" cy="771525"/>
                    </a:xfrm>
                    <a:prstGeom prst="rect">
                      <a:avLst/>
                    </a:prstGeom>
                  </pic:spPr>
                </pic:pic>
              </a:graphicData>
            </a:graphic>
          </wp:inline>
        </w:drawing>
      </w:r>
    </w:p>
    <w:p w14:paraId="1C752DC2" w14:textId="56693BE0" w:rsidR="004E704B" w:rsidRDefault="004E704B" w:rsidP="005D328B">
      <w:pPr>
        <w:rPr>
          <w:rFonts w:ascii="Garamond" w:hAnsi="Garamond" w:cstheme="minorHAnsi"/>
        </w:rPr>
      </w:pPr>
    </w:p>
    <w:p w14:paraId="1E2AD665" w14:textId="305C98E0" w:rsidR="004E704B" w:rsidRDefault="004E704B" w:rsidP="005D328B">
      <w:pPr>
        <w:rPr>
          <w:rFonts w:ascii="Garamond" w:hAnsi="Garamond" w:cstheme="minorHAnsi"/>
        </w:rPr>
      </w:pPr>
    </w:p>
    <w:p w14:paraId="3D55FE3F" w14:textId="1906B8E0" w:rsidR="008872C1" w:rsidRPr="008872C1" w:rsidRDefault="006B591F" w:rsidP="008872C1">
      <w:pPr>
        <w:jc w:val="center"/>
        <w:rPr>
          <w:rFonts w:asciiTheme="minorHAnsi" w:hAnsiTheme="minorHAnsi" w:cs="Calibri"/>
          <w:sz w:val="22"/>
          <w:szCs w:val="28"/>
        </w:rPr>
      </w:pPr>
      <w:r w:rsidRPr="008872C1">
        <w:rPr>
          <w:rFonts w:asciiTheme="minorHAnsi" w:hAnsiTheme="minorHAnsi" w:cs="Calibri"/>
          <w:sz w:val="22"/>
          <w:szCs w:val="28"/>
        </w:rPr>
        <w:t>Banská Bystrica</w:t>
      </w:r>
      <w:r w:rsidR="000023B1" w:rsidRPr="008872C1">
        <w:rPr>
          <w:rFonts w:asciiTheme="minorHAnsi" w:hAnsiTheme="minorHAnsi" w:cs="Calibri"/>
          <w:sz w:val="22"/>
          <w:szCs w:val="28"/>
        </w:rPr>
        <w:t xml:space="preserve">, </w:t>
      </w:r>
      <w:r w:rsidR="00D920B5">
        <w:rPr>
          <w:rFonts w:asciiTheme="minorHAnsi" w:hAnsiTheme="minorHAnsi" w:cs="Calibri"/>
          <w:sz w:val="22"/>
          <w:szCs w:val="28"/>
        </w:rPr>
        <w:t>júl</w:t>
      </w:r>
      <w:r w:rsidR="00BD7B3D" w:rsidRPr="008872C1">
        <w:rPr>
          <w:rFonts w:asciiTheme="minorHAnsi" w:hAnsiTheme="minorHAnsi" w:cs="Calibri"/>
          <w:sz w:val="22"/>
          <w:szCs w:val="28"/>
        </w:rPr>
        <w:t xml:space="preserve"> 2021</w:t>
      </w:r>
    </w:p>
    <w:p w14:paraId="2707936D" w14:textId="77777777" w:rsidR="00513D8E" w:rsidRPr="0074383E" w:rsidRDefault="00513D8E" w:rsidP="00A6006E">
      <w:pPr>
        <w:tabs>
          <w:tab w:val="left" w:pos="870"/>
          <w:tab w:val="left" w:pos="2166"/>
        </w:tabs>
        <w:jc w:val="center"/>
        <w:rPr>
          <w:rFonts w:asciiTheme="minorHAnsi" w:hAnsiTheme="minorHAnsi" w:cs="Calibri"/>
          <w:b/>
          <w:bCs/>
          <w:iCs/>
        </w:rPr>
      </w:pPr>
      <w:r w:rsidRPr="0074383E">
        <w:rPr>
          <w:rFonts w:asciiTheme="minorHAnsi" w:hAnsiTheme="minorHAnsi" w:cs="Calibri"/>
          <w:b/>
          <w:bCs/>
          <w:iCs/>
        </w:rPr>
        <w:lastRenderedPageBreak/>
        <w:t>OBSAH  SÚŤAŽNÝCH  PODKLADOV</w:t>
      </w:r>
    </w:p>
    <w:p w14:paraId="68AF7C96" w14:textId="77777777" w:rsidR="005D328B" w:rsidRPr="0074383E" w:rsidRDefault="005D328B" w:rsidP="00AA4049">
      <w:pPr>
        <w:rPr>
          <w:rFonts w:asciiTheme="minorHAnsi" w:hAnsiTheme="minorHAnsi" w:cs="Calibri"/>
          <w:b/>
          <w:iCs/>
        </w:rPr>
      </w:pPr>
    </w:p>
    <w:p w14:paraId="2F4B64FA" w14:textId="77777777" w:rsidR="00BB0946" w:rsidRPr="0074383E" w:rsidRDefault="00BB0946" w:rsidP="00BB0946">
      <w:pPr>
        <w:rPr>
          <w:rFonts w:asciiTheme="minorHAnsi" w:hAnsiTheme="minorHAnsi"/>
          <w:b/>
          <w:sz w:val="22"/>
          <w:szCs w:val="20"/>
        </w:rPr>
      </w:pPr>
      <w:r w:rsidRPr="0074383E">
        <w:rPr>
          <w:rFonts w:asciiTheme="minorHAnsi" w:hAnsiTheme="minorHAnsi"/>
          <w:b/>
          <w:iCs/>
          <w:sz w:val="22"/>
          <w:szCs w:val="20"/>
        </w:rPr>
        <w:t>A. POKYNY NA VYPRACOVANIE PONUKY</w:t>
      </w:r>
    </w:p>
    <w:p w14:paraId="7A6DA68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 IDENTIFIKÁCIA VEREJNÉHO  OBSTARÁVATEĽA</w:t>
      </w:r>
    </w:p>
    <w:p w14:paraId="5B9A95D5" w14:textId="77777777" w:rsidR="00046AC2"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 PREDMET ZÁKAZKY</w:t>
      </w:r>
    </w:p>
    <w:p w14:paraId="5472F1E8" w14:textId="77777777" w:rsidR="009C496C"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 xml:space="preserve">3. </w:t>
      </w:r>
      <w:r w:rsidRPr="009C496C">
        <w:rPr>
          <w:rFonts w:asciiTheme="minorHAnsi" w:hAnsiTheme="minorHAnsi"/>
          <w:b w:val="0"/>
          <w:sz w:val="20"/>
          <w:lang w:val="sk-SK"/>
        </w:rPr>
        <w:t>ROZDELENIE PREDMETU ZÁKAZKY A PREDPOKLADANÁ HODNOTA</w:t>
      </w:r>
    </w:p>
    <w:p w14:paraId="58B72FD7"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4</w:t>
      </w:r>
      <w:r w:rsidR="00B43216" w:rsidRPr="0074383E">
        <w:rPr>
          <w:rFonts w:asciiTheme="minorHAnsi" w:hAnsiTheme="minorHAnsi"/>
          <w:b w:val="0"/>
          <w:sz w:val="20"/>
          <w:lang w:val="sk-SK"/>
        </w:rPr>
        <w:t>. VARIANTNÉ RIEŠENIE</w:t>
      </w:r>
    </w:p>
    <w:p w14:paraId="06B32DCA"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5</w:t>
      </w:r>
      <w:r w:rsidR="00B43216" w:rsidRPr="0074383E">
        <w:rPr>
          <w:rFonts w:asciiTheme="minorHAnsi" w:hAnsiTheme="minorHAnsi"/>
          <w:b w:val="0"/>
          <w:sz w:val="20"/>
          <w:lang w:val="sk-SK"/>
        </w:rPr>
        <w:t>. MIESTO, TERMÍN DODANIA A SPÔSOB PLNENIA PREDMETU ZÁKAZKY</w:t>
      </w:r>
    </w:p>
    <w:p w14:paraId="22F05A54"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6</w:t>
      </w:r>
      <w:r w:rsidR="00B43216" w:rsidRPr="0074383E">
        <w:rPr>
          <w:rFonts w:asciiTheme="minorHAnsi" w:hAnsiTheme="minorHAnsi"/>
          <w:b w:val="0"/>
          <w:sz w:val="20"/>
          <w:lang w:val="sk-SK"/>
        </w:rPr>
        <w:t>. ZDROJ FINANČNÝCH PROSTRIEDKOV</w:t>
      </w:r>
    </w:p>
    <w:p w14:paraId="79C607FA"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7</w:t>
      </w:r>
      <w:r w:rsidR="00B43216" w:rsidRPr="0074383E">
        <w:rPr>
          <w:rFonts w:asciiTheme="minorHAnsi" w:hAnsiTheme="minorHAnsi"/>
          <w:b w:val="0"/>
          <w:sz w:val="20"/>
          <w:lang w:val="sk-SK"/>
        </w:rPr>
        <w:t>. DRUH ZÁKAZKY</w:t>
      </w:r>
    </w:p>
    <w:p w14:paraId="3D2CFC41"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8</w:t>
      </w:r>
      <w:r w:rsidR="00B43216" w:rsidRPr="0074383E">
        <w:rPr>
          <w:rFonts w:asciiTheme="minorHAnsi" w:hAnsiTheme="minorHAnsi"/>
          <w:b w:val="0"/>
          <w:sz w:val="20"/>
          <w:lang w:val="sk-SK"/>
        </w:rPr>
        <w:t>. ZÁBEZPEKA PONUKY A LEHOTA VIAZANOSTI PONÚK</w:t>
      </w:r>
    </w:p>
    <w:p w14:paraId="01D61BF7"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9</w:t>
      </w:r>
      <w:r w:rsidR="00B43216" w:rsidRPr="0074383E">
        <w:rPr>
          <w:rFonts w:asciiTheme="minorHAnsi" w:hAnsiTheme="minorHAnsi"/>
          <w:b w:val="0"/>
          <w:sz w:val="20"/>
          <w:lang w:val="sk-SK"/>
        </w:rPr>
        <w:t>. KOMUNIKÁCIA MEDZI VEREJNÝM OBSTARÁVATEĽOM A ZÁUJEMCAMI/ UCHÁDZAČMI</w:t>
      </w:r>
    </w:p>
    <w:p w14:paraId="0DFB77C0" w14:textId="77777777" w:rsidR="00B43216"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10</w:t>
      </w:r>
      <w:r w:rsidR="00B43216" w:rsidRPr="0074383E">
        <w:rPr>
          <w:rFonts w:asciiTheme="minorHAnsi" w:hAnsiTheme="minorHAnsi"/>
          <w:b w:val="0"/>
          <w:sz w:val="20"/>
          <w:lang w:val="sk-SK"/>
        </w:rPr>
        <w:t>. VYSVETLENIE A</w:t>
      </w:r>
      <w:r>
        <w:rPr>
          <w:rFonts w:asciiTheme="minorHAnsi" w:hAnsiTheme="minorHAnsi"/>
          <w:b w:val="0"/>
          <w:sz w:val="20"/>
          <w:lang w:val="sk-SK"/>
        </w:rPr>
        <w:t> </w:t>
      </w:r>
      <w:r w:rsidR="00B43216" w:rsidRPr="0074383E">
        <w:rPr>
          <w:rFonts w:asciiTheme="minorHAnsi" w:hAnsiTheme="minorHAnsi"/>
          <w:b w:val="0"/>
          <w:sz w:val="20"/>
          <w:lang w:val="sk-SK"/>
        </w:rPr>
        <w:t>ZMENY</w:t>
      </w:r>
    </w:p>
    <w:p w14:paraId="032DA9E4" w14:textId="77777777" w:rsidR="009C496C"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11. URČENIE LEHÔT</w:t>
      </w:r>
    </w:p>
    <w:p w14:paraId="09DB4F99"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12</w:t>
      </w:r>
      <w:r w:rsidR="00B43216" w:rsidRPr="0074383E">
        <w:rPr>
          <w:rFonts w:asciiTheme="minorHAnsi" w:hAnsiTheme="minorHAnsi"/>
          <w:b w:val="0"/>
          <w:sz w:val="20"/>
          <w:lang w:val="sk-SK"/>
        </w:rPr>
        <w:t>. OBHLIADKA MIESTA USKUTOČNENIA PREDMETU ZÁKAZKY</w:t>
      </w:r>
    </w:p>
    <w:p w14:paraId="3D8943C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w:t>
      </w:r>
      <w:r w:rsidR="009C496C">
        <w:rPr>
          <w:rFonts w:asciiTheme="minorHAnsi" w:hAnsiTheme="minorHAnsi"/>
          <w:b w:val="0"/>
          <w:sz w:val="20"/>
          <w:lang w:val="sk-SK"/>
        </w:rPr>
        <w:t>3</w:t>
      </w:r>
      <w:r w:rsidRPr="0074383E">
        <w:rPr>
          <w:rFonts w:asciiTheme="minorHAnsi" w:hAnsiTheme="minorHAnsi"/>
          <w:b w:val="0"/>
          <w:sz w:val="20"/>
          <w:lang w:val="sk-SK"/>
        </w:rPr>
        <w:t>. VYHOTOVENIE PONUKY</w:t>
      </w:r>
    </w:p>
    <w:p w14:paraId="55FAE82D"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14</w:t>
      </w:r>
      <w:r w:rsidR="00B43216" w:rsidRPr="0074383E">
        <w:rPr>
          <w:rFonts w:asciiTheme="minorHAnsi" w:hAnsiTheme="minorHAnsi"/>
          <w:b w:val="0"/>
          <w:sz w:val="20"/>
          <w:lang w:val="sk-SK"/>
        </w:rPr>
        <w:t>. JAZYK PONUKY</w:t>
      </w:r>
    </w:p>
    <w:p w14:paraId="15A9F9AA"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15</w:t>
      </w:r>
      <w:r w:rsidR="00B43216" w:rsidRPr="0074383E">
        <w:rPr>
          <w:rFonts w:asciiTheme="minorHAnsi" w:hAnsiTheme="minorHAnsi"/>
          <w:b w:val="0"/>
          <w:sz w:val="20"/>
          <w:lang w:val="sk-SK"/>
        </w:rPr>
        <w:t>. MENA A CENY UVÁDZANÉ V PONUKE</w:t>
      </w:r>
    </w:p>
    <w:p w14:paraId="34DBB724"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16</w:t>
      </w:r>
      <w:r w:rsidR="00B43216" w:rsidRPr="0074383E">
        <w:rPr>
          <w:rFonts w:asciiTheme="minorHAnsi" w:hAnsiTheme="minorHAnsi"/>
          <w:b w:val="0"/>
          <w:sz w:val="20"/>
          <w:lang w:val="sk-SK"/>
        </w:rPr>
        <w:t>. OBSAH  PONUKY</w:t>
      </w:r>
    </w:p>
    <w:p w14:paraId="6C0DA562"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17</w:t>
      </w:r>
      <w:r w:rsidR="00B43216" w:rsidRPr="0074383E">
        <w:rPr>
          <w:rFonts w:asciiTheme="minorHAnsi" w:hAnsiTheme="minorHAnsi"/>
          <w:b w:val="0"/>
          <w:sz w:val="20"/>
          <w:lang w:val="sk-SK"/>
        </w:rPr>
        <w:t>. NÁKLADY NA PONUKU</w:t>
      </w:r>
    </w:p>
    <w:p w14:paraId="628EA17A" w14:textId="77777777" w:rsidR="00B43216"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18</w:t>
      </w:r>
      <w:r w:rsidR="00B43216" w:rsidRPr="0074383E">
        <w:rPr>
          <w:rFonts w:asciiTheme="minorHAnsi" w:hAnsiTheme="minorHAnsi"/>
          <w:b w:val="0"/>
          <w:sz w:val="20"/>
          <w:lang w:val="sk-SK"/>
        </w:rPr>
        <w:t>. PREDKLADANIE PONÚK</w:t>
      </w:r>
    </w:p>
    <w:p w14:paraId="14D5AF59" w14:textId="77777777" w:rsidR="009C496C"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19. DOPLNENIE, ZMENA A ODVOLANIE PONUKY</w:t>
      </w:r>
    </w:p>
    <w:p w14:paraId="64B49DA1"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20</w:t>
      </w:r>
      <w:r w:rsidR="00B43216" w:rsidRPr="0074383E">
        <w:rPr>
          <w:rFonts w:asciiTheme="minorHAnsi" w:hAnsiTheme="minorHAnsi"/>
          <w:b w:val="0"/>
          <w:sz w:val="20"/>
          <w:lang w:val="sk-SK"/>
        </w:rPr>
        <w:t>. OTVÁRANIE PONÚK</w:t>
      </w:r>
    </w:p>
    <w:p w14:paraId="00102174"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21</w:t>
      </w:r>
      <w:r w:rsidR="00B43216" w:rsidRPr="0074383E">
        <w:rPr>
          <w:rFonts w:asciiTheme="minorHAnsi" w:hAnsiTheme="minorHAnsi"/>
          <w:b w:val="0"/>
          <w:sz w:val="20"/>
          <w:lang w:val="sk-SK"/>
        </w:rPr>
        <w:t>. VYHODNOTENIE SPLNENIA PODMIENOK ÚČASTI</w:t>
      </w:r>
    </w:p>
    <w:p w14:paraId="05E00B34"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22</w:t>
      </w:r>
      <w:r w:rsidR="00B43216" w:rsidRPr="0074383E">
        <w:rPr>
          <w:rFonts w:asciiTheme="minorHAnsi" w:hAnsiTheme="minorHAnsi"/>
          <w:b w:val="0"/>
          <w:sz w:val="20"/>
          <w:lang w:val="sk-SK"/>
        </w:rPr>
        <w:t xml:space="preserve">. VYHODNOCOVANIE PONÚK </w:t>
      </w:r>
    </w:p>
    <w:p w14:paraId="7F1A75DF"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23</w:t>
      </w:r>
      <w:r w:rsidR="00B43216" w:rsidRPr="0074383E">
        <w:rPr>
          <w:rFonts w:asciiTheme="minorHAnsi" w:hAnsiTheme="minorHAnsi"/>
          <w:b w:val="0"/>
          <w:sz w:val="20"/>
          <w:lang w:val="sk-SK"/>
        </w:rPr>
        <w:t>. PRAVIDLÁ ELEKTRONICKEJ AUKCIE</w:t>
      </w:r>
    </w:p>
    <w:p w14:paraId="3528EB69"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24</w:t>
      </w:r>
      <w:r w:rsidR="00B43216" w:rsidRPr="0074383E">
        <w:rPr>
          <w:rFonts w:asciiTheme="minorHAnsi" w:hAnsiTheme="minorHAnsi"/>
          <w:b w:val="0"/>
          <w:sz w:val="20"/>
          <w:lang w:val="sk-SK"/>
        </w:rPr>
        <w:t>. INFORMÁCIA O VÝSLEDKU VYHODNOTENIA PONÚK</w:t>
      </w:r>
    </w:p>
    <w:p w14:paraId="7DDBE518" w14:textId="77777777" w:rsidR="00B43216"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25</w:t>
      </w:r>
      <w:r w:rsidR="00B43216" w:rsidRPr="0074383E">
        <w:rPr>
          <w:rFonts w:asciiTheme="minorHAnsi" w:hAnsiTheme="minorHAnsi"/>
          <w:b w:val="0"/>
          <w:sz w:val="20"/>
          <w:lang w:val="sk-SK"/>
        </w:rPr>
        <w:t>. UZAVRETIE ZMLUVY</w:t>
      </w:r>
      <w:r w:rsidR="002161DB" w:rsidRPr="0074383E">
        <w:rPr>
          <w:rFonts w:asciiTheme="minorHAnsi" w:hAnsiTheme="minorHAnsi"/>
          <w:b w:val="0"/>
          <w:sz w:val="20"/>
          <w:lang w:val="sk-SK"/>
        </w:rPr>
        <w:t xml:space="preserve"> A</w:t>
      </w:r>
      <w:r>
        <w:rPr>
          <w:rFonts w:asciiTheme="minorHAnsi" w:hAnsiTheme="minorHAnsi"/>
          <w:b w:val="0"/>
          <w:sz w:val="20"/>
          <w:lang w:val="sk-SK"/>
        </w:rPr>
        <w:t> </w:t>
      </w:r>
      <w:r w:rsidR="002161DB" w:rsidRPr="0074383E">
        <w:rPr>
          <w:rFonts w:asciiTheme="minorHAnsi" w:hAnsiTheme="minorHAnsi"/>
          <w:b w:val="0"/>
          <w:sz w:val="20"/>
          <w:lang w:val="sk-SK"/>
        </w:rPr>
        <w:t>SÚČINNOSŤ</w:t>
      </w:r>
    </w:p>
    <w:p w14:paraId="77F0D4A2" w14:textId="77777777" w:rsidR="009C496C"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26. SUBDODÁVATELIA</w:t>
      </w:r>
    </w:p>
    <w:p w14:paraId="6D1A420F" w14:textId="77777777" w:rsidR="00BB0946" w:rsidRPr="0023729C" w:rsidRDefault="00B43216" w:rsidP="0023729C">
      <w:pPr>
        <w:pStyle w:val="Zkladntext"/>
        <w:spacing w:after="240"/>
        <w:ind w:left="284"/>
        <w:rPr>
          <w:rFonts w:asciiTheme="minorHAnsi" w:hAnsiTheme="minorHAnsi"/>
          <w:b w:val="0"/>
          <w:sz w:val="20"/>
          <w:lang w:val="sk-SK"/>
        </w:rPr>
      </w:pPr>
      <w:r w:rsidRPr="0074383E">
        <w:rPr>
          <w:rFonts w:asciiTheme="minorHAnsi" w:hAnsiTheme="minorHAnsi"/>
          <w:b w:val="0"/>
          <w:sz w:val="20"/>
          <w:lang w:val="sk-SK"/>
        </w:rPr>
        <w:t>2</w:t>
      </w:r>
      <w:r w:rsidR="00510DE7">
        <w:rPr>
          <w:rFonts w:asciiTheme="minorHAnsi" w:hAnsiTheme="minorHAnsi"/>
          <w:b w:val="0"/>
          <w:sz w:val="20"/>
          <w:lang w:val="sk-SK"/>
        </w:rPr>
        <w:t>7</w:t>
      </w:r>
      <w:r w:rsidRPr="0074383E">
        <w:rPr>
          <w:rFonts w:asciiTheme="minorHAnsi" w:hAnsiTheme="minorHAnsi"/>
          <w:b w:val="0"/>
          <w:sz w:val="20"/>
          <w:lang w:val="sk-SK"/>
        </w:rPr>
        <w:t>. ZÁVEREČNÉ USTANOVENIA</w:t>
      </w:r>
    </w:p>
    <w:p w14:paraId="2365395B" w14:textId="77777777" w:rsidR="00BB0946" w:rsidRPr="0074383E" w:rsidRDefault="00723713" w:rsidP="0023729C">
      <w:pPr>
        <w:pStyle w:val="Zkladntext"/>
        <w:spacing w:after="240"/>
        <w:rPr>
          <w:rFonts w:asciiTheme="minorHAnsi" w:hAnsiTheme="minorHAnsi"/>
          <w:sz w:val="22"/>
          <w:lang w:val="sk-SK"/>
        </w:rPr>
      </w:pPr>
      <w:r>
        <w:rPr>
          <w:rFonts w:asciiTheme="minorHAnsi" w:hAnsiTheme="minorHAnsi"/>
          <w:sz w:val="22"/>
          <w:lang w:val="sk-SK"/>
        </w:rPr>
        <w:t>B</w:t>
      </w:r>
      <w:r w:rsidR="00BB0946" w:rsidRPr="0074383E">
        <w:rPr>
          <w:rFonts w:asciiTheme="minorHAnsi" w:hAnsiTheme="minorHAnsi"/>
          <w:sz w:val="22"/>
          <w:lang w:val="sk-SK"/>
        </w:rPr>
        <w:t>. OBCHODNÉ PODMIENKY</w:t>
      </w:r>
    </w:p>
    <w:p w14:paraId="7D560DEE" w14:textId="77777777" w:rsidR="00BB0946" w:rsidRPr="0074383E" w:rsidRDefault="00723713" w:rsidP="0023729C">
      <w:pPr>
        <w:pStyle w:val="Zkladntext"/>
        <w:spacing w:after="240"/>
        <w:rPr>
          <w:rFonts w:asciiTheme="minorHAnsi" w:hAnsiTheme="minorHAnsi"/>
          <w:sz w:val="22"/>
          <w:lang w:val="sk-SK"/>
        </w:rPr>
      </w:pPr>
      <w:r>
        <w:rPr>
          <w:rFonts w:asciiTheme="minorHAnsi" w:hAnsiTheme="minorHAnsi"/>
          <w:sz w:val="22"/>
          <w:lang w:val="sk-SK"/>
        </w:rPr>
        <w:t>C</w:t>
      </w:r>
      <w:r w:rsidR="00BB0946" w:rsidRPr="0074383E">
        <w:rPr>
          <w:rFonts w:asciiTheme="minorHAnsi" w:hAnsiTheme="minorHAnsi"/>
          <w:sz w:val="22"/>
          <w:lang w:val="sk-SK"/>
        </w:rPr>
        <w:t>. SPÔSOB URČENIA CENY</w:t>
      </w:r>
    </w:p>
    <w:p w14:paraId="6961544D" w14:textId="77777777" w:rsidR="00BB0946" w:rsidRPr="0074383E" w:rsidRDefault="00723713" w:rsidP="0023729C">
      <w:pPr>
        <w:pStyle w:val="Zkladntext"/>
        <w:spacing w:after="240"/>
        <w:rPr>
          <w:rFonts w:asciiTheme="minorHAnsi" w:hAnsiTheme="minorHAnsi"/>
          <w:sz w:val="22"/>
          <w:lang w:val="sk-SK"/>
        </w:rPr>
      </w:pPr>
      <w:r>
        <w:rPr>
          <w:rFonts w:asciiTheme="minorHAnsi" w:hAnsiTheme="minorHAnsi"/>
          <w:sz w:val="22"/>
          <w:lang w:val="sk-SK"/>
        </w:rPr>
        <w:t>D</w:t>
      </w:r>
      <w:r w:rsidR="00BB0946" w:rsidRPr="0074383E">
        <w:rPr>
          <w:rFonts w:asciiTheme="minorHAnsi" w:hAnsiTheme="minorHAnsi"/>
          <w:sz w:val="22"/>
          <w:lang w:val="sk-SK"/>
        </w:rPr>
        <w:t>. KRITÉRIA NA HODNOTENIE PONÚK A PRAVIDLÁ ICH UPLATNENIA</w:t>
      </w:r>
    </w:p>
    <w:p w14:paraId="55EBFD17" w14:textId="77777777" w:rsidR="00BB0946" w:rsidRPr="0074383E" w:rsidRDefault="00723713" w:rsidP="0023729C">
      <w:pPr>
        <w:pStyle w:val="Zkladntext"/>
        <w:spacing w:after="240"/>
        <w:rPr>
          <w:rFonts w:asciiTheme="minorHAnsi" w:hAnsiTheme="minorHAnsi"/>
          <w:sz w:val="22"/>
          <w:lang w:val="sk-SK"/>
        </w:rPr>
      </w:pPr>
      <w:r>
        <w:rPr>
          <w:rFonts w:asciiTheme="minorHAnsi" w:hAnsiTheme="minorHAnsi"/>
          <w:sz w:val="22"/>
          <w:lang w:val="sk-SK"/>
        </w:rPr>
        <w:t>E.</w:t>
      </w:r>
      <w:r w:rsidR="00BB0946" w:rsidRPr="0074383E">
        <w:rPr>
          <w:rFonts w:asciiTheme="minorHAnsi" w:hAnsiTheme="minorHAnsi"/>
          <w:sz w:val="22"/>
          <w:lang w:val="sk-SK"/>
        </w:rPr>
        <w:t xml:space="preserve"> PODMIENKY ÚČASTI UCHÁDZAČOV</w:t>
      </w:r>
    </w:p>
    <w:p w14:paraId="59594381" w14:textId="77777777" w:rsidR="00BB0946" w:rsidRPr="0074383E" w:rsidRDefault="00BB0946" w:rsidP="0091265A">
      <w:pPr>
        <w:pStyle w:val="Zkladntext"/>
        <w:ind w:left="284"/>
        <w:rPr>
          <w:rFonts w:asciiTheme="minorHAnsi" w:hAnsiTheme="minorHAnsi"/>
          <w:b w:val="0"/>
          <w:sz w:val="20"/>
          <w:lang w:val="sk-SK"/>
        </w:rPr>
      </w:pPr>
      <w:r w:rsidRPr="0074383E">
        <w:rPr>
          <w:rFonts w:asciiTheme="minorHAnsi" w:hAnsiTheme="minorHAnsi"/>
          <w:b w:val="0"/>
          <w:sz w:val="20"/>
          <w:lang w:val="sk-SK"/>
        </w:rPr>
        <w:t>1. OSOBNÉ POSTAVENIE</w:t>
      </w:r>
    </w:p>
    <w:p w14:paraId="507F9822" w14:textId="77777777" w:rsidR="00BB0946" w:rsidRPr="0074383E" w:rsidRDefault="00BB0946" w:rsidP="0091265A">
      <w:pPr>
        <w:pStyle w:val="Zkladntext"/>
        <w:ind w:left="284"/>
        <w:rPr>
          <w:rFonts w:asciiTheme="minorHAnsi" w:hAnsiTheme="minorHAnsi"/>
          <w:b w:val="0"/>
          <w:sz w:val="20"/>
          <w:lang w:val="sk-SK"/>
        </w:rPr>
      </w:pPr>
      <w:r w:rsidRPr="0074383E">
        <w:rPr>
          <w:rFonts w:asciiTheme="minorHAnsi" w:hAnsiTheme="minorHAnsi"/>
          <w:b w:val="0"/>
          <w:sz w:val="20"/>
          <w:lang w:val="sk-SK"/>
        </w:rPr>
        <w:t>2. EKONOMICKÉ A FINANČNÉ POSTAVENIE</w:t>
      </w:r>
    </w:p>
    <w:p w14:paraId="49FC3C3F" w14:textId="77777777" w:rsidR="00BB0946" w:rsidRPr="0074383E" w:rsidRDefault="00BB0946" w:rsidP="0091265A">
      <w:pPr>
        <w:pStyle w:val="Zkladntext"/>
        <w:ind w:left="284"/>
        <w:rPr>
          <w:rFonts w:asciiTheme="minorHAnsi" w:hAnsiTheme="minorHAnsi"/>
          <w:b w:val="0"/>
          <w:sz w:val="20"/>
          <w:lang w:val="sk-SK"/>
        </w:rPr>
      </w:pPr>
      <w:r w:rsidRPr="0074383E">
        <w:rPr>
          <w:rFonts w:asciiTheme="minorHAnsi" w:hAnsiTheme="minorHAnsi"/>
          <w:b w:val="0"/>
          <w:sz w:val="20"/>
          <w:lang w:val="sk-SK"/>
        </w:rPr>
        <w:t>3. TECHNICKÁ SPÔSOBILOSŤ ALEBO ODBORNÁ SPÔSOBILOSŤ</w:t>
      </w:r>
    </w:p>
    <w:p w14:paraId="6CA02C4D" w14:textId="77777777" w:rsidR="00BB0946" w:rsidRPr="0074383E" w:rsidRDefault="00BB0946" w:rsidP="0023729C">
      <w:pPr>
        <w:pStyle w:val="Zkladntext"/>
        <w:spacing w:after="240"/>
        <w:ind w:left="284"/>
        <w:rPr>
          <w:rFonts w:asciiTheme="minorHAnsi" w:hAnsiTheme="minorHAnsi"/>
          <w:b w:val="0"/>
          <w:sz w:val="20"/>
          <w:lang w:val="sk-SK"/>
        </w:rPr>
      </w:pPr>
      <w:r w:rsidRPr="0074383E">
        <w:rPr>
          <w:rFonts w:asciiTheme="minorHAnsi" w:hAnsiTheme="minorHAnsi"/>
          <w:b w:val="0"/>
          <w:sz w:val="20"/>
          <w:lang w:val="sk-SK"/>
        </w:rPr>
        <w:t>4. DOPLŇUJÚCE INFORMÁCIE K PODMIENKAM ÚČASTI</w:t>
      </w:r>
    </w:p>
    <w:p w14:paraId="57D089FF" w14:textId="77777777" w:rsidR="00BB0946" w:rsidRPr="0074383E" w:rsidRDefault="00723713" w:rsidP="0023729C">
      <w:pPr>
        <w:pStyle w:val="Zkladntext"/>
        <w:spacing w:after="240"/>
        <w:rPr>
          <w:rFonts w:asciiTheme="minorHAnsi" w:hAnsiTheme="minorHAnsi"/>
          <w:sz w:val="20"/>
          <w:lang w:val="sk-SK"/>
        </w:rPr>
      </w:pPr>
      <w:r>
        <w:rPr>
          <w:rFonts w:asciiTheme="minorHAnsi" w:hAnsiTheme="minorHAnsi"/>
          <w:sz w:val="22"/>
          <w:lang w:val="sk-SK"/>
        </w:rPr>
        <w:t>F</w:t>
      </w:r>
      <w:r w:rsidR="00BB0946" w:rsidRPr="0074383E">
        <w:rPr>
          <w:rFonts w:asciiTheme="minorHAnsi" w:hAnsiTheme="minorHAnsi"/>
          <w:sz w:val="22"/>
          <w:lang w:val="sk-SK"/>
        </w:rPr>
        <w:t>. NÁVRH UCHÁDZAČA NA PLNENIE KRITÉRIA</w:t>
      </w:r>
    </w:p>
    <w:p w14:paraId="764AD792" w14:textId="77777777" w:rsidR="00BB0946" w:rsidRPr="0074383E" w:rsidRDefault="00BB0946" w:rsidP="0023729C">
      <w:pPr>
        <w:pStyle w:val="Zkladntext"/>
        <w:spacing w:after="240"/>
        <w:rPr>
          <w:rFonts w:asciiTheme="minorHAnsi" w:hAnsiTheme="minorHAnsi"/>
          <w:sz w:val="20"/>
          <w:lang w:val="sk-SK"/>
        </w:rPr>
      </w:pPr>
      <w:r w:rsidRPr="0074383E">
        <w:rPr>
          <w:rFonts w:asciiTheme="minorHAnsi" w:hAnsiTheme="minorHAnsi"/>
          <w:sz w:val="20"/>
          <w:lang w:val="sk-SK"/>
        </w:rPr>
        <w:t>PRÍLOHY</w:t>
      </w:r>
    </w:p>
    <w:p w14:paraId="303CF75F" w14:textId="4D342357" w:rsidR="00723713" w:rsidRDefault="00BB0946" w:rsidP="0023729C">
      <w:pPr>
        <w:pStyle w:val="Zkladntext"/>
        <w:spacing w:after="240"/>
        <w:rPr>
          <w:rFonts w:asciiTheme="minorHAnsi" w:hAnsiTheme="minorHAnsi"/>
          <w:b w:val="0"/>
          <w:sz w:val="20"/>
          <w:lang w:val="sk-SK"/>
        </w:rPr>
      </w:pPr>
      <w:r w:rsidRPr="0074383E">
        <w:rPr>
          <w:rFonts w:asciiTheme="minorHAnsi" w:hAnsiTheme="minorHAnsi"/>
          <w:b w:val="0"/>
          <w:sz w:val="20"/>
          <w:lang w:val="sk-SK"/>
        </w:rPr>
        <w:t xml:space="preserve">Príloha č. 1 </w:t>
      </w:r>
      <w:r w:rsidR="000D5116" w:rsidRPr="0074383E">
        <w:rPr>
          <w:rFonts w:asciiTheme="minorHAnsi" w:hAnsiTheme="minorHAnsi"/>
          <w:b w:val="0"/>
          <w:sz w:val="20"/>
          <w:lang w:val="sk-SK"/>
        </w:rPr>
        <w:t>súťažných podkladov</w:t>
      </w:r>
      <w:r w:rsidR="00B62026" w:rsidRPr="0074383E">
        <w:rPr>
          <w:rFonts w:asciiTheme="minorHAnsi" w:hAnsiTheme="minorHAnsi"/>
          <w:b w:val="0"/>
          <w:sz w:val="20"/>
          <w:lang w:val="sk-SK"/>
        </w:rPr>
        <w:t xml:space="preserve"> – </w:t>
      </w:r>
      <w:r w:rsidR="00A25830">
        <w:rPr>
          <w:rFonts w:asciiTheme="minorHAnsi" w:hAnsiTheme="minorHAnsi"/>
          <w:b w:val="0"/>
          <w:sz w:val="20"/>
          <w:lang w:val="sk-SK"/>
        </w:rPr>
        <w:t>Z</w:t>
      </w:r>
      <w:r w:rsidR="00723713">
        <w:rPr>
          <w:rFonts w:asciiTheme="minorHAnsi" w:hAnsiTheme="minorHAnsi"/>
          <w:b w:val="0"/>
          <w:sz w:val="20"/>
          <w:lang w:val="sk-SK"/>
        </w:rPr>
        <w:t>mluva o poskytovaní prepravných služieb vo verejnom záujme s prílohami:</w:t>
      </w:r>
    </w:p>
    <w:p w14:paraId="2DEAD0C1" w14:textId="77777777" w:rsidR="00723713" w:rsidRPr="0023729C" w:rsidRDefault="00723713"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1</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w:t>
      </w:r>
      <w:r w:rsidR="00F96414" w:rsidRPr="0023729C">
        <w:rPr>
          <w:rFonts w:asciiTheme="minorHAnsi" w:hAnsiTheme="minorHAnsi"/>
          <w:b w:val="0"/>
          <w:sz w:val="20"/>
          <w:lang w:val="sk-SK"/>
        </w:rPr>
        <w:t>–</w:t>
      </w:r>
      <w:r w:rsidRPr="0023729C">
        <w:rPr>
          <w:rFonts w:asciiTheme="minorHAnsi" w:hAnsiTheme="minorHAnsi"/>
          <w:b w:val="0"/>
          <w:sz w:val="20"/>
          <w:lang w:val="sk-SK"/>
        </w:rPr>
        <w:t xml:space="preserve"> </w:t>
      </w:r>
      <w:r w:rsidR="00F96414" w:rsidRPr="0023729C">
        <w:rPr>
          <w:rFonts w:asciiTheme="minorHAnsi" w:hAnsiTheme="minorHAnsi"/>
          <w:b w:val="0"/>
          <w:sz w:val="20"/>
          <w:lang w:val="sk-SK"/>
        </w:rPr>
        <w:t>Linky a Cestovný poriadok</w:t>
      </w:r>
    </w:p>
    <w:p w14:paraId="24573C67" w14:textId="77777777" w:rsidR="00723713" w:rsidRPr="0023729C" w:rsidRDefault="00F96414"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2</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Technické a prevádzkové štandardy</w:t>
      </w:r>
    </w:p>
    <w:p w14:paraId="41B50F6A" w14:textId="77777777" w:rsidR="00723713" w:rsidRPr="0023729C" w:rsidRDefault="00F96414"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3</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w:t>
      </w:r>
      <w:r w:rsidR="00C47271" w:rsidRPr="0023729C">
        <w:rPr>
          <w:rFonts w:asciiTheme="minorHAnsi" w:hAnsiTheme="minorHAnsi"/>
          <w:b w:val="0"/>
          <w:sz w:val="20"/>
          <w:lang w:val="sk-SK"/>
        </w:rPr>
        <w:t>–</w:t>
      </w:r>
      <w:r w:rsidRPr="0023729C">
        <w:rPr>
          <w:rFonts w:asciiTheme="minorHAnsi" w:hAnsiTheme="minorHAnsi"/>
          <w:b w:val="0"/>
          <w:sz w:val="20"/>
          <w:lang w:val="sk-SK"/>
        </w:rPr>
        <w:t xml:space="preserve"> </w:t>
      </w:r>
      <w:r w:rsidR="00C47271" w:rsidRPr="0023729C">
        <w:rPr>
          <w:rFonts w:asciiTheme="minorHAnsi" w:hAnsiTheme="minorHAnsi"/>
          <w:b w:val="0"/>
          <w:sz w:val="20"/>
          <w:lang w:val="sk-SK"/>
        </w:rPr>
        <w:t>Prehľad vozového parku</w:t>
      </w:r>
    </w:p>
    <w:p w14:paraId="5A1D20BC"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4</w:t>
      </w:r>
      <w:r w:rsidR="000D7471" w:rsidRPr="0023729C">
        <w:rPr>
          <w:rFonts w:asciiTheme="minorHAnsi" w:hAnsiTheme="minorHAnsi"/>
          <w:b w:val="0"/>
          <w:sz w:val="20"/>
          <w:lang w:val="sk-SK"/>
        </w:rPr>
        <w:t xml:space="preserve"> Zmluvy -</w:t>
      </w:r>
      <w:r w:rsidRPr="0023729C">
        <w:rPr>
          <w:rFonts w:asciiTheme="minorHAnsi" w:hAnsiTheme="minorHAnsi"/>
          <w:b w:val="0"/>
          <w:sz w:val="20"/>
          <w:lang w:val="sk-SK"/>
        </w:rPr>
        <w:t xml:space="preserve"> Prepravný poriadok BBSK</w:t>
      </w:r>
    </w:p>
    <w:p w14:paraId="2A7DB439"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5</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Mesačný výkaz výkonov a tržieb</w:t>
      </w:r>
    </w:p>
    <w:p w14:paraId="3377C613"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5a</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Ročný objem vyrovnávacej platby</w:t>
      </w:r>
    </w:p>
    <w:p w14:paraId="14F698CD"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5b</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Predpis dorovnania kvartálnej platby</w:t>
      </w:r>
    </w:p>
    <w:p w14:paraId="5350B867"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6</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Výpočet Ceny dopravného výkonu na 1 km</w:t>
      </w:r>
    </w:p>
    <w:p w14:paraId="5ABF2FA4"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lastRenderedPageBreak/>
        <w:t>Príloha č. 7</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Pravidlá úpravy Ceny dopravného výkonu</w:t>
      </w:r>
    </w:p>
    <w:p w14:paraId="739399D1"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7a</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Vzorová tabuľka úpravy Ceny dopravného výkonu</w:t>
      </w:r>
    </w:p>
    <w:p w14:paraId="0080CEB5"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8</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Zmeny Ceny dopravného výkonu a výkonu</w:t>
      </w:r>
    </w:p>
    <w:p w14:paraId="688698E5"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9</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Zoznam subdodávateľov</w:t>
      </w:r>
    </w:p>
    <w:p w14:paraId="6A4812F7" w14:textId="2F09D2D6" w:rsidR="00A25830" w:rsidRDefault="00C47271" w:rsidP="00D60CE2">
      <w:pPr>
        <w:pStyle w:val="Zkladntext"/>
        <w:numPr>
          <w:ilvl w:val="0"/>
          <w:numId w:val="16"/>
        </w:numPr>
        <w:spacing w:after="240"/>
        <w:rPr>
          <w:rFonts w:asciiTheme="minorHAnsi" w:hAnsiTheme="minorHAnsi"/>
          <w:b w:val="0"/>
          <w:sz w:val="20"/>
          <w:lang w:val="sk-SK"/>
        </w:rPr>
      </w:pPr>
      <w:r w:rsidRPr="0023729C">
        <w:rPr>
          <w:rFonts w:asciiTheme="minorHAnsi" w:hAnsiTheme="minorHAnsi"/>
          <w:b w:val="0"/>
          <w:sz w:val="20"/>
          <w:lang w:val="sk-SK"/>
        </w:rPr>
        <w:t>Príloha č. 10</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Prehľad zmluvných pokút</w:t>
      </w:r>
    </w:p>
    <w:p w14:paraId="548EDA7F" w14:textId="77777777" w:rsidR="00046AC2" w:rsidRDefault="00A26E54" w:rsidP="00A25830">
      <w:pPr>
        <w:pStyle w:val="Zkladntext"/>
        <w:rPr>
          <w:rFonts w:asciiTheme="minorHAnsi" w:hAnsiTheme="minorHAnsi" w:cs="Calibri"/>
          <w:b w:val="0"/>
          <w:iCs/>
          <w:sz w:val="20"/>
          <w:lang w:val="sk-SK"/>
        </w:rPr>
      </w:pPr>
      <w:r>
        <w:rPr>
          <w:rFonts w:asciiTheme="minorHAnsi" w:hAnsiTheme="minorHAnsi" w:cs="Calibri"/>
          <w:b w:val="0"/>
          <w:iCs/>
          <w:sz w:val="20"/>
          <w:lang w:val="sk-SK"/>
        </w:rPr>
        <w:t xml:space="preserve">Príloha č. 2 </w:t>
      </w:r>
      <w:r w:rsidR="00C52C8C">
        <w:rPr>
          <w:rFonts w:asciiTheme="minorHAnsi" w:hAnsiTheme="minorHAnsi" w:cs="Calibri"/>
          <w:b w:val="0"/>
          <w:iCs/>
          <w:sz w:val="20"/>
          <w:lang w:val="sk-SK"/>
        </w:rPr>
        <w:t xml:space="preserve">súťažných podkladov </w:t>
      </w:r>
      <w:r>
        <w:rPr>
          <w:rFonts w:asciiTheme="minorHAnsi" w:hAnsiTheme="minorHAnsi" w:cs="Calibri"/>
          <w:b w:val="0"/>
          <w:iCs/>
          <w:sz w:val="20"/>
          <w:lang w:val="sk-SK"/>
        </w:rPr>
        <w:t>– Krycí list</w:t>
      </w:r>
    </w:p>
    <w:p w14:paraId="076121C4" w14:textId="77777777" w:rsidR="00523EDC" w:rsidRDefault="00523EDC">
      <w:pPr>
        <w:pStyle w:val="Zkladntext"/>
        <w:rPr>
          <w:rFonts w:asciiTheme="minorHAnsi" w:hAnsiTheme="minorHAnsi" w:cs="Calibri"/>
          <w:b w:val="0"/>
          <w:iCs/>
          <w:sz w:val="20"/>
          <w:lang w:val="sk-SK"/>
        </w:rPr>
      </w:pPr>
      <w:r>
        <w:rPr>
          <w:rFonts w:asciiTheme="minorHAnsi" w:hAnsiTheme="minorHAnsi" w:cs="Calibri"/>
          <w:b w:val="0"/>
          <w:iCs/>
          <w:sz w:val="20"/>
          <w:lang w:val="sk-SK"/>
        </w:rPr>
        <w:t>Príloha č. 3 súťažných podkladov – Čestné vyhlásenie</w:t>
      </w:r>
    </w:p>
    <w:p w14:paraId="7DFB7FF4" w14:textId="0EA4DA06" w:rsidR="00A25830" w:rsidRDefault="00A25830">
      <w:pPr>
        <w:pStyle w:val="Zkladntext"/>
        <w:rPr>
          <w:rFonts w:asciiTheme="minorHAnsi" w:hAnsiTheme="minorHAnsi" w:cs="Calibri"/>
          <w:b w:val="0"/>
          <w:iCs/>
          <w:sz w:val="20"/>
          <w:lang w:val="sk-SK"/>
        </w:rPr>
      </w:pPr>
      <w:r>
        <w:rPr>
          <w:rFonts w:asciiTheme="minorHAnsi" w:hAnsiTheme="minorHAnsi" w:cs="Calibri"/>
          <w:b w:val="0"/>
          <w:iCs/>
          <w:sz w:val="20"/>
          <w:lang w:val="sk-SK"/>
        </w:rPr>
        <w:t>Príloha č. 4 súťažných podkladov – Prehľad poplatkov za stanice a terminály</w:t>
      </w:r>
    </w:p>
    <w:p w14:paraId="3712B32D" w14:textId="6C690967" w:rsidR="00A25830" w:rsidRDefault="00A25830">
      <w:pPr>
        <w:pStyle w:val="Zkladntext"/>
        <w:rPr>
          <w:rFonts w:asciiTheme="minorHAnsi" w:hAnsiTheme="minorHAnsi"/>
          <w:b w:val="0"/>
          <w:sz w:val="20"/>
          <w:lang w:val="sk-SK"/>
        </w:rPr>
      </w:pPr>
      <w:r>
        <w:rPr>
          <w:rFonts w:asciiTheme="minorHAnsi" w:hAnsiTheme="minorHAnsi"/>
          <w:b w:val="0"/>
          <w:sz w:val="20"/>
          <w:lang w:val="sk-SK"/>
        </w:rPr>
        <w:t>Príloha č. 5 súťažných podkladov – Príkazná zmluva</w:t>
      </w:r>
    </w:p>
    <w:p w14:paraId="149A9B86" w14:textId="77777777" w:rsidR="001B78FD" w:rsidRPr="00B85C9C" w:rsidRDefault="001B78FD">
      <w:pPr>
        <w:pStyle w:val="Zkladntext"/>
        <w:rPr>
          <w:rFonts w:asciiTheme="minorHAnsi" w:hAnsiTheme="minorHAnsi"/>
          <w:b w:val="0"/>
          <w:sz w:val="20"/>
          <w:lang w:val="sk-SK"/>
        </w:rPr>
      </w:pPr>
    </w:p>
    <w:p w14:paraId="345917B2" w14:textId="77777777" w:rsidR="005D328B" w:rsidRPr="005D328B" w:rsidRDefault="005D328B" w:rsidP="005D328B">
      <w:pPr>
        <w:rPr>
          <w:rFonts w:ascii="Garamond" w:hAnsi="Garamond" w:cstheme="minorHAnsi"/>
        </w:rPr>
      </w:pPr>
      <w:r w:rsidRPr="00E013C9">
        <w:rPr>
          <w:rFonts w:ascii="Garamond" w:hAnsi="Garamond" w:cstheme="minorHAnsi"/>
        </w:rPr>
        <w:br w:type="page"/>
      </w:r>
    </w:p>
    <w:p w14:paraId="58EEEA0B" w14:textId="77777777" w:rsidR="00EF70B4" w:rsidRPr="0023729C" w:rsidRDefault="00513D8E" w:rsidP="0023729C">
      <w:pPr>
        <w:pStyle w:val="Zkladntext"/>
        <w:spacing w:after="240"/>
        <w:jc w:val="center"/>
        <w:rPr>
          <w:rFonts w:asciiTheme="minorHAnsi" w:hAnsiTheme="minorHAnsi" w:cs="Calibri"/>
          <w:sz w:val="32"/>
          <w:szCs w:val="24"/>
          <w:lang w:val="sk-SK"/>
        </w:rPr>
      </w:pPr>
      <w:r w:rsidRPr="00E81A21">
        <w:rPr>
          <w:rFonts w:asciiTheme="minorHAnsi" w:hAnsiTheme="minorHAnsi" w:cs="Calibri"/>
          <w:iCs/>
          <w:sz w:val="28"/>
          <w:szCs w:val="22"/>
          <w:lang w:val="sk-SK"/>
        </w:rPr>
        <w:lastRenderedPageBreak/>
        <w:t>A. POKYNY NA VYPRACOVANIE PONUKY</w:t>
      </w:r>
    </w:p>
    <w:p w14:paraId="609594CA" w14:textId="77777777" w:rsidR="00EF70B4" w:rsidRPr="0074383E" w:rsidRDefault="00513D8E" w:rsidP="004D672E">
      <w:pPr>
        <w:pStyle w:val="tl1"/>
        <w:jc w:val="left"/>
        <w:rPr>
          <w:rFonts w:asciiTheme="minorHAnsi" w:hAnsiTheme="minorHAnsi" w:cs="Calibri"/>
          <w:b/>
          <w:bCs/>
          <w:sz w:val="20"/>
          <w:szCs w:val="20"/>
        </w:rPr>
      </w:pPr>
      <w:r w:rsidRPr="0074383E">
        <w:rPr>
          <w:rFonts w:asciiTheme="minorHAnsi" w:hAnsiTheme="minorHAnsi" w:cs="Calibri"/>
          <w:b/>
          <w:bCs/>
          <w:sz w:val="20"/>
          <w:szCs w:val="20"/>
        </w:rPr>
        <w:t>1. IDENTIFIKÁCIA VEREJNÉHO  OBSTARÁVATEĽA</w:t>
      </w:r>
    </w:p>
    <w:p w14:paraId="6579FFB1" w14:textId="77777777" w:rsidR="00954A78" w:rsidRPr="0074383E" w:rsidRDefault="00954A78" w:rsidP="00C07D95">
      <w:pPr>
        <w:pStyle w:val="tl1"/>
        <w:rPr>
          <w:rFonts w:asciiTheme="minorHAnsi" w:hAnsiTheme="minorHAnsi" w:cs="Calibri"/>
          <w:bCs/>
          <w:iCs/>
          <w:sz w:val="20"/>
          <w:szCs w:val="20"/>
        </w:rPr>
      </w:pPr>
      <w:r w:rsidRPr="0074383E">
        <w:rPr>
          <w:rFonts w:asciiTheme="minorHAnsi" w:hAnsiTheme="minorHAnsi" w:cs="Calibri"/>
          <w:bCs/>
          <w:iCs/>
          <w:sz w:val="20"/>
          <w:szCs w:val="20"/>
        </w:rPr>
        <w:t>1.1. Verejný obstarávateľ</w:t>
      </w:r>
    </w:p>
    <w:p w14:paraId="1453223D"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Názov:</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BB0946" w:rsidRPr="0074383E">
        <w:rPr>
          <w:rFonts w:asciiTheme="minorHAnsi" w:hAnsiTheme="minorHAnsi" w:cs="Calibri"/>
          <w:iCs/>
          <w:sz w:val="20"/>
          <w:szCs w:val="20"/>
        </w:rPr>
        <w:t>Banskobystrický samosprávny kraj</w:t>
      </w:r>
    </w:p>
    <w:p w14:paraId="54553814"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Sídlo: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Námestie SNP 23, 974 01 Banská Bystrica</w:t>
      </w:r>
    </w:p>
    <w:p w14:paraId="645540C3"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Zastúpený:</w:t>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 xml:space="preserve">Ing. Ján </w:t>
      </w:r>
      <w:proofErr w:type="spellStart"/>
      <w:r w:rsidR="00282572" w:rsidRPr="0074383E">
        <w:rPr>
          <w:rFonts w:asciiTheme="minorHAnsi" w:hAnsiTheme="minorHAnsi" w:cs="Calibri"/>
          <w:iCs/>
          <w:sz w:val="20"/>
          <w:szCs w:val="20"/>
        </w:rPr>
        <w:t>Lunter</w:t>
      </w:r>
      <w:proofErr w:type="spellEnd"/>
      <w:r w:rsidR="00282572" w:rsidRPr="0074383E">
        <w:rPr>
          <w:rFonts w:asciiTheme="minorHAnsi" w:hAnsiTheme="minorHAnsi" w:cs="Calibri"/>
          <w:iCs/>
          <w:sz w:val="20"/>
          <w:szCs w:val="20"/>
        </w:rPr>
        <w:t>, predseda</w:t>
      </w:r>
    </w:p>
    <w:p w14:paraId="35A26F74" w14:textId="584BC90D" w:rsidR="00307609" w:rsidRDefault="00307609" w:rsidP="00307609">
      <w:pPr>
        <w:rPr>
          <w:rFonts w:asciiTheme="minorHAnsi" w:hAnsiTheme="minorHAnsi" w:cs="Calibri"/>
          <w:iCs/>
          <w:sz w:val="20"/>
          <w:szCs w:val="20"/>
        </w:rPr>
      </w:pPr>
      <w:r w:rsidRPr="0074383E">
        <w:rPr>
          <w:rFonts w:asciiTheme="minorHAnsi" w:hAnsiTheme="minorHAnsi" w:cs="Calibri"/>
          <w:iCs/>
          <w:sz w:val="20"/>
          <w:szCs w:val="20"/>
        </w:rPr>
        <w:t>IČO: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37828100</w:t>
      </w:r>
    </w:p>
    <w:p w14:paraId="6E6CE63D" w14:textId="53C958B1" w:rsidR="003E04B7" w:rsidRPr="0074383E" w:rsidRDefault="003E04B7" w:rsidP="00307609">
      <w:pPr>
        <w:rPr>
          <w:rFonts w:asciiTheme="minorHAnsi" w:hAnsiTheme="minorHAnsi" w:cs="Calibri"/>
          <w:iCs/>
          <w:sz w:val="20"/>
          <w:szCs w:val="20"/>
        </w:rPr>
      </w:pPr>
      <w:r>
        <w:rPr>
          <w:rFonts w:asciiTheme="minorHAnsi" w:hAnsiTheme="minorHAnsi" w:cs="Calibri"/>
          <w:iCs/>
          <w:sz w:val="20"/>
          <w:szCs w:val="20"/>
        </w:rPr>
        <w:t>Číslo účtu/IBAN:</w:t>
      </w:r>
      <w:r>
        <w:rPr>
          <w:rFonts w:asciiTheme="minorHAnsi" w:hAnsiTheme="minorHAnsi" w:cs="Calibri"/>
          <w:iCs/>
          <w:sz w:val="20"/>
          <w:szCs w:val="20"/>
        </w:rPr>
        <w:tab/>
      </w:r>
      <w:r>
        <w:rPr>
          <w:rFonts w:asciiTheme="minorHAnsi" w:hAnsiTheme="minorHAnsi" w:cs="Calibri"/>
          <w:iCs/>
          <w:sz w:val="20"/>
          <w:szCs w:val="20"/>
        </w:rPr>
        <w:tab/>
      </w:r>
      <w:r w:rsidR="00100724" w:rsidRPr="00100724">
        <w:rPr>
          <w:rFonts w:asciiTheme="minorHAnsi" w:hAnsiTheme="minorHAnsi" w:cs="Calibri"/>
          <w:iCs/>
          <w:sz w:val="20"/>
          <w:szCs w:val="20"/>
        </w:rPr>
        <w:t>SK10 8180 0000 0070 0030 0072</w:t>
      </w:r>
    </w:p>
    <w:p w14:paraId="339A7D39" w14:textId="77777777" w:rsidR="0080469A" w:rsidRPr="0074383E" w:rsidRDefault="0080469A" w:rsidP="0023729C">
      <w:pPr>
        <w:rPr>
          <w:rFonts w:asciiTheme="minorHAnsi" w:hAnsiTheme="minorHAnsi" w:cs="Calibri"/>
          <w:iCs/>
          <w:sz w:val="20"/>
          <w:szCs w:val="20"/>
        </w:rPr>
      </w:pPr>
      <w:r w:rsidRPr="0074383E">
        <w:rPr>
          <w:rFonts w:asciiTheme="minorHAnsi" w:hAnsiTheme="minorHAnsi" w:cs="Calibri"/>
          <w:iCs/>
          <w:sz w:val="20"/>
          <w:szCs w:val="20"/>
        </w:rPr>
        <w:t>Komunikačné rozhranie:</w:t>
      </w:r>
      <w:r w:rsidRPr="0074383E">
        <w:rPr>
          <w:rFonts w:asciiTheme="minorHAnsi" w:hAnsiTheme="minorHAnsi" w:cs="Calibri"/>
          <w:iCs/>
          <w:sz w:val="20"/>
          <w:szCs w:val="20"/>
        </w:rPr>
        <w:tab/>
      </w:r>
      <w:hyperlink r:id="rId9" w:history="1">
        <w:r w:rsidRPr="0074383E">
          <w:rPr>
            <w:rStyle w:val="Hypertextovprepojenie"/>
            <w:rFonts w:asciiTheme="minorHAnsi" w:hAnsiTheme="minorHAnsi" w:cs="Calibri"/>
            <w:iCs/>
            <w:sz w:val="20"/>
            <w:szCs w:val="20"/>
          </w:rPr>
          <w:t>https://josephine.proebiz.com</w:t>
        </w:r>
      </w:hyperlink>
    </w:p>
    <w:p w14:paraId="48C2C381" w14:textId="77777777" w:rsidR="00BB0946" w:rsidRPr="0023729C" w:rsidRDefault="00307609" w:rsidP="0023729C">
      <w:pPr>
        <w:spacing w:after="240"/>
        <w:rPr>
          <w:rFonts w:asciiTheme="minorHAnsi" w:hAnsiTheme="minorHAnsi" w:cs="Calibri"/>
          <w:iCs/>
          <w:sz w:val="20"/>
          <w:szCs w:val="20"/>
        </w:rPr>
      </w:pPr>
      <w:r w:rsidRPr="0074383E">
        <w:rPr>
          <w:rFonts w:asciiTheme="minorHAnsi" w:hAnsiTheme="minorHAnsi" w:cs="Calibri"/>
          <w:iCs/>
          <w:sz w:val="20"/>
          <w:szCs w:val="20"/>
        </w:rPr>
        <w:t>Adresa profilu:</w:t>
      </w:r>
      <w:r w:rsidRPr="0074383E">
        <w:rPr>
          <w:rFonts w:asciiTheme="minorHAnsi" w:hAnsiTheme="minorHAnsi" w:cs="Calibri"/>
          <w:iCs/>
          <w:sz w:val="20"/>
          <w:szCs w:val="20"/>
        </w:rPr>
        <w:tab/>
      </w:r>
      <w:r w:rsidR="00282572" w:rsidRPr="0074383E">
        <w:rPr>
          <w:rFonts w:asciiTheme="minorHAnsi" w:hAnsiTheme="minorHAnsi" w:cs="Calibri"/>
          <w:iCs/>
          <w:sz w:val="20"/>
          <w:szCs w:val="20"/>
        </w:rPr>
        <w:tab/>
      </w:r>
      <w:hyperlink r:id="rId10" w:history="1">
        <w:r w:rsidR="00282572" w:rsidRPr="0074383E">
          <w:rPr>
            <w:rStyle w:val="Hypertextovprepojenie"/>
            <w:rFonts w:asciiTheme="minorHAnsi" w:hAnsiTheme="minorHAnsi" w:cs="Calibri"/>
            <w:iCs/>
            <w:sz w:val="20"/>
            <w:szCs w:val="20"/>
          </w:rPr>
          <w:t>https://www.uvo.gov.sk/vyhladavanie-profilov/zakazky/3406</w:t>
        </w:r>
      </w:hyperlink>
    </w:p>
    <w:p w14:paraId="72D316DC" w14:textId="77777777" w:rsidR="00513D8E" w:rsidRDefault="00513D8E" w:rsidP="007215A6">
      <w:pPr>
        <w:pStyle w:val="tl1"/>
        <w:jc w:val="left"/>
        <w:rPr>
          <w:rFonts w:asciiTheme="minorHAnsi" w:hAnsiTheme="minorHAnsi" w:cs="Calibri"/>
          <w:b/>
          <w:bCs/>
          <w:sz w:val="20"/>
          <w:szCs w:val="20"/>
        </w:rPr>
      </w:pPr>
      <w:r w:rsidRPr="0074383E">
        <w:rPr>
          <w:rFonts w:asciiTheme="minorHAnsi" w:hAnsiTheme="minorHAnsi" w:cs="Calibri"/>
          <w:b/>
          <w:bCs/>
          <w:sz w:val="20"/>
          <w:szCs w:val="20"/>
        </w:rPr>
        <w:t>2.  PREDMET ZÁKAZKY</w:t>
      </w:r>
    </w:p>
    <w:p w14:paraId="2720DE73" w14:textId="77777777" w:rsidR="00F364FA" w:rsidRDefault="00F364FA" w:rsidP="008872C1">
      <w:pPr>
        <w:jc w:val="both"/>
        <w:rPr>
          <w:rFonts w:asciiTheme="minorHAnsi" w:hAnsiTheme="minorHAnsi" w:cs="Calibri"/>
          <w:sz w:val="20"/>
          <w:szCs w:val="20"/>
        </w:rPr>
      </w:pPr>
      <w:r w:rsidRPr="00F364FA">
        <w:rPr>
          <w:rFonts w:asciiTheme="minorHAnsi" w:hAnsiTheme="minorHAnsi" w:cs="Calibri"/>
          <w:sz w:val="20"/>
          <w:szCs w:val="20"/>
        </w:rPr>
        <w:t>Predmetom tejto</w:t>
      </w:r>
      <w:r>
        <w:rPr>
          <w:rFonts w:asciiTheme="minorHAnsi" w:hAnsiTheme="minorHAnsi" w:cs="Calibri"/>
          <w:sz w:val="20"/>
          <w:szCs w:val="20"/>
        </w:rPr>
        <w:t xml:space="preserve"> zákazky je poskytovanie prepravných služieb vo verejnom záujme (prímestská autobusová doprava) </w:t>
      </w:r>
      <w:r w:rsidRPr="00F364FA">
        <w:rPr>
          <w:rFonts w:asciiTheme="minorHAnsi" w:hAnsiTheme="minorHAnsi" w:cs="Calibri"/>
          <w:sz w:val="20"/>
          <w:szCs w:val="20"/>
        </w:rPr>
        <w:t xml:space="preserve">s cieľom zabezpečiť dopravnú obslužnosť vymedzenej časti územia Banskobystrického samosprávneho kraja, </w:t>
      </w:r>
      <w:r>
        <w:rPr>
          <w:rFonts w:asciiTheme="minorHAnsi" w:hAnsiTheme="minorHAnsi" w:cs="Calibri"/>
          <w:sz w:val="20"/>
          <w:szCs w:val="20"/>
        </w:rPr>
        <w:t xml:space="preserve">v rozsahu, čase a kvalite podľa týchto súťažných podkladov a ich príloh. </w:t>
      </w:r>
    </w:p>
    <w:p w14:paraId="3302A43D" w14:textId="77777777" w:rsidR="00824FE7" w:rsidRPr="00360DC9" w:rsidRDefault="00824FE7" w:rsidP="00824FE7">
      <w:pPr>
        <w:jc w:val="both"/>
        <w:rPr>
          <w:rFonts w:asciiTheme="minorHAnsi" w:hAnsiTheme="minorHAnsi" w:cs="Calibri"/>
          <w:sz w:val="20"/>
          <w:szCs w:val="20"/>
        </w:rPr>
      </w:pPr>
      <w:r w:rsidRPr="0074383E">
        <w:rPr>
          <w:rFonts w:asciiTheme="minorHAnsi" w:hAnsiTheme="minorHAnsi" w:cs="Calibri"/>
          <w:sz w:val="20"/>
          <w:szCs w:val="20"/>
        </w:rPr>
        <w:t>Spoločný slovník obstarávania (CPV).</w:t>
      </w:r>
    </w:p>
    <w:p w14:paraId="0763966C" w14:textId="77777777" w:rsidR="009830FC" w:rsidRDefault="00824FE7" w:rsidP="0023729C">
      <w:pPr>
        <w:spacing w:after="240"/>
        <w:jc w:val="both"/>
        <w:rPr>
          <w:rFonts w:asciiTheme="minorHAnsi" w:hAnsiTheme="minorHAnsi" w:cs="Arial"/>
          <w:noProof/>
          <w:sz w:val="20"/>
          <w:szCs w:val="20"/>
        </w:rPr>
      </w:pPr>
      <w:r w:rsidRPr="0074383E">
        <w:rPr>
          <w:rFonts w:asciiTheme="minorHAnsi" w:hAnsiTheme="minorHAnsi" w:cs="Arial"/>
          <w:noProof/>
          <w:sz w:val="20"/>
          <w:szCs w:val="20"/>
        </w:rPr>
        <w:t>Hlavný predmet: hlavný slovník:</w:t>
      </w:r>
      <w:r>
        <w:rPr>
          <w:rFonts w:asciiTheme="minorHAnsi" w:hAnsiTheme="minorHAnsi" w:cs="Arial"/>
          <w:noProof/>
          <w:sz w:val="20"/>
          <w:szCs w:val="20"/>
        </w:rPr>
        <w:t xml:space="preserve"> </w:t>
      </w:r>
      <w:r w:rsidRPr="009C6D2C">
        <w:rPr>
          <w:rFonts w:asciiTheme="minorHAnsi" w:hAnsiTheme="minorHAnsi" w:cs="Arial"/>
          <w:noProof/>
          <w:sz w:val="20"/>
          <w:szCs w:val="20"/>
        </w:rPr>
        <w:t>60112000-6</w:t>
      </w:r>
      <w:r>
        <w:rPr>
          <w:rFonts w:asciiTheme="minorHAnsi" w:hAnsiTheme="minorHAnsi" w:cs="Arial"/>
          <w:noProof/>
          <w:sz w:val="20"/>
          <w:szCs w:val="20"/>
        </w:rPr>
        <w:t xml:space="preserve"> </w:t>
      </w:r>
      <w:r w:rsidRPr="009C6D2C">
        <w:rPr>
          <w:rFonts w:asciiTheme="minorHAnsi" w:hAnsiTheme="minorHAnsi" w:cs="Arial"/>
          <w:noProof/>
          <w:sz w:val="20"/>
          <w:szCs w:val="20"/>
        </w:rPr>
        <w:t>Služby verejnej cestnej dopravy</w:t>
      </w:r>
    </w:p>
    <w:p w14:paraId="128E740B" w14:textId="6E5C6B9E" w:rsidR="00824FE7" w:rsidRPr="0023729C" w:rsidRDefault="009830FC" w:rsidP="0023729C">
      <w:pPr>
        <w:pStyle w:val="tl1"/>
        <w:jc w:val="left"/>
        <w:rPr>
          <w:rFonts w:asciiTheme="minorHAnsi" w:hAnsiTheme="minorHAnsi" w:cs="Calibri"/>
          <w:b/>
          <w:bCs/>
          <w:sz w:val="20"/>
          <w:szCs w:val="20"/>
        </w:rPr>
      </w:pPr>
      <w:r>
        <w:rPr>
          <w:rFonts w:asciiTheme="minorHAnsi" w:hAnsiTheme="minorHAnsi" w:cs="Calibri"/>
          <w:b/>
          <w:bCs/>
          <w:sz w:val="20"/>
          <w:szCs w:val="20"/>
        </w:rPr>
        <w:t xml:space="preserve">3.  </w:t>
      </w:r>
      <w:r w:rsidR="00164D3D">
        <w:rPr>
          <w:rFonts w:asciiTheme="minorHAnsi" w:hAnsiTheme="minorHAnsi" w:cs="Calibri"/>
          <w:b/>
          <w:bCs/>
          <w:sz w:val="20"/>
          <w:szCs w:val="20"/>
        </w:rPr>
        <w:t>ROZDELENIE PREDMETU ZÁKAZKY A PREDPOKLADANÁ HODNOTA</w:t>
      </w:r>
    </w:p>
    <w:p w14:paraId="3D826E3A" w14:textId="48B68FB9" w:rsidR="00D9778B" w:rsidRDefault="00824FE7" w:rsidP="00D25706">
      <w:pPr>
        <w:spacing w:after="240"/>
        <w:jc w:val="both"/>
        <w:rPr>
          <w:rFonts w:asciiTheme="minorHAnsi" w:hAnsiTheme="minorHAnsi" w:cs="Calibri"/>
          <w:sz w:val="20"/>
          <w:szCs w:val="20"/>
        </w:rPr>
      </w:pPr>
      <w:r w:rsidRPr="00824FE7">
        <w:rPr>
          <w:rFonts w:asciiTheme="minorHAnsi" w:hAnsiTheme="minorHAnsi" w:cs="Calibri"/>
          <w:sz w:val="20"/>
          <w:szCs w:val="20"/>
        </w:rPr>
        <w:t xml:space="preserve">Predmet zákazky je rozdelený na časti, uchádzači môžu predložiť ponuku na jednu časť, niekoľko častí alebo všetky časti, možnosť predloženia ponuky na konkrétne časti alebo konkrétny (maximálny/minimálny) počet častí nie je limitovaná. </w:t>
      </w:r>
    </w:p>
    <w:p w14:paraId="4D76584F" w14:textId="77777777" w:rsidR="00D9778B" w:rsidRPr="000F5EF2" w:rsidRDefault="00D9778B" w:rsidP="000F5EF2">
      <w:pPr>
        <w:keepNext/>
        <w:keepLines/>
        <w:tabs>
          <w:tab w:val="left" w:pos="8652"/>
        </w:tabs>
        <w:spacing w:after="240" w:line="276" w:lineRule="auto"/>
        <w:jc w:val="both"/>
        <w:rPr>
          <w:rFonts w:asciiTheme="minorHAnsi" w:hAnsiTheme="minorHAnsi" w:cstheme="minorHAnsi"/>
          <w:iCs/>
          <w:sz w:val="20"/>
          <w:szCs w:val="20"/>
        </w:rPr>
      </w:pPr>
      <w:r w:rsidRPr="000F5EF2">
        <w:rPr>
          <w:rFonts w:asciiTheme="minorHAnsi" w:hAnsiTheme="minorHAnsi" w:cstheme="minorHAnsi"/>
          <w:iCs/>
          <w:sz w:val="20"/>
          <w:szCs w:val="20"/>
        </w:rPr>
        <w:t xml:space="preserve">Predpokladaný objem tarifných kilometrov uvedený nižšie u jednotlivých častí je určený za celú dobu trvania zmluvy, t. j. za 10 rokov. Ďalej uvedené predpokladané objemy tarifných kilometrov sú rozhodné pre prípravu ponuky. </w:t>
      </w:r>
    </w:p>
    <w:p w14:paraId="50269B6D" w14:textId="77777777" w:rsidR="00D9778B" w:rsidRPr="000F5EF2" w:rsidRDefault="00D9778B" w:rsidP="000F5EF2">
      <w:pPr>
        <w:keepNext/>
        <w:keepLines/>
        <w:tabs>
          <w:tab w:val="left" w:pos="8652"/>
        </w:tabs>
        <w:spacing w:after="240" w:line="276" w:lineRule="auto"/>
        <w:jc w:val="both"/>
        <w:rPr>
          <w:rFonts w:asciiTheme="minorHAnsi" w:hAnsiTheme="minorHAnsi" w:cstheme="minorHAnsi"/>
          <w:iCs/>
          <w:sz w:val="20"/>
          <w:szCs w:val="20"/>
        </w:rPr>
      </w:pPr>
      <w:r w:rsidRPr="000F5EF2">
        <w:rPr>
          <w:rFonts w:asciiTheme="minorHAnsi" w:hAnsiTheme="minorHAnsi" w:cstheme="minorHAnsi"/>
          <w:iCs/>
          <w:sz w:val="20"/>
          <w:szCs w:val="20"/>
        </w:rPr>
        <w:t>Do Prílohy č. 6 Zmluvy, ktorá je náležitosťou ponuky, uchádzač uvedie v časti „</w:t>
      </w:r>
      <w:r w:rsidRPr="000F5EF2">
        <w:rPr>
          <w:rFonts w:asciiTheme="minorHAnsi" w:hAnsiTheme="minorHAnsi" w:cstheme="minorHAnsi"/>
          <w:bCs/>
          <w:iCs/>
          <w:sz w:val="20"/>
          <w:szCs w:val="20"/>
        </w:rPr>
        <w:t>Predpokladaný rozsah dopravného výkonu v kalendárnom roku 2021:</w:t>
      </w:r>
      <w:r w:rsidRPr="000F5EF2">
        <w:rPr>
          <w:rFonts w:asciiTheme="minorHAnsi" w:hAnsiTheme="minorHAnsi" w:cstheme="minorHAnsi"/>
          <w:iCs/>
          <w:sz w:val="20"/>
          <w:szCs w:val="20"/>
        </w:rPr>
        <w:t xml:space="preserve"> počet kilometrov vo výške 1/10 z nižšie uvedených predpokladaných objemov tarifných kilometrov. </w:t>
      </w:r>
    </w:p>
    <w:p w14:paraId="74257E6F" w14:textId="77777777" w:rsidR="00D9778B" w:rsidRPr="000F5EF2" w:rsidRDefault="00D9778B" w:rsidP="000F5EF2">
      <w:pPr>
        <w:keepNext/>
        <w:keepLines/>
        <w:tabs>
          <w:tab w:val="left" w:pos="8652"/>
        </w:tabs>
        <w:spacing w:after="240" w:line="276" w:lineRule="auto"/>
        <w:jc w:val="both"/>
        <w:rPr>
          <w:rFonts w:asciiTheme="minorHAnsi" w:hAnsiTheme="minorHAnsi" w:cstheme="minorHAnsi"/>
          <w:iCs/>
          <w:sz w:val="20"/>
          <w:szCs w:val="20"/>
        </w:rPr>
      </w:pPr>
      <w:r w:rsidRPr="000F5EF2">
        <w:rPr>
          <w:rFonts w:asciiTheme="minorHAnsi" w:hAnsiTheme="minorHAnsi" w:cstheme="minorHAnsi"/>
          <w:iCs/>
          <w:sz w:val="20"/>
          <w:szCs w:val="20"/>
        </w:rPr>
        <w:t xml:space="preserve">Do Prílohy č. 6 Zmluvy, ktorá je náležitosťou ponuky, uchádzač uvedie v časti </w:t>
      </w:r>
      <w:r w:rsidRPr="000F5EF2">
        <w:rPr>
          <w:rFonts w:asciiTheme="minorHAnsi" w:hAnsiTheme="minorHAnsi" w:cstheme="minorHAnsi"/>
          <w:bCs/>
          <w:iCs/>
          <w:sz w:val="20"/>
          <w:szCs w:val="20"/>
        </w:rPr>
        <w:t>Predpokladaný rozsah dopravného výkonu za celé obdobie plnenia Zmluvy (t. j. za 10 rokov trvania Zmluvy)</w:t>
      </w:r>
      <w:r w:rsidRPr="000F5EF2">
        <w:rPr>
          <w:rFonts w:asciiTheme="minorHAnsi" w:hAnsiTheme="minorHAnsi" w:cstheme="minorHAnsi"/>
          <w:iCs/>
          <w:sz w:val="20"/>
          <w:szCs w:val="20"/>
        </w:rPr>
        <w:t xml:space="preserve">: počet kilometrov za celú dobu trvania Zmluvy pripadajúci na danú oblasť, tak ako je uvedené v tomto bode 3.  </w:t>
      </w:r>
    </w:p>
    <w:p w14:paraId="5D70605C" w14:textId="77777777" w:rsidR="00D9778B" w:rsidRPr="000F5EF2" w:rsidRDefault="00D9778B" w:rsidP="000F5EF2">
      <w:pPr>
        <w:keepNext/>
        <w:keepLines/>
        <w:tabs>
          <w:tab w:val="left" w:pos="8652"/>
        </w:tabs>
        <w:spacing w:after="240" w:line="276" w:lineRule="auto"/>
        <w:jc w:val="both"/>
        <w:rPr>
          <w:rFonts w:asciiTheme="minorHAnsi" w:hAnsiTheme="minorHAnsi" w:cstheme="minorHAnsi"/>
          <w:iCs/>
          <w:sz w:val="20"/>
          <w:szCs w:val="20"/>
        </w:rPr>
      </w:pPr>
      <w:r w:rsidRPr="000F5EF2">
        <w:rPr>
          <w:rFonts w:asciiTheme="minorHAnsi" w:hAnsiTheme="minorHAnsi" w:cstheme="minorHAnsi"/>
          <w:iCs/>
          <w:sz w:val="20"/>
          <w:szCs w:val="20"/>
        </w:rPr>
        <w:t xml:space="preserve">Rovnaké hodnoty budú doplnené aj do bodu 5.1 Zmluvy v rámci procesu podpisu zmluvy s víťazným uchádzačom. </w:t>
      </w:r>
    </w:p>
    <w:p w14:paraId="5DC59190" w14:textId="43CF2F01" w:rsidR="00824FE7" w:rsidRDefault="00D9778B" w:rsidP="000F5EF2">
      <w:pPr>
        <w:spacing w:after="240"/>
        <w:jc w:val="both"/>
        <w:rPr>
          <w:rFonts w:asciiTheme="minorHAnsi" w:hAnsiTheme="minorHAnsi" w:cs="Calibri"/>
          <w:sz w:val="20"/>
          <w:szCs w:val="20"/>
        </w:rPr>
      </w:pPr>
      <w:r w:rsidRPr="000F5EF2">
        <w:rPr>
          <w:rFonts w:asciiTheme="minorHAnsi" w:hAnsiTheme="minorHAnsi" w:cstheme="minorHAnsi"/>
          <w:iCs/>
          <w:sz w:val="20"/>
          <w:szCs w:val="20"/>
        </w:rPr>
        <w:t>Akákoľvek zmena cestovných poriadkov alebo počtov kilometrov, ktorá by mala byť záväzná medzi verejným obstarávateľom a víťazným uchádzačom, je prípustná len po podpise zmluvy a podľa pravidiel predpokladaných v zmluve.</w:t>
      </w:r>
    </w:p>
    <w:p w14:paraId="7F6E238A" w14:textId="77777777" w:rsidR="00824FE7" w:rsidRDefault="009C6D2C" w:rsidP="0023729C">
      <w:pPr>
        <w:pStyle w:val="tl1"/>
        <w:spacing w:after="240"/>
        <w:rPr>
          <w:rFonts w:asciiTheme="minorHAnsi" w:hAnsiTheme="minorHAnsi" w:cs="Calibri"/>
          <w:sz w:val="20"/>
          <w:szCs w:val="20"/>
          <w:lang w:eastAsia="cs-CZ"/>
        </w:rPr>
      </w:pPr>
      <w:r w:rsidRPr="009C6D2C">
        <w:rPr>
          <w:rFonts w:asciiTheme="minorHAnsi" w:hAnsiTheme="minorHAnsi" w:cs="Calibri"/>
          <w:sz w:val="20"/>
          <w:szCs w:val="20"/>
          <w:u w:val="single"/>
        </w:rPr>
        <w:t>Rozdelenie na časti.</w:t>
      </w:r>
    </w:p>
    <w:p w14:paraId="3F566A5B" w14:textId="77777777" w:rsidR="00824FE7" w:rsidRPr="001E1D82" w:rsidRDefault="009C6D2C" w:rsidP="009C6D2C">
      <w:pPr>
        <w:jc w:val="both"/>
        <w:rPr>
          <w:rFonts w:asciiTheme="minorHAnsi" w:hAnsiTheme="minorHAnsi" w:cs="Calibri"/>
          <w:sz w:val="20"/>
          <w:szCs w:val="20"/>
        </w:rPr>
      </w:pPr>
      <w:r w:rsidRPr="001E1D82">
        <w:rPr>
          <w:rFonts w:asciiTheme="minorHAnsi" w:hAnsiTheme="minorHAnsi" w:cs="Calibri"/>
          <w:sz w:val="20"/>
          <w:szCs w:val="20"/>
        </w:rPr>
        <w:t>Časť č. 1: Oblasť Banská Bystric</w:t>
      </w:r>
      <w:r w:rsidR="00824FE7" w:rsidRPr="001E1D82">
        <w:rPr>
          <w:rFonts w:asciiTheme="minorHAnsi" w:hAnsiTheme="minorHAnsi" w:cs="Calibri"/>
          <w:sz w:val="20"/>
          <w:szCs w:val="20"/>
        </w:rPr>
        <w:t>a</w:t>
      </w:r>
    </w:p>
    <w:p w14:paraId="713AFD65" w14:textId="77C5D9F6" w:rsidR="009C6D2C"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Predpokladaný objem tarifných kilometrov:</w:t>
      </w:r>
      <w:ins w:id="0" w:author="Jakub Michalica" w:date="2022-01-17T16:39:00Z">
        <w:r w:rsidR="00A77ABB">
          <w:rPr>
            <w:rFonts w:asciiTheme="minorHAnsi" w:hAnsiTheme="minorHAnsi" w:cs="Calibri"/>
            <w:sz w:val="20"/>
            <w:szCs w:val="20"/>
          </w:rPr>
          <w:t xml:space="preserve"> </w:t>
        </w:r>
      </w:ins>
      <w:del w:id="1" w:author="Jakub Michalica" w:date="2022-01-17T16:38:00Z">
        <w:r w:rsidRPr="001E1D82" w:rsidDel="00A77ABB">
          <w:rPr>
            <w:rFonts w:asciiTheme="minorHAnsi" w:hAnsiTheme="minorHAnsi" w:cs="Calibri"/>
            <w:sz w:val="20"/>
            <w:szCs w:val="20"/>
          </w:rPr>
          <w:delText xml:space="preserve"> </w:delText>
        </w:r>
      </w:del>
      <w:ins w:id="2" w:author="Jakub Michalica" w:date="2022-01-17T16:38:00Z">
        <w:r w:rsidR="00A77ABB">
          <w:rPr>
            <w:rFonts w:asciiTheme="minorHAnsi" w:hAnsiTheme="minorHAnsi" w:cs="Calibri"/>
            <w:sz w:val="20"/>
            <w:szCs w:val="20"/>
          </w:rPr>
          <w:t>41.317.130</w:t>
        </w:r>
      </w:ins>
      <w:del w:id="3" w:author="Jakub Michalica" w:date="2022-01-17T16:36:00Z">
        <w:r w:rsidR="003E04B7" w:rsidRPr="003E04B7" w:rsidDel="00A77ABB">
          <w:rPr>
            <w:rFonts w:asciiTheme="minorHAnsi" w:hAnsiTheme="minorHAnsi" w:cs="Calibri"/>
            <w:sz w:val="20"/>
            <w:szCs w:val="20"/>
          </w:rPr>
          <w:delText>40.541.206,81</w:delText>
        </w:r>
      </w:del>
    </w:p>
    <w:p w14:paraId="7F1811CF" w14:textId="6A998D1F"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62.028.046,42</w:t>
      </w:r>
      <w:r w:rsidR="009F3D18">
        <w:rPr>
          <w:rFonts w:asciiTheme="minorHAnsi" w:hAnsiTheme="minorHAnsi" w:cs="Calibri"/>
          <w:sz w:val="20"/>
          <w:szCs w:val="20"/>
        </w:rPr>
        <w:t xml:space="preserve"> EUR bez DPH</w:t>
      </w:r>
    </w:p>
    <w:p w14:paraId="597037CC" w14:textId="77777777" w:rsidR="00824FE7" w:rsidRPr="001E1D82" w:rsidRDefault="009C6D2C" w:rsidP="009C6D2C">
      <w:pPr>
        <w:jc w:val="both"/>
        <w:rPr>
          <w:rFonts w:asciiTheme="minorHAnsi" w:hAnsiTheme="minorHAnsi" w:cs="Calibri"/>
          <w:sz w:val="20"/>
          <w:szCs w:val="20"/>
        </w:rPr>
      </w:pPr>
      <w:r w:rsidRPr="001E1D82">
        <w:rPr>
          <w:rFonts w:asciiTheme="minorHAnsi" w:hAnsiTheme="minorHAnsi" w:cs="Calibri"/>
          <w:sz w:val="20"/>
          <w:szCs w:val="20"/>
        </w:rPr>
        <w:t>Časť č. 2:</w:t>
      </w:r>
      <w:r w:rsidR="00824FE7" w:rsidRPr="001E1D82">
        <w:rPr>
          <w:rFonts w:asciiTheme="minorHAnsi" w:hAnsiTheme="minorHAnsi" w:cs="Calibri"/>
          <w:sz w:val="20"/>
          <w:szCs w:val="20"/>
        </w:rPr>
        <w:t xml:space="preserve"> O</w:t>
      </w:r>
      <w:r w:rsidRPr="001E1D82">
        <w:rPr>
          <w:rFonts w:asciiTheme="minorHAnsi" w:hAnsiTheme="minorHAnsi" w:cs="Calibri"/>
          <w:sz w:val="20"/>
          <w:szCs w:val="20"/>
        </w:rPr>
        <w:t>blasť</w:t>
      </w:r>
      <w:r w:rsidR="00824FE7" w:rsidRPr="001E1D82">
        <w:rPr>
          <w:rFonts w:asciiTheme="minorHAnsi" w:hAnsiTheme="minorHAnsi" w:cs="Calibri"/>
          <w:sz w:val="20"/>
          <w:szCs w:val="20"/>
        </w:rPr>
        <w:t xml:space="preserve"> </w:t>
      </w:r>
      <w:r w:rsidRPr="001E1D82">
        <w:rPr>
          <w:rFonts w:asciiTheme="minorHAnsi" w:hAnsiTheme="minorHAnsi" w:cs="Calibri"/>
          <w:sz w:val="20"/>
          <w:szCs w:val="20"/>
        </w:rPr>
        <w:t>Krupina</w:t>
      </w:r>
    </w:p>
    <w:p w14:paraId="411961DB" w14:textId="7D5B595E" w:rsidR="009C6D2C"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ins w:id="4" w:author="Jakub Michalica" w:date="2022-01-17T16:37:00Z">
        <w:r w:rsidR="00A77ABB">
          <w:rPr>
            <w:rFonts w:asciiTheme="minorHAnsi" w:hAnsiTheme="minorHAnsi" w:cs="Calibri"/>
            <w:sz w:val="20"/>
            <w:szCs w:val="20"/>
          </w:rPr>
          <w:t>15.438.840</w:t>
        </w:r>
      </w:ins>
      <w:del w:id="5" w:author="Jakub Michalica" w:date="2022-01-17T16:37:00Z">
        <w:r w:rsidR="003E04B7" w:rsidRPr="003E04B7" w:rsidDel="00A77ABB">
          <w:rPr>
            <w:rFonts w:asciiTheme="minorHAnsi" w:hAnsiTheme="minorHAnsi" w:cs="Calibri"/>
            <w:sz w:val="20"/>
            <w:szCs w:val="20"/>
          </w:rPr>
          <w:delText>14.987.297,30</w:delText>
        </w:r>
      </w:del>
    </w:p>
    <w:p w14:paraId="05CBD2BF" w14:textId="1FC7E0DD"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22.930.564,87</w:t>
      </w:r>
      <w:r w:rsidR="009F3D18">
        <w:rPr>
          <w:rFonts w:asciiTheme="minorHAnsi" w:hAnsiTheme="minorHAnsi" w:cs="Calibri"/>
          <w:sz w:val="20"/>
          <w:szCs w:val="20"/>
        </w:rPr>
        <w:t xml:space="preserve"> EUR bez DPH</w:t>
      </w:r>
    </w:p>
    <w:p w14:paraId="7760A819" w14:textId="77777777"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Časť č. 3: Oblasť Žiar nad Hronom</w:t>
      </w:r>
      <w:r w:rsidRPr="001E1D82">
        <w:rPr>
          <w:rFonts w:asciiTheme="minorHAnsi" w:hAnsiTheme="minorHAnsi" w:cs="Calibri"/>
          <w:sz w:val="20"/>
          <w:szCs w:val="20"/>
        </w:rPr>
        <w:tab/>
      </w:r>
    </w:p>
    <w:p w14:paraId="521DC88F" w14:textId="64558B79"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ins w:id="6" w:author="Jakub Michalica" w:date="2022-01-17T16:39:00Z">
        <w:r w:rsidR="00A77ABB">
          <w:rPr>
            <w:rFonts w:asciiTheme="minorHAnsi" w:hAnsiTheme="minorHAnsi" w:cs="Calibri"/>
            <w:sz w:val="20"/>
            <w:szCs w:val="20"/>
          </w:rPr>
          <w:t>32.505.870</w:t>
        </w:r>
      </w:ins>
      <w:del w:id="7" w:author="Jakub Michalica" w:date="2022-01-17T16:39:00Z">
        <w:r w:rsidR="003E04B7" w:rsidRPr="003E04B7" w:rsidDel="00A77ABB">
          <w:rPr>
            <w:rFonts w:asciiTheme="minorHAnsi" w:hAnsiTheme="minorHAnsi" w:cs="Calibri"/>
            <w:sz w:val="20"/>
            <w:szCs w:val="20"/>
          </w:rPr>
          <w:delText>31.841.289,19</w:delText>
        </w:r>
      </w:del>
    </w:p>
    <w:p w14:paraId="5BA3EAFE" w14:textId="520A48C3"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48.717.172,46</w:t>
      </w:r>
      <w:r w:rsidR="009F3D18">
        <w:rPr>
          <w:rFonts w:asciiTheme="minorHAnsi" w:hAnsiTheme="minorHAnsi" w:cs="Calibri"/>
          <w:sz w:val="20"/>
          <w:szCs w:val="20"/>
        </w:rPr>
        <w:t xml:space="preserve"> EUR bez DPH</w:t>
      </w:r>
    </w:p>
    <w:p w14:paraId="3A7AF255"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4: Oblasť Zvolen</w:t>
      </w:r>
      <w:r w:rsidRPr="001E1D82">
        <w:rPr>
          <w:rFonts w:asciiTheme="minorHAnsi" w:hAnsiTheme="minorHAnsi" w:cs="Calibri"/>
          <w:sz w:val="20"/>
          <w:szCs w:val="20"/>
        </w:rPr>
        <w:tab/>
      </w:r>
    </w:p>
    <w:p w14:paraId="19AF7B7A" w14:textId="354C1531"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ins w:id="8" w:author="Jakub Michalica" w:date="2022-01-17T16:39:00Z">
        <w:r w:rsidR="00A77ABB">
          <w:rPr>
            <w:rFonts w:asciiTheme="minorHAnsi" w:hAnsiTheme="minorHAnsi" w:cs="Calibri"/>
            <w:sz w:val="20"/>
            <w:szCs w:val="20"/>
          </w:rPr>
          <w:t>29.144.940</w:t>
        </w:r>
      </w:ins>
      <w:del w:id="9" w:author="Jakub Michalica" w:date="2022-01-17T16:39:00Z">
        <w:r w:rsidR="003E04B7" w:rsidRPr="003E04B7" w:rsidDel="00A77ABB">
          <w:rPr>
            <w:rFonts w:asciiTheme="minorHAnsi" w:hAnsiTheme="minorHAnsi" w:cs="Calibri"/>
            <w:sz w:val="20"/>
            <w:szCs w:val="20"/>
          </w:rPr>
          <w:delText>28.337.487,02</w:delText>
        </w:r>
      </w:del>
    </w:p>
    <w:p w14:paraId="7C20AD91" w14:textId="6F964FCE"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lastRenderedPageBreak/>
        <w:t xml:space="preserve">Predpokladaná hodnota časti zákazky: </w:t>
      </w:r>
      <w:r w:rsidR="003E04B7" w:rsidRPr="003E04B7">
        <w:rPr>
          <w:rFonts w:asciiTheme="minorHAnsi" w:hAnsiTheme="minorHAnsi" w:cs="Calibri"/>
          <w:sz w:val="20"/>
          <w:szCs w:val="20"/>
        </w:rPr>
        <w:t>43.356.355,14</w:t>
      </w:r>
      <w:r w:rsidR="009F3D18">
        <w:rPr>
          <w:rFonts w:asciiTheme="minorHAnsi" w:hAnsiTheme="minorHAnsi" w:cs="Calibri"/>
          <w:sz w:val="20"/>
          <w:szCs w:val="20"/>
        </w:rPr>
        <w:t xml:space="preserve"> EUR bez DPH</w:t>
      </w:r>
    </w:p>
    <w:p w14:paraId="0CAF8100"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5: Oblasť Detva</w:t>
      </w:r>
    </w:p>
    <w:p w14:paraId="43F49113" w14:textId="1F85F4AF"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ins w:id="10" w:author="Jakub Michalica" w:date="2022-01-17T16:40:00Z">
        <w:r w:rsidR="00A77ABB">
          <w:rPr>
            <w:rFonts w:asciiTheme="minorHAnsi" w:hAnsiTheme="minorHAnsi" w:cs="Calibri"/>
            <w:sz w:val="20"/>
            <w:szCs w:val="20"/>
          </w:rPr>
          <w:t>19.711.740</w:t>
        </w:r>
      </w:ins>
      <w:del w:id="11" w:author="Jakub Michalica" w:date="2022-01-17T16:39:00Z">
        <w:r w:rsidR="003E04B7" w:rsidRPr="003E04B7" w:rsidDel="00A77ABB">
          <w:rPr>
            <w:rFonts w:asciiTheme="minorHAnsi" w:hAnsiTheme="minorHAnsi" w:cs="Calibri"/>
            <w:sz w:val="20"/>
            <w:szCs w:val="20"/>
          </w:rPr>
          <w:delText>19.208.517,17</w:delText>
        </w:r>
      </w:del>
    </w:p>
    <w:p w14:paraId="186E68F6" w14:textId="74809269"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29.389.031,27</w:t>
      </w:r>
      <w:r w:rsidR="009F3D18">
        <w:rPr>
          <w:rFonts w:asciiTheme="minorHAnsi" w:hAnsiTheme="minorHAnsi" w:cs="Calibri"/>
          <w:sz w:val="20"/>
          <w:szCs w:val="20"/>
        </w:rPr>
        <w:t xml:space="preserve"> EUR bez DPH</w:t>
      </w:r>
    </w:p>
    <w:p w14:paraId="5EBD5DC9"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6: Oblasť Lučenec</w:t>
      </w:r>
      <w:r w:rsidRPr="001E1D82">
        <w:rPr>
          <w:rFonts w:asciiTheme="minorHAnsi" w:hAnsiTheme="minorHAnsi" w:cs="Calibri"/>
          <w:sz w:val="20"/>
          <w:szCs w:val="20"/>
        </w:rPr>
        <w:tab/>
      </w:r>
    </w:p>
    <w:p w14:paraId="21C3DF9B" w14:textId="73915049"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del w:id="12" w:author="Jakub Michalica" w:date="2022-01-17T16:40:00Z">
        <w:r w:rsidR="003E04B7" w:rsidRPr="003E04B7" w:rsidDel="00A77ABB">
          <w:rPr>
            <w:rFonts w:asciiTheme="minorHAnsi" w:hAnsiTheme="minorHAnsi" w:cs="Calibri"/>
            <w:sz w:val="20"/>
            <w:szCs w:val="20"/>
          </w:rPr>
          <w:delText>33.244.221,42</w:delText>
        </w:r>
      </w:del>
      <w:ins w:id="13" w:author="Jakub Michalica" w:date="2022-01-17T16:40:00Z">
        <w:r w:rsidR="00A77ABB">
          <w:rPr>
            <w:rFonts w:asciiTheme="minorHAnsi" w:hAnsiTheme="minorHAnsi" w:cs="Calibri"/>
            <w:sz w:val="20"/>
            <w:szCs w:val="20"/>
          </w:rPr>
          <w:t>33.673.180</w:t>
        </w:r>
      </w:ins>
    </w:p>
    <w:p w14:paraId="72661340" w14:textId="096EAA42"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50.863.658,77</w:t>
      </w:r>
      <w:r w:rsidR="00750361">
        <w:rPr>
          <w:rFonts w:asciiTheme="minorHAnsi" w:hAnsiTheme="minorHAnsi" w:cs="Calibri"/>
          <w:sz w:val="20"/>
          <w:szCs w:val="20"/>
        </w:rPr>
        <w:t xml:space="preserve"> </w:t>
      </w:r>
      <w:r w:rsidR="009F3D18">
        <w:rPr>
          <w:rFonts w:asciiTheme="minorHAnsi" w:hAnsiTheme="minorHAnsi" w:cs="Calibri"/>
          <w:sz w:val="20"/>
          <w:szCs w:val="20"/>
        </w:rPr>
        <w:t>EUR bez DPH</w:t>
      </w:r>
    </w:p>
    <w:p w14:paraId="50FD6533"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7: Oblasť Revúca</w:t>
      </w:r>
    </w:p>
    <w:p w14:paraId="2420458C" w14:textId="32B72C94"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ins w:id="14" w:author="Jakub Michalica" w:date="2022-01-17T16:40:00Z">
        <w:r w:rsidR="00A77ABB">
          <w:rPr>
            <w:rFonts w:asciiTheme="minorHAnsi" w:hAnsiTheme="minorHAnsi" w:cs="Calibri"/>
            <w:sz w:val="20"/>
            <w:szCs w:val="20"/>
          </w:rPr>
          <w:t>23.161.450</w:t>
        </w:r>
      </w:ins>
      <w:del w:id="15" w:author="Jakub Michalica" w:date="2022-01-17T16:40:00Z">
        <w:r w:rsidR="003E04B7" w:rsidRPr="003E04B7" w:rsidDel="00A77ABB">
          <w:rPr>
            <w:rFonts w:asciiTheme="minorHAnsi" w:hAnsiTheme="minorHAnsi" w:cs="Calibri"/>
            <w:sz w:val="20"/>
            <w:szCs w:val="20"/>
          </w:rPr>
          <w:delText>22.628.725,19</w:delText>
        </w:r>
      </w:del>
    </w:p>
    <w:p w14:paraId="0518D48B" w14:textId="758656AD"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34.621.949,54</w:t>
      </w:r>
      <w:r w:rsidR="009F3D18">
        <w:rPr>
          <w:rFonts w:asciiTheme="minorHAnsi" w:hAnsiTheme="minorHAnsi" w:cs="Calibri"/>
          <w:sz w:val="20"/>
          <w:szCs w:val="20"/>
        </w:rPr>
        <w:t xml:space="preserve"> EUR bez DPH</w:t>
      </w:r>
    </w:p>
    <w:p w14:paraId="249E9351"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8: Oblasť Brezno</w:t>
      </w:r>
      <w:r w:rsidRPr="001E1D82">
        <w:rPr>
          <w:rFonts w:asciiTheme="minorHAnsi" w:hAnsiTheme="minorHAnsi" w:cs="Calibri"/>
          <w:sz w:val="20"/>
          <w:szCs w:val="20"/>
        </w:rPr>
        <w:tab/>
      </w:r>
    </w:p>
    <w:p w14:paraId="72865474" w14:textId="0BC7BC63"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del w:id="16" w:author="Jakub Michalica" w:date="2022-01-17T16:41:00Z">
        <w:r w:rsidR="003E04B7" w:rsidRPr="003E04B7" w:rsidDel="00A77ABB">
          <w:rPr>
            <w:rFonts w:asciiTheme="minorHAnsi" w:hAnsiTheme="minorHAnsi" w:cs="Calibri"/>
            <w:sz w:val="20"/>
            <w:szCs w:val="20"/>
          </w:rPr>
          <w:delText>28.179.586,28</w:delText>
        </w:r>
      </w:del>
      <w:ins w:id="17" w:author="Jakub Michalica" w:date="2022-01-17T16:41:00Z">
        <w:r w:rsidR="00A77ABB">
          <w:rPr>
            <w:rFonts w:asciiTheme="minorHAnsi" w:hAnsiTheme="minorHAnsi" w:cs="Calibri"/>
            <w:sz w:val="20"/>
            <w:szCs w:val="20"/>
          </w:rPr>
          <w:t>28.937.110</w:t>
        </w:r>
      </w:ins>
    </w:p>
    <w:p w14:paraId="2662D1AA" w14:textId="3DB82D99"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43.114.767,01</w:t>
      </w:r>
      <w:r w:rsidR="009F3D18">
        <w:rPr>
          <w:rFonts w:asciiTheme="minorHAnsi" w:hAnsiTheme="minorHAnsi" w:cs="Calibri"/>
          <w:sz w:val="20"/>
          <w:szCs w:val="20"/>
        </w:rPr>
        <w:t xml:space="preserve"> EUR bez DPH</w:t>
      </w:r>
    </w:p>
    <w:p w14:paraId="38123369" w14:textId="77777777" w:rsidR="00824FE7" w:rsidRPr="001E1D82" w:rsidRDefault="00824FE7" w:rsidP="00EC57C9">
      <w:pPr>
        <w:keepNext/>
        <w:keepLines/>
        <w:jc w:val="both"/>
        <w:rPr>
          <w:rFonts w:asciiTheme="minorHAnsi" w:hAnsiTheme="minorHAnsi" w:cs="Calibri"/>
          <w:sz w:val="20"/>
          <w:szCs w:val="20"/>
        </w:rPr>
      </w:pPr>
      <w:r w:rsidRPr="001E1D82">
        <w:rPr>
          <w:rFonts w:asciiTheme="minorHAnsi" w:hAnsiTheme="minorHAnsi" w:cs="Calibri"/>
          <w:sz w:val="20"/>
          <w:szCs w:val="20"/>
        </w:rPr>
        <w:t>Časť č. 9: Oblasť Rimavská Sobota</w:t>
      </w:r>
      <w:r w:rsidRPr="001E1D82">
        <w:rPr>
          <w:rFonts w:asciiTheme="minorHAnsi" w:hAnsiTheme="minorHAnsi" w:cs="Calibri"/>
          <w:sz w:val="20"/>
          <w:szCs w:val="20"/>
        </w:rPr>
        <w:tab/>
      </w:r>
    </w:p>
    <w:p w14:paraId="2D4B1604" w14:textId="5ACB850F" w:rsidR="00824FE7" w:rsidRPr="001E1D82" w:rsidRDefault="00824FE7" w:rsidP="00EC57C9">
      <w:pPr>
        <w:keepNext/>
        <w:keepLines/>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ins w:id="18" w:author="Jakub Michalica" w:date="2022-01-17T16:41:00Z">
        <w:r w:rsidR="00A77ABB">
          <w:rPr>
            <w:rFonts w:asciiTheme="minorHAnsi" w:hAnsiTheme="minorHAnsi" w:cs="Calibri"/>
            <w:sz w:val="20"/>
            <w:szCs w:val="20"/>
          </w:rPr>
          <w:t>32.229.070</w:t>
        </w:r>
      </w:ins>
      <w:del w:id="19" w:author="Jakub Michalica" w:date="2022-01-17T16:41:00Z">
        <w:r w:rsidR="003E04B7" w:rsidRPr="003E04B7" w:rsidDel="00A77ABB">
          <w:rPr>
            <w:rFonts w:asciiTheme="minorHAnsi" w:hAnsiTheme="minorHAnsi" w:cs="Calibri"/>
            <w:sz w:val="20"/>
            <w:szCs w:val="20"/>
          </w:rPr>
          <w:delText>31.382.361,59</w:delText>
        </w:r>
      </w:del>
    </w:p>
    <w:p w14:paraId="34986D3F" w14:textId="5DBA1F12"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48.015.013,23</w:t>
      </w:r>
      <w:r w:rsidR="009F3D18">
        <w:rPr>
          <w:rFonts w:asciiTheme="minorHAnsi" w:hAnsiTheme="minorHAnsi" w:cs="Calibri"/>
          <w:sz w:val="20"/>
          <w:szCs w:val="20"/>
        </w:rPr>
        <w:t xml:space="preserve"> EUR bez DPH</w:t>
      </w:r>
    </w:p>
    <w:p w14:paraId="56A3E2E7"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10: Oblasť Veľký Krtíš</w:t>
      </w:r>
    </w:p>
    <w:p w14:paraId="684489AA" w14:textId="361AC133" w:rsidR="009C6D2C"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ins w:id="20" w:author="Jakub Michalica" w:date="2022-01-17T16:41:00Z">
        <w:r w:rsidR="00A77ABB">
          <w:rPr>
            <w:rFonts w:asciiTheme="minorHAnsi" w:hAnsiTheme="minorHAnsi" w:cs="Calibri"/>
            <w:sz w:val="20"/>
            <w:szCs w:val="20"/>
          </w:rPr>
          <w:t>25.089.830</w:t>
        </w:r>
      </w:ins>
      <w:del w:id="21" w:author="Jakub Michalica" w:date="2022-01-17T16:41:00Z">
        <w:r w:rsidR="003E04B7" w:rsidRPr="003E04B7" w:rsidDel="00A77ABB">
          <w:rPr>
            <w:rFonts w:asciiTheme="minorHAnsi" w:hAnsiTheme="minorHAnsi" w:cs="Calibri"/>
            <w:sz w:val="20"/>
            <w:szCs w:val="20"/>
          </w:rPr>
          <w:delText>24.668.295,46</w:delText>
        </w:r>
      </w:del>
    </w:p>
    <w:p w14:paraId="28621F1E" w14:textId="4846E33C" w:rsidR="008872C1"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37.742.492,05</w:t>
      </w:r>
      <w:r w:rsidR="009F3D18">
        <w:rPr>
          <w:rFonts w:asciiTheme="minorHAnsi" w:hAnsiTheme="minorHAnsi" w:cs="Calibri"/>
          <w:sz w:val="20"/>
          <w:szCs w:val="20"/>
        </w:rPr>
        <w:t xml:space="preserve"> EUR bez DPH</w:t>
      </w:r>
    </w:p>
    <w:p w14:paraId="57508C00" w14:textId="21CA9A10" w:rsidR="00F364FA" w:rsidRDefault="00F364FA" w:rsidP="0023729C">
      <w:pPr>
        <w:spacing w:after="240"/>
        <w:jc w:val="both"/>
        <w:rPr>
          <w:rFonts w:asciiTheme="minorHAnsi" w:hAnsiTheme="minorHAnsi" w:cs="Calibri"/>
          <w:sz w:val="20"/>
          <w:szCs w:val="20"/>
        </w:rPr>
      </w:pPr>
      <w:r w:rsidRPr="001E1D82">
        <w:rPr>
          <w:rFonts w:asciiTheme="minorHAnsi" w:hAnsiTheme="minorHAnsi" w:cs="Calibri"/>
          <w:sz w:val="20"/>
          <w:szCs w:val="20"/>
        </w:rPr>
        <w:t>Predpokladaná hodnota zákazky:</w:t>
      </w:r>
      <w:r>
        <w:rPr>
          <w:rFonts w:asciiTheme="minorHAnsi" w:hAnsiTheme="minorHAnsi" w:cs="Calibri"/>
          <w:sz w:val="20"/>
          <w:szCs w:val="20"/>
        </w:rPr>
        <w:t xml:space="preserve"> </w:t>
      </w:r>
      <w:r w:rsidR="003E04B7" w:rsidRPr="003E04B7">
        <w:rPr>
          <w:rFonts w:asciiTheme="minorHAnsi" w:hAnsiTheme="minorHAnsi" w:cs="Calibri"/>
          <w:b/>
          <w:sz w:val="20"/>
          <w:szCs w:val="20"/>
        </w:rPr>
        <w:t>420.779.050,7</w:t>
      </w:r>
      <w:r w:rsidR="0077480F">
        <w:rPr>
          <w:rFonts w:asciiTheme="minorHAnsi" w:hAnsiTheme="minorHAnsi" w:cs="Calibri"/>
          <w:b/>
          <w:sz w:val="20"/>
          <w:szCs w:val="20"/>
        </w:rPr>
        <w:t>6</w:t>
      </w:r>
      <w:r w:rsidR="009F3D18" w:rsidRPr="0023729C">
        <w:rPr>
          <w:rFonts w:asciiTheme="minorHAnsi" w:hAnsiTheme="minorHAnsi" w:cs="Calibri"/>
          <w:b/>
          <w:sz w:val="20"/>
          <w:szCs w:val="20"/>
        </w:rPr>
        <w:t xml:space="preserve"> EUR bez DPH</w:t>
      </w:r>
    </w:p>
    <w:p w14:paraId="5459803A" w14:textId="7485163A" w:rsidR="007B4B68" w:rsidRPr="0074383E" w:rsidRDefault="00824FE7" w:rsidP="00C41300">
      <w:pPr>
        <w:spacing w:after="240"/>
        <w:jc w:val="both"/>
        <w:rPr>
          <w:noProof/>
          <w:lang w:eastAsia="sk-SK"/>
        </w:rPr>
      </w:pPr>
      <w:r>
        <w:rPr>
          <w:rFonts w:asciiTheme="minorHAnsi" w:hAnsiTheme="minorHAnsi" w:cs="Calibri"/>
          <w:sz w:val="20"/>
          <w:szCs w:val="20"/>
        </w:rPr>
        <w:t>Podrobný opis predmetu zákazky je uvedený v prílohách týchto súťažných podkladov (ďalej aj „SP“)</w:t>
      </w:r>
      <w:r w:rsidR="00EC57C9">
        <w:rPr>
          <w:rFonts w:asciiTheme="minorHAnsi" w:hAnsiTheme="minorHAnsi" w:cs="Calibri"/>
          <w:sz w:val="20"/>
          <w:szCs w:val="20"/>
        </w:rPr>
        <w:t>.</w:t>
      </w:r>
      <w:r w:rsidR="0086064E" w:rsidRPr="0074383E">
        <w:rPr>
          <w:rFonts w:asciiTheme="minorHAnsi" w:hAnsiTheme="minorHAnsi" w:cs="Calibri"/>
          <w:noProof/>
          <w:vanish/>
          <w:sz w:val="20"/>
          <w:szCs w:val="20"/>
          <w:u w:val="single"/>
          <w:lang w:eastAsia="sk-SK"/>
        </w:rPr>
        <w:t xml:space="preserve"> </w:t>
      </w:r>
    </w:p>
    <w:p w14:paraId="089923B7" w14:textId="77777777" w:rsidR="00513D8E" w:rsidRPr="0074383E" w:rsidRDefault="009830FC" w:rsidP="00EF70B4">
      <w:pPr>
        <w:pStyle w:val="Farebnzoznamzvraznenie11"/>
        <w:ind w:left="0"/>
        <w:jc w:val="both"/>
        <w:rPr>
          <w:rFonts w:asciiTheme="minorHAnsi" w:hAnsiTheme="minorHAnsi" w:cs="Calibri"/>
          <w:b/>
          <w:sz w:val="20"/>
          <w:szCs w:val="20"/>
        </w:rPr>
      </w:pPr>
      <w:r>
        <w:rPr>
          <w:rFonts w:asciiTheme="minorHAnsi" w:hAnsiTheme="minorHAnsi" w:cs="Calibri"/>
          <w:b/>
          <w:bCs/>
          <w:sz w:val="20"/>
          <w:szCs w:val="20"/>
        </w:rPr>
        <w:t>4</w:t>
      </w:r>
      <w:r w:rsidR="00513D8E" w:rsidRPr="0074383E">
        <w:rPr>
          <w:rFonts w:asciiTheme="minorHAnsi" w:hAnsiTheme="minorHAnsi" w:cs="Calibri"/>
          <w:b/>
          <w:bCs/>
          <w:sz w:val="20"/>
          <w:szCs w:val="20"/>
        </w:rPr>
        <w:t>. VARIANTNÉ RIEŠENIE</w:t>
      </w:r>
    </w:p>
    <w:p w14:paraId="75FBD382" w14:textId="77777777" w:rsidR="00513D8E" w:rsidRPr="0074383E" w:rsidRDefault="001E1D82" w:rsidP="0023729C">
      <w:pPr>
        <w:pStyle w:val="tl1"/>
        <w:spacing w:after="240"/>
        <w:rPr>
          <w:rFonts w:asciiTheme="minorHAnsi" w:hAnsiTheme="minorHAnsi" w:cs="Calibri"/>
          <w:sz w:val="20"/>
          <w:szCs w:val="20"/>
        </w:rPr>
      </w:pPr>
      <w:r>
        <w:rPr>
          <w:rFonts w:asciiTheme="minorHAnsi" w:hAnsiTheme="minorHAnsi" w:cs="Calibri"/>
          <w:sz w:val="20"/>
          <w:szCs w:val="20"/>
        </w:rPr>
        <w:t>4</w:t>
      </w:r>
      <w:r w:rsidR="00513D8E" w:rsidRPr="0074383E">
        <w:rPr>
          <w:rFonts w:asciiTheme="minorHAnsi" w:hAnsiTheme="minorHAnsi" w:cs="Calibri"/>
          <w:sz w:val="20"/>
          <w:szCs w:val="20"/>
        </w:rPr>
        <w:t>.1. Uchádzačom  sa neumožňuje  p</w:t>
      </w:r>
      <w:r w:rsidR="00552E97" w:rsidRPr="0074383E">
        <w:rPr>
          <w:rFonts w:asciiTheme="minorHAnsi" w:hAnsiTheme="minorHAnsi" w:cs="Calibri"/>
          <w:sz w:val="20"/>
          <w:szCs w:val="20"/>
        </w:rPr>
        <w:t>redložiť  variantné  riešenie.</w:t>
      </w:r>
      <w:r w:rsidR="00C61B63" w:rsidRPr="0074383E">
        <w:rPr>
          <w:rFonts w:asciiTheme="minorHAnsi" w:hAnsiTheme="minorHAnsi" w:cs="Calibri"/>
          <w:sz w:val="20"/>
          <w:szCs w:val="20"/>
        </w:rPr>
        <w:t xml:space="preserve"> </w:t>
      </w:r>
      <w:r w:rsidR="00513D8E" w:rsidRPr="0074383E">
        <w:rPr>
          <w:rFonts w:asciiTheme="minorHAnsi" w:hAnsiTheme="minorHAnsi" w:cs="Calibri"/>
          <w:sz w:val="20"/>
          <w:szCs w:val="20"/>
        </w:rPr>
        <w:t xml:space="preserve">Ak </w:t>
      </w:r>
      <w:r w:rsidR="00C61B63" w:rsidRPr="0074383E">
        <w:rPr>
          <w:rFonts w:asciiTheme="minorHAnsi" w:hAnsiTheme="minorHAnsi" w:cs="Calibri"/>
          <w:sz w:val="20"/>
          <w:szCs w:val="20"/>
        </w:rPr>
        <w:t>uchádzač v rámci ponuky predloží</w:t>
      </w:r>
      <w:r w:rsidR="00513D8E" w:rsidRPr="0074383E">
        <w:rPr>
          <w:rFonts w:asciiTheme="minorHAnsi" w:hAnsiTheme="minorHAnsi" w:cs="Calibri"/>
          <w:sz w:val="20"/>
          <w:szCs w:val="20"/>
        </w:rPr>
        <w:t xml:space="preserve"> aj variantné riešenie, nebude takéto variantné ri</w:t>
      </w:r>
      <w:r w:rsidR="00C61B63" w:rsidRPr="0074383E">
        <w:rPr>
          <w:rFonts w:asciiTheme="minorHAnsi" w:hAnsiTheme="minorHAnsi" w:cs="Calibri"/>
          <w:sz w:val="20"/>
          <w:szCs w:val="20"/>
        </w:rPr>
        <w:t>ešenie zaradené do vyhodnocovania.</w:t>
      </w:r>
    </w:p>
    <w:p w14:paraId="58EE0CA0" w14:textId="77777777" w:rsidR="00513D8E" w:rsidRPr="0074383E" w:rsidRDefault="009830FC" w:rsidP="00C07D95">
      <w:pPr>
        <w:pStyle w:val="tl1"/>
        <w:rPr>
          <w:rFonts w:asciiTheme="minorHAnsi" w:hAnsiTheme="minorHAnsi" w:cs="Calibri"/>
          <w:b/>
          <w:bCs/>
          <w:sz w:val="20"/>
          <w:szCs w:val="20"/>
        </w:rPr>
      </w:pPr>
      <w:r>
        <w:rPr>
          <w:rFonts w:asciiTheme="minorHAnsi" w:hAnsiTheme="minorHAnsi" w:cs="Calibri"/>
          <w:b/>
          <w:bCs/>
          <w:sz w:val="20"/>
          <w:szCs w:val="20"/>
        </w:rPr>
        <w:t>5</w:t>
      </w:r>
      <w:r w:rsidR="00513D8E" w:rsidRPr="0074383E">
        <w:rPr>
          <w:rFonts w:asciiTheme="minorHAnsi" w:hAnsiTheme="minorHAnsi" w:cs="Calibri"/>
          <w:b/>
          <w:bCs/>
          <w:sz w:val="20"/>
          <w:szCs w:val="20"/>
        </w:rPr>
        <w:t xml:space="preserve">. MIESTO, TERMÍN </w:t>
      </w:r>
      <w:r w:rsidR="00FB556D" w:rsidRPr="0074383E">
        <w:rPr>
          <w:rFonts w:asciiTheme="minorHAnsi" w:hAnsiTheme="minorHAnsi" w:cs="Calibri"/>
          <w:b/>
          <w:bCs/>
          <w:sz w:val="20"/>
          <w:szCs w:val="20"/>
        </w:rPr>
        <w:t>DODANIA</w:t>
      </w:r>
      <w:r w:rsidR="00513D8E" w:rsidRPr="0074383E">
        <w:rPr>
          <w:rFonts w:asciiTheme="minorHAnsi" w:hAnsiTheme="minorHAnsi" w:cs="Calibri"/>
          <w:b/>
          <w:bCs/>
          <w:sz w:val="20"/>
          <w:szCs w:val="20"/>
        </w:rPr>
        <w:t xml:space="preserve"> A SPÔSOB PLNENIA PREDMETU ZÁKAZKY</w:t>
      </w:r>
    </w:p>
    <w:p w14:paraId="3F672D44" w14:textId="77777777" w:rsidR="00DE61F2" w:rsidRDefault="001E1D82" w:rsidP="0023729C">
      <w:pPr>
        <w:spacing w:after="240"/>
        <w:jc w:val="both"/>
        <w:rPr>
          <w:rFonts w:asciiTheme="minorHAnsi" w:hAnsiTheme="minorHAnsi" w:cs="Calibri"/>
          <w:sz w:val="20"/>
          <w:szCs w:val="20"/>
        </w:rPr>
      </w:pPr>
      <w:r>
        <w:rPr>
          <w:rFonts w:asciiTheme="minorHAnsi" w:hAnsiTheme="minorHAnsi" w:cs="Calibri"/>
          <w:sz w:val="20"/>
          <w:szCs w:val="20"/>
        </w:rPr>
        <w:t>5</w:t>
      </w:r>
      <w:r w:rsidR="00513D8E" w:rsidRPr="0074383E">
        <w:rPr>
          <w:rFonts w:asciiTheme="minorHAnsi" w:hAnsiTheme="minorHAnsi" w:cs="Calibri"/>
          <w:sz w:val="20"/>
          <w:szCs w:val="20"/>
        </w:rPr>
        <w:t xml:space="preserve">.1. </w:t>
      </w:r>
      <w:r w:rsidR="002B729D">
        <w:rPr>
          <w:rFonts w:asciiTheme="minorHAnsi" w:hAnsiTheme="minorHAnsi" w:cs="Calibri"/>
          <w:sz w:val="20"/>
          <w:szCs w:val="20"/>
        </w:rPr>
        <w:t xml:space="preserve">Miestom poskytovania služieb, ktoré sú predmetom zákazky, je územie Banskobystrického kraja. </w:t>
      </w:r>
    </w:p>
    <w:p w14:paraId="74406D0E" w14:textId="77777777" w:rsidR="00360DC9" w:rsidRPr="0023729C" w:rsidRDefault="001E1D82" w:rsidP="0023729C">
      <w:pPr>
        <w:pStyle w:val="tl1"/>
        <w:spacing w:after="240"/>
        <w:rPr>
          <w:rFonts w:asciiTheme="minorHAnsi" w:hAnsiTheme="minorHAnsi" w:cs="Calibri"/>
          <w:sz w:val="20"/>
          <w:szCs w:val="20"/>
        </w:rPr>
      </w:pPr>
      <w:r>
        <w:rPr>
          <w:rFonts w:asciiTheme="minorHAnsi" w:hAnsiTheme="minorHAnsi" w:cs="Calibri"/>
          <w:sz w:val="20"/>
          <w:szCs w:val="20"/>
        </w:rPr>
        <w:t>5</w:t>
      </w:r>
      <w:r w:rsidR="00513D8E" w:rsidRPr="0074383E">
        <w:rPr>
          <w:rFonts w:asciiTheme="minorHAnsi" w:hAnsiTheme="minorHAnsi" w:cs="Calibri"/>
          <w:sz w:val="20"/>
          <w:szCs w:val="20"/>
        </w:rPr>
        <w:t xml:space="preserve">.2. </w:t>
      </w:r>
      <w:r w:rsidR="00BA0481" w:rsidRPr="0074383E">
        <w:rPr>
          <w:rFonts w:asciiTheme="minorHAnsi" w:hAnsiTheme="minorHAnsi" w:cs="Calibri"/>
          <w:sz w:val="20"/>
          <w:szCs w:val="20"/>
        </w:rPr>
        <w:t xml:space="preserve">Predmet zákazky bude </w:t>
      </w:r>
      <w:r w:rsidR="00F364FA">
        <w:rPr>
          <w:rFonts w:asciiTheme="minorHAnsi" w:hAnsiTheme="minorHAnsi" w:cs="Calibri"/>
          <w:sz w:val="20"/>
          <w:szCs w:val="20"/>
        </w:rPr>
        <w:t xml:space="preserve">poskytovaný </w:t>
      </w:r>
      <w:r w:rsidR="002B729D">
        <w:rPr>
          <w:rFonts w:asciiTheme="minorHAnsi" w:hAnsiTheme="minorHAnsi" w:cs="Calibri"/>
          <w:sz w:val="20"/>
          <w:szCs w:val="20"/>
        </w:rPr>
        <w:t>priebežne</w:t>
      </w:r>
      <w:r w:rsidR="00F364FA">
        <w:rPr>
          <w:rFonts w:asciiTheme="minorHAnsi" w:hAnsiTheme="minorHAnsi" w:cs="Calibri"/>
          <w:sz w:val="20"/>
          <w:szCs w:val="20"/>
        </w:rPr>
        <w:t xml:space="preserve">, po dobu 10 rokov od </w:t>
      </w:r>
      <w:r w:rsidR="002B729D">
        <w:rPr>
          <w:rFonts w:asciiTheme="minorHAnsi" w:hAnsiTheme="minorHAnsi" w:cs="Calibri"/>
          <w:sz w:val="20"/>
          <w:szCs w:val="20"/>
        </w:rPr>
        <w:t xml:space="preserve">začiatku </w:t>
      </w:r>
      <w:r>
        <w:rPr>
          <w:rFonts w:asciiTheme="minorHAnsi" w:hAnsiTheme="minorHAnsi" w:cs="Calibri"/>
          <w:sz w:val="20"/>
          <w:szCs w:val="20"/>
        </w:rPr>
        <w:t xml:space="preserve">prevádzky v zmysle čl. IV bodu </w:t>
      </w:r>
      <w:r w:rsidR="009C496C">
        <w:rPr>
          <w:rFonts w:asciiTheme="minorHAnsi" w:hAnsiTheme="minorHAnsi" w:cs="Calibri"/>
          <w:sz w:val="20"/>
          <w:szCs w:val="20"/>
        </w:rPr>
        <w:t>4</w:t>
      </w:r>
      <w:r w:rsidR="00510DE7">
        <w:rPr>
          <w:rFonts w:asciiTheme="minorHAnsi" w:hAnsiTheme="minorHAnsi" w:cs="Calibri"/>
          <w:sz w:val="20"/>
          <w:szCs w:val="20"/>
        </w:rPr>
        <w:t>.2 Z</w:t>
      </w:r>
      <w:r w:rsidR="002B729D">
        <w:rPr>
          <w:rFonts w:asciiTheme="minorHAnsi" w:hAnsiTheme="minorHAnsi" w:cs="Calibri"/>
          <w:sz w:val="20"/>
          <w:szCs w:val="20"/>
        </w:rPr>
        <w:t xml:space="preserve">mluvy o poskytovaní prepravných služieb vo verejnom záujme, ktorá tvorí </w:t>
      </w:r>
      <w:r w:rsidR="00360DC9">
        <w:rPr>
          <w:rFonts w:asciiTheme="minorHAnsi" w:hAnsiTheme="minorHAnsi" w:cs="Calibri"/>
          <w:sz w:val="20"/>
          <w:szCs w:val="20"/>
        </w:rPr>
        <w:t>príloh</w:t>
      </w:r>
      <w:r w:rsidR="002B729D">
        <w:rPr>
          <w:rFonts w:asciiTheme="minorHAnsi" w:hAnsiTheme="minorHAnsi" w:cs="Calibri"/>
          <w:sz w:val="20"/>
          <w:szCs w:val="20"/>
        </w:rPr>
        <w:t>u</w:t>
      </w:r>
      <w:r w:rsidR="00360DC9">
        <w:rPr>
          <w:rFonts w:asciiTheme="minorHAnsi" w:hAnsiTheme="minorHAnsi" w:cs="Calibri"/>
          <w:sz w:val="20"/>
          <w:szCs w:val="20"/>
        </w:rPr>
        <w:t xml:space="preserve"> č. </w:t>
      </w:r>
      <w:r w:rsidR="00F364FA">
        <w:rPr>
          <w:rFonts w:asciiTheme="minorHAnsi" w:hAnsiTheme="minorHAnsi" w:cs="Calibri"/>
          <w:sz w:val="20"/>
          <w:szCs w:val="20"/>
        </w:rPr>
        <w:t>1</w:t>
      </w:r>
      <w:r w:rsidR="00360DC9">
        <w:rPr>
          <w:rFonts w:asciiTheme="minorHAnsi" w:hAnsiTheme="minorHAnsi" w:cs="Calibri"/>
          <w:sz w:val="20"/>
          <w:szCs w:val="20"/>
        </w:rPr>
        <w:t xml:space="preserve"> </w:t>
      </w:r>
      <w:r w:rsidR="002B729D">
        <w:rPr>
          <w:rFonts w:asciiTheme="minorHAnsi" w:hAnsiTheme="minorHAnsi" w:cs="Calibri"/>
          <w:sz w:val="20"/>
          <w:szCs w:val="20"/>
        </w:rPr>
        <w:t xml:space="preserve">týchto </w:t>
      </w:r>
      <w:r w:rsidR="00360DC9">
        <w:rPr>
          <w:rFonts w:asciiTheme="minorHAnsi" w:hAnsiTheme="minorHAnsi" w:cs="Calibri"/>
          <w:sz w:val="20"/>
          <w:szCs w:val="20"/>
        </w:rPr>
        <w:t>SP</w:t>
      </w:r>
      <w:r w:rsidR="002B729D">
        <w:rPr>
          <w:rFonts w:asciiTheme="minorHAnsi" w:hAnsiTheme="minorHAnsi" w:cs="Calibri"/>
          <w:sz w:val="20"/>
          <w:szCs w:val="20"/>
        </w:rPr>
        <w:t xml:space="preserve"> (ďalej </w:t>
      </w:r>
      <w:r w:rsidR="00BF2834">
        <w:rPr>
          <w:rFonts w:asciiTheme="minorHAnsi" w:hAnsiTheme="minorHAnsi" w:cs="Calibri"/>
          <w:sz w:val="20"/>
          <w:szCs w:val="20"/>
        </w:rPr>
        <w:t>aj</w:t>
      </w:r>
      <w:r w:rsidR="002B729D">
        <w:rPr>
          <w:rFonts w:asciiTheme="minorHAnsi" w:hAnsiTheme="minorHAnsi" w:cs="Calibri"/>
          <w:sz w:val="20"/>
          <w:szCs w:val="20"/>
        </w:rPr>
        <w:t xml:space="preserve"> „Zmluva“).</w:t>
      </w:r>
    </w:p>
    <w:p w14:paraId="66A4ACBE" w14:textId="77777777" w:rsidR="00EF70B4" w:rsidRPr="0074383E" w:rsidRDefault="009830FC" w:rsidP="004D672E">
      <w:pPr>
        <w:pStyle w:val="tl1"/>
        <w:rPr>
          <w:rFonts w:asciiTheme="minorHAnsi" w:hAnsiTheme="minorHAnsi" w:cs="Calibri"/>
          <w:b/>
          <w:bCs/>
          <w:sz w:val="20"/>
          <w:szCs w:val="20"/>
        </w:rPr>
      </w:pPr>
      <w:r>
        <w:rPr>
          <w:rFonts w:asciiTheme="minorHAnsi" w:hAnsiTheme="minorHAnsi" w:cs="Calibri"/>
          <w:b/>
          <w:bCs/>
          <w:sz w:val="20"/>
          <w:szCs w:val="20"/>
        </w:rPr>
        <w:t>6</w:t>
      </w:r>
      <w:r w:rsidR="00513D8E" w:rsidRPr="0074383E">
        <w:rPr>
          <w:rFonts w:asciiTheme="minorHAnsi" w:hAnsiTheme="minorHAnsi" w:cs="Calibri"/>
          <w:b/>
          <w:bCs/>
          <w:sz w:val="20"/>
          <w:szCs w:val="20"/>
        </w:rPr>
        <w:t>. ZDROJ FINANČNÝCH PROSTRIEDKOV</w:t>
      </w:r>
    </w:p>
    <w:p w14:paraId="5683DC33" w14:textId="77777777" w:rsidR="00C67FDE" w:rsidRPr="0074383E" w:rsidRDefault="001E1D82" w:rsidP="0023729C">
      <w:pPr>
        <w:pStyle w:val="Default"/>
        <w:spacing w:after="240"/>
        <w:jc w:val="both"/>
        <w:rPr>
          <w:rFonts w:asciiTheme="minorHAnsi" w:hAnsiTheme="minorHAnsi" w:cs="Calibri"/>
          <w:sz w:val="20"/>
          <w:lang w:val="sk-SK"/>
        </w:rPr>
      </w:pPr>
      <w:r>
        <w:rPr>
          <w:rFonts w:asciiTheme="minorHAnsi" w:hAnsiTheme="minorHAnsi" w:cs="Calibri"/>
          <w:sz w:val="20"/>
          <w:lang w:val="sk-SK"/>
        </w:rPr>
        <w:t>6</w:t>
      </w:r>
      <w:r w:rsidR="00513D8E" w:rsidRPr="0074383E">
        <w:rPr>
          <w:rFonts w:asciiTheme="minorHAnsi" w:hAnsiTheme="minorHAnsi" w:cs="Calibri"/>
          <w:sz w:val="20"/>
          <w:lang w:val="sk-SK"/>
        </w:rPr>
        <w:t xml:space="preserve">.1. </w:t>
      </w:r>
      <w:r w:rsidR="00894F6E" w:rsidRPr="0074383E">
        <w:rPr>
          <w:rFonts w:asciiTheme="minorHAnsi" w:hAnsiTheme="minorHAnsi" w:cs="Calibri"/>
          <w:sz w:val="20"/>
          <w:lang w:val="sk-SK"/>
        </w:rPr>
        <w:t xml:space="preserve">Predmet zákazky bude financovaný </w:t>
      </w:r>
      <w:r w:rsidR="00C67FDE" w:rsidRPr="0074383E">
        <w:rPr>
          <w:rFonts w:asciiTheme="minorHAnsi" w:hAnsiTheme="minorHAnsi" w:cs="Calibri"/>
          <w:sz w:val="20"/>
          <w:lang w:val="sk-SK"/>
        </w:rPr>
        <w:t>z</w:t>
      </w:r>
      <w:r w:rsidR="00360DC9">
        <w:rPr>
          <w:rFonts w:asciiTheme="minorHAnsi" w:hAnsiTheme="minorHAnsi" w:cs="Calibri"/>
          <w:sz w:val="20"/>
          <w:lang w:val="sk-SK"/>
        </w:rPr>
        <w:t xml:space="preserve"> vlastných prostriedkov verejného obstarávateľa. </w:t>
      </w:r>
    </w:p>
    <w:p w14:paraId="1BA36EF1" w14:textId="77777777" w:rsidR="00EF70B4" w:rsidRPr="0074383E" w:rsidRDefault="009830FC" w:rsidP="00C07D95">
      <w:pPr>
        <w:pStyle w:val="tl1"/>
        <w:rPr>
          <w:rFonts w:asciiTheme="minorHAnsi" w:hAnsiTheme="minorHAnsi" w:cs="Calibri"/>
          <w:b/>
          <w:bCs/>
          <w:sz w:val="20"/>
          <w:szCs w:val="20"/>
        </w:rPr>
      </w:pPr>
      <w:r>
        <w:rPr>
          <w:rFonts w:asciiTheme="minorHAnsi" w:hAnsiTheme="minorHAnsi" w:cs="Calibri"/>
          <w:b/>
          <w:bCs/>
          <w:sz w:val="20"/>
          <w:szCs w:val="20"/>
        </w:rPr>
        <w:t>7</w:t>
      </w:r>
      <w:r w:rsidR="00513D8E" w:rsidRPr="0074383E">
        <w:rPr>
          <w:rFonts w:asciiTheme="minorHAnsi" w:hAnsiTheme="minorHAnsi" w:cs="Calibri"/>
          <w:b/>
          <w:bCs/>
          <w:sz w:val="20"/>
          <w:szCs w:val="20"/>
        </w:rPr>
        <w:t>. DRUH ZÁKAZKY</w:t>
      </w:r>
    </w:p>
    <w:p w14:paraId="67E3C1EE" w14:textId="77777777" w:rsidR="002B729D" w:rsidRPr="002B729D" w:rsidRDefault="001E1D82" w:rsidP="005821D1">
      <w:pPr>
        <w:pStyle w:val="tl1"/>
        <w:spacing w:after="240"/>
        <w:rPr>
          <w:rFonts w:asciiTheme="minorHAnsi" w:hAnsiTheme="minorHAnsi" w:cs="Calibri"/>
          <w:sz w:val="20"/>
          <w:szCs w:val="20"/>
        </w:rPr>
      </w:pPr>
      <w:r>
        <w:rPr>
          <w:rFonts w:asciiTheme="minorHAnsi" w:hAnsiTheme="minorHAnsi" w:cs="Calibri"/>
          <w:sz w:val="20"/>
          <w:szCs w:val="20"/>
        </w:rPr>
        <w:t>7</w:t>
      </w:r>
      <w:r w:rsidR="002B729D" w:rsidRPr="002B729D">
        <w:rPr>
          <w:rFonts w:asciiTheme="minorHAnsi" w:hAnsiTheme="minorHAnsi" w:cs="Calibri"/>
          <w:sz w:val="20"/>
          <w:szCs w:val="20"/>
        </w:rPr>
        <w:t>.1. Predmetom týchto SP je postup pri zadávaní zákazky na poskytnutie služby podľa § 3 ods. 4 ZVO.</w:t>
      </w:r>
    </w:p>
    <w:p w14:paraId="2793B203" w14:textId="77777777" w:rsidR="002B729D" w:rsidRPr="002B729D" w:rsidRDefault="001E1D82" w:rsidP="005821D1">
      <w:pPr>
        <w:pStyle w:val="tl1"/>
        <w:spacing w:after="240"/>
        <w:rPr>
          <w:rFonts w:asciiTheme="minorHAnsi" w:hAnsiTheme="minorHAnsi" w:cs="Calibri"/>
          <w:sz w:val="20"/>
          <w:szCs w:val="20"/>
        </w:rPr>
      </w:pPr>
      <w:r>
        <w:rPr>
          <w:rFonts w:asciiTheme="minorHAnsi" w:hAnsiTheme="minorHAnsi" w:cs="Calibri"/>
          <w:sz w:val="20"/>
          <w:szCs w:val="20"/>
        </w:rPr>
        <w:t>7</w:t>
      </w:r>
      <w:r w:rsidR="002B729D" w:rsidRPr="002B729D">
        <w:rPr>
          <w:rFonts w:asciiTheme="minorHAnsi" w:hAnsiTheme="minorHAnsi" w:cs="Calibri"/>
          <w:sz w:val="20"/>
          <w:szCs w:val="20"/>
        </w:rPr>
        <w:t>.2. Zákazka bude zadaná postupom verejnej súťaže podľa § 66 ZVO, a to konkrétne spôsobom podľa § 66 ods. 7 ZVO, druhá veta, t. j. vyhodnotenie splnenia podmienok účasti podľa § 40 ZVO a vyhodnotenie ponúk z hľadiska splnenia požiadaviek na predmet zákazky sa uskutoční po vyhodnotení ponúk na základe kritérií na vyhodnotenie ponúk.</w:t>
      </w:r>
    </w:p>
    <w:p w14:paraId="6820DBCD" w14:textId="0DB46937" w:rsidR="002B729D" w:rsidRPr="0023729C" w:rsidRDefault="001E1D82" w:rsidP="0023729C">
      <w:pPr>
        <w:pStyle w:val="tl1"/>
        <w:spacing w:after="240"/>
        <w:rPr>
          <w:rFonts w:asciiTheme="minorHAnsi" w:hAnsiTheme="minorHAnsi" w:cs="Calibri"/>
          <w:sz w:val="20"/>
          <w:szCs w:val="20"/>
        </w:rPr>
      </w:pPr>
      <w:r>
        <w:rPr>
          <w:rFonts w:asciiTheme="minorHAnsi" w:hAnsiTheme="minorHAnsi" w:cs="Calibri"/>
          <w:sz w:val="20"/>
          <w:szCs w:val="20"/>
        </w:rPr>
        <w:t>7</w:t>
      </w:r>
      <w:r w:rsidR="002B729D" w:rsidRPr="002B729D">
        <w:rPr>
          <w:rFonts w:asciiTheme="minorHAnsi" w:hAnsiTheme="minorHAnsi" w:cs="Calibri"/>
          <w:sz w:val="20"/>
          <w:szCs w:val="20"/>
        </w:rPr>
        <w:t xml:space="preserve">.3. Podrobné vymedzenie záväzných zmluvných podmienok </w:t>
      </w:r>
      <w:r w:rsidR="002B729D">
        <w:rPr>
          <w:rFonts w:asciiTheme="minorHAnsi" w:hAnsiTheme="minorHAnsi" w:cs="Calibri"/>
          <w:sz w:val="20"/>
          <w:szCs w:val="20"/>
        </w:rPr>
        <w:t>poskytovania</w:t>
      </w:r>
      <w:r w:rsidR="002B729D" w:rsidRPr="002B729D">
        <w:rPr>
          <w:rFonts w:asciiTheme="minorHAnsi" w:hAnsiTheme="minorHAnsi" w:cs="Calibri"/>
          <w:sz w:val="20"/>
          <w:szCs w:val="20"/>
        </w:rPr>
        <w:t xml:space="preserve"> predmetu zákazky</w:t>
      </w:r>
      <w:r w:rsidR="002B729D">
        <w:rPr>
          <w:rFonts w:asciiTheme="minorHAnsi" w:hAnsiTheme="minorHAnsi" w:cs="Calibri"/>
          <w:sz w:val="20"/>
          <w:szCs w:val="20"/>
        </w:rPr>
        <w:t xml:space="preserve"> sú uvedené v Zmluve. </w:t>
      </w:r>
      <w:r w:rsidR="002B729D" w:rsidRPr="002B729D">
        <w:rPr>
          <w:rFonts w:asciiTheme="minorHAnsi" w:hAnsiTheme="minorHAnsi" w:cs="Calibri"/>
          <w:sz w:val="20"/>
          <w:szCs w:val="20"/>
        </w:rPr>
        <w:t>Verejný obstarávateľ od úspešného uchádzača požad</w:t>
      </w:r>
      <w:r w:rsidR="002B729D">
        <w:rPr>
          <w:rFonts w:asciiTheme="minorHAnsi" w:hAnsiTheme="minorHAnsi" w:cs="Calibri"/>
          <w:sz w:val="20"/>
          <w:szCs w:val="20"/>
        </w:rPr>
        <w:t>uje</w:t>
      </w:r>
      <w:r w:rsidR="002B729D" w:rsidRPr="002B729D">
        <w:rPr>
          <w:rFonts w:asciiTheme="minorHAnsi" w:hAnsiTheme="minorHAnsi" w:cs="Calibri"/>
          <w:sz w:val="20"/>
          <w:szCs w:val="20"/>
        </w:rPr>
        <w:t xml:space="preserve"> záväzne dodržať zmluvné podmienky uvedené v Zmluve.</w:t>
      </w:r>
    </w:p>
    <w:p w14:paraId="4F9D48F3" w14:textId="77777777" w:rsidR="00D7600B" w:rsidRPr="00955E7C" w:rsidRDefault="009830FC" w:rsidP="00D7600B">
      <w:pPr>
        <w:pStyle w:val="tl1"/>
        <w:rPr>
          <w:rFonts w:asciiTheme="minorHAnsi" w:hAnsiTheme="minorHAnsi" w:cstheme="minorHAnsi"/>
          <w:b/>
          <w:bCs/>
          <w:sz w:val="20"/>
          <w:szCs w:val="20"/>
        </w:rPr>
      </w:pPr>
      <w:r w:rsidRPr="00955E7C">
        <w:rPr>
          <w:rFonts w:asciiTheme="minorHAnsi" w:hAnsiTheme="minorHAnsi" w:cstheme="minorHAnsi"/>
          <w:b/>
          <w:bCs/>
          <w:sz w:val="20"/>
          <w:szCs w:val="20"/>
        </w:rPr>
        <w:t>8</w:t>
      </w:r>
      <w:r w:rsidR="00D7600B" w:rsidRPr="00955E7C">
        <w:rPr>
          <w:rFonts w:asciiTheme="minorHAnsi" w:hAnsiTheme="minorHAnsi" w:cstheme="minorHAnsi"/>
          <w:b/>
          <w:bCs/>
          <w:sz w:val="20"/>
          <w:szCs w:val="20"/>
        </w:rPr>
        <w:t>. ZÁBEZPEKA P</w:t>
      </w:r>
      <w:r w:rsidR="00C67FDE" w:rsidRPr="00955E7C">
        <w:rPr>
          <w:rFonts w:asciiTheme="minorHAnsi" w:hAnsiTheme="minorHAnsi" w:cstheme="minorHAnsi"/>
          <w:b/>
          <w:bCs/>
          <w:sz w:val="20"/>
          <w:szCs w:val="20"/>
        </w:rPr>
        <w:t>ONUKY A LEHOTA VIAZANOSTI PONÚK</w:t>
      </w:r>
      <w:r w:rsidR="00D7600B" w:rsidRPr="00955E7C">
        <w:rPr>
          <w:rFonts w:asciiTheme="minorHAnsi" w:hAnsiTheme="minorHAnsi" w:cstheme="minorHAnsi"/>
          <w:b/>
          <w:bCs/>
          <w:sz w:val="20"/>
          <w:szCs w:val="20"/>
        </w:rPr>
        <w:t>.</w:t>
      </w:r>
    </w:p>
    <w:p w14:paraId="19B122A1" w14:textId="65143803" w:rsidR="00DF67C3" w:rsidRDefault="00DF67C3" w:rsidP="00DF67C3">
      <w:pPr>
        <w:pStyle w:val="tl1"/>
        <w:rPr>
          <w:rFonts w:asciiTheme="minorHAnsi" w:hAnsiTheme="minorHAnsi" w:cstheme="minorHAnsi"/>
          <w:bCs/>
          <w:sz w:val="20"/>
          <w:szCs w:val="20"/>
        </w:rPr>
      </w:pPr>
      <w:r>
        <w:rPr>
          <w:rFonts w:asciiTheme="minorHAnsi" w:hAnsiTheme="minorHAnsi" w:cstheme="minorHAnsi"/>
          <w:bCs/>
          <w:sz w:val="20"/>
          <w:szCs w:val="20"/>
        </w:rPr>
        <w:t>8.1. Verejný obstarávateľ stanovuje lehotu viazanosti ponúk na 12 mesiacov od uplynutia lehoty na predkladanie ponúk</w:t>
      </w:r>
      <w:r w:rsidR="00AD3AC8">
        <w:rPr>
          <w:rFonts w:asciiTheme="minorHAnsi" w:hAnsiTheme="minorHAnsi" w:cstheme="minorHAnsi"/>
          <w:bCs/>
          <w:sz w:val="20"/>
          <w:szCs w:val="20"/>
        </w:rPr>
        <w:t>.</w:t>
      </w:r>
    </w:p>
    <w:p w14:paraId="0DA877C2" w14:textId="77777777" w:rsidR="00DF67C3" w:rsidRDefault="00DF67C3" w:rsidP="00DF67C3">
      <w:pPr>
        <w:pStyle w:val="tl1"/>
        <w:rPr>
          <w:rFonts w:asciiTheme="minorHAnsi" w:hAnsiTheme="minorHAnsi" w:cstheme="minorHAnsi"/>
          <w:bCs/>
          <w:sz w:val="20"/>
          <w:szCs w:val="20"/>
        </w:rPr>
      </w:pPr>
    </w:p>
    <w:p w14:paraId="13071303" w14:textId="7E4B1094" w:rsidR="00DF67C3" w:rsidRDefault="00AD3AC8" w:rsidP="00DF67C3">
      <w:pPr>
        <w:pStyle w:val="tl1"/>
        <w:rPr>
          <w:rFonts w:asciiTheme="minorHAnsi" w:hAnsiTheme="minorHAnsi" w:cstheme="minorHAnsi"/>
          <w:bCs/>
          <w:sz w:val="20"/>
          <w:szCs w:val="20"/>
        </w:rPr>
      </w:pPr>
      <w:r>
        <w:rPr>
          <w:rFonts w:asciiTheme="minorHAnsi" w:hAnsiTheme="minorHAnsi" w:cstheme="minorHAnsi"/>
          <w:bCs/>
          <w:sz w:val="20"/>
          <w:szCs w:val="20"/>
        </w:rPr>
        <w:lastRenderedPageBreak/>
        <w:t>8</w:t>
      </w:r>
      <w:r w:rsidR="00DF67C3">
        <w:rPr>
          <w:rFonts w:asciiTheme="minorHAnsi" w:hAnsiTheme="minorHAnsi" w:cstheme="minorHAnsi"/>
          <w:bCs/>
          <w:sz w:val="20"/>
          <w:szCs w:val="20"/>
        </w:rPr>
        <w:t>.</w:t>
      </w:r>
      <w:r>
        <w:rPr>
          <w:rFonts w:asciiTheme="minorHAnsi" w:hAnsiTheme="minorHAnsi" w:cstheme="minorHAnsi"/>
          <w:bCs/>
          <w:sz w:val="20"/>
          <w:szCs w:val="20"/>
        </w:rPr>
        <w:t>2</w:t>
      </w:r>
      <w:r w:rsidR="00DF67C3">
        <w:rPr>
          <w:rFonts w:asciiTheme="minorHAnsi" w:hAnsiTheme="minorHAnsi" w:cstheme="minorHAnsi"/>
          <w:bCs/>
          <w:sz w:val="20"/>
          <w:szCs w:val="20"/>
        </w:rPr>
        <w:t>. Verejný obstarávateľ v zmysle § 46 ods. 1 ZVO vyžaduje</w:t>
      </w:r>
      <w:r w:rsidR="00DF67C3" w:rsidRPr="00C67FDE">
        <w:rPr>
          <w:rFonts w:asciiTheme="minorHAnsi" w:hAnsiTheme="minorHAnsi" w:cstheme="minorHAnsi"/>
          <w:bCs/>
          <w:sz w:val="20"/>
          <w:szCs w:val="20"/>
        </w:rPr>
        <w:t>, aby uchádzač</w:t>
      </w:r>
      <w:r w:rsidR="00DF67C3">
        <w:rPr>
          <w:rFonts w:asciiTheme="minorHAnsi" w:hAnsiTheme="minorHAnsi" w:cstheme="minorHAnsi"/>
          <w:bCs/>
          <w:sz w:val="20"/>
          <w:szCs w:val="20"/>
        </w:rPr>
        <w:t>i</w:t>
      </w:r>
      <w:r w:rsidR="00DF67C3" w:rsidRPr="00C67FDE">
        <w:rPr>
          <w:rFonts w:asciiTheme="minorHAnsi" w:hAnsiTheme="minorHAnsi" w:cstheme="minorHAnsi"/>
          <w:bCs/>
          <w:sz w:val="20"/>
          <w:szCs w:val="20"/>
        </w:rPr>
        <w:t xml:space="preserve"> zabezpečil</w:t>
      </w:r>
      <w:r w:rsidR="00DF67C3">
        <w:rPr>
          <w:rFonts w:asciiTheme="minorHAnsi" w:hAnsiTheme="minorHAnsi" w:cstheme="minorHAnsi"/>
          <w:bCs/>
          <w:sz w:val="20"/>
          <w:szCs w:val="20"/>
        </w:rPr>
        <w:t xml:space="preserve">i viazanosť svojich ponúk zábezpekou, ktorej výšku stanovuje na sumu </w:t>
      </w:r>
      <w:r w:rsidR="00767393">
        <w:rPr>
          <w:rFonts w:asciiTheme="minorHAnsi" w:hAnsiTheme="minorHAnsi" w:cstheme="minorHAnsi"/>
          <w:bCs/>
          <w:sz w:val="20"/>
          <w:szCs w:val="20"/>
        </w:rPr>
        <w:t>5</w:t>
      </w:r>
      <w:r w:rsidR="00DF67C3">
        <w:rPr>
          <w:rFonts w:asciiTheme="minorHAnsi" w:hAnsiTheme="minorHAnsi" w:cstheme="minorHAnsi"/>
          <w:bCs/>
          <w:sz w:val="20"/>
          <w:szCs w:val="20"/>
        </w:rPr>
        <w:t>0 000,- EUR</w:t>
      </w:r>
      <w:r>
        <w:rPr>
          <w:rFonts w:asciiTheme="minorHAnsi" w:hAnsiTheme="minorHAnsi" w:cstheme="minorHAnsi"/>
          <w:bCs/>
          <w:sz w:val="20"/>
          <w:szCs w:val="20"/>
        </w:rPr>
        <w:t xml:space="preserve">, a to pre každú časť predmetu zákazky, na ktorú uchádzač predloží ponuku. </w:t>
      </w:r>
    </w:p>
    <w:p w14:paraId="11712326" w14:textId="77777777" w:rsidR="00DF67C3" w:rsidRDefault="00DF67C3" w:rsidP="00DF67C3">
      <w:pPr>
        <w:pStyle w:val="tl1"/>
        <w:rPr>
          <w:rFonts w:asciiTheme="minorHAnsi" w:hAnsiTheme="minorHAnsi" w:cstheme="minorHAnsi"/>
          <w:bCs/>
          <w:sz w:val="20"/>
          <w:szCs w:val="20"/>
        </w:rPr>
      </w:pPr>
    </w:p>
    <w:p w14:paraId="3C5E201A" w14:textId="066C79E0" w:rsidR="00DF67C3" w:rsidRDefault="00AD3AC8" w:rsidP="00DF67C3">
      <w:pPr>
        <w:pStyle w:val="tl1"/>
        <w:rPr>
          <w:rFonts w:asciiTheme="minorHAnsi" w:hAnsiTheme="minorHAnsi" w:cstheme="minorHAnsi"/>
          <w:bCs/>
          <w:sz w:val="20"/>
          <w:szCs w:val="20"/>
        </w:rPr>
      </w:pPr>
      <w:r>
        <w:rPr>
          <w:rFonts w:asciiTheme="minorHAnsi" w:hAnsiTheme="minorHAnsi" w:cstheme="minorHAnsi"/>
          <w:bCs/>
          <w:sz w:val="20"/>
          <w:szCs w:val="20"/>
        </w:rPr>
        <w:t>8</w:t>
      </w:r>
      <w:r w:rsidR="00DF67C3">
        <w:rPr>
          <w:rFonts w:asciiTheme="minorHAnsi" w:hAnsiTheme="minorHAnsi" w:cstheme="minorHAnsi"/>
          <w:bCs/>
          <w:sz w:val="20"/>
          <w:szCs w:val="20"/>
        </w:rPr>
        <w:t>.</w:t>
      </w:r>
      <w:r>
        <w:rPr>
          <w:rFonts w:asciiTheme="minorHAnsi" w:hAnsiTheme="minorHAnsi" w:cstheme="minorHAnsi"/>
          <w:bCs/>
          <w:sz w:val="20"/>
          <w:szCs w:val="20"/>
        </w:rPr>
        <w:t>3</w:t>
      </w:r>
      <w:r w:rsidR="00DF67C3">
        <w:rPr>
          <w:rFonts w:asciiTheme="minorHAnsi" w:hAnsiTheme="minorHAnsi" w:cstheme="minorHAnsi"/>
          <w:bCs/>
          <w:sz w:val="20"/>
          <w:szCs w:val="20"/>
        </w:rPr>
        <w:t xml:space="preserve">. </w:t>
      </w:r>
      <w:r w:rsidR="00DF67C3" w:rsidRPr="006A3D6C">
        <w:rPr>
          <w:rFonts w:asciiTheme="minorHAnsi" w:hAnsiTheme="minorHAnsi" w:cstheme="minorHAnsi"/>
          <w:bCs/>
          <w:sz w:val="20"/>
          <w:szCs w:val="20"/>
        </w:rPr>
        <w:t>Zábezpeku je možné zložiť:</w:t>
      </w:r>
    </w:p>
    <w:p w14:paraId="0202613D" w14:textId="77777777" w:rsidR="00DF67C3" w:rsidRDefault="00DF67C3" w:rsidP="00DF67C3">
      <w:pPr>
        <w:pStyle w:val="tl1"/>
        <w:rPr>
          <w:rFonts w:asciiTheme="minorHAnsi" w:hAnsiTheme="minorHAnsi" w:cstheme="minorHAnsi"/>
          <w:bCs/>
          <w:sz w:val="20"/>
          <w:szCs w:val="20"/>
        </w:rPr>
      </w:pPr>
    </w:p>
    <w:p w14:paraId="305901D5" w14:textId="3E218E10" w:rsidR="00DF67C3" w:rsidRPr="00D87E08" w:rsidRDefault="00AD3AC8" w:rsidP="00DF67C3">
      <w:pPr>
        <w:pStyle w:val="tl1"/>
        <w:ind w:firstLine="284"/>
        <w:rPr>
          <w:rFonts w:asciiTheme="minorHAnsi" w:hAnsiTheme="minorHAnsi" w:cstheme="minorHAnsi"/>
          <w:bCs/>
          <w:sz w:val="20"/>
          <w:szCs w:val="20"/>
          <w:u w:val="single"/>
        </w:rPr>
      </w:pPr>
      <w:r>
        <w:rPr>
          <w:rFonts w:asciiTheme="minorHAnsi" w:hAnsiTheme="minorHAnsi" w:cstheme="minorHAnsi"/>
          <w:bCs/>
          <w:sz w:val="20"/>
          <w:szCs w:val="20"/>
          <w:u w:val="single"/>
        </w:rPr>
        <w:t>8</w:t>
      </w:r>
      <w:r w:rsidR="00DF67C3" w:rsidRPr="00D87E08">
        <w:rPr>
          <w:rFonts w:asciiTheme="minorHAnsi" w:hAnsiTheme="minorHAnsi" w:cstheme="minorHAnsi"/>
          <w:bCs/>
          <w:sz w:val="20"/>
          <w:szCs w:val="20"/>
          <w:u w:val="single"/>
        </w:rPr>
        <w:t>.</w:t>
      </w:r>
      <w:r>
        <w:rPr>
          <w:rFonts w:asciiTheme="minorHAnsi" w:hAnsiTheme="minorHAnsi" w:cstheme="minorHAnsi"/>
          <w:bCs/>
          <w:sz w:val="20"/>
          <w:szCs w:val="20"/>
          <w:u w:val="single"/>
        </w:rPr>
        <w:t>3</w:t>
      </w:r>
      <w:r w:rsidR="00DF67C3" w:rsidRPr="00D87E08">
        <w:rPr>
          <w:rFonts w:asciiTheme="minorHAnsi" w:hAnsiTheme="minorHAnsi" w:cstheme="minorHAnsi"/>
          <w:bCs/>
          <w:sz w:val="20"/>
          <w:szCs w:val="20"/>
          <w:u w:val="single"/>
        </w:rPr>
        <w:t>.1. Poskytnutím bankovej záruky za uchádzača</w:t>
      </w:r>
      <w:r w:rsidR="00DF67C3">
        <w:rPr>
          <w:rFonts w:asciiTheme="minorHAnsi" w:hAnsiTheme="minorHAnsi" w:cstheme="minorHAnsi"/>
          <w:bCs/>
          <w:sz w:val="20"/>
          <w:szCs w:val="20"/>
          <w:u w:val="single"/>
        </w:rPr>
        <w:t>.</w:t>
      </w:r>
    </w:p>
    <w:p w14:paraId="61A80359" w14:textId="1C25B95E" w:rsidR="00DF67C3" w:rsidRDefault="00DF67C3" w:rsidP="00D60CE2">
      <w:pPr>
        <w:pStyle w:val="tl1"/>
        <w:numPr>
          <w:ilvl w:val="0"/>
          <w:numId w:val="10"/>
        </w:numPr>
        <w:ind w:left="709"/>
        <w:rPr>
          <w:rFonts w:asciiTheme="minorHAnsi" w:hAnsiTheme="minorHAnsi" w:cstheme="minorHAnsi"/>
          <w:bCs/>
          <w:sz w:val="20"/>
          <w:szCs w:val="20"/>
        </w:rPr>
      </w:pPr>
      <w:r w:rsidRPr="006A3D6C">
        <w:rPr>
          <w:rFonts w:asciiTheme="minorHAnsi" w:hAnsiTheme="minorHAnsi" w:cstheme="minorHAnsi"/>
          <w:bCs/>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w:t>
      </w:r>
      <w:r>
        <w:rPr>
          <w:rFonts w:asciiTheme="minorHAnsi" w:hAnsiTheme="minorHAnsi" w:cstheme="minorHAnsi"/>
          <w:bCs/>
          <w:sz w:val="20"/>
          <w:szCs w:val="20"/>
        </w:rPr>
        <w:t xml:space="preserve">minimálne </w:t>
      </w:r>
      <w:r w:rsidRPr="006A3D6C">
        <w:rPr>
          <w:rFonts w:asciiTheme="minorHAnsi" w:hAnsiTheme="minorHAnsi" w:cstheme="minorHAnsi"/>
          <w:bCs/>
          <w:sz w:val="20"/>
          <w:szCs w:val="20"/>
        </w:rPr>
        <w:t>do skončenia lehoty viazanosti ponúk</w:t>
      </w:r>
      <w:r w:rsidR="00AD3AC8">
        <w:rPr>
          <w:rFonts w:asciiTheme="minorHAnsi" w:hAnsiTheme="minorHAnsi" w:cstheme="minorHAnsi"/>
          <w:bCs/>
          <w:sz w:val="20"/>
          <w:szCs w:val="20"/>
        </w:rPr>
        <w:t xml:space="preserve">. </w:t>
      </w:r>
      <w:r w:rsidRPr="006A3D6C">
        <w:rPr>
          <w:rFonts w:asciiTheme="minorHAnsi" w:hAnsiTheme="minorHAnsi" w:cstheme="minorHAnsi"/>
          <w:bCs/>
          <w:sz w:val="20"/>
          <w:szCs w:val="20"/>
        </w:rPr>
        <w:t xml:space="preserve">Z bankovej záruky vystavenej bankou musí ďalej vyplývať, že banka uspokojí </w:t>
      </w:r>
      <w:r>
        <w:rPr>
          <w:rFonts w:asciiTheme="minorHAnsi" w:hAnsiTheme="minorHAnsi" w:cstheme="minorHAnsi"/>
          <w:bCs/>
          <w:sz w:val="20"/>
          <w:szCs w:val="20"/>
        </w:rPr>
        <w:t>veriteľa (v</w:t>
      </w:r>
      <w:r w:rsidRPr="006A3D6C">
        <w:rPr>
          <w:rFonts w:asciiTheme="minorHAnsi" w:hAnsiTheme="minorHAnsi" w:cstheme="minorHAnsi"/>
          <w:bCs/>
          <w:sz w:val="20"/>
          <w:szCs w:val="20"/>
        </w:rPr>
        <w:t>erejného obstarávateľa) za dlžníka (uchádzača) v prípade prepadn</w:t>
      </w:r>
      <w:r>
        <w:rPr>
          <w:rFonts w:asciiTheme="minorHAnsi" w:hAnsiTheme="minorHAnsi" w:cstheme="minorHAnsi"/>
          <w:bCs/>
          <w:sz w:val="20"/>
          <w:szCs w:val="20"/>
        </w:rPr>
        <w:t>utia jeho zábezpeky v prospech v</w:t>
      </w:r>
      <w:r w:rsidRPr="006A3D6C">
        <w:rPr>
          <w:rFonts w:asciiTheme="minorHAnsi" w:hAnsiTheme="minorHAnsi" w:cstheme="minorHAnsi"/>
          <w:bCs/>
          <w:sz w:val="20"/>
          <w:szCs w:val="20"/>
        </w:rPr>
        <w:t>erejného obstarávateľa v</w:t>
      </w:r>
      <w:r>
        <w:rPr>
          <w:rFonts w:asciiTheme="minorHAnsi" w:hAnsiTheme="minorHAnsi" w:cstheme="minorHAnsi"/>
          <w:bCs/>
          <w:sz w:val="20"/>
          <w:szCs w:val="20"/>
        </w:rPr>
        <w:t> tomto verejnom obstarávaní</w:t>
      </w:r>
      <w:r w:rsidRPr="006A3D6C">
        <w:rPr>
          <w:rFonts w:asciiTheme="minorHAnsi" w:hAnsiTheme="minorHAnsi" w:cstheme="minorHAnsi"/>
          <w:bCs/>
          <w:sz w:val="20"/>
          <w:szCs w:val="20"/>
        </w:rPr>
        <w:t xml:space="preserve"> s</w:t>
      </w:r>
      <w:r>
        <w:rPr>
          <w:rFonts w:asciiTheme="minorHAnsi" w:hAnsiTheme="minorHAnsi" w:cstheme="minorHAnsi"/>
          <w:bCs/>
          <w:sz w:val="20"/>
          <w:szCs w:val="20"/>
        </w:rPr>
        <w:t xml:space="preserve"> názvom </w:t>
      </w:r>
      <w:r w:rsidR="00AD3AC8" w:rsidRPr="00AD3AC8">
        <w:rPr>
          <w:rFonts w:asciiTheme="minorHAnsi" w:hAnsiTheme="minorHAnsi" w:cstheme="minorHAnsi"/>
          <w:bCs/>
          <w:sz w:val="20"/>
          <w:szCs w:val="20"/>
        </w:rPr>
        <w:t>Poskytovanie prepravných služieb vo verejnom záujme na území Banskobystrického kraja</w:t>
      </w:r>
      <w:r w:rsidRPr="006A3D6C">
        <w:rPr>
          <w:rFonts w:asciiTheme="minorHAnsi" w:hAnsiTheme="minorHAnsi" w:cstheme="minorHAnsi"/>
          <w:bCs/>
          <w:sz w:val="20"/>
          <w:szCs w:val="20"/>
        </w:rPr>
        <w:t xml:space="preserve">, pričom v texte dokladu vystaveného bankou musí byť </w:t>
      </w:r>
      <w:r>
        <w:rPr>
          <w:rFonts w:asciiTheme="minorHAnsi" w:hAnsiTheme="minorHAnsi" w:cstheme="minorHAnsi"/>
          <w:bCs/>
          <w:sz w:val="20"/>
          <w:szCs w:val="20"/>
        </w:rPr>
        <w:t>verejné obstarávanie nezameniteľne identifikovateľné</w:t>
      </w:r>
      <w:r w:rsidRPr="006A3D6C">
        <w:rPr>
          <w:rFonts w:asciiTheme="minorHAnsi" w:hAnsiTheme="minorHAnsi" w:cstheme="minorHAnsi"/>
          <w:bCs/>
          <w:sz w:val="20"/>
          <w:szCs w:val="20"/>
        </w:rPr>
        <w:t xml:space="preserve"> napr. čísl</w:t>
      </w:r>
      <w:r>
        <w:rPr>
          <w:rFonts w:asciiTheme="minorHAnsi" w:hAnsiTheme="minorHAnsi" w:cstheme="minorHAnsi"/>
          <w:bCs/>
          <w:sz w:val="20"/>
          <w:szCs w:val="20"/>
        </w:rPr>
        <w:t>om oznámenia o vyhlásení tohto v</w:t>
      </w:r>
      <w:r w:rsidRPr="006A3D6C">
        <w:rPr>
          <w:rFonts w:asciiTheme="minorHAnsi" w:hAnsiTheme="minorHAnsi" w:cstheme="minorHAnsi"/>
          <w:bCs/>
          <w:sz w:val="20"/>
          <w:szCs w:val="20"/>
        </w:rPr>
        <w:t>erejného obstarávania (ďalej aj ako „Oznámenie“)</w:t>
      </w:r>
      <w:r w:rsidR="00AD3AC8">
        <w:rPr>
          <w:rFonts w:asciiTheme="minorHAnsi" w:hAnsiTheme="minorHAnsi" w:cstheme="minorHAnsi"/>
          <w:bCs/>
          <w:sz w:val="20"/>
          <w:szCs w:val="20"/>
        </w:rPr>
        <w:t xml:space="preserve"> vrátane identifikácie časti/častí predmetu zákazky, na ktorú/ktoré uchádzač predkladá ponuku</w:t>
      </w:r>
      <w:r w:rsidRPr="006A3D6C">
        <w:rPr>
          <w:rFonts w:asciiTheme="minorHAnsi" w:hAnsiTheme="minorHAnsi" w:cstheme="minorHAnsi"/>
          <w:bCs/>
          <w:sz w:val="20"/>
          <w:szCs w:val="20"/>
        </w:rPr>
        <w:t>. Banka sa musí bezpodmien</w:t>
      </w:r>
      <w:r>
        <w:rPr>
          <w:rFonts w:asciiTheme="minorHAnsi" w:hAnsiTheme="minorHAnsi" w:cstheme="minorHAnsi"/>
          <w:bCs/>
          <w:sz w:val="20"/>
          <w:szCs w:val="20"/>
        </w:rPr>
        <w:t>ečne zaviazať zaplatiť na účet v</w:t>
      </w:r>
      <w:r w:rsidRPr="006A3D6C">
        <w:rPr>
          <w:rFonts w:asciiTheme="minorHAnsi" w:hAnsiTheme="minorHAnsi" w:cstheme="minorHAnsi"/>
          <w:bCs/>
          <w:sz w:val="20"/>
          <w:szCs w:val="20"/>
        </w:rPr>
        <w:t>erejného obstarávateľa pohľadávku krytú bankovou zárukou do 7 (siedmich) kale</w:t>
      </w:r>
      <w:r>
        <w:rPr>
          <w:rFonts w:asciiTheme="minorHAnsi" w:hAnsiTheme="minorHAnsi" w:cstheme="minorHAnsi"/>
          <w:bCs/>
          <w:sz w:val="20"/>
          <w:szCs w:val="20"/>
        </w:rPr>
        <w:t>ndárnych dní po doručení výzvy v</w:t>
      </w:r>
      <w:r w:rsidRPr="006A3D6C">
        <w:rPr>
          <w:rFonts w:asciiTheme="minorHAnsi" w:hAnsiTheme="minorHAnsi" w:cstheme="minorHAnsi"/>
          <w:bCs/>
          <w:sz w:val="20"/>
          <w:szCs w:val="20"/>
        </w:rPr>
        <w:t>erejného obstarávateľa na jej zaplatenie. Banková záruka vzniká dňom písomného vyhlásenia banky a zábezpeka vzn</w:t>
      </w:r>
      <w:r>
        <w:rPr>
          <w:rFonts w:asciiTheme="minorHAnsi" w:hAnsiTheme="minorHAnsi" w:cstheme="minorHAnsi"/>
          <w:bCs/>
          <w:sz w:val="20"/>
          <w:szCs w:val="20"/>
        </w:rPr>
        <w:t>iká doručením záručnej listiny v</w:t>
      </w:r>
      <w:r w:rsidRPr="006A3D6C">
        <w:rPr>
          <w:rFonts w:asciiTheme="minorHAnsi" w:hAnsiTheme="minorHAnsi" w:cstheme="minorHAnsi"/>
          <w:bCs/>
          <w:sz w:val="20"/>
          <w:szCs w:val="20"/>
        </w:rPr>
        <w:t xml:space="preserve">erejnému obstarávateľovi. </w:t>
      </w:r>
    </w:p>
    <w:p w14:paraId="05955C4E" w14:textId="77777777" w:rsidR="00DF67C3" w:rsidRPr="00F20E5C" w:rsidRDefault="00DF67C3" w:rsidP="00D60CE2">
      <w:pPr>
        <w:pStyle w:val="tl1"/>
        <w:numPr>
          <w:ilvl w:val="0"/>
          <w:numId w:val="10"/>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banka </w:t>
      </w:r>
      <w:r w:rsidRPr="00F20E5C">
        <w:rPr>
          <w:rFonts w:asciiTheme="minorHAnsi" w:hAnsiTheme="minorHAnsi" w:cstheme="minorHAnsi"/>
          <w:bCs/>
          <w:sz w:val="20"/>
          <w:szCs w:val="20"/>
          <w:u w:val="single"/>
        </w:rPr>
        <w:t>vydá</w:t>
      </w:r>
      <w:r w:rsidRPr="00F20E5C">
        <w:rPr>
          <w:rFonts w:asciiTheme="minorHAnsi" w:hAnsiTheme="minorHAnsi" w:cstheme="minorHAnsi"/>
          <w:bCs/>
          <w:sz w:val="20"/>
          <w:szCs w:val="20"/>
        </w:rPr>
        <w:t xml:space="preserve"> záručnú listinu </w:t>
      </w:r>
      <w:r w:rsidRPr="00F20E5C">
        <w:rPr>
          <w:rFonts w:asciiTheme="minorHAnsi" w:hAnsiTheme="minorHAnsi" w:cstheme="minorHAnsi"/>
          <w:bCs/>
          <w:sz w:val="20"/>
          <w:szCs w:val="20"/>
          <w:u w:val="single"/>
        </w:rPr>
        <w:t xml:space="preserve">vo forme elektronického dokumentu podpísaného kvalifikovaným elektronickým podpisom banky v súlade s nariadením </w:t>
      </w:r>
      <w:proofErr w:type="spellStart"/>
      <w:r w:rsidRPr="00F20E5C">
        <w:rPr>
          <w:rFonts w:asciiTheme="minorHAnsi" w:hAnsiTheme="minorHAnsi" w:cstheme="minorHAnsi"/>
          <w:bCs/>
          <w:sz w:val="20"/>
          <w:szCs w:val="20"/>
          <w:u w:val="single"/>
        </w:rPr>
        <w:t>eIDAS</w:t>
      </w:r>
      <w:proofErr w:type="spellEnd"/>
      <w:r w:rsidRPr="00F20E5C">
        <w:rPr>
          <w:rFonts w:asciiTheme="minorHAnsi" w:hAnsiTheme="minorHAnsi" w:cstheme="minorHAnsi"/>
          <w:bCs/>
          <w:sz w:val="20"/>
          <w:szCs w:val="20"/>
        </w:rPr>
        <w:t xml:space="preserve">, záručná listina </w:t>
      </w:r>
      <w:r w:rsidRPr="00F20E5C">
        <w:rPr>
          <w:rFonts w:asciiTheme="minorHAnsi" w:hAnsiTheme="minorHAnsi" w:cstheme="minorHAnsi"/>
          <w:b/>
          <w:sz w:val="20"/>
          <w:szCs w:val="20"/>
        </w:rPr>
        <w:t>musí byť súčasťou ponuky</w:t>
      </w:r>
      <w:r w:rsidRPr="00F20E5C">
        <w:rPr>
          <w:rFonts w:asciiTheme="minorHAnsi" w:hAnsiTheme="minorHAnsi" w:cstheme="minorHAnsi"/>
          <w:bCs/>
          <w:sz w:val="20"/>
          <w:szCs w:val="20"/>
        </w:rPr>
        <w:t xml:space="preserve"> uchádzača; postavenie verejného obstarávateľa, pokiaľ ide o uplatnenie bankovej záruky zo záručnej listiny, nesmie byť sťažené v dôsledku formy záručnej listiny ako elektronického dokumentu (oproti listinnej forme) a za tým účelom musí zo záručnej listiny vyplývať aj garancia banky v uvedenom zmysle.</w:t>
      </w:r>
    </w:p>
    <w:p w14:paraId="4E02D030" w14:textId="265EFA0A" w:rsidR="00DF67C3" w:rsidRDefault="00DF67C3" w:rsidP="00D60CE2">
      <w:pPr>
        <w:pStyle w:val="tl1"/>
        <w:numPr>
          <w:ilvl w:val="0"/>
          <w:numId w:val="10"/>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banka </w:t>
      </w:r>
      <w:r w:rsidRPr="00F20E5C">
        <w:rPr>
          <w:rFonts w:asciiTheme="minorHAnsi" w:hAnsiTheme="minorHAnsi" w:cstheme="minorHAnsi"/>
          <w:bCs/>
          <w:sz w:val="20"/>
          <w:szCs w:val="20"/>
          <w:u w:val="single"/>
        </w:rPr>
        <w:t>nevydá</w:t>
      </w:r>
      <w:r w:rsidRPr="00F20E5C">
        <w:rPr>
          <w:rFonts w:asciiTheme="minorHAnsi" w:hAnsiTheme="minorHAnsi" w:cstheme="minorHAnsi"/>
          <w:bCs/>
          <w:sz w:val="20"/>
          <w:szCs w:val="20"/>
        </w:rPr>
        <w:t xml:space="preserve"> záručnú listinu vo forme elektronického dokumentu podpísaného kvalifikovaným elektronickým podpisom banky v súlade s nariadením </w:t>
      </w:r>
      <w:proofErr w:type="spellStart"/>
      <w:r w:rsidRPr="00F20E5C">
        <w:rPr>
          <w:rFonts w:asciiTheme="minorHAnsi" w:hAnsiTheme="minorHAnsi" w:cstheme="minorHAnsi"/>
          <w:bCs/>
          <w:sz w:val="20"/>
          <w:szCs w:val="20"/>
        </w:rPr>
        <w:t>eIDAS</w:t>
      </w:r>
      <w:proofErr w:type="spellEnd"/>
      <w:r w:rsidRPr="00F20E5C">
        <w:rPr>
          <w:rFonts w:asciiTheme="minorHAnsi" w:hAnsiTheme="minorHAnsi" w:cstheme="minorHAnsi"/>
          <w:bCs/>
          <w:sz w:val="20"/>
          <w:szCs w:val="20"/>
        </w:rPr>
        <w:t xml:space="preserve">, </w:t>
      </w:r>
      <w:r w:rsidRPr="00F20E5C">
        <w:rPr>
          <w:rFonts w:asciiTheme="minorHAnsi" w:hAnsiTheme="minorHAnsi" w:cstheme="minorHAnsi"/>
          <w:b/>
          <w:sz w:val="20"/>
          <w:szCs w:val="20"/>
        </w:rPr>
        <w:t xml:space="preserve">musí byť záručná listina súčasťou ponuky uchádzača ako </w:t>
      </w:r>
      <w:proofErr w:type="spellStart"/>
      <w:r w:rsidRPr="00F20E5C">
        <w:rPr>
          <w:rFonts w:asciiTheme="minorHAnsi" w:hAnsiTheme="minorHAnsi" w:cstheme="minorHAnsi"/>
          <w:b/>
          <w:sz w:val="20"/>
          <w:szCs w:val="20"/>
          <w:u w:val="single"/>
        </w:rPr>
        <w:t>scan</w:t>
      </w:r>
      <w:proofErr w:type="spellEnd"/>
      <w:r w:rsidRPr="00F20E5C">
        <w:rPr>
          <w:rFonts w:asciiTheme="minorHAnsi" w:hAnsiTheme="minorHAnsi" w:cstheme="minorHAnsi"/>
          <w:b/>
          <w:sz w:val="20"/>
          <w:szCs w:val="20"/>
          <w:u w:val="single"/>
        </w:rPr>
        <w:t xml:space="preserve"> originálu</w:t>
      </w:r>
      <w:r w:rsidRPr="00F20E5C">
        <w:rPr>
          <w:rFonts w:asciiTheme="minorHAnsi" w:hAnsiTheme="minorHAnsi" w:cstheme="minorHAnsi"/>
          <w:b/>
          <w:sz w:val="20"/>
          <w:szCs w:val="20"/>
        </w:rPr>
        <w:t xml:space="preserve"> a zároveň, v zmysle § 46 ods. 9 ZVO, </w:t>
      </w:r>
      <w:r w:rsidRPr="00F20E5C">
        <w:rPr>
          <w:rFonts w:asciiTheme="minorHAnsi" w:hAnsiTheme="minorHAnsi" w:cstheme="minorHAnsi"/>
          <w:b/>
          <w:sz w:val="20"/>
          <w:szCs w:val="20"/>
          <w:u w:val="single"/>
        </w:rPr>
        <w:t>listinný originál</w:t>
      </w:r>
      <w:r w:rsidRPr="00F20E5C">
        <w:rPr>
          <w:rFonts w:asciiTheme="minorHAnsi" w:hAnsiTheme="minorHAnsi" w:cstheme="minorHAnsi"/>
          <w:b/>
          <w:sz w:val="20"/>
          <w:szCs w:val="20"/>
        </w:rPr>
        <w:t xml:space="preserve"> záručnej listiny musí byť verejnému obstarávateľovi doručený do uplynutia lehoty na predkladanie ponúk</w:t>
      </w:r>
      <w:r w:rsidRPr="00F20E5C">
        <w:rPr>
          <w:rFonts w:asciiTheme="minorHAnsi" w:hAnsiTheme="minorHAnsi" w:cstheme="minorHAnsi"/>
          <w:bCs/>
          <w:sz w:val="20"/>
          <w:szCs w:val="20"/>
        </w:rPr>
        <w:t xml:space="preserve"> v nepriehľadnej obálke na adresu </w:t>
      </w:r>
      <w:r>
        <w:rPr>
          <w:rFonts w:asciiTheme="minorHAnsi" w:hAnsiTheme="minorHAnsi" w:cstheme="minorHAnsi"/>
          <w:bCs/>
          <w:sz w:val="20"/>
          <w:szCs w:val="20"/>
        </w:rPr>
        <w:t xml:space="preserve">verejného obstarávateľa </w:t>
      </w:r>
      <w:r w:rsidR="00AD3AC8">
        <w:rPr>
          <w:rFonts w:asciiTheme="minorHAnsi" w:hAnsiTheme="minorHAnsi" w:cstheme="minorHAnsi"/>
          <w:bCs/>
          <w:sz w:val="20"/>
          <w:szCs w:val="20"/>
        </w:rPr>
        <w:t>Banskobystrický samosprávny kraj, Námestie SNP 23, 974 01 Banská Bystrica</w:t>
      </w:r>
      <w:r>
        <w:rPr>
          <w:rFonts w:asciiTheme="minorHAnsi" w:hAnsiTheme="minorHAnsi" w:cstheme="minorHAnsi"/>
          <w:bCs/>
          <w:sz w:val="20"/>
          <w:szCs w:val="20"/>
        </w:rPr>
        <w:t>,</w:t>
      </w:r>
      <w:r w:rsidRPr="00F20E5C">
        <w:rPr>
          <w:rFonts w:asciiTheme="minorHAnsi" w:hAnsiTheme="minorHAnsi" w:cstheme="minorHAnsi"/>
          <w:bCs/>
          <w:sz w:val="20"/>
          <w:szCs w:val="20"/>
        </w:rPr>
        <w:t xml:space="preserve"> na ktorej bude identifikovaný uchádzač, verejné obstarávanie a skutočnosť, že v obálke sa nachádza banková záruka. V prípade, že uchádzač nepredloží listinný originál bankovej záruky do uplynutia lehoty na predkladanie ponúk, zábezpeku podľa verejným obstarávateľom určených podmienok nezloží a jeho ponuka bude v zmysle § 53 ods. 5 písm. a) </w:t>
      </w:r>
      <w:r>
        <w:rPr>
          <w:rFonts w:asciiTheme="minorHAnsi" w:hAnsiTheme="minorHAnsi" w:cstheme="minorHAnsi"/>
          <w:bCs/>
          <w:sz w:val="20"/>
          <w:szCs w:val="20"/>
        </w:rPr>
        <w:t xml:space="preserve">ZVO </w:t>
      </w:r>
      <w:r w:rsidRPr="00F20E5C">
        <w:rPr>
          <w:rFonts w:asciiTheme="minorHAnsi" w:hAnsiTheme="minorHAnsi" w:cstheme="minorHAnsi"/>
          <w:bCs/>
          <w:sz w:val="20"/>
          <w:szCs w:val="20"/>
        </w:rPr>
        <w:t>vylúčená.</w:t>
      </w:r>
    </w:p>
    <w:p w14:paraId="5CF98F96" w14:textId="77777777" w:rsidR="00DF67C3" w:rsidRPr="00D87E08" w:rsidRDefault="00DF67C3" w:rsidP="00DF67C3">
      <w:pPr>
        <w:pStyle w:val="tl1"/>
        <w:rPr>
          <w:rFonts w:asciiTheme="minorHAnsi" w:hAnsiTheme="minorHAnsi" w:cstheme="minorHAnsi"/>
          <w:bCs/>
          <w:sz w:val="20"/>
          <w:szCs w:val="20"/>
        </w:rPr>
      </w:pPr>
    </w:p>
    <w:p w14:paraId="6D0658A3" w14:textId="2FCE60A8" w:rsidR="00DF67C3" w:rsidRPr="00D87E08" w:rsidRDefault="00AD3AC8" w:rsidP="00DF67C3">
      <w:pPr>
        <w:pStyle w:val="tl1"/>
        <w:ind w:firstLine="284"/>
        <w:rPr>
          <w:rFonts w:asciiTheme="minorHAnsi" w:hAnsiTheme="minorHAnsi" w:cstheme="minorHAnsi"/>
          <w:bCs/>
          <w:sz w:val="20"/>
          <w:szCs w:val="20"/>
          <w:u w:val="single"/>
        </w:rPr>
      </w:pPr>
      <w:r>
        <w:rPr>
          <w:rFonts w:asciiTheme="minorHAnsi" w:hAnsiTheme="minorHAnsi" w:cstheme="minorHAnsi"/>
          <w:bCs/>
          <w:sz w:val="20"/>
          <w:szCs w:val="20"/>
          <w:u w:val="single"/>
        </w:rPr>
        <w:t>8</w:t>
      </w:r>
      <w:r w:rsidR="00DF67C3" w:rsidRPr="00D87E08">
        <w:rPr>
          <w:rFonts w:asciiTheme="minorHAnsi" w:hAnsiTheme="minorHAnsi" w:cstheme="minorHAnsi"/>
          <w:bCs/>
          <w:sz w:val="20"/>
          <w:szCs w:val="20"/>
          <w:u w:val="single"/>
        </w:rPr>
        <w:t>.</w:t>
      </w:r>
      <w:r>
        <w:rPr>
          <w:rFonts w:asciiTheme="minorHAnsi" w:hAnsiTheme="minorHAnsi" w:cstheme="minorHAnsi"/>
          <w:bCs/>
          <w:sz w:val="20"/>
          <w:szCs w:val="20"/>
          <w:u w:val="single"/>
        </w:rPr>
        <w:t>3</w:t>
      </w:r>
      <w:r w:rsidR="00DF67C3" w:rsidRPr="00D87E08">
        <w:rPr>
          <w:rFonts w:asciiTheme="minorHAnsi" w:hAnsiTheme="minorHAnsi" w:cstheme="minorHAnsi"/>
          <w:bCs/>
          <w:sz w:val="20"/>
          <w:szCs w:val="20"/>
          <w:u w:val="single"/>
        </w:rPr>
        <w:t>.2. Poskytnutím poistenia záruky za uchádzača</w:t>
      </w:r>
      <w:r w:rsidR="00DF67C3">
        <w:rPr>
          <w:rFonts w:asciiTheme="minorHAnsi" w:hAnsiTheme="minorHAnsi" w:cstheme="minorHAnsi"/>
          <w:bCs/>
          <w:sz w:val="20"/>
          <w:szCs w:val="20"/>
          <w:u w:val="single"/>
        </w:rPr>
        <w:t>.</w:t>
      </w:r>
    </w:p>
    <w:p w14:paraId="27835BAE" w14:textId="7AED582C" w:rsidR="00DF67C3" w:rsidRDefault="00DF67C3" w:rsidP="00D60CE2">
      <w:pPr>
        <w:pStyle w:val="tl1"/>
        <w:numPr>
          <w:ilvl w:val="0"/>
          <w:numId w:val="11"/>
        </w:numPr>
        <w:rPr>
          <w:rFonts w:asciiTheme="minorHAnsi" w:hAnsiTheme="minorHAnsi" w:cstheme="minorHAnsi"/>
          <w:bCs/>
          <w:sz w:val="20"/>
          <w:szCs w:val="20"/>
        </w:rPr>
      </w:pPr>
      <w:r w:rsidRPr="006A3D6C">
        <w:rPr>
          <w:rFonts w:asciiTheme="minorHAnsi" w:hAnsiTheme="minorHAnsi" w:cstheme="minorHAnsi"/>
          <w:bCs/>
          <w:sz w:val="20"/>
          <w:szCs w:val="20"/>
        </w:rPr>
        <w:t>Poskytnutie poistenia záruky nesmie byť v rozpore s ustanoveniami zákona č. 39/2015 Z. z. o poisťovníctve a o zmene a doplnení niektorých zákonov, v platnom znení. Poistná zmluva musí byť uzatvorená tak, že poisteným je uchádzač a oprávnen</w:t>
      </w:r>
      <w:r>
        <w:rPr>
          <w:rFonts w:asciiTheme="minorHAnsi" w:hAnsiTheme="minorHAnsi" w:cstheme="minorHAnsi"/>
          <w:bCs/>
          <w:sz w:val="20"/>
          <w:szCs w:val="20"/>
        </w:rPr>
        <w:t>ou osobou z poistnej zmluvy je v</w:t>
      </w:r>
      <w:r w:rsidRPr="006A3D6C">
        <w:rPr>
          <w:rFonts w:asciiTheme="minorHAnsi" w:hAnsiTheme="minorHAnsi" w:cstheme="minorHAnsi"/>
          <w:bCs/>
          <w:sz w:val="20"/>
          <w:szCs w:val="20"/>
        </w:rPr>
        <w:t xml:space="preserve">erejný obstarávateľ. Doba platnosti poistenia záruky musí byť určená v poistnej zmluve, ako aj v doklade vystavenom poisťovňou o existencii poistenia záruky </w:t>
      </w:r>
      <w:r>
        <w:rPr>
          <w:rFonts w:asciiTheme="minorHAnsi" w:hAnsiTheme="minorHAnsi" w:cstheme="minorHAnsi"/>
          <w:bCs/>
          <w:sz w:val="20"/>
          <w:szCs w:val="20"/>
        </w:rPr>
        <w:t xml:space="preserve">minimálne </w:t>
      </w:r>
      <w:r w:rsidRPr="006A3D6C">
        <w:rPr>
          <w:rFonts w:asciiTheme="minorHAnsi" w:hAnsiTheme="minorHAnsi" w:cstheme="minorHAnsi"/>
          <w:bCs/>
          <w:sz w:val="20"/>
          <w:szCs w:val="20"/>
        </w:rPr>
        <w:t>do skončenia lehoty viazanosti ponúk (resp</w:t>
      </w:r>
      <w:r>
        <w:rPr>
          <w:rFonts w:asciiTheme="minorHAnsi" w:hAnsiTheme="minorHAnsi" w:cstheme="minorHAnsi"/>
          <w:bCs/>
          <w:sz w:val="20"/>
          <w:szCs w:val="20"/>
        </w:rPr>
        <w:t>. predĺženej lehoty viazanosti).</w:t>
      </w:r>
      <w:r w:rsidRPr="006A3D6C">
        <w:rPr>
          <w:rFonts w:asciiTheme="minorHAnsi" w:hAnsiTheme="minorHAnsi" w:cstheme="minorHAnsi"/>
          <w:bCs/>
          <w:sz w:val="20"/>
          <w:szCs w:val="20"/>
        </w:rPr>
        <w:t xml:space="preserve"> Z dokladu vystaveného poisťovňou musí ďalej vyplývať, že poisť</w:t>
      </w:r>
      <w:r>
        <w:rPr>
          <w:rFonts w:asciiTheme="minorHAnsi" w:hAnsiTheme="minorHAnsi" w:cstheme="minorHAnsi"/>
          <w:bCs/>
          <w:sz w:val="20"/>
          <w:szCs w:val="20"/>
        </w:rPr>
        <w:t>ovňa uspokojí oprávnenú osobu (v</w:t>
      </w:r>
      <w:r w:rsidRPr="006A3D6C">
        <w:rPr>
          <w:rFonts w:asciiTheme="minorHAnsi" w:hAnsiTheme="minorHAnsi" w:cstheme="minorHAnsi"/>
          <w:bCs/>
          <w:sz w:val="20"/>
          <w:szCs w:val="20"/>
        </w:rPr>
        <w:t xml:space="preserve">erejného obstarávateľa) za poisteného (uchádzača) v prípade prepadnutia </w:t>
      </w:r>
      <w:r>
        <w:rPr>
          <w:rFonts w:asciiTheme="minorHAnsi" w:hAnsiTheme="minorHAnsi" w:cstheme="minorHAnsi"/>
          <w:bCs/>
          <w:sz w:val="20"/>
          <w:szCs w:val="20"/>
        </w:rPr>
        <w:t>jeho zábezpeky v prospech v</w:t>
      </w:r>
      <w:r w:rsidRPr="006A3D6C">
        <w:rPr>
          <w:rFonts w:asciiTheme="minorHAnsi" w:hAnsiTheme="minorHAnsi" w:cstheme="minorHAnsi"/>
          <w:bCs/>
          <w:sz w:val="20"/>
          <w:szCs w:val="20"/>
        </w:rPr>
        <w:t>erejného obstarávateľa v</w:t>
      </w:r>
      <w:r>
        <w:rPr>
          <w:rFonts w:asciiTheme="minorHAnsi" w:hAnsiTheme="minorHAnsi" w:cstheme="minorHAnsi"/>
          <w:bCs/>
          <w:sz w:val="20"/>
          <w:szCs w:val="20"/>
        </w:rPr>
        <w:t> tomto verejnom obstarávaní</w:t>
      </w:r>
      <w:r w:rsidRPr="006A3D6C">
        <w:rPr>
          <w:rFonts w:asciiTheme="minorHAnsi" w:hAnsiTheme="minorHAnsi" w:cstheme="minorHAnsi"/>
          <w:bCs/>
          <w:sz w:val="20"/>
          <w:szCs w:val="20"/>
        </w:rPr>
        <w:t xml:space="preserve"> s</w:t>
      </w:r>
      <w:r>
        <w:rPr>
          <w:rFonts w:asciiTheme="minorHAnsi" w:hAnsiTheme="minorHAnsi" w:cstheme="minorHAnsi"/>
          <w:bCs/>
          <w:sz w:val="20"/>
          <w:szCs w:val="20"/>
        </w:rPr>
        <w:t> </w:t>
      </w:r>
      <w:r w:rsidRPr="006A3D6C">
        <w:rPr>
          <w:rFonts w:asciiTheme="minorHAnsi" w:hAnsiTheme="minorHAnsi" w:cstheme="minorHAnsi"/>
          <w:bCs/>
          <w:sz w:val="20"/>
          <w:szCs w:val="20"/>
        </w:rPr>
        <w:t>názvom</w:t>
      </w:r>
      <w:r>
        <w:rPr>
          <w:rFonts w:asciiTheme="minorHAnsi" w:hAnsiTheme="minorHAnsi" w:cstheme="minorHAnsi"/>
          <w:bCs/>
          <w:sz w:val="20"/>
          <w:szCs w:val="20"/>
        </w:rPr>
        <w:t xml:space="preserve"> </w:t>
      </w:r>
      <w:r w:rsidR="00AD3AC8" w:rsidRPr="00AD3AC8">
        <w:rPr>
          <w:rFonts w:asciiTheme="minorHAnsi" w:hAnsiTheme="minorHAnsi" w:cstheme="minorHAnsi"/>
          <w:bCs/>
          <w:sz w:val="20"/>
          <w:szCs w:val="20"/>
        </w:rPr>
        <w:t>Poskytovanie prepravných služieb vo verejnom záujme na území Banskobystrického kraja</w:t>
      </w:r>
      <w:r w:rsidR="00AD3AC8" w:rsidRPr="006A3D6C">
        <w:rPr>
          <w:rFonts w:asciiTheme="minorHAnsi" w:hAnsiTheme="minorHAnsi" w:cstheme="minorHAnsi"/>
          <w:bCs/>
          <w:sz w:val="20"/>
          <w:szCs w:val="20"/>
        </w:rPr>
        <w:t xml:space="preserve">, pričom v texte dokladu vystaveného </w:t>
      </w:r>
      <w:r w:rsidR="00AD3AC8">
        <w:rPr>
          <w:rFonts w:asciiTheme="minorHAnsi" w:hAnsiTheme="minorHAnsi" w:cstheme="minorHAnsi"/>
          <w:bCs/>
          <w:sz w:val="20"/>
          <w:szCs w:val="20"/>
        </w:rPr>
        <w:t>poisťovňou</w:t>
      </w:r>
      <w:r w:rsidR="00AD3AC8" w:rsidRPr="006A3D6C">
        <w:rPr>
          <w:rFonts w:asciiTheme="minorHAnsi" w:hAnsiTheme="minorHAnsi" w:cstheme="minorHAnsi"/>
          <w:bCs/>
          <w:sz w:val="20"/>
          <w:szCs w:val="20"/>
        </w:rPr>
        <w:t xml:space="preserve"> musí byť </w:t>
      </w:r>
      <w:r w:rsidR="00AD3AC8">
        <w:rPr>
          <w:rFonts w:asciiTheme="minorHAnsi" w:hAnsiTheme="minorHAnsi" w:cstheme="minorHAnsi"/>
          <w:bCs/>
          <w:sz w:val="20"/>
          <w:szCs w:val="20"/>
        </w:rPr>
        <w:t>verejné obstarávanie nezameniteľne identifikovateľné</w:t>
      </w:r>
      <w:r w:rsidR="00AD3AC8" w:rsidRPr="006A3D6C">
        <w:rPr>
          <w:rFonts w:asciiTheme="minorHAnsi" w:hAnsiTheme="minorHAnsi" w:cstheme="minorHAnsi"/>
          <w:bCs/>
          <w:sz w:val="20"/>
          <w:szCs w:val="20"/>
        </w:rPr>
        <w:t xml:space="preserve"> napr. čísl</w:t>
      </w:r>
      <w:r w:rsidR="00AD3AC8">
        <w:rPr>
          <w:rFonts w:asciiTheme="minorHAnsi" w:hAnsiTheme="minorHAnsi" w:cstheme="minorHAnsi"/>
          <w:bCs/>
          <w:sz w:val="20"/>
          <w:szCs w:val="20"/>
        </w:rPr>
        <w:t>om Oznámenia vrátane identifikácie časti/častí predmetu zákazky, na ktorú/ktoré uchádzač predkladá ponuku</w:t>
      </w:r>
      <w:r w:rsidR="00AD3AC8" w:rsidRPr="006A3D6C">
        <w:rPr>
          <w:rFonts w:asciiTheme="minorHAnsi" w:hAnsiTheme="minorHAnsi" w:cstheme="minorHAnsi"/>
          <w:bCs/>
          <w:sz w:val="20"/>
          <w:szCs w:val="20"/>
        </w:rPr>
        <w:t>.</w:t>
      </w:r>
      <w:r w:rsidRPr="006A3D6C">
        <w:rPr>
          <w:rFonts w:asciiTheme="minorHAnsi" w:hAnsiTheme="minorHAnsi" w:cstheme="minorHAnsi"/>
          <w:bCs/>
          <w:sz w:val="20"/>
          <w:szCs w:val="20"/>
        </w:rPr>
        <w:t xml:space="preserve"> Poisťovňa sa musí bezpodmien</w:t>
      </w:r>
      <w:r>
        <w:rPr>
          <w:rFonts w:asciiTheme="minorHAnsi" w:hAnsiTheme="minorHAnsi" w:cstheme="minorHAnsi"/>
          <w:bCs/>
          <w:sz w:val="20"/>
          <w:szCs w:val="20"/>
        </w:rPr>
        <w:t>ečne zaviazať zaplatiť na účet v</w:t>
      </w:r>
      <w:r w:rsidRPr="006A3D6C">
        <w:rPr>
          <w:rFonts w:asciiTheme="minorHAnsi" w:hAnsiTheme="minorHAnsi" w:cstheme="minorHAnsi"/>
          <w:bCs/>
          <w:sz w:val="20"/>
          <w:szCs w:val="20"/>
        </w:rPr>
        <w:t>erejného obstarávateľa pohľadávku krytú poistením záruky do 7 (siedmich) kalendárnych dní po doru</w:t>
      </w:r>
      <w:r>
        <w:rPr>
          <w:rFonts w:asciiTheme="minorHAnsi" w:hAnsiTheme="minorHAnsi" w:cstheme="minorHAnsi"/>
          <w:bCs/>
          <w:sz w:val="20"/>
          <w:szCs w:val="20"/>
        </w:rPr>
        <w:t>čení výzvy v</w:t>
      </w:r>
      <w:r w:rsidRPr="006A3D6C">
        <w:rPr>
          <w:rFonts w:asciiTheme="minorHAnsi" w:hAnsiTheme="minorHAnsi" w:cstheme="minorHAnsi"/>
          <w:bCs/>
          <w:sz w:val="20"/>
          <w:szCs w:val="20"/>
        </w:rPr>
        <w:t xml:space="preserve">erejného obstarávateľa na jej zaplatenie. Poistenie záruky vzniká dňom uzavretia poistnej zmluvy medzi poisťovňou a poisteným (uchádzačom) a zábezpeka vzniká doručením dokladu vystaveného poisťovňou o poistení záruky Verejnému obstarávateľovi. </w:t>
      </w:r>
    </w:p>
    <w:p w14:paraId="7560DC6D" w14:textId="77777777" w:rsidR="00DF67C3" w:rsidRPr="00F20E5C" w:rsidRDefault="00DF67C3" w:rsidP="00D60CE2">
      <w:pPr>
        <w:pStyle w:val="tl1"/>
        <w:numPr>
          <w:ilvl w:val="0"/>
          <w:numId w:val="11"/>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w:t>
      </w:r>
      <w:r>
        <w:rPr>
          <w:rFonts w:asciiTheme="minorHAnsi" w:hAnsiTheme="minorHAnsi" w:cstheme="minorHAnsi"/>
          <w:bCs/>
          <w:sz w:val="20"/>
          <w:szCs w:val="20"/>
        </w:rPr>
        <w:t>poisťovňa</w:t>
      </w:r>
      <w:r w:rsidRPr="00F20E5C">
        <w:rPr>
          <w:rFonts w:asciiTheme="minorHAnsi" w:hAnsiTheme="minorHAnsi" w:cstheme="minorHAnsi"/>
          <w:bCs/>
          <w:sz w:val="20"/>
          <w:szCs w:val="20"/>
        </w:rPr>
        <w:t xml:space="preserve"> </w:t>
      </w:r>
      <w:r w:rsidRPr="00792736">
        <w:rPr>
          <w:rFonts w:asciiTheme="minorHAnsi" w:hAnsiTheme="minorHAnsi" w:cstheme="minorHAnsi"/>
          <w:bCs/>
          <w:sz w:val="20"/>
          <w:szCs w:val="20"/>
          <w:u w:val="single"/>
        </w:rPr>
        <w:t>vydá</w:t>
      </w:r>
      <w:r w:rsidRPr="00F20E5C">
        <w:rPr>
          <w:rFonts w:asciiTheme="minorHAnsi" w:hAnsiTheme="minorHAnsi" w:cstheme="minorHAnsi"/>
          <w:bCs/>
          <w:sz w:val="20"/>
          <w:szCs w:val="20"/>
        </w:rPr>
        <w:t xml:space="preserve"> záručnú listinu </w:t>
      </w:r>
      <w:r w:rsidRPr="00792736">
        <w:rPr>
          <w:rFonts w:asciiTheme="minorHAnsi" w:hAnsiTheme="minorHAnsi" w:cstheme="minorHAnsi"/>
          <w:bCs/>
          <w:sz w:val="20"/>
          <w:szCs w:val="20"/>
          <w:u w:val="single"/>
        </w:rPr>
        <w:t xml:space="preserve">vo forme elektronického dokumentu podpísaného kvalifikovaným elektronickým podpisom poisťovne v súlade s nariadením </w:t>
      </w:r>
      <w:proofErr w:type="spellStart"/>
      <w:r w:rsidRPr="00792736">
        <w:rPr>
          <w:rFonts w:asciiTheme="minorHAnsi" w:hAnsiTheme="minorHAnsi" w:cstheme="minorHAnsi"/>
          <w:bCs/>
          <w:sz w:val="20"/>
          <w:szCs w:val="20"/>
          <w:u w:val="single"/>
        </w:rPr>
        <w:t>eIDAS</w:t>
      </w:r>
      <w:proofErr w:type="spellEnd"/>
      <w:r w:rsidRPr="00F20E5C">
        <w:rPr>
          <w:rFonts w:asciiTheme="minorHAnsi" w:hAnsiTheme="minorHAnsi" w:cstheme="minorHAnsi"/>
          <w:bCs/>
          <w:sz w:val="20"/>
          <w:szCs w:val="20"/>
        </w:rPr>
        <w:t xml:space="preserve">, záručná listina </w:t>
      </w:r>
      <w:r w:rsidRPr="00792736">
        <w:rPr>
          <w:rFonts w:asciiTheme="minorHAnsi" w:hAnsiTheme="minorHAnsi" w:cstheme="minorHAnsi"/>
          <w:b/>
          <w:sz w:val="20"/>
          <w:szCs w:val="20"/>
        </w:rPr>
        <w:t>musí byť súčasťou ponuky</w:t>
      </w:r>
      <w:r w:rsidRPr="00F20E5C">
        <w:rPr>
          <w:rFonts w:asciiTheme="minorHAnsi" w:hAnsiTheme="minorHAnsi" w:cstheme="minorHAnsi"/>
          <w:bCs/>
          <w:sz w:val="20"/>
          <w:szCs w:val="20"/>
        </w:rPr>
        <w:t xml:space="preserve"> uchádzača; postavenie verejného obstarávateľa, pokiaľ ide o uplatnenie záruky</w:t>
      </w:r>
      <w:r>
        <w:rPr>
          <w:rFonts w:asciiTheme="minorHAnsi" w:hAnsiTheme="minorHAnsi" w:cstheme="minorHAnsi"/>
          <w:bCs/>
          <w:sz w:val="20"/>
          <w:szCs w:val="20"/>
        </w:rPr>
        <w:t xml:space="preserve"> </w:t>
      </w:r>
      <w:r w:rsidRPr="00F20E5C">
        <w:rPr>
          <w:rFonts w:asciiTheme="minorHAnsi" w:hAnsiTheme="minorHAnsi" w:cstheme="minorHAnsi"/>
          <w:bCs/>
          <w:sz w:val="20"/>
          <w:szCs w:val="20"/>
        </w:rPr>
        <w:t xml:space="preserve">zo záručnej listiny, nesmie byť sťažené v dôsledku formy záručnej listiny ako elektronického dokumentu </w:t>
      </w:r>
      <w:r w:rsidRPr="00F20E5C">
        <w:rPr>
          <w:rFonts w:asciiTheme="minorHAnsi" w:hAnsiTheme="minorHAnsi" w:cstheme="minorHAnsi"/>
          <w:bCs/>
          <w:sz w:val="20"/>
          <w:szCs w:val="20"/>
        </w:rPr>
        <w:lastRenderedPageBreak/>
        <w:t xml:space="preserve">(oproti listinnej forme) a za tým účelom musí zo záručnej listiny vyplývať aj garancia </w:t>
      </w:r>
      <w:r>
        <w:rPr>
          <w:rFonts w:asciiTheme="minorHAnsi" w:hAnsiTheme="minorHAnsi" w:cstheme="minorHAnsi"/>
          <w:bCs/>
          <w:sz w:val="20"/>
          <w:szCs w:val="20"/>
        </w:rPr>
        <w:t>poisťovne</w:t>
      </w:r>
      <w:r w:rsidRPr="00F20E5C">
        <w:rPr>
          <w:rFonts w:asciiTheme="minorHAnsi" w:hAnsiTheme="minorHAnsi" w:cstheme="minorHAnsi"/>
          <w:bCs/>
          <w:sz w:val="20"/>
          <w:szCs w:val="20"/>
        </w:rPr>
        <w:t xml:space="preserve"> v uvedenom zmysle</w:t>
      </w:r>
      <w:r>
        <w:rPr>
          <w:rFonts w:asciiTheme="minorHAnsi" w:hAnsiTheme="minorHAnsi" w:cstheme="minorHAnsi"/>
          <w:bCs/>
          <w:sz w:val="20"/>
          <w:szCs w:val="20"/>
        </w:rPr>
        <w:t>,</w:t>
      </w:r>
    </w:p>
    <w:p w14:paraId="1FF546F9" w14:textId="50A3A21C" w:rsidR="00DF67C3" w:rsidRPr="00F20E5C" w:rsidRDefault="00DF67C3" w:rsidP="00D60CE2">
      <w:pPr>
        <w:pStyle w:val="tl1"/>
        <w:numPr>
          <w:ilvl w:val="0"/>
          <w:numId w:val="11"/>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w:t>
      </w:r>
      <w:r>
        <w:rPr>
          <w:rFonts w:asciiTheme="minorHAnsi" w:hAnsiTheme="minorHAnsi" w:cstheme="minorHAnsi"/>
          <w:bCs/>
          <w:sz w:val="20"/>
          <w:szCs w:val="20"/>
        </w:rPr>
        <w:t>poisťovňa</w:t>
      </w:r>
      <w:r w:rsidRPr="00F20E5C">
        <w:rPr>
          <w:rFonts w:asciiTheme="minorHAnsi" w:hAnsiTheme="minorHAnsi" w:cstheme="minorHAnsi"/>
          <w:bCs/>
          <w:sz w:val="20"/>
          <w:szCs w:val="20"/>
        </w:rPr>
        <w:t xml:space="preserve"> </w:t>
      </w:r>
      <w:r w:rsidRPr="00792736">
        <w:rPr>
          <w:rFonts w:asciiTheme="minorHAnsi" w:hAnsiTheme="minorHAnsi" w:cstheme="minorHAnsi"/>
          <w:bCs/>
          <w:sz w:val="20"/>
          <w:szCs w:val="20"/>
          <w:u w:val="single"/>
        </w:rPr>
        <w:t>nevydá</w:t>
      </w:r>
      <w:r w:rsidRPr="00F20E5C">
        <w:rPr>
          <w:rFonts w:asciiTheme="minorHAnsi" w:hAnsiTheme="minorHAnsi" w:cstheme="minorHAnsi"/>
          <w:bCs/>
          <w:sz w:val="20"/>
          <w:szCs w:val="20"/>
        </w:rPr>
        <w:t xml:space="preserve"> záručnú listinu vo forme elektronického dokumentu podpísaného kvalifikovaným elektronickým podpisom </w:t>
      </w:r>
      <w:r>
        <w:rPr>
          <w:rFonts w:asciiTheme="minorHAnsi" w:hAnsiTheme="minorHAnsi" w:cstheme="minorHAnsi"/>
          <w:bCs/>
          <w:sz w:val="20"/>
          <w:szCs w:val="20"/>
        </w:rPr>
        <w:t>poisťovne</w:t>
      </w:r>
      <w:r w:rsidRPr="00F20E5C">
        <w:rPr>
          <w:rFonts w:asciiTheme="minorHAnsi" w:hAnsiTheme="minorHAnsi" w:cstheme="minorHAnsi"/>
          <w:bCs/>
          <w:sz w:val="20"/>
          <w:szCs w:val="20"/>
        </w:rPr>
        <w:t xml:space="preserve"> v súlade s nariadením </w:t>
      </w:r>
      <w:proofErr w:type="spellStart"/>
      <w:r w:rsidRPr="00F20E5C">
        <w:rPr>
          <w:rFonts w:asciiTheme="minorHAnsi" w:hAnsiTheme="minorHAnsi" w:cstheme="minorHAnsi"/>
          <w:bCs/>
          <w:sz w:val="20"/>
          <w:szCs w:val="20"/>
        </w:rPr>
        <w:t>eIDAS</w:t>
      </w:r>
      <w:proofErr w:type="spellEnd"/>
      <w:r w:rsidRPr="00F20E5C">
        <w:rPr>
          <w:rFonts w:asciiTheme="minorHAnsi" w:hAnsiTheme="minorHAnsi" w:cstheme="minorHAnsi"/>
          <w:bCs/>
          <w:sz w:val="20"/>
          <w:szCs w:val="20"/>
        </w:rPr>
        <w:t xml:space="preserve">, </w:t>
      </w:r>
      <w:r w:rsidRPr="00792736">
        <w:rPr>
          <w:rFonts w:asciiTheme="minorHAnsi" w:hAnsiTheme="minorHAnsi" w:cstheme="minorHAnsi"/>
          <w:b/>
          <w:sz w:val="20"/>
          <w:szCs w:val="20"/>
        </w:rPr>
        <w:t xml:space="preserve">musí byť záručná listina súčasťou ponuky uchádzača ako </w:t>
      </w:r>
      <w:proofErr w:type="spellStart"/>
      <w:r w:rsidRPr="00792736">
        <w:rPr>
          <w:rFonts w:asciiTheme="minorHAnsi" w:hAnsiTheme="minorHAnsi" w:cstheme="minorHAnsi"/>
          <w:b/>
          <w:sz w:val="20"/>
          <w:szCs w:val="20"/>
        </w:rPr>
        <w:t>scan</w:t>
      </w:r>
      <w:proofErr w:type="spellEnd"/>
      <w:r w:rsidRPr="00792736">
        <w:rPr>
          <w:rFonts w:asciiTheme="minorHAnsi" w:hAnsiTheme="minorHAnsi" w:cstheme="minorHAnsi"/>
          <w:b/>
          <w:sz w:val="20"/>
          <w:szCs w:val="20"/>
        </w:rPr>
        <w:t xml:space="preserve"> originálu a zároveň, v zmysle § 46 ods. 9 ZVO, </w:t>
      </w:r>
      <w:r w:rsidRPr="00792736">
        <w:rPr>
          <w:rFonts w:asciiTheme="minorHAnsi" w:hAnsiTheme="minorHAnsi" w:cstheme="minorHAnsi"/>
          <w:b/>
          <w:sz w:val="20"/>
          <w:szCs w:val="20"/>
          <w:u w:val="single"/>
        </w:rPr>
        <w:t>listinný originál</w:t>
      </w:r>
      <w:r w:rsidRPr="00792736">
        <w:rPr>
          <w:rFonts w:asciiTheme="minorHAnsi" w:hAnsiTheme="minorHAnsi" w:cstheme="minorHAnsi"/>
          <w:b/>
          <w:sz w:val="20"/>
          <w:szCs w:val="20"/>
        </w:rPr>
        <w:t xml:space="preserve"> záručnej listiny musí byť verejnému obstarávateľovi doručený do uplynutia lehoty na predkladanie ponúk</w:t>
      </w:r>
      <w:r w:rsidRPr="00F20E5C">
        <w:rPr>
          <w:rFonts w:asciiTheme="minorHAnsi" w:hAnsiTheme="minorHAnsi" w:cstheme="minorHAnsi"/>
          <w:bCs/>
          <w:sz w:val="20"/>
          <w:szCs w:val="20"/>
        </w:rPr>
        <w:t xml:space="preserve"> v nepriehľadnej obálke na adresu verejného obstarávateľa </w:t>
      </w:r>
      <w:r w:rsidR="00AD3AC8">
        <w:rPr>
          <w:rFonts w:asciiTheme="minorHAnsi" w:hAnsiTheme="minorHAnsi" w:cstheme="minorHAnsi"/>
          <w:bCs/>
          <w:sz w:val="20"/>
          <w:szCs w:val="20"/>
        </w:rPr>
        <w:t>Banskobystrický samosprávny kraj, Námestie SNP 23, 974 01 Banská Bystrica</w:t>
      </w:r>
      <w:r w:rsidRPr="00F20E5C">
        <w:rPr>
          <w:rFonts w:asciiTheme="minorHAnsi" w:hAnsiTheme="minorHAnsi" w:cstheme="minorHAnsi"/>
          <w:bCs/>
          <w:sz w:val="20"/>
          <w:szCs w:val="20"/>
        </w:rPr>
        <w:t xml:space="preserve">, na ktorej bude identifikovaný uchádzač, verejné obstarávanie a skutočnosť, že v obálke sa nachádza </w:t>
      </w:r>
      <w:r>
        <w:rPr>
          <w:rFonts w:asciiTheme="minorHAnsi" w:hAnsiTheme="minorHAnsi" w:cstheme="minorHAnsi"/>
          <w:bCs/>
          <w:sz w:val="20"/>
          <w:szCs w:val="20"/>
        </w:rPr>
        <w:t>poistenie záruky</w:t>
      </w:r>
      <w:r w:rsidRPr="00F20E5C">
        <w:rPr>
          <w:rFonts w:asciiTheme="minorHAnsi" w:hAnsiTheme="minorHAnsi" w:cstheme="minorHAnsi"/>
          <w:bCs/>
          <w:sz w:val="20"/>
          <w:szCs w:val="20"/>
        </w:rPr>
        <w:t xml:space="preserve">. V prípade, že uchádzač nepredloží listinný originál </w:t>
      </w:r>
      <w:r>
        <w:rPr>
          <w:rFonts w:asciiTheme="minorHAnsi" w:hAnsiTheme="minorHAnsi" w:cstheme="minorHAnsi"/>
          <w:bCs/>
          <w:sz w:val="20"/>
          <w:szCs w:val="20"/>
        </w:rPr>
        <w:t>poistenia záruky</w:t>
      </w:r>
      <w:r w:rsidRPr="00F20E5C">
        <w:rPr>
          <w:rFonts w:asciiTheme="minorHAnsi" w:hAnsiTheme="minorHAnsi" w:cstheme="minorHAnsi"/>
          <w:bCs/>
          <w:sz w:val="20"/>
          <w:szCs w:val="20"/>
        </w:rPr>
        <w:t xml:space="preserve"> do uplynutia lehoty na predkladanie ponúk, zábezpeku podľa verejným obstarávateľom určených podmienok nezloží a jeho ponuka bude v zmysle § 53 ods. 5 písm. a) </w:t>
      </w:r>
      <w:r>
        <w:rPr>
          <w:rFonts w:asciiTheme="minorHAnsi" w:hAnsiTheme="minorHAnsi" w:cstheme="minorHAnsi"/>
          <w:bCs/>
          <w:sz w:val="20"/>
          <w:szCs w:val="20"/>
        </w:rPr>
        <w:t xml:space="preserve">ZVO </w:t>
      </w:r>
      <w:r w:rsidRPr="00F20E5C">
        <w:rPr>
          <w:rFonts w:asciiTheme="minorHAnsi" w:hAnsiTheme="minorHAnsi" w:cstheme="minorHAnsi"/>
          <w:bCs/>
          <w:sz w:val="20"/>
          <w:szCs w:val="20"/>
        </w:rPr>
        <w:t>vylúčená.</w:t>
      </w:r>
    </w:p>
    <w:p w14:paraId="1FB07E39" w14:textId="77777777" w:rsidR="00DF67C3" w:rsidRDefault="00DF67C3" w:rsidP="00DF67C3">
      <w:pPr>
        <w:pStyle w:val="tl1"/>
        <w:rPr>
          <w:rFonts w:asciiTheme="minorHAnsi" w:hAnsiTheme="minorHAnsi" w:cstheme="minorHAnsi"/>
          <w:bCs/>
          <w:sz w:val="20"/>
          <w:szCs w:val="20"/>
        </w:rPr>
      </w:pPr>
    </w:p>
    <w:p w14:paraId="50E71A49" w14:textId="5AB94D86" w:rsidR="00DF67C3" w:rsidRPr="00D87E08" w:rsidRDefault="00F14377" w:rsidP="00DF67C3">
      <w:pPr>
        <w:pStyle w:val="tl1"/>
        <w:ind w:firstLine="360"/>
        <w:rPr>
          <w:rFonts w:asciiTheme="minorHAnsi" w:hAnsiTheme="minorHAnsi" w:cstheme="minorHAnsi"/>
          <w:bCs/>
          <w:sz w:val="20"/>
          <w:szCs w:val="20"/>
          <w:u w:val="single"/>
        </w:rPr>
      </w:pPr>
      <w:r>
        <w:rPr>
          <w:rFonts w:asciiTheme="minorHAnsi" w:hAnsiTheme="minorHAnsi" w:cstheme="minorHAnsi"/>
          <w:bCs/>
          <w:sz w:val="20"/>
          <w:szCs w:val="20"/>
          <w:u w:val="single"/>
        </w:rPr>
        <w:t>8</w:t>
      </w:r>
      <w:r w:rsidR="00DF67C3" w:rsidRPr="00D87E08">
        <w:rPr>
          <w:rFonts w:asciiTheme="minorHAnsi" w:hAnsiTheme="minorHAnsi" w:cstheme="minorHAnsi"/>
          <w:bCs/>
          <w:sz w:val="20"/>
          <w:szCs w:val="20"/>
          <w:u w:val="single"/>
        </w:rPr>
        <w:t>.</w:t>
      </w:r>
      <w:r w:rsidR="00AD3AC8">
        <w:rPr>
          <w:rFonts w:asciiTheme="minorHAnsi" w:hAnsiTheme="minorHAnsi" w:cstheme="minorHAnsi"/>
          <w:bCs/>
          <w:sz w:val="20"/>
          <w:szCs w:val="20"/>
          <w:u w:val="single"/>
        </w:rPr>
        <w:t>3</w:t>
      </w:r>
      <w:r w:rsidR="00DF67C3" w:rsidRPr="00D87E08">
        <w:rPr>
          <w:rFonts w:asciiTheme="minorHAnsi" w:hAnsiTheme="minorHAnsi" w:cstheme="minorHAnsi"/>
          <w:bCs/>
          <w:sz w:val="20"/>
          <w:szCs w:val="20"/>
          <w:u w:val="single"/>
        </w:rPr>
        <w:t>.3. Zložením finančných prostriedkov na bankový účet verejného obstarávateľa.</w:t>
      </w:r>
    </w:p>
    <w:p w14:paraId="4CE84A98" w14:textId="77777777" w:rsidR="00DF67C3" w:rsidRDefault="00DF67C3" w:rsidP="00D60CE2">
      <w:pPr>
        <w:pStyle w:val="tl1"/>
        <w:numPr>
          <w:ilvl w:val="0"/>
          <w:numId w:val="12"/>
        </w:numPr>
        <w:rPr>
          <w:rFonts w:asciiTheme="minorHAnsi" w:hAnsiTheme="minorHAnsi" w:cstheme="minorHAnsi"/>
          <w:bCs/>
          <w:sz w:val="20"/>
          <w:szCs w:val="20"/>
        </w:rPr>
      </w:pPr>
      <w:r w:rsidRPr="006A3D6C">
        <w:rPr>
          <w:rFonts w:asciiTheme="minorHAnsi" w:hAnsiTheme="minorHAnsi" w:cstheme="minorHAnsi"/>
          <w:bCs/>
          <w:sz w:val="20"/>
          <w:szCs w:val="20"/>
        </w:rPr>
        <w:t>V prípade zloženia finančnýc</w:t>
      </w:r>
      <w:r>
        <w:rPr>
          <w:rFonts w:asciiTheme="minorHAnsi" w:hAnsiTheme="minorHAnsi" w:cstheme="minorHAnsi"/>
          <w:bCs/>
          <w:sz w:val="20"/>
          <w:szCs w:val="20"/>
        </w:rPr>
        <w:t>h prostriedkov na bankový účet v</w:t>
      </w:r>
      <w:r w:rsidRPr="006A3D6C">
        <w:rPr>
          <w:rFonts w:asciiTheme="minorHAnsi" w:hAnsiTheme="minorHAnsi" w:cstheme="minorHAnsi"/>
          <w:bCs/>
          <w:sz w:val="20"/>
          <w:szCs w:val="20"/>
        </w:rPr>
        <w:t xml:space="preserve">erejného obstarávateľa musia byť zložené na účet: </w:t>
      </w:r>
    </w:p>
    <w:p w14:paraId="055B405D" w14:textId="77777777" w:rsidR="00F14377" w:rsidRPr="0074383E" w:rsidRDefault="00F14377" w:rsidP="00C41300">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Názov banky: Štátna pokladnica</w:t>
      </w:r>
    </w:p>
    <w:p w14:paraId="18C0EA28" w14:textId="77777777" w:rsidR="00F14377" w:rsidRPr="0074383E" w:rsidRDefault="00F14377" w:rsidP="00C41300">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IBAN kód: SK10 8180 0000 0070 0030 0072</w:t>
      </w:r>
    </w:p>
    <w:p w14:paraId="1C776656" w14:textId="77777777" w:rsidR="00F14377" w:rsidRDefault="00F14377" w:rsidP="00F14377">
      <w:pPr>
        <w:pStyle w:val="tl1"/>
        <w:ind w:left="720"/>
        <w:rPr>
          <w:rFonts w:asciiTheme="minorHAnsi" w:hAnsiTheme="minorHAnsi" w:cstheme="minorHAnsi"/>
          <w:sz w:val="20"/>
          <w:szCs w:val="20"/>
        </w:rPr>
      </w:pPr>
      <w:r w:rsidRPr="0074383E">
        <w:rPr>
          <w:rFonts w:asciiTheme="minorHAnsi" w:hAnsiTheme="minorHAnsi" w:cstheme="minorHAnsi"/>
          <w:bCs/>
          <w:sz w:val="20"/>
          <w:szCs w:val="20"/>
        </w:rPr>
        <w:t>BIC (SWIFT):  SPSRSKBA</w:t>
      </w:r>
      <w:r w:rsidRPr="00792736">
        <w:rPr>
          <w:rFonts w:asciiTheme="minorHAnsi" w:hAnsiTheme="minorHAnsi" w:cstheme="minorHAnsi"/>
          <w:sz w:val="20"/>
          <w:szCs w:val="20"/>
        </w:rPr>
        <w:t xml:space="preserve"> </w:t>
      </w:r>
    </w:p>
    <w:p w14:paraId="1F1671EB" w14:textId="50C7CFB0" w:rsidR="00DF67C3" w:rsidRPr="00792736" w:rsidRDefault="00DF67C3" w:rsidP="00C41300">
      <w:pPr>
        <w:pStyle w:val="tl1"/>
        <w:ind w:left="720"/>
        <w:rPr>
          <w:rFonts w:asciiTheme="minorHAnsi" w:hAnsiTheme="minorHAnsi" w:cstheme="minorHAnsi"/>
          <w:sz w:val="20"/>
          <w:szCs w:val="20"/>
        </w:rPr>
      </w:pPr>
      <w:r w:rsidRPr="00792736">
        <w:rPr>
          <w:rFonts w:asciiTheme="minorHAnsi" w:hAnsiTheme="minorHAnsi" w:cstheme="minorHAnsi"/>
          <w:sz w:val="20"/>
          <w:szCs w:val="20"/>
        </w:rPr>
        <w:t>Mena účtu: EUR</w:t>
      </w:r>
    </w:p>
    <w:p w14:paraId="3B1D0E67" w14:textId="2C9933EC" w:rsidR="00DF67C3" w:rsidRPr="00792736" w:rsidRDefault="00DF67C3" w:rsidP="00DF67C3">
      <w:pPr>
        <w:pStyle w:val="tl1"/>
        <w:ind w:firstLine="709"/>
        <w:rPr>
          <w:rFonts w:asciiTheme="minorHAnsi" w:hAnsiTheme="minorHAnsi" w:cstheme="minorHAnsi"/>
          <w:sz w:val="20"/>
          <w:szCs w:val="20"/>
        </w:rPr>
      </w:pPr>
      <w:r w:rsidRPr="00792736">
        <w:rPr>
          <w:rFonts w:asciiTheme="minorHAnsi" w:hAnsiTheme="minorHAnsi" w:cstheme="minorHAnsi"/>
          <w:sz w:val="20"/>
          <w:szCs w:val="20"/>
        </w:rPr>
        <w:t xml:space="preserve">Variabilný symbol: </w:t>
      </w:r>
      <w:r w:rsidR="00AD3AC8">
        <w:rPr>
          <w:rFonts w:asciiTheme="minorHAnsi" w:hAnsiTheme="minorHAnsi" w:cstheme="minorHAnsi"/>
          <w:sz w:val="20"/>
          <w:szCs w:val="20"/>
        </w:rPr>
        <w:t>vnútroštátne identifikačné číslo (</w:t>
      </w:r>
      <w:r w:rsidRPr="00792736">
        <w:rPr>
          <w:rFonts w:asciiTheme="minorHAnsi" w:hAnsiTheme="minorHAnsi" w:cstheme="minorHAnsi"/>
          <w:sz w:val="20"/>
          <w:szCs w:val="20"/>
        </w:rPr>
        <w:t>IČO</w:t>
      </w:r>
      <w:r w:rsidR="00AD3AC8">
        <w:rPr>
          <w:rFonts w:asciiTheme="minorHAnsi" w:hAnsiTheme="minorHAnsi" w:cstheme="minorHAnsi"/>
          <w:sz w:val="20"/>
          <w:szCs w:val="20"/>
        </w:rPr>
        <w:t>)</w:t>
      </w:r>
      <w:r w:rsidRPr="00792736">
        <w:rPr>
          <w:rFonts w:asciiTheme="minorHAnsi" w:hAnsiTheme="minorHAnsi" w:cstheme="minorHAnsi"/>
          <w:sz w:val="20"/>
          <w:szCs w:val="20"/>
        </w:rPr>
        <w:t xml:space="preserve"> uchádzača</w:t>
      </w:r>
    </w:p>
    <w:p w14:paraId="64BE4A93" w14:textId="7B784C28" w:rsidR="00DF67C3" w:rsidRPr="00792736" w:rsidRDefault="00AD3AC8" w:rsidP="00DF67C3">
      <w:pPr>
        <w:pStyle w:val="tl1"/>
        <w:ind w:firstLine="709"/>
        <w:rPr>
          <w:rFonts w:asciiTheme="minorHAnsi" w:hAnsiTheme="minorHAnsi" w:cstheme="minorHAnsi"/>
          <w:sz w:val="20"/>
          <w:szCs w:val="20"/>
        </w:rPr>
      </w:pPr>
      <w:r>
        <w:rPr>
          <w:rFonts w:asciiTheme="minorHAnsi" w:hAnsiTheme="minorHAnsi" w:cstheme="minorHAnsi"/>
          <w:sz w:val="20"/>
          <w:szCs w:val="20"/>
        </w:rPr>
        <w:t>V p</w:t>
      </w:r>
      <w:r w:rsidR="00DF67C3" w:rsidRPr="00792736">
        <w:rPr>
          <w:rFonts w:asciiTheme="minorHAnsi" w:hAnsiTheme="minorHAnsi" w:cstheme="minorHAnsi"/>
          <w:sz w:val="20"/>
          <w:szCs w:val="20"/>
        </w:rPr>
        <w:t>oznámk</w:t>
      </w:r>
      <w:r>
        <w:rPr>
          <w:rFonts w:asciiTheme="minorHAnsi" w:hAnsiTheme="minorHAnsi" w:cstheme="minorHAnsi"/>
          <w:sz w:val="20"/>
          <w:szCs w:val="20"/>
        </w:rPr>
        <w:t>e</w:t>
      </w:r>
      <w:r w:rsidR="00DF67C3" w:rsidRPr="00792736">
        <w:rPr>
          <w:rFonts w:asciiTheme="minorHAnsi" w:hAnsiTheme="minorHAnsi" w:cstheme="minorHAnsi"/>
          <w:sz w:val="20"/>
          <w:szCs w:val="20"/>
        </w:rPr>
        <w:t xml:space="preserve"> pre prijímateľa</w:t>
      </w:r>
      <w:r>
        <w:rPr>
          <w:rFonts w:asciiTheme="minorHAnsi" w:hAnsiTheme="minorHAnsi" w:cstheme="minorHAnsi"/>
          <w:sz w:val="20"/>
          <w:szCs w:val="20"/>
        </w:rPr>
        <w:t xml:space="preserve"> uchádzač uvedie, na ktoré časti predmetu zákazky skladá zábezpeku. </w:t>
      </w:r>
    </w:p>
    <w:p w14:paraId="733FDC57" w14:textId="77777777" w:rsidR="00DF67C3" w:rsidRPr="006A3D6C" w:rsidRDefault="00DF67C3" w:rsidP="00D60CE2">
      <w:pPr>
        <w:pStyle w:val="tl1"/>
        <w:numPr>
          <w:ilvl w:val="0"/>
          <w:numId w:val="12"/>
        </w:numPr>
        <w:rPr>
          <w:rFonts w:asciiTheme="minorHAnsi" w:hAnsiTheme="minorHAnsi" w:cstheme="minorHAnsi"/>
          <w:bCs/>
          <w:sz w:val="20"/>
          <w:szCs w:val="20"/>
        </w:rPr>
      </w:pPr>
      <w:r w:rsidRPr="006A3D6C">
        <w:rPr>
          <w:rFonts w:asciiTheme="minorHAnsi" w:hAnsiTheme="minorHAnsi" w:cstheme="minorHAnsi"/>
          <w:bCs/>
          <w:sz w:val="20"/>
          <w:szCs w:val="20"/>
        </w:rPr>
        <w:t>Finančné prostried</w:t>
      </w:r>
      <w:r>
        <w:rPr>
          <w:rFonts w:asciiTheme="minorHAnsi" w:hAnsiTheme="minorHAnsi" w:cstheme="minorHAnsi"/>
          <w:bCs/>
          <w:sz w:val="20"/>
          <w:szCs w:val="20"/>
        </w:rPr>
        <w:t>ky musia byť pripísané na účet v</w:t>
      </w:r>
      <w:r w:rsidRPr="006A3D6C">
        <w:rPr>
          <w:rFonts w:asciiTheme="minorHAnsi" w:hAnsiTheme="minorHAnsi" w:cstheme="minorHAnsi"/>
          <w:bCs/>
          <w:sz w:val="20"/>
          <w:szCs w:val="20"/>
        </w:rPr>
        <w:t>erejné</w:t>
      </w:r>
      <w:r>
        <w:rPr>
          <w:rFonts w:asciiTheme="minorHAnsi" w:hAnsiTheme="minorHAnsi" w:cstheme="minorHAnsi"/>
          <w:bCs/>
          <w:sz w:val="20"/>
          <w:szCs w:val="20"/>
        </w:rPr>
        <w:t xml:space="preserve">ho obstarávateľa </w:t>
      </w:r>
      <w:r w:rsidRPr="00B43216">
        <w:rPr>
          <w:rFonts w:asciiTheme="minorHAnsi" w:hAnsiTheme="minorHAnsi" w:cstheme="minorHAnsi"/>
          <w:b/>
          <w:bCs/>
          <w:sz w:val="20"/>
          <w:szCs w:val="20"/>
        </w:rPr>
        <w:t>najneskôr v moment uplynutia lehoty na predkladanie ponúk.</w:t>
      </w:r>
    </w:p>
    <w:p w14:paraId="73F4E7DE" w14:textId="77777777" w:rsidR="00DF67C3" w:rsidRDefault="00DF67C3" w:rsidP="00DF67C3">
      <w:pPr>
        <w:pStyle w:val="tl1"/>
        <w:rPr>
          <w:rFonts w:asciiTheme="minorHAnsi" w:hAnsiTheme="minorHAnsi" w:cstheme="minorHAnsi"/>
          <w:bCs/>
          <w:sz w:val="20"/>
          <w:szCs w:val="20"/>
        </w:rPr>
      </w:pPr>
    </w:p>
    <w:p w14:paraId="15703001" w14:textId="3A48CA66" w:rsidR="00DF67C3" w:rsidRPr="006A3D6C" w:rsidRDefault="00F14377" w:rsidP="00DF67C3">
      <w:pPr>
        <w:pStyle w:val="tl1"/>
        <w:rPr>
          <w:rFonts w:asciiTheme="minorHAnsi" w:hAnsiTheme="minorHAnsi" w:cstheme="minorHAnsi"/>
          <w:bCs/>
          <w:sz w:val="20"/>
          <w:szCs w:val="20"/>
        </w:rPr>
      </w:pPr>
      <w:r>
        <w:rPr>
          <w:rFonts w:asciiTheme="minorHAnsi" w:hAnsiTheme="minorHAnsi" w:cstheme="minorHAnsi"/>
          <w:bCs/>
          <w:sz w:val="20"/>
          <w:szCs w:val="20"/>
        </w:rPr>
        <w:t>8</w:t>
      </w:r>
      <w:r w:rsidR="00DF67C3">
        <w:rPr>
          <w:rFonts w:asciiTheme="minorHAnsi" w:hAnsiTheme="minorHAnsi" w:cstheme="minorHAnsi"/>
          <w:bCs/>
          <w:sz w:val="20"/>
          <w:szCs w:val="20"/>
        </w:rPr>
        <w:t>.</w:t>
      </w:r>
      <w:r>
        <w:rPr>
          <w:rFonts w:asciiTheme="minorHAnsi" w:hAnsiTheme="minorHAnsi" w:cstheme="minorHAnsi"/>
          <w:bCs/>
          <w:sz w:val="20"/>
          <w:szCs w:val="20"/>
        </w:rPr>
        <w:t>4</w:t>
      </w:r>
      <w:r w:rsidR="00DF67C3">
        <w:rPr>
          <w:rFonts w:asciiTheme="minorHAnsi" w:hAnsiTheme="minorHAnsi" w:cstheme="minorHAnsi"/>
          <w:bCs/>
          <w:sz w:val="20"/>
          <w:szCs w:val="20"/>
        </w:rPr>
        <w:t xml:space="preserve">. </w:t>
      </w:r>
      <w:r w:rsidR="00DF67C3" w:rsidRPr="006A3D6C">
        <w:rPr>
          <w:rFonts w:asciiTheme="minorHAnsi" w:hAnsiTheme="minorHAnsi" w:cstheme="minorHAnsi"/>
          <w:bCs/>
          <w:sz w:val="20"/>
          <w:szCs w:val="20"/>
        </w:rPr>
        <w:t>Verejný obstarávateľ uvoľní alebo vráti uchádzačovi zábezpeku do siedmich dní odo dňa (podľa okolností):</w:t>
      </w:r>
    </w:p>
    <w:p w14:paraId="0BEE4FB0" w14:textId="77777777" w:rsidR="00DF67C3" w:rsidRPr="006A3D6C" w:rsidRDefault="00DF67C3" w:rsidP="00D60CE2">
      <w:pPr>
        <w:pStyle w:val="tl1"/>
        <w:numPr>
          <w:ilvl w:val="0"/>
          <w:numId w:val="13"/>
        </w:numPr>
        <w:rPr>
          <w:rFonts w:asciiTheme="minorHAnsi" w:hAnsiTheme="minorHAnsi" w:cstheme="minorHAnsi"/>
          <w:bCs/>
          <w:sz w:val="20"/>
          <w:szCs w:val="20"/>
        </w:rPr>
      </w:pPr>
      <w:r w:rsidRPr="006A3D6C">
        <w:rPr>
          <w:rFonts w:asciiTheme="minorHAnsi" w:hAnsiTheme="minorHAnsi" w:cstheme="minorHAnsi"/>
          <w:bCs/>
          <w:sz w:val="20"/>
          <w:szCs w:val="20"/>
        </w:rPr>
        <w:t>uplynutia lehoty viazanosti ponúk</w:t>
      </w:r>
      <w:r>
        <w:rPr>
          <w:rFonts w:asciiTheme="minorHAnsi" w:hAnsiTheme="minorHAnsi" w:cstheme="minorHAnsi"/>
          <w:bCs/>
          <w:sz w:val="20"/>
          <w:szCs w:val="20"/>
        </w:rPr>
        <w:t xml:space="preserve"> (predĺženej viazanosti ponúk)</w:t>
      </w:r>
      <w:r w:rsidRPr="006A3D6C">
        <w:rPr>
          <w:rFonts w:asciiTheme="minorHAnsi" w:hAnsiTheme="minorHAnsi" w:cstheme="minorHAnsi"/>
          <w:bCs/>
          <w:sz w:val="20"/>
          <w:szCs w:val="20"/>
        </w:rPr>
        <w:t xml:space="preserve">, </w:t>
      </w:r>
    </w:p>
    <w:p w14:paraId="5073C4B0" w14:textId="77777777" w:rsidR="00DF67C3" w:rsidRPr="006A3D6C" w:rsidRDefault="00DF67C3" w:rsidP="00D60CE2">
      <w:pPr>
        <w:pStyle w:val="tl1"/>
        <w:numPr>
          <w:ilvl w:val="0"/>
          <w:numId w:val="13"/>
        </w:numPr>
        <w:rPr>
          <w:rFonts w:asciiTheme="minorHAnsi" w:hAnsiTheme="minorHAnsi" w:cstheme="minorHAnsi"/>
          <w:bCs/>
          <w:sz w:val="20"/>
          <w:szCs w:val="20"/>
        </w:rPr>
      </w:pPr>
      <w:r w:rsidRPr="006A3D6C">
        <w:rPr>
          <w:rFonts w:asciiTheme="minorHAnsi" w:hAnsiTheme="minorHAnsi" w:cstheme="minorHAnsi"/>
          <w:bCs/>
          <w:sz w:val="20"/>
          <w:szCs w:val="20"/>
        </w:rPr>
        <w:t>márneho uplynutia lehoty na doručenie námietky, ak h</w:t>
      </w:r>
      <w:r>
        <w:rPr>
          <w:rFonts w:asciiTheme="minorHAnsi" w:hAnsiTheme="minorHAnsi" w:cstheme="minorHAnsi"/>
          <w:bCs/>
          <w:sz w:val="20"/>
          <w:szCs w:val="20"/>
        </w:rPr>
        <w:t>o verejný obstarávateľ vylúčil z verejného obstarávania alebo ak v</w:t>
      </w:r>
      <w:r w:rsidRPr="006A3D6C">
        <w:rPr>
          <w:rFonts w:asciiTheme="minorHAnsi" w:hAnsiTheme="minorHAnsi" w:cstheme="minorHAnsi"/>
          <w:bCs/>
          <w:sz w:val="20"/>
          <w:szCs w:val="20"/>
        </w:rPr>
        <w:t xml:space="preserve">erejný obstarávateľ zruší použitý postup zadávania zákazky, alebo </w:t>
      </w:r>
    </w:p>
    <w:p w14:paraId="044D8528" w14:textId="77777777" w:rsidR="00DF67C3" w:rsidRPr="006A3D6C" w:rsidRDefault="00DF67C3" w:rsidP="00D60CE2">
      <w:pPr>
        <w:pStyle w:val="tl1"/>
        <w:numPr>
          <w:ilvl w:val="0"/>
          <w:numId w:val="13"/>
        </w:numPr>
        <w:rPr>
          <w:rFonts w:asciiTheme="minorHAnsi" w:hAnsiTheme="minorHAnsi" w:cstheme="minorHAnsi"/>
          <w:bCs/>
          <w:sz w:val="20"/>
          <w:szCs w:val="20"/>
        </w:rPr>
      </w:pPr>
      <w:r w:rsidRPr="006A3D6C">
        <w:rPr>
          <w:rFonts w:asciiTheme="minorHAnsi" w:hAnsiTheme="minorHAnsi" w:cstheme="minorHAnsi"/>
          <w:bCs/>
          <w:sz w:val="20"/>
          <w:szCs w:val="20"/>
        </w:rPr>
        <w:t>uzavretia zmluvy.</w:t>
      </w:r>
    </w:p>
    <w:p w14:paraId="2CFA149E" w14:textId="77777777" w:rsidR="00DF67C3" w:rsidRDefault="00DF67C3" w:rsidP="00DF67C3">
      <w:pPr>
        <w:pStyle w:val="tl1"/>
        <w:rPr>
          <w:rFonts w:asciiTheme="minorHAnsi" w:hAnsiTheme="minorHAnsi" w:cstheme="minorHAnsi"/>
          <w:bCs/>
          <w:sz w:val="20"/>
          <w:szCs w:val="20"/>
        </w:rPr>
      </w:pPr>
    </w:p>
    <w:p w14:paraId="10F5B703" w14:textId="11C7E6EF" w:rsidR="00DF67C3" w:rsidRPr="006A3D6C" w:rsidRDefault="00F14377" w:rsidP="00DF67C3">
      <w:pPr>
        <w:pStyle w:val="tl1"/>
        <w:rPr>
          <w:rFonts w:asciiTheme="minorHAnsi" w:hAnsiTheme="minorHAnsi" w:cstheme="minorHAnsi"/>
          <w:bCs/>
          <w:sz w:val="20"/>
          <w:szCs w:val="20"/>
        </w:rPr>
      </w:pPr>
      <w:r>
        <w:rPr>
          <w:rFonts w:asciiTheme="minorHAnsi" w:hAnsiTheme="minorHAnsi" w:cstheme="minorHAnsi"/>
          <w:bCs/>
          <w:sz w:val="20"/>
          <w:szCs w:val="20"/>
        </w:rPr>
        <w:t>8</w:t>
      </w:r>
      <w:r w:rsidR="00DF67C3">
        <w:rPr>
          <w:rFonts w:asciiTheme="minorHAnsi" w:hAnsiTheme="minorHAnsi" w:cstheme="minorHAnsi"/>
          <w:bCs/>
          <w:sz w:val="20"/>
          <w:szCs w:val="20"/>
        </w:rPr>
        <w:t>.</w:t>
      </w:r>
      <w:r>
        <w:rPr>
          <w:rFonts w:asciiTheme="minorHAnsi" w:hAnsiTheme="minorHAnsi" w:cstheme="minorHAnsi"/>
          <w:bCs/>
          <w:sz w:val="20"/>
          <w:szCs w:val="20"/>
        </w:rPr>
        <w:t>5</w:t>
      </w:r>
      <w:r w:rsidR="00DF67C3">
        <w:rPr>
          <w:rFonts w:asciiTheme="minorHAnsi" w:hAnsiTheme="minorHAnsi" w:cstheme="minorHAnsi"/>
          <w:bCs/>
          <w:sz w:val="20"/>
          <w:szCs w:val="20"/>
        </w:rPr>
        <w:t>. Zábezpeka prepadne v prospech v</w:t>
      </w:r>
      <w:r w:rsidR="00DF67C3" w:rsidRPr="006A3D6C">
        <w:rPr>
          <w:rFonts w:asciiTheme="minorHAnsi" w:hAnsiTheme="minorHAnsi" w:cstheme="minorHAnsi"/>
          <w:bCs/>
          <w:sz w:val="20"/>
          <w:szCs w:val="20"/>
        </w:rPr>
        <w:t xml:space="preserve">erejného obstarávateľa, ak uchádzač v lehote viazanosti ponúk: </w:t>
      </w:r>
    </w:p>
    <w:p w14:paraId="3D7A97C0" w14:textId="77777777" w:rsidR="00DF67C3" w:rsidRPr="006A3D6C" w:rsidRDefault="00DF67C3" w:rsidP="00D60CE2">
      <w:pPr>
        <w:pStyle w:val="tl1"/>
        <w:numPr>
          <w:ilvl w:val="0"/>
          <w:numId w:val="14"/>
        </w:numPr>
        <w:rPr>
          <w:rFonts w:asciiTheme="minorHAnsi" w:hAnsiTheme="minorHAnsi" w:cstheme="minorHAnsi"/>
          <w:bCs/>
          <w:sz w:val="20"/>
          <w:szCs w:val="20"/>
        </w:rPr>
      </w:pPr>
      <w:r w:rsidRPr="006A3D6C">
        <w:rPr>
          <w:rFonts w:asciiTheme="minorHAnsi" w:hAnsiTheme="minorHAnsi" w:cstheme="minorHAnsi"/>
          <w:bCs/>
          <w:sz w:val="20"/>
          <w:szCs w:val="20"/>
        </w:rPr>
        <w:t>odstúpi od svojej ponuky alebo</w:t>
      </w:r>
    </w:p>
    <w:p w14:paraId="231C7A4B" w14:textId="77777777" w:rsidR="00DF67C3" w:rsidRDefault="00DF67C3" w:rsidP="00D60CE2">
      <w:pPr>
        <w:pStyle w:val="tl1"/>
        <w:numPr>
          <w:ilvl w:val="0"/>
          <w:numId w:val="14"/>
        </w:numPr>
        <w:rPr>
          <w:rFonts w:asciiTheme="minorHAnsi" w:hAnsiTheme="minorHAnsi" w:cstheme="minorHAnsi"/>
          <w:bCs/>
          <w:sz w:val="20"/>
          <w:szCs w:val="20"/>
        </w:rPr>
      </w:pPr>
      <w:r w:rsidRPr="006A3D6C">
        <w:rPr>
          <w:rFonts w:asciiTheme="minorHAnsi" w:hAnsiTheme="minorHAnsi" w:cstheme="minorHAnsi"/>
          <w:bCs/>
          <w:sz w:val="20"/>
          <w:szCs w:val="20"/>
        </w:rPr>
        <w:t>neposkytne súčinnosť alebo odmietne uzavrieť zmluvu v súlade s § 56 ods. 8 až 15 ZVO.</w:t>
      </w:r>
    </w:p>
    <w:p w14:paraId="6BC3C77F" w14:textId="77777777" w:rsidR="00DF67C3" w:rsidRPr="00143887" w:rsidRDefault="00DF67C3" w:rsidP="00C41300">
      <w:pPr>
        <w:pStyle w:val="tl1"/>
        <w:rPr>
          <w:rFonts w:asciiTheme="minorHAnsi" w:hAnsiTheme="minorHAnsi"/>
          <w:sz w:val="20"/>
        </w:rPr>
      </w:pPr>
    </w:p>
    <w:p w14:paraId="2BE71D6D" w14:textId="77777777" w:rsidR="00D7600B" w:rsidRPr="0074383E" w:rsidRDefault="009830FC" w:rsidP="00D7600B">
      <w:pPr>
        <w:pStyle w:val="tl1"/>
        <w:rPr>
          <w:rFonts w:asciiTheme="minorHAnsi" w:hAnsiTheme="minorHAnsi" w:cs="Calibri"/>
          <w:b/>
          <w:bCs/>
          <w:sz w:val="20"/>
          <w:szCs w:val="20"/>
        </w:rPr>
      </w:pPr>
      <w:r>
        <w:rPr>
          <w:rFonts w:asciiTheme="minorHAnsi" w:hAnsiTheme="minorHAnsi" w:cs="Calibri"/>
          <w:b/>
          <w:bCs/>
          <w:sz w:val="20"/>
          <w:szCs w:val="20"/>
        </w:rPr>
        <w:t>9</w:t>
      </w:r>
      <w:r w:rsidR="00D7600B" w:rsidRPr="0074383E">
        <w:rPr>
          <w:rFonts w:asciiTheme="minorHAnsi" w:hAnsiTheme="minorHAnsi" w:cs="Calibri"/>
          <w:b/>
          <w:bCs/>
          <w:sz w:val="20"/>
          <w:szCs w:val="20"/>
        </w:rPr>
        <w:t>. KOMUNIKÁCIA MEDZI VEREJNÝM OBSTARÁVATEĽOM A ZÁUJEMCAMI/ UCHÁDZAČMI</w:t>
      </w:r>
    </w:p>
    <w:p w14:paraId="5C60BB35" w14:textId="77777777" w:rsidR="00D7600B" w:rsidRPr="005821D1"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 xml:space="preserve">.1.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00D7600B" w:rsidRPr="0074383E">
        <w:rPr>
          <w:rFonts w:asciiTheme="minorHAnsi" w:hAnsiTheme="minorHAnsi" w:cs="Calibri"/>
          <w:b/>
          <w:sz w:val="20"/>
          <w:szCs w:val="20"/>
        </w:rPr>
        <w:t>počas celého procesu verejného obstarávania</w:t>
      </w:r>
      <w:r w:rsidR="00D7600B" w:rsidRPr="0074383E">
        <w:rPr>
          <w:rFonts w:asciiTheme="minorHAnsi" w:hAnsiTheme="minorHAnsi" w:cs="Calibri"/>
          <w:sz w:val="20"/>
          <w:szCs w:val="20"/>
        </w:rPr>
        <w:t>.</w:t>
      </w:r>
    </w:p>
    <w:p w14:paraId="05FACD94" w14:textId="77777777" w:rsidR="00D7600B" w:rsidRPr="005D328B" w:rsidRDefault="00D7600B" w:rsidP="005821D1">
      <w:pPr>
        <w:pStyle w:val="tl1"/>
        <w:rPr>
          <w:rFonts w:asciiTheme="minorHAnsi" w:hAnsiTheme="minorHAnsi" w:cs="Calibri"/>
          <w:sz w:val="20"/>
          <w:szCs w:val="20"/>
        </w:rPr>
      </w:pPr>
      <w:r w:rsidRPr="005D328B">
        <w:rPr>
          <w:rFonts w:asciiTheme="minorHAnsi" w:hAnsiTheme="minorHAnsi" w:cs="Calibri"/>
          <w:sz w:val="20"/>
          <w:szCs w:val="20"/>
        </w:rPr>
        <w:t>Všeobecné informácie k webovej aplikácií JOSEPHINE.</w:t>
      </w:r>
    </w:p>
    <w:p w14:paraId="01AD5AC5" w14:textId="77777777" w:rsidR="00D7600B" w:rsidRPr="0074383E" w:rsidRDefault="00D7600B" w:rsidP="005821D1">
      <w:pPr>
        <w:pStyle w:val="tl1"/>
        <w:rPr>
          <w:rFonts w:asciiTheme="minorHAnsi" w:hAnsiTheme="minorHAnsi" w:cs="Calibri"/>
          <w:sz w:val="20"/>
          <w:szCs w:val="20"/>
        </w:rPr>
      </w:pPr>
      <w:r w:rsidRPr="0074383E">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1" w:history="1">
        <w:r w:rsidRPr="0074383E">
          <w:rPr>
            <w:rStyle w:val="Hypertextovprepojenie"/>
            <w:rFonts w:asciiTheme="minorHAnsi" w:hAnsiTheme="minorHAnsi" w:cs="Calibri"/>
            <w:sz w:val="20"/>
            <w:szCs w:val="20"/>
          </w:rPr>
          <w:t>https://josephine.proebiz.com</w:t>
        </w:r>
      </w:hyperlink>
      <w:r w:rsidRPr="0074383E">
        <w:rPr>
          <w:rFonts w:asciiTheme="minorHAnsi" w:hAnsiTheme="minorHAnsi" w:cs="Calibri"/>
          <w:sz w:val="20"/>
          <w:szCs w:val="20"/>
        </w:rPr>
        <w:t>.</w:t>
      </w:r>
    </w:p>
    <w:p w14:paraId="727FED4A" w14:textId="77777777" w:rsidR="00D7600B" w:rsidRPr="0074383E" w:rsidRDefault="00D7600B" w:rsidP="005821D1">
      <w:pPr>
        <w:pStyle w:val="tl1"/>
        <w:rPr>
          <w:rFonts w:asciiTheme="minorHAnsi" w:hAnsiTheme="minorHAnsi" w:cs="Calibri"/>
          <w:sz w:val="20"/>
          <w:szCs w:val="20"/>
        </w:rPr>
      </w:pPr>
      <w:r w:rsidRPr="0074383E">
        <w:rPr>
          <w:rFonts w:asciiTheme="minorHAnsi" w:hAnsiTheme="minorHAnsi" w:cs="Calibri"/>
          <w:sz w:val="20"/>
          <w:szCs w:val="20"/>
        </w:rPr>
        <w:t>Na bezproblémové používanie systému JOSEPHINE je nutné používať jeden z podporovaných internetových prehliadačov:</w:t>
      </w:r>
    </w:p>
    <w:p w14:paraId="30BF12CB" w14:textId="77777777" w:rsidR="00D7600B" w:rsidRPr="0074383E" w:rsidRDefault="00D7600B" w:rsidP="00D60CE2">
      <w:pPr>
        <w:pStyle w:val="tl1"/>
        <w:numPr>
          <w:ilvl w:val="0"/>
          <w:numId w:val="7"/>
        </w:numPr>
        <w:rPr>
          <w:rFonts w:asciiTheme="minorHAnsi" w:hAnsiTheme="minorHAnsi" w:cs="Calibri"/>
          <w:sz w:val="20"/>
          <w:szCs w:val="20"/>
        </w:rPr>
      </w:pPr>
      <w:r w:rsidRPr="0074383E">
        <w:rPr>
          <w:rFonts w:asciiTheme="minorHAnsi" w:hAnsiTheme="minorHAnsi" w:cs="Calibri"/>
          <w:sz w:val="20"/>
          <w:szCs w:val="20"/>
        </w:rPr>
        <w:t>Microsoft Internet Explorer verzia 11.0 a vyššia,</w:t>
      </w:r>
    </w:p>
    <w:p w14:paraId="2D40B74F" w14:textId="77777777" w:rsidR="00D7600B" w:rsidRPr="0074383E" w:rsidRDefault="00D7600B" w:rsidP="00D60CE2">
      <w:pPr>
        <w:pStyle w:val="tl1"/>
        <w:numPr>
          <w:ilvl w:val="0"/>
          <w:numId w:val="7"/>
        </w:numPr>
        <w:rPr>
          <w:rFonts w:asciiTheme="minorHAnsi" w:hAnsiTheme="minorHAnsi" w:cs="Calibri"/>
          <w:sz w:val="20"/>
          <w:szCs w:val="20"/>
        </w:rPr>
      </w:pPr>
      <w:proofErr w:type="spellStart"/>
      <w:r w:rsidRPr="0074383E">
        <w:rPr>
          <w:rFonts w:asciiTheme="minorHAnsi" w:hAnsiTheme="minorHAnsi" w:cs="Calibri"/>
          <w:sz w:val="20"/>
          <w:szCs w:val="20"/>
        </w:rPr>
        <w:t>Mozilla</w:t>
      </w:r>
      <w:proofErr w:type="spellEnd"/>
      <w:r w:rsidRPr="0074383E">
        <w:rPr>
          <w:rFonts w:asciiTheme="minorHAnsi" w:hAnsiTheme="minorHAnsi" w:cs="Calibri"/>
          <w:sz w:val="20"/>
          <w:szCs w:val="20"/>
        </w:rPr>
        <w:t xml:space="preserve"> Firefox verzia 13.0 a vyššia alebo</w:t>
      </w:r>
    </w:p>
    <w:p w14:paraId="26C52911" w14:textId="77777777" w:rsidR="00D7600B" w:rsidRDefault="00D7600B" w:rsidP="00D60CE2">
      <w:pPr>
        <w:pStyle w:val="tl1"/>
        <w:numPr>
          <w:ilvl w:val="0"/>
          <w:numId w:val="7"/>
        </w:numPr>
        <w:rPr>
          <w:rFonts w:asciiTheme="minorHAnsi" w:hAnsiTheme="minorHAnsi" w:cs="Calibri"/>
          <w:sz w:val="20"/>
          <w:szCs w:val="20"/>
        </w:rPr>
      </w:pPr>
      <w:r w:rsidRPr="0074383E">
        <w:rPr>
          <w:rFonts w:asciiTheme="minorHAnsi" w:hAnsiTheme="minorHAnsi" w:cs="Calibri"/>
          <w:sz w:val="20"/>
          <w:szCs w:val="20"/>
        </w:rPr>
        <w:t>Google Chrome</w:t>
      </w:r>
    </w:p>
    <w:p w14:paraId="74C54312" w14:textId="77777777" w:rsidR="00D7600B" w:rsidRPr="005821D1" w:rsidRDefault="001F03BD" w:rsidP="00D60CE2">
      <w:pPr>
        <w:pStyle w:val="tl1"/>
        <w:numPr>
          <w:ilvl w:val="0"/>
          <w:numId w:val="7"/>
        </w:numPr>
        <w:spacing w:after="240"/>
        <w:rPr>
          <w:rFonts w:asciiTheme="minorHAnsi" w:hAnsiTheme="minorHAnsi" w:cs="Calibri"/>
          <w:sz w:val="20"/>
          <w:szCs w:val="20"/>
        </w:rPr>
      </w:pPr>
      <w:r>
        <w:rPr>
          <w:rFonts w:asciiTheme="minorHAnsi" w:hAnsiTheme="minorHAnsi" w:cs="Calibri"/>
          <w:sz w:val="20"/>
          <w:szCs w:val="20"/>
        </w:rPr>
        <w:t xml:space="preserve">Microsoft </w:t>
      </w:r>
      <w:proofErr w:type="spellStart"/>
      <w:r>
        <w:rPr>
          <w:rFonts w:asciiTheme="minorHAnsi" w:hAnsiTheme="minorHAnsi" w:cs="Calibri"/>
          <w:sz w:val="20"/>
          <w:szCs w:val="20"/>
        </w:rPr>
        <w:t>Edge</w:t>
      </w:r>
      <w:proofErr w:type="spellEnd"/>
    </w:p>
    <w:p w14:paraId="4EAAF7D5" w14:textId="77777777" w:rsidR="00D7600B"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0FF28E9B" w14:textId="77777777" w:rsidR="003B7754" w:rsidRPr="003B7754"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t>9</w:t>
      </w:r>
      <w:r w:rsidR="003B7754">
        <w:rPr>
          <w:rFonts w:asciiTheme="minorHAnsi" w:hAnsiTheme="minorHAnsi" w:cstheme="minorHAnsi"/>
          <w:sz w:val="20"/>
          <w:szCs w:val="20"/>
        </w:rPr>
        <w:t xml:space="preserve">.3. </w:t>
      </w:r>
      <w:r w:rsidR="003B7754" w:rsidRPr="001E1D82">
        <w:rPr>
          <w:rFonts w:asciiTheme="minorHAnsi" w:hAnsiTheme="minorHAnsi" w:cstheme="minorHAnsi"/>
          <w:sz w:val="20"/>
          <w:szCs w:val="20"/>
        </w:rPr>
        <w:t xml:space="preserve">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w:t>
      </w:r>
      <w:r w:rsidR="003B7754" w:rsidRPr="001E1D82">
        <w:rPr>
          <w:rFonts w:asciiTheme="minorHAnsi" w:hAnsiTheme="minorHAnsi" w:cstheme="minorHAnsi"/>
          <w:sz w:val="20"/>
          <w:szCs w:val="20"/>
        </w:rPr>
        <w:lastRenderedPageBreak/>
        <w:t>revíznych postupoch medzi verejným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67559D2F" w14:textId="77777777" w:rsidR="00D7600B" w:rsidRPr="0074383E"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w:t>
      </w:r>
      <w:r w:rsidR="003B7754">
        <w:rPr>
          <w:rFonts w:asciiTheme="minorHAnsi" w:hAnsiTheme="minorHAnsi" w:cs="Calibri"/>
          <w:sz w:val="20"/>
          <w:szCs w:val="20"/>
        </w:rPr>
        <w:t>4</w:t>
      </w:r>
      <w:r w:rsidR="00D7600B" w:rsidRPr="0074383E">
        <w:rPr>
          <w:rFonts w:asciiTheme="minorHAnsi" w:hAnsiTheme="minorHAnsi" w:cs="Calibri"/>
          <w:sz w:val="20"/>
          <w:szCs w:val="20"/>
        </w:rPr>
        <w:t>.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5A7BFBD9" w14:textId="77777777" w:rsidR="00D7600B" w:rsidRPr="0074383E"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w:t>
      </w:r>
      <w:r w:rsidR="003B7754">
        <w:rPr>
          <w:rFonts w:asciiTheme="minorHAnsi" w:hAnsiTheme="minorHAnsi" w:cs="Calibri"/>
          <w:sz w:val="20"/>
          <w:szCs w:val="20"/>
        </w:rPr>
        <w:t>5</w:t>
      </w:r>
      <w:r w:rsidR="00D7600B" w:rsidRPr="0074383E">
        <w:rPr>
          <w:rFonts w:asciiTheme="minorHAnsi" w:hAnsiTheme="minorHAnsi" w:cs="Calibri"/>
          <w:sz w:val="20"/>
          <w:szCs w:val="20"/>
        </w:rPr>
        <w:t>.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6179A3A0" w14:textId="77777777" w:rsidR="00D7600B" w:rsidRPr="0074383E"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w:t>
      </w:r>
      <w:r w:rsidR="003B7754">
        <w:rPr>
          <w:rFonts w:asciiTheme="minorHAnsi" w:hAnsiTheme="minorHAnsi" w:cs="Calibri"/>
          <w:sz w:val="20"/>
          <w:szCs w:val="20"/>
        </w:rPr>
        <w:t>6</w:t>
      </w:r>
      <w:r w:rsidR="00D7600B" w:rsidRPr="0074383E">
        <w:rPr>
          <w:rFonts w:asciiTheme="minorHAnsi" w:hAnsiTheme="minorHAnsi" w:cs="Calibri"/>
          <w:sz w:val="20"/>
          <w:szCs w:val="20"/>
        </w:rPr>
        <w:t>.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12870B44" w14:textId="77777777" w:rsidR="003B7754"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w:t>
      </w:r>
      <w:r w:rsidR="003B7754">
        <w:rPr>
          <w:rFonts w:asciiTheme="minorHAnsi" w:hAnsiTheme="minorHAnsi" w:cs="Calibri"/>
          <w:sz w:val="20"/>
          <w:szCs w:val="20"/>
        </w:rPr>
        <w:t>7</w:t>
      </w:r>
      <w:r w:rsidR="00D7600B" w:rsidRPr="0074383E">
        <w:rPr>
          <w:rFonts w:asciiTheme="minorHAnsi" w:hAnsiTheme="minorHAnsi" w:cs="Calibri"/>
          <w:sz w:val="20"/>
          <w:szCs w:val="20"/>
        </w:rPr>
        <w:t>.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4F572B5F" w14:textId="11F818E4" w:rsidR="00D7600B" w:rsidRPr="0074383E" w:rsidRDefault="005821D1" w:rsidP="00C41300">
      <w:pPr>
        <w:pStyle w:val="tl1"/>
        <w:spacing w:after="240"/>
        <w:rPr>
          <w:rFonts w:asciiTheme="minorHAnsi" w:hAnsiTheme="minorHAnsi" w:cs="Calibri"/>
          <w:sz w:val="20"/>
          <w:szCs w:val="20"/>
        </w:rPr>
      </w:pPr>
      <w:r>
        <w:rPr>
          <w:rFonts w:asciiTheme="minorHAnsi" w:hAnsiTheme="minorHAnsi" w:cstheme="minorHAnsi"/>
          <w:sz w:val="20"/>
          <w:szCs w:val="20"/>
        </w:rPr>
        <w:t>9</w:t>
      </w:r>
      <w:r w:rsidR="003B7754">
        <w:rPr>
          <w:rFonts w:asciiTheme="minorHAnsi" w:hAnsiTheme="minorHAnsi" w:cstheme="minorHAnsi"/>
          <w:sz w:val="20"/>
          <w:szCs w:val="20"/>
        </w:rPr>
        <w:t xml:space="preserve">.8. </w:t>
      </w:r>
      <w:r w:rsidR="003B7754" w:rsidRPr="001E1D82">
        <w:rPr>
          <w:rFonts w:asciiTheme="minorHAnsi" w:hAnsiTheme="minorHAnsi" w:cstheme="minorHAnsi"/>
          <w:sz w:val="20"/>
          <w:szCs w:val="20"/>
        </w:rPr>
        <w:t>V prípade skupiny dodávateľov sa odporúča za účelom uľahčenia komunikácie s verejným obstarávateľom,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w:t>
      </w:r>
      <w:r>
        <w:rPr>
          <w:rFonts w:asciiTheme="minorHAnsi" w:hAnsiTheme="minorHAnsi" w:cstheme="minorHAnsi"/>
          <w:sz w:val="20"/>
          <w:szCs w:val="20"/>
        </w:rPr>
        <w:t> </w:t>
      </w:r>
      <w:r w:rsidR="003B7754" w:rsidRPr="001E1D82">
        <w:rPr>
          <w:rFonts w:asciiTheme="minorHAnsi" w:hAnsiTheme="minorHAnsi" w:cstheme="minorHAnsi"/>
          <w:sz w:val="20"/>
          <w:szCs w:val="20"/>
        </w:rPr>
        <w:t>súťaži</w:t>
      </w:r>
      <w:r>
        <w:rPr>
          <w:rFonts w:asciiTheme="minorHAnsi" w:hAnsiTheme="minorHAnsi" w:cstheme="minorHAnsi"/>
          <w:sz w:val="20"/>
          <w:szCs w:val="20"/>
        </w:rPr>
        <w:t>.</w:t>
      </w:r>
    </w:p>
    <w:p w14:paraId="5E27AB3C" w14:textId="77777777" w:rsidR="00D7600B" w:rsidRPr="0074383E" w:rsidRDefault="009830FC" w:rsidP="00D7600B">
      <w:pPr>
        <w:pStyle w:val="tl1"/>
        <w:rPr>
          <w:rFonts w:asciiTheme="minorHAnsi" w:hAnsiTheme="minorHAnsi" w:cs="Calibri"/>
          <w:b/>
          <w:bCs/>
          <w:sz w:val="20"/>
          <w:szCs w:val="20"/>
        </w:rPr>
      </w:pPr>
      <w:r w:rsidRPr="0023729C">
        <w:rPr>
          <w:rFonts w:asciiTheme="minorHAnsi" w:hAnsiTheme="minorHAnsi" w:cs="Calibri"/>
          <w:b/>
          <w:bCs/>
          <w:sz w:val="20"/>
          <w:szCs w:val="20"/>
        </w:rPr>
        <w:t>10</w:t>
      </w:r>
      <w:r w:rsidR="00D7600B" w:rsidRPr="0023729C">
        <w:rPr>
          <w:rFonts w:asciiTheme="minorHAnsi" w:hAnsiTheme="minorHAnsi" w:cs="Calibri"/>
          <w:b/>
          <w:bCs/>
          <w:sz w:val="20"/>
          <w:szCs w:val="20"/>
        </w:rPr>
        <w:t>. VYSVETLENIE A ZMENY</w:t>
      </w:r>
    </w:p>
    <w:p w14:paraId="32E100D4" w14:textId="77777777" w:rsidR="00D7600B" w:rsidRPr="0074383E"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t>10</w:t>
      </w:r>
      <w:r w:rsidR="00D7600B" w:rsidRPr="0074383E">
        <w:rPr>
          <w:rFonts w:asciiTheme="minorHAnsi" w:hAnsiTheme="minorHAnsi" w:cstheme="minorHAnsi"/>
          <w:sz w:val="20"/>
          <w:szCs w:val="20"/>
        </w:rPr>
        <w:t>.1.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7CE98B4C" w14:textId="77777777" w:rsidR="00D7600B" w:rsidRPr="0074383E"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t>10</w:t>
      </w:r>
      <w:r w:rsidR="00D7600B" w:rsidRPr="0074383E">
        <w:rPr>
          <w:rFonts w:asciiTheme="minorHAnsi" w:hAnsiTheme="minorHAnsi" w:cstheme="minorHAnsi"/>
          <w:sz w:val="20"/>
          <w:szCs w:val="20"/>
        </w:rPr>
        <w:t>.2. Verejný obstarávateľ primerane predĺži lehotu na predkladanie ponúk, ak</w:t>
      </w:r>
    </w:p>
    <w:p w14:paraId="2691CAFD" w14:textId="77777777" w:rsidR="00D7600B" w:rsidRPr="0074383E" w:rsidRDefault="00D7600B" w:rsidP="00D60CE2">
      <w:pPr>
        <w:pStyle w:val="tl1"/>
        <w:numPr>
          <w:ilvl w:val="0"/>
          <w:numId w:val="5"/>
        </w:numPr>
        <w:spacing w:after="240"/>
        <w:ind w:left="851" w:hanging="284"/>
        <w:rPr>
          <w:rFonts w:asciiTheme="minorHAnsi" w:hAnsiTheme="minorHAnsi" w:cstheme="minorHAnsi"/>
          <w:sz w:val="20"/>
          <w:szCs w:val="20"/>
        </w:rPr>
      </w:pPr>
      <w:r w:rsidRPr="0074383E">
        <w:rPr>
          <w:rFonts w:asciiTheme="minorHAnsi" w:hAnsiTheme="minorHAnsi" w:cstheme="minorHAnsi"/>
          <w:sz w:val="20"/>
          <w:szCs w:val="20"/>
        </w:rPr>
        <w:t>vysvetlenie informácií potrebných na vypracovanie ponuky alebo na preukázanie splnenia podmienok účasti nie je poskytnuté v</w:t>
      </w:r>
      <w:r w:rsidR="009C496C">
        <w:rPr>
          <w:rFonts w:asciiTheme="minorHAnsi" w:hAnsiTheme="minorHAnsi" w:cstheme="minorHAnsi"/>
          <w:sz w:val="20"/>
          <w:szCs w:val="20"/>
        </w:rPr>
        <w:t xml:space="preserve"> lehote podľa predošlého bodu (10</w:t>
      </w:r>
      <w:r w:rsidRPr="0074383E">
        <w:rPr>
          <w:rFonts w:asciiTheme="minorHAnsi" w:hAnsiTheme="minorHAnsi" w:cstheme="minorHAnsi"/>
          <w:sz w:val="20"/>
          <w:szCs w:val="20"/>
        </w:rPr>
        <w:t>.1.) aj napriek tomu, že bolo vyžiadané dostatočne vopred alebo</w:t>
      </w:r>
    </w:p>
    <w:p w14:paraId="4225006F" w14:textId="77777777" w:rsidR="00D7600B" w:rsidRPr="005821D1" w:rsidRDefault="00D7600B" w:rsidP="00D60CE2">
      <w:pPr>
        <w:pStyle w:val="tl1"/>
        <w:numPr>
          <w:ilvl w:val="0"/>
          <w:numId w:val="5"/>
        </w:numPr>
        <w:spacing w:after="240"/>
        <w:ind w:left="851" w:hanging="284"/>
        <w:rPr>
          <w:rFonts w:asciiTheme="minorHAnsi" w:hAnsiTheme="minorHAnsi" w:cstheme="minorHAnsi"/>
          <w:sz w:val="20"/>
          <w:szCs w:val="20"/>
        </w:rPr>
      </w:pPr>
      <w:r w:rsidRPr="0074383E">
        <w:rPr>
          <w:rFonts w:asciiTheme="minorHAnsi" w:hAnsiTheme="minorHAnsi" w:cstheme="minorHAnsi"/>
          <w:sz w:val="20"/>
          <w:szCs w:val="20"/>
        </w:rPr>
        <w:t>v dokumentoch potrebných na vypracovanie ponuky alebo na preukázanie splnenia podmienok účasti vykoná podstatnú zmenu</w:t>
      </w:r>
    </w:p>
    <w:p w14:paraId="208E88D4" w14:textId="77777777" w:rsidR="003B7754"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lastRenderedPageBreak/>
        <w:t>10</w:t>
      </w:r>
      <w:r w:rsidR="00D7600B" w:rsidRPr="0074383E">
        <w:rPr>
          <w:rFonts w:asciiTheme="minorHAnsi" w:hAnsiTheme="minorHAnsi" w:cstheme="minorHAnsi"/>
          <w:sz w:val="20"/>
          <w:szCs w:val="20"/>
        </w:rPr>
        <w:t>.3.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1723F314" w14:textId="75DFA01E" w:rsidR="003B7754" w:rsidRPr="001E1D82" w:rsidRDefault="003B7754" w:rsidP="00D7600B">
      <w:pPr>
        <w:pStyle w:val="tl1"/>
        <w:rPr>
          <w:rFonts w:asciiTheme="minorHAnsi" w:hAnsiTheme="minorHAnsi" w:cstheme="minorHAnsi"/>
          <w:b/>
          <w:sz w:val="20"/>
          <w:szCs w:val="20"/>
        </w:rPr>
      </w:pPr>
      <w:r w:rsidRPr="001E1D82">
        <w:rPr>
          <w:rFonts w:asciiTheme="minorHAnsi" w:hAnsiTheme="minorHAnsi" w:cstheme="minorHAnsi"/>
          <w:b/>
          <w:sz w:val="20"/>
          <w:szCs w:val="20"/>
        </w:rPr>
        <w:t xml:space="preserve">11. </w:t>
      </w:r>
      <w:r w:rsidR="00AE4C0F">
        <w:rPr>
          <w:rFonts w:asciiTheme="minorHAnsi" w:hAnsiTheme="minorHAnsi" w:cstheme="minorHAnsi"/>
          <w:b/>
          <w:sz w:val="20"/>
          <w:szCs w:val="20"/>
        </w:rPr>
        <w:t>URČENIE LEHÔT</w:t>
      </w:r>
    </w:p>
    <w:p w14:paraId="5930F35F" w14:textId="77777777" w:rsidR="00D7600B" w:rsidRPr="005821D1" w:rsidRDefault="003B7754" w:rsidP="005821D1">
      <w:pPr>
        <w:pStyle w:val="Odsekzoznamu"/>
        <w:spacing w:after="120" w:line="259" w:lineRule="auto"/>
        <w:ind w:left="0"/>
        <w:jc w:val="both"/>
        <w:rPr>
          <w:rFonts w:asciiTheme="minorHAnsi" w:hAnsiTheme="minorHAnsi" w:cstheme="minorHAnsi"/>
          <w:sz w:val="20"/>
          <w:szCs w:val="20"/>
        </w:rPr>
      </w:pPr>
      <w:r w:rsidRPr="003B7754">
        <w:rPr>
          <w:rFonts w:asciiTheme="minorHAnsi" w:hAnsiTheme="minorHAnsi" w:cstheme="minorHAnsi"/>
          <w:sz w:val="20"/>
          <w:szCs w:val="20"/>
        </w:rPr>
        <w:t xml:space="preserve">11.1 </w:t>
      </w:r>
      <w:r w:rsidRPr="001E1D82">
        <w:rPr>
          <w:rFonts w:asciiTheme="minorHAnsi" w:hAnsiTheme="minorHAnsi" w:cstheme="minorHAnsi"/>
          <w:sz w:val="20"/>
          <w:szCs w:val="20"/>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45F56AB0" w14:textId="5084CFF5"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w:t>
      </w:r>
      <w:r w:rsidR="00731864">
        <w:rPr>
          <w:rFonts w:asciiTheme="minorHAnsi" w:hAnsiTheme="minorHAnsi" w:cs="Calibri"/>
          <w:b/>
          <w:bCs/>
          <w:sz w:val="20"/>
          <w:szCs w:val="20"/>
        </w:rPr>
        <w:t>2</w:t>
      </w:r>
      <w:r w:rsidRPr="0074383E">
        <w:rPr>
          <w:rFonts w:asciiTheme="minorHAnsi" w:hAnsiTheme="minorHAnsi" w:cs="Calibri"/>
          <w:b/>
          <w:bCs/>
          <w:sz w:val="20"/>
          <w:szCs w:val="20"/>
        </w:rPr>
        <w:t xml:space="preserve">. OBHLIADKA MIESTA </w:t>
      </w:r>
      <w:r w:rsidR="0080061F">
        <w:rPr>
          <w:rFonts w:asciiTheme="minorHAnsi" w:hAnsiTheme="minorHAnsi" w:cs="Calibri"/>
          <w:b/>
          <w:bCs/>
          <w:sz w:val="20"/>
          <w:szCs w:val="20"/>
        </w:rPr>
        <w:t xml:space="preserve">POSKYTOVANIA </w:t>
      </w:r>
      <w:r w:rsidRPr="0074383E">
        <w:rPr>
          <w:rFonts w:asciiTheme="minorHAnsi" w:hAnsiTheme="minorHAnsi" w:cs="Calibri"/>
          <w:b/>
          <w:bCs/>
          <w:sz w:val="20"/>
          <w:szCs w:val="20"/>
        </w:rPr>
        <w:t>PREDMETU ZÁKAZKY</w:t>
      </w:r>
    </w:p>
    <w:p w14:paraId="730AC058" w14:textId="77777777" w:rsidR="00D7600B" w:rsidRPr="0074383E" w:rsidRDefault="00D7600B" w:rsidP="005821D1">
      <w:pPr>
        <w:pStyle w:val="tl1"/>
        <w:spacing w:after="240"/>
        <w:rPr>
          <w:rFonts w:asciiTheme="minorHAnsi" w:hAnsiTheme="minorHAnsi" w:cs="Calibri"/>
          <w:bCs/>
          <w:sz w:val="20"/>
          <w:szCs w:val="20"/>
        </w:rPr>
      </w:pPr>
      <w:r w:rsidRPr="0074383E">
        <w:rPr>
          <w:rFonts w:asciiTheme="minorHAnsi" w:hAnsiTheme="minorHAnsi" w:cs="Calibri"/>
          <w:bCs/>
          <w:sz w:val="20"/>
          <w:szCs w:val="20"/>
        </w:rPr>
        <w:t>1</w:t>
      </w:r>
      <w:r w:rsidR="00731864">
        <w:rPr>
          <w:rFonts w:asciiTheme="minorHAnsi" w:hAnsiTheme="minorHAnsi" w:cs="Calibri"/>
          <w:bCs/>
          <w:sz w:val="20"/>
          <w:szCs w:val="20"/>
        </w:rPr>
        <w:t>2</w:t>
      </w:r>
      <w:r w:rsidRPr="0074383E">
        <w:rPr>
          <w:rFonts w:asciiTheme="minorHAnsi" w:hAnsiTheme="minorHAnsi" w:cs="Calibri"/>
          <w:bCs/>
          <w:sz w:val="20"/>
          <w:szCs w:val="20"/>
        </w:rPr>
        <w:t xml:space="preserve">.1. </w:t>
      </w:r>
      <w:r w:rsidR="0080061F">
        <w:rPr>
          <w:rFonts w:asciiTheme="minorHAnsi" w:hAnsiTheme="minorHAnsi" w:cs="Calibri"/>
          <w:bCs/>
          <w:sz w:val="20"/>
          <w:szCs w:val="20"/>
        </w:rPr>
        <w:t>Miesta poskytovania služieb sú</w:t>
      </w:r>
      <w:r w:rsidR="00AD0473">
        <w:rPr>
          <w:rFonts w:asciiTheme="minorHAnsi" w:hAnsiTheme="minorHAnsi" w:cs="Calibri"/>
          <w:bCs/>
          <w:sz w:val="20"/>
          <w:szCs w:val="20"/>
        </w:rPr>
        <w:t xml:space="preserve"> verejne prístupn</w:t>
      </w:r>
      <w:r w:rsidR="0080061F">
        <w:rPr>
          <w:rFonts w:asciiTheme="minorHAnsi" w:hAnsiTheme="minorHAnsi" w:cs="Calibri"/>
          <w:bCs/>
          <w:sz w:val="20"/>
          <w:szCs w:val="20"/>
        </w:rPr>
        <w:t>é</w:t>
      </w:r>
      <w:r w:rsidR="004C1DB0" w:rsidRPr="0074383E">
        <w:rPr>
          <w:rFonts w:asciiTheme="minorHAnsi" w:hAnsiTheme="minorHAnsi" w:cs="Calibri"/>
          <w:bCs/>
          <w:sz w:val="20"/>
          <w:szCs w:val="20"/>
        </w:rPr>
        <w:t>, v súťažných podkladoch jednoznačne identifikovan</w:t>
      </w:r>
      <w:r w:rsidR="0080061F">
        <w:rPr>
          <w:rFonts w:asciiTheme="minorHAnsi" w:hAnsiTheme="minorHAnsi" w:cs="Calibri"/>
          <w:bCs/>
          <w:sz w:val="20"/>
          <w:szCs w:val="20"/>
        </w:rPr>
        <w:t>é</w:t>
      </w:r>
      <w:r w:rsidR="004C1DB0" w:rsidRPr="0074383E">
        <w:rPr>
          <w:rFonts w:asciiTheme="minorHAnsi" w:hAnsiTheme="minorHAnsi" w:cs="Calibri"/>
          <w:bCs/>
          <w:sz w:val="20"/>
          <w:szCs w:val="20"/>
        </w:rPr>
        <w:t xml:space="preserve">, </w:t>
      </w:r>
      <w:r w:rsidR="00CA6612">
        <w:rPr>
          <w:rFonts w:asciiTheme="minorHAnsi" w:hAnsiTheme="minorHAnsi" w:cs="Calibri"/>
          <w:bCs/>
          <w:sz w:val="20"/>
          <w:szCs w:val="20"/>
        </w:rPr>
        <w:t>čiže každý zo záujemcov môže vykonať obhliadky individuálne bez obmedzení podľa svojho vlastného uváženia. Z</w:t>
      </w:r>
      <w:r w:rsidR="004C1DB0" w:rsidRPr="0074383E">
        <w:rPr>
          <w:rFonts w:asciiTheme="minorHAnsi" w:hAnsiTheme="minorHAnsi" w:cs="Calibri"/>
          <w:bCs/>
          <w:sz w:val="20"/>
          <w:szCs w:val="20"/>
        </w:rPr>
        <w:t> uvedeného dôvodu verejný obstarávateľ neorganizuje obhliadky</w:t>
      </w:r>
      <w:r w:rsidR="00AD0473">
        <w:rPr>
          <w:rFonts w:asciiTheme="minorHAnsi" w:hAnsiTheme="minorHAnsi" w:cs="Calibri"/>
          <w:bCs/>
          <w:sz w:val="20"/>
          <w:szCs w:val="20"/>
        </w:rPr>
        <w:t>.</w:t>
      </w:r>
    </w:p>
    <w:p w14:paraId="120F4954" w14:textId="77777777" w:rsidR="00F14377" w:rsidRDefault="00F14377" w:rsidP="00D7600B">
      <w:pPr>
        <w:pStyle w:val="tl1"/>
        <w:rPr>
          <w:rFonts w:asciiTheme="minorHAnsi" w:hAnsiTheme="minorHAnsi" w:cs="Calibri"/>
          <w:b/>
          <w:bCs/>
          <w:sz w:val="20"/>
          <w:szCs w:val="20"/>
        </w:rPr>
      </w:pPr>
    </w:p>
    <w:p w14:paraId="2359E9B9" w14:textId="77777777" w:rsidR="00F14377" w:rsidRDefault="00F14377" w:rsidP="00D7600B">
      <w:pPr>
        <w:pStyle w:val="tl1"/>
        <w:rPr>
          <w:rFonts w:asciiTheme="minorHAnsi" w:hAnsiTheme="minorHAnsi" w:cs="Calibri"/>
          <w:b/>
          <w:bCs/>
          <w:sz w:val="20"/>
          <w:szCs w:val="20"/>
        </w:rPr>
      </w:pPr>
    </w:p>
    <w:p w14:paraId="7E81EB13" w14:textId="6F7CD73B"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w:t>
      </w:r>
      <w:r w:rsidR="00731864">
        <w:rPr>
          <w:rFonts w:asciiTheme="minorHAnsi" w:hAnsiTheme="minorHAnsi" w:cs="Calibri"/>
          <w:b/>
          <w:bCs/>
          <w:sz w:val="20"/>
          <w:szCs w:val="20"/>
        </w:rPr>
        <w:t>3</w:t>
      </w:r>
      <w:r w:rsidRPr="0074383E">
        <w:rPr>
          <w:rFonts w:asciiTheme="minorHAnsi" w:hAnsiTheme="minorHAnsi" w:cs="Calibri"/>
          <w:b/>
          <w:bCs/>
          <w:sz w:val="20"/>
          <w:szCs w:val="20"/>
        </w:rPr>
        <w:t>. VYHOTOVENIE PONUKY</w:t>
      </w:r>
    </w:p>
    <w:p w14:paraId="59242286" w14:textId="77777777" w:rsidR="00C44EA2"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.1. </w:t>
      </w:r>
      <w:r w:rsidRPr="0074383E">
        <w:rPr>
          <w:rFonts w:asciiTheme="minorHAnsi" w:hAnsiTheme="minorHAnsi" w:cs="Calibri"/>
          <w:b/>
          <w:sz w:val="20"/>
          <w:szCs w:val="20"/>
        </w:rPr>
        <w:t>Ponuka</w:t>
      </w:r>
      <w:r w:rsidRPr="0074383E">
        <w:rPr>
          <w:rFonts w:asciiTheme="minorHAnsi" w:hAnsiTheme="minorHAnsi" w:cs="Calibri"/>
          <w:sz w:val="20"/>
          <w:szCs w:val="20"/>
        </w:rPr>
        <w:t>, pre účely zadávania tejto zákazky</w:t>
      </w:r>
      <w:r w:rsidRPr="0074383E">
        <w:rPr>
          <w:rFonts w:asciiTheme="minorHAnsi" w:hAnsiTheme="minorHAnsi" w:cs="Calibri"/>
          <w:b/>
          <w:sz w:val="20"/>
          <w:szCs w:val="20"/>
        </w:rPr>
        <w:t>, je prejav slobodnej vôle uchádzača</w:t>
      </w:r>
      <w:r w:rsidRPr="0074383E">
        <w:rPr>
          <w:rFonts w:asciiTheme="minorHAnsi" w:hAnsiTheme="minorHAnsi" w:cs="Calibri"/>
          <w:sz w:val="20"/>
          <w:szCs w:val="20"/>
        </w:rPr>
        <w:t xml:space="preserve">, že chce za úhradu poskytnúť verejnému obstarávateľovi určené plnenie </w:t>
      </w:r>
      <w:r w:rsidRPr="0074383E">
        <w:rPr>
          <w:rFonts w:asciiTheme="minorHAnsi" w:hAnsiTheme="minorHAnsi" w:cs="Calibri"/>
          <w:sz w:val="20"/>
          <w:szCs w:val="20"/>
          <w:u w:val="single"/>
        </w:rPr>
        <w:t xml:space="preserve">pri dodržaní podmienok stanovených verejným obstarávateľom </w:t>
      </w:r>
      <w:r w:rsidRPr="0074383E">
        <w:rPr>
          <w:rFonts w:asciiTheme="minorHAnsi" w:hAnsiTheme="minorHAnsi" w:cs="Calibri"/>
          <w:b/>
          <w:sz w:val="20"/>
          <w:szCs w:val="20"/>
          <w:u w:val="single"/>
        </w:rPr>
        <w:t>bez určovania svojich osobitných podmienok.</w:t>
      </w:r>
    </w:p>
    <w:p w14:paraId="5A4D5ACD" w14:textId="1F0E8F12" w:rsidR="00D7600B" w:rsidRPr="005821D1" w:rsidRDefault="00C44EA2" w:rsidP="005821D1">
      <w:pPr>
        <w:pStyle w:val="tl1"/>
        <w:spacing w:after="240"/>
        <w:rPr>
          <w:rFonts w:asciiTheme="minorHAnsi" w:hAnsiTheme="minorHAnsi" w:cstheme="minorHAnsi"/>
          <w:b/>
          <w:bCs/>
          <w:sz w:val="20"/>
          <w:szCs w:val="20"/>
        </w:rPr>
      </w:pPr>
      <w:r w:rsidRPr="0074383E">
        <w:rPr>
          <w:rFonts w:asciiTheme="minorHAnsi" w:hAnsiTheme="minorHAnsi" w:cstheme="minorHAnsi"/>
          <w:sz w:val="20"/>
          <w:szCs w:val="20"/>
        </w:rPr>
        <w:t>1</w:t>
      </w:r>
      <w:r w:rsidR="00731864">
        <w:rPr>
          <w:rFonts w:asciiTheme="minorHAnsi" w:hAnsiTheme="minorHAnsi" w:cstheme="minorHAnsi"/>
          <w:sz w:val="20"/>
          <w:szCs w:val="20"/>
        </w:rPr>
        <w:t>3</w:t>
      </w:r>
      <w:r w:rsidRPr="0074383E">
        <w:rPr>
          <w:rFonts w:asciiTheme="minorHAnsi" w:hAnsiTheme="minorHAnsi" w:cstheme="minorHAnsi"/>
          <w:sz w:val="20"/>
          <w:szCs w:val="20"/>
        </w:rPr>
        <w:t>.2. Uchádzač predkladá ponuku v elektronickej podobe v lehote na predkladanie ponúk podľa požiadaviek uvedených v týchto SP</w:t>
      </w:r>
      <w:r w:rsidR="00F14377">
        <w:rPr>
          <w:rFonts w:asciiTheme="minorHAnsi" w:hAnsiTheme="minorHAnsi" w:cstheme="minorHAnsi"/>
          <w:sz w:val="20"/>
          <w:szCs w:val="20"/>
        </w:rPr>
        <w:t xml:space="preserve">, </w:t>
      </w:r>
      <w:r w:rsidR="00F14377" w:rsidRPr="0074383E">
        <w:rPr>
          <w:rFonts w:asciiTheme="minorHAnsi" w:hAnsiTheme="minorHAnsi" w:cstheme="minorHAnsi"/>
          <w:b/>
          <w:bCs/>
          <w:sz w:val="20"/>
          <w:szCs w:val="20"/>
        </w:rPr>
        <w:t>okrem predloženia listinných originálov</w:t>
      </w:r>
      <w:r w:rsidR="00F14377" w:rsidRPr="0074383E">
        <w:rPr>
          <w:rFonts w:asciiTheme="minorHAnsi" w:hAnsiTheme="minorHAnsi" w:cstheme="minorHAnsi"/>
          <w:sz w:val="20"/>
          <w:szCs w:val="20"/>
        </w:rPr>
        <w:t xml:space="preserve"> bankovej záruky resp. poistenia záruky v zmysle bodu </w:t>
      </w:r>
      <w:r w:rsidR="00F14377">
        <w:rPr>
          <w:rFonts w:asciiTheme="minorHAnsi" w:hAnsiTheme="minorHAnsi" w:cstheme="minorHAnsi"/>
          <w:sz w:val="20"/>
          <w:szCs w:val="20"/>
        </w:rPr>
        <w:t>8</w:t>
      </w:r>
      <w:r w:rsidR="00F14377" w:rsidRPr="0074383E">
        <w:rPr>
          <w:rFonts w:asciiTheme="minorHAnsi" w:hAnsiTheme="minorHAnsi" w:cstheme="minorHAnsi"/>
          <w:sz w:val="20"/>
          <w:szCs w:val="20"/>
        </w:rPr>
        <w:t>.</w:t>
      </w:r>
      <w:r w:rsidR="00F14377">
        <w:rPr>
          <w:rFonts w:asciiTheme="minorHAnsi" w:hAnsiTheme="minorHAnsi" w:cstheme="minorHAnsi"/>
          <w:sz w:val="20"/>
          <w:szCs w:val="20"/>
        </w:rPr>
        <w:t>3</w:t>
      </w:r>
      <w:r w:rsidR="00F14377" w:rsidRPr="0074383E">
        <w:rPr>
          <w:rFonts w:asciiTheme="minorHAnsi" w:hAnsiTheme="minorHAnsi" w:cstheme="minorHAnsi"/>
          <w:sz w:val="20"/>
          <w:szCs w:val="20"/>
        </w:rPr>
        <w:t xml:space="preserve">.1. resp. </w:t>
      </w:r>
      <w:r w:rsidR="00F14377">
        <w:rPr>
          <w:rFonts w:asciiTheme="minorHAnsi" w:hAnsiTheme="minorHAnsi" w:cstheme="minorHAnsi"/>
          <w:sz w:val="20"/>
          <w:szCs w:val="20"/>
        </w:rPr>
        <w:t>8</w:t>
      </w:r>
      <w:r w:rsidR="00F14377" w:rsidRPr="0074383E">
        <w:rPr>
          <w:rFonts w:asciiTheme="minorHAnsi" w:hAnsiTheme="minorHAnsi" w:cstheme="minorHAnsi"/>
          <w:sz w:val="20"/>
          <w:szCs w:val="20"/>
        </w:rPr>
        <w:t>.</w:t>
      </w:r>
      <w:r w:rsidR="00F14377">
        <w:rPr>
          <w:rFonts w:asciiTheme="minorHAnsi" w:hAnsiTheme="minorHAnsi" w:cstheme="minorHAnsi"/>
          <w:sz w:val="20"/>
          <w:szCs w:val="20"/>
        </w:rPr>
        <w:t>3</w:t>
      </w:r>
      <w:r w:rsidR="00F14377" w:rsidRPr="0074383E">
        <w:rPr>
          <w:rFonts w:asciiTheme="minorHAnsi" w:hAnsiTheme="minorHAnsi" w:cstheme="minorHAnsi"/>
          <w:sz w:val="20"/>
          <w:szCs w:val="20"/>
        </w:rPr>
        <w:t>.2. tejto časti SP.</w:t>
      </w:r>
    </w:p>
    <w:p w14:paraId="64A1486E" w14:textId="77777777" w:rsidR="00D7600B" w:rsidRPr="0074383E" w:rsidRDefault="00D7600B" w:rsidP="005821D1">
      <w:pPr>
        <w:pStyle w:val="tl1"/>
        <w:spacing w:after="240"/>
        <w:rPr>
          <w:rFonts w:asciiTheme="minorHAnsi" w:hAnsiTheme="minorHAnsi" w:cs="Calibri"/>
          <w:color w:val="0000FF"/>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.3. Ponuka musí byť vyhotovená elektronicky v zmysle § 49 ods. 1 písm. a) ZVO a vložená do systému JOSEPHINE umiestnenom na webovej adrese </w:t>
      </w:r>
      <w:hyperlink r:id="rId12" w:history="1">
        <w:r w:rsidRPr="0074383E">
          <w:rPr>
            <w:rStyle w:val="Hypertextovprepojenie"/>
            <w:rFonts w:asciiTheme="minorHAnsi" w:hAnsiTheme="minorHAnsi" w:cs="Calibri"/>
            <w:sz w:val="20"/>
            <w:szCs w:val="20"/>
          </w:rPr>
          <w:t>https://josephine.proebiz.com/</w:t>
        </w:r>
      </w:hyperlink>
      <w:r w:rsidRPr="0074383E">
        <w:rPr>
          <w:rStyle w:val="Hypertextovprepojenie"/>
          <w:rFonts w:asciiTheme="minorHAnsi" w:hAnsiTheme="minorHAnsi" w:cs="Calibri"/>
          <w:sz w:val="20"/>
          <w:szCs w:val="20"/>
        </w:rPr>
        <w:t>.</w:t>
      </w:r>
    </w:p>
    <w:p w14:paraId="1A649BA0" w14:textId="77777777" w:rsidR="00D87E08"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 xml:space="preserve">Uchádzač svoju ponuku identifikuje uvedením obchodného mena alebo názvu, sídla, miesta podnikania alebo obvyklého pobytu uchádzača. </w:t>
      </w:r>
    </w:p>
    <w:p w14:paraId="20B2FFAD"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w:t>
      </w:r>
      <w:r w:rsidR="005821D1">
        <w:rPr>
          <w:rFonts w:asciiTheme="minorHAnsi" w:hAnsiTheme="minorHAnsi" w:cs="Calibri"/>
          <w:sz w:val="20"/>
          <w:szCs w:val="20"/>
        </w:rPr>
        <w:t xml:space="preserve">  </w:t>
      </w:r>
    </w:p>
    <w:p w14:paraId="0E074C51"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w:t>
      </w:r>
      <w:r w:rsidR="005821D1">
        <w:rPr>
          <w:rFonts w:asciiTheme="minorHAnsi" w:hAnsiTheme="minorHAnsi" w:cs="Calibri"/>
          <w:sz w:val="20"/>
          <w:szCs w:val="20"/>
        </w:rPr>
        <w:t>s informáciou o podanej ponuke.</w:t>
      </w:r>
    </w:p>
    <w:p w14:paraId="4907894E"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.6. Doklady a dokumenty tvoriace obsah ponuky, požadované v týchto SP, musia byť k termínu predloženia ponuky platné a aktuálne.</w:t>
      </w:r>
    </w:p>
    <w:p w14:paraId="412B52EC" w14:textId="32D55989"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.7. Uchádzač môže nahradiť doklady, prostredníctvom ktorých preukazuje splnenie podmienok účasti v zmysle § 39 ZVO jednotným európskym dokumentom, v takomto prípade súčasťou jeho ponuky bude vyplnený jednotný elektronický dokument. </w:t>
      </w:r>
      <w:r w:rsidR="00E83F09" w:rsidRPr="0074383E">
        <w:rPr>
          <w:rFonts w:asciiTheme="minorHAnsi" w:hAnsiTheme="minorHAnsi" w:cs="Calibri"/>
          <w:bCs/>
          <w:iCs/>
          <w:sz w:val="20"/>
          <w:szCs w:val="20"/>
        </w:rPr>
        <w:t xml:space="preserve">Verejný obstarávateľ </w:t>
      </w:r>
      <w:r w:rsidR="00E83F09" w:rsidRPr="00E83F09">
        <w:rPr>
          <w:rFonts w:asciiTheme="minorHAnsi" w:hAnsiTheme="minorHAnsi" w:cs="Calibri"/>
          <w:b/>
          <w:iCs/>
          <w:sz w:val="20"/>
          <w:szCs w:val="20"/>
        </w:rPr>
        <w:t>neumožňuje</w:t>
      </w:r>
      <w:r w:rsidR="00E83F09" w:rsidRPr="0074383E">
        <w:rPr>
          <w:rFonts w:asciiTheme="minorHAnsi" w:hAnsiTheme="minorHAnsi" w:cs="Calibri"/>
          <w:bCs/>
          <w:iCs/>
          <w:sz w:val="20"/>
          <w:szCs w:val="20"/>
        </w:rPr>
        <w:t xml:space="preserve"> </w:t>
      </w:r>
      <w:r w:rsidR="00E83F09" w:rsidRPr="0074383E">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00E83F09" w:rsidRPr="0074383E">
        <w:rPr>
          <w:rFonts w:asciiTheme="minorHAnsi" w:hAnsiTheme="minorHAnsi" w:cs="Cambria"/>
          <w:sz w:val="20"/>
          <w:szCs w:val="20"/>
          <w:u w:val="single"/>
        </w:rPr>
        <w:t>prostredníctvom globálneho údaju</w:t>
      </w:r>
      <w:r w:rsidR="00E83F09" w:rsidRPr="0074383E">
        <w:rPr>
          <w:rFonts w:asciiTheme="minorHAnsi" w:hAnsiTheme="minorHAnsi" w:cs="Cambria"/>
          <w:sz w:val="20"/>
          <w:szCs w:val="20"/>
        </w:rPr>
        <w:t xml:space="preserve"> uvedeného v oddiel α IV. Časti jednotného európskeho dokumentu.</w:t>
      </w:r>
    </w:p>
    <w:p w14:paraId="3618FC8E"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w:t>
      </w:r>
    </w:p>
    <w:p w14:paraId="779D9EBC"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lastRenderedPageBreak/>
        <w:t>1</w:t>
      </w:r>
      <w:r w:rsidR="00731864">
        <w:rPr>
          <w:rFonts w:asciiTheme="minorHAnsi" w:hAnsiTheme="minorHAnsi" w:cs="Calibri"/>
          <w:sz w:val="20"/>
          <w:szCs w:val="20"/>
        </w:rPr>
        <w:t>3</w:t>
      </w:r>
      <w:r w:rsidRPr="0074383E">
        <w:rPr>
          <w:rFonts w:asciiTheme="minorHAnsi" w:hAnsiTheme="minorHAnsi" w:cs="Calibri"/>
          <w:sz w:val="20"/>
          <w:szCs w:val="20"/>
        </w:rPr>
        <w:t>.9.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74DF999D" w14:textId="77777777" w:rsidR="00731864"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.10. Ustanovenia ZVO týkajúce sa preukazovania splnenia podmienok účasti osobného postavenia prostredníctvom zoznamu hospodárskych subjektov týmto nie sú dotknuté.</w:t>
      </w:r>
    </w:p>
    <w:p w14:paraId="41151E09" w14:textId="365FF02A" w:rsidR="00731864"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t xml:space="preserve">13.11. </w:t>
      </w:r>
      <w:r w:rsidRPr="001E1D82">
        <w:rPr>
          <w:rFonts w:asciiTheme="minorHAnsi" w:hAnsiTheme="minorHAnsi" w:cstheme="minorHAnsi"/>
          <w:sz w:val="20"/>
          <w:szCs w:val="20"/>
        </w:rPr>
        <w:t xml:space="preserve">V zmysle § 22 </w:t>
      </w:r>
      <w:r w:rsidR="00AE4C0F">
        <w:rPr>
          <w:rFonts w:asciiTheme="minorHAnsi" w:hAnsiTheme="minorHAnsi" w:cstheme="minorHAnsi"/>
          <w:sz w:val="20"/>
          <w:szCs w:val="20"/>
        </w:rPr>
        <w:t>ZVO</w:t>
      </w:r>
      <w:r w:rsidRPr="001E1D82">
        <w:rPr>
          <w:rFonts w:asciiTheme="minorHAnsi" w:hAnsiTheme="minorHAnsi" w:cstheme="minorHAnsi"/>
          <w:sz w:val="20"/>
          <w:szCs w:val="20"/>
        </w:rPr>
        <w:t xml:space="preserve"> je verejný obstarávateľ povinný zachovávať mlčanlivosť o obchodnom tajomstve a o informáciách označených ako dôverné a 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w:t>
      </w:r>
      <w:r w:rsidR="00AE4C0F">
        <w:rPr>
          <w:rFonts w:asciiTheme="minorHAnsi" w:hAnsiTheme="minorHAnsi" w:cstheme="minorHAnsi"/>
          <w:sz w:val="20"/>
          <w:szCs w:val="20"/>
        </w:rPr>
        <w:t>ZVO,</w:t>
      </w:r>
      <w:r w:rsidRPr="001E1D82">
        <w:rPr>
          <w:rFonts w:asciiTheme="minorHAnsi" w:hAnsiTheme="minorHAnsi" w:cstheme="minorHAnsi"/>
          <w:sz w:val="20"/>
          <w:szCs w:val="20"/>
        </w:rPr>
        <w:t xml:space="preserve"> ukladajúce povinnosť verejnému obstarávateľovi oznamovať či zasielať Úradu pre verejné obstarávanie dokumenty a iné oznámenia, ako ani ustanovenia ukladajúce verejnému obstarávateľovi a úradu zverejňovať dokumenty a iné oznámenia podľa </w:t>
      </w:r>
      <w:r w:rsidR="00AE4C0F">
        <w:rPr>
          <w:rFonts w:asciiTheme="minorHAnsi" w:hAnsiTheme="minorHAnsi" w:cstheme="minorHAnsi"/>
          <w:sz w:val="20"/>
          <w:szCs w:val="20"/>
        </w:rPr>
        <w:t>ZVO</w:t>
      </w:r>
      <w:r w:rsidRPr="001E1D82">
        <w:rPr>
          <w:rFonts w:asciiTheme="minorHAnsi" w:hAnsiTheme="minorHAnsi" w:cstheme="minorHAnsi"/>
          <w:sz w:val="20"/>
          <w:szCs w:val="20"/>
        </w:rPr>
        <w:t xml:space="preserve"> a tiež povinnosti zverejňovania zmlúv podľa osobitného predpisu</w:t>
      </w:r>
      <w:r w:rsidR="005821D1">
        <w:rPr>
          <w:rFonts w:asciiTheme="minorHAnsi" w:hAnsiTheme="minorHAnsi" w:cstheme="minorHAnsi"/>
          <w:sz w:val="20"/>
          <w:szCs w:val="20"/>
        </w:rPr>
        <w:t>.</w:t>
      </w:r>
    </w:p>
    <w:p w14:paraId="3D499C32" w14:textId="23A85445" w:rsidR="00AD0773" w:rsidRDefault="00AD0773" w:rsidP="005821D1">
      <w:pPr>
        <w:pStyle w:val="tl1"/>
        <w:spacing w:after="240"/>
        <w:rPr>
          <w:rFonts w:asciiTheme="minorHAnsi" w:hAnsiTheme="minorHAnsi" w:cstheme="minorHAnsi"/>
          <w:sz w:val="20"/>
          <w:szCs w:val="20"/>
        </w:rPr>
      </w:pPr>
      <w:r>
        <w:rPr>
          <w:rFonts w:asciiTheme="minorHAnsi" w:hAnsiTheme="minorHAnsi" w:cstheme="minorHAnsi"/>
          <w:sz w:val="20"/>
          <w:szCs w:val="20"/>
        </w:rPr>
        <w:t xml:space="preserve">13.12. Verejný obstarávateľ upozorňuje uchádzačov, že v prípade úspechu vo verejnom obstarávaní, po uzatvorení </w:t>
      </w:r>
      <w:r w:rsidR="00B52C5B">
        <w:rPr>
          <w:rFonts w:asciiTheme="minorHAnsi" w:hAnsiTheme="minorHAnsi" w:cstheme="minorHAnsi"/>
          <w:sz w:val="20"/>
          <w:szCs w:val="20"/>
        </w:rPr>
        <w:t>Z</w:t>
      </w:r>
      <w:r>
        <w:rPr>
          <w:rFonts w:asciiTheme="minorHAnsi" w:hAnsiTheme="minorHAnsi" w:cstheme="minorHAnsi"/>
          <w:sz w:val="20"/>
          <w:szCs w:val="20"/>
        </w:rPr>
        <w:t xml:space="preserve">mluvy a vzniku IDS BBSK, bude uchádzač povinný v zmysle článku </w:t>
      </w:r>
      <w:r w:rsidR="00B52C5B">
        <w:rPr>
          <w:rFonts w:asciiTheme="minorHAnsi" w:hAnsiTheme="minorHAnsi" w:cstheme="minorHAnsi"/>
          <w:sz w:val="20"/>
          <w:szCs w:val="20"/>
        </w:rPr>
        <w:t>8.7 Zmluvy uzatvoriť Príkaznú zmluvu s IDS BBSK</w:t>
      </w:r>
      <w:r w:rsidR="001A1970">
        <w:rPr>
          <w:rFonts w:asciiTheme="minorHAnsi" w:hAnsiTheme="minorHAnsi" w:cstheme="minorHAnsi"/>
          <w:sz w:val="20"/>
          <w:szCs w:val="20"/>
        </w:rPr>
        <w:t>, ktorej vzor</w:t>
      </w:r>
      <w:r w:rsidR="00B52C5B">
        <w:rPr>
          <w:rFonts w:asciiTheme="minorHAnsi" w:hAnsiTheme="minorHAnsi" w:cstheme="minorHAnsi"/>
          <w:sz w:val="20"/>
          <w:szCs w:val="20"/>
        </w:rPr>
        <w:t xml:space="preserve"> tvorí prílohu č. 5 týchto súťažných podkladov.</w:t>
      </w:r>
      <w:r w:rsidR="00325979">
        <w:rPr>
          <w:rFonts w:asciiTheme="minorHAnsi" w:hAnsiTheme="minorHAnsi" w:cstheme="minorHAnsi"/>
          <w:sz w:val="20"/>
          <w:szCs w:val="20"/>
        </w:rPr>
        <w:t xml:space="preserve"> </w:t>
      </w:r>
    </w:p>
    <w:p w14:paraId="48065400" w14:textId="18F76C6F" w:rsidR="00577E3A" w:rsidRPr="00903E4E" w:rsidRDefault="00577E3A" w:rsidP="005821D1">
      <w:pPr>
        <w:pStyle w:val="tl1"/>
        <w:spacing w:after="240"/>
        <w:rPr>
          <w:rFonts w:asciiTheme="minorHAnsi" w:hAnsiTheme="minorHAnsi" w:cstheme="minorHAnsi"/>
          <w:sz w:val="20"/>
          <w:szCs w:val="20"/>
        </w:rPr>
      </w:pPr>
      <w:r w:rsidRPr="00903E4E">
        <w:rPr>
          <w:rFonts w:asciiTheme="minorHAnsi" w:hAnsiTheme="minorHAnsi" w:cstheme="minorHAnsi"/>
          <w:sz w:val="20"/>
          <w:szCs w:val="20"/>
        </w:rPr>
        <w:t xml:space="preserve">13.13. Verejný obstarávateľ </w:t>
      </w:r>
      <w:r w:rsidR="00AE4C0F">
        <w:rPr>
          <w:rFonts w:asciiTheme="minorHAnsi" w:hAnsiTheme="minorHAnsi" w:cstheme="minorHAnsi"/>
          <w:sz w:val="20"/>
          <w:szCs w:val="20"/>
          <w:lang w:val="cs-CZ"/>
        </w:rPr>
        <w:t>z </w:t>
      </w:r>
      <w:r w:rsidR="00AE4C0F" w:rsidRPr="00C41300">
        <w:rPr>
          <w:rFonts w:asciiTheme="minorHAnsi" w:hAnsiTheme="minorHAnsi" w:cstheme="minorHAnsi"/>
          <w:sz w:val="20"/>
          <w:szCs w:val="20"/>
        </w:rPr>
        <w:t>dôvodu dodržania princípu</w:t>
      </w:r>
      <w:r w:rsidR="001B78FD" w:rsidRPr="00903E4E">
        <w:rPr>
          <w:rFonts w:asciiTheme="minorHAnsi" w:hAnsiTheme="minorHAnsi" w:cstheme="minorHAnsi"/>
          <w:sz w:val="20"/>
          <w:szCs w:val="20"/>
          <w:lang w:val="cs-CZ"/>
        </w:rPr>
        <w:t xml:space="preserve"> transparentnosti </w:t>
      </w:r>
      <w:r w:rsidRPr="00903E4E">
        <w:rPr>
          <w:rFonts w:asciiTheme="minorHAnsi" w:hAnsiTheme="minorHAnsi" w:cstheme="minorHAnsi"/>
          <w:sz w:val="20"/>
          <w:szCs w:val="20"/>
        </w:rPr>
        <w:t xml:space="preserve">upozorňuje </w:t>
      </w:r>
      <w:r w:rsidR="00AE4C0F">
        <w:rPr>
          <w:rFonts w:asciiTheme="minorHAnsi" w:hAnsiTheme="minorHAnsi" w:cstheme="minorHAnsi"/>
          <w:sz w:val="20"/>
          <w:szCs w:val="20"/>
        </w:rPr>
        <w:t>záujemcov/</w:t>
      </w:r>
      <w:r w:rsidRPr="00903E4E">
        <w:rPr>
          <w:rFonts w:asciiTheme="minorHAnsi" w:hAnsiTheme="minorHAnsi" w:cstheme="minorHAnsi"/>
          <w:sz w:val="20"/>
          <w:szCs w:val="20"/>
        </w:rPr>
        <w:t>uchádzačov,</w:t>
      </w:r>
      <w:r w:rsidR="001B78FD" w:rsidRPr="00903E4E">
        <w:rPr>
          <w:rFonts w:asciiTheme="minorHAnsi" w:hAnsiTheme="minorHAnsi" w:cstheme="minorHAnsi"/>
          <w:sz w:val="20"/>
          <w:szCs w:val="20"/>
        </w:rPr>
        <w:t xml:space="preserve"> že pred</w:t>
      </w:r>
      <w:r w:rsidR="00AE4C0F">
        <w:rPr>
          <w:rFonts w:asciiTheme="minorHAnsi" w:hAnsiTheme="minorHAnsi" w:cstheme="minorHAnsi"/>
          <w:sz w:val="20"/>
          <w:szCs w:val="20"/>
        </w:rPr>
        <w:t xml:space="preserve"> vyhlásením tohto</w:t>
      </w:r>
      <w:r w:rsidR="001B78FD" w:rsidRPr="00903E4E">
        <w:rPr>
          <w:rFonts w:asciiTheme="minorHAnsi" w:hAnsiTheme="minorHAnsi" w:cstheme="minorHAnsi"/>
          <w:sz w:val="20"/>
          <w:szCs w:val="20"/>
        </w:rPr>
        <w:t xml:space="preserve"> verejného obstarávania </w:t>
      </w:r>
      <w:r w:rsidR="00AE4C0F">
        <w:rPr>
          <w:rFonts w:asciiTheme="minorHAnsi" w:hAnsiTheme="minorHAnsi" w:cstheme="minorHAnsi"/>
          <w:sz w:val="20"/>
          <w:szCs w:val="20"/>
        </w:rPr>
        <w:t>zrealizoval</w:t>
      </w:r>
      <w:r w:rsidR="00AE4C0F" w:rsidRPr="00903E4E">
        <w:rPr>
          <w:rFonts w:asciiTheme="minorHAnsi" w:hAnsiTheme="minorHAnsi" w:cstheme="minorHAnsi"/>
          <w:sz w:val="20"/>
          <w:szCs w:val="20"/>
        </w:rPr>
        <w:t xml:space="preserve"> </w:t>
      </w:r>
      <w:r w:rsidR="001B78FD" w:rsidRPr="00903E4E">
        <w:rPr>
          <w:rFonts w:asciiTheme="minorHAnsi" w:hAnsiTheme="minorHAnsi" w:cstheme="minorHAnsi"/>
          <w:sz w:val="20"/>
          <w:szCs w:val="20"/>
        </w:rPr>
        <w:t>prípravné trhové konzultácie podľa § 25 ZVO. Verejný obstarávateľ prijal primerané opatrenia v podobe zverejnenia záznamo</w:t>
      </w:r>
      <w:r w:rsidR="00AE4C0F">
        <w:rPr>
          <w:rFonts w:asciiTheme="minorHAnsi" w:hAnsiTheme="minorHAnsi" w:cstheme="minorHAnsi"/>
          <w:sz w:val="20"/>
          <w:szCs w:val="20"/>
        </w:rPr>
        <w:t>v</w:t>
      </w:r>
      <w:r w:rsidR="001B78FD" w:rsidRPr="00903E4E">
        <w:rPr>
          <w:rFonts w:asciiTheme="minorHAnsi" w:hAnsiTheme="minorHAnsi" w:cstheme="minorHAnsi"/>
          <w:sz w:val="20"/>
          <w:szCs w:val="20"/>
        </w:rPr>
        <w:t xml:space="preserve"> z prípravných trhových konzultácií, znenia všetkých pripomienok, otázok a odpovedí na </w:t>
      </w:r>
      <w:hyperlink r:id="rId13" w:history="1">
        <w:r w:rsidR="001B78FD" w:rsidRPr="00903E4E">
          <w:rPr>
            <w:rStyle w:val="Hypertextovprepojenie"/>
            <w:rFonts w:asciiTheme="minorHAnsi" w:hAnsiTheme="minorHAnsi" w:cstheme="minorHAnsi"/>
            <w:sz w:val="20"/>
            <w:szCs w:val="20"/>
          </w:rPr>
          <w:t>https://josephine.proebiz.com/sk/tender/8202/summary</w:t>
        </w:r>
      </w:hyperlink>
      <w:r w:rsidR="001B78FD" w:rsidRPr="00903E4E">
        <w:rPr>
          <w:rFonts w:asciiTheme="minorHAnsi" w:hAnsiTheme="minorHAnsi" w:cstheme="minorHAnsi"/>
          <w:sz w:val="20"/>
          <w:szCs w:val="20"/>
        </w:rPr>
        <w:t xml:space="preserve"> </w:t>
      </w:r>
    </w:p>
    <w:p w14:paraId="1E608F04" w14:textId="77777777" w:rsidR="00D7600B" w:rsidRPr="0074383E" w:rsidRDefault="00D7600B" w:rsidP="00D7600B">
      <w:pPr>
        <w:pStyle w:val="tl1"/>
        <w:rPr>
          <w:rFonts w:asciiTheme="minorHAnsi" w:hAnsiTheme="minorHAnsi" w:cs="Calibri"/>
          <w:b/>
          <w:sz w:val="20"/>
          <w:szCs w:val="20"/>
        </w:rPr>
      </w:pPr>
      <w:r w:rsidRPr="0074383E">
        <w:rPr>
          <w:rFonts w:asciiTheme="minorHAnsi" w:hAnsiTheme="minorHAnsi" w:cs="Calibri"/>
          <w:b/>
          <w:bCs/>
          <w:sz w:val="20"/>
          <w:szCs w:val="20"/>
        </w:rPr>
        <w:t>1</w:t>
      </w:r>
      <w:r w:rsidR="00731864">
        <w:rPr>
          <w:rFonts w:asciiTheme="minorHAnsi" w:hAnsiTheme="minorHAnsi" w:cs="Calibri"/>
          <w:b/>
          <w:bCs/>
          <w:sz w:val="20"/>
          <w:szCs w:val="20"/>
        </w:rPr>
        <w:t>4</w:t>
      </w:r>
      <w:r w:rsidRPr="0074383E">
        <w:rPr>
          <w:rFonts w:asciiTheme="minorHAnsi" w:hAnsiTheme="minorHAnsi" w:cs="Calibri"/>
          <w:b/>
          <w:bCs/>
          <w:sz w:val="20"/>
          <w:szCs w:val="20"/>
        </w:rPr>
        <w:t>. JAZYK PONUKY</w:t>
      </w:r>
    </w:p>
    <w:p w14:paraId="795B5F8C" w14:textId="77777777" w:rsidR="00D7600B" w:rsidRPr="005821D1" w:rsidRDefault="001E1D82" w:rsidP="005821D1">
      <w:pPr>
        <w:pStyle w:val="tl1"/>
        <w:spacing w:after="240"/>
        <w:rPr>
          <w:rFonts w:asciiTheme="minorHAnsi" w:hAnsiTheme="minorHAnsi" w:cs="Calibri"/>
          <w:sz w:val="20"/>
          <w:szCs w:val="20"/>
        </w:rPr>
      </w:pPr>
      <w:r>
        <w:rPr>
          <w:rFonts w:asciiTheme="minorHAnsi" w:hAnsiTheme="minorHAnsi" w:cs="Calibri"/>
          <w:sz w:val="20"/>
          <w:szCs w:val="20"/>
        </w:rPr>
        <w:t>14</w:t>
      </w:r>
      <w:r w:rsidR="00D7600B" w:rsidRPr="0074383E">
        <w:rPr>
          <w:rFonts w:asciiTheme="minorHAnsi" w:hAnsiTheme="minorHAnsi" w:cs="Calibri"/>
          <w:sz w:val="20"/>
          <w:szCs w:val="20"/>
        </w:rPr>
        <w:t>.1.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416D688F"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w:t>
      </w:r>
      <w:r w:rsidR="00731864">
        <w:rPr>
          <w:rFonts w:asciiTheme="minorHAnsi" w:hAnsiTheme="minorHAnsi" w:cs="Calibri"/>
          <w:b/>
          <w:bCs/>
          <w:sz w:val="20"/>
          <w:szCs w:val="20"/>
        </w:rPr>
        <w:t>5</w:t>
      </w:r>
      <w:r w:rsidRPr="0074383E">
        <w:rPr>
          <w:rFonts w:asciiTheme="minorHAnsi" w:hAnsiTheme="minorHAnsi" w:cs="Calibri"/>
          <w:b/>
          <w:bCs/>
          <w:sz w:val="20"/>
          <w:szCs w:val="20"/>
        </w:rPr>
        <w:t>. MENA A CENY UVÁDZANÉ V PONUKE</w:t>
      </w:r>
    </w:p>
    <w:p w14:paraId="1D51029A" w14:textId="77777777" w:rsidR="00D7600B" w:rsidRPr="005821D1" w:rsidRDefault="00D7600B" w:rsidP="005821D1">
      <w:pPr>
        <w:pStyle w:val="tl1"/>
        <w:spacing w:after="240"/>
        <w:rPr>
          <w:rFonts w:asciiTheme="minorHAnsi" w:hAnsiTheme="minorHAnsi" w:cs="Calibri"/>
          <w:b/>
          <w:sz w:val="20"/>
          <w:szCs w:val="20"/>
        </w:rPr>
      </w:pPr>
      <w:r w:rsidRPr="0074383E">
        <w:rPr>
          <w:rFonts w:asciiTheme="minorHAnsi" w:hAnsiTheme="minorHAnsi" w:cs="Calibri"/>
          <w:sz w:val="20"/>
          <w:szCs w:val="20"/>
        </w:rPr>
        <w:t>1</w:t>
      </w:r>
      <w:r w:rsidR="00731864">
        <w:rPr>
          <w:rFonts w:asciiTheme="minorHAnsi" w:hAnsiTheme="minorHAnsi" w:cs="Calibri"/>
          <w:sz w:val="20"/>
          <w:szCs w:val="20"/>
        </w:rPr>
        <w:t>5</w:t>
      </w:r>
      <w:r w:rsidRPr="0074383E">
        <w:rPr>
          <w:rFonts w:asciiTheme="minorHAnsi" w:hAnsiTheme="minorHAnsi" w:cs="Calibri"/>
          <w:sz w:val="20"/>
          <w:szCs w:val="20"/>
        </w:rPr>
        <w:t>.1. Uchádzačom navrhovaná zmluvná cena za predmet zákazky bude vyjadrená v eurách (EUR) a matematicky zaokrúhlená na </w:t>
      </w:r>
      <w:r w:rsidR="009E5A81">
        <w:rPr>
          <w:rFonts w:asciiTheme="minorHAnsi" w:hAnsiTheme="minorHAnsi" w:cs="Calibri"/>
          <w:sz w:val="20"/>
          <w:szCs w:val="20"/>
        </w:rPr>
        <w:t>dve</w:t>
      </w:r>
      <w:r w:rsidRPr="0074383E">
        <w:rPr>
          <w:rFonts w:asciiTheme="minorHAnsi" w:hAnsiTheme="minorHAnsi" w:cs="Calibri"/>
          <w:sz w:val="20"/>
          <w:szCs w:val="20"/>
        </w:rPr>
        <w:t xml:space="preserve"> desatinné miesta.</w:t>
      </w:r>
      <w:r w:rsidRPr="0074383E">
        <w:rPr>
          <w:rFonts w:asciiTheme="minorHAnsi" w:hAnsiTheme="minorHAnsi" w:cs="Calibri"/>
          <w:b/>
          <w:sz w:val="20"/>
          <w:szCs w:val="20"/>
        </w:rPr>
        <w:t xml:space="preserve"> </w:t>
      </w:r>
    </w:p>
    <w:p w14:paraId="6C8867AB" w14:textId="4B3FE59A" w:rsidR="00C40981" w:rsidRPr="005821D1" w:rsidRDefault="00D7600B" w:rsidP="00C41300">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5</w:t>
      </w:r>
      <w:r w:rsidRPr="0074383E">
        <w:rPr>
          <w:rFonts w:asciiTheme="minorHAnsi" w:hAnsiTheme="minorHAnsi" w:cs="Calibri"/>
          <w:sz w:val="20"/>
          <w:szCs w:val="20"/>
        </w:rPr>
        <w:t xml:space="preserve">.2. </w:t>
      </w:r>
      <w:r w:rsidR="00875409">
        <w:rPr>
          <w:rFonts w:asciiTheme="minorHAnsi" w:hAnsiTheme="minorHAnsi" w:cs="Calibri"/>
          <w:sz w:val="20"/>
          <w:szCs w:val="20"/>
        </w:rPr>
        <w:t xml:space="preserve">Cena dopravného výkonu bude verejnému obstarávateľovi vyúčtovaná formou kompenzácie, na ktorú sa nevzťahuje </w:t>
      </w:r>
      <w:r w:rsidR="00AE4C0F">
        <w:rPr>
          <w:rFonts w:asciiTheme="minorHAnsi" w:hAnsiTheme="minorHAnsi" w:cs="Calibri"/>
          <w:sz w:val="20"/>
          <w:szCs w:val="20"/>
        </w:rPr>
        <w:t>daň z pridanej hodnoty (</w:t>
      </w:r>
      <w:r w:rsidR="00875409">
        <w:rPr>
          <w:rFonts w:asciiTheme="minorHAnsi" w:hAnsiTheme="minorHAnsi" w:cs="Calibri"/>
          <w:sz w:val="20"/>
          <w:szCs w:val="20"/>
        </w:rPr>
        <w:t>DPH</w:t>
      </w:r>
      <w:r w:rsidR="00AE4C0F">
        <w:rPr>
          <w:rFonts w:asciiTheme="minorHAnsi" w:hAnsiTheme="minorHAnsi" w:cs="Calibri"/>
          <w:sz w:val="20"/>
          <w:szCs w:val="20"/>
        </w:rPr>
        <w:t>)</w:t>
      </w:r>
      <w:r w:rsidR="00875409">
        <w:rPr>
          <w:rFonts w:asciiTheme="minorHAnsi" w:hAnsiTheme="minorHAnsi" w:cs="Calibri"/>
          <w:sz w:val="20"/>
          <w:szCs w:val="20"/>
        </w:rPr>
        <w:t xml:space="preserve">. </w:t>
      </w:r>
      <w:r w:rsidRPr="0074383E">
        <w:rPr>
          <w:rFonts w:asciiTheme="minorHAnsi" w:hAnsiTheme="minorHAnsi" w:cs="Calibri"/>
          <w:sz w:val="20"/>
          <w:szCs w:val="20"/>
        </w:rPr>
        <w:t>Uchádzač</w:t>
      </w:r>
      <w:r w:rsidRPr="0074383E">
        <w:rPr>
          <w:rFonts w:asciiTheme="minorHAnsi" w:hAnsiTheme="minorHAnsi" w:cs="Calibri"/>
          <w:iCs/>
          <w:sz w:val="20"/>
          <w:szCs w:val="20"/>
        </w:rPr>
        <w:t xml:space="preserve"> </w:t>
      </w:r>
      <w:r w:rsidRPr="0074383E">
        <w:rPr>
          <w:rFonts w:asciiTheme="minorHAnsi" w:hAnsiTheme="minorHAnsi" w:cs="Calibri"/>
          <w:sz w:val="20"/>
          <w:szCs w:val="20"/>
        </w:rPr>
        <w:t xml:space="preserve">navrhovanú zmluvnú cenu </w:t>
      </w:r>
      <w:r w:rsidR="00577E3A">
        <w:rPr>
          <w:rFonts w:asciiTheme="minorHAnsi" w:hAnsiTheme="minorHAnsi" w:cs="Calibri"/>
          <w:sz w:val="20"/>
          <w:szCs w:val="20"/>
        </w:rPr>
        <w:t xml:space="preserve">preto </w:t>
      </w:r>
      <w:r w:rsidRPr="0074383E">
        <w:rPr>
          <w:rFonts w:asciiTheme="minorHAnsi" w:hAnsiTheme="minorHAnsi" w:cs="Calibri"/>
          <w:sz w:val="20"/>
          <w:szCs w:val="20"/>
        </w:rPr>
        <w:t xml:space="preserve">uvedie </w:t>
      </w:r>
      <w:r w:rsidR="00AE4C0F">
        <w:rPr>
          <w:rFonts w:asciiTheme="minorHAnsi" w:hAnsiTheme="minorHAnsi" w:cs="Calibri"/>
          <w:sz w:val="20"/>
          <w:szCs w:val="20"/>
        </w:rPr>
        <w:t xml:space="preserve">ako </w:t>
      </w:r>
      <w:r w:rsidR="00875409">
        <w:rPr>
          <w:rFonts w:asciiTheme="minorHAnsi" w:hAnsiTheme="minorHAnsi" w:cs="Calibri"/>
          <w:sz w:val="20"/>
          <w:szCs w:val="20"/>
        </w:rPr>
        <w:t>cen</w:t>
      </w:r>
      <w:r w:rsidR="00AE4C0F">
        <w:rPr>
          <w:rFonts w:asciiTheme="minorHAnsi" w:hAnsiTheme="minorHAnsi" w:cs="Calibri"/>
          <w:sz w:val="20"/>
          <w:szCs w:val="20"/>
        </w:rPr>
        <w:t>u</w:t>
      </w:r>
      <w:r w:rsidR="00875409">
        <w:rPr>
          <w:rFonts w:asciiTheme="minorHAnsi" w:hAnsiTheme="minorHAnsi" w:cs="Calibri"/>
          <w:sz w:val="20"/>
          <w:szCs w:val="20"/>
        </w:rPr>
        <w:t xml:space="preserve"> v EUR bez DPH</w:t>
      </w:r>
      <w:r w:rsidR="00AE4C0F">
        <w:rPr>
          <w:rFonts w:asciiTheme="minorHAnsi" w:hAnsiTheme="minorHAnsi" w:cs="Calibri"/>
          <w:sz w:val="20"/>
          <w:szCs w:val="20"/>
        </w:rPr>
        <w:t>.</w:t>
      </w:r>
      <w:r w:rsidR="00875409">
        <w:rPr>
          <w:rFonts w:asciiTheme="minorHAnsi" w:hAnsiTheme="minorHAnsi" w:cs="Calibri"/>
          <w:sz w:val="20"/>
          <w:szCs w:val="20"/>
        </w:rPr>
        <w:t xml:space="preserve"> </w:t>
      </w:r>
    </w:p>
    <w:p w14:paraId="47FDEB8E" w14:textId="77777777" w:rsidR="001B4321" w:rsidRPr="0074383E" w:rsidRDefault="001C4EF8" w:rsidP="004D672E">
      <w:pPr>
        <w:pStyle w:val="tl1"/>
        <w:rPr>
          <w:rFonts w:asciiTheme="minorHAnsi" w:hAnsiTheme="minorHAnsi" w:cs="Calibri"/>
          <w:b/>
          <w:sz w:val="20"/>
          <w:szCs w:val="20"/>
        </w:rPr>
      </w:pPr>
      <w:r w:rsidRPr="0074383E">
        <w:rPr>
          <w:rFonts w:asciiTheme="minorHAnsi" w:hAnsiTheme="minorHAnsi" w:cs="Calibri"/>
          <w:b/>
          <w:bCs/>
          <w:sz w:val="20"/>
          <w:szCs w:val="20"/>
        </w:rPr>
        <w:t>1</w:t>
      </w:r>
      <w:r w:rsidR="00731864">
        <w:rPr>
          <w:rFonts w:asciiTheme="minorHAnsi" w:hAnsiTheme="minorHAnsi" w:cs="Calibri"/>
          <w:b/>
          <w:bCs/>
          <w:sz w:val="20"/>
          <w:szCs w:val="20"/>
        </w:rPr>
        <w:t>6</w:t>
      </w:r>
      <w:r w:rsidR="00513D8E" w:rsidRPr="0074383E">
        <w:rPr>
          <w:rFonts w:asciiTheme="minorHAnsi" w:hAnsiTheme="minorHAnsi" w:cs="Calibri"/>
          <w:b/>
          <w:bCs/>
          <w:sz w:val="20"/>
          <w:szCs w:val="20"/>
        </w:rPr>
        <w:t>. OBSAH  PONUKY</w:t>
      </w:r>
    </w:p>
    <w:p w14:paraId="734277BB" w14:textId="6B877553" w:rsidR="00FF3118" w:rsidRPr="005821D1" w:rsidRDefault="00FF3118" w:rsidP="005821D1">
      <w:pPr>
        <w:pStyle w:val="tl1"/>
        <w:spacing w:after="240"/>
        <w:rPr>
          <w:rFonts w:asciiTheme="minorHAnsi" w:hAnsiTheme="minorHAnsi" w:cs="Times New Roman"/>
          <w:sz w:val="20"/>
          <w:szCs w:val="20"/>
        </w:rPr>
      </w:pPr>
      <w:r w:rsidRPr="0074383E">
        <w:rPr>
          <w:rFonts w:asciiTheme="minorHAnsi" w:hAnsiTheme="minorHAnsi" w:cs="Times New Roman"/>
          <w:sz w:val="20"/>
          <w:szCs w:val="20"/>
        </w:rPr>
        <w:t>1</w:t>
      </w:r>
      <w:r w:rsidR="00731864">
        <w:rPr>
          <w:rFonts w:asciiTheme="minorHAnsi" w:hAnsiTheme="minorHAnsi" w:cs="Times New Roman"/>
          <w:sz w:val="20"/>
          <w:szCs w:val="20"/>
        </w:rPr>
        <w:t>6</w:t>
      </w:r>
      <w:r w:rsidRPr="0074383E">
        <w:rPr>
          <w:rFonts w:asciiTheme="minorHAnsi" w:hAnsiTheme="minorHAnsi" w:cs="Times New Roman"/>
          <w:sz w:val="20"/>
          <w:szCs w:val="20"/>
        </w:rPr>
        <w:t>.1. Záujemca je povinný pri zostavovaní ponuky d</w:t>
      </w:r>
      <w:r w:rsidR="009C496C">
        <w:rPr>
          <w:rFonts w:asciiTheme="minorHAnsi" w:hAnsiTheme="minorHAnsi" w:cs="Times New Roman"/>
          <w:sz w:val="20"/>
          <w:szCs w:val="20"/>
        </w:rPr>
        <w:t>održať obsah uvedený v bode 16</w:t>
      </w:r>
      <w:r w:rsidRPr="0074383E">
        <w:rPr>
          <w:rFonts w:asciiTheme="minorHAnsi" w:hAnsiTheme="minorHAnsi" w:cs="Times New Roman"/>
          <w:sz w:val="20"/>
          <w:szCs w:val="20"/>
        </w:rPr>
        <w:t>.2. tejto časti SP, pričom do</w:t>
      </w:r>
      <w:r w:rsidR="009C57D9" w:rsidRPr="0074383E">
        <w:rPr>
          <w:rFonts w:asciiTheme="minorHAnsi" w:hAnsiTheme="minorHAnsi" w:cs="Times New Roman"/>
          <w:sz w:val="20"/>
          <w:szCs w:val="20"/>
        </w:rPr>
        <w:t>drží ustanovenia  uvedené v ods.</w:t>
      </w:r>
      <w:r w:rsidRPr="0074383E">
        <w:rPr>
          <w:rFonts w:asciiTheme="minorHAnsi" w:hAnsiTheme="minorHAnsi" w:cs="Times New Roman"/>
          <w:sz w:val="20"/>
          <w:szCs w:val="20"/>
        </w:rPr>
        <w:t xml:space="preserve"> 1</w:t>
      </w:r>
      <w:r w:rsidR="009C496C">
        <w:rPr>
          <w:rFonts w:asciiTheme="minorHAnsi" w:hAnsiTheme="minorHAnsi" w:cs="Times New Roman"/>
          <w:sz w:val="20"/>
          <w:szCs w:val="20"/>
        </w:rPr>
        <w:t>3</w:t>
      </w:r>
      <w:r w:rsidR="009D41A1" w:rsidRPr="0074383E">
        <w:rPr>
          <w:rFonts w:asciiTheme="minorHAnsi" w:hAnsiTheme="minorHAnsi" w:cs="Times New Roman"/>
          <w:sz w:val="20"/>
          <w:szCs w:val="20"/>
        </w:rPr>
        <w:t>.</w:t>
      </w:r>
      <w:r w:rsidR="00CA6612">
        <w:rPr>
          <w:rFonts w:asciiTheme="minorHAnsi" w:hAnsiTheme="minorHAnsi" w:cs="Times New Roman"/>
          <w:sz w:val="20"/>
          <w:szCs w:val="20"/>
        </w:rPr>
        <w:t xml:space="preserve"> tejto časti SP</w:t>
      </w:r>
      <w:r w:rsidR="00F14377">
        <w:rPr>
          <w:rFonts w:asciiTheme="minorHAnsi" w:hAnsiTheme="minorHAnsi" w:cs="Times New Roman"/>
          <w:sz w:val="20"/>
          <w:szCs w:val="20"/>
        </w:rPr>
        <w:t xml:space="preserve"> a v prípade zloženia </w:t>
      </w:r>
      <w:r w:rsidR="00F14377" w:rsidRPr="00C41300">
        <w:rPr>
          <w:rFonts w:asciiTheme="minorHAnsi" w:hAnsiTheme="minorHAnsi" w:cstheme="minorHAnsi"/>
          <w:sz w:val="20"/>
          <w:szCs w:val="20"/>
        </w:rPr>
        <w:t xml:space="preserve">zábezpeky ponuky vo forme </w:t>
      </w:r>
      <w:r w:rsidR="00F14377" w:rsidRPr="00C41300">
        <w:rPr>
          <w:rFonts w:asciiTheme="minorHAnsi" w:hAnsiTheme="minorHAnsi" w:cstheme="minorHAnsi"/>
          <w:b/>
          <w:bCs/>
          <w:sz w:val="20"/>
          <w:szCs w:val="20"/>
        </w:rPr>
        <w:t>bankovej záruky resp. poistenia záruky</w:t>
      </w:r>
      <w:r w:rsidR="00F14377" w:rsidRPr="0074383E">
        <w:rPr>
          <w:rFonts w:asciiTheme="minorHAnsi" w:hAnsiTheme="minorHAnsi" w:cstheme="minorHAnsi"/>
          <w:sz w:val="20"/>
          <w:szCs w:val="20"/>
        </w:rPr>
        <w:t xml:space="preserve"> </w:t>
      </w:r>
      <w:r w:rsidR="00F14377">
        <w:rPr>
          <w:rFonts w:asciiTheme="minorHAnsi" w:hAnsiTheme="minorHAnsi" w:cstheme="minorHAnsi"/>
          <w:sz w:val="20"/>
          <w:szCs w:val="20"/>
        </w:rPr>
        <w:t>dodrží ustanovenia uvedené v bode</w:t>
      </w:r>
      <w:r w:rsidR="00F14377" w:rsidRPr="0074383E">
        <w:rPr>
          <w:rFonts w:asciiTheme="minorHAnsi" w:hAnsiTheme="minorHAnsi" w:cstheme="minorHAnsi"/>
          <w:sz w:val="20"/>
          <w:szCs w:val="20"/>
        </w:rPr>
        <w:t xml:space="preserve"> </w:t>
      </w:r>
      <w:r w:rsidR="00F14377">
        <w:rPr>
          <w:rFonts w:asciiTheme="minorHAnsi" w:hAnsiTheme="minorHAnsi" w:cstheme="minorHAnsi"/>
          <w:sz w:val="20"/>
          <w:szCs w:val="20"/>
        </w:rPr>
        <w:t>8</w:t>
      </w:r>
      <w:r w:rsidR="00F14377" w:rsidRPr="0074383E">
        <w:rPr>
          <w:rFonts w:asciiTheme="minorHAnsi" w:hAnsiTheme="minorHAnsi" w:cstheme="minorHAnsi"/>
          <w:sz w:val="20"/>
          <w:szCs w:val="20"/>
        </w:rPr>
        <w:t>.</w:t>
      </w:r>
      <w:r w:rsidR="00F14377">
        <w:rPr>
          <w:rFonts w:asciiTheme="minorHAnsi" w:hAnsiTheme="minorHAnsi" w:cstheme="minorHAnsi"/>
          <w:sz w:val="20"/>
          <w:szCs w:val="20"/>
        </w:rPr>
        <w:t>3</w:t>
      </w:r>
      <w:r w:rsidR="00F14377" w:rsidRPr="0074383E">
        <w:rPr>
          <w:rFonts w:asciiTheme="minorHAnsi" w:hAnsiTheme="minorHAnsi" w:cstheme="minorHAnsi"/>
          <w:sz w:val="20"/>
          <w:szCs w:val="20"/>
        </w:rPr>
        <w:t xml:space="preserve">.1. resp. </w:t>
      </w:r>
      <w:r w:rsidR="00F14377">
        <w:rPr>
          <w:rFonts w:asciiTheme="minorHAnsi" w:hAnsiTheme="minorHAnsi" w:cstheme="minorHAnsi"/>
          <w:sz w:val="20"/>
          <w:szCs w:val="20"/>
        </w:rPr>
        <w:t>8</w:t>
      </w:r>
      <w:r w:rsidR="00F14377" w:rsidRPr="0074383E">
        <w:rPr>
          <w:rFonts w:asciiTheme="minorHAnsi" w:hAnsiTheme="minorHAnsi" w:cstheme="minorHAnsi"/>
          <w:sz w:val="20"/>
          <w:szCs w:val="20"/>
        </w:rPr>
        <w:t>.</w:t>
      </w:r>
      <w:r w:rsidR="00F14377">
        <w:rPr>
          <w:rFonts w:asciiTheme="minorHAnsi" w:hAnsiTheme="minorHAnsi" w:cstheme="minorHAnsi"/>
          <w:sz w:val="20"/>
          <w:szCs w:val="20"/>
        </w:rPr>
        <w:t>3</w:t>
      </w:r>
      <w:r w:rsidR="00F14377" w:rsidRPr="0074383E">
        <w:rPr>
          <w:rFonts w:asciiTheme="minorHAnsi" w:hAnsiTheme="minorHAnsi" w:cstheme="minorHAnsi"/>
          <w:sz w:val="20"/>
          <w:szCs w:val="20"/>
        </w:rPr>
        <w:t>.2. tejto časti SP</w:t>
      </w:r>
      <w:r w:rsidR="00F14377">
        <w:rPr>
          <w:rFonts w:asciiTheme="minorHAnsi" w:hAnsiTheme="minorHAnsi" w:cstheme="minorHAnsi"/>
          <w:sz w:val="20"/>
          <w:szCs w:val="20"/>
        </w:rPr>
        <w:t>.</w:t>
      </w:r>
    </w:p>
    <w:p w14:paraId="57F83645" w14:textId="77777777" w:rsidR="00FF3118" w:rsidRPr="005821D1" w:rsidRDefault="00FF3118" w:rsidP="005821D1">
      <w:pPr>
        <w:pStyle w:val="Zkladntext"/>
        <w:spacing w:after="240"/>
        <w:rPr>
          <w:rFonts w:asciiTheme="minorHAnsi" w:hAnsiTheme="minorHAnsi"/>
          <w:b w:val="0"/>
          <w:sz w:val="20"/>
          <w:lang w:val="sk-SK"/>
        </w:rPr>
      </w:pPr>
      <w:r w:rsidRPr="0074383E">
        <w:rPr>
          <w:rFonts w:asciiTheme="minorHAnsi" w:hAnsiTheme="minorHAnsi"/>
          <w:b w:val="0"/>
          <w:sz w:val="20"/>
          <w:lang w:val="sk-SK"/>
        </w:rPr>
        <w:t>1</w:t>
      </w:r>
      <w:r w:rsidR="00731864">
        <w:rPr>
          <w:rFonts w:asciiTheme="minorHAnsi" w:hAnsiTheme="minorHAnsi"/>
          <w:b w:val="0"/>
          <w:sz w:val="20"/>
          <w:lang w:val="sk-SK"/>
        </w:rPr>
        <w:t>6</w:t>
      </w:r>
      <w:r w:rsidRPr="0074383E">
        <w:rPr>
          <w:rFonts w:asciiTheme="minorHAnsi" w:hAnsiTheme="minorHAnsi"/>
          <w:b w:val="0"/>
          <w:sz w:val="20"/>
          <w:lang w:val="sk-SK"/>
        </w:rPr>
        <w:t xml:space="preserve">.2. V predloženej ponuke prostredníctvom systému JOSEPHINE </w:t>
      </w:r>
      <w:r w:rsidRPr="00706C68">
        <w:rPr>
          <w:rFonts w:asciiTheme="minorHAnsi" w:hAnsiTheme="minorHAnsi"/>
          <w:bCs/>
          <w:sz w:val="20"/>
          <w:lang w:val="sk-SK"/>
        </w:rPr>
        <w:t>musia byť pripojené nasledovné doklady a</w:t>
      </w:r>
      <w:r w:rsidR="0035124A" w:rsidRPr="00706C68">
        <w:rPr>
          <w:rFonts w:asciiTheme="minorHAnsi" w:hAnsiTheme="minorHAnsi"/>
          <w:bCs/>
          <w:sz w:val="20"/>
          <w:lang w:val="sk-SK"/>
        </w:rPr>
        <w:t> </w:t>
      </w:r>
      <w:r w:rsidRPr="00706C68">
        <w:rPr>
          <w:rFonts w:asciiTheme="minorHAnsi" w:hAnsiTheme="minorHAnsi"/>
          <w:bCs/>
          <w:sz w:val="20"/>
          <w:lang w:val="sk-SK"/>
        </w:rPr>
        <w:t>dokumenty</w:t>
      </w:r>
      <w:r w:rsidR="0035124A" w:rsidRPr="0074383E">
        <w:rPr>
          <w:rFonts w:asciiTheme="minorHAnsi" w:hAnsiTheme="minorHAnsi"/>
          <w:b w:val="0"/>
          <w:sz w:val="20"/>
          <w:lang w:val="sk-SK"/>
        </w:rPr>
        <w:t xml:space="preserve"> (v prípade .</w:t>
      </w:r>
      <w:proofErr w:type="spellStart"/>
      <w:r w:rsidR="0035124A" w:rsidRPr="0074383E">
        <w:rPr>
          <w:rFonts w:asciiTheme="minorHAnsi" w:hAnsiTheme="minorHAnsi"/>
          <w:b w:val="0"/>
          <w:sz w:val="20"/>
          <w:lang w:val="sk-SK"/>
        </w:rPr>
        <w:t>pdf</w:t>
      </w:r>
      <w:proofErr w:type="spellEnd"/>
      <w:r w:rsidR="0035124A" w:rsidRPr="0074383E">
        <w:rPr>
          <w:rFonts w:asciiTheme="minorHAnsi" w:hAnsiTheme="minorHAnsi"/>
          <w:b w:val="0"/>
          <w:sz w:val="20"/>
          <w:lang w:val="sk-SK"/>
        </w:rPr>
        <w:t xml:space="preserve"> súborov </w:t>
      </w:r>
      <w:proofErr w:type="spellStart"/>
      <w:r w:rsidR="0035124A" w:rsidRPr="0074383E">
        <w:rPr>
          <w:rFonts w:asciiTheme="minorHAnsi" w:hAnsiTheme="minorHAnsi"/>
          <w:b w:val="0"/>
          <w:sz w:val="20"/>
          <w:lang w:val="sk-SK"/>
        </w:rPr>
        <w:t>scany</w:t>
      </w:r>
      <w:proofErr w:type="spellEnd"/>
      <w:r w:rsidR="0035124A" w:rsidRPr="0074383E">
        <w:rPr>
          <w:rFonts w:asciiTheme="minorHAnsi" w:hAnsiTheme="minorHAnsi"/>
          <w:b w:val="0"/>
          <w:sz w:val="20"/>
          <w:lang w:val="sk-SK"/>
        </w:rPr>
        <w:t xml:space="preserve"> dokladov a dokumentov)</w:t>
      </w:r>
      <w:r w:rsidRPr="0074383E">
        <w:rPr>
          <w:rFonts w:asciiTheme="minorHAnsi" w:hAnsiTheme="minorHAnsi"/>
          <w:b w:val="0"/>
          <w:sz w:val="20"/>
          <w:lang w:val="sk-SK"/>
        </w:rPr>
        <w:t xml:space="preserve"> tvoriace obsah  ponuky, ktoré musia byť k termínu predloženia ponuky platné a aktuálne:</w:t>
      </w:r>
    </w:p>
    <w:p w14:paraId="6846E049" w14:textId="77777777" w:rsidR="004C1DB0" w:rsidRPr="0074383E" w:rsidRDefault="00FF3118" w:rsidP="005821D1">
      <w:pPr>
        <w:pStyle w:val="tl1"/>
        <w:spacing w:after="240"/>
        <w:ind w:left="567"/>
        <w:rPr>
          <w:rFonts w:asciiTheme="minorHAnsi" w:hAnsiTheme="minorHAnsi" w:cs="Times New Roman"/>
          <w:sz w:val="20"/>
          <w:szCs w:val="20"/>
        </w:rPr>
      </w:pPr>
      <w:r w:rsidRPr="0074383E">
        <w:rPr>
          <w:rFonts w:asciiTheme="minorHAnsi" w:hAnsiTheme="minorHAnsi" w:cs="Times New Roman"/>
          <w:iCs/>
          <w:sz w:val="20"/>
          <w:szCs w:val="20"/>
        </w:rPr>
        <w:t>1</w:t>
      </w:r>
      <w:r w:rsidR="00731864">
        <w:rPr>
          <w:rFonts w:asciiTheme="minorHAnsi" w:hAnsiTheme="minorHAnsi" w:cs="Times New Roman"/>
          <w:iCs/>
          <w:sz w:val="20"/>
          <w:szCs w:val="20"/>
        </w:rPr>
        <w:t>6</w:t>
      </w:r>
      <w:r w:rsidRPr="0074383E">
        <w:rPr>
          <w:rFonts w:asciiTheme="minorHAnsi" w:hAnsiTheme="minorHAnsi" w:cs="Times New Roman"/>
          <w:iCs/>
          <w:sz w:val="20"/>
          <w:szCs w:val="20"/>
        </w:rPr>
        <w:t xml:space="preserve">.2.1. Doklady a dokumenty </w:t>
      </w:r>
      <w:r w:rsidRPr="0074383E">
        <w:rPr>
          <w:rFonts w:asciiTheme="minorHAnsi" w:hAnsiTheme="minorHAnsi" w:cs="Times New Roman"/>
          <w:sz w:val="20"/>
          <w:szCs w:val="20"/>
        </w:rPr>
        <w:t xml:space="preserve">na preukázanie </w:t>
      </w:r>
      <w:r w:rsidRPr="0074383E">
        <w:rPr>
          <w:rFonts w:asciiTheme="minorHAnsi" w:hAnsiTheme="minorHAnsi" w:cs="Times New Roman"/>
          <w:b/>
          <w:sz w:val="20"/>
          <w:szCs w:val="20"/>
        </w:rPr>
        <w:t>splnenia podmienok účasti</w:t>
      </w:r>
      <w:r w:rsidRPr="0074383E">
        <w:rPr>
          <w:rFonts w:asciiTheme="minorHAnsi" w:hAnsiTheme="minorHAnsi" w:cs="Times New Roman"/>
          <w:sz w:val="20"/>
          <w:szCs w:val="20"/>
        </w:rPr>
        <w:t xml:space="preserve"> vo verej</w:t>
      </w:r>
      <w:r w:rsidR="0035124A" w:rsidRPr="0074383E">
        <w:rPr>
          <w:rFonts w:asciiTheme="minorHAnsi" w:hAnsiTheme="minorHAnsi" w:cs="Times New Roman"/>
          <w:sz w:val="20"/>
          <w:szCs w:val="20"/>
        </w:rPr>
        <w:t xml:space="preserve">nom obstarávaní, požadovaných </w:t>
      </w:r>
      <w:r w:rsidR="00DA2F73" w:rsidRPr="0074383E">
        <w:rPr>
          <w:rFonts w:asciiTheme="minorHAnsi" w:hAnsiTheme="minorHAnsi" w:cs="Times New Roman"/>
          <w:sz w:val="20"/>
          <w:szCs w:val="20"/>
        </w:rPr>
        <w:t>v oznámení o vyhlásení verejného obstarávania</w:t>
      </w:r>
      <w:r w:rsidRPr="0074383E">
        <w:rPr>
          <w:rFonts w:asciiTheme="minorHAnsi" w:hAnsiTheme="minorHAnsi" w:cs="Times New Roman"/>
          <w:sz w:val="20"/>
          <w:szCs w:val="20"/>
        </w:rPr>
        <w:t xml:space="preserve"> a v časti </w:t>
      </w:r>
      <w:r w:rsidR="00E81A21">
        <w:rPr>
          <w:rFonts w:asciiTheme="minorHAnsi" w:hAnsiTheme="minorHAnsi" w:cs="Times New Roman"/>
          <w:iCs/>
          <w:sz w:val="20"/>
          <w:szCs w:val="20"/>
        </w:rPr>
        <w:t>E</w:t>
      </w:r>
      <w:r w:rsidR="00671BD3" w:rsidRPr="0074383E">
        <w:rPr>
          <w:rFonts w:asciiTheme="minorHAnsi" w:hAnsiTheme="minorHAnsi" w:cs="Times New Roman"/>
          <w:iCs/>
          <w:sz w:val="20"/>
          <w:szCs w:val="20"/>
        </w:rPr>
        <w:t>. Podmienky účasti uchádzačov</w:t>
      </w:r>
      <w:r w:rsidRPr="0074383E">
        <w:rPr>
          <w:rFonts w:asciiTheme="minorHAnsi" w:hAnsiTheme="minorHAnsi" w:cs="Times New Roman"/>
          <w:iCs/>
          <w:sz w:val="20"/>
          <w:szCs w:val="20"/>
        </w:rPr>
        <w:t xml:space="preserve"> </w:t>
      </w:r>
      <w:r w:rsidRPr="0074383E">
        <w:rPr>
          <w:rFonts w:asciiTheme="minorHAnsi" w:hAnsiTheme="minorHAnsi" w:cs="Times New Roman"/>
          <w:sz w:val="20"/>
          <w:szCs w:val="20"/>
        </w:rPr>
        <w:t>týchto SP.</w:t>
      </w:r>
    </w:p>
    <w:p w14:paraId="02174DF4" w14:textId="77777777" w:rsidR="00FF3118" w:rsidRPr="005821D1" w:rsidRDefault="004C1DB0" w:rsidP="005821D1">
      <w:pPr>
        <w:pStyle w:val="tl1"/>
        <w:spacing w:after="240"/>
        <w:ind w:left="567"/>
        <w:rPr>
          <w:rFonts w:asciiTheme="minorHAnsi" w:hAnsiTheme="minorHAnsi" w:cs="Times New Roman"/>
          <w:b/>
          <w:bCs/>
          <w:sz w:val="20"/>
          <w:szCs w:val="20"/>
        </w:rPr>
      </w:pPr>
      <w:r w:rsidRPr="0074383E">
        <w:rPr>
          <w:rFonts w:asciiTheme="minorHAnsi" w:hAnsiTheme="minorHAnsi" w:cs="Times New Roman"/>
          <w:sz w:val="20"/>
          <w:szCs w:val="20"/>
        </w:rPr>
        <w:t>1</w:t>
      </w:r>
      <w:r w:rsidR="00731864">
        <w:rPr>
          <w:rFonts w:asciiTheme="minorHAnsi" w:hAnsiTheme="minorHAnsi" w:cs="Times New Roman"/>
          <w:sz w:val="20"/>
          <w:szCs w:val="20"/>
        </w:rPr>
        <w:t>6</w:t>
      </w:r>
      <w:r w:rsidRPr="0074383E">
        <w:rPr>
          <w:rFonts w:asciiTheme="minorHAnsi" w:hAnsiTheme="minorHAnsi" w:cs="Times New Roman"/>
          <w:sz w:val="20"/>
          <w:szCs w:val="20"/>
        </w:rPr>
        <w:t>.2.</w:t>
      </w:r>
      <w:r w:rsidR="00262F06">
        <w:rPr>
          <w:rFonts w:asciiTheme="minorHAnsi" w:hAnsiTheme="minorHAnsi" w:cs="Times New Roman"/>
          <w:sz w:val="20"/>
          <w:szCs w:val="20"/>
        </w:rPr>
        <w:t>2</w:t>
      </w:r>
      <w:r w:rsidRPr="0074383E">
        <w:rPr>
          <w:rFonts w:asciiTheme="minorHAnsi" w:hAnsiTheme="minorHAnsi" w:cs="Times New Roman"/>
          <w:sz w:val="20"/>
          <w:szCs w:val="20"/>
        </w:rPr>
        <w:t xml:space="preserve">. </w:t>
      </w:r>
      <w:r w:rsidR="00FF3118" w:rsidRPr="0074383E">
        <w:rPr>
          <w:rFonts w:asciiTheme="minorHAnsi" w:hAnsiTheme="minorHAnsi" w:cs="Times New Roman"/>
          <w:sz w:val="20"/>
          <w:szCs w:val="20"/>
        </w:rPr>
        <w:t xml:space="preserve">V prípade skupiny dodávateľov </w:t>
      </w:r>
      <w:r w:rsidR="00FF3118" w:rsidRPr="0074383E">
        <w:rPr>
          <w:rFonts w:asciiTheme="minorHAnsi" w:hAnsiTheme="minorHAnsi" w:cs="Times New Roman"/>
          <w:iCs/>
          <w:caps/>
          <w:sz w:val="20"/>
          <w:szCs w:val="20"/>
        </w:rPr>
        <w:t>čestné vyhlásenie skupiny dodávateľov</w:t>
      </w:r>
      <w:r w:rsidR="00FF3118"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53163FAA" w14:textId="77777777" w:rsidR="00370C04" w:rsidRPr="0074383E" w:rsidRDefault="004C1DB0" w:rsidP="005821D1">
      <w:pPr>
        <w:pStyle w:val="tl1"/>
        <w:spacing w:after="240"/>
        <w:ind w:left="567"/>
        <w:rPr>
          <w:rFonts w:asciiTheme="minorHAnsi" w:hAnsiTheme="minorHAnsi" w:cs="Times New Roman"/>
          <w:sz w:val="20"/>
          <w:szCs w:val="20"/>
        </w:rPr>
      </w:pPr>
      <w:r w:rsidRPr="0074383E">
        <w:rPr>
          <w:rFonts w:asciiTheme="minorHAnsi" w:hAnsiTheme="minorHAnsi" w:cs="Times New Roman"/>
          <w:sz w:val="20"/>
          <w:szCs w:val="20"/>
        </w:rPr>
        <w:lastRenderedPageBreak/>
        <w:t>1</w:t>
      </w:r>
      <w:r w:rsidR="00731864">
        <w:rPr>
          <w:rFonts w:asciiTheme="minorHAnsi" w:hAnsiTheme="minorHAnsi" w:cs="Times New Roman"/>
          <w:sz w:val="20"/>
          <w:szCs w:val="20"/>
        </w:rPr>
        <w:t>6</w:t>
      </w:r>
      <w:r w:rsidRPr="0074383E">
        <w:rPr>
          <w:rFonts w:asciiTheme="minorHAnsi" w:hAnsiTheme="minorHAnsi" w:cs="Times New Roman"/>
          <w:sz w:val="20"/>
          <w:szCs w:val="20"/>
        </w:rPr>
        <w:t>.2.</w:t>
      </w:r>
      <w:r w:rsidR="00262F06">
        <w:rPr>
          <w:rFonts w:asciiTheme="minorHAnsi" w:hAnsiTheme="minorHAnsi" w:cs="Times New Roman"/>
          <w:sz w:val="20"/>
          <w:szCs w:val="20"/>
        </w:rPr>
        <w:t>3</w:t>
      </w:r>
      <w:r w:rsidR="00FF3118" w:rsidRPr="0074383E">
        <w:rPr>
          <w:rFonts w:asciiTheme="minorHAnsi" w:hAnsiTheme="minorHAnsi" w:cs="Times New Roman"/>
          <w:sz w:val="20"/>
          <w:szCs w:val="20"/>
        </w:rPr>
        <w:t xml:space="preserve">. V prípade skupiny dodávateľov vystavené plnomocenstvo </w:t>
      </w:r>
      <w:r w:rsidR="00FF3118" w:rsidRPr="0074383E">
        <w:rPr>
          <w:rFonts w:asciiTheme="minorHAnsi" w:hAnsiTheme="minorHAnsi" w:cs="Times New Roman"/>
          <w:iCs/>
          <w:sz w:val="20"/>
          <w:szCs w:val="20"/>
        </w:rPr>
        <w:t>pre jedného z členov skupiny</w:t>
      </w:r>
      <w:r w:rsidR="00FF3118" w:rsidRPr="0074383E">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1795352E" w14:textId="77777777" w:rsidR="00831543" w:rsidRDefault="004C1DB0" w:rsidP="005821D1">
      <w:pPr>
        <w:pStyle w:val="tl1"/>
        <w:spacing w:after="240"/>
        <w:ind w:left="567"/>
        <w:rPr>
          <w:rFonts w:asciiTheme="minorHAnsi" w:hAnsiTheme="minorHAnsi" w:cs="Times New Roman"/>
          <w:sz w:val="20"/>
          <w:szCs w:val="20"/>
        </w:rPr>
      </w:pPr>
      <w:r w:rsidRPr="0074383E">
        <w:rPr>
          <w:rFonts w:asciiTheme="minorHAnsi" w:hAnsiTheme="minorHAnsi" w:cs="Times New Roman"/>
          <w:sz w:val="20"/>
          <w:szCs w:val="20"/>
        </w:rPr>
        <w:t>1</w:t>
      </w:r>
      <w:r w:rsidR="00731864">
        <w:rPr>
          <w:rFonts w:asciiTheme="minorHAnsi" w:hAnsiTheme="minorHAnsi" w:cs="Times New Roman"/>
          <w:sz w:val="20"/>
          <w:szCs w:val="20"/>
        </w:rPr>
        <w:t>6</w:t>
      </w:r>
      <w:r w:rsidRPr="0074383E">
        <w:rPr>
          <w:rFonts w:asciiTheme="minorHAnsi" w:hAnsiTheme="minorHAnsi" w:cs="Times New Roman"/>
          <w:sz w:val="20"/>
          <w:szCs w:val="20"/>
        </w:rPr>
        <w:t>.2.</w:t>
      </w:r>
      <w:r w:rsidR="00262F06">
        <w:rPr>
          <w:rFonts w:asciiTheme="minorHAnsi" w:hAnsiTheme="minorHAnsi" w:cs="Times New Roman"/>
          <w:sz w:val="20"/>
          <w:szCs w:val="20"/>
        </w:rPr>
        <w:t>4</w:t>
      </w:r>
      <w:r w:rsidR="00FF3118" w:rsidRPr="0074383E">
        <w:rPr>
          <w:rFonts w:asciiTheme="minorHAnsi" w:hAnsiTheme="minorHAnsi" w:cs="Times New Roman"/>
          <w:sz w:val="20"/>
          <w:szCs w:val="20"/>
        </w:rPr>
        <w:t xml:space="preserve">. </w:t>
      </w:r>
      <w:r w:rsidR="00FF3118" w:rsidRPr="0074383E">
        <w:rPr>
          <w:rFonts w:asciiTheme="minorHAnsi" w:hAnsiTheme="minorHAnsi" w:cs="Times New Roman"/>
          <w:b/>
          <w:sz w:val="20"/>
          <w:szCs w:val="20"/>
        </w:rPr>
        <w:t>NÁVRH UCHÁDZAČA NA PLNENIE KRI</w:t>
      </w:r>
      <w:r w:rsidRPr="0074383E">
        <w:rPr>
          <w:rFonts w:asciiTheme="minorHAnsi" w:hAnsiTheme="minorHAnsi" w:cs="Times New Roman"/>
          <w:b/>
          <w:sz w:val="20"/>
          <w:szCs w:val="20"/>
        </w:rPr>
        <w:t>TÉRIA</w:t>
      </w:r>
      <w:r w:rsidR="00E52A52" w:rsidRPr="0074383E">
        <w:rPr>
          <w:rFonts w:asciiTheme="minorHAnsi" w:hAnsiTheme="minorHAnsi" w:cs="Times New Roman"/>
          <w:sz w:val="20"/>
          <w:szCs w:val="20"/>
        </w:rPr>
        <w:t xml:space="preserve">, vypracovaný podľa časti </w:t>
      </w:r>
      <w:r w:rsidR="00E81A21">
        <w:rPr>
          <w:rFonts w:asciiTheme="minorHAnsi" w:hAnsiTheme="minorHAnsi" w:cs="Times New Roman"/>
          <w:sz w:val="20"/>
          <w:szCs w:val="20"/>
        </w:rPr>
        <w:t>D</w:t>
      </w:r>
      <w:r w:rsidR="00FF3118" w:rsidRPr="0074383E">
        <w:rPr>
          <w:rFonts w:asciiTheme="minorHAnsi" w:hAnsiTheme="minorHAnsi" w:cs="Times New Roman"/>
          <w:sz w:val="20"/>
          <w:szCs w:val="20"/>
        </w:rPr>
        <w:t xml:space="preserve">. Kritéria na hodnotenie </w:t>
      </w:r>
      <w:r w:rsidR="00E52A52" w:rsidRPr="0074383E">
        <w:rPr>
          <w:rFonts w:asciiTheme="minorHAnsi" w:hAnsiTheme="minorHAnsi" w:cs="Times New Roman"/>
          <w:sz w:val="20"/>
          <w:szCs w:val="20"/>
        </w:rPr>
        <w:t xml:space="preserve">ponúk a pravidlá ich uplatnenia, časti </w:t>
      </w:r>
      <w:r w:rsidR="00E81A21">
        <w:rPr>
          <w:rFonts w:asciiTheme="minorHAnsi" w:hAnsiTheme="minorHAnsi" w:cs="Times New Roman"/>
          <w:sz w:val="20"/>
          <w:szCs w:val="20"/>
        </w:rPr>
        <w:t>E</w:t>
      </w:r>
      <w:r w:rsidR="00E52A52" w:rsidRPr="0074383E">
        <w:rPr>
          <w:rFonts w:asciiTheme="minorHAnsi" w:hAnsiTheme="minorHAnsi" w:cs="Times New Roman"/>
          <w:sz w:val="20"/>
          <w:szCs w:val="20"/>
        </w:rPr>
        <w:t xml:space="preserve">. Spôsob určenia ceny a podľa časti </w:t>
      </w:r>
      <w:r w:rsidR="00E81A21">
        <w:rPr>
          <w:rFonts w:asciiTheme="minorHAnsi" w:hAnsiTheme="minorHAnsi" w:cs="Times New Roman"/>
          <w:sz w:val="20"/>
          <w:szCs w:val="20"/>
        </w:rPr>
        <w:t>F</w:t>
      </w:r>
      <w:r w:rsidR="0035124A" w:rsidRPr="0074383E">
        <w:rPr>
          <w:rFonts w:asciiTheme="minorHAnsi" w:hAnsiTheme="minorHAnsi" w:cs="Times New Roman"/>
          <w:sz w:val="20"/>
          <w:szCs w:val="20"/>
        </w:rPr>
        <w:t xml:space="preserve">. </w:t>
      </w:r>
      <w:r w:rsidR="00FF3118" w:rsidRPr="0074383E">
        <w:rPr>
          <w:rFonts w:asciiTheme="minorHAnsi" w:hAnsiTheme="minorHAnsi" w:cs="Times New Roman"/>
          <w:sz w:val="20"/>
          <w:szCs w:val="20"/>
        </w:rPr>
        <w:t>Návrh uchádzača na plnenie kri</w:t>
      </w:r>
      <w:r w:rsidRPr="0074383E">
        <w:rPr>
          <w:rFonts w:asciiTheme="minorHAnsi" w:hAnsiTheme="minorHAnsi" w:cs="Times New Roman"/>
          <w:sz w:val="20"/>
          <w:szCs w:val="20"/>
        </w:rPr>
        <w:t>téria</w:t>
      </w:r>
      <w:r w:rsidR="00E52A52" w:rsidRPr="0074383E">
        <w:rPr>
          <w:rFonts w:asciiTheme="minorHAnsi" w:hAnsiTheme="minorHAnsi" w:cs="Times New Roman"/>
          <w:sz w:val="20"/>
          <w:szCs w:val="20"/>
        </w:rPr>
        <w:t>. For</w:t>
      </w:r>
      <w:r w:rsidRPr="0074383E">
        <w:rPr>
          <w:rFonts w:asciiTheme="minorHAnsi" w:hAnsiTheme="minorHAnsi" w:cs="Times New Roman"/>
          <w:sz w:val="20"/>
          <w:szCs w:val="20"/>
        </w:rPr>
        <w:t>mulár „Návrh na plnenie kritéria</w:t>
      </w:r>
      <w:r w:rsidR="0035124A" w:rsidRPr="0074383E">
        <w:rPr>
          <w:rFonts w:asciiTheme="minorHAnsi" w:hAnsiTheme="minorHAnsi" w:cs="Times New Roman"/>
          <w:sz w:val="20"/>
          <w:szCs w:val="20"/>
        </w:rPr>
        <w:t>“</w:t>
      </w:r>
      <w:r w:rsidR="00FF3118" w:rsidRPr="0074383E">
        <w:rPr>
          <w:rFonts w:asciiTheme="minorHAnsi" w:hAnsiTheme="minorHAnsi" w:cs="Times New Roman"/>
          <w:sz w:val="20"/>
          <w:szCs w:val="20"/>
        </w:rPr>
        <w:t xml:space="preserve"> musí byť podpísaný osobou/osobami oprávnenými konať za uchádzača. V prípade skupiny dodávateľov musí byť podpísaný každým členom skupiny alebo osobou/osobami oprávnenými konať v danej veci za člena skupiny.</w:t>
      </w:r>
    </w:p>
    <w:p w14:paraId="5225D6B7" w14:textId="122ABBFB" w:rsidR="00E81A21" w:rsidRDefault="00831543" w:rsidP="005821D1">
      <w:pPr>
        <w:pStyle w:val="tl1"/>
        <w:spacing w:after="240"/>
        <w:ind w:left="567"/>
        <w:rPr>
          <w:rFonts w:asciiTheme="minorHAnsi" w:hAnsiTheme="minorHAnsi" w:cs="Times New Roman"/>
          <w:sz w:val="20"/>
          <w:szCs w:val="20"/>
        </w:rPr>
      </w:pPr>
      <w:r>
        <w:rPr>
          <w:rFonts w:asciiTheme="minorHAnsi" w:hAnsiTheme="minorHAnsi" w:cs="Times New Roman"/>
          <w:sz w:val="20"/>
          <w:szCs w:val="20"/>
        </w:rPr>
        <w:t>1</w:t>
      </w:r>
      <w:r w:rsidR="00A26E54">
        <w:rPr>
          <w:rFonts w:asciiTheme="minorHAnsi" w:hAnsiTheme="minorHAnsi" w:cs="Times New Roman"/>
          <w:sz w:val="20"/>
          <w:szCs w:val="20"/>
        </w:rPr>
        <w:t>6</w:t>
      </w:r>
      <w:r>
        <w:rPr>
          <w:rFonts w:asciiTheme="minorHAnsi" w:hAnsiTheme="minorHAnsi" w:cs="Times New Roman"/>
          <w:sz w:val="20"/>
          <w:szCs w:val="20"/>
        </w:rPr>
        <w:t>.2.</w:t>
      </w:r>
      <w:r w:rsidR="001E1D82">
        <w:rPr>
          <w:rFonts w:asciiTheme="minorHAnsi" w:hAnsiTheme="minorHAnsi" w:cs="Times New Roman"/>
          <w:sz w:val="20"/>
          <w:szCs w:val="20"/>
        </w:rPr>
        <w:t>5</w:t>
      </w:r>
      <w:r w:rsidR="00262F06">
        <w:rPr>
          <w:rFonts w:asciiTheme="minorHAnsi" w:hAnsiTheme="minorHAnsi" w:cs="Times New Roman"/>
          <w:sz w:val="20"/>
          <w:szCs w:val="20"/>
        </w:rPr>
        <w:t xml:space="preserve">. </w:t>
      </w:r>
      <w:r w:rsidR="00262F06" w:rsidRPr="00C41300">
        <w:rPr>
          <w:rFonts w:asciiTheme="minorHAnsi" w:hAnsiTheme="minorHAnsi" w:cs="Times New Roman"/>
          <w:b/>
          <w:bCs/>
          <w:sz w:val="20"/>
          <w:szCs w:val="20"/>
        </w:rPr>
        <w:t>Čestné vyhlásenie k prílohe č. 3</w:t>
      </w:r>
      <w:r w:rsidR="005D328B" w:rsidRPr="00C41300">
        <w:rPr>
          <w:rFonts w:asciiTheme="minorHAnsi" w:hAnsiTheme="minorHAnsi" w:cs="Times New Roman"/>
          <w:b/>
          <w:bCs/>
          <w:sz w:val="20"/>
          <w:szCs w:val="20"/>
        </w:rPr>
        <w:t xml:space="preserve"> Zmluvy</w:t>
      </w:r>
      <w:r w:rsidR="00210EF8" w:rsidRPr="00C41300">
        <w:rPr>
          <w:rFonts w:asciiTheme="minorHAnsi" w:hAnsiTheme="minorHAnsi" w:cs="Times New Roman"/>
          <w:b/>
          <w:bCs/>
          <w:sz w:val="20"/>
          <w:szCs w:val="20"/>
        </w:rPr>
        <w:t xml:space="preserve"> – Prehľad vozového parku</w:t>
      </w:r>
      <w:r w:rsidR="00210EF8">
        <w:rPr>
          <w:rFonts w:asciiTheme="minorHAnsi" w:hAnsiTheme="minorHAnsi" w:cs="Times New Roman"/>
          <w:sz w:val="20"/>
          <w:szCs w:val="20"/>
        </w:rPr>
        <w:t>, ktorého obsahom je vyhlásenie, že uchádzač bude do začiatku prevádzky disponovať dostatočným počtom vozidiel, ktoré následne doplní aj do prílohy č. 3</w:t>
      </w:r>
      <w:r w:rsidR="00487217">
        <w:rPr>
          <w:rFonts w:asciiTheme="minorHAnsi" w:hAnsiTheme="minorHAnsi" w:cs="Times New Roman"/>
          <w:sz w:val="20"/>
          <w:szCs w:val="20"/>
        </w:rPr>
        <w:t xml:space="preserve"> pred začatím prevádzky v zmysle čl. 7.1 </w:t>
      </w:r>
      <w:r w:rsidR="001A53B8">
        <w:rPr>
          <w:rFonts w:asciiTheme="minorHAnsi" w:hAnsiTheme="minorHAnsi" w:cs="Times New Roman"/>
          <w:sz w:val="20"/>
          <w:szCs w:val="20"/>
        </w:rPr>
        <w:t>Z</w:t>
      </w:r>
      <w:r w:rsidR="00487217">
        <w:rPr>
          <w:rFonts w:asciiTheme="minorHAnsi" w:hAnsiTheme="minorHAnsi" w:cs="Times New Roman"/>
          <w:sz w:val="20"/>
          <w:szCs w:val="20"/>
        </w:rPr>
        <w:t>mluvy</w:t>
      </w:r>
      <w:r w:rsidR="00210EF8">
        <w:rPr>
          <w:rFonts w:asciiTheme="minorHAnsi" w:hAnsiTheme="minorHAnsi" w:cs="Times New Roman"/>
          <w:sz w:val="20"/>
          <w:szCs w:val="20"/>
        </w:rPr>
        <w:t xml:space="preserve"> </w:t>
      </w:r>
      <w:r>
        <w:rPr>
          <w:rFonts w:asciiTheme="minorHAnsi" w:hAnsiTheme="minorHAnsi" w:cs="Times New Roman"/>
          <w:sz w:val="20"/>
          <w:szCs w:val="20"/>
        </w:rPr>
        <w:t>– Prehľad vozového parku</w:t>
      </w:r>
      <w:r w:rsidR="00210EF8">
        <w:rPr>
          <w:rFonts w:asciiTheme="minorHAnsi" w:hAnsiTheme="minorHAnsi" w:cs="Times New Roman"/>
          <w:sz w:val="20"/>
          <w:szCs w:val="20"/>
        </w:rPr>
        <w:t>.</w:t>
      </w:r>
      <w:r w:rsidR="00523EDC">
        <w:rPr>
          <w:rFonts w:asciiTheme="minorHAnsi" w:hAnsiTheme="minorHAnsi" w:cs="Times New Roman"/>
          <w:sz w:val="20"/>
          <w:szCs w:val="20"/>
        </w:rPr>
        <w:t xml:space="preserve"> Čestné vyhlásenie tvorí prílohu č. 3 SP.</w:t>
      </w:r>
    </w:p>
    <w:p w14:paraId="1FE3B1CE" w14:textId="7F5AB160" w:rsidR="00E8076E" w:rsidRDefault="00E81A21" w:rsidP="005821D1">
      <w:pPr>
        <w:pStyle w:val="tl1"/>
        <w:spacing w:after="240"/>
        <w:ind w:left="567"/>
        <w:rPr>
          <w:rFonts w:asciiTheme="minorHAnsi" w:hAnsiTheme="minorHAnsi" w:cs="Times New Roman"/>
          <w:sz w:val="20"/>
          <w:szCs w:val="20"/>
        </w:rPr>
      </w:pPr>
      <w:r>
        <w:rPr>
          <w:rFonts w:asciiTheme="minorHAnsi" w:hAnsiTheme="minorHAnsi" w:cs="Times New Roman"/>
          <w:sz w:val="20"/>
          <w:szCs w:val="20"/>
        </w:rPr>
        <w:t>1</w:t>
      </w:r>
      <w:r w:rsidR="00A26E54">
        <w:rPr>
          <w:rFonts w:asciiTheme="minorHAnsi" w:hAnsiTheme="minorHAnsi" w:cs="Times New Roman"/>
          <w:sz w:val="20"/>
          <w:szCs w:val="20"/>
        </w:rPr>
        <w:t>6</w:t>
      </w:r>
      <w:r>
        <w:rPr>
          <w:rFonts w:asciiTheme="minorHAnsi" w:hAnsiTheme="minorHAnsi" w:cs="Times New Roman"/>
          <w:sz w:val="20"/>
          <w:szCs w:val="20"/>
        </w:rPr>
        <w:t>.2.</w:t>
      </w:r>
      <w:r w:rsidR="001E1D82">
        <w:rPr>
          <w:rFonts w:asciiTheme="minorHAnsi" w:hAnsiTheme="minorHAnsi" w:cs="Times New Roman"/>
          <w:sz w:val="20"/>
          <w:szCs w:val="20"/>
        </w:rPr>
        <w:t>6</w:t>
      </w:r>
      <w:r>
        <w:rPr>
          <w:rFonts w:asciiTheme="minorHAnsi" w:hAnsiTheme="minorHAnsi" w:cs="Times New Roman"/>
          <w:sz w:val="20"/>
          <w:szCs w:val="20"/>
        </w:rPr>
        <w:t xml:space="preserve">. Vyplnenú prílohu č. 6 Zmluvy - </w:t>
      </w:r>
      <w:r w:rsidRPr="00E81A21">
        <w:rPr>
          <w:rFonts w:asciiTheme="minorHAnsi" w:hAnsiTheme="minorHAnsi" w:cs="Times New Roman"/>
          <w:b/>
          <w:bCs/>
          <w:sz w:val="20"/>
          <w:szCs w:val="20"/>
        </w:rPr>
        <w:t>VÝPOČET CENY DOPRAVNÉHO VÝKONU NA 1 KM V KALENDÁRNOM ROKU</w:t>
      </w:r>
      <w:r>
        <w:rPr>
          <w:rFonts w:asciiTheme="minorHAnsi" w:hAnsiTheme="minorHAnsi" w:cs="Times New Roman"/>
          <w:b/>
          <w:bCs/>
          <w:sz w:val="20"/>
          <w:szCs w:val="20"/>
        </w:rPr>
        <w:t>.</w:t>
      </w:r>
      <w:r w:rsidR="0043702D" w:rsidRPr="0025577B">
        <w:rPr>
          <w:rFonts w:asciiTheme="minorHAnsi" w:hAnsiTheme="minorHAnsi" w:cs="Times New Roman"/>
          <w:sz w:val="20"/>
          <w:szCs w:val="20"/>
        </w:rPr>
        <w:t xml:space="preserve"> Uchádzač je povinný</w:t>
      </w:r>
      <w:r w:rsidR="0043702D">
        <w:rPr>
          <w:rFonts w:asciiTheme="minorHAnsi" w:hAnsiTheme="minorHAnsi" w:cs="Times New Roman"/>
          <w:sz w:val="20"/>
          <w:szCs w:val="20"/>
        </w:rPr>
        <w:t xml:space="preserve"> pri vypĺňaní prílohy č. 6 Zmluvy pre jednotlivé časti zákazky vyplniť </w:t>
      </w:r>
      <w:r w:rsidR="00C74A04">
        <w:rPr>
          <w:rFonts w:asciiTheme="minorHAnsi" w:hAnsiTheme="minorHAnsi" w:cs="Times New Roman"/>
          <w:sz w:val="20"/>
          <w:szCs w:val="20"/>
        </w:rPr>
        <w:t>položku</w:t>
      </w:r>
      <w:r w:rsidR="0043702D">
        <w:rPr>
          <w:rFonts w:asciiTheme="minorHAnsi" w:hAnsiTheme="minorHAnsi" w:cs="Times New Roman"/>
          <w:sz w:val="20"/>
          <w:szCs w:val="20"/>
        </w:rPr>
        <w:t xml:space="preserve"> č. 4 </w:t>
      </w:r>
      <w:r w:rsidR="000C34AF">
        <w:rPr>
          <w:rFonts w:asciiTheme="minorHAnsi" w:hAnsiTheme="minorHAnsi" w:cs="Times New Roman"/>
          <w:sz w:val="20"/>
          <w:szCs w:val="20"/>
        </w:rPr>
        <w:t>P</w:t>
      </w:r>
      <w:r w:rsidR="0043702D">
        <w:rPr>
          <w:rFonts w:asciiTheme="minorHAnsi" w:hAnsiTheme="minorHAnsi" w:cs="Times New Roman"/>
          <w:sz w:val="20"/>
          <w:szCs w:val="20"/>
        </w:rPr>
        <w:t>rílohy č. 6 Zmluvy –„</w:t>
      </w:r>
      <w:r w:rsidR="0043702D" w:rsidRPr="0043702D">
        <w:rPr>
          <w:rFonts w:asciiTheme="minorHAnsi" w:hAnsiTheme="minorHAnsi" w:cs="Times New Roman"/>
          <w:sz w:val="20"/>
          <w:szCs w:val="20"/>
        </w:rPr>
        <w:t>Variabilné náklady – náklady za užívanie autobusových staníc a</w:t>
      </w:r>
      <w:r w:rsidR="0043702D">
        <w:rPr>
          <w:rFonts w:asciiTheme="minorHAnsi" w:hAnsiTheme="minorHAnsi" w:cs="Times New Roman"/>
          <w:sz w:val="20"/>
          <w:szCs w:val="20"/>
        </w:rPr>
        <w:t> </w:t>
      </w:r>
      <w:r w:rsidR="0043702D" w:rsidRPr="0043702D">
        <w:rPr>
          <w:rFonts w:asciiTheme="minorHAnsi" w:hAnsiTheme="minorHAnsi" w:cs="Times New Roman"/>
          <w:sz w:val="20"/>
          <w:szCs w:val="20"/>
        </w:rPr>
        <w:t>terminálov</w:t>
      </w:r>
      <w:r w:rsidR="0043702D">
        <w:rPr>
          <w:rFonts w:asciiTheme="minorHAnsi" w:hAnsiTheme="minorHAnsi" w:cs="Times New Roman"/>
          <w:sz w:val="20"/>
          <w:szCs w:val="20"/>
        </w:rPr>
        <w:t>“ v súlade s</w:t>
      </w:r>
      <w:r w:rsidR="002E663E">
        <w:rPr>
          <w:rFonts w:asciiTheme="minorHAnsi" w:hAnsiTheme="minorHAnsi" w:cs="Times New Roman"/>
          <w:sz w:val="20"/>
          <w:szCs w:val="20"/>
        </w:rPr>
        <w:t> prílohou č. 4 SP</w:t>
      </w:r>
      <w:r w:rsidR="0043702D">
        <w:rPr>
          <w:rFonts w:asciiTheme="minorHAnsi" w:hAnsiTheme="minorHAnsi" w:cs="Times New Roman"/>
          <w:sz w:val="20"/>
          <w:szCs w:val="20"/>
        </w:rPr>
        <w:t xml:space="preserve">– „Prehľad poplatkov za stanice a terminály“, v ktorej sú uvedené stanice a terminály spolu s poplatkami potrebnými pre plnenie tej ktorej časti zákazky. </w:t>
      </w:r>
    </w:p>
    <w:p w14:paraId="0AA0DD2C" w14:textId="45152464" w:rsidR="00FF3118" w:rsidRDefault="00C47DA5">
      <w:pPr>
        <w:pStyle w:val="tl1"/>
        <w:spacing w:after="240"/>
        <w:ind w:left="567"/>
        <w:rPr>
          <w:rFonts w:asciiTheme="minorHAnsi" w:hAnsiTheme="minorHAnsi" w:cs="Times New Roman"/>
          <w:sz w:val="20"/>
          <w:szCs w:val="20"/>
        </w:rPr>
      </w:pPr>
      <w:r>
        <w:rPr>
          <w:rFonts w:asciiTheme="minorHAnsi" w:hAnsiTheme="minorHAnsi" w:cs="Times New Roman"/>
          <w:sz w:val="20"/>
          <w:szCs w:val="20"/>
        </w:rPr>
        <w:t xml:space="preserve">V prípade ak počas trvania poskytovania služieb na základe Zmluvy </w:t>
      </w:r>
      <w:r w:rsidR="008A3BE4">
        <w:rPr>
          <w:rFonts w:asciiTheme="minorHAnsi" w:hAnsiTheme="minorHAnsi" w:cs="Times New Roman"/>
          <w:sz w:val="20"/>
          <w:szCs w:val="20"/>
        </w:rPr>
        <w:t>dôjde</w:t>
      </w:r>
      <w:r>
        <w:rPr>
          <w:rFonts w:asciiTheme="minorHAnsi" w:hAnsiTheme="minorHAnsi" w:cs="Times New Roman"/>
          <w:sz w:val="20"/>
          <w:szCs w:val="20"/>
        </w:rPr>
        <w:t xml:space="preserve"> k zmene ceny </w:t>
      </w:r>
      <w:r w:rsidR="00920672">
        <w:rPr>
          <w:rFonts w:asciiTheme="minorHAnsi" w:hAnsiTheme="minorHAnsi" w:cs="Times New Roman"/>
          <w:sz w:val="20"/>
          <w:szCs w:val="20"/>
        </w:rPr>
        <w:t xml:space="preserve">za </w:t>
      </w:r>
      <w:r w:rsidR="00ED5E93">
        <w:rPr>
          <w:rFonts w:asciiTheme="minorHAnsi" w:hAnsiTheme="minorHAnsi" w:cs="Times New Roman"/>
          <w:sz w:val="20"/>
          <w:szCs w:val="20"/>
        </w:rPr>
        <w:t>u</w:t>
      </w:r>
      <w:r w:rsidR="00920672">
        <w:rPr>
          <w:rFonts w:asciiTheme="minorHAnsi" w:hAnsiTheme="minorHAnsi" w:cs="Times New Roman"/>
          <w:sz w:val="20"/>
          <w:szCs w:val="20"/>
        </w:rPr>
        <w:t xml:space="preserve">žívanie </w:t>
      </w:r>
      <w:r>
        <w:rPr>
          <w:rFonts w:asciiTheme="minorHAnsi" w:hAnsiTheme="minorHAnsi" w:cs="Times New Roman"/>
          <w:sz w:val="20"/>
          <w:szCs w:val="20"/>
        </w:rPr>
        <w:t xml:space="preserve">ktorejkoľvek stanice alebo terminálu pre tú ktorú </w:t>
      </w:r>
      <w:r w:rsidR="008A3BE4">
        <w:rPr>
          <w:rFonts w:asciiTheme="minorHAnsi" w:hAnsiTheme="minorHAnsi" w:cs="Times New Roman"/>
          <w:sz w:val="20"/>
          <w:szCs w:val="20"/>
        </w:rPr>
        <w:t xml:space="preserve">časť </w:t>
      </w:r>
      <w:r>
        <w:rPr>
          <w:rFonts w:asciiTheme="minorHAnsi" w:hAnsiTheme="minorHAnsi" w:cs="Times New Roman"/>
          <w:sz w:val="20"/>
          <w:szCs w:val="20"/>
        </w:rPr>
        <w:t>zákazk</w:t>
      </w:r>
      <w:r w:rsidR="008A3BE4">
        <w:rPr>
          <w:rFonts w:asciiTheme="minorHAnsi" w:hAnsiTheme="minorHAnsi" w:cs="Times New Roman"/>
          <w:sz w:val="20"/>
          <w:szCs w:val="20"/>
        </w:rPr>
        <w:t>y</w:t>
      </w:r>
      <w:r>
        <w:rPr>
          <w:rFonts w:asciiTheme="minorHAnsi" w:hAnsiTheme="minorHAnsi" w:cs="Times New Roman"/>
          <w:sz w:val="20"/>
          <w:szCs w:val="20"/>
        </w:rPr>
        <w:t xml:space="preserve">, </w:t>
      </w:r>
      <w:r w:rsidR="00E8076E">
        <w:rPr>
          <w:rFonts w:asciiTheme="minorHAnsi" w:hAnsiTheme="minorHAnsi" w:cs="Times New Roman"/>
          <w:sz w:val="20"/>
          <w:szCs w:val="20"/>
        </w:rPr>
        <w:t xml:space="preserve">oproti poplatkom uvedeným </w:t>
      </w:r>
      <w:r>
        <w:rPr>
          <w:rFonts w:asciiTheme="minorHAnsi" w:hAnsiTheme="minorHAnsi" w:cs="Times New Roman"/>
          <w:sz w:val="20"/>
          <w:szCs w:val="20"/>
        </w:rPr>
        <w:t xml:space="preserve">v prílohe č. </w:t>
      </w:r>
      <w:r w:rsidR="002E663E">
        <w:rPr>
          <w:rFonts w:asciiTheme="minorHAnsi" w:hAnsiTheme="minorHAnsi" w:cs="Times New Roman"/>
          <w:sz w:val="20"/>
          <w:szCs w:val="20"/>
        </w:rPr>
        <w:t>4 SP</w:t>
      </w:r>
      <w:r>
        <w:rPr>
          <w:rFonts w:asciiTheme="minorHAnsi" w:hAnsiTheme="minorHAnsi" w:cs="Times New Roman"/>
          <w:sz w:val="20"/>
          <w:szCs w:val="20"/>
        </w:rPr>
        <w:t xml:space="preserve">, a/alebo dôjde k zmene </w:t>
      </w:r>
      <w:r w:rsidR="001A53B8">
        <w:rPr>
          <w:rFonts w:asciiTheme="minorHAnsi" w:hAnsiTheme="minorHAnsi" w:cs="Times New Roman"/>
          <w:sz w:val="20"/>
          <w:szCs w:val="20"/>
        </w:rPr>
        <w:t>d</w:t>
      </w:r>
      <w:r>
        <w:rPr>
          <w:rFonts w:asciiTheme="minorHAnsi" w:hAnsiTheme="minorHAnsi" w:cs="Times New Roman"/>
          <w:sz w:val="20"/>
          <w:szCs w:val="20"/>
        </w:rPr>
        <w:t xml:space="preserve">opravného výkonu tým spôsobom, že sa zmení využiteľnosť staníc alebo terminálov, táto zmena bude postupom podľa článku </w:t>
      </w:r>
      <w:r w:rsidR="00776218">
        <w:rPr>
          <w:rFonts w:asciiTheme="minorHAnsi" w:hAnsiTheme="minorHAnsi" w:cs="Times New Roman"/>
          <w:sz w:val="20"/>
          <w:szCs w:val="20"/>
        </w:rPr>
        <w:t>8.7.7</w:t>
      </w:r>
      <w:r>
        <w:rPr>
          <w:rFonts w:asciiTheme="minorHAnsi" w:hAnsiTheme="minorHAnsi" w:cs="Times New Roman"/>
          <w:sz w:val="20"/>
          <w:szCs w:val="20"/>
        </w:rPr>
        <w:t xml:space="preserve"> Zmluvy patrične </w:t>
      </w:r>
      <w:r w:rsidR="00AB1B9F">
        <w:rPr>
          <w:rFonts w:asciiTheme="minorHAnsi" w:hAnsiTheme="minorHAnsi" w:cs="Times New Roman"/>
          <w:sz w:val="20"/>
          <w:szCs w:val="20"/>
        </w:rPr>
        <w:t>odzrkadlená v Cene dopravného výkonu na 1 km.</w:t>
      </w:r>
    </w:p>
    <w:p w14:paraId="359670FA" w14:textId="714979B7" w:rsidR="008F2866" w:rsidRDefault="008F2866">
      <w:pPr>
        <w:pStyle w:val="tl1"/>
        <w:spacing w:after="240"/>
        <w:ind w:left="567"/>
        <w:rPr>
          <w:rFonts w:asciiTheme="minorHAnsi" w:hAnsiTheme="minorHAnsi" w:cstheme="minorHAnsi"/>
          <w:sz w:val="20"/>
          <w:szCs w:val="20"/>
        </w:rPr>
      </w:pPr>
      <w:r>
        <w:rPr>
          <w:rFonts w:asciiTheme="minorHAnsi" w:hAnsiTheme="minorHAnsi" w:cs="Times New Roman"/>
          <w:b/>
          <w:sz w:val="20"/>
          <w:szCs w:val="20"/>
        </w:rPr>
        <w:t xml:space="preserve">16.2.7. </w:t>
      </w:r>
      <w:r w:rsidRPr="0074383E">
        <w:rPr>
          <w:rFonts w:asciiTheme="minorHAnsi" w:hAnsiTheme="minorHAnsi" w:cs="Times New Roman"/>
          <w:b/>
          <w:sz w:val="20"/>
          <w:szCs w:val="20"/>
        </w:rPr>
        <w:t>Doklad o zložení zábezpeky</w:t>
      </w:r>
      <w:r w:rsidRPr="0074383E">
        <w:rPr>
          <w:rFonts w:asciiTheme="minorHAnsi" w:hAnsiTheme="minorHAnsi" w:cs="Times New Roman"/>
          <w:sz w:val="20"/>
          <w:szCs w:val="20"/>
        </w:rPr>
        <w:t xml:space="preserve"> (v prípade, ak uchádzač predkladá poistenie záruky alebo bankovú záruku) podľa pokynov v týchto SP</w:t>
      </w:r>
      <w:r>
        <w:rPr>
          <w:rFonts w:asciiTheme="minorHAnsi" w:hAnsiTheme="minorHAnsi" w:cs="Times New Roman"/>
          <w:sz w:val="20"/>
          <w:szCs w:val="20"/>
        </w:rPr>
        <w:t xml:space="preserve"> (ods. 8. tejto časti SP)</w:t>
      </w:r>
      <w:r w:rsidRPr="0074383E">
        <w:rPr>
          <w:rFonts w:asciiTheme="minorHAnsi" w:hAnsiTheme="minorHAnsi" w:cs="Times New Roman"/>
          <w:sz w:val="20"/>
          <w:szCs w:val="20"/>
        </w:rPr>
        <w:t>.</w:t>
      </w:r>
    </w:p>
    <w:p w14:paraId="5851A2D8" w14:textId="71783FED" w:rsidR="00FF3118" w:rsidRPr="0074383E" w:rsidRDefault="004C1DB0" w:rsidP="005821D1">
      <w:pPr>
        <w:pStyle w:val="tl1"/>
        <w:spacing w:after="240"/>
        <w:ind w:left="567"/>
        <w:rPr>
          <w:rFonts w:asciiTheme="minorHAnsi" w:hAnsiTheme="minorHAnsi" w:cs="Times New Roman"/>
          <w:sz w:val="20"/>
          <w:szCs w:val="20"/>
        </w:rPr>
      </w:pPr>
      <w:r w:rsidRPr="0074383E">
        <w:rPr>
          <w:rFonts w:asciiTheme="minorHAnsi" w:hAnsiTheme="minorHAnsi" w:cs="Times New Roman"/>
          <w:sz w:val="20"/>
          <w:szCs w:val="20"/>
        </w:rPr>
        <w:t>1</w:t>
      </w:r>
      <w:r w:rsidR="00A26E54">
        <w:rPr>
          <w:rFonts w:asciiTheme="minorHAnsi" w:hAnsiTheme="minorHAnsi" w:cs="Times New Roman"/>
          <w:sz w:val="20"/>
          <w:szCs w:val="20"/>
        </w:rPr>
        <w:t>6</w:t>
      </w:r>
      <w:r w:rsidRPr="0074383E">
        <w:rPr>
          <w:rFonts w:asciiTheme="minorHAnsi" w:hAnsiTheme="minorHAnsi" w:cs="Times New Roman"/>
          <w:sz w:val="20"/>
          <w:szCs w:val="20"/>
        </w:rPr>
        <w:t>.2.</w:t>
      </w:r>
      <w:r w:rsidR="008F2866">
        <w:rPr>
          <w:rFonts w:asciiTheme="minorHAnsi" w:hAnsiTheme="minorHAnsi" w:cs="Times New Roman"/>
          <w:sz w:val="20"/>
          <w:szCs w:val="20"/>
        </w:rPr>
        <w:t>8</w:t>
      </w:r>
      <w:r w:rsidR="00FF3118" w:rsidRPr="0074383E">
        <w:rPr>
          <w:rFonts w:asciiTheme="minorHAnsi" w:hAnsiTheme="minorHAnsi" w:cs="Times New Roman"/>
          <w:sz w:val="20"/>
          <w:szCs w:val="20"/>
        </w:rPr>
        <w:t>. Ďalšie dokumenty, ak to vyžadujú tieto SP.</w:t>
      </w:r>
    </w:p>
    <w:p w14:paraId="4EE12BB5" w14:textId="77777777" w:rsidR="00FF3118" w:rsidRPr="0074383E" w:rsidRDefault="00FF3118" w:rsidP="005821D1">
      <w:pPr>
        <w:pStyle w:val="tl1"/>
        <w:spacing w:before="120" w:after="240"/>
        <w:rPr>
          <w:rFonts w:asciiTheme="minorHAnsi" w:hAnsiTheme="minorHAnsi"/>
          <w:sz w:val="20"/>
          <w:szCs w:val="20"/>
        </w:rPr>
      </w:pPr>
      <w:r w:rsidRPr="0074383E">
        <w:rPr>
          <w:rFonts w:asciiTheme="minorHAnsi" w:hAnsiTheme="minorHAnsi"/>
          <w:sz w:val="20"/>
          <w:szCs w:val="20"/>
        </w:rPr>
        <w:t>1</w:t>
      </w:r>
      <w:r w:rsidR="00A26E54">
        <w:rPr>
          <w:rFonts w:asciiTheme="minorHAnsi" w:hAnsiTheme="minorHAnsi"/>
          <w:sz w:val="20"/>
          <w:szCs w:val="20"/>
        </w:rPr>
        <w:t>6</w:t>
      </w:r>
      <w:r w:rsidRPr="0074383E">
        <w:rPr>
          <w:rFonts w:asciiTheme="minorHAnsi" w:hAnsiTheme="minorHAnsi"/>
          <w:sz w:val="20"/>
          <w:szCs w:val="20"/>
        </w:rPr>
        <w:t xml:space="preserve">.3. Z dôvodu zabezpečenia prehľadnosti ponuky a bezproblémovej komunikácie verejný obstarávateľ </w:t>
      </w:r>
      <w:r w:rsidRPr="0074383E">
        <w:rPr>
          <w:rFonts w:asciiTheme="minorHAnsi" w:hAnsiTheme="minorHAnsi"/>
          <w:b/>
          <w:sz w:val="20"/>
          <w:szCs w:val="20"/>
        </w:rPr>
        <w:t>odporúča</w:t>
      </w:r>
      <w:r w:rsidRPr="0074383E">
        <w:rPr>
          <w:rFonts w:asciiTheme="minorHAnsi" w:hAnsiTheme="minorHAnsi"/>
          <w:sz w:val="20"/>
          <w:szCs w:val="20"/>
        </w:rPr>
        <w:t xml:space="preserve"> uchádzačom predložiť aj:</w:t>
      </w:r>
    </w:p>
    <w:p w14:paraId="2F56A688" w14:textId="77777777" w:rsidR="00FF3118" w:rsidRPr="005821D1" w:rsidRDefault="00FF3118" w:rsidP="005821D1">
      <w:pPr>
        <w:pStyle w:val="tl1"/>
        <w:spacing w:before="120" w:after="240"/>
        <w:ind w:left="567"/>
        <w:rPr>
          <w:rFonts w:asciiTheme="minorHAnsi" w:hAnsiTheme="minorHAnsi" w:cs="Times New Roman"/>
          <w:sz w:val="20"/>
          <w:szCs w:val="20"/>
        </w:rPr>
      </w:pPr>
      <w:r w:rsidRPr="0074383E">
        <w:rPr>
          <w:rFonts w:asciiTheme="minorHAnsi" w:hAnsiTheme="minorHAnsi" w:cs="Times New Roman"/>
          <w:iCs/>
          <w:caps/>
          <w:sz w:val="20"/>
          <w:szCs w:val="20"/>
        </w:rPr>
        <w:t>1</w:t>
      </w:r>
      <w:r w:rsidR="00A26E54">
        <w:rPr>
          <w:rFonts w:asciiTheme="minorHAnsi" w:hAnsiTheme="minorHAnsi" w:cs="Times New Roman"/>
          <w:iCs/>
          <w:caps/>
          <w:sz w:val="20"/>
          <w:szCs w:val="20"/>
        </w:rPr>
        <w:t>6</w:t>
      </w:r>
      <w:r w:rsidRPr="0074383E">
        <w:rPr>
          <w:rFonts w:asciiTheme="minorHAnsi" w:hAnsiTheme="minorHAnsi" w:cs="Times New Roman"/>
          <w:iCs/>
          <w:caps/>
          <w:sz w:val="20"/>
          <w:szCs w:val="20"/>
        </w:rPr>
        <w:t>.3.1. obsah ponuky</w:t>
      </w:r>
      <w:r w:rsidRPr="0074383E">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600B83E1" w14:textId="550478C1" w:rsidR="00FF3118" w:rsidRPr="0074383E" w:rsidRDefault="00F14377" w:rsidP="00C41300">
      <w:pPr>
        <w:pStyle w:val="tl1"/>
        <w:spacing w:after="240"/>
        <w:ind w:left="567"/>
        <w:rPr>
          <w:rFonts w:asciiTheme="minorHAnsi" w:hAnsiTheme="minorHAnsi" w:cs="Calibri"/>
          <w:b/>
          <w:bCs/>
          <w:sz w:val="20"/>
          <w:szCs w:val="20"/>
        </w:rPr>
      </w:pPr>
      <w:r w:rsidRPr="001E1D82">
        <w:rPr>
          <w:rFonts w:asciiTheme="minorHAnsi" w:hAnsiTheme="minorHAnsi" w:cstheme="minorHAnsi"/>
          <w:bCs/>
          <w:sz w:val="20"/>
          <w:szCs w:val="20"/>
        </w:rPr>
        <w:t>16.</w:t>
      </w:r>
      <w:r>
        <w:rPr>
          <w:rFonts w:asciiTheme="minorHAnsi" w:hAnsiTheme="minorHAnsi" w:cstheme="minorHAnsi"/>
          <w:bCs/>
          <w:sz w:val="20"/>
          <w:szCs w:val="20"/>
        </w:rPr>
        <w:t>3</w:t>
      </w:r>
      <w:r w:rsidRPr="001E1D82">
        <w:rPr>
          <w:rFonts w:asciiTheme="minorHAnsi" w:hAnsiTheme="minorHAnsi" w:cstheme="minorHAnsi"/>
          <w:bCs/>
          <w:sz w:val="20"/>
          <w:szCs w:val="20"/>
        </w:rPr>
        <w:t>.</w:t>
      </w:r>
      <w:r>
        <w:rPr>
          <w:rFonts w:asciiTheme="minorHAnsi" w:hAnsiTheme="minorHAnsi" w:cstheme="minorHAnsi"/>
          <w:bCs/>
          <w:sz w:val="20"/>
          <w:szCs w:val="20"/>
        </w:rPr>
        <w:t>2</w:t>
      </w:r>
      <w:r w:rsidRPr="001E1D82">
        <w:rPr>
          <w:rFonts w:asciiTheme="minorHAnsi" w:hAnsiTheme="minorHAnsi" w:cstheme="minorHAnsi"/>
          <w:bCs/>
          <w:sz w:val="20"/>
          <w:szCs w:val="20"/>
        </w:rPr>
        <w:t>.</w:t>
      </w:r>
      <w:r w:rsidRPr="00A26E54">
        <w:rPr>
          <w:rFonts w:asciiTheme="minorHAnsi" w:hAnsiTheme="minorHAnsi" w:cstheme="minorHAnsi"/>
          <w:bCs/>
          <w:sz w:val="20"/>
          <w:szCs w:val="20"/>
        </w:rPr>
        <w:t xml:space="preserve"> </w:t>
      </w:r>
      <w:r w:rsidRPr="001E1D82">
        <w:rPr>
          <w:rFonts w:asciiTheme="minorHAnsi" w:hAnsiTheme="minorHAnsi" w:cstheme="minorHAnsi"/>
          <w:sz w:val="20"/>
          <w:szCs w:val="20"/>
        </w:rPr>
        <w:t xml:space="preserve">List s identifikačnými údajmi uchádzača (krycí list) podľa vzoru nachádzajúceho sa v Prílohe č. </w:t>
      </w:r>
      <w:r>
        <w:rPr>
          <w:rFonts w:asciiTheme="minorHAnsi" w:hAnsiTheme="minorHAnsi" w:cstheme="minorHAnsi"/>
          <w:sz w:val="20"/>
          <w:szCs w:val="20"/>
        </w:rPr>
        <w:t>2</w:t>
      </w:r>
      <w:r w:rsidRPr="001E1D82">
        <w:rPr>
          <w:rFonts w:asciiTheme="minorHAnsi" w:hAnsiTheme="minorHAnsi" w:cstheme="minorHAnsi"/>
          <w:sz w:val="20"/>
          <w:szCs w:val="20"/>
        </w:rPr>
        <w:t xml:space="preserve"> súťažných podkladov</w:t>
      </w:r>
      <w:r>
        <w:rPr>
          <w:rFonts w:asciiTheme="minorHAnsi" w:hAnsiTheme="minorHAnsi" w:cstheme="minorHAnsi"/>
          <w:sz w:val="20"/>
          <w:szCs w:val="20"/>
        </w:rPr>
        <w:t xml:space="preserve"> </w:t>
      </w:r>
      <w:r w:rsidRPr="001E1D82">
        <w:rPr>
          <w:rFonts w:asciiTheme="minorHAnsi" w:hAnsiTheme="minorHAnsi" w:cstheme="minorHAnsi"/>
          <w:sz w:val="20"/>
          <w:szCs w:val="20"/>
        </w:rPr>
        <w:t xml:space="preserve">(v prípade skupiny dodávateľov za každého člena skupiny), ktorý bude obsahovať minimálne údaje uvedené podľa vzoru nachádzajúceho sa v Prílohe č. </w:t>
      </w:r>
      <w:r>
        <w:rPr>
          <w:rFonts w:asciiTheme="minorHAnsi" w:hAnsiTheme="minorHAnsi" w:cstheme="minorHAnsi"/>
          <w:sz w:val="20"/>
          <w:szCs w:val="20"/>
        </w:rPr>
        <w:t>2</w:t>
      </w:r>
      <w:r w:rsidRPr="001E1D82">
        <w:rPr>
          <w:rFonts w:asciiTheme="minorHAnsi" w:hAnsiTheme="minorHAnsi" w:cstheme="minorHAnsi"/>
          <w:sz w:val="20"/>
          <w:szCs w:val="20"/>
        </w:rPr>
        <w:t xml:space="preserve"> súťažných podkladov a vyhlásenie uchádzača „Uchádzač týmto vyhlasuje, že súhlasí s podmienkami verejného obstarávania na predmet zákazky </w:t>
      </w:r>
      <w:r w:rsidRPr="001E1D82">
        <w:rPr>
          <w:rFonts w:asciiTheme="minorHAnsi" w:hAnsiTheme="minorHAnsi" w:cs="Calibri"/>
          <w:b/>
          <w:bCs/>
          <w:sz w:val="20"/>
          <w:szCs w:val="20"/>
        </w:rPr>
        <w:t>Poskytovanie prepravných služieb vo verejnom záujme na území Banskobystrického kraja</w:t>
      </w:r>
      <w:r w:rsidRPr="001E1D82">
        <w:rPr>
          <w:rFonts w:asciiTheme="minorHAnsi" w:hAnsiTheme="minorHAnsi" w:cstheme="minorHAnsi"/>
          <w:sz w:val="20"/>
          <w:szCs w:val="20"/>
        </w:rPr>
        <w:t>, ktoré určil verejný obstarávateľ a súhlasí s obchodnými podmienkami uskutočnenia predmetu zákazky uvedenými v</w:t>
      </w:r>
      <w:r>
        <w:rPr>
          <w:rFonts w:asciiTheme="minorHAnsi" w:hAnsiTheme="minorHAnsi" w:cstheme="minorHAnsi"/>
          <w:sz w:val="20"/>
          <w:szCs w:val="20"/>
        </w:rPr>
        <w:t> Z</w:t>
      </w:r>
      <w:r w:rsidRPr="00A26E54">
        <w:rPr>
          <w:rFonts w:asciiTheme="minorHAnsi" w:hAnsiTheme="minorHAnsi" w:cstheme="minorHAnsi"/>
          <w:sz w:val="20"/>
          <w:szCs w:val="20"/>
        </w:rPr>
        <w:t>mluve</w:t>
      </w:r>
      <w:r>
        <w:rPr>
          <w:rFonts w:asciiTheme="minorHAnsi" w:hAnsiTheme="minorHAnsi" w:cstheme="minorHAnsi"/>
          <w:sz w:val="20"/>
          <w:szCs w:val="20"/>
        </w:rPr>
        <w:t>.</w:t>
      </w:r>
    </w:p>
    <w:p w14:paraId="34CF3C49"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w:t>
      </w:r>
      <w:r w:rsidR="00A26E54">
        <w:rPr>
          <w:rFonts w:asciiTheme="minorHAnsi" w:hAnsiTheme="minorHAnsi" w:cstheme="minorHAnsi"/>
          <w:b/>
          <w:bCs/>
          <w:sz w:val="20"/>
          <w:szCs w:val="20"/>
        </w:rPr>
        <w:t>7</w:t>
      </w:r>
      <w:r w:rsidRPr="0074383E">
        <w:rPr>
          <w:rFonts w:asciiTheme="minorHAnsi" w:hAnsiTheme="minorHAnsi" w:cstheme="minorHAnsi"/>
          <w:b/>
          <w:bCs/>
          <w:sz w:val="20"/>
          <w:szCs w:val="20"/>
        </w:rPr>
        <w:t>. NÁKLADY NA PONUKU</w:t>
      </w:r>
    </w:p>
    <w:p w14:paraId="0D48856E" w14:textId="77777777" w:rsidR="0011319B" w:rsidRPr="0074383E" w:rsidRDefault="00D7600B" w:rsidP="005821D1">
      <w:pPr>
        <w:pStyle w:val="tl1"/>
        <w:spacing w:after="240"/>
        <w:rPr>
          <w:rFonts w:asciiTheme="minorHAnsi" w:hAnsiTheme="minorHAnsi" w:cstheme="minorHAnsi"/>
          <w:b/>
          <w:bCs/>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7</w:t>
      </w:r>
      <w:r w:rsidRPr="0074383E">
        <w:rPr>
          <w:rFonts w:asciiTheme="minorHAnsi" w:hAnsiTheme="minorHAnsi" w:cstheme="minorHAnsi"/>
          <w:sz w:val="20"/>
          <w:szCs w:val="20"/>
        </w:rPr>
        <w:t>.1. Všetky náklady a výdavky</w:t>
      </w:r>
      <w:r w:rsidRPr="0074383E">
        <w:rPr>
          <w:rFonts w:asciiTheme="minorHAnsi" w:hAnsiTheme="minorHAnsi" w:cstheme="minorHAnsi"/>
          <w:b/>
          <w:bCs/>
          <w:sz w:val="20"/>
          <w:szCs w:val="20"/>
        </w:rPr>
        <w:t xml:space="preserve"> </w:t>
      </w:r>
      <w:r w:rsidRPr="0074383E">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32337653"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w:t>
      </w:r>
      <w:r w:rsidR="005204C8">
        <w:rPr>
          <w:rFonts w:asciiTheme="minorHAnsi" w:hAnsiTheme="minorHAnsi" w:cstheme="minorHAnsi"/>
          <w:b/>
          <w:bCs/>
          <w:sz w:val="20"/>
          <w:szCs w:val="20"/>
        </w:rPr>
        <w:t>8</w:t>
      </w:r>
      <w:r w:rsidRPr="0074383E">
        <w:rPr>
          <w:rFonts w:asciiTheme="minorHAnsi" w:hAnsiTheme="minorHAnsi" w:cstheme="minorHAnsi"/>
          <w:b/>
          <w:bCs/>
          <w:sz w:val="20"/>
          <w:szCs w:val="20"/>
        </w:rPr>
        <w:t>. PREDKLADANIE PONÚK</w:t>
      </w:r>
    </w:p>
    <w:p w14:paraId="7B4F0BD1" w14:textId="77777777" w:rsidR="00D7600B" w:rsidRPr="0074383E" w:rsidRDefault="00D7600B"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 xml:space="preserve">.1. Ponuky musia byť doručené </w:t>
      </w:r>
      <w:r w:rsidRPr="0074383E">
        <w:rPr>
          <w:rFonts w:asciiTheme="minorHAnsi" w:hAnsiTheme="minorHAnsi" w:cstheme="minorHAnsi"/>
          <w:sz w:val="20"/>
          <w:szCs w:val="20"/>
          <w:u w:val="single"/>
        </w:rPr>
        <w:t>v lehote na predkladanie ponúk</w:t>
      </w:r>
      <w:r w:rsidRPr="0074383E">
        <w:rPr>
          <w:rFonts w:asciiTheme="minorHAnsi" w:hAnsiTheme="minorHAnsi" w:cstheme="minorHAnsi"/>
          <w:sz w:val="20"/>
          <w:szCs w:val="20"/>
        </w:rPr>
        <w:t xml:space="preserve">, ktorá je uvedená </w:t>
      </w:r>
      <w:r w:rsidRPr="0074383E">
        <w:rPr>
          <w:rFonts w:asciiTheme="minorHAnsi" w:hAnsiTheme="minorHAnsi" w:cstheme="minorHAnsi"/>
          <w:b/>
          <w:sz w:val="20"/>
          <w:szCs w:val="20"/>
        </w:rPr>
        <w:t>v oznámení o vyhlásení verejného obstarávania</w:t>
      </w:r>
      <w:r w:rsidRPr="0074383E">
        <w:rPr>
          <w:rFonts w:asciiTheme="minorHAnsi" w:hAnsiTheme="minorHAnsi" w:cstheme="minorHAnsi"/>
          <w:sz w:val="20"/>
          <w:szCs w:val="20"/>
        </w:rPr>
        <w:t>, prostredníctvom ktorého bolo vyhlásené toto verejné obstarávanie. Ponuka uchádzača predložená po uplynutí lehoty na predkladanie ponúk sa elektronicky neotvorí.</w:t>
      </w:r>
    </w:p>
    <w:p w14:paraId="22853D93" w14:textId="71004484" w:rsidR="00D7600B" w:rsidRPr="0074383E" w:rsidRDefault="00C44EA2"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lastRenderedPageBreak/>
        <w:t>1</w:t>
      </w:r>
      <w:r w:rsidR="005204C8">
        <w:rPr>
          <w:rFonts w:asciiTheme="minorHAnsi" w:hAnsiTheme="minorHAnsi" w:cstheme="minorHAnsi"/>
          <w:sz w:val="20"/>
          <w:szCs w:val="20"/>
        </w:rPr>
        <w:t>8</w:t>
      </w:r>
      <w:r w:rsidRPr="0074383E">
        <w:rPr>
          <w:rFonts w:asciiTheme="minorHAnsi" w:hAnsiTheme="minorHAnsi" w:cstheme="minorHAnsi"/>
          <w:sz w:val="20"/>
          <w:szCs w:val="20"/>
        </w:rPr>
        <w:t xml:space="preserve">.2. Ponuky sa budú predkladať elektronicky v zmysle § 49 ods. 1 písm. a) ZVO prostredníctvom systému JOSEPHINE, umiestnenom na webovej adrese </w:t>
      </w:r>
      <w:hyperlink r:id="rId14" w:history="1">
        <w:r w:rsidRPr="0074383E">
          <w:rPr>
            <w:rStyle w:val="Hypertextovprepojenie"/>
            <w:rFonts w:asciiTheme="minorHAnsi" w:hAnsiTheme="minorHAnsi" w:cstheme="minorHAnsi"/>
            <w:sz w:val="20"/>
            <w:szCs w:val="20"/>
          </w:rPr>
          <w:t>https://josephine.proebiz.com</w:t>
        </w:r>
      </w:hyperlink>
      <w:r w:rsidR="00F14377">
        <w:rPr>
          <w:rStyle w:val="Hypertextovprepojenie"/>
          <w:rFonts w:asciiTheme="minorHAnsi" w:hAnsiTheme="minorHAnsi" w:cstheme="minorHAnsi"/>
          <w:sz w:val="20"/>
          <w:szCs w:val="20"/>
        </w:rPr>
        <w:t xml:space="preserve">, </w:t>
      </w:r>
      <w:r w:rsidR="00F14377" w:rsidRPr="0074383E">
        <w:rPr>
          <w:rFonts w:asciiTheme="minorHAnsi" w:hAnsiTheme="minorHAnsi" w:cstheme="minorHAnsi"/>
          <w:b/>
          <w:bCs/>
          <w:sz w:val="20"/>
          <w:szCs w:val="20"/>
        </w:rPr>
        <w:t xml:space="preserve">okrem predloženia listinných originálov bankovej záruky resp. poistenia záruky v zmysle bodu </w:t>
      </w:r>
      <w:r w:rsidR="00F14377">
        <w:rPr>
          <w:rFonts w:asciiTheme="minorHAnsi" w:hAnsiTheme="minorHAnsi" w:cstheme="minorHAnsi"/>
          <w:b/>
          <w:bCs/>
          <w:sz w:val="20"/>
          <w:szCs w:val="20"/>
        </w:rPr>
        <w:t>8</w:t>
      </w:r>
      <w:r w:rsidR="00F14377" w:rsidRPr="0074383E">
        <w:rPr>
          <w:rFonts w:asciiTheme="minorHAnsi" w:hAnsiTheme="minorHAnsi" w:cstheme="minorHAnsi"/>
          <w:b/>
          <w:bCs/>
          <w:sz w:val="20"/>
          <w:szCs w:val="20"/>
        </w:rPr>
        <w:t>.</w:t>
      </w:r>
      <w:r w:rsidR="00F14377">
        <w:rPr>
          <w:rFonts w:asciiTheme="minorHAnsi" w:hAnsiTheme="minorHAnsi" w:cstheme="minorHAnsi"/>
          <w:b/>
          <w:bCs/>
          <w:sz w:val="20"/>
          <w:szCs w:val="20"/>
        </w:rPr>
        <w:t>3</w:t>
      </w:r>
      <w:r w:rsidR="00F14377" w:rsidRPr="0074383E">
        <w:rPr>
          <w:rFonts w:asciiTheme="minorHAnsi" w:hAnsiTheme="minorHAnsi" w:cstheme="minorHAnsi"/>
          <w:b/>
          <w:bCs/>
          <w:sz w:val="20"/>
          <w:szCs w:val="20"/>
        </w:rPr>
        <w:t xml:space="preserve">.1. resp. </w:t>
      </w:r>
      <w:r w:rsidR="00F14377">
        <w:rPr>
          <w:rFonts w:asciiTheme="minorHAnsi" w:hAnsiTheme="minorHAnsi" w:cstheme="minorHAnsi"/>
          <w:b/>
          <w:bCs/>
          <w:sz w:val="20"/>
          <w:szCs w:val="20"/>
        </w:rPr>
        <w:t>8</w:t>
      </w:r>
      <w:r w:rsidR="00F14377" w:rsidRPr="0074383E">
        <w:rPr>
          <w:rFonts w:asciiTheme="minorHAnsi" w:hAnsiTheme="minorHAnsi" w:cstheme="minorHAnsi"/>
          <w:b/>
          <w:bCs/>
          <w:sz w:val="20"/>
          <w:szCs w:val="20"/>
        </w:rPr>
        <w:t>.</w:t>
      </w:r>
      <w:r w:rsidR="00F14377">
        <w:rPr>
          <w:rFonts w:asciiTheme="minorHAnsi" w:hAnsiTheme="minorHAnsi" w:cstheme="minorHAnsi"/>
          <w:b/>
          <w:bCs/>
          <w:sz w:val="20"/>
          <w:szCs w:val="20"/>
        </w:rPr>
        <w:t>3</w:t>
      </w:r>
      <w:r w:rsidR="00F14377" w:rsidRPr="0074383E">
        <w:rPr>
          <w:rFonts w:asciiTheme="minorHAnsi" w:hAnsiTheme="minorHAnsi" w:cstheme="minorHAnsi"/>
          <w:b/>
          <w:bCs/>
          <w:sz w:val="20"/>
          <w:szCs w:val="20"/>
        </w:rPr>
        <w:t>.2. tejto časti SP.</w:t>
      </w:r>
    </w:p>
    <w:p w14:paraId="6C97F290" w14:textId="77777777" w:rsidR="00D7600B" w:rsidRPr="0074383E" w:rsidRDefault="00D7600B"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.3. Na ponuky predložené iným spôsobom (v listinnej podobe) sa nebude prihliadať.</w:t>
      </w:r>
    </w:p>
    <w:p w14:paraId="1C416711" w14:textId="77777777" w:rsidR="00D7600B" w:rsidRPr="0074383E" w:rsidRDefault="00D7600B"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.4. Uchádzač má možnosť sa registrovať do systému JOSEPHINE pomocou hesla i registráciou a prihlásením pomocou občianskeho preukaz</w:t>
      </w:r>
      <w:r w:rsidR="00831543">
        <w:rPr>
          <w:rFonts w:asciiTheme="minorHAnsi" w:hAnsiTheme="minorHAnsi" w:cstheme="minorHAnsi"/>
          <w:sz w:val="20"/>
          <w:szCs w:val="20"/>
        </w:rPr>
        <w:t>u</w:t>
      </w:r>
      <w:r w:rsidRPr="0074383E">
        <w:rPr>
          <w:rFonts w:asciiTheme="minorHAnsi" w:hAnsiTheme="minorHAnsi" w:cstheme="minorHAnsi"/>
          <w:sz w:val="20"/>
          <w:szCs w:val="20"/>
        </w:rPr>
        <w:t xml:space="preserve"> s elektronickým čipom a bezpečnostným osobnostným kódom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w:t>
      </w:r>
    </w:p>
    <w:p w14:paraId="141BA842" w14:textId="77777777" w:rsidR="00D7600B" w:rsidRPr="0074383E" w:rsidRDefault="00D7600B"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.5. Predkladanie ponúk je umožnené iba autentifikovaným uchádzačom. Autentifikáciu je možné previesť nasledovnými spôsobmi:</w:t>
      </w:r>
    </w:p>
    <w:p w14:paraId="04129E7B" w14:textId="77777777" w:rsidR="00D7600B" w:rsidRPr="0074383E" w:rsidRDefault="00D7600B" w:rsidP="00D60CE2">
      <w:pPr>
        <w:pStyle w:val="tl1"/>
        <w:numPr>
          <w:ilvl w:val="0"/>
          <w:numId w:val="9"/>
        </w:numPr>
        <w:spacing w:after="240"/>
        <w:rPr>
          <w:rFonts w:asciiTheme="minorHAnsi" w:hAnsiTheme="minorHAnsi" w:cstheme="minorHAnsi"/>
          <w:sz w:val="20"/>
          <w:szCs w:val="20"/>
        </w:rPr>
      </w:pPr>
      <w:r w:rsidRPr="0074383E">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xml:space="preserve">). V systéme je autentifikovaná spoločnosť, ktorú pomocou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xml:space="preserve"> registruje štatutár danej spoločnosti. Autentifikáciu vykonáva poskytovateľ systému JOSEPHINE a to v pracovných dňoch v čase 8.00 – 16.00 hod., </w:t>
      </w:r>
    </w:p>
    <w:p w14:paraId="5956987E" w14:textId="77777777" w:rsidR="00D7600B" w:rsidRPr="0074383E" w:rsidRDefault="00D7600B" w:rsidP="00D60CE2">
      <w:pPr>
        <w:pStyle w:val="tl1"/>
        <w:numPr>
          <w:ilvl w:val="0"/>
          <w:numId w:val="9"/>
        </w:numPr>
        <w:spacing w:after="240"/>
        <w:rPr>
          <w:rFonts w:asciiTheme="minorHAnsi" w:hAnsiTheme="minorHAnsi" w:cstheme="minorHAnsi"/>
          <w:sz w:val="20"/>
          <w:szCs w:val="20"/>
        </w:rPr>
      </w:pPr>
      <w:r w:rsidRPr="0074383E">
        <w:rPr>
          <w:rFonts w:asciiTheme="minorHAnsi" w:hAnsiTheme="minorHAnsi" w:cstheme="minorHAnsi"/>
          <w:sz w:val="20"/>
          <w:szCs w:val="20"/>
        </w:rPr>
        <w:t xml:space="preserve">nahraním kvalifikovaného elektronického podpisu (napríklad podpisu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6A25025F" w14:textId="77777777" w:rsidR="00D7600B" w:rsidRPr="0074383E" w:rsidRDefault="00D7600B" w:rsidP="00D60CE2">
      <w:pPr>
        <w:pStyle w:val="tl1"/>
        <w:numPr>
          <w:ilvl w:val="0"/>
          <w:numId w:val="9"/>
        </w:numPr>
        <w:spacing w:after="240"/>
        <w:rPr>
          <w:rFonts w:asciiTheme="minorHAnsi" w:hAnsiTheme="minorHAnsi" w:cstheme="minorHAnsi"/>
          <w:sz w:val="20"/>
          <w:szCs w:val="20"/>
        </w:rPr>
      </w:pPr>
      <w:r w:rsidRPr="0074383E">
        <w:rPr>
          <w:rFonts w:asciiTheme="minorHAnsi" w:hAnsiTheme="minorHAnsi" w:cs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28D8E63B" w14:textId="77777777" w:rsidR="00D7600B" w:rsidRPr="005821D1" w:rsidRDefault="00D7600B" w:rsidP="00D60CE2">
      <w:pPr>
        <w:pStyle w:val="tl1"/>
        <w:numPr>
          <w:ilvl w:val="0"/>
          <w:numId w:val="9"/>
        </w:numPr>
        <w:spacing w:after="240"/>
        <w:rPr>
          <w:rFonts w:asciiTheme="minorHAnsi" w:hAnsiTheme="minorHAnsi" w:cstheme="minorHAnsi"/>
          <w:sz w:val="20"/>
          <w:szCs w:val="20"/>
        </w:rPr>
      </w:pPr>
      <w:r w:rsidRPr="0074383E">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7595D9C" w14:textId="32517B42" w:rsidR="00A26E54" w:rsidRDefault="00D7600B" w:rsidP="00C41300">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.6. Autentifikovaný uchádzač si po prihlásení do systému JOSEPHINE v prehľade – zozname obstarávaní vyberie predmetné obstarávanie a vloží svoju žiadosť o účasť do určeného formulára na príjem ponúk, ktorý nájde v záložke „Ponuky a žiadosti“.</w:t>
      </w:r>
    </w:p>
    <w:p w14:paraId="3A691891" w14:textId="7AF25DD4" w:rsidR="00A26E54" w:rsidRPr="008F00F4" w:rsidRDefault="005204C8" w:rsidP="005204C8">
      <w:pPr>
        <w:pStyle w:val="tl1"/>
        <w:rPr>
          <w:rFonts w:asciiTheme="minorHAnsi" w:hAnsiTheme="minorHAnsi" w:cstheme="minorHAnsi"/>
          <w:b/>
          <w:sz w:val="20"/>
          <w:szCs w:val="20"/>
        </w:rPr>
      </w:pPr>
      <w:r>
        <w:rPr>
          <w:rFonts w:asciiTheme="minorHAnsi" w:hAnsiTheme="minorHAnsi" w:cstheme="minorHAnsi"/>
          <w:b/>
          <w:sz w:val="20"/>
          <w:szCs w:val="20"/>
        </w:rPr>
        <w:t>19</w:t>
      </w:r>
      <w:r w:rsidR="00A26E54" w:rsidRPr="001E1D82">
        <w:rPr>
          <w:rFonts w:asciiTheme="minorHAnsi" w:hAnsiTheme="minorHAnsi" w:cstheme="minorHAnsi"/>
          <w:b/>
          <w:sz w:val="20"/>
          <w:szCs w:val="20"/>
        </w:rPr>
        <w:t xml:space="preserve">. </w:t>
      </w:r>
      <w:r w:rsidR="007E4F20">
        <w:rPr>
          <w:rFonts w:asciiTheme="minorHAnsi" w:hAnsiTheme="minorHAnsi" w:cstheme="minorHAnsi"/>
          <w:b/>
          <w:sz w:val="20"/>
          <w:szCs w:val="20"/>
        </w:rPr>
        <w:t>DOPLNENIE, ZMENA A ODVOLANIE PONUKY</w:t>
      </w:r>
    </w:p>
    <w:p w14:paraId="6CE045EB" w14:textId="77777777" w:rsidR="005204C8" w:rsidRPr="005204C8" w:rsidRDefault="005204C8" w:rsidP="005204C8">
      <w:pPr>
        <w:pStyle w:val="Odsekzoznamu"/>
        <w:spacing w:after="120" w:line="259" w:lineRule="auto"/>
        <w:ind w:left="0"/>
        <w:jc w:val="both"/>
        <w:rPr>
          <w:rFonts w:asciiTheme="minorHAnsi" w:hAnsiTheme="minorHAnsi" w:cstheme="minorHAnsi"/>
          <w:sz w:val="20"/>
          <w:szCs w:val="20"/>
        </w:rPr>
      </w:pPr>
      <w:r w:rsidRPr="009C496C">
        <w:rPr>
          <w:rFonts w:asciiTheme="minorHAnsi" w:hAnsiTheme="minorHAnsi" w:cstheme="minorHAnsi"/>
          <w:sz w:val="20"/>
          <w:szCs w:val="20"/>
        </w:rPr>
        <w:t>19</w:t>
      </w:r>
      <w:r w:rsidR="00A26E54" w:rsidRPr="009C496C">
        <w:rPr>
          <w:rFonts w:asciiTheme="minorHAnsi" w:hAnsiTheme="minorHAnsi" w:cstheme="minorHAnsi"/>
          <w:sz w:val="20"/>
          <w:szCs w:val="20"/>
        </w:rPr>
        <w:t>.1</w:t>
      </w:r>
      <w:r w:rsidR="00A26E54" w:rsidRPr="008F00F4">
        <w:rPr>
          <w:rFonts w:asciiTheme="minorHAnsi" w:hAnsiTheme="minorHAnsi" w:cstheme="minorHAnsi"/>
          <w:b/>
          <w:sz w:val="20"/>
          <w:szCs w:val="20"/>
        </w:rPr>
        <w:t xml:space="preserve">. </w:t>
      </w:r>
      <w:r w:rsidR="00A26E54" w:rsidRPr="001E1D82">
        <w:rPr>
          <w:rFonts w:asciiTheme="minorHAnsi" w:hAnsiTheme="minorHAnsi" w:cstheme="minorHAnsi"/>
          <w:sz w:val="20"/>
          <w:szCs w:val="20"/>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72E74101" w14:textId="77777777" w:rsidR="00FF3118" w:rsidRPr="0074383E" w:rsidRDefault="005204C8" w:rsidP="00FF3118">
      <w:pPr>
        <w:pStyle w:val="tl1"/>
        <w:rPr>
          <w:rFonts w:asciiTheme="minorHAnsi" w:hAnsiTheme="minorHAnsi" w:cs="Cambria"/>
          <w:b/>
          <w:bCs/>
          <w:sz w:val="20"/>
          <w:szCs w:val="20"/>
        </w:rPr>
      </w:pPr>
      <w:r>
        <w:rPr>
          <w:rFonts w:asciiTheme="minorHAnsi" w:hAnsiTheme="minorHAnsi" w:cs="Cambria"/>
          <w:b/>
          <w:bCs/>
          <w:sz w:val="20"/>
          <w:szCs w:val="20"/>
        </w:rPr>
        <w:t>20</w:t>
      </w:r>
      <w:r w:rsidR="00FF3118" w:rsidRPr="0074383E">
        <w:rPr>
          <w:rFonts w:asciiTheme="minorHAnsi" w:hAnsiTheme="minorHAnsi" w:cs="Cambria"/>
          <w:b/>
          <w:bCs/>
          <w:sz w:val="20"/>
          <w:szCs w:val="20"/>
        </w:rPr>
        <w:t>. OTVÁRANIE PONÚK</w:t>
      </w:r>
    </w:p>
    <w:p w14:paraId="2CB5AE4A" w14:textId="77777777" w:rsidR="00FF3118" w:rsidRPr="0074383E" w:rsidRDefault="005204C8" w:rsidP="005821D1">
      <w:pPr>
        <w:pStyle w:val="tl1"/>
        <w:spacing w:after="240"/>
        <w:rPr>
          <w:rFonts w:asciiTheme="minorHAnsi" w:hAnsiTheme="minorHAnsi" w:cs="Cambria"/>
          <w:sz w:val="20"/>
          <w:szCs w:val="20"/>
        </w:rPr>
      </w:pPr>
      <w:r>
        <w:rPr>
          <w:rFonts w:asciiTheme="minorHAnsi" w:hAnsiTheme="minorHAnsi" w:cs="Cambria"/>
          <w:sz w:val="20"/>
          <w:szCs w:val="20"/>
        </w:rPr>
        <w:t>20</w:t>
      </w:r>
      <w:r w:rsidR="00FF3118" w:rsidRPr="0074383E">
        <w:rPr>
          <w:rFonts w:asciiTheme="minorHAnsi" w:hAnsiTheme="minorHAnsi" w:cs="Cambria"/>
          <w:sz w:val="20"/>
          <w:szCs w:val="20"/>
        </w:rPr>
        <w:t>.1. Otváranie ponúk sa uskutoční elektronicky.</w:t>
      </w:r>
    </w:p>
    <w:p w14:paraId="363E850B" w14:textId="7D7CB004" w:rsidR="007E056D" w:rsidRPr="007E056D" w:rsidRDefault="007E056D" w:rsidP="007E056D">
      <w:pPr>
        <w:pStyle w:val="tl1"/>
        <w:spacing w:after="240"/>
        <w:rPr>
          <w:rFonts w:asciiTheme="minorHAnsi" w:hAnsiTheme="minorHAnsi" w:cs="Cambria"/>
          <w:sz w:val="20"/>
          <w:szCs w:val="20"/>
        </w:rPr>
      </w:pPr>
      <w:r w:rsidRPr="007E056D">
        <w:rPr>
          <w:rFonts w:asciiTheme="minorHAnsi" w:hAnsiTheme="minorHAnsi" w:cs="Cambria"/>
          <w:sz w:val="20"/>
          <w:szCs w:val="20"/>
        </w:rPr>
        <w:t xml:space="preserve">20.2 Miestom „on-line“ sprístupnenia ponúk je webová adresa https://josephine.proebiz.com/ a totožná záložka ako pri predkladaní ponúk. Čas otvárania ponúk je uvedený v oznámení o vyhlásení verejného obstarávania. </w:t>
      </w:r>
    </w:p>
    <w:p w14:paraId="751EFDF5" w14:textId="77777777" w:rsidR="007E056D" w:rsidRDefault="007E056D" w:rsidP="007E056D">
      <w:pPr>
        <w:pStyle w:val="tl1"/>
        <w:spacing w:after="240"/>
        <w:rPr>
          <w:rFonts w:asciiTheme="minorHAnsi" w:hAnsiTheme="minorHAnsi" w:cs="Cambria"/>
          <w:sz w:val="20"/>
          <w:szCs w:val="20"/>
        </w:rPr>
      </w:pPr>
      <w:r w:rsidRPr="007E056D">
        <w:rPr>
          <w:rFonts w:asciiTheme="minorHAnsi" w:hAnsiTheme="minorHAnsi" w:cs="Cambria"/>
          <w:sz w:val="20"/>
          <w:szCs w:val="20"/>
        </w:rPr>
        <w:t>20.3 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3DE5B27C" w14:textId="3F067977" w:rsidR="009D41A1" w:rsidRPr="0074383E" w:rsidRDefault="005204C8" w:rsidP="00C41300">
      <w:pPr>
        <w:pStyle w:val="tl1"/>
        <w:spacing w:after="240"/>
        <w:rPr>
          <w:rFonts w:asciiTheme="minorHAnsi" w:hAnsiTheme="minorHAnsi" w:cs="Cambria"/>
          <w:sz w:val="20"/>
          <w:szCs w:val="20"/>
        </w:rPr>
      </w:pPr>
      <w:r>
        <w:rPr>
          <w:rFonts w:asciiTheme="minorHAnsi" w:hAnsiTheme="minorHAnsi" w:cs="Cambria"/>
          <w:sz w:val="20"/>
          <w:szCs w:val="20"/>
        </w:rPr>
        <w:t>20</w:t>
      </w:r>
      <w:r w:rsidR="00FF3118" w:rsidRPr="0074383E">
        <w:rPr>
          <w:rFonts w:asciiTheme="minorHAnsi" w:hAnsiTheme="minorHAnsi" w:cs="Cambria"/>
          <w:sz w:val="20"/>
          <w:szCs w:val="20"/>
        </w:rPr>
        <w:t>.4. Verejný obstarávateľ najneskôr do piatich dní odo dňa otvárania ponúk pošle všetkým uchádzačom, ktorí predložili ponuky v lehote na predkladanie ponúk, zápisnicu z otvárania ponúk, ktorá obsahuje údaje zverejnené na otváraní ponúk.</w:t>
      </w:r>
    </w:p>
    <w:p w14:paraId="2FFD1C2F" w14:textId="77777777" w:rsidR="00FF3118" w:rsidRPr="0074383E" w:rsidRDefault="005204C8" w:rsidP="00164916">
      <w:pPr>
        <w:pStyle w:val="tl1"/>
        <w:keepNext/>
        <w:keepLines/>
        <w:rPr>
          <w:rFonts w:asciiTheme="minorHAnsi" w:hAnsiTheme="minorHAnsi" w:cs="Arial"/>
          <w:b/>
          <w:sz w:val="20"/>
          <w:szCs w:val="20"/>
        </w:rPr>
      </w:pPr>
      <w:r>
        <w:rPr>
          <w:rFonts w:asciiTheme="minorHAnsi" w:hAnsiTheme="minorHAnsi" w:cs="Calibri"/>
          <w:b/>
          <w:bCs/>
          <w:sz w:val="20"/>
          <w:szCs w:val="20"/>
        </w:rPr>
        <w:lastRenderedPageBreak/>
        <w:t>21</w:t>
      </w:r>
      <w:r w:rsidR="00FF3118" w:rsidRPr="0074383E">
        <w:rPr>
          <w:rFonts w:asciiTheme="minorHAnsi" w:hAnsiTheme="minorHAnsi" w:cs="Calibri"/>
          <w:b/>
          <w:bCs/>
          <w:sz w:val="20"/>
          <w:szCs w:val="20"/>
        </w:rPr>
        <w:t>. VYHODNOTENIE SPLNENIA PODMIENOK ÚČASTI</w:t>
      </w:r>
    </w:p>
    <w:p w14:paraId="1C2F0873" w14:textId="77777777" w:rsidR="009D41A1" w:rsidRPr="0074383E" w:rsidRDefault="005204C8" w:rsidP="00164916">
      <w:pPr>
        <w:pStyle w:val="Nadpis3"/>
        <w:keepLines/>
        <w:spacing w:after="240"/>
        <w:rPr>
          <w:rFonts w:asciiTheme="minorHAnsi" w:hAnsiTheme="minorHAnsi" w:cs="Calibri"/>
          <w:b w:val="0"/>
          <w:sz w:val="20"/>
          <w:szCs w:val="20"/>
          <w:lang w:val="sk-SK"/>
        </w:rPr>
      </w:pPr>
      <w:r>
        <w:rPr>
          <w:rFonts w:asciiTheme="minorHAnsi" w:hAnsiTheme="minorHAnsi" w:cs="Calibri"/>
          <w:b w:val="0"/>
          <w:sz w:val="20"/>
          <w:szCs w:val="20"/>
          <w:lang w:val="sk-SK"/>
        </w:rPr>
        <w:t>21</w:t>
      </w:r>
      <w:r w:rsidR="009D41A1" w:rsidRPr="0074383E">
        <w:rPr>
          <w:rFonts w:asciiTheme="minorHAnsi" w:hAnsiTheme="minorHAnsi" w:cs="Calibri"/>
          <w:b w:val="0"/>
          <w:sz w:val="20"/>
          <w:szCs w:val="20"/>
          <w:lang w:val="sk-SK"/>
        </w:rPr>
        <w:t xml:space="preserve">.1. Verejný obstarávateľ v zmysle § 66 ods. 7 </w:t>
      </w:r>
      <w:r w:rsidR="00AD0473">
        <w:rPr>
          <w:rFonts w:asciiTheme="minorHAnsi" w:hAnsiTheme="minorHAnsi" w:cs="Calibri"/>
          <w:b w:val="0"/>
          <w:sz w:val="20"/>
          <w:szCs w:val="20"/>
          <w:lang w:val="sk-SK"/>
        </w:rPr>
        <w:t xml:space="preserve">ZVO </w:t>
      </w:r>
      <w:r w:rsidR="009D41A1" w:rsidRPr="0074383E">
        <w:rPr>
          <w:rFonts w:asciiTheme="minorHAnsi" w:hAnsiTheme="minorHAnsi" w:cs="Calibri"/>
          <w:b w:val="0"/>
          <w:sz w:val="20"/>
          <w:szCs w:val="20"/>
          <w:lang w:val="sk-SK"/>
        </w:rPr>
        <w:t xml:space="preserve">rozhodol, že </w:t>
      </w:r>
      <w:r w:rsidR="00D7600B" w:rsidRPr="0074383E">
        <w:rPr>
          <w:rFonts w:asciiTheme="minorHAnsi" w:hAnsiTheme="minorHAnsi" w:cs="Calibri"/>
          <w:b w:val="0"/>
          <w:sz w:val="20"/>
          <w:szCs w:val="20"/>
          <w:lang w:val="sk-SK"/>
        </w:rPr>
        <w:t xml:space="preserve">vyhodnotenie splnenia podmienok účasti podľa § 40 ZVO sa uskutoční po vyhodnotení ponúk podľa § 53 ZVO. </w:t>
      </w:r>
    </w:p>
    <w:p w14:paraId="5363E14B" w14:textId="77777777" w:rsidR="00FF3118" w:rsidRPr="005821D1" w:rsidRDefault="005204C8" w:rsidP="005821D1">
      <w:pPr>
        <w:pStyle w:val="Nadpis3"/>
        <w:spacing w:after="240"/>
        <w:rPr>
          <w:rFonts w:asciiTheme="minorHAnsi" w:hAnsiTheme="minorHAnsi" w:cs="Calibri"/>
          <w:b w:val="0"/>
          <w:sz w:val="20"/>
          <w:szCs w:val="20"/>
          <w:lang w:val="sk-SK"/>
        </w:rPr>
      </w:pPr>
      <w:r>
        <w:rPr>
          <w:rFonts w:asciiTheme="minorHAnsi" w:hAnsiTheme="minorHAnsi" w:cs="Calibri"/>
          <w:b w:val="0"/>
          <w:sz w:val="20"/>
          <w:szCs w:val="20"/>
          <w:lang w:val="sk-SK"/>
        </w:rPr>
        <w:t>21</w:t>
      </w:r>
      <w:r w:rsidR="009D41A1" w:rsidRPr="0074383E">
        <w:rPr>
          <w:rFonts w:asciiTheme="minorHAnsi" w:hAnsiTheme="minorHAnsi" w:cs="Calibri"/>
          <w:b w:val="0"/>
          <w:sz w:val="20"/>
          <w:szCs w:val="20"/>
          <w:lang w:val="sk-SK"/>
        </w:rPr>
        <w:t>.2</w:t>
      </w:r>
      <w:r w:rsidR="00FF3118" w:rsidRPr="0074383E">
        <w:rPr>
          <w:rFonts w:asciiTheme="minorHAnsi" w:hAnsiTheme="minorHAnsi" w:cs="Calibri"/>
          <w:b w:val="0"/>
          <w:sz w:val="20"/>
          <w:szCs w:val="20"/>
          <w:lang w:val="sk-SK"/>
        </w:rPr>
        <w:t>. Na proces vyhodnocovania splnenia podmienok účasti uchádzačov budú aplikované postupy uvedené v § 40 ZVO a § 152 ods. 4 ZVO.</w:t>
      </w:r>
    </w:p>
    <w:p w14:paraId="46A7B122" w14:textId="766E8FFC" w:rsidR="007E4F20" w:rsidRDefault="005204C8" w:rsidP="00C41300">
      <w:pPr>
        <w:spacing w:after="240"/>
        <w:jc w:val="both"/>
      </w:pPr>
      <w:r>
        <w:rPr>
          <w:rFonts w:asciiTheme="minorHAnsi" w:hAnsiTheme="minorHAnsi"/>
          <w:sz w:val="20"/>
          <w:szCs w:val="20"/>
        </w:rPr>
        <w:t>21</w:t>
      </w:r>
      <w:r w:rsidR="009D41A1" w:rsidRPr="0074383E">
        <w:rPr>
          <w:rFonts w:asciiTheme="minorHAnsi" w:hAnsiTheme="minorHAnsi"/>
          <w:sz w:val="20"/>
          <w:szCs w:val="20"/>
        </w:rPr>
        <w:t>.3</w:t>
      </w:r>
      <w:r w:rsidR="00FF3118" w:rsidRPr="0074383E">
        <w:rPr>
          <w:rFonts w:asciiTheme="minorHAnsi" w:hAnsiTheme="minorHAnsi"/>
          <w:sz w:val="20"/>
          <w:szCs w:val="20"/>
        </w:rPr>
        <w:t xml:space="preserve">. V zmysle § 152 ods. 5 ZVO, verejný obstarávateľ je bez ohľadu na § 152 ods. 4 ZVO oprávnený od uchádzača dodatočne vyžiadať doklad podľa § 32 ods. </w:t>
      </w:r>
      <w:r w:rsidR="00AD0473">
        <w:rPr>
          <w:rFonts w:asciiTheme="minorHAnsi" w:hAnsiTheme="minorHAnsi"/>
          <w:sz w:val="20"/>
          <w:szCs w:val="20"/>
        </w:rPr>
        <w:t>2</w:t>
      </w:r>
      <w:r w:rsidR="00FF3118" w:rsidRPr="0074383E">
        <w:rPr>
          <w:rFonts w:asciiTheme="minorHAnsi" w:hAnsiTheme="minorHAnsi"/>
          <w:sz w:val="20"/>
          <w:szCs w:val="20"/>
        </w:rPr>
        <w:t xml:space="preserve"> písm. b) a c) ZVO.</w:t>
      </w:r>
    </w:p>
    <w:p w14:paraId="27D0330B" w14:textId="723A6E55" w:rsidR="00FF3118" w:rsidRPr="0074383E" w:rsidRDefault="005204C8" w:rsidP="00FF3118">
      <w:pPr>
        <w:pStyle w:val="tl1"/>
        <w:rPr>
          <w:rFonts w:asciiTheme="minorHAnsi" w:hAnsiTheme="minorHAnsi" w:cs="Calibri"/>
          <w:b/>
          <w:sz w:val="20"/>
          <w:szCs w:val="20"/>
        </w:rPr>
      </w:pPr>
      <w:r>
        <w:rPr>
          <w:rFonts w:asciiTheme="minorHAnsi" w:hAnsiTheme="minorHAnsi" w:cs="Calibri"/>
          <w:b/>
          <w:bCs/>
          <w:sz w:val="20"/>
          <w:szCs w:val="20"/>
        </w:rPr>
        <w:t>22</w:t>
      </w:r>
      <w:r w:rsidR="00FF3118" w:rsidRPr="0074383E">
        <w:rPr>
          <w:rFonts w:asciiTheme="minorHAnsi" w:hAnsiTheme="minorHAnsi" w:cs="Calibri"/>
          <w:b/>
          <w:bCs/>
          <w:sz w:val="20"/>
          <w:szCs w:val="20"/>
        </w:rPr>
        <w:t xml:space="preserve">. VYHODNOCOVANIE PONÚK </w:t>
      </w:r>
    </w:p>
    <w:p w14:paraId="7942ED35" w14:textId="77777777" w:rsidR="00D7600B" w:rsidRPr="0074383E" w:rsidRDefault="008F00F4" w:rsidP="005821D1">
      <w:pPr>
        <w:pStyle w:val="tl1"/>
        <w:spacing w:after="240"/>
        <w:rPr>
          <w:rFonts w:asciiTheme="minorHAnsi" w:hAnsiTheme="minorHAnsi" w:cs="Calibri"/>
          <w:sz w:val="20"/>
          <w:szCs w:val="20"/>
        </w:rPr>
      </w:pPr>
      <w:r>
        <w:rPr>
          <w:rFonts w:asciiTheme="minorHAnsi" w:hAnsiTheme="minorHAnsi" w:cs="Calibri"/>
          <w:sz w:val="20"/>
          <w:szCs w:val="20"/>
        </w:rPr>
        <w:t>2</w:t>
      </w:r>
      <w:r w:rsidR="005204C8">
        <w:rPr>
          <w:rFonts w:asciiTheme="minorHAnsi" w:hAnsiTheme="minorHAnsi" w:cs="Calibri"/>
          <w:sz w:val="20"/>
          <w:szCs w:val="20"/>
        </w:rPr>
        <w:t>2</w:t>
      </w:r>
      <w:r w:rsidR="00FF3118" w:rsidRPr="0074383E">
        <w:rPr>
          <w:rFonts w:asciiTheme="minorHAnsi" w:hAnsiTheme="minorHAnsi" w:cs="Calibri"/>
          <w:sz w:val="20"/>
          <w:szCs w:val="20"/>
        </w:rPr>
        <w:t xml:space="preserve">.1. </w:t>
      </w:r>
      <w:r w:rsidR="00D7600B" w:rsidRPr="0074383E">
        <w:rPr>
          <w:rFonts w:asciiTheme="minorHAnsi" w:hAnsiTheme="minorHAnsi" w:cs="Calibri"/>
          <w:sz w:val="20"/>
          <w:szCs w:val="20"/>
        </w:rPr>
        <w:t xml:space="preserve">Verejný obstarávateľ v zmysle § 66 ods. 7 </w:t>
      </w:r>
      <w:r w:rsidR="00AD0473">
        <w:rPr>
          <w:rFonts w:asciiTheme="minorHAnsi" w:hAnsiTheme="minorHAnsi" w:cs="Calibri"/>
          <w:sz w:val="20"/>
          <w:szCs w:val="20"/>
        </w:rPr>
        <w:t xml:space="preserve">ZVO </w:t>
      </w:r>
      <w:r w:rsidR="00D7600B" w:rsidRPr="0074383E">
        <w:rPr>
          <w:rFonts w:asciiTheme="minorHAnsi" w:hAnsiTheme="minorHAnsi" w:cs="Calibri"/>
          <w:sz w:val="20"/>
          <w:szCs w:val="20"/>
        </w:rPr>
        <w:t xml:space="preserve">rozhodol, že vyhodnotenie ponúk z hľadiska splnenia požiadaviek verejného obstarávateľa na predmet zákazky </w:t>
      </w:r>
      <w:r w:rsidR="003F2987" w:rsidRPr="0074383E">
        <w:rPr>
          <w:rFonts w:asciiTheme="minorHAnsi" w:hAnsiTheme="minorHAnsi" w:cs="Calibri"/>
          <w:sz w:val="20"/>
          <w:szCs w:val="20"/>
        </w:rPr>
        <w:t xml:space="preserve">podľa </w:t>
      </w:r>
      <w:proofErr w:type="spellStart"/>
      <w:r w:rsidR="003F2987" w:rsidRPr="0074383E">
        <w:rPr>
          <w:rFonts w:asciiTheme="minorHAnsi" w:hAnsiTheme="minorHAnsi" w:cs="Calibri"/>
          <w:sz w:val="20"/>
          <w:szCs w:val="20"/>
        </w:rPr>
        <w:t>ust</w:t>
      </w:r>
      <w:proofErr w:type="spellEnd"/>
      <w:r w:rsidR="003F2987" w:rsidRPr="0074383E">
        <w:rPr>
          <w:rFonts w:asciiTheme="minorHAnsi" w:hAnsiTheme="minorHAnsi" w:cs="Calibri"/>
          <w:sz w:val="20"/>
          <w:szCs w:val="20"/>
        </w:rPr>
        <w:t xml:space="preserve">. § 53 ZVO </w:t>
      </w:r>
      <w:r w:rsidR="00D7600B" w:rsidRPr="0074383E">
        <w:rPr>
          <w:rFonts w:asciiTheme="minorHAnsi" w:hAnsiTheme="minorHAnsi" w:cs="Calibri"/>
          <w:sz w:val="20"/>
          <w:szCs w:val="20"/>
        </w:rPr>
        <w:t>sa uskutoční po vyhodnotení ponúk na základe kritérií na vyhodnotenie ponúk.</w:t>
      </w:r>
    </w:p>
    <w:p w14:paraId="7D197249" w14:textId="681C033F" w:rsidR="00FF3118" w:rsidRPr="00164916" w:rsidRDefault="008F00F4" w:rsidP="00164916">
      <w:pPr>
        <w:pStyle w:val="tl1"/>
        <w:spacing w:after="240"/>
        <w:rPr>
          <w:rFonts w:asciiTheme="minorHAnsi" w:hAnsiTheme="minorHAnsi" w:cs="Calibri"/>
          <w:sz w:val="20"/>
          <w:szCs w:val="20"/>
        </w:rPr>
      </w:pPr>
      <w:r>
        <w:rPr>
          <w:rFonts w:asciiTheme="minorHAnsi" w:hAnsiTheme="minorHAnsi" w:cs="Calibri"/>
          <w:sz w:val="20"/>
          <w:szCs w:val="20"/>
        </w:rPr>
        <w:t>2</w:t>
      </w:r>
      <w:r w:rsidR="005204C8">
        <w:rPr>
          <w:rFonts w:asciiTheme="minorHAnsi" w:hAnsiTheme="minorHAnsi" w:cs="Calibri"/>
          <w:sz w:val="20"/>
          <w:szCs w:val="20"/>
        </w:rPr>
        <w:t>2</w:t>
      </w:r>
      <w:r w:rsidR="00FF3118" w:rsidRPr="0074383E">
        <w:rPr>
          <w:rFonts w:asciiTheme="minorHAnsi" w:hAnsiTheme="minorHAnsi" w:cs="Calibri"/>
          <w:sz w:val="20"/>
          <w:szCs w:val="20"/>
        </w:rPr>
        <w:t>.2. Návrhy na plnenie kritérií sa budú vyhodnocovať podľa určený</w:t>
      </w:r>
      <w:r w:rsidR="003F2987" w:rsidRPr="0074383E">
        <w:rPr>
          <w:rFonts w:asciiTheme="minorHAnsi" w:hAnsiTheme="minorHAnsi" w:cs="Calibri"/>
          <w:sz w:val="20"/>
          <w:szCs w:val="20"/>
        </w:rPr>
        <w:t>ch kritérií na hodnotenie ponúk (najnižšia cena).</w:t>
      </w:r>
    </w:p>
    <w:p w14:paraId="5442686F" w14:textId="77777777"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sz w:val="20"/>
          <w:szCs w:val="20"/>
        </w:rPr>
        <w:t>2</w:t>
      </w:r>
      <w:r w:rsidR="005204C8">
        <w:rPr>
          <w:rFonts w:asciiTheme="minorHAnsi" w:hAnsiTheme="minorHAnsi" w:cs="Calibri"/>
          <w:b/>
          <w:sz w:val="20"/>
          <w:szCs w:val="20"/>
        </w:rPr>
        <w:t>3</w:t>
      </w:r>
      <w:r w:rsidRPr="0074383E">
        <w:rPr>
          <w:rFonts w:asciiTheme="minorHAnsi" w:hAnsiTheme="minorHAnsi" w:cs="Calibri"/>
          <w:b/>
          <w:sz w:val="20"/>
          <w:szCs w:val="20"/>
        </w:rPr>
        <w:t xml:space="preserve">. </w:t>
      </w:r>
      <w:r w:rsidRPr="0074383E">
        <w:rPr>
          <w:rFonts w:asciiTheme="minorHAnsi" w:hAnsiTheme="minorHAnsi" w:cs="Calibri"/>
          <w:b/>
          <w:bCs/>
          <w:sz w:val="20"/>
          <w:szCs w:val="20"/>
        </w:rPr>
        <w:t>PRAVIDLÁ ELEKTRONICKEJ AUKCIE</w:t>
      </w:r>
    </w:p>
    <w:p w14:paraId="12AD455D" w14:textId="77777777" w:rsidR="00FF3118" w:rsidRPr="0074383E" w:rsidRDefault="00FF3118" w:rsidP="00FF3118">
      <w:pPr>
        <w:pStyle w:val="tl1"/>
        <w:jc w:val="left"/>
        <w:rPr>
          <w:rFonts w:asciiTheme="minorHAnsi" w:hAnsiTheme="minorHAnsi" w:cs="Calibri"/>
          <w:bCs/>
          <w:sz w:val="20"/>
          <w:szCs w:val="20"/>
        </w:rPr>
      </w:pPr>
      <w:r w:rsidRPr="0074383E">
        <w:rPr>
          <w:rFonts w:asciiTheme="minorHAnsi" w:hAnsiTheme="minorHAnsi" w:cs="Calibri"/>
          <w:bCs/>
          <w:sz w:val="20"/>
          <w:szCs w:val="20"/>
        </w:rPr>
        <w:t>Nepoužije sa.</w:t>
      </w:r>
    </w:p>
    <w:p w14:paraId="1C4ACEDD" w14:textId="77777777" w:rsidR="003F2987" w:rsidRPr="0074383E" w:rsidRDefault="003F2987" w:rsidP="00FF3118">
      <w:pPr>
        <w:pStyle w:val="tl1"/>
        <w:jc w:val="left"/>
        <w:rPr>
          <w:rFonts w:asciiTheme="minorHAnsi" w:hAnsiTheme="minorHAnsi" w:cs="Calibri"/>
          <w:b/>
          <w:bCs/>
          <w:sz w:val="20"/>
          <w:szCs w:val="20"/>
        </w:rPr>
      </w:pPr>
    </w:p>
    <w:p w14:paraId="7CEEB219" w14:textId="77777777" w:rsidR="00FF3118" w:rsidRPr="0074383E" w:rsidRDefault="00FF3118" w:rsidP="00FF3118">
      <w:pPr>
        <w:pStyle w:val="tl1"/>
        <w:jc w:val="left"/>
        <w:rPr>
          <w:rStyle w:val="apple-style-span"/>
          <w:rFonts w:asciiTheme="minorHAnsi" w:hAnsiTheme="minorHAnsi" w:cs="Calibri"/>
          <w:b/>
          <w:bCs/>
          <w:sz w:val="20"/>
          <w:szCs w:val="20"/>
        </w:rPr>
      </w:pPr>
      <w:r w:rsidRPr="0074383E">
        <w:rPr>
          <w:rFonts w:asciiTheme="minorHAnsi" w:hAnsiTheme="minorHAnsi" w:cs="Calibri"/>
          <w:b/>
          <w:bCs/>
          <w:sz w:val="20"/>
          <w:szCs w:val="20"/>
        </w:rPr>
        <w:t>2</w:t>
      </w:r>
      <w:r w:rsidR="005204C8">
        <w:rPr>
          <w:rFonts w:asciiTheme="minorHAnsi" w:hAnsiTheme="minorHAnsi" w:cs="Calibri"/>
          <w:b/>
          <w:bCs/>
          <w:sz w:val="20"/>
          <w:szCs w:val="20"/>
        </w:rPr>
        <w:t>4</w:t>
      </w:r>
      <w:r w:rsidRPr="0074383E">
        <w:rPr>
          <w:rFonts w:asciiTheme="minorHAnsi" w:hAnsiTheme="minorHAnsi" w:cs="Calibri"/>
          <w:b/>
          <w:bCs/>
          <w:sz w:val="20"/>
          <w:szCs w:val="20"/>
        </w:rPr>
        <w:t>. INFORMÁCIA O VÝSLEDKU VYHODNOTENIA PONÚK</w:t>
      </w:r>
    </w:p>
    <w:p w14:paraId="6C3363AA" w14:textId="77777777" w:rsidR="00FF3118" w:rsidRPr="0074383E" w:rsidRDefault="00FF3118" w:rsidP="00FF3118">
      <w:pPr>
        <w:pStyle w:val="tl1"/>
        <w:rPr>
          <w:rStyle w:val="apple-style-span"/>
          <w:rFonts w:asciiTheme="minorHAnsi" w:hAnsiTheme="minorHAnsi" w:cs="Arial"/>
          <w:color w:val="000000"/>
          <w:sz w:val="20"/>
          <w:szCs w:val="20"/>
        </w:rPr>
      </w:pPr>
      <w:r w:rsidRPr="0074383E">
        <w:rPr>
          <w:rStyle w:val="apple-style-span"/>
          <w:rFonts w:asciiTheme="minorHAnsi" w:hAnsiTheme="minorHAnsi" w:cs="Arial"/>
          <w:color w:val="000000"/>
          <w:sz w:val="20"/>
          <w:szCs w:val="20"/>
        </w:rPr>
        <w:t>2</w:t>
      </w:r>
      <w:r w:rsidR="005204C8">
        <w:rPr>
          <w:rStyle w:val="apple-style-span"/>
          <w:rFonts w:asciiTheme="minorHAnsi" w:hAnsiTheme="minorHAnsi" w:cs="Arial"/>
          <w:color w:val="000000"/>
          <w:sz w:val="20"/>
          <w:szCs w:val="20"/>
        </w:rPr>
        <w:t>4</w:t>
      </w:r>
      <w:r w:rsidRPr="0074383E">
        <w:rPr>
          <w:rStyle w:val="apple-style-span"/>
          <w:rFonts w:asciiTheme="minorHAnsi" w:hAnsiTheme="minorHAnsi" w:cs="Arial"/>
          <w:color w:val="000000"/>
          <w:sz w:val="20"/>
          <w:szCs w:val="20"/>
        </w:rPr>
        <w:t xml:space="preserve">.1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A8350E5" w14:textId="77777777" w:rsidR="00FF3118" w:rsidRPr="0074383E" w:rsidRDefault="00FF3118" w:rsidP="00FF3118">
      <w:pPr>
        <w:pStyle w:val="tl1"/>
        <w:rPr>
          <w:rFonts w:asciiTheme="minorHAnsi" w:hAnsiTheme="minorHAnsi" w:cs="Calibri"/>
          <w:b/>
          <w:bCs/>
          <w:sz w:val="20"/>
          <w:szCs w:val="20"/>
        </w:rPr>
      </w:pPr>
    </w:p>
    <w:p w14:paraId="6AC31677" w14:textId="77777777"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bCs/>
          <w:sz w:val="20"/>
          <w:szCs w:val="20"/>
        </w:rPr>
        <w:t>2</w:t>
      </w:r>
      <w:r w:rsidR="005204C8">
        <w:rPr>
          <w:rFonts w:asciiTheme="minorHAnsi" w:hAnsiTheme="minorHAnsi" w:cs="Calibri"/>
          <w:b/>
          <w:bCs/>
          <w:sz w:val="20"/>
          <w:szCs w:val="20"/>
        </w:rPr>
        <w:t>5</w:t>
      </w:r>
      <w:r w:rsidRPr="0074383E">
        <w:rPr>
          <w:rFonts w:asciiTheme="minorHAnsi" w:hAnsiTheme="minorHAnsi" w:cs="Calibri"/>
          <w:b/>
          <w:bCs/>
          <w:sz w:val="20"/>
          <w:szCs w:val="20"/>
        </w:rPr>
        <w:t>. UZAVRETIE ZMLUVY</w:t>
      </w:r>
      <w:r w:rsidR="002161DB" w:rsidRPr="0074383E">
        <w:rPr>
          <w:rFonts w:asciiTheme="minorHAnsi" w:hAnsiTheme="minorHAnsi" w:cs="Calibri"/>
          <w:b/>
          <w:bCs/>
          <w:sz w:val="20"/>
          <w:szCs w:val="20"/>
        </w:rPr>
        <w:t xml:space="preserve"> A SÚČINNOSŤ</w:t>
      </w:r>
    </w:p>
    <w:p w14:paraId="5941B2B0" w14:textId="77777777" w:rsidR="0019296C" w:rsidRPr="005821D1" w:rsidRDefault="0019296C" w:rsidP="005821D1">
      <w:pPr>
        <w:shd w:val="clear" w:color="auto" w:fill="FFFFFF"/>
        <w:spacing w:after="240"/>
        <w:jc w:val="both"/>
        <w:rPr>
          <w:rFonts w:asciiTheme="minorHAnsi" w:hAnsiTheme="minorHAnsi" w:cstheme="minorHAnsi"/>
          <w:b/>
          <w:bCs/>
          <w:sz w:val="20"/>
          <w:szCs w:val="20"/>
          <w:u w:val="single"/>
        </w:rPr>
      </w:pPr>
      <w:r w:rsidRPr="008A1F21">
        <w:rPr>
          <w:rFonts w:asciiTheme="minorHAnsi" w:hAnsiTheme="minorHAnsi" w:cstheme="minorHAnsi"/>
          <w:sz w:val="20"/>
          <w:szCs w:val="20"/>
        </w:rPr>
        <w:t>2</w:t>
      </w:r>
      <w:r w:rsidR="005204C8">
        <w:rPr>
          <w:rFonts w:asciiTheme="minorHAnsi" w:hAnsiTheme="minorHAnsi" w:cstheme="minorHAnsi"/>
          <w:sz w:val="20"/>
          <w:szCs w:val="20"/>
        </w:rPr>
        <w:t>5</w:t>
      </w:r>
      <w:r w:rsidRPr="008A1F21">
        <w:rPr>
          <w:rFonts w:asciiTheme="minorHAnsi" w:hAnsiTheme="minorHAnsi" w:cstheme="minorHAnsi"/>
          <w:sz w:val="20"/>
          <w:szCs w:val="20"/>
        </w:rPr>
        <w:t xml:space="preserve">.1. Verejný obstarávateľ uzatvorí </w:t>
      </w:r>
      <w:r>
        <w:rPr>
          <w:rFonts w:asciiTheme="minorHAnsi" w:hAnsiTheme="minorHAnsi" w:cstheme="minorHAnsi"/>
          <w:sz w:val="20"/>
          <w:szCs w:val="20"/>
        </w:rPr>
        <w:t>z</w:t>
      </w:r>
      <w:r w:rsidRPr="008A1F21">
        <w:rPr>
          <w:rFonts w:asciiTheme="minorHAnsi" w:hAnsiTheme="minorHAnsi" w:cstheme="minorHAnsi"/>
          <w:sz w:val="20"/>
          <w:szCs w:val="20"/>
        </w:rPr>
        <w:t xml:space="preserve">mluvu s úspešným uchádzačom postupom podľa § 56 ZVO. Uzavretá zmluva nesmie byť v rozpore so súťažnými podkladmi a s ponukou predloženou úspešným uchádzačom. Úspešný uchádzač, jeho subdodávatelia podľa § 11 ods. 1 ZVO a jeho osoby podľa § 33 ods. 2 ZVO a § 34 ods. 3  ZVO </w:t>
      </w:r>
      <w:r w:rsidRPr="001A78F0">
        <w:rPr>
          <w:rFonts w:asciiTheme="minorHAnsi" w:hAnsiTheme="minorHAnsi" w:cstheme="minorHAnsi"/>
          <w:b/>
          <w:bCs/>
          <w:sz w:val="20"/>
          <w:szCs w:val="20"/>
          <w:u w:val="single"/>
        </w:rPr>
        <w:t>sú povinní na účely poskytnutia riadnej súčinnosti potrebnej na uzavretie zmluvy mať v registri partnerov verejného sektora zapísaných konečných užívateľov výhod.</w:t>
      </w:r>
    </w:p>
    <w:p w14:paraId="4870F383" w14:textId="7F33FBF6" w:rsidR="0019296C" w:rsidRPr="003F2987" w:rsidRDefault="005204C8" w:rsidP="005821D1">
      <w:pPr>
        <w:shd w:val="clear" w:color="auto" w:fill="FFFFFF"/>
        <w:spacing w:after="240"/>
        <w:jc w:val="both"/>
        <w:rPr>
          <w:rFonts w:ascii="Calibri" w:hAnsi="Calibri" w:cs="Cambria"/>
          <w:sz w:val="20"/>
          <w:szCs w:val="20"/>
        </w:rPr>
      </w:pPr>
      <w:r>
        <w:rPr>
          <w:rFonts w:ascii="Calibri" w:hAnsi="Calibri" w:cs="Cambria"/>
          <w:sz w:val="20"/>
          <w:szCs w:val="20"/>
        </w:rPr>
        <w:t>25</w:t>
      </w:r>
      <w:r w:rsidR="0019296C">
        <w:rPr>
          <w:rFonts w:ascii="Calibri" w:hAnsi="Calibri" w:cs="Cambria"/>
          <w:sz w:val="20"/>
          <w:szCs w:val="20"/>
        </w:rPr>
        <w:t xml:space="preserve">.2. </w:t>
      </w:r>
      <w:r w:rsidR="0019296C" w:rsidRPr="003F2987">
        <w:rPr>
          <w:rFonts w:ascii="Calibri" w:hAnsi="Calibri" w:cs="Cambria"/>
          <w:sz w:val="20"/>
          <w:szCs w:val="20"/>
        </w:rPr>
        <w:t xml:space="preserve">Verejný obstarávateľ v zmysle § 56 ods. 12 a § 42 ods. 12 ZVO určuje nasledovné osobitné podmienky súvisiace s plnením zmluvy. Verejný obstarávateľ na preukázanie ich splnenia požaduje </w:t>
      </w:r>
      <w:r w:rsidR="0019296C" w:rsidRPr="003F2987">
        <w:rPr>
          <w:rFonts w:ascii="Calibri" w:hAnsi="Calibri" w:cs="Cambria"/>
          <w:b/>
          <w:sz w:val="20"/>
          <w:szCs w:val="20"/>
        </w:rPr>
        <w:t xml:space="preserve">od úspešného uchádzača </w:t>
      </w:r>
      <w:r w:rsidR="0019296C" w:rsidRPr="003F2987">
        <w:rPr>
          <w:rFonts w:ascii="Calibri" w:hAnsi="Calibri" w:cs="Cambria"/>
          <w:sz w:val="20"/>
          <w:szCs w:val="20"/>
        </w:rPr>
        <w:t xml:space="preserve">(zhotoviteľa), aby predložil verejnému obstarávateľovi prostredníctvom komunikačného rozhrania systému JOSEPHINE, </w:t>
      </w:r>
      <w:r w:rsidR="0019296C" w:rsidRPr="003F2987">
        <w:rPr>
          <w:rFonts w:ascii="Calibri" w:hAnsi="Calibri" w:cs="Cambria"/>
          <w:b/>
          <w:sz w:val="20"/>
          <w:szCs w:val="20"/>
        </w:rPr>
        <w:t xml:space="preserve">a to v lehote do </w:t>
      </w:r>
      <w:r w:rsidR="0019296C">
        <w:rPr>
          <w:rFonts w:ascii="Calibri" w:hAnsi="Calibri" w:cs="Cambria"/>
          <w:b/>
          <w:sz w:val="20"/>
          <w:szCs w:val="20"/>
        </w:rPr>
        <w:t>20</w:t>
      </w:r>
      <w:r w:rsidR="0019296C" w:rsidRPr="003F2987">
        <w:rPr>
          <w:rFonts w:ascii="Calibri" w:hAnsi="Calibri" w:cs="Cambria"/>
          <w:b/>
          <w:sz w:val="20"/>
          <w:szCs w:val="20"/>
        </w:rPr>
        <w:t xml:space="preserve"> pracovných dní </w:t>
      </w:r>
      <w:r w:rsidR="0019296C" w:rsidRPr="003F2987">
        <w:rPr>
          <w:rFonts w:ascii="Calibri" w:hAnsi="Calibri" w:cs="Cambria"/>
          <w:sz w:val="20"/>
          <w:szCs w:val="20"/>
        </w:rPr>
        <w:t>(primerane predĺžená lehota na poskytnutie súčinnosti potrebnej na uzavretie zmluvy v zmysle § 56 ods. 12 a ods. 15)</w:t>
      </w:r>
      <w:r w:rsidR="0019296C" w:rsidRPr="003F2987">
        <w:rPr>
          <w:rFonts w:ascii="Calibri" w:hAnsi="Calibri" w:cs="Cambria"/>
          <w:b/>
          <w:sz w:val="20"/>
          <w:szCs w:val="20"/>
        </w:rPr>
        <w:t xml:space="preserve"> odo dňa doručenia písomnej výzvy na uzavretie zmluvy</w:t>
      </w:r>
      <w:r w:rsidR="0019296C" w:rsidRPr="003F2987">
        <w:rPr>
          <w:rFonts w:ascii="Calibri" w:hAnsi="Calibri" w:cs="Cambria"/>
          <w:sz w:val="20"/>
          <w:szCs w:val="20"/>
        </w:rPr>
        <w:t xml:space="preserve">, </w:t>
      </w:r>
      <w:proofErr w:type="spellStart"/>
      <w:r w:rsidR="0019296C" w:rsidRPr="003F2987">
        <w:rPr>
          <w:rFonts w:ascii="Calibri" w:hAnsi="Calibri" w:cs="Cambria"/>
          <w:sz w:val="20"/>
          <w:szCs w:val="20"/>
        </w:rPr>
        <w:t>scany</w:t>
      </w:r>
      <w:proofErr w:type="spellEnd"/>
      <w:r w:rsidR="0019296C" w:rsidRPr="003F2987">
        <w:rPr>
          <w:rFonts w:ascii="Calibri" w:hAnsi="Calibri" w:cs="Cambria"/>
          <w:sz w:val="20"/>
          <w:szCs w:val="20"/>
        </w:rPr>
        <w:t xml:space="preserve"> nasledovných dokladov</w:t>
      </w:r>
      <w:r w:rsidR="008358EA">
        <w:rPr>
          <w:rFonts w:ascii="Calibri" w:hAnsi="Calibri" w:cs="Cambria"/>
          <w:sz w:val="20"/>
          <w:szCs w:val="20"/>
        </w:rPr>
        <w:t>, informácií</w:t>
      </w:r>
      <w:r w:rsidR="0019296C" w:rsidRPr="003F2987">
        <w:rPr>
          <w:rFonts w:ascii="Calibri" w:hAnsi="Calibri" w:cs="Cambria"/>
          <w:sz w:val="20"/>
          <w:szCs w:val="20"/>
        </w:rPr>
        <w:t xml:space="preserve"> a dokumentov:</w:t>
      </w:r>
    </w:p>
    <w:p w14:paraId="303ABFCF" w14:textId="47455AF3" w:rsidR="0019296C" w:rsidRDefault="0019296C" w:rsidP="00D60CE2">
      <w:pPr>
        <w:numPr>
          <w:ilvl w:val="0"/>
          <w:numId w:val="8"/>
        </w:numPr>
        <w:shd w:val="clear" w:color="auto" w:fill="FFFFFF"/>
        <w:jc w:val="both"/>
        <w:rPr>
          <w:rFonts w:ascii="Calibri" w:hAnsi="Calibri" w:cs="Cambria"/>
          <w:sz w:val="20"/>
          <w:szCs w:val="20"/>
        </w:rPr>
      </w:pPr>
      <w:proofErr w:type="spellStart"/>
      <w:r>
        <w:rPr>
          <w:rFonts w:ascii="Calibri" w:hAnsi="Calibri" w:cs="Cambria"/>
          <w:sz w:val="20"/>
          <w:szCs w:val="20"/>
        </w:rPr>
        <w:t>scan</w:t>
      </w:r>
      <w:proofErr w:type="spellEnd"/>
      <w:r>
        <w:rPr>
          <w:rFonts w:ascii="Calibri" w:hAnsi="Calibri" w:cs="Cambria"/>
          <w:sz w:val="20"/>
          <w:szCs w:val="20"/>
        </w:rPr>
        <w:t xml:space="preserve"> vyplnenej a podpísanej zmluvy vrátane všetkých relevantných príloh</w:t>
      </w:r>
      <w:r w:rsidR="00773858">
        <w:rPr>
          <w:rFonts w:ascii="Calibri" w:hAnsi="Calibri" w:cs="Cambria"/>
          <w:sz w:val="20"/>
          <w:szCs w:val="20"/>
        </w:rPr>
        <w:t>.</w:t>
      </w:r>
    </w:p>
    <w:p w14:paraId="22EA0063" w14:textId="77777777" w:rsidR="00773858" w:rsidRPr="00B1021B" w:rsidRDefault="00773858" w:rsidP="0010037E">
      <w:pPr>
        <w:shd w:val="clear" w:color="auto" w:fill="FFFFFF"/>
        <w:ind w:left="720"/>
        <w:jc w:val="both"/>
        <w:rPr>
          <w:rFonts w:ascii="Calibri" w:hAnsi="Calibri" w:cs="Cambria"/>
          <w:sz w:val="20"/>
          <w:szCs w:val="20"/>
        </w:rPr>
      </w:pPr>
    </w:p>
    <w:p w14:paraId="58DD2C28" w14:textId="1D90BA4A" w:rsidR="0019296C" w:rsidRPr="00974C76" w:rsidRDefault="0019296C" w:rsidP="00D60CE2">
      <w:pPr>
        <w:pStyle w:val="Odsekzoznamu"/>
        <w:numPr>
          <w:ilvl w:val="0"/>
          <w:numId w:val="8"/>
        </w:numPr>
        <w:shd w:val="clear" w:color="auto" w:fill="FFFFFF"/>
        <w:spacing w:after="240"/>
        <w:jc w:val="both"/>
        <w:rPr>
          <w:rFonts w:asciiTheme="minorHAnsi" w:hAnsiTheme="minorHAnsi" w:cstheme="minorHAnsi"/>
          <w:strike/>
          <w:sz w:val="20"/>
          <w:szCs w:val="20"/>
        </w:rPr>
      </w:pPr>
      <w:r w:rsidRPr="008A1F21">
        <w:rPr>
          <w:rFonts w:asciiTheme="minorHAnsi" w:hAnsiTheme="minorHAnsi" w:cstheme="minorHAnsi"/>
          <w:b/>
          <w:sz w:val="20"/>
          <w:szCs w:val="20"/>
        </w:rPr>
        <w:t>Zoznam všetkých subdodávateľov</w:t>
      </w:r>
      <w:r w:rsidRPr="008A1F21">
        <w:rPr>
          <w:rFonts w:asciiTheme="minorHAnsi" w:hAnsiTheme="minorHAnsi" w:cstheme="minorHAnsi"/>
          <w:sz w:val="20"/>
          <w:szCs w:val="20"/>
        </w:rPr>
        <w:t xml:space="preserve"> s uvedením ich identifikačných údajov, podielu 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8A1F21">
        <w:rPr>
          <w:rFonts w:asciiTheme="minorHAnsi" w:hAnsiTheme="minorHAnsi" w:cstheme="minorHAnsi"/>
          <w:color w:val="FF0000"/>
          <w:sz w:val="20"/>
          <w:szCs w:val="20"/>
        </w:rPr>
        <w:t xml:space="preserve"> </w:t>
      </w:r>
      <w:r w:rsidR="000955D4" w:rsidRPr="000955D4">
        <w:rPr>
          <w:rFonts w:asciiTheme="minorHAnsi" w:hAnsiTheme="minorHAnsi" w:cstheme="minorHAnsi"/>
          <w:sz w:val="20"/>
          <w:szCs w:val="20"/>
        </w:rPr>
        <w:t>v prípade subdodávateľa, prostredníctvom ktorého uchádzač preukazoval splnenie podmienky účasti podľa § 34 ods. 1 písm. a) ZVO (</w:t>
      </w:r>
      <w:proofErr w:type="spellStart"/>
      <w:r w:rsidR="000955D4" w:rsidRPr="000955D4">
        <w:rPr>
          <w:rFonts w:asciiTheme="minorHAnsi" w:hAnsiTheme="minorHAnsi" w:cstheme="minorHAnsi"/>
          <w:sz w:val="20"/>
          <w:szCs w:val="20"/>
        </w:rPr>
        <w:t>t.j</w:t>
      </w:r>
      <w:proofErr w:type="spellEnd"/>
      <w:r w:rsidR="000955D4" w:rsidRPr="000955D4">
        <w:rPr>
          <w:rFonts w:asciiTheme="minorHAnsi" w:hAnsiTheme="minorHAnsi" w:cstheme="minorHAnsi"/>
          <w:sz w:val="20"/>
          <w:szCs w:val="20"/>
        </w:rPr>
        <w:t>. využil inštitút upravený v § 34 ods. 3 ZVO) predloží úspešný uchádzač doklady preukazujúce splnenie všetkých podmienok účasti osobného postavenia podľa § 32 ZVO</w:t>
      </w:r>
      <w:r w:rsidRPr="008A1F21">
        <w:rPr>
          <w:rFonts w:asciiTheme="minorHAnsi" w:hAnsiTheme="minorHAnsi" w:cstheme="minorHAnsi"/>
          <w:sz w:val="20"/>
          <w:szCs w:val="20"/>
        </w:rPr>
        <w:t xml:space="preserve">. </w:t>
      </w:r>
    </w:p>
    <w:p w14:paraId="2042661A" w14:textId="28E1F92E" w:rsidR="00974C76" w:rsidRDefault="00974C76" w:rsidP="00D60CE2">
      <w:pPr>
        <w:pStyle w:val="tl1"/>
        <w:numPr>
          <w:ilvl w:val="0"/>
          <w:numId w:val="8"/>
        </w:numPr>
        <w:spacing w:after="240"/>
        <w:rPr>
          <w:rFonts w:asciiTheme="minorHAnsi" w:hAnsiTheme="minorHAnsi" w:cstheme="minorHAnsi"/>
          <w:bCs/>
          <w:sz w:val="20"/>
          <w:szCs w:val="20"/>
        </w:rPr>
      </w:pPr>
      <w:r>
        <w:rPr>
          <w:rFonts w:asciiTheme="minorHAnsi" w:hAnsiTheme="minorHAnsi" w:cstheme="minorHAnsi"/>
          <w:bCs/>
          <w:sz w:val="20"/>
          <w:szCs w:val="20"/>
        </w:rPr>
        <w:t xml:space="preserve">Počet </w:t>
      </w:r>
      <w:r>
        <w:rPr>
          <w:rFonts w:asciiTheme="minorHAnsi" w:hAnsiTheme="minorHAnsi" w:cstheme="minorHAnsi"/>
          <w:b/>
          <w:sz w:val="20"/>
          <w:szCs w:val="20"/>
        </w:rPr>
        <w:t>technických</w:t>
      </w:r>
      <w:r w:rsidRPr="000710D2">
        <w:rPr>
          <w:rFonts w:asciiTheme="minorHAnsi" w:hAnsiTheme="minorHAnsi" w:cstheme="minorHAnsi"/>
          <w:b/>
          <w:sz w:val="20"/>
          <w:szCs w:val="20"/>
        </w:rPr>
        <w:t xml:space="preserve"> kilometrov</w:t>
      </w:r>
      <w:r>
        <w:rPr>
          <w:rFonts w:asciiTheme="minorHAnsi" w:hAnsiTheme="minorHAnsi" w:cstheme="minorHAnsi"/>
          <w:b/>
          <w:sz w:val="20"/>
          <w:szCs w:val="20"/>
        </w:rPr>
        <w:t xml:space="preserve"> </w:t>
      </w:r>
      <w:r>
        <w:rPr>
          <w:rFonts w:asciiTheme="minorHAnsi" w:hAnsiTheme="minorHAnsi" w:cstheme="minorHAnsi"/>
          <w:bCs/>
          <w:sz w:val="20"/>
          <w:szCs w:val="20"/>
        </w:rPr>
        <w:t>pre účely čl. 4.1. zmluvy (zmena cestovných poriadkov)</w:t>
      </w:r>
      <w:r>
        <w:rPr>
          <w:rFonts w:asciiTheme="minorHAnsi" w:hAnsiTheme="minorHAnsi" w:cstheme="minorHAnsi"/>
          <w:b/>
          <w:sz w:val="20"/>
          <w:szCs w:val="20"/>
        </w:rPr>
        <w:t>.</w:t>
      </w:r>
      <w:r>
        <w:rPr>
          <w:rFonts w:asciiTheme="minorHAnsi" w:hAnsiTheme="minorHAnsi" w:cstheme="minorHAnsi"/>
          <w:bCs/>
          <w:sz w:val="20"/>
          <w:szCs w:val="20"/>
        </w:rPr>
        <w:t xml:space="preserve"> </w:t>
      </w:r>
    </w:p>
    <w:p w14:paraId="0021308F" w14:textId="4823453E" w:rsidR="00AA3881" w:rsidRDefault="00AA3881" w:rsidP="00D60CE2">
      <w:pPr>
        <w:pStyle w:val="tl1"/>
        <w:numPr>
          <w:ilvl w:val="0"/>
          <w:numId w:val="8"/>
        </w:numPr>
        <w:spacing w:after="240"/>
        <w:rPr>
          <w:rFonts w:asciiTheme="minorHAnsi" w:hAnsiTheme="minorHAnsi" w:cstheme="minorHAnsi"/>
          <w:bCs/>
          <w:sz w:val="20"/>
          <w:szCs w:val="20"/>
        </w:rPr>
      </w:pPr>
      <w:r>
        <w:rPr>
          <w:rFonts w:asciiTheme="minorHAnsi" w:hAnsiTheme="minorHAnsi" w:cstheme="minorHAnsi"/>
          <w:bCs/>
          <w:sz w:val="20"/>
          <w:szCs w:val="20"/>
        </w:rPr>
        <w:t xml:space="preserve">Počet </w:t>
      </w:r>
      <w:r w:rsidRPr="00F1151C">
        <w:rPr>
          <w:rFonts w:asciiTheme="minorHAnsi" w:hAnsiTheme="minorHAnsi" w:cstheme="minorHAnsi"/>
          <w:b/>
          <w:sz w:val="20"/>
          <w:szCs w:val="20"/>
        </w:rPr>
        <w:t>vozidiel</w:t>
      </w:r>
      <w:r>
        <w:rPr>
          <w:rFonts w:asciiTheme="minorHAnsi" w:hAnsiTheme="minorHAnsi" w:cstheme="minorHAnsi"/>
          <w:bCs/>
          <w:sz w:val="20"/>
          <w:szCs w:val="20"/>
        </w:rPr>
        <w:t xml:space="preserve"> pre účely čl. 6.1. zmluvy. </w:t>
      </w:r>
    </w:p>
    <w:p w14:paraId="37F3F112" w14:textId="408C656F" w:rsidR="0019296C" w:rsidRPr="005821D1" w:rsidRDefault="0019296C" w:rsidP="001D2329">
      <w:pPr>
        <w:keepNext/>
        <w:keepLines/>
        <w:shd w:val="clear" w:color="auto" w:fill="FFFFFF"/>
        <w:spacing w:after="240"/>
        <w:jc w:val="both"/>
        <w:rPr>
          <w:rFonts w:ascii="Calibri" w:hAnsi="Calibri" w:cs="Cambria"/>
          <w:sz w:val="20"/>
          <w:szCs w:val="20"/>
        </w:rPr>
      </w:pPr>
      <w:r w:rsidRPr="00D74CDD">
        <w:rPr>
          <w:rFonts w:ascii="Calibri" w:hAnsi="Calibri" w:cs="Cambria"/>
          <w:sz w:val="20"/>
          <w:szCs w:val="20"/>
        </w:rPr>
        <w:lastRenderedPageBreak/>
        <w:t xml:space="preserve">Verejný obstarávateľ zároveň požaduje </w:t>
      </w:r>
      <w:r w:rsidRPr="00D74CDD">
        <w:rPr>
          <w:rFonts w:ascii="Calibri" w:hAnsi="Calibri" w:cs="Cambria"/>
          <w:b/>
          <w:sz w:val="20"/>
          <w:szCs w:val="20"/>
        </w:rPr>
        <w:t xml:space="preserve">od úspešného uchádzača, </w:t>
      </w:r>
      <w:r w:rsidRPr="00D74CDD">
        <w:rPr>
          <w:rFonts w:ascii="Calibri" w:hAnsi="Calibri" w:cs="Cambria"/>
          <w:sz w:val="20"/>
          <w:szCs w:val="20"/>
        </w:rPr>
        <w:t xml:space="preserve">aby doručil verejnému obstarávateľovi vyplnenú a podpísanú </w:t>
      </w:r>
      <w:r w:rsidRPr="00D74CDD">
        <w:rPr>
          <w:rFonts w:ascii="Calibri" w:hAnsi="Calibri" w:cs="Cambria"/>
          <w:b/>
          <w:sz w:val="20"/>
          <w:szCs w:val="20"/>
        </w:rPr>
        <w:t xml:space="preserve">Zmluvu v 4 vyhotoveniach </w:t>
      </w:r>
      <w:r w:rsidRPr="00D74CDD">
        <w:rPr>
          <w:rFonts w:ascii="Calibri" w:hAnsi="Calibri" w:cs="Cambria"/>
          <w:sz w:val="20"/>
          <w:szCs w:val="20"/>
        </w:rPr>
        <w:t xml:space="preserve">s platnosťou originálu (rovnopisoch), a to </w:t>
      </w:r>
      <w:r w:rsidRPr="00D74CDD">
        <w:rPr>
          <w:rFonts w:ascii="Calibri" w:hAnsi="Calibri" w:cs="Cambria"/>
          <w:b/>
          <w:sz w:val="20"/>
          <w:szCs w:val="20"/>
        </w:rPr>
        <w:t>v listinnej podobe</w:t>
      </w:r>
      <w:r w:rsidRPr="00D74CDD">
        <w:rPr>
          <w:rFonts w:ascii="Calibri" w:hAnsi="Calibri" w:cs="Cambria"/>
          <w:sz w:val="20"/>
          <w:szCs w:val="20"/>
        </w:rPr>
        <w:t xml:space="preserve"> osobne alebo prostredníctvom poštovej prepravy resp. využitím inej doručovateľskej služby, na adresu verejného obstarávateľa</w:t>
      </w:r>
      <w:r w:rsidR="00BF2834">
        <w:rPr>
          <w:rFonts w:ascii="Calibri" w:hAnsi="Calibri" w:cs="Cambria"/>
          <w:sz w:val="20"/>
          <w:szCs w:val="20"/>
        </w:rPr>
        <w:t xml:space="preserve"> Banskobystrický samosprávny kraj, Námestie SNP 23, 974 01 Banská Bystrica</w:t>
      </w:r>
      <w:r w:rsidRPr="00D74CDD">
        <w:rPr>
          <w:rFonts w:ascii="Calibri" w:hAnsi="Calibri" w:cs="Cambria"/>
          <w:sz w:val="20"/>
          <w:szCs w:val="20"/>
        </w:rPr>
        <w:t xml:space="preserve">, </w:t>
      </w:r>
      <w:r w:rsidRPr="00D74CDD">
        <w:rPr>
          <w:rFonts w:ascii="Calibri" w:hAnsi="Calibri" w:cs="Cambria"/>
          <w:b/>
          <w:sz w:val="20"/>
          <w:szCs w:val="20"/>
        </w:rPr>
        <w:t xml:space="preserve">a to v lehote do 20 pracovných dní </w:t>
      </w:r>
      <w:r w:rsidRPr="00D74CDD">
        <w:rPr>
          <w:rFonts w:ascii="Calibri" w:hAnsi="Calibri" w:cs="Cambria"/>
          <w:sz w:val="20"/>
          <w:szCs w:val="20"/>
        </w:rPr>
        <w:t>(primerane predĺžená lehota na poskytnutie súčinnosti potrebnej na uzavretie zmluvy v zmysle § 56 ods. 12 a ods. 15</w:t>
      </w:r>
      <w:r w:rsidR="00773858">
        <w:rPr>
          <w:rFonts w:ascii="Calibri" w:hAnsi="Calibri" w:cs="Cambria"/>
          <w:sz w:val="20"/>
          <w:szCs w:val="20"/>
        </w:rPr>
        <w:t xml:space="preserve"> ZVO</w:t>
      </w:r>
      <w:r w:rsidRPr="00D74CDD">
        <w:rPr>
          <w:rFonts w:ascii="Calibri" w:hAnsi="Calibri" w:cs="Cambria"/>
          <w:sz w:val="20"/>
          <w:szCs w:val="20"/>
        </w:rPr>
        <w:t>)</w:t>
      </w:r>
      <w:r w:rsidRPr="00D74CDD">
        <w:rPr>
          <w:rFonts w:ascii="Calibri" w:hAnsi="Calibri" w:cs="Cambria"/>
          <w:b/>
          <w:sz w:val="20"/>
          <w:szCs w:val="20"/>
        </w:rPr>
        <w:t xml:space="preserve"> odo dňa doručenia písomnej výzvy na uzavretie zmluvy</w:t>
      </w:r>
      <w:r w:rsidRPr="00D74CDD">
        <w:rPr>
          <w:rFonts w:ascii="Calibri" w:hAnsi="Calibri" w:cs="Cambria"/>
          <w:sz w:val="20"/>
          <w:szCs w:val="20"/>
        </w:rPr>
        <w:t>.</w:t>
      </w:r>
    </w:p>
    <w:p w14:paraId="247400A7" w14:textId="77777777" w:rsidR="0019296C" w:rsidRPr="008A1F21" w:rsidRDefault="0019296C" w:rsidP="005821D1">
      <w:pPr>
        <w:shd w:val="clear" w:color="auto" w:fill="FFFFFF"/>
        <w:spacing w:after="240"/>
        <w:jc w:val="both"/>
        <w:rPr>
          <w:rFonts w:asciiTheme="minorHAnsi" w:hAnsiTheme="minorHAnsi" w:cstheme="minorHAnsi"/>
          <w:sz w:val="20"/>
          <w:szCs w:val="20"/>
        </w:rPr>
      </w:pPr>
      <w:r w:rsidRPr="008A1F21">
        <w:rPr>
          <w:rFonts w:asciiTheme="minorHAnsi" w:hAnsiTheme="minorHAnsi" w:cstheme="minorHAnsi"/>
          <w:sz w:val="20"/>
          <w:szCs w:val="20"/>
        </w:rPr>
        <w:t>2</w:t>
      </w:r>
      <w:r w:rsidR="005204C8">
        <w:rPr>
          <w:rFonts w:asciiTheme="minorHAnsi" w:hAnsiTheme="minorHAnsi" w:cstheme="minorHAnsi"/>
          <w:sz w:val="20"/>
          <w:szCs w:val="20"/>
        </w:rPr>
        <w:t>5</w:t>
      </w:r>
      <w:r w:rsidRPr="008A1F21">
        <w:rPr>
          <w:rFonts w:asciiTheme="minorHAnsi" w:hAnsiTheme="minorHAnsi" w:cstheme="minorHAnsi"/>
          <w:sz w:val="20"/>
          <w:szCs w:val="20"/>
        </w:rPr>
        <w:t>.3. Verejný obstarávateľ vyhodnotí pred podpisom zmlúv doklady a dokumenty podľa bodu 2</w:t>
      </w:r>
      <w:r w:rsidR="009C496C">
        <w:rPr>
          <w:rFonts w:asciiTheme="minorHAnsi" w:hAnsiTheme="minorHAnsi" w:cstheme="minorHAnsi"/>
          <w:sz w:val="20"/>
          <w:szCs w:val="20"/>
        </w:rPr>
        <w:t>5</w:t>
      </w:r>
      <w:r w:rsidRPr="008A1F21">
        <w:rPr>
          <w:rFonts w:asciiTheme="minorHAnsi" w:hAnsiTheme="minorHAnsi" w:cstheme="minorHAnsi"/>
          <w:sz w:val="20"/>
          <w:szCs w:val="20"/>
        </w:rPr>
        <w:t>.2. z pohľadu obsahovej a vecnej správnosti. Nepredloženie dokladov a dokumentov podľa bodu 2</w:t>
      </w:r>
      <w:r w:rsidR="009C496C">
        <w:rPr>
          <w:rFonts w:asciiTheme="minorHAnsi" w:hAnsiTheme="minorHAnsi" w:cstheme="minorHAnsi"/>
          <w:sz w:val="20"/>
          <w:szCs w:val="20"/>
        </w:rPr>
        <w:t>5</w:t>
      </w:r>
      <w:r w:rsidRPr="008A1F21">
        <w:rPr>
          <w:rFonts w:asciiTheme="minorHAnsi" w:hAnsiTheme="minorHAnsi" w:cstheme="minorHAnsi"/>
          <w:sz w:val="20"/>
          <w:szCs w:val="20"/>
        </w:rPr>
        <w:t xml:space="preserve">.2. bude verejný obstarávateľ považovať za porušenie povinnosti úspešného uchádzača poskytnúť verejnému obstarávateľovi riadnu súčinnosť potrebnú na uzavretie zmluvy v zmysle § 56 ods. 8 ZVO. </w:t>
      </w:r>
    </w:p>
    <w:p w14:paraId="1149DA97" w14:textId="77777777" w:rsidR="0019296C" w:rsidRPr="008A1F21" w:rsidRDefault="0019296C" w:rsidP="005821D1">
      <w:pPr>
        <w:shd w:val="clear" w:color="auto" w:fill="FFFFFF"/>
        <w:spacing w:after="240"/>
        <w:jc w:val="both"/>
        <w:rPr>
          <w:rFonts w:asciiTheme="minorHAnsi" w:hAnsiTheme="minorHAnsi" w:cstheme="minorHAnsi"/>
          <w:sz w:val="20"/>
          <w:szCs w:val="20"/>
        </w:rPr>
      </w:pPr>
      <w:r w:rsidRPr="008A1F21">
        <w:rPr>
          <w:rFonts w:asciiTheme="minorHAnsi" w:hAnsiTheme="minorHAnsi" w:cstheme="minorHAnsi"/>
          <w:sz w:val="20"/>
          <w:szCs w:val="20"/>
        </w:rPr>
        <w:t>2</w:t>
      </w:r>
      <w:r w:rsidR="005204C8">
        <w:rPr>
          <w:rFonts w:asciiTheme="minorHAnsi" w:hAnsiTheme="minorHAnsi" w:cstheme="minorHAnsi"/>
          <w:sz w:val="20"/>
          <w:szCs w:val="20"/>
        </w:rPr>
        <w:t>5</w:t>
      </w:r>
      <w:r w:rsidRPr="008A1F21">
        <w:rPr>
          <w:rFonts w:asciiTheme="minorHAnsi" w:hAnsiTheme="minorHAnsi" w:cstheme="minorHAnsi"/>
          <w:sz w:val="20"/>
          <w:szCs w:val="20"/>
        </w:rPr>
        <w:t>.4. Zmluva uzavretá ako výsledok tohto verejného obstarávania nadobúda platnosť dňom podpisu oboma zmluvnými stranami</w:t>
      </w:r>
      <w:r>
        <w:rPr>
          <w:rFonts w:asciiTheme="minorHAnsi" w:hAnsiTheme="minorHAnsi" w:cstheme="minorHAnsi"/>
          <w:sz w:val="20"/>
          <w:szCs w:val="20"/>
        </w:rPr>
        <w:t xml:space="preserve"> a účinnosť dňom nasledujúcim po jej zverejnení na webovom sídle verejného obstarávateľa.</w:t>
      </w:r>
    </w:p>
    <w:p w14:paraId="5953971D" w14:textId="1911C44D" w:rsidR="005821D1" w:rsidRDefault="0019296C" w:rsidP="005821D1">
      <w:pPr>
        <w:shd w:val="clear" w:color="auto" w:fill="FFFFFF"/>
        <w:spacing w:after="240"/>
        <w:jc w:val="both"/>
        <w:rPr>
          <w:rFonts w:asciiTheme="minorHAnsi" w:hAnsiTheme="minorHAnsi" w:cstheme="minorHAnsi"/>
          <w:sz w:val="20"/>
          <w:szCs w:val="20"/>
        </w:rPr>
      </w:pPr>
      <w:r w:rsidRPr="008A1F21">
        <w:rPr>
          <w:rFonts w:asciiTheme="minorHAnsi" w:hAnsiTheme="minorHAnsi" w:cstheme="minorHAnsi"/>
          <w:sz w:val="20"/>
          <w:szCs w:val="20"/>
        </w:rPr>
        <w:t>2</w:t>
      </w:r>
      <w:r w:rsidR="005204C8">
        <w:rPr>
          <w:rFonts w:asciiTheme="minorHAnsi" w:hAnsiTheme="minorHAnsi" w:cstheme="minorHAnsi"/>
          <w:sz w:val="20"/>
          <w:szCs w:val="20"/>
        </w:rPr>
        <w:t>5</w:t>
      </w:r>
      <w:r w:rsidRPr="008A1F21">
        <w:rPr>
          <w:rFonts w:asciiTheme="minorHAnsi" w:hAnsiTheme="minorHAnsi" w:cstheme="minorHAnsi"/>
          <w:sz w:val="20"/>
          <w:szCs w:val="20"/>
        </w:rPr>
        <w:t>.</w:t>
      </w:r>
      <w:r>
        <w:rPr>
          <w:rFonts w:asciiTheme="minorHAnsi" w:hAnsiTheme="minorHAnsi" w:cstheme="minorHAnsi"/>
          <w:sz w:val="20"/>
          <w:szCs w:val="20"/>
        </w:rPr>
        <w:t>5</w:t>
      </w:r>
      <w:r w:rsidRPr="008A1F21">
        <w:rPr>
          <w:rFonts w:asciiTheme="minorHAnsi" w:hAnsiTheme="minorHAnsi" w:cstheme="minorHAnsi"/>
          <w:sz w:val="20"/>
          <w:szCs w:val="20"/>
        </w:rPr>
        <w:t>. Verejný obstarávateľ apeluje na uchádzačov, aby pristúpili zodpovedne k poskytnutiu súčinnosti k podpisu zmluvy, najmä, aby včas zabezpečili registráciu do Registra partnerov verejného sektora (podľa zákona č.</w:t>
      </w:r>
      <w:r w:rsidR="00773858">
        <w:rPr>
          <w:rFonts w:asciiTheme="minorHAnsi" w:hAnsiTheme="minorHAnsi" w:cstheme="minorHAnsi"/>
          <w:sz w:val="20"/>
          <w:szCs w:val="20"/>
        </w:rPr>
        <w:t> </w:t>
      </w:r>
      <w:r w:rsidRPr="008A1F21">
        <w:rPr>
          <w:rFonts w:asciiTheme="minorHAnsi" w:hAnsiTheme="minorHAnsi" w:cstheme="minorHAnsi"/>
          <w:sz w:val="20"/>
          <w:szCs w:val="20"/>
        </w:rPr>
        <w:t>315/2016 Z. z.), resp. overili registráciu v Registri partnerov verejného sektora podľa § 22 zákona č. 315/2016 Z. z. a to vo vzťahu k sebe ako zmluvnej strane a zároveň vo vzťahu k subdodávateľom, na ktorých sa táto povinnosť vzťahuje podľa zákona č. 315/2016 Z. z. Uchádzač bude postupovať pri registrácií podľa zákona č.</w:t>
      </w:r>
      <w:r w:rsidR="00773858">
        <w:rPr>
          <w:rFonts w:asciiTheme="minorHAnsi" w:hAnsiTheme="minorHAnsi" w:cstheme="minorHAnsi"/>
          <w:sz w:val="20"/>
          <w:szCs w:val="20"/>
        </w:rPr>
        <w:t> </w:t>
      </w:r>
      <w:r w:rsidRPr="008A1F21">
        <w:rPr>
          <w:rFonts w:asciiTheme="minorHAnsi" w:hAnsiTheme="minorHAnsi" w:cstheme="minorHAnsi"/>
          <w:sz w:val="20"/>
          <w:szCs w:val="20"/>
        </w:rPr>
        <w:t>315/2016 Z. z.</w:t>
      </w:r>
    </w:p>
    <w:p w14:paraId="76D91F94" w14:textId="77777777" w:rsidR="008F00F4" w:rsidRPr="005821D1" w:rsidRDefault="005204C8" w:rsidP="0019296C">
      <w:pPr>
        <w:shd w:val="clear" w:color="auto" w:fill="FFFFFF"/>
        <w:jc w:val="both"/>
        <w:rPr>
          <w:rFonts w:asciiTheme="minorHAnsi" w:hAnsiTheme="minorHAnsi" w:cstheme="minorHAnsi"/>
          <w:b/>
          <w:sz w:val="20"/>
          <w:szCs w:val="20"/>
        </w:rPr>
      </w:pPr>
      <w:r w:rsidRPr="005821D1">
        <w:rPr>
          <w:rFonts w:asciiTheme="minorHAnsi" w:hAnsiTheme="minorHAnsi" w:cstheme="minorHAnsi"/>
          <w:b/>
          <w:sz w:val="20"/>
          <w:szCs w:val="20"/>
        </w:rPr>
        <w:t>26</w:t>
      </w:r>
      <w:r w:rsidR="008F00F4" w:rsidRPr="005821D1">
        <w:rPr>
          <w:rFonts w:asciiTheme="minorHAnsi" w:hAnsiTheme="minorHAnsi" w:cstheme="minorHAnsi"/>
          <w:b/>
          <w:sz w:val="20"/>
          <w:szCs w:val="20"/>
        </w:rPr>
        <w:t>. Subdodávatelia</w:t>
      </w:r>
    </w:p>
    <w:p w14:paraId="029D6E20" w14:textId="77777777" w:rsidR="0019296C" w:rsidRPr="008F00F4" w:rsidRDefault="005204C8" w:rsidP="005821D1">
      <w:pPr>
        <w:shd w:val="clear" w:color="auto" w:fill="FFFFFF"/>
        <w:spacing w:after="240"/>
        <w:jc w:val="both"/>
        <w:rPr>
          <w:rFonts w:asciiTheme="minorHAnsi" w:hAnsiTheme="minorHAnsi" w:cstheme="minorHAnsi"/>
          <w:sz w:val="20"/>
          <w:szCs w:val="20"/>
        </w:rPr>
      </w:pPr>
      <w:r>
        <w:rPr>
          <w:rFonts w:asciiTheme="minorHAnsi" w:hAnsiTheme="minorHAnsi" w:cstheme="minorHAnsi"/>
          <w:sz w:val="20"/>
          <w:szCs w:val="20"/>
        </w:rPr>
        <w:t>26</w:t>
      </w:r>
      <w:r w:rsidR="008F00F4" w:rsidRPr="00C52C8C">
        <w:rPr>
          <w:rFonts w:asciiTheme="minorHAnsi" w:hAnsiTheme="minorHAnsi" w:cstheme="minorHAnsi"/>
          <w:sz w:val="20"/>
          <w:szCs w:val="20"/>
        </w:rPr>
        <w:t xml:space="preserve">.1. </w:t>
      </w:r>
      <w:r w:rsidR="008F00F4" w:rsidRPr="001E1D82">
        <w:rPr>
          <w:rFonts w:asciiTheme="minorHAnsi" w:hAnsiTheme="minorHAnsi" w:cstheme="minorHAnsi"/>
          <w:sz w:val="20"/>
          <w:szCs w:val="20"/>
        </w:rPr>
        <w:t>Verejný obstarávateľ vyžaduje, aby</w:t>
      </w:r>
      <w:r w:rsidR="0019296C" w:rsidRPr="008F00F4">
        <w:rPr>
          <w:rFonts w:asciiTheme="minorHAnsi" w:hAnsiTheme="minorHAnsi" w:cstheme="minorHAnsi"/>
          <w:sz w:val="20"/>
          <w:szCs w:val="20"/>
        </w:rPr>
        <w:t xml:space="preserve"> </w:t>
      </w:r>
    </w:p>
    <w:p w14:paraId="6C9670C1" w14:textId="77777777" w:rsidR="008F00F4" w:rsidRPr="001E1D82" w:rsidRDefault="008F00F4" w:rsidP="00D60CE2">
      <w:pPr>
        <w:pStyle w:val="Odsekzoznamu"/>
        <w:numPr>
          <w:ilvl w:val="0"/>
          <w:numId w:val="18"/>
        </w:numPr>
        <w:shd w:val="clear" w:color="auto" w:fill="FFFFFF"/>
        <w:spacing w:after="240"/>
        <w:jc w:val="both"/>
        <w:rPr>
          <w:rFonts w:asciiTheme="minorHAnsi" w:hAnsiTheme="minorHAnsi" w:cstheme="minorHAnsi"/>
          <w:sz w:val="20"/>
          <w:szCs w:val="20"/>
        </w:rPr>
      </w:pPr>
      <w:r w:rsidRPr="001E1D82">
        <w:rPr>
          <w:rFonts w:asciiTheme="minorHAnsi" w:hAnsiTheme="minorHAnsi" w:cstheme="minorHAnsi"/>
          <w:sz w:val="20"/>
          <w:szCs w:val="20"/>
        </w:rPr>
        <w:t>uchádzač v ponuke uviedol podiel zákazky, ktorý má v úmysle zadať subdodávateľom, navrhovaných subdodávateľov a predmety subdodávok</w:t>
      </w:r>
    </w:p>
    <w:p w14:paraId="62707F9E" w14:textId="77777777" w:rsidR="008F00F4" w:rsidRPr="001E1D82" w:rsidRDefault="008F00F4" w:rsidP="00D60CE2">
      <w:pPr>
        <w:pStyle w:val="Odsekzoznamu"/>
        <w:numPr>
          <w:ilvl w:val="0"/>
          <w:numId w:val="18"/>
        </w:numPr>
        <w:shd w:val="clear" w:color="auto" w:fill="FFFFFF"/>
        <w:spacing w:after="240"/>
        <w:jc w:val="both"/>
        <w:rPr>
          <w:rFonts w:asciiTheme="minorHAnsi" w:hAnsiTheme="minorHAnsi" w:cstheme="minorHAnsi"/>
          <w:sz w:val="20"/>
          <w:szCs w:val="20"/>
        </w:rPr>
      </w:pPr>
      <w:r w:rsidRPr="001E1D82">
        <w:rPr>
          <w:rFonts w:asciiTheme="minorHAnsi" w:hAnsiTheme="minorHAnsi" w:cstheme="minorHAnsi"/>
          <w:sz w:val="20"/>
          <w:szCs w:val="20"/>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10DCC9B6" w14:textId="59A472CC" w:rsidR="008F00F4" w:rsidRPr="001E1D82" w:rsidRDefault="005204C8" w:rsidP="005821D1">
      <w:pPr>
        <w:pStyle w:val="Odsekzoznamu"/>
        <w:spacing w:before="120" w:after="240" w:line="259" w:lineRule="auto"/>
        <w:ind w:left="0"/>
        <w:jc w:val="both"/>
        <w:rPr>
          <w:rFonts w:asciiTheme="minorHAnsi" w:hAnsiTheme="minorHAnsi" w:cstheme="minorHAnsi"/>
          <w:sz w:val="20"/>
          <w:szCs w:val="20"/>
        </w:rPr>
      </w:pPr>
      <w:r>
        <w:rPr>
          <w:rFonts w:asciiTheme="minorHAnsi" w:hAnsiTheme="minorHAnsi" w:cstheme="minorHAnsi"/>
          <w:sz w:val="20"/>
          <w:szCs w:val="20"/>
        </w:rPr>
        <w:t>26</w:t>
      </w:r>
      <w:r w:rsidR="008F00F4" w:rsidRPr="008F00F4">
        <w:rPr>
          <w:rFonts w:asciiTheme="minorHAnsi" w:hAnsiTheme="minorHAnsi" w:cstheme="minorHAnsi"/>
          <w:sz w:val="20"/>
          <w:szCs w:val="20"/>
        </w:rPr>
        <w:t>.2.</w:t>
      </w:r>
      <w:r w:rsidR="008F00F4" w:rsidRPr="001E1D82">
        <w:rPr>
          <w:rFonts w:asciiTheme="minorHAnsi" w:hAnsiTheme="minorHAnsi" w:cstheme="minorHAnsi"/>
          <w:sz w:val="20"/>
          <w:szCs w:val="20"/>
        </w:rPr>
        <w:t xml:space="preserve"> Ak navrhovaný subdodávateľ nespĺňa podmienky účasti podľa predchádzajúceho článku súťažných podkladov, </w:t>
      </w:r>
      <w:r w:rsidR="00773858">
        <w:rPr>
          <w:rFonts w:asciiTheme="minorHAnsi" w:hAnsiTheme="minorHAnsi" w:cstheme="minorHAnsi"/>
          <w:sz w:val="20"/>
          <w:szCs w:val="20"/>
        </w:rPr>
        <w:t>v</w:t>
      </w:r>
      <w:r w:rsidR="008F00F4" w:rsidRPr="001E1D82">
        <w:rPr>
          <w:rFonts w:asciiTheme="minorHAnsi" w:hAnsiTheme="minorHAnsi" w:cstheme="minorHAnsi"/>
          <w:sz w:val="20"/>
          <w:szCs w:val="20"/>
        </w:rPr>
        <w:t>erejný obstarávateľ písomne požiada uchádzača o jeho nahradenie. Uchádzač doručí návrh nového subdodávateľa do piatich pracovných dní odo dňa doručenia žiadosti podľa prvej vety, ak verejný obstarávateľ neurčil dlhšiu lehotu.</w:t>
      </w:r>
    </w:p>
    <w:p w14:paraId="01330185" w14:textId="77777777" w:rsidR="008F00F4" w:rsidRPr="001E1D82" w:rsidRDefault="005204C8" w:rsidP="005821D1">
      <w:pPr>
        <w:shd w:val="clear" w:color="auto" w:fill="FFFFFF"/>
        <w:spacing w:after="240"/>
        <w:jc w:val="both"/>
        <w:rPr>
          <w:rFonts w:asciiTheme="minorHAnsi" w:hAnsiTheme="minorHAnsi" w:cstheme="minorHAnsi"/>
          <w:sz w:val="20"/>
          <w:szCs w:val="20"/>
        </w:rPr>
      </w:pPr>
      <w:r>
        <w:rPr>
          <w:rFonts w:asciiTheme="minorHAnsi" w:hAnsiTheme="minorHAnsi" w:cstheme="minorHAnsi"/>
          <w:sz w:val="20"/>
          <w:szCs w:val="20"/>
        </w:rPr>
        <w:t>26</w:t>
      </w:r>
      <w:r w:rsidR="008F00F4" w:rsidRPr="008F00F4">
        <w:rPr>
          <w:rFonts w:asciiTheme="minorHAnsi" w:hAnsiTheme="minorHAnsi" w:cstheme="minorHAnsi"/>
          <w:sz w:val="20"/>
          <w:szCs w:val="20"/>
        </w:rPr>
        <w:t xml:space="preserve">.3. </w:t>
      </w:r>
      <w:r w:rsidR="008F00F4" w:rsidRPr="001E1D82">
        <w:rPr>
          <w:rFonts w:asciiTheme="minorHAnsi" w:hAnsiTheme="minorHAnsi" w:cstheme="minorHAnsi"/>
          <w:sz w:val="20"/>
          <w:szCs w:val="20"/>
        </w:rPr>
        <w:t>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1CCDF9D9" w14:textId="0A96BAE0" w:rsidR="00AD0473" w:rsidRPr="005821D1" w:rsidRDefault="005204C8" w:rsidP="005821D1">
      <w:pPr>
        <w:shd w:val="clear" w:color="auto" w:fill="FFFFFF"/>
        <w:spacing w:after="240"/>
        <w:jc w:val="both"/>
        <w:rPr>
          <w:rFonts w:asciiTheme="minorHAnsi" w:hAnsiTheme="minorHAnsi" w:cstheme="minorHAnsi"/>
          <w:sz w:val="20"/>
          <w:szCs w:val="20"/>
        </w:rPr>
      </w:pPr>
      <w:r>
        <w:rPr>
          <w:rFonts w:asciiTheme="minorHAnsi" w:hAnsiTheme="minorHAnsi" w:cstheme="minorHAnsi"/>
          <w:sz w:val="20"/>
          <w:szCs w:val="20"/>
        </w:rPr>
        <w:t>26</w:t>
      </w:r>
      <w:r w:rsidR="008F00F4" w:rsidRPr="001E1D82">
        <w:rPr>
          <w:rFonts w:asciiTheme="minorHAnsi" w:hAnsiTheme="minorHAnsi" w:cstheme="minorHAnsi"/>
          <w:sz w:val="20"/>
          <w:szCs w:val="20"/>
        </w:rPr>
        <w:t xml:space="preserve">.4. V prípade zmeny subdodávateľa počas trvania Zmluvy, ktorá je výsledkom tohto verejného obstarávania, musí subdodávateľ, ktorého sa návrh na zmenu týka, spĺňať podmienky účasti týkajúce sa osobného postavenia. Úspešný uchádzač je povinný verejnému obstarávateľovi najneskôr 3 (tri)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w:t>
      </w:r>
      <w:r w:rsidR="007E4F20">
        <w:rPr>
          <w:rFonts w:asciiTheme="minorHAnsi" w:hAnsiTheme="minorHAnsi" w:cstheme="minorHAnsi"/>
          <w:sz w:val="20"/>
          <w:szCs w:val="20"/>
        </w:rPr>
        <w:t>ZVO.</w:t>
      </w:r>
    </w:p>
    <w:p w14:paraId="24F6CBF5" w14:textId="77777777" w:rsidR="00FF3118" w:rsidRPr="0011319B" w:rsidRDefault="00FF3118" w:rsidP="0011319B">
      <w:pPr>
        <w:shd w:val="clear" w:color="auto" w:fill="FFFFFF"/>
        <w:jc w:val="both"/>
        <w:rPr>
          <w:rFonts w:asciiTheme="minorHAnsi" w:hAnsiTheme="minorHAnsi" w:cs="Cambria"/>
          <w:sz w:val="20"/>
          <w:szCs w:val="20"/>
        </w:rPr>
      </w:pPr>
      <w:r w:rsidRPr="0074383E">
        <w:rPr>
          <w:rFonts w:asciiTheme="minorHAnsi" w:hAnsiTheme="minorHAnsi" w:cs="Calibri"/>
          <w:b/>
          <w:sz w:val="20"/>
          <w:szCs w:val="20"/>
        </w:rPr>
        <w:t>2</w:t>
      </w:r>
      <w:r w:rsidR="005204C8">
        <w:rPr>
          <w:rFonts w:asciiTheme="minorHAnsi" w:hAnsiTheme="minorHAnsi" w:cs="Calibri"/>
          <w:b/>
          <w:sz w:val="20"/>
          <w:szCs w:val="20"/>
        </w:rPr>
        <w:t>7</w:t>
      </w:r>
      <w:r w:rsidRPr="0074383E">
        <w:rPr>
          <w:rFonts w:asciiTheme="minorHAnsi" w:hAnsiTheme="minorHAnsi" w:cs="Calibri"/>
          <w:b/>
          <w:sz w:val="20"/>
          <w:szCs w:val="20"/>
        </w:rPr>
        <w:t>. ZÁVEREČNÉ USTANOVENIA</w:t>
      </w:r>
    </w:p>
    <w:p w14:paraId="2AFB37FB" w14:textId="77777777" w:rsidR="00AB50BB" w:rsidRDefault="00FF3118" w:rsidP="005821D1">
      <w:pPr>
        <w:shd w:val="clear" w:color="auto" w:fill="FFFFFF"/>
        <w:spacing w:after="240"/>
        <w:jc w:val="both"/>
        <w:rPr>
          <w:rFonts w:asciiTheme="minorHAnsi" w:hAnsiTheme="minorHAnsi" w:cs="Calibri"/>
          <w:sz w:val="20"/>
          <w:szCs w:val="20"/>
        </w:rPr>
      </w:pPr>
      <w:r w:rsidRPr="0074383E">
        <w:rPr>
          <w:rFonts w:asciiTheme="minorHAnsi" w:hAnsiTheme="minorHAnsi" w:cs="Calibri"/>
          <w:sz w:val="20"/>
          <w:szCs w:val="20"/>
        </w:rPr>
        <w:t>2</w:t>
      </w:r>
      <w:r w:rsidR="005204C8">
        <w:rPr>
          <w:rFonts w:asciiTheme="minorHAnsi" w:hAnsiTheme="minorHAnsi" w:cs="Calibri"/>
          <w:sz w:val="20"/>
          <w:szCs w:val="20"/>
        </w:rPr>
        <w:t>7</w:t>
      </w:r>
      <w:r w:rsidRPr="0074383E">
        <w:rPr>
          <w:rFonts w:asciiTheme="minorHAnsi" w:hAnsiTheme="minorHAnsi" w:cs="Calibri"/>
          <w:sz w:val="20"/>
          <w:szCs w:val="20"/>
        </w:rPr>
        <w:t>.1. Verejný obstarávateľ si vyhradzuje právo overenia všetkých skutočností uvedených v ponukách uchádzačov, bez predchádzajúceho súhlasu uchádzačov.</w:t>
      </w:r>
      <w:r w:rsidR="00EC37AD" w:rsidRPr="0074383E">
        <w:rPr>
          <w:rFonts w:asciiTheme="minorHAnsi" w:hAnsiTheme="minorHAnsi" w:cs="Calibri"/>
          <w:sz w:val="20"/>
          <w:szCs w:val="20"/>
        </w:rPr>
        <w:t xml:space="preserve"> </w:t>
      </w:r>
    </w:p>
    <w:p w14:paraId="029F5C56" w14:textId="77777777" w:rsidR="00EC37AD" w:rsidRPr="0074383E" w:rsidRDefault="00AB50BB" w:rsidP="005821D1">
      <w:pPr>
        <w:shd w:val="clear" w:color="auto" w:fill="FFFFFF"/>
        <w:spacing w:after="240"/>
        <w:jc w:val="both"/>
        <w:rPr>
          <w:rFonts w:asciiTheme="minorHAnsi" w:hAnsiTheme="minorHAnsi" w:cs="Calibri"/>
          <w:sz w:val="20"/>
          <w:szCs w:val="20"/>
        </w:rPr>
      </w:pPr>
      <w:r>
        <w:rPr>
          <w:rFonts w:asciiTheme="minorHAnsi" w:hAnsiTheme="minorHAnsi" w:cs="Calibri"/>
          <w:sz w:val="20"/>
          <w:szCs w:val="20"/>
        </w:rPr>
        <w:t>2</w:t>
      </w:r>
      <w:r w:rsidR="005204C8">
        <w:rPr>
          <w:rFonts w:asciiTheme="minorHAnsi" w:hAnsiTheme="minorHAnsi" w:cs="Calibri"/>
          <w:sz w:val="20"/>
          <w:szCs w:val="20"/>
        </w:rPr>
        <w:t>7</w:t>
      </w:r>
      <w:r>
        <w:rPr>
          <w:rFonts w:asciiTheme="minorHAnsi" w:hAnsiTheme="minorHAnsi" w:cs="Calibri"/>
          <w:sz w:val="20"/>
          <w:szCs w:val="20"/>
        </w:rPr>
        <w:t xml:space="preserve">.2. Ustanovenia týchto SP platia pre všetky časti predmetu zákazky, pokiaľ nie je v SP vyslovene uvedené inak. </w:t>
      </w:r>
    </w:p>
    <w:p w14:paraId="180CC23E" w14:textId="14D4D820" w:rsidR="00F7651E" w:rsidRPr="00474E6B" w:rsidRDefault="003F2987" w:rsidP="00474E6B">
      <w:pPr>
        <w:shd w:val="clear" w:color="auto" w:fill="FFFFFF"/>
        <w:spacing w:after="240"/>
        <w:jc w:val="both"/>
        <w:rPr>
          <w:rFonts w:asciiTheme="minorHAnsi" w:hAnsiTheme="minorHAnsi" w:cs="Calibri"/>
          <w:sz w:val="20"/>
          <w:szCs w:val="20"/>
        </w:rPr>
      </w:pPr>
      <w:r w:rsidRPr="0074383E">
        <w:rPr>
          <w:rFonts w:asciiTheme="minorHAnsi" w:hAnsiTheme="minorHAnsi" w:cs="Calibri"/>
          <w:sz w:val="20"/>
          <w:szCs w:val="20"/>
        </w:rPr>
        <w:t>2</w:t>
      </w:r>
      <w:r w:rsidR="005204C8">
        <w:rPr>
          <w:rFonts w:asciiTheme="minorHAnsi" w:hAnsiTheme="minorHAnsi" w:cs="Calibri"/>
          <w:sz w:val="20"/>
          <w:szCs w:val="20"/>
        </w:rPr>
        <w:t>7</w:t>
      </w:r>
      <w:r w:rsidRPr="0074383E">
        <w:rPr>
          <w:rFonts w:asciiTheme="minorHAnsi" w:hAnsiTheme="minorHAnsi" w:cs="Calibri"/>
          <w:sz w:val="20"/>
          <w:szCs w:val="20"/>
        </w:rPr>
        <w:t>.</w:t>
      </w:r>
      <w:r w:rsidR="00AB50BB">
        <w:rPr>
          <w:rFonts w:asciiTheme="minorHAnsi" w:hAnsiTheme="minorHAnsi" w:cs="Calibri"/>
          <w:sz w:val="20"/>
          <w:szCs w:val="20"/>
        </w:rPr>
        <w:t>3.</w:t>
      </w:r>
      <w:r w:rsidR="009D41A1" w:rsidRPr="0074383E">
        <w:rPr>
          <w:rFonts w:asciiTheme="minorHAnsi" w:hAnsiTheme="minorHAnsi" w:cs="Calibri"/>
          <w:sz w:val="20"/>
          <w:szCs w:val="20"/>
        </w:rPr>
        <w:t xml:space="preserve"> </w:t>
      </w:r>
      <w:r w:rsidR="005D4D4D" w:rsidRPr="0074383E">
        <w:rPr>
          <w:rFonts w:asciiTheme="minorHAnsi" w:hAnsiTheme="minorHAnsi" w:cs="Calibri"/>
          <w:sz w:val="20"/>
          <w:szCs w:val="20"/>
        </w:rPr>
        <w:t xml:space="preserve">V použitom postupe verejného obstarávania platia pre ostatné ustanovenia neupravené týmito SP, príslušné ustanovenia ZVO a ostatných relevantných právnych predpisov platných na území Slovenskej </w:t>
      </w:r>
      <w:r w:rsidR="00773858">
        <w:rPr>
          <w:rFonts w:asciiTheme="minorHAnsi" w:hAnsiTheme="minorHAnsi" w:cs="Calibri"/>
          <w:sz w:val="20"/>
          <w:szCs w:val="20"/>
        </w:rPr>
        <w:t>r</w:t>
      </w:r>
      <w:r w:rsidR="005D4D4D" w:rsidRPr="0074383E">
        <w:rPr>
          <w:rFonts w:asciiTheme="minorHAnsi" w:hAnsiTheme="minorHAnsi" w:cs="Calibri"/>
          <w:sz w:val="20"/>
          <w:szCs w:val="20"/>
        </w:rPr>
        <w:t>epubliky.</w:t>
      </w:r>
    </w:p>
    <w:p w14:paraId="43AE4AA2" w14:textId="51DBCDF1" w:rsidR="00F7651E" w:rsidRPr="000B233C" w:rsidRDefault="00BF2834" w:rsidP="000B233C">
      <w:pPr>
        <w:pStyle w:val="tl1"/>
        <w:spacing w:after="240"/>
        <w:jc w:val="center"/>
        <w:rPr>
          <w:rFonts w:asciiTheme="minorHAnsi" w:hAnsiTheme="minorHAnsi" w:cs="Calibri"/>
          <w:bCs/>
          <w:iCs/>
          <w:sz w:val="28"/>
          <w:szCs w:val="22"/>
        </w:rPr>
      </w:pPr>
      <w:r w:rsidRPr="00E81A21">
        <w:rPr>
          <w:rFonts w:asciiTheme="minorHAnsi" w:hAnsiTheme="minorHAnsi" w:cs="Calibri"/>
          <w:b/>
          <w:bCs/>
          <w:iCs/>
          <w:sz w:val="28"/>
          <w:szCs w:val="22"/>
        </w:rPr>
        <w:lastRenderedPageBreak/>
        <w:t>B</w:t>
      </w:r>
      <w:r w:rsidR="00513D8E" w:rsidRPr="00E81A21">
        <w:rPr>
          <w:rFonts w:asciiTheme="minorHAnsi" w:hAnsiTheme="minorHAnsi" w:cs="Calibri"/>
          <w:b/>
          <w:bCs/>
          <w:iCs/>
          <w:sz w:val="28"/>
          <w:szCs w:val="22"/>
        </w:rPr>
        <w:t>. OBCHODNÉ PODMIENKY</w:t>
      </w:r>
    </w:p>
    <w:p w14:paraId="10720AA3" w14:textId="77777777" w:rsidR="00547477" w:rsidRPr="0074383E" w:rsidRDefault="00547477" w:rsidP="005821D1">
      <w:pPr>
        <w:pStyle w:val="tl1"/>
        <w:spacing w:after="240"/>
        <w:rPr>
          <w:rFonts w:asciiTheme="minorHAnsi" w:hAnsiTheme="minorHAnsi" w:cs="Calibri"/>
          <w:sz w:val="20"/>
          <w:szCs w:val="20"/>
        </w:rPr>
      </w:pPr>
      <w:r w:rsidRPr="0074383E">
        <w:rPr>
          <w:rFonts w:asciiTheme="minorHAnsi" w:hAnsiTheme="minorHAnsi" w:cs="Calibri"/>
          <w:sz w:val="20"/>
          <w:szCs w:val="20"/>
        </w:rPr>
        <w:t xml:space="preserve">1. </w:t>
      </w:r>
      <w:r w:rsidR="00253B65" w:rsidRPr="0074383E">
        <w:rPr>
          <w:rFonts w:asciiTheme="minorHAnsi" w:hAnsiTheme="minorHAnsi" w:cs="Calibri"/>
          <w:sz w:val="20"/>
          <w:szCs w:val="20"/>
        </w:rPr>
        <w:t>Verejný obstarávateľ určuje svoje obchodné podmienky realizácie predmetu zákazky v</w:t>
      </w:r>
      <w:r w:rsidR="00D87E08" w:rsidRPr="0074383E">
        <w:rPr>
          <w:rFonts w:asciiTheme="minorHAnsi" w:hAnsiTheme="minorHAnsi" w:cs="Calibri"/>
          <w:sz w:val="20"/>
          <w:szCs w:val="20"/>
        </w:rPr>
        <w:t xml:space="preserve"> </w:t>
      </w:r>
      <w:r w:rsidR="00BF2834" w:rsidRPr="00BF2834">
        <w:rPr>
          <w:rFonts w:asciiTheme="minorHAnsi" w:hAnsiTheme="minorHAnsi" w:cs="Calibri"/>
          <w:sz w:val="20"/>
          <w:szCs w:val="20"/>
        </w:rPr>
        <w:t>zmluv</w:t>
      </w:r>
      <w:r w:rsidR="00BF2834">
        <w:rPr>
          <w:rFonts w:asciiTheme="minorHAnsi" w:hAnsiTheme="minorHAnsi" w:cs="Calibri"/>
          <w:sz w:val="20"/>
          <w:szCs w:val="20"/>
        </w:rPr>
        <w:t>e</w:t>
      </w:r>
      <w:r w:rsidR="00BF2834" w:rsidRPr="00BF2834">
        <w:rPr>
          <w:rFonts w:asciiTheme="minorHAnsi" w:hAnsiTheme="minorHAnsi" w:cs="Calibri"/>
          <w:sz w:val="20"/>
          <w:szCs w:val="20"/>
        </w:rPr>
        <w:t xml:space="preserve"> o poskytovaní prepravných služieb vo verejnom záujme</w:t>
      </w:r>
      <w:r w:rsidR="00D87E08" w:rsidRPr="0074383E">
        <w:rPr>
          <w:rFonts w:asciiTheme="minorHAnsi" w:hAnsiTheme="minorHAnsi" w:cs="Calibri"/>
          <w:sz w:val="20"/>
          <w:szCs w:val="20"/>
        </w:rPr>
        <w:t>, ktorá bude uzavretá</w:t>
      </w:r>
      <w:r w:rsidR="00B947DA" w:rsidRPr="0074383E">
        <w:rPr>
          <w:rFonts w:asciiTheme="minorHAnsi" w:hAnsiTheme="minorHAnsi" w:cs="Calibri"/>
          <w:sz w:val="20"/>
          <w:szCs w:val="20"/>
        </w:rPr>
        <w:t xml:space="preserve"> s úspešným uchádzačom</w:t>
      </w:r>
      <w:r w:rsidR="00D87E08" w:rsidRPr="0074383E">
        <w:rPr>
          <w:rFonts w:asciiTheme="minorHAnsi" w:hAnsiTheme="minorHAnsi" w:cs="Calibri"/>
          <w:sz w:val="20"/>
          <w:szCs w:val="20"/>
        </w:rPr>
        <w:t>. Zmluva tvorí</w:t>
      </w:r>
      <w:r w:rsidR="00124FAC" w:rsidRPr="0074383E">
        <w:rPr>
          <w:rFonts w:asciiTheme="minorHAnsi" w:hAnsiTheme="minorHAnsi" w:cs="Calibri"/>
          <w:sz w:val="20"/>
          <w:szCs w:val="20"/>
        </w:rPr>
        <w:t xml:space="preserve"> prílohu č. </w:t>
      </w:r>
      <w:r w:rsidR="00BF2834">
        <w:rPr>
          <w:rFonts w:asciiTheme="minorHAnsi" w:hAnsiTheme="minorHAnsi" w:cs="Calibri"/>
          <w:sz w:val="20"/>
          <w:szCs w:val="20"/>
        </w:rPr>
        <w:t>1</w:t>
      </w:r>
      <w:r w:rsidR="00A02FA6" w:rsidRPr="0074383E">
        <w:rPr>
          <w:rFonts w:asciiTheme="minorHAnsi" w:hAnsiTheme="minorHAnsi" w:cs="Calibri"/>
          <w:sz w:val="20"/>
          <w:szCs w:val="20"/>
        </w:rPr>
        <w:t xml:space="preserve"> </w:t>
      </w:r>
      <w:r w:rsidR="00D87E08" w:rsidRPr="0074383E">
        <w:rPr>
          <w:rFonts w:asciiTheme="minorHAnsi" w:hAnsiTheme="minorHAnsi" w:cs="Calibri"/>
          <w:sz w:val="20"/>
          <w:szCs w:val="20"/>
        </w:rPr>
        <w:t xml:space="preserve">týchto </w:t>
      </w:r>
      <w:r w:rsidR="00B947DA" w:rsidRPr="0074383E">
        <w:rPr>
          <w:rFonts w:asciiTheme="minorHAnsi" w:hAnsiTheme="minorHAnsi" w:cs="Calibri"/>
          <w:sz w:val="20"/>
          <w:szCs w:val="20"/>
        </w:rPr>
        <w:t>SP.</w:t>
      </w:r>
      <w:r w:rsidR="005A2AC0" w:rsidRPr="0074383E">
        <w:rPr>
          <w:rFonts w:asciiTheme="minorHAnsi" w:hAnsiTheme="minorHAnsi" w:cs="Calibri"/>
          <w:sz w:val="20"/>
          <w:szCs w:val="20"/>
        </w:rPr>
        <w:t xml:space="preserve"> </w:t>
      </w:r>
      <w:r w:rsidR="001C18CE" w:rsidRPr="0074383E">
        <w:rPr>
          <w:rFonts w:asciiTheme="minorHAnsi" w:hAnsiTheme="minorHAnsi" w:cs="Calibri"/>
          <w:b/>
          <w:sz w:val="20"/>
          <w:szCs w:val="20"/>
          <w:u w:val="single"/>
        </w:rPr>
        <w:t>Uchádzač predložením ponuky vyjadruje súhlas so zmluvnými podmienkami, ktoré verejný obs</w:t>
      </w:r>
      <w:r w:rsidR="00A02FA6" w:rsidRPr="0074383E">
        <w:rPr>
          <w:rFonts w:asciiTheme="minorHAnsi" w:hAnsiTheme="minorHAnsi" w:cs="Calibri"/>
          <w:b/>
          <w:sz w:val="20"/>
          <w:szCs w:val="20"/>
          <w:u w:val="single"/>
        </w:rPr>
        <w:t>tarávateľ uviedol v</w:t>
      </w:r>
      <w:r w:rsidR="00BF2834">
        <w:rPr>
          <w:rFonts w:asciiTheme="minorHAnsi" w:hAnsiTheme="minorHAnsi" w:cs="Calibri"/>
          <w:b/>
          <w:sz w:val="20"/>
          <w:szCs w:val="20"/>
          <w:u w:val="single"/>
        </w:rPr>
        <w:t> Zmluve.</w:t>
      </w:r>
      <w:r w:rsidR="001C18CE" w:rsidRPr="0074383E">
        <w:rPr>
          <w:rFonts w:asciiTheme="minorHAnsi" w:hAnsiTheme="minorHAnsi" w:cs="Calibri"/>
          <w:sz w:val="20"/>
          <w:szCs w:val="20"/>
        </w:rPr>
        <w:t xml:space="preserve"> </w:t>
      </w:r>
    </w:p>
    <w:p w14:paraId="020EC445" w14:textId="77777777" w:rsidR="00F7651E" w:rsidRPr="0074383E" w:rsidRDefault="005A2AC0" w:rsidP="005821D1">
      <w:pPr>
        <w:pStyle w:val="tl1"/>
        <w:spacing w:after="240"/>
        <w:rPr>
          <w:rFonts w:asciiTheme="minorHAnsi" w:hAnsiTheme="minorHAnsi" w:cs="Calibri"/>
          <w:sz w:val="20"/>
          <w:szCs w:val="20"/>
        </w:rPr>
      </w:pPr>
      <w:r w:rsidRPr="0074383E">
        <w:rPr>
          <w:rFonts w:asciiTheme="minorHAnsi" w:hAnsiTheme="minorHAnsi" w:cs="Calibri"/>
          <w:sz w:val="20"/>
          <w:szCs w:val="20"/>
        </w:rPr>
        <w:t>2</w:t>
      </w:r>
      <w:r w:rsidR="00547477" w:rsidRPr="0074383E">
        <w:rPr>
          <w:rFonts w:asciiTheme="minorHAnsi" w:hAnsiTheme="minorHAnsi" w:cs="Calibri"/>
          <w:sz w:val="20"/>
          <w:szCs w:val="20"/>
        </w:rPr>
        <w:t xml:space="preserve">. </w:t>
      </w:r>
      <w:r w:rsidR="001C18CE" w:rsidRPr="0074383E">
        <w:rPr>
          <w:rFonts w:asciiTheme="minorHAnsi" w:hAnsiTheme="minorHAnsi" w:cs="Calibri"/>
          <w:sz w:val="20"/>
          <w:szCs w:val="20"/>
        </w:rPr>
        <w:t>Verejný obstarávateľ považuje zmluvné podmienky uvedené v prí</w:t>
      </w:r>
      <w:r w:rsidR="00D87E08" w:rsidRPr="0074383E">
        <w:rPr>
          <w:rFonts w:asciiTheme="minorHAnsi" w:hAnsiTheme="minorHAnsi" w:cs="Calibri"/>
          <w:sz w:val="20"/>
          <w:szCs w:val="20"/>
        </w:rPr>
        <w:t>lohe</w:t>
      </w:r>
      <w:r w:rsidR="009E12F8" w:rsidRPr="0074383E">
        <w:rPr>
          <w:rFonts w:asciiTheme="minorHAnsi" w:hAnsiTheme="minorHAnsi" w:cs="Calibri"/>
          <w:sz w:val="20"/>
          <w:szCs w:val="20"/>
        </w:rPr>
        <w:t xml:space="preserve"> č. </w:t>
      </w:r>
      <w:r w:rsidR="00BF2834">
        <w:rPr>
          <w:rFonts w:asciiTheme="minorHAnsi" w:hAnsiTheme="minorHAnsi" w:cs="Calibri"/>
          <w:sz w:val="20"/>
          <w:szCs w:val="20"/>
        </w:rPr>
        <w:t>1</w:t>
      </w:r>
      <w:r w:rsidRPr="0074383E">
        <w:rPr>
          <w:rFonts w:asciiTheme="minorHAnsi" w:hAnsiTheme="minorHAnsi" w:cs="Calibri"/>
          <w:sz w:val="20"/>
          <w:szCs w:val="20"/>
        </w:rPr>
        <w:t xml:space="preserve"> týchto SP za nemenné s výnimkou zmien vo formálnych náležitostiach </w:t>
      </w:r>
      <w:r w:rsidR="008F00F4">
        <w:rPr>
          <w:rFonts w:asciiTheme="minorHAnsi" w:hAnsiTheme="minorHAnsi" w:cs="Calibri"/>
          <w:sz w:val="20"/>
          <w:szCs w:val="20"/>
        </w:rPr>
        <w:t>Z</w:t>
      </w:r>
      <w:r w:rsidRPr="0074383E">
        <w:rPr>
          <w:rFonts w:asciiTheme="minorHAnsi" w:hAnsiTheme="minorHAnsi" w:cs="Calibri"/>
          <w:sz w:val="20"/>
          <w:szCs w:val="20"/>
        </w:rPr>
        <w:t>mluvy o</w:t>
      </w:r>
      <w:r w:rsidR="00B362C4">
        <w:rPr>
          <w:rFonts w:asciiTheme="minorHAnsi" w:hAnsiTheme="minorHAnsi" w:cs="Calibri"/>
          <w:sz w:val="20"/>
          <w:szCs w:val="20"/>
        </w:rPr>
        <w:t> poskytovaní prepravných služieb vo verejnom záujme</w:t>
      </w:r>
      <w:r w:rsidRPr="0074383E">
        <w:rPr>
          <w:rFonts w:asciiTheme="minorHAnsi" w:hAnsiTheme="minorHAnsi" w:cs="Calibri"/>
          <w:sz w:val="20"/>
          <w:szCs w:val="20"/>
        </w:rPr>
        <w:t xml:space="preserve"> a takých zmien, ktoré by pozíciu verejného obstarávateľa (objednávateľa) oproti úspešnému uchádzačovi (</w:t>
      </w:r>
      <w:r w:rsidR="00BF2834">
        <w:rPr>
          <w:rFonts w:asciiTheme="minorHAnsi" w:hAnsiTheme="minorHAnsi" w:cs="Calibri"/>
          <w:sz w:val="20"/>
          <w:szCs w:val="20"/>
        </w:rPr>
        <w:t>poskytovateľovi</w:t>
      </w:r>
      <w:r w:rsidRPr="0074383E">
        <w:rPr>
          <w:rFonts w:asciiTheme="minorHAnsi" w:hAnsiTheme="minorHAnsi" w:cs="Calibri"/>
          <w:sz w:val="20"/>
          <w:szCs w:val="20"/>
        </w:rPr>
        <w:t xml:space="preserve">) zvýhodňovali (išli by v neprospech úspešného uchádzača). </w:t>
      </w:r>
    </w:p>
    <w:p w14:paraId="1BFDC68E" w14:textId="53C1592B" w:rsidR="007D5959" w:rsidRPr="000B233C" w:rsidRDefault="00F7651E" w:rsidP="000B233C">
      <w:pPr>
        <w:tabs>
          <w:tab w:val="left" w:pos="5010"/>
        </w:tabs>
        <w:spacing w:after="240"/>
        <w:jc w:val="center"/>
        <w:rPr>
          <w:rFonts w:asciiTheme="minorHAnsi" w:hAnsiTheme="minorHAnsi" w:cstheme="minorHAnsi"/>
          <w:b/>
          <w:bCs/>
          <w:iCs/>
          <w:sz w:val="28"/>
          <w:szCs w:val="22"/>
        </w:rPr>
      </w:pPr>
      <w:r w:rsidRPr="00555B8D">
        <w:rPr>
          <w:rFonts w:asciiTheme="minorHAnsi" w:hAnsiTheme="minorHAnsi" w:cstheme="minorHAnsi"/>
          <w:b/>
          <w:bCs/>
          <w:iCs/>
          <w:sz w:val="28"/>
          <w:szCs w:val="22"/>
        </w:rPr>
        <w:t>C. SPÔSOB URČENIA CENY</w:t>
      </w:r>
    </w:p>
    <w:p w14:paraId="71B6FC4E"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Pon</w:t>
      </w:r>
      <w:r>
        <w:rPr>
          <w:rFonts w:asciiTheme="minorHAnsi" w:eastAsia="Calibri" w:hAnsiTheme="minorHAnsi" w:cstheme="minorHAnsi"/>
          <w:color w:val="000000"/>
          <w:sz w:val="20"/>
          <w:szCs w:val="20"/>
          <w:lang w:eastAsia="en-US"/>
        </w:rPr>
        <w:t xml:space="preserve">uková </w:t>
      </w:r>
      <w:r w:rsidRPr="00733D77">
        <w:rPr>
          <w:rFonts w:asciiTheme="minorHAnsi" w:eastAsia="Calibri" w:hAnsiTheme="minorHAnsi" w:cstheme="minorHAnsi"/>
          <w:color w:val="000000"/>
          <w:sz w:val="20"/>
          <w:szCs w:val="20"/>
          <w:lang w:eastAsia="en-US"/>
        </w:rPr>
        <w:t xml:space="preserve">cena za predmet zákazky </w:t>
      </w:r>
      <w:r>
        <w:rPr>
          <w:rFonts w:asciiTheme="minorHAnsi" w:eastAsia="Calibri" w:hAnsiTheme="minorHAnsi" w:cstheme="minorHAnsi"/>
          <w:color w:val="000000"/>
          <w:sz w:val="20"/>
          <w:szCs w:val="20"/>
          <w:lang w:eastAsia="en-US"/>
        </w:rPr>
        <w:t>je stanovená na základe slobodného rozhodnutia každého uchádzača.</w:t>
      </w:r>
    </w:p>
    <w:p w14:paraId="13FA3F47" w14:textId="77777777" w:rsidR="00037FF3"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B8282F">
        <w:rPr>
          <w:rFonts w:asciiTheme="minorHAnsi" w:eastAsia="Calibri" w:hAnsiTheme="minorHAnsi" w:cstheme="minorHAnsi"/>
          <w:color w:val="000000"/>
          <w:sz w:val="20"/>
          <w:szCs w:val="20"/>
          <w:lang w:eastAsia="en-US"/>
        </w:rPr>
        <w:t>Do konečnej ceny, ktorá bude zmluvnou cenou, musia byť započítané všetky výdavky uchádzača súvisiace s realizáciou predmetu zákazky podľa požiadaviek uvedených v týchto súťažných podkladoch a v Zmluve a jej prílohách, najmä v prílohe č. 6 Zmluvy – výpočet ceny dopravného výkonu na 1 km</w:t>
      </w:r>
      <w:r>
        <w:rPr>
          <w:rFonts w:asciiTheme="minorHAnsi" w:eastAsia="Calibri" w:hAnsiTheme="minorHAnsi" w:cstheme="minorHAnsi"/>
          <w:color w:val="000000"/>
          <w:sz w:val="20"/>
          <w:szCs w:val="20"/>
          <w:lang w:eastAsia="en-US"/>
        </w:rPr>
        <w:t>.</w:t>
      </w:r>
      <w:r w:rsidR="00037FF3">
        <w:rPr>
          <w:rFonts w:asciiTheme="minorHAnsi" w:eastAsia="Calibri" w:hAnsiTheme="minorHAnsi" w:cstheme="minorHAnsi"/>
          <w:color w:val="000000"/>
          <w:sz w:val="20"/>
          <w:szCs w:val="20"/>
          <w:lang w:eastAsia="en-US"/>
        </w:rPr>
        <w:t xml:space="preserve"> </w:t>
      </w:r>
    </w:p>
    <w:p w14:paraId="025A3720" w14:textId="18270C05" w:rsidR="00F7651E" w:rsidRPr="001F78C8" w:rsidRDefault="00F5702F"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b/>
          <w:bCs/>
          <w:color w:val="000000"/>
          <w:sz w:val="20"/>
          <w:szCs w:val="20"/>
          <w:lang w:eastAsia="en-US"/>
        </w:rPr>
      </w:pPr>
      <w:r w:rsidRPr="007A6673">
        <w:rPr>
          <w:rFonts w:asciiTheme="minorHAnsi" w:hAnsiTheme="minorHAnsi" w:cstheme="minorHAnsi"/>
          <w:bCs/>
          <w:iCs/>
          <w:sz w:val="20"/>
          <w:szCs w:val="20"/>
        </w:rPr>
        <w:t>Uchádzač vo svojej ponuke predloží spolu s návrhom na plnenie kritéria aj vyplnenú prílohu č. 6 Zmluvy, pričom cena dopravného výkonu na 1 km z návrhu na plnenie kritéria musí byť (po pripočítaní položky č. 4 z prílohy č. 6 Zmluvy) totožná ako cena dopravného výkonu na 1 km vyplývajúca z vyplnenej prílohy č. 6 Zmluvy</w:t>
      </w:r>
      <w:r w:rsidR="00037FF3" w:rsidRPr="001F78C8">
        <w:rPr>
          <w:rFonts w:asciiTheme="minorHAnsi" w:eastAsia="Calibri" w:hAnsiTheme="minorHAnsi" w:cstheme="minorHAnsi"/>
          <w:b/>
          <w:bCs/>
          <w:color w:val="000000"/>
          <w:sz w:val="20"/>
          <w:szCs w:val="20"/>
          <w:lang w:eastAsia="en-US"/>
        </w:rPr>
        <w:t>.</w:t>
      </w:r>
    </w:p>
    <w:p w14:paraId="5A01802B"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 xml:space="preserve">V cene musia byť zahrnuté všetky náklady spojené s realizáciou predmetu zákazky, vrátane súvisiacich služieb, </w:t>
      </w:r>
      <w:r w:rsidRPr="00733D77">
        <w:rPr>
          <w:rFonts w:asciiTheme="minorHAnsi" w:eastAsia="Calibri" w:hAnsiTheme="minorHAnsi" w:cstheme="minorHAnsi"/>
          <w:sz w:val="20"/>
          <w:szCs w:val="20"/>
          <w:lang w:eastAsia="en-US"/>
        </w:rPr>
        <w:t>poplatkov a </w:t>
      </w:r>
      <w:r w:rsidR="00B362C4">
        <w:rPr>
          <w:rFonts w:asciiTheme="minorHAnsi" w:eastAsia="Calibri" w:hAnsiTheme="minorHAnsi" w:cstheme="minorHAnsi"/>
          <w:sz w:val="20"/>
          <w:szCs w:val="20"/>
          <w:lang w:eastAsia="en-US"/>
        </w:rPr>
        <w:t>prejazdových (technických)</w:t>
      </w:r>
      <w:r w:rsidRPr="00733D77">
        <w:rPr>
          <w:rFonts w:asciiTheme="minorHAnsi" w:eastAsia="Calibri" w:hAnsiTheme="minorHAnsi" w:cstheme="minorHAnsi"/>
          <w:sz w:val="20"/>
          <w:szCs w:val="20"/>
          <w:lang w:eastAsia="en-US"/>
        </w:rPr>
        <w:t xml:space="preserve"> kilometrov</w:t>
      </w:r>
      <w:r w:rsidRPr="00733D77">
        <w:rPr>
          <w:rFonts w:asciiTheme="minorHAnsi" w:eastAsia="Calibri" w:hAnsiTheme="minorHAnsi" w:cstheme="minorHAnsi"/>
          <w:color w:val="000000"/>
          <w:sz w:val="20"/>
          <w:szCs w:val="20"/>
          <w:lang w:eastAsia="en-US"/>
        </w:rPr>
        <w:t>. Záujemca je pred predložením svojej ponuky povinný vziať do úvahy všetko, čo je nevyhnutné na úplné a riadne plnenie zmluvy, pričom do svojich cien zahrnie všetky náklady spojené s plnením predmetu zákazky.</w:t>
      </w:r>
    </w:p>
    <w:p w14:paraId="069EDEA6"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Pri určovaní cien jednotlivých položiek je potrebné venovať pozornosť aj pravidlám valorizácie</w:t>
      </w:r>
      <w:r>
        <w:rPr>
          <w:rFonts w:asciiTheme="minorHAnsi" w:eastAsia="Calibri" w:hAnsiTheme="minorHAnsi" w:cstheme="minorHAnsi"/>
          <w:color w:val="000000"/>
          <w:sz w:val="20"/>
          <w:szCs w:val="20"/>
          <w:lang w:eastAsia="en-US"/>
        </w:rPr>
        <w:t xml:space="preserve"> a aktualizácie</w:t>
      </w:r>
      <w:r w:rsidRPr="00733D77">
        <w:rPr>
          <w:rFonts w:asciiTheme="minorHAnsi" w:eastAsia="Calibri" w:hAnsiTheme="minorHAnsi" w:cstheme="minorHAnsi"/>
          <w:color w:val="000000"/>
          <w:sz w:val="20"/>
          <w:szCs w:val="20"/>
          <w:lang w:eastAsia="en-US"/>
        </w:rPr>
        <w:t xml:space="preserve"> ceny v priebehu trvania zmluvy.</w:t>
      </w:r>
    </w:p>
    <w:p w14:paraId="17D03570"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Do ceny jednotlivých položiek je potrebné zahrnúť celkové náklady danej položky súvisiace s poskytnutím služby.</w:t>
      </w:r>
    </w:p>
    <w:p w14:paraId="299EC6D5" w14:textId="4473F933"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Ceny v</w:t>
      </w:r>
      <w:r>
        <w:rPr>
          <w:rFonts w:asciiTheme="minorHAnsi" w:eastAsia="Calibri" w:hAnsiTheme="minorHAnsi" w:cstheme="minorHAnsi"/>
          <w:color w:val="000000"/>
          <w:sz w:val="20"/>
          <w:szCs w:val="20"/>
          <w:lang w:eastAsia="en-US"/>
        </w:rPr>
        <w:t> </w:t>
      </w:r>
      <w:r w:rsidRPr="00733D77">
        <w:rPr>
          <w:rFonts w:asciiTheme="minorHAnsi" w:eastAsia="Calibri" w:hAnsiTheme="minorHAnsi" w:cstheme="minorHAnsi"/>
          <w:color w:val="000000"/>
          <w:sz w:val="20"/>
          <w:szCs w:val="20"/>
          <w:lang w:eastAsia="en-US"/>
        </w:rPr>
        <w:t>ponuk</w:t>
      </w:r>
      <w:r>
        <w:rPr>
          <w:rFonts w:asciiTheme="minorHAnsi" w:eastAsia="Calibri" w:hAnsiTheme="minorHAnsi" w:cstheme="minorHAnsi"/>
          <w:color w:val="000000"/>
          <w:sz w:val="20"/>
          <w:szCs w:val="20"/>
          <w:lang w:eastAsia="en-US"/>
        </w:rPr>
        <w:t>e uchádzača</w:t>
      </w:r>
      <w:r w:rsidRPr="00733D77">
        <w:rPr>
          <w:rFonts w:asciiTheme="minorHAnsi" w:eastAsia="Calibri" w:hAnsiTheme="minorHAnsi" w:cstheme="minorHAnsi"/>
          <w:color w:val="000000"/>
          <w:sz w:val="20"/>
          <w:szCs w:val="20"/>
          <w:lang w:eastAsia="en-US"/>
        </w:rPr>
        <w:t xml:space="preserve"> budú zaokrúhlené na </w:t>
      </w:r>
      <w:r w:rsidR="00363B33">
        <w:rPr>
          <w:rFonts w:asciiTheme="minorHAnsi" w:eastAsia="Calibri" w:hAnsiTheme="minorHAnsi" w:cstheme="minorHAnsi"/>
          <w:color w:val="000000"/>
          <w:sz w:val="20"/>
          <w:szCs w:val="20"/>
          <w:lang w:eastAsia="en-US"/>
        </w:rPr>
        <w:t>2</w:t>
      </w:r>
      <w:r w:rsidRPr="00733D77">
        <w:rPr>
          <w:rFonts w:asciiTheme="minorHAnsi" w:eastAsia="Calibri" w:hAnsiTheme="minorHAnsi" w:cstheme="minorHAnsi"/>
          <w:color w:val="000000"/>
          <w:sz w:val="20"/>
          <w:szCs w:val="20"/>
          <w:lang w:eastAsia="en-US"/>
        </w:rPr>
        <w:t xml:space="preserve"> desatinné miesta v zmysle matematických pravidiel.</w:t>
      </w:r>
    </w:p>
    <w:p w14:paraId="4B3E953F" w14:textId="302BEE7F"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 xml:space="preserve">Všetci uchádzači (bez ohľadu na krajinu sídla) uvedú v ponuke </w:t>
      </w:r>
      <w:r>
        <w:rPr>
          <w:rFonts w:asciiTheme="minorHAnsi" w:eastAsia="Calibri" w:hAnsiTheme="minorHAnsi" w:cstheme="minorHAnsi"/>
          <w:color w:val="000000"/>
          <w:sz w:val="20"/>
          <w:szCs w:val="20"/>
          <w:lang w:eastAsia="en-US"/>
        </w:rPr>
        <w:t xml:space="preserve">konečnú </w:t>
      </w:r>
      <w:r w:rsidRPr="00733D77">
        <w:rPr>
          <w:rFonts w:asciiTheme="minorHAnsi" w:eastAsia="Calibri" w:hAnsiTheme="minorHAnsi" w:cstheme="minorHAnsi"/>
          <w:color w:val="000000"/>
          <w:sz w:val="20"/>
          <w:szCs w:val="20"/>
          <w:lang w:eastAsia="en-US"/>
        </w:rPr>
        <w:t>cen</w:t>
      </w:r>
      <w:r>
        <w:rPr>
          <w:rFonts w:asciiTheme="minorHAnsi" w:eastAsia="Calibri" w:hAnsiTheme="minorHAnsi" w:cstheme="minorHAnsi"/>
          <w:color w:val="000000"/>
          <w:sz w:val="20"/>
          <w:szCs w:val="20"/>
          <w:lang w:eastAsia="en-US"/>
        </w:rPr>
        <w:t>u</w:t>
      </w:r>
      <w:r w:rsidRPr="00733D77">
        <w:rPr>
          <w:rFonts w:asciiTheme="minorHAnsi" w:eastAsia="Calibri" w:hAnsiTheme="minorHAnsi" w:cstheme="minorHAnsi"/>
          <w:color w:val="000000"/>
          <w:sz w:val="20"/>
          <w:szCs w:val="20"/>
          <w:lang w:eastAsia="en-US"/>
        </w:rPr>
        <w:t xml:space="preserve"> </w:t>
      </w:r>
      <w:r w:rsidR="00B362C4">
        <w:rPr>
          <w:rFonts w:asciiTheme="minorHAnsi" w:eastAsia="Calibri" w:hAnsiTheme="minorHAnsi" w:cstheme="minorHAnsi"/>
          <w:color w:val="000000"/>
          <w:sz w:val="20"/>
          <w:szCs w:val="20"/>
          <w:lang w:eastAsia="en-US"/>
        </w:rPr>
        <w:t>bez</w:t>
      </w:r>
      <w:r>
        <w:rPr>
          <w:rFonts w:asciiTheme="minorHAnsi" w:eastAsia="Calibri" w:hAnsiTheme="minorHAnsi" w:cstheme="minorHAnsi"/>
          <w:color w:val="000000"/>
          <w:sz w:val="20"/>
          <w:szCs w:val="20"/>
          <w:lang w:eastAsia="en-US"/>
        </w:rPr>
        <w:t> </w:t>
      </w:r>
      <w:r w:rsidRPr="00733D77">
        <w:rPr>
          <w:rFonts w:asciiTheme="minorHAnsi" w:eastAsia="Calibri" w:hAnsiTheme="minorHAnsi" w:cstheme="minorHAnsi"/>
          <w:color w:val="000000"/>
          <w:sz w:val="20"/>
          <w:szCs w:val="20"/>
          <w:lang w:eastAsia="en-US"/>
        </w:rPr>
        <w:t>DPH</w:t>
      </w:r>
      <w:r>
        <w:rPr>
          <w:rFonts w:asciiTheme="minorHAnsi" w:eastAsia="Calibri" w:hAnsiTheme="minorHAnsi" w:cstheme="minorHAnsi"/>
          <w:color w:val="000000"/>
          <w:sz w:val="20"/>
          <w:szCs w:val="20"/>
          <w:lang w:eastAsia="en-US"/>
        </w:rPr>
        <w:t>, platn</w:t>
      </w:r>
      <w:r w:rsidR="00363B33">
        <w:rPr>
          <w:rFonts w:asciiTheme="minorHAnsi" w:eastAsia="Calibri" w:hAnsiTheme="minorHAnsi" w:cstheme="minorHAnsi"/>
          <w:color w:val="000000"/>
          <w:sz w:val="20"/>
          <w:szCs w:val="20"/>
          <w:lang w:eastAsia="en-US"/>
        </w:rPr>
        <w:t>ú</w:t>
      </w:r>
      <w:r>
        <w:rPr>
          <w:rFonts w:asciiTheme="minorHAnsi" w:eastAsia="Calibri" w:hAnsiTheme="minorHAnsi" w:cstheme="minorHAnsi"/>
          <w:color w:val="000000"/>
          <w:sz w:val="20"/>
          <w:szCs w:val="20"/>
          <w:lang w:eastAsia="en-US"/>
        </w:rPr>
        <w:t xml:space="preserve"> na území SR.</w:t>
      </w:r>
      <w:r w:rsidR="008358EA">
        <w:rPr>
          <w:rFonts w:asciiTheme="minorHAnsi" w:eastAsia="Calibri" w:hAnsiTheme="minorHAnsi" w:cstheme="minorHAnsi"/>
          <w:color w:val="000000"/>
          <w:sz w:val="20"/>
          <w:szCs w:val="20"/>
          <w:lang w:eastAsia="en-US"/>
        </w:rPr>
        <w:t xml:space="preserve"> </w:t>
      </w:r>
    </w:p>
    <w:p w14:paraId="3AF070BF"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 xml:space="preserve">V prípade, že cena za predmet zákazky navrhnutá uchádzačom nebude určená požadovaným spôsobom, ponuka uchádzača bude vylúčená z dôvodov nedodržania požiadaviek stanovených verejným obstarávateľom v týchto </w:t>
      </w:r>
      <w:r>
        <w:rPr>
          <w:rFonts w:asciiTheme="minorHAnsi" w:eastAsia="Calibri" w:hAnsiTheme="minorHAnsi" w:cstheme="minorHAnsi"/>
          <w:color w:val="000000"/>
          <w:sz w:val="20"/>
          <w:szCs w:val="20"/>
          <w:lang w:eastAsia="en-US"/>
        </w:rPr>
        <w:t>SP.</w:t>
      </w:r>
    </w:p>
    <w:p w14:paraId="35222794" w14:textId="77777777" w:rsidR="00F7651E" w:rsidRPr="0023729C"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Uchádzačovi nevznikne nárok na úhradu dodatočných nákladov, ktoré si nezapočítal do ponuky za predmet zákazky</w:t>
      </w:r>
      <w:r>
        <w:rPr>
          <w:rFonts w:asciiTheme="minorHAnsi" w:eastAsia="Calibri" w:hAnsiTheme="minorHAnsi" w:cstheme="minorHAnsi"/>
          <w:color w:val="000000"/>
          <w:sz w:val="20"/>
          <w:szCs w:val="20"/>
          <w:lang w:eastAsia="en-US"/>
        </w:rPr>
        <w:t xml:space="preserve"> okrem tých, s ktorými počíta Zmluva. </w:t>
      </w:r>
    </w:p>
    <w:p w14:paraId="7A552A96" w14:textId="77777777" w:rsidR="00F7651E" w:rsidRPr="008A1F21" w:rsidRDefault="00F7651E" w:rsidP="00F7651E">
      <w:pPr>
        <w:pStyle w:val="tl1"/>
        <w:jc w:val="center"/>
        <w:rPr>
          <w:rFonts w:asciiTheme="minorHAnsi" w:hAnsiTheme="minorHAnsi" w:cstheme="minorHAnsi"/>
          <w:b/>
          <w:bCs/>
          <w:iCs/>
          <w:sz w:val="24"/>
          <w:szCs w:val="20"/>
        </w:rPr>
      </w:pPr>
      <w:r w:rsidRPr="00555B8D">
        <w:rPr>
          <w:rFonts w:asciiTheme="minorHAnsi" w:hAnsiTheme="minorHAnsi" w:cstheme="minorHAnsi"/>
          <w:b/>
          <w:bCs/>
          <w:iCs/>
          <w:sz w:val="28"/>
          <w:szCs w:val="22"/>
        </w:rPr>
        <w:t>D. KRITÉRIÁ NA HODNOTENIE  PONÚK  A PRAVIDLÁ  ICH UPLATNENIA</w:t>
      </w:r>
    </w:p>
    <w:p w14:paraId="304FA3D2" w14:textId="77777777" w:rsidR="00F7651E" w:rsidRPr="008A1F21" w:rsidRDefault="00F7651E" w:rsidP="00F7651E">
      <w:pPr>
        <w:pStyle w:val="tl1"/>
        <w:rPr>
          <w:rFonts w:asciiTheme="minorHAnsi" w:hAnsiTheme="minorHAnsi" w:cstheme="minorHAnsi"/>
          <w:sz w:val="20"/>
          <w:szCs w:val="20"/>
        </w:rPr>
      </w:pPr>
    </w:p>
    <w:p w14:paraId="7A4C7558" w14:textId="77777777" w:rsidR="00F7651E" w:rsidRPr="008A1F21" w:rsidRDefault="00F7651E" w:rsidP="0023729C">
      <w:pPr>
        <w:pStyle w:val="tl1"/>
        <w:spacing w:after="240"/>
        <w:rPr>
          <w:rFonts w:asciiTheme="minorHAnsi" w:hAnsiTheme="minorHAnsi" w:cstheme="minorHAnsi"/>
          <w:sz w:val="20"/>
          <w:szCs w:val="20"/>
        </w:rPr>
      </w:pPr>
      <w:r w:rsidRPr="008A1F21">
        <w:rPr>
          <w:rFonts w:asciiTheme="minorHAnsi" w:hAnsiTheme="minorHAnsi" w:cstheme="minorHAnsi"/>
          <w:sz w:val="20"/>
          <w:szCs w:val="20"/>
        </w:rPr>
        <w:t xml:space="preserve">1. Ponuky sa vyhodnocujú na základe </w:t>
      </w:r>
      <w:r w:rsidRPr="008A1F21">
        <w:rPr>
          <w:rFonts w:asciiTheme="minorHAnsi" w:hAnsiTheme="minorHAnsi" w:cstheme="minorHAnsi"/>
          <w:b/>
          <w:sz w:val="20"/>
          <w:szCs w:val="20"/>
        </w:rPr>
        <w:t>najnižšej ceny.</w:t>
      </w:r>
    </w:p>
    <w:p w14:paraId="623EAACD" w14:textId="53B86958" w:rsidR="00F7651E" w:rsidRPr="0023729C" w:rsidRDefault="00F7651E" w:rsidP="0023729C">
      <w:pPr>
        <w:pStyle w:val="tl1"/>
        <w:spacing w:after="240"/>
        <w:rPr>
          <w:rFonts w:asciiTheme="minorHAnsi" w:hAnsiTheme="minorHAnsi" w:cstheme="minorHAnsi"/>
          <w:b/>
          <w:sz w:val="20"/>
          <w:szCs w:val="20"/>
        </w:rPr>
      </w:pPr>
      <w:r w:rsidRPr="008A1F21">
        <w:rPr>
          <w:rFonts w:asciiTheme="minorHAnsi" w:hAnsiTheme="minorHAnsi" w:cstheme="minorHAnsi"/>
          <w:sz w:val="20"/>
          <w:szCs w:val="20"/>
        </w:rPr>
        <w:t xml:space="preserve">Pod cenou sa </w:t>
      </w:r>
      <w:r w:rsidR="001D2329">
        <w:rPr>
          <w:rFonts w:asciiTheme="minorHAnsi" w:hAnsiTheme="minorHAnsi" w:cstheme="minorHAnsi"/>
          <w:sz w:val="20"/>
          <w:szCs w:val="20"/>
        </w:rPr>
        <w:t xml:space="preserve">pre účely hodnotenia </w:t>
      </w:r>
      <w:r w:rsidRPr="008A1F21">
        <w:rPr>
          <w:rFonts w:asciiTheme="minorHAnsi" w:hAnsiTheme="minorHAnsi" w:cstheme="minorHAnsi"/>
          <w:sz w:val="20"/>
          <w:szCs w:val="20"/>
        </w:rPr>
        <w:t xml:space="preserve">rozumie </w:t>
      </w:r>
      <w:r w:rsidRPr="008A1F21">
        <w:rPr>
          <w:rFonts w:asciiTheme="minorHAnsi" w:hAnsiTheme="minorHAnsi" w:cstheme="minorHAnsi"/>
          <w:b/>
          <w:sz w:val="20"/>
          <w:szCs w:val="20"/>
        </w:rPr>
        <w:t xml:space="preserve">cena </w:t>
      </w:r>
      <w:r w:rsidRPr="00B8282F">
        <w:rPr>
          <w:rFonts w:asciiTheme="minorHAnsi" w:hAnsiTheme="minorHAnsi" w:cstheme="minorHAnsi"/>
          <w:b/>
          <w:sz w:val="20"/>
          <w:szCs w:val="20"/>
        </w:rPr>
        <w:t>dopravného výkonu na 1 k</w:t>
      </w:r>
      <w:r>
        <w:rPr>
          <w:rFonts w:asciiTheme="minorHAnsi" w:hAnsiTheme="minorHAnsi" w:cstheme="minorHAnsi"/>
          <w:b/>
          <w:sz w:val="20"/>
          <w:szCs w:val="20"/>
        </w:rPr>
        <w:t xml:space="preserve">ilometer </w:t>
      </w:r>
      <w:r w:rsidRPr="008A1F21">
        <w:rPr>
          <w:rFonts w:asciiTheme="minorHAnsi" w:hAnsiTheme="minorHAnsi" w:cstheme="minorHAnsi"/>
          <w:b/>
          <w:sz w:val="20"/>
          <w:szCs w:val="20"/>
        </w:rPr>
        <w:t xml:space="preserve">v EUR </w:t>
      </w:r>
      <w:r w:rsidR="00B362C4">
        <w:rPr>
          <w:rFonts w:asciiTheme="minorHAnsi" w:hAnsiTheme="minorHAnsi" w:cstheme="minorHAnsi"/>
          <w:b/>
          <w:sz w:val="20"/>
          <w:szCs w:val="20"/>
        </w:rPr>
        <w:t>bez</w:t>
      </w:r>
      <w:r w:rsidRPr="008A1F21">
        <w:rPr>
          <w:rFonts w:asciiTheme="minorHAnsi" w:hAnsiTheme="minorHAnsi" w:cstheme="minorHAnsi"/>
          <w:b/>
          <w:sz w:val="20"/>
          <w:szCs w:val="20"/>
        </w:rPr>
        <w:t> DPH</w:t>
      </w:r>
      <w:r w:rsidR="00C74A04">
        <w:rPr>
          <w:rFonts w:asciiTheme="minorHAnsi" w:hAnsiTheme="minorHAnsi" w:cstheme="minorHAnsi"/>
          <w:b/>
          <w:sz w:val="20"/>
          <w:szCs w:val="20"/>
        </w:rPr>
        <w:t xml:space="preserve"> </w:t>
      </w:r>
      <w:r w:rsidR="00C74A04" w:rsidRPr="001D2329">
        <w:rPr>
          <w:rFonts w:asciiTheme="minorHAnsi" w:hAnsiTheme="minorHAnsi" w:cstheme="minorHAnsi"/>
          <w:b/>
          <w:sz w:val="20"/>
          <w:szCs w:val="20"/>
          <w:u w:val="single"/>
        </w:rPr>
        <w:t xml:space="preserve">znížená o </w:t>
      </w:r>
      <w:r w:rsidR="00C74A04" w:rsidRPr="00F723F7">
        <w:rPr>
          <w:rFonts w:asciiTheme="minorHAnsi" w:hAnsiTheme="minorHAnsi" w:cstheme="minorHAnsi"/>
          <w:b/>
          <w:bCs/>
          <w:sz w:val="20"/>
          <w:szCs w:val="20"/>
          <w:u w:val="single"/>
        </w:rPr>
        <w:t>položku</w:t>
      </w:r>
      <w:r w:rsidR="00C74A04" w:rsidRPr="00E451E0">
        <w:rPr>
          <w:rFonts w:asciiTheme="minorHAnsi" w:hAnsiTheme="minorHAnsi" w:cstheme="minorHAnsi"/>
          <w:b/>
          <w:bCs/>
          <w:sz w:val="20"/>
          <w:szCs w:val="20"/>
          <w:u w:val="single"/>
        </w:rPr>
        <w:t xml:space="preserve"> variabilných nákladov – nákladov za užívanie autobusových staníc a terminálov (</w:t>
      </w:r>
      <w:r w:rsidR="00C74A04">
        <w:rPr>
          <w:rFonts w:asciiTheme="minorHAnsi" w:hAnsiTheme="minorHAnsi" w:cstheme="minorHAnsi"/>
          <w:b/>
          <w:bCs/>
          <w:sz w:val="20"/>
          <w:szCs w:val="20"/>
          <w:u w:val="single"/>
        </w:rPr>
        <w:t>položka</w:t>
      </w:r>
      <w:r w:rsidR="00C74A04" w:rsidRPr="00E451E0">
        <w:rPr>
          <w:rFonts w:asciiTheme="minorHAnsi" w:hAnsiTheme="minorHAnsi" w:cstheme="minorHAnsi"/>
          <w:b/>
          <w:bCs/>
          <w:sz w:val="20"/>
          <w:szCs w:val="20"/>
          <w:u w:val="single"/>
        </w:rPr>
        <w:t xml:space="preserve"> č. 4 prílohy č. 6 Zmluvy</w:t>
      </w:r>
      <w:r w:rsidR="001D2329">
        <w:rPr>
          <w:rFonts w:asciiTheme="minorHAnsi" w:hAnsiTheme="minorHAnsi" w:cstheme="minorHAnsi"/>
          <w:b/>
          <w:bCs/>
          <w:sz w:val="20"/>
          <w:szCs w:val="20"/>
          <w:u w:val="single"/>
        </w:rPr>
        <w:t>, keďže táto hodnota bude pre všetkých uchádzačov rovnaká a je nadbytočné ju zahŕňať do hodnotenia</w:t>
      </w:r>
      <w:r w:rsidR="00C74A04">
        <w:rPr>
          <w:rFonts w:asciiTheme="minorHAnsi" w:hAnsiTheme="minorHAnsi" w:cstheme="minorHAnsi"/>
          <w:b/>
          <w:bCs/>
          <w:sz w:val="20"/>
          <w:szCs w:val="20"/>
          <w:u w:val="single"/>
        </w:rPr>
        <w:t>)</w:t>
      </w:r>
      <w:r w:rsidR="00C74A04">
        <w:rPr>
          <w:rFonts w:asciiTheme="minorHAnsi" w:hAnsiTheme="minorHAnsi" w:cstheme="minorHAnsi"/>
          <w:sz w:val="20"/>
          <w:szCs w:val="20"/>
        </w:rPr>
        <w:t>.</w:t>
      </w:r>
    </w:p>
    <w:p w14:paraId="192B61CD" w14:textId="3261CD35" w:rsidR="00F7651E" w:rsidRDefault="00F7651E" w:rsidP="0023729C">
      <w:pPr>
        <w:pStyle w:val="tl1"/>
        <w:spacing w:after="240"/>
        <w:rPr>
          <w:rFonts w:asciiTheme="minorHAnsi" w:hAnsiTheme="minorHAnsi" w:cstheme="minorHAnsi"/>
          <w:sz w:val="20"/>
          <w:szCs w:val="20"/>
        </w:rPr>
      </w:pPr>
      <w:r w:rsidRPr="008A1F21">
        <w:rPr>
          <w:rFonts w:asciiTheme="minorHAnsi" w:hAnsiTheme="minorHAnsi" w:cstheme="minorHAnsi"/>
          <w:sz w:val="20"/>
          <w:szCs w:val="20"/>
        </w:rPr>
        <w:t>Uchádzačom navrhovaná cena za predmet zákazky musí byť uvedená v EUR, matematicky zaokrúhlená na </w:t>
      </w:r>
      <w:r w:rsidR="009E5A81">
        <w:rPr>
          <w:rFonts w:asciiTheme="minorHAnsi" w:hAnsiTheme="minorHAnsi" w:cstheme="minorHAnsi"/>
          <w:sz w:val="20"/>
          <w:szCs w:val="20"/>
        </w:rPr>
        <w:t>dve</w:t>
      </w:r>
      <w:r w:rsidRPr="008A1F21">
        <w:rPr>
          <w:rFonts w:asciiTheme="minorHAnsi" w:hAnsiTheme="minorHAnsi" w:cstheme="minorHAnsi"/>
          <w:sz w:val="20"/>
          <w:szCs w:val="20"/>
        </w:rPr>
        <w:t xml:space="preserve"> desatinné miesta.</w:t>
      </w:r>
      <w:r w:rsidR="00C0517F">
        <w:rPr>
          <w:rFonts w:asciiTheme="minorHAnsi" w:hAnsiTheme="minorHAnsi" w:cstheme="minorHAnsi"/>
          <w:sz w:val="20"/>
          <w:szCs w:val="20"/>
        </w:rPr>
        <w:t xml:space="preserve"> </w:t>
      </w:r>
    </w:p>
    <w:p w14:paraId="174B4402" w14:textId="4F3F4377" w:rsidR="00410C67" w:rsidRPr="00474E6B" w:rsidRDefault="00F7651E" w:rsidP="00474E6B">
      <w:pPr>
        <w:pStyle w:val="tl1"/>
        <w:spacing w:after="240"/>
        <w:rPr>
          <w:rFonts w:asciiTheme="minorHAnsi" w:hAnsiTheme="minorHAnsi" w:cstheme="minorHAnsi"/>
          <w:bCs/>
          <w:iCs/>
          <w:sz w:val="20"/>
          <w:szCs w:val="20"/>
        </w:rPr>
      </w:pPr>
      <w:r w:rsidRPr="008A1F21">
        <w:rPr>
          <w:rFonts w:asciiTheme="minorHAnsi" w:hAnsiTheme="minorHAnsi" w:cstheme="minorHAnsi"/>
          <w:sz w:val="20"/>
          <w:szCs w:val="20"/>
        </w:rPr>
        <w:lastRenderedPageBreak/>
        <w:t xml:space="preserve">2. </w:t>
      </w:r>
      <w:r w:rsidRPr="008A1F21">
        <w:rPr>
          <w:rFonts w:asciiTheme="minorHAnsi" w:hAnsiTheme="minorHAnsi" w:cstheme="minorHAnsi"/>
          <w:bCs/>
          <w:iCs/>
          <w:sz w:val="20"/>
          <w:szCs w:val="20"/>
        </w:rPr>
        <w:t>Úspešným uchádzačom sa stane uchádzač, ktorý vo svojej ponuke predloží najnižšiu</w:t>
      </w:r>
      <w:r>
        <w:rPr>
          <w:rFonts w:asciiTheme="minorHAnsi" w:hAnsiTheme="minorHAnsi" w:cstheme="minorHAnsi"/>
          <w:bCs/>
          <w:iCs/>
          <w:sz w:val="20"/>
          <w:szCs w:val="20"/>
        </w:rPr>
        <w:t xml:space="preserve"> </w:t>
      </w:r>
      <w:r w:rsidRPr="008A1F21">
        <w:rPr>
          <w:rFonts w:asciiTheme="minorHAnsi" w:hAnsiTheme="minorHAnsi" w:cstheme="minorHAnsi"/>
          <w:bCs/>
          <w:iCs/>
          <w:sz w:val="20"/>
          <w:szCs w:val="20"/>
        </w:rPr>
        <w:t xml:space="preserve">cenu </w:t>
      </w:r>
      <w:r>
        <w:rPr>
          <w:rFonts w:asciiTheme="minorHAnsi" w:hAnsiTheme="minorHAnsi" w:cstheme="minorHAnsi"/>
          <w:bCs/>
          <w:iCs/>
          <w:sz w:val="20"/>
          <w:szCs w:val="20"/>
        </w:rPr>
        <w:t>dopravného výkonu na 1 kilometer</w:t>
      </w:r>
      <w:r w:rsidRPr="008A1F21">
        <w:rPr>
          <w:rFonts w:asciiTheme="minorHAnsi" w:hAnsiTheme="minorHAnsi" w:cstheme="minorHAnsi"/>
          <w:bCs/>
          <w:iCs/>
          <w:sz w:val="20"/>
          <w:szCs w:val="20"/>
        </w:rPr>
        <w:t xml:space="preserve"> v</w:t>
      </w:r>
      <w:r>
        <w:rPr>
          <w:rFonts w:asciiTheme="minorHAnsi" w:hAnsiTheme="minorHAnsi" w:cstheme="minorHAnsi"/>
          <w:bCs/>
          <w:iCs/>
          <w:sz w:val="20"/>
          <w:szCs w:val="20"/>
        </w:rPr>
        <w:t> </w:t>
      </w:r>
      <w:r w:rsidRPr="008A1F21">
        <w:rPr>
          <w:rFonts w:asciiTheme="minorHAnsi" w:hAnsiTheme="minorHAnsi" w:cstheme="minorHAnsi"/>
          <w:bCs/>
          <w:iCs/>
          <w:sz w:val="20"/>
          <w:szCs w:val="20"/>
        </w:rPr>
        <w:t>EUR</w:t>
      </w:r>
      <w:r>
        <w:rPr>
          <w:rFonts w:asciiTheme="minorHAnsi" w:hAnsiTheme="minorHAnsi" w:cstheme="minorHAnsi"/>
          <w:bCs/>
          <w:iCs/>
          <w:sz w:val="20"/>
          <w:szCs w:val="20"/>
        </w:rPr>
        <w:t xml:space="preserve"> </w:t>
      </w:r>
      <w:r w:rsidR="00B362C4">
        <w:rPr>
          <w:rFonts w:asciiTheme="minorHAnsi" w:hAnsiTheme="minorHAnsi" w:cstheme="minorHAnsi"/>
          <w:bCs/>
          <w:iCs/>
          <w:sz w:val="20"/>
          <w:szCs w:val="20"/>
        </w:rPr>
        <w:t>bez</w:t>
      </w:r>
      <w:r w:rsidRPr="008A1F21">
        <w:rPr>
          <w:rFonts w:asciiTheme="minorHAnsi" w:hAnsiTheme="minorHAnsi" w:cstheme="minorHAnsi"/>
          <w:bCs/>
          <w:iCs/>
          <w:sz w:val="20"/>
          <w:szCs w:val="20"/>
        </w:rPr>
        <w:t> DPH</w:t>
      </w:r>
      <w:r w:rsidR="00ED5E93">
        <w:rPr>
          <w:rFonts w:asciiTheme="minorHAnsi" w:hAnsiTheme="minorHAnsi" w:cstheme="minorHAnsi"/>
          <w:bCs/>
          <w:iCs/>
          <w:sz w:val="20"/>
          <w:szCs w:val="20"/>
        </w:rPr>
        <w:t>, poníženú o položku č. 4 prílohy č. 6 Zmluvy</w:t>
      </w:r>
      <w:r w:rsidRPr="008A1F21">
        <w:rPr>
          <w:rFonts w:asciiTheme="minorHAnsi" w:hAnsiTheme="minorHAnsi" w:cstheme="minorHAnsi"/>
          <w:bCs/>
          <w:iCs/>
          <w:sz w:val="20"/>
          <w:szCs w:val="20"/>
        </w:rPr>
        <w:t>. Poradie ostatných uchádzačov sa stanoví podľa stanoveného kritéria,</w:t>
      </w:r>
      <w:r w:rsidR="00AB0479">
        <w:rPr>
          <w:rFonts w:asciiTheme="minorHAnsi" w:hAnsiTheme="minorHAnsi" w:cstheme="minorHAnsi"/>
          <w:bCs/>
          <w:iCs/>
          <w:sz w:val="20"/>
          <w:szCs w:val="20"/>
        </w:rPr>
        <w:t xml:space="preserve"> </w:t>
      </w:r>
      <w:r w:rsidRPr="008A1F21">
        <w:rPr>
          <w:rFonts w:asciiTheme="minorHAnsi" w:hAnsiTheme="minorHAnsi" w:cstheme="minorHAnsi"/>
          <w:bCs/>
          <w:iCs/>
          <w:sz w:val="20"/>
          <w:szCs w:val="20"/>
        </w:rPr>
        <w:t>t. j. na druhom mieste sa umiestni uchádzač s druhou najnižšou cenou za predmet zákazky, na treťom mieste sa umiestni uchádzač s treťou najnižšou cenou za predmet zákazky</w:t>
      </w:r>
      <w:r w:rsidR="00ED5E93">
        <w:rPr>
          <w:rFonts w:asciiTheme="minorHAnsi" w:hAnsiTheme="minorHAnsi" w:cstheme="minorHAnsi"/>
          <w:bCs/>
          <w:iCs/>
          <w:sz w:val="20"/>
          <w:szCs w:val="20"/>
        </w:rPr>
        <w:t>, určenou podľa pravidiel tejto časti,</w:t>
      </w:r>
      <w:r w:rsidRPr="008A1F21">
        <w:rPr>
          <w:rFonts w:asciiTheme="minorHAnsi" w:hAnsiTheme="minorHAnsi" w:cstheme="minorHAnsi"/>
          <w:bCs/>
          <w:iCs/>
          <w:sz w:val="20"/>
          <w:szCs w:val="20"/>
        </w:rPr>
        <w:t xml:space="preserve"> atď.</w:t>
      </w:r>
    </w:p>
    <w:p w14:paraId="76B7C26D" w14:textId="7DFDD826" w:rsidR="001038C8" w:rsidRPr="000B233C" w:rsidRDefault="00F7651E" w:rsidP="000B233C">
      <w:pPr>
        <w:pStyle w:val="tl1"/>
        <w:spacing w:after="240"/>
        <w:jc w:val="center"/>
        <w:rPr>
          <w:rFonts w:asciiTheme="minorHAnsi" w:hAnsiTheme="minorHAnsi" w:cs="Calibri"/>
          <w:b/>
          <w:bCs/>
          <w:iCs/>
          <w:sz w:val="28"/>
          <w:szCs w:val="22"/>
        </w:rPr>
      </w:pPr>
      <w:r w:rsidRPr="00F7651E">
        <w:rPr>
          <w:rFonts w:asciiTheme="minorHAnsi" w:hAnsiTheme="minorHAnsi" w:cs="Calibri"/>
          <w:b/>
          <w:bCs/>
          <w:iCs/>
          <w:sz w:val="28"/>
          <w:szCs w:val="22"/>
        </w:rPr>
        <w:t>E</w:t>
      </w:r>
      <w:r w:rsidR="00513D8E" w:rsidRPr="00F7651E">
        <w:rPr>
          <w:rFonts w:asciiTheme="minorHAnsi" w:hAnsiTheme="minorHAnsi" w:cs="Calibri"/>
          <w:b/>
          <w:bCs/>
          <w:iCs/>
          <w:sz w:val="28"/>
          <w:szCs w:val="22"/>
        </w:rPr>
        <w:t>. PODMIENKY  ÚČASTI  UCHÁDZAČOV</w:t>
      </w:r>
    </w:p>
    <w:p w14:paraId="02AACE3B" w14:textId="77777777" w:rsidR="00DF42EB" w:rsidRPr="0074383E" w:rsidRDefault="00DF42EB" w:rsidP="00DF42EB">
      <w:pPr>
        <w:jc w:val="both"/>
        <w:rPr>
          <w:rFonts w:asciiTheme="minorHAnsi" w:hAnsiTheme="minorHAnsi" w:cs="Calibri"/>
          <w:b/>
          <w:sz w:val="22"/>
          <w:szCs w:val="20"/>
          <w:lang w:eastAsia="sk-SK"/>
        </w:rPr>
      </w:pPr>
      <w:r w:rsidRPr="0074383E">
        <w:rPr>
          <w:rFonts w:asciiTheme="minorHAnsi" w:hAnsiTheme="minorHAnsi" w:cs="Calibri"/>
          <w:b/>
          <w:sz w:val="22"/>
          <w:szCs w:val="20"/>
          <w:lang w:eastAsia="sk-SK"/>
        </w:rPr>
        <w:t>1. OSOBNÉ POSTAVENIE</w:t>
      </w:r>
    </w:p>
    <w:p w14:paraId="6DB66002"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1. V zmysle § 32 ods. 1 ZVO, verejného obstarávania sa môže zúčastniť len ten, kto spĺňa tieto podmienky účasti týkajúce sa osobného postavenia:</w:t>
      </w:r>
    </w:p>
    <w:p w14:paraId="088E1DE0"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F1CC934" w14:textId="2069573B"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nemá evidované nedoplatky na poistnom na sociálne poistenie a zdravotná poisťovňa neeviduje voči nemu pohľadávky po splatnosti podľa osobitných predpisov (§ 170 ods. 21 zákona č. 461/2003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o sociálnom poistení v znení zákona č. 221/2019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 25 ods. 5 zákona č. 580/2004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o zdravotnom poistení a o zmene a doplnení zákona č. 95/2002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o poisťovníctve a o zmene a doplnení niektorých zákonov v znení zákona č. 221/2019 Z.</w:t>
      </w:r>
      <w:r w:rsidR="00363B33">
        <w:rPr>
          <w:rFonts w:asciiTheme="minorHAnsi" w:hAnsiTheme="minorHAnsi" w:cs="Calibri"/>
          <w:sz w:val="20"/>
          <w:szCs w:val="22"/>
          <w:lang w:eastAsia="sk-SK"/>
        </w:rPr>
        <w:t> </w:t>
      </w:r>
      <w:r w:rsidRPr="0074383E">
        <w:rPr>
          <w:rFonts w:asciiTheme="minorHAnsi" w:hAnsiTheme="minorHAnsi" w:cs="Calibri"/>
          <w:sz w:val="20"/>
          <w:szCs w:val="22"/>
          <w:lang w:eastAsia="sk-SK"/>
        </w:rPr>
        <w:t>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v Slovenskej republike alebo v štáte sídla, miesta podnikania alebo obvyklého pobytu,</w:t>
      </w:r>
    </w:p>
    <w:p w14:paraId="1E5FBDE3"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nemá evidované daňové nedoplatky voči daňovému úradu a colnému úradu podľa osobitných predpisov (Zákon č. 199/2004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Colný zákon a o zmene a doplnení niektorých zákonov v znení neskorších predpisov, Zákon č. 563/2009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o správe daní (daňový poriadok) a o zmene a doplnení niektorých zákonov v znení neskorších predpisov) v Slovenskej republike alebo v štáte sídla, miesta podnikania alebo obvyklého pobytu,</w:t>
      </w:r>
    </w:p>
    <w:p w14:paraId="5A0479D1"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78C22449"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je oprávnený dodávať tovar, uskutočňovať stavebné práce alebo poskytovať službu,</w:t>
      </w:r>
    </w:p>
    <w:p w14:paraId="4AF6EACC"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nemá uložený zákaz účasti vo verejnom obstarávaní potvrdený konečným rozhodnutím v Slovenskej republike alebo v štáte sídla, miesta podnikania alebo obvyklého pobytu,</w:t>
      </w:r>
    </w:p>
    <w:p w14:paraId="7D9A6BB2"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nelegálnej práci a nelegálnom zamestnávaní a o zmene a doplnení niektorých zákonov v znení neskorších predpisov, zákon č. 223/2001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Dohovor Medzinárodnej organizácie práce o minimálnom veku na prijatie do zamestnania č. 138 z roku (oznámenie FMZV č. 341/1998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Viedenský dohovor o ochrane ozónovej vrstvy (oznámenie MZV SR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Montrealský protokol o látkach, ktoré porušujú ozónovú vrstvu (oznámenie MZV SR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Bazilejský dohovor o riadení pohybov nebezpečných odpadov cez hranice štátov a ich zneškodňovaní (oznámenie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Štokholmský dohovor o perzistentných organických látkach (oznámenie MZV SR č. 593/2004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Rotterdamský dohovor o udeľovaní predbežného súhlasu po </w:t>
      </w:r>
      <w:r w:rsidRPr="0074383E">
        <w:rPr>
          <w:rFonts w:asciiTheme="minorHAnsi" w:hAnsiTheme="minorHAnsi" w:cs="Calibri"/>
          <w:sz w:val="20"/>
          <w:szCs w:val="22"/>
          <w:lang w:eastAsia="sk-SK"/>
        </w:rPr>
        <w:lastRenderedPageBreak/>
        <w:t xml:space="preserve">predchádzajúcom ohlásení na dovoz a vývoz vybraných nebezpečných chemických látok a prípravkov (oznámenie MZV SR č. 280/2007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za ktoré mu bola právoplatne uložená sankcia, ktoré dokáže verejný obstarávateľ a obstarávateľ preukázať,</w:t>
      </w:r>
    </w:p>
    <w:p w14:paraId="282298D5"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524DDEF2"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2. Ak v § 32 ods. 3 ZVO nie je ustanovené inak, uchádzač alebo záujemca preukazuje splnenie podmienok účasti podľa § 32 ods. 1 ZVO:</w:t>
      </w:r>
    </w:p>
    <w:p w14:paraId="106ED344"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písm. a) doloženým výpisom z registra trestov nie starším ako tri mesiace ku dňu uplynutia lehoty na predkladanie ponúk,</w:t>
      </w:r>
    </w:p>
    <w:p w14:paraId="06AB9A05"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písm. b) doloženým potvrdením zdravotnej poisťovne a Sociálnej poisťovne nie starším ako tri mesiace ku dňu uplynutia lehoty na predkladanie ponúk,</w:t>
      </w:r>
    </w:p>
    <w:p w14:paraId="00405BC8"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písm. c) doloženým potvrdením miestne príslušného daňového úradu a miestne príslušného colného úradu nie starším ako tri mesiace,</w:t>
      </w:r>
    </w:p>
    <w:p w14:paraId="400DB058"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písm. d) doloženým potvrdením príslušného súdu nie starším ako tri mesiace ku dňu uplynutia lehoty na predkladanie ponúk,</w:t>
      </w:r>
    </w:p>
    <w:p w14:paraId="6832EBA5"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písm. e) doloženým dokladom o oprávnení dodávať tovar, uskutočňovať stavebné práce alebo poskytovať službu, ktorý zodpovedá predmetu zákazky,</w:t>
      </w:r>
    </w:p>
    <w:p w14:paraId="048712B4"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písm. f) doloženým čestným vyhlásením.</w:t>
      </w:r>
    </w:p>
    <w:p w14:paraId="4CE53D3C"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bezodkladne zašle v elektronickej podobe prostredníctvom elektronickej komunikácie Generálnej prokuratúre Slovenskej republiky na vydanie výpisu z registra trestov. </w:t>
      </w:r>
    </w:p>
    <w:p w14:paraId="116B0955"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5251AFE2"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2D55F2C"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6. Konečným rozhodnutím príslušného orgánu verejnej moci na účely preukazovania splnenia podmienok účasti sa rozumie</w:t>
      </w:r>
    </w:p>
    <w:p w14:paraId="6EB0EE4D"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právoplatné rozhodnutie príslušného správneho orgánu, proti ktorému nie je možné podať žalobu,</w:t>
      </w:r>
    </w:p>
    <w:p w14:paraId="14B2FF94"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b) právoplatné rozhodnutie príslušného správneho orgánu, proti ktorému nebola podaná žaloba,</w:t>
      </w:r>
    </w:p>
    <w:p w14:paraId="32039121"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právoplatné rozhodnutie súdu, ktorým bola žaloba proti rozhodnutiu alebo postupu správneho orgánu zamietnutá alebo konanie zastavené alebo</w:t>
      </w:r>
    </w:p>
    <w:p w14:paraId="4DE379F3"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iný právoplatný rozsudok súdu.</w:t>
      </w:r>
    </w:p>
    <w:p w14:paraId="2ACA4CC0"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7. Uchádzač sa považuje za spĺňajúceho podmienky účasti týkajúce sa osobného postavenia podľa § 32 ods. 1 písm. b) a c) ZVO, ak zaplatil nedoplatky alebo mu bolo povolené nedoplatky platiť v splátkach.</w:t>
      </w:r>
    </w:p>
    <w:p w14:paraId="2DEF23B0"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8. Uchádzač môže v zmysle § 152 ods. 1 ZVO preukázať splnenie podmienok účasti osobného postavenia podľa § 32 ods. 1 písm. a) až f) a ods. 2, 4 a 5 ZVO zápisom do zoznamu hospodárskych subjektov.</w:t>
      </w:r>
    </w:p>
    <w:p w14:paraId="4A38EAC8"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9. Verejný obstarávateľ informuje uchádzačov, že doklady ktoré podľa § 32 ods. 3 ZVO </w:t>
      </w:r>
      <w:r w:rsidRPr="0074383E">
        <w:rPr>
          <w:rFonts w:asciiTheme="minorHAnsi" w:hAnsiTheme="minorHAnsi" w:cs="Calibri"/>
          <w:b/>
          <w:sz w:val="20"/>
          <w:szCs w:val="22"/>
          <w:u w:val="single"/>
          <w:lang w:eastAsia="sk-SK"/>
        </w:rPr>
        <w:t>nevyžaduje od uchádzačov</w:t>
      </w:r>
      <w:r w:rsidRPr="0074383E">
        <w:rPr>
          <w:rFonts w:asciiTheme="minorHAnsi" w:hAnsiTheme="minorHAnsi" w:cs="Calibri"/>
          <w:sz w:val="20"/>
          <w:szCs w:val="22"/>
          <w:lang w:eastAsia="sk-SK"/>
        </w:rPr>
        <w:t xml:space="preserve"> z dôvodu použitia údajov z informačných systémov verejnej správy </w:t>
      </w:r>
      <w:r w:rsidRPr="0074383E">
        <w:rPr>
          <w:rFonts w:asciiTheme="minorHAnsi" w:hAnsiTheme="minorHAnsi" w:cs="Calibri"/>
          <w:b/>
          <w:sz w:val="20"/>
          <w:szCs w:val="22"/>
          <w:u w:val="single"/>
          <w:lang w:eastAsia="sk-SK"/>
        </w:rPr>
        <w:t>predkladať</w:t>
      </w:r>
      <w:r w:rsidRPr="0074383E">
        <w:rPr>
          <w:rFonts w:asciiTheme="minorHAnsi" w:hAnsiTheme="minorHAnsi" w:cs="Calibri"/>
          <w:sz w:val="20"/>
          <w:szCs w:val="22"/>
          <w:lang w:eastAsia="sk-SK"/>
        </w:rPr>
        <w:t xml:space="preserve">, sú: </w:t>
      </w:r>
    </w:p>
    <w:p w14:paraId="0493DE51" w14:textId="77777777" w:rsidR="00DF42EB" w:rsidRPr="0074383E" w:rsidRDefault="00DF42EB" w:rsidP="00D60CE2">
      <w:pPr>
        <w:numPr>
          <w:ilvl w:val="0"/>
          <w:numId w:val="15"/>
        </w:num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výpis z registra trestov uchádzača podľa § 32 ods. 2 písm. a) ZVO, v prípade výpisu z registra trestov pre fyzickú osobu uchádzač verejnému obstarávateľovi </w:t>
      </w:r>
      <w:r w:rsidR="00282DA3">
        <w:rPr>
          <w:rFonts w:asciiTheme="minorHAnsi" w:hAnsiTheme="minorHAnsi" w:cs="Calibri"/>
          <w:sz w:val="20"/>
          <w:szCs w:val="22"/>
          <w:lang w:eastAsia="sk-SK"/>
        </w:rPr>
        <w:t xml:space="preserve">poskytne </w:t>
      </w:r>
      <w:r w:rsidRPr="0074383E">
        <w:rPr>
          <w:rFonts w:asciiTheme="minorHAnsi" w:hAnsiTheme="minorHAnsi" w:cs="Calibri"/>
          <w:sz w:val="20"/>
          <w:szCs w:val="22"/>
          <w:lang w:eastAsia="sk-SK"/>
        </w:rPr>
        <w:t>údaje v rozsahu podľa § 10 ods. 4 Zákona č. 330/2007 Z. z. o registri trestov a o zmene doplnení niektorých zákonov v znení neskorších predpisov,</w:t>
      </w:r>
    </w:p>
    <w:p w14:paraId="37C46CDE" w14:textId="77777777" w:rsidR="00DF42EB" w:rsidRPr="0074383E" w:rsidRDefault="00DF42EB" w:rsidP="00D60CE2">
      <w:pPr>
        <w:numPr>
          <w:ilvl w:val="0"/>
          <w:numId w:val="15"/>
        </w:num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potvrdenia zdravotnej poisťovne a Sociálnej poisťovne podľa § 32 ods. 2 písm. b) ZVO,</w:t>
      </w:r>
    </w:p>
    <w:p w14:paraId="05915745" w14:textId="77777777" w:rsidR="00DF42EB" w:rsidRPr="0074383E" w:rsidRDefault="00DF42EB" w:rsidP="00D60CE2">
      <w:pPr>
        <w:numPr>
          <w:ilvl w:val="0"/>
          <w:numId w:val="15"/>
        </w:num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potvrdenie miestne príslušného daňového úradu a miestne príslušného colného úradu podľa § 32 ods. 2 písm. c) ZVO,</w:t>
      </w:r>
    </w:p>
    <w:p w14:paraId="33CDA4A5" w14:textId="77777777" w:rsidR="00DF42EB" w:rsidRPr="0023729C" w:rsidRDefault="00DF42EB" w:rsidP="00D60CE2">
      <w:pPr>
        <w:numPr>
          <w:ilvl w:val="0"/>
          <w:numId w:val="15"/>
        </w:num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doklad o oprávnení dodávať tovar, uskutočňovať stavebné práce alebo poskytovať službu, ktorý zodpovedná predmetu zákazky podľa § 32 ods. 2 písm. e) ZVO. </w:t>
      </w:r>
    </w:p>
    <w:p w14:paraId="733218B8" w14:textId="77777777" w:rsidR="00A40BB8" w:rsidRPr="0023729C"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Uvedené platí v prípade uchádzačov </w:t>
      </w:r>
      <w:r w:rsidRPr="0074383E">
        <w:rPr>
          <w:rFonts w:asciiTheme="minorHAnsi" w:hAnsiTheme="minorHAnsi" w:cs="Calibri"/>
          <w:sz w:val="20"/>
          <w:szCs w:val="22"/>
          <w:u w:val="single"/>
          <w:lang w:eastAsia="sk-SK"/>
        </w:rPr>
        <w:t>so sídlom alebo miestom podnikania v Slovenskej republike</w:t>
      </w:r>
      <w:r w:rsidRPr="0074383E">
        <w:rPr>
          <w:rFonts w:asciiTheme="minorHAnsi" w:hAnsiTheme="minorHAnsi" w:cs="Calibri"/>
          <w:sz w:val="20"/>
          <w:szCs w:val="22"/>
          <w:lang w:eastAsia="sk-SK"/>
        </w:rPr>
        <w:t>.</w:t>
      </w:r>
    </w:p>
    <w:p w14:paraId="63EB2F52" w14:textId="044424CA" w:rsidR="001038C8" w:rsidRPr="0074383E" w:rsidRDefault="00E4687C" w:rsidP="0023729C">
      <w:pPr>
        <w:tabs>
          <w:tab w:val="left" w:pos="344"/>
        </w:tabs>
        <w:autoSpaceDE w:val="0"/>
        <w:spacing w:after="240"/>
        <w:jc w:val="both"/>
        <w:rPr>
          <w:rStyle w:val="FontStyle66"/>
          <w:rFonts w:asciiTheme="minorHAnsi" w:hAnsiTheme="minorHAnsi" w:cs="Calibri"/>
          <w:sz w:val="20"/>
          <w:szCs w:val="20"/>
          <w:lang w:eastAsia="sk-SK"/>
        </w:rPr>
      </w:pPr>
      <w:r w:rsidRPr="0074383E">
        <w:rPr>
          <w:rStyle w:val="FontStyle66"/>
          <w:rFonts w:asciiTheme="minorHAnsi" w:hAnsiTheme="minorHAnsi" w:cs="Calibri"/>
          <w:b/>
          <w:lang w:eastAsia="sk-SK"/>
        </w:rPr>
        <w:t>2</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EKONOMICKÉ A FINAČNÉ POSTAVENIE</w:t>
      </w:r>
    </w:p>
    <w:p w14:paraId="582C299F" w14:textId="16779E95" w:rsidR="002D5032" w:rsidRPr="0074383E" w:rsidRDefault="00A44CA8" w:rsidP="00474E6B">
      <w:pPr>
        <w:tabs>
          <w:tab w:val="left" w:pos="344"/>
        </w:tabs>
        <w:autoSpaceDE w:val="0"/>
        <w:spacing w:after="240"/>
        <w:jc w:val="both"/>
        <w:rPr>
          <w:rFonts w:asciiTheme="minorHAnsi" w:hAnsiTheme="minorHAnsi" w:cs="Calibri"/>
          <w:sz w:val="20"/>
          <w:szCs w:val="20"/>
          <w:lang w:eastAsia="sk-SK"/>
        </w:rPr>
      </w:pPr>
      <w:r w:rsidRPr="0074383E">
        <w:rPr>
          <w:rFonts w:asciiTheme="minorHAnsi" w:hAnsiTheme="minorHAnsi" w:cs="Calibri"/>
          <w:sz w:val="20"/>
          <w:szCs w:val="20"/>
          <w:lang w:eastAsia="sk-SK"/>
        </w:rPr>
        <w:t>Nepožaduje sa.</w:t>
      </w:r>
    </w:p>
    <w:p w14:paraId="314591B4" w14:textId="45440F42" w:rsidR="00F7651E" w:rsidRPr="008A1F21" w:rsidRDefault="00F7651E" w:rsidP="00F7651E">
      <w:pPr>
        <w:tabs>
          <w:tab w:val="left" w:pos="344"/>
        </w:tabs>
        <w:autoSpaceDE w:val="0"/>
        <w:jc w:val="both"/>
        <w:rPr>
          <w:rFonts w:asciiTheme="minorHAnsi" w:hAnsiTheme="minorHAnsi" w:cstheme="minorHAnsi"/>
          <w:b/>
          <w:sz w:val="22"/>
          <w:lang w:eastAsia="sk-SK"/>
        </w:rPr>
      </w:pPr>
      <w:r w:rsidRPr="008A1F21">
        <w:rPr>
          <w:rStyle w:val="FontStyle66"/>
          <w:rFonts w:asciiTheme="minorHAnsi" w:hAnsiTheme="minorHAnsi" w:cstheme="minorHAnsi"/>
          <w:b/>
          <w:lang w:eastAsia="sk-SK"/>
        </w:rPr>
        <w:t>3. TECHNICKÁ ALEBO ODBORNÁ SPÔSOBILOSŤ</w:t>
      </w:r>
    </w:p>
    <w:p w14:paraId="54F3712B" w14:textId="77777777" w:rsidR="00F7651E" w:rsidRPr="008A1F21" w:rsidRDefault="00F7651E" w:rsidP="0023729C">
      <w:pPr>
        <w:tabs>
          <w:tab w:val="left" w:pos="344"/>
        </w:tabs>
        <w:autoSpaceDE w:val="0"/>
        <w:spacing w:after="240"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Podmienky účasti technickej a odbornej spôsobilosti preukáže uchádzač predložením nasledujúcich dokladov:</w:t>
      </w:r>
    </w:p>
    <w:p w14:paraId="1A49631A" w14:textId="77777777" w:rsidR="00F7651E" w:rsidRDefault="00F7651E" w:rsidP="0023729C">
      <w:pPr>
        <w:tabs>
          <w:tab w:val="left" w:pos="344"/>
        </w:tabs>
        <w:autoSpaceDE w:val="0"/>
        <w:spacing w:after="240" w:line="251" w:lineRule="exact"/>
        <w:jc w:val="both"/>
        <w:rPr>
          <w:rFonts w:asciiTheme="minorHAnsi" w:hAnsiTheme="minorHAnsi" w:cstheme="minorHAnsi"/>
          <w:sz w:val="20"/>
          <w:szCs w:val="20"/>
          <w:lang w:eastAsia="sk-SK"/>
        </w:rPr>
      </w:pPr>
      <w:r>
        <w:rPr>
          <w:rFonts w:asciiTheme="minorHAnsi" w:hAnsiTheme="minorHAnsi" w:cstheme="minorHAnsi"/>
          <w:sz w:val="20"/>
          <w:szCs w:val="20"/>
          <w:lang w:eastAsia="sk-SK"/>
        </w:rPr>
        <w:t xml:space="preserve">1. </w:t>
      </w:r>
      <w:r w:rsidRPr="008A1F21">
        <w:rPr>
          <w:rFonts w:asciiTheme="minorHAnsi" w:hAnsiTheme="minorHAnsi" w:cstheme="minorHAnsi"/>
          <w:sz w:val="20"/>
          <w:szCs w:val="20"/>
          <w:lang w:eastAsia="sk-SK"/>
        </w:rPr>
        <w:t xml:space="preserve">Uchádzač preukáže splnenie podmienky účasti podľa </w:t>
      </w:r>
      <w:r w:rsidRPr="008A1F21">
        <w:rPr>
          <w:rFonts w:asciiTheme="minorHAnsi" w:hAnsiTheme="minorHAnsi" w:cstheme="minorHAnsi"/>
          <w:b/>
          <w:sz w:val="20"/>
          <w:szCs w:val="20"/>
          <w:lang w:eastAsia="sk-SK"/>
        </w:rPr>
        <w:t>§ 34 ods. 1 písm. a) ZVO</w:t>
      </w:r>
      <w:r w:rsidRPr="008A1F21">
        <w:rPr>
          <w:rFonts w:asciiTheme="minorHAnsi" w:hAnsiTheme="minorHAnsi" w:cstheme="minorHAnsi"/>
          <w:sz w:val="20"/>
          <w:szCs w:val="20"/>
          <w:lang w:eastAsia="sk-SK"/>
        </w:rPr>
        <w:t xml:space="preserve"> zoznamom poskytnutých služieb za </w:t>
      </w:r>
      <w:r w:rsidRPr="00591725">
        <w:rPr>
          <w:rFonts w:asciiTheme="minorHAnsi" w:hAnsiTheme="minorHAnsi" w:cs="Calibri"/>
          <w:sz w:val="20"/>
          <w:szCs w:val="20"/>
          <w:lang w:eastAsia="sk-SK"/>
        </w:rPr>
        <w:t>predchádzajúc</w:t>
      </w:r>
      <w:r>
        <w:rPr>
          <w:rFonts w:asciiTheme="minorHAnsi" w:hAnsiTheme="minorHAnsi" w:cs="Calibri"/>
          <w:sz w:val="20"/>
          <w:szCs w:val="20"/>
          <w:lang w:eastAsia="sk-SK"/>
        </w:rPr>
        <w:t>ich</w:t>
      </w:r>
      <w:r w:rsidRPr="00591725">
        <w:rPr>
          <w:rFonts w:asciiTheme="minorHAnsi" w:hAnsiTheme="minorHAnsi" w:cs="Calibri"/>
          <w:sz w:val="20"/>
          <w:szCs w:val="20"/>
          <w:lang w:eastAsia="sk-SK"/>
        </w:rPr>
        <w:t xml:space="preserve"> </w:t>
      </w:r>
      <w:r w:rsidRPr="00BD7B3D">
        <w:rPr>
          <w:rFonts w:asciiTheme="minorHAnsi" w:hAnsiTheme="minorHAnsi" w:cs="Calibri"/>
          <w:b/>
          <w:bCs/>
          <w:sz w:val="20"/>
          <w:szCs w:val="20"/>
          <w:lang w:eastAsia="sk-SK"/>
        </w:rPr>
        <w:t>5 rokov</w:t>
      </w:r>
      <w:r w:rsidRPr="00591725">
        <w:rPr>
          <w:rFonts w:asciiTheme="minorHAnsi" w:hAnsiTheme="minorHAnsi" w:cs="Calibri"/>
          <w:sz w:val="20"/>
          <w:szCs w:val="20"/>
          <w:lang w:eastAsia="sk-SK"/>
        </w:rPr>
        <w:t xml:space="preserve"> </w:t>
      </w:r>
      <w:r>
        <w:rPr>
          <w:rFonts w:asciiTheme="minorHAnsi" w:hAnsiTheme="minorHAnsi" w:cs="Calibri"/>
          <w:sz w:val="20"/>
          <w:szCs w:val="20"/>
          <w:lang w:eastAsia="sk-SK"/>
        </w:rPr>
        <w:t>( v zmysle § 34 ods. 2 ZVO</w:t>
      </w:r>
      <w:r w:rsidRPr="00591725">
        <w:rPr>
          <w:rFonts w:asciiTheme="minorHAnsi" w:hAnsiTheme="minorHAnsi" w:cs="Calibri"/>
          <w:sz w:val="20"/>
          <w:szCs w:val="20"/>
          <w:lang w:eastAsia="sk-SK"/>
        </w:rPr>
        <w:t xml:space="preserve"> </w:t>
      </w:r>
      <w:r>
        <w:rPr>
          <w:rFonts w:asciiTheme="minorHAnsi" w:hAnsiTheme="minorHAnsi" w:cs="Calibri"/>
          <w:sz w:val="20"/>
          <w:szCs w:val="20"/>
          <w:lang w:eastAsia="sk-SK"/>
        </w:rPr>
        <w:t xml:space="preserve">predĺžená doba, </w:t>
      </w:r>
      <w:r w:rsidRPr="00591725">
        <w:rPr>
          <w:rFonts w:asciiTheme="minorHAnsi" w:hAnsiTheme="minorHAnsi" w:cs="Calibri"/>
          <w:sz w:val="20"/>
          <w:szCs w:val="20"/>
          <w:lang w:eastAsia="sk-SK"/>
        </w:rPr>
        <w:t>potrebn</w:t>
      </w:r>
      <w:r>
        <w:rPr>
          <w:rFonts w:asciiTheme="minorHAnsi" w:hAnsiTheme="minorHAnsi" w:cs="Calibri"/>
          <w:sz w:val="20"/>
          <w:szCs w:val="20"/>
          <w:lang w:eastAsia="sk-SK"/>
        </w:rPr>
        <w:t>á</w:t>
      </w:r>
      <w:r w:rsidRPr="00591725">
        <w:rPr>
          <w:rFonts w:asciiTheme="minorHAnsi" w:hAnsiTheme="minorHAnsi" w:cs="Calibri"/>
          <w:sz w:val="20"/>
          <w:szCs w:val="20"/>
          <w:lang w:eastAsia="sk-SK"/>
        </w:rPr>
        <w:t xml:space="preserve"> na zaistenie primeranej úrovne hospodárskej súťaže</w:t>
      </w:r>
      <w:r>
        <w:rPr>
          <w:rFonts w:asciiTheme="minorHAnsi" w:hAnsiTheme="minorHAnsi" w:cs="Calibri"/>
          <w:sz w:val="20"/>
          <w:szCs w:val="20"/>
          <w:lang w:eastAsia="sk-SK"/>
        </w:rPr>
        <w:t>)</w:t>
      </w:r>
      <w:r w:rsidRPr="008A1F21">
        <w:rPr>
          <w:rFonts w:asciiTheme="minorHAnsi" w:hAnsiTheme="minorHAnsi" w:cstheme="minorHAnsi"/>
          <w:sz w:val="20"/>
          <w:szCs w:val="20"/>
          <w:lang w:eastAsia="sk-SK"/>
        </w:rPr>
        <w:t xml:space="preserve"> od vyhlásenia verejného obstarávania s uvedením cien, lehôt dodania a odberateľov; dokladom je referencia, ak odberateľom bol verejný obstarávateľ alebo obstarávateľ podľa ZVO</w:t>
      </w:r>
      <w:r>
        <w:rPr>
          <w:rFonts w:asciiTheme="minorHAnsi" w:hAnsiTheme="minorHAnsi" w:cstheme="minorHAnsi"/>
          <w:sz w:val="20"/>
          <w:szCs w:val="20"/>
          <w:lang w:eastAsia="sk-SK"/>
        </w:rPr>
        <w:t>.</w:t>
      </w:r>
      <w:r w:rsidR="0049788E">
        <w:rPr>
          <w:rFonts w:asciiTheme="minorHAnsi" w:hAnsiTheme="minorHAnsi" w:cstheme="minorHAnsi"/>
          <w:sz w:val="20"/>
          <w:szCs w:val="20"/>
          <w:lang w:eastAsia="sk-SK"/>
        </w:rPr>
        <w:t xml:space="preserve"> </w:t>
      </w:r>
    </w:p>
    <w:p w14:paraId="0C6BA62E" w14:textId="77777777" w:rsidR="00F7651E" w:rsidRDefault="00F7651E" w:rsidP="0023729C">
      <w:pPr>
        <w:tabs>
          <w:tab w:val="left" w:pos="344"/>
        </w:tabs>
        <w:autoSpaceDE w:val="0"/>
        <w:spacing w:after="240" w:line="251" w:lineRule="exact"/>
        <w:jc w:val="both"/>
        <w:rPr>
          <w:rFonts w:asciiTheme="minorHAnsi" w:hAnsiTheme="minorHAnsi" w:cstheme="minorHAnsi"/>
          <w:sz w:val="20"/>
          <w:szCs w:val="20"/>
          <w:lang w:eastAsia="sk-SK"/>
        </w:rPr>
      </w:pPr>
      <w:r>
        <w:rPr>
          <w:rFonts w:asciiTheme="minorHAnsi" w:hAnsiTheme="minorHAnsi" w:cstheme="minorHAnsi"/>
          <w:sz w:val="20"/>
          <w:szCs w:val="20"/>
          <w:lang w:eastAsia="sk-SK"/>
        </w:rPr>
        <w:t>Minimálna požadovaná úroveň.</w:t>
      </w:r>
    </w:p>
    <w:p w14:paraId="18D2DC00" w14:textId="538BCE75" w:rsidR="00F7651E" w:rsidRPr="00D53A70" w:rsidRDefault="00F7651E" w:rsidP="0023729C">
      <w:pPr>
        <w:tabs>
          <w:tab w:val="left" w:pos="344"/>
        </w:tabs>
        <w:autoSpaceDE w:val="0"/>
        <w:spacing w:after="240" w:line="251" w:lineRule="exact"/>
        <w:jc w:val="both"/>
        <w:rPr>
          <w:rFonts w:asciiTheme="minorHAnsi" w:hAnsiTheme="minorHAnsi" w:cstheme="minorHAnsi"/>
          <w:sz w:val="20"/>
          <w:szCs w:val="20"/>
          <w:lang w:eastAsia="sk-SK"/>
        </w:rPr>
      </w:pPr>
      <w:r>
        <w:rPr>
          <w:rFonts w:asciiTheme="minorHAnsi" w:hAnsiTheme="minorHAnsi" w:cstheme="minorHAnsi"/>
          <w:sz w:val="20"/>
          <w:szCs w:val="20"/>
          <w:lang w:eastAsia="sk-SK"/>
        </w:rPr>
        <w:t xml:space="preserve">Uchádzač preukáže, že poskytol </w:t>
      </w:r>
      <w:r w:rsidRPr="00555B8D">
        <w:rPr>
          <w:rFonts w:asciiTheme="minorHAnsi" w:hAnsiTheme="minorHAnsi" w:cstheme="minorHAnsi"/>
          <w:sz w:val="20"/>
          <w:szCs w:val="20"/>
          <w:lang w:eastAsia="sk-SK"/>
        </w:rPr>
        <w:t xml:space="preserve">služby </w:t>
      </w:r>
      <w:r w:rsidR="008F73F0">
        <w:rPr>
          <w:rFonts w:asciiTheme="minorHAnsi" w:hAnsiTheme="minorHAnsi" w:cstheme="minorHAnsi"/>
          <w:sz w:val="20"/>
          <w:szCs w:val="20"/>
          <w:lang w:eastAsia="sk-SK"/>
        </w:rPr>
        <w:t xml:space="preserve">v oblasti verejnej alebo súkromnej </w:t>
      </w:r>
      <w:r>
        <w:rPr>
          <w:rFonts w:asciiTheme="minorHAnsi" w:hAnsiTheme="minorHAnsi" w:cstheme="minorHAnsi"/>
          <w:sz w:val="20"/>
          <w:szCs w:val="20"/>
          <w:lang w:eastAsia="sk-SK"/>
        </w:rPr>
        <w:t>autobusovej dopravy (mestskej, prímestskej, medzimestskej, medzinárodnej, nepravidelnej</w:t>
      </w:r>
      <w:r w:rsidR="0093238C">
        <w:rPr>
          <w:rFonts w:asciiTheme="minorHAnsi" w:hAnsiTheme="minorHAnsi" w:cstheme="minorHAnsi"/>
          <w:sz w:val="20"/>
          <w:szCs w:val="20"/>
          <w:lang w:eastAsia="sk-SK"/>
        </w:rPr>
        <w:t>,</w:t>
      </w:r>
      <w:r w:rsidR="00A55D1C">
        <w:rPr>
          <w:rFonts w:asciiTheme="minorHAnsi" w:hAnsiTheme="minorHAnsi" w:cstheme="minorHAnsi"/>
          <w:sz w:val="20"/>
          <w:szCs w:val="20"/>
          <w:lang w:eastAsia="sk-SK"/>
        </w:rPr>
        <w:t xml:space="preserve"> linkovej</w:t>
      </w:r>
      <w:r w:rsidR="0093238C">
        <w:rPr>
          <w:rFonts w:asciiTheme="minorHAnsi" w:hAnsiTheme="minorHAnsi" w:cstheme="minorHAnsi"/>
          <w:sz w:val="20"/>
          <w:szCs w:val="20"/>
          <w:lang w:eastAsia="sk-SK"/>
        </w:rPr>
        <w:t xml:space="preserve"> atď.</w:t>
      </w:r>
      <w:r>
        <w:rPr>
          <w:rFonts w:asciiTheme="minorHAnsi" w:hAnsiTheme="minorHAnsi" w:cstheme="minorHAnsi"/>
          <w:sz w:val="20"/>
          <w:szCs w:val="20"/>
          <w:lang w:eastAsia="sk-SK"/>
        </w:rPr>
        <w:t xml:space="preserve">) v celkovom objeme minimálne </w:t>
      </w:r>
      <w:r w:rsidR="00955E7C">
        <w:rPr>
          <w:rFonts w:asciiTheme="minorHAnsi" w:hAnsiTheme="minorHAnsi" w:cstheme="minorHAnsi"/>
          <w:sz w:val="20"/>
          <w:szCs w:val="20"/>
          <w:lang w:eastAsia="sk-SK"/>
        </w:rPr>
        <w:t>20</w:t>
      </w:r>
      <w:r w:rsidR="0093238C">
        <w:rPr>
          <w:rFonts w:asciiTheme="minorHAnsi" w:hAnsiTheme="minorHAnsi" w:cstheme="minorHAnsi"/>
          <w:sz w:val="20"/>
          <w:szCs w:val="20"/>
          <w:lang w:eastAsia="sk-SK"/>
        </w:rPr>
        <w:t xml:space="preserve"> </w:t>
      </w:r>
      <w:r>
        <w:rPr>
          <w:rFonts w:asciiTheme="minorHAnsi" w:hAnsiTheme="minorHAnsi" w:cstheme="minorHAnsi"/>
          <w:sz w:val="20"/>
          <w:szCs w:val="20"/>
          <w:lang w:eastAsia="sk-SK"/>
        </w:rPr>
        <w:t>% z </w:t>
      </w:r>
      <w:r w:rsidRPr="00D53A70">
        <w:rPr>
          <w:rFonts w:asciiTheme="minorHAnsi" w:hAnsiTheme="minorHAnsi" w:cstheme="minorHAnsi"/>
          <w:sz w:val="20"/>
          <w:szCs w:val="20"/>
          <w:lang w:eastAsia="sk-SK"/>
        </w:rPr>
        <w:t xml:space="preserve">predpokladaného </w:t>
      </w:r>
      <w:r w:rsidR="00955E7C" w:rsidRPr="00D53A70">
        <w:rPr>
          <w:rFonts w:asciiTheme="minorHAnsi" w:hAnsiTheme="minorHAnsi" w:cstheme="minorHAnsi"/>
          <w:sz w:val="20"/>
          <w:szCs w:val="20"/>
          <w:lang w:eastAsia="sk-SK"/>
        </w:rPr>
        <w:t xml:space="preserve">ročného </w:t>
      </w:r>
      <w:r w:rsidRPr="00D53A70">
        <w:rPr>
          <w:rFonts w:asciiTheme="minorHAnsi" w:hAnsiTheme="minorHAnsi" w:cstheme="minorHAnsi"/>
          <w:sz w:val="20"/>
          <w:szCs w:val="20"/>
          <w:lang w:eastAsia="sk-SK"/>
        </w:rPr>
        <w:t xml:space="preserve">objemu (v km) tej časti predmetu </w:t>
      </w:r>
      <w:r w:rsidRPr="002E663E">
        <w:rPr>
          <w:rFonts w:asciiTheme="minorHAnsi" w:hAnsiTheme="minorHAnsi" w:cstheme="minorHAnsi"/>
          <w:sz w:val="20"/>
          <w:szCs w:val="20"/>
          <w:lang w:eastAsia="sk-SK"/>
        </w:rPr>
        <w:t>z</w:t>
      </w:r>
      <w:r w:rsidRPr="00B2724F">
        <w:rPr>
          <w:rFonts w:asciiTheme="minorHAnsi" w:hAnsiTheme="minorHAnsi" w:cstheme="minorHAnsi"/>
          <w:sz w:val="20"/>
          <w:szCs w:val="20"/>
          <w:lang w:eastAsia="sk-SK"/>
        </w:rPr>
        <w:t>ákazky, na ktorú predkladá svoju ponuku.</w:t>
      </w:r>
      <w:r w:rsidR="00677DE9" w:rsidRPr="00B2724F">
        <w:rPr>
          <w:rFonts w:asciiTheme="minorHAnsi" w:hAnsiTheme="minorHAnsi" w:cstheme="minorHAnsi"/>
          <w:sz w:val="20"/>
          <w:szCs w:val="20"/>
          <w:lang w:eastAsia="sk-SK"/>
        </w:rPr>
        <w:t xml:space="preserve"> </w:t>
      </w:r>
      <w:r w:rsidR="0093238C" w:rsidRPr="00D53A70">
        <w:rPr>
          <w:rFonts w:asciiTheme="minorHAnsi" w:hAnsiTheme="minorHAnsi" w:cstheme="minorHAnsi"/>
          <w:sz w:val="20"/>
          <w:szCs w:val="20"/>
          <w:lang w:eastAsia="sk-SK"/>
        </w:rPr>
        <w:t>Poskytovanie služieb autobusovej dopravy možno preukazovať aj viacerými zákazkami</w:t>
      </w:r>
      <w:r w:rsidR="001A1F5B" w:rsidRPr="00D53A70">
        <w:rPr>
          <w:rFonts w:asciiTheme="minorHAnsi" w:hAnsiTheme="minorHAnsi" w:cstheme="minorHAnsi"/>
          <w:sz w:val="20"/>
          <w:szCs w:val="20"/>
          <w:lang w:eastAsia="sk-SK"/>
        </w:rPr>
        <w:t xml:space="preserve"> alebo linkami</w:t>
      </w:r>
      <w:r w:rsidR="0093238C" w:rsidRPr="00D53A70">
        <w:rPr>
          <w:rFonts w:asciiTheme="minorHAnsi" w:hAnsiTheme="minorHAnsi" w:cstheme="minorHAnsi"/>
          <w:sz w:val="20"/>
          <w:szCs w:val="20"/>
          <w:lang w:eastAsia="sk-SK"/>
        </w:rPr>
        <w:t xml:space="preserve">, pričom tieto v súčte musia tvoriť minimálnu požadovanú hodnotu vo výške </w:t>
      </w:r>
      <w:r w:rsidR="00955E7C" w:rsidRPr="00D53A70">
        <w:rPr>
          <w:rFonts w:asciiTheme="minorHAnsi" w:hAnsiTheme="minorHAnsi" w:cstheme="minorHAnsi"/>
          <w:sz w:val="20"/>
          <w:szCs w:val="20"/>
          <w:lang w:eastAsia="sk-SK"/>
        </w:rPr>
        <w:t>20</w:t>
      </w:r>
      <w:r w:rsidR="0093238C" w:rsidRPr="00D53A70">
        <w:rPr>
          <w:rFonts w:asciiTheme="minorHAnsi" w:hAnsiTheme="minorHAnsi" w:cstheme="minorHAnsi"/>
          <w:sz w:val="20"/>
          <w:szCs w:val="20"/>
          <w:lang w:eastAsia="sk-SK"/>
        </w:rPr>
        <w:t xml:space="preserve"> %</w:t>
      </w:r>
      <w:r w:rsidR="00955E7C" w:rsidRPr="00D53A70">
        <w:rPr>
          <w:rFonts w:asciiTheme="minorHAnsi" w:hAnsiTheme="minorHAnsi" w:cstheme="minorHAnsi"/>
          <w:sz w:val="20"/>
          <w:szCs w:val="20"/>
          <w:lang w:eastAsia="sk-SK"/>
        </w:rPr>
        <w:t xml:space="preserve"> podľa predchádzajúcej vety</w:t>
      </w:r>
      <w:r w:rsidR="0093238C" w:rsidRPr="00D53A70">
        <w:rPr>
          <w:rFonts w:asciiTheme="minorHAnsi" w:hAnsiTheme="minorHAnsi" w:cstheme="minorHAnsi"/>
          <w:sz w:val="20"/>
          <w:szCs w:val="20"/>
          <w:lang w:eastAsia="sk-SK"/>
        </w:rPr>
        <w:t xml:space="preserve">. Zároveň je možné použiť rovnakú referenciu na preukázanie technickej alebo odbornej spôsobilosti na všetky </w:t>
      </w:r>
      <w:r w:rsidR="007E4F20">
        <w:rPr>
          <w:rFonts w:asciiTheme="minorHAnsi" w:hAnsiTheme="minorHAnsi" w:cstheme="minorHAnsi"/>
          <w:sz w:val="20"/>
          <w:szCs w:val="20"/>
          <w:lang w:eastAsia="sk-SK"/>
        </w:rPr>
        <w:t xml:space="preserve">časti predmetu </w:t>
      </w:r>
      <w:r w:rsidR="0093238C" w:rsidRPr="00D53A70">
        <w:rPr>
          <w:rFonts w:asciiTheme="minorHAnsi" w:hAnsiTheme="minorHAnsi" w:cstheme="minorHAnsi"/>
          <w:sz w:val="20"/>
          <w:szCs w:val="20"/>
          <w:lang w:eastAsia="sk-SK"/>
        </w:rPr>
        <w:t>zákazky.</w:t>
      </w:r>
    </w:p>
    <w:p w14:paraId="6C4EA2B2" w14:textId="77777777" w:rsidR="00677DE9" w:rsidRPr="000C34AF" w:rsidRDefault="00677DE9" w:rsidP="0023729C">
      <w:pPr>
        <w:jc w:val="both"/>
        <w:rPr>
          <w:rFonts w:asciiTheme="minorHAnsi" w:hAnsiTheme="minorHAnsi" w:cstheme="minorHAnsi"/>
          <w:sz w:val="20"/>
          <w:szCs w:val="20"/>
        </w:rPr>
      </w:pPr>
      <w:r w:rsidRPr="000C34AF">
        <w:rPr>
          <w:rFonts w:asciiTheme="minorHAnsi" w:hAnsiTheme="minorHAnsi" w:cstheme="minorHAnsi"/>
          <w:sz w:val="20"/>
          <w:szCs w:val="20"/>
        </w:rPr>
        <w:t>Časť č. 1: Oblasť Banská Bystrica</w:t>
      </w:r>
    </w:p>
    <w:p w14:paraId="1FC4776F" w14:textId="29654EE3" w:rsidR="00677DE9" w:rsidRPr="0052206E" w:rsidRDefault="00677DE9" w:rsidP="0023729C">
      <w:pPr>
        <w:jc w:val="both"/>
        <w:rPr>
          <w:rFonts w:asciiTheme="minorHAnsi" w:hAnsiTheme="minorHAnsi" w:cstheme="minorHAnsi"/>
          <w:sz w:val="20"/>
          <w:szCs w:val="20"/>
        </w:rPr>
      </w:pPr>
      <w:r w:rsidRPr="000C34AF">
        <w:rPr>
          <w:rFonts w:asciiTheme="minorHAnsi" w:hAnsiTheme="minorHAnsi" w:cstheme="minorHAnsi"/>
          <w:sz w:val="20"/>
          <w:szCs w:val="20"/>
        </w:rPr>
        <w:t xml:space="preserve">Predpokladaný objem tarifných kilometrov: </w:t>
      </w:r>
      <w:ins w:id="22" w:author="Jakub Michalica" w:date="2022-01-19T18:18:00Z">
        <w:r w:rsidR="009A2EF6">
          <w:rPr>
            <w:rFonts w:asciiTheme="minorHAnsi" w:hAnsiTheme="minorHAnsi" w:cs="Calibri"/>
            <w:sz w:val="20"/>
            <w:szCs w:val="20"/>
          </w:rPr>
          <w:t>41.317.130</w:t>
        </w:r>
      </w:ins>
      <w:del w:id="23" w:author="Jakub Michalica" w:date="2022-01-19T18:18:00Z">
        <w:r w:rsidR="008A3BE4" w:rsidRPr="0052206E" w:rsidDel="009A2EF6">
          <w:rPr>
            <w:rFonts w:asciiTheme="minorHAnsi" w:hAnsiTheme="minorHAnsi" w:cstheme="minorHAnsi"/>
            <w:sz w:val="20"/>
            <w:szCs w:val="20"/>
          </w:rPr>
          <w:delText>40.541.206,81</w:delText>
        </w:r>
        <w:r w:rsidR="00D45A31" w:rsidRPr="0052206E" w:rsidDel="009A2EF6">
          <w:rPr>
            <w:rFonts w:asciiTheme="minorHAnsi" w:hAnsiTheme="minorHAnsi" w:cstheme="minorHAnsi"/>
            <w:sz w:val="20"/>
            <w:szCs w:val="20"/>
          </w:rPr>
          <w:delText> </w:delText>
        </w:r>
      </w:del>
    </w:p>
    <w:p w14:paraId="25FEE0AC" w14:textId="2E9014D6"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t>Predpokladaný ročný objem tarifných kilometrov: 4.</w:t>
      </w:r>
      <w:del w:id="24" w:author="Jakub Michalica" w:date="2022-01-19T18:19:00Z">
        <w:r w:rsidRPr="0052206E" w:rsidDel="009A2EF6">
          <w:rPr>
            <w:rFonts w:asciiTheme="minorHAnsi" w:hAnsiTheme="minorHAnsi" w:cstheme="minorHAnsi"/>
            <w:sz w:val="20"/>
            <w:szCs w:val="20"/>
          </w:rPr>
          <w:delText>0</w:delText>
        </w:r>
      </w:del>
      <w:ins w:id="25" w:author="Jakub Michalica" w:date="2022-01-19T18:19:00Z">
        <w:r w:rsidR="009A2EF6">
          <w:rPr>
            <w:rFonts w:asciiTheme="minorHAnsi" w:hAnsiTheme="minorHAnsi" w:cstheme="minorHAnsi"/>
            <w:sz w:val="20"/>
            <w:szCs w:val="20"/>
          </w:rPr>
          <w:t>131.713</w:t>
        </w:r>
      </w:ins>
      <w:del w:id="26" w:author="Jakub Michalica" w:date="2022-01-19T18:19:00Z">
        <w:r w:rsidRPr="0052206E" w:rsidDel="009A2EF6">
          <w:rPr>
            <w:rFonts w:asciiTheme="minorHAnsi" w:hAnsiTheme="minorHAnsi" w:cstheme="minorHAnsi"/>
            <w:sz w:val="20"/>
            <w:szCs w:val="20"/>
          </w:rPr>
          <w:delText>54.120,68</w:delText>
        </w:r>
      </w:del>
      <w:r w:rsidRPr="0052206E">
        <w:rPr>
          <w:rFonts w:asciiTheme="minorHAnsi" w:hAnsiTheme="minorHAnsi" w:cstheme="minorHAnsi"/>
          <w:sz w:val="20"/>
          <w:szCs w:val="20"/>
        </w:rPr>
        <w:t xml:space="preserve"> </w:t>
      </w:r>
    </w:p>
    <w:p w14:paraId="4F269F09" w14:textId="5B9E5F14" w:rsidR="00677DE9" w:rsidRPr="0052206E" w:rsidRDefault="00677DE9" w:rsidP="0023729C">
      <w:pPr>
        <w:spacing w:after="240"/>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r w:rsidR="00D53A70" w:rsidRPr="0052206E">
        <w:rPr>
          <w:rFonts w:asciiTheme="minorHAnsi" w:hAnsiTheme="minorHAnsi" w:cstheme="minorHAnsi"/>
          <w:sz w:val="20"/>
          <w:szCs w:val="20"/>
        </w:rPr>
        <w:t>8</w:t>
      </w:r>
      <w:ins w:id="27" w:author="Jakub Michalica" w:date="2022-01-19T18:39:00Z">
        <w:r w:rsidR="00F75586">
          <w:rPr>
            <w:rFonts w:asciiTheme="minorHAnsi" w:hAnsiTheme="minorHAnsi" w:cstheme="minorHAnsi"/>
            <w:sz w:val="20"/>
            <w:szCs w:val="20"/>
          </w:rPr>
          <w:t>26</w:t>
        </w:r>
      </w:ins>
      <w:del w:id="28" w:author="Jakub Michalica" w:date="2022-01-19T18:39:00Z">
        <w:r w:rsidR="00D53A70" w:rsidRPr="0052206E" w:rsidDel="00F75586">
          <w:rPr>
            <w:rFonts w:asciiTheme="minorHAnsi" w:hAnsiTheme="minorHAnsi" w:cstheme="minorHAnsi"/>
            <w:sz w:val="20"/>
            <w:szCs w:val="20"/>
          </w:rPr>
          <w:delText>10</w:delText>
        </w:r>
      </w:del>
      <w:r w:rsidR="00D53A70" w:rsidRPr="0052206E">
        <w:rPr>
          <w:rFonts w:asciiTheme="minorHAnsi" w:hAnsiTheme="minorHAnsi" w:cstheme="minorHAnsi"/>
          <w:sz w:val="20"/>
          <w:szCs w:val="20"/>
        </w:rPr>
        <w:t>.</w:t>
      </w:r>
      <w:ins w:id="29" w:author="Jakub Michalica" w:date="2022-01-19T18:39:00Z">
        <w:r w:rsidR="00F75586">
          <w:rPr>
            <w:rFonts w:asciiTheme="minorHAnsi" w:hAnsiTheme="minorHAnsi" w:cstheme="minorHAnsi"/>
            <w:sz w:val="20"/>
            <w:szCs w:val="20"/>
          </w:rPr>
          <w:t>3</w:t>
        </w:r>
      </w:ins>
      <w:del w:id="30" w:author="Jakub Michalica" w:date="2022-01-19T18:39:00Z">
        <w:r w:rsidR="00D53A70" w:rsidRPr="0052206E" w:rsidDel="00F75586">
          <w:rPr>
            <w:rFonts w:asciiTheme="minorHAnsi" w:hAnsiTheme="minorHAnsi" w:cstheme="minorHAnsi"/>
            <w:sz w:val="20"/>
            <w:szCs w:val="20"/>
          </w:rPr>
          <w:delText>82</w:delText>
        </w:r>
      </w:del>
      <w:ins w:id="31" w:author="Jakub Michalica" w:date="2022-01-19T18:39:00Z">
        <w:r w:rsidR="00F75586">
          <w:rPr>
            <w:rFonts w:asciiTheme="minorHAnsi" w:hAnsiTheme="minorHAnsi" w:cstheme="minorHAnsi"/>
            <w:sz w:val="20"/>
            <w:szCs w:val="20"/>
          </w:rPr>
          <w:t>42</w:t>
        </w:r>
      </w:ins>
      <w:del w:id="32" w:author="Jakub Michalica" w:date="2022-01-19T18:39:00Z">
        <w:r w:rsidR="00D53A70" w:rsidRPr="0052206E" w:rsidDel="00F75586">
          <w:rPr>
            <w:rFonts w:asciiTheme="minorHAnsi" w:hAnsiTheme="minorHAnsi" w:cstheme="minorHAnsi"/>
            <w:sz w:val="20"/>
            <w:szCs w:val="20"/>
          </w:rPr>
          <w:delText>4</w:delText>
        </w:r>
      </w:del>
      <w:r w:rsidR="00D53A70" w:rsidRPr="0052206E">
        <w:rPr>
          <w:rFonts w:asciiTheme="minorHAnsi" w:hAnsiTheme="minorHAnsi" w:cstheme="minorHAnsi"/>
          <w:sz w:val="20"/>
          <w:szCs w:val="20"/>
        </w:rPr>
        <w:t>,</w:t>
      </w:r>
      <w:ins w:id="33" w:author="Jakub Michalica" w:date="2022-01-19T18:39:00Z">
        <w:r w:rsidR="00F75586">
          <w:rPr>
            <w:rFonts w:asciiTheme="minorHAnsi" w:hAnsiTheme="minorHAnsi" w:cstheme="minorHAnsi"/>
            <w:sz w:val="20"/>
            <w:szCs w:val="20"/>
          </w:rPr>
          <w:t>60</w:t>
        </w:r>
      </w:ins>
      <w:ins w:id="34" w:author="Jakub Michalica" w:date="2022-01-19T18:44:00Z">
        <w:r w:rsidR="00F75586">
          <w:rPr>
            <w:rFonts w:asciiTheme="minorHAnsi" w:hAnsiTheme="minorHAnsi" w:cstheme="minorHAnsi"/>
            <w:sz w:val="20"/>
            <w:szCs w:val="20"/>
          </w:rPr>
          <w:t xml:space="preserve"> </w:t>
        </w:r>
      </w:ins>
      <w:del w:id="35" w:author="Jakub Michalica" w:date="2022-01-19T18:39:00Z">
        <w:r w:rsidR="00D53A70" w:rsidRPr="0052206E" w:rsidDel="00F75586">
          <w:rPr>
            <w:rFonts w:asciiTheme="minorHAnsi" w:hAnsiTheme="minorHAnsi" w:cstheme="minorHAnsi"/>
            <w:sz w:val="20"/>
            <w:szCs w:val="20"/>
          </w:rPr>
          <w:delText>14</w:delText>
        </w:r>
      </w:del>
      <w:r w:rsidR="0093238C" w:rsidRPr="0052206E">
        <w:rPr>
          <w:rFonts w:asciiTheme="minorHAnsi" w:hAnsiTheme="minorHAnsi" w:cstheme="minorHAnsi"/>
          <w:sz w:val="20"/>
          <w:szCs w:val="20"/>
        </w:rPr>
        <w:t>km</w:t>
      </w:r>
    </w:p>
    <w:p w14:paraId="17B00193" w14:textId="77777777"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Časť č. 2: Oblasť Krupina</w:t>
      </w:r>
    </w:p>
    <w:p w14:paraId="56392E0E" w14:textId="7B1B20FA"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 xml:space="preserve">Predpokladaný objem tarifných kilometrov: </w:t>
      </w:r>
      <w:ins w:id="36" w:author="Jakub Michalica" w:date="2022-01-19T18:20:00Z">
        <w:r w:rsidR="009A2EF6">
          <w:rPr>
            <w:rFonts w:asciiTheme="minorHAnsi" w:hAnsiTheme="minorHAnsi" w:cs="Calibri"/>
            <w:sz w:val="20"/>
            <w:szCs w:val="20"/>
          </w:rPr>
          <w:t>15.438.840</w:t>
        </w:r>
      </w:ins>
      <w:del w:id="37" w:author="Jakub Michalica" w:date="2022-01-19T18:20:00Z">
        <w:r w:rsidR="008A3BE4" w:rsidRPr="0052206E" w:rsidDel="009A2EF6">
          <w:rPr>
            <w:rFonts w:asciiTheme="minorHAnsi" w:hAnsiTheme="minorHAnsi" w:cstheme="minorHAnsi"/>
            <w:sz w:val="20"/>
            <w:szCs w:val="20"/>
          </w:rPr>
          <w:delText>14.987.297,30</w:delText>
        </w:r>
        <w:r w:rsidR="00D45A31" w:rsidRPr="0052206E" w:rsidDel="009A2EF6">
          <w:rPr>
            <w:rFonts w:asciiTheme="minorHAnsi" w:hAnsiTheme="minorHAnsi" w:cstheme="minorHAnsi"/>
            <w:sz w:val="20"/>
            <w:szCs w:val="20"/>
          </w:rPr>
          <w:delText> </w:delText>
        </w:r>
      </w:del>
    </w:p>
    <w:p w14:paraId="18D6DEDC" w14:textId="234B36E7"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lastRenderedPageBreak/>
        <w:t>Predpokladaný ročný objem tarifných kilometrov: 1.</w:t>
      </w:r>
      <w:ins w:id="38" w:author="Jakub Michalica" w:date="2022-01-19T18:21:00Z">
        <w:r w:rsidR="009A2EF6">
          <w:rPr>
            <w:rFonts w:asciiTheme="minorHAnsi" w:hAnsiTheme="minorHAnsi" w:cstheme="minorHAnsi"/>
            <w:sz w:val="20"/>
            <w:szCs w:val="20"/>
          </w:rPr>
          <w:t>543</w:t>
        </w:r>
      </w:ins>
      <w:del w:id="39" w:author="Jakub Michalica" w:date="2022-01-19T18:21:00Z">
        <w:r w:rsidRPr="0052206E" w:rsidDel="009A2EF6">
          <w:rPr>
            <w:rFonts w:asciiTheme="minorHAnsi" w:hAnsiTheme="minorHAnsi" w:cstheme="minorHAnsi"/>
            <w:sz w:val="20"/>
            <w:szCs w:val="20"/>
          </w:rPr>
          <w:delText>498</w:delText>
        </w:r>
      </w:del>
      <w:r w:rsidRPr="0052206E">
        <w:rPr>
          <w:rFonts w:asciiTheme="minorHAnsi" w:hAnsiTheme="minorHAnsi" w:cstheme="minorHAnsi"/>
          <w:sz w:val="20"/>
          <w:szCs w:val="20"/>
        </w:rPr>
        <w:t>.</w:t>
      </w:r>
      <w:del w:id="40" w:author="Jakub Michalica" w:date="2022-01-19T18:21:00Z">
        <w:r w:rsidRPr="0052206E" w:rsidDel="009A2EF6">
          <w:rPr>
            <w:rFonts w:asciiTheme="minorHAnsi" w:hAnsiTheme="minorHAnsi" w:cstheme="minorHAnsi"/>
            <w:sz w:val="20"/>
            <w:szCs w:val="20"/>
          </w:rPr>
          <w:delText>729,73</w:delText>
        </w:r>
      </w:del>
      <w:ins w:id="41" w:author="Jakub Michalica" w:date="2022-01-19T18:21:00Z">
        <w:r w:rsidR="009A2EF6">
          <w:rPr>
            <w:rFonts w:asciiTheme="minorHAnsi" w:hAnsiTheme="minorHAnsi" w:cstheme="minorHAnsi"/>
            <w:sz w:val="20"/>
            <w:szCs w:val="20"/>
          </w:rPr>
          <w:t>884</w:t>
        </w:r>
      </w:ins>
    </w:p>
    <w:p w14:paraId="6AA8BE21" w14:textId="63257D34" w:rsidR="00677DE9" w:rsidRPr="000C34AF" w:rsidRDefault="00677DE9" w:rsidP="00AF182E">
      <w:pPr>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ins w:id="42" w:author="Jakub Michalica" w:date="2022-01-19T18:40:00Z">
        <w:r w:rsidR="00F75586">
          <w:rPr>
            <w:rFonts w:asciiTheme="minorHAnsi" w:hAnsiTheme="minorHAnsi" w:cstheme="minorHAnsi"/>
            <w:color w:val="000000"/>
            <w:sz w:val="20"/>
            <w:szCs w:val="20"/>
          </w:rPr>
          <w:t>308</w:t>
        </w:r>
      </w:ins>
      <w:del w:id="43" w:author="Jakub Michalica" w:date="2022-01-19T18:40:00Z">
        <w:r w:rsidR="00D53A70" w:rsidRPr="00AF182E" w:rsidDel="00F75586">
          <w:rPr>
            <w:rFonts w:asciiTheme="minorHAnsi" w:hAnsiTheme="minorHAnsi" w:cstheme="minorHAnsi"/>
            <w:color w:val="000000"/>
            <w:sz w:val="20"/>
            <w:szCs w:val="20"/>
          </w:rPr>
          <w:delText>299</w:delText>
        </w:r>
      </w:del>
      <w:r w:rsidR="00D53A70" w:rsidRPr="00AF182E">
        <w:rPr>
          <w:rFonts w:asciiTheme="minorHAnsi" w:hAnsiTheme="minorHAnsi" w:cstheme="minorHAnsi"/>
          <w:color w:val="000000"/>
          <w:sz w:val="20"/>
          <w:szCs w:val="20"/>
        </w:rPr>
        <w:t>.</w:t>
      </w:r>
      <w:del w:id="44" w:author="Jakub Michalica" w:date="2022-01-19T18:40:00Z">
        <w:r w:rsidR="00D53A70" w:rsidRPr="00AF182E" w:rsidDel="00F75586">
          <w:rPr>
            <w:rFonts w:asciiTheme="minorHAnsi" w:hAnsiTheme="minorHAnsi" w:cstheme="minorHAnsi"/>
            <w:color w:val="000000"/>
            <w:sz w:val="20"/>
            <w:szCs w:val="20"/>
          </w:rPr>
          <w:delText>745</w:delText>
        </w:r>
      </w:del>
      <w:ins w:id="45" w:author="Jakub Michalica" w:date="2022-01-19T18:40:00Z">
        <w:r w:rsidR="00F75586">
          <w:rPr>
            <w:rFonts w:asciiTheme="minorHAnsi" w:hAnsiTheme="minorHAnsi" w:cstheme="minorHAnsi"/>
            <w:color w:val="000000"/>
            <w:sz w:val="20"/>
            <w:szCs w:val="20"/>
          </w:rPr>
          <w:t>776</w:t>
        </w:r>
      </w:ins>
      <w:r w:rsidR="00D53A70" w:rsidRPr="00AF182E">
        <w:rPr>
          <w:rFonts w:asciiTheme="minorHAnsi" w:hAnsiTheme="minorHAnsi" w:cstheme="minorHAnsi"/>
          <w:color w:val="000000"/>
          <w:sz w:val="20"/>
          <w:szCs w:val="20"/>
        </w:rPr>
        <w:t>,</w:t>
      </w:r>
      <w:del w:id="46" w:author="Jakub Michalica" w:date="2022-01-19T18:40:00Z">
        <w:r w:rsidR="00D53A70" w:rsidRPr="00AF182E" w:rsidDel="00F75586">
          <w:rPr>
            <w:rFonts w:asciiTheme="minorHAnsi" w:hAnsiTheme="minorHAnsi" w:cstheme="minorHAnsi"/>
            <w:color w:val="000000"/>
            <w:sz w:val="20"/>
            <w:szCs w:val="20"/>
          </w:rPr>
          <w:delText>95</w:delText>
        </w:r>
      </w:del>
      <w:ins w:id="47" w:author="Jakub Michalica" w:date="2022-01-19T18:40:00Z">
        <w:r w:rsidR="00F75586">
          <w:rPr>
            <w:rFonts w:asciiTheme="minorHAnsi" w:hAnsiTheme="minorHAnsi" w:cstheme="minorHAnsi"/>
            <w:color w:val="000000"/>
            <w:sz w:val="20"/>
            <w:szCs w:val="20"/>
          </w:rPr>
          <w:t>80</w:t>
        </w:r>
      </w:ins>
      <w:r w:rsidR="0093238C" w:rsidRPr="000C34AF">
        <w:rPr>
          <w:rFonts w:asciiTheme="minorHAnsi" w:hAnsiTheme="minorHAnsi" w:cstheme="minorHAnsi"/>
          <w:sz w:val="20"/>
          <w:szCs w:val="20"/>
        </w:rPr>
        <w:t xml:space="preserve"> km</w:t>
      </w:r>
    </w:p>
    <w:p w14:paraId="28517705" w14:textId="77777777" w:rsidR="00CD4B9D" w:rsidRDefault="00CD4B9D" w:rsidP="0023729C">
      <w:pPr>
        <w:jc w:val="both"/>
        <w:rPr>
          <w:rFonts w:asciiTheme="minorHAnsi" w:hAnsiTheme="minorHAnsi" w:cstheme="minorHAnsi"/>
          <w:sz w:val="20"/>
          <w:szCs w:val="20"/>
        </w:rPr>
      </w:pPr>
    </w:p>
    <w:p w14:paraId="6692D92B" w14:textId="447A7118" w:rsidR="00677DE9" w:rsidRPr="00B2724F" w:rsidRDefault="00677DE9" w:rsidP="0023729C">
      <w:pPr>
        <w:jc w:val="both"/>
        <w:rPr>
          <w:rFonts w:asciiTheme="minorHAnsi" w:hAnsiTheme="minorHAnsi" w:cstheme="minorHAnsi"/>
          <w:sz w:val="20"/>
          <w:szCs w:val="20"/>
        </w:rPr>
      </w:pPr>
      <w:r w:rsidRPr="00B2724F">
        <w:rPr>
          <w:rFonts w:asciiTheme="minorHAnsi" w:hAnsiTheme="minorHAnsi" w:cstheme="minorHAnsi"/>
          <w:sz w:val="20"/>
          <w:szCs w:val="20"/>
        </w:rPr>
        <w:t>Časť č. 3: Oblasť Žiar nad Hronom</w:t>
      </w:r>
      <w:r w:rsidRPr="00B2724F">
        <w:rPr>
          <w:rFonts w:asciiTheme="minorHAnsi" w:hAnsiTheme="minorHAnsi" w:cstheme="minorHAnsi"/>
          <w:sz w:val="20"/>
          <w:szCs w:val="20"/>
        </w:rPr>
        <w:tab/>
      </w:r>
    </w:p>
    <w:p w14:paraId="2AA23704" w14:textId="4E189826" w:rsidR="00677DE9" w:rsidRPr="0052206E" w:rsidRDefault="00677DE9" w:rsidP="0023729C">
      <w:pPr>
        <w:jc w:val="both"/>
        <w:rPr>
          <w:rFonts w:asciiTheme="minorHAnsi" w:hAnsiTheme="minorHAnsi" w:cstheme="minorHAnsi"/>
          <w:sz w:val="20"/>
          <w:szCs w:val="20"/>
        </w:rPr>
      </w:pPr>
      <w:r w:rsidRPr="000C34AF">
        <w:rPr>
          <w:rFonts w:asciiTheme="minorHAnsi" w:hAnsiTheme="minorHAnsi" w:cstheme="minorHAnsi"/>
          <w:sz w:val="20"/>
          <w:szCs w:val="20"/>
        </w:rPr>
        <w:t xml:space="preserve">Predpokladaný objem tarifných kilometrov: </w:t>
      </w:r>
      <w:ins w:id="48" w:author="Jakub Michalica" w:date="2022-01-19T18:22:00Z">
        <w:r w:rsidR="009A2EF6">
          <w:rPr>
            <w:rFonts w:asciiTheme="minorHAnsi" w:hAnsiTheme="minorHAnsi" w:cs="Calibri"/>
            <w:sz w:val="20"/>
            <w:szCs w:val="20"/>
          </w:rPr>
          <w:t>32.505.870</w:t>
        </w:r>
      </w:ins>
      <w:del w:id="49" w:author="Jakub Michalica" w:date="2022-01-19T18:22:00Z">
        <w:r w:rsidR="008A3BE4" w:rsidRPr="000C34AF" w:rsidDel="009A2EF6">
          <w:rPr>
            <w:rFonts w:asciiTheme="minorHAnsi" w:hAnsiTheme="minorHAnsi" w:cstheme="minorHAnsi"/>
            <w:sz w:val="20"/>
            <w:szCs w:val="20"/>
          </w:rPr>
          <w:delText>31.841.289,19</w:delText>
        </w:r>
        <w:r w:rsidR="00D45A31" w:rsidRPr="000C34AF" w:rsidDel="009A2EF6">
          <w:rPr>
            <w:rFonts w:asciiTheme="minorHAnsi" w:hAnsiTheme="minorHAnsi" w:cstheme="minorHAnsi"/>
            <w:sz w:val="20"/>
            <w:szCs w:val="20"/>
          </w:rPr>
          <w:delText> </w:delText>
        </w:r>
      </w:del>
    </w:p>
    <w:p w14:paraId="0DAF170D" w14:textId="2091D421"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t>Predpokladaný ročný objem tarifných kilometrov: 3.</w:t>
      </w:r>
      <w:ins w:id="50" w:author="Jakub Michalica" w:date="2022-01-19T18:22:00Z">
        <w:r w:rsidR="009A2EF6">
          <w:rPr>
            <w:rFonts w:asciiTheme="minorHAnsi" w:hAnsiTheme="minorHAnsi" w:cstheme="minorHAnsi"/>
            <w:sz w:val="20"/>
            <w:szCs w:val="20"/>
          </w:rPr>
          <w:t>250.587</w:t>
        </w:r>
      </w:ins>
      <w:del w:id="51" w:author="Jakub Michalica" w:date="2022-01-19T18:22:00Z">
        <w:r w:rsidRPr="0052206E" w:rsidDel="009A2EF6">
          <w:rPr>
            <w:rFonts w:asciiTheme="minorHAnsi" w:hAnsiTheme="minorHAnsi" w:cstheme="minorHAnsi"/>
            <w:sz w:val="20"/>
            <w:szCs w:val="20"/>
          </w:rPr>
          <w:delText>184.128,92</w:delText>
        </w:r>
      </w:del>
    </w:p>
    <w:p w14:paraId="2C25599D" w14:textId="79BCD0AC" w:rsidR="00677DE9" w:rsidRPr="000C34AF" w:rsidRDefault="00677DE9" w:rsidP="00AF182E">
      <w:pPr>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r w:rsidR="00D53A70" w:rsidRPr="00AF182E">
        <w:rPr>
          <w:rFonts w:asciiTheme="minorHAnsi" w:hAnsiTheme="minorHAnsi" w:cstheme="minorHAnsi"/>
          <w:color w:val="000000"/>
          <w:sz w:val="20"/>
          <w:szCs w:val="20"/>
        </w:rPr>
        <w:t>6</w:t>
      </w:r>
      <w:ins w:id="52" w:author="Jakub Michalica" w:date="2022-01-19T18:41:00Z">
        <w:r w:rsidR="00F75586">
          <w:rPr>
            <w:rFonts w:asciiTheme="minorHAnsi" w:hAnsiTheme="minorHAnsi" w:cstheme="minorHAnsi"/>
            <w:color w:val="000000"/>
            <w:sz w:val="20"/>
            <w:szCs w:val="20"/>
          </w:rPr>
          <w:t>50</w:t>
        </w:r>
      </w:ins>
      <w:del w:id="53" w:author="Jakub Michalica" w:date="2022-01-19T18:41:00Z">
        <w:r w:rsidR="00D53A70" w:rsidRPr="00AF182E" w:rsidDel="00F75586">
          <w:rPr>
            <w:rFonts w:asciiTheme="minorHAnsi" w:hAnsiTheme="minorHAnsi" w:cstheme="minorHAnsi"/>
            <w:color w:val="000000"/>
            <w:sz w:val="20"/>
            <w:szCs w:val="20"/>
          </w:rPr>
          <w:delText>36</w:delText>
        </w:r>
      </w:del>
      <w:r w:rsidR="00D53A70" w:rsidRPr="00AF182E">
        <w:rPr>
          <w:rFonts w:asciiTheme="minorHAnsi" w:hAnsiTheme="minorHAnsi" w:cstheme="minorHAnsi"/>
          <w:color w:val="000000"/>
          <w:sz w:val="20"/>
          <w:szCs w:val="20"/>
        </w:rPr>
        <w:t>.</w:t>
      </w:r>
      <w:del w:id="54" w:author="Jakub Michalica" w:date="2022-01-19T18:41:00Z">
        <w:r w:rsidR="00D53A70" w:rsidRPr="00AF182E" w:rsidDel="00F75586">
          <w:rPr>
            <w:rFonts w:asciiTheme="minorHAnsi" w:hAnsiTheme="minorHAnsi" w:cstheme="minorHAnsi"/>
            <w:color w:val="000000"/>
            <w:sz w:val="20"/>
            <w:szCs w:val="20"/>
          </w:rPr>
          <w:delText>825</w:delText>
        </w:r>
      </w:del>
      <w:ins w:id="55" w:author="Jakub Michalica" w:date="2022-01-19T18:41:00Z">
        <w:r w:rsidR="00F75586">
          <w:rPr>
            <w:rFonts w:asciiTheme="minorHAnsi" w:hAnsiTheme="minorHAnsi" w:cstheme="minorHAnsi"/>
            <w:color w:val="000000"/>
            <w:sz w:val="20"/>
            <w:szCs w:val="20"/>
          </w:rPr>
          <w:t>117</w:t>
        </w:r>
      </w:ins>
      <w:r w:rsidR="00D53A70" w:rsidRPr="00AF182E">
        <w:rPr>
          <w:rFonts w:asciiTheme="minorHAnsi" w:hAnsiTheme="minorHAnsi" w:cstheme="minorHAnsi"/>
          <w:color w:val="000000"/>
          <w:sz w:val="20"/>
          <w:szCs w:val="20"/>
        </w:rPr>
        <w:t>,</w:t>
      </w:r>
      <w:del w:id="56" w:author="Jakub Michalica" w:date="2022-01-19T18:41:00Z">
        <w:r w:rsidR="00D53A70" w:rsidRPr="00AF182E" w:rsidDel="00F75586">
          <w:rPr>
            <w:rFonts w:asciiTheme="minorHAnsi" w:hAnsiTheme="minorHAnsi" w:cstheme="minorHAnsi"/>
            <w:color w:val="000000"/>
            <w:sz w:val="20"/>
            <w:szCs w:val="20"/>
          </w:rPr>
          <w:delText>78</w:delText>
        </w:r>
      </w:del>
      <w:ins w:id="57" w:author="Jakub Michalica" w:date="2022-01-19T18:41:00Z">
        <w:r w:rsidR="00F75586">
          <w:rPr>
            <w:rFonts w:asciiTheme="minorHAnsi" w:hAnsiTheme="minorHAnsi" w:cstheme="minorHAnsi"/>
            <w:color w:val="000000"/>
            <w:sz w:val="20"/>
            <w:szCs w:val="20"/>
          </w:rPr>
          <w:t>40</w:t>
        </w:r>
      </w:ins>
      <w:ins w:id="58" w:author="Jakub Michalica" w:date="2022-01-19T18:44:00Z">
        <w:r w:rsidR="00F75586">
          <w:rPr>
            <w:rFonts w:asciiTheme="minorHAnsi" w:hAnsiTheme="minorHAnsi" w:cstheme="minorHAnsi"/>
            <w:color w:val="000000"/>
            <w:sz w:val="20"/>
            <w:szCs w:val="20"/>
          </w:rPr>
          <w:t xml:space="preserve"> </w:t>
        </w:r>
      </w:ins>
      <w:r w:rsidR="0093238C" w:rsidRPr="000C34AF">
        <w:rPr>
          <w:rFonts w:asciiTheme="minorHAnsi" w:hAnsiTheme="minorHAnsi" w:cstheme="minorHAnsi"/>
          <w:sz w:val="20"/>
          <w:szCs w:val="20"/>
        </w:rPr>
        <w:t>km</w:t>
      </w:r>
    </w:p>
    <w:p w14:paraId="04541F9F" w14:textId="77777777" w:rsidR="00CD4B9D" w:rsidRDefault="00CD4B9D" w:rsidP="0023729C">
      <w:pPr>
        <w:jc w:val="both"/>
        <w:rPr>
          <w:rFonts w:asciiTheme="minorHAnsi" w:hAnsiTheme="minorHAnsi" w:cstheme="minorHAnsi"/>
          <w:sz w:val="20"/>
          <w:szCs w:val="20"/>
        </w:rPr>
      </w:pPr>
    </w:p>
    <w:p w14:paraId="2FEBA89D" w14:textId="584FB15D" w:rsidR="00677DE9" w:rsidRPr="00B2724F" w:rsidRDefault="00677DE9" w:rsidP="0023729C">
      <w:pPr>
        <w:jc w:val="both"/>
        <w:rPr>
          <w:rFonts w:asciiTheme="minorHAnsi" w:hAnsiTheme="minorHAnsi" w:cstheme="minorHAnsi"/>
          <w:sz w:val="20"/>
          <w:szCs w:val="20"/>
        </w:rPr>
      </w:pPr>
      <w:r w:rsidRPr="00B2724F">
        <w:rPr>
          <w:rFonts w:asciiTheme="minorHAnsi" w:hAnsiTheme="minorHAnsi" w:cstheme="minorHAnsi"/>
          <w:sz w:val="20"/>
          <w:szCs w:val="20"/>
        </w:rPr>
        <w:t>Časť č. 4: Oblasť Zvolen</w:t>
      </w:r>
      <w:r w:rsidRPr="00B2724F">
        <w:rPr>
          <w:rFonts w:asciiTheme="minorHAnsi" w:hAnsiTheme="minorHAnsi" w:cstheme="minorHAnsi"/>
          <w:sz w:val="20"/>
          <w:szCs w:val="20"/>
        </w:rPr>
        <w:tab/>
      </w:r>
    </w:p>
    <w:p w14:paraId="7EB05AEF" w14:textId="5CE98E57" w:rsidR="00677DE9" w:rsidRPr="000C34AF" w:rsidRDefault="00677DE9" w:rsidP="0023729C">
      <w:pPr>
        <w:jc w:val="both"/>
        <w:rPr>
          <w:rFonts w:asciiTheme="minorHAnsi" w:hAnsiTheme="minorHAnsi" w:cstheme="minorHAnsi"/>
          <w:sz w:val="20"/>
          <w:szCs w:val="20"/>
        </w:rPr>
      </w:pPr>
      <w:r w:rsidRPr="000C34AF">
        <w:rPr>
          <w:rFonts w:asciiTheme="minorHAnsi" w:hAnsiTheme="minorHAnsi" w:cstheme="minorHAnsi"/>
          <w:sz w:val="20"/>
          <w:szCs w:val="20"/>
        </w:rPr>
        <w:t xml:space="preserve">Predpokladaný objem tarifných kilometrov: </w:t>
      </w:r>
      <w:ins w:id="59" w:author="Jakub Michalica" w:date="2022-01-19T18:24:00Z">
        <w:r w:rsidR="009A2EF6">
          <w:rPr>
            <w:rFonts w:asciiTheme="minorHAnsi" w:hAnsiTheme="minorHAnsi" w:cs="Calibri"/>
            <w:sz w:val="20"/>
            <w:szCs w:val="20"/>
          </w:rPr>
          <w:t>29.144.940</w:t>
        </w:r>
      </w:ins>
      <w:del w:id="60" w:author="Jakub Michalica" w:date="2022-01-19T18:24:00Z">
        <w:r w:rsidR="008A3BE4" w:rsidRPr="000C34AF" w:rsidDel="009A2EF6">
          <w:rPr>
            <w:rFonts w:asciiTheme="minorHAnsi" w:hAnsiTheme="minorHAnsi" w:cstheme="minorHAnsi"/>
            <w:sz w:val="20"/>
            <w:szCs w:val="20"/>
          </w:rPr>
          <w:delText>28.337.487,02</w:delText>
        </w:r>
        <w:r w:rsidR="00D45A31" w:rsidRPr="000C34AF" w:rsidDel="009A2EF6">
          <w:rPr>
            <w:rFonts w:asciiTheme="minorHAnsi" w:hAnsiTheme="minorHAnsi" w:cstheme="minorHAnsi"/>
            <w:sz w:val="20"/>
            <w:szCs w:val="20"/>
          </w:rPr>
          <w:delText> </w:delText>
        </w:r>
      </w:del>
    </w:p>
    <w:p w14:paraId="3CF533CD" w14:textId="043DFB22"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t>Predpokladaný ročný objem tarifných kilometrov: 2.</w:t>
      </w:r>
      <w:del w:id="61" w:author="Jakub Michalica" w:date="2022-01-19T18:30:00Z">
        <w:r w:rsidRPr="0052206E" w:rsidDel="00CD5513">
          <w:rPr>
            <w:rFonts w:asciiTheme="minorHAnsi" w:hAnsiTheme="minorHAnsi" w:cstheme="minorHAnsi"/>
            <w:sz w:val="20"/>
            <w:szCs w:val="20"/>
          </w:rPr>
          <w:delText>833.748,70</w:delText>
        </w:r>
      </w:del>
      <w:ins w:id="62" w:author="Jakub Michalica" w:date="2022-01-19T18:30:00Z">
        <w:r w:rsidR="00CD5513">
          <w:rPr>
            <w:rFonts w:asciiTheme="minorHAnsi" w:hAnsiTheme="minorHAnsi" w:cstheme="minorHAnsi"/>
            <w:sz w:val="20"/>
            <w:szCs w:val="20"/>
          </w:rPr>
          <w:t>914.494</w:t>
        </w:r>
      </w:ins>
    </w:p>
    <w:p w14:paraId="4E9D831A" w14:textId="6F75153E" w:rsidR="00677DE9" w:rsidRPr="0052206E" w:rsidRDefault="00677DE9" w:rsidP="0023729C">
      <w:pPr>
        <w:spacing w:after="240"/>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r w:rsidR="00D53A70" w:rsidRPr="0052206E">
        <w:rPr>
          <w:rFonts w:asciiTheme="minorHAnsi" w:hAnsiTheme="minorHAnsi" w:cstheme="minorHAnsi"/>
          <w:sz w:val="20"/>
          <w:szCs w:val="20"/>
        </w:rPr>
        <w:t>5</w:t>
      </w:r>
      <w:ins w:id="63" w:author="Jakub Michalica" w:date="2022-01-19T18:43:00Z">
        <w:r w:rsidR="00F75586">
          <w:rPr>
            <w:rFonts w:asciiTheme="minorHAnsi" w:hAnsiTheme="minorHAnsi" w:cstheme="minorHAnsi"/>
            <w:sz w:val="20"/>
            <w:szCs w:val="20"/>
          </w:rPr>
          <w:t>82</w:t>
        </w:r>
      </w:ins>
      <w:del w:id="64" w:author="Jakub Michalica" w:date="2022-01-19T18:42:00Z">
        <w:r w:rsidR="00D53A70" w:rsidRPr="0052206E" w:rsidDel="00F75586">
          <w:rPr>
            <w:rFonts w:asciiTheme="minorHAnsi" w:hAnsiTheme="minorHAnsi" w:cstheme="minorHAnsi"/>
            <w:sz w:val="20"/>
            <w:szCs w:val="20"/>
          </w:rPr>
          <w:delText>66</w:delText>
        </w:r>
      </w:del>
      <w:r w:rsidR="00D53A70" w:rsidRPr="0052206E">
        <w:rPr>
          <w:rFonts w:asciiTheme="minorHAnsi" w:hAnsiTheme="minorHAnsi" w:cstheme="minorHAnsi"/>
          <w:sz w:val="20"/>
          <w:szCs w:val="20"/>
        </w:rPr>
        <w:t>.</w:t>
      </w:r>
      <w:del w:id="65" w:author="Jakub Michalica" w:date="2022-01-19T18:43:00Z">
        <w:r w:rsidR="00D53A70" w:rsidRPr="0052206E" w:rsidDel="00F75586">
          <w:rPr>
            <w:rFonts w:asciiTheme="minorHAnsi" w:hAnsiTheme="minorHAnsi" w:cstheme="minorHAnsi"/>
            <w:sz w:val="20"/>
            <w:szCs w:val="20"/>
          </w:rPr>
          <w:delText>749</w:delText>
        </w:r>
      </w:del>
      <w:ins w:id="66" w:author="Jakub Michalica" w:date="2022-01-19T18:43:00Z">
        <w:r w:rsidR="00F75586">
          <w:rPr>
            <w:rFonts w:asciiTheme="minorHAnsi" w:hAnsiTheme="minorHAnsi" w:cstheme="minorHAnsi"/>
            <w:sz w:val="20"/>
            <w:szCs w:val="20"/>
          </w:rPr>
          <w:t>898</w:t>
        </w:r>
      </w:ins>
      <w:r w:rsidR="00D53A70" w:rsidRPr="0052206E">
        <w:rPr>
          <w:rFonts w:asciiTheme="minorHAnsi" w:hAnsiTheme="minorHAnsi" w:cstheme="minorHAnsi"/>
          <w:sz w:val="20"/>
          <w:szCs w:val="20"/>
        </w:rPr>
        <w:t>,</w:t>
      </w:r>
      <w:ins w:id="67" w:author="Jakub Michalica" w:date="2022-01-19T18:44:00Z">
        <w:r w:rsidR="00F75586">
          <w:rPr>
            <w:rFonts w:asciiTheme="minorHAnsi" w:hAnsiTheme="minorHAnsi" w:cstheme="minorHAnsi"/>
            <w:sz w:val="20"/>
            <w:szCs w:val="20"/>
          </w:rPr>
          <w:t>80</w:t>
        </w:r>
      </w:ins>
      <w:del w:id="68" w:author="Jakub Michalica" w:date="2022-01-19T18:44:00Z">
        <w:r w:rsidR="00D53A70" w:rsidRPr="0052206E" w:rsidDel="00F75586">
          <w:rPr>
            <w:rFonts w:asciiTheme="minorHAnsi" w:hAnsiTheme="minorHAnsi" w:cstheme="minorHAnsi"/>
            <w:sz w:val="20"/>
            <w:szCs w:val="20"/>
          </w:rPr>
          <w:delText>74</w:delText>
        </w:r>
      </w:del>
      <w:ins w:id="69" w:author="Jakub Michalica" w:date="2022-01-19T18:44:00Z">
        <w:r w:rsidR="00F75586">
          <w:rPr>
            <w:rFonts w:asciiTheme="minorHAnsi" w:hAnsiTheme="minorHAnsi" w:cstheme="minorHAnsi"/>
            <w:sz w:val="20"/>
            <w:szCs w:val="20"/>
          </w:rPr>
          <w:t xml:space="preserve"> </w:t>
        </w:r>
      </w:ins>
      <w:r w:rsidR="0093238C" w:rsidRPr="0052206E">
        <w:rPr>
          <w:rFonts w:asciiTheme="minorHAnsi" w:hAnsiTheme="minorHAnsi" w:cstheme="minorHAnsi"/>
          <w:sz w:val="20"/>
          <w:szCs w:val="20"/>
        </w:rPr>
        <w:t>km</w:t>
      </w:r>
    </w:p>
    <w:p w14:paraId="0BBB5517" w14:textId="77777777"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Časť č. 5: Oblasť Detva</w:t>
      </w:r>
    </w:p>
    <w:p w14:paraId="2CBC0243" w14:textId="5876CE1C"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 xml:space="preserve">Predpokladaný objem tarifných kilometrov: </w:t>
      </w:r>
      <w:ins w:id="70" w:author="Jakub Michalica" w:date="2022-01-19T18:25:00Z">
        <w:r w:rsidR="009A2EF6">
          <w:rPr>
            <w:rFonts w:asciiTheme="minorHAnsi" w:hAnsiTheme="minorHAnsi" w:cs="Calibri"/>
            <w:sz w:val="20"/>
            <w:szCs w:val="20"/>
          </w:rPr>
          <w:t>19.711.740</w:t>
        </w:r>
      </w:ins>
      <w:del w:id="71" w:author="Jakub Michalica" w:date="2022-01-19T18:25:00Z">
        <w:r w:rsidR="008A3BE4" w:rsidRPr="0052206E" w:rsidDel="009A2EF6">
          <w:rPr>
            <w:rFonts w:asciiTheme="minorHAnsi" w:hAnsiTheme="minorHAnsi" w:cstheme="minorHAnsi"/>
            <w:sz w:val="20"/>
            <w:szCs w:val="20"/>
          </w:rPr>
          <w:delText>19.208.517,17</w:delText>
        </w:r>
        <w:r w:rsidR="00D45A31" w:rsidRPr="0052206E" w:rsidDel="009A2EF6">
          <w:rPr>
            <w:rFonts w:asciiTheme="minorHAnsi" w:hAnsiTheme="minorHAnsi" w:cstheme="minorHAnsi"/>
            <w:sz w:val="20"/>
            <w:szCs w:val="20"/>
          </w:rPr>
          <w:delText> </w:delText>
        </w:r>
      </w:del>
    </w:p>
    <w:p w14:paraId="675D51A2" w14:textId="58D7FA3A"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t>Predpokladaný ročný objem tarifných kilometrov: 1.</w:t>
      </w:r>
      <w:ins w:id="72" w:author="Jakub Michalica" w:date="2022-01-19T18:30:00Z">
        <w:r w:rsidR="00CD5513">
          <w:rPr>
            <w:rFonts w:asciiTheme="minorHAnsi" w:hAnsiTheme="minorHAnsi" w:cstheme="minorHAnsi"/>
            <w:sz w:val="20"/>
            <w:szCs w:val="20"/>
          </w:rPr>
          <w:t>971.174</w:t>
        </w:r>
      </w:ins>
      <w:del w:id="73" w:author="Jakub Michalica" w:date="2022-01-19T18:30:00Z">
        <w:r w:rsidRPr="0052206E" w:rsidDel="00CD5513">
          <w:rPr>
            <w:rFonts w:asciiTheme="minorHAnsi" w:hAnsiTheme="minorHAnsi" w:cstheme="minorHAnsi"/>
            <w:sz w:val="20"/>
            <w:szCs w:val="20"/>
          </w:rPr>
          <w:delText>920.851,72</w:delText>
        </w:r>
      </w:del>
    </w:p>
    <w:p w14:paraId="43AF92F1" w14:textId="4FB7FC5F" w:rsidR="00677DE9" w:rsidRPr="0052206E" w:rsidRDefault="00677DE9" w:rsidP="0023729C">
      <w:pPr>
        <w:spacing w:after="240"/>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ins w:id="74" w:author="Jakub Michalica" w:date="2022-01-19T19:00:00Z">
        <w:r w:rsidR="009978FA">
          <w:rPr>
            <w:rFonts w:asciiTheme="minorHAnsi" w:hAnsiTheme="minorHAnsi" w:cstheme="minorHAnsi"/>
            <w:sz w:val="20"/>
            <w:szCs w:val="20"/>
          </w:rPr>
          <w:t>394</w:t>
        </w:r>
      </w:ins>
      <w:del w:id="75" w:author="Jakub Michalica" w:date="2022-01-19T19:00:00Z">
        <w:r w:rsidR="00D53A70" w:rsidRPr="0052206E" w:rsidDel="009978FA">
          <w:rPr>
            <w:rFonts w:asciiTheme="minorHAnsi" w:hAnsiTheme="minorHAnsi" w:cstheme="minorHAnsi"/>
            <w:sz w:val="20"/>
            <w:szCs w:val="20"/>
          </w:rPr>
          <w:delText>384</w:delText>
        </w:r>
      </w:del>
      <w:r w:rsidR="00D53A70" w:rsidRPr="0052206E">
        <w:rPr>
          <w:rFonts w:asciiTheme="minorHAnsi" w:hAnsiTheme="minorHAnsi" w:cstheme="minorHAnsi"/>
          <w:sz w:val="20"/>
          <w:szCs w:val="20"/>
        </w:rPr>
        <w:t>.</w:t>
      </w:r>
      <w:del w:id="76" w:author="Jakub Michalica" w:date="2022-01-19T19:00:00Z">
        <w:r w:rsidR="00D53A70" w:rsidRPr="0052206E" w:rsidDel="009978FA">
          <w:rPr>
            <w:rFonts w:asciiTheme="minorHAnsi" w:hAnsiTheme="minorHAnsi" w:cstheme="minorHAnsi"/>
            <w:sz w:val="20"/>
            <w:szCs w:val="20"/>
          </w:rPr>
          <w:delText>170</w:delText>
        </w:r>
      </w:del>
      <w:ins w:id="77" w:author="Jakub Michalica" w:date="2022-01-19T19:00:00Z">
        <w:r w:rsidR="009978FA">
          <w:rPr>
            <w:rFonts w:asciiTheme="minorHAnsi" w:hAnsiTheme="minorHAnsi" w:cstheme="minorHAnsi"/>
            <w:sz w:val="20"/>
            <w:szCs w:val="20"/>
          </w:rPr>
          <w:t>234</w:t>
        </w:r>
      </w:ins>
      <w:r w:rsidR="00D53A70" w:rsidRPr="0052206E">
        <w:rPr>
          <w:rFonts w:asciiTheme="minorHAnsi" w:hAnsiTheme="minorHAnsi" w:cstheme="minorHAnsi"/>
          <w:sz w:val="20"/>
          <w:szCs w:val="20"/>
        </w:rPr>
        <w:t>,</w:t>
      </w:r>
      <w:del w:id="78" w:author="Jakub Michalica" w:date="2022-01-19T19:00:00Z">
        <w:r w:rsidR="00D53A70" w:rsidRPr="0052206E" w:rsidDel="009978FA">
          <w:rPr>
            <w:rFonts w:asciiTheme="minorHAnsi" w:hAnsiTheme="minorHAnsi" w:cstheme="minorHAnsi"/>
            <w:sz w:val="20"/>
            <w:szCs w:val="20"/>
          </w:rPr>
          <w:delText>34</w:delText>
        </w:r>
      </w:del>
      <w:ins w:id="79" w:author="Jakub Michalica" w:date="2022-01-19T19:00:00Z">
        <w:r w:rsidR="009978FA">
          <w:rPr>
            <w:rFonts w:asciiTheme="minorHAnsi" w:hAnsiTheme="minorHAnsi" w:cstheme="minorHAnsi"/>
            <w:sz w:val="20"/>
            <w:szCs w:val="20"/>
          </w:rPr>
          <w:t>80</w:t>
        </w:r>
      </w:ins>
      <w:ins w:id="80" w:author="Jakub Michalica" w:date="2022-01-19T19:01:00Z">
        <w:r w:rsidR="009978FA">
          <w:rPr>
            <w:rFonts w:asciiTheme="minorHAnsi" w:hAnsiTheme="minorHAnsi" w:cstheme="minorHAnsi"/>
            <w:sz w:val="20"/>
            <w:szCs w:val="20"/>
          </w:rPr>
          <w:t xml:space="preserve"> </w:t>
        </w:r>
      </w:ins>
      <w:r w:rsidR="0093238C" w:rsidRPr="0052206E">
        <w:rPr>
          <w:rFonts w:asciiTheme="minorHAnsi" w:hAnsiTheme="minorHAnsi" w:cstheme="minorHAnsi"/>
          <w:sz w:val="20"/>
          <w:szCs w:val="20"/>
        </w:rPr>
        <w:t>km</w:t>
      </w:r>
    </w:p>
    <w:p w14:paraId="41A4EFC8" w14:textId="77777777"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Časť č. 6: Oblasť Lučenec</w:t>
      </w:r>
      <w:r w:rsidRPr="0052206E">
        <w:rPr>
          <w:rFonts w:asciiTheme="minorHAnsi" w:hAnsiTheme="minorHAnsi" w:cstheme="minorHAnsi"/>
          <w:sz w:val="20"/>
          <w:szCs w:val="20"/>
        </w:rPr>
        <w:tab/>
      </w:r>
    </w:p>
    <w:p w14:paraId="6F8FA964" w14:textId="4C1A4DF9" w:rsidR="00677DE9" w:rsidRPr="006900C3"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 xml:space="preserve">Predpokladaný objem tarifných kilometrov: </w:t>
      </w:r>
      <w:ins w:id="81" w:author="Jakub Michalica" w:date="2022-01-19T18:26:00Z">
        <w:r w:rsidR="00CD5513">
          <w:rPr>
            <w:rFonts w:asciiTheme="minorHAnsi" w:hAnsiTheme="minorHAnsi" w:cs="Calibri"/>
            <w:sz w:val="20"/>
            <w:szCs w:val="20"/>
          </w:rPr>
          <w:t>33.673.180</w:t>
        </w:r>
      </w:ins>
      <w:del w:id="82" w:author="Jakub Michalica" w:date="2022-01-19T18:26:00Z">
        <w:r w:rsidR="008A3BE4" w:rsidRPr="0052206E" w:rsidDel="00CD5513">
          <w:rPr>
            <w:rFonts w:asciiTheme="minorHAnsi" w:hAnsiTheme="minorHAnsi" w:cstheme="minorHAnsi"/>
            <w:sz w:val="20"/>
            <w:szCs w:val="20"/>
          </w:rPr>
          <w:delText>33.244.221,42</w:delText>
        </w:r>
        <w:r w:rsidR="00D45A31" w:rsidRPr="006900C3" w:rsidDel="00CD5513">
          <w:rPr>
            <w:rFonts w:asciiTheme="minorHAnsi" w:hAnsiTheme="minorHAnsi" w:cstheme="minorHAnsi"/>
            <w:sz w:val="20"/>
            <w:szCs w:val="20"/>
          </w:rPr>
          <w:delText> </w:delText>
        </w:r>
      </w:del>
    </w:p>
    <w:p w14:paraId="76D17C76" w14:textId="70A769B8"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t>Predpokladaný ročný objem tarifných kilometrov: 3.</w:t>
      </w:r>
      <w:ins w:id="83" w:author="Jakub Michalica" w:date="2022-01-19T18:30:00Z">
        <w:r w:rsidR="00CD5513">
          <w:rPr>
            <w:rFonts w:asciiTheme="minorHAnsi" w:hAnsiTheme="minorHAnsi" w:cstheme="minorHAnsi"/>
            <w:sz w:val="20"/>
            <w:szCs w:val="20"/>
          </w:rPr>
          <w:t>367.318</w:t>
        </w:r>
      </w:ins>
      <w:del w:id="84" w:author="Jakub Michalica" w:date="2022-01-19T18:30:00Z">
        <w:r w:rsidRPr="006900C3" w:rsidDel="00CD5513">
          <w:rPr>
            <w:rFonts w:asciiTheme="minorHAnsi" w:hAnsiTheme="minorHAnsi" w:cstheme="minorHAnsi"/>
            <w:sz w:val="20"/>
            <w:szCs w:val="20"/>
          </w:rPr>
          <w:delText>324.422,14</w:delText>
        </w:r>
      </w:del>
    </w:p>
    <w:p w14:paraId="75624415" w14:textId="2F404586" w:rsidR="00677DE9" w:rsidRPr="006900C3" w:rsidRDefault="00677DE9" w:rsidP="0023729C">
      <w:pPr>
        <w:spacing w:after="240"/>
        <w:jc w:val="both"/>
        <w:rPr>
          <w:rFonts w:asciiTheme="minorHAnsi" w:hAnsiTheme="minorHAnsi" w:cstheme="minorHAnsi"/>
          <w:sz w:val="20"/>
          <w:szCs w:val="20"/>
        </w:rPr>
      </w:pPr>
      <w:r w:rsidRPr="006900C3">
        <w:rPr>
          <w:rFonts w:asciiTheme="minorHAnsi" w:hAnsiTheme="minorHAnsi" w:cstheme="minorHAnsi"/>
          <w:sz w:val="20"/>
          <w:szCs w:val="20"/>
        </w:rPr>
        <w:t>Uchádzač pre túto časť musí preukázať poskytovanie služieb minimálne vo výške:</w:t>
      </w:r>
      <w:r w:rsidR="0093238C" w:rsidRPr="006900C3">
        <w:rPr>
          <w:rFonts w:asciiTheme="minorHAnsi" w:hAnsiTheme="minorHAnsi" w:cstheme="minorHAnsi"/>
          <w:sz w:val="20"/>
          <w:szCs w:val="20"/>
        </w:rPr>
        <w:t xml:space="preserve"> </w:t>
      </w:r>
      <w:r w:rsidR="00D53A70" w:rsidRPr="006900C3">
        <w:rPr>
          <w:rFonts w:asciiTheme="minorHAnsi" w:hAnsiTheme="minorHAnsi" w:cstheme="minorHAnsi"/>
          <w:sz w:val="20"/>
          <w:szCs w:val="20"/>
        </w:rPr>
        <w:t>6</w:t>
      </w:r>
      <w:ins w:id="85" w:author="Jakub Michalica" w:date="2022-01-19T19:00:00Z">
        <w:r w:rsidR="009978FA">
          <w:rPr>
            <w:rFonts w:asciiTheme="minorHAnsi" w:hAnsiTheme="minorHAnsi" w:cstheme="minorHAnsi"/>
            <w:sz w:val="20"/>
            <w:szCs w:val="20"/>
          </w:rPr>
          <w:t>73</w:t>
        </w:r>
      </w:ins>
      <w:del w:id="86" w:author="Jakub Michalica" w:date="2022-01-19T19:00:00Z">
        <w:r w:rsidR="00D53A70" w:rsidRPr="006900C3" w:rsidDel="009978FA">
          <w:rPr>
            <w:rFonts w:asciiTheme="minorHAnsi" w:hAnsiTheme="minorHAnsi" w:cstheme="minorHAnsi"/>
            <w:sz w:val="20"/>
            <w:szCs w:val="20"/>
          </w:rPr>
          <w:delText>64</w:delText>
        </w:r>
      </w:del>
      <w:r w:rsidR="00D53A70" w:rsidRPr="006900C3">
        <w:rPr>
          <w:rFonts w:asciiTheme="minorHAnsi" w:hAnsiTheme="minorHAnsi" w:cstheme="minorHAnsi"/>
          <w:sz w:val="20"/>
          <w:szCs w:val="20"/>
        </w:rPr>
        <w:t>.</w:t>
      </w:r>
      <w:del w:id="87" w:author="Jakub Michalica" w:date="2022-01-19T19:00:00Z">
        <w:r w:rsidR="00D53A70" w:rsidRPr="006900C3" w:rsidDel="009978FA">
          <w:rPr>
            <w:rFonts w:asciiTheme="minorHAnsi" w:hAnsiTheme="minorHAnsi" w:cstheme="minorHAnsi"/>
            <w:sz w:val="20"/>
            <w:szCs w:val="20"/>
          </w:rPr>
          <w:delText>884</w:delText>
        </w:r>
      </w:del>
      <w:ins w:id="88" w:author="Jakub Michalica" w:date="2022-01-19T19:00:00Z">
        <w:r w:rsidR="009978FA">
          <w:rPr>
            <w:rFonts w:asciiTheme="minorHAnsi" w:hAnsiTheme="minorHAnsi" w:cstheme="minorHAnsi"/>
            <w:sz w:val="20"/>
            <w:szCs w:val="20"/>
          </w:rPr>
          <w:t>463</w:t>
        </w:r>
      </w:ins>
      <w:r w:rsidR="00D53A70" w:rsidRPr="006900C3">
        <w:rPr>
          <w:rFonts w:asciiTheme="minorHAnsi" w:hAnsiTheme="minorHAnsi" w:cstheme="minorHAnsi"/>
          <w:sz w:val="20"/>
          <w:szCs w:val="20"/>
        </w:rPr>
        <w:t>,</w:t>
      </w:r>
      <w:del w:id="89" w:author="Jakub Michalica" w:date="2022-01-19T19:00:00Z">
        <w:r w:rsidR="00D53A70" w:rsidRPr="006900C3" w:rsidDel="009978FA">
          <w:rPr>
            <w:rFonts w:asciiTheme="minorHAnsi" w:hAnsiTheme="minorHAnsi" w:cstheme="minorHAnsi"/>
            <w:sz w:val="20"/>
            <w:szCs w:val="20"/>
          </w:rPr>
          <w:delText>43</w:delText>
        </w:r>
      </w:del>
      <w:ins w:id="90" w:author="Jakub Michalica" w:date="2022-01-19T19:00:00Z">
        <w:r w:rsidR="009978FA">
          <w:rPr>
            <w:rFonts w:asciiTheme="minorHAnsi" w:hAnsiTheme="minorHAnsi" w:cstheme="minorHAnsi"/>
            <w:sz w:val="20"/>
            <w:szCs w:val="20"/>
          </w:rPr>
          <w:t>6</w:t>
        </w:r>
      </w:ins>
      <w:ins w:id="91" w:author="Jakub Michalica" w:date="2022-01-19T19:01:00Z">
        <w:r w:rsidR="009978FA">
          <w:rPr>
            <w:rFonts w:asciiTheme="minorHAnsi" w:hAnsiTheme="minorHAnsi" w:cstheme="minorHAnsi"/>
            <w:sz w:val="20"/>
            <w:szCs w:val="20"/>
          </w:rPr>
          <w:t xml:space="preserve">0 </w:t>
        </w:r>
      </w:ins>
      <w:r w:rsidR="0093238C" w:rsidRPr="006900C3">
        <w:rPr>
          <w:rFonts w:asciiTheme="minorHAnsi" w:hAnsiTheme="minorHAnsi" w:cstheme="minorHAnsi"/>
          <w:sz w:val="20"/>
          <w:szCs w:val="20"/>
        </w:rPr>
        <w:t>km</w:t>
      </w:r>
    </w:p>
    <w:p w14:paraId="55DAC30D" w14:textId="7777777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Časť č. 7: Oblasť Revúca</w:t>
      </w:r>
    </w:p>
    <w:p w14:paraId="4479B971" w14:textId="2755693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 xml:space="preserve">Predpokladaný objem tarifných kilometrov: </w:t>
      </w:r>
      <w:ins w:id="92" w:author="Jakub Michalica" w:date="2022-01-19T18:26:00Z">
        <w:r w:rsidR="00CD5513">
          <w:rPr>
            <w:rFonts w:asciiTheme="minorHAnsi" w:hAnsiTheme="minorHAnsi" w:cs="Calibri"/>
            <w:sz w:val="20"/>
            <w:szCs w:val="20"/>
          </w:rPr>
          <w:t>23.161.450</w:t>
        </w:r>
      </w:ins>
      <w:del w:id="93" w:author="Jakub Michalica" w:date="2022-01-19T18:26:00Z">
        <w:r w:rsidR="008A3BE4" w:rsidRPr="006900C3" w:rsidDel="00CD5513">
          <w:rPr>
            <w:rFonts w:asciiTheme="minorHAnsi" w:hAnsiTheme="minorHAnsi" w:cstheme="minorHAnsi"/>
            <w:sz w:val="20"/>
            <w:szCs w:val="20"/>
          </w:rPr>
          <w:delText>22.628.725,19</w:delText>
        </w:r>
        <w:r w:rsidR="00D45A31" w:rsidRPr="006900C3" w:rsidDel="00CD5513">
          <w:rPr>
            <w:rFonts w:asciiTheme="minorHAnsi" w:hAnsiTheme="minorHAnsi" w:cstheme="minorHAnsi"/>
            <w:sz w:val="20"/>
            <w:szCs w:val="20"/>
          </w:rPr>
          <w:delText> </w:delText>
        </w:r>
      </w:del>
    </w:p>
    <w:p w14:paraId="60901C72" w14:textId="60B44031"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t>Predpokladaný ročný objem tarifných kilometrov: 2.</w:t>
      </w:r>
      <w:del w:id="94" w:author="Jakub Michalica" w:date="2022-01-19T18:31:00Z">
        <w:r w:rsidRPr="006900C3" w:rsidDel="00CD5513">
          <w:rPr>
            <w:rFonts w:asciiTheme="minorHAnsi" w:hAnsiTheme="minorHAnsi" w:cstheme="minorHAnsi"/>
            <w:sz w:val="20"/>
            <w:szCs w:val="20"/>
          </w:rPr>
          <w:delText>262.872,52</w:delText>
        </w:r>
      </w:del>
      <w:ins w:id="95" w:author="Jakub Michalica" w:date="2022-01-19T18:31:00Z">
        <w:r w:rsidR="00CD5513">
          <w:rPr>
            <w:rFonts w:asciiTheme="minorHAnsi" w:hAnsiTheme="minorHAnsi" w:cstheme="minorHAnsi"/>
            <w:sz w:val="20"/>
            <w:szCs w:val="20"/>
          </w:rPr>
          <w:t>316.145</w:t>
        </w:r>
      </w:ins>
    </w:p>
    <w:p w14:paraId="0CCBF73A" w14:textId="44A64BD6" w:rsidR="00677DE9" w:rsidRPr="006900C3" w:rsidRDefault="00677DE9" w:rsidP="0023729C">
      <w:pPr>
        <w:spacing w:after="240"/>
        <w:jc w:val="both"/>
        <w:rPr>
          <w:rFonts w:asciiTheme="minorHAnsi" w:hAnsiTheme="minorHAnsi" w:cstheme="minorHAnsi"/>
          <w:sz w:val="20"/>
          <w:szCs w:val="20"/>
        </w:rPr>
      </w:pPr>
      <w:r w:rsidRPr="006900C3">
        <w:rPr>
          <w:rFonts w:asciiTheme="minorHAnsi" w:hAnsiTheme="minorHAnsi" w:cstheme="minorHAnsi"/>
          <w:sz w:val="20"/>
          <w:szCs w:val="20"/>
        </w:rPr>
        <w:t xml:space="preserve">Uchádzač pre túto časť musí preukázať poskytovanie služieb minimálne vo výške: </w:t>
      </w:r>
      <w:r w:rsidR="00D53A70" w:rsidRPr="006900C3">
        <w:rPr>
          <w:rFonts w:asciiTheme="minorHAnsi" w:hAnsiTheme="minorHAnsi" w:cstheme="minorHAnsi"/>
          <w:sz w:val="20"/>
          <w:szCs w:val="20"/>
        </w:rPr>
        <w:t>4</w:t>
      </w:r>
      <w:ins w:id="96" w:author="Jakub Michalica" w:date="2022-01-19T19:01:00Z">
        <w:r w:rsidR="009978FA">
          <w:rPr>
            <w:rFonts w:asciiTheme="minorHAnsi" w:hAnsiTheme="minorHAnsi" w:cstheme="minorHAnsi"/>
            <w:sz w:val="20"/>
            <w:szCs w:val="20"/>
          </w:rPr>
          <w:t>63</w:t>
        </w:r>
      </w:ins>
      <w:del w:id="97" w:author="Jakub Michalica" w:date="2022-01-19T19:01:00Z">
        <w:r w:rsidR="00D53A70" w:rsidRPr="006900C3" w:rsidDel="009978FA">
          <w:rPr>
            <w:rFonts w:asciiTheme="minorHAnsi" w:hAnsiTheme="minorHAnsi" w:cstheme="minorHAnsi"/>
            <w:sz w:val="20"/>
            <w:szCs w:val="20"/>
          </w:rPr>
          <w:delText>52</w:delText>
        </w:r>
      </w:del>
      <w:r w:rsidR="00D53A70" w:rsidRPr="006900C3">
        <w:rPr>
          <w:rFonts w:asciiTheme="minorHAnsi" w:hAnsiTheme="minorHAnsi" w:cstheme="minorHAnsi"/>
          <w:sz w:val="20"/>
          <w:szCs w:val="20"/>
        </w:rPr>
        <w:t>.</w:t>
      </w:r>
      <w:del w:id="98" w:author="Jakub Michalica" w:date="2022-01-19T19:01:00Z">
        <w:r w:rsidR="00D53A70" w:rsidRPr="006900C3" w:rsidDel="009978FA">
          <w:rPr>
            <w:rFonts w:asciiTheme="minorHAnsi" w:hAnsiTheme="minorHAnsi" w:cstheme="minorHAnsi"/>
            <w:sz w:val="20"/>
            <w:szCs w:val="20"/>
          </w:rPr>
          <w:delText>574</w:delText>
        </w:r>
      </w:del>
      <w:ins w:id="99" w:author="Jakub Michalica" w:date="2022-01-19T19:01:00Z">
        <w:r w:rsidR="009978FA">
          <w:rPr>
            <w:rFonts w:asciiTheme="minorHAnsi" w:hAnsiTheme="minorHAnsi" w:cstheme="minorHAnsi"/>
            <w:sz w:val="20"/>
            <w:szCs w:val="20"/>
          </w:rPr>
          <w:t>229</w:t>
        </w:r>
      </w:ins>
      <w:r w:rsidR="00D53A70" w:rsidRPr="006900C3">
        <w:rPr>
          <w:rFonts w:asciiTheme="minorHAnsi" w:hAnsiTheme="minorHAnsi" w:cstheme="minorHAnsi"/>
          <w:sz w:val="20"/>
          <w:szCs w:val="20"/>
        </w:rPr>
        <w:t>,</w:t>
      </w:r>
      <w:del w:id="100" w:author="Jakub Michalica" w:date="2022-01-19T19:01:00Z">
        <w:r w:rsidR="00D53A70" w:rsidRPr="006900C3" w:rsidDel="009978FA">
          <w:rPr>
            <w:rFonts w:asciiTheme="minorHAnsi" w:hAnsiTheme="minorHAnsi" w:cstheme="minorHAnsi"/>
            <w:sz w:val="20"/>
            <w:szCs w:val="20"/>
          </w:rPr>
          <w:delText>50</w:delText>
        </w:r>
      </w:del>
      <w:ins w:id="101" w:author="Jakub Michalica" w:date="2022-01-19T19:01:00Z">
        <w:r w:rsidR="009978FA">
          <w:rPr>
            <w:rFonts w:asciiTheme="minorHAnsi" w:hAnsiTheme="minorHAnsi" w:cstheme="minorHAnsi"/>
            <w:sz w:val="20"/>
            <w:szCs w:val="20"/>
          </w:rPr>
          <w:t xml:space="preserve">00 </w:t>
        </w:r>
      </w:ins>
      <w:r w:rsidR="0093238C" w:rsidRPr="006900C3">
        <w:rPr>
          <w:rFonts w:asciiTheme="minorHAnsi" w:hAnsiTheme="minorHAnsi" w:cstheme="minorHAnsi"/>
          <w:sz w:val="20"/>
          <w:szCs w:val="20"/>
        </w:rPr>
        <w:t>km</w:t>
      </w:r>
    </w:p>
    <w:p w14:paraId="07D81104" w14:textId="7777777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Časť č. 8: Oblasť Brezno</w:t>
      </w:r>
      <w:r w:rsidRPr="006900C3">
        <w:rPr>
          <w:rFonts w:asciiTheme="minorHAnsi" w:hAnsiTheme="minorHAnsi" w:cstheme="minorHAnsi"/>
          <w:sz w:val="20"/>
          <w:szCs w:val="20"/>
        </w:rPr>
        <w:tab/>
      </w:r>
    </w:p>
    <w:p w14:paraId="071168A0" w14:textId="72668320"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 xml:space="preserve">Predpokladaný objem tarifných kilometrov: </w:t>
      </w:r>
      <w:ins w:id="102" w:author="Jakub Michalica" w:date="2022-01-19T18:27:00Z">
        <w:r w:rsidR="00CD5513">
          <w:rPr>
            <w:rFonts w:asciiTheme="minorHAnsi" w:hAnsiTheme="minorHAnsi" w:cs="Calibri"/>
            <w:sz w:val="20"/>
            <w:szCs w:val="20"/>
          </w:rPr>
          <w:t>28.937.110</w:t>
        </w:r>
      </w:ins>
      <w:del w:id="103" w:author="Jakub Michalica" w:date="2022-01-19T18:27:00Z">
        <w:r w:rsidR="008A3BE4" w:rsidRPr="006900C3" w:rsidDel="00CD5513">
          <w:rPr>
            <w:rFonts w:asciiTheme="minorHAnsi" w:hAnsiTheme="minorHAnsi" w:cstheme="minorHAnsi"/>
            <w:sz w:val="20"/>
            <w:szCs w:val="20"/>
          </w:rPr>
          <w:delText>28.179.586,28</w:delText>
        </w:r>
        <w:r w:rsidR="00D45A31" w:rsidRPr="006900C3" w:rsidDel="00CD5513">
          <w:rPr>
            <w:rFonts w:asciiTheme="minorHAnsi" w:hAnsiTheme="minorHAnsi" w:cstheme="minorHAnsi"/>
            <w:sz w:val="20"/>
            <w:szCs w:val="20"/>
          </w:rPr>
          <w:delText> </w:delText>
        </w:r>
      </w:del>
    </w:p>
    <w:p w14:paraId="40C33203" w14:textId="3F8115FE"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t>Predpokladaný ročný objem tarifných kilometrov: 2.</w:t>
      </w:r>
      <w:del w:id="104" w:author="Jakub Michalica" w:date="2022-01-19T18:31:00Z">
        <w:r w:rsidRPr="006900C3" w:rsidDel="00CD5513">
          <w:rPr>
            <w:rFonts w:asciiTheme="minorHAnsi" w:hAnsiTheme="minorHAnsi" w:cstheme="minorHAnsi"/>
            <w:sz w:val="20"/>
            <w:szCs w:val="20"/>
          </w:rPr>
          <w:delText>817.958,63</w:delText>
        </w:r>
      </w:del>
      <w:ins w:id="105" w:author="Jakub Michalica" w:date="2022-01-19T18:31:00Z">
        <w:r w:rsidR="00CD5513">
          <w:rPr>
            <w:rFonts w:asciiTheme="minorHAnsi" w:hAnsiTheme="minorHAnsi" w:cstheme="minorHAnsi"/>
            <w:sz w:val="20"/>
            <w:szCs w:val="20"/>
          </w:rPr>
          <w:t>893.711</w:t>
        </w:r>
      </w:ins>
    </w:p>
    <w:p w14:paraId="41E76F02" w14:textId="3F6183A6" w:rsidR="00677DE9" w:rsidRPr="006900C3" w:rsidRDefault="00677DE9" w:rsidP="0023729C">
      <w:pPr>
        <w:spacing w:after="240"/>
        <w:jc w:val="both"/>
        <w:rPr>
          <w:rFonts w:asciiTheme="minorHAnsi" w:hAnsiTheme="minorHAnsi" w:cstheme="minorHAnsi"/>
          <w:sz w:val="20"/>
          <w:szCs w:val="20"/>
        </w:rPr>
      </w:pPr>
      <w:r w:rsidRPr="006900C3">
        <w:rPr>
          <w:rFonts w:asciiTheme="minorHAnsi" w:hAnsiTheme="minorHAnsi" w:cstheme="minorHAnsi"/>
          <w:sz w:val="20"/>
          <w:szCs w:val="20"/>
        </w:rPr>
        <w:t xml:space="preserve">Uchádzač pre túto časť musí preukázať poskytovanie služieb minimálne vo výške: </w:t>
      </w:r>
      <w:r w:rsidR="00D53A70" w:rsidRPr="006900C3">
        <w:rPr>
          <w:rFonts w:asciiTheme="minorHAnsi" w:hAnsiTheme="minorHAnsi" w:cstheme="minorHAnsi"/>
          <w:sz w:val="20"/>
          <w:szCs w:val="20"/>
        </w:rPr>
        <w:t>5</w:t>
      </w:r>
      <w:ins w:id="106" w:author="Jakub Michalica" w:date="2022-01-19T19:02:00Z">
        <w:r w:rsidR="009978FA">
          <w:rPr>
            <w:rFonts w:asciiTheme="minorHAnsi" w:hAnsiTheme="minorHAnsi" w:cstheme="minorHAnsi"/>
            <w:sz w:val="20"/>
            <w:szCs w:val="20"/>
          </w:rPr>
          <w:t>78</w:t>
        </w:r>
      </w:ins>
      <w:del w:id="107" w:author="Jakub Michalica" w:date="2022-01-19T19:02:00Z">
        <w:r w:rsidR="00D53A70" w:rsidRPr="006900C3" w:rsidDel="009978FA">
          <w:rPr>
            <w:rFonts w:asciiTheme="minorHAnsi" w:hAnsiTheme="minorHAnsi" w:cstheme="minorHAnsi"/>
            <w:sz w:val="20"/>
            <w:szCs w:val="20"/>
          </w:rPr>
          <w:delText>63</w:delText>
        </w:r>
      </w:del>
      <w:r w:rsidR="00D53A70" w:rsidRPr="006900C3">
        <w:rPr>
          <w:rFonts w:asciiTheme="minorHAnsi" w:hAnsiTheme="minorHAnsi" w:cstheme="minorHAnsi"/>
          <w:sz w:val="20"/>
          <w:szCs w:val="20"/>
        </w:rPr>
        <w:t>.</w:t>
      </w:r>
      <w:del w:id="108" w:author="Jakub Michalica" w:date="2022-01-19T19:02:00Z">
        <w:r w:rsidR="00D53A70" w:rsidRPr="006900C3" w:rsidDel="009978FA">
          <w:rPr>
            <w:rFonts w:asciiTheme="minorHAnsi" w:hAnsiTheme="minorHAnsi" w:cstheme="minorHAnsi"/>
            <w:sz w:val="20"/>
            <w:szCs w:val="20"/>
          </w:rPr>
          <w:delText>591</w:delText>
        </w:r>
      </w:del>
      <w:ins w:id="109" w:author="Jakub Michalica" w:date="2022-01-19T19:02:00Z">
        <w:r w:rsidR="009978FA">
          <w:rPr>
            <w:rFonts w:asciiTheme="minorHAnsi" w:hAnsiTheme="minorHAnsi" w:cstheme="minorHAnsi"/>
            <w:sz w:val="20"/>
            <w:szCs w:val="20"/>
          </w:rPr>
          <w:t>742</w:t>
        </w:r>
      </w:ins>
      <w:r w:rsidR="00D53A70" w:rsidRPr="006900C3">
        <w:rPr>
          <w:rFonts w:asciiTheme="minorHAnsi" w:hAnsiTheme="minorHAnsi" w:cstheme="minorHAnsi"/>
          <w:sz w:val="20"/>
          <w:szCs w:val="20"/>
        </w:rPr>
        <w:t>,</w:t>
      </w:r>
      <w:del w:id="110" w:author="Jakub Michalica" w:date="2022-01-19T19:02:00Z">
        <w:r w:rsidR="00D53A70" w:rsidRPr="006900C3" w:rsidDel="009978FA">
          <w:rPr>
            <w:rFonts w:asciiTheme="minorHAnsi" w:hAnsiTheme="minorHAnsi" w:cstheme="minorHAnsi"/>
            <w:sz w:val="20"/>
            <w:szCs w:val="20"/>
          </w:rPr>
          <w:delText>73</w:delText>
        </w:r>
      </w:del>
      <w:ins w:id="111" w:author="Jakub Michalica" w:date="2022-01-19T19:02:00Z">
        <w:r w:rsidR="009978FA">
          <w:rPr>
            <w:rFonts w:asciiTheme="minorHAnsi" w:hAnsiTheme="minorHAnsi" w:cstheme="minorHAnsi"/>
            <w:sz w:val="20"/>
            <w:szCs w:val="20"/>
          </w:rPr>
          <w:t>20</w:t>
        </w:r>
      </w:ins>
      <w:r w:rsidR="0093238C" w:rsidRPr="006900C3">
        <w:rPr>
          <w:rFonts w:asciiTheme="minorHAnsi" w:hAnsiTheme="minorHAnsi" w:cstheme="minorHAnsi"/>
          <w:sz w:val="20"/>
          <w:szCs w:val="20"/>
        </w:rPr>
        <w:t>km</w:t>
      </w:r>
    </w:p>
    <w:p w14:paraId="669A71FF" w14:textId="7777777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Časť č. 9: Oblasť Rimavská Sobota</w:t>
      </w:r>
      <w:r w:rsidRPr="006900C3">
        <w:rPr>
          <w:rFonts w:asciiTheme="minorHAnsi" w:hAnsiTheme="minorHAnsi" w:cstheme="minorHAnsi"/>
          <w:sz w:val="20"/>
          <w:szCs w:val="20"/>
        </w:rPr>
        <w:tab/>
      </w:r>
    </w:p>
    <w:p w14:paraId="4E142E69" w14:textId="7417CF5F"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 xml:space="preserve">Predpokladaný objem tarifných kilometrov: </w:t>
      </w:r>
      <w:ins w:id="112" w:author="Jakub Michalica" w:date="2022-01-19T18:28:00Z">
        <w:r w:rsidR="00CD5513">
          <w:rPr>
            <w:rFonts w:asciiTheme="minorHAnsi" w:hAnsiTheme="minorHAnsi" w:cs="Calibri"/>
            <w:sz w:val="20"/>
            <w:szCs w:val="20"/>
          </w:rPr>
          <w:t>32.229.070</w:t>
        </w:r>
      </w:ins>
      <w:del w:id="113" w:author="Jakub Michalica" w:date="2022-01-19T18:28:00Z">
        <w:r w:rsidR="008A3BE4" w:rsidRPr="006900C3" w:rsidDel="00CD5513">
          <w:rPr>
            <w:rFonts w:asciiTheme="minorHAnsi" w:hAnsiTheme="minorHAnsi" w:cstheme="minorHAnsi"/>
            <w:sz w:val="20"/>
            <w:szCs w:val="20"/>
          </w:rPr>
          <w:delText>31.382.361,59</w:delText>
        </w:r>
        <w:r w:rsidR="00D45A31" w:rsidRPr="006900C3" w:rsidDel="00CD5513">
          <w:rPr>
            <w:rFonts w:asciiTheme="minorHAnsi" w:hAnsiTheme="minorHAnsi" w:cstheme="minorHAnsi"/>
            <w:sz w:val="20"/>
            <w:szCs w:val="20"/>
          </w:rPr>
          <w:delText> </w:delText>
        </w:r>
      </w:del>
    </w:p>
    <w:p w14:paraId="25D90175" w14:textId="5CFBE22A"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t>Predpokladaný ročný objem tarifných kilometrov: 3.</w:t>
      </w:r>
      <w:del w:id="114" w:author="Jakub Michalica" w:date="2022-01-19T18:32:00Z">
        <w:r w:rsidRPr="006900C3" w:rsidDel="00CD5513">
          <w:rPr>
            <w:rFonts w:asciiTheme="minorHAnsi" w:hAnsiTheme="minorHAnsi" w:cstheme="minorHAnsi"/>
            <w:sz w:val="20"/>
            <w:szCs w:val="20"/>
          </w:rPr>
          <w:delText>138.236,16</w:delText>
        </w:r>
      </w:del>
      <w:ins w:id="115" w:author="Jakub Michalica" w:date="2022-01-19T18:32:00Z">
        <w:r w:rsidR="00CD5513">
          <w:rPr>
            <w:rFonts w:asciiTheme="minorHAnsi" w:hAnsiTheme="minorHAnsi" w:cstheme="minorHAnsi"/>
            <w:sz w:val="20"/>
            <w:szCs w:val="20"/>
          </w:rPr>
          <w:t>222.907</w:t>
        </w:r>
      </w:ins>
    </w:p>
    <w:p w14:paraId="774545C3" w14:textId="7C588488" w:rsidR="00677DE9" w:rsidRPr="006900C3" w:rsidRDefault="00677DE9" w:rsidP="0023729C">
      <w:pPr>
        <w:spacing w:after="240"/>
        <w:jc w:val="both"/>
        <w:rPr>
          <w:rFonts w:asciiTheme="minorHAnsi" w:hAnsiTheme="minorHAnsi" w:cstheme="minorHAnsi"/>
          <w:sz w:val="20"/>
          <w:szCs w:val="20"/>
        </w:rPr>
      </w:pPr>
      <w:r w:rsidRPr="006900C3">
        <w:rPr>
          <w:rFonts w:asciiTheme="minorHAnsi" w:hAnsiTheme="minorHAnsi" w:cstheme="minorHAnsi"/>
          <w:sz w:val="20"/>
          <w:szCs w:val="20"/>
        </w:rPr>
        <w:t xml:space="preserve">Uchádzač pre túto časť musí preukázať poskytovanie služieb minimálne vo výške: </w:t>
      </w:r>
      <w:r w:rsidR="00D53A70" w:rsidRPr="006900C3">
        <w:rPr>
          <w:rFonts w:asciiTheme="minorHAnsi" w:hAnsiTheme="minorHAnsi" w:cstheme="minorHAnsi"/>
          <w:sz w:val="20"/>
          <w:szCs w:val="20"/>
        </w:rPr>
        <w:t>6</w:t>
      </w:r>
      <w:ins w:id="116" w:author="Jakub Michalica" w:date="2022-01-19T19:02:00Z">
        <w:r w:rsidR="009978FA">
          <w:rPr>
            <w:rFonts w:asciiTheme="minorHAnsi" w:hAnsiTheme="minorHAnsi" w:cstheme="minorHAnsi"/>
            <w:sz w:val="20"/>
            <w:szCs w:val="20"/>
          </w:rPr>
          <w:t>44</w:t>
        </w:r>
      </w:ins>
      <w:del w:id="117" w:author="Jakub Michalica" w:date="2022-01-19T19:02:00Z">
        <w:r w:rsidR="00D53A70" w:rsidRPr="006900C3" w:rsidDel="009978FA">
          <w:rPr>
            <w:rFonts w:asciiTheme="minorHAnsi" w:hAnsiTheme="minorHAnsi" w:cstheme="minorHAnsi"/>
            <w:sz w:val="20"/>
            <w:szCs w:val="20"/>
          </w:rPr>
          <w:delText>27</w:delText>
        </w:r>
      </w:del>
      <w:r w:rsidR="00D53A70" w:rsidRPr="006900C3">
        <w:rPr>
          <w:rFonts w:asciiTheme="minorHAnsi" w:hAnsiTheme="minorHAnsi" w:cstheme="minorHAnsi"/>
          <w:sz w:val="20"/>
          <w:szCs w:val="20"/>
        </w:rPr>
        <w:t>.</w:t>
      </w:r>
      <w:del w:id="118" w:author="Jakub Michalica" w:date="2022-01-19T19:02:00Z">
        <w:r w:rsidR="00D53A70" w:rsidRPr="006900C3" w:rsidDel="009978FA">
          <w:rPr>
            <w:rFonts w:asciiTheme="minorHAnsi" w:hAnsiTheme="minorHAnsi" w:cstheme="minorHAnsi"/>
            <w:sz w:val="20"/>
            <w:szCs w:val="20"/>
          </w:rPr>
          <w:delText>647</w:delText>
        </w:r>
      </w:del>
      <w:ins w:id="119" w:author="Jakub Michalica" w:date="2022-01-19T19:02:00Z">
        <w:r w:rsidR="009978FA">
          <w:rPr>
            <w:rFonts w:asciiTheme="minorHAnsi" w:hAnsiTheme="minorHAnsi" w:cstheme="minorHAnsi"/>
            <w:sz w:val="20"/>
            <w:szCs w:val="20"/>
          </w:rPr>
          <w:t>581</w:t>
        </w:r>
      </w:ins>
      <w:r w:rsidR="00D53A70" w:rsidRPr="006900C3">
        <w:rPr>
          <w:rFonts w:asciiTheme="minorHAnsi" w:hAnsiTheme="minorHAnsi" w:cstheme="minorHAnsi"/>
          <w:sz w:val="20"/>
          <w:szCs w:val="20"/>
        </w:rPr>
        <w:t>,</w:t>
      </w:r>
      <w:del w:id="120" w:author="Jakub Michalica" w:date="2022-01-19T19:02:00Z">
        <w:r w:rsidR="00D53A70" w:rsidRPr="006900C3" w:rsidDel="009978FA">
          <w:rPr>
            <w:rFonts w:asciiTheme="minorHAnsi" w:hAnsiTheme="minorHAnsi" w:cstheme="minorHAnsi"/>
            <w:sz w:val="20"/>
            <w:szCs w:val="20"/>
          </w:rPr>
          <w:delText>23</w:delText>
        </w:r>
      </w:del>
      <w:ins w:id="121" w:author="Jakub Michalica" w:date="2022-01-19T19:02:00Z">
        <w:r w:rsidR="009978FA">
          <w:rPr>
            <w:rFonts w:asciiTheme="minorHAnsi" w:hAnsiTheme="minorHAnsi" w:cstheme="minorHAnsi"/>
            <w:sz w:val="20"/>
            <w:szCs w:val="20"/>
          </w:rPr>
          <w:t>40</w:t>
        </w:r>
      </w:ins>
      <w:r w:rsidR="0093238C" w:rsidRPr="006900C3">
        <w:rPr>
          <w:rFonts w:asciiTheme="minorHAnsi" w:hAnsiTheme="minorHAnsi" w:cstheme="minorHAnsi"/>
          <w:sz w:val="20"/>
          <w:szCs w:val="20"/>
        </w:rPr>
        <w:t>km</w:t>
      </w:r>
    </w:p>
    <w:p w14:paraId="37923EF4" w14:textId="7777777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Časť č. 10: Oblasť Veľký Krtíš</w:t>
      </w:r>
    </w:p>
    <w:p w14:paraId="0085ECE3" w14:textId="5C3D439D"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 xml:space="preserve">Predpokladaný objem tarifných kilometrov: </w:t>
      </w:r>
      <w:ins w:id="122" w:author="Jakub Michalica" w:date="2022-01-19T18:28:00Z">
        <w:r w:rsidR="00CD5513">
          <w:rPr>
            <w:rFonts w:asciiTheme="minorHAnsi" w:hAnsiTheme="minorHAnsi" w:cs="Calibri"/>
            <w:sz w:val="20"/>
            <w:szCs w:val="20"/>
          </w:rPr>
          <w:t>25.089.830</w:t>
        </w:r>
      </w:ins>
      <w:del w:id="123" w:author="Jakub Michalica" w:date="2022-01-19T18:28:00Z">
        <w:r w:rsidR="008A3BE4" w:rsidRPr="006900C3" w:rsidDel="00CD5513">
          <w:rPr>
            <w:rFonts w:asciiTheme="minorHAnsi" w:hAnsiTheme="minorHAnsi" w:cstheme="minorHAnsi"/>
            <w:sz w:val="20"/>
            <w:szCs w:val="20"/>
          </w:rPr>
          <w:delText>24.668.295,46</w:delText>
        </w:r>
        <w:r w:rsidR="00D45A31" w:rsidRPr="006900C3" w:rsidDel="00CD5513">
          <w:rPr>
            <w:rFonts w:asciiTheme="minorHAnsi" w:hAnsiTheme="minorHAnsi" w:cstheme="minorHAnsi"/>
            <w:sz w:val="20"/>
            <w:szCs w:val="20"/>
          </w:rPr>
          <w:delText> </w:delText>
        </w:r>
      </w:del>
    </w:p>
    <w:p w14:paraId="6E0575D9" w14:textId="62462408"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t>Predpokladaný ročný objem tarifných kilometrov: 2.</w:t>
      </w:r>
      <w:ins w:id="124" w:author="Jakub Michalica" w:date="2022-01-19T18:32:00Z">
        <w:r w:rsidR="00CD5513">
          <w:rPr>
            <w:rFonts w:asciiTheme="minorHAnsi" w:hAnsiTheme="minorHAnsi" w:cstheme="minorHAnsi"/>
            <w:sz w:val="20"/>
            <w:szCs w:val="20"/>
          </w:rPr>
          <w:t>508.983</w:t>
        </w:r>
      </w:ins>
      <w:del w:id="125" w:author="Jakub Michalica" w:date="2022-01-19T18:32:00Z">
        <w:r w:rsidRPr="006900C3" w:rsidDel="00CD5513">
          <w:rPr>
            <w:rFonts w:asciiTheme="minorHAnsi" w:hAnsiTheme="minorHAnsi" w:cstheme="minorHAnsi"/>
            <w:sz w:val="20"/>
            <w:szCs w:val="20"/>
          </w:rPr>
          <w:delText>466.829,55</w:delText>
        </w:r>
      </w:del>
    </w:p>
    <w:p w14:paraId="2CDD7691" w14:textId="0DF8E691" w:rsidR="00677DE9" w:rsidRPr="006900C3" w:rsidRDefault="00677DE9" w:rsidP="0023729C">
      <w:pPr>
        <w:tabs>
          <w:tab w:val="left" w:pos="426"/>
        </w:tabs>
        <w:autoSpaceDE w:val="0"/>
        <w:spacing w:after="240" w:line="251" w:lineRule="exact"/>
        <w:jc w:val="both"/>
        <w:rPr>
          <w:rFonts w:asciiTheme="minorHAnsi" w:hAnsiTheme="minorHAnsi" w:cstheme="minorHAnsi"/>
          <w:sz w:val="20"/>
          <w:szCs w:val="20"/>
        </w:rPr>
      </w:pPr>
      <w:r w:rsidRPr="006900C3">
        <w:rPr>
          <w:rFonts w:asciiTheme="minorHAnsi" w:hAnsiTheme="minorHAnsi" w:cstheme="minorHAnsi"/>
          <w:sz w:val="20"/>
          <w:szCs w:val="20"/>
        </w:rPr>
        <w:t xml:space="preserve">Uchádzač pre túto časť musí preukázať poskytovanie služieb minimálne vo výške: </w:t>
      </w:r>
      <w:ins w:id="126" w:author="Jakub Michalica" w:date="2022-01-19T19:02:00Z">
        <w:r w:rsidR="009978FA">
          <w:rPr>
            <w:rFonts w:asciiTheme="minorHAnsi" w:hAnsiTheme="minorHAnsi" w:cstheme="minorHAnsi"/>
            <w:sz w:val="20"/>
            <w:szCs w:val="20"/>
          </w:rPr>
          <w:t>501</w:t>
        </w:r>
      </w:ins>
      <w:del w:id="127" w:author="Jakub Michalica" w:date="2022-01-19T19:02:00Z">
        <w:r w:rsidR="00D53A70" w:rsidRPr="006900C3" w:rsidDel="009978FA">
          <w:rPr>
            <w:rFonts w:asciiTheme="minorHAnsi" w:hAnsiTheme="minorHAnsi" w:cstheme="minorHAnsi"/>
            <w:sz w:val="20"/>
            <w:szCs w:val="20"/>
          </w:rPr>
          <w:delText>493</w:delText>
        </w:r>
      </w:del>
      <w:r w:rsidR="00D53A70" w:rsidRPr="006900C3">
        <w:rPr>
          <w:rFonts w:asciiTheme="minorHAnsi" w:hAnsiTheme="minorHAnsi" w:cstheme="minorHAnsi"/>
          <w:sz w:val="20"/>
          <w:szCs w:val="20"/>
        </w:rPr>
        <w:t>.</w:t>
      </w:r>
      <w:del w:id="128" w:author="Jakub Michalica" w:date="2022-01-19T19:02:00Z">
        <w:r w:rsidR="00D53A70" w:rsidRPr="006900C3" w:rsidDel="009978FA">
          <w:rPr>
            <w:rFonts w:asciiTheme="minorHAnsi" w:hAnsiTheme="minorHAnsi" w:cstheme="minorHAnsi"/>
            <w:sz w:val="20"/>
            <w:szCs w:val="20"/>
          </w:rPr>
          <w:delText>365</w:delText>
        </w:r>
      </w:del>
      <w:ins w:id="129" w:author="Jakub Michalica" w:date="2022-01-19T19:02:00Z">
        <w:r w:rsidR="009978FA">
          <w:rPr>
            <w:rFonts w:asciiTheme="minorHAnsi" w:hAnsiTheme="minorHAnsi" w:cstheme="minorHAnsi"/>
            <w:sz w:val="20"/>
            <w:szCs w:val="20"/>
          </w:rPr>
          <w:t>796</w:t>
        </w:r>
      </w:ins>
      <w:r w:rsidR="00D53A70" w:rsidRPr="006900C3">
        <w:rPr>
          <w:rFonts w:asciiTheme="minorHAnsi" w:hAnsiTheme="minorHAnsi" w:cstheme="minorHAnsi"/>
          <w:sz w:val="20"/>
          <w:szCs w:val="20"/>
        </w:rPr>
        <w:t>,</w:t>
      </w:r>
      <w:del w:id="130" w:author="Jakub Michalica" w:date="2022-01-19T19:02:00Z">
        <w:r w:rsidR="00D53A70" w:rsidRPr="006900C3" w:rsidDel="009978FA">
          <w:rPr>
            <w:rFonts w:asciiTheme="minorHAnsi" w:hAnsiTheme="minorHAnsi" w:cstheme="minorHAnsi"/>
            <w:sz w:val="20"/>
            <w:szCs w:val="20"/>
          </w:rPr>
          <w:delText>91</w:delText>
        </w:r>
      </w:del>
      <w:ins w:id="131" w:author="Jakub Michalica" w:date="2022-01-19T19:02:00Z">
        <w:r w:rsidR="009978FA">
          <w:rPr>
            <w:rFonts w:asciiTheme="minorHAnsi" w:hAnsiTheme="minorHAnsi" w:cstheme="minorHAnsi"/>
            <w:sz w:val="20"/>
            <w:szCs w:val="20"/>
          </w:rPr>
          <w:t>6</w:t>
        </w:r>
      </w:ins>
      <w:r w:rsidR="0093238C" w:rsidRPr="006900C3">
        <w:rPr>
          <w:rFonts w:asciiTheme="minorHAnsi" w:hAnsiTheme="minorHAnsi" w:cstheme="minorHAnsi"/>
          <w:sz w:val="20"/>
          <w:szCs w:val="20"/>
        </w:rPr>
        <w:t>km</w:t>
      </w:r>
    </w:p>
    <w:p w14:paraId="57BD07C5" w14:textId="22725019" w:rsidR="00E717B4" w:rsidRPr="00474E6B" w:rsidRDefault="00F7651E" w:rsidP="00474E6B">
      <w:pPr>
        <w:tabs>
          <w:tab w:val="left" w:pos="426"/>
        </w:tabs>
        <w:autoSpaceDE w:val="0"/>
        <w:spacing w:after="240" w:line="251" w:lineRule="exact"/>
        <w:jc w:val="both"/>
        <w:rPr>
          <w:rFonts w:asciiTheme="minorHAnsi" w:hAnsiTheme="minorHAnsi" w:cstheme="minorHAnsi"/>
          <w:sz w:val="20"/>
          <w:szCs w:val="20"/>
          <w:lang w:eastAsia="sk-SK"/>
        </w:rPr>
      </w:pPr>
      <w:r w:rsidRPr="00D53A70">
        <w:rPr>
          <w:rFonts w:asciiTheme="minorHAnsi" w:hAnsiTheme="minorHAnsi" w:cstheme="minorHAnsi"/>
          <w:sz w:val="20"/>
          <w:szCs w:val="20"/>
        </w:rPr>
        <w:t>2.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w:t>
      </w:r>
      <w:r w:rsidRPr="008A1F21">
        <w:rPr>
          <w:rFonts w:asciiTheme="minorHAnsi" w:hAnsiTheme="minorHAnsi" w:cstheme="minorHAnsi"/>
          <w:sz w:val="20"/>
          <w:szCs w:val="20"/>
        </w:rPr>
        <w:t xml:space="preserve"> alebo odbornej spôsobilosti. Skutočnosť podľa druhej vety preukazuje záujemca alebo uchádzač písomnou zmluvou uzavretou s osobou, ktorej technickými a odbornými kapacitami </w:t>
      </w:r>
      <w:r w:rsidR="005E3EB9">
        <w:rPr>
          <w:rFonts w:asciiTheme="minorHAnsi" w:hAnsiTheme="minorHAnsi" w:cstheme="minorHAnsi"/>
          <w:sz w:val="20"/>
          <w:szCs w:val="20"/>
        </w:rPr>
        <w:t>chce</w:t>
      </w:r>
      <w:r w:rsidR="005E3EB9" w:rsidRPr="008A1F21">
        <w:rPr>
          <w:rFonts w:asciiTheme="minorHAnsi" w:hAnsiTheme="minorHAnsi" w:cstheme="minorHAnsi"/>
          <w:sz w:val="20"/>
          <w:szCs w:val="20"/>
        </w:rPr>
        <w:t xml:space="preserve"> </w:t>
      </w:r>
      <w:r w:rsidRPr="008A1F21">
        <w:rPr>
          <w:rFonts w:asciiTheme="minorHAnsi" w:hAnsiTheme="minorHAnsi" w:cstheme="minorHAnsi"/>
          <w:sz w:val="20"/>
          <w:szCs w:val="20"/>
        </w:rPr>
        <w:t>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ZVO;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09DFFA85" w14:textId="5F0A2174" w:rsidR="00592E46" w:rsidRPr="0074383E" w:rsidRDefault="00592E46" w:rsidP="00592E46">
      <w:pPr>
        <w:tabs>
          <w:tab w:val="left" w:pos="344"/>
        </w:tabs>
        <w:autoSpaceDE w:val="0"/>
        <w:jc w:val="both"/>
        <w:rPr>
          <w:rFonts w:asciiTheme="minorHAnsi" w:hAnsiTheme="minorHAnsi" w:cs="Calibri"/>
          <w:b/>
          <w:sz w:val="22"/>
          <w:szCs w:val="20"/>
          <w:lang w:eastAsia="sk-SK"/>
        </w:rPr>
      </w:pPr>
      <w:r w:rsidRPr="0074383E">
        <w:rPr>
          <w:rFonts w:asciiTheme="minorHAnsi" w:hAnsiTheme="minorHAnsi" w:cs="Calibri"/>
          <w:b/>
          <w:sz w:val="22"/>
          <w:szCs w:val="20"/>
        </w:rPr>
        <w:lastRenderedPageBreak/>
        <w:t>4. Doplňujúce informácie k podmienkam účasti</w:t>
      </w:r>
    </w:p>
    <w:p w14:paraId="709A6DA5" w14:textId="77777777" w:rsidR="00404837" w:rsidRPr="0074383E" w:rsidRDefault="00404837" w:rsidP="0023729C">
      <w:pPr>
        <w:pStyle w:val="tl1"/>
        <w:spacing w:after="240"/>
        <w:rPr>
          <w:rFonts w:asciiTheme="minorHAnsi" w:hAnsiTheme="minorHAnsi" w:cs="Calibri"/>
          <w:sz w:val="20"/>
          <w:szCs w:val="20"/>
        </w:rPr>
      </w:pPr>
      <w:r w:rsidRPr="0074383E">
        <w:rPr>
          <w:rFonts w:asciiTheme="minorHAnsi" w:hAnsiTheme="minorHAnsi" w:cs="Calibri"/>
          <w:sz w:val="20"/>
          <w:szCs w:val="20"/>
        </w:rPr>
        <w:t xml:space="preserve">1. Predpokladom splnenia podmienok účasti  je predloženie všetkých dokladov a dokumentov tak, ako je uvedené v oznámení o vyhlásení verejného obstarávania a v týchto SP. Všetky doklady preukázanie splnenia podmienok účasti predkladá uchádzač ako </w:t>
      </w:r>
      <w:proofErr w:type="spellStart"/>
      <w:r w:rsidRPr="0074383E">
        <w:rPr>
          <w:rFonts w:asciiTheme="minorHAnsi" w:hAnsiTheme="minorHAnsi" w:cs="Calibri"/>
          <w:sz w:val="20"/>
          <w:szCs w:val="20"/>
        </w:rPr>
        <w:t>scany</w:t>
      </w:r>
      <w:proofErr w:type="spellEnd"/>
      <w:r w:rsidRPr="0074383E">
        <w:rPr>
          <w:rFonts w:asciiTheme="minorHAnsi" w:hAnsiTheme="minorHAnsi" w:cs="Calibri"/>
          <w:sz w:val="20"/>
          <w:szCs w:val="20"/>
        </w:rPr>
        <w:t xml:space="preserve"> originálov alebo úradne overených kópií.</w:t>
      </w:r>
    </w:p>
    <w:p w14:paraId="6F6D4F05" w14:textId="77777777" w:rsidR="00404837" w:rsidRPr="0074383E" w:rsidRDefault="00404837" w:rsidP="0023729C">
      <w:pPr>
        <w:pStyle w:val="tl1"/>
        <w:spacing w:after="240"/>
        <w:rPr>
          <w:rFonts w:asciiTheme="minorHAnsi" w:hAnsiTheme="minorHAnsi" w:cs="Calibri"/>
          <w:sz w:val="20"/>
          <w:szCs w:val="20"/>
        </w:rPr>
      </w:pPr>
      <w:r w:rsidRPr="0074383E">
        <w:rPr>
          <w:rFonts w:asciiTheme="minorHAnsi" w:hAnsiTheme="minorHAnsi" w:cs="Calibri"/>
          <w:sz w:val="20"/>
          <w:szCs w:val="20"/>
        </w:rPr>
        <w:t xml:space="preserve">2. Členovia komisie budú vyhodnocovať splnenie podmienok účasti aplikovaním postupov uvedených </w:t>
      </w:r>
      <w:r w:rsidRPr="0074383E">
        <w:rPr>
          <w:rFonts w:asciiTheme="minorHAnsi" w:hAnsiTheme="minorHAnsi" w:cs="Calibri"/>
          <w:sz w:val="20"/>
          <w:szCs w:val="20"/>
        </w:rPr>
        <w:br/>
        <w:t>v § 40 ZVO a § 152 ods. (4) ZVO.</w:t>
      </w:r>
    </w:p>
    <w:p w14:paraId="4F7D6B3A" w14:textId="77777777" w:rsidR="00404837" w:rsidRPr="0023729C" w:rsidRDefault="00404837" w:rsidP="0023729C">
      <w:pPr>
        <w:pStyle w:val="tl1"/>
        <w:spacing w:after="240"/>
        <w:rPr>
          <w:rFonts w:asciiTheme="minorHAnsi" w:hAnsiTheme="minorHAnsi" w:cs="Calibri"/>
          <w:bCs/>
          <w:iCs/>
          <w:sz w:val="20"/>
          <w:szCs w:val="20"/>
        </w:rPr>
      </w:pPr>
      <w:r w:rsidRPr="0074383E">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9876604" w14:textId="77777777" w:rsidR="00404837" w:rsidRPr="0074383E" w:rsidRDefault="00404837" w:rsidP="0023729C">
      <w:pPr>
        <w:pStyle w:val="tl1"/>
        <w:spacing w:after="240"/>
        <w:rPr>
          <w:rFonts w:asciiTheme="minorHAnsi" w:hAnsiTheme="minorHAnsi" w:cs="Calibri"/>
          <w:bCs/>
          <w:iCs/>
          <w:sz w:val="20"/>
          <w:szCs w:val="20"/>
        </w:rPr>
      </w:pPr>
      <w:r w:rsidRPr="0074383E">
        <w:rPr>
          <w:rFonts w:asciiTheme="minorHAnsi" w:hAnsiTheme="minorHAnsi" w:cs="Calibr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74383E">
        <w:rPr>
          <w:rFonts w:asciiTheme="minorHAnsi" w:hAnsiTheme="minorHAnsi" w:cs="Calibri"/>
          <w:bCs/>
          <w:iCs/>
          <w:sz w:val="20"/>
          <w:szCs w:val="20"/>
        </w:rPr>
        <w:t>ust</w:t>
      </w:r>
      <w:proofErr w:type="spellEnd"/>
      <w:r w:rsidRPr="0074383E">
        <w:rPr>
          <w:rFonts w:asciiTheme="minorHAnsi" w:hAnsiTheme="minorHAnsi" w:cs="Calibri"/>
          <w:bCs/>
          <w:iCs/>
          <w:sz w:val="20"/>
          <w:szCs w:val="20"/>
        </w:rPr>
        <w:t xml:space="preserve">. § 39 ZVO, vyhlášky Úradu pre verejné obstarávanie č. 155/2016 </w:t>
      </w:r>
      <w:proofErr w:type="spellStart"/>
      <w:r w:rsidRPr="0074383E">
        <w:rPr>
          <w:rFonts w:asciiTheme="minorHAnsi" w:hAnsiTheme="minorHAnsi" w:cs="Calibri"/>
          <w:bCs/>
          <w:iCs/>
          <w:sz w:val="20"/>
          <w:szCs w:val="20"/>
        </w:rPr>
        <w:t>Z.z</w:t>
      </w:r>
      <w:proofErr w:type="spellEnd"/>
      <w:r w:rsidRPr="0074383E">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7A61680A" w14:textId="24B841D4" w:rsidR="00404837" w:rsidRPr="0074383E" w:rsidRDefault="00404837" w:rsidP="0023729C">
      <w:pPr>
        <w:pStyle w:val="tl1"/>
        <w:spacing w:after="240"/>
        <w:rPr>
          <w:rFonts w:asciiTheme="minorHAnsi" w:hAnsiTheme="minorHAnsi" w:cs="Calibri"/>
          <w:bCs/>
          <w:iCs/>
          <w:sz w:val="20"/>
          <w:szCs w:val="20"/>
        </w:rPr>
      </w:pPr>
      <w:r w:rsidRPr="0074383E">
        <w:rPr>
          <w:rFonts w:asciiTheme="minorHAnsi" w:hAnsiTheme="minorHAnsi" w:cs="Calibri"/>
          <w:bCs/>
          <w:iCs/>
          <w:sz w:val="20"/>
          <w:szCs w:val="20"/>
        </w:rPr>
        <w:t xml:space="preserve">5. Verejný obstarávateľ </w:t>
      </w:r>
      <w:r w:rsidR="00F14377">
        <w:rPr>
          <w:rFonts w:asciiTheme="minorHAnsi" w:hAnsiTheme="minorHAnsi" w:cs="Calibri"/>
          <w:bCs/>
          <w:iCs/>
          <w:sz w:val="20"/>
          <w:szCs w:val="20"/>
        </w:rPr>
        <w:t>ne</w:t>
      </w:r>
      <w:r w:rsidRPr="0074383E">
        <w:rPr>
          <w:rFonts w:asciiTheme="minorHAnsi" w:hAnsiTheme="minorHAnsi" w:cs="Calibri"/>
          <w:bCs/>
          <w:iCs/>
          <w:sz w:val="20"/>
          <w:szCs w:val="20"/>
        </w:rPr>
        <w:t xml:space="preserve">umožňuje </w:t>
      </w:r>
      <w:r w:rsidRPr="0074383E">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74383E">
        <w:rPr>
          <w:rFonts w:asciiTheme="minorHAnsi" w:hAnsiTheme="minorHAnsi" w:cs="Cambria"/>
          <w:sz w:val="20"/>
          <w:szCs w:val="20"/>
          <w:u w:val="single"/>
        </w:rPr>
        <w:t>prostredníctvom globálneho údaju</w:t>
      </w:r>
      <w:r w:rsidRPr="0074383E">
        <w:rPr>
          <w:rFonts w:asciiTheme="minorHAnsi" w:hAnsiTheme="minorHAnsi" w:cs="Cambria"/>
          <w:sz w:val="20"/>
          <w:szCs w:val="20"/>
        </w:rPr>
        <w:t xml:space="preserve"> uvedeného v oddiel α IV. Časti jednotného európskeho dokumentu.</w:t>
      </w:r>
    </w:p>
    <w:p w14:paraId="05E13781" w14:textId="77777777" w:rsidR="00404837" w:rsidRDefault="00404837" w:rsidP="0023729C">
      <w:pPr>
        <w:pStyle w:val="tl1"/>
        <w:spacing w:after="240"/>
        <w:rPr>
          <w:rFonts w:asciiTheme="minorHAnsi" w:hAnsiTheme="minorHAnsi" w:cs="Calibri"/>
          <w:bCs/>
          <w:iCs/>
          <w:sz w:val="20"/>
          <w:szCs w:val="20"/>
        </w:rPr>
      </w:pPr>
      <w:r w:rsidRPr="0074383E">
        <w:rPr>
          <w:rFonts w:asciiTheme="minorHAnsi" w:hAnsiTheme="minorHAns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74383E">
        <w:rPr>
          <w:rFonts w:asciiTheme="minorHAnsi" w:hAnsiTheme="minorHAnsi" w:cs="Calibri"/>
          <w:bCs/>
          <w:iCs/>
          <w:sz w:val="20"/>
          <w:szCs w:val="20"/>
        </w:rPr>
        <w:t>rtf</w:t>
      </w:r>
      <w:proofErr w:type="spellEnd"/>
      <w:r w:rsidRPr="0074383E">
        <w:rPr>
          <w:rFonts w:asciiTheme="minorHAnsi" w:hAnsiTheme="minorHAnsi" w:cs="Calibri"/>
          <w:bCs/>
          <w:iCs/>
          <w:sz w:val="20"/>
          <w:szCs w:val="20"/>
        </w:rPr>
        <w:t xml:space="preserve"> je možné nájsť na webovom sídla Úradu pre verejné obstarávanie na adrese </w:t>
      </w:r>
      <w:hyperlink r:id="rId15" w:history="1">
        <w:r w:rsidRPr="0074383E">
          <w:rPr>
            <w:rStyle w:val="Hypertextovprepojenie"/>
            <w:rFonts w:asciiTheme="minorHAnsi" w:hAnsiTheme="minorHAnsi" w:cs="Calibri"/>
            <w:sz w:val="20"/>
            <w:szCs w:val="20"/>
          </w:rPr>
          <w:t>http://www.uvo.gov.sk/legislativametodika-dohlad/jednotny-europsky-dokument-pre-verejne-obstaravanie-603.html</w:t>
        </w:r>
      </w:hyperlink>
      <w:r w:rsidRPr="0074383E">
        <w:rPr>
          <w:rFonts w:asciiTheme="minorHAnsi" w:hAnsiTheme="minorHAnsi" w:cs="Calibri"/>
          <w:bCs/>
          <w:iCs/>
          <w:sz w:val="20"/>
          <w:szCs w:val="20"/>
        </w:rPr>
        <w:t>.</w:t>
      </w:r>
    </w:p>
    <w:p w14:paraId="2475A59B" w14:textId="1D7AA383" w:rsidR="008624F7" w:rsidRPr="00474E6B" w:rsidRDefault="005204C8" w:rsidP="00474E6B">
      <w:pPr>
        <w:rPr>
          <w:rFonts w:ascii="Garamond" w:hAnsi="Garamond"/>
        </w:rPr>
      </w:pPr>
      <w:r>
        <w:rPr>
          <w:rFonts w:ascii="Garamond" w:hAnsi="Garamond"/>
        </w:rPr>
        <w:br w:type="page"/>
      </w:r>
    </w:p>
    <w:p w14:paraId="505EF077" w14:textId="77777777" w:rsidR="007A7082" w:rsidRPr="0074383E" w:rsidRDefault="00F7651E" w:rsidP="00F7651E">
      <w:pPr>
        <w:pStyle w:val="tl1"/>
        <w:jc w:val="center"/>
        <w:rPr>
          <w:rFonts w:asciiTheme="minorHAnsi" w:hAnsiTheme="minorHAnsi" w:cs="Calibri"/>
          <w:b/>
          <w:bCs/>
          <w:iCs/>
          <w:sz w:val="24"/>
          <w:szCs w:val="20"/>
        </w:rPr>
      </w:pPr>
      <w:r>
        <w:rPr>
          <w:rFonts w:asciiTheme="minorHAnsi" w:hAnsiTheme="minorHAnsi" w:cs="Calibri"/>
          <w:b/>
          <w:bCs/>
          <w:iCs/>
          <w:sz w:val="24"/>
          <w:szCs w:val="20"/>
        </w:rPr>
        <w:lastRenderedPageBreak/>
        <w:t>F</w:t>
      </w:r>
      <w:r w:rsidR="007A7082" w:rsidRPr="0074383E">
        <w:rPr>
          <w:rFonts w:asciiTheme="minorHAnsi" w:hAnsiTheme="minorHAnsi" w:cs="Calibri"/>
          <w:b/>
          <w:bCs/>
          <w:iCs/>
          <w:sz w:val="24"/>
          <w:szCs w:val="20"/>
        </w:rPr>
        <w:t>.  NÁVRH UCHÁDZAČA NA PLNENIE KRITÉRIA</w:t>
      </w:r>
    </w:p>
    <w:p w14:paraId="653BF82B" w14:textId="77777777" w:rsidR="007A7082" w:rsidRPr="0074383E" w:rsidRDefault="007A7082" w:rsidP="007A7082">
      <w:pPr>
        <w:rPr>
          <w:rFonts w:asciiTheme="minorHAnsi" w:hAnsiTheme="minorHAnsi" w:cs="Calibri"/>
          <w:szCs w:val="16"/>
        </w:rPr>
      </w:pPr>
    </w:p>
    <w:p w14:paraId="48AC7BE3" w14:textId="77777777" w:rsidR="007A7082" w:rsidRPr="0074383E" w:rsidRDefault="007A7082" w:rsidP="007A7082">
      <w:pPr>
        <w:jc w:val="both"/>
        <w:rPr>
          <w:rFonts w:asciiTheme="minorHAnsi" w:hAnsiTheme="minorHAnsi" w:cs="Calibri"/>
          <w:sz w:val="20"/>
          <w:szCs w:val="20"/>
        </w:rPr>
      </w:pPr>
      <w:bookmarkStart w:id="132" w:name="OLE_LINK3"/>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B41C4F" w:rsidRPr="0074383E">
        <w:rPr>
          <w:rFonts w:asciiTheme="minorHAnsi" w:hAnsiTheme="minorHAnsi" w:cs="Calibri"/>
          <w:sz w:val="20"/>
          <w:szCs w:val="20"/>
        </w:rPr>
        <w:tab/>
      </w:r>
      <w:r w:rsidR="00DA2F73" w:rsidRPr="0074383E">
        <w:rPr>
          <w:rFonts w:asciiTheme="minorHAnsi" w:hAnsiTheme="minorHAnsi" w:cs="Calibri"/>
          <w:sz w:val="20"/>
          <w:szCs w:val="20"/>
        </w:rPr>
        <w:t>nadlimitná zákazka zadávaná postupom verejnej súťaže</w:t>
      </w:r>
    </w:p>
    <w:p w14:paraId="1C198D62" w14:textId="77777777" w:rsidR="007A7082" w:rsidRPr="0074383E" w:rsidRDefault="007A7082" w:rsidP="007A7082">
      <w:pPr>
        <w:jc w:val="both"/>
        <w:rPr>
          <w:rFonts w:asciiTheme="minorHAnsi" w:hAnsiTheme="minorHAnsi" w:cs="Calibri"/>
          <w:sz w:val="20"/>
          <w:szCs w:val="20"/>
        </w:rPr>
      </w:pPr>
      <w:r w:rsidRPr="0074383E">
        <w:rPr>
          <w:rFonts w:asciiTheme="minorHAnsi" w:hAnsiTheme="minorHAnsi" w:cs="Calibri"/>
          <w:b/>
          <w:sz w:val="20"/>
          <w:szCs w:val="20"/>
        </w:rPr>
        <w:t>Druh zákazky:</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003B36D1">
        <w:rPr>
          <w:rFonts w:asciiTheme="minorHAnsi" w:hAnsiTheme="minorHAnsi" w:cs="Calibri"/>
          <w:sz w:val="20"/>
          <w:szCs w:val="20"/>
        </w:rPr>
        <w:t>zákazka na poskytnutie služieb</w:t>
      </w:r>
    </w:p>
    <w:p w14:paraId="1B519AE2" w14:textId="1772796F" w:rsidR="007A7082" w:rsidRPr="0074383E" w:rsidRDefault="007A7082" w:rsidP="007128BF">
      <w:pPr>
        <w:ind w:left="3540" w:hanging="3540"/>
        <w:rPr>
          <w:rFonts w:asciiTheme="minorHAnsi" w:hAnsiTheme="minorHAnsi" w:cs="Calibri"/>
          <w:sz w:val="20"/>
          <w:szCs w:val="20"/>
        </w:rPr>
      </w:pPr>
      <w:r w:rsidRPr="0074383E">
        <w:rPr>
          <w:rFonts w:asciiTheme="minorHAnsi" w:hAnsiTheme="minorHAnsi" w:cs="Calibri"/>
          <w:b/>
          <w:sz w:val="20"/>
          <w:szCs w:val="20"/>
        </w:rPr>
        <w:t>Predmet zákazky:</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DA2F73" w:rsidRPr="0074383E">
        <w:rPr>
          <w:rFonts w:asciiTheme="minorHAnsi" w:hAnsiTheme="minorHAnsi" w:cs="Calibri"/>
          <w:sz w:val="20"/>
          <w:szCs w:val="20"/>
        </w:rPr>
        <w:tab/>
      </w:r>
      <w:r w:rsidR="00F7651E">
        <w:rPr>
          <w:rFonts w:asciiTheme="minorHAnsi" w:hAnsiTheme="minorHAnsi" w:cs="Calibri"/>
          <w:sz w:val="20"/>
          <w:szCs w:val="20"/>
        </w:rPr>
        <w:t>Poskytovanie prepravných služieb vo verejnom záujme na území Banskobystrického kraja</w:t>
      </w:r>
      <w:r w:rsidR="00F14377">
        <w:rPr>
          <w:rFonts w:asciiTheme="minorHAnsi" w:hAnsiTheme="minorHAnsi" w:cs="Calibri"/>
          <w:sz w:val="20"/>
          <w:szCs w:val="20"/>
        </w:rPr>
        <w:t>.</w:t>
      </w:r>
    </w:p>
    <w:p w14:paraId="24AF7F02" w14:textId="77777777" w:rsidR="007A7082" w:rsidRPr="0074383E" w:rsidRDefault="007A7082" w:rsidP="007A7082">
      <w:pPr>
        <w:ind w:left="3540" w:hanging="3540"/>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sz w:val="20"/>
          <w:szCs w:val="20"/>
        </w:rPr>
        <w:t xml:space="preserve">Banskobystrický samosprávny kraj, Nám. SNP 23, Banská Bystrica, 974 01 </w:t>
      </w:r>
    </w:p>
    <w:p w14:paraId="7BA83E53"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63584C"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006BE4C0"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4633511F"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39BBF505"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bookmarkEnd w:id="132"/>
    <w:p w14:paraId="7AB38F30" w14:textId="77777777" w:rsidR="006D3020" w:rsidRPr="0074383E" w:rsidRDefault="006D3020" w:rsidP="00BD7B3D">
      <w:pPr>
        <w:rPr>
          <w:rFonts w:asciiTheme="minorHAnsi" w:hAnsiTheme="minorHAnsi" w:cs="Calibri"/>
          <w:b/>
          <w:sz w:val="20"/>
          <w:szCs w:val="20"/>
          <w:u w:val="single"/>
        </w:rPr>
      </w:pPr>
    </w:p>
    <w:p w14:paraId="5589247D" w14:textId="77777777" w:rsidR="003B36D1" w:rsidRDefault="003B36D1" w:rsidP="003B36D1">
      <w:pPr>
        <w:jc w:val="center"/>
        <w:rPr>
          <w:rFonts w:asciiTheme="minorHAnsi" w:hAnsiTheme="minorHAnsi" w:cs="Calibri"/>
          <w:b/>
          <w:szCs w:val="20"/>
          <w:u w:val="single"/>
        </w:rPr>
      </w:pPr>
    </w:p>
    <w:p w14:paraId="0949B996" w14:textId="77777777" w:rsidR="007A7082" w:rsidRPr="003B36D1" w:rsidRDefault="007A7082" w:rsidP="003B36D1">
      <w:pPr>
        <w:jc w:val="center"/>
        <w:rPr>
          <w:rFonts w:asciiTheme="minorHAnsi" w:hAnsiTheme="minorHAnsi" w:cs="Calibri"/>
          <w:b/>
          <w:szCs w:val="20"/>
          <w:u w:val="single"/>
        </w:rPr>
      </w:pPr>
      <w:r w:rsidRPr="0074383E">
        <w:rPr>
          <w:rFonts w:asciiTheme="minorHAnsi" w:hAnsiTheme="minorHAnsi" w:cs="Calibri"/>
          <w:b/>
          <w:szCs w:val="20"/>
          <w:u w:val="single"/>
        </w:rPr>
        <w:t>Návrh uchádzača na plnenie kritéria</w:t>
      </w:r>
      <w:r w:rsidR="00F7651E">
        <w:rPr>
          <w:rFonts w:asciiTheme="minorHAnsi" w:hAnsiTheme="minorHAnsi" w:cs="Calibri"/>
          <w:b/>
          <w:szCs w:val="20"/>
          <w:u w:val="single"/>
        </w:rPr>
        <w:t xml:space="preserve"> – časť predmetu zákazky č. </w:t>
      </w:r>
      <w:r w:rsidR="00F7651E" w:rsidRPr="00F7651E">
        <w:rPr>
          <w:rFonts w:asciiTheme="minorHAnsi" w:hAnsiTheme="minorHAnsi" w:cs="Calibri"/>
          <w:b/>
          <w:szCs w:val="20"/>
          <w:highlight w:val="yellow"/>
          <w:u w:val="single"/>
        </w:rPr>
        <w:t>..........</w:t>
      </w:r>
      <w:r w:rsidRPr="0074383E">
        <w:rPr>
          <w:rFonts w:asciiTheme="minorHAnsi" w:hAnsiTheme="minorHAnsi" w:cs="Calibri"/>
          <w:b/>
          <w:szCs w:val="20"/>
          <w:u w:val="single"/>
        </w:rPr>
        <w:t xml:space="preserve"> </w:t>
      </w:r>
      <w:r w:rsidRPr="0050207E">
        <w:rPr>
          <w:rFonts w:asciiTheme="minorHAnsi" w:hAnsiTheme="minorHAnsi" w:cs="Calibri"/>
          <w:i/>
          <w:szCs w:val="20"/>
          <w:highlight w:val="yellow"/>
        </w:rPr>
        <w:t>(vyplní uchádzač)</w:t>
      </w:r>
    </w:p>
    <w:p w14:paraId="6C6171BA" w14:textId="77777777" w:rsidR="007A7082" w:rsidRPr="0074383E" w:rsidRDefault="007A7082" w:rsidP="007A7082">
      <w:pPr>
        <w:rPr>
          <w:rFonts w:asciiTheme="minorHAnsi" w:hAnsiTheme="minorHAnsi" w:cs="Calibri"/>
          <w:sz w:val="20"/>
          <w:szCs w:val="20"/>
        </w:rPr>
      </w:pPr>
    </w:p>
    <w:p w14:paraId="7154DC49" w14:textId="77777777" w:rsidR="007A7082" w:rsidRDefault="007A7082" w:rsidP="007A7082">
      <w:pPr>
        <w:rPr>
          <w:rFonts w:asciiTheme="minorHAnsi" w:hAnsiTheme="minorHAnsi" w:cs="Calibri"/>
          <w:sz w:val="20"/>
          <w:szCs w:val="20"/>
        </w:rPr>
      </w:pPr>
    </w:p>
    <w:tbl>
      <w:tblPr>
        <w:tblStyle w:val="Mriekatabuky"/>
        <w:tblW w:w="0" w:type="auto"/>
        <w:tblLook w:val="04A0" w:firstRow="1" w:lastRow="0" w:firstColumn="1" w:lastColumn="0" w:noHBand="0" w:noVBand="1"/>
      </w:tblPr>
      <w:tblGrid>
        <w:gridCol w:w="4530"/>
        <w:gridCol w:w="4530"/>
      </w:tblGrid>
      <w:tr w:rsidR="00D7287B" w14:paraId="11D1EB9E" w14:textId="77777777" w:rsidTr="00D7287B">
        <w:tc>
          <w:tcPr>
            <w:tcW w:w="4530" w:type="dxa"/>
          </w:tcPr>
          <w:p w14:paraId="060233DD" w14:textId="77777777" w:rsidR="00D7287B" w:rsidRDefault="00D7287B" w:rsidP="00AF182E">
            <w:pPr>
              <w:jc w:val="both"/>
              <w:rPr>
                <w:rFonts w:asciiTheme="minorHAnsi" w:hAnsiTheme="minorHAnsi" w:cs="Calibri"/>
                <w:sz w:val="20"/>
                <w:szCs w:val="20"/>
              </w:rPr>
            </w:pPr>
            <w:r>
              <w:rPr>
                <w:rFonts w:asciiTheme="minorHAnsi" w:hAnsiTheme="minorHAnsi" w:cs="Calibri"/>
                <w:sz w:val="20"/>
                <w:szCs w:val="20"/>
              </w:rPr>
              <w:t>Cena dopravného výkonu na jeden kilometer znížená o položku č. 4 prílohy č. 6 Zmluvy:</w:t>
            </w:r>
          </w:p>
          <w:p w14:paraId="1D8C4C40" w14:textId="77777777" w:rsidR="00D7287B" w:rsidRDefault="00D7287B" w:rsidP="00D7287B">
            <w:pPr>
              <w:jc w:val="center"/>
              <w:rPr>
                <w:rFonts w:asciiTheme="minorHAnsi" w:hAnsiTheme="minorHAnsi" w:cs="Calibri"/>
                <w:sz w:val="20"/>
                <w:szCs w:val="20"/>
              </w:rPr>
            </w:pPr>
          </w:p>
          <w:p w14:paraId="5C81E45D" w14:textId="77777777" w:rsidR="00D7287B" w:rsidRDefault="00D7287B" w:rsidP="00AF182E">
            <w:pPr>
              <w:jc w:val="both"/>
              <w:rPr>
                <w:rFonts w:asciiTheme="minorHAnsi" w:hAnsiTheme="minorHAnsi" w:cs="Calibri"/>
                <w:sz w:val="20"/>
                <w:szCs w:val="20"/>
              </w:rPr>
            </w:pPr>
          </w:p>
        </w:tc>
        <w:tc>
          <w:tcPr>
            <w:tcW w:w="4530" w:type="dxa"/>
          </w:tcPr>
          <w:p w14:paraId="3F1C213D" w14:textId="77777777" w:rsidR="00D7287B" w:rsidRPr="0074383E" w:rsidRDefault="00D7287B" w:rsidP="00D7287B">
            <w:pPr>
              <w:jc w:val="center"/>
              <w:rPr>
                <w:rFonts w:asciiTheme="minorHAnsi" w:hAnsiTheme="minorHAnsi" w:cs="Calibri"/>
                <w:sz w:val="20"/>
                <w:szCs w:val="20"/>
              </w:rPr>
            </w:pPr>
            <w:r w:rsidRPr="00F7651E">
              <w:rPr>
                <w:rFonts w:asciiTheme="minorHAnsi" w:hAnsiTheme="minorHAnsi" w:cs="Calibri"/>
                <w:sz w:val="20"/>
                <w:szCs w:val="20"/>
                <w:highlight w:val="yellow"/>
              </w:rPr>
              <w:t xml:space="preserve">......................... EUR </w:t>
            </w:r>
            <w:r>
              <w:rPr>
                <w:rFonts w:asciiTheme="minorHAnsi" w:hAnsiTheme="minorHAnsi" w:cs="Calibri"/>
                <w:sz w:val="20"/>
                <w:szCs w:val="20"/>
                <w:highlight w:val="yellow"/>
              </w:rPr>
              <w:t>bez</w:t>
            </w:r>
            <w:r w:rsidRPr="00F7651E">
              <w:rPr>
                <w:rFonts w:asciiTheme="minorHAnsi" w:hAnsiTheme="minorHAnsi" w:cs="Calibri"/>
                <w:sz w:val="20"/>
                <w:szCs w:val="20"/>
                <w:highlight w:val="yellow"/>
              </w:rPr>
              <w:t xml:space="preserve"> DPH</w:t>
            </w:r>
          </w:p>
          <w:p w14:paraId="7E22A2F1" w14:textId="77777777" w:rsidR="00D7287B" w:rsidRDefault="00D7287B" w:rsidP="007A7082">
            <w:pPr>
              <w:rPr>
                <w:rFonts w:asciiTheme="minorHAnsi" w:hAnsiTheme="minorHAnsi" w:cs="Calibri"/>
                <w:sz w:val="20"/>
                <w:szCs w:val="20"/>
              </w:rPr>
            </w:pPr>
          </w:p>
        </w:tc>
      </w:tr>
    </w:tbl>
    <w:p w14:paraId="5F93D620" w14:textId="77777777" w:rsidR="00F7651E" w:rsidRDefault="00F7651E" w:rsidP="007A7082">
      <w:pPr>
        <w:rPr>
          <w:rFonts w:asciiTheme="minorHAnsi" w:hAnsiTheme="minorHAnsi" w:cs="Calibri"/>
          <w:sz w:val="20"/>
          <w:szCs w:val="20"/>
        </w:rPr>
      </w:pPr>
    </w:p>
    <w:p w14:paraId="6DB6E89E" w14:textId="77777777" w:rsidR="007A7082" w:rsidRPr="0074383E" w:rsidRDefault="007A7082" w:rsidP="007A7082">
      <w:pPr>
        <w:jc w:val="center"/>
        <w:rPr>
          <w:rFonts w:asciiTheme="minorHAnsi" w:hAnsiTheme="minorHAnsi" w:cs="Calibri"/>
          <w:b/>
          <w:color w:val="FF0000"/>
          <w:sz w:val="18"/>
          <w:szCs w:val="20"/>
        </w:rPr>
      </w:pPr>
    </w:p>
    <w:p w14:paraId="1D06EB43" w14:textId="77777777" w:rsidR="0050501B" w:rsidRDefault="0050501B" w:rsidP="0050501B">
      <w:pPr>
        <w:jc w:val="center"/>
        <w:rPr>
          <w:rFonts w:asciiTheme="minorHAnsi" w:hAnsiTheme="minorHAnsi" w:cs="Calibri"/>
          <w:b/>
          <w:sz w:val="20"/>
          <w:szCs w:val="20"/>
        </w:rPr>
      </w:pPr>
    </w:p>
    <w:p w14:paraId="08256DFC" w14:textId="77777777" w:rsidR="00F723F7" w:rsidRPr="008A1F21" w:rsidRDefault="00F723F7" w:rsidP="00F723F7">
      <w:pPr>
        <w:pStyle w:val="tl1"/>
        <w:spacing w:after="240"/>
        <w:rPr>
          <w:rFonts w:asciiTheme="minorHAnsi" w:hAnsiTheme="minorHAnsi" w:cstheme="minorHAnsi"/>
          <w:sz w:val="20"/>
          <w:szCs w:val="20"/>
        </w:rPr>
      </w:pPr>
      <w:r w:rsidRPr="00E451E0">
        <w:rPr>
          <w:rFonts w:asciiTheme="minorHAnsi" w:hAnsiTheme="minorHAnsi" w:cstheme="minorHAnsi"/>
          <w:sz w:val="20"/>
          <w:szCs w:val="20"/>
        </w:rPr>
        <w:t>Uchádzačom navrhovaná cena vychádza z</w:t>
      </w:r>
      <w:r>
        <w:rPr>
          <w:rFonts w:asciiTheme="minorHAnsi" w:hAnsiTheme="minorHAnsi" w:cstheme="minorHAnsi"/>
          <w:sz w:val="20"/>
          <w:szCs w:val="20"/>
        </w:rPr>
        <w:t xml:space="preserve"> výpočtu ceny dopravného výkonu na 1 km podľa prílohy č. 6 Zmluvy </w:t>
      </w:r>
      <w:r w:rsidRPr="00E451E0">
        <w:rPr>
          <w:rFonts w:asciiTheme="minorHAnsi" w:hAnsiTheme="minorHAnsi" w:cstheme="minorHAnsi"/>
          <w:b/>
          <w:bCs/>
          <w:sz w:val="20"/>
          <w:szCs w:val="20"/>
          <w:u w:val="single"/>
        </w:rPr>
        <w:t>zníženého o položku variabilných nákladov – nákladov za užívanie autobusových staníc a terminálov (</w:t>
      </w:r>
      <w:r>
        <w:rPr>
          <w:rFonts w:asciiTheme="minorHAnsi" w:hAnsiTheme="minorHAnsi" w:cstheme="minorHAnsi"/>
          <w:b/>
          <w:bCs/>
          <w:sz w:val="20"/>
          <w:szCs w:val="20"/>
          <w:u w:val="single"/>
        </w:rPr>
        <w:t>položka</w:t>
      </w:r>
      <w:r w:rsidRPr="00E451E0">
        <w:rPr>
          <w:rFonts w:asciiTheme="minorHAnsi" w:hAnsiTheme="minorHAnsi" w:cstheme="minorHAnsi"/>
          <w:b/>
          <w:bCs/>
          <w:sz w:val="20"/>
          <w:szCs w:val="20"/>
          <w:u w:val="single"/>
        </w:rPr>
        <w:t xml:space="preserve"> č. 4 prílohy č. 6 Zmluvy</w:t>
      </w:r>
      <w:r>
        <w:rPr>
          <w:rFonts w:asciiTheme="minorHAnsi" w:hAnsiTheme="minorHAnsi" w:cstheme="minorHAnsi"/>
          <w:b/>
          <w:bCs/>
          <w:sz w:val="20"/>
          <w:szCs w:val="20"/>
          <w:u w:val="single"/>
        </w:rPr>
        <w:t>)</w:t>
      </w:r>
      <w:r>
        <w:rPr>
          <w:rFonts w:asciiTheme="minorHAnsi" w:hAnsiTheme="minorHAnsi" w:cstheme="minorHAnsi"/>
          <w:sz w:val="20"/>
          <w:szCs w:val="20"/>
        </w:rPr>
        <w:t>.</w:t>
      </w:r>
    </w:p>
    <w:p w14:paraId="64B26590" w14:textId="2AEF3CF9" w:rsidR="00F723F7" w:rsidRDefault="00F723F7" w:rsidP="0050501B">
      <w:pPr>
        <w:jc w:val="center"/>
        <w:rPr>
          <w:rFonts w:asciiTheme="minorHAnsi" w:hAnsiTheme="minorHAnsi" w:cs="Calibri"/>
          <w:b/>
          <w:sz w:val="20"/>
          <w:szCs w:val="20"/>
        </w:rPr>
      </w:pPr>
    </w:p>
    <w:p w14:paraId="3702F95E" w14:textId="77777777" w:rsidR="00F723F7" w:rsidRDefault="00F723F7" w:rsidP="0050501B">
      <w:pPr>
        <w:jc w:val="center"/>
        <w:rPr>
          <w:rFonts w:asciiTheme="minorHAnsi" w:hAnsiTheme="minorHAnsi" w:cs="Calibri"/>
          <w:b/>
          <w:sz w:val="20"/>
          <w:szCs w:val="20"/>
        </w:rPr>
      </w:pPr>
    </w:p>
    <w:p w14:paraId="1191DFC0" w14:textId="77777777" w:rsidR="003B36D1" w:rsidRPr="0050501B" w:rsidRDefault="0050501B" w:rsidP="0050501B">
      <w:pPr>
        <w:jc w:val="center"/>
        <w:rPr>
          <w:rFonts w:asciiTheme="minorHAnsi" w:hAnsiTheme="minorHAnsi" w:cs="Calibri"/>
          <w:b/>
          <w:color w:val="FF0000"/>
          <w:sz w:val="20"/>
          <w:szCs w:val="20"/>
        </w:rPr>
      </w:pPr>
      <w:r w:rsidRPr="0050501B">
        <w:rPr>
          <w:rFonts w:asciiTheme="minorHAnsi" w:hAnsiTheme="minorHAnsi" w:cs="Calibri"/>
          <w:b/>
          <w:color w:val="FF0000"/>
          <w:sz w:val="20"/>
          <w:szCs w:val="20"/>
        </w:rPr>
        <w:t>UPOZORNENIE.</w:t>
      </w:r>
    </w:p>
    <w:p w14:paraId="24418585" w14:textId="77777777" w:rsidR="0050501B" w:rsidRDefault="0050501B" w:rsidP="0050501B">
      <w:pPr>
        <w:pStyle w:val="Odsekzoznamu"/>
        <w:tabs>
          <w:tab w:val="left" w:pos="284"/>
        </w:tabs>
        <w:autoSpaceDE w:val="0"/>
        <w:autoSpaceDN w:val="0"/>
        <w:adjustRightInd w:val="0"/>
        <w:ind w:left="0"/>
        <w:jc w:val="both"/>
        <w:rPr>
          <w:rFonts w:asciiTheme="minorHAnsi" w:eastAsia="Calibri" w:hAnsiTheme="minorHAnsi" w:cstheme="minorHAnsi"/>
          <w:b/>
          <w:bCs/>
          <w:color w:val="000000"/>
          <w:sz w:val="20"/>
          <w:szCs w:val="20"/>
          <w:lang w:eastAsia="en-US"/>
        </w:rPr>
      </w:pPr>
    </w:p>
    <w:p w14:paraId="00ABFEB6" w14:textId="52BE7FE7" w:rsidR="0050501B" w:rsidRPr="00037FF3" w:rsidRDefault="0050501B" w:rsidP="0050501B">
      <w:pPr>
        <w:pStyle w:val="Odsekzoznamu"/>
        <w:tabs>
          <w:tab w:val="left" w:pos="284"/>
        </w:tabs>
        <w:autoSpaceDE w:val="0"/>
        <w:autoSpaceDN w:val="0"/>
        <w:adjustRightInd w:val="0"/>
        <w:ind w:left="0"/>
        <w:jc w:val="both"/>
        <w:rPr>
          <w:rFonts w:asciiTheme="minorHAnsi" w:eastAsia="Calibri" w:hAnsiTheme="minorHAnsi" w:cstheme="minorHAnsi"/>
          <w:b/>
          <w:bCs/>
          <w:color w:val="000000"/>
          <w:sz w:val="20"/>
          <w:szCs w:val="20"/>
          <w:lang w:eastAsia="en-US"/>
        </w:rPr>
      </w:pPr>
      <w:r w:rsidRPr="00037FF3">
        <w:rPr>
          <w:rFonts w:asciiTheme="minorHAnsi" w:eastAsia="Calibri" w:hAnsiTheme="minorHAnsi" w:cstheme="minorHAnsi"/>
          <w:b/>
          <w:bCs/>
          <w:color w:val="000000"/>
          <w:sz w:val="20"/>
          <w:szCs w:val="20"/>
          <w:lang w:eastAsia="en-US"/>
        </w:rPr>
        <w:t>Uchádzač vo svojej ponuke predloží spolu s návrhom na plnenie kritéria aj vyplnenú prílohu č. 6 Zmluvy, pričom cena dopravného výkonu na 1 km z návrhu na plnenie kritéria musí byť</w:t>
      </w:r>
      <w:r w:rsidR="005C7462">
        <w:rPr>
          <w:rFonts w:asciiTheme="minorHAnsi" w:eastAsia="Calibri" w:hAnsiTheme="minorHAnsi" w:cstheme="minorHAnsi"/>
          <w:b/>
          <w:bCs/>
          <w:color w:val="000000"/>
          <w:sz w:val="20"/>
          <w:szCs w:val="20"/>
          <w:lang w:eastAsia="en-US"/>
        </w:rPr>
        <w:t xml:space="preserve"> (</w:t>
      </w:r>
      <w:r w:rsidR="00AF182E">
        <w:rPr>
          <w:rFonts w:asciiTheme="minorHAnsi" w:eastAsia="Calibri" w:hAnsiTheme="minorHAnsi" w:cstheme="minorHAnsi"/>
          <w:b/>
          <w:bCs/>
          <w:color w:val="000000"/>
          <w:sz w:val="20"/>
          <w:szCs w:val="20"/>
          <w:lang w:eastAsia="en-US"/>
        </w:rPr>
        <w:t>po pripočítaní</w:t>
      </w:r>
      <w:r w:rsidR="005C7462">
        <w:rPr>
          <w:rFonts w:asciiTheme="minorHAnsi" w:eastAsia="Calibri" w:hAnsiTheme="minorHAnsi" w:cstheme="minorHAnsi"/>
          <w:b/>
          <w:bCs/>
          <w:color w:val="000000"/>
          <w:sz w:val="20"/>
          <w:szCs w:val="20"/>
          <w:lang w:eastAsia="en-US"/>
        </w:rPr>
        <w:t xml:space="preserve"> položky č.4 z prílohy č 6 Zmluvy)</w:t>
      </w:r>
      <w:r w:rsidR="00944A2D">
        <w:rPr>
          <w:rFonts w:asciiTheme="minorHAnsi" w:eastAsia="Calibri" w:hAnsiTheme="minorHAnsi" w:cstheme="minorHAnsi"/>
          <w:b/>
          <w:bCs/>
          <w:color w:val="000000"/>
          <w:sz w:val="20"/>
          <w:szCs w:val="20"/>
          <w:lang w:eastAsia="en-US"/>
        </w:rPr>
        <w:t xml:space="preserve"> </w:t>
      </w:r>
      <w:r w:rsidRPr="00037FF3">
        <w:rPr>
          <w:rFonts w:asciiTheme="minorHAnsi" w:eastAsia="Calibri" w:hAnsiTheme="minorHAnsi" w:cstheme="minorHAnsi"/>
          <w:b/>
          <w:bCs/>
          <w:color w:val="000000"/>
          <w:sz w:val="20"/>
          <w:szCs w:val="20"/>
          <w:lang w:eastAsia="en-US"/>
        </w:rPr>
        <w:t>totožná ako cena dopravného výkonu na 1 km vyplývajúca z vyplnenej prílohy č. 6 Zmluvy.</w:t>
      </w:r>
    </w:p>
    <w:p w14:paraId="615732DA" w14:textId="77777777" w:rsidR="003B36D1" w:rsidRDefault="003B36D1" w:rsidP="007A7082">
      <w:pPr>
        <w:jc w:val="both"/>
        <w:rPr>
          <w:rFonts w:asciiTheme="minorHAnsi" w:hAnsiTheme="minorHAnsi" w:cs="Calibri"/>
          <w:b/>
          <w:sz w:val="20"/>
          <w:szCs w:val="20"/>
        </w:rPr>
      </w:pPr>
    </w:p>
    <w:p w14:paraId="6946D1E0" w14:textId="77777777" w:rsidR="0050501B" w:rsidRDefault="0050501B" w:rsidP="007A7082">
      <w:pPr>
        <w:jc w:val="both"/>
        <w:rPr>
          <w:rFonts w:asciiTheme="minorHAnsi" w:hAnsiTheme="minorHAnsi" w:cs="Calibri"/>
          <w:b/>
          <w:sz w:val="20"/>
          <w:szCs w:val="20"/>
        </w:rPr>
      </w:pPr>
    </w:p>
    <w:p w14:paraId="5CEE6D44" w14:textId="77777777" w:rsidR="0050501B" w:rsidRDefault="0050501B" w:rsidP="007A7082">
      <w:pPr>
        <w:jc w:val="both"/>
        <w:rPr>
          <w:rFonts w:asciiTheme="minorHAnsi" w:hAnsiTheme="minorHAnsi" w:cs="Calibri"/>
          <w:b/>
          <w:sz w:val="20"/>
          <w:szCs w:val="20"/>
        </w:rPr>
      </w:pPr>
    </w:p>
    <w:p w14:paraId="41E2C350" w14:textId="77777777" w:rsidR="0050501B" w:rsidRDefault="0050501B" w:rsidP="007A7082">
      <w:pPr>
        <w:jc w:val="both"/>
        <w:rPr>
          <w:rFonts w:asciiTheme="minorHAnsi" w:hAnsiTheme="minorHAnsi" w:cs="Calibri"/>
          <w:b/>
          <w:sz w:val="20"/>
          <w:szCs w:val="20"/>
        </w:rPr>
      </w:pPr>
    </w:p>
    <w:p w14:paraId="336BA656" w14:textId="77777777" w:rsidR="007A7082" w:rsidRPr="0074383E" w:rsidRDefault="007A7082" w:rsidP="007A7082">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w:t>
      </w:r>
      <w:r w:rsidR="0063584C" w:rsidRPr="0074383E">
        <w:rPr>
          <w:rFonts w:asciiTheme="minorHAnsi" w:hAnsiTheme="minorHAnsi" w:cs="Calibri"/>
          <w:b/>
          <w:sz w:val="20"/>
          <w:szCs w:val="20"/>
        </w:rPr>
        <w:t xml:space="preserve"> </w:t>
      </w:r>
      <w:r w:rsidRPr="0074383E">
        <w:rPr>
          <w:rFonts w:asciiTheme="minorHAnsi" w:hAnsiTheme="minorHAnsi" w:cs="Calibri"/>
          <w:b/>
          <w:sz w:val="20"/>
          <w:szCs w:val="20"/>
        </w:rPr>
        <w:t>v súlade s predloženou ponukou a jej prílohami.</w:t>
      </w:r>
    </w:p>
    <w:p w14:paraId="43D8F5A7" w14:textId="77777777" w:rsidR="007A7082" w:rsidRPr="0074383E" w:rsidRDefault="007A7082" w:rsidP="007A7082">
      <w:pPr>
        <w:rPr>
          <w:rFonts w:asciiTheme="minorHAnsi" w:hAnsiTheme="minorHAnsi" w:cs="Calibri"/>
          <w:sz w:val="20"/>
          <w:szCs w:val="20"/>
        </w:rPr>
      </w:pPr>
    </w:p>
    <w:p w14:paraId="7554DB49" w14:textId="77777777" w:rsidR="007A7082" w:rsidRPr="0074383E" w:rsidRDefault="007A7082" w:rsidP="007A7082">
      <w:pPr>
        <w:rPr>
          <w:rFonts w:asciiTheme="minorHAnsi" w:hAnsiTheme="minorHAnsi" w:cs="Calibri"/>
          <w:sz w:val="20"/>
          <w:szCs w:val="20"/>
        </w:rPr>
      </w:pPr>
    </w:p>
    <w:p w14:paraId="536D74A2"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V ...............................dňa.........................</w:t>
      </w:r>
      <w:r w:rsidR="0063584C" w:rsidRPr="0074383E">
        <w:rPr>
          <w:rFonts w:asciiTheme="minorHAnsi" w:hAnsiTheme="minorHAnsi" w:cs="Calibri"/>
          <w:sz w:val="20"/>
          <w:szCs w:val="20"/>
        </w:rPr>
        <w:tab/>
        <w:t xml:space="preserve">      </w:t>
      </w:r>
      <w:r w:rsidR="0063584C" w:rsidRPr="0074383E">
        <w:rPr>
          <w:rFonts w:asciiTheme="minorHAnsi" w:hAnsiTheme="minorHAnsi" w:cs="Calibri"/>
          <w:sz w:val="20"/>
          <w:szCs w:val="20"/>
        </w:rPr>
        <w:tab/>
      </w:r>
      <w:r w:rsidRPr="0074383E">
        <w:rPr>
          <w:rFonts w:asciiTheme="minorHAnsi" w:hAnsiTheme="minorHAnsi" w:cs="Calibri"/>
          <w:sz w:val="20"/>
          <w:szCs w:val="20"/>
        </w:rPr>
        <w:t>...........................................</w:t>
      </w:r>
      <w:r w:rsidR="0063584C" w:rsidRPr="0074383E">
        <w:rPr>
          <w:rFonts w:asciiTheme="minorHAnsi" w:hAnsiTheme="minorHAnsi" w:cs="Calibri"/>
          <w:sz w:val="20"/>
          <w:szCs w:val="20"/>
        </w:rPr>
        <w:t>...........................................</w:t>
      </w:r>
    </w:p>
    <w:p w14:paraId="29204119" w14:textId="77777777" w:rsidR="00EE7865" w:rsidRDefault="0063584C" w:rsidP="003B36D1">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007A7082" w:rsidRPr="0074383E">
        <w:rPr>
          <w:rFonts w:asciiTheme="minorHAnsi" w:hAnsiTheme="minorHAnsi" w:cs="Calibri"/>
          <w:sz w:val="20"/>
          <w:szCs w:val="20"/>
        </w:rPr>
        <w:t>Potvrdenie štatutárnym orgánom uchádzača:</w:t>
      </w:r>
    </w:p>
    <w:p w14:paraId="556E122E" w14:textId="77777777" w:rsidR="008F00F4" w:rsidRDefault="008F00F4" w:rsidP="00EE7865">
      <w:pPr>
        <w:ind w:left="4254"/>
        <w:rPr>
          <w:rFonts w:asciiTheme="minorHAnsi" w:hAnsiTheme="minorHAnsi" w:cs="Calibri"/>
          <w:sz w:val="20"/>
          <w:szCs w:val="20"/>
        </w:rPr>
      </w:pPr>
    </w:p>
    <w:p w14:paraId="7ABC4E17" w14:textId="77777777" w:rsidR="00410C67" w:rsidRDefault="007A7082" w:rsidP="00EE7865">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250CD154" w14:textId="77777777" w:rsidR="008F00F4" w:rsidRDefault="008F00F4" w:rsidP="00EE7865">
      <w:pPr>
        <w:ind w:left="4254"/>
        <w:rPr>
          <w:rFonts w:asciiTheme="minorHAnsi" w:hAnsiTheme="minorHAnsi" w:cs="Calibri"/>
          <w:sz w:val="20"/>
          <w:szCs w:val="20"/>
        </w:rPr>
      </w:pPr>
    </w:p>
    <w:p w14:paraId="77C7387D" w14:textId="478AAC90" w:rsidR="00C52C8C" w:rsidRDefault="00C52C8C" w:rsidP="00523EDC">
      <w:pPr>
        <w:tabs>
          <w:tab w:val="center" w:pos="4535"/>
        </w:tabs>
        <w:rPr>
          <w:rFonts w:ascii="Garamond" w:hAnsi="Garamond"/>
        </w:rPr>
      </w:pPr>
      <w:r>
        <w:rPr>
          <w:rFonts w:ascii="Garamond" w:hAnsi="Garamond"/>
        </w:rPr>
        <w:br w:type="page"/>
      </w:r>
    </w:p>
    <w:p w14:paraId="30CEFD5C" w14:textId="1C66DA04" w:rsidR="00C52C8C" w:rsidRDefault="00C52C8C" w:rsidP="00C52C8C">
      <w:pPr>
        <w:pStyle w:val="Odsekzoznamu"/>
        <w:spacing w:before="120" w:after="120"/>
        <w:ind w:left="0"/>
        <w:rPr>
          <w:rFonts w:asciiTheme="minorHAnsi" w:hAnsiTheme="minorHAnsi" w:cstheme="minorHAnsi"/>
          <w:sz w:val="20"/>
          <w:szCs w:val="20"/>
        </w:rPr>
      </w:pPr>
      <w:r w:rsidRPr="00523EDC">
        <w:rPr>
          <w:rFonts w:asciiTheme="minorHAnsi" w:hAnsiTheme="minorHAnsi" w:cstheme="minorHAnsi"/>
          <w:sz w:val="20"/>
          <w:szCs w:val="20"/>
        </w:rPr>
        <w:lastRenderedPageBreak/>
        <w:t>Príloha č. 2</w:t>
      </w:r>
      <w:r w:rsidR="00B51312">
        <w:rPr>
          <w:rFonts w:asciiTheme="minorHAnsi" w:hAnsiTheme="minorHAnsi" w:cstheme="minorHAnsi"/>
          <w:sz w:val="20"/>
          <w:szCs w:val="20"/>
        </w:rPr>
        <w:t xml:space="preserve"> súťažných podkladov – krycí list</w:t>
      </w:r>
    </w:p>
    <w:p w14:paraId="30C6885F" w14:textId="77777777" w:rsidR="00B51312" w:rsidRPr="00523EDC" w:rsidRDefault="00B51312" w:rsidP="00C52C8C">
      <w:pPr>
        <w:pStyle w:val="Odsekzoznamu"/>
        <w:spacing w:before="120" w:after="120"/>
        <w:ind w:left="0"/>
        <w:rPr>
          <w:rFonts w:asciiTheme="minorHAnsi" w:hAnsiTheme="minorHAnsi" w:cstheme="minorHAnsi"/>
          <w:sz w:val="20"/>
          <w:szCs w:val="20"/>
        </w:rPr>
      </w:pPr>
    </w:p>
    <w:p w14:paraId="0FDA8645" w14:textId="77777777" w:rsidR="00C52C8C" w:rsidRPr="005204C8" w:rsidRDefault="00C52C8C" w:rsidP="00C52C8C">
      <w:pPr>
        <w:pStyle w:val="Odsekzoznamu"/>
        <w:spacing w:before="120" w:after="120"/>
        <w:ind w:left="0"/>
        <w:jc w:val="center"/>
        <w:rPr>
          <w:rFonts w:asciiTheme="minorHAnsi" w:hAnsiTheme="minorHAnsi" w:cstheme="minorHAnsi"/>
          <w:b/>
          <w:bCs/>
          <w:sz w:val="20"/>
          <w:szCs w:val="20"/>
        </w:rPr>
      </w:pPr>
      <w:r w:rsidRPr="005204C8">
        <w:rPr>
          <w:rFonts w:asciiTheme="minorHAnsi" w:hAnsiTheme="minorHAnsi" w:cstheme="minorHAnsi"/>
          <w:b/>
          <w:bCs/>
          <w:sz w:val="20"/>
          <w:szCs w:val="20"/>
        </w:rPr>
        <w:t xml:space="preserve">Identifikačné údaje uchádzača </w:t>
      </w:r>
    </w:p>
    <w:p w14:paraId="4D5DC25B" w14:textId="77777777" w:rsidR="00C52C8C" w:rsidRPr="005204C8" w:rsidRDefault="00C52C8C" w:rsidP="00C52C8C">
      <w:pPr>
        <w:pStyle w:val="Odsekzoznamu"/>
        <w:spacing w:before="120" w:after="120"/>
        <w:ind w:left="0"/>
        <w:jc w:val="center"/>
        <w:rPr>
          <w:rFonts w:asciiTheme="minorHAnsi" w:hAnsiTheme="minorHAnsi" w:cstheme="minorHAnsi"/>
          <w:b/>
          <w:bCs/>
          <w:sz w:val="20"/>
          <w:szCs w:val="20"/>
        </w:rPr>
      </w:pPr>
      <w:r w:rsidRPr="005204C8">
        <w:rPr>
          <w:rFonts w:asciiTheme="minorHAnsi" w:hAnsiTheme="minorHAnsi" w:cstheme="minorHAnsi"/>
          <w:b/>
          <w:bCs/>
          <w:sz w:val="20"/>
          <w:szCs w:val="20"/>
        </w:rPr>
        <w:t>(krycí list)</w:t>
      </w:r>
    </w:p>
    <w:p w14:paraId="20F60D3A" w14:textId="77777777" w:rsidR="00C52C8C" w:rsidRPr="005204C8" w:rsidRDefault="00C52C8C" w:rsidP="00C52C8C">
      <w:pPr>
        <w:rPr>
          <w:rFonts w:asciiTheme="minorHAnsi" w:hAnsiTheme="minorHAnsi" w:cstheme="minorHAnsi"/>
          <w:b/>
          <w:sz w:val="20"/>
          <w:szCs w:val="20"/>
        </w:rPr>
      </w:pPr>
      <w:r w:rsidRPr="005204C8">
        <w:rPr>
          <w:rFonts w:asciiTheme="minorHAnsi" w:hAnsiTheme="minorHAnsi" w:cstheme="minorHAnsi"/>
          <w:b/>
          <w:sz w:val="20"/>
          <w:szCs w:val="20"/>
        </w:rPr>
        <w:t xml:space="preserve">Identifikácia verejného obstarávateľa: </w:t>
      </w:r>
    </w:p>
    <w:p w14:paraId="1A6640B1" w14:textId="77777777" w:rsidR="00C52C8C" w:rsidRPr="005204C8" w:rsidRDefault="00C52C8C" w:rsidP="00C52C8C">
      <w:pPr>
        <w:tabs>
          <w:tab w:val="left" w:pos="851"/>
        </w:tabs>
        <w:autoSpaceDE w:val="0"/>
        <w:autoSpaceDN w:val="0"/>
        <w:rPr>
          <w:rFonts w:asciiTheme="minorHAnsi" w:hAnsiTheme="minorHAnsi" w:cstheme="minorHAnsi"/>
          <w:b/>
          <w:sz w:val="20"/>
          <w:szCs w:val="20"/>
        </w:rPr>
      </w:pPr>
      <w:r w:rsidRPr="005204C8">
        <w:rPr>
          <w:rFonts w:asciiTheme="minorHAnsi" w:hAnsiTheme="minorHAnsi" w:cstheme="minorHAnsi"/>
          <w:sz w:val="20"/>
          <w:szCs w:val="20"/>
        </w:rPr>
        <w:t>Názov :</w:t>
      </w:r>
      <w:r w:rsidRPr="005204C8">
        <w:rPr>
          <w:rFonts w:asciiTheme="minorHAnsi" w:hAnsiTheme="minorHAnsi" w:cstheme="minorHAnsi"/>
          <w:sz w:val="20"/>
          <w:szCs w:val="20"/>
        </w:rPr>
        <w:tab/>
      </w:r>
      <w:r w:rsidRPr="005204C8">
        <w:rPr>
          <w:rFonts w:asciiTheme="minorHAnsi" w:hAnsiTheme="minorHAnsi" w:cstheme="minorHAnsi"/>
          <w:sz w:val="20"/>
          <w:szCs w:val="20"/>
        </w:rPr>
        <w:tab/>
      </w:r>
      <w:r w:rsidRPr="005204C8">
        <w:rPr>
          <w:rFonts w:asciiTheme="minorHAnsi" w:hAnsiTheme="minorHAnsi" w:cstheme="minorHAnsi"/>
          <w:sz w:val="20"/>
          <w:szCs w:val="20"/>
        </w:rPr>
        <w:tab/>
      </w:r>
      <w:r w:rsidR="005204C8">
        <w:rPr>
          <w:rFonts w:asciiTheme="minorHAnsi" w:hAnsiTheme="minorHAnsi" w:cstheme="minorHAnsi"/>
          <w:b/>
          <w:sz w:val="20"/>
          <w:szCs w:val="20"/>
        </w:rPr>
        <w:t>Banskobystrický samosprávny kraj</w:t>
      </w:r>
      <w:r w:rsidRPr="005204C8">
        <w:rPr>
          <w:rFonts w:asciiTheme="minorHAnsi" w:hAnsiTheme="minorHAnsi" w:cstheme="minorHAnsi"/>
          <w:sz w:val="20"/>
          <w:szCs w:val="20"/>
        </w:rPr>
        <w:t xml:space="preserve">  </w:t>
      </w:r>
      <w:r w:rsidRPr="005204C8">
        <w:rPr>
          <w:rFonts w:asciiTheme="minorHAnsi" w:hAnsiTheme="minorHAnsi" w:cstheme="minorHAnsi"/>
          <w:sz w:val="20"/>
          <w:szCs w:val="20"/>
        </w:rPr>
        <w:tab/>
        <w:t xml:space="preserve">          </w:t>
      </w:r>
    </w:p>
    <w:p w14:paraId="5FCC78E0"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Adresa: </w:t>
      </w:r>
      <w:r w:rsidRPr="005204C8">
        <w:rPr>
          <w:rFonts w:asciiTheme="minorHAnsi" w:hAnsiTheme="minorHAnsi" w:cstheme="minorHAnsi"/>
          <w:sz w:val="20"/>
          <w:szCs w:val="20"/>
        </w:rPr>
        <w:tab/>
      </w:r>
      <w:r w:rsidRPr="005204C8">
        <w:rPr>
          <w:rFonts w:asciiTheme="minorHAnsi" w:hAnsiTheme="minorHAnsi" w:cstheme="minorHAnsi"/>
          <w:sz w:val="20"/>
          <w:szCs w:val="20"/>
        </w:rPr>
        <w:tab/>
      </w:r>
      <w:r w:rsidRPr="005204C8">
        <w:rPr>
          <w:rFonts w:asciiTheme="minorHAnsi" w:hAnsiTheme="minorHAnsi" w:cstheme="minorHAnsi"/>
          <w:sz w:val="20"/>
          <w:szCs w:val="20"/>
        </w:rPr>
        <w:tab/>
      </w:r>
      <w:r w:rsidR="005204C8">
        <w:rPr>
          <w:rFonts w:asciiTheme="minorHAnsi" w:hAnsiTheme="minorHAnsi" w:cstheme="minorHAnsi"/>
          <w:sz w:val="20"/>
          <w:szCs w:val="20"/>
        </w:rPr>
        <w:t>Námestie SNP č. 23, 974 01 Banská Bystrica</w:t>
      </w:r>
    </w:p>
    <w:p w14:paraId="42461A84"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Krajina:</w:t>
      </w:r>
      <w:r w:rsidRPr="005204C8">
        <w:rPr>
          <w:rFonts w:asciiTheme="minorHAnsi" w:hAnsiTheme="minorHAnsi" w:cstheme="minorHAnsi"/>
          <w:sz w:val="20"/>
          <w:szCs w:val="20"/>
        </w:rPr>
        <w:tab/>
      </w:r>
      <w:r w:rsidRPr="005204C8">
        <w:rPr>
          <w:rFonts w:asciiTheme="minorHAnsi" w:hAnsiTheme="minorHAnsi" w:cstheme="minorHAnsi"/>
          <w:sz w:val="20"/>
          <w:szCs w:val="20"/>
        </w:rPr>
        <w:tab/>
      </w:r>
      <w:r w:rsidRPr="005204C8">
        <w:rPr>
          <w:rFonts w:asciiTheme="minorHAnsi" w:hAnsiTheme="minorHAnsi" w:cstheme="minorHAnsi"/>
          <w:sz w:val="20"/>
          <w:szCs w:val="20"/>
        </w:rPr>
        <w:tab/>
        <w:t xml:space="preserve">Slovenská republika                      </w:t>
      </w:r>
    </w:p>
    <w:p w14:paraId="16741E6F"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IČO:</w:t>
      </w:r>
      <w:r w:rsidRPr="005204C8">
        <w:rPr>
          <w:rFonts w:asciiTheme="minorHAnsi" w:hAnsiTheme="minorHAnsi" w:cstheme="minorHAnsi"/>
          <w:sz w:val="20"/>
          <w:szCs w:val="20"/>
        </w:rPr>
        <w:tab/>
      </w:r>
      <w:r w:rsidRPr="005204C8">
        <w:rPr>
          <w:rFonts w:asciiTheme="minorHAnsi" w:hAnsiTheme="minorHAnsi" w:cstheme="minorHAnsi"/>
          <w:sz w:val="20"/>
          <w:szCs w:val="20"/>
        </w:rPr>
        <w:tab/>
      </w:r>
      <w:r w:rsidRPr="005204C8">
        <w:rPr>
          <w:rFonts w:asciiTheme="minorHAnsi" w:hAnsiTheme="minorHAnsi" w:cstheme="minorHAnsi"/>
          <w:sz w:val="20"/>
          <w:szCs w:val="20"/>
        </w:rPr>
        <w:tab/>
      </w:r>
      <w:r w:rsidR="005204C8">
        <w:rPr>
          <w:rFonts w:asciiTheme="minorHAnsi" w:hAnsiTheme="minorHAnsi" w:cstheme="minorHAnsi"/>
          <w:sz w:val="20"/>
          <w:szCs w:val="20"/>
        </w:rPr>
        <w:t>37 828 100</w:t>
      </w:r>
      <w:r w:rsidRPr="005204C8">
        <w:rPr>
          <w:rFonts w:asciiTheme="minorHAnsi" w:hAnsiTheme="minorHAnsi" w:cstheme="minorHAnsi"/>
          <w:sz w:val="20"/>
          <w:szCs w:val="20"/>
        </w:rPr>
        <w:t xml:space="preserve">                     </w:t>
      </w:r>
    </w:p>
    <w:p w14:paraId="7FC0520D" w14:textId="77777777" w:rsidR="00C52C8C" w:rsidRPr="005204C8" w:rsidRDefault="005204C8" w:rsidP="00C52C8C">
      <w:pPr>
        <w:rPr>
          <w:rFonts w:asciiTheme="minorHAnsi" w:hAnsiTheme="minorHAnsi" w:cstheme="minorHAnsi"/>
          <w:sz w:val="20"/>
          <w:szCs w:val="20"/>
        </w:rPr>
      </w:pPr>
      <w:r>
        <w:rPr>
          <w:rFonts w:asciiTheme="minorHAnsi" w:hAnsiTheme="minorHAnsi" w:cstheme="minorHAnsi"/>
          <w:sz w:val="20"/>
          <w:szCs w:val="20"/>
        </w:rPr>
        <w:t>DIČ:</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2021627333</w:t>
      </w:r>
      <w:r w:rsidR="00C52C8C" w:rsidRPr="005204C8">
        <w:rPr>
          <w:rFonts w:asciiTheme="minorHAnsi" w:hAnsiTheme="minorHAnsi" w:cstheme="minorHAnsi"/>
          <w:sz w:val="20"/>
          <w:szCs w:val="20"/>
        </w:rPr>
        <w:t xml:space="preserve">                   </w:t>
      </w:r>
    </w:p>
    <w:p w14:paraId="1018B2BD"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Šta</w:t>
      </w:r>
      <w:r w:rsidR="005204C8">
        <w:rPr>
          <w:rFonts w:asciiTheme="minorHAnsi" w:hAnsiTheme="minorHAnsi" w:cstheme="minorHAnsi"/>
          <w:sz w:val="20"/>
          <w:szCs w:val="20"/>
        </w:rPr>
        <w:t>tutárny zástupca:</w:t>
      </w:r>
      <w:r w:rsidR="005204C8">
        <w:rPr>
          <w:rFonts w:asciiTheme="minorHAnsi" w:hAnsiTheme="minorHAnsi" w:cstheme="minorHAnsi"/>
          <w:sz w:val="20"/>
          <w:szCs w:val="20"/>
        </w:rPr>
        <w:tab/>
        <w:t xml:space="preserve">Ing. Ján </w:t>
      </w:r>
      <w:proofErr w:type="spellStart"/>
      <w:r w:rsidR="005204C8">
        <w:rPr>
          <w:rFonts w:asciiTheme="minorHAnsi" w:hAnsiTheme="minorHAnsi" w:cstheme="minorHAnsi"/>
          <w:sz w:val="20"/>
          <w:szCs w:val="20"/>
        </w:rPr>
        <w:t>Lunter</w:t>
      </w:r>
      <w:proofErr w:type="spellEnd"/>
      <w:r w:rsidRPr="005204C8">
        <w:rPr>
          <w:rFonts w:asciiTheme="minorHAnsi" w:hAnsiTheme="minorHAnsi" w:cstheme="minorHAnsi"/>
          <w:sz w:val="20"/>
          <w:szCs w:val="20"/>
        </w:rPr>
        <w:t xml:space="preserve">, </w:t>
      </w:r>
      <w:r w:rsidR="005204C8">
        <w:rPr>
          <w:rFonts w:asciiTheme="minorHAnsi" w:hAnsiTheme="minorHAnsi" w:cstheme="minorHAnsi"/>
          <w:sz w:val="20"/>
          <w:szCs w:val="20"/>
        </w:rPr>
        <w:t>predseda</w:t>
      </w:r>
      <w:r w:rsidRPr="005204C8">
        <w:rPr>
          <w:rFonts w:asciiTheme="minorHAnsi" w:hAnsiTheme="minorHAnsi" w:cstheme="minorHAnsi"/>
          <w:sz w:val="20"/>
          <w:szCs w:val="20"/>
        </w:rPr>
        <w:t xml:space="preserve"> </w:t>
      </w:r>
      <w:r w:rsidRPr="005204C8">
        <w:rPr>
          <w:rFonts w:asciiTheme="minorHAnsi" w:hAnsiTheme="minorHAnsi" w:cstheme="minorHAnsi"/>
          <w:sz w:val="20"/>
          <w:szCs w:val="20"/>
        </w:rPr>
        <w:tab/>
      </w:r>
      <w:r w:rsidRPr="005204C8">
        <w:rPr>
          <w:rFonts w:asciiTheme="minorHAnsi" w:hAnsiTheme="minorHAnsi" w:cstheme="minorHAnsi"/>
          <w:sz w:val="20"/>
          <w:szCs w:val="20"/>
        </w:rPr>
        <w:tab/>
      </w:r>
    </w:p>
    <w:p w14:paraId="1E8DB36F"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                                                                                  </w:t>
      </w:r>
    </w:p>
    <w:p w14:paraId="3D297AB2" w14:textId="1D08AF4E" w:rsidR="00C52C8C" w:rsidRPr="005204C8" w:rsidRDefault="005821D1" w:rsidP="00C52C8C">
      <w:pPr>
        <w:spacing w:before="120" w:after="120"/>
        <w:jc w:val="center"/>
        <w:rPr>
          <w:rFonts w:asciiTheme="minorHAnsi" w:hAnsiTheme="minorHAnsi" w:cstheme="minorHAnsi"/>
          <w:b/>
          <w:bCs/>
          <w:sz w:val="20"/>
          <w:szCs w:val="20"/>
        </w:rPr>
      </w:pPr>
      <w:r w:rsidRPr="001E1D82">
        <w:rPr>
          <w:rFonts w:asciiTheme="minorHAnsi" w:hAnsiTheme="minorHAnsi" w:cs="Calibri"/>
          <w:b/>
          <w:bCs/>
          <w:sz w:val="20"/>
          <w:szCs w:val="20"/>
        </w:rPr>
        <w:t>Poskytovanie prepravných služieb vo verejnom záujme na území Banskobystrického kraja</w:t>
      </w:r>
      <w:r w:rsidR="00E85EA8">
        <w:rPr>
          <w:rFonts w:asciiTheme="minorHAnsi" w:hAnsiTheme="minorHAnsi" w:cstheme="minorHAnsi"/>
          <w:b/>
          <w:iCs/>
          <w:sz w:val="20"/>
          <w:szCs w:val="20"/>
        </w:rPr>
        <w:t>.</w:t>
      </w:r>
    </w:p>
    <w:p w14:paraId="7B54E28A" w14:textId="77777777" w:rsidR="00C52C8C" w:rsidRPr="005204C8" w:rsidRDefault="00C52C8C" w:rsidP="00C52C8C">
      <w:pPr>
        <w:jc w:val="center"/>
        <w:rPr>
          <w:rFonts w:asciiTheme="minorHAnsi" w:hAnsiTheme="minorHAnsi" w:cstheme="minorHAnsi"/>
          <w:b/>
          <w:bCs/>
          <w:sz w:val="20"/>
          <w:szCs w:val="20"/>
        </w:rPr>
      </w:pPr>
      <w:r w:rsidRPr="005204C8">
        <w:rPr>
          <w:rFonts w:asciiTheme="minorHAnsi" w:hAnsiTheme="minorHAnsi" w:cstheme="minorHAnsi"/>
          <w:b/>
          <w:bCs/>
          <w:sz w:val="20"/>
          <w:szCs w:val="20"/>
        </w:rPr>
        <w:t>Identifikačné údaje uchádzača: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C52C8C" w:rsidRPr="005204C8" w14:paraId="403F394B" w14:textId="77777777" w:rsidTr="0023729C">
        <w:tc>
          <w:tcPr>
            <w:tcW w:w="4634" w:type="dxa"/>
          </w:tcPr>
          <w:p w14:paraId="0283CD36"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Obchodný názov spoločnosti:</w:t>
            </w:r>
          </w:p>
        </w:tc>
        <w:tc>
          <w:tcPr>
            <w:tcW w:w="4382" w:type="dxa"/>
          </w:tcPr>
          <w:p w14:paraId="15643483" w14:textId="77777777" w:rsidR="00C52C8C" w:rsidRPr="005204C8" w:rsidRDefault="00C52C8C" w:rsidP="0023729C">
            <w:pPr>
              <w:rPr>
                <w:rFonts w:asciiTheme="minorHAnsi" w:hAnsiTheme="minorHAnsi" w:cstheme="minorHAnsi"/>
                <w:sz w:val="20"/>
                <w:szCs w:val="20"/>
              </w:rPr>
            </w:pPr>
          </w:p>
        </w:tc>
      </w:tr>
      <w:tr w:rsidR="00C52C8C" w:rsidRPr="005204C8" w14:paraId="19578DFA" w14:textId="77777777" w:rsidTr="0023729C">
        <w:tc>
          <w:tcPr>
            <w:tcW w:w="4634" w:type="dxa"/>
            <w:shd w:val="clear" w:color="auto" w:fill="D9D9D9"/>
          </w:tcPr>
          <w:p w14:paraId="5485C976"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Sídlo alebo miesto podnikania:</w:t>
            </w:r>
          </w:p>
        </w:tc>
        <w:tc>
          <w:tcPr>
            <w:tcW w:w="4382" w:type="dxa"/>
            <w:shd w:val="clear" w:color="auto" w:fill="D9D9D9"/>
          </w:tcPr>
          <w:p w14:paraId="2B8E9E31" w14:textId="77777777" w:rsidR="00C52C8C" w:rsidRPr="005204C8" w:rsidRDefault="00C52C8C" w:rsidP="0023729C">
            <w:pPr>
              <w:rPr>
                <w:rFonts w:asciiTheme="minorHAnsi" w:hAnsiTheme="minorHAnsi" w:cstheme="minorHAnsi"/>
                <w:sz w:val="20"/>
                <w:szCs w:val="20"/>
              </w:rPr>
            </w:pPr>
          </w:p>
        </w:tc>
      </w:tr>
      <w:tr w:rsidR="00C52C8C" w:rsidRPr="005204C8" w14:paraId="4612E7A5" w14:textId="77777777" w:rsidTr="0023729C">
        <w:tc>
          <w:tcPr>
            <w:tcW w:w="4634" w:type="dxa"/>
          </w:tcPr>
          <w:p w14:paraId="4EEE70EF"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Ulica, číslo sídla:</w:t>
            </w:r>
          </w:p>
        </w:tc>
        <w:tc>
          <w:tcPr>
            <w:tcW w:w="4382" w:type="dxa"/>
          </w:tcPr>
          <w:p w14:paraId="2C6F54BF" w14:textId="77777777" w:rsidR="00C52C8C" w:rsidRPr="005204C8" w:rsidRDefault="00C52C8C" w:rsidP="0023729C">
            <w:pPr>
              <w:rPr>
                <w:rFonts w:asciiTheme="minorHAnsi" w:hAnsiTheme="minorHAnsi" w:cstheme="minorHAnsi"/>
                <w:sz w:val="20"/>
                <w:szCs w:val="20"/>
              </w:rPr>
            </w:pPr>
          </w:p>
        </w:tc>
      </w:tr>
      <w:tr w:rsidR="00C52C8C" w:rsidRPr="005204C8" w14:paraId="43554356" w14:textId="77777777" w:rsidTr="0023729C">
        <w:tc>
          <w:tcPr>
            <w:tcW w:w="4634" w:type="dxa"/>
          </w:tcPr>
          <w:p w14:paraId="5E4D90FD"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PSČ: </w:t>
            </w:r>
          </w:p>
        </w:tc>
        <w:tc>
          <w:tcPr>
            <w:tcW w:w="4382" w:type="dxa"/>
          </w:tcPr>
          <w:p w14:paraId="60C010E6" w14:textId="77777777" w:rsidR="00C52C8C" w:rsidRPr="005204C8" w:rsidRDefault="00C52C8C" w:rsidP="0023729C">
            <w:pPr>
              <w:rPr>
                <w:rFonts w:asciiTheme="minorHAnsi" w:hAnsiTheme="minorHAnsi" w:cstheme="minorHAnsi"/>
                <w:sz w:val="20"/>
                <w:szCs w:val="20"/>
              </w:rPr>
            </w:pPr>
          </w:p>
        </w:tc>
      </w:tr>
      <w:tr w:rsidR="00C52C8C" w:rsidRPr="005204C8" w14:paraId="4136B66D" w14:textId="77777777" w:rsidTr="0023729C">
        <w:tc>
          <w:tcPr>
            <w:tcW w:w="4634" w:type="dxa"/>
          </w:tcPr>
          <w:p w14:paraId="390516C8"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Mesto a štát:</w:t>
            </w:r>
          </w:p>
        </w:tc>
        <w:tc>
          <w:tcPr>
            <w:tcW w:w="4382" w:type="dxa"/>
          </w:tcPr>
          <w:p w14:paraId="1347B6A6" w14:textId="77777777" w:rsidR="00C52C8C" w:rsidRPr="005204C8" w:rsidRDefault="00C52C8C" w:rsidP="0023729C">
            <w:pPr>
              <w:rPr>
                <w:rFonts w:asciiTheme="minorHAnsi" w:hAnsiTheme="minorHAnsi" w:cstheme="minorHAnsi"/>
                <w:sz w:val="20"/>
                <w:szCs w:val="20"/>
              </w:rPr>
            </w:pPr>
          </w:p>
        </w:tc>
      </w:tr>
      <w:tr w:rsidR="00C52C8C" w:rsidRPr="005204C8" w14:paraId="0B766128" w14:textId="77777777" w:rsidTr="0023729C">
        <w:tc>
          <w:tcPr>
            <w:tcW w:w="4634" w:type="dxa"/>
            <w:shd w:val="clear" w:color="auto" w:fill="D9D9D9"/>
          </w:tcPr>
          <w:p w14:paraId="6B014F4F"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Štatutárny zástupca: </w:t>
            </w:r>
          </w:p>
        </w:tc>
        <w:tc>
          <w:tcPr>
            <w:tcW w:w="4382" w:type="dxa"/>
            <w:shd w:val="clear" w:color="auto" w:fill="D9D9D9"/>
          </w:tcPr>
          <w:p w14:paraId="2C4C7021" w14:textId="77777777" w:rsidR="00C52C8C" w:rsidRPr="005204C8" w:rsidRDefault="00C52C8C" w:rsidP="0023729C">
            <w:pPr>
              <w:rPr>
                <w:rFonts w:asciiTheme="minorHAnsi" w:hAnsiTheme="minorHAnsi" w:cstheme="minorHAnsi"/>
                <w:sz w:val="20"/>
                <w:szCs w:val="20"/>
              </w:rPr>
            </w:pPr>
          </w:p>
        </w:tc>
      </w:tr>
      <w:tr w:rsidR="00C52C8C" w:rsidRPr="005204C8" w14:paraId="09D7BE8F" w14:textId="77777777" w:rsidTr="0023729C">
        <w:tc>
          <w:tcPr>
            <w:tcW w:w="4634" w:type="dxa"/>
          </w:tcPr>
          <w:p w14:paraId="5779F3BA"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Meno, priezvisko, titul:</w:t>
            </w:r>
          </w:p>
        </w:tc>
        <w:tc>
          <w:tcPr>
            <w:tcW w:w="4382" w:type="dxa"/>
          </w:tcPr>
          <w:p w14:paraId="7C88093F" w14:textId="77777777" w:rsidR="00C52C8C" w:rsidRPr="005204C8" w:rsidRDefault="00C52C8C" w:rsidP="0023729C">
            <w:pPr>
              <w:rPr>
                <w:rFonts w:asciiTheme="minorHAnsi" w:hAnsiTheme="minorHAnsi" w:cstheme="minorHAnsi"/>
                <w:sz w:val="20"/>
                <w:szCs w:val="20"/>
              </w:rPr>
            </w:pPr>
          </w:p>
        </w:tc>
      </w:tr>
      <w:tr w:rsidR="00C52C8C" w:rsidRPr="005204C8" w14:paraId="2B4A28F7" w14:textId="77777777" w:rsidTr="0023729C">
        <w:tc>
          <w:tcPr>
            <w:tcW w:w="4634" w:type="dxa"/>
          </w:tcPr>
          <w:p w14:paraId="34B6336A"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Telefón: </w:t>
            </w:r>
          </w:p>
        </w:tc>
        <w:tc>
          <w:tcPr>
            <w:tcW w:w="4382" w:type="dxa"/>
          </w:tcPr>
          <w:p w14:paraId="4CDF3D94" w14:textId="77777777" w:rsidR="00C52C8C" w:rsidRPr="005204C8" w:rsidRDefault="00C52C8C" w:rsidP="0023729C">
            <w:pPr>
              <w:rPr>
                <w:rFonts w:asciiTheme="minorHAnsi" w:hAnsiTheme="minorHAnsi" w:cstheme="minorHAnsi"/>
                <w:sz w:val="20"/>
                <w:szCs w:val="20"/>
              </w:rPr>
            </w:pPr>
          </w:p>
        </w:tc>
      </w:tr>
      <w:tr w:rsidR="00C52C8C" w:rsidRPr="005204C8" w14:paraId="27F251F2" w14:textId="77777777" w:rsidTr="0023729C">
        <w:tc>
          <w:tcPr>
            <w:tcW w:w="4634" w:type="dxa"/>
          </w:tcPr>
          <w:p w14:paraId="5712492C"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E-mail:</w:t>
            </w:r>
          </w:p>
        </w:tc>
        <w:tc>
          <w:tcPr>
            <w:tcW w:w="4382" w:type="dxa"/>
          </w:tcPr>
          <w:p w14:paraId="738DF4B9" w14:textId="77777777" w:rsidR="00C52C8C" w:rsidRPr="005204C8" w:rsidRDefault="00C52C8C" w:rsidP="0023729C">
            <w:pPr>
              <w:rPr>
                <w:rFonts w:asciiTheme="minorHAnsi" w:hAnsiTheme="minorHAnsi" w:cstheme="minorHAnsi"/>
                <w:sz w:val="20"/>
                <w:szCs w:val="20"/>
              </w:rPr>
            </w:pPr>
          </w:p>
        </w:tc>
      </w:tr>
      <w:tr w:rsidR="00C52C8C" w:rsidRPr="005204C8" w14:paraId="445EFB69" w14:textId="77777777" w:rsidTr="0023729C">
        <w:tc>
          <w:tcPr>
            <w:tcW w:w="4634" w:type="dxa"/>
          </w:tcPr>
          <w:p w14:paraId="163E8AC2"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Internetová adresa: </w:t>
            </w:r>
          </w:p>
        </w:tc>
        <w:tc>
          <w:tcPr>
            <w:tcW w:w="4382" w:type="dxa"/>
          </w:tcPr>
          <w:p w14:paraId="785DDFC8" w14:textId="77777777" w:rsidR="00C52C8C" w:rsidRPr="005204C8" w:rsidRDefault="00C52C8C" w:rsidP="0023729C">
            <w:pPr>
              <w:rPr>
                <w:rFonts w:asciiTheme="minorHAnsi" w:hAnsiTheme="minorHAnsi" w:cstheme="minorHAnsi"/>
                <w:sz w:val="20"/>
                <w:szCs w:val="20"/>
              </w:rPr>
            </w:pPr>
          </w:p>
        </w:tc>
      </w:tr>
      <w:tr w:rsidR="00C52C8C" w:rsidRPr="005204C8" w14:paraId="219C8F93" w14:textId="77777777" w:rsidTr="0023729C">
        <w:tc>
          <w:tcPr>
            <w:tcW w:w="4634" w:type="dxa"/>
            <w:shd w:val="clear" w:color="auto" w:fill="D9D9D9"/>
          </w:tcPr>
          <w:p w14:paraId="0ADFB973"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Všeobecné identifikačné údaje:</w:t>
            </w:r>
          </w:p>
        </w:tc>
        <w:tc>
          <w:tcPr>
            <w:tcW w:w="4382" w:type="dxa"/>
            <w:shd w:val="clear" w:color="auto" w:fill="D9D9D9"/>
          </w:tcPr>
          <w:p w14:paraId="43DA1D23" w14:textId="77777777" w:rsidR="00C52C8C" w:rsidRPr="005204C8" w:rsidRDefault="00C52C8C" w:rsidP="0023729C">
            <w:pPr>
              <w:rPr>
                <w:rFonts w:asciiTheme="minorHAnsi" w:hAnsiTheme="minorHAnsi" w:cstheme="minorHAnsi"/>
                <w:sz w:val="20"/>
                <w:szCs w:val="20"/>
              </w:rPr>
            </w:pPr>
          </w:p>
        </w:tc>
      </w:tr>
      <w:tr w:rsidR="00C52C8C" w:rsidRPr="005204C8" w14:paraId="14F222B6" w14:textId="77777777" w:rsidTr="00944A2D">
        <w:tc>
          <w:tcPr>
            <w:tcW w:w="4634" w:type="dxa"/>
            <w:shd w:val="clear" w:color="auto" w:fill="auto"/>
          </w:tcPr>
          <w:p w14:paraId="0E3CB54D"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Právna forma:</w:t>
            </w:r>
          </w:p>
        </w:tc>
        <w:tc>
          <w:tcPr>
            <w:tcW w:w="4382" w:type="dxa"/>
            <w:shd w:val="clear" w:color="auto" w:fill="auto"/>
          </w:tcPr>
          <w:p w14:paraId="4A03F59B" w14:textId="77777777" w:rsidR="00C52C8C" w:rsidRPr="005204C8" w:rsidRDefault="00C52C8C" w:rsidP="0023729C">
            <w:pPr>
              <w:rPr>
                <w:rFonts w:asciiTheme="minorHAnsi" w:hAnsiTheme="minorHAnsi" w:cstheme="minorHAnsi"/>
                <w:sz w:val="20"/>
                <w:szCs w:val="20"/>
              </w:rPr>
            </w:pPr>
          </w:p>
        </w:tc>
      </w:tr>
      <w:tr w:rsidR="00C52C8C" w:rsidRPr="005204C8" w14:paraId="6AB40A0A" w14:textId="77777777" w:rsidTr="0023729C">
        <w:tc>
          <w:tcPr>
            <w:tcW w:w="4634" w:type="dxa"/>
            <w:shd w:val="clear" w:color="auto" w:fill="FFFFFF"/>
          </w:tcPr>
          <w:p w14:paraId="282A6D12"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IČO:</w:t>
            </w:r>
          </w:p>
        </w:tc>
        <w:tc>
          <w:tcPr>
            <w:tcW w:w="4382" w:type="dxa"/>
            <w:shd w:val="clear" w:color="auto" w:fill="FFFFFF"/>
          </w:tcPr>
          <w:p w14:paraId="7EA713EB" w14:textId="77777777" w:rsidR="00C52C8C" w:rsidRPr="005204C8" w:rsidRDefault="00C52C8C" w:rsidP="0023729C">
            <w:pPr>
              <w:rPr>
                <w:rFonts w:asciiTheme="minorHAnsi" w:hAnsiTheme="minorHAnsi" w:cstheme="minorHAnsi"/>
                <w:sz w:val="20"/>
                <w:szCs w:val="20"/>
              </w:rPr>
            </w:pPr>
          </w:p>
        </w:tc>
      </w:tr>
      <w:tr w:rsidR="00C52C8C" w:rsidRPr="005204C8" w14:paraId="21563ECE" w14:textId="77777777" w:rsidTr="0023729C">
        <w:tc>
          <w:tcPr>
            <w:tcW w:w="4634" w:type="dxa"/>
            <w:shd w:val="clear" w:color="auto" w:fill="FFFFFF"/>
          </w:tcPr>
          <w:p w14:paraId="17F22296"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IČ DPH:</w:t>
            </w:r>
          </w:p>
        </w:tc>
        <w:tc>
          <w:tcPr>
            <w:tcW w:w="4382" w:type="dxa"/>
            <w:shd w:val="clear" w:color="auto" w:fill="FFFFFF"/>
          </w:tcPr>
          <w:p w14:paraId="3F259F1F" w14:textId="77777777" w:rsidR="00C52C8C" w:rsidRPr="005204C8" w:rsidRDefault="00C52C8C" w:rsidP="0023729C">
            <w:pPr>
              <w:rPr>
                <w:rFonts w:asciiTheme="minorHAnsi" w:hAnsiTheme="minorHAnsi" w:cstheme="minorHAnsi"/>
                <w:sz w:val="20"/>
                <w:szCs w:val="20"/>
              </w:rPr>
            </w:pPr>
          </w:p>
        </w:tc>
      </w:tr>
      <w:tr w:rsidR="00C52C8C" w:rsidRPr="005204C8" w14:paraId="02D10D31" w14:textId="77777777" w:rsidTr="0023729C">
        <w:tc>
          <w:tcPr>
            <w:tcW w:w="4634" w:type="dxa"/>
            <w:shd w:val="clear" w:color="auto" w:fill="FFFFFF"/>
          </w:tcPr>
          <w:p w14:paraId="04B436D0"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DIČ:</w:t>
            </w:r>
          </w:p>
        </w:tc>
        <w:tc>
          <w:tcPr>
            <w:tcW w:w="4382" w:type="dxa"/>
            <w:shd w:val="clear" w:color="auto" w:fill="FFFFFF"/>
          </w:tcPr>
          <w:p w14:paraId="10A7721A" w14:textId="77777777" w:rsidR="00C52C8C" w:rsidRPr="005204C8" w:rsidRDefault="00C52C8C" w:rsidP="0023729C">
            <w:pPr>
              <w:rPr>
                <w:rFonts w:asciiTheme="minorHAnsi" w:hAnsiTheme="minorHAnsi" w:cstheme="minorHAnsi"/>
                <w:sz w:val="20"/>
                <w:szCs w:val="20"/>
              </w:rPr>
            </w:pPr>
          </w:p>
        </w:tc>
      </w:tr>
      <w:tr w:rsidR="00C52C8C" w:rsidRPr="005204C8" w14:paraId="6AE5ACFD" w14:textId="77777777" w:rsidTr="0023729C">
        <w:tc>
          <w:tcPr>
            <w:tcW w:w="4634" w:type="dxa"/>
            <w:shd w:val="clear" w:color="auto" w:fill="FFFFFF"/>
          </w:tcPr>
          <w:p w14:paraId="28F3B7B1"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Kontaktná osoba (meno, priezvisko, titul):  </w:t>
            </w:r>
          </w:p>
        </w:tc>
        <w:tc>
          <w:tcPr>
            <w:tcW w:w="4382" w:type="dxa"/>
            <w:shd w:val="clear" w:color="auto" w:fill="FFFFFF"/>
          </w:tcPr>
          <w:p w14:paraId="28DABF32" w14:textId="77777777" w:rsidR="00C52C8C" w:rsidRPr="005204C8" w:rsidRDefault="00C52C8C" w:rsidP="0023729C">
            <w:pPr>
              <w:rPr>
                <w:rFonts w:asciiTheme="minorHAnsi" w:hAnsiTheme="minorHAnsi" w:cstheme="minorHAnsi"/>
                <w:sz w:val="20"/>
                <w:szCs w:val="20"/>
              </w:rPr>
            </w:pPr>
          </w:p>
        </w:tc>
      </w:tr>
      <w:tr w:rsidR="00C52C8C" w:rsidRPr="005204C8" w14:paraId="2BD9F493" w14:textId="77777777" w:rsidTr="0023729C">
        <w:tc>
          <w:tcPr>
            <w:tcW w:w="4634" w:type="dxa"/>
            <w:shd w:val="clear" w:color="auto" w:fill="FFFFFF"/>
          </w:tcPr>
          <w:p w14:paraId="082A5F39"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Telefón: </w:t>
            </w:r>
          </w:p>
        </w:tc>
        <w:tc>
          <w:tcPr>
            <w:tcW w:w="4382" w:type="dxa"/>
            <w:shd w:val="clear" w:color="auto" w:fill="FFFFFF"/>
          </w:tcPr>
          <w:p w14:paraId="5C93C42E" w14:textId="77777777" w:rsidR="00C52C8C" w:rsidRPr="005204C8" w:rsidRDefault="00C52C8C" w:rsidP="0023729C">
            <w:pPr>
              <w:rPr>
                <w:rFonts w:asciiTheme="minorHAnsi" w:hAnsiTheme="minorHAnsi" w:cstheme="minorHAnsi"/>
                <w:sz w:val="20"/>
                <w:szCs w:val="20"/>
              </w:rPr>
            </w:pPr>
          </w:p>
        </w:tc>
      </w:tr>
      <w:tr w:rsidR="00C52C8C" w:rsidRPr="005204C8" w14:paraId="563095D4" w14:textId="77777777" w:rsidTr="0023729C">
        <w:tc>
          <w:tcPr>
            <w:tcW w:w="4634" w:type="dxa"/>
            <w:shd w:val="clear" w:color="auto" w:fill="FFFFFF"/>
          </w:tcPr>
          <w:p w14:paraId="63887967"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E-mail:</w:t>
            </w:r>
          </w:p>
        </w:tc>
        <w:tc>
          <w:tcPr>
            <w:tcW w:w="4382" w:type="dxa"/>
            <w:shd w:val="clear" w:color="auto" w:fill="FFFFFF"/>
          </w:tcPr>
          <w:p w14:paraId="05A641A2" w14:textId="77777777" w:rsidR="00C52C8C" w:rsidRPr="005204C8" w:rsidRDefault="00C52C8C" w:rsidP="0023729C">
            <w:pPr>
              <w:rPr>
                <w:rFonts w:asciiTheme="minorHAnsi" w:hAnsiTheme="minorHAnsi" w:cstheme="minorHAnsi"/>
                <w:sz w:val="20"/>
                <w:szCs w:val="20"/>
              </w:rPr>
            </w:pPr>
          </w:p>
        </w:tc>
      </w:tr>
    </w:tbl>
    <w:p w14:paraId="20F0C5C7" w14:textId="77777777" w:rsidR="00C52C8C" w:rsidRPr="005204C8" w:rsidRDefault="00C52C8C" w:rsidP="00C52C8C">
      <w:pPr>
        <w:rPr>
          <w:rFonts w:asciiTheme="minorHAnsi" w:hAnsiTheme="minorHAnsi"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C52C8C" w:rsidRPr="005204C8" w14:paraId="7AD1D2E5" w14:textId="77777777" w:rsidTr="0023729C">
        <w:tc>
          <w:tcPr>
            <w:tcW w:w="4634" w:type="dxa"/>
            <w:shd w:val="clear" w:color="auto" w:fill="C4BC96" w:themeFill="background2" w:themeFillShade="BF"/>
          </w:tcPr>
          <w:p w14:paraId="4FE01C03"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Ide o splnomocneného zástupcu skupiny dodávateľov?</w:t>
            </w:r>
            <w:r w:rsidRPr="00944A2D">
              <w:rPr>
                <w:rFonts w:asciiTheme="minorHAnsi" w:hAnsiTheme="minorHAnsi" w:cstheme="minorHAnsi"/>
                <w:sz w:val="20"/>
                <w:szCs w:val="20"/>
                <w:vertAlign w:val="superscript"/>
              </w:rPr>
              <w:footnoteReference w:id="2"/>
            </w:r>
          </w:p>
        </w:tc>
        <w:tc>
          <w:tcPr>
            <w:tcW w:w="4382" w:type="dxa"/>
            <w:shd w:val="clear" w:color="auto" w:fill="C4BC96" w:themeFill="background2" w:themeFillShade="BF"/>
            <w:vAlign w:val="center"/>
          </w:tcPr>
          <w:p w14:paraId="639F8C2F"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Áno    /    Nie</w:t>
            </w:r>
          </w:p>
        </w:tc>
      </w:tr>
    </w:tbl>
    <w:p w14:paraId="5E9483A4" w14:textId="77777777" w:rsidR="00C52C8C" w:rsidRPr="005204C8" w:rsidRDefault="00C52C8C" w:rsidP="00C52C8C">
      <w:pPr>
        <w:jc w:val="center"/>
        <w:rPr>
          <w:rFonts w:asciiTheme="minorHAnsi" w:hAnsiTheme="minorHAnsi" w:cstheme="minorHAnsi"/>
          <w:b/>
          <w:bCs/>
          <w:sz w:val="20"/>
          <w:szCs w:val="20"/>
        </w:rPr>
      </w:pPr>
    </w:p>
    <w:p w14:paraId="028B0C83" w14:textId="77777777" w:rsidR="00C52C8C" w:rsidRPr="005204C8" w:rsidRDefault="00C52C8C" w:rsidP="005821D1">
      <w:pPr>
        <w:jc w:val="both"/>
        <w:rPr>
          <w:rFonts w:asciiTheme="minorHAnsi" w:hAnsiTheme="minorHAnsi" w:cstheme="minorHAnsi"/>
          <w:sz w:val="20"/>
          <w:szCs w:val="20"/>
        </w:rPr>
      </w:pPr>
      <w:r w:rsidRPr="005204C8">
        <w:rPr>
          <w:rFonts w:asciiTheme="minorHAnsi" w:hAnsiTheme="minorHAnsi" w:cstheme="minorHAnsi"/>
          <w:sz w:val="20"/>
          <w:szCs w:val="20"/>
        </w:rPr>
        <w:t xml:space="preserve">Uchádzač týmto vyhlasuje, že doklady uvedené v ponuke sú pravdivé, nie sú pozmenené a sú skutočné. Zoznam súborov a dokladov, ktorý uviedol je vyjadrený kompletne a úplne. </w:t>
      </w:r>
    </w:p>
    <w:p w14:paraId="2B6BC094" w14:textId="4D845E83" w:rsidR="00C52C8C" w:rsidRPr="005204C8" w:rsidRDefault="00C52C8C" w:rsidP="005821D1">
      <w:pPr>
        <w:jc w:val="both"/>
        <w:rPr>
          <w:rFonts w:asciiTheme="minorHAnsi" w:hAnsiTheme="minorHAnsi" w:cstheme="minorHAnsi"/>
          <w:sz w:val="20"/>
          <w:szCs w:val="20"/>
        </w:rPr>
      </w:pPr>
      <w:r w:rsidRPr="005204C8">
        <w:rPr>
          <w:rFonts w:asciiTheme="minorHAnsi" w:hAnsiTheme="minorHAnsi" w:cstheme="minorHAnsi"/>
          <w:sz w:val="20"/>
          <w:szCs w:val="20"/>
        </w:rPr>
        <w:t>Uchádzač týmto vyhlasuje, že súhlasí s podmienkami verejného obstarávania na predmet zákazky „</w:t>
      </w:r>
      <w:r w:rsidR="005821D1" w:rsidRPr="001E1D82">
        <w:rPr>
          <w:rFonts w:asciiTheme="minorHAnsi" w:hAnsiTheme="minorHAnsi" w:cs="Calibri"/>
          <w:b/>
          <w:bCs/>
          <w:sz w:val="20"/>
          <w:szCs w:val="20"/>
        </w:rPr>
        <w:t>Poskytovanie prepravných služieb vo verejnom záujme na území Banskobystrického kraja</w:t>
      </w:r>
      <w:r w:rsidRPr="005204C8">
        <w:rPr>
          <w:rFonts w:asciiTheme="minorHAnsi" w:hAnsiTheme="minorHAnsi" w:cstheme="minorHAnsi"/>
          <w:sz w:val="20"/>
          <w:szCs w:val="20"/>
        </w:rPr>
        <w:t xml:space="preserve">“, ktoré určil verejný obstarávateľ a súhlasí s obchodnými podmienkami uskutočnenia predmetu zákazky uvedenými v </w:t>
      </w:r>
      <w:r w:rsidR="00AE4C0F">
        <w:rPr>
          <w:rFonts w:asciiTheme="minorHAnsi" w:hAnsiTheme="minorHAnsi" w:cstheme="minorHAnsi"/>
          <w:sz w:val="20"/>
          <w:szCs w:val="20"/>
        </w:rPr>
        <w:t>Z</w:t>
      </w:r>
      <w:r w:rsidRPr="005204C8">
        <w:rPr>
          <w:rFonts w:asciiTheme="minorHAnsi" w:hAnsiTheme="minorHAnsi" w:cstheme="minorHAnsi"/>
          <w:sz w:val="20"/>
          <w:szCs w:val="20"/>
        </w:rPr>
        <w:t>mluve.</w:t>
      </w:r>
    </w:p>
    <w:p w14:paraId="5FC7B014" w14:textId="77777777" w:rsidR="00C52C8C" w:rsidRPr="005204C8" w:rsidRDefault="00C52C8C" w:rsidP="00C52C8C">
      <w:pPr>
        <w:rPr>
          <w:rFonts w:asciiTheme="minorHAnsi" w:hAnsiTheme="minorHAnsi" w:cstheme="minorHAnsi"/>
          <w:sz w:val="20"/>
          <w:szCs w:val="20"/>
        </w:rPr>
      </w:pPr>
    </w:p>
    <w:p w14:paraId="0ABAD698"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Dátum: ......................................... </w:t>
      </w:r>
    </w:p>
    <w:p w14:paraId="3CC74B34" w14:textId="77777777" w:rsidR="00C52C8C" w:rsidRPr="005204C8" w:rsidRDefault="00C52C8C" w:rsidP="00C52C8C">
      <w:pPr>
        <w:rPr>
          <w:rFonts w:asciiTheme="minorHAnsi" w:hAnsiTheme="minorHAnsi" w:cstheme="minorHAnsi"/>
          <w:sz w:val="20"/>
          <w:szCs w:val="20"/>
        </w:rPr>
      </w:pPr>
    </w:p>
    <w:p w14:paraId="449CD664"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Podpis: ............................................ </w:t>
      </w:r>
    </w:p>
    <w:p w14:paraId="4FD9A5A0"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 (vypísať meno, priezvisko a funkciu oprávnenej osoby uchádzača)</w:t>
      </w:r>
    </w:p>
    <w:p w14:paraId="6BB3C928" w14:textId="77777777" w:rsidR="00523EDC" w:rsidRDefault="00523EDC" w:rsidP="00523EDC">
      <w:pPr>
        <w:jc w:val="center"/>
        <w:rPr>
          <w:rFonts w:ascii="Garamond" w:hAnsi="Garamond"/>
        </w:rPr>
      </w:pPr>
      <w:r>
        <w:rPr>
          <w:rFonts w:ascii="Garamond" w:hAnsi="Garamond"/>
        </w:rPr>
        <w:br w:type="page"/>
      </w:r>
    </w:p>
    <w:p w14:paraId="6B390228" w14:textId="153800CF" w:rsidR="00523EDC" w:rsidRDefault="00523EDC" w:rsidP="00523EDC">
      <w:pPr>
        <w:pStyle w:val="Odsekzoznamu"/>
        <w:spacing w:before="120" w:after="120"/>
        <w:ind w:left="0"/>
        <w:rPr>
          <w:rFonts w:asciiTheme="minorHAnsi" w:hAnsiTheme="minorHAnsi" w:cstheme="minorHAnsi"/>
          <w:sz w:val="20"/>
          <w:szCs w:val="20"/>
        </w:rPr>
      </w:pPr>
      <w:r>
        <w:rPr>
          <w:rFonts w:asciiTheme="minorHAnsi" w:hAnsiTheme="minorHAnsi" w:cstheme="minorHAnsi"/>
          <w:sz w:val="20"/>
          <w:szCs w:val="20"/>
        </w:rPr>
        <w:lastRenderedPageBreak/>
        <w:t>Príloha č. 3</w:t>
      </w:r>
      <w:r w:rsidR="00B51312">
        <w:rPr>
          <w:rFonts w:asciiTheme="minorHAnsi" w:hAnsiTheme="minorHAnsi" w:cstheme="minorHAnsi"/>
          <w:sz w:val="20"/>
          <w:szCs w:val="20"/>
        </w:rPr>
        <w:t xml:space="preserve"> súťažných podkladov – čestné vyhlásenie</w:t>
      </w:r>
    </w:p>
    <w:p w14:paraId="2083C737" w14:textId="77777777" w:rsidR="00B51312" w:rsidRPr="00523EDC" w:rsidRDefault="00B51312" w:rsidP="00523EDC">
      <w:pPr>
        <w:pStyle w:val="Odsekzoznamu"/>
        <w:spacing w:before="120" w:after="120"/>
        <w:ind w:left="0"/>
        <w:rPr>
          <w:rFonts w:asciiTheme="minorHAnsi" w:hAnsiTheme="minorHAnsi" w:cstheme="minorHAnsi"/>
          <w:sz w:val="20"/>
          <w:szCs w:val="20"/>
        </w:rPr>
      </w:pPr>
    </w:p>
    <w:p w14:paraId="0514B7D7" w14:textId="77777777" w:rsidR="00523EDC" w:rsidRDefault="00523EDC" w:rsidP="00523EDC">
      <w:pPr>
        <w:jc w:val="center"/>
        <w:rPr>
          <w:rFonts w:asciiTheme="minorHAnsi" w:hAnsiTheme="minorHAnsi" w:cstheme="minorHAnsi"/>
          <w:b/>
          <w:bCs/>
          <w:sz w:val="20"/>
          <w:szCs w:val="20"/>
        </w:rPr>
      </w:pPr>
      <w:r w:rsidRPr="00B85AF1">
        <w:rPr>
          <w:rFonts w:asciiTheme="minorHAnsi" w:hAnsiTheme="minorHAnsi" w:cstheme="minorHAnsi"/>
          <w:b/>
          <w:bCs/>
          <w:sz w:val="20"/>
          <w:szCs w:val="20"/>
        </w:rPr>
        <w:t xml:space="preserve">Čestné vyhlásenie </w:t>
      </w:r>
    </w:p>
    <w:p w14:paraId="06DD5799" w14:textId="77777777" w:rsidR="00523EDC" w:rsidRDefault="00523EDC" w:rsidP="00523EDC">
      <w:pPr>
        <w:jc w:val="center"/>
        <w:rPr>
          <w:rFonts w:asciiTheme="minorHAnsi" w:hAnsiTheme="minorHAnsi" w:cstheme="minorHAnsi"/>
          <w:b/>
          <w:bCs/>
          <w:sz w:val="20"/>
          <w:szCs w:val="20"/>
        </w:rPr>
      </w:pPr>
    </w:p>
    <w:p w14:paraId="74764DAA" w14:textId="77777777" w:rsidR="00523EDC" w:rsidRPr="00B85AF1" w:rsidRDefault="00523EDC" w:rsidP="00523EDC">
      <w:pPr>
        <w:jc w:val="center"/>
        <w:rPr>
          <w:rFonts w:asciiTheme="minorHAnsi" w:hAnsiTheme="minorHAnsi" w:cstheme="minorHAnsi"/>
          <w:b/>
          <w:bCs/>
          <w:sz w:val="20"/>
          <w:szCs w:val="20"/>
        </w:rPr>
      </w:pPr>
    </w:p>
    <w:p w14:paraId="798E5EBA" w14:textId="77777777" w:rsidR="00523EDC" w:rsidRPr="00B85AF1" w:rsidRDefault="00523EDC" w:rsidP="00523EDC">
      <w:pPr>
        <w:rPr>
          <w:rFonts w:asciiTheme="minorHAnsi" w:hAnsiTheme="minorHAnsi" w:cstheme="minorHAnsi"/>
          <w:b/>
          <w:sz w:val="20"/>
          <w:szCs w:val="20"/>
        </w:rPr>
      </w:pPr>
      <w:r w:rsidRPr="00B85AF1">
        <w:rPr>
          <w:rFonts w:asciiTheme="minorHAnsi" w:hAnsiTheme="minorHAnsi" w:cstheme="minorHAnsi"/>
          <w:b/>
          <w:sz w:val="20"/>
          <w:szCs w:val="20"/>
        </w:rPr>
        <w:t xml:space="preserve">Identifikácia verejného obstarávateľa: </w:t>
      </w:r>
    </w:p>
    <w:p w14:paraId="65D4FC08" w14:textId="77777777" w:rsidR="00523EDC" w:rsidRPr="00B85AF1" w:rsidRDefault="00523EDC" w:rsidP="00523EDC">
      <w:pPr>
        <w:tabs>
          <w:tab w:val="left" w:pos="851"/>
        </w:tabs>
        <w:autoSpaceDE w:val="0"/>
        <w:autoSpaceDN w:val="0"/>
        <w:rPr>
          <w:rFonts w:asciiTheme="minorHAnsi" w:hAnsiTheme="minorHAnsi" w:cstheme="minorHAnsi"/>
          <w:b/>
          <w:sz w:val="20"/>
          <w:szCs w:val="20"/>
        </w:rPr>
      </w:pPr>
      <w:r w:rsidRPr="00B85AF1">
        <w:rPr>
          <w:rFonts w:asciiTheme="minorHAnsi" w:hAnsiTheme="minorHAnsi" w:cstheme="minorHAnsi"/>
          <w:sz w:val="20"/>
          <w:szCs w:val="20"/>
        </w:rPr>
        <w:t>Názov :</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b/>
          <w:sz w:val="20"/>
          <w:szCs w:val="20"/>
        </w:rPr>
        <w:t>Banskobystrický samosprávny kraj</w:t>
      </w:r>
      <w:r w:rsidRPr="00B85AF1">
        <w:rPr>
          <w:rFonts w:asciiTheme="minorHAnsi" w:hAnsiTheme="minorHAnsi" w:cstheme="minorHAnsi"/>
          <w:sz w:val="20"/>
          <w:szCs w:val="20"/>
        </w:rPr>
        <w:t xml:space="preserve">  </w:t>
      </w:r>
      <w:r w:rsidRPr="00B85AF1">
        <w:rPr>
          <w:rFonts w:asciiTheme="minorHAnsi" w:hAnsiTheme="minorHAnsi" w:cstheme="minorHAnsi"/>
          <w:sz w:val="20"/>
          <w:szCs w:val="20"/>
        </w:rPr>
        <w:tab/>
        <w:t xml:space="preserve">          </w:t>
      </w:r>
    </w:p>
    <w:p w14:paraId="36D59F7D"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 xml:space="preserve">Adresa: </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t>Námestie SNP č. 23, 974 01 Banská Bystrica</w:t>
      </w:r>
    </w:p>
    <w:p w14:paraId="3C545D6B"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Krajina:</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t xml:space="preserve">Slovenská republika                      </w:t>
      </w:r>
    </w:p>
    <w:p w14:paraId="0B90B800"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IČO:</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t xml:space="preserve">37 828 100                     </w:t>
      </w:r>
    </w:p>
    <w:p w14:paraId="49EFA194"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DIČ:</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t xml:space="preserve">2021627333                   </w:t>
      </w:r>
    </w:p>
    <w:p w14:paraId="091692D8" w14:textId="77777777" w:rsidR="00523EDC" w:rsidRDefault="00523EDC" w:rsidP="00523EDC">
      <w:pPr>
        <w:pBdr>
          <w:top w:val="nil"/>
          <w:left w:val="nil"/>
          <w:bottom w:val="nil"/>
          <w:right w:val="nil"/>
          <w:between w:val="nil"/>
        </w:pBdr>
        <w:jc w:val="both"/>
        <w:rPr>
          <w:rFonts w:asciiTheme="minorHAnsi" w:hAnsiTheme="minorHAnsi" w:cstheme="minorHAnsi"/>
          <w:sz w:val="20"/>
          <w:szCs w:val="20"/>
        </w:rPr>
      </w:pPr>
      <w:r w:rsidRPr="00B85AF1">
        <w:rPr>
          <w:rFonts w:asciiTheme="minorHAnsi" w:hAnsiTheme="minorHAnsi" w:cstheme="minorHAnsi"/>
          <w:sz w:val="20"/>
          <w:szCs w:val="20"/>
        </w:rPr>
        <w:t>Štatutárny zástupca:</w:t>
      </w:r>
      <w:r w:rsidRPr="00B85AF1">
        <w:rPr>
          <w:rFonts w:asciiTheme="minorHAnsi" w:hAnsiTheme="minorHAnsi" w:cstheme="minorHAnsi"/>
          <w:sz w:val="20"/>
          <w:szCs w:val="20"/>
        </w:rPr>
        <w:tab/>
        <w:t xml:space="preserve">Ing. Ján </w:t>
      </w:r>
      <w:proofErr w:type="spellStart"/>
      <w:r w:rsidRPr="00B85AF1">
        <w:rPr>
          <w:rFonts w:asciiTheme="minorHAnsi" w:hAnsiTheme="minorHAnsi" w:cstheme="minorHAnsi"/>
          <w:sz w:val="20"/>
          <w:szCs w:val="20"/>
        </w:rPr>
        <w:t>Lunter</w:t>
      </w:r>
      <w:proofErr w:type="spellEnd"/>
      <w:r w:rsidRPr="00B85AF1">
        <w:rPr>
          <w:rFonts w:asciiTheme="minorHAnsi" w:hAnsiTheme="minorHAnsi" w:cstheme="minorHAnsi"/>
          <w:sz w:val="20"/>
          <w:szCs w:val="20"/>
        </w:rPr>
        <w:t xml:space="preserve">, predseda </w:t>
      </w:r>
      <w:r w:rsidRPr="00B85AF1">
        <w:rPr>
          <w:rFonts w:asciiTheme="minorHAnsi" w:hAnsiTheme="minorHAnsi" w:cstheme="minorHAnsi"/>
          <w:sz w:val="20"/>
          <w:szCs w:val="20"/>
        </w:rPr>
        <w:tab/>
      </w:r>
    </w:p>
    <w:p w14:paraId="420C2769" w14:textId="77777777" w:rsidR="00523EDC" w:rsidRPr="00B85AF1" w:rsidRDefault="00523EDC" w:rsidP="00523EDC">
      <w:pPr>
        <w:pBdr>
          <w:top w:val="nil"/>
          <w:left w:val="nil"/>
          <w:bottom w:val="nil"/>
          <w:right w:val="nil"/>
          <w:between w:val="nil"/>
        </w:pBdr>
        <w:jc w:val="both"/>
        <w:rPr>
          <w:rFonts w:asciiTheme="minorHAnsi" w:hAnsiTheme="minorHAnsi" w:cstheme="minorHAnsi"/>
          <w:sz w:val="20"/>
          <w:szCs w:val="20"/>
        </w:rPr>
      </w:pPr>
    </w:p>
    <w:p w14:paraId="6750B0CC" w14:textId="77777777" w:rsidR="00523EDC" w:rsidRPr="00B85AF1" w:rsidRDefault="00523EDC" w:rsidP="00523EDC">
      <w:pPr>
        <w:pBdr>
          <w:top w:val="nil"/>
          <w:left w:val="nil"/>
          <w:bottom w:val="nil"/>
          <w:right w:val="nil"/>
          <w:between w:val="nil"/>
        </w:pBdr>
        <w:jc w:val="both"/>
        <w:rPr>
          <w:rFonts w:asciiTheme="minorHAnsi" w:hAnsiTheme="minorHAnsi" w:cstheme="minorHAnsi"/>
          <w:sz w:val="20"/>
          <w:szCs w:val="20"/>
        </w:rPr>
      </w:pPr>
      <w:r w:rsidRPr="00B85AF1">
        <w:rPr>
          <w:rFonts w:asciiTheme="minorHAnsi" w:hAnsiTheme="minorHAnsi" w:cstheme="minorHAnsi"/>
          <w:b/>
          <w:sz w:val="20"/>
          <w:szCs w:val="20"/>
        </w:rPr>
        <w:t>Identifikácia uchádzača</w:t>
      </w:r>
    </w:p>
    <w:p w14:paraId="1D9B7128"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b/>
          <w:sz w:val="20"/>
          <w:szCs w:val="20"/>
        </w:rPr>
        <w:t>Obchodné meno uchádzača:</w:t>
      </w:r>
      <w:r w:rsidRPr="00B85AF1">
        <w:rPr>
          <w:rFonts w:asciiTheme="minorHAnsi" w:hAnsiTheme="minorHAnsi" w:cstheme="minorHAnsi"/>
          <w:sz w:val="20"/>
          <w:szCs w:val="20"/>
        </w:rPr>
        <w:t xml:space="preserve">        </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i/>
          <w:sz w:val="20"/>
          <w:szCs w:val="20"/>
          <w:highlight w:val="yellow"/>
        </w:rPr>
        <w:t>(vyplní uchádzač)</w:t>
      </w:r>
    </w:p>
    <w:p w14:paraId="6F50C659"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b/>
          <w:sz w:val="20"/>
          <w:szCs w:val="20"/>
        </w:rPr>
        <w:t>Sídlo alebo miesto podnikania:</w:t>
      </w:r>
      <w:r w:rsidRPr="00B85AF1">
        <w:rPr>
          <w:rFonts w:asciiTheme="minorHAnsi" w:hAnsiTheme="minorHAnsi" w:cstheme="minorHAnsi"/>
          <w:b/>
          <w:sz w:val="20"/>
          <w:szCs w:val="20"/>
        </w:rPr>
        <w:tab/>
      </w:r>
      <w:r w:rsidRPr="00B85AF1">
        <w:rPr>
          <w:rFonts w:asciiTheme="minorHAnsi" w:hAnsiTheme="minorHAnsi" w:cstheme="minorHAnsi"/>
          <w:sz w:val="20"/>
          <w:szCs w:val="20"/>
        </w:rPr>
        <w:tab/>
      </w:r>
      <w:r w:rsidRPr="00B85AF1">
        <w:rPr>
          <w:rFonts w:asciiTheme="minorHAnsi" w:hAnsiTheme="minorHAnsi" w:cstheme="minorHAnsi"/>
          <w:i/>
          <w:sz w:val="20"/>
          <w:szCs w:val="20"/>
          <w:highlight w:val="yellow"/>
        </w:rPr>
        <w:t>(vyplní uchádzač)</w:t>
      </w:r>
    </w:p>
    <w:p w14:paraId="08D634BA"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b/>
          <w:sz w:val="20"/>
          <w:szCs w:val="20"/>
        </w:rPr>
        <w:t>IČO uchádzača:</w:t>
      </w:r>
      <w:r w:rsidRPr="00B85AF1">
        <w:rPr>
          <w:rFonts w:asciiTheme="minorHAnsi" w:hAnsiTheme="minorHAnsi" w:cstheme="minorHAnsi"/>
          <w:sz w:val="20"/>
          <w:szCs w:val="20"/>
        </w:rPr>
        <w:t xml:space="preserve">                          </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i/>
          <w:sz w:val="20"/>
          <w:szCs w:val="20"/>
          <w:highlight w:val="yellow"/>
        </w:rPr>
        <w:t>(vyplní uchádzač)</w:t>
      </w:r>
    </w:p>
    <w:p w14:paraId="1CB188BB"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b/>
          <w:sz w:val="20"/>
          <w:szCs w:val="20"/>
        </w:rPr>
        <w:t>Kontaktná osoba uchádzača:</w:t>
      </w:r>
      <w:r w:rsidRPr="00B85AF1">
        <w:rPr>
          <w:rFonts w:asciiTheme="minorHAnsi" w:hAnsiTheme="minorHAnsi" w:cstheme="minorHAnsi"/>
          <w:sz w:val="20"/>
          <w:szCs w:val="20"/>
        </w:rPr>
        <w:t xml:space="preserve">                  </w:t>
      </w:r>
      <w:r w:rsidRPr="00B85AF1">
        <w:rPr>
          <w:rFonts w:asciiTheme="minorHAnsi" w:hAnsiTheme="minorHAnsi" w:cstheme="minorHAnsi"/>
          <w:sz w:val="20"/>
          <w:szCs w:val="20"/>
        </w:rPr>
        <w:tab/>
      </w:r>
      <w:r w:rsidRPr="00B85AF1">
        <w:rPr>
          <w:rFonts w:asciiTheme="minorHAnsi" w:hAnsiTheme="minorHAnsi" w:cstheme="minorHAnsi"/>
          <w:i/>
          <w:sz w:val="20"/>
          <w:szCs w:val="20"/>
          <w:highlight w:val="yellow"/>
        </w:rPr>
        <w:t>(vyplní uchádzač)</w:t>
      </w:r>
    </w:p>
    <w:p w14:paraId="61D73A82" w14:textId="77777777" w:rsidR="00523EDC" w:rsidRPr="00B85AF1" w:rsidRDefault="00523EDC" w:rsidP="00523EDC">
      <w:pPr>
        <w:pBdr>
          <w:top w:val="nil"/>
          <w:left w:val="nil"/>
          <w:bottom w:val="nil"/>
          <w:right w:val="nil"/>
          <w:between w:val="nil"/>
        </w:pBdr>
        <w:jc w:val="both"/>
        <w:rPr>
          <w:rFonts w:asciiTheme="minorHAnsi" w:eastAsia="Arial" w:hAnsiTheme="minorHAnsi" w:cstheme="minorHAnsi"/>
          <w:color w:val="000000"/>
          <w:sz w:val="20"/>
          <w:szCs w:val="20"/>
        </w:rPr>
      </w:pPr>
    </w:p>
    <w:p w14:paraId="18EC7F7F" w14:textId="6E4E19F4" w:rsidR="00523EDC" w:rsidRPr="00B85AF1" w:rsidRDefault="00523EDC" w:rsidP="00523EDC">
      <w:pPr>
        <w:pStyle w:val="2nesltext"/>
        <w:rPr>
          <w:rFonts w:asciiTheme="minorHAnsi" w:hAnsiTheme="minorHAnsi" w:cstheme="minorHAnsi"/>
          <w:sz w:val="20"/>
          <w:szCs w:val="20"/>
          <w:lang w:val="sk-SK"/>
        </w:rPr>
      </w:pPr>
      <w:r w:rsidRPr="00B85AF1">
        <w:rPr>
          <w:rFonts w:asciiTheme="minorHAnsi" w:hAnsiTheme="minorHAnsi" w:cstheme="minorHAnsi"/>
          <w:sz w:val="20"/>
          <w:szCs w:val="20"/>
          <w:lang w:val="sk-SK"/>
        </w:rPr>
        <w:t>Ako uchádzač o získanie verejnej zákazky s predmetnom „</w:t>
      </w:r>
      <w:r w:rsidRPr="00B85AF1">
        <w:rPr>
          <w:rFonts w:asciiTheme="minorHAnsi" w:hAnsiTheme="minorHAnsi" w:cstheme="minorHAnsi"/>
          <w:b/>
          <w:sz w:val="20"/>
          <w:szCs w:val="20"/>
          <w:lang w:val="sk-SK"/>
        </w:rPr>
        <w:t>Poskytovanie prepravných služieb vo verejnom záujme na území Banskobystrického samosprávneho kraja</w:t>
      </w:r>
      <w:r w:rsidR="00487217">
        <w:rPr>
          <w:rFonts w:asciiTheme="minorHAnsi" w:hAnsiTheme="minorHAnsi" w:cstheme="minorHAnsi"/>
          <w:b/>
          <w:sz w:val="20"/>
          <w:szCs w:val="20"/>
          <w:lang w:val="sk-SK"/>
        </w:rPr>
        <w:t xml:space="preserve"> – oblasť </w:t>
      </w:r>
      <w:r w:rsidR="00487217" w:rsidRPr="00B85AF1">
        <w:rPr>
          <w:rFonts w:asciiTheme="minorHAnsi" w:hAnsiTheme="minorHAnsi" w:cstheme="minorHAnsi"/>
          <w:i/>
          <w:sz w:val="20"/>
          <w:szCs w:val="20"/>
          <w:highlight w:val="yellow"/>
        </w:rPr>
        <w:t xml:space="preserve">(vyplní </w:t>
      </w:r>
      <w:proofErr w:type="spellStart"/>
      <w:r w:rsidR="00487217" w:rsidRPr="00B85AF1">
        <w:rPr>
          <w:rFonts w:asciiTheme="minorHAnsi" w:hAnsiTheme="minorHAnsi" w:cstheme="minorHAnsi"/>
          <w:i/>
          <w:sz w:val="20"/>
          <w:szCs w:val="20"/>
          <w:highlight w:val="yellow"/>
        </w:rPr>
        <w:t>uchádzač</w:t>
      </w:r>
      <w:proofErr w:type="spellEnd"/>
      <w:r w:rsidR="00487217" w:rsidRPr="00B85AF1">
        <w:rPr>
          <w:rFonts w:asciiTheme="minorHAnsi" w:hAnsiTheme="minorHAnsi" w:cstheme="minorHAnsi"/>
          <w:i/>
          <w:sz w:val="20"/>
          <w:szCs w:val="20"/>
          <w:highlight w:val="yellow"/>
        </w:rPr>
        <w:t>)</w:t>
      </w:r>
      <w:r w:rsidRPr="00B85AF1">
        <w:rPr>
          <w:rFonts w:asciiTheme="minorHAnsi" w:hAnsiTheme="minorHAnsi" w:cstheme="minorHAnsi"/>
          <w:b/>
          <w:sz w:val="20"/>
          <w:szCs w:val="20"/>
          <w:lang w:val="sk-SK"/>
        </w:rPr>
        <w:t>“</w:t>
      </w:r>
      <w:r w:rsidRPr="00B85AF1">
        <w:rPr>
          <w:rFonts w:asciiTheme="minorHAnsi" w:hAnsiTheme="minorHAnsi" w:cstheme="minorHAnsi"/>
          <w:sz w:val="20"/>
          <w:szCs w:val="20"/>
          <w:lang w:val="sk-SK"/>
        </w:rPr>
        <w:t xml:space="preserve">, týmto vyhlasujem, že do začiatku prevádzky budem disponovať dostatočným počtom vozidiel v takom množstve, aby som bol schopný plniť svoje záväzky voči verejnému obstarávateľovi. </w:t>
      </w:r>
    </w:p>
    <w:p w14:paraId="43E3DEB0"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 xml:space="preserve">Dátum: ......................................... </w:t>
      </w:r>
    </w:p>
    <w:p w14:paraId="17E2DE95" w14:textId="77777777" w:rsidR="00523EDC" w:rsidRPr="00B85AF1" w:rsidRDefault="00523EDC" w:rsidP="00523EDC">
      <w:pPr>
        <w:rPr>
          <w:rFonts w:asciiTheme="minorHAnsi" w:hAnsiTheme="minorHAnsi" w:cstheme="minorHAnsi"/>
          <w:sz w:val="20"/>
          <w:szCs w:val="20"/>
        </w:rPr>
      </w:pPr>
    </w:p>
    <w:p w14:paraId="7581A908"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 xml:space="preserve">Podpis: ............................................ </w:t>
      </w:r>
    </w:p>
    <w:p w14:paraId="0A3E8CDF"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 xml:space="preserve"> (vypísať meno, priezvisko a funkciu oprávnenej osoby uchádzača)</w:t>
      </w:r>
    </w:p>
    <w:p w14:paraId="1CAF0F52" w14:textId="6A1B9440" w:rsidR="00FB3FFC" w:rsidRDefault="00FB3FFC">
      <w:pPr>
        <w:rPr>
          <w:rFonts w:asciiTheme="minorHAnsi" w:hAnsiTheme="minorHAnsi" w:cs="Calibri"/>
          <w:sz w:val="20"/>
          <w:szCs w:val="20"/>
        </w:rPr>
      </w:pPr>
    </w:p>
    <w:p w14:paraId="2912D938" w14:textId="77777777" w:rsidR="00CD4B9D" w:rsidRDefault="00CD4B9D">
      <w:pPr>
        <w:rPr>
          <w:rFonts w:asciiTheme="minorHAnsi" w:hAnsiTheme="minorHAnsi" w:cs="Calibri"/>
          <w:sz w:val="20"/>
          <w:szCs w:val="20"/>
        </w:rPr>
        <w:sectPr w:rsidR="00CD4B9D" w:rsidSect="00903B59">
          <w:headerReference w:type="default" r:id="rId16"/>
          <w:footerReference w:type="even" r:id="rId17"/>
          <w:footerReference w:type="default" r:id="rId18"/>
          <w:headerReference w:type="first" r:id="rId19"/>
          <w:footerReference w:type="first" r:id="rId20"/>
          <w:pgSz w:w="11906" w:h="16838" w:code="9"/>
          <w:pgMar w:top="1276" w:right="1418" w:bottom="851" w:left="1418" w:header="709" w:footer="510" w:gutter="0"/>
          <w:cols w:space="708"/>
          <w:titlePg/>
          <w:docGrid w:linePitch="360"/>
        </w:sectPr>
      </w:pPr>
    </w:p>
    <w:p w14:paraId="47DD3C3F" w14:textId="74CF2565" w:rsidR="0052206E" w:rsidRPr="0052206E" w:rsidRDefault="0052206E" w:rsidP="0052206E">
      <w:pPr>
        <w:pStyle w:val="Odsekzoznamu"/>
        <w:spacing w:before="120" w:after="120"/>
        <w:ind w:left="0"/>
        <w:rPr>
          <w:rFonts w:asciiTheme="minorHAnsi" w:hAnsiTheme="minorHAnsi" w:cstheme="minorHAnsi"/>
          <w:sz w:val="20"/>
          <w:szCs w:val="20"/>
        </w:rPr>
      </w:pPr>
      <w:r w:rsidRPr="0052206E">
        <w:rPr>
          <w:rFonts w:asciiTheme="minorHAnsi" w:hAnsiTheme="minorHAnsi" w:cstheme="minorHAnsi"/>
          <w:sz w:val="20"/>
          <w:szCs w:val="20"/>
        </w:rPr>
        <w:lastRenderedPageBreak/>
        <w:t>Príloha č. 4</w:t>
      </w:r>
      <w:r w:rsidR="00B51312">
        <w:rPr>
          <w:rFonts w:asciiTheme="minorHAnsi" w:hAnsiTheme="minorHAnsi" w:cstheme="minorHAnsi"/>
          <w:sz w:val="20"/>
          <w:szCs w:val="20"/>
        </w:rPr>
        <w:t xml:space="preserve"> súťažných podkladov – Prehľad poplatkov za stanice a terminály</w:t>
      </w:r>
    </w:p>
    <w:p w14:paraId="0D5D15C1" w14:textId="77777777" w:rsidR="0052206E" w:rsidRPr="0052206E" w:rsidRDefault="0052206E" w:rsidP="0052206E">
      <w:pPr>
        <w:jc w:val="center"/>
        <w:rPr>
          <w:rFonts w:asciiTheme="minorHAnsi" w:hAnsiTheme="minorHAnsi" w:cstheme="minorHAnsi"/>
          <w:b/>
          <w:bCs/>
          <w:sz w:val="20"/>
          <w:szCs w:val="20"/>
        </w:rPr>
      </w:pPr>
      <w:r w:rsidRPr="0052206E">
        <w:rPr>
          <w:rFonts w:asciiTheme="minorHAnsi" w:hAnsiTheme="minorHAnsi" w:cstheme="minorHAnsi"/>
          <w:b/>
          <w:bCs/>
          <w:sz w:val="20"/>
          <w:szCs w:val="20"/>
        </w:rPr>
        <w:t>Prehľad poplatkov za stanice a terminály</w:t>
      </w:r>
    </w:p>
    <w:p w14:paraId="471850EC" w14:textId="77777777" w:rsidR="0052206E" w:rsidRPr="0052206E" w:rsidRDefault="0052206E" w:rsidP="0052206E">
      <w:pPr>
        <w:jc w:val="center"/>
        <w:rPr>
          <w:rFonts w:asciiTheme="minorHAnsi" w:hAnsiTheme="minorHAnsi" w:cstheme="minorHAnsi"/>
          <w:b/>
          <w:bCs/>
          <w:sz w:val="20"/>
          <w:szCs w:val="20"/>
        </w:rPr>
      </w:pPr>
    </w:p>
    <w:tbl>
      <w:tblPr>
        <w:tblW w:w="14691" w:type="dxa"/>
        <w:tblCellMar>
          <w:left w:w="70" w:type="dxa"/>
          <w:right w:w="70" w:type="dxa"/>
        </w:tblCellMar>
        <w:tblLook w:val="04A0" w:firstRow="1" w:lastRow="0" w:firstColumn="1" w:lastColumn="0" w:noHBand="0" w:noVBand="1"/>
      </w:tblPr>
      <w:tblGrid>
        <w:gridCol w:w="2771"/>
        <w:gridCol w:w="1669"/>
        <w:gridCol w:w="1802"/>
        <w:gridCol w:w="1179"/>
        <w:gridCol w:w="1113"/>
        <w:gridCol w:w="1179"/>
        <w:gridCol w:w="2007"/>
        <w:gridCol w:w="2825"/>
        <w:gridCol w:w="146"/>
      </w:tblGrid>
      <w:tr w:rsidR="006900C3" w:rsidRPr="006900C3" w14:paraId="7FF198F5" w14:textId="0DADBE8F" w:rsidTr="00A25830">
        <w:trPr>
          <w:gridAfter w:val="1"/>
          <w:wAfter w:w="146" w:type="dxa"/>
          <w:trHeight w:val="315"/>
        </w:trPr>
        <w:tc>
          <w:tcPr>
            <w:tcW w:w="14545" w:type="dxa"/>
            <w:gridSpan w:val="8"/>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5D743B21" w14:textId="2A7AA1AD" w:rsidR="006900C3" w:rsidRPr="00944A2D" w:rsidRDefault="006900C3">
            <w:pPr>
              <w:jc w:val="center"/>
              <w:rPr>
                <w:rFonts w:asciiTheme="minorHAnsi" w:hAnsiTheme="minorHAnsi" w:cstheme="minorHAnsi"/>
                <w:b/>
                <w:bCs/>
                <w:color w:val="000000"/>
                <w:sz w:val="20"/>
                <w:szCs w:val="20"/>
              </w:rPr>
            </w:pPr>
            <w:r w:rsidRPr="00DA4F3C">
              <w:rPr>
                <w:rFonts w:asciiTheme="minorHAnsi" w:hAnsiTheme="minorHAnsi" w:cstheme="minorHAnsi"/>
                <w:b/>
                <w:bCs/>
                <w:color w:val="000000"/>
                <w:sz w:val="20"/>
                <w:szCs w:val="20"/>
              </w:rPr>
              <w:t xml:space="preserve">Časť č. </w:t>
            </w:r>
            <w:r>
              <w:rPr>
                <w:rFonts w:asciiTheme="minorHAnsi" w:hAnsiTheme="minorHAnsi" w:cstheme="minorHAnsi"/>
                <w:b/>
                <w:bCs/>
                <w:color w:val="000000"/>
                <w:sz w:val="20"/>
                <w:szCs w:val="20"/>
              </w:rPr>
              <w:t>1</w:t>
            </w:r>
            <w:r w:rsidRPr="00DA4F3C">
              <w:rPr>
                <w:rFonts w:asciiTheme="minorHAnsi" w:hAnsiTheme="minorHAnsi" w:cstheme="minorHAnsi"/>
                <w:b/>
                <w:bCs/>
                <w:color w:val="000000"/>
                <w:sz w:val="20"/>
                <w:szCs w:val="20"/>
              </w:rPr>
              <w:t xml:space="preserve">: </w:t>
            </w:r>
            <w:r w:rsidRPr="00944A2D">
              <w:rPr>
                <w:rFonts w:asciiTheme="minorHAnsi" w:hAnsiTheme="minorHAnsi" w:cstheme="minorHAnsi"/>
                <w:b/>
                <w:bCs/>
                <w:color w:val="000000"/>
                <w:sz w:val="20"/>
                <w:szCs w:val="20"/>
              </w:rPr>
              <w:t>Oblasť Banská Bystrica</w:t>
            </w:r>
          </w:p>
        </w:tc>
      </w:tr>
      <w:tr w:rsidR="006900C3" w:rsidRPr="006900C3" w14:paraId="101E6D6E" w14:textId="4F0D5042" w:rsidTr="00A25830">
        <w:trPr>
          <w:gridAfter w:val="1"/>
          <w:wAfter w:w="146" w:type="dxa"/>
          <w:trHeight w:val="300"/>
        </w:trPr>
        <w:tc>
          <w:tcPr>
            <w:tcW w:w="2771"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7285FC64"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Názov zastávky</w:t>
            </w:r>
          </w:p>
        </w:tc>
        <w:tc>
          <w:tcPr>
            <w:tcW w:w="1669" w:type="dxa"/>
            <w:vMerge w:val="restart"/>
            <w:tcBorders>
              <w:top w:val="nil"/>
              <w:left w:val="nil"/>
              <w:bottom w:val="nil"/>
              <w:right w:val="nil"/>
            </w:tcBorders>
            <w:shd w:val="clear" w:color="auto" w:fill="auto"/>
            <w:vAlign w:val="center"/>
            <w:hideMark/>
          </w:tcPr>
          <w:p w14:paraId="19307F3E"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Cena za spoj</w:t>
            </w:r>
          </w:p>
        </w:tc>
        <w:tc>
          <w:tcPr>
            <w:tcW w:w="1802" w:type="dxa"/>
            <w:vMerge w:val="restart"/>
            <w:tcBorders>
              <w:top w:val="nil"/>
              <w:left w:val="single" w:sz="4" w:space="0" w:color="auto"/>
              <w:bottom w:val="nil"/>
              <w:right w:val="single" w:sz="4" w:space="0" w:color="auto"/>
            </w:tcBorders>
            <w:shd w:val="clear" w:color="auto" w:fill="auto"/>
            <w:vAlign w:val="center"/>
            <w:hideMark/>
          </w:tcPr>
          <w:p w14:paraId="748E2B30"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 xml:space="preserve">Počet vjazdov za rok </w:t>
            </w:r>
          </w:p>
        </w:tc>
        <w:tc>
          <w:tcPr>
            <w:tcW w:w="1179" w:type="dxa"/>
            <w:vMerge w:val="restart"/>
            <w:tcBorders>
              <w:top w:val="nil"/>
              <w:left w:val="single" w:sz="4" w:space="0" w:color="auto"/>
              <w:bottom w:val="nil"/>
              <w:right w:val="single" w:sz="4" w:space="0" w:color="auto"/>
            </w:tcBorders>
            <w:shd w:val="clear" w:color="auto" w:fill="auto"/>
            <w:noWrap/>
            <w:vAlign w:val="center"/>
            <w:hideMark/>
          </w:tcPr>
          <w:p w14:paraId="0D1BBD16"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Odjazd</w:t>
            </w:r>
          </w:p>
        </w:tc>
        <w:tc>
          <w:tcPr>
            <w:tcW w:w="1113" w:type="dxa"/>
            <w:vMerge w:val="restart"/>
            <w:tcBorders>
              <w:top w:val="nil"/>
              <w:left w:val="single" w:sz="4" w:space="0" w:color="auto"/>
              <w:bottom w:val="nil"/>
              <w:right w:val="single" w:sz="4" w:space="0" w:color="auto"/>
            </w:tcBorders>
            <w:shd w:val="clear" w:color="auto" w:fill="auto"/>
            <w:noWrap/>
            <w:vAlign w:val="center"/>
            <w:hideMark/>
          </w:tcPr>
          <w:p w14:paraId="7C31B727"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Prejazd</w:t>
            </w:r>
          </w:p>
        </w:tc>
        <w:tc>
          <w:tcPr>
            <w:tcW w:w="1179" w:type="dxa"/>
            <w:vMerge w:val="restart"/>
            <w:tcBorders>
              <w:top w:val="nil"/>
              <w:left w:val="single" w:sz="4" w:space="0" w:color="auto"/>
              <w:bottom w:val="nil"/>
              <w:right w:val="nil"/>
            </w:tcBorders>
            <w:shd w:val="clear" w:color="auto" w:fill="auto"/>
            <w:noWrap/>
            <w:vAlign w:val="center"/>
            <w:hideMark/>
          </w:tcPr>
          <w:p w14:paraId="1A4C3BEC"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Príjazd</w:t>
            </w:r>
          </w:p>
        </w:tc>
        <w:tc>
          <w:tcPr>
            <w:tcW w:w="2007" w:type="dxa"/>
            <w:vMerge w:val="restart"/>
            <w:tcBorders>
              <w:top w:val="nil"/>
              <w:left w:val="single" w:sz="8" w:space="0" w:color="auto"/>
              <w:bottom w:val="single" w:sz="4" w:space="0" w:color="auto"/>
              <w:right w:val="single" w:sz="4" w:space="0" w:color="auto"/>
            </w:tcBorders>
            <w:shd w:val="clear" w:color="auto" w:fill="auto"/>
            <w:vAlign w:val="center"/>
            <w:hideMark/>
          </w:tcPr>
          <w:p w14:paraId="79A37DCF"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4CCCC3B3" w14:textId="5B2DDC04" w:rsidR="006900C3" w:rsidRPr="00944A2D" w:rsidRDefault="006900C3" w:rsidP="006900C3">
            <w:pPr>
              <w:jc w:val="center"/>
              <w:rPr>
                <w:rFonts w:asciiTheme="minorHAnsi" w:hAnsiTheme="minorHAnsi" w:cstheme="minorHAnsi"/>
                <w:b/>
                <w:bCs/>
                <w:color w:val="000000"/>
                <w:sz w:val="20"/>
                <w:szCs w:val="20"/>
              </w:rPr>
            </w:pPr>
            <w:r w:rsidRPr="006900C3">
              <w:rPr>
                <w:rFonts w:asciiTheme="minorHAnsi" w:hAnsiTheme="minorHAnsi" w:cstheme="minorHAnsi"/>
                <w:b/>
                <w:bCs/>
                <w:color w:val="000000"/>
                <w:sz w:val="20"/>
                <w:szCs w:val="20"/>
              </w:rPr>
              <w:t>Hodnota, ktorá bude uchádzačom uvedená pri položke č 4 v prílohy č. 6 Zmluvy</w:t>
            </w:r>
          </w:p>
        </w:tc>
      </w:tr>
      <w:tr w:rsidR="006900C3" w:rsidRPr="006900C3" w14:paraId="7B2FFD6D" w14:textId="77777777" w:rsidTr="00A25830">
        <w:trPr>
          <w:trHeight w:val="315"/>
        </w:trPr>
        <w:tc>
          <w:tcPr>
            <w:tcW w:w="2771" w:type="dxa"/>
            <w:vMerge/>
            <w:tcBorders>
              <w:top w:val="single" w:sz="8" w:space="0" w:color="auto"/>
              <w:left w:val="single" w:sz="8" w:space="0" w:color="auto"/>
              <w:bottom w:val="nil"/>
              <w:right w:val="single" w:sz="8" w:space="0" w:color="000000"/>
            </w:tcBorders>
            <w:vAlign w:val="center"/>
            <w:hideMark/>
          </w:tcPr>
          <w:p w14:paraId="7A58D8EB" w14:textId="77777777" w:rsidR="006900C3" w:rsidRPr="00944A2D" w:rsidRDefault="006900C3" w:rsidP="006900C3">
            <w:pPr>
              <w:rPr>
                <w:rFonts w:asciiTheme="minorHAnsi" w:hAnsiTheme="minorHAnsi" w:cstheme="minorHAnsi"/>
                <w:b/>
                <w:bCs/>
                <w:color w:val="000000"/>
                <w:sz w:val="20"/>
                <w:szCs w:val="20"/>
              </w:rPr>
            </w:pPr>
          </w:p>
        </w:tc>
        <w:tc>
          <w:tcPr>
            <w:tcW w:w="1669" w:type="dxa"/>
            <w:vMerge/>
            <w:tcBorders>
              <w:top w:val="nil"/>
              <w:left w:val="nil"/>
              <w:bottom w:val="nil"/>
              <w:right w:val="nil"/>
            </w:tcBorders>
            <w:vAlign w:val="center"/>
            <w:hideMark/>
          </w:tcPr>
          <w:p w14:paraId="3D86A5E8" w14:textId="77777777" w:rsidR="006900C3" w:rsidRPr="00944A2D" w:rsidRDefault="006900C3" w:rsidP="006900C3">
            <w:pPr>
              <w:rPr>
                <w:rFonts w:asciiTheme="minorHAnsi" w:hAnsiTheme="minorHAnsi" w:cstheme="minorHAnsi"/>
                <w:b/>
                <w:bCs/>
                <w:color w:val="000000"/>
                <w:sz w:val="20"/>
                <w:szCs w:val="20"/>
              </w:rPr>
            </w:pPr>
          </w:p>
        </w:tc>
        <w:tc>
          <w:tcPr>
            <w:tcW w:w="1802" w:type="dxa"/>
            <w:vMerge/>
            <w:tcBorders>
              <w:top w:val="nil"/>
              <w:left w:val="single" w:sz="4" w:space="0" w:color="auto"/>
              <w:bottom w:val="nil"/>
              <w:right w:val="single" w:sz="4" w:space="0" w:color="auto"/>
            </w:tcBorders>
            <w:vAlign w:val="center"/>
            <w:hideMark/>
          </w:tcPr>
          <w:p w14:paraId="71979CE8" w14:textId="77777777" w:rsidR="006900C3" w:rsidRPr="00944A2D" w:rsidRDefault="006900C3" w:rsidP="006900C3">
            <w:pPr>
              <w:rPr>
                <w:rFonts w:asciiTheme="minorHAnsi" w:hAnsiTheme="minorHAnsi" w:cstheme="minorHAnsi"/>
                <w:b/>
                <w:bCs/>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606B5223" w14:textId="77777777" w:rsidR="006900C3" w:rsidRPr="00944A2D" w:rsidRDefault="006900C3" w:rsidP="006900C3">
            <w:pPr>
              <w:rPr>
                <w:rFonts w:asciiTheme="minorHAnsi" w:hAnsiTheme="minorHAnsi" w:cstheme="minorHAnsi"/>
                <w:b/>
                <w:bCs/>
                <w:color w:val="000000"/>
                <w:sz w:val="20"/>
                <w:szCs w:val="20"/>
              </w:rPr>
            </w:pPr>
          </w:p>
        </w:tc>
        <w:tc>
          <w:tcPr>
            <w:tcW w:w="1113" w:type="dxa"/>
            <w:vMerge/>
            <w:tcBorders>
              <w:top w:val="nil"/>
              <w:left w:val="single" w:sz="4" w:space="0" w:color="auto"/>
              <w:bottom w:val="nil"/>
              <w:right w:val="single" w:sz="4" w:space="0" w:color="auto"/>
            </w:tcBorders>
            <w:vAlign w:val="center"/>
            <w:hideMark/>
          </w:tcPr>
          <w:p w14:paraId="103AEB40" w14:textId="77777777" w:rsidR="006900C3" w:rsidRPr="00944A2D" w:rsidRDefault="006900C3" w:rsidP="006900C3">
            <w:pPr>
              <w:rPr>
                <w:rFonts w:asciiTheme="minorHAnsi" w:hAnsiTheme="minorHAnsi" w:cstheme="minorHAnsi"/>
                <w:b/>
                <w:bCs/>
                <w:color w:val="000000"/>
                <w:sz w:val="20"/>
                <w:szCs w:val="20"/>
              </w:rPr>
            </w:pPr>
          </w:p>
        </w:tc>
        <w:tc>
          <w:tcPr>
            <w:tcW w:w="1179" w:type="dxa"/>
            <w:vMerge/>
            <w:tcBorders>
              <w:top w:val="nil"/>
              <w:left w:val="single" w:sz="4" w:space="0" w:color="auto"/>
              <w:bottom w:val="nil"/>
              <w:right w:val="nil"/>
            </w:tcBorders>
            <w:vAlign w:val="center"/>
            <w:hideMark/>
          </w:tcPr>
          <w:p w14:paraId="3F5FA442" w14:textId="77777777" w:rsidR="006900C3" w:rsidRPr="00944A2D" w:rsidRDefault="006900C3" w:rsidP="006900C3">
            <w:pPr>
              <w:rPr>
                <w:rFonts w:asciiTheme="minorHAnsi" w:hAnsiTheme="minorHAnsi" w:cstheme="minorHAnsi"/>
                <w:b/>
                <w:bCs/>
                <w:color w:val="000000"/>
                <w:sz w:val="20"/>
                <w:szCs w:val="20"/>
              </w:rPr>
            </w:pPr>
          </w:p>
        </w:tc>
        <w:tc>
          <w:tcPr>
            <w:tcW w:w="2007" w:type="dxa"/>
            <w:vMerge/>
            <w:tcBorders>
              <w:top w:val="nil"/>
              <w:left w:val="single" w:sz="8" w:space="0" w:color="auto"/>
              <w:bottom w:val="single" w:sz="4" w:space="0" w:color="auto"/>
              <w:right w:val="single" w:sz="4" w:space="0" w:color="auto"/>
            </w:tcBorders>
            <w:vAlign w:val="center"/>
            <w:hideMark/>
          </w:tcPr>
          <w:p w14:paraId="532D3FAF" w14:textId="77777777" w:rsidR="006900C3" w:rsidRPr="00944A2D" w:rsidRDefault="006900C3" w:rsidP="006900C3">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tcPr>
          <w:p w14:paraId="53629BBB" w14:textId="77777777" w:rsidR="006900C3" w:rsidRPr="00944A2D" w:rsidRDefault="006900C3" w:rsidP="006900C3">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shd w:val="clear" w:color="auto" w:fill="auto"/>
            <w:noWrap/>
            <w:vAlign w:val="bottom"/>
            <w:hideMark/>
          </w:tcPr>
          <w:p w14:paraId="09F0EFE6" w14:textId="667C8E0E" w:rsidR="006900C3" w:rsidRPr="00944A2D" w:rsidRDefault="006900C3" w:rsidP="006900C3">
            <w:pPr>
              <w:jc w:val="center"/>
              <w:rPr>
                <w:rFonts w:asciiTheme="minorHAnsi" w:hAnsiTheme="minorHAnsi" w:cstheme="minorHAnsi"/>
                <w:b/>
                <w:bCs/>
                <w:color w:val="000000"/>
                <w:sz w:val="20"/>
                <w:szCs w:val="20"/>
              </w:rPr>
            </w:pPr>
          </w:p>
        </w:tc>
      </w:tr>
      <w:tr w:rsidR="006900C3" w:rsidRPr="006900C3" w14:paraId="7E0FD4C7" w14:textId="77777777" w:rsidTr="00944A2D">
        <w:trPr>
          <w:trHeight w:val="300"/>
        </w:trPr>
        <w:tc>
          <w:tcPr>
            <w:tcW w:w="277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B1A4B9C" w14:textId="47D7CBD2"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Banská Bystrica,</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AS</w:t>
            </w:r>
          </w:p>
        </w:tc>
        <w:tc>
          <w:tcPr>
            <w:tcW w:w="166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AD39A2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3,00 €</w:t>
            </w:r>
          </w:p>
        </w:tc>
        <w:tc>
          <w:tcPr>
            <w:tcW w:w="1802" w:type="dxa"/>
            <w:tcBorders>
              <w:top w:val="single" w:sz="8" w:space="0" w:color="auto"/>
              <w:left w:val="nil"/>
              <w:bottom w:val="single" w:sz="4" w:space="0" w:color="auto"/>
              <w:right w:val="single" w:sz="4" w:space="0" w:color="auto"/>
            </w:tcBorders>
            <w:shd w:val="clear" w:color="auto" w:fill="auto"/>
            <w:noWrap/>
            <w:vAlign w:val="center"/>
            <w:hideMark/>
          </w:tcPr>
          <w:p w14:paraId="62CEAFF3"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152 781</w:t>
            </w:r>
          </w:p>
        </w:tc>
        <w:tc>
          <w:tcPr>
            <w:tcW w:w="1179" w:type="dxa"/>
            <w:tcBorders>
              <w:top w:val="single" w:sz="8" w:space="0" w:color="auto"/>
              <w:left w:val="nil"/>
              <w:bottom w:val="single" w:sz="4" w:space="0" w:color="auto"/>
              <w:right w:val="single" w:sz="4" w:space="0" w:color="auto"/>
            </w:tcBorders>
            <w:shd w:val="clear" w:color="auto" w:fill="auto"/>
            <w:noWrap/>
            <w:vAlign w:val="center"/>
            <w:hideMark/>
          </w:tcPr>
          <w:p w14:paraId="2E40E3E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74 286</w:t>
            </w:r>
          </w:p>
        </w:tc>
        <w:tc>
          <w:tcPr>
            <w:tcW w:w="1113" w:type="dxa"/>
            <w:tcBorders>
              <w:top w:val="single" w:sz="8" w:space="0" w:color="auto"/>
              <w:left w:val="nil"/>
              <w:bottom w:val="single" w:sz="4" w:space="0" w:color="auto"/>
              <w:right w:val="single" w:sz="4" w:space="0" w:color="auto"/>
            </w:tcBorders>
            <w:shd w:val="clear" w:color="auto" w:fill="auto"/>
            <w:noWrap/>
            <w:vAlign w:val="center"/>
            <w:hideMark/>
          </w:tcPr>
          <w:p w14:paraId="0A74F57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4 660</w:t>
            </w:r>
          </w:p>
        </w:tc>
        <w:tc>
          <w:tcPr>
            <w:tcW w:w="1179" w:type="dxa"/>
            <w:tcBorders>
              <w:top w:val="single" w:sz="8" w:space="0" w:color="auto"/>
              <w:left w:val="nil"/>
              <w:bottom w:val="single" w:sz="4" w:space="0" w:color="auto"/>
              <w:right w:val="nil"/>
            </w:tcBorders>
            <w:shd w:val="clear" w:color="auto" w:fill="auto"/>
            <w:noWrap/>
            <w:vAlign w:val="center"/>
            <w:hideMark/>
          </w:tcPr>
          <w:p w14:paraId="43F954BB"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73 835</w:t>
            </w:r>
          </w:p>
        </w:tc>
        <w:tc>
          <w:tcPr>
            <w:tcW w:w="200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F3471DC"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458 343,0 €</w:t>
            </w:r>
          </w:p>
        </w:tc>
        <w:tc>
          <w:tcPr>
            <w:tcW w:w="2825" w:type="dxa"/>
            <w:tcBorders>
              <w:top w:val="single" w:sz="4" w:space="0" w:color="auto"/>
              <w:left w:val="single" w:sz="4" w:space="0" w:color="auto"/>
              <w:bottom w:val="single" w:sz="4" w:space="0" w:color="auto"/>
              <w:right w:val="single" w:sz="4" w:space="0" w:color="auto"/>
            </w:tcBorders>
          </w:tcPr>
          <w:p w14:paraId="7625DA82" w14:textId="5A61E830"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2A00DC4A" w14:textId="08FD3D50" w:rsidR="006900C3" w:rsidRPr="00944A2D" w:rsidRDefault="006900C3" w:rsidP="006900C3">
            <w:pPr>
              <w:rPr>
                <w:rFonts w:asciiTheme="minorHAnsi" w:hAnsiTheme="minorHAnsi" w:cstheme="minorHAnsi"/>
                <w:sz w:val="20"/>
                <w:szCs w:val="20"/>
              </w:rPr>
            </w:pPr>
          </w:p>
        </w:tc>
      </w:tr>
      <w:tr w:rsidR="006900C3" w:rsidRPr="006900C3" w14:paraId="0F887EA7" w14:textId="77777777" w:rsidTr="00944A2D">
        <w:trPr>
          <w:trHeight w:val="300"/>
        </w:trPr>
        <w:tc>
          <w:tcPr>
            <w:tcW w:w="27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62C496" w14:textId="3E27C2AF"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Brezno,</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žel.st.</w:t>
            </w:r>
          </w:p>
        </w:tc>
        <w:tc>
          <w:tcPr>
            <w:tcW w:w="1669" w:type="dxa"/>
            <w:tcBorders>
              <w:top w:val="nil"/>
              <w:left w:val="single" w:sz="8" w:space="0" w:color="auto"/>
              <w:bottom w:val="single" w:sz="4" w:space="0" w:color="auto"/>
              <w:right w:val="single" w:sz="4" w:space="0" w:color="auto"/>
            </w:tcBorders>
            <w:shd w:val="clear" w:color="auto" w:fill="auto"/>
            <w:noWrap/>
            <w:vAlign w:val="center"/>
            <w:hideMark/>
          </w:tcPr>
          <w:p w14:paraId="281C96B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2,00 €</w:t>
            </w:r>
          </w:p>
        </w:tc>
        <w:tc>
          <w:tcPr>
            <w:tcW w:w="1802" w:type="dxa"/>
            <w:tcBorders>
              <w:top w:val="nil"/>
              <w:left w:val="nil"/>
              <w:bottom w:val="single" w:sz="4" w:space="0" w:color="auto"/>
              <w:right w:val="single" w:sz="4" w:space="0" w:color="auto"/>
            </w:tcBorders>
            <w:shd w:val="clear" w:color="auto" w:fill="auto"/>
            <w:noWrap/>
            <w:vAlign w:val="center"/>
            <w:hideMark/>
          </w:tcPr>
          <w:p w14:paraId="6BCEDDB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19 223</w:t>
            </w:r>
          </w:p>
        </w:tc>
        <w:tc>
          <w:tcPr>
            <w:tcW w:w="1179" w:type="dxa"/>
            <w:tcBorders>
              <w:top w:val="nil"/>
              <w:left w:val="nil"/>
              <w:bottom w:val="single" w:sz="4" w:space="0" w:color="auto"/>
              <w:right w:val="single" w:sz="4" w:space="0" w:color="auto"/>
            </w:tcBorders>
            <w:shd w:val="clear" w:color="auto" w:fill="auto"/>
            <w:noWrap/>
            <w:vAlign w:val="center"/>
            <w:hideMark/>
          </w:tcPr>
          <w:p w14:paraId="7A1CC39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9 480</w:t>
            </w:r>
          </w:p>
        </w:tc>
        <w:tc>
          <w:tcPr>
            <w:tcW w:w="1113" w:type="dxa"/>
            <w:tcBorders>
              <w:top w:val="nil"/>
              <w:left w:val="nil"/>
              <w:bottom w:val="single" w:sz="4" w:space="0" w:color="auto"/>
              <w:right w:val="single" w:sz="4" w:space="0" w:color="auto"/>
            </w:tcBorders>
            <w:shd w:val="clear" w:color="auto" w:fill="auto"/>
            <w:noWrap/>
            <w:vAlign w:val="center"/>
            <w:hideMark/>
          </w:tcPr>
          <w:p w14:paraId="3C897444"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179" w:type="dxa"/>
            <w:tcBorders>
              <w:top w:val="nil"/>
              <w:left w:val="nil"/>
              <w:bottom w:val="single" w:sz="4" w:space="0" w:color="auto"/>
              <w:right w:val="nil"/>
            </w:tcBorders>
            <w:shd w:val="clear" w:color="auto" w:fill="auto"/>
            <w:noWrap/>
            <w:vAlign w:val="center"/>
            <w:hideMark/>
          </w:tcPr>
          <w:p w14:paraId="003E35E4"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9 743</w:t>
            </w:r>
          </w:p>
        </w:tc>
        <w:tc>
          <w:tcPr>
            <w:tcW w:w="2007" w:type="dxa"/>
            <w:tcBorders>
              <w:top w:val="nil"/>
              <w:left w:val="single" w:sz="8" w:space="0" w:color="auto"/>
              <w:bottom w:val="single" w:sz="4" w:space="0" w:color="auto"/>
              <w:right w:val="single" w:sz="4" w:space="0" w:color="auto"/>
            </w:tcBorders>
            <w:shd w:val="clear" w:color="auto" w:fill="auto"/>
            <w:noWrap/>
            <w:vAlign w:val="center"/>
            <w:hideMark/>
          </w:tcPr>
          <w:p w14:paraId="6DA60F7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38 446,0 €</w:t>
            </w:r>
          </w:p>
        </w:tc>
        <w:tc>
          <w:tcPr>
            <w:tcW w:w="2825" w:type="dxa"/>
            <w:tcBorders>
              <w:top w:val="single" w:sz="4" w:space="0" w:color="auto"/>
              <w:left w:val="single" w:sz="4" w:space="0" w:color="auto"/>
              <w:bottom w:val="single" w:sz="4" w:space="0" w:color="auto"/>
              <w:right w:val="single" w:sz="4" w:space="0" w:color="auto"/>
            </w:tcBorders>
          </w:tcPr>
          <w:p w14:paraId="24B09CE2" w14:textId="7915706C"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6AD404D" w14:textId="253CB320" w:rsidR="006900C3" w:rsidRPr="00944A2D" w:rsidRDefault="006900C3" w:rsidP="006900C3">
            <w:pPr>
              <w:rPr>
                <w:rFonts w:asciiTheme="minorHAnsi" w:hAnsiTheme="minorHAnsi" w:cstheme="minorHAnsi"/>
                <w:sz w:val="20"/>
                <w:szCs w:val="20"/>
              </w:rPr>
            </w:pPr>
          </w:p>
        </w:tc>
      </w:tr>
      <w:tr w:rsidR="006900C3" w:rsidRPr="006900C3" w14:paraId="2846C896" w14:textId="77777777" w:rsidTr="00944A2D">
        <w:trPr>
          <w:trHeight w:val="300"/>
        </w:trPr>
        <w:tc>
          <w:tcPr>
            <w:tcW w:w="27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6F7462" w14:textId="365031F3"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Podbrezová,</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aut.st.</w:t>
            </w:r>
          </w:p>
        </w:tc>
        <w:tc>
          <w:tcPr>
            <w:tcW w:w="1669" w:type="dxa"/>
            <w:tcBorders>
              <w:top w:val="nil"/>
              <w:left w:val="single" w:sz="8" w:space="0" w:color="auto"/>
              <w:bottom w:val="single" w:sz="4" w:space="0" w:color="auto"/>
              <w:right w:val="single" w:sz="4" w:space="0" w:color="auto"/>
            </w:tcBorders>
            <w:shd w:val="clear" w:color="auto" w:fill="auto"/>
            <w:noWrap/>
            <w:vAlign w:val="center"/>
            <w:hideMark/>
          </w:tcPr>
          <w:p w14:paraId="08D0916C"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0,50 €</w:t>
            </w:r>
          </w:p>
        </w:tc>
        <w:tc>
          <w:tcPr>
            <w:tcW w:w="1802" w:type="dxa"/>
            <w:tcBorders>
              <w:top w:val="nil"/>
              <w:left w:val="nil"/>
              <w:bottom w:val="single" w:sz="4" w:space="0" w:color="auto"/>
              <w:right w:val="single" w:sz="4" w:space="0" w:color="auto"/>
            </w:tcBorders>
            <w:shd w:val="clear" w:color="auto" w:fill="auto"/>
            <w:noWrap/>
            <w:vAlign w:val="center"/>
            <w:hideMark/>
          </w:tcPr>
          <w:p w14:paraId="44678A1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19 458</w:t>
            </w:r>
          </w:p>
        </w:tc>
        <w:tc>
          <w:tcPr>
            <w:tcW w:w="1179" w:type="dxa"/>
            <w:tcBorders>
              <w:top w:val="nil"/>
              <w:left w:val="nil"/>
              <w:bottom w:val="single" w:sz="4" w:space="0" w:color="auto"/>
              <w:right w:val="single" w:sz="4" w:space="0" w:color="auto"/>
            </w:tcBorders>
            <w:shd w:val="clear" w:color="auto" w:fill="auto"/>
            <w:noWrap/>
            <w:vAlign w:val="center"/>
            <w:hideMark/>
          </w:tcPr>
          <w:p w14:paraId="53298B7B"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113" w:type="dxa"/>
            <w:tcBorders>
              <w:top w:val="nil"/>
              <w:left w:val="nil"/>
              <w:bottom w:val="single" w:sz="4" w:space="0" w:color="auto"/>
              <w:right w:val="single" w:sz="4" w:space="0" w:color="auto"/>
            </w:tcBorders>
            <w:shd w:val="clear" w:color="auto" w:fill="auto"/>
            <w:noWrap/>
            <w:vAlign w:val="center"/>
            <w:hideMark/>
          </w:tcPr>
          <w:p w14:paraId="7BD8D741"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19 458</w:t>
            </w:r>
          </w:p>
        </w:tc>
        <w:tc>
          <w:tcPr>
            <w:tcW w:w="1179" w:type="dxa"/>
            <w:tcBorders>
              <w:top w:val="nil"/>
              <w:left w:val="nil"/>
              <w:bottom w:val="single" w:sz="4" w:space="0" w:color="auto"/>
              <w:right w:val="nil"/>
            </w:tcBorders>
            <w:shd w:val="clear" w:color="auto" w:fill="auto"/>
            <w:noWrap/>
            <w:vAlign w:val="center"/>
            <w:hideMark/>
          </w:tcPr>
          <w:p w14:paraId="48C6D631"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2007" w:type="dxa"/>
            <w:tcBorders>
              <w:top w:val="nil"/>
              <w:left w:val="single" w:sz="8" w:space="0" w:color="auto"/>
              <w:bottom w:val="single" w:sz="4" w:space="0" w:color="auto"/>
              <w:right w:val="single" w:sz="4" w:space="0" w:color="auto"/>
            </w:tcBorders>
            <w:shd w:val="clear" w:color="auto" w:fill="auto"/>
            <w:noWrap/>
            <w:vAlign w:val="center"/>
            <w:hideMark/>
          </w:tcPr>
          <w:p w14:paraId="0F140021"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9 729,0 €</w:t>
            </w:r>
          </w:p>
        </w:tc>
        <w:tc>
          <w:tcPr>
            <w:tcW w:w="2825" w:type="dxa"/>
            <w:tcBorders>
              <w:top w:val="single" w:sz="4" w:space="0" w:color="auto"/>
              <w:left w:val="single" w:sz="4" w:space="0" w:color="auto"/>
              <w:bottom w:val="single" w:sz="4" w:space="0" w:color="auto"/>
              <w:right w:val="single" w:sz="4" w:space="0" w:color="auto"/>
            </w:tcBorders>
          </w:tcPr>
          <w:p w14:paraId="7A72C80C" w14:textId="4686CA28"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D559BCD" w14:textId="267F3DCE" w:rsidR="006900C3" w:rsidRPr="00944A2D" w:rsidRDefault="006900C3" w:rsidP="006900C3">
            <w:pPr>
              <w:rPr>
                <w:rFonts w:asciiTheme="minorHAnsi" w:hAnsiTheme="minorHAnsi" w:cstheme="minorHAnsi"/>
                <w:sz w:val="20"/>
                <w:szCs w:val="20"/>
              </w:rPr>
            </w:pPr>
          </w:p>
        </w:tc>
      </w:tr>
      <w:tr w:rsidR="006900C3" w:rsidRPr="006900C3" w14:paraId="2F9C43DB" w14:textId="77777777" w:rsidTr="00944A2D">
        <w:trPr>
          <w:trHeight w:val="300"/>
        </w:trPr>
        <w:tc>
          <w:tcPr>
            <w:tcW w:w="27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E89F66A" w14:textId="627129F0"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Ružomberok,</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AS</w:t>
            </w:r>
          </w:p>
        </w:tc>
        <w:tc>
          <w:tcPr>
            <w:tcW w:w="1669" w:type="dxa"/>
            <w:tcBorders>
              <w:top w:val="nil"/>
              <w:left w:val="single" w:sz="8" w:space="0" w:color="auto"/>
              <w:bottom w:val="single" w:sz="4" w:space="0" w:color="auto"/>
              <w:right w:val="single" w:sz="4" w:space="0" w:color="auto"/>
            </w:tcBorders>
            <w:shd w:val="clear" w:color="auto" w:fill="auto"/>
            <w:noWrap/>
            <w:vAlign w:val="center"/>
            <w:hideMark/>
          </w:tcPr>
          <w:p w14:paraId="4DBF04C4"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2,00 €</w:t>
            </w:r>
          </w:p>
        </w:tc>
        <w:tc>
          <w:tcPr>
            <w:tcW w:w="1802" w:type="dxa"/>
            <w:tcBorders>
              <w:top w:val="nil"/>
              <w:left w:val="nil"/>
              <w:bottom w:val="single" w:sz="4" w:space="0" w:color="auto"/>
              <w:right w:val="single" w:sz="4" w:space="0" w:color="auto"/>
            </w:tcBorders>
            <w:shd w:val="clear" w:color="auto" w:fill="auto"/>
            <w:noWrap/>
            <w:vAlign w:val="center"/>
            <w:hideMark/>
          </w:tcPr>
          <w:p w14:paraId="3426BF40"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2 026</w:t>
            </w:r>
          </w:p>
        </w:tc>
        <w:tc>
          <w:tcPr>
            <w:tcW w:w="1179" w:type="dxa"/>
            <w:tcBorders>
              <w:top w:val="nil"/>
              <w:left w:val="nil"/>
              <w:bottom w:val="single" w:sz="4" w:space="0" w:color="auto"/>
              <w:right w:val="single" w:sz="4" w:space="0" w:color="auto"/>
            </w:tcBorders>
            <w:shd w:val="clear" w:color="auto" w:fill="auto"/>
            <w:noWrap/>
            <w:vAlign w:val="center"/>
            <w:hideMark/>
          </w:tcPr>
          <w:p w14:paraId="4D83D13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1 013</w:t>
            </w:r>
          </w:p>
        </w:tc>
        <w:tc>
          <w:tcPr>
            <w:tcW w:w="1113" w:type="dxa"/>
            <w:tcBorders>
              <w:top w:val="nil"/>
              <w:left w:val="nil"/>
              <w:bottom w:val="single" w:sz="4" w:space="0" w:color="auto"/>
              <w:right w:val="single" w:sz="4" w:space="0" w:color="auto"/>
            </w:tcBorders>
            <w:shd w:val="clear" w:color="auto" w:fill="auto"/>
            <w:noWrap/>
            <w:vAlign w:val="center"/>
            <w:hideMark/>
          </w:tcPr>
          <w:p w14:paraId="54FF0CF1"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179" w:type="dxa"/>
            <w:tcBorders>
              <w:top w:val="nil"/>
              <w:left w:val="nil"/>
              <w:bottom w:val="single" w:sz="4" w:space="0" w:color="auto"/>
              <w:right w:val="nil"/>
            </w:tcBorders>
            <w:shd w:val="clear" w:color="auto" w:fill="auto"/>
            <w:noWrap/>
            <w:vAlign w:val="center"/>
            <w:hideMark/>
          </w:tcPr>
          <w:p w14:paraId="57A0561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1 013</w:t>
            </w:r>
          </w:p>
        </w:tc>
        <w:tc>
          <w:tcPr>
            <w:tcW w:w="2007" w:type="dxa"/>
            <w:tcBorders>
              <w:top w:val="nil"/>
              <w:left w:val="single" w:sz="8" w:space="0" w:color="auto"/>
              <w:bottom w:val="single" w:sz="4" w:space="0" w:color="auto"/>
              <w:right w:val="single" w:sz="4" w:space="0" w:color="auto"/>
            </w:tcBorders>
            <w:shd w:val="clear" w:color="auto" w:fill="auto"/>
            <w:noWrap/>
            <w:vAlign w:val="center"/>
            <w:hideMark/>
          </w:tcPr>
          <w:p w14:paraId="3D13705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4 052,0 €</w:t>
            </w:r>
          </w:p>
        </w:tc>
        <w:tc>
          <w:tcPr>
            <w:tcW w:w="2825" w:type="dxa"/>
            <w:tcBorders>
              <w:top w:val="single" w:sz="4" w:space="0" w:color="auto"/>
              <w:left w:val="single" w:sz="4" w:space="0" w:color="auto"/>
              <w:bottom w:val="single" w:sz="4" w:space="0" w:color="auto"/>
              <w:right w:val="single" w:sz="4" w:space="0" w:color="auto"/>
            </w:tcBorders>
          </w:tcPr>
          <w:p w14:paraId="39A6001A" w14:textId="3C06422A"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2DC9BE74" w14:textId="207167C0" w:rsidR="006900C3" w:rsidRPr="00944A2D" w:rsidRDefault="006900C3" w:rsidP="006900C3">
            <w:pPr>
              <w:rPr>
                <w:rFonts w:asciiTheme="minorHAnsi" w:hAnsiTheme="minorHAnsi" w:cstheme="minorHAnsi"/>
                <w:sz w:val="20"/>
                <w:szCs w:val="20"/>
              </w:rPr>
            </w:pPr>
          </w:p>
        </w:tc>
      </w:tr>
      <w:tr w:rsidR="006900C3" w:rsidRPr="006900C3" w14:paraId="327DCF08" w14:textId="77777777" w:rsidTr="00944A2D">
        <w:trPr>
          <w:trHeight w:val="315"/>
        </w:trPr>
        <w:tc>
          <w:tcPr>
            <w:tcW w:w="277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8E3E8A0" w14:textId="668369E6"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Zvolen,</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AS</w:t>
            </w:r>
          </w:p>
        </w:tc>
        <w:tc>
          <w:tcPr>
            <w:tcW w:w="1669" w:type="dxa"/>
            <w:tcBorders>
              <w:top w:val="nil"/>
              <w:left w:val="single" w:sz="8" w:space="0" w:color="auto"/>
              <w:bottom w:val="single" w:sz="8" w:space="0" w:color="auto"/>
              <w:right w:val="single" w:sz="4" w:space="0" w:color="auto"/>
            </w:tcBorders>
            <w:shd w:val="clear" w:color="auto" w:fill="auto"/>
            <w:noWrap/>
            <w:vAlign w:val="center"/>
            <w:hideMark/>
          </w:tcPr>
          <w:p w14:paraId="7A60013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2,80 €</w:t>
            </w:r>
          </w:p>
        </w:tc>
        <w:tc>
          <w:tcPr>
            <w:tcW w:w="1802" w:type="dxa"/>
            <w:tcBorders>
              <w:top w:val="nil"/>
              <w:left w:val="nil"/>
              <w:bottom w:val="single" w:sz="8" w:space="0" w:color="auto"/>
              <w:right w:val="single" w:sz="4" w:space="0" w:color="auto"/>
            </w:tcBorders>
            <w:shd w:val="clear" w:color="auto" w:fill="auto"/>
            <w:noWrap/>
            <w:vAlign w:val="center"/>
            <w:hideMark/>
          </w:tcPr>
          <w:p w14:paraId="501B7292"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33 867</w:t>
            </w:r>
          </w:p>
        </w:tc>
        <w:tc>
          <w:tcPr>
            <w:tcW w:w="1179" w:type="dxa"/>
            <w:tcBorders>
              <w:top w:val="nil"/>
              <w:left w:val="nil"/>
              <w:bottom w:val="single" w:sz="8" w:space="0" w:color="auto"/>
              <w:right w:val="single" w:sz="4" w:space="0" w:color="auto"/>
            </w:tcBorders>
            <w:shd w:val="clear" w:color="auto" w:fill="auto"/>
            <w:noWrap/>
            <w:vAlign w:val="center"/>
            <w:hideMark/>
          </w:tcPr>
          <w:p w14:paraId="480731EA"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16 922</w:t>
            </w:r>
          </w:p>
        </w:tc>
        <w:tc>
          <w:tcPr>
            <w:tcW w:w="1113" w:type="dxa"/>
            <w:tcBorders>
              <w:top w:val="nil"/>
              <w:left w:val="nil"/>
              <w:bottom w:val="single" w:sz="8" w:space="0" w:color="auto"/>
              <w:right w:val="single" w:sz="4" w:space="0" w:color="auto"/>
            </w:tcBorders>
            <w:shd w:val="clear" w:color="auto" w:fill="auto"/>
            <w:noWrap/>
            <w:vAlign w:val="center"/>
            <w:hideMark/>
          </w:tcPr>
          <w:p w14:paraId="5712C6E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498</w:t>
            </w:r>
          </w:p>
        </w:tc>
        <w:tc>
          <w:tcPr>
            <w:tcW w:w="1179" w:type="dxa"/>
            <w:tcBorders>
              <w:top w:val="nil"/>
              <w:left w:val="nil"/>
              <w:bottom w:val="single" w:sz="8" w:space="0" w:color="auto"/>
              <w:right w:val="nil"/>
            </w:tcBorders>
            <w:shd w:val="clear" w:color="auto" w:fill="auto"/>
            <w:noWrap/>
            <w:vAlign w:val="center"/>
            <w:hideMark/>
          </w:tcPr>
          <w:p w14:paraId="06659783"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16 447</w:t>
            </w:r>
          </w:p>
        </w:tc>
        <w:tc>
          <w:tcPr>
            <w:tcW w:w="2007" w:type="dxa"/>
            <w:tcBorders>
              <w:top w:val="nil"/>
              <w:left w:val="single" w:sz="8" w:space="0" w:color="auto"/>
              <w:bottom w:val="single" w:sz="8" w:space="0" w:color="auto"/>
              <w:right w:val="single" w:sz="4" w:space="0" w:color="auto"/>
            </w:tcBorders>
            <w:shd w:val="clear" w:color="auto" w:fill="auto"/>
            <w:noWrap/>
            <w:vAlign w:val="center"/>
            <w:hideMark/>
          </w:tcPr>
          <w:p w14:paraId="02723F4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94 827,6 €</w:t>
            </w:r>
          </w:p>
        </w:tc>
        <w:tc>
          <w:tcPr>
            <w:tcW w:w="2825" w:type="dxa"/>
            <w:tcBorders>
              <w:top w:val="single" w:sz="4" w:space="0" w:color="auto"/>
              <w:left w:val="single" w:sz="4" w:space="0" w:color="auto"/>
              <w:bottom w:val="single" w:sz="4" w:space="0" w:color="auto"/>
              <w:right w:val="single" w:sz="4" w:space="0" w:color="auto"/>
            </w:tcBorders>
          </w:tcPr>
          <w:p w14:paraId="3A2B6FBE" w14:textId="572512BC"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73F25397" w14:textId="305EA6A2" w:rsidR="006900C3" w:rsidRPr="00944A2D" w:rsidRDefault="006900C3" w:rsidP="006900C3">
            <w:pPr>
              <w:rPr>
                <w:rFonts w:asciiTheme="minorHAnsi" w:hAnsiTheme="minorHAnsi" w:cstheme="minorHAnsi"/>
                <w:sz w:val="20"/>
                <w:szCs w:val="20"/>
              </w:rPr>
            </w:pPr>
          </w:p>
        </w:tc>
      </w:tr>
      <w:tr w:rsidR="006900C3" w:rsidRPr="006900C3" w14:paraId="1E40B098" w14:textId="77777777" w:rsidTr="00944A2D">
        <w:trPr>
          <w:trHeight w:val="315"/>
        </w:trPr>
        <w:tc>
          <w:tcPr>
            <w:tcW w:w="2771" w:type="dxa"/>
            <w:tcBorders>
              <w:top w:val="nil"/>
              <w:left w:val="single" w:sz="8" w:space="0" w:color="auto"/>
              <w:bottom w:val="single" w:sz="8" w:space="0" w:color="auto"/>
              <w:right w:val="single" w:sz="8" w:space="0" w:color="000000"/>
            </w:tcBorders>
            <w:shd w:val="clear" w:color="auto" w:fill="auto"/>
            <w:noWrap/>
            <w:vAlign w:val="center"/>
            <w:hideMark/>
          </w:tcPr>
          <w:p w14:paraId="1F7C242D"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Spolu</w:t>
            </w:r>
          </w:p>
        </w:tc>
        <w:tc>
          <w:tcPr>
            <w:tcW w:w="1669" w:type="dxa"/>
            <w:tcBorders>
              <w:top w:val="nil"/>
              <w:left w:val="nil"/>
              <w:bottom w:val="single" w:sz="8" w:space="0" w:color="auto"/>
              <w:right w:val="single" w:sz="4" w:space="0" w:color="auto"/>
            </w:tcBorders>
            <w:shd w:val="clear" w:color="auto" w:fill="auto"/>
            <w:noWrap/>
            <w:vAlign w:val="center"/>
            <w:hideMark/>
          </w:tcPr>
          <w:p w14:paraId="788483A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 </w:t>
            </w:r>
          </w:p>
        </w:tc>
        <w:tc>
          <w:tcPr>
            <w:tcW w:w="1802" w:type="dxa"/>
            <w:tcBorders>
              <w:top w:val="nil"/>
              <w:left w:val="nil"/>
              <w:bottom w:val="single" w:sz="8" w:space="0" w:color="auto"/>
              <w:right w:val="single" w:sz="4" w:space="0" w:color="auto"/>
            </w:tcBorders>
            <w:shd w:val="clear" w:color="auto" w:fill="auto"/>
            <w:noWrap/>
            <w:vAlign w:val="center"/>
            <w:hideMark/>
          </w:tcPr>
          <w:p w14:paraId="0EBB6514"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227 355</w:t>
            </w:r>
          </w:p>
        </w:tc>
        <w:tc>
          <w:tcPr>
            <w:tcW w:w="1179" w:type="dxa"/>
            <w:tcBorders>
              <w:top w:val="nil"/>
              <w:left w:val="nil"/>
              <w:bottom w:val="single" w:sz="8" w:space="0" w:color="auto"/>
              <w:right w:val="single" w:sz="4" w:space="0" w:color="auto"/>
            </w:tcBorders>
            <w:shd w:val="clear" w:color="auto" w:fill="auto"/>
            <w:noWrap/>
            <w:vAlign w:val="center"/>
            <w:hideMark/>
          </w:tcPr>
          <w:p w14:paraId="462167CA"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101 701</w:t>
            </w:r>
          </w:p>
        </w:tc>
        <w:tc>
          <w:tcPr>
            <w:tcW w:w="1113" w:type="dxa"/>
            <w:tcBorders>
              <w:top w:val="nil"/>
              <w:left w:val="nil"/>
              <w:bottom w:val="single" w:sz="8" w:space="0" w:color="auto"/>
              <w:right w:val="single" w:sz="4" w:space="0" w:color="auto"/>
            </w:tcBorders>
            <w:shd w:val="clear" w:color="auto" w:fill="auto"/>
            <w:noWrap/>
            <w:vAlign w:val="center"/>
            <w:hideMark/>
          </w:tcPr>
          <w:p w14:paraId="0A977AB7"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24 616</w:t>
            </w:r>
          </w:p>
        </w:tc>
        <w:tc>
          <w:tcPr>
            <w:tcW w:w="1179" w:type="dxa"/>
            <w:tcBorders>
              <w:top w:val="nil"/>
              <w:left w:val="nil"/>
              <w:bottom w:val="single" w:sz="8" w:space="0" w:color="auto"/>
              <w:right w:val="nil"/>
            </w:tcBorders>
            <w:shd w:val="clear" w:color="auto" w:fill="auto"/>
            <w:noWrap/>
            <w:vAlign w:val="center"/>
            <w:hideMark/>
          </w:tcPr>
          <w:p w14:paraId="704B792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101 038</w:t>
            </w:r>
          </w:p>
        </w:tc>
        <w:tc>
          <w:tcPr>
            <w:tcW w:w="2007" w:type="dxa"/>
            <w:tcBorders>
              <w:top w:val="nil"/>
              <w:left w:val="single" w:sz="8" w:space="0" w:color="auto"/>
              <w:bottom w:val="single" w:sz="8" w:space="0" w:color="auto"/>
              <w:right w:val="single" w:sz="4" w:space="0" w:color="auto"/>
            </w:tcBorders>
            <w:shd w:val="clear" w:color="auto" w:fill="auto"/>
            <w:noWrap/>
            <w:vAlign w:val="center"/>
            <w:hideMark/>
          </w:tcPr>
          <w:p w14:paraId="1A738943"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605 397,60 €</w:t>
            </w:r>
          </w:p>
        </w:tc>
        <w:tc>
          <w:tcPr>
            <w:tcW w:w="2825" w:type="dxa"/>
            <w:tcBorders>
              <w:top w:val="single" w:sz="4" w:space="0" w:color="auto"/>
              <w:left w:val="single" w:sz="4" w:space="0" w:color="auto"/>
              <w:bottom w:val="single" w:sz="4" w:space="0" w:color="auto"/>
              <w:right w:val="single" w:sz="4" w:space="0" w:color="auto"/>
            </w:tcBorders>
          </w:tcPr>
          <w:p w14:paraId="258FED51" w14:textId="2CAE79EC" w:rsidR="006900C3" w:rsidRPr="00944A2D" w:rsidRDefault="006900C3" w:rsidP="00944A2D">
            <w:pPr>
              <w:jc w:val="center"/>
              <w:rPr>
                <w:rFonts w:asciiTheme="minorHAnsi" w:hAnsiTheme="minorHAnsi" w:cstheme="minorHAnsi"/>
                <w:b/>
                <w:bCs/>
                <w:color w:val="000000"/>
                <w:sz w:val="20"/>
                <w:szCs w:val="20"/>
                <w:lang w:eastAsia="sk-SK"/>
              </w:rPr>
            </w:pPr>
            <w:r w:rsidRPr="00944A2D">
              <w:rPr>
                <w:rFonts w:asciiTheme="minorHAnsi" w:hAnsiTheme="minorHAnsi" w:cstheme="minorHAnsi"/>
                <w:b/>
                <w:bCs/>
                <w:color w:val="000000"/>
                <w:sz w:val="20"/>
                <w:szCs w:val="20"/>
              </w:rPr>
              <w:t>0,15 €</w:t>
            </w:r>
          </w:p>
        </w:tc>
        <w:tc>
          <w:tcPr>
            <w:tcW w:w="146" w:type="dxa"/>
            <w:tcBorders>
              <w:left w:val="single" w:sz="4" w:space="0" w:color="auto"/>
            </w:tcBorders>
            <w:vAlign w:val="center"/>
            <w:hideMark/>
          </w:tcPr>
          <w:p w14:paraId="5D659CE4" w14:textId="2F6A8C2A" w:rsidR="006900C3" w:rsidRPr="00944A2D" w:rsidRDefault="006900C3" w:rsidP="006900C3">
            <w:pPr>
              <w:rPr>
                <w:rFonts w:asciiTheme="minorHAnsi" w:hAnsiTheme="minorHAnsi" w:cstheme="minorHAnsi"/>
                <w:sz w:val="20"/>
                <w:szCs w:val="20"/>
              </w:rPr>
            </w:pPr>
          </w:p>
        </w:tc>
      </w:tr>
    </w:tbl>
    <w:p w14:paraId="07D57B66" w14:textId="7D098943" w:rsidR="00AA52C4" w:rsidRPr="00AA52C4" w:rsidRDefault="0052206E" w:rsidP="0052206E">
      <w:pPr>
        <w:ind w:left="4254"/>
        <w:rPr>
          <w:rFonts w:asciiTheme="minorHAnsi" w:hAnsiTheme="minorHAnsi" w:cstheme="minorHAnsi"/>
          <w:sz w:val="20"/>
          <w:szCs w:val="20"/>
          <w:lang w:eastAsia="sk-SK"/>
          <w:rPrChange w:id="133" w:author="Stanislav Galas" w:date="2022-01-21T10:10:00Z">
            <w:rPr>
              <w:sz w:val="20"/>
              <w:szCs w:val="20"/>
              <w:lang w:eastAsia="sk-SK"/>
            </w:rPr>
          </w:rPrChange>
        </w:rPr>
      </w:pPr>
      <w:r w:rsidRPr="006900C3">
        <w:fldChar w:fldCharType="begin"/>
      </w:r>
      <w:r w:rsidRPr="006900C3">
        <w:instrText xml:space="preserve"> LINK </w:instrText>
      </w:r>
      <w:r w:rsidR="00AA52C4">
        <w:instrText xml:space="preserve">Excel.Sheet.12 "C:\\Users\\galas\\Documents\\Galas nemazať\\20210528_BBSK_SP_doplnenie o zabezpeku\\Poplatky za stanice - po oblastiach k 1.5.2021.xlsx" "Poplatky za autobusové stanice!R27C1:R35C8" </w:instrText>
      </w:r>
      <w:r w:rsidRPr="006900C3">
        <w:instrText xml:space="preserve">\a \f 4 \h  \* MERGEFORMAT </w:instrText>
      </w:r>
      <w:r w:rsidR="00AA52C4" w:rsidRPr="006900C3">
        <w:fldChar w:fldCharType="separate"/>
      </w:r>
    </w:p>
    <w:tbl>
      <w:tblPr>
        <w:tblW w:w="11756" w:type="dxa"/>
        <w:tblCellMar>
          <w:left w:w="70" w:type="dxa"/>
          <w:right w:w="70" w:type="dxa"/>
        </w:tblCellMar>
        <w:tblLook w:val="04A0" w:firstRow="1" w:lastRow="0" w:firstColumn="1" w:lastColumn="0" w:noHBand="0" w:noVBand="1"/>
        <w:tblPrChange w:id="134" w:author="Stanislav Galas" w:date="2022-01-21T10:10:00Z">
          <w:tblPr>
            <w:tblW w:w="11720" w:type="dxa"/>
            <w:tblCellMar>
              <w:left w:w="0" w:type="dxa"/>
              <w:right w:w="0" w:type="dxa"/>
            </w:tblCellMar>
            <w:tblLook w:val="04A0" w:firstRow="1" w:lastRow="0" w:firstColumn="1" w:lastColumn="0" w:noHBand="0" w:noVBand="1"/>
          </w:tblPr>
        </w:tblPrChange>
      </w:tblPr>
      <w:tblGrid>
        <w:gridCol w:w="2771"/>
        <w:gridCol w:w="1669"/>
        <w:gridCol w:w="1802"/>
        <w:gridCol w:w="1179"/>
        <w:gridCol w:w="1113"/>
        <w:gridCol w:w="1179"/>
        <w:gridCol w:w="2007"/>
        <w:gridCol w:w="146"/>
        <w:tblGridChange w:id="135">
          <w:tblGrid>
            <w:gridCol w:w="2771"/>
            <w:gridCol w:w="1669"/>
            <w:gridCol w:w="1802"/>
            <w:gridCol w:w="1179"/>
            <w:gridCol w:w="1113"/>
            <w:gridCol w:w="1179"/>
            <w:gridCol w:w="2007"/>
            <w:gridCol w:w="146"/>
          </w:tblGrid>
        </w:tblGridChange>
      </w:tblGrid>
      <w:tr w:rsidR="00AA52C4" w:rsidRPr="00AA52C4" w14:paraId="1C394383" w14:textId="77777777" w:rsidTr="00AA52C4">
        <w:trPr>
          <w:gridAfter w:val="1"/>
          <w:wAfter w:w="36" w:type="dxa"/>
          <w:trHeight w:val="315"/>
          <w:ins w:id="136" w:author="Stanislav Galas" w:date="2022-01-21T10:10:00Z"/>
          <w:trPrChange w:id="137" w:author="Stanislav Galas" w:date="2022-01-21T10:10:00Z">
            <w:trPr>
              <w:gridAfter w:val="1"/>
              <w:trHeight w:val="315"/>
            </w:trPr>
          </w:trPrChange>
        </w:trPr>
        <w:tc>
          <w:tcPr>
            <w:tcW w:w="11720" w:type="dxa"/>
            <w:gridSpan w:val="7"/>
            <w:tcBorders>
              <w:top w:val="single" w:sz="8" w:space="0" w:color="auto"/>
              <w:left w:val="single" w:sz="8" w:space="0" w:color="auto"/>
              <w:bottom w:val="single" w:sz="8" w:space="0" w:color="auto"/>
              <w:right w:val="single" w:sz="8" w:space="0" w:color="000000"/>
            </w:tcBorders>
            <w:shd w:val="clear" w:color="000000" w:fill="DDEBF7"/>
            <w:noWrap/>
            <w:vAlign w:val="center"/>
            <w:hideMark/>
            <w:tcPrChange w:id="138" w:author="Stanislav Galas" w:date="2022-01-21T10:10:00Z">
              <w:tcPr>
                <w:tcW w:w="11720" w:type="dxa"/>
                <w:gridSpan w:val="7"/>
                <w:tcBorders>
                  <w:top w:val="single" w:sz="8" w:space="0" w:color="auto"/>
                  <w:left w:val="single" w:sz="8" w:space="0" w:color="auto"/>
                  <w:bottom w:val="single" w:sz="8" w:space="0" w:color="auto"/>
                  <w:right w:val="single" w:sz="8" w:space="0" w:color="000000"/>
                </w:tcBorders>
                <w:shd w:val="clear" w:color="000000" w:fill="DDEBF7"/>
                <w:noWrap/>
                <w:tcMar>
                  <w:top w:w="15" w:type="dxa"/>
                  <w:left w:w="15" w:type="dxa"/>
                  <w:bottom w:w="0" w:type="dxa"/>
                  <w:right w:w="15" w:type="dxa"/>
                </w:tcMar>
                <w:vAlign w:val="center"/>
                <w:hideMark/>
              </w:tcPr>
            </w:tcPrChange>
          </w:tcPr>
          <w:p w14:paraId="39D0D99E" w14:textId="7EC933CF" w:rsidR="00AA52C4" w:rsidRPr="00AA52C4" w:rsidRDefault="00AA52C4" w:rsidP="00AA52C4">
            <w:pPr>
              <w:jc w:val="center"/>
              <w:rPr>
                <w:ins w:id="139" w:author="Stanislav Galas" w:date="2022-01-21T10:10:00Z"/>
                <w:rFonts w:ascii="Calibri" w:hAnsi="Calibri" w:cs="Calibri"/>
                <w:b/>
                <w:bCs/>
                <w:color w:val="000000"/>
                <w:sz w:val="22"/>
                <w:szCs w:val="22"/>
                <w:lang w:eastAsia="sk-SK"/>
                <w:rPrChange w:id="140" w:author="Stanislav Galas" w:date="2022-01-21T10:10:00Z">
                  <w:rPr>
                    <w:ins w:id="141" w:author="Stanislav Galas" w:date="2022-01-21T10:10:00Z"/>
                    <w:rFonts w:ascii="Calibri" w:hAnsi="Calibri" w:cs="Calibri"/>
                    <w:b/>
                    <w:bCs/>
                    <w:color w:val="000000"/>
                    <w:sz w:val="22"/>
                    <w:szCs w:val="22"/>
                  </w:rPr>
                </w:rPrChange>
              </w:rPr>
            </w:pPr>
            <w:ins w:id="142" w:author="Stanislav Galas" w:date="2022-01-21T10:10:00Z">
              <w:r w:rsidRPr="00AA52C4">
                <w:rPr>
                  <w:rFonts w:ascii="Calibri" w:hAnsi="Calibri" w:cs="Calibri"/>
                  <w:b/>
                  <w:bCs/>
                  <w:color w:val="000000"/>
                  <w:sz w:val="22"/>
                  <w:szCs w:val="22"/>
                  <w:lang w:eastAsia="sk-SK"/>
                  <w:rPrChange w:id="143" w:author="Stanislav Galas" w:date="2022-01-21T10:10:00Z">
                    <w:rPr>
                      <w:rFonts w:ascii="Calibri" w:hAnsi="Calibri" w:cs="Calibri"/>
                      <w:b/>
                      <w:bCs/>
                      <w:color w:val="000000"/>
                      <w:sz w:val="22"/>
                      <w:szCs w:val="22"/>
                    </w:rPr>
                  </w:rPrChange>
                </w:rPr>
                <w:t>Oblasť Banská Bystrica</w:t>
              </w:r>
            </w:ins>
          </w:p>
        </w:tc>
      </w:tr>
      <w:tr w:rsidR="00AA52C4" w:rsidRPr="00AA52C4" w14:paraId="71A652F9" w14:textId="77777777" w:rsidTr="00AA52C4">
        <w:trPr>
          <w:gridAfter w:val="1"/>
          <w:wAfter w:w="36" w:type="dxa"/>
          <w:trHeight w:val="300"/>
          <w:ins w:id="144" w:author="Stanislav Galas" w:date="2022-01-21T10:10:00Z"/>
        </w:trPr>
        <w:tc>
          <w:tcPr>
            <w:tcW w:w="2771"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5BDFCC82" w14:textId="77777777" w:rsidR="00AA52C4" w:rsidRPr="00AA52C4" w:rsidRDefault="00AA52C4" w:rsidP="00AA52C4">
            <w:pPr>
              <w:jc w:val="center"/>
              <w:rPr>
                <w:ins w:id="145" w:author="Stanislav Galas" w:date="2022-01-21T10:10:00Z"/>
                <w:rFonts w:ascii="Calibri" w:hAnsi="Calibri" w:cs="Calibri"/>
                <w:b/>
                <w:bCs/>
                <w:color w:val="000000"/>
                <w:sz w:val="22"/>
                <w:szCs w:val="22"/>
                <w:lang w:eastAsia="sk-SK"/>
                <w:rPrChange w:id="146" w:author="Stanislav Galas" w:date="2022-01-21T10:10:00Z">
                  <w:rPr>
                    <w:ins w:id="147" w:author="Stanislav Galas" w:date="2022-01-21T10:10:00Z"/>
                  </w:rPr>
                </w:rPrChange>
              </w:rPr>
            </w:pPr>
            <w:ins w:id="148" w:author="Stanislav Galas" w:date="2022-01-21T10:10:00Z">
              <w:r w:rsidRPr="00AA52C4">
                <w:rPr>
                  <w:rFonts w:ascii="Calibri" w:hAnsi="Calibri" w:cs="Calibri"/>
                  <w:b/>
                  <w:bCs/>
                  <w:color w:val="000000"/>
                  <w:sz w:val="22"/>
                  <w:szCs w:val="22"/>
                  <w:lang w:eastAsia="sk-SK"/>
                  <w:rPrChange w:id="149" w:author="Stanislav Galas" w:date="2022-01-21T10:10:00Z">
                    <w:rPr/>
                  </w:rPrChange>
                </w:rPr>
                <w:t>Názov zastávky</w:t>
              </w:r>
            </w:ins>
          </w:p>
        </w:tc>
        <w:tc>
          <w:tcPr>
            <w:tcW w:w="1669" w:type="dxa"/>
            <w:vMerge w:val="restart"/>
            <w:tcBorders>
              <w:top w:val="nil"/>
              <w:left w:val="nil"/>
              <w:bottom w:val="nil"/>
              <w:right w:val="nil"/>
            </w:tcBorders>
            <w:shd w:val="clear" w:color="auto" w:fill="auto"/>
            <w:vAlign w:val="center"/>
            <w:hideMark/>
          </w:tcPr>
          <w:p w14:paraId="33B581DA" w14:textId="77777777" w:rsidR="00AA52C4" w:rsidRPr="00AA52C4" w:rsidRDefault="00AA52C4" w:rsidP="00AA52C4">
            <w:pPr>
              <w:jc w:val="center"/>
              <w:rPr>
                <w:ins w:id="150" w:author="Stanislav Galas" w:date="2022-01-21T10:10:00Z"/>
                <w:rFonts w:ascii="Calibri" w:hAnsi="Calibri" w:cs="Calibri"/>
                <w:b/>
                <w:bCs/>
                <w:color w:val="000000"/>
                <w:sz w:val="22"/>
                <w:szCs w:val="22"/>
                <w:lang w:eastAsia="sk-SK"/>
                <w:rPrChange w:id="151" w:author="Stanislav Galas" w:date="2022-01-21T10:10:00Z">
                  <w:rPr>
                    <w:ins w:id="152" w:author="Stanislav Galas" w:date="2022-01-21T10:10:00Z"/>
                  </w:rPr>
                </w:rPrChange>
              </w:rPr>
            </w:pPr>
            <w:ins w:id="153" w:author="Stanislav Galas" w:date="2022-01-21T10:10:00Z">
              <w:r w:rsidRPr="00AA52C4">
                <w:rPr>
                  <w:rFonts w:ascii="Calibri" w:hAnsi="Calibri" w:cs="Calibri"/>
                  <w:b/>
                  <w:bCs/>
                  <w:color w:val="000000"/>
                  <w:sz w:val="22"/>
                  <w:szCs w:val="22"/>
                  <w:lang w:eastAsia="sk-SK"/>
                  <w:rPrChange w:id="154" w:author="Stanislav Galas" w:date="2022-01-21T10:10:00Z">
                    <w:rPr/>
                  </w:rPrChange>
                </w:rPr>
                <w:t>Cena za spoj</w:t>
              </w:r>
            </w:ins>
          </w:p>
        </w:tc>
        <w:tc>
          <w:tcPr>
            <w:tcW w:w="1802" w:type="dxa"/>
            <w:vMerge w:val="restart"/>
            <w:tcBorders>
              <w:top w:val="nil"/>
              <w:left w:val="single" w:sz="4" w:space="0" w:color="auto"/>
              <w:bottom w:val="nil"/>
              <w:right w:val="single" w:sz="4" w:space="0" w:color="auto"/>
            </w:tcBorders>
            <w:shd w:val="clear" w:color="auto" w:fill="auto"/>
            <w:vAlign w:val="center"/>
            <w:hideMark/>
          </w:tcPr>
          <w:p w14:paraId="55434DE1" w14:textId="77777777" w:rsidR="00AA52C4" w:rsidRPr="00AA52C4" w:rsidRDefault="00AA52C4" w:rsidP="00AA52C4">
            <w:pPr>
              <w:jc w:val="center"/>
              <w:rPr>
                <w:ins w:id="155" w:author="Stanislav Galas" w:date="2022-01-21T10:10:00Z"/>
                <w:rFonts w:ascii="Calibri" w:hAnsi="Calibri" w:cs="Calibri"/>
                <w:b/>
                <w:bCs/>
                <w:color w:val="000000"/>
                <w:sz w:val="22"/>
                <w:szCs w:val="22"/>
                <w:lang w:eastAsia="sk-SK"/>
                <w:rPrChange w:id="156" w:author="Stanislav Galas" w:date="2022-01-21T10:10:00Z">
                  <w:rPr>
                    <w:ins w:id="157" w:author="Stanislav Galas" w:date="2022-01-21T10:10:00Z"/>
                  </w:rPr>
                </w:rPrChange>
              </w:rPr>
            </w:pPr>
            <w:ins w:id="158" w:author="Stanislav Galas" w:date="2022-01-21T10:10:00Z">
              <w:r w:rsidRPr="00AA52C4">
                <w:rPr>
                  <w:rFonts w:ascii="Calibri" w:hAnsi="Calibri" w:cs="Calibri"/>
                  <w:b/>
                  <w:bCs/>
                  <w:color w:val="000000"/>
                  <w:sz w:val="22"/>
                  <w:szCs w:val="22"/>
                  <w:lang w:eastAsia="sk-SK"/>
                  <w:rPrChange w:id="159" w:author="Stanislav Galas" w:date="2022-01-21T10:10:00Z">
                    <w:rPr/>
                  </w:rPrChange>
                </w:rPr>
                <w:t xml:space="preserve">Počet vjazdov za rok </w:t>
              </w:r>
            </w:ins>
          </w:p>
        </w:tc>
        <w:tc>
          <w:tcPr>
            <w:tcW w:w="1179" w:type="dxa"/>
            <w:vMerge w:val="restart"/>
            <w:tcBorders>
              <w:top w:val="nil"/>
              <w:left w:val="single" w:sz="4" w:space="0" w:color="auto"/>
              <w:bottom w:val="nil"/>
              <w:right w:val="single" w:sz="4" w:space="0" w:color="auto"/>
            </w:tcBorders>
            <w:shd w:val="clear" w:color="auto" w:fill="auto"/>
            <w:noWrap/>
            <w:vAlign w:val="center"/>
            <w:hideMark/>
          </w:tcPr>
          <w:p w14:paraId="120F87BC" w14:textId="77777777" w:rsidR="00AA52C4" w:rsidRPr="00AA52C4" w:rsidRDefault="00AA52C4" w:rsidP="00AA52C4">
            <w:pPr>
              <w:jc w:val="center"/>
              <w:rPr>
                <w:ins w:id="160" w:author="Stanislav Galas" w:date="2022-01-21T10:10:00Z"/>
                <w:rFonts w:ascii="Calibri" w:hAnsi="Calibri" w:cs="Calibri"/>
                <w:b/>
                <w:bCs/>
                <w:color w:val="000000"/>
                <w:sz w:val="22"/>
                <w:szCs w:val="22"/>
                <w:lang w:eastAsia="sk-SK"/>
                <w:rPrChange w:id="161" w:author="Stanislav Galas" w:date="2022-01-21T10:10:00Z">
                  <w:rPr>
                    <w:ins w:id="162" w:author="Stanislav Galas" w:date="2022-01-21T10:10:00Z"/>
                  </w:rPr>
                </w:rPrChange>
              </w:rPr>
            </w:pPr>
            <w:ins w:id="163" w:author="Stanislav Galas" w:date="2022-01-21T10:10:00Z">
              <w:r w:rsidRPr="00AA52C4">
                <w:rPr>
                  <w:rFonts w:ascii="Calibri" w:hAnsi="Calibri" w:cs="Calibri"/>
                  <w:b/>
                  <w:bCs/>
                  <w:color w:val="000000"/>
                  <w:sz w:val="22"/>
                  <w:szCs w:val="22"/>
                  <w:lang w:eastAsia="sk-SK"/>
                  <w:rPrChange w:id="164" w:author="Stanislav Galas" w:date="2022-01-21T10:10:00Z">
                    <w:rPr/>
                  </w:rPrChange>
                </w:rPr>
                <w:t>Odjazd</w:t>
              </w:r>
            </w:ins>
          </w:p>
        </w:tc>
        <w:tc>
          <w:tcPr>
            <w:tcW w:w="1113" w:type="dxa"/>
            <w:vMerge w:val="restart"/>
            <w:tcBorders>
              <w:top w:val="nil"/>
              <w:left w:val="single" w:sz="4" w:space="0" w:color="auto"/>
              <w:bottom w:val="nil"/>
              <w:right w:val="single" w:sz="4" w:space="0" w:color="auto"/>
            </w:tcBorders>
            <w:shd w:val="clear" w:color="auto" w:fill="auto"/>
            <w:noWrap/>
            <w:vAlign w:val="center"/>
            <w:hideMark/>
          </w:tcPr>
          <w:p w14:paraId="78D6E659" w14:textId="77777777" w:rsidR="00AA52C4" w:rsidRPr="00AA52C4" w:rsidRDefault="00AA52C4" w:rsidP="00AA52C4">
            <w:pPr>
              <w:jc w:val="center"/>
              <w:rPr>
                <w:ins w:id="165" w:author="Stanislav Galas" w:date="2022-01-21T10:10:00Z"/>
                <w:rFonts w:ascii="Calibri" w:hAnsi="Calibri" w:cs="Calibri"/>
                <w:b/>
                <w:bCs/>
                <w:color w:val="000000"/>
                <w:sz w:val="22"/>
                <w:szCs w:val="22"/>
                <w:lang w:eastAsia="sk-SK"/>
                <w:rPrChange w:id="166" w:author="Stanislav Galas" w:date="2022-01-21T10:10:00Z">
                  <w:rPr>
                    <w:ins w:id="167" w:author="Stanislav Galas" w:date="2022-01-21T10:10:00Z"/>
                  </w:rPr>
                </w:rPrChange>
              </w:rPr>
            </w:pPr>
            <w:ins w:id="168" w:author="Stanislav Galas" w:date="2022-01-21T10:10:00Z">
              <w:r w:rsidRPr="00AA52C4">
                <w:rPr>
                  <w:rFonts w:ascii="Calibri" w:hAnsi="Calibri" w:cs="Calibri"/>
                  <w:b/>
                  <w:bCs/>
                  <w:color w:val="000000"/>
                  <w:sz w:val="22"/>
                  <w:szCs w:val="22"/>
                  <w:lang w:eastAsia="sk-SK"/>
                  <w:rPrChange w:id="169" w:author="Stanislav Galas" w:date="2022-01-21T10:10:00Z">
                    <w:rPr/>
                  </w:rPrChange>
                </w:rPr>
                <w:t>Prejazd</w:t>
              </w:r>
            </w:ins>
          </w:p>
        </w:tc>
        <w:tc>
          <w:tcPr>
            <w:tcW w:w="1179" w:type="dxa"/>
            <w:vMerge w:val="restart"/>
            <w:tcBorders>
              <w:top w:val="nil"/>
              <w:left w:val="single" w:sz="4" w:space="0" w:color="auto"/>
              <w:bottom w:val="nil"/>
              <w:right w:val="nil"/>
            </w:tcBorders>
            <w:shd w:val="clear" w:color="auto" w:fill="auto"/>
            <w:noWrap/>
            <w:vAlign w:val="center"/>
            <w:hideMark/>
          </w:tcPr>
          <w:p w14:paraId="674FE73B" w14:textId="77777777" w:rsidR="00AA52C4" w:rsidRPr="00AA52C4" w:rsidRDefault="00AA52C4" w:rsidP="00AA52C4">
            <w:pPr>
              <w:jc w:val="center"/>
              <w:rPr>
                <w:ins w:id="170" w:author="Stanislav Galas" w:date="2022-01-21T10:10:00Z"/>
                <w:rFonts w:ascii="Calibri" w:hAnsi="Calibri" w:cs="Calibri"/>
                <w:b/>
                <w:bCs/>
                <w:color w:val="000000"/>
                <w:sz w:val="22"/>
                <w:szCs w:val="22"/>
                <w:lang w:eastAsia="sk-SK"/>
                <w:rPrChange w:id="171" w:author="Stanislav Galas" w:date="2022-01-21T10:10:00Z">
                  <w:rPr>
                    <w:ins w:id="172" w:author="Stanislav Galas" w:date="2022-01-21T10:10:00Z"/>
                  </w:rPr>
                </w:rPrChange>
              </w:rPr>
            </w:pPr>
            <w:ins w:id="173" w:author="Stanislav Galas" w:date="2022-01-21T10:10:00Z">
              <w:r w:rsidRPr="00AA52C4">
                <w:rPr>
                  <w:rFonts w:ascii="Calibri" w:hAnsi="Calibri" w:cs="Calibri"/>
                  <w:b/>
                  <w:bCs/>
                  <w:color w:val="000000"/>
                  <w:sz w:val="22"/>
                  <w:szCs w:val="22"/>
                  <w:lang w:eastAsia="sk-SK"/>
                  <w:rPrChange w:id="174" w:author="Stanislav Galas" w:date="2022-01-21T10:10:00Z">
                    <w:rPr/>
                  </w:rPrChange>
                </w:rPr>
                <w:t>Príjazd</w:t>
              </w:r>
            </w:ins>
          </w:p>
        </w:tc>
        <w:tc>
          <w:tcPr>
            <w:tcW w:w="2007" w:type="dxa"/>
            <w:vMerge w:val="restart"/>
            <w:tcBorders>
              <w:top w:val="nil"/>
              <w:left w:val="single" w:sz="8" w:space="0" w:color="auto"/>
              <w:bottom w:val="single" w:sz="4" w:space="0" w:color="auto"/>
              <w:right w:val="single" w:sz="8" w:space="0" w:color="auto"/>
            </w:tcBorders>
            <w:shd w:val="clear" w:color="auto" w:fill="auto"/>
            <w:vAlign w:val="center"/>
            <w:hideMark/>
          </w:tcPr>
          <w:p w14:paraId="7F66A8DB" w14:textId="77777777" w:rsidR="00AA52C4" w:rsidRPr="00AA52C4" w:rsidRDefault="00AA52C4" w:rsidP="00AA52C4">
            <w:pPr>
              <w:jc w:val="center"/>
              <w:rPr>
                <w:ins w:id="175" w:author="Stanislav Galas" w:date="2022-01-21T10:10:00Z"/>
                <w:rFonts w:ascii="Calibri" w:hAnsi="Calibri" w:cs="Calibri"/>
                <w:b/>
                <w:bCs/>
                <w:color w:val="000000"/>
                <w:sz w:val="22"/>
                <w:szCs w:val="22"/>
                <w:lang w:eastAsia="sk-SK"/>
                <w:rPrChange w:id="176" w:author="Stanislav Galas" w:date="2022-01-21T10:10:00Z">
                  <w:rPr>
                    <w:ins w:id="177" w:author="Stanislav Galas" w:date="2022-01-21T10:10:00Z"/>
                  </w:rPr>
                </w:rPrChange>
              </w:rPr>
            </w:pPr>
            <w:ins w:id="178" w:author="Stanislav Galas" w:date="2022-01-21T10:10:00Z">
              <w:r w:rsidRPr="00AA52C4">
                <w:rPr>
                  <w:rFonts w:ascii="Calibri" w:hAnsi="Calibri" w:cs="Calibri"/>
                  <w:b/>
                  <w:bCs/>
                  <w:color w:val="000000"/>
                  <w:sz w:val="22"/>
                  <w:szCs w:val="22"/>
                  <w:lang w:eastAsia="sk-SK"/>
                  <w:rPrChange w:id="179" w:author="Stanislav Galas" w:date="2022-01-21T10:10:00Z">
                    <w:rPr/>
                  </w:rPrChange>
                </w:rPr>
                <w:t xml:space="preserve">Poplatok za rok </w:t>
              </w:r>
            </w:ins>
          </w:p>
        </w:tc>
      </w:tr>
      <w:tr w:rsidR="00AA52C4" w:rsidRPr="00AA52C4" w14:paraId="1A07A463" w14:textId="77777777" w:rsidTr="00AA52C4">
        <w:trPr>
          <w:trHeight w:val="315"/>
          <w:ins w:id="180" w:author="Stanislav Galas" w:date="2022-01-21T10:10:00Z"/>
        </w:trPr>
        <w:tc>
          <w:tcPr>
            <w:tcW w:w="2771" w:type="dxa"/>
            <w:vMerge/>
            <w:tcBorders>
              <w:top w:val="single" w:sz="8" w:space="0" w:color="auto"/>
              <w:left w:val="single" w:sz="8" w:space="0" w:color="auto"/>
              <w:bottom w:val="nil"/>
              <w:right w:val="single" w:sz="8" w:space="0" w:color="000000"/>
            </w:tcBorders>
            <w:vAlign w:val="center"/>
            <w:hideMark/>
          </w:tcPr>
          <w:p w14:paraId="73346B9D" w14:textId="77777777" w:rsidR="00AA52C4" w:rsidRPr="00AA52C4" w:rsidRDefault="00AA52C4" w:rsidP="00AA52C4">
            <w:pPr>
              <w:rPr>
                <w:ins w:id="181" w:author="Stanislav Galas" w:date="2022-01-21T10:10:00Z"/>
                <w:rFonts w:ascii="Calibri" w:hAnsi="Calibri" w:cs="Calibri"/>
                <w:b/>
                <w:bCs/>
                <w:color w:val="000000"/>
                <w:sz w:val="22"/>
                <w:szCs w:val="22"/>
                <w:lang w:eastAsia="sk-SK"/>
                <w:rPrChange w:id="182" w:author="Stanislav Galas" w:date="2022-01-21T10:10:00Z">
                  <w:rPr>
                    <w:ins w:id="183" w:author="Stanislav Galas" w:date="2022-01-21T10:10:00Z"/>
                  </w:rPr>
                </w:rPrChange>
              </w:rPr>
            </w:pPr>
          </w:p>
        </w:tc>
        <w:tc>
          <w:tcPr>
            <w:tcW w:w="1669" w:type="dxa"/>
            <w:vMerge/>
            <w:tcBorders>
              <w:top w:val="nil"/>
              <w:left w:val="nil"/>
              <w:bottom w:val="nil"/>
              <w:right w:val="nil"/>
            </w:tcBorders>
            <w:vAlign w:val="center"/>
            <w:hideMark/>
          </w:tcPr>
          <w:p w14:paraId="3D115AC6" w14:textId="77777777" w:rsidR="00AA52C4" w:rsidRPr="00AA52C4" w:rsidRDefault="00AA52C4" w:rsidP="00AA52C4">
            <w:pPr>
              <w:rPr>
                <w:ins w:id="184" w:author="Stanislav Galas" w:date="2022-01-21T10:10:00Z"/>
                <w:rFonts w:ascii="Calibri" w:hAnsi="Calibri" w:cs="Calibri"/>
                <w:b/>
                <w:bCs/>
                <w:color w:val="000000"/>
                <w:sz w:val="22"/>
                <w:szCs w:val="22"/>
                <w:lang w:eastAsia="sk-SK"/>
                <w:rPrChange w:id="185" w:author="Stanislav Galas" w:date="2022-01-21T10:10:00Z">
                  <w:rPr>
                    <w:ins w:id="186" w:author="Stanislav Galas" w:date="2022-01-21T10:10:00Z"/>
                  </w:rPr>
                </w:rPrChange>
              </w:rPr>
            </w:pPr>
          </w:p>
        </w:tc>
        <w:tc>
          <w:tcPr>
            <w:tcW w:w="1802" w:type="dxa"/>
            <w:vMerge/>
            <w:tcBorders>
              <w:top w:val="nil"/>
              <w:left w:val="single" w:sz="4" w:space="0" w:color="auto"/>
              <w:bottom w:val="nil"/>
              <w:right w:val="single" w:sz="4" w:space="0" w:color="auto"/>
            </w:tcBorders>
            <w:vAlign w:val="center"/>
            <w:hideMark/>
          </w:tcPr>
          <w:p w14:paraId="5DD437C4" w14:textId="77777777" w:rsidR="00AA52C4" w:rsidRPr="00AA52C4" w:rsidRDefault="00AA52C4" w:rsidP="00AA52C4">
            <w:pPr>
              <w:rPr>
                <w:ins w:id="187" w:author="Stanislav Galas" w:date="2022-01-21T10:10:00Z"/>
                <w:rFonts w:ascii="Calibri" w:hAnsi="Calibri" w:cs="Calibri"/>
                <w:b/>
                <w:bCs/>
                <w:color w:val="000000"/>
                <w:sz w:val="22"/>
                <w:szCs w:val="22"/>
                <w:lang w:eastAsia="sk-SK"/>
                <w:rPrChange w:id="188" w:author="Stanislav Galas" w:date="2022-01-21T10:10:00Z">
                  <w:rPr>
                    <w:ins w:id="189" w:author="Stanislav Galas" w:date="2022-01-21T10:10:00Z"/>
                  </w:rPr>
                </w:rPrChange>
              </w:rPr>
            </w:pPr>
          </w:p>
        </w:tc>
        <w:tc>
          <w:tcPr>
            <w:tcW w:w="1179" w:type="dxa"/>
            <w:vMerge/>
            <w:tcBorders>
              <w:top w:val="nil"/>
              <w:left w:val="single" w:sz="4" w:space="0" w:color="auto"/>
              <w:bottom w:val="nil"/>
              <w:right w:val="single" w:sz="4" w:space="0" w:color="auto"/>
            </w:tcBorders>
            <w:vAlign w:val="center"/>
            <w:hideMark/>
          </w:tcPr>
          <w:p w14:paraId="316C523D" w14:textId="77777777" w:rsidR="00AA52C4" w:rsidRPr="00AA52C4" w:rsidRDefault="00AA52C4" w:rsidP="00AA52C4">
            <w:pPr>
              <w:rPr>
                <w:ins w:id="190" w:author="Stanislav Galas" w:date="2022-01-21T10:10:00Z"/>
                <w:rFonts w:ascii="Calibri" w:hAnsi="Calibri" w:cs="Calibri"/>
                <w:b/>
                <w:bCs/>
                <w:color w:val="000000"/>
                <w:sz w:val="22"/>
                <w:szCs w:val="22"/>
                <w:lang w:eastAsia="sk-SK"/>
                <w:rPrChange w:id="191" w:author="Stanislav Galas" w:date="2022-01-21T10:10:00Z">
                  <w:rPr>
                    <w:ins w:id="192" w:author="Stanislav Galas" w:date="2022-01-21T10:10:00Z"/>
                  </w:rPr>
                </w:rPrChange>
              </w:rPr>
            </w:pPr>
          </w:p>
        </w:tc>
        <w:tc>
          <w:tcPr>
            <w:tcW w:w="1113" w:type="dxa"/>
            <w:vMerge/>
            <w:tcBorders>
              <w:top w:val="nil"/>
              <w:left w:val="single" w:sz="4" w:space="0" w:color="auto"/>
              <w:bottom w:val="nil"/>
              <w:right w:val="single" w:sz="4" w:space="0" w:color="auto"/>
            </w:tcBorders>
            <w:vAlign w:val="center"/>
            <w:hideMark/>
          </w:tcPr>
          <w:p w14:paraId="239BC78D" w14:textId="77777777" w:rsidR="00AA52C4" w:rsidRPr="00AA52C4" w:rsidRDefault="00AA52C4" w:rsidP="00AA52C4">
            <w:pPr>
              <w:rPr>
                <w:ins w:id="193" w:author="Stanislav Galas" w:date="2022-01-21T10:10:00Z"/>
                <w:rFonts w:ascii="Calibri" w:hAnsi="Calibri" w:cs="Calibri"/>
                <w:b/>
                <w:bCs/>
                <w:color w:val="000000"/>
                <w:sz w:val="22"/>
                <w:szCs w:val="22"/>
                <w:lang w:eastAsia="sk-SK"/>
                <w:rPrChange w:id="194" w:author="Stanislav Galas" w:date="2022-01-21T10:10:00Z">
                  <w:rPr>
                    <w:ins w:id="195" w:author="Stanislav Galas" w:date="2022-01-21T10:10:00Z"/>
                  </w:rPr>
                </w:rPrChange>
              </w:rPr>
            </w:pPr>
          </w:p>
        </w:tc>
        <w:tc>
          <w:tcPr>
            <w:tcW w:w="1179" w:type="dxa"/>
            <w:vMerge/>
            <w:tcBorders>
              <w:top w:val="nil"/>
              <w:left w:val="single" w:sz="4" w:space="0" w:color="auto"/>
              <w:bottom w:val="nil"/>
              <w:right w:val="nil"/>
            </w:tcBorders>
            <w:vAlign w:val="center"/>
            <w:hideMark/>
          </w:tcPr>
          <w:p w14:paraId="2A433A73" w14:textId="77777777" w:rsidR="00AA52C4" w:rsidRPr="00AA52C4" w:rsidRDefault="00AA52C4" w:rsidP="00AA52C4">
            <w:pPr>
              <w:rPr>
                <w:ins w:id="196" w:author="Stanislav Galas" w:date="2022-01-21T10:10:00Z"/>
                <w:rFonts w:ascii="Calibri" w:hAnsi="Calibri" w:cs="Calibri"/>
                <w:b/>
                <w:bCs/>
                <w:color w:val="000000"/>
                <w:sz w:val="22"/>
                <w:szCs w:val="22"/>
                <w:lang w:eastAsia="sk-SK"/>
                <w:rPrChange w:id="197" w:author="Stanislav Galas" w:date="2022-01-21T10:10:00Z">
                  <w:rPr>
                    <w:ins w:id="198" w:author="Stanislav Galas" w:date="2022-01-21T10:10:00Z"/>
                  </w:rPr>
                </w:rPrChange>
              </w:rPr>
            </w:pPr>
          </w:p>
        </w:tc>
        <w:tc>
          <w:tcPr>
            <w:tcW w:w="2007" w:type="dxa"/>
            <w:vMerge/>
            <w:tcBorders>
              <w:top w:val="nil"/>
              <w:left w:val="single" w:sz="8" w:space="0" w:color="auto"/>
              <w:bottom w:val="single" w:sz="4" w:space="0" w:color="auto"/>
              <w:right w:val="single" w:sz="8" w:space="0" w:color="auto"/>
            </w:tcBorders>
            <w:vAlign w:val="center"/>
            <w:hideMark/>
          </w:tcPr>
          <w:p w14:paraId="70261987" w14:textId="77777777" w:rsidR="00AA52C4" w:rsidRPr="00AA52C4" w:rsidRDefault="00AA52C4" w:rsidP="00AA52C4">
            <w:pPr>
              <w:rPr>
                <w:ins w:id="199" w:author="Stanislav Galas" w:date="2022-01-21T10:10:00Z"/>
                <w:rFonts w:ascii="Calibri" w:hAnsi="Calibri" w:cs="Calibri"/>
                <w:b/>
                <w:bCs/>
                <w:color w:val="000000"/>
                <w:sz w:val="22"/>
                <w:szCs w:val="22"/>
                <w:lang w:eastAsia="sk-SK"/>
                <w:rPrChange w:id="200" w:author="Stanislav Galas" w:date="2022-01-21T10:10:00Z">
                  <w:rPr>
                    <w:ins w:id="201" w:author="Stanislav Galas" w:date="2022-01-21T10:10:00Z"/>
                  </w:rPr>
                </w:rPrChange>
              </w:rPr>
            </w:pPr>
          </w:p>
        </w:tc>
        <w:tc>
          <w:tcPr>
            <w:tcW w:w="36" w:type="dxa"/>
            <w:tcBorders>
              <w:top w:val="nil"/>
              <w:left w:val="nil"/>
              <w:bottom w:val="nil"/>
              <w:right w:val="nil"/>
            </w:tcBorders>
            <w:shd w:val="clear" w:color="auto" w:fill="auto"/>
            <w:noWrap/>
            <w:vAlign w:val="bottom"/>
            <w:hideMark/>
          </w:tcPr>
          <w:p w14:paraId="00AE4263" w14:textId="77777777" w:rsidR="00AA52C4" w:rsidRPr="00AA52C4" w:rsidRDefault="00AA52C4" w:rsidP="00AA52C4">
            <w:pPr>
              <w:jc w:val="center"/>
              <w:rPr>
                <w:ins w:id="202" w:author="Stanislav Galas" w:date="2022-01-21T10:10:00Z"/>
                <w:rFonts w:ascii="Calibri" w:hAnsi="Calibri" w:cs="Calibri"/>
                <w:b/>
                <w:bCs/>
                <w:color w:val="000000"/>
                <w:sz w:val="22"/>
                <w:szCs w:val="22"/>
                <w:lang w:eastAsia="sk-SK"/>
                <w:rPrChange w:id="203" w:author="Stanislav Galas" w:date="2022-01-21T10:10:00Z">
                  <w:rPr>
                    <w:ins w:id="204" w:author="Stanislav Galas" w:date="2022-01-21T10:10:00Z"/>
                  </w:rPr>
                </w:rPrChange>
              </w:rPr>
            </w:pPr>
          </w:p>
        </w:tc>
      </w:tr>
      <w:tr w:rsidR="00AA52C4" w:rsidRPr="00AA52C4" w14:paraId="6AF885EC" w14:textId="77777777" w:rsidTr="00AA52C4">
        <w:trPr>
          <w:trHeight w:val="300"/>
          <w:ins w:id="205" w:author="Stanislav Galas" w:date="2022-01-21T10:10:00Z"/>
        </w:trPr>
        <w:tc>
          <w:tcPr>
            <w:tcW w:w="277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9144B4E" w14:textId="77777777" w:rsidR="00AA52C4" w:rsidRPr="00AA52C4" w:rsidRDefault="00AA52C4" w:rsidP="00AA52C4">
            <w:pPr>
              <w:jc w:val="center"/>
              <w:rPr>
                <w:ins w:id="206" w:author="Stanislav Galas" w:date="2022-01-21T10:10:00Z"/>
                <w:rFonts w:ascii="Calibri" w:hAnsi="Calibri" w:cs="Calibri"/>
                <w:color w:val="000000"/>
                <w:sz w:val="22"/>
                <w:szCs w:val="22"/>
                <w:lang w:eastAsia="sk-SK"/>
                <w:rPrChange w:id="207" w:author="Stanislav Galas" w:date="2022-01-21T10:10:00Z">
                  <w:rPr>
                    <w:ins w:id="208" w:author="Stanislav Galas" w:date="2022-01-21T10:10:00Z"/>
                  </w:rPr>
                </w:rPrChange>
              </w:rPr>
            </w:pPr>
            <w:ins w:id="209" w:author="Stanislav Galas" w:date="2022-01-21T10:10:00Z">
              <w:r w:rsidRPr="00AA52C4">
                <w:rPr>
                  <w:rFonts w:ascii="Calibri" w:hAnsi="Calibri" w:cs="Calibri"/>
                  <w:color w:val="000000"/>
                  <w:sz w:val="22"/>
                  <w:szCs w:val="22"/>
                  <w:lang w:eastAsia="sk-SK"/>
                  <w:rPrChange w:id="210" w:author="Stanislav Galas" w:date="2022-01-21T10:10:00Z">
                    <w:rPr/>
                  </w:rPrChange>
                </w:rPr>
                <w:t xml:space="preserve">Banská </w:t>
              </w:r>
              <w:proofErr w:type="spellStart"/>
              <w:r w:rsidRPr="00AA52C4">
                <w:rPr>
                  <w:rFonts w:ascii="Calibri" w:hAnsi="Calibri" w:cs="Calibri"/>
                  <w:color w:val="000000"/>
                  <w:sz w:val="22"/>
                  <w:szCs w:val="22"/>
                  <w:lang w:eastAsia="sk-SK"/>
                  <w:rPrChange w:id="211" w:author="Stanislav Galas" w:date="2022-01-21T10:10:00Z">
                    <w:rPr/>
                  </w:rPrChange>
                </w:rPr>
                <w:t>Bystrica,,AS</w:t>
              </w:r>
              <w:proofErr w:type="spellEnd"/>
            </w:ins>
          </w:p>
        </w:tc>
        <w:tc>
          <w:tcPr>
            <w:tcW w:w="166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A99EE91" w14:textId="77777777" w:rsidR="00AA52C4" w:rsidRPr="00AA52C4" w:rsidRDefault="00AA52C4" w:rsidP="00AA52C4">
            <w:pPr>
              <w:jc w:val="center"/>
              <w:rPr>
                <w:ins w:id="212" w:author="Stanislav Galas" w:date="2022-01-21T10:10:00Z"/>
                <w:rFonts w:ascii="Calibri" w:hAnsi="Calibri" w:cs="Calibri"/>
                <w:color w:val="000000"/>
                <w:sz w:val="22"/>
                <w:szCs w:val="22"/>
                <w:lang w:eastAsia="sk-SK"/>
                <w:rPrChange w:id="213" w:author="Stanislav Galas" w:date="2022-01-21T10:10:00Z">
                  <w:rPr>
                    <w:ins w:id="214" w:author="Stanislav Galas" w:date="2022-01-21T10:10:00Z"/>
                  </w:rPr>
                </w:rPrChange>
              </w:rPr>
            </w:pPr>
            <w:ins w:id="215" w:author="Stanislav Galas" w:date="2022-01-21T10:10:00Z">
              <w:r w:rsidRPr="00AA52C4">
                <w:rPr>
                  <w:rFonts w:ascii="Calibri" w:hAnsi="Calibri" w:cs="Calibri"/>
                  <w:color w:val="000000"/>
                  <w:sz w:val="22"/>
                  <w:szCs w:val="22"/>
                  <w:lang w:eastAsia="sk-SK"/>
                  <w:rPrChange w:id="216" w:author="Stanislav Galas" w:date="2022-01-21T10:10:00Z">
                    <w:rPr/>
                  </w:rPrChange>
                </w:rPr>
                <w:t>3,00 €</w:t>
              </w:r>
            </w:ins>
          </w:p>
        </w:tc>
        <w:tc>
          <w:tcPr>
            <w:tcW w:w="1802" w:type="dxa"/>
            <w:tcBorders>
              <w:top w:val="single" w:sz="8" w:space="0" w:color="auto"/>
              <w:left w:val="nil"/>
              <w:bottom w:val="single" w:sz="4" w:space="0" w:color="auto"/>
              <w:right w:val="single" w:sz="4" w:space="0" w:color="auto"/>
            </w:tcBorders>
            <w:shd w:val="clear" w:color="auto" w:fill="auto"/>
            <w:noWrap/>
            <w:vAlign w:val="center"/>
            <w:hideMark/>
          </w:tcPr>
          <w:p w14:paraId="1E61F4A3" w14:textId="77777777" w:rsidR="00AA52C4" w:rsidRPr="00AA52C4" w:rsidRDefault="00AA52C4" w:rsidP="00AA52C4">
            <w:pPr>
              <w:jc w:val="center"/>
              <w:rPr>
                <w:ins w:id="217" w:author="Stanislav Galas" w:date="2022-01-21T10:10:00Z"/>
                <w:rFonts w:ascii="Calibri" w:hAnsi="Calibri" w:cs="Calibri"/>
                <w:color w:val="000000"/>
                <w:sz w:val="22"/>
                <w:szCs w:val="22"/>
                <w:lang w:eastAsia="sk-SK"/>
                <w:rPrChange w:id="218" w:author="Stanislav Galas" w:date="2022-01-21T10:10:00Z">
                  <w:rPr>
                    <w:ins w:id="219" w:author="Stanislav Galas" w:date="2022-01-21T10:10:00Z"/>
                  </w:rPr>
                </w:rPrChange>
              </w:rPr>
            </w:pPr>
            <w:ins w:id="220" w:author="Stanislav Galas" w:date="2022-01-21T10:10:00Z">
              <w:r w:rsidRPr="00AA52C4">
                <w:rPr>
                  <w:rFonts w:ascii="Calibri" w:hAnsi="Calibri" w:cs="Calibri"/>
                  <w:color w:val="000000"/>
                  <w:sz w:val="22"/>
                  <w:szCs w:val="22"/>
                  <w:lang w:eastAsia="sk-SK"/>
                  <w:rPrChange w:id="221" w:author="Stanislav Galas" w:date="2022-01-21T10:10:00Z">
                    <w:rPr/>
                  </w:rPrChange>
                </w:rPr>
                <w:t>152 781</w:t>
              </w:r>
            </w:ins>
          </w:p>
        </w:tc>
        <w:tc>
          <w:tcPr>
            <w:tcW w:w="1179" w:type="dxa"/>
            <w:tcBorders>
              <w:top w:val="single" w:sz="8" w:space="0" w:color="auto"/>
              <w:left w:val="nil"/>
              <w:bottom w:val="single" w:sz="4" w:space="0" w:color="auto"/>
              <w:right w:val="single" w:sz="4" w:space="0" w:color="auto"/>
            </w:tcBorders>
            <w:shd w:val="clear" w:color="auto" w:fill="auto"/>
            <w:noWrap/>
            <w:vAlign w:val="center"/>
            <w:hideMark/>
          </w:tcPr>
          <w:p w14:paraId="2EF2E164" w14:textId="77777777" w:rsidR="00AA52C4" w:rsidRPr="00AA52C4" w:rsidRDefault="00AA52C4" w:rsidP="00AA52C4">
            <w:pPr>
              <w:jc w:val="center"/>
              <w:rPr>
                <w:ins w:id="222" w:author="Stanislav Galas" w:date="2022-01-21T10:10:00Z"/>
                <w:rFonts w:ascii="Calibri" w:hAnsi="Calibri" w:cs="Calibri"/>
                <w:color w:val="000000"/>
                <w:sz w:val="22"/>
                <w:szCs w:val="22"/>
                <w:lang w:eastAsia="sk-SK"/>
                <w:rPrChange w:id="223" w:author="Stanislav Galas" w:date="2022-01-21T10:10:00Z">
                  <w:rPr>
                    <w:ins w:id="224" w:author="Stanislav Galas" w:date="2022-01-21T10:10:00Z"/>
                  </w:rPr>
                </w:rPrChange>
              </w:rPr>
            </w:pPr>
            <w:ins w:id="225" w:author="Stanislav Galas" w:date="2022-01-21T10:10:00Z">
              <w:r w:rsidRPr="00AA52C4">
                <w:rPr>
                  <w:rFonts w:ascii="Calibri" w:hAnsi="Calibri" w:cs="Calibri"/>
                  <w:color w:val="000000"/>
                  <w:sz w:val="22"/>
                  <w:szCs w:val="22"/>
                  <w:lang w:eastAsia="sk-SK"/>
                  <w:rPrChange w:id="226" w:author="Stanislav Galas" w:date="2022-01-21T10:10:00Z">
                    <w:rPr/>
                  </w:rPrChange>
                </w:rPr>
                <w:t>74 286</w:t>
              </w:r>
            </w:ins>
          </w:p>
        </w:tc>
        <w:tc>
          <w:tcPr>
            <w:tcW w:w="1113" w:type="dxa"/>
            <w:tcBorders>
              <w:top w:val="single" w:sz="8" w:space="0" w:color="auto"/>
              <w:left w:val="nil"/>
              <w:bottom w:val="single" w:sz="4" w:space="0" w:color="auto"/>
              <w:right w:val="single" w:sz="4" w:space="0" w:color="auto"/>
            </w:tcBorders>
            <w:shd w:val="clear" w:color="auto" w:fill="auto"/>
            <w:noWrap/>
            <w:vAlign w:val="center"/>
            <w:hideMark/>
          </w:tcPr>
          <w:p w14:paraId="36BD7A71" w14:textId="77777777" w:rsidR="00AA52C4" w:rsidRPr="00AA52C4" w:rsidRDefault="00AA52C4" w:rsidP="00AA52C4">
            <w:pPr>
              <w:jc w:val="center"/>
              <w:rPr>
                <w:ins w:id="227" w:author="Stanislav Galas" w:date="2022-01-21T10:10:00Z"/>
                <w:rFonts w:ascii="Calibri" w:hAnsi="Calibri" w:cs="Calibri"/>
                <w:color w:val="000000"/>
                <w:sz w:val="22"/>
                <w:szCs w:val="22"/>
                <w:lang w:eastAsia="sk-SK"/>
                <w:rPrChange w:id="228" w:author="Stanislav Galas" w:date="2022-01-21T10:10:00Z">
                  <w:rPr>
                    <w:ins w:id="229" w:author="Stanislav Galas" w:date="2022-01-21T10:10:00Z"/>
                  </w:rPr>
                </w:rPrChange>
              </w:rPr>
            </w:pPr>
            <w:ins w:id="230" w:author="Stanislav Galas" w:date="2022-01-21T10:10:00Z">
              <w:r w:rsidRPr="00AA52C4">
                <w:rPr>
                  <w:rFonts w:ascii="Calibri" w:hAnsi="Calibri" w:cs="Calibri"/>
                  <w:color w:val="000000"/>
                  <w:sz w:val="22"/>
                  <w:szCs w:val="22"/>
                  <w:lang w:eastAsia="sk-SK"/>
                  <w:rPrChange w:id="231" w:author="Stanislav Galas" w:date="2022-01-21T10:10:00Z">
                    <w:rPr/>
                  </w:rPrChange>
                </w:rPr>
                <w:t>4 660</w:t>
              </w:r>
            </w:ins>
          </w:p>
        </w:tc>
        <w:tc>
          <w:tcPr>
            <w:tcW w:w="1179" w:type="dxa"/>
            <w:tcBorders>
              <w:top w:val="single" w:sz="8" w:space="0" w:color="auto"/>
              <w:left w:val="nil"/>
              <w:bottom w:val="single" w:sz="4" w:space="0" w:color="auto"/>
              <w:right w:val="nil"/>
            </w:tcBorders>
            <w:shd w:val="clear" w:color="auto" w:fill="auto"/>
            <w:noWrap/>
            <w:vAlign w:val="center"/>
            <w:hideMark/>
          </w:tcPr>
          <w:p w14:paraId="1E0F14F9" w14:textId="77777777" w:rsidR="00AA52C4" w:rsidRPr="00AA52C4" w:rsidRDefault="00AA52C4" w:rsidP="00AA52C4">
            <w:pPr>
              <w:jc w:val="center"/>
              <w:rPr>
                <w:ins w:id="232" w:author="Stanislav Galas" w:date="2022-01-21T10:10:00Z"/>
                <w:rFonts w:ascii="Calibri" w:hAnsi="Calibri" w:cs="Calibri"/>
                <w:color w:val="000000"/>
                <w:sz w:val="22"/>
                <w:szCs w:val="22"/>
                <w:lang w:eastAsia="sk-SK"/>
                <w:rPrChange w:id="233" w:author="Stanislav Galas" w:date="2022-01-21T10:10:00Z">
                  <w:rPr>
                    <w:ins w:id="234" w:author="Stanislav Galas" w:date="2022-01-21T10:10:00Z"/>
                  </w:rPr>
                </w:rPrChange>
              </w:rPr>
            </w:pPr>
            <w:ins w:id="235" w:author="Stanislav Galas" w:date="2022-01-21T10:10:00Z">
              <w:r w:rsidRPr="00AA52C4">
                <w:rPr>
                  <w:rFonts w:ascii="Calibri" w:hAnsi="Calibri" w:cs="Calibri"/>
                  <w:color w:val="000000"/>
                  <w:sz w:val="22"/>
                  <w:szCs w:val="22"/>
                  <w:lang w:eastAsia="sk-SK"/>
                  <w:rPrChange w:id="236" w:author="Stanislav Galas" w:date="2022-01-21T10:10:00Z">
                    <w:rPr/>
                  </w:rPrChange>
                </w:rPr>
                <w:t>73 835</w:t>
              </w:r>
            </w:ins>
          </w:p>
        </w:tc>
        <w:tc>
          <w:tcPr>
            <w:tcW w:w="200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3A458B8" w14:textId="77777777" w:rsidR="00AA52C4" w:rsidRPr="00AA52C4" w:rsidRDefault="00AA52C4" w:rsidP="00AA52C4">
            <w:pPr>
              <w:jc w:val="center"/>
              <w:rPr>
                <w:ins w:id="237" w:author="Stanislav Galas" w:date="2022-01-21T10:10:00Z"/>
                <w:rFonts w:ascii="Calibri" w:hAnsi="Calibri" w:cs="Calibri"/>
                <w:color w:val="000000"/>
                <w:sz w:val="22"/>
                <w:szCs w:val="22"/>
                <w:lang w:eastAsia="sk-SK"/>
                <w:rPrChange w:id="238" w:author="Stanislav Galas" w:date="2022-01-21T10:10:00Z">
                  <w:rPr>
                    <w:ins w:id="239" w:author="Stanislav Galas" w:date="2022-01-21T10:10:00Z"/>
                  </w:rPr>
                </w:rPrChange>
              </w:rPr>
            </w:pPr>
            <w:ins w:id="240" w:author="Stanislav Galas" w:date="2022-01-21T10:10:00Z">
              <w:r w:rsidRPr="00AA52C4">
                <w:rPr>
                  <w:rFonts w:ascii="Calibri" w:hAnsi="Calibri" w:cs="Calibri"/>
                  <w:color w:val="000000"/>
                  <w:sz w:val="22"/>
                  <w:szCs w:val="22"/>
                  <w:lang w:eastAsia="sk-SK"/>
                  <w:rPrChange w:id="241" w:author="Stanislav Galas" w:date="2022-01-21T10:10:00Z">
                    <w:rPr/>
                  </w:rPrChange>
                </w:rPr>
                <w:t>458 343,0 €</w:t>
              </w:r>
            </w:ins>
          </w:p>
        </w:tc>
        <w:tc>
          <w:tcPr>
            <w:tcW w:w="36" w:type="dxa"/>
            <w:vAlign w:val="center"/>
            <w:hideMark/>
          </w:tcPr>
          <w:p w14:paraId="12EC5088" w14:textId="77777777" w:rsidR="00AA52C4" w:rsidRPr="00AA52C4" w:rsidRDefault="00AA52C4" w:rsidP="00AA52C4">
            <w:pPr>
              <w:rPr>
                <w:ins w:id="242" w:author="Stanislav Galas" w:date="2022-01-21T10:10:00Z"/>
                <w:sz w:val="20"/>
                <w:szCs w:val="20"/>
                <w:lang w:eastAsia="sk-SK"/>
                <w:rPrChange w:id="243" w:author="Stanislav Galas" w:date="2022-01-21T10:10:00Z">
                  <w:rPr>
                    <w:ins w:id="244" w:author="Stanislav Galas" w:date="2022-01-21T10:10:00Z"/>
                  </w:rPr>
                </w:rPrChange>
              </w:rPr>
            </w:pPr>
          </w:p>
        </w:tc>
      </w:tr>
      <w:tr w:rsidR="00AA52C4" w:rsidRPr="00AA52C4" w14:paraId="3922B738" w14:textId="77777777" w:rsidTr="00AA52C4">
        <w:trPr>
          <w:trHeight w:val="300"/>
          <w:ins w:id="245" w:author="Stanislav Galas" w:date="2022-01-21T10:10:00Z"/>
        </w:trPr>
        <w:tc>
          <w:tcPr>
            <w:tcW w:w="27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15888B0" w14:textId="77777777" w:rsidR="00AA52C4" w:rsidRPr="00AA52C4" w:rsidRDefault="00AA52C4" w:rsidP="00AA52C4">
            <w:pPr>
              <w:jc w:val="center"/>
              <w:rPr>
                <w:ins w:id="246" w:author="Stanislav Galas" w:date="2022-01-21T10:10:00Z"/>
                <w:rFonts w:ascii="Calibri" w:hAnsi="Calibri" w:cs="Calibri"/>
                <w:color w:val="000000"/>
                <w:sz w:val="22"/>
                <w:szCs w:val="22"/>
                <w:lang w:eastAsia="sk-SK"/>
                <w:rPrChange w:id="247" w:author="Stanislav Galas" w:date="2022-01-21T10:10:00Z">
                  <w:rPr>
                    <w:ins w:id="248" w:author="Stanislav Galas" w:date="2022-01-21T10:10:00Z"/>
                  </w:rPr>
                </w:rPrChange>
              </w:rPr>
            </w:pPr>
            <w:proofErr w:type="spellStart"/>
            <w:ins w:id="249" w:author="Stanislav Galas" w:date="2022-01-21T10:10:00Z">
              <w:r w:rsidRPr="00AA52C4">
                <w:rPr>
                  <w:rFonts w:ascii="Calibri" w:hAnsi="Calibri" w:cs="Calibri"/>
                  <w:color w:val="000000"/>
                  <w:sz w:val="22"/>
                  <w:szCs w:val="22"/>
                  <w:lang w:eastAsia="sk-SK"/>
                  <w:rPrChange w:id="250" w:author="Stanislav Galas" w:date="2022-01-21T10:10:00Z">
                    <w:rPr/>
                  </w:rPrChange>
                </w:rPr>
                <w:t>Brezno,,žel.st</w:t>
              </w:r>
              <w:proofErr w:type="spellEnd"/>
              <w:r w:rsidRPr="00AA52C4">
                <w:rPr>
                  <w:rFonts w:ascii="Calibri" w:hAnsi="Calibri" w:cs="Calibri"/>
                  <w:color w:val="000000"/>
                  <w:sz w:val="22"/>
                  <w:szCs w:val="22"/>
                  <w:lang w:eastAsia="sk-SK"/>
                  <w:rPrChange w:id="251" w:author="Stanislav Galas" w:date="2022-01-21T10:10:00Z">
                    <w:rPr/>
                  </w:rPrChange>
                </w:rPr>
                <w:t>.</w:t>
              </w:r>
            </w:ins>
          </w:p>
        </w:tc>
        <w:tc>
          <w:tcPr>
            <w:tcW w:w="1669" w:type="dxa"/>
            <w:tcBorders>
              <w:top w:val="nil"/>
              <w:left w:val="single" w:sz="8" w:space="0" w:color="auto"/>
              <w:bottom w:val="single" w:sz="4" w:space="0" w:color="auto"/>
              <w:right w:val="single" w:sz="4" w:space="0" w:color="auto"/>
            </w:tcBorders>
            <w:shd w:val="clear" w:color="auto" w:fill="auto"/>
            <w:noWrap/>
            <w:vAlign w:val="center"/>
            <w:hideMark/>
          </w:tcPr>
          <w:p w14:paraId="1C80A47A" w14:textId="77777777" w:rsidR="00AA52C4" w:rsidRPr="00AA52C4" w:rsidRDefault="00AA52C4" w:rsidP="00AA52C4">
            <w:pPr>
              <w:jc w:val="center"/>
              <w:rPr>
                <w:ins w:id="252" w:author="Stanislav Galas" w:date="2022-01-21T10:10:00Z"/>
                <w:rFonts w:ascii="Calibri" w:hAnsi="Calibri" w:cs="Calibri"/>
                <w:color w:val="000000"/>
                <w:sz w:val="22"/>
                <w:szCs w:val="22"/>
                <w:lang w:eastAsia="sk-SK"/>
                <w:rPrChange w:id="253" w:author="Stanislav Galas" w:date="2022-01-21T10:10:00Z">
                  <w:rPr>
                    <w:ins w:id="254" w:author="Stanislav Galas" w:date="2022-01-21T10:10:00Z"/>
                  </w:rPr>
                </w:rPrChange>
              </w:rPr>
            </w:pPr>
            <w:ins w:id="255" w:author="Stanislav Galas" w:date="2022-01-21T10:10:00Z">
              <w:r w:rsidRPr="00AA52C4">
                <w:rPr>
                  <w:rFonts w:ascii="Calibri" w:hAnsi="Calibri" w:cs="Calibri"/>
                  <w:color w:val="000000"/>
                  <w:sz w:val="22"/>
                  <w:szCs w:val="22"/>
                  <w:lang w:eastAsia="sk-SK"/>
                  <w:rPrChange w:id="256" w:author="Stanislav Galas" w:date="2022-01-21T10:10:00Z">
                    <w:rPr/>
                  </w:rPrChange>
                </w:rPr>
                <w:t>2,00 €</w:t>
              </w:r>
            </w:ins>
          </w:p>
        </w:tc>
        <w:tc>
          <w:tcPr>
            <w:tcW w:w="1802" w:type="dxa"/>
            <w:tcBorders>
              <w:top w:val="nil"/>
              <w:left w:val="nil"/>
              <w:bottom w:val="single" w:sz="4" w:space="0" w:color="auto"/>
              <w:right w:val="single" w:sz="4" w:space="0" w:color="auto"/>
            </w:tcBorders>
            <w:shd w:val="clear" w:color="auto" w:fill="auto"/>
            <w:noWrap/>
            <w:vAlign w:val="center"/>
            <w:hideMark/>
          </w:tcPr>
          <w:p w14:paraId="0E329C50" w14:textId="77777777" w:rsidR="00AA52C4" w:rsidRPr="00AA52C4" w:rsidRDefault="00AA52C4" w:rsidP="00AA52C4">
            <w:pPr>
              <w:jc w:val="center"/>
              <w:rPr>
                <w:ins w:id="257" w:author="Stanislav Galas" w:date="2022-01-21T10:10:00Z"/>
                <w:rFonts w:ascii="Calibri" w:hAnsi="Calibri" w:cs="Calibri"/>
                <w:color w:val="000000"/>
                <w:sz w:val="22"/>
                <w:szCs w:val="22"/>
                <w:lang w:eastAsia="sk-SK"/>
                <w:rPrChange w:id="258" w:author="Stanislav Galas" w:date="2022-01-21T10:10:00Z">
                  <w:rPr>
                    <w:ins w:id="259" w:author="Stanislav Galas" w:date="2022-01-21T10:10:00Z"/>
                  </w:rPr>
                </w:rPrChange>
              </w:rPr>
            </w:pPr>
            <w:ins w:id="260" w:author="Stanislav Galas" w:date="2022-01-21T10:10:00Z">
              <w:r w:rsidRPr="00AA52C4">
                <w:rPr>
                  <w:rFonts w:ascii="Calibri" w:hAnsi="Calibri" w:cs="Calibri"/>
                  <w:color w:val="000000"/>
                  <w:sz w:val="22"/>
                  <w:szCs w:val="22"/>
                  <w:lang w:eastAsia="sk-SK"/>
                  <w:rPrChange w:id="261" w:author="Stanislav Galas" w:date="2022-01-21T10:10:00Z">
                    <w:rPr/>
                  </w:rPrChange>
                </w:rPr>
                <w:t>19 223</w:t>
              </w:r>
            </w:ins>
          </w:p>
        </w:tc>
        <w:tc>
          <w:tcPr>
            <w:tcW w:w="1179" w:type="dxa"/>
            <w:tcBorders>
              <w:top w:val="nil"/>
              <w:left w:val="nil"/>
              <w:bottom w:val="single" w:sz="4" w:space="0" w:color="auto"/>
              <w:right w:val="single" w:sz="4" w:space="0" w:color="auto"/>
            </w:tcBorders>
            <w:shd w:val="clear" w:color="auto" w:fill="auto"/>
            <w:noWrap/>
            <w:vAlign w:val="center"/>
            <w:hideMark/>
          </w:tcPr>
          <w:p w14:paraId="46A3612F" w14:textId="77777777" w:rsidR="00AA52C4" w:rsidRPr="00AA52C4" w:rsidRDefault="00AA52C4" w:rsidP="00AA52C4">
            <w:pPr>
              <w:jc w:val="center"/>
              <w:rPr>
                <w:ins w:id="262" w:author="Stanislav Galas" w:date="2022-01-21T10:10:00Z"/>
                <w:rFonts w:ascii="Calibri" w:hAnsi="Calibri" w:cs="Calibri"/>
                <w:color w:val="000000"/>
                <w:sz w:val="22"/>
                <w:szCs w:val="22"/>
                <w:lang w:eastAsia="sk-SK"/>
                <w:rPrChange w:id="263" w:author="Stanislav Galas" w:date="2022-01-21T10:10:00Z">
                  <w:rPr>
                    <w:ins w:id="264" w:author="Stanislav Galas" w:date="2022-01-21T10:10:00Z"/>
                  </w:rPr>
                </w:rPrChange>
              </w:rPr>
            </w:pPr>
            <w:ins w:id="265" w:author="Stanislav Galas" w:date="2022-01-21T10:10:00Z">
              <w:r w:rsidRPr="00AA52C4">
                <w:rPr>
                  <w:rFonts w:ascii="Calibri" w:hAnsi="Calibri" w:cs="Calibri"/>
                  <w:color w:val="000000"/>
                  <w:sz w:val="22"/>
                  <w:szCs w:val="22"/>
                  <w:lang w:eastAsia="sk-SK"/>
                  <w:rPrChange w:id="266" w:author="Stanislav Galas" w:date="2022-01-21T10:10:00Z">
                    <w:rPr/>
                  </w:rPrChange>
                </w:rPr>
                <w:t>9 480</w:t>
              </w:r>
            </w:ins>
          </w:p>
        </w:tc>
        <w:tc>
          <w:tcPr>
            <w:tcW w:w="1113" w:type="dxa"/>
            <w:tcBorders>
              <w:top w:val="nil"/>
              <w:left w:val="nil"/>
              <w:bottom w:val="single" w:sz="4" w:space="0" w:color="auto"/>
              <w:right w:val="single" w:sz="4" w:space="0" w:color="auto"/>
            </w:tcBorders>
            <w:shd w:val="clear" w:color="auto" w:fill="auto"/>
            <w:noWrap/>
            <w:vAlign w:val="center"/>
            <w:hideMark/>
          </w:tcPr>
          <w:p w14:paraId="04D423CA" w14:textId="77777777" w:rsidR="00AA52C4" w:rsidRPr="00AA52C4" w:rsidRDefault="00AA52C4" w:rsidP="00AA52C4">
            <w:pPr>
              <w:jc w:val="center"/>
              <w:rPr>
                <w:ins w:id="267" w:author="Stanislav Galas" w:date="2022-01-21T10:10:00Z"/>
                <w:rFonts w:ascii="Calibri" w:hAnsi="Calibri" w:cs="Calibri"/>
                <w:color w:val="000000"/>
                <w:sz w:val="22"/>
                <w:szCs w:val="22"/>
                <w:lang w:eastAsia="sk-SK"/>
                <w:rPrChange w:id="268" w:author="Stanislav Galas" w:date="2022-01-21T10:10:00Z">
                  <w:rPr>
                    <w:ins w:id="269" w:author="Stanislav Galas" w:date="2022-01-21T10:10:00Z"/>
                  </w:rPr>
                </w:rPrChange>
              </w:rPr>
            </w:pPr>
            <w:ins w:id="270" w:author="Stanislav Galas" w:date="2022-01-21T10:10:00Z">
              <w:r w:rsidRPr="00AA52C4">
                <w:rPr>
                  <w:rFonts w:ascii="Calibri" w:hAnsi="Calibri" w:cs="Calibri"/>
                  <w:color w:val="000000"/>
                  <w:sz w:val="22"/>
                  <w:szCs w:val="22"/>
                  <w:lang w:eastAsia="sk-SK"/>
                  <w:rPrChange w:id="271" w:author="Stanislav Galas" w:date="2022-01-21T10:10:00Z">
                    <w:rPr/>
                  </w:rPrChange>
                </w:rPr>
                <w:t>0</w:t>
              </w:r>
            </w:ins>
          </w:p>
        </w:tc>
        <w:tc>
          <w:tcPr>
            <w:tcW w:w="1179" w:type="dxa"/>
            <w:tcBorders>
              <w:top w:val="nil"/>
              <w:left w:val="nil"/>
              <w:bottom w:val="single" w:sz="4" w:space="0" w:color="auto"/>
              <w:right w:val="nil"/>
            </w:tcBorders>
            <w:shd w:val="clear" w:color="auto" w:fill="auto"/>
            <w:noWrap/>
            <w:vAlign w:val="center"/>
            <w:hideMark/>
          </w:tcPr>
          <w:p w14:paraId="596DBC72" w14:textId="77777777" w:rsidR="00AA52C4" w:rsidRPr="00AA52C4" w:rsidRDefault="00AA52C4" w:rsidP="00AA52C4">
            <w:pPr>
              <w:jc w:val="center"/>
              <w:rPr>
                <w:ins w:id="272" w:author="Stanislav Galas" w:date="2022-01-21T10:10:00Z"/>
                <w:rFonts w:ascii="Calibri" w:hAnsi="Calibri" w:cs="Calibri"/>
                <w:color w:val="000000"/>
                <w:sz w:val="22"/>
                <w:szCs w:val="22"/>
                <w:lang w:eastAsia="sk-SK"/>
                <w:rPrChange w:id="273" w:author="Stanislav Galas" w:date="2022-01-21T10:10:00Z">
                  <w:rPr>
                    <w:ins w:id="274" w:author="Stanislav Galas" w:date="2022-01-21T10:10:00Z"/>
                  </w:rPr>
                </w:rPrChange>
              </w:rPr>
            </w:pPr>
            <w:ins w:id="275" w:author="Stanislav Galas" w:date="2022-01-21T10:10:00Z">
              <w:r w:rsidRPr="00AA52C4">
                <w:rPr>
                  <w:rFonts w:ascii="Calibri" w:hAnsi="Calibri" w:cs="Calibri"/>
                  <w:color w:val="000000"/>
                  <w:sz w:val="22"/>
                  <w:szCs w:val="22"/>
                  <w:lang w:eastAsia="sk-SK"/>
                  <w:rPrChange w:id="276" w:author="Stanislav Galas" w:date="2022-01-21T10:10:00Z">
                    <w:rPr/>
                  </w:rPrChange>
                </w:rPr>
                <w:t>9 743</w:t>
              </w:r>
            </w:ins>
          </w:p>
        </w:tc>
        <w:tc>
          <w:tcPr>
            <w:tcW w:w="2007" w:type="dxa"/>
            <w:tcBorders>
              <w:top w:val="nil"/>
              <w:left w:val="single" w:sz="8" w:space="0" w:color="auto"/>
              <w:bottom w:val="single" w:sz="4" w:space="0" w:color="auto"/>
              <w:right w:val="single" w:sz="8" w:space="0" w:color="auto"/>
            </w:tcBorders>
            <w:shd w:val="clear" w:color="auto" w:fill="auto"/>
            <w:noWrap/>
            <w:vAlign w:val="center"/>
            <w:hideMark/>
          </w:tcPr>
          <w:p w14:paraId="61E346DD" w14:textId="77777777" w:rsidR="00AA52C4" w:rsidRPr="00AA52C4" w:rsidRDefault="00AA52C4" w:rsidP="00AA52C4">
            <w:pPr>
              <w:jc w:val="center"/>
              <w:rPr>
                <w:ins w:id="277" w:author="Stanislav Galas" w:date="2022-01-21T10:10:00Z"/>
                <w:rFonts w:ascii="Calibri" w:hAnsi="Calibri" w:cs="Calibri"/>
                <w:color w:val="000000"/>
                <w:sz w:val="22"/>
                <w:szCs w:val="22"/>
                <w:lang w:eastAsia="sk-SK"/>
                <w:rPrChange w:id="278" w:author="Stanislav Galas" w:date="2022-01-21T10:10:00Z">
                  <w:rPr>
                    <w:ins w:id="279" w:author="Stanislav Galas" w:date="2022-01-21T10:10:00Z"/>
                  </w:rPr>
                </w:rPrChange>
              </w:rPr>
            </w:pPr>
            <w:ins w:id="280" w:author="Stanislav Galas" w:date="2022-01-21T10:10:00Z">
              <w:r w:rsidRPr="00AA52C4">
                <w:rPr>
                  <w:rFonts w:ascii="Calibri" w:hAnsi="Calibri" w:cs="Calibri"/>
                  <w:color w:val="000000"/>
                  <w:sz w:val="22"/>
                  <w:szCs w:val="22"/>
                  <w:lang w:eastAsia="sk-SK"/>
                  <w:rPrChange w:id="281" w:author="Stanislav Galas" w:date="2022-01-21T10:10:00Z">
                    <w:rPr/>
                  </w:rPrChange>
                </w:rPr>
                <w:t>38 446,0 €</w:t>
              </w:r>
            </w:ins>
          </w:p>
        </w:tc>
        <w:tc>
          <w:tcPr>
            <w:tcW w:w="36" w:type="dxa"/>
            <w:vAlign w:val="center"/>
            <w:hideMark/>
          </w:tcPr>
          <w:p w14:paraId="67228A3D" w14:textId="77777777" w:rsidR="00AA52C4" w:rsidRPr="00AA52C4" w:rsidRDefault="00AA52C4" w:rsidP="00AA52C4">
            <w:pPr>
              <w:rPr>
                <w:ins w:id="282" w:author="Stanislav Galas" w:date="2022-01-21T10:10:00Z"/>
                <w:sz w:val="20"/>
                <w:szCs w:val="20"/>
                <w:lang w:eastAsia="sk-SK"/>
                <w:rPrChange w:id="283" w:author="Stanislav Galas" w:date="2022-01-21T10:10:00Z">
                  <w:rPr>
                    <w:ins w:id="284" w:author="Stanislav Galas" w:date="2022-01-21T10:10:00Z"/>
                  </w:rPr>
                </w:rPrChange>
              </w:rPr>
            </w:pPr>
          </w:p>
        </w:tc>
      </w:tr>
      <w:tr w:rsidR="00AA52C4" w:rsidRPr="00AA52C4" w14:paraId="13337863" w14:textId="77777777" w:rsidTr="00AA52C4">
        <w:trPr>
          <w:trHeight w:val="300"/>
          <w:ins w:id="285" w:author="Stanislav Galas" w:date="2022-01-21T10:10:00Z"/>
        </w:trPr>
        <w:tc>
          <w:tcPr>
            <w:tcW w:w="27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AFBB4D" w14:textId="77777777" w:rsidR="00AA52C4" w:rsidRPr="00AA52C4" w:rsidRDefault="00AA52C4" w:rsidP="00AA52C4">
            <w:pPr>
              <w:jc w:val="center"/>
              <w:rPr>
                <w:ins w:id="286" w:author="Stanislav Galas" w:date="2022-01-21T10:10:00Z"/>
                <w:rFonts w:ascii="Calibri" w:hAnsi="Calibri" w:cs="Calibri"/>
                <w:color w:val="000000"/>
                <w:sz w:val="22"/>
                <w:szCs w:val="22"/>
                <w:lang w:eastAsia="sk-SK"/>
                <w:rPrChange w:id="287" w:author="Stanislav Galas" w:date="2022-01-21T10:10:00Z">
                  <w:rPr>
                    <w:ins w:id="288" w:author="Stanislav Galas" w:date="2022-01-21T10:10:00Z"/>
                  </w:rPr>
                </w:rPrChange>
              </w:rPr>
            </w:pPr>
            <w:proofErr w:type="spellStart"/>
            <w:ins w:id="289" w:author="Stanislav Galas" w:date="2022-01-21T10:10:00Z">
              <w:r w:rsidRPr="00AA52C4">
                <w:rPr>
                  <w:rFonts w:ascii="Calibri" w:hAnsi="Calibri" w:cs="Calibri"/>
                  <w:color w:val="000000"/>
                  <w:sz w:val="22"/>
                  <w:szCs w:val="22"/>
                  <w:lang w:eastAsia="sk-SK"/>
                  <w:rPrChange w:id="290" w:author="Stanislav Galas" w:date="2022-01-21T10:10:00Z">
                    <w:rPr/>
                  </w:rPrChange>
                </w:rPr>
                <w:t>Podbrezová,,aut.st</w:t>
              </w:r>
              <w:proofErr w:type="spellEnd"/>
              <w:r w:rsidRPr="00AA52C4">
                <w:rPr>
                  <w:rFonts w:ascii="Calibri" w:hAnsi="Calibri" w:cs="Calibri"/>
                  <w:color w:val="000000"/>
                  <w:sz w:val="22"/>
                  <w:szCs w:val="22"/>
                  <w:lang w:eastAsia="sk-SK"/>
                  <w:rPrChange w:id="291" w:author="Stanislav Galas" w:date="2022-01-21T10:10:00Z">
                    <w:rPr/>
                  </w:rPrChange>
                </w:rPr>
                <w:t>.</w:t>
              </w:r>
            </w:ins>
          </w:p>
        </w:tc>
        <w:tc>
          <w:tcPr>
            <w:tcW w:w="1669" w:type="dxa"/>
            <w:tcBorders>
              <w:top w:val="nil"/>
              <w:left w:val="single" w:sz="8" w:space="0" w:color="auto"/>
              <w:bottom w:val="single" w:sz="4" w:space="0" w:color="auto"/>
              <w:right w:val="single" w:sz="4" w:space="0" w:color="auto"/>
            </w:tcBorders>
            <w:shd w:val="clear" w:color="auto" w:fill="auto"/>
            <w:noWrap/>
            <w:vAlign w:val="center"/>
            <w:hideMark/>
          </w:tcPr>
          <w:p w14:paraId="1BB13BF6" w14:textId="77777777" w:rsidR="00AA52C4" w:rsidRPr="00AA52C4" w:rsidRDefault="00AA52C4" w:rsidP="00AA52C4">
            <w:pPr>
              <w:jc w:val="center"/>
              <w:rPr>
                <w:ins w:id="292" w:author="Stanislav Galas" w:date="2022-01-21T10:10:00Z"/>
                <w:rFonts w:ascii="Calibri" w:hAnsi="Calibri" w:cs="Calibri"/>
                <w:color w:val="000000"/>
                <w:sz w:val="22"/>
                <w:szCs w:val="22"/>
                <w:lang w:eastAsia="sk-SK"/>
                <w:rPrChange w:id="293" w:author="Stanislav Galas" w:date="2022-01-21T10:10:00Z">
                  <w:rPr>
                    <w:ins w:id="294" w:author="Stanislav Galas" w:date="2022-01-21T10:10:00Z"/>
                  </w:rPr>
                </w:rPrChange>
              </w:rPr>
            </w:pPr>
            <w:ins w:id="295" w:author="Stanislav Galas" w:date="2022-01-21T10:10:00Z">
              <w:r w:rsidRPr="00AA52C4">
                <w:rPr>
                  <w:rFonts w:ascii="Calibri" w:hAnsi="Calibri" w:cs="Calibri"/>
                  <w:color w:val="000000"/>
                  <w:sz w:val="22"/>
                  <w:szCs w:val="22"/>
                  <w:lang w:eastAsia="sk-SK"/>
                  <w:rPrChange w:id="296" w:author="Stanislav Galas" w:date="2022-01-21T10:10:00Z">
                    <w:rPr/>
                  </w:rPrChange>
                </w:rPr>
                <w:t>0,50 €</w:t>
              </w:r>
            </w:ins>
          </w:p>
        </w:tc>
        <w:tc>
          <w:tcPr>
            <w:tcW w:w="1802" w:type="dxa"/>
            <w:tcBorders>
              <w:top w:val="nil"/>
              <w:left w:val="nil"/>
              <w:bottom w:val="single" w:sz="4" w:space="0" w:color="auto"/>
              <w:right w:val="single" w:sz="4" w:space="0" w:color="auto"/>
            </w:tcBorders>
            <w:shd w:val="clear" w:color="auto" w:fill="auto"/>
            <w:noWrap/>
            <w:vAlign w:val="center"/>
            <w:hideMark/>
          </w:tcPr>
          <w:p w14:paraId="79560EAD" w14:textId="77777777" w:rsidR="00AA52C4" w:rsidRPr="00AA52C4" w:rsidRDefault="00AA52C4" w:rsidP="00AA52C4">
            <w:pPr>
              <w:jc w:val="center"/>
              <w:rPr>
                <w:ins w:id="297" w:author="Stanislav Galas" w:date="2022-01-21T10:10:00Z"/>
                <w:rFonts w:ascii="Calibri" w:hAnsi="Calibri" w:cs="Calibri"/>
                <w:color w:val="000000"/>
                <w:sz w:val="22"/>
                <w:szCs w:val="22"/>
                <w:lang w:eastAsia="sk-SK"/>
                <w:rPrChange w:id="298" w:author="Stanislav Galas" w:date="2022-01-21T10:10:00Z">
                  <w:rPr>
                    <w:ins w:id="299" w:author="Stanislav Galas" w:date="2022-01-21T10:10:00Z"/>
                  </w:rPr>
                </w:rPrChange>
              </w:rPr>
            </w:pPr>
            <w:ins w:id="300" w:author="Stanislav Galas" w:date="2022-01-21T10:10:00Z">
              <w:r w:rsidRPr="00AA52C4">
                <w:rPr>
                  <w:rFonts w:ascii="Calibri" w:hAnsi="Calibri" w:cs="Calibri"/>
                  <w:color w:val="000000"/>
                  <w:sz w:val="22"/>
                  <w:szCs w:val="22"/>
                  <w:lang w:eastAsia="sk-SK"/>
                  <w:rPrChange w:id="301" w:author="Stanislav Galas" w:date="2022-01-21T10:10:00Z">
                    <w:rPr/>
                  </w:rPrChange>
                </w:rPr>
                <w:t>19 458</w:t>
              </w:r>
            </w:ins>
          </w:p>
        </w:tc>
        <w:tc>
          <w:tcPr>
            <w:tcW w:w="1179" w:type="dxa"/>
            <w:tcBorders>
              <w:top w:val="nil"/>
              <w:left w:val="nil"/>
              <w:bottom w:val="single" w:sz="4" w:space="0" w:color="auto"/>
              <w:right w:val="single" w:sz="4" w:space="0" w:color="auto"/>
            </w:tcBorders>
            <w:shd w:val="clear" w:color="auto" w:fill="auto"/>
            <w:noWrap/>
            <w:vAlign w:val="center"/>
            <w:hideMark/>
          </w:tcPr>
          <w:p w14:paraId="757DF988" w14:textId="77777777" w:rsidR="00AA52C4" w:rsidRPr="00AA52C4" w:rsidRDefault="00AA52C4" w:rsidP="00AA52C4">
            <w:pPr>
              <w:jc w:val="center"/>
              <w:rPr>
                <w:ins w:id="302" w:author="Stanislav Galas" w:date="2022-01-21T10:10:00Z"/>
                <w:rFonts w:ascii="Calibri" w:hAnsi="Calibri" w:cs="Calibri"/>
                <w:color w:val="000000"/>
                <w:sz w:val="22"/>
                <w:szCs w:val="22"/>
                <w:lang w:eastAsia="sk-SK"/>
                <w:rPrChange w:id="303" w:author="Stanislav Galas" w:date="2022-01-21T10:10:00Z">
                  <w:rPr>
                    <w:ins w:id="304" w:author="Stanislav Galas" w:date="2022-01-21T10:10:00Z"/>
                  </w:rPr>
                </w:rPrChange>
              </w:rPr>
            </w:pPr>
            <w:ins w:id="305" w:author="Stanislav Galas" w:date="2022-01-21T10:10:00Z">
              <w:r w:rsidRPr="00AA52C4">
                <w:rPr>
                  <w:rFonts w:ascii="Calibri" w:hAnsi="Calibri" w:cs="Calibri"/>
                  <w:color w:val="000000"/>
                  <w:sz w:val="22"/>
                  <w:szCs w:val="22"/>
                  <w:lang w:eastAsia="sk-SK"/>
                  <w:rPrChange w:id="306" w:author="Stanislav Galas" w:date="2022-01-21T10:10:00Z">
                    <w:rPr/>
                  </w:rPrChange>
                </w:rPr>
                <w:t>0</w:t>
              </w:r>
            </w:ins>
          </w:p>
        </w:tc>
        <w:tc>
          <w:tcPr>
            <w:tcW w:w="1113" w:type="dxa"/>
            <w:tcBorders>
              <w:top w:val="nil"/>
              <w:left w:val="nil"/>
              <w:bottom w:val="single" w:sz="4" w:space="0" w:color="auto"/>
              <w:right w:val="single" w:sz="4" w:space="0" w:color="auto"/>
            </w:tcBorders>
            <w:shd w:val="clear" w:color="auto" w:fill="auto"/>
            <w:noWrap/>
            <w:vAlign w:val="center"/>
            <w:hideMark/>
          </w:tcPr>
          <w:p w14:paraId="7CDACBD1" w14:textId="77777777" w:rsidR="00AA52C4" w:rsidRPr="00AA52C4" w:rsidRDefault="00AA52C4" w:rsidP="00AA52C4">
            <w:pPr>
              <w:jc w:val="center"/>
              <w:rPr>
                <w:ins w:id="307" w:author="Stanislav Galas" w:date="2022-01-21T10:10:00Z"/>
                <w:rFonts w:ascii="Calibri" w:hAnsi="Calibri" w:cs="Calibri"/>
                <w:color w:val="000000"/>
                <w:sz w:val="22"/>
                <w:szCs w:val="22"/>
                <w:lang w:eastAsia="sk-SK"/>
                <w:rPrChange w:id="308" w:author="Stanislav Galas" w:date="2022-01-21T10:10:00Z">
                  <w:rPr>
                    <w:ins w:id="309" w:author="Stanislav Galas" w:date="2022-01-21T10:10:00Z"/>
                  </w:rPr>
                </w:rPrChange>
              </w:rPr>
            </w:pPr>
            <w:ins w:id="310" w:author="Stanislav Galas" w:date="2022-01-21T10:10:00Z">
              <w:r w:rsidRPr="00AA52C4">
                <w:rPr>
                  <w:rFonts w:ascii="Calibri" w:hAnsi="Calibri" w:cs="Calibri"/>
                  <w:color w:val="000000"/>
                  <w:sz w:val="22"/>
                  <w:szCs w:val="22"/>
                  <w:lang w:eastAsia="sk-SK"/>
                  <w:rPrChange w:id="311" w:author="Stanislav Galas" w:date="2022-01-21T10:10:00Z">
                    <w:rPr/>
                  </w:rPrChange>
                </w:rPr>
                <w:t>19 458</w:t>
              </w:r>
            </w:ins>
          </w:p>
        </w:tc>
        <w:tc>
          <w:tcPr>
            <w:tcW w:w="1179" w:type="dxa"/>
            <w:tcBorders>
              <w:top w:val="nil"/>
              <w:left w:val="nil"/>
              <w:bottom w:val="single" w:sz="4" w:space="0" w:color="auto"/>
              <w:right w:val="nil"/>
            </w:tcBorders>
            <w:shd w:val="clear" w:color="auto" w:fill="auto"/>
            <w:noWrap/>
            <w:vAlign w:val="center"/>
            <w:hideMark/>
          </w:tcPr>
          <w:p w14:paraId="70CA030A" w14:textId="77777777" w:rsidR="00AA52C4" w:rsidRPr="00AA52C4" w:rsidRDefault="00AA52C4" w:rsidP="00AA52C4">
            <w:pPr>
              <w:jc w:val="center"/>
              <w:rPr>
                <w:ins w:id="312" w:author="Stanislav Galas" w:date="2022-01-21T10:10:00Z"/>
                <w:rFonts w:ascii="Calibri" w:hAnsi="Calibri" w:cs="Calibri"/>
                <w:color w:val="000000"/>
                <w:sz w:val="22"/>
                <w:szCs w:val="22"/>
                <w:lang w:eastAsia="sk-SK"/>
                <w:rPrChange w:id="313" w:author="Stanislav Galas" w:date="2022-01-21T10:10:00Z">
                  <w:rPr>
                    <w:ins w:id="314" w:author="Stanislav Galas" w:date="2022-01-21T10:10:00Z"/>
                  </w:rPr>
                </w:rPrChange>
              </w:rPr>
            </w:pPr>
            <w:ins w:id="315" w:author="Stanislav Galas" w:date="2022-01-21T10:10:00Z">
              <w:r w:rsidRPr="00AA52C4">
                <w:rPr>
                  <w:rFonts w:ascii="Calibri" w:hAnsi="Calibri" w:cs="Calibri"/>
                  <w:color w:val="000000"/>
                  <w:sz w:val="22"/>
                  <w:szCs w:val="22"/>
                  <w:lang w:eastAsia="sk-SK"/>
                  <w:rPrChange w:id="316" w:author="Stanislav Galas" w:date="2022-01-21T10:10:00Z">
                    <w:rPr/>
                  </w:rPrChange>
                </w:rPr>
                <w:t>0</w:t>
              </w:r>
            </w:ins>
          </w:p>
        </w:tc>
        <w:tc>
          <w:tcPr>
            <w:tcW w:w="2007" w:type="dxa"/>
            <w:tcBorders>
              <w:top w:val="nil"/>
              <w:left w:val="single" w:sz="8" w:space="0" w:color="auto"/>
              <w:bottom w:val="single" w:sz="4" w:space="0" w:color="auto"/>
              <w:right w:val="single" w:sz="8" w:space="0" w:color="auto"/>
            </w:tcBorders>
            <w:shd w:val="clear" w:color="auto" w:fill="auto"/>
            <w:noWrap/>
            <w:vAlign w:val="center"/>
            <w:hideMark/>
          </w:tcPr>
          <w:p w14:paraId="10E3890D" w14:textId="77777777" w:rsidR="00AA52C4" w:rsidRPr="00AA52C4" w:rsidRDefault="00AA52C4" w:rsidP="00AA52C4">
            <w:pPr>
              <w:jc w:val="center"/>
              <w:rPr>
                <w:ins w:id="317" w:author="Stanislav Galas" w:date="2022-01-21T10:10:00Z"/>
                <w:rFonts w:ascii="Calibri" w:hAnsi="Calibri" w:cs="Calibri"/>
                <w:color w:val="000000"/>
                <w:sz w:val="22"/>
                <w:szCs w:val="22"/>
                <w:lang w:eastAsia="sk-SK"/>
                <w:rPrChange w:id="318" w:author="Stanislav Galas" w:date="2022-01-21T10:10:00Z">
                  <w:rPr>
                    <w:ins w:id="319" w:author="Stanislav Galas" w:date="2022-01-21T10:10:00Z"/>
                  </w:rPr>
                </w:rPrChange>
              </w:rPr>
            </w:pPr>
            <w:ins w:id="320" w:author="Stanislav Galas" w:date="2022-01-21T10:10:00Z">
              <w:r w:rsidRPr="00AA52C4">
                <w:rPr>
                  <w:rFonts w:ascii="Calibri" w:hAnsi="Calibri" w:cs="Calibri"/>
                  <w:color w:val="000000"/>
                  <w:sz w:val="22"/>
                  <w:szCs w:val="22"/>
                  <w:lang w:eastAsia="sk-SK"/>
                  <w:rPrChange w:id="321" w:author="Stanislav Galas" w:date="2022-01-21T10:10:00Z">
                    <w:rPr/>
                  </w:rPrChange>
                </w:rPr>
                <w:t>9 729,0 €</w:t>
              </w:r>
            </w:ins>
          </w:p>
        </w:tc>
        <w:tc>
          <w:tcPr>
            <w:tcW w:w="36" w:type="dxa"/>
            <w:vAlign w:val="center"/>
            <w:hideMark/>
          </w:tcPr>
          <w:p w14:paraId="040D794A" w14:textId="77777777" w:rsidR="00AA52C4" w:rsidRPr="00AA52C4" w:rsidRDefault="00AA52C4" w:rsidP="00AA52C4">
            <w:pPr>
              <w:rPr>
                <w:ins w:id="322" w:author="Stanislav Galas" w:date="2022-01-21T10:10:00Z"/>
                <w:sz w:val="20"/>
                <w:szCs w:val="20"/>
                <w:lang w:eastAsia="sk-SK"/>
                <w:rPrChange w:id="323" w:author="Stanislav Galas" w:date="2022-01-21T10:10:00Z">
                  <w:rPr>
                    <w:ins w:id="324" w:author="Stanislav Galas" w:date="2022-01-21T10:10:00Z"/>
                  </w:rPr>
                </w:rPrChange>
              </w:rPr>
            </w:pPr>
          </w:p>
        </w:tc>
      </w:tr>
      <w:tr w:rsidR="00AA52C4" w:rsidRPr="00AA52C4" w14:paraId="5E52D1C1" w14:textId="77777777" w:rsidTr="00AA52C4">
        <w:trPr>
          <w:trHeight w:val="300"/>
          <w:ins w:id="325" w:author="Stanislav Galas" w:date="2022-01-21T10:10:00Z"/>
        </w:trPr>
        <w:tc>
          <w:tcPr>
            <w:tcW w:w="27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245225C" w14:textId="77777777" w:rsidR="00AA52C4" w:rsidRPr="00AA52C4" w:rsidRDefault="00AA52C4" w:rsidP="00AA52C4">
            <w:pPr>
              <w:jc w:val="center"/>
              <w:rPr>
                <w:ins w:id="326" w:author="Stanislav Galas" w:date="2022-01-21T10:10:00Z"/>
                <w:rFonts w:ascii="Calibri" w:hAnsi="Calibri" w:cs="Calibri"/>
                <w:color w:val="000000"/>
                <w:sz w:val="22"/>
                <w:szCs w:val="22"/>
                <w:lang w:eastAsia="sk-SK"/>
                <w:rPrChange w:id="327" w:author="Stanislav Galas" w:date="2022-01-21T10:10:00Z">
                  <w:rPr>
                    <w:ins w:id="328" w:author="Stanislav Galas" w:date="2022-01-21T10:10:00Z"/>
                  </w:rPr>
                </w:rPrChange>
              </w:rPr>
            </w:pPr>
            <w:proofErr w:type="spellStart"/>
            <w:ins w:id="329" w:author="Stanislav Galas" w:date="2022-01-21T10:10:00Z">
              <w:r w:rsidRPr="00AA52C4">
                <w:rPr>
                  <w:rFonts w:ascii="Calibri" w:hAnsi="Calibri" w:cs="Calibri"/>
                  <w:color w:val="000000"/>
                  <w:sz w:val="22"/>
                  <w:szCs w:val="22"/>
                  <w:lang w:eastAsia="sk-SK"/>
                  <w:rPrChange w:id="330" w:author="Stanislav Galas" w:date="2022-01-21T10:10:00Z">
                    <w:rPr/>
                  </w:rPrChange>
                </w:rPr>
                <w:t>Ružomberok,,AS</w:t>
              </w:r>
              <w:proofErr w:type="spellEnd"/>
            </w:ins>
          </w:p>
        </w:tc>
        <w:tc>
          <w:tcPr>
            <w:tcW w:w="1669" w:type="dxa"/>
            <w:tcBorders>
              <w:top w:val="nil"/>
              <w:left w:val="single" w:sz="8" w:space="0" w:color="auto"/>
              <w:bottom w:val="single" w:sz="4" w:space="0" w:color="auto"/>
              <w:right w:val="single" w:sz="4" w:space="0" w:color="auto"/>
            </w:tcBorders>
            <w:shd w:val="clear" w:color="auto" w:fill="auto"/>
            <w:noWrap/>
            <w:vAlign w:val="center"/>
            <w:hideMark/>
          </w:tcPr>
          <w:p w14:paraId="114411B8" w14:textId="77777777" w:rsidR="00AA52C4" w:rsidRPr="00AA52C4" w:rsidRDefault="00AA52C4" w:rsidP="00AA52C4">
            <w:pPr>
              <w:jc w:val="center"/>
              <w:rPr>
                <w:ins w:id="331" w:author="Stanislav Galas" w:date="2022-01-21T10:10:00Z"/>
                <w:rFonts w:ascii="Calibri" w:hAnsi="Calibri" w:cs="Calibri"/>
                <w:color w:val="000000"/>
                <w:sz w:val="22"/>
                <w:szCs w:val="22"/>
                <w:lang w:eastAsia="sk-SK"/>
                <w:rPrChange w:id="332" w:author="Stanislav Galas" w:date="2022-01-21T10:10:00Z">
                  <w:rPr>
                    <w:ins w:id="333" w:author="Stanislav Galas" w:date="2022-01-21T10:10:00Z"/>
                  </w:rPr>
                </w:rPrChange>
              </w:rPr>
            </w:pPr>
            <w:ins w:id="334" w:author="Stanislav Galas" w:date="2022-01-21T10:10:00Z">
              <w:r w:rsidRPr="00AA52C4">
                <w:rPr>
                  <w:rFonts w:ascii="Calibri" w:hAnsi="Calibri" w:cs="Calibri"/>
                  <w:color w:val="000000"/>
                  <w:sz w:val="22"/>
                  <w:szCs w:val="22"/>
                  <w:lang w:eastAsia="sk-SK"/>
                  <w:rPrChange w:id="335" w:author="Stanislav Galas" w:date="2022-01-21T10:10:00Z">
                    <w:rPr/>
                  </w:rPrChange>
                </w:rPr>
                <w:t>2,00 €</w:t>
              </w:r>
            </w:ins>
          </w:p>
        </w:tc>
        <w:tc>
          <w:tcPr>
            <w:tcW w:w="1802" w:type="dxa"/>
            <w:tcBorders>
              <w:top w:val="nil"/>
              <w:left w:val="nil"/>
              <w:bottom w:val="single" w:sz="4" w:space="0" w:color="auto"/>
              <w:right w:val="single" w:sz="4" w:space="0" w:color="auto"/>
            </w:tcBorders>
            <w:shd w:val="clear" w:color="auto" w:fill="auto"/>
            <w:noWrap/>
            <w:vAlign w:val="center"/>
            <w:hideMark/>
          </w:tcPr>
          <w:p w14:paraId="7B6881B4" w14:textId="77777777" w:rsidR="00AA52C4" w:rsidRPr="00AA52C4" w:rsidRDefault="00AA52C4" w:rsidP="00AA52C4">
            <w:pPr>
              <w:jc w:val="center"/>
              <w:rPr>
                <w:ins w:id="336" w:author="Stanislav Galas" w:date="2022-01-21T10:10:00Z"/>
                <w:rFonts w:ascii="Calibri" w:hAnsi="Calibri" w:cs="Calibri"/>
                <w:color w:val="000000"/>
                <w:sz w:val="22"/>
                <w:szCs w:val="22"/>
                <w:lang w:eastAsia="sk-SK"/>
                <w:rPrChange w:id="337" w:author="Stanislav Galas" w:date="2022-01-21T10:10:00Z">
                  <w:rPr>
                    <w:ins w:id="338" w:author="Stanislav Galas" w:date="2022-01-21T10:10:00Z"/>
                  </w:rPr>
                </w:rPrChange>
              </w:rPr>
            </w:pPr>
            <w:ins w:id="339" w:author="Stanislav Galas" w:date="2022-01-21T10:10:00Z">
              <w:r w:rsidRPr="00AA52C4">
                <w:rPr>
                  <w:rFonts w:ascii="Calibri" w:hAnsi="Calibri" w:cs="Calibri"/>
                  <w:color w:val="000000"/>
                  <w:sz w:val="22"/>
                  <w:szCs w:val="22"/>
                  <w:lang w:eastAsia="sk-SK"/>
                  <w:rPrChange w:id="340" w:author="Stanislav Galas" w:date="2022-01-21T10:10:00Z">
                    <w:rPr/>
                  </w:rPrChange>
                </w:rPr>
                <w:t>2 026</w:t>
              </w:r>
            </w:ins>
          </w:p>
        </w:tc>
        <w:tc>
          <w:tcPr>
            <w:tcW w:w="1179" w:type="dxa"/>
            <w:tcBorders>
              <w:top w:val="nil"/>
              <w:left w:val="nil"/>
              <w:bottom w:val="single" w:sz="4" w:space="0" w:color="auto"/>
              <w:right w:val="single" w:sz="4" w:space="0" w:color="auto"/>
            </w:tcBorders>
            <w:shd w:val="clear" w:color="auto" w:fill="auto"/>
            <w:noWrap/>
            <w:vAlign w:val="center"/>
            <w:hideMark/>
          </w:tcPr>
          <w:p w14:paraId="7344C9A1" w14:textId="77777777" w:rsidR="00AA52C4" w:rsidRPr="00AA52C4" w:rsidRDefault="00AA52C4" w:rsidP="00AA52C4">
            <w:pPr>
              <w:jc w:val="center"/>
              <w:rPr>
                <w:ins w:id="341" w:author="Stanislav Galas" w:date="2022-01-21T10:10:00Z"/>
                <w:rFonts w:ascii="Calibri" w:hAnsi="Calibri" w:cs="Calibri"/>
                <w:color w:val="000000"/>
                <w:sz w:val="22"/>
                <w:szCs w:val="22"/>
                <w:lang w:eastAsia="sk-SK"/>
                <w:rPrChange w:id="342" w:author="Stanislav Galas" w:date="2022-01-21T10:10:00Z">
                  <w:rPr>
                    <w:ins w:id="343" w:author="Stanislav Galas" w:date="2022-01-21T10:10:00Z"/>
                  </w:rPr>
                </w:rPrChange>
              </w:rPr>
            </w:pPr>
            <w:ins w:id="344" w:author="Stanislav Galas" w:date="2022-01-21T10:10:00Z">
              <w:r w:rsidRPr="00AA52C4">
                <w:rPr>
                  <w:rFonts w:ascii="Calibri" w:hAnsi="Calibri" w:cs="Calibri"/>
                  <w:color w:val="000000"/>
                  <w:sz w:val="22"/>
                  <w:szCs w:val="22"/>
                  <w:lang w:eastAsia="sk-SK"/>
                  <w:rPrChange w:id="345" w:author="Stanislav Galas" w:date="2022-01-21T10:10:00Z">
                    <w:rPr/>
                  </w:rPrChange>
                </w:rPr>
                <w:t>1 013</w:t>
              </w:r>
            </w:ins>
          </w:p>
        </w:tc>
        <w:tc>
          <w:tcPr>
            <w:tcW w:w="1113" w:type="dxa"/>
            <w:tcBorders>
              <w:top w:val="nil"/>
              <w:left w:val="nil"/>
              <w:bottom w:val="single" w:sz="4" w:space="0" w:color="auto"/>
              <w:right w:val="single" w:sz="4" w:space="0" w:color="auto"/>
            </w:tcBorders>
            <w:shd w:val="clear" w:color="auto" w:fill="auto"/>
            <w:noWrap/>
            <w:vAlign w:val="center"/>
            <w:hideMark/>
          </w:tcPr>
          <w:p w14:paraId="30F80D6A" w14:textId="77777777" w:rsidR="00AA52C4" w:rsidRPr="00AA52C4" w:rsidRDefault="00AA52C4" w:rsidP="00AA52C4">
            <w:pPr>
              <w:jc w:val="center"/>
              <w:rPr>
                <w:ins w:id="346" w:author="Stanislav Galas" w:date="2022-01-21T10:10:00Z"/>
                <w:rFonts w:ascii="Calibri" w:hAnsi="Calibri" w:cs="Calibri"/>
                <w:color w:val="000000"/>
                <w:sz w:val="22"/>
                <w:szCs w:val="22"/>
                <w:lang w:eastAsia="sk-SK"/>
                <w:rPrChange w:id="347" w:author="Stanislav Galas" w:date="2022-01-21T10:10:00Z">
                  <w:rPr>
                    <w:ins w:id="348" w:author="Stanislav Galas" w:date="2022-01-21T10:10:00Z"/>
                  </w:rPr>
                </w:rPrChange>
              </w:rPr>
            </w:pPr>
            <w:ins w:id="349" w:author="Stanislav Galas" w:date="2022-01-21T10:10:00Z">
              <w:r w:rsidRPr="00AA52C4">
                <w:rPr>
                  <w:rFonts w:ascii="Calibri" w:hAnsi="Calibri" w:cs="Calibri"/>
                  <w:color w:val="000000"/>
                  <w:sz w:val="22"/>
                  <w:szCs w:val="22"/>
                  <w:lang w:eastAsia="sk-SK"/>
                  <w:rPrChange w:id="350" w:author="Stanislav Galas" w:date="2022-01-21T10:10:00Z">
                    <w:rPr/>
                  </w:rPrChange>
                </w:rPr>
                <w:t>0</w:t>
              </w:r>
            </w:ins>
          </w:p>
        </w:tc>
        <w:tc>
          <w:tcPr>
            <w:tcW w:w="1179" w:type="dxa"/>
            <w:tcBorders>
              <w:top w:val="nil"/>
              <w:left w:val="nil"/>
              <w:bottom w:val="single" w:sz="4" w:space="0" w:color="auto"/>
              <w:right w:val="nil"/>
            </w:tcBorders>
            <w:shd w:val="clear" w:color="auto" w:fill="auto"/>
            <w:noWrap/>
            <w:vAlign w:val="center"/>
            <w:hideMark/>
          </w:tcPr>
          <w:p w14:paraId="372772F3" w14:textId="77777777" w:rsidR="00AA52C4" w:rsidRPr="00AA52C4" w:rsidRDefault="00AA52C4" w:rsidP="00AA52C4">
            <w:pPr>
              <w:jc w:val="center"/>
              <w:rPr>
                <w:ins w:id="351" w:author="Stanislav Galas" w:date="2022-01-21T10:10:00Z"/>
                <w:rFonts w:ascii="Calibri" w:hAnsi="Calibri" w:cs="Calibri"/>
                <w:color w:val="000000"/>
                <w:sz w:val="22"/>
                <w:szCs w:val="22"/>
                <w:lang w:eastAsia="sk-SK"/>
                <w:rPrChange w:id="352" w:author="Stanislav Galas" w:date="2022-01-21T10:10:00Z">
                  <w:rPr>
                    <w:ins w:id="353" w:author="Stanislav Galas" w:date="2022-01-21T10:10:00Z"/>
                  </w:rPr>
                </w:rPrChange>
              </w:rPr>
            </w:pPr>
            <w:ins w:id="354" w:author="Stanislav Galas" w:date="2022-01-21T10:10:00Z">
              <w:r w:rsidRPr="00AA52C4">
                <w:rPr>
                  <w:rFonts w:ascii="Calibri" w:hAnsi="Calibri" w:cs="Calibri"/>
                  <w:color w:val="000000"/>
                  <w:sz w:val="22"/>
                  <w:szCs w:val="22"/>
                  <w:lang w:eastAsia="sk-SK"/>
                  <w:rPrChange w:id="355" w:author="Stanislav Galas" w:date="2022-01-21T10:10:00Z">
                    <w:rPr/>
                  </w:rPrChange>
                </w:rPr>
                <w:t>1 013</w:t>
              </w:r>
            </w:ins>
          </w:p>
        </w:tc>
        <w:tc>
          <w:tcPr>
            <w:tcW w:w="2007" w:type="dxa"/>
            <w:tcBorders>
              <w:top w:val="nil"/>
              <w:left w:val="single" w:sz="8" w:space="0" w:color="auto"/>
              <w:bottom w:val="single" w:sz="4" w:space="0" w:color="auto"/>
              <w:right w:val="single" w:sz="8" w:space="0" w:color="auto"/>
            </w:tcBorders>
            <w:shd w:val="clear" w:color="auto" w:fill="auto"/>
            <w:noWrap/>
            <w:vAlign w:val="center"/>
            <w:hideMark/>
          </w:tcPr>
          <w:p w14:paraId="7F71AD24" w14:textId="77777777" w:rsidR="00AA52C4" w:rsidRPr="00AA52C4" w:rsidRDefault="00AA52C4" w:rsidP="00AA52C4">
            <w:pPr>
              <w:jc w:val="center"/>
              <w:rPr>
                <w:ins w:id="356" w:author="Stanislav Galas" w:date="2022-01-21T10:10:00Z"/>
                <w:rFonts w:ascii="Calibri" w:hAnsi="Calibri" w:cs="Calibri"/>
                <w:color w:val="000000"/>
                <w:sz w:val="22"/>
                <w:szCs w:val="22"/>
                <w:lang w:eastAsia="sk-SK"/>
                <w:rPrChange w:id="357" w:author="Stanislav Galas" w:date="2022-01-21T10:10:00Z">
                  <w:rPr>
                    <w:ins w:id="358" w:author="Stanislav Galas" w:date="2022-01-21T10:10:00Z"/>
                  </w:rPr>
                </w:rPrChange>
              </w:rPr>
            </w:pPr>
            <w:ins w:id="359" w:author="Stanislav Galas" w:date="2022-01-21T10:10:00Z">
              <w:r w:rsidRPr="00AA52C4">
                <w:rPr>
                  <w:rFonts w:ascii="Calibri" w:hAnsi="Calibri" w:cs="Calibri"/>
                  <w:color w:val="000000"/>
                  <w:sz w:val="22"/>
                  <w:szCs w:val="22"/>
                  <w:lang w:eastAsia="sk-SK"/>
                  <w:rPrChange w:id="360" w:author="Stanislav Galas" w:date="2022-01-21T10:10:00Z">
                    <w:rPr/>
                  </w:rPrChange>
                </w:rPr>
                <w:t>4 052,0 €</w:t>
              </w:r>
            </w:ins>
          </w:p>
        </w:tc>
        <w:tc>
          <w:tcPr>
            <w:tcW w:w="36" w:type="dxa"/>
            <w:vAlign w:val="center"/>
            <w:hideMark/>
          </w:tcPr>
          <w:p w14:paraId="470C2840" w14:textId="77777777" w:rsidR="00AA52C4" w:rsidRPr="00AA52C4" w:rsidRDefault="00AA52C4" w:rsidP="00AA52C4">
            <w:pPr>
              <w:rPr>
                <w:ins w:id="361" w:author="Stanislav Galas" w:date="2022-01-21T10:10:00Z"/>
                <w:sz w:val="20"/>
                <w:szCs w:val="20"/>
                <w:lang w:eastAsia="sk-SK"/>
                <w:rPrChange w:id="362" w:author="Stanislav Galas" w:date="2022-01-21T10:10:00Z">
                  <w:rPr>
                    <w:ins w:id="363" w:author="Stanislav Galas" w:date="2022-01-21T10:10:00Z"/>
                  </w:rPr>
                </w:rPrChange>
              </w:rPr>
            </w:pPr>
          </w:p>
        </w:tc>
      </w:tr>
      <w:tr w:rsidR="00AA52C4" w:rsidRPr="00AA52C4" w14:paraId="40C07D88" w14:textId="77777777" w:rsidTr="00AA52C4">
        <w:trPr>
          <w:trHeight w:val="315"/>
          <w:ins w:id="364" w:author="Stanislav Galas" w:date="2022-01-21T10:10:00Z"/>
        </w:trPr>
        <w:tc>
          <w:tcPr>
            <w:tcW w:w="277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349DF6B" w14:textId="77777777" w:rsidR="00AA52C4" w:rsidRPr="00AA52C4" w:rsidRDefault="00AA52C4" w:rsidP="00AA52C4">
            <w:pPr>
              <w:jc w:val="center"/>
              <w:rPr>
                <w:ins w:id="365" w:author="Stanislav Galas" w:date="2022-01-21T10:10:00Z"/>
                <w:rFonts w:ascii="Calibri" w:hAnsi="Calibri" w:cs="Calibri"/>
                <w:color w:val="000000"/>
                <w:sz w:val="22"/>
                <w:szCs w:val="22"/>
                <w:lang w:eastAsia="sk-SK"/>
                <w:rPrChange w:id="366" w:author="Stanislav Galas" w:date="2022-01-21T10:10:00Z">
                  <w:rPr>
                    <w:ins w:id="367" w:author="Stanislav Galas" w:date="2022-01-21T10:10:00Z"/>
                  </w:rPr>
                </w:rPrChange>
              </w:rPr>
            </w:pPr>
            <w:proofErr w:type="spellStart"/>
            <w:ins w:id="368" w:author="Stanislav Galas" w:date="2022-01-21T10:10:00Z">
              <w:r w:rsidRPr="00AA52C4">
                <w:rPr>
                  <w:rFonts w:ascii="Calibri" w:hAnsi="Calibri" w:cs="Calibri"/>
                  <w:color w:val="000000"/>
                  <w:sz w:val="22"/>
                  <w:szCs w:val="22"/>
                  <w:lang w:eastAsia="sk-SK"/>
                  <w:rPrChange w:id="369" w:author="Stanislav Galas" w:date="2022-01-21T10:10:00Z">
                    <w:rPr/>
                  </w:rPrChange>
                </w:rPr>
                <w:t>Zvolen,,AS</w:t>
              </w:r>
              <w:proofErr w:type="spellEnd"/>
            </w:ins>
          </w:p>
        </w:tc>
        <w:tc>
          <w:tcPr>
            <w:tcW w:w="1669" w:type="dxa"/>
            <w:tcBorders>
              <w:top w:val="nil"/>
              <w:left w:val="single" w:sz="8" w:space="0" w:color="auto"/>
              <w:bottom w:val="single" w:sz="8" w:space="0" w:color="auto"/>
              <w:right w:val="single" w:sz="4" w:space="0" w:color="auto"/>
            </w:tcBorders>
            <w:shd w:val="clear" w:color="auto" w:fill="auto"/>
            <w:noWrap/>
            <w:vAlign w:val="center"/>
            <w:hideMark/>
          </w:tcPr>
          <w:p w14:paraId="240D0149" w14:textId="77777777" w:rsidR="00AA52C4" w:rsidRPr="00AA52C4" w:rsidRDefault="00AA52C4" w:rsidP="00AA52C4">
            <w:pPr>
              <w:jc w:val="center"/>
              <w:rPr>
                <w:ins w:id="370" w:author="Stanislav Galas" w:date="2022-01-21T10:10:00Z"/>
                <w:rFonts w:ascii="Calibri" w:hAnsi="Calibri" w:cs="Calibri"/>
                <w:color w:val="000000"/>
                <w:sz w:val="22"/>
                <w:szCs w:val="22"/>
                <w:lang w:eastAsia="sk-SK"/>
                <w:rPrChange w:id="371" w:author="Stanislav Galas" w:date="2022-01-21T10:10:00Z">
                  <w:rPr>
                    <w:ins w:id="372" w:author="Stanislav Galas" w:date="2022-01-21T10:10:00Z"/>
                  </w:rPr>
                </w:rPrChange>
              </w:rPr>
            </w:pPr>
            <w:ins w:id="373" w:author="Stanislav Galas" w:date="2022-01-21T10:10:00Z">
              <w:r w:rsidRPr="00AA52C4">
                <w:rPr>
                  <w:rFonts w:ascii="Calibri" w:hAnsi="Calibri" w:cs="Calibri"/>
                  <w:color w:val="000000"/>
                  <w:sz w:val="22"/>
                  <w:szCs w:val="22"/>
                  <w:lang w:eastAsia="sk-SK"/>
                  <w:rPrChange w:id="374" w:author="Stanislav Galas" w:date="2022-01-21T10:10:00Z">
                    <w:rPr/>
                  </w:rPrChange>
                </w:rPr>
                <w:t>2,80 €</w:t>
              </w:r>
            </w:ins>
          </w:p>
        </w:tc>
        <w:tc>
          <w:tcPr>
            <w:tcW w:w="1802" w:type="dxa"/>
            <w:tcBorders>
              <w:top w:val="nil"/>
              <w:left w:val="nil"/>
              <w:bottom w:val="single" w:sz="8" w:space="0" w:color="auto"/>
              <w:right w:val="single" w:sz="4" w:space="0" w:color="auto"/>
            </w:tcBorders>
            <w:shd w:val="clear" w:color="auto" w:fill="auto"/>
            <w:noWrap/>
            <w:vAlign w:val="center"/>
            <w:hideMark/>
          </w:tcPr>
          <w:p w14:paraId="21F71933" w14:textId="77777777" w:rsidR="00AA52C4" w:rsidRPr="00AA52C4" w:rsidRDefault="00AA52C4" w:rsidP="00AA52C4">
            <w:pPr>
              <w:jc w:val="center"/>
              <w:rPr>
                <w:ins w:id="375" w:author="Stanislav Galas" w:date="2022-01-21T10:10:00Z"/>
                <w:rFonts w:ascii="Calibri" w:hAnsi="Calibri" w:cs="Calibri"/>
                <w:color w:val="000000"/>
                <w:sz w:val="22"/>
                <w:szCs w:val="22"/>
                <w:lang w:eastAsia="sk-SK"/>
                <w:rPrChange w:id="376" w:author="Stanislav Galas" w:date="2022-01-21T10:10:00Z">
                  <w:rPr>
                    <w:ins w:id="377" w:author="Stanislav Galas" w:date="2022-01-21T10:10:00Z"/>
                  </w:rPr>
                </w:rPrChange>
              </w:rPr>
            </w:pPr>
            <w:ins w:id="378" w:author="Stanislav Galas" w:date="2022-01-21T10:10:00Z">
              <w:r w:rsidRPr="00AA52C4">
                <w:rPr>
                  <w:rFonts w:ascii="Calibri" w:hAnsi="Calibri" w:cs="Calibri"/>
                  <w:color w:val="000000"/>
                  <w:sz w:val="22"/>
                  <w:szCs w:val="22"/>
                  <w:lang w:eastAsia="sk-SK"/>
                  <w:rPrChange w:id="379" w:author="Stanislav Galas" w:date="2022-01-21T10:10:00Z">
                    <w:rPr/>
                  </w:rPrChange>
                </w:rPr>
                <w:t>33 867</w:t>
              </w:r>
            </w:ins>
          </w:p>
        </w:tc>
        <w:tc>
          <w:tcPr>
            <w:tcW w:w="1179" w:type="dxa"/>
            <w:tcBorders>
              <w:top w:val="nil"/>
              <w:left w:val="nil"/>
              <w:bottom w:val="single" w:sz="8" w:space="0" w:color="auto"/>
              <w:right w:val="single" w:sz="4" w:space="0" w:color="auto"/>
            </w:tcBorders>
            <w:shd w:val="clear" w:color="auto" w:fill="auto"/>
            <w:noWrap/>
            <w:vAlign w:val="center"/>
            <w:hideMark/>
          </w:tcPr>
          <w:p w14:paraId="1F8E7E8A" w14:textId="77777777" w:rsidR="00AA52C4" w:rsidRPr="00AA52C4" w:rsidRDefault="00AA52C4" w:rsidP="00AA52C4">
            <w:pPr>
              <w:jc w:val="center"/>
              <w:rPr>
                <w:ins w:id="380" w:author="Stanislav Galas" w:date="2022-01-21T10:10:00Z"/>
                <w:rFonts w:ascii="Calibri" w:hAnsi="Calibri" w:cs="Calibri"/>
                <w:color w:val="000000"/>
                <w:sz w:val="22"/>
                <w:szCs w:val="22"/>
                <w:lang w:eastAsia="sk-SK"/>
                <w:rPrChange w:id="381" w:author="Stanislav Galas" w:date="2022-01-21T10:10:00Z">
                  <w:rPr>
                    <w:ins w:id="382" w:author="Stanislav Galas" w:date="2022-01-21T10:10:00Z"/>
                  </w:rPr>
                </w:rPrChange>
              </w:rPr>
            </w:pPr>
            <w:ins w:id="383" w:author="Stanislav Galas" w:date="2022-01-21T10:10:00Z">
              <w:r w:rsidRPr="00AA52C4">
                <w:rPr>
                  <w:rFonts w:ascii="Calibri" w:hAnsi="Calibri" w:cs="Calibri"/>
                  <w:color w:val="000000"/>
                  <w:sz w:val="22"/>
                  <w:szCs w:val="22"/>
                  <w:lang w:eastAsia="sk-SK"/>
                  <w:rPrChange w:id="384" w:author="Stanislav Galas" w:date="2022-01-21T10:10:00Z">
                    <w:rPr/>
                  </w:rPrChange>
                </w:rPr>
                <w:t>16 922</w:t>
              </w:r>
            </w:ins>
          </w:p>
        </w:tc>
        <w:tc>
          <w:tcPr>
            <w:tcW w:w="1113" w:type="dxa"/>
            <w:tcBorders>
              <w:top w:val="nil"/>
              <w:left w:val="nil"/>
              <w:bottom w:val="single" w:sz="8" w:space="0" w:color="auto"/>
              <w:right w:val="single" w:sz="4" w:space="0" w:color="auto"/>
            </w:tcBorders>
            <w:shd w:val="clear" w:color="auto" w:fill="auto"/>
            <w:noWrap/>
            <w:vAlign w:val="center"/>
            <w:hideMark/>
          </w:tcPr>
          <w:p w14:paraId="389932C6" w14:textId="77777777" w:rsidR="00AA52C4" w:rsidRPr="00AA52C4" w:rsidRDefault="00AA52C4" w:rsidP="00AA52C4">
            <w:pPr>
              <w:jc w:val="center"/>
              <w:rPr>
                <w:ins w:id="385" w:author="Stanislav Galas" w:date="2022-01-21T10:10:00Z"/>
                <w:rFonts w:ascii="Calibri" w:hAnsi="Calibri" w:cs="Calibri"/>
                <w:color w:val="000000"/>
                <w:sz w:val="22"/>
                <w:szCs w:val="22"/>
                <w:lang w:eastAsia="sk-SK"/>
                <w:rPrChange w:id="386" w:author="Stanislav Galas" w:date="2022-01-21T10:10:00Z">
                  <w:rPr>
                    <w:ins w:id="387" w:author="Stanislav Galas" w:date="2022-01-21T10:10:00Z"/>
                  </w:rPr>
                </w:rPrChange>
              </w:rPr>
            </w:pPr>
            <w:ins w:id="388" w:author="Stanislav Galas" w:date="2022-01-21T10:10:00Z">
              <w:r w:rsidRPr="00AA52C4">
                <w:rPr>
                  <w:rFonts w:ascii="Calibri" w:hAnsi="Calibri" w:cs="Calibri"/>
                  <w:color w:val="000000"/>
                  <w:sz w:val="22"/>
                  <w:szCs w:val="22"/>
                  <w:lang w:eastAsia="sk-SK"/>
                  <w:rPrChange w:id="389" w:author="Stanislav Galas" w:date="2022-01-21T10:10:00Z">
                    <w:rPr/>
                  </w:rPrChange>
                </w:rPr>
                <w:t>498</w:t>
              </w:r>
            </w:ins>
          </w:p>
        </w:tc>
        <w:tc>
          <w:tcPr>
            <w:tcW w:w="1179" w:type="dxa"/>
            <w:tcBorders>
              <w:top w:val="nil"/>
              <w:left w:val="nil"/>
              <w:bottom w:val="single" w:sz="8" w:space="0" w:color="auto"/>
              <w:right w:val="nil"/>
            </w:tcBorders>
            <w:shd w:val="clear" w:color="auto" w:fill="auto"/>
            <w:noWrap/>
            <w:vAlign w:val="center"/>
            <w:hideMark/>
          </w:tcPr>
          <w:p w14:paraId="683DAA12" w14:textId="77777777" w:rsidR="00AA52C4" w:rsidRPr="00AA52C4" w:rsidRDefault="00AA52C4" w:rsidP="00AA52C4">
            <w:pPr>
              <w:jc w:val="center"/>
              <w:rPr>
                <w:ins w:id="390" w:author="Stanislav Galas" w:date="2022-01-21T10:10:00Z"/>
                <w:rFonts w:ascii="Calibri" w:hAnsi="Calibri" w:cs="Calibri"/>
                <w:color w:val="000000"/>
                <w:sz w:val="22"/>
                <w:szCs w:val="22"/>
                <w:lang w:eastAsia="sk-SK"/>
                <w:rPrChange w:id="391" w:author="Stanislav Galas" w:date="2022-01-21T10:10:00Z">
                  <w:rPr>
                    <w:ins w:id="392" w:author="Stanislav Galas" w:date="2022-01-21T10:10:00Z"/>
                  </w:rPr>
                </w:rPrChange>
              </w:rPr>
            </w:pPr>
            <w:ins w:id="393" w:author="Stanislav Galas" w:date="2022-01-21T10:10:00Z">
              <w:r w:rsidRPr="00AA52C4">
                <w:rPr>
                  <w:rFonts w:ascii="Calibri" w:hAnsi="Calibri" w:cs="Calibri"/>
                  <w:color w:val="000000"/>
                  <w:sz w:val="22"/>
                  <w:szCs w:val="22"/>
                  <w:lang w:eastAsia="sk-SK"/>
                  <w:rPrChange w:id="394" w:author="Stanislav Galas" w:date="2022-01-21T10:10:00Z">
                    <w:rPr/>
                  </w:rPrChange>
                </w:rPr>
                <w:t>16 447</w:t>
              </w:r>
            </w:ins>
          </w:p>
        </w:tc>
        <w:tc>
          <w:tcPr>
            <w:tcW w:w="2007" w:type="dxa"/>
            <w:tcBorders>
              <w:top w:val="nil"/>
              <w:left w:val="single" w:sz="8" w:space="0" w:color="auto"/>
              <w:bottom w:val="single" w:sz="8" w:space="0" w:color="auto"/>
              <w:right w:val="single" w:sz="8" w:space="0" w:color="auto"/>
            </w:tcBorders>
            <w:shd w:val="clear" w:color="auto" w:fill="auto"/>
            <w:noWrap/>
            <w:vAlign w:val="center"/>
            <w:hideMark/>
          </w:tcPr>
          <w:p w14:paraId="20B27412" w14:textId="77777777" w:rsidR="00AA52C4" w:rsidRPr="00AA52C4" w:rsidRDefault="00AA52C4" w:rsidP="00AA52C4">
            <w:pPr>
              <w:jc w:val="center"/>
              <w:rPr>
                <w:ins w:id="395" w:author="Stanislav Galas" w:date="2022-01-21T10:10:00Z"/>
                <w:rFonts w:ascii="Calibri" w:hAnsi="Calibri" w:cs="Calibri"/>
                <w:color w:val="000000"/>
                <w:sz w:val="22"/>
                <w:szCs w:val="22"/>
                <w:lang w:eastAsia="sk-SK"/>
                <w:rPrChange w:id="396" w:author="Stanislav Galas" w:date="2022-01-21T10:10:00Z">
                  <w:rPr>
                    <w:ins w:id="397" w:author="Stanislav Galas" w:date="2022-01-21T10:10:00Z"/>
                  </w:rPr>
                </w:rPrChange>
              </w:rPr>
            </w:pPr>
            <w:ins w:id="398" w:author="Stanislav Galas" w:date="2022-01-21T10:10:00Z">
              <w:r w:rsidRPr="00AA52C4">
                <w:rPr>
                  <w:rFonts w:ascii="Calibri" w:hAnsi="Calibri" w:cs="Calibri"/>
                  <w:color w:val="000000"/>
                  <w:sz w:val="22"/>
                  <w:szCs w:val="22"/>
                  <w:lang w:eastAsia="sk-SK"/>
                  <w:rPrChange w:id="399" w:author="Stanislav Galas" w:date="2022-01-21T10:10:00Z">
                    <w:rPr/>
                  </w:rPrChange>
                </w:rPr>
                <w:t>94 827,6 €</w:t>
              </w:r>
            </w:ins>
          </w:p>
        </w:tc>
        <w:tc>
          <w:tcPr>
            <w:tcW w:w="36" w:type="dxa"/>
            <w:vAlign w:val="center"/>
            <w:hideMark/>
          </w:tcPr>
          <w:p w14:paraId="791B8FDB" w14:textId="77777777" w:rsidR="00AA52C4" w:rsidRPr="00AA52C4" w:rsidRDefault="00AA52C4" w:rsidP="00AA52C4">
            <w:pPr>
              <w:rPr>
                <w:ins w:id="400" w:author="Stanislav Galas" w:date="2022-01-21T10:10:00Z"/>
                <w:sz w:val="20"/>
                <w:szCs w:val="20"/>
                <w:lang w:eastAsia="sk-SK"/>
                <w:rPrChange w:id="401" w:author="Stanislav Galas" w:date="2022-01-21T10:10:00Z">
                  <w:rPr>
                    <w:ins w:id="402" w:author="Stanislav Galas" w:date="2022-01-21T10:10:00Z"/>
                  </w:rPr>
                </w:rPrChange>
              </w:rPr>
            </w:pPr>
          </w:p>
        </w:tc>
      </w:tr>
      <w:tr w:rsidR="00AA52C4" w:rsidRPr="00AA52C4" w14:paraId="3293117A" w14:textId="77777777" w:rsidTr="00AA52C4">
        <w:trPr>
          <w:trHeight w:val="315"/>
          <w:ins w:id="403" w:author="Stanislav Galas" w:date="2022-01-21T10:10:00Z"/>
        </w:trPr>
        <w:tc>
          <w:tcPr>
            <w:tcW w:w="2771" w:type="dxa"/>
            <w:tcBorders>
              <w:top w:val="nil"/>
              <w:left w:val="single" w:sz="8" w:space="0" w:color="auto"/>
              <w:bottom w:val="single" w:sz="8" w:space="0" w:color="auto"/>
              <w:right w:val="single" w:sz="8" w:space="0" w:color="000000"/>
            </w:tcBorders>
            <w:shd w:val="clear" w:color="auto" w:fill="auto"/>
            <w:noWrap/>
            <w:vAlign w:val="center"/>
            <w:hideMark/>
          </w:tcPr>
          <w:p w14:paraId="67C9217C" w14:textId="77777777" w:rsidR="00AA52C4" w:rsidRPr="00AA52C4" w:rsidRDefault="00AA52C4" w:rsidP="00AA52C4">
            <w:pPr>
              <w:jc w:val="center"/>
              <w:rPr>
                <w:ins w:id="404" w:author="Stanislav Galas" w:date="2022-01-21T10:10:00Z"/>
                <w:rFonts w:ascii="Calibri" w:hAnsi="Calibri" w:cs="Calibri"/>
                <w:b/>
                <w:bCs/>
                <w:color w:val="000000"/>
                <w:sz w:val="22"/>
                <w:szCs w:val="22"/>
                <w:lang w:eastAsia="sk-SK"/>
                <w:rPrChange w:id="405" w:author="Stanislav Galas" w:date="2022-01-21T10:10:00Z">
                  <w:rPr>
                    <w:ins w:id="406" w:author="Stanislav Galas" w:date="2022-01-21T10:10:00Z"/>
                  </w:rPr>
                </w:rPrChange>
              </w:rPr>
            </w:pPr>
            <w:ins w:id="407" w:author="Stanislav Galas" w:date="2022-01-21T10:10:00Z">
              <w:r w:rsidRPr="00AA52C4">
                <w:rPr>
                  <w:rFonts w:ascii="Calibri" w:hAnsi="Calibri" w:cs="Calibri"/>
                  <w:b/>
                  <w:bCs/>
                  <w:color w:val="000000"/>
                  <w:sz w:val="22"/>
                  <w:szCs w:val="22"/>
                  <w:lang w:eastAsia="sk-SK"/>
                  <w:rPrChange w:id="408" w:author="Stanislav Galas" w:date="2022-01-21T10:10:00Z">
                    <w:rPr/>
                  </w:rPrChange>
                </w:rPr>
                <w:t>Spolu</w:t>
              </w:r>
            </w:ins>
          </w:p>
        </w:tc>
        <w:tc>
          <w:tcPr>
            <w:tcW w:w="1669" w:type="dxa"/>
            <w:tcBorders>
              <w:top w:val="nil"/>
              <w:left w:val="nil"/>
              <w:bottom w:val="single" w:sz="8" w:space="0" w:color="auto"/>
              <w:right w:val="single" w:sz="4" w:space="0" w:color="auto"/>
            </w:tcBorders>
            <w:shd w:val="clear" w:color="auto" w:fill="auto"/>
            <w:noWrap/>
            <w:vAlign w:val="center"/>
            <w:hideMark/>
          </w:tcPr>
          <w:p w14:paraId="2A167D7F" w14:textId="77777777" w:rsidR="00AA52C4" w:rsidRPr="00AA52C4" w:rsidRDefault="00AA52C4" w:rsidP="00AA52C4">
            <w:pPr>
              <w:jc w:val="center"/>
              <w:rPr>
                <w:ins w:id="409" w:author="Stanislav Galas" w:date="2022-01-21T10:10:00Z"/>
                <w:rFonts w:ascii="Calibri" w:hAnsi="Calibri" w:cs="Calibri"/>
                <w:color w:val="000000"/>
                <w:sz w:val="22"/>
                <w:szCs w:val="22"/>
                <w:lang w:eastAsia="sk-SK"/>
                <w:rPrChange w:id="410" w:author="Stanislav Galas" w:date="2022-01-21T10:10:00Z">
                  <w:rPr>
                    <w:ins w:id="411" w:author="Stanislav Galas" w:date="2022-01-21T10:10:00Z"/>
                  </w:rPr>
                </w:rPrChange>
              </w:rPr>
            </w:pPr>
            <w:ins w:id="412" w:author="Stanislav Galas" w:date="2022-01-21T10:10:00Z">
              <w:r w:rsidRPr="00AA52C4">
                <w:rPr>
                  <w:rFonts w:ascii="Calibri" w:hAnsi="Calibri" w:cs="Calibri"/>
                  <w:color w:val="000000"/>
                  <w:sz w:val="22"/>
                  <w:szCs w:val="22"/>
                  <w:lang w:eastAsia="sk-SK"/>
                  <w:rPrChange w:id="413" w:author="Stanislav Galas" w:date="2022-01-21T10:10:00Z">
                    <w:rPr/>
                  </w:rPrChange>
                </w:rPr>
                <w:t> </w:t>
              </w:r>
            </w:ins>
          </w:p>
        </w:tc>
        <w:tc>
          <w:tcPr>
            <w:tcW w:w="1802" w:type="dxa"/>
            <w:tcBorders>
              <w:top w:val="nil"/>
              <w:left w:val="nil"/>
              <w:bottom w:val="single" w:sz="8" w:space="0" w:color="auto"/>
              <w:right w:val="single" w:sz="4" w:space="0" w:color="auto"/>
            </w:tcBorders>
            <w:shd w:val="clear" w:color="auto" w:fill="auto"/>
            <w:noWrap/>
            <w:vAlign w:val="center"/>
            <w:hideMark/>
          </w:tcPr>
          <w:p w14:paraId="3BD936BF" w14:textId="77777777" w:rsidR="00AA52C4" w:rsidRPr="00AA52C4" w:rsidRDefault="00AA52C4" w:rsidP="00AA52C4">
            <w:pPr>
              <w:jc w:val="center"/>
              <w:rPr>
                <w:ins w:id="414" w:author="Stanislav Galas" w:date="2022-01-21T10:10:00Z"/>
                <w:rFonts w:ascii="Calibri" w:hAnsi="Calibri" w:cs="Calibri"/>
                <w:color w:val="000000"/>
                <w:sz w:val="22"/>
                <w:szCs w:val="22"/>
                <w:lang w:eastAsia="sk-SK"/>
                <w:rPrChange w:id="415" w:author="Stanislav Galas" w:date="2022-01-21T10:10:00Z">
                  <w:rPr>
                    <w:ins w:id="416" w:author="Stanislav Galas" w:date="2022-01-21T10:10:00Z"/>
                  </w:rPr>
                </w:rPrChange>
              </w:rPr>
            </w:pPr>
            <w:ins w:id="417" w:author="Stanislav Galas" w:date="2022-01-21T10:10:00Z">
              <w:r w:rsidRPr="00AA52C4">
                <w:rPr>
                  <w:rFonts w:ascii="Calibri" w:hAnsi="Calibri" w:cs="Calibri"/>
                  <w:color w:val="000000"/>
                  <w:sz w:val="22"/>
                  <w:szCs w:val="22"/>
                  <w:lang w:eastAsia="sk-SK"/>
                  <w:rPrChange w:id="418" w:author="Stanislav Galas" w:date="2022-01-21T10:10:00Z">
                    <w:rPr/>
                  </w:rPrChange>
                </w:rPr>
                <w:t>227 355</w:t>
              </w:r>
            </w:ins>
          </w:p>
        </w:tc>
        <w:tc>
          <w:tcPr>
            <w:tcW w:w="1179" w:type="dxa"/>
            <w:tcBorders>
              <w:top w:val="nil"/>
              <w:left w:val="nil"/>
              <w:bottom w:val="single" w:sz="8" w:space="0" w:color="auto"/>
              <w:right w:val="single" w:sz="4" w:space="0" w:color="auto"/>
            </w:tcBorders>
            <w:shd w:val="clear" w:color="auto" w:fill="auto"/>
            <w:noWrap/>
            <w:vAlign w:val="center"/>
            <w:hideMark/>
          </w:tcPr>
          <w:p w14:paraId="17160D6A" w14:textId="77777777" w:rsidR="00AA52C4" w:rsidRPr="00AA52C4" w:rsidRDefault="00AA52C4" w:rsidP="00AA52C4">
            <w:pPr>
              <w:jc w:val="center"/>
              <w:rPr>
                <w:ins w:id="419" w:author="Stanislav Galas" w:date="2022-01-21T10:10:00Z"/>
                <w:rFonts w:ascii="Calibri" w:hAnsi="Calibri" w:cs="Calibri"/>
                <w:color w:val="000000"/>
                <w:sz w:val="22"/>
                <w:szCs w:val="22"/>
                <w:lang w:eastAsia="sk-SK"/>
                <w:rPrChange w:id="420" w:author="Stanislav Galas" w:date="2022-01-21T10:10:00Z">
                  <w:rPr>
                    <w:ins w:id="421" w:author="Stanislav Galas" w:date="2022-01-21T10:10:00Z"/>
                  </w:rPr>
                </w:rPrChange>
              </w:rPr>
            </w:pPr>
            <w:ins w:id="422" w:author="Stanislav Galas" w:date="2022-01-21T10:10:00Z">
              <w:r w:rsidRPr="00AA52C4">
                <w:rPr>
                  <w:rFonts w:ascii="Calibri" w:hAnsi="Calibri" w:cs="Calibri"/>
                  <w:color w:val="000000"/>
                  <w:sz w:val="22"/>
                  <w:szCs w:val="22"/>
                  <w:lang w:eastAsia="sk-SK"/>
                  <w:rPrChange w:id="423" w:author="Stanislav Galas" w:date="2022-01-21T10:10:00Z">
                    <w:rPr/>
                  </w:rPrChange>
                </w:rPr>
                <w:t>101 701</w:t>
              </w:r>
            </w:ins>
          </w:p>
        </w:tc>
        <w:tc>
          <w:tcPr>
            <w:tcW w:w="1113" w:type="dxa"/>
            <w:tcBorders>
              <w:top w:val="nil"/>
              <w:left w:val="nil"/>
              <w:bottom w:val="single" w:sz="8" w:space="0" w:color="auto"/>
              <w:right w:val="single" w:sz="4" w:space="0" w:color="auto"/>
            </w:tcBorders>
            <w:shd w:val="clear" w:color="auto" w:fill="auto"/>
            <w:noWrap/>
            <w:vAlign w:val="center"/>
            <w:hideMark/>
          </w:tcPr>
          <w:p w14:paraId="440D4EAF" w14:textId="77777777" w:rsidR="00AA52C4" w:rsidRPr="00AA52C4" w:rsidRDefault="00AA52C4" w:rsidP="00AA52C4">
            <w:pPr>
              <w:jc w:val="center"/>
              <w:rPr>
                <w:ins w:id="424" w:author="Stanislav Galas" w:date="2022-01-21T10:10:00Z"/>
                <w:rFonts w:ascii="Calibri" w:hAnsi="Calibri" w:cs="Calibri"/>
                <w:color w:val="000000"/>
                <w:sz w:val="22"/>
                <w:szCs w:val="22"/>
                <w:lang w:eastAsia="sk-SK"/>
                <w:rPrChange w:id="425" w:author="Stanislav Galas" w:date="2022-01-21T10:10:00Z">
                  <w:rPr>
                    <w:ins w:id="426" w:author="Stanislav Galas" w:date="2022-01-21T10:10:00Z"/>
                  </w:rPr>
                </w:rPrChange>
              </w:rPr>
            </w:pPr>
            <w:ins w:id="427" w:author="Stanislav Galas" w:date="2022-01-21T10:10:00Z">
              <w:r w:rsidRPr="00AA52C4">
                <w:rPr>
                  <w:rFonts w:ascii="Calibri" w:hAnsi="Calibri" w:cs="Calibri"/>
                  <w:color w:val="000000"/>
                  <w:sz w:val="22"/>
                  <w:szCs w:val="22"/>
                  <w:lang w:eastAsia="sk-SK"/>
                  <w:rPrChange w:id="428" w:author="Stanislav Galas" w:date="2022-01-21T10:10:00Z">
                    <w:rPr/>
                  </w:rPrChange>
                </w:rPr>
                <w:t>24 616</w:t>
              </w:r>
            </w:ins>
          </w:p>
        </w:tc>
        <w:tc>
          <w:tcPr>
            <w:tcW w:w="1179" w:type="dxa"/>
            <w:tcBorders>
              <w:top w:val="nil"/>
              <w:left w:val="nil"/>
              <w:bottom w:val="single" w:sz="8" w:space="0" w:color="auto"/>
              <w:right w:val="nil"/>
            </w:tcBorders>
            <w:shd w:val="clear" w:color="auto" w:fill="auto"/>
            <w:noWrap/>
            <w:vAlign w:val="center"/>
            <w:hideMark/>
          </w:tcPr>
          <w:p w14:paraId="4D906BBC" w14:textId="77777777" w:rsidR="00AA52C4" w:rsidRPr="00AA52C4" w:rsidRDefault="00AA52C4" w:rsidP="00AA52C4">
            <w:pPr>
              <w:jc w:val="center"/>
              <w:rPr>
                <w:ins w:id="429" w:author="Stanislav Galas" w:date="2022-01-21T10:10:00Z"/>
                <w:rFonts w:ascii="Calibri" w:hAnsi="Calibri" w:cs="Calibri"/>
                <w:color w:val="000000"/>
                <w:sz w:val="22"/>
                <w:szCs w:val="22"/>
                <w:lang w:eastAsia="sk-SK"/>
                <w:rPrChange w:id="430" w:author="Stanislav Galas" w:date="2022-01-21T10:10:00Z">
                  <w:rPr>
                    <w:ins w:id="431" w:author="Stanislav Galas" w:date="2022-01-21T10:10:00Z"/>
                  </w:rPr>
                </w:rPrChange>
              </w:rPr>
            </w:pPr>
            <w:ins w:id="432" w:author="Stanislav Galas" w:date="2022-01-21T10:10:00Z">
              <w:r w:rsidRPr="00AA52C4">
                <w:rPr>
                  <w:rFonts w:ascii="Calibri" w:hAnsi="Calibri" w:cs="Calibri"/>
                  <w:color w:val="000000"/>
                  <w:sz w:val="22"/>
                  <w:szCs w:val="22"/>
                  <w:lang w:eastAsia="sk-SK"/>
                  <w:rPrChange w:id="433" w:author="Stanislav Galas" w:date="2022-01-21T10:10:00Z">
                    <w:rPr/>
                  </w:rPrChange>
                </w:rPr>
                <w:t>101 038</w:t>
              </w:r>
            </w:ins>
          </w:p>
        </w:tc>
        <w:tc>
          <w:tcPr>
            <w:tcW w:w="2007" w:type="dxa"/>
            <w:tcBorders>
              <w:top w:val="nil"/>
              <w:left w:val="single" w:sz="8" w:space="0" w:color="auto"/>
              <w:bottom w:val="single" w:sz="8" w:space="0" w:color="auto"/>
              <w:right w:val="single" w:sz="8" w:space="0" w:color="auto"/>
            </w:tcBorders>
            <w:shd w:val="clear" w:color="auto" w:fill="auto"/>
            <w:noWrap/>
            <w:vAlign w:val="center"/>
            <w:hideMark/>
          </w:tcPr>
          <w:p w14:paraId="3881F52C" w14:textId="77777777" w:rsidR="00AA52C4" w:rsidRPr="00AA52C4" w:rsidRDefault="00AA52C4" w:rsidP="00AA52C4">
            <w:pPr>
              <w:jc w:val="center"/>
              <w:rPr>
                <w:ins w:id="434" w:author="Stanislav Galas" w:date="2022-01-21T10:10:00Z"/>
                <w:rFonts w:ascii="Calibri" w:hAnsi="Calibri" w:cs="Calibri"/>
                <w:b/>
                <w:bCs/>
                <w:color w:val="000000"/>
                <w:sz w:val="22"/>
                <w:szCs w:val="22"/>
                <w:lang w:eastAsia="sk-SK"/>
                <w:rPrChange w:id="435" w:author="Stanislav Galas" w:date="2022-01-21T10:10:00Z">
                  <w:rPr>
                    <w:ins w:id="436" w:author="Stanislav Galas" w:date="2022-01-21T10:10:00Z"/>
                  </w:rPr>
                </w:rPrChange>
              </w:rPr>
            </w:pPr>
            <w:ins w:id="437" w:author="Stanislav Galas" w:date="2022-01-21T10:10:00Z">
              <w:r w:rsidRPr="00AA52C4">
                <w:rPr>
                  <w:rFonts w:ascii="Calibri" w:hAnsi="Calibri" w:cs="Calibri"/>
                  <w:b/>
                  <w:bCs/>
                  <w:color w:val="000000"/>
                  <w:sz w:val="22"/>
                  <w:szCs w:val="22"/>
                  <w:lang w:eastAsia="sk-SK"/>
                  <w:rPrChange w:id="438" w:author="Stanislav Galas" w:date="2022-01-21T10:10:00Z">
                    <w:rPr/>
                  </w:rPrChange>
                </w:rPr>
                <w:t>605 397,60 €</w:t>
              </w:r>
            </w:ins>
          </w:p>
        </w:tc>
        <w:tc>
          <w:tcPr>
            <w:tcW w:w="36" w:type="dxa"/>
            <w:vAlign w:val="center"/>
            <w:hideMark/>
          </w:tcPr>
          <w:p w14:paraId="6CA765B5" w14:textId="77777777" w:rsidR="00AA52C4" w:rsidRPr="00AA52C4" w:rsidRDefault="00AA52C4" w:rsidP="00AA52C4">
            <w:pPr>
              <w:rPr>
                <w:ins w:id="439" w:author="Stanislav Galas" w:date="2022-01-21T10:10:00Z"/>
                <w:sz w:val="20"/>
                <w:szCs w:val="20"/>
                <w:lang w:eastAsia="sk-SK"/>
                <w:rPrChange w:id="440" w:author="Stanislav Galas" w:date="2022-01-21T10:10:00Z">
                  <w:rPr>
                    <w:ins w:id="441" w:author="Stanislav Galas" w:date="2022-01-21T10:10:00Z"/>
                  </w:rPr>
                </w:rPrChange>
              </w:rPr>
            </w:pPr>
          </w:p>
        </w:tc>
      </w:tr>
    </w:tbl>
    <w:p w14:paraId="7A3E9AAA" w14:textId="2D5E18C1" w:rsidR="000955D4" w:rsidRPr="00767393" w:rsidDel="00AA52C4" w:rsidRDefault="000955D4" w:rsidP="00AA52C4">
      <w:pPr>
        <w:ind w:left="4254"/>
        <w:rPr>
          <w:del w:id="442" w:author="Stanislav Galas" w:date="2022-01-21T10:10:00Z"/>
          <w:rFonts w:asciiTheme="minorHAnsi" w:hAnsiTheme="minorHAnsi" w:cstheme="minorHAnsi"/>
          <w:sz w:val="20"/>
          <w:szCs w:val="20"/>
          <w:lang w:eastAsia="sk-SK"/>
        </w:rPr>
      </w:pPr>
    </w:p>
    <w:p w14:paraId="1FB91497" w14:textId="77777777" w:rsidR="0052206E" w:rsidRPr="0052206E" w:rsidRDefault="0052206E" w:rsidP="0052206E">
      <w:pPr>
        <w:ind w:left="4254"/>
        <w:rPr>
          <w:rFonts w:asciiTheme="minorHAnsi" w:hAnsiTheme="minorHAnsi" w:cstheme="minorHAnsi"/>
          <w:sz w:val="20"/>
          <w:szCs w:val="20"/>
        </w:rPr>
      </w:pPr>
      <w:r w:rsidRPr="006900C3">
        <w:rPr>
          <w:rFonts w:asciiTheme="minorHAnsi" w:hAnsiTheme="minorHAnsi" w:cstheme="minorHAnsi"/>
          <w:sz w:val="20"/>
          <w:szCs w:val="20"/>
        </w:rPr>
        <w:fldChar w:fldCharType="end"/>
      </w:r>
    </w:p>
    <w:p w14:paraId="1A57AEBD"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859"/>
        <w:gridCol w:w="1728"/>
        <w:gridCol w:w="1847"/>
        <w:gridCol w:w="1088"/>
        <w:gridCol w:w="1152"/>
        <w:gridCol w:w="1059"/>
        <w:gridCol w:w="1987"/>
        <w:gridCol w:w="2825"/>
        <w:gridCol w:w="146"/>
      </w:tblGrid>
      <w:tr w:rsidR="0052206E" w:rsidRPr="0052206E" w14:paraId="4CBA95EC"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30D73FE2"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lastRenderedPageBreak/>
              <w:t>Časť č. 2: Oblasť Krupina</w:t>
            </w:r>
          </w:p>
        </w:tc>
      </w:tr>
      <w:tr w:rsidR="0052206E" w:rsidRPr="0052206E" w14:paraId="715C6447" w14:textId="77777777" w:rsidTr="00A25830">
        <w:trPr>
          <w:gridAfter w:val="1"/>
          <w:wAfter w:w="146" w:type="dxa"/>
          <w:trHeight w:val="300"/>
          <w:jc w:val="center"/>
        </w:trPr>
        <w:tc>
          <w:tcPr>
            <w:tcW w:w="2859"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2D1649E4"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Názov zastávky</w:t>
            </w:r>
          </w:p>
        </w:tc>
        <w:tc>
          <w:tcPr>
            <w:tcW w:w="1728" w:type="dxa"/>
            <w:vMerge w:val="restart"/>
            <w:tcBorders>
              <w:top w:val="nil"/>
              <w:left w:val="nil"/>
              <w:bottom w:val="nil"/>
              <w:right w:val="nil"/>
            </w:tcBorders>
            <w:shd w:val="clear" w:color="auto" w:fill="auto"/>
            <w:vAlign w:val="center"/>
            <w:hideMark/>
          </w:tcPr>
          <w:p w14:paraId="4B1D6A6C"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Cena za spoj</w:t>
            </w:r>
          </w:p>
        </w:tc>
        <w:tc>
          <w:tcPr>
            <w:tcW w:w="1847" w:type="dxa"/>
            <w:vMerge w:val="restart"/>
            <w:tcBorders>
              <w:top w:val="nil"/>
              <w:left w:val="single" w:sz="4" w:space="0" w:color="auto"/>
              <w:bottom w:val="nil"/>
              <w:right w:val="single" w:sz="4" w:space="0" w:color="auto"/>
            </w:tcBorders>
            <w:shd w:val="clear" w:color="auto" w:fill="auto"/>
            <w:vAlign w:val="center"/>
            <w:hideMark/>
          </w:tcPr>
          <w:p w14:paraId="42888CB9"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 xml:space="preserve">Počet vjazdov za rok </w:t>
            </w:r>
          </w:p>
        </w:tc>
        <w:tc>
          <w:tcPr>
            <w:tcW w:w="1088" w:type="dxa"/>
            <w:vMerge w:val="restart"/>
            <w:tcBorders>
              <w:top w:val="nil"/>
              <w:left w:val="single" w:sz="4" w:space="0" w:color="auto"/>
              <w:bottom w:val="nil"/>
              <w:right w:val="single" w:sz="4" w:space="0" w:color="auto"/>
            </w:tcBorders>
            <w:shd w:val="clear" w:color="auto" w:fill="auto"/>
            <w:noWrap/>
            <w:vAlign w:val="center"/>
            <w:hideMark/>
          </w:tcPr>
          <w:p w14:paraId="0B8B66BC"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Odjazd</w:t>
            </w:r>
          </w:p>
        </w:tc>
        <w:tc>
          <w:tcPr>
            <w:tcW w:w="1152" w:type="dxa"/>
            <w:vMerge w:val="restart"/>
            <w:tcBorders>
              <w:top w:val="nil"/>
              <w:left w:val="single" w:sz="4" w:space="0" w:color="auto"/>
              <w:bottom w:val="nil"/>
              <w:right w:val="single" w:sz="4" w:space="0" w:color="auto"/>
            </w:tcBorders>
            <w:shd w:val="clear" w:color="auto" w:fill="auto"/>
            <w:noWrap/>
            <w:vAlign w:val="center"/>
            <w:hideMark/>
          </w:tcPr>
          <w:p w14:paraId="7DF0DF62"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Prejazd</w:t>
            </w:r>
          </w:p>
        </w:tc>
        <w:tc>
          <w:tcPr>
            <w:tcW w:w="1059" w:type="dxa"/>
            <w:vMerge w:val="restart"/>
            <w:tcBorders>
              <w:top w:val="nil"/>
              <w:left w:val="single" w:sz="4" w:space="0" w:color="auto"/>
              <w:bottom w:val="nil"/>
              <w:right w:val="nil"/>
            </w:tcBorders>
            <w:shd w:val="clear" w:color="auto" w:fill="auto"/>
            <w:noWrap/>
            <w:vAlign w:val="center"/>
            <w:hideMark/>
          </w:tcPr>
          <w:p w14:paraId="1CB6AF6F"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Príjazd</w:t>
            </w:r>
          </w:p>
        </w:tc>
        <w:tc>
          <w:tcPr>
            <w:tcW w:w="1987" w:type="dxa"/>
            <w:vMerge w:val="restart"/>
            <w:tcBorders>
              <w:top w:val="nil"/>
              <w:left w:val="single" w:sz="8" w:space="0" w:color="auto"/>
              <w:bottom w:val="single" w:sz="4" w:space="0" w:color="auto"/>
              <w:right w:val="single" w:sz="4" w:space="0" w:color="auto"/>
            </w:tcBorders>
            <w:shd w:val="clear" w:color="auto" w:fill="auto"/>
            <w:vAlign w:val="center"/>
            <w:hideMark/>
          </w:tcPr>
          <w:p w14:paraId="2775007B"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4EA02947"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Hodnota, ktorá bude uchádzačom uvedená pri položke č 4 v prílohy č. 6 Zmluvy</w:t>
            </w:r>
          </w:p>
        </w:tc>
      </w:tr>
      <w:tr w:rsidR="0052206E" w:rsidRPr="0052206E" w14:paraId="5928030C" w14:textId="77777777" w:rsidTr="00A25830">
        <w:trPr>
          <w:trHeight w:val="315"/>
          <w:jc w:val="center"/>
        </w:trPr>
        <w:tc>
          <w:tcPr>
            <w:tcW w:w="2859" w:type="dxa"/>
            <w:vMerge/>
            <w:tcBorders>
              <w:top w:val="single" w:sz="8" w:space="0" w:color="auto"/>
              <w:left w:val="single" w:sz="8" w:space="0" w:color="auto"/>
              <w:bottom w:val="nil"/>
              <w:right w:val="single" w:sz="8" w:space="0" w:color="000000"/>
            </w:tcBorders>
            <w:vAlign w:val="center"/>
            <w:hideMark/>
          </w:tcPr>
          <w:p w14:paraId="007FEFAF" w14:textId="77777777" w:rsidR="0052206E" w:rsidRPr="00944A2D" w:rsidRDefault="0052206E" w:rsidP="00A25830">
            <w:pPr>
              <w:rPr>
                <w:rFonts w:asciiTheme="minorHAnsi" w:hAnsiTheme="minorHAnsi" w:cstheme="minorHAnsi"/>
                <w:b/>
                <w:bCs/>
                <w:color w:val="000000"/>
                <w:sz w:val="20"/>
                <w:szCs w:val="20"/>
              </w:rPr>
            </w:pPr>
          </w:p>
        </w:tc>
        <w:tc>
          <w:tcPr>
            <w:tcW w:w="1728" w:type="dxa"/>
            <w:vMerge/>
            <w:tcBorders>
              <w:top w:val="nil"/>
              <w:left w:val="nil"/>
              <w:bottom w:val="nil"/>
              <w:right w:val="nil"/>
            </w:tcBorders>
            <w:vAlign w:val="center"/>
            <w:hideMark/>
          </w:tcPr>
          <w:p w14:paraId="471AB1AA" w14:textId="77777777" w:rsidR="0052206E" w:rsidRPr="00944A2D" w:rsidRDefault="0052206E" w:rsidP="00A25830">
            <w:pPr>
              <w:rPr>
                <w:rFonts w:asciiTheme="minorHAnsi" w:hAnsiTheme="minorHAnsi" w:cstheme="minorHAnsi"/>
                <w:b/>
                <w:bCs/>
                <w:color w:val="000000"/>
                <w:sz w:val="20"/>
                <w:szCs w:val="20"/>
              </w:rPr>
            </w:pPr>
          </w:p>
        </w:tc>
        <w:tc>
          <w:tcPr>
            <w:tcW w:w="1847" w:type="dxa"/>
            <w:vMerge/>
            <w:tcBorders>
              <w:top w:val="nil"/>
              <w:left w:val="single" w:sz="4" w:space="0" w:color="auto"/>
              <w:bottom w:val="nil"/>
              <w:right w:val="single" w:sz="4" w:space="0" w:color="auto"/>
            </w:tcBorders>
            <w:vAlign w:val="center"/>
            <w:hideMark/>
          </w:tcPr>
          <w:p w14:paraId="661E9D39" w14:textId="77777777" w:rsidR="0052206E" w:rsidRPr="00944A2D" w:rsidRDefault="0052206E" w:rsidP="00A25830">
            <w:pPr>
              <w:rPr>
                <w:rFonts w:asciiTheme="minorHAnsi" w:hAnsiTheme="minorHAnsi" w:cstheme="minorHAnsi"/>
                <w:b/>
                <w:bCs/>
                <w:color w:val="000000"/>
                <w:sz w:val="20"/>
                <w:szCs w:val="20"/>
              </w:rPr>
            </w:pPr>
          </w:p>
        </w:tc>
        <w:tc>
          <w:tcPr>
            <w:tcW w:w="1088" w:type="dxa"/>
            <w:vMerge/>
            <w:tcBorders>
              <w:top w:val="nil"/>
              <w:left w:val="single" w:sz="4" w:space="0" w:color="auto"/>
              <w:bottom w:val="nil"/>
              <w:right w:val="single" w:sz="4" w:space="0" w:color="auto"/>
            </w:tcBorders>
            <w:vAlign w:val="center"/>
            <w:hideMark/>
          </w:tcPr>
          <w:p w14:paraId="3F82908A" w14:textId="77777777" w:rsidR="0052206E" w:rsidRPr="00944A2D" w:rsidRDefault="0052206E" w:rsidP="00A25830">
            <w:pPr>
              <w:rPr>
                <w:rFonts w:asciiTheme="minorHAnsi" w:hAnsiTheme="minorHAnsi" w:cstheme="minorHAnsi"/>
                <w:b/>
                <w:bCs/>
                <w:color w:val="000000"/>
                <w:sz w:val="20"/>
                <w:szCs w:val="20"/>
              </w:rPr>
            </w:pPr>
          </w:p>
        </w:tc>
        <w:tc>
          <w:tcPr>
            <w:tcW w:w="1152" w:type="dxa"/>
            <w:vMerge/>
            <w:tcBorders>
              <w:top w:val="nil"/>
              <w:left w:val="single" w:sz="4" w:space="0" w:color="auto"/>
              <w:bottom w:val="nil"/>
              <w:right w:val="single" w:sz="4" w:space="0" w:color="auto"/>
            </w:tcBorders>
            <w:vAlign w:val="center"/>
            <w:hideMark/>
          </w:tcPr>
          <w:p w14:paraId="0EEFC924" w14:textId="77777777" w:rsidR="0052206E" w:rsidRPr="00944A2D" w:rsidRDefault="0052206E" w:rsidP="00A25830">
            <w:pPr>
              <w:rPr>
                <w:rFonts w:asciiTheme="minorHAnsi" w:hAnsiTheme="minorHAnsi" w:cstheme="minorHAnsi"/>
                <w:b/>
                <w:bCs/>
                <w:color w:val="000000"/>
                <w:sz w:val="20"/>
                <w:szCs w:val="20"/>
              </w:rPr>
            </w:pPr>
          </w:p>
        </w:tc>
        <w:tc>
          <w:tcPr>
            <w:tcW w:w="1059" w:type="dxa"/>
            <w:vMerge/>
            <w:tcBorders>
              <w:top w:val="nil"/>
              <w:left w:val="single" w:sz="4" w:space="0" w:color="auto"/>
              <w:bottom w:val="nil"/>
              <w:right w:val="nil"/>
            </w:tcBorders>
            <w:vAlign w:val="center"/>
            <w:hideMark/>
          </w:tcPr>
          <w:p w14:paraId="200416BD" w14:textId="77777777" w:rsidR="0052206E" w:rsidRPr="00944A2D" w:rsidRDefault="0052206E" w:rsidP="00A25830">
            <w:pPr>
              <w:rPr>
                <w:rFonts w:asciiTheme="minorHAnsi" w:hAnsiTheme="minorHAnsi" w:cstheme="minorHAnsi"/>
                <w:b/>
                <w:bCs/>
                <w:color w:val="000000"/>
                <w:sz w:val="20"/>
                <w:szCs w:val="20"/>
              </w:rPr>
            </w:pPr>
          </w:p>
        </w:tc>
        <w:tc>
          <w:tcPr>
            <w:tcW w:w="1987" w:type="dxa"/>
            <w:vMerge/>
            <w:tcBorders>
              <w:top w:val="nil"/>
              <w:left w:val="single" w:sz="8" w:space="0" w:color="auto"/>
              <w:bottom w:val="single" w:sz="4" w:space="0" w:color="auto"/>
              <w:right w:val="single" w:sz="4" w:space="0" w:color="auto"/>
            </w:tcBorders>
            <w:vAlign w:val="center"/>
            <w:hideMark/>
          </w:tcPr>
          <w:p w14:paraId="57E90E06" w14:textId="77777777" w:rsidR="0052206E" w:rsidRPr="00944A2D"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22CBF351" w14:textId="77777777" w:rsidR="0052206E" w:rsidRPr="00944A2D"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05423CED" w14:textId="77777777" w:rsidR="0052206E" w:rsidRPr="00944A2D" w:rsidRDefault="0052206E" w:rsidP="00A25830">
            <w:pPr>
              <w:jc w:val="center"/>
              <w:rPr>
                <w:rFonts w:asciiTheme="minorHAnsi" w:hAnsiTheme="minorHAnsi" w:cstheme="minorHAnsi"/>
                <w:b/>
                <w:bCs/>
                <w:color w:val="000000"/>
                <w:sz w:val="20"/>
                <w:szCs w:val="20"/>
              </w:rPr>
            </w:pPr>
          </w:p>
        </w:tc>
      </w:tr>
      <w:tr w:rsidR="0052206E" w:rsidRPr="0052206E" w14:paraId="217135EF" w14:textId="77777777" w:rsidTr="00A25830">
        <w:trPr>
          <w:trHeight w:val="300"/>
          <w:jc w:val="center"/>
        </w:trPr>
        <w:tc>
          <w:tcPr>
            <w:tcW w:w="2859"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F09D0FA"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Banská Bystrica, AS</w:t>
            </w:r>
          </w:p>
        </w:tc>
        <w:tc>
          <w:tcPr>
            <w:tcW w:w="1728" w:type="dxa"/>
            <w:tcBorders>
              <w:top w:val="single" w:sz="8" w:space="0" w:color="auto"/>
              <w:left w:val="nil"/>
              <w:bottom w:val="single" w:sz="4" w:space="0" w:color="auto"/>
              <w:right w:val="single" w:sz="4" w:space="0" w:color="auto"/>
            </w:tcBorders>
            <w:shd w:val="clear" w:color="auto" w:fill="auto"/>
            <w:noWrap/>
            <w:vAlign w:val="center"/>
            <w:hideMark/>
          </w:tcPr>
          <w:p w14:paraId="66A2FD0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3,00 €</w:t>
            </w:r>
          </w:p>
        </w:tc>
        <w:tc>
          <w:tcPr>
            <w:tcW w:w="1847" w:type="dxa"/>
            <w:tcBorders>
              <w:top w:val="single" w:sz="8" w:space="0" w:color="auto"/>
              <w:left w:val="nil"/>
              <w:bottom w:val="single" w:sz="4" w:space="0" w:color="auto"/>
              <w:right w:val="single" w:sz="4" w:space="0" w:color="auto"/>
            </w:tcBorders>
            <w:shd w:val="clear" w:color="auto" w:fill="auto"/>
            <w:noWrap/>
            <w:vAlign w:val="center"/>
            <w:hideMark/>
          </w:tcPr>
          <w:p w14:paraId="15D2F434"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2 003</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58EF3AD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1 481</w:t>
            </w:r>
          </w:p>
        </w:tc>
        <w:tc>
          <w:tcPr>
            <w:tcW w:w="1152" w:type="dxa"/>
            <w:tcBorders>
              <w:top w:val="single" w:sz="8" w:space="0" w:color="auto"/>
              <w:left w:val="nil"/>
              <w:bottom w:val="single" w:sz="4" w:space="0" w:color="auto"/>
              <w:right w:val="single" w:sz="4" w:space="0" w:color="auto"/>
            </w:tcBorders>
            <w:shd w:val="clear" w:color="auto" w:fill="auto"/>
            <w:noWrap/>
            <w:vAlign w:val="center"/>
            <w:hideMark/>
          </w:tcPr>
          <w:p w14:paraId="6CB23787"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059" w:type="dxa"/>
            <w:tcBorders>
              <w:top w:val="single" w:sz="8" w:space="0" w:color="auto"/>
              <w:left w:val="nil"/>
              <w:bottom w:val="single" w:sz="4" w:space="0" w:color="auto"/>
              <w:right w:val="nil"/>
            </w:tcBorders>
            <w:shd w:val="clear" w:color="auto" w:fill="auto"/>
            <w:noWrap/>
            <w:vAlign w:val="center"/>
            <w:hideMark/>
          </w:tcPr>
          <w:p w14:paraId="0C0930E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522</w:t>
            </w:r>
          </w:p>
        </w:tc>
        <w:tc>
          <w:tcPr>
            <w:tcW w:w="19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7A6C9BD"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6 009,0 €</w:t>
            </w:r>
          </w:p>
        </w:tc>
        <w:tc>
          <w:tcPr>
            <w:tcW w:w="2825" w:type="dxa"/>
            <w:tcBorders>
              <w:top w:val="single" w:sz="4" w:space="0" w:color="auto"/>
              <w:left w:val="single" w:sz="4" w:space="0" w:color="auto"/>
              <w:bottom w:val="single" w:sz="4" w:space="0" w:color="auto"/>
              <w:right w:val="single" w:sz="4" w:space="0" w:color="auto"/>
            </w:tcBorders>
          </w:tcPr>
          <w:p w14:paraId="3496491A" w14:textId="77777777" w:rsidR="0052206E" w:rsidRPr="00944A2D" w:rsidRDefault="0052206E" w:rsidP="00A25830">
            <w:pPr>
              <w:jc w:val="center"/>
              <w:rPr>
                <w:rFonts w:asciiTheme="minorHAnsi" w:hAnsiTheme="minorHAnsi" w:cstheme="minorHAnsi"/>
                <w:sz w:val="20"/>
                <w:szCs w:val="20"/>
              </w:rPr>
            </w:pPr>
            <w:r w:rsidRPr="00944A2D">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47F4470" w14:textId="77777777" w:rsidR="0052206E" w:rsidRPr="00944A2D" w:rsidRDefault="0052206E" w:rsidP="00A25830">
            <w:pPr>
              <w:rPr>
                <w:rFonts w:asciiTheme="minorHAnsi" w:hAnsiTheme="minorHAnsi" w:cstheme="minorHAnsi"/>
                <w:sz w:val="20"/>
                <w:szCs w:val="20"/>
              </w:rPr>
            </w:pPr>
          </w:p>
        </w:tc>
      </w:tr>
      <w:tr w:rsidR="0052206E" w:rsidRPr="0052206E" w14:paraId="5F8EFB9B" w14:textId="77777777" w:rsidTr="00A25830">
        <w:trPr>
          <w:trHeight w:val="300"/>
          <w:jc w:val="center"/>
        </w:trPr>
        <w:tc>
          <w:tcPr>
            <w:tcW w:w="285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F2EE2FA"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Veľký Krtíš, AS</w:t>
            </w:r>
          </w:p>
        </w:tc>
        <w:tc>
          <w:tcPr>
            <w:tcW w:w="1728" w:type="dxa"/>
            <w:tcBorders>
              <w:top w:val="nil"/>
              <w:left w:val="nil"/>
              <w:bottom w:val="single" w:sz="4" w:space="0" w:color="auto"/>
              <w:right w:val="single" w:sz="4" w:space="0" w:color="auto"/>
            </w:tcBorders>
            <w:shd w:val="clear" w:color="auto" w:fill="auto"/>
            <w:noWrap/>
            <w:vAlign w:val="center"/>
            <w:hideMark/>
          </w:tcPr>
          <w:p w14:paraId="14C6396F"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2,00 €</w:t>
            </w:r>
          </w:p>
        </w:tc>
        <w:tc>
          <w:tcPr>
            <w:tcW w:w="1847" w:type="dxa"/>
            <w:tcBorders>
              <w:top w:val="nil"/>
              <w:left w:val="nil"/>
              <w:bottom w:val="single" w:sz="4" w:space="0" w:color="auto"/>
              <w:right w:val="single" w:sz="4" w:space="0" w:color="auto"/>
            </w:tcBorders>
            <w:shd w:val="clear" w:color="auto" w:fill="auto"/>
            <w:noWrap/>
            <w:vAlign w:val="center"/>
            <w:hideMark/>
          </w:tcPr>
          <w:p w14:paraId="13961C09"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1 346</w:t>
            </w:r>
          </w:p>
        </w:tc>
        <w:tc>
          <w:tcPr>
            <w:tcW w:w="1088" w:type="dxa"/>
            <w:tcBorders>
              <w:top w:val="nil"/>
              <w:left w:val="nil"/>
              <w:bottom w:val="single" w:sz="4" w:space="0" w:color="auto"/>
              <w:right w:val="single" w:sz="4" w:space="0" w:color="auto"/>
            </w:tcBorders>
            <w:shd w:val="clear" w:color="auto" w:fill="auto"/>
            <w:noWrap/>
            <w:vAlign w:val="center"/>
            <w:hideMark/>
          </w:tcPr>
          <w:p w14:paraId="00BE4E67"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623</w:t>
            </w:r>
          </w:p>
        </w:tc>
        <w:tc>
          <w:tcPr>
            <w:tcW w:w="1152" w:type="dxa"/>
            <w:tcBorders>
              <w:top w:val="nil"/>
              <w:left w:val="nil"/>
              <w:bottom w:val="single" w:sz="4" w:space="0" w:color="auto"/>
              <w:right w:val="single" w:sz="4" w:space="0" w:color="auto"/>
            </w:tcBorders>
            <w:shd w:val="clear" w:color="auto" w:fill="auto"/>
            <w:noWrap/>
            <w:vAlign w:val="center"/>
            <w:hideMark/>
          </w:tcPr>
          <w:p w14:paraId="1FD283B0"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059" w:type="dxa"/>
            <w:tcBorders>
              <w:top w:val="nil"/>
              <w:left w:val="nil"/>
              <w:bottom w:val="single" w:sz="4" w:space="0" w:color="auto"/>
              <w:right w:val="nil"/>
            </w:tcBorders>
            <w:shd w:val="clear" w:color="auto" w:fill="auto"/>
            <w:noWrap/>
            <w:vAlign w:val="center"/>
            <w:hideMark/>
          </w:tcPr>
          <w:p w14:paraId="6A12A83D"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723</w:t>
            </w:r>
          </w:p>
        </w:tc>
        <w:tc>
          <w:tcPr>
            <w:tcW w:w="1987" w:type="dxa"/>
            <w:tcBorders>
              <w:top w:val="nil"/>
              <w:left w:val="single" w:sz="8" w:space="0" w:color="auto"/>
              <w:bottom w:val="single" w:sz="4" w:space="0" w:color="auto"/>
              <w:right w:val="single" w:sz="4" w:space="0" w:color="auto"/>
            </w:tcBorders>
            <w:shd w:val="clear" w:color="auto" w:fill="auto"/>
            <w:noWrap/>
            <w:vAlign w:val="center"/>
            <w:hideMark/>
          </w:tcPr>
          <w:p w14:paraId="68CD256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2 692,0 €</w:t>
            </w:r>
          </w:p>
        </w:tc>
        <w:tc>
          <w:tcPr>
            <w:tcW w:w="2825" w:type="dxa"/>
            <w:tcBorders>
              <w:top w:val="single" w:sz="4" w:space="0" w:color="auto"/>
              <w:left w:val="single" w:sz="4" w:space="0" w:color="auto"/>
              <w:bottom w:val="single" w:sz="4" w:space="0" w:color="auto"/>
              <w:right w:val="single" w:sz="4" w:space="0" w:color="auto"/>
            </w:tcBorders>
          </w:tcPr>
          <w:p w14:paraId="2121D976" w14:textId="77777777" w:rsidR="0052206E" w:rsidRPr="00944A2D" w:rsidRDefault="0052206E" w:rsidP="00A25830">
            <w:pPr>
              <w:jc w:val="center"/>
              <w:rPr>
                <w:rFonts w:asciiTheme="minorHAnsi" w:hAnsiTheme="minorHAnsi" w:cstheme="minorHAnsi"/>
                <w:sz w:val="20"/>
                <w:szCs w:val="20"/>
              </w:rPr>
            </w:pPr>
            <w:r w:rsidRPr="00944A2D">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2AA037F2" w14:textId="77777777" w:rsidR="0052206E" w:rsidRPr="00944A2D" w:rsidRDefault="0052206E" w:rsidP="00A25830">
            <w:pPr>
              <w:rPr>
                <w:rFonts w:asciiTheme="minorHAnsi" w:hAnsiTheme="minorHAnsi" w:cstheme="minorHAnsi"/>
                <w:sz w:val="20"/>
                <w:szCs w:val="20"/>
              </w:rPr>
            </w:pPr>
          </w:p>
        </w:tc>
      </w:tr>
      <w:tr w:rsidR="0052206E" w:rsidRPr="0052206E" w14:paraId="0C31EB6D" w14:textId="77777777" w:rsidTr="00A25830">
        <w:trPr>
          <w:trHeight w:val="315"/>
          <w:jc w:val="center"/>
        </w:trPr>
        <w:tc>
          <w:tcPr>
            <w:tcW w:w="2859"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B574819"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Zvolen, AS</w:t>
            </w:r>
          </w:p>
        </w:tc>
        <w:tc>
          <w:tcPr>
            <w:tcW w:w="1728" w:type="dxa"/>
            <w:tcBorders>
              <w:top w:val="nil"/>
              <w:left w:val="nil"/>
              <w:bottom w:val="nil"/>
              <w:right w:val="single" w:sz="4" w:space="0" w:color="auto"/>
            </w:tcBorders>
            <w:shd w:val="clear" w:color="auto" w:fill="auto"/>
            <w:noWrap/>
            <w:vAlign w:val="center"/>
            <w:hideMark/>
          </w:tcPr>
          <w:p w14:paraId="2E7591F1"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2,80 €</w:t>
            </w:r>
          </w:p>
        </w:tc>
        <w:tc>
          <w:tcPr>
            <w:tcW w:w="1847" w:type="dxa"/>
            <w:tcBorders>
              <w:top w:val="nil"/>
              <w:left w:val="nil"/>
              <w:bottom w:val="nil"/>
              <w:right w:val="single" w:sz="4" w:space="0" w:color="auto"/>
            </w:tcBorders>
            <w:shd w:val="clear" w:color="auto" w:fill="auto"/>
            <w:noWrap/>
            <w:vAlign w:val="center"/>
            <w:hideMark/>
          </w:tcPr>
          <w:p w14:paraId="6F6CA07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18 583</w:t>
            </w:r>
          </w:p>
        </w:tc>
        <w:tc>
          <w:tcPr>
            <w:tcW w:w="1088" w:type="dxa"/>
            <w:tcBorders>
              <w:top w:val="nil"/>
              <w:left w:val="nil"/>
              <w:bottom w:val="nil"/>
              <w:right w:val="single" w:sz="4" w:space="0" w:color="auto"/>
            </w:tcBorders>
            <w:shd w:val="clear" w:color="auto" w:fill="auto"/>
            <w:noWrap/>
            <w:vAlign w:val="center"/>
            <w:hideMark/>
          </w:tcPr>
          <w:p w14:paraId="3555E8BA"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7 740</w:t>
            </w:r>
          </w:p>
        </w:tc>
        <w:tc>
          <w:tcPr>
            <w:tcW w:w="1152" w:type="dxa"/>
            <w:tcBorders>
              <w:top w:val="nil"/>
              <w:left w:val="nil"/>
              <w:bottom w:val="nil"/>
              <w:right w:val="single" w:sz="4" w:space="0" w:color="auto"/>
            </w:tcBorders>
            <w:shd w:val="clear" w:color="auto" w:fill="auto"/>
            <w:noWrap/>
            <w:vAlign w:val="center"/>
            <w:hideMark/>
          </w:tcPr>
          <w:p w14:paraId="3BCDF13A"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2 003</w:t>
            </w:r>
          </w:p>
        </w:tc>
        <w:tc>
          <w:tcPr>
            <w:tcW w:w="1059" w:type="dxa"/>
            <w:tcBorders>
              <w:top w:val="nil"/>
              <w:left w:val="nil"/>
              <w:bottom w:val="nil"/>
              <w:right w:val="nil"/>
            </w:tcBorders>
            <w:shd w:val="clear" w:color="auto" w:fill="auto"/>
            <w:noWrap/>
            <w:vAlign w:val="center"/>
            <w:hideMark/>
          </w:tcPr>
          <w:p w14:paraId="66AC06C0"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8 840</w:t>
            </w:r>
          </w:p>
        </w:tc>
        <w:tc>
          <w:tcPr>
            <w:tcW w:w="1987" w:type="dxa"/>
            <w:tcBorders>
              <w:top w:val="nil"/>
              <w:left w:val="single" w:sz="8" w:space="0" w:color="auto"/>
              <w:bottom w:val="nil"/>
              <w:right w:val="single" w:sz="4" w:space="0" w:color="auto"/>
            </w:tcBorders>
            <w:shd w:val="clear" w:color="auto" w:fill="auto"/>
            <w:noWrap/>
            <w:vAlign w:val="center"/>
            <w:hideMark/>
          </w:tcPr>
          <w:p w14:paraId="708BD4E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52 032,4 €</w:t>
            </w:r>
          </w:p>
        </w:tc>
        <w:tc>
          <w:tcPr>
            <w:tcW w:w="2825" w:type="dxa"/>
            <w:tcBorders>
              <w:top w:val="single" w:sz="4" w:space="0" w:color="auto"/>
              <w:left w:val="single" w:sz="4" w:space="0" w:color="auto"/>
              <w:bottom w:val="single" w:sz="4" w:space="0" w:color="auto"/>
              <w:right w:val="single" w:sz="4" w:space="0" w:color="auto"/>
            </w:tcBorders>
          </w:tcPr>
          <w:p w14:paraId="3F749EDB" w14:textId="77777777" w:rsidR="0052206E" w:rsidRPr="00944A2D" w:rsidRDefault="0052206E" w:rsidP="00A25830">
            <w:pPr>
              <w:jc w:val="center"/>
              <w:rPr>
                <w:rFonts w:asciiTheme="minorHAnsi" w:hAnsiTheme="minorHAnsi" w:cstheme="minorHAnsi"/>
                <w:sz w:val="20"/>
                <w:szCs w:val="20"/>
              </w:rPr>
            </w:pPr>
            <w:r w:rsidRPr="00944A2D">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77FEFCB7" w14:textId="77777777" w:rsidR="0052206E" w:rsidRPr="00944A2D" w:rsidRDefault="0052206E" w:rsidP="00A25830">
            <w:pPr>
              <w:rPr>
                <w:rFonts w:asciiTheme="minorHAnsi" w:hAnsiTheme="minorHAnsi" w:cstheme="minorHAnsi"/>
                <w:sz w:val="20"/>
                <w:szCs w:val="20"/>
              </w:rPr>
            </w:pPr>
          </w:p>
        </w:tc>
      </w:tr>
      <w:tr w:rsidR="0052206E" w:rsidRPr="0052206E" w14:paraId="570FA7B1" w14:textId="77777777" w:rsidTr="00A25830">
        <w:trPr>
          <w:trHeight w:val="315"/>
          <w:jc w:val="center"/>
        </w:trPr>
        <w:tc>
          <w:tcPr>
            <w:tcW w:w="28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2215A49"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Spolu</w:t>
            </w:r>
          </w:p>
        </w:tc>
        <w:tc>
          <w:tcPr>
            <w:tcW w:w="17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4918A60"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 </w:t>
            </w:r>
          </w:p>
        </w:tc>
        <w:tc>
          <w:tcPr>
            <w:tcW w:w="1847" w:type="dxa"/>
            <w:tcBorders>
              <w:top w:val="single" w:sz="8" w:space="0" w:color="auto"/>
              <w:left w:val="nil"/>
              <w:bottom w:val="single" w:sz="8" w:space="0" w:color="auto"/>
              <w:right w:val="single" w:sz="4" w:space="0" w:color="auto"/>
            </w:tcBorders>
            <w:shd w:val="clear" w:color="auto" w:fill="auto"/>
            <w:noWrap/>
            <w:vAlign w:val="center"/>
            <w:hideMark/>
          </w:tcPr>
          <w:p w14:paraId="5E762F0F"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21 932</w:t>
            </w:r>
          </w:p>
        </w:tc>
        <w:tc>
          <w:tcPr>
            <w:tcW w:w="1088" w:type="dxa"/>
            <w:tcBorders>
              <w:top w:val="single" w:sz="8" w:space="0" w:color="auto"/>
              <w:left w:val="nil"/>
              <w:bottom w:val="single" w:sz="8" w:space="0" w:color="auto"/>
              <w:right w:val="single" w:sz="4" w:space="0" w:color="auto"/>
            </w:tcBorders>
            <w:shd w:val="clear" w:color="auto" w:fill="auto"/>
            <w:noWrap/>
            <w:vAlign w:val="center"/>
            <w:hideMark/>
          </w:tcPr>
          <w:p w14:paraId="76F83667"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9 844</w:t>
            </w:r>
          </w:p>
        </w:tc>
        <w:tc>
          <w:tcPr>
            <w:tcW w:w="1152" w:type="dxa"/>
            <w:tcBorders>
              <w:top w:val="single" w:sz="8" w:space="0" w:color="auto"/>
              <w:left w:val="nil"/>
              <w:bottom w:val="single" w:sz="8" w:space="0" w:color="auto"/>
              <w:right w:val="single" w:sz="4" w:space="0" w:color="auto"/>
            </w:tcBorders>
            <w:shd w:val="clear" w:color="auto" w:fill="auto"/>
            <w:noWrap/>
            <w:vAlign w:val="center"/>
            <w:hideMark/>
          </w:tcPr>
          <w:p w14:paraId="2B4BF319"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2 003</w:t>
            </w:r>
          </w:p>
        </w:tc>
        <w:tc>
          <w:tcPr>
            <w:tcW w:w="1059" w:type="dxa"/>
            <w:tcBorders>
              <w:top w:val="single" w:sz="8" w:space="0" w:color="auto"/>
              <w:left w:val="nil"/>
              <w:bottom w:val="single" w:sz="8" w:space="0" w:color="auto"/>
              <w:right w:val="nil"/>
            </w:tcBorders>
            <w:shd w:val="clear" w:color="auto" w:fill="auto"/>
            <w:noWrap/>
            <w:vAlign w:val="center"/>
            <w:hideMark/>
          </w:tcPr>
          <w:p w14:paraId="1BB9CC4B"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10 085</w:t>
            </w:r>
          </w:p>
        </w:tc>
        <w:tc>
          <w:tcPr>
            <w:tcW w:w="198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1DF144A"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60 733,40 €</w:t>
            </w:r>
          </w:p>
        </w:tc>
        <w:tc>
          <w:tcPr>
            <w:tcW w:w="2825" w:type="dxa"/>
            <w:tcBorders>
              <w:top w:val="single" w:sz="4" w:space="0" w:color="auto"/>
              <w:left w:val="single" w:sz="4" w:space="0" w:color="auto"/>
              <w:bottom w:val="single" w:sz="4" w:space="0" w:color="auto"/>
              <w:right w:val="single" w:sz="4" w:space="0" w:color="auto"/>
            </w:tcBorders>
          </w:tcPr>
          <w:p w14:paraId="261A39D2"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0,04 €</w:t>
            </w:r>
          </w:p>
        </w:tc>
        <w:tc>
          <w:tcPr>
            <w:tcW w:w="146" w:type="dxa"/>
            <w:tcBorders>
              <w:left w:val="single" w:sz="4" w:space="0" w:color="auto"/>
            </w:tcBorders>
            <w:vAlign w:val="center"/>
            <w:hideMark/>
          </w:tcPr>
          <w:p w14:paraId="5728E615" w14:textId="77777777" w:rsidR="0052206E" w:rsidRPr="00944A2D" w:rsidRDefault="0052206E" w:rsidP="00A25830">
            <w:pPr>
              <w:rPr>
                <w:rFonts w:asciiTheme="minorHAnsi" w:hAnsiTheme="minorHAnsi" w:cstheme="minorHAnsi"/>
                <w:sz w:val="20"/>
                <w:szCs w:val="20"/>
              </w:rPr>
            </w:pPr>
          </w:p>
        </w:tc>
      </w:tr>
    </w:tbl>
    <w:p w14:paraId="0EA11901" w14:textId="77777777" w:rsidR="0052206E" w:rsidRPr="0052206E" w:rsidRDefault="0052206E" w:rsidP="0052206E">
      <w:pPr>
        <w:jc w:val="both"/>
        <w:rPr>
          <w:rFonts w:asciiTheme="minorHAnsi" w:hAnsiTheme="minorHAnsi" w:cstheme="minorHAnsi"/>
          <w:sz w:val="20"/>
          <w:szCs w:val="20"/>
        </w:rPr>
      </w:pPr>
    </w:p>
    <w:p w14:paraId="5548FDD3" w14:textId="77777777" w:rsidR="0052206E" w:rsidRPr="0052206E" w:rsidRDefault="0052206E" w:rsidP="0052206E">
      <w:pPr>
        <w:jc w:val="both"/>
        <w:rPr>
          <w:rFonts w:asciiTheme="minorHAnsi" w:hAnsiTheme="minorHAnsi" w:cstheme="minorHAnsi"/>
          <w:sz w:val="20"/>
          <w:szCs w:val="20"/>
        </w:rPr>
      </w:pPr>
    </w:p>
    <w:p w14:paraId="6C3E65E9"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3123"/>
        <w:gridCol w:w="1656"/>
        <w:gridCol w:w="1788"/>
        <w:gridCol w:w="1043"/>
        <w:gridCol w:w="1104"/>
        <w:gridCol w:w="1015"/>
        <w:gridCol w:w="1991"/>
        <w:gridCol w:w="2825"/>
        <w:gridCol w:w="146"/>
      </w:tblGrid>
      <w:tr w:rsidR="0052206E" w:rsidRPr="0052206E" w14:paraId="7E05866D"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30D888D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3: Oblasť Žiar nad Hronom</w:t>
            </w:r>
          </w:p>
        </w:tc>
      </w:tr>
      <w:tr w:rsidR="0052206E" w:rsidRPr="0052206E" w14:paraId="567218CC" w14:textId="77777777" w:rsidTr="00A25830">
        <w:trPr>
          <w:gridAfter w:val="1"/>
          <w:wAfter w:w="146" w:type="dxa"/>
          <w:trHeight w:val="300"/>
          <w:jc w:val="center"/>
        </w:trPr>
        <w:tc>
          <w:tcPr>
            <w:tcW w:w="3123"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3502EEE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656" w:type="dxa"/>
            <w:vMerge w:val="restart"/>
            <w:tcBorders>
              <w:top w:val="nil"/>
              <w:left w:val="nil"/>
              <w:bottom w:val="nil"/>
              <w:right w:val="nil"/>
            </w:tcBorders>
            <w:shd w:val="clear" w:color="auto" w:fill="auto"/>
            <w:vAlign w:val="center"/>
            <w:hideMark/>
          </w:tcPr>
          <w:p w14:paraId="4C93A53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788" w:type="dxa"/>
            <w:vMerge w:val="restart"/>
            <w:tcBorders>
              <w:top w:val="nil"/>
              <w:left w:val="single" w:sz="4" w:space="0" w:color="auto"/>
              <w:bottom w:val="nil"/>
              <w:right w:val="single" w:sz="4" w:space="0" w:color="auto"/>
            </w:tcBorders>
            <w:shd w:val="clear" w:color="auto" w:fill="auto"/>
            <w:vAlign w:val="center"/>
            <w:hideMark/>
          </w:tcPr>
          <w:p w14:paraId="57367A5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43" w:type="dxa"/>
            <w:vMerge w:val="restart"/>
            <w:tcBorders>
              <w:top w:val="nil"/>
              <w:left w:val="single" w:sz="4" w:space="0" w:color="auto"/>
              <w:bottom w:val="nil"/>
              <w:right w:val="single" w:sz="4" w:space="0" w:color="auto"/>
            </w:tcBorders>
            <w:shd w:val="clear" w:color="auto" w:fill="auto"/>
            <w:noWrap/>
            <w:vAlign w:val="center"/>
            <w:hideMark/>
          </w:tcPr>
          <w:p w14:paraId="60000E0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04" w:type="dxa"/>
            <w:vMerge w:val="restart"/>
            <w:tcBorders>
              <w:top w:val="nil"/>
              <w:left w:val="single" w:sz="4" w:space="0" w:color="auto"/>
              <w:bottom w:val="nil"/>
              <w:right w:val="single" w:sz="4" w:space="0" w:color="auto"/>
            </w:tcBorders>
            <w:shd w:val="clear" w:color="auto" w:fill="auto"/>
            <w:noWrap/>
            <w:vAlign w:val="center"/>
            <w:hideMark/>
          </w:tcPr>
          <w:p w14:paraId="7D272C1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15" w:type="dxa"/>
            <w:vMerge w:val="restart"/>
            <w:tcBorders>
              <w:top w:val="nil"/>
              <w:left w:val="single" w:sz="4" w:space="0" w:color="auto"/>
              <w:bottom w:val="nil"/>
              <w:right w:val="nil"/>
            </w:tcBorders>
            <w:shd w:val="clear" w:color="auto" w:fill="auto"/>
            <w:noWrap/>
            <w:vAlign w:val="center"/>
            <w:hideMark/>
          </w:tcPr>
          <w:p w14:paraId="62D41AE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991" w:type="dxa"/>
            <w:vMerge w:val="restart"/>
            <w:tcBorders>
              <w:top w:val="nil"/>
              <w:left w:val="single" w:sz="8" w:space="0" w:color="auto"/>
              <w:bottom w:val="single" w:sz="4" w:space="0" w:color="auto"/>
              <w:right w:val="single" w:sz="4" w:space="0" w:color="auto"/>
            </w:tcBorders>
            <w:shd w:val="clear" w:color="auto" w:fill="auto"/>
            <w:vAlign w:val="center"/>
            <w:hideMark/>
          </w:tcPr>
          <w:p w14:paraId="7E188C3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0EC92A8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1C04AC82" w14:textId="77777777" w:rsidTr="00A25830">
        <w:trPr>
          <w:trHeight w:val="315"/>
          <w:jc w:val="center"/>
        </w:trPr>
        <w:tc>
          <w:tcPr>
            <w:tcW w:w="3123" w:type="dxa"/>
            <w:vMerge/>
            <w:tcBorders>
              <w:top w:val="single" w:sz="8" w:space="0" w:color="auto"/>
              <w:left w:val="single" w:sz="8" w:space="0" w:color="auto"/>
              <w:bottom w:val="nil"/>
              <w:right w:val="single" w:sz="8" w:space="0" w:color="000000"/>
            </w:tcBorders>
            <w:vAlign w:val="center"/>
            <w:hideMark/>
          </w:tcPr>
          <w:p w14:paraId="722E1F13" w14:textId="77777777" w:rsidR="0052206E" w:rsidRPr="00EE5CD0" w:rsidRDefault="0052206E" w:rsidP="00A25830">
            <w:pPr>
              <w:rPr>
                <w:rFonts w:asciiTheme="minorHAnsi" w:hAnsiTheme="minorHAnsi" w:cstheme="minorHAnsi"/>
                <w:b/>
                <w:bCs/>
                <w:color w:val="000000"/>
                <w:sz w:val="20"/>
                <w:szCs w:val="20"/>
              </w:rPr>
            </w:pPr>
          </w:p>
        </w:tc>
        <w:tc>
          <w:tcPr>
            <w:tcW w:w="1656" w:type="dxa"/>
            <w:vMerge/>
            <w:tcBorders>
              <w:top w:val="nil"/>
              <w:left w:val="nil"/>
              <w:bottom w:val="nil"/>
              <w:right w:val="nil"/>
            </w:tcBorders>
            <w:vAlign w:val="center"/>
            <w:hideMark/>
          </w:tcPr>
          <w:p w14:paraId="6E6B1B5A" w14:textId="77777777" w:rsidR="0052206E" w:rsidRPr="00EE5CD0" w:rsidRDefault="0052206E" w:rsidP="00A25830">
            <w:pPr>
              <w:rPr>
                <w:rFonts w:asciiTheme="minorHAnsi" w:hAnsiTheme="minorHAnsi" w:cstheme="minorHAnsi"/>
                <w:b/>
                <w:bCs/>
                <w:color w:val="000000"/>
                <w:sz w:val="20"/>
                <w:szCs w:val="20"/>
              </w:rPr>
            </w:pPr>
          </w:p>
        </w:tc>
        <w:tc>
          <w:tcPr>
            <w:tcW w:w="1788" w:type="dxa"/>
            <w:vMerge/>
            <w:tcBorders>
              <w:top w:val="nil"/>
              <w:left w:val="single" w:sz="4" w:space="0" w:color="auto"/>
              <w:bottom w:val="nil"/>
              <w:right w:val="single" w:sz="4" w:space="0" w:color="auto"/>
            </w:tcBorders>
            <w:vAlign w:val="center"/>
            <w:hideMark/>
          </w:tcPr>
          <w:p w14:paraId="1E054ADA" w14:textId="77777777" w:rsidR="0052206E" w:rsidRPr="00EE5CD0" w:rsidRDefault="0052206E" w:rsidP="00A25830">
            <w:pPr>
              <w:rPr>
                <w:rFonts w:asciiTheme="minorHAnsi" w:hAnsiTheme="minorHAnsi" w:cstheme="minorHAnsi"/>
                <w:b/>
                <w:bCs/>
                <w:color w:val="000000"/>
                <w:sz w:val="20"/>
                <w:szCs w:val="20"/>
              </w:rPr>
            </w:pPr>
          </w:p>
        </w:tc>
        <w:tc>
          <w:tcPr>
            <w:tcW w:w="1043" w:type="dxa"/>
            <w:vMerge/>
            <w:tcBorders>
              <w:top w:val="nil"/>
              <w:left w:val="single" w:sz="4" w:space="0" w:color="auto"/>
              <w:bottom w:val="nil"/>
              <w:right w:val="single" w:sz="4" w:space="0" w:color="auto"/>
            </w:tcBorders>
            <w:vAlign w:val="center"/>
            <w:hideMark/>
          </w:tcPr>
          <w:p w14:paraId="4C154A1D" w14:textId="77777777" w:rsidR="0052206E" w:rsidRPr="00EE5CD0" w:rsidRDefault="0052206E" w:rsidP="00A25830">
            <w:pPr>
              <w:rPr>
                <w:rFonts w:asciiTheme="minorHAnsi" w:hAnsiTheme="minorHAnsi" w:cstheme="minorHAnsi"/>
                <w:b/>
                <w:bCs/>
                <w:color w:val="000000"/>
                <w:sz w:val="20"/>
                <w:szCs w:val="20"/>
              </w:rPr>
            </w:pPr>
          </w:p>
        </w:tc>
        <w:tc>
          <w:tcPr>
            <w:tcW w:w="1104" w:type="dxa"/>
            <w:vMerge/>
            <w:tcBorders>
              <w:top w:val="nil"/>
              <w:left w:val="single" w:sz="4" w:space="0" w:color="auto"/>
              <w:bottom w:val="nil"/>
              <w:right w:val="single" w:sz="4" w:space="0" w:color="auto"/>
            </w:tcBorders>
            <w:vAlign w:val="center"/>
            <w:hideMark/>
          </w:tcPr>
          <w:p w14:paraId="67C907DC" w14:textId="77777777" w:rsidR="0052206E" w:rsidRPr="00EE5CD0" w:rsidRDefault="0052206E" w:rsidP="00A25830">
            <w:pPr>
              <w:rPr>
                <w:rFonts w:asciiTheme="minorHAnsi" w:hAnsiTheme="minorHAnsi" w:cstheme="minorHAnsi"/>
                <w:b/>
                <w:bCs/>
                <w:color w:val="000000"/>
                <w:sz w:val="20"/>
                <w:szCs w:val="20"/>
              </w:rPr>
            </w:pPr>
          </w:p>
        </w:tc>
        <w:tc>
          <w:tcPr>
            <w:tcW w:w="1015" w:type="dxa"/>
            <w:vMerge/>
            <w:tcBorders>
              <w:top w:val="nil"/>
              <w:left w:val="single" w:sz="4" w:space="0" w:color="auto"/>
              <w:bottom w:val="nil"/>
              <w:right w:val="nil"/>
            </w:tcBorders>
            <w:vAlign w:val="center"/>
            <w:hideMark/>
          </w:tcPr>
          <w:p w14:paraId="263F6E25" w14:textId="77777777" w:rsidR="0052206E" w:rsidRPr="00EE5CD0" w:rsidRDefault="0052206E" w:rsidP="00A25830">
            <w:pPr>
              <w:rPr>
                <w:rFonts w:asciiTheme="minorHAnsi" w:hAnsiTheme="minorHAnsi" w:cstheme="minorHAnsi"/>
                <w:b/>
                <w:bCs/>
                <w:color w:val="000000"/>
                <w:sz w:val="20"/>
                <w:szCs w:val="20"/>
              </w:rPr>
            </w:pPr>
          </w:p>
        </w:tc>
        <w:tc>
          <w:tcPr>
            <w:tcW w:w="1991" w:type="dxa"/>
            <w:vMerge/>
            <w:tcBorders>
              <w:top w:val="nil"/>
              <w:left w:val="single" w:sz="8" w:space="0" w:color="auto"/>
              <w:bottom w:val="single" w:sz="4" w:space="0" w:color="auto"/>
              <w:right w:val="single" w:sz="4" w:space="0" w:color="auto"/>
            </w:tcBorders>
            <w:vAlign w:val="center"/>
            <w:hideMark/>
          </w:tcPr>
          <w:p w14:paraId="6A715881"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195D4F9E"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2BC41274"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176B36A0" w14:textId="77777777" w:rsidTr="00A25830">
        <w:trPr>
          <w:trHeight w:val="300"/>
          <w:jc w:val="center"/>
        </w:trPr>
        <w:tc>
          <w:tcPr>
            <w:tcW w:w="3123"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A5AABD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656" w:type="dxa"/>
            <w:tcBorders>
              <w:top w:val="single" w:sz="8" w:space="0" w:color="auto"/>
              <w:left w:val="nil"/>
              <w:bottom w:val="single" w:sz="4" w:space="0" w:color="auto"/>
              <w:right w:val="single" w:sz="4" w:space="0" w:color="auto"/>
            </w:tcBorders>
            <w:shd w:val="clear" w:color="auto" w:fill="auto"/>
            <w:noWrap/>
            <w:vAlign w:val="center"/>
            <w:hideMark/>
          </w:tcPr>
          <w:p w14:paraId="037EAB2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788" w:type="dxa"/>
            <w:tcBorders>
              <w:top w:val="single" w:sz="8" w:space="0" w:color="auto"/>
              <w:left w:val="nil"/>
              <w:bottom w:val="single" w:sz="4" w:space="0" w:color="auto"/>
              <w:right w:val="single" w:sz="4" w:space="0" w:color="auto"/>
            </w:tcBorders>
            <w:shd w:val="clear" w:color="auto" w:fill="auto"/>
            <w:noWrap/>
            <w:vAlign w:val="center"/>
            <w:hideMark/>
          </w:tcPr>
          <w:p w14:paraId="2D77ACA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2 450</w:t>
            </w:r>
          </w:p>
        </w:tc>
        <w:tc>
          <w:tcPr>
            <w:tcW w:w="1043" w:type="dxa"/>
            <w:tcBorders>
              <w:top w:val="single" w:sz="8" w:space="0" w:color="auto"/>
              <w:left w:val="nil"/>
              <w:bottom w:val="single" w:sz="4" w:space="0" w:color="auto"/>
              <w:right w:val="single" w:sz="4" w:space="0" w:color="auto"/>
            </w:tcBorders>
            <w:shd w:val="clear" w:color="auto" w:fill="auto"/>
            <w:noWrap/>
            <w:vAlign w:val="center"/>
            <w:hideMark/>
          </w:tcPr>
          <w:p w14:paraId="6326C40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980</w:t>
            </w:r>
          </w:p>
        </w:tc>
        <w:tc>
          <w:tcPr>
            <w:tcW w:w="1104" w:type="dxa"/>
            <w:tcBorders>
              <w:top w:val="single" w:sz="8" w:space="0" w:color="auto"/>
              <w:left w:val="nil"/>
              <w:bottom w:val="single" w:sz="4" w:space="0" w:color="auto"/>
              <w:right w:val="single" w:sz="4" w:space="0" w:color="auto"/>
            </w:tcBorders>
            <w:shd w:val="clear" w:color="auto" w:fill="auto"/>
            <w:noWrap/>
            <w:vAlign w:val="center"/>
            <w:hideMark/>
          </w:tcPr>
          <w:p w14:paraId="613B201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15" w:type="dxa"/>
            <w:tcBorders>
              <w:top w:val="single" w:sz="8" w:space="0" w:color="auto"/>
              <w:left w:val="nil"/>
              <w:bottom w:val="single" w:sz="4" w:space="0" w:color="auto"/>
              <w:right w:val="nil"/>
            </w:tcBorders>
            <w:shd w:val="clear" w:color="auto" w:fill="auto"/>
            <w:noWrap/>
            <w:vAlign w:val="center"/>
            <w:hideMark/>
          </w:tcPr>
          <w:p w14:paraId="344A697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1 470</w:t>
            </w:r>
          </w:p>
        </w:tc>
        <w:tc>
          <w:tcPr>
            <w:tcW w:w="199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5BC0D8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7 350,0 €</w:t>
            </w:r>
          </w:p>
        </w:tc>
        <w:tc>
          <w:tcPr>
            <w:tcW w:w="2825" w:type="dxa"/>
            <w:tcBorders>
              <w:top w:val="single" w:sz="4" w:space="0" w:color="auto"/>
              <w:left w:val="single" w:sz="4" w:space="0" w:color="auto"/>
              <w:bottom w:val="single" w:sz="4" w:space="0" w:color="auto"/>
              <w:right w:val="single" w:sz="4" w:space="0" w:color="auto"/>
            </w:tcBorders>
          </w:tcPr>
          <w:p w14:paraId="3A5F1EED"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6E3236BF" w14:textId="77777777" w:rsidR="0052206E" w:rsidRPr="00EE5CD0" w:rsidRDefault="0052206E" w:rsidP="00A25830">
            <w:pPr>
              <w:rPr>
                <w:rFonts w:asciiTheme="minorHAnsi" w:hAnsiTheme="minorHAnsi" w:cstheme="minorHAnsi"/>
                <w:sz w:val="20"/>
                <w:szCs w:val="20"/>
              </w:rPr>
            </w:pPr>
          </w:p>
        </w:tc>
      </w:tr>
      <w:tr w:rsidR="0052206E" w:rsidRPr="0052206E" w14:paraId="4FCE2626" w14:textId="77777777" w:rsidTr="00A25830">
        <w:trPr>
          <w:trHeight w:val="300"/>
          <w:jc w:val="center"/>
        </w:trPr>
        <w:tc>
          <w:tcPr>
            <w:tcW w:w="312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71B47B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Levice, AS</w:t>
            </w:r>
          </w:p>
        </w:tc>
        <w:tc>
          <w:tcPr>
            <w:tcW w:w="1656" w:type="dxa"/>
            <w:tcBorders>
              <w:top w:val="nil"/>
              <w:left w:val="nil"/>
              <w:bottom w:val="single" w:sz="4" w:space="0" w:color="auto"/>
              <w:right w:val="single" w:sz="4" w:space="0" w:color="auto"/>
            </w:tcBorders>
            <w:shd w:val="clear" w:color="auto" w:fill="auto"/>
            <w:noWrap/>
            <w:vAlign w:val="center"/>
            <w:hideMark/>
          </w:tcPr>
          <w:p w14:paraId="3C9AAB5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1,03 €</w:t>
            </w:r>
          </w:p>
        </w:tc>
        <w:tc>
          <w:tcPr>
            <w:tcW w:w="1788" w:type="dxa"/>
            <w:tcBorders>
              <w:top w:val="nil"/>
              <w:left w:val="nil"/>
              <w:bottom w:val="single" w:sz="4" w:space="0" w:color="auto"/>
              <w:right w:val="single" w:sz="4" w:space="0" w:color="auto"/>
            </w:tcBorders>
            <w:shd w:val="clear" w:color="auto" w:fill="auto"/>
            <w:noWrap/>
            <w:vAlign w:val="center"/>
            <w:hideMark/>
          </w:tcPr>
          <w:p w14:paraId="14AC187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1 470</w:t>
            </w:r>
          </w:p>
        </w:tc>
        <w:tc>
          <w:tcPr>
            <w:tcW w:w="1043" w:type="dxa"/>
            <w:tcBorders>
              <w:top w:val="nil"/>
              <w:left w:val="nil"/>
              <w:bottom w:val="single" w:sz="4" w:space="0" w:color="auto"/>
              <w:right w:val="single" w:sz="4" w:space="0" w:color="auto"/>
            </w:tcBorders>
            <w:shd w:val="clear" w:color="auto" w:fill="auto"/>
            <w:noWrap/>
            <w:vAlign w:val="center"/>
            <w:hideMark/>
          </w:tcPr>
          <w:p w14:paraId="2933BB1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735</w:t>
            </w:r>
          </w:p>
        </w:tc>
        <w:tc>
          <w:tcPr>
            <w:tcW w:w="1104" w:type="dxa"/>
            <w:tcBorders>
              <w:top w:val="nil"/>
              <w:left w:val="nil"/>
              <w:bottom w:val="single" w:sz="4" w:space="0" w:color="auto"/>
              <w:right w:val="single" w:sz="4" w:space="0" w:color="auto"/>
            </w:tcBorders>
            <w:shd w:val="clear" w:color="auto" w:fill="auto"/>
            <w:noWrap/>
            <w:vAlign w:val="center"/>
            <w:hideMark/>
          </w:tcPr>
          <w:p w14:paraId="409C3E3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15" w:type="dxa"/>
            <w:tcBorders>
              <w:top w:val="nil"/>
              <w:left w:val="nil"/>
              <w:bottom w:val="single" w:sz="4" w:space="0" w:color="auto"/>
              <w:right w:val="nil"/>
            </w:tcBorders>
            <w:shd w:val="clear" w:color="auto" w:fill="auto"/>
            <w:noWrap/>
            <w:vAlign w:val="center"/>
            <w:hideMark/>
          </w:tcPr>
          <w:p w14:paraId="450C737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735</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09B5824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1 514,1 €</w:t>
            </w:r>
          </w:p>
        </w:tc>
        <w:tc>
          <w:tcPr>
            <w:tcW w:w="2825" w:type="dxa"/>
            <w:tcBorders>
              <w:top w:val="single" w:sz="4" w:space="0" w:color="auto"/>
              <w:left w:val="single" w:sz="4" w:space="0" w:color="auto"/>
              <w:bottom w:val="single" w:sz="4" w:space="0" w:color="auto"/>
              <w:right w:val="single" w:sz="4" w:space="0" w:color="auto"/>
            </w:tcBorders>
          </w:tcPr>
          <w:p w14:paraId="1352C70A"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69AA92C9" w14:textId="77777777" w:rsidR="0052206E" w:rsidRPr="00EE5CD0" w:rsidRDefault="0052206E" w:rsidP="00A25830">
            <w:pPr>
              <w:rPr>
                <w:rFonts w:asciiTheme="minorHAnsi" w:hAnsiTheme="minorHAnsi" w:cstheme="minorHAnsi"/>
                <w:sz w:val="20"/>
                <w:szCs w:val="20"/>
              </w:rPr>
            </w:pPr>
          </w:p>
        </w:tc>
      </w:tr>
      <w:tr w:rsidR="0052206E" w:rsidRPr="0052206E" w14:paraId="3AF20CF7" w14:textId="77777777" w:rsidTr="00A25830">
        <w:trPr>
          <w:trHeight w:val="300"/>
          <w:jc w:val="center"/>
        </w:trPr>
        <w:tc>
          <w:tcPr>
            <w:tcW w:w="312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29A66A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Zlaté Moravce, AS</w:t>
            </w:r>
          </w:p>
        </w:tc>
        <w:tc>
          <w:tcPr>
            <w:tcW w:w="1656" w:type="dxa"/>
            <w:tcBorders>
              <w:top w:val="nil"/>
              <w:left w:val="nil"/>
              <w:bottom w:val="single" w:sz="4" w:space="0" w:color="auto"/>
              <w:right w:val="single" w:sz="4" w:space="0" w:color="auto"/>
            </w:tcBorders>
            <w:shd w:val="clear" w:color="auto" w:fill="auto"/>
            <w:noWrap/>
            <w:vAlign w:val="center"/>
            <w:hideMark/>
          </w:tcPr>
          <w:p w14:paraId="68620A1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2,50 €</w:t>
            </w:r>
          </w:p>
        </w:tc>
        <w:tc>
          <w:tcPr>
            <w:tcW w:w="1788" w:type="dxa"/>
            <w:tcBorders>
              <w:top w:val="nil"/>
              <w:left w:val="nil"/>
              <w:bottom w:val="single" w:sz="4" w:space="0" w:color="auto"/>
              <w:right w:val="single" w:sz="4" w:space="0" w:color="auto"/>
            </w:tcBorders>
            <w:shd w:val="clear" w:color="auto" w:fill="auto"/>
            <w:noWrap/>
            <w:vAlign w:val="center"/>
            <w:hideMark/>
          </w:tcPr>
          <w:p w14:paraId="142AB96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490</w:t>
            </w:r>
          </w:p>
        </w:tc>
        <w:tc>
          <w:tcPr>
            <w:tcW w:w="1043" w:type="dxa"/>
            <w:tcBorders>
              <w:top w:val="nil"/>
              <w:left w:val="nil"/>
              <w:bottom w:val="single" w:sz="4" w:space="0" w:color="auto"/>
              <w:right w:val="single" w:sz="4" w:space="0" w:color="auto"/>
            </w:tcBorders>
            <w:shd w:val="clear" w:color="auto" w:fill="auto"/>
            <w:noWrap/>
            <w:vAlign w:val="center"/>
            <w:hideMark/>
          </w:tcPr>
          <w:p w14:paraId="4617671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245</w:t>
            </w:r>
          </w:p>
        </w:tc>
        <w:tc>
          <w:tcPr>
            <w:tcW w:w="1104" w:type="dxa"/>
            <w:tcBorders>
              <w:top w:val="nil"/>
              <w:left w:val="nil"/>
              <w:bottom w:val="single" w:sz="4" w:space="0" w:color="auto"/>
              <w:right w:val="single" w:sz="4" w:space="0" w:color="auto"/>
            </w:tcBorders>
            <w:shd w:val="clear" w:color="auto" w:fill="auto"/>
            <w:noWrap/>
            <w:vAlign w:val="center"/>
            <w:hideMark/>
          </w:tcPr>
          <w:p w14:paraId="0ADB439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15" w:type="dxa"/>
            <w:tcBorders>
              <w:top w:val="nil"/>
              <w:left w:val="nil"/>
              <w:bottom w:val="single" w:sz="4" w:space="0" w:color="auto"/>
              <w:right w:val="nil"/>
            </w:tcBorders>
            <w:shd w:val="clear" w:color="auto" w:fill="auto"/>
            <w:noWrap/>
            <w:vAlign w:val="center"/>
            <w:hideMark/>
          </w:tcPr>
          <w:p w14:paraId="18BD987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245</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3C8F743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1 225,0 €</w:t>
            </w:r>
          </w:p>
        </w:tc>
        <w:tc>
          <w:tcPr>
            <w:tcW w:w="2825" w:type="dxa"/>
            <w:tcBorders>
              <w:top w:val="single" w:sz="4" w:space="0" w:color="auto"/>
              <w:left w:val="single" w:sz="4" w:space="0" w:color="auto"/>
              <w:bottom w:val="single" w:sz="4" w:space="0" w:color="auto"/>
              <w:right w:val="single" w:sz="4" w:space="0" w:color="auto"/>
            </w:tcBorders>
          </w:tcPr>
          <w:p w14:paraId="666AFB8F"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31418E04" w14:textId="77777777" w:rsidR="0052206E" w:rsidRPr="00EE5CD0" w:rsidRDefault="0052206E" w:rsidP="00A25830">
            <w:pPr>
              <w:rPr>
                <w:rFonts w:asciiTheme="minorHAnsi" w:hAnsiTheme="minorHAnsi" w:cstheme="minorHAnsi"/>
                <w:sz w:val="20"/>
                <w:szCs w:val="20"/>
              </w:rPr>
            </w:pPr>
          </w:p>
        </w:tc>
      </w:tr>
      <w:tr w:rsidR="0052206E" w:rsidRPr="0052206E" w14:paraId="013C6E7E" w14:textId="77777777" w:rsidTr="00A25830">
        <w:trPr>
          <w:trHeight w:val="300"/>
          <w:jc w:val="center"/>
        </w:trPr>
        <w:tc>
          <w:tcPr>
            <w:tcW w:w="312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2E82D9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656" w:type="dxa"/>
            <w:tcBorders>
              <w:top w:val="nil"/>
              <w:left w:val="nil"/>
              <w:bottom w:val="single" w:sz="4" w:space="0" w:color="auto"/>
              <w:right w:val="single" w:sz="4" w:space="0" w:color="auto"/>
            </w:tcBorders>
            <w:shd w:val="clear" w:color="auto" w:fill="auto"/>
            <w:noWrap/>
            <w:vAlign w:val="center"/>
            <w:hideMark/>
          </w:tcPr>
          <w:p w14:paraId="50297C6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788" w:type="dxa"/>
            <w:tcBorders>
              <w:top w:val="nil"/>
              <w:left w:val="nil"/>
              <w:bottom w:val="single" w:sz="4" w:space="0" w:color="auto"/>
              <w:right w:val="single" w:sz="4" w:space="0" w:color="auto"/>
            </w:tcBorders>
            <w:shd w:val="clear" w:color="auto" w:fill="auto"/>
            <w:noWrap/>
            <w:vAlign w:val="center"/>
            <w:hideMark/>
          </w:tcPr>
          <w:p w14:paraId="62965C2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8 080</w:t>
            </w:r>
          </w:p>
        </w:tc>
        <w:tc>
          <w:tcPr>
            <w:tcW w:w="1043" w:type="dxa"/>
            <w:tcBorders>
              <w:top w:val="nil"/>
              <w:left w:val="nil"/>
              <w:bottom w:val="single" w:sz="4" w:space="0" w:color="auto"/>
              <w:right w:val="single" w:sz="4" w:space="0" w:color="auto"/>
            </w:tcBorders>
            <w:shd w:val="clear" w:color="auto" w:fill="auto"/>
            <w:noWrap/>
            <w:vAlign w:val="center"/>
            <w:hideMark/>
          </w:tcPr>
          <w:p w14:paraId="3D5A0AC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3 305</w:t>
            </w:r>
          </w:p>
        </w:tc>
        <w:tc>
          <w:tcPr>
            <w:tcW w:w="1104" w:type="dxa"/>
            <w:tcBorders>
              <w:top w:val="nil"/>
              <w:left w:val="nil"/>
              <w:bottom w:val="single" w:sz="4" w:space="0" w:color="auto"/>
              <w:right w:val="single" w:sz="4" w:space="0" w:color="auto"/>
            </w:tcBorders>
            <w:shd w:val="clear" w:color="auto" w:fill="auto"/>
            <w:noWrap/>
            <w:vAlign w:val="center"/>
            <w:hideMark/>
          </w:tcPr>
          <w:p w14:paraId="425B45A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1 960</w:t>
            </w:r>
          </w:p>
        </w:tc>
        <w:tc>
          <w:tcPr>
            <w:tcW w:w="1015" w:type="dxa"/>
            <w:tcBorders>
              <w:top w:val="nil"/>
              <w:left w:val="nil"/>
              <w:bottom w:val="single" w:sz="4" w:space="0" w:color="auto"/>
              <w:right w:val="nil"/>
            </w:tcBorders>
            <w:shd w:val="clear" w:color="auto" w:fill="auto"/>
            <w:noWrap/>
            <w:vAlign w:val="center"/>
            <w:hideMark/>
          </w:tcPr>
          <w:p w14:paraId="428B488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2 815</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746ADD8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22 624,0 €</w:t>
            </w:r>
          </w:p>
        </w:tc>
        <w:tc>
          <w:tcPr>
            <w:tcW w:w="2825" w:type="dxa"/>
            <w:tcBorders>
              <w:top w:val="single" w:sz="4" w:space="0" w:color="auto"/>
              <w:left w:val="single" w:sz="4" w:space="0" w:color="auto"/>
              <w:bottom w:val="single" w:sz="4" w:space="0" w:color="auto"/>
              <w:right w:val="single" w:sz="4" w:space="0" w:color="auto"/>
            </w:tcBorders>
          </w:tcPr>
          <w:p w14:paraId="42C16680"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0860A0E" w14:textId="77777777" w:rsidR="0052206E" w:rsidRPr="00EE5CD0" w:rsidRDefault="0052206E" w:rsidP="00A25830">
            <w:pPr>
              <w:rPr>
                <w:rFonts w:asciiTheme="minorHAnsi" w:hAnsiTheme="minorHAnsi" w:cstheme="minorHAnsi"/>
                <w:sz w:val="20"/>
                <w:szCs w:val="20"/>
              </w:rPr>
            </w:pPr>
          </w:p>
        </w:tc>
      </w:tr>
      <w:tr w:rsidR="0052206E" w:rsidRPr="0052206E" w14:paraId="7557ABD4" w14:textId="77777777" w:rsidTr="00A25830">
        <w:trPr>
          <w:trHeight w:val="315"/>
          <w:jc w:val="center"/>
        </w:trPr>
        <w:tc>
          <w:tcPr>
            <w:tcW w:w="3123"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6677C1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Žiar nad Hronom, aut.st.</w:t>
            </w:r>
          </w:p>
        </w:tc>
        <w:tc>
          <w:tcPr>
            <w:tcW w:w="1656" w:type="dxa"/>
            <w:tcBorders>
              <w:top w:val="nil"/>
              <w:left w:val="nil"/>
              <w:bottom w:val="single" w:sz="8" w:space="0" w:color="auto"/>
              <w:right w:val="single" w:sz="4" w:space="0" w:color="auto"/>
            </w:tcBorders>
            <w:shd w:val="clear" w:color="auto" w:fill="auto"/>
            <w:noWrap/>
            <w:vAlign w:val="center"/>
            <w:hideMark/>
          </w:tcPr>
          <w:p w14:paraId="4B11420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2,20 €</w:t>
            </w:r>
          </w:p>
        </w:tc>
        <w:tc>
          <w:tcPr>
            <w:tcW w:w="1788" w:type="dxa"/>
            <w:tcBorders>
              <w:top w:val="nil"/>
              <w:left w:val="nil"/>
              <w:bottom w:val="single" w:sz="8" w:space="0" w:color="auto"/>
              <w:right w:val="single" w:sz="4" w:space="0" w:color="auto"/>
            </w:tcBorders>
            <w:shd w:val="clear" w:color="auto" w:fill="auto"/>
            <w:noWrap/>
            <w:vAlign w:val="center"/>
            <w:hideMark/>
          </w:tcPr>
          <w:p w14:paraId="701F9FB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91 392</w:t>
            </w:r>
          </w:p>
        </w:tc>
        <w:tc>
          <w:tcPr>
            <w:tcW w:w="1043" w:type="dxa"/>
            <w:tcBorders>
              <w:top w:val="nil"/>
              <w:left w:val="nil"/>
              <w:bottom w:val="single" w:sz="8" w:space="0" w:color="auto"/>
              <w:right w:val="single" w:sz="4" w:space="0" w:color="auto"/>
            </w:tcBorders>
            <w:shd w:val="clear" w:color="auto" w:fill="auto"/>
            <w:noWrap/>
            <w:vAlign w:val="center"/>
            <w:hideMark/>
          </w:tcPr>
          <w:p w14:paraId="083EB91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6 423</w:t>
            </w:r>
          </w:p>
        </w:tc>
        <w:tc>
          <w:tcPr>
            <w:tcW w:w="1104" w:type="dxa"/>
            <w:tcBorders>
              <w:top w:val="nil"/>
              <w:left w:val="nil"/>
              <w:bottom w:val="single" w:sz="8" w:space="0" w:color="auto"/>
              <w:right w:val="single" w:sz="4" w:space="0" w:color="auto"/>
            </w:tcBorders>
            <w:shd w:val="clear" w:color="auto" w:fill="auto"/>
            <w:noWrap/>
            <w:vAlign w:val="center"/>
            <w:hideMark/>
          </w:tcPr>
          <w:p w14:paraId="694ECAF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79 779</w:t>
            </w:r>
          </w:p>
        </w:tc>
        <w:tc>
          <w:tcPr>
            <w:tcW w:w="1015" w:type="dxa"/>
            <w:tcBorders>
              <w:top w:val="nil"/>
              <w:left w:val="nil"/>
              <w:bottom w:val="single" w:sz="8" w:space="0" w:color="auto"/>
              <w:right w:val="nil"/>
            </w:tcBorders>
            <w:shd w:val="clear" w:color="auto" w:fill="auto"/>
            <w:noWrap/>
            <w:vAlign w:val="center"/>
            <w:hideMark/>
          </w:tcPr>
          <w:p w14:paraId="0ECD675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5 190</w:t>
            </w:r>
          </w:p>
        </w:tc>
        <w:tc>
          <w:tcPr>
            <w:tcW w:w="1991" w:type="dxa"/>
            <w:tcBorders>
              <w:top w:val="nil"/>
              <w:left w:val="single" w:sz="8" w:space="0" w:color="auto"/>
              <w:bottom w:val="single" w:sz="8" w:space="0" w:color="auto"/>
              <w:right w:val="single" w:sz="4" w:space="0" w:color="auto"/>
            </w:tcBorders>
            <w:shd w:val="clear" w:color="auto" w:fill="auto"/>
            <w:noWrap/>
            <w:vAlign w:val="center"/>
            <w:hideMark/>
          </w:tcPr>
          <w:p w14:paraId="7902F10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201 062,4 €</w:t>
            </w:r>
          </w:p>
        </w:tc>
        <w:tc>
          <w:tcPr>
            <w:tcW w:w="2825" w:type="dxa"/>
            <w:tcBorders>
              <w:top w:val="single" w:sz="4" w:space="0" w:color="auto"/>
              <w:left w:val="single" w:sz="4" w:space="0" w:color="auto"/>
              <w:bottom w:val="single" w:sz="4" w:space="0" w:color="auto"/>
              <w:right w:val="single" w:sz="4" w:space="0" w:color="auto"/>
            </w:tcBorders>
          </w:tcPr>
          <w:p w14:paraId="00E5E474"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E79E520" w14:textId="77777777" w:rsidR="0052206E" w:rsidRPr="00EE5CD0" w:rsidRDefault="0052206E" w:rsidP="00A25830">
            <w:pPr>
              <w:rPr>
                <w:rFonts w:asciiTheme="minorHAnsi" w:hAnsiTheme="minorHAnsi" w:cstheme="minorHAnsi"/>
                <w:sz w:val="20"/>
                <w:szCs w:val="20"/>
              </w:rPr>
            </w:pPr>
          </w:p>
        </w:tc>
      </w:tr>
      <w:tr w:rsidR="0052206E" w:rsidRPr="0052206E" w14:paraId="099AD5D4" w14:textId="77777777" w:rsidTr="00A25830">
        <w:trPr>
          <w:trHeight w:val="315"/>
          <w:jc w:val="center"/>
        </w:trPr>
        <w:tc>
          <w:tcPr>
            <w:tcW w:w="3123" w:type="dxa"/>
            <w:tcBorders>
              <w:top w:val="nil"/>
              <w:left w:val="single" w:sz="8" w:space="0" w:color="auto"/>
              <w:bottom w:val="single" w:sz="8" w:space="0" w:color="auto"/>
              <w:right w:val="single" w:sz="8" w:space="0" w:color="000000"/>
            </w:tcBorders>
            <w:shd w:val="clear" w:color="auto" w:fill="auto"/>
            <w:noWrap/>
            <w:vAlign w:val="center"/>
            <w:hideMark/>
          </w:tcPr>
          <w:p w14:paraId="3F67D9F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656" w:type="dxa"/>
            <w:tcBorders>
              <w:top w:val="nil"/>
              <w:left w:val="nil"/>
              <w:bottom w:val="single" w:sz="8" w:space="0" w:color="auto"/>
              <w:right w:val="single" w:sz="4" w:space="0" w:color="auto"/>
            </w:tcBorders>
            <w:shd w:val="clear" w:color="auto" w:fill="auto"/>
            <w:noWrap/>
            <w:vAlign w:val="center"/>
            <w:hideMark/>
          </w:tcPr>
          <w:p w14:paraId="0E22ABC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788" w:type="dxa"/>
            <w:tcBorders>
              <w:top w:val="nil"/>
              <w:left w:val="nil"/>
              <w:bottom w:val="single" w:sz="8" w:space="0" w:color="auto"/>
              <w:right w:val="single" w:sz="4" w:space="0" w:color="auto"/>
            </w:tcBorders>
            <w:shd w:val="clear" w:color="auto" w:fill="auto"/>
            <w:noWrap/>
            <w:vAlign w:val="center"/>
            <w:hideMark/>
          </w:tcPr>
          <w:p w14:paraId="6324EE9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103 882</w:t>
            </w:r>
          </w:p>
        </w:tc>
        <w:tc>
          <w:tcPr>
            <w:tcW w:w="1043" w:type="dxa"/>
            <w:tcBorders>
              <w:top w:val="nil"/>
              <w:left w:val="nil"/>
              <w:bottom w:val="single" w:sz="8" w:space="0" w:color="auto"/>
              <w:right w:val="single" w:sz="4" w:space="0" w:color="auto"/>
            </w:tcBorders>
            <w:shd w:val="clear" w:color="auto" w:fill="auto"/>
            <w:noWrap/>
            <w:vAlign w:val="center"/>
            <w:hideMark/>
          </w:tcPr>
          <w:p w14:paraId="1AE14BD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11 688</w:t>
            </w:r>
          </w:p>
        </w:tc>
        <w:tc>
          <w:tcPr>
            <w:tcW w:w="1104" w:type="dxa"/>
            <w:tcBorders>
              <w:top w:val="nil"/>
              <w:left w:val="nil"/>
              <w:bottom w:val="single" w:sz="8" w:space="0" w:color="auto"/>
              <w:right w:val="single" w:sz="4" w:space="0" w:color="auto"/>
            </w:tcBorders>
            <w:shd w:val="clear" w:color="auto" w:fill="auto"/>
            <w:noWrap/>
            <w:vAlign w:val="center"/>
            <w:hideMark/>
          </w:tcPr>
          <w:p w14:paraId="5027CAD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81 739</w:t>
            </w:r>
          </w:p>
        </w:tc>
        <w:tc>
          <w:tcPr>
            <w:tcW w:w="1015" w:type="dxa"/>
            <w:tcBorders>
              <w:top w:val="nil"/>
              <w:left w:val="nil"/>
              <w:bottom w:val="single" w:sz="8" w:space="0" w:color="auto"/>
              <w:right w:val="nil"/>
            </w:tcBorders>
            <w:shd w:val="clear" w:color="auto" w:fill="auto"/>
            <w:noWrap/>
            <w:vAlign w:val="center"/>
            <w:hideMark/>
          </w:tcPr>
          <w:p w14:paraId="219DF32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10 455</w:t>
            </w:r>
          </w:p>
        </w:tc>
        <w:tc>
          <w:tcPr>
            <w:tcW w:w="1991" w:type="dxa"/>
            <w:tcBorders>
              <w:top w:val="nil"/>
              <w:left w:val="single" w:sz="8" w:space="0" w:color="auto"/>
              <w:bottom w:val="single" w:sz="8" w:space="0" w:color="auto"/>
              <w:right w:val="single" w:sz="4" w:space="0" w:color="auto"/>
            </w:tcBorders>
            <w:shd w:val="clear" w:color="auto" w:fill="auto"/>
            <w:noWrap/>
            <w:vAlign w:val="center"/>
            <w:hideMark/>
          </w:tcPr>
          <w:p w14:paraId="4386C0F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233 775,50 €</w:t>
            </w:r>
          </w:p>
        </w:tc>
        <w:tc>
          <w:tcPr>
            <w:tcW w:w="2825" w:type="dxa"/>
            <w:tcBorders>
              <w:top w:val="single" w:sz="4" w:space="0" w:color="auto"/>
              <w:left w:val="single" w:sz="4" w:space="0" w:color="auto"/>
              <w:bottom w:val="single" w:sz="4" w:space="0" w:color="auto"/>
              <w:right w:val="single" w:sz="4" w:space="0" w:color="auto"/>
            </w:tcBorders>
          </w:tcPr>
          <w:p w14:paraId="23A69A3B"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b/>
                <w:bCs/>
                <w:color w:val="000000"/>
                <w:sz w:val="20"/>
                <w:szCs w:val="20"/>
              </w:rPr>
              <w:t>0,07 €</w:t>
            </w:r>
          </w:p>
        </w:tc>
        <w:tc>
          <w:tcPr>
            <w:tcW w:w="146" w:type="dxa"/>
            <w:tcBorders>
              <w:left w:val="single" w:sz="4" w:space="0" w:color="auto"/>
            </w:tcBorders>
            <w:vAlign w:val="center"/>
            <w:hideMark/>
          </w:tcPr>
          <w:p w14:paraId="497787A0" w14:textId="77777777" w:rsidR="0052206E" w:rsidRPr="00EE5CD0" w:rsidRDefault="0052206E" w:rsidP="00A25830">
            <w:pPr>
              <w:rPr>
                <w:rFonts w:asciiTheme="minorHAnsi" w:hAnsiTheme="minorHAnsi" w:cstheme="minorHAnsi"/>
                <w:sz w:val="20"/>
                <w:szCs w:val="20"/>
              </w:rPr>
            </w:pPr>
          </w:p>
        </w:tc>
      </w:tr>
    </w:tbl>
    <w:p w14:paraId="1409CB2F" w14:textId="77777777" w:rsidR="0052206E" w:rsidRPr="0052206E" w:rsidRDefault="0052206E" w:rsidP="0052206E">
      <w:pPr>
        <w:jc w:val="both"/>
        <w:rPr>
          <w:rFonts w:asciiTheme="minorHAnsi" w:hAnsiTheme="minorHAnsi" w:cstheme="minorHAnsi"/>
          <w:sz w:val="20"/>
          <w:szCs w:val="20"/>
        </w:rPr>
      </w:pPr>
    </w:p>
    <w:p w14:paraId="56C48125"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3123"/>
        <w:gridCol w:w="1656"/>
        <w:gridCol w:w="1788"/>
        <w:gridCol w:w="1043"/>
        <w:gridCol w:w="1104"/>
        <w:gridCol w:w="1015"/>
        <w:gridCol w:w="1991"/>
        <w:gridCol w:w="2825"/>
        <w:gridCol w:w="146"/>
      </w:tblGrid>
      <w:tr w:rsidR="0052206E" w:rsidRPr="0052206E" w14:paraId="21331456"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4B9B55B0"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4: Oblasť Zvolen</w:t>
            </w:r>
          </w:p>
        </w:tc>
      </w:tr>
      <w:tr w:rsidR="0052206E" w:rsidRPr="0052206E" w14:paraId="5259C4EB" w14:textId="77777777" w:rsidTr="00A25830">
        <w:trPr>
          <w:gridAfter w:val="1"/>
          <w:wAfter w:w="146" w:type="dxa"/>
          <w:trHeight w:val="315"/>
          <w:jc w:val="center"/>
        </w:trPr>
        <w:tc>
          <w:tcPr>
            <w:tcW w:w="3123"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3F9FE11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656" w:type="dxa"/>
            <w:vMerge w:val="restart"/>
            <w:tcBorders>
              <w:top w:val="nil"/>
              <w:left w:val="nil"/>
              <w:bottom w:val="nil"/>
              <w:right w:val="nil"/>
            </w:tcBorders>
            <w:shd w:val="clear" w:color="auto" w:fill="auto"/>
            <w:vAlign w:val="center"/>
            <w:hideMark/>
          </w:tcPr>
          <w:p w14:paraId="738AEB8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788" w:type="dxa"/>
            <w:vMerge w:val="restart"/>
            <w:tcBorders>
              <w:top w:val="nil"/>
              <w:left w:val="single" w:sz="4" w:space="0" w:color="auto"/>
              <w:bottom w:val="nil"/>
              <w:right w:val="single" w:sz="4" w:space="0" w:color="auto"/>
            </w:tcBorders>
            <w:shd w:val="clear" w:color="auto" w:fill="auto"/>
            <w:vAlign w:val="center"/>
            <w:hideMark/>
          </w:tcPr>
          <w:p w14:paraId="337A480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43" w:type="dxa"/>
            <w:vMerge w:val="restart"/>
            <w:tcBorders>
              <w:top w:val="nil"/>
              <w:left w:val="single" w:sz="4" w:space="0" w:color="auto"/>
              <w:bottom w:val="nil"/>
              <w:right w:val="single" w:sz="4" w:space="0" w:color="auto"/>
            </w:tcBorders>
            <w:shd w:val="clear" w:color="auto" w:fill="auto"/>
            <w:noWrap/>
            <w:vAlign w:val="center"/>
            <w:hideMark/>
          </w:tcPr>
          <w:p w14:paraId="752AE29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04" w:type="dxa"/>
            <w:vMerge w:val="restart"/>
            <w:tcBorders>
              <w:top w:val="nil"/>
              <w:left w:val="single" w:sz="4" w:space="0" w:color="auto"/>
              <w:bottom w:val="nil"/>
              <w:right w:val="single" w:sz="4" w:space="0" w:color="auto"/>
            </w:tcBorders>
            <w:shd w:val="clear" w:color="auto" w:fill="auto"/>
            <w:noWrap/>
            <w:vAlign w:val="center"/>
            <w:hideMark/>
          </w:tcPr>
          <w:p w14:paraId="09432907"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15" w:type="dxa"/>
            <w:vMerge w:val="restart"/>
            <w:tcBorders>
              <w:top w:val="nil"/>
              <w:left w:val="single" w:sz="4" w:space="0" w:color="auto"/>
              <w:bottom w:val="nil"/>
              <w:right w:val="nil"/>
            </w:tcBorders>
            <w:shd w:val="clear" w:color="auto" w:fill="auto"/>
            <w:noWrap/>
            <w:vAlign w:val="center"/>
            <w:hideMark/>
          </w:tcPr>
          <w:p w14:paraId="70899C5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991" w:type="dxa"/>
            <w:vMerge w:val="restart"/>
            <w:tcBorders>
              <w:top w:val="nil"/>
              <w:left w:val="single" w:sz="8" w:space="0" w:color="auto"/>
              <w:bottom w:val="single" w:sz="4" w:space="0" w:color="auto"/>
              <w:right w:val="single" w:sz="4" w:space="0" w:color="auto"/>
            </w:tcBorders>
            <w:shd w:val="clear" w:color="auto" w:fill="auto"/>
            <w:vAlign w:val="center"/>
            <w:hideMark/>
          </w:tcPr>
          <w:p w14:paraId="6A3F117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108ED3A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611CB563" w14:textId="77777777" w:rsidTr="00A25830">
        <w:trPr>
          <w:trHeight w:val="315"/>
          <w:jc w:val="center"/>
        </w:trPr>
        <w:tc>
          <w:tcPr>
            <w:tcW w:w="3123" w:type="dxa"/>
            <w:vMerge/>
            <w:tcBorders>
              <w:top w:val="single" w:sz="8" w:space="0" w:color="auto"/>
              <w:left w:val="single" w:sz="8" w:space="0" w:color="auto"/>
              <w:bottom w:val="nil"/>
              <w:right w:val="single" w:sz="8" w:space="0" w:color="000000"/>
            </w:tcBorders>
            <w:vAlign w:val="center"/>
            <w:hideMark/>
          </w:tcPr>
          <w:p w14:paraId="58E447C2" w14:textId="77777777" w:rsidR="0052206E" w:rsidRPr="00EE5CD0" w:rsidRDefault="0052206E" w:rsidP="00A25830">
            <w:pPr>
              <w:rPr>
                <w:rFonts w:asciiTheme="minorHAnsi" w:hAnsiTheme="minorHAnsi" w:cstheme="minorHAnsi"/>
                <w:b/>
                <w:bCs/>
                <w:color w:val="000000"/>
                <w:sz w:val="20"/>
                <w:szCs w:val="20"/>
              </w:rPr>
            </w:pPr>
          </w:p>
        </w:tc>
        <w:tc>
          <w:tcPr>
            <w:tcW w:w="1656" w:type="dxa"/>
            <w:vMerge/>
            <w:tcBorders>
              <w:top w:val="nil"/>
              <w:left w:val="nil"/>
              <w:bottom w:val="nil"/>
              <w:right w:val="nil"/>
            </w:tcBorders>
            <w:vAlign w:val="center"/>
            <w:hideMark/>
          </w:tcPr>
          <w:p w14:paraId="48A1B5E4" w14:textId="77777777" w:rsidR="0052206E" w:rsidRPr="00EE5CD0" w:rsidRDefault="0052206E" w:rsidP="00A25830">
            <w:pPr>
              <w:rPr>
                <w:rFonts w:asciiTheme="minorHAnsi" w:hAnsiTheme="minorHAnsi" w:cstheme="minorHAnsi"/>
                <w:b/>
                <w:bCs/>
                <w:color w:val="000000"/>
                <w:sz w:val="20"/>
                <w:szCs w:val="20"/>
              </w:rPr>
            </w:pPr>
          </w:p>
        </w:tc>
        <w:tc>
          <w:tcPr>
            <w:tcW w:w="1788" w:type="dxa"/>
            <w:vMerge/>
            <w:tcBorders>
              <w:top w:val="nil"/>
              <w:left w:val="single" w:sz="4" w:space="0" w:color="auto"/>
              <w:bottom w:val="nil"/>
              <w:right w:val="single" w:sz="4" w:space="0" w:color="auto"/>
            </w:tcBorders>
            <w:vAlign w:val="center"/>
            <w:hideMark/>
          </w:tcPr>
          <w:p w14:paraId="7ECBD28D" w14:textId="77777777" w:rsidR="0052206E" w:rsidRPr="00EE5CD0" w:rsidRDefault="0052206E" w:rsidP="00A25830">
            <w:pPr>
              <w:rPr>
                <w:rFonts w:asciiTheme="minorHAnsi" w:hAnsiTheme="minorHAnsi" w:cstheme="minorHAnsi"/>
                <w:b/>
                <w:bCs/>
                <w:color w:val="000000"/>
                <w:sz w:val="20"/>
                <w:szCs w:val="20"/>
              </w:rPr>
            </w:pPr>
          </w:p>
        </w:tc>
        <w:tc>
          <w:tcPr>
            <w:tcW w:w="1043" w:type="dxa"/>
            <w:vMerge/>
            <w:tcBorders>
              <w:top w:val="nil"/>
              <w:left w:val="single" w:sz="4" w:space="0" w:color="auto"/>
              <w:bottom w:val="nil"/>
              <w:right w:val="single" w:sz="4" w:space="0" w:color="auto"/>
            </w:tcBorders>
            <w:vAlign w:val="center"/>
            <w:hideMark/>
          </w:tcPr>
          <w:p w14:paraId="6C596C8C" w14:textId="77777777" w:rsidR="0052206E" w:rsidRPr="00EE5CD0" w:rsidRDefault="0052206E" w:rsidP="00A25830">
            <w:pPr>
              <w:rPr>
                <w:rFonts w:asciiTheme="minorHAnsi" w:hAnsiTheme="minorHAnsi" w:cstheme="minorHAnsi"/>
                <w:b/>
                <w:bCs/>
                <w:color w:val="000000"/>
                <w:sz w:val="20"/>
                <w:szCs w:val="20"/>
              </w:rPr>
            </w:pPr>
          </w:p>
        </w:tc>
        <w:tc>
          <w:tcPr>
            <w:tcW w:w="1104" w:type="dxa"/>
            <w:vMerge/>
            <w:tcBorders>
              <w:top w:val="nil"/>
              <w:left w:val="single" w:sz="4" w:space="0" w:color="auto"/>
              <w:bottom w:val="nil"/>
              <w:right w:val="single" w:sz="4" w:space="0" w:color="auto"/>
            </w:tcBorders>
            <w:vAlign w:val="center"/>
            <w:hideMark/>
          </w:tcPr>
          <w:p w14:paraId="3DA6247B" w14:textId="77777777" w:rsidR="0052206E" w:rsidRPr="00EE5CD0" w:rsidRDefault="0052206E" w:rsidP="00A25830">
            <w:pPr>
              <w:rPr>
                <w:rFonts w:asciiTheme="minorHAnsi" w:hAnsiTheme="minorHAnsi" w:cstheme="minorHAnsi"/>
                <w:b/>
                <w:bCs/>
                <w:color w:val="000000"/>
                <w:sz w:val="20"/>
                <w:szCs w:val="20"/>
              </w:rPr>
            </w:pPr>
          </w:p>
        </w:tc>
        <w:tc>
          <w:tcPr>
            <w:tcW w:w="1015" w:type="dxa"/>
            <w:vMerge/>
            <w:tcBorders>
              <w:top w:val="nil"/>
              <w:left w:val="single" w:sz="4" w:space="0" w:color="auto"/>
              <w:bottom w:val="nil"/>
              <w:right w:val="nil"/>
            </w:tcBorders>
            <w:vAlign w:val="center"/>
            <w:hideMark/>
          </w:tcPr>
          <w:p w14:paraId="29D252A2" w14:textId="77777777" w:rsidR="0052206E" w:rsidRPr="00EE5CD0" w:rsidRDefault="0052206E" w:rsidP="00A25830">
            <w:pPr>
              <w:rPr>
                <w:rFonts w:asciiTheme="minorHAnsi" w:hAnsiTheme="minorHAnsi" w:cstheme="minorHAnsi"/>
                <w:b/>
                <w:bCs/>
                <w:color w:val="000000"/>
                <w:sz w:val="20"/>
                <w:szCs w:val="20"/>
              </w:rPr>
            </w:pPr>
          </w:p>
        </w:tc>
        <w:tc>
          <w:tcPr>
            <w:tcW w:w="1991" w:type="dxa"/>
            <w:vMerge/>
            <w:tcBorders>
              <w:top w:val="nil"/>
              <w:left w:val="single" w:sz="8" w:space="0" w:color="auto"/>
              <w:bottom w:val="single" w:sz="4" w:space="0" w:color="auto"/>
              <w:right w:val="single" w:sz="4" w:space="0" w:color="auto"/>
            </w:tcBorders>
            <w:vAlign w:val="center"/>
            <w:hideMark/>
          </w:tcPr>
          <w:p w14:paraId="04B8E36D"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43F98684"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56AA5F73"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33116000" w14:textId="77777777" w:rsidTr="00A25830">
        <w:trPr>
          <w:trHeight w:val="300"/>
          <w:jc w:val="center"/>
        </w:trPr>
        <w:tc>
          <w:tcPr>
            <w:tcW w:w="3123"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567856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656" w:type="dxa"/>
            <w:tcBorders>
              <w:top w:val="single" w:sz="8" w:space="0" w:color="auto"/>
              <w:left w:val="nil"/>
              <w:bottom w:val="single" w:sz="4" w:space="0" w:color="auto"/>
              <w:right w:val="single" w:sz="4" w:space="0" w:color="auto"/>
            </w:tcBorders>
            <w:shd w:val="clear" w:color="auto" w:fill="auto"/>
            <w:noWrap/>
            <w:vAlign w:val="center"/>
            <w:hideMark/>
          </w:tcPr>
          <w:p w14:paraId="0F75DCF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788" w:type="dxa"/>
            <w:tcBorders>
              <w:top w:val="single" w:sz="8" w:space="0" w:color="auto"/>
              <w:left w:val="nil"/>
              <w:bottom w:val="single" w:sz="4" w:space="0" w:color="auto"/>
              <w:right w:val="single" w:sz="4" w:space="0" w:color="auto"/>
            </w:tcBorders>
            <w:shd w:val="clear" w:color="auto" w:fill="auto"/>
            <w:noWrap/>
            <w:vAlign w:val="center"/>
            <w:hideMark/>
          </w:tcPr>
          <w:p w14:paraId="37A9F48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1 865</w:t>
            </w:r>
          </w:p>
        </w:tc>
        <w:tc>
          <w:tcPr>
            <w:tcW w:w="1043" w:type="dxa"/>
            <w:tcBorders>
              <w:top w:val="single" w:sz="8" w:space="0" w:color="auto"/>
              <w:left w:val="nil"/>
              <w:bottom w:val="single" w:sz="4" w:space="0" w:color="auto"/>
              <w:right w:val="single" w:sz="4" w:space="0" w:color="auto"/>
            </w:tcBorders>
            <w:shd w:val="clear" w:color="auto" w:fill="auto"/>
            <w:noWrap/>
            <w:vAlign w:val="center"/>
            <w:hideMark/>
          </w:tcPr>
          <w:p w14:paraId="0E17876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951</w:t>
            </w:r>
          </w:p>
        </w:tc>
        <w:tc>
          <w:tcPr>
            <w:tcW w:w="1104" w:type="dxa"/>
            <w:tcBorders>
              <w:top w:val="single" w:sz="8" w:space="0" w:color="auto"/>
              <w:left w:val="nil"/>
              <w:bottom w:val="single" w:sz="4" w:space="0" w:color="auto"/>
              <w:right w:val="single" w:sz="4" w:space="0" w:color="auto"/>
            </w:tcBorders>
            <w:shd w:val="clear" w:color="auto" w:fill="auto"/>
            <w:noWrap/>
            <w:vAlign w:val="center"/>
            <w:hideMark/>
          </w:tcPr>
          <w:p w14:paraId="37B1A35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15" w:type="dxa"/>
            <w:tcBorders>
              <w:top w:val="single" w:sz="8" w:space="0" w:color="auto"/>
              <w:left w:val="nil"/>
              <w:bottom w:val="single" w:sz="4" w:space="0" w:color="auto"/>
              <w:right w:val="nil"/>
            </w:tcBorders>
            <w:shd w:val="clear" w:color="auto" w:fill="auto"/>
            <w:noWrap/>
            <w:vAlign w:val="center"/>
            <w:hideMark/>
          </w:tcPr>
          <w:p w14:paraId="34D48AF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914</w:t>
            </w:r>
          </w:p>
        </w:tc>
        <w:tc>
          <w:tcPr>
            <w:tcW w:w="199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8E4D6D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5 595,0 €</w:t>
            </w:r>
          </w:p>
        </w:tc>
        <w:tc>
          <w:tcPr>
            <w:tcW w:w="2825" w:type="dxa"/>
            <w:tcBorders>
              <w:top w:val="single" w:sz="4" w:space="0" w:color="auto"/>
              <w:left w:val="single" w:sz="4" w:space="0" w:color="auto"/>
              <w:bottom w:val="single" w:sz="4" w:space="0" w:color="auto"/>
              <w:right w:val="single" w:sz="4" w:space="0" w:color="auto"/>
            </w:tcBorders>
          </w:tcPr>
          <w:p w14:paraId="5E12C228"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0AF6063" w14:textId="77777777" w:rsidR="0052206E" w:rsidRPr="00EE5CD0" w:rsidRDefault="0052206E" w:rsidP="00A25830">
            <w:pPr>
              <w:rPr>
                <w:rFonts w:asciiTheme="minorHAnsi" w:hAnsiTheme="minorHAnsi" w:cstheme="minorHAnsi"/>
                <w:sz w:val="20"/>
                <w:szCs w:val="20"/>
              </w:rPr>
            </w:pPr>
          </w:p>
        </w:tc>
      </w:tr>
      <w:tr w:rsidR="0052206E" w:rsidRPr="0052206E" w14:paraId="6CAFFE68" w14:textId="77777777" w:rsidTr="00A25830">
        <w:trPr>
          <w:trHeight w:val="300"/>
          <w:jc w:val="center"/>
        </w:trPr>
        <w:tc>
          <w:tcPr>
            <w:tcW w:w="3123" w:type="dxa"/>
            <w:tcBorders>
              <w:top w:val="single" w:sz="4" w:space="0" w:color="auto"/>
              <w:left w:val="single" w:sz="8" w:space="0" w:color="auto"/>
              <w:bottom w:val="nil"/>
              <w:right w:val="single" w:sz="8" w:space="0" w:color="000000"/>
            </w:tcBorders>
            <w:shd w:val="clear" w:color="auto" w:fill="auto"/>
            <w:noWrap/>
            <w:vAlign w:val="center"/>
            <w:hideMark/>
          </w:tcPr>
          <w:p w14:paraId="3C9CB60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656" w:type="dxa"/>
            <w:tcBorders>
              <w:top w:val="nil"/>
              <w:left w:val="nil"/>
              <w:bottom w:val="single" w:sz="4" w:space="0" w:color="auto"/>
              <w:right w:val="single" w:sz="4" w:space="0" w:color="auto"/>
            </w:tcBorders>
            <w:shd w:val="clear" w:color="auto" w:fill="auto"/>
            <w:noWrap/>
            <w:vAlign w:val="center"/>
            <w:hideMark/>
          </w:tcPr>
          <w:p w14:paraId="62FFA55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788" w:type="dxa"/>
            <w:tcBorders>
              <w:top w:val="nil"/>
              <w:left w:val="nil"/>
              <w:bottom w:val="single" w:sz="4" w:space="0" w:color="auto"/>
              <w:right w:val="single" w:sz="4" w:space="0" w:color="auto"/>
            </w:tcBorders>
            <w:shd w:val="clear" w:color="auto" w:fill="auto"/>
            <w:noWrap/>
            <w:vAlign w:val="center"/>
            <w:hideMark/>
          </w:tcPr>
          <w:p w14:paraId="0478194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94 937</w:t>
            </w:r>
          </w:p>
        </w:tc>
        <w:tc>
          <w:tcPr>
            <w:tcW w:w="1043" w:type="dxa"/>
            <w:tcBorders>
              <w:top w:val="nil"/>
              <w:left w:val="nil"/>
              <w:bottom w:val="single" w:sz="4" w:space="0" w:color="auto"/>
              <w:right w:val="single" w:sz="4" w:space="0" w:color="auto"/>
            </w:tcBorders>
            <w:shd w:val="clear" w:color="auto" w:fill="auto"/>
            <w:noWrap/>
            <w:vAlign w:val="center"/>
            <w:hideMark/>
          </w:tcPr>
          <w:p w14:paraId="0E6DDA7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45 941</w:t>
            </w:r>
          </w:p>
        </w:tc>
        <w:tc>
          <w:tcPr>
            <w:tcW w:w="1104" w:type="dxa"/>
            <w:tcBorders>
              <w:top w:val="nil"/>
              <w:left w:val="nil"/>
              <w:bottom w:val="single" w:sz="4" w:space="0" w:color="auto"/>
              <w:right w:val="single" w:sz="4" w:space="0" w:color="auto"/>
            </w:tcBorders>
            <w:shd w:val="clear" w:color="auto" w:fill="auto"/>
            <w:noWrap/>
            <w:vAlign w:val="center"/>
            <w:hideMark/>
          </w:tcPr>
          <w:p w14:paraId="2762A06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2 797</w:t>
            </w:r>
          </w:p>
        </w:tc>
        <w:tc>
          <w:tcPr>
            <w:tcW w:w="1015" w:type="dxa"/>
            <w:tcBorders>
              <w:top w:val="nil"/>
              <w:left w:val="nil"/>
              <w:bottom w:val="single" w:sz="4" w:space="0" w:color="auto"/>
              <w:right w:val="nil"/>
            </w:tcBorders>
            <w:shd w:val="clear" w:color="auto" w:fill="auto"/>
            <w:noWrap/>
            <w:vAlign w:val="center"/>
            <w:hideMark/>
          </w:tcPr>
          <w:p w14:paraId="0DB090D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46 199</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49B0965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265 823,6 €</w:t>
            </w:r>
          </w:p>
        </w:tc>
        <w:tc>
          <w:tcPr>
            <w:tcW w:w="2825" w:type="dxa"/>
            <w:tcBorders>
              <w:top w:val="single" w:sz="4" w:space="0" w:color="auto"/>
              <w:left w:val="single" w:sz="4" w:space="0" w:color="auto"/>
              <w:bottom w:val="single" w:sz="4" w:space="0" w:color="auto"/>
              <w:right w:val="single" w:sz="4" w:space="0" w:color="auto"/>
            </w:tcBorders>
          </w:tcPr>
          <w:p w14:paraId="168551F8"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3A644F4" w14:textId="77777777" w:rsidR="0052206E" w:rsidRPr="00EE5CD0" w:rsidRDefault="0052206E" w:rsidP="00A25830">
            <w:pPr>
              <w:rPr>
                <w:rFonts w:asciiTheme="minorHAnsi" w:hAnsiTheme="minorHAnsi" w:cstheme="minorHAnsi"/>
                <w:sz w:val="20"/>
                <w:szCs w:val="20"/>
              </w:rPr>
            </w:pPr>
          </w:p>
        </w:tc>
      </w:tr>
      <w:tr w:rsidR="0052206E" w:rsidRPr="0052206E" w14:paraId="09474C79" w14:textId="77777777" w:rsidTr="00A25830">
        <w:trPr>
          <w:trHeight w:val="315"/>
          <w:jc w:val="center"/>
        </w:trPr>
        <w:tc>
          <w:tcPr>
            <w:tcW w:w="312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6BFDDB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Žiar nad Hronom, aut.st.</w:t>
            </w:r>
          </w:p>
        </w:tc>
        <w:tc>
          <w:tcPr>
            <w:tcW w:w="1656" w:type="dxa"/>
            <w:tcBorders>
              <w:top w:val="nil"/>
              <w:left w:val="nil"/>
              <w:bottom w:val="single" w:sz="4" w:space="0" w:color="auto"/>
              <w:right w:val="single" w:sz="4" w:space="0" w:color="auto"/>
            </w:tcBorders>
            <w:shd w:val="clear" w:color="auto" w:fill="auto"/>
            <w:noWrap/>
            <w:vAlign w:val="center"/>
            <w:hideMark/>
          </w:tcPr>
          <w:p w14:paraId="79A9416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2,20 €</w:t>
            </w:r>
          </w:p>
        </w:tc>
        <w:tc>
          <w:tcPr>
            <w:tcW w:w="1788" w:type="dxa"/>
            <w:tcBorders>
              <w:top w:val="nil"/>
              <w:left w:val="nil"/>
              <w:bottom w:val="single" w:sz="4" w:space="0" w:color="auto"/>
              <w:right w:val="single" w:sz="4" w:space="0" w:color="auto"/>
            </w:tcBorders>
            <w:shd w:val="clear" w:color="auto" w:fill="auto"/>
            <w:noWrap/>
            <w:vAlign w:val="center"/>
            <w:hideMark/>
          </w:tcPr>
          <w:p w14:paraId="6D3E94F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10 111</w:t>
            </w:r>
          </w:p>
        </w:tc>
        <w:tc>
          <w:tcPr>
            <w:tcW w:w="1043" w:type="dxa"/>
            <w:tcBorders>
              <w:top w:val="nil"/>
              <w:left w:val="nil"/>
              <w:bottom w:val="single" w:sz="4" w:space="0" w:color="auto"/>
              <w:right w:val="single" w:sz="4" w:space="0" w:color="auto"/>
            </w:tcBorders>
            <w:shd w:val="clear" w:color="auto" w:fill="auto"/>
            <w:noWrap/>
            <w:vAlign w:val="center"/>
            <w:hideMark/>
          </w:tcPr>
          <w:p w14:paraId="14E5701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245</w:t>
            </w:r>
          </w:p>
        </w:tc>
        <w:tc>
          <w:tcPr>
            <w:tcW w:w="1104" w:type="dxa"/>
            <w:tcBorders>
              <w:top w:val="nil"/>
              <w:left w:val="nil"/>
              <w:bottom w:val="single" w:sz="4" w:space="0" w:color="auto"/>
              <w:right w:val="single" w:sz="4" w:space="0" w:color="auto"/>
            </w:tcBorders>
            <w:shd w:val="clear" w:color="auto" w:fill="auto"/>
            <w:noWrap/>
            <w:vAlign w:val="center"/>
            <w:hideMark/>
          </w:tcPr>
          <w:p w14:paraId="410B052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9 681</w:t>
            </w:r>
          </w:p>
        </w:tc>
        <w:tc>
          <w:tcPr>
            <w:tcW w:w="1015" w:type="dxa"/>
            <w:tcBorders>
              <w:top w:val="nil"/>
              <w:left w:val="nil"/>
              <w:bottom w:val="single" w:sz="4" w:space="0" w:color="auto"/>
              <w:right w:val="nil"/>
            </w:tcBorders>
            <w:shd w:val="clear" w:color="auto" w:fill="auto"/>
            <w:noWrap/>
            <w:vAlign w:val="center"/>
            <w:hideMark/>
          </w:tcPr>
          <w:p w14:paraId="5ED1128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185</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15C1178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22 244,2 €</w:t>
            </w:r>
          </w:p>
        </w:tc>
        <w:tc>
          <w:tcPr>
            <w:tcW w:w="2825" w:type="dxa"/>
            <w:tcBorders>
              <w:top w:val="single" w:sz="4" w:space="0" w:color="auto"/>
              <w:left w:val="single" w:sz="4" w:space="0" w:color="auto"/>
              <w:bottom w:val="single" w:sz="4" w:space="0" w:color="auto"/>
              <w:right w:val="single" w:sz="4" w:space="0" w:color="auto"/>
            </w:tcBorders>
          </w:tcPr>
          <w:p w14:paraId="2BB0058F"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AD21A4A" w14:textId="77777777" w:rsidR="0052206E" w:rsidRPr="00EE5CD0" w:rsidRDefault="0052206E" w:rsidP="00A25830">
            <w:pPr>
              <w:rPr>
                <w:rFonts w:asciiTheme="minorHAnsi" w:hAnsiTheme="minorHAnsi" w:cstheme="minorHAnsi"/>
                <w:sz w:val="20"/>
                <w:szCs w:val="20"/>
              </w:rPr>
            </w:pPr>
          </w:p>
        </w:tc>
      </w:tr>
      <w:tr w:rsidR="0052206E" w:rsidRPr="0052206E" w14:paraId="37999271" w14:textId="77777777" w:rsidTr="00A25830">
        <w:trPr>
          <w:trHeight w:val="315"/>
          <w:jc w:val="center"/>
        </w:trPr>
        <w:tc>
          <w:tcPr>
            <w:tcW w:w="31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F4D6B4B"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656" w:type="dxa"/>
            <w:tcBorders>
              <w:top w:val="single" w:sz="8" w:space="0" w:color="auto"/>
              <w:left w:val="nil"/>
              <w:bottom w:val="single" w:sz="8" w:space="0" w:color="auto"/>
              <w:right w:val="single" w:sz="4" w:space="0" w:color="auto"/>
            </w:tcBorders>
            <w:shd w:val="clear" w:color="auto" w:fill="auto"/>
            <w:noWrap/>
            <w:vAlign w:val="center"/>
            <w:hideMark/>
          </w:tcPr>
          <w:p w14:paraId="2819CB9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788" w:type="dxa"/>
            <w:tcBorders>
              <w:top w:val="single" w:sz="8" w:space="0" w:color="auto"/>
              <w:left w:val="nil"/>
              <w:bottom w:val="single" w:sz="8" w:space="0" w:color="auto"/>
              <w:right w:val="single" w:sz="4" w:space="0" w:color="auto"/>
            </w:tcBorders>
            <w:shd w:val="clear" w:color="auto" w:fill="auto"/>
            <w:noWrap/>
            <w:vAlign w:val="center"/>
            <w:hideMark/>
          </w:tcPr>
          <w:p w14:paraId="00A4A4F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106 913</w:t>
            </w:r>
          </w:p>
        </w:tc>
        <w:tc>
          <w:tcPr>
            <w:tcW w:w="1043" w:type="dxa"/>
            <w:tcBorders>
              <w:top w:val="single" w:sz="8" w:space="0" w:color="auto"/>
              <w:left w:val="nil"/>
              <w:bottom w:val="single" w:sz="8" w:space="0" w:color="auto"/>
              <w:right w:val="single" w:sz="4" w:space="0" w:color="auto"/>
            </w:tcBorders>
            <w:shd w:val="clear" w:color="auto" w:fill="auto"/>
            <w:noWrap/>
            <w:vAlign w:val="center"/>
            <w:hideMark/>
          </w:tcPr>
          <w:p w14:paraId="475A7A2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47 137</w:t>
            </w:r>
          </w:p>
        </w:tc>
        <w:tc>
          <w:tcPr>
            <w:tcW w:w="1104" w:type="dxa"/>
            <w:tcBorders>
              <w:top w:val="single" w:sz="8" w:space="0" w:color="auto"/>
              <w:left w:val="nil"/>
              <w:bottom w:val="single" w:sz="8" w:space="0" w:color="auto"/>
              <w:right w:val="single" w:sz="4" w:space="0" w:color="auto"/>
            </w:tcBorders>
            <w:shd w:val="clear" w:color="auto" w:fill="auto"/>
            <w:noWrap/>
            <w:vAlign w:val="center"/>
            <w:hideMark/>
          </w:tcPr>
          <w:p w14:paraId="750C970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12 478</w:t>
            </w:r>
          </w:p>
        </w:tc>
        <w:tc>
          <w:tcPr>
            <w:tcW w:w="1015" w:type="dxa"/>
            <w:tcBorders>
              <w:top w:val="single" w:sz="8" w:space="0" w:color="auto"/>
              <w:left w:val="nil"/>
              <w:bottom w:val="single" w:sz="8" w:space="0" w:color="auto"/>
              <w:right w:val="single" w:sz="4" w:space="0" w:color="auto"/>
            </w:tcBorders>
            <w:shd w:val="clear" w:color="auto" w:fill="auto"/>
            <w:noWrap/>
            <w:vAlign w:val="center"/>
            <w:hideMark/>
          </w:tcPr>
          <w:p w14:paraId="7F0C19E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47 298</w:t>
            </w:r>
          </w:p>
        </w:tc>
        <w:tc>
          <w:tcPr>
            <w:tcW w:w="1991" w:type="dxa"/>
            <w:tcBorders>
              <w:top w:val="single" w:sz="8" w:space="0" w:color="auto"/>
              <w:left w:val="nil"/>
              <w:bottom w:val="single" w:sz="8" w:space="0" w:color="auto"/>
              <w:right w:val="single" w:sz="4" w:space="0" w:color="auto"/>
            </w:tcBorders>
            <w:shd w:val="clear" w:color="auto" w:fill="auto"/>
            <w:noWrap/>
            <w:vAlign w:val="center"/>
            <w:hideMark/>
          </w:tcPr>
          <w:p w14:paraId="0E4A8BB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293 662,80 €</w:t>
            </w:r>
          </w:p>
        </w:tc>
        <w:tc>
          <w:tcPr>
            <w:tcW w:w="2825" w:type="dxa"/>
            <w:tcBorders>
              <w:top w:val="single" w:sz="4" w:space="0" w:color="auto"/>
              <w:bottom w:val="single" w:sz="4" w:space="0" w:color="auto"/>
              <w:right w:val="single" w:sz="4" w:space="0" w:color="auto"/>
            </w:tcBorders>
          </w:tcPr>
          <w:p w14:paraId="5CDE820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0,10 €</w:t>
            </w:r>
          </w:p>
        </w:tc>
        <w:tc>
          <w:tcPr>
            <w:tcW w:w="146" w:type="dxa"/>
            <w:tcBorders>
              <w:left w:val="single" w:sz="4" w:space="0" w:color="auto"/>
            </w:tcBorders>
            <w:vAlign w:val="center"/>
            <w:hideMark/>
          </w:tcPr>
          <w:p w14:paraId="5F2F6098" w14:textId="77777777" w:rsidR="0052206E" w:rsidRPr="00EE5CD0" w:rsidRDefault="0052206E" w:rsidP="00A25830">
            <w:pPr>
              <w:rPr>
                <w:rFonts w:asciiTheme="minorHAnsi" w:hAnsiTheme="minorHAnsi" w:cstheme="minorHAnsi"/>
                <w:sz w:val="20"/>
                <w:szCs w:val="20"/>
              </w:rPr>
            </w:pPr>
          </w:p>
        </w:tc>
      </w:tr>
    </w:tbl>
    <w:p w14:paraId="1993D01F" w14:textId="77777777" w:rsidR="0052206E" w:rsidRPr="0052206E" w:rsidRDefault="0052206E" w:rsidP="0052206E">
      <w:pPr>
        <w:jc w:val="both"/>
        <w:rPr>
          <w:rFonts w:asciiTheme="minorHAnsi" w:hAnsiTheme="minorHAnsi" w:cstheme="minorHAnsi"/>
          <w:sz w:val="20"/>
          <w:szCs w:val="20"/>
        </w:rPr>
      </w:pPr>
    </w:p>
    <w:p w14:paraId="56A3EB49" w14:textId="77777777" w:rsidR="0052206E" w:rsidRPr="0052206E" w:rsidRDefault="0052206E" w:rsidP="0052206E">
      <w:pPr>
        <w:rPr>
          <w:rFonts w:asciiTheme="minorHAnsi" w:hAnsiTheme="minorHAnsi" w:cstheme="minorHAnsi"/>
          <w:sz w:val="20"/>
          <w:szCs w:val="20"/>
        </w:rPr>
      </w:pPr>
      <w:r w:rsidRPr="0052206E">
        <w:rPr>
          <w:rFonts w:asciiTheme="minorHAnsi" w:hAnsiTheme="minorHAnsi" w:cstheme="minorHAnsi"/>
          <w:sz w:val="20"/>
          <w:szCs w:val="20"/>
        </w:rPr>
        <w:br w:type="page"/>
      </w:r>
    </w:p>
    <w:p w14:paraId="698627EF"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859"/>
        <w:gridCol w:w="1728"/>
        <w:gridCol w:w="1847"/>
        <w:gridCol w:w="1088"/>
        <w:gridCol w:w="1152"/>
        <w:gridCol w:w="1059"/>
        <w:gridCol w:w="1987"/>
        <w:gridCol w:w="2825"/>
        <w:gridCol w:w="146"/>
      </w:tblGrid>
      <w:tr w:rsidR="0052206E" w:rsidRPr="0052206E" w14:paraId="351E1630"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5AB6E28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5: Oblasť Detva</w:t>
            </w:r>
          </w:p>
        </w:tc>
      </w:tr>
      <w:tr w:rsidR="0052206E" w:rsidRPr="0052206E" w14:paraId="57E118C5" w14:textId="77777777" w:rsidTr="00A25830">
        <w:trPr>
          <w:gridAfter w:val="1"/>
          <w:wAfter w:w="146" w:type="dxa"/>
          <w:trHeight w:val="300"/>
          <w:jc w:val="center"/>
        </w:trPr>
        <w:tc>
          <w:tcPr>
            <w:tcW w:w="2859"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5E45F68B"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728" w:type="dxa"/>
            <w:vMerge w:val="restart"/>
            <w:tcBorders>
              <w:top w:val="nil"/>
              <w:left w:val="nil"/>
              <w:bottom w:val="nil"/>
              <w:right w:val="nil"/>
            </w:tcBorders>
            <w:shd w:val="clear" w:color="auto" w:fill="auto"/>
            <w:vAlign w:val="center"/>
            <w:hideMark/>
          </w:tcPr>
          <w:p w14:paraId="3D101AC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847" w:type="dxa"/>
            <w:vMerge w:val="restart"/>
            <w:tcBorders>
              <w:top w:val="nil"/>
              <w:left w:val="single" w:sz="4" w:space="0" w:color="auto"/>
              <w:bottom w:val="nil"/>
              <w:right w:val="single" w:sz="4" w:space="0" w:color="auto"/>
            </w:tcBorders>
            <w:shd w:val="clear" w:color="auto" w:fill="auto"/>
            <w:vAlign w:val="center"/>
            <w:hideMark/>
          </w:tcPr>
          <w:p w14:paraId="2DE0D7F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88" w:type="dxa"/>
            <w:vMerge w:val="restart"/>
            <w:tcBorders>
              <w:top w:val="nil"/>
              <w:left w:val="single" w:sz="4" w:space="0" w:color="auto"/>
              <w:bottom w:val="nil"/>
              <w:right w:val="single" w:sz="4" w:space="0" w:color="auto"/>
            </w:tcBorders>
            <w:shd w:val="clear" w:color="auto" w:fill="auto"/>
            <w:noWrap/>
            <w:vAlign w:val="center"/>
            <w:hideMark/>
          </w:tcPr>
          <w:p w14:paraId="25C98F4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52" w:type="dxa"/>
            <w:vMerge w:val="restart"/>
            <w:tcBorders>
              <w:top w:val="nil"/>
              <w:left w:val="single" w:sz="4" w:space="0" w:color="auto"/>
              <w:bottom w:val="nil"/>
              <w:right w:val="single" w:sz="4" w:space="0" w:color="auto"/>
            </w:tcBorders>
            <w:shd w:val="clear" w:color="auto" w:fill="auto"/>
            <w:noWrap/>
            <w:vAlign w:val="center"/>
            <w:hideMark/>
          </w:tcPr>
          <w:p w14:paraId="408B206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59" w:type="dxa"/>
            <w:vMerge w:val="restart"/>
            <w:tcBorders>
              <w:top w:val="nil"/>
              <w:left w:val="single" w:sz="4" w:space="0" w:color="auto"/>
              <w:bottom w:val="nil"/>
              <w:right w:val="nil"/>
            </w:tcBorders>
            <w:shd w:val="clear" w:color="auto" w:fill="auto"/>
            <w:noWrap/>
            <w:vAlign w:val="center"/>
            <w:hideMark/>
          </w:tcPr>
          <w:p w14:paraId="34675920"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987" w:type="dxa"/>
            <w:vMerge w:val="restart"/>
            <w:tcBorders>
              <w:top w:val="nil"/>
              <w:left w:val="single" w:sz="8" w:space="0" w:color="auto"/>
              <w:bottom w:val="single" w:sz="4" w:space="0" w:color="auto"/>
              <w:right w:val="single" w:sz="4" w:space="0" w:color="auto"/>
            </w:tcBorders>
            <w:shd w:val="clear" w:color="auto" w:fill="auto"/>
            <w:vAlign w:val="center"/>
            <w:hideMark/>
          </w:tcPr>
          <w:p w14:paraId="7BD2F990"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67BCFA7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20D4BCD6" w14:textId="77777777" w:rsidTr="00A25830">
        <w:trPr>
          <w:trHeight w:val="315"/>
          <w:jc w:val="center"/>
        </w:trPr>
        <w:tc>
          <w:tcPr>
            <w:tcW w:w="2859" w:type="dxa"/>
            <w:vMerge/>
            <w:tcBorders>
              <w:top w:val="single" w:sz="8" w:space="0" w:color="auto"/>
              <w:left w:val="single" w:sz="8" w:space="0" w:color="auto"/>
              <w:bottom w:val="nil"/>
              <w:right w:val="single" w:sz="8" w:space="0" w:color="000000"/>
            </w:tcBorders>
            <w:vAlign w:val="center"/>
            <w:hideMark/>
          </w:tcPr>
          <w:p w14:paraId="7180153B" w14:textId="77777777" w:rsidR="0052206E" w:rsidRPr="00EE5CD0" w:rsidRDefault="0052206E" w:rsidP="00A25830">
            <w:pPr>
              <w:rPr>
                <w:rFonts w:asciiTheme="minorHAnsi" w:hAnsiTheme="minorHAnsi" w:cstheme="minorHAnsi"/>
                <w:b/>
                <w:bCs/>
                <w:color w:val="000000"/>
                <w:sz w:val="20"/>
                <w:szCs w:val="20"/>
              </w:rPr>
            </w:pPr>
          </w:p>
        </w:tc>
        <w:tc>
          <w:tcPr>
            <w:tcW w:w="1728" w:type="dxa"/>
            <w:vMerge/>
            <w:tcBorders>
              <w:top w:val="nil"/>
              <w:left w:val="nil"/>
              <w:bottom w:val="nil"/>
              <w:right w:val="nil"/>
            </w:tcBorders>
            <w:vAlign w:val="center"/>
            <w:hideMark/>
          </w:tcPr>
          <w:p w14:paraId="59BB6634" w14:textId="77777777" w:rsidR="0052206E" w:rsidRPr="00EE5CD0" w:rsidRDefault="0052206E" w:rsidP="00A25830">
            <w:pPr>
              <w:rPr>
                <w:rFonts w:asciiTheme="minorHAnsi" w:hAnsiTheme="minorHAnsi" w:cstheme="minorHAnsi"/>
                <w:b/>
                <w:bCs/>
                <w:color w:val="000000"/>
                <w:sz w:val="20"/>
                <w:szCs w:val="20"/>
              </w:rPr>
            </w:pPr>
          </w:p>
        </w:tc>
        <w:tc>
          <w:tcPr>
            <w:tcW w:w="1847" w:type="dxa"/>
            <w:vMerge/>
            <w:tcBorders>
              <w:top w:val="nil"/>
              <w:left w:val="single" w:sz="4" w:space="0" w:color="auto"/>
              <w:bottom w:val="nil"/>
              <w:right w:val="single" w:sz="4" w:space="0" w:color="auto"/>
            </w:tcBorders>
            <w:vAlign w:val="center"/>
            <w:hideMark/>
          </w:tcPr>
          <w:p w14:paraId="054CB6C8" w14:textId="77777777" w:rsidR="0052206E" w:rsidRPr="00EE5CD0" w:rsidRDefault="0052206E" w:rsidP="00A25830">
            <w:pPr>
              <w:rPr>
                <w:rFonts w:asciiTheme="minorHAnsi" w:hAnsiTheme="minorHAnsi" w:cstheme="minorHAnsi"/>
                <w:b/>
                <w:bCs/>
                <w:color w:val="000000"/>
                <w:sz w:val="20"/>
                <w:szCs w:val="20"/>
              </w:rPr>
            </w:pPr>
          </w:p>
        </w:tc>
        <w:tc>
          <w:tcPr>
            <w:tcW w:w="1088" w:type="dxa"/>
            <w:vMerge/>
            <w:tcBorders>
              <w:top w:val="nil"/>
              <w:left w:val="single" w:sz="4" w:space="0" w:color="auto"/>
              <w:bottom w:val="nil"/>
              <w:right w:val="single" w:sz="4" w:space="0" w:color="auto"/>
            </w:tcBorders>
            <w:vAlign w:val="center"/>
            <w:hideMark/>
          </w:tcPr>
          <w:p w14:paraId="6B0CBA9F" w14:textId="77777777" w:rsidR="0052206E" w:rsidRPr="00EE5CD0" w:rsidRDefault="0052206E" w:rsidP="00A25830">
            <w:pPr>
              <w:rPr>
                <w:rFonts w:asciiTheme="minorHAnsi" w:hAnsiTheme="minorHAnsi" w:cstheme="minorHAnsi"/>
                <w:b/>
                <w:bCs/>
                <w:color w:val="000000"/>
                <w:sz w:val="20"/>
                <w:szCs w:val="20"/>
              </w:rPr>
            </w:pPr>
          </w:p>
        </w:tc>
        <w:tc>
          <w:tcPr>
            <w:tcW w:w="1152" w:type="dxa"/>
            <w:vMerge/>
            <w:tcBorders>
              <w:top w:val="nil"/>
              <w:left w:val="single" w:sz="4" w:space="0" w:color="auto"/>
              <w:bottom w:val="nil"/>
              <w:right w:val="single" w:sz="4" w:space="0" w:color="auto"/>
            </w:tcBorders>
            <w:vAlign w:val="center"/>
            <w:hideMark/>
          </w:tcPr>
          <w:p w14:paraId="626046CB" w14:textId="77777777" w:rsidR="0052206E" w:rsidRPr="00EE5CD0" w:rsidRDefault="0052206E" w:rsidP="00A25830">
            <w:pPr>
              <w:rPr>
                <w:rFonts w:asciiTheme="minorHAnsi" w:hAnsiTheme="minorHAnsi" w:cstheme="minorHAnsi"/>
                <w:b/>
                <w:bCs/>
                <w:color w:val="000000"/>
                <w:sz w:val="20"/>
                <w:szCs w:val="20"/>
              </w:rPr>
            </w:pPr>
          </w:p>
        </w:tc>
        <w:tc>
          <w:tcPr>
            <w:tcW w:w="1059" w:type="dxa"/>
            <w:vMerge/>
            <w:tcBorders>
              <w:top w:val="nil"/>
              <w:left w:val="single" w:sz="4" w:space="0" w:color="auto"/>
              <w:bottom w:val="nil"/>
              <w:right w:val="nil"/>
            </w:tcBorders>
            <w:vAlign w:val="center"/>
            <w:hideMark/>
          </w:tcPr>
          <w:p w14:paraId="2288BC47" w14:textId="77777777" w:rsidR="0052206E" w:rsidRPr="00EE5CD0" w:rsidRDefault="0052206E" w:rsidP="00A25830">
            <w:pPr>
              <w:rPr>
                <w:rFonts w:asciiTheme="minorHAnsi" w:hAnsiTheme="minorHAnsi" w:cstheme="minorHAnsi"/>
                <w:b/>
                <w:bCs/>
                <w:color w:val="000000"/>
                <w:sz w:val="20"/>
                <w:szCs w:val="20"/>
              </w:rPr>
            </w:pPr>
          </w:p>
        </w:tc>
        <w:tc>
          <w:tcPr>
            <w:tcW w:w="1987" w:type="dxa"/>
            <w:vMerge/>
            <w:tcBorders>
              <w:top w:val="nil"/>
              <w:left w:val="single" w:sz="8" w:space="0" w:color="auto"/>
              <w:bottom w:val="single" w:sz="4" w:space="0" w:color="auto"/>
              <w:right w:val="single" w:sz="4" w:space="0" w:color="auto"/>
            </w:tcBorders>
            <w:vAlign w:val="center"/>
            <w:hideMark/>
          </w:tcPr>
          <w:p w14:paraId="72ABC429"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429146F7"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5A5C4520"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28C9A43E" w14:textId="77777777" w:rsidTr="00A25830">
        <w:trPr>
          <w:trHeight w:val="300"/>
          <w:jc w:val="center"/>
        </w:trPr>
        <w:tc>
          <w:tcPr>
            <w:tcW w:w="2859"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C5D19E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728" w:type="dxa"/>
            <w:tcBorders>
              <w:top w:val="single" w:sz="8" w:space="0" w:color="auto"/>
              <w:left w:val="nil"/>
              <w:bottom w:val="single" w:sz="4" w:space="0" w:color="auto"/>
              <w:right w:val="single" w:sz="4" w:space="0" w:color="auto"/>
            </w:tcBorders>
            <w:shd w:val="clear" w:color="auto" w:fill="auto"/>
            <w:noWrap/>
            <w:vAlign w:val="center"/>
            <w:hideMark/>
          </w:tcPr>
          <w:p w14:paraId="3AB7D40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847" w:type="dxa"/>
            <w:tcBorders>
              <w:top w:val="single" w:sz="8" w:space="0" w:color="auto"/>
              <w:left w:val="nil"/>
              <w:bottom w:val="single" w:sz="4" w:space="0" w:color="auto"/>
              <w:right w:val="single" w:sz="4" w:space="0" w:color="auto"/>
            </w:tcBorders>
            <w:shd w:val="clear" w:color="auto" w:fill="auto"/>
            <w:noWrap/>
            <w:vAlign w:val="center"/>
            <w:hideMark/>
          </w:tcPr>
          <w:p w14:paraId="394D652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1 124</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692EA93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562</w:t>
            </w:r>
          </w:p>
        </w:tc>
        <w:tc>
          <w:tcPr>
            <w:tcW w:w="1152" w:type="dxa"/>
            <w:tcBorders>
              <w:top w:val="single" w:sz="8" w:space="0" w:color="auto"/>
              <w:left w:val="nil"/>
              <w:bottom w:val="single" w:sz="4" w:space="0" w:color="auto"/>
              <w:right w:val="single" w:sz="4" w:space="0" w:color="auto"/>
            </w:tcBorders>
            <w:shd w:val="clear" w:color="auto" w:fill="auto"/>
            <w:noWrap/>
            <w:vAlign w:val="center"/>
            <w:hideMark/>
          </w:tcPr>
          <w:p w14:paraId="3E1E7C3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9" w:type="dxa"/>
            <w:tcBorders>
              <w:top w:val="single" w:sz="8" w:space="0" w:color="auto"/>
              <w:left w:val="nil"/>
              <w:bottom w:val="single" w:sz="4" w:space="0" w:color="auto"/>
              <w:right w:val="nil"/>
            </w:tcBorders>
            <w:shd w:val="clear" w:color="auto" w:fill="auto"/>
            <w:noWrap/>
            <w:vAlign w:val="center"/>
            <w:hideMark/>
          </w:tcPr>
          <w:p w14:paraId="329056F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562</w:t>
            </w:r>
          </w:p>
        </w:tc>
        <w:tc>
          <w:tcPr>
            <w:tcW w:w="19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66648A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3 372,0 €</w:t>
            </w:r>
          </w:p>
        </w:tc>
        <w:tc>
          <w:tcPr>
            <w:tcW w:w="2825" w:type="dxa"/>
            <w:tcBorders>
              <w:top w:val="single" w:sz="4" w:space="0" w:color="auto"/>
              <w:left w:val="single" w:sz="4" w:space="0" w:color="auto"/>
              <w:bottom w:val="single" w:sz="4" w:space="0" w:color="auto"/>
              <w:right w:val="single" w:sz="4" w:space="0" w:color="auto"/>
            </w:tcBorders>
          </w:tcPr>
          <w:p w14:paraId="7CFD3A14"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9A9F932" w14:textId="77777777" w:rsidR="0052206E" w:rsidRPr="00EE5CD0" w:rsidRDefault="0052206E" w:rsidP="00A25830">
            <w:pPr>
              <w:rPr>
                <w:rFonts w:asciiTheme="minorHAnsi" w:hAnsiTheme="minorHAnsi" w:cstheme="minorHAnsi"/>
                <w:sz w:val="20"/>
                <w:szCs w:val="20"/>
              </w:rPr>
            </w:pPr>
          </w:p>
        </w:tc>
      </w:tr>
      <w:tr w:rsidR="0052206E" w:rsidRPr="0052206E" w14:paraId="477B300E" w14:textId="77777777" w:rsidTr="00A25830">
        <w:trPr>
          <w:trHeight w:val="315"/>
          <w:jc w:val="center"/>
        </w:trPr>
        <w:tc>
          <w:tcPr>
            <w:tcW w:w="2859"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5AAEB76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728" w:type="dxa"/>
            <w:tcBorders>
              <w:top w:val="nil"/>
              <w:left w:val="nil"/>
              <w:bottom w:val="nil"/>
              <w:right w:val="single" w:sz="4" w:space="0" w:color="auto"/>
            </w:tcBorders>
            <w:shd w:val="clear" w:color="auto" w:fill="auto"/>
            <w:noWrap/>
            <w:vAlign w:val="center"/>
            <w:hideMark/>
          </w:tcPr>
          <w:p w14:paraId="7BBE3B2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847" w:type="dxa"/>
            <w:tcBorders>
              <w:top w:val="nil"/>
              <w:left w:val="nil"/>
              <w:bottom w:val="nil"/>
              <w:right w:val="single" w:sz="4" w:space="0" w:color="auto"/>
            </w:tcBorders>
            <w:shd w:val="clear" w:color="auto" w:fill="auto"/>
            <w:noWrap/>
            <w:vAlign w:val="center"/>
            <w:hideMark/>
          </w:tcPr>
          <w:p w14:paraId="4BEF965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33 122</w:t>
            </w:r>
          </w:p>
        </w:tc>
        <w:tc>
          <w:tcPr>
            <w:tcW w:w="1088" w:type="dxa"/>
            <w:tcBorders>
              <w:top w:val="nil"/>
              <w:left w:val="nil"/>
              <w:bottom w:val="nil"/>
              <w:right w:val="single" w:sz="4" w:space="0" w:color="auto"/>
            </w:tcBorders>
            <w:shd w:val="clear" w:color="auto" w:fill="auto"/>
            <w:noWrap/>
            <w:vAlign w:val="center"/>
            <w:hideMark/>
          </w:tcPr>
          <w:p w14:paraId="41666AC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16 561</w:t>
            </w:r>
          </w:p>
        </w:tc>
        <w:tc>
          <w:tcPr>
            <w:tcW w:w="1152" w:type="dxa"/>
            <w:tcBorders>
              <w:top w:val="nil"/>
              <w:left w:val="nil"/>
              <w:bottom w:val="nil"/>
              <w:right w:val="single" w:sz="4" w:space="0" w:color="auto"/>
            </w:tcBorders>
            <w:shd w:val="clear" w:color="auto" w:fill="auto"/>
            <w:noWrap/>
            <w:vAlign w:val="center"/>
            <w:hideMark/>
          </w:tcPr>
          <w:p w14:paraId="111B4DD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9" w:type="dxa"/>
            <w:tcBorders>
              <w:top w:val="nil"/>
              <w:left w:val="nil"/>
              <w:bottom w:val="nil"/>
              <w:right w:val="nil"/>
            </w:tcBorders>
            <w:shd w:val="clear" w:color="auto" w:fill="auto"/>
            <w:noWrap/>
            <w:vAlign w:val="center"/>
            <w:hideMark/>
          </w:tcPr>
          <w:p w14:paraId="5F85895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16 561</w:t>
            </w:r>
          </w:p>
        </w:tc>
        <w:tc>
          <w:tcPr>
            <w:tcW w:w="1987" w:type="dxa"/>
            <w:tcBorders>
              <w:top w:val="nil"/>
              <w:left w:val="single" w:sz="8" w:space="0" w:color="auto"/>
              <w:bottom w:val="nil"/>
              <w:right w:val="single" w:sz="4" w:space="0" w:color="auto"/>
            </w:tcBorders>
            <w:shd w:val="clear" w:color="auto" w:fill="auto"/>
            <w:noWrap/>
            <w:vAlign w:val="center"/>
            <w:hideMark/>
          </w:tcPr>
          <w:p w14:paraId="20F1D75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92 741,6 €</w:t>
            </w:r>
          </w:p>
        </w:tc>
        <w:tc>
          <w:tcPr>
            <w:tcW w:w="2825" w:type="dxa"/>
            <w:tcBorders>
              <w:top w:val="single" w:sz="4" w:space="0" w:color="auto"/>
              <w:left w:val="single" w:sz="4" w:space="0" w:color="auto"/>
              <w:bottom w:val="single" w:sz="4" w:space="0" w:color="auto"/>
              <w:right w:val="single" w:sz="4" w:space="0" w:color="auto"/>
            </w:tcBorders>
          </w:tcPr>
          <w:p w14:paraId="78DE3808"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018838C" w14:textId="77777777" w:rsidR="0052206E" w:rsidRPr="00EE5CD0" w:rsidRDefault="0052206E" w:rsidP="00A25830">
            <w:pPr>
              <w:rPr>
                <w:rFonts w:asciiTheme="minorHAnsi" w:hAnsiTheme="minorHAnsi" w:cstheme="minorHAnsi"/>
                <w:sz w:val="20"/>
                <w:szCs w:val="20"/>
              </w:rPr>
            </w:pPr>
          </w:p>
        </w:tc>
      </w:tr>
      <w:tr w:rsidR="0052206E" w:rsidRPr="0052206E" w14:paraId="2B27FE92" w14:textId="77777777" w:rsidTr="00A25830">
        <w:trPr>
          <w:trHeight w:val="315"/>
          <w:jc w:val="center"/>
        </w:trPr>
        <w:tc>
          <w:tcPr>
            <w:tcW w:w="28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BEF6AA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7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ADB101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847" w:type="dxa"/>
            <w:tcBorders>
              <w:top w:val="single" w:sz="8" w:space="0" w:color="auto"/>
              <w:left w:val="nil"/>
              <w:bottom w:val="single" w:sz="8" w:space="0" w:color="auto"/>
              <w:right w:val="single" w:sz="4" w:space="0" w:color="auto"/>
            </w:tcBorders>
            <w:shd w:val="clear" w:color="auto" w:fill="auto"/>
            <w:noWrap/>
            <w:vAlign w:val="center"/>
            <w:hideMark/>
          </w:tcPr>
          <w:p w14:paraId="1104F52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34 246</w:t>
            </w:r>
          </w:p>
        </w:tc>
        <w:tc>
          <w:tcPr>
            <w:tcW w:w="1088" w:type="dxa"/>
            <w:tcBorders>
              <w:top w:val="single" w:sz="8" w:space="0" w:color="auto"/>
              <w:left w:val="nil"/>
              <w:bottom w:val="single" w:sz="8" w:space="0" w:color="auto"/>
              <w:right w:val="single" w:sz="4" w:space="0" w:color="auto"/>
            </w:tcBorders>
            <w:shd w:val="clear" w:color="auto" w:fill="auto"/>
            <w:noWrap/>
            <w:vAlign w:val="center"/>
            <w:hideMark/>
          </w:tcPr>
          <w:p w14:paraId="063DDF3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17 123</w:t>
            </w:r>
          </w:p>
        </w:tc>
        <w:tc>
          <w:tcPr>
            <w:tcW w:w="1152" w:type="dxa"/>
            <w:tcBorders>
              <w:top w:val="single" w:sz="8" w:space="0" w:color="auto"/>
              <w:left w:val="nil"/>
              <w:bottom w:val="single" w:sz="8" w:space="0" w:color="auto"/>
              <w:right w:val="single" w:sz="4" w:space="0" w:color="auto"/>
            </w:tcBorders>
            <w:shd w:val="clear" w:color="auto" w:fill="auto"/>
            <w:noWrap/>
            <w:vAlign w:val="center"/>
            <w:hideMark/>
          </w:tcPr>
          <w:p w14:paraId="0EA9191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9" w:type="dxa"/>
            <w:tcBorders>
              <w:top w:val="single" w:sz="8" w:space="0" w:color="auto"/>
              <w:left w:val="nil"/>
              <w:bottom w:val="single" w:sz="8" w:space="0" w:color="auto"/>
              <w:right w:val="nil"/>
            </w:tcBorders>
            <w:shd w:val="clear" w:color="auto" w:fill="auto"/>
            <w:noWrap/>
            <w:vAlign w:val="center"/>
            <w:hideMark/>
          </w:tcPr>
          <w:p w14:paraId="08349EF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17 123</w:t>
            </w:r>
          </w:p>
        </w:tc>
        <w:tc>
          <w:tcPr>
            <w:tcW w:w="198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5C2224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96 113,60 €</w:t>
            </w:r>
          </w:p>
        </w:tc>
        <w:tc>
          <w:tcPr>
            <w:tcW w:w="2825" w:type="dxa"/>
            <w:tcBorders>
              <w:top w:val="single" w:sz="4" w:space="0" w:color="auto"/>
              <w:left w:val="single" w:sz="4" w:space="0" w:color="auto"/>
              <w:bottom w:val="single" w:sz="4" w:space="0" w:color="auto"/>
              <w:right w:val="single" w:sz="4" w:space="0" w:color="auto"/>
            </w:tcBorders>
          </w:tcPr>
          <w:p w14:paraId="63A99D0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0,05 €</w:t>
            </w:r>
          </w:p>
        </w:tc>
        <w:tc>
          <w:tcPr>
            <w:tcW w:w="146" w:type="dxa"/>
            <w:tcBorders>
              <w:left w:val="single" w:sz="4" w:space="0" w:color="auto"/>
            </w:tcBorders>
            <w:vAlign w:val="center"/>
            <w:hideMark/>
          </w:tcPr>
          <w:p w14:paraId="7CFA58A7" w14:textId="77777777" w:rsidR="0052206E" w:rsidRPr="00EE5CD0" w:rsidRDefault="0052206E" w:rsidP="00A25830">
            <w:pPr>
              <w:rPr>
                <w:rFonts w:asciiTheme="minorHAnsi" w:hAnsiTheme="minorHAnsi" w:cstheme="minorHAnsi"/>
                <w:sz w:val="20"/>
                <w:szCs w:val="20"/>
              </w:rPr>
            </w:pPr>
          </w:p>
        </w:tc>
      </w:tr>
    </w:tbl>
    <w:p w14:paraId="385E0347" w14:textId="77777777" w:rsidR="0052206E" w:rsidRPr="0052206E" w:rsidRDefault="0052206E" w:rsidP="0052206E">
      <w:pPr>
        <w:jc w:val="both"/>
        <w:rPr>
          <w:rFonts w:asciiTheme="minorHAnsi" w:hAnsiTheme="minorHAnsi" w:cstheme="minorHAnsi"/>
          <w:sz w:val="20"/>
          <w:szCs w:val="20"/>
        </w:rPr>
      </w:pPr>
    </w:p>
    <w:p w14:paraId="09B08546" w14:textId="77777777" w:rsidR="0052206E" w:rsidRPr="0052206E" w:rsidRDefault="0052206E" w:rsidP="0052206E">
      <w:pPr>
        <w:jc w:val="both"/>
        <w:rPr>
          <w:rFonts w:asciiTheme="minorHAnsi" w:hAnsiTheme="minorHAnsi" w:cstheme="minorHAnsi"/>
          <w:sz w:val="20"/>
          <w:szCs w:val="20"/>
        </w:rPr>
      </w:pPr>
    </w:p>
    <w:p w14:paraId="53F59709"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994"/>
        <w:gridCol w:w="1681"/>
        <w:gridCol w:w="1814"/>
        <w:gridCol w:w="1059"/>
        <w:gridCol w:w="1121"/>
        <w:gridCol w:w="1030"/>
        <w:gridCol w:w="2021"/>
        <w:gridCol w:w="2825"/>
        <w:gridCol w:w="146"/>
      </w:tblGrid>
      <w:tr w:rsidR="0052206E" w:rsidRPr="0052206E" w14:paraId="70287932"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0FB00E7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6: Oblasť Lučenec</w:t>
            </w:r>
          </w:p>
        </w:tc>
      </w:tr>
      <w:tr w:rsidR="0052206E" w:rsidRPr="0052206E" w14:paraId="27FDBF33" w14:textId="77777777" w:rsidTr="00A25830">
        <w:trPr>
          <w:gridAfter w:val="1"/>
          <w:wAfter w:w="146" w:type="dxa"/>
          <w:trHeight w:val="300"/>
          <w:jc w:val="center"/>
        </w:trPr>
        <w:tc>
          <w:tcPr>
            <w:tcW w:w="2994"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5BBE5E4F"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681" w:type="dxa"/>
            <w:vMerge w:val="restart"/>
            <w:tcBorders>
              <w:top w:val="nil"/>
              <w:left w:val="nil"/>
              <w:bottom w:val="nil"/>
              <w:right w:val="nil"/>
            </w:tcBorders>
            <w:shd w:val="clear" w:color="auto" w:fill="auto"/>
            <w:vAlign w:val="center"/>
            <w:hideMark/>
          </w:tcPr>
          <w:p w14:paraId="3134F350"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814" w:type="dxa"/>
            <w:vMerge w:val="restart"/>
            <w:tcBorders>
              <w:top w:val="nil"/>
              <w:left w:val="single" w:sz="4" w:space="0" w:color="auto"/>
              <w:bottom w:val="nil"/>
              <w:right w:val="single" w:sz="4" w:space="0" w:color="auto"/>
            </w:tcBorders>
            <w:shd w:val="clear" w:color="auto" w:fill="auto"/>
            <w:vAlign w:val="center"/>
            <w:hideMark/>
          </w:tcPr>
          <w:p w14:paraId="57670C2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59" w:type="dxa"/>
            <w:vMerge w:val="restart"/>
            <w:tcBorders>
              <w:top w:val="nil"/>
              <w:left w:val="single" w:sz="4" w:space="0" w:color="auto"/>
              <w:bottom w:val="nil"/>
              <w:right w:val="single" w:sz="4" w:space="0" w:color="auto"/>
            </w:tcBorders>
            <w:shd w:val="clear" w:color="auto" w:fill="auto"/>
            <w:noWrap/>
            <w:vAlign w:val="center"/>
            <w:hideMark/>
          </w:tcPr>
          <w:p w14:paraId="2749B73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21" w:type="dxa"/>
            <w:vMerge w:val="restart"/>
            <w:tcBorders>
              <w:top w:val="nil"/>
              <w:left w:val="single" w:sz="4" w:space="0" w:color="auto"/>
              <w:bottom w:val="nil"/>
              <w:right w:val="single" w:sz="4" w:space="0" w:color="auto"/>
            </w:tcBorders>
            <w:shd w:val="clear" w:color="auto" w:fill="auto"/>
            <w:noWrap/>
            <w:vAlign w:val="center"/>
            <w:hideMark/>
          </w:tcPr>
          <w:p w14:paraId="52078A2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30" w:type="dxa"/>
            <w:vMerge w:val="restart"/>
            <w:tcBorders>
              <w:top w:val="nil"/>
              <w:left w:val="single" w:sz="4" w:space="0" w:color="auto"/>
              <w:bottom w:val="nil"/>
              <w:right w:val="nil"/>
            </w:tcBorders>
            <w:shd w:val="clear" w:color="auto" w:fill="auto"/>
            <w:noWrap/>
            <w:vAlign w:val="center"/>
            <w:hideMark/>
          </w:tcPr>
          <w:p w14:paraId="064C090F"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2021" w:type="dxa"/>
            <w:vMerge w:val="restart"/>
            <w:tcBorders>
              <w:top w:val="nil"/>
              <w:left w:val="single" w:sz="8" w:space="0" w:color="auto"/>
              <w:bottom w:val="single" w:sz="4" w:space="0" w:color="auto"/>
              <w:right w:val="single" w:sz="4" w:space="0" w:color="auto"/>
            </w:tcBorders>
            <w:shd w:val="clear" w:color="auto" w:fill="auto"/>
            <w:vAlign w:val="center"/>
            <w:hideMark/>
          </w:tcPr>
          <w:p w14:paraId="2E0446D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751E570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1D89B066" w14:textId="77777777" w:rsidTr="00A25830">
        <w:trPr>
          <w:trHeight w:val="315"/>
          <w:jc w:val="center"/>
        </w:trPr>
        <w:tc>
          <w:tcPr>
            <w:tcW w:w="2994" w:type="dxa"/>
            <w:vMerge/>
            <w:tcBorders>
              <w:top w:val="single" w:sz="8" w:space="0" w:color="auto"/>
              <w:left w:val="single" w:sz="8" w:space="0" w:color="auto"/>
              <w:bottom w:val="nil"/>
              <w:right w:val="single" w:sz="8" w:space="0" w:color="000000"/>
            </w:tcBorders>
            <w:vAlign w:val="center"/>
            <w:hideMark/>
          </w:tcPr>
          <w:p w14:paraId="4C9CD394" w14:textId="77777777" w:rsidR="0052206E" w:rsidRPr="00EE5CD0" w:rsidRDefault="0052206E" w:rsidP="00A25830">
            <w:pPr>
              <w:rPr>
                <w:rFonts w:asciiTheme="minorHAnsi" w:hAnsiTheme="minorHAnsi" w:cstheme="minorHAnsi"/>
                <w:b/>
                <w:bCs/>
                <w:color w:val="000000"/>
                <w:sz w:val="20"/>
                <w:szCs w:val="20"/>
              </w:rPr>
            </w:pPr>
          </w:p>
        </w:tc>
        <w:tc>
          <w:tcPr>
            <w:tcW w:w="1681" w:type="dxa"/>
            <w:vMerge/>
            <w:tcBorders>
              <w:top w:val="nil"/>
              <w:left w:val="nil"/>
              <w:bottom w:val="nil"/>
              <w:right w:val="nil"/>
            </w:tcBorders>
            <w:vAlign w:val="center"/>
            <w:hideMark/>
          </w:tcPr>
          <w:p w14:paraId="376DBC9E" w14:textId="77777777" w:rsidR="0052206E" w:rsidRPr="00EE5CD0" w:rsidRDefault="0052206E" w:rsidP="00A25830">
            <w:pPr>
              <w:rPr>
                <w:rFonts w:asciiTheme="minorHAnsi" w:hAnsiTheme="minorHAnsi" w:cstheme="minorHAnsi"/>
                <w:b/>
                <w:bCs/>
                <w:color w:val="000000"/>
                <w:sz w:val="20"/>
                <w:szCs w:val="20"/>
              </w:rPr>
            </w:pPr>
          </w:p>
        </w:tc>
        <w:tc>
          <w:tcPr>
            <w:tcW w:w="1814" w:type="dxa"/>
            <w:vMerge/>
            <w:tcBorders>
              <w:top w:val="nil"/>
              <w:left w:val="single" w:sz="4" w:space="0" w:color="auto"/>
              <w:bottom w:val="nil"/>
              <w:right w:val="single" w:sz="4" w:space="0" w:color="auto"/>
            </w:tcBorders>
            <w:vAlign w:val="center"/>
            <w:hideMark/>
          </w:tcPr>
          <w:p w14:paraId="07E9C9CD" w14:textId="77777777" w:rsidR="0052206E" w:rsidRPr="00EE5CD0" w:rsidRDefault="0052206E" w:rsidP="00A25830">
            <w:pPr>
              <w:rPr>
                <w:rFonts w:asciiTheme="minorHAnsi" w:hAnsiTheme="minorHAnsi" w:cstheme="minorHAnsi"/>
                <w:b/>
                <w:bCs/>
                <w:color w:val="000000"/>
                <w:sz w:val="20"/>
                <w:szCs w:val="20"/>
              </w:rPr>
            </w:pPr>
          </w:p>
        </w:tc>
        <w:tc>
          <w:tcPr>
            <w:tcW w:w="1059" w:type="dxa"/>
            <w:vMerge/>
            <w:tcBorders>
              <w:top w:val="nil"/>
              <w:left w:val="single" w:sz="4" w:space="0" w:color="auto"/>
              <w:bottom w:val="nil"/>
              <w:right w:val="single" w:sz="4" w:space="0" w:color="auto"/>
            </w:tcBorders>
            <w:vAlign w:val="center"/>
            <w:hideMark/>
          </w:tcPr>
          <w:p w14:paraId="2EEF6D21" w14:textId="77777777" w:rsidR="0052206E" w:rsidRPr="00EE5CD0" w:rsidRDefault="0052206E" w:rsidP="00A25830">
            <w:pPr>
              <w:rPr>
                <w:rFonts w:asciiTheme="minorHAnsi" w:hAnsiTheme="minorHAnsi" w:cstheme="minorHAnsi"/>
                <w:b/>
                <w:bCs/>
                <w:color w:val="000000"/>
                <w:sz w:val="20"/>
                <w:szCs w:val="20"/>
              </w:rPr>
            </w:pPr>
          </w:p>
        </w:tc>
        <w:tc>
          <w:tcPr>
            <w:tcW w:w="1121" w:type="dxa"/>
            <w:vMerge/>
            <w:tcBorders>
              <w:top w:val="nil"/>
              <w:left w:val="single" w:sz="4" w:space="0" w:color="auto"/>
              <w:bottom w:val="nil"/>
              <w:right w:val="single" w:sz="4" w:space="0" w:color="auto"/>
            </w:tcBorders>
            <w:vAlign w:val="center"/>
            <w:hideMark/>
          </w:tcPr>
          <w:p w14:paraId="323A528C" w14:textId="77777777" w:rsidR="0052206E" w:rsidRPr="00EE5CD0" w:rsidRDefault="0052206E" w:rsidP="00A25830">
            <w:pPr>
              <w:rPr>
                <w:rFonts w:asciiTheme="minorHAnsi" w:hAnsiTheme="minorHAnsi" w:cstheme="minorHAnsi"/>
                <w:b/>
                <w:bCs/>
                <w:color w:val="000000"/>
                <w:sz w:val="20"/>
                <w:szCs w:val="20"/>
              </w:rPr>
            </w:pPr>
          </w:p>
        </w:tc>
        <w:tc>
          <w:tcPr>
            <w:tcW w:w="1030" w:type="dxa"/>
            <w:vMerge/>
            <w:tcBorders>
              <w:top w:val="nil"/>
              <w:left w:val="single" w:sz="4" w:space="0" w:color="auto"/>
              <w:bottom w:val="nil"/>
              <w:right w:val="nil"/>
            </w:tcBorders>
            <w:vAlign w:val="center"/>
            <w:hideMark/>
          </w:tcPr>
          <w:p w14:paraId="027D8A3F" w14:textId="77777777" w:rsidR="0052206E" w:rsidRPr="00EE5CD0" w:rsidRDefault="0052206E" w:rsidP="00A25830">
            <w:pPr>
              <w:rPr>
                <w:rFonts w:asciiTheme="minorHAnsi" w:hAnsiTheme="minorHAnsi" w:cstheme="minorHAnsi"/>
                <w:b/>
                <w:bCs/>
                <w:color w:val="000000"/>
                <w:sz w:val="20"/>
                <w:szCs w:val="20"/>
              </w:rPr>
            </w:pPr>
          </w:p>
        </w:tc>
        <w:tc>
          <w:tcPr>
            <w:tcW w:w="2021" w:type="dxa"/>
            <w:vMerge/>
            <w:tcBorders>
              <w:top w:val="nil"/>
              <w:left w:val="single" w:sz="8" w:space="0" w:color="auto"/>
              <w:bottom w:val="single" w:sz="4" w:space="0" w:color="auto"/>
              <w:right w:val="single" w:sz="4" w:space="0" w:color="auto"/>
            </w:tcBorders>
            <w:vAlign w:val="center"/>
            <w:hideMark/>
          </w:tcPr>
          <w:p w14:paraId="252D4E02"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56166244"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33C4BCBF"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3F0895EB" w14:textId="77777777" w:rsidTr="00A25830">
        <w:trPr>
          <w:trHeight w:val="300"/>
          <w:jc w:val="center"/>
        </w:trPr>
        <w:tc>
          <w:tcPr>
            <w:tcW w:w="299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640F7B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68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56B3BC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814" w:type="dxa"/>
            <w:tcBorders>
              <w:top w:val="single" w:sz="8" w:space="0" w:color="auto"/>
              <w:left w:val="nil"/>
              <w:bottom w:val="single" w:sz="4" w:space="0" w:color="auto"/>
              <w:right w:val="single" w:sz="4" w:space="0" w:color="auto"/>
            </w:tcBorders>
            <w:shd w:val="clear" w:color="auto" w:fill="auto"/>
            <w:noWrap/>
            <w:vAlign w:val="center"/>
            <w:hideMark/>
          </w:tcPr>
          <w:p w14:paraId="3DE24D5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5 444</w:t>
            </w:r>
          </w:p>
        </w:tc>
        <w:tc>
          <w:tcPr>
            <w:tcW w:w="1059" w:type="dxa"/>
            <w:tcBorders>
              <w:top w:val="single" w:sz="8" w:space="0" w:color="auto"/>
              <w:left w:val="nil"/>
              <w:bottom w:val="single" w:sz="4" w:space="0" w:color="auto"/>
              <w:right w:val="single" w:sz="4" w:space="0" w:color="auto"/>
            </w:tcBorders>
            <w:shd w:val="clear" w:color="auto" w:fill="auto"/>
            <w:noWrap/>
            <w:vAlign w:val="center"/>
            <w:hideMark/>
          </w:tcPr>
          <w:p w14:paraId="2DBEC87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2 224</w:t>
            </w:r>
          </w:p>
        </w:tc>
        <w:tc>
          <w:tcPr>
            <w:tcW w:w="1121" w:type="dxa"/>
            <w:tcBorders>
              <w:top w:val="single" w:sz="8" w:space="0" w:color="auto"/>
              <w:left w:val="nil"/>
              <w:bottom w:val="single" w:sz="4" w:space="0" w:color="auto"/>
              <w:right w:val="single" w:sz="4" w:space="0" w:color="auto"/>
            </w:tcBorders>
            <w:shd w:val="clear" w:color="auto" w:fill="auto"/>
            <w:noWrap/>
            <w:vAlign w:val="center"/>
            <w:hideMark/>
          </w:tcPr>
          <w:p w14:paraId="0B1D7BB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996</w:t>
            </w:r>
          </w:p>
        </w:tc>
        <w:tc>
          <w:tcPr>
            <w:tcW w:w="1030" w:type="dxa"/>
            <w:tcBorders>
              <w:top w:val="single" w:sz="8" w:space="0" w:color="auto"/>
              <w:left w:val="nil"/>
              <w:bottom w:val="single" w:sz="4" w:space="0" w:color="auto"/>
              <w:right w:val="nil"/>
            </w:tcBorders>
            <w:shd w:val="clear" w:color="auto" w:fill="auto"/>
            <w:noWrap/>
            <w:vAlign w:val="center"/>
            <w:hideMark/>
          </w:tcPr>
          <w:p w14:paraId="051FBFF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2 224</w:t>
            </w:r>
          </w:p>
        </w:tc>
        <w:tc>
          <w:tcPr>
            <w:tcW w:w="202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14788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16 332,0 €</w:t>
            </w:r>
          </w:p>
        </w:tc>
        <w:tc>
          <w:tcPr>
            <w:tcW w:w="2825" w:type="dxa"/>
            <w:tcBorders>
              <w:top w:val="single" w:sz="4" w:space="0" w:color="auto"/>
              <w:left w:val="single" w:sz="4" w:space="0" w:color="auto"/>
              <w:bottom w:val="single" w:sz="4" w:space="0" w:color="auto"/>
              <w:right w:val="single" w:sz="4" w:space="0" w:color="auto"/>
            </w:tcBorders>
          </w:tcPr>
          <w:p w14:paraId="6261321A"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45CC05D5" w14:textId="77777777" w:rsidR="0052206E" w:rsidRPr="00EE5CD0" w:rsidRDefault="0052206E" w:rsidP="00A25830">
            <w:pPr>
              <w:rPr>
                <w:rFonts w:asciiTheme="minorHAnsi" w:hAnsiTheme="minorHAnsi" w:cstheme="minorHAnsi"/>
                <w:sz w:val="20"/>
                <w:szCs w:val="20"/>
              </w:rPr>
            </w:pPr>
          </w:p>
        </w:tc>
      </w:tr>
      <w:tr w:rsidR="0052206E" w:rsidRPr="0052206E" w14:paraId="7A32ABED"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76C348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Brezno, žel.st.</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1D282F4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814" w:type="dxa"/>
            <w:tcBorders>
              <w:top w:val="nil"/>
              <w:left w:val="nil"/>
              <w:bottom w:val="single" w:sz="4" w:space="0" w:color="auto"/>
              <w:right w:val="single" w:sz="4" w:space="0" w:color="auto"/>
            </w:tcBorders>
            <w:shd w:val="clear" w:color="auto" w:fill="auto"/>
            <w:noWrap/>
            <w:vAlign w:val="center"/>
            <w:hideMark/>
          </w:tcPr>
          <w:p w14:paraId="29AAA9E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059" w:type="dxa"/>
            <w:tcBorders>
              <w:top w:val="nil"/>
              <w:left w:val="nil"/>
              <w:bottom w:val="single" w:sz="4" w:space="0" w:color="auto"/>
              <w:right w:val="single" w:sz="4" w:space="0" w:color="auto"/>
            </w:tcBorders>
            <w:shd w:val="clear" w:color="auto" w:fill="auto"/>
            <w:noWrap/>
            <w:vAlign w:val="center"/>
            <w:hideMark/>
          </w:tcPr>
          <w:p w14:paraId="13441CF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121" w:type="dxa"/>
            <w:tcBorders>
              <w:top w:val="nil"/>
              <w:left w:val="nil"/>
              <w:bottom w:val="single" w:sz="4" w:space="0" w:color="auto"/>
              <w:right w:val="single" w:sz="4" w:space="0" w:color="auto"/>
            </w:tcBorders>
            <w:shd w:val="clear" w:color="auto" w:fill="auto"/>
            <w:noWrap/>
            <w:vAlign w:val="center"/>
            <w:hideMark/>
          </w:tcPr>
          <w:p w14:paraId="37171B3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030" w:type="dxa"/>
            <w:tcBorders>
              <w:top w:val="nil"/>
              <w:left w:val="nil"/>
              <w:bottom w:val="single" w:sz="4" w:space="0" w:color="auto"/>
              <w:right w:val="nil"/>
            </w:tcBorders>
            <w:shd w:val="clear" w:color="auto" w:fill="auto"/>
            <w:noWrap/>
            <w:vAlign w:val="center"/>
            <w:hideMark/>
          </w:tcPr>
          <w:p w14:paraId="0C7C331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13C1144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2 452,0 €</w:t>
            </w:r>
          </w:p>
        </w:tc>
        <w:tc>
          <w:tcPr>
            <w:tcW w:w="2825" w:type="dxa"/>
            <w:tcBorders>
              <w:top w:val="single" w:sz="4" w:space="0" w:color="auto"/>
              <w:left w:val="single" w:sz="4" w:space="0" w:color="auto"/>
              <w:bottom w:val="single" w:sz="4" w:space="0" w:color="auto"/>
              <w:right w:val="single" w:sz="4" w:space="0" w:color="auto"/>
            </w:tcBorders>
          </w:tcPr>
          <w:p w14:paraId="7134E673"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579BC1F" w14:textId="77777777" w:rsidR="0052206E" w:rsidRPr="00EE5CD0" w:rsidRDefault="0052206E" w:rsidP="00A25830">
            <w:pPr>
              <w:rPr>
                <w:rFonts w:asciiTheme="minorHAnsi" w:hAnsiTheme="minorHAnsi" w:cstheme="minorHAnsi"/>
                <w:sz w:val="20"/>
                <w:szCs w:val="20"/>
              </w:rPr>
            </w:pPr>
          </w:p>
        </w:tc>
      </w:tr>
      <w:tr w:rsidR="0052206E" w:rsidRPr="0052206E" w14:paraId="5CFB6F8A"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FAABE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Fiľakovo, aut.st.</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1FA223E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0,52 €</w:t>
            </w:r>
          </w:p>
        </w:tc>
        <w:tc>
          <w:tcPr>
            <w:tcW w:w="1814" w:type="dxa"/>
            <w:tcBorders>
              <w:top w:val="nil"/>
              <w:left w:val="nil"/>
              <w:bottom w:val="single" w:sz="4" w:space="0" w:color="auto"/>
              <w:right w:val="single" w:sz="4" w:space="0" w:color="auto"/>
            </w:tcBorders>
            <w:shd w:val="clear" w:color="auto" w:fill="auto"/>
            <w:noWrap/>
            <w:vAlign w:val="center"/>
            <w:hideMark/>
          </w:tcPr>
          <w:p w14:paraId="2A48EE8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40 897</w:t>
            </w:r>
          </w:p>
        </w:tc>
        <w:tc>
          <w:tcPr>
            <w:tcW w:w="1059" w:type="dxa"/>
            <w:tcBorders>
              <w:top w:val="nil"/>
              <w:left w:val="nil"/>
              <w:bottom w:val="single" w:sz="4" w:space="0" w:color="auto"/>
              <w:right w:val="single" w:sz="4" w:space="0" w:color="auto"/>
            </w:tcBorders>
            <w:shd w:val="clear" w:color="auto" w:fill="auto"/>
            <w:noWrap/>
            <w:vAlign w:val="center"/>
            <w:hideMark/>
          </w:tcPr>
          <w:p w14:paraId="4AF26F3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15 372</w:t>
            </w:r>
          </w:p>
        </w:tc>
        <w:tc>
          <w:tcPr>
            <w:tcW w:w="1121" w:type="dxa"/>
            <w:tcBorders>
              <w:top w:val="nil"/>
              <w:left w:val="nil"/>
              <w:bottom w:val="single" w:sz="4" w:space="0" w:color="auto"/>
              <w:right w:val="single" w:sz="4" w:space="0" w:color="auto"/>
            </w:tcBorders>
            <w:shd w:val="clear" w:color="auto" w:fill="auto"/>
            <w:noWrap/>
            <w:vAlign w:val="center"/>
            <w:hideMark/>
          </w:tcPr>
          <w:p w14:paraId="51A0FB6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10 717</w:t>
            </w:r>
          </w:p>
        </w:tc>
        <w:tc>
          <w:tcPr>
            <w:tcW w:w="1030" w:type="dxa"/>
            <w:tcBorders>
              <w:top w:val="nil"/>
              <w:left w:val="nil"/>
              <w:bottom w:val="single" w:sz="4" w:space="0" w:color="auto"/>
              <w:right w:val="nil"/>
            </w:tcBorders>
            <w:shd w:val="clear" w:color="auto" w:fill="auto"/>
            <w:noWrap/>
            <w:vAlign w:val="center"/>
            <w:hideMark/>
          </w:tcPr>
          <w:p w14:paraId="27D96C4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14 808</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5B1B625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21 266,4 €</w:t>
            </w:r>
          </w:p>
        </w:tc>
        <w:tc>
          <w:tcPr>
            <w:tcW w:w="2825" w:type="dxa"/>
            <w:tcBorders>
              <w:top w:val="single" w:sz="4" w:space="0" w:color="auto"/>
              <w:left w:val="single" w:sz="4" w:space="0" w:color="auto"/>
              <w:bottom w:val="single" w:sz="4" w:space="0" w:color="auto"/>
              <w:right w:val="single" w:sz="4" w:space="0" w:color="auto"/>
            </w:tcBorders>
          </w:tcPr>
          <w:p w14:paraId="44988430"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2A140473" w14:textId="77777777" w:rsidR="0052206E" w:rsidRPr="00EE5CD0" w:rsidRDefault="0052206E" w:rsidP="00A25830">
            <w:pPr>
              <w:rPr>
                <w:rFonts w:asciiTheme="minorHAnsi" w:hAnsiTheme="minorHAnsi" w:cstheme="minorHAnsi"/>
                <w:sz w:val="20"/>
                <w:szCs w:val="20"/>
              </w:rPr>
            </w:pPr>
          </w:p>
        </w:tc>
      </w:tr>
      <w:tr w:rsidR="0052206E" w:rsidRPr="0052206E" w14:paraId="2172B8A8"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F2F11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Lučenec, AS</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67174DF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3,33 €</w:t>
            </w:r>
          </w:p>
        </w:tc>
        <w:tc>
          <w:tcPr>
            <w:tcW w:w="1814" w:type="dxa"/>
            <w:tcBorders>
              <w:top w:val="nil"/>
              <w:left w:val="nil"/>
              <w:bottom w:val="single" w:sz="4" w:space="0" w:color="auto"/>
              <w:right w:val="single" w:sz="4" w:space="0" w:color="auto"/>
            </w:tcBorders>
            <w:shd w:val="clear" w:color="auto" w:fill="auto"/>
            <w:noWrap/>
            <w:vAlign w:val="center"/>
            <w:hideMark/>
          </w:tcPr>
          <w:p w14:paraId="0417552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101 834</w:t>
            </w:r>
          </w:p>
        </w:tc>
        <w:tc>
          <w:tcPr>
            <w:tcW w:w="1059" w:type="dxa"/>
            <w:tcBorders>
              <w:top w:val="nil"/>
              <w:left w:val="nil"/>
              <w:bottom w:val="single" w:sz="4" w:space="0" w:color="auto"/>
              <w:right w:val="single" w:sz="4" w:space="0" w:color="auto"/>
            </w:tcBorders>
            <w:shd w:val="clear" w:color="auto" w:fill="auto"/>
            <w:noWrap/>
            <w:vAlign w:val="center"/>
            <w:hideMark/>
          </w:tcPr>
          <w:p w14:paraId="0E29764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50 641</w:t>
            </w:r>
          </w:p>
        </w:tc>
        <w:tc>
          <w:tcPr>
            <w:tcW w:w="1121" w:type="dxa"/>
            <w:tcBorders>
              <w:top w:val="nil"/>
              <w:left w:val="nil"/>
              <w:bottom w:val="single" w:sz="4" w:space="0" w:color="auto"/>
              <w:right w:val="single" w:sz="4" w:space="0" w:color="auto"/>
            </w:tcBorders>
            <w:shd w:val="clear" w:color="auto" w:fill="auto"/>
            <w:noWrap/>
            <w:vAlign w:val="center"/>
            <w:hideMark/>
          </w:tcPr>
          <w:p w14:paraId="67AB70D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30" w:type="dxa"/>
            <w:tcBorders>
              <w:top w:val="nil"/>
              <w:left w:val="nil"/>
              <w:bottom w:val="single" w:sz="4" w:space="0" w:color="auto"/>
              <w:right w:val="nil"/>
            </w:tcBorders>
            <w:shd w:val="clear" w:color="auto" w:fill="auto"/>
            <w:noWrap/>
            <w:vAlign w:val="center"/>
            <w:hideMark/>
          </w:tcPr>
          <w:p w14:paraId="3714A2E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51 193</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2DBB282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339 107,2 €</w:t>
            </w:r>
          </w:p>
        </w:tc>
        <w:tc>
          <w:tcPr>
            <w:tcW w:w="2825" w:type="dxa"/>
            <w:tcBorders>
              <w:top w:val="single" w:sz="4" w:space="0" w:color="auto"/>
              <w:left w:val="single" w:sz="4" w:space="0" w:color="auto"/>
              <w:bottom w:val="single" w:sz="4" w:space="0" w:color="auto"/>
              <w:right w:val="single" w:sz="4" w:space="0" w:color="auto"/>
            </w:tcBorders>
          </w:tcPr>
          <w:p w14:paraId="7FFF3F25"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7E266161" w14:textId="77777777" w:rsidR="0052206E" w:rsidRPr="00EE5CD0" w:rsidRDefault="0052206E" w:rsidP="00A25830">
            <w:pPr>
              <w:rPr>
                <w:rFonts w:asciiTheme="minorHAnsi" w:hAnsiTheme="minorHAnsi" w:cstheme="minorHAnsi"/>
                <w:sz w:val="20"/>
                <w:szCs w:val="20"/>
              </w:rPr>
            </w:pPr>
          </w:p>
        </w:tc>
      </w:tr>
      <w:tr w:rsidR="0052206E" w:rsidRPr="0052206E" w14:paraId="1EC09CE7"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922C69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Podbrezová, aut.st.</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56298C9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0,50 €</w:t>
            </w:r>
          </w:p>
        </w:tc>
        <w:tc>
          <w:tcPr>
            <w:tcW w:w="1814" w:type="dxa"/>
            <w:tcBorders>
              <w:top w:val="nil"/>
              <w:left w:val="nil"/>
              <w:bottom w:val="single" w:sz="4" w:space="0" w:color="auto"/>
              <w:right w:val="single" w:sz="4" w:space="0" w:color="auto"/>
            </w:tcBorders>
            <w:shd w:val="clear" w:color="auto" w:fill="auto"/>
            <w:noWrap/>
            <w:vAlign w:val="center"/>
            <w:hideMark/>
          </w:tcPr>
          <w:p w14:paraId="1303286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059" w:type="dxa"/>
            <w:tcBorders>
              <w:top w:val="nil"/>
              <w:left w:val="nil"/>
              <w:bottom w:val="single" w:sz="4" w:space="0" w:color="auto"/>
              <w:right w:val="single" w:sz="4" w:space="0" w:color="auto"/>
            </w:tcBorders>
            <w:shd w:val="clear" w:color="auto" w:fill="auto"/>
            <w:noWrap/>
            <w:vAlign w:val="center"/>
            <w:hideMark/>
          </w:tcPr>
          <w:p w14:paraId="7B314C4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121" w:type="dxa"/>
            <w:tcBorders>
              <w:top w:val="nil"/>
              <w:left w:val="nil"/>
              <w:bottom w:val="single" w:sz="4" w:space="0" w:color="auto"/>
              <w:right w:val="single" w:sz="4" w:space="0" w:color="auto"/>
            </w:tcBorders>
            <w:shd w:val="clear" w:color="auto" w:fill="auto"/>
            <w:noWrap/>
            <w:vAlign w:val="center"/>
            <w:hideMark/>
          </w:tcPr>
          <w:p w14:paraId="2D47683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030" w:type="dxa"/>
            <w:tcBorders>
              <w:top w:val="nil"/>
              <w:left w:val="nil"/>
              <w:bottom w:val="single" w:sz="4" w:space="0" w:color="auto"/>
              <w:right w:val="nil"/>
            </w:tcBorders>
            <w:shd w:val="clear" w:color="auto" w:fill="auto"/>
            <w:noWrap/>
            <w:vAlign w:val="center"/>
            <w:hideMark/>
          </w:tcPr>
          <w:p w14:paraId="27755FD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5CEAA9D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613,0 €</w:t>
            </w:r>
          </w:p>
        </w:tc>
        <w:tc>
          <w:tcPr>
            <w:tcW w:w="2825" w:type="dxa"/>
            <w:tcBorders>
              <w:top w:val="single" w:sz="4" w:space="0" w:color="auto"/>
              <w:left w:val="single" w:sz="4" w:space="0" w:color="auto"/>
              <w:bottom w:val="single" w:sz="4" w:space="0" w:color="auto"/>
              <w:right w:val="single" w:sz="4" w:space="0" w:color="auto"/>
            </w:tcBorders>
          </w:tcPr>
          <w:p w14:paraId="3182D581"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3459061" w14:textId="77777777" w:rsidR="0052206E" w:rsidRPr="00EE5CD0" w:rsidRDefault="0052206E" w:rsidP="00A25830">
            <w:pPr>
              <w:rPr>
                <w:rFonts w:asciiTheme="minorHAnsi" w:hAnsiTheme="minorHAnsi" w:cstheme="minorHAnsi"/>
                <w:sz w:val="20"/>
                <w:szCs w:val="20"/>
              </w:rPr>
            </w:pPr>
          </w:p>
        </w:tc>
      </w:tr>
      <w:tr w:rsidR="0052206E" w:rsidRPr="0052206E" w14:paraId="6791643A"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4FFE3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Rimavská Sobota, AS</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3DD892F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4,10 €</w:t>
            </w:r>
          </w:p>
        </w:tc>
        <w:tc>
          <w:tcPr>
            <w:tcW w:w="1814" w:type="dxa"/>
            <w:tcBorders>
              <w:top w:val="nil"/>
              <w:left w:val="nil"/>
              <w:bottom w:val="single" w:sz="4" w:space="0" w:color="auto"/>
              <w:right w:val="single" w:sz="4" w:space="0" w:color="auto"/>
            </w:tcBorders>
            <w:shd w:val="clear" w:color="auto" w:fill="auto"/>
            <w:noWrap/>
            <w:vAlign w:val="center"/>
            <w:hideMark/>
          </w:tcPr>
          <w:p w14:paraId="388A174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4 580</w:t>
            </w:r>
          </w:p>
        </w:tc>
        <w:tc>
          <w:tcPr>
            <w:tcW w:w="1059" w:type="dxa"/>
            <w:tcBorders>
              <w:top w:val="nil"/>
              <w:left w:val="nil"/>
              <w:bottom w:val="single" w:sz="4" w:space="0" w:color="auto"/>
              <w:right w:val="single" w:sz="4" w:space="0" w:color="auto"/>
            </w:tcBorders>
            <w:shd w:val="clear" w:color="auto" w:fill="auto"/>
            <w:noWrap/>
            <w:vAlign w:val="center"/>
            <w:hideMark/>
          </w:tcPr>
          <w:p w14:paraId="24AB853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2 290</w:t>
            </w:r>
          </w:p>
        </w:tc>
        <w:tc>
          <w:tcPr>
            <w:tcW w:w="1121" w:type="dxa"/>
            <w:tcBorders>
              <w:top w:val="nil"/>
              <w:left w:val="nil"/>
              <w:bottom w:val="single" w:sz="4" w:space="0" w:color="auto"/>
              <w:right w:val="single" w:sz="4" w:space="0" w:color="auto"/>
            </w:tcBorders>
            <w:shd w:val="clear" w:color="auto" w:fill="auto"/>
            <w:noWrap/>
            <w:vAlign w:val="center"/>
            <w:hideMark/>
          </w:tcPr>
          <w:p w14:paraId="6323407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30" w:type="dxa"/>
            <w:tcBorders>
              <w:top w:val="nil"/>
              <w:left w:val="nil"/>
              <w:bottom w:val="single" w:sz="4" w:space="0" w:color="auto"/>
              <w:right w:val="nil"/>
            </w:tcBorders>
            <w:shd w:val="clear" w:color="auto" w:fill="auto"/>
            <w:noWrap/>
            <w:vAlign w:val="center"/>
            <w:hideMark/>
          </w:tcPr>
          <w:p w14:paraId="5A6CDDC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2 290</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1D84551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18 778,0 €</w:t>
            </w:r>
          </w:p>
        </w:tc>
        <w:tc>
          <w:tcPr>
            <w:tcW w:w="2825" w:type="dxa"/>
            <w:tcBorders>
              <w:top w:val="single" w:sz="4" w:space="0" w:color="auto"/>
              <w:left w:val="single" w:sz="4" w:space="0" w:color="auto"/>
              <w:bottom w:val="single" w:sz="4" w:space="0" w:color="auto"/>
              <w:right w:val="single" w:sz="4" w:space="0" w:color="auto"/>
            </w:tcBorders>
          </w:tcPr>
          <w:p w14:paraId="78C0FF43"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F0D981D" w14:textId="77777777" w:rsidR="0052206E" w:rsidRPr="00EE5CD0" w:rsidRDefault="0052206E" w:rsidP="00A25830">
            <w:pPr>
              <w:rPr>
                <w:rFonts w:asciiTheme="minorHAnsi" w:hAnsiTheme="minorHAnsi" w:cstheme="minorHAnsi"/>
                <w:sz w:val="20"/>
                <w:szCs w:val="20"/>
              </w:rPr>
            </w:pPr>
          </w:p>
        </w:tc>
      </w:tr>
      <w:tr w:rsidR="0052206E" w:rsidRPr="0052206E" w14:paraId="0FF80A05" w14:textId="77777777" w:rsidTr="00A25830">
        <w:trPr>
          <w:trHeight w:val="315"/>
          <w:jc w:val="center"/>
        </w:trPr>
        <w:tc>
          <w:tcPr>
            <w:tcW w:w="299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FBF012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681" w:type="dxa"/>
            <w:tcBorders>
              <w:top w:val="nil"/>
              <w:left w:val="single" w:sz="8" w:space="0" w:color="auto"/>
              <w:bottom w:val="single" w:sz="8" w:space="0" w:color="auto"/>
              <w:right w:val="single" w:sz="4" w:space="0" w:color="auto"/>
            </w:tcBorders>
            <w:shd w:val="clear" w:color="auto" w:fill="auto"/>
            <w:noWrap/>
            <w:vAlign w:val="center"/>
            <w:hideMark/>
          </w:tcPr>
          <w:p w14:paraId="6D9C073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814" w:type="dxa"/>
            <w:tcBorders>
              <w:top w:val="nil"/>
              <w:left w:val="nil"/>
              <w:bottom w:val="single" w:sz="8" w:space="0" w:color="auto"/>
              <w:right w:val="single" w:sz="4" w:space="0" w:color="auto"/>
            </w:tcBorders>
            <w:shd w:val="clear" w:color="auto" w:fill="auto"/>
            <w:noWrap/>
            <w:vAlign w:val="center"/>
            <w:hideMark/>
          </w:tcPr>
          <w:p w14:paraId="15CD9ED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4 218</w:t>
            </w:r>
          </w:p>
        </w:tc>
        <w:tc>
          <w:tcPr>
            <w:tcW w:w="1059" w:type="dxa"/>
            <w:tcBorders>
              <w:top w:val="nil"/>
              <w:left w:val="nil"/>
              <w:bottom w:val="single" w:sz="8" w:space="0" w:color="auto"/>
              <w:right w:val="single" w:sz="4" w:space="0" w:color="auto"/>
            </w:tcBorders>
            <w:shd w:val="clear" w:color="auto" w:fill="auto"/>
            <w:noWrap/>
            <w:vAlign w:val="center"/>
            <w:hideMark/>
          </w:tcPr>
          <w:p w14:paraId="0C53CAF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121" w:type="dxa"/>
            <w:tcBorders>
              <w:top w:val="nil"/>
              <w:left w:val="nil"/>
              <w:bottom w:val="single" w:sz="8" w:space="0" w:color="auto"/>
              <w:right w:val="single" w:sz="4" w:space="0" w:color="auto"/>
            </w:tcBorders>
            <w:shd w:val="clear" w:color="auto" w:fill="auto"/>
            <w:noWrap/>
            <w:vAlign w:val="center"/>
            <w:hideMark/>
          </w:tcPr>
          <w:p w14:paraId="059E414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4 218</w:t>
            </w:r>
          </w:p>
        </w:tc>
        <w:tc>
          <w:tcPr>
            <w:tcW w:w="1030" w:type="dxa"/>
            <w:tcBorders>
              <w:top w:val="nil"/>
              <w:left w:val="nil"/>
              <w:bottom w:val="single" w:sz="8" w:space="0" w:color="auto"/>
              <w:right w:val="nil"/>
            </w:tcBorders>
            <w:shd w:val="clear" w:color="auto" w:fill="auto"/>
            <w:noWrap/>
            <w:vAlign w:val="center"/>
            <w:hideMark/>
          </w:tcPr>
          <w:p w14:paraId="233BB2B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2021" w:type="dxa"/>
            <w:tcBorders>
              <w:top w:val="nil"/>
              <w:left w:val="single" w:sz="8" w:space="0" w:color="auto"/>
              <w:bottom w:val="nil"/>
              <w:right w:val="single" w:sz="4" w:space="0" w:color="auto"/>
            </w:tcBorders>
            <w:shd w:val="clear" w:color="auto" w:fill="auto"/>
            <w:noWrap/>
            <w:vAlign w:val="center"/>
            <w:hideMark/>
          </w:tcPr>
          <w:p w14:paraId="4444C3F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11 810,4 €</w:t>
            </w:r>
          </w:p>
        </w:tc>
        <w:tc>
          <w:tcPr>
            <w:tcW w:w="2825" w:type="dxa"/>
            <w:tcBorders>
              <w:top w:val="single" w:sz="4" w:space="0" w:color="auto"/>
              <w:left w:val="single" w:sz="4" w:space="0" w:color="auto"/>
              <w:bottom w:val="single" w:sz="4" w:space="0" w:color="auto"/>
              <w:right w:val="single" w:sz="4" w:space="0" w:color="auto"/>
            </w:tcBorders>
          </w:tcPr>
          <w:p w14:paraId="1D1FBE1E"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65CD4C61" w14:textId="77777777" w:rsidR="0052206E" w:rsidRPr="00EE5CD0" w:rsidRDefault="0052206E" w:rsidP="00A25830">
            <w:pPr>
              <w:rPr>
                <w:rFonts w:asciiTheme="minorHAnsi" w:hAnsiTheme="minorHAnsi" w:cstheme="minorHAnsi"/>
                <w:sz w:val="20"/>
                <w:szCs w:val="20"/>
              </w:rPr>
            </w:pPr>
          </w:p>
        </w:tc>
      </w:tr>
      <w:tr w:rsidR="0052206E" w:rsidRPr="0052206E" w14:paraId="727AE846" w14:textId="77777777" w:rsidTr="00A25830">
        <w:trPr>
          <w:trHeight w:val="315"/>
          <w:jc w:val="center"/>
        </w:trPr>
        <w:tc>
          <w:tcPr>
            <w:tcW w:w="2994" w:type="dxa"/>
            <w:tcBorders>
              <w:top w:val="nil"/>
              <w:left w:val="single" w:sz="8" w:space="0" w:color="auto"/>
              <w:bottom w:val="single" w:sz="8" w:space="0" w:color="auto"/>
              <w:right w:val="single" w:sz="8" w:space="0" w:color="000000"/>
            </w:tcBorders>
            <w:shd w:val="clear" w:color="auto" w:fill="auto"/>
            <w:noWrap/>
            <w:vAlign w:val="center"/>
            <w:hideMark/>
          </w:tcPr>
          <w:p w14:paraId="39A5210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681" w:type="dxa"/>
            <w:tcBorders>
              <w:top w:val="nil"/>
              <w:left w:val="nil"/>
              <w:bottom w:val="single" w:sz="8" w:space="0" w:color="auto"/>
              <w:right w:val="single" w:sz="4" w:space="0" w:color="auto"/>
            </w:tcBorders>
            <w:shd w:val="clear" w:color="auto" w:fill="auto"/>
            <w:noWrap/>
            <w:vAlign w:val="center"/>
            <w:hideMark/>
          </w:tcPr>
          <w:p w14:paraId="0EF1FB9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814" w:type="dxa"/>
            <w:tcBorders>
              <w:top w:val="nil"/>
              <w:left w:val="nil"/>
              <w:bottom w:val="single" w:sz="8" w:space="0" w:color="auto"/>
              <w:right w:val="single" w:sz="4" w:space="0" w:color="auto"/>
            </w:tcBorders>
            <w:shd w:val="clear" w:color="auto" w:fill="auto"/>
            <w:noWrap/>
            <w:vAlign w:val="center"/>
            <w:hideMark/>
          </w:tcPr>
          <w:p w14:paraId="744E949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159 425</w:t>
            </w:r>
          </w:p>
        </w:tc>
        <w:tc>
          <w:tcPr>
            <w:tcW w:w="1059" w:type="dxa"/>
            <w:tcBorders>
              <w:top w:val="nil"/>
              <w:left w:val="nil"/>
              <w:bottom w:val="single" w:sz="8" w:space="0" w:color="auto"/>
              <w:right w:val="single" w:sz="4" w:space="0" w:color="auto"/>
            </w:tcBorders>
            <w:shd w:val="clear" w:color="auto" w:fill="auto"/>
            <w:noWrap/>
            <w:vAlign w:val="center"/>
            <w:hideMark/>
          </w:tcPr>
          <w:p w14:paraId="05A76DE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70 527</w:t>
            </w:r>
          </w:p>
        </w:tc>
        <w:tc>
          <w:tcPr>
            <w:tcW w:w="1121" w:type="dxa"/>
            <w:tcBorders>
              <w:top w:val="nil"/>
              <w:left w:val="nil"/>
              <w:bottom w:val="single" w:sz="8" w:space="0" w:color="auto"/>
              <w:right w:val="single" w:sz="4" w:space="0" w:color="auto"/>
            </w:tcBorders>
            <w:shd w:val="clear" w:color="auto" w:fill="auto"/>
            <w:noWrap/>
            <w:vAlign w:val="center"/>
            <w:hideMark/>
          </w:tcPr>
          <w:p w14:paraId="032FF2F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18 383</w:t>
            </w:r>
          </w:p>
        </w:tc>
        <w:tc>
          <w:tcPr>
            <w:tcW w:w="1030" w:type="dxa"/>
            <w:tcBorders>
              <w:top w:val="nil"/>
              <w:left w:val="nil"/>
              <w:bottom w:val="single" w:sz="8" w:space="0" w:color="auto"/>
              <w:right w:val="nil"/>
            </w:tcBorders>
            <w:shd w:val="clear" w:color="auto" w:fill="auto"/>
            <w:noWrap/>
            <w:vAlign w:val="center"/>
            <w:hideMark/>
          </w:tcPr>
          <w:p w14:paraId="6187A79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70 515</w:t>
            </w:r>
          </w:p>
        </w:tc>
        <w:tc>
          <w:tcPr>
            <w:tcW w:w="202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C364EB7"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410 359,06 €</w:t>
            </w:r>
          </w:p>
        </w:tc>
        <w:tc>
          <w:tcPr>
            <w:tcW w:w="2825" w:type="dxa"/>
            <w:tcBorders>
              <w:top w:val="single" w:sz="4" w:space="0" w:color="auto"/>
              <w:left w:val="single" w:sz="4" w:space="0" w:color="auto"/>
              <w:bottom w:val="single" w:sz="4" w:space="0" w:color="auto"/>
              <w:right w:val="single" w:sz="4" w:space="0" w:color="auto"/>
            </w:tcBorders>
          </w:tcPr>
          <w:p w14:paraId="3A7685B1" w14:textId="77777777" w:rsidR="0052206E" w:rsidRPr="00EE5CD0" w:rsidRDefault="0052206E" w:rsidP="00A25830">
            <w:pPr>
              <w:jc w:val="center"/>
              <w:rPr>
                <w:rFonts w:asciiTheme="minorHAnsi" w:hAnsiTheme="minorHAnsi" w:cstheme="minorHAnsi"/>
                <w:b/>
                <w:bCs/>
                <w:color w:val="000000"/>
                <w:sz w:val="20"/>
                <w:szCs w:val="20"/>
                <w:lang w:eastAsia="sk-SK"/>
              </w:rPr>
            </w:pPr>
            <w:r w:rsidRPr="00EE5CD0">
              <w:rPr>
                <w:rFonts w:asciiTheme="minorHAnsi" w:hAnsiTheme="minorHAnsi" w:cstheme="minorHAnsi"/>
                <w:b/>
                <w:bCs/>
                <w:color w:val="000000"/>
                <w:sz w:val="20"/>
                <w:szCs w:val="20"/>
              </w:rPr>
              <w:t>0,12 €</w:t>
            </w:r>
          </w:p>
        </w:tc>
        <w:tc>
          <w:tcPr>
            <w:tcW w:w="146" w:type="dxa"/>
            <w:tcBorders>
              <w:left w:val="single" w:sz="4" w:space="0" w:color="auto"/>
            </w:tcBorders>
            <w:vAlign w:val="center"/>
            <w:hideMark/>
          </w:tcPr>
          <w:p w14:paraId="6FF3AE84" w14:textId="77777777" w:rsidR="0052206E" w:rsidRPr="00EE5CD0" w:rsidRDefault="0052206E" w:rsidP="00A25830">
            <w:pPr>
              <w:rPr>
                <w:rFonts w:asciiTheme="minorHAnsi" w:hAnsiTheme="minorHAnsi" w:cstheme="minorHAnsi"/>
                <w:sz w:val="20"/>
                <w:szCs w:val="20"/>
              </w:rPr>
            </w:pPr>
          </w:p>
        </w:tc>
      </w:tr>
    </w:tbl>
    <w:p w14:paraId="702DBC0A" w14:textId="77777777" w:rsidR="0052206E" w:rsidRPr="0052206E" w:rsidRDefault="0052206E" w:rsidP="0052206E">
      <w:pPr>
        <w:jc w:val="both"/>
        <w:rPr>
          <w:rFonts w:asciiTheme="minorHAnsi" w:hAnsiTheme="minorHAnsi" w:cstheme="minorHAnsi"/>
          <w:sz w:val="20"/>
          <w:szCs w:val="20"/>
        </w:rPr>
      </w:pPr>
    </w:p>
    <w:p w14:paraId="2593BA27" w14:textId="77777777" w:rsidR="0052206E" w:rsidRPr="0052206E" w:rsidRDefault="0052206E" w:rsidP="0052206E">
      <w:pPr>
        <w:rPr>
          <w:rFonts w:asciiTheme="minorHAnsi" w:hAnsiTheme="minorHAnsi" w:cstheme="minorHAnsi"/>
          <w:sz w:val="20"/>
          <w:szCs w:val="20"/>
        </w:rPr>
      </w:pPr>
      <w:r w:rsidRPr="0052206E">
        <w:rPr>
          <w:rFonts w:asciiTheme="minorHAnsi" w:hAnsiTheme="minorHAnsi" w:cstheme="minorHAnsi"/>
          <w:sz w:val="20"/>
          <w:szCs w:val="20"/>
        </w:rPr>
        <w:br w:type="page"/>
      </w:r>
    </w:p>
    <w:p w14:paraId="2F594103"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4149"/>
        <w:gridCol w:w="1429"/>
        <w:gridCol w:w="1527"/>
        <w:gridCol w:w="900"/>
        <w:gridCol w:w="1123"/>
        <w:gridCol w:w="876"/>
        <w:gridCol w:w="1717"/>
        <w:gridCol w:w="2824"/>
        <w:gridCol w:w="146"/>
      </w:tblGrid>
      <w:tr w:rsidR="0052206E" w:rsidRPr="0052206E" w14:paraId="769DE0D1"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0E1FD79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7: Oblasť Revúca</w:t>
            </w:r>
          </w:p>
        </w:tc>
      </w:tr>
      <w:tr w:rsidR="0052206E" w:rsidRPr="0052206E" w14:paraId="75F2F8F2" w14:textId="77777777" w:rsidTr="00A25830">
        <w:trPr>
          <w:gridAfter w:val="1"/>
          <w:wAfter w:w="146" w:type="dxa"/>
          <w:trHeight w:val="300"/>
          <w:jc w:val="center"/>
        </w:trPr>
        <w:tc>
          <w:tcPr>
            <w:tcW w:w="4149"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21C6978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429" w:type="dxa"/>
            <w:vMerge w:val="restart"/>
            <w:tcBorders>
              <w:top w:val="nil"/>
              <w:left w:val="nil"/>
              <w:bottom w:val="nil"/>
              <w:right w:val="nil"/>
            </w:tcBorders>
            <w:shd w:val="clear" w:color="auto" w:fill="auto"/>
            <w:vAlign w:val="center"/>
            <w:hideMark/>
          </w:tcPr>
          <w:p w14:paraId="5AAFFB92"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527" w:type="dxa"/>
            <w:vMerge w:val="restart"/>
            <w:tcBorders>
              <w:top w:val="nil"/>
              <w:left w:val="single" w:sz="4" w:space="0" w:color="auto"/>
              <w:bottom w:val="nil"/>
              <w:right w:val="single" w:sz="4" w:space="0" w:color="auto"/>
            </w:tcBorders>
            <w:shd w:val="clear" w:color="auto" w:fill="auto"/>
            <w:vAlign w:val="center"/>
            <w:hideMark/>
          </w:tcPr>
          <w:p w14:paraId="2C52EE9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900" w:type="dxa"/>
            <w:vMerge w:val="restart"/>
            <w:tcBorders>
              <w:top w:val="nil"/>
              <w:left w:val="single" w:sz="4" w:space="0" w:color="auto"/>
              <w:bottom w:val="nil"/>
              <w:right w:val="single" w:sz="4" w:space="0" w:color="auto"/>
            </w:tcBorders>
            <w:shd w:val="clear" w:color="auto" w:fill="auto"/>
            <w:noWrap/>
            <w:vAlign w:val="center"/>
            <w:hideMark/>
          </w:tcPr>
          <w:p w14:paraId="0498464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23" w:type="dxa"/>
            <w:vMerge w:val="restart"/>
            <w:tcBorders>
              <w:top w:val="nil"/>
              <w:left w:val="single" w:sz="4" w:space="0" w:color="auto"/>
              <w:bottom w:val="nil"/>
              <w:right w:val="single" w:sz="4" w:space="0" w:color="auto"/>
            </w:tcBorders>
            <w:shd w:val="clear" w:color="auto" w:fill="auto"/>
            <w:noWrap/>
            <w:vAlign w:val="center"/>
            <w:hideMark/>
          </w:tcPr>
          <w:p w14:paraId="60CC5AA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876" w:type="dxa"/>
            <w:vMerge w:val="restart"/>
            <w:tcBorders>
              <w:top w:val="nil"/>
              <w:left w:val="single" w:sz="4" w:space="0" w:color="auto"/>
              <w:bottom w:val="nil"/>
              <w:right w:val="nil"/>
            </w:tcBorders>
            <w:shd w:val="clear" w:color="auto" w:fill="auto"/>
            <w:noWrap/>
            <w:vAlign w:val="center"/>
            <w:hideMark/>
          </w:tcPr>
          <w:p w14:paraId="1ABE51C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717" w:type="dxa"/>
            <w:vMerge w:val="restart"/>
            <w:tcBorders>
              <w:top w:val="nil"/>
              <w:left w:val="single" w:sz="8" w:space="0" w:color="auto"/>
              <w:bottom w:val="single" w:sz="4" w:space="0" w:color="auto"/>
              <w:right w:val="single" w:sz="4" w:space="0" w:color="auto"/>
            </w:tcBorders>
            <w:shd w:val="clear" w:color="auto" w:fill="auto"/>
            <w:vAlign w:val="center"/>
            <w:hideMark/>
          </w:tcPr>
          <w:p w14:paraId="1253C6A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4" w:type="dxa"/>
            <w:vMerge w:val="restart"/>
            <w:tcBorders>
              <w:top w:val="single" w:sz="4" w:space="0" w:color="auto"/>
              <w:left w:val="single" w:sz="4" w:space="0" w:color="auto"/>
              <w:right w:val="single" w:sz="4" w:space="0" w:color="auto"/>
            </w:tcBorders>
          </w:tcPr>
          <w:p w14:paraId="32F82D6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4ED975EF" w14:textId="77777777" w:rsidTr="00A25830">
        <w:trPr>
          <w:trHeight w:val="315"/>
          <w:jc w:val="center"/>
        </w:trPr>
        <w:tc>
          <w:tcPr>
            <w:tcW w:w="4149" w:type="dxa"/>
            <w:vMerge/>
            <w:tcBorders>
              <w:top w:val="single" w:sz="8" w:space="0" w:color="auto"/>
              <w:left w:val="single" w:sz="8" w:space="0" w:color="auto"/>
              <w:bottom w:val="nil"/>
              <w:right w:val="single" w:sz="8" w:space="0" w:color="000000"/>
            </w:tcBorders>
            <w:vAlign w:val="center"/>
            <w:hideMark/>
          </w:tcPr>
          <w:p w14:paraId="05455A06" w14:textId="77777777" w:rsidR="0052206E" w:rsidRPr="00EE5CD0" w:rsidRDefault="0052206E" w:rsidP="00A25830">
            <w:pPr>
              <w:rPr>
                <w:rFonts w:asciiTheme="minorHAnsi" w:hAnsiTheme="minorHAnsi" w:cstheme="minorHAnsi"/>
                <w:b/>
                <w:bCs/>
                <w:color w:val="000000"/>
                <w:sz w:val="20"/>
                <w:szCs w:val="20"/>
              </w:rPr>
            </w:pPr>
          </w:p>
        </w:tc>
        <w:tc>
          <w:tcPr>
            <w:tcW w:w="1429" w:type="dxa"/>
            <w:vMerge/>
            <w:tcBorders>
              <w:top w:val="nil"/>
              <w:left w:val="nil"/>
              <w:bottom w:val="nil"/>
              <w:right w:val="nil"/>
            </w:tcBorders>
            <w:vAlign w:val="center"/>
            <w:hideMark/>
          </w:tcPr>
          <w:p w14:paraId="509B4044" w14:textId="77777777" w:rsidR="0052206E" w:rsidRPr="00EE5CD0" w:rsidRDefault="0052206E" w:rsidP="00A25830">
            <w:pPr>
              <w:rPr>
                <w:rFonts w:asciiTheme="minorHAnsi" w:hAnsiTheme="minorHAnsi" w:cstheme="minorHAnsi"/>
                <w:b/>
                <w:bCs/>
                <w:color w:val="000000"/>
                <w:sz w:val="20"/>
                <w:szCs w:val="20"/>
              </w:rPr>
            </w:pPr>
          </w:p>
        </w:tc>
        <w:tc>
          <w:tcPr>
            <w:tcW w:w="1527" w:type="dxa"/>
            <w:vMerge/>
            <w:tcBorders>
              <w:top w:val="nil"/>
              <w:left w:val="single" w:sz="4" w:space="0" w:color="auto"/>
              <w:bottom w:val="nil"/>
              <w:right w:val="single" w:sz="4" w:space="0" w:color="auto"/>
            </w:tcBorders>
            <w:vAlign w:val="center"/>
            <w:hideMark/>
          </w:tcPr>
          <w:p w14:paraId="6EFD515C" w14:textId="77777777" w:rsidR="0052206E" w:rsidRPr="00EE5CD0" w:rsidRDefault="0052206E" w:rsidP="00A25830">
            <w:pPr>
              <w:rPr>
                <w:rFonts w:asciiTheme="minorHAnsi" w:hAnsiTheme="minorHAnsi" w:cstheme="minorHAnsi"/>
                <w:b/>
                <w:bCs/>
                <w:color w:val="000000"/>
                <w:sz w:val="20"/>
                <w:szCs w:val="20"/>
              </w:rPr>
            </w:pPr>
          </w:p>
        </w:tc>
        <w:tc>
          <w:tcPr>
            <w:tcW w:w="900" w:type="dxa"/>
            <w:vMerge/>
            <w:tcBorders>
              <w:top w:val="nil"/>
              <w:left w:val="single" w:sz="4" w:space="0" w:color="auto"/>
              <w:bottom w:val="nil"/>
              <w:right w:val="single" w:sz="4" w:space="0" w:color="auto"/>
            </w:tcBorders>
            <w:vAlign w:val="center"/>
            <w:hideMark/>
          </w:tcPr>
          <w:p w14:paraId="07271C67" w14:textId="77777777" w:rsidR="0052206E" w:rsidRPr="00EE5CD0" w:rsidRDefault="0052206E" w:rsidP="00A25830">
            <w:pPr>
              <w:rPr>
                <w:rFonts w:asciiTheme="minorHAnsi" w:hAnsiTheme="minorHAnsi" w:cstheme="minorHAnsi"/>
                <w:b/>
                <w:bCs/>
                <w:color w:val="000000"/>
                <w:sz w:val="20"/>
                <w:szCs w:val="20"/>
              </w:rPr>
            </w:pPr>
          </w:p>
        </w:tc>
        <w:tc>
          <w:tcPr>
            <w:tcW w:w="1123" w:type="dxa"/>
            <w:vMerge/>
            <w:tcBorders>
              <w:top w:val="nil"/>
              <w:left w:val="single" w:sz="4" w:space="0" w:color="auto"/>
              <w:bottom w:val="nil"/>
              <w:right w:val="single" w:sz="4" w:space="0" w:color="auto"/>
            </w:tcBorders>
            <w:vAlign w:val="center"/>
            <w:hideMark/>
          </w:tcPr>
          <w:p w14:paraId="02795724" w14:textId="77777777" w:rsidR="0052206E" w:rsidRPr="00EE5CD0" w:rsidRDefault="0052206E" w:rsidP="00A25830">
            <w:pPr>
              <w:rPr>
                <w:rFonts w:asciiTheme="minorHAnsi" w:hAnsiTheme="minorHAnsi" w:cstheme="minorHAnsi"/>
                <w:b/>
                <w:bCs/>
                <w:color w:val="000000"/>
                <w:sz w:val="20"/>
                <w:szCs w:val="20"/>
              </w:rPr>
            </w:pPr>
          </w:p>
        </w:tc>
        <w:tc>
          <w:tcPr>
            <w:tcW w:w="876" w:type="dxa"/>
            <w:vMerge/>
            <w:tcBorders>
              <w:top w:val="nil"/>
              <w:left w:val="single" w:sz="4" w:space="0" w:color="auto"/>
              <w:bottom w:val="nil"/>
              <w:right w:val="nil"/>
            </w:tcBorders>
            <w:vAlign w:val="center"/>
            <w:hideMark/>
          </w:tcPr>
          <w:p w14:paraId="0410AAA4" w14:textId="77777777" w:rsidR="0052206E" w:rsidRPr="00EE5CD0" w:rsidRDefault="0052206E" w:rsidP="00A25830">
            <w:pPr>
              <w:rPr>
                <w:rFonts w:asciiTheme="minorHAnsi" w:hAnsiTheme="minorHAnsi" w:cstheme="minorHAnsi"/>
                <w:b/>
                <w:bCs/>
                <w:color w:val="000000"/>
                <w:sz w:val="20"/>
                <w:szCs w:val="20"/>
              </w:rPr>
            </w:pPr>
          </w:p>
        </w:tc>
        <w:tc>
          <w:tcPr>
            <w:tcW w:w="1717" w:type="dxa"/>
            <w:vMerge/>
            <w:tcBorders>
              <w:top w:val="nil"/>
              <w:left w:val="single" w:sz="8" w:space="0" w:color="auto"/>
              <w:bottom w:val="single" w:sz="4" w:space="0" w:color="auto"/>
              <w:right w:val="single" w:sz="4" w:space="0" w:color="auto"/>
            </w:tcBorders>
            <w:vAlign w:val="center"/>
            <w:hideMark/>
          </w:tcPr>
          <w:p w14:paraId="0E6F0FA7" w14:textId="77777777" w:rsidR="0052206E" w:rsidRPr="00EE5CD0" w:rsidRDefault="0052206E" w:rsidP="00A25830">
            <w:pPr>
              <w:rPr>
                <w:rFonts w:asciiTheme="minorHAnsi" w:hAnsiTheme="minorHAnsi" w:cstheme="minorHAnsi"/>
                <w:b/>
                <w:bCs/>
                <w:color w:val="000000"/>
                <w:sz w:val="20"/>
                <w:szCs w:val="20"/>
              </w:rPr>
            </w:pPr>
          </w:p>
        </w:tc>
        <w:tc>
          <w:tcPr>
            <w:tcW w:w="2824" w:type="dxa"/>
            <w:vMerge/>
            <w:tcBorders>
              <w:left w:val="single" w:sz="4" w:space="0" w:color="auto"/>
              <w:bottom w:val="single" w:sz="4" w:space="0" w:color="auto"/>
              <w:right w:val="single" w:sz="4" w:space="0" w:color="auto"/>
            </w:tcBorders>
            <w:shd w:val="clear" w:color="auto" w:fill="auto"/>
          </w:tcPr>
          <w:p w14:paraId="55B83B5F"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17CA8192"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6296A5A4" w14:textId="77777777" w:rsidTr="00A25830">
        <w:trPr>
          <w:trHeight w:val="300"/>
          <w:jc w:val="center"/>
        </w:trPr>
        <w:tc>
          <w:tcPr>
            <w:tcW w:w="414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78E3F0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42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713890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527" w:type="dxa"/>
            <w:tcBorders>
              <w:top w:val="single" w:sz="8" w:space="0" w:color="auto"/>
              <w:left w:val="nil"/>
              <w:bottom w:val="single" w:sz="4" w:space="0" w:color="auto"/>
              <w:right w:val="single" w:sz="4" w:space="0" w:color="auto"/>
            </w:tcBorders>
            <w:shd w:val="clear" w:color="auto" w:fill="auto"/>
            <w:noWrap/>
            <w:vAlign w:val="center"/>
            <w:hideMark/>
          </w:tcPr>
          <w:p w14:paraId="437E0F2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662</w:t>
            </w:r>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14:paraId="5617BA4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331</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6753478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245</w:t>
            </w:r>
          </w:p>
        </w:tc>
        <w:tc>
          <w:tcPr>
            <w:tcW w:w="876" w:type="dxa"/>
            <w:tcBorders>
              <w:top w:val="single" w:sz="8" w:space="0" w:color="auto"/>
              <w:left w:val="nil"/>
              <w:bottom w:val="single" w:sz="4" w:space="0" w:color="auto"/>
              <w:right w:val="nil"/>
            </w:tcBorders>
            <w:shd w:val="clear" w:color="auto" w:fill="auto"/>
            <w:noWrap/>
            <w:vAlign w:val="center"/>
            <w:hideMark/>
          </w:tcPr>
          <w:p w14:paraId="00ED112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86</w:t>
            </w:r>
          </w:p>
        </w:tc>
        <w:tc>
          <w:tcPr>
            <w:tcW w:w="17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B763E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1 986,0 €</w:t>
            </w:r>
          </w:p>
        </w:tc>
        <w:tc>
          <w:tcPr>
            <w:tcW w:w="2824" w:type="dxa"/>
            <w:tcBorders>
              <w:top w:val="single" w:sz="4" w:space="0" w:color="auto"/>
              <w:left w:val="single" w:sz="4" w:space="0" w:color="auto"/>
              <w:bottom w:val="single" w:sz="4" w:space="0" w:color="auto"/>
              <w:right w:val="single" w:sz="4" w:space="0" w:color="auto"/>
            </w:tcBorders>
          </w:tcPr>
          <w:p w14:paraId="138055E3"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3D6B9096" w14:textId="77777777" w:rsidR="0052206E" w:rsidRPr="00EE5CD0" w:rsidRDefault="0052206E" w:rsidP="00A25830">
            <w:pPr>
              <w:rPr>
                <w:rFonts w:asciiTheme="minorHAnsi" w:hAnsiTheme="minorHAnsi" w:cstheme="minorHAnsi"/>
                <w:sz w:val="20"/>
                <w:szCs w:val="20"/>
              </w:rPr>
            </w:pPr>
          </w:p>
        </w:tc>
      </w:tr>
      <w:tr w:rsidR="0052206E" w:rsidRPr="0052206E" w14:paraId="07E725D2" w14:textId="77777777" w:rsidTr="00A25830">
        <w:trPr>
          <w:trHeight w:val="300"/>
          <w:jc w:val="center"/>
        </w:trPr>
        <w:tc>
          <w:tcPr>
            <w:tcW w:w="41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5D705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Brezno, žel.st.</w:t>
            </w:r>
          </w:p>
        </w:tc>
        <w:tc>
          <w:tcPr>
            <w:tcW w:w="1429" w:type="dxa"/>
            <w:tcBorders>
              <w:top w:val="nil"/>
              <w:left w:val="single" w:sz="8" w:space="0" w:color="auto"/>
              <w:bottom w:val="single" w:sz="4" w:space="0" w:color="auto"/>
              <w:right w:val="single" w:sz="4" w:space="0" w:color="auto"/>
            </w:tcBorders>
            <w:shd w:val="clear" w:color="auto" w:fill="auto"/>
            <w:noWrap/>
            <w:vAlign w:val="center"/>
            <w:hideMark/>
          </w:tcPr>
          <w:p w14:paraId="43AB01A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527" w:type="dxa"/>
            <w:tcBorders>
              <w:top w:val="nil"/>
              <w:left w:val="nil"/>
              <w:bottom w:val="single" w:sz="4" w:space="0" w:color="auto"/>
              <w:right w:val="single" w:sz="4" w:space="0" w:color="auto"/>
            </w:tcBorders>
            <w:shd w:val="clear" w:color="auto" w:fill="auto"/>
            <w:noWrap/>
            <w:vAlign w:val="center"/>
            <w:hideMark/>
          </w:tcPr>
          <w:p w14:paraId="126A89C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4 455</w:t>
            </w:r>
          </w:p>
        </w:tc>
        <w:tc>
          <w:tcPr>
            <w:tcW w:w="900" w:type="dxa"/>
            <w:tcBorders>
              <w:top w:val="nil"/>
              <w:left w:val="nil"/>
              <w:bottom w:val="single" w:sz="4" w:space="0" w:color="auto"/>
              <w:right w:val="single" w:sz="4" w:space="0" w:color="auto"/>
            </w:tcBorders>
            <w:shd w:val="clear" w:color="auto" w:fill="auto"/>
            <w:noWrap/>
            <w:vAlign w:val="center"/>
            <w:hideMark/>
          </w:tcPr>
          <w:p w14:paraId="1C338C2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1 590</w:t>
            </w:r>
          </w:p>
        </w:tc>
        <w:tc>
          <w:tcPr>
            <w:tcW w:w="1123" w:type="dxa"/>
            <w:tcBorders>
              <w:top w:val="nil"/>
              <w:left w:val="nil"/>
              <w:bottom w:val="single" w:sz="4" w:space="0" w:color="auto"/>
              <w:right w:val="single" w:sz="4" w:space="0" w:color="auto"/>
            </w:tcBorders>
            <w:shd w:val="clear" w:color="auto" w:fill="auto"/>
            <w:noWrap/>
            <w:vAlign w:val="center"/>
            <w:hideMark/>
          </w:tcPr>
          <w:p w14:paraId="0094823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1 275</w:t>
            </w:r>
          </w:p>
        </w:tc>
        <w:tc>
          <w:tcPr>
            <w:tcW w:w="876" w:type="dxa"/>
            <w:tcBorders>
              <w:top w:val="nil"/>
              <w:left w:val="nil"/>
              <w:bottom w:val="single" w:sz="4" w:space="0" w:color="auto"/>
              <w:right w:val="nil"/>
            </w:tcBorders>
            <w:shd w:val="clear" w:color="auto" w:fill="auto"/>
            <w:noWrap/>
            <w:vAlign w:val="center"/>
            <w:hideMark/>
          </w:tcPr>
          <w:p w14:paraId="5C5568B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1 590</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539E959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8 910,0 €</w:t>
            </w:r>
          </w:p>
        </w:tc>
        <w:tc>
          <w:tcPr>
            <w:tcW w:w="2824" w:type="dxa"/>
            <w:tcBorders>
              <w:top w:val="single" w:sz="4" w:space="0" w:color="auto"/>
              <w:left w:val="single" w:sz="4" w:space="0" w:color="auto"/>
              <w:bottom w:val="single" w:sz="4" w:space="0" w:color="auto"/>
              <w:right w:val="single" w:sz="4" w:space="0" w:color="auto"/>
            </w:tcBorders>
          </w:tcPr>
          <w:p w14:paraId="05DE6D46"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4112C39D" w14:textId="77777777" w:rsidR="0052206E" w:rsidRPr="00EE5CD0" w:rsidRDefault="0052206E" w:rsidP="00A25830">
            <w:pPr>
              <w:rPr>
                <w:rFonts w:asciiTheme="minorHAnsi" w:hAnsiTheme="minorHAnsi" w:cstheme="minorHAnsi"/>
                <w:sz w:val="20"/>
                <w:szCs w:val="20"/>
              </w:rPr>
            </w:pPr>
          </w:p>
        </w:tc>
      </w:tr>
      <w:tr w:rsidR="0052206E" w:rsidRPr="0052206E" w14:paraId="7540CB62" w14:textId="77777777" w:rsidTr="00A25830">
        <w:trPr>
          <w:trHeight w:val="300"/>
          <w:jc w:val="center"/>
        </w:trPr>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29D3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Podbrezová, aut.st.</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7E761C1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0,50 €</w:t>
            </w:r>
          </w:p>
        </w:tc>
        <w:tc>
          <w:tcPr>
            <w:tcW w:w="1527" w:type="dxa"/>
            <w:tcBorders>
              <w:top w:val="nil"/>
              <w:left w:val="nil"/>
              <w:bottom w:val="single" w:sz="4" w:space="0" w:color="auto"/>
              <w:right w:val="single" w:sz="4" w:space="0" w:color="auto"/>
            </w:tcBorders>
            <w:shd w:val="clear" w:color="auto" w:fill="auto"/>
            <w:noWrap/>
            <w:vAlign w:val="center"/>
            <w:hideMark/>
          </w:tcPr>
          <w:p w14:paraId="1420D21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911</w:t>
            </w:r>
          </w:p>
        </w:tc>
        <w:tc>
          <w:tcPr>
            <w:tcW w:w="900" w:type="dxa"/>
            <w:tcBorders>
              <w:top w:val="nil"/>
              <w:left w:val="nil"/>
              <w:bottom w:val="single" w:sz="4" w:space="0" w:color="auto"/>
              <w:right w:val="single" w:sz="4" w:space="0" w:color="auto"/>
            </w:tcBorders>
            <w:shd w:val="clear" w:color="auto" w:fill="auto"/>
            <w:noWrap/>
            <w:vAlign w:val="center"/>
            <w:hideMark/>
          </w:tcPr>
          <w:p w14:paraId="4A294CB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14:paraId="2D7112C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662</w:t>
            </w:r>
          </w:p>
        </w:tc>
        <w:tc>
          <w:tcPr>
            <w:tcW w:w="876" w:type="dxa"/>
            <w:tcBorders>
              <w:top w:val="nil"/>
              <w:left w:val="nil"/>
              <w:bottom w:val="single" w:sz="4" w:space="0" w:color="auto"/>
              <w:right w:val="nil"/>
            </w:tcBorders>
            <w:shd w:val="clear" w:color="auto" w:fill="auto"/>
            <w:noWrap/>
            <w:vAlign w:val="center"/>
            <w:hideMark/>
          </w:tcPr>
          <w:p w14:paraId="65EB01C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249</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03B0688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455,5 €</w:t>
            </w:r>
          </w:p>
        </w:tc>
        <w:tc>
          <w:tcPr>
            <w:tcW w:w="2824" w:type="dxa"/>
            <w:tcBorders>
              <w:top w:val="single" w:sz="4" w:space="0" w:color="auto"/>
              <w:left w:val="single" w:sz="4" w:space="0" w:color="auto"/>
              <w:bottom w:val="single" w:sz="4" w:space="0" w:color="auto"/>
              <w:right w:val="single" w:sz="4" w:space="0" w:color="auto"/>
            </w:tcBorders>
          </w:tcPr>
          <w:p w14:paraId="21A66A65"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084C6163" w14:textId="77777777" w:rsidR="0052206E" w:rsidRPr="00EE5CD0" w:rsidRDefault="0052206E" w:rsidP="00A25830">
            <w:pPr>
              <w:rPr>
                <w:rFonts w:asciiTheme="minorHAnsi" w:hAnsiTheme="minorHAnsi" w:cstheme="minorHAnsi"/>
                <w:sz w:val="20"/>
                <w:szCs w:val="20"/>
              </w:rPr>
            </w:pPr>
          </w:p>
        </w:tc>
      </w:tr>
      <w:tr w:rsidR="0052206E" w:rsidRPr="0052206E" w14:paraId="6E4D277E" w14:textId="77777777" w:rsidTr="00A25830">
        <w:trPr>
          <w:trHeight w:val="300"/>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7663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Revúca, AS</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69A8156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3,09 €</w:t>
            </w:r>
          </w:p>
        </w:tc>
        <w:tc>
          <w:tcPr>
            <w:tcW w:w="1527" w:type="dxa"/>
            <w:tcBorders>
              <w:top w:val="nil"/>
              <w:left w:val="nil"/>
              <w:bottom w:val="single" w:sz="4" w:space="0" w:color="auto"/>
              <w:right w:val="single" w:sz="4" w:space="0" w:color="auto"/>
            </w:tcBorders>
            <w:shd w:val="clear" w:color="auto" w:fill="auto"/>
            <w:noWrap/>
            <w:vAlign w:val="center"/>
            <w:hideMark/>
          </w:tcPr>
          <w:p w14:paraId="7049113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43 635</w:t>
            </w:r>
          </w:p>
        </w:tc>
        <w:tc>
          <w:tcPr>
            <w:tcW w:w="900" w:type="dxa"/>
            <w:tcBorders>
              <w:top w:val="nil"/>
              <w:left w:val="nil"/>
              <w:bottom w:val="single" w:sz="4" w:space="0" w:color="auto"/>
              <w:right w:val="single" w:sz="4" w:space="0" w:color="auto"/>
            </w:tcBorders>
            <w:shd w:val="clear" w:color="auto" w:fill="auto"/>
            <w:noWrap/>
            <w:vAlign w:val="center"/>
            <w:hideMark/>
          </w:tcPr>
          <w:p w14:paraId="3E254E4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18 569</w:t>
            </w:r>
          </w:p>
        </w:tc>
        <w:tc>
          <w:tcPr>
            <w:tcW w:w="1123" w:type="dxa"/>
            <w:tcBorders>
              <w:top w:val="nil"/>
              <w:left w:val="nil"/>
              <w:bottom w:val="single" w:sz="4" w:space="0" w:color="auto"/>
              <w:right w:val="single" w:sz="4" w:space="0" w:color="auto"/>
            </w:tcBorders>
            <w:shd w:val="clear" w:color="auto" w:fill="auto"/>
            <w:vAlign w:val="center"/>
            <w:hideMark/>
          </w:tcPr>
          <w:p w14:paraId="3839E78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6 497</w:t>
            </w:r>
          </w:p>
        </w:tc>
        <w:tc>
          <w:tcPr>
            <w:tcW w:w="876" w:type="dxa"/>
            <w:tcBorders>
              <w:top w:val="nil"/>
              <w:left w:val="nil"/>
              <w:bottom w:val="single" w:sz="4" w:space="0" w:color="auto"/>
              <w:right w:val="nil"/>
            </w:tcBorders>
            <w:shd w:val="clear" w:color="auto" w:fill="auto"/>
            <w:noWrap/>
            <w:vAlign w:val="center"/>
            <w:hideMark/>
          </w:tcPr>
          <w:p w14:paraId="2073A35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18 569</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0F4E527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134 832,2 €</w:t>
            </w:r>
          </w:p>
        </w:tc>
        <w:tc>
          <w:tcPr>
            <w:tcW w:w="2824" w:type="dxa"/>
            <w:tcBorders>
              <w:top w:val="single" w:sz="4" w:space="0" w:color="auto"/>
              <w:left w:val="single" w:sz="4" w:space="0" w:color="auto"/>
              <w:bottom w:val="single" w:sz="4" w:space="0" w:color="auto"/>
              <w:right w:val="single" w:sz="4" w:space="0" w:color="auto"/>
            </w:tcBorders>
          </w:tcPr>
          <w:p w14:paraId="4ABF785A"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2E78E099" w14:textId="77777777" w:rsidR="0052206E" w:rsidRPr="00EE5CD0" w:rsidRDefault="0052206E" w:rsidP="00A25830">
            <w:pPr>
              <w:rPr>
                <w:rFonts w:asciiTheme="minorHAnsi" w:hAnsiTheme="minorHAnsi" w:cstheme="minorHAnsi"/>
                <w:sz w:val="20"/>
                <w:szCs w:val="20"/>
              </w:rPr>
            </w:pPr>
          </w:p>
        </w:tc>
      </w:tr>
      <w:tr w:rsidR="0052206E" w:rsidRPr="0052206E" w14:paraId="326438F0" w14:textId="77777777" w:rsidTr="00A25830">
        <w:trPr>
          <w:trHeight w:val="300"/>
          <w:jc w:val="center"/>
        </w:trPr>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10BC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Poprad, AS</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5A5DA6A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527" w:type="dxa"/>
            <w:tcBorders>
              <w:top w:val="nil"/>
              <w:left w:val="nil"/>
              <w:bottom w:val="single" w:sz="4" w:space="0" w:color="auto"/>
              <w:right w:val="single" w:sz="4" w:space="0" w:color="auto"/>
            </w:tcBorders>
            <w:shd w:val="clear" w:color="auto" w:fill="auto"/>
            <w:noWrap/>
            <w:vAlign w:val="center"/>
            <w:hideMark/>
          </w:tcPr>
          <w:p w14:paraId="55CE90C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2 584</w:t>
            </w:r>
          </w:p>
        </w:tc>
        <w:tc>
          <w:tcPr>
            <w:tcW w:w="900" w:type="dxa"/>
            <w:tcBorders>
              <w:top w:val="nil"/>
              <w:left w:val="nil"/>
              <w:bottom w:val="single" w:sz="4" w:space="0" w:color="auto"/>
              <w:right w:val="single" w:sz="4" w:space="0" w:color="auto"/>
            </w:tcBorders>
            <w:shd w:val="clear" w:color="auto" w:fill="auto"/>
            <w:noWrap/>
            <w:vAlign w:val="center"/>
            <w:hideMark/>
          </w:tcPr>
          <w:p w14:paraId="7095332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1 292</w:t>
            </w:r>
          </w:p>
        </w:tc>
        <w:tc>
          <w:tcPr>
            <w:tcW w:w="1123" w:type="dxa"/>
            <w:tcBorders>
              <w:top w:val="nil"/>
              <w:left w:val="nil"/>
              <w:bottom w:val="single" w:sz="4" w:space="0" w:color="auto"/>
              <w:right w:val="single" w:sz="4" w:space="0" w:color="auto"/>
            </w:tcBorders>
            <w:shd w:val="clear" w:color="auto" w:fill="auto"/>
            <w:noWrap/>
            <w:vAlign w:val="center"/>
            <w:hideMark/>
          </w:tcPr>
          <w:p w14:paraId="26D7571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876" w:type="dxa"/>
            <w:tcBorders>
              <w:top w:val="nil"/>
              <w:left w:val="nil"/>
              <w:bottom w:val="single" w:sz="4" w:space="0" w:color="auto"/>
              <w:right w:val="nil"/>
            </w:tcBorders>
            <w:shd w:val="clear" w:color="auto" w:fill="auto"/>
            <w:noWrap/>
            <w:vAlign w:val="center"/>
            <w:hideMark/>
          </w:tcPr>
          <w:p w14:paraId="2E35395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1 292</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4AE4AD1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5 168,0 €</w:t>
            </w:r>
          </w:p>
        </w:tc>
        <w:tc>
          <w:tcPr>
            <w:tcW w:w="2824" w:type="dxa"/>
            <w:tcBorders>
              <w:top w:val="single" w:sz="4" w:space="0" w:color="auto"/>
              <w:left w:val="single" w:sz="4" w:space="0" w:color="auto"/>
              <w:bottom w:val="single" w:sz="4" w:space="0" w:color="auto"/>
              <w:right w:val="single" w:sz="4" w:space="0" w:color="auto"/>
            </w:tcBorders>
          </w:tcPr>
          <w:p w14:paraId="41D1554C"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16C22DD0" w14:textId="77777777" w:rsidR="0052206E" w:rsidRPr="00EE5CD0" w:rsidRDefault="0052206E" w:rsidP="00A25830">
            <w:pPr>
              <w:rPr>
                <w:rFonts w:asciiTheme="minorHAnsi" w:hAnsiTheme="minorHAnsi" w:cstheme="minorHAnsi"/>
                <w:sz w:val="20"/>
                <w:szCs w:val="20"/>
              </w:rPr>
            </w:pPr>
          </w:p>
        </w:tc>
      </w:tr>
      <w:tr w:rsidR="0052206E" w:rsidRPr="0052206E" w14:paraId="33AE33EB" w14:textId="77777777" w:rsidTr="00A25830">
        <w:trPr>
          <w:trHeight w:val="300"/>
          <w:jc w:val="center"/>
        </w:trPr>
        <w:tc>
          <w:tcPr>
            <w:tcW w:w="41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9E927C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Rožňava, AS</w:t>
            </w:r>
          </w:p>
        </w:tc>
        <w:tc>
          <w:tcPr>
            <w:tcW w:w="1429" w:type="dxa"/>
            <w:tcBorders>
              <w:top w:val="nil"/>
              <w:left w:val="single" w:sz="8" w:space="0" w:color="auto"/>
              <w:bottom w:val="single" w:sz="4" w:space="0" w:color="auto"/>
              <w:right w:val="single" w:sz="4" w:space="0" w:color="auto"/>
            </w:tcBorders>
            <w:shd w:val="clear" w:color="auto" w:fill="auto"/>
            <w:noWrap/>
            <w:vAlign w:val="center"/>
            <w:hideMark/>
          </w:tcPr>
          <w:p w14:paraId="10A6E56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2,64 €</w:t>
            </w:r>
          </w:p>
        </w:tc>
        <w:tc>
          <w:tcPr>
            <w:tcW w:w="1527" w:type="dxa"/>
            <w:tcBorders>
              <w:top w:val="nil"/>
              <w:left w:val="nil"/>
              <w:bottom w:val="single" w:sz="4" w:space="0" w:color="auto"/>
              <w:right w:val="single" w:sz="4" w:space="0" w:color="auto"/>
            </w:tcBorders>
            <w:shd w:val="clear" w:color="auto" w:fill="auto"/>
            <w:noWrap/>
            <w:vAlign w:val="center"/>
            <w:hideMark/>
          </w:tcPr>
          <w:p w14:paraId="6DBBE63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2 938</w:t>
            </w:r>
          </w:p>
        </w:tc>
        <w:tc>
          <w:tcPr>
            <w:tcW w:w="900" w:type="dxa"/>
            <w:tcBorders>
              <w:top w:val="nil"/>
              <w:left w:val="nil"/>
              <w:bottom w:val="single" w:sz="4" w:space="0" w:color="auto"/>
              <w:right w:val="single" w:sz="4" w:space="0" w:color="auto"/>
            </w:tcBorders>
            <w:shd w:val="clear" w:color="auto" w:fill="auto"/>
            <w:noWrap/>
            <w:vAlign w:val="center"/>
            <w:hideMark/>
          </w:tcPr>
          <w:p w14:paraId="5C7C2D4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1 469</w:t>
            </w:r>
          </w:p>
        </w:tc>
        <w:tc>
          <w:tcPr>
            <w:tcW w:w="1123" w:type="dxa"/>
            <w:tcBorders>
              <w:top w:val="nil"/>
              <w:left w:val="nil"/>
              <w:bottom w:val="single" w:sz="4" w:space="0" w:color="auto"/>
              <w:right w:val="single" w:sz="4" w:space="0" w:color="auto"/>
            </w:tcBorders>
            <w:shd w:val="clear" w:color="auto" w:fill="auto"/>
            <w:noWrap/>
            <w:vAlign w:val="center"/>
            <w:hideMark/>
          </w:tcPr>
          <w:p w14:paraId="22E2513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876" w:type="dxa"/>
            <w:tcBorders>
              <w:top w:val="nil"/>
              <w:left w:val="nil"/>
              <w:bottom w:val="single" w:sz="4" w:space="0" w:color="auto"/>
              <w:right w:val="nil"/>
            </w:tcBorders>
            <w:shd w:val="clear" w:color="auto" w:fill="auto"/>
            <w:noWrap/>
            <w:vAlign w:val="center"/>
            <w:hideMark/>
          </w:tcPr>
          <w:p w14:paraId="5F5282F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1 469</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7B76613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7 756,3 €</w:t>
            </w:r>
          </w:p>
        </w:tc>
        <w:tc>
          <w:tcPr>
            <w:tcW w:w="2824" w:type="dxa"/>
            <w:tcBorders>
              <w:top w:val="single" w:sz="4" w:space="0" w:color="auto"/>
              <w:left w:val="single" w:sz="4" w:space="0" w:color="auto"/>
              <w:bottom w:val="single" w:sz="4" w:space="0" w:color="auto"/>
              <w:right w:val="single" w:sz="4" w:space="0" w:color="auto"/>
            </w:tcBorders>
          </w:tcPr>
          <w:p w14:paraId="077B887E"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29300EA2" w14:textId="77777777" w:rsidR="0052206E" w:rsidRPr="00EE5CD0" w:rsidRDefault="0052206E" w:rsidP="00A25830">
            <w:pPr>
              <w:rPr>
                <w:rFonts w:asciiTheme="minorHAnsi" w:hAnsiTheme="minorHAnsi" w:cstheme="minorHAnsi"/>
                <w:sz w:val="20"/>
                <w:szCs w:val="20"/>
              </w:rPr>
            </w:pPr>
          </w:p>
        </w:tc>
      </w:tr>
      <w:tr w:rsidR="0052206E" w:rsidRPr="0052206E" w14:paraId="30F44919" w14:textId="77777777" w:rsidTr="00A25830">
        <w:trPr>
          <w:trHeight w:val="315"/>
          <w:jc w:val="center"/>
        </w:trPr>
        <w:tc>
          <w:tcPr>
            <w:tcW w:w="414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D0A9AC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Tornaľa, aut.st.</w:t>
            </w:r>
          </w:p>
        </w:tc>
        <w:tc>
          <w:tcPr>
            <w:tcW w:w="1429" w:type="dxa"/>
            <w:tcBorders>
              <w:top w:val="nil"/>
              <w:left w:val="single" w:sz="8" w:space="0" w:color="auto"/>
              <w:bottom w:val="single" w:sz="8" w:space="0" w:color="auto"/>
              <w:right w:val="single" w:sz="4" w:space="0" w:color="auto"/>
            </w:tcBorders>
            <w:shd w:val="clear" w:color="auto" w:fill="auto"/>
            <w:noWrap/>
            <w:vAlign w:val="center"/>
            <w:hideMark/>
          </w:tcPr>
          <w:p w14:paraId="5ADFDCE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3,80 €</w:t>
            </w:r>
          </w:p>
        </w:tc>
        <w:tc>
          <w:tcPr>
            <w:tcW w:w="1527" w:type="dxa"/>
            <w:tcBorders>
              <w:top w:val="nil"/>
              <w:left w:val="nil"/>
              <w:bottom w:val="single" w:sz="8" w:space="0" w:color="auto"/>
              <w:right w:val="single" w:sz="4" w:space="0" w:color="auto"/>
            </w:tcBorders>
            <w:shd w:val="clear" w:color="auto" w:fill="auto"/>
            <w:noWrap/>
            <w:vAlign w:val="center"/>
            <w:hideMark/>
          </w:tcPr>
          <w:p w14:paraId="5929FD8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36 559</w:t>
            </w:r>
          </w:p>
        </w:tc>
        <w:tc>
          <w:tcPr>
            <w:tcW w:w="900" w:type="dxa"/>
            <w:tcBorders>
              <w:top w:val="nil"/>
              <w:left w:val="nil"/>
              <w:bottom w:val="single" w:sz="8" w:space="0" w:color="auto"/>
              <w:right w:val="single" w:sz="4" w:space="0" w:color="auto"/>
            </w:tcBorders>
            <w:shd w:val="clear" w:color="auto" w:fill="auto"/>
            <w:noWrap/>
            <w:vAlign w:val="center"/>
            <w:hideMark/>
          </w:tcPr>
          <w:p w14:paraId="3AF10B8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16 473</w:t>
            </w:r>
          </w:p>
        </w:tc>
        <w:tc>
          <w:tcPr>
            <w:tcW w:w="1123" w:type="dxa"/>
            <w:tcBorders>
              <w:top w:val="nil"/>
              <w:left w:val="nil"/>
              <w:bottom w:val="single" w:sz="8" w:space="0" w:color="auto"/>
              <w:right w:val="single" w:sz="4" w:space="0" w:color="auto"/>
            </w:tcBorders>
            <w:shd w:val="clear" w:color="auto" w:fill="auto"/>
            <w:noWrap/>
            <w:vAlign w:val="center"/>
            <w:hideMark/>
          </w:tcPr>
          <w:p w14:paraId="4C54E75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4 299</w:t>
            </w:r>
          </w:p>
        </w:tc>
        <w:tc>
          <w:tcPr>
            <w:tcW w:w="876" w:type="dxa"/>
            <w:tcBorders>
              <w:top w:val="nil"/>
              <w:left w:val="nil"/>
              <w:bottom w:val="single" w:sz="8" w:space="0" w:color="auto"/>
              <w:right w:val="nil"/>
            </w:tcBorders>
            <w:shd w:val="clear" w:color="auto" w:fill="auto"/>
            <w:noWrap/>
            <w:vAlign w:val="center"/>
            <w:hideMark/>
          </w:tcPr>
          <w:p w14:paraId="703B69D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15 787</w:t>
            </w:r>
          </w:p>
        </w:tc>
        <w:tc>
          <w:tcPr>
            <w:tcW w:w="1717" w:type="dxa"/>
            <w:tcBorders>
              <w:top w:val="nil"/>
              <w:left w:val="single" w:sz="8" w:space="0" w:color="auto"/>
              <w:bottom w:val="nil"/>
              <w:right w:val="single" w:sz="4" w:space="0" w:color="auto"/>
            </w:tcBorders>
            <w:shd w:val="clear" w:color="auto" w:fill="auto"/>
            <w:noWrap/>
            <w:vAlign w:val="center"/>
            <w:hideMark/>
          </w:tcPr>
          <w:p w14:paraId="32574AC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138 924,2 €</w:t>
            </w:r>
          </w:p>
        </w:tc>
        <w:tc>
          <w:tcPr>
            <w:tcW w:w="2824" w:type="dxa"/>
            <w:tcBorders>
              <w:top w:val="single" w:sz="4" w:space="0" w:color="auto"/>
              <w:left w:val="single" w:sz="4" w:space="0" w:color="auto"/>
              <w:bottom w:val="single" w:sz="4" w:space="0" w:color="auto"/>
              <w:right w:val="single" w:sz="4" w:space="0" w:color="auto"/>
            </w:tcBorders>
          </w:tcPr>
          <w:p w14:paraId="59DC4B4B"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73417361" w14:textId="77777777" w:rsidR="0052206E" w:rsidRPr="00EE5CD0" w:rsidRDefault="0052206E" w:rsidP="00A25830">
            <w:pPr>
              <w:rPr>
                <w:rFonts w:asciiTheme="minorHAnsi" w:hAnsiTheme="minorHAnsi" w:cstheme="minorHAnsi"/>
                <w:sz w:val="20"/>
                <w:szCs w:val="20"/>
              </w:rPr>
            </w:pPr>
          </w:p>
        </w:tc>
      </w:tr>
      <w:tr w:rsidR="0052206E" w:rsidRPr="0052206E" w14:paraId="049235C4" w14:textId="77777777" w:rsidTr="00A25830">
        <w:trPr>
          <w:trHeight w:val="315"/>
          <w:jc w:val="center"/>
        </w:trPr>
        <w:tc>
          <w:tcPr>
            <w:tcW w:w="4149" w:type="dxa"/>
            <w:tcBorders>
              <w:top w:val="nil"/>
              <w:left w:val="single" w:sz="8" w:space="0" w:color="auto"/>
              <w:bottom w:val="single" w:sz="8" w:space="0" w:color="auto"/>
              <w:right w:val="single" w:sz="8" w:space="0" w:color="000000"/>
            </w:tcBorders>
            <w:shd w:val="clear" w:color="auto" w:fill="auto"/>
            <w:noWrap/>
            <w:vAlign w:val="center"/>
            <w:hideMark/>
          </w:tcPr>
          <w:p w14:paraId="26A51D7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429" w:type="dxa"/>
            <w:tcBorders>
              <w:top w:val="nil"/>
              <w:left w:val="nil"/>
              <w:bottom w:val="single" w:sz="8" w:space="0" w:color="auto"/>
              <w:right w:val="single" w:sz="4" w:space="0" w:color="auto"/>
            </w:tcBorders>
            <w:shd w:val="clear" w:color="auto" w:fill="auto"/>
            <w:noWrap/>
            <w:vAlign w:val="center"/>
            <w:hideMark/>
          </w:tcPr>
          <w:p w14:paraId="2768792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527" w:type="dxa"/>
            <w:tcBorders>
              <w:top w:val="nil"/>
              <w:left w:val="nil"/>
              <w:bottom w:val="single" w:sz="8" w:space="0" w:color="auto"/>
              <w:right w:val="single" w:sz="4" w:space="0" w:color="auto"/>
            </w:tcBorders>
            <w:shd w:val="clear" w:color="auto" w:fill="auto"/>
            <w:noWrap/>
            <w:vAlign w:val="center"/>
            <w:hideMark/>
          </w:tcPr>
          <w:p w14:paraId="6DFDCBD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91 744</w:t>
            </w:r>
          </w:p>
        </w:tc>
        <w:tc>
          <w:tcPr>
            <w:tcW w:w="900" w:type="dxa"/>
            <w:tcBorders>
              <w:top w:val="nil"/>
              <w:left w:val="nil"/>
              <w:bottom w:val="single" w:sz="8" w:space="0" w:color="auto"/>
              <w:right w:val="single" w:sz="4" w:space="0" w:color="auto"/>
            </w:tcBorders>
            <w:shd w:val="clear" w:color="auto" w:fill="auto"/>
            <w:noWrap/>
            <w:vAlign w:val="center"/>
            <w:hideMark/>
          </w:tcPr>
          <w:p w14:paraId="3C814FF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39 724</w:t>
            </w:r>
          </w:p>
        </w:tc>
        <w:tc>
          <w:tcPr>
            <w:tcW w:w="1123" w:type="dxa"/>
            <w:tcBorders>
              <w:top w:val="nil"/>
              <w:left w:val="nil"/>
              <w:bottom w:val="single" w:sz="8" w:space="0" w:color="auto"/>
              <w:right w:val="single" w:sz="4" w:space="0" w:color="auto"/>
            </w:tcBorders>
            <w:shd w:val="clear" w:color="auto" w:fill="auto"/>
            <w:noWrap/>
            <w:vAlign w:val="center"/>
            <w:hideMark/>
          </w:tcPr>
          <w:p w14:paraId="47E6A44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12 978</w:t>
            </w:r>
          </w:p>
        </w:tc>
        <w:tc>
          <w:tcPr>
            <w:tcW w:w="876" w:type="dxa"/>
            <w:tcBorders>
              <w:top w:val="nil"/>
              <w:left w:val="nil"/>
              <w:bottom w:val="single" w:sz="8" w:space="0" w:color="auto"/>
              <w:right w:val="single" w:sz="4" w:space="0" w:color="auto"/>
            </w:tcBorders>
            <w:shd w:val="clear" w:color="auto" w:fill="auto"/>
            <w:noWrap/>
            <w:vAlign w:val="center"/>
            <w:hideMark/>
          </w:tcPr>
          <w:p w14:paraId="763A26C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39 042</w:t>
            </w:r>
          </w:p>
        </w:tc>
        <w:tc>
          <w:tcPr>
            <w:tcW w:w="171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FEF072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298 032,17 €</w:t>
            </w:r>
          </w:p>
        </w:tc>
        <w:tc>
          <w:tcPr>
            <w:tcW w:w="2824" w:type="dxa"/>
            <w:tcBorders>
              <w:top w:val="single" w:sz="4" w:space="0" w:color="auto"/>
              <w:left w:val="single" w:sz="4" w:space="0" w:color="auto"/>
              <w:bottom w:val="single" w:sz="4" w:space="0" w:color="auto"/>
              <w:right w:val="single" w:sz="4" w:space="0" w:color="auto"/>
            </w:tcBorders>
          </w:tcPr>
          <w:p w14:paraId="7FF208B4" w14:textId="77777777" w:rsidR="0052206E" w:rsidRPr="00EE5CD0" w:rsidRDefault="0052206E" w:rsidP="00A25830">
            <w:pPr>
              <w:jc w:val="center"/>
              <w:rPr>
                <w:rFonts w:asciiTheme="minorHAnsi" w:hAnsiTheme="minorHAnsi" w:cstheme="minorHAnsi"/>
                <w:b/>
                <w:bCs/>
                <w:color w:val="000000"/>
                <w:sz w:val="20"/>
                <w:szCs w:val="20"/>
                <w:lang w:eastAsia="sk-SK"/>
              </w:rPr>
            </w:pPr>
            <w:r w:rsidRPr="00EE5CD0">
              <w:rPr>
                <w:rFonts w:asciiTheme="minorHAnsi" w:hAnsiTheme="minorHAnsi" w:cstheme="minorHAnsi"/>
                <w:b/>
                <w:bCs/>
                <w:color w:val="000000"/>
                <w:sz w:val="20"/>
                <w:szCs w:val="20"/>
              </w:rPr>
              <w:t>0,13 €</w:t>
            </w:r>
          </w:p>
        </w:tc>
        <w:tc>
          <w:tcPr>
            <w:tcW w:w="146" w:type="dxa"/>
            <w:tcBorders>
              <w:left w:val="single" w:sz="4" w:space="0" w:color="auto"/>
            </w:tcBorders>
            <w:vAlign w:val="center"/>
            <w:hideMark/>
          </w:tcPr>
          <w:p w14:paraId="0344E1AC" w14:textId="77777777" w:rsidR="0052206E" w:rsidRPr="00EE5CD0" w:rsidRDefault="0052206E" w:rsidP="00A25830">
            <w:pPr>
              <w:rPr>
                <w:rFonts w:asciiTheme="minorHAnsi" w:hAnsiTheme="minorHAnsi" w:cstheme="minorHAnsi"/>
                <w:sz w:val="20"/>
                <w:szCs w:val="20"/>
              </w:rPr>
            </w:pPr>
          </w:p>
        </w:tc>
      </w:tr>
    </w:tbl>
    <w:p w14:paraId="602F8C9E" w14:textId="77777777" w:rsidR="0052206E" w:rsidRPr="0052206E" w:rsidRDefault="0052206E" w:rsidP="0052206E">
      <w:pPr>
        <w:jc w:val="both"/>
        <w:rPr>
          <w:rFonts w:asciiTheme="minorHAnsi" w:hAnsiTheme="minorHAnsi" w:cstheme="minorHAnsi"/>
          <w:sz w:val="20"/>
          <w:szCs w:val="20"/>
        </w:rPr>
      </w:pPr>
    </w:p>
    <w:p w14:paraId="1B32608B"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839"/>
        <w:gridCol w:w="1711"/>
        <w:gridCol w:w="1846"/>
        <w:gridCol w:w="1078"/>
        <w:gridCol w:w="1141"/>
        <w:gridCol w:w="1049"/>
        <w:gridCol w:w="2057"/>
        <w:gridCol w:w="2824"/>
        <w:gridCol w:w="146"/>
      </w:tblGrid>
      <w:tr w:rsidR="0052206E" w:rsidRPr="0052206E" w14:paraId="1D449CB5"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76AE717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8: Oblasť Brezno</w:t>
            </w:r>
          </w:p>
        </w:tc>
      </w:tr>
      <w:tr w:rsidR="0052206E" w:rsidRPr="0052206E" w14:paraId="5C8B588B" w14:textId="77777777" w:rsidTr="00A25830">
        <w:trPr>
          <w:gridAfter w:val="1"/>
          <w:wAfter w:w="146" w:type="dxa"/>
          <w:trHeight w:val="300"/>
          <w:jc w:val="center"/>
        </w:trPr>
        <w:tc>
          <w:tcPr>
            <w:tcW w:w="2839"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6C3C8C9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711" w:type="dxa"/>
            <w:vMerge w:val="restart"/>
            <w:tcBorders>
              <w:top w:val="nil"/>
              <w:left w:val="nil"/>
              <w:bottom w:val="nil"/>
              <w:right w:val="nil"/>
            </w:tcBorders>
            <w:shd w:val="clear" w:color="auto" w:fill="auto"/>
            <w:vAlign w:val="center"/>
            <w:hideMark/>
          </w:tcPr>
          <w:p w14:paraId="69E9751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846" w:type="dxa"/>
            <w:vMerge w:val="restart"/>
            <w:tcBorders>
              <w:top w:val="nil"/>
              <w:left w:val="single" w:sz="4" w:space="0" w:color="auto"/>
              <w:bottom w:val="nil"/>
              <w:right w:val="single" w:sz="4" w:space="0" w:color="auto"/>
            </w:tcBorders>
            <w:shd w:val="clear" w:color="auto" w:fill="auto"/>
            <w:vAlign w:val="center"/>
            <w:hideMark/>
          </w:tcPr>
          <w:p w14:paraId="3C3DA1B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78" w:type="dxa"/>
            <w:vMerge w:val="restart"/>
            <w:tcBorders>
              <w:top w:val="nil"/>
              <w:left w:val="single" w:sz="4" w:space="0" w:color="auto"/>
              <w:bottom w:val="nil"/>
              <w:right w:val="single" w:sz="4" w:space="0" w:color="auto"/>
            </w:tcBorders>
            <w:shd w:val="clear" w:color="auto" w:fill="auto"/>
            <w:noWrap/>
            <w:vAlign w:val="center"/>
            <w:hideMark/>
          </w:tcPr>
          <w:p w14:paraId="237293D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41" w:type="dxa"/>
            <w:vMerge w:val="restart"/>
            <w:tcBorders>
              <w:top w:val="nil"/>
              <w:left w:val="single" w:sz="4" w:space="0" w:color="auto"/>
              <w:bottom w:val="nil"/>
              <w:right w:val="single" w:sz="4" w:space="0" w:color="auto"/>
            </w:tcBorders>
            <w:shd w:val="clear" w:color="auto" w:fill="auto"/>
            <w:noWrap/>
            <w:vAlign w:val="center"/>
            <w:hideMark/>
          </w:tcPr>
          <w:p w14:paraId="7D9EAA8B"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49" w:type="dxa"/>
            <w:vMerge w:val="restart"/>
            <w:tcBorders>
              <w:top w:val="nil"/>
              <w:left w:val="single" w:sz="4" w:space="0" w:color="auto"/>
              <w:bottom w:val="nil"/>
              <w:right w:val="nil"/>
            </w:tcBorders>
            <w:shd w:val="clear" w:color="auto" w:fill="auto"/>
            <w:noWrap/>
            <w:vAlign w:val="center"/>
            <w:hideMark/>
          </w:tcPr>
          <w:p w14:paraId="4B0197F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2057" w:type="dxa"/>
            <w:vMerge w:val="restart"/>
            <w:tcBorders>
              <w:top w:val="nil"/>
              <w:left w:val="single" w:sz="8" w:space="0" w:color="auto"/>
              <w:bottom w:val="single" w:sz="4" w:space="0" w:color="auto"/>
              <w:right w:val="single" w:sz="4" w:space="0" w:color="auto"/>
            </w:tcBorders>
            <w:shd w:val="clear" w:color="auto" w:fill="auto"/>
            <w:vAlign w:val="center"/>
            <w:hideMark/>
          </w:tcPr>
          <w:p w14:paraId="1730008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4" w:type="dxa"/>
            <w:vMerge w:val="restart"/>
            <w:tcBorders>
              <w:top w:val="single" w:sz="4" w:space="0" w:color="auto"/>
              <w:left w:val="single" w:sz="4" w:space="0" w:color="auto"/>
              <w:right w:val="single" w:sz="4" w:space="0" w:color="auto"/>
            </w:tcBorders>
          </w:tcPr>
          <w:p w14:paraId="27900E8F"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5645FE0A" w14:textId="77777777" w:rsidTr="00A25830">
        <w:trPr>
          <w:trHeight w:val="315"/>
          <w:jc w:val="center"/>
        </w:trPr>
        <w:tc>
          <w:tcPr>
            <w:tcW w:w="2839" w:type="dxa"/>
            <w:vMerge/>
            <w:tcBorders>
              <w:top w:val="single" w:sz="8" w:space="0" w:color="auto"/>
              <w:left w:val="single" w:sz="8" w:space="0" w:color="auto"/>
              <w:bottom w:val="nil"/>
              <w:right w:val="single" w:sz="8" w:space="0" w:color="000000"/>
            </w:tcBorders>
            <w:vAlign w:val="center"/>
            <w:hideMark/>
          </w:tcPr>
          <w:p w14:paraId="68D0A91B" w14:textId="77777777" w:rsidR="0052206E" w:rsidRPr="00EE5CD0" w:rsidRDefault="0052206E" w:rsidP="00A25830">
            <w:pPr>
              <w:rPr>
                <w:rFonts w:asciiTheme="minorHAnsi" w:hAnsiTheme="minorHAnsi" w:cstheme="minorHAnsi"/>
                <w:b/>
                <w:bCs/>
                <w:color w:val="000000"/>
                <w:sz w:val="20"/>
                <w:szCs w:val="20"/>
              </w:rPr>
            </w:pPr>
          </w:p>
        </w:tc>
        <w:tc>
          <w:tcPr>
            <w:tcW w:w="1711" w:type="dxa"/>
            <w:vMerge/>
            <w:tcBorders>
              <w:top w:val="nil"/>
              <w:left w:val="nil"/>
              <w:bottom w:val="nil"/>
              <w:right w:val="nil"/>
            </w:tcBorders>
            <w:vAlign w:val="center"/>
            <w:hideMark/>
          </w:tcPr>
          <w:p w14:paraId="27F45E21" w14:textId="77777777" w:rsidR="0052206E" w:rsidRPr="00EE5CD0" w:rsidRDefault="0052206E" w:rsidP="00A25830">
            <w:pPr>
              <w:rPr>
                <w:rFonts w:asciiTheme="minorHAnsi" w:hAnsiTheme="minorHAnsi" w:cstheme="minorHAnsi"/>
                <w:b/>
                <w:bCs/>
                <w:color w:val="000000"/>
                <w:sz w:val="20"/>
                <w:szCs w:val="20"/>
              </w:rPr>
            </w:pPr>
          </w:p>
        </w:tc>
        <w:tc>
          <w:tcPr>
            <w:tcW w:w="1846" w:type="dxa"/>
            <w:vMerge/>
            <w:tcBorders>
              <w:top w:val="nil"/>
              <w:left w:val="single" w:sz="4" w:space="0" w:color="auto"/>
              <w:bottom w:val="nil"/>
              <w:right w:val="single" w:sz="4" w:space="0" w:color="auto"/>
            </w:tcBorders>
            <w:vAlign w:val="center"/>
            <w:hideMark/>
          </w:tcPr>
          <w:p w14:paraId="64CBF25A" w14:textId="77777777" w:rsidR="0052206E" w:rsidRPr="00EE5CD0" w:rsidRDefault="0052206E" w:rsidP="00A25830">
            <w:pPr>
              <w:rPr>
                <w:rFonts w:asciiTheme="minorHAnsi" w:hAnsiTheme="minorHAnsi" w:cstheme="minorHAnsi"/>
                <w:b/>
                <w:bCs/>
                <w:color w:val="000000"/>
                <w:sz w:val="20"/>
                <w:szCs w:val="20"/>
              </w:rPr>
            </w:pPr>
          </w:p>
        </w:tc>
        <w:tc>
          <w:tcPr>
            <w:tcW w:w="1078" w:type="dxa"/>
            <w:vMerge/>
            <w:tcBorders>
              <w:top w:val="nil"/>
              <w:left w:val="single" w:sz="4" w:space="0" w:color="auto"/>
              <w:bottom w:val="nil"/>
              <w:right w:val="single" w:sz="4" w:space="0" w:color="auto"/>
            </w:tcBorders>
            <w:vAlign w:val="center"/>
            <w:hideMark/>
          </w:tcPr>
          <w:p w14:paraId="7F1D42C7" w14:textId="77777777" w:rsidR="0052206E" w:rsidRPr="00EE5CD0" w:rsidRDefault="0052206E" w:rsidP="00A25830">
            <w:pPr>
              <w:rPr>
                <w:rFonts w:asciiTheme="minorHAnsi" w:hAnsiTheme="minorHAnsi" w:cstheme="minorHAnsi"/>
                <w:b/>
                <w:bCs/>
                <w:color w:val="000000"/>
                <w:sz w:val="20"/>
                <w:szCs w:val="20"/>
              </w:rPr>
            </w:pPr>
          </w:p>
        </w:tc>
        <w:tc>
          <w:tcPr>
            <w:tcW w:w="1141" w:type="dxa"/>
            <w:vMerge/>
            <w:tcBorders>
              <w:top w:val="nil"/>
              <w:left w:val="single" w:sz="4" w:space="0" w:color="auto"/>
              <w:bottom w:val="nil"/>
              <w:right w:val="single" w:sz="4" w:space="0" w:color="auto"/>
            </w:tcBorders>
            <w:vAlign w:val="center"/>
            <w:hideMark/>
          </w:tcPr>
          <w:p w14:paraId="2097D590" w14:textId="77777777" w:rsidR="0052206E" w:rsidRPr="00EE5CD0" w:rsidRDefault="0052206E" w:rsidP="00A25830">
            <w:pPr>
              <w:rPr>
                <w:rFonts w:asciiTheme="minorHAnsi" w:hAnsiTheme="minorHAnsi" w:cstheme="minorHAnsi"/>
                <w:b/>
                <w:bCs/>
                <w:color w:val="000000"/>
                <w:sz w:val="20"/>
                <w:szCs w:val="20"/>
              </w:rPr>
            </w:pPr>
          </w:p>
        </w:tc>
        <w:tc>
          <w:tcPr>
            <w:tcW w:w="1049" w:type="dxa"/>
            <w:vMerge/>
            <w:tcBorders>
              <w:top w:val="nil"/>
              <w:left w:val="single" w:sz="4" w:space="0" w:color="auto"/>
              <w:bottom w:val="nil"/>
              <w:right w:val="nil"/>
            </w:tcBorders>
            <w:vAlign w:val="center"/>
            <w:hideMark/>
          </w:tcPr>
          <w:p w14:paraId="7BE8C628" w14:textId="77777777" w:rsidR="0052206E" w:rsidRPr="00EE5CD0" w:rsidRDefault="0052206E" w:rsidP="00A25830">
            <w:pPr>
              <w:rPr>
                <w:rFonts w:asciiTheme="minorHAnsi" w:hAnsiTheme="minorHAnsi" w:cstheme="minorHAnsi"/>
                <w:b/>
                <w:bCs/>
                <w:color w:val="000000"/>
                <w:sz w:val="20"/>
                <w:szCs w:val="20"/>
              </w:rPr>
            </w:pPr>
          </w:p>
        </w:tc>
        <w:tc>
          <w:tcPr>
            <w:tcW w:w="2057" w:type="dxa"/>
            <w:vMerge/>
            <w:tcBorders>
              <w:top w:val="nil"/>
              <w:left w:val="single" w:sz="8" w:space="0" w:color="auto"/>
              <w:bottom w:val="single" w:sz="4" w:space="0" w:color="auto"/>
              <w:right w:val="single" w:sz="4" w:space="0" w:color="auto"/>
            </w:tcBorders>
            <w:vAlign w:val="center"/>
            <w:hideMark/>
          </w:tcPr>
          <w:p w14:paraId="2C06EC5C" w14:textId="77777777" w:rsidR="0052206E" w:rsidRPr="00EE5CD0" w:rsidRDefault="0052206E" w:rsidP="00A25830">
            <w:pPr>
              <w:rPr>
                <w:rFonts w:asciiTheme="minorHAnsi" w:hAnsiTheme="minorHAnsi" w:cstheme="minorHAnsi"/>
                <w:b/>
                <w:bCs/>
                <w:color w:val="000000"/>
                <w:sz w:val="20"/>
                <w:szCs w:val="20"/>
              </w:rPr>
            </w:pPr>
          </w:p>
        </w:tc>
        <w:tc>
          <w:tcPr>
            <w:tcW w:w="2824" w:type="dxa"/>
            <w:vMerge/>
            <w:tcBorders>
              <w:left w:val="single" w:sz="4" w:space="0" w:color="auto"/>
              <w:bottom w:val="single" w:sz="4" w:space="0" w:color="auto"/>
              <w:right w:val="single" w:sz="4" w:space="0" w:color="auto"/>
            </w:tcBorders>
          </w:tcPr>
          <w:p w14:paraId="20A65AC4"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shd w:val="clear" w:color="auto" w:fill="auto"/>
            <w:noWrap/>
            <w:vAlign w:val="bottom"/>
            <w:hideMark/>
          </w:tcPr>
          <w:p w14:paraId="28F4E6C6"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621EF21C" w14:textId="77777777" w:rsidTr="00A25830">
        <w:trPr>
          <w:trHeight w:val="300"/>
          <w:jc w:val="center"/>
        </w:trPr>
        <w:tc>
          <w:tcPr>
            <w:tcW w:w="2839"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62FA3B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711" w:type="dxa"/>
            <w:tcBorders>
              <w:top w:val="single" w:sz="8" w:space="0" w:color="auto"/>
              <w:left w:val="nil"/>
              <w:bottom w:val="single" w:sz="4" w:space="0" w:color="auto"/>
              <w:right w:val="single" w:sz="4" w:space="0" w:color="auto"/>
            </w:tcBorders>
            <w:shd w:val="clear" w:color="auto" w:fill="auto"/>
            <w:noWrap/>
            <w:vAlign w:val="center"/>
            <w:hideMark/>
          </w:tcPr>
          <w:p w14:paraId="7CA98F4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846" w:type="dxa"/>
            <w:tcBorders>
              <w:top w:val="single" w:sz="8" w:space="0" w:color="auto"/>
              <w:left w:val="nil"/>
              <w:bottom w:val="single" w:sz="4" w:space="0" w:color="auto"/>
              <w:right w:val="single" w:sz="4" w:space="0" w:color="auto"/>
            </w:tcBorders>
            <w:shd w:val="clear" w:color="auto" w:fill="auto"/>
            <w:noWrap/>
            <w:vAlign w:val="center"/>
            <w:hideMark/>
          </w:tcPr>
          <w:p w14:paraId="0FE9ABA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1 992</w:t>
            </w:r>
          </w:p>
        </w:tc>
        <w:tc>
          <w:tcPr>
            <w:tcW w:w="1078" w:type="dxa"/>
            <w:tcBorders>
              <w:top w:val="single" w:sz="8" w:space="0" w:color="auto"/>
              <w:left w:val="nil"/>
              <w:bottom w:val="single" w:sz="4" w:space="0" w:color="auto"/>
              <w:right w:val="single" w:sz="4" w:space="0" w:color="auto"/>
            </w:tcBorders>
            <w:shd w:val="clear" w:color="auto" w:fill="auto"/>
            <w:noWrap/>
            <w:vAlign w:val="center"/>
            <w:hideMark/>
          </w:tcPr>
          <w:p w14:paraId="126ABCA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249</w:t>
            </w:r>
          </w:p>
        </w:tc>
        <w:tc>
          <w:tcPr>
            <w:tcW w:w="1141" w:type="dxa"/>
            <w:tcBorders>
              <w:top w:val="single" w:sz="8" w:space="0" w:color="auto"/>
              <w:left w:val="nil"/>
              <w:bottom w:val="single" w:sz="4" w:space="0" w:color="auto"/>
              <w:right w:val="single" w:sz="4" w:space="0" w:color="auto"/>
            </w:tcBorders>
            <w:shd w:val="clear" w:color="auto" w:fill="auto"/>
            <w:noWrap/>
            <w:vAlign w:val="center"/>
            <w:hideMark/>
          </w:tcPr>
          <w:p w14:paraId="23D4E34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996</w:t>
            </w:r>
          </w:p>
        </w:tc>
        <w:tc>
          <w:tcPr>
            <w:tcW w:w="1049" w:type="dxa"/>
            <w:tcBorders>
              <w:top w:val="single" w:sz="8" w:space="0" w:color="auto"/>
              <w:left w:val="nil"/>
              <w:bottom w:val="single" w:sz="4" w:space="0" w:color="auto"/>
              <w:right w:val="nil"/>
            </w:tcBorders>
            <w:shd w:val="clear" w:color="auto" w:fill="auto"/>
            <w:noWrap/>
            <w:vAlign w:val="center"/>
            <w:hideMark/>
          </w:tcPr>
          <w:p w14:paraId="391F2D7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747</w:t>
            </w:r>
          </w:p>
        </w:tc>
        <w:tc>
          <w:tcPr>
            <w:tcW w:w="205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C20544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5 976,0 €</w:t>
            </w:r>
          </w:p>
        </w:tc>
        <w:tc>
          <w:tcPr>
            <w:tcW w:w="2824" w:type="dxa"/>
            <w:tcBorders>
              <w:top w:val="single" w:sz="4" w:space="0" w:color="auto"/>
              <w:left w:val="single" w:sz="4" w:space="0" w:color="auto"/>
              <w:bottom w:val="single" w:sz="4" w:space="0" w:color="auto"/>
              <w:right w:val="single" w:sz="4" w:space="0" w:color="auto"/>
            </w:tcBorders>
          </w:tcPr>
          <w:p w14:paraId="7F4DC8AF"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6618D7E2" w14:textId="77777777" w:rsidR="0052206E" w:rsidRPr="00EE5CD0" w:rsidRDefault="0052206E" w:rsidP="00A25830">
            <w:pPr>
              <w:rPr>
                <w:rFonts w:asciiTheme="minorHAnsi" w:hAnsiTheme="minorHAnsi" w:cstheme="minorHAnsi"/>
                <w:sz w:val="20"/>
                <w:szCs w:val="20"/>
              </w:rPr>
            </w:pPr>
          </w:p>
        </w:tc>
      </w:tr>
      <w:tr w:rsidR="0052206E" w:rsidRPr="0052206E" w14:paraId="170E151D" w14:textId="77777777" w:rsidTr="00A25830">
        <w:trPr>
          <w:trHeight w:val="300"/>
          <w:jc w:val="center"/>
        </w:trPr>
        <w:tc>
          <w:tcPr>
            <w:tcW w:w="283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83B036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Brezno, žel.st.</w:t>
            </w:r>
          </w:p>
        </w:tc>
        <w:tc>
          <w:tcPr>
            <w:tcW w:w="1711" w:type="dxa"/>
            <w:tcBorders>
              <w:top w:val="nil"/>
              <w:left w:val="nil"/>
              <w:bottom w:val="single" w:sz="4" w:space="0" w:color="auto"/>
              <w:right w:val="single" w:sz="4" w:space="0" w:color="auto"/>
            </w:tcBorders>
            <w:shd w:val="clear" w:color="auto" w:fill="auto"/>
            <w:noWrap/>
            <w:vAlign w:val="center"/>
            <w:hideMark/>
          </w:tcPr>
          <w:p w14:paraId="6AFF2B9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846" w:type="dxa"/>
            <w:tcBorders>
              <w:top w:val="nil"/>
              <w:left w:val="nil"/>
              <w:bottom w:val="single" w:sz="4" w:space="0" w:color="auto"/>
              <w:right w:val="single" w:sz="4" w:space="0" w:color="auto"/>
            </w:tcBorders>
            <w:shd w:val="clear" w:color="auto" w:fill="auto"/>
            <w:noWrap/>
            <w:vAlign w:val="center"/>
            <w:hideMark/>
          </w:tcPr>
          <w:p w14:paraId="5A38F6A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91 366</w:t>
            </w:r>
          </w:p>
        </w:tc>
        <w:tc>
          <w:tcPr>
            <w:tcW w:w="1078" w:type="dxa"/>
            <w:tcBorders>
              <w:top w:val="nil"/>
              <w:left w:val="nil"/>
              <w:bottom w:val="single" w:sz="4" w:space="0" w:color="auto"/>
              <w:right w:val="single" w:sz="4" w:space="0" w:color="auto"/>
            </w:tcBorders>
            <w:shd w:val="clear" w:color="auto" w:fill="auto"/>
            <w:noWrap/>
            <w:vAlign w:val="center"/>
            <w:hideMark/>
          </w:tcPr>
          <w:p w14:paraId="565B75F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33 521</w:t>
            </w:r>
          </w:p>
        </w:tc>
        <w:tc>
          <w:tcPr>
            <w:tcW w:w="1141" w:type="dxa"/>
            <w:tcBorders>
              <w:top w:val="nil"/>
              <w:left w:val="nil"/>
              <w:bottom w:val="single" w:sz="4" w:space="0" w:color="auto"/>
              <w:right w:val="single" w:sz="4" w:space="0" w:color="auto"/>
            </w:tcBorders>
            <w:shd w:val="clear" w:color="auto" w:fill="auto"/>
            <w:noWrap/>
            <w:vAlign w:val="center"/>
            <w:hideMark/>
          </w:tcPr>
          <w:p w14:paraId="0DC8F33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23 454</w:t>
            </w:r>
          </w:p>
        </w:tc>
        <w:tc>
          <w:tcPr>
            <w:tcW w:w="1049" w:type="dxa"/>
            <w:tcBorders>
              <w:top w:val="nil"/>
              <w:left w:val="nil"/>
              <w:bottom w:val="single" w:sz="4" w:space="0" w:color="auto"/>
              <w:right w:val="nil"/>
            </w:tcBorders>
            <w:shd w:val="clear" w:color="auto" w:fill="auto"/>
            <w:noWrap/>
            <w:vAlign w:val="center"/>
            <w:hideMark/>
          </w:tcPr>
          <w:p w14:paraId="7126B20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34 391</w:t>
            </w:r>
          </w:p>
        </w:tc>
        <w:tc>
          <w:tcPr>
            <w:tcW w:w="2057" w:type="dxa"/>
            <w:tcBorders>
              <w:top w:val="nil"/>
              <w:left w:val="single" w:sz="8" w:space="0" w:color="auto"/>
              <w:bottom w:val="single" w:sz="4" w:space="0" w:color="auto"/>
              <w:right w:val="single" w:sz="4" w:space="0" w:color="auto"/>
            </w:tcBorders>
            <w:shd w:val="clear" w:color="auto" w:fill="auto"/>
            <w:noWrap/>
            <w:vAlign w:val="center"/>
            <w:hideMark/>
          </w:tcPr>
          <w:p w14:paraId="7488DA2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182 732,0 €</w:t>
            </w:r>
          </w:p>
        </w:tc>
        <w:tc>
          <w:tcPr>
            <w:tcW w:w="2824" w:type="dxa"/>
            <w:tcBorders>
              <w:top w:val="single" w:sz="4" w:space="0" w:color="auto"/>
              <w:left w:val="single" w:sz="4" w:space="0" w:color="auto"/>
              <w:bottom w:val="single" w:sz="4" w:space="0" w:color="auto"/>
              <w:right w:val="single" w:sz="4" w:space="0" w:color="auto"/>
            </w:tcBorders>
          </w:tcPr>
          <w:p w14:paraId="412731E3"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17B1B233" w14:textId="77777777" w:rsidR="0052206E" w:rsidRPr="00EE5CD0" w:rsidRDefault="0052206E" w:rsidP="00A25830">
            <w:pPr>
              <w:rPr>
                <w:rFonts w:asciiTheme="minorHAnsi" w:hAnsiTheme="minorHAnsi" w:cstheme="minorHAnsi"/>
                <w:sz w:val="20"/>
                <w:szCs w:val="20"/>
              </w:rPr>
            </w:pPr>
          </w:p>
        </w:tc>
      </w:tr>
      <w:tr w:rsidR="0052206E" w:rsidRPr="0052206E" w14:paraId="110C788F" w14:textId="77777777" w:rsidTr="00A25830">
        <w:trPr>
          <w:trHeight w:val="300"/>
          <w:jc w:val="center"/>
        </w:trPr>
        <w:tc>
          <w:tcPr>
            <w:tcW w:w="283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24CB10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Podbrezová, aut.st.</w:t>
            </w:r>
          </w:p>
        </w:tc>
        <w:tc>
          <w:tcPr>
            <w:tcW w:w="1711" w:type="dxa"/>
            <w:tcBorders>
              <w:top w:val="nil"/>
              <w:left w:val="nil"/>
              <w:bottom w:val="nil"/>
              <w:right w:val="single" w:sz="4" w:space="0" w:color="auto"/>
            </w:tcBorders>
            <w:shd w:val="clear" w:color="auto" w:fill="auto"/>
            <w:noWrap/>
            <w:vAlign w:val="center"/>
            <w:hideMark/>
          </w:tcPr>
          <w:p w14:paraId="233156C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0,50 €</w:t>
            </w:r>
          </w:p>
        </w:tc>
        <w:tc>
          <w:tcPr>
            <w:tcW w:w="1846" w:type="dxa"/>
            <w:tcBorders>
              <w:top w:val="nil"/>
              <w:left w:val="nil"/>
              <w:bottom w:val="nil"/>
              <w:right w:val="single" w:sz="4" w:space="0" w:color="auto"/>
            </w:tcBorders>
            <w:shd w:val="clear" w:color="auto" w:fill="auto"/>
            <w:noWrap/>
            <w:vAlign w:val="center"/>
            <w:hideMark/>
          </w:tcPr>
          <w:p w14:paraId="36DAF15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48 115</w:t>
            </w:r>
          </w:p>
        </w:tc>
        <w:tc>
          <w:tcPr>
            <w:tcW w:w="1078" w:type="dxa"/>
            <w:tcBorders>
              <w:top w:val="nil"/>
              <w:left w:val="nil"/>
              <w:bottom w:val="nil"/>
              <w:right w:val="single" w:sz="4" w:space="0" w:color="auto"/>
            </w:tcBorders>
            <w:shd w:val="clear" w:color="auto" w:fill="auto"/>
            <w:noWrap/>
            <w:vAlign w:val="center"/>
            <w:hideMark/>
          </w:tcPr>
          <w:p w14:paraId="0868DF9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15 204</w:t>
            </w:r>
          </w:p>
        </w:tc>
        <w:tc>
          <w:tcPr>
            <w:tcW w:w="1141" w:type="dxa"/>
            <w:tcBorders>
              <w:top w:val="nil"/>
              <w:left w:val="nil"/>
              <w:bottom w:val="nil"/>
              <w:right w:val="single" w:sz="4" w:space="0" w:color="auto"/>
            </w:tcBorders>
            <w:shd w:val="clear" w:color="auto" w:fill="auto"/>
            <w:noWrap/>
            <w:vAlign w:val="center"/>
            <w:hideMark/>
          </w:tcPr>
          <w:p w14:paraId="3A57311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18 067</w:t>
            </w:r>
          </w:p>
        </w:tc>
        <w:tc>
          <w:tcPr>
            <w:tcW w:w="1049" w:type="dxa"/>
            <w:tcBorders>
              <w:top w:val="nil"/>
              <w:left w:val="nil"/>
              <w:bottom w:val="nil"/>
              <w:right w:val="nil"/>
            </w:tcBorders>
            <w:shd w:val="clear" w:color="auto" w:fill="auto"/>
            <w:noWrap/>
            <w:vAlign w:val="center"/>
            <w:hideMark/>
          </w:tcPr>
          <w:p w14:paraId="3E0271B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14 844</w:t>
            </w:r>
          </w:p>
        </w:tc>
        <w:tc>
          <w:tcPr>
            <w:tcW w:w="2057" w:type="dxa"/>
            <w:tcBorders>
              <w:top w:val="nil"/>
              <w:left w:val="single" w:sz="8" w:space="0" w:color="auto"/>
              <w:bottom w:val="single" w:sz="4" w:space="0" w:color="auto"/>
              <w:right w:val="single" w:sz="4" w:space="0" w:color="auto"/>
            </w:tcBorders>
            <w:shd w:val="clear" w:color="auto" w:fill="auto"/>
            <w:noWrap/>
            <w:vAlign w:val="center"/>
            <w:hideMark/>
          </w:tcPr>
          <w:p w14:paraId="7ED1E5E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24 057,5 €</w:t>
            </w:r>
          </w:p>
        </w:tc>
        <w:tc>
          <w:tcPr>
            <w:tcW w:w="2824" w:type="dxa"/>
            <w:tcBorders>
              <w:top w:val="single" w:sz="4" w:space="0" w:color="auto"/>
              <w:left w:val="single" w:sz="4" w:space="0" w:color="auto"/>
              <w:bottom w:val="single" w:sz="4" w:space="0" w:color="auto"/>
              <w:right w:val="single" w:sz="4" w:space="0" w:color="auto"/>
            </w:tcBorders>
          </w:tcPr>
          <w:p w14:paraId="556CC580"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48E1948B" w14:textId="77777777" w:rsidR="0052206E" w:rsidRPr="00EE5CD0" w:rsidRDefault="0052206E" w:rsidP="00A25830">
            <w:pPr>
              <w:rPr>
                <w:rFonts w:asciiTheme="minorHAnsi" w:hAnsiTheme="minorHAnsi" w:cstheme="minorHAnsi"/>
                <w:sz w:val="20"/>
                <w:szCs w:val="20"/>
              </w:rPr>
            </w:pPr>
          </w:p>
        </w:tc>
      </w:tr>
      <w:tr w:rsidR="0052206E" w:rsidRPr="0052206E" w14:paraId="3DFBAD9F" w14:textId="77777777" w:rsidTr="00A25830">
        <w:trPr>
          <w:trHeight w:val="315"/>
          <w:jc w:val="center"/>
        </w:trPr>
        <w:tc>
          <w:tcPr>
            <w:tcW w:w="2839"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2679B42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Liptovský Mikuláš, AS</w:t>
            </w:r>
          </w:p>
        </w:tc>
        <w:tc>
          <w:tcPr>
            <w:tcW w:w="1711" w:type="dxa"/>
            <w:tcBorders>
              <w:top w:val="single" w:sz="4" w:space="0" w:color="auto"/>
              <w:left w:val="nil"/>
              <w:bottom w:val="nil"/>
              <w:right w:val="single" w:sz="4" w:space="0" w:color="auto"/>
            </w:tcBorders>
            <w:shd w:val="clear" w:color="auto" w:fill="auto"/>
            <w:noWrap/>
            <w:vAlign w:val="center"/>
            <w:hideMark/>
          </w:tcPr>
          <w:p w14:paraId="2602255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846" w:type="dxa"/>
            <w:tcBorders>
              <w:top w:val="single" w:sz="4" w:space="0" w:color="auto"/>
              <w:left w:val="nil"/>
              <w:bottom w:val="nil"/>
              <w:right w:val="single" w:sz="4" w:space="0" w:color="auto"/>
            </w:tcBorders>
            <w:shd w:val="clear" w:color="auto" w:fill="auto"/>
            <w:noWrap/>
            <w:vAlign w:val="center"/>
            <w:hideMark/>
          </w:tcPr>
          <w:p w14:paraId="3B5EA81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1 318</w:t>
            </w:r>
          </w:p>
        </w:tc>
        <w:tc>
          <w:tcPr>
            <w:tcW w:w="1078" w:type="dxa"/>
            <w:tcBorders>
              <w:top w:val="single" w:sz="4" w:space="0" w:color="auto"/>
              <w:left w:val="nil"/>
              <w:bottom w:val="nil"/>
              <w:right w:val="single" w:sz="4" w:space="0" w:color="auto"/>
            </w:tcBorders>
            <w:shd w:val="clear" w:color="auto" w:fill="auto"/>
            <w:noWrap/>
            <w:vAlign w:val="center"/>
            <w:hideMark/>
          </w:tcPr>
          <w:p w14:paraId="3964148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659</w:t>
            </w:r>
          </w:p>
        </w:tc>
        <w:tc>
          <w:tcPr>
            <w:tcW w:w="1141" w:type="dxa"/>
            <w:tcBorders>
              <w:top w:val="single" w:sz="4" w:space="0" w:color="auto"/>
              <w:left w:val="nil"/>
              <w:bottom w:val="nil"/>
              <w:right w:val="single" w:sz="4" w:space="0" w:color="auto"/>
            </w:tcBorders>
            <w:shd w:val="clear" w:color="auto" w:fill="auto"/>
            <w:noWrap/>
            <w:vAlign w:val="center"/>
            <w:hideMark/>
          </w:tcPr>
          <w:p w14:paraId="4F74A7D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49" w:type="dxa"/>
            <w:tcBorders>
              <w:top w:val="single" w:sz="4" w:space="0" w:color="auto"/>
              <w:left w:val="nil"/>
              <w:bottom w:val="nil"/>
              <w:right w:val="nil"/>
            </w:tcBorders>
            <w:shd w:val="clear" w:color="auto" w:fill="auto"/>
            <w:noWrap/>
            <w:vAlign w:val="center"/>
            <w:hideMark/>
          </w:tcPr>
          <w:p w14:paraId="49585F7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659</w:t>
            </w:r>
          </w:p>
        </w:tc>
        <w:tc>
          <w:tcPr>
            <w:tcW w:w="2057" w:type="dxa"/>
            <w:tcBorders>
              <w:top w:val="nil"/>
              <w:left w:val="single" w:sz="8" w:space="0" w:color="auto"/>
              <w:bottom w:val="nil"/>
              <w:right w:val="single" w:sz="4" w:space="0" w:color="auto"/>
            </w:tcBorders>
            <w:shd w:val="clear" w:color="auto" w:fill="auto"/>
            <w:noWrap/>
            <w:vAlign w:val="center"/>
            <w:hideMark/>
          </w:tcPr>
          <w:p w14:paraId="5E53291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2 636,0 €</w:t>
            </w:r>
          </w:p>
        </w:tc>
        <w:tc>
          <w:tcPr>
            <w:tcW w:w="2824" w:type="dxa"/>
            <w:tcBorders>
              <w:top w:val="single" w:sz="4" w:space="0" w:color="auto"/>
              <w:left w:val="single" w:sz="4" w:space="0" w:color="auto"/>
              <w:bottom w:val="single" w:sz="4" w:space="0" w:color="auto"/>
              <w:right w:val="single" w:sz="4" w:space="0" w:color="auto"/>
            </w:tcBorders>
          </w:tcPr>
          <w:p w14:paraId="375BBDBB"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558A8420" w14:textId="77777777" w:rsidR="0052206E" w:rsidRPr="00EE5CD0" w:rsidRDefault="0052206E" w:rsidP="00A25830">
            <w:pPr>
              <w:rPr>
                <w:rFonts w:asciiTheme="minorHAnsi" w:hAnsiTheme="minorHAnsi" w:cstheme="minorHAnsi"/>
                <w:sz w:val="20"/>
                <w:szCs w:val="20"/>
              </w:rPr>
            </w:pPr>
          </w:p>
        </w:tc>
      </w:tr>
      <w:tr w:rsidR="0052206E" w:rsidRPr="0052206E" w14:paraId="0C263B22" w14:textId="77777777" w:rsidTr="00A25830">
        <w:trPr>
          <w:trHeight w:val="315"/>
          <w:jc w:val="center"/>
        </w:trPr>
        <w:tc>
          <w:tcPr>
            <w:tcW w:w="283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B40791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71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3732AE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846" w:type="dxa"/>
            <w:tcBorders>
              <w:top w:val="single" w:sz="8" w:space="0" w:color="auto"/>
              <w:left w:val="nil"/>
              <w:bottom w:val="single" w:sz="8" w:space="0" w:color="auto"/>
              <w:right w:val="single" w:sz="4" w:space="0" w:color="auto"/>
            </w:tcBorders>
            <w:shd w:val="clear" w:color="auto" w:fill="auto"/>
            <w:noWrap/>
            <w:vAlign w:val="center"/>
            <w:hideMark/>
          </w:tcPr>
          <w:p w14:paraId="2441799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142 791</w:t>
            </w:r>
          </w:p>
        </w:tc>
        <w:tc>
          <w:tcPr>
            <w:tcW w:w="1078" w:type="dxa"/>
            <w:tcBorders>
              <w:top w:val="single" w:sz="8" w:space="0" w:color="auto"/>
              <w:left w:val="nil"/>
              <w:bottom w:val="single" w:sz="8" w:space="0" w:color="auto"/>
              <w:right w:val="single" w:sz="4" w:space="0" w:color="auto"/>
            </w:tcBorders>
            <w:shd w:val="clear" w:color="auto" w:fill="auto"/>
            <w:noWrap/>
            <w:vAlign w:val="center"/>
            <w:hideMark/>
          </w:tcPr>
          <w:p w14:paraId="7EE387E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49 633</w:t>
            </w:r>
          </w:p>
        </w:tc>
        <w:tc>
          <w:tcPr>
            <w:tcW w:w="1141" w:type="dxa"/>
            <w:tcBorders>
              <w:top w:val="single" w:sz="8" w:space="0" w:color="auto"/>
              <w:left w:val="nil"/>
              <w:bottom w:val="single" w:sz="8" w:space="0" w:color="auto"/>
              <w:right w:val="single" w:sz="4" w:space="0" w:color="auto"/>
            </w:tcBorders>
            <w:shd w:val="clear" w:color="auto" w:fill="auto"/>
            <w:noWrap/>
            <w:vAlign w:val="center"/>
            <w:hideMark/>
          </w:tcPr>
          <w:p w14:paraId="79E26DA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42 517</w:t>
            </w:r>
          </w:p>
        </w:tc>
        <w:tc>
          <w:tcPr>
            <w:tcW w:w="1049" w:type="dxa"/>
            <w:tcBorders>
              <w:top w:val="single" w:sz="8" w:space="0" w:color="auto"/>
              <w:left w:val="nil"/>
              <w:bottom w:val="single" w:sz="8" w:space="0" w:color="auto"/>
              <w:right w:val="nil"/>
            </w:tcBorders>
            <w:shd w:val="clear" w:color="auto" w:fill="auto"/>
            <w:noWrap/>
            <w:vAlign w:val="center"/>
            <w:hideMark/>
          </w:tcPr>
          <w:p w14:paraId="7E95A8D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50 641</w:t>
            </w:r>
          </w:p>
        </w:tc>
        <w:tc>
          <w:tcPr>
            <w:tcW w:w="205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E7BF03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215 401,50 €</w:t>
            </w:r>
          </w:p>
        </w:tc>
        <w:tc>
          <w:tcPr>
            <w:tcW w:w="2824" w:type="dxa"/>
            <w:tcBorders>
              <w:top w:val="single" w:sz="4" w:space="0" w:color="auto"/>
              <w:left w:val="single" w:sz="4" w:space="0" w:color="auto"/>
              <w:bottom w:val="single" w:sz="4" w:space="0" w:color="auto"/>
              <w:right w:val="single" w:sz="4" w:space="0" w:color="auto"/>
            </w:tcBorders>
          </w:tcPr>
          <w:p w14:paraId="03BC38CB" w14:textId="77777777" w:rsidR="0052206E" w:rsidRPr="00EE5CD0" w:rsidRDefault="0052206E" w:rsidP="00A25830">
            <w:pPr>
              <w:jc w:val="center"/>
              <w:rPr>
                <w:rFonts w:asciiTheme="minorHAnsi" w:hAnsiTheme="minorHAnsi" w:cstheme="minorHAnsi"/>
                <w:b/>
                <w:bCs/>
                <w:sz w:val="20"/>
                <w:szCs w:val="20"/>
              </w:rPr>
            </w:pPr>
            <w:r w:rsidRPr="00EE5CD0">
              <w:rPr>
                <w:rFonts w:asciiTheme="minorHAnsi" w:hAnsiTheme="minorHAnsi" w:cstheme="minorHAnsi"/>
                <w:b/>
                <w:bCs/>
                <w:color w:val="000000"/>
                <w:sz w:val="20"/>
                <w:szCs w:val="20"/>
              </w:rPr>
              <w:t>0,08 €</w:t>
            </w:r>
          </w:p>
        </w:tc>
        <w:tc>
          <w:tcPr>
            <w:tcW w:w="146" w:type="dxa"/>
            <w:tcBorders>
              <w:left w:val="single" w:sz="4" w:space="0" w:color="auto"/>
            </w:tcBorders>
            <w:vAlign w:val="center"/>
            <w:hideMark/>
          </w:tcPr>
          <w:p w14:paraId="66DB750C" w14:textId="77777777" w:rsidR="0052206E" w:rsidRPr="00EE5CD0" w:rsidRDefault="0052206E" w:rsidP="00A25830">
            <w:pPr>
              <w:rPr>
                <w:rFonts w:asciiTheme="minorHAnsi" w:hAnsiTheme="minorHAnsi" w:cstheme="minorHAnsi"/>
                <w:sz w:val="20"/>
                <w:szCs w:val="20"/>
              </w:rPr>
            </w:pPr>
          </w:p>
        </w:tc>
      </w:tr>
    </w:tbl>
    <w:p w14:paraId="31B73ECD" w14:textId="77777777" w:rsidR="0052206E" w:rsidRPr="0052206E" w:rsidRDefault="0052206E" w:rsidP="0052206E">
      <w:pPr>
        <w:jc w:val="both"/>
        <w:rPr>
          <w:rFonts w:asciiTheme="minorHAnsi" w:hAnsiTheme="minorHAnsi" w:cstheme="minorHAnsi"/>
          <w:sz w:val="20"/>
          <w:szCs w:val="20"/>
        </w:rPr>
      </w:pPr>
    </w:p>
    <w:p w14:paraId="5DF101D5" w14:textId="6C4AA939" w:rsidR="0052206E" w:rsidRDefault="0052206E">
      <w:pPr>
        <w:rPr>
          <w:rFonts w:asciiTheme="minorHAnsi" w:hAnsiTheme="minorHAnsi" w:cstheme="minorHAnsi"/>
          <w:sz w:val="20"/>
          <w:szCs w:val="20"/>
        </w:rPr>
      </w:pPr>
      <w:r>
        <w:rPr>
          <w:rFonts w:asciiTheme="minorHAnsi" w:hAnsiTheme="minorHAnsi" w:cstheme="minorHAnsi"/>
          <w:sz w:val="20"/>
          <w:szCs w:val="20"/>
        </w:rPr>
        <w:br w:type="page"/>
      </w:r>
    </w:p>
    <w:p w14:paraId="074AEDF7"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4204"/>
        <w:gridCol w:w="1418"/>
        <w:gridCol w:w="1516"/>
        <w:gridCol w:w="893"/>
        <w:gridCol w:w="1115"/>
        <w:gridCol w:w="869"/>
        <w:gridCol w:w="1705"/>
        <w:gridCol w:w="2825"/>
        <w:gridCol w:w="146"/>
      </w:tblGrid>
      <w:tr w:rsidR="0052206E" w:rsidRPr="0052206E" w14:paraId="103F9C7E"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01E02D8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9: Oblasť Rimavská Sobota</w:t>
            </w:r>
          </w:p>
        </w:tc>
      </w:tr>
      <w:tr w:rsidR="0052206E" w:rsidRPr="0052206E" w14:paraId="548EBB4E" w14:textId="77777777" w:rsidTr="00A25830">
        <w:trPr>
          <w:gridAfter w:val="1"/>
          <w:wAfter w:w="146" w:type="dxa"/>
          <w:trHeight w:val="300"/>
          <w:jc w:val="center"/>
        </w:trPr>
        <w:tc>
          <w:tcPr>
            <w:tcW w:w="4204"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7363385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418" w:type="dxa"/>
            <w:vMerge w:val="restart"/>
            <w:tcBorders>
              <w:top w:val="nil"/>
              <w:left w:val="nil"/>
              <w:bottom w:val="nil"/>
              <w:right w:val="nil"/>
            </w:tcBorders>
            <w:shd w:val="clear" w:color="auto" w:fill="auto"/>
            <w:vAlign w:val="center"/>
            <w:hideMark/>
          </w:tcPr>
          <w:p w14:paraId="40750C5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516" w:type="dxa"/>
            <w:vMerge w:val="restart"/>
            <w:tcBorders>
              <w:top w:val="nil"/>
              <w:left w:val="single" w:sz="4" w:space="0" w:color="auto"/>
              <w:bottom w:val="nil"/>
              <w:right w:val="single" w:sz="4" w:space="0" w:color="auto"/>
            </w:tcBorders>
            <w:shd w:val="clear" w:color="auto" w:fill="auto"/>
            <w:vAlign w:val="center"/>
            <w:hideMark/>
          </w:tcPr>
          <w:p w14:paraId="6566479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893" w:type="dxa"/>
            <w:vMerge w:val="restart"/>
            <w:tcBorders>
              <w:top w:val="nil"/>
              <w:left w:val="single" w:sz="4" w:space="0" w:color="auto"/>
              <w:bottom w:val="nil"/>
              <w:right w:val="single" w:sz="4" w:space="0" w:color="auto"/>
            </w:tcBorders>
            <w:shd w:val="clear" w:color="auto" w:fill="auto"/>
            <w:noWrap/>
            <w:vAlign w:val="center"/>
            <w:hideMark/>
          </w:tcPr>
          <w:p w14:paraId="1FD4F5E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15" w:type="dxa"/>
            <w:vMerge w:val="restart"/>
            <w:tcBorders>
              <w:top w:val="nil"/>
              <w:left w:val="single" w:sz="4" w:space="0" w:color="auto"/>
              <w:bottom w:val="nil"/>
              <w:right w:val="single" w:sz="4" w:space="0" w:color="auto"/>
            </w:tcBorders>
            <w:shd w:val="clear" w:color="auto" w:fill="auto"/>
            <w:noWrap/>
            <w:vAlign w:val="center"/>
            <w:hideMark/>
          </w:tcPr>
          <w:p w14:paraId="47EA391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869" w:type="dxa"/>
            <w:vMerge w:val="restart"/>
            <w:tcBorders>
              <w:top w:val="nil"/>
              <w:left w:val="single" w:sz="4" w:space="0" w:color="auto"/>
              <w:bottom w:val="nil"/>
              <w:right w:val="nil"/>
            </w:tcBorders>
            <w:shd w:val="clear" w:color="auto" w:fill="auto"/>
            <w:noWrap/>
            <w:vAlign w:val="center"/>
            <w:hideMark/>
          </w:tcPr>
          <w:p w14:paraId="7F9C2A12"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705" w:type="dxa"/>
            <w:vMerge w:val="restart"/>
            <w:tcBorders>
              <w:top w:val="nil"/>
              <w:left w:val="single" w:sz="8" w:space="0" w:color="auto"/>
              <w:bottom w:val="single" w:sz="4" w:space="0" w:color="auto"/>
              <w:right w:val="single" w:sz="4" w:space="0" w:color="auto"/>
            </w:tcBorders>
            <w:shd w:val="clear" w:color="auto" w:fill="auto"/>
            <w:vAlign w:val="center"/>
            <w:hideMark/>
          </w:tcPr>
          <w:p w14:paraId="25070022"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189CDB1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30620122" w14:textId="77777777" w:rsidTr="00A25830">
        <w:trPr>
          <w:trHeight w:val="315"/>
          <w:jc w:val="center"/>
        </w:trPr>
        <w:tc>
          <w:tcPr>
            <w:tcW w:w="4204" w:type="dxa"/>
            <w:vMerge/>
            <w:tcBorders>
              <w:top w:val="single" w:sz="8" w:space="0" w:color="auto"/>
              <w:left w:val="single" w:sz="8" w:space="0" w:color="auto"/>
              <w:bottom w:val="single" w:sz="4" w:space="0" w:color="auto"/>
              <w:right w:val="single" w:sz="8" w:space="0" w:color="000000"/>
            </w:tcBorders>
            <w:vAlign w:val="center"/>
            <w:hideMark/>
          </w:tcPr>
          <w:p w14:paraId="02B47C07" w14:textId="77777777" w:rsidR="0052206E" w:rsidRPr="00EE5CD0" w:rsidRDefault="0052206E" w:rsidP="00A25830">
            <w:pPr>
              <w:rPr>
                <w:rFonts w:asciiTheme="minorHAnsi" w:hAnsiTheme="minorHAnsi" w:cstheme="minorHAnsi"/>
                <w:b/>
                <w:bCs/>
                <w:color w:val="000000"/>
                <w:sz w:val="20"/>
                <w:szCs w:val="20"/>
              </w:rPr>
            </w:pPr>
          </w:p>
        </w:tc>
        <w:tc>
          <w:tcPr>
            <w:tcW w:w="1418" w:type="dxa"/>
            <w:vMerge/>
            <w:tcBorders>
              <w:top w:val="nil"/>
              <w:left w:val="nil"/>
              <w:bottom w:val="nil"/>
              <w:right w:val="nil"/>
            </w:tcBorders>
            <w:vAlign w:val="center"/>
            <w:hideMark/>
          </w:tcPr>
          <w:p w14:paraId="6106C01A" w14:textId="77777777" w:rsidR="0052206E" w:rsidRPr="00EE5CD0" w:rsidRDefault="0052206E" w:rsidP="00A25830">
            <w:pPr>
              <w:rPr>
                <w:rFonts w:asciiTheme="minorHAnsi" w:hAnsiTheme="minorHAnsi" w:cstheme="minorHAnsi"/>
                <w:b/>
                <w:bCs/>
                <w:color w:val="000000"/>
                <w:sz w:val="20"/>
                <w:szCs w:val="20"/>
              </w:rPr>
            </w:pPr>
          </w:p>
        </w:tc>
        <w:tc>
          <w:tcPr>
            <w:tcW w:w="1516" w:type="dxa"/>
            <w:vMerge/>
            <w:tcBorders>
              <w:top w:val="nil"/>
              <w:left w:val="single" w:sz="4" w:space="0" w:color="auto"/>
              <w:bottom w:val="nil"/>
              <w:right w:val="single" w:sz="4" w:space="0" w:color="auto"/>
            </w:tcBorders>
            <w:vAlign w:val="center"/>
            <w:hideMark/>
          </w:tcPr>
          <w:p w14:paraId="5B04A20D" w14:textId="77777777" w:rsidR="0052206E" w:rsidRPr="00EE5CD0" w:rsidRDefault="0052206E" w:rsidP="00A25830">
            <w:pPr>
              <w:rPr>
                <w:rFonts w:asciiTheme="minorHAnsi" w:hAnsiTheme="minorHAnsi" w:cstheme="minorHAnsi"/>
                <w:b/>
                <w:bCs/>
                <w:color w:val="000000"/>
                <w:sz w:val="20"/>
                <w:szCs w:val="20"/>
              </w:rPr>
            </w:pPr>
          </w:p>
        </w:tc>
        <w:tc>
          <w:tcPr>
            <w:tcW w:w="893" w:type="dxa"/>
            <w:vMerge/>
            <w:tcBorders>
              <w:top w:val="nil"/>
              <w:left w:val="single" w:sz="4" w:space="0" w:color="auto"/>
              <w:bottom w:val="nil"/>
              <w:right w:val="single" w:sz="4" w:space="0" w:color="auto"/>
            </w:tcBorders>
            <w:vAlign w:val="center"/>
            <w:hideMark/>
          </w:tcPr>
          <w:p w14:paraId="5BC9C030" w14:textId="77777777" w:rsidR="0052206E" w:rsidRPr="00EE5CD0" w:rsidRDefault="0052206E" w:rsidP="00A25830">
            <w:pPr>
              <w:rPr>
                <w:rFonts w:asciiTheme="minorHAnsi" w:hAnsiTheme="minorHAnsi" w:cstheme="minorHAnsi"/>
                <w:b/>
                <w:bCs/>
                <w:color w:val="000000"/>
                <w:sz w:val="20"/>
                <w:szCs w:val="20"/>
              </w:rPr>
            </w:pPr>
          </w:p>
        </w:tc>
        <w:tc>
          <w:tcPr>
            <w:tcW w:w="1115" w:type="dxa"/>
            <w:vMerge/>
            <w:tcBorders>
              <w:top w:val="nil"/>
              <w:left w:val="single" w:sz="4" w:space="0" w:color="auto"/>
              <w:bottom w:val="nil"/>
              <w:right w:val="single" w:sz="4" w:space="0" w:color="auto"/>
            </w:tcBorders>
            <w:vAlign w:val="center"/>
            <w:hideMark/>
          </w:tcPr>
          <w:p w14:paraId="65DEC7C1" w14:textId="77777777" w:rsidR="0052206E" w:rsidRPr="00EE5CD0" w:rsidRDefault="0052206E" w:rsidP="00A25830">
            <w:pPr>
              <w:rPr>
                <w:rFonts w:asciiTheme="minorHAnsi" w:hAnsiTheme="minorHAnsi" w:cstheme="minorHAnsi"/>
                <w:b/>
                <w:bCs/>
                <w:color w:val="000000"/>
                <w:sz w:val="20"/>
                <w:szCs w:val="20"/>
              </w:rPr>
            </w:pPr>
          </w:p>
        </w:tc>
        <w:tc>
          <w:tcPr>
            <w:tcW w:w="869" w:type="dxa"/>
            <w:vMerge/>
            <w:tcBorders>
              <w:top w:val="nil"/>
              <w:left w:val="single" w:sz="4" w:space="0" w:color="auto"/>
              <w:bottom w:val="nil"/>
              <w:right w:val="nil"/>
            </w:tcBorders>
            <w:vAlign w:val="center"/>
            <w:hideMark/>
          </w:tcPr>
          <w:p w14:paraId="2EA21A8B" w14:textId="77777777" w:rsidR="0052206E" w:rsidRPr="00EE5CD0" w:rsidRDefault="0052206E" w:rsidP="00A25830">
            <w:pPr>
              <w:rPr>
                <w:rFonts w:asciiTheme="minorHAnsi" w:hAnsiTheme="minorHAnsi" w:cstheme="minorHAnsi"/>
                <w:b/>
                <w:bCs/>
                <w:color w:val="000000"/>
                <w:sz w:val="20"/>
                <w:szCs w:val="20"/>
              </w:rPr>
            </w:pPr>
          </w:p>
        </w:tc>
        <w:tc>
          <w:tcPr>
            <w:tcW w:w="1705" w:type="dxa"/>
            <w:vMerge/>
            <w:tcBorders>
              <w:top w:val="nil"/>
              <w:left w:val="single" w:sz="8" w:space="0" w:color="auto"/>
              <w:bottom w:val="single" w:sz="4" w:space="0" w:color="auto"/>
              <w:right w:val="single" w:sz="4" w:space="0" w:color="auto"/>
            </w:tcBorders>
            <w:vAlign w:val="center"/>
            <w:hideMark/>
          </w:tcPr>
          <w:p w14:paraId="1BE121C3"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tcPr>
          <w:p w14:paraId="26D8F275"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shd w:val="clear" w:color="auto" w:fill="auto"/>
            <w:noWrap/>
            <w:vAlign w:val="bottom"/>
            <w:hideMark/>
          </w:tcPr>
          <w:p w14:paraId="6BDA4A51"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229A5CFB" w14:textId="77777777" w:rsidTr="00A25830">
        <w:trPr>
          <w:trHeight w:val="300"/>
          <w:jc w:val="center"/>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24AF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Brezno, žel.st.</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093E3B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516" w:type="dxa"/>
            <w:tcBorders>
              <w:top w:val="single" w:sz="8" w:space="0" w:color="auto"/>
              <w:left w:val="nil"/>
              <w:bottom w:val="single" w:sz="4" w:space="0" w:color="auto"/>
              <w:right w:val="single" w:sz="4" w:space="0" w:color="auto"/>
            </w:tcBorders>
            <w:shd w:val="clear" w:color="auto" w:fill="auto"/>
            <w:noWrap/>
            <w:vAlign w:val="center"/>
            <w:hideMark/>
          </w:tcPr>
          <w:p w14:paraId="3493BD7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808</w:t>
            </w:r>
          </w:p>
        </w:tc>
        <w:tc>
          <w:tcPr>
            <w:tcW w:w="893" w:type="dxa"/>
            <w:tcBorders>
              <w:top w:val="single" w:sz="8" w:space="0" w:color="auto"/>
              <w:left w:val="nil"/>
              <w:bottom w:val="single" w:sz="4" w:space="0" w:color="auto"/>
              <w:right w:val="single" w:sz="4" w:space="0" w:color="auto"/>
            </w:tcBorders>
            <w:shd w:val="clear" w:color="auto" w:fill="auto"/>
            <w:noWrap/>
            <w:vAlign w:val="center"/>
            <w:hideMark/>
          </w:tcPr>
          <w:p w14:paraId="22D8843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404</w:t>
            </w:r>
          </w:p>
        </w:tc>
        <w:tc>
          <w:tcPr>
            <w:tcW w:w="1115" w:type="dxa"/>
            <w:tcBorders>
              <w:top w:val="single" w:sz="8" w:space="0" w:color="auto"/>
              <w:left w:val="nil"/>
              <w:bottom w:val="single" w:sz="4" w:space="0" w:color="auto"/>
              <w:right w:val="single" w:sz="4" w:space="0" w:color="auto"/>
            </w:tcBorders>
            <w:shd w:val="clear" w:color="auto" w:fill="auto"/>
            <w:noWrap/>
            <w:vAlign w:val="center"/>
            <w:hideMark/>
          </w:tcPr>
          <w:p w14:paraId="6754900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869" w:type="dxa"/>
            <w:tcBorders>
              <w:top w:val="single" w:sz="8" w:space="0" w:color="auto"/>
              <w:left w:val="nil"/>
              <w:bottom w:val="single" w:sz="4" w:space="0" w:color="auto"/>
              <w:right w:val="nil"/>
            </w:tcBorders>
            <w:shd w:val="clear" w:color="auto" w:fill="auto"/>
            <w:noWrap/>
            <w:vAlign w:val="center"/>
            <w:hideMark/>
          </w:tcPr>
          <w:p w14:paraId="32269E9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404</w:t>
            </w:r>
          </w:p>
        </w:tc>
        <w:tc>
          <w:tcPr>
            <w:tcW w:w="170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E9F8B6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1 616,0 €</w:t>
            </w:r>
          </w:p>
        </w:tc>
        <w:tc>
          <w:tcPr>
            <w:tcW w:w="2825" w:type="dxa"/>
            <w:tcBorders>
              <w:top w:val="single" w:sz="4" w:space="0" w:color="auto"/>
              <w:left w:val="single" w:sz="4" w:space="0" w:color="auto"/>
              <w:bottom w:val="single" w:sz="4" w:space="0" w:color="auto"/>
              <w:right w:val="single" w:sz="4" w:space="0" w:color="auto"/>
            </w:tcBorders>
          </w:tcPr>
          <w:p w14:paraId="19B2F7BC"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01D6A591" w14:textId="77777777" w:rsidR="0052206E" w:rsidRPr="00EE5CD0" w:rsidRDefault="0052206E" w:rsidP="00A25830">
            <w:pPr>
              <w:rPr>
                <w:rFonts w:asciiTheme="minorHAnsi" w:hAnsiTheme="minorHAnsi" w:cstheme="minorHAnsi"/>
                <w:sz w:val="20"/>
                <w:szCs w:val="20"/>
              </w:rPr>
            </w:pPr>
          </w:p>
        </w:tc>
      </w:tr>
      <w:tr w:rsidR="0052206E" w:rsidRPr="0052206E" w14:paraId="1E3065A2" w14:textId="77777777" w:rsidTr="00A25830">
        <w:trPr>
          <w:trHeight w:val="300"/>
          <w:jc w:val="center"/>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DD09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Fiľakovo, aut.st.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6825A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0,52 €</w:t>
            </w:r>
          </w:p>
        </w:tc>
        <w:tc>
          <w:tcPr>
            <w:tcW w:w="1516" w:type="dxa"/>
            <w:tcBorders>
              <w:top w:val="nil"/>
              <w:left w:val="nil"/>
              <w:bottom w:val="single" w:sz="4" w:space="0" w:color="auto"/>
              <w:right w:val="single" w:sz="4" w:space="0" w:color="auto"/>
            </w:tcBorders>
            <w:shd w:val="clear" w:color="auto" w:fill="auto"/>
            <w:noWrap/>
            <w:vAlign w:val="center"/>
            <w:hideMark/>
          </w:tcPr>
          <w:p w14:paraId="0279F1C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2 670</w:t>
            </w:r>
          </w:p>
        </w:tc>
        <w:tc>
          <w:tcPr>
            <w:tcW w:w="893" w:type="dxa"/>
            <w:tcBorders>
              <w:top w:val="nil"/>
              <w:left w:val="nil"/>
              <w:bottom w:val="single" w:sz="4" w:space="0" w:color="auto"/>
              <w:right w:val="single" w:sz="4" w:space="0" w:color="auto"/>
            </w:tcBorders>
            <w:shd w:val="clear" w:color="auto" w:fill="auto"/>
            <w:noWrap/>
            <w:vAlign w:val="center"/>
            <w:hideMark/>
          </w:tcPr>
          <w:p w14:paraId="1B3D454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410</w:t>
            </w:r>
          </w:p>
        </w:tc>
        <w:tc>
          <w:tcPr>
            <w:tcW w:w="1115" w:type="dxa"/>
            <w:tcBorders>
              <w:top w:val="nil"/>
              <w:left w:val="nil"/>
              <w:bottom w:val="single" w:sz="4" w:space="0" w:color="auto"/>
              <w:right w:val="single" w:sz="4" w:space="0" w:color="auto"/>
            </w:tcBorders>
            <w:shd w:val="clear" w:color="auto" w:fill="auto"/>
            <w:noWrap/>
            <w:vAlign w:val="center"/>
            <w:hideMark/>
          </w:tcPr>
          <w:p w14:paraId="18974A1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1 850</w:t>
            </w:r>
          </w:p>
        </w:tc>
        <w:tc>
          <w:tcPr>
            <w:tcW w:w="869" w:type="dxa"/>
            <w:tcBorders>
              <w:top w:val="nil"/>
              <w:left w:val="nil"/>
              <w:bottom w:val="single" w:sz="4" w:space="0" w:color="auto"/>
              <w:right w:val="nil"/>
            </w:tcBorders>
            <w:shd w:val="clear" w:color="auto" w:fill="auto"/>
            <w:noWrap/>
            <w:vAlign w:val="center"/>
            <w:hideMark/>
          </w:tcPr>
          <w:p w14:paraId="7F019BD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410</w:t>
            </w:r>
          </w:p>
        </w:tc>
        <w:tc>
          <w:tcPr>
            <w:tcW w:w="1705" w:type="dxa"/>
            <w:tcBorders>
              <w:top w:val="nil"/>
              <w:left w:val="single" w:sz="8" w:space="0" w:color="auto"/>
              <w:bottom w:val="single" w:sz="4" w:space="0" w:color="auto"/>
              <w:right w:val="single" w:sz="4" w:space="0" w:color="auto"/>
            </w:tcBorders>
            <w:shd w:val="clear" w:color="auto" w:fill="auto"/>
            <w:noWrap/>
            <w:vAlign w:val="center"/>
            <w:hideMark/>
          </w:tcPr>
          <w:p w14:paraId="7BC5226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1 388,4 €</w:t>
            </w:r>
          </w:p>
        </w:tc>
        <w:tc>
          <w:tcPr>
            <w:tcW w:w="2825" w:type="dxa"/>
            <w:tcBorders>
              <w:top w:val="single" w:sz="4" w:space="0" w:color="auto"/>
              <w:left w:val="single" w:sz="4" w:space="0" w:color="auto"/>
              <w:bottom w:val="single" w:sz="4" w:space="0" w:color="auto"/>
              <w:right w:val="single" w:sz="4" w:space="0" w:color="auto"/>
            </w:tcBorders>
          </w:tcPr>
          <w:p w14:paraId="54C5E7BE"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47583685" w14:textId="77777777" w:rsidR="0052206E" w:rsidRPr="00EE5CD0" w:rsidRDefault="0052206E" w:rsidP="00A25830">
            <w:pPr>
              <w:rPr>
                <w:rFonts w:asciiTheme="minorHAnsi" w:hAnsiTheme="minorHAnsi" w:cstheme="minorHAnsi"/>
                <w:sz w:val="20"/>
                <w:szCs w:val="20"/>
              </w:rPr>
            </w:pPr>
          </w:p>
        </w:tc>
      </w:tr>
      <w:tr w:rsidR="0052206E" w:rsidRPr="0052206E" w14:paraId="63665AAE" w14:textId="77777777" w:rsidTr="00A25830">
        <w:trPr>
          <w:trHeight w:val="300"/>
          <w:jc w:val="center"/>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7BF1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Rimavská Sobota, AS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12B650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4,10 €</w:t>
            </w:r>
          </w:p>
        </w:tc>
        <w:tc>
          <w:tcPr>
            <w:tcW w:w="1516" w:type="dxa"/>
            <w:tcBorders>
              <w:top w:val="nil"/>
              <w:left w:val="nil"/>
              <w:bottom w:val="single" w:sz="4" w:space="0" w:color="auto"/>
              <w:right w:val="single" w:sz="4" w:space="0" w:color="auto"/>
            </w:tcBorders>
            <w:shd w:val="clear" w:color="auto" w:fill="auto"/>
            <w:noWrap/>
            <w:vAlign w:val="center"/>
            <w:hideMark/>
          </w:tcPr>
          <w:p w14:paraId="38D048F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78 132</w:t>
            </w:r>
          </w:p>
        </w:tc>
        <w:tc>
          <w:tcPr>
            <w:tcW w:w="893" w:type="dxa"/>
            <w:tcBorders>
              <w:top w:val="nil"/>
              <w:left w:val="nil"/>
              <w:bottom w:val="single" w:sz="4" w:space="0" w:color="auto"/>
              <w:right w:val="single" w:sz="4" w:space="0" w:color="auto"/>
            </w:tcBorders>
            <w:shd w:val="clear" w:color="auto" w:fill="auto"/>
            <w:noWrap/>
            <w:vAlign w:val="center"/>
            <w:hideMark/>
          </w:tcPr>
          <w:p w14:paraId="298BE9C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39 230</w:t>
            </w:r>
          </w:p>
        </w:tc>
        <w:tc>
          <w:tcPr>
            <w:tcW w:w="1115" w:type="dxa"/>
            <w:tcBorders>
              <w:top w:val="nil"/>
              <w:left w:val="nil"/>
              <w:bottom w:val="single" w:sz="4" w:space="0" w:color="auto"/>
              <w:right w:val="single" w:sz="4" w:space="0" w:color="auto"/>
            </w:tcBorders>
            <w:shd w:val="clear" w:color="auto" w:fill="auto"/>
            <w:noWrap/>
            <w:vAlign w:val="center"/>
            <w:hideMark/>
          </w:tcPr>
          <w:p w14:paraId="779413B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188</w:t>
            </w:r>
          </w:p>
        </w:tc>
        <w:tc>
          <w:tcPr>
            <w:tcW w:w="869" w:type="dxa"/>
            <w:tcBorders>
              <w:top w:val="nil"/>
              <w:left w:val="nil"/>
              <w:bottom w:val="single" w:sz="4" w:space="0" w:color="auto"/>
              <w:right w:val="nil"/>
            </w:tcBorders>
            <w:shd w:val="clear" w:color="auto" w:fill="auto"/>
            <w:noWrap/>
            <w:vAlign w:val="center"/>
            <w:hideMark/>
          </w:tcPr>
          <w:p w14:paraId="06C4411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38 714</w:t>
            </w:r>
          </w:p>
        </w:tc>
        <w:tc>
          <w:tcPr>
            <w:tcW w:w="1705" w:type="dxa"/>
            <w:tcBorders>
              <w:top w:val="nil"/>
              <w:left w:val="single" w:sz="8" w:space="0" w:color="auto"/>
              <w:bottom w:val="single" w:sz="4" w:space="0" w:color="auto"/>
              <w:right w:val="single" w:sz="4" w:space="0" w:color="auto"/>
            </w:tcBorders>
            <w:shd w:val="clear" w:color="auto" w:fill="auto"/>
            <w:noWrap/>
            <w:vAlign w:val="center"/>
            <w:hideMark/>
          </w:tcPr>
          <w:p w14:paraId="32012C6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320 341,2 €</w:t>
            </w:r>
          </w:p>
        </w:tc>
        <w:tc>
          <w:tcPr>
            <w:tcW w:w="2825" w:type="dxa"/>
            <w:tcBorders>
              <w:top w:val="single" w:sz="4" w:space="0" w:color="auto"/>
              <w:left w:val="single" w:sz="4" w:space="0" w:color="auto"/>
              <w:bottom w:val="single" w:sz="4" w:space="0" w:color="auto"/>
              <w:right w:val="single" w:sz="4" w:space="0" w:color="auto"/>
            </w:tcBorders>
          </w:tcPr>
          <w:p w14:paraId="72103ABC"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73AA32A8" w14:textId="77777777" w:rsidR="0052206E" w:rsidRPr="00EE5CD0" w:rsidRDefault="0052206E" w:rsidP="00A25830">
            <w:pPr>
              <w:rPr>
                <w:rFonts w:asciiTheme="minorHAnsi" w:hAnsiTheme="minorHAnsi" w:cstheme="minorHAnsi"/>
                <w:sz w:val="20"/>
                <w:szCs w:val="20"/>
              </w:rPr>
            </w:pPr>
          </w:p>
        </w:tc>
      </w:tr>
      <w:tr w:rsidR="0052206E" w:rsidRPr="0052206E" w14:paraId="402F1021" w14:textId="77777777" w:rsidTr="00A25830">
        <w:trPr>
          <w:trHeight w:val="300"/>
          <w:jc w:val="center"/>
        </w:trPr>
        <w:tc>
          <w:tcPr>
            <w:tcW w:w="4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1A49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Revúca, AS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043DD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3,09 €</w:t>
            </w:r>
          </w:p>
        </w:tc>
        <w:tc>
          <w:tcPr>
            <w:tcW w:w="1516" w:type="dxa"/>
            <w:tcBorders>
              <w:top w:val="nil"/>
              <w:left w:val="nil"/>
              <w:bottom w:val="single" w:sz="4" w:space="0" w:color="auto"/>
              <w:right w:val="single" w:sz="4" w:space="0" w:color="auto"/>
            </w:tcBorders>
            <w:shd w:val="clear" w:color="auto" w:fill="auto"/>
            <w:noWrap/>
            <w:vAlign w:val="center"/>
            <w:hideMark/>
          </w:tcPr>
          <w:p w14:paraId="77C4A2F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1 992</w:t>
            </w:r>
          </w:p>
        </w:tc>
        <w:tc>
          <w:tcPr>
            <w:tcW w:w="893" w:type="dxa"/>
            <w:tcBorders>
              <w:top w:val="nil"/>
              <w:left w:val="nil"/>
              <w:bottom w:val="single" w:sz="4" w:space="0" w:color="auto"/>
              <w:right w:val="single" w:sz="4" w:space="0" w:color="auto"/>
            </w:tcBorders>
            <w:shd w:val="clear" w:color="auto" w:fill="auto"/>
            <w:noWrap/>
            <w:vAlign w:val="center"/>
            <w:hideMark/>
          </w:tcPr>
          <w:p w14:paraId="4DADADD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996</w:t>
            </w:r>
          </w:p>
        </w:tc>
        <w:tc>
          <w:tcPr>
            <w:tcW w:w="1115" w:type="dxa"/>
            <w:tcBorders>
              <w:top w:val="nil"/>
              <w:left w:val="nil"/>
              <w:bottom w:val="single" w:sz="4" w:space="0" w:color="auto"/>
              <w:right w:val="single" w:sz="4" w:space="0" w:color="auto"/>
            </w:tcBorders>
            <w:shd w:val="clear" w:color="auto" w:fill="auto"/>
            <w:vAlign w:val="center"/>
            <w:hideMark/>
          </w:tcPr>
          <w:p w14:paraId="1AF3BBB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869" w:type="dxa"/>
            <w:tcBorders>
              <w:top w:val="nil"/>
              <w:left w:val="nil"/>
              <w:bottom w:val="single" w:sz="4" w:space="0" w:color="auto"/>
              <w:right w:val="nil"/>
            </w:tcBorders>
            <w:shd w:val="clear" w:color="auto" w:fill="auto"/>
            <w:noWrap/>
            <w:vAlign w:val="center"/>
            <w:hideMark/>
          </w:tcPr>
          <w:p w14:paraId="13746F4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996</w:t>
            </w:r>
          </w:p>
        </w:tc>
        <w:tc>
          <w:tcPr>
            <w:tcW w:w="1705" w:type="dxa"/>
            <w:tcBorders>
              <w:top w:val="nil"/>
              <w:left w:val="single" w:sz="8" w:space="0" w:color="auto"/>
              <w:bottom w:val="single" w:sz="4" w:space="0" w:color="auto"/>
              <w:right w:val="single" w:sz="4" w:space="0" w:color="auto"/>
            </w:tcBorders>
            <w:shd w:val="clear" w:color="auto" w:fill="auto"/>
            <w:noWrap/>
            <w:vAlign w:val="center"/>
            <w:hideMark/>
          </w:tcPr>
          <w:p w14:paraId="74DE124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6 155,3 €</w:t>
            </w:r>
          </w:p>
        </w:tc>
        <w:tc>
          <w:tcPr>
            <w:tcW w:w="2825" w:type="dxa"/>
            <w:tcBorders>
              <w:top w:val="single" w:sz="4" w:space="0" w:color="auto"/>
              <w:left w:val="single" w:sz="4" w:space="0" w:color="auto"/>
              <w:bottom w:val="single" w:sz="4" w:space="0" w:color="auto"/>
              <w:right w:val="single" w:sz="4" w:space="0" w:color="auto"/>
            </w:tcBorders>
          </w:tcPr>
          <w:p w14:paraId="066FB73D"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06D54E72" w14:textId="77777777" w:rsidR="0052206E" w:rsidRPr="00EE5CD0" w:rsidRDefault="0052206E" w:rsidP="00A25830">
            <w:pPr>
              <w:rPr>
                <w:rFonts w:asciiTheme="minorHAnsi" w:hAnsiTheme="minorHAnsi" w:cstheme="minorHAnsi"/>
                <w:sz w:val="20"/>
                <w:szCs w:val="20"/>
              </w:rPr>
            </w:pPr>
          </w:p>
        </w:tc>
      </w:tr>
      <w:tr w:rsidR="0052206E" w:rsidRPr="0052206E" w14:paraId="1325E425" w14:textId="77777777" w:rsidTr="00A25830">
        <w:trPr>
          <w:trHeight w:val="315"/>
          <w:jc w:val="center"/>
        </w:trPr>
        <w:tc>
          <w:tcPr>
            <w:tcW w:w="4204" w:type="dxa"/>
            <w:tcBorders>
              <w:top w:val="single" w:sz="4" w:space="0" w:color="auto"/>
              <w:left w:val="single" w:sz="8" w:space="0" w:color="auto"/>
              <w:bottom w:val="nil"/>
              <w:right w:val="single" w:sz="8" w:space="0" w:color="000000"/>
            </w:tcBorders>
            <w:shd w:val="clear" w:color="auto" w:fill="auto"/>
            <w:noWrap/>
            <w:vAlign w:val="center"/>
            <w:hideMark/>
          </w:tcPr>
          <w:p w14:paraId="688A9BF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Tornaľa, aut.st.</w:t>
            </w:r>
          </w:p>
        </w:tc>
        <w:tc>
          <w:tcPr>
            <w:tcW w:w="1418" w:type="dxa"/>
            <w:tcBorders>
              <w:top w:val="nil"/>
              <w:left w:val="nil"/>
              <w:bottom w:val="nil"/>
              <w:right w:val="single" w:sz="4" w:space="0" w:color="auto"/>
            </w:tcBorders>
            <w:shd w:val="clear" w:color="auto" w:fill="auto"/>
            <w:noWrap/>
            <w:vAlign w:val="center"/>
            <w:hideMark/>
          </w:tcPr>
          <w:p w14:paraId="288EA56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3,80 €</w:t>
            </w:r>
          </w:p>
        </w:tc>
        <w:tc>
          <w:tcPr>
            <w:tcW w:w="1516" w:type="dxa"/>
            <w:tcBorders>
              <w:top w:val="nil"/>
              <w:left w:val="nil"/>
              <w:bottom w:val="nil"/>
              <w:right w:val="single" w:sz="4" w:space="0" w:color="auto"/>
            </w:tcBorders>
            <w:shd w:val="clear" w:color="auto" w:fill="auto"/>
            <w:noWrap/>
            <w:vAlign w:val="center"/>
            <w:hideMark/>
          </w:tcPr>
          <w:p w14:paraId="036D3E1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8 785</w:t>
            </w:r>
          </w:p>
        </w:tc>
        <w:tc>
          <w:tcPr>
            <w:tcW w:w="893" w:type="dxa"/>
            <w:tcBorders>
              <w:top w:val="nil"/>
              <w:left w:val="nil"/>
              <w:bottom w:val="nil"/>
              <w:right w:val="single" w:sz="4" w:space="0" w:color="auto"/>
            </w:tcBorders>
            <w:shd w:val="clear" w:color="auto" w:fill="auto"/>
            <w:noWrap/>
            <w:vAlign w:val="center"/>
            <w:hideMark/>
          </w:tcPr>
          <w:p w14:paraId="10F4872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3 582</w:t>
            </w:r>
          </w:p>
        </w:tc>
        <w:tc>
          <w:tcPr>
            <w:tcW w:w="1115" w:type="dxa"/>
            <w:tcBorders>
              <w:top w:val="nil"/>
              <w:left w:val="nil"/>
              <w:bottom w:val="nil"/>
              <w:right w:val="single" w:sz="4" w:space="0" w:color="auto"/>
            </w:tcBorders>
            <w:shd w:val="clear" w:color="auto" w:fill="auto"/>
            <w:noWrap/>
            <w:vAlign w:val="center"/>
            <w:hideMark/>
          </w:tcPr>
          <w:p w14:paraId="0FF1818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1 560</w:t>
            </w:r>
          </w:p>
        </w:tc>
        <w:tc>
          <w:tcPr>
            <w:tcW w:w="869" w:type="dxa"/>
            <w:tcBorders>
              <w:top w:val="nil"/>
              <w:left w:val="nil"/>
              <w:bottom w:val="nil"/>
              <w:right w:val="nil"/>
            </w:tcBorders>
            <w:shd w:val="clear" w:color="auto" w:fill="auto"/>
            <w:noWrap/>
            <w:vAlign w:val="center"/>
            <w:hideMark/>
          </w:tcPr>
          <w:p w14:paraId="3F026E1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3 643</w:t>
            </w:r>
          </w:p>
        </w:tc>
        <w:tc>
          <w:tcPr>
            <w:tcW w:w="1705" w:type="dxa"/>
            <w:tcBorders>
              <w:top w:val="nil"/>
              <w:left w:val="single" w:sz="8" w:space="0" w:color="auto"/>
              <w:bottom w:val="nil"/>
              <w:right w:val="single" w:sz="4" w:space="0" w:color="auto"/>
            </w:tcBorders>
            <w:shd w:val="clear" w:color="auto" w:fill="auto"/>
            <w:noWrap/>
            <w:vAlign w:val="center"/>
            <w:hideMark/>
          </w:tcPr>
          <w:p w14:paraId="5B46004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33 383,0 €</w:t>
            </w:r>
          </w:p>
        </w:tc>
        <w:tc>
          <w:tcPr>
            <w:tcW w:w="2825" w:type="dxa"/>
            <w:tcBorders>
              <w:top w:val="single" w:sz="4" w:space="0" w:color="auto"/>
              <w:left w:val="single" w:sz="4" w:space="0" w:color="auto"/>
              <w:bottom w:val="single" w:sz="4" w:space="0" w:color="auto"/>
              <w:right w:val="single" w:sz="4" w:space="0" w:color="auto"/>
            </w:tcBorders>
          </w:tcPr>
          <w:p w14:paraId="2784BBA5"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2A1F705A" w14:textId="77777777" w:rsidR="0052206E" w:rsidRPr="00EE5CD0" w:rsidRDefault="0052206E" w:rsidP="00A25830">
            <w:pPr>
              <w:rPr>
                <w:rFonts w:asciiTheme="minorHAnsi" w:hAnsiTheme="minorHAnsi" w:cstheme="minorHAnsi"/>
                <w:sz w:val="20"/>
                <w:szCs w:val="20"/>
              </w:rPr>
            </w:pPr>
          </w:p>
        </w:tc>
      </w:tr>
      <w:tr w:rsidR="0052206E" w:rsidRPr="0052206E" w14:paraId="5D500E9D" w14:textId="77777777" w:rsidTr="00A25830">
        <w:trPr>
          <w:trHeight w:val="315"/>
          <w:jc w:val="center"/>
        </w:trPr>
        <w:tc>
          <w:tcPr>
            <w:tcW w:w="420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AE22C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14:paraId="4679F7A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516" w:type="dxa"/>
            <w:tcBorders>
              <w:top w:val="single" w:sz="8" w:space="0" w:color="auto"/>
              <w:left w:val="nil"/>
              <w:bottom w:val="single" w:sz="8" w:space="0" w:color="auto"/>
              <w:right w:val="single" w:sz="4" w:space="0" w:color="auto"/>
            </w:tcBorders>
            <w:shd w:val="clear" w:color="auto" w:fill="auto"/>
            <w:noWrap/>
            <w:vAlign w:val="center"/>
            <w:hideMark/>
          </w:tcPr>
          <w:p w14:paraId="501D973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92 387</w:t>
            </w:r>
          </w:p>
        </w:tc>
        <w:tc>
          <w:tcPr>
            <w:tcW w:w="893" w:type="dxa"/>
            <w:tcBorders>
              <w:top w:val="single" w:sz="8" w:space="0" w:color="auto"/>
              <w:left w:val="nil"/>
              <w:bottom w:val="single" w:sz="8" w:space="0" w:color="auto"/>
              <w:right w:val="single" w:sz="4" w:space="0" w:color="auto"/>
            </w:tcBorders>
            <w:shd w:val="clear" w:color="auto" w:fill="auto"/>
            <w:noWrap/>
            <w:vAlign w:val="center"/>
            <w:hideMark/>
          </w:tcPr>
          <w:p w14:paraId="1A3E9D2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44 622</w:t>
            </w:r>
          </w:p>
        </w:tc>
        <w:tc>
          <w:tcPr>
            <w:tcW w:w="1115" w:type="dxa"/>
            <w:tcBorders>
              <w:top w:val="single" w:sz="8" w:space="0" w:color="auto"/>
              <w:left w:val="nil"/>
              <w:bottom w:val="single" w:sz="8" w:space="0" w:color="auto"/>
              <w:right w:val="single" w:sz="4" w:space="0" w:color="auto"/>
            </w:tcBorders>
            <w:shd w:val="clear" w:color="auto" w:fill="auto"/>
            <w:noWrap/>
            <w:vAlign w:val="center"/>
            <w:hideMark/>
          </w:tcPr>
          <w:p w14:paraId="6F20A7C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3 598</w:t>
            </w:r>
          </w:p>
        </w:tc>
        <w:tc>
          <w:tcPr>
            <w:tcW w:w="869" w:type="dxa"/>
            <w:tcBorders>
              <w:top w:val="single" w:sz="8" w:space="0" w:color="auto"/>
              <w:left w:val="nil"/>
              <w:bottom w:val="single" w:sz="8" w:space="0" w:color="auto"/>
              <w:right w:val="single" w:sz="4" w:space="0" w:color="auto"/>
            </w:tcBorders>
            <w:shd w:val="clear" w:color="auto" w:fill="auto"/>
            <w:noWrap/>
            <w:vAlign w:val="center"/>
            <w:hideMark/>
          </w:tcPr>
          <w:p w14:paraId="52D174B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44 167</w:t>
            </w:r>
          </w:p>
        </w:tc>
        <w:tc>
          <w:tcPr>
            <w:tcW w:w="170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877F217"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362 883,88 €</w:t>
            </w:r>
          </w:p>
        </w:tc>
        <w:tc>
          <w:tcPr>
            <w:tcW w:w="2825" w:type="dxa"/>
            <w:tcBorders>
              <w:top w:val="single" w:sz="4" w:space="0" w:color="auto"/>
              <w:left w:val="single" w:sz="4" w:space="0" w:color="auto"/>
              <w:bottom w:val="single" w:sz="4" w:space="0" w:color="auto"/>
              <w:right w:val="single" w:sz="4" w:space="0" w:color="auto"/>
            </w:tcBorders>
          </w:tcPr>
          <w:p w14:paraId="3C8F331F" w14:textId="77777777" w:rsidR="0052206E" w:rsidRPr="00EE5CD0" w:rsidRDefault="0052206E" w:rsidP="00A25830">
            <w:pPr>
              <w:jc w:val="center"/>
              <w:rPr>
                <w:rFonts w:asciiTheme="minorHAnsi" w:hAnsiTheme="minorHAnsi" w:cstheme="minorHAnsi"/>
                <w:b/>
                <w:bCs/>
                <w:sz w:val="20"/>
                <w:szCs w:val="20"/>
              </w:rPr>
            </w:pPr>
            <w:r w:rsidRPr="00EE5CD0">
              <w:rPr>
                <w:rFonts w:asciiTheme="minorHAnsi" w:hAnsiTheme="minorHAnsi" w:cstheme="minorHAnsi"/>
                <w:b/>
                <w:bCs/>
                <w:color w:val="000000"/>
                <w:sz w:val="20"/>
                <w:szCs w:val="20"/>
              </w:rPr>
              <w:t>0,12 €</w:t>
            </w:r>
          </w:p>
        </w:tc>
        <w:tc>
          <w:tcPr>
            <w:tcW w:w="146" w:type="dxa"/>
            <w:tcBorders>
              <w:left w:val="single" w:sz="4" w:space="0" w:color="auto"/>
            </w:tcBorders>
            <w:vAlign w:val="center"/>
            <w:hideMark/>
          </w:tcPr>
          <w:p w14:paraId="5CA91323" w14:textId="77777777" w:rsidR="0052206E" w:rsidRPr="00EE5CD0" w:rsidRDefault="0052206E" w:rsidP="00A25830">
            <w:pPr>
              <w:rPr>
                <w:rFonts w:asciiTheme="minorHAnsi" w:hAnsiTheme="minorHAnsi" w:cstheme="minorHAnsi"/>
                <w:sz w:val="20"/>
                <w:szCs w:val="20"/>
              </w:rPr>
            </w:pPr>
          </w:p>
        </w:tc>
      </w:tr>
    </w:tbl>
    <w:p w14:paraId="634D8243" w14:textId="77777777" w:rsidR="0052206E" w:rsidRPr="0052206E" w:rsidRDefault="0052206E" w:rsidP="0052206E">
      <w:pPr>
        <w:jc w:val="both"/>
        <w:rPr>
          <w:rFonts w:asciiTheme="minorHAnsi" w:hAnsiTheme="minorHAnsi" w:cstheme="minorHAnsi"/>
          <w:sz w:val="20"/>
          <w:szCs w:val="20"/>
        </w:rPr>
      </w:pPr>
    </w:p>
    <w:p w14:paraId="2F8B2D64"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837"/>
        <w:gridCol w:w="1715"/>
        <w:gridCol w:w="1833"/>
        <w:gridCol w:w="1080"/>
        <w:gridCol w:w="1143"/>
        <w:gridCol w:w="1051"/>
        <w:gridCol w:w="2061"/>
        <w:gridCol w:w="2825"/>
        <w:gridCol w:w="146"/>
      </w:tblGrid>
      <w:tr w:rsidR="0052206E" w:rsidRPr="0052206E" w14:paraId="3B7F2CCC"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09592222" w14:textId="77777777" w:rsidR="0052206E" w:rsidRPr="0052206E" w:rsidRDefault="0052206E" w:rsidP="00A25830">
            <w:pPr>
              <w:jc w:val="center"/>
              <w:rPr>
                <w:rFonts w:asciiTheme="minorHAnsi" w:hAnsiTheme="minorHAnsi" w:cstheme="minorHAnsi"/>
                <w:b/>
                <w:bCs/>
                <w:sz w:val="20"/>
                <w:szCs w:val="20"/>
              </w:rPr>
            </w:pPr>
            <w:r w:rsidRPr="0052206E">
              <w:rPr>
                <w:rFonts w:asciiTheme="minorHAnsi" w:hAnsiTheme="minorHAnsi" w:cstheme="minorHAnsi"/>
                <w:b/>
                <w:bCs/>
                <w:sz w:val="20"/>
                <w:szCs w:val="20"/>
              </w:rPr>
              <w:t>Časť č. 10:</w:t>
            </w:r>
            <w:r w:rsidRPr="0052206E">
              <w:rPr>
                <w:rFonts w:asciiTheme="minorHAnsi" w:hAnsiTheme="minorHAnsi" w:cstheme="minorHAnsi"/>
                <w:sz w:val="20"/>
                <w:szCs w:val="20"/>
              </w:rPr>
              <w:t xml:space="preserve"> </w:t>
            </w:r>
            <w:r w:rsidRPr="00EE5CD0">
              <w:rPr>
                <w:rFonts w:asciiTheme="minorHAnsi" w:hAnsiTheme="minorHAnsi" w:cstheme="minorHAnsi"/>
                <w:b/>
                <w:bCs/>
                <w:color w:val="000000"/>
                <w:sz w:val="20"/>
                <w:szCs w:val="20"/>
              </w:rPr>
              <w:t>Oblasť Veľký Krtíš</w:t>
            </w:r>
          </w:p>
        </w:tc>
      </w:tr>
      <w:tr w:rsidR="0052206E" w:rsidRPr="0052206E" w14:paraId="739EF567" w14:textId="77777777" w:rsidTr="00A25830">
        <w:trPr>
          <w:gridAfter w:val="1"/>
          <w:wAfter w:w="146" w:type="dxa"/>
          <w:trHeight w:val="300"/>
          <w:jc w:val="center"/>
        </w:trPr>
        <w:tc>
          <w:tcPr>
            <w:tcW w:w="2837"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18E65BA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715" w:type="dxa"/>
            <w:vMerge w:val="restart"/>
            <w:tcBorders>
              <w:top w:val="nil"/>
              <w:left w:val="nil"/>
              <w:bottom w:val="nil"/>
              <w:right w:val="nil"/>
            </w:tcBorders>
            <w:shd w:val="clear" w:color="auto" w:fill="auto"/>
            <w:vAlign w:val="center"/>
            <w:hideMark/>
          </w:tcPr>
          <w:p w14:paraId="58573C2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833" w:type="dxa"/>
            <w:vMerge w:val="restart"/>
            <w:tcBorders>
              <w:top w:val="nil"/>
              <w:left w:val="single" w:sz="4" w:space="0" w:color="auto"/>
              <w:bottom w:val="nil"/>
              <w:right w:val="single" w:sz="4" w:space="0" w:color="auto"/>
            </w:tcBorders>
            <w:shd w:val="clear" w:color="auto" w:fill="auto"/>
            <w:vAlign w:val="center"/>
            <w:hideMark/>
          </w:tcPr>
          <w:p w14:paraId="25ABBB9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4848BA1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43" w:type="dxa"/>
            <w:vMerge w:val="restart"/>
            <w:tcBorders>
              <w:top w:val="nil"/>
              <w:left w:val="single" w:sz="4" w:space="0" w:color="auto"/>
              <w:bottom w:val="nil"/>
              <w:right w:val="single" w:sz="4" w:space="0" w:color="auto"/>
            </w:tcBorders>
            <w:shd w:val="clear" w:color="auto" w:fill="auto"/>
            <w:noWrap/>
            <w:vAlign w:val="center"/>
            <w:hideMark/>
          </w:tcPr>
          <w:p w14:paraId="2917F892"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51" w:type="dxa"/>
            <w:vMerge w:val="restart"/>
            <w:tcBorders>
              <w:top w:val="nil"/>
              <w:left w:val="single" w:sz="4" w:space="0" w:color="auto"/>
              <w:bottom w:val="nil"/>
              <w:right w:val="nil"/>
            </w:tcBorders>
            <w:shd w:val="clear" w:color="auto" w:fill="auto"/>
            <w:noWrap/>
            <w:vAlign w:val="center"/>
            <w:hideMark/>
          </w:tcPr>
          <w:p w14:paraId="17A7C85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2061" w:type="dxa"/>
            <w:vMerge w:val="restart"/>
            <w:tcBorders>
              <w:top w:val="nil"/>
              <w:left w:val="single" w:sz="8" w:space="0" w:color="auto"/>
              <w:bottom w:val="single" w:sz="4" w:space="0" w:color="auto"/>
              <w:right w:val="single" w:sz="4" w:space="0" w:color="auto"/>
            </w:tcBorders>
            <w:shd w:val="clear" w:color="auto" w:fill="auto"/>
            <w:vAlign w:val="center"/>
            <w:hideMark/>
          </w:tcPr>
          <w:p w14:paraId="1ABC85A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4D5FE9F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261406AD" w14:textId="77777777" w:rsidTr="00A25830">
        <w:trPr>
          <w:trHeight w:val="315"/>
          <w:jc w:val="center"/>
        </w:trPr>
        <w:tc>
          <w:tcPr>
            <w:tcW w:w="2837" w:type="dxa"/>
            <w:vMerge/>
            <w:tcBorders>
              <w:top w:val="single" w:sz="8" w:space="0" w:color="auto"/>
              <w:left w:val="single" w:sz="8" w:space="0" w:color="auto"/>
              <w:bottom w:val="nil"/>
              <w:right w:val="single" w:sz="8" w:space="0" w:color="000000"/>
            </w:tcBorders>
            <w:vAlign w:val="center"/>
            <w:hideMark/>
          </w:tcPr>
          <w:p w14:paraId="3439605D" w14:textId="77777777" w:rsidR="0052206E" w:rsidRPr="00EE5CD0" w:rsidRDefault="0052206E" w:rsidP="00A25830">
            <w:pPr>
              <w:rPr>
                <w:rFonts w:asciiTheme="minorHAnsi" w:hAnsiTheme="minorHAnsi" w:cstheme="minorHAnsi"/>
                <w:b/>
                <w:bCs/>
                <w:color w:val="000000"/>
                <w:sz w:val="20"/>
                <w:szCs w:val="20"/>
              </w:rPr>
            </w:pPr>
          </w:p>
        </w:tc>
        <w:tc>
          <w:tcPr>
            <w:tcW w:w="1715" w:type="dxa"/>
            <w:vMerge/>
            <w:tcBorders>
              <w:top w:val="nil"/>
              <w:left w:val="nil"/>
              <w:bottom w:val="nil"/>
              <w:right w:val="nil"/>
            </w:tcBorders>
            <w:vAlign w:val="center"/>
            <w:hideMark/>
          </w:tcPr>
          <w:p w14:paraId="183291A6" w14:textId="77777777" w:rsidR="0052206E" w:rsidRPr="00EE5CD0" w:rsidRDefault="0052206E" w:rsidP="00A25830">
            <w:pPr>
              <w:rPr>
                <w:rFonts w:asciiTheme="minorHAnsi" w:hAnsiTheme="minorHAnsi" w:cstheme="minorHAnsi"/>
                <w:b/>
                <w:bCs/>
                <w:color w:val="000000"/>
                <w:sz w:val="20"/>
                <w:szCs w:val="20"/>
              </w:rPr>
            </w:pPr>
          </w:p>
        </w:tc>
        <w:tc>
          <w:tcPr>
            <w:tcW w:w="1833" w:type="dxa"/>
            <w:vMerge/>
            <w:tcBorders>
              <w:top w:val="nil"/>
              <w:left w:val="single" w:sz="4" w:space="0" w:color="auto"/>
              <w:bottom w:val="nil"/>
              <w:right w:val="single" w:sz="4" w:space="0" w:color="auto"/>
            </w:tcBorders>
            <w:vAlign w:val="center"/>
            <w:hideMark/>
          </w:tcPr>
          <w:p w14:paraId="670A5A2E" w14:textId="77777777" w:rsidR="0052206E" w:rsidRPr="00EE5CD0" w:rsidRDefault="0052206E" w:rsidP="00A25830">
            <w:pPr>
              <w:rPr>
                <w:rFonts w:asciiTheme="minorHAnsi" w:hAnsiTheme="minorHAnsi" w:cstheme="minorHAnsi"/>
                <w:b/>
                <w:bCs/>
                <w:color w:val="000000"/>
                <w:sz w:val="20"/>
                <w:szCs w:val="20"/>
              </w:rPr>
            </w:pPr>
          </w:p>
        </w:tc>
        <w:tc>
          <w:tcPr>
            <w:tcW w:w="1080" w:type="dxa"/>
            <w:vMerge/>
            <w:tcBorders>
              <w:top w:val="nil"/>
              <w:left w:val="single" w:sz="4" w:space="0" w:color="auto"/>
              <w:bottom w:val="nil"/>
              <w:right w:val="single" w:sz="4" w:space="0" w:color="auto"/>
            </w:tcBorders>
            <w:vAlign w:val="center"/>
            <w:hideMark/>
          </w:tcPr>
          <w:p w14:paraId="13327E7D" w14:textId="77777777" w:rsidR="0052206E" w:rsidRPr="00EE5CD0" w:rsidRDefault="0052206E" w:rsidP="00A25830">
            <w:pPr>
              <w:rPr>
                <w:rFonts w:asciiTheme="minorHAnsi" w:hAnsiTheme="minorHAnsi" w:cstheme="minorHAnsi"/>
                <w:b/>
                <w:bCs/>
                <w:color w:val="000000"/>
                <w:sz w:val="20"/>
                <w:szCs w:val="20"/>
              </w:rPr>
            </w:pPr>
          </w:p>
        </w:tc>
        <w:tc>
          <w:tcPr>
            <w:tcW w:w="1143" w:type="dxa"/>
            <w:vMerge/>
            <w:tcBorders>
              <w:top w:val="nil"/>
              <w:left w:val="single" w:sz="4" w:space="0" w:color="auto"/>
              <w:bottom w:val="nil"/>
              <w:right w:val="single" w:sz="4" w:space="0" w:color="auto"/>
            </w:tcBorders>
            <w:vAlign w:val="center"/>
            <w:hideMark/>
          </w:tcPr>
          <w:p w14:paraId="132B4AD8" w14:textId="77777777" w:rsidR="0052206E" w:rsidRPr="00EE5CD0" w:rsidRDefault="0052206E" w:rsidP="00A25830">
            <w:pPr>
              <w:rPr>
                <w:rFonts w:asciiTheme="minorHAnsi" w:hAnsiTheme="minorHAnsi" w:cstheme="minorHAnsi"/>
                <w:b/>
                <w:bCs/>
                <w:color w:val="000000"/>
                <w:sz w:val="20"/>
                <w:szCs w:val="20"/>
              </w:rPr>
            </w:pPr>
          </w:p>
        </w:tc>
        <w:tc>
          <w:tcPr>
            <w:tcW w:w="1051" w:type="dxa"/>
            <w:vMerge/>
            <w:tcBorders>
              <w:top w:val="nil"/>
              <w:left w:val="single" w:sz="4" w:space="0" w:color="auto"/>
              <w:bottom w:val="nil"/>
              <w:right w:val="nil"/>
            </w:tcBorders>
            <w:vAlign w:val="center"/>
            <w:hideMark/>
          </w:tcPr>
          <w:p w14:paraId="7EE2F43E" w14:textId="77777777" w:rsidR="0052206E" w:rsidRPr="00EE5CD0" w:rsidRDefault="0052206E" w:rsidP="00A25830">
            <w:pPr>
              <w:rPr>
                <w:rFonts w:asciiTheme="minorHAnsi" w:hAnsiTheme="minorHAnsi" w:cstheme="minorHAnsi"/>
                <w:b/>
                <w:bCs/>
                <w:color w:val="000000"/>
                <w:sz w:val="20"/>
                <w:szCs w:val="20"/>
              </w:rPr>
            </w:pPr>
          </w:p>
        </w:tc>
        <w:tc>
          <w:tcPr>
            <w:tcW w:w="2061" w:type="dxa"/>
            <w:vMerge/>
            <w:tcBorders>
              <w:top w:val="nil"/>
              <w:left w:val="single" w:sz="8" w:space="0" w:color="auto"/>
              <w:bottom w:val="single" w:sz="4" w:space="0" w:color="auto"/>
              <w:right w:val="single" w:sz="4" w:space="0" w:color="auto"/>
            </w:tcBorders>
            <w:vAlign w:val="center"/>
            <w:hideMark/>
          </w:tcPr>
          <w:p w14:paraId="63C0DC11"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tcPr>
          <w:p w14:paraId="78C76797"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shd w:val="clear" w:color="auto" w:fill="auto"/>
            <w:noWrap/>
            <w:vAlign w:val="bottom"/>
            <w:hideMark/>
          </w:tcPr>
          <w:p w14:paraId="14DE0FE2"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3A421DCE" w14:textId="77777777" w:rsidTr="00A25830">
        <w:trPr>
          <w:trHeight w:val="300"/>
          <w:jc w:val="center"/>
        </w:trPr>
        <w:tc>
          <w:tcPr>
            <w:tcW w:w="2837"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950EFD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715" w:type="dxa"/>
            <w:tcBorders>
              <w:top w:val="single" w:sz="8" w:space="0" w:color="auto"/>
              <w:left w:val="nil"/>
              <w:bottom w:val="single" w:sz="4" w:space="0" w:color="auto"/>
              <w:right w:val="single" w:sz="4" w:space="0" w:color="auto"/>
            </w:tcBorders>
            <w:shd w:val="clear" w:color="auto" w:fill="auto"/>
            <w:noWrap/>
            <w:vAlign w:val="center"/>
            <w:hideMark/>
          </w:tcPr>
          <w:p w14:paraId="610CFE0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833" w:type="dxa"/>
            <w:tcBorders>
              <w:top w:val="single" w:sz="8" w:space="0" w:color="auto"/>
              <w:left w:val="nil"/>
              <w:bottom w:val="single" w:sz="4" w:space="0" w:color="auto"/>
              <w:right w:val="single" w:sz="4" w:space="0" w:color="auto"/>
            </w:tcBorders>
            <w:shd w:val="clear" w:color="auto" w:fill="auto"/>
            <w:noWrap/>
            <w:vAlign w:val="center"/>
            <w:hideMark/>
          </w:tcPr>
          <w:p w14:paraId="4A79B82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2 303</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3A9B25D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143" w:type="dxa"/>
            <w:tcBorders>
              <w:top w:val="single" w:sz="8" w:space="0" w:color="auto"/>
              <w:left w:val="nil"/>
              <w:bottom w:val="single" w:sz="4" w:space="0" w:color="auto"/>
              <w:right w:val="single" w:sz="4" w:space="0" w:color="auto"/>
            </w:tcBorders>
            <w:shd w:val="clear" w:color="auto" w:fill="auto"/>
            <w:noWrap/>
            <w:vAlign w:val="center"/>
            <w:hideMark/>
          </w:tcPr>
          <w:p w14:paraId="6D08336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1" w:type="dxa"/>
            <w:tcBorders>
              <w:top w:val="single" w:sz="8" w:space="0" w:color="auto"/>
              <w:left w:val="nil"/>
              <w:bottom w:val="single" w:sz="4" w:space="0" w:color="auto"/>
              <w:right w:val="nil"/>
            </w:tcBorders>
            <w:shd w:val="clear" w:color="auto" w:fill="auto"/>
            <w:noWrap/>
            <w:vAlign w:val="center"/>
            <w:hideMark/>
          </w:tcPr>
          <w:p w14:paraId="6EA8BF0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1 077</w:t>
            </w:r>
          </w:p>
        </w:tc>
        <w:tc>
          <w:tcPr>
            <w:tcW w:w="20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AB5237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6 909,0 €</w:t>
            </w:r>
          </w:p>
        </w:tc>
        <w:tc>
          <w:tcPr>
            <w:tcW w:w="2825" w:type="dxa"/>
            <w:tcBorders>
              <w:top w:val="single" w:sz="4" w:space="0" w:color="auto"/>
              <w:left w:val="single" w:sz="4" w:space="0" w:color="auto"/>
              <w:bottom w:val="single" w:sz="4" w:space="0" w:color="auto"/>
              <w:right w:val="single" w:sz="4" w:space="0" w:color="auto"/>
            </w:tcBorders>
          </w:tcPr>
          <w:p w14:paraId="721E87C9"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184C1804" w14:textId="77777777" w:rsidR="0052206E" w:rsidRPr="00EE5CD0" w:rsidRDefault="0052206E" w:rsidP="00A25830">
            <w:pPr>
              <w:rPr>
                <w:rFonts w:asciiTheme="minorHAnsi" w:hAnsiTheme="minorHAnsi" w:cstheme="minorHAnsi"/>
                <w:sz w:val="20"/>
                <w:szCs w:val="20"/>
              </w:rPr>
            </w:pPr>
          </w:p>
        </w:tc>
      </w:tr>
      <w:tr w:rsidR="0052206E" w:rsidRPr="0052206E" w14:paraId="5598F8B2" w14:textId="77777777" w:rsidTr="00A25830">
        <w:trPr>
          <w:trHeight w:val="300"/>
          <w:jc w:val="center"/>
        </w:trPr>
        <w:tc>
          <w:tcPr>
            <w:tcW w:w="2837"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57E453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Lučenec, AS</w:t>
            </w:r>
          </w:p>
        </w:tc>
        <w:tc>
          <w:tcPr>
            <w:tcW w:w="1715" w:type="dxa"/>
            <w:tcBorders>
              <w:top w:val="nil"/>
              <w:left w:val="nil"/>
              <w:bottom w:val="single" w:sz="4" w:space="0" w:color="auto"/>
              <w:right w:val="single" w:sz="4" w:space="0" w:color="auto"/>
            </w:tcBorders>
            <w:shd w:val="clear" w:color="auto" w:fill="auto"/>
            <w:noWrap/>
            <w:vAlign w:val="center"/>
            <w:hideMark/>
          </w:tcPr>
          <w:p w14:paraId="2831757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3,33 €</w:t>
            </w:r>
          </w:p>
        </w:tc>
        <w:tc>
          <w:tcPr>
            <w:tcW w:w="1833" w:type="dxa"/>
            <w:tcBorders>
              <w:top w:val="nil"/>
              <w:left w:val="nil"/>
              <w:bottom w:val="single" w:sz="4" w:space="0" w:color="auto"/>
              <w:right w:val="single" w:sz="4" w:space="0" w:color="auto"/>
            </w:tcBorders>
            <w:shd w:val="clear" w:color="auto" w:fill="auto"/>
            <w:noWrap/>
            <w:vAlign w:val="center"/>
            <w:hideMark/>
          </w:tcPr>
          <w:p w14:paraId="0C73479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15 812</w:t>
            </w:r>
          </w:p>
        </w:tc>
        <w:tc>
          <w:tcPr>
            <w:tcW w:w="1080" w:type="dxa"/>
            <w:tcBorders>
              <w:top w:val="nil"/>
              <w:left w:val="nil"/>
              <w:bottom w:val="single" w:sz="4" w:space="0" w:color="auto"/>
              <w:right w:val="single" w:sz="4" w:space="0" w:color="auto"/>
            </w:tcBorders>
            <w:shd w:val="clear" w:color="auto" w:fill="auto"/>
            <w:noWrap/>
            <w:vAlign w:val="center"/>
            <w:hideMark/>
          </w:tcPr>
          <w:p w14:paraId="3D8D658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8 039</w:t>
            </w:r>
          </w:p>
        </w:tc>
        <w:tc>
          <w:tcPr>
            <w:tcW w:w="1143" w:type="dxa"/>
            <w:tcBorders>
              <w:top w:val="nil"/>
              <w:left w:val="nil"/>
              <w:bottom w:val="single" w:sz="4" w:space="0" w:color="auto"/>
              <w:right w:val="single" w:sz="4" w:space="0" w:color="auto"/>
            </w:tcBorders>
            <w:shd w:val="clear" w:color="auto" w:fill="auto"/>
            <w:noWrap/>
            <w:vAlign w:val="center"/>
            <w:hideMark/>
          </w:tcPr>
          <w:p w14:paraId="747C124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1" w:type="dxa"/>
            <w:tcBorders>
              <w:top w:val="nil"/>
              <w:left w:val="nil"/>
              <w:bottom w:val="single" w:sz="4" w:space="0" w:color="auto"/>
              <w:right w:val="nil"/>
            </w:tcBorders>
            <w:shd w:val="clear" w:color="auto" w:fill="auto"/>
            <w:noWrap/>
            <w:vAlign w:val="center"/>
            <w:hideMark/>
          </w:tcPr>
          <w:p w14:paraId="56D616C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7 773</w:t>
            </w:r>
          </w:p>
        </w:tc>
        <w:tc>
          <w:tcPr>
            <w:tcW w:w="2061" w:type="dxa"/>
            <w:tcBorders>
              <w:top w:val="nil"/>
              <w:left w:val="single" w:sz="8" w:space="0" w:color="auto"/>
              <w:bottom w:val="single" w:sz="4" w:space="0" w:color="auto"/>
              <w:right w:val="single" w:sz="4" w:space="0" w:color="auto"/>
            </w:tcBorders>
            <w:shd w:val="clear" w:color="auto" w:fill="auto"/>
            <w:noWrap/>
            <w:vAlign w:val="center"/>
            <w:hideMark/>
          </w:tcPr>
          <w:p w14:paraId="6E34497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52 654,0 €</w:t>
            </w:r>
          </w:p>
        </w:tc>
        <w:tc>
          <w:tcPr>
            <w:tcW w:w="2825" w:type="dxa"/>
            <w:tcBorders>
              <w:top w:val="single" w:sz="4" w:space="0" w:color="auto"/>
              <w:left w:val="single" w:sz="4" w:space="0" w:color="auto"/>
              <w:bottom w:val="single" w:sz="4" w:space="0" w:color="auto"/>
              <w:right w:val="single" w:sz="4" w:space="0" w:color="auto"/>
            </w:tcBorders>
          </w:tcPr>
          <w:p w14:paraId="66F392DA"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2955A49E" w14:textId="77777777" w:rsidR="0052206E" w:rsidRPr="00EE5CD0" w:rsidRDefault="0052206E" w:rsidP="00A25830">
            <w:pPr>
              <w:rPr>
                <w:rFonts w:asciiTheme="minorHAnsi" w:hAnsiTheme="minorHAnsi" w:cstheme="minorHAnsi"/>
                <w:sz w:val="20"/>
                <w:szCs w:val="20"/>
              </w:rPr>
            </w:pPr>
          </w:p>
        </w:tc>
      </w:tr>
      <w:tr w:rsidR="0052206E" w:rsidRPr="0052206E" w14:paraId="1EB46C94" w14:textId="77777777" w:rsidTr="00A25830">
        <w:trPr>
          <w:trHeight w:val="300"/>
          <w:jc w:val="center"/>
        </w:trPr>
        <w:tc>
          <w:tcPr>
            <w:tcW w:w="2837"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889A07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Veľký Krtíš, AS</w:t>
            </w:r>
          </w:p>
        </w:tc>
        <w:tc>
          <w:tcPr>
            <w:tcW w:w="1715" w:type="dxa"/>
            <w:tcBorders>
              <w:top w:val="nil"/>
              <w:left w:val="nil"/>
              <w:bottom w:val="single" w:sz="4" w:space="0" w:color="auto"/>
              <w:right w:val="single" w:sz="4" w:space="0" w:color="auto"/>
            </w:tcBorders>
            <w:shd w:val="clear" w:color="auto" w:fill="auto"/>
            <w:noWrap/>
            <w:vAlign w:val="center"/>
            <w:hideMark/>
          </w:tcPr>
          <w:p w14:paraId="02DD492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833" w:type="dxa"/>
            <w:tcBorders>
              <w:top w:val="nil"/>
              <w:left w:val="nil"/>
              <w:bottom w:val="single" w:sz="4" w:space="0" w:color="auto"/>
              <w:right w:val="single" w:sz="4" w:space="0" w:color="auto"/>
            </w:tcBorders>
            <w:shd w:val="clear" w:color="auto" w:fill="auto"/>
            <w:noWrap/>
            <w:vAlign w:val="center"/>
            <w:hideMark/>
          </w:tcPr>
          <w:p w14:paraId="7E4CFE5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44 663</w:t>
            </w:r>
          </w:p>
        </w:tc>
        <w:tc>
          <w:tcPr>
            <w:tcW w:w="1080" w:type="dxa"/>
            <w:tcBorders>
              <w:top w:val="nil"/>
              <w:left w:val="nil"/>
              <w:bottom w:val="single" w:sz="4" w:space="0" w:color="auto"/>
              <w:right w:val="single" w:sz="4" w:space="0" w:color="auto"/>
            </w:tcBorders>
            <w:shd w:val="clear" w:color="auto" w:fill="auto"/>
            <w:noWrap/>
            <w:vAlign w:val="center"/>
            <w:hideMark/>
          </w:tcPr>
          <w:p w14:paraId="6AC5416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7 605</w:t>
            </w:r>
          </w:p>
        </w:tc>
        <w:tc>
          <w:tcPr>
            <w:tcW w:w="1143" w:type="dxa"/>
            <w:tcBorders>
              <w:top w:val="nil"/>
              <w:left w:val="nil"/>
              <w:bottom w:val="single" w:sz="4" w:space="0" w:color="auto"/>
              <w:right w:val="single" w:sz="4" w:space="0" w:color="auto"/>
            </w:tcBorders>
            <w:shd w:val="clear" w:color="auto" w:fill="auto"/>
            <w:noWrap/>
            <w:vAlign w:val="center"/>
            <w:hideMark/>
          </w:tcPr>
          <w:p w14:paraId="2C6A93B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28 370</w:t>
            </w:r>
          </w:p>
        </w:tc>
        <w:tc>
          <w:tcPr>
            <w:tcW w:w="1051" w:type="dxa"/>
            <w:tcBorders>
              <w:top w:val="nil"/>
              <w:left w:val="nil"/>
              <w:bottom w:val="single" w:sz="4" w:space="0" w:color="auto"/>
              <w:right w:val="nil"/>
            </w:tcBorders>
            <w:shd w:val="clear" w:color="auto" w:fill="auto"/>
            <w:noWrap/>
            <w:vAlign w:val="center"/>
            <w:hideMark/>
          </w:tcPr>
          <w:p w14:paraId="0FB0923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8 688</w:t>
            </w:r>
          </w:p>
        </w:tc>
        <w:tc>
          <w:tcPr>
            <w:tcW w:w="2061" w:type="dxa"/>
            <w:tcBorders>
              <w:top w:val="nil"/>
              <w:left w:val="single" w:sz="8" w:space="0" w:color="auto"/>
              <w:bottom w:val="single" w:sz="4" w:space="0" w:color="auto"/>
              <w:right w:val="single" w:sz="4" w:space="0" w:color="auto"/>
            </w:tcBorders>
            <w:shd w:val="clear" w:color="auto" w:fill="auto"/>
            <w:noWrap/>
            <w:vAlign w:val="center"/>
            <w:hideMark/>
          </w:tcPr>
          <w:p w14:paraId="03E71D0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89 326,0 €</w:t>
            </w:r>
          </w:p>
        </w:tc>
        <w:tc>
          <w:tcPr>
            <w:tcW w:w="2825" w:type="dxa"/>
            <w:tcBorders>
              <w:top w:val="single" w:sz="4" w:space="0" w:color="auto"/>
              <w:left w:val="single" w:sz="4" w:space="0" w:color="auto"/>
              <w:bottom w:val="single" w:sz="4" w:space="0" w:color="auto"/>
              <w:right w:val="single" w:sz="4" w:space="0" w:color="auto"/>
            </w:tcBorders>
          </w:tcPr>
          <w:p w14:paraId="54527555"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7A6C1026" w14:textId="77777777" w:rsidR="0052206E" w:rsidRPr="00EE5CD0" w:rsidRDefault="0052206E" w:rsidP="00A25830">
            <w:pPr>
              <w:rPr>
                <w:rFonts w:asciiTheme="minorHAnsi" w:hAnsiTheme="minorHAnsi" w:cstheme="minorHAnsi"/>
                <w:sz w:val="20"/>
                <w:szCs w:val="20"/>
              </w:rPr>
            </w:pPr>
          </w:p>
        </w:tc>
      </w:tr>
      <w:tr w:rsidR="0052206E" w:rsidRPr="0052206E" w14:paraId="548F6630" w14:textId="77777777" w:rsidTr="00A25830">
        <w:trPr>
          <w:trHeight w:val="315"/>
          <w:jc w:val="center"/>
        </w:trPr>
        <w:tc>
          <w:tcPr>
            <w:tcW w:w="2837" w:type="dxa"/>
            <w:tcBorders>
              <w:top w:val="single" w:sz="4" w:space="0" w:color="auto"/>
              <w:left w:val="single" w:sz="8" w:space="0" w:color="auto"/>
              <w:bottom w:val="nil"/>
              <w:right w:val="single" w:sz="8" w:space="0" w:color="000000"/>
            </w:tcBorders>
            <w:shd w:val="clear" w:color="auto" w:fill="auto"/>
            <w:noWrap/>
            <w:vAlign w:val="center"/>
            <w:hideMark/>
          </w:tcPr>
          <w:p w14:paraId="0AB63D7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715" w:type="dxa"/>
            <w:tcBorders>
              <w:top w:val="nil"/>
              <w:left w:val="nil"/>
              <w:bottom w:val="nil"/>
              <w:right w:val="single" w:sz="4" w:space="0" w:color="auto"/>
            </w:tcBorders>
            <w:shd w:val="clear" w:color="auto" w:fill="auto"/>
            <w:noWrap/>
            <w:vAlign w:val="center"/>
            <w:hideMark/>
          </w:tcPr>
          <w:p w14:paraId="0C60AD9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833" w:type="dxa"/>
            <w:tcBorders>
              <w:top w:val="nil"/>
              <w:left w:val="nil"/>
              <w:bottom w:val="nil"/>
              <w:right w:val="single" w:sz="4" w:space="0" w:color="auto"/>
            </w:tcBorders>
            <w:shd w:val="clear" w:color="auto" w:fill="auto"/>
            <w:noWrap/>
            <w:vAlign w:val="center"/>
            <w:hideMark/>
          </w:tcPr>
          <w:p w14:paraId="73F0258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5 918</w:t>
            </w:r>
          </w:p>
        </w:tc>
        <w:tc>
          <w:tcPr>
            <w:tcW w:w="1080" w:type="dxa"/>
            <w:tcBorders>
              <w:top w:val="nil"/>
              <w:left w:val="nil"/>
              <w:bottom w:val="nil"/>
              <w:right w:val="single" w:sz="4" w:space="0" w:color="auto"/>
            </w:tcBorders>
            <w:shd w:val="clear" w:color="auto" w:fill="auto"/>
            <w:noWrap/>
            <w:vAlign w:val="center"/>
            <w:hideMark/>
          </w:tcPr>
          <w:p w14:paraId="5EDCF50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1 773</w:t>
            </w:r>
          </w:p>
        </w:tc>
        <w:tc>
          <w:tcPr>
            <w:tcW w:w="1143" w:type="dxa"/>
            <w:tcBorders>
              <w:top w:val="nil"/>
              <w:left w:val="nil"/>
              <w:bottom w:val="nil"/>
              <w:right w:val="single" w:sz="4" w:space="0" w:color="auto"/>
            </w:tcBorders>
            <w:shd w:val="clear" w:color="auto" w:fill="auto"/>
            <w:noWrap/>
            <w:vAlign w:val="center"/>
            <w:hideMark/>
          </w:tcPr>
          <w:p w14:paraId="5DAFE12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2 303</w:t>
            </w:r>
          </w:p>
        </w:tc>
        <w:tc>
          <w:tcPr>
            <w:tcW w:w="1051" w:type="dxa"/>
            <w:tcBorders>
              <w:top w:val="nil"/>
              <w:left w:val="nil"/>
              <w:bottom w:val="nil"/>
              <w:right w:val="nil"/>
            </w:tcBorders>
            <w:shd w:val="clear" w:color="auto" w:fill="auto"/>
            <w:noWrap/>
            <w:vAlign w:val="center"/>
            <w:hideMark/>
          </w:tcPr>
          <w:p w14:paraId="3F5CB0E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1 842</w:t>
            </w:r>
          </w:p>
        </w:tc>
        <w:tc>
          <w:tcPr>
            <w:tcW w:w="2061" w:type="dxa"/>
            <w:tcBorders>
              <w:top w:val="nil"/>
              <w:left w:val="single" w:sz="8" w:space="0" w:color="auto"/>
              <w:bottom w:val="nil"/>
              <w:right w:val="single" w:sz="4" w:space="0" w:color="auto"/>
            </w:tcBorders>
            <w:shd w:val="clear" w:color="auto" w:fill="auto"/>
            <w:noWrap/>
            <w:vAlign w:val="center"/>
            <w:hideMark/>
          </w:tcPr>
          <w:p w14:paraId="61FBD97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16 570,4 €</w:t>
            </w:r>
          </w:p>
        </w:tc>
        <w:tc>
          <w:tcPr>
            <w:tcW w:w="2825" w:type="dxa"/>
            <w:tcBorders>
              <w:top w:val="single" w:sz="4" w:space="0" w:color="auto"/>
              <w:left w:val="single" w:sz="4" w:space="0" w:color="auto"/>
              <w:bottom w:val="single" w:sz="4" w:space="0" w:color="auto"/>
              <w:right w:val="single" w:sz="4" w:space="0" w:color="auto"/>
            </w:tcBorders>
          </w:tcPr>
          <w:p w14:paraId="15D3CAD6"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79192438" w14:textId="77777777" w:rsidR="0052206E" w:rsidRPr="00EE5CD0" w:rsidRDefault="0052206E" w:rsidP="00A25830">
            <w:pPr>
              <w:rPr>
                <w:rFonts w:asciiTheme="minorHAnsi" w:hAnsiTheme="minorHAnsi" w:cstheme="minorHAnsi"/>
                <w:sz w:val="20"/>
                <w:szCs w:val="20"/>
              </w:rPr>
            </w:pPr>
          </w:p>
        </w:tc>
      </w:tr>
      <w:tr w:rsidR="0052206E" w:rsidRPr="0052206E" w14:paraId="13E27499" w14:textId="77777777" w:rsidTr="00A25830">
        <w:trPr>
          <w:trHeight w:val="315"/>
          <w:jc w:val="center"/>
        </w:trPr>
        <w:tc>
          <w:tcPr>
            <w:tcW w:w="283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50245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715" w:type="dxa"/>
            <w:tcBorders>
              <w:top w:val="single" w:sz="8" w:space="0" w:color="auto"/>
              <w:left w:val="nil"/>
              <w:bottom w:val="single" w:sz="8" w:space="0" w:color="auto"/>
              <w:right w:val="single" w:sz="4" w:space="0" w:color="auto"/>
            </w:tcBorders>
            <w:shd w:val="clear" w:color="auto" w:fill="auto"/>
            <w:noWrap/>
            <w:vAlign w:val="center"/>
            <w:hideMark/>
          </w:tcPr>
          <w:p w14:paraId="498FF75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833" w:type="dxa"/>
            <w:tcBorders>
              <w:top w:val="single" w:sz="8" w:space="0" w:color="auto"/>
              <w:left w:val="nil"/>
              <w:bottom w:val="single" w:sz="8" w:space="0" w:color="auto"/>
              <w:right w:val="single" w:sz="4" w:space="0" w:color="auto"/>
            </w:tcBorders>
            <w:shd w:val="clear" w:color="auto" w:fill="auto"/>
            <w:noWrap/>
            <w:vAlign w:val="center"/>
            <w:hideMark/>
          </w:tcPr>
          <w:p w14:paraId="3310087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68 696</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0920900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18 643</w:t>
            </w:r>
          </w:p>
        </w:tc>
        <w:tc>
          <w:tcPr>
            <w:tcW w:w="1143" w:type="dxa"/>
            <w:tcBorders>
              <w:top w:val="single" w:sz="8" w:space="0" w:color="auto"/>
              <w:left w:val="nil"/>
              <w:bottom w:val="single" w:sz="8" w:space="0" w:color="auto"/>
              <w:right w:val="single" w:sz="4" w:space="0" w:color="auto"/>
            </w:tcBorders>
            <w:shd w:val="clear" w:color="auto" w:fill="auto"/>
            <w:noWrap/>
            <w:vAlign w:val="center"/>
            <w:hideMark/>
          </w:tcPr>
          <w:p w14:paraId="4141054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30 673</w:t>
            </w:r>
          </w:p>
        </w:tc>
        <w:tc>
          <w:tcPr>
            <w:tcW w:w="1051" w:type="dxa"/>
            <w:tcBorders>
              <w:top w:val="single" w:sz="8" w:space="0" w:color="auto"/>
              <w:left w:val="nil"/>
              <w:bottom w:val="single" w:sz="8" w:space="0" w:color="auto"/>
              <w:right w:val="nil"/>
            </w:tcBorders>
            <w:shd w:val="clear" w:color="auto" w:fill="auto"/>
            <w:noWrap/>
            <w:vAlign w:val="center"/>
            <w:hideMark/>
          </w:tcPr>
          <w:p w14:paraId="76742DE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19 380</w:t>
            </w:r>
          </w:p>
        </w:tc>
        <w:tc>
          <w:tcPr>
            <w:tcW w:w="206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211470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165 459,36 €</w:t>
            </w:r>
          </w:p>
        </w:tc>
        <w:tc>
          <w:tcPr>
            <w:tcW w:w="2825" w:type="dxa"/>
            <w:tcBorders>
              <w:top w:val="single" w:sz="4" w:space="0" w:color="auto"/>
              <w:left w:val="single" w:sz="4" w:space="0" w:color="auto"/>
              <w:bottom w:val="single" w:sz="4" w:space="0" w:color="auto"/>
              <w:right w:val="single" w:sz="4" w:space="0" w:color="auto"/>
            </w:tcBorders>
          </w:tcPr>
          <w:p w14:paraId="4BDF21ED" w14:textId="77777777" w:rsidR="0052206E" w:rsidRPr="00EE5CD0" w:rsidRDefault="0052206E" w:rsidP="00A25830">
            <w:pPr>
              <w:jc w:val="center"/>
              <w:rPr>
                <w:rFonts w:asciiTheme="minorHAnsi" w:hAnsiTheme="minorHAnsi" w:cstheme="minorHAnsi"/>
                <w:b/>
                <w:bCs/>
                <w:sz w:val="20"/>
                <w:szCs w:val="20"/>
              </w:rPr>
            </w:pPr>
            <w:r w:rsidRPr="00EE5CD0">
              <w:rPr>
                <w:rFonts w:asciiTheme="minorHAnsi" w:hAnsiTheme="minorHAnsi" w:cstheme="minorHAnsi"/>
                <w:b/>
                <w:bCs/>
                <w:color w:val="000000"/>
                <w:sz w:val="20"/>
                <w:szCs w:val="20"/>
              </w:rPr>
              <w:t>0,07 €</w:t>
            </w:r>
          </w:p>
        </w:tc>
        <w:tc>
          <w:tcPr>
            <w:tcW w:w="146" w:type="dxa"/>
            <w:tcBorders>
              <w:left w:val="single" w:sz="4" w:space="0" w:color="auto"/>
            </w:tcBorders>
            <w:vAlign w:val="center"/>
            <w:hideMark/>
          </w:tcPr>
          <w:p w14:paraId="4A254C07" w14:textId="77777777" w:rsidR="0052206E" w:rsidRPr="00EE5CD0" w:rsidRDefault="0052206E" w:rsidP="00A25830">
            <w:pPr>
              <w:rPr>
                <w:rFonts w:asciiTheme="minorHAnsi" w:hAnsiTheme="minorHAnsi" w:cstheme="minorHAnsi"/>
                <w:sz w:val="20"/>
                <w:szCs w:val="20"/>
              </w:rPr>
            </w:pPr>
          </w:p>
        </w:tc>
      </w:tr>
    </w:tbl>
    <w:p w14:paraId="312377F2" w14:textId="77777777" w:rsidR="001A1970" w:rsidRDefault="001A1970" w:rsidP="001A1970">
      <w:pPr>
        <w:pStyle w:val="Odsekzoznamu"/>
        <w:spacing w:before="120" w:after="120"/>
        <w:ind w:left="0"/>
        <w:rPr>
          <w:rFonts w:asciiTheme="minorHAnsi" w:hAnsiTheme="minorHAnsi" w:cstheme="minorHAnsi"/>
          <w:sz w:val="20"/>
          <w:szCs w:val="20"/>
        </w:rPr>
        <w:sectPr w:rsidR="001A1970" w:rsidSect="00CD4B9D">
          <w:pgSz w:w="16838" w:h="11906" w:orient="landscape" w:code="9"/>
          <w:pgMar w:top="1418" w:right="1276" w:bottom="1418" w:left="851" w:header="709" w:footer="510" w:gutter="0"/>
          <w:cols w:space="708"/>
          <w:titlePg/>
          <w:docGrid w:linePitch="360"/>
        </w:sectPr>
      </w:pPr>
    </w:p>
    <w:p w14:paraId="38BD5695" w14:textId="3001069F" w:rsidR="001A1970" w:rsidRDefault="001A1970" w:rsidP="00FF0EED">
      <w:pPr>
        <w:pStyle w:val="Odsekzoznamu"/>
        <w:keepNext/>
        <w:keepLines/>
        <w:spacing w:before="120" w:after="120"/>
        <w:ind w:left="0"/>
        <w:rPr>
          <w:rFonts w:asciiTheme="minorHAnsi" w:hAnsiTheme="minorHAnsi" w:cstheme="minorHAnsi"/>
          <w:sz w:val="20"/>
          <w:szCs w:val="20"/>
        </w:rPr>
      </w:pPr>
      <w:r>
        <w:rPr>
          <w:rFonts w:asciiTheme="minorHAnsi" w:hAnsiTheme="minorHAnsi" w:cstheme="minorHAnsi"/>
          <w:sz w:val="20"/>
          <w:szCs w:val="20"/>
        </w:rPr>
        <w:lastRenderedPageBreak/>
        <w:t>Príloha č. 5</w:t>
      </w:r>
      <w:r w:rsidR="00B51312">
        <w:rPr>
          <w:rFonts w:asciiTheme="minorHAnsi" w:hAnsiTheme="minorHAnsi" w:cstheme="minorHAnsi"/>
          <w:sz w:val="20"/>
          <w:szCs w:val="20"/>
        </w:rPr>
        <w:t xml:space="preserve"> súťažných podkladov</w:t>
      </w:r>
      <w:r w:rsidR="006E0B55">
        <w:rPr>
          <w:rFonts w:asciiTheme="minorHAnsi" w:hAnsiTheme="minorHAnsi" w:cstheme="minorHAnsi"/>
          <w:sz w:val="20"/>
          <w:szCs w:val="20"/>
        </w:rPr>
        <w:t xml:space="preserve"> –Príkazn</w:t>
      </w:r>
      <w:r w:rsidR="00B51312">
        <w:rPr>
          <w:rFonts w:asciiTheme="minorHAnsi" w:hAnsiTheme="minorHAnsi" w:cstheme="minorHAnsi"/>
          <w:sz w:val="20"/>
          <w:szCs w:val="20"/>
        </w:rPr>
        <w:t>á</w:t>
      </w:r>
      <w:r w:rsidR="006E0B55">
        <w:rPr>
          <w:rFonts w:asciiTheme="minorHAnsi" w:hAnsiTheme="minorHAnsi" w:cstheme="minorHAnsi"/>
          <w:sz w:val="20"/>
          <w:szCs w:val="20"/>
        </w:rPr>
        <w:t xml:space="preserve"> zmluv</w:t>
      </w:r>
      <w:r w:rsidR="00B51312">
        <w:rPr>
          <w:rFonts w:asciiTheme="minorHAnsi" w:hAnsiTheme="minorHAnsi" w:cstheme="minorHAnsi"/>
          <w:sz w:val="20"/>
          <w:szCs w:val="20"/>
        </w:rPr>
        <w:t>a</w:t>
      </w:r>
      <w:r w:rsidR="006E0B55">
        <w:rPr>
          <w:rFonts w:asciiTheme="minorHAnsi" w:hAnsiTheme="minorHAnsi" w:cstheme="minorHAnsi"/>
          <w:sz w:val="20"/>
          <w:szCs w:val="20"/>
        </w:rPr>
        <w:t xml:space="preserve"> </w:t>
      </w:r>
    </w:p>
    <w:p w14:paraId="366F0900" w14:textId="77777777" w:rsidR="003343DA" w:rsidRDefault="003343DA" w:rsidP="003343DA">
      <w:pPr>
        <w:keepNext/>
        <w:keepLines/>
        <w:jc w:val="center"/>
        <w:rPr>
          <w:b/>
        </w:rPr>
      </w:pPr>
    </w:p>
    <w:p w14:paraId="5CB92522" w14:textId="77777777" w:rsidR="003343DA" w:rsidRDefault="003343DA" w:rsidP="003343DA">
      <w:pPr>
        <w:keepNext/>
        <w:keepLines/>
        <w:jc w:val="center"/>
        <w:rPr>
          <w:rFonts w:asciiTheme="minorHAnsi" w:hAnsiTheme="minorHAnsi" w:cstheme="minorHAnsi"/>
          <w:b/>
        </w:rPr>
      </w:pPr>
      <w:r>
        <w:rPr>
          <w:rFonts w:asciiTheme="minorHAnsi" w:hAnsiTheme="minorHAnsi" w:cstheme="minorHAnsi"/>
          <w:b/>
        </w:rPr>
        <w:t>PRÍKAZNÁ ZMLUVA</w:t>
      </w:r>
    </w:p>
    <w:p w14:paraId="45D264EA" w14:textId="77777777" w:rsidR="003343DA" w:rsidRDefault="003343DA" w:rsidP="003343DA">
      <w:pPr>
        <w:keepNext/>
        <w:keepLines/>
        <w:jc w:val="center"/>
        <w:rPr>
          <w:rFonts w:asciiTheme="minorHAnsi" w:hAnsiTheme="minorHAnsi" w:cstheme="minorHAnsi"/>
        </w:rPr>
      </w:pPr>
      <w:r>
        <w:rPr>
          <w:rFonts w:asciiTheme="minorHAnsi" w:hAnsiTheme="minorHAnsi" w:cstheme="minorHAnsi"/>
        </w:rPr>
        <w:t>uzatvorená podľa § 261 ods. 9 zákona č. 513/1991 Zb. Obchodný zákonník v znení neskorších predpisov v spojení s § 724 a </w:t>
      </w:r>
      <w:proofErr w:type="spellStart"/>
      <w:r>
        <w:rPr>
          <w:rFonts w:asciiTheme="minorHAnsi" w:hAnsiTheme="minorHAnsi" w:cstheme="minorHAnsi"/>
        </w:rPr>
        <w:t>nasl</w:t>
      </w:r>
      <w:proofErr w:type="spellEnd"/>
      <w:r>
        <w:rPr>
          <w:rFonts w:asciiTheme="minorHAnsi" w:hAnsiTheme="minorHAnsi" w:cstheme="minorHAnsi"/>
        </w:rPr>
        <w:t>. zákona č. 40/1964 Zb. Občiansky zákonník v znení neskorších predpisov (ďalej len ako „</w:t>
      </w:r>
      <w:r>
        <w:rPr>
          <w:rFonts w:asciiTheme="minorHAnsi" w:hAnsiTheme="minorHAnsi" w:cstheme="minorHAnsi"/>
          <w:b/>
        </w:rPr>
        <w:t>Zmluva</w:t>
      </w:r>
      <w:r>
        <w:rPr>
          <w:rFonts w:asciiTheme="minorHAnsi" w:hAnsiTheme="minorHAnsi" w:cstheme="minorHAnsi"/>
        </w:rPr>
        <w:t>“)</w:t>
      </w:r>
    </w:p>
    <w:p w14:paraId="33763D80" w14:textId="77777777" w:rsidR="003343DA" w:rsidRDefault="003343DA" w:rsidP="003343DA">
      <w:pPr>
        <w:keepNext/>
        <w:keepLines/>
        <w:spacing w:after="120"/>
        <w:jc w:val="center"/>
        <w:rPr>
          <w:rFonts w:asciiTheme="minorHAnsi" w:hAnsiTheme="minorHAnsi" w:cstheme="minorHAnsi"/>
        </w:rPr>
      </w:pPr>
      <w:r>
        <w:rPr>
          <w:rFonts w:asciiTheme="minorHAnsi" w:hAnsiTheme="minorHAnsi" w:cstheme="minorHAnsi"/>
        </w:rPr>
        <w:t>medzi nasledujúcimi zmluvnými stranami</w:t>
      </w:r>
    </w:p>
    <w:p w14:paraId="5A221ED5" w14:textId="77777777" w:rsidR="003343DA" w:rsidRDefault="003343DA" w:rsidP="003343DA">
      <w:pPr>
        <w:keepNext/>
        <w:keepLines/>
        <w:spacing w:after="120"/>
        <w:jc w:val="center"/>
        <w:rPr>
          <w:rFonts w:asciiTheme="minorHAnsi" w:hAnsiTheme="minorHAnsi" w:cstheme="minorHAnsi"/>
        </w:rPr>
      </w:pP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0"/>
      </w:tblGrid>
      <w:tr w:rsidR="003343DA" w14:paraId="5F77C837" w14:textId="77777777" w:rsidTr="003343DA">
        <w:tc>
          <w:tcPr>
            <w:tcW w:w="2694" w:type="dxa"/>
            <w:hideMark/>
          </w:tcPr>
          <w:p w14:paraId="6A05A838"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Názov:</w:t>
            </w:r>
          </w:p>
        </w:tc>
        <w:tc>
          <w:tcPr>
            <w:tcW w:w="6520" w:type="dxa"/>
            <w:hideMark/>
          </w:tcPr>
          <w:p w14:paraId="76135A30" w14:textId="77777777" w:rsidR="003343DA" w:rsidRDefault="003343DA">
            <w:pPr>
              <w:keepNext/>
              <w:keepLines/>
              <w:spacing w:after="120"/>
              <w:rPr>
                <w:rFonts w:asciiTheme="minorHAnsi" w:hAnsiTheme="minorHAnsi" w:cstheme="minorHAnsi"/>
              </w:rPr>
            </w:pPr>
            <w:r>
              <w:rPr>
                <w:rFonts w:asciiTheme="minorHAnsi" w:hAnsiTheme="minorHAnsi" w:cstheme="minorHAnsi"/>
                <w:highlight w:val="yellow"/>
              </w:rPr>
              <w:t>[DOPLNIŤ PRI PODPISE]</w:t>
            </w:r>
          </w:p>
        </w:tc>
      </w:tr>
      <w:tr w:rsidR="003343DA" w14:paraId="64B48D7B" w14:textId="77777777" w:rsidTr="003343DA">
        <w:tc>
          <w:tcPr>
            <w:tcW w:w="2694" w:type="dxa"/>
            <w:hideMark/>
          </w:tcPr>
          <w:p w14:paraId="1148CBA9"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Sídlo:</w:t>
            </w:r>
          </w:p>
        </w:tc>
        <w:tc>
          <w:tcPr>
            <w:tcW w:w="6520" w:type="dxa"/>
            <w:hideMark/>
          </w:tcPr>
          <w:p w14:paraId="30B9D887" w14:textId="77777777" w:rsidR="003343DA" w:rsidRDefault="003343DA">
            <w:pPr>
              <w:keepNext/>
              <w:keepLines/>
              <w:spacing w:after="120"/>
              <w:rPr>
                <w:rFonts w:asciiTheme="minorHAnsi" w:hAnsiTheme="minorHAnsi" w:cstheme="minorHAnsi"/>
                <w:color w:val="252525"/>
                <w:shd w:val="clear" w:color="auto" w:fill="FFFFFF"/>
              </w:rPr>
            </w:pPr>
            <w:r>
              <w:rPr>
                <w:rFonts w:asciiTheme="minorHAnsi" w:hAnsiTheme="minorHAnsi" w:cstheme="minorHAnsi"/>
                <w:highlight w:val="yellow"/>
              </w:rPr>
              <w:t>[DOPLNIŤ PRI PODPISE]</w:t>
            </w:r>
          </w:p>
        </w:tc>
      </w:tr>
      <w:tr w:rsidR="003343DA" w14:paraId="2C6D0DB6" w14:textId="77777777" w:rsidTr="003343DA">
        <w:trPr>
          <w:trHeight w:val="60"/>
        </w:trPr>
        <w:tc>
          <w:tcPr>
            <w:tcW w:w="2694" w:type="dxa"/>
            <w:hideMark/>
          </w:tcPr>
          <w:p w14:paraId="7DA48ABC"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IČO:</w:t>
            </w:r>
          </w:p>
        </w:tc>
        <w:tc>
          <w:tcPr>
            <w:tcW w:w="6520" w:type="dxa"/>
            <w:hideMark/>
          </w:tcPr>
          <w:p w14:paraId="2C6B5372" w14:textId="77777777" w:rsidR="003343DA" w:rsidRDefault="003343DA">
            <w:pPr>
              <w:keepNext/>
              <w:keepLines/>
              <w:spacing w:after="120"/>
              <w:rPr>
                <w:rFonts w:asciiTheme="minorHAnsi" w:hAnsiTheme="minorHAnsi" w:cstheme="minorHAnsi"/>
                <w:color w:val="252525"/>
                <w:shd w:val="clear" w:color="auto" w:fill="FFFFFF"/>
              </w:rPr>
            </w:pPr>
            <w:r>
              <w:rPr>
                <w:rFonts w:asciiTheme="minorHAnsi" w:hAnsiTheme="minorHAnsi" w:cstheme="minorHAnsi"/>
                <w:highlight w:val="yellow"/>
              </w:rPr>
              <w:t>[DOPLNIŤ PRI PODPISE]</w:t>
            </w:r>
          </w:p>
        </w:tc>
      </w:tr>
      <w:tr w:rsidR="003343DA" w14:paraId="5948BBD4" w14:textId="77777777" w:rsidTr="003343DA">
        <w:trPr>
          <w:trHeight w:val="60"/>
        </w:trPr>
        <w:tc>
          <w:tcPr>
            <w:tcW w:w="2694" w:type="dxa"/>
            <w:hideMark/>
          </w:tcPr>
          <w:p w14:paraId="6EB3DC07"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DIČ:</w:t>
            </w:r>
          </w:p>
        </w:tc>
        <w:tc>
          <w:tcPr>
            <w:tcW w:w="6520" w:type="dxa"/>
            <w:hideMark/>
          </w:tcPr>
          <w:p w14:paraId="050CDB61" w14:textId="77777777" w:rsidR="003343DA" w:rsidRDefault="003343DA">
            <w:pPr>
              <w:keepNext/>
              <w:keepLines/>
              <w:spacing w:after="120"/>
              <w:rPr>
                <w:rFonts w:asciiTheme="minorHAnsi" w:hAnsiTheme="minorHAnsi" w:cstheme="minorHAnsi"/>
              </w:rPr>
            </w:pPr>
            <w:r>
              <w:rPr>
                <w:rFonts w:asciiTheme="minorHAnsi" w:hAnsiTheme="minorHAnsi" w:cstheme="minorHAnsi"/>
                <w:highlight w:val="yellow"/>
              </w:rPr>
              <w:t>[DOPLNIŤ PRI PODPISE]</w:t>
            </w:r>
          </w:p>
        </w:tc>
      </w:tr>
      <w:tr w:rsidR="003343DA" w14:paraId="3462C330" w14:textId="77777777" w:rsidTr="003343DA">
        <w:tc>
          <w:tcPr>
            <w:tcW w:w="2694" w:type="dxa"/>
            <w:hideMark/>
          </w:tcPr>
          <w:p w14:paraId="565A9891"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V zastúpení:</w:t>
            </w:r>
          </w:p>
        </w:tc>
        <w:tc>
          <w:tcPr>
            <w:tcW w:w="6520" w:type="dxa"/>
            <w:hideMark/>
          </w:tcPr>
          <w:p w14:paraId="6C9BE9BC" w14:textId="77777777" w:rsidR="003343DA" w:rsidRDefault="003343DA">
            <w:pPr>
              <w:keepNext/>
              <w:keepLines/>
              <w:spacing w:after="120"/>
              <w:rPr>
                <w:rFonts w:asciiTheme="minorHAnsi" w:hAnsiTheme="minorHAnsi" w:cstheme="minorHAnsi"/>
              </w:rPr>
            </w:pPr>
            <w:r>
              <w:rPr>
                <w:rFonts w:asciiTheme="minorHAnsi" w:hAnsiTheme="minorHAnsi" w:cstheme="minorHAnsi"/>
                <w:highlight w:val="yellow"/>
              </w:rPr>
              <w:t>[DOPLNIŤ PRI PODPISE]</w:t>
            </w:r>
          </w:p>
        </w:tc>
      </w:tr>
      <w:tr w:rsidR="003343DA" w14:paraId="46577C5F" w14:textId="77777777" w:rsidTr="003343DA">
        <w:tc>
          <w:tcPr>
            <w:tcW w:w="2694" w:type="dxa"/>
            <w:hideMark/>
          </w:tcPr>
          <w:p w14:paraId="4BE6E5DF"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Kontakt:</w:t>
            </w:r>
          </w:p>
        </w:tc>
        <w:tc>
          <w:tcPr>
            <w:tcW w:w="6520" w:type="dxa"/>
            <w:hideMark/>
          </w:tcPr>
          <w:p w14:paraId="740D8941"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04FC8A24" w14:textId="77777777" w:rsidTr="003343DA">
        <w:tc>
          <w:tcPr>
            <w:tcW w:w="2694" w:type="dxa"/>
            <w:hideMark/>
          </w:tcPr>
          <w:p w14:paraId="254B28CC"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Bankové spojenie:</w:t>
            </w:r>
          </w:p>
        </w:tc>
        <w:tc>
          <w:tcPr>
            <w:tcW w:w="6520" w:type="dxa"/>
            <w:hideMark/>
          </w:tcPr>
          <w:p w14:paraId="4F68DD3F" w14:textId="77777777" w:rsidR="003343DA" w:rsidRDefault="003343DA">
            <w:pPr>
              <w:keepNext/>
              <w:keepLines/>
              <w:spacing w:after="120"/>
              <w:rPr>
                <w:rFonts w:asciiTheme="minorHAnsi" w:hAnsiTheme="minorHAnsi" w:cstheme="minorHAnsi"/>
              </w:rPr>
            </w:pPr>
            <w:r>
              <w:rPr>
                <w:rFonts w:asciiTheme="minorHAnsi" w:hAnsiTheme="minorHAnsi" w:cstheme="minorHAnsi"/>
                <w:highlight w:val="yellow"/>
              </w:rPr>
              <w:t>[DOPLNIŤ PRI PODPISE]</w:t>
            </w:r>
          </w:p>
        </w:tc>
      </w:tr>
    </w:tbl>
    <w:p w14:paraId="674C28CB" w14:textId="77777777" w:rsidR="003343DA" w:rsidRDefault="003343DA" w:rsidP="003343DA">
      <w:pPr>
        <w:keepNext/>
        <w:keepLines/>
        <w:spacing w:after="120"/>
        <w:ind w:firstLine="708"/>
        <w:jc w:val="both"/>
        <w:rPr>
          <w:rFonts w:asciiTheme="minorHAnsi" w:hAnsiTheme="minorHAnsi" w:cstheme="minorHAnsi"/>
        </w:rPr>
      </w:pPr>
      <w:r>
        <w:rPr>
          <w:rFonts w:asciiTheme="minorHAnsi" w:hAnsiTheme="minorHAnsi" w:cstheme="minorHAnsi"/>
        </w:rPr>
        <w:t>(ďalej len „</w:t>
      </w:r>
      <w:r>
        <w:rPr>
          <w:rFonts w:asciiTheme="minorHAnsi" w:hAnsiTheme="minorHAnsi" w:cstheme="minorHAnsi"/>
          <w:b/>
        </w:rPr>
        <w:t>Príkazca</w:t>
      </w:r>
      <w:r>
        <w:rPr>
          <w:rFonts w:asciiTheme="minorHAnsi" w:hAnsiTheme="minorHAnsi" w:cstheme="minorHAnsi"/>
        </w:rPr>
        <w:t>“ alebo „</w:t>
      </w:r>
      <w:r>
        <w:rPr>
          <w:rFonts w:asciiTheme="minorHAnsi" w:hAnsiTheme="minorHAnsi" w:cstheme="minorHAnsi"/>
          <w:b/>
          <w:bCs/>
        </w:rPr>
        <w:t>Dopravca</w:t>
      </w:r>
      <w:r>
        <w:rPr>
          <w:rFonts w:asciiTheme="minorHAnsi" w:hAnsiTheme="minorHAnsi" w:cstheme="minorHAnsi"/>
        </w:rPr>
        <w:t>“)</w:t>
      </w:r>
    </w:p>
    <w:p w14:paraId="6FC5E9E8" w14:textId="77777777" w:rsidR="003343DA" w:rsidRDefault="003343DA" w:rsidP="003343DA">
      <w:pPr>
        <w:keepNext/>
        <w:keepLines/>
        <w:spacing w:before="240" w:after="120"/>
        <w:jc w:val="center"/>
        <w:rPr>
          <w:rFonts w:asciiTheme="minorHAnsi" w:hAnsiTheme="minorHAnsi" w:cstheme="minorHAnsi"/>
        </w:rPr>
      </w:pPr>
      <w:r>
        <w:rPr>
          <w:rFonts w:asciiTheme="minorHAnsi" w:hAnsiTheme="minorHAnsi" w:cstheme="minorHAnsi"/>
        </w:rPr>
        <w:t>a</w:t>
      </w:r>
    </w:p>
    <w:p w14:paraId="16AB5448" w14:textId="77777777" w:rsidR="003343DA" w:rsidRDefault="003343DA" w:rsidP="003343DA">
      <w:pPr>
        <w:keepNext/>
        <w:keepLines/>
        <w:spacing w:after="120"/>
        <w:jc w:val="center"/>
        <w:rPr>
          <w:rFonts w:asciiTheme="minorHAnsi" w:hAnsiTheme="minorHAnsi" w:cstheme="minorHAnsi"/>
        </w:rPr>
      </w:pP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0"/>
      </w:tblGrid>
      <w:tr w:rsidR="003343DA" w14:paraId="4DC681A3" w14:textId="77777777" w:rsidTr="003343DA">
        <w:tc>
          <w:tcPr>
            <w:tcW w:w="2694" w:type="dxa"/>
            <w:hideMark/>
          </w:tcPr>
          <w:p w14:paraId="45CD1051"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Názov:</w:t>
            </w:r>
          </w:p>
        </w:tc>
        <w:tc>
          <w:tcPr>
            <w:tcW w:w="6520" w:type="dxa"/>
            <w:hideMark/>
          </w:tcPr>
          <w:p w14:paraId="66F7DC2C"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35C0A9A5" w14:textId="77777777" w:rsidTr="003343DA">
        <w:tc>
          <w:tcPr>
            <w:tcW w:w="2694" w:type="dxa"/>
            <w:hideMark/>
          </w:tcPr>
          <w:p w14:paraId="53683B81"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Sídlo:</w:t>
            </w:r>
          </w:p>
        </w:tc>
        <w:tc>
          <w:tcPr>
            <w:tcW w:w="6520" w:type="dxa"/>
            <w:hideMark/>
          </w:tcPr>
          <w:p w14:paraId="60BFB647"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23CB6BAF" w14:textId="77777777" w:rsidTr="003343DA">
        <w:tc>
          <w:tcPr>
            <w:tcW w:w="2694" w:type="dxa"/>
            <w:hideMark/>
          </w:tcPr>
          <w:p w14:paraId="3B38EF57"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IČO:</w:t>
            </w:r>
          </w:p>
        </w:tc>
        <w:tc>
          <w:tcPr>
            <w:tcW w:w="6520" w:type="dxa"/>
            <w:hideMark/>
          </w:tcPr>
          <w:p w14:paraId="1242B2A0"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456837F3" w14:textId="77777777" w:rsidTr="003343DA">
        <w:tc>
          <w:tcPr>
            <w:tcW w:w="2694" w:type="dxa"/>
            <w:hideMark/>
          </w:tcPr>
          <w:p w14:paraId="4DEEDDF5"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DIČ:</w:t>
            </w:r>
          </w:p>
        </w:tc>
        <w:tc>
          <w:tcPr>
            <w:tcW w:w="6520" w:type="dxa"/>
            <w:hideMark/>
          </w:tcPr>
          <w:p w14:paraId="5FC5E17C"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7696DFAD" w14:textId="77777777" w:rsidTr="003343DA">
        <w:tc>
          <w:tcPr>
            <w:tcW w:w="2694" w:type="dxa"/>
            <w:hideMark/>
          </w:tcPr>
          <w:p w14:paraId="4A374051"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V zastúpení:</w:t>
            </w:r>
          </w:p>
        </w:tc>
        <w:tc>
          <w:tcPr>
            <w:tcW w:w="6520" w:type="dxa"/>
            <w:hideMark/>
          </w:tcPr>
          <w:p w14:paraId="44AB3180"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2FA39A48" w14:textId="77777777" w:rsidTr="003343DA">
        <w:tc>
          <w:tcPr>
            <w:tcW w:w="2694" w:type="dxa"/>
            <w:hideMark/>
          </w:tcPr>
          <w:p w14:paraId="150FEA6F"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Kontakt:</w:t>
            </w:r>
          </w:p>
        </w:tc>
        <w:tc>
          <w:tcPr>
            <w:tcW w:w="6520" w:type="dxa"/>
            <w:hideMark/>
          </w:tcPr>
          <w:p w14:paraId="1EA15E19"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5147230E" w14:textId="77777777" w:rsidTr="003343DA">
        <w:tc>
          <w:tcPr>
            <w:tcW w:w="2694" w:type="dxa"/>
            <w:hideMark/>
          </w:tcPr>
          <w:p w14:paraId="326294A6"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Bankové spojenie:</w:t>
            </w:r>
          </w:p>
        </w:tc>
        <w:tc>
          <w:tcPr>
            <w:tcW w:w="6520" w:type="dxa"/>
            <w:hideMark/>
          </w:tcPr>
          <w:p w14:paraId="0AED6BA4"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bl>
    <w:p w14:paraId="3118BDEF" w14:textId="77777777" w:rsidR="003343DA" w:rsidRDefault="003343DA" w:rsidP="003343DA">
      <w:pPr>
        <w:keepNext/>
        <w:keepLines/>
        <w:spacing w:after="120"/>
        <w:ind w:firstLine="708"/>
        <w:jc w:val="both"/>
        <w:rPr>
          <w:rFonts w:asciiTheme="minorHAnsi" w:hAnsiTheme="minorHAnsi" w:cstheme="minorHAnsi"/>
        </w:rPr>
      </w:pPr>
      <w:r>
        <w:rPr>
          <w:rFonts w:asciiTheme="minorHAnsi" w:hAnsiTheme="minorHAnsi" w:cstheme="minorHAnsi"/>
        </w:rPr>
        <w:t>(ďalej len „</w:t>
      </w:r>
      <w:r>
        <w:rPr>
          <w:rFonts w:asciiTheme="minorHAnsi" w:hAnsiTheme="minorHAnsi" w:cstheme="minorHAnsi"/>
          <w:b/>
        </w:rPr>
        <w:t>Príkazník</w:t>
      </w:r>
      <w:r>
        <w:rPr>
          <w:rFonts w:asciiTheme="minorHAnsi" w:hAnsiTheme="minorHAnsi" w:cstheme="minorHAnsi"/>
        </w:rPr>
        <w:t>“ alebo „</w:t>
      </w:r>
      <w:r>
        <w:rPr>
          <w:rFonts w:asciiTheme="minorHAnsi" w:hAnsiTheme="minorHAnsi" w:cstheme="minorHAnsi"/>
          <w:b/>
          <w:bCs/>
        </w:rPr>
        <w:t>IDS</w:t>
      </w:r>
      <w:r>
        <w:rPr>
          <w:rFonts w:asciiTheme="minorHAnsi" w:hAnsiTheme="minorHAnsi" w:cstheme="minorHAnsi"/>
        </w:rPr>
        <w:t>“)</w:t>
      </w:r>
    </w:p>
    <w:p w14:paraId="1D3B383E" w14:textId="77777777" w:rsidR="003343DA" w:rsidRDefault="003343DA" w:rsidP="003343DA">
      <w:pPr>
        <w:keepNext/>
        <w:keepLines/>
        <w:spacing w:after="120"/>
        <w:jc w:val="both"/>
        <w:rPr>
          <w:rFonts w:asciiTheme="minorHAnsi" w:hAnsiTheme="minorHAnsi" w:cstheme="minorHAnsi"/>
        </w:rPr>
      </w:pPr>
      <w:r>
        <w:rPr>
          <w:rFonts w:asciiTheme="minorHAnsi" w:hAnsiTheme="minorHAnsi" w:cstheme="minorHAnsi"/>
        </w:rPr>
        <w:t>(Príkazca a Príkazník ďalej spoločne len ako „</w:t>
      </w:r>
      <w:r>
        <w:rPr>
          <w:rFonts w:asciiTheme="minorHAnsi" w:hAnsiTheme="minorHAnsi" w:cstheme="minorHAnsi"/>
          <w:b/>
        </w:rPr>
        <w:t>Zmluvné strany</w:t>
      </w:r>
      <w:r>
        <w:rPr>
          <w:rFonts w:asciiTheme="minorHAnsi" w:hAnsiTheme="minorHAnsi" w:cstheme="minorHAnsi"/>
        </w:rPr>
        <w:t>“ a jednotlivo ako „</w:t>
      </w:r>
      <w:r>
        <w:rPr>
          <w:rFonts w:asciiTheme="minorHAnsi" w:hAnsiTheme="minorHAnsi" w:cstheme="minorHAnsi"/>
          <w:b/>
        </w:rPr>
        <w:t>Zmluvná strana</w:t>
      </w:r>
      <w:r>
        <w:rPr>
          <w:rFonts w:asciiTheme="minorHAnsi" w:hAnsiTheme="minorHAnsi" w:cstheme="minorHAnsi"/>
        </w:rPr>
        <w:t>“)</w:t>
      </w:r>
    </w:p>
    <w:p w14:paraId="03E961C4" w14:textId="77777777" w:rsidR="003343DA" w:rsidRDefault="003343DA" w:rsidP="003343DA">
      <w:pPr>
        <w:keepNext/>
        <w:keepLines/>
        <w:rPr>
          <w:rFonts w:asciiTheme="minorHAnsi" w:hAnsiTheme="minorHAnsi" w:cstheme="minorHAnsi"/>
        </w:rPr>
      </w:pPr>
      <w:r>
        <w:rPr>
          <w:rFonts w:asciiTheme="minorHAnsi" w:hAnsiTheme="minorHAnsi" w:cstheme="minorHAnsi"/>
        </w:rPr>
        <w:br w:type="page"/>
      </w:r>
    </w:p>
    <w:p w14:paraId="2B585B5F" w14:textId="77777777" w:rsidR="003343DA" w:rsidRDefault="003343DA" w:rsidP="003343DA">
      <w:pPr>
        <w:pStyle w:val="Nadpis1"/>
        <w:keepLines/>
        <w:numPr>
          <w:ilvl w:val="0"/>
          <w:numId w:val="0"/>
        </w:numPr>
        <w:tabs>
          <w:tab w:val="left" w:pos="708"/>
        </w:tabs>
        <w:rPr>
          <w:rFonts w:asciiTheme="minorHAnsi" w:hAnsiTheme="minorHAnsi" w:cstheme="minorHAnsi"/>
          <w:sz w:val="24"/>
          <w:szCs w:val="24"/>
          <w:lang w:val="sk-SK"/>
        </w:rPr>
      </w:pPr>
      <w:r>
        <w:rPr>
          <w:rFonts w:asciiTheme="minorHAnsi" w:hAnsiTheme="minorHAnsi" w:cstheme="minorHAnsi"/>
          <w:sz w:val="24"/>
          <w:szCs w:val="24"/>
          <w:lang w:val="sk-SK"/>
        </w:rPr>
        <w:lastRenderedPageBreak/>
        <w:t>Vzhľadom k tomu, že</w:t>
      </w:r>
    </w:p>
    <w:p w14:paraId="77B603B4" w14:textId="77777777" w:rsidR="003343DA" w:rsidRDefault="003343DA" w:rsidP="00D60CE2">
      <w:pPr>
        <w:pStyle w:val="11slovantext"/>
        <w:keepNext/>
        <w:keepLines/>
        <w:numPr>
          <w:ilvl w:val="0"/>
          <w:numId w:val="20"/>
        </w:numPr>
        <w:tabs>
          <w:tab w:val="left" w:pos="0"/>
        </w:tabs>
        <w:spacing w:line="240" w:lineRule="auto"/>
        <w:ind w:left="709" w:hanging="709"/>
        <w:rPr>
          <w:rFonts w:asciiTheme="minorHAnsi" w:hAnsiTheme="minorHAnsi" w:cstheme="minorHAnsi"/>
          <w:sz w:val="24"/>
          <w:lang w:val="sk-SK" w:eastAsia="en-US"/>
        </w:rPr>
      </w:pPr>
      <w:r>
        <w:rPr>
          <w:rFonts w:asciiTheme="minorHAnsi" w:hAnsiTheme="minorHAnsi" w:cstheme="minorHAnsi"/>
          <w:sz w:val="24"/>
          <w:lang w:val="sk-SK" w:eastAsia="en-US"/>
        </w:rPr>
        <w:t xml:space="preserve">Príkazca a Banskobystrický samosprávny kraj uzatvorili zmluvu o poskytovaní prepravných služieb vo verejnom záujme zo dňa </w:t>
      </w:r>
      <w:r>
        <w:rPr>
          <w:rFonts w:asciiTheme="minorHAnsi" w:hAnsiTheme="minorHAnsi" w:cstheme="minorHAnsi"/>
          <w:sz w:val="24"/>
          <w:highlight w:val="yellow"/>
          <w:lang w:val="sk-SK"/>
        </w:rPr>
        <w:t>[BUDE DOPLNENÉ]</w:t>
      </w:r>
      <w:r>
        <w:rPr>
          <w:rFonts w:asciiTheme="minorHAnsi" w:hAnsiTheme="minorHAnsi" w:cstheme="minorHAnsi"/>
          <w:sz w:val="24"/>
          <w:lang w:val="sk-SK"/>
        </w:rPr>
        <w:t xml:space="preserve"> (ďalej len ako </w:t>
      </w:r>
      <w:r>
        <w:rPr>
          <w:rFonts w:asciiTheme="minorHAnsi" w:hAnsiTheme="minorHAnsi" w:cstheme="minorHAnsi"/>
          <w:b/>
          <w:sz w:val="24"/>
          <w:lang w:val="sk-SK"/>
        </w:rPr>
        <w:t>„Zmluva o poskytovaní prepravných služieb</w:t>
      </w:r>
      <w:r>
        <w:rPr>
          <w:rFonts w:asciiTheme="minorHAnsi" w:hAnsiTheme="minorHAnsi" w:cstheme="minorHAnsi"/>
          <w:sz w:val="24"/>
          <w:lang w:val="sk-SK"/>
        </w:rPr>
        <w:t>“),</w:t>
      </w:r>
      <w:r>
        <w:rPr>
          <w:rFonts w:asciiTheme="minorHAnsi" w:hAnsiTheme="minorHAnsi" w:cstheme="minorHAnsi"/>
          <w:sz w:val="24"/>
          <w:lang w:val="sk-SK" w:eastAsia="en-US"/>
        </w:rPr>
        <w:t xml:space="preserve"> ktorej predmetom je poskytovanie prepravných služieb vo verejnom záujme v prímestskej autobusovej doprave na území Príkazníka, medzi ktoré patrí aj výber cestovného v zmysle platného tarifného poriadku.</w:t>
      </w:r>
    </w:p>
    <w:p w14:paraId="1CB91970" w14:textId="77777777" w:rsidR="003343DA" w:rsidRDefault="003343DA" w:rsidP="00D60CE2">
      <w:pPr>
        <w:pStyle w:val="11slovantext"/>
        <w:keepNext/>
        <w:keepLines/>
        <w:numPr>
          <w:ilvl w:val="0"/>
          <w:numId w:val="20"/>
        </w:numPr>
        <w:tabs>
          <w:tab w:val="left" w:pos="0"/>
        </w:tabs>
        <w:spacing w:line="240" w:lineRule="auto"/>
        <w:ind w:left="709" w:hanging="709"/>
        <w:rPr>
          <w:rFonts w:asciiTheme="minorHAnsi" w:hAnsiTheme="minorHAnsi" w:cstheme="minorHAnsi"/>
          <w:sz w:val="24"/>
          <w:lang w:val="sk-SK" w:eastAsia="en-US"/>
        </w:rPr>
      </w:pPr>
      <w:r>
        <w:rPr>
          <w:rFonts w:asciiTheme="minorHAnsi" w:hAnsiTheme="minorHAnsi" w:cstheme="minorHAnsi"/>
          <w:sz w:val="24"/>
          <w:lang w:val="sk-SK" w:eastAsia="en-US"/>
        </w:rPr>
        <w:t>Príkazca a Príkazník, v súlade so Zmluvou o poskytovaní prepravných služieb, majú záujem na riadnom odbavovaní cestujúcich a výbere cestovného, pričom je pravdepodobné, že v regióne Príkazníka bude poskytovať prepravné služby vo verejnom záujme viacero dopravcov.</w:t>
      </w:r>
    </w:p>
    <w:p w14:paraId="041199B6" w14:textId="77777777" w:rsidR="003343DA" w:rsidRDefault="003343DA" w:rsidP="00D60CE2">
      <w:pPr>
        <w:pStyle w:val="11slovantext"/>
        <w:keepNext/>
        <w:keepLines/>
        <w:numPr>
          <w:ilvl w:val="0"/>
          <w:numId w:val="20"/>
        </w:numPr>
        <w:tabs>
          <w:tab w:val="left" w:pos="0"/>
        </w:tabs>
        <w:spacing w:line="240" w:lineRule="auto"/>
        <w:ind w:left="709" w:hanging="709"/>
        <w:rPr>
          <w:rFonts w:asciiTheme="minorHAnsi" w:hAnsiTheme="minorHAnsi" w:cstheme="minorHAnsi"/>
          <w:sz w:val="24"/>
          <w:lang w:val="sk-SK" w:eastAsia="en-US"/>
        </w:rPr>
      </w:pPr>
      <w:r>
        <w:rPr>
          <w:rFonts w:asciiTheme="minorHAnsi" w:hAnsiTheme="minorHAnsi" w:cstheme="minorHAnsi"/>
          <w:sz w:val="24"/>
          <w:lang w:val="sk-SK" w:eastAsia="en-US"/>
        </w:rPr>
        <w:t>Je v záujme Zmluvných strán, aby sa tržby z cestovného sústreďovali na jednom mieste, a to na bankovom účte Príkazníka a následne boli podľa vopred dohodnutých pravidiel vyúčtované. Prehľad finančných transakcií je uvedený v Prílohe č. 1 tejto Zmluvy.</w:t>
      </w:r>
    </w:p>
    <w:p w14:paraId="32427B30" w14:textId="77777777" w:rsidR="003343DA" w:rsidRDefault="003343DA" w:rsidP="00D60CE2">
      <w:pPr>
        <w:pStyle w:val="11slovantext"/>
        <w:keepNext/>
        <w:keepLines/>
        <w:numPr>
          <w:ilvl w:val="0"/>
          <w:numId w:val="20"/>
        </w:numPr>
        <w:tabs>
          <w:tab w:val="left" w:pos="708"/>
        </w:tabs>
        <w:spacing w:line="240" w:lineRule="auto"/>
        <w:ind w:hanging="720"/>
        <w:rPr>
          <w:rFonts w:asciiTheme="minorHAnsi" w:hAnsiTheme="minorHAnsi" w:cstheme="minorHAnsi"/>
          <w:b/>
          <w:sz w:val="24"/>
          <w:lang w:val="sk-SK"/>
        </w:rPr>
      </w:pPr>
      <w:r>
        <w:rPr>
          <w:rFonts w:asciiTheme="minorHAnsi" w:hAnsiTheme="minorHAnsi" w:cstheme="minorHAnsi"/>
          <w:sz w:val="24"/>
          <w:lang w:val="sk-SK"/>
        </w:rPr>
        <w:t>IDS za výkon služieb vyplývajúcich zo Zmluvy o poskytovaní prepravných služieb a za výkon Činností podľa tejto Zmluvy prijíma odmenu od Banskobystrického samosprávneho kraja.</w:t>
      </w:r>
    </w:p>
    <w:p w14:paraId="3B7CB063" w14:textId="77777777" w:rsidR="003343DA" w:rsidRDefault="003343DA" w:rsidP="003343DA">
      <w:pPr>
        <w:pStyle w:val="11slovantext"/>
        <w:keepNext/>
        <w:keepLines/>
        <w:tabs>
          <w:tab w:val="left" w:pos="0"/>
        </w:tabs>
        <w:spacing w:line="240" w:lineRule="auto"/>
        <w:rPr>
          <w:rFonts w:asciiTheme="minorHAnsi" w:hAnsiTheme="minorHAnsi" w:cstheme="minorHAnsi"/>
          <w:sz w:val="24"/>
          <w:lang w:val="sk-SK" w:eastAsia="en-US"/>
        </w:rPr>
      </w:pPr>
    </w:p>
    <w:p w14:paraId="39879889" w14:textId="77777777" w:rsidR="003343DA" w:rsidRDefault="003343DA" w:rsidP="003343DA">
      <w:pPr>
        <w:pStyle w:val="11slovantext"/>
        <w:keepNext/>
        <w:keepLines/>
        <w:tabs>
          <w:tab w:val="left" w:pos="0"/>
        </w:tabs>
        <w:spacing w:line="240" w:lineRule="auto"/>
        <w:ind w:hanging="1163"/>
        <w:rPr>
          <w:rFonts w:asciiTheme="minorHAnsi" w:hAnsiTheme="minorHAnsi" w:cstheme="minorHAnsi"/>
          <w:b/>
          <w:sz w:val="24"/>
          <w:lang w:val="sk-SK" w:eastAsia="en-US"/>
        </w:rPr>
      </w:pPr>
      <w:r>
        <w:rPr>
          <w:rFonts w:asciiTheme="minorHAnsi" w:hAnsiTheme="minorHAnsi" w:cstheme="minorHAnsi"/>
          <w:b/>
          <w:sz w:val="24"/>
          <w:lang w:val="sk-SK" w:eastAsia="en-US"/>
        </w:rPr>
        <w:t>uzatvárajú Zmluvné strany túto Zmluvu s nasledujúcim obsahom:</w:t>
      </w:r>
    </w:p>
    <w:p w14:paraId="21F3A00E"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eastAsia="en-US"/>
        </w:rPr>
      </w:pPr>
      <w:r>
        <w:rPr>
          <w:rFonts w:asciiTheme="minorHAnsi" w:hAnsiTheme="minorHAnsi" w:cstheme="minorHAnsi"/>
          <w:b/>
          <w:sz w:val="24"/>
          <w:lang w:val="sk-SK" w:eastAsia="en-US"/>
        </w:rPr>
        <w:t>I.</w:t>
      </w:r>
    </w:p>
    <w:p w14:paraId="1A4FFC39" w14:textId="77777777" w:rsidR="003343DA" w:rsidRDefault="003343DA" w:rsidP="003343DA">
      <w:pPr>
        <w:pStyle w:val="Nadpis1"/>
        <w:keepLines/>
        <w:numPr>
          <w:ilvl w:val="0"/>
          <w:numId w:val="0"/>
        </w:numPr>
        <w:tabs>
          <w:tab w:val="left" w:pos="708"/>
        </w:tabs>
        <w:jc w:val="center"/>
        <w:rPr>
          <w:rFonts w:asciiTheme="minorHAnsi" w:hAnsiTheme="minorHAnsi" w:cstheme="minorHAnsi"/>
          <w:b/>
          <w:bCs/>
          <w:sz w:val="24"/>
          <w:szCs w:val="24"/>
          <w:lang w:val="sk-SK"/>
        </w:rPr>
      </w:pPr>
      <w:r>
        <w:rPr>
          <w:rFonts w:asciiTheme="minorHAnsi" w:hAnsiTheme="minorHAnsi" w:cstheme="minorHAnsi"/>
          <w:b/>
          <w:bCs/>
          <w:sz w:val="24"/>
          <w:szCs w:val="24"/>
          <w:lang w:val="sk-SK"/>
        </w:rPr>
        <w:t>Predmet Zmluvy</w:t>
      </w:r>
    </w:p>
    <w:p w14:paraId="098BE6F5" w14:textId="77777777" w:rsidR="003343DA" w:rsidRDefault="003343DA" w:rsidP="00D60CE2">
      <w:pPr>
        <w:pStyle w:val="11slovantext"/>
        <w:keepNext/>
        <w:keepLines/>
        <w:numPr>
          <w:ilvl w:val="1"/>
          <w:numId w:val="21"/>
        </w:numPr>
        <w:tabs>
          <w:tab w:val="left" w:pos="708"/>
        </w:tabs>
        <w:spacing w:line="240" w:lineRule="auto"/>
        <w:ind w:left="709" w:hanging="709"/>
        <w:rPr>
          <w:rFonts w:asciiTheme="minorHAnsi" w:hAnsiTheme="minorHAnsi" w:cstheme="minorHAnsi"/>
          <w:sz w:val="24"/>
          <w:lang w:val="sk-SK"/>
        </w:rPr>
      </w:pPr>
      <w:r>
        <w:rPr>
          <w:rFonts w:asciiTheme="minorHAnsi" w:hAnsiTheme="minorHAnsi" w:cstheme="minorHAnsi"/>
          <w:sz w:val="24"/>
          <w:lang w:val="sk-SK"/>
        </w:rPr>
        <w:t>Príkazník sa zaväzuje pre Príkazcu vykonávať činnosti uvedené v ods. 2 tohto článku za odmenu dojednanú v článku IV. tejto Zmluvy.</w:t>
      </w:r>
    </w:p>
    <w:p w14:paraId="57280D15" w14:textId="77777777" w:rsidR="003343DA" w:rsidRDefault="003343DA" w:rsidP="00D60CE2">
      <w:pPr>
        <w:pStyle w:val="11slovantext"/>
        <w:keepNext/>
        <w:keepLines/>
        <w:numPr>
          <w:ilvl w:val="1"/>
          <w:numId w:val="21"/>
        </w:numPr>
        <w:tabs>
          <w:tab w:val="left" w:pos="708"/>
        </w:tabs>
        <w:spacing w:line="240" w:lineRule="auto"/>
        <w:ind w:left="709" w:hanging="709"/>
        <w:rPr>
          <w:rFonts w:asciiTheme="minorHAnsi" w:hAnsiTheme="minorHAnsi" w:cstheme="minorHAnsi"/>
          <w:sz w:val="24"/>
          <w:lang w:val="sk-SK"/>
        </w:rPr>
      </w:pPr>
      <w:r>
        <w:rPr>
          <w:rFonts w:asciiTheme="minorHAnsi" w:hAnsiTheme="minorHAnsi" w:cstheme="minorHAnsi"/>
          <w:sz w:val="24"/>
          <w:lang w:val="sk-SK"/>
        </w:rPr>
        <w:t>Príkazník sa na základe ods. 1 tohto článku zaväzuje pre Príkazcu vykonávať hlavne, nie však výlučne, nasledovné činnosti:</w:t>
      </w:r>
    </w:p>
    <w:p w14:paraId="368AD4CB"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 xml:space="preserve">predaj cestovných lístkov cestujúcim v mene Príkazníka a odovzdanie takto získaných finančných prostriedkov Dopravcovi a ostatným dopravcom za poskytnuté služby dopravnej obslužnosti pre verejnosť, </w:t>
      </w:r>
    </w:p>
    <w:p w14:paraId="07123462"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 xml:space="preserve">vyúčtovanie finančných prostriedkov získaných z cestovného (Obr. 1) medzi všetkých dopravcov, vrátane Príkazcu, pričom na vyúčtovanie sa aplikuje mechanizmus použitý v Zmluve o poskytovaní prepravných služieb podľa skutočne najazdených kilometrov za vybrané cestovné (Príkazník vo svojom informačnom systéme eviduje u cestujúcich počet najazdených kilometrov u Príkazcu a vybrané cestovné rozdeľuje pomerne k počtom kilometrov najazdených cestujúcimi u iných dopravcov v danom období),  </w:t>
      </w:r>
    </w:p>
    <w:p w14:paraId="607055C3"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realizovať vyúčtovanie finančných prostriedkov získaných z cestovného za predchádzajúce obdobie vždy k 15. dňu kalendárneho mesiaca a toto vyúčtovanie sprístupniť Príkazcovi,</w:t>
      </w:r>
    </w:p>
    <w:p w14:paraId="50970297"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 xml:space="preserve">odosielať finančné prostriedky získané z cestovného na základe faktúry so splatnosťou 30 dní, vystavenej Príkazcom po vykonaní vyúčtovania podľa predchádzajúceho písmena, v súlade s obsahom vyúčtovania,   </w:t>
      </w:r>
    </w:p>
    <w:p w14:paraId="4C4B3226"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rozvíjať služby elektronického odbavovania cestujúcich,</w:t>
      </w:r>
    </w:p>
    <w:p w14:paraId="7BCFA6BB"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zabezpečovať previazanosť medzi elektronickým odbavovaním cestujúcich v regióne Banskobystrického samosprávneho kraja,</w:t>
      </w:r>
    </w:p>
    <w:p w14:paraId="683C4659"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lastRenderedPageBreak/>
        <w:t>pripravovať a upravovať prepravný poriadok,</w:t>
      </w:r>
    </w:p>
    <w:p w14:paraId="6B63AC41"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pripravovať a upravovať tarifu,</w:t>
      </w:r>
    </w:p>
    <w:p w14:paraId="69D43757"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aktualizovať, zabezpečovať a upravovať vzory cestovných lístkov platných pre všetkých dopravcov v rámci Banskobystrického samosprávneho kraja,</w:t>
      </w:r>
    </w:p>
    <w:p w14:paraId="0D5BFD05"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navrhovať a realizovať optimalizácie dopravnej obslužnosti v Banskobystrickom samosprávnom kraji,</w:t>
      </w:r>
    </w:p>
    <w:p w14:paraId="1D065853"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zabezpečovať informačnú, marketingovú a propagačnú činnosť v súvislosti so zabezpečením koordinácie a fungovaním,</w:t>
      </w:r>
    </w:p>
    <w:p w14:paraId="177721C6"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vykonávať informačné služby pre cestujúcich v doprave,</w:t>
      </w:r>
    </w:p>
    <w:p w14:paraId="5057768E"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realizovať ďalšie činnosti potrebné k naplneniu účelu tejto Zmluvy.</w:t>
      </w:r>
    </w:p>
    <w:p w14:paraId="466C0651" w14:textId="77777777" w:rsidR="003343DA" w:rsidRDefault="003343DA" w:rsidP="003343DA">
      <w:pPr>
        <w:pStyle w:val="11slovantext"/>
        <w:keepNext/>
        <w:keepLines/>
        <w:tabs>
          <w:tab w:val="left" w:pos="708"/>
        </w:tabs>
        <w:spacing w:line="240" w:lineRule="auto"/>
        <w:ind w:left="709" w:firstLine="0"/>
        <w:rPr>
          <w:rFonts w:asciiTheme="minorHAnsi" w:hAnsiTheme="minorHAnsi" w:cstheme="minorHAnsi"/>
          <w:sz w:val="24"/>
          <w:lang w:val="sk-SK"/>
        </w:rPr>
      </w:pPr>
      <w:r>
        <w:rPr>
          <w:rFonts w:asciiTheme="minorHAnsi" w:hAnsiTheme="minorHAnsi" w:cstheme="minorHAnsi"/>
          <w:sz w:val="24"/>
          <w:lang w:val="sk-SK"/>
        </w:rPr>
        <w:t>(ďalej len ako „</w:t>
      </w:r>
      <w:r>
        <w:rPr>
          <w:rFonts w:asciiTheme="minorHAnsi" w:hAnsiTheme="minorHAnsi" w:cstheme="minorHAnsi"/>
          <w:b/>
          <w:sz w:val="24"/>
          <w:lang w:val="sk-SK"/>
        </w:rPr>
        <w:t>Činnosti</w:t>
      </w:r>
      <w:r>
        <w:rPr>
          <w:rFonts w:asciiTheme="minorHAnsi" w:hAnsiTheme="minorHAnsi" w:cstheme="minorHAnsi"/>
          <w:sz w:val="24"/>
          <w:lang w:val="sk-SK"/>
        </w:rPr>
        <w:t>“)</w:t>
      </w:r>
    </w:p>
    <w:p w14:paraId="393B3E5F"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II.</w:t>
      </w:r>
    </w:p>
    <w:p w14:paraId="30D4A066"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Splnomocnenie</w:t>
      </w:r>
    </w:p>
    <w:p w14:paraId="681A3362" w14:textId="55E69989" w:rsidR="003343DA" w:rsidRDefault="003343DA" w:rsidP="00D60CE2">
      <w:pPr>
        <w:pStyle w:val="11slovantext"/>
        <w:keepNext/>
        <w:keepLines/>
        <w:numPr>
          <w:ilvl w:val="0"/>
          <w:numId w:val="23"/>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Príkazca týmto splnomocňuje Príkazníka, aby vo svojom mene a na účet Príkazcu konal pri všetkých hmotnoprávnych aj procesnoprávnych úkonoch a jednaniach pri výkone Činností a prijímal pri ich výkone všetky písomnosti a plnenia, ktoré sa k nim viažu.</w:t>
      </w:r>
      <w:r w:rsidR="00644CA8">
        <w:rPr>
          <w:rFonts w:asciiTheme="minorHAnsi" w:hAnsiTheme="minorHAnsi" w:cstheme="minorHAnsi"/>
          <w:sz w:val="24"/>
          <w:lang w:val="sk-SK"/>
        </w:rPr>
        <w:t xml:space="preserve"> </w:t>
      </w:r>
      <w:r w:rsidR="00644CA8" w:rsidRPr="00644CA8">
        <w:rPr>
          <w:rFonts w:asciiTheme="minorHAnsi" w:hAnsiTheme="minorHAnsi" w:cstheme="minorHAnsi"/>
          <w:sz w:val="24"/>
          <w:lang w:val="sk-SK"/>
        </w:rPr>
        <w:t>Príkazník nie je v rámci splnomocnenia oprávnený zaväzovať Príkazcu na plnenie voči tretím osobám.</w:t>
      </w:r>
    </w:p>
    <w:p w14:paraId="503217A2" w14:textId="77777777" w:rsidR="003343DA" w:rsidRDefault="003343DA" w:rsidP="00D60CE2">
      <w:pPr>
        <w:pStyle w:val="11slovantext"/>
        <w:keepNext/>
        <w:keepLines/>
        <w:numPr>
          <w:ilvl w:val="0"/>
          <w:numId w:val="23"/>
        </w:numPr>
        <w:tabs>
          <w:tab w:val="left" w:pos="708"/>
        </w:tabs>
        <w:spacing w:line="240" w:lineRule="auto"/>
        <w:ind w:hanging="720"/>
        <w:rPr>
          <w:rFonts w:asciiTheme="minorHAnsi" w:hAnsiTheme="minorHAnsi" w:cstheme="minorHAnsi"/>
          <w:sz w:val="24"/>
          <w:lang w:val="sk-SK"/>
        </w:rPr>
      </w:pPr>
      <w:r>
        <w:rPr>
          <w:rFonts w:asciiTheme="minorHAnsi" w:hAnsiTheme="minorHAnsi" w:cstheme="minorHAnsi"/>
          <w:sz w:val="24"/>
          <w:lang w:val="sk-SK"/>
        </w:rPr>
        <w:t>Príkazca v prípade potreby vystaví osobitnú plnú moc pre Príkazníka na konanie v mene a na účet Príkazca podľa tejto Zmluvy.</w:t>
      </w:r>
    </w:p>
    <w:p w14:paraId="2CC1844F"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III.</w:t>
      </w:r>
    </w:p>
    <w:p w14:paraId="16FD981A"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Trvanie Zmluvy</w:t>
      </w:r>
    </w:p>
    <w:p w14:paraId="19C0E947" w14:textId="77777777" w:rsidR="003343DA" w:rsidRDefault="003343DA" w:rsidP="00D60CE2">
      <w:pPr>
        <w:pStyle w:val="11slovantext"/>
        <w:keepNext/>
        <w:keepLines/>
        <w:numPr>
          <w:ilvl w:val="0"/>
          <w:numId w:val="24"/>
        </w:numPr>
        <w:tabs>
          <w:tab w:val="left" w:pos="708"/>
        </w:tabs>
        <w:spacing w:line="240" w:lineRule="auto"/>
        <w:ind w:left="709" w:hanging="709"/>
        <w:rPr>
          <w:rFonts w:asciiTheme="minorHAnsi" w:hAnsiTheme="minorHAnsi" w:cstheme="minorHAnsi"/>
          <w:sz w:val="24"/>
          <w:lang w:val="sk-SK"/>
        </w:rPr>
      </w:pPr>
      <w:r>
        <w:rPr>
          <w:rFonts w:asciiTheme="minorHAnsi" w:hAnsiTheme="minorHAnsi" w:cstheme="minorHAnsi"/>
          <w:sz w:val="24"/>
          <w:lang w:val="sk-SK"/>
        </w:rPr>
        <w:t>Táto Zmluva sa uzatvára na dobu určitú, a to na rovnaké časové obdobie ako Zmluva o poskytovaní prepravných služieb.</w:t>
      </w:r>
    </w:p>
    <w:p w14:paraId="18C1F561"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IV.</w:t>
      </w:r>
    </w:p>
    <w:p w14:paraId="63EF40A2"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Odmena</w:t>
      </w:r>
    </w:p>
    <w:p w14:paraId="6C8F821B" w14:textId="77777777" w:rsidR="003343DA" w:rsidRDefault="003343DA" w:rsidP="00D60CE2">
      <w:pPr>
        <w:pStyle w:val="11slovantext"/>
        <w:keepNext/>
        <w:keepLines/>
        <w:numPr>
          <w:ilvl w:val="0"/>
          <w:numId w:val="25"/>
        </w:numPr>
        <w:tabs>
          <w:tab w:val="left" w:pos="708"/>
        </w:tabs>
        <w:spacing w:line="240" w:lineRule="auto"/>
        <w:ind w:hanging="720"/>
        <w:rPr>
          <w:rFonts w:asciiTheme="minorHAnsi" w:hAnsiTheme="minorHAnsi" w:cstheme="minorHAnsi"/>
          <w:b/>
          <w:sz w:val="24"/>
          <w:lang w:val="sk-SK"/>
        </w:rPr>
      </w:pPr>
      <w:r>
        <w:rPr>
          <w:rFonts w:asciiTheme="minorHAnsi" w:hAnsiTheme="minorHAnsi" w:cstheme="minorHAnsi"/>
          <w:sz w:val="24"/>
          <w:lang w:val="sk-SK"/>
        </w:rPr>
        <w:t>Táto Zmluva sa uzatvára ako bezodplatná.</w:t>
      </w:r>
    </w:p>
    <w:p w14:paraId="587F3E4B" w14:textId="77777777" w:rsidR="003343DA" w:rsidRDefault="003343DA" w:rsidP="003343DA">
      <w:pPr>
        <w:pStyle w:val="11slovantext"/>
        <w:keepNext/>
        <w:keepLines/>
        <w:tabs>
          <w:tab w:val="left" w:pos="708"/>
        </w:tabs>
        <w:spacing w:before="240"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V.</w:t>
      </w:r>
    </w:p>
    <w:p w14:paraId="2485A016"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Práva a povinnosti Zmluvných strán</w:t>
      </w:r>
    </w:p>
    <w:p w14:paraId="355B217E" w14:textId="77777777" w:rsidR="003343DA" w:rsidRDefault="003343DA" w:rsidP="00D60CE2">
      <w:pPr>
        <w:pStyle w:val="11slovantext"/>
        <w:keepNext/>
        <w:keepLines/>
        <w:numPr>
          <w:ilvl w:val="0"/>
          <w:numId w:val="26"/>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Príkazca je povinný poskytnúť Príkazníkovi všetku potrebnú súčinnosť na naplnenie účelu tejto Zmluvy.</w:t>
      </w:r>
    </w:p>
    <w:p w14:paraId="0420ACC7" w14:textId="77777777" w:rsidR="003343DA" w:rsidRDefault="003343DA" w:rsidP="00D60CE2">
      <w:pPr>
        <w:pStyle w:val="11slovantext"/>
        <w:keepNext/>
        <w:keepLines/>
        <w:numPr>
          <w:ilvl w:val="0"/>
          <w:numId w:val="26"/>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Príkazník musí pri výkone práv a povinností podľa tejto Zmluvy postupovať s odbornou starostlivosťou a podľa svojich schopností a znalostí.</w:t>
      </w:r>
    </w:p>
    <w:p w14:paraId="74910523" w14:textId="77777777" w:rsidR="003343DA" w:rsidRDefault="003343DA" w:rsidP="00D60CE2">
      <w:pPr>
        <w:pStyle w:val="11slovantext"/>
        <w:keepNext/>
        <w:keepLines/>
        <w:numPr>
          <w:ilvl w:val="0"/>
          <w:numId w:val="26"/>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Príkazca sa môže odchýliť od pokynov Príkazníka len vtedy, ak je to nevyhnutné a v záujme Príkazcu a ak nemožno včas získať súhlas Príkazcu.</w:t>
      </w:r>
    </w:p>
    <w:p w14:paraId="7A7F0E6A" w14:textId="77777777" w:rsidR="003343DA" w:rsidRDefault="003343DA" w:rsidP="00D60CE2">
      <w:pPr>
        <w:pStyle w:val="11slovantext"/>
        <w:keepNext/>
        <w:keepLines/>
        <w:numPr>
          <w:ilvl w:val="0"/>
          <w:numId w:val="26"/>
        </w:numPr>
        <w:tabs>
          <w:tab w:val="left" w:pos="708"/>
        </w:tabs>
        <w:spacing w:line="240" w:lineRule="auto"/>
        <w:ind w:hanging="720"/>
        <w:rPr>
          <w:rFonts w:asciiTheme="minorHAnsi" w:hAnsiTheme="minorHAnsi" w:cstheme="minorHAnsi"/>
          <w:sz w:val="24"/>
          <w:lang w:val="sk-SK"/>
        </w:rPr>
      </w:pPr>
      <w:r>
        <w:rPr>
          <w:rFonts w:asciiTheme="minorHAnsi" w:hAnsiTheme="minorHAnsi" w:cstheme="minorHAnsi"/>
          <w:sz w:val="24"/>
          <w:lang w:val="sk-SK"/>
        </w:rPr>
        <w:t xml:space="preserve">Príkazca súhlasí s tým, že Príkazník si môže ustanoviť zástupcu. </w:t>
      </w:r>
    </w:p>
    <w:p w14:paraId="7758FEB4"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VI.</w:t>
      </w:r>
    </w:p>
    <w:p w14:paraId="2C302585"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Zánik Zmluvy</w:t>
      </w:r>
    </w:p>
    <w:p w14:paraId="4E1C28F8" w14:textId="77777777" w:rsidR="003343DA" w:rsidRDefault="003343DA" w:rsidP="00D60CE2">
      <w:pPr>
        <w:pStyle w:val="11slovantext"/>
        <w:keepNext/>
        <w:keepLines/>
        <w:numPr>
          <w:ilvl w:val="0"/>
          <w:numId w:val="27"/>
        </w:numPr>
        <w:tabs>
          <w:tab w:val="left" w:pos="708"/>
        </w:tabs>
        <w:spacing w:after="0" w:line="240" w:lineRule="auto"/>
        <w:ind w:hanging="720"/>
        <w:rPr>
          <w:rFonts w:asciiTheme="minorHAnsi" w:hAnsiTheme="minorHAnsi" w:cstheme="minorHAnsi"/>
          <w:b/>
          <w:sz w:val="24"/>
          <w:lang w:val="sk-SK"/>
        </w:rPr>
      </w:pPr>
      <w:r>
        <w:rPr>
          <w:rFonts w:asciiTheme="minorHAnsi" w:hAnsiTheme="minorHAnsi" w:cstheme="minorHAnsi"/>
          <w:sz w:val="24"/>
          <w:lang w:val="sk-SK"/>
        </w:rPr>
        <w:t>Táto Zmluva zaniká spoločne so zánikom Zmluvy o poskytovaní prepravných služieb.</w:t>
      </w:r>
    </w:p>
    <w:p w14:paraId="295CA124" w14:textId="77777777" w:rsidR="003343DA" w:rsidRDefault="003343DA" w:rsidP="00D60CE2">
      <w:pPr>
        <w:pStyle w:val="11slovantext"/>
        <w:keepNext/>
        <w:keepLines/>
        <w:numPr>
          <w:ilvl w:val="0"/>
          <w:numId w:val="27"/>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Príkazca nemôže po dobu trvania Zmluvy o poskytovaní prepravných služieb jednostranne odvolať udelené splnomocnenie Príkazníkovi.</w:t>
      </w:r>
    </w:p>
    <w:p w14:paraId="619E9CE5" w14:textId="77777777" w:rsidR="003343DA" w:rsidRDefault="003343DA" w:rsidP="00D60CE2">
      <w:pPr>
        <w:pStyle w:val="11slovantext"/>
        <w:keepNext/>
        <w:keepLines/>
        <w:numPr>
          <w:ilvl w:val="0"/>
          <w:numId w:val="27"/>
        </w:numPr>
        <w:tabs>
          <w:tab w:val="left" w:pos="708"/>
        </w:tabs>
        <w:spacing w:line="240" w:lineRule="auto"/>
        <w:ind w:hanging="720"/>
        <w:rPr>
          <w:rFonts w:asciiTheme="minorHAnsi" w:hAnsiTheme="minorHAnsi" w:cstheme="minorHAnsi"/>
          <w:b/>
          <w:sz w:val="24"/>
          <w:lang w:val="sk-SK"/>
        </w:rPr>
      </w:pPr>
      <w:r>
        <w:rPr>
          <w:rFonts w:asciiTheme="minorHAnsi" w:hAnsiTheme="minorHAnsi" w:cstheme="minorHAnsi"/>
          <w:sz w:val="24"/>
          <w:lang w:val="sk-SK"/>
        </w:rPr>
        <w:t>Príkazca nemôže túto Zmluvu ani splnomocnenie vypovedať.</w:t>
      </w:r>
    </w:p>
    <w:p w14:paraId="1CF5ED96"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lastRenderedPageBreak/>
        <w:t>VII.</w:t>
      </w:r>
    </w:p>
    <w:p w14:paraId="21A858A7"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Sankcie</w:t>
      </w:r>
    </w:p>
    <w:p w14:paraId="525DCB3E" w14:textId="77777777" w:rsidR="003343DA" w:rsidRDefault="003343DA" w:rsidP="00D60CE2">
      <w:pPr>
        <w:pStyle w:val="11slovantext"/>
        <w:keepNext/>
        <w:keepLines/>
        <w:numPr>
          <w:ilvl w:val="0"/>
          <w:numId w:val="28"/>
        </w:numPr>
        <w:tabs>
          <w:tab w:val="left" w:pos="708"/>
        </w:tabs>
        <w:spacing w:after="0" w:line="240" w:lineRule="auto"/>
        <w:ind w:hanging="720"/>
        <w:rPr>
          <w:rFonts w:asciiTheme="minorHAnsi" w:hAnsiTheme="minorHAnsi" w:cstheme="minorHAnsi"/>
          <w:b/>
          <w:sz w:val="24"/>
          <w:lang w:val="sk-SK"/>
        </w:rPr>
      </w:pPr>
      <w:r>
        <w:rPr>
          <w:rFonts w:asciiTheme="minorHAnsi" w:hAnsiTheme="minorHAnsi" w:cstheme="minorHAnsi"/>
          <w:sz w:val="24"/>
          <w:lang w:val="sk-SK"/>
        </w:rPr>
        <w:t>V prípade neposkytnutia súčinnosti zo strany Príkazcu nevyhnutnej k riadnemu plneniu tejto Zmluvy za účelom výkonu Činností Príkazníka je Príkazca povinný uhradiť Príkazníkovi zmluvnú pokutu vo výške 2.000,- EUR za každé jednotlivé porušenie, a to aj opakovane.</w:t>
      </w:r>
    </w:p>
    <w:p w14:paraId="734AFBC9" w14:textId="77777777" w:rsidR="003343DA" w:rsidRDefault="003343DA" w:rsidP="00D60CE2">
      <w:pPr>
        <w:pStyle w:val="11slovantext"/>
        <w:keepNext/>
        <w:keepLines/>
        <w:numPr>
          <w:ilvl w:val="0"/>
          <w:numId w:val="28"/>
        </w:numPr>
        <w:tabs>
          <w:tab w:val="left" w:pos="708"/>
        </w:tabs>
        <w:spacing w:line="240" w:lineRule="auto"/>
        <w:ind w:hanging="720"/>
        <w:rPr>
          <w:rFonts w:asciiTheme="minorHAnsi" w:hAnsiTheme="minorHAnsi" w:cstheme="minorHAnsi"/>
          <w:b/>
          <w:sz w:val="24"/>
          <w:lang w:val="sk-SK"/>
        </w:rPr>
      </w:pPr>
      <w:r>
        <w:rPr>
          <w:rFonts w:asciiTheme="minorHAnsi" w:hAnsiTheme="minorHAnsi" w:cstheme="minorHAnsi"/>
          <w:sz w:val="24"/>
          <w:lang w:val="sk-SK"/>
        </w:rPr>
        <w:t xml:space="preserve">Zaplatením zmluvnej pokuty nie je dotknuté právo na náhradu škody v plnej výške. </w:t>
      </w:r>
    </w:p>
    <w:p w14:paraId="1EAA4E4D"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VII.</w:t>
      </w:r>
    </w:p>
    <w:p w14:paraId="068A9241"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Záverečné ustanovenia</w:t>
      </w:r>
    </w:p>
    <w:p w14:paraId="0D197686"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Táto Zmluva a právne vzťahy ňou výslovne neupravené sa riadia zákonom č. 513/1991 Zb. Obchodný zákonník v znení neskorších predpisov, pričom primerane sa použijú ustanovenia § 724 a </w:t>
      </w:r>
      <w:proofErr w:type="spellStart"/>
      <w:r>
        <w:rPr>
          <w:rFonts w:asciiTheme="minorHAnsi" w:hAnsiTheme="minorHAnsi" w:cstheme="minorHAnsi"/>
          <w:sz w:val="24"/>
          <w:lang w:val="sk-SK"/>
        </w:rPr>
        <w:t>nasl</w:t>
      </w:r>
      <w:proofErr w:type="spellEnd"/>
      <w:r>
        <w:rPr>
          <w:rFonts w:asciiTheme="minorHAnsi" w:hAnsiTheme="minorHAnsi" w:cstheme="minorHAnsi"/>
          <w:sz w:val="24"/>
          <w:lang w:val="sk-SK"/>
        </w:rPr>
        <w:t>. zákona č. 40/1964 Zb. Občiansky zákonník v znení neskorších predpisov o príkaznej zmluve.</w:t>
      </w:r>
    </w:p>
    <w:p w14:paraId="24E49AEB"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 xml:space="preserve">Príkazca berie na vedomie, že Príkazník je povinným subjektom podľa zákona č. 211/2000 </w:t>
      </w:r>
      <w:proofErr w:type="spellStart"/>
      <w:r>
        <w:rPr>
          <w:rFonts w:asciiTheme="minorHAnsi" w:hAnsiTheme="minorHAnsi" w:cstheme="minorHAnsi"/>
          <w:sz w:val="24"/>
          <w:lang w:val="sk-SK"/>
        </w:rPr>
        <w:t>Z.z</w:t>
      </w:r>
      <w:proofErr w:type="spellEnd"/>
      <w:r>
        <w:rPr>
          <w:rFonts w:asciiTheme="minorHAnsi" w:hAnsiTheme="minorHAnsi" w:cstheme="minorHAnsi"/>
          <w:sz w:val="24"/>
          <w:lang w:val="sk-SK"/>
        </w:rPr>
        <w:t>. o slobodnom prístupe k informáciám a o zmene a doplnení niektorých zákonov (zákon o slobode informácií) v platnom znení (ďalej len „</w:t>
      </w:r>
      <w:r>
        <w:rPr>
          <w:rFonts w:asciiTheme="minorHAnsi" w:hAnsiTheme="minorHAnsi" w:cstheme="minorHAnsi"/>
          <w:b/>
          <w:sz w:val="24"/>
          <w:lang w:val="sk-SK"/>
        </w:rPr>
        <w:t>ZSPI</w:t>
      </w:r>
      <w:r>
        <w:rPr>
          <w:rFonts w:asciiTheme="minorHAnsi" w:hAnsiTheme="minorHAnsi" w:cstheme="minorHAnsi"/>
          <w:sz w:val="24"/>
          <w:lang w:val="sk-SK"/>
        </w:rPr>
        <w:t>“). Príkazca výslovne súhlasí s tým, že Príkazník je oprávnený poskytnúť informácie, ktoré sa dozvedel v súvislosti s touto Zmluvou a pri jej plnení, tretím osobám. Informácie získané pri plnení povinností podľa tejto Zmluvy sa nepovažujú za obchodné tajomstvo a Príkazník je tak oprávnený ich v rozsahu stanovenom príslušnými právnymi predpismi (napr. ZSPI) oznámiť tretím osobám. Takéto poskytnutie informácií nie je porušením obchodného tajomstva ani dôvernosti informácií.</w:t>
      </w:r>
    </w:p>
    <w:p w14:paraId="7117F199"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 xml:space="preserve">Zmluvné strany súhlasia so zverejnením textu tejto Zmluvy na webovom sídle Príkazníka v súlade so ZSPI, resp. na inom mieste v zmysle ZSPI, ako aj v profile Príkazníka v zmysle ZVO. Predmetom zverejnenia nebudú údaje, ktoré možno v súlade s právnymi predpismi zo zverejnenia vynechať, resp. ktoré sa nezverejňujú. </w:t>
      </w:r>
    </w:p>
    <w:p w14:paraId="3E9C7EAE"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Táto Zmluva sa uzatvára v štyroch rovnopisoch, pričom každá zo Zmluvných strán obdrží dve vyhotovenia.</w:t>
      </w:r>
    </w:p>
    <w:p w14:paraId="14B4BC0B"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Táto Zmluva nadobúda platnosť podpisom oboch Zmluvných strán a účinnosť dňom po dni jej zverejnenia v súlade so ZSPI.</w:t>
      </w:r>
    </w:p>
    <w:p w14:paraId="749EBBDF"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Zmluvné strany vyhlasujú, že si túto Zmluvu pred jej podpisom riadne prečítali, a že je prejavom ich slobodnej vôle, na dôkaz čoho pod túto Zmluvu pripájajú svoje podpisy.</w:t>
      </w:r>
    </w:p>
    <w:p w14:paraId="089A5DF7" w14:textId="77777777" w:rsidR="003343DA" w:rsidRDefault="003343DA" w:rsidP="003343DA">
      <w:pPr>
        <w:pStyle w:val="11slovantext"/>
        <w:keepNext/>
        <w:keepLines/>
        <w:tabs>
          <w:tab w:val="left" w:pos="708"/>
        </w:tabs>
        <w:spacing w:after="0" w:line="240" w:lineRule="auto"/>
        <w:rPr>
          <w:rFonts w:asciiTheme="minorHAnsi" w:hAnsiTheme="minorHAnsi" w:cstheme="minorHAnsi"/>
          <w:sz w:val="24"/>
          <w:lang w:val="sk-SK"/>
        </w:rPr>
      </w:pPr>
    </w:p>
    <w:p w14:paraId="25137B43"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sz w:val="24"/>
          <w:lang w:val="sk-SK"/>
        </w:rPr>
      </w:pPr>
    </w:p>
    <w:tbl>
      <w:tblPr>
        <w:tblW w:w="9030" w:type="dxa"/>
        <w:jc w:val="center"/>
        <w:tblLayout w:type="fixed"/>
        <w:tblCellMar>
          <w:left w:w="70" w:type="dxa"/>
          <w:right w:w="70" w:type="dxa"/>
        </w:tblCellMar>
        <w:tblLook w:val="04A0" w:firstRow="1" w:lastRow="0" w:firstColumn="1" w:lastColumn="0" w:noHBand="0" w:noVBand="1"/>
      </w:tblPr>
      <w:tblGrid>
        <w:gridCol w:w="4514"/>
        <w:gridCol w:w="4516"/>
      </w:tblGrid>
      <w:tr w:rsidR="003343DA" w14:paraId="469FEA18" w14:textId="77777777" w:rsidTr="003343DA">
        <w:trPr>
          <w:trHeight w:val="390"/>
          <w:jc w:val="center"/>
        </w:trPr>
        <w:tc>
          <w:tcPr>
            <w:tcW w:w="4511" w:type="dxa"/>
          </w:tcPr>
          <w:p w14:paraId="776C8B75" w14:textId="77777777" w:rsidR="003343DA" w:rsidRDefault="003343DA">
            <w:pPr>
              <w:pStyle w:val="Hlavika"/>
              <w:keepNext/>
              <w:keepLines/>
              <w:spacing w:line="320" w:lineRule="atLeast"/>
              <w:rPr>
                <w:rFonts w:asciiTheme="minorHAnsi" w:eastAsia="MS Gothic" w:hAnsiTheme="minorHAnsi" w:cstheme="minorHAnsi"/>
                <w:szCs w:val="24"/>
                <w:lang w:val="sk-SK" w:eastAsia="ko-KR"/>
              </w:rPr>
            </w:pPr>
            <w:r>
              <w:rPr>
                <w:rFonts w:asciiTheme="minorHAnsi" w:hAnsiTheme="minorHAnsi" w:cstheme="minorHAnsi"/>
                <w:szCs w:val="24"/>
                <w:lang w:val="sk-SK"/>
              </w:rPr>
              <w:t xml:space="preserve">V </w:t>
            </w:r>
            <w:r>
              <w:rPr>
                <w:rFonts w:asciiTheme="minorHAnsi" w:hAnsiTheme="minorHAnsi" w:cstheme="minorHAnsi"/>
                <w:szCs w:val="24"/>
                <w:highlight w:val="green"/>
                <w:lang w:val="sk-SK"/>
              </w:rPr>
              <w:t>[BUDE DOPLNENÉ]</w:t>
            </w:r>
            <w:r>
              <w:rPr>
                <w:rFonts w:asciiTheme="minorHAnsi" w:hAnsiTheme="minorHAnsi" w:cstheme="minorHAnsi"/>
                <w:szCs w:val="24"/>
                <w:lang w:val="sk-SK"/>
              </w:rPr>
              <w:t xml:space="preserve"> dňa </w:t>
            </w:r>
            <w:r>
              <w:rPr>
                <w:rFonts w:asciiTheme="minorHAnsi" w:hAnsiTheme="minorHAnsi" w:cstheme="minorHAnsi"/>
                <w:szCs w:val="24"/>
                <w:highlight w:val="green"/>
                <w:lang w:val="sk-SK"/>
              </w:rPr>
              <w:t>[BUDE DOPLNENÉ]</w:t>
            </w:r>
          </w:p>
          <w:p w14:paraId="1A2F0AB5" w14:textId="77777777" w:rsidR="003343DA" w:rsidRDefault="003343DA">
            <w:pPr>
              <w:pStyle w:val="Hlavika"/>
              <w:keepNext/>
              <w:keepLines/>
              <w:spacing w:line="320" w:lineRule="atLeast"/>
              <w:rPr>
                <w:rFonts w:asciiTheme="minorHAnsi" w:hAnsiTheme="minorHAnsi" w:cstheme="minorHAnsi"/>
                <w:szCs w:val="24"/>
                <w:lang w:val="sk-SK"/>
              </w:rPr>
            </w:pPr>
          </w:p>
          <w:p w14:paraId="19BA7755" w14:textId="77777777" w:rsidR="003343DA" w:rsidRDefault="003343DA">
            <w:pPr>
              <w:pStyle w:val="Hlavika"/>
              <w:keepNext/>
              <w:keepLines/>
              <w:spacing w:line="320" w:lineRule="atLeast"/>
              <w:rPr>
                <w:rFonts w:asciiTheme="minorHAnsi" w:hAnsiTheme="minorHAnsi" w:cstheme="minorHAnsi"/>
                <w:szCs w:val="24"/>
                <w:lang w:val="sk-SK"/>
              </w:rPr>
            </w:pPr>
          </w:p>
          <w:p w14:paraId="2180A67D" w14:textId="77777777" w:rsidR="003343DA" w:rsidRDefault="003343DA">
            <w:pPr>
              <w:pStyle w:val="Hlavika"/>
              <w:keepNext/>
              <w:keepLines/>
              <w:spacing w:line="320" w:lineRule="atLeast"/>
              <w:rPr>
                <w:rFonts w:asciiTheme="minorHAnsi" w:hAnsiTheme="minorHAnsi" w:cstheme="minorHAnsi"/>
                <w:szCs w:val="24"/>
                <w:lang w:val="sk-SK"/>
              </w:rPr>
            </w:pPr>
            <w:r>
              <w:rPr>
                <w:rFonts w:asciiTheme="minorHAnsi" w:hAnsiTheme="minorHAnsi" w:cstheme="minorHAnsi"/>
                <w:szCs w:val="24"/>
                <w:lang w:val="sk-SK"/>
              </w:rPr>
              <w:t xml:space="preserve">za </w:t>
            </w:r>
            <w:r>
              <w:rPr>
                <w:rFonts w:asciiTheme="minorHAnsi" w:hAnsiTheme="minorHAnsi" w:cstheme="minorHAnsi"/>
                <w:b/>
                <w:szCs w:val="24"/>
                <w:lang w:val="sk-SK"/>
              </w:rPr>
              <w:t>Príkazcu</w:t>
            </w:r>
          </w:p>
          <w:p w14:paraId="5F7FBC23" w14:textId="77777777" w:rsidR="003343DA" w:rsidRDefault="003343DA">
            <w:pPr>
              <w:pStyle w:val="Hlavika"/>
              <w:keepNext/>
              <w:keepLines/>
              <w:spacing w:line="320" w:lineRule="atLeast"/>
              <w:rPr>
                <w:rFonts w:asciiTheme="minorHAnsi" w:hAnsiTheme="minorHAnsi" w:cstheme="minorHAnsi"/>
                <w:szCs w:val="24"/>
                <w:lang w:val="sk-SK"/>
              </w:rPr>
            </w:pPr>
          </w:p>
        </w:tc>
        <w:tc>
          <w:tcPr>
            <w:tcW w:w="4512" w:type="dxa"/>
          </w:tcPr>
          <w:p w14:paraId="4261636E" w14:textId="77777777" w:rsidR="003343DA" w:rsidRDefault="003343DA">
            <w:pPr>
              <w:pStyle w:val="Hlavika"/>
              <w:keepNext/>
              <w:keepLines/>
              <w:spacing w:line="320" w:lineRule="atLeast"/>
              <w:rPr>
                <w:rFonts w:asciiTheme="minorHAnsi" w:eastAsia="MS Gothic" w:hAnsiTheme="minorHAnsi" w:cstheme="minorHAnsi"/>
                <w:szCs w:val="24"/>
                <w:lang w:val="sk-SK" w:eastAsia="ko-KR"/>
              </w:rPr>
            </w:pPr>
            <w:r>
              <w:rPr>
                <w:rFonts w:asciiTheme="minorHAnsi" w:hAnsiTheme="minorHAnsi" w:cstheme="minorHAnsi"/>
                <w:szCs w:val="24"/>
                <w:lang w:val="sk-SK"/>
              </w:rPr>
              <w:t xml:space="preserve">V </w:t>
            </w:r>
            <w:r>
              <w:rPr>
                <w:rFonts w:asciiTheme="minorHAnsi" w:hAnsiTheme="minorHAnsi" w:cstheme="minorHAnsi"/>
                <w:szCs w:val="24"/>
                <w:highlight w:val="green"/>
                <w:lang w:val="sk-SK"/>
              </w:rPr>
              <w:t>[BUDE DOPLNENÉ]</w:t>
            </w:r>
            <w:r>
              <w:rPr>
                <w:rFonts w:asciiTheme="minorHAnsi" w:hAnsiTheme="minorHAnsi" w:cstheme="minorHAnsi"/>
                <w:szCs w:val="24"/>
                <w:lang w:val="sk-SK"/>
              </w:rPr>
              <w:t xml:space="preserve"> dňa </w:t>
            </w:r>
            <w:r>
              <w:rPr>
                <w:rFonts w:asciiTheme="minorHAnsi" w:hAnsiTheme="minorHAnsi" w:cstheme="minorHAnsi"/>
                <w:szCs w:val="24"/>
                <w:highlight w:val="green"/>
                <w:lang w:val="sk-SK"/>
              </w:rPr>
              <w:t>[BUDE DOPLNENÉ]</w:t>
            </w:r>
          </w:p>
          <w:p w14:paraId="2D304F33" w14:textId="77777777" w:rsidR="003343DA" w:rsidRDefault="003343DA">
            <w:pPr>
              <w:pStyle w:val="Hlavika"/>
              <w:keepNext/>
              <w:keepLines/>
              <w:spacing w:line="320" w:lineRule="atLeast"/>
              <w:rPr>
                <w:rFonts w:asciiTheme="minorHAnsi" w:hAnsiTheme="minorHAnsi" w:cstheme="minorHAnsi"/>
                <w:szCs w:val="24"/>
                <w:lang w:val="sk-SK"/>
              </w:rPr>
            </w:pPr>
          </w:p>
          <w:p w14:paraId="315B2202" w14:textId="77777777" w:rsidR="003343DA" w:rsidRDefault="003343DA">
            <w:pPr>
              <w:pStyle w:val="Hlavika"/>
              <w:keepNext/>
              <w:keepLines/>
              <w:spacing w:line="320" w:lineRule="atLeast"/>
              <w:rPr>
                <w:rFonts w:asciiTheme="minorHAnsi" w:hAnsiTheme="minorHAnsi" w:cstheme="minorHAnsi"/>
                <w:szCs w:val="24"/>
                <w:lang w:val="sk-SK"/>
              </w:rPr>
            </w:pPr>
          </w:p>
          <w:p w14:paraId="10346F56" w14:textId="77777777" w:rsidR="003343DA" w:rsidRDefault="003343DA">
            <w:pPr>
              <w:pStyle w:val="Hlavika"/>
              <w:keepNext/>
              <w:keepLines/>
              <w:spacing w:line="320" w:lineRule="atLeast"/>
              <w:rPr>
                <w:rFonts w:asciiTheme="minorHAnsi" w:hAnsiTheme="minorHAnsi" w:cstheme="minorHAnsi"/>
                <w:b/>
                <w:szCs w:val="24"/>
                <w:lang w:val="sk-SK"/>
              </w:rPr>
            </w:pPr>
            <w:r>
              <w:rPr>
                <w:rFonts w:asciiTheme="minorHAnsi" w:hAnsiTheme="minorHAnsi" w:cstheme="minorHAnsi"/>
                <w:szCs w:val="24"/>
                <w:lang w:val="sk-SK"/>
              </w:rPr>
              <w:t xml:space="preserve">za </w:t>
            </w:r>
            <w:r>
              <w:rPr>
                <w:rFonts w:asciiTheme="minorHAnsi" w:hAnsiTheme="minorHAnsi" w:cstheme="minorHAnsi"/>
                <w:b/>
                <w:szCs w:val="24"/>
                <w:lang w:val="sk-SK"/>
              </w:rPr>
              <w:t>Príkazníka</w:t>
            </w:r>
          </w:p>
        </w:tc>
      </w:tr>
      <w:tr w:rsidR="003343DA" w14:paraId="63522B84" w14:textId="77777777" w:rsidTr="003343DA">
        <w:trPr>
          <w:trHeight w:val="1276"/>
          <w:jc w:val="center"/>
        </w:trPr>
        <w:tc>
          <w:tcPr>
            <w:tcW w:w="4511" w:type="dxa"/>
          </w:tcPr>
          <w:p w14:paraId="7FE468DE" w14:textId="77777777" w:rsidR="003343DA" w:rsidRDefault="003343DA">
            <w:pPr>
              <w:pStyle w:val="Hlavika"/>
              <w:keepNext/>
              <w:keepLines/>
              <w:spacing w:line="320" w:lineRule="atLeast"/>
              <w:rPr>
                <w:rFonts w:asciiTheme="minorHAnsi" w:hAnsiTheme="minorHAnsi" w:cstheme="minorHAnsi"/>
                <w:szCs w:val="24"/>
                <w:lang w:val="sk-SK"/>
              </w:rPr>
            </w:pPr>
          </w:p>
          <w:p w14:paraId="7897F7CB" w14:textId="77777777" w:rsidR="003343DA" w:rsidRDefault="003343DA">
            <w:pPr>
              <w:pStyle w:val="Hlavika"/>
              <w:keepNext/>
              <w:keepLines/>
              <w:spacing w:line="320" w:lineRule="atLeast"/>
              <w:rPr>
                <w:rFonts w:asciiTheme="minorHAnsi" w:hAnsiTheme="minorHAnsi" w:cstheme="minorHAnsi"/>
                <w:szCs w:val="24"/>
                <w:lang w:val="sk-SK"/>
              </w:rPr>
            </w:pPr>
            <w:r>
              <w:rPr>
                <w:rFonts w:asciiTheme="minorHAnsi" w:hAnsiTheme="minorHAnsi" w:cstheme="minorHAnsi"/>
                <w:szCs w:val="24"/>
                <w:lang w:val="sk-SK"/>
              </w:rPr>
              <w:t>_______________________________</w:t>
            </w:r>
          </w:p>
          <w:p w14:paraId="790A1D5B" w14:textId="77777777" w:rsidR="003343DA" w:rsidRDefault="003343DA">
            <w:pPr>
              <w:pStyle w:val="Body"/>
              <w:keepNext/>
              <w:keepLines/>
              <w:spacing w:after="0" w:line="320" w:lineRule="atLeast"/>
              <w:rPr>
                <w:rFonts w:asciiTheme="minorHAnsi" w:hAnsiTheme="minorHAnsi" w:cstheme="minorHAnsi"/>
                <w:sz w:val="24"/>
                <w:szCs w:val="24"/>
                <w:lang w:val="sk-SK"/>
              </w:rPr>
            </w:pPr>
            <w:r>
              <w:rPr>
                <w:rFonts w:asciiTheme="minorHAnsi" w:hAnsiTheme="minorHAnsi" w:cstheme="minorHAnsi"/>
                <w:sz w:val="24"/>
                <w:szCs w:val="24"/>
                <w:highlight w:val="yellow"/>
                <w:lang w:val="sk-SK"/>
              </w:rPr>
              <w:t>(DOPLNIT)</w:t>
            </w:r>
          </w:p>
          <w:p w14:paraId="14151A95" w14:textId="77777777" w:rsidR="003343DA" w:rsidRDefault="003343DA">
            <w:pPr>
              <w:pStyle w:val="Body"/>
              <w:keepNext/>
              <w:keepLines/>
              <w:spacing w:after="0" w:line="320" w:lineRule="atLeast"/>
              <w:rPr>
                <w:rFonts w:asciiTheme="minorHAnsi" w:hAnsiTheme="minorHAnsi" w:cstheme="minorHAnsi"/>
                <w:sz w:val="24"/>
                <w:szCs w:val="24"/>
                <w:lang w:val="sk-SK"/>
              </w:rPr>
            </w:pPr>
          </w:p>
        </w:tc>
        <w:tc>
          <w:tcPr>
            <w:tcW w:w="4512" w:type="dxa"/>
          </w:tcPr>
          <w:p w14:paraId="08A9769C" w14:textId="77777777" w:rsidR="003343DA" w:rsidRDefault="003343DA">
            <w:pPr>
              <w:pStyle w:val="Hlavika"/>
              <w:keepNext/>
              <w:keepLines/>
              <w:spacing w:line="320" w:lineRule="atLeast"/>
              <w:rPr>
                <w:rFonts w:asciiTheme="minorHAnsi" w:hAnsiTheme="minorHAnsi" w:cstheme="minorHAnsi"/>
                <w:szCs w:val="24"/>
                <w:lang w:val="sk-SK"/>
              </w:rPr>
            </w:pPr>
          </w:p>
          <w:p w14:paraId="68380627" w14:textId="77777777" w:rsidR="003343DA" w:rsidRDefault="003343DA">
            <w:pPr>
              <w:pStyle w:val="Hlavika"/>
              <w:keepNext/>
              <w:keepLines/>
              <w:spacing w:line="320" w:lineRule="atLeast"/>
              <w:rPr>
                <w:rFonts w:asciiTheme="minorHAnsi" w:hAnsiTheme="minorHAnsi" w:cstheme="minorHAnsi"/>
                <w:szCs w:val="24"/>
                <w:lang w:val="sk-SK"/>
              </w:rPr>
            </w:pPr>
            <w:r>
              <w:rPr>
                <w:rFonts w:asciiTheme="minorHAnsi" w:hAnsiTheme="minorHAnsi" w:cstheme="minorHAnsi"/>
                <w:szCs w:val="24"/>
                <w:lang w:val="sk-SK"/>
              </w:rPr>
              <w:t>________________________________</w:t>
            </w:r>
          </w:p>
          <w:p w14:paraId="4850EAF2" w14:textId="77777777" w:rsidR="003343DA" w:rsidRDefault="003343DA">
            <w:pPr>
              <w:pStyle w:val="Body"/>
              <w:keepNext/>
              <w:keepLines/>
              <w:spacing w:after="0" w:line="320" w:lineRule="atLeast"/>
              <w:rPr>
                <w:rFonts w:asciiTheme="minorHAnsi" w:hAnsiTheme="minorHAnsi" w:cstheme="minorHAnsi"/>
                <w:sz w:val="24"/>
                <w:szCs w:val="24"/>
                <w:lang w:val="sk-SK"/>
              </w:rPr>
            </w:pPr>
            <w:r>
              <w:rPr>
                <w:rFonts w:asciiTheme="minorHAnsi" w:hAnsiTheme="minorHAnsi" w:cstheme="minorHAnsi"/>
                <w:sz w:val="24"/>
                <w:szCs w:val="24"/>
                <w:highlight w:val="yellow"/>
                <w:lang w:val="sk-SK"/>
              </w:rPr>
              <w:t>(DOPLNIT)</w:t>
            </w:r>
          </w:p>
        </w:tc>
      </w:tr>
    </w:tbl>
    <w:p w14:paraId="625C4C7B" w14:textId="77777777" w:rsidR="003343DA" w:rsidRDefault="003343DA" w:rsidP="003343DA">
      <w:pPr>
        <w:pStyle w:val="Odsekzoznamu"/>
        <w:spacing w:before="120" w:after="120"/>
        <w:ind w:left="0"/>
        <w:rPr>
          <w:rFonts w:asciiTheme="minorHAnsi" w:hAnsiTheme="minorHAnsi" w:cstheme="minorHAnsi"/>
          <w:noProof/>
          <w:sz w:val="20"/>
          <w:szCs w:val="20"/>
        </w:rPr>
      </w:pPr>
    </w:p>
    <w:p w14:paraId="76DF6427" w14:textId="6A81935C" w:rsidR="005E404B" w:rsidRDefault="005E404B">
      <w:pPr>
        <w:pStyle w:val="Odsekzoznamu"/>
        <w:spacing w:before="120" w:after="120"/>
        <w:ind w:left="0"/>
        <w:rPr>
          <w:rFonts w:asciiTheme="minorHAnsi" w:hAnsiTheme="minorHAnsi" w:cstheme="minorHAnsi"/>
          <w:noProof/>
          <w:sz w:val="20"/>
          <w:szCs w:val="20"/>
        </w:rPr>
      </w:pPr>
    </w:p>
    <w:p w14:paraId="07FF2D42" w14:textId="2E634049" w:rsidR="005E404B" w:rsidRDefault="005E404B" w:rsidP="005E404B">
      <w:pPr>
        <w:pStyle w:val="Odsekzoznamu"/>
        <w:keepNext/>
        <w:keepLines/>
        <w:spacing w:before="120" w:after="120"/>
        <w:ind w:left="0"/>
        <w:rPr>
          <w:rFonts w:asciiTheme="minorHAnsi" w:hAnsiTheme="minorHAnsi" w:cstheme="minorHAnsi"/>
          <w:noProof/>
          <w:sz w:val="20"/>
          <w:szCs w:val="20"/>
        </w:rPr>
      </w:pPr>
      <w:r w:rsidRPr="00FC32FF">
        <w:rPr>
          <w:rFonts w:asciiTheme="minorHAnsi" w:hAnsiTheme="minorHAnsi" w:cstheme="minorHAnsi"/>
          <w:b/>
          <w:bCs/>
          <w:noProof/>
          <w:sz w:val="20"/>
          <w:szCs w:val="20"/>
        </w:rPr>
        <w:lastRenderedPageBreak/>
        <w:t>Obr. 1</w:t>
      </w:r>
      <w:r>
        <w:rPr>
          <w:rFonts w:asciiTheme="minorHAnsi" w:hAnsiTheme="minorHAnsi" w:cstheme="minorHAnsi"/>
          <w:noProof/>
          <w:sz w:val="20"/>
          <w:szCs w:val="20"/>
        </w:rPr>
        <w:t xml:space="preserve"> – Finančné toky z predaja cestovných lístkov</w:t>
      </w:r>
    </w:p>
    <w:p w14:paraId="13076CC1" w14:textId="731224F3" w:rsidR="001A1970" w:rsidRDefault="006E0B55" w:rsidP="005E404B">
      <w:pPr>
        <w:pStyle w:val="Odsekzoznamu"/>
        <w:keepNext/>
        <w:keepLines/>
        <w:spacing w:before="120" w:after="120"/>
        <w:ind w:left="0"/>
        <w:rPr>
          <w:rFonts w:asciiTheme="minorHAnsi" w:hAnsiTheme="minorHAnsi" w:cstheme="minorHAnsi"/>
          <w:sz w:val="20"/>
          <w:szCs w:val="20"/>
        </w:rPr>
      </w:pPr>
      <w:r>
        <w:rPr>
          <w:rFonts w:asciiTheme="minorHAnsi" w:hAnsiTheme="minorHAnsi" w:cstheme="minorHAnsi"/>
          <w:noProof/>
          <w:sz w:val="20"/>
          <w:szCs w:val="20"/>
          <w:lang w:eastAsia="sk-SK"/>
        </w:rPr>
        <w:drawing>
          <wp:inline distT="0" distB="0" distL="0" distR="0" wp14:anchorId="0586892B" wp14:editId="11650475">
            <wp:extent cx="5749925" cy="4425950"/>
            <wp:effectExtent l="0" t="0" r="3175"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9925" cy="4425950"/>
                    </a:xfrm>
                    <a:prstGeom prst="rect">
                      <a:avLst/>
                    </a:prstGeom>
                    <a:noFill/>
                    <a:ln>
                      <a:noFill/>
                    </a:ln>
                  </pic:spPr>
                </pic:pic>
              </a:graphicData>
            </a:graphic>
          </wp:inline>
        </w:drawing>
      </w:r>
    </w:p>
    <w:p w14:paraId="1A2076FD" w14:textId="32455382" w:rsidR="005E404B" w:rsidRDefault="00AA52C4">
      <w:pPr>
        <w:pStyle w:val="Odsekzoznamu"/>
        <w:spacing w:before="120" w:after="120"/>
        <w:ind w:left="0"/>
        <w:rPr>
          <w:ins w:id="443" w:author="Stanislav Galas" w:date="2022-01-21T10:11:00Z"/>
          <w:rFonts w:asciiTheme="minorHAnsi" w:hAnsiTheme="minorHAnsi" w:cstheme="minorHAnsi"/>
          <w:sz w:val="20"/>
          <w:szCs w:val="20"/>
        </w:rPr>
      </w:pPr>
      <w:ins w:id="444" w:author="Stanislav Galas" w:date="2022-01-21T10:11:00Z">
        <w:r>
          <w:rPr>
            <w:rFonts w:asciiTheme="minorHAnsi" w:hAnsiTheme="minorHAnsi" w:cstheme="minorHAnsi"/>
            <w:sz w:val="20"/>
            <w:szCs w:val="20"/>
          </w:rPr>
          <w:t xml:space="preserve">Preklad </w:t>
        </w:r>
      </w:ins>
      <w:ins w:id="445" w:author="Stanislav Galas" w:date="2022-01-21T10:12:00Z">
        <w:r>
          <w:rPr>
            <w:rFonts w:asciiTheme="minorHAnsi" w:hAnsiTheme="minorHAnsi" w:cstheme="minorHAnsi"/>
            <w:sz w:val="20"/>
            <w:szCs w:val="20"/>
          </w:rPr>
          <w:t xml:space="preserve">anglických </w:t>
        </w:r>
      </w:ins>
      <w:ins w:id="446" w:author="Stanislav Galas" w:date="2022-01-21T10:11:00Z">
        <w:r>
          <w:rPr>
            <w:rFonts w:asciiTheme="minorHAnsi" w:hAnsiTheme="minorHAnsi" w:cstheme="minorHAnsi"/>
            <w:sz w:val="20"/>
            <w:szCs w:val="20"/>
          </w:rPr>
          <w:t xml:space="preserve">pojmov uvedených na obr. 1: </w:t>
        </w:r>
      </w:ins>
    </w:p>
    <w:p w14:paraId="5AAAF8A3" w14:textId="34C20274" w:rsidR="00AA52C4" w:rsidRDefault="00AC41B0" w:rsidP="00AC41B0">
      <w:pPr>
        <w:spacing w:before="120" w:after="120"/>
        <w:rPr>
          <w:ins w:id="447" w:author="Stanislav Galas" w:date="2022-01-21T10:15:00Z"/>
          <w:rFonts w:asciiTheme="minorHAnsi" w:hAnsiTheme="minorHAnsi" w:cstheme="minorHAnsi"/>
          <w:sz w:val="20"/>
          <w:szCs w:val="20"/>
        </w:rPr>
      </w:pPr>
      <w:ins w:id="448" w:author="Stanislav Galas" w:date="2022-01-21T10:15:00Z">
        <w:r w:rsidRPr="00AC41B0">
          <w:rPr>
            <w:rFonts w:asciiTheme="minorHAnsi" w:hAnsiTheme="minorHAnsi" w:cstheme="minorHAnsi"/>
            <w:sz w:val="20"/>
            <w:szCs w:val="20"/>
          </w:rPr>
          <w:t>1</w:t>
        </w:r>
        <w:r>
          <w:rPr>
            <w:rFonts w:asciiTheme="minorHAnsi" w:hAnsiTheme="minorHAnsi" w:cstheme="minorHAnsi"/>
            <w:sz w:val="20"/>
            <w:szCs w:val="20"/>
          </w:rPr>
          <w:t xml:space="preserve">. </w:t>
        </w:r>
      </w:ins>
      <w:ins w:id="449" w:author="Stanislav Galas" w:date="2022-01-21T10:12:00Z">
        <w:r w:rsidR="00AA52C4" w:rsidRPr="00AC41B0">
          <w:rPr>
            <w:rFonts w:asciiTheme="minorHAnsi" w:hAnsiTheme="minorHAnsi" w:cstheme="minorHAnsi"/>
            <w:sz w:val="20"/>
            <w:szCs w:val="20"/>
            <w:rPrChange w:id="450" w:author="Stanislav Galas" w:date="2022-01-21T10:15:00Z">
              <w:rPr/>
            </w:rPrChange>
          </w:rPr>
          <w:t>CASH PAYMENT (ON-BOARD POS)</w:t>
        </w:r>
      </w:ins>
      <w:ins w:id="451" w:author="Stanislav Galas" w:date="2022-01-21T10:13:00Z">
        <w:r w:rsidR="00AA52C4" w:rsidRPr="00AC41B0">
          <w:rPr>
            <w:rFonts w:asciiTheme="minorHAnsi" w:hAnsiTheme="minorHAnsi" w:cstheme="minorHAnsi"/>
            <w:sz w:val="20"/>
            <w:szCs w:val="20"/>
            <w:rPrChange w:id="452" w:author="Stanislav Galas" w:date="2022-01-21T10:15:00Z">
              <w:rPr/>
            </w:rPrChange>
          </w:rPr>
          <w:t xml:space="preserve"> – Platb</w:t>
        </w:r>
      </w:ins>
      <w:ins w:id="453" w:author="Stanislav Galas" w:date="2022-01-21T10:16:00Z">
        <w:r>
          <w:rPr>
            <w:rFonts w:asciiTheme="minorHAnsi" w:hAnsiTheme="minorHAnsi" w:cstheme="minorHAnsi"/>
            <w:sz w:val="20"/>
            <w:szCs w:val="20"/>
          </w:rPr>
          <w:t>a</w:t>
        </w:r>
      </w:ins>
      <w:ins w:id="454" w:author="Stanislav Galas" w:date="2022-01-21T10:13:00Z">
        <w:r w:rsidR="00AA52C4" w:rsidRPr="00AC41B0">
          <w:rPr>
            <w:rFonts w:asciiTheme="minorHAnsi" w:hAnsiTheme="minorHAnsi" w:cstheme="minorHAnsi"/>
            <w:sz w:val="20"/>
            <w:szCs w:val="20"/>
            <w:rPrChange w:id="455" w:author="Stanislav Galas" w:date="2022-01-21T10:15:00Z">
              <w:rPr/>
            </w:rPrChange>
          </w:rPr>
          <w:t xml:space="preserve"> v hotovosti (</w:t>
        </w:r>
      </w:ins>
      <w:ins w:id="456" w:author="Stanislav Galas" w:date="2022-01-21T10:14:00Z">
        <w:r w:rsidR="00AA52C4" w:rsidRPr="00AC41B0">
          <w:rPr>
            <w:rFonts w:asciiTheme="minorHAnsi" w:hAnsiTheme="minorHAnsi" w:cstheme="minorHAnsi"/>
            <w:sz w:val="20"/>
            <w:szCs w:val="20"/>
            <w:rPrChange w:id="457" w:author="Stanislav Galas" w:date="2022-01-21T10:15:00Z">
              <w:rPr/>
            </w:rPrChange>
          </w:rPr>
          <w:t xml:space="preserve">na </w:t>
        </w:r>
      </w:ins>
      <w:ins w:id="458" w:author="Stanislav Galas" w:date="2022-01-21T10:19:00Z">
        <w:r>
          <w:rPr>
            <w:rFonts w:asciiTheme="minorHAnsi" w:hAnsiTheme="minorHAnsi" w:cstheme="minorHAnsi"/>
            <w:sz w:val="20"/>
            <w:szCs w:val="20"/>
          </w:rPr>
          <w:t xml:space="preserve">palube </w:t>
        </w:r>
      </w:ins>
      <w:ins w:id="459" w:author="Stanislav Galas" w:date="2022-01-21T10:14:00Z">
        <w:r w:rsidR="00AA52C4" w:rsidRPr="00AC41B0">
          <w:rPr>
            <w:rFonts w:asciiTheme="minorHAnsi" w:hAnsiTheme="minorHAnsi" w:cstheme="minorHAnsi"/>
            <w:sz w:val="20"/>
            <w:szCs w:val="20"/>
            <w:rPrChange w:id="460" w:author="Stanislav Galas" w:date="2022-01-21T10:15:00Z">
              <w:rPr/>
            </w:rPrChange>
          </w:rPr>
          <w:t>POS)</w:t>
        </w:r>
      </w:ins>
    </w:p>
    <w:p w14:paraId="38CEBC8B" w14:textId="1C967944" w:rsidR="00AC41B0" w:rsidRDefault="00AC41B0" w:rsidP="00AC41B0">
      <w:pPr>
        <w:spacing w:before="120" w:after="120"/>
        <w:rPr>
          <w:ins w:id="461" w:author="Stanislav Galas" w:date="2022-01-21T10:18:00Z"/>
          <w:rFonts w:asciiTheme="minorHAnsi" w:hAnsiTheme="minorHAnsi" w:cstheme="minorHAnsi"/>
          <w:sz w:val="20"/>
          <w:szCs w:val="20"/>
        </w:rPr>
      </w:pPr>
      <w:ins w:id="462" w:author="Stanislav Galas" w:date="2022-01-21T10:16:00Z">
        <w:r>
          <w:rPr>
            <w:rFonts w:asciiTheme="minorHAnsi" w:hAnsiTheme="minorHAnsi" w:cstheme="minorHAnsi"/>
            <w:sz w:val="20"/>
            <w:szCs w:val="20"/>
          </w:rPr>
          <w:t>3a NON - CASH PAYMANT (E-</w:t>
        </w:r>
        <w:proofErr w:type="spellStart"/>
        <w:r>
          <w:rPr>
            <w:rFonts w:asciiTheme="minorHAnsi" w:hAnsiTheme="minorHAnsi" w:cstheme="minorHAnsi"/>
            <w:sz w:val="20"/>
            <w:szCs w:val="20"/>
          </w:rPr>
          <w:t>SHOP_</w:t>
        </w:r>
      </w:ins>
      <w:ins w:id="463" w:author="Stanislav Galas" w:date="2022-01-21T10:18:00Z">
        <w:r>
          <w:rPr>
            <w:rFonts w:asciiTheme="minorHAnsi" w:hAnsiTheme="minorHAnsi" w:cstheme="minorHAnsi"/>
            <w:sz w:val="20"/>
            <w:szCs w:val="20"/>
          </w:rPr>
          <w:t>P</w:t>
        </w:r>
      </w:ins>
      <w:ins w:id="464" w:author="Stanislav Galas" w:date="2022-01-21T10:16:00Z">
        <w:r>
          <w:rPr>
            <w:rFonts w:asciiTheme="minorHAnsi" w:hAnsiTheme="minorHAnsi" w:cstheme="minorHAnsi"/>
            <w:sz w:val="20"/>
            <w:szCs w:val="20"/>
          </w:rPr>
          <w:t>ayment</w:t>
        </w:r>
        <w:proofErr w:type="spellEnd"/>
        <w:r>
          <w:rPr>
            <w:rFonts w:asciiTheme="minorHAnsi" w:hAnsiTheme="minorHAnsi" w:cstheme="minorHAnsi"/>
            <w:sz w:val="20"/>
            <w:szCs w:val="20"/>
          </w:rPr>
          <w:t xml:space="preserve"> Gate PTA) </w:t>
        </w:r>
      </w:ins>
      <w:ins w:id="465" w:author="Stanislav Galas" w:date="2022-01-21T10:17:00Z">
        <w:r>
          <w:rPr>
            <w:rFonts w:asciiTheme="minorHAnsi" w:hAnsiTheme="minorHAnsi" w:cstheme="minorHAnsi"/>
            <w:sz w:val="20"/>
            <w:szCs w:val="20"/>
          </w:rPr>
          <w:t xml:space="preserve">– Bezhotovostná platba (elektronický </w:t>
        </w:r>
      </w:ins>
      <w:proofErr w:type="spellStart"/>
      <w:ins w:id="466" w:author="Stanislav Galas" w:date="2022-01-21T10:18:00Z">
        <w:r>
          <w:rPr>
            <w:rFonts w:asciiTheme="minorHAnsi" w:hAnsiTheme="minorHAnsi" w:cstheme="minorHAnsi"/>
            <w:sz w:val="20"/>
            <w:szCs w:val="20"/>
          </w:rPr>
          <w:t>obchod_</w:t>
        </w:r>
      </w:ins>
      <w:ins w:id="467" w:author="Stanislav Galas" w:date="2022-01-21T10:21:00Z">
        <w:r w:rsidR="007E5EDC">
          <w:rPr>
            <w:rFonts w:asciiTheme="minorHAnsi" w:hAnsiTheme="minorHAnsi" w:cstheme="minorHAnsi"/>
            <w:sz w:val="20"/>
            <w:szCs w:val="20"/>
          </w:rPr>
          <w:t>cez</w:t>
        </w:r>
        <w:proofErr w:type="spellEnd"/>
        <w:r w:rsidR="007E5EDC">
          <w:rPr>
            <w:rFonts w:asciiTheme="minorHAnsi" w:hAnsiTheme="minorHAnsi" w:cstheme="minorHAnsi"/>
            <w:sz w:val="20"/>
            <w:szCs w:val="20"/>
          </w:rPr>
          <w:t xml:space="preserve"> </w:t>
        </w:r>
      </w:ins>
      <w:ins w:id="468" w:author="Stanislav Galas" w:date="2022-01-21T10:18:00Z">
        <w:r>
          <w:rPr>
            <w:rFonts w:asciiTheme="minorHAnsi" w:hAnsiTheme="minorHAnsi" w:cstheme="minorHAnsi"/>
            <w:sz w:val="20"/>
            <w:szCs w:val="20"/>
          </w:rPr>
          <w:t>platobn</w:t>
        </w:r>
      </w:ins>
      <w:ins w:id="469" w:author="Stanislav Galas" w:date="2022-01-21T10:21:00Z">
        <w:r w:rsidR="007E5EDC">
          <w:rPr>
            <w:rFonts w:asciiTheme="minorHAnsi" w:hAnsiTheme="minorHAnsi" w:cstheme="minorHAnsi"/>
            <w:sz w:val="20"/>
            <w:szCs w:val="20"/>
          </w:rPr>
          <w:t>ú</w:t>
        </w:r>
      </w:ins>
      <w:ins w:id="470" w:author="Stanislav Galas" w:date="2022-01-21T10:17:00Z">
        <w:r>
          <w:rPr>
            <w:rFonts w:asciiTheme="minorHAnsi" w:hAnsiTheme="minorHAnsi" w:cstheme="minorHAnsi"/>
            <w:sz w:val="20"/>
            <w:szCs w:val="20"/>
          </w:rPr>
          <w:t xml:space="preserve"> brán</w:t>
        </w:r>
      </w:ins>
      <w:ins w:id="471" w:author="Stanislav Galas" w:date="2022-01-21T10:21:00Z">
        <w:r w:rsidR="007E5EDC">
          <w:rPr>
            <w:rFonts w:asciiTheme="minorHAnsi" w:hAnsiTheme="minorHAnsi" w:cstheme="minorHAnsi"/>
            <w:sz w:val="20"/>
            <w:szCs w:val="20"/>
          </w:rPr>
          <w:t>u</w:t>
        </w:r>
      </w:ins>
      <w:ins w:id="472" w:author="Stanislav Galas" w:date="2022-01-21T10:17:00Z">
        <w:r>
          <w:rPr>
            <w:rFonts w:asciiTheme="minorHAnsi" w:hAnsiTheme="minorHAnsi" w:cstheme="minorHAnsi"/>
            <w:sz w:val="20"/>
            <w:szCs w:val="20"/>
          </w:rPr>
          <w:t xml:space="preserve"> PTA)</w:t>
        </w:r>
      </w:ins>
    </w:p>
    <w:p w14:paraId="0AFAD274" w14:textId="6EAAE205" w:rsidR="00AC41B0" w:rsidRPr="00AC41B0" w:rsidRDefault="00AC41B0" w:rsidP="00AC41B0">
      <w:pPr>
        <w:spacing w:before="120" w:after="120"/>
        <w:rPr>
          <w:ins w:id="473" w:author="Stanislav Galas" w:date="2022-01-21T10:15:00Z"/>
          <w:rFonts w:asciiTheme="minorHAnsi" w:hAnsiTheme="minorHAnsi" w:cstheme="minorHAnsi"/>
          <w:sz w:val="20"/>
          <w:szCs w:val="20"/>
          <w:rPrChange w:id="474" w:author="Stanislav Galas" w:date="2022-01-21T10:15:00Z">
            <w:rPr>
              <w:ins w:id="475" w:author="Stanislav Galas" w:date="2022-01-21T10:15:00Z"/>
            </w:rPr>
          </w:rPrChange>
        </w:rPr>
        <w:pPrChange w:id="476" w:author="Stanislav Galas" w:date="2022-01-21T10:15:00Z">
          <w:pPr>
            <w:pStyle w:val="Odsekzoznamu"/>
            <w:numPr>
              <w:numId w:val="30"/>
            </w:numPr>
            <w:spacing w:before="120" w:after="120"/>
            <w:ind w:left="720" w:hanging="360"/>
          </w:pPr>
        </w:pPrChange>
      </w:pPr>
      <w:ins w:id="477" w:author="Stanislav Galas" w:date="2022-01-21T10:18:00Z">
        <w:r>
          <w:rPr>
            <w:rFonts w:asciiTheme="minorHAnsi" w:hAnsiTheme="minorHAnsi" w:cstheme="minorHAnsi"/>
            <w:sz w:val="20"/>
            <w:szCs w:val="20"/>
          </w:rPr>
          <w:t xml:space="preserve">3b </w:t>
        </w:r>
        <w:r>
          <w:rPr>
            <w:rFonts w:asciiTheme="minorHAnsi" w:hAnsiTheme="minorHAnsi" w:cstheme="minorHAnsi"/>
            <w:sz w:val="20"/>
            <w:szCs w:val="20"/>
          </w:rPr>
          <w:t>NON - CASH PAYMANT</w:t>
        </w:r>
        <w:r>
          <w:rPr>
            <w:rFonts w:asciiTheme="minorHAnsi" w:hAnsiTheme="minorHAnsi" w:cstheme="minorHAnsi"/>
            <w:sz w:val="20"/>
            <w:szCs w:val="20"/>
          </w:rPr>
          <w:t xml:space="preserve"> (POS_ON-BOARD </w:t>
        </w:r>
        <w:proofErr w:type="spellStart"/>
        <w:r>
          <w:rPr>
            <w:rFonts w:asciiTheme="minorHAnsi" w:hAnsiTheme="minorHAnsi" w:cstheme="minorHAnsi"/>
            <w:sz w:val="20"/>
            <w:szCs w:val="20"/>
          </w:rPr>
          <w:t>POS_Payment</w:t>
        </w:r>
        <w:proofErr w:type="spellEnd"/>
        <w:r>
          <w:rPr>
            <w:rFonts w:asciiTheme="minorHAnsi" w:hAnsiTheme="minorHAnsi" w:cstheme="minorHAnsi"/>
            <w:sz w:val="20"/>
            <w:szCs w:val="20"/>
          </w:rPr>
          <w:t xml:space="preserve"> Gate PTA) - </w:t>
        </w:r>
      </w:ins>
      <w:ins w:id="478" w:author="Stanislav Galas" w:date="2022-01-21T10:19:00Z">
        <w:r>
          <w:rPr>
            <w:rFonts w:asciiTheme="minorHAnsi" w:hAnsiTheme="minorHAnsi" w:cstheme="minorHAnsi"/>
            <w:sz w:val="20"/>
            <w:szCs w:val="20"/>
          </w:rPr>
          <w:t>Bezhotovostná platba</w:t>
        </w:r>
        <w:r>
          <w:rPr>
            <w:rFonts w:asciiTheme="minorHAnsi" w:hAnsiTheme="minorHAnsi" w:cstheme="minorHAnsi"/>
            <w:sz w:val="20"/>
            <w:szCs w:val="20"/>
          </w:rPr>
          <w:t xml:space="preserve"> (</w:t>
        </w:r>
        <w:proofErr w:type="spellStart"/>
        <w:r>
          <w:rPr>
            <w:rFonts w:asciiTheme="minorHAnsi" w:hAnsiTheme="minorHAnsi" w:cstheme="minorHAnsi"/>
            <w:sz w:val="20"/>
            <w:szCs w:val="20"/>
          </w:rPr>
          <w:t>POS_</w:t>
        </w:r>
      </w:ins>
      <w:ins w:id="479" w:author="Stanislav Galas" w:date="2022-01-21T10:21:00Z">
        <w:r w:rsidR="007E5EDC">
          <w:rPr>
            <w:rFonts w:asciiTheme="minorHAnsi" w:hAnsiTheme="minorHAnsi" w:cstheme="minorHAnsi"/>
            <w:sz w:val="20"/>
            <w:szCs w:val="20"/>
          </w:rPr>
          <w:t>na</w:t>
        </w:r>
        <w:proofErr w:type="spellEnd"/>
        <w:r w:rsidR="007E5EDC">
          <w:rPr>
            <w:rFonts w:asciiTheme="minorHAnsi" w:hAnsiTheme="minorHAnsi" w:cstheme="minorHAnsi"/>
            <w:sz w:val="20"/>
            <w:szCs w:val="20"/>
          </w:rPr>
          <w:t xml:space="preserve"> </w:t>
        </w:r>
      </w:ins>
      <w:ins w:id="480" w:author="Stanislav Galas" w:date="2022-01-21T10:20:00Z">
        <w:r w:rsidR="007E5EDC">
          <w:rPr>
            <w:rFonts w:asciiTheme="minorHAnsi" w:hAnsiTheme="minorHAnsi" w:cstheme="minorHAnsi"/>
            <w:sz w:val="20"/>
            <w:szCs w:val="20"/>
          </w:rPr>
          <w:t>palube</w:t>
        </w:r>
      </w:ins>
      <w:ins w:id="481" w:author="Stanislav Galas" w:date="2022-01-21T10:19:00Z">
        <w:r>
          <w:rPr>
            <w:rFonts w:asciiTheme="minorHAnsi" w:hAnsiTheme="minorHAnsi" w:cstheme="minorHAnsi"/>
            <w:sz w:val="20"/>
            <w:szCs w:val="20"/>
          </w:rPr>
          <w:t xml:space="preserve"> </w:t>
        </w:r>
        <w:proofErr w:type="spellStart"/>
        <w:r>
          <w:rPr>
            <w:rFonts w:asciiTheme="minorHAnsi" w:hAnsiTheme="minorHAnsi" w:cstheme="minorHAnsi"/>
            <w:sz w:val="20"/>
            <w:szCs w:val="20"/>
          </w:rPr>
          <w:t>POS_</w:t>
        </w:r>
      </w:ins>
      <w:ins w:id="482" w:author="Stanislav Galas" w:date="2022-01-21T10:22:00Z">
        <w:r w:rsidR="007E5EDC">
          <w:rPr>
            <w:rFonts w:asciiTheme="minorHAnsi" w:hAnsiTheme="minorHAnsi" w:cstheme="minorHAnsi"/>
            <w:sz w:val="20"/>
            <w:szCs w:val="20"/>
          </w:rPr>
          <w:t>platba</w:t>
        </w:r>
        <w:proofErr w:type="spellEnd"/>
        <w:r w:rsidR="007E5EDC">
          <w:rPr>
            <w:rFonts w:asciiTheme="minorHAnsi" w:hAnsiTheme="minorHAnsi" w:cstheme="minorHAnsi"/>
            <w:sz w:val="20"/>
            <w:szCs w:val="20"/>
          </w:rPr>
          <w:t xml:space="preserve"> </w:t>
        </w:r>
      </w:ins>
      <w:ins w:id="483" w:author="Stanislav Galas" w:date="2022-01-21T10:20:00Z">
        <w:r w:rsidR="007E5EDC">
          <w:rPr>
            <w:rFonts w:asciiTheme="minorHAnsi" w:hAnsiTheme="minorHAnsi" w:cstheme="minorHAnsi"/>
            <w:sz w:val="20"/>
            <w:szCs w:val="20"/>
          </w:rPr>
          <w:t>cez platob</w:t>
        </w:r>
      </w:ins>
      <w:ins w:id="484" w:author="Stanislav Galas" w:date="2022-01-21T10:21:00Z">
        <w:r w:rsidR="007E5EDC">
          <w:rPr>
            <w:rFonts w:asciiTheme="minorHAnsi" w:hAnsiTheme="minorHAnsi" w:cstheme="minorHAnsi"/>
            <w:sz w:val="20"/>
            <w:szCs w:val="20"/>
          </w:rPr>
          <w:t>nú bránu PTA)</w:t>
        </w:r>
      </w:ins>
      <w:ins w:id="485" w:author="Stanislav Galas" w:date="2022-01-21T10:20:00Z">
        <w:r w:rsidR="007E5EDC">
          <w:rPr>
            <w:rFonts w:asciiTheme="minorHAnsi" w:hAnsiTheme="minorHAnsi" w:cstheme="minorHAnsi"/>
            <w:sz w:val="20"/>
            <w:szCs w:val="20"/>
          </w:rPr>
          <w:t xml:space="preserve"> </w:t>
        </w:r>
      </w:ins>
    </w:p>
    <w:p w14:paraId="3870E95E" w14:textId="77777777" w:rsidR="00AC41B0" w:rsidRPr="00AC41B0" w:rsidRDefault="00AC41B0" w:rsidP="00AC41B0">
      <w:pPr>
        <w:spacing w:before="120" w:after="120"/>
        <w:rPr>
          <w:rFonts w:asciiTheme="minorHAnsi" w:hAnsiTheme="minorHAnsi" w:cstheme="minorHAnsi"/>
          <w:sz w:val="20"/>
          <w:szCs w:val="20"/>
          <w:rPrChange w:id="486" w:author="Stanislav Galas" w:date="2022-01-21T10:15:00Z">
            <w:rPr/>
          </w:rPrChange>
        </w:rPr>
        <w:pPrChange w:id="487" w:author="Stanislav Galas" w:date="2022-01-21T10:15:00Z">
          <w:pPr>
            <w:pStyle w:val="Odsekzoznamu"/>
            <w:spacing w:before="120" w:after="120"/>
            <w:ind w:left="0"/>
          </w:pPr>
        </w:pPrChange>
      </w:pPr>
    </w:p>
    <w:sectPr w:rsidR="00AC41B0" w:rsidRPr="00AC41B0" w:rsidSect="00D920B5">
      <w:footerReference w:type="default" r:id="rId22"/>
      <w:headerReference w:type="first" r:id="rId23"/>
      <w:footerReference w:type="first" r:id="rId24"/>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86BB" w14:textId="77777777" w:rsidR="00D42C17" w:rsidRDefault="00D42C17">
      <w:r>
        <w:separator/>
      </w:r>
    </w:p>
  </w:endnote>
  <w:endnote w:type="continuationSeparator" w:id="0">
    <w:p w14:paraId="4AD78B09" w14:textId="77777777" w:rsidR="00D42C17" w:rsidRDefault="00D42C17">
      <w:r>
        <w:continuationSeparator/>
      </w:r>
    </w:p>
  </w:endnote>
  <w:endnote w:type="continuationNotice" w:id="1">
    <w:p w14:paraId="246D306F" w14:textId="77777777" w:rsidR="00D42C17" w:rsidRDefault="00D42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27D0" w14:textId="77777777" w:rsidR="009A2EF6" w:rsidRDefault="009A2EF6"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D113A24" w14:textId="77777777" w:rsidR="009A2EF6" w:rsidRDefault="009A2EF6" w:rsidP="004523D3">
    <w:pPr>
      <w:pStyle w:val="Pta"/>
      <w:ind w:right="360"/>
    </w:pPr>
  </w:p>
  <w:p w14:paraId="28F06047" w14:textId="77777777" w:rsidR="009A2EF6" w:rsidRDefault="009A2E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5FF9" w14:textId="77777777" w:rsidR="009A2EF6" w:rsidRPr="00EC57C9" w:rsidRDefault="009A2EF6" w:rsidP="008872C1">
    <w:pPr>
      <w:pStyle w:val="Pta"/>
      <w:rPr>
        <w:rFonts w:asciiTheme="minorHAnsi" w:hAnsiTheme="minorHAnsi" w:cstheme="minorHAnsi"/>
        <w:sz w:val="12"/>
        <w:szCs w:val="12"/>
        <w:lang w:val="sk-SK"/>
      </w:rPr>
    </w:pPr>
    <w:r w:rsidRPr="00EC57C9">
      <w:rPr>
        <w:rFonts w:asciiTheme="minorHAnsi" w:hAnsiTheme="minorHAnsi" w:cstheme="minorHAnsi"/>
        <w:noProof/>
        <w:szCs w:val="24"/>
        <w:lang w:val="sk-SK" w:eastAsia="sk-SK"/>
      </w:rPr>
      <mc:AlternateContent>
        <mc:Choice Requires="wps">
          <w:drawing>
            <wp:anchor distT="0" distB="0" distL="114300" distR="114300" simplePos="0" relativeHeight="251672576" behindDoc="0" locked="0" layoutInCell="1" allowOverlap="1" wp14:anchorId="4AAE958B" wp14:editId="26ABDACD">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54F2F" id="Rovná spojnica 5" o:spid="_x0000_s1026" style="position:absolute;flip:y;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Msrgsv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3BE3A1C2" w14:textId="77777777" w:rsidR="009A2EF6" w:rsidRPr="00EC57C9" w:rsidRDefault="009A2EF6" w:rsidP="008872C1">
    <w:pPr>
      <w:pStyle w:val="Pta"/>
      <w:tabs>
        <w:tab w:val="clear" w:pos="4536"/>
        <w:tab w:val="clear" w:pos="9072"/>
      </w:tabs>
      <w:rPr>
        <w:rFonts w:asciiTheme="minorHAnsi" w:hAnsiTheme="minorHAnsi" w:cstheme="minorHAnsi"/>
        <w:sz w:val="12"/>
        <w:szCs w:val="12"/>
        <w:lang w:val="sk-SK"/>
      </w:rPr>
    </w:pPr>
    <w:r w:rsidRPr="00EC57C9">
      <w:rPr>
        <w:rFonts w:asciiTheme="minorHAnsi" w:hAnsiTheme="minorHAnsi" w:cstheme="minorHAnsi"/>
        <w:sz w:val="12"/>
        <w:szCs w:val="12"/>
      </w:rPr>
      <w:t>Súťažné podklady</w:t>
    </w:r>
  </w:p>
  <w:p w14:paraId="26C16233" w14:textId="6731DB46" w:rsidR="009A2EF6" w:rsidRPr="00EC57C9" w:rsidRDefault="009A2EF6" w:rsidP="008872C1">
    <w:pPr>
      <w:pStyle w:val="Pta"/>
      <w:tabs>
        <w:tab w:val="clear" w:pos="4536"/>
        <w:tab w:val="clear" w:pos="9072"/>
      </w:tabs>
      <w:rPr>
        <w:rFonts w:asciiTheme="minorHAnsi" w:hAnsiTheme="minorHAnsi" w:cstheme="minorHAnsi"/>
        <w:sz w:val="12"/>
        <w:szCs w:val="12"/>
        <w:lang w:val="sk-SK"/>
      </w:rPr>
    </w:pPr>
    <w:r w:rsidRPr="00EC57C9">
      <w:rPr>
        <w:rFonts w:asciiTheme="minorHAnsi" w:hAnsiTheme="minorHAnsi" w:cstheme="minorHAnsi"/>
        <w:sz w:val="12"/>
        <w:szCs w:val="12"/>
        <w:lang w:val="sk-SK"/>
      </w:rPr>
      <w:t>Poskytovanie prepravných služieb vo verejnom záujme na území Banskobystrického kraja.</w:t>
    </w:r>
    <w:r w:rsidRPr="00EC57C9">
      <w:rPr>
        <w:rFonts w:asciiTheme="minorHAnsi" w:hAnsiTheme="minorHAnsi" w:cstheme="minorHAnsi"/>
        <w:sz w:val="12"/>
        <w:szCs w:val="12"/>
        <w:lang w:val="sk-SK"/>
      </w:rPr>
      <w:tab/>
    </w:r>
    <w:r w:rsidRPr="00EC57C9">
      <w:rPr>
        <w:rFonts w:asciiTheme="minorHAnsi" w:hAnsiTheme="minorHAnsi" w:cstheme="minorHAnsi"/>
        <w:sz w:val="12"/>
        <w:szCs w:val="12"/>
        <w:lang w:val="sk-SK"/>
      </w:rPr>
      <w:tab/>
    </w:r>
    <w:r w:rsidRPr="00EC57C9">
      <w:rPr>
        <w:rFonts w:asciiTheme="minorHAnsi" w:hAnsiTheme="minorHAnsi" w:cstheme="minorHAnsi"/>
        <w:sz w:val="12"/>
        <w:szCs w:val="12"/>
        <w:lang w:val="sk-SK"/>
      </w:rPr>
      <w:tab/>
    </w:r>
    <w:r w:rsidRPr="00EC57C9">
      <w:rPr>
        <w:rFonts w:asciiTheme="minorHAnsi" w:hAnsiTheme="minorHAnsi" w:cstheme="minorHAnsi"/>
        <w:sz w:val="12"/>
        <w:szCs w:val="12"/>
        <w:lang w:val="sk-SK"/>
      </w:rPr>
      <w:tab/>
    </w:r>
    <w:r w:rsidRPr="00EC57C9">
      <w:rPr>
        <w:rFonts w:asciiTheme="minorHAnsi" w:hAnsiTheme="minorHAnsi" w:cstheme="minorHAnsi"/>
        <w:sz w:val="12"/>
        <w:szCs w:val="12"/>
        <w:lang w:val="sk-SK"/>
      </w:rPr>
      <w:tab/>
      <w:t xml:space="preserve">                  Strana </w:t>
    </w:r>
    <w:r w:rsidRPr="00EC57C9">
      <w:rPr>
        <w:rFonts w:asciiTheme="minorHAnsi" w:hAnsiTheme="minorHAnsi" w:cstheme="minorHAnsi"/>
        <w:b/>
        <w:bCs/>
        <w:sz w:val="12"/>
        <w:szCs w:val="12"/>
        <w:lang w:val="sk-SK"/>
      </w:rPr>
      <w:fldChar w:fldCharType="begin"/>
    </w:r>
    <w:r w:rsidRPr="00EC57C9">
      <w:rPr>
        <w:rFonts w:asciiTheme="minorHAnsi" w:hAnsiTheme="minorHAnsi" w:cstheme="minorHAnsi"/>
        <w:b/>
        <w:bCs/>
        <w:sz w:val="12"/>
        <w:szCs w:val="12"/>
        <w:lang w:val="sk-SK"/>
      </w:rPr>
      <w:instrText>PAGE  \* Arabic  \* MERGEFORMAT</w:instrText>
    </w:r>
    <w:r w:rsidRPr="00EC57C9">
      <w:rPr>
        <w:rFonts w:asciiTheme="minorHAnsi" w:hAnsiTheme="minorHAnsi" w:cstheme="minorHAnsi"/>
        <w:b/>
        <w:bCs/>
        <w:sz w:val="12"/>
        <w:szCs w:val="12"/>
        <w:lang w:val="sk-SK"/>
      </w:rPr>
      <w:fldChar w:fldCharType="separate"/>
    </w:r>
    <w:r w:rsidR="007A6673" w:rsidRPr="007A6673">
      <w:rPr>
        <w:rFonts w:asciiTheme="minorHAnsi" w:hAnsiTheme="minorHAnsi" w:cstheme="minorHAnsi"/>
        <w:b/>
        <w:bCs/>
        <w:noProof/>
        <w:sz w:val="12"/>
        <w:szCs w:val="12"/>
      </w:rPr>
      <w:t>28</w:t>
    </w:r>
    <w:r w:rsidRPr="00EC57C9">
      <w:rPr>
        <w:rFonts w:asciiTheme="minorHAnsi" w:hAnsiTheme="minorHAnsi" w:cstheme="minorHAnsi"/>
        <w:b/>
        <w:bCs/>
        <w:sz w:val="12"/>
        <w:szCs w:val="12"/>
        <w:lang w:val="sk-SK"/>
      </w:rPr>
      <w:fldChar w:fldCharType="end"/>
    </w:r>
    <w:r w:rsidRPr="00EC57C9">
      <w:rPr>
        <w:rFonts w:asciiTheme="minorHAnsi" w:hAnsiTheme="minorHAnsi" w:cstheme="minorHAnsi"/>
        <w:sz w:val="12"/>
        <w:szCs w:val="12"/>
        <w:lang w:val="sk-SK"/>
      </w:rPr>
      <w:t xml:space="preserve"> z </w:t>
    </w:r>
    <w:r w:rsidRPr="00EC57C9">
      <w:rPr>
        <w:rFonts w:asciiTheme="minorHAnsi" w:hAnsiTheme="minorHAnsi" w:cstheme="minorHAnsi"/>
        <w:b/>
        <w:bCs/>
        <w:sz w:val="12"/>
        <w:szCs w:val="12"/>
        <w:lang w:val="sk-SK"/>
      </w:rPr>
      <w:fldChar w:fldCharType="begin"/>
    </w:r>
    <w:r w:rsidRPr="00EC57C9">
      <w:rPr>
        <w:rFonts w:asciiTheme="minorHAnsi" w:hAnsiTheme="minorHAnsi" w:cstheme="minorHAnsi"/>
        <w:b/>
        <w:bCs/>
        <w:sz w:val="12"/>
        <w:szCs w:val="12"/>
        <w:lang w:val="sk-SK"/>
      </w:rPr>
      <w:instrText>NUMPAGES  \* Arabic  \* MERGEFORMAT</w:instrText>
    </w:r>
    <w:r w:rsidRPr="00EC57C9">
      <w:rPr>
        <w:rFonts w:asciiTheme="minorHAnsi" w:hAnsiTheme="minorHAnsi" w:cstheme="minorHAnsi"/>
        <w:b/>
        <w:bCs/>
        <w:sz w:val="12"/>
        <w:szCs w:val="12"/>
        <w:lang w:val="sk-SK"/>
      </w:rPr>
      <w:fldChar w:fldCharType="separate"/>
    </w:r>
    <w:r w:rsidR="007A6673" w:rsidRPr="007A6673">
      <w:rPr>
        <w:rFonts w:asciiTheme="minorHAnsi" w:hAnsiTheme="minorHAnsi" w:cstheme="minorHAnsi"/>
        <w:b/>
        <w:bCs/>
        <w:noProof/>
        <w:sz w:val="12"/>
        <w:szCs w:val="12"/>
      </w:rPr>
      <w:t>33</w:t>
    </w:r>
    <w:r w:rsidRPr="00EC57C9">
      <w:rPr>
        <w:rFonts w:asciiTheme="minorHAnsi" w:hAnsiTheme="minorHAnsi" w:cstheme="minorHAnsi"/>
        <w:b/>
        <w:bCs/>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1192" w14:textId="77777777" w:rsidR="009A2EF6" w:rsidRPr="004E704B" w:rsidRDefault="009A2EF6" w:rsidP="00046AC2">
    <w:pPr>
      <w:pStyle w:val="Pta"/>
      <w:rPr>
        <w:rFonts w:ascii="Garamond" w:hAnsi="Garamond" w:cs="Cambria"/>
        <w:sz w:val="12"/>
        <w:szCs w:val="12"/>
        <w:lang w:val="sk-SK"/>
      </w:rPr>
    </w:pPr>
    <w:r w:rsidRPr="004E704B">
      <w:rPr>
        <w:rFonts w:ascii="Garamond" w:hAnsi="Garamond"/>
        <w:noProof/>
        <w:szCs w:val="24"/>
        <w:lang w:val="sk-SK" w:eastAsia="sk-SK"/>
      </w:rPr>
      <mc:AlternateContent>
        <mc:Choice Requires="wps">
          <w:drawing>
            <wp:anchor distT="0" distB="0" distL="114300" distR="114300" simplePos="0" relativeHeight="251670528" behindDoc="0" locked="0" layoutInCell="1" allowOverlap="1" wp14:anchorId="2CD86860" wp14:editId="0528FA74">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DAD1A" id="Rovná spojnica 1" o:spid="_x0000_s1026" style="position:absolute;flip:y;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LTzXSz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2EC0F810" w14:textId="77777777" w:rsidR="009A2EF6" w:rsidRPr="004E704B" w:rsidRDefault="009A2EF6" w:rsidP="00046AC2">
    <w:pPr>
      <w:pStyle w:val="Pta"/>
      <w:tabs>
        <w:tab w:val="clear" w:pos="4536"/>
        <w:tab w:val="clear" w:pos="9072"/>
      </w:tabs>
      <w:rPr>
        <w:rFonts w:ascii="Garamond" w:hAnsi="Garamond" w:cs="Cambria"/>
        <w:sz w:val="12"/>
        <w:szCs w:val="12"/>
        <w:lang w:val="sk-SK"/>
      </w:rPr>
    </w:pPr>
    <w:r w:rsidRPr="004E704B">
      <w:rPr>
        <w:rFonts w:ascii="Garamond" w:hAnsi="Garamond" w:cs="Cambria"/>
        <w:sz w:val="12"/>
        <w:szCs w:val="12"/>
      </w:rPr>
      <w:t>Súťažné podklady</w:t>
    </w:r>
  </w:p>
  <w:p w14:paraId="3BF9587A" w14:textId="7EB5EA3D" w:rsidR="009A2EF6" w:rsidRPr="004E704B" w:rsidRDefault="009A2EF6" w:rsidP="008872C1">
    <w:pPr>
      <w:pStyle w:val="Pta"/>
      <w:tabs>
        <w:tab w:val="clear" w:pos="4536"/>
        <w:tab w:val="clear" w:pos="9072"/>
      </w:tabs>
      <w:rPr>
        <w:rFonts w:ascii="Garamond" w:hAnsi="Garamond" w:cs="Cambria"/>
        <w:sz w:val="12"/>
        <w:szCs w:val="12"/>
        <w:lang w:val="sk-SK"/>
      </w:rPr>
    </w:pPr>
    <w:r w:rsidRPr="004E704B">
      <w:rPr>
        <w:rFonts w:ascii="Garamond" w:hAnsi="Garamond" w:cs="Cambria"/>
        <w:sz w:val="12"/>
        <w:szCs w:val="12"/>
        <w:lang w:val="sk-SK"/>
      </w:rPr>
      <w:t>Poskytovanie prepravných služieb vo verejnom záujme na území Banskobystrického kraja.</w:t>
    </w:r>
    <w:r w:rsidRPr="004E704B">
      <w:rPr>
        <w:rFonts w:ascii="Garamond" w:hAnsi="Garamond" w:cs="Cambria"/>
        <w:sz w:val="12"/>
        <w:szCs w:val="12"/>
        <w:lang w:val="sk-SK"/>
      </w:rPr>
      <w:tab/>
    </w:r>
    <w:r w:rsidRPr="004E704B">
      <w:rPr>
        <w:rFonts w:ascii="Garamond" w:hAnsi="Garamond" w:cs="Cambria"/>
        <w:sz w:val="12"/>
        <w:szCs w:val="12"/>
        <w:lang w:val="sk-SK"/>
      </w:rPr>
      <w:tab/>
    </w:r>
    <w:r w:rsidRPr="004E704B">
      <w:rPr>
        <w:rFonts w:ascii="Garamond" w:hAnsi="Garamond" w:cs="Cambria"/>
        <w:sz w:val="12"/>
        <w:szCs w:val="12"/>
        <w:lang w:val="sk-SK"/>
      </w:rPr>
      <w:tab/>
    </w:r>
    <w:r w:rsidRPr="004E704B">
      <w:rPr>
        <w:rFonts w:ascii="Garamond" w:hAnsi="Garamond" w:cs="Cambria"/>
        <w:sz w:val="12"/>
        <w:szCs w:val="12"/>
        <w:lang w:val="sk-SK"/>
      </w:rPr>
      <w:tab/>
    </w:r>
    <w:r w:rsidRPr="004E704B">
      <w:rPr>
        <w:rFonts w:ascii="Garamond" w:hAnsi="Garamond" w:cs="Cambria"/>
        <w:sz w:val="12"/>
        <w:szCs w:val="12"/>
        <w:lang w:val="sk-SK"/>
      </w:rPr>
      <w:tab/>
      <w:t xml:space="preserve">                      Strana </w:t>
    </w:r>
    <w:r w:rsidRPr="004E704B">
      <w:rPr>
        <w:rFonts w:ascii="Garamond" w:hAnsi="Garamond" w:cs="Cambria"/>
        <w:b/>
        <w:bCs/>
        <w:sz w:val="12"/>
        <w:szCs w:val="12"/>
        <w:lang w:val="sk-SK"/>
      </w:rPr>
      <w:fldChar w:fldCharType="begin"/>
    </w:r>
    <w:r w:rsidRPr="004E704B">
      <w:rPr>
        <w:rFonts w:ascii="Garamond" w:hAnsi="Garamond" w:cs="Cambria"/>
        <w:b/>
        <w:bCs/>
        <w:sz w:val="12"/>
        <w:szCs w:val="12"/>
        <w:lang w:val="sk-SK"/>
      </w:rPr>
      <w:instrText>PAGE  \* Arabic  \* MERGEFORMAT</w:instrText>
    </w:r>
    <w:r w:rsidRPr="004E704B">
      <w:rPr>
        <w:rFonts w:ascii="Garamond" w:hAnsi="Garamond" w:cs="Cambria"/>
        <w:b/>
        <w:bCs/>
        <w:sz w:val="12"/>
        <w:szCs w:val="12"/>
        <w:lang w:val="sk-SK"/>
      </w:rPr>
      <w:fldChar w:fldCharType="separate"/>
    </w:r>
    <w:r w:rsidR="007A6673">
      <w:rPr>
        <w:rFonts w:ascii="Garamond" w:hAnsi="Garamond" w:cs="Cambria"/>
        <w:b/>
        <w:bCs/>
        <w:noProof/>
        <w:sz w:val="12"/>
        <w:szCs w:val="12"/>
        <w:lang w:val="sk-SK"/>
      </w:rPr>
      <w:t>24</w:t>
    </w:r>
    <w:r w:rsidRPr="004E704B">
      <w:rPr>
        <w:rFonts w:ascii="Garamond" w:hAnsi="Garamond" w:cs="Cambria"/>
        <w:b/>
        <w:bCs/>
        <w:sz w:val="12"/>
        <w:szCs w:val="12"/>
        <w:lang w:val="sk-SK"/>
      </w:rPr>
      <w:fldChar w:fldCharType="end"/>
    </w:r>
    <w:r w:rsidRPr="004E704B">
      <w:rPr>
        <w:rFonts w:ascii="Garamond" w:hAnsi="Garamond" w:cs="Cambria"/>
        <w:sz w:val="12"/>
        <w:szCs w:val="12"/>
        <w:lang w:val="sk-SK"/>
      </w:rPr>
      <w:t xml:space="preserve"> z </w:t>
    </w:r>
    <w:r w:rsidRPr="004E704B">
      <w:rPr>
        <w:rFonts w:ascii="Garamond" w:hAnsi="Garamond" w:cs="Cambria"/>
        <w:b/>
        <w:bCs/>
        <w:sz w:val="12"/>
        <w:szCs w:val="12"/>
        <w:lang w:val="sk-SK"/>
      </w:rPr>
      <w:fldChar w:fldCharType="begin"/>
    </w:r>
    <w:r w:rsidRPr="004E704B">
      <w:rPr>
        <w:rFonts w:ascii="Garamond" w:hAnsi="Garamond" w:cs="Cambria"/>
        <w:b/>
        <w:bCs/>
        <w:sz w:val="12"/>
        <w:szCs w:val="12"/>
        <w:lang w:val="sk-SK"/>
      </w:rPr>
      <w:instrText>NUMPAGES  \* Arabic  \* MERGEFORMAT</w:instrText>
    </w:r>
    <w:r w:rsidRPr="004E704B">
      <w:rPr>
        <w:rFonts w:ascii="Garamond" w:hAnsi="Garamond" w:cs="Cambria"/>
        <w:b/>
        <w:bCs/>
        <w:sz w:val="12"/>
        <w:szCs w:val="12"/>
        <w:lang w:val="sk-SK"/>
      </w:rPr>
      <w:fldChar w:fldCharType="separate"/>
    </w:r>
    <w:r w:rsidR="007A6673">
      <w:rPr>
        <w:rFonts w:ascii="Garamond" w:hAnsi="Garamond" w:cs="Cambria"/>
        <w:b/>
        <w:bCs/>
        <w:noProof/>
        <w:sz w:val="12"/>
        <w:szCs w:val="12"/>
        <w:lang w:val="sk-SK"/>
      </w:rPr>
      <w:t>33</w:t>
    </w:r>
    <w:r w:rsidRPr="004E704B">
      <w:rPr>
        <w:rFonts w:ascii="Garamond" w:hAnsi="Garamond" w:cs="Cambria"/>
        <w:b/>
        <w:bCs/>
        <w:sz w:val="12"/>
        <w:szCs w:val="12"/>
        <w:lang w:val="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99D3" w14:textId="23E80FE3" w:rsidR="009A2EF6" w:rsidRPr="008E04CD" w:rsidRDefault="009A2EF6" w:rsidP="00802E62">
    <w:pPr>
      <w:pStyle w:val="Pta"/>
      <w:jc w:val="center"/>
      <w:rPr>
        <w:lang w:val="sk-SK"/>
      </w:rPr>
    </w:pPr>
    <w:r w:rsidRPr="008E04CD">
      <w:rPr>
        <w:rFonts w:ascii="Calibri" w:hAnsi="Calibri" w:cs="Calibri"/>
        <w:sz w:val="20"/>
        <w:lang w:val="sk-SK"/>
      </w:rPr>
      <w:t xml:space="preserve">Stránka </w:t>
    </w:r>
    <w:r w:rsidRPr="008E04CD">
      <w:rPr>
        <w:rFonts w:ascii="Calibri" w:hAnsi="Calibri" w:cs="Calibri"/>
        <w:b/>
        <w:bCs/>
        <w:sz w:val="20"/>
        <w:lang w:val="sk-SK"/>
      </w:rPr>
      <w:fldChar w:fldCharType="begin"/>
    </w:r>
    <w:r w:rsidRPr="008E04CD">
      <w:rPr>
        <w:rFonts w:ascii="Calibri" w:hAnsi="Calibri" w:cs="Calibri"/>
        <w:b/>
        <w:bCs/>
        <w:sz w:val="20"/>
        <w:lang w:val="sk-SK"/>
      </w:rPr>
      <w:instrText>PAGE</w:instrText>
    </w:r>
    <w:r w:rsidRPr="008E04CD">
      <w:rPr>
        <w:rFonts w:ascii="Calibri" w:hAnsi="Calibri" w:cs="Calibri"/>
        <w:b/>
        <w:bCs/>
        <w:sz w:val="20"/>
        <w:lang w:val="sk-SK"/>
      </w:rPr>
      <w:fldChar w:fldCharType="separate"/>
    </w:r>
    <w:r w:rsidR="007A6673">
      <w:rPr>
        <w:rFonts w:ascii="Calibri" w:hAnsi="Calibri" w:cs="Calibri"/>
        <w:b/>
        <w:bCs/>
        <w:noProof/>
        <w:sz w:val="20"/>
        <w:lang w:val="sk-SK"/>
      </w:rPr>
      <w:t>33</w:t>
    </w:r>
    <w:r w:rsidRPr="008E04CD">
      <w:rPr>
        <w:rFonts w:ascii="Calibri" w:hAnsi="Calibri" w:cs="Calibri"/>
        <w:b/>
        <w:bCs/>
        <w:sz w:val="20"/>
        <w:lang w:val="sk-SK"/>
      </w:rPr>
      <w:fldChar w:fldCharType="end"/>
    </w:r>
    <w:r w:rsidRPr="008E04CD">
      <w:rPr>
        <w:rFonts w:ascii="Calibri" w:hAnsi="Calibri" w:cs="Calibri"/>
        <w:sz w:val="20"/>
        <w:lang w:val="sk-SK"/>
      </w:rPr>
      <w:t xml:space="preserve"> z </w:t>
    </w:r>
    <w:r w:rsidRPr="008E04CD">
      <w:rPr>
        <w:rFonts w:ascii="Calibri" w:hAnsi="Calibri" w:cs="Calibri"/>
        <w:b/>
        <w:bCs/>
        <w:sz w:val="20"/>
        <w:lang w:val="sk-SK"/>
      </w:rPr>
      <w:fldChar w:fldCharType="begin"/>
    </w:r>
    <w:r w:rsidRPr="008E04CD">
      <w:rPr>
        <w:rFonts w:ascii="Calibri" w:hAnsi="Calibri" w:cs="Calibri"/>
        <w:b/>
        <w:bCs/>
        <w:sz w:val="20"/>
        <w:lang w:val="sk-SK"/>
      </w:rPr>
      <w:instrText>NUMPAGES</w:instrText>
    </w:r>
    <w:r w:rsidRPr="008E04CD">
      <w:rPr>
        <w:rFonts w:ascii="Calibri" w:hAnsi="Calibri" w:cs="Calibri"/>
        <w:b/>
        <w:bCs/>
        <w:sz w:val="20"/>
        <w:lang w:val="sk-SK"/>
      </w:rPr>
      <w:fldChar w:fldCharType="separate"/>
    </w:r>
    <w:r w:rsidR="007A6673">
      <w:rPr>
        <w:rFonts w:ascii="Calibri" w:hAnsi="Calibri" w:cs="Calibri"/>
        <w:b/>
        <w:bCs/>
        <w:noProof/>
        <w:sz w:val="20"/>
        <w:lang w:val="sk-SK"/>
      </w:rPr>
      <w:t>33</w:t>
    </w:r>
    <w:r w:rsidRPr="008E04CD">
      <w:rPr>
        <w:rFonts w:ascii="Calibri" w:hAnsi="Calibri" w:cs="Calibri"/>
        <w:b/>
        <w:bCs/>
        <w:sz w:val="20"/>
        <w:lang w:val="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BE48" w14:textId="77777777" w:rsidR="009A2EF6" w:rsidRPr="001D6C5B" w:rsidRDefault="009A2EF6" w:rsidP="00802E62">
    <w:pPr>
      <w:tabs>
        <w:tab w:val="left" w:pos="7938"/>
      </w:tabs>
      <w:ind w:right="1273"/>
      <w:jc w:val="right"/>
      <w:rPr>
        <w:rFonts w:ascii="Raleway" w:hAnsi="Raleway"/>
        <w:b/>
        <w:color w:val="EC6242"/>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4EE95" w14:textId="77777777" w:rsidR="00D42C17" w:rsidRDefault="00D42C17">
      <w:r>
        <w:separator/>
      </w:r>
    </w:p>
  </w:footnote>
  <w:footnote w:type="continuationSeparator" w:id="0">
    <w:p w14:paraId="0EE7EE51" w14:textId="77777777" w:rsidR="00D42C17" w:rsidRDefault="00D42C17">
      <w:r>
        <w:continuationSeparator/>
      </w:r>
    </w:p>
  </w:footnote>
  <w:footnote w:type="continuationNotice" w:id="1">
    <w:p w14:paraId="230B5421" w14:textId="77777777" w:rsidR="00D42C17" w:rsidRDefault="00D42C17"/>
  </w:footnote>
  <w:footnote w:id="2">
    <w:p w14:paraId="5D921646" w14:textId="77777777" w:rsidR="009A2EF6" w:rsidRPr="005821D1" w:rsidRDefault="009A2EF6" w:rsidP="00C52C8C">
      <w:pPr>
        <w:pStyle w:val="Textpoznmkypodiarou"/>
        <w:rPr>
          <w:rFonts w:asciiTheme="minorHAnsi" w:hAnsiTheme="minorHAnsi" w:cstheme="minorHAnsi"/>
          <w:sz w:val="18"/>
          <w:szCs w:val="18"/>
          <w:lang w:val="sk-SK"/>
        </w:rPr>
      </w:pPr>
      <w:r w:rsidRPr="005821D1">
        <w:rPr>
          <w:rStyle w:val="Odkaznapoznmkupodiarou"/>
          <w:rFonts w:asciiTheme="minorHAnsi" w:hAnsiTheme="minorHAnsi" w:cstheme="minorHAnsi"/>
          <w:sz w:val="18"/>
          <w:szCs w:val="18"/>
          <w:lang w:val="sk-SK"/>
        </w:rPr>
        <w:footnoteRef/>
      </w:r>
      <w:r w:rsidRPr="005821D1">
        <w:rPr>
          <w:rFonts w:asciiTheme="minorHAnsi" w:hAnsiTheme="minorHAnsi" w:cstheme="minorHAnsi"/>
          <w:sz w:val="18"/>
          <w:szCs w:val="18"/>
          <w:lang w:val="sk-SK"/>
        </w:rPr>
        <w:t xml:space="preserve"> V prípade skupiny dodávateľov – nehodiace sa preškrtnite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5879" w14:textId="77777777" w:rsidR="009A2EF6" w:rsidRDefault="009A2EF6" w:rsidP="00954A78">
    <w:pPr>
      <w:pStyle w:val="Hlavika"/>
      <w:rPr>
        <w:rFonts w:ascii="Cambria" w:hAnsi="Cambria"/>
        <w:lang w:val="sk-SK"/>
      </w:rPr>
    </w:pPr>
  </w:p>
  <w:p w14:paraId="4F0EF811" w14:textId="77777777" w:rsidR="009A2EF6" w:rsidRPr="004765E3" w:rsidRDefault="009A2EF6"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BBEED"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BEDC" w14:textId="77777777" w:rsidR="009A2EF6" w:rsidRPr="00A6006E" w:rsidRDefault="009A2EF6"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1312" behindDoc="0" locked="0" layoutInCell="1" allowOverlap="0" wp14:anchorId="3B026637" wp14:editId="661824C5">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6D533F" w14:textId="77777777" w:rsidR="009A2EF6" w:rsidRPr="00BD7B3D" w:rsidRDefault="009A2EF6" w:rsidP="00A6006E">
                          <w:pPr>
                            <w:rPr>
                              <w:rFonts w:asciiTheme="minorHAnsi" w:hAnsiTheme="minorHAnsi" w:cstheme="minorHAnsi"/>
                            </w:rPr>
                          </w:pPr>
                          <w:r w:rsidRPr="00BD7B3D">
                            <w:rPr>
                              <w:rFonts w:asciiTheme="minorHAnsi" w:hAnsiTheme="minorHAnsi" w:cstheme="minorHAnsi"/>
                              <w:b/>
                              <w:spacing w:val="6"/>
                            </w:rPr>
                            <w:t xml:space="preserve">BANSKOBYSTRICKÝ </w:t>
                          </w:r>
                          <w:r w:rsidRPr="00BD7B3D">
                            <w:rPr>
                              <w:rFonts w:asciiTheme="minorHAnsi" w:hAnsiTheme="minorHAnsi" w:cstheme="minorHAnsi"/>
                            </w:rPr>
                            <w:t>SAMOSPRÁVNY KRAJ</w:t>
                          </w:r>
                        </w:p>
                        <w:p w14:paraId="251F6D3B" w14:textId="77777777" w:rsidR="009A2EF6" w:rsidRPr="00353691" w:rsidRDefault="009A2EF6" w:rsidP="00A6006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26637"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" o:allowoverlap="f" filled="f" stroked="f">
              <v:textbox>
                <w:txbxContent>
                  <w:p w14:paraId="486D533F" w14:textId="77777777" w:rsidR="009A2EF6" w:rsidRPr="00BD7B3D" w:rsidRDefault="009A2EF6" w:rsidP="00A6006E">
                    <w:pPr>
                      <w:rPr>
                        <w:rFonts w:asciiTheme="minorHAnsi" w:hAnsiTheme="minorHAnsi" w:cstheme="minorHAnsi"/>
                      </w:rPr>
                    </w:pPr>
                    <w:r w:rsidRPr="00BD7B3D">
                      <w:rPr>
                        <w:rFonts w:asciiTheme="minorHAnsi" w:hAnsiTheme="minorHAnsi" w:cstheme="minorHAnsi"/>
                        <w:b/>
                        <w:spacing w:val="6"/>
                      </w:rPr>
                      <w:t xml:space="preserve">BANSKOBYSTRICKÝ </w:t>
                    </w:r>
                    <w:r w:rsidRPr="00BD7B3D">
                      <w:rPr>
                        <w:rFonts w:asciiTheme="minorHAnsi" w:hAnsiTheme="minorHAnsi" w:cstheme="minorHAnsi"/>
                      </w:rPr>
                      <w:t>SAMOSPRÁVNY KRAJ</w:t>
                    </w:r>
                  </w:p>
                  <w:p w14:paraId="251F6D3B" w14:textId="77777777" w:rsidR="009A2EF6" w:rsidRPr="00353691" w:rsidRDefault="009A2EF6" w:rsidP="00A6006E">
                    <w:pPr>
                      <w:pStyle w:val="Hlavika"/>
                      <w:tabs>
                        <w:tab w:val="clear" w:pos="4536"/>
                      </w:tabs>
                      <w:rPr>
                        <w:b/>
                        <w:szCs w:val="24"/>
                      </w:rPr>
                    </w:pPr>
                  </w:p>
                </w:txbxContent>
              </v:textbox>
            </v:shape>
          </w:pict>
        </mc:Fallback>
      </mc:AlternateContent>
    </w:r>
  </w:p>
  <w:p w14:paraId="12ACCEEC" w14:textId="77777777" w:rsidR="009A2EF6" w:rsidRPr="00BD7B3D" w:rsidRDefault="009A2EF6" w:rsidP="00A6006E">
    <w:pPr>
      <w:pStyle w:val="Hlavika"/>
      <w:tabs>
        <w:tab w:val="clear" w:pos="4536"/>
        <w:tab w:val="right" w:pos="9354"/>
      </w:tabs>
      <w:jc w:val="right"/>
      <w:rPr>
        <w:rFonts w:asciiTheme="minorHAnsi" w:hAnsiTheme="minorHAnsi" w:cstheme="minorHAnsi"/>
        <w:b/>
        <w:sz w:val="28"/>
      </w:rPr>
    </w:pPr>
    <w:r w:rsidRPr="00BD7B3D">
      <w:rPr>
        <w:rFonts w:asciiTheme="minorHAnsi" w:hAnsiTheme="minorHAnsi" w:cstheme="minorHAnsi"/>
        <w:noProof/>
        <w:sz w:val="16"/>
        <w:szCs w:val="16"/>
        <w:lang w:val="sk-SK" w:eastAsia="sk-SK"/>
      </w:rPr>
      <w:drawing>
        <wp:anchor distT="0" distB="0" distL="114300" distR="114300" simplePos="0" relativeHeight="251662336" behindDoc="1" locked="0" layoutInCell="1" allowOverlap="0" wp14:anchorId="47477CC5" wp14:editId="1C8A7E4A">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4" name="Obrázok 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B3D">
      <w:rPr>
        <w:rFonts w:asciiTheme="minorHAnsi" w:hAnsiTheme="minorHAnsi" w:cstheme="minorHAnsi"/>
        <w:b/>
        <w:sz w:val="28"/>
      </w:rPr>
      <w:t xml:space="preserve">                      </w:t>
    </w:r>
    <w:r w:rsidRPr="00BD7B3D">
      <w:rPr>
        <w:rFonts w:asciiTheme="minorHAnsi" w:hAnsiTheme="minorHAnsi" w:cstheme="minorHAnsi"/>
      </w:rPr>
      <w:t>Nám. SNP  23</w:t>
    </w:r>
  </w:p>
  <w:p w14:paraId="0A8AF4C7" w14:textId="77777777" w:rsidR="009A2EF6" w:rsidRPr="00BD7B3D" w:rsidRDefault="009A2EF6" w:rsidP="00A6006E">
    <w:pPr>
      <w:pStyle w:val="Hlavika"/>
      <w:pBdr>
        <w:bottom w:val="single" w:sz="4" w:space="17" w:color="auto"/>
      </w:pBdr>
      <w:tabs>
        <w:tab w:val="clear" w:pos="4536"/>
      </w:tabs>
      <w:jc w:val="right"/>
      <w:rPr>
        <w:rFonts w:asciiTheme="minorHAnsi" w:hAnsiTheme="minorHAnsi" w:cstheme="minorHAnsi"/>
      </w:rPr>
    </w:pPr>
    <w:r w:rsidRPr="00BD7B3D">
      <w:rPr>
        <w:rFonts w:asciiTheme="minorHAnsi" w:hAnsiTheme="minorHAnsi" w:cstheme="minorHAnsi"/>
        <w:sz w:val="28"/>
      </w:rPr>
      <w:t xml:space="preserve">                                                 </w:t>
    </w:r>
    <w:r w:rsidRPr="00BD7B3D">
      <w:rPr>
        <w:rFonts w:asciiTheme="minorHAnsi" w:hAnsiTheme="minorHAnsi" w:cstheme="minorHAnsi"/>
      </w:rPr>
      <w:t>974 01 Banská Bystrica</w:t>
    </w:r>
  </w:p>
  <w:p w14:paraId="0FDD1CE2" w14:textId="77777777" w:rsidR="009A2EF6" w:rsidRPr="00A6006E" w:rsidRDefault="009A2EF6" w:rsidP="00A6006E">
    <w:pPr>
      <w:pStyle w:val="Hlavika"/>
      <w:pBdr>
        <w:bottom w:val="single" w:sz="4" w:space="17" w:color="auto"/>
      </w:pBdr>
      <w:tabs>
        <w:tab w:val="clear" w:pos="4536"/>
      </w:tabs>
      <w:rPr>
        <w:rFonts w:asciiTheme="majorHAnsi" w:hAnsiTheme="majorHAnsi" w:cs="Arial"/>
      </w:rPr>
    </w:pPr>
  </w:p>
  <w:p w14:paraId="30A9D27C" w14:textId="77777777" w:rsidR="009A2EF6" w:rsidRPr="00A6006E" w:rsidRDefault="009A2EF6">
    <w:pPr>
      <w:pStyle w:val="Hlavika"/>
      <w:rPr>
        <w:rFonts w:asciiTheme="majorHAnsi" w:hAnsi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92E5" w14:textId="3F0BF2E2" w:rsidR="009A2EF6" w:rsidRPr="00226C1C" w:rsidRDefault="009A2EF6" w:rsidP="00802E62">
    <w:pPr>
      <w:pStyle w:val="Hlavika"/>
      <w:tabs>
        <w:tab w:val="clear" w:pos="4536"/>
        <w:tab w:val="left" w:pos="7797"/>
      </w:tabs>
      <w:rPr>
        <w:rFonts w:ascii="Calibri" w:hAnsi="Calibri" w:cs="Calibri"/>
        <w:b/>
        <w:szCs w:val="24"/>
        <w:lang w:val="sk-SK"/>
      </w:rPr>
    </w:pPr>
    <w:r w:rsidRPr="00226C1C">
      <w:rPr>
        <w:szCs w:val="24"/>
        <w:lang w:val="sk-SK"/>
      </w:rPr>
      <w:tab/>
    </w:r>
  </w:p>
  <w:p w14:paraId="2A453C26" w14:textId="77777777" w:rsidR="009A2EF6" w:rsidRDefault="009A2EF6" w:rsidP="00802E62">
    <w:pPr>
      <w:pStyle w:val="Hlavika"/>
    </w:pPr>
  </w:p>
  <w:p w14:paraId="3D21594B" w14:textId="77777777" w:rsidR="009A2EF6" w:rsidRDefault="009A2EF6" w:rsidP="00802E62">
    <w:pPr>
      <w:pStyle w:val="Hlavika"/>
    </w:pPr>
  </w:p>
  <w:p w14:paraId="436B63C5" w14:textId="77777777" w:rsidR="009A2EF6" w:rsidRDefault="009A2EF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B892EAF"/>
    <w:multiLevelType w:val="hybridMultilevel"/>
    <w:tmpl w:val="D7DA51CC"/>
    <w:lvl w:ilvl="0" w:tplc="03A05B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17A82F1F"/>
    <w:multiLevelType w:val="hybridMultilevel"/>
    <w:tmpl w:val="9B06C2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BC80492"/>
    <w:multiLevelType w:val="hybridMultilevel"/>
    <w:tmpl w:val="120A6D48"/>
    <w:lvl w:ilvl="0" w:tplc="D898B93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DB01414"/>
    <w:multiLevelType w:val="hybridMultilevel"/>
    <w:tmpl w:val="F61A0A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F80801"/>
    <w:multiLevelType w:val="hybridMultilevel"/>
    <w:tmpl w:val="53B6D864"/>
    <w:lvl w:ilvl="0" w:tplc="27FAF7B6">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67465BE"/>
    <w:multiLevelType w:val="hybridMultilevel"/>
    <w:tmpl w:val="17CC445C"/>
    <w:lvl w:ilvl="0" w:tplc="B888C8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A2E511C"/>
    <w:multiLevelType w:val="hybridMultilevel"/>
    <w:tmpl w:val="E6A840D4"/>
    <w:lvl w:ilvl="0" w:tplc="82BE4F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2F3B22F5"/>
    <w:multiLevelType w:val="multilevel"/>
    <w:tmpl w:val="F36897FA"/>
    <w:lvl w:ilvl="0">
      <w:start w:val="1"/>
      <w:numFmt w:val="upperRoman"/>
      <w:lvlText w:val="%1."/>
      <w:lvlJc w:val="left"/>
      <w:pPr>
        <w:ind w:left="1080" w:hanging="720"/>
      </w:pPr>
      <w:rPr>
        <w:rFonts w:hint="default"/>
        <w:b/>
      </w:rPr>
    </w:lvl>
    <w:lvl w:ilvl="1">
      <w:start w:val="1"/>
      <w:numFmt w:val="decimal"/>
      <w:isLgl/>
      <w:lvlText w:val="%2."/>
      <w:lvlJc w:val="left"/>
      <w:pPr>
        <w:ind w:left="1211" w:hanging="360"/>
      </w:pPr>
      <w:rPr>
        <w:rFonts w:asciiTheme="minorHAnsi" w:eastAsia="Times New Roman" w:hAnsiTheme="minorHAnsi" w:cstheme="minorHAnsi"/>
        <w:b w:val="0"/>
        <w:i w:val="0"/>
      </w:rPr>
    </w:lvl>
    <w:lvl w:ilvl="2">
      <w:start w:val="1"/>
      <w:numFmt w:val="lowerLetter"/>
      <w:lvlText w:val="%3."/>
      <w:lvlJc w:val="left"/>
      <w:pPr>
        <w:ind w:left="1212" w:hanging="720"/>
      </w:pPr>
      <w:rPr>
        <w:rFonts w:asciiTheme="minorHAnsi" w:eastAsiaTheme="minorHAnsi" w:hAnsiTheme="minorHAnsi" w:cstheme="minorBidi"/>
        <w:b/>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2F9A50C7"/>
    <w:multiLevelType w:val="hybridMultilevel"/>
    <w:tmpl w:val="2CF2AA24"/>
    <w:lvl w:ilvl="0" w:tplc="C55A9E3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8" w15:restartNumberingAfterBreak="0">
    <w:nsid w:val="362C6FCD"/>
    <w:multiLevelType w:val="multilevel"/>
    <w:tmpl w:val="EAA43256"/>
    <w:lvl w:ilvl="0">
      <w:start w:val="1"/>
      <w:numFmt w:val="upperRoman"/>
      <w:pStyle w:val="1lneksmlouvy"/>
      <w:lvlText w:val="%1."/>
      <w:lvlJc w:val="left"/>
      <w:pPr>
        <w:tabs>
          <w:tab w:val="num" w:pos="737"/>
        </w:tabs>
        <w:ind w:left="737" w:hanging="737"/>
      </w:pPr>
      <w:rPr>
        <w:rFonts w:ascii="Garamond" w:eastAsia="Times New Roman" w:hAnsi="Garamond" w:cs="Times New Roman"/>
        <w:b/>
        <w:i w:val="0"/>
        <w:caps/>
        <w:strike w:val="0"/>
        <w:dstrike w:val="0"/>
        <w:vanish w:val="0"/>
        <w:color w:val="000000"/>
        <w:sz w:val="22"/>
        <w:szCs w:val="22"/>
        <w:vertAlign w:val="baseline"/>
      </w:rPr>
    </w:lvl>
    <w:lvl w:ilvl="1">
      <w:start w:val="1"/>
      <w:numFmt w:val="decimal"/>
      <w:lvlText w:val="%1.%2"/>
      <w:lvlJc w:val="left"/>
      <w:pPr>
        <w:tabs>
          <w:tab w:val="num" w:pos="1163"/>
        </w:tabs>
        <w:ind w:left="1163" w:hanging="737"/>
      </w:pPr>
      <w:rPr>
        <w:rFonts w:hint="default"/>
        <w:b w:val="0"/>
        <w:strike w:val="0"/>
      </w:rPr>
    </w:lvl>
    <w:lvl w:ilvl="2">
      <w:start w:val="1"/>
      <w:numFmt w:val="decimal"/>
      <w:lvlText w:val="%1.%2.%3"/>
      <w:lvlJc w:val="left"/>
      <w:pPr>
        <w:tabs>
          <w:tab w:val="num" w:pos="2211"/>
        </w:tabs>
        <w:ind w:left="2211" w:hanging="737"/>
      </w:pPr>
      <w:rPr>
        <w:rFonts w:ascii="Garamond" w:hAnsi="Garamond" w:hint="default"/>
        <w:b w:val="0"/>
        <w:i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88343D4"/>
    <w:multiLevelType w:val="hybridMultilevel"/>
    <w:tmpl w:val="F23A469A"/>
    <w:lvl w:ilvl="0" w:tplc="A478FE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15:restartNumberingAfterBreak="0">
    <w:nsid w:val="3F5A33FB"/>
    <w:multiLevelType w:val="hybridMultilevel"/>
    <w:tmpl w:val="9DAAF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AA14BE3"/>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DB6148C"/>
    <w:multiLevelType w:val="hybridMultilevel"/>
    <w:tmpl w:val="0212AA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0AD3326"/>
    <w:multiLevelType w:val="hybridMultilevel"/>
    <w:tmpl w:val="85883340"/>
    <w:lvl w:ilvl="0" w:tplc="70E453F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0F57DF6"/>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13523D3"/>
    <w:multiLevelType w:val="hybridMultilevel"/>
    <w:tmpl w:val="235000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69F5B08"/>
    <w:multiLevelType w:val="hybridMultilevel"/>
    <w:tmpl w:val="1E307D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90D1692"/>
    <w:multiLevelType w:val="hybridMultilevel"/>
    <w:tmpl w:val="650A88C2"/>
    <w:lvl w:ilvl="0" w:tplc="13D085B8">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1" w15:restartNumberingAfterBreak="0">
    <w:nsid w:val="64462194"/>
    <w:multiLevelType w:val="hybridMultilevel"/>
    <w:tmpl w:val="E68ABD60"/>
    <w:lvl w:ilvl="0" w:tplc="9272934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3" w15:restartNumberingAfterBreak="0">
    <w:nsid w:val="74E82FAA"/>
    <w:multiLevelType w:val="hybridMultilevel"/>
    <w:tmpl w:val="A0542DEE"/>
    <w:lvl w:ilvl="0" w:tplc="041B0001">
      <w:start w:val="1"/>
      <w:numFmt w:val="bullet"/>
      <w:lvlText w:val=""/>
      <w:lvlJc w:val="left"/>
      <w:pPr>
        <w:ind w:left="1426" w:hanging="360"/>
      </w:pPr>
      <w:rPr>
        <w:rFonts w:ascii="Symbol" w:hAnsi="Symbol" w:hint="default"/>
      </w:rPr>
    </w:lvl>
    <w:lvl w:ilvl="1" w:tplc="041B0003" w:tentative="1">
      <w:start w:val="1"/>
      <w:numFmt w:val="bullet"/>
      <w:lvlText w:val="o"/>
      <w:lvlJc w:val="left"/>
      <w:pPr>
        <w:ind w:left="2146" w:hanging="360"/>
      </w:pPr>
      <w:rPr>
        <w:rFonts w:ascii="Courier New" w:hAnsi="Courier New" w:cs="Courier New" w:hint="default"/>
      </w:rPr>
    </w:lvl>
    <w:lvl w:ilvl="2" w:tplc="041B0005" w:tentative="1">
      <w:start w:val="1"/>
      <w:numFmt w:val="bullet"/>
      <w:lvlText w:val=""/>
      <w:lvlJc w:val="left"/>
      <w:pPr>
        <w:ind w:left="2866" w:hanging="360"/>
      </w:pPr>
      <w:rPr>
        <w:rFonts w:ascii="Wingdings" w:hAnsi="Wingdings" w:hint="default"/>
      </w:rPr>
    </w:lvl>
    <w:lvl w:ilvl="3" w:tplc="041B0001" w:tentative="1">
      <w:start w:val="1"/>
      <w:numFmt w:val="bullet"/>
      <w:lvlText w:val=""/>
      <w:lvlJc w:val="left"/>
      <w:pPr>
        <w:ind w:left="3586" w:hanging="360"/>
      </w:pPr>
      <w:rPr>
        <w:rFonts w:ascii="Symbol" w:hAnsi="Symbol" w:hint="default"/>
      </w:rPr>
    </w:lvl>
    <w:lvl w:ilvl="4" w:tplc="041B0003" w:tentative="1">
      <w:start w:val="1"/>
      <w:numFmt w:val="bullet"/>
      <w:lvlText w:val="o"/>
      <w:lvlJc w:val="left"/>
      <w:pPr>
        <w:ind w:left="4306" w:hanging="360"/>
      </w:pPr>
      <w:rPr>
        <w:rFonts w:ascii="Courier New" w:hAnsi="Courier New" w:cs="Courier New" w:hint="default"/>
      </w:rPr>
    </w:lvl>
    <w:lvl w:ilvl="5" w:tplc="041B0005" w:tentative="1">
      <w:start w:val="1"/>
      <w:numFmt w:val="bullet"/>
      <w:lvlText w:val=""/>
      <w:lvlJc w:val="left"/>
      <w:pPr>
        <w:ind w:left="5026" w:hanging="360"/>
      </w:pPr>
      <w:rPr>
        <w:rFonts w:ascii="Wingdings" w:hAnsi="Wingdings" w:hint="default"/>
      </w:rPr>
    </w:lvl>
    <w:lvl w:ilvl="6" w:tplc="041B0001" w:tentative="1">
      <w:start w:val="1"/>
      <w:numFmt w:val="bullet"/>
      <w:lvlText w:val=""/>
      <w:lvlJc w:val="left"/>
      <w:pPr>
        <w:ind w:left="5746" w:hanging="360"/>
      </w:pPr>
      <w:rPr>
        <w:rFonts w:ascii="Symbol" w:hAnsi="Symbol" w:hint="default"/>
      </w:rPr>
    </w:lvl>
    <w:lvl w:ilvl="7" w:tplc="041B0003" w:tentative="1">
      <w:start w:val="1"/>
      <w:numFmt w:val="bullet"/>
      <w:lvlText w:val="o"/>
      <w:lvlJc w:val="left"/>
      <w:pPr>
        <w:ind w:left="6466" w:hanging="360"/>
      </w:pPr>
      <w:rPr>
        <w:rFonts w:ascii="Courier New" w:hAnsi="Courier New" w:cs="Courier New" w:hint="default"/>
      </w:rPr>
    </w:lvl>
    <w:lvl w:ilvl="8" w:tplc="041B0005" w:tentative="1">
      <w:start w:val="1"/>
      <w:numFmt w:val="bullet"/>
      <w:lvlText w:val=""/>
      <w:lvlJc w:val="left"/>
      <w:pPr>
        <w:ind w:left="7186" w:hanging="360"/>
      </w:pPr>
      <w:rPr>
        <w:rFonts w:ascii="Wingdings" w:hAnsi="Wingdings" w:hint="default"/>
      </w:rPr>
    </w:lvl>
  </w:abstractNum>
  <w:abstractNum w:abstractNumId="44"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EF85007"/>
    <w:multiLevelType w:val="hybridMultilevel"/>
    <w:tmpl w:val="D9427798"/>
    <w:lvl w:ilvl="0" w:tplc="D37246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2"/>
  </w:num>
  <w:num w:numId="2">
    <w:abstractNumId w:val="30"/>
  </w:num>
  <w:num w:numId="3">
    <w:abstractNumId w:val="40"/>
  </w:num>
  <w:num w:numId="4">
    <w:abstractNumId w:val="15"/>
  </w:num>
  <w:num w:numId="5">
    <w:abstractNumId w:val="27"/>
  </w:num>
  <w:num w:numId="6">
    <w:abstractNumId w:val="19"/>
  </w:num>
  <w:num w:numId="7">
    <w:abstractNumId w:val="34"/>
  </w:num>
  <w:num w:numId="8">
    <w:abstractNumId w:val="39"/>
  </w:num>
  <w:num w:numId="9">
    <w:abstractNumId w:val="44"/>
  </w:num>
  <w:num w:numId="10">
    <w:abstractNumId w:val="31"/>
  </w:num>
  <w:num w:numId="11">
    <w:abstractNumId w:val="33"/>
  </w:num>
  <w:num w:numId="12">
    <w:abstractNumId w:val="36"/>
  </w:num>
  <w:num w:numId="13">
    <w:abstractNumId w:val="32"/>
  </w:num>
  <w:num w:numId="14">
    <w:abstractNumId w:val="38"/>
  </w:num>
  <w:num w:numId="15">
    <w:abstractNumId w:val="20"/>
  </w:num>
  <w:num w:numId="16">
    <w:abstractNumId w:val="37"/>
  </w:num>
  <w:num w:numId="17">
    <w:abstractNumId w:val="26"/>
  </w:num>
  <w:num w:numId="18">
    <w:abstractNumId w:val="43"/>
  </w:num>
  <w:num w:numId="19">
    <w:abstractNumId w:val="2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7"/>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kub Michalica">
    <w15:presenceInfo w15:providerId="None" w15:userId="Jakub Michalica"/>
  </w15:person>
  <w15:person w15:author="Stanislav Galas">
    <w15:presenceInfo w15:providerId="None" w15:userId="Stanislav Ga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23B1"/>
    <w:rsid w:val="00003AB0"/>
    <w:rsid w:val="00003BD9"/>
    <w:rsid w:val="000050B7"/>
    <w:rsid w:val="000053DD"/>
    <w:rsid w:val="000060C8"/>
    <w:rsid w:val="00011465"/>
    <w:rsid w:val="00011D96"/>
    <w:rsid w:val="00011F39"/>
    <w:rsid w:val="00012374"/>
    <w:rsid w:val="0001344A"/>
    <w:rsid w:val="0001392E"/>
    <w:rsid w:val="0001407B"/>
    <w:rsid w:val="0001501F"/>
    <w:rsid w:val="0001541F"/>
    <w:rsid w:val="00016056"/>
    <w:rsid w:val="00022125"/>
    <w:rsid w:val="00022F59"/>
    <w:rsid w:val="00024380"/>
    <w:rsid w:val="00033508"/>
    <w:rsid w:val="00033BDC"/>
    <w:rsid w:val="00035B4A"/>
    <w:rsid w:val="00037FF3"/>
    <w:rsid w:val="00040BBE"/>
    <w:rsid w:val="00040C23"/>
    <w:rsid w:val="00041517"/>
    <w:rsid w:val="0004398F"/>
    <w:rsid w:val="00043A03"/>
    <w:rsid w:val="000443FE"/>
    <w:rsid w:val="00044E06"/>
    <w:rsid w:val="00046AC2"/>
    <w:rsid w:val="00052F60"/>
    <w:rsid w:val="000544DA"/>
    <w:rsid w:val="00054E64"/>
    <w:rsid w:val="000578E2"/>
    <w:rsid w:val="00060CAF"/>
    <w:rsid w:val="000612C6"/>
    <w:rsid w:val="00061FBC"/>
    <w:rsid w:val="0006295E"/>
    <w:rsid w:val="00063AB9"/>
    <w:rsid w:val="000653F3"/>
    <w:rsid w:val="00065571"/>
    <w:rsid w:val="00065B4E"/>
    <w:rsid w:val="0006619D"/>
    <w:rsid w:val="00066EC9"/>
    <w:rsid w:val="000710D2"/>
    <w:rsid w:val="00072563"/>
    <w:rsid w:val="00072A11"/>
    <w:rsid w:val="00072BC0"/>
    <w:rsid w:val="00075745"/>
    <w:rsid w:val="00077554"/>
    <w:rsid w:val="00091C35"/>
    <w:rsid w:val="000924F4"/>
    <w:rsid w:val="000927AA"/>
    <w:rsid w:val="00092982"/>
    <w:rsid w:val="000940D9"/>
    <w:rsid w:val="000948C1"/>
    <w:rsid w:val="000955D4"/>
    <w:rsid w:val="0009608D"/>
    <w:rsid w:val="000979D3"/>
    <w:rsid w:val="00097DD5"/>
    <w:rsid w:val="000A08A2"/>
    <w:rsid w:val="000A3367"/>
    <w:rsid w:val="000A4F22"/>
    <w:rsid w:val="000A5506"/>
    <w:rsid w:val="000A6023"/>
    <w:rsid w:val="000A64FC"/>
    <w:rsid w:val="000A69E1"/>
    <w:rsid w:val="000A7FC0"/>
    <w:rsid w:val="000B0E0D"/>
    <w:rsid w:val="000B233C"/>
    <w:rsid w:val="000B2E9D"/>
    <w:rsid w:val="000B41A5"/>
    <w:rsid w:val="000B5A67"/>
    <w:rsid w:val="000B632B"/>
    <w:rsid w:val="000B6CF2"/>
    <w:rsid w:val="000B6E62"/>
    <w:rsid w:val="000C0D0F"/>
    <w:rsid w:val="000C34AF"/>
    <w:rsid w:val="000C4884"/>
    <w:rsid w:val="000C74E7"/>
    <w:rsid w:val="000C78C3"/>
    <w:rsid w:val="000C7BF0"/>
    <w:rsid w:val="000D076B"/>
    <w:rsid w:val="000D2489"/>
    <w:rsid w:val="000D256B"/>
    <w:rsid w:val="000D28F7"/>
    <w:rsid w:val="000D375A"/>
    <w:rsid w:val="000D4219"/>
    <w:rsid w:val="000D5116"/>
    <w:rsid w:val="000D5BC8"/>
    <w:rsid w:val="000D7471"/>
    <w:rsid w:val="000E0038"/>
    <w:rsid w:val="000E0366"/>
    <w:rsid w:val="000E06EC"/>
    <w:rsid w:val="000E0B0C"/>
    <w:rsid w:val="000E2FDF"/>
    <w:rsid w:val="000E37D1"/>
    <w:rsid w:val="000E3990"/>
    <w:rsid w:val="000E3E75"/>
    <w:rsid w:val="000E5072"/>
    <w:rsid w:val="000E6E25"/>
    <w:rsid w:val="000F0598"/>
    <w:rsid w:val="000F05C9"/>
    <w:rsid w:val="000F0EFC"/>
    <w:rsid w:val="000F3CCB"/>
    <w:rsid w:val="000F3CFF"/>
    <w:rsid w:val="000F4997"/>
    <w:rsid w:val="000F5EF2"/>
    <w:rsid w:val="000F7212"/>
    <w:rsid w:val="000F7CAC"/>
    <w:rsid w:val="0010037E"/>
    <w:rsid w:val="001004D5"/>
    <w:rsid w:val="00100724"/>
    <w:rsid w:val="00100F50"/>
    <w:rsid w:val="0010181B"/>
    <w:rsid w:val="00101F3C"/>
    <w:rsid w:val="00102726"/>
    <w:rsid w:val="00102E7C"/>
    <w:rsid w:val="001038C8"/>
    <w:rsid w:val="00106115"/>
    <w:rsid w:val="00110222"/>
    <w:rsid w:val="00110B6D"/>
    <w:rsid w:val="00110C27"/>
    <w:rsid w:val="0011319B"/>
    <w:rsid w:val="00113D65"/>
    <w:rsid w:val="00115124"/>
    <w:rsid w:val="00115509"/>
    <w:rsid w:val="001167C0"/>
    <w:rsid w:val="0011739E"/>
    <w:rsid w:val="00117CBA"/>
    <w:rsid w:val="00122D0B"/>
    <w:rsid w:val="00123F18"/>
    <w:rsid w:val="00123F92"/>
    <w:rsid w:val="0012417C"/>
    <w:rsid w:val="00124FAC"/>
    <w:rsid w:val="00125956"/>
    <w:rsid w:val="00125DB5"/>
    <w:rsid w:val="00125ED3"/>
    <w:rsid w:val="00125F93"/>
    <w:rsid w:val="00127F65"/>
    <w:rsid w:val="00130BDA"/>
    <w:rsid w:val="00132ED8"/>
    <w:rsid w:val="00133F0F"/>
    <w:rsid w:val="00135AD4"/>
    <w:rsid w:val="00135F04"/>
    <w:rsid w:val="00136206"/>
    <w:rsid w:val="00136581"/>
    <w:rsid w:val="0013755E"/>
    <w:rsid w:val="00137EC2"/>
    <w:rsid w:val="0014196B"/>
    <w:rsid w:val="00142415"/>
    <w:rsid w:val="00143887"/>
    <w:rsid w:val="00143AA6"/>
    <w:rsid w:val="00144602"/>
    <w:rsid w:val="00146ABE"/>
    <w:rsid w:val="00152307"/>
    <w:rsid w:val="00152398"/>
    <w:rsid w:val="00154473"/>
    <w:rsid w:val="00154AA3"/>
    <w:rsid w:val="00155849"/>
    <w:rsid w:val="0016003C"/>
    <w:rsid w:val="001609A3"/>
    <w:rsid w:val="00160DD4"/>
    <w:rsid w:val="001612E8"/>
    <w:rsid w:val="0016340A"/>
    <w:rsid w:val="00164466"/>
    <w:rsid w:val="00164916"/>
    <w:rsid w:val="00164D3D"/>
    <w:rsid w:val="00164E4D"/>
    <w:rsid w:val="00166AA6"/>
    <w:rsid w:val="00171539"/>
    <w:rsid w:val="00171BA0"/>
    <w:rsid w:val="00173797"/>
    <w:rsid w:val="00177950"/>
    <w:rsid w:val="00177B0F"/>
    <w:rsid w:val="00177B8B"/>
    <w:rsid w:val="001823DA"/>
    <w:rsid w:val="00183539"/>
    <w:rsid w:val="001844D2"/>
    <w:rsid w:val="00184919"/>
    <w:rsid w:val="001849C8"/>
    <w:rsid w:val="0018513D"/>
    <w:rsid w:val="00185868"/>
    <w:rsid w:val="001866C3"/>
    <w:rsid w:val="00186C85"/>
    <w:rsid w:val="0019063F"/>
    <w:rsid w:val="0019170A"/>
    <w:rsid w:val="0019296C"/>
    <w:rsid w:val="00193109"/>
    <w:rsid w:val="00194D1C"/>
    <w:rsid w:val="001955C8"/>
    <w:rsid w:val="00195F19"/>
    <w:rsid w:val="0019655B"/>
    <w:rsid w:val="001A01D4"/>
    <w:rsid w:val="001A0A35"/>
    <w:rsid w:val="001A1970"/>
    <w:rsid w:val="001A1B4F"/>
    <w:rsid w:val="001A1F5B"/>
    <w:rsid w:val="001A3393"/>
    <w:rsid w:val="001A53B8"/>
    <w:rsid w:val="001A60BF"/>
    <w:rsid w:val="001A6846"/>
    <w:rsid w:val="001A6CC4"/>
    <w:rsid w:val="001A7530"/>
    <w:rsid w:val="001A7C4F"/>
    <w:rsid w:val="001A7C5C"/>
    <w:rsid w:val="001B1001"/>
    <w:rsid w:val="001B4321"/>
    <w:rsid w:val="001B43CC"/>
    <w:rsid w:val="001B5753"/>
    <w:rsid w:val="001B5A66"/>
    <w:rsid w:val="001B62C4"/>
    <w:rsid w:val="001B6DC2"/>
    <w:rsid w:val="001B78FD"/>
    <w:rsid w:val="001B7D6F"/>
    <w:rsid w:val="001C0418"/>
    <w:rsid w:val="001C0BA5"/>
    <w:rsid w:val="001C0DAA"/>
    <w:rsid w:val="001C1649"/>
    <w:rsid w:val="001C18CE"/>
    <w:rsid w:val="001C40CD"/>
    <w:rsid w:val="001C4EF8"/>
    <w:rsid w:val="001C5218"/>
    <w:rsid w:val="001C55A9"/>
    <w:rsid w:val="001C7085"/>
    <w:rsid w:val="001D023E"/>
    <w:rsid w:val="001D076A"/>
    <w:rsid w:val="001D0EA6"/>
    <w:rsid w:val="001D2329"/>
    <w:rsid w:val="001D28DB"/>
    <w:rsid w:val="001D300B"/>
    <w:rsid w:val="001D652B"/>
    <w:rsid w:val="001D7DEB"/>
    <w:rsid w:val="001E0166"/>
    <w:rsid w:val="001E1D82"/>
    <w:rsid w:val="001E525F"/>
    <w:rsid w:val="001E622A"/>
    <w:rsid w:val="001E6B94"/>
    <w:rsid w:val="001F02B6"/>
    <w:rsid w:val="001F03BD"/>
    <w:rsid w:val="001F1D3A"/>
    <w:rsid w:val="001F5E89"/>
    <w:rsid w:val="001F6034"/>
    <w:rsid w:val="001F78C8"/>
    <w:rsid w:val="001F7F6F"/>
    <w:rsid w:val="0020047A"/>
    <w:rsid w:val="002009B8"/>
    <w:rsid w:val="00203797"/>
    <w:rsid w:val="00204EF8"/>
    <w:rsid w:val="002056C1"/>
    <w:rsid w:val="002063B3"/>
    <w:rsid w:val="00207A5A"/>
    <w:rsid w:val="00210EF8"/>
    <w:rsid w:val="0021118B"/>
    <w:rsid w:val="00211757"/>
    <w:rsid w:val="0021595C"/>
    <w:rsid w:val="002161DB"/>
    <w:rsid w:val="00220DC9"/>
    <w:rsid w:val="002222A3"/>
    <w:rsid w:val="0022673A"/>
    <w:rsid w:val="00230756"/>
    <w:rsid w:val="00232207"/>
    <w:rsid w:val="00232296"/>
    <w:rsid w:val="00232387"/>
    <w:rsid w:val="00232BCD"/>
    <w:rsid w:val="00233B44"/>
    <w:rsid w:val="0023437E"/>
    <w:rsid w:val="002346D9"/>
    <w:rsid w:val="00234FA2"/>
    <w:rsid w:val="00236060"/>
    <w:rsid w:val="0023729C"/>
    <w:rsid w:val="002379AB"/>
    <w:rsid w:val="00237A88"/>
    <w:rsid w:val="0024244D"/>
    <w:rsid w:val="00243043"/>
    <w:rsid w:val="00244A74"/>
    <w:rsid w:val="00245569"/>
    <w:rsid w:val="00250836"/>
    <w:rsid w:val="00250DB6"/>
    <w:rsid w:val="00250EA4"/>
    <w:rsid w:val="00251788"/>
    <w:rsid w:val="00253805"/>
    <w:rsid w:val="00253A81"/>
    <w:rsid w:val="00253B65"/>
    <w:rsid w:val="0025468B"/>
    <w:rsid w:val="00254B3C"/>
    <w:rsid w:val="00254EB3"/>
    <w:rsid w:val="0025577B"/>
    <w:rsid w:val="002559FC"/>
    <w:rsid w:val="00257152"/>
    <w:rsid w:val="002572FE"/>
    <w:rsid w:val="002617F6"/>
    <w:rsid w:val="002618CD"/>
    <w:rsid w:val="0026220F"/>
    <w:rsid w:val="00262F06"/>
    <w:rsid w:val="0026547D"/>
    <w:rsid w:val="00266922"/>
    <w:rsid w:val="0027056E"/>
    <w:rsid w:val="00270ED5"/>
    <w:rsid w:val="0027157D"/>
    <w:rsid w:val="00275EB4"/>
    <w:rsid w:val="00276679"/>
    <w:rsid w:val="00276693"/>
    <w:rsid w:val="00276C74"/>
    <w:rsid w:val="00277260"/>
    <w:rsid w:val="00282572"/>
    <w:rsid w:val="00282BFB"/>
    <w:rsid w:val="00282DA3"/>
    <w:rsid w:val="002834C4"/>
    <w:rsid w:val="00283A56"/>
    <w:rsid w:val="00286DEB"/>
    <w:rsid w:val="00286F71"/>
    <w:rsid w:val="002871E3"/>
    <w:rsid w:val="0029079E"/>
    <w:rsid w:val="00293BF3"/>
    <w:rsid w:val="002943AA"/>
    <w:rsid w:val="00294AC8"/>
    <w:rsid w:val="00296A2A"/>
    <w:rsid w:val="00297094"/>
    <w:rsid w:val="002A10CA"/>
    <w:rsid w:val="002A44C1"/>
    <w:rsid w:val="002A44E8"/>
    <w:rsid w:val="002A49B8"/>
    <w:rsid w:val="002A4DAC"/>
    <w:rsid w:val="002A61B2"/>
    <w:rsid w:val="002B16E8"/>
    <w:rsid w:val="002B1DF6"/>
    <w:rsid w:val="002B44F1"/>
    <w:rsid w:val="002B4986"/>
    <w:rsid w:val="002B4ABE"/>
    <w:rsid w:val="002B6403"/>
    <w:rsid w:val="002B715D"/>
    <w:rsid w:val="002B729D"/>
    <w:rsid w:val="002C2DA4"/>
    <w:rsid w:val="002C2FA2"/>
    <w:rsid w:val="002C3C3C"/>
    <w:rsid w:val="002C4B38"/>
    <w:rsid w:val="002C5C3B"/>
    <w:rsid w:val="002C6596"/>
    <w:rsid w:val="002D4AA5"/>
    <w:rsid w:val="002D5032"/>
    <w:rsid w:val="002E37ED"/>
    <w:rsid w:val="002E3852"/>
    <w:rsid w:val="002E429E"/>
    <w:rsid w:val="002E663E"/>
    <w:rsid w:val="002E7356"/>
    <w:rsid w:val="002F111E"/>
    <w:rsid w:val="002F3F85"/>
    <w:rsid w:val="002F3F98"/>
    <w:rsid w:val="002F7014"/>
    <w:rsid w:val="00300AE3"/>
    <w:rsid w:val="00301B02"/>
    <w:rsid w:val="00302969"/>
    <w:rsid w:val="00304BDD"/>
    <w:rsid w:val="00307609"/>
    <w:rsid w:val="00307C49"/>
    <w:rsid w:val="00312B07"/>
    <w:rsid w:val="00313A04"/>
    <w:rsid w:val="00313CF8"/>
    <w:rsid w:val="00315570"/>
    <w:rsid w:val="00317130"/>
    <w:rsid w:val="003201DF"/>
    <w:rsid w:val="00321522"/>
    <w:rsid w:val="00321B27"/>
    <w:rsid w:val="00321DF0"/>
    <w:rsid w:val="003244F6"/>
    <w:rsid w:val="00324780"/>
    <w:rsid w:val="003258B4"/>
    <w:rsid w:val="00325979"/>
    <w:rsid w:val="003265CD"/>
    <w:rsid w:val="00327CAC"/>
    <w:rsid w:val="00330C39"/>
    <w:rsid w:val="00332560"/>
    <w:rsid w:val="0033320D"/>
    <w:rsid w:val="003332F9"/>
    <w:rsid w:val="003343DA"/>
    <w:rsid w:val="00334528"/>
    <w:rsid w:val="00334F56"/>
    <w:rsid w:val="00335794"/>
    <w:rsid w:val="003428EA"/>
    <w:rsid w:val="00342A30"/>
    <w:rsid w:val="00344A71"/>
    <w:rsid w:val="00345708"/>
    <w:rsid w:val="00346CE9"/>
    <w:rsid w:val="0035039F"/>
    <w:rsid w:val="0035124A"/>
    <w:rsid w:val="003527B8"/>
    <w:rsid w:val="00354769"/>
    <w:rsid w:val="00357262"/>
    <w:rsid w:val="00360DC9"/>
    <w:rsid w:val="00361348"/>
    <w:rsid w:val="00361978"/>
    <w:rsid w:val="00363814"/>
    <w:rsid w:val="00363B33"/>
    <w:rsid w:val="00364451"/>
    <w:rsid w:val="003651FC"/>
    <w:rsid w:val="00365586"/>
    <w:rsid w:val="003659E7"/>
    <w:rsid w:val="0036739F"/>
    <w:rsid w:val="0037015B"/>
    <w:rsid w:val="00370C04"/>
    <w:rsid w:val="00370DDB"/>
    <w:rsid w:val="0037143F"/>
    <w:rsid w:val="00371D7B"/>
    <w:rsid w:val="00374CF8"/>
    <w:rsid w:val="00375103"/>
    <w:rsid w:val="00375B68"/>
    <w:rsid w:val="00376F87"/>
    <w:rsid w:val="00377B18"/>
    <w:rsid w:val="00380D59"/>
    <w:rsid w:val="0038154B"/>
    <w:rsid w:val="00381CB6"/>
    <w:rsid w:val="00381F4A"/>
    <w:rsid w:val="00383CB0"/>
    <w:rsid w:val="00384A04"/>
    <w:rsid w:val="00384B39"/>
    <w:rsid w:val="00387326"/>
    <w:rsid w:val="00391329"/>
    <w:rsid w:val="00391EDC"/>
    <w:rsid w:val="00394A8B"/>
    <w:rsid w:val="00395200"/>
    <w:rsid w:val="003A0B5A"/>
    <w:rsid w:val="003A4A39"/>
    <w:rsid w:val="003A5212"/>
    <w:rsid w:val="003A5CE4"/>
    <w:rsid w:val="003A641C"/>
    <w:rsid w:val="003A7D17"/>
    <w:rsid w:val="003A7DD4"/>
    <w:rsid w:val="003B169E"/>
    <w:rsid w:val="003B2611"/>
    <w:rsid w:val="003B361C"/>
    <w:rsid w:val="003B36D1"/>
    <w:rsid w:val="003B6695"/>
    <w:rsid w:val="003B6F60"/>
    <w:rsid w:val="003B7754"/>
    <w:rsid w:val="003C007B"/>
    <w:rsid w:val="003C062C"/>
    <w:rsid w:val="003C0A5E"/>
    <w:rsid w:val="003C151B"/>
    <w:rsid w:val="003C2C63"/>
    <w:rsid w:val="003C31D3"/>
    <w:rsid w:val="003C4370"/>
    <w:rsid w:val="003C5460"/>
    <w:rsid w:val="003C568A"/>
    <w:rsid w:val="003C59B0"/>
    <w:rsid w:val="003C6469"/>
    <w:rsid w:val="003C7B7D"/>
    <w:rsid w:val="003D0BDE"/>
    <w:rsid w:val="003D2085"/>
    <w:rsid w:val="003D553F"/>
    <w:rsid w:val="003D6A6C"/>
    <w:rsid w:val="003E0284"/>
    <w:rsid w:val="003E04B7"/>
    <w:rsid w:val="003E09FA"/>
    <w:rsid w:val="003E0D1F"/>
    <w:rsid w:val="003E171B"/>
    <w:rsid w:val="003E1A8B"/>
    <w:rsid w:val="003E3E95"/>
    <w:rsid w:val="003E406B"/>
    <w:rsid w:val="003E4F8C"/>
    <w:rsid w:val="003E6902"/>
    <w:rsid w:val="003E6BF9"/>
    <w:rsid w:val="003E702C"/>
    <w:rsid w:val="003F147C"/>
    <w:rsid w:val="003F2987"/>
    <w:rsid w:val="003F2A4A"/>
    <w:rsid w:val="003F483D"/>
    <w:rsid w:val="003F5DDF"/>
    <w:rsid w:val="003F6F52"/>
    <w:rsid w:val="00400A70"/>
    <w:rsid w:val="004025DB"/>
    <w:rsid w:val="00403521"/>
    <w:rsid w:val="00404612"/>
    <w:rsid w:val="00404837"/>
    <w:rsid w:val="00404C41"/>
    <w:rsid w:val="0040785E"/>
    <w:rsid w:val="00410C67"/>
    <w:rsid w:val="00411B5B"/>
    <w:rsid w:val="0041494D"/>
    <w:rsid w:val="00415289"/>
    <w:rsid w:val="00416B21"/>
    <w:rsid w:val="004206EF"/>
    <w:rsid w:val="00423FE2"/>
    <w:rsid w:val="00425BBF"/>
    <w:rsid w:val="004267D5"/>
    <w:rsid w:val="004304C3"/>
    <w:rsid w:val="0043152D"/>
    <w:rsid w:val="00432320"/>
    <w:rsid w:val="0043491E"/>
    <w:rsid w:val="0043522B"/>
    <w:rsid w:val="004369CB"/>
    <w:rsid w:val="004369EB"/>
    <w:rsid w:val="0043702D"/>
    <w:rsid w:val="00440AC0"/>
    <w:rsid w:val="00442B57"/>
    <w:rsid w:val="00444628"/>
    <w:rsid w:val="00450573"/>
    <w:rsid w:val="004523D3"/>
    <w:rsid w:val="0045566D"/>
    <w:rsid w:val="00455A90"/>
    <w:rsid w:val="0046082F"/>
    <w:rsid w:val="00460C48"/>
    <w:rsid w:val="0046125C"/>
    <w:rsid w:val="00464343"/>
    <w:rsid w:val="0046467F"/>
    <w:rsid w:val="0046473A"/>
    <w:rsid w:val="00464F5E"/>
    <w:rsid w:val="00465231"/>
    <w:rsid w:val="0046590E"/>
    <w:rsid w:val="0047011D"/>
    <w:rsid w:val="00473535"/>
    <w:rsid w:val="00473AE0"/>
    <w:rsid w:val="00473C0E"/>
    <w:rsid w:val="00474E6B"/>
    <w:rsid w:val="00474E97"/>
    <w:rsid w:val="00476124"/>
    <w:rsid w:val="004765E3"/>
    <w:rsid w:val="004807A2"/>
    <w:rsid w:val="004807C3"/>
    <w:rsid w:val="004818EC"/>
    <w:rsid w:val="004821F4"/>
    <w:rsid w:val="004830DC"/>
    <w:rsid w:val="004849D7"/>
    <w:rsid w:val="00486A38"/>
    <w:rsid w:val="00486AAC"/>
    <w:rsid w:val="00487217"/>
    <w:rsid w:val="00487E2E"/>
    <w:rsid w:val="0049203D"/>
    <w:rsid w:val="00492E12"/>
    <w:rsid w:val="00493364"/>
    <w:rsid w:val="0049373F"/>
    <w:rsid w:val="00493881"/>
    <w:rsid w:val="00494D33"/>
    <w:rsid w:val="00494D47"/>
    <w:rsid w:val="0049788E"/>
    <w:rsid w:val="00497A9B"/>
    <w:rsid w:val="00497FE7"/>
    <w:rsid w:val="004A0FD8"/>
    <w:rsid w:val="004A118E"/>
    <w:rsid w:val="004A34B3"/>
    <w:rsid w:val="004A58B3"/>
    <w:rsid w:val="004A7BA1"/>
    <w:rsid w:val="004B0614"/>
    <w:rsid w:val="004B0D69"/>
    <w:rsid w:val="004B4416"/>
    <w:rsid w:val="004B51F6"/>
    <w:rsid w:val="004B56FA"/>
    <w:rsid w:val="004B5E7D"/>
    <w:rsid w:val="004B67E1"/>
    <w:rsid w:val="004C193C"/>
    <w:rsid w:val="004C1BB2"/>
    <w:rsid w:val="004C1DB0"/>
    <w:rsid w:val="004C1EC5"/>
    <w:rsid w:val="004C220F"/>
    <w:rsid w:val="004C2B97"/>
    <w:rsid w:val="004C4257"/>
    <w:rsid w:val="004C4848"/>
    <w:rsid w:val="004D0122"/>
    <w:rsid w:val="004D11B9"/>
    <w:rsid w:val="004D147E"/>
    <w:rsid w:val="004D2A01"/>
    <w:rsid w:val="004D3943"/>
    <w:rsid w:val="004D45D1"/>
    <w:rsid w:val="004D5358"/>
    <w:rsid w:val="004D672E"/>
    <w:rsid w:val="004D6870"/>
    <w:rsid w:val="004E04FF"/>
    <w:rsid w:val="004E1E72"/>
    <w:rsid w:val="004E2E01"/>
    <w:rsid w:val="004E31EC"/>
    <w:rsid w:val="004E4737"/>
    <w:rsid w:val="004E60E4"/>
    <w:rsid w:val="004E6871"/>
    <w:rsid w:val="004E704B"/>
    <w:rsid w:val="004F12AE"/>
    <w:rsid w:val="004F2A8C"/>
    <w:rsid w:val="004F2AE3"/>
    <w:rsid w:val="004F2B5F"/>
    <w:rsid w:val="004F2F63"/>
    <w:rsid w:val="004F2FEE"/>
    <w:rsid w:val="004F32D5"/>
    <w:rsid w:val="004F49D1"/>
    <w:rsid w:val="004F5FBF"/>
    <w:rsid w:val="004F708E"/>
    <w:rsid w:val="004F74B9"/>
    <w:rsid w:val="005014A5"/>
    <w:rsid w:val="0050207E"/>
    <w:rsid w:val="0050225F"/>
    <w:rsid w:val="005025DA"/>
    <w:rsid w:val="0050501B"/>
    <w:rsid w:val="00505A77"/>
    <w:rsid w:val="00505DF0"/>
    <w:rsid w:val="005103A0"/>
    <w:rsid w:val="00510DE7"/>
    <w:rsid w:val="00512B80"/>
    <w:rsid w:val="00512F2A"/>
    <w:rsid w:val="00513D8E"/>
    <w:rsid w:val="005150DA"/>
    <w:rsid w:val="00516E40"/>
    <w:rsid w:val="00517846"/>
    <w:rsid w:val="005200FB"/>
    <w:rsid w:val="005204C8"/>
    <w:rsid w:val="00520EB7"/>
    <w:rsid w:val="0052206E"/>
    <w:rsid w:val="005235F7"/>
    <w:rsid w:val="0052377D"/>
    <w:rsid w:val="005239E4"/>
    <w:rsid w:val="00523EDC"/>
    <w:rsid w:val="005243CF"/>
    <w:rsid w:val="00527A0D"/>
    <w:rsid w:val="00527FDD"/>
    <w:rsid w:val="00531355"/>
    <w:rsid w:val="005318E5"/>
    <w:rsid w:val="00533155"/>
    <w:rsid w:val="00533BBD"/>
    <w:rsid w:val="00534101"/>
    <w:rsid w:val="0054207F"/>
    <w:rsid w:val="005422D0"/>
    <w:rsid w:val="005423D7"/>
    <w:rsid w:val="00545506"/>
    <w:rsid w:val="00545CE5"/>
    <w:rsid w:val="005467E8"/>
    <w:rsid w:val="00547477"/>
    <w:rsid w:val="00547869"/>
    <w:rsid w:val="005504B3"/>
    <w:rsid w:val="00551303"/>
    <w:rsid w:val="00551585"/>
    <w:rsid w:val="00552E97"/>
    <w:rsid w:val="00554C78"/>
    <w:rsid w:val="00555132"/>
    <w:rsid w:val="00561F5B"/>
    <w:rsid w:val="005629BD"/>
    <w:rsid w:val="00563556"/>
    <w:rsid w:val="00565700"/>
    <w:rsid w:val="0056707D"/>
    <w:rsid w:val="005711F2"/>
    <w:rsid w:val="005716ED"/>
    <w:rsid w:val="00574021"/>
    <w:rsid w:val="0057572E"/>
    <w:rsid w:val="00577D26"/>
    <w:rsid w:val="00577E3A"/>
    <w:rsid w:val="00580C75"/>
    <w:rsid w:val="00581DD8"/>
    <w:rsid w:val="005821D1"/>
    <w:rsid w:val="00583057"/>
    <w:rsid w:val="005865B1"/>
    <w:rsid w:val="005870D6"/>
    <w:rsid w:val="005876EA"/>
    <w:rsid w:val="005910CC"/>
    <w:rsid w:val="00591725"/>
    <w:rsid w:val="00592CA6"/>
    <w:rsid w:val="00592E46"/>
    <w:rsid w:val="00593FCE"/>
    <w:rsid w:val="0059596D"/>
    <w:rsid w:val="0059710B"/>
    <w:rsid w:val="005979EC"/>
    <w:rsid w:val="00597C62"/>
    <w:rsid w:val="005A2AC0"/>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C7462"/>
    <w:rsid w:val="005D1CD4"/>
    <w:rsid w:val="005D328B"/>
    <w:rsid w:val="005D4D4D"/>
    <w:rsid w:val="005D4F70"/>
    <w:rsid w:val="005D53DD"/>
    <w:rsid w:val="005D59B7"/>
    <w:rsid w:val="005D6147"/>
    <w:rsid w:val="005D63F1"/>
    <w:rsid w:val="005D6513"/>
    <w:rsid w:val="005D765D"/>
    <w:rsid w:val="005E10AE"/>
    <w:rsid w:val="005E1A84"/>
    <w:rsid w:val="005E2B1B"/>
    <w:rsid w:val="005E3EB9"/>
    <w:rsid w:val="005E404B"/>
    <w:rsid w:val="005E46AD"/>
    <w:rsid w:val="005F0788"/>
    <w:rsid w:val="005F1DC2"/>
    <w:rsid w:val="005F3363"/>
    <w:rsid w:val="005F4DD7"/>
    <w:rsid w:val="006028EC"/>
    <w:rsid w:val="00603391"/>
    <w:rsid w:val="00605F40"/>
    <w:rsid w:val="006069AA"/>
    <w:rsid w:val="00606E0B"/>
    <w:rsid w:val="00607CF1"/>
    <w:rsid w:val="006108B9"/>
    <w:rsid w:val="0061110F"/>
    <w:rsid w:val="0061216F"/>
    <w:rsid w:val="00612B0B"/>
    <w:rsid w:val="0061346C"/>
    <w:rsid w:val="0061537B"/>
    <w:rsid w:val="00615B6C"/>
    <w:rsid w:val="0062020B"/>
    <w:rsid w:val="00622B1D"/>
    <w:rsid w:val="00626A4D"/>
    <w:rsid w:val="006331E8"/>
    <w:rsid w:val="00634AB6"/>
    <w:rsid w:val="0063584C"/>
    <w:rsid w:val="0063585F"/>
    <w:rsid w:val="00636D1D"/>
    <w:rsid w:val="00637E44"/>
    <w:rsid w:val="00637EF2"/>
    <w:rsid w:val="006403FA"/>
    <w:rsid w:val="00642EAD"/>
    <w:rsid w:val="00644CA8"/>
    <w:rsid w:val="00647EA9"/>
    <w:rsid w:val="00650994"/>
    <w:rsid w:val="00650A1C"/>
    <w:rsid w:val="006524EC"/>
    <w:rsid w:val="00653218"/>
    <w:rsid w:val="00654864"/>
    <w:rsid w:val="00654FC6"/>
    <w:rsid w:val="0065502B"/>
    <w:rsid w:val="00657732"/>
    <w:rsid w:val="00661390"/>
    <w:rsid w:val="00661813"/>
    <w:rsid w:val="00661FFF"/>
    <w:rsid w:val="00662DBE"/>
    <w:rsid w:val="00665FEB"/>
    <w:rsid w:val="006660BC"/>
    <w:rsid w:val="00671BD3"/>
    <w:rsid w:val="00674608"/>
    <w:rsid w:val="00676FA2"/>
    <w:rsid w:val="00677C76"/>
    <w:rsid w:val="00677DE9"/>
    <w:rsid w:val="00677F0A"/>
    <w:rsid w:val="00681983"/>
    <w:rsid w:val="0068227A"/>
    <w:rsid w:val="00682363"/>
    <w:rsid w:val="0068337A"/>
    <w:rsid w:val="00683E7C"/>
    <w:rsid w:val="0068532E"/>
    <w:rsid w:val="006858D7"/>
    <w:rsid w:val="006900C3"/>
    <w:rsid w:val="006929D3"/>
    <w:rsid w:val="006959E3"/>
    <w:rsid w:val="00695D8A"/>
    <w:rsid w:val="00696088"/>
    <w:rsid w:val="006967F2"/>
    <w:rsid w:val="006A09B3"/>
    <w:rsid w:val="006A0C62"/>
    <w:rsid w:val="006A3556"/>
    <w:rsid w:val="006A369F"/>
    <w:rsid w:val="006A3D6C"/>
    <w:rsid w:val="006A4124"/>
    <w:rsid w:val="006A5037"/>
    <w:rsid w:val="006B0950"/>
    <w:rsid w:val="006B2B2A"/>
    <w:rsid w:val="006B38CF"/>
    <w:rsid w:val="006B4152"/>
    <w:rsid w:val="006B591F"/>
    <w:rsid w:val="006B64C9"/>
    <w:rsid w:val="006B675A"/>
    <w:rsid w:val="006B7C82"/>
    <w:rsid w:val="006C08E5"/>
    <w:rsid w:val="006C1A7B"/>
    <w:rsid w:val="006C29E9"/>
    <w:rsid w:val="006C6137"/>
    <w:rsid w:val="006C6581"/>
    <w:rsid w:val="006C7388"/>
    <w:rsid w:val="006D047C"/>
    <w:rsid w:val="006D093C"/>
    <w:rsid w:val="006D0F6D"/>
    <w:rsid w:val="006D13A5"/>
    <w:rsid w:val="006D2E89"/>
    <w:rsid w:val="006D2F03"/>
    <w:rsid w:val="006D3020"/>
    <w:rsid w:val="006D3FFA"/>
    <w:rsid w:val="006D4CB6"/>
    <w:rsid w:val="006D66DB"/>
    <w:rsid w:val="006E09B4"/>
    <w:rsid w:val="006E0B55"/>
    <w:rsid w:val="006E12D0"/>
    <w:rsid w:val="006E18D0"/>
    <w:rsid w:val="006E2E02"/>
    <w:rsid w:val="006E34E2"/>
    <w:rsid w:val="006E39F0"/>
    <w:rsid w:val="006E43B8"/>
    <w:rsid w:val="006E450C"/>
    <w:rsid w:val="006E48FF"/>
    <w:rsid w:val="006E6414"/>
    <w:rsid w:val="006E6432"/>
    <w:rsid w:val="006E6445"/>
    <w:rsid w:val="006E7966"/>
    <w:rsid w:val="006F4094"/>
    <w:rsid w:val="006F54D1"/>
    <w:rsid w:val="006F5C2F"/>
    <w:rsid w:val="006F76E5"/>
    <w:rsid w:val="00701B78"/>
    <w:rsid w:val="007021F4"/>
    <w:rsid w:val="0070300D"/>
    <w:rsid w:val="0070479D"/>
    <w:rsid w:val="00704C8B"/>
    <w:rsid w:val="00704CEB"/>
    <w:rsid w:val="00705F3B"/>
    <w:rsid w:val="00706683"/>
    <w:rsid w:val="00706C68"/>
    <w:rsid w:val="00707DF2"/>
    <w:rsid w:val="0071040F"/>
    <w:rsid w:val="0071181D"/>
    <w:rsid w:val="007128BF"/>
    <w:rsid w:val="00713352"/>
    <w:rsid w:val="00713770"/>
    <w:rsid w:val="007158E2"/>
    <w:rsid w:val="00717374"/>
    <w:rsid w:val="00720061"/>
    <w:rsid w:val="00721196"/>
    <w:rsid w:val="007215A6"/>
    <w:rsid w:val="007217BD"/>
    <w:rsid w:val="00723713"/>
    <w:rsid w:val="00723921"/>
    <w:rsid w:val="00723A88"/>
    <w:rsid w:val="0072502C"/>
    <w:rsid w:val="00725213"/>
    <w:rsid w:val="00726ACB"/>
    <w:rsid w:val="00731864"/>
    <w:rsid w:val="00731A4F"/>
    <w:rsid w:val="007333EF"/>
    <w:rsid w:val="00734303"/>
    <w:rsid w:val="007343D9"/>
    <w:rsid w:val="007366C6"/>
    <w:rsid w:val="00737740"/>
    <w:rsid w:val="0074383E"/>
    <w:rsid w:val="007444DD"/>
    <w:rsid w:val="0074607E"/>
    <w:rsid w:val="00750361"/>
    <w:rsid w:val="0075103C"/>
    <w:rsid w:val="007516C7"/>
    <w:rsid w:val="00751FA8"/>
    <w:rsid w:val="00754290"/>
    <w:rsid w:val="00754534"/>
    <w:rsid w:val="007547AE"/>
    <w:rsid w:val="007548CF"/>
    <w:rsid w:val="00754A7C"/>
    <w:rsid w:val="007605DE"/>
    <w:rsid w:val="007611CA"/>
    <w:rsid w:val="00761743"/>
    <w:rsid w:val="00761BBE"/>
    <w:rsid w:val="00761EE6"/>
    <w:rsid w:val="007635A2"/>
    <w:rsid w:val="00764C27"/>
    <w:rsid w:val="007658F8"/>
    <w:rsid w:val="007661F0"/>
    <w:rsid w:val="007668CE"/>
    <w:rsid w:val="00767393"/>
    <w:rsid w:val="007677CE"/>
    <w:rsid w:val="00767F2D"/>
    <w:rsid w:val="007706B7"/>
    <w:rsid w:val="00772482"/>
    <w:rsid w:val="00773858"/>
    <w:rsid w:val="00773DCD"/>
    <w:rsid w:val="0077480F"/>
    <w:rsid w:val="00774AA3"/>
    <w:rsid w:val="00775E0B"/>
    <w:rsid w:val="00776218"/>
    <w:rsid w:val="00780B99"/>
    <w:rsid w:val="00780CE5"/>
    <w:rsid w:val="007813F6"/>
    <w:rsid w:val="007817FB"/>
    <w:rsid w:val="007818D0"/>
    <w:rsid w:val="00782718"/>
    <w:rsid w:val="00784718"/>
    <w:rsid w:val="007847E6"/>
    <w:rsid w:val="007850B3"/>
    <w:rsid w:val="007861FE"/>
    <w:rsid w:val="00786E46"/>
    <w:rsid w:val="00787BB6"/>
    <w:rsid w:val="00787C31"/>
    <w:rsid w:val="00790C26"/>
    <w:rsid w:val="00791052"/>
    <w:rsid w:val="007925F5"/>
    <w:rsid w:val="00792E4A"/>
    <w:rsid w:val="0079608A"/>
    <w:rsid w:val="007967E5"/>
    <w:rsid w:val="007A0717"/>
    <w:rsid w:val="007A26E8"/>
    <w:rsid w:val="007A3ED3"/>
    <w:rsid w:val="007A4363"/>
    <w:rsid w:val="007A4D4E"/>
    <w:rsid w:val="007A5916"/>
    <w:rsid w:val="007A5DA7"/>
    <w:rsid w:val="007A63DE"/>
    <w:rsid w:val="007A6673"/>
    <w:rsid w:val="007A7082"/>
    <w:rsid w:val="007B0076"/>
    <w:rsid w:val="007B1965"/>
    <w:rsid w:val="007B232F"/>
    <w:rsid w:val="007B3497"/>
    <w:rsid w:val="007B3B0C"/>
    <w:rsid w:val="007B3B52"/>
    <w:rsid w:val="007B3FC1"/>
    <w:rsid w:val="007B492F"/>
    <w:rsid w:val="007B4B68"/>
    <w:rsid w:val="007B6936"/>
    <w:rsid w:val="007C2DCB"/>
    <w:rsid w:val="007C37F1"/>
    <w:rsid w:val="007C43A2"/>
    <w:rsid w:val="007C5FD5"/>
    <w:rsid w:val="007D0448"/>
    <w:rsid w:val="007D05FC"/>
    <w:rsid w:val="007D1E10"/>
    <w:rsid w:val="007D5959"/>
    <w:rsid w:val="007D714F"/>
    <w:rsid w:val="007E0160"/>
    <w:rsid w:val="007E056D"/>
    <w:rsid w:val="007E4F20"/>
    <w:rsid w:val="007E5708"/>
    <w:rsid w:val="007E5EDC"/>
    <w:rsid w:val="007E63B1"/>
    <w:rsid w:val="007F0AA9"/>
    <w:rsid w:val="007F47D0"/>
    <w:rsid w:val="007F4AAA"/>
    <w:rsid w:val="007F6978"/>
    <w:rsid w:val="007F795D"/>
    <w:rsid w:val="0080061F"/>
    <w:rsid w:val="008019A6"/>
    <w:rsid w:val="00802E62"/>
    <w:rsid w:val="00803E18"/>
    <w:rsid w:val="008043BE"/>
    <w:rsid w:val="0080469A"/>
    <w:rsid w:val="00804FB3"/>
    <w:rsid w:val="00805E35"/>
    <w:rsid w:val="00806A8F"/>
    <w:rsid w:val="008106AF"/>
    <w:rsid w:val="0081191D"/>
    <w:rsid w:val="00812796"/>
    <w:rsid w:val="00813455"/>
    <w:rsid w:val="00813AC9"/>
    <w:rsid w:val="00820712"/>
    <w:rsid w:val="008211AA"/>
    <w:rsid w:val="00822A9F"/>
    <w:rsid w:val="0082319C"/>
    <w:rsid w:val="008234C7"/>
    <w:rsid w:val="00823982"/>
    <w:rsid w:val="00823FB4"/>
    <w:rsid w:val="0082474B"/>
    <w:rsid w:val="00824C1F"/>
    <w:rsid w:val="00824FE7"/>
    <w:rsid w:val="0082632B"/>
    <w:rsid w:val="00826D6B"/>
    <w:rsid w:val="00827B6F"/>
    <w:rsid w:val="00831543"/>
    <w:rsid w:val="00834C04"/>
    <w:rsid w:val="00834F07"/>
    <w:rsid w:val="00834FEE"/>
    <w:rsid w:val="008358EA"/>
    <w:rsid w:val="00835AD4"/>
    <w:rsid w:val="0084075F"/>
    <w:rsid w:val="008422B7"/>
    <w:rsid w:val="00844F62"/>
    <w:rsid w:val="0085161C"/>
    <w:rsid w:val="00855E37"/>
    <w:rsid w:val="00856B7A"/>
    <w:rsid w:val="008575DA"/>
    <w:rsid w:val="0086064E"/>
    <w:rsid w:val="008624F7"/>
    <w:rsid w:val="0086256D"/>
    <w:rsid w:val="008627A4"/>
    <w:rsid w:val="0086299D"/>
    <w:rsid w:val="00863901"/>
    <w:rsid w:val="008649C1"/>
    <w:rsid w:val="00864E7B"/>
    <w:rsid w:val="00865792"/>
    <w:rsid w:val="00866630"/>
    <w:rsid w:val="008671FA"/>
    <w:rsid w:val="0086720C"/>
    <w:rsid w:val="00870934"/>
    <w:rsid w:val="00870F64"/>
    <w:rsid w:val="00872697"/>
    <w:rsid w:val="00872BF2"/>
    <w:rsid w:val="00875409"/>
    <w:rsid w:val="00875A99"/>
    <w:rsid w:val="00875D68"/>
    <w:rsid w:val="00876F28"/>
    <w:rsid w:val="008805C5"/>
    <w:rsid w:val="00880691"/>
    <w:rsid w:val="00880F25"/>
    <w:rsid w:val="00881FC6"/>
    <w:rsid w:val="00882BB9"/>
    <w:rsid w:val="00882F82"/>
    <w:rsid w:val="0088339D"/>
    <w:rsid w:val="008872C1"/>
    <w:rsid w:val="00891C63"/>
    <w:rsid w:val="008928EA"/>
    <w:rsid w:val="00893EDA"/>
    <w:rsid w:val="008941C6"/>
    <w:rsid w:val="00894766"/>
    <w:rsid w:val="00894F6E"/>
    <w:rsid w:val="00896F86"/>
    <w:rsid w:val="00897280"/>
    <w:rsid w:val="008A26FA"/>
    <w:rsid w:val="008A3BE4"/>
    <w:rsid w:val="008A42D5"/>
    <w:rsid w:val="008A4B74"/>
    <w:rsid w:val="008B05CA"/>
    <w:rsid w:val="008B119A"/>
    <w:rsid w:val="008B4FD7"/>
    <w:rsid w:val="008B5099"/>
    <w:rsid w:val="008B5164"/>
    <w:rsid w:val="008B57EA"/>
    <w:rsid w:val="008B68FC"/>
    <w:rsid w:val="008B729D"/>
    <w:rsid w:val="008C4A64"/>
    <w:rsid w:val="008C59ED"/>
    <w:rsid w:val="008C5A55"/>
    <w:rsid w:val="008C7FB5"/>
    <w:rsid w:val="008D1359"/>
    <w:rsid w:val="008D1760"/>
    <w:rsid w:val="008D2285"/>
    <w:rsid w:val="008D24C5"/>
    <w:rsid w:val="008D3845"/>
    <w:rsid w:val="008D3A94"/>
    <w:rsid w:val="008D4D89"/>
    <w:rsid w:val="008D4F71"/>
    <w:rsid w:val="008D6DE8"/>
    <w:rsid w:val="008D7E4B"/>
    <w:rsid w:val="008E0ED4"/>
    <w:rsid w:val="008E1021"/>
    <w:rsid w:val="008E199D"/>
    <w:rsid w:val="008E295F"/>
    <w:rsid w:val="008E372F"/>
    <w:rsid w:val="008E5973"/>
    <w:rsid w:val="008E5A84"/>
    <w:rsid w:val="008E6AA2"/>
    <w:rsid w:val="008F00F4"/>
    <w:rsid w:val="008F05FF"/>
    <w:rsid w:val="008F2866"/>
    <w:rsid w:val="008F4ECF"/>
    <w:rsid w:val="008F641C"/>
    <w:rsid w:val="008F690E"/>
    <w:rsid w:val="008F72FB"/>
    <w:rsid w:val="008F73F0"/>
    <w:rsid w:val="00900783"/>
    <w:rsid w:val="00901C1C"/>
    <w:rsid w:val="00903B59"/>
    <w:rsid w:val="00903E4E"/>
    <w:rsid w:val="00904A28"/>
    <w:rsid w:val="009054CF"/>
    <w:rsid w:val="0090593F"/>
    <w:rsid w:val="009079C0"/>
    <w:rsid w:val="00911ED9"/>
    <w:rsid w:val="0091251B"/>
    <w:rsid w:val="0091265A"/>
    <w:rsid w:val="00915A1A"/>
    <w:rsid w:val="00920672"/>
    <w:rsid w:val="009210D1"/>
    <w:rsid w:val="009217EA"/>
    <w:rsid w:val="00921888"/>
    <w:rsid w:val="00923398"/>
    <w:rsid w:val="00925D56"/>
    <w:rsid w:val="00926565"/>
    <w:rsid w:val="00926EDE"/>
    <w:rsid w:val="0092731A"/>
    <w:rsid w:val="00927485"/>
    <w:rsid w:val="009274F0"/>
    <w:rsid w:val="0093069D"/>
    <w:rsid w:val="009315E5"/>
    <w:rsid w:val="0093238C"/>
    <w:rsid w:val="00932C31"/>
    <w:rsid w:val="00932EE9"/>
    <w:rsid w:val="00933121"/>
    <w:rsid w:val="00941A5A"/>
    <w:rsid w:val="009445DF"/>
    <w:rsid w:val="00944A2D"/>
    <w:rsid w:val="00946C45"/>
    <w:rsid w:val="00946F9D"/>
    <w:rsid w:val="00950AA4"/>
    <w:rsid w:val="00952090"/>
    <w:rsid w:val="00952FD7"/>
    <w:rsid w:val="00953209"/>
    <w:rsid w:val="00954A78"/>
    <w:rsid w:val="00954EF9"/>
    <w:rsid w:val="00955E7C"/>
    <w:rsid w:val="00956446"/>
    <w:rsid w:val="0096426E"/>
    <w:rsid w:val="009649B9"/>
    <w:rsid w:val="00967D2D"/>
    <w:rsid w:val="00970814"/>
    <w:rsid w:val="0097173E"/>
    <w:rsid w:val="0097203F"/>
    <w:rsid w:val="0097498D"/>
    <w:rsid w:val="00974C76"/>
    <w:rsid w:val="009752C9"/>
    <w:rsid w:val="00975571"/>
    <w:rsid w:val="009766C9"/>
    <w:rsid w:val="00977AA3"/>
    <w:rsid w:val="00980D64"/>
    <w:rsid w:val="009830FC"/>
    <w:rsid w:val="009844C3"/>
    <w:rsid w:val="00986C28"/>
    <w:rsid w:val="00992E7B"/>
    <w:rsid w:val="0099350C"/>
    <w:rsid w:val="0099360D"/>
    <w:rsid w:val="0099440E"/>
    <w:rsid w:val="0099597A"/>
    <w:rsid w:val="009978FA"/>
    <w:rsid w:val="009A186F"/>
    <w:rsid w:val="009A2585"/>
    <w:rsid w:val="009A2EF6"/>
    <w:rsid w:val="009A66E5"/>
    <w:rsid w:val="009A694E"/>
    <w:rsid w:val="009A70E8"/>
    <w:rsid w:val="009B3A1F"/>
    <w:rsid w:val="009B57C0"/>
    <w:rsid w:val="009B59D7"/>
    <w:rsid w:val="009B62F3"/>
    <w:rsid w:val="009B6760"/>
    <w:rsid w:val="009B79F2"/>
    <w:rsid w:val="009C2B30"/>
    <w:rsid w:val="009C496C"/>
    <w:rsid w:val="009C57D9"/>
    <w:rsid w:val="009C6D2C"/>
    <w:rsid w:val="009D01D5"/>
    <w:rsid w:val="009D1571"/>
    <w:rsid w:val="009D41A1"/>
    <w:rsid w:val="009D4E74"/>
    <w:rsid w:val="009D609E"/>
    <w:rsid w:val="009D630B"/>
    <w:rsid w:val="009D67A8"/>
    <w:rsid w:val="009E12F8"/>
    <w:rsid w:val="009E23BA"/>
    <w:rsid w:val="009E369E"/>
    <w:rsid w:val="009E5A81"/>
    <w:rsid w:val="009E5E1F"/>
    <w:rsid w:val="009E662D"/>
    <w:rsid w:val="009E69C3"/>
    <w:rsid w:val="009E7043"/>
    <w:rsid w:val="009E7080"/>
    <w:rsid w:val="009F0F00"/>
    <w:rsid w:val="009F2757"/>
    <w:rsid w:val="009F2760"/>
    <w:rsid w:val="009F3D18"/>
    <w:rsid w:val="009F65B0"/>
    <w:rsid w:val="00A02FA6"/>
    <w:rsid w:val="00A0382F"/>
    <w:rsid w:val="00A047EE"/>
    <w:rsid w:val="00A04E63"/>
    <w:rsid w:val="00A05750"/>
    <w:rsid w:val="00A0733D"/>
    <w:rsid w:val="00A07498"/>
    <w:rsid w:val="00A07C70"/>
    <w:rsid w:val="00A102CC"/>
    <w:rsid w:val="00A106C5"/>
    <w:rsid w:val="00A120CF"/>
    <w:rsid w:val="00A13C42"/>
    <w:rsid w:val="00A1484B"/>
    <w:rsid w:val="00A14F8B"/>
    <w:rsid w:val="00A15132"/>
    <w:rsid w:val="00A15B00"/>
    <w:rsid w:val="00A15F9F"/>
    <w:rsid w:val="00A16375"/>
    <w:rsid w:val="00A205A7"/>
    <w:rsid w:val="00A20F13"/>
    <w:rsid w:val="00A223D6"/>
    <w:rsid w:val="00A22445"/>
    <w:rsid w:val="00A23DBA"/>
    <w:rsid w:val="00A25830"/>
    <w:rsid w:val="00A26E54"/>
    <w:rsid w:val="00A32548"/>
    <w:rsid w:val="00A32E89"/>
    <w:rsid w:val="00A33001"/>
    <w:rsid w:val="00A33F81"/>
    <w:rsid w:val="00A345C0"/>
    <w:rsid w:val="00A36442"/>
    <w:rsid w:val="00A378B2"/>
    <w:rsid w:val="00A40BB8"/>
    <w:rsid w:val="00A436B1"/>
    <w:rsid w:val="00A448C1"/>
    <w:rsid w:val="00A44CA8"/>
    <w:rsid w:val="00A44F6A"/>
    <w:rsid w:val="00A45726"/>
    <w:rsid w:val="00A470B6"/>
    <w:rsid w:val="00A51462"/>
    <w:rsid w:val="00A51DF1"/>
    <w:rsid w:val="00A54246"/>
    <w:rsid w:val="00A55D1C"/>
    <w:rsid w:val="00A6006E"/>
    <w:rsid w:val="00A60B30"/>
    <w:rsid w:val="00A64A7F"/>
    <w:rsid w:val="00A6645C"/>
    <w:rsid w:val="00A66988"/>
    <w:rsid w:val="00A66B6C"/>
    <w:rsid w:val="00A705F8"/>
    <w:rsid w:val="00A714A1"/>
    <w:rsid w:val="00A71EC6"/>
    <w:rsid w:val="00A723C0"/>
    <w:rsid w:val="00A72567"/>
    <w:rsid w:val="00A72C88"/>
    <w:rsid w:val="00A73D0F"/>
    <w:rsid w:val="00A73E0F"/>
    <w:rsid w:val="00A77284"/>
    <w:rsid w:val="00A77ABB"/>
    <w:rsid w:val="00A8084F"/>
    <w:rsid w:val="00A819D2"/>
    <w:rsid w:val="00A82103"/>
    <w:rsid w:val="00A845A0"/>
    <w:rsid w:val="00A8571A"/>
    <w:rsid w:val="00A85D31"/>
    <w:rsid w:val="00A9051F"/>
    <w:rsid w:val="00A914BB"/>
    <w:rsid w:val="00A93DB5"/>
    <w:rsid w:val="00A970A2"/>
    <w:rsid w:val="00AA031D"/>
    <w:rsid w:val="00AA216B"/>
    <w:rsid w:val="00AA2CBE"/>
    <w:rsid w:val="00AA3881"/>
    <w:rsid w:val="00AA4049"/>
    <w:rsid w:val="00AA4864"/>
    <w:rsid w:val="00AA50B1"/>
    <w:rsid w:val="00AA52C4"/>
    <w:rsid w:val="00AA5B26"/>
    <w:rsid w:val="00AB0479"/>
    <w:rsid w:val="00AB18B9"/>
    <w:rsid w:val="00AB1B9F"/>
    <w:rsid w:val="00AB50BB"/>
    <w:rsid w:val="00AB6EE9"/>
    <w:rsid w:val="00AB771D"/>
    <w:rsid w:val="00AB7815"/>
    <w:rsid w:val="00AC0277"/>
    <w:rsid w:val="00AC0EEB"/>
    <w:rsid w:val="00AC15E5"/>
    <w:rsid w:val="00AC1BA8"/>
    <w:rsid w:val="00AC1BFC"/>
    <w:rsid w:val="00AC1F8E"/>
    <w:rsid w:val="00AC210E"/>
    <w:rsid w:val="00AC41B0"/>
    <w:rsid w:val="00AC506F"/>
    <w:rsid w:val="00AC631A"/>
    <w:rsid w:val="00AC648C"/>
    <w:rsid w:val="00AC6916"/>
    <w:rsid w:val="00AC6C96"/>
    <w:rsid w:val="00AC7F87"/>
    <w:rsid w:val="00AD0473"/>
    <w:rsid w:val="00AD0773"/>
    <w:rsid w:val="00AD194B"/>
    <w:rsid w:val="00AD3AC8"/>
    <w:rsid w:val="00AD430A"/>
    <w:rsid w:val="00AD5516"/>
    <w:rsid w:val="00AD71C5"/>
    <w:rsid w:val="00AD7A22"/>
    <w:rsid w:val="00AE4C0F"/>
    <w:rsid w:val="00AE5162"/>
    <w:rsid w:val="00AE530A"/>
    <w:rsid w:val="00AE6AA5"/>
    <w:rsid w:val="00AE779C"/>
    <w:rsid w:val="00AE7C27"/>
    <w:rsid w:val="00AF0DD1"/>
    <w:rsid w:val="00AF182E"/>
    <w:rsid w:val="00AF44F1"/>
    <w:rsid w:val="00AF4D70"/>
    <w:rsid w:val="00AF6145"/>
    <w:rsid w:val="00AF7C0D"/>
    <w:rsid w:val="00B006F1"/>
    <w:rsid w:val="00B029A6"/>
    <w:rsid w:val="00B02D03"/>
    <w:rsid w:val="00B03235"/>
    <w:rsid w:val="00B04AD6"/>
    <w:rsid w:val="00B04D80"/>
    <w:rsid w:val="00B068AD"/>
    <w:rsid w:val="00B12D48"/>
    <w:rsid w:val="00B1320F"/>
    <w:rsid w:val="00B143E0"/>
    <w:rsid w:val="00B14B1D"/>
    <w:rsid w:val="00B152E7"/>
    <w:rsid w:val="00B15B6D"/>
    <w:rsid w:val="00B16952"/>
    <w:rsid w:val="00B201E7"/>
    <w:rsid w:val="00B22AFF"/>
    <w:rsid w:val="00B259B8"/>
    <w:rsid w:val="00B25D07"/>
    <w:rsid w:val="00B25FB1"/>
    <w:rsid w:val="00B2724F"/>
    <w:rsid w:val="00B30A02"/>
    <w:rsid w:val="00B31869"/>
    <w:rsid w:val="00B31E4F"/>
    <w:rsid w:val="00B325B1"/>
    <w:rsid w:val="00B333F3"/>
    <w:rsid w:val="00B35648"/>
    <w:rsid w:val="00B362C4"/>
    <w:rsid w:val="00B40DF2"/>
    <w:rsid w:val="00B41984"/>
    <w:rsid w:val="00B41C4F"/>
    <w:rsid w:val="00B43216"/>
    <w:rsid w:val="00B446C4"/>
    <w:rsid w:val="00B461C6"/>
    <w:rsid w:val="00B47128"/>
    <w:rsid w:val="00B47424"/>
    <w:rsid w:val="00B50AC9"/>
    <w:rsid w:val="00B51312"/>
    <w:rsid w:val="00B5216F"/>
    <w:rsid w:val="00B52C5B"/>
    <w:rsid w:val="00B52DFD"/>
    <w:rsid w:val="00B539D5"/>
    <w:rsid w:val="00B5457C"/>
    <w:rsid w:val="00B549EA"/>
    <w:rsid w:val="00B54DF9"/>
    <w:rsid w:val="00B569D0"/>
    <w:rsid w:val="00B61CD1"/>
    <w:rsid w:val="00B62026"/>
    <w:rsid w:val="00B62988"/>
    <w:rsid w:val="00B64AC3"/>
    <w:rsid w:val="00B65214"/>
    <w:rsid w:val="00B65C07"/>
    <w:rsid w:val="00B67925"/>
    <w:rsid w:val="00B71008"/>
    <w:rsid w:val="00B726F2"/>
    <w:rsid w:val="00B748CC"/>
    <w:rsid w:val="00B776D9"/>
    <w:rsid w:val="00B81740"/>
    <w:rsid w:val="00B81DAA"/>
    <w:rsid w:val="00B82337"/>
    <w:rsid w:val="00B84110"/>
    <w:rsid w:val="00B8496E"/>
    <w:rsid w:val="00B85C9C"/>
    <w:rsid w:val="00B87BD7"/>
    <w:rsid w:val="00B92ABA"/>
    <w:rsid w:val="00B936F9"/>
    <w:rsid w:val="00B94789"/>
    <w:rsid w:val="00B947DA"/>
    <w:rsid w:val="00B95530"/>
    <w:rsid w:val="00B9560D"/>
    <w:rsid w:val="00B96CB4"/>
    <w:rsid w:val="00BA0481"/>
    <w:rsid w:val="00BA0960"/>
    <w:rsid w:val="00BA1088"/>
    <w:rsid w:val="00BA1A18"/>
    <w:rsid w:val="00BA1D61"/>
    <w:rsid w:val="00BA24F1"/>
    <w:rsid w:val="00BA296D"/>
    <w:rsid w:val="00BA367C"/>
    <w:rsid w:val="00BA53D7"/>
    <w:rsid w:val="00BB0946"/>
    <w:rsid w:val="00BB1513"/>
    <w:rsid w:val="00BB4403"/>
    <w:rsid w:val="00BB5852"/>
    <w:rsid w:val="00BB7A7C"/>
    <w:rsid w:val="00BB7B3B"/>
    <w:rsid w:val="00BB7B54"/>
    <w:rsid w:val="00BC0254"/>
    <w:rsid w:val="00BC066C"/>
    <w:rsid w:val="00BC142C"/>
    <w:rsid w:val="00BC2564"/>
    <w:rsid w:val="00BC29C3"/>
    <w:rsid w:val="00BC362B"/>
    <w:rsid w:val="00BC51C0"/>
    <w:rsid w:val="00BC5BCD"/>
    <w:rsid w:val="00BC6078"/>
    <w:rsid w:val="00BC6091"/>
    <w:rsid w:val="00BD00B3"/>
    <w:rsid w:val="00BD2AFC"/>
    <w:rsid w:val="00BD321C"/>
    <w:rsid w:val="00BD61CA"/>
    <w:rsid w:val="00BD7B3D"/>
    <w:rsid w:val="00BD7BAC"/>
    <w:rsid w:val="00BE052A"/>
    <w:rsid w:val="00BE0994"/>
    <w:rsid w:val="00BE38F4"/>
    <w:rsid w:val="00BE5CF6"/>
    <w:rsid w:val="00BE741D"/>
    <w:rsid w:val="00BE7804"/>
    <w:rsid w:val="00BF1790"/>
    <w:rsid w:val="00BF250D"/>
    <w:rsid w:val="00BF2834"/>
    <w:rsid w:val="00BF459A"/>
    <w:rsid w:val="00BF6573"/>
    <w:rsid w:val="00BF6699"/>
    <w:rsid w:val="00BF6E39"/>
    <w:rsid w:val="00BF7502"/>
    <w:rsid w:val="00C0350D"/>
    <w:rsid w:val="00C045EC"/>
    <w:rsid w:val="00C04B31"/>
    <w:rsid w:val="00C04E5A"/>
    <w:rsid w:val="00C0517F"/>
    <w:rsid w:val="00C068A0"/>
    <w:rsid w:val="00C07D95"/>
    <w:rsid w:val="00C11BE1"/>
    <w:rsid w:val="00C11EF6"/>
    <w:rsid w:val="00C134C2"/>
    <w:rsid w:val="00C15BDA"/>
    <w:rsid w:val="00C16F72"/>
    <w:rsid w:val="00C213BD"/>
    <w:rsid w:val="00C21AD9"/>
    <w:rsid w:val="00C23C94"/>
    <w:rsid w:val="00C23EAD"/>
    <w:rsid w:val="00C249AF"/>
    <w:rsid w:val="00C25486"/>
    <w:rsid w:val="00C25A8E"/>
    <w:rsid w:val="00C26B7A"/>
    <w:rsid w:val="00C27719"/>
    <w:rsid w:val="00C27797"/>
    <w:rsid w:val="00C27ABA"/>
    <w:rsid w:val="00C304A2"/>
    <w:rsid w:val="00C30AB3"/>
    <w:rsid w:val="00C316C6"/>
    <w:rsid w:val="00C322A7"/>
    <w:rsid w:val="00C323A2"/>
    <w:rsid w:val="00C34412"/>
    <w:rsid w:val="00C3458E"/>
    <w:rsid w:val="00C34877"/>
    <w:rsid w:val="00C34A95"/>
    <w:rsid w:val="00C366AE"/>
    <w:rsid w:val="00C36C6D"/>
    <w:rsid w:val="00C36C90"/>
    <w:rsid w:val="00C37234"/>
    <w:rsid w:val="00C37EED"/>
    <w:rsid w:val="00C40981"/>
    <w:rsid w:val="00C40C4D"/>
    <w:rsid w:val="00C41300"/>
    <w:rsid w:val="00C4298E"/>
    <w:rsid w:val="00C42D1A"/>
    <w:rsid w:val="00C4340D"/>
    <w:rsid w:val="00C440C2"/>
    <w:rsid w:val="00C44DD1"/>
    <w:rsid w:val="00C44EA2"/>
    <w:rsid w:val="00C457D2"/>
    <w:rsid w:val="00C47271"/>
    <w:rsid w:val="00C47DA5"/>
    <w:rsid w:val="00C52C8C"/>
    <w:rsid w:val="00C541A0"/>
    <w:rsid w:val="00C5420D"/>
    <w:rsid w:val="00C56261"/>
    <w:rsid w:val="00C60433"/>
    <w:rsid w:val="00C61175"/>
    <w:rsid w:val="00C61860"/>
    <w:rsid w:val="00C61B63"/>
    <w:rsid w:val="00C61BF2"/>
    <w:rsid w:val="00C626CA"/>
    <w:rsid w:val="00C64AAD"/>
    <w:rsid w:val="00C655FD"/>
    <w:rsid w:val="00C67500"/>
    <w:rsid w:val="00C67FDE"/>
    <w:rsid w:val="00C7006C"/>
    <w:rsid w:val="00C70D0E"/>
    <w:rsid w:val="00C729CC"/>
    <w:rsid w:val="00C73A15"/>
    <w:rsid w:val="00C73D1C"/>
    <w:rsid w:val="00C74A04"/>
    <w:rsid w:val="00C74D8C"/>
    <w:rsid w:val="00C754F0"/>
    <w:rsid w:val="00C756C4"/>
    <w:rsid w:val="00C76829"/>
    <w:rsid w:val="00C77037"/>
    <w:rsid w:val="00C77523"/>
    <w:rsid w:val="00C778E0"/>
    <w:rsid w:val="00C82DDC"/>
    <w:rsid w:val="00C8403B"/>
    <w:rsid w:val="00C84273"/>
    <w:rsid w:val="00C85395"/>
    <w:rsid w:val="00C8540E"/>
    <w:rsid w:val="00C85554"/>
    <w:rsid w:val="00C86591"/>
    <w:rsid w:val="00C90265"/>
    <w:rsid w:val="00C91480"/>
    <w:rsid w:val="00C91D18"/>
    <w:rsid w:val="00C92911"/>
    <w:rsid w:val="00C93B26"/>
    <w:rsid w:val="00C94C27"/>
    <w:rsid w:val="00C95866"/>
    <w:rsid w:val="00C963DC"/>
    <w:rsid w:val="00C964D4"/>
    <w:rsid w:val="00CA1447"/>
    <w:rsid w:val="00CA2A85"/>
    <w:rsid w:val="00CA57AA"/>
    <w:rsid w:val="00CA6612"/>
    <w:rsid w:val="00CA739B"/>
    <w:rsid w:val="00CA75B8"/>
    <w:rsid w:val="00CB066C"/>
    <w:rsid w:val="00CB1A65"/>
    <w:rsid w:val="00CB1AA9"/>
    <w:rsid w:val="00CB2A8E"/>
    <w:rsid w:val="00CC0B79"/>
    <w:rsid w:val="00CC3FEE"/>
    <w:rsid w:val="00CC50B9"/>
    <w:rsid w:val="00CC609F"/>
    <w:rsid w:val="00CC63AA"/>
    <w:rsid w:val="00CC7516"/>
    <w:rsid w:val="00CC7D2D"/>
    <w:rsid w:val="00CD1E49"/>
    <w:rsid w:val="00CD34D8"/>
    <w:rsid w:val="00CD4A81"/>
    <w:rsid w:val="00CD4B9D"/>
    <w:rsid w:val="00CD4EBE"/>
    <w:rsid w:val="00CD5422"/>
    <w:rsid w:val="00CD5513"/>
    <w:rsid w:val="00CD5718"/>
    <w:rsid w:val="00CD6767"/>
    <w:rsid w:val="00CD6895"/>
    <w:rsid w:val="00CD7C11"/>
    <w:rsid w:val="00CE012C"/>
    <w:rsid w:val="00CE0F3D"/>
    <w:rsid w:val="00CE34CD"/>
    <w:rsid w:val="00CE47AC"/>
    <w:rsid w:val="00CE4D9D"/>
    <w:rsid w:val="00CE5128"/>
    <w:rsid w:val="00CE750F"/>
    <w:rsid w:val="00CF12E6"/>
    <w:rsid w:val="00CF301C"/>
    <w:rsid w:val="00CF3788"/>
    <w:rsid w:val="00CF37C5"/>
    <w:rsid w:val="00CF59E0"/>
    <w:rsid w:val="00CF7FB3"/>
    <w:rsid w:val="00D0075C"/>
    <w:rsid w:val="00D0268C"/>
    <w:rsid w:val="00D03197"/>
    <w:rsid w:val="00D03613"/>
    <w:rsid w:val="00D03E37"/>
    <w:rsid w:val="00D06489"/>
    <w:rsid w:val="00D158F5"/>
    <w:rsid w:val="00D1607A"/>
    <w:rsid w:val="00D17809"/>
    <w:rsid w:val="00D20C1C"/>
    <w:rsid w:val="00D21F56"/>
    <w:rsid w:val="00D229BE"/>
    <w:rsid w:val="00D22D82"/>
    <w:rsid w:val="00D2366E"/>
    <w:rsid w:val="00D24FB0"/>
    <w:rsid w:val="00D25706"/>
    <w:rsid w:val="00D259F1"/>
    <w:rsid w:val="00D264FD"/>
    <w:rsid w:val="00D3043B"/>
    <w:rsid w:val="00D30455"/>
    <w:rsid w:val="00D30BF0"/>
    <w:rsid w:val="00D31207"/>
    <w:rsid w:val="00D31302"/>
    <w:rsid w:val="00D314E1"/>
    <w:rsid w:val="00D32C24"/>
    <w:rsid w:val="00D344E6"/>
    <w:rsid w:val="00D34FB2"/>
    <w:rsid w:val="00D362DA"/>
    <w:rsid w:val="00D37659"/>
    <w:rsid w:val="00D37F6A"/>
    <w:rsid w:val="00D42C17"/>
    <w:rsid w:val="00D43FF3"/>
    <w:rsid w:val="00D45062"/>
    <w:rsid w:val="00D45211"/>
    <w:rsid w:val="00D45A31"/>
    <w:rsid w:val="00D46D0B"/>
    <w:rsid w:val="00D46EFB"/>
    <w:rsid w:val="00D47F8E"/>
    <w:rsid w:val="00D53992"/>
    <w:rsid w:val="00D53A70"/>
    <w:rsid w:val="00D542FF"/>
    <w:rsid w:val="00D55E02"/>
    <w:rsid w:val="00D57122"/>
    <w:rsid w:val="00D60CE2"/>
    <w:rsid w:val="00D611DE"/>
    <w:rsid w:val="00D61C73"/>
    <w:rsid w:val="00D628B2"/>
    <w:rsid w:val="00D7046F"/>
    <w:rsid w:val="00D720ED"/>
    <w:rsid w:val="00D7287B"/>
    <w:rsid w:val="00D72D5E"/>
    <w:rsid w:val="00D75D06"/>
    <w:rsid w:val="00D7600B"/>
    <w:rsid w:val="00D765B7"/>
    <w:rsid w:val="00D76827"/>
    <w:rsid w:val="00D80A1E"/>
    <w:rsid w:val="00D819DA"/>
    <w:rsid w:val="00D81A45"/>
    <w:rsid w:val="00D837D1"/>
    <w:rsid w:val="00D842DC"/>
    <w:rsid w:val="00D8487D"/>
    <w:rsid w:val="00D84BD4"/>
    <w:rsid w:val="00D873C0"/>
    <w:rsid w:val="00D87E08"/>
    <w:rsid w:val="00D900C1"/>
    <w:rsid w:val="00D901C9"/>
    <w:rsid w:val="00D91FD6"/>
    <w:rsid w:val="00D920B5"/>
    <w:rsid w:val="00D92A93"/>
    <w:rsid w:val="00D9778B"/>
    <w:rsid w:val="00DA065C"/>
    <w:rsid w:val="00DA2F73"/>
    <w:rsid w:val="00DA4B5F"/>
    <w:rsid w:val="00DA58EE"/>
    <w:rsid w:val="00DA71A1"/>
    <w:rsid w:val="00DB0230"/>
    <w:rsid w:val="00DB09C9"/>
    <w:rsid w:val="00DB1EA4"/>
    <w:rsid w:val="00DB6D6F"/>
    <w:rsid w:val="00DC036E"/>
    <w:rsid w:val="00DC0FD4"/>
    <w:rsid w:val="00DC241E"/>
    <w:rsid w:val="00DC32C2"/>
    <w:rsid w:val="00DC3B02"/>
    <w:rsid w:val="00DC4CDC"/>
    <w:rsid w:val="00DC4D42"/>
    <w:rsid w:val="00DC4DA0"/>
    <w:rsid w:val="00DC5133"/>
    <w:rsid w:val="00DC628D"/>
    <w:rsid w:val="00DD13D5"/>
    <w:rsid w:val="00DD3567"/>
    <w:rsid w:val="00DD5740"/>
    <w:rsid w:val="00DD5FAE"/>
    <w:rsid w:val="00DE15DC"/>
    <w:rsid w:val="00DE2594"/>
    <w:rsid w:val="00DE61F2"/>
    <w:rsid w:val="00DE7DE7"/>
    <w:rsid w:val="00DF42EB"/>
    <w:rsid w:val="00DF4F0A"/>
    <w:rsid w:val="00DF653F"/>
    <w:rsid w:val="00DF67C3"/>
    <w:rsid w:val="00E01252"/>
    <w:rsid w:val="00E03CEB"/>
    <w:rsid w:val="00E046FB"/>
    <w:rsid w:val="00E066FB"/>
    <w:rsid w:val="00E10AA1"/>
    <w:rsid w:val="00E11CB9"/>
    <w:rsid w:val="00E146E6"/>
    <w:rsid w:val="00E14E6D"/>
    <w:rsid w:val="00E22C7E"/>
    <w:rsid w:val="00E2734E"/>
    <w:rsid w:val="00E27D59"/>
    <w:rsid w:val="00E30B82"/>
    <w:rsid w:val="00E30D2C"/>
    <w:rsid w:val="00E31332"/>
    <w:rsid w:val="00E3375F"/>
    <w:rsid w:val="00E3632A"/>
    <w:rsid w:val="00E36528"/>
    <w:rsid w:val="00E37B74"/>
    <w:rsid w:val="00E40579"/>
    <w:rsid w:val="00E408A7"/>
    <w:rsid w:val="00E40A2D"/>
    <w:rsid w:val="00E41012"/>
    <w:rsid w:val="00E420A9"/>
    <w:rsid w:val="00E427FB"/>
    <w:rsid w:val="00E42E5D"/>
    <w:rsid w:val="00E43B61"/>
    <w:rsid w:val="00E4424C"/>
    <w:rsid w:val="00E44779"/>
    <w:rsid w:val="00E45699"/>
    <w:rsid w:val="00E45C9B"/>
    <w:rsid w:val="00E4687C"/>
    <w:rsid w:val="00E50968"/>
    <w:rsid w:val="00E50D31"/>
    <w:rsid w:val="00E52A52"/>
    <w:rsid w:val="00E52C77"/>
    <w:rsid w:val="00E5492A"/>
    <w:rsid w:val="00E565A9"/>
    <w:rsid w:val="00E603AC"/>
    <w:rsid w:val="00E6089D"/>
    <w:rsid w:val="00E62CC1"/>
    <w:rsid w:val="00E66A21"/>
    <w:rsid w:val="00E707FC"/>
    <w:rsid w:val="00E717B4"/>
    <w:rsid w:val="00E72DDB"/>
    <w:rsid w:val="00E743E9"/>
    <w:rsid w:val="00E74FA3"/>
    <w:rsid w:val="00E8076E"/>
    <w:rsid w:val="00E81A21"/>
    <w:rsid w:val="00E81E54"/>
    <w:rsid w:val="00E81E6C"/>
    <w:rsid w:val="00E8201C"/>
    <w:rsid w:val="00E829E5"/>
    <w:rsid w:val="00E83F09"/>
    <w:rsid w:val="00E84673"/>
    <w:rsid w:val="00E8532D"/>
    <w:rsid w:val="00E85EA8"/>
    <w:rsid w:val="00E90629"/>
    <w:rsid w:val="00E90AEE"/>
    <w:rsid w:val="00E9186C"/>
    <w:rsid w:val="00E94D12"/>
    <w:rsid w:val="00E95313"/>
    <w:rsid w:val="00E95DEC"/>
    <w:rsid w:val="00EA1759"/>
    <w:rsid w:val="00EA2D8A"/>
    <w:rsid w:val="00EA33BB"/>
    <w:rsid w:val="00EA360E"/>
    <w:rsid w:val="00EA5226"/>
    <w:rsid w:val="00EB0583"/>
    <w:rsid w:val="00EB14B6"/>
    <w:rsid w:val="00EB233E"/>
    <w:rsid w:val="00EB3808"/>
    <w:rsid w:val="00EB42F9"/>
    <w:rsid w:val="00EB5C79"/>
    <w:rsid w:val="00EB6215"/>
    <w:rsid w:val="00EB6EC0"/>
    <w:rsid w:val="00EC05DF"/>
    <w:rsid w:val="00EC0AD3"/>
    <w:rsid w:val="00EC0B12"/>
    <w:rsid w:val="00EC0B22"/>
    <w:rsid w:val="00EC1625"/>
    <w:rsid w:val="00EC219D"/>
    <w:rsid w:val="00EC37AD"/>
    <w:rsid w:val="00EC57C9"/>
    <w:rsid w:val="00EC68F8"/>
    <w:rsid w:val="00EC693B"/>
    <w:rsid w:val="00EC6F5B"/>
    <w:rsid w:val="00ED20AD"/>
    <w:rsid w:val="00ED2857"/>
    <w:rsid w:val="00ED2CD8"/>
    <w:rsid w:val="00ED37B6"/>
    <w:rsid w:val="00ED3868"/>
    <w:rsid w:val="00ED5949"/>
    <w:rsid w:val="00ED5E93"/>
    <w:rsid w:val="00ED68D0"/>
    <w:rsid w:val="00EE1537"/>
    <w:rsid w:val="00EE2090"/>
    <w:rsid w:val="00EE2AD6"/>
    <w:rsid w:val="00EE2D6E"/>
    <w:rsid w:val="00EE55E5"/>
    <w:rsid w:val="00EE5CD0"/>
    <w:rsid w:val="00EE69C9"/>
    <w:rsid w:val="00EE6B7C"/>
    <w:rsid w:val="00EE6F17"/>
    <w:rsid w:val="00EE7865"/>
    <w:rsid w:val="00EE7E51"/>
    <w:rsid w:val="00EF0F07"/>
    <w:rsid w:val="00EF1338"/>
    <w:rsid w:val="00EF153B"/>
    <w:rsid w:val="00EF2FBE"/>
    <w:rsid w:val="00EF4792"/>
    <w:rsid w:val="00EF4DC7"/>
    <w:rsid w:val="00EF5703"/>
    <w:rsid w:val="00EF5EEA"/>
    <w:rsid w:val="00EF70B4"/>
    <w:rsid w:val="00F00E45"/>
    <w:rsid w:val="00F02230"/>
    <w:rsid w:val="00F0226F"/>
    <w:rsid w:val="00F028A6"/>
    <w:rsid w:val="00F02EAA"/>
    <w:rsid w:val="00F050CC"/>
    <w:rsid w:val="00F06B82"/>
    <w:rsid w:val="00F10C26"/>
    <w:rsid w:val="00F1151C"/>
    <w:rsid w:val="00F14377"/>
    <w:rsid w:val="00F17DF7"/>
    <w:rsid w:val="00F21801"/>
    <w:rsid w:val="00F21E29"/>
    <w:rsid w:val="00F262EB"/>
    <w:rsid w:val="00F2674A"/>
    <w:rsid w:val="00F275DD"/>
    <w:rsid w:val="00F30A7E"/>
    <w:rsid w:val="00F3104B"/>
    <w:rsid w:val="00F31BE2"/>
    <w:rsid w:val="00F34224"/>
    <w:rsid w:val="00F34B30"/>
    <w:rsid w:val="00F3572E"/>
    <w:rsid w:val="00F35E65"/>
    <w:rsid w:val="00F364FA"/>
    <w:rsid w:val="00F413E6"/>
    <w:rsid w:val="00F415D8"/>
    <w:rsid w:val="00F43221"/>
    <w:rsid w:val="00F43B71"/>
    <w:rsid w:val="00F449DD"/>
    <w:rsid w:val="00F44FB3"/>
    <w:rsid w:val="00F45918"/>
    <w:rsid w:val="00F459CB"/>
    <w:rsid w:val="00F513BF"/>
    <w:rsid w:val="00F51A14"/>
    <w:rsid w:val="00F53727"/>
    <w:rsid w:val="00F537E3"/>
    <w:rsid w:val="00F55D89"/>
    <w:rsid w:val="00F55E62"/>
    <w:rsid w:val="00F5619A"/>
    <w:rsid w:val="00F5702F"/>
    <w:rsid w:val="00F6078F"/>
    <w:rsid w:val="00F6113D"/>
    <w:rsid w:val="00F61904"/>
    <w:rsid w:val="00F63A8D"/>
    <w:rsid w:val="00F63D5C"/>
    <w:rsid w:val="00F64C19"/>
    <w:rsid w:val="00F65BF3"/>
    <w:rsid w:val="00F66357"/>
    <w:rsid w:val="00F66FC4"/>
    <w:rsid w:val="00F71046"/>
    <w:rsid w:val="00F723F7"/>
    <w:rsid w:val="00F7260E"/>
    <w:rsid w:val="00F72F93"/>
    <w:rsid w:val="00F7346A"/>
    <w:rsid w:val="00F737B8"/>
    <w:rsid w:val="00F745E7"/>
    <w:rsid w:val="00F75586"/>
    <w:rsid w:val="00F75A40"/>
    <w:rsid w:val="00F75E50"/>
    <w:rsid w:val="00F7651E"/>
    <w:rsid w:val="00F76A56"/>
    <w:rsid w:val="00F76BF6"/>
    <w:rsid w:val="00F77454"/>
    <w:rsid w:val="00F81D23"/>
    <w:rsid w:val="00F84C5A"/>
    <w:rsid w:val="00F851D0"/>
    <w:rsid w:val="00F85229"/>
    <w:rsid w:val="00F85679"/>
    <w:rsid w:val="00F85C34"/>
    <w:rsid w:val="00F9002C"/>
    <w:rsid w:val="00F91076"/>
    <w:rsid w:val="00F9254A"/>
    <w:rsid w:val="00F92939"/>
    <w:rsid w:val="00F929C8"/>
    <w:rsid w:val="00F93193"/>
    <w:rsid w:val="00F9513E"/>
    <w:rsid w:val="00F96414"/>
    <w:rsid w:val="00F9744F"/>
    <w:rsid w:val="00F97F46"/>
    <w:rsid w:val="00FA16A9"/>
    <w:rsid w:val="00FA2C01"/>
    <w:rsid w:val="00FA39CE"/>
    <w:rsid w:val="00FA3E7D"/>
    <w:rsid w:val="00FA45A3"/>
    <w:rsid w:val="00FA49E2"/>
    <w:rsid w:val="00FA54EF"/>
    <w:rsid w:val="00FB3FFC"/>
    <w:rsid w:val="00FB526F"/>
    <w:rsid w:val="00FB556D"/>
    <w:rsid w:val="00FB629D"/>
    <w:rsid w:val="00FB67A2"/>
    <w:rsid w:val="00FB6EE9"/>
    <w:rsid w:val="00FC0E4D"/>
    <w:rsid w:val="00FC1604"/>
    <w:rsid w:val="00FC187C"/>
    <w:rsid w:val="00FC32FF"/>
    <w:rsid w:val="00FC345B"/>
    <w:rsid w:val="00FC3DF5"/>
    <w:rsid w:val="00FC49AE"/>
    <w:rsid w:val="00FC658F"/>
    <w:rsid w:val="00FC66E2"/>
    <w:rsid w:val="00FC7EC8"/>
    <w:rsid w:val="00FD0E42"/>
    <w:rsid w:val="00FD5ED0"/>
    <w:rsid w:val="00FD61EB"/>
    <w:rsid w:val="00FE060C"/>
    <w:rsid w:val="00FE0813"/>
    <w:rsid w:val="00FE0E56"/>
    <w:rsid w:val="00FE18DC"/>
    <w:rsid w:val="00FE31CE"/>
    <w:rsid w:val="00FE5A6C"/>
    <w:rsid w:val="00FE7D91"/>
    <w:rsid w:val="00FF0830"/>
    <w:rsid w:val="00FF0BAA"/>
    <w:rsid w:val="00FF0EED"/>
    <w:rsid w:val="00FF1B79"/>
    <w:rsid w:val="00FF2E7D"/>
    <w:rsid w:val="00FF3118"/>
    <w:rsid w:val="00FF4658"/>
    <w:rsid w:val="00FF588F"/>
    <w:rsid w:val="00FF58BE"/>
    <w:rsid w:val="00FF62E5"/>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1112BB"/>
  <w15:docId w15:val="{7BDA0D50-6D57-49C7-8C5B-F4F551C1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uiPriority w:val="9"/>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uiPriority w:val="39"/>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uiPriority w:val="99"/>
    <w:rsid w:val="00F413E6"/>
    <w:rPr>
      <w:sz w:val="20"/>
      <w:szCs w:val="20"/>
      <w:lang w:val="x-none"/>
    </w:rPr>
  </w:style>
  <w:style w:type="character" w:customStyle="1" w:styleId="TextkomentraChar">
    <w:name w:val="Text komentára Char"/>
    <w:link w:val="Textkomentra"/>
    <w:uiPriority w:val="99"/>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Bullet Number,lp1,lp11,List Paragraph11,Bullet 1,Use Case List Paragraph"/>
    <w:basedOn w:val="Normlny"/>
    <w:link w:val="OdsekzoznamuChar"/>
    <w:uiPriority w:val="99"/>
    <w:qFormat/>
    <w:rsid w:val="005C3471"/>
    <w:pPr>
      <w:ind w:left="708"/>
    </w:pPr>
  </w:style>
  <w:style w:type="character" w:customStyle="1" w:styleId="OdsekzoznamuChar">
    <w:name w:val="Odsek zoznamu Char"/>
    <w:aliases w:val="body Char,Odsek zoznamu2 Char,List Paragraph Char,Odsek Char,Bullet Number Char,lp1 Char,lp11 Char,List Paragraph11 Char,Bullet 1 Char,Use Case List Paragraph Char"/>
    <w:basedOn w:val="Predvolenpsmoodseku"/>
    <w:link w:val="Odsekzoznamu"/>
    <w:uiPriority w:val="99"/>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rsid w:val="00CE47AC"/>
    <w:rPr>
      <w:lang w:val="en-GB" w:eastAsia="en-US"/>
    </w:rPr>
  </w:style>
  <w:style w:type="paragraph" w:styleId="Textpoznmkypodiarou">
    <w:name w:val="footnote text"/>
    <w:basedOn w:val="Normlny"/>
    <w:link w:val="TextpoznmkypodiarouChar"/>
    <w:uiPriority w:val="99"/>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6"/>
      </w:numPr>
      <w:spacing w:after="200" w:line="360" w:lineRule="auto"/>
      <w:contextualSpacing/>
    </w:pPr>
    <w:rPr>
      <w:rFonts w:ascii="Cambria" w:eastAsia="Calibri" w:hAnsi="Cambria"/>
      <w:sz w:val="22"/>
      <w:szCs w:val="22"/>
      <w:lang w:eastAsia="en-US"/>
    </w:rPr>
  </w:style>
  <w:style w:type="character" w:customStyle="1" w:styleId="CharStyle13">
    <w:name w:val="Char Style 13"/>
    <w:basedOn w:val="Predvolenpsmoodseku"/>
    <w:link w:val="Style12"/>
    <w:uiPriority w:val="99"/>
    <w:locked/>
    <w:rsid w:val="002B16E8"/>
    <w:rPr>
      <w:rFonts w:ascii="Arial" w:hAnsi="Arial" w:cs="Arial"/>
      <w:b/>
      <w:bCs/>
      <w:shd w:val="clear" w:color="auto" w:fill="FFFFFF"/>
    </w:rPr>
  </w:style>
  <w:style w:type="paragraph" w:customStyle="1" w:styleId="Style12">
    <w:name w:val="Style 12"/>
    <w:basedOn w:val="Normlny"/>
    <w:link w:val="CharStyle13"/>
    <w:uiPriority w:val="99"/>
    <w:rsid w:val="002B16E8"/>
    <w:pPr>
      <w:widowControl w:val="0"/>
      <w:shd w:val="clear" w:color="auto" w:fill="FFFFFF"/>
      <w:spacing w:after="480" w:line="246" w:lineRule="exact"/>
      <w:jc w:val="center"/>
      <w:outlineLvl w:val="4"/>
    </w:pPr>
    <w:rPr>
      <w:rFonts w:ascii="Arial" w:hAnsi="Arial" w:cs="Arial"/>
      <w:b/>
      <w:bCs/>
      <w:sz w:val="20"/>
      <w:szCs w:val="20"/>
      <w:lang w:eastAsia="sk-SK"/>
    </w:rPr>
  </w:style>
  <w:style w:type="paragraph" w:styleId="Bezriadkovania">
    <w:name w:val="No Spacing"/>
    <w:basedOn w:val="Normlny"/>
    <w:uiPriority w:val="1"/>
    <w:qFormat/>
    <w:rsid w:val="004E2E01"/>
    <w:pPr>
      <w:widowControl w:val="0"/>
    </w:pPr>
    <w:rPr>
      <w:color w:val="000000"/>
      <w:szCs w:val="32"/>
      <w:lang w:eastAsia="sk-SK"/>
    </w:rPr>
  </w:style>
  <w:style w:type="character" w:styleId="Odkaznapoznmkupodiarou">
    <w:name w:val="footnote reference"/>
    <w:basedOn w:val="Predvolenpsmoodseku"/>
    <w:uiPriority w:val="99"/>
    <w:unhideWhenUsed/>
    <w:locked/>
    <w:rsid w:val="00C52C8C"/>
    <w:rPr>
      <w:vertAlign w:val="superscript"/>
    </w:rPr>
  </w:style>
  <w:style w:type="paragraph" w:customStyle="1" w:styleId="2nesltext">
    <w:name w:val="2nečísl.text"/>
    <w:basedOn w:val="Normlny"/>
    <w:qFormat/>
    <w:rsid w:val="00523EDC"/>
    <w:pPr>
      <w:spacing w:before="120" w:after="240"/>
      <w:jc w:val="both"/>
    </w:pPr>
    <w:rPr>
      <w:rFonts w:ascii="Calibri" w:eastAsia="Calibri" w:hAnsi="Calibri"/>
      <w:sz w:val="22"/>
      <w:szCs w:val="22"/>
      <w:lang w:val="cs-CZ" w:eastAsia="en-US"/>
    </w:rPr>
  </w:style>
  <w:style w:type="paragraph" w:customStyle="1" w:styleId="1lneksmlouvy">
    <w:name w:val="1 Článek smlouvy"/>
    <w:basedOn w:val="Normlny"/>
    <w:next w:val="Normlny"/>
    <w:rsid w:val="00AB1B9F"/>
    <w:pPr>
      <w:keepNext/>
      <w:numPr>
        <w:numId w:val="19"/>
      </w:numPr>
      <w:suppressAutoHyphens/>
      <w:spacing w:before="360" w:after="240"/>
      <w:ind w:left="482" w:hanging="482"/>
      <w:jc w:val="both"/>
      <w:outlineLvl w:val="0"/>
    </w:pPr>
    <w:rPr>
      <w:rFonts w:ascii="Calibri" w:hAnsi="Calibri"/>
      <w:b/>
      <w:caps/>
      <w:spacing w:val="6"/>
      <w:sz w:val="22"/>
      <w:lang w:val="x-none" w:eastAsia="en-US"/>
    </w:rPr>
  </w:style>
  <w:style w:type="paragraph" w:styleId="Revzia">
    <w:name w:val="Revision"/>
    <w:hidden/>
    <w:uiPriority w:val="99"/>
    <w:semiHidden/>
    <w:rsid w:val="006900C3"/>
    <w:rPr>
      <w:sz w:val="24"/>
      <w:szCs w:val="24"/>
      <w:lang w:eastAsia="cs-CZ"/>
    </w:rPr>
  </w:style>
  <w:style w:type="paragraph" w:customStyle="1" w:styleId="11slovantext">
    <w:name w:val="1.1 Číslovaný text"/>
    <w:basedOn w:val="Normlny"/>
    <w:link w:val="11slovantextChar"/>
    <w:rsid w:val="001A1970"/>
    <w:pPr>
      <w:tabs>
        <w:tab w:val="num" w:pos="1163"/>
      </w:tabs>
      <w:spacing w:after="120" w:line="280" w:lineRule="atLeast"/>
      <w:ind w:left="1163" w:hanging="737"/>
      <w:jc w:val="both"/>
    </w:pPr>
    <w:rPr>
      <w:rFonts w:ascii="Calibri" w:hAnsi="Calibri"/>
      <w:sz w:val="22"/>
      <w:lang w:val="x-none" w:eastAsia="x-none"/>
    </w:rPr>
  </w:style>
  <w:style w:type="character" w:customStyle="1" w:styleId="11slovantextChar">
    <w:name w:val="1.1 Číslovaný text Char"/>
    <w:link w:val="11slovantext"/>
    <w:rsid w:val="001A1970"/>
    <w:rPr>
      <w:rFonts w:ascii="Calibri" w:hAnsi="Calibri"/>
      <w:sz w:val="22"/>
      <w:szCs w:val="24"/>
      <w:lang w:val="x-none" w:eastAsia="x-none"/>
    </w:rPr>
  </w:style>
  <w:style w:type="paragraph" w:customStyle="1" w:styleId="Body">
    <w:name w:val="Body"/>
    <w:basedOn w:val="Normlny"/>
    <w:rsid w:val="001A1970"/>
    <w:pPr>
      <w:spacing w:after="140" w:line="290" w:lineRule="auto"/>
      <w:jc w:val="both"/>
    </w:pPr>
    <w:rPr>
      <w:rFonts w:ascii="Arial" w:eastAsia="MS Mincho" w:hAnsi="Arial" w:cs="Arial"/>
      <w:kern w:val="20"/>
      <w:sz w:val="20"/>
      <w:szCs w:val="20"/>
      <w:lang w:val="cs-CZ" w:eastAsia="en-US"/>
    </w:rPr>
  </w:style>
  <w:style w:type="character" w:customStyle="1" w:styleId="Nevyrieenzmienka1">
    <w:name w:val="Nevyriešená zmienka1"/>
    <w:basedOn w:val="Predvolenpsmoodseku"/>
    <w:uiPriority w:val="99"/>
    <w:semiHidden/>
    <w:unhideWhenUsed/>
    <w:rsid w:val="001B78FD"/>
    <w:rPr>
      <w:color w:val="605E5C"/>
      <w:shd w:val="clear" w:color="auto" w:fill="E1DFDD"/>
    </w:rPr>
  </w:style>
  <w:style w:type="character" w:customStyle="1" w:styleId="Nevyrieenzmienka2">
    <w:name w:val="Nevyriešená zmienka2"/>
    <w:basedOn w:val="Predvolenpsmoodseku"/>
    <w:uiPriority w:val="99"/>
    <w:semiHidden/>
    <w:unhideWhenUsed/>
    <w:rsid w:val="000F5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299">
      <w:bodyDiv w:val="1"/>
      <w:marLeft w:val="0"/>
      <w:marRight w:val="0"/>
      <w:marTop w:val="0"/>
      <w:marBottom w:val="0"/>
      <w:divBdr>
        <w:top w:val="none" w:sz="0" w:space="0" w:color="auto"/>
        <w:left w:val="none" w:sz="0" w:space="0" w:color="auto"/>
        <w:bottom w:val="none" w:sz="0" w:space="0" w:color="auto"/>
        <w:right w:val="none" w:sz="0" w:space="0" w:color="auto"/>
      </w:divBdr>
    </w:div>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10516734">
      <w:bodyDiv w:val="1"/>
      <w:marLeft w:val="0"/>
      <w:marRight w:val="0"/>
      <w:marTop w:val="0"/>
      <w:marBottom w:val="0"/>
      <w:divBdr>
        <w:top w:val="none" w:sz="0" w:space="0" w:color="auto"/>
        <w:left w:val="none" w:sz="0" w:space="0" w:color="auto"/>
        <w:bottom w:val="none" w:sz="0" w:space="0" w:color="auto"/>
        <w:right w:val="none" w:sz="0" w:space="0" w:color="auto"/>
      </w:divBdr>
    </w:div>
    <w:div w:id="11672883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43993702">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39115318">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192389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510412784">
      <w:bodyDiv w:val="1"/>
      <w:marLeft w:val="0"/>
      <w:marRight w:val="0"/>
      <w:marTop w:val="0"/>
      <w:marBottom w:val="0"/>
      <w:divBdr>
        <w:top w:val="none" w:sz="0" w:space="0" w:color="auto"/>
        <w:left w:val="none" w:sz="0" w:space="0" w:color="auto"/>
        <w:bottom w:val="none" w:sz="0" w:space="0" w:color="auto"/>
        <w:right w:val="none" w:sz="0" w:space="0" w:color="auto"/>
      </w:divBdr>
    </w:div>
    <w:div w:id="548231076">
      <w:bodyDiv w:val="1"/>
      <w:marLeft w:val="0"/>
      <w:marRight w:val="0"/>
      <w:marTop w:val="0"/>
      <w:marBottom w:val="0"/>
      <w:divBdr>
        <w:top w:val="none" w:sz="0" w:space="0" w:color="auto"/>
        <w:left w:val="none" w:sz="0" w:space="0" w:color="auto"/>
        <w:bottom w:val="none" w:sz="0" w:space="0" w:color="auto"/>
        <w:right w:val="none" w:sz="0" w:space="0" w:color="auto"/>
      </w:divBdr>
    </w:div>
    <w:div w:id="571044300">
      <w:bodyDiv w:val="1"/>
      <w:marLeft w:val="0"/>
      <w:marRight w:val="0"/>
      <w:marTop w:val="0"/>
      <w:marBottom w:val="0"/>
      <w:divBdr>
        <w:top w:val="none" w:sz="0" w:space="0" w:color="auto"/>
        <w:left w:val="none" w:sz="0" w:space="0" w:color="auto"/>
        <w:bottom w:val="none" w:sz="0" w:space="0" w:color="auto"/>
        <w:right w:val="none" w:sz="0" w:space="0" w:color="auto"/>
      </w:divBdr>
    </w:div>
    <w:div w:id="708648213">
      <w:bodyDiv w:val="1"/>
      <w:marLeft w:val="0"/>
      <w:marRight w:val="0"/>
      <w:marTop w:val="0"/>
      <w:marBottom w:val="0"/>
      <w:divBdr>
        <w:top w:val="none" w:sz="0" w:space="0" w:color="auto"/>
        <w:left w:val="none" w:sz="0" w:space="0" w:color="auto"/>
        <w:bottom w:val="none" w:sz="0" w:space="0" w:color="auto"/>
        <w:right w:val="none" w:sz="0" w:space="0" w:color="auto"/>
      </w:divBdr>
    </w:div>
    <w:div w:id="755978774">
      <w:bodyDiv w:val="1"/>
      <w:marLeft w:val="0"/>
      <w:marRight w:val="0"/>
      <w:marTop w:val="0"/>
      <w:marBottom w:val="0"/>
      <w:divBdr>
        <w:top w:val="none" w:sz="0" w:space="0" w:color="auto"/>
        <w:left w:val="none" w:sz="0" w:space="0" w:color="auto"/>
        <w:bottom w:val="none" w:sz="0" w:space="0" w:color="auto"/>
        <w:right w:val="none" w:sz="0" w:space="0" w:color="auto"/>
      </w:divBdr>
    </w:div>
    <w:div w:id="767626630">
      <w:bodyDiv w:val="1"/>
      <w:marLeft w:val="0"/>
      <w:marRight w:val="0"/>
      <w:marTop w:val="0"/>
      <w:marBottom w:val="0"/>
      <w:divBdr>
        <w:top w:val="none" w:sz="0" w:space="0" w:color="auto"/>
        <w:left w:val="none" w:sz="0" w:space="0" w:color="auto"/>
        <w:bottom w:val="none" w:sz="0" w:space="0" w:color="auto"/>
        <w:right w:val="none" w:sz="0" w:space="0" w:color="auto"/>
      </w:divBdr>
    </w:div>
    <w:div w:id="795566703">
      <w:bodyDiv w:val="1"/>
      <w:marLeft w:val="0"/>
      <w:marRight w:val="0"/>
      <w:marTop w:val="0"/>
      <w:marBottom w:val="0"/>
      <w:divBdr>
        <w:top w:val="none" w:sz="0" w:space="0" w:color="auto"/>
        <w:left w:val="none" w:sz="0" w:space="0" w:color="auto"/>
        <w:bottom w:val="none" w:sz="0" w:space="0" w:color="auto"/>
        <w:right w:val="none" w:sz="0" w:space="0" w:color="auto"/>
      </w:divBdr>
    </w:div>
    <w:div w:id="797257923">
      <w:bodyDiv w:val="1"/>
      <w:marLeft w:val="0"/>
      <w:marRight w:val="0"/>
      <w:marTop w:val="0"/>
      <w:marBottom w:val="0"/>
      <w:divBdr>
        <w:top w:val="none" w:sz="0" w:space="0" w:color="auto"/>
        <w:left w:val="none" w:sz="0" w:space="0" w:color="auto"/>
        <w:bottom w:val="none" w:sz="0" w:space="0" w:color="auto"/>
        <w:right w:val="none" w:sz="0" w:space="0" w:color="auto"/>
      </w:divBdr>
    </w:div>
    <w:div w:id="853501268">
      <w:bodyDiv w:val="1"/>
      <w:marLeft w:val="0"/>
      <w:marRight w:val="0"/>
      <w:marTop w:val="0"/>
      <w:marBottom w:val="0"/>
      <w:divBdr>
        <w:top w:val="none" w:sz="0" w:space="0" w:color="auto"/>
        <w:left w:val="none" w:sz="0" w:space="0" w:color="auto"/>
        <w:bottom w:val="none" w:sz="0" w:space="0" w:color="auto"/>
        <w:right w:val="none" w:sz="0" w:space="0" w:color="auto"/>
      </w:divBdr>
    </w:div>
    <w:div w:id="978221241">
      <w:bodyDiv w:val="1"/>
      <w:marLeft w:val="0"/>
      <w:marRight w:val="0"/>
      <w:marTop w:val="0"/>
      <w:marBottom w:val="0"/>
      <w:divBdr>
        <w:top w:val="none" w:sz="0" w:space="0" w:color="auto"/>
        <w:left w:val="none" w:sz="0" w:space="0" w:color="auto"/>
        <w:bottom w:val="none" w:sz="0" w:space="0" w:color="auto"/>
        <w:right w:val="none" w:sz="0" w:space="0" w:color="auto"/>
      </w:divBdr>
    </w:div>
    <w:div w:id="982584288">
      <w:bodyDiv w:val="1"/>
      <w:marLeft w:val="0"/>
      <w:marRight w:val="0"/>
      <w:marTop w:val="0"/>
      <w:marBottom w:val="0"/>
      <w:divBdr>
        <w:top w:val="none" w:sz="0" w:space="0" w:color="auto"/>
        <w:left w:val="none" w:sz="0" w:space="0" w:color="auto"/>
        <w:bottom w:val="none" w:sz="0" w:space="0" w:color="auto"/>
        <w:right w:val="none" w:sz="0" w:space="0" w:color="auto"/>
      </w:divBdr>
    </w:div>
    <w:div w:id="987898843">
      <w:bodyDiv w:val="1"/>
      <w:marLeft w:val="0"/>
      <w:marRight w:val="0"/>
      <w:marTop w:val="0"/>
      <w:marBottom w:val="0"/>
      <w:divBdr>
        <w:top w:val="none" w:sz="0" w:space="0" w:color="auto"/>
        <w:left w:val="none" w:sz="0" w:space="0" w:color="auto"/>
        <w:bottom w:val="none" w:sz="0" w:space="0" w:color="auto"/>
        <w:right w:val="none" w:sz="0" w:space="0" w:color="auto"/>
      </w:divBdr>
    </w:div>
    <w:div w:id="1009062045">
      <w:bodyDiv w:val="1"/>
      <w:marLeft w:val="0"/>
      <w:marRight w:val="0"/>
      <w:marTop w:val="0"/>
      <w:marBottom w:val="0"/>
      <w:divBdr>
        <w:top w:val="none" w:sz="0" w:space="0" w:color="auto"/>
        <w:left w:val="none" w:sz="0" w:space="0" w:color="auto"/>
        <w:bottom w:val="none" w:sz="0" w:space="0" w:color="auto"/>
        <w:right w:val="none" w:sz="0" w:space="0" w:color="auto"/>
      </w:divBdr>
    </w:div>
    <w:div w:id="1032728924">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1937527">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326393995">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72739802">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04612384">
      <w:bodyDiv w:val="1"/>
      <w:marLeft w:val="0"/>
      <w:marRight w:val="0"/>
      <w:marTop w:val="0"/>
      <w:marBottom w:val="0"/>
      <w:divBdr>
        <w:top w:val="none" w:sz="0" w:space="0" w:color="auto"/>
        <w:left w:val="none" w:sz="0" w:space="0" w:color="auto"/>
        <w:bottom w:val="none" w:sz="0" w:space="0" w:color="auto"/>
        <w:right w:val="none" w:sz="0" w:space="0" w:color="auto"/>
      </w:divBdr>
    </w:div>
    <w:div w:id="1655526765">
      <w:bodyDiv w:val="1"/>
      <w:marLeft w:val="0"/>
      <w:marRight w:val="0"/>
      <w:marTop w:val="0"/>
      <w:marBottom w:val="0"/>
      <w:divBdr>
        <w:top w:val="none" w:sz="0" w:space="0" w:color="auto"/>
        <w:left w:val="none" w:sz="0" w:space="0" w:color="auto"/>
        <w:bottom w:val="none" w:sz="0" w:space="0" w:color="auto"/>
        <w:right w:val="none" w:sz="0" w:space="0" w:color="auto"/>
      </w:divBdr>
    </w:div>
    <w:div w:id="1695423810">
      <w:bodyDiv w:val="1"/>
      <w:marLeft w:val="0"/>
      <w:marRight w:val="0"/>
      <w:marTop w:val="0"/>
      <w:marBottom w:val="0"/>
      <w:divBdr>
        <w:top w:val="none" w:sz="0" w:space="0" w:color="auto"/>
        <w:left w:val="none" w:sz="0" w:space="0" w:color="auto"/>
        <w:bottom w:val="none" w:sz="0" w:space="0" w:color="auto"/>
        <w:right w:val="none" w:sz="0" w:space="0" w:color="auto"/>
      </w:divBdr>
      <w:divsChild>
        <w:div w:id="370303752">
          <w:marLeft w:val="300"/>
          <w:marRight w:val="0"/>
          <w:marTop w:val="45"/>
          <w:marBottom w:val="0"/>
          <w:divBdr>
            <w:top w:val="none" w:sz="0" w:space="0" w:color="auto"/>
            <w:left w:val="none" w:sz="0" w:space="0" w:color="auto"/>
            <w:bottom w:val="none" w:sz="0" w:space="0" w:color="auto"/>
            <w:right w:val="none" w:sz="0" w:space="0" w:color="auto"/>
          </w:divBdr>
        </w:div>
        <w:div w:id="1543785850">
          <w:marLeft w:val="300"/>
          <w:marRight w:val="0"/>
          <w:marTop w:val="45"/>
          <w:marBottom w:val="0"/>
          <w:divBdr>
            <w:top w:val="none" w:sz="0" w:space="0" w:color="auto"/>
            <w:left w:val="none" w:sz="0" w:space="0" w:color="auto"/>
            <w:bottom w:val="none" w:sz="0" w:space="0" w:color="auto"/>
            <w:right w:val="none" w:sz="0" w:space="0" w:color="auto"/>
          </w:divBdr>
        </w:div>
      </w:divsChild>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716538988">
      <w:bodyDiv w:val="1"/>
      <w:marLeft w:val="0"/>
      <w:marRight w:val="0"/>
      <w:marTop w:val="0"/>
      <w:marBottom w:val="0"/>
      <w:divBdr>
        <w:top w:val="none" w:sz="0" w:space="0" w:color="auto"/>
        <w:left w:val="none" w:sz="0" w:space="0" w:color="auto"/>
        <w:bottom w:val="none" w:sz="0" w:space="0" w:color="auto"/>
        <w:right w:val="none" w:sz="0" w:space="0" w:color="auto"/>
      </w:divBdr>
    </w:div>
    <w:div w:id="1840151898">
      <w:bodyDiv w:val="1"/>
      <w:marLeft w:val="0"/>
      <w:marRight w:val="0"/>
      <w:marTop w:val="0"/>
      <w:marBottom w:val="0"/>
      <w:divBdr>
        <w:top w:val="none" w:sz="0" w:space="0" w:color="auto"/>
        <w:left w:val="none" w:sz="0" w:space="0" w:color="auto"/>
        <w:bottom w:val="none" w:sz="0" w:space="0" w:color="auto"/>
        <w:right w:val="none" w:sz="0" w:space="0" w:color="auto"/>
      </w:divBdr>
    </w:div>
    <w:div w:id="1888027835">
      <w:bodyDiv w:val="1"/>
      <w:marLeft w:val="0"/>
      <w:marRight w:val="0"/>
      <w:marTop w:val="0"/>
      <w:marBottom w:val="0"/>
      <w:divBdr>
        <w:top w:val="none" w:sz="0" w:space="0" w:color="auto"/>
        <w:left w:val="none" w:sz="0" w:space="0" w:color="auto"/>
        <w:bottom w:val="none" w:sz="0" w:space="0" w:color="auto"/>
        <w:right w:val="none" w:sz="0" w:space="0" w:color="auto"/>
      </w:divBdr>
    </w:div>
    <w:div w:id="1980450296">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1998341348">
      <w:bodyDiv w:val="1"/>
      <w:marLeft w:val="0"/>
      <w:marRight w:val="0"/>
      <w:marTop w:val="0"/>
      <w:marBottom w:val="0"/>
      <w:divBdr>
        <w:top w:val="none" w:sz="0" w:space="0" w:color="auto"/>
        <w:left w:val="none" w:sz="0" w:space="0" w:color="auto"/>
        <w:bottom w:val="none" w:sz="0" w:space="0" w:color="auto"/>
        <w:right w:val="none" w:sz="0" w:space="0" w:color="auto"/>
      </w:divBdr>
    </w:div>
    <w:div w:id="2068605481">
      <w:bodyDiv w:val="1"/>
      <w:marLeft w:val="0"/>
      <w:marRight w:val="0"/>
      <w:marTop w:val="0"/>
      <w:marBottom w:val="0"/>
      <w:divBdr>
        <w:top w:val="none" w:sz="0" w:space="0" w:color="auto"/>
        <w:left w:val="none" w:sz="0" w:space="0" w:color="auto"/>
        <w:bottom w:val="none" w:sz="0" w:space="0" w:color="auto"/>
        <w:right w:val="none" w:sz="0" w:space="0" w:color="auto"/>
      </w:divBdr>
      <w:divsChild>
        <w:div w:id="212158188">
          <w:marLeft w:val="300"/>
          <w:marRight w:val="0"/>
          <w:marTop w:val="45"/>
          <w:marBottom w:val="0"/>
          <w:divBdr>
            <w:top w:val="none" w:sz="0" w:space="0" w:color="auto"/>
            <w:left w:val="none" w:sz="0" w:space="0" w:color="auto"/>
            <w:bottom w:val="none" w:sz="0" w:space="0" w:color="auto"/>
            <w:right w:val="none" w:sz="0" w:space="0" w:color="auto"/>
          </w:divBdr>
        </w:div>
        <w:div w:id="2029139135">
          <w:marLeft w:val="300"/>
          <w:marRight w:val="0"/>
          <w:marTop w:val="45"/>
          <w:marBottom w:val="0"/>
          <w:divBdr>
            <w:top w:val="none" w:sz="0" w:space="0" w:color="auto"/>
            <w:left w:val="none" w:sz="0" w:space="0" w:color="auto"/>
            <w:bottom w:val="none" w:sz="0" w:space="0" w:color="auto"/>
            <w:right w:val="none" w:sz="0" w:space="0" w:color="auto"/>
          </w:divBdr>
        </w:div>
      </w:divsChild>
    </w:div>
    <w:div w:id="2092189362">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sk/tender/8202/summary"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uvo.gov.sk/legislativametodika-dohlad/jednotny-europsky-dokument-pre-verejne-obstaravanie-603.html" TargetMode="External"/><Relationship Id="rId23" Type="http://schemas.openxmlformats.org/officeDocument/2006/relationships/header" Target="header3.xml"/><Relationship Id="rId10" Type="http://schemas.openxmlformats.org/officeDocument/2006/relationships/hyperlink" Target="https://www.uvo.gov.sk/vyhladavanie-profilov/zakazky/340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913A-03A8-4DC9-A814-CCC0CB17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12810</Words>
  <Characters>73020</Characters>
  <DocSecurity>0</DocSecurity>
  <Lines>608</Lines>
  <Paragraphs>171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85659</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2018-03-15T12:15:00Z</cp:lastPrinted>
  <dcterms:created xsi:type="dcterms:W3CDTF">2022-01-21T09:23:00Z</dcterms:created>
  <dcterms:modified xsi:type="dcterms:W3CDTF">2022-01-21T09:23:00Z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