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B721" w14:textId="335DBD21" w:rsidR="00493E7B" w:rsidRPr="00C338BE" w:rsidRDefault="001775B5" w:rsidP="00F73227">
      <w:pPr>
        <w:rPr>
          <w:rFonts w:ascii="Times New Roman" w:hAnsi="Times New Roman"/>
          <w:b/>
          <w:sz w:val="23"/>
          <w:szCs w:val="23"/>
          <w:lang w:val="sk-SK"/>
        </w:rPr>
      </w:pPr>
      <w:r w:rsidRPr="00C338BE">
        <w:rPr>
          <w:rFonts w:ascii="Times New Roman" w:hAnsi="Times New Roman"/>
          <w:b/>
          <w:sz w:val="23"/>
          <w:szCs w:val="23"/>
          <w:lang w:val="sk-SK"/>
        </w:rPr>
        <w:t xml:space="preserve">ZMENA ROZSAHU PLNENIA - </w:t>
      </w:r>
      <w:r w:rsidR="00462D49" w:rsidRPr="00C338BE">
        <w:rPr>
          <w:rFonts w:ascii="Times New Roman" w:hAnsi="Times New Roman"/>
          <w:b/>
          <w:sz w:val="23"/>
          <w:szCs w:val="23"/>
          <w:lang w:val="sk-SK"/>
        </w:rPr>
        <w:t>ÚPRAVA</w:t>
      </w:r>
      <w:r w:rsidR="003546D6" w:rsidRPr="00C338BE">
        <w:rPr>
          <w:rFonts w:ascii="Times New Roman" w:hAnsi="Times New Roman"/>
          <w:b/>
          <w:sz w:val="23"/>
          <w:szCs w:val="23"/>
          <w:lang w:val="sk-SK"/>
        </w:rPr>
        <w:t xml:space="preserve"> </w:t>
      </w:r>
      <w:r w:rsidR="00FF317C" w:rsidRPr="00C338BE">
        <w:rPr>
          <w:rFonts w:ascii="Times New Roman" w:hAnsi="Times New Roman"/>
          <w:b/>
          <w:sz w:val="23"/>
          <w:szCs w:val="23"/>
          <w:lang w:val="sk-SK"/>
        </w:rPr>
        <w:t>CENY DOPRAVN</w:t>
      </w:r>
      <w:r w:rsidR="00324650" w:rsidRPr="00C338BE">
        <w:rPr>
          <w:rFonts w:ascii="Times New Roman" w:hAnsi="Times New Roman"/>
          <w:b/>
          <w:sz w:val="23"/>
          <w:szCs w:val="23"/>
          <w:lang w:val="sk-SK"/>
        </w:rPr>
        <w:t>É</w:t>
      </w:r>
      <w:r w:rsidR="00FF317C" w:rsidRPr="00C338BE">
        <w:rPr>
          <w:rFonts w:ascii="Times New Roman" w:hAnsi="Times New Roman"/>
          <w:b/>
          <w:sz w:val="23"/>
          <w:szCs w:val="23"/>
          <w:lang w:val="sk-SK"/>
        </w:rPr>
        <w:t>HO VÝKONU NA 1 KM</w:t>
      </w:r>
    </w:p>
    <w:p w14:paraId="5BEF28D3" w14:textId="77777777" w:rsidR="001775B5" w:rsidRPr="00C338BE" w:rsidRDefault="001775B5" w:rsidP="00FF317C">
      <w:pPr>
        <w:rPr>
          <w:rFonts w:ascii="Times New Roman" w:hAnsi="Times New Roman"/>
          <w:sz w:val="23"/>
          <w:szCs w:val="23"/>
          <w:lang w:val="sk-SK"/>
        </w:rPr>
      </w:pPr>
    </w:p>
    <w:p w14:paraId="21C04089" w14:textId="65058A72" w:rsidR="00BB4146" w:rsidRPr="00C338BE" w:rsidRDefault="001775B5" w:rsidP="00462D49">
      <w:pPr>
        <w:jc w:val="both"/>
        <w:rPr>
          <w:rFonts w:ascii="Times New Roman" w:hAnsi="Times New Roman"/>
          <w:sz w:val="23"/>
          <w:szCs w:val="23"/>
          <w:lang w:val="sk-SK"/>
        </w:rPr>
      </w:pPr>
      <w:r w:rsidRPr="00C338BE">
        <w:rPr>
          <w:rFonts w:ascii="Times New Roman" w:hAnsi="Times New Roman"/>
          <w:sz w:val="23"/>
          <w:szCs w:val="23"/>
          <w:lang w:val="sk-SK"/>
        </w:rPr>
        <w:t>podľa čl. VI. Zmluvy (</w:t>
      </w:r>
      <w:bookmarkStart w:id="0" w:name="_Toc38530393"/>
      <w:bookmarkStart w:id="1" w:name="_Toc27663269"/>
      <w:bookmarkStart w:id="2" w:name="_Toc41550277"/>
      <w:bookmarkStart w:id="3" w:name="_Toc67937307"/>
      <w:r w:rsidRPr="00C338BE">
        <w:rPr>
          <w:rFonts w:ascii="Times New Roman" w:hAnsi="Times New Roman"/>
          <w:sz w:val="23"/>
          <w:szCs w:val="23"/>
          <w:lang w:val="sk-SK"/>
        </w:rPr>
        <w:t>Zmena rozsahu plnenia, vyhradená zmena záväzku</w:t>
      </w:r>
      <w:bookmarkEnd w:id="0"/>
      <w:r w:rsidRPr="00C338BE" w:rsidDel="00F17D80">
        <w:rPr>
          <w:rFonts w:ascii="Times New Roman" w:hAnsi="Times New Roman"/>
          <w:sz w:val="23"/>
          <w:szCs w:val="23"/>
          <w:lang w:val="sk-SK"/>
        </w:rPr>
        <w:t xml:space="preserve"> </w:t>
      </w:r>
      <w:bookmarkEnd w:id="1"/>
      <w:r w:rsidRPr="00C338BE">
        <w:rPr>
          <w:rFonts w:ascii="Times New Roman" w:hAnsi="Times New Roman"/>
          <w:sz w:val="23"/>
          <w:szCs w:val="23"/>
          <w:lang w:val="sk-SK"/>
        </w:rPr>
        <w:t>a ďalšie zmeny a dojednania</w:t>
      </w:r>
      <w:bookmarkEnd w:id="2"/>
      <w:bookmarkEnd w:id="3"/>
      <w:r w:rsidRPr="00C338BE">
        <w:rPr>
          <w:rFonts w:ascii="Times New Roman" w:hAnsi="Times New Roman"/>
          <w:sz w:val="23"/>
          <w:szCs w:val="23"/>
          <w:lang w:val="sk-SK"/>
        </w:rPr>
        <w:t>)</w:t>
      </w:r>
      <w:bookmarkStart w:id="4" w:name="_Toc325282601"/>
      <w:r w:rsidR="003A68D3" w:rsidRPr="00C338BE">
        <w:rPr>
          <w:rFonts w:ascii="Times New Roman" w:hAnsi="Times New Roman"/>
          <w:sz w:val="23"/>
          <w:szCs w:val="23"/>
          <w:lang w:val="sk-SK"/>
        </w:rPr>
        <w:t>.</w:t>
      </w:r>
    </w:p>
    <w:bookmarkEnd w:id="4"/>
    <w:p w14:paraId="69D544EE" w14:textId="77777777" w:rsidR="001775B5" w:rsidRPr="00C338BE" w:rsidRDefault="001775B5" w:rsidP="003A68D3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7D1E26FE" w14:textId="43CB40D0" w:rsidR="001775B5" w:rsidRPr="00C338BE" w:rsidRDefault="001775B5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  <w:r w:rsidRPr="00C338BE">
        <w:rPr>
          <w:rFonts w:ascii="Times New Roman" w:hAnsi="Times New Roman"/>
          <w:sz w:val="23"/>
          <w:szCs w:val="23"/>
          <w:lang w:val="sk-SK"/>
        </w:rPr>
        <w:t>Táto Príloha č. 8 v nadväznosti na ustanovenia čl. VI. Zmluvy rieši Úpravu ceny dopravného výkonu na 1 km v týchto prípadoch:</w:t>
      </w:r>
    </w:p>
    <w:p w14:paraId="35C23B30" w14:textId="77777777" w:rsidR="001775B5" w:rsidRPr="00C338BE" w:rsidRDefault="001775B5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6782501D" w14:textId="688251CD" w:rsidR="001775B5" w:rsidRPr="00C338BE" w:rsidRDefault="003A68D3" w:rsidP="004D1F96">
      <w:pPr>
        <w:pStyle w:val="Odsekzoznamu"/>
        <w:numPr>
          <w:ilvl w:val="0"/>
          <w:numId w:val="4"/>
        </w:numPr>
        <w:jc w:val="both"/>
        <w:rPr>
          <w:sz w:val="23"/>
          <w:szCs w:val="23"/>
          <w:lang w:val="sk-SK"/>
        </w:rPr>
      </w:pPr>
      <w:r w:rsidRPr="00C338BE">
        <w:rPr>
          <w:sz w:val="23"/>
          <w:szCs w:val="23"/>
          <w:lang w:val="sk-SK"/>
        </w:rPr>
        <w:t>zmeny</w:t>
      </w:r>
      <w:r w:rsidR="001775B5" w:rsidRPr="00C338BE">
        <w:rPr>
          <w:sz w:val="23"/>
          <w:szCs w:val="23"/>
          <w:lang w:val="sk-SK"/>
        </w:rPr>
        <w:t xml:space="preserve"> rozsahu objednaných</w:t>
      </w:r>
      <w:r w:rsidR="00462D49" w:rsidRPr="00C338BE">
        <w:rPr>
          <w:sz w:val="23"/>
          <w:szCs w:val="23"/>
          <w:lang w:val="sk-SK"/>
        </w:rPr>
        <w:t xml:space="preserve"> km dopravného výkonu </w:t>
      </w:r>
      <w:r w:rsidR="001775B5" w:rsidRPr="00C338BE">
        <w:rPr>
          <w:sz w:val="23"/>
          <w:szCs w:val="23"/>
          <w:lang w:val="sk-SK"/>
        </w:rPr>
        <w:t xml:space="preserve">v rozpätí </w:t>
      </w:r>
      <w:r w:rsidR="00462D49" w:rsidRPr="00C338BE">
        <w:rPr>
          <w:sz w:val="23"/>
          <w:szCs w:val="23"/>
          <w:lang w:val="sk-SK"/>
        </w:rPr>
        <w:t xml:space="preserve">do </w:t>
      </w:r>
      <w:r w:rsidR="001775B5" w:rsidRPr="00C338BE">
        <w:rPr>
          <w:sz w:val="23"/>
          <w:szCs w:val="23"/>
          <w:lang w:val="sk-SK"/>
        </w:rPr>
        <w:t xml:space="preserve">-2% alebo </w:t>
      </w:r>
      <w:r w:rsidRPr="00C338BE">
        <w:rPr>
          <w:sz w:val="23"/>
          <w:szCs w:val="23"/>
          <w:lang w:val="sk-SK"/>
        </w:rPr>
        <w:t>+2</w:t>
      </w:r>
      <w:r w:rsidR="001775B5" w:rsidRPr="00C338BE">
        <w:rPr>
          <w:sz w:val="23"/>
          <w:szCs w:val="23"/>
          <w:lang w:val="sk-SK"/>
        </w:rPr>
        <w:t>% (</w:t>
      </w:r>
      <w:r w:rsidRPr="00C338BE">
        <w:rPr>
          <w:sz w:val="23"/>
          <w:szCs w:val="23"/>
          <w:lang w:val="sk-SK"/>
        </w:rPr>
        <w:t xml:space="preserve">obe hodnoty </w:t>
      </w:r>
      <w:r w:rsidR="001775B5" w:rsidRPr="00C338BE">
        <w:rPr>
          <w:sz w:val="23"/>
          <w:szCs w:val="23"/>
          <w:lang w:val="sk-SK"/>
        </w:rPr>
        <w:t>vrátane) zo základ</w:t>
      </w:r>
      <w:r w:rsidR="004D1F96" w:rsidRPr="00C338BE">
        <w:rPr>
          <w:sz w:val="23"/>
          <w:szCs w:val="23"/>
          <w:lang w:val="sk-SK"/>
        </w:rPr>
        <w:t>n</w:t>
      </w:r>
      <w:r w:rsidR="00750168">
        <w:rPr>
          <w:sz w:val="23"/>
          <w:szCs w:val="23"/>
          <w:lang w:val="sk-SK"/>
        </w:rPr>
        <w:t xml:space="preserve">ého objemu dopravného výkonu v </w:t>
      </w:r>
      <w:r w:rsidR="001775B5" w:rsidRPr="00C338BE">
        <w:rPr>
          <w:sz w:val="23"/>
          <w:szCs w:val="23"/>
          <w:lang w:val="sk-SK"/>
        </w:rPr>
        <w:t xml:space="preserve">km </w:t>
      </w:r>
      <w:proofErr w:type="spellStart"/>
      <w:r w:rsidR="001775B5" w:rsidRPr="00C338BE">
        <w:rPr>
          <w:sz w:val="23"/>
          <w:szCs w:val="23"/>
          <w:lang w:val="sk-SK"/>
        </w:rPr>
        <w:t>p.a</w:t>
      </w:r>
      <w:proofErr w:type="spellEnd"/>
      <w:r w:rsidR="001775B5" w:rsidRPr="00C338BE">
        <w:rPr>
          <w:sz w:val="23"/>
          <w:szCs w:val="23"/>
          <w:lang w:val="sk-SK"/>
        </w:rPr>
        <w:t>.</w:t>
      </w:r>
      <w:r w:rsidRPr="00C338BE">
        <w:rPr>
          <w:sz w:val="23"/>
          <w:szCs w:val="23"/>
          <w:lang w:val="sk-SK"/>
        </w:rPr>
        <w:t xml:space="preserve"> definovaného v Prílohe č. 1 Zmluvy</w:t>
      </w:r>
    </w:p>
    <w:p w14:paraId="142489FB" w14:textId="77777777" w:rsidR="001775B5" w:rsidRPr="00C338BE" w:rsidRDefault="001775B5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0349B629" w14:textId="6A890E12" w:rsidR="001775B5" w:rsidRPr="00C338BE" w:rsidRDefault="001775B5" w:rsidP="004D1F96">
      <w:pPr>
        <w:pStyle w:val="Odsekzoznamu"/>
        <w:numPr>
          <w:ilvl w:val="0"/>
          <w:numId w:val="4"/>
        </w:numPr>
        <w:jc w:val="both"/>
        <w:rPr>
          <w:sz w:val="23"/>
          <w:szCs w:val="23"/>
          <w:lang w:val="sk-SK"/>
        </w:rPr>
      </w:pPr>
      <w:r w:rsidRPr="00C338BE">
        <w:rPr>
          <w:sz w:val="23"/>
          <w:szCs w:val="23"/>
          <w:lang w:val="sk-SK"/>
        </w:rPr>
        <w:t xml:space="preserve">zmena rozsahu objednaných km dopravného výkonu v rozsahu menej ako -2% </w:t>
      </w:r>
      <w:r w:rsidR="003A68D3" w:rsidRPr="00C338BE">
        <w:rPr>
          <w:sz w:val="23"/>
          <w:szCs w:val="23"/>
          <w:lang w:val="sk-SK"/>
        </w:rPr>
        <w:t>alebo viac ako +2</w:t>
      </w:r>
      <w:r w:rsidRPr="00C338BE">
        <w:rPr>
          <w:sz w:val="23"/>
          <w:szCs w:val="23"/>
          <w:lang w:val="sk-SK"/>
        </w:rPr>
        <w:t>% zo základ</w:t>
      </w:r>
      <w:r w:rsidR="004D1F96" w:rsidRPr="00C338BE">
        <w:rPr>
          <w:sz w:val="23"/>
          <w:szCs w:val="23"/>
          <w:lang w:val="sk-SK"/>
        </w:rPr>
        <w:t xml:space="preserve">ného objemu dopravného výkonu v </w:t>
      </w:r>
      <w:r w:rsidRPr="00C338BE">
        <w:rPr>
          <w:sz w:val="23"/>
          <w:szCs w:val="23"/>
          <w:lang w:val="sk-SK"/>
        </w:rPr>
        <w:t xml:space="preserve">km </w:t>
      </w:r>
      <w:proofErr w:type="spellStart"/>
      <w:r w:rsidRPr="00C338BE">
        <w:rPr>
          <w:sz w:val="23"/>
          <w:szCs w:val="23"/>
          <w:lang w:val="sk-SK"/>
        </w:rPr>
        <w:t>p.a</w:t>
      </w:r>
      <w:proofErr w:type="spellEnd"/>
      <w:r w:rsidRPr="00C338BE">
        <w:rPr>
          <w:sz w:val="23"/>
          <w:szCs w:val="23"/>
          <w:lang w:val="sk-SK"/>
        </w:rPr>
        <w:t xml:space="preserve">. </w:t>
      </w:r>
      <w:r w:rsidR="003A68D3" w:rsidRPr="00C338BE">
        <w:rPr>
          <w:sz w:val="23"/>
          <w:szCs w:val="23"/>
          <w:lang w:val="sk-SK"/>
        </w:rPr>
        <w:t xml:space="preserve">definovaného v Prílohe č. 1 Zmluvy </w:t>
      </w:r>
      <w:r w:rsidRPr="00C338BE">
        <w:rPr>
          <w:sz w:val="23"/>
          <w:szCs w:val="23"/>
          <w:lang w:val="sk-SK"/>
        </w:rPr>
        <w:t xml:space="preserve">na prechodné obdobie do max. 1 roka od prijatia takejto požiadavky dopravcom od Objednávateľa </w:t>
      </w:r>
      <w:r w:rsidR="003A68D3" w:rsidRPr="00C338BE">
        <w:rPr>
          <w:sz w:val="23"/>
          <w:szCs w:val="23"/>
          <w:lang w:val="sk-SK"/>
        </w:rPr>
        <w:t>a/</w:t>
      </w:r>
      <w:r w:rsidRPr="00C338BE">
        <w:rPr>
          <w:sz w:val="23"/>
          <w:szCs w:val="23"/>
          <w:lang w:val="sk-SK"/>
        </w:rPr>
        <w:t xml:space="preserve">alebo </w:t>
      </w:r>
      <w:r w:rsidR="003A68D3" w:rsidRPr="00C338BE">
        <w:rPr>
          <w:sz w:val="23"/>
          <w:szCs w:val="23"/>
          <w:lang w:val="sk-SK"/>
        </w:rPr>
        <w:t>IDS</w:t>
      </w:r>
    </w:p>
    <w:p w14:paraId="7A98DBEA" w14:textId="1BD02E58" w:rsidR="001775B5" w:rsidRPr="00C338BE" w:rsidRDefault="001775B5" w:rsidP="001775B5">
      <w:pPr>
        <w:pStyle w:val="Odsekzoznamu"/>
        <w:jc w:val="both"/>
        <w:rPr>
          <w:b/>
          <w:sz w:val="23"/>
          <w:szCs w:val="23"/>
          <w:lang w:val="sk-SK"/>
        </w:rPr>
      </w:pPr>
      <w:r w:rsidRPr="00C338BE">
        <w:rPr>
          <w:b/>
          <w:sz w:val="23"/>
          <w:szCs w:val="23"/>
          <w:lang w:val="sk-SK"/>
        </w:rPr>
        <w:t>= dočasná zmena rozsahu plnenia (&lt; 1 rok)</w:t>
      </w:r>
    </w:p>
    <w:p w14:paraId="58CE258B" w14:textId="77777777" w:rsidR="001775B5" w:rsidRPr="00C338BE" w:rsidRDefault="001775B5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280E0569" w14:textId="26EDB842" w:rsidR="001775B5" w:rsidRPr="00C338BE" w:rsidRDefault="001775B5" w:rsidP="004D1F96">
      <w:pPr>
        <w:pStyle w:val="Odsekzoznamu"/>
        <w:numPr>
          <w:ilvl w:val="0"/>
          <w:numId w:val="4"/>
        </w:numPr>
        <w:jc w:val="both"/>
        <w:rPr>
          <w:sz w:val="23"/>
          <w:szCs w:val="23"/>
          <w:lang w:val="sk-SK"/>
        </w:rPr>
      </w:pPr>
      <w:r w:rsidRPr="00C338BE">
        <w:rPr>
          <w:sz w:val="23"/>
          <w:szCs w:val="23"/>
          <w:lang w:val="sk-SK"/>
        </w:rPr>
        <w:t>zmena rozsahu objednaných km dopravného výkonu v rozsahu menej ako -2% alebo viac ako +</w:t>
      </w:r>
      <w:r w:rsidR="003A68D3" w:rsidRPr="00C338BE">
        <w:rPr>
          <w:sz w:val="23"/>
          <w:szCs w:val="23"/>
          <w:lang w:val="sk-SK"/>
        </w:rPr>
        <w:t>2</w:t>
      </w:r>
      <w:r w:rsidRPr="00C338BE">
        <w:rPr>
          <w:sz w:val="23"/>
          <w:szCs w:val="23"/>
          <w:lang w:val="sk-SK"/>
        </w:rPr>
        <w:t>% zo základ</w:t>
      </w:r>
      <w:r w:rsidR="004D1F96" w:rsidRPr="00C338BE">
        <w:rPr>
          <w:sz w:val="23"/>
          <w:szCs w:val="23"/>
          <w:lang w:val="sk-SK"/>
        </w:rPr>
        <w:t xml:space="preserve">ného objemu dopravného výkonu v </w:t>
      </w:r>
      <w:r w:rsidRPr="00C338BE">
        <w:rPr>
          <w:sz w:val="23"/>
          <w:szCs w:val="23"/>
          <w:lang w:val="sk-SK"/>
        </w:rPr>
        <w:t xml:space="preserve">km </w:t>
      </w:r>
      <w:proofErr w:type="spellStart"/>
      <w:r w:rsidRPr="00C338BE">
        <w:rPr>
          <w:sz w:val="23"/>
          <w:szCs w:val="23"/>
          <w:lang w:val="sk-SK"/>
        </w:rPr>
        <w:t>p.a</w:t>
      </w:r>
      <w:proofErr w:type="spellEnd"/>
      <w:r w:rsidRPr="00C338BE">
        <w:rPr>
          <w:sz w:val="23"/>
          <w:szCs w:val="23"/>
          <w:lang w:val="sk-SK"/>
        </w:rPr>
        <w:t xml:space="preserve">. </w:t>
      </w:r>
      <w:r w:rsidR="003A68D3" w:rsidRPr="00C338BE">
        <w:rPr>
          <w:sz w:val="23"/>
          <w:szCs w:val="23"/>
          <w:lang w:val="sk-SK"/>
        </w:rPr>
        <w:t xml:space="preserve">definovaného v Prílohe č. 1 Zmluvy </w:t>
      </w:r>
      <w:r w:rsidRPr="00C338BE">
        <w:rPr>
          <w:sz w:val="23"/>
          <w:szCs w:val="23"/>
          <w:lang w:val="sk-SK"/>
        </w:rPr>
        <w:t xml:space="preserve">na obdobie do konca trvania zmluvného vzťahu od prijatia takejto požiadavky dopravcom od Objednávateľa </w:t>
      </w:r>
      <w:r w:rsidR="003A68D3" w:rsidRPr="00C338BE">
        <w:rPr>
          <w:sz w:val="23"/>
          <w:szCs w:val="23"/>
          <w:lang w:val="sk-SK"/>
        </w:rPr>
        <w:t>a/</w:t>
      </w:r>
      <w:r w:rsidRPr="00C338BE">
        <w:rPr>
          <w:sz w:val="23"/>
          <w:szCs w:val="23"/>
          <w:lang w:val="sk-SK"/>
        </w:rPr>
        <w:t xml:space="preserve">alebo </w:t>
      </w:r>
      <w:r w:rsidR="003A68D3" w:rsidRPr="00C338BE">
        <w:rPr>
          <w:sz w:val="23"/>
          <w:szCs w:val="23"/>
          <w:lang w:val="sk-SK"/>
        </w:rPr>
        <w:t>IDS</w:t>
      </w:r>
    </w:p>
    <w:p w14:paraId="6640D05D" w14:textId="2F6498C0" w:rsidR="001775B5" w:rsidRPr="00C338BE" w:rsidRDefault="001775B5" w:rsidP="001775B5">
      <w:pPr>
        <w:pStyle w:val="Odsekzoznamu"/>
        <w:jc w:val="both"/>
        <w:rPr>
          <w:b/>
          <w:sz w:val="23"/>
          <w:szCs w:val="23"/>
          <w:lang w:val="sk-SK"/>
        </w:rPr>
      </w:pPr>
      <w:r w:rsidRPr="00C338BE">
        <w:rPr>
          <w:b/>
          <w:sz w:val="23"/>
          <w:szCs w:val="23"/>
          <w:lang w:val="sk-SK"/>
        </w:rPr>
        <w:t>= trvalá zmena rozsahu plnenia (platí do konca trvania Zmluvy)</w:t>
      </w:r>
    </w:p>
    <w:p w14:paraId="3A209725" w14:textId="77777777" w:rsidR="001775B5" w:rsidRPr="00C338BE" w:rsidRDefault="001775B5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77E183A0" w14:textId="6BF21CBE" w:rsidR="003A68D3" w:rsidRPr="00C338BE" w:rsidRDefault="003A68D3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  <w:r w:rsidRPr="00C338BE">
        <w:rPr>
          <w:rFonts w:ascii="Times New Roman" w:hAnsi="Times New Roman"/>
          <w:sz w:val="23"/>
          <w:szCs w:val="23"/>
          <w:lang w:val="sk-SK"/>
        </w:rPr>
        <w:t>V ďalšom sa prípady A, B a C nazývajú spoločne aj „Situácie“.</w:t>
      </w:r>
    </w:p>
    <w:p w14:paraId="42459365" w14:textId="77777777" w:rsidR="003A68D3" w:rsidRPr="00C338BE" w:rsidRDefault="003A68D3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0234529A" w14:textId="037B9A10" w:rsidR="003A68D3" w:rsidRPr="00C338BE" w:rsidRDefault="003A68D3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  <w:r w:rsidRPr="00C338BE">
        <w:rPr>
          <w:rFonts w:ascii="Times New Roman" w:hAnsi="Times New Roman"/>
          <w:sz w:val="23"/>
          <w:szCs w:val="23"/>
          <w:lang w:val="sk-SK"/>
        </w:rPr>
        <w:t>Situácia B alebo C môže rezultovať do zmeny počtu nasadených vozidiel Prímestskej autobusovej dopravy (PAD) ako aj počtu vodičov PAD a nákladov spojených s ich prevádzkou.</w:t>
      </w:r>
    </w:p>
    <w:p w14:paraId="218377EE" w14:textId="77777777" w:rsidR="003A68D3" w:rsidRPr="00C338BE" w:rsidRDefault="003A68D3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33E8B8B7" w14:textId="77777777" w:rsidR="00814109" w:rsidRPr="00C338BE" w:rsidRDefault="00814109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02031568" w14:textId="77777777" w:rsidR="00814109" w:rsidRPr="00C338BE" w:rsidRDefault="00814109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4B58F0DA" w14:textId="77777777" w:rsidR="00814109" w:rsidRPr="00C338BE" w:rsidRDefault="00814109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2E1CAC46" w14:textId="77777777" w:rsidR="00814109" w:rsidRDefault="00814109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33AB015C" w14:textId="77777777" w:rsidR="00C338BE" w:rsidRDefault="00C338BE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75E8D3AD" w14:textId="77777777" w:rsidR="00C338BE" w:rsidRPr="00C338BE" w:rsidRDefault="00C338BE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432BFC75" w14:textId="0F42CD40" w:rsidR="001775B5" w:rsidRPr="00C338BE" w:rsidRDefault="001775B5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  <w:r w:rsidRPr="00C338BE">
        <w:rPr>
          <w:rFonts w:ascii="Times New Roman" w:hAnsi="Times New Roman"/>
          <w:sz w:val="23"/>
          <w:szCs w:val="23"/>
          <w:lang w:val="sk-SK"/>
        </w:rPr>
        <w:t>V nadväznosti na situáciu, ktorá nastane sú zmluvné strany povinné postupovať pri úprave cen</w:t>
      </w:r>
      <w:r w:rsidR="00462D49" w:rsidRPr="00C338BE">
        <w:rPr>
          <w:rFonts w:ascii="Times New Roman" w:hAnsi="Times New Roman"/>
          <w:sz w:val="23"/>
          <w:szCs w:val="23"/>
          <w:lang w:val="sk-SK"/>
        </w:rPr>
        <w:t>y</w:t>
      </w:r>
      <w:r w:rsidRPr="00C338BE">
        <w:rPr>
          <w:rFonts w:ascii="Times New Roman" w:hAnsi="Times New Roman"/>
          <w:sz w:val="23"/>
          <w:szCs w:val="23"/>
          <w:lang w:val="sk-SK"/>
        </w:rPr>
        <w:t xml:space="preserve"> za dopravný výkon nasledovne:</w:t>
      </w:r>
    </w:p>
    <w:p w14:paraId="3D3C7A1F" w14:textId="77777777" w:rsidR="00814109" w:rsidRPr="00C338BE" w:rsidRDefault="00814109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4330080D" w14:textId="501E0D59" w:rsidR="001775B5" w:rsidRPr="00C338BE" w:rsidRDefault="001775B5" w:rsidP="001775B5">
      <w:pPr>
        <w:spacing w:after="0"/>
        <w:jc w:val="both"/>
        <w:rPr>
          <w:rFonts w:ascii="Times New Roman" w:hAnsi="Times New Roman"/>
          <w:b/>
          <w:sz w:val="23"/>
          <w:szCs w:val="23"/>
          <w:lang w:val="sk-SK"/>
        </w:rPr>
      </w:pPr>
      <w:r w:rsidRPr="00C338BE">
        <w:rPr>
          <w:rFonts w:ascii="Times New Roman" w:hAnsi="Times New Roman"/>
          <w:b/>
          <w:sz w:val="23"/>
          <w:szCs w:val="23"/>
          <w:lang w:val="sk-SK"/>
        </w:rPr>
        <w:t>Ak nastane situácia podľa A.:</w:t>
      </w:r>
    </w:p>
    <w:p w14:paraId="2BF2E0C8" w14:textId="2AFA701C" w:rsidR="001775B5" w:rsidRPr="00C338BE" w:rsidRDefault="001775B5" w:rsidP="004D1F96">
      <w:pPr>
        <w:pStyle w:val="Odsekzoznamu"/>
        <w:numPr>
          <w:ilvl w:val="0"/>
          <w:numId w:val="5"/>
        </w:numPr>
        <w:jc w:val="both"/>
        <w:rPr>
          <w:sz w:val="23"/>
          <w:szCs w:val="23"/>
          <w:lang w:val="sk-SK"/>
        </w:rPr>
      </w:pPr>
      <w:r w:rsidRPr="00C338BE">
        <w:rPr>
          <w:sz w:val="23"/>
          <w:szCs w:val="23"/>
          <w:lang w:val="sk-SK"/>
        </w:rPr>
        <w:t>bez zmeny ceny dopravného výkonu za 1</w:t>
      </w:r>
      <w:r w:rsidR="00750168">
        <w:rPr>
          <w:sz w:val="23"/>
          <w:szCs w:val="23"/>
          <w:lang w:val="sk-SK"/>
        </w:rPr>
        <w:t xml:space="preserve"> </w:t>
      </w:r>
      <w:r w:rsidRPr="00C338BE">
        <w:rPr>
          <w:sz w:val="23"/>
          <w:szCs w:val="23"/>
          <w:lang w:val="sk-SK"/>
        </w:rPr>
        <w:t>km stanovenej podľa Prílohy č. 6 Zmluvy</w:t>
      </w:r>
    </w:p>
    <w:p w14:paraId="02559CEE" w14:textId="77777777" w:rsidR="00280218" w:rsidRPr="00C338BE" w:rsidRDefault="00280218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0927217D" w14:textId="3B06EB64" w:rsidR="00C338BE" w:rsidRDefault="00C338BE">
      <w:pPr>
        <w:spacing w:after="0" w:line="240" w:lineRule="auto"/>
        <w:rPr>
          <w:rFonts w:ascii="Times New Roman" w:hAnsi="Times New Roman"/>
          <w:sz w:val="23"/>
          <w:szCs w:val="23"/>
          <w:lang w:val="sk-SK"/>
        </w:rPr>
      </w:pPr>
      <w:r>
        <w:rPr>
          <w:rFonts w:ascii="Times New Roman" w:hAnsi="Times New Roman"/>
          <w:sz w:val="23"/>
          <w:szCs w:val="23"/>
          <w:lang w:val="sk-SK"/>
        </w:rPr>
        <w:br w:type="page"/>
      </w:r>
    </w:p>
    <w:p w14:paraId="1C6A7493" w14:textId="77777777" w:rsidR="00C338BE" w:rsidRPr="00C338BE" w:rsidRDefault="00C338BE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4266766A" w14:textId="0856CD47" w:rsidR="001775B5" w:rsidRPr="00C338BE" w:rsidRDefault="001775B5" w:rsidP="001775B5">
      <w:pPr>
        <w:spacing w:after="0"/>
        <w:jc w:val="both"/>
        <w:rPr>
          <w:rFonts w:ascii="Times New Roman" w:hAnsi="Times New Roman"/>
          <w:b/>
          <w:sz w:val="23"/>
          <w:szCs w:val="23"/>
          <w:lang w:val="sk-SK"/>
        </w:rPr>
      </w:pPr>
      <w:r w:rsidRPr="00C338BE">
        <w:rPr>
          <w:rFonts w:ascii="Times New Roman" w:hAnsi="Times New Roman"/>
          <w:b/>
          <w:sz w:val="23"/>
          <w:szCs w:val="23"/>
          <w:lang w:val="sk-SK"/>
        </w:rPr>
        <w:t>Ak nastane situácia podľa B.:</w:t>
      </w:r>
    </w:p>
    <w:p w14:paraId="7DF5F8FE" w14:textId="28C08EA3" w:rsidR="001775B5" w:rsidRPr="00C338BE" w:rsidRDefault="001775B5" w:rsidP="004D1F96">
      <w:pPr>
        <w:pStyle w:val="Odsekzoznamu"/>
        <w:numPr>
          <w:ilvl w:val="0"/>
          <w:numId w:val="5"/>
        </w:numPr>
        <w:jc w:val="both"/>
        <w:rPr>
          <w:sz w:val="23"/>
          <w:szCs w:val="23"/>
          <w:lang w:val="sk-SK"/>
        </w:rPr>
      </w:pPr>
      <w:r w:rsidRPr="00C338BE">
        <w:rPr>
          <w:sz w:val="23"/>
          <w:szCs w:val="23"/>
          <w:lang w:val="sk-SK"/>
        </w:rPr>
        <w:t>dočasná úprava ceny dopravného výkonu za 1</w:t>
      </w:r>
      <w:r w:rsidR="00750168">
        <w:rPr>
          <w:sz w:val="23"/>
          <w:szCs w:val="23"/>
          <w:lang w:val="sk-SK"/>
        </w:rPr>
        <w:t xml:space="preserve"> </w:t>
      </w:r>
      <w:r w:rsidRPr="00C338BE">
        <w:rPr>
          <w:sz w:val="23"/>
          <w:szCs w:val="23"/>
          <w:lang w:val="sk-SK"/>
        </w:rPr>
        <w:t>km stanovenej podľa Prílohy č. 6 nasledovne:</w:t>
      </w:r>
    </w:p>
    <w:p w14:paraId="187F6E8D" w14:textId="77777777" w:rsidR="003A68D3" w:rsidRPr="00C338BE" w:rsidRDefault="003A68D3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2158FFE9" w14:textId="4F3B2517" w:rsidR="001775B5" w:rsidRPr="00C338BE" w:rsidRDefault="001775B5" w:rsidP="004D1F96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C338BE">
        <w:rPr>
          <w:lang w:val="sk-SK"/>
        </w:rPr>
        <w:t>Objednávateľ oznámi zmenu rozsahu plnenia v danom rozpä</w:t>
      </w:r>
      <w:r w:rsidR="003A68D3" w:rsidRPr="00C338BE">
        <w:rPr>
          <w:lang w:val="sk-SK"/>
        </w:rPr>
        <w:t>tí menej ako</w:t>
      </w:r>
      <w:ins w:id="5" w:author="Autor">
        <w:r w:rsidR="002756F1">
          <w:rPr>
            <w:lang w:val="sk-SK"/>
          </w:rPr>
          <w:t xml:space="preserve"> -</w:t>
        </w:r>
      </w:ins>
      <w:del w:id="6" w:author="Autor">
        <w:r w:rsidR="003A68D3" w:rsidRPr="00C338BE" w:rsidDel="002756F1">
          <w:rPr>
            <w:lang w:val="sk-SK"/>
          </w:rPr>
          <w:delText xml:space="preserve"> </w:delText>
        </w:r>
      </w:del>
      <w:r w:rsidR="003A68D3" w:rsidRPr="00C338BE">
        <w:rPr>
          <w:lang w:val="sk-SK"/>
        </w:rPr>
        <w:t xml:space="preserve">2% alebo viac ako 2% </w:t>
      </w:r>
      <w:r w:rsidRPr="00C338BE">
        <w:rPr>
          <w:lang w:val="sk-SK"/>
        </w:rPr>
        <w:t xml:space="preserve">Dopravcovi písomne a to najneskôr </w:t>
      </w:r>
      <w:r w:rsidR="00ED433C" w:rsidRPr="00C338BE">
        <w:rPr>
          <w:lang w:val="sk-SK"/>
        </w:rPr>
        <w:t xml:space="preserve">45 </w:t>
      </w:r>
      <w:r w:rsidRPr="00C338BE">
        <w:rPr>
          <w:lang w:val="sk-SK"/>
        </w:rPr>
        <w:t>kalendárnych dní pred termínom, odkedy daná zmena rozsahu plnenia má byť aplikovaná</w:t>
      </w:r>
    </w:p>
    <w:p w14:paraId="033DEAAC" w14:textId="41D089DA" w:rsidR="001775B5" w:rsidRPr="00C338BE" w:rsidRDefault="001775B5" w:rsidP="004D1F96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C338BE">
        <w:rPr>
          <w:lang w:val="sk-SK"/>
        </w:rPr>
        <w:t xml:space="preserve">Dopravca na </w:t>
      </w:r>
      <w:r w:rsidR="00C578A2" w:rsidRPr="00C338BE">
        <w:rPr>
          <w:lang w:val="sk-SK"/>
        </w:rPr>
        <w:t xml:space="preserve">písomnú </w:t>
      </w:r>
      <w:r w:rsidRPr="00C338BE">
        <w:rPr>
          <w:lang w:val="sk-SK"/>
        </w:rPr>
        <w:t>výzvu Objednávateľa predloží kalkuláciu úpravy ceny smerom dole alebo hore v štruktúre ako je uvedené nižšie, pričom Dopravca explicitne uvedie, o koľko:</w:t>
      </w:r>
    </w:p>
    <w:p w14:paraId="1FB3E11E" w14:textId="77777777" w:rsidR="001775B5" w:rsidRPr="00C338BE" w:rsidRDefault="001775B5" w:rsidP="004D1F96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C338BE">
        <w:rPr>
          <w:lang w:val="sk-SK"/>
        </w:rPr>
        <w:t>ks autobusov menej alebo viac</w:t>
      </w:r>
    </w:p>
    <w:p w14:paraId="3061003A" w14:textId="77777777" w:rsidR="001775B5" w:rsidRPr="00C338BE" w:rsidRDefault="001775B5" w:rsidP="004D1F96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C338BE">
        <w:rPr>
          <w:lang w:val="sk-SK"/>
        </w:rPr>
        <w:t>o koľko vodičov menej alebo viac</w:t>
      </w:r>
    </w:p>
    <w:p w14:paraId="4C1B4957" w14:textId="37EBABFC" w:rsidR="001775B5" w:rsidRPr="00C338BE" w:rsidRDefault="001775B5" w:rsidP="001775B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  <w:r w:rsidRPr="00C338BE">
        <w:rPr>
          <w:rFonts w:ascii="Times New Roman" w:hAnsi="Times New Roman"/>
          <w:sz w:val="20"/>
          <w:szCs w:val="20"/>
          <w:lang w:val="sk-SK"/>
        </w:rPr>
        <w:tab/>
        <w:t>bude využívať na zabezpečenie zmeneného rozsahu dopr</w:t>
      </w:r>
      <w:r w:rsidR="00750168">
        <w:rPr>
          <w:rFonts w:ascii="Times New Roman" w:hAnsi="Times New Roman"/>
          <w:sz w:val="20"/>
          <w:szCs w:val="20"/>
          <w:lang w:val="sk-SK"/>
        </w:rPr>
        <w:t xml:space="preserve">avného výkonu v km v období od </w:t>
      </w:r>
      <w:r w:rsidRPr="00C338BE">
        <w:rPr>
          <w:rFonts w:ascii="Times New Roman" w:hAnsi="Times New Roman"/>
          <w:sz w:val="20"/>
          <w:szCs w:val="20"/>
          <w:lang w:val="sk-SK"/>
        </w:rPr>
        <w:t xml:space="preserve">požadovanej zmeny na max. 12 po sebe nasledujúcich </w:t>
      </w:r>
      <w:r w:rsidR="003A68D3" w:rsidRPr="00C338BE">
        <w:rPr>
          <w:rFonts w:ascii="Times New Roman" w:hAnsi="Times New Roman"/>
          <w:sz w:val="20"/>
          <w:szCs w:val="20"/>
          <w:lang w:val="sk-SK"/>
        </w:rPr>
        <w:t xml:space="preserve">kalendárnych </w:t>
      </w:r>
      <w:r w:rsidR="00750168">
        <w:rPr>
          <w:rFonts w:ascii="Times New Roman" w:hAnsi="Times New Roman"/>
          <w:sz w:val="20"/>
          <w:szCs w:val="20"/>
          <w:lang w:val="sk-SK"/>
        </w:rPr>
        <w:tab/>
      </w:r>
      <w:r w:rsidRPr="00C338BE">
        <w:rPr>
          <w:rFonts w:ascii="Times New Roman" w:hAnsi="Times New Roman"/>
          <w:sz w:val="20"/>
          <w:szCs w:val="20"/>
          <w:lang w:val="sk-SK"/>
        </w:rPr>
        <w:t>mesiacov</w:t>
      </w:r>
      <w:r w:rsidR="00C578A2" w:rsidRPr="00C338BE">
        <w:rPr>
          <w:rFonts w:ascii="Times New Roman" w:hAnsi="Times New Roman"/>
          <w:sz w:val="20"/>
          <w:szCs w:val="20"/>
          <w:lang w:val="sk-SK"/>
        </w:rPr>
        <w:t xml:space="preserve"> od určeného termínu </w:t>
      </w:r>
      <w:r w:rsidR="006603A8" w:rsidRPr="00C338BE">
        <w:rPr>
          <w:rFonts w:ascii="Times New Roman" w:hAnsi="Times New Roman"/>
          <w:sz w:val="20"/>
          <w:szCs w:val="20"/>
          <w:lang w:val="sk-SK"/>
        </w:rPr>
        <w:t xml:space="preserve">pre </w:t>
      </w:r>
      <w:r w:rsidR="00ED433C" w:rsidRPr="00C338BE">
        <w:rPr>
          <w:rFonts w:ascii="Times New Roman" w:hAnsi="Times New Roman"/>
          <w:sz w:val="20"/>
          <w:szCs w:val="20"/>
          <w:lang w:val="sk-SK"/>
        </w:rPr>
        <w:tab/>
      </w:r>
      <w:r w:rsidR="006603A8" w:rsidRPr="00C338BE">
        <w:rPr>
          <w:rFonts w:ascii="Times New Roman" w:hAnsi="Times New Roman"/>
          <w:sz w:val="20"/>
          <w:szCs w:val="20"/>
          <w:lang w:val="sk-SK"/>
        </w:rPr>
        <w:t xml:space="preserve">zmenu rozsahu </w:t>
      </w:r>
      <w:r w:rsidR="00ED433C" w:rsidRPr="00C338BE">
        <w:rPr>
          <w:rFonts w:ascii="Times New Roman" w:hAnsi="Times New Roman"/>
          <w:sz w:val="20"/>
          <w:szCs w:val="20"/>
          <w:lang w:val="sk-SK"/>
        </w:rPr>
        <w:t>plnenia.</w:t>
      </w:r>
    </w:p>
    <w:p w14:paraId="251ECD96" w14:textId="0BA9CDCA" w:rsidR="001775B5" w:rsidRPr="00C338BE" w:rsidRDefault="001775B5" w:rsidP="004D1F96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C338BE">
        <w:rPr>
          <w:lang w:val="sk-SK"/>
        </w:rPr>
        <w:t xml:space="preserve">Dopravca a Objednávateľ sú povinní najneskôr </w:t>
      </w:r>
      <w:r w:rsidR="003A68D3" w:rsidRPr="00C338BE">
        <w:rPr>
          <w:lang w:val="sk-SK"/>
        </w:rPr>
        <w:t>1</w:t>
      </w:r>
      <w:r w:rsidRPr="00C338BE">
        <w:rPr>
          <w:lang w:val="sk-SK"/>
        </w:rPr>
        <w:t xml:space="preserve">5 pracovných dní pred dňom, kedy má zmena rozsahu plnenia podľa 1) vstúpiť do platnosti </w:t>
      </w:r>
      <w:r w:rsidR="00ED433C" w:rsidRPr="00C338BE">
        <w:rPr>
          <w:lang w:val="sk-SK"/>
        </w:rPr>
        <w:t xml:space="preserve">potvrdiť písomne alebo elektronicky </w:t>
      </w:r>
      <w:r w:rsidRPr="00C338BE">
        <w:rPr>
          <w:lang w:val="sk-SK"/>
        </w:rPr>
        <w:t>stanov</w:t>
      </w:r>
      <w:r w:rsidR="00ED433C" w:rsidRPr="00C338BE">
        <w:rPr>
          <w:lang w:val="sk-SK"/>
        </w:rPr>
        <w:t>enie</w:t>
      </w:r>
      <w:r w:rsidRPr="00C338BE">
        <w:rPr>
          <w:lang w:val="sk-SK"/>
        </w:rPr>
        <w:t xml:space="preserve"> </w:t>
      </w:r>
      <w:r w:rsidR="00ED433C" w:rsidRPr="00C338BE">
        <w:rPr>
          <w:lang w:val="sk-SK"/>
        </w:rPr>
        <w:t xml:space="preserve">novej jednotkovej ceny </w:t>
      </w:r>
      <w:r w:rsidRPr="00C338BE">
        <w:rPr>
          <w:lang w:val="sk-SK"/>
        </w:rPr>
        <w:t xml:space="preserve">za 1 km dopravného výkonu </w:t>
      </w:r>
      <w:r w:rsidR="00ED433C" w:rsidRPr="00C338BE">
        <w:rPr>
          <w:lang w:val="sk-SK"/>
        </w:rPr>
        <w:t xml:space="preserve">platnej </w:t>
      </w:r>
      <w:r w:rsidRPr="00C338BE">
        <w:rPr>
          <w:lang w:val="sk-SK"/>
        </w:rPr>
        <w:t>odo dňa platnosti zmeny rozsahu plnenia</w:t>
      </w:r>
      <w:r w:rsidR="00ED433C" w:rsidRPr="00C338BE">
        <w:rPr>
          <w:lang w:val="sk-SK"/>
        </w:rPr>
        <w:t>.</w:t>
      </w:r>
    </w:p>
    <w:p w14:paraId="0793216A" w14:textId="5056F2FE" w:rsidR="001775B5" w:rsidRPr="00C338BE" w:rsidRDefault="001775B5" w:rsidP="004D1F96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C338BE">
        <w:rPr>
          <w:lang w:val="sk-SK"/>
        </w:rPr>
        <w:t>Pokiaľ Dopravca a Objednávateľ nedospejú k dohode, platí, že cena za 1 km dopravného výkonu sa automatic</w:t>
      </w:r>
      <w:r w:rsidR="003A68D3" w:rsidRPr="00C338BE">
        <w:rPr>
          <w:lang w:val="sk-SK"/>
        </w:rPr>
        <w:t>ky mení vzorcom uvedeným nižšie:</w:t>
      </w:r>
    </w:p>
    <w:p w14:paraId="6724A458" w14:textId="77777777" w:rsidR="001775B5" w:rsidRPr="00C338BE" w:rsidRDefault="001775B5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1D09B214" w14:textId="77777777" w:rsidR="00814109" w:rsidRPr="00C338BE" w:rsidRDefault="00814109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5425DC90" w14:textId="77777777" w:rsidR="00814109" w:rsidRPr="00C338BE" w:rsidRDefault="00814109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4B8B7054" w14:textId="77777777" w:rsidR="00814109" w:rsidRPr="00C338BE" w:rsidRDefault="00814109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3F61358F" w14:textId="77777777" w:rsidR="00814109" w:rsidRPr="00C338BE" w:rsidRDefault="00814109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0F509022" w14:textId="77777777" w:rsidR="00814109" w:rsidRPr="00C338BE" w:rsidRDefault="00814109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20B63262" w14:textId="77777777" w:rsidR="00814109" w:rsidRPr="00C338BE" w:rsidRDefault="00814109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08B79EC4" w14:textId="77777777" w:rsidR="00814109" w:rsidRDefault="00814109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000D867E" w14:textId="77777777" w:rsid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21ED3FF4" w14:textId="77777777" w:rsid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25BB459E" w14:textId="77777777" w:rsid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5F93BC46" w14:textId="77777777" w:rsid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41AAAFDB" w14:textId="77777777" w:rsid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4C294A03" w14:textId="77777777" w:rsid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67092CAE" w14:textId="77777777" w:rsid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6603F603" w14:textId="77777777" w:rsid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4101B305" w14:textId="77777777" w:rsid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793DB02A" w14:textId="77777777" w:rsidR="00C338BE" w:rsidRPr="00C338BE" w:rsidRDefault="00C338BE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07526B6C" w14:textId="77777777" w:rsidR="00814109" w:rsidRPr="00C338BE" w:rsidRDefault="00814109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p w14:paraId="18016908" w14:textId="77777777" w:rsidR="00814109" w:rsidRPr="00C338BE" w:rsidRDefault="00814109" w:rsidP="001775B5">
      <w:pPr>
        <w:spacing w:after="0" w:line="240" w:lineRule="auto"/>
        <w:jc w:val="both"/>
        <w:rPr>
          <w:rFonts w:ascii="Times New Roman" w:hAnsi="Times New Roman"/>
          <w:lang w:val="sk-SK"/>
        </w:rPr>
      </w:pPr>
    </w:p>
    <w:tbl>
      <w:tblPr>
        <w:tblW w:w="16160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993"/>
        <w:gridCol w:w="1417"/>
        <w:gridCol w:w="7796"/>
        <w:gridCol w:w="1418"/>
      </w:tblGrid>
      <w:tr w:rsidR="001775B5" w:rsidRPr="00C338BE" w14:paraId="7C291C71" w14:textId="77777777" w:rsidTr="00814109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18AC6DA" w14:textId="25FD1225" w:rsidR="001775B5" w:rsidRPr="00C338BE" w:rsidRDefault="001775B5" w:rsidP="001775B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lastRenderedPageBreak/>
              <w:t>Úprava ceny dopravného výkonu na 1 km v kalendárnom – dočasná zmena rozsahu plnenia (&lt; 1 rok)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FB5E22" w14:textId="77777777" w:rsidR="001775B5" w:rsidRPr="00C338BE" w:rsidRDefault="001775B5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Riadok</w:t>
            </w:r>
          </w:p>
        </w:tc>
        <w:tc>
          <w:tcPr>
            <w:tcW w:w="10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D56F606" w14:textId="7ECB4D79" w:rsidR="001775B5" w:rsidRPr="00C338BE" w:rsidRDefault="001775B5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Predpokladané hodnoty / vysvetlenia</w:t>
            </w:r>
          </w:p>
        </w:tc>
      </w:tr>
      <w:tr w:rsidR="001775B5" w:rsidRPr="00C338BE" w14:paraId="36C11ADC" w14:textId="77777777" w:rsidTr="00814109">
        <w:trPr>
          <w:trHeight w:val="300"/>
        </w:trPr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0351A34" w14:textId="77777777" w:rsidR="001775B5" w:rsidRPr="00C338BE" w:rsidRDefault="001775B5" w:rsidP="007A06E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03B202C" w14:textId="77777777" w:rsidR="001775B5" w:rsidRPr="00C338BE" w:rsidRDefault="001775B5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74E0550" w14:textId="77777777" w:rsidR="001775B5" w:rsidRPr="00C338BE" w:rsidRDefault="001775B5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Stĺpec A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272E92EC" w14:textId="77777777" w:rsidR="001775B5" w:rsidRPr="00C338BE" w:rsidRDefault="001775B5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Stĺpec B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40C73ECD" w14:textId="77777777" w:rsidR="001775B5" w:rsidRPr="00C338BE" w:rsidRDefault="001775B5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Stĺpec C</w:t>
            </w:r>
          </w:p>
        </w:tc>
      </w:tr>
      <w:tr w:rsidR="001775B5" w:rsidRPr="00C338BE" w14:paraId="22C3CD2F" w14:textId="77777777" w:rsidTr="00814109">
        <w:trPr>
          <w:trHeight w:val="300"/>
        </w:trPr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9304257" w14:textId="77777777" w:rsidR="001775B5" w:rsidRPr="00C338BE" w:rsidRDefault="001775B5" w:rsidP="007A06E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6DC3F8" w14:textId="77777777" w:rsidR="001775B5" w:rsidRPr="00C338BE" w:rsidRDefault="001775B5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03DC0E" w14:textId="41BEF17B" w:rsidR="001775B5" w:rsidRPr="00C338BE" w:rsidRDefault="001775B5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Hodnota v EUR bez DPH za dopravný výkon v kalendárnom roku 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lang w:val="sk-SK"/>
              </w:rPr>
              <w:t>ABCD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podľa Prílohy č. 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1DF28F" w14:textId="347B71D8" w:rsidR="001775B5" w:rsidRPr="00C338BE" w:rsidRDefault="001775B5" w:rsidP="001775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Úprava ceny – návod na úpravu / vysvetlenie Objednávateľa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FEF19F6" w14:textId="2DA88177" w:rsidR="001775B5" w:rsidRPr="00C338BE" w:rsidRDefault="001775B5" w:rsidP="001775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Nová hodnota v EUR bez DPH/1 km na obdobie 12 mesiacov odo dňa platnosti zmeny rozsahu plnenia</w:t>
            </w:r>
          </w:p>
        </w:tc>
      </w:tr>
      <w:tr w:rsidR="00814109" w:rsidRPr="00C338BE" w14:paraId="075010C2" w14:textId="77777777" w:rsidTr="00710154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33D3E" w14:textId="77777777" w:rsidR="00814109" w:rsidRPr="00C338BE" w:rsidRDefault="00814109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val="sk-SK"/>
              </w:rPr>
              <w:t>Predpokladané náklady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6411" w14:textId="77777777" w:rsidR="00814109" w:rsidRPr="00C338BE" w:rsidRDefault="00814109" w:rsidP="007A06E9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Pohonné hmoty (palivo) (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N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8B345" w14:textId="77777777" w:rsidR="00814109" w:rsidRPr="00C338BE" w:rsidRDefault="00814109" w:rsidP="007A06E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248C4" w14:textId="1F16F844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E53DB" w14:textId="7976DABF" w:rsidR="00814109" w:rsidRPr="00C338BE" w:rsidRDefault="00750168" w:rsidP="001775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r w:rsidR="00814109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3CB6E" w14:textId="1C9E2A94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814109" w:rsidRPr="00C338BE" w14:paraId="16B74BC8" w14:textId="77777777" w:rsidTr="00710154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59F9521" w14:textId="77777777" w:rsidR="00814109" w:rsidRPr="00C338BE" w:rsidRDefault="00814109" w:rsidP="007A06E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E4BB" w14:textId="77777777" w:rsidR="00814109" w:rsidRPr="00C338BE" w:rsidRDefault="00814109" w:rsidP="007A06E9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Osobné náklady vodičov (vrátane odvodov)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M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E0A8" w14:textId="77777777" w:rsidR="00814109" w:rsidRPr="00C338BE" w:rsidRDefault="00814109" w:rsidP="007A06E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6574A" w14:textId="4F3EFAD4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6595" w14:textId="69870687" w:rsidR="00814109" w:rsidRPr="00C338BE" w:rsidRDefault="00750168" w:rsidP="003A68D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r w:rsidR="00814109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8EBB6" w14:textId="7AD425A3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814109" w:rsidRPr="00C338BE" w14:paraId="72FE5AD5" w14:textId="77777777" w:rsidTr="00710154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CF4079" w14:textId="77777777" w:rsidR="00814109" w:rsidRPr="00C338BE" w:rsidRDefault="00814109" w:rsidP="00F570F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43E4" w14:textId="2C37C7A4" w:rsidR="00814109" w:rsidRPr="00C338BE" w:rsidRDefault="00814109" w:rsidP="00F570F4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Variabilné náklady celkom (súčet riadkov 4+5)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 xml:space="preserve">OV; OV = OV1 + OV2 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E44D0" w14:textId="056E42FA" w:rsidR="00814109" w:rsidRPr="00C338BE" w:rsidRDefault="00814109" w:rsidP="00F57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2C83E" w14:textId="77777777" w:rsidR="00814109" w:rsidRPr="00C338BE" w:rsidRDefault="00814109" w:rsidP="00F57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9C7B" w14:textId="2A285FED" w:rsidR="00814109" w:rsidRPr="00C338BE" w:rsidRDefault="00814109" w:rsidP="00CA4D7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81019" w14:textId="77777777" w:rsidR="00814109" w:rsidRPr="00C338BE" w:rsidRDefault="00814109" w:rsidP="00F57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814109" w:rsidRPr="00C338BE" w14:paraId="3D6B921E" w14:textId="77777777" w:rsidTr="00710154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E30702" w14:textId="77777777" w:rsidR="00814109" w:rsidRPr="00C338BE" w:rsidRDefault="00814109" w:rsidP="00F570F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98E9" w14:textId="630D0463" w:rsidR="00814109" w:rsidRPr="00C338BE" w:rsidRDefault="00814109" w:rsidP="00F570F4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Variabilné náklady – náklady za užívanie autobusových staníc a terminálov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OV 1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23E5" w14:textId="58DBD221" w:rsidR="00814109" w:rsidRPr="00C338BE" w:rsidRDefault="00814109" w:rsidP="00F570F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8EEC5" w14:textId="3E2984B6" w:rsidR="00814109" w:rsidRPr="00C338BE" w:rsidRDefault="00814109" w:rsidP="00F57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C8AA" w14:textId="699E8495" w:rsidR="00814109" w:rsidRPr="00C338BE" w:rsidRDefault="00750168" w:rsidP="00F570F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r w:rsidR="00814109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B1E70" w14:textId="37B4CF0F" w:rsidR="00814109" w:rsidRPr="00C338BE" w:rsidRDefault="00814109" w:rsidP="00F570F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814109" w:rsidRPr="00C338BE" w14:paraId="6B03A415" w14:textId="77777777" w:rsidTr="00710154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52D9D7" w14:textId="77777777" w:rsidR="00814109" w:rsidRPr="00C338BE" w:rsidRDefault="00814109" w:rsidP="007A06E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BDE1B" w14:textId="4448D815" w:rsidR="00814109" w:rsidRPr="00C338BE" w:rsidRDefault="00814109" w:rsidP="007A06E9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Ostatné variabilné náklady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OV 2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472D9" w14:textId="39966543" w:rsidR="00814109" w:rsidRPr="00C338BE" w:rsidRDefault="00814109" w:rsidP="007A06E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6BBC8" w14:textId="77777777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D666" w14:textId="238D965E" w:rsidR="00814109" w:rsidRPr="00C338BE" w:rsidRDefault="00750168" w:rsidP="001775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r w:rsidR="00814109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3F2BB" w14:textId="77777777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814109" w:rsidRPr="00C338BE" w14:paraId="7D3A7FB5" w14:textId="77777777" w:rsidTr="00710154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D16429" w14:textId="77777777" w:rsidR="00814109" w:rsidRPr="00C338BE" w:rsidRDefault="00814109" w:rsidP="007A06E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5BE1" w14:textId="1A9A2557" w:rsidR="00814109" w:rsidRPr="00C338BE" w:rsidRDefault="00814109" w:rsidP="00E55784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Fixné náklady celkom (súčet riadkov 7 + 8 +9)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F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;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 xml:space="preserve"> F = FO + ÚR + OF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7832" w14:textId="70DD6EA9" w:rsidR="00814109" w:rsidRPr="00C338BE" w:rsidRDefault="00814109" w:rsidP="007A06E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C525" w14:textId="59D510F5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FF202" w14:textId="550E8C47" w:rsidR="00814109" w:rsidRPr="00C338BE" w:rsidRDefault="00814109" w:rsidP="00CA4D7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C42134" w14:textId="2E783B35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814109" w:rsidRPr="00C338BE" w14:paraId="6A5B7BA8" w14:textId="77777777" w:rsidTr="00710154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424F52" w14:textId="77777777" w:rsidR="00814109" w:rsidRPr="00C338BE" w:rsidRDefault="00814109" w:rsidP="007A06E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9CD57" w14:textId="77777777" w:rsidR="00814109" w:rsidRPr="00C338BE" w:rsidRDefault="00814109" w:rsidP="007A06E9">
            <w:pPr>
              <w:spacing w:after="0"/>
              <w:ind w:left="20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Náklady spojené s vlastníctvom a/alebo používaním vozidiel PAD – odpisy / nájomné bez úrokov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FO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74032" w14:textId="31516EC7" w:rsidR="00814109" w:rsidRPr="00C338BE" w:rsidRDefault="00814109" w:rsidP="007A06E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6A3D7" w14:textId="5DF874D9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85B9A" w14:textId="12748AF8" w:rsidR="00814109" w:rsidRPr="00C338BE" w:rsidRDefault="00750168" w:rsidP="003A68D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v prípade zníženia počtu </w:t>
            </w:r>
            <w:r w:rsidR="00814109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zmeny; v prípade zvýšenia počtu km =&gt; zvýšenie pro rata počtu autobusov potrebnýc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h na obsluhu dodatočného počtu </w:t>
            </w:r>
            <w:r w:rsidR="00814109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v porovnaní so stavom podľa Prílohy č.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EFD62" w14:textId="5584220A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814109" w:rsidRPr="00C338BE" w14:paraId="3115D56C" w14:textId="77777777" w:rsidTr="00710154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A3BAD1" w14:textId="77777777" w:rsidR="00814109" w:rsidRPr="00C338BE" w:rsidRDefault="00814109" w:rsidP="007A06E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2B525" w14:textId="77777777" w:rsidR="00814109" w:rsidRPr="00C338BE" w:rsidRDefault="00814109" w:rsidP="007A06E9">
            <w:pPr>
              <w:spacing w:after="0"/>
              <w:ind w:left="20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Úrokové náklady spojené s financovaním vlastníctva a/alebo používaním vozidiel PAD – úroky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ÚR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C48C0" w14:textId="35BEC0DD" w:rsidR="00814109" w:rsidRPr="00C338BE" w:rsidRDefault="00814109" w:rsidP="007A06E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FAE6B" w14:textId="1FA78D9D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E8FB" w14:textId="7EDC6E56" w:rsidR="00814109" w:rsidRPr="00C338BE" w:rsidRDefault="00750168" w:rsidP="003A68D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v prípade zníženia počtu </w:t>
            </w:r>
            <w:r w:rsidR="00814109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zmeny; v prípade zvýšenia počtu km =&gt; zvýšenie pro rata počtu autobusov financovaných z externých zdrojov potrebnýc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h na obsluhu dodatočného počtu </w:t>
            </w:r>
            <w:r w:rsidR="00814109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km v porovnaní so stavom podľa Prílohy č.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B0C22B" w14:textId="491AC5E7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814109" w:rsidRPr="00C338BE" w14:paraId="2DB68A94" w14:textId="77777777" w:rsidTr="00710154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A955FE" w14:textId="1350E7FF" w:rsidR="00814109" w:rsidRPr="00C338BE" w:rsidRDefault="00814109" w:rsidP="007A06E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CF3C" w14:textId="77777777" w:rsidR="00814109" w:rsidRPr="00C338BE" w:rsidRDefault="00814109" w:rsidP="007A06E9">
            <w:pPr>
              <w:spacing w:after="0"/>
              <w:ind w:left="20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bookmarkStart w:id="7" w:name="_Hlk33131755"/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Prevádzková a správna réžia a ostatné predvídateľné prevádzkové náklady </w:t>
            </w:r>
            <w:bookmarkEnd w:id="7"/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(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O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F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  <w:r w:rsidRPr="00C338BE">
              <w:rPr>
                <w:rStyle w:val="Odkaznapoznmkupodiarou"/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footnoteReference w:id="2"/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0218" w14:textId="1A3CA70F" w:rsidR="00814109" w:rsidRPr="00C338BE" w:rsidRDefault="00814109" w:rsidP="007A06E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2FA1" w14:textId="79F07F45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01652" w14:textId="33943234" w:rsidR="00814109" w:rsidRPr="00C338BE" w:rsidRDefault="00750168" w:rsidP="001775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r w:rsidR="00814109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511BF" w14:textId="23271AD1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814109" w:rsidRPr="00C338BE" w14:paraId="2C9F758A" w14:textId="77777777" w:rsidTr="00710154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EF2076" w14:textId="77777777" w:rsidR="00814109" w:rsidRPr="00C338BE" w:rsidRDefault="00814109" w:rsidP="007A06E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40C2" w14:textId="77777777" w:rsidR="00814109" w:rsidRPr="00C338BE" w:rsidRDefault="00814109" w:rsidP="007A06E9">
            <w:pPr>
              <w:spacing w:after="0"/>
              <w:ind w:left="20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Zisková marža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ZM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2FE9" w14:textId="2523345A" w:rsidR="00814109" w:rsidRPr="00C338BE" w:rsidRDefault="00814109" w:rsidP="007A06E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CEAE4" w14:textId="1A4F85F6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70C85" w14:textId="77777777" w:rsidR="00814109" w:rsidRPr="00C338BE" w:rsidRDefault="00D762C7" w:rsidP="00B04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ZM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  <m:t>ZM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  <m:t>CN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CN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</m:oMath>
            </m:oMathPara>
          </w:p>
          <w:p w14:paraId="688B0954" w14:textId="7A963198" w:rsidR="00814109" w:rsidRPr="00C338BE" w:rsidRDefault="00814109" w:rsidP="00B04A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cs-CZ"/>
              </w:rPr>
            </w:pPr>
            <w:r w:rsidRPr="00C338B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cs-CZ"/>
              </w:rPr>
              <w:t>kde platí nasledujúce:</w:t>
            </w:r>
          </w:p>
          <w:p w14:paraId="38F1DA12" w14:textId="5756B614" w:rsidR="00814109" w:rsidRPr="00C338BE" w:rsidRDefault="00D762C7" w:rsidP="00B04AF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sk-SK"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CN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OV2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</m:oMath>
            </m:oMathPara>
          </w:p>
          <w:p w14:paraId="3147B65D" w14:textId="6B38AFE8" w:rsidR="00814109" w:rsidRPr="00C338BE" w:rsidRDefault="00D762C7" w:rsidP="00814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CN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OV2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</m:oMath>
            </m:oMathPara>
          </w:p>
          <w:p w14:paraId="2B8C003A" w14:textId="17482624" w:rsidR="00814109" w:rsidRPr="00C338BE" w:rsidRDefault="00814109" w:rsidP="00B04AF0">
            <w:pPr>
              <w:spacing w:after="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sz w:val="16"/>
                <w:szCs w:val="16"/>
                <w:lang w:val="sk-SK"/>
              </w:rPr>
              <w:t>0 = rok začínajúci 01. 01. 2021; 1 = rok, kedy nastala zmena rozsahu plnenia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F16AEA" w14:textId="2E3C8CFB" w:rsidR="00814109" w:rsidRPr="00C338BE" w:rsidRDefault="00814109" w:rsidP="001775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1775B5" w:rsidRPr="00C338BE" w14:paraId="6817068B" w14:textId="77777777" w:rsidTr="00814109">
        <w:trPr>
          <w:trHeight w:val="30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294DB" w14:textId="5633DC1F" w:rsidR="001775B5" w:rsidRPr="00C338BE" w:rsidRDefault="001775B5" w:rsidP="00CA4D76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  <w:t>Hodnota predpokladaných nákladov za rozsah dopravného výkonu za nasledujúcich 12 mesiacov plnenia Zmluvy (súčet riadkov</w:t>
            </w:r>
            <w:r w:rsidR="00CA4D76"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  <w:t xml:space="preserve"> 1+2+3+6+10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  <w:t xml:space="preserve"> v Stĺpci </w:t>
            </w:r>
            <w:r w:rsidR="00B04AF0"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  <w:t>C postupom podľa Stĺpca B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58BB8" w14:textId="4D143BBC" w:rsidR="001775B5" w:rsidRPr="00C338BE" w:rsidRDefault="00E55784" w:rsidP="007A06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DFCEB" w14:textId="649C6DBB" w:rsidR="001775B5" w:rsidRPr="00C338BE" w:rsidRDefault="001775B5" w:rsidP="001775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C8C93" w14:textId="5513687D" w:rsidR="001775B5" w:rsidRPr="00C338BE" w:rsidRDefault="001775B5" w:rsidP="001775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CEFF" w14:textId="710E850E" w:rsidR="001775B5" w:rsidRPr="00C338BE" w:rsidRDefault="001775B5" w:rsidP="001775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</w:tbl>
    <w:p w14:paraId="7CC25C5B" w14:textId="77777777" w:rsidR="001775B5" w:rsidRPr="00C338BE" w:rsidRDefault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5CF22634" w14:textId="77777777" w:rsidR="00814109" w:rsidRPr="00C338BE" w:rsidRDefault="00814109" w:rsidP="00814109">
      <w:pPr>
        <w:jc w:val="both"/>
        <w:rPr>
          <w:rFonts w:ascii="Times New Roman" w:hAnsi="Times New Roman"/>
          <w:lang w:val="sk-SK"/>
        </w:rPr>
      </w:pPr>
    </w:p>
    <w:p w14:paraId="299A7CFD" w14:textId="0D4AD780" w:rsidR="001775B5" w:rsidRPr="00C338BE" w:rsidRDefault="003A68D3" w:rsidP="004D1F96">
      <w:pPr>
        <w:pStyle w:val="Odsekzoznamu"/>
        <w:numPr>
          <w:ilvl w:val="0"/>
          <w:numId w:val="6"/>
        </w:numPr>
        <w:jc w:val="both"/>
        <w:rPr>
          <w:lang w:val="sk-SK"/>
        </w:rPr>
      </w:pPr>
      <w:r w:rsidRPr="00C338BE">
        <w:rPr>
          <w:lang w:val="sk-SK"/>
        </w:rPr>
        <w:t>Rozdiel ceny (kumulatívne za obdobie odo dňa účinnosti zmeny ceny do konca 31. 12. roka, v ktorom nastala zmena ceny v dôsledku zmeny rozsahu plnenia Zmluvy) je finančne kompenzovaný spôsobom uvedeným v čl. X. Zmluvy a to tak, že kladný alebo záporný rozdiel je finančne kompenzovaný naraz v Q2 roka nasledujúceho po roku, kedy došlo ku zmene rozsahu plnenia podľa tejto Prílohy č. 8.</w:t>
      </w:r>
    </w:p>
    <w:p w14:paraId="43E9C3FA" w14:textId="77777777" w:rsidR="00280218" w:rsidRPr="00C338BE" w:rsidRDefault="00280218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7A101646" w14:textId="2242DC45" w:rsidR="00ED433C" w:rsidRPr="00C338BE" w:rsidRDefault="00ED433C">
      <w:pPr>
        <w:spacing w:after="0" w:line="240" w:lineRule="auto"/>
        <w:rPr>
          <w:rFonts w:ascii="Times New Roman" w:hAnsi="Times New Roman"/>
          <w:sz w:val="23"/>
          <w:szCs w:val="23"/>
          <w:lang w:val="sk-SK"/>
        </w:rPr>
      </w:pPr>
      <w:r w:rsidRPr="00C338BE">
        <w:rPr>
          <w:rFonts w:ascii="Times New Roman" w:hAnsi="Times New Roman"/>
          <w:sz w:val="23"/>
          <w:szCs w:val="23"/>
          <w:lang w:val="sk-SK"/>
        </w:rPr>
        <w:br w:type="page"/>
      </w:r>
    </w:p>
    <w:p w14:paraId="1F81537C" w14:textId="77777777" w:rsidR="001775B5" w:rsidRPr="00C338BE" w:rsidRDefault="001775B5" w:rsidP="001775B5">
      <w:pPr>
        <w:tabs>
          <w:tab w:val="left" w:pos="1091"/>
        </w:tabs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22AF34F7" w14:textId="78BE6CFA" w:rsidR="001775B5" w:rsidRPr="00C338BE" w:rsidRDefault="001775B5" w:rsidP="001775B5">
      <w:pPr>
        <w:spacing w:after="0"/>
        <w:jc w:val="both"/>
        <w:rPr>
          <w:rFonts w:ascii="Times New Roman" w:hAnsi="Times New Roman"/>
          <w:b/>
          <w:sz w:val="23"/>
          <w:szCs w:val="23"/>
          <w:lang w:val="sk-SK"/>
        </w:rPr>
      </w:pPr>
      <w:r w:rsidRPr="00C338BE">
        <w:rPr>
          <w:rFonts w:ascii="Times New Roman" w:hAnsi="Times New Roman"/>
          <w:b/>
          <w:sz w:val="23"/>
          <w:szCs w:val="23"/>
          <w:lang w:val="sk-SK"/>
        </w:rPr>
        <w:t>Ak nastane situácia podľa C.:</w:t>
      </w:r>
    </w:p>
    <w:p w14:paraId="3FA961C3" w14:textId="27359C0C" w:rsidR="001775B5" w:rsidRPr="00C338BE" w:rsidRDefault="001775B5" w:rsidP="004D1F96">
      <w:pPr>
        <w:pStyle w:val="Odsekzoznamu"/>
        <w:numPr>
          <w:ilvl w:val="0"/>
          <w:numId w:val="5"/>
        </w:numPr>
        <w:jc w:val="both"/>
        <w:rPr>
          <w:sz w:val="23"/>
          <w:szCs w:val="23"/>
          <w:lang w:val="sk-SK"/>
        </w:rPr>
      </w:pPr>
      <w:r w:rsidRPr="00C338BE">
        <w:rPr>
          <w:sz w:val="23"/>
          <w:szCs w:val="23"/>
          <w:lang w:val="sk-SK"/>
        </w:rPr>
        <w:t>trvalá úprava ceny dopravného výkonu za 1</w:t>
      </w:r>
      <w:r w:rsidR="00750168">
        <w:rPr>
          <w:sz w:val="23"/>
          <w:szCs w:val="23"/>
          <w:lang w:val="sk-SK"/>
        </w:rPr>
        <w:t xml:space="preserve"> </w:t>
      </w:r>
      <w:r w:rsidRPr="00C338BE">
        <w:rPr>
          <w:sz w:val="23"/>
          <w:szCs w:val="23"/>
          <w:lang w:val="sk-SK"/>
        </w:rPr>
        <w:t>km stanovenej podľa Prílohy č. 6 nasledovne:</w:t>
      </w:r>
    </w:p>
    <w:p w14:paraId="60183ED2" w14:textId="77777777" w:rsidR="001775B5" w:rsidRPr="00C338BE" w:rsidRDefault="001775B5" w:rsidP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19C157DB" w14:textId="26370481" w:rsidR="00280218" w:rsidRPr="00C338BE" w:rsidRDefault="00280218" w:rsidP="004D1F96">
      <w:pPr>
        <w:pStyle w:val="Odsekzoznamu"/>
        <w:numPr>
          <w:ilvl w:val="0"/>
          <w:numId w:val="8"/>
        </w:numPr>
        <w:jc w:val="both"/>
        <w:rPr>
          <w:lang w:val="sk-SK"/>
        </w:rPr>
      </w:pPr>
      <w:r w:rsidRPr="00C338BE">
        <w:rPr>
          <w:lang w:val="sk-SK"/>
        </w:rPr>
        <w:t xml:space="preserve">Objednávateľ oznámi zmenu rozsahu plnenia v danom rozpätí menej ako </w:t>
      </w:r>
      <w:ins w:id="8" w:author="Autor">
        <w:r w:rsidR="002756F1">
          <w:rPr>
            <w:lang w:val="sk-SK"/>
          </w:rPr>
          <w:t>-</w:t>
        </w:r>
      </w:ins>
      <w:r w:rsidRPr="00C338BE">
        <w:rPr>
          <w:lang w:val="sk-SK"/>
        </w:rPr>
        <w:t>2% alebo viac ako 2% Dopravcovi písomne a to najneskôr 60 kalendárnych dní pred termínom, odkedy daná zmena rozsahu plnenia má byť aplikovaná</w:t>
      </w:r>
    </w:p>
    <w:p w14:paraId="19B261A7" w14:textId="77777777" w:rsidR="00111293" w:rsidRPr="00C338BE" w:rsidRDefault="00111293" w:rsidP="004D1F96">
      <w:pPr>
        <w:pStyle w:val="Odsekzoznamu"/>
        <w:numPr>
          <w:ilvl w:val="0"/>
          <w:numId w:val="8"/>
        </w:numPr>
        <w:jc w:val="both"/>
        <w:rPr>
          <w:lang w:val="sk-SK"/>
        </w:rPr>
      </w:pPr>
      <w:r w:rsidRPr="00C338BE">
        <w:rPr>
          <w:lang w:val="sk-SK"/>
        </w:rPr>
        <w:t>Dopravca na výzvu Objednávateľa predloží kalkuláciu úpravy ceny smerom dole alebo hore v štruktúre ako je uvedené nižšie, pričom Dopravca explicitne uvedie, o koľko:</w:t>
      </w:r>
    </w:p>
    <w:p w14:paraId="6B5902C1" w14:textId="77777777" w:rsidR="00111293" w:rsidRPr="00C338BE" w:rsidRDefault="00111293" w:rsidP="004D1F96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C338BE">
        <w:rPr>
          <w:lang w:val="sk-SK"/>
        </w:rPr>
        <w:t>ks autobusov menej alebo viac</w:t>
      </w:r>
    </w:p>
    <w:p w14:paraId="50CBA411" w14:textId="77777777" w:rsidR="00111293" w:rsidRPr="00C338BE" w:rsidRDefault="00111293" w:rsidP="004D1F96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C338BE">
        <w:rPr>
          <w:lang w:val="sk-SK"/>
        </w:rPr>
        <w:t>o koľko vodičov menej alebo viac</w:t>
      </w:r>
    </w:p>
    <w:p w14:paraId="2F62070E" w14:textId="5A126572" w:rsidR="00111293" w:rsidRPr="00C338BE" w:rsidRDefault="00111293" w:rsidP="001112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k-SK"/>
        </w:rPr>
      </w:pPr>
      <w:r w:rsidRPr="00C338BE">
        <w:rPr>
          <w:rFonts w:ascii="Times New Roman" w:hAnsi="Times New Roman"/>
          <w:sz w:val="20"/>
          <w:szCs w:val="20"/>
          <w:lang w:val="sk-SK"/>
        </w:rPr>
        <w:tab/>
        <w:t>bude využívať na zabezpečenie zmeneného rozsahu dopr</w:t>
      </w:r>
      <w:r w:rsidR="00750168">
        <w:rPr>
          <w:rFonts w:ascii="Times New Roman" w:hAnsi="Times New Roman"/>
          <w:sz w:val="20"/>
          <w:szCs w:val="20"/>
          <w:lang w:val="sk-SK"/>
        </w:rPr>
        <w:t xml:space="preserve">avného výkonu v km v období od </w:t>
      </w:r>
      <w:r w:rsidRPr="00C338BE">
        <w:rPr>
          <w:rFonts w:ascii="Times New Roman" w:hAnsi="Times New Roman"/>
          <w:sz w:val="20"/>
          <w:szCs w:val="20"/>
          <w:lang w:val="sk-SK"/>
        </w:rPr>
        <w:t>požadovanej zmeny do konca platnosti Zmluvy</w:t>
      </w:r>
    </w:p>
    <w:p w14:paraId="39A422C4" w14:textId="53961E56" w:rsidR="00280218" w:rsidRPr="00C338BE" w:rsidRDefault="00ED433C" w:rsidP="004D1F96">
      <w:pPr>
        <w:pStyle w:val="Odsekzoznamu"/>
        <w:numPr>
          <w:ilvl w:val="0"/>
          <w:numId w:val="9"/>
        </w:numPr>
        <w:jc w:val="both"/>
        <w:rPr>
          <w:lang w:val="sk-SK"/>
        </w:rPr>
      </w:pPr>
      <w:r w:rsidRPr="00C338BE">
        <w:rPr>
          <w:lang w:val="sk-SK"/>
        </w:rPr>
        <w:t>Dopravca a Objednávateľ sú povinní najneskôr 15 pracovných dní pred dňom, kedy má zmena rozsahu plnenia podľa 1) vstúpiť do platnosti potvrdiť písomne alebo elektronicky stanovenie novej jednotkovej ceny za 1 km dopravného výkonu platnej odo dňa platnosti zmeny rozsahu plnenia.</w:t>
      </w:r>
    </w:p>
    <w:p w14:paraId="0B18DB91" w14:textId="77777777" w:rsidR="00280218" w:rsidRPr="00C338BE" w:rsidRDefault="00280218" w:rsidP="004D1F96">
      <w:pPr>
        <w:pStyle w:val="Odsekzoznamu"/>
        <w:numPr>
          <w:ilvl w:val="0"/>
          <w:numId w:val="9"/>
        </w:numPr>
        <w:jc w:val="both"/>
        <w:rPr>
          <w:lang w:val="sk-SK"/>
        </w:rPr>
      </w:pPr>
      <w:r w:rsidRPr="00C338BE">
        <w:rPr>
          <w:lang w:val="sk-SK"/>
        </w:rPr>
        <w:t>Pokiaľ Dopravca a Objednávateľ nedospejú k dohode, platí, že cena za 1 km dopravného výkonu sa automaticky mení vzorcom uvedeným nižšie:</w:t>
      </w:r>
    </w:p>
    <w:p w14:paraId="4B2A0C81" w14:textId="77777777" w:rsidR="001775B5" w:rsidRPr="00C338BE" w:rsidRDefault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3485D787" w14:textId="236E9845" w:rsidR="007A0BD8" w:rsidRPr="00C338BE" w:rsidRDefault="007A0BD8">
      <w:pPr>
        <w:spacing w:after="0" w:line="240" w:lineRule="auto"/>
        <w:rPr>
          <w:rFonts w:ascii="Times New Roman" w:hAnsi="Times New Roman"/>
          <w:sz w:val="23"/>
          <w:szCs w:val="23"/>
          <w:lang w:val="sk-SK"/>
        </w:rPr>
      </w:pPr>
      <w:r w:rsidRPr="00C338BE">
        <w:rPr>
          <w:rFonts w:ascii="Times New Roman" w:hAnsi="Times New Roman"/>
          <w:sz w:val="23"/>
          <w:szCs w:val="23"/>
          <w:lang w:val="sk-SK"/>
        </w:rPr>
        <w:br w:type="page"/>
      </w:r>
    </w:p>
    <w:tbl>
      <w:tblPr>
        <w:tblW w:w="16160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993"/>
        <w:gridCol w:w="1417"/>
        <w:gridCol w:w="7796"/>
        <w:gridCol w:w="1418"/>
      </w:tblGrid>
      <w:tr w:rsidR="007A0BD8" w:rsidRPr="00C338BE" w14:paraId="45A03A6C" w14:textId="77777777" w:rsidTr="00EF5B68">
        <w:trPr>
          <w:trHeight w:val="300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FB02D28" w14:textId="77777777" w:rsidR="007A0BD8" w:rsidRPr="00C338BE" w:rsidRDefault="007A0BD8" w:rsidP="00EF5B6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lastRenderedPageBreak/>
              <w:t>Úprava ceny dopravného výkonu na 1 km v kalendárnom – dočasná zmena rozsahu plnenia (&lt; 1 rok)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C138F0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Riadok</w:t>
            </w:r>
          </w:p>
        </w:tc>
        <w:tc>
          <w:tcPr>
            <w:tcW w:w="10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3B22E1F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Predpokladané hodnoty / vysvetlenia</w:t>
            </w:r>
          </w:p>
        </w:tc>
      </w:tr>
      <w:tr w:rsidR="00C338BE" w:rsidRPr="00C338BE" w14:paraId="03270CA5" w14:textId="77777777" w:rsidTr="00EF5B68">
        <w:trPr>
          <w:trHeight w:val="300"/>
        </w:trPr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2EEE0EF0" w14:textId="77777777" w:rsidR="007A0BD8" w:rsidRPr="00C338BE" w:rsidRDefault="007A0BD8" w:rsidP="00EF5B6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DBFCE86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4262D381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Stĺpec A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458DA32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Stĺpec B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FB7A44E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Stĺpec C</w:t>
            </w:r>
          </w:p>
        </w:tc>
      </w:tr>
      <w:tr w:rsidR="00C338BE" w:rsidRPr="00C338BE" w14:paraId="46532316" w14:textId="77777777" w:rsidTr="00EF5B68">
        <w:trPr>
          <w:trHeight w:val="300"/>
        </w:trPr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C1CD449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08ACCB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D9C206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Hodnota v EUR bez DPH za dopravný výkon v kalendárnom roku 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green"/>
                <w:lang w:val="sk-SK"/>
              </w:rPr>
              <w:t>ABCD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 xml:space="preserve"> podľa Prílohy č. 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F54C5F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Úprava ceny – návod na úpravu / vysvetlenie Objednávateľa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57FE3CD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Nová hodnota v EUR bez DPH/1 km na obdobie 12 mesiacov odo dňa platnosti zmeny rozsahu plnenia</w:t>
            </w:r>
          </w:p>
        </w:tc>
      </w:tr>
      <w:tr w:rsidR="007A0BD8" w:rsidRPr="00C338BE" w14:paraId="1C066D69" w14:textId="77777777" w:rsidTr="007A0BD8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75E751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val="sk-SK"/>
              </w:rPr>
              <w:t>Predpokladané náklady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16F3" w14:textId="77777777" w:rsidR="007A0BD8" w:rsidRPr="00C338BE" w:rsidRDefault="007A0BD8" w:rsidP="00EF5B68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Pohonné hmoty (palivo) (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N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19F4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8FE4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9E708" w14:textId="0E057434" w:rsidR="007A0BD8" w:rsidRPr="00C338BE" w:rsidRDefault="0075016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F10981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7A0BD8" w:rsidRPr="00C338BE" w14:paraId="310779A2" w14:textId="77777777" w:rsidTr="007A0BD8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01CED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8A63" w14:textId="77777777" w:rsidR="007A0BD8" w:rsidRPr="00C338BE" w:rsidRDefault="007A0BD8" w:rsidP="00EF5B6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Osobné náklady vodičov (vrátane odvodov)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M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CD16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F85A8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74E82" w14:textId="11943D2B" w:rsidR="007A0BD8" w:rsidRPr="00C338BE" w:rsidRDefault="0075016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B87D9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7A0BD8" w:rsidRPr="00C338BE" w14:paraId="7F32CD48" w14:textId="77777777" w:rsidTr="007A0BD8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D2019D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9BA2" w14:textId="77777777" w:rsidR="007A0BD8" w:rsidRPr="00C338BE" w:rsidRDefault="007A0BD8" w:rsidP="00EF5B68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Variabilné náklady celkom (súčet riadkov 4+5)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 xml:space="preserve">OV; OV = OV1 + OV2 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36725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8F9B7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44F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7FAF1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7A0BD8" w:rsidRPr="00C338BE" w14:paraId="7B3C347F" w14:textId="77777777" w:rsidTr="007A0BD8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FA4C46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02DA" w14:textId="77777777" w:rsidR="007A0BD8" w:rsidRPr="00C338BE" w:rsidRDefault="007A0BD8" w:rsidP="00EF5B68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Variabilné náklady – náklady za užívanie autobusových staníc a terminálov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OV 1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54D6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A884E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0E1F" w14:textId="0AA235BE" w:rsidR="007A0BD8" w:rsidRPr="00C338BE" w:rsidRDefault="0075016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6A9C8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7A0BD8" w:rsidRPr="00C338BE" w14:paraId="6620D69A" w14:textId="77777777" w:rsidTr="007A0BD8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B6D9FB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5571D" w14:textId="77777777" w:rsidR="007A0BD8" w:rsidRPr="00C338BE" w:rsidRDefault="007A0BD8" w:rsidP="00EF5B68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Ostatné variabilné náklady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OV 2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BC0B5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CE367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C5CD" w14:textId="3BA392F7" w:rsidR="007A0BD8" w:rsidRPr="00C338BE" w:rsidRDefault="0075016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bez zmeny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D2C13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7A0BD8" w:rsidRPr="00C338BE" w14:paraId="1536201C" w14:textId="77777777" w:rsidTr="007A0BD8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D5BBF9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8F3C1" w14:textId="77777777" w:rsidR="007A0BD8" w:rsidRPr="00C338BE" w:rsidRDefault="007A0BD8" w:rsidP="00EF5B68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Fixné náklady celkom (súčet riadkov 7 + 8 +9)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F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;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 xml:space="preserve"> F = FO + ÚR + OF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C2B14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D4A52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247F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A0DF3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7A0BD8" w:rsidRPr="00C338BE" w14:paraId="0488768C" w14:textId="77777777" w:rsidTr="007A0BD8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7A9D53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5A1B" w14:textId="77777777" w:rsidR="007A0BD8" w:rsidRPr="00C338BE" w:rsidRDefault="007A0BD8" w:rsidP="00EF5B68">
            <w:pPr>
              <w:spacing w:after="0"/>
              <w:ind w:left="20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Náklady spojené s vlastníctvom a/alebo používaním vozidiel PAD – odpisy / nájomné bez úrokov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FO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BFA9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087FE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71DE" w14:textId="664E68D5" w:rsidR="007A0BD8" w:rsidRPr="00C338BE" w:rsidRDefault="00750168" w:rsidP="007A0B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v prípade zníženia počtu </w:t>
            </w:r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km bez zmeny </w:t>
            </w:r>
            <w:r w:rsidR="007A0BD8"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počas 6 mesiacov po účinnosti zmeny rozsahu plnenia</w:t>
            </w:r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, potom zníženie o FO prislúchajúce počtu ks autobusov, o ktoré bol celkový počet autobusov z titulu zmeny rozsahu plnenia znížený v </w:t>
            </w:r>
            <w:proofErr w:type="spellStart"/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v</w:t>
            </w:r>
            <w:proofErr w:type="spellEnd"/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 porovnaní s Prílohou č. 6;</w:t>
            </w:r>
          </w:p>
          <w:p w14:paraId="6E6DEDB1" w14:textId="15B8154B" w:rsidR="007A0BD8" w:rsidRPr="00C338BE" w:rsidRDefault="00750168" w:rsidP="007A0B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v prípade zvýšenia počtu </w:t>
            </w:r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sa aplikuje zvýšenie FO prislúchajúce počtu novo zaradených autobusov z titulu zmeny rozsahu plnenia a to tak, že cena novo zaradených autobusov sa ro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zpočíta lineárne na nový počet </w:t>
            </w:r>
            <w:r w:rsidR="007A0BD8"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na obdobie odo dňa platnosti zmeny rozsahu plnenia do konca platnosti Zmluvy v porovnaní so stavom podľa Prílohy č. 6 spôsobom tak, že životnosť autobusu je celkom 120 mesiacov a dopravca pre účel stanovenia zmeny ceny použije odpis vo výške 1/120 vstupnej ceny autobusu, o ktorej výške je dopravca povinný Objednávateľa informovať vopred písomne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49804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7A0BD8" w:rsidRPr="00C338BE" w14:paraId="17EB03F2" w14:textId="77777777" w:rsidTr="007A0BD8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3888F8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B36BC" w14:textId="77777777" w:rsidR="007A0BD8" w:rsidRPr="00C338BE" w:rsidRDefault="007A0BD8" w:rsidP="00EF5B68">
            <w:pPr>
              <w:spacing w:after="0"/>
              <w:ind w:left="20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Úrokové náklady spojené s financovaním vlastníctva a/alebo používaním vozidiel PAD – úroky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ÚR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F9D52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32729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2179A" w14:textId="3B26889F" w:rsidR="007A0BD8" w:rsidRPr="00750168" w:rsidRDefault="00750168" w:rsidP="00EF5B6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750168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v prípade zníženia počtu </w:t>
            </w:r>
            <w:r w:rsidR="007A0BD8" w:rsidRPr="00750168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km bez zmeny </w:t>
            </w:r>
            <w:r w:rsidR="007A0BD8" w:rsidRPr="00750168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počas 6 mesiacov po účinnosti zmeny rozsahu plnenia</w:t>
            </w:r>
            <w:r w:rsidR="007A0BD8" w:rsidRPr="00750168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, potom zníženie o ÚR prislúchajúce počtu ks autobusov, o ktoré bol celkový počet autobusov z titulu zmeny rozsahu plnenia znížený v </w:t>
            </w:r>
            <w:proofErr w:type="spellStart"/>
            <w:r w:rsidR="007A0BD8" w:rsidRPr="00750168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v</w:t>
            </w:r>
            <w:proofErr w:type="spellEnd"/>
            <w:r w:rsidR="007A0BD8" w:rsidRPr="00750168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 porovnaní s Prílohou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č. 6; v prípade zvýšenia počtu </w:t>
            </w:r>
            <w:r w:rsidR="007A0BD8" w:rsidRPr="00750168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km sa aplikuje zvýšenie ÚR prislúchajúce počtu novo zaradených autobusov z titulu zmeny rozsahu plnenia a to tak, že ÚR novo zaradených autobusov sa rozpočíta lineárne na obdobie odo dňa platnosti zmeny rozsahu plnenia do konca platnosti Zmluvy v porovnaní so stavom podľa Prílohy č.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B04244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</w:tbl>
    <w:p w14:paraId="1C7B9698" w14:textId="77777777" w:rsidR="007A0BD8" w:rsidRPr="00C338BE" w:rsidRDefault="007A0BD8">
      <w:pPr>
        <w:rPr>
          <w:rFonts w:ascii="Times New Roman" w:hAnsi="Times New Roman"/>
        </w:rPr>
      </w:pPr>
      <w:r w:rsidRPr="00C338BE">
        <w:rPr>
          <w:rFonts w:ascii="Times New Roman" w:hAnsi="Times New Roman"/>
        </w:rPr>
        <w:br w:type="page"/>
      </w:r>
    </w:p>
    <w:tbl>
      <w:tblPr>
        <w:tblW w:w="16160" w:type="dxa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686"/>
        <w:gridCol w:w="993"/>
        <w:gridCol w:w="1417"/>
        <w:gridCol w:w="7796"/>
        <w:gridCol w:w="1418"/>
      </w:tblGrid>
      <w:tr w:rsidR="007A0BD8" w:rsidRPr="00C338BE" w14:paraId="06A10A6D" w14:textId="77777777" w:rsidTr="007A0BD8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031B34" w14:textId="7F05CC4D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6DE3" w14:textId="77777777" w:rsidR="007A0BD8" w:rsidRPr="00C338BE" w:rsidRDefault="007A0BD8" w:rsidP="00EF5B68">
            <w:pPr>
              <w:spacing w:after="0"/>
              <w:ind w:left="20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Prevádzková a správna réžia a ostatné predvídateľné prevádzkové náklady (</w:t>
            </w:r>
            <w:r w:rsidRPr="00C338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k-SK"/>
              </w:rPr>
              <w:t>O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F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  <w:r w:rsidRPr="00C338BE">
              <w:rPr>
                <w:rStyle w:val="Odkaznapoznmkupodiarou"/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68B2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0363A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D2670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cena za 1 </w:t>
            </w:r>
            <w:proofErr w:type="spellStart"/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tkm</w:t>
            </w:r>
            <w:proofErr w:type="spellEnd"/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 xml:space="preserve"> bez zmeny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086896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7A0BD8" w:rsidRPr="00C338BE" w14:paraId="6714EB59" w14:textId="77777777" w:rsidTr="00EF5B68">
        <w:trPr>
          <w:trHeight w:val="300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19B975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CB0BE" w14:textId="77777777" w:rsidR="007A0BD8" w:rsidRPr="00C338BE" w:rsidRDefault="007A0BD8" w:rsidP="00EF5B68">
            <w:pPr>
              <w:spacing w:after="0"/>
              <w:ind w:left="207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Zisková marža (</w:t>
            </w:r>
            <w:r w:rsidRPr="00C338BE">
              <w:rPr>
                <w:rFonts w:ascii="Times New Roman" w:hAnsi="Times New Roman"/>
                <w:b/>
                <w:color w:val="000000"/>
                <w:sz w:val="16"/>
                <w:szCs w:val="16"/>
                <w:lang w:val="sk-SK"/>
              </w:rPr>
              <w:t>ZM</w:t>
            </w:r>
            <w:r w:rsidRPr="00C338BE">
              <w:rPr>
                <w:rFonts w:ascii="Times New Roman" w:hAnsi="Times New Roman"/>
                <w:color w:val="000000"/>
                <w:sz w:val="16"/>
                <w:szCs w:val="16"/>
                <w:lang w:val="sk-SK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550F4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color w:val="000000"/>
                <w:sz w:val="18"/>
                <w:szCs w:val="18"/>
                <w:lang w:val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F51A4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BF8D6" w14:textId="77777777" w:rsidR="007A0BD8" w:rsidRPr="00C338BE" w:rsidRDefault="00D762C7" w:rsidP="00EF5B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ZM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  <m:t>ZM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  <m:t>CN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16"/>
                            <w:szCs w:val="16"/>
                            <w:lang w:val="sk-SK" w:eastAsia="cs-CZ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CN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</m:oMath>
            </m:oMathPara>
          </w:p>
          <w:p w14:paraId="4AF61809" w14:textId="77777777" w:rsidR="007A0BD8" w:rsidRPr="00C338BE" w:rsidRDefault="007A0BD8" w:rsidP="00EF5B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cs-CZ"/>
              </w:rPr>
            </w:pPr>
            <w:r w:rsidRPr="00C338B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cs-CZ"/>
              </w:rPr>
              <w:t>kde platí nasledujúce:</w:t>
            </w:r>
          </w:p>
          <w:p w14:paraId="5E04F97E" w14:textId="50540F9B" w:rsidR="007A0BD8" w:rsidRPr="00C338BE" w:rsidRDefault="00D762C7" w:rsidP="00EF5B6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sk-SK"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CN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OV2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0</m:t>
                    </m:r>
                  </m:sub>
                </m:sSub>
              </m:oMath>
            </m:oMathPara>
          </w:p>
          <w:p w14:paraId="7FE44A02" w14:textId="43E790F7" w:rsidR="007A0BD8" w:rsidRPr="00C338BE" w:rsidRDefault="00D762C7" w:rsidP="00EF5B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cs-CZ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CN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OV2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  <w:lang w:val="sk-SK" w:eastAsia="cs-CZ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16"/>
                        <w:szCs w:val="16"/>
                        <w:lang w:val="sk-SK" w:eastAsia="cs-CZ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  <w:lang w:val="sk-SK" w:eastAsia="cs-CZ"/>
                      </w:rPr>
                      <m:t>1</m:t>
                    </m:r>
                  </m:sub>
                </m:sSub>
              </m:oMath>
            </m:oMathPara>
          </w:p>
          <w:p w14:paraId="73F83CDD" w14:textId="77777777" w:rsidR="007A0BD8" w:rsidRPr="00C338BE" w:rsidRDefault="007A0BD8" w:rsidP="00EF5B68">
            <w:pPr>
              <w:spacing w:after="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C338BE">
              <w:rPr>
                <w:rFonts w:ascii="Times New Roman" w:hAnsi="Times New Roman"/>
                <w:sz w:val="16"/>
                <w:szCs w:val="16"/>
                <w:lang w:val="sk-SK"/>
              </w:rPr>
              <w:t>0 = rok začínajúci 01. 01. 2021; 1 = rok, kedy nastala zmena rozsahu plnenia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3DA28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k-SK"/>
              </w:rPr>
            </w:pPr>
          </w:p>
        </w:tc>
      </w:tr>
      <w:tr w:rsidR="007A0BD8" w:rsidRPr="00C338BE" w14:paraId="611D5B86" w14:textId="77777777" w:rsidTr="00EF5B68">
        <w:trPr>
          <w:trHeight w:val="30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A5BA" w14:textId="77777777" w:rsidR="007A0BD8" w:rsidRPr="00C338BE" w:rsidRDefault="007A0BD8" w:rsidP="00EF5B68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  <w:t>Hodnota predpokladaných nákladov za rozsah dopravného výkonu za nasledujúcich 12 mesiacov plnenia Zmluvy (súčet riadkov 1+2+3+6+10 v Stĺpci C postupom podľa Stĺpca B)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95BB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C338B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F382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B47D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FC3" w14:textId="77777777" w:rsidR="007A0BD8" w:rsidRPr="00C338BE" w:rsidRDefault="007A0BD8" w:rsidP="00EF5B6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</w:tbl>
    <w:p w14:paraId="272E9F9C" w14:textId="77777777" w:rsidR="001775B5" w:rsidRPr="00C338BE" w:rsidRDefault="001775B5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44A9F88A" w14:textId="4960404F" w:rsidR="004D1F96" w:rsidRPr="00B340B4" w:rsidRDefault="004D1F96" w:rsidP="004D1F96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B340B4">
        <w:rPr>
          <w:lang w:val="sk-SK"/>
        </w:rPr>
        <w:t xml:space="preserve">Rozdiel ceny </w:t>
      </w:r>
      <w:r w:rsidR="0062021F" w:rsidRPr="00B340B4">
        <w:rPr>
          <w:lang w:val="sk-SK"/>
        </w:rPr>
        <w:t>vedie k vyčísleniu novej (upravenej) ceny dopravného výkonu na 1 km. Nová cena dopravného výkonu sa aplikuje od 1. dňa mesiaca nasledujúceho po mesiaci, v ktorom došlo k dohode Objednávateľa a Dopravcu na zmene rozsahu plnenia podľa tejto Zmluvy. Podkladom pre stanovenie novej (upravenej) ceny dopravného výkonu na 1 km je šablóna predpísaná Objednávateľom nesúca štruktúru identickú s Prílohou č. 6 tejto Zmluvy. Postup pre stanovenie novej (upravenej) ceny dopravného výkonu na 1 km si Dopravca a Objednávateľ dohodnú písomne na úrovni oprávnených osôb v zmysle podpisovej matice podľa tejto Zmluvy.</w:t>
      </w:r>
    </w:p>
    <w:p w14:paraId="7B021775" w14:textId="77777777" w:rsidR="004D1F96" w:rsidRPr="00C338BE" w:rsidRDefault="004D1F96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p w14:paraId="1A4ADA6B" w14:textId="77777777" w:rsidR="004D1F96" w:rsidRPr="00C338BE" w:rsidRDefault="004D1F96">
      <w:pPr>
        <w:spacing w:after="0"/>
        <w:jc w:val="both"/>
        <w:rPr>
          <w:rFonts w:ascii="Times New Roman" w:hAnsi="Times New Roman"/>
          <w:sz w:val="23"/>
          <w:szCs w:val="23"/>
          <w:lang w:val="sk-SK"/>
        </w:rPr>
      </w:pPr>
    </w:p>
    <w:sectPr w:rsidR="004D1F96" w:rsidRPr="00C338BE" w:rsidSect="0081410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0889" w14:textId="77777777" w:rsidR="00D762C7" w:rsidRDefault="00D762C7" w:rsidP="008E25FF">
      <w:pPr>
        <w:spacing w:after="0" w:line="240" w:lineRule="auto"/>
      </w:pPr>
      <w:r>
        <w:separator/>
      </w:r>
    </w:p>
  </w:endnote>
  <w:endnote w:type="continuationSeparator" w:id="0">
    <w:p w14:paraId="658D3CFA" w14:textId="77777777" w:rsidR="00D762C7" w:rsidRDefault="00D762C7" w:rsidP="008E25FF">
      <w:pPr>
        <w:spacing w:after="0" w:line="240" w:lineRule="auto"/>
      </w:pPr>
      <w:r>
        <w:continuationSeparator/>
      </w:r>
    </w:p>
  </w:endnote>
  <w:endnote w:type="continuationNotice" w:id="1">
    <w:p w14:paraId="3AEA60A5" w14:textId="77777777" w:rsidR="00D762C7" w:rsidRDefault="00D762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52507"/>
      <w:docPartObj>
        <w:docPartGallery w:val="Page Numbers (Bottom of Page)"/>
        <w:docPartUnique/>
      </w:docPartObj>
    </w:sdtPr>
    <w:sdtEndPr/>
    <w:sdtContent>
      <w:p w14:paraId="4221032A" w14:textId="3668819F" w:rsidR="00B73F14" w:rsidRPr="00B16E86" w:rsidRDefault="00B73F14" w:rsidP="00B16E8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21F" w:rsidRPr="0062021F">
          <w:rPr>
            <w:noProof/>
            <w:lang w:val="sk-SK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4FA0" w14:textId="77777777" w:rsidR="00D762C7" w:rsidRDefault="00D762C7" w:rsidP="008E25FF">
      <w:pPr>
        <w:spacing w:after="0" w:line="240" w:lineRule="auto"/>
      </w:pPr>
      <w:r>
        <w:separator/>
      </w:r>
    </w:p>
  </w:footnote>
  <w:footnote w:type="continuationSeparator" w:id="0">
    <w:p w14:paraId="71189826" w14:textId="77777777" w:rsidR="00D762C7" w:rsidRDefault="00D762C7" w:rsidP="008E25FF">
      <w:pPr>
        <w:spacing w:after="0" w:line="240" w:lineRule="auto"/>
      </w:pPr>
      <w:r>
        <w:continuationSeparator/>
      </w:r>
    </w:p>
  </w:footnote>
  <w:footnote w:type="continuationNotice" w:id="1">
    <w:p w14:paraId="11BD1811" w14:textId="77777777" w:rsidR="00D762C7" w:rsidRDefault="00D762C7">
      <w:pPr>
        <w:spacing w:after="0" w:line="240" w:lineRule="auto"/>
      </w:pPr>
    </w:p>
  </w:footnote>
  <w:footnote w:id="2">
    <w:p w14:paraId="286C4065" w14:textId="457F8904" w:rsidR="00814109" w:rsidRPr="001B1B0B" w:rsidRDefault="00814109" w:rsidP="001775B5">
      <w:pPr>
        <w:pStyle w:val="Textpoznmkypodiarou"/>
        <w:jc w:val="both"/>
        <w:rPr>
          <w:rFonts w:ascii="Times New Roman" w:hAnsi="Times New Roman"/>
          <w:lang w:val="sk-SK"/>
        </w:rPr>
      </w:pPr>
    </w:p>
  </w:footnote>
  <w:footnote w:id="3">
    <w:p w14:paraId="3E4CFBCC" w14:textId="77777777" w:rsidR="007A0BD8" w:rsidRPr="001B1B0B" w:rsidRDefault="007A0BD8" w:rsidP="007A0BD8">
      <w:pPr>
        <w:pStyle w:val="Textpoznmkypodiarou"/>
        <w:jc w:val="both"/>
        <w:rPr>
          <w:rFonts w:ascii="Times New Roman" w:hAnsi="Times New Roman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BE7" w14:textId="0941D2C2" w:rsidR="006B5B68" w:rsidRPr="006B5B68" w:rsidRDefault="003B4AC4" w:rsidP="006B5B68">
    <w:pPr>
      <w:pStyle w:val="Hlavika"/>
      <w:jc w:val="right"/>
      <w:rPr>
        <w:b/>
        <w:lang w:val="sk-SK"/>
      </w:rPr>
    </w:pPr>
    <w:r>
      <w:rPr>
        <w:b/>
        <w:lang w:val="sk-SK"/>
      </w:rPr>
      <w:t xml:space="preserve">Príloha č. </w:t>
    </w:r>
    <w:r w:rsidR="001775B5">
      <w:rPr>
        <w:b/>
        <w:lang w:val="sk-SK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7D3"/>
    <w:multiLevelType w:val="hybridMultilevel"/>
    <w:tmpl w:val="5A061E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71F"/>
    <w:multiLevelType w:val="hybridMultilevel"/>
    <w:tmpl w:val="D6C851C8"/>
    <w:lvl w:ilvl="0" w:tplc="C3E83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</w:rPr>
    </w:lvl>
    <w:lvl w:ilvl="1" w:tplc="04090003">
      <w:start w:val="1"/>
      <w:numFmt w:val="bullet"/>
      <w:pStyle w:val="CEZPLInt-sub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606965"/>
    <w:multiLevelType w:val="hybridMultilevel"/>
    <w:tmpl w:val="258A6F78"/>
    <w:lvl w:ilvl="0" w:tplc="ADD20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A4"/>
    <w:multiLevelType w:val="hybridMultilevel"/>
    <w:tmpl w:val="731C8134"/>
    <w:lvl w:ilvl="0" w:tplc="846C9C5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02C77"/>
    <w:multiLevelType w:val="hybridMultilevel"/>
    <w:tmpl w:val="0D225640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A35A9"/>
    <w:multiLevelType w:val="hybridMultilevel"/>
    <w:tmpl w:val="8B16763C"/>
    <w:lvl w:ilvl="0" w:tplc="2870D0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D0B62"/>
    <w:multiLevelType w:val="multilevel"/>
    <w:tmpl w:val="CAC0B634"/>
    <w:lvl w:ilvl="0">
      <w:start w:val="1"/>
      <w:numFmt w:val="none"/>
      <w:pStyle w:val="lnekIbezsla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637"/>
        </w:tabs>
        <w:ind w:left="1637" w:hanging="360"/>
      </w:pPr>
      <w:rPr>
        <w:rFonts w:asciiTheme="minorHAnsi" w:eastAsiaTheme="minorHAnsi" w:hAnsiTheme="minorHAns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5FA3AFB"/>
    <w:multiLevelType w:val="hybridMultilevel"/>
    <w:tmpl w:val="EDCC5AB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34AB3"/>
    <w:multiLevelType w:val="hybridMultilevel"/>
    <w:tmpl w:val="DED66242"/>
    <w:lvl w:ilvl="0" w:tplc="7482269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FF"/>
    <w:rsid w:val="00012253"/>
    <w:rsid w:val="0001623D"/>
    <w:rsid w:val="000169E8"/>
    <w:rsid w:val="00021248"/>
    <w:rsid w:val="00022224"/>
    <w:rsid w:val="00025A62"/>
    <w:rsid w:val="000318AC"/>
    <w:rsid w:val="00032118"/>
    <w:rsid w:val="00035928"/>
    <w:rsid w:val="00044C5F"/>
    <w:rsid w:val="0005662D"/>
    <w:rsid w:val="00057ED3"/>
    <w:rsid w:val="00064DFD"/>
    <w:rsid w:val="00082CF8"/>
    <w:rsid w:val="0009077B"/>
    <w:rsid w:val="00091EE6"/>
    <w:rsid w:val="00095B9C"/>
    <w:rsid w:val="000A3801"/>
    <w:rsid w:val="000A6F38"/>
    <w:rsid w:val="000A7402"/>
    <w:rsid w:val="000B2D17"/>
    <w:rsid w:val="000B5904"/>
    <w:rsid w:val="000D333B"/>
    <w:rsid w:val="000E42CB"/>
    <w:rsid w:val="000E66D0"/>
    <w:rsid w:val="000E6BCA"/>
    <w:rsid w:val="000E75B8"/>
    <w:rsid w:val="000F215F"/>
    <w:rsid w:val="001002CC"/>
    <w:rsid w:val="001035B0"/>
    <w:rsid w:val="00107281"/>
    <w:rsid w:val="00111293"/>
    <w:rsid w:val="00116702"/>
    <w:rsid w:val="0011722E"/>
    <w:rsid w:val="001178B8"/>
    <w:rsid w:val="00117EA3"/>
    <w:rsid w:val="0012138B"/>
    <w:rsid w:val="00126199"/>
    <w:rsid w:val="00126506"/>
    <w:rsid w:val="001319B8"/>
    <w:rsid w:val="001510E3"/>
    <w:rsid w:val="001552F3"/>
    <w:rsid w:val="001626D6"/>
    <w:rsid w:val="00164B1B"/>
    <w:rsid w:val="00166B85"/>
    <w:rsid w:val="001705BD"/>
    <w:rsid w:val="00171F86"/>
    <w:rsid w:val="00172604"/>
    <w:rsid w:val="00176123"/>
    <w:rsid w:val="001775B5"/>
    <w:rsid w:val="00184E63"/>
    <w:rsid w:val="001A79E7"/>
    <w:rsid w:val="001B6177"/>
    <w:rsid w:val="001B720B"/>
    <w:rsid w:val="001C0B9E"/>
    <w:rsid w:val="001C3E23"/>
    <w:rsid w:val="001D44DA"/>
    <w:rsid w:val="001E19A5"/>
    <w:rsid w:val="001E34F8"/>
    <w:rsid w:val="001E3EDF"/>
    <w:rsid w:val="001E66B9"/>
    <w:rsid w:val="001F23DF"/>
    <w:rsid w:val="00203017"/>
    <w:rsid w:val="00204CF3"/>
    <w:rsid w:val="0021207D"/>
    <w:rsid w:val="00216AD4"/>
    <w:rsid w:val="00226226"/>
    <w:rsid w:val="0022691A"/>
    <w:rsid w:val="00231782"/>
    <w:rsid w:val="00232B7C"/>
    <w:rsid w:val="00241DAC"/>
    <w:rsid w:val="00246FC2"/>
    <w:rsid w:val="002545C7"/>
    <w:rsid w:val="002567E0"/>
    <w:rsid w:val="00261803"/>
    <w:rsid w:val="00271739"/>
    <w:rsid w:val="002756F1"/>
    <w:rsid w:val="00280218"/>
    <w:rsid w:val="002841C1"/>
    <w:rsid w:val="00286968"/>
    <w:rsid w:val="00287721"/>
    <w:rsid w:val="00292187"/>
    <w:rsid w:val="00293858"/>
    <w:rsid w:val="002A1C11"/>
    <w:rsid w:val="002A3DA0"/>
    <w:rsid w:val="002A4E96"/>
    <w:rsid w:val="002A78D2"/>
    <w:rsid w:val="002A7DD2"/>
    <w:rsid w:val="002B33F2"/>
    <w:rsid w:val="002C647D"/>
    <w:rsid w:val="002E0AAE"/>
    <w:rsid w:val="002E7D95"/>
    <w:rsid w:val="002F3386"/>
    <w:rsid w:val="002F4645"/>
    <w:rsid w:val="0030013D"/>
    <w:rsid w:val="00302BC2"/>
    <w:rsid w:val="00307B70"/>
    <w:rsid w:val="00316725"/>
    <w:rsid w:val="00322D91"/>
    <w:rsid w:val="00324650"/>
    <w:rsid w:val="0033482F"/>
    <w:rsid w:val="0033738A"/>
    <w:rsid w:val="003478C1"/>
    <w:rsid w:val="00347BC9"/>
    <w:rsid w:val="003545B1"/>
    <w:rsid w:val="003546D6"/>
    <w:rsid w:val="003546DB"/>
    <w:rsid w:val="0037047A"/>
    <w:rsid w:val="003715FB"/>
    <w:rsid w:val="00373653"/>
    <w:rsid w:val="0037607B"/>
    <w:rsid w:val="00376B4C"/>
    <w:rsid w:val="00385849"/>
    <w:rsid w:val="00397B19"/>
    <w:rsid w:val="003A0022"/>
    <w:rsid w:val="003A3814"/>
    <w:rsid w:val="003A4FC6"/>
    <w:rsid w:val="003A58AF"/>
    <w:rsid w:val="003A657E"/>
    <w:rsid w:val="003A68D3"/>
    <w:rsid w:val="003B114F"/>
    <w:rsid w:val="003B4AC4"/>
    <w:rsid w:val="003C1E2E"/>
    <w:rsid w:val="003C4CBE"/>
    <w:rsid w:val="003C58CE"/>
    <w:rsid w:val="003C6EAF"/>
    <w:rsid w:val="003D1C49"/>
    <w:rsid w:val="003D3118"/>
    <w:rsid w:val="003D4FE4"/>
    <w:rsid w:val="003E1121"/>
    <w:rsid w:val="003E1BC0"/>
    <w:rsid w:val="003F2B88"/>
    <w:rsid w:val="003F57C6"/>
    <w:rsid w:val="0040111E"/>
    <w:rsid w:val="00401285"/>
    <w:rsid w:val="00402007"/>
    <w:rsid w:val="00402577"/>
    <w:rsid w:val="00402C47"/>
    <w:rsid w:val="00404674"/>
    <w:rsid w:val="00405025"/>
    <w:rsid w:val="00407F57"/>
    <w:rsid w:val="0041215B"/>
    <w:rsid w:val="00424E9D"/>
    <w:rsid w:val="00430584"/>
    <w:rsid w:val="00433D38"/>
    <w:rsid w:val="00442483"/>
    <w:rsid w:val="00444DE2"/>
    <w:rsid w:val="0045328D"/>
    <w:rsid w:val="00453DCE"/>
    <w:rsid w:val="00455700"/>
    <w:rsid w:val="00456691"/>
    <w:rsid w:val="00457E9A"/>
    <w:rsid w:val="00460533"/>
    <w:rsid w:val="004617F8"/>
    <w:rsid w:val="00461CF8"/>
    <w:rsid w:val="00462D49"/>
    <w:rsid w:val="00465DAD"/>
    <w:rsid w:val="00466C87"/>
    <w:rsid w:val="00471A0F"/>
    <w:rsid w:val="00475510"/>
    <w:rsid w:val="00476D6A"/>
    <w:rsid w:val="004838A7"/>
    <w:rsid w:val="00493E7B"/>
    <w:rsid w:val="004945CD"/>
    <w:rsid w:val="004A1643"/>
    <w:rsid w:val="004B2D4B"/>
    <w:rsid w:val="004B7EB0"/>
    <w:rsid w:val="004C61D3"/>
    <w:rsid w:val="004D1F96"/>
    <w:rsid w:val="004D2264"/>
    <w:rsid w:val="004D2776"/>
    <w:rsid w:val="004D27C8"/>
    <w:rsid w:val="004D7D78"/>
    <w:rsid w:val="004E115C"/>
    <w:rsid w:val="004E5740"/>
    <w:rsid w:val="004F3B52"/>
    <w:rsid w:val="004F6377"/>
    <w:rsid w:val="00501917"/>
    <w:rsid w:val="005040CE"/>
    <w:rsid w:val="0051279F"/>
    <w:rsid w:val="005135BA"/>
    <w:rsid w:val="005164F1"/>
    <w:rsid w:val="00516F53"/>
    <w:rsid w:val="00524588"/>
    <w:rsid w:val="0053187F"/>
    <w:rsid w:val="005340A2"/>
    <w:rsid w:val="00534D1D"/>
    <w:rsid w:val="00535C73"/>
    <w:rsid w:val="005361D6"/>
    <w:rsid w:val="005366A9"/>
    <w:rsid w:val="00540CF1"/>
    <w:rsid w:val="0054203E"/>
    <w:rsid w:val="00551159"/>
    <w:rsid w:val="00557A25"/>
    <w:rsid w:val="00562A79"/>
    <w:rsid w:val="005775DC"/>
    <w:rsid w:val="00587425"/>
    <w:rsid w:val="005A14C6"/>
    <w:rsid w:val="005A3165"/>
    <w:rsid w:val="005A35F5"/>
    <w:rsid w:val="005A499F"/>
    <w:rsid w:val="005A72D5"/>
    <w:rsid w:val="005A7497"/>
    <w:rsid w:val="005B0522"/>
    <w:rsid w:val="005B1498"/>
    <w:rsid w:val="005C71EB"/>
    <w:rsid w:val="005C7519"/>
    <w:rsid w:val="005D4389"/>
    <w:rsid w:val="005D6F5F"/>
    <w:rsid w:val="005E1B72"/>
    <w:rsid w:val="005E6B20"/>
    <w:rsid w:val="0060176C"/>
    <w:rsid w:val="006030D9"/>
    <w:rsid w:val="006031C2"/>
    <w:rsid w:val="0061341A"/>
    <w:rsid w:val="00615A83"/>
    <w:rsid w:val="0062021F"/>
    <w:rsid w:val="00621DF6"/>
    <w:rsid w:val="0062313D"/>
    <w:rsid w:val="00641066"/>
    <w:rsid w:val="006603A8"/>
    <w:rsid w:val="00666A43"/>
    <w:rsid w:val="00673F7C"/>
    <w:rsid w:val="00674630"/>
    <w:rsid w:val="00677D71"/>
    <w:rsid w:val="0068594C"/>
    <w:rsid w:val="006872CB"/>
    <w:rsid w:val="00692A84"/>
    <w:rsid w:val="00693C67"/>
    <w:rsid w:val="0069542F"/>
    <w:rsid w:val="00695CD6"/>
    <w:rsid w:val="006972D6"/>
    <w:rsid w:val="006A23EF"/>
    <w:rsid w:val="006B1E90"/>
    <w:rsid w:val="006B20E8"/>
    <w:rsid w:val="006B3824"/>
    <w:rsid w:val="006B5B68"/>
    <w:rsid w:val="006D1289"/>
    <w:rsid w:val="006E0108"/>
    <w:rsid w:val="006E6CE6"/>
    <w:rsid w:val="006F6F25"/>
    <w:rsid w:val="00702BB7"/>
    <w:rsid w:val="00703686"/>
    <w:rsid w:val="007047D6"/>
    <w:rsid w:val="00710E7F"/>
    <w:rsid w:val="00730F98"/>
    <w:rsid w:val="00746BB1"/>
    <w:rsid w:val="00750168"/>
    <w:rsid w:val="00750A6A"/>
    <w:rsid w:val="00756303"/>
    <w:rsid w:val="00757249"/>
    <w:rsid w:val="00761728"/>
    <w:rsid w:val="00764682"/>
    <w:rsid w:val="0076578F"/>
    <w:rsid w:val="00766C1D"/>
    <w:rsid w:val="00767AEC"/>
    <w:rsid w:val="00777C66"/>
    <w:rsid w:val="00781559"/>
    <w:rsid w:val="0078470C"/>
    <w:rsid w:val="007862AF"/>
    <w:rsid w:val="00786FF2"/>
    <w:rsid w:val="007952AF"/>
    <w:rsid w:val="007969CC"/>
    <w:rsid w:val="00797EBC"/>
    <w:rsid w:val="007A0BD8"/>
    <w:rsid w:val="007C0F39"/>
    <w:rsid w:val="007D0CFF"/>
    <w:rsid w:val="007D13AD"/>
    <w:rsid w:val="007E0409"/>
    <w:rsid w:val="007E543F"/>
    <w:rsid w:val="007F4905"/>
    <w:rsid w:val="007F5F82"/>
    <w:rsid w:val="00803EB6"/>
    <w:rsid w:val="00806239"/>
    <w:rsid w:val="0080787C"/>
    <w:rsid w:val="00807896"/>
    <w:rsid w:val="00814109"/>
    <w:rsid w:val="008151A3"/>
    <w:rsid w:val="00822BB5"/>
    <w:rsid w:val="00823301"/>
    <w:rsid w:val="008321D9"/>
    <w:rsid w:val="00843A54"/>
    <w:rsid w:val="008462EF"/>
    <w:rsid w:val="008469FF"/>
    <w:rsid w:val="00855D56"/>
    <w:rsid w:val="00855F89"/>
    <w:rsid w:val="00856684"/>
    <w:rsid w:val="0086472D"/>
    <w:rsid w:val="00864FD2"/>
    <w:rsid w:val="00867985"/>
    <w:rsid w:val="00867DD2"/>
    <w:rsid w:val="00877036"/>
    <w:rsid w:val="00880DF6"/>
    <w:rsid w:val="00881652"/>
    <w:rsid w:val="00882BB5"/>
    <w:rsid w:val="00883E95"/>
    <w:rsid w:val="008933D1"/>
    <w:rsid w:val="00895DB3"/>
    <w:rsid w:val="008965DC"/>
    <w:rsid w:val="008A71F9"/>
    <w:rsid w:val="008A7447"/>
    <w:rsid w:val="008B607B"/>
    <w:rsid w:val="008D07B4"/>
    <w:rsid w:val="008D4896"/>
    <w:rsid w:val="008E1741"/>
    <w:rsid w:val="008E25FF"/>
    <w:rsid w:val="008E78BC"/>
    <w:rsid w:val="008F04DF"/>
    <w:rsid w:val="008F0D76"/>
    <w:rsid w:val="008F3EF0"/>
    <w:rsid w:val="008F62D7"/>
    <w:rsid w:val="009017D1"/>
    <w:rsid w:val="00902B8F"/>
    <w:rsid w:val="009202F1"/>
    <w:rsid w:val="00921114"/>
    <w:rsid w:val="00922092"/>
    <w:rsid w:val="0092311B"/>
    <w:rsid w:val="00927CE5"/>
    <w:rsid w:val="009318F3"/>
    <w:rsid w:val="00934313"/>
    <w:rsid w:val="0093741E"/>
    <w:rsid w:val="00942DAD"/>
    <w:rsid w:val="0095285F"/>
    <w:rsid w:val="009546BC"/>
    <w:rsid w:val="00961C5D"/>
    <w:rsid w:val="009625D6"/>
    <w:rsid w:val="00962975"/>
    <w:rsid w:val="00976249"/>
    <w:rsid w:val="009809ED"/>
    <w:rsid w:val="00981DAA"/>
    <w:rsid w:val="00986399"/>
    <w:rsid w:val="00992982"/>
    <w:rsid w:val="00992FFF"/>
    <w:rsid w:val="009961FE"/>
    <w:rsid w:val="0099652F"/>
    <w:rsid w:val="009A408E"/>
    <w:rsid w:val="009A478F"/>
    <w:rsid w:val="009A4A9B"/>
    <w:rsid w:val="009B704D"/>
    <w:rsid w:val="009C611A"/>
    <w:rsid w:val="009D47DA"/>
    <w:rsid w:val="009D742B"/>
    <w:rsid w:val="009E101F"/>
    <w:rsid w:val="009F7102"/>
    <w:rsid w:val="00A02772"/>
    <w:rsid w:val="00A0289F"/>
    <w:rsid w:val="00A04C1C"/>
    <w:rsid w:val="00A16296"/>
    <w:rsid w:val="00A17DFB"/>
    <w:rsid w:val="00A25C9C"/>
    <w:rsid w:val="00A262FD"/>
    <w:rsid w:val="00A3057F"/>
    <w:rsid w:val="00A435BD"/>
    <w:rsid w:val="00A50C2C"/>
    <w:rsid w:val="00A50C6A"/>
    <w:rsid w:val="00A52717"/>
    <w:rsid w:val="00A543BB"/>
    <w:rsid w:val="00A56CEF"/>
    <w:rsid w:val="00A605CA"/>
    <w:rsid w:val="00A62016"/>
    <w:rsid w:val="00A73400"/>
    <w:rsid w:val="00A75E8B"/>
    <w:rsid w:val="00A80EED"/>
    <w:rsid w:val="00A856BB"/>
    <w:rsid w:val="00A955A8"/>
    <w:rsid w:val="00A95608"/>
    <w:rsid w:val="00AA1288"/>
    <w:rsid w:val="00AA6953"/>
    <w:rsid w:val="00AA69D3"/>
    <w:rsid w:val="00AA76EE"/>
    <w:rsid w:val="00AC3A78"/>
    <w:rsid w:val="00AD0144"/>
    <w:rsid w:val="00AD1606"/>
    <w:rsid w:val="00AD216C"/>
    <w:rsid w:val="00AD55ED"/>
    <w:rsid w:val="00AE672A"/>
    <w:rsid w:val="00AE721E"/>
    <w:rsid w:val="00AE738F"/>
    <w:rsid w:val="00AF2945"/>
    <w:rsid w:val="00AF2A99"/>
    <w:rsid w:val="00AF4E36"/>
    <w:rsid w:val="00B03642"/>
    <w:rsid w:val="00B04AF0"/>
    <w:rsid w:val="00B10C27"/>
    <w:rsid w:val="00B16E86"/>
    <w:rsid w:val="00B33299"/>
    <w:rsid w:val="00B340B4"/>
    <w:rsid w:val="00B343E4"/>
    <w:rsid w:val="00B44256"/>
    <w:rsid w:val="00B44C0A"/>
    <w:rsid w:val="00B47219"/>
    <w:rsid w:val="00B52D9D"/>
    <w:rsid w:val="00B554D0"/>
    <w:rsid w:val="00B73F14"/>
    <w:rsid w:val="00B82AA8"/>
    <w:rsid w:val="00B8514F"/>
    <w:rsid w:val="00B93432"/>
    <w:rsid w:val="00B97D37"/>
    <w:rsid w:val="00BA1A32"/>
    <w:rsid w:val="00BA71B2"/>
    <w:rsid w:val="00BB0CF5"/>
    <w:rsid w:val="00BB200F"/>
    <w:rsid w:val="00BB4146"/>
    <w:rsid w:val="00BB6527"/>
    <w:rsid w:val="00BC04C6"/>
    <w:rsid w:val="00BD1D1D"/>
    <w:rsid w:val="00BD2A65"/>
    <w:rsid w:val="00BD4264"/>
    <w:rsid w:val="00BD56A2"/>
    <w:rsid w:val="00BD7237"/>
    <w:rsid w:val="00BF44BD"/>
    <w:rsid w:val="00C04819"/>
    <w:rsid w:val="00C14569"/>
    <w:rsid w:val="00C16C52"/>
    <w:rsid w:val="00C2102C"/>
    <w:rsid w:val="00C2120D"/>
    <w:rsid w:val="00C212C6"/>
    <w:rsid w:val="00C241CC"/>
    <w:rsid w:val="00C338BE"/>
    <w:rsid w:val="00C3672C"/>
    <w:rsid w:val="00C41D2B"/>
    <w:rsid w:val="00C578A2"/>
    <w:rsid w:val="00C64446"/>
    <w:rsid w:val="00C728C6"/>
    <w:rsid w:val="00C76434"/>
    <w:rsid w:val="00C801DA"/>
    <w:rsid w:val="00C97E32"/>
    <w:rsid w:val="00CA050F"/>
    <w:rsid w:val="00CA0DC7"/>
    <w:rsid w:val="00CA211D"/>
    <w:rsid w:val="00CA4D76"/>
    <w:rsid w:val="00CA6701"/>
    <w:rsid w:val="00CB3306"/>
    <w:rsid w:val="00CB3E0A"/>
    <w:rsid w:val="00CB7558"/>
    <w:rsid w:val="00CD2E0F"/>
    <w:rsid w:val="00CE0A9C"/>
    <w:rsid w:val="00CE0B4E"/>
    <w:rsid w:val="00CE3B86"/>
    <w:rsid w:val="00CF1A50"/>
    <w:rsid w:val="00CF1AAD"/>
    <w:rsid w:val="00CF20D5"/>
    <w:rsid w:val="00CF584B"/>
    <w:rsid w:val="00D006A9"/>
    <w:rsid w:val="00D00B7A"/>
    <w:rsid w:val="00D038E2"/>
    <w:rsid w:val="00D056FB"/>
    <w:rsid w:val="00D07525"/>
    <w:rsid w:val="00D07689"/>
    <w:rsid w:val="00D137DD"/>
    <w:rsid w:val="00D16063"/>
    <w:rsid w:val="00D17B78"/>
    <w:rsid w:val="00D27A2A"/>
    <w:rsid w:val="00D36762"/>
    <w:rsid w:val="00D42589"/>
    <w:rsid w:val="00D42945"/>
    <w:rsid w:val="00D43191"/>
    <w:rsid w:val="00D51CA8"/>
    <w:rsid w:val="00D55678"/>
    <w:rsid w:val="00D653AD"/>
    <w:rsid w:val="00D6662E"/>
    <w:rsid w:val="00D75322"/>
    <w:rsid w:val="00D757D6"/>
    <w:rsid w:val="00D762C7"/>
    <w:rsid w:val="00D869BF"/>
    <w:rsid w:val="00D86C19"/>
    <w:rsid w:val="00D93BA6"/>
    <w:rsid w:val="00DB36BF"/>
    <w:rsid w:val="00DC0179"/>
    <w:rsid w:val="00DC1B5F"/>
    <w:rsid w:val="00DC1F6C"/>
    <w:rsid w:val="00DC2931"/>
    <w:rsid w:val="00DC355D"/>
    <w:rsid w:val="00DC3887"/>
    <w:rsid w:val="00DD0654"/>
    <w:rsid w:val="00DD2813"/>
    <w:rsid w:val="00DD7D6C"/>
    <w:rsid w:val="00DE0DAD"/>
    <w:rsid w:val="00DE2192"/>
    <w:rsid w:val="00DF0768"/>
    <w:rsid w:val="00DF48B6"/>
    <w:rsid w:val="00DF58BF"/>
    <w:rsid w:val="00E03AE5"/>
    <w:rsid w:val="00E10222"/>
    <w:rsid w:val="00E104BA"/>
    <w:rsid w:val="00E121CC"/>
    <w:rsid w:val="00E1331C"/>
    <w:rsid w:val="00E1371C"/>
    <w:rsid w:val="00E1382E"/>
    <w:rsid w:val="00E17B17"/>
    <w:rsid w:val="00E23E1C"/>
    <w:rsid w:val="00E37BDB"/>
    <w:rsid w:val="00E41622"/>
    <w:rsid w:val="00E4638E"/>
    <w:rsid w:val="00E51118"/>
    <w:rsid w:val="00E52FEC"/>
    <w:rsid w:val="00E53498"/>
    <w:rsid w:val="00E55784"/>
    <w:rsid w:val="00E55AFD"/>
    <w:rsid w:val="00E6424E"/>
    <w:rsid w:val="00E646A2"/>
    <w:rsid w:val="00E64B3B"/>
    <w:rsid w:val="00E720BA"/>
    <w:rsid w:val="00E84D81"/>
    <w:rsid w:val="00E87237"/>
    <w:rsid w:val="00E87A98"/>
    <w:rsid w:val="00E92E87"/>
    <w:rsid w:val="00E971CA"/>
    <w:rsid w:val="00E97926"/>
    <w:rsid w:val="00EA7FA7"/>
    <w:rsid w:val="00EB035F"/>
    <w:rsid w:val="00EB3181"/>
    <w:rsid w:val="00EB4AA6"/>
    <w:rsid w:val="00EB7E0B"/>
    <w:rsid w:val="00EC0A35"/>
    <w:rsid w:val="00EC23B2"/>
    <w:rsid w:val="00ED433C"/>
    <w:rsid w:val="00ED4F51"/>
    <w:rsid w:val="00ED7350"/>
    <w:rsid w:val="00EE0863"/>
    <w:rsid w:val="00EE26E4"/>
    <w:rsid w:val="00EE2C2B"/>
    <w:rsid w:val="00EF484E"/>
    <w:rsid w:val="00F01098"/>
    <w:rsid w:val="00F07543"/>
    <w:rsid w:val="00F15F97"/>
    <w:rsid w:val="00F174F8"/>
    <w:rsid w:val="00F23F94"/>
    <w:rsid w:val="00F32778"/>
    <w:rsid w:val="00F3385A"/>
    <w:rsid w:val="00F34E38"/>
    <w:rsid w:val="00F46247"/>
    <w:rsid w:val="00F525EC"/>
    <w:rsid w:val="00F55B58"/>
    <w:rsid w:val="00F570F4"/>
    <w:rsid w:val="00F60018"/>
    <w:rsid w:val="00F607C7"/>
    <w:rsid w:val="00F61DC2"/>
    <w:rsid w:val="00F63C11"/>
    <w:rsid w:val="00F64D06"/>
    <w:rsid w:val="00F73227"/>
    <w:rsid w:val="00F7365E"/>
    <w:rsid w:val="00F7379E"/>
    <w:rsid w:val="00F750DE"/>
    <w:rsid w:val="00F765D5"/>
    <w:rsid w:val="00F76784"/>
    <w:rsid w:val="00F76D2A"/>
    <w:rsid w:val="00F8113A"/>
    <w:rsid w:val="00F82DCF"/>
    <w:rsid w:val="00F845B2"/>
    <w:rsid w:val="00F84C60"/>
    <w:rsid w:val="00F95726"/>
    <w:rsid w:val="00F958B5"/>
    <w:rsid w:val="00FA251F"/>
    <w:rsid w:val="00FA3BA1"/>
    <w:rsid w:val="00FB3190"/>
    <w:rsid w:val="00FB4893"/>
    <w:rsid w:val="00FB6959"/>
    <w:rsid w:val="00FC3462"/>
    <w:rsid w:val="00FC41F7"/>
    <w:rsid w:val="00FC4CE2"/>
    <w:rsid w:val="00FC5ABE"/>
    <w:rsid w:val="00FD193A"/>
    <w:rsid w:val="00FD2626"/>
    <w:rsid w:val="00FD63BE"/>
    <w:rsid w:val="00FE39B0"/>
    <w:rsid w:val="00FE66E9"/>
    <w:rsid w:val="00FE7122"/>
    <w:rsid w:val="00FE73E2"/>
    <w:rsid w:val="00FF317C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5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425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93E7B"/>
    <w:pPr>
      <w:numPr>
        <w:numId w:val="1"/>
      </w:numPr>
      <w:suppressAutoHyphens/>
      <w:spacing w:before="360" w:after="120"/>
      <w:jc w:val="both"/>
      <w:outlineLvl w:val="0"/>
    </w:pPr>
    <w:rPr>
      <w:rFonts w:eastAsia="Times New Roman"/>
      <w:b/>
      <w:caps/>
      <w:sz w:val="20"/>
      <w:szCs w:val="20"/>
      <w:lang w:eastAsia="ar-SA"/>
    </w:rPr>
  </w:style>
  <w:style w:type="paragraph" w:styleId="Nadpis2">
    <w:name w:val="heading 2"/>
    <w:basedOn w:val="Normlny"/>
    <w:next w:val="Normlny"/>
    <w:link w:val="Nadpis2Char"/>
    <w:autoRedefine/>
    <w:qFormat/>
    <w:rsid w:val="00493E7B"/>
    <w:pPr>
      <w:numPr>
        <w:ilvl w:val="1"/>
        <w:numId w:val="1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sz w:val="20"/>
      <w:szCs w:val="20"/>
      <w:u w:val="single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493E7B"/>
    <w:pPr>
      <w:widowControl w:val="0"/>
      <w:numPr>
        <w:ilvl w:val="2"/>
        <w:numId w:val="1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 w:val="20"/>
      <w:szCs w:val="20"/>
    </w:rPr>
  </w:style>
  <w:style w:type="paragraph" w:styleId="Nadpis4">
    <w:name w:val="heading 4"/>
    <w:basedOn w:val="Normlny"/>
    <w:next w:val="Normlny"/>
    <w:link w:val="Nadpis4Char"/>
    <w:qFormat/>
    <w:rsid w:val="00204CF3"/>
    <w:pPr>
      <w:keepNext/>
      <w:spacing w:before="240" w:after="240" w:line="240" w:lineRule="auto"/>
      <w:outlineLvl w:val="3"/>
    </w:pPr>
    <w:rPr>
      <w:rFonts w:ascii="Garamond" w:eastAsia="Times New Roman" w:hAnsi="Garamond"/>
      <w:b/>
      <w:sz w:val="28"/>
      <w:szCs w:val="20"/>
      <w:lang w:val="en-GB"/>
    </w:rPr>
  </w:style>
  <w:style w:type="paragraph" w:styleId="Nadpis5">
    <w:name w:val="heading 5"/>
    <w:basedOn w:val="Normlny"/>
    <w:next w:val="Normlny"/>
    <w:link w:val="Nadpis5Char"/>
    <w:qFormat/>
    <w:rsid w:val="00493E7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styleId="Nadpis6">
    <w:name w:val="heading 6"/>
    <w:basedOn w:val="Normlny"/>
    <w:next w:val="Normlny"/>
    <w:link w:val="Nadpis6Char"/>
    <w:qFormat/>
    <w:rsid w:val="00493E7B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i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493E7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493E7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493E7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HlavikaChar">
    <w:name w:val="Hlavička Char"/>
    <w:link w:val="Hlavika"/>
    <w:uiPriority w:val="99"/>
    <w:rsid w:val="008E25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y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ZkladntextChar">
    <w:name w:val="Základný text Char"/>
    <w:link w:val="Zkladntext"/>
    <w:rsid w:val="008E25FF"/>
    <w:rPr>
      <w:rFonts w:ascii="Arial" w:eastAsia="Times New Roman" w:hAnsi="Arial" w:cs="Times New Roman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rsid w:val="008E25FF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taChar">
    <w:name w:val="Päta Char"/>
    <w:link w:val="Pta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y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kaznakomentr">
    <w:name w:val="annotation reference"/>
    <w:uiPriority w:val="99"/>
    <w:rsid w:val="00FA25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FA251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493E7B"/>
    <w:rPr>
      <w:rFonts w:eastAsia="Times New Roman"/>
      <w:b/>
      <w:caps/>
      <w:lang w:eastAsia="ar-SA"/>
    </w:rPr>
  </w:style>
  <w:style w:type="character" w:customStyle="1" w:styleId="Nadpis2Char">
    <w:name w:val="Nadpis 2 Char"/>
    <w:link w:val="Nadpis2"/>
    <w:rsid w:val="00493E7B"/>
    <w:rPr>
      <w:rFonts w:eastAsia="Times New Roman"/>
      <w:u w:val="single"/>
      <w:lang w:eastAsia="ar-SA"/>
    </w:rPr>
  </w:style>
  <w:style w:type="character" w:customStyle="1" w:styleId="Nadpis3Char">
    <w:name w:val="Nadpis 3 Char"/>
    <w:link w:val="Nadpis3"/>
    <w:rsid w:val="00493E7B"/>
    <w:rPr>
      <w:rFonts w:ascii="NimbusSanNovTEE" w:eastAsia="Times New Roman" w:hAnsi="NimbusSanNovTEE"/>
      <w:b/>
      <w:lang w:eastAsia="en-US"/>
    </w:rPr>
  </w:style>
  <w:style w:type="character" w:customStyle="1" w:styleId="Nadpis4Char">
    <w:name w:val="Nadpis 4 Char"/>
    <w:link w:val="Nadpis4"/>
    <w:rsid w:val="00204CF3"/>
    <w:rPr>
      <w:rFonts w:ascii="Garamond" w:eastAsia="Times New Roman" w:hAnsi="Garamond"/>
      <w:b/>
      <w:sz w:val="28"/>
      <w:lang w:val="en-GB"/>
    </w:rPr>
  </w:style>
  <w:style w:type="character" w:customStyle="1" w:styleId="Nadpis5Char">
    <w:name w:val="Nadpis 5 Char"/>
    <w:link w:val="Nadpis5"/>
    <w:rsid w:val="00493E7B"/>
    <w:rPr>
      <w:rFonts w:ascii="Arial" w:eastAsia="Times New Roman" w:hAnsi="Arial"/>
      <w:lang w:eastAsia="en-US"/>
    </w:rPr>
  </w:style>
  <w:style w:type="character" w:customStyle="1" w:styleId="Nadpis6Char">
    <w:name w:val="Nadpis 6 Char"/>
    <w:link w:val="Nadpis6"/>
    <w:rsid w:val="00493E7B"/>
    <w:rPr>
      <w:rFonts w:ascii="Arial" w:eastAsia="Times New Roman" w:hAnsi="Arial"/>
      <w:i/>
      <w:lang w:eastAsia="en-US"/>
    </w:rPr>
  </w:style>
  <w:style w:type="character" w:customStyle="1" w:styleId="Nadpis7Char">
    <w:name w:val="Nadpis 7 Char"/>
    <w:link w:val="Nadpis7"/>
    <w:rsid w:val="00493E7B"/>
    <w:rPr>
      <w:rFonts w:ascii="Arial" w:eastAsia="Times New Roman" w:hAnsi="Arial"/>
      <w:lang w:eastAsia="en-US"/>
    </w:rPr>
  </w:style>
  <w:style w:type="character" w:customStyle="1" w:styleId="Nadpis8Char">
    <w:name w:val="Nadpis 8 Char"/>
    <w:link w:val="Nadpis8"/>
    <w:rsid w:val="00493E7B"/>
    <w:rPr>
      <w:rFonts w:ascii="Arial" w:eastAsia="Times New Roman" w:hAnsi="Arial"/>
      <w:i/>
      <w:lang w:eastAsia="en-US"/>
    </w:rPr>
  </w:style>
  <w:style w:type="character" w:customStyle="1" w:styleId="Nadpis9Char">
    <w:name w:val="Nadpis 9 Char"/>
    <w:link w:val="Nadpis9"/>
    <w:rsid w:val="00493E7B"/>
    <w:rPr>
      <w:rFonts w:ascii="Arial" w:eastAsia="Times New Roman" w:hAnsi="Arial"/>
      <w:b/>
      <w:i/>
      <w:sz w:val="18"/>
      <w:lang w:eastAsia="en-US"/>
    </w:rPr>
  </w:style>
  <w:style w:type="paragraph" w:customStyle="1" w:styleId="bh3">
    <w:name w:val="_bh3"/>
    <w:basedOn w:val="Normlny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6E9"/>
    <w:pPr>
      <w:spacing w:after="200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66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EZPLInt-subbullet">
    <w:name w:val="CEZ PL Int - subbullet"/>
    <w:basedOn w:val="Normlny"/>
    <w:rsid w:val="00D137DD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styleId="Hypertextovprepojenie">
    <w:name w:val="Hyperlink"/>
    <w:uiPriority w:val="99"/>
    <w:unhideWhenUsed/>
    <w:rsid w:val="00730F98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3546DB"/>
    <w:rPr>
      <w:color w:val="808080"/>
    </w:rPr>
  </w:style>
  <w:style w:type="table" w:styleId="Mriekatabuky">
    <w:name w:val="Table Grid"/>
    <w:basedOn w:val="Normlnatabuka"/>
    <w:rsid w:val="00DE0D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26506"/>
    <w:rPr>
      <w:color w:val="800080" w:themeColor="followedHyperlink"/>
      <w:u w:val="single"/>
    </w:rPr>
  </w:style>
  <w:style w:type="character" w:customStyle="1" w:styleId="Zmnka1">
    <w:name w:val="Zmínka1"/>
    <w:basedOn w:val="Predvolenpsmoodseku"/>
    <w:uiPriority w:val="99"/>
    <w:semiHidden/>
    <w:unhideWhenUsed/>
    <w:rsid w:val="00126506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6E8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6E86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6E86"/>
    <w:rPr>
      <w:vertAlign w:val="superscript"/>
    </w:rPr>
  </w:style>
  <w:style w:type="paragraph" w:customStyle="1" w:styleId="lnekIbezsla">
    <w:name w:val="$ Článek I bez čísla"/>
    <w:basedOn w:val="Normlny"/>
    <w:next w:val="Odstavec1"/>
    <w:rsid w:val="009D47DA"/>
    <w:pPr>
      <w:numPr>
        <w:numId w:val="3"/>
      </w:num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customStyle="1" w:styleId="Odstavec1">
    <w:name w:val="$ Odstavec 1."/>
    <w:basedOn w:val="Normlny"/>
    <w:rsid w:val="009D47DA"/>
    <w:pPr>
      <w:numPr>
        <w:ilvl w:val="1"/>
        <w:numId w:val="3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2756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6F43-DFBF-4C5C-B5D4-1249C09A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1486</Words>
  <Characters>8474</Characters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LinksUpToDate>false</LinksUpToDate>
  <CharactersWithSpaces>9941</CharactersWithSpaces>
  <SharedDoc>false</SharedDoc>
  <HLinks>
    <vt:vector size="30" baseType="variant">
      <vt:variant>
        <vt:i4>7274534</vt:i4>
      </vt:variant>
      <vt:variant>
        <vt:i4>12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22872129</vt:i4>
      </vt:variant>
      <vt:variant>
        <vt:i4>6</vt:i4>
      </vt:variant>
      <vt:variant>
        <vt:i4>0</vt:i4>
      </vt:variant>
      <vt:variant>
        <vt:i4>5</vt:i4>
      </vt:variant>
      <vt:variant>
        <vt:lpwstr>ZD_Priloha 8_Vzor formulare-Struktura a složky ceny dopravniho vykonu.doc</vt:lpwstr>
      </vt:variant>
      <vt:variant>
        <vt:lpwstr/>
      </vt:variant>
      <vt:variant>
        <vt:i4>6094865</vt:i4>
      </vt:variant>
      <vt:variant>
        <vt:i4>3</vt:i4>
      </vt:variant>
      <vt:variant>
        <vt:i4>0</vt:i4>
      </vt:variant>
      <vt:variant>
        <vt:i4>5</vt:i4>
      </vt:variant>
      <vt:variant>
        <vt:lpwstr>ZD_Priloha 6a_Formular pro vypocet nabidkove ceny.xlsx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ZD_Priloha 6_Pokyny pro vyplneni formulare pro vypocet nabidkove ceny.doc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2013-11-04T10:19:00Z</cp:lastPrinted>
  <dcterms:created xsi:type="dcterms:W3CDTF">2022-01-21T09:06:00Z</dcterms:created>
  <dcterms:modified xsi:type="dcterms:W3CDTF">2022-01-21T09:06:00Z</dcterms:modified>
</cp:coreProperties>
</file>