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 xml:space="preserve">uzatvorená medzi zmluvnými stranami v zmysle § 409 a nasl.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Psychiatrická nemocnica Philippa Pinela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0E399FE2"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 xml:space="preserve">MUDr. </w:t>
      </w:r>
      <w:r w:rsidR="00DD3D54">
        <w:rPr>
          <w:rFonts w:ascii="Garamond" w:eastAsia="Calibri" w:hAnsi="Garamond"/>
          <w:sz w:val="22"/>
          <w:szCs w:val="22"/>
          <w:lang w:eastAsia="en-US"/>
        </w:rPr>
        <w:t>Dalibor Janoška,</w:t>
      </w:r>
      <w:r w:rsidR="00DE0238">
        <w:rPr>
          <w:rFonts w:ascii="Garamond" w:eastAsia="Calibri" w:hAnsi="Garamond"/>
          <w:sz w:val="22"/>
          <w:szCs w:val="22"/>
          <w:lang w:eastAsia="en-US"/>
        </w:rPr>
        <w:t xml:space="preserve">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73674D4A"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EF5CD8" w:rsidRPr="00EF5CD8">
        <w:rPr>
          <w:rFonts w:ascii="Garamond" w:hAnsi="Garamond"/>
          <w:b/>
          <w:sz w:val="22"/>
          <w:szCs w:val="22"/>
        </w:rPr>
        <w:t>mäso a mäsové výrobky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3D2C813F" w:rsidR="00AC4B6F" w:rsidRPr="00E622B9"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Pr>
          <w:rFonts w:ascii="Garamond" w:hAnsi="Garamond"/>
          <w:sz w:val="22"/>
          <w:szCs w:val="22"/>
        </w:rPr>
        <w:t>tri krát týždenne</w:t>
      </w:r>
      <w:r w:rsidR="0008227F">
        <w:rPr>
          <w:rFonts w:ascii="Garamond" w:hAnsi="Garamond"/>
          <w:sz w:val="22"/>
          <w:szCs w:val="22"/>
        </w:rPr>
        <w:t>, a to v</w:t>
      </w:r>
      <w:r w:rsidR="006B19A8">
        <w:rPr>
          <w:rFonts w:ascii="Garamond" w:hAnsi="Garamond"/>
          <w:sz w:val="22"/>
          <w:szCs w:val="22"/>
        </w:rPr>
        <w:t>ždy v </w:t>
      </w:r>
      <w:r w:rsidR="009F06F3">
        <w:rPr>
          <w:rFonts w:ascii="Garamond" w:hAnsi="Garamond"/>
          <w:sz w:val="22"/>
          <w:szCs w:val="22"/>
        </w:rPr>
        <w:t>dňoch</w:t>
      </w:r>
      <w:r w:rsidR="0008227F">
        <w:rPr>
          <w:rFonts w:ascii="Garamond" w:hAnsi="Garamond"/>
          <w:sz w:val="22"/>
          <w:szCs w:val="22"/>
        </w:rPr>
        <w:t xml:space="preserve"> </w:t>
      </w:r>
      <w:r w:rsidR="00510DD2">
        <w:rPr>
          <w:rFonts w:ascii="Garamond" w:hAnsi="Garamond"/>
          <w:sz w:val="22"/>
          <w:szCs w:val="22"/>
        </w:rPr>
        <w:t xml:space="preserve">pondelok, streda a piatok </w:t>
      </w:r>
      <w:r w:rsidR="00946E0B">
        <w:rPr>
          <w:rFonts w:ascii="Garamond" w:hAnsi="Garamond"/>
          <w:sz w:val="22"/>
          <w:szCs w:val="22"/>
        </w:rPr>
        <w:tab/>
      </w:r>
      <w:r>
        <w:rPr>
          <w:rFonts w:ascii="Garamond" w:hAnsi="Garamond"/>
          <w:sz w:val="22"/>
          <w:szCs w:val="22"/>
        </w:rPr>
        <w:t xml:space="preserve">v chladenom </w:t>
      </w:r>
      <w:r w:rsidR="0008227F">
        <w:rPr>
          <w:rFonts w:ascii="Garamond" w:hAnsi="Garamond"/>
          <w:sz w:val="22"/>
          <w:szCs w:val="22"/>
        </w:rPr>
        <w:t xml:space="preserve">(nemrazenom) </w:t>
      </w:r>
      <w:r w:rsidR="006B19A8">
        <w:rPr>
          <w:rFonts w:ascii="Garamond" w:hAnsi="Garamond"/>
          <w:sz w:val="22"/>
          <w:szCs w:val="22"/>
        </w:rPr>
        <w:t>stave,</w:t>
      </w:r>
      <w:r w:rsidRPr="000C18BE">
        <w:rPr>
          <w:rFonts w:ascii="Garamond" w:hAnsi="Garamond"/>
          <w:sz w:val="22"/>
          <w:szCs w:val="22"/>
        </w:rPr>
        <w:t xml:space="preserve"> v čase od 7:00 hod. do </w:t>
      </w:r>
      <w:r w:rsidR="0008227F">
        <w:rPr>
          <w:rFonts w:ascii="Garamond" w:hAnsi="Garamond"/>
          <w:sz w:val="22"/>
          <w:szCs w:val="22"/>
        </w:rPr>
        <w:t xml:space="preserve">14:00 </w:t>
      </w:r>
      <w:r w:rsidRPr="000C18BE">
        <w:rPr>
          <w:rFonts w:ascii="Garamond" w:hAnsi="Garamond"/>
          <w:sz w:val="22"/>
          <w:szCs w:val="22"/>
        </w:rPr>
        <w:t xml:space="preserve">hod. do miesta dodania, ktorým je sídlo </w:t>
      </w:r>
      <w:r w:rsidR="00946E0B">
        <w:rPr>
          <w:rFonts w:ascii="Garamond" w:hAnsi="Garamond"/>
          <w:sz w:val="22"/>
          <w:szCs w:val="22"/>
        </w:rPr>
        <w:lastRenderedPageBreak/>
        <w:tab/>
      </w:r>
      <w:r w:rsidRPr="000C18BE">
        <w:rPr>
          <w:rFonts w:ascii="Garamond" w:hAnsi="Garamond"/>
          <w:sz w:val="22"/>
          <w:szCs w:val="22"/>
        </w:rPr>
        <w:t>kupujúceho uvedené v záhlaví tejto zmluvy</w:t>
      </w:r>
      <w:r w:rsidR="00FB05E1">
        <w:rPr>
          <w:rFonts w:ascii="Garamond" w:hAnsi="Garamond"/>
          <w:sz w:val="22"/>
          <w:szCs w:val="22"/>
        </w:rPr>
        <w:t>, 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Pr>
          <w:rFonts w:ascii="Garamond" w:hAnsi="Garamond"/>
          <w:sz w:val="22"/>
          <w:szCs w:val="22"/>
        </w:rPr>
        <w:tab/>
      </w:r>
      <w:r w:rsidR="00CB2A93" w:rsidRPr="00AC7454">
        <w:rPr>
          <w:rFonts w:ascii="Garamond" w:hAnsi="Garamond"/>
          <w:sz w:val="22"/>
          <w:szCs w:val="22"/>
        </w:rPr>
        <w:t xml:space="preserve">Nahlasovanie požiadavky na </w:t>
      </w:r>
      <w:r w:rsidR="002849E2" w:rsidRPr="00AC7454">
        <w:rPr>
          <w:rFonts w:ascii="Garamond" w:hAnsi="Garamond"/>
          <w:sz w:val="22"/>
          <w:szCs w:val="22"/>
        </w:rPr>
        <w:t>dodanie tovaru vykoná kupujúci</w:t>
      </w:r>
      <w:r w:rsidR="00CB2A93" w:rsidRPr="00AC7454">
        <w:rPr>
          <w:rFonts w:ascii="Garamond" w:hAnsi="Garamond"/>
          <w:sz w:val="22"/>
          <w:szCs w:val="22"/>
        </w:rPr>
        <w:t xml:space="preserve"> </w:t>
      </w:r>
      <w:r w:rsidR="000B38A3" w:rsidRPr="00AC7454">
        <w:rPr>
          <w:rFonts w:ascii="Garamond" w:hAnsi="Garamond"/>
          <w:sz w:val="22"/>
          <w:szCs w:val="22"/>
        </w:rPr>
        <w:t xml:space="preserve">1 x </w:t>
      </w:r>
      <w:r w:rsidR="00CB2A93" w:rsidRPr="00AC7454">
        <w:rPr>
          <w:rFonts w:ascii="Garamond" w:hAnsi="Garamond"/>
          <w:sz w:val="22"/>
          <w:szCs w:val="22"/>
        </w:rPr>
        <w:t xml:space="preserve">týždenne vopred, </w:t>
      </w:r>
      <w:r w:rsidR="002849E2" w:rsidRPr="00AC7454">
        <w:rPr>
          <w:rFonts w:ascii="Garamond" w:hAnsi="Garamond"/>
          <w:sz w:val="22"/>
          <w:szCs w:val="22"/>
        </w:rPr>
        <w:t>vždy</w:t>
      </w:r>
      <w:r w:rsidR="00CB2A93" w:rsidRPr="00AC7454">
        <w:rPr>
          <w:rFonts w:ascii="Garamond" w:hAnsi="Garamond"/>
          <w:sz w:val="22"/>
          <w:szCs w:val="22"/>
        </w:rPr>
        <w:t xml:space="preserve"> v </w:t>
      </w:r>
      <w:r w:rsidR="00AF62AE">
        <w:rPr>
          <w:rFonts w:ascii="Garamond" w:hAnsi="Garamond"/>
          <w:sz w:val="22"/>
          <w:szCs w:val="22"/>
        </w:rPr>
        <w:t>pondelok</w:t>
      </w:r>
      <w:r w:rsidR="00CB2A93" w:rsidRPr="00AC7454">
        <w:rPr>
          <w:rFonts w:ascii="Garamond" w:hAnsi="Garamond"/>
          <w:sz w:val="22"/>
          <w:szCs w:val="22"/>
        </w:rPr>
        <w:t>, a to tak, že</w:t>
      </w:r>
      <w:r w:rsidR="002849E2" w:rsidRPr="00AC7454">
        <w:rPr>
          <w:rFonts w:ascii="Garamond" w:hAnsi="Garamond"/>
          <w:sz w:val="22"/>
          <w:szCs w:val="22"/>
        </w:rPr>
        <w:tab/>
        <w:t xml:space="preserve">nahlási predávajúcemu </w:t>
      </w:r>
      <w:r w:rsidR="00CB2A93" w:rsidRPr="00AC7454">
        <w:rPr>
          <w:rFonts w:ascii="Garamond" w:hAnsi="Garamond"/>
          <w:sz w:val="22"/>
          <w:szCs w:val="22"/>
        </w:rPr>
        <w:t>písomne e-mailom na adresu: ................... požadovaný druh a množstvo tovar</w:t>
      </w:r>
      <w:r w:rsidR="002849E2" w:rsidRPr="00AC7454">
        <w:rPr>
          <w:rFonts w:ascii="Garamond" w:hAnsi="Garamond"/>
          <w:sz w:val="22"/>
          <w:szCs w:val="22"/>
        </w:rPr>
        <w:t>u na</w:t>
      </w:r>
      <w:r w:rsidR="00E622B9">
        <w:rPr>
          <w:rFonts w:ascii="Garamond" w:hAnsi="Garamond"/>
          <w:sz w:val="22"/>
          <w:szCs w:val="22"/>
        </w:rPr>
        <w:t xml:space="preserve"> </w:t>
      </w:r>
      <w:r w:rsidR="002849E2" w:rsidRPr="00AC7454">
        <w:rPr>
          <w:rFonts w:ascii="Garamond" w:hAnsi="Garamond"/>
          <w:sz w:val="22"/>
          <w:szCs w:val="22"/>
        </w:rPr>
        <w:t xml:space="preserve">všetky </w:t>
      </w:r>
      <w:r w:rsidR="00E622B9">
        <w:rPr>
          <w:rFonts w:ascii="Garamond" w:hAnsi="Garamond"/>
          <w:sz w:val="22"/>
          <w:szCs w:val="22"/>
        </w:rPr>
        <w:tab/>
      </w:r>
      <w:r w:rsidR="002849E2" w:rsidRPr="00AC7454">
        <w:rPr>
          <w:rFonts w:ascii="Garamond" w:hAnsi="Garamond"/>
          <w:sz w:val="22"/>
          <w:szCs w:val="22"/>
        </w:rPr>
        <w:t>tri stanovené dni nasledujúceho</w:t>
      </w:r>
      <w:r w:rsidR="00CB2A93" w:rsidRPr="00AC7454">
        <w:rPr>
          <w:rFonts w:ascii="Garamond" w:hAnsi="Garamond"/>
          <w:sz w:val="22"/>
          <w:szCs w:val="22"/>
        </w:rPr>
        <w:t xml:space="preserve"> kalen</w:t>
      </w:r>
      <w:r w:rsidR="002849E2" w:rsidRPr="00AC7454">
        <w:rPr>
          <w:rFonts w:ascii="Garamond" w:hAnsi="Garamond"/>
          <w:sz w:val="22"/>
          <w:szCs w:val="22"/>
        </w:rPr>
        <w:t>dárneho týždňa</w:t>
      </w:r>
      <w:r w:rsidR="00CB2A93" w:rsidRPr="00AC7454">
        <w:rPr>
          <w:rFonts w:ascii="Garamond" w:hAnsi="Garamond"/>
          <w:sz w:val="22"/>
          <w:szCs w:val="22"/>
        </w:rPr>
        <w:t xml:space="preserve"> (pondelok, streda, piatok).</w:t>
      </w:r>
      <w:r w:rsidR="00E622B9">
        <w:rPr>
          <w:rFonts w:ascii="Garamond" w:hAnsi="Garamond"/>
          <w:sz w:val="22"/>
          <w:szCs w:val="22"/>
        </w:rPr>
        <w:t xml:space="preserve"> V prípade </w:t>
      </w:r>
      <w:r w:rsidR="0008227F" w:rsidRPr="000C18BE">
        <w:rPr>
          <w:rFonts w:ascii="Garamond" w:hAnsi="Garamond"/>
          <w:sz w:val="22"/>
          <w:szCs w:val="22"/>
        </w:rPr>
        <w:t xml:space="preserve">prekážok </w:t>
      </w:r>
      <w:r w:rsidR="002849E2">
        <w:rPr>
          <w:rFonts w:ascii="Garamond" w:hAnsi="Garamond"/>
          <w:sz w:val="22"/>
          <w:szCs w:val="22"/>
        </w:rPr>
        <w:tab/>
      </w:r>
      <w:r w:rsidR="0008227F" w:rsidRPr="000C18BE">
        <w:rPr>
          <w:rFonts w:ascii="Garamond" w:hAnsi="Garamond"/>
          <w:sz w:val="22"/>
          <w:szCs w:val="22"/>
        </w:rPr>
        <w:t xml:space="preserve">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w:t>
      </w:r>
      <w:r w:rsidR="002849E2">
        <w:rPr>
          <w:rFonts w:ascii="Garamond" w:hAnsi="Garamond"/>
          <w:sz w:val="22"/>
          <w:szCs w:val="22"/>
        </w:rPr>
        <w:tab/>
      </w:r>
      <w:r w:rsidR="0008227F" w:rsidRPr="000C18BE">
        <w:rPr>
          <w:rFonts w:ascii="Garamond" w:hAnsi="Garamond"/>
          <w:sz w:val="22"/>
          <w:szCs w:val="22"/>
        </w:rPr>
        <w:t xml:space="preserve">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w:t>
      </w:r>
      <w:r w:rsidR="002849E2">
        <w:rPr>
          <w:rFonts w:ascii="Garamond" w:hAnsi="Garamond"/>
          <w:spacing w:val="1"/>
          <w:sz w:val="22"/>
          <w:szCs w:val="22"/>
        </w:rPr>
        <w:tab/>
      </w:r>
      <w:r w:rsidR="0008227F" w:rsidRPr="000C18BE">
        <w:rPr>
          <w:rFonts w:ascii="Garamond" w:hAnsi="Garamond"/>
          <w:spacing w:val="1"/>
          <w:sz w:val="22"/>
          <w:szCs w:val="22"/>
        </w:rPr>
        <w:t xml:space="preserve">dobu </w:t>
      </w:r>
      <w:r w:rsidR="0008227F" w:rsidRPr="000C18BE">
        <w:rPr>
          <w:rFonts w:ascii="Garamond" w:hAnsi="Garamond"/>
          <w:sz w:val="22"/>
          <w:szCs w:val="22"/>
        </w:rPr>
        <w:t xml:space="preserve">trvania týchto prekážok. Predávajúci sa zaväzuje, že vznik a predpokladanú dobu trvania prekážok písomne </w:t>
      </w:r>
      <w:r w:rsidR="002849E2">
        <w:rPr>
          <w:rFonts w:ascii="Garamond" w:hAnsi="Garamond"/>
          <w:sz w:val="22"/>
          <w:szCs w:val="22"/>
        </w:rPr>
        <w:tab/>
      </w:r>
      <w:r w:rsidR="0008227F" w:rsidRPr="000C18BE">
        <w:rPr>
          <w:rFonts w:ascii="Garamond" w:hAnsi="Garamond"/>
          <w:sz w:val="22"/>
          <w:szCs w:val="22"/>
        </w:rPr>
        <w:t>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t.j.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AC7454">
        <w:rPr>
          <w:rFonts w:ascii="Garamond" w:hAnsi="Garamond" w:cs="Arial"/>
          <w:sz w:val="22"/>
          <w:szCs w:val="22"/>
        </w:rPr>
        <w:t xml:space="preserve">Pre vylúčenie pochybností platí, že v prípade, ak kupujúci počas platnosti </w:t>
      </w:r>
      <w:r w:rsidR="008E29B4" w:rsidRPr="00AC7454">
        <w:rPr>
          <w:rFonts w:ascii="Garamond" w:hAnsi="Garamond" w:cs="Arial"/>
          <w:sz w:val="22"/>
          <w:szCs w:val="22"/>
        </w:rPr>
        <w:t xml:space="preserve">tejto zmluvy </w:t>
      </w:r>
      <w:r w:rsidR="00D429C2" w:rsidRPr="00AC7454">
        <w:rPr>
          <w:rFonts w:ascii="Garamond" w:hAnsi="Garamond" w:cs="Arial"/>
          <w:sz w:val="22"/>
          <w:szCs w:val="22"/>
        </w:rPr>
        <w:t xml:space="preserve">neodoberie celé množstvo tovaru uvedené v Prílohe č. 1 tejto zmluvy, predávajúci dodá kupujúcemu </w:t>
      </w:r>
      <w:r w:rsidR="008E29B4" w:rsidRPr="00AC7454">
        <w:rPr>
          <w:rFonts w:ascii="Garamond" w:hAnsi="Garamond" w:cs="Arial"/>
          <w:sz w:val="22"/>
          <w:szCs w:val="22"/>
        </w:rPr>
        <w:t xml:space="preserve">spoločne s poslednou dodávkou požadovaného tovaru aj </w:t>
      </w:r>
      <w:r w:rsidR="00D429C2" w:rsidRPr="00AC7454">
        <w:rPr>
          <w:rFonts w:ascii="Garamond" w:hAnsi="Garamond" w:cs="Arial"/>
          <w:sz w:val="22"/>
          <w:szCs w:val="22"/>
        </w:rPr>
        <w:t xml:space="preserve">zvyšný </w:t>
      </w:r>
      <w:r w:rsidR="008E29B4" w:rsidRPr="00AC7454">
        <w:rPr>
          <w:rFonts w:ascii="Garamond" w:hAnsi="Garamond" w:cs="Arial"/>
          <w:sz w:val="22"/>
          <w:szCs w:val="22"/>
        </w:rPr>
        <w:t>neodobraný</w:t>
      </w:r>
      <w:r w:rsidR="00D429C2" w:rsidRPr="00AC7454">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3D5F2B50"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a to na</w:t>
      </w:r>
      <w:r w:rsidR="00A413C9">
        <w:rPr>
          <w:rFonts w:ascii="Garamond" w:hAnsi="Garamond"/>
          <w:sz w:val="22"/>
          <w:szCs w:val="22"/>
        </w:rPr>
        <w:t xml:space="preserve"> obdobie </w:t>
      </w:r>
      <w:r w:rsidR="00E72768">
        <w:rPr>
          <w:rFonts w:ascii="Garamond" w:hAnsi="Garamond"/>
          <w:sz w:val="22"/>
          <w:szCs w:val="22"/>
        </w:rPr>
        <w:t>27</w:t>
      </w:r>
      <w:r w:rsidR="00A413C9">
        <w:rPr>
          <w:rFonts w:ascii="Garamond" w:hAnsi="Garamond"/>
          <w:sz w:val="22"/>
          <w:szCs w:val="22"/>
        </w:rPr>
        <w:t>.</w:t>
      </w:r>
      <w:r w:rsidR="00E72768">
        <w:rPr>
          <w:rFonts w:ascii="Garamond" w:hAnsi="Garamond"/>
          <w:sz w:val="22"/>
          <w:szCs w:val="22"/>
        </w:rPr>
        <w:t>9</w:t>
      </w:r>
      <w:r w:rsidR="00A413C9">
        <w:rPr>
          <w:rFonts w:ascii="Garamond" w:hAnsi="Garamond"/>
          <w:sz w:val="22"/>
          <w:szCs w:val="22"/>
        </w:rPr>
        <w:t>.2021-</w:t>
      </w:r>
      <w:r w:rsidR="00E72768">
        <w:rPr>
          <w:rFonts w:ascii="Garamond" w:hAnsi="Garamond"/>
          <w:sz w:val="22"/>
          <w:szCs w:val="22"/>
        </w:rPr>
        <w:t>10</w:t>
      </w:r>
      <w:r w:rsidR="00A413C9">
        <w:rPr>
          <w:rFonts w:ascii="Garamond" w:hAnsi="Garamond"/>
          <w:sz w:val="22"/>
          <w:szCs w:val="22"/>
        </w:rPr>
        <w:t>.</w:t>
      </w:r>
      <w:r w:rsidR="00E72768">
        <w:rPr>
          <w:rFonts w:ascii="Garamond" w:hAnsi="Garamond"/>
          <w:sz w:val="22"/>
          <w:szCs w:val="22"/>
        </w:rPr>
        <w:t>12</w:t>
      </w:r>
      <w:r w:rsidR="00A413C9">
        <w:rPr>
          <w:rFonts w:ascii="Garamond" w:hAnsi="Garamond"/>
          <w:sz w:val="22"/>
          <w:szCs w:val="22"/>
        </w:rPr>
        <w:t>.2021.</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xml:space="preserve">, ako </w:t>
      </w:r>
      <w:r>
        <w:rPr>
          <w:rFonts w:ascii="Garamond" w:hAnsi="Garamond"/>
          <w:spacing w:val="1"/>
          <w:sz w:val="22"/>
          <w:szCs w:val="22"/>
        </w:rPr>
        <w:lastRenderedPageBreak/>
        <w:t>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56EA71F4" w14:textId="77777777" w:rsidR="00BD1D05" w:rsidRPr="009E566C" w:rsidRDefault="00BD1D05" w:rsidP="00BD1D0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w:t>
      </w:r>
      <w:r>
        <w:rPr>
          <w:rFonts w:ascii="Garamond" w:hAnsi="Garamond"/>
          <w:spacing w:val="6"/>
          <w:sz w:val="22"/>
          <w:szCs w:val="22"/>
        </w:rPr>
        <w:t>:</w:t>
      </w:r>
    </w:p>
    <w:p w14:paraId="7B227946" w14:textId="2526EBCC" w:rsidR="00BD1D05"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               </w:t>
      </w:r>
      <w:r w:rsidRPr="000C18BE">
        <w:rPr>
          <w:rFonts w:ascii="Garamond" w:hAnsi="Garamond"/>
          <w:spacing w:val="6"/>
          <w:sz w:val="22"/>
          <w:szCs w:val="22"/>
        </w:rPr>
        <w:t xml:space="preserve">EUR bez DPH </w:t>
      </w:r>
    </w:p>
    <w:p w14:paraId="74937840" w14:textId="76A5E16A" w:rsidR="00BD1D05"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sidRPr="0070558E">
        <w:rPr>
          <w:rFonts w:ascii="Garamond" w:hAnsi="Garamond"/>
          <w:spacing w:val="6"/>
          <w:sz w:val="22"/>
          <w:szCs w:val="22"/>
        </w:rPr>
        <w:t xml:space="preserve">      </w:t>
      </w:r>
      <w:r>
        <w:rPr>
          <w:rFonts w:ascii="Garamond" w:hAnsi="Garamond"/>
          <w:spacing w:val="6"/>
          <w:sz w:val="22"/>
          <w:szCs w:val="22"/>
        </w:rPr>
        <w:t xml:space="preserve">         </w:t>
      </w:r>
      <w:r w:rsidRPr="0070558E">
        <w:rPr>
          <w:rFonts w:ascii="Garamond" w:hAnsi="Garamond"/>
          <w:spacing w:val="6"/>
          <w:sz w:val="22"/>
          <w:szCs w:val="22"/>
        </w:rPr>
        <w:t>EUR</w:t>
      </w:r>
      <w:r>
        <w:rPr>
          <w:rFonts w:ascii="Garamond" w:hAnsi="Garamond"/>
          <w:spacing w:val="6"/>
          <w:sz w:val="22"/>
          <w:szCs w:val="22"/>
        </w:rPr>
        <w:t xml:space="preserve"> DPH 10%</w:t>
      </w:r>
    </w:p>
    <w:p w14:paraId="587918F9" w14:textId="464B44B0" w:rsidR="00BD1D05"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               EUR DPH 20%</w:t>
      </w:r>
    </w:p>
    <w:p w14:paraId="38BFEDB0" w14:textId="2FB7AB6C" w:rsidR="00BD1D05"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               EUR s DPH</w:t>
      </w:r>
    </w:p>
    <w:p w14:paraId="360E3BA0" w14:textId="4CDBA8AC" w:rsidR="00BD1D05" w:rsidRPr="003A04EB"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z w:val="22"/>
          <w:szCs w:val="22"/>
        </w:rPr>
      </w:pPr>
      <w:r w:rsidRPr="000C18BE">
        <w:rPr>
          <w:rFonts w:ascii="Garamond" w:hAnsi="Garamond"/>
          <w:spacing w:val="6"/>
          <w:sz w:val="22"/>
          <w:szCs w:val="22"/>
        </w:rPr>
        <w:t xml:space="preserve">(slovom: </w:t>
      </w:r>
      <w:r w:rsidR="0052131B">
        <w:rPr>
          <w:rFonts w:ascii="Garamond" w:hAnsi="Garamond"/>
          <w:spacing w:val="6"/>
          <w:sz w:val="22"/>
          <w:szCs w:val="22"/>
        </w:rPr>
        <w:t xml:space="preserve"> </w:t>
      </w:r>
      <w:r>
        <w:rPr>
          <w:rFonts w:ascii="Garamond" w:hAnsi="Garamond"/>
          <w:spacing w:val="6"/>
          <w:sz w:val="22"/>
          <w:szCs w:val="22"/>
        </w:rPr>
        <w:t>EUR  s DPH). Takto stanovená</w:t>
      </w:r>
      <w:r w:rsidRPr="000C18BE">
        <w:rPr>
          <w:rFonts w:ascii="Garamond" w:hAnsi="Garamond"/>
          <w:spacing w:val="6"/>
          <w:sz w:val="22"/>
          <w:szCs w:val="22"/>
        </w:rPr>
        <w:t xml:space="preserve"> cena sa </w:t>
      </w:r>
      <w:r>
        <w:rPr>
          <w:rFonts w:ascii="Garamond" w:hAnsi="Garamond"/>
          <w:spacing w:val="6"/>
          <w:sz w:val="22"/>
          <w:szCs w:val="22"/>
        </w:rPr>
        <w:t xml:space="preserve">považuje </w:t>
      </w:r>
      <w:r w:rsidRPr="000C18BE">
        <w:rPr>
          <w:rFonts w:ascii="Garamond" w:hAnsi="Garamond"/>
          <w:spacing w:val="6"/>
          <w:sz w:val="22"/>
          <w:szCs w:val="22"/>
        </w:rPr>
        <w:t xml:space="preserve">za cenu </w:t>
      </w:r>
      <w:r>
        <w:rPr>
          <w:rFonts w:ascii="Garamond" w:hAnsi="Garamond"/>
          <w:spacing w:val="6"/>
          <w:sz w:val="22"/>
          <w:szCs w:val="22"/>
        </w:rPr>
        <w:t>maximálnu</w:t>
      </w:r>
      <w:r w:rsidRPr="000C18BE">
        <w:rPr>
          <w:rFonts w:ascii="Garamond" w:hAnsi="Garamond"/>
          <w:spacing w:val="6"/>
          <w:sz w:val="22"/>
          <w:szCs w:val="22"/>
        </w:rPr>
        <w:t xml:space="preserve"> a záväznú počas platnosti tejto zmluvy. </w:t>
      </w:r>
    </w:p>
    <w:p w14:paraId="5B1235ED" w14:textId="77777777" w:rsidR="00BD1D05" w:rsidRPr="00DB3BEA"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FA3AB1">
        <w:rPr>
          <w:rFonts w:ascii="Garamond" w:hAnsi="Garamond"/>
          <w:spacing w:val="6"/>
          <w:sz w:val="22"/>
          <w:szCs w:val="22"/>
        </w:rPr>
        <w:t>Predávajúci vystaví faktúru za dodaný tovar vždy 1 x mesačne, a to do 5. dňa nasledujúceho kalendárneho mesiaca. Súčet všetkých faktúr vystavených predávajúcim za priebežne dodávaný tovar kupujúcemu, 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Z.z. o cenách v znení neskorších predpisov, vyhlášky MF SR č. 87/1996 Z.z., </w:t>
      </w:r>
      <w:r>
        <w:rPr>
          <w:rFonts w:ascii="Garamond" w:hAnsi="Garamond"/>
          <w:spacing w:val="6"/>
          <w:sz w:val="22"/>
          <w:szCs w:val="22"/>
        </w:rPr>
        <w:tab/>
      </w:r>
      <w:r w:rsidR="007563DD" w:rsidRPr="006B2150">
        <w:rPr>
          <w:rFonts w:ascii="Garamond" w:hAnsi="Garamond"/>
          <w:spacing w:val="6"/>
          <w:sz w:val="22"/>
          <w:szCs w:val="22"/>
        </w:rPr>
        <w:t>ktorou sa vykonáva zákon NR SR č. 18/1996 Z.z.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44910EB9"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7CA40347" w:rsidR="006D798A" w:rsidRPr="00E622B9"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49B748A0" w14:textId="77777777" w:rsidR="00160173" w:rsidRPr="000C18BE" w:rsidRDefault="00160173" w:rsidP="008438F2">
      <w:pPr>
        <w:pStyle w:val="Odsekzoznamu"/>
        <w:widowControl w:val="0"/>
        <w:tabs>
          <w:tab w:val="clear" w:pos="2160"/>
          <w:tab w:val="clear" w:pos="2880"/>
          <w:tab w:val="clear" w:pos="4500"/>
        </w:tabs>
        <w:autoSpaceDE w:val="0"/>
        <w:autoSpaceDN w:val="0"/>
        <w:adjustRightInd w:val="0"/>
        <w:spacing w:after="60" w:line="288" w:lineRule="auto"/>
        <w:ind w:left="360"/>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3DB7403C" w14:textId="1F3CDAD6" w:rsidR="00AC7B65" w:rsidRPr="00E622B9"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7CB19559" w14:textId="4DBA82F2" w:rsidR="00AC7B65" w:rsidRPr="008438F2"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w:t>
      </w:r>
      <w:r w:rsidRPr="00AC7B65">
        <w:rPr>
          <w:rFonts w:ascii="Garamond" w:hAnsi="Garamond"/>
          <w:spacing w:val="-1"/>
          <w:sz w:val="22"/>
          <w:szCs w:val="22"/>
        </w:rPr>
        <w:lastRenderedPageBreak/>
        <w:t xml:space="preserve">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sa do registra v zmysle ZoRPVS,</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je subdodávateľ, ktorý má povinnosť zapisovať sa do registra v zmysle ZoRPVS,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8438F2">
      <w:pPr>
        <w:widowControl w:val="0"/>
        <w:shd w:val="clear" w:color="auto" w:fill="FFFFFF"/>
        <w:autoSpaceDE w:val="0"/>
        <w:adjustRightInd w:val="0"/>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 xml:space="preserve">V prípade, ak nastanú prekážky vyššej moci, je zmluvná strana, ktorej sa prekážka týka, povinná bezodkladne </w:t>
      </w:r>
      <w:r w:rsidRPr="000C18BE">
        <w:rPr>
          <w:rFonts w:ascii="Garamond" w:hAnsi="Garamond"/>
          <w:sz w:val="22"/>
          <w:szCs w:val="22"/>
        </w:rPr>
        <w:lastRenderedPageBreak/>
        <w:t>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190DC3DC" w14:textId="77777777" w:rsidR="00EF5CD8" w:rsidRPr="000C18BE" w:rsidRDefault="00EF5CD8" w:rsidP="008438F2">
      <w:pPr>
        <w:widowControl w:val="0"/>
        <w:shd w:val="clear" w:color="auto" w:fill="FFFFFF"/>
        <w:autoSpaceDE w:val="0"/>
        <w:adjustRightInd w:val="0"/>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podľa § 13 ods. 2 ZoRPVS,</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10 ods. 2 tretej vety ZoRPVS</w:t>
      </w:r>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ZoRPVS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w:t>
      </w:r>
      <w:r w:rsidR="009F566A" w:rsidRPr="000C18BE">
        <w:rPr>
          <w:rFonts w:ascii="Garamond" w:hAnsi="Garamond"/>
          <w:spacing w:val="11"/>
          <w:sz w:val="22"/>
          <w:szCs w:val="22"/>
        </w:rPr>
        <w:lastRenderedPageBreak/>
        <w:t xml:space="preserve">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ust.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48CDAFAE" w14:textId="47CA88D0" w:rsidR="009F566A" w:rsidRPr="00B117B6" w:rsidRDefault="008320B3" w:rsidP="00B117B6">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r w:rsidR="009F566A" w:rsidRPr="000C18BE">
        <w:rPr>
          <w:rFonts w:ascii="Garamond" w:hAnsi="Garamond"/>
          <w:b/>
          <w:sz w:val="22"/>
          <w:szCs w:val="22"/>
        </w:rPr>
        <w:t>Príloha č. 1 k </w:t>
      </w:r>
      <w:r w:rsidR="009C1FC2">
        <w:rPr>
          <w:rFonts w:ascii="Garamond" w:hAnsi="Garamond"/>
          <w:b/>
          <w:sz w:val="22"/>
          <w:szCs w:val="22"/>
        </w:rPr>
        <w:t>zmluv</w:t>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B903A4" w:rsidRDefault="009C3F61" w:rsidP="00B903A4">
            <w:pPr>
              <w:tabs>
                <w:tab w:val="clear" w:pos="2160"/>
                <w:tab w:val="clear" w:pos="2880"/>
                <w:tab w:val="clear" w:pos="4500"/>
              </w:tabs>
              <w:jc w:val="center"/>
              <w:rPr>
                <w:rFonts w:ascii="Times New Roman" w:hAnsi="Times New Roman"/>
                <w:b/>
                <w:bCs/>
                <w:color w:val="000000"/>
                <w:sz w:val="18"/>
                <w:lang w:eastAsia="sk-SK"/>
              </w:rPr>
            </w:pPr>
            <w:r>
              <w:rPr>
                <w:rFonts w:ascii="Times New Roman" w:hAnsi="Times New Roman"/>
                <w:b/>
                <w:bCs/>
                <w:color w:val="000000"/>
                <w:sz w:val="18"/>
                <w:lang w:eastAsia="sk-SK"/>
              </w:rPr>
              <w:t>Názov tovaru</w:t>
            </w:r>
          </w:p>
        </w:tc>
        <w:tc>
          <w:tcPr>
            <w:tcW w:w="993" w:type="dxa"/>
            <w:hideMark/>
          </w:tcPr>
          <w:p w14:paraId="495487BF" w14:textId="64EA0055" w:rsidR="009C3F61" w:rsidRPr="00B903A4" w:rsidRDefault="009B0005" w:rsidP="00B903A4">
            <w:pPr>
              <w:tabs>
                <w:tab w:val="clear" w:pos="2160"/>
                <w:tab w:val="clear" w:pos="2880"/>
                <w:tab w:val="clear" w:pos="4500"/>
              </w:tabs>
              <w:jc w:val="center"/>
              <w:rPr>
                <w:rFonts w:ascii="Times New Roman" w:hAnsi="Times New Roman"/>
                <w:b/>
                <w:bCs/>
                <w:color w:val="000000"/>
                <w:sz w:val="18"/>
                <w:lang w:eastAsia="sk-SK"/>
              </w:rPr>
            </w:pPr>
            <w:r w:rsidRPr="009C3F61">
              <w:rPr>
                <w:rFonts w:ascii="Times New Roman" w:hAnsi="Times New Roman"/>
                <w:b/>
                <w:bCs/>
                <w:sz w:val="18"/>
                <w:lang w:eastAsia="sk-SK"/>
              </w:rPr>
              <w:t>Merná jednotka</w:t>
            </w:r>
          </w:p>
        </w:tc>
        <w:tc>
          <w:tcPr>
            <w:tcW w:w="992" w:type="dxa"/>
            <w:hideMark/>
          </w:tcPr>
          <w:p w14:paraId="4AE88307" w14:textId="40CFAFA3" w:rsidR="009C3F61" w:rsidRPr="00B903A4" w:rsidRDefault="009B0005" w:rsidP="00B903A4">
            <w:pPr>
              <w:tabs>
                <w:tab w:val="clear" w:pos="2160"/>
                <w:tab w:val="clear" w:pos="2880"/>
                <w:tab w:val="clear" w:pos="4500"/>
              </w:tabs>
              <w:jc w:val="center"/>
              <w:rPr>
                <w:rFonts w:ascii="Times New Roman" w:hAnsi="Times New Roman"/>
                <w:b/>
                <w:bCs/>
                <w:color w:val="000000"/>
                <w:sz w:val="18"/>
                <w:lang w:eastAsia="sk-SK"/>
              </w:rPr>
            </w:pPr>
            <w:r>
              <w:rPr>
                <w:rFonts w:ascii="Times New Roman" w:hAnsi="Times New Roman"/>
                <w:b/>
                <w:bCs/>
                <w:sz w:val="18"/>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946E0B">
        <w:trPr>
          <w:trHeight w:val="290"/>
        </w:trPr>
        <w:tc>
          <w:tcPr>
            <w:tcW w:w="2263" w:type="dxa"/>
            <w:noWrap/>
            <w:vAlign w:val="bottom"/>
            <w:hideMark/>
          </w:tcPr>
          <w:p w14:paraId="7F67BB49" w14:textId="3F6A705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bravčový bok bez kosti</w:t>
            </w:r>
          </w:p>
        </w:tc>
        <w:tc>
          <w:tcPr>
            <w:tcW w:w="993" w:type="dxa"/>
            <w:noWrap/>
            <w:vAlign w:val="center"/>
          </w:tcPr>
          <w:p w14:paraId="4988CBF1" w14:textId="71646A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2004B019" w14:textId="71078957"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color w:val="000000"/>
                <w:sz w:val="18"/>
                <w:szCs w:val="18"/>
                <w:lang w:eastAsia="sk-SK"/>
              </w:rPr>
              <w:t>160</w:t>
            </w: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946E0B">
        <w:trPr>
          <w:trHeight w:val="300"/>
        </w:trPr>
        <w:tc>
          <w:tcPr>
            <w:tcW w:w="2263" w:type="dxa"/>
            <w:noWrap/>
            <w:vAlign w:val="bottom"/>
          </w:tcPr>
          <w:p w14:paraId="3B2052E5" w14:textId="012791B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karé bez kosti</w:t>
            </w:r>
          </w:p>
        </w:tc>
        <w:tc>
          <w:tcPr>
            <w:tcW w:w="993" w:type="dxa"/>
            <w:noWrap/>
            <w:vAlign w:val="center"/>
          </w:tcPr>
          <w:p w14:paraId="6218E944" w14:textId="660D6CF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70B9B9E1" w14:textId="4CD4B1D0"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330</w:t>
            </w: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946E0B">
        <w:trPr>
          <w:trHeight w:val="290"/>
        </w:trPr>
        <w:tc>
          <w:tcPr>
            <w:tcW w:w="2263" w:type="dxa"/>
            <w:noWrap/>
            <w:vAlign w:val="bottom"/>
          </w:tcPr>
          <w:p w14:paraId="73B8CD27" w14:textId="0C6E87C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karé s kosťou</w:t>
            </w:r>
          </w:p>
        </w:tc>
        <w:tc>
          <w:tcPr>
            <w:tcW w:w="993" w:type="dxa"/>
            <w:noWrap/>
            <w:vAlign w:val="center"/>
          </w:tcPr>
          <w:p w14:paraId="13A336B3" w14:textId="075B1C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7776294C" w14:textId="1F61829E"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color w:val="000000"/>
                <w:sz w:val="18"/>
                <w:szCs w:val="18"/>
                <w:lang w:eastAsia="sk-SK"/>
              </w:rPr>
              <w:t>30</w:t>
            </w: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946E0B">
        <w:trPr>
          <w:trHeight w:val="290"/>
        </w:trPr>
        <w:tc>
          <w:tcPr>
            <w:tcW w:w="2263" w:type="dxa"/>
            <w:noWrap/>
            <w:vAlign w:val="bottom"/>
          </w:tcPr>
          <w:p w14:paraId="67790F4E" w14:textId="2F13C3B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krkovička bez kosti</w:t>
            </w:r>
          </w:p>
        </w:tc>
        <w:tc>
          <w:tcPr>
            <w:tcW w:w="993" w:type="dxa"/>
            <w:noWrap/>
            <w:vAlign w:val="center"/>
          </w:tcPr>
          <w:p w14:paraId="2A4D05A5" w14:textId="24474DC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7DE4A67" w14:textId="7D6C9780"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color w:val="000000"/>
                <w:sz w:val="18"/>
                <w:szCs w:val="18"/>
                <w:lang w:eastAsia="sk-SK"/>
              </w:rPr>
              <w:t>98</w:t>
            </w: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946E0B">
        <w:trPr>
          <w:trHeight w:val="290"/>
        </w:trPr>
        <w:tc>
          <w:tcPr>
            <w:tcW w:w="2263" w:type="dxa"/>
            <w:noWrap/>
            <w:vAlign w:val="bottom"/>
          </w:tcPr>
          <w:p w14:paraId="15EB39FE" w14:textId="546157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plece bez kosti</w:t>
            </w:r>
          </w:p>
        </w:tc>
        <w:tc>
          <w:tcPr>
            <w:tcW w:w="993" w:type="dxa"/>
            <w:noWrap/>
            <w:vAlign w:val="center"/>
          </w:tcPr>
          <w:p w14:paraId="7C1C8F00" w14:textId="35580C8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EA6E902" w14:textId="57A8EF0F"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200</w:t>
            </w: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946E0B">
        <w:trPr>
          <w:trHeight w:val="300"/>
        </w:trPr>
        <w:tc>
          <w:tcPr>
            <w:tcW w:w="2263" w:type="dxa"/>
            <w:noWrap/>
            <w:vAlign w:val="bottom"/>
          </w:tcPr>
          <w:p w14:paraId="13217899" w14:textId="46E35F1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stehno bez kosti</w:t>
            </w:r>
          </w:p>
        </w:tc>
        <w:tc>
          <w:tcPr>
            <w:tcW w:w="993" w:type="dxa"/>
            <w:noWrap/>
            <w:vAlign w:val="center"/>
          </w:tcPr>
          <w:p w14:paraId="061C3B16" w14:textId="1BC3596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041379A3" w14:textId="57D0A909"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898</w:t>
            </w: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946E0B">
        <w:trPr>
          <w:trHeight w:val="300"/>
        </w:trPr>
        <w:tc>
          <w:tcPr>
            <w:tcW w:w="2263" w:type="dxa"/>
            <w:noWrap/>
            <w:vAlign w:val="bottom"/>
          </w:tcPr>
          <w:p w14:paraId="156555A6" w14:textId="4FD4A55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pečeň</w:t>
            </w:r>
          </w:p>
        </w:tc>
        <w:tc>
          <w:tcPr>
            <w:tcW w:w="993" w:type="dxa"/>
            <w:noWrap/>
            <w:vAlign w:val="center"/>
          </w:tcPr>
          <w:p w14:paraId="6B9390BA" w14:textId="2BD8F15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7241E18" w14:textId="5E182092"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74</w:t>
            </w: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946E0B">
        <w:trPr>
          <w:trHeight w:val="290"/>
        </w:trPr>
        <w:tc>
          <w:tcPr>
            <w:tcW w:w="2263" w:type="dxa"/>
            <w:noWrap/>
            <w:vAlign w:val="bottom"/>
          </w:tcPr>
          <w:p w14:paraId="78E59DF4" w14:textId="16F128B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predné bez kosti - krk</w:t>
            </w:r>
          </w:p>
        </w:tc>
        <w:tc>
          <w:tcPr>
            <w:tcW w:w="993" w:type="dxa"/>
            <w:noWrap/>
            <w:vAlign w:val="center"/>
          </w:tcPr>
          <w:p w14:paraId="1BE99427" w14:textId="3CB294B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AE54F0B" w14:textId="3BF69BAD"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344</w:t>
            </w: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946E0B">
        <w:trPr>
          <w:trHeight w:val="300"/>
        </w:trPr>
        <w:tc>
          <w:tcPr>
            <w:tcW w:w="2263" w:type="dxa"/>
            <w:noWrap/>
            <w:vAlign w:val="bottom"/>
          </w:tcPr>
          <w:p w14:paraId="67B2B605" w14:textId="39A6AE7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zadné - stehno bez kosti</w:t>
            </w:r>
          </w:p>
        </w:tc>
        <w:tc>
          <w:tcPr>
            <w:tcW w:w="993" w:type="dxa"/>
            <w:noWrap/>
            <w:vAlign w:val="center"/>
          </w:tcPr>
          <w:p w14:paraId="4DFDD9F9" w14:textId="4A80BF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E9FFE79" w14:textId="44ADEBAB"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811</w:t>
            </w: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946E0B">
        <w:trPr>
          <w:trHeight w:val="290"/>
        </w:trPr>
        <w:tc>
          <w:tcPr>
            <w:tcW w:w="2263" w:type="dxa"/>
            <w:noWrap/>
            <w:vAlign w:val="bottom"/>
          </w:tcPr>
          <w:p w14:paraId="6ACED3DD" w14:textId="55F382B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 xml:space="preserve">hovädzia roštenka  bez kosti, výška nad 5 cm </w:t>
            </w:r>
          </w:p>
        </w:tc>
        <w:tc>
          <w:tcPr>
            <w:tcW w:w="993" w:type="dxa"/>
            <w:noWrap/>
            <w:vAlign w:val="center"/>
          </w:tcPr>
          <w:p w14:paraId="1BA2ABCA" w14:textId="79EB950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4AA52A71" w14:textId="764F0B11"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81</w:t>
            </w: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946E0B">
        <w:trPr>
          <w:trHeight w:val="290"/>
        </w:trPr>
        <w:tc>
          <w:tcPr>
            <w:tcW w:w="2263" w:type="dxa"/>
            <w:noWrap/>
            <w:vAlign w:val="bottom"/>
          </w:tcPr>
          <w:p w14:paraId="437B4276" w14:textId="54A3658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držky -predvarené, krájané, vákuovo balené</w:t>
            </w:r>
          </w:p>
        </w:tc>
        <w:tc>
          <w:tcPr>
            <w:tcW w:w="993" w:type="dxa"/>
            <w:noWrap/>
            <w:vAlign w:val="center"/>
          </w:tcPr>
          <w:p w14:paraId="6AB18C12" w14:textId="1B7BA9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38577B43" w14:textId="4DC5CEAC" w:rsidR="00743604" w:rsidRPr="00067759" w:rsidRDefault="00E72D3A"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1</w:t>
            </w:r>
            <w:r w:rsidR="00B117B6">
              <w:rPr>
                <w:rFonts w:ascii="Times New Roman" w:hAnsi="Times New Roman"/>
                <w:sz w:val="18"/>
                <w:szCs w:val="18"/>
                <w:lang w:eastAsia="sk-SK"/>
              </w:rPr>
              <w:t>06</w:t>
            </w: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946E0B">
        <w:trPr>
          <w:trHeight w:val="290"/>
        </w:trPr>
        <w:tc>
          <w:tcPr>
            <w:tcW w:w="2263" w:type="dxa"/>
            <w:noWrap/>
            <w:vAlign w:val="bottom"/>
          </w:tcPr>
          <w:p w14:paraId="410E2BD8" w14:textId="69EC769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kosti hovädzie - čerstvé, chladené, k. ú.</w:t>
            </w:r>
          </w:p>
        </w:tc>
        <w:tc>
          <w:tcPr>
            <w:tcW w:w="993" w:type="dxa"/>
            <w:noWrap/>
            <w:vAlign w:val="center"/>
          </w:tcPr>
          <w:p w14:paraId="57B4CB2B" w14:textId="2F8F020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4DE31852" w14:textId="449484B9"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300</w:t>
            </w: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946E0B">
        <w:trPr>
          <w:trHeight w:val="300"/>
        </w:trPr>
        <w:tc>
          <w:tcPr>
            <w:tcW w:w="2263" w:type="dxa"/>
            <w:noWrap/>
            <w:vAlign w:val="bottom"/>
          </w:tcPr>
          <w:p w14:paraId="32214C90" w14:textId="0F09725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klobása na varenie - brav. mäso 88 %, v prírodnom čreve</w:t>
            </w:r>
          </w:p>
        </w:tc>
        <w:tc>
          <w:tcPr>
            <w:tcW w:w="993" w:type="dxa"/>
            <w:noWrap/>
            <w:vAlign w:val="center"/>
          </w:tcPr>
          <w:p w14:paraId="4282F89E" w14:textId="7874AEB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3588AA1A" w14:textId="6688F7ED"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127</w:t>
            </w: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946E0B">
        <w:trPr>
          <w:trHeight w:val="300"/>
        </w:trPr>
        <w:tc>
          <w:tcPr>
            <w:tcW w:w="2263" w:type="dxa"/>
            <w:noWrap/>
            <w:vAlign w:val="bottom"/>
          </w:tcPr>
          <w:p w14:paraId="76CDD20B" w14:textId="69656B7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slovenská - točená/ekvivalent</w:t>
            </w:r>
          </w:p>
        </w:tc>
        <w:tc>
          <w:tcPr>
            <w:tcW w:w="993" w:type="dxa"/>
            <w:noWrap/>
            <w:vAlign w:val="center"/>
          </w:tcPr>
          <w:p w14:paraId="50FFF631" w14:textId="72D876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06949BEF" w14:textId="574EB981"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68</w:t>
            </w: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946E0B">
        <w:trPr>
          <w:trHeight w:val="290"/>
        </w:trPr>
        <w:tc>
          <w:tcPr>
            <w:tcW w:w="2263" w:type="dxa"/>
            <w:noWrap/>
            <w:vAlign w:val="bottom"/>
          </w:tcPr>
          <w:p w14:paraId="7DCCD5B8" w14:textId="75E29C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masť - 100 %</w:t>
            </w:r>
          </w:p>
        </w:tc>
        <w:tc>
          <w:tcPr>
            <w:tcW w:w="993" w:type="dxa"/>
            <w:noWrap/>
            <w:vAlign w:val="center"/>
          </w:tcPr>
          <w:p w14:paraId="362FE61C" w14:textId="118E6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69B9A29" w14:textId="2CCE8C07"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165</w:t>
            </w: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946E0B">
        <w:trPr>
          <w:trHeight w:val="300"/>
        </w:trPr>
        <w:tc>
          <w:tcPr>
            <w:tcW w:w="2263" w:type="dxa"/>
            <w:noWrap/>
            <w:vAlign w:val="bottom"/>
          </w:tcPr>
          <w:p w14:paraId="2E41973D" w14:textId="03C468A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oškvarky - chladené, nemleté</w:t>
            </w:r>
          </w:p>
        </w:tc>
        <w:tc>
          <w:tcPr>
            <w:tcW w:w="993" w:type="dxa"/>
            <w:noWrap/>
            <w:vAlign w:val="center"/>
          </w:tcPr>
          <w:p w14:paraId="2553C811" w14:textId="20F027E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A2F03E7" w14:textId="307074A8"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48</w:t>
            </w: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946E0B">
        <w:trPr>
          <w:trHeight w:val="290"/>
        </w:trPr>
        <w:tc>
          <w:tcPr>
            <w:tcW w:w="2263" w:type="dxa"/>
            <w:noWrap/>
            <w:vAlign w:val="bottom"/>
          </w:tcPr>
          <w:p w14:paraId="7FADB872" w14:textId="2FFD031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párky viedenské (vákuovo balené)</w:t>
            </w:r>
          </w:p>
        </w:tc>
        <w:tc>
          <w:tcPr>
            <w:tcW w:w="993" w:type="dxa"/>
            <w:noWrap/>
            <w:vAlign w:val="center"/>
          </w:tcPr>
          <w:p w14:paraId="4689E6A6" w14:textId="186BAE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33624440" w14:textId="2F2A2651"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350</w:t>
            </w: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946E0B">
        <w:trPr>
          <w:trHeight w:val="300"/>
        </w:trPr>
        <w:tc>
          <w:tcPr>
            <w:tcW w:w="2263" w:type="dxa"/>
            <w:noWrap/>
            <w:vAlign w:val="bottom"/>
          </w:tcPr>
          <w:p w14:paraId="49A31506" w14:textId="2C6ABA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hydinová jemná v celku</w:t>
            </w:r>
          </w:p>
        </w:tc>
        <w:tc>
          <w:tcPr>
            <w:tcW w:w="993" w:type="dxa"/>
            <w:noWrap/>
            <w:vAlign w:val="center"/>
          </w:tcPr>
          <w:p w14:paraId="106A64FE" w14:textId="157A23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5CB127A2" w14:textId="04C05564"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254</w:t>
            </w: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946E0B">
        <w:trPr>
          <w:trHeight w:val="300"/>
        </w:trPr>
        <w:tc>
          <w:tcPr>
            <w:tcW w:w="2263" w:type="dxa"/>
            <w:noWrap/>
            <w:vAlign w:val="bottom"/>
          </w:tcPr>
          <w:p w14:paraId="17462123" w14:textId="6B067C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Malokarpatská (100g balenie)</w:t>
            </w:r>
            <w:r w:rsidR="00B117B6">
              <w:rPr>
                <w:rFonts w:ascii="Times New Roman" w:hAnsi="Times New Roman"/>
                <w:sz w:val="18"/>
                <w:szCs w:val="18"/>
                <w:lang w:eastAsia="sk-SK"/>
              </w:rPr>
              <w:t xml:space="preserve"> alebo ekvivalent</w:t>
            </w:r>
          </w:p>
        </w:tc>
        <w:tc>
          <w:tcPr>
            <w:tcW w:w="993" w:type="dxa"/>
            <w:noWrap/>
            <w:vAlign w:val="center"/>
          </w:tcPr>
          <w:p w14:paraId="7871EEAA" w14:textId="0F20681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45DDDD61" w14:textId="2B303376"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50</w:t>
            </w: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44C309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kápiová (100g balenie)</w:t>
            </w:r>
          </w:p>
        </w:tc>
        <w:tc>
          <w:tcPr>
            <w:tcW w:w="993" w:type="dxa"/>
            <w:noWrap/>
            <w:vAlign w:val="center"/>
          </w:tcPr>
          <w:p w14:paraId="4BA3BB0F" w14:textId="09F097F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634C14CD" w14:textId="3C060D25"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140</w:t>
            </w: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0667955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šunková (100g balenie)</w:t>
            </w:r>
          </w:p>
        </w:tc>
        <w:tc>
          <w:tcPr>
            <w:tcW w:w="993" w:type="dxa"/>
            <w:noWrap/>
            <w:vAlign w:val="center"/>
          </w:tcPr>
          <w:p w14:paraId="22379F3E" w14:textId="4ED9014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4AE4C6D8" w14:textId="6933BA50" w:rsidR="00743604" w:rsidRPr="00067759" w:rsidRDefault="00E72D3A"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1</w:t>
            </w:r>
            <w:r w:rsidR="00B117B6">
              <w:rPr>
                <w:rFonts w:ascii="Times New Roman" w:hAnsi="Times New Roman"/>
                <w:sz w:val="18"/>
                <w:szCs w:val="18"/>
                <w:lang w:eastAsia="sk-SK"/>
              </w:rPr>
              <w:t>03</w:t>
            </w: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0DA5303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šunka bravčová (100g balenie)</w:t>
            </w:r>
            <w:r w:rsidR="00067759">
              <w:rPr>
                <w:rFonts w:ascii="Times New Roman" w:hAnsi="Times New Roman"/>
                <w:sz w:val="18"/>
                <w:szCs w:val="18"/>
                <w:lang w:eastAsia="sk-SK"/>
              </w:rPr>
              <w:t xml:space="preserve"> </w:t>
            </w:r>
            <w:r w:rsidRPr="00067759">
              <w:rPr>
                <w:rFonts w:ascii="Times New Roman" w:hAnsi="Times New Roman"/>
                <w:sz w:val="18"/>
                <w:szCs w:val="18"/>
                <w:lang w:eastAsia="sk-SK"/>
              </w:rPr>
              <w:t>- bezlepková</w:t>
            </w:r>
          </w:p>
        </w:tc>
        <w:tc>
          <w:tcPr>
            <w:tcW w:w="993" w:type="dxa"/>
            <w:noWrap/>
            <w:vAlign w:val="center"/>
          </w:tcPr>
          <w:p w14:paraId="44A0A242" w14:textId="6354396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617DAA65" w14:textId="41E7CD5A"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200</w:t>
            </w: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153847A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šunka hydinová (100g balenie)</w:t>
            </w:r>
            <w:r w:rsidR="00067759">
              <w:rPr>
                <w:rFonts w:ascii="Times New Roman" w:hAnsi="Times New Roman"/>
                <w:sz w:val="18"/>
                <w:szCs w:val="18"/>
                <w:lang w:eastAsia="sk-SK"/>
              </w:rPr>
              <w:t xml:space="preserve"> </w:t>
            </w:r>
            <w:r w:rsidRPr="00067759">
              <w:rPr>
                <w:rFonts w:ascii="Times New Roman" w:hAnsi="Times New Roman"/>
                <w:sz w:val="18"/>
                <w:szCs w:val="18"/>
                <w:lang w:eastAsia="sk-SK"/>
              </w:rPr>
              <w:t>- bezlepková</w:t>
            </w:r>
          </w:p>
        </w:tc>
        <w:tc>
          <w:tcPr>
            <w:tcW w:w="993" w:type="dxa"/>
            <w:noWrap/>
            <w:vAlign w:val="center"/>
          </w:tcPr>
          <w:p w14:paraId="5D7E6EFD" w14:textId="2BBFE1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5674BE65" w14:textId="71FB2A18"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89</w:t>
            </w: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43114F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slanina údená - bez kože, brav. chrbtová slanina min. 95 %</w:t>
            </w:r>
          </w:p>
        </w:tc>
        <w:tc>
          <w:tcPr>
            <w:tcW w:w="993" w:type="dxa"/>
            <w:noWrap/>
            <w:vAlign w:val="center"/>
          </w:tcPr>
          <w:p w14:paraId="1D6DC947" w14:textId="0A2464A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17CF77B2" w14:textId="1B2450FC"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14</w:t>
            </w: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2BB9B01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slanina oravská - vákuovo balená, brav. bok, min. 65 %</w:t>
            </w:r>
          </w:p>
        </w:tc>
        <w:tc>
          <w:tcPr>
            <w:tcW w:w="993" w:type="dxa"/>
            <w:noWrap/>
            <w:vAlign w:val="center"/>
          </w:tcPr>
          <w:p w14:paraId="161CB2E6" w14:textId="0DA4E68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6607EBA8" w14:textId="4C51784E" w:rsidR="00743604" w:rsidRPr="00067759" w:rsidRDefault="00B117B6" w:rsidP="00B117B6">
            <w:pPr>
              <w:tabs>
                <w:tab w:val="clear" w:pos="2160"/>
                <w:tab w:val="clear" w:pos="2880"/>
                <w:tab w:val="clear" w:pos="4500"/>
              </w:tabs>
              <w:jc w:val="center"/>
              <w:rPr>
                <w:rFonts w:ascii="Times New Roman" w:hAnsi="Times New Roman"/>
                <w:color w:val="000000"/>
                <w:sz w:val="18"/>
                <w:szCs w:val="18"/>
                <w:lang w:eastAsia="sk-SK"/>
              </w:rPr>
            </w:pPr>
            <w:r>
              <w:rPr>
                <w:rFonts w:ascii="Times New Roman" w:hAnsi="Times New Roman"/>
                <w:sz w:val="18"/>
                <w:szCs w:val="18"/>
                <w:lang w:eastAsia="sk-SK"/>
              </w:rPr>
              <w:t>4</w:t>
            </w: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1409DBD9" w:rsidR="00743604" w:rsidRPr="00067759" w:rsidRDefault="00743604" w:rsidP="00743604">
            <w:pPr>
              <w:tabs>
                <w:tab w:val="clear" w:pos="2160"/>
                <w:tab w:val="clear" w:pos="2880"/>
                <w:tab w:val="clear" w:pos="4500"/>
              </w:tabs>
              <w:rPr>
                <w:rFonts w:ascii="Times New Roman" w:hAnsi="Times New Roman"/>
                <w:sz w:val="18"/>
                <w:szCs w:val="18"/>
                <w:lang w:eastAsia="sk-SK"/>
              </w:rPr>
            </w:pPr>
            <w:r w:rsidRPr="00067759">
              <w:rPr>
                <w:rFonts w:ascii="Times New Roman" w:hAnsi="Times New Roman"/>
                <w:sz w:val="18"/>
                <w:szCs w:val="18"/>
                <w:lang w:eastAsia="sk-SK"/>
              </w:rPr>
              <w:t>špekáčky (vákuovo balené)</w:t>
            </w:r>
          </w:p>
        </w:tc>
        <w:tc>
          <w:tcPr>
            <w:tcW w:w="993" w:type="dxa"/>
            <w:noWrap/>
            <w:vAlign w:val="center"/>
          </w:tcPr>
          <w:p w14:paraId="5D7E59DC" w14:textId="5943D672"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kg</w:t>
            </w:r>
          </w:p>
        </w:tc>
        <w:tc>
          <w:tcPr>
            <w:tcW w:w="992" w:type="dxa"/>
            <w:noWrap/>
            <w:vAlign w:val="bottom"/>
          </w:tcPr>
          <w:p w14:paraId="534A4255" w14:textId="498B39A6" w:rsidR="00743604" w:rsidRPr="00067759" w:rsidRDefault="00E72D3A" w:rsidP="00B117B6">
            <w:pPr>
              <w:tabs>
                <w:tab w:val="clear" w:pos="2160"/>
                <w:tab w:val="clear" w:pos="2880"/>
                <w:tab w:val="clear" w:pos="4500"/>
              </w:tabs>
              <w:jc w:val="center"/>
              <w:rPr>
                <w:rFonts w:ascii="Times New Roman" w:hAnsi="Times New Roman"/>
                <w:sz w:val="18"/>
                <w:szCs w:val="18"/>
                <w:lang w:eastAsia="sk-SK"/>
              </w:rPr>
            </w:pPr>
            <w:r>
              <w:rPr>
                <w:rFonts w:ascii="Times New Roman" w:hAnsi="Times New Roman"/>
                <w:sz w:val="18"/>
                <w:szCs w:val="18"/>
                <w:lang w:eastAsia="sk-SK"/>
              </w:rPr>
              <w:t>1</w:t>
            </w:r>
            <w:r w:rsidR="00B117B6">
              <w:rPr>
                <w:rFonts w:ascii="Times New Roman" w:hAnsi="Times New Roman"/>
                <w:sz w:val="18"/>
                <w:szCs w:val="18"/>
                <w:lang w:eastAsia="sk-SK"/>
              </w:rPr>
              <w:t>00</w:t>
            </w: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46307AF2" w14:textId="77777777" w:rsidR="00DF4787" w:rsidRDefault="00DF4787" w:rsidP="00B117B6">
      <w:pPr>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headerReference w:type="default" r:id="rId9"/>
      <w:footerReference w:type="default" r:id="rId10"/>
      <w:headerReference w:type="first" r:id="rId11"/>
      <w:footerReference w:type="first" r:id="rId12"/>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BA30" w14:textId="77777777" w:rsidR="00B847BC" w:rsidRDefault="00B847BC">
      <w:r>
        <w:separator/>
      </w:r>
    </w:p>
  </w:endnote>
  <w:endnote w:type="continuationSeparator" w:id="0">
    <w:p w14:paraId="3B6CB24F" w14:textId="77777777" w:rsidR="00B847BC" w:rsidRDefault="00B8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54E7" w14:textId="77777777" w:rsidR="00B847BC" w:rsidRDefault="00B847BC">
      <w:r>
        <w:separator/>
      </w:r>
    </w:p>
  </w:footnote>
  <w:footnote w:type="continuationSeparator" w:id="0">
    <w:p w14:paraId="02FE9091" w14:textId="77777777" w:rsidR="00B847BC" w:rsidRDefault="00B8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69CC" w14:textId="2DAE24C2" w:rsidR="00E622B9" w:rsidRDefault="00E622B9">
    <w:pPr>
      <w:pStyle w:val="Hlavika"/>
    </w:pPr>
  </w:p>
  <w:p w14:paraId="6E141ED6" w14:textId="77777777" w:rsidR="00E622B9" w:rsidRDefault="00E622B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E6901"/>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38D6"/>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1B"/>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0F79"/>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45C5"/>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38F2"/>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13C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454"/>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62AE"/>
    <w:rsid w:val="00AF70C5"/>
    <w:rsid w:val="00AF7EBB"/>
    <w:rsid w:val="00B002C4"/>
    <w:rsid w:val="00B01046"/>
    <w:rsid w:val="00B04D3F"/>
    <w:rsid w:val="00B0513D"/>
    <w:rsid w:val="00B052A1"/>
    <w:rsid w:val="00B0779D"/>
    <w:rsid w:val="00B07D27"/>
    <w:rsid w:val="00B10DEF"/>
    <w:rsid w:val="00B117B6"/>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7BC"/>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1D05"/>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579"/>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3D54"/>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22B9"/>
    <w:rsid w:val="00E63EC0"/>
    <w:rsid w:val="00E66EC2"/>
    <w:rsid w:val="00E6758F"/>
    <w:rsid w:val="00E72768"/>
    <w:rsid w:val="00E72D3A"/>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6D31-EEC4-41B1-967C-2F1812DF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4018</Words>
  <Characters>24501</Characters>
  <Application>Microsoft Office Word</Application>
  <DocSecurity>0</DocSecurity>
  <Lines>204</Lines>
  <Paragraphs>56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28463</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10</cp:revision>
  <cp:lastPrinted>2019-05-27T08:01:00Z</cp:lastPrinted>
  <dcterms:created xsi:type="dcterms:W3CDTF">2021-04-20T07:32:00Z</dcterms:created>
  <dcterms:modified xsi:type="dcterms:W3CDTF">2021-07-19T14:20:00Z</dcterms:modified>
</cp:coreProperties>
</file>