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8DD0" w14:textId="101FCF92" w:rsidR="00B05E1C" w:rsidRPr="00B05E1C" w:rsidRDefault="00B05E1C" w:rsidP="00B05E1C">
      <w:pPr>
        <w:jc w:val="center"/>
        <w:rPr>
          <w:b/>
          <w:bCs/>
        </w:rPr>
      </w:pPr>
      <w:r w:rsidRPr="3E21C032">
        <w:rPr>
          <w:b/>
          <w:bCs/>
        </w:rPr>
        <w:t xml:space="preserve">Rámcová </w:t>
      </w:r>
      <w:r w:rsidR="3239BB2E" w:rsidRPr="3E21C032">
        <w:rPr>
          <w:b/>
          <w:bCs/>
        </w:rPr>
        <w:t xml:space="preserve">dohoda </w:t>
      </w:r>
    </w:p>
    <w:p w14:paraId="114C625F" w14:textId="6E8A93AA" w:rsidR="00B05E1C" w:rsidRDefault="00B05E1C" w:rsidP="3E21C032">
      <w:r>
        <w:t>uzavretá podľa ust. § 269 ods. 2 zákona č. 513/1991 Zb. Obchodný zákonník v znení neskorších predpisov</w:t>
      </w:r>
      <w:r w:rsidR="2CD95BAE">
        <w:t xml:space="preserve"> a podľa</w:t>
      </w:r>
      <w:r w:rsidR="56FCC702">
        <w:t xml:space="preserve"> </w:t>
      </w:r>
      <w:r w:rsidR="34E105CE">
        <w:t xml:space="preserve">§ 83 ods. 5 písm. </w:t>
      </w:r>
      <w:r w:rsidR="41EF9E68">
        <w:t>b</w:t>
      </w:r>
      <w:r w:rsidR="34E105CE">
        <w:t xml:space="preserve">) </w:t>
      </w:r>
      <w:r w:rsidR="3E21C032">
        <w:t>zákon</w:t>
      </w:r>
      <w:r w:rsidR="470A9BF3">
        <w:t>a</w:t>
      </w:r>
      <w:r w:rsidR="3E21C032">
        <w:t xml:space="preserve"> č. 343/2015 Z. z</w:t>
      </w:r>
      <w:r w:rsidR="559571D9">
        <w:t>.</w:t>
      </w:r>
      <w:r w:rsidR="3E21C032">
        <w:t xml:space="preserve"> o verejnom obstarávaní a o zmene a doplnení niektorých zákonov v znení neskorších predpisov</w:t>
      </w:r>
    </w:p>
    <w:p w14:paraId="3A668917" w14:textId="77777777" w:rsidR="00B05E1C" w:rsidRDefault="00B05E1C" w:rsidP="00B05E1C">
      <w:pPr>
        <w:jc w:val="center"/>
      </w:pPr>
      <w:r>
        <w:t>(ďalej len ako „</w:t>
      </w:r>
      <w:r w:rsidRPr="00B05E1C">
        <w:rPr>
          <w:b/>
          <w:bCs/>
        </w:rPr>
        <w:t>Zmluva</w:t>
      </w:r>
      <w:r>
        <w:t>“)</w:t>
      </w:r>
    </w:p>
    <w:p w14:paraId="0AA60223" w14:textId="77777777" w:rsidR="00B05E1C" w:rsidRDefault="00B05E1C" w:rsidP="00B05E1C">
      <w:pPr>
        <w:jc w:val="center"/>
      </w:pPr>
      <w:r>
        <w:t>medzi</w:t>
      </w:r>
    </w:p>
    <w:p w14:paraId="1DACB6D5" w14:textId="77777777" w:rsidR="00B05E1C" w:rsidRDefault="00B05E1C" w:rsidP="00B05E1C"/>
    <w:p w14:paraId="05EED31D" w14:textId="77777777" w:rsidR="00B05E1C" w:rsidRDefault="00B05E1C" w:rsidP="00B05E1C">
      <w:r w:rsidRPr="00B05E1C">
        <w:rPr>
          <w:b/>
          <w:bCs/>
        </w:rPr>
        <w:t>Hlavné mesto Slovenskej republiky Bratislava</w:t>
      </w:r>
      <w:r>
        <w:t>, sídlo: Primaciálne námestie 1, 814 99 Bratislava, IČO: 00 603 48, zastúpenie: Ing. Tatiana Kratochvílová, prvá námestníčka primátora v zmysle rozhodnutie č. 6/2021 primátora Hlavného mesta Slovenskej republiky Bratislavy o podpisovaní písomností a právnych dokumentov (Podpisový poriadok), bankové spojenie: Československá obchodná banka, a.s., číslo účtu (IBAN): SK 37 7500 0000 0000 2582 9413</w:t>
      </w:r>
    </w:p>
    <w:p w14:paraId="3625A8D2" w14:textId="77777777" w:rsidR="00B05E1C" w:rsidRDefault="00B05E1C" w:rsidP="00B05E1C">
      <w:r>
        <w:t>(ďalej len ako „</w:t>
      </w:r>
      <w:r w:rsidRPr="00B05E1C">
        <w:rPr>
          <w:b/>
          <w:bCs/>
        </w:rPr>
        <w:t>Objednávateľ</w:t>
      </w:r>
      <w:r>
        <w:t>“)</w:t>
      </w:r>
    </w:p>
    <w:p w14:paraId="5DCA5D59" w14:textId="77777777" w:rsidR="00B05E1C" w:rsidRDefault="00B05E1C" w:rsidP="00B05E1C"/>
    <w:p w14:paraId="376C101A" w14:textId="77777777" w:rsidR="00B05E1C" w:rsidRDefault="00B05E1C" w:rsidP="00B05E1C">
      <w:r>
        <w:t>a</w:t>
      </w:r>
    </w:p>
    <w:p w14:paraId="47B27715" w14:textId="77777777" w:rsidR="00B05E1C" w:rsidRDefault="00B05E1C" w:rsidP="00B05E1C"/>
    <w:p w14:paraId="248F3EF7" w14:textId="77777777" w:rsidR="00B05E1C" w:rsidRDefault="00B05E1C" w:rsidP="00B05E1C">
      <w:r>
        <w:t>Názov, sídlo, IČO:, zastúpenie, bankové spojenie, IBAN</w:t>
      </w:r>
    </w:p>
    <w:p w14:paraId="266F5782" w14:textId="645F4157" w:rsidR="00B05E1C" w:rsidRDefault="00B05E1C" w:rsidP="00B05E1C">
      <w:r>
        <w:t>(ďalej len ako „</w:t>
      </w:r>
      <w:r w:rsidRPr="00B05E1C">
        <w:rPr>
          <w:b/>
          <w:bCs/>
        </w:rPr>
        <w:t>Dodávateľ</w:t>
      </w:r>
      <w:r w:rsidR="00326CBF">
        <w:rPr>
          <w:b/>
          <w:bCs/>
        </w:rPr>
        <w:t xml:space="preserve"> 1</w:t>
      </w:r>
      <w:r>
        <w:t>“)</w:t>
      </w:r>
    </w:p>
    <w:p w14:paraId="355AA3E3" w14:textId="714E09E9" w:rsidR="00326CBF" w:rsidRDefault="00326CBF" w:rsidP="00B05E1C"/>
    <w:p w14:paraId="59DF36AA" w14:textId="49BC54C5" w:rsidR="00326CBF" w:rsidRDefault="00326CBF" w:rsidP="00B05E1C">
      <w:r>
        <w:t>a</w:t>
      </w:r>
    </w:p>
    <w:p w14:paraId="19730913" w14:textId="6268D861" w:rsidR="00326CBF" w:rsidRDefault="00326CBF" w:rsidP="00B05E1C"/>
    <w:p w14:paraId="590CD997" w14:textId="77777777" w:rsidR="00326CBF" w:rsidRDefault="00326CBF" w:rsidP="00326CBF">
      <w:r>
        <w:t>Názov, sídlo, IČO:, zastúpenie, bankové spojenie, IBAN</w:t>
      </w:r>
    </w:p>
    <w:p w14:paraId="4582C198" w14:textId="5AC285FE" w:rsidR="00326CBF" w:rsidRDefault="00326CBF" w:rsidP="00326CBF">
      <w:r>
        <w:t>(ďalej len ako „</w:t>
      </w:r>
      <w:r w:rsidRPr="00B05E1C">
        <w:rPr>
          <w:b/>
          <w:bCs/>
        </w:rPr>
        <w:t>Dodávateľ</w:t>
      </w:r>
      <w:r>
        <w:rPr>
          <w:b/>
          <w:bCs/>
        </w:rPr>
        <w:t xml:space="preserve"> 2</w:t>
      </w:r>
      <w:r>
        <w:t>“)</w:t>
      </w:r>
    </w:p>
    <w:p w14:paraId="6B41E963" w14:textId="5D044F65" w:rsidR="00326CBF" w:rsidRDefault="00326CBF" w:rsidP="00B05E1C"/>
    <w:p w14:paraId="0966B1DB" w14:textId="43C1E212" w:rsidR="00326CBF" w:rsidRDefault="00326CBF" w:rsidP="00B05E1C">
      <w:r>
        <w:t>a</w:t>
      </w:r>
    </w:p>
    <w:p w14:paraId="31A69F8B" w14:textId="6043692B" w:rsidR="00326CBF" w:rsidRDefault="00326CBF" w:rsidP="00B05E1C"/>
    <w:p w14:paraId="00AF19C8" w14:textId="77777777" w:rsidR="00326CBF" w:rsidRDefault="00326CBF" w:rsidP="00326CBF">
      <w:r>
        <w:t>Názov, sídlo, IČO:, zastúpenie, bankové spojenie, IBAN</w:t>
      </w:r>
    </w:p>
    <w:p w14:paraId="739B4839" w14:textId="431FC296" w:rsidR="00326CBF" w:rsidRDefault="00326CBF" w:rsidP="00326CBF">
      <w:r>
        <w:t>(ďalej len ako „</w:t>
      </w:r>
      <w:r w:rsidRPr="00B05E1C">
        <w:rPr>
          <w:b/>
          <w:bCs/>
        </w:rPr>
        <w:t>Dodávateľ</w:t>
      </w:r>
      <w:r>
        <w:rPr>
          <w:b/>
          <w:bCs/>
        </w:rPr>
        <w:t xml:space="preserve"> 3</w:t>
      </w:r>
      <w:r>
        <w:t>“)</w:t>
      </w:r>
    </w:p>
    <w:p w14:paraId="15267DA7" w14:textId="0AE17AFC" w:rsidR="00326CBF" w:rsidRPr="00326CBF" w:rsidRDefault="00326CBF" w:rsidP="00B05E1C">
      <w:r>
        <w:t>(Dodávateľ 1, Dodávateľ 2 a Dodávateľ 3 spolu ďalej len ako „</w:t>
      </w:r>
      <w:r>
        <w:rPr>
          <w:b/>
          <w:bCs/>
        </w:rPr>
        <w:t>Dodávatelia</w:t>
      </w:r>
      <w:r>
        <w:t>“</w:t>
      </w:r>
      <w:r w:rsidR="001A0774">
        <w:t xml:space="preserve"> alebo samostatne aj ako „</w:t>
      </w:r>
      <w:r w:rsidR="001A0774">
        <w:rPr>
          <w:b/>
          <w:bCs/>
        </w:rPr>
        <w:t>Dodávateľ</w:t>
      </w:r>
      <w:r w:rsidR="001A0774">
        <w:t>“</w:t>
      </w:r>
      <w:r>
        <w:t>)</w:t>
      </w:r>
    </w:p>
    <w:p w14:paraId="187CDE89" w14:textId="0EDF83CB" w:rsidR="00B05E1C" w:rsidRDefault="00B05E1C" w:rsidP="00B05E1C">
      <w:r>
        <w:t>(Objednávateľ a Dodávate</w:t>
      </w:r>
      <w:r w:rsidR="00326CBF">
        <w:t>lia</w:t>
      </w:r>
      <w:r>
        <w:t xml:space="preserve"> spolu len ako „</w:t>
      </w:r>
      <w:r w:rsidRPr="00B05E1C">
        <w:rPr>
          <w:b/>
          <w:bCs/>
        </w:rPr>
        <w:t>Zmluvné strany</w:t>
      </w:r>
      <w:r>
        <w:t>“ alebo samostatne aj ako „</w:t>
      </w:r>
      <w:r w:rsidRPr="00B05E1C">
        <w:rPr>
          <w:b/>
          <w:bCs/>
        </w:rPr>
        <w:t>Zmluvná strana</w:t>
      </w:r>
      <w:r>
        <w:t>“)</w:t>
      </w:r>
    </w:p>
    <w:p w14:paraId="0971EC1D" w14:textId="77777777" w:rsidR="00B05E1C" w:rsidRDefault="00B05E1C" w:rsidP="00B05E1C"/>
    <w:p w14:paraId="727BCCCE" w14:textId="77777777" w:rsidR="00B05E1C" w:rsidRPr="00B05E1C" w:rsidRDefault="00B05E1C" w:rsidP="00B05E1C">
      <w:pPr>
        <w:jc w:val="center"/>
        <w:rPr>
          <w:b/>
          <w:bCs/>
        </w:rPr>
      </w:pPr>
      <w:r w:rsidRPr="00B05E1C">
        <w:rPr>
          <w:b/>
          <w:bCs/>
        </w:rPr>
        <w:t>Preambula</w:t>
      </w:r>
    </w:p>
    <w:p w14:paraId="186D4861" w14:textId="554FC888" w:rsidR="00B05E1C" w:rsidRDefault="05E805E7" w:rsidP="00B05E1C">
      <w:r>
        <w:t>Objednávateľ vyhlásil v súlade so zákonom č. 343/2015 Z. z</w:t>
      </w:r>
      <w:r w:rsidR="00935318">
        <w:t>.</w:t>
      </w:r>
      <w:r>
        <w:t xml:space="preserve"> o verejnom obstarávaní a o zmene a doplnení niektorých zákonov v znení neskorších predpisov (ďalej len ako „</w:t>
      </w:r>
      <w:r w:rsidRPr="354C4DB0">
        <w:rPr>
          <w:b/>
          <w:bCs/>
        </w:rPr>
        <w:t>ZoVO</w:t>
      </w:r>
      <w:r>
        <w:t>“) nadlimitnú zákazku postupom verejnej súťaže</w:t>
      </w:r>
      <w:r w:rsidR="4F0DE512">
        <w:t xml:space="preserve"> na predmet </w:t>
      </w:r>
      <w:r w:rsidR="00C70E03">
        <w:t>tejto Z</w:t>
      </w:r>
      <w:r w:rsidR="4B7232EC">
        <w:t>mluvy</w:t>
      </w:r>
      <w:r>
        <w:t xml:space="preserve">. Zmluva sa uzatvára ako výsledok použitia postupu zadávania nadlimitnej zákazky podľa § </w:t>
      </w:r>
      <w:r w:rsidR="61A91E72">
        <w:t xml:space="preserve"> </w:t>
      </w:r>
      <w:r w:rsidR="16928826">
        <w:t>66</w:t>
      </w:r>
      <w:r>
        <w:t xml:space="preserve"> a nasl. ZoVO.</w:t>
      </w:r>
      <w:r w:rsidR="007C581E">
        <w:t xml:space="preserve"> </w:t>
      </w:r>
      <w:r w:rsidR="00B05E1C">
        <w:t>Zmluvné strany berú na vedomie, že Objednávateľ, ako verejný obstarávateľ, nesmie uzavrieť zmluvu, koncesnú zmluvu alebo rámcovú dohodu s uchádzačom alebo uchádzačmi, ktorí majú povinnosť zapisovať sa do registra partnerov verejného sektora v zmysle zákona č. 315/2016 Z. z. o registri partnerov verejného sektora a o zmene a doplnení niektorých zákonov v znení neskorších predpisov (ďalej len ako „</w:t>
      </w:r>
      <w:r w:rsidR="00B05E1C" w:rsidRPr="00B05E1C">
        <w:rPr>
          <w:b/>
          <w:bCs/>
        </w:rPr>
        <w:t>ZoRPVS</w:t>
      </w:r>
      <w:r w:rsidR="00B05E1C">
        <w:t>“) a nie sú zapísaní v registri partnerov verejného sektora alebo ktorých subdodávatelia alebo subdodávatelia podľa osobitného predpisu, ktorí majú povinnosť zapisovať sa do registra partnerov verejného sektora a nie sú zapísaní v registri partnerov verejného sektora.</w:t>
      </w:r>
    </w:p>
    <w:p w14:paraId="337E79B2" w14:textId="77777777" w:rsidR="00B05E1C" w:rsidRDefault="00B05E1C" w:rsidP="00B05E1C"/>
    <w:p w14:paraId="160F6DF2" w14:textId="77777777" w:rsidR="00B05E1C" w:rsidRPr="00B05E1C" w:rsidRDefault="00B05E1C" w:rsidP="00B05E1C">
      <w:pPr>
        <w:jc w:val="center"/>
        <w:rPr>
          <w:b/>
          <w:bCs/>
        </w:rPr>
      </w:pPr>
      <w:r w:rsidRPr="00B05E1C">
        <w:rPr>
          <w:b/>
          <w:bCs/>
        </w:rPr>
        <w:t>Článok I</w:t>
      </w:r>
    </w:p>
    <w:p w14:paraId="68F98CF1" w14:textId="77777777" w:rsidR="00B05E1C" w:rsidRPr="00B05E1C" w:rsidRDefault="00B05E1C" w:rsidP="00B05E1C">
      <w:pPr>
        <w:jc w:val="center"/>
        <w:rPr>
          <w:b/>
          <w:bCs/>
        </w:rPr>
      </w:pPr>
      <w:r w:rsidRPr="00B05E1C">
        <w:rPr>
          <w:b/>
          <w:bCs/>
        </w:rPr>
        <w:t>Predmet Zmluvy</w:t>
      </w:r>
    </w:p>
    <w:p w14:paraId="48A0E3F3" w14:textId="14D2A4C7" w:rsidR="00B05E1C" w:rsidRDefault="00B05E1C" w:rsidP="00B05E1C">
      <w:pPr>
        <w:pStyle w:val="Odsekzoznamu"/>
        <w:numPr>
          <w:ilvl w:val="0"/>
          <w:numId w:val="8"/>
        </w:numPr>
        <w:ind w:left="567" w:hanging="567"/>
      </w:pPr>
      <w:r>
        <w:t>Predmetom tejto Zmluvy je úprava vybraných právnych vzťahov, práv a povinností a Zmluvných strán súvisiacich s plnením ich povinností podľa tejto Zmluvy.</w:t>
      </w:r>
    </w:p>
    <w:p w14:paraId="70082CB9" w14:textId="766250FF" w:rsidR="00B05E1C" w:rsidRDefault="00B05E1C" w:rsidP="00B05E1C">
      <w:pPr>
        <w:pStyle w:val="Odsekzoznamu"/>
        <w:numPr>
          <w:ilvl w:val="0"/>
          <w:numId w:val="8"/>
        </w:numPr>
        <w:ind w:left="567" w:hanging="567"/>
      </w:pPr>
      <w:r>
        <w:t xml:space="preserve">Rovnako je predmetom tejto Zmluvy </w:t>
      </w:r>
      <w:bookmarkStart w:id="0" w:name="_GoBack"/>
      <w:r>
        <w:t xml:space="preserve">úprava vybraných procesov a postupov </w:t>
      </w:r>
      <w:bookmarkEnd w:id="0"/>
      <w:r>
        <w:t>Zmluvných strán súvisiacich s plnením ich povinností podľa tejto Zmluvy.</w:t>
      </w:r>
    </w:p>
    <w:p w14:paraId="5F55B86B" w14:textId="2810E90E" w:rsidR="00B05E1C" w:rsidRDefault="00B05E1C" w:rsidP="00B05E1C">
      <w:pPr>
        <w:pStyle w:val="Odsekzoznamu"/>
        <w:numPr>
          <w:ilvl w:val="0"/>
          <w:numId w:val="8"/>
        </w:numPr>
        <w:ind w:left="567" w:hanging="567"/>
      </w:pPr>
      <w:r>
        <w:t>Tie právn</w:t>
      </w:r>
      <w:r w:rsidR="4EA4F0E5">
        <w:t>e</w:t>
      </w:r>
      <w:r>
        <w:t xml:space="preserve"> vzťahy, ktoré nie sú vyslovene upravené touto Zmluvou sa spravujú legislatívou platnou a účinnou na území Slovenskej republiky, všeobecne záväznými normami a inými predpismi vzťahujúcimi sa k povinnostiam Zmluvných strán.</w:t>
      </w:r>
    </w:p>
    <w:p w14:paraId="7690C439" w14:textId="77777777" w:rsidR="00B05E1C" w:rsidRDefault="00B05E1C" w:rsidP="00B05E1C"/>
    <w:p w14:paraId="2AC4B95E" w14:textId="77777777" w:rsidR="00B05E1C" w:rsidRPr="00B05E1C" w:rsidRDefault="00B05E1C" w:rsidP="00B05E1C">
      <w:pPr>
        <w:jc w:val="center"/>
        <w:rPr>
          <w:b/>
          <w:bCs/>
        </w:rPr>
      </w:pPr>
      <w:r w:rsidRPr="00B05E1C">
        <w:rPr>
          <w:b/>
          <w:bCs/>
        </w:rPr>
        <w:t>Článok II</w:t>
      </w:r>
    </w:p>
    <w:p w14:paraId="58080BF6" w14:textId="77777777" w:rsidR="00B05E1C" w:rsidRPr="00B05E1C" w:rsidRDefault="00B05E1C" w:rsidP="00B05E1C">
      <w:pPr>
        <w:jc w:val="center"/>
        <w:rPr>
          <w:b/>
          <w:bCs/>
        </w:rPr>
      </w:pPr>
      <w:r w:rsidRPr="00B05E1C">
        <w:rPr>
          <w:b/>
          <w:bCs/>
        </w:rPr>
        <w:t>Povinnosti Zmluvných strán</w:t>
      </w:r>
    </w:p>
    <w:p w14:paraId="47BFBAC7" w14:textId="67C0A0B9" w:rsidR="00B05E1C" w:rsidRDefault="00B05E1C" w:rsidP="00DA0AA5">
      <w:pPr>
        <w:pStyle w:val="Odsekzoznamu"/>
        <w:numPr>
          <w:ilvl w:val="0"/>
          <w:numId w:val="9"/>
        </w:numPr>
        <w:ind w:left="567" w:hanging="567"/>
      </w:pPr>
      <w:r>
        <w:t>Dodávate</w:t>
      </w:r>
      <w:r w:rsidR="00326CBF">
        <w:t xml:space="preserve">lia </w:t>
      </w:r>
      <w:r>
        <w:t>sa zaväzuj</w:t>
      </w:r>
      <w:r w:rsidR="00326CBF">
        <w:t>ú</w:t>
      </w:r>
      <w:r>
        <w:t>, na základe písomných objednávok Objednávateľa podľa aktuálnej potreby (ďalej len ako „</w:t>
      </w:r>
      <w:r w:rsidRPr="00DA0AA5">
        <w:rPr>
          <w:b/>
          <w:bCs/>
        </w:rPr>
        <w:t>Objednávka</w:t>
      </w:r>
      <w:r>
        <w:t>“), uskutočniť pre Objednávateľa dohodnuté bežné opravy, údržbu, rekonštruk</w:t>
      </w:r>
      <w:r w:rsidR="00DA0AA5">
        <w:t xml:space="preserve">čné a iné práce a </w:t>
      </w:r>
      <w:r>
        <w:t xml:space="preserve">služby špecifikované v </w:t>
      </w:r>
      <w:r w:rsidR="008F07A3">
        <w:t xml:space="preserve">Prílohe </w:t>
      </w:r>
      <w:r>
        <w:t xml:space="preserve">č. 1 </w:t>
      </w:r>
      <w:r w:rsidR="008F07A3">
        <w:t xml:space="preserve">tejto </w:t>
      </w:r>
      <w:r>
        <w:t>Zmluvy.</w:t>
      </w:r>
    </w:p>
    <w:p w14:paraId="6E69A2AD" w14:textId="67D5B97E" w:rsidR="00DB65FC" w:rsidRDefault="00EA33C6" w:rsidP="00EA33C6">
      <w:pPr>
        <w:pStyle w:val="Odsekzoznamu"/>
        <w:numPr>
          <w:ilvl w:val="0"/>
          <w:numId w:val="9"/>
        </w:numPr>
        <w:ind w:left="567" w:hanging="567"/>
      </w:pPr>
      <w:r>
        <w:t xml:space="preserve">Dodávatelia sa zaväzujú </w:t>
      </w:r>
      <w:r w:rsidR="00B05E1C">
        <w:t xml:space="preserve">pre Objednávateľa vykonávať </w:t>
      </w:r>
      <w:r w:rsidR="00DA0AA5">
        <w:t xml:space="preserve">bežné opravy, údržbu, rekonštrukčné a iné práce a služby </w:t>
      </w:r>
      <w:r w:rsidR="00B05E1C">
        <w:t>na nehnuteľnostiach vo vlastníctve Objednávateľa</w:t>
      </w:r>
      <w:r w:rsidR="009228E6">
        <w:t xml:space="preserve"> (ďalej len ako „</w:t>
      </w:r>
      <w:r w:rsidR="009228E6">
        <w:rPr>
          <w:b/>
          <w:bCs/>
        </w:rPr>
        <w:t>Nehnuteľnosti</w:t>
      </w:r>
      <w:r w:rsidR="009228E6">
        <w:t>“)</w:t>
      </w:r>
      <w:r>
        <w:t xml:space="preserve">, ktorých zoznam Objednávateľ zašle Dodávateľom vždy raz ročne na základe inventarizácie vykonanej </w:t>
      </w:r>
      <w:r w:rsidR="003E32DA">
        <w:t>Objednávateľom</w:t>
      </w:r>
      <w:r>
        <w:t>.</w:t>
      </w:r>
    </w:p>
    <w:p w14:paraId="7631F8D1" w14:textId="68E02C40" w:rsidR="00B05E1C" w:rsidRDefault="00B05E1C" w:rsidP="00DA0AA5">
      <w:pPr>
        <w:pStyle w:val="Odsekzoznamu"/>
        <w:numPr>
          <w:ilvl w:val="0"/>
          <w:numId w:val="9"/>
        </w:numPr>
        <w:ind w:left="567" w:hanging="567"/>
      </w:pPr>
      <w:r>
        <w:t>Pre účely tejto Zmluvy sa záväzky Dodávateľa podľa článku II ods. 1 a 2 spolu označujú ďalej ako „</w:t>
      </w:r>
      <w:r w:rsidRPr="00C74D11">
        <w:rPr>
          <w:b/>
          <w:bCs/>
        </w:rPr>
        <w:t>Plnenie</w:t>
      </w:r>
      <w:r>
        <w:t>“.</w:t>
      </w:r>
    </w:p>
    <w:p w14:paraId="76234F00" w14:textId="77777777" w:rsidR="00B05E1C" w:rsidRDefault="00B05E1C" w:rsidP="00B05E1C"/>
    <w:p w14:paraId="439AB48D" w14:textId="77777777" w:rsidR="00B05E1C" w:rsidRPr="00C74D11" w:rsidRDefault="00B05E1C" w:rsidP="00C74D11">
      <w:pPr>
        <w:jc w:val="center"/>
        <w:rPr>
          <w:b/>
          <w:bCs/>
        </w:rPr>
      </w:pPr>
      <w:r w:rsidRPr="00C74D11">
        <w:rPr>
          <w:b/>
          <w:bCs/>
        </w:rPr>
        <w:lastRenderedPageBreak/>
        <w:t>Článok III</w:t>
      </w:r>
    </w:p>
    <w:p w14:paraId="210D6150" w14:textId="77777777" w:rsidR="00B05E1C" w:rsidRPr="00C74D11" w:rsidRDefault="00B05E1C" w:rsidP="00C74D11">
      <w:pPr>
        <w:jc w:val="center"/>
        <w:rPr>
          <w:b/>
          <w:bCs/>
        </w:rPr>
      </w:pPr>
      <w:r w:rsidRPr="00C74D11">
        <w:rPr>
          <w:b/>
          <w:bCs/>
        </w:rPr>
        <w:t>Objednávka</w:t>
      </w:r>
    </w:p>
    <w:p w14:paraId="19DB32D9" w14:textId="264A695E" w:rsidR="0049398C" w:rsidRDefault="005B0C47" w:rsidP="005B0C47">
      <w:pPr>
        <w:pStyle w:val="Odsekzoznamu"/>
        <w:numPr>
          <w:ilvl w:val="0"/>
          <w:numId w:val="12"/>
        </w:numPr>
        <w:ind w:left="567" w:hanging="567"/>
      </w:pPr>
      <w:r>
        <w:t>Čiastkové Plnenie (ďalej len ako „</w:t>
      </w:r>
      <w:r w:rsidRPr="2D0FEEA6">
        <w:rPr>
          <w:b/>
          <w:bCs/>
        </w:rPr>
        <w:t>Zákazka</w:t>
      </w:r>
      <w:r>
        <w:t>“) na základe tejto Zmluvy sa bud</w:t>
      </w:r>
      <w:r w:rsidR="00D0726B">
        <w:t>e</w:t>
      </w:r>
      <w:r>
        <w:t xml:space="preserve"> zadávať</w:t>
      </w:r>
      <w:r w:rsidR="0049398C">
        <w:t>:</w:t>
      </w:r>
    </w:p>
    <w:p w14:paraId="5734CC24" w14:textId="18E90606" w:rsidR="00F93B05" w:rsidRDefault="0049398C" w:rsidP="0049398C">
      <w:pPr>
        <w:pStyle w:val="Odsekzoznamu"/>
        <w:numPr>
          <w:ilvl w:val="0"/>
          <w:numId w:val="37"/>
        </w:numPr>
      </w:pPr>
      <w:r>
        <w:t>priamym zadaním</w:t>
      </w:r>
      <w:r w:rsidR="00AB5010">
        <w:t xml:space="preserve"> Dodávateľovi č. 1</w:t>
      </w:r>
      <w:r w:rsidR="002D2679">
        <w:t xml:space="preserve"> </w:t>
      </w:r>
      <w:r w:rsidR="00D42E22">
        <w:t xml:space="preserve">pri </w:t>
      </w:r>
      <w:r w:rsidR="00B8044B">
        <w:t>Zákazk</w:t>
      </w:r>
      <w:r w:rsidR="00CF113A">
        <w:t>ách</w:t>
      </w:r>
      <w:r w:rsidR="00B8044B">
        <w:t xml:space="preserve"> s</w:t>
      </w:r>
      <w:r w:rsidR="00A436B1">
        <w:t xml:space="preserve"> cenou </w:t>
      </w:r>
      <w:r w:rsidR="00B8044B">
        <w:t>do 20 000,- eur</w:t>
      </w:r>
      <w:r w:rsidR="00F73C0A">
        <w:t xml:space="preserve"> (slovom: dvadsaťtisíc eur)</w:t>
      </w:r>
      <w:r w:rsidR="00B8044B">
        <w:t xml:space="preserve"> bez dane z pridanej hodnoty</w:t>
      </w:r>
      <w:r w:rsidR="00695AE1">
        <w:t xml:space="preserve"> vypočí</w:t>
      </w:r>
      <w:r w:rsidR="00A436B1">
        <w:t xml:space="preserve">tanou </w:t>
      </w:r>
      <w:r w:rsidR="003744A7">
        <w:t xml:space="preserve">Objednávateľom </w:t>
      </w:r>
      <w:r w:rsidR="001C42EC">
        <w:t xml:space="preserve">na základe </w:t>
      </w:r>
      <w:r w:rsidR="00A436B1">
        <w:t>cenovej ponuky Dodávateľov</w:t>
      </w:r>
      <w:r w:rsidR="00617840">
        <w:t xml:space="preserve"> podľa Prílohy č. 2 tejto Zmluvy</w:t>
      </w:r>
      <w:r w:rsidR="00580ED6">
        <w:t>,</w:t>
      </w:r>
    </w:p>
    <w:p w14:paraId="276F44EB" w14:textId="21B3AFF5" w:rsidR="005B0C47" w:rsidRDefault="005B0C47" w:rsidP="00F93B05">
      <w:pPr>
        <w:pStyle w:val="Odsekzoznamu"/>
        <w:numPr>
          <w:ilvl w:val="0"/>
          <w:numId w:val="37"/>
        </w:numPr>
      </w:pPr>
      <w:r>
        <w:t>opätovným otvorením súťaže v súlade s § 83 ods. 5 písm. b) a ods. 7 ZoVO</w:t>
      </w:r>
      <w:r w:rsidR="00D42E22">
        <w:t xml:space="preserve"> pri Zákazkách s</w:t>
      </w:r>
      <w:r w:rsidR="00CF113A">
        <w:t> </w:t>
      </w:r>
      <w:r w:rsidR="00D42E22">
        <w:t>cenou</w:t>
      </w:r>
      <w:r w:rsidR="00CF113A">
        <w:t xml:space="preserve"> od 20 000,- eur</w:t>
      </w:r>
      <w:r w:rsidR="00F73C0A">
        <w:t xml:space="preserve"> (</w:t>
      </w:r>
      <w:r w:rsidR="00A95AC3">
        <w:t xml:space="preserve">slovom: </w:t>
      </w:r>
      <w:r w:rsidR="00F73C0A">
        <w:t>dvadsaťtisíc</w:t>
      </w:r>
      <w:r w:rsidR="00A95AC3">
        <w:t xml:space="preserve"> eur</w:t>
      </w:r>
      <w:r w:rsidR="00F73C0A">
        <w:t>)</w:t>
      </w:r>
      <w:r w:rsidR="00CF113A">
        <w:t xml:space="preserve"> bez dane z pridanej hodnoty</w:t>
      </w:r>
      <w:r w:rsidR="003744A7">
        <w:t xml:space="preserve"> vypočítanou Objednávateľom</w:t>
      </w:r>
      <w:r w:rsidR="00CF113A">
        <w:t xml:space="preserve"> </w:t>
      </w:r>
      <w:r w:rsidR="001C42EC">
        <w:t xml:space="preserve">na základe </w:t>
      </w:r>
      <w:r w:rsidR="00CF113A">
        <w:t>cenovej ponuky Dodávateľ</w:t>
      </w:r>
      <w:r w:rsidR="00F73C0A">
        <w:t>ov</w:t>
      </w:r>
      <w:r w:rsidR="00580ED6">
        <w:t xml:space="preserve"> podľa Prílohy č. 2 tejto Zmlu</w:t>
      </w:r>
      <w:r w:rsidR="00EF57B0">
        <w:t>v</w:t>
      </w:r>
      <w:r w:rsidR="00580ED6">
        <w:t>y</w:t>
      </w:r>
      <w:r>
        <w:t>. Objednávateľ zašle Dodávateľom na emailov</w:t>
      </w:r>
      <w:r w:rsidR="009538E2">
        <w:t>é</w:t>
      </w:r>
      <w:r>
        <w:t xml:space="preserve"> adres</w:t>
      </w:r>
      <w:r w:rsidR="009538E2">
        <w:t>y</w:t>
      </w:r>
      <w:r>
        <w:t xml:space="preserve"> uvedenú v článku </w:t>
      </w:r>
      <w:r w:rsidR="008D076A">
        <w:t xml:space="preserve">XI ods. 3 </w:t>
      </w:r>
      <w:r>
        <w:t xml:space="preserve"> tejto Zmluvy opis konkrétnej Zákazky</w:t>
      </w:r>
      <w:r w:rsidR="004E27EC">
        <w:t xml:space="preserve"> </w:t>
      </w:r>
      <w:r>
        <w:t xml:space="preserve">a vyzve </w:t>
      </w:r>
      <w:r w:rsidR="0052097E">
        <w:t>Dodávateľov</w:t>
      </w:r>
      <w:r>
        <w:t xml:space="preserve">, aby v lehote nie dlhšej ako </w:t>
      </w:r>
      <w:r w:rsidR="55D48D4D">
        <w:t>3</w:t>
      </w:r>
      <w:r>
        <w:t xml:space="preserve"> pracovné dní doručili svoju </w:t>
      </w:r>
      <w:r w:rsidR="00F23F32">
        <w:t xml:space="preserve">záväznú </w:t>
      </w:r>
      <w:r>
        <w:t>cenovú ponuku na túto Zákazku</w:t>
      </w:r>
      <w:r w:rsidR="00F23F32">
        <w:t xml:space="preserve"> spolu so záväzným návrhom </w:t>
      </w:r>
      <w:r>
        <w:t>lehoty zrealizovania Zákazky zadanej na základe tejto Zmluvy.</w:t>
      </w:r>
    </w:p>
    <w:p w14:paraId="05D9C74B" w14:textId="5463138C" w:rsidR="0059385E" w:rsidRDefault="0059385E" w:rsidP="00F93B05">
      <w:pPr>
        <w:pStyle w:val="Odsekzoznamu"/>
        <w:numPr>
          <w:ilvl w:val="0"/>
          <w:numId w:val="12"/>
        </w:numPr>
        <w:ind w:left="567" w:hanging="567"/>
      </w:pPr>
      <w:r>
        <w:t>V</w:t>
      </w:r>
      <w:r w:rsidR="00FA7B17">
        <w:t> </w:t>
      </w:r>
      <w:r>
        <w:t>prípade</w:t>
      </w:r>
      <w:r w:rsidR="00FA7B17">
        <w:t xml:space="preserve"> havarijnej situácie, je Objednávateľ oprávnený</w:t>
      </w:r>
      <w:r w:rsidR="0030190D">
        <w:t>, z dôvod</w:t>
      </w:r>
      <w:r w:rsidR="005D4993">
        <w:t>ov</w:t>
      </w:r>
      <w:r w:rsidR="0030190D">
        <w:t xml:space="preserve"> predchádzani</w:t>
      </w:r>
      <w:r w:rsidR="005D4993">
        <w:t>a</w:t>
      </w:r>
      <w:r w:rsidR="0030190D">
        <w:t xml:space="preserve"> škody na </w:t>
      </w:r>
      <w:r w:rsidR="0037664D">
        <w:t xml:space="preserve">majetku, zdraví, životnom prostredí a podobne, </w:t>
      </w:r>
      <w:r w:rsidR="00645327">
        <w:t xml:space="preserve">postupovať podľa článku III ods. 1 písm. a) tejto Zmluvy aj v prípade Zákaziek s cenou </w:t>
      </w:r>
      <w:r w:rsidR="00A95AC3">
        <w:t>od 20 000,- eur (slovom: dvadsaťtisíc eur</w:t>
      </w:r>
      <w:r w:rsidR="0027056C">
        <w:t>) bez dane z pridanej hodnoty</w:t>
      </w:r>
      <w:r w:rsidR="005D4993">
        <w:t xml:space="preserve"> vypočítanou Objednávateľom na základe cenovej ponuky Dodávateľov podľa Prílohy č. 2 tejto Zmluvy</w:t>
      </w:r>
      <w:r w:rsidR="0037664D">
        <w:t xml:space="preserve">, s čím Dodávatelia bezvýhradne súhlasia. </w:t>
      </w:r>
      <w:r w:rsidR="00321F8E">
        <w:t>Dodávatelia bezvýhradne súhlasia, že</w:t>
      </w:r>
      <w:r w:rsidR="007F05AC">
        <w:t xml:space="preserve"> posúdenie a oznámenie havarijnej situácie na vyhradené Objednáv</w:t>
      </w:r>
      <w:r w:rsidR="000A3EC4">
        <w:t>a</w:t>
      </w:r>
      <w:r w:rsidR="007F05AC">
        <w:t>teľovi</w:t>
      </w:r>
      <w:r w:rsidR="0027056C">
        <w:t>.</w:t>
      </w:r>
    </w:p>
    <w:p w14:paraId="29CA5337" w14:textId="07B0DE5A" w:rsidR="00F87089" w:rsidRDefault="00F87089" w:rsidP="00F93B05">
      <w:pPr>
        <w:pStyle w:val="Odsekzoznamu"/>
        <w:numPr>
          <w:ilvl w:val="0"/>
          <w:numId w:val="12"/>
        </w:numPr>
        <w:ind w:left="567" w:hanging="567"/>
      </w:pPr>
      <w:r>
        <w:t xml:space="preserve">V prípade, ak je potrebná </w:t>
      </w:r>
      <w:r w:rsidR="008D0189">
        <w:t xml:space="preserve">fyzická </w:t>
      </w:r>
      <w:r>
        <w:t xml:space="preserve">obhliadka </w:t>
      </w:r>
      <w:r w:rsidR="008D0189">
        <w:t xml:space="preserve">Nehnuteľností, Zmluvné strany sú povinné obhliadku absolvovať do 48 hodín od odoslania výzvy. Lehota podľa článku III ods. 1 </w:t>
      </w:r>
      <w:r w:rsidR="00E53ACF">
        <w:t xml:space="preserve">písm. b) </w:t>
      </w:r>
      <w:r w:rsidR="008D0189">
        <w:t>tejto Zmluvy týmto nie je dotknutá.</w:t>
      </w:r>
      <w:r w:rsidR="00F427AA">
        <w:t xml:space="preserve"> V prípade havarijnej situácie nie sú Dodávatelia oprávnení</w:t>
      </w:r>
      <w:r w:rsidR="00017164">
        <w:t xml:space="preserve"> požadovať obhliadku Nehnuteľností.</w:t>
      </w:r>
    </w:p>
    <w:p w14:paraId="3DC957AD" w14:textId="52CF2C21" w:rsidR="005B0C47" w:rsidRDefault="0052097E" w:rsidP="00F93B05">
      <w:pPr>
        <w:pStyle w:val="Odsekzoznamu"/>
        <w:numPr>
          <w:ilvl w:val="0"/>
          <w:numId w:val="12"/>
        </w:numPr>
        <w:ind w:left="567" w:hanging="567"/>
      </w:pPr>
      <w:r>
        <w:t>Dodávatelia</w:t>
      </w:r>
      <w:r w:rsidR="005B0C47">
        <w:t xml:space="preserve"> sú v cenovej ponuke povinní uviesť všetky náklady a celkovú cenu, ktorú si budú za vykonanie predmetu konkrétnej Zákazky účtovať</w:t>
      </w:r>
      <w:r w:rsidR="1A5BD6C1">
        <w:t xml:space="preserve"> a</w:t>
      </w:r>
      <w:r w:rsidR="00311FDF">
        <w:t>ko aj</w:t>
      </w:r>
      <w:r w:rsidR="1A5BD6C1">
        <w:t xml:space="preserve"> maximálnu lehotu realizácie konkrétnej Zákazky odo dňa vystavenia objednávky Objednávateľom</w:t>
      </w:r>
      <w:r w:rsidR="005B0C47">
        <w:t>. Celková cena uvedená v cenovej ponuke každého z</w:t>
      </w:r>
      <w:r>
        <w:t xml:space="preserve"> Dodávateľov</w:t>
      </w:r>
      <w:r w:rsidR="005B0C47">
        <w:t xml:space="preserve"> </w:t>
      </w:r>
      <w:r w:rsidR="00AB5010">
        <w:t>nesmie prevyšovať</w:t>
      </w:r>
      <w:r w:rsidR="005B0C47">
        <w:t xml:space="preserve"> ponuku </w:t>
      </w:r>
      <w:r>
        <w:t>Dodávateľov</w:t>
      </w:r>
      <w:r w:rsidR="005B0C47">
        <w:t xml:space="preserve"> v procese verejného obstarávania</w:t>
      </w:r>
      <w:r w:rsidR="005A6616">
        <w:t xml:space="preserve"> podľa Prílohy č. 2 tejto Zmluvy</w:t>
      </w:r>
      <w:r w:rsidR="005B0C47">
        <w:t xml:space="preserve">. V opačnom prípade je Objednávateľ oprávnený </w:t>
      </w:r>
      <w:r w:rsidR="009D56F2">
        <w:t>cenovú ponuku odmietnuť.</w:t>
      </w:r>
    </w:p>
    <w:p w14:paraId="469476A4" w14:textId="70DCD8E9" w:rsidR="009D56F2" w:rsidRDefault="009D56F2" w:rsidP="00F93B05">
      <w:pPr>
        <w:pStyle w:val="Odsekzoznamu"/>
        <w:numPr>
          <w:ilvl w:val="0"/>
          <w:numId w:val="12"/>
        </w:numPr>
        <w:ind w:left="567" w:hanging="567"/>
      </w:pPr>
      <w:r>
        <w:t xml:space="preserve">Objednávateľ je oprávnený v Objednávke uviesť konkrétne tovary a materiály, ktorých použitie požaduje, pričom </w:t>
      </w:r>
      <w:r w:rsidR="0052097E">
        <w:t>Dodávatelia</w:t>
      </w:r>
      <w:r>
        <w:t xml:space="preserve"> sú oprávnení ich použitie odmietnuť. Odmietnutie tovarov a materiálov zo strany </w:t>
      </w:r>
      <w:r w:rsidR="0052097E">
        <w:t>Dodávateľov</w:t>
      </w:r>
      <w:r>
        <w:t xml:space="preserve"> musí byť odôvodnené a </w:t>
      </w:r>
      <w:r w:rsidR="0052097E">
        <w:t>Dodávatelia</w:t>
      </w:r>
      <w:r>
        <w:t xml:space="preserve"> </w:t>
      </w:r>
      <w:r w:rsidR="009353BF">
        <w:t xml:space="preserve">sú povinný </w:t>
      </w:r>
      <w:r>
        <w:t>v odmietnutí navrhnúť náhradný tovar a materiál.</w:t>
      </w:r>
    </w:p>
    <w:p w14:paraId="1649812B" w14:textId="59DDE8DE" w:rsidR="003D666B" w:rsidRDefault="003D666B" w:rsidP="00F93B05">
      <w:pPr>
        <w:pStyle w:val="Odsekzoznamu"/>
        <w:numPr>
          <w:ilvl w:val="0"/>
          <w:numId w:val="12"/>
        </w:numPr>
        <w:ind w:left="567" w:hanging="567"/>
      </w:pPr>
      <w:r>
        <w:t xml:space="preserve">V prípade, ak Objednávateľ písomne potvrdí, že trvá na použití konkrétnych tovarov a materiálov, </w:t>
      </w:r>
      <w:r w:rsidR="0052097E">
        <w:t>Dodávatelia</w:t>
      </w:r>
      <w:r>
        <w:t xml:space="preserve"> sú povinní zohľadniť túto skutočnosť vo svojej cenovej ponuke.</w:t>
      </w:r>
    </w:p>
    <w:p w14:paraId="1A8A4BD8" w14:textId="22CB797D" w:rsidR="005B0C47" w:rsidRDefault="005B0C47" w:rsidP="00F93B05">
      <w:pPr>
        <w:pStyle w:val="Odsekzoznamu"/>
        <w:numPr>
          <w:ilvl w:val="0"/>
          <w:numId w:val="12"/>
        </w:numPr>
        <w:ind w:left="567" w:hanging="567"/>
      </w:pPr>
      <w:r>
        <w:t xml:space="preserve">Objednávateľ vyberie </w:t>
      </w:r>
      <w:r w:rsidR="0052097E">
        <w:t>Dodávateľa</w:t>
      </w:r>
      <w:r>
        <w:t xml:space="preserve"> </w:t>
      </w:r>
      <w:r w:rsidR="00A565F9">
        <w:t xml:space="preserve">Zákazky </w:t>
      </w:r>
      <w:r>
        <w:t xml:space="preserve">na základe </w:t>
      </w:r>
      <w:r w:rsidR="003D666B">
        <w:t>najnižšej ceny konkrétnej cenovej ponuky.</w:t>
      </w:r>
      <w:r w:rsidR="1474B712">
        <w:t xml:space="preserve"> V prípade rovnosti cenových ponúk</w:t>
      </w:r>
      <w:r w:rsidR="003D666B">
        <w:t xml:space="preserve"> </w:t>
      </w:r>
      <w:r w:rsidR="56C2CCAC">
        <w:t>sa úspešným stane Dodávateľ, ktorý uvedie kratšiu lehotu zrealizovania konkr</w:t>
      </w:r>
      <w:r w:rsidR="344AD416">
        <w:t>é</w:t>
      </w:r>
      <w:r w:rsidR="56C2CCAC">
        <w:t xml:space="preserve">tnej </w:t>
      </w:r>
      <w:r w:rsidR="425E39EB">
        <w:t>Z</w:t>
      </w:r>
      <w:r w:rsidR="56C2CCAC">
        <w:t xml:space="preserve">ákazky. </w:t>
      </w:r>
      <w:r>
        <w:t xml:space="preserve">Objednávateľ oznámi </w:t>
      </w:r>
      <w:r w:rsidR="0052097E">
        <w:t>Dodávateľom</w:t>
      </w:r>
      <w:r>
        <w:t xml:space="preserve"> výsledok súťaže. Objednávateľ v oznámení určí deň, ktorým začína plynúť lehota na vykonanie Zákazky.</w:t>
      </w:r>
    </w:p>
    <w:p w14:paraId="68705709" w14:textId="055FA9F8" w:rsidR="073877E1" w:rsidRPr="005E0EBB" w:rsidRDefault="0052097E" w:rsidP="00AF43F4">
      <w:pPr>
        <w:pStyle w:val="Odsekzoznamu"/>
        <w:numPr>
          <w:ilvl w:val="0"/>
          <w:numId w:val="12"/>
        </w:numPr>
        <w:ind w:left="567" w:hanging="567"/>
        <w:rPr>
          <w:rFonts w:ascii="Times New Roman" w:hAnsi="Times New Roman"/>
          <w:szCs w:val="20"/>
        </w:rPr>
      </w:pPr>
      <w:r w:rsidRPr="005E0EBB">
        <w:rPr>
          <w:szCs w:val="20"/>
        </w:rPr>
        <w:t>Dodávateľ</w:t>
      </w:r>
      <w:r w:rsidR="005B0C47" w:rsidRPr="005E0EBB">
        <w:rPr>
          <w:szCs w:val="20"/>
        </w:rPr>
        <w:t xml:space="preserve"> je povinný realizovať Zákazky zadávané na základe tejto Zmluvy </w:t>
      </w:r>
      <w:r w:rsidR="4DE1A878" w:rsidRPr="005E0EBB">
        <w:rPr>
          <w:rFonts w:eastAsia="Arial Narrow" w:cs="Arial Narrow"/>
          <w:szCs w:val="20"/>
        </w:rPr>
        <w:t>osobami, ktorými preukazoval splnenie podmienky účasti v zmysle § 34 ods. 1 písm. g) Z</w:t>
      </w:r>
      <w:r w:rsidR="017B3DB6" w:rsidRPr="005E0EBB">
        <w:rPr>
          <w:rFonts w:eastAsia="Arial Narrow" w:cs="Arial Narrow"/>
          <w:szCs w:val="20"/>
        </w:rPr>
        <w:t>o</w:t>
      </w:r>
      <w:r w:rsidR="4DE1A878" w:rsidRPr="005E0EBB">
        <w:rPr>
          <w:rFonts w:eastAsia="Arial Narrow" w:cs="Arial Narrow"/>
          <w:szCs w:val="20"/>
        </w:rPr>
        <w:t xml:space="preserve">VO, ktorých zoznam tvorí prílohu </w:t>
      </w:r>
      <w:r w:rsidR="1C213CC4" w:rsidRPr="005E0EBB">
        <w:rPr>
          <w:rFonts w:eastAsia="Arial Narrow" w:cs="Arial Narrow"/>
          <w:szCs w:val="20"/>
        </w:rPr>
        <w:t>5</w:t>
      </w:r>
      <w:r w:rsidR="4DE1A878" w:rsidRPr="005E0EBB">
        <w:rPr>
          <w:rFonts w:eastAsia="Arial Narrow" w:cs="Arial Narrow"/>
          <w:szCs w:val="20"/>
        </w:rPr>
        <w:t xml:space="preserve"> tejto </w:t>
      </w:r>
      <w:r w:rsidR="24845C1F" w:rsidRPr="005E0EBB">
        <w:rPr>
          <w:rFonts w:eastAsia="Arial Narrow" w:cs="Arial Narrow"/>
          <w:szCs w:val="20"/>
        </w:rPr>
        <w:t>Z</w:t>
      </w:r>
      <w:r w:rsidR="4DE1A878" w:rsidRPr="005E0EBB">
        <w:rPr>
          <w:rFonts w:eastAsia="Arial Narrow" w:cs="Arial Narrow"/>
          <w:szCs w:val="20"/>
        </w:rPr>
        <w:t>mluvy.</w:t>
      </w:r>
    </w:p>
    <w:p w14:paraId="672EDBD6" w14:textId="34AC0D8D" w:rsidR="36AFBB07" w:rsidRPr="005E0EBB" w:rsidRDefault="36AFBB07" w:rsidP="00F93B05">
      <w:pPr>
        <w:pStyle w:val="Odsekzoznamu"/>
        <w:numPr>
          <w:ilvl w:val="0"/>
          <w:numId w:val="12"/>
        </w:numPr>
        <w:ind w:left="567" w:hanging="567"/>
        <w:rPr>
          <w:rFonts w:ascii="Times New Roman" w:hAnsi="Times New Roman"/>
          <w:szCs w:val="20"/>
        </w:rPr>
      </w:pPr>
      <w:r w:rsidRPr="005E0EBB">
        <w:rPr>
          <w:rFonts w:eastAsia="Arial Narrow" w:cs="Arial Narrow"/>
          <w:szCs w:val="20"/>
        </w:rPr>
        <w:t>Dodávateľ</w:t>
      </w:r>
      <w:r w:rsidR="4DE1A878" w:rsidRPr="005E0EBB">
        <w:rPr>
          <w:rFonts w:eastAsia="Arial Narrow" w:cs="Arial Narrow"/>
          <w:szCs w:val="20"/>
        </w:rPr>
        <w:t xml:space="preserve"> nesmie meniť osoby zodpovedné za plnenie </w:t>
      </w:r>
      <w:r w:rsidR="5B88D5DE" w:rsidRPr="005E0EBB">
        <w:rPr>
          <w:rFonts w:eastAsia="Arial Narrow" w:cs="Arial Narrow"/>
          <w:szCs w:val="20"/>
        </w:rPr>
        <w:t xml:space="preserve">Zmluvy </w:t>
      </w:r>
      <w:r w:rsidR="4DE1A878" w:rsidRPr="005E0EBB">
        <w:rPr>
          <w:rFonts w:eastAsia="Arial Narrow" w:cs="Arial Narrow"/>
          <w:szCs w:val="20"/>
        </w:rPr>
        <w:t xml:space="preserve">bez predchádzajúceho písomného súhlasu </w:t>
      </w:r>
      <w:r w:rsidR="1A8AE1D4" w:rsidRPr="005E0EBB">
        <w:rPr>
          <w:rFonts w:eastAsia="Arial Narrow" w:cs="Arial Narrow"/>
          <w:szCs w:val="20"/>
        </w:rPr>
        <w:t>O</w:t>
      </w:r>
      <w:r w:rsidR="4DE1A878" w:rsidRPr="005E0EBB">
        <w:rPr>
          <w:rFonts w:eastAsia="Arial Narrow" w:cs="Arial Narrow"/>
          <w:szCs w:val="20"/>
        </w:rPr>
        <w:t xml:space="preserve">bjednávateľa. V opačnom prípade je </w:t>
      </w:r>
      <w:r w:rsidR="630F4CD4" w:rsidRPr="005E0EBB">
        <w:rPr>
          <w:rFonts w:eastAsia="Arial Narrow" w:cs="Arial Narrow"/>
          <w:szCs w:val="20"/>
        </w:rPr>
        <w:t>O</w:t>
      </w:r>
      <w:r w:rsidR="4DE1A878" w:rsidRPr="005E0EBB">
        <w:rPr>
          <w:rFonts w:eastAsia="Arial Narrow" w:cs="Arial Narrow"/>
          <w:szCs w:val="20"/>
        </w:rPr>
        <w:t xml:space="preserve">bjednávateľ oprávnený odstúpiť od tejto </w:t>
      </w:r>
      <w:r w:rsidR="35E41BE9" w:rsidRPr="005E0EBB">
        <w:rPr>
          <w:rFonts w:eastAsia="Arial Narrow" w:cs="Arial Narrow"/>
          <w:szCs w:val="20"/>
        </w:rPr>
        <w:t>Zmluvy</w:t>
      </w:r>
      <w:r w:rsidR="00464964">
        <w:rPr>
          <w:rFonts w:eastAsia="Arial Narrow" w:cs="Arial Narrow"/>
          <w:szCs w:val="20"/>
        </w:rPr>
        <w:t xml:space="preserve"> vo vzťahu k danému Dodávateľovi</w:t>
      </w:r>
      <w:r w:rsidR="4DE1A878" w:rsidRPr="005E0EBB">
        <w:rPr>
          <w:rFonts w:eastAsia="Arial Narrow" w:cs="Arial Narrow"/>
          <w:szCs w:val="20"/>
        </w:rPr>
        <w:t>.</w:t>
      </w:r>
    </w:p>
    <w:p w14:paraId="1C7D668C" w14:textId="32E8F0AE" w:rsidR="4DE1A878" w:rsidRPr="005E0EBB" w:rsidRDefault="4DE1A878" w:rsidP="00F93B05">
      <w:pPr>
        <w:pStyle w:val="Odsekzoznamu"/>
        <w:numPr>
          <w:ilvl w:val="0"/>
          <w:numId w:val="12"/>
        </w:numPr>
        <w:ind w:left="567" w:hanging="567"/>
        <w:rPr>
          <w:rFonts w:ascii="Times New Roman" w:hAnsi="Times New Roman"/>
          <w:szCs w:val="20"/>
        </w:rPr>
      </w:pPr>
      <w:r w:rsidRPr="005E0EBB">
        <w:rPr>
          <w:rFonts w:eastAsia="Arial Narrow" w:cs="Arial Narrow"/>
          <w:szCs w:val="20"/>
        </w:rPr>
        <w:t xml:space="preserve">Ak je potrebné osobu zodpovednú za plnenie </w:t>
      </w:r>
      <w:r w:rsidR="7101691A" w:rsidRPr="005E0EBB">
        <w:rPr>
          <w:rFonts w:eastAsia="Arial Narrow" w:cs="Arial Narrow"/>
          <w:szCs w:val="20"/>
        </w:rPr>
        <w:t>Z</w:t>
      </w:r>
      <w:r w:rsidRPr="00B50901">
        <w:rPr>
          <w:rFonts w:eastAsia="Arial Narrow" w:cs="Arial Narrow"/>
          <w:szCs w:val="20"/>
        </w:rPr>
        <w:t>mluvy nahradiť, nová osoba musí spĺňať všetky požiadavky, ktoré boli na danú pozíciu stanovené vo verejnom obstarávaní</w:t>
      </w:r>
      <w:r w:rsidR="00B16DFB">
        <w:rPr>
          <w:rFonts w:eastAsia="Arial Narrow" w:cs="Arial Narrow"/>
          <w:szCs w:val="20"/>
        </w:rPr>
        <w:t xml:space="preserve">, pričom </w:t>
      </w:r>
      <w:r w:rsidR="002D2E15">
        <w:rPr>
          <w:rFonts w:eastAsia="Arial Narrow" w:cs="Arial Narrow"/>
          <w:szCs w:val="20"/>
        </w:rPr>
        <w:t>t</w:t>
      </w:r>
      <w:r w:rsidRPr="00B50901">
        <w:rPr>
          <w:rFonts w:eastAsia="Arial Narrow" w:cs="Arial Narrow"/>
          <w:szCs w:val="20"/>
        </w:rPr>
        <w:t xml:space="preserve">úto skutočnosť musí preukázať </w:t>
      </w:r>
      <w:r w:rsidR="45B61BA8" w:rsidRPr="005E0EBB">
        <w:rPr>
          <w:rFonts w:eastAsia="Arial Narrow" w:cs="Arial Narrow"/>
          <w:szCs w:val="20"/>
        </w:rPr>
        <w:t>Dodávateľ</w:t>
      </w:r>
      <w:r w:rsidRPr="005E0EBB">
        <w:rPr>
          <w:rFonts w:eastAsia="Arial Narrow" w:cs="Arial Narrow"/>
          <w:szCs w:val="20"/>
        </w:rPr>
        <w:t xml:space="preserve">. Ak </w:t>
      </w:r>
      <w:r w:rsidR="6D5B5FA5" w:rsidRPr="005E0EBB">
        <w:rPr>
          <w:rFonts w:eastAsia="Arial Narrow" w:cs="Arial Narrow"/>
          <w:szCs w:val="20"/>
        </w:rPr>
        <w:t xml:space="preserve">Dodávateľ </w:t>
      </w:r>
      <w:r w:rsidRPr="005E0EBB">
        <w:rPr>
          <w:rFonts w:eastAsia="Arial Narrow" w:cs="Arial Narrow"/>
          <w:szCs w:val="20"/>
        </w:rPr>
        <w:t xml:space="preserve">nie je schopný zabezpečiť takúto osobu, </w:t>
      </w:r>
      <w:r w:rsidR="3A99FDED" w:rsidRPr="005E0EBB">
        <w:rPr>
          <w:rFonts w:eastAsia="Arial Narrow" w:cs="Arial Narrow"/>
          <w:szCs w:val="20"/>
        </w:rPr>
        <w:t>O</w:t>
      </w:r>
      <w:r w:rsidRPr="005E0EBB">
        <w:rPr>
          <w:rFonts w:eastAsia="Arial Narrow" w:cs="Arial Narrow"/>
          <w:szCs w:val="20"/>
        </w:rPr>
        <w:t xml:space="preserve">bjednávateľ je oprávnený od </w:t>
      </w:r>
      <w:r w:rsidR="1906EE45" w:rsidRPr="005E0EBB">
        <w:rPr>
          <w:rFonts w:eastAsia="Arial Narrow" w:cs="Arial Narrow"/>
          <w:szCs w:val="20"/>
        </w:rPr>
        <w:t>Z</w:t>
      </w:r>
      <w:r w:rsidRPr="005E0EBB">
        <w:rPr>
          <w:rFonts w:eastAsia="Arial Narrow" w:cs="Arial Narrow"/>
          <w:szCs w:val="20"/>
        </w:rPr>
        <w:t>mluvy odstúpiť</w:t>
      </w:r>
      <w:r w:rsidR="00464964">
        <w:rPr>
          <w:rFonts w:eastAsia="Arial Narrow" w:cs="Arial Narrow"/>
          <w:szCs w:val="20"/>
        </w:rPr>
        <w:t xml:space="preserve"> vo vzťahu k danému Dodávateľovi</w:t>
      </w:r>
      <w:r w:rsidRPr="005E0EBB">
        <w:rPr>
          <w:rFonts w:eastAsia="Arial Narrow" w:cs="Arial Narrow"/>
          <w:szCs w:val="20"/>
        </w:rPr>
        <w:t>.</w:t>
      </w:r>
    </w:p>
    <w:p w14:paraId="2CF1AF2A" w14:textId="3FE80FC8" w:rsidR="3E21C032" w:rsidRPr="005E0EBB" w:rsidRDefault="4DE1A878" w:rsidP="00F93B05">
      <w:pPr>
        <w:pStyle w:val="Odsekzoznamu"/>
        <w:numPr>
          <w:ilvl w:val="0"/>
          <w:numId w:val="12"/>
        </w:numPr>
        <w:ind w:left="567" w:hanging="567"/>
        <w:rPr>
          <w:szCs w:val="20"/>
        </w:rPr>
      </w:pPr>
      <w:r w:rsidRPr="005E0EBB">
        <w:rPr>
          <w:rFonts w:eastAsia="Arial Narrow" w:cs="Arial Narrow"/>
          <w:szCs w:val="20"/>
        </w:rPr>
        <w:t xml:space="preserve">Nahradenie osoby zodpovednej za plnenie </w:t>
      </w:r>
      <w:r w:rsidR="0E6A905F" w:rsidRPr="005E0EBB">
        <w:rPr>
          <w:rFonts w:eastAsia="Arial Narrow" w:cs="Arial Narrow"/>
          <w:szCs w:val="20"/>
        </w:rPr>
        <w:t>Z</w:t>
      </w:r>
      <w:r w:rsidRPr="005E0EBB">
        <w:rPr>
          <w:rFonts w:eastAsia="Arial Narrow" w:cs="Arial Narrow"/>
          <w:szCs w:val="20"/>
        </w:rPr>
        <w:t xml:space="preserve">mluvy je možné len na základe písomnej odôvodnenej žiadosti </w:t>
      </w:r>
      <w:r w:rsidR="6D53001D" w:rsidRPr="005E0EBB">
        <w:rPr>
          <w:rFonts w:eastAsia="Arial Narrow" w:cs="Arial Narrow"/>
          <w:szCs w:val="20"/>
        </w:rPr>
        <w:t>Dodávateľa</w:t>
      </w:r>
      <w:r w:rsidRPr="005E0EBB">
        <w:rPr>
          <w:rFonts w:eastAsia="Arial Narrow" w:cs="Arial Narrow"/>
          <w:szCs w:val="20"/>
        </w:rPr>
        <w:t xml:space="preserve"> doručenej Objednávateľovi najmenej 15 (slovom pätnásť) kalendárnych dní pred </w:t>
      </w:r>
      <w:r w:rsidR="002D2E15">
        <w:rPr>
          <w:rFonts w:eastAsia="Arial Narrow" w:cs="Arial Narrow"/>
          <w:szCs w:val="20"/>
        </w:rPr>
        <w:t xml:space="preserve">dňom </w:t>
      </w:r>
      <w:r w:rsidR="006429F6">
        <w:rPr>
          <w:rFonts w:eastAsia="Arial Narrow" w:cs="Arial Narrow"/>
          <w:szCs w:val="20"/>
        </w:rPr>
        <w:t>zmeny osoby zodpovednej za plnenie Zmluvy</w:t>
      </w:r>
      <w:r w:rsidRPr="005E0EBB">
        <w:rPr>
          <w:rFonts w:eastAsia="Arial Narrow" w:cs="Arial Narrow"/>
          <w:szCs w:val="20"/>
        </w:rPr>
        <w:t xml:space="preserve">. Prílohou žiadosti sú doklady preukazujúce splnenie minimálnych požiadaviek, ktoré boli stanovené vo verejnom obstarávaní pre danú </w:t>
      </w:r>
      <w:r w:rsidR="000E2EB2">
        <w:rPr>
          <w:rFonts w:eastAsia="Arial Narrow" w:cs="Arial Narrow"/>
          <w:szCs w:val="20"/>
        </w:rPr>
        <w:t>osobu</w:t>
      </w:r>
      <w:r w:rsidRPr="005E0EBB">
        <w:rPr>
          <w:rFonts w:eastAsia="Arial Narrow" w:cs="Arial Narrow"/>
          <w:szCs w:val="20"/>
        </w:rPr>
        <w:t xml:space="preserve">. </w:t>
      </w:r>
      <w:r w:rsidR="2FA97540" w:rsidRPr="005E0EBB">
        <w:rPr>
          <w:rFonts w:eastAsia="Arial Narrow" w:cs="Arial Narrow"/>
          <w:szCs w:val="20"/>
        </w:rPr>
        <w:t>Dodávateľ</w:t>
      </w:r>
      <w:r w:rsidRPr="005E0EBB">
        <w:rPr>
          <w:rFonts w:eastAsia="Arial Narrow" w:cs="Arial Narrow"/>
          <w:szCs w:val="20"/>
        </w:rPr>
        <w:t xml:space="preserve"> je oprávnený realizovať </w:t>
      </w:r>
      <w:r w:rsidR="00B82FA8">
        <w:rPr>
          <w:rFonts w:eastAsia="Arial Narrow" w:cs="Arial Narrow"/>
          <w:szCs w:val="20"/>
        </w:rPr>
        <w:t>p</w:t>
      </w:r>
      <w:r w:rsidRPr="005E0EBB">
        <w:rPr>
          <w:rFonts w:eastAsia="Arial Narrow" w:cs="Arial Narrow"/>
          <w:szCs w:val="20"/>
        </w:rPr>
        <w:t>lnenie</w:t>
      </w:r>
      <w:r w:rsidR="00B82FA8">
        <w:rPr>
          <w:rFonts w:eastAsia="Arial Narrow" w:cs="Arial Narrow"/>
          <w:szCs w:val="20"/>
        </w:rPr>
        <w:t xml:space="preserve"> Zmluvy</w:t>
      </w:r>
      <w:r w:rsidRPr="005E0EBB">
        <w:rPr>
          <w:rFonts w:eastAsia="Arial Narrow" w:cs="Arial Narrow"/>
          <w:szCs w:val="20"/>
        </w:rPr>
        <w:t xml:space="preserve"> prostredníctvom novej osoby až odo dňa, ktorý </w:t>
      </w:r>
      <w:r w:rsidR="0B52B770" w:rsidRPr="005E0EBB">
        <w:rPr>
          <w:rFonts w:eastAsia="Arial Narrow" w:cs="Arial Narrow"/>
          <w:szCs w:val="20"/>
        </w:rPr>
        <w:t>O</w:t>
      </w:r>
      <w:r w:rsidRPr="005E0EBB">
        <w:rPr>
          <w:rFonts w:eastAsia="Arial Narrow" w:cs="Arial Narrow"/>
          <w:szCs w:val="20"/>
        </w:rPr>
        <w:t xml:space="preserve">bjednávateľ uvedie vo svojom písomnom schválení tejto osoby. Ak </w:t>
      </w:r>
      <w:r w:rsidR="0222A0D4" w:rsidRPr="005E0EBB">
        <w:rPr>
          <w:rFonts w:eastAsia="Arial Narrow" w:cs="Arial Narrow"/>
          <w:szCs w:val="20"/>
        </w:rPr>
        <w:t>O</w:t>
      </w:r>
      <w:r w:rsidRPr="005E0EBB">
        <w:rPr>
          <w:rFonts w:eastAsia="Arial Narrow" w:cs="Arial Narrow"/>
          <w:szCs w:val="20"/>
        </w:rPr>
        <w:t xml:space="preserve">bjednávateľ neschváli navrhovanú zmenu osoby, písomne oznámi túto skutočnosť </w:t>
      </w:r>
      <w:r w:rsidR="2C70DC92" w:rsidRPr="005E0EBB">
        <w:rPr>
          <w:rFonts w:eastAsia="Arial Narrow" w:cs="Arial Narrow"/>
          <w:szCs w:val="20"/>
        </w:rPr>
        <w:t xml:space="preserve">Dodávateľovi </w:t>
      </w:r>
      <w:r w:rsidRPr="005E0EBB">
        <w:rPr>
          <w:rFonts w:eastAsia="Arial Narrow" w:cs="Arial Narrow"/>
          <w:szCs w:val="20"/>
        </w:rPr>
        <w:t xml:space="preserve"> a svoje rozhodnutie zdôvodní.</w:t>
      </w:r>
    </w:p>
    <w:p w14:paraId="69D13CA2" w14:textId="49DDB5E0" w:rsidR="0052097E" w:rsidRPr="005E0EBB" w:rsidRDefault="003D666B" w:rsidP="00F93B05">
      <w:pPr>
        <w:pStyle w:val="Odsekzoznamu"/>
        <w:numPr>
          <w:ilvl w:val="0"/>
          <w:numId w:val="12"/>
        </w:numPr>
        <w:ind w:left="567" w:hanging="567"/>
        <w:rPr>
          <w:szCs w:val="20"/>
        </w:rPr>
      </w:pPr>
      <w:r w:rsidRPr="005E0EBB">
        <w:rPr>
          <w:szCs w:val="20"/>
        </w:rPr>
        <w:t xml:space="preserve">Objednávateľ je oprávnený odmietnuť cenovú ponuku </w:t>
      </w:r>
      <w:r w:rsidR="0052097E" w:rsidRPr="005E0EBB">
        <w:rPr>
          <w:szCs w:val="20"/>
        </w:rPr>
        <w:t xml:space="preserve">konkrétneho Dodávateľa, ak počas trvania tejto Zmluvy bol konkrétny Dodávateľ aspoň jedenkrát písomne upozornený na nedodržiavanie termínov a/alebo nedostatočnú kvalitu už </w:t>
      </w:r>
      <w:r w:rsidR="000C6EB8">
        <w:rPr>
          <w:szCs w:val="20"/>
        </w:rPr>
        <w:t xml:space="preserve">poskytnutej </w:t>
      </w:r>
      <w:r w:rsidR="00CF0F6F">
        <w:rPr>
          <w:szCs w:val="20"/>
        </w:rPr>
        <w:t>Zákazky</w:t>
      </w:r>
      <w:r w:rsidR="0052097E" w:rsidRPr="005E0EBB">
        <w:rPr>
          <w:szCs w:val="20"/>
        </w:rPr>
        <w:t>.</w:t>
      </w:r>
    </w:p>
    <w:p w14:paraId="195AF69B" w14:textId="54717BA4" w:rsidR="00B05E1C" w:rsidRPr="005E0EBB" w:rsidRDefault="00B05E1C" w:rsidP="00F93B05">
      <w:pPr>
        <w:pStyle w:val="Odsekzoznamu"/>
        <w:numPr>
          <w:ilvl w:val="0"/>
          <w:numId w:val="12"/>
        </w:numPr>
        <w:ind w:left="567" w:hanging="567"/>
        <w:rPr>
          <w:szCs w:val="20"/>
        </w:rPr>
      </w:pPr>
      <w:r w:rsidRPr="005E0EBB">
        <w:rPr>
          <w:szCs w:val="20"/>
        </w:rPr>
        <w:t xml:space="preserve">Dodávateľ je povinný poskytnúť </w:t>
      </w:r>
      <w:r w:rsidR="0052097E" w:rsidRPr="005E0EBB">
        <w:rPr>
          <w:szCs w:val="20"/>
        </w:rPr>
        <w:t xml:space="preserve">Objednávateľovi </w:t>
      </w:r>
      <w:r w:rsidR="003A3301">
        <w:rPr>
          <w:szCs w:val="20"/>
        </w:rPr>
        <w:t>Zákazku</w:t>
      </w:r>
      <w:r w:rsidR="003A3301" w:rsidRPr="005E0EBB">
        <w:rPr>
          <w:szCs w:val="20"/>
        </w:rPr>
        <w:t xml:space="preserve"> </w:t>
      </w:r>
      <w:r w:rsidRPr="005E0EBB">
        <w:rPr>
          <w:szCs w:val="20"/>
        </w:rPr>
        <w:t xml:space="preserve">na základe úplnej písomnej </w:t>
      </w:r>
      <w:r w:rsidR="00CC1CC9">
        <w:rPr>
          <w:szCs w:val="20"/>
        </w:rPr>
        <w:t>O</w:t>
      </w:r>
      <w:r w:rsidR="00CC1CC9" w:rsidRPr="005E0EBB">
        <w:rPr>
          <w:szCs w:val="20"/>
        </w:rPr>
        <w:t>bjednávky</w:t>
      </w:r>
      <w:r w:rsidR="004E27EC" w:rsidRPr="005E0EBB">
        <w:rPr>
          <w:szCs w:val="20"/>
        </w:rPr>
        <w:t>, ktorá musí korešpondovať so Zákazkou</w:t>
      </w:r>
      <w:r w:rsidRPr="005E0EBB">
        <w:rPr>
          <w:szCs w:val="20"/>
        </w:rPr>
        <w:t>, pričom platí, že za úplnú Objednávku sa považuje len taká, ktorá obsahuje:</w:t>
      </w:r>
    </w:p>
    <w:p w14:paraId="51B36928" w14:textId="7C070419" w:rsidR="00B05E1C" w:rsidRPr="005E0EBB" w:rsidRDefault="00B05E1C" w:rsidP="00C74D11">
      <w:pPr>
        <w:pStyle w:val="Odsekzoznamu"/>
        <w:numPr>
          <w:ilvl w:val="0"/>
          <w:numId w:val="13"/>
        </w:numPr>
        <w:ind w:left="1134" w:hanging="567"/>
        <w:rPr>
          <w:szCs w:val="20"/>
        </w:rPr>
      </w:pPr>
      <w:r w:rsidRPr="005E0EBB">
        <w:rPr>
          <w:szCs w:val="20"/>
        </w:rPr>
        <w:t>názov Objednávateľa,</w:t>
      </w:r>
    </w:p>
    <w:p w14:paraId="6AD5FCFE" w14:textId="599740BE" w:rsidR="00B05E1C" w:rsidRPr="005E0EBB" w:rsidRDefault="00B05E1C" w:rsidP="00C74D11">
      <w:pPr>
        <w:pStyle w:val="Odsekzoznamu"/>
        <w:numPr>
          <w:ilvl w:val="0"/>
          <w:numId w:val="13"/>
        </w:numPr>
        <w:ind w:left="1134" w:hanging="567"/>
        <w:rPr>
          <w:szCs w:val="20"/>
        </w:rPr>
      </w:pPr>
      <w:r w:rsidRPr="005E0EBB">
        <w:rPr>
          <w:szCs w:val="20"/>
        </w:rPr>
        <w:t>presnú špecifikáciu objednávan</w:t>
      </w:r>
      <w:r w:rsidR="00CF0F6F">
        <w:rPr>
          <w:szCs w:val="20"/>
        </w:rPr>
        <w:t>ej Zákazky</w:t>
      </w:r>
      <w:r w:rsidRPr="005E0EBB">
        <w:rPr>
          <w:szCs w:val="20"/>
        </w:rPr>
        <w:t>,</w:t>
      </w:r>
    </w:p>
    <w:p w14:paraId="2E5797D5" w14:textId="1A9BA838" w:rsidR="00B05E1C" w:rsidRPr="005E0EBB" w:rsidRDefault="00B05E1C" w:rsidP="00C74D11">
      <w:pPr>
        <w:pStyle w:val="Odsekzoznamu"/>
        <w:numPr>
          <w:ilvl w:val="0"/>
          <w:numId w:val="13"/>
        </w:numPr>
        <w:ind w:left="1134" w:hanging="567"/>
        <w:rPr>
          <w:szCs w:val="20"/>
        </w:rPr>
      </w:pPr>
      <w:r w:rsidRPr="005E0EBB">
        <w:rPr>
          <w:szCs w:val="20"/>
        </w:rPr>
        <w:t xml:space="preserve">miesto poskytnutia </w:t>
      </w:r>
      <w:r w:rsidR="00CF0F6F">
        <w:rPr>
          <w:szCs w:val="20"/>
        </w:rPr>
        <w:t>Zákazky</w:t>
      </w:r>
      <w:r w:rsidRPr="005E0EBB">
        <w:rPr>
          <w:szCs w:val="20"/>
        </w:rPr>
        <w:t>,</w:t>
      </w:r>
    </w:p>
    <w:p w14:paraId="71688E15" w14:textId="3DAEE83C" w:rsidR="00B05E1C" w:rsidRPr="005E0EBB" w:rsidRDefault="00B05E1C" w:rsidP="00C74D11">
      <w:pPr>
        <w:pStyle w:val="Odsekzoznamu"/>
        <w:numPr>
          <w:ilvl w:val="0"/>
          <w:numId w:val="13"/>
        </w:numPr>
        <w:ind w:left="1134" w:hanging="567"/>
        <w:rPr>
          <w:szCs w:val="20"/>
        </w:rPr>
      </w:pPr>
      <w:r w:rsidRPr="005E0EBB">
        <w:rPr>
          <w:szCs w:val="20"/>
        </w:rPr>
        <w:t xml:space="preserve">lehotu/termín, v ktorej má byť </w:t>
      </w:r>
      <w:r w:rsidR="00CF0F6F">
        <w:rPr>
          <w:szCs w:val="20"/>
        </w:rPr>
        <w:t>Zákazka</w:t>
      </w:r>
      <w:r w:rsidR="00CF0F6F" w:rsidRPr="005E0EBB">
        <w:rPr>
          <w:szCs w:val="20"/>
        </w:rPr>
        <w:t xml:space="preserve"> </w:t>
      </w:r>
      <w:r w:rsidRPr="005E0EBB">
        <w:rPr>
          <w:szCs w:val="20"/>
        </w:rPr>
        <w:t>poskytnut</w:t>
      </w:r>
      <w:r w:rsidR="000C6EB8">
        <w:rPr>
          <w:szCs w:val="20"/>
        </w:rPr>
        <w:t>á</w:t>
      </w:r>
      <w:r w:rsidRPr="005E0EBB">
        <w:rPr>
          <w:szCs w:val="20"/>
        </w:rPr>
        <w:t>,</w:t>
      </w:r>
    </w:p>
    <w:p w14:paraId="531FB550" w14:textId="1DE4477D" w:rsidR="00B05E1C" w:rsidRPr="005E0EBB" w:rsidRDefault="00B05E1C" w:rsidP="00C74D11">
      <w:pPr>
        <w:pStyle w:val="Odsekzoznamu"/>
        <w:numPr>
          <w:ilvl w:val="0"/>
          <w:numId w:val="13"/>
        </w:numPr>
        <w:ind w:left="1134" w:hanging="567"/>
        <w:rPr>
          <w:szCs w:val="20"/>
        </w:rPr>
      </w:pPr>
      <w:r w:rsidRPr="005E0EBB">
        <w:rPr>
          <w:szCs w:val="20"/>
        </w:rPr>
        <w:t>dátum vystavenia Objednávky,</w:t>
      </w:r>
    </w:p>
    <w:p w14:paraId="027B974E" w14:textId="1E773FB1" w:rsidR="00B05E1C" w:rsidRPr="005E0EBB" w:rsidRDefault="00B05E1C" w:rsidP="00C74D11">
      <w:pPr>
        <w:pStyle w:val="Odsekzoznamu"/>
        <w:numPr>
          <w:ilvl w:val="0"/>
          <w:numId w:val="13"/>
        </w:numPr>
        <w:ind w:left="1134" w:hanging="567"/>
        <w:rPr>
          <w:szCs w:val="20"/>
        </w:rPr>
      </w:pPr>
      <w:r w:rsidRPr="005E0EBB">
        <w:rPr>
          <w:szCs w:val="20"/>
        </w:rPr>
        <w:t>cenu.</w:t>
      </w:r>
    </w:p>
    <w:p w14:paraId="5A684BA0" w14:textId="5C2BFAF3" w:rsidR="00B05E1C" w:rsidRPr="005E0EBB" w:rsidRDefault="00B05E1C" w:rsidP="00F93B05">
      <w:pPr>
        <w:pStyle w:val="Odsekzoznamu"/>
        <w:numPr>
          <w:ilvl w:val="0"/>
          <w:numId w:val="12"/>
        </w:numPr>
        <w:ind w:left="567" w:hanging="567"/>
        <w:rPr>
          <w:szCs w:val="20"/>
        </w:rPr>
      </w:pPr>
      <w:r w:rsidRPr="005E0EBB">
        <w:rPr>
          <w:szCs w:val="20"/>
        </w:rPr>
        <w:lastRenderedPageBreak/>
        <w:t>V prípade, ak Objednávka nebude obsahovať všetky údaje uvedené v článku III ods. 1</w:t>
      </w:r>
      <w:r w:rsidR="00D66F58">
        <w:rPr>
          <w:szCs w:val="20"/>
        </w:rPr>
        <w:t>3</w:t>
      </w:r>
      <w:r w:rsidRPr="005E0EBB">
        <w:rPr>
          <w:szCs w:val="20"/>
        </w:rPr>
        <w:t xml:space="preserve"> tejto Zmluvy, alebo bude obsahovať nesprávne údaje, je Dodávateľ povinný Objednávku do 2 (dvoch) pracovných dní zaslať späť Objednávateľovi na prepracovanie, inak sa považuje Objednávka za úplnú a Dodávateľom akceptovanú a je pre Zmluvné strany záväzná.</w:t>
      </w:r>
    </w:p>
    <w:p w14:paraId="5E46407E" w14:textId="0E1084FD" w:rsidR="00B05E1C" w:rsidRPr="005E0EBB" w:rsidRDefault="00B05E1C" w:rsidP="00F93B05">
      <w:pPr>
        <w:pStyle w:val="Odsekzoznamu"/>
        <w:numPr>
          <w:ilvl w:val="0"/>
          <w:numId w:val="12"/>
        </w:numPr>
        <w:ind w:left="567" w:hanging="567"/>
        <w:rPr>
          <w:szCs w:val="20"/>
        </w:rPr>
      </w:pPr>
      <w:r w:rsidRPr="005E0EBB">
        <w:rPr>
          <w:szCs w:val="20"/>
        </w:rPr>
        <w:t xml:space="preserve">Cena uvedená v Objednávke </w:t>
      </w:r>
      <w:r w:rsidR="009353BF">
        <w:rPr>
          <w:szCs w:val="20"/>
        </w:rPr>
        <w:t xml:space="preserve">nesmie prevyšovať cenovú ponuku </w:t>
      </w:r>
      <w:r w:rsidR="004E27EC" w:rsidRPr="005E0EBB">
        <w:rPr>
          <w:szCs w:val="20"/>
        </w:rPr>
        <w:t>Dodávateľa</w:t>
      </w:r>
      <w:r w:rsidR="00C530DE">
        <w:rPr>
          <w:szCs w:val="20"/>
        </w:rPr>
        <w:t xml:space="preserve"> podľa článku III ods. 4 tejto Zmluvy</w:t>
      </w:r>
      <w:r w:rsidR="004E27EC" w:rsidRPr="005E0EBB">
        <w:rPr>
          <w:szCs w:val="20"/>
        </w:rPr>
        <w:t>.</w:t>
      </w:r>
    </w:p>
    <w:p w14:paraId="5431EE42" w14:textId="77777777" w:rsidR="004E27EC" w:rsidRDefault="004E27EC" w:rsidP="004E27EC">
      <w:pPr>
        <w:pStyle w:val="Odsekzoznamu"/>
        <w:numPr>
          <w:ilvl w:val="0"/>
          <w:numId w:val="0"/>
        </w:numPr>
        <w:ind w:left="567"/>
      </w:pPr>
    </w:p>
    <w:p w14:paraId="482500B5" w14:textId="77777777" w:rsidR="00B05E1C" w:rsidRPr="00181E61" w:rsidRDefault="00B05E1C" w:rsidP="00181E61">
      <w:pPr>
        <w:jc w:val="center"/>
        <w:rPr>
          <w:b/>
          <w:bCs/>
        </w:rPr>
      </w:pPr>
      <w:r w:rsidRPr="00181E61">
        <w:rPr>
          <w:b/>
          <w:bCs/>
        </w:rPr>
        <w:t>Článok IV</w:t>
      </w:r>
    </w:p>
    <w:p w14:paraId="4E98FEEA" w14:textId="20A128C8" w:rsidR="00B05E1C" w:rsidRPr="00181E61" w:rsidRDefault="00B05E1C" w:rsidP="00181E61">
      <w:pPr>
        <w:jc w:val="center"/>
        <w:rPr>
          <w:b/>
          <w:bCs/>
        </w:rPr>
      </w:pPr>
      <w:r w:rsidRPr="00181E61">
        <w:rPr>
          <w:b/>
          <w:bCs/>
        </w:rPr>
        <w:t xml:space="preserve">Poskytnutie </w:t>
      </w:r>
      <w:r w:rsidR="009627D9">
        <w:rPr>
          <w:b/>
          <w:bCs/>
        </w:rPr>
        <w:t>Zákazky</w:t>
      </w:r>
    </w:p>
    <w:p w14:paraId="5E7824B5" w14:textId="61A65134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Dodávateľ je povinný poskytnúť </w:t>
      </w:r>
      <w:r w:rsidR="009627D9">
        <w:t xml:space="preserve">Zákazku </w:t>
      </w:r>
      <w:r w:rsidR="004E27EC">
        <w:t>na mieste a v termíne podľa Objednávky.</w:t>
      </w:r>
    </w:p>
    <w:p w14:paraId="42251B74" w14:textId="44861BD8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Dodávateľ je povinný počas poskytovania </w:t>
      </w:r>
      <w:r w:rsidR="009627D9">
        <w:t xml:space="preserve">Zákazky </w:t>
      </w:r>
      <w:r>
        <w:t>zabezpečiť dodržiavanie a plnenie povinností vyplývajúcich zo všeobecne záväzných právnych predpisov o požiarnej ochrane, predpisov o bezpečnosti a ochrane zdravia pri práci, ako aj iných bezpečnostných právnych predpisov a prevádzkového režimu Objednávateľa.</w:t>
      </w:r>
    </w:p>
    <w:p w14:paraId="249B19F8" w14:textId="26D65EF0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Počas poskytovania </w:t>
      </w:r>
      <w:r w:rsidR="009627D9">
        <w:t xml:space="preserve">Zákazky </w:t>
      </w:r>
      <w:r>
        <w:t xml:space="preserve">je Dodávateľ povinný manipulovať s náradím, materiálom a mechanizmami tak, aby nedošlo k poškodeniu Nehnuteľností, ich okolia, ostatného majetku užívaného Objednávateľom a neohrozil tým zamestnancov Objednávateľa a tretie osoby a ich majetok. Zodpovednosť za škodu spôsobenú počas poskytovania </w:t>
      </w:r>
      <w:r w:rsidR="008704E8">
        <w:t xml:space="preserve">Zákazky </w:t>
      </w:r>
      <w:r>
        <w:t>Dodávateľ znáša v plnom rozsahu.</w:t>
      </w:r>
    </w:p>
    <w:p w14:paraId="6D3FF6FD" w14:textId="0904F7A1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V prípade prerušenia poskytovania </w:t>
      </w:r>
      <w:r w:rsidR="008704E8">
        <w:t xml:space="preserve">Zákazky </w:t>
      </w:r>
      <w:r>
        <w:t>z dôvodu na strane Objednávateľa, dohodnú si Zmluvné strany nový termín, pričom predĺženie lehoty plnenia bude primerané k dobe, na ktorú bolo potrebné vykonávanie prác prerušiť.</w:t>
      </w:r>
    </w:p>
    <w:p w14:paraId="49F33515" w14:textId="16C3105B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Dodávateľ je povinný poskytovať </w:t>
      </w:r>
      <w:r w:rsidR="008704E8">
        <w:t xml:space="preserve">Zákazku </w:t>
      </w:r>
      <w:r>
        <w:t>s vynaložením odbornej starostlivosti, dodržiavať všeobecne záväzné právne predpisy, technické predpisy, normy, návody výrobcov na obsluhu a údržbu a pod., pričom je povinný konať v súlade s písomnými pokynmi Objednávateľa</w:t>
      </w:r>
      <w:r w:rsidR="00816F4C">
        <w:t xml:space="preserve"> a </w:t>
      </w:r>
      <w:r>
        <w:t>je povinný upozorniť Objednávateľa na nevhodnosť jeho pokynov a navrhnúť vhodné riešenie. Ak Objednávateľ písomne trvá na svojich pokynoch, nie je Dodávateľ zodpovedný za škodu, ktorá takto vznikne.</w:t>
      </w:r>
    </w:p>
    <w:p w14:paraId="12483322" w14:textId="54572496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Dodávateľ je povinný bez zbytočného odkladu informovať Objednávateľa o všetkých skutočnostiach, ktoré môžu ovplyvniť poskytovanie </w:t>
      </w:r>
      <w:r w:rsidR="00816F4C">
        <w:t>Zákazky</w:t>
      </w:r>
      <w:r>
        <w:t>.</w:t>
      </w:r>
    </w:p>
    <w:p w14:paraId="76DE6448" w14:textId="0C5B76A4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V prípade ak Dodávateľ zistí prekážky, ktoré bránia pokračovaniu v poskytovaní </w:t>
      </w:r>
      <w:r w:rsidR="00816F4C">
        <w:t xml:space="preserve">Zákazky </w:t>
      </w:r>
      <w:r>
        <w:t xml:space="preserve">v zmysle Objednávky, je povinný túto skutočnosť bezodkladne oznámiť Objednávateľovi a navrhnúť zmenu poskytovania </w:t>
      </w:r>
      <w:r w:rsidR="00816F4C">
        <w:t>Zákazky</w:t>
      </w:r>
      <w:r>
        <w:t xml:space="preserve">. V prípade, ak sa Zmluvné strany nedohodnú na zmene poskytovania </w:t>
      </w:r>
      <w:r w:rsidR="00816F4C">
        <w:t>Zákazky</w:t>
      </w:r>
      <w:r>
        <w:t>, môže každá z nich od Objednávky odstúpiť. Dodávateľ má nárok na zaplatenie ceny za vykonanú časť predmetu Objednávky.</w:t>
      </w:r>
    </w:p>
    <w:p w14:paraId="4CBA228E" w14:textId="652FDC78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>Dodávateľ sa zaväzuje poskytovať Plnenie vo vlastnom mene, na vlastnú zodpovednosť, na svoje náklady a na vlastné nebezpečenstvo.</w:t>
      </w:r>
    </w:p>
    <w:p w14:paraId="1BCC79EE" w14:textId="1472A4ED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Pri ukončení poskytovania </w:t>
      </w:r>
      <w:r w:rsidR="00816F4C">
        <w:t xml:space="preserve">Zákazky </w:t>
      </w:r>
      <w:r>
        <w:t xml:space="preserve">Dodávateľ vyzve Objednávateľa na prevzatie </w:t>
      </w:r>
      <w:r w:rsidR="00816F4C">
        <w:t xml:space="preserve">Zákazky </w:t>
      </w:r>
      <w:r>
        <w:t>formou preberacieho konania.</w:t>
      </w:r>
    </w:p>
    <w:p w14:paraId="0E6E58DC" w14:textId="5797D0FC" w:rsidR="00B05E1C" w:rsidRDefault="00816F4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Zákazka </w:t>
      </w:r>
      <w:r w:rsidR="00B05E1C">
        <w:t xml:space="preserve">sa považuje za </w:t>
      </w:r>
      <w:r w:rsidR="00404D36">
        <w:t>odovzdanú</w:t>
      </w:r>
      <w:r w:rsidR="00B05E1C">
        <w:t xml:space="preserve">, ak </w:t>
      </w:r>
      <w:r w:rsidR="00404D36">
        <w:t xml:space="preserve">bola </w:t>
      </w:r>
      <w:r w:rsidR="00B05E1C">
        <w:t xml:space="preserve">Objednávateľom </w:t>
      </w:r>
      <w:r w:rsidR="00404D36">
        <w:t xml:space="preserve">prevzatá </w:t>
      </w:r>
      <w:r w:rsidR="00B05E1C">
        <w:t xml:space="preserve">a v preberacom protokole (ďalej len ako </w:t>
      </w:r>
      <w:r w:rsidR="00B05E1C" w:rsidRPr="3E21C032">
        <w:rPr>
          <w:b/>
          <w:bCs/>
        </w:rPr>
        <w:t>Protokol</w:t>
      </w:r>
      <w:r w:rsidR="00B05E1C">
        <w:t xml:space="preserve">“) je Objednávateľom výslovne uvedené, že </w:t>
      </w:r>
      <w:r w:rsidR="00404D36">
        <w:t xml:space="preserve">Zákazka </w:t>
      </w:r>
      <w:r w:rsidR="00B05E1C">
        <w:t xml:space="preserve">nevykazuje vady, tzn. že </w:t>
      </w:r>
      <w:r w:rsidR="00404D36">
        <w:t xml:space="preserve">Zákazka </w:t>
      </w:r>
      <w:r w:rsidR="00B05E1C">
        <w:t>zodpovedá Zmluve a/alebo Objednávk</w:t>
      </w:r>
      <w:r w:rsidR="79B163A7">
        <w:t>e</w:t>
      </w:r>
      <w:r w:rsidR="00B05E1C">
        <w:t xml:space="preserve"> po kvalitatívnej a kvantitatívnej stránke.</w:t>
      </w:r>
    </w:p>
    <w:p w14:paraId="3A53A8A5" w14:textId="5B567104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V prípade, ak budú počas preberacieho konania zistené vady </w:t>
      </w:r>
      <w:r w:rsidR="00CB6612">
        <w:t>Zákazky</w:t>
      </w:r>
      <w:r>
        <w:t xml:space="preserve">, ktoré bránia </w:t>
      </w:r>
      <w:r w:rsidR="00CB6612">
        <w:t xml:space="preserve">jej </w:t>
      </w:r>
      <w:r>
        <w:t xml:space="preserve">riadnemu užívaniu Objednávateľom, je Objednávateľ oprávnený prevzatie </w:t>
      </w:r>
      <w:r w:rsidR="00CB6612">
        <w:t xml:space="preserve">Zákazky </w:t>
      </w:r>
      <w:r>
        <w:t xml:space="preserve">odmietnuť a dôvody odmietnutia uvedie </w:t>
      </w:r>
      <w:r w:rsidR="3C04EC93">
        <w:t xml:space="preserve">v </w:t>
      </w:r>
      <w:r>
        <w:t xml:space="preserve">Protokole. </w:t>
      </w:r>
      <w:r w:rsidR="00CB6612">
        <w:t xml:space="preserve">Zákazka </w:t>
      </w:r>
      <w:r>
        <w:t xml:space="preserve">sa nepovažuje za </w:t>
      </w:r>
      <w:r w:rsidR="00CB6612">
        <w:t>odovzdanú</w:t>
      </w:r>
      <w:r>
        <w:t xml:space="preserve">. </w:t>
      </w:r>
    </w:p>
    <w:p w14:paraId="367988AD" w14:textId="5C7C080C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V prípade, ak budú počas preberacieho konania zistené vady </w:t>
      </w:r>
      <w:r w:rsidR="003C341B">
        <w:t>Zákazky</w:t>
      </w:r>
      <w:r>
        <w:t xml:space="preserve">, ktoré nebránia </w:t>
      </w:r>
      <w:r w:rsidR="003C341B">
        <w:t xml:space="preserve">jej </w:t>
      </w:r>
      <w:r>
        <w:t xml:space="preserve">riadnemu užívaniu Objednávateľom, je Objednávateľ oprávnený prevzatie </w:t>
      </w:r>
      <w:r w:rsidR="003C341B">
        <w:t xml:space="preserve">Zákazky </w:t>
      </w:r>
      <w:r>
        <w:t>odmietnuť a dôvody odmietnutia uvedie</w:t>
      </w:r>
      <w:r w:rsidR="4CBADB9A">
        <w:t xml:space="preserve"> v</w:t>
      </w:r>
      <w:r>
        <w:t xml:space="preserve"> Protokole. </w:t>
      </w:r>
      <w:r w:rsidR="003C341B">
        <w:t xml:space="preserve">Zákazka </w:t>
      </w:r>
      <w:r>
        <w:t xml:space="preserve">sa nepovažuje za </w:t>
      </w:r>
      <w:r w:rsidR="003C341B">
        <w:t>odovzdanú</w:t>
      </w:r>
      <w:r>
        <w:t xml:space="preserve">. </w:t>
      </w:r>
    </w:p>
    <w:p w14:paraId="6F7D1A4E" w14:textId="7E45E3EF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V prípade, ak budú počas preberacieho konania zistené vady </w:t>
      </w:r>
      <w:r w:rsidR="003C341B">
        <w:t>Zákazky</w:t>
      </w:r>
      <w:r>
        <w:t xml:space="preserve">, ktoré nebránia </w:t>
      </w:r>
      <w:r w:rsidR="003C341B">
        <w:t xml:space="preserve">jej </w:t>
      </w:r>
      <w:r>
        <w:t xml:space="preserve">riadnemu užívaniu Objednávateľom, je Objednávateľ oprávnený </w:t>
      </w:r>
      <w:r w:rsidR="003C341B">
        <w:t>Zákazk</w:t>
      </w:r>
      <w:r w:rsidR="00474C3F">
        <w:t>u</w:t>
      </w:r>
      <w:r w:rsidR="003C341B">
        <w:t xml:space="preserve"> </w:t>
      </w:r>
      <w:r>
        <w:t xml:space="preserve">prevziať a vady </w:t>
      </w:r>
      <w:r w:rsidR="00474C3F">
        <w:t xml:space="preserve">Zákazky </w:t>
      </w:r>
      <w:r>
        <w:t xml:space="preserve">uvedie v Protokole. </w:t>
      </w:r>
      <w:r w:rsidR="00474C3F">
        <w:t xml:space="preserve">Zákazka </w:t>
      </w:r>
      <w:r>
        <w:t xml:space="preserve">sa nepovažuje za </w:t>
      </w:r>
      <w:r w:rsidR="00474C3F">
        <w:t>odovzdanú</w:t>
      </w:r>
      <w:r>
        <w:t xml:space="preserve">. </w:t>
      </w:r>
    </w:p>
    <w:p w14:paraId="2D670ACA" w14:textId="696503AF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Dodávateľ je povinný odstrániť vady </w:t>
      </w:r>
      <w:r w:rsidR="00474C3F">
        <w:t xml:space="preserve">Zákazky </w:t>
      </w:r>
      <w:r>
        <w:t>uvedené v Protokole v lehote určenej Objednávateľom.</w:t>
      </w:r>
    </w:p>
    <w:p w14:paraId="6515A2F3" w14:textId="31DA11E4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Ak sa Zmluvné strany nedohodnú inak, Dodávateľ je povinný po poskytnutí </w:t>
      </w:r>
      <w:r w:rsidR="00474C3F">
        <w:t xml:space="preserve">Zákazky </w:t>
      </w:r>
      <w:r>
        <w:t xml:space="preserve">mimo priestorov Objednávateľa na vlastné nebezpečenstvo dopraviť a odovzdať </w:t>
      </w:r>
      <w:r w:rsidR="00474C3F">
        <w:t xml:space="preserve">Zákazku </w:t>
      </w:r>
      <w:r>
        <w:t>Objednávateľovi v</w:t>
      </w:r>
      <w:r w:rsidR="00E80D03">
        <w:t> </w:t>
      </w:r>
      <w:r>
        <w:t>mieste</w:t>
      </w:r>
      <w:r w:rsidR="00E80D03">
        <w:t>,</w:t>
      </w:r>
      <w:r>
        <w:t xml:space="preserve"> kde predmet </w:t>
      </w:r>
      <w:r w:rsidR="006E0095">
        <w:t xml:space="preserve">Zákazky </w:t>
      </w:r>
      <w:r>
        <w:t xml:space="preserve">prevzal. Odovzdaním predmetu </w:t>
      </w:r>
      <w:r w:rsidR="006E0095">
        <w:t xml:space="preserve">Zákazky </w:t>
      </w:r>
      <w:r>
        <w:t xml:space="preserve">Dodávateľovi ten nenadobúda vlastnícke ani iné vecné právo k predmetu </w:t>
      </w:r>
      <w:r w:rsidR="006E0095">
        <w:t>Zákazky</w:t>
      </w:r>
      <w:r>
        <w:t xml:space="preserve">. Dodávateľ však zodpovedá za všetku škodu, ktorá na predmete </w:t>
      </w:r>
      <w:r w:rsidR="006E0095">
        <w:t xml:space="preserve">Zákazky </w:t>
      </w:r>
      <w:r>
        <w:t xml:space="preserve">vznikne v čase, kedy je predmet </w:t>
      </w:r>
      <w:r w:rsidR="006E0095">
        <w:t xml:space="preserve">Zákazky </w:t>
      </w:r>
      <w:r>
        <w:t>vo faktickej moci Dodávateľa.</w:t>
      </w:r>
    </w:p>
    <w:p w14:paraId="0A192DA1" w14:textId="68BB94DB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Dodávateľ je povinný o poskytnutí </w:t>
      </w:r>
      <w:r w:rsidR="00440B5F">
        <w:t xml:space="preserve">Zákazky </w:t>
      </w:r>
      <w:r>
        <w:t>vyhotoviť dokumentáciu, viesť zápisy v zmysle platných právnych predpisov, prevádzkových poriadkov alebo návodu výrobcu, ak je to potrebné.</w:t>
      </w:r>
    </w:p>
    <w:p w14:paraId="02F83BCE" w14:textId="0C3EBE00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>Dodávateľ je povinný dohliadať na to, aby doklady a dokumentácia technického prevádzkového a administratívneho charakteru, ktorá mu bola zverená</w:t>
      </w:r>
      <w:r w:rsidR="00440B5F">
        <w:t>,</w:t>
      </w:r>
      <w:r>
        <w:t xml:space="preserve"> alebo ktorá vznikla v súvislosti s poskytovaním </w:t>
      </w:r>
      <w:r w:rsidR="00440B5F">
        <w:t xml:space="preserve">Zákazky </w:t>
      </w:r>
      <w:r>
        <w:t>(ďalej len ako „</w:t>
      </w:r>
      <w:r w:rsidRPr="001444A1">
        <w:rPr>
          <w:b/>
          <w:bCs/>
        </w:rPr>
        <w:t>Dokumentácia</w:t>
      </w:r>
      <w:r>
        <w:t>“), bola úplná a platná. V prípade, ak Dodávateľ prevezme od Objednávateľa neúplnú a/alebo neplatnú Dokumentáciu, alebo sa táto počas platnosti a účinnosti tejto Zmluvy stane neplatnou, je povinný na to písomne upozorniť Objednávateľa</w:t>
      </w:r>
      <w:r w:rsidR="00B8231A">
        <w:t xml:space="preserve"> a vykonať na základe žiadosti Objednávateľa nápravu</w:t>
      </w:r>
      <w:r w:rsidR="006849B4">
        <w:t xml:space="preserve"> na náklady Dodávateľa</w:t>
      </w:r>
      <w:r>
        <w:t>.</w:t>
      </w:r>
    </w:p>
    <w:p w14:paraId="0DA11C2A" w14:textId="2C59D46D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>Dodávateľ je povinný na základe výzvy predložiť Objednávateľovi menný zoznam osôb,</w:t>
      </w:r>
      <w:r w:rsidR="00040D32">
        <w:t xml:space="preserve"> prostredníctvom ktorých bude vykonávať </w:t>
      </w:r>
      <w:r w:rsidR="006849B4">
        <w:t>Zákazku</w:t>
      </w:r>
      <w:r>
        <w:t xml:space="preserve">, za účelom vystavenia povolenia na vstup do objektov užívaných Objednávateľom a dotknutých Nehnuteľností, prípadne tiež typ motorových vozidiel a EČV, ktoré budú používané pri </w:t>
      </w:r>
      <w:r w:rsidR="003C385F">
        <w:t>vykonávaní</w:t>
      </w:r>
      <w:r w:rsidR="00040D32">
        <w:t xml:space="preserve"> Zákazky</w:t>
      </w:r>
      <w:r>
        <w:t xml:space="preserve">. Držiteľ </w:t>
      </w:r>
      <w:r>
        <w:lastRenderedPageBreak/>
        <w:t>povolenia na vstup je povinný dodržiavať pokyny uvedené v „Preukaze povolenia na vstup", ktorý je individuálne vydaný Objednávateľom.</w:t>
      </w:r>
    </w:p>
    <w:p w14:paraId="78C23390" w14:textId="6CD5A6F1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>Objednávateľ je povinný poskytnúť Dodávateľovi všetku súčinnosť, ktorú od neho možno spravodlivo požadovať, aby mohol byť naplnený zmysel tejto Zmluvy.</w:t>
      </w:r>
    </w:p>
    <w:p w14:paraId="4D4114BC" w14:textId="0EF6287B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Objednávateľ je oprávnený kontrolovať poskytovanie </w:t>
      </w:r>
      <w:r w:rsidR="00F30803">
        <w:t>Zákazky</w:t>
      </w:r>
      <w:r>
        <w:t xml:space="preserve">. Ak Objednávateľ zistí, že Dodávateľ poskytuje </w:t>
      </w:r>
      <w:r w:rsidR="00F30803">
        <w:t xml:space="preserve">Zákazku </w:t>
      </w:r>
      <w:r>
        <w:t xml:space="preserve">v rozpore s Objednávkou alebo touto Zmluvou, je oprávnený požadovať, aby Dodávateľ na vlastné náklady odstránil vzniknutý rozpor a aby poskytol </w:t>
      </w:r>
      <w:r w:rsidR="00F30803">
        <w:t xml:space="preserve">Zákazku </w:t>
      </w:r>
      <w:r>
        <w:t>dohodnutým spôsobom.</w:t>
      </w:r>
    </w:p>
    <w:p w14:paraId="70D00A7A" w14:textId="5E7B5FC4" w:rsidR="0A78D21C" w:rsidRDefault="0A78D21C" w:rsidP="002573FF">
      <w:pPr>
        <w:pStyle w:val="Odsekzoznamu"/>
        <w:numPr>
          <w:ilvl w:val="1"/>
          <w:numId w:val="13"/>
        </w:numPr>
        <w:ind w:left="540" w:hanging="540"/>
        <w:rPr>
          <w:rFonts w:ascii="Times New Roman" w:hAnsi="Times New Roman"/>
        </w:rPr>
      </w:pPr>
      <w:r w:rsidRPr="002573FF">
        <w:rPr>
          <w:rFonts w:eastAsia="Arial Narrow" w:cs="Arial Narrow"/>
        </w:rPr>
        <w:t xml:space="preserve">Dodávateľ zodpovedá za celé a riadne plnenie </w:t>
      </w:r>
      <w:r w:rsidR="00F30803">
        <w:rPr>
          <w:rFonts w:eastAsia="Arial Narrow" w:cs="Arial Narrow"/>
        </w:rPr>
        <w:t xml:space="preserve">povinností podľa </w:t>
      </w:r>
      <w:r w:rsidRPr="002573FF">
        <w:rPr>
          <w:rFonts w:eastAsia="Arial Narrow" w:cs="Arial Narrow"/>
        </w:rPr>
        <w:t xml:space="preserve">tejto </w:t>
      </w:r>
      <w:r w:rsidR="6E5315DE" w:rsidRPr="3E21C032">
        <w:rPr>
          <w:rFonts w:eastAsia="Arial Narrow" w:cs="Arial Narrow"/>
        </w:rPr>
        <w:t>Zmluvy</w:t>
      </w:r>
      <w:r w:rsidRPr="002573FF">
        <w:rPr>
          <w:rFonts w:eastAsia="Arial Narrow" w:cs="Arial Narrow"/>
        </w:rPr>
        <w:t xml:space="preserve"> počas celého trvania zmluvného vzťahu s Objednávateľom a to bez ohľadu na to, či Dodávateľ využil služby subdodávateľov alebo nie, v akom rozsahu a za akých podmienok. Objednávateľ nenesie akúkoľvek zodpovednosť voči subdodávateľom Dodávateľa.</w:t>
      </w:r>
    </w:p>
    <w:p w14:paraId="760C160E" w14:textId="70D7CE81" w:rsidR="0A78D21C" w:rsidRDefault="0A78D21C" w:rsidP="002573FF">
      <w:pPr>
        <w:pStyle w:val="Odsekzoznamu"/>
        <w:numPr>
          <w:ilvl w:val="1"/>
          <w:numId w:val="13"/>
        </w:numPr>
        <w:ind w:left="540" w:hanging="540"/>
        <w:rPr>
          <w:rFonts w:ascii="Times New Roman" w:hAnsi="Times New Roman"/>
        </w:rPr>
      </w:pPr>
      <w:r w:rsidRPr="002573FF">
        <w:rPr>
          <w:rFonts w:eastAsia="Arial Narrow" w:cs="Arial Narrow"/>
        </w:rPr>
        <w:t xml:space="preserve">Počas trvania tejto </w:t>
      </w:r>
      <w:r w:rsidR="6AA9E575" w:rsidRPr="67CD8682">
        <w:rPr>
          <w:rFonts w:eastAsia="Arial Narrow" w:cs="Arial Narrow"/>
        </w:rPr>
        <w:t>Zmluvy</w:t>
      </w:r>
      <w:r w:rsidRPr="002573FF">
        <w:rPr>
          <w:rFonts w:eastAsia="Arial Narrow" w:cs="Arial Narrow"/>
        </w:rPr>
        <w:t xml:space="preserve"> je Dodávateľ oprávnený zmeniť subdodávateľa uvedeného v  Prílohe č. </w:t>
      </w:r>
      <w:r w:rsidR="4DD41333" w:rsidRPr="67CD8682">
        <w:rPr>
          <w:rFonts w:eastAsia="Arial Narrow" w:cs="Arial Narrow"/>
        </w:rPr>
        <w:t>3</w:t>
      </w:r>
      <w:r w:rsidRPr="002573FF">
        <w:rPr>
          <w:rFonts w:eastAsia="Arial Narrow" w:cs="Arial Narrow"/>
        </w:rPr>
        <w:t xml:space="preserve"> – Zoznam subdodávateľov (ďalej len „</w:t>
      </w:r>
      <w:r w:rsidRPr="002573FF">
        <w:rPr>
          <w:rFonts w:eastAsia="Arial Narrow" w:cs="Arial Narrow"/>
          <w:b/>
          <w:bCs/>
        </w:rPr>
        <w:t xml:space="preserve">Príloha č. </w:t>
      </w:r>
      <w:r w:rsidR="64FBE85E" w:rsidRPr="67CD8682">
        <w:rPr>
          <w:rFonts w:eastAsia="Arial Narrow" w:cs="Arial Narrow"/>
          <w:b/>
          <w:bCs/>
        </w:rPr>
        <w:t>3</w:t>
      </w:r>
      <w:r w:rsidRPr="002573FF">
        <w:rPr>
          <w:rFonts w:eastAsia="Arial Narrow" w:cs="Arial Narrow"/>
        </w:rPr>
        <w:t xml:space="preserve">“) výlučne na základe udeleného  súhlasu Objednávateľa a následne uzavretého dodatku k tejto </w:t>
      </w:r>
      <w:r w:rsidR="564552B4" w:rsidRPr="67CD8682">
        <w:rPr>
          <w:rFonts w:eastAsia="Arial Narrow" w:cs="Arial Narrow"/>
        </w:rPr>
        <w:t>Zmluve</w:t>
      </w:r>
      <w:r w:rsidRPr="002573FF">
        <w:rPr>
          <w:rFonts w:eastAsia="Arial Narrow" w:cs="Arial Narrow"/>
        </w:rPr>
        <w:t>. Nový subdodávateľ musí spĺňať povinnosť zápisu v registri partnerov verejného sektora podľa zákona o registri partnerov verejného sektora, v prípade, ak mu takáto povinnosť zo zákona o registri partnerov verejného sektora vyplýva.</w:t>
      </w:r>
    </w:p>
    <w:p w14:paraId="4322996D" w14:textId="48EE8B18" w:rsidR="0A78D21C" w:rsidRDefault="0A78D21C" w:rsidP="002573FF">
      <w:pPr>
        <w:pStyle w:val="Odsekzoznamu"/>
        <w:numPr>
          <w:ilvl w:val="1"/>
          <w:numId w:val="13"/>
        </w:numPr>
        <w:ind w:left="540" w:hanging="540"/>
        <w:rPr>
          <w:rFonts w:ascii="Times New Roman" w:hAnsi="Times New Roman"/>
        </w:rPr>
      </w:pPr>
      <w:r w:rsidRPr="002573FF">
        <w:rPr>
          <w:rFonts w:eastAsia="Arial Narrow" w:cs="Arial Narrow"/>
        </w:rPr>
        <w:t>Objednávateľ má právo odmietnuť uzavrieť dodatok a požiadať Dodávateľa o určenie iného subdodávateľa, ak má na to závažné dôvody (napr. ak nový subdodávateľ nie je zapísaný v registri partnerov verejného sektora podľa zákona o registri partnerov verejného sektora, v prípade, ak mu takáto povinnosť zo zákona o registri partnerov verejného sektora vyplýva, neoprávnené poskytovanie služieb</w:t>
      </w:r>
      <w:r w:rsidR="0EF26A2C" w:rsidRPr="3E21C032">
        <w:rPr>
          <w:rFonts w:eastAsia="Arial Narrow" w:cs="Arial Narrow"/>
        </w:rPr>
        <w:t xml:space="preserve"> a uskutočňovanie prác</w:t>
      </w:r>
      <w:r w:rsidRPr="002573FF">
        <w:rPr>
          <w:rFonts w:eastAsia="Arial Narrow" w:cs="Arial Narrow"/>
        </w:rPr>
        <w:t xml:space="preserve">, ktoré sú predmetom tejto </w:t>
      </w:r>
      <w:r w:rsidR="717F4483" w:rsidRPr="3E21C032">
        <w:rPr>
          <w:rFonts w:eastAsia="Arial Narrow" w:cs="Arial Narrow"/>
        </w:rPr>
        <w:t>Zmluvy</w:t>
      </w:r>
      <w:r w:rsidRPr="002573FF">
        <w:rPr>
          <w:rFonts w:eastAsia="Arial Narrow" w:cs="Arial Narrow"/>
        </w:rPr>
        <w:t>, nekvalitné plnenie realizované konkrétnym subdodávateľom na predchádzajúcich zákazkách, nesplnenie podmienok pre zmenu subdodávateľa atď.).</w:t>
      </w:r>
    </w:p>
    <w:p w14:paraId="7DEF5308" w14:textId="7452EDCC" w:rsidR="0A78D21C" w:rsidRDefault="0A78D21C" w:rsidP="002573FF">
      <w:pPr>
        <w:pStyle w:val="Odsekzoznamu"/>
        <w:numPr>
          <w:ilvl w:val="1"/>
          <w:numId w:val="13"/>
        </w:numPr>
        <w:ind w:left="540" w:hanging="540"/>
        <w:rPr>
          <w:rFonts w:ascii="Times New Roman" w:hAnsi="Times New Roman"/>
        </w:rPr>
      </w:pPr>
      <w:r w:rsidRPr="002573FF">
        <w:rPr>
          <w:rFonts w:eastAsia="Arial Narrow" w:cs="Arial Narrow"/>
        </w:rPr>
        <w:t xml:space="preserve">Dodávateľ vyhlasuje, že Príloha č. </w:t>
      </w:r>
      <w:r w:rsidR="03D92E28" w:rsidRPr="67CD8682">
        <w:rPr>
          <w:rFonts w:eastAsia="Arial Narrow" w:cs="Arial Narrow"/>
        </w:rPr>
        <w:t>3</w:t>
      </w:r>
      <w:r w:rsidRPr="002573FF">
        <w:rPr>
          <w:rFonts w:eastAsia="Arial Narrow" w:cs="Arial Narrow"/>
        </w:rPr>
        <w:t xml:space="preserve"> obsahuje aktuálne a úplné údaje v zmysle ustanovenia § 41 ods. 3, 4 a 6 Z</w:t>
      </w:r>
      <w:r w:rsidR="3107A800" w:rsidRPr="67CD8682">
        <w:rPr>
          <w:rFonts w:eastAsia="Arial Narrow" w:cs="Arial Narrow"/>
        </w:rPr>
        <w:t>o</w:t>
      </w:r>
      <w:r w:rsidRPr="002573FF">
        <w:rPr>
          <w:rFonts w:eastAsia="Arial Narrow" w:cs="Arial Narrow"/>
        </w:rPr>
        <w:t xml:space="preserve">VO v čase uzavretia tejto </w:t>
      </w:r>
      <w:r w:rsidR="138E9561" w:rsidRPr="67CD8682">
        <w:rPr>
          <w:rFonts w:eastAsia="Arial Narrow" w:cs="Arial Narrow"/>
        </w:rPr>
        <w:t>Zmluvy</w:t>
      </w:r>
      <w:r w:rsidRPr="002573FF">
        <w:rPr>
          <w:rFonts w:eastAsia="Arial Narrow" w:cs="Arial Narrow"/>
        </w:rPr>
        <w:t>. Údaje v zmysle § 41 ods. 3 Z</w:t>
      </w:r>
      <w:r w:rsidR="2750E7F8" w:rsidRPr="67CD8682">
        <w:rPr>
          <w:rFonts w:eastAsia="Arial Narrow" w:cs="Arial Narrow"/>
        </w:rPr>
        <w:t>o</w:t>
      </w:r>
      <w:r w:rsidRPr="00EA3A9F">
        <w:rPr>
          <w:rFonts w:eastAsia="Arial Narrow" w:cs="Arial Narrow"/>
        </w:rPr>
        <w:t>VO sú údaje o všetkých známych subdodávateľoch v rozsahu obchodné meno/názov, sídlo/miesto podnikania, IČO, zápis do príslušného registra a údaje o osobe oprávnenej konať za subdodávateľa v rozsahu meno a priezvisko, adresa pobytu, dátum narodenia (ďalej len „</w:t>
      </w:r>
      <w:r w:rsidRPr="00EA3A9F">
        <w:rPr>
          <w:rFonts w:eastAsia="Arial Narrow" w:cs="Arial Narrow"/>
          <w:b/>
          <w:bCs/>
        </w:rPr>
        <w:t>údaje</w:t>
      </w:r>
      <w:r w:rsidRPr="00EA3A9F">
        <w:rPr>
          <w:rFonts w:eastAsia="Arial Narrow" w:cs="Arial Narrow"/>
        </w:rPr>
        <w:t xml:space="preserve">“). </w:t>
      </w:r>
    </w:p>
    <w:p w14:paraId="3B904260" w14:textId="4A42258A" w:rsidR="0A78D21C" w:rsidRPr="00A976A8" w:rsidRDefault="0A78D21C" w:rsidP="002573FF">
      <w:pPr>
        <w:pStyle w:val="Odsekzoznamu"/>
        <w:numPr>
          <w:ilvl w:val="1"/>
          <w:numId w:val="13"/>
        </w:numPr>
        <w:ind w:left="540" w:hanging="540"/>
        <w:rPr>
          <w:rFonts w:ascii="Times New Roman" w:hAnsi="Times New Roman"/>
        </w:rPr>
      </w:pPr>
      <w:r w:rsidRPr="00A976A8">
        <w:rPr>
          <w:rFonts w:eastAsia="Arial Narrow" w:cs="Arial Narrow"/>
        </w:rPr>
        <w:t xml:space="preserve">Zmenu údajov akéhokoľvek subdodávateľa je Dodávateľ povinný bezodkladne písomne oznámiť Objednávateľovi, pričom zmluvné strany sa výslovne dohodli, že na zmenu údajov nie je potrebné uzatvoriť dodatok k tejto </w:t>
      </w:r>
      <w:r w:rsidR="62801440" w:rsidRPr="00A976A8">
        <w:rPr>
          <w:rFonts w:eastAsia="Arial Narrow" w:cs="Arial Narrow"/>
        </w:rPr>
        <w:t>Zmluve</w:t>
      </w:r>
      <w:r w:rsidRPr="00A976A8">
        <w:rPr>
          <w:rFonts w:eastAsia="Arial Narrow" w:cs="Arial Narrow"/>
        </w:rPr>
        <w:t>.</w:t>
      </w:r>
    </w:p>
    <w:p w14:paraId="77E4CADE" w14:textId="56D9AED5" w:rsidR="0A78D21C" w:rsidRDefault="0A78D21C" w:rsidP="002573FF">
      <w:pPr>
        <w:pStyle w:val="Odsekzoznamu"/>
        <w:numPr>
          <w:ilvl w:val="1"/>
          <w:numId w:val="13"/>
        </w:numPr>
        <w:ind w:left="540" w:hanging="540"/>
        <w:rPr>
          <w:rFonts w:ascii="Times New Roman" w:hAnsi="Times New Roman"/>
        </w:rPr>
      </w:pPr>
      <w:r w:rsidRPr="00EA3A9F">
        <w:rPr>
          <w:rFonts w:eastAsia="Arial Narrow" w:cs="Arial Narrow"/>
        </w:rPr>
        <w:t xml:space="preserve">Porušenie povinností Dodávateľa uvedených v </w:t>
      </w:r>
      <w:r w:rsidR="12340249" w:rsidRPr="67CD8682">
        <w:rPr>
          <w:rFonts w:eastAsia="Arial Narrow" w:cs="Arial Narrow"/>
        </w:rPr>
        <w:t xml:space="preserve">bodoch 21 až 25 </w:t>
      </w:r>
      <w:r w:rsidR="7656C0E2" w:rsidRPr="67CD8682">
        <w:rPr>
          <w:rFonts w:eastAsia="Arial Narrow" w:cs="Arial Narrow"/>
        </w:rPr>
        <w:t xml:space="preserve">tohto článku Zmluvy </w:t>
      </w:r>
      <w:r w:rsidRPr="00EA3A9F">
        <w:rPr>
          <w:rFonts w:eastAsia="Arial Narrow" w:cs="Arial Narrow"/>
        </w:rPr>
        <w:t>sa považuje za podstatné porušenie zmluvných povinností.</w:t>
      </w:r>
    </w:p>
    <w:p w14:paraId="6A818C37" w14:textId="0D38E1A9" w:rsidR="3E21C032" w:rsidRDefault="3E21C032" w:rsidP="00EA3A9F"/>
    <w:p w14:paraId="2EDF7C38" w14:textId="77777777" w:rsidR="00B05E1C" w:rsidRPr="00181E61" w:rsidRDefault="00B05E1C" w:rsidP="00181E61">
      <w:pPr>
        <w:jc w:val="center"/>
        <w:rPr>
          <w:b/>
          <w:bCs/>
        </w:rPr>
      </w:pPr>
      <w:r w:rsidRPr="00181E61">
        <w:rPr>
          <w:b/>
          <w:bCs/>
        </w:rPr>
        <w:t>Článok VI</w:t>
      </w:r>
    </w:p>
    <w:p w14:paraId="4EAD29AA" w14:textId="77777777" w:rsidR="00B05E1C" w:rsidRPr="00181E61" w:rsidRDefault="00B05E1C" w:rsidP="00181E61">
      <w:pPr>
        <w:jc w:val="center"/>
        <w:rPr>
          <w:b/>
          <w:bCs/>
        </w:rPr>
      </w:pPr>
      <w:r w:rsidRPr="00181E61">
        <w:rPr>
          <w:b/>
          <w:bCs/>
        </w:rPr>
        <w:t>Ďalšie povinnosti Zmluvných strán</w:t>
      </w:r>
    </w:p>
    <w:p w14:paraId="642436DF" w14:textId="20ED28BA" w:rsidR="00B05E1C" w:rsidRDefault="00B05E1C" w:rsidP="001444A1">
      <w:pPr>
        <w:pStyle w:val="Odsekzoznamu"/>
        <w:numPr>
          <w:ilvl w:val="0"/>
          <w:numId w:val="17"/>
        </w:numPr>
        <w:ind w:left="567" w:hanging="567"/>
      </w:pPr>
      <w:r>
        <w:t>Dodávateľ:</w:t>
      </w:r>
    </w:p>
    <w:p w14:paraId="5C59FA3A" w14:textId="66B9BD5D" w:rsidR="00B05E1C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>je pri poskytovaní Plnenia viazaný pokynmi Objednávateľa, ktoré vyplývajú z tejto Zmluvy,</w:t>
      </w:r>
    </w:p>
    <w:p w14:paraId="02E16E86" w14:textId="62D6D621" w:rsidR="00B05E1C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 xml:space="preserve">sa zaväzuje poskytovať </w:t>
      </w:r>
      <w:r w:rsidR="004105EE">
        <w:t xml:space="preserve">každú Zákazku </w:t>
      </w:r>
      <w:r>
        <w:t>s maximálnou odbornou starostlivosťou, v požadovanej kvalite a množstve, spôsobom a v lehote uvedenej v tejto Zmluve, resp. v objednávke, pri výkon činností vyžadujúcich kvalifikovaný dohľad, napr. stavebné činnosti, je Dodávateľ povinný zabezpečiť na svoje náklady prítomnosť a súčinnosť osoby vykonávajúcej kvalifikovaný dohľad,</w:t>
      </w:r>
    </w:p>
    <w:p w14:paraId="1D59A9ED" w14:textId="2B798E3B" w:rsidR="00B05E1C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>vyhlasuje, že sa v plnom rozsahu oboznámil s charakterom a rozsahom Plnenia v zmysle podmienok stanovených Objednávateľom a sú mu známe všetky technické, kvalitatívne a iné podmienky poskytovania Plnenia. Dodávateľ vyhlasuje, že disponuje všetkými potrebnými odbornými znalosťami, právomocami, skúsenosťami a kompetenciami k tomu, aby uzavrel túto Zmluvu a splnil svoje záväzky z nej vyplývajúce,</w:t>
      </w:r>
    </w:p>
    <w:p w14:paraId="13D8B920" w14:textId="790F7B0E" w:rsidR="00B05E1C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>má právo na poskytnutie potrebnej súčinnosti zo strany Objednávateľa spočívajúce najmä, nie však výlučne v poskytnutí potrebných konzultácií a ďalších materiálov (podkladov), ktoré má Objednávateľ k dispozícii a ktoré sú nevyhnutné k poskytovaniu Plnenia,</w:t>
      </w:r>
    </w:p>
    <w:p w14:paraId="7C42CACD" w14:textId="4C641FFF" w:rsidR="00B05E1C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>je povinný zapísať sa a byť zapísaný v registri partnerov verejného sektora počas celého trvania tejto Zmluvy, ak mu táto povinnosť vznikne,</w:t>
      </w:r>
    </w:p>
    <w:p w14:paraId="296B13EF" w14:textId="2BD7296A" w:rsidR="00B05E1C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>vyhlasuje a svojím podpisom potvrdzuje, že v plnom rozsahu dodržiava a zabezpečuje dodržiavanie všetkých aplikovateľných pracovnoprávnych predpisov v oblasti nelegálneho zamestnávania (ďalej len „</w:t>
      </w:r>
      <w:r w:rsidRPr="001444A1">
        <w:rPr>
          <w:b/>
          <w:bCs/>
        </w:rPr>
        <w:t>pracovnoprávne predpisy</w:t>
      </w:r>
      <w:r>
        <w:t>“), a to predovšetkým zákona č. 311/2001 Z. z. Zákonník práce v znení neskorších predpisov a zákona č. 82/2005 Z. z. o nelegálnej práci a nelegálnom zamestnávaní a o zmene a doplnení niektorých zákonov v znení neskorších predpisov. Dodávateľ týmto vyhlasuje, že si je plne vedomý všetkých povinností, ktoré pre neho z pracovnoprávnych predpisov vyplývajú a zaväzuje sa ich dodržiavať počas celej doby platnosti tejto zmluvy. Dodávateľ sa zaväzuje najmä zamestnávať zamestnancov legálne a neporušovať tak zákaz nelegálneho zamestnávania upravený v pracovnoprávnych predpisoch,</w:t>
      </w:r>
    </w:p>
    <w:p w14:paraId="0BE87C3D" w14:textId="26119427" w:rsidR="00B05E1C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>je povinný pri plnení svojich povinností zabezpečiť dostatočný počet zamestnancov tak, aby účel Zmluvy mohol byť plnený v zodpovedajúcej kvalite a v stanovených termínoch. Dbá pri tom na zásady účelnosti a hospodárnosti,</w:t>
      </w:r>
    </w:p>
    <w:p w14:paraId="13C26C88" w14:textId="77777777" w:rsidR="001444A1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>je zodpovedný za to, že práceneschopnosť, dovolenky a iná absencia jeho personálu neovplyvnia plnenie jeho povinností podľa tejto Zmluvy a nebudú sa považovať za zásah vyššej moci (vis maior)</w:t>
      </w:r>
      <w:r w:rsidR="001444A1">
        <w:t>,</w:t>
      </w:r>
    </w:p>
    <w:p w14:paraId="73A560EE" w14:textId="3A1BAA95" w:rsidR="006C1895" w:rsidRDefault="001444A1" w:rsidP="001444A1">
      <w:pPr>
        <w:pStyle w:val="Odsekzoznamu"/>
        <w:numPr>
          <w:ilvl w:val="1"/>
          <w:numId w:val="17"/>
        </w:numPr>
        <w:ind w:left="1134" w:hanging="567"/>
      </w:pPr>
      <w:r>
        <w:lastRenderedPageBreak/>
        <w:t xml:space="preserve">je povinný raz týždenne, spravidla v posledný pracovný deň v týždni </w:t>
      </w:r>
      <w:r w:rsidR="00E50297">
        <w:t>d</w:t>
      </w:r>
      <w:r>
        <w:t xml:space="preserve">o 12:00, zasielať na Objednávateľom určené mailové adresy prehľad stavu rozpracovanosti </w:t>
      </w:r>
      <w:r w:rsidR="005D44DF">
        <w:t xml:space="preserve">Zákazky </w:t>
      </w:r>
      <w:r w:rsidR="006C1895">
        <w:t>a plán prác na ďalšie obdobie,</w:t>
      </w:r>
    </w:p>
    <w:p w14:paraId="401AFD34" w14:textId="0F3AA4F9" w:rsidR="006C1895" w:rsidRDefault="006C1895" w:rsidP="001444A1">
      <w:pPr>
        <w:pStyle w:val="Odsekzoznamu"/>
        <w:numPr>
          <w:ilvl w:val="1"/>
          <w:numId w:val="17"/>
        </w:numPr>
        <w:ind w:left="1134" w:hanging="567"/>
      </w:pPr>
      <w:r>
        <w:t>je povinný na základe písomnej požiadavky Objednávateľa, zasielať na Objednávateľom určené mailové adres</w:t>
      </w:r>
      <w:r w:rsidR="00202D51">
        <w:t>y</w:t>
      </w:r>
      <w:r>
        <w:t xml:space="preserve"> požadovanú fotodokumentáciu </w:t>
      </w:r>
      <w:r w:rsidR="005D44DF">
        <w:t>Zákazky</w:t>
      </w:r>
      <w:r>
        <w:t>,</w:t>
      </w:r>
    </w:p>
    <w:p w14:paraId="4E3107FD" w14:textId="20F330EF" w:rsidR="00182589" w:rsidRDefault="00182589" w:rsidP="001444A1">
      <w:pPr>
        <w:pStyle w:val="Odsekzoznamu"/>
        <w:numPr>
          <w:ilvl w:val="1"/>
          <w:numId w:val="17"/>
        </w:numPr>
        <w:ind w:left="1134" w:hanging="567"/>
      </w:pPr>
      <w:r>
        <w:t>je povinný ku každej faktúre priložiť relevantnú fotodokumentáciu,</w:t>
      </w:r>
    </w:p>
    <w:p w14:paraId="70F2DD6A" w14:textId="3223B1D5" w:rsidR="00B05E1C" w:rsidRDefault="006C1895" w:rsidP="001444A1">
      <w:pPr>
        <w:pStyle w:val="Odsekzoznamu"/>
        <w:numPr>
          <w:ilvl w:val="1"/>
          <w:numId w:val="17"/>
        </w:numPr>
        <w:ind w:left="1134" w:hanging="567"/>
      </w:pPr>
      <w:r>
        <w:t xml:space="preserve">je povinný pri </w:t>
      </w:r>
      <w:r w:rsidR="005D44DF">
        <w:t>každej Zákazk</w:t>
      </w:r>
      <w:r w:rsidR="00EC67A0">
        <w:t>e</w:t>
      </w:r>
      <w:r w:rsidR="4F72D7A2">
        <w:t>, ktor</w:t>
      </w:r>
      <w:r w:rsidR="00EC67A0">
        <w:t>ej</w:t>
      </w:r>
      <w:r w:rsidR="4F72D7A2">
        <w:t xml:space="preserve"> cena </w:t>
      </w:r>
      <w:r w:rsidR="008D4C2C">
        <w:t xml:space="preserve">podľa </w:t>
      </w:r>
      <w:r w:rsidR="00E4075C">
        <w:t xml:space="preserve">cenovej ponuky </w:t>
      </w:r>
      <w:r w:rsidR="4FF2CC10">
        <w:t>presiahne 20 000,- eur</w:t>
      </w:r>
      <w:r w:rsidR="009A7360">
        <w:t xml:space="preserve"> (</w:t>
      </w:r>
      <w:proofErr w:type="spellStart"/>
      <w:r w:rsidR="009A7360">
        <w:t>slovom:dvadsaťtisíc</w:t>
      </w:r>
      <w:proofErr w:type="spellEnd"/>
      <w:r w:rsidR="009A7360">
        <w:t xml:space="preserve"> eur)</w:t>
      </w:r>
      <w:r w:rsidR="4FF2CC10">
        <w:t xml:space="preserve"> bez </w:t>
      </w:r>
      <w:r w:rsidR="00EC67A0">
        <w:t>dane z pridanej hodnoty</w:t>
      </w:r>
      <w:r w:rsidR="00E4075C">
        <w:t>,</w:t>
      </w:r>
      <w:r>
        <w:t xml:space="preserve"> viesť stavebný denník prostredníctvom oprávnenej osoby v súlade s § 28 vyhlášky </w:t>
      </w:r>
      <w:r w:rsidR="008E3957" w:rsidRPr="008E3957">
        <w:t xml:space="preserve">Ministerstva životného prostredia Slovenskej republiky </w:t>
      </w:r>
      <w:r>
        <w:t xml:space="preserve">č. 453/2000 Z. z., ktorou sa vykonávajú niektoré ustanovenia stavebného zákona, do ktorého bude zapisovať všetky skutočnosti rozhodujúce pre plnenie </w:t>
      </w:r>
      <w:r w:rsidR="007A6663">
        <w:t>Zákazky</w:t>
      </w:r>
      <w:r>
        <w:t xml:space="preserve">, najmä údaje o časovom postupe prác, ich akosti, odchýlky od projektovej dokumentácie stavby a ich zdôvodnenie a pod. Zápis bude zaznamenaný vždy v deň, keď boli práce vykonané alebo došlo ku skutočnostiam, ktoré je potrebné zaznamenať. V priebehu pracovného času musí byť denník na stavbe trvale prístupný. Záväzok viesť stavebný denník sa končí dňom prevzatia </w:t>
      </w:r>
      <w:r w:rsidR="007A6663">
        <w:t xml:space="preserve">Zákazky </w:t>
      </w:r>
      <w:r>
        <w:t>Objednávateľom</w:t>
      </w:r>
      <w:r w:rsidR="00B05E1C">
        <w:t>.</w:t>
      </w:r>
    </w:p>
    <w:p w14:paraId="3025209F" w14:textId="69530170" w:rsidR="00B05E1C" w:rsidRDefault="00B05E1C" w:rsidP="006C1895">
      <w:pPr>
        <w:pStyle w:val="Odsekzoznamu"/>
        <w:numPr>
          <w:ilvl w:val="0"/>
          <w:numId w:val="17"/>
        </w:numPr>
        <w:ind w:left="567" w:hanging="567"/>
      </w:pPr>
      <w:r>
        <w:t>Objednávateľ:</w:t>
      </w:r>
    </w:p>
    <w:p w14:paraId="1B614A02" w14:textId="40514B49" w:rsidR="00B05E1C" w:rsidRDefault="00B05E1C" w:rsidP="006C1895">
      <w:pPr>
        <w:pStyle w:val="Odsekzoznamu"/>
        <w:numPr>
          <w:ilvl w:val="1"/>
          <w:numId w:val="17"/>
        </w:numPr>
        <w:ind w:left="1134" w:hanging="567"/>
      </w:pPr>
      <w:r>
        <w:t>je oprávnený vykonávať spätnú kontrolu poskytnut</w:t>
      </w:r>
      <w:r w:rsidR="007A6663">
        <w:t>ej Zákazky</w:t>
      </w:r>
      <w:r>
        <w:t xml:space="preserve"> po ukončení preberacieho konania,</w:t>
      </w:r>
    </w:p>
    <w:p w14:paraId="7E60E4D2" w14:textId="7806183E" w:rsidR="00B05E1C" w:rsidRDefault="00B05E1C" w:rsidP="006C1895">
      <w:pPr>
        <w:pStyle w:val="Odsekzoznamu"/>
        <w:numPr>
          <w:ilvl w:val="1"/>
          <w:numId w:val="17"/>
        </w:numPr>
        <w:ind w:left="1134" w:hanging="567"/>
      </w:pPr>
      <w:r>
        <w:t xml:space="preserve">sa zaväzuje poskytnúť Dodávateľovi potrebnú súčinnosť pri poskytovaní </w:t>
      </w:r>
      <w:r w:rsidR="00D21645">
        <w:t>Zákazky</w:t>
      </w:r>
      <w:r>
        <w:t xml:space="preserve">; ide najmä, nie však výlučne, o poskytnutie potrebných konzultácií, ktoré má Objednávateľ k dispozícii a ktoré sú nevyhnutné k poskytovaniu </w:t>
      </w:r>
      <w:r w:rsidR="00D21645">
        <w:t>Zákazky</w:t>
      </w:r>
      <w:r>
        <w:t>.</w:t>
      </w:r>
    </w:p>
    <w:p w14:paraId="66375209" w14:textId="0E08DFC9" w:rsidR="00B05E1C" w:rsidRDefault="00B05E1C" w:rsidP="006C1895">
      <w:pPr>
        <w:pStyle w:val="Odsekzoznamu"/>
        <w:numPr>
          <w:ilvl w:val="0"/>
          <w:numId w:val="17"/>
        </w:numPr>
        <w:ind w:left="567" w:hanging="567"/>
      </w:pPr>
      <w:r>
        <w:t>Zmluvné strany sú povinné poskytnúť si navzájom všetku súčinnosť, ktorú možno od nich spravodlivo požadovať tak, aby mohol byť naplnený účel tejto Zmluvy.</w:t>
      </w:r>
    </w:p>
    <w:p w14:paraId="735305F3" w14:textId="77777777" w:rsidR="00B05E1C" w:rsidRDefault="00B05E1C" w:rsidP="00B05E1C"/>
    <w:p w14:paraId="53181D95" w14:textId="77777777" w:rsidR="00B05E1C" w:rsidRPr="006C1895" w:rsidRDefault="00B05E1C" w:rsidP="006C1895">
      <w:pPr>
        <w:jc w:val="center"/>
        <w:rPr>
          <w:b/>
          <w:bCs/>
        </w:rPr>
      </w:pPr>
      <w:r w:rsidRPr="006C1895">
        <w:rPr>
          <w:b/>
          <w:bCs/>
        </w:rPr>
        <w:t>Článok VII</w:t>
      </w:r>
    </w:p>
    <w:p w14:paraId="5F33C2F4" w14:textId="77777777" w:rsidR="00B05E1C" w:rsidRPr="006C1895" w:rsidRDefault="00B05E1C" w:rsidP="006C1895">
      <w:pPr>
        <w:jc w:val="center"/>
        <w:rPr>
          <w:b/>
          <w:bCs/>
        </w:rPr>
      </w:pPr>
      <w:r w:rsidRPr="006C1895">
        <w:rPr>
          <w:b/>
          <w:bCs/>
        </w:rPr>
        <w:t>Zodpovednosť za vady a záruka za akosť</w:t>
      </w:r>
    </w:p>
    <w:p w14:paraId="5FCB0512" w14:textId="7352E230" w:rsidR="00B05E1C" w:rsidRDefault="00B05E1C" w:rsidP="006C1895">
      <w:pPr>
        <w:pStyle w:val="Odsekzoznamu"/>
        <w:numPr>
          <w:ilvl w:val="0"/>
          <w:numId w:val="19"/>
        </w:numPr>
        <w:ind w:left="567" w:hanging="567"/>
      </w:pPr>
      <w:r>
        <w:t xml:space="preserve">Dodávateľ zodpovedá za to, že </w:t>
      </w:r>
      <w:r w:rsidR="00D21645">
        <w:t xml:space="preserve">každá </w:t>
      </w:r>
      <w:r>
        <w:t>poskytnut</w:t>
      </w:r>
      <w:r w:rsidR="00D21645">
        <w:t>á</w:t>
      </w:r>
      <w:r>
        <w:t xml:space="preserve"> </w:t>
      </w:r>
      <w:r w:rsidR="00D21645">
        <w:t xml:space="preserve">Zákazka </w:t>
      </w:r>
      <w:r>
        <w:t>zodpovedá technickým normám, všeobecne záväzným právnym predpisom, a že počas záručnej doby bude mať vlastnosti dohodnuté v tejto Zmluve.</w:t>
      </w:r>
    </w:p>
    <w:p w14:paraId="0A8E7C1A" w14:textId="0402713F" w:rsidR="00B05E1C" w:rsidRDefault="00B05E1C" w:rsidP="006C1895">
      <w:pPr>
        <w:pStyle w:val="Odsekzoznamu"/>
        <w:numPr>
          <w:ilvl w:val="0"/>
          <w:numId w:val="19"/>
        </w:numPr>
        <w:ind w:left="567" w:hanging="567"/>
      </w:pPr>
      <w:r>
        <w:t>Dodávateľ zodpovedá za všetky vady, ktoré má ním poskytnut</w:t>
      </w:r>
      <w:r w:rsidR="00D21645">
        <w:t>á Zákazka</w:t>
      </w:r>
      <w:r>
        <w:t xml:space="preserve"> v čase jeho odovzdania </w:t>
      </w:r>
      <w:r w:rsidR="006C1895">
        <w:t>O</w:t>
      </w:r>
      <w:r>
        <w:t xml:space="preserve">bjednávateľovi, a ktoré sa prejavili po odovzdaní </w:t>
      </w:r>
      <w:r w:rsidR="00587B2D">
        <w:t xml:space="preserve">Zákazky </w:t>
      </w:r>
      <w:r>
        <w:t xml:space="preserve">počas záručnej doby. Tejto zodpovednosti sa Dodávateľ môže zbaviť, ak preukáže, že vady </w:t>
      </w:r>
      <w:r w:rsidR="00587B2D">
        <w:t xml:space="preserve">Zákazky </w:t>
      </w:r>
      <w:r>
        <w:t xml:space="preserve">vznikli zapríčinením tretej osoby </w:t>
      </w:r>
      <w:r w:rsidR="006C1895">
        <w:t>a/</w:t>
      </w:r>
      <w:r>
        <w:t>alebo z dôvodu nevhodných pokynov Objednávateľa, na ktorých Objednávateľ trval napriek upozorneniu Dodávateľa</w:t>
      </w:r>
      <w:r w:rsidR="006C1895">
        <w:t xml:space="preserve"> a/alebo z dôvodu </w:t>
      </w:r>
      <w:r w:rsidR="0059385E">
        <w:t>použitia tovarov a materiálov podľa požiadaviek Objednávateľa napriek písomného nesúhlasu Dodávateľa.</w:t>
      </w:r>
    </w:p>
    <w:p w14:paraId="173BAEE4" w14:textId="24601AF1" w:rsidR="00B05E1C" w:rsidRDefault="00B05E1C" w:rsidP="006C1895">
      <w:pPr>
        <w:pStyle w:val="Odsekzoznamu"/>
        <w:numPr>
          <w:ilvl w:val="0"/>
          <w:numId w:val="19"/>
        </w:numPr>
        <w:ind w:left="567" w:hanging="567"/>
      </w:pPr>
      <w:r>
        <w:t xml:space="preserve">Záručná doba na </w:t>
      </w:r>
      <w:r w:rsidR="00587B2D">
        <w:t xml:space="preserve">každú Zákazku </w:t>
      </w:r>
      <w:r>
        <w:t xml:space="preserve">je najmenej 24 mesiacov odo dňa prevzatia Plnenia Objednávateľom. V prípade, ak sa na spotrebný materiál použitý pri poskytovaní </w:t>
      </w:r>
      <w:r w:rsidR="00535C1B">
        <w:t xml:space="preserve">Zákazky </w:t>
      </w:r>
      <w:r>
        <w:t xml:space="preserve">vťahuje dlhšia záručná doba určená výrobcom spotrebného materiálu, neuplynie záručná doba na </w:t>
      </w:r>
      <w:r w:rsidR="00535C1B">
        <w:t xml:space="preserve">konkrétnu Zákazku </w:t>
      </w:r>
      <w:r>
        <w:t>skôr ako záručná doba určená výrobcom použitého spotrebného materiálu.</w:t>
      </w:r>
    </w:p>
    <w:p w14:paraId="67B11234" w14:textId="24CFE023" w:rsidR="00B05E1C" w:rsidRDefault="00B05E1C" w:rsidP="006C1895">
      <w:pPr>
        <w:pStyle w:val="Odsekzoznamu"/>
        <w:numPr>
          <w:ilvl w:val="0"/>
          <w:numId w:val="19"/>
        </w:numPr>
        <w:ind w:left="567" w:hanging="567"/>
      </w:pPr>
      <w:r>
        <w:t xml:space="preserve">Vady </w:t>
      </w:r>
      <w:r w:rsidR="00535C1B">
        <w:t xml:space="preserve">Zákazky </w:t>
      </w:r>
      <w:r>
        <w:t>zistené počas záručnej doby je Objednávateľ povinný telefonicky, prípadne písomne alebo elektronicky bez zbytočného odkladu oznámiť Dodávateľovi. V oznámení o vadách musí Objednávateľ vady špecifikovať (opísať a uviesť, ako sa prejavujú).</w:t>
      </w:r>
    </w:p>
    <w:p w14:paraId="0F1449A2" w14:textId="1511D5E5" w:rsidR="00B05E1C" w:rsidRDefault="00B05E1C" w:rsidP="006C1895">
      <w:pPr>
        <w:pStyle w:val="Odsekzoznamu"/>
        <w:numPr>
          <w:ilvl w:val="0"/>
          <w:numId w:val="19"/>
        </w:numPr>
        <w:ind w:left="567" w:hanging="567"/>
      </w:pPr>
      <w:r>
        <w:t xml:space="preserve">Dodávateľ sa zaväzuje odstrániť vady </w:t>
      </w:r>
      <w:r w:rsidR="00542B1A" w:rsidRPr="00542B1A">
        <w:t>Zákazky</w:t>
      </w:r>
      <w:r w:rsidR="00542B1A">
        <w:t xml:space="preserve"> </w:t>
      </w:r>
      <w:r>
        <w:t>v čo najkratšom technicky možnom termíne, najneskôr však do 10 dní odo dňa ich oznámenia.</w:t>
      </w:r>
    </w:p>
    <w:p w14:paraId="18597F2E" w14:textId="12CE4E6B" w:rsidR="00B05E1C" w:rsidRDefault="00B05E1C" w:rsidP="006C1895">
      <w:pPr>
        <w:pStyle w:val="Odsekzoznamu"/>
        <w:numPr>
          <w:ilvl w:val="0"/>
          <w:numId w:val="19"/>
        </w:numPr>
        <w:ind w:left="567" w:hanging="567"/>
      </w:pPr>
      <w:r>
        <w:t xml:space="preserve">V prípade, ak Dodávateľ vady </w:t>
      </w:r>
      <w:r w:rsidR="00542B1A">
        <w:t xml:space="preserve">Zákazky </w:t>
      </w:r>
      <w:r>
        <w:t>neodstráni v lehote poľa článku VI</w:t>
      </w:r>
      <w:r w:rsidR="0059385E">
        <w:t>I</w:t>
      </w:r>
      <w:r>
        <w:t xml:space="preserve"> ods. 5, je Objednávateľ oprávnený odstrániť vady plnenia na vlastné náklady, pričom takto vzniknuté náklady je Dodávateľ povinný v plnej výške nahradiť Objednávateľovi.</w:t>
      </w:r>
    </w:p>
    <w:p w14:paraId="3C70CB72" w14:textId="512F596E" w:rsidR="00B05E1C" w:rsidRDefault="00B05E1C" w:rsidP="006C1895">
      <w:pPr>
        <w:pStyle w:val="Odsekzoznamu"/>
        <w:numPr>
          <w:ilvl w:val="0"/>
          <w:numId w:val="19"/>
        </w:numPr>
        <w:ind w:left="567" w:hanging="567"/>
      </w:pPr>
      <w:r>
        <w:t xml:space="preserve">V prípade, ak </w:t>
      </w:r>
      <w:r w:rsidR="00542B1A">
        <w:t xml:space="preserve">vady Zákazky </w:t>
      </w:r>
      <w:r>
        <w:t>nie je možné odstrániť, zaväzuje sa Dodávateľ neodkladne od zistenia tejto skutočnosti poskytnúť náhradn</w:t>
      </w:r>
      <w:r w:rsidR="00542B1A">
        <w:t xml:space="preserve">ú Zákazku </w:t>
      </w:r>
      <w:r>
        <w:t>vrátane je</w:t>
      </w:r>
      <w:r w:rsidR="00542B1A">
        <w:t>j</w:t>
      </w:r>
      <w:r>
        <w:t xml:space="preserve"> prípadnej montáže a demontáže vadn</w:t>
      </w:r>
      <w:r w:rsidR="00542B1A">
        <w:t>ej Zákazky</w:t>
      </w:r>
      <w:r>
        <w:t>.</w:t>
      </w:r>
    </w:p>
    <w:p w14:paraId="686A74F0" w14:textId="77777777" w:rsidR="0059385E" w:rsidRDefault="0059385E" w:rsidP="00F87089">
      <w:pPr>
        <w:pStyle w:val="Odsekzoznamu"/>
        <w:numPr>
          <w:ilvl w:val="0"/>
          <w:numId w:val="0"/>
        </w:numPr>
        <w:ind w:left="567"/>
      </w:pPr>
    </w:p>
    <w:p w14:paraId="1709B7D7" w14:textId="77777777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Článok VIII</w:t>
      </w:r>
    </w:p>
    <w:p w14:paraId="6ADE5F89" w14:textId="77777777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Cena a platobné podmienky</w:t>
      </w:r>
    </w:p>
    <w:p w14:paraId="7003FFF4" w14:textId="72B43FD3" w:rsidR="00B05E1C" w:rsidRPr="001D225B" w:rsidRDefault="00B05E1C" w:rsidP="00F87089">
      <w:pPr>
        <w:pStyle w:val="Odsekzoznamu"/>
        <w:numPr>
          <w:ilvl w:val="0"/>
          <w:numId w:val="21"/>
        </w:numPr>
        <w:ind w:left="567" w:hanging="567"/>
      </w:pPr>
      <w:r w:rsidRPr="001D225B">
        <w:t>Celková cena za Plnenie (ďalej len ako „</w:t>
      </w:r>
      <w:r w:rsidRPr="001D225B">
        <w:rPr>
          <w:b/>
          <w:bCs/>
        </w:rPr>
        <w:t>Celková cena</w:t>
      </w:r>
      <w:r w:rsidRPr="001D225B">
        <w:t xml:space="preserve">“) predstavuje výšku maximálneho finančného limitu tejto Zmluvy, ktorý je </w:t>
      </w:r>
      <w:r w:rsidR="4470BD3E" w:rsidRPr="001D225B">
        <w:t xml:space="preserve">500 000,- </w:t>
      </w:r>
      <w:r w:rsidRPr="00D6540B">
        <w:t>eur</w:t>
      </w:r>
      <w:r w:rsidR="00D6540B">
        <w:t xml:space="preserve"> (</w:t>
      </w:r>
      <w:r w:rsidRPr="00D6540B">
        <w:t>slovom</w:t>
      </w:r>
      <w:r w:rsidR="00D6540B">
        <w:t>:</w:t>
      </w:r>
      <w:r w:rsidRPr="00D6540B">
        <w:t xml:space="preserve"> </w:t>
      </w:r>
      <w:r w:rsidR="30831ADB" w:rsidRPr="00D6540B">
        <w:t>päťstotisíc</w:t>
      </w:r>
      <w:r w:rsidRPr="00D6540B">
        <w:t xml:space="preserve"> eur</w:t>
      </w:r>
      <w:r w:rsidR="00D6540B">
        <w:t>)</w:t>
      </w:r>
      <w:r w:rsidRPr="00D6540B">
        <w:t xml:space="preserve"> bez dane z pridanej hodnoty / </w:t>
      </w:r>
      <w:r w:rsidR="3672C0E1" w:rsidRPr="00D6540B">
        <w:t xml:space="preserve">600 000,- </w:t>
      </w:r>
      <w:r w:rsidRPr="00D6540B">
        <w:t>eur</w:t>
      </w:r>
      <w:r w:rsidR="00D6540B">
        <w:t xml:space="preserve"> (</w:t>
      </w:r>
      <w:r w:rsidRPr="00D6540B">
        <w:t>slovom</w:t>
      </w:r>
      <w:r w:rsidR="00D6540B">
        <w:t>:</w:t>
      </w:r>
      <w:r w:rsidRPr="00D6540B">
        <w:t xml:space="preserve"> </w:t>
      </w:r>
      <w:r w:rsidR="479CEBE3" w:rsidRPr="00D6540B">
        <w:t xml:space="preserve">šesťstotisíc </w:t>
      </w:r>
      <w:r w:rsidRPr="00D6540B">
        <w:t>eur</w:t>
      </w:r>
      <w:r w:rsidR="00A62098">
        <w:t>)</w:t>
      </w:r>
      <w:r w:rsidRPr="001D225B">
        <w:t xml:space="preserve"> vrátane dane z pridanej hodnoty. Objednávateľ nie je povinný Celkovú cenu vyčerpať.</w:t>
      </w:r>
    </w:p>
    <w:p w14:paraId="647F3723" w14:textId="0B0F07C5" w:rsidR="00B05E1C" w:rsidRDefault="00A62098" w:rsidP="00F87089">
      <w:pPr>
        <w:pStyle w:val="Odsekzoznamu"/>
        <w:numPr>
          <w:ilvl w:val="0"/>
          <w:numId w:val="21"/>
        </w:numPr>
        <w:ind w:left="567" w:hanging="567"/>
      </w:pPr>
      <w:r>
        <w:t xml:space="preserve">Cena za Zákazku </w:t>
      </w:r>
      <w:r w:rsidR="00B05E1C">
        <w:t>(ďalej len ako „</w:t>
      </w:r>
      <w:r w:rsidR="00B05E1C" w:rsidRPr="3E21C032">
        <w:rPr>
          <w:b/>
          <w:bCs/>
        </w:rPr>
        <w:t>Cena</w:t>
      </w:r>
      <w:r w:rsidR="00B05E1C">
        <w:t xml:space="preserve">“) podľa Objednávky </w:t>
      </w:r>
      <w:r w:rsidR="008D0189">
        <w:t>je určená</w:t>
      </w:r>
      <w:r w:rsidR="00B05E1C">
        <w:t xml:space="preserve"> na základe </w:t>
      </w:r>
      <w:r w:rsidR="008D0189">
        <w:t>cenovej ponuky Dodávateľa</w:t>
      </w:r>
      <w:r w:rsidR="00C739AA">
        <w:t xml:space="preserve"> vybraného Objednávateľom</w:t>
      </w:r>
      <w:r w:rsidR="008D0189">
        <w:t>.</w:t>
      </w:r>
    </w:p>
    <w:p w14:paraId="05448A40" w14:textId="30D8A1AF" w:rsidR="008D0189" w:rsidRDefault="00354755" w:rsidP="00F87089">
      <w:pPr>
        <w:pStyle w:val="Odsekzoznamu"/>
        <w:numPr>
          <w:ilvl w:val="0"/>
          <w:numId w:val="21"/>
        </w:numPr>
        <w:ind w:left="567" w:hanging="567"/>
      </w:pPr>
      <w:r>
        <w:t xml:space="preserve">Cena sa považuje za konečnú a jednostranne nemennú a sú v nej </w:t>
      </w:r>
      <w:r w:rsidR="008D0189">
        <w:t>zahrnuté všetky oprávnené náklady Dodávateľa súvisiace s Objednávkou vrátane primeraného zisku</w:t>
      </w:r>
      <w:r w:rsidR="2A98EBCF">
        <w:t>.</w:t>
      </w:r>
    </w:p>
    <w:p w14:paraId="7F733186" w14:textId="477C4349" w:rsidR="00B05E1C" w:rsidRDefault="00B05E1C" w:rsidP="00F87089">
      <w:pPr>
        <w:pStyle w:val="Odsekzoznamu"/>
        <w:numPr>
          <w:ilvl w:val="0"/>
          <w:numId w:val="21"/>
        </w:numPr>
        <w:ind w:left="567" w:hanging="567"/>
      </w:pPr>
      <w:r>
        <w:t>Cena bude Objednávateľom uhradená na základe faktúry vystavenej Dodávateľom a riadne doručenej Objednávateľovi.</w:t>
      </w:r>
    </w:p>
    <w:p w14:paraId="013FCC88" w14:textId="7D5FF7C1" w:rsidR="00B05E1C" w:rsidRDefault="00B05E1C" w:rsidP="00F87089">
      <w:pPr>
        <w:pStyle w:val="Odsekzoznamu"/>
        <w:numPr>
          <w:ilvl w:val="0"/>
          <w:numId w:val="21"/>
        </w:numPr>
        <w:ind w:left="567" w:hanging="567"/>
      </w:pPr>
      <w:r>
        <w:t xml:space="preserve">Všetky faktúry vystavené Dodávateľom musia obsahovať všetky náležitosti vyplývajúce z platnej legislatívy, najmä, nie však výlučne zo zákona č. 222/2004 Z. z. o dani z pridanej hodnoty v znení neskorších predpisov a zákona č. 431/2002 Z. z. o účtovníctve v znení neskorších predpisov. Prílohou každej faktúry bude aj Protokol podpísaný zástupcami </w:t>
      </w:r>
      <w:r w:rsidR="00CE6E60">
        <w:t>Objednávateľom, v ktorom bude výslovne uvedené, že Plnenie nevykazuje vady</w:t>
      </w:r>
      <w:r>
        <w:t>.</w:t>
      </w:r>
    </w:p>
    <w:p w14:paraId="079631C9" w14:textId="0985E6B6" w:rsidR="00B05E1C" w:rsidRDefault="00B05E1C" w:rsidP="00F87089">
      <w:pPr>
        <w:pStyle w:val="Odsekzoznamu"/>
        <w:numPr>
          <w:ilvl w:val="0"/>
          <w:numId w:val="21"/>
        </w:numPr>
        <w:ind w:left="567" w:hanging="567"/>
      </w:pPr>
      <w:r>
        <w:lastRenderedPageBreak/>
        <w:t>Splatnosť faktúr bola dohodou Zmluvných strán určená na 30 dní od ich preukázateľného doručenia v listinnej podobe na adresu Objednávateľa.</w:t>
      </w:r>
    </w:p>
    <w:p w14:paraId="28009E39" w14:textId="1B9EC0BF" w:rsidR="00B05E1C" w:rsidRDefault="00B05E1C" w:rsidP="00F87089">
      <w:pPr>
        <w:pStyle w:val="Odsekzoznamu"/>
        <w:numPr>
          <w:ilvl w:val="0"/>
          <w:numId w:val="21"/>
        </w:numPr>
        <w:ind w:left="567" w:hanging="567"/>
      </w:pPr>
      <w:r>
        <w:t>Záväzok Objednávateľa zaplatiť Dodávateľovi príslušnú časť Celkovej odmeny sa považuje za splnený dňom odpísania dlžnej fakturovanej sumy z  bankového účtu Objednávateľa v prospech Dodávateľa. V prípade, ak Dodávateľ zmení počas účinnosti tejto Zmluvy číslo účtu a o tomto riadne neinformuje Objednávateľa záväzok Objednávateľa sa považuje za splnený bez ohľadu na to, či budú finančné prostriedky pripísané na účet Dodávateľa.</w:t>
      </w:r>
    </w:p>
    <w:p w14:paraId="3AC2CA82" w14:textId="2E621D9C" w:rsidR="00B05E1C" w:rsidRDefault="00B05E1C" w:rsidP="00F87089">
      <w:pPr>
        <w:pStyle w:val="Odsekzoznamu"/>
        <w:numPr>
          <w:ilvl w:val="0"/>
          <w:numId w:val="21"/>
        </w:numPr>
        <w:ind w:left="567" w:hanging="567"/>
      </w:pPr>
      <w:r>
        <w:t>Objednávateľ je oprávnený vrátiť Dodávateľovi faktúru v lehote jej splatnosti, ak nespĺňa podmienky podľa článku V</w:t>
      </w:r>
      <w:r w:rsidR="00354755">
        <w:t>I</w:t>
      </w:r>
      <w:r>
        <w:t xml:space="preserve">II ods. </w:t>
      </w:r>
      <w:r w:rsidR="00354755">
        <w:t>5</w:t>
      </w:r>
      <w:r>
        <w:t xml:space="preserve"> tejto Zmluvy, spolu s písomnou výhradou.</w:t>
      </w:r>
    </w:p>
    <w:p w14:paraId="5DDFBE98" w14:textId="64115F67" w:rsidR="00B05E1C" w:rsidRDefault="00B05E1C" w:rsidP="00F87089">
      <w:pPr>
        <w:pStyle w:val="Odsekzoznamu"/>
        <w:numPr>
          <w:ilvl w:val="0"/>
          <w:numId w:val="21"/>
        </w:numPr>
        <w:ind w:left="567" w:hanging="567"/>
      </w:pPr>
      <w:r>
        <w:t>V prípade nedoručenia faktúry v zmysle článku VI</w:t>
      </w:r>
      <w:r w:rsidR="00354755">
        <w:t>I</w:t>
      </w:r>
      <w:r>
        <w:t xml:space="preserve">I os. </w:t>
      </w:r>
      <w:r w:rsidR="00354755">
        <w:t>6</w:t>
      </w:r>
      <w:r>
        <w:t xml:space="preserve"> tejto Zmluvy alebo nesplnenia povinnosti Dodávateľa v zmysle článku V</w:t>
      </w:r>
      <w:r w:rsidR="00354755">
        <w:t>I</w:t>
      </w:r>
      <w:r>
        <w:t xml:space="preserve">II ods. </w:t>
      </w:r>
      <w:r w:rsidR="00354755">
        <w:t>5</w:t>
      </w:r>
      <w:r>
        <w:t xml:space="preserve"> tejto Zmluvy, nezačne Objednávateľovi plynúť lehota splatnosti. Nová lehota splatnosti začne Objednávateľovi plynúť riadnym doručením opravenej alebo doplnenej faktúry.</w:t>
      </w:r>
    </w:p>
    <w:p w14:paraId="6B9FBBD0" w14:textId="084D5839" w:rsidR="00B05E1C" w:rsidRDefault="00B05E1C" w:rsidP="00F87089">
      <w:pPr>
        <w:pStyle w:val="Odsekzoznamu"/>
        <w:numPr>
          <w:ilvl w:val="0"/>
          <w:numId w:val="21"/>
        </w:numPr>
        <w:ind w:left="567" w:hanging="567"/>
      </w:pPr>
      <w:r>
        <w:t>Dodávateľ nie je oprávnený požadovať a nárokovať si náhradu bankových a iných poplatkov týkajúcich sa úhrad Celkovej odmeny. Dodávateľ rovnako nie je oprávnený požadovať preddavkové alebo zálohové platby.</w:t>
      </w:r>
    </w:p>
    <w:p w14:paraId="69F4F84C" w14:textId="77777777" w:rsidR="00B05E1C" w:rsidRDefault="00B05E1C" w:rsidP="00B05E1C"/>
    <w:p w14:paraId="75E65E70" w14:textId="77777777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Článok IX</w:t>
      </w:r>
    </w:p>
    <w:p w14:paraId="21C1DEEF" w14:textId="77777777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Zodpovednosť za škodu</w:t>
      </w:r>
    </w:p>
    <w:p w14:paraId="25922E33" w14:textId="63444C2E" w:rsidR="00B05E1C" w:rsidRDefault="00B05E1C" w:rsidP="00F87089">
      <w:pPr>
        <w:pStyle w:val="Odsekzoznamu"/>
        <w:numPr>
          <w:ilvl w:val="0"/>
          <w:numId w:val="23"/>
        </w:numPr>
        <w:ind w:left="567" w:hanging="567"/>
      </w:pPr>
      <w:r>
        <w:t>Každá Zmluvná strana zodpovedá za všetku škodu preukázateľne spôsobenú druhej Zmluvnej strane v súvislosti s plnením povinností podľa tejto Zmluvy.</w:t>
      </w:r>
    </w:p>
    <w:p w14:paraId="740316EB" w14:textId="1796E458" w:rsidR="00B05E1C" w:rsidRDefault="00B05E1C" w:rsidP="00F87089">
      <w:pPr>
        <w:pStyle w:val="Odsekzoznamu"/>
        <w:numPr>
          <w:ilvl w:val="0"/>
          <w:numId w:val="23"/>
        </w:numPr>
        <w:ind w:left="567" w:hanging="567"/>
      </w:pPr>
      <w:r>
        <w:t>Žiadna zo Zmluvných strán nezodpovedá druhej Zmluvnej strane za nesplnenie alebo omeškanie s plnením svojich povinností podľa tejto Zmluvy, ak takéto nesplnenie bude vychádzať celkom alebo čiastočne z neposkytnutia súčinnosti druhej Zmluvnej strany za predpokladu, že druhá Zmluvná strana bola písomne oboznámená o týchto okolnostiach.</w:t>
      </w:r>
    </w:p>
    <w:p w14:paraId="3756A781" w14:textId="1A945E8E" w:rsidR="3E21C032" w:rsidRDefault="15056CB6" w:rsidP="00AF7167">
      <w:pPr>
        <w:pStyle w:val="Odsekzoznamu"/>
        <w:numPr>
          <w:ilvl w:val="0"/>
          <w:numId w:val="23"/>
        </w:numPr>
        <w:ind w:left="567" w:hanging="567"/>
      </w:pPr>
      <w:r w:rsidRPr="4CC7DCA8">
        <w:rPr>
          <w:rFonts w:eastAsia="Arial Narrow" w:cs="Arial Narrow"/>
          <w:szCs w:val="20"/>
        </w:rPr>
        <w:t xml:space="preserve">Dodávateľ </w:t>
      </w:r>
      <w:r w:rsidRPr="004B21CE">
        <w:rPr>
          <w:rFonts w:eastAsia="Arial Narrow" w:cs="Arial Narrow"/>
          <w:szCs w:val="20"/>
        </w:rPr>
        <w:t xml:space="preserve">je povinný ku dňu podpisu tejto </w:t>
      </w:r>
      <w:r w:rsidRPr="4CC7DCA8">
        <w:rPr>
          <w:rFonts w:eastAsia="Arial Narrow" w:cs="Arial Narrow"/>
          <w:szCs w:val="20"/>
        </w:rPr>
        <w:t>Z</w:t>
      </w:r>
      <w:r w:rsidRPr="004B21CE">
        <w:rPr>
          <w:rFonts w:eastAsia="Arial Narrow" w:cs="Arial Narrow"/>
          <w:szCs w:val="20"/>
        </w:rPr>
        <w:t xml:space="preserve">mluvy uzatvoriť poistenie profesijnej zodpovednosti za škodu spôsobenú pri výkone profesie, ktorá by mohla vzniknúť v súvislosti s jeho výkonom činnosti alebo v súvislosti s výkonom činnosti jeho zamestnancov, a to </w:t>
      </w:r>
      <w:r w:rsidR="5BD20F90" w:rsidRPr="4CC7DCA8">
        <w:rPr>
          <w:rFonts w:eastAsia="Arial Narrow" w:cs="Arial Narrow"/>
          <w:szCs w:val="20"/>
        </w:rPr>
        <w:t xml:space="preserve">minimálne vo </w:t>
      </w:r>
      <w:r w:rsidRPr="001D225B">
        <w:rPr>
          <w:rFonts w:eastAsia="Arial Narrow" w:cs="Arial Narrow"/>
          <w:b/>
          <w:bCs/>
          <w:szCs w:val="20"/>
        </w:rPr>
        <w:t xml:space="preserve"> </w:t>
      </w:r>
      <w:r w:rsidRPr="002602B8">
        <w:rPr>
          <w:rFonts w:eastAsia="Arial Narrow" w:cs="Arial Narrow"/>
          <w:szCs w:val="20"/>
        </w:rPr>
        <w:t>výšk</w:t>
      </w:r>
      <w:r w:rsidR="21E792B4" w:rsidRPr="001D225B">
        <w:rPr>
          <w:rFonts w:eastAsia="Arial Narrow" w:cs="Arial Narrow"/>
          <w:szCs w:val="20"/>
        </w:rPr>
        <w:t>e</w:t>
      </w:r>
      <w:r w:rsidRPr="001D225B">
        <w:rPr>
          <w:rFonts w:eastAsia="Arial Narrow" w:cs="Arial Narrow"/>
          <w:szCs w:val="20"/>
        </w:rPr>
        <w:t xml:space="preserve"> </w:t>
      </w:r>
      <w:r w:rsidR="02C7F07A" w:rsidRPr="002602B8">
        <w:rPr>
          <w:rFonts w:eastAsia="Arial Narrow" w:cs="Arial Narrow"/>
          <w:szCs w:val="20"/>
        </w:rPr>
        <w:t>100 000,-</w:t>
      </w:r>
      <w:r w:rsidR="002602B8">
        <w:rPr>
          <w:rFonts w:eastAsia="Arial Narrow" w:cs="Arial Narrow"/>
          <w:szCs w:val="20"/>
        </w:rPr>
        <w:t xml:space="preserve"> eur (slovom: stotisíc eur). </w:t>
      </w:r>
      <w:r w:rsidRPr="00AF7167">
        <w:rPr>
          <w:rFonts w:eastAsia="Arial Narrow" w:cs="Arial Narrow"/>
          <w:szCs w:val="20"/>
        </w:rPr>
        <w:t xml:space="preserve">Doklad o poistení profesijnej zodpovednosti za škodu spôsobenú pri výkone profesie tvorí </w:t>
      </w:r>
      <w:r w:rsidR="00A53EDA">
        <w:rPr>
          <w:rFonts w:eastAsia="Arial Narrow" w:cs="Arial Narrow"/>
          <w:szCs w:val="20"/>
        </w:rPr>
        <w:t>P</w:t>
      </w:r>
      <w:r w:rsidR="00A53EDA" w:rsidRPr="00AF7167">
        <w:rPr>
          <w:rFonts w:eastAsia="Arial Narrow" w:cs="Arial Narrow"/>
          <w:szCs w:val="20"/>
        </w:rPr>
        <w:t xml:space="preserve">rílohu </w:t>
      </w:r>
      <w:r w:rsidRPr="00AF7167">
        <w:rPr>
          <w:rFonts w:eastAsia="Arial Narrow" w:cs="Arial Narrow"/>
          <w:szCs w:val="20"/>
        </w:rPr>
        <w:t xml:space="preserve">č. </w:t>
      </w:r>
      <w:r w:rsidR="280379C1" w:rsidRPr="00AF7167">
        <w:rPr>
          <w:rFonts w:eastAsia="Arial Narrow" w:cs="Arial Narrow"/>
          <w:szCs w:val="20"/>
        </w:rPr>
        <w:t>4</w:t>
      </w:r>
      <w:r w:rsidRPr="00AF7167">
        <w:rPr>
          <w:rFonts w:eastAsia="Arial Narrow" w:cs="Arial Narrow"/>
          <w:szCs w:val="20"/>
        </w:rPr>
        <w:t xml:space="preserve"> </w:t>
      </w:r>
      <w:r w:rsidR="476D7CCF" w:rsidRPr="4CC7DCA8">
        <w:rPr>
          <w:rFonts w:eastAsia="Arial Narrow" w:cs="Arial Narrow"/>
          <w:szCs w:val="20"/>
        </w:rPr>
        <w:t>Z</w:t>
      </w:r>
      <w:r w:rsidRPr="001D225B">
        <w:rPr>
          <w:rFonts w:eastAsia="Arial Narrow" w:cs="Arial Narrow"/>
          <w:szCs w:val="20"/>
        </w:rPr>
        <w:t xml:space="preserve">mluvy. </w:t>
      </w:r>
      <w:r w:rsidR="57D99571" w:rsidRPr="4CC7DCA8">
        <w:rPr>
          <w:rFonts w:eastAsia="Arial Narrow" w:cs="Arial Narrow"/>
          <w:szCs w:val="20"/>
        </w:rPr>
        <w:t>Dodávateľ</w:t>
      </w:r>
      <w:r w:rsidRPr="00AF7167">
        <w:rPr>
          <w:rFonts w:eastAsia="Arial Narrow" w:cs="Arial Narrow"/>
          <w:szCs w:val="20"/>
        </w:rPr>
        <w:t xml:space="preserve"> sa zaväzuje udržiavať poistenie v platnosti v dohodnutej výške po celú dobu trvania tejto </w:t>
      </w:r>
      <w:r w:rsidR="266F5C2B" w:rsidRPr="4CC7DCA8">
        <w:rPr>
          <w:rFonts w:eastAsia="Arial Narrow" w:cs="Arial Narrow"/>
          <w:szCs w:val="20"/>
        </w:rPr>
        <w:t>Z</w:t>
      </w:r>
      <w:r w:rsidRPr="00AF7167">
        <w:rPr>
          <w:rFonts w:eastAsia="Arial Narrow" w:cs="Arial Narrow"/>
          <w:szCs w:val="20"/>
        </w:rPr>
        <w:t xml:space="preserve">mluvy. Porušenie uvedenej povinnosti sa považuje za závažné porušenie tejto </w:t>
      </w:r>
      <w:r w:rsidR="6400626F" w:rsidRPr="4CC7DCA8">
        <w:rPr>
          <w:rFonts w:eastAsia="Arial Narrow" w:cs="Arial Narrow"/>
          <w:szCs w:val="20"/>
        </w:rPr>
        <w:t>Z</w:t>
      </w:r>
      <w:r w:rsidRPr="00AF7167">
        <w:rPr>
          <w:rFonts w:eastAsia="Arial Narrow" w:cs="Arial Narrow"/>
          <w:szCs w:val="20"/>
        </w:rPr>
        <w:t>mluvy.</w:t>
      </w:r>
    </w:p>
    <w:p w14:paraId="35931EA5" w14:textId="77777777" w:rsidR="00B05E1C" w:rsidRDefault="00B05E1C" w:rsidP="00B05E1C"/>
    <w:p w14:paraId="680B81B9" w14:textId="77777777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Článok X</w:t>
      </w:r>
    </w:p>
    <w:p w14:paraId="1C7C719F" w14:textId="77777777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Zmluvné pokuty</w:t>
      </w:r>
    </w:p>
    <w:p w14:paraId="6D1FAB50" w14:textId="3D9182A6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>V prípade omeškania Dodávateľa s termínmi poskytnutia Plnenia uvedenými v Objednávke plnenia, uvedenými alebo dohodnutými v tejto zmluve alebo objednávke, je Objednávateľ oprávnený účtovať Dodávateľovi zmluvnú pokutu vo výške 0,</w:t>
      </w:r>
      <w:r w:rsidR="00212765">
        <w:t xml:space="preserve">1 </w:t>
      </w:r>
      <w:r>
        <w:t>% z príslušnej Ceny za každý aj začatý deň omeškania.</w:t>
      </w:r>
    </w:p>
    <w:p w14:paraId="72FC11FF" w14:textId="0C6C9B61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>V prípade omeškania Objednávateľa s úhradou faktúr podľa tejto Zmluvy, je Dodávateľ oprávnený účtovať Objednávateľovi úrok z omeškania vo výške 0,</w:t>
      </w:r>
      <w:r w:rsidR="00212765">
        <w:t xml:space="preserve">1 </w:t>
      </w:r>
      <w:r>
        <w:t>% z príslušnej dlžnej sumy za každý aj začatý deň omeškania.</w:t>
      </w:r>
    </w:p>
    <w:p w14:paraId="4B4B603E" w14:textId="58C4A7EF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>V prípade, ak bude Objednávateľovi udelená príslušným správnym orgánom alebo súdom uložená sankcia z dôvodu nesplnenia povinnosti Dodávateľa pri poskytnutí Plnenia alebo z dôvodu iného porušenia zmluvnej povinnosti Dodávateľa, je Objednávateľ oprávnený účtovať Dodávateľovi zmluvnú pokutu vo výške 130 % z výšky sankcie uloženej Objednávateľovi príslušným správnym orgánom alebo súdom.</w:t>
      </w:r>
    </w:p>
    <w:p w14:paraId="25B80710" w14:textId="505FFD59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>V prípade, ak Objednávateľovi vznikne povinnosť uhradiť daň z pridanej hodnoty v zmysle ust. § 69b zákona č. 222/2004 Z. z. o dani z pridanej hodnoty v znení neskorších predpisov, je Objednávateľ oprávnený účtovať Dodávateľovi zmluvnú pokutu vo výške 130 % z výšky daňovej povinnosti, ktorá takto Objednávateľovi vznikla.</w:t>
      </w:r>
    </w:p>
    <w:p w14:paraId="1FF3B0CE" w14:textId="355D0F8B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>V prípade, ak Objednávateľovi bude kontrolným orgánom v súlade s ustanovením § 7b zákona č. 82/2005 Z. z. o nelegálnej práci a nelegálnom zamestnávaní a o zmene a doplnení niektorých zákonov v znení neskorších predpisov uložená sankcia z dôvodu prijatia služby prostredníctvom Dodávateľom nelegálne zamestnávaných osôb, je Objednávateľ oprávnený účtovať Dodávateľovi zmluvnú pokutu vo výške 130 % zo sankcie uloženej kontrolným orgánom.</w:t>
      </w:r>
    </w:p>
    <w:p w14:paraId="62D286F5" w14:textId="2ACAA279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 xml:space="preserve">V prípade, ak Dodávateľ poruší inú svoju povinnosť podľa tejto Zmluvy, je Objednávateľ oprávnený účtovať Dodávateľovi zmluvnú pokutu vo výške 5.000,- eur </w:t>
      </w:r>
      <w:r w:rsidR="00AA0C9F">
        <w:t>(</w:t>
      </w:r>
      <w:r>
        <w:t>slovom</w:t>
      </w:r>
      <w:r w:rsidR="00AA0C9F">
        <w:t>:</w:t>
      </w:r>
      <w:r>
        <w:t xml:space="preserve"> päťtisíc eur</w:t>
      </w:r>
      <w:r w:rsidR="00AA0C9F">
        <w:t>)</w:t>
      </w:r>
      <w:r>
        <w:t>.</w:t>
      </w:r>
    </w:p>
    <w:p w14:paraId="7BB74E95" w14:textId="3AC7B727" w:rsidR="00970EA0" w:rsidRDefault="00970EA0" w:rsidP="00F87089">
      <w:pPr>
        <w:pStyle w:val="Odsekzoznamu"/>
        <w:numPr>
          <w:ilvl w:val="0"/>
          <w:numId w:val="25"/>
        </w:numPr>
        <w:ind w:left="567" w:hanging="567"/>
      </w:pPr>
      <w:r>
        <w:t xml:space="preserve">V prípade, ak Dodávateľ </w:t>
      </w:r>
      <w:r w:rsidR="0067029A">
        <w:t xml:space="preserve">nesplní svoju povinnosť podľa </w:t>
      </w:r>
      <w:r w:rsidR="009901C8">
        <w:t>článku V ods. 25 tejto Zmluvy</w:t>
      </w:r>
      <w:r w:rsidR="001548C6">
        <w:t xml:space="preserve"> a neoznámi Objednávateľovi bezodkladn</w:t>
      </w:r>
      <w:r w:rsidR="004E38F6">
        <w:t>e</w:t>
      </w:r>
      <w:r w:rsidR="001548C6">
        <w:t xml:space="preserve"> zmenu údajov akéhokoľvek subdodávateľa</w:t>
      </w:r>
      <w:r w:rsidR="004E38F6">
        <w:t>, je Objednávateľ oprávnený účtovať Dodávateľovi zmluvnú pokutu vo výške 200,- eur (slovom: dvesto eur) za každ</w:t>
      </w:r>
      <w:r w:rsidR="00AA1579">
        <w:t>ý neoznámený zmenený údaj</w:t>
      </w:r>
      <w:r w:rsidR="007903AB">
        <w:t>.</w:t>
      </w:r>
    </w:p>
    <w:p w14:paraId="630DAAF8" w14:textId="4282525A" w:rsidR="00AA0C9F" w:rsidRDefault="00AA0C9F" w:rsidP="00F87089">
      <w:pPr>
        <w:pStyle w:val="Odsekzoznamu"/>
        <w:numPr>
          <w:ilvl w:val="0"/>
          <w:numId w:val="25"/>
        </w:numPr>
        <w:ind w:left="567" w:hanging="567"/>
      </w:pPr>
      <w:r>
        <w:t>Každú zmluvnú pokutu podľa tejto Zmluvy je možné účtovať aj opakovane.</w:t>
      </w:r>
    </w:p>
    <w:p w14:paraId="1C9E2EEC" w14:textId="0499CBDF" w:rsidR="00AA0C9F" w:rsidRDefault="00AA0C9F" w:rsidP="00F87089">
      <w:pPr>
        <w:pStyle w:val="Odsekzoznamu"/>
        <w:numPr>
          <w:ilvl w:val="0"/>
          <w:numId w:val="25"/>
        </w:numPr>
        <w:ind w:left="567" w:hanging="567"/>
      </w:pPr>
      <w:r>
        <w:t>Objednávateľ je oprávnený započítať každú zmluvnú pokutu podľa tejto Zmluvy voči všetkým minulým aj budúcim pohľadávkam Dodávateľov z tohto aj iného zmluvného vzťahu.</w:t>
      </w:r>
    </w:p>
    <w:p w14:paraId="419040B7" w14:textId="1ACA19AE" w:rsidR="00B05E1C" w:rsidRDefault="00AA0C9F" w:rsidP="00F87089">
      <w:pPr>
        <w:pStyle w:val="Odsekzoznamu"/>
        <w:numPr>
          <w:ilvl w:val="0"/>
          <w:numId w:val="25"/>
        </w:numPr>
        <w:ind w:left="567" w:hanging="567"/>
      </w:pPr>
      <w:r>
        <w:t xml:space="preserve">Uhradenie </w:t>
      </w:r>
      <w:r w:rsidR="00B05E1C">
        <w:t>zmluvnej pokuty nezbavuje Dodávateľa zmluvnej povinnosti, ktorá bola zo zmluvnou pokutou sankcionovaná.</w:t>
      </w:r>
    </w:p>
    <w:p w14:paraId="560F92E8" w14:textId="00F50205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 xml:space="preserve">Rozhodnutie požadovať </w:t>
      </w:r>
      <w:r w:rsidR="00AA0C9F">
        <w:t>uhrad</w:t>
      </w:r>
      <w:ins w:id="1" w:author="maria" w:date="2021-10-07T15:27:00Z">
        <w:r w:rsidR="0067213D">
          <w:t>e</w:t>
        </w:r>
      </w:ins>
      <w:r w:rsidR="00AA0C9F">
        <w:t xml:space="preserve">nie </w:t>
      </w:r>
      <w:r>
        <w:t>zmluvnej pokuty, resp. úroku z omeškania oznámi oprávnená Zmluvná strana doručením faktúry na zmluvnú pokutu, resp. úrok z omeškania druhej zmluvnej strane. Ustanovenie článku V</w:t>
      </w:r>
      <w:r w:rsidR="00BB698B">
        <w:t>I</w:t>
      </w:r>
      <w:r>
        <w:t>II sa použijú primerane.</w:t>
      </w:r>
    </w:p>
    <w:p w14:paraId="2E83B3BC" w14:textId="04440FDB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lastRenderedPageBreak/>
        <w:t xml:space="preserve">Uplatnením </w:t>
      </w:r>
      <w:r w:rsidR="00AA0C9F">
        <w:t xml:space="preserve">a ani uhradením </w:t>
      </w:r>
      <w:r>
        <w:t>zmluvnej pokuty nie je dotknutý nárok poškodenej Zmluvnej strany na náhradu všetkej škody spôsobenej porušením zmluvných povinností.</w:t>
      </w:r>
    </w:p>
    <w:p w14:paraId="0D930AE4" w14:textId="77777777" w:rsidR="00B05E1C" w:rsidRDefault="00B05E1C" w:rsidP="00F87089">
      <w:pPr>
        <w:ind w:left="567" w:hanging="567"/>
      </w:pPr>
    </w:p>
    <w:p w14:paraId="5D158D44" w14:textId="5437029A" w:rsidR="00B05E1C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Článok XI</w:t>
      </w:r>
    </w:p>
    <w:p w14:paraId="5D6BADDA" w14:textId="06E3FEEA" w:rsidR="00BB698B" w:rsidRDefault="00BB698B" w:rsidP="00F87089">
      <w:pPr>
        <w:jc w:val="center"/>
        <w:rPr>
          <w:b/>
          <w:bCs/>
        </w:rPr>
      </w:pPr>
      <w:r>
        <w:rPr>
          <w:b/>
          <w:bCs/>
        </w:rPr>
        <w:t>Komunikácia Zmluvných strán</w:t>
      </w:r>
    </w:p>
    <w:p w14:paraId="4147FF5F" w14:textId="77777777" w:rsidR="00606C5E" w:rsidRDefault="00606C5E" w:rsidP="00606C5E">
      <w:pPr>
        <w:pStyle w:val="Odsekzoznamu"/>
        <w:numPr>
          <w:ilvl w:val="0"/>
          <w:numId w:val="33"/>
        </w:numPr>
        <w:ind w:left="567" w:hanging="567"/>
      </w:pPr>
      <w:r w:rsidRPr="00594BCA">
        <w:t>Pokiaľ nie je v</w:t>
      </w:r>
      <w:r>
        <w:t xml:space="preserve"> tejto </w:t>
      </w:r>
      <w:r w:rsidRPr="00594BCA">
        <w:t>Zmluve uvedené inak, komunikácia medzi Zmluvnými stranami prebieha všetkými dostupnými komunikačnými prostriedkami, najmä, nie však výlučne, listovou zásielkou, elektronickou správou, telefonicky a</w:t>
      </w:r>
      <w:r>
        <w:t> </w:t>
      </w:r>
      <w:r w:rsidRPr="00594BCA">
        <w:t>osobne.</w:t>
      </w:r>
    </w:p>
    <w:p w14:paraId="021CAFFD" w14:textId="77777777" w:rsidR="00606C5E" w:rsidRDefault="00606C5E" w:rsidP="00606C5E">
      <w:pPr>
        <w:pStyle w:val="Odsekzoznamu"/>
        <w:numPr>
          <w:ilvl w:val="0"/>
          <w:numId w:val="33"/>
        </w:numPr>
        <w:ind w:left="567" w:hanging="567"/>
      </w:pPr>
      <w:r w:rsidRPr="00594BCA">
        <w:t>Listovú zásielku je možné doručovať prostredníctvom poštového podnik</w:t>
      </w:r>
      <w:r>
        <w:t>u</w:t>
      </w:r>
      <w:r w:rsidRPr="00594BCA">
        <w:t xml:space="preserve"> alebo kuriéra na adresu Zmluvnej strany uvedenú v</w:t>
      </w:r>
      <w:r>
        <w:t> </w:t>
      </w:r>
      <w:r w:rsidRPr="00594BCA">
        <w:t xml:space="preserve">záhlaví </w:t>
      </w:r>
      <w:r>
        <w:t xml:space="preserve">tejto </w:t>
      </w:r>
      <w:r w:rsidRPr="00594BCA">
        <w:t>Zmluvy. Za doručenú sa považuje každá listová zásielka, ktorá:</w:t>
      </w:r>
    </w:p>
    <w:p w14:paraId="21983389" w14:textId="77777777" w:rsidR="00606C5E" w:rsidRDefault="00606C5E" w:rsidP="00606C5E">
      <w:pPr>
        <w:pStyle w:val="Odsekzoznamu"/>
        <w:numPr>
          <w:ilvl w:val="0"/>
          <w:numId w:val="34"/>
        </w:numPr>
        <w:ind w:left="1134" w:hanging="567"/>
      </w:pPr>
      <w:r w:rsidRPr="00594BCA">
        <w:t>bola adresátom prevzatá dňom jej prevzatia,</w:t>
      </w:r>
    </w:p>
    <w:p w14:paraId="66FDD235" w14:textId="77777777" w:rsidR="00606C5E" w:rsidRDefault="00606C5E" w:rsidP="00606C5E">
      <w:pPr>
        <w:pStyle w:val="Odsekzoznamu"/>
        <w:numPr>
          <w:ilvl w:val="0"/>
          <w:numId w:val="34"/>
        </w:numPr>
        <w:ind w:left="1134" w:hanging="567"/>
      </w:pPr>
      <w:r w:rsidRPr="00594BCA">
        <w:t>prevzatie bolo adresátom odmietnuté, dňom, kedy bolo prevzatie odmietnuté,</w:t>
      </w:r>
    </w:p>
    <w:p w14:paraId="32761804" w14:textId="77777777" w:rsidR="00606C5E" w:rsidRDefault="00606C5E" w:rsidP="00606C5E">
      <w:pPr>
        <w:pStyle w:val="Odsekzoznamu"/>
        <w:numPr>
          <w:ilvl w:val="0"/>
          <w:numId w:val="34"/>
        </w:numPr>
        <w:ind w:left="1134" w:hanging="567"/>
      </w:pPr>
      <w:r w:rsidRPr="00594BCA">
        <w:t>bola uložená na pobočke poštového podniku uplynutím tretieho dňa od uloženia, aj keď sa adresát s</w:t>
      </w:r>
      <w:r>
        <w:t> </w:t>
      </w:r>
      <w:r w:rsidRPr="00594BCA">
        <w:t>jej obsahom neoboznámil.</w:t>
      </w:r>
    </w:p>
    <w:p w14:paraId="77842658" w14:textId="77777777" w:rsidR="00606C5E" w:rsidRDefault="00606C5E" w:rsidP="00606C5E">
      <w:pPr>
        <w:pStyle w:val="Odsekzoznamu"/>
        <w:numPr>
          <w:ilvl w:val="0"/>
          <w:numId w:val="33"/>
        </w:numPr>
        <w:ind w:left="567" w:hanging="567"/>
      </w:pPr>
      <w:r w:rsidRPr="00594BCA">
        <w:t>Za prvé kontaktné soby boli určené:</w:t>
      </w:r>
    </w:p>
    <w:p w14:paraId="23BFF675" w14:textId="77777777" w:rsidR="00606C5E" w:rsidRDefault="00606C5E" w:rsidP="00606C5E">
      <w:pPr>
        <w:pStyle w:val="Odsekzoznamu"/>
        <w:numPr>
          <w:ilvl w:val="0"/>
          <w:numId w:val="35"/>
        </w:numPr>
        <w:ind w:left="1134" w:hanging="567"/>
      </w:pPr>
      <w:r w:rsidRPr="00594BCA">
        <w:t xml:space="preserve">za Objednávateľa – </w:t>
      </w:r>
    </w:p>
    <w:p w14:paraId="165E9CFB" w14:textId="56765F32" w:rsidR="00606C5E" w:rsidRDefault="00606C5E" w:rsidP="00606C5E">
      <w:pPr>
        <w:pStyle w:val="Odsekzoznamu"/>
        <w:numPr>
          <w:ilvl w:val="0"/>
          <w:numId w:val="35"/>
        </w:numPr>
        <w:ind w:left="1134" w:hanging="567"/>
      </w:pPr>
      <w:r w:rsidRPr="00594BCA">
        <w:t>za Dodávateľa</w:t>
      </w:r>
      <w:r w:rsidR="00D26498">
        <w:t xml:space="preserve"> 1</w:t>
      </w:r>
      <w:r w:rsidRPr="00594BCA">
        <w:t xml:space="preserve"> – </w:t>
      </w:r>
    </w:p>
    <w:p w14:paraId="0A7930D5" w14:textId="77777777" w:rsidR="00D26498" w:rsidRDefault="00D26498" w:rsidP="00606C5E">
      <w:pPr>
        <w:pStyle w:val="Odsekzoznamu"/>
        <w:numPr>
          <w:ilvl w:val="0"/>
          <w:numId w:val="35"/>
        </w:numPr>
        <w:ind w:left="1134" w:hanging="567"/>
      </w:pPr>
      <w:r>
        <w:t>za Dodávateľa 2 –</w:t>
      </w:r>
    </w:p>
    <w:p w14:paraId="162EF694" w14:textId="734705CC" w:rsidR="00D26498" w:rsidRDefault="00D26498" w:rsidP="00606C5E">
      <w:pPr>
        <w:pStyle w:val="Odsekzoznamu"/>
        <w:numPr>
          <w:ilvl w:val="0"/>
          <w:numId w:val="35"/>
        </w:numPr>
        <w:ind w:left="1134" w:hanging="567"/>
      </w:pPr>
      <w:r>
        <w:t xml:space="preserve">za Dodávateľa 3 – </w:t>
      </w:r>
    </w:p>
    <w:p w14:paraId="46B8FEAF" w14:textId="6B007066" w:rsidR="00606C5E" w:rsidRDefault="00606C5E" w:rsidP="00606C5E">
      <w:pPr>
        <w:pStyle w:val="Odsekzoznamu"/>
        <w:numPr>
          <w:ilvl w:val="0"/>
          <w:numId w:val="33"/>
        </w:numPr>
        <w:ind w:left="567" w:hanging="567"/>
      </w:pPr>
      <w:r w:rsidRPr="00594BCA">
        <w:t xml:space="preserve">Elektronická správa sa považuje za doručenú deň nasledujúci po jej odoslaní na emailovú adresu podľa </w:t>
      </w:r>
      <w:r>
        <w:t>čl</w:t>
      </w:r>
      <w:r w:rsidR="008D076A">
        <w:t>ánku</w:t>
      </w:r>
      <w:r>
        <w:t xml:space="preserve"> XI ods. 3 tejto Zmluvy </w:t>
      </w:r>
      <w:r w:rsidRPr="00594BCA">
        <w:t>a</w:t>
      </w:r>
      <w:r>
        <w:t> </w:t>
      </w:r>
      <w:r w:rsidRPr="00594BCA">
        <w:t>to aj vtedy, ak sa adresát o</w:t>
      </w:r>
      <w:r>
        <w:t> </w:t>
      </w:r>
      <w:r w:rsidRPr="00594BCA">
        <w:t>jej obsahu nedozvedel. Uvedené neplatí, ak je odosielateľovi doručená automatické správa o</w:t>
      </w:r>
      <w:r>
        <w:t> </w:t>
      </w:r>
      <w:r w:rsidRPr="00594BCA">
        <w:t>nemožnosti adresáta oboznámiť sa so správou spolu s</w:t>
      </w:r>
      <w:r>
        <w:t> </w:t>
      </w:r>
      <w:r w:rsidRPr="00594BCA">
        <w:t>uvedením inej kontaktnej osoby.</w:t>
      </w:r>
    </w:p>
    <w:p w14:paraId="420F4D93" w14:textId="77777777" w:rsidR="00606C5E" w:rsidRDefault="00606C5E" w:rsidP="00606C5E">
      <w:pPr>
        <w:pStyle w:val="Odsekzoznamu"/>
        <w:numPr>
          <w:ilvl w:val="0"/>
          <w:numId w:val="33"/>
        </w:numPr>
        <w:ind w:left="567" w:hanging="567"/>
      </w:pPr>
      <w:r>
        <w:t xml:space="preserve">V prípade vyhlásenia mimoriadnej situácie alebo mimoriadnej udalosti v zmysle zákona č. 42/1994 Z. z. o civilnej ochrane obyvateľstva, alebo v prípade vyhlásenia vojny, vojnového stavu, výnimočného alebo núdzového stavu v zmysle ústavného zákona č. 227/2002 Z. z. </w:t>
      </w:r>
      <w:r w:rsidRPr="003475B1">
        <w:t>o bezpečnosti štátu v čase vojny, vojnového stavu, výnimočného stavu a núdzového stavu</w:t>
      </w:r>
      <w:r>
        <w:t xml:space="preserve">, je možné doručovať tie písomnosti, ktoré môžu mať za následok vznik, zmenu alebo zánik práv a povinností Zmluvných strán vyplývajúcich z tejto Zmluvy aj prostredníctvom elektronickej schránky v zmysle zákona č. 305/2013 Z. z. </w:t>
      </w:r>
      <w:r w:rsidRPr="003475B1">
        <w:t>o elektronickej podobe výkonu pôsobnosti orgánov verejnej moci a o zmene a doplnení niektorých zákonov (zákon o e-Governmente)</w:t>
      </w:r>
      <w:r>
        <w:t xml:space="preserve"> (ďalej  len ako „</w:t>
      </w:r>
      <w:r>
        <w:rPr>
          <w:b/>
          <w:bCs/>
        </w:rPr>
        <w:t xml:space="preserve">Zákon o </w:t>
      </w:r>
      <w:r w:rsidRPr="00FE41CE">
        <w:rPr>
          <w:b/>
          <w:bCs/>
        </w:rPr>
        <w:t>e-Governmente</w:t>
      </w:r>
      <w:r>
        <w:t xml:space="preserve">“ v príslušnom gramatickom tvare.  Doručovanie písomností zaslaných prostredníctvom elektronickej schránky v zmysle </w:t>
      </w:r>
      <w:r>
        <w:rPr>
          <w:b/>
          <w:bCs/>
        </w:rPr>
        <w:t xml:space="preserve">Zákona o </w:t>
      </w:r>
      <w:r w:rsidRPr="00FE41CE">
        <w:rPr>
          <w:b/>
          <w:bCs/>
        </w:rPr>
        <w:t>e-Governmente</w:t>
      </w:r>
      <w:r>
        <w:t xml:space="preserve"> sa riadi príslušnými ustanoveniami tohto </w:t>
      </w:r>
    </w:p>
    <w:p w14:paraId="6D08B64E" w14:textId="77777777" w:rsidR="00606C5E" w:rsidRDefault="00606C5E" w:rsidP="00606C5E">
      <w:pPr>
        <w:pStyle w:val="Odsekzoznamu"/>
        <w:numPr>
          <w:ilvl w:val="0"/>
          <w:numId w:val="33"/>
        </w:numPr>
        <w:ind w:left="567" w:hanging="567"/>
      </w:pPr>
      <w:r>
        <w:t>Zmluvné strany sú povinné minimálne raz denne kontrolovať kontaktné emailové adresy.</w:t>
      </w:r>
    </w:p>
    <w:p w14:paraId="73B71A4A" w14:textId="74B8B51B" w:rsidR="00BB698B" w:rsidRPr="00606C5E" w:rsidRDefault="00606C5E" w:rsidP="00606C5E">
      <w:pPr>
        <w:pStyle w:val="Odsekzoznamu"/>
        <w:numPr>
          <w:ilvl w:val="0"/>
          <w:numId w:val="33"/>
        </w:numPr>
        <w:ind w:left="567" w:hanging="567"/>
      </w:pPr>
      <w:r w:rsidRPr="006553A0">
        <w:t>Zmluvné strany sú povinné bez zbytočného odkladu oznámiť si navzájom akúkoľvek zmenu kontaktných údajov. Takéto oznámenie je účinné jeho doručením.</w:t>
      </w:r>
    </w:p>
    <w:p w14:paraId="0A4A0C9C" w14:textId="77777777" w:rsidR="008D076A" w:rsidRDefault="008D076A" w:rsidP="00F87089">
      <w:pPr>
        <w:jc w:val="center"/>
        <w:rPr>
          <w:b/>
          <w:bCs/>
        </w:rPr>
      </w:pPr>
    </w:p>
    <w:p w14:paraId="06F3FEA9" w14:textId="67462F33" w:rsidR="008D076A" w:rsidRDefault="008D076A" w:rsidP="00F87089">
      <w:pPr>
        <w:jc w:val="center"/>
        <w:rPr>
          <w:b/>
          <w:bCs/>
        </w:rPr>
      </w:pPr>
      <w:r>
        <w:rPr>
          <w:b/>
          <w:bCs/>
        </w:rPr>
        <w:t>Článok XII</w:t>
      </w:r>
    </w:p>
    <w:p w14:paraId="1ED94BA3" w14:textId="55D27C36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Trvanie a spôsoby ukončenia Zmluvy</w:t>
      </w:r>
    </w:p>
    <w:p w14:paraId="11376F34" w14:textId="73BCB19F" w:rsidR="00B05E1C" w:rsidRDefault="00B05E1C" w:rsidP="00F87089">
      <w:pPr>
        <w:pStyle w:val="Odsekzoznamu"/>
        <w:numPr>
          <w:ilvl w:val="0"/>
          <w:numId w:val="30"/>
        </w:numPr>
        <w:ind w:left="567" w:hanging="567"/>
      </w:pPr>
      <w:r>
        <w:t xml:space="preserve">Zmluvné strany uzatvárajú túto zmluvu na dobu určitú a to </w:t>
      </w:r>
      <w:r w:rsidR="75635DDE">
        <w:t>24</w:t>
      </w:r>
      <w:r>
        <w:t xml:space="preserve"> mesiacov odo dňa jej účinnosti, alebo do vyčerpania Celkovej ceny, podľa toho, ktorá skutočnosť nastane skôr.</w:t>
      </w:r>
    </w:p>
    <w:p w14:paraId="16B1E034" w14:textId="0560DC20" w:rsidR="00B05E1C" w:rsidRDefault="00B05E1C" w:rsidP="00F87089">
      <w:pPr>
        <w:pStyle w:val="Odsekzoznamu"/>
        <w:numPr>
          <w:ilvl w:val="0"/>
          <w:numId w:val="30"/>
        </w:numPr>
        <w:ind w:left="567" w:hanging="567"/>
      </w:pPr>
      <w:r>
        <w:t>Okrem vyššie uvedených skutočností môže Zmluva zaniknúť:</w:t>
      </w:r>
    </w:p>
    <w:p w14:paraId="40F2FB37" w14:textId="12994355" w:rsidR="00B05E1C" w:rsidRDefault="00B05E1C" w:rsidP="00F87089">
      <w:pPr>
        <w:pStyle w:val="Odsekzoznamu"/>
        <w:numPr>
          <w:ilvl w:val="0"/>
          <w:numId w:val="32"/>
        </w:numPr>
        <w:ind w:left="1134" w:hanging="567"/>
      </w:pPr>
      <w:r>
        <w:t>písomnou dohodou Zmluvných strán,</w:t>
      </w:r>
    </w:p>
    <w:p w14:paraId="449C3C08" w14:textId="14C37D1B" w:rsidR="00B05E1C" w:rsidRDefault="00B05E1C" w:rsidP="00F87089">
      <w:pPr>
        <w:pStyle w:val="Odsekzoznamu"/>
        <w:numPr>
          <w:ilvl w:val="0"/>
          <w:numId w:val="32"/>
        </w:numPr>
        <w:ind w:left="1134" w:hanging="567"/>
      </w:pPr>
      <w:r>
        <w:t>odstúpením od Zmluvy,</w:t>
      </w:r>
    </w:p>
    <w:p w14:paraId="38B7CA96" w14:textId="767EBF03" w:rsidR="00B05E1C" w:rsidRDefault="00B05E1C" w:rsidP="00F87089">
      <w:pPr>
        <w:pStyle w:val="Odsekzoznamu"/>
        <w:numPr>
          <w:ilvl w:val="0"/>
          <w:numId w:val="32"/>
        </w:numPr>
        <w:ind w:left="1134" w:hanging="567"/>
      </w:pPr>
      <w:r>
        <w:t>písomnou výpoveďou Zmluvných strán.</w:t>
      </w:r>
    </w:p>
    <w:p w14:paraId="20B79081" w14:textId="078CA8A1" w:rsidR="00B05E1C" w:rsidRDefault="00B05E1C" w:rsidP="00F87089">
      <w:pPr>
        <w:pStyle w:val="Odsekzoznamu"/>
        <w:numPr>
          <w:ilvl w:val="0"/>
          <w:numId w:val="30"/>
        </w:numPr>
        <w:ind w:left="567" w:hanging="567"/>
      </w:pPr>
      <w:r>
        <w:t>Oznámenie o odstúpení od Zmluvy musí byť písomné a odôvodnené a druhej Zmluvnej strane doručené, inak je neplatné. Účinky odstúpenia od Zmluvy nastávajú dňom doručenia oznámenia o odstúpení druhej Zmluvnej strane. Právne účinky odstúpenia od Zmluvy nastanú i v prípade, ak druhá Zmluvná strana odmietne prevziať zásielku s oznámením o odstúpení od Zmluvy alebo ak druhá Zmluvná strana svojím konaním alebo opomenutím zmarí doručenie oznámenia o odstúpení od Zmluvy alebo ak poštový podnik vráti zásielku s oznámením o odstúpení od Zmluvy ako nedoručiteľnú alebo ak poštový podnik vráti zásielku s oznámením o odstúpení od Zmluvy ako neprevzatú v odbernej lehote.</w:t>
      </w:r>
    </w:p>
    <w:p w14:paraId="3D2F7902" w14:textId="6B63D8F2" w:rsidR="00B05E1C" w:rsidRDefault="00B05E1C" w:rsidP="0016286F">
      <w:pPr>
        <w:pStyle w:val="Odsekzoznamu"/>
        <w:numPr>
          <w:ilvl w:val="0"/>
          <w:numId w:val="30"/>
        </w:numPr>
        <w:ind w:left="567" w:hanging="567"/>
      </w:pPr>
      <w:r>
        <w:t>Zmluvné strany sú oprávnené vypovedať Zmluvu aj bez uvedenia dôvodu. Výpoveď podľa predchádzajúcej vety musí mať písomnú formu. Výpovedná lehota je 3 mesiace a začína plynúť prvým dňom mesiaca nasledujúceho po mesiaci, v ktorom bola výpoveď druhej Zmluvnej strane doručená</w:t>
      </w:r>
      <w:r w:rsidR="0016286F">
        <w:t>.</w:t>
      </w:r>
    </w:p>
    <w:p w14:paraId="7086B898" w14:textId="57CB3ABF" w:rsidR="00C94D41" w:rsidRDefault="00C94D41" w:rsidP="0016286F">
      <w:pPr>
        <w:pStyle w:val="Odsekzoznamu"/>
        <w:numPr>
          <w:ilvl w:val="0"/>
          <w:numId w:val="30"/>
        </w:numPr>
        <w:ind w:left="567" w:hanging="567"/>
      </w:pPr>
      <w:r>
        <w:t xml:space="preserve">Zmluva môže podľa tohto článku zaniknúť aj vo vzťahu iba k niektorému z Dodávateľov, pričom </w:t>
      </w:r>
      <w:r w:rsidR="005207C0">
        <w:t>všetky jej ustanovenia zostávajú vo vzťahu k ostatným Dodávateľom platné a účinné.</w:t>
      </w:r>
    </w:p>
    <w:p w14:paraId="61421AE4" w14:textId="77777777" w:rsidR="00B05E1C" w:rsidRDefault="00B05E1C" w:rsidP="00B05E1C"/>
    <w:p w14:paraId="400E7C83" w14:textId="5B304E5A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Článok XII</w:t>
      </w:r>
      <w:r w:rsidR="00BB1A4E">
        <w:rPr>
          <w:b/>
          <w:bCs/>
        </w:rPr>
        <w:t>I</w:t>
      </w:r>
    </w:p>
    <w:p w14:paraId="06CB85B6" w14:textId="77777777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Záverečné ustanovenia</w:t>
      </w:r>
    </w:p>
    <w:p w14:paraId="48D53B9B" w14:textId="5C3746A2" w:rsidR="00B05E1C" w:rsidRDefault="00B05E1C" w:rsidP="00F87089">
      <w:pPr>
        <w:pStyle w:val="Odsekzoznamu"/>
        <w:numPr>
          <w:ilvl w:val="0"/>
          <w:numId w:val="27"/>
        </w:numPr>
        <w:ind w:left="567" w:hanging="567"/>
      </w:pPr>
      <w:r>
        <w:t>Táto Zmluva nadobúda platnosť dňom jej podpísania Zmluvnými stranami a účinnosť dňom nasledujúcim po dni jej zverejnenia na webovom sídle Objednávateľa.</w:t>
      </w:r>
    </w:p>
    <w:p w14:paraId="375C94C2" w14:textId="06586E00" w:rsidR="00B05E1C" w:rsidRDefault="00B05E1C" w:rsidP="00F87089">
      <w:pPr>
        <w:pStyle w:val="Odsekzoznamu"/>
        <w:numPr>
          <w:ilvl w:val="0"/>
          <w:numId w:val="27"/>
        </w:numPr>
        <w:ind w:left="567" w:hanging="567"/>
      </w:pPr>
      <w:r>
        <w:lastRenderedPageBreak/>
        <w:t>Zmluvné strany vyhlasujú, že zástupcovia sú oprávnení na podpísanie tejto Zmluvy a zároveň vyhlasujú, že Zmluvu neuzatvorili v tiesni ani za neprimerane výhodných podmienok.</w:t>
      </w:r>
    </w:p>
    <w:p w14:paraId="75C39C15" w14:textId="33B9B065" w:rsidR="00B05E1C" w:rsidRDefault="00B05E1C" w:rsidP="00F87089">
      <w:pPr>
        <w:pStyle w:val="Odsekzoznamu"/>
        <w:numPr>
          <w:ilvl w:val="0"/>
          <w:numId w:val="27"/>
        </w:numPr>
        <w:ind w:left="567" w:hanging="567"/>
      </w:pPr>
      <w:r>
        <w:t>Dodávateľ berie na vedomie povinnosť Objednávateľa na zverejnenie tejto zmluvy ako aj jednotlivých faktúr vyplývajúcich z plnenia tejto Zmluvy.</w:t>
      </w:r>
    </w:p>
    <w:p w14:paraId="6C47C803" w14:textId="18139F61" w:rsidR="00B05E1C" w:rsidRDefault="00B05E1C" w:rsidP="00F87089">
      <w:pPr>
        <w:pStyle w:val="Odsekzoznamu"/>
        <w:numPr>
          <w:ilvl w:val="0"/>
          <w:numId w:val="27"/>
        </w:numPr>
        <w:ind w:left="567" w:hanging="567"/>
      </w:pPr>
      <w:r>
        <w:t>Akákoľvek komunikácia, oznámenia, výzvy, odstúpenia, výpoveď alebo iné vyhlásenia medzi Zmluvnými stranami budú uskutočnené písomne a doručované na adresy Zmluvných strán uvedené v záhlaví Zmluvy.</w:t>
      </w:r>
    </w:p>
    <w:p w14:paraId="18D11AFF" w14:textId="2FBD682A" w:rsidR="00B05E1C" w:rsidRDefault="4B874D53" w:rsidP="00E0140F">
      <w:pPr>
        <w:pStyle w:val="Odsekzoznamu"/>
        <w:numPr>
          <w:ilvl w:val="0"/>
          <w:numId w:val="27"/>
        </w:numPr>
        <w:ind w:left="567" w:hanging="567"/>
      </w:pPr>
      <w:r>
        <w:t xml:space="preserve"> </w:t>
      </w:r>
      <w:r w:rsidRPr="00E0140F">
        <w:rPr>
          <w:rFonts w:eastAsia="Arial Narrow" w:cs="Arial Narrow"/>
        </w:rPr>
        <w:t>Táto Zmluva môže byť menená výlučne formou písomných a očíslovaných dodatkov, podpísaných oboma Zmluvnými stranami a v súlade s § 18 Z</w:t>
      </w:r>
      <w:r w:rsidR="61CFFE3B" w:rsidRPr="67CD8682">
        <w:rPr>
          <w:rFonts w:eastAsia="Arial Narrow" w:cs="Arial Narrow"/>
        </w:rPr>
        <w:t>o</w:t>
      </w:r>
      <w:r w:rsidRPr="00E0140F">
        <w:rPr>
          <w:rFonts w:eastAsia="Arial Narrow" w:cs="Arial Narrow"/>
        </w:rPr>
        <w:t>VO</w:t>
      </w:r>
      <w:r w:rsidR="4B2E136C" w:rsidRPr="67CD8682">
        <w:rPr>
          <w:rFonts w:eastAsia="Arial Narrow" w:cs="Arial Narrow"/>
        </w:rPr>
        <w:t>.</w:t>
      </w:r>
    </w:p>
    <w:p w14:paraId="29055E83" w14:textId="3944E5F8" w:rsidR="00B05E1C" w:rsidRDefault="00B05E1C" w:rsidP="00F87089">
      <w:pPr>
        <w:pStyle w:val="Odsekzoznamu"/>
        <w:numPr>
          <w:ilvl w:val="0"/>
          <w:numId w:val="27"/>
        </w:numPr>
        <w:ind w:left="567" w:hanging="567"/>
      </w:pPr>
      <w:r>
        <w:t>Zmluva je vyhotovená v štyroch vyhotoveniach, po dve vyhotovenia pre každú Zmluvnú stranu.</w:t>
      </w:r>
    </w:p>
    <w:p w14:paraId="4E079211" w14:textId="2CF97D1E" w:rsidR="00B05E1C" w:rsidRDefault="00B05E1C" w:rsidP="00F87089">
      <w:pPr>
        <w:pStyle w:val="Odsekzoznamu"/>
        <w:numPr>
          <w:ilvl w:val="0"/>
          <w:numId w:val="27"/>
        </w:numPr>
        <w:ind w:left="567" w:hanging="567"/>
      </w:pPr>
      <w:r>
        <w:t>Neoddeliteľnou súčasťou Zmluvy sú jej nasledovné prílohy:</w:t>
      </w:r>
    </w:p>
    <w:p w14:paraId="137B8526" w14:textId="0393EAF6" w:rsidR="00B05E1C" w:rsidRDefault="00B05E1C" w:rsidP="009409D4">
      <w:pPr>
        <w:pStyle w:val="Odsekzoznamu"/>
        <w:numPr>
          <w:ilvl w:val="0"/>
          <w:numId w:val="36"/>
        </w:numPr>
        <w:ind w:left="1134" w:hanging="567"/>
      </w:pPr>
      <w:r>
        <w:t>Príloha č. 1: Špecifikácia bežných opráv, údržieb a</w:t>
      </w:r>
      <w:r w:rsidR="00E8610D">
        <w:t> </w:t>
      </w:r>
      <w:r>
        <w:t>služieb</w:t>
      </w:r>
      <w:r w:rsidR="00E8610D">
        <w:t>,</w:t>
      </w:r>
    </w:p>
    <w:p w14:paraId="24DD46A1" w14:textId="51C945BA" w:rsidR="00E8610D" w:rsidRDefault="17E1A5DB" w:rsidP="009409D4">
      <w:pPr>
        <w:pStyle w:val="Odsekzoznamu"/>
        <w:numPr>
          <w:ilvl w:val="0"/>
          <w:numId w:val="36"/>
        </w:numPr>
        <w:ind w:left="1134" w:hanging="567"/>
      </w:pPr>
      <w:r>
        <w:t>Príloha č. 2: Cenové ponuky</w:t>
      </w:r>
      <w:r w:rsidR="162CA424">
        <w:t>:</w:t>
      </w:r>
      <w:r>
        <w:t xml:space="preserve"> </w:t>
      </w:r>
      <w:r w:rsidR="6DE507BB">
        <w:t>Dodávateľ 1,</w:t>
      </w:r>
      <w:r w:rsidR="47FE54A9">
        <w:t xml:space="preserve"> Dodávateľ 2, Dodávateľ 3</w:t>
      </w:r>
      <w:r w:rsidR="00E8610D">
        <w:t>,</w:t>
      </w:r>
    </w:p>
    <w:p w14:paraId="09B1F289" w14:textId="2215F845" w:rsidR="009409D4" w:rsidRDefault="47FE54A9" w:rsidP="009409D4">
      <w:pPr>
        <w:pStyle w:val="Odsekzoznamu"/>
        <w:numPr>
          <w:ilvl w:val="0"/>
          <w:numId w:val="36"/>
        </w:numPr>
        <w:ind w:left="1134" w:hanging="567"/>
      </w:pPr>
      <w:r>
        <w:t>Príloha č. 3: Zoznam subdodávateľov</w:t>
      </w:r>
      <w:r w:rsidR="4AF68338">
        <w:t>: Dod</w:t>
      </w:r>
      <w:r w:rsidR="5DB2AC3B">
        <w:t>á</w:t>
      </w:r>
      <w:r w:rsidR="4AF68338">
        <w:t>vateľ 1, Dodávateľ 2, Dodávateľ 3</w:t>
      </w:r>
      <w:r w:rsidR="009409D4">
        <w:t>,</w:t>
      </w:r>
    </w:p>
    <w:p w14:paraId="69F5FF96" w14:textId="2B470790" w:rsidR="009409D4" w:rsidRDefault="47FE54A9" w:rsidP="009409D4">
      <w:pPr>
        <w:pStyle w:val="Odsekzoznamu"/>
        <w:numPr>
          <w:ilvl w:val="0"/>
          <w:numId w:val="36"/>
        </w:numPr>
        <w:ind w:left="1134" w:hanging="567"/>
      </w:pPr>
      <w:r>
        <w:t>Príloha č. 4: Poistná zmluva</w:t>
      </w:r>
      <w:r w:rsidR="2A82FDCB">
        <w:t>: Dodávateľ 1, Dodávateľ 2, Dodávateľ 3</w:t>
      </w:r>
      <w:r w:rsidR="009409D4">
        <w:t>,</w:t>
      </w:r>
    </w:p>
    <w:p w14:paraId="1FAB1F0B" w14:textId="2856419C" w:rsidR="2A82FDCB" w:rsidRDefault="69C4E749" w:rsidP="00385856">
      <w:pPr>
        <w:pStyle w:val="Odsekzoznamu"/>
        <w:numPr>
          <w:ilvl w:val="0"/>
          <w:numId w:val="36"/>
        </w:numPr>
        <w:ind w:left="1134" w:hanging="567"/>
      </w:pPr>
      <w:r>
        <w:t>Príloha č. 5: Zoznam osôb v zmys</w:t>
      </w:r>
      <w:r w:rsidR="16ADA12C">
        <w:t>le § 34 ods. 1 písm. g) ZoVO</w:t>
      </w:r>
      <w:r w:rsidR="37EBAFDA">
        <w:t>: Dodávateľ 1, Dodávateľ 2, Dodávateľ 3</w:t>
      </w:r>
      <w:r w:rsidR="009409D4">
        <w:t>.</w:t>
      </w:r>
      <w:r w:rsidR="2A82FDCB">
        <w:t xml:space="preserve"> </w:t>
      </w:r>
      <w:r w:rsidR="6DE507BB">
        <w:t xml:space="preserve"> </w:t>
      </w:r>
    </w:p>
    <w:p w14:paraId="20217F40" w14:textId="4652C760" w:rsidR="00B05E1C" w:rsidRDefault="00B05E1C" w:rsidP="3E21C032">
      <w:pPr>
        <w:pStyle w:val="Odsekzoznamu"/>
        <w:numPr>
          <w:ilvl w:val="0"/>
          <w:numId w:val="27"/>
        </w:numPr>
        <w:ind w:left="567" w:hanging="567"/>
      </w:pPr>
      <w:r>
        <w:t>Zmluvné strany zhodne vyhlasujú, že si dôsledne a riadne Zmluvu prečítali, porozumeli jej obsahu, táto vyjadruje ich slobodnú a vážnu vôľu prostú akýchkoľvek omylov, pričom nemajú voči nej výhrady a na dôkaz uvedeného ju podpisujú.</w:t>
      </w:r>
    </w:p>
    <w:p w14:paraId="6D8F3F75" w14:textId="77777777" w:rsidR="001D225B" w:rsidRDefault="001D225B" w:rsidP="000839D8"/>
    <w:p w14:paraId="5D31E48D" w14:textId="3261D0AD" w:rsidR="000839D8" w:rsidRDefault="000839D8" w:rsidP="000839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0BDA75" wp14:editId="29A43058">
                <wp:simplePos x="0" y="0"/>
                <wp:positionH relativeFrom="margin">
                  <wp:align>left</wp:align>
                </wp:positionH>
                <wp:positionV relativeFrom="paragraph">
                  <wp:posOffset>146646</wp:posOffset>
                </wp:positionV>
                <wp:extent cx="2376170" cy="1349375"/>
                <wp:effectExtent l="0" t="0" r="635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AEAC2" w14:textId="77777777" w:rsidR="000839D8" w:rsidRDefault="000839D8" w:rsidP="000839D8">
                            <w:r>
                              <w:t>Za Objednávateľa</w:t>
                            </w:r>
                          </w:p>
                          <w:p w14:paraId="0C1CEA93" w14:textId="77777777" w:rsidR="000839D8" w:rsidRDefault="000839D8" w:rsidP="000839D8">
                            <w:r>
                              <w:t>V Bratislave, dňa</w:t>
                            </w:r>
                          </w:p>
                          <w:p w14:paraId="4C5FB190" w14:textId="77777777" w:rsidR="000839D8" w:rsidRDefault="000839D8" w:rsidP="000839D8"/>
                          <w:p w14:paraId="0E2BC8F1" w14:textId="77777777" w:rsidR="000839D8" w:rsidRDefault="000839D8" w:rsidP="000839D8"/>
                          <w:p w14:paraId="40C8810B" w14:textId="77777777" w:rsidR="000839D8" w:rsidRDefault="000839D8" w:rsidP="000839D8">
                            <w:pPr>
                              <w:jc w:val="center"/>
                            </w:pPr>
                          </w:p>
                          <w:p w14:paraId="670B6560" w14:textId="795CC770" w:rsidR="000839D8" w:rsidRDefault="000839D8" w:rsidP="000839D8">
                            <w:pPr>
                              <w:jc w:val="center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14:paraId="2E4F966F" w14:textId="000F4661" w:rsidR="000839D8" w:rsidRDefault="000839D8" w:rsidP="000839D8">
                            <w:pPr>
                              <w:jc w:val="center"/>
                            </w:pPr>
                            <w:r>
                              <w:t>meno, priezvisko</w:t>
                            </w:r>
                          </w:p>
                          <w:p w14:paraId="650BB07B" w14:textId="368BC8CB" w:rsidR="000839D8" w:rsidRPr="000E535C" w:rsidRDefault="000839D8" w:rsidP="000839D8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480BDA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1.55pt;width:187.1pt;height:106.25pt;z-index:25165824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" stroked="f">
                <v:textbox style="mso-fit-shape-to-text:t">
                  <w:txbxContent>
                    <w:p w14:paraId="234AEAC2" w14:textId="77777777" w:rsidR="000839D8" w:rsidRDefault="000839D8" w:rsidP="000839D8">
                      <w:r>
                        <w:t>Za Objednávateľa</w:t>
                      </w:r>
                    </w:p>
                    <w:p w14:paraId="0C1CEA93" w14:textId="77777777" w:rsidR="000839D8" w:rsidRDefault="000839D8" w:rsidP="000839D8">
                      <w:r>
                        <w:t>V Bratislave, dňa</w:t>
                      </w:r>
                    </w:p>
                    <w:p w14:paraId="4C5FB190" w14:textId="77777777" w:rsidR="000839D8" w:rsidRDefault="000839D8" w:rsidP="000839D8"/>
                    <w:p w14:paraId="0E2BC8F1" w14:textId="77777777" w:rsidR="000839D8" w:rsidRDefault="000839D8" w:rsidP="000839D8"/>
                    <w:p w14:paraId="40C8810B" w14:textId="77777777" w:rsidR="000839D8" w:rsidRDefault="000839D8" w:rsidP="000839D8">
                      <w:pPr>
                        <w:jc w:val="center"/>
                      </w:pPr>
                    </w:p>
                    <w:p w14:paraId="670B6560" w14:textId="795CC770" w:rsidR="000839D8" w:rsidRDefault="000839D8" w:rsidP="000839D8">
                      <w:pPr>
                        <w:jc w:val="center"/>
                      </w:pPr>
                      <w:r>
                        <w:t>.........................................................................</w:t>
                      </w:r>
                    </w:p>
                    <w:p w14:paraId="2E4F966F" w14:textId="000F4661" w:rsidR="000839D8" w:rsidRDefault="000839D8" w:rsidP="000839D8">
                      <w:pPr>
                        <w:jc w:val="center"/>
                      </w:pPr>
                      <w:r>
                        <w:t>meno, priezvisko</w:t>
                      </w:r>
                    </w:p>
                    <w:p w14:paraId="650BB07B" w14:textId="368BC8CB" w:rsidR="000839D8" w:rsidRPr="000E535C" w:rsidRDefault="000839D8" w:rsidP="000839D8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057C1F" w14:textId="22E4C5A3" w:rsidR="000839D8" w:rsidRDefault="000839D8" w:rsidP="000839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8990C7F" wp14:editId="366D66DA">
                <wp:simplePos x="0" y="0"/>
                <wp:positionH relativeFrom="margin">
                  <wp:align>right</wp:align>
                </wp:positionH>
                <wp:positionV relativeFrom="paragraph">
                  <wp:posOffset>6206</wp:posOffset>
                </wp:positionV>
                <wp:extent cx="2376170" cy="1349375"/>
                <wp:effectExtent l="0" t="0" r="63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0736C" w14:textId="25BCE321" w:rsidR="000839D8" w:rsidRDefault="000839D8" w:rsidP="000839D8">
                            <w:r>
                              <w:t>Za Dodávateľa 1</w:t>
                            </w:r>
                          </w:p>
                          <w:p w14:paraId="3C98C668" w14:textId="77777777" w:rsidR="000839D8" w:rsidRDefault="000839D8" w:rsidP="000839D8">
                            <w:r>
                              <w:t>V Bratislave, dňa</w:t>
                            </w:r>
                          </w:p>
                          <w:p w14:paraId="4C006B42" w14:textId="77777777" w:rsidR="000839D8" w:rsidRDefault="000839D8" w:rsidP="000839D8"/>
                          <w:p w14:paraId="471F96E5" w14:textId="77777777" w:rsidR="000839D8" w:rsidRDefault="000839D8" w:rsidP="000839D8"/>
                          <w:p w14:paraId="21ECB9D1" w14:textId="77777777" w:rsidR="000839D8" w:rsidRDefault="000839D8" w:rsidP="000839D8">
                            <w:pPr>
                              <w:jc w:val="center"/>
                            </w:pPr>
                          </w:p>
                          <w:p w14:paraId="11A14C9D" w14:textId="77777777" w:rsidR="000839D8" w:rsidRDefault="000839D8" w:rsidP="000839D8">
                            <w:pPr>
                              <w:jc w:val="center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14:paraId="7404D3A9" w14:textId="77777777" w:rsidR="000839D8" w:rsidRDefault="000839D8" w:rsidP="000839D8">
                            <w:pPr>
                              <w:jc w:val="center"/>
                            </w:pPr>
                            <w:r>
                              <w:t>meno, priezvisko</w:t>
                            </w:r>
                          </w:p>
                          <w:p w14:paraId="7838F62C" w14:textId="77777777" w:rsidR="000839D8" w:rsidRPr="000E535C" w:rsidRDefault="000839D8" w:rsidP="000839D8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8990C7F" id="_x0000_s1027" type="#_x0000_t202" style="position:absolute;left:0;text-align:left;margin-left:135.9pt;margin-top:.5pt;width:187.1pt;height:106.25pt;z-index:251658241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" stroked="f">
                <v:textbox style="mso-fit-shape-to-text:t">
                  <w:txbxContent>
                    <w:p w14:paraId="4D40736C" w14:textId="25BCE321" w:rsidR="000839D8" w:rsidRDefault="000839D8" w:rsidP="000839D8">
                      <w:r>
                        <w:t>Za Dodávateľa 1</w:t>
                      </w:r>
                    </w:p>
                    <w:p w14:paraId="3C98C668" w14:textId="77777777" w:rsidR="000839D8" w:rsidRDefault="000839D8" w:rsidP="000839D8">
                      <w:r>
                        <w:t>V Bratislave, dňa</w:t>
                      </w:r>
                    </w:p>
                    <w:p w14:paraId="4C006B42" w14:textId="77777777" w:rsidR="000839D8" w:rsidRDefault="000839D8" w:rsidP="000839D8"/>
                    <w:p w14:paraId="471F96E5" w14:textId="77777777" w:rsidR="000839D8" w:rsidRDefault="000839D8" w:rsidP="000839D8"/>
                    <w:p w14:paraId="21ECB9D1" w14:textId="77777777" w:rsidR="000839D8" w:rsidRDefault="000839D8" w:rsidP="000839D8">
                      <w:pPr>
                        <w:jc w:val="center"/>
                      </w:pPr>
                    </w:p>
                    <w:p w14:paraId="11A14C9D" w14:textId="77777777" w:rsidR="000839D8" w:rsidRDefault="000839D8" w:rsidP="000839D8">
                      <w:pPr>
                        <w:jc w:val="center"/>
                      </w:pPr>
                      <w:r>
                        <w:t>.........................................................................</w:t>
                      </w:r>
                    </w:p>
                    <w:p w14:paraId="7404D3A9" w14:textId="77777777" w:rsidR="000839D8" w:rsidRDefault="000839D8" w:rsidP="000839D8">
                      <w:pPr>
                        <w:jc w:val="center"/>
                      </w:pPr>
                      <w:r>
                        <w:t>meno, priezvisko</w:t>
                      </w:r>
                    </w:p>
                    <w:p w14:paraId="7838F62C" w14:textId="77777777" w:rsidR="000839D8" w:rsidRPr="000E535C" w:rsidRDefault="000839D8" w:rsidP="000839D8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E4C45F" w14:textId="77777777" w:rsidR="000839D8" w:rsidRDefault="000839D8" w:rsidP="000839D8"/>
    <w:p w14:paraId="7E4E357B" w14:textId="77777777" w:rsidR="000839D8" w:rsidRDefault="000839D8" w:rsidP="000839D8"/>
    <w:p w14:paraId="126B1551" w14:textId="77777777" w:rsidR="000839D8" w:rsidRDefault="000839D8" w:rsidP="000839D8"/>
    <w:p w14:paraId="39FCDE99" w14:textId="77777777" w:rsidR="000839D8" w:rsidRDefault="000839D8" w:rsidP="000839D8"/>
    <w:p w14:paraId="1D9B6D7E" w14:textId="77777777" w:rsidR="000839D8" w:rsidRDefault="000839D8" w:rsidP="000839D8"/>
    <w:p w14:paraId="39E08F15" w14:textId="77777777" w:rsidR="00F07705" w:rsidRDefault="00F07705" w:rsidP="000839D8"/>
    <w:p w14:paraId="3D5803FF" w14:textId="77777777" w:rsidR="00F07705" w:rsidRDefault="00F07705" w:rsidP="000839D8"/>
    <w:p w14:paraId="13A3B79C" w14:textId="77777777" w:rsidR="001D225B" w:rsidRDefault="001D225B" w:rsidP="000839D8"/>
    <w:p w14:paraId="625AD9D4" w14:textId="77777777" w:rsidR="001D225B" w:rsidRDefault="001D225B" w:rsidP="000839D8"/>
    <w:p w14:paraId="172260BA" w14:textId="4936E8D0" w:rsidR="001D225B" w:rsidRDefault="001D225B" w:rsidP="000839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CC9BA82" wp14:editId="5A8E4C34">
                <wp:simplePos x="0" y="0"/>
                <wp:positionH relativeFrom="margin">
                  <wp:align>right</wp:align>
                </wp:positionH>
                <wp:positionV relativeFrom="paragraph">
                  <wp:posOffset>6937</wp:posOffset>
                </wp:positionV>
                <wp:extent cx="2376170" cy="1349375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DA69C" w14:textId="014ECE5D" w:rsidR="000839D8" w:rsidRDefault="000839D8" w:rsidP="000839D8">
                            <w:r>
                              <w:t>Za Dodávateľa 2</w:t>
                            </w:r>
                          </w:p>
                          <w:p w14:paraId="562D6764" w14:textId="77777777" w:rsidR="000839D8" w:rsidRDefault="000839D8" w:rsidP="000839D8">
                            <w:r>
                              <w:t>V Bratislave, dňa</w:t>
                            </w:r>
                          </w:p>
                          <w:p w14:paraId="26E4546D" w14:textId="77777777" w:rsidR="000839D8" w:rsidRDefault="000839D8" w:rsidP="000839D8"/>
                          <w:p w14:paraId="20879F0F" w14:textId="77777777" w:rsidR="000839D8" w:rsidRDefault="000839D8" w:rsidP="000839D8"/>
                          <w:p w14:paraId="0DEDC48A" w14:textId="77777777" w:rsidR="000839D8" w:rsidRDefault="000839D8" w:rsidP="000839D8">
                            <w:pPr>
                              <w:jc w:val="center"/>
                            </w:pPr>
                          </w:p>
                          <w:p w14:paraId="75999D8C" w14:textId="77777777" w:rsidR="000839D8" w:rsidRDefault="000839D8" w:rsidP="000839D8">
                            <w:pPr>
                              <w:jc w:val="center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14:paraId="213E05A3" w14:textId="77777777" w:rsidR="000839D8" w:rsidRDefault="000839D8" w:rsidP="000839D8">
                            <w:pPr>
                              <w:jc w:val="center"/>
                            </w:pPr>
                            <w:r>
                              <w:t>meno, priezvisko</w:t>
                            </w:r>
                          </w:p>
                          <w:p w14:paraId="636B08C4" w14:textId="77777777" w:rsidR="000839D8" w:rsidRPr="000E535C" w:rsidRDefault="000839D8" w:rsidP="000839D8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4CC9BA82" id="Textové pole 3" o:spid="_x0000_s1028" type="#_x0000_t202" style="position:absolute;left:0;text-align:left;margin-left:135.9pt;margin-top:.55pt;width:187.1pt;height:106.25pt;z-index:25165824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" stroked="f">
                <v:textbox style="mso-fit-shape-to-text:t">
                  <w:txbxContent>
                    <w:p w14:paraId="163DA69C" w14:textId="014ECE5D" w:rsidR="000839D8" w:rsidRDefault="000839D8" w:rsidP="000839D8">
                      <w:r>
                        <w:t>Za Dodávateľa 2</w:t>
                      </w:r>
                    </w:p>
                    <w:p w14:paraId="562D6764" w14:textId="77777777" w:rsidR="000839D8" w:rsidRDefault="000839D8" w:rsidP="000839D8">
                      <w:r>
                        <w:t>V Bratislave, dňa</w:t>
                      </w:r>
                    </w:p>
                    <w:p w14:paraId="26E4546D" w14:textId="77777777" w:rsidR="000839D8" w:rsidRDefault="000839D8" w:rsidP="000839D8"/>
                    <w:p w14:paraId="20879F0F" w14:textId="77777777" w:rsidR="000839D8" w:rsidRDefault="000839D8" w:rsidP="000839D8"/>
                    <w:p w14:paraId="0DEDC48A" w14:textId="77777777" w:rsidR="000839D8" w:rsidRDefault="000839D8" w:rsidP="000839D8">
                      <w:pPr>
                        <w:jc w:val="center"/>
                      </w:pPr>
                    </w:p>
                    <w:p w14:paraId="75999D8C" w14:textId="77777777" w:rsidR="000839D8" w:rsidRDefault="000839D8" w:rsidP="000839D8">
                      <w:pPr>
                        <w:jc w:val="center"/>
                      </w:pPr>
                      <w:r>
                        <w:t>.........................................................................</w:t>
                      </w:r>
                    </w:p>
                    <w:p w14:paraId="213E05A3" w14:textId="77777777" w:rsidR="000839D8" w:rsidRDefault="000839D8" w:rsidP="000839D8">
                      <w:pPr>
                        <w:jc w:val="center"/>
                      </w:pPr>
                      <w:r>
                        <w:t>meno, priezvisko</w:t>
                      </w:r>
                    </w:p>
                    <w:p w14:paraId="636B08C4" w14:textId="77777777" w:rsidR="000839D8" w:rsidRPr="000E535C" w:rsidRDefault="000839D8" w:rsidP="000839D8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334F9" w14:textId="77777777" w:rsidR="001D225B" w:rsidRDefault="001D225B" w:rsidP="000839D8"/>
    <w:p w14:paraId="5D2BD83A" w14:textId="04836D39" w:rsidR="001D225B" w:rsidRDefault="001D225B" w:rsidP="000839D8"/>
    <w:p w14:paraId="354FE77D" w14:textId="77777777" w:rsidR="001D225B" w:rsidRDefault="001D225B" w:rsidP="000839D8"/>
    <w:p w14:paraId="0BCC7105" w14:textId="77777777" w:rsidR="001D225B" w:rsidRDefault="001D225B" w:rsidP="000839D8"/>
    <w:p w14:paraId="26CBC57F" w14:textId="77777777" w:rsidR="001D225B" w:rsidRDefault="001D225B" w:rsidP="000839D8"/>
    <w:p w14:paraId="146472F9" w14:textId="77777777" w:rsidR="001D225B" w:rsidRDefault="001D225B" w:rsidP="000839D8"/>
    <w:p w14:paraId="7D26A38D" w14:textId="77777777" w:rsidR="001D225B" w:rsidRDefault="001D225B" w:rsidP="000839D8"/>
    <w:p w14:paraId="4FF14574" w14:textId="53756A45" w:rsidR="001D225B" w:rsidRDefault="001D225B" w:rsidP="000839D8"/>
    <w:p w14:paraId="5A7AB5D4" w14:textId="4911981B" w:rsidR="001D225B" w:rsidRDefault="001D225B" w:rsidP="000839D8"/>
    <w:p w14:paraId="430512EF" w14:textId="4B72067E" w:rsidR="001D225B" w:rsidRDefault="001D225B" w:rsidP="000839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84B4829" wp14:editId="706FE214">
                <wp:simplePos x="0" y="0"/>
                <wp:positionH relativeFrom="margin">
                  <wp:align>right</wp:align>
                </wp:positionH>
                <wp:positionV relativeFrom="paragraph">
                  <wp:posOffset>1317</wp:posOffset>
                </wp:positionV>
                <wp:extent cx="2376170" cy="1349375"/>
                <wp:effectExtent l="0" t="0" r="635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1FF05" w14:textId="4F89E9E6" w:rsidR="000839D8" w:rsidRDefault="000839D8" w:rsidP="000839D8">
                            <w:r>
                              <w:t>Za Dodávateľa 3</w:t>
                            </w:r>
                          </w:p>
                          <w:p w14:paraId="7A612799" w14:textId="77777777" w:rsidR="000839D8" w:rsidRDefault="000839D8" w:rsidP="000839D8">
                            <w:r>
                              <w:t>V Bratislave, dňa</w:t>
                            </w:r>
                          </w:p>
                          <w:p w14:paraId="7C390F0A" w14:textId="77777777" w:rsidR="000839D8" w:rsidRDefault="000839D8" w:rsidP="000839D8"/>
                          <w:p w14:paraId="3402F994" w14:textId="77777777" w:rsidR="000839D8" w:rsidRDefault="000839D8" w:rsidP="000839D8"/>
                          <w:p w14:paraId="712D81D9" w14:textId="77777777" w:rsidR="000839D8" w:rsidRDefault="000839D8" w:rsidP="000839D8">
                            <w:pPr>
                              <w:jc w:val="center"/>
                            </w:pPr>
                          </w:p>
                          <w:p w14:paraId="79DB4EED" w14:textId="77777777" w:rsidR="000839D8" w:rsidRDefault="000839D8" w:rsidP="000839D8">
                            <w:pPr>
                              <w:jc w:val="center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14:paraId="6D6FC5EB" w14:textId="77777777" w:rsidR="000839D8" w:rsidRDefault="000839D8" w:rsidP="000839D8">
                            <w:pPr>
                              <w:jc w:val="center"/>
                            </w:pPr>
                            <w:r>
                              <w:t>meno, priezvisko</w:t>
                            </w:r>
                          </w:p>
                          <w:p w14:paraId="7408B0E5" w14:textId="77777777" w:rsidR="000839D8" w:rsidRPr="000E535C" w:rsidRDefault="000839D8" w:rsidP="000839D8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84B4829" id="Textové pole 4" o:spid="_x0000_s1029" type="#_x0000_t202" style="position:absolute;left:0;text-align:left;margin-left:135.9pt;margin-top:.1pt;width:187.1pt;height:106.25pt;z-index:251658243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" stroked="f">
                <v:textbox style="mso-fit-shape-to-text:t">
                  <w:txbxContent>
                    <w:p w14:paraId="31C1FF05" w14:textId="4F89E9E6" w:rsidR="000839D8" w:rsidRDefault="000839D8" w:rsidP="000839D8">
                      <w:r>
                        <w:t>Za Dodávateľa 3</w:t>
                      </w:r>
                    </w:p>
                    <w:p w14:paraId="7A612799" w14:textId="77777777" w:rsidR="000839D8" w:rsidRDefault="000839D8" w:rsidP="000839D8">
                      <w:r>
                        <w:t>V Bratislave, dňa</w:t>
                      </w:r>
                    </w:p>
                    <w:p w14:paraId="7C390F0A" w14:textId="77777777" w:rsidR="000839D8" w:rsidRDefault="000839D8" w:rsidP="000839D8"/>
                    <w:p w14:paraId="3402F994" w14:textId="77777777" w:rsidR="000839D8" w:rsidRDefault="000839D8" w:rsidP="000839D8"/>
                    <w:p w14:paraId="712D81D9" w14:textId="77777777" w:rsidR="000839D8" w:rsidRDefault="000839D8" w:rsidP="000839D8">
                      <w:pPr>
                        <w:jc w:val="center"/>
                      </w:pPr>
                    </w:p>
                    <w:p w14:paraId="79DB4EED" w14:textId="77777777" w:rsidR="000839D8" w:rsidRDefault="000839D8" w:rsidP="000839D8">
                      <w:pPr>
                        <w:jc w:val="center"/>
                      </w:pPr>
                      <w:r>
                        <w:t>.........................................................................</w:t>
                      </w:r>
                    </w:p>
                    <w:p w14:paraId="6D6FC5EB" w14:textId="77777777" w:rsidR="000839D8" w:rsidRDefault="000839D8" w:rsidP="000839D8">
                      <w:pPr>
                        <w:jc w:val="center"/>
                      </w:pPr>
                      <w:r>
                        <w:t>meno, priezvisko</w:t>
                      </w:r>
                    </w:p>
                    <w:p w14:paraId="7408B0E5" w14:textId="77777777" w:rsidR="000839D8" w:rsidRPr="000E535C" w:rsidRDefault="000839D8" w:rsidP="000839D8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BC6B85" w14:textId="66DF02AF" w:rsidR="001D225B" w:rsidRDefault="001D225B" w:rsidP="000839D8"/>
    <w:p w14:paraId="141C8569" w14:textId="77777777" w:rsidR="00E250D9" w:rsidRDefault="00E250D9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ascii="Times New Roman" w:eastAsia="Arial Narrow" w:hAnsi="Times New Roman"/>
          <w:b/>
          <w:bCs/>
          <w:color w:val="000000"/>
          <w:sz w:val="21"/>
          <w:szCs w:val="21"/>
        </w:rPr>
      </w:pPr>
    </w:p>
    <w:p w14:paraId="36BAAEF9" w14:textId="77777777" w:rsidR="00E250D9" w:rsidRDefault="00E250D9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ascii="Times New Roman" w:eastAsia="Arial Narrow" w:hAnsi="Times New Roman"/>
          <w:b/>
          <w:bCs/>
          <w:color w:val="000000"/>
          <w:sz w:val="21"/>
          <w:szCs w:val="21"/>
        </w:rPr>
      </w:pPr>
    </w:p>
    <w:p w14:paraId="792A09E2" w14:textId="77777777" w:rsidR="00E250D9" w:rsidRDefault="00E250D9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ascii="Times New Roman" w:eastAsia="Arial Narrow" w:hAnsi="Times New Roman"/>
          <w:b/>
          <w:bCs/>
          <w:color w:val="000000"/>
          <w:sz w:val="21"/>
          <w:szCs w:val="21"/>
        </w:rPr>
      </w:pPr>
    </w:p>
    <w:p w14:paraId="747AE775" w14:textId="77777777" w:rsidR="00E250D9" w:rsidRDefault="00E250D9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ascii="Times New Roman" w:eastAsia="Arial Narrow" w:hAnsi="Times New Roman"/>
          <w:b/>
          <w:bCs/>
          <w:color w:val="000000"/>
          <w:sz w:val="21"/>
          <w:szCs w:val="21"/>
        </w:rPr>
      </w:pPr>
    </w:p>
    <w:p w14:paraId="011A0098" w14:textId="59DB61D1" w:rsidR="00555064" w:rsidRDefault="00555064">
      <w:pPr>
        <w:spacing w:line="288" w:lineRule="auto"/>
        <w:rPr>
          <w:rFonts w:ascii="Times New Roman" w:eastAsia="Arial Narrow" w:hAnsi="Times New Roman"/>
          <w:b/>
          <w:bCs/>
          <w:color w:val="000000"/>
          <w:sz w:val="21"/>
          <w:szCs w:val="21"/>
        </w:rPr>
      </w:pPr>
    </w:p>
    <w:p w14:paraId="0BEBB4F0" w14:textId="77777777" w:rsidR="007A0668" w:rsidRDefault="007A0668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611DB999" w14:textId="77777777" w:rsidR="0059370F" w:rsidRDefault="0059370F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048DD37D" w14:textId="77777777" w:rsidR="0059370F" w:rsidRDefault="0059370F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56BEA3BD" w14:textId="77777777" w:rsidR="0059370F" w:rsidRDefault="0059370F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0BE9FF74" w14:textId="77777777" w:rsidR="0059370F" w:rsidRDefault="0059370F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4863201F" w14:textId="77777777" w:rsidR="0059370F" w:rsidRDefault="0059370F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70A5587D" w14:textId="77777777" w:rsidR="0059370F" w:rsidRDefault="0059370F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7458422C" w14:textId="1240B5DD" w:rsidR="0059370F" w:rsidRDefault="0059370F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  <w:sectPr w:rsidR="0059370F" w:rsidSect="000F41F0"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36562A2" w14:textId="0C0D468D" w:rsidR="00E250D9" w:rsidRPr="00E250D9" w:rsidRDefault="00E250D9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b/>
          <w:bCs/>
          <w:color w:val="000000"/>
          <w:szCs w:val="20"/>
        </w:rPr>
      </w:pPr>
      <w:r w:rsidRPr="00E250D9">
        <w:rPr>
          <w:rFonts w:eastAsia="Arial Narrow"/>
          <w:b/>
          <w:bCs/>
          <w:color w:val="000000"/>
          <w:szCs w:val="20"/>
        </w:rPr>
        <w:lastRenderedPageBreak/>
        <w:t xml:space="preserve">Príloha č. 3: </w:t>
      </w:r>
    </w:p>
    <w:p w14:paraId="0385B347" w14:textId="77777777" w:rsidR="00E250D9" w:rsidRPr="00E250D9" w:rsidRDefault="00E250D9" w:rsidP="00E250D9">
      <w:pPr>
        <w:tabs>
          <w:tab w:val="left" w:pos="0"/>
        </w:tabs>
        <w:spacing w:after="160" w:line="259" w:lineRule="auto"/>
        <w:ind w:left="35" w:hanging="1"/>
        <w:rPr>
          <w:color w:val="000000"/>
          <w:szCs w:val="20"/>
        </w:rPr>
      </w:pPr>
    </w:p>
    <w:p w14:paraId="3B3B56C7" w14:textId="77777777" w:rsidR="00E250D9" w:rsidRPr="00E250D9" w:rsidRDefault="00E250D9" w:rsidP="00E250D9">
      <w:pPr>
        <w:tabs>
          <w:tab w:val="left" w:pos="0"/>
        </w:tabs>
        <w:spacing w:after="160" w:line="259" w:lineRule="auto"/>
        <w:ind w:left="35" w:hanging="1"/>
        <w:rPr>
          <w:color w:val="000000"/>
          <w:szCs w:val="20"/>
        </w:rPr>
      </w:pPr>
    </w:p>
    <w:p w14:paraId="6E7CDBAB" w14:textId="02109B6E" w:rsidR="00E250D9" w:rsidRDefault="00E250D9" w:rsidP="00AF459D">
      <w:pPr>
        <w:tabs>
          <w:tab w:val="left" w:pos="1755"/>
        </w:tabs>
        <w:rPr>
          <w:rFonts w:eastAsia="Calibri"/>
          <w:b/>
          <w:szCs w:val="20"/>
          <w:lang w:eastAsia="en-US"/>
        </w:rPr>
      </w:pPr>
      <w:r w:rsidRPr="00E250D9">
        <w:rPr>
          <w:color w:val="000000"/>
          <w:szCs w:val="20"/>
        </w:rPr>
        <w:t xml:space="preserve">Dolu podpísaná osoba oprávnená konať za Zhotoviteľa týmto čestne vyhlasujem, že na realizácii predmetu zákazky s názvom </w:t>
      </w:r>
      <w:r w:rsidRPr="00AF459D">
        <w:rPr>
          <w:b/>
          <w:color w:val="000000"/>
          <w:szCs w:val="20"/>
        </w:rPr>
        <w:t>„</w:t>
      </w:r>
      <w:proofErr w:type="spellStart"/>
      <w:r w:rsidR="00AF459D" w:rsidRPr="00AF459D">
        <w:rPr>
          <w:rFonts w:eastAsia="SimSun"/>
          <w:b/>
          <w:kern w:val="2"/>
          <w:szCs w:val="20"/>
          <w:lang w:val="en-US" w:eastAsia="zh-CN"/>
        </w:rPr>
        <w:t>Bežné</w:t>
      </w:r>
      <w:proofErr w:type="spellEnd"/>
      <w:r w:rsidR="00AF459D" w:rsidRPr="00AF459D">
        <w:rPr>
          <w:rFonts w:eastAsia="SimSun"/>
          <w:b/>
          <w:kern w:val="2"/>
          <w:szCs w:val="20"/>
          <w:lang w:val="en-US" w:eastAsia="zh-CN"/>
        </w:rPr>
        <w:t xml:space="preserve"> </w:t>
      </w:r>
      <w:proofErr w:type="spellStart"/>
      <w:r w:rsidR="00AF459D" w:rsidRPr="00AF459D">
        <w:rPr>
          <w:rFonts w:eastAsia="SimSun"/>
          <w:b/>
          <w:kern w:val="2"/>
          <w:szCs w:val="20"/>
          <w:lang w:val="en-US" w:eastAsia="zh-CN"/>
        </w:rPr>
        <w:t>opravy</w:t>
      </w:r>
      <w:proofErr w:type="spellEnd"/>
      <w:r w:rsidR="00AF459D" w:rsidRPr="00AF459D">
        <w:rPr>
          <w:rFonts w:eastAsia="SimSun"/>
          <w:b/>
          <w:kern w:val="2"/>
          <w:szCs w:val="20"/>
          <w:lang w:val="en-US" w:eastAsia="zh-CN"/>
        </w:rPr>
        <w:t xml:space="preserve">, </w:t>
      </w:r>
      <w:proofErr w:type="spellStart"/>
      <w:r w:rsidR="00AF459D" w:rsidRPr="00AF459D">
        <w:rPr>
          <w:rFonts w:eastAsia="SimSun"/>
          <w:b/>
          <w:kern w:val="2"/>
          <w:szCs w:val="20"/>
          <w:lang w:val="en-US" w:eastAsia="zh-CN"/>
        </w:rPr>
        <w:t>údržba</w:t>
      </w:r>
      <w:proofErr w:type="spellEnd"/>
      <w:r w:rsidR="00AF459D" w:rsidRPr="00AF459D">
        <w:rPr>
          <w:rFonts w:eastAsia="SimSun"/>
          <w:b/>
          <w:kern w:val="2"/>
          <w:szCs w:val="20"/>
          <w:lang w:val="en-US" w:eastAsia="zh-CN"/>
        </w:rPr>
        <w:t xml:space="preserve">, </w:t>
      </w:r>
      <w:proofErr w:type="spellStart"/>
      <w:r w:rsidR="00AF459D" w:rsidRPr="00AF459D">
        <w:rPr>
          <w:rFonts w:eastAsia="SimSun"/>
          <w:b/>
          <w:kern w:val="2"/>
          <w:szCs w:val="20"/>
          <w:lang w:val="en-US" w:eastAsia="zh-CN"/>
        </w:rPr>
        <w:t>rekonštrukčné</w:t>
      </w:r>
      <w:proofErr w:type="spellEnd"/>
      <w:r w:rsidR="00AF459D" w:rsidRPr="00AF459D">
        <w:rPr>
          <w:rFonts w:eastAsia="SimSun"/>
          <w:b/>
          <w:kern w:val="2"/>
          <w:szCs w:val="20"/>
          <w:lang w:val="en-US" w:eastAsia="zh-CN"/>
        </w:rPr>
        <w:t xml:space="preserve"> a </w:t>
      </w:r>
      <w:proofErr w:type="spellStart"/>
      <w:r w:rsidR="00AF459D" w:rsidRPr="00AF459D">
        <w:rPr>
          <w:rFonts w:eastAsia="SimSun"/>
          <w:b/>
          <w:kern w:val="2"/>
          <w:szCs w:val="20"/>
          <w:lang w:val="en-US" w:eastAsia="zh-CN"/>
        </w:rPr>
        <w:t>iné</w:t>
      </w:r>
      <w:proofErr w:type="spellEnd"/>
      <w:r w:rsidR="00AF459D" w:rsidRPr="00AF459D">
        <w:rPr>
          <w:rFonts w:eastAsia="SimSun"/>
          <w:b/>
          <w:kern w:val="2"/>
          <w:szCs w:val="20"/>
          <w:lang w:val="en-US" w:eastAsia="zh-CN"/>
        </w:rPr>
        <w:t xml:space="preserve"> </w:t>
      </w:r>
      <w:proofErr w:type="spellStart"/>
      <w:r w:rsidR="00AF459D" w:rsidRPr="00AF459D">
        <w:rPr>
          <w:rFonts w:eastAsia="SimSun"/>
          <w:b/>
          <w:kern w:val="2"/>
          <w:szCs w:val="20"/>
          <w:lang w:val="en-US" w:eastAsia="zh-CN"/>
        </w:rPr>
        <w:t>práce</w:t>
      </w:r>
      <w:proofErr w:type="spellEnd"/>
      <w:r w:rsidR="00AF459D" w:rsidRPr="00AF459D">
        <w:rPr>
          <w:rFonts w:eastAsia="SimSun"/>
          <w:b/>
          <w:kern w:val="2"/>
          <w:szCs w:val="20"/>
          <w:lang w:val="en-US" w:eastAsia="zh-CN"/>
        </w:rPr>
        <w:t xml:space="preserve"> a </w:t>
      </w:r>
      <w:proofErr w:type="spellStart"/>
      <w:r w:rsidR="00AF459D" w:rsidRPr="00AF459D">
        <w:rPr>
          <w:rFonts w:eastAsia="SimSun"/>
          <w:b/>
          <w:kern w:val="2"/>
          <w:szCs w:val="20"/>
          <w:lang w:val="en-US" w:eastAsia="zh-CN"/>
        </w:rPr>
        <w:t>služby</w:t>
      </w:r>
      <w:proofErr w:type="spellEnd"/>
      <w:r w:rsidR="00AF459D" w:rsidRPr="00AF459D">
        <w:rPr>
          <w:rFonts w:eastAsia="SimSun"/>
          <w:b/>
          <w:kern w:val="2"/>
          <w:szCs w:val="20"/>
          <w:lang w:val="en-US" w:eastAsia="zh-CN"/>
        </w:rPr>
        <w:t xml:space="preserve"> </w:t>
      </w:r>
      <w:proofErr w:type="spellStart"/>
      <w:r w:rsidR="00AF459D" w:rsidRPr="00AF459D">
        <w:rPr>
          <w:rFonts w:eastAsia="SimSun"/>
          <w:b/>
          <w:kern w:val="2"/>
          <w:szCs w:val="20"/>
          <w:lang w:val="en-US" w:eastAsia="zh-CN"/>
        </w:rPr>
        <w:t>na</w:t>
      </w:r>
      <w:proofErr w:type="spellEnd"/>
      <w:r w:rsidR="00AF459D" w:rsidRPr="00AF459D">
        <w:rPr>
          <w:rFonts w:eastAsia="SimSun"/>
          <w:b/>
          <w:kern w:val="2"/>
          <w:szCs w:val="20"/>
          <w:lang w:val="en-US" w:eastAsia="zh-CN"/>
        </w:rPr>
        <w:t xml:space="preserve"> </w:t>
      </w:r>
      <w:proofErr w:type="spellStart"/>
      <w:r w:rsidR="00AF459D" w:rsidRPr="00AF459D">
        <w:rPr>
          <w:rFonts w:eastAsia="SimSun"/>
          <w:b/>
          <w:kern w:val="2"/>
          <w:szCs w:val="20"/>
          <w:lang w:val="en-US" w:eastAsia="zh-CN"/>
        </w:rPr>
        <w:t>nehnuteľnostiach</w:t>
      </w:r>
      <w:proofErr w:type="spellEnd"/>
      <w:r w:rsidR="00AF459D" w:rsidRPr="00AF459D">
        <w:rPr>
          <w:rFonts w:eastAsia="SimSun"/>
          <w:b/>
          <w:kern w:val="2"/>
          <w:szCs w:val="20"/>
          <w:lang w:val="en-US" w:eastAsia="zh-CN"/>
        </w:rPr>
        <w:t xml:space="preserve"> </w:t>
      </w:r>
      <w:proofErr w:type="spellStart"/>
      <w:r w:rsidR="00AF459D" w:rsidRPr="00AF459D">
        <w:rPr>
          <w:rFonts w:eastAsia="SimSun"/>
          <w:b/>
          <w:kern w:val="2"/>
          <w:szCs w:val="20"/>
          <w:lang w:val="en-US" w:eastAsia="zh-CN"/>
        </w:rPr>
        <w:t>vo</w:t>
      </w:r>
      <w:proofErr w:type="spellEnd"/>
      <w:r w:rsidR="00AF459D" w:rsidRPr="00AF459D">
        <w:rPr>
          <w:rFonts w:eastAsia="SimSun"/>
          <w:b/>
          <w:kern w:val="2"/>
          <w:szCs w:val="20"/>
          <w:lang w:val="en-US" w:eastAsia="zh-CN"/>
        </w:rPr>
        <w:t xml:space="preserve"> </w:t>
      </w:r>
      <w:proofErr w:type="spellStart"/>
      <w:r w:rsidR="00AF459D" w:rsidRPr="00AF459D">
        <w:rPr>
          <w:rFonts w:eastAsia="SimSun"/>
          <w:b/>
          <w:kern w:val="2"/>
          <w:szCs w:val="20"/>
          <w:lang w:val="en-US" w:eastAsia="zh-CN"/>
        </w:rPr>
        <w:t>vlastníctve</w:t>
      </w:r>
      <w:proofErr w:type="spellEnd"/>
      <w:r w:rsidR="00AF459D" w:rsidRPr="00AF459D">
        <w:rPr>
          <w:rFonts w:eastAsia="SimSun"/>
          <w:b/>
          <w:kern w:val="2"/>
          <w:szCs w:val="20"/>
          <w:lang w:val="en-US" w:eastAsia="zh-CN"/>
        </w:rPr>
        <w:t xml:space="preserve"> </w:t>
      </w:r>
      <w:proofErr w:type="spellStart"/>
      <w:r w:rsidR="00AF459D" w:rsidRPr="00AF459D">
        <w:rPr>
          <w:rFonts w:eastAsia="SimSun"/>
          <w:b/>
          <w:kern w:val="2"/>
          <w:szCs w:val="20"/>
          <w:lang w:val="en-US" w:eastAsia="zh-CN"/>
        </w:rPr>
        <w:t>verejného</w:t>
      </w:r>
      <w:proofErr w:type="spellEnd"/>
      <w:r w:rsidR="00AF459D" w:rsidRPr="00AF459D">
        <w:rPr>
          <w:rFonts w:eastAsia="SimSun"/>
          <w:b/>
          <w:kern w:val="2"/>
          <w:szCs w:val="20"/>
          <w:lang w:val="en-US" w:eastAsia="zh-CN"/>
        </w:rPr>
        <w:t xml:space="preserve"> </w:t>
      </w:r>
      <w:proofErr w:type="spellStart"/>
      <w:r w:rsidR="00AF459D" w:rsidRPr="00AF459D">
        <w:rPr>
          <w:rFonts w:eastAsia="SimSun"/>
          <w:b/>
          <w:kern w:val="2"/>
          <w:szCs w:val="20"/>
          <w:lang w:val="en-US" w:eastAsia="zh-CN"/>
        </w:rPr>
        <w:t>obstarávateľa</w:t>
      </w:r>
      <w:proofErr w:type="spellEnd"/>
      <w:r w:rsidR="00AF459D" w:rsidRPr="00AF459D">
        <w:rPr>
          <w:rFonts w:eastAsia="SimSun"/>
          <w:b/>
          <w:kern w:val="2"/>
          <w:szCs w:val="20"/>
          <w:lang w:val="en-US" w:eastAsia="zh-CN"/>
        </w:rPr>
        <w:t>.</w:t>
      </w:r>
      <w:r w:rsidRPr="00E250D9">
        <w:rPr>
          <w:rFonts w:eastAsia="Calibri"/>
          <w:b/>
          <w:szCs w:val="20"/>
          <w:lang w:eastAsia="en-US"/>
        </w:rPr>
        <w:t>“</w:t>
      </w:r>
    </w:p>
    <w:p w14:paraId="522781BC" w14:textId="77777777" w:rsidR="00AF459D" w:rsidRPr="00E250D9" w:rsidRDefault="00AF459D" w:rsidP="00AF459D">
      <w:pPr>
        <w:tabs>
          <w:tab w:val="left" w:pos="1755"/>
        </w:tabs>
        <w:rPr>
          <w:b/>
          <w:color w:val="000000"/>
          <w:szCs w:val="20"/>
        </w:rPr>
      </w:pPr>
    </w:p>
    <w:p w14:paraId="470424FC" w14:textId="77777777" w:rsidR="00E250D9" w:rsidRPr="00E250D9" w:rsidRDefault="00E250D9" w:rsidP="00E250D9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ind w:left="284" w:hanging="284"/>
        <w:jc w:val="left"/>
        <w:rPr>
          <w:color w:val="000000"/>
          <w:szCs w:val="20"/>
        </w:rPr>
      </w:pPr>
      <w:r w:rsidRPr="00E250D9">
        <w:rPr>
          <w:color w:val="000000"/>
          <w:szCs w:val="20"/>
        </w:rPr>
        <w:t xml:space="preserve">sa nebudú podieľať subdodávatelia a celý predmet uskutočníme vlastnými kapacitami. </w:t>
      </w:r>
    </w:p>
    <w:p w14:paraId="050BA6C0" w14:textId="77777777" w:rsidR="00E250D9" w:rsidRPr="00E250D9" w:rsidRDefault="00E250D9" w:rsidP="00E250D9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ind w:left="284" w:hanging="284"/>
        <w:jc w:val="left"/>
        <w:rPr>
          <w:color w:val="000000"/>
          <w:szCs w:val="20"/>
        </w:rPr>
      </w:pPr>
      <w:r w:rsidRPr="00E250D9">
        <w:rPr>
          <w:color w:val="000000"/>
          <w:szCs w:val="20"/>
        </w:rPr>
        <w:t>sa budú podieľať nasledovní subdodávatelia:</w:t>
      </w:r>
    </w:p>
    <w:p w14:paraId="2B08C701" w14:textId="77777777" w:rsidR="00E250D9" w:rsidRPr="00E250D9" w:rsidRDefault="00E250D9" w:rsidP="00E250D9">
      <w:pPr>
        <w:autoSpaceDE w:val="0"/>
        <w:autoSpaceDN w:val="0"/>
        <w:adjustRightInd w:val="0"/>
        <w:spacing w:after="160" w:line="256" w:lineRule="auto"/>
        <w:rPr>
          <w:color w:val="000000"/>
          <w:szCs w:val="20"/>
          <w:lang w:eastAsia="en-US"/>
        </w:rPr>
      </w:pPr>
    </w:p>
    <w:p w14:paraId="0AC72E22" w14:textId="77777777" w:rsidR="00E250D9" w:rsidRPr="00E250D9" w:rsidRDefault="00E250D9" w:rsidP="00E250D9">
      <w:pPr>
        <w:spacing w:after="160" w:line="256" w:lineRule="auto"/>
        <w:jc w:val="center"/>
        <w:rPr>
          <w:b/>
          <w:bCs/>
          <w:szCs w:val="20"/>
          <w:lang w:eastAsia="en-US"/>
        </w:rPr>
      </w:pPr>
      <w:r w:rsidRPr="00E250D9">
        <w:rPr>
          <w:b/>
          <w:bCs/>
          <w:szCs w:val="20"/>
          <w:lang w:eastAsia="en-US"/>
        </w:rPr>
        <w:t>Zoznam subdodávateľov</w:t>
      </w:r>
    </w:p>
    <w:p w14:paraId="16418DBE" w14:textId="77777777" w:rsidR="00E250D9" w:rsidRPr="00E250D9" w:rsidRDefault="00E250D9" w:rsidP="00E250D9">
      <w:pPr>
        <w:jc w:val="center"/>
        <w:rPr>
          <w:b/>
          <w:bCs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410"/>
        <w:gridCol w:w="1701"/>
        <w:gridCol w:w="1843"/>
        <w:gridCol w:w="2268"/>
      </w:tblGrid>
      <w:tr w:rsidR="00E250D9" w:rsidRPr="00E250D9" w14:paraId="66C20E3F" w14:textId="77777777" w:rsidTr="00CE6BBA">
        <w:tc>
          <w:tcPr>
            <w:tcW w:w="704" w:type="dxa"/>
            <w:vAlign w:val="center"/>
            <w:hideMark/>
          </w:tcPr>
          <w:p w14:paraId="6BE77F1F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rPr>
                <w:szCs w:val="20"/>
                <w:lang w:eastAsia="en-US"/>
              </w:rPr>
            </w:pPr>
            <w:r w:rsidRPr="00E250D9">
              <w:rPr>
                <w:szCs w:val="20"/>
                <w:lang w:eastAsia="en-US"/>
              </w:rPr>
              <w:t xml:space="preserve">Por. č. </w:t>
            </w:r>
          </w:p>
        </w:tc>
        <w:tc>
          <w:tcPr>
            <w:tcW w:w="2410" w:type="dxa"/>
            <w:vAlign w:val="center"/>
            <w:hideMark/>
          </w:tcPr>
          <w:p w14:paraId="2B04C4F2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  <w:r w:rsidRPr="00E250D9">
              <w:rPr>
                <w:szCs w:val="20"/>
                <w:lang w:eastAsia="en-US"/>
              </w:rPr>
              <w:t>Obchodné meno alebo názov subdodávateľa</w:t>
            </w:r>
          </w:p>
        </w:tc>
        <w:tc>
          <w:tcPr>
            <w:tcW w:w="1701" w:type="dxa"/>
            <w:vAlign w:val="center"/>
            <w:hideMark/>
          </w:tcPr>
          <w:p w14:paraId="710434FA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  <w:r w:rsidRPr="00E250D9">
              <w:rPr>
                <w:color w:val="000000"/>
                <w:szCs w:val="20"/>
                <w:lang w:eastAsia="en-US"/>
              </w:rPr>
              <w:t>Adresa pobytu alebo sídla</w:t>
            </w:r>
          </w:p>
        </w:tc>
        <w:tc>
          <w:tcPr>
            <w:tcW w:w="1843" w:type="dxa"/>
            <w:vAlign w:val="center"/>
            <w:hideMark/>
          </w:tcPr>
          <w:p w14:paraId="49715C72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  <w:r w:rsidRPr="00E250D9">
              <w:rPr>
                <w:szCs w:val="20"/>
                <w:lang w:eastAsia="en-US"/>
              </w:rPr>
              <w:t>Identifikačné číslo alebo dátum narodenia, ak nebolo pridelené identifikačné číslo</w:t>
            </w:r>
          </w:p>
        </w:tc>
        <w:tc>
          <w:tcPr>
            <w:tcW w:w="2268" w:type="dxa"/>
            <w:vAlign w:val="center"/>
            <w:hideMark/>
          </w:tcPr>
          <w:p w14:paraId="1CF4648C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  <w:r w:rsidRPr="00E250D9">
              <w:rPr>
                <w:szCs w:val="20"/>
                <w:lang w:eastAsia="en-US"/>
              </w:rPr>
              <w:t>Osoba oprávnená konať za subdodávateľa (meno a priezvisko, adresa pobytu, dátum narodenia)</w:t>
            </w:r>
          </w:p>
        </w:tc>
      </w:tr>
      <w:tr w:rsidR="00E250D9" w:rsidRPr="00E250D9" w14:paraId="07423AF3" w14:textId="77777777" w:rsidTr="00CE6BBA">
        <w:tc>
          <w:tcPr>
            <w:tcW w:w="704" w:type="dxa"/>
          </w:tcPr>
          <w:p w14:paraId="3DA97A5A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9C7A504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B124784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74E9494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5CA6D4E5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</w:tr>
      <w:tr w:rsidR="00E250D9" w:rsidRPr="00E250D9" w14:paraId="688B78A9" w14:textId="77777777" w:rsidTr="00CE6BBA">
        <w:tc>
          <w:tcPr>
            <w:tcW w:w="704" w:type="dxa"/>
          </w:tcPr>
          <w:p w14:paraId="12DC2305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23826C6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F3436FF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12EAFE6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271EED89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</w:tr>
      <w:tr w:rsidR="00E250D9" w:rsidRPr="00E250D9" w14:paraId="38013D77" w14:textId="77777777" w:rsidTr="00CE6BBA">
        <w:tc>
          <w:tcPr>
            <w:tcW w:w="704" w:type="dxa"/>
          </w:tcPr>
          <w:p w14:paraId="49A0C7B5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81A3C34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1845B60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DB24C77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2C2C3BDC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</w:tr>
      <w:tr w:rsidR="00E250D9" w:rsidRPr="00E250D9" w14:paraId="0A4EC4A5" w14:textId="77777777" w:rsidTr="00CE6BBA">
        <w:tc>
          <w:tcPr>
            <w:tcW w:w="704" w:type="dxa"/>
          </w:tcPr>
          <w:p w14:paraId="229FD034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80329CA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C670E7C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8A39EA8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80A9DA6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</w:tr>
      <w:tr w:rsidR="00E250D9" w:rsidRPr="00E250D9" w14:paraId="2B5CA23F" w14:textId="77777777" w:rsidTr="00CE6BBA">
        <w:tc>
          <w:tcPr>
            <w:tcW w:w="704" w:type="dxa"/>
          </w:tcPr>
          <w:p w14:paraId="0ADAB188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2D95BBE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7A13760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ED6564A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FB91B63" w14:textId="77777777" w:rsidR="00E250D9" w:rsidRPr="00E250D9" w:rsidRDefault="00E250D9" w:rsidP="00CE6BBA">
            <w:pPr>
              <w:tabs>
                <w:tab w:val="left" w:pos="284"/>
                <w:tab w:val="left" w:pos="568"/>
              </w:tabs>
              <w:spacing w:after="120" w:line="256" w:lineRule="auto"/>
              <w:jc w:val="center"/>
              <w:rPr>
                <w:szCs w:val="20"/>
                <w:lang w:eastAsia="en-US"/>
              </w:rPr>
            </w:pPr>
          </w:p>
        </w:tc>
      </w:tr>
    </w:tbl>
    <w:p w14:paraId="1BC91957" w14:textId="77777777" w:rsidR="00E250D9" w:rsidRPr="00E250D9" w:rsidRDefault="00E250D9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443"/>
        <w:rPr>
          <w:rFonts w:eastAsia="Arial Narrow" w:cs="Arial Narrow"/>
          <w:color w:val="000000"/>
          <w:szCs w:val="20"/>
        </w:rPr>
      </w:pPr>
    </w:p>
    <w:p w14:paraId="0CDDD8E7" w14:textId="77777777" w:rsidR="00E250D9" w:rsidRPr="00E250D9" w:rsidRDefault="00E250D9" w:rsidP="00E250D9">
      <w:pPr>
        <w:rPr>
          <w:rFonts w:eastAsia="Arial Narrow" w:cs="Arial Narrow"/>
          <w:color w:val="000000"/>
          <w:szCs w:val="20"/>
        </w:rPr>
      </w:pPr>
      <w:r w:rsidRPr="00E250D9">
        <w:rPr>
          <w:rFonts w:eastAsia="Arial Narrow" w:cs="Arial Narrow"/>
          <w:color w:val="000000"/>
          <w:szCs w:val="20"/>
        </w:rPr>
        <w:br w:type="page"/>
      </w:r>
    </w:p>
    <w:p w14:paraId="0F986DE6" w14:textId="0C461B63" w:rsidR="00E250D9" w:rsidRPr="00395724" w:rsidRDefault="00E250D9" w:rsidP="000839D8">
      <w:pPr>
        <w:rPr>
          <w:b/>
        </w:rPr>
      </w:pPr>
      <w:r w:rsidRPr="00395724">
        <w:rPr>
          <w:b/>
        </w:rPr>
        <w:lastRenderedPageBreak/>
        <w:t>Príloha č. 5: Zoznam osôb v zmysle § 34 ods. 1 písm. g) ZoVO</w:t>
      </w:r>
    </w:p>
    <w:p w14:paraId="72E8E02D" w14:textId="32A83144" w:rsidR="00E250D9" w:rsidRPr="00395724" w:rsidRDefault="00E250D9" w:rsidP="000839D8">
      <w:pPr>
        <w:rPr>
          <w:b/>
        </w:rPr>
      </w:pPr>
    </w:p>
    <w:p w14:paraId="7976C03C" w14:textId="48ED9D82" w:rsidR="00E250D9" w:rsidRDefault="00E250D9" w:rsidP="000839D8"/>
    <w:p w14:paraId="5EC07092" w14:textId="1AC9CA38" w:rsidR="00E250D9" w:rsidRDefault="00E250D9" w:rsidP="000839D8"/>
    <w:p w14:paraId="4A5F9744" w14:textId="0410983C" w:rsidR="00E250D9" w:rsidRDefault="00E250D9" w:rsidP="000839D8"/>
    <w:p w14:paraId="0BACDC17" w14:textId="25D71787" w:rsidR="00E250D9" w:rsidRDefault="00E250D9" w:rsidP="000839D8"/>
    <w:p w14:paraId="47AE59DA" w14:textId="710A51DF" w:rsidR="00E250D9" w:rsidRDefault="00E250D9" w:rsidP="000839D8"/>
    <w:p w14:paraId="33F3C2EF" w14:textId="7D8EE4A9" w:rsidR="00E250D9" w:rsidRDefault="00E250D9" w:rsidP="000839D8"/>
    <w:p w14:paraId="6DE7298B" w14:textId="4B96C678" w:rsidR="00E250D9" w:rsidRDefault="00E250D9" w:rsidP="000839D8"/>
    <w:p w14:paraId="7248BB7D" w14:textId="643B6F07" w:rsidR="00E250D9" w:rsidRDefault="00E250D9" w:rsidP="000839D8"/>
    <w:p w14:paraId="571F5C4C" w14:textId="6B0A4ABB" w:rsidR="00E250D9" w:rsidRDefault="00E250D9" w:rsidP="000839D8"/>
    <w:p w14:paraId="04E1DCC0" w14:textId="37AC73ED" w:rsidR="00E250D9" w:rsidRDefault="00E250D9" w:rsidP="000839D8"/>
    <w:p w14:paraId="6DE8253C" w14:textId="0C4BE617" w:rsidR="00E250D9" w:rsidRDefault="00E250D9" w:rsidP="000839D8"/>
    <w:p w14:paraId="56C6C450" w14:textId="257ECA8D" w:rsidR="00E250D9" w:rsidRDefault="00E250D9" w:rsidP="000839D8"/>
    <w:p w14:paraId="0C2D4C95" w14:textId="23019221" w:rsidR="00E250D9" w:rsidRDefault="00E250D9" w:rsidP="000839D8"/>
    <w:p w14:paraId="0E4FC26D" w14:textId="77777777" w:rsidR="00E250D9" w:rsidRDefault="00E250D9" w:rsidP="000839D8"/>
    <w:sectPr w:rsidR="00E250D9" w:rsidSect="0059370F">
      <w:footerReference w:type="default" r:id="rId12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17D4A" w14:textId="77777777" w:rsidR="00B45E4E" w:rsidRDefault="00B45E4E" w:rsidP="00365533">
      <w:r>
        <w:separator/>
      </w:r>
    </w:p>
  </w:endnote>
  <w:endnote w:type="continuationSeparator" w:id="0">
    <w:p w14:paraId="6E08EE79" w14:textId="77777777" w:rsidR="00B45E4E" w:rsidRDefault="00B45E4E" w:rsidP="0036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141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AE8" w14:textId="50775338" w:rsidR="00555064" w:rsidRPr="00555064" w:rsidRDefault="00555064">
            <w:pPr>
              <w:pStyle w:val="Pta"/>
              <w:jc w:val="right"/>
            </w:pPr>
            <w:r w:rsidRPr="00555064">
              <w:t xml:space="preserve">Strana </w:t>
            </w:r>
            <w:r w:rsidRPr="00555064">
              <w:rPr>
                <w:sz w:val="24"/>
              </w:rPr>
              <w:fldChar w:fldCharType="begin"/>
            </w:r>
            <w:r w:rsidRPr="00B819FA">
              <w:instrText>PAGE</w:instrText>
            </w:r>
            <w:r w:rsidRPr="00555064">
              <w:rPr>
                <w:sz w:val="24"/>
              </w:rPr>
              <w:fldChar w:fldCharType="separate"/>
            </w:r>
            <w:r w:rsidR="0067213D">
              <w:rPr>
                <w:noProof/>
              </w:rPr>
              <w:t>1</w:t>
            </w:r>
            <w:r w:rsidRPr="00555064">
              <w:rPr>
                <w:sz w:val="24"/>
              </w:rPr>
              <w:fldChar w:fldCharType="end"/>
            </w:r>
            <w:r w:rsidRPr="00555064">
              <w:t xml:space="preserve"> z </w:t>
            </w:r>
            <w:r w:rsidRPr="00555064">
              <w:rPr>
                <w:sz w:val="24"/>
              </w:rPr>
              <w:fldChar w:fldCharType="begin"/>
            </w:r>
            <w:r w:rsidRPr="00B819FA">
              <w:instrText>NUMPAGES</w:instrText>
            </w:r>
            <w:r w:rsidRPr="00555064">
              <w:rPr>
                <w:sz w:val="24"/>
              </w:rPr>
              <w:fldChar w:fldCharType="separate"/>
            </w:r>
            <w:r w:rsidR="0067213D">
              <w:rPr>
                <w:noProof/>
              </w:rPr>
              <w:t>10</w:t>
            </w:r>
            <w:r w:rsidRPr="00555064">
              <w:rPr>
                <w:sz w:val="24"/>
              </w:rPr>
              <w:fldChar w:fldCharType="end"/>
            </w:r>
          </w:p>
        </w:sdtContent>
      </w:sdt>
    </w:sdtContent>
  </w:sdt>
  <w:p w14:paraId="6CF7025A" w14:textId="77777777" w:rsidR="00365533" w:rsidRPr="00555064" w:rsidRDefault="0036553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183342"/>
      <w:docPartObj>
        <w:docPartGallery w:val="Page Numbers (Bottom of Page)"/>
        <w:docPartUnique/>
      </w:docPartObj>
    </w:sdtPr>
    <w:sdtEndPr/>
    <w:sdtContent>
      <w:sdt>
        <w:sdtPr>
          <w:id w:val="948275363"/>
          <w:docPartObj>
            <w:docPartGallery w:val="Page Numbers (Top of Page)"/>
            <w:docPartUnique/>
          </w:docPartObj>
        </w:sdtPr>
        <w:sdtEndPr/>
        <w:sdtContent>
          <w:p w14:paraId="1285D3D4" w14:textId="424D0512" w:rsidR="007A0668" w:rsidRPr="00555064" w:rsidRDefault="00B45E4E">
            <w:pPr>
              <w:pStyle w:val="Pta"/>
              <w:jc w:val="right"/>
            </w:pPr>
          </w:p>
        </w:sdtContent>
      </w:sdt>
    </w:sdtContent>
  </w:sdt>
  <w:p w14:paraId="331C385E" w14:textId="77777777" w:rsidR="007A0668" w:rsidRPr="00555064" w:rsidRDefault="007A06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7DE51" w14:textId="77777777" w:rsidR="00B45E4E" w:rsidRDefault="00B45E4E" w:rsidP="00365533">
      <w:r>
        <w:separator/>
      </w:r>
    </w:p>
  </w:footnote>
  <w:footnote w:type="continuationSeparator" w:id="0">
    <w:p w14:paraId="6947171E" w14:textId="77777777" w:rsidR="00B45E4E" w:rsidRDefault="00B45E4E" w:rsidP="0036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5E2"/>
    <w:multiLevelType w:val="hybridMultilevel"/>
    <w:tmpl w:val="12884A22"/>
    <w:lvl w:ilvl="0" w:tplc="0F243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11C91"/>
    <w:multiLevelType w:val="hybridMultilevel"/>
    <w:tmpl w:val="50ECFB5A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7AEE"/>
    <w:multiLevelType w:val="hybridMultilevel"/>
    <w:tmpl w:val="96166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59C2"/>
    <w:multiLevelType w:val="hybridMultilevel"/>
    <w:tmpl w:val="79682206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0814"/>
    <w:multiLevelType w:val="hybridMultilevel"/>
    <w:tmpl w:val="13CE225A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2E63"/>
    <w:multiLevelType w:val="hybridMultilevel"/>
    <w:tmpl w:val="D1A06932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00C62"/>
    <w:multiLevelType w:val="hybridMultilevel"/>
    <w:tmpl w:val="65DE8618"/>
    <w:lvl w:ilvl="0" w:tplc="48B22E6C">
      <w:start w:val="1"/>
      <w:numFmt w:val="lowerLetter"/>
      <w:lvlText w:val="%1)"/>
      <w:lvlJc w:val="left"/>
      <w:pPr>
        <w:ind w:left="17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7187A"/>
    <w:multiLevelType w:val="hybridMultilevel"/>
    <w:tmpl w:val="4D3200DA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1272"/>
    <w:multiLevelType w:val="hybridMultilevel"/>
    <w:tmpl w:val="F514C31C"/>
    <w:lvl w:ilvl="0" w:tplc="C442A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B2265"/>
    <w:multiLevelType w:val="hybridMultilevel"/>
    <w:tmpl w:val="5AE478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87811"/>
    <w:multiLevelType w:val="hybridMultilevel"/>
    <w:tmpl w:val="372AD220"/>
    <w:lvl w:ilvl="0" w:tplc="7E74C8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D47"/>
    <w:multiLevelType w:val="hybridMultilevel"/>
    <w:tmpl w:val="9B00CE4E"/>
    <w:lvl w:ilvl="0" w:tplc="0AEEAA86">
      <w:start w:val="1"/>
      <w:numFmt w:val="decimal"/>
      <w:pStyle w:val="Odsekzoznamu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3B3B"/>
    <w:multiLevelType w:val="hybridMultilevel"/>
    <w:tmpl w:val="F8BE3E0A"/>
    <w:lvl w:ilvl="0" w:tplc="781C43CC">
      <w:start w:val="1"/>
      <w:numFmt w:val="decimal"/>
      <w:lvlText w:val="%1."/>
      <w:lvlJc w:val="left"/>
      <w:pPr>
        <w:ind w:left="720" w:hanging="360"/>
      </w:pPr>
    </w:lvl>
    <w:lvl w:ilvl="1" w:tplc="73C0140E">
      <w:start w:val="1"/>
      <w:numFmt w:val="lowerLetter"/>
      <w:lvlText w:val="%2."/>
      <w:lvlJc w:val="left"/>
      <w:pPr>
        <w:ind w:left="1440" w:hanging="360"/>
      </w:pPr>
    </w:lvl>
    <w:lvl w:ilvl="2" w:tplc="E306156E">
      <w:start w:val="1"/>
      <w:numFmt w:val="lowerRoman"/>
      <w:lvlText w:val="%3."/>
      <w:lvlJc w:val="right"/>
      <w:pPr>
        <w:ind w:left="2160" w:hanging="180"/>
      </w:pPr>
    </w:lvl>
    <w:lvl w:ilvl="3" w:tplc="8BC0A96E">
      <w:start w:val="1"/>
      <w:numFmt w:val="decimal"/>
      <w:lvlText w:val="%4."/>
      <w:lvlJc w:val="left"/>
      <w:pPr>
        <w:ind w:left="2880" w:hanging="360"/>
      </w:pPr>
    </w:lvl>
    <w:lvl w:ilvl="4" w:tplc="766A5356">
      <w:start w:val="1"/>
      <w:numFmt w:val="lowerLetter"/>
      <w:lvlText w:val="%5."/>
      <w:lvlJc w:val="left"/>
      <w:pPr>
        <w:ind w:left="3600" w:hanging="360"/>
      </w:pPr>
    </w:lvl>
    <w:lvl w:ilvl="5" w:tplc="8D5ECB92">
      <w:start w:val="1"/>
      <w:numFmt w:val="lowerRoman"/>
      <w:lvlText w:val="%6."/>
      <w:lvlJc w:val="right"/>
      <w:pPr>
        <w:ind w:left="4320" w:hanging="180"/>
      </w:pPr>
    </w:lvl>
    <w:lvl w:ilvl="6" w:tplc="44D89A2A">
      <w:start w:val="1"/>
      <w:numFmt w:val="decimal"/>
      <w:lvlText w:val="%7."/>
      <w:lvlJc w:val="left"/>
      <w:pPr>
        <w:ind w:left="5040" w:hanging="360"/>
      </w:pPr>
    </w:lvl>
    <w:lvl w:ilvl="7" w:tplc="CD642B58">
      <w:start w:val="1"/>
      <w:numFmt w:val="lowerLetter"/>
      <w:lvlText w:val="%8."/>
      <w:lvlJc w:val="left"/>
      <w:pPr>
        <w:ind w:left="5760" w:hanging="360"/>
      </w:pPr>
    </w:lvl>
    <w:lvl w:ilvl="8" w:tplc="47748B6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159A"/>
    <w:multiLevelType w:val="hybridMultilevel"/>
    <w:tmpl w:val="BED8FECE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7630"/>
    <w:multiLevelType w:val="hybridMultilevel"/>
    <w:tmpl w:val="6352BB74"/>
    <w:lvl w:ilvl="0" w:tplc="D7A098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B3B72"/>
    <w:multiLevelType w:val="hybridMultilevel"/>
    <w:tmpl w:val="C89A2F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5B66AC2">
      <w:start w:val="1"/>
      <w:numFmt w:val="decimal"/>
      <w:lvlText w:val="%2."/>
      <w:lvlJc w:val="left"/>
      <w:pPr>
        <w:ind w:left="1785" w:hanging="705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255"/>
    <w:multiLevelType w:val="hybridMultilevel"/>
    <w:tmpl w:val="DB305A44"/>
    <w:lvl w:ilvl="0" w:tplc="486A6D9C">
      <w:start w:val="1"/>
      <w:numFmt w:val="decimal"/>
      <w:lvlText w:val="%1."/>
      <w:lvlJc w:val="left"/>
      <w:pPr>
        <w:ind w:left="720" w:hanging="360"/>
      </w:pPr>
    </w:lvl>
    <w:lvl w:ilvl="1" w:tplc="73ACE834">
      <w:start w:val="1"/>
      <w:numFmt w:val="lowerLetter"/>
      <w:lvlText w:val="%2."/>
      <w:lvlJc w:val="left"/>
      <w:pPr>
        <w:ind w:left="1440" w:hanging="360"/>
      </w:pPr>
    </w:lvl>
    <w:lvl w:ilvl="2" w:tplc="B57270DC">
      <w:start w:val="1"/>
      <w:numFmt w:val="lowerRoman"/>
      <w:lvlText w:val="%3."/>
      <w:lvlJc w:val="right"/>
      <w:pPr>
        <w:ind w:left="2160" w:hanging="180"/>
      </w:pPr>
    </w:lvl>
    <w:lvl w:ilvl="3" w:tplc="318E74DE">
      <w:start w:val="1"/>
      <w:numFmt w:val="decimal"/>
      <w:lvlText w:val="%4."/>
      <w:lvlJc w:val="left"/>
      <w:pPr>
        <w:ind w:left="2880" w:hanging="360"/>
      </w:pPr>
    </w:lvl>
    <w:lvl w:ilvl="4" w:tplc="0DC23894">
      <w:start w:val="1"/>
      <w:numFmt w:val="lowerLetter"/>
      <w:lvlText w:val="%5."/>
      <w:lvlJc w:val="left"/>
      <w:pPr>
        <w:ind w:left="3600" w:hanging="360"/>
      </w:pPr>
    </w:lvl>
    <w:lvl w:ilvl="5" w:tplc="E898C008">
      <w:start w:val="1"/>
      <w:numFmt w:val="lowerRoman"/>
      <w:lvlText w:val="%6."/>
      <w:lvlJc w:val="right"/>
      <w:pPr>
        <w:ind w:left="4320" w:hanging="180"/>
      </w:pPr>
    </w:lvl>
    <w:lvl w:ilvl="6" w:tplc="818C672C">
      <w:start w:val="1"/>
      <w:numFmt w:val="decimal"/>
      <w:lvlText w:val="%7."/>
      <w:lvlJc w:val="left"/>
      <w:pPr>
        <w:ind w:left="5040" w:hanging="360"/>
      </w:pPr>
    </w:lvl>
    <w:lvl w:ilvl="7" w:tplc="9162FB1C">
      <w:start w:val="1"/>
      <w:numFmt w:val="lowerLetter"/>
      <w:lvlText w:val="%8."/>
      <w:lvlJc w:val="left"/>
      <w:pPr>
        <w:ind w:left="5760" w:hanging="360"/>
      </w:pPr>
    </w:lvl>
    <w:lvl w:ilvl="8" w:tplc="E8FA50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9A5"/>
    <w:multiLevelType w:val="hybridMultilevel"/>
    <w:tmpl w:val="A438A7DE"/>
    <w:lvl w:ilvl="0" w:tplc="58587F18">
      <w:start w:val="1"/>
      <w:numFmt w:val="decimal"/>
      <w:lvlText w:val="%1."/>
      <w:lvlJc w:val="left"/>
      <w:pPr>
        <w:ind w:left="720" w:hanging="360"/>
      </w:pPr>
    </w:lvl>
    <w:lvl w:ilvl="1" w:tplc="310E4516">
      <w:start w:val="1"/>
      <w:numFmt w:val="lowerLetter"/>
      <w:lvlText w:val="%2."/>
      <w:lvlJc w:val="left"/>
      <w:pPr>
        <w:ind w:left="1440" w:hanging="360"/>
      </w:pPr>
    </w:lvl>
    <w:lvl w:ilvl="2" w:tplc="CB9A862E">
      <w:start w:val="1"/>
      <w:numFmt w:val="lowerRoman"/>
      <w:lvlText w:val="%3."/>
      <w:lvlJc w:val="right"/>
      <w:pPr>
        <w:ind w:left="2160" w:hanging="180"/>
      </w:pPr>
    </w:lvl>
    <w:lvl w:ilvl="3" w:tplc="FC7E2E98">
      <w:start w:val="1"/>
      <w:numFmt w:val="decimal"/>
      <w:lvlText w:val="%4."/>
      <w:lvlJc w:val="left"/>
      <w:pPr>
        <w:ind w:left="2880" w:hanging="360"/>
      </w:pPr>
    </w:lvl>
    <w:lvl w:ilvl="4" w:tplc="EF66E11C">
      <w:start w:val="1"/>
      <w:numFmt w:val="lowerLetter"/>
      <w:lvlText w:val="%5."/>
      <w:lvlJc w:val="left"/>
      <w:pPr>
        <w:ind w:left="3600" w:hanging="360"/>
      </w:pPr>
    </w:lvl>
    <w:lvl w:ilvl="5" w:tplc="7174DFBA">
      <w:start w:val="1"/>
      <w:numFmt w:val="lowerRoman"/>
      <w:lvlText w:val="%6."/>
      <w:lvlJc w:val="right"/>
      <w:pPr>
        <w:ind w:left="4320" w:hanging="180"/>
      </w:pPr>
    </w:lvl>
    <w:lvl w:ilvl="6" w:tplc="6E5EAC6E">
      <w:start w:val="1"/>
      <w:numFmt w:val="decimal"/>
      <w:lvlText w:val="%7."/>
      <w:lvlJc w:val="left"/>
      <w:pPr>
        <w:ind w:left="5040" w:hanging="360"/>
      </w:pPr>
    </w:lvl>
    <w:lvl w:ilvl="7" w:tplc="73A87A4A">
      <w:start w:val="1"/>
      <w:numFmt w:val="lowerLetter"/>
      <w:lvlText w:val="%8."/>
      <w:lvlJc w:val="left"/>
      <w:pPr>
        <w:ind w:left="5760" w:hanging="360"/>
      </w:pPr>
    </w:lvl>
    <w:lvl w:ilvl="8" w:tplc="004A706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379C4"/>
    <w:multiLevelType w:val="hybridMultilevel"/>
    <w:tmpl w:val="6AAA6C86"/>
    <w:lvl w:ilvl="0" w:tplc="A856899C">
      <w:start w:val="1"/>
      <w:numFmt w:val="decimal"/>
      <w:lvlText w:val="%1."/>
      <w:lvlJc w:val="left"/>
      <w:pPr>
        <w:ind w:left="720" w:hanging="360"/>
      </w:pPr>
    </w:lvl>
    <w:lvl w:ilvl="1" w:tplc="94BA2268">
      <w:start w:val="1"/>
      <w:numFmt w:val="lowerLetter"/>
      <w:lvlText w:val="%2."/>
      <w:lvlJc w:val="left"/>
      <w:pPr>
        <w:ind w:left="1440" w:hanging="360"/>
      </w:pPr>
    </w:lvl>
    <w:lvl w:ilvl="2" w:tplc="66C4D428">
      <w:start w:val="1"/>
      <w:numFmt w:val="lowerRoman"/>
      <w:lvlText w:val="%3."/>
      <w:lvlJc w:val="right"/>
      <w:pPr>
        <w:ind w:left="2160" w:hanging="180"/>
      </w:pPr>
    </w:lvl>
    <w:lvl w:ilvl="3" w:tplc="985A3C2E">
      <w:start w:val="1"/>
      <w:numFmt w:val="decimal"/>
      <w:lvlText w:val="%4."/>
      <w:lvlJc w:val="left"/>
      <w:pPr>
        <w:ind w:left="2880" w:hanging="360"/>
      </w:pPr>
    </w:lvl>
    <w:lvl w:ilvl="4" w:tplc="214E11C2">
      <w:start w:val="1"/>
      <w:numFmt w:val="lowerLetter"/>
      <w:lvlText w:val="%5."/>
      <w:lvlJc w:val="left"/>
      <w:pPr>
        <w:ind w:left="3600" w:hanging="360"/>
      </w:pPr>
    </w:lvl>
    <w:lvl w:ilvl="5" w:tplc="A8E4A4F0">
      <w:start w:val="1"/>
      <w:numFmt w:val="lowerRoman"/>
      <w:lvlText w:val="%6."/>
      <w:lvlJc w:val="right"/>
      <w:pPr>
        <w:ind w:left="4320" w:hanging="180"/>
      </w:pPr>
    </w:lvl>
    <w:lvl w:ilvl="6" w:tplc="25127FDA">
      <w:start w:val="1"/>
      <w:numFmt w:val="decimal"/>
      <w:lvlText w:val="%7."/>
      <w:lvlJc w:val="left"/>
      <w:pPr>
        <w:ind w:left="5040" w:hanging="360"/>
      </w:pPr>
    </w:lvl>
    <w:lvl w:ilvl="7" w:tplc="74C4DEDE">
      <w:start w:val="1"/>
      <w:numFmt w:val="lowerLetter"/>
      <w:lvlText w:val="%8."/>
      <w:lvlJc w:val="left"/>
      <w:pPr>
        <w:ind w:left="5760" w:hanging="360"/>
      </w:pPr>
    </w:lvl>
    <w:lvl w:ilvl="8" w:tplc="7DE65E2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F48BB"/>
    <w:multiLevelType w:val="hybridMultilevel"/>
    <w:tmpl w:val="348A1410"/>
    <w:lvl w:ilvl="0" w:tplc="DD9AF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8B22E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6086E"/>
    <w:multiLevelType w:val="hybridMultilevel"/>
    <w:tmpl w:val="2A5C524E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57838"/>
    <w:multiLevelType w:val="hybridMultilevel"/>
    <w:tmpl w:val="D522F648"/>
    <w:lvl w:ilvl="0" w:tplc="1220A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2A73A0"/>
    <w:multiLevelType w:val="hybridMultilevel"/>
    <w:tmpl w:val="2EF2571E"/>
    <w:lvl w:ilvl="0" w:tplc="A0E64570">
      <w:start w:val="1"/>
      <w:numFmt w:val="decimal"/>
      <w:lvlText w:val="%1."/>
      <w:lvlJc w:val="left"/>
      <w:pPr>
        <w:ind w:left="1065" w:hanging="705"/>
      </w:pPr>
      <w:rPr>
        <w:rFonts w:ascii="Arial Narrow" w:hAnsi="Arial Narrow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D6E53"/>
    <w:multiLevelType w:val="hybridMultilevel"/>
    <w:tmpl w:val="56A20DE2"/>
    <w:lvl w:ilvl="0" w:tplc="F02EB51C">
      <w:start w:val="1"/>
      <w:numFmt w:val="decimal"/>
      <w:lvlText w:val="%1."/>
      <w:lvlJc w:val="left"/>
      <w:pPr>
        <w:ind w:left="1065" w:hanging="705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07FAE"/>
    <w:multiLevelType w:val="hybridMultilevel"/>
    <w:tmpl w:val="1F263F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93422"/>
    <w:multiLevelType w:val="hybridMultilevel"/>
    <w:tmpl w:val="0AF80BA8"/>
    <w:lvl w:ilvl="0" w:tplc="A1A6D6CE">
      <w:start w:val="1"/>
      <w:numFmt w:val="decimal"/>
      <w:lvlText w:val="%1."/>
      <w:lvlJc w:val="left"/>
      <w:pPr>
        <w:ind w:left="1065" w:hanging="705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C6660"/>
    <w:multiLevelType w:val="hybridMultilevel"/>
    <w:tmpl w:val="7B504C4E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814B3"/>
    <w:multiLevelType w:val="hybridMultilevel"/>
    <w:tmpl w:val="B7D85966"/>
    <w:lvl w:ilvl="0" w:tplc="DD9AF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F1E63"/>
    <w:multiLevelType w:val="hybridMultilevel"/>
    <w:tmpl w:val="F82EC138"/>
    <w:lvl w:ilvl="0" w:tplc="DD9AF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7118"/>
    <w:multiLevelType w:val="hybridMultilevel"/>
    <w:tmpl w:val="E56CDBD0"/>
    <w:lvl w:ilvl="0" w:tplc="FAAAEA0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4484B"/>
    <w:multiLevelType w:val="hybridMultilevel"/>
    <w:tmpl w:val="43662EB6"/>
    <w:lvl w:ilvl="0" w:tplc="BA4A2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264CB"/>
    <w:multiLevelType w:val="hybridMultilevel"/>
    <w:tmpl w:val="27B6E3F6"/>
    <w:lvl w:ilvl="0" w:tplc="DD9AF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F5325"/>
    <w:multiLevelType w:val="hybridMultilevel"/>
    <w:tmpl w:val="3776192C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A47B4"/>
    <w:multiLevelType w:val="hybridMultilevel"/>
    <w:tmpl w:val="F04AF564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E48D9"/>
    <w:multiLevelType w:val="hybridMultilevel"/>
    <w:tmpl w:val="DF845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861D7"/>
    <w:multiLevelType w:val="hybridMultilevel"/>
    <w:tmpl w:val="6BFAE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C2CE5"/>
    <w:multiLevelType w:val="hybridMultilevel"/>
    <w:tmpl w:val="A21CB6B2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9"/>
  </w:num>
  <w:num w:numId="5">
    <w:abstractNumId w:val="11"/>
  </w:num>
  <w:num w:numId="6">
    <w:abstractNumId w:val="30"/>
  </w:num>
  <w:num w:numId="7">
    <w:abstractNumId w:val="2"/>
  </w:num>
  <w:num w:numId="8">
    <w:abstractNumId w:val="8"/>
  </w:num>
  <w:num w:numId="9">
    <w:abstractNumId w:val="35"/>
  </w:num>
  <w:num w:numId="10">
    <w:abstractNumId w:val="28"/>
  </w:num>
  <w:num w:numId="11">
    <w:abstractNumId w:val="29"/>
  </w:num>
  <w:num w:numId="12">
    <w:abstractNumId w:val="26"/>
  </w:num>
  <w:num w:numId="13">
    <w:abstractNumId w:val="16"/>
  </w:num>
  <w:num w:numId="14">
    <w:abstractNumId w:val="14"/>
  </w:num>
  <w:num w:numId="15">
    <w:abstractNumId w:val="32"/>
  </w:num>
  <w:num w:numId="16">
    <w:abstractNumId w:val="9"/>
  </w:num>
  <w:num w:numId="17">
    <w:abstractNumId w:val="20"/>
  </w:num>
  <w:num w:numId="18">
    <w:abstractNumId w:val="6"/>
  </w:num>
  <w:num w:numId="19">
    <w:abstractNumId w:val="5"/>
  </w:num>
  <w:num w:numId="20">
    <w:abstractNumId w:val="34"/>
  </w:num>
  <w:num w:numId="21">
    <w:abstractNumId w:val="37"/>
  </w:num>
  <w:num w:numId="22">
    <w:abstractNumId w:val="13"/>
  </w:num>
  <w:num w:numId="23">
    <w:abstractNumId w:val="23"/>
  </w:num>
  <w:num w:numId="24">
    <w:abstractNumId w:val="4"/>
  </w:num>
  <w:num w:numId="25">
    <w:abstractNumId w:val="21"/>
  </w:num>
  <w:num w:numId="26">
    <w:abstractNumId w:val="27"/>
  </w:num>
  <w:num w:numId="27">
    <w:abstractNumId w:val="24"/>
  </w:num>
  <w:num w:numId="28">
    <w:abstractNumId w:val="3"/>
  </w:num>
  <w:num w:numId="29">
    <w:abstractNumId w:val="1"/>
  </w:num>
  <w:num w:numId="30">
    <w:abstractNumId w:val="33"/>
  </w:num>
  <w:num w:numId="31">
    <w:abstractNumId w:val="7"/>
  </w:num>
  <w:num w:numId="32">
    <w:abstractNumId w:val="10"/>
  </w:num>
  <w:num w:numId="33">
    <w:abstractNumId w:val="36"/>
  </w:num>
  <w:num w:numId="34">
    <w:abstractNumId w:val="31"/>
  </w:num>
  <w:num w:numId="35">
    <w:abstractNumId w:val="0"/>
  </w:num>
  <w:num w:numId="36">
    <w:abstractNumId w:val="25"/>
  </w:num>
  <w:num w:numId="37">
    <w:abstractNumId w:val="22"/>
  </w:num>
  <w:num w:numId="3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Windows Live" w15:userId="187882a4ee8fb1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1C"/>
    <w:rsid w:val="00000FDE"/>
    <w:rsid w:val="00003034"/>
    <w:rsid w:val="0001055A"/>
    <w:rsid w:val="0001559F"/>
    <w:rsid w:val="00017164"/>
    <w:rsid w:val="00040D32"/>
    <w:rsid w:val="00066DE2"/>
    <w:rsid w:val="000750DA"/>
    <w:rsid w:val="000839D8"/>
    <w:rsid w:val="000843EA"/>
    <w:rsid w:val="000A3EC4"/>
    <w:rsid w:val="000C6EB8"/>
    <w:rsid w:val="000E2EB2"/>
    <w:rsid w:val="000F41F0"/>
    <w:rsid w:val="00140B6A"/>
    <w:rsid w:val="001444A1"/>
    <w:rsid w:val="00144AE0"/>
    <w:rsid w:val="001548C6"/>
    <w:rsid w:val="0016286F"/>
    <w:rsid w:val="00181E61"/>
    <w:rsid w:val="00182589"/>
    <w:rsid w:val="001A0774"/>
    <w:rsid w:val="001C42EC"/>
    <w:rsid w:val="001D03A8"/>
    <w:rsid w:val="001D225B"/>
    <w:rsid w:val="001E2DEA"/>
    <w:rsid w:val="00202D51"/>
    <w:rsid w:val="00212765"/>
    <w:rsid w:val="002340E6"/>
    <w:rsid w:val="002573FF"/>
    <w:rsid w:val="002602B8"/>
    <w:rsid w:val="00265629"/>
    <w:rsid w:val="0027056C"/>
    <w:rsid w:val="00294369"/>
    <w:rsid w:val="002D2679"/>
    <w:rsid w:val="002D2E15"/>
    <w:rsid w:val="002F060C"/>
    <w:rsid w:val="0030190D"/>
    <w:rsid w:val="00311FDF"/>
    <w:rsid w:val="00321F8E"/>
    <w:rsid w:val="0032690D"/>
    <w:rsid w:val="00326CBF"/>
    <w:rsid w:val="00330550"/>
    <w:rsid w:val="00354755"/>
    <w:rsid w:val="00365533"/>
    <w:rsid w:val="003744A7"/>
    <w:rsid w:val="0037664D"/>
    <w:rsid w:val="0038367A"/>
    <w:rsid w:val="00385856"/>
    <w:rsid w:val="00395724"/>
    <w:rsid w:val="003A3301"/>
    <w:rsid w:val="003C341B"/>
    <w:rsid w:val="003C385F"/>
    <w:rsid w:val="003D666B"/>
    <w:rsid w:val="003E32DA"/>
    <w:rsid w:val="00404D36"/>
    <w:rsid w:val="004105EE"/>
    <w:rsid w:val="00413A72"/>
    <w:rsid w:val="00414A39"/>
    <w:rsid w:val="00420FBB"/>
    <w:rsid w:val="00422D63"/>
    <w:rsid w:val="00440B5F"/>
    <w:rsid w:val="00464964"/>
    <w:rsid w:val="00474C3F"/>
    <w:rsid w:val="0049398C"/>
    <w:rsid w:val="004A6D2A"/>
    <w:rsid w:val="004B21CE"/>
    <w:rsid w:val="004E27EC"/>
    <w:rsid w:val="004E38F6"/>
    <w:rsid w:val="00503079"/>
    <w:rsid w:val="005207C0"/>
    <w:rsid w:val="0052097E"/>
    <w:rsid w:val="00530097"/>
    <w:rsid w:val="00535C1B"/>
    <w:rsid w:val="00542B1A"/>
    <w:rsid w:val="00555064"/>
    <w:rsid w:val="00567317"/>
    <w:rsid w:val="00580ED6"/>
    <w:rsid w:val="00587B2D"/>
    <w:rsid w:val="0059370F"/>
    <w:rsid w:val="0059385E"/>
    <w:rsid w:val="005A6616"/>
    <w:rsid w:val="005B0C47"/>
    <w:rsid w:val="005D14FA"/>
    <w:rsid w:val="005D44DF"/>
    <w:rsid w:val="005D4993"/>
    <w:rsid w:val="005E0EBB"/>
    <w:rsid w:val="005E18ED"/>
    <w:rsid w:val="00606C5E"/>
    <w:rsid w:val="006136AF"/>
    <w:rsid w:val="00617840"/>
    <w:rsid w:val="00626875"/>
    <w:rsid w:val="006317BE"/>
    <w:rsid w:val="006429F6"/>
    <w:rsid w:val="0064400F"/>
    <w:rsid w:val="00645327"/>
    <w:rsid w:val="0066183D"/>
    <w:rsid w:val="0067029A"/>
    <w:rsid w:val="0067213D"/>
    <w:rsid w:val="006849B4"/>
    <w:rsid w:val="00687DC1"/>
    <w:rsid w:val="00695AE1"/>
    <w:rsid w:val="00696519"/>
    <w:rsid w:val="006B356D"/>
    <w:rsid w:val="006C1895"/>
    <w:rsid w:val="006E0095"/>
    <w:rsid w:val="006E7163"/>
    <w:rsid w:val="00700AB9"/>
    <w:rsid w:val="00702291"/>
    <w:rsid w:val="00716043"/>
    <w:rsid w:val="00752DA5"/>
    <w:rsid w:val="00754D5C"/>
    <w:rsid w:val="007903AB"/>
    <w:rsid w:val="007A0668"/>
    <w:rsid w:val="007A6663"/>
    <w:rsid w:val="007C581E"/>
    <w:rsid w:val="007D076F"/>
    <w:rsid w:val="007F05AC"/>
    <w:rsid w:val="00816F4C"/>
    <w:rsid w:val="00847810"/>
    <w:rsid w:val="008704E8"/>
    <w:rsid w:val="008A15A4"/>
    <w:rsid w:val="008D0189"/>
    <w:rsid w:val="008D058B"/>
    <w:rsid w:val="008D076A"/>
    <w:rsid w:val="008D4C2C"/>
    <w:rsid w:val="008E3957"/>
    <w:rsid w:val="008F07A3"/>
    <w:rsid w:val="00916CD0"/>
    <w:rsid w:val="009228E6"/>
    <w:rsid w:val="00935318"/>
    <w:rsid w:val="009353BF"/>
    <w:rsid w:val="009409D4"/>
    <w:rsid w:val="009538E2"/>
    <w:rsid w:val="009627D9"/>
    <w:rsid w:val="00970EA0"/>
    <w:rsid w:val="009901C8"/>
    <w:rsid w:val="009902E3"/>
    <w:rsid w:val="0099732F"/>
    <w:rsid w:val="009A7360"/>
    <w:rsid w:val="009D56F2"/>
    <w:rsid w:val="009F465A"/>
    <w:rsid w:val="009F4A4B"/>
    <w:rsid w:val="00A436B1"/>
    <w:rsid w:val="00A53EDA"/>
    <w:rsid w:val="00A565F9"/>
    <w:rsid w:val="00A62098"/>
    <w:rsid w:val="00A95AC3"/>
    <w:rsid w:val="00A976A8"/>
    <w:rsid w:val="00AA0C9F"/>
    <w:rsid w:val="00AA1579"/>
    <w:rsid w:val="00AB5010"/>
    <w:rsid w:val="00AB65E3"/>
    <w:rsid w:val="00AF43F4"/>
    <w:rsid w:val="00AF459D"/>
    <w:rsid w:val="00AF7167"/>
    <w:rsid w:val="00B05E1C"/>
    <w:rsid w:val="00B07096"/>
    <w:rsid w:val="00B16DFB"/>
    <w:rsid w:val="00B45E4E"/>
    <w:rsid w:val="00B50901"/>
    <w:rsid w:val="00B57C25"/>
    <w:rsid w:val="00B774C0"/>
    <w:rsid w:val="00B8044B"/>
    <w:rsid w:val="00B819FA"/>
    <w:rsid w:val="00B8231A"/>
    <w:rsid w:val="00B82FA8"/>
    <w:rsid w:val="00BB1A4E"/>
    <w:rsid w:val="00BB5BB8"/>
    <w:rsid w:val="00BB698B"/>
    <w:rsid w:val="00BD1EB8"/>
    <w:rsid w:val="00BE0300"/>
    <w:rsid w:val="00C14CCF"/>
    <w:rsid w:val="00C43967"/>
    <w:rsid w:val="00C530DE"/>
    <w:rsid w:val="00C70E03"/>
    <w:rsid w:val="00C739AA"/>
    <w:rsid w:val="00C74D11"/>
    <w:rsid w:val="00C85AFC"/>
    <w:rsid w:val="00C862F5"/>
    <w:rsid w:val="00C94D41"/>
    <w:rsid w:val="00CB6612"/>
    <w:rsid w:val="00CC1CC9"/>
    <w:rsid w:val="00CD071E"/>
    <w:rsid w:val="00CE6E60"/>
    <w:rsid w:val="00CF0F6F"/>
    <w:rsid w:val="00CF113A"/>
    <w:rsid w:val="00D0726B"/>
    <w:rsid w:val="00D13422"/>
    <w:rsid w:val="00D21645"/>
    <w:rsid w:val="00D26498"/>
    <w:rsid w:val="00D42E22"/>
    <w:rsid w:val="00D55723"/>
    <w:rsid w:val="00D6540B"/>
    <w:rsid w:val="00D66F58"/>
    <w:rsid w:val="00D67A9A"/>
    <w:rsid w:val="00D856C6"/>
    <w:rsid w:val="00D85FE2"/>
    <w:rsid w:val="00DA0AA5"/>
    <w:rsid w:val="00DB1917"/>
    <w:rsid w:val="00DB65FC"/>
    <w:rsid w:val="00DD4192"/>
    <w:rsid w:val="00E0140F"/>
    <w:rsid w:val="00E15F45"/>
    <w:rsid w:val="00E250D9"/>
    <w:rsid w:val="00E4075C"/>
    <w:rsid w:val="00E50297"/>
    <w:rsid w:val="00E53ACF"/>
    <w:rsid w:val="00E5625F"/>
    <w:rsid w:val="00E72B67"/>
    <w:rsid w:val="00E80D03"/>
    <w:rsid w:val="00E8610D"/>
    <w:rsid w:val="00E9050E"/>
    <w:rsid w:val="00EA33C6"/>
    <w:rsid w:val="00EA3A9F"/>
    <w:rsid w:val="00EA798F"/>
    <w:rsid w:val="00EB5A78"/>
    <w:rsid w:val="00EC00A1"/>
    <w:rsid w:val="00EC67A0"/>
    <w:rsid w:val="00EF57B0"/>
    <w:rsid w:val="00F07705"/>
    <w:rsid w:val="00F23F32"/>
    <w:rsid w:val="00F2467C"/>
    <w:rsid w:val="00F30803"/>
    <w:rsid w:val="00F30D61"/>
    <w:rsid w:val="00F427AA"/>
    <w:rsid w:val="00F51517"/>
    <w:rsid w:val="00F73C0A"/>
    <w:rsid w:val="00F85F0C"/>
    <w:rsid w:val="00F87089"/>
    <w:rsid w:val="00F93B05"/>
    <w:rsid w:val="00FA5E6F"/>
    <w:rsid w:val="00FA7B17"/>
    <w:rsid w:val="00FF0D13"/>
    <w:rsid w:val="017B3DB6"/>
    <w:rsid w:val="01889455"/>
    <w:rsid w:val="02096603"/>
    <w:rsid w:val="0222A0D4"/>
    <w:rsid w:val="023F77D2"/>
    <w:rsid w:val="02C7F07A"/>
    <w:rsid w:val="02E1B9DF"/>
    <w:rsid w:val="03D92E28"/>
    <w:rsid w:val="05E805E7"/>
    <w:rsid w:val="05F101B9"/>
    <w:rsid w:val="073877E1"/>
    <w:rsid w:val="0782BA80"/>
    <w:rsid w:val="07EE87D3"/>
    <w:rsid w:val="08F71172"/>
    <w:rsid w:val="0A78D21C"/>
    <w:rsid w:val="0AC472DC"/>
    <w:rsid w:val="0B48399C"/>
    <w:rsid w:val="0B52B770"/>
    <w:rsid w:val="0C08940B"/>
    <w:rsid w:val="0DF4BB05"/>
    <w:rsid w:val="0E6A905F"/>
    <w:rsid w:val="0EF26A2C"/>
    <w:rsid w:val="0F94582A"/>
    <w:rsid w:val="101BAABF"/>
    <w:rsid w:val="107EECF2"/>
    <w:rsid w:val="11E1C1AE"/>
    <w:rsid w:val="12340249"/>
    <w:rsid w:val="138E9561"/>
    <w:rsid w:val="13EA1E18"/>
    <w:rsid w:val="14470E74"/>
    <w:rsid w:val="1474B712"/>
    <w:rsid w:val="15056CB6"/>
    <w:rsid w:val="162CA424"/>
    <w:rsid w:val="16928826"/>
    <w:rsid w:val="16ADA12C"/>
    <w:rsid w:val="16FFADD3"/>
    <w:rsid w:val="17127C41"/>
    <w:rsid w:val="17E1A5DB"/>
    <w:rsid w:val="1828A3CF"/>
    <w:rsid w:val="18389945"/>
    <w:rsid w:val="1906EE45"/>
    <w:rsid w:val="198E6C46"/>
    <w:rsid w:val="1A0F31A5"/>
    <w:rsid w:val="1A135D37"/>
    <w:rsid w:val="1A5BD6C1"/>
    <w:rsid w:val="1A8AE1D4"/>
    <w:rsid w:val="1C2034FB"/>
    <w:rsid w:val="1C213CC4"/>
    <w:rsid w:val="1DD4C85D"/>
    <w:rsid w:val="1E18CDC5"/>
    <w:rsid w:val="1E72E8D9"/>
    <w:rsid w:val="1E7B105E"/>
    <w:rsid w:val="21E792B4"/>
    <w:rsid w:val="2336236D"/>
    <w:rsid w:val="24845C1F"/>
    <w:rsid w:val="259C1243"/>
    <w:rsid w:val="266F5C2B"/>
    <w:rsid w:val="2750E7F8"/>
    <w:rsid w:val="2750F123"/>
    <w:rsid w:val="27D2B104"/>
    <w:rsid w:val="280379C1"/>
    <w:rsid w:val="2976D3D8"/>
    <w:rsid w:val="29C710FE"/>
    <w:rsid w:val="2A82FDCB"/>
    <w:rsid w:val="2A98EBCF"/>
    <w:rsid w:val="2AAFF21B"/>
    <w:rsid w:val="2B406B09"/>
    <w:rsid w:val="2C70DC92"/>
    <w:rsid w:val="2CC3DD56"/>
    <w:rsid w:val="2CD95BAE"/>
    <w:rsid w:val="2D0FEEA6"/>
    <w:rsid w:val="2D1CCA75"/>
    <w:rsid w:val="2E81BEBE"/>
    <w:rsid w:val="2F22B482"/>
    <w:rsid w:val="2F7581B1"/>
    <w:rsid w:val="2F88A3B3"/>
    <w:rsid w:val="2FA97540"/>
    <w:rsid w:val="307B5011"/>
    <w:rsid w:val="30831ADB"/>
    <w:rsid w:val="3107A800"/>
    <w:rsid w:val="3146CC69"/>
    <w:rsid w:val="316E7FD7"/>
    <w:rsid w:val="321DE258"/>
    <w:rsid w:val="3239BB2E"/>
    <w:rsid w:val="3286D179"/>
    <w:rsid w:val="335AFCF0"/>
    <w:rsid w:val="344AD416"/>
    <w:rsid w:val="34E105CE"/>
    <w:rsid w:val="3521CC45"/>
    <w:rsid w:val="354C4DB0"/>
    <w:rsid w:val="35E41BE9"/>
    <w:rsid w:val="3655EA2A"/>
    <w:rsid w:val="3672C0E1"/>
    <w:rsid w:val="36A47001"/>
    <w:rsid w:val="36AFBB07"/>
    <w:rsid w:val="37EBAFDA"/>
    <w:rsid w:val="3828A104"/>
    <w:rsid w:val="38308E8A"/>
    <w:rsid w:val="3A99FDED"/>
    <w:rsid w:val="3AAE8165"/>
    <w:rsid w:val="3B4DA5E3"/>
    <w:rsid w:val="3C04EC93"/>
    <w:rsid w:val="3DB10FE1"/>
    <w:rsid w:val="3E21C032"/>
    <w:rsid w:val="3F52F49F"/>
    <w:rsid w:val="400E3D4B"/>
    <w:rsid w:val="40DF8C0D"/>
    <w:rsid w:val="41205E32"/>
    <w:rsid w:val="41EF9E68"/>
    <w:rsid w:val="41FF64B2"/>
    <w:rsid w:val="425E39EB"/>
    <w:rsid w:val="43D7C409"/>
    <w:rsid w:val="4470BD3E"/>
    <w:rsid w:val="45A65368"/>
    <w:rsid w:val="45B61BA8"/>
    <w:rsid w:val="470A9BF3"/>
    <w:rsid w:val="473F9413"/>
    <w:rsid w:val="4756B89F"/>
    <w:rsid w:val="476D7CCF"/>
    <w:rsid w:val="479CEBE3"/>
    <w:rsid w:val="47B1DB65"/>
    <w:rsid w:val="47FE54A9"/>
    <w:rsid w:val="482A9015"/>
    <w:rsid w:val="4846B254"/>
    <w:rsid w:val="4AC46B30"/>
    <w:rsid w:val="4AF68338"/>
    <w:rsid w:val="4B1A4B10"/>
    <w:rsid w:val="4B2E136C"/>
    <w:rsid w:val="4B7232EC"/>
    <w:rsid w:val="4B874D53"/>
    <w:rsid w:val="4CBADB9A"/>
    <w:rsid w:val="4CC7DCA8"/>
    <w:rsid w:val="4D1FDDC5"/>
    <w:rsid w:val="4D5B8668"/>
    <w:rsid w:val="4DD41333"/>
    <w:rsid w:val="4DE1A878"/>
    <w:rsid w:val="4EA4F0E5"/>
    <w:rsid w:val="4EB84C5C"/>
    <w:rsid w:val="4F0DE512"/>
    <w:rsid w:val="4F72D7A2"/>
    <w:rsid w:val="4FF2CC10"/>
    <w:rsid w:val="507C63DB"/>
    <w:rsid w:val="5218343C"/>
    <w:rsid w:val="523F9AEA"/>
    <w:rsid w:val="525C39A4"/>
    <w:rsid w:val="535E67C4"/>
    <w:rsid w:val="5463FF91"/>
    <w:rsid w:val="559571D9"/>
    <w:rsid w:val="55D48D4D"/>
    <w:rsid w:val="564552B4"/>
    <w:rsid w:val="56C2CCAC"/>
    <w:rsid w:val="56FCC702"/>
    <w:rsid w:val="572F144A"/>
    <w:rsid w:val="57A21A0A"/>
    <w:rsid w:val="57D99571"/>
    <w:rsid w:val="59EA9545"/>
    <w:rsid w:val="5AE64CA6"/>
    <w:rsid w:val="5B5CEB0F"/>
    <w:rsid w:val="5B88D5DE"/>
    <w:rsid w:val="5BD20F90"/>
    <w:rsid w:val="5D60B3F2"/>
    <w:rsid w:val="5DB2AC3B"/>
    <w:rsid w:val="5DF1B97A"/>
    <w:rsid w:val="609DD0E6"/>
    <w:rsid w:val="60EE173B"/>
    <w:rsid w:val="61A91E72"/>
    <w:rsid w:val="61C51A69"/>
    <w:rsid w:val="61CFFE3B"/>
    <w:rsid w:val="627A4AF4"/>
    <w:rsid w:val="62801440"/>
    <w:rsid w:val="630F4CD4"/>
    <w:rsid w:val="6342D5D2"/>
    <w:rsid w:val="6400626F"/>
    <w:rsid w:val="64B8CBEE"/>
    <w:rsid w:val="64FBE85E"/>
    <w:rsid w:val="669303F3"/>
    <w:rsid w:val="67CD8682"/>
    <w:rsid w:val="69C4E749"/>
    <w:rsid w:val="69DB7E6B"/>
    <w:rsid w:val="6A18EC7B"/>
    <w:rsid w:val="6AA9E575"/>
    <w:rsid w:val="6D53001D"/>
    <w:rsid w:val="6D5B5FA5"/>
    <w:rsid w:val="6DE507BB"/>
    <w:rsid w:val="6E5315DE"/>
    <w:rsid w:val="6F9C95FB"/>
    <w:rsid w:val="6FCEB2A3"/>
    <w:rsid w:val="700BB524"/>
    <w:rsid w:val="700BE742"/>
    <w:rsid w:val="70C83853"/>
    <w:rsid w:val="7101691A"/>
    <w:rsid w:val="717F4483"/>
    <w:rsid w:val="74214D1F"/>
    <w:rsid w:val="74DBC2AA"/>
    <w:rsid w:val="7517D723"/>
    <w:rsid w:val="75635DDE"/>
    <w:rsid w:val="7612EF29"/>
    <w:rsid w:val="7656C0E2"/>
    <w:rsid w:val="76CFBDC3"/>
    <w:rsid w:val="77E63A48"/>
    <w:rsid w:val="79B163A7"/>
    <w:rsid w:val="7A5357A8"/>
    <w:rsid w:val="7A5EA910"/>
    <w:rsid w:val="7B8F4396"/>
    <w:rsid w:val="7CC4333F"/>
    <w:rsid w:val="7D0E887B"/>
    <w:rsid w:val="7DED3DB8"/>
    <w:rsid w:val="7E911D41"/>
    <w:rsid w:val="7F2D8666"/>
    <w:rsid w:val="7F9FA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0C4C8"/>
  <w15:docId w15:val="{89955D45-294D-4C1A-B039-8F9858AC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6E7163"/>
    <w:pPr>
      <w:spacing w:line="240" w:lineRule="auto"/>
    </w:pPr>
    <w:rPr>
      <w:rFonts w:ascii="Arial Narrow" w:hAnsi="Arial Narrow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01055A"/>
    <w:pPr>
      <w:numPr>
        <w:numId w:val="5"/>
      </w:numPr>
      <w:ind w:left="567" w:hanging="567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05E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5E1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5E1C"/>
    <w:rPr>
      <w:rFonts w:ascii="Arial Narrow" w:hAnsi="Arial Narrow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5E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5E1C"/>
    <w:rPr>
      <w:rFonts w:ascii="Arial Narrow" w:hAnsi="Arial Narrow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D4192"/>
    <w:pPr>
      <w:spacing w:line="240" w:lineRule="auto"/>
      <w:jc w:val="left"/>
    </w:pPr>
    <w:rPr>
      <w:rFonts w:ascii="Arial Narrow" w:hAnsi="Arial Narrow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655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5533"/>
    <w:rPr>
      <w:rFonts w:ascii="Arial Narrow" w:hAnsi="Arial Narrow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655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5533"/>
    <w:rPr>
      <w:rFonts w:ascii="Arial Narrow" w:hAnsi="Arial Narrow" w:cs="Times New Roman"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7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724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276788BDB2C4AB736CFEA5141EF58" ma:contentTypeVersion="11" ma:contentTypeDescription="Create a new document." ma:contentTypeScope="" ma:versionID="6e3c824a968709083ad9bccc948a9bb9">
  <xsd:schema xmlns:xsd="http://www.w3.org/2001/XMLSchema" xmlns:xs="http://www.w3.org/2001/XMLSchema" xmlns:p="http://schemas.microsoft.com/office/2006/metadata/properties" xmlns:ns3="ccd1c1d2-f628-488b-917f-65f17cdeebca" xmlns:ns4="1fdc973b-f772-41cf-b820-6d4f96f2e486" targetNamespace="http://schemas.microsoft.com/office/2006/metadata/properties" ma:root="true" ma:fieldsID="6ff20515b5b595fbd37d9f07bcab3816" ns3:_="" ns4:_="">
    <xsd:import namespace="ccd1c1d2-f628-488b-917f-65f17cdeebca"/>
    <xsd:import namespace="1fdc973b-f772-41cf-b820-6d4f96f2e4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1c1d2-f628-488b-917f-65f17cdee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973b-f772-41cf-b820-6d4f96f2e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69D5-DFA3-45B0-A4BA-3CE72D86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1c1d2-f628-488b-917f-65f17cdeebca"/>
    <ds:schemaRef ds:uri="1fdc973b-f772-41cf-b820-6d4f96f2e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957FA-E002-4861-A43E-0AE506EC2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85A98-D7A6-4CE5-9148-BE589CB49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B4C111-B701-44FF-8CF2-A9A5F34D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5307</Words>
  <Characters>30254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Kopil Roman, JUDr.</dc:creator>
  <cp:keywords/>
  <dc:description/>
  <cp:lastModifiedBy>maria</cp:lastModifiedBy>
  <cp:revision>8</cp:revision>
  <cp:lastPrinted>2021-08-25T07:58:00Z</cp:lastPrinted>
  <dcterms:created xsi:type="dcterms:W3CDTF">2021-09-14T14:34:00Z</dcterms:created>
  <dcterms:modified xsi:type="dcterms:W3CDTF">2021-10-07T13:33:00Z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0x0101000B0276788BDB2C4AB736CFEA5141EF58</vt:lpwstr>
  </property>
</Properties>
</file>